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B22605" w14:paraId="26C2A793" w14:textId="77777777" w:rsidTr="00C1305F">
        <w:trPr>
          <w:cantSplit/>
        </w:trPr>
        <w:tc>
          <w:tcPr>
            <w:tcW w:w="1418" w:type="dxa"/>
            <w:vAlign w:val="center"/>
          </w:tcPr>
          <w:p w14:paraId="1E4CC01E" w14:textId="77777777" w:rsidR="00C1305F" w:rsidRPr="00B22605" w:rsidRDefault="00C1305F" w:rsidP="00C1305F">
            <w:pPr>
              <w:spacing w:before="0" w:line="240" w:lineRule="atLeast"/>
              <w:rPr>
                <w:rFonts w:ascii="Verdana" w:hAnsi="Verdana"/>
                <w:b/>
                <w:bCs/>
                <w:sz w:val="20"/>
              </w:rPr>
            </w:pPr>
            <w:r w:rsidRPr="00B22605">
              <w:rPr>
                <w:noProof/>
              </w:rPr>
              <w:drawing>
                <wp:inline distT="0" distB="0" distL="0" distR="0" wp14:anchorId="2370E01C" wp14:editId="3C5252D6">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017304A9" w14:textId="77442510" w:rsidR="00C1305F" w:rsidRPr="00B22605" w:rsidRDefault="00C1305F" w:rsidP="00F10064">
            <w:pPr>
              <w:spacing w:before="400" w:after="48" w:line="240" w:lineRule="atLeast"/>
              <w:rPr>
                <w:rFonts w:ascii="Verdana" w:hAnsi="Verdana"/>
                <w:b/>
                <w:bCs/>
                <w:sz w:val="20"/>
              </w:rPr>
            </w:pPr>
            <w:r w:rsidRPr="00B22605">
              <w:rPr>
                <w:rFonts w:ascii="Verdana" w:hAnsi="Verdana"/>
                <w:b/>
                <w:bCs/>
                <w:sz w:val="20"/>
              </w:rPr>
              <w:t>Conférence mondiale des radiocommunications (CMR-23)</w:t>
            </w:r>
            <w:r w:rsidRPr="00B22605">
              <w:rPr>
                <w:rFonts w:ascii="Verdana" w:hAnsi="Verdana"/>
                <w:b/>
                <w:bCs/>
                <w:sz w:val="20"/>
              </w:rPr>
              <w:br/>
            </w:r>
            <w:r w:rsidRPr="00B22605">
              <w:rPr>
                <w:rFonts w:ascii="Verdana" w:hAnsi="Verdana"/>
                <w:b/>
                <w:bCs/>
                <w:sz w:val="18"/>
                <w:szCs w:val="18"/>
              </w:rPr>
              <w:t xml:space="preserve">Dubaï, 20 novembre </w:t>
            </w:r>
            <w:r w:rsidR="00627C90" w:rsidRPr="00B22605">
              <w:rPr>
                <w:rFonts w:ascii="Verdana" w:hAnsi="Verdana"/>
                <w:b/>
                <w:bCs/>
                <w:sz w:val="18"/>
                <w:szCs w:val="18"/>
              </w:rPr>
              <w:t>–</w:t>
            </w:r>
            <w:r w:rsidRPr="00B22605">
              <w:rPr>
                <w:rFonts w:ascii="Verdana" w:hAnsi="Verdana"/>
                <w:b/>
                <w:bCs/>
                <w:sz w:val="18"/>
                <w:szCs w:val="18"/>
              </w:rPr>
              <w:t xml:space="preserve"> 15 décembre 2023</w:t>
            </w:r>
          </w:p>
        </w:tc>
        <w:tc>
          <w:tcPr>
            <w:tcW w:w="1809" w:type="dxa"/>
            <w:vAlign w:val="center"/>
          </w:tcPr>
          <w:p w14:paraId="34867EFE" w14:textId="77777777" w:rsidR="00C1305F" w:rsidRPr="00B22605" w:rsidRDefault="00C1305F" w:rsidP="00C1305F">
            <w:pPr>
              <w:spacing w:before="0" w:line="240" w:lineRule="atLeast"/>
            </w:pPr>
            <w:r w:rsidRPr="00B22605">
              <w:rPr>
                <w:noProof/>
              </w:rPr>
              <w:drawing>
                <wp:inline distT="0" distB="0" distL="0" distR="0" wp14:anchorId="3D40AC37" wp14:editId="751B96F7">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B22605" w14:paraId="5CB51B44" w14:textId="77777777" w:rsidTr="0050008E">
        <w:trPr>
          <w:cantSplit/>
        </w:trPr>
        <w:tc>
          <w:tcPr>
            <w:tcW w:w="6911" w:type="dxa"/>
            <w:gridSpan w:val="2"/>
            <w:tcBorders>
              <w:bottom w:val="single" w:sz="12" w:space="0" w:color="auto"/>
            </w:tcBorders>
          </w:tcPr>
          <w:p w14:paraId="14A37474" w14:textId="77777777" w:rsidR="00BB1D82" w:rsidRPr="00B22605" w:rsidRDefault="00BB1D82" w:rsidP="00BB1D82">
            <w:pPr>
              <w:spacing w:before="0" w:after="48" w:line="240" w:lineRule="atLeast"/>
              <w:rPr>
                <w:b/>
                <w:smallCaps/>
                <w:szCs w:val="24"/>
              </w:rPr>
            </w:pPr>
            <w:bookmarkStart w:id="0" w:name="dhead"/>
          </w:p>
        </w:tc>
        <w:tc>
          <w:tcPr>
            <w:tcW w:w="3120" w:type="dxa"/>
            <w:gridSpan w:val="2"/>
            <w:tcBorders>
              <w:bottom w:val="single" w:sz="12" w:space="0" w:color="auto"/>
            </w:tcBorders>
          </w:tcPr>
          <w:p w14:paraId="5DB75141" w14:textId="77777777" w:rsidR="00BB1D82" w:rsidRPr="00B22605" w:rsidRDefault="00BB1D82" w:rsidP="00BB1D82">
            <w:pPr>
              <w:spacing w:before="0" w:line="240" w:lineRule="atLeast"/>
              <w:rPr>
                <w:rFonts w:ascii="Verdana" w:hAnsi="Verdana"/>
                <w:szCs w:val="24"/>
              </w:rPr>
            </w:pPr>
          </w:p>
        </w:tc>
      </w:tr>
      <w:tr w:rsidR="00BB1D82" w:rsidRPr="00B22605" w14:paraId="21EF22AA" w14:textId="77777777" w:rsidTr="00BB1D82">
        <w:trPr>
          <w:cantSplit/>
        </w:trPr>
        <w:tc>
          <w:tcPr>
            <w:tcW w:w="6911" w:type="dxa"/>
            <w:gridSpan w:val="2"/>
            <w:tcBorders>
              <w:top w:val="single" w:sz="12" w:space="0" w:color="auto"/>
            </w:tcBorders>
          </w:tcPr>
          <w:p w14:paraId="2AE3F066" w14:textId="77777777" w:rsidR="00BB1D82" w:rsidRPr="00B22605" w:rsidRDefault="00BB1D82" w:rsidP="00BB1D82">
            <w:pPr>
              <w:spacing w:before="0" w:after="48" w:line="240" w:lineRule="atLeast"/>
              <w:rPr>
                <w:rFonts w:ascii="Verdana" w:hAnsi="Verdana"/>
                <w:b/>
                <w:smallCaps/>
                <w:sz w:val="20"/>
              </w:rPr>
            </w:pPr>
          </w:p>
        </w:tc>
        <w:tc>
          <w:tcPr>
            <w:tcW w:w="3120" w:type="dxa"/>
            <w:gridSpan w:val="2"/>
            <w:tcBorders>
              <w:top w:val="single" w:sz="12" w:space="0" w:color="auto"/>
            </w:tcBorders>
          </w:tcPr>
          <w:p w14:paraId="058A33BA" w14:textId="77777777" w:rsidR="00BB1D82" w:rsidRPr="00B22605" w:rsidRDefault="00BB1D82" w:rsidP="00BB1D82">
            <w:pPr>
              <w:spacing w:before="0" w:line="240" w:lineRule="atLeast"/>
              <w:rPr>
                <w:rFonts w:ascii="Verdana" w:hAnsi="Verdana"/>
                <w:sz w:val="20"/>
              </w:rPr>
            </w:pPr>
          </w:p>
        </w:tc>
      </w:tr>
      <w:tr w:rsidR="00BB1D82" w:rsidRPr="00B22605" w14:paraId="4F5E2527" w14:textId="77777777" w:rsidTr="00BB1D82">
        <w:trPr>
          <w:cantSplit/>
        </w:trPr>
        <w:tc>
          <w:tcPr>
            <w:tcW w:w="6911" w:type="dxa"/>
            <w:gridSpan w:val="2"/>
          </w:tcPr>
          <w:p w14:paraId="6E11A128" w14:textId="77777777" w:rsidR="00BB1D82" w:rsidRPr="00B22605" w:rsidRDefault="006D4724" w:rsidP="00BA5BD0">
            <w:pPr>
              <w:spacing w:before="0"/>
              <w:rPr>
                <w:rFonts w:ascii="Verdana" w:hAnsi="Verdana"/>
                <w:b/>
                <w:sz w:val="20"/>
              </w:rPr>
            </w:pPr>
            <w:r w:rsidRPr="00B22605">
              <w:rPr>
                <w:rFonts w:ascii="Verdana" w:hAnsi="Verdana"/>
                <w:b/>
                <w:sz w:val="20"/>
              </w:rPr>
              <w:t>SÉANCE PLÉNIÈRE</w:t>
            </w:r>
          </w:p>
        </w:tc>
        <w:tc>
          <w:tcPr>
            <w:tcW w:w="3120" w:type="dxa"/>
            <w:gridSpan w:val="2"/>
          </w:tcPr>
          <w:p w14:paraId="35606DB9" w14:textId="77777777" w:rsidR="00BB1D82" w:rsidRPr="00B22605" w:rsidRDefault="006D4724" w:rsidP="00BA5BD0">
            <w:pPr>
              <w:spacing w:before="0"/>
              <w:rPr>
                <w:rFonts w:ascii="Verdana" w:hAnsi="Verdana"/>
                <w:sz w:val="20"/>
              </w:rPr>
            </w:pPr>
            <w:r w:rsidRPr="00B22605">
              <w:rPr>
                <w:rFonts w:ascii="Verdana" w:hAnsi="Verdana"/>
                <w:b/>
                <w:sz w:val="20"/>
              </w:rPr>
              <w:t>Document 185</w:t>
            </w:r>
            <w:r w:rsidR="00BB1D82" w:rsidRPr="00B22605">
              <w:rPr>
                <w:rFonts w:ascii="Verdana" w:hAnsi="Verdana"/>
                <w:b/>
                <w:sz w:val="20"/>
              </w:rPr>
              <w:t>-</w:t>
            </w:r>
            <w:r w:rsidRPr="00B22605">
              <w:rPr>
                <w:rFonts w:ascii="Verdana" w:hAnsi="Verdana"/>
                <w:b/>
                <w:sz w:val="20"/>
              </w:rPr>
              <w:t>F</w:t>
            </w:r>
          </w:p>
        </w:tc>
      </w:tr>
      <w:bookmarkEnd w:id="0"/>
      <w:tr w:rsidR="00690C7B" w:rsidRPr="00B22605" w14:paraId="23E4A52F" w14:textId="77777777" w:rsidTr="00BB1D82">
        <w:trPr>
          <w:cantSplit/>
        </w:trPr>
        <w:tc>
          <w:tcPr>
            <w:tcW w:w="6911" w:type="dxa"/>
            <w:gridSpan w:val="2"/>
          </w:tcPr>
          <w:p w14:paraId="69C425ED" w14:textId="77777777" w:rsidR="00690C7B" w:rsidRPr="00B22605" w:rsidRDefault="00690C7B" w:rsidP="00BA5BD0">
            <w:pPr>
              <w:spacing w:before="0"/>
              <w:rPr>
                <w:rFonts w:ascii="Verdana" w:hAnsi="Verdana"/>
                <w:b/>
                <w:sz w:val="20"/>
              </w:rPr>
            </w:pPr>
          </w:p>
        </w:tc>
        <w:tc>
          <w:tcPr>
            <w:tcW w:w="3120" w:type="dxa"/>
            <w:gridSpan w:val="2"/>
          </w:tcPr>
          <w:p w14:paraId="24EFF05B" w14:textId="77777777" w:rsidR="00690C7B" w:rsidRPr="00B22605" w:rsidRDefault="00690C7B" w:rsidP="00BA5BD0">
            <w:pPr>
              <w:spacing w:before="0"/>
              <w:rPr>
                <w:rFonts w:ascii="Verdana" w:hAnsi="Verdana"/>
                <w:b/>
                <w:sz w:val="20"/>
              </w:rPr>
            </w:pPr>
            <w:r w:rsidRPr="00B22605">
              <w:rPr>
                <w:rFonts w:ascii="Verdana" w:hAnsi="Verdana"/>
                <w:b/>
                <w:sz w:val="20"/>
              </w:rPr>
              <w:t>30 octobre 2023</w:t>
            </w:r>
          </w:p>
        </w:tc>
      </w:tr>
      <w:tr w:rsidR="00690C7B" w:rsidRPr="00B22605" w14:paraId="26960736" w14:textId="77777777" w:rsidTr="00BB1D82">
        <w:trPr>
          <w:cantSplit/>
        </w:trPr>
        <w:tc>
          <w:tcPr>
            <w:tcW w:w="6911" w:type="dxa"/>
            <w:gridSpan w:val="2"/>
          </w:tcPr>
          <w:p w14:paraId="15A1B28D" w14:textId="77777777" w:rsidR="00690C7B" w:rsidRPr="00B22605" w:rsidRDefault="00690C7B" w:rsidP="00BA5BD0">
            <w:pPr>
              <w:spacing w:before="0" w:after="48"/>
              <w:rPr>
                <w:rFonts w:ascii="Verdana" w:hAnsi="Verdana"/>
                <w:b/>
                <w:smallCaps/>
                <w:sz w:val="20"/>
              </w:rPr>
            </w:pPr>
          </w:p>
        </w:tc>
        <w:tc>
          <w:tcPr>
            <w:tcW w:w="3120" w:type="dxa"/>
            <w:gridSpan w:val="2"/>
          </w:tcPr>
          <w:p w14:paraId="774B80B8" w14:textId="77777777" w:rsidR="00690C7B" w:rsidRPr="00B22605" w:rsidRDefault="00690C7B" w:rsidP="00BA5BD0">
            <w:pPr>
              <w:spacing w:before="0"/>
              <w:rPr>
                <w:rFonts w:ascii="Verdana" w:hAnsi="Verdana"/>
                <w:b/>
                <w:sz w:val="20"/>
              </w:rPr>
            </w:pPr>
            <w:r w:rsidRPr="00B22605">
              <w:rPr>
                <w:rFonts w:ascii="Verdana" w:hAnsi="Verdana"/>
                <w:b/>
                <w:sz w:val="20"/>
              </w:rPr>
              <w:t>Original: anglais</w:t>
            </w:r>
          </w:p>
        </w:tc>
      </w:tr>
      <w:tr w:rsidR="00690C7B" w:rsidRPr="00B22605" w14:paraId="503AE271" w14:textId="77777777" w:rsidTr="00C11970">
        <w:trPr>
          <w:cantSplit/>
        </w:trPr>
        <w:tc>
          <w:tcPr>
            <w:tcW w:w="10031" w:type="dxa"/>
            <w:gridSpan w:val="4"/>
          </w:tcPr>
          <w:p w14:paraId="649F598A" w14:textId="77777777" w:rsidR="00690C7B" w:rsidRPr="00B22605" w:rsidRDefault="00690C7B" w:rsidP="00BA5BD0">
            <w:pPr>
              <w:spacing w:before="0"/>
              <w:rPr>
                <w:rFonts w:ascii="Verdana" w:hAnsi="Verdana"/>
                <w:b/>
                <w:sz w:val="20"/>
              </w:rPr>
            </w:pPr>
          </w:p>
        </w:tc>
      </w:tr>
      <w:tr w:rsidR="00690C7B" w:rsidRPr="00B22605" w14:paraId="760B1365" w14:textId="77777777" w:rsidTr="0050008E">
        <w:trPr>
          <w:cantSplit/>
        </w:trPr>
        <w:tc>
          <w:tcPr>
            <w:tcW w:w="10031" w:type="dxa"/>
            <w:gridSpan w:val="4"/>
          </w:tcPr>
          <w:p w14:paraId="7E0DE4AF" w14:textId="77777777" w:rsidR="00690C7B" w:rsidRPr="00B22605" w:rsidRDefault="00690C7B" w:rsidP="00690C7B">
            <w:pPr>
              <w:pStyle w:val="Source"/>
            </w:pPr>
            <w:bookmarkStart w:id="1" w:name="dsource" w:colFirst="0" w:colLast="0"/>
            <w:r w:rsidRPr="00B22605">
              <w:t>Rwanda (République du)/Sudafricaine (République)</w:t>
            </w:r>
          </w:p>
        </w:tc>
      </w:tr>
      <w:tr w:rsidR="00690C7B" w:rsidRPr="00B22605" w14:paraId="26CE0EBD" w14:textId="77777777" w:rsidTr="0050008E">
        <w:trPr>
          <w:cantSplit/>
        </w:trPr>
        <w:tc>
          <w:tcPr>
            <w:tcW w:w="10031" w:type="dxa"/>
            <w:gridSpan w:val="4"/>
          </w:tcPr>
          <w:p w14:paraId="21F3F36B" w14:textId="7679D931" w:rsidR="00690C7B" w:rsidRPr="00B22605" w:rsidRDefault="00E340A0" w:rsidP="00690C7B">
            <w:pPr>
              <w:pStyle w:val="Title1"/>
            </w:pPr>
            <w:bookmarkStart w:id="2" w:name="dtitle1" w:colFirst="0" w:colLast="0"/>
            <w:bookmarkEnd w:id="1"/>
            <w:r w:rsidRPr="00B22605">
              <w:t>PROPOSITIONS POUR LES TRAVAUX DE LA CONFÉRENCE</w:t>
            </w:r>
          </w:p>
        </w:tc>
      </w:tr>
      <w:tr w:rsidR="00690C7B" w:rsidRPr="00B22605" w14:paraId="1C43C223" w14:textId="77777777" w:rsidTr="0050008E">
        <w:trPr>
          <w:cantSplit/>
        </w:trPr>
        <w:tc>
          <w:tcPr>
            <w:tcW w:w="10031" w:type="dxa"/>
            <w:gridSpan w:val="4"/>
          </w:tcPr>
          <w:p w14:paraId="4A182B59" w14:textId="77777777" w:rsidR="00690C7B" w:rsidRPr="00B22605" w:rsidRDefault="00690C7B" w:rsidP="00690C7B">
            <w:pPr>
              <w:pStyle w:val="Title2"/>
            </w:pPr>
            <w:bookmarkStart w:id="3" w:name="dtitle2" w:colFirst="0" w:colLast="0"/>
            <w:bookmarkEnd w:id="2"/>
          </w:p>
        </w:tc>
      </w:tr>
      <w:tr w:rsidR="00690C7B" w:rsidRPr="00B22605" w14:paraId="10FDB973" w14:textId="77777777" w:rsidTr="0050008E">
        <w:trPr>
          <w:cantSplit/>
        </w:trPr>
        <w:tc>
          <w:tcPr>
            <w:tcW w:w="10031" w:type="dxa"/>
            <w:gridSpan w:val="4"/>
          </w:tcPr>
          <w:p w14:paraId="6E7B7328" w14:textId="77777777" w:rsidR="00690C7B" w:rsidRPr="00B22605" w:rsidRDefault="00690C7B" w:rsidP="00690C7B">
            <w:pPr>
              <w:pStyle w:val="Agendaitem"/>
              <w:rPr>
                <w:lang w:val="fr-FR"/>
              </w:rPr>
            </w:pPr>
            <w:bookmarkStart w:id="4" w:name="dtitle3" w:colFirst="0" w:colLast="0"/>
            <w:bookmarkEnd w:id="3"/>
            <w:r w:rsidRPr="00B22605">
              <w:rPr>
                <w:lang w:val="fr-FR"/>
              </w:rPr>
              <w:t>Point 7(F) de l'ordre du jour</w:t>
            </w:r>
          </w:p>
        </w:tc>
      </w:tr>
    </w:tbl>
    <w:bookmarkEnd w:id="4"/>
    <w:p w14:paraId="70C02440" w14:textId="77777777" w:rsidR="009F1C73" w:rsidRPr="00B22605" w:rsidRDefault="000B43D6" w:rsidP="00783A6F">
      <w:r w:rsidRPr="00B22605">
        <w:t>7</w:t>
      </w:r>
      <w:r w:rsidRPr="00B22605">
        <w:tab/>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B22605">
        <w:rPr>
          <w:b/>
          <w:bCs/>
        </w:rPr>
        <w:t>86 (Rév.CMR-07)</w:t>
      </w:r>
      <w:r w:rsidRPr="00B22605">
        <w:t>, afin de faciliter l'utilisation rationnelle, efficace et économique des fréquences radioélectriques et des orbites associées, y compris de l'orbite des satellites géostationnaires;</w:t>
      </w:r>
    </w:p>
    <w:p w14:paraId="163BA34A" w14:textId="77777777" w:rsidR="009F1C73" w:rsidRPr="00B22605" w:rsidRDefault="000B43D6" w:rsidP="00091329">
      <w:r w:rsidRPr="00B22605">
        <w:t>7(F)</w:t>
      </w:r>
      <w:r w:rsidRPr="00B22605">
        <w:tab/>
        <w:t xml:space="preserve">Question F – Exclusion de la zone de service en liaison montante dans l'Appendice </w:t>
      </w:r>
      <w:r w:rsidRPr="00B22605">
        <w:rPr>
          <w:b/>
          <w:bCs/>
        </w:rPr>
        <w:t>30A</w:t>
      </w:r>
      <w:r w:rsidRPr="00B22605">
        <w:t xml:space="preserve"> du RR pour les Régions 1 et 3 et dans l'Appendice </w:t>
      </w:r>
      <w:r w:rsidRPr="00B22605">
        <w:rPr>
          <w:b/>
          <w:bCs/>
        </w:rPr>
        <w:t>30B</w:t>
      </w:r>
      <w:r w:rsidRPr="00B22605">
        <w:t xml:space="preserve"> du RR</w:t>
      </w:r>
    </w:p>
    <w:p w14:paraId="08F40110" w14:textId="4B2852AE" w:rsidR="003A583E" w:rsidRPr="00B22605" w:rsidRDefault="005F5A0B" w:rsidP="00627C90">
      <w:pPr>
        <w:pStyle w:val="Headingb"/>
      </w:pPr>
      <w:r w:rsidRPr="00B22605">
        <w:t>Considérations générales</w:t>
      </w:r>
    </w:p>
    <w:p w14:paraId="19A3E77D" w14:textId="3A096E6B" w:rsidR="00E340A0" w:rsidRPr="00B22605" w:rsidRDefault="005F5A0B" w:rsidP="00627C90">
      <w:r w:rsidRPr="00B22605">
        <w:t>Conférences de référence et résolutions associées:</w:t>
      </w:r>
    </w:p>
    <w:p w14:paraId="1C34AA9F" w14:textId="4443DCD6" w:rsidR="00E340A0" w:rsidRPr="00B22605" w:rsidRDefault="00E340A0" w:rsidP="00627C90">
      <w:pPr>
        <w:pStyle w:val="enumlev1"/>
      </w:pPr>
      <w:r w:rsidRPr="00B22605">
        <w:t>1</w:t>
      </w:r>
      <w:r w:rsidRPr="00B22605">
        <w:tab/>
      </w:r>
      <w:r w:rsidR="005F5A0B" w:rsidRPr="00B22605">
        <w:t xml:space="preserve">Résolution </w:t>
      </w:r>
      <w:r w:rsidR="005F5A0B" w:rsidRPr="00B22605">
        <w:rPr>
          <w:b/>
          <w:bCs/>
        </w:rPr>
        <w:t>2 (Rév.CMR-03)</w:t>
      </w:r>
    </w:p>
    <w:p w14:paraId="6178EBC8" w14:textId="4EC2BE2E" w:rsidR="00E340A0" w:rsidRPr="00B22605" w:rsidRDefault="00E340A0" w:rsidP="00627C90">
      <w:pPr>
        <w:pStyle w:val="enumlev1"/>
      </w:pPr>
      <w:r w:rsidRPr="00B22605">
        <w:t>2</w:t>
      </w:r>
      <w:r w:rsidRPr="00B22605">
        <w:tab/>
      </w:r>
      <w:r w:rsidR="005F5A0B" w:rsidRPr="00B22605">
        <w:t>CAMR Orb‑85 et CAMR Orb-88</w:t>
      </w:r>
    </w:p>
    <w:p w14:paraId="5F3D327E" w14:textId="298EC269" w:rsidR="00E340A0" w:rsidRPr="00B22605" w:rsidRDefault="00E340A0" w:rsidP="00627C90">
      <w:pPr>
        <w:pStyle w:val="enumlev1"/>
      </w:pPr>
      <w:r w:rsidRPr="00B22605">
        <w:t>3</w:t>
      </w:r>
      <w:r w:rsidRPr="00B22605">
        <w:tab/>
      </w:r>
      <w:r w:rsidR="005F5A0B" w:rsidRPr="00B22605">
        <w:t>CMR-2000, CMR-03, CMR-07, CMR-12 et CMR-15</w:t>
      </w:r>
    </w:p>
    <w:p w14:paraId="458F8C8C" w14:textId="4376FE94" w:rsidR="00E340A0" w:rsidRPr="00B22605" w:rsidRDefault="002A59C8" w:rsidP="00627C90">
      <w:bookmarkStart w:id="5" w:name="_Toc450208530"/>
      <w:bookmarkStart w:id="6" w:name="_Toc39829064"/>
      <w:r w:rsidRPr="00B22605">
        <w:t>Le</w:t>
      </w:r>
      <w:r w:rsidR="006D14CC" w:rsidRPr="00B22605">
        <w:t xml:space="preserve"> </w:t>
      </w:r>
      <w:r w:rsidR="006D14CC" w:rsidRPr="00B22605">
        <w:rPr>
          <w:i/>
          <w:iCs/>
        </w:rPr>
        <w:t>considérant</w:t>
      </w:r>
      <w:r w:rsidR="006D14CC" w:rsidRPr="00B22605">
        <w:t xml:space="preserve">, </w:t>
      </w:r>
      <w:r w:rsidR="005C550F" w:rsidRPr="00B22605">
        <w:t>le</w:t>
      </w:r>
      <w:r w:rsidR="006D14CC" w:rsidRPr="00B22605">
        <w:t xml:space="preserve"> </w:t>
      </w:r>
      <w:r w:rsidR="006D14CC" w:rsidRPr="00B22605">
        <w:rPr>
          <w:i/>
          <w:iCs/>
        </w:rPr>
        <w:t>tenant compte du fait</w:t>
      </w:r>
      <w:r w:rsidR="006D14CC" w:rsidRPr="00B22605">
        <w:t xml:space="preserve"> et </w:t>
      </w:r>
      <w:r w:rsidR="005C550F" w:rsidRPr="00B22605">
        <w:t>le</w:t>
      </w:r>
      <w:r w:rsidR="006D14CC" w:rsidRPr="00B22605">
        <w:t xml:space="preserve"> point 1 du </w:t>
      </w:r>
      <w:r w:rsidR="006D14CC" w:rsidRPr="00B22605">
        <w:rPr>
          <w:i/>
          <w:iCs/>
        </w:rPr>
        <w:t>décide</w:t>
      </w:r>
      <w:r w:rsidR="006D14CC" w:rsidRPr="00B22605">
        <w:t xml:space="preserve"> de la</w:t>
      </w:r>
      <w:r w:rsidR="005F5A0B" w:rsidRPr="00B22605">
        <w:t xml:space="preserve"> Résolution </w:t>
      </w:r>
      <w:r w:rsidR="005F5A0B" w:rsidRPr="00B22605">
        <w:rPr>
          <w:b/>
          <w:bCs/>
        </w:rPr>
        <w:t>2 (Rév.CMR-03)</w:t>
      </w:r>
      <w:r w:rsidR="005F5A0B" w:rsidRPr="00B22605">
        <w:t>, intitulée «</w:t>
      </w:r>
      <w:r w:rsidR="00E340A0" w:rsidRPr="00B22605">
        <w:t>Utilisation équitable par tous les pays, avec égalité de droits, de l'orbite des satellites géostationnaires et d'autres orbites de satellites et des bandes de fréquences attribuées aux services de radiocommunication spatiale</w:t>
      </w:r>
      <w:bookmarkEnd w:id="5"/>
      <w:bookmarkEnd w:id="6"/>
      <w:r w:rsidR="006D14CC" w:rsidRPr="00B22605">
        <w:t xml:space="preserve">», </w:t>
      </w:r>
      <w:r w:rsidR="005C550F" w:rsidRPr="00B22605">
        <w:t>indiquent ce qui suit:</w:t>
      </w:r>
    </w:p>
    <w:p w14:paraId="38B348DF" w14:textId="161242EF" w:rsidR="00E340A0" w:rsidRPr="00B22605" w:rsidRDefault="005C550F" w:rsidP="00E340A0">
      <w:pPr>
        <w:pStyle w:val="Headingb"/>
        <w:rPr>
          <w:i/>
          <w:iCs/>
        </w:rPr>
      </w:pPr>
      <w:r w:rsidRPr="00B22605">
        <w:rPr>
          <w:i/>
          <w:iCs/>
        </w:rPr>
        <w:t>Citation</w:t>
      </w:r>
    </w:p>
    <w:p w14:paraId="40B0C223" w14:textId="77777777" w:rsidR="00E340A0" w:rsidRPr="00B22605" w:rsidRDefault="00E340A0" w:rsidP="00E340A0">
      <w:pPr>
        <w:pStyle w:val="Call"/>
      </w:pPr>
      <w:r w:rsidRPr="00B22605">
        <w:t>considérant</w:t>
      </w:r>
    </w:p>
    <w:p w14:paraId="58148690" w14:textId="77777777" w:rsidR="00E340A0" w:rsidRPr="00B22605" w:rsidRDefault="00E340A0" w:rsidP="00E340A0">
      <w:pPr>
        <w:rPr>
          <w:i/>
          <w:iCs/>
        </w:rPr>
      </w:pPr>
      <w:r w:rsidRPr="00B22605">
        <w:rPr>
          <w:i/>
          <w:iCs/>
        </w:rPr>
        <w:t>que tous les pays ont les mêmes droits d'utiliser les fréquences radioélectriques attribuées aux différents services de radiocommunication spatiale ainsi que, pour ces services, l'orbite des satellites géostationnaires et d'autres orbites de satellites,</w:t>
      </w:r>
    </w:p>
    <w:p w14:paraId="267B37F4" w14:textId="77777777" w:rsidR="00E340A0" w:rsidRPr="00B22605" w:rsidRDefault="00E340A0" w:rsidP="00E340A0">
      <w:pPr>
        <w:pStyle w:val="Call"/>
      </w:pPr>
      <w:r w:rsidRPr="00B22605">
        <w:lastRenderedPageBreak/>
        <w:t>tenant compte du fait</w:t>
      </w:r>
    </w:p>
    <w:p w14:paraId="601E45DC" w14:textId="77777777" w:rsidR="00E340A0" w:rsidRPr="00B22605" w:rsidRDefault="00E340A0" w:rsidP="00E340A0">
      <w:pPr>
        <w:rPr>
          <w:i/>
          <w:iCs/>
        </w:rPr>
      </w:pPr>
      <w:r w:rsidRPr="00B22605">
        <w:rPr>
          <w:i/>
          <w:iCs/>
        </w:rPr>
        <w:t>que le spectre des fréquences radioélectriques, l'orbite des satellites géostationnaires et d'autres orbites de satellites constituent des ressources naturelles limitées et qu'il convient de les utiliser de la manière la plus efficace et économique possible,</w:t>
      </w:r>
    </w:p>
    <w:p w14:paraId="046AE7EF" w14:textId="77777777" w:rsidR="00E340A0" w:rsidRPr="00B22605" w:rsidRDefault="00E340A0" w:rsidP="00E340A0">
      <w:pPr>
        <w:pStyle w:val="Call"/>
      </w:pPr>
      <w:r w:rsidRPr="00B22605">
        <w:t>décide</w:t>
      </w:r>
    </w:p>
    <w:p w14:paraId="14507B97" w14:textId="77777777" w:rsidR="00E340A0" w:rsidRPr="00B22605" w:rsidRDefault="00E340A0" w:rsidP="00F444C9">
      <w:pPr>
        <w:rPr>
          <w:i/>
          <w:iCs/>
        </w:rPr>
      </w:pPr>
      <w:r w:rsidRPr="00B22605">
        <w:rPr>
          <w:i/>
          <w:iCs/>
        </w:rPr>
        <w:t>1</w:t>
      </w:r>
      <w:r w:rsidRPr="00B22605">
        <w:rPr>
          <w:i/>
          <w:iCs/>
        </w:rPr>
        <w:tab/>
        <w:t>que l'enregistrement au Bureau des radiocommunications des assignations de fréquence pour les services de radiocommunication spatiale et l'utilisation de ces assignations ne confèrent aucune priorité permanente à tel ou tel pays ou groupe de pays et ne font en aucun cas obstacle à la création de systèmes spatiaux par d'autres pays;</w:t>
      </w:r>
    </w:p>
    <w:p w14:paraId="6EA2196F" w14:textId="77777777" w:rsidR="00E340A0" w:rsidRPr="00B22605" w:rsidRDefault="00E340A0" w:rsidP="00F444C9">
      <w:pPr>
        <w:rPr>
          <w:i/>
          <w:iCs/>
        </w:rPr>
      </w:pPr>
      <w:r w:rsidRPr="00B22605">
        <w:rPr>
          <w:i/>
          <w:iCs/>
        </w:rPr>
        <w:t>2</w:t>
      </w:r>
      <w:r w:rsidRPr="00B22605">
        <w:rPr>
          <w:i/>
          <w:iCs/>
        </w:rPr>
        <w:tab/>
        <w:t>qu'en conséquence, un pays ou groupe de pays au nom duquel des assignations de fréquence ont été enregistrées par le Bureau pour ses services de radiocommunication spatiale doit prendre toutes les mesures concrètes pour faciliter l'utilisation de nouveaux systèmes spatiaux par d'autres pays ou groupes de pays, en particulier les pays en développement ou les pays les moins avancés, qui le désirent;</w:t>
      </w:r>
    </w:p>
    <w:p w14:paraId="575E9336" w14:textId="5BB69F66" w:rsidR="00E340A0" w:rsidRPr="00B22605" w:rsidRDefault="00E340A0" w:rsidP="00F444C9">
      <w:pPr>
        <w:rPr>
          <w:i/>
          <w:iCs/>
        </w:rPr>
      </w:pPr>
      <w:r w:rsidRPr="00B22605">
        <w:rPr>
          <w:i/>
          <w:iCs/>
        </w:rPr>
        <w:t>3</w:t>
      </w:r>
      <w:r w:rsidRPr="00B22605">
        <w:rPr>
          <w:i/>
          <w:iCs/>
        </w:rPr>
        <w:tab/>
        <w:t>que les administrations et le Bureau doivent tenir compte des dispositions des § 1 et 2 du décide de la présente Résolution.</w:t>
      </w:r>
    </w:p>
    <w:p w14:paraId="5911929F" w14:textId="6CC7DD4F" w:rsidR="00E340A0" w:rsidRPr="00B22605" w:rsidRDefault="005C550F" w:rsidP="00E340A0">
      <w:pPr>
        <w:pStyle w:val="Headingb"/>
        <w:rPr>
          <w:i/>
          <w:iCs/>
        </w:rPr>
      </w:pPr>
      <w:r w:rsidRPr="00B22605">
        <w:rPr>
          <w:i/>
          <w:iCs/>
        </w:rPr>
        <w:t>Fin de citation</w:t>
      </w:r>
    </w:p>
    <w:p w14:paraId="6A0E1510" w14:textId="28E67AC5" w:rsidR="00E340A0" w:rsidRPr="00B22605" w:rsidRDefault="005C550F" w:rsidP="00E340A0">
      <w:r w:rsidRPr="00B22605">
        <w:t>Compte tenu des références et de la citation ci-dessus, il est proposé d</w:t>
      </w:r>
      <w:r w:rsidR="00E41810" w:rsidRPr="00B22605">
        <w:t>'</w:t>
      </w:r>
      <w:r w:rsidRPr="00B22605">
        <w:t>améliorer certaines dispositions réglementaires de l</w:t>
      </w:r>
      <w:r w:rsidR="00E41810" w:rsidRPr="00B22605">
        <w:t>'</w:t>
      </w:r>
      <w:r w:rsidRPr="00B22605">
        <w:t xml:space="preserve">Appendice </w:t>
      </w:r>
      <w:r w:rsidRPr="00B22605">
        <w:rPr>
          <w:b/>
          <w:bCs/>
        </w:rPr>
        <w:t>30B</w:t>
      </w:r>
      <w:r w:rsidRPr="00B22605">
        <w:t xml:space="preserve"> du RR.</w:t>
      </w:r>
    </w:p>
    <w:p w14:paraId="1932C5EE" w14:textId="15C17358" w:rsidR="005C550F" w:rsidRPr="00B22605" w:rsidRDefault="005C550F" w:rsidP="00E340A0">
      <w:r w:rsidRPr="00B22605">
        <w:t>L</w:t>
      </w:r>
      <w:r w:rsidR="00E41810" w:rsidRPr="00B22605">
        <w:t>'</w:t>
      </w:r>
      <w:r w:rsidRPr="00B22605">
        <w:t xml:space="preserve">édition de 2004 du Règlement des radiocommunications </w:t>
      </w:r>
      <w:r w:rsidR="002A59C8" w:rsidRPr="00B22605">
        <w:t>contenait</w:t>
      </w:r>
      <w:r w:rsidRPr="00B22605">
        <w:t xml:space="preserve"> le paragraphe suivant dans l</w:t>
      </w:r>
      <w:r w:rsidR="00E41810" w:rsidRPr="00B22605">
        <w:t>'</w:t>
      </w:r>
      <w:r w:rsidRPr="00B22605">
        <w:t xml:space="preserve">Article </w:t>
      </w:r>
      <w:r w:rsidRPr="00B22605">
        <w:rPr>
          <w:b/>
          <w:bCs/>
        </w:rPr>
        <w:t>2</w:t>
      </w:r>
      <w:r w:rsidRPr="00B22605">
        <w:t xml:space="preserve"> de l</w:t>
      </w:r>
      <w:r w:rsidR="00E41810" w:rsidRPr="00B22605">
        <w:t>'</w:t>
      </w:r>
      <w:r w:rsidRPr="00B22605">
        <w:t xml:space="preserve">Appendice </w:t>
      </w:r>
      <w:r w:rsidRPr="00B22605">
        <w:rPr>
          <w:b/>
          <w:bCs/>
        </w:rPr>
        <w:t>30B</w:t>
      </w:r>
      <w:r w:rsidRPr="00B22605">
        <w:t>:</w:t>
      </w:r>
    </w:p>
    <w:p w14:paraId="09C42AE5" w14:textId="55139A60" w:rsidR="00E340A0" w:rsidRPr="00B22605" w:rsidRDefault="00AF1732" w:rsidP="00E340A0">
      <w:pPr>
        <w:pStyle w:val="Headingb"/>
        <w:rPr>
          <w:i/>
          <w:iCs/>
        </w:rPr>
      </w:pPr>
      <w:r w:rsidRPr="00B22605">
        <w:rPr>
          <w:i/>
          <w:iCs/>
        </w:rPr>
        <w:t>Citation</w:t>
      </w:r>
    </w:p>
    <w:p w14:paraId="544DD98E" w14:textId="7CF5BC7F" w:rsidR="00705EF3" w:rsidRPr="00B22605" w:rsidRDefault="00705EF3" w:rsidP="00627C90">
      <w:pPr>
        <w:rPr>
          <w:i/>
          <w:color w:val="000000"/>
        </w:rPr>
      </w:pPr>
      <w:r w:rsidRPr="00B22605">
        <w:rPr>
          <w:i/>
          <w:color w:val="000000"/>
        </w:rPr>
        <w:t>2.5</w:t>
      </w:r>
      <w:r w:rsidRPr="00B22605">
        <w:rPr>
          <w:i/>
          <w:color w:val="000000"/>
        </w:rPr>
        <w:tab/>
        <w:t xml:space="preserve">Systèmes sous-régionaux: Aux fins de l'application des dispositions du présent Appendice, un système sous-régional est un système à satellite créé par un accord entre pays voisins </w:t>
      </w:r>
      <w:r w:rsidR="000B43D6" w:rsidRPr="00B22605">
        <w:rPr>
          <w:i/>
          <w:color w:val="000000"/>
        </w:rPr>
        <w:t>États</w:t>
      </w:r>
      <w:r w:rsidRPr="00B22605">
        <w:rPr>
          <w:i/>
          <w:color w:val="000000"/>
        </w:rPr>
        <w:t xml:space="preserve"> Membres de l'UIT ou leurs exploitations autorisées de télécommunications et destiné à assurer les services intérieurs ou sous-régionaux dans les zones géographiques des pays concernés.</w:t>
      </w:r>
    </w:p>
    <w:p w14:paraId="25AA750D" w14:textId="2AD70AF9" w:rsidR="00E340A0" w:rsidRPr="00B22605" w:rsidRDefault="00E340A0" w:rsidP="00627C90">
      <w:pPr>
        <w:rPr>
          <w:iCs/>
        </w:rPr>
      </w:pPr>
      <w:r w:rsidRPr="00B22605">
        <w:rPr>
          <w:i/>
        </w:rPr>
        <w:t>2.6</w:t>
      </w:r>
      <w:r w:rsidRPr="00B22605">
        <w:rPr>
          <w:i/>
        </w:rPr>
        <w:tab/>
      </w:r>
      <w:r w:rsidR="00705EF3" w:rsidRPr="00B22605">
        <w:rPr>
          <w:i/>
          <w:color w:val="000000"/>
        </w:rPr>
        <w:t>Utilisation additionnelle: Pour appliquer les dispositions du présent Appendice, les utilisations additionnelles sont celles d'une administration</w:t>
      </w:r>
      <w:r w:rsidR="00AF1732" w:rsidRPr="00B22605">
        <w:rPr>
          <w:i/>
          <w:color w:val="000000"/>
        </w:rPr>
        <w:t>:</w:t>
      </w:r>
    </w:p>
    <w:p w14:paraId="0AB83506" w14:textId="0CB73F3A" w:rsidR="00E340A0" w:rsidRPr="00B22605" w:rsidRDefault="00E340A0" w:rsidP="00627C90">
      <w:pPr>
        <w:pStyle w:val="enumlev1"/>
      </w:pPr>
      <w:r w:rsidRPr="00B22605">
        <w:rPr>
          <w:i/>
          <w:iCs/>
        </w:rPr>
        <w:t>a)</w:t>
      </w:r>
      <w:r w:rsidRPr="00B22605">
        <w:tab/>
      </w:r>
      <w:r w:rsidR="00705EF3" w:rsidRPr="00B22605">
        <w:rPr>
          <w:i/>
          <w:iCs/>
        </w:rPr>
        <w:t>qui a un besoin dont les caractéristiques diffèrent de celles utilisées dans la préparation de la Partie A du Plan; ce besoin sera limité à la couverture nationale compte tenu des contraintes techniques de l'administration concernée, à moins qu'il n'en soit décidé autrement. En outre, ce besoin ne peut être satisfait que si l'allotissement de l'administration concernée, ou une partie de cet allotissement, a été converti en une assignation ou si le besoin ne peut être satisfait par la conversion de l'allotissement en assignation;</w:t>
      </w:r>
    </w:p>
    <w:p w14:paraId="3946641C" w14:textId="5EB7920A" w:rsidR="00E340A0" w:rsidRPr="00B22605" w:rsidRDefault="00E340A0" w:rsidP="00627C90">
      <w:pPr>
        <w:rPr>
          <w:i/>
          <w:iCs/>
        </w:rPr>
      </w:pPr>
      <w:r w:rsidRPr="00B22605">
        <w:rPr>
          <w:i/>
          <w:iCs/>
        </w:rPr>
        <w:t>b)</w:t>
      </w:r>
      <w:r w:rsidRPr="00B22605">
        <w:rPr>
          <w:i/>
          <w:iCs/>
        </w:rPr>
        <w:tab/>
      </w:r>
      <w:r w:rsidR="00B65362" w:rsidRPr="00B22605">
        <w:rPr>
          <w:i/>
          <w:iCs/>
          <w:color w:val="000000"/>
        </w:rPr>
        <w:t>qui a besoin d'utiliser la totalité ou une partie de son allotissement national suspendu conformément au § 6.54 de l'Article </w:t>
      </w:r>
      <w:r w:rsidR="00B65362" w:rsidRPr="00B22605">
        <w:rPr>
          <w:b/>
          <w:bCs/>
          <w:i/>
          <w:iCs/>
          <w:color w:val="000000"/>
        </w:rPr>
        <w:t>6</w:t>
      </w:r>
      <w:r w:rsidR="00B65362" w:rsidRPr="00B22605">
        <w:rPr>
          <w:i/>
          <w:iCs/>
          <w:color w:val="000000"/>
        </w:rPr>
        <w:t>;</w:t>
      </w:r>
    </w:p>
    <w:p w14:paraId="3C9BECF8" w14:textId="7851D160" w:rsidR="00E340A0" w:rsidRPr="00B22605" w:rsidRDefault="00E340A0" w:rsidP="00627C90">
      <w:pPr>
        <w:rPr>
          <w:i/>
          <w:iCs/>
        </w:rPr>
      </w:pPr>
      <w:r w:rsidRPr="00B22605">
        <w:rPr>
          <w:i/>
          <w:iCs/>
        </w:rPr>
        <w:t>c)</w:t>
      </w:r>
      <w:r w:rsidRPr="00B22605">
        <w:rPr>
          <w:i/>
          <w:iCs/>
        </w:rPr>
        <w:tab/>
      </w:r>
      <w:r w:rsidR="0067546B" w:rsidRPr="00B22605">
        <w:rPr>
          <w:i/>
          <w:iCs/>
        </w:rPr>
        <w:t xml:space="preserve">qui se propose de participer à un système sous-régional utilisant les procédures de la Section III de l'Article </w:t>
      </w:r>
      <w:r w:rsidR="0067546B" w:rsidRPr="00B22605">
        <w:rPr>
          <w:b/>
          <w:bCs/>
          <w:i/>
          <w:iCs/>
        </w:rPr>
        <w:t>6</w:t>
      </w:r>
      <w:r w:rsidR="0067546B" w:rsidRPr="00B22605">
        <w:rPr>
          <w:i/>
          <w:iCs/>
        </w:rPr>
        <w:t xml:space="preserve">, au lieu des procédures de la Section II de l'Article </w:t>
      </w:r>
      <w:r w:rsidR="0067546B" w:rsidRPr="00B22605">
        <w:rPr>
          <w:b/>
          <w:bCs/>
          <w:i/>
          <w:iCs/>
        </w:rPr>
        <w:t>6</w:t>
      </w:r>
      <w:r w:rsidR="0067546B" w:rsidRPr="00B22605">
        <w:rPr>
          <w:i/>
          <w:iCs/>
        </w:rPr>
        <w:t>.</w:t>
      </w:r>
    </w:p>
    <w:p w14:paraId="311CBDFF" w14:textId="33E45584" w:rsidR="00E340A0" w:rsidRPr="00B22605" w:rsidRDefault="0067546B" w:rsidP="00627C90">
      <w:pPr>
        <w:pStyle w:val="Headingb"/>
        <w:rPr>
          <w:i/>
          <w:iCs/>
        </w:rPr>
      </w:pPr>
      <w:r w:rsidRPr="00B22605">
        <w:rPr>
          <w:i/>
          <w:iCs/>
        </w:rPr>
        <w:t>Fin de citation</w:t>
      </w:r>
    </w:p>
    <w:p w14:paraId="7D7DDA8C" w14:textId="0A67D94E" w:rsidR="00E340A0" w:rsidRPr="00B22605" w:rsidRDefault="0067546B" w:rsidP="00627C90">
      <w:r w:rsidRPr="00B22605">
        <w:t xml:space="preserve">Par ailleurs, la version de 2004 du Règlement des radiocommunications contenait trois sections différentes dans l'Article </w:t>
      </w:r>
      <w:r w:rsidRPr="00B22605">
        <w:rPr>
          <w:b/>
          <w:bCs/>
        </w:rPr>
        <w:t>6</w:t>
      </w:r>
      <w:r w:rsidRPr="00B22605">
        <w:t>, reproduites ci-après:</w:t>
      </w:r>
    </w:p>
    <w:p w14:paraId="1A2F07C5" w14:textId="0F952CAB" w:rsidR="00E340A0" w:rsidRPr="00B22605" w:rsidRDefault="0067546B" w:rsidP="00627C90">
      <w:pPr>
        <w:pStyle w:val="Headingb"/>
        <w:rPr>
          <w:i/>
          <w:iCs/>
        </w:rPr>
      </w:pPr>
      <w:r w:rsidRPr="00B22605">
        <w:rPr>
          <w:i/>
          <w:iCs/>
        </w:rPr>
        <w:lastRenderedPageBreak/>
        <w:t>Citation</w:t>
      </w:r>
    </w:p>
    <w:p w14:paraId="6DF857E2" w14:textId="6E51AA22" w:rsidR="00B65362" w:rsidRPr="00B22605" w:rsidRDefault="00B65362" w:rsidP="00627C90">
      <w:pPr>
        <w:rPr>
          <w:i/>
          <w:iCs/>
        </w:rPr>
      </w:pPr>
      <w:r w:rsidRPr="00B22605">
        <w:rPr>
          <w:i/>
          <w:iCs/>
        </w:rPr>
        <w:t>Section I – Procédure de conversion d'un allotissement en une assignation</w:t>
      </w:r>
    </w:p>
    <w:p w14:paraId="6B50606D" w14:textId="5B47B4F9" w:rsidR="00B65362" w:rsidRPr="00B22605" w:rsidRDefault="00B65362" w:rsidP="00627C90">
      <w:pPr>
        <w:rPr>
          <w:i/>
          <w:iCs/>
        </w:rPr>
      </w:pPr>
      <w:r w:rsidRPr="00B22605">
        <w:rPr>
          <w:i/>
          <w:iCs/>
        </w:rPr>
        <w:t>Section IA – Procédure de conversion d'un allotissement en une assignation qui n'est pas conforme à la Partie A du Plan ou qui n'est pas conforme à l'Annexe 3B</w:t>
      </w:r>
    </w:p>
    <w:p w14:paraId="1C73ABBA" w14:textId="5A1BF8F9" w:rsidR="00B65362" w:rsidRPr="00B22605" w:rsidRDefault="00B65362" w:rsidP="00627C90">
      <w:pPr>
        <w:rPr>
          <w:i/>
          <w:iCs/>
        </w:rPr>
      </w:pPr>
      <w:r w:rsidRPr="00B22605">
        <w:rPr>
          <w:i/>
          <w:iCs/>
        </w:rPr>
        <w:t>Section IB – Procédure d'inscription sur la Liste de systèmes existants contenus dans la Partie B du Plan</w:t>
      </w:r>
    </w:p>
    <w:p w14:paraId="215FB9CB" w14:textId="5DC341F6" w:rsidR="00B65362" w:rsidRPr="00B22605" w:rsidRDefault="00B65362" w:rsidP="00627C90">
      <w:pPr>
        <w:rPr>
          <w:i/>
          <w:iCs/>
        </w:rPr>
      </w:pPr>
      <w:r w:rsidRPr="00B22605">
        <w:rPr>
          <w:i/>
          <w:iCs/>
        </w:rPr>
        <w:t>Section II – Procédure applicable à l'introduction d'un système sous-régional</w:t>
      </w:r>
    </w:p>
    <w:p w14:paraId="228077BF" w14:textId="212C0BD8" w:rsidR="00610500" w:rsidRPr="00B22605" w:rsidRDefault="00610500" w:rsidP="00627C90">
      <w:r w:rsidRPr="00B22605">
        <w:rPr>
          <w:i/>
          <w:iCs/>
        </w:rPr>
        <w:t xml:space="preserve">Section III – </w:t>
      </w:r>
      <w:r w:rsidR="00737D02" w:rsidRPr="00B22605">
        <w:rPr>
          <w:i/>
          <w:iCs/>
        </w:rPr>
        <w:t>Autres dispositions applicables aux utilisations additionnelles dans les bandes planifiées</w:t>
      </w:r>
    </w:p>
    <w:p w14:paraId="3DC30B9D" w14:textId="0EF9508A" w:rsidR="00E340A0" w:rsidRPr="00B22605" w:rsidRDefault="00737D02" w:rsidP="00627C90">
      <w:pPr>
        <w:pStyle w:val="Headingb"/>
        <w:rPr>
          <w:i/>
          <w:iCs/>
        </w:rPr>
      </w:pPr>
      <w:r w:rsidRPr="00B22605">
        <w:rPr>
          <w:i/>
          <w:iCs/>
        </w:rPr>
        <w:t>Fin de citation</w:t>
      </w:r>
    </w:p>
    <w:p w14:paraId="28426752" w14:textId="0D2475C7" w:rsidR="00E340A0" w:rsidRPr="00B22605" w:rsidRDefault="00737D02" w:rsidP="00627C90">
      <w:r w:rsidRPr="00B22605">
        <w:t xml:space="preserve">La CMR-07 a supprimé la Section 1B et a regroupé les sections restantes </w:t>
      </w:r>
      <w:r w:rsidR="00C124EE" w:rsidRPr="00B22605">
        <w:t>concernant</w:t>
      </w:r>
      <w:r w:rsidRPr="00B22605">
        <w:t xml:space="preserve"> la conversion. Les administrations qui ont l</w:t>
      </w:r>
      <w:r w:rsidR="00E41810" w:rsidRPr="00B22605">
        <w:t>'</w:t>
      </w:r>
      <w:r w:rsidRPr="00B22605">
        <w:t xml:space="preserve">intention de convertir leurs allotissements en assignations, avec ou sans modifications, sont donc désavantagées dans </w:t>
      </w:r>
      <w:r w:rsidR="00C124EE" w:rsidRPr="00B22605">
        <w:t>les cas</w:t>
      </w:r>
      <w:r w:rsidRPr="00B22605">
        <w:t xml:space="preserve"> </w:t>
      </w:r>
      <w:r w:rsidR="00C124EE" w:rsidRPr="00B22605">
        <w:t>de</w:t>
      </w:r>
      <w:r w:rsidRPr="00B22605">
        <w:t xml:space="preserve"> conversion d</w:t>
      </w:r>
      <w:r w:rsidR="00E41810" w:rsidRPr="00B22605">
        <w:t>'</w:t>
      </w:r>
      <w:r w:rsidRPr="00B22605">
        <w:t xml:space="preserve">allotissements en assignations avec des modifications </w:t>
      </w:r>
      <w:r w:rsidR="006E2EC5" w:rsidRPr="00B22605">
        <w:t>dépassant les</w:t>
      </w:r>
      <w:r w:rsidRPr="00B22605">
        <w:t xml:space="preserve"> caractéristiques initiales des allotissements, mais qui continuent de couvrir/desservir le territoire national des administrations responsables/notificatrices, étant donné qu</w:t>
      </w:r>
      <w:r w:rsidR="00E41810" w:rsidRPr="00B22605">
        <w:t>'</w:t>
      </w:r>
      <w:r w:rsidRPr="00B22605">
        <w:t xml:space="preserve">elles doivent protéger les systèmes/utilisations additionnels dont les zones de service </w:t>
      </w:r>
      <w:r w:rsidR="00C124EE" w:rsidRPr="00B22605">
        <w:t>couvrent</w:t>
      </w:r>
      <w:r w:rsidRPr="00B22605">
        <w:t xml:space="preserve">, dans la plupart des cas, </w:t>
      </w:r>
      <w:r w:rsidR="00C124EE" w:rsidRPr="00B22605">
        <w:t xml:space="preserve">une zone plus </w:t>
      </w:r>
      <w:r w:rsidRPr="00B22605">
        <w:t xml:space="preserve">étendue </w:t>
      </w:r>
      <w:r w:rsidR="00C124EE" w:rsidRPr="00B22605">
        <w:t xml:space="preserve">que le </w:t>
      </w:r>
      <w:r w:rsidRPr="00B22605">
        <w:t>territoire national et</w:t>
      </w:r>
      <w:r w:rsidR="00C124EE" w:rsidRPr="00B22605">
        <w:t xml:space="preserve"> présentant</w:t>
      </w:r>
      <w:r w:rsidR="006E2EC5" w:rsidRPr="00B22605">
        <w:t>, dans une large mesure</w:t>
      </w:r>
      <w:r w:rsidRPr="00B22605">
        <w:t xml:space="preserve">, des faisceaux </w:t>
      </w:r>
      <w:r w:rsidR="00C124EE" w:rsidRPr="00B22605">
        <w:t>globaux</w:t>
      </w:r>
      <w:r w:rsidRPr="00B22605">
        <w:t>. L</w:t>
      </w:r>
      <w:r w:rsidR="00E41810" w:rsidRPr="00B22605">
        <w:t>'</w:t>
      </w:r>
      <w:r w:rsidRPr="00B22605">
        <w:t xml:space="preserve">édition de 2004 du Règlement des radiocommunications </w:t>
      </w:r>
      <w:r w:rsidR="00C124EE" w:rsidRPr="00B22605">
        <w:t>ne donnait pas lieu</w:t>
      </w:r>
      <w:r w:rsidRPr="00B22605">
        <w:t xml:space="preserve"> à de tels </w:t>
      </w:r>
      <w:r w:rsidR="004E6A6D" w:rsidRPr="00B22605">
        <w:t>désavantages avec les conditions</w:t>
      </w:r>
      <w:r w:rsidRPr="00B22605">
        <w:t xml:space="preserve"> </w:t>
      </w:r>
      <w:r w:rsidR="006E2EC5" w:rsidRPr="00B22605">
        <w:t>établies</w:t>
      </w:r>
      <w:r w:rsidRPr="00B22605">
        <w:t xml:space="preserve"> aux § 2.5 et 2.6 de cette édition</w:t>
      </w:r>
      <w:r w:rsidR="004E6A6D" w:rsidRPr="00B22605">
        <w:t xml:space="preserve">, </w:t>
      </w:r>
      <w:r w:rsidR="00C60839" w:rsidRPr="00B22605">
        <w:t>ainsi qu'avec</w:t>
      </w:r>
      <w:r w:rsidRPr="00B22605">
        <w:t xml:space="preserve"> l</w:t>
      </w:r>
      <w:r w:rsidR="00E41810" w:rsidRPr="00B22605">
        <w:t>'</w:t>
      </w:r>
      <w:r w:rsidRPr="00B22605">
        <w:t>application très restrictive des utilisations additionnelles reproduites ci-dessous</w:t>
      </w:r>
      <w:r w:rsidR="006E2EC5" w:rsidRPr="00B22605">
        <w:t>,</w:t>
      </w:r>
      <w:r w:rsidRPr="00B22605">
        <w:t xml:space="preserve"> </w:t>
      </w:r>
      <w:r w:rsidR="00C60839" w:rsidRPr="00B22605">
        <w:t>qui ont été supprimées</w:t>
      </w:r>
      <w:r w:rsidR="006E2EC5" w:rsidRPr="00B22605">
        <w:t xml:space="preserve"> par la suite</w:t>
      </w:r>
      <w:r w:rsidRPr="00B22605">
        <w:t>.</w:t>
      </w:r>
    </w:p>
    <w:p w14:paraId="5F29303F" w14:textId="4FAC2D20" w:rsidR="00737D02" w:rsidRPr="00B22605" w:rsidRDefault="000E3FC1" w:rsidP="00627C90">
      <w:r w:rsidRPr="00B22605">
        <w:t>Dans ce cadre, l</w:t>
      </w:r>
      <w:r w:rsidR="00C60839" w:rsidRPr="00B22605">
        <w:t>a Section II (</w:t>
      </w:r>
      <w:r w:rsidR="00961F69" w:rsidRPr="00B22605">
        <w:t>s</w:t>
      </w:r>
      <w:r w:rsidR="00C60839" w:rsidRPr="00B22605">
        <w:t>ystèmes sous-régionaux) et la Section III (</w:t>
      </w:r>
      <w:r w:rsidR="00961F69" w:rsidRPr="00B22605">
        <w:t>u</w:t>
      </w:r>
      <w:r w:rsidR="00C60839" w:rsidRPr="00B22605">
        <w:t>tilisations additionnelles) de l</w:t>
      </w:r>
      <w:r w:rsidR="00E41810" w:rsidRPr="00B22605">
        <w:t>'</w:t>
      </w:r>
      <w:r w:rsidR="00C60839" w:rsidRPr="00B22605">
        <w:t xml:space="preserve">Article </w:t>
      </w:r>
      <w:r w:rsidR="00C60839" w:rsidRPr="00B22605">
        <w:rPr>
          <w:b/>
          <w:bCs/>
        </w:rPr>
        <w:t>6</w:t>
      </w:r>
      <w:r w:rsidR="00C60839" w:rsidRPr="00B22605">
        <w:t xml:space="preserve"> </w:t>
      </w:r>
      <w:r w:rsidR="00ED4145" w:rsidRPr="00B22605">
        <w:t>étaient accompagnées</w:t>
      </w:r>
      <w:r w:rsidRPr="00B22605">
        <w:t xml:space="preserve"> de</w:t>
      </w:r>
      <w:r w:rsidR="00C60839" w:rsidRPr="00B22605">
        <w:t xml:space="preserve"> certaines conditions qui sont </w:t>
      </w:r>
      <w:r w:rsidRPr="00B22605">
        <w:t>résumées</w:t>
      </w:r>
      <w:r w:rsidR="00C60839" w:rsidRPr="00B22605">
        <w:t xml:space="preserve"> ci-dessous de façon très sommaire:</w:t>
      </w:r>
    </w:p>
    <w:p w14:paraId="34693971" w14:textId="67245D65" w:rsidR="00610500" w:rsidRPr="00B22605" w:rsidRDefault="000E3FC1" w:rsidP="00627C90">
      <w:pPr>
        <w:pStyle w:val="Headingb"/>
        <w:rPr>
          <w:i/>
          <w:iCs/>
        </w:rPr>
      </w:pPr>
      <w:r w:rsidRPr="00B22605">
        <w:rPr>
          <w:i/>
          <w:iCs/>
        </w:rPr>
        <w:t>Citation</w:t>
      </w:r>
    </w:p>
    <w:p w14:paraId="356B066C" w14:textId="049DB8AD" w:rsidR="00610500" w:rsidRPr="00B22605" w:rsidRDefault="00610500" w:rsidP="00627C90">
      <w:pPr>
        <w:rPr>
          <w:i/>
          <w:iCs/>
        </w:rPr>
      </w:pPr>
      <w:r w:rsidRPr="00B22605">
        <w:rPr>
          <w:i/>
          <w:iCs/>
        </w:rPr>
        <w:t>Section II</w:t>
      </w:r>
      <w:r w:rsidRPr="00B22605">
        <w:rPr>
          <w:i/>
          <w:iCs/>
        </w:rPr>
        <w:tab/>
      </w:r>
      <w:r w:rsidR="000E3FC1" w:rsidRPr="00B22605">
        <w:rPr>
          <w:i/>
          <w:iCs/>
        </w:rPr>
        <w:t>Procédure applicable à l'introduction d'un système sous-régional</w:t>
      </w:r>
    </w:p>
    <w:p w14:paraId="66094A99" w14:textId="57524E18" w:rsidR="00610500" w:rsidRPr="00B22605" w:rsidRDefault="00610500" w:rsidP="00627C90">
      <w:pPr>
        <w:rPr>
          <w:i/>
          <w:iCs/>
        </w:rPr>
      </w:pPr>
      <w:r w:rsidRPr="00B22605">
        <w:rPr>
          <w:i/>
          <w:iCs/>
        </w:rPr>
        <w:t>6.38</w:t>
      </w:r>
      <w:r w:rsidRPr="00B22605">
        <w:rPr>
          <w:i/>
          <w:iCs/>
        </w:rPr>
        <w:tab/>
      </w:r>
      <w:r w:rsidR="000E3FC1" w:rsidRPr="00B22605">
        <w:rPr>
          <w:i/>
          <w:iCs/>
        </w:rPr>
        <w:t>Lorsqu'un groupe d'administrations se propose de mettre en service un système sous-régional, les administrations choisissent une ou plusieurs positions orbitales pour le système, de préférence parmi les allotissements nationaux concernés, et transmettent au Bureau les détails de l'assignation du réseau proposé.</w:t>
      </w:r>
    </w:p>
    <w:p w14:paraId="57E16416" w14:textId="184DF3AA" w:rsidR="00610500" w:rsidRPr="00B22605" w:rsidRDefault="000E3FC1" w:rsidP="00627C90">
      <w:pPr>
        <w:pStyle w:val="Headingb"/>
        <w:rPr>
          <w:i/>
          <w:iCs/>
        </w:rPr>
      </w:pPr>
      <w:r w:rsidRPr="00B22605">
        <w:rPr>
          <w:i/>
          <w:iCs/>
        </w:rPr>
        <w:t>Fin de citation</w:t>
      </w:r>
    </w:p>
    <w:p w14:paraId="25852058" w14:textId="741E5241" w:rsidR="00610500" w:rsidRPr="00B22605" w:rsidRDefault="00F76422" w:rsidP="00627C90">
      <w:r w:rsidRPr="00B22605">
        <w:t>Les objectifs de la Section II sont de permettre aux administrations de partager leurs ressources techniques et financières pour établir un système sous-régional avec un ou plusieurs faisceaux pour couvrir leur</w:t>
      </w:r>
      <w:r w:rsidR="00961F69" w:rsidRPr="00B22605">
        <w:t>s</w:t>
      </w:r>
      <w:r w:rsidRPr="00B22605">
        <w:t xml:space="preserve"> territoire</w:t>
      </w:r>
      <w:r w:rsidR="00961F69" w:rsidRPr="00B22605">
        <w:t>s</w:t>
      </w:r>
      <w:r w:rsidRPr="00B22605">
        <w:t xml:space="preserve"> dans les cas où l</w:t>
      </w:r>
      <w:r w:rsidR="00E41810" w:rsidRPr="00B22605">
        <w:t>'</w:t>
      </w:r>
      <w:r w:rsidRPr="00B22605">
        <w:t>achat d</w:t>
      </w:r>
      <w:r w:rsidR="00E41810" w:rsidRPr="00B22605">
        <w:t>'</w:t>
      </w:r>
      <w:r w:rsidRPr="00B22605">
        <w:t xml:space="preserve">un satellite distinct pour couvrir </w:t>
      </w:r>
      <w:r w:rsidR="00961F69" w:rsidRPr="00B22605">
        <w:t xml:space="preserve">spécifiquement </w:t>
      </w:r>
      <w:r w:rsidRPr="00B22605">
        <w:t>leur pays n</w:t>
      </w:r>
      <w:r w:rsidR="00E41810" w:rsidRPr="00B22605">
        <w:t>'</w:t>
      </w:r>
      <w:r w:rsidRPr="00B22605">
        <w:t>est pas économiquement viable.</w:t>
      </w:r>
    </w:p>
    <w:p w14:paraId="10705983" w14:textId="0D28E205" w:rsidR="00F76422" w:rsidRPr="00B22605" w:rsidRDefault="00F76422" w:rsidP="00627C90">
      <w:r w:rsidRPr="00B22605">
        <w:t>En fusionnant cette section et en renonçant aux conditions qui y étaient associées, l</w:t>
      </w:r>
      <w:r w:rsidR="00E41810" w:rsidRPr="00B22605">
        <w:t>'</w:t>
      </w:r>
      <w:r w:rsidRPr="00B22605">
        <w:t xml:space="preserve">objectif global du Plan a été </w:t>
      </w:r>
      <w:r w:rsidR="00ED4145" w:rsidRPr="00B22605">
        <w:t>supprimé</w:t>
      </w:r>
      <w:r w:rsidR="00961F69" w:rsidRPr="00B22605">
        <w:t xml:space="preserve"> ou écarté de manière </w:t>
      </w:r>
      <w:r w:rsidR="001247E7" w:rsidRPr="00B22605">
        <w:t>partielle ou</w:t>
      </w:r>
      <w:r w:rsidR="00746B0A" w:rsidRPr="00B22605">
        <w:t xml:space="preserve"> </w:t>
      </w:r>
      <w:r w:rsidR="00961F69" w:rsidRPr="00B22605">
        <w:t>complète</w:t>
      </w:r>
      <w:r w:rsidRPr="00B22605">
        <w:t>.</w:t>
      </w:r>
    </w:p>
    <w:p w14:paraId="1D46A2E6" w14:textId="558BFA8F" w:rsidR="00ED4145" w:rsidRPr="00B22605" w:rsidRDefault="00ED4145" w:rsidP="00627C90">
      <w:r w:rsidRPr="00B22605">
        <w:t xml:space="preserve">De même, la Section III était accompagnée de </w:t>
      </w:r>
      <w:r w:rsidR="0066554F" w:rsidRPr="00B22605">
        <w:t>conditions strictes.</w:t>
      </w:r>
    </w:p>
    <w:p w14:paraId="6AD32D45" w14:textId="66E9FFFE" w:rsidR="00610500" w:rsidRPr="00B22605" w:rsidRDefault="00ED4145" w:rsidP="00627C90">
      <w:pPr>
        <w:pStyle w:val="Headingb"/>
      </w:pPr>
      <w:r w:rsidRPr="00B22605">
        <w:t>Citation</w:t>
      </w:r>
    </w:p>
    <w:p w14:paraId="05974A52" w14:textId="15E01557" w:rsidR="00610500" w:rsidRPr="00B22605" w:rsidRDefault="00610500" w:rsidP="00627C90">
      <w:pPr>
        <w:rPr>
          <w:i/>
          <w:iCs/>
        </w:rPr>
      </w:pPr>
      <w:r w:rsidRPr="00B22605">
        <w:rPr>
          <w:i/>
          <w:iCs/>
        </w:rPr>
        <w:t xml:space="preserve">Section III – </w:t>
      </w:r>
      <w:r w:rsidR="0066554F" w:rsidRPr="00B22605">
        <w:rPr>
          <w:i/>
          <w:iCs/>
        </w:rPr>
        <w:t>Autres dispositions applicables aux utilisations additionnelles dans les bandes planifiées</w:t>
      </w:r>
    </w:p>
    <w:p w14:paraId="3B8FCB21" w14:textId="2823FF3C" w:rsidR="00610500" w:rsidRPr="00B22605" w:rsidRDefault="00610500" w:rsidP="00627C90">
      <w:pPr>
        <w:rPr>
          <w:i/>
          <w:iCs/>
        </w:rPr>
      </w:pPr>
      <w:r w:rsidRPr="00B22605">
        <w:rPr>
          <w:i/>
          <w:iCs/>
        </w:rPr>
        <w:lastRenderedPageBreak/>
        <w:t>6.55</w:t>
      </w:r>
      <w:r w:rsidRPr="00B22605">
        <w:rPr>
          <w:i/>
          <w:iCs/>
        </w:rPr>
        <w:tab/>
      </w:r>
      <w:r w:rsidR="0066554F" w:rsidRPr="00B22605">
        <w:rPr>
          <w:i/>
          <w:iCs/>
        </w:rPr>
        <w:t>Ces bandes sont utilisées pour le Plan du service fixe par satellite et leur utilisation conformément à la présente Section devrait être évitée dans la mesure du possible. Les administrations sont instamment priées d'utiliser d'autres bandes disponibles.</w:t>
      </w:r>
    </w:p>
    <w:p w14:paraId="05D23F3C" w14:textId="6C0165F4" w:rsidR="00610500" w:rsidRPr="00B22605" w:rsidRDefault="00610500" w:rsidP="00627C90">
      <w:pPr>
        <w:rPr>
          <w:i/>
          <w:iCs/>
          <w:color w:val="000000"/>
        </w:rPr>
      </w:pPr>
      <w:r w:rsidRPr="00B22605">
        <w:rPr>
          <w:i/>
          <w:iCs/>
        </w:rPr>
        <w:t>6.56</w:t>
      </w:r>
      <w:r w:rsidRPr="00B22605">
        <w:rPr>
          <w:i/>
          <w:iCs/>
        </w:rPr>
        <w:tab/>
      </w:r>
      <w:r w:rsidRPr="00B22605">
        <w:rPr>
          <w:i/>
          <w:iCs/>
          <w:color w:val="000000"/>
        </w:rPr>
        <w:t xml:space="preserve">Toute administration, ou toute administration agissant au nom d'un groupe d'administrations, peut appliquer la procédure de la présente Section pour une utilisation additionnelle telle qu'elle est définie à l'Article </w:t>
      </w:r>
      <w:r w:rsidRPr="00B22605">
        <w:rPr>
          <w:b/>
          <w:bCs/>
          <w:i/>
          <w:iCs/>
          <w:color w:val="000000"/>
        </w:rPr>
        <w:t>2</w:t>
      </w:r>
      <w:r w:rsidRPr="00B22605">
        <w:rPr>
          <w:i/>
          <w:iCs/>
          <w:color w:val="000000"/>
        </w:rPr>
        <w:t>, sous réserve que les assignations proposées aient une période de validité maximale de 15 ans et qu'elles n'exigent, à moins d'avoir l'accord des administrations défavorablement influencées, aucun déplacement de la position orbitale d'un allotissement de la Partie A du Plan et de la position orbitale d'une assignation figurant dans la Liste, et enfin qu'elles ne soient pas incompatibles avec</w:t>
      </w:r>
      <w:r w:rsidR="001E7478" w:rsidRPr="00B22605">
        <w:rPr>
          <w:i/>
          <w:iCs/>
          <w:color w:val="000000"/>
        </w:rPr>
        <w:t>:</w:t>
      </w:r>
    </w:p>
    <w:p w14:paraId="07803AF2" w14:textId="627F3A8C" w:rsidR="007F3093" w:rsidRPr="00B22605" w:rsidRDefault="001E7478" w:rsidP="00627C90">
      <w:pPr>
        <w:pStyle w:val="Headingb"/>
        <w:rPr>
          <w:i/>
          <w:iCs/>
        </w:rPr>
      </w:pPr>
      <w:r w:rsidRPr="00B22605">
        <w:rPr>
          <w:i/>
          <w:iCs/>
        </w:rPr>
        <w:t>Fin de citation</w:t>
      </w:r>
    </w:p>
    <w:p w14:paraId="3CC94DDD" w14:textId="5116B238" w:rsidR="007F3093" w:rsidRPr="00B22605" w:rsidRDefault="00ED7590" w:rsidP="00627C90">
      <w:r w:rsidRPr="00B22605">
        <w:t>Cela signifie que toute soumission couvrant un territoire en dehors du territoire national d</w:t>
      </w:r>
      <w:r w:rsidR="00E41810" w:rsidRPr="00B22605">
        <w:t>'</w:t>
      </w:r>
      <w:r w:rsidRPr="00B22605">
        <w:t xml:space="preserve">une administration donnée, </w:t>
      </w:r>
      <w:r w:rsidR="00A93607" w:rsidRPr="00B22605">
        <w:t>dans le cas d'un</w:t>
      </w:r>
      <w:r w:rsidRPr="00B22605">
        <w:t xml:space="preserve"> système sous-régional ou d</w:t>
      </w:r>
      <w:r w:rsidR="00E41810" w:rsidRPr="00B22605">
        <w:t>'</w:t>
      </w:r>
      <w:r w:rsidR="00A93607" w:rsidRPr="00B22605">
        <w:t xml:space="preserve">une </w:t>
      </w:r>
      <w:r w:rsidRPr="00B22605">
        <w:t>utilisation additionnelle, doit se faire à l</w:t>
      </w:r>
      <w:r w:rsidR="00E41810" w:rsidRPr="00B22605">
        <w:t>'</w:t>
      </w:r>
      <w:r w:rsidRPr="00B22605">
        <w:t>intérieur des zones géographiques des pays concernés</w:t>
      </w:r>
      <w:r w:rsidR="00961F69" w:rsidRPr="00B22605">
        <w:t xml:space="preserve">; autrement dit, il </w:t>
      </w:r>
      <w:r w:rsidRPr="00B22605">
        <w:t>n</w:t>
      </w:r>
      <w:r w:rsidR="00E41810" w:rsidRPr="00B22605">
        <w:t>'</w:t>
      </w:r>
      <w:r w:rsidR="00A93607" w:rsidRPr="00B22605">
        <w:t xml:space="preserve">existe </w:t>
      </w:r>
      <w:r w:rsidRPr="00B22605">
        <w:t>aucune justification juridique à ce qu</w:t>
      </w:r>
      <w:r w:rsidR="00E41810" w:rsidRPr="00B22605">
        <w:t>'</w:t>
      </w:r>
      <w:r w:rsidRPr="00B22605">
        <w:t xml:space="preserve">un système soit soumis au nom de certains pays </w:t>
      </w:r>
      <w:r w:rsidR="00961F69" w:rsidRPr="00B22605">
        <w:t>avec</w:t>
      </w:r>
      <w:r w:rsidRPr="00B22605">
        <w:t xml:space="preserve"> un faisceau mondial. Malheureusement, cette </w:t>
      </w:r>
      <w:r w:rsidRPr="00B22605">
        <w:rPr>
          <w:i/>
          <w:iCs/>
        </w:rPr>
        <w:t xml:space="preserve">disposition importante a été supprimée par la CMR-07 car elle ne faisait pas référence </w:t>
      </w:r>
      <w:r w:rsidRPr="00B22605">
        <w:t xml:space="preserve">à un système sous-régional, alors que </w:t>
      </w:r>
      <w:r w:rsidR="00A93607" w:rsidRPr="00B22605">
        <w:t>la nature</w:t>
      </w:r>
      <w:r w:rsidRPr="00B22605">
        <w:t xml:space="preserve"> et les objectifs</w:t>
      </w:r>
      <w:r w:rsidR="00A93607" w:rsidRPr="00B22605">
        <w:t xml:space="preserve"> des</w:t>
      </w:r>
      <w:r w:rsidRPr="00B22605">
        <w:t xml:space="preserve"> système</w:t>
      </w:r>
      <w:r w:rsidR="00A93607" w:rsidRPr="00B22605">
        <w:t>s</w:t>
      </w:r>
      <w:r w:rsidRPr="00B22605">
        <w:t xml:space="preserve"> sous-régiona</w:t>
      </w:r>
      <w:r w:rsidR="00A93607" w:rsidRPr="00B22605">
        <w:t>ux</w:t>
      </w:r>
      <w:r w:rsidRPr="00B22605">
        <w:t xml:space="preserve"> ont été fusionnés </w:t>
      </w:r>
      <w:r w:rsidR="00A93607" w:rsidRPr="00B22605">
        <w:t>avec ceux des systèmes/utilisations additionnels</w:t>
      </w:r>
      <w:r w:rsidRPr="00B22605">
        <w:t>.</w:t>
      </w:r>
    </w:p>
    <w:p w14:paraId="10D88CCE" w14:textId="4B1E409C" w:rsidR="00F25099" w:rsidRPr="00B22605" w:rsidRDefault="00F25099" w:rsidP="00627C90">
      <w:r w:rsidRPr="00B22605">
        <w:t>En fusionnant cette section avec la Section II et en la plaçant au même niveau que la conversion d</w:t>
      </w:r>
      <w:r w:rsidR="00E41810" w:rsidRPr="00B22605">
        <w:t>'</w:t>
      </w:r>
      <w:r w:rsidRPr="00B22605">
        <w:t xml:space="preserve">allotissements en assignations, </w:t>
      </w:r>
      <w:r w:rsidR="00C22F20" w:rsidRPr="00B22605">
        <w:t xml:space="preserve">son </w:t>
      </w:r>
      <w:r w:rsidRPr="00B22605">
        <w:t>application très limitée a été supprimée et élargie à l</w:t>
      </w:r>
      <w:r w:rsidR="00E41810" w:rsidRPr="00B22605">
        <w:t>'</w:t>
      </w:r>
      <w:r w:rsidRPr="00B22605">
        <w:t>excès.</w:t>
      </w:r>
    </w:p>
    <w:p w14:paraId="7DF250A1" w14:textId="422C8EB0" w:rsidR="00F25099" w:rsidRPr="00B22605" w:rsidRDefault="00F25099" w:rsidP="00627C90">
      <w:r w:rsidRPr="00B22605">
        <w:t>Il ressort des contributions reçues à la fin de la CMR-07 que cet Appendice est utilisé exactement comme pour des bandes de fréquences non planifiées,</w:t>
      </w:r>
      <w:r w:rsidR="009A0615" w:rsidRPr="00B22605">
        <w:t xml:space="preserve"> avec de</w:t>
      </w:r>
      <w:r w:rsidRPr="00B22605">
        <w:t xml:space="preserve">s positions orbitales et </w:t>
      </w:r>
      <w:r w:rsidR="009A0615" w:rsidRPr="00B22605">
        <w:t>des</w:t>
      </w:r>
      <w:r w:rsidRPr="00B22605">
        <w:t xml:space="preserve"> ressources spectrales </w:t>
      </w:r>
      <w:r w:rsidR="009A0615" w:rsidRPr="00B22605">
        <w:t>très chargées</w:t>
      </w:r>
      <w:r w:rsidRPr="00B22605">
        <w:t>. Les statistiques fournies au Groupe de travail 4A (GT 4A)</w:t>
      </w:r>
      <w:r w:rsidR="009A0615" w:rsidRPr="00B22605">
        <w:t xml:space="preserve"> par </w:t>
      </w:r>
      <w:r w:rsidRPr="00B22605">
        <w:t xml:space="preserve">le Bureau au titre de la Résolution </w:t>
      </w:r>
      <w:r w:rsidRPr="00B22605">
        <w:rPr>
          <w:b/>
          <w:bCs/>
        </w:rPr>
        <w:t>170 (CMR-19)</w:t>
      </w:r>
      <w:r w:rsidRPr="00B22605">
        <w:t xml:space="preserve"> pendant la période d</w:t>
      </w:r>
      <w:r w:rsidR="00E41810" w:rsidRPr="00B22605">
        <w:t>'</w:t>
      </w:r>
      <w:r w:rsidRPr="00B22605">
        <w:t xml:space="preserve">études considérée </w:t>
      </w:r>
      <w:r w:rsidR="009A0615" w:rsidRPr="00B22605">
        <w:t>font état de</w:t>
      </w:r>
      <w:r w:rsidRPr="00B22605">
        <w:t xml:space="preserve"> 464</w:t>
      </w:r>
      <w:r w:rsidR="00F30CC7" w:rsidRPr="00B22605">
        <w:t> </w:t>
      </w:r>
      <w:r w:rsidR="009A0615" w:rsidRPr="00B22605">
        <w:t xml:space="preserve">soumissions au titre de l'Article </w:t>
      </w:r>
      <w:r w:rsidR="009A0615" w:rsidRPr="00B22605">
        <w:rPr>
          <w:b/>
          <w:bCs/>
        </w:rPr>
        <w:t>6</w:t>
      </w:r>
      <w:r w:rsidR="009A0615" w:rsidRPr="00B22605">
        <w:t xml:space="preserve"> alors que seuls 9 </w:t>
      </w:r>
      <w:r w:rsidRPr="00B22605">
        <w:t xml:space="preserve">réseaux </w:t>
      </w:r>
      <w:r w:rsidR="00405FE6" w:rsidRPr="00B22605">
        <w:t>avaient</w:t>
      </w:r>
      <w:r w:rsidRPr="00B22605">
        <w:t xml:space="preserve"> </w:t>
      </w:r>
      <w:r w:rsidR="00405FE6" w:rsidRPr="00B22605">
        <w:t xml:space="preserve">été </w:t>
      </w:r>
      <w:r w:rsidR="00C22F20" w:rsidRPr="00B22605">
        <w:t>soumis</w:t>
      </w:r>
      <w:r w:rsidR="00405FE6" w:rsidRPr="00B22605">
        <w:t xml:space="preserve"> en vue </w:t>
      </w:r>
      <w:r w:rsidR="009A0615" w:rsidRPr="00B22605">
        <w:t>d'une utilisation additionnelle</w:t>
      </w:r>
      <w:r w:rsidRPr="00B22605">
        <w:t xml:space="preserve"> avant la CMR-07. L</w:t>
      </w:r>
      <w:r w:rsidR="00E41810" w:rsidRPr="00B22605">
        <w:t>'</w:t>
      </w:r>
      <w:r w:rsidRPr="00B22605">
        <w:t>occupation orbitale moyenne est actuellement de 0,6</w:t>
      </w:r>
      <w:r w:rsidR="00F30CC7" w:rsidRPr="00B22605">
        <w:t> </w:t>
      </w:r>
      <w:r w:rsidRPr="00B22605">
        <w:t>degré. En d</w:t>
      </w:r>
      <w:r w:rsidR="00E41810" w:rsidRPr="00B22605">
        <w:t>'</w:t>
      </w:r>
      <w:r w:rsidRPr="00B22605">
        <w:t>autres termes,</w:t>
      </w:r>
      <w:r w:rsidR="00405FE6" w:rsidRPr="00B22605">
        <w:t xml:space="preserve"> un système additionnel est </w:t>
      </w:r>
      <w:r w:rsidR="00C22F20" w:rsidRPr="00B22605">
        <w:t>soumis</w:t>
      </w:r>
      <w:r w:rsidR="00405FE6" w:rsidRPr="00B22605">
        <w:t xml:space="preserve"> pour chaque intervalle de</w:t>
      </w:r>
      <w:r w:rsidRPr="00B22605">
        <w:t xml:space="preserve"> 0,6</w:t>
      </w:r>
      <w:r w:rsidR="00F30CC7" w:rsidRPr="00B22605">
        <w:t> </w:t>
      </w:r>
      <w:r w:rsidRPr="00B22605">
        <w:t>degré.</w:t>
      </w:r>
    </w:p>
    <w:p w14:paraId="78FA8297" w14:textId="79959957" w:rsidR="007F3093" w:rsidRPr="00B22605" w:rsidRDefault="007F3093" w:rsidP="00627C90">
      <w:pPr>
        <w:rPr>
          <w:szCs w:val="24"/>
          <w:lang w:eastAsia="zh-CN"/>
        </w:rPr>
      </w:pPr>
      <w:r w:rsidRPr="00B22605">
        <w:t xml:space="preserve">Une administration qui décide de convertir son allotissement national en assignations d'une manière économiquement viable </w:t>
      </w:r>
      <w:r w:rsidR="001F6798" w:rsidRPr="00B22605">
        <w:t>est très souvent amenée à</w:t>
      </w:r>
      <w:r w:rsidRPr="00B22605">
        <w:t xml:space="preserve"> modifier les caractéristiques initiales de ses allotissements nationaux, en tenant compte des toutes dernières évolutions et avancées techniques.</w:t>
      </w:r>
      <w:r w:rsidR="00405FE6" w:rsidRPr="00B22605">
        <w:t xml:space="preserve"> </w:t>
      </w:r>
      <w:r w:rsidR="000B43D6" w:rsidRPr="00B22605">
        <w:t>À</w:t>
      </w:r>
      <w:r w:rsidRPr="00B22605">
        <w:t xml:space="preserve"> cet égard, a) lorsque la demande de conversion est soumise, elle sera mise en file d'attente après la dernière soumission reçue avant elle; et b) une fois qu'arrivera son tour d'être traitée, il sera extrêmement difficile – pour ne pas dire impossible – de mener à bonne fin la coordination dans le délai réglementaire, en raison de la nature même de ces systèmes/utilisations additionnels.</w:t>
      </w:r>
    </w:p>
    <w:p w14:paraId="2C90338D" w14:textId="01C1EEE7" w:rsidR="00F30CC7" w:rsidRPr="00B22605" w:rsidRDefault="001B3E01" w:rsidP="00F30CC7">
      <w:r w:rsidRPr="00B22605">
        <w:t>Il convient également de noter que le nombre de soumissions faites par certaines administrations</w:t>
      </w:r>
      <w:r w:rsidR="001F6798" w:rsidRPr="00B22605">
        <w:t>,</w:t>
      </w:r>
      <w:r w:rsidRPr="00B22605">
        <w:t xml:space="preserve"> </w:t>
      </w:r>
      <w:r w:rsidR="001F6798" w:rsidRPr="00B22605">
        <w:t xml:space="preserve">d'après </w:t>
      </w:r>
      <w:r w:rsidRPr="00B22605">
        <w:t>la Liste des réseaux à satellite (dont les statistiques exactes et officielles sont fournies par le Bureau)</w:t>
      </w:r>
      <w:r w:rsidR="001F6798" w:rsidRPr="00B22605">
        <w:t>,</w:t>
      </w:r>
      <w:r w:rsidRPr="00B22605">
        <w:t xml:space="preserve"> est important. La plupart de ces systèmes/utilisations additionnels ont une zone de service relativement petite par rapport à la couverture mondiale </w:t>
      </w:r>
      <w:r w:rsidR="001D6615" w:rsidRPr="00B22605">
        <w:t>qui a été</w:t>
      </w:r>
      <w:r w:rsidRPr="00B22605">
        <w:t xml:space="preserve"> </w:t>
      </w:r>
      <w:r w:rsidR="001F6798" w:rsidRPr="00B22605">
        <w:t>indiquée dans la soumission,</w:t>
      </w:r>
      <w:r w:rsidRPr="00B22605">
        <w:t xml:space="preserve"> </w:t>
      </w:r>
      <w:r w:rsidR="001D6615" w:rsidRPr="00B22605">
        <w:t xml:space="preserve">étant donné </w:t>
      </w:r>
      <w:r w:rsidRPr="00B22605">
        <w:t xml:space="preserve">que ce faisceau </w:t>
      </w:r>
      <w:r w:rsidR="00FD77D4" w:rsidRPr="00B22605">
        <w:t>à</w:t>
      </w:r>
      <w:r w:rsidRPr="00B22605">
        <w:t xml:space="preserve"> couverture mondiale n</w:t>
      </w:r>
      <w:r w:rsidR="00E41810" w:rsidRPr="00B22605">
        <w:t>'</w:t>
      </w:r>
      <w:r w:rsidRPr="00B22605">
        <w:t>est peut-être pas réaliste et peut être difficile à mettre en œuvre dans le délai réglementaire fixé dans l</w:t>
      </w:r>
      <w:r w:rsidR="00E41810" w:rsidRPr="00B22605">
        <w:t>'</w:t>
      </w:r>
      <w:r w:rsidRPr="00B22605">
        <w:t xml:space="preserve">Appendice </w:t>
      </w:r>
      <w:r w:rsidRPr="00B22605">
        <w:rPr>
          <w:b/>
          <w:bCs/>
        </w:rPr>
        <w:t>30B</w:t>
      </w:r>
      <w:r w:rsidRPr="00B22605">
        <w:t xml:space="preserve"> du RR.</w:t>
      </w:r>
      <w:r w:rsidR="001D6615" w:rsidRPr="00B22605">
        <w:t xml:space="preserve"> Les soumissions portant sur une couverture mondiale produisent un niveau de champ élevé sur le territoire d</w:t>
      </w:r>
      <w:r w:rsidR="00E41810" w:rsidRPr="00B22605">
        <w:t>'</w:t>
      </w:r>
      <w:r w:rsidR="001D6615" w:rsidRPr="00B22605">
        <w:t xml:space="preserve">autres administrations/pays qui se trouvent en dehors de leur zone de service, ce qui </w:t>
      </w:r>
      <w:r w:rsidR="00351A3A" w:rsidRPr="00B22605">
        <w:t>provoque d'importantes difficultés</w:t>
      </w:r>
      <w:r w:rsidR="001D6615" w:rsidRPr="00B22605">
        <w:t xml:space="preserve">, par exemple une </w:t>
      </w:r>
      <w:r w:rsidR="00351A3A" w:rsidRPr="00B22605">
        <w:t>dégradation</w:t>
      </w:r>
      <w:r w:rsidR="001D6615" w:rsidRPr="00B22605">
        <w:t xml:space="preserve"> </w:t>
      </w:r>
      <w:r w:rsidR="00351A3A" w:rsidRPr="00B22605">
        <w:t>considérable</w:t>
      </w:r>
      <w:r w:rsidR="001D6615" w:rsidRPr="00B22605">
        <w:t xml:space="preserve"> de la situation de référence des soumissions d</w:t>
      </w:r>
      <w:r w:rsidR="00E41810" w:rsidRPr="00B22605">
        <w:t>'</w:t>
      </w:r>
      <w:r w:rsidR="001D6615" w:rsidRPr="00B22605">
        <w:t>autres administrations reçues au titre du § 6.1 de l</w:t>
      </w:r>
      <w:r w:rsidR="00E41810" w:rsidRPr="00B22605">
        <w:t>'</w:t>
      </w:r>
      <w:r w:rsidR="001D6615" w:rsidRPr="00B22605">
        <w:t xml:space="preserve">Article </w:t>
      </w:r>
      <w:r w:rsidR="001D6615" w:rsidRPr="00B22605">
        <w:rPr>
          <w:b/>
          <w:bCs/>
        </w:rPr>
        <w:t>6</w:t>
      </w:r>
      <w:r w:rsidR="001D6615" w:rsidRPr="00B22605">
        <w:t xml:space="preserve"> de l</w:t>
      </w:r>
      <w:r w:rsidR="00E41810" w:rsidRPr="00B22605">
        <w:t>'</w:t>
      </w:r>
      <w:r w:rsidR="001D6615" w:rsidRPr="00B22605">
        <w:t xml:space="preserve">Appendice </w:t>
      </w:r>
      <w:r w:rsidR="001D6615" w:rsidRPr="00B22605">
        <w:rPr>
          <w:b/>
          <w:bCs/>
        </w:rPr>
        <w:t>30B</w:t>
      </w:r>
      <w:r w:rsidR="001D6615" w:rsidRPr="00B22605">
        <w:t xml:space="preserve"> du RR pour des zones de service qui sont limitées à des territoires nationaux. En outre, le nombre de </w:t>
      </w:r>
      <w:r w:rsidR="00F30CC7" w:rsidRPr="00B22605">
        <w:br w:type="page"/>
      </w:r>
    </w:p>
    <w:p w14:paraId="18B4A7B7" w14:textId="73EB7FBC" w:rsidR="007F3093" w:rsidRPr="00B22605" w:rsidRDefault="001D6615" w:rsidP="00627C90">
      <w:r w:rsidRPr="00B22605">
        <w:lastRenderedPageBreak/>
        <w:t xml:space="preserve">soumissions susmentionnées complique considérablement la coordination des systèmes du SFS déjà soumis </w:t>
      </w:r>
      <w:r w:rsidR="00FD77D4" w:rsidRPr="00B22605">
        <w:t>par d</w:t>
      </w:r>
      <w:r w:rsidR="00E41810" w:rsidRPr="00B22605">
        <w:t>'</w:t>
      </w:r>
      <w:r w:rsidR="00FD77D4" w:rsidRPr="00B22605">
        <w:t xml:space="preserve">autres administrations </w:t>
      </w:r>
      <w:r w:rsidRPr="00B22605">
        <w:t xml:space="preserve">ou </w:t>
      </w:r>
      <w:r w:rsidR="00FD77D4" w:rsidRPr="00B22605">
        <w:t>que d'autres administrations prévoient</w:t>
      </w:r>
      <w:r w:rsidRPr="00B22605">
        <w:t xml:space="preserve"> de soumettre, en particulier </w:t>
      </w:r>
      <w:r w:rsidR="00351A3A" w:rsidRPr="00B22605">
        <w:t>celles qui ont</w:t>
      </w:r>
      <w:r w:rsidR="00FD77D4" w:rsidRPr="00B22605">
        <w:t xml:space="preserve"> pour objectif de </w:t>
      </w:r>
      <w:r w:rsidRPr="00B22605">
        <w:t xml:space="preserve">convertir </w:t>
      </w:r>
      <w:r w:rsidR="00FD77D4" w:rsidRPr="00B22605">
        <w:t>leurs</w:t>
      </w:r>
      <w:r w:rsidRPr="00B22605">
        <w:t xml:space="preserve"> allotissements en assignations moyennant des modifications qui ne sont pas comprises dans l</w:t>
      </w:r>
      <w:r w:rsidR="00E41810" w:rsidRPr="00B22605">
        <w:t>'</w:t>
      </w:r>
      <w:r w:rsidRPr="00B22605">
        <w:t>enveloppe de</w:t>
      </w:r>
      <w:r w:rsidR="00351A3A" w:rsidRPr="00B22605">
        <w:t xml:space="preserve"> leurs</w:t>
      </w:r>
      <w:r w:rsidRPr="00B22605">
        <w:t xml:space="preserve"> allotissements initiaux.</w:t>
      </w:r>
    </w:p>
    <w:p w14:paraId="40C2FC2E" w14:textId="206089F9" w:rsidR="001B3E01" w:rsidRPr="00B22605" w:rsidRDefault="00FD77D4" w:rsidP="00627C90">
      <w:r w:rsidRPr="00B22605">
        <w:t>En outre, l</w:t>
      </w:r>
      <w:r w:rsidR="00E41810" w:rsidRPr="00B22605">
        <w:t>'</w:t>
      </w:r>
      <w:r w:rsidRPr="00B22605">
        <w:t>utilisation d</w:t>
      </w:r>
      <w:r w:rsidR="00E41810" w:rsidRPr="00B22605">
        <w:t>'</w:t>
      </w:r>
      <w:r w:rsidRPr="00B22605">
        <w:t xml:space="preserve">une antenne de station spatiale de réception à gain élevé pour des systèmes/utilisations additionnels avec des faisceaux à couverture mondiale rend ces systèmes/utilisations additionnels très vulnérables vis-à-vis des brouillages causés par toute application </w:t>
      </w:r>
      <w:r w:rsidR="00854F28" w:rsidRPr="00B22605">
        <w:t>ultérieure</w:t>
      </w:r>
      <w:r w:rsidRPr="00B22605">
        <w:t>, de sorte que la liaison montante des soumissions ultérieures pour la conversion d</w:t>
      </w:r>
      <w:r w:rsidR="00E41810" w:rsidRPr="00B22605">
        <w:t>'</w:t>
      </w:r>
      <w:r w:rsidRPr="00B22605">
        <w:t xml:space="preserve">allotissements en assignations avec des changements </w:t>
      </w:r>
      <w:r w:rsidR="00DC65EA" w:rsidRPr="00B22605">
        <w:t>dépassant l</w:t>
      </w:r>
      <w:r w:rsidRPr="00B22605">
        <w:t>es caractéristiques initiales</w:t>
      </w:r>
      <w:r w:rsidR="00A71758" w:rsidRPr="00B22605">
        <w:t xml:space="preserve"> et</w:t>
      </w:r>
      <w:r w:rsidRPr="00B22605">
        <w:t xml:space="preserve"> dont la zone de service est limitée au territoire national causerait des brouillages aux systèmes/utilisations</w:t>
      </w:r>
      <w:r w:rsidR="00DC65EA" w:rsidRPr="00B22605">
        <w:t xml:space="preserve"> additionnels</w:t>
      </w:r>
      <w:r w:rsidRPr="00B22605">
        <w:t xml:space="preserve"> </w:t>
      </w:r>
      <w:r w:rsidR="00854F28" w:rsidRPr="00B22605">
        <w:t>sus</w:t>
      </w:r>
      <w:r w:rsidRPr="00B22605">
        <w:t>mentionnés (ceux qui ont des faisceaux à couverture mondiale). Une étude de cas sur les «brouillages sur la liaison montante» soumise au GT 4A au cours de la période d</w:t>
      </w:r>
      <w:r w:rsidR="00E41810" w:rsidRPr="00B22605">
        <w:t>'</w:t>
      </w:r>
      <w:r w:rsidRPr="00B22605">
        <w:t xml:space="preserve">études actuelle montre que </w:t>
      </w:r>
      <w:r w:rsidR="00854F28" w:rsidRPr="00B22605">
        <w:t xml:space="preserve">le </w:t>
      </w:r>
      <w:r w:rsidRPr="00B22605">
        <w:t>système dont la zone de service s</w:t>
      </w:r>
      <w:r w:rsidR="00E41810" w:rsidRPr="00B22605">
        <w:t>'</w:t>
      </w:r>
      <w:r w:rsidRPr="00B22605">
        <w:t>étend bien au</w:t>
      </w:r>
      <w:r w:rsidR="00F30CC7" w:rsidRPr="00B22605">
        <w:noBreakHyphen/>
      </w:r>
      <w:r w:rsidRPr="00B22605">
        <w:t>delà de la zone de service</w:t>
      </w:r>
      <w:r w:rsidR="00854F28" w:rsidRPr="00B22605">
        <w:t xml:space="preserve"> pose d'importants problèmes</w:t>
      </w:r>
      <w:r w:rsidRPr="00B22605">
        <w:t xml:space="preserve"> au système dont la zone de service est limitée </w:t>
      </w:r>
      <w:r w:rsidR="006E2EC5" w:rsidRPr="00B22605">
        <w:t>au territoire national</w:t>
      </w:r>
      <w:r w:rsidRPr="00B22605">
        <w:t>.</w:t>
      </w:r>
    </w:p>
    <w:p w14:paraId="2EE28933" w14:textId="69B4E894" w:rsidR="001B3E01" w:rsidRPr="00B22605" w:rsidRDefault="00F55BBC" w:rsidP="00627C90">
      <w:r w:rsidRPr="00B22605">
        <w:t>L</w:t>
      </w:r>
      <w:r w:rsidR="00E41810" w:rsidRPr="00B22605">
        <w:t>'</w:t>
      </w:r>
      <w:r w:rsidR="00854F28" w:rsidRPr="00B22605">
        <w:t>utilisation d</w:t>
      </w:r>
      <w:r w:rsidR="00E41810" w:rsidRPr="00B22605">
        <w:t>'</w:t>
      </w:r>
      <w:r w:rsidR="00854F28" w:rsidRPr="00B22605">
        <w:t xml:space="preserve">un système additionnel dans </w:t>
      </w:r>
      <w:r w:rsidRPr="00B22605">
        <w:t xml:space="preserve">le cadre de </w:t>
      </w:r>
      <w:r w:rsidR="00854F28" w:rsidRPr="00B22605">
        <w:t>l</w:t>
      </w:r>
      <w:r w:rsidR="00E41810" w:rsidRPr="00B22605">
        <w:t>'</w:t>
      </w:r>
      <w:r w:rsidR="00854F28" w:rsidRPr="00B22605">
        <w:t xml:space="preserve">Appendice </w:t>
      </w:r>
      <w:r w:rsidR="00854F28" w:rsidRPr="00B22605">
        <w:rPr>
          <w:b/>
          <w:bCs/>
        </w:rPr>
        <w:t>30B</w:t>
      </w:r>
      <w:r w:rsidR="00854F28" w:rsidRPr="00B22605">
        <w:t xml:space="preserve"> du RR avant la CMR-07 était limitée par le respect de certaines conditions </w:t>
      </w:r>
      <w:r w:rsidRPr="00B22605">
        <w:t>particulières</w:t>
      </w:r>
      <w:r w:rsidR="00854F28" w:rsidRPr="00B22605">
        <w:t xml:space="preserve"> qui étaient essentielles pour préserver l</w:t>
      </w:r>
      <w:r w:rsidR="00E41810" w:rsidRPr="00B22605">
        <w:t>'</w:t>
      </w:r>
      <w:r w:rsidR="00854F28" w:rsidRPr="00B22605">
        <w:t>intégrité de l</w:t>
      </w:r>
      <w:r w:rsidR="00E41810" w:rsidRPr="00B22605">
        <w:t>'</w:t>
      </w:r>
      <w:r w:rsidR="00854F28" w:rsidRPr="00B22605">
        <w:t xml:space="preserve">Appendice </w:t>
      </w:r>
      <w:r w:rsidR="00854F28" w:rsidRPr="00B22605">
        <w:rPr>
          <w:b/>
          <w:bCs/>
        </w:rPr>
        <w:t>30B</w:t>
      </w:r>
      <w:r w:rsidR="00854F28" w:rsidRPr="00B22605">
        <w:t xml:space="preserve"> du RR, comme prévu en 1988, </w:t>
      </w:r>
      <w:r w:rsidRPr="00B22605">
        <w:t xml:space="preserve">mais ces </w:t>
      </w:r>
      <w:r w:rsidR="00854F28" w:rsidRPr="00B22605">
        <w:t>conditions ont été totalement supprimées par la CMR-07.</w:t>
      </w:r>
    </w:p>
    <w:p w14:paraId="416BA885" w14:textId="27B1BBA2" w:rsidR="001B3E01" w:rsidRPr="00B22605" w:rsidRDefault="00F55BBC" w:rsidP="00627C90">
      <w:r w:rsidRPr="00B22605">
        <w:t>En outre, la CMR-07 a fusionné la Section II de l</w:t>
      </w:r>
      <w:r w:rsidR="00E41810" w:rsidRPr="00B22605">
        <w:t>'</w:t>
      </w:r>
      <w:r w:rsidRPr="00B22605">
        <w:t xml:space="preserve">Article </w:t>
      </w:r>
      <w:r w:rsidRPr="00B22605">
        <w:rPr>
          <w:b/>
          <w:bCs/>
        </w:rPr>
        <w:t>6</w:t>
      </w:r>
      <w:r w:rsidRPr="00B22605">
        <w:t xml:space="preserve"> de l</w:t>
      </w:r>
      <w:r w:rsidR="00E41810" w:rsidRPr="00B22605">
        <w:t>'</w:t>
      </w:r>
      <w:r w:rsidRPr="00B22605">
        <w:t xml:space="preserve">Appendice </w:t>
      </w:r>
      <w:r w:rsidRPr="00B22605">
        <w:rPr>
          <w:b/>
          <w:bCs/>
        </w:rPr>
        <w:t>30B</w:t>
      </w:r>
      <w:r w:rsidRPr="00B22605">
        <w:t xml:space="preserve"> du RR (systèmes sous-régionaux)</w:t>
      </w:r>
      <w:r w:rsidR="00836253" w:rsidRPr="00B22605">
        <w:t xml:space="preserve">, </w:t>
      </w:r>
      <w:r w:rsidR="00A71758" w:rsidRPr="00B22605">
        <w:t>ainsi que ses</w:t>
      </w:r>
      <w:r w:rsidRPr="00B22605">
        <w:t xml:space="preserve"> conditions particulières d</w:t>
      </w:r>
      <w:r w:rsidR="00E41810" w:rsidRPr="00B22605">
        <w:t>'</w:t>
      </w:r>
      <w:r w:rsidRPr="00B22605">
        <w:t>utilisation</w:t>
      </w:r>
      <w:r w:rsidR="00836253" w:rsidRPr="00B22605">
        <w:t>, avec</w:t>
      </w:r>
      <w:r w:rsidRPr="00B22605">
        <w:t xml:space="preserve"> la Section III de l</w:t>
      </w:r>
      <w:r w:rsidR="00E41810" w:rsidRPr="00B22605">
        <w:t>'</w:t>
      </w:r>
      <w:r w:rsidRPr="00B22605">
        <w:t xml:space="preserve">Article </w:t>
      </w:r>
      <w:r w:rsidRPr="00B22605">
        <w:rPr>
          <w:b/>
          <w:bCs/>
        </w:rPr>
        <w:t>6</w:t>
      </w:r>
      <w:r w:rsidRPr="00B22605">
        <w:t xml:space="preserve"> de l</w:t>
      </w:r>
      <w:r w:rsidR="00E41810" w:rsidRPr="00B22605">
        <w:t>'</w:t>
      </w:r>
      <w:r w:rsidRPr="00B22605">
        <w:t xml:space="preserve">Appendice </w:t>
      </w:r>
      <w:r w:rsidRPr="00B22605">
        <w:rPr>
          <w:b/>
          <w:bCs/>
        </w:rPr>
        <w:t>30B</w:t>
      </w:r>
      <w:r w:rsidRPr="00B22605">
        <w:t xml:space="preserve"> du RR</w:t>
      </w:r>
      <w:r w:rsidR="00836253" w:rsidRPr="00B22605">
        <w:t xml:space="preserve">, </w:t>
      </w:r>
      <w:r w:rsidR="00A71758" w:rsidRPr="00B22605">
        <w:t>avec</w:t>
      </w:r>
      <w:r w:rsidR="00836253" w:rsidRPr="00B22605">
        <w:t xml:space="preserve"> </w:t>
      </w:r>
      <w:r w:rsidRPr="00B22605">
        <w:t xml:space="preserve">ses restrictions </w:t>
      </w:r>
      <w:r w:rsidR="00836253" w:rsidRPr="00B22605">
        <w:t>particulières</w:t>
      </w:r>
      <w:r w:rsidRPr="00B22605">
        <w:t xml:space="preserve">, en une seule catégorie de soumission </w:t>
      </w:r>
      <w:r w:rsidR="00A71758" w:rsidRPr="00B22605">
        <w:t>appelée</w:t>
      </w:r>
      <w:r w:rsidRPr="00B22605">
        <w:t xml:space="preserve"> «système</w:t>
      </w:r>
      <w:r w:rsidR="00836253" w:rsidRPr="00B22605">
        <w:t>s</w:t>
      </w:r>
      <w:r w:rsidRPr="00B22605">
        <w:t>/utilisation</w:t>
      </w:r>
      <w:r w:rsidR="00836253" w:rsidRPr="00B22605">
        <w:t>s</w:t>
      </w:r>
      <w:r w:rsidRPr="00B22605">
        <w:t xml:space="preserve"> additionnel</w:t>
      </w:r>
      <w:r w:rsidR="00836253" w:rsidRPr="00B22605">
        <w:t>s</w:t>
      </w:r>
      <w:r w:rsidRPr="00B22605">
        <w:t>»</w:t>
      </w:r>
      <w:r w:rsidR="00836253" w:rsidRPr="00B22605">
        <w:t xml:space="preserve">, accompagnée </w:t>
      </w:r>
      <w:r w:rsidR="009C4F54" w:rsidRPr="00B22605">
        <w:t>d'</w:t>
      </w:r>
      <w:r w:rsidR="00836253" w:rsidRPr="00B22605">
        <w:t>aucune restriction ou presque</w:t>
      </w:r>
      <w:r w:rsidRPr="00B22605">
        <w:t>.</w:t>
      </w:r>
    </w:p>
    <w:p w14:paraId="54DC7C2B" w14:textId="2C786712" w:rsidR="00836253" w:rsidRPr="00B22605" w:rsidRDefault="009C4F54" w:rsidP="00627C90">
      <w:r w:rsidRPr="00B22605">
        <w:t>Notons également</w:t>
      </w:r>
      <w:r w:rsidR="00836253" w:rsidRPr="00B22605">
        <w:t xml:space="preserve"> que </w:t>
      </w:r>
      <w:r w:rsidR="00167878" w:rsidRPr="00B22605">
        <w:t xml:space="preserve">la note associée à </w:t>
      </w:r>
      <w:r w:rsidR="00836253" w:rsidRPr="00B22605">
        <w:t>l</w:t>
      </w:r>
      <w:r w:rsidR="00E41810" w:rsidRPr="00B22605">
        <w:t>'</w:t>
      </w:r>
      <w:r w:rsidR="00836253" w:rsidRPr="00B22605">
        <w:t>élément de données B.3.b.1 de l</w:t>
      </w:r>
      <w:r w:rsidR="00E41810" w:rsidRPr="00B22605">
        <w:t>'</w:t>
      </w:r>
      <w:r w:rsidR="00836253" w:rsidRPr="00B22605">
        <w:t xml:space="preserve">Appendice </w:t>
      </w:r>
      <w:r w:rsidR="00836253" w:rsidRPr="00B22605">
        <w:rPr>
          <w:b/>
          <w:bCs/>
        </w:rPr>
        <w:t>4</w:t>
      </w:r>
      <w:r w:rsidR="00836253" w:rsidRPr="00B22605">
        <w:t xml:space="preserve"> du RR </w:t>
      </w:r>
      <w:r w:rsidR="00167878" w:rsidRPr="00B22605">
        <w:t>établit</w:t>
      </w:r>
      <w:r w:rsidR="00836253" w:rsidRPr="00B22605">
        <w:t xml:space="preserve"> ce qui suit:</w:t>
      </w:r>
    </w:p>
    <w:p w14:paraId="3F48BE77" w14:textId="198FA223" w:rsidR="007F3093" w:rsidRPr="00B22605" w:rsidRDefault="00167878" w:rsidP="00627C90">
      <w:pPr>
        <w:pStyle w:val="Headingb"/>
        <w:rPr>
          <w:i/>
          <w:iCs/>
        </w:rPr>
      </w:pPr>
      <w:r w:rsidRPr="00B22605">
        <w:rPr>
          <w:i/>
          <w:iCs/>
        </w:rPr>
        <w:t>Citation</w:t>
      </w:r>
    </w:p>
    <w:p w14:paraId="28DD8220" w14:textId="77777777" w:rsidR="007F3093" w:rsidRPr="00B22605" w:rsidRDefault="007F3093" w:rsidP="00627C90">
      <w:pPr>
        <w:rPr>
          <w:i/>
          <w:iCs/>
        </w:rPr>
      </w:pPr>
      <w:r w:rsidRPr="00B22605">
        <w:rPr>
          <w:rFonts w:eastAsia="Malgun Gothic"/>
          <w:i/>
          <w:iCs/>
          <w:lang w:eastAsia="ko-KR"/>
        </w:rPr>
        <w:t>Compte dûment tenu des restrictions techniques applicables et tout en ménageant une souplesse raisonnable pour l'exploitation des satellites, les Administrations devraient, dans la mesure pratiquement réalisable, aligner les zones que les faisceaux orientables des satellites pourraient couvrir et la zone de service de leurs réseaux ou systèmes en prenant dûment en considération leurs objectifs de service.</w:t>
      </w:r>
    </w:p>
    <w:p w14:paraId="16E41D70" w14:textId="71270A92" w:rsidR="007F3093" w:rsidRPr="00B22605" w:rsidRDefault="00167878" w:rsidP="00627C90">
      <w:pPr>
        <w:pStyle w:val="Headingb"/>
        <w:rPr>
          <w:i/>
          <w:iCs/>
        </w:rPr>
      </w:pPr>
      <w:r w:rsidRPr="00B22605">
        <w:rPr>
          <w:i/>
          <w:iCs/>
        </w:rPr>
        <w:t>Fin de citation</w:t>
      </w:r>
    </w:p>
    <w:p w14:paraId="45E932DD" w14:textId="66A70FB3" w:rsidR="007F3093" w:rsidRPr="00B22605" w:rsidRDefault="00167878" w:rsidP="00627C90">
      <w:r w:rsidRPr="00B22605">
        <w:t xml:space="preserve">En conséquence, les </w:t>
      </w:r>
      <w:r w:rsidR="005F2BEC" w:rsidRPr="00B22605">
        <w:t>soumissions</w:t>
      </w:r>
      <w:r w:rsidRPr="00B22605">
        <w:t xml:space="preserve"> des administrations devraient aligner les zones que les faisceaux orientables des satellites pourraient couvrir avec la zone de service de leurs réseaux, compte dûment tenu de leurs objectifs de service, afin de permettre à tous les pays, en particulier aux pays en développement et aux pays les moins avancés, d</w:t>
      </w:r>
      <w:r w:rsidR="00E41810" w:rsidRPr="00B22605">
        <w:t>'</w:t>
      </w:r>
      <w:r w:rsidRPr="00B22605">
        <w:t xml:space="preserve">exercer leurs droits légitimes de mettre en œuvre leurs allotissements en les convertissant en assignations, moyennant quelques changements par rapport aux caractéristiques initiales de leurs allotissements, </w:t>
      </w:r>
      <w:r w:rsidR="0004293D" w:rsidRPr="00B22605">
        <w:t xml:space="preserve">l'objectif restant </w:t>
      </w:r>
      <w:r w:rsidRPr="00B22605">
        <w:t xml:space="preserve">fournir </w:t>
      </w:r>
      <w:r w:rsidR="005F2BEC" w:rsidRPr="00B22605">
        <w:t xml:space="preserve">une </w:t>
      </w:r>
      <w:r w:rsidRPr="00B22605">
        <w:t xml:space="preserve">infrastructure </w:t>
      </w:r>
      <w:r w:rsidR="005F2BEC" w:rsidRPr="00B22605">
        <w:t>de</w:t>
      </w:r>
      <w:r w:rsidRPr="00B22605">
        <w:t xml:space="preserve"> services de télécommunication </w:t>
      </w:r>
      <w:r w:rsidR="005F2BEC" w:rsidRPr="00B22605">
        <w:t>sur</w:t>
      </w:r>
      <w:r w:rsidRPr="00B22605">
        <w:t xml:space="preserve"> </w:t>
      </w:r>
      <w:r w:rsidR="005F2BEC" w:rsidRPr="00B22605">
        <w:t>leur</w:t>
      </w:r>
      <w:r w:rsidRPr="00B22605">
        <w:t xml:space="preserve"> territoire national</w:t>
      </w:r>
      <w:r w:rsidR="0004293D" w:rsidRPr="00B22605">
        <w:t>,</w:t>
      </w:r>
      <w:r w:rsidRPr="00B22605">
        <w:t xml:space="preserve"> sans rencontrer de difficultés</w:t>
      </w:r>
      <w:r w:rsidR="005F2BEC" w:rsidRPr="00B22605">
        <w:t>,</w:t>
      </w:r>
      <w:r w:rsidRPr="00B22605">
        <w:t xml:space="preserve"> comme cela est énoncé dans les objectifs de la CAMR Orb-88.</w:t>
      </w:r>
    </w:p>
    <w:p w14:paraId="53057445" w14:textId="134A4A15" w:rsidR="00F30CC7" w:rsidRPr="00B22605" w:rsidRDefault="00F30CC7">
      <w:pPr>
        <w:tabs>
          <w:tab w:val="clear" w:pos="1134"/>
          <w:tab w:val="clear" w:pos="1871"/>
          <w:tab w:val="clear" w:pos="2268"/>
        </w:tabs>
        <w:overflowPunct/>
        <w:autoSpaceDE/>
        <w:autoSpaceDN/>
        <w:adjustRightInd/>
        <w:spacing w:before="0"/>
        <w:textAlignment w:val="auto"/>
      </w:pPr>
      <w:r w:rsidRPr="00B22605">
        <w:br w:type="page"/>
      </w:r>
    </w:p>
    <w:p w14:paraId="281B885F" w14:textId="1E8A53F4" w:rsidR="007F3093" w:rsidRPr="00B22605" w:rsidRDefault="00167878" w:rsidP="00627C90">
      <w:pPr>
        <w:pStyle w:val="Headingb"/>
      </w:pPr>
      <w:r w:rsidRPr="00B22605">
        <w:lastRenderedPageBreak/>
        <w:t>Résumé et analyse</w:t>
      </w:r>
    </w:p>
    <w:p w14:paraId="5C106FEC" w14:textId="3EBE13C7" w:rsidR="007F3093" w:rsidRPr="00B22605" w:rsidRDefault="00CD0B67" w:rsidP="00627C90">
      <w:r w:rsidRPr="00B22605">
        <w:t>Il ressort de l'examen du grand nombre de systèmes additionnels soumis au titre de l</w:t>
      </w:r>
      <w:r w:rsidR="00E41810" w:rsidRPr="00B22605">
        <w:t>'</w:t>
      </w:r>
      <w:r w:rsidRPr="00B22605">
        <w:t xml:space="preserve">Appendice </w:t>
      </w:r>
      <w:r w:rsidRPr="00B22605">
        <w:rPr>
          <w:b/>
          <w:bCs/>
        </w:rPr>
        <w:t>30B</w:t>
      </w:r>
      <w:r w:rsidRPr="00B22605">
        <w:t xml:space="preserve"> du RR depuis le 1er novembre 2012 (voir le Document </w:t>
      </w:r>
      <w:hyperlink r:id="rId13" w:history="1">
        <w:r w:rsidRPr="00B22605">
          <w:rPr>
            <w:rStyle w:val="Hyperlink"/>
          </w:rPr>
          <w:t>4A/720</w:t>
        </w:r>
      </w:hyperlink>
      <w:r w:rsidRPr="00B22605">
        <w:t xml:space="preserve">), que beaucoup de ces réseaux comportent des faisceaux orientables qui couvrent la totalité de la surface visible de la Terre, mais que la zone de service de ces réseaux est nettement </w:t>
      </w:r>
      <w:r w:rsidR="00C7144C" w:rsidRPr="00B22605">
        <w:t>plus réduite que</w:t>
      </w:r>
      <w:r w:rsidRPr="00B22605">
        <w:t xml:space="preserve"> la surface visible de la Terre. Cela peut </w:t>
      </w:r>
      <w:r w:rsidR="009F1C73" w:rsidRPr="00B22605">
        <w:t>compliquer la</w:t>
      </w:r>
      <w:r w:rsidRPr="00B22605">
        <w:t xml:space="preserve"> mise en œuvre des réseaux notifiés ultérieurement au titre de l</w:t>
      </w:r>
      <w:r w:rsidR="00E41810" w:rsidRPr="00B22605">
        <w:t>'</w:t>
      </w:r>
      <w:r w:rsidRPr="00B22605">
        <w:t>Appendice</w:t>
      </w:r>
      <w:r w:rsidR="00F30CC7" w:rsidRPr="00B22605">
        <w:t> </w:t>
      </w:r>
      <w:r w:rsidRPr="00B22605">
        <w:rPr>
          <w:b/>
          <w:bCs/>
        </w:rPr>
        <w:t>30B</w:t>
      </w:r>
      <w:r w:rsidRPr="00B22605">
        <w:t xml:space="preserve"> du RR.</w:t>
      </w:r>
    </w:p>
    <w:p w14:paraId="54DD34EE" w14:textId="0914755B" w:rsidR="00CD0B67" w:rsidRPr="00B22605" w:rsidRDefault="00C7144C" w:rsidP="00627C90">
      <w:r w:rsidRPr="00B22605">
        <w:t>Par ailleurs, l</w:t>
      </w:r>
      <w:r w:rsidR="00CD0B67" w:rsidRPr="00B22605">
        <w:t>e point</w:t>
      </w:r>
      <w:r w:rsidR="00F30CC7" w:rsidRPr="00B22605">
        <w:t xml:space="preserve"> </w:t>
      </w:r>
      <w:r w:rsidR="00CD0B67" w:rsidRPr="00B22605">
        <w:t>2.6</w:t>
      </w:r>
      <w:r w:rsidR="00CD0B67" w:rsidRPr="00B22605">
        <w:rPr>
          <w:i/>
          <w:iCs/>
        </w:rPr>
        <w:t>bis</w:t>
      </w:r>
      <w:r w:rsidR="00CD0B67" w:rsidRPr="00B22605">
        <w:t xml:space="preserve"> de l'Article </w:t>
      </w:r>
      <w:r w:rsidR="00CD0B67" w:rsidRPr="00B22605">
        <w:rPr>
          <w:b/>
          <w:bCs/>
        </w:rPr>
        <w:t>2</w:t>
      </w:r>
      <w:r w:rsidR="00CD0B67" w:rsidRPr="00B22605">
        <w:t xml:space="preserve"> de l'Appendice </w:t>
      </w:r>
      <w:r w:rsidR="00CD0B67" w:rsidRPr="00B22605">
        <w:rPr>
          <w:b/>
          <w:bCs/>
        </w:rPr>
        <w:t>30B</w:t>
      </w:r>
      <w:r w:rsidR="00CD0B67" w:rsidRPr="00B22605">
        <w:t xml:space="preserve"> du RR se lit comme suit:</w:t>
      </w:r>
    </w:p>
    <w:p w14:paraId="1682856A" w14:textId="77777777" w:rsidR="00B24B6E" w:rsidRPr="00B22605" w:rsidRDefault="00B24B6E" w:rsidP="00627C90">
      <w:r w:rsidRPr="00B22605">
        <w:rPr>
          <w:rStyle w:val="Provsplit"/>
        </w:rPr>
        <w:t>2.6</w:t>
      </w:r>
      <w:r w:rsidRPr="00B22605">
        <w:rPr>
          <w:rStyle w:val="Provsplit"/>
          <w:i/>
          <w:iCs/>
        </w:rPr>
        <w:t>bis</w:t>
      </w:r>
      <w:r w:rsidRPr="00B22605">
        <w:rPr>
          <w:b/>
          <w:bCs/>
        </w:rPr>
        <w:tab/>
      </w:r>
      <w:r w:rsidRPr="00B22605">
        <w:t>Lorsqu'elles soumettent un ou plusieurs systèmes additionnels, les administrations doivent pleinement respecter les dispositions de l'article 44 de la Constitution de l'UIT. En particulier, elles doivent limiter le nombre de positions orbitales et le spectre associé de sorte que:</w:t>
      </w:r>
    </w:p>
    <w:p w14:paraId="2844F02A" w14:textId="77777777" w:rsidR="00B24B6E" w:rsidRPr="00B22605" w:rsidRDefault="00B24B6E" w:rsidP="00627C90">
      <w:pPr>
        <w:pStyle w:val="enumlev1"/>
        <w:spacing w:before="40"/>
      </w:pPr>
      <w:r w:rsidRPr="00B22605">
        <w:rPr>
          <w:i/>
          <w:iCs/>
        </w:rPr>
        <w:t>a)</w:t>
      </w:r>
      <w:r w:rsidRPr="00B22605">
        <w:tab/>
        <w:t>les ressources naturelles orbite/spectre soient utilisées de manière rationnelle, efficace et économique; et</w:t>
      </w:r>
    </w:p>
    <w:p w14:paraId="77BE4360" w14:textId="47060B9A" w:rsidR="00B24B6E" w:rsidRPr="00B22605" w:rsidRDefault="00B24B6E" w:rsidP="00627C90">
      <w:pPr>
        <w:pStyle w:val="enumlev1"/>
        <w:spacing w:before="40"/>
        <w:rPr>
          <w:color w:val="000000"/>
          <w:sz w:val="16"/>
          <w:szCs w:val="16"/>
        </w:rPr>
      </w:pPr>
      <w:r w:rsidRPr="00B22605">
        <w:rPr>
          <w:i/>
          <w:iCs/>
        </w:rPr>
        <w:t>b)</w:t>
      </w:r>
      <w:r w:rsidRPr="00B22605">
        <w:tab/>
        <w:t>on évite d'utiliser de multiples positions orbitales pour couvrir la même zone de service.</w:t>
      </w:r>
      <w:r w:rsidRPr="00B22605">
        <w:rPr>
          <w:color w:val="000000"/>
          <w:sz w:val="16"/>
          <w:szCs w:val="16"/>
        </w:rPr>
        <w:t>     (CMR</w:t>
      </w:r>
      <w:r w:rsidRPr="00B22605">
        <w:rPr>
          <w:color w:val="000000"/>
          <w:sz w:val="16"/>
          <w:szCs w:val="16"/>
        </w:rPr>
        <w:noBreakHyphen/>
        <w:t>07)</w:t>
      </w:r>
    </w:p>
    <w:p w14:paraId="4DF7E285" w14:textId="2C0114BD" w:rsidR="00B24B6E" w:rsidRPr="00B22605" w:rsidRDefault="00674D80" w:rsidP="00627C90">
      <w:r w:rsidRPr="00B22605">
        <w:t>De nouveau, il ressort de l'examen du grand nombre de systèmes additionnels relevant de l</w:t>
      </w:r>
      <w:r w:rsidR="00E41810" w:rsidRPr="00B22605">
        <w:t>'</w:t>
      </w:r>
      <w:r w:rsidRPr="00B22605">
        <w:t xml:space="preserve">Appendice </w:t>
      </w:r>
      <w:r w:rsidRPr="00B22605">
        <w:rPr>
          <w:b/>
          <w:bCs/>
        </w:rPr>
        <w:t>30B</w:t>
      </w:r>
      <w:r w:rsidRPr="00B22605">
        <w:t xml:space="preserve"> du RR soumis depuis le 1er novembre 2012 que des administrations soumettent plusieurs systèmes additionnels relevant de l</w:t>
      </w:r>
      <w:r w:rsidR="00E41810" w:rsidRPr="00B22605">
        <w:t>'</w:t>
      </w:r>
      <w:r w:rsidRPr="00B22605">
        <w:t xml:space="preserve">Appendice </w:t>
      </w:r>
      <w:r w:rsidRPr="00B22605">
        <w:rPr>
          <w:b/>
          <w:bCs/>
        </w:rPr>
        <w:t>30B</w:t>
      </w:r>
      <w:r w:rsidRPr="00B22605">
        <w:t xml:space="preserve"> du RR avec des zones de service qui se chevauchent. </w:t>
      </w:r>
      <w:r w:rsidR="00C7144C" w:rsidRPr="00B22605">
        <w:t>Cette</w:t>
      </w:r>
      <w:r w:rsidRPr="00B22605">
        <w:t xml:space="preserve"> situation risque </w:t>
      </w:r>
      <w:r w:rsidR="00C7144C" w:rsidRPr="00B22605">
        <w:t xml:space="preserve">également </w:t>
      </w:r>
      <w:r w:rsidRPr="00B22605">
        <w:t xml:space="preserve">de </w:t>
      </w:r>
      <w:r w:rsidR="009F1C73" w:rsidRPr="00B22605">
        <w:t>compliquer la mise en œuvre des réseaux notifiés ultérieurement au titre de l</w:t>
      </w:r>
      <w:r w:rsidR="00E41810" w:rsidRPr="00B22605">
        <w:t>'</w:t>
      </w:r>
      <w:r w:rsidR="009F1C73" w:rsidRPr="00B22605">
        <w:t xml:space="preserve">Appendice </w:t>
      </w:r>
      <w:r w:rsidR="009F1C73" w:rsidRPr="00B22605">
        <w:rPr>
          <w:b/>
          <w:bCs/>
        </w:rPr>
        <w:t>30B</w:t>
      </w:r>
      <w:r w:rsidR="009F1C73" w:rsidRPr="00B22605">
        <w:t xml:space="preserve"> du RR</w:t>
      </w:r>
      <w:r w:rsidRPr="00B22605">
        <w:t>.</w:t>
      </w:r>
    </w:p>
    <w:p w14:paraId="2A9630AC" w14:textId="58D975F5" w:rsidR="00B24B6E" w:rsidRPr="00B22605" w:rsidRDefault="005F2BEC" w:rsidP="00627C90">
      <w:pPr>
        <w:pStyle w:val="Headingb"/>
      </w:pPr>
      <w:r w:rsidRPr="00B22605">
        <w:t>Solution proposée</w:t>
      </w:r>
    </w:p>
    <w:p w14:paraId="14B6622D" w14:textId="1BB633C5" w:rsidR="00B24B6E" w:rsidRPr="00B22605" w:rsidRDefault="00A64D81" w:rsidP="00627C90">
      <w:r w:rsidRPr="00B22605">
        <w:t>Les propositions ci-après sont formulées compte tenu de ce qui précède et des points suivants:</w:t>
      </w:r>
    </w:p>
    <w:p w14:paraId="5DD13554" w14:textId="2F78D412" w:rsidR="00B24B6E" w:rsidRPr="00B22605" w:rsidRDefault="00B24B6E" w:rsidP="00627C90">
      <w:pPr>
        <w:pStyle w:val="enumlev1"/>
      </w:pPr>
      <w:r w:rsidRPr="00B22605">
        <w:t>–</w:t>
      </w:r>
      <w:r w:rsidRPr="00B22605">
        <w:tab/>
      </w:r>
      <w:r w:rsidR="00A64D81" w:rsidRPr="00B22605">
        <w:t>La CMR-07 a remplacé le traitement séquentiel par un traitement parallèle et a supprimé toutes les restrictions imposées précédemment aux systèmes additionnels. Ce changement a conduit à une prolifération de soumissions relatives à des systèmes additionnels ayant une couverture mondiale</w:t>
      </w:r>
      <w:r w:rsidR="00C7144C" w:rsidRPr="00B22605">
        <w:t>.</w:t>
      </w:r>
    </w:p>
    <w:p w14:paraId="3C0999D1" w14:textId="33D8CC15" w:rsidR="00B24B6E" w:rsidRPr="00B22605" w:rsidRDefault="00B24B6E" w:rsidP="00627C90">
      <w:pPr>
        <w:pStyle w:val="enumlev1"/>
      </w:pPr>
      <w:r w:rsidRPr="00B22605">
        <w:t>–</w:t>
      </w:r>
      <w:r w:rsidRPr="00B22605">
        <w:tab/>
      </w:r>
      <w:r w:rsidR="00C7144C" w:rsidRPr="00B22605">
        <w:t>L</w:t>
      </w:r>
      <w:r w:rsidR="00A64D81" w:rsidRPr="00B22605">
        <w:t>a CMR-07 a été une conférence particulièrement chargée, pendant laquelle les experts n</w:t>
      </w:r>
      <w:r w:rsidR="00E41810" w:rsidRPr="00B22605">
        <w:t>'</w:t>
      </w:r>
      <w:r w:rsidR="00A64D81" w:rsidRPr="00B22605">
        <w:t>ont pas eu suffisamment de temps pour évaluer de manière approfondie toutes les conséquences des modifications apportées à l</w:t>
      </w:r>
      <w:r w:rsidR="00E41810" w:rsidRPr="00B22605">
        <w:t>'</w:t>
      </w:r>
      <w:r w:rsidR="00A64D81" w:rsidRPr="00B22605">
        <w:t xml:space="preserve">Appendice </w:t>
      </w:r>
      <w:r w:rsidR="00A64D81" w:rsidRPr="00B22605">
        <w:rPr>
          <w:b/>
          <w:bCs/>
        </w:rPr>
        <w:t>30B</w:t>
      </w:r>
      <w:r w:rsidR="00A64D81" w:rsidRPr="00B22605">
        <w:t xml:space="preserve"> du RR. En conséquence, les § 2.6</w:t>
      </w:r>
      <w:r w:rsidR="00A64D81" w:rsidRPr="00B22605">
        <w:rPr>
          <w:i/>
          <w:iCs/>
        </w:rPr>
        <w:t>bis a)</w:t>
      </w:r>
      <w:r w:rsidR="00A64D81" w:rsidRPr="00B22605">
        <w:t xml:space="preserve"> et 2.6</w:t>
      </w:r>
      <w:r w:rsidR="00A64D81" w:rsidRPr="00B22605">
        <w:rPr>
          <w:i/>
          <w:iCs/>
        </w:rPr>
        <w:t>bis b)</w:t>
      </w:r>
      <w:r w:rsidR="00A64D81" w:rsidRPr="00B22605">
        <w:t xml:space="preserve"> ont été ajoutés pour remédier à ce manque, mais malheureusement, ces </w:t>
      </w:r>
      <w:r w:rsidR="003B0221" w:rsidRPr="00B22605">
        <w:t>paragraphes</w:t>
      </w:r>
      <w:r w:rsidR="00A64D81" w:rsidRPr="00B22605">
        <w:t xml:space="preserve"> n</w:t>
      </w:r>
      <w:r w:rsidR="00E41810" w:rsidRPr="00B22605">
        <w:t>'</w:t>
      </w:r>
      <w:r w:rsidR="00A64D81" w:rsidRPr="00B22605">
        <w:t xml:space="preserve">ont pas du tout été </w:t>
      </w:r>
      <w:r w:rsidR="003B0221" w:rsidRPr="00B22605">
        <w:t xml:space="preserve">appliqués </w:t>
      </w:r>
      <w:r w:rsidR="00A64D81" w:rsidRPr="00B22605">
        <w:t xml:space="preserve">par les membres. </w:t>
      </w:r>
      <w:r w:rsidR="003B0221" w:rsidRPr="00B22605">
        <w:t>De même</w:t>
      </w:r>
      <w:r w:rsidR="00A64D81" w:rsidRPr="00B22605">
        <w:t>, en l</w:t>
      </w:r>
      <w:r w:rsidR="00E41810" w:rsidRPr="00B22605">
        <w:t>'</w:t>
      </w:r>
      <w:r w:rsidR="00A64D81" w:rsidRPr="00B22605">
        <w:t>absence de précisions et d</w:t>
      </w:r>
      <w:r w:rsidR="00E41810" w:rsidRPr="00B22605">
        <w:t>'</w:t>
      </w:r>
      <w:r w:rsidR="00A64D81" w:rsidRPr="00B22605">
        <w:t xml:space="preserve">instructions </w:t>
      </w:r>
      <w:r w:rsidR="003B0221" w:rsidRPr="00B22605">
        <w:t>complémentaires</w:t>
      </w:r>
      <w:r w:rsidR="00A64D81" w:rsidRPr="00B22605">
        <w:t xml:space="preserve"> </w:t>
      </w:r>
      <w:r w:rsidR="003B0221" w:rsidRPr="00B22605">
        <w:t>en ce qui concerne</w:t>
      </w:r>
      <w:r w:rsidR="00A64D81" w:rsidRPr="00B22605">
        <w:t xml:space="preserve"> </w:t>
      </w:r>
      <w:r w:rsidR="003B0221" w:rsidRPr="00B22605">
        <w:t>leurs</w:t>
      </w:r>
      <w:r w:rsidR="00A64D81" w:rsidRPr="00B22605">
        <w:t xml:space="preserve"> modalités d</w:t>
      </w:r>
      <w:r w:rsidR="00E41810" w:rsidRPr="00B22605">
        <w:t>'</w:t>
      </w:r>
      <w:r w:rsidR="00A64D81" w:rsidRPr="00B22605">
        <w:t>application, le Bureau n</w:t>
      </w:r>
      <w:r w:rsidR="00E41810" w:rsidRPr="00B22605">
        <w:t>'</w:t>
      </w:r>
      <w:r w:rsidR="00A64D81" w:rsidRPr="00B22605">
        <w:t xml:space="preserve">a pas été en mesure </w:t>
      </w:r>
      <w:r w:rsidR="00C7144C" w:rsidRPr="00B22605">
        <w:t xml:space="preserve">non plus </w:t>
      </w:r>
      <w:r w:rsidR="00A64D81" w:rsidRPr="00B22605">
        <w:t>de les appliquer.</w:t>
      </w:r>
    </w:p>
    <w:p w14:paraId="13D9789D" w14:textId="77777777" w:rsidR="0015203F" w:rsidRPr="00B22605" w:rsidRDefault="0015203F" w:rsidP="00627C90">
      <w:pPr>
        <w:tabs>
          <w:tab w:val="clear" w:pos="1134"/>
          <w:tab w:val="clear" w:pos="1871"/>
          <w:tab w:val="clear" w:pos="2268"/>
        </w:tabs>
        <w:overflowPunct/>
        <w:autoSpaceDE/>
        <w:autoSpaceDN/>
        <w:adjustRightInd/>
        <w:spacing w:before="0"/>
        <w:textAlignment w:val="auto"/>
      </w:pPr>
      <w:r w:rsidRPr="00B22605">
        <w:br w:type="page"/>
      </w:r>
    </w:p>
    <w:p w14:paraId="18F4E28C" w14:textId="540A7F7C" w:rsidR="009F1C73" w:rsidRPr="00B22605" w:rsidRDefault="000B43D6" w:rsidP="00FE41A8">
      <w:pPr>
        <w:pStyle w:val="AppendixNo"/>
      </w:pPr>
      <w:bookmarkStart w:id="7" w:name="_Toc459986382"/>
      <w:bookmarkStart w:id="8" w:name="_Toc459987816"/>
      <w:bookmarkStart w:id="9" w:name="_Toc46345867"/>
      <w:r w:rsidRPr="00B22605">
        <w:lastRenderedPageBreak/>
        <w:t xml:space="preserve">APPENDICE </w:t>
      </w:r>
      <w:r w:rsidRPr="00B22605">
        <w:rPr>
          <w:rStyle w:val="href"/>
        </w:rPr>
        <w:t>30B</w:t>
      </w:r>
      <w:r w:rsidRPr="00B22605">
        <w:t xml:space="preserve"> (R</w:t>
      </w:r>
      <w:r w:rsidRPr="00B22605">
        <w:rPr>
          <w:caps w:val="0"/>
        </w:rPr>
        <w:t>ÉV</w:t>
      </w:r>
      <w:r w:rsidRPr="00B22605">
        <w:t>.CMR-19)</w:t>
      </w:r>
      <w:bookmarkEnd w:id="7"/>
      <w:bookmarkEnd w:id="8"/>
      <w:bookmarkEnd w:id="9"/>
    </w:p>
    <w:p w14:paraId="05A3E197" w14:textId="77777777" w:rsidR="009F1C73" w:rsidRPr="00B22605" w:rsidRDefault="000B43D6" w:rsidP="009F1174">
      <w:pPr>
        <w:pStyle w:val="Appendixtitle"/>
        <w:spacing w:before="120" w:after="120"/>
        <w:rPr>
          <w:color w:val="000000"/>
        </w:rPr>
      </w:pPr>
      <w:bookmarkStart w:id="10" w:name="_Toc459986383"/>
      <w:bookmarkStart w:id="11" w:name="_Toc459987817"/>
      <w:bookmarkStart w:id="12" w:name="_Toc46345868"/>
      <w:r w:rsidRPr="00B22605">
        <w:rPr>
          <w:color w:val="000000"/>
        </w:rPr>
        <w:t>Dispositions et Plan associé pour le service fixe par satellite</w:t>
      </w:r>
      <w:r w:rsidRPr="00B22605">
        <w:rPr>
          <w:color w:val="000000"/>
        </w:rPr>
        <w:br/>
        <w:t>dans les bandes 4</w:t>
      </w:r>
      <w:r w:rsidRPr="00B22605">
        <w:rPr>
          <w:rFonts w:ascii="Tms Rmn" w:hAnsi="Tms Rmn"/>
          <w:color w:val="000000"/>
          <w:sz w:val="12"/>
        </w:rPr>
        <w:t> </w:t>
      </w:r>
      <w:r w:rsidRPr="00B22605">
        <w:rPr>
          <w:color w:val="000000"/>
        </w:rPr>
        <w:t>500-4</w:t>
      </w:r>
      <w:r w:rsidRPr="00B22605">
        <w:rPr>
          <w:rFonts w:ascii="Tms Rmn" w:hAnsi="Tms Rmn"/>
          <w:color w:val="000000"/>
          <w:sz w:val="12"/>
        </w:rPr>
        <w:t> </w:t>
      </w:r>
      <w:r w:rsidRPr="00B22605">
        <w:rPr>
          <w:color w:val="000000"/>
        </w:rPr>
        <w:t>800 MHz, 6</w:t>
      </w:r>
      <w:r w:rsidRPr="00B22605">
        <w:rPr>
          <w:rFonts w:ascii="Tms Rmn" w:hAnsi="Tms Rmn"/>
          <w:color w:val="000000"/>
          <w:sz w:val="12"/>
        </w:rPr>
        <w:t> </w:t>
      </w:r>
      <w:r w:rsidRPr="00B22605">
        <w:rPr>
          <w:color w:val="000000"/>
        </w:rPr>
        <w:t>725-7</w:t>
      </w:r>
      <w:r w:rsidRPr="00B22605">
        <w:rPr>
          <w:rFonts w:ascii="Tms Rmn" w:hAnsi="Tms Rmn"/>
          <w:color w:val="000000"/>
          <w:sz w:val="12"/>
        </w:rPr>
        <w:t> </w:t>
      </w:r>
      <w:r w:rsidRPr="00B22605">
        <w:rPr>
          <w:color w:val="000000"/>
        </w:rPr>
        <w:t>025 MHz,</w:t>
      </w:r>
      <w:r w:rsidRPr="00B22605">
        <w:rPr>
          <w:color w:val="000000"/>
        </w:rPr>
        <w:br/>
        <w:t>10,70-10,95 GHz, 11,20-11,45 GHz et 12,75-13,25 GHz</w:t>
      </w:r>
      <w:bookmarkEnd w:id="10"/>
      <w:bookmarkEnd w:id="11"/>
      <w:bookmarkEnd w:id="12"/>
    </w:p>
    <w:p w14:paraId="7B121154" w14:textId="34C35494" w:rsidR="009F1C73" w:rsidRPr="00B22605" w:rsidRDefault="000B43D6" w:rsidP="009F1174">
      <w:pPr>
        <w:pStyle w:val="AppArtNo"/>
      </w:pPr>
      <w:r w:rsidRPr="00B22605">
        <w:t>                 ARTICLE 2</w:t>
      </w:r>
      <w:r w:rsidRPr="00B22605">
        <w:rPr>
          <w:color w:val="000000"/>
          <w:sz w:val="16"/>
        </w:rPr>
        <w:t>     (</w:t>
      </w:r>
      <w:r w:rsidRPr="00B22605">
        <w:rPr>
          <w:sz w:val="16"/>
        </w:rPr>
        <w:t>Rév.</w:t>
      </w:r>
      <w:r w:rsidRPr="00B22605">
        <w:rPr>
          <w:color w:val="000000"/>
          <w:sz w:val="16"/>
        </w:rPr>
        <w:t>Cmr</w:t>
      </w:r>
      <w:r w:rsidRPr="00B22605">
        <w:rPr>
          <w:color w:val="000000"/>
          <w:sz w:val="16"/>
        </w:rPr>
        <w:noBreakHyphen/>
        <w:t>07)</w:t>
      </w:r>
    </w:p>
    <w:p w14:paraId="7F2FBB8C" w14:textId="77777777" w:rsidR="009F1C73" w:rsidRPr="00B22605" w:rsidRDefault="000B43D6" w:rsidP="009F1174">
      <w:pPr>
        <w:pStyle w:val="AppArttitle"/>
        <w:rPr>
          <w:lang w:val="fr-FR"/>
        </w:rPr>
      </w:pPr>
      <w:bookmarkStart w:id="13" w:name="_Toc459986385"/>
      <w:r w:rsidRPr="00B22605">
        <w:rPr>
          <w:lang w:val="fr-FR"/>
        </w:rPr>
        <w:t>Définitions</w:t>
      </w:r>
      <w:bookmarkEnd w:id="13"/>
    </w:p>
    <w:p w14:paraId="653AE9C3" w14:textId="77777777" w:rsidR="0037029D" w:rsidRPr="00B22605" w:rsidRDefault="000B43D6" w:rsidP="00AF1533">
      <w:pPr>
        <w:pStyle w:val="Proposal"/>
      </w:pPr>
      <w:r w:rsidRPr="00B22605">
        <w:t>MOD</w:t>
      </w:r>
      <w:r w:rsidRPr="00B22605">
        <w:tab/>
        <w:t>RRW/AFS/185/1</w:t>
      </w:r>
    </w:p>
    <w:p w14:paraId="2026BA14" w14:textId="79BD98D9" w:rsidR="009F1C73" w:rsidRPr="00B22605" w:rsidRDefault="000B43D6" w:rsidP="00AF1533">
      <w:r w:rsidRPr="00B22605">
        <w:rPr>
          <w:rStyle w:val="Provsplit"/>
        </w:rPr>
        <w:t>2.5</w:t>
      </w:r>
      <w:r w:rsidRPr="00B22605">
        <w:tab/>
      </w:r>
      <w:del w:id="14" w:author="French" w:date="2023-11-11T11:06:00Z">
        <w:r w:rsidRPr="00B22605" w:rsidDel="00B24B6E">
          <w:rPr>
            <w:sz w:val="16"/>
            <w:szCs w:val="16"/>
          </w:rPr>
          <w:delText>(SUP - CMR-07)</w:delText>
        </w:r>
      </w:del>
      <w:ins w:id="15" w:author="French" w:date="2023-11-11T11:06:00Z">
        <w:r w:rsidR="00B24B6E" w:rsidRPr="00B22605">
          <w:rPr>
            <w:i/>
            <w:iCs/>
            <w:rPrChange w:id="16" w:author="French" w:date="2023-11-15T17:24:00Z">
              <w:rPr/>
            </w:rPrChange>
          </w:rPr>
          <w:t>Systèmes sous-régionaux</w:t>
        </w:r>
        <w:r w:rsidR="00B24B6E" w:rsidRPr="00B22605">
          <w:t xml:space="preserve">: Aux fins de l'application des dispositions du présent Appendice, un système sous-régional </w:t>
        </w:r>
      </w:ins>
      <w:ins w:id="17" w:author="French" w:date="2023-11-15T17:25:00Z">
        <w:r w:rsidR="00EC420A" w:rsidRPr="00B22605">
          <w:t>pourrait être</w:t>
        </w:r>
      </w:ins>
      <w:ins w:id="18" w:author="French" w:date="2023-11-11T11:06:00Z">
        <w:r w:rsidR="00B24B6E" w:rsidRPr="00B22605">
          <w:t xml:space="preserve"> un système à satellite</w:t>
        </w:r>
      </w:ins>
      <w:ins w:id="19" w:author="French" w:date="2023-11-15T17:25:00Z">
        <w:r w:rsidR="00EC420A" w:rsidRPr="00B22605">
          <w:t>s</w:t>
        </w:r>
      </w:ins>
      <w:ins w:id="20" w:author="French" w:date="2023-11-11T11:06:00Z">
        <w:r w:rsidR="00B24B6E" w:rsidRPr="00B22605">
          <w:t xml:space="preserve"> créé par un accord entre pays voisins </w:t>
        </w:r>
      </w:ins>
      <w:ins w:id="21" w:author="French" w:date="2023-11-15T17:25:00Z">
        <w:r w:rsidR="00EC420A" w:rsidRPr="00B22605">
          <w:t xml:space="preserve">États </w:t>
        </w:r>
      </w:ins>
      <w:ins w:id="22" w:author="French" w:date="2023-11-11T11:06:00Z">
        <w:r w:rsidR="00B24B6E" w:rsidRPr="00B22605">
          <w:t>Membres de l'UIT ou leurs exploitations autorisées de télécommunications et destiné à assurer les services intérieurs ou sous-régionaux dans les zones géographiques de</w:t>
        </w:r>
      </w:ins>
      <w:ins w:id="23" w:author="French" w:date="2023-11-15T17:28:00Z">
        <w:r w:rsidR="00C24021" w:rsidRPr="00B22605">
          <w:t xml:space="preserve"> ces</w:t>
        </w:r>
      </w:ins>
      <w:ins w:id="24" w:author="French" w:date="2023-11-11T11:06:00Z">
        <w:r w:rsidR="00B24B6E" w:rsidRPr="00B22605">
          <w:t xml:space="preserve"> pays</w:t>
        </w:r>
      </w:ins>
      <w:ins w:id="25" w:author="French" w:date="2023-11-15T17:29:00Z">
        <w:r w:rsidR="00C24021" w:rsidRPr="00B22605">
          <w:t xml:space="preserve"> uniquement</w:t>
        </w:r>
      </w:ins>
      <w:ins w:id="26" w:author="French" w:date="2023-11-11T11:06:00Z">
        <w:r w:rsidR="00B24B6E" w:rsidRPr="00B22605">
          <w:t>.</w:t>
        </w:r>
      </w:ins>
      <w:ins w:id="27" w:author="French" w:date="2023-11-15T17:29:00Z">
        <w:r w:rsidR="00C24021" w:rsidRPr="00B22605">
          <w:rPr>
            <w:color w:val="000000"/>
            <w:sz w:val="16"/>
            <w:szCs w:val="16"/>
          </w:rPr>
          <w:t>     (CMR</w:t>
        </w:r>
        <w:r w:rsidR="00C24021" w:rsidRPr="00B22605">
          <w:rPr>
            <w:color w:val="000000"/>
            <w:sz w:val="16"/>
            <w:szCs w:val="16"/>
          </w:rPr>
          <w:noBreakHyphen/>
          <w:t>23)</w:t>
        </w:r>
      </w:ins>
    </w:p>
    <w:p w14:paraId="08BD5BC0" w14:textId="77777777" w:rsidR="0037029D" w:rsidRPr="00B22605" w:rsidRDefault="0037029D" w:rsidP="00AF1533">
      <w:pPr>
        <w:pStyle w:val="Reasons"/>
      </w:pPr>
    </w:p>
    <w:p w14:paraId="637576FE" w14:textId="77777777" w:rsidR="0037029D" w:rsidRPr="00B22605" w:rsidRDefault="000B43D6" w:rsidP="00AF1533">
      <w:pPr>
        <w:pStyle w:val="Proposal"/>
      </w:pPr>
      <w:r w:rsidRPr="00B22605">
        <w:t>MOD</w:t>
      </w:r>
      <w:r w:rsidRPr="00B22605">
        <w:tab/>
        <w:t>RRW/AFS/185/2</w:t>
      </w:r>
    </w:p>
    <w:p w14:paraId="2C62C87D" w14:textId="77777777" w:rsidR="009F1C73" w:rsidRPr="00B22605" w:rsidRDefault="000B43D6" w:rsidP="00AF1533">
      <w:r w:rsidRPr="00B22605">
        <w:rPr>
          <w:rStyle w:val="Provsplit"/>
        </w:rPr>
        <w:t>2.6</w:t>
      </w:r>
      <w:r w:rsidRPr="00B22605">
        <w:rPr>
          <w:rStyle w:val="Provsplit"/>
          <w:i/>
          <w:iCs/>
        </w:rPr>
        <w:t>bis</w:t>
      </w:r>
      <w:r w:rsidRPr="00B22605">
        <w:rPr>
          <w:b/>
          <w:bCs/>
        </w:rPr>
        <w:tab/>
      </w:r>
      <w:r w:rsidRPr="00B22605">
        <w:t>Lorsqu'elles soumettent un ou plusieurs systèmes additionnels, les administrations doivent pleinement respecter les dispositions de l'article 44 de la Constitution de l'UIT. En particulier, elles doivent limiter le nombre de positions orbitales et le spectre associé de sorte que:</w:t>
      </w:r>
    </w:p>
    <w:p w14:paraId="64B2318F" w14:textId="74172EF7" w:rsidR="009F1C73" w:rsidRPr="00B22605" w:rsidRDefault="000B43D6" w:rsidP="00AF1533">
      <w:pPr>
        <w:pStyle w:val="enumlev1"/>
        <w:spacing w:before="40"/>
      </w:pPr>
      <w:r w:rsidRPr="00B22605">
        <w:rPr>
          <w:i/>
          <w:iCs/>
        </w:rPr>
        <w:t>a)</w:t>
      </w:r>
      <w:r w:rsidRPr="00B22605">
        <w:tab/>
        <w:t>les ressources naturelles orbite/spectre soient utilisées de manière rationnelle, efficace et économique;</w:t>
      </w:r>
      <w:del w:id="28" w:author="French" w:date="2023-11-15T17:38:00Z">
        <w:r w:rsidRPr="00B22605" w:rsidDel="00EE1B98">
          <w:delText xml:space="preserve"> et</w:delText>
        </w:r>
      </w:del>
    </w:p>
    <w:p w14:paraId="7F26A888" w14:textId="6DA4DCD4" w:rsidR="00EE1B98" w:rsidRPr="00B22605" w:rsidRDefault="000B43D6" w:rsidP="00AF1533">
      <w:pPr>
        <w:pStyle w:val="enumlev1"/>
        <w:spacing w:before="40"/>
        <w:rPr>
          <w:ins w:id="29" w:author="French" w:date="2023-11-15T17:37:00Z"/>
        </w:rPr>
      </w:pPr>
      <w:r w:rsidRPr="00B22605">
        <w:rPr>
          <w:i/>
          <w:iCs/>
        </w:rPr>
        <w:t>b)</w:t>
      </w:r>
      <w:r w:rsidRPr="00B22605">
        <w:tab/>
      </w:r>
      <w:del w:id="30" w:author="French" w:date="2023-11-15T17:37:00Z">
        <w:r w:rsidRPr="00B22605" w:rsidDel="00EE1B98">
          <w:delText>on évite d'utiliser</w:delText>
        </w:r>
      </w:del>
      <w:ins w:id="31" w:author="French" w:date="2023-11-15T17:37:00Z">
        <w:r w:rsidR="00EE1B98" w:rsidRPr="00B22605">
          <w:t>l'utilisation</w:t>
        </w:r>
      </w:ins>
      <w:r w:rsidRPr="00B22605">
        <w:t xml:space="preserve"> de multiples positions orbitales pour couvrir la même zone de service</w:t>
      </w:r>
      <w:ins w:id="32" w:author="French" w:date="2023-11-15T17:37:00Z">
        <w:r w:rsidR="00EE1B98" w:rsidRPr="00B22605">
          <w:t xml:space="preserve"> est strictement interdite;</w:t>
        </w:r>
      </w:ins>
      <w:ins w:id="33" w:author="French" w:date="2023-11-15T17:38:00Z">
        <w:r w:rsidR="00EE1B98" w:rsidRPr="00B22605">
          <w:t xml:space="preserve"> et</w:t>
        </w:r>
      </w:ins>
    </w:p>
    <w:p w14:paraId="45EF031F" w14:textId="77AEF9CF" w:rsidR="005A7183" w:rsidRPr="00B22605" w:rsidRDefault="00EE1B98" w:rsidP="00AF1533">
      <w:pPr>
        <w:pStyle w:val="enumlev1"/>
        <w:spacing w:before="40"/>
        <w:rPr>
          <w:color w:val="000000"/>
          <w:sz w:val="16"/>
          <w:szCs w:val="16"/>
        </w:rPr>
      </w:pPr>
      <w:ins w:id="34" w:author="French" w:date="2023-11-15T17:38:00Z">
        <w:r w:rsidRPr="00B22605">
          <w:rPr>
            <w:i/>
            <w:iCs/>
          </w:rPr>
          <w:t>c)</w:t>
        </w:r>
        <w:r w:rsidRPr="00B22605">
          <w:rPr>
            <w:i/>
            <w:iCs/>
          </w:rPr>
          <w:tab/>
        </w:r>
        <w:r w:rsidRPr="00B22605">
          <w:t xml:space="preserve">le Bureau doit appliquer </w:t>
        </w:r>
      </w:ins>
      <w:ins w:id="35" w:author="French" w:date="2023-11-16T10:21:00Z">
        <w:r w:rsidR="00213535" w:rsidRPr="00B22605">
          <w:t>à la lettre</w:t>
        </w:r>
      </w:ins>
      <w:ins w:id="36" w:author="French" w:date="2023-11-15T17:38:00Z">
        <w:r w:rsidRPr="00B22605">
          <w:t xml:space="preserve"> les paragraphes </w:t>
        </w:r>
        <w:r w:rsidRPr="00B22605">
          <w:rPr>
            <w:i/>
            <w:iCs/>
            <w:rPrChange w:id="37" w:author="French" w:date="2023-11-15T17:39:00Z">
              <w:rPr/>
            </w:rPrChange>
          </w:rPr>
          <w:t>a)</w:t>
        </w:r>
        <w:r w:rsidRPr="00B22605">
          <w:t xml:space="preserve"> et </w:t>
        </w:r>
        <w:r w:rsidRPr="00B22605">
          <w:rPr>
            <w:i/>
            <w:iCs/>
            <w:rPrChange w:id="38" w:author="French" w:date="2023-11-15T17:39:00Z">
              <w:rPr/>
            </w:rPrChange>
          </w:rPr>
          <w:t>b)</w:t>
        </w:r>
        <w:r w:rsidRPr="00B22605">
          <w:t xml:space="preserve"> ci-dessus</w:t>
        </w:r>
      </w:ins>
      <w:r w:rsidR="000B43D6" w:rsidRPr="00B22605">
        <w:t>.</w:t>
      </w:r>
      <w:r w:rsidR="000B43D6" w:rsidRPr="00B22605">
        <w:rPr>
          <w:color w:val="000000"/>
          <w:sz w:val="16"/>
          <w:szCs w:val="16"/>
        </w:rPr>
        <w:t>     (CMR</w:t>
      </w:r>
      <w:r w:rsidR="000B43D6" w:rsidRPr="00B22605">
        <w:rPr>
          <w:color w:val="000000"/>
          <w:sz w:val="16"/>
          <w:szCs w:val="16"/>
        </w:rPr>
        <w:noBreakHyphen/>
      </w:r>
      <w:del w:id="39" w:author="French" w:date="2023-11-15T17:39:00Z">
        <w:r w:rsidR="000B43D6" w:rsidRPr="00B22605" w:rsidDel="00EE1B98">
          <w:rPr>
            <w:color w:val="000000"/>
            <w:sz w:val="16"/>
            <w:szCs w:val="16"/>
          </w:rPr>
          <w:delText>07</w:delText>
        </w:r>
      </w:del>
      <w:ins w:id="40" w:author="French" w:date="2023-11-15T17:39:00Z">
        <w:r w:rsidRPr="00B22605">
          <w:rPr>
            <w:color w:val="000000"/>
            <w:sz w:val="16"/>
            <w:szCs w:val="16"/>
          </w:rPr>
          <w:t>23</w:t>
        </w:r>
      </w:ins>
      <w:r w:rsidR="000B43D6" w:rsidRPr="00B22605">
        <w:rPr>
          <w:color w:val="000000"/>
          <w:sz w:val="16"/>
          <w:szCs w:val="16"/>
        </w:rPr>
        <w:t>)</w:t>
      </w:r>
    </w:p>
    <w:p w14:paraId="3CD65D2E" w14:textId="77777777" w:rsidR="0037029D" w:rsidRPr="00B22605" w:rsidRDefault="0037029D" w:rsidP="00AF1533">
      <w:pPr>
        <w:pStyle w:val="Reasons"/>
      </w:pPr>
    </w:p>
    <w:p w14:paraId="06C18E39" w14:textId="44909233" w:rsidR="009F1C73" w:rsidRPr="00B22605" w:rsidRDefault="000B43D6" w:rsidP="009F1174">
      <w:pPr>
        <w:pStyle w:val="AppArtNo"/>
      </w:pPr>
      <w:r w:rsidRPr="00B22605">
        <w:t>                ARTICLE 6</w:t>
      </w:r>
      <w:r w:rsidRPr="00B22605">
        <w:rPr>
          <w:sz w:val="16"/>
          <w:szCs w:val="16"/>
        </w:rPr>
        <w:t>     (Rév.CMR</w:t>
      </w:r>
      <w:r w:rsidRPr="00B22605">
        <w:rPr>
          <w:caps w:val="0"/>
          <w:sz w:val="16"/>
          <w:szCs w:val="16"/>
        </w:rPr>
        <w:noBreakHyphen/>
        <w:t>19)</w:t>
      </w:r>
    </w:p>
    <w:p w14:paraId="4A79D262" w14:textId="5F0EB5B0" w:rsidR="009F1C73" w:rsidRPr="00B22605" w:rsidRDefault="000B43D6" w:rsidP="009F1174">
      <w:pPr>
        <w:pStyle w:val="AppArttitle"/>
        <w:rPr>
          <w:b w:val="0"/>
          <w:sz w:val="16"/>
          <w:szCs w:val="16"/>
          <w:lang w:val="fr-FR"/>
        </w:rPr>
      </w:pPr>
      <w:r w:rsidRPr="00B22605">
        <w:rPr>
          <w:lang w:val="fr-FR"/>
        </w:rPr>
        <w:t xml:space="preserve">Procédures applicables à la conversion d'un allotissement en assignation, </w:t>
      </w:r>
      <w:r w:rsidRPr="00B22605">
        <w:rPr>
          <w:lang w:val="fr-FR"/>
        </w:rPr>
        <w:br/>
        <w:t xml:space="preserve">à la mise en œuvre d'un système additionnel ou à la modification </w:t>
      </w:r>
      <w:r w:rsidRPr="00B22605">
        <w:rPr>
          <w:lang w:val="fr-FR"/>
        </w:rPr>
        <w:br/>
        <w:t>d'une assignation figurant dans la Liste</w:t>
      </w:r>
      <w:r w:rsidR="00AF1533" w:rsidRPr="00B22605">
        <w:rPr>
          <w:lang w:val="fr-FR" w:eastAsia="zh-CN"/>
        </w:rPr>
        <w:t xml:space="preserve"> List</w:t>
      </w:r>
      <w:r w:rsidR="00AF1533" w:rsidRPr="00B22605">
        <w:rPr>
          <w:rStyle w:val="FootnoteReference"/>
          <w:b w:val="0"/>
          <w:bCs/>
          <w:lang w:val="fr-FR"/>
        </w:rPr>
        <w:t>1, 2</w:t>
      </w:r>
      <w:r w:rsidR="00AF1533" w:rsidRPr="00B22605">
        <w:rPr>
          <w:rStyle w:val="FootnoteReference"/>
          <w:b w:val="0"/>
          <w:lang w:val="fr-FR" w:eastAsia="zh-CN"/>
        </w:rPr>
        <w:t>, 2</w:t>
      </w:r>
      <w:r w:rsidR="00AF1533" w:rsidRPr="00B22605">
        <w:rPr>
          <w:rStyle w:val="FootnoteReference"/>
          <w:b w:val="0"/>
          <w:i/>
          <w:iCs/>
          <w:lang w:val="fr-FR" w:eastAsia="zh-CN"/>
        </w:rPr>
        <w:t>bis</w:t>
      </w:r>
      <w:r w:rsidRPr="00B22605">
        <w:rPr>
          <w:b w:val="0"/>
          <w:sz w:val="16"/>
          <w:szCs w:val="16"/>
          <w:lang w:val="fr-FR"/>
        </w:rPr>
        <w:t>     (CMR</w:t>
      </w:r>
      <w:r w:rsidRPr="00B22605">
        <w:rPr>
          <w:b w:val="0"/>
          <w:sz w:val="16"/>
          <w:szCs w:val="16"/>
          <w:lang w:val="fr-FR"/>
        </w:rPr>
        <w:noBreakHyphen/>
        <w:t>19)</w:t>
      </w:r>
    </w:p>
    <w:p w14:paraId="3E88E3DA" w14:textId="77777777" w:rsidR="0037029D" w:rsidRPr="00B22605" w:rsidRDefault="000B43D6">
      <w:pPr>
        <w:pStyle w:val="Proposal"/>
      </w:pPr>
      <w:r w:rsidRPr="00B22605">
        <w:t>ADD</w:t>
      </w:r>
      <w:r w:rsidRPr="00B22605">
        <w:tab/>
        <w:t>RRW/AFS/185/3</w:t>
      </w:r>
    </w:p>
    <w:p w14:paraId="2499EB67" w14:textId="5F8092CB" w:rsidR="0037029D" w:rsidRPr="00B22605" w:rsidRDefault="000B43D6">
      <w:r w:rsidRPr="00B22605">
        <w:rPr>
          <w:rStyle w:val="Artdef"/>
        </w:rPr>
        <w:t>6.37</w:t>
      </w:r>
      <w:r w:rsidRPr="00B22605">
        <w:tab/>
      </w:r>
      <w:r w:rsidR="005A7183" w:rsidRPr="00B22605">
        <w:t xml:space="preserve">Aucune assignation de la Liste ne doit avoir une période d'exploitation supérieure à 15 années à compter de la date de mise en service ou du </w:t>
      </w:r>
      <w:r w:rsidR="00EE1B98" w:rsidRPr="00B22605">
        <w:t>1er janvier 2009</w:t>
      </w:r>
      <w:r w:rsidR="005A7183" w:rsidRPr="00B22605">
        <w:t xml:space="preserve"> en prenant la date la plus tardive. À la demande de l'administration responsable, reçue par le Bureau au moins trois ans avant l'expiration de ce délai, ce délai peut être prolongé de 15 ans maximum, à condition que toutes les caractéristiques de l'assignation demeurent inchangées.</w:t>
      </w:r>
      <w:r w:rsidR="005A7183" w:rsidRPr="00B22605">
        <w:rPr>
          <w:sz w:val="16"/>
        </w:rPr>
        <w:t>     (CMR-</w:t>
      </w:r>
      <w:r w:rsidR="00EE1B98" w:rsidRPr="00B22605">
        <w:rPr>
          <w:sz w:val="16"/>
        </w:rPr>
        <w:t>23</w:t>
      </w:r>
      <w:r w:rsidR="005A7183" w:rsidRPr="00B22605">
        <w:rPr>
          <w:sz w:val="16"/>
        </w:rPr>
        <w:t>)</w:t>
      </w:r>
    </w:p>
    <w:p w14:paraId="3FE893A7" w14:textId="77777777" w:rsidR="0037029D" w:rsidRPr="00B22605" w:rsidRDefault="0037029D">
      <w:pPr>
        <w:pStyle w:val="Reasons"/>
      </w:pPr>
    </w:p>
    <w:p w14:paraId="58754136" w14:textId="77777777" w:rsidR="0037029D" w:rsidRPr="00B22605" w:rsidRDefault="000B43D6" w:rsidP="001177FA">
      <w:pPr>
        <w:pStyle w:val="Proposal"/>
        <w:keepLines/>
        <w:pageBreakBefore/>
      </w:pPr>
      <w:r w:rsidRPr="00B22605">
        <w:lastRenderedPageBreak/>
        <w:t>ADD</w:t>
      </w:r>
      <w:r w:rsidRPr="00B22605">
        <w:tab/>
        <w:t>RRW/AFS/185/4</w:t>
      </w:r>
    </w:p>
    <w:p w14:paraId="2234F3E2" w14:textId="5CAD1AF5" w:rsidR="005F6F5E" w:rsidRPr="00B22605" w:rsidRDefault="000B43D6" w:rsidP="00AF1533">
      <w:r w:rsidRPr="00B22605">
        <w:rPr>
          <w:rStyle w:val="Artdef"/>
        </w:rPr>
        <w:t>6.38</w:t>
      </w:r>
      <w:r w:rsidRPr="00B22605">
        <w:tab/>
      </w:r>
      <w:r w:rsidR="005F6F5E" w:rsidRPr="00B22605">
        <w:t>Lorsqu'une administration ayant déjà inscrit dans la Liste deux assignations (non compris les systèmes notifiés au nom d'un groupe d'administrations nommément désignées et inscrits dans la Liste par la CMR-</w:t>
      </w:r>
      <w:r w:rsidR="004D200D" w:rsidRPr="00B22605">
        <w:t>07</w:t>
      </w:r>
      <w:r w:rsidR="005F6F5E" w:rsidRPr="00B22605">
        <w:t>) se propose d'inscrire dans la Liste une nouvelle assignation, elle applique, vis-à-vis d'une autre administration n'ayant pas d'assignation dans la Liste et qui se propose d'inscrire dans la Liste une nouvelle assignation, les mesures suivantes:</w:t>
      </w:r>
    </w:p>
    <w:p w14:paraId="647CED1B" w14:textId="338E5ED9" w:rsidR="005F6F5E" w:rsidRPr="00B22605" w:rsidRDefault="005F6F5E" w:rsidP="00AF1533">
      <w:pPr>
        <w:pStyle w:val="enumlev1"/>
      </w:pPr>
      <w:r w:rsidRPr="00B22605">
        <w:rPr>
          <w:i/>
          <w:iCs/>
        </w:rPr>
        <w:t>a)</w:t>
      </w:r>
      <w:r w:rsidRPr="00B22605">
        <w:tab/>
        <w:t xml:space="preserve">si l'accord de la première administration est nécessaire suite à l'application </w:t>
      </w:r>
      <w:r w:rsidR="004D200D" w:rsidRPr="00B22605">
        <w:t>du présent Article</w:t>
      </w:r>
      <w:r w:rsidRPr="00B22605">
        <w:t xml:space="preserve"> par la deuxième administration, afin de protéger la nouvelle assignation proposée par la première administration contre les brouillages causés par l'assignation proposée par la deuxième administration, les deux administrations doivent tout faire pour résoudre les difficultés en apportant des ajustements mutuellement acceptables à leurs réseaux;</w:t>
      </w:r>
    </w:p>
    <w:p w14:paraId="2553A2C4" w14:textId="3A4C49C3" w:rsidR="0037029D" w:rsidRPr="00B22605" w:rsidRDefault="005F6F5E" w:rsidP="00AF1533">
      <w:r w:rsidRPr="00B22605">
        <w:rPr>
          <w:i/>
          <w:iCs/>
        </w:rPr>
        <w:t>b)</w:t>
      </w:r>
      <w:r w:rsidRPr="00B22605">
        <w:tab/>
        <w:t>si le désaccord persiste:</w:t>
      </w:r>
    </w:p>
    <w:p w14:paraId="1BB68998" w14:textId="2FC8B9EF" w:rsidR="005F6F5E" w:rsidRPr="00B22605" w:rsidRDefault="005F6F5E" w:rsidP="00AF1533">
      <w:pPr>
        <w:pStyle w:val="enumlev2"/>
      </w:pPr>
      <w:r w:rsidRPr="00B22605">
        <w:t>i)</w:t>
      </w:r>
      <w:r w:rsidRPr="00B22605">
        <w:tab/>
      </w:r>
      <w:r w:rsidR="00E467DB" w:rsidRPr="00B22605">
        <w:t>sur la liaison descendante,</w:t>
      </w:r>
      <w:r w:rsidR="00662F3E" w:rsidRPr="00B22605">
        <w:t xml:space="preserve"> alors</w:t>
      </w:r>
      <w:r w:rsidR="00E467DB" w:rsidRPr="00B22605">
        <w:t xml:space="preserve"> la première administration ne doit pas demander à être protégée vis-à-vis de la seconde administration dans la zone de service de chevauchement des deux nouvelles assignations;</w:t>
      </w:r>
    </w:p>
    <w:p w14:paraId="2A7D83E4" w14:textId="44A2DE89" w:rsidR="005F6F5E" w:rsidRPr="00B22605" w:rsidRDefault="005F6F5E" w:rsidP="00AF1533">
      <w:pPr>
        <w:pStyle w:val="enumlev2"/>
      </w:pPr>
      <w:r w:rsidRPr="00B22605">
        <w:t>ii)</w:t>
      </w:r>
      <w:r w:rsidRPr="00B22605">
        <w:tab/>
      </w:r>
      <w:r w:rsidR="00E467DB" w:rsidRPr="00B22605">
        <w:t xml:space="preserve">sur la liaison montante, </w:t>
      </w:r>
      <w:r w:rsidR="00662F3E" w:rsidRPr="00B22605">
        <w:t xml:space="preserve">alors </w:t>
      </w:r>
      <w:r w:rsidR="00E467DB" w:rsidRPr="00B22605">
        <w:t>la première administration ne doit pas demander à être protégée vis-à-vis de la seconde administration dont la station terrienne d</w:t>
      </w:r>
      <w:r w:rsidR="00E41810" w:rsidRPr="00B22605">
        <w:t>'</w:t>
      </w:r>
      <w:r w:rsidR="00E467DB" w:rsidRPr="00B22605">
        <w:t xml:space="preserve">émission </w:t>
      </w:r>
      <w:r w:rsidR="001F0786" w:rsidRPr="00B22605">
        <w:t>est située dans une</w:t>
      </w:r>
      <w:r w:rsidR="00E467DB" w:rsidRPr="00B22605">
        <w:t xml:space="preserve"> zone de service </w:t>
      </w:r>
      <w:r w:rsidR="001F0786" w:rsidRPr="00B22605">
        <w:t xml:space="preserve">où il n'y a pas </w:t>
      </w:r>
      <w:r w:rsidR="00E467DB" w:rsidRPr="00B22605">
        <w:t xml:space="preserve">de chevauchement </w:t>
      </w:r>
      <w:r w:rsidR="001F0786" w:rsidRPr="00B22605">
        <w:t xml:space="preserve">entre les </w:t>
      </w:r>
      <w:r w:rsidR="00E467DB" w:rsidRPr="00B22605">
        <w:t>deux nouvelles assignations.</w:t>
      </w:r>
      <w:r w:rsidR="001F0786" w:rsidRPr="00B22605">
        <w:rPr>
          <w:sz w:val="16"/>
          <w:szCs w:val="16"/>
        </w:rPr>
        <w:t>     (CMR-23)</w:t>
      </w:r>
    </w:p>
    <w:p w14:paraId="1FB54CED" w14:textId="77777777" w:rsidR="005F6F5E" w:rsidRPr="00B22605" w:rsidRDefault="005F6F5E" w:rsidP="00AF1533">
      <w:pPr>
        <w:pStyle w:val="Reasons"/>
      </w:pPr>
    </w:p>
    <w:p w14:paraId="1497ED22" w14:textId="07B83BDE" w:rsidR="005F6F5E" w:rsidRPr="00B22605" w:rsidRDefault="005F6F5E" w:rsidP="00AF1533">
      <w:pPr>
        <w:tabs>
          <w:tab w:val="clear" w:pos="1134"/>
          <w:tab w:val="clear" w:pos="1871"/>
          <w:tab w:val="clear" w:pos="2268"/>
        </w:tabs>
        <w:overflowPunct/>
        <w:autoSpaceDE/>
        <w:autoSpaceDN/>
        <w:adjustRightInd/>
        <w:spacing w:before="0"/>
        <w:textAlignment w:val="auto"/>
      </w:pPr>
      <w:r w:rsidRPr="00B22605">
        <w:br w:type="page"/>
      </w:r>
    </w:p>
    <w:p w14:paraId="41DD5EE2" w14:textId="5A876EEF" w:rsidR="0037029D" w:rsidRPr="00B22605" w:rsidRDefault="001F0786" w:rsidP="00101221">
      <w:pPr>
        <w:pStyle w:val="AnnexNo"/>
      </w:pPr>
      <w:r w:rsidRPr="00B22605">
        <w:lastRenderedPageBreak/>
        <w:t>Pièce jointe 1</w:t>
      </w:r>
    </w:p>
    <w:p w14:paraId="69681E53" w14:textId="15B1EEC9" w:rsidR="005F6F5E" w:rsidRPr="00B22605" w:rsidRDefault="001F0786" w:rsidP="00101221">
      <w:pPr>
        <w:pStyle w:val="Annextitle"/>
      </w:pPr>
      <w:r w:rsidRPr="00B22605">
        <w:t xml:space="preserve">Statistiques concernant les fiches de notification de l'Appendice 30B du RR reçues par le Bureau (depuis 2009; période 2012-2022 </w:t>
      </w:r>
      <w:r w:rsidR="00BA70B3" w:rsidRPr="00B22605">
        <w:br/>
      </w:r>
      <w:r w:rsidRPr="00B22605">
        <w:t>(</w:t>
      </w:r>
      <w:r w:rsidR="00662F3E" w:rsidRPr="00B22605">
        <w:t>2ème</w:t>
      </w:r>
      <w:r w:rsidRPr="00B22605">
        <w:t xml:space="preserve"> trimestre + juillet et août) par trimestre)</w:t>
      </w:r>
    </w:p>
    <w:tbl>
      <w:tblPr>
        <w:tblW w:w="96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1418"/>
        <w:gridCol w:w="1276"/>
        <w:gridCol w:w="1417"/>
        <w:gridCol w:w="1276"/>
        <w:gridCol w:w="1134"/>
        <w:gridCol w:w="1543"/>
      </w:tblGrid>
      <w:tr w:rsidR="005F6F5E" w:rsidRPr="00B22605" w14:paraId="6F13FDCF" w14:textId="77777777" w:rsidTr="00BA70B3">
        <w:trPr>
          <w:trHeight w:val="1792"/>
        </w:trPr>
        <w:tc>
          <w:tcPr>
            <w:tcW w:w="1576" w:type="dxa"/>
            <w:tcBorders>
              <w:top w:val="single" w:sz="4" w:space="0" w:color="000000"/>
              <w:left w:val="single" w:sz="4" w:space="0" w:color="000000"/>
              <w:bottom w:val="single" w:sz="4" w:space="0" w:color="000000"/>
              <w:right w:val="single" w:sz="4" w:space="0" w:color="000000"/>
            </w:tcBorders>
          </w:tcPr>
          <w:p w14:paraId="639E0563" w14:textId="77777777" w:rsidR="005F6F5E" w:rsidRPr="00B22605" w:rsidRDefault="005F6F5E" w:rsidP="00101221">
            <w:pPr>
              <w:pStyle w:val="TableParagraph"/>
              <w:jc w:val="left"/>
              <w:rPr>
                <w:sz w:val="20"/>
                <w:lang w:val="fr-FR"/>
              </w:rPr>
            </w:pPr>
          </w:p>
        </w:tc>
        <w:tc>
          <w:tcPr>
            <w:tcW w:w="1418" w:type="dxa"/>
            <w:tcBorders>
              <w:top w:val="single" w:sz="4" w:space="0" w:color="000000"/>
              <w:left w:val="single" w:sz="4" w:space="0" w:color="000000"/>
              <w:bottom w:val="single" w:sz="4" w:space="0" w:color="000000"/>
              <w:right w:val="single" w:sz="4" w:space="0" w:color="000000"/>
            </w:tcBorders>
            <w:hideMark/>
          </w:tcPr>
          <w:p w14:paraId="404192DD" w14:textId="11F48907" w:rsidR="005F6F5E" w:rsidRPr="00B22605" w:rsidRDefault="005F6F5E" w:rsidP="00BA70B3">
            <w:pPr>
              <w:pStyle w:val="Tablehead"/>
              <w:rPr>
                <w:highlight w:val="yellow"/>
              </w:rPr>
            </w:pPr>
            <w:r w:rsidRPr="00B22605">
              <w:rPr>
                <w:rFonts w:eastAsia="MS Mincho"/>
                <w:sz w:val="18"/>
                <w:szCs w:val="18"/>
              </w:rPr>
              <w:t xml:space="preserve">Demande de conversion sans modification de l'allotissement initial </w:t>
            </w:r>
            <w:r w:rsidRPr="00B22605">
              <w:rPr>
                <w:rFonts w:eastAsia="MS Mincho"/>
                <w:sz w:val="18"/>
                <w:szCs w:val="18"/>
              </w:rPr>
              <w:br/>
              <w:t>(zone de service nationale)</w:t>
            </w:r>
          </w:p>
        </w:tc>
        <w:tc>
          <w:tcPr>
            <w:tcW w:w="1276" w:type="dxa"/>
            <w:tcBorders>
              <w:top w:val="single" w:sz="4" w:space="0" w:color="000000"/>
              <w:left w:val="single" w:sz="4" w:space="0" w:color="000000"/>
              <w:bottom w:val="single" w:sz="4" w:space="0" w:color="000000"/>
              <w:right w:val="single" w:sz="4" w:space="0" w:color="000000"/>
            </w:tcBorders>
            <w:hideMark/>
          </w:tcPr>
          <w:p w14:paraId="2EAC0858" w14:textId="5320FD72" w:rsidR="005F6F5E" w:rsidRPr="00B22605" w:rsidRDefault="005F6F5E" w:rsidP="00BA70B3">
            <w:pPr>
              <w:pStyle w:val="Tablehead"/>
              <w:rPr>
                <w:highlight w:val="green"/>
              </w:rPr>
            </w:pPr>
            <w:r w:rsidRPr="00B22605">
              <w:rPr>
                <w:rFonts w:eastAsia="MS Mincho"/>
                <w:sz w:val="18"/>
                <w:szCs w:val="18"/>
              </w:rPr>
              <w:t xml:space="preserve">Demande de conversion avec modification dans les </w:t>
            </w:r>
            <w:r w:rsidRPr="00B22605">
              <w:rPr>
                <w:rFonts w:eastAsia="MS Mincho"/>
                <w:sz w:val="18"/>
                <w:szCs w:val="18"/>
              </w:rPr>
              <w:br/>
              <w:t xml:space="preserve">limites de l'enveloppe de l'allotissement initial </w:t>
            </w:r>
            <w:r w:rsidRPr="00B22605">
              <w:rPr>
                <w:rFonts w:eastAsia="MS Mincho"/>
                <w:sz w:val="18"/>
                <w:szCs w:val="18"/>
              </w:rPr>
              <w:br/>
              <w:t>(zone de service nationale)</w:t>
            </w:r>
          </w:p>
        </w:tc>
        <w:tc>
          <w:tcPr>
            <w:tcW w:w="1417" w:type="dxa"/>
            <w:tcBorders>
              <w:top w:val="single" w:sz="4" w:space="0" w:color="000000"/>
              <w:left w:val="single" w:sz="4" w:space="0" w:color="000000"/>
              <w:bottom w:val="single" w:sz="4" w:space="0" w:color="000000"/>
              <w:right w:val="single" w:sz="4" w:space="0" w:color="000000"/>
            </w:tcBorders>
            <w:hideMark/>
          </w:tcPr>
          <w:p w14:paraId="18C8EC91" w14:textId="47FAD47A" w:rsidR="005F6F5E" w:rsidRPr="00B22605" w:rsidRDefault="005F6F5E" w:rsidP="00BA70B3">
            <w:pPr>
              <w:pStyle w:val="Tablehead"/>
              <w:rPr>
                <w:highlight w:val="green"/>
              </w:rPr>
            </w:pPr>
            <w:r w:rsidRPr="00B22605">
              <w:rPr>
                <w:rFonts w:eastAsia="MS Mincho"/>
                <w:sz w:val="18"/>
                <w:szCs w:val="18"/>
              </w:rPr>
              <w:t xml:space="preserve">Demande de conversion avec modification en dehors des limites de l'enveloppe de l'allotissement initial </w:t>
            </w:r>
            <w:r w:rsidRPr="00B22605">
              <w:rPr>
                <w:rFonts w:eastAsia="MS Mincho"/>
                <w:sz w:val="18"/>
                <w:szCs w:val="18"/>
              </w:rPr>
              <w:br/>
              <w:t>(zone de service nationale)</w:t>
            </w:r>
          </w:p>
        </w:tc>
        <w:tc>
          <w:tcPr>
            <w:tcW w:w="1276" w:type="dxa"/>
            <w:tcBorders>
              <w:top w:val="single" w:sz="4" w:space="0" w:color="000000"/>
              <w:left w:val="single" w:sz="4" w:space="0" w:color="000000"/>
              <w:bottom w:val="single" w:sz="4" w:space="0" w:color="000000"/>
              <w:right w:val="single" w:sz="4" w:space="0" w:color="000000"/>
            </w:tcBorders>
            <w:hideMark/>
          </w:tcPr>
          <w:p w14:paraId="6F282CEC" w14:textId="7292482F" w:rsidR="005F6F5E" w:rsidRPr="00B22605" w:rsidRDefault="005F6F5E" w:rsidP="00BA70B3">
            <w:pPr>
              <w:pStyle w:val="Tablehead"/>
              <w:rPr>
                <w:highlight w:val="green"/>
              </w:rPr>
            </w:pPr>
            <w:r w:rsidRPr="00B22605">
              <w:rPr>
                <w:rFonts w:eastAsia="MS Mincho"/>
                <w:sz w:val="18"/>
                <w:szCs w:val="18"/>
              </w:rPr>
              <w:t xml:space="preserve">Demande de conversion avec modification </w:t>
            </w:r>
            <w:r w:rsidRPr="00B22605">
              <w:rPr>
                <w:rFonts w:eastAsia="MS Mincho"/>
                <w:sz w:val="18"/>
                <w:szCs w:val="18"/>
              </w:rPr>
              <w:br/>
              <w:t xml:space="preserve">en dehors des limites de l'enveloppe de l'allotissement initial </w:t>
            </w:r>
            <w:r w:rsidRPr="00B22605">
              <w:rPr>
                <w:rFonts w:eastAsia="MS Mincho"/>
                <w:sz w:val="18"/>
                <w:szCs w:val="18"/>
              </w:rPr>
              <w:br/>
              <w:t>(zone de service supranationale)</w:t>
            </w:r>
          </w:p>
        </w:tc>
        <w:tc>
          <w:tcPr>
            <w:tcW w:w="1134" w:type="dxa"/>
            <w:tcBorders>
              <w:top w:val="single" w:sz="4" w:space="0" w:color="000000"/>
              <w:left w:val="single" w:sz="4" w:space="0" w:color="000000"/>
              <w:bottom w:val="single" w:sz="4" w:space="0" w:color="000000"/>
              <w:right w:val="single" w:sz="4" w:space="0" w:color="000000"/>
            </w:tcBorders>
            <w:hideMark/>
          </w:tcPr>
          <w:p w14:paraId="7350470D" w14:textId="1703FC8B" w:rsidR="005F6F5E" w:rsidRPr="00B22605" w:rsidRDefault="005F6F5E" w:rsidP="00BA70B3">
            <w:pPr>
              <w:pStyle w:val="Tablehead"/>
              <w:rPr>
                <w:highlight w:val="yellow"/>
              </w:rPr>
            </w:pPr>
            <w:r w:rsidRPr="00B22605">
              <w:rPr>
                <w:rFonts w:eastAsia="MS Mincho"/>
                <w:sz w:val="18"/>
                <w:szCs w:val="18"/>
              </w:rPr>
              <w:t>Demande d'utilisation additionnelle (zone de service nationale)</w:t>
            </w:r>
          </w:p>
        </w:tc>
        <w:tc>
          <w:tcPr>
            <w:tcW w:w="1543" w:type="dxa"/>
            <w:tcBorders>
              <w:top w:val="single" w:sz="4" w:space="0" w:color="000000"/>
              <w:left w:val="single" w:sz="4" w:space="0" w:color="000000"/>
              <w:bottom w:val="single" w:sz="4" w:space="0" w:color="000000"/>
              <w:right w:val="single" w:sz="4" w:space="0" w:color="000000"/>
            </w:tcBorders>
            <w:hideMark/>
          </w:tcPr>
          <w:p w14:paraId="69C2BE86" w14:textId="7893FDBF" w:rsidR="005F6F5E" w:rsidRPr="00B22605" w:rsidRDefault="005F6F5E" w:rsidP="00BA70B3">
            <w:pPr>
              <w:pStyle w:val="Tablehead"/>
              <w:rPr>
                <w:highlight w:val="yellow"/>
              </w:rPr>
            </w:pPr>
            <w:r w:rsidRPr="00B22605">
              <w:rPr>
                <w:rFonts w:eastAsia="MS Mincho"/>
                <w:sz w:val="18"/>
                <w:szCs w:val="18"/>
              </w:rPr>
              <w:t>Demande d'utilisation additionnelle (zone de service supranationale et couverture mondiale</w:t>
            </w:r>
            <w:r w:rsidRPr="00B22605">
              <w:rPr>
                <w:rFonts w:eastAsia="MS Mincho"/>
              </w:rPr>
              <w:t>*</w:t>
            </w:r>
            <w:r w:rsidRPr="00B22605">
              <w:rPr>
                <w:rFonts w:eastAsia="MS Mincho"/>
                <w:sz w:val="18"/>
                <w:szCs w:val="18"/>
              </w:rPr>
              <w:t>)</w:t>
            </w:r>
          </w:p>
        </w:tc>
      </w:tr>
      <w:tr w:rsidR="006B1D06" w:rsidRPr="00B22605" w14:paraId="6142CB88" w14:textId="77777777" w:rsidTr="00576943">
        <w:trPr>
          <w:trHeight w:val="1809"/>
        </w:trPr>
        <w:tc>
          <w:tcPr>
            <w:tcW w:w="1576" w:type="dxa"/>
            <w:tcBorders>
              <w:top w:val="single" w:sz="4" w:space="0" w:color="000000"/>
              <w:left w:val="single" w:sz="4" w:space="0" w:color="000000"/>
              <w:bottom w:val="single" w:sz="4" w:space="0" w:color="000000"/>
              <w:right w:val="single" w:sz="4" w:space="0" w:color="000000"/>
            </w:tcBorders>
            <w:vAlign w:val="center"/>
          </w:tcPr>
          <w:p w14:paraId="6CFCD3F3" w14:textId="24BB286C" w:rsidR="006B1D06" w:rsidRPr="00B22605" w:rsidRDefault="006B1D06" w:rsidP="00101221">
            <w:pPr>
              <w:pStyle w:val="Tabletext"/>
              <w:jc w:val="center"/>
            </w:pPr>
            <w:r w:rsidRPr="00B22605">
              <w:t>2009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A5C04E4" w14:textId="1C2D9CF4" w:rsidR="006B1D06" w:rsidRPr="00B22605" w:rsidRDefault="006B1D06" w:rsidP="00101221">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7348327" w14:textId="7C3B5E5E" w:rsidR="006B1D06" w:rsidRPr="00B22605" w:rsidRDefault="006B1D06" w:rsidP="00101221">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49877B0" w14:textId="7B26AFC8" w:rsidR="006B1D06" w:rsidRPr="00B22605" w:rsidRDefault="006B1D06" w:rsidP="00101221">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8ED8E1F" w14:textId="77777777" w:rsidR="006B1D06" w:rsidRPr="00B22605" w:rsidRDefault="006B1D06" w:rsidP="00101221">
            <w:pPr>
              <w:pStyle w:val="Tabletext"/>
              <w:jc w:val="center"/>
              <w:rPr>
                <w:b/>
              </w:rPr>
            </w:pPr>
            <w:r w:rsidRPr="00B22605">
              <w:rPr>
                <w:b/>
                <w:spacing w:val="-10"/>
              </w:rPr>
              <w:t>1</w:t>
            </w:r>
          </w:p>
          <w:p w14:paraId="6F2BCB11" w14:textId="3C71FDF3" w:rsidR="006B1D06" w:rsidRPr="00B22605" w:rsidRDefault="006B1D06" w:rsidP="00101221">
            <w:pPr>
              <w:pStyle w:val="Tabletext"/>
              <w:jc w:val="center"/>
            </w:pPr>
            <w:r w:rsidRPr="00B22605">
              <w:rPr>
                <w:spacing w:val="-2"/>
              </w:rPr>
              <w:t>(USA)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282013" w14:textId="77777777" w:rsidR="006B1D06" w:rsidRPr="00B22605" w:rsidRDefault="006B1D06" w:rsidP="00101221">
            <w:pPr>
              <w:pStyle w:val="Tabletext"/>
              <w:jc w:val="center"/>
              <w:rPr>
                <w:b/>
              </w:rPr>
            </w:pPr>
            <w:r w:rsidRPr="00B22605">
              <w:rPr>
                <w:b/>
                <w:spacing w:val="-10"/>
              </w:rPr>
              <w:t>3</w:t>
            </w:r>
          </w:p>
          <w:p w14:paraId="2A638013" w14:textId="77777777" w:rsidR="006B1D06" w:rsidRPr="00B22605" w:rsidRDefault="006B1D06" w:rsidP="00101221">
            <w:pPr>
              <w:pStyle w:val="Tabletext"/>
              <w:jc w:val="center"/>
            </w:pPr>
            <w:r w:rsidRPr="00B22605">
              <w:t>(1</w:t>
            </w:r>
            <w:r w:rsidRPr="00B22605">
              <w:rPr>
                <w:spacing w:val="-1"/>
              </w:rPr>
              <w:t xml:space="preserve"> </w:t>
            </w:r>
            <w:r w:rsidRPr="00B22605">
              <w:rPr>
                <w:spacing w:val="-2"/>
              </w:rPr>
              <w:t>(IND);</w:t>
            </w:r>
          </w:p>
          <w:p w14:paraId="43726541" w14:textId="46352674" w:rsidR="006B1D06" w:rsidRPr="00B22605" w:rsidRDefault="006B1D06" w:rsidP="00101221">
            <w:pPr>
              <w:pStyle w:val="Tabletext"/>
              <w:jc w:val="center"/>
            </w:pPr>
            <w:r w:rsidRPr="00B22605">
              <w:t xml:space="preserve">2 </w:t>
            </w:r>
            <w:r w:rsidRPr="00B22605">
              <w:rPr>
                <w:spacing w:val="-2"/>
              </w:rPr>
              <w:t>(RUS))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01109E9" w14:textId="77777777" w:rsidR="006B1D06" w:rsidRPr="00B22605" w:rsidRDefault="006B1D06" w:rsidP="00101221">
            <w:pPr>
              <w:pStyle w:val="Tabletext"/>
              <w:jc w:val="center"/>
              <w:rPr>
                <w:b/>
              </w:rPr>
            </w:pPr>
            <w:r w:rsidRPr="00B22605">
              <w:rPr>
                <w:b/>
                <w:spacing w:val="-5"/>
              </w:rPr>
              <w:t>17</w:t>
            </w:r>
          </w:p>
          <w:p w14:paraId="28B5D3FD" w14:textId="77777777" w:rsidR="006B1D06" w:rsidRPr="00B22605" w:rsidRDefault="006B1D06" w:rsidP="00101221">
            <w:pPr>
              <w:pStyle w:val="Tabletext"/>
              <w:jc w:val="center"/>
            </w:pPr>
            <w:r w:rsidRPr="00B22605">
              <w:t>(1</w:t>
            </w:r>
            <w:r w:rsidRPr="00B22605">
              <w:rPr>
                <w:spacing w:val="-1"/>
              </w:rPr>
              <w:t xml:space="preserve"> </w:t>
            </w:r>
            <w:r w:rsidRPr="00B22605">
              <w:rPr>
                <w:spacing w:val="-2"/>
              </w:rPr>
              <w:t>(ARS/ARB);</w:t>
            </w:r>
          </w:p>
          <w:p w14:paraId="6292480F" w14:textId="77777777" w:rsidR="006B1D06" w:rsidRPr="00B22605" w:rsidRDefault="006B1D06" w:rsidP="00101221">
            <w:pPr>
              <w:pStyle w:val="Tabletext"/>
              <w:jc w:val="center"/>
            </w:pPr>
            <w:r w:rsidRPr="00B22605">
              <w:t>1</w:t>
            </w:r>
            <w:r w:rsidRPr="00B22605">
              <w:rPr>
                <w:spacing w:val="-2"/>
              </w:rPr>
              <w:t xml:space="preserve"> </w:t>
            </w:r>
            <w:r w:rsidRPr="00B22605">
              <w:t>(CYP); 5</w:t>
            </w:r>
            <w:r w:rsidRPr="00B22605">
              <w:rPr>
                <w:spacing w:val="-2"/>
              </w:rPr>
              <w:t xml:space="preserve"> </w:t>
            </w:r>
            <w:r w:rsidRPr="00B22605">
              <w:t>(G);</w:t>
            </w:r>
          </w:p>
          <w:p w14:paraId="20E342F0" w14:textId="77777777" w:rsidR="006B1D06" w:rsidRPr="00B22605" w:rsidRDefault="006B1D06" w:rsidP="00101221">
            <w:pPr>
              <w:pStyle w:val="Tabletext"/>
              <w:jc w:val="center"/>
            </w:pPr>
            <w:r w:rsidRPr="00B22605">
              <w:t xml:space="preserve">1 </w:t>
            </w:r>
            <w:r w:rsidRPr="00B22605">
              <w:rPr>
                <w:spacing w:val="-2"/>
              </w:rPr>
              <w:t>(ISR);</w:t>
            </w:r>
          </w:p>
          <w:p w14:paraId="498BC2B6" w14:textId="77777777" w:rsidR="006B1D06" w:rsidRPr="00B22605" w:rsidRDefault="006B1D06" w:rsidP="00101221">
            <w:pPr>
              <w:pStyle w:val="Tabletext"/>
              <w:jc w:val="center"/>
            </w:pPr>
            <w:r w:rsidRPr="00B22605">
              <w:t xml:space="preserve">5 </w:t>
            </w:r>
            <w:r w:rsidRPr="00B22605">
              <w:rPr>
                <w:spacing w:val="-2"/>
              </w:rPr>
              <w:t>(LUX);</w:t>
            </w:r>
          </w:p>
          <w:p w14:paraId="11B98B93" w14:textId="77777777" w:rsidR="006B1D06" w:rsidRPr="00B22605" w:rsidRDefault="006B1D06" w:rsidP="00101221">
            <w:pPr>
              <w:pStyle w:val="Tabletext"/>
              <w:jc w:val="center"/>
            </w:pPr>
            <w:r w:rsidRPr="00B22605">
              <w:t>1</w:t>
            </w:r>
            <w:r w:rsidRPr="00B22605">
              <w:rPr>
                <w:spacing w:val="-2"/>
              </w:rPr>
              <w:t xml:space="preserve"> </w:t>
            </w:r>
            <w:r w:rsidRPr="00B22605">
              <w:t>(PNG); 1</w:t>
            </w:r>
            <w:r w:rsidRPr="00B22605">
              <w:rPr>
                <w:spacing w:val="-1"/>
              </w:rPr>
              <w:t xml:space="preserve"> </w:t>
            </w:r>
            <w:r w:rsidRPr="00B22605">
              <w:t>(S);</w:t>
            </w:r>
          </w:p>
          <w:p w14:paraId="0772FC39" w14:textId="4D40F66D" w:rsidR="006B1D06" w:rsidRPr="00B22605" w:rsidRDefault="006B1D06" w:rsidP="00101221">
            <w:pPr>
              <w:pStyle w:val="Tabletext"/>
              <w:jc w:val="center"/>
            </w:pPr>
            <w:r w:rsidRPr="00B22605">
              <w:t>2</w:t>
            </w:r>
            <w:r w:rsidRPr="00B22605">
              <w:rPr>
                <w:spacing w:val="-2"/>
              </w:rPr>
              <w:t xml:space="preserve"> (TUR)</w:t>
            </w:r>
            <w:r w:rsidR="00BA70B3" w:rsidRPr="00B22605">
              <w:rPr>
                <w:spacing w:val="-2"/>
              </w:rPr>
              <w:t>)</w:t>
            </w:r>
          </w:p>
        </w:tc>
      </w:tr>
      <w:tr w:rsidR="006B1D06" w:rsidRPr="00B22605" w14:paraId="740947FA" w14:textId="77777777" w:rsidTr="00576943">
        <w:trPr>
          <w:trHeight w:val="2971"/>
        </w:trPr>
        <w:tc>
          <w:tcPr>
            <w:tcW w:w="1576" w:type="dxa"/>
            <w:tcBorders>
              <w:top w:val="single" w:sz="4" w:space="0" w:color="000000"/>
              <w:left w:val="single" w:sz="4" w:space="0" w:color="000000"/>
              <w:bottom w:val="single" w:sz="4" w:space="0" w:color="000000"/>
              <w:right w:val="single" w:sz="4" w:space="0" w:color="000000"/>
            </w:tcBorders>
            <w:vAlign w:val="center"/>
          </w:tcPr>
          <w:p w14:paraId="5A86FC6B" w14:textId="3933E43B" w:rsidR="006B1D06" w:rsidRPr="00B22605" w:rsidRDefault="006B1D06" w:rsidP="00101221">
            <w:pPr>
              <w:pStyle w:val="Tabletext"/>
              <w:jc w:val="center"/>
            </w:pPr>
            <w:r w:rsidRPr="00B22605">
              <w:t>2010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E4B0BDE" w14:textId="77777777" w:rsidR="006B1D06" w:rsidRPr="00B22605" w:rsidRDefault="006B1D06" w:rsidP="00101221">
            <w:pPr>
              <w:pStyle w:val="Tabletext"/>
              <w:jc w:val="center"/>
              <w:rPr>
                <w:b/>
              </w:rPr>
            </w:pPr>
            <w:r w:rsidRPr="00B22605">
              <w:rPr>
                <w:b/>
                <w:spacing w:val="-10"/>
              </w:rPr>
              <w:t>1</w:t>
            </w:r>
          </w:p>
          <w:p w14:paraId="7E8A8A2A" w14:textId="20133AC9" w:rsidR="006B1D06" w:rsidRPr="00B22605" w:rsidRDefault="006B1D06" w:rsidP="00101221">
            <w:pPr>
              <w:pStyle w:val="Tabletext"/>
              <w:jc w:val="center"/>
            </w:pPr>
            <w:r w:rsidRPr="00B22605">
              <w:rPr>
                <w:spacing w:val="-2"/>
              </w:rPr>
              <w:t>(BLR)</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3E36CB6" w14:textId="00707803" w:rsidR="006B1D06" w:rsidRPr="00B22605" w:rsidRDefault="006B1D06" w:rsidP="00101221">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6CE5AE8" w14:textId="4D2E3E6F" w:rsidR="006B1D06" w:rsidRPr="00B22605" w:rsidRDefault="006B1D06" w:rsidP="00101221">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582597D" w14:textId="52D027BE" w:rsidR="006B1D06" w:rsidRPr="00B22605" w:rsidRDefault="006B1D06" w:rsidP="00101221">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6917C12" w14:textId="77777777" w:rsidR="006B1D06" w:rsidRPr="00B22605" w:rsidRDefault="006B1D06" w:rsidP="00101221">
            <w:pPr>
              <w:pStyle w:val="Tabletext"/>
              <w:jc w:val="center"/>
              <w:rPr>
                <w:b/>
              </w:rPr>
            </w:pPr>
            <w:r w:rsidRPr="00B22605">
              <w:rPr>
                <w:b/>
                <w:spacing w:val="-10"/>
              </w:rPr>
              <w:t>2</w:t>
            </w:r>
          </w:p>
          <w:p w14:paraId="66517310" w14:textId="77777777" w:rsidR="006B1D06" w:rsidRPr="00B22605" w:rsidRDefault="006B1D06" w:rsidP="00101221">
            <w:pPr>
              <w:pStyle w:val="Tabletext"/>
              <w:jc w:val="center"/>
            </w:pPr>
            <w:r w:rsidRPr="00B22605">
              <w:t>(1</w:t>
            </w:r>
            <w:r w:rsidRPr="00B22605">
              <w:rPr>
                <w:spacing w:val="-1"/>
              </w:rPr>
              <w:t xml:space="preserve"> </w:t>
            </w:r>
            <w:r w:rsidRPr="00B22605">
              <w:rPr>
                <w:spacing w:val="-2"/>
              </w:rPr>
              <w:t>(MEX);</w:t>
            </w:r>
          </w:p>
          <w:p w14:paraId="2A212D8E" w14:textId="5DB81350" w:rsidR="006B1D06" w:rsidRPr="00B22605" w:rsidRDefault="006B1D06" w:rsidP="00101221">
            <w:pPr>
              <w:pStyle w:val="Tabletext"/>
              <w:jc w:val="center"/>
            </w:pPr>
            <w:r w:rsidRPr="00B22605">
              <w:t xml:space="preserve">1 </w:t>
            </w:r>
            <w:r w:rsidRPr="00B22605">
              <w:rPr>
                <w:spacing w:val="-2"/>
              </w:rPr>
              <w:t>(VTN))</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79C9D07B" w14:textId="77777777" w:rsidR="006B1D06" w:rsidRPr="00B22605" w:rsidRDefault="006B1D06" w:rsidP="00101221">
            <w:pPr>
              <w:pStyle w:val="Tabletext"/>
              <w:jc w:val="center"/>
              <w:rPr>
                <w:b/>
              </w:rPr>
            </w:pPr>
            <w:r w:rsidRPr="00B22605">
              <w:rPr>
                <w:b/>
                <w:spacing w:val="-5"/>
              </w:rPr>
              <w:t>33</w:t>
            </w:r>
          </w:p>
          <w:p w14:paraId="4E4FF884" w14:textId="77777777" w:rsidR="006B1D06" w:rsidRPr="00B22605" w:rsidRDefault="006B1D06" w:rsidP="00101221">
            <w:pPr>
              <w:pStyle w:val="Tabletext"/>
              <w:jc w:val="center"/>
            </w:pPr>
            <w:r w:rsidRPr="00B22605">
              <w:t>(2</w:t>
            </w:r>
            <w:r w:rsidRPr="00B22605">
              <w:rPr>
                <w:spacing w:val="-1"/>
              </w:rPr>
              <w:t xml:space="preserve"> </w:t>
            </w:r>
            <w:r w:rsidRPr="00B22605">
              <w:rPr>
                <w:spacing w:val="-2"/>
              </w:rPr>
              <w:t>(ARS/ARB);</w:t>
            </w:r>
          </w:p>
          <w:p w14:paraId="6CFDC747" w14:textId="77777777" w:rsidR="006B1D06" w:rsidRPr="00B22605" w:rsidRDefault="006B1D06" w:rsidP="00101221">
            <w:pPr>
              <w:pStyle w:val="Tabletext"/>
              <w:jc w:val="center"/>
            </w:pPr>
            <w:r w:rsidRPr="00B22605">
              <w:t>1</w:t>
            </w:r>
            <w:r w:rsidRPr="00B22605">
              <w:rPr>
                <w:spacing w:val="-2"/>
              </w:rPr>
              <w:t xml:space="preserve"> (BLR);</w:t>
            </w:r>
          </w:p>
          <w:p w14:paraId="5ED2DB23" w14:textId="77777777" w:rsidR="006B1D06" w:rsidRPr="00B22605" w:rsidRDefault="006B1D06" w:rsidP="00101221">
            <w:pPr>
              <w:pStyle w:val="Tabletext"/>
              <w:jc w:val="center"/>
            </w:pPr>
            <w:r w:rsidRPr="00B22605">
              <w:t>2</w:t>
            </w:r>
            <w:r w:rsidRPr="00B22605">
              <w:rPr>
                <w:spacing w:val="-2"/>
              </w:rPr>
              <w:t xml:space="preserve"> </w:t>
            </w:r>
            <w:r w:rsidRPr="00B22605">
              <w:t>(CYP); 8</w:t>
            </w:r>
            <w:r w:rsidRPr="00B22605">
              <w:rPr>
                <w:spacing w:val="-2"/>
              </w:rPr>
              <w:t xml:space="preserve"> </w:t>
            </w:r>
            <w:r w:rsidRPr="00B22605">
              <w:t>(F);</w:t>
            </w:r>
          </w:p>
          <w:p w14:paraId="5A2DC0BA" w14:textId="77777777" w:rsidR="006B1D06" w:rsidRPr="00B22605" w:rsidRDefault="006B1D06" w:rsidP="00101221">
            <w:pPr>
              <w:pStyle w:val="Tabletext"/>
              <w:jc w:val="center"/>
            </w:pPr>
            <w:r w:rsidRPr="00B22605">
              <w:t xml:space="preserve">3 </w:t>
            </w:r>
            <w:r w:rsidRPr="00B22605">
              <w:rPr>
                <w:spacing w:val="-2"/>
              </w:rPr>
              <w:t>(ISR);</w:t>
            </w:r>
          </w:p>
          <w:p w14:paraId="284798CE" w14:textId="77777777" w:rsidR="006B1D06" w:rsidRPr="00B22605" w:rsidRDefault="006B1D06" w:rsidP="00101221">
            <w:pPr>
              <w:pStyle w:val="Tabletext"/>
              <w:jc w:val="center"/>
            </w:pPr>
            <w:r w:rsidRPr="00B22605">
              <w:t xml:space="preserve">1 </w:t>
            </w:r>
            <w:r w:rsidRPr="00B22605">
              <w:rPr>
                <w:spacing w:val="-2"/>
              </w:rPr>
              <w:t>(KAZ);</w:t>
            </w:r>
          </w:p>
          <w:p w14:paraId="5DBDECA1" w14:textId="77777777" w:rsidR="006B1D06" w:rsidRPr="00B22605" w:rsidRDefault="006B1D06" w:rsidP="00101221">
            <w:pPr>
              <w:pStyle w:val="Tabletext"/>
              <w:jc w:val="center"/>
            </w:pPr>
            <w:r w:rsidRPr="00B22605">
              <w:t xml:space="preserve">1 </w:t>
            </w:r>
            <w:r w:rsidRPr="00B22605">
              <w:rPr>
                <w:spacing w:val="-2"/>
              </w:rPr>
              <w:t>(LUX);</w:t>
            </w:r>
          </w:p>
          <w:p w14:paraId="5A2BB580" w14:textId="77777777" w:rsidR="006B1D06" w:rsidRPr="00B22605" w:rsidRDefault="006B1D06" w:rsidP="00101221">
            <w:pPr>
              <w:pStyle w:val="Tabletext"/>
              <w:jc w:val="center"/>
            </w:pPr>
            <w:r w:rsidRPr="00B22605">
              <w:t xml:space="preserve">1 </w:t>
            </w:r>
            <w:r w:rsidRPr="00B22605">
              <w:rPr>
                <w:spacing w:val="-2"/>
              </w:rPr>
              <w:t>(MCO);</w:t>
            </w:r>
          </w:p>
          <w:p w14:paraId="59DEE79C" w14:textId="77777777" w:rsidR="006B1D06" w:rsidRPr="00B22605" w:rsidRDefault="006B1D06" w:rsidP="00101221">
            <w:pPr>
              <w:pStyle w:val="Tabletext"/>
              <w:jc w:val="center"/>
            </w:pPr>
            <w:r w:rsidRPr="00B22605">
              <w:t xml:space="preserve">2 </w:t>
            </w:r>
            <w:r w:rsidRPr="00B22605">
              <w:rPr>
                <w:spacing w:val="-2"/>
              </w:rPr>
              <w:t>(PNG);</w:t>
            </w:r>
          </w:p>
          <w:p w14:paraId="57682C07" w14:textId="77777777" w:rsidR="006B1D06" w:rsidRPr="00B22605" w:rsidRDefault="006B1D06" w:rsidP="00101221">
            <w:pPr>
              <w:pStyle w:val="Tabletext"/>
              <w:jc w:val="center"/>
            </w:pPr>
            <w:r w:rsidRPr="00B22605">
              <w:t xml:space="preserve">8 </w:t>
            </w:r>
            <w:r w:rsidRPr="00B22605">
              <w:rPr>
                <w:spacing w:val="-2"/>
              </w:rPr>
              <w:t>(RUS/IK);</w:t>
            </w:r>
          </w:p>
          <w:p w14:paraId="16E5415D" w14:textId="526DF902" w:rsidR="006B1D06" w:rsidRPr="00B22605" w:rsidRDefault="006B1D06" w:rsidP="00101221">
            <w:pPr>
              <w:pStyle w:val="Tabletext"/>
              <w:jc w:val="center"/>
            </w:pPr>
            <w:r w:rsidRPr="00B22605">
              <w:t xml:space="preserve">4 </w:t>
            </w:r>
            <w:r w:rsidRPr="00B22605">
              <w:rPr>
                <w:spacing w:val="-2"/>
              </w:rPr>
              <w:t>(UAE))</w:t>
            </w:r>
          </w:p>
        </w:tc>
      </w:tr>
      <w:tr w:rsidR="006B1D06" w:rsidRPr="00B22605" w14:paraId="5F39E90C" w14:textId="77777777" w:rsidTr="00576943">
        <w:trPr>
          <w:trHeight w:val="3508"/>
        </w:trPr>
        <w:tc>
          <w:tcPr>
            <w:tcW w:w="1576" w:type="dxa"/>
            <w:tcBorders>
              <w:top w:val="single" w:sz="4" w:space="0" w:color="000000"/>
              <w:left w:val="single" w:sz="4" w:space="0" w:color="000000"/>
              <w:bottom w:val="single" w:sz="4" w:space="0" w:color="000000"/>
              <w:right w:val="single" w:sz="4" w:space="0" w:color="000000"/>
            </w:tcBorders>
            <w:vAlign w:val="center"/>
          </w:tcPr>
          <w:p w14:paraId="231B2EB1" w14:textId="5FF6B437" w:rsidR="006B1D06" w:rsidRPr="00B22605" w:rsidRDefault="006B1D06" w:rsidP="00101221">
            <w:pPr>
              <w:pStyle w:val="Tabletext"/>
              <w:jc w:val="center"/>
            </w:pPr>
            <w:r w:rsidRPr="00B22605">
              <w:t>2011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66C90CD" w14:textId="77777777" w:rsidR="006B1D06" w:rsidRPr="00B22605" w:rsidRDefault="006B1D06" w:rsidP="00101221">
            <w:pPr>
              <w:pStyle w:val="Tabletext"/>
              <w:jc w:val="center"/>
              <w:rPr>
                <w:b/>
              </w:rPr>
            </w:pPr>
            <w:r w:rsidRPr="00B22605">
              <w:rPr>
                <w:b/>
                <w:spacing w:val="-10"/>
              </w:rPr>
              <w:t>2</w:t>
            </w:r>
          </w:p>
          <w:p w14:paraId="5DFBD4C0" w14:textId="77777777" w:rsidR="006B1D06" w:rsidRPr="00B22605" w:rsidRDefault="006B1D06" w:rsidP="00101221">
            <w:pPr>
              <w:pStyle w:val="Tabletext"/>
              <w:jc w:val="center"/>
            </w:pPr>
            <w:r w:rsidRPr="00B22605">
              <w:t>(1</w:t>
            </w:r>
            <w:r w:rsidRPr="00B22605">
              <w:rPr>
                <w:spacing w:val="-1"/>
              </w:rPr>
              <w:t xml:space="preserve"> </w:t>
            </w:r>
            <w:r w:rsidRPr="00B22605">
              <w:rPr>
                <w:spacing w:val="-2"/>
              </w:rPr>
              <w:t>(MEX);</w:t>
            </w:r>
          </w:p>
          <w:p w14:paraId="1F99CB4C" w14:textId="211DA025" w:rsidR="006B1D06" w:rsidRPr="00B22605" w:rsidRDefault="006B1D06" w:rsidP="00101221">
            <w:pPr>
              <w:pStyle w:val="Tabletext"/>
              <w:jc w:val="center"/>
            </w:pPr>
            <w:r w:rsidRPr="00B22605">
              <w:t xml:space="preserve">1 </w:t>
            </w:r>
            <w:r w:rsidRPr="00B22605">
              <w:rPr>
                <w:spacing w:val="-2"/>
              </w:rPr>
              <w:t>(SDN))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A18E299" w14:textId="67E27276" w:rsidR="006B1D06" w:rsidRPr="00B22605" w:rsidRDefault="006B1D06" w:rsidP="00101221">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7B9E611" w14:textId="4BD1EB00" w:rsidR="006B1D06" w:rsidRPr="00B22605" w:rsidRDefault="006B1D06" w:rsidP="00101221">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1BBF5E4" w14:textId="305E0AC2" w:rsidR="006B1D06" w:rsidRPr="00B22605" w:rsidRDefault="006B1D06" w:rsidP="00101221">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D013E5" w14:textId="77777777" w:rsidR="006B1D06" w:rsidRPr="00B22605" w:rsidRDefault="006B1D06" w:rsidP="00101221">
            <w:pPr>
              <w:pStyle w:val="Tabletext"/>
              <w:jc w:val="center"/>
              <w:rPr>
                <w:b/>
              </w:rPr>
            </w:pPr>
            <w:r w:rsidRPr="00B22605">
              <w:rPr>
                <w:b/>
                <w:spacing w:val="-10"/>
              </w:rPr>
              <w:t>4</w:t>
            </w:r>
          </w:p>
          <w:p w14:paraId="6D6A6F47" w14:textId="5F97F6E8" w:rsidR="006B1D06" w:rsidRPr="00B22605" w:rsidRDefault="006B1D06" w:rsidP="00101221">
            <w:pPr>
              <w:pStyle w:val="Tabletext"/>
              <w:jc w:val="center"/>
            </w:pPr>
            <w:r w:rsidRPr="00B22605">
              <w:rPr>
                <w:spacing w:val="-2"/>
              </w:rPr>
              <w:t>(RUS)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63E7FD64" w14:textId="77777777" w:rsidR="006B1D06" w:rsidRPr="00B22605" w:rsidRDefault="006B1D06" w:rsidP="00101221">
            <w:pPr>
              <w:pStyle w:val="Tabletext"/>
              <w:jc w:val="center"/>
              <w:rPr>
                <w:b/>
              </w:rPr>
            </w:pPr>
            <w:r w:rsidRPr="00B22605">
              <w:rPr>
                <w:b/>
                <w:spacing w:val="-5"/>
              </w:rPr>
              <w:t>38</w:t>
            </w:r>
          </w:p>
          <w:p w14:paraId="55F0E0BC" w14:textId="77777777" w:rsidR="006B1D06" w:rsidRPr="00B22605" w:rsidRDefault="006B1D06" w:rsidP="00101221">
            <w:pPr>
              <w:pStyle w:val="Tabletext"/>
              <w:jc w:val="center"/>
            </w:pPr>
            <w:r w:rsidRPr="00B22605">
              <w:t>(1</w:t>
            </w:r>
            <w:r w:rsidRPr="00B22605">
              <w:rPr>
                <w:spacing w:val="-1"/>
              </w:rPr>
              <w:t xml:space="preserve"> </w:t>
            </w:r>
            <w:r w:rsidRPr="00B22605">
              <w:rPr>
                <w:spacing w:val="-2"/>
              </w:rPr>
              <w:t>(ARS/ARB);</w:t>
            </w:r>
          </w:p>
          <w:p w14:paraId="14EA6C5C" w14:textId="77777777" w:rsidR="006B1D06" w:rsidRPr="00B22605" w:rsidRDefault="006B1D06" w:rsidP="00101221">
            <w:pPr>
              <w:pStyle w:val="Tabletext"/>
              <w:jc w:val="center"/>
            </w:pPr>
            <w:r w:rsidRPr="00B22605">
              <w:t xml:space="preserve">1 </w:t>
            </w:r>
            <w:r w:rsidRPr="00B22605">
              <w:rPr>
                <w:spacing w:val="-2"/>
              </w:rPr>
              <w:t>(BGD);</w:t>
            </w:r>
          </w:p>
          <w:p w14:paraId="004BB3A8" w14:textId="77777777" w:rsidR="006B1D06" w:rsidRPr="00B22605" w:rsidRDefault="006B1D06" w:rsidP="00101221">
            <w:pPr>
              <w:pStyle w:val="Tabletext"/>
              <w:jc w:val="center"/>
            </w:pPr>
            <w:r w:rsidRPr="00B22605">
              <w:t>1</w:t>
            </w:r>
            <w:r w:rsidRPr="00B22605">
              <w:rPr>
                <w:spacing w:val="-2"/>
              </w:rPr>
              <w:t xml:space="preserve"> (BLR);</w:t>
            </w:r>
          </w:p>
          <w:p w14:paraId="7337EA47" w14:textId="77777777" w:rsidR="006B1D06" w:rsidRPr="00B22605" w:rsidRDefault="006B1D06" w:rsidP="00101221">
            <w:pPr>
              <w:pStyle w:val="Tabletext"/>
              <w:jc w:val="center"/>
            </w:pPr>
            <w:r w:rsidRPr="00B22605">
              <w:t>1</w:t>
            </w:r>
            <w:r w:rsidRPr="00B22605">
              <w:rPr>
                <w:spacing w:val="-2"/>
              </w:rPr>
              <w:t xml:space="preserve"> </w:t>
            </w:r>
            <w:r w:rsidRPr="00B22605">
              <w:t>(CHN); 8</w:t>
            </w:r>
            <w:r w:rsidRPr="00B22605">
              <w:rPr>
                <w:spacing w:val="-2"/>
              </w:rPr>
              <w:t xml:space="preserve"> </w:t>
            </w:r>
            <w:r w:rsidRPr="00B22605">
              <w:t>(F);</w:t>
            </w:r>
          </w:p>
          <w:p w14:paraId="4323931D" w14:textId="77777777" w:rsidR="006B1D06" w:rsidRPr="00B22605" w:rsidRDefault="006B1D06" w:rsidP="00101221">
            <w:pPr>
              <w:pStyle w:val="Tabletext"/>
              <w:jc w:val="center"/>
            </w:pPr>
            <w:r w:rsidRPr="00B22605">
              <w:t>6</w:t>
            </w:r>
            <w:r w:rsidRPr="00B22605">
              <w:rPr>
                <w:spacing w:val="-1"/>
              </w:rPr>
              <w:t xml:space="preserve"> </w:t>
            </w:r>
            <w:r w:rsidRPr="00B22605">
              <w:t>(E);</w:t>
            </w:r>
            <w:r w:rsidRPr="00B22605">
              <w:rPr>
                <w:spacing w:val="-3"/>
              </w:rPr>
              <w:t xml:space="preserve"> </w:t>
            </w:r>
            <w:r w:rsidRPr="00B22605">
              <w:t>1</w:t>
            </w:r>
            <w:r w:rsidRPr="00B22605">
              <w:rPr>
                <w:spacing w:val="-3"/>
              </w:rPr>
              <w:t xml:space="preserve"> </w:t>
            </w:r>
            <w:r w:rsidRPr="00B22605">
              <w:t>(G);</w:t>
            </w:r>
          </w:p>
          <w:p w14:paraId="46CFA85C" w14:textId="77777777" w:rsidR="006B1D06" w:rsidRPr="00B22605" w:rsidRDefault="006B1D06" w:rsidP="00101221">
            <w:pPr>
              <w:pStyle w:val="Tabletext"/>
              <w:jc w:val="center"/>
            </w:pPr>
            <w:r w:rsidRPr="00B22605">
              <w:t xml:space="preserve">5 </w:t>
            </w:r>
            <w:r w:rsidRPr="00B22605">
              <w:rPr>
                <w:spacing w:val="-2"/>
              </w:rPr>
              <w:t>(ISR);</w:t>
            </w:r>
          </w:p>
          <w:p w14:paraId="277AAFAF" w14:textId="77777777" w:rsidR="006B1D06" w:rsidRPr="00B22605" w:rsidRDefault="006B1D06" w:rsidP="00101221">
            <w:pPr>
              <w:pStyle w:val="Tabletext"/>
              <w:jc w:val="center"/>
            </w:pPr>
            <w:r w:rsidRPr="00B22605">
              <w:t xml:space="preserve">4 </w:t>
            </w:r>
            <w:r w:rsidRPr="00B22605">
              <w:rPr>
                <w:spacing w:val="-2"/>
              </w:rPr>
              <w:t>(HOL);</w:t>
            </w:r>
          </w:p>
          <w:p w14:paraId="28B29362" w14:textId="77777777" w:rsidR="006B1D06" w:rsidRPr="00B22605" w:rsidRDefault="006B1D06" w:rsidP="00101221">
            <w:pPr>
              <w:pStyle w:val="Tabletext"/>
              <w:jc w:val="center"/>
            </w:pPr>
            <w:r w:rsidRPr="00B22605">
              <w:t xml:space="preserve">1 </w:t>
            </w:r>
            <w:r w:rsidRPr="00B22605">
              <w:rPr>
                <w:spacing w:val="-2"/>
              </w:rPr>
              <w:t>(MLA);</w:t>
            </w:r>
          </w:p>
          <w:p w14:paraId="65CCE307" w14:textId="77777777" w:rsidR="006B1D06" w:rsidRPr="00B22605" w:rsidRDefault="006B1D06" w:rsidP="00101221">
            <w:pPr>
              <w:pStyle w:val="Tabletext"/>
              <w:jc w:val="center"/>
            </w:pPr>
            <w:r w:rsidRPr="00B22605">
              <w:t xml:space="preserve">1 </w:t>
            </w:r>
            <w:r w:rsidRPr="00B22605">
              <w:rPr>
                <w:spacing w:val="-2"/>
              </w:rPr>
              <w:t>(PNG);</w:t>
            </w:r>
          </w:p>
          <w:p w14:paraId="002E67E0" w14:textId="77777777" w:rsidR="006B1D06" w:rsidRPr="00B22605" w:rsidRDefault="006B1D06" w:rsidP="00101221">
            <w:pPr>
              <w:pStyle w:val="Tabletext"/>
              <w:jc w:val="center"/>
            </w:pPr>
            <w:r w:rsidRPr="00B22605">
              <w:t xml:space="preserve">1 </w:t>
            </w:r>
            <w:r w:rsidRPr="00B22605">
              <w:rPr>
                <w:spacing w:val="-2"/>
              </w:rPr>
              <w:t>(QAT);</w:t>
            </w:r>
          </w:p>
          <w:p w14:paraId="0F53B82C" w14:textId="77777777" w:rsidR="006B1D06" w:rsidRPr="00B22605" w:rsidRDefault="006B1D06" w:rsidP="00101221">
            <w:pPr>
              <w:pStyle w:val="Tabletext"/>
              <w:jc w:val="center"/>
            </w:pPr>
            <w:r w:rsidRPr="00B22605">
              <w:t xml:space="preserve">6 </w:t>
            </w:r>
            <w:r w:rsidRPr="00B22605">
              <w:rPr>
                <w:spacing w:val="-2"/>
              </w:rPr>
              <w:t>(RUS/IK);</w:t>
            </w:r>
          </w:p>
          <w:p w14:paraId="689CB789" w14:textId="19CD2184" w:rsidR="006B1D06" w:rsidRPr="00B22605" w:rsidRDefault="006B1D06" w:rsidP="00101221">
            <w:pPr>
              <w:pStyle w:val="Tabletext"/>
              <w:jc w:val="center"/>
            </w:pPr>
            <w:r w:rsidRPr="00B22605">
              <w:t xml:space="preserve">1 </w:t>
            </w:r>
            <w:r w:rsidRPr="00B22605">
              <w:rPr>
                <w:spacing w:val="-2"/>
              </w:rPr>
              <w:t>(UAE))</w:t>
            </w:r>
          </w:p>
        </w:tc>
      </w:tr>
      <w:tr w:rsidR="006B1D06" w:rsidRPr="00B22605" w14:paraId="471DCC6D" w14:textId="77777777" w:rsidTr="00576943">
        <w:trPr>
          <w:trHeight w:val="851"/>
        </w:trPr>
        <w:tc>
          <w:tcPr>
            <w:tcW w:w="1576" w:type="dxa"/>
            <w:tcBorders>
              <w:top w:val="single" w:sz="4" w:space="0" w:color="000000"/>
              <w:left w:val="single" w:sz="4" w:space="0" w:color="000000"/>
              <w:bottom w:val="single" w:sz="4" w:space="0" w:color="000000"/>
              <w:right w:val="single" w:sz="4" w:space="0" w:color="000000"/>
            </w:tcBorders>
            <w:vAlign w:val="center"/>
          </w:tcPr>
          <w:p w14:paraId="4BAE48E0" w14:textId="497C1999" w:rsidR="006B1D06" w:rsidRPr="00B22605" w:rsidRDefault="006B1D06" w:rsidP="00101221">
            <w:pPr>
              <w:pStyle w:val="Tabletext"/>
              <w:jc w:val="center"/>
            </w:pPr>
            <w:r w:rsidRPr="00B22605">
              <w:t xml:space="preserve">1er </w:t>
            </w:r>
            <w:r w:rsidR="00C56C61" w:rsidRPr="00B22605">
              <w:t>trimestre</w:t>
            </w:r>
            <w:r w:rsidRPr="00B22605">
              <w:t xml:space="preserve"> (janvier-mars) 2012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82E9935" w14:textId="77F8C9C5" w:rsidR="006B1D06" w:rsidRPr="00B22605" w:rsidRDefault="006B1D06" w:rsidP="00101221">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EB86C4F" w14:textId="2006EE74" w:rsidR="006B1D06" w:rsidRPr="00B22605" w:rsidRDefault="006B1D06" w:rsidP="00101221">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41FD575" w14:textId="422E945F" w:rsidR="006B1D06" w:rsidRPr="00B22605" w:rsidRDefault="006B1D06" w:rsidP="00101221">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44CE3A4" w14:textId="3EA6E4E5" w:rsidR="006B1D06" w:rsidRPr="00B22605" w:rsidRDefault="006B1D06" w:rsidP="00101221">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C5C10E" w14:textId="7D7CD842" w:rsidR="006B1D06" w:rsidRPr="00B22605" w:rsidRDefault="006B1D06" w:rsidP="00101221">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39815643" w14:textId="77777777" w:rsidR="006B1D06" w:rsidRPr="00B22605" w:rsidRDefault="006B1D06" w:rsidP="00101221">
            <w:pPr>
              <w:pStyle w:val="Tabletext"/>
              <w:jc w:val="center"/>
              <w:rPr>
                <w:b/>
              </w:rPr>
            </w:pPr>
            <w:r w:rsidRPr="00B22605">
              <w:rPr>
                <w:b/>
                <w:spacing w:val="-5"/>
              </w:rPr>
              <w:t>11</w:t>
            </w:r>
          </w:p>
          <w:p w14:paraId="31D70C9A" w14:textId="77777777" w:rsidR="006B1D06" w:rsidRPr="00B22605" w:rsidRDefault="006B1D06" w:rsidP="00101221">
            <w:pPr>
              <w:pStyle w:val="Tabletext"/>
              <w:jc w:val="center"/>
            </w:pPr>
            <w:r w:rsidRPr="00B22605">
              <w:t>(6</w:t>
            </w:r>
            <w:r w:rsidRPr="00B22605">
              <w:rPr>
                <w:spacing w:val="-1"/>
              </w:rPr>
              <w:t xml:space="preserve"> </w:t>
            </w:r>
            <w:r w:rsidRPr="00B22605">
              <w:rPr>
                <w:spacing w:val="-2"/>
              </w:rPr>
              <w:t>(CHN);</w:t>
            </w:r>
          </w:p>
          <w:p w14:paraId="0BFB69FD" w14:textId="220B35A1" w:rsidR="006B1D06" w:rsidRPr="00B22605" w:rsidRDefault="006B1D06" w:rsidP="00101221">
            <w:pPr>
              <w:pStyle w:val="Tabletext"/>
              <w:jc w:val="center"/>
            </w:pPr>
            <w:r w:rsidRPr="00B22605">
              <w:t>2</w:t>
            </w:r>
            <w:r w:rsidRPr="00B22605">
              <w:rPr>
                <w:spacing w:val="-2"/>
              </w:rPr>
              <w:t xml:space="preserve"> </w:t>
            </w:r>
            <w:r w:rsidRPr="00B22605">
              <w:t>(LUX);</w:t>
            </w:r>
            <w:r w:rsidRPr="00B22605">
              <w:rPr>
                <w:spacing w:val="-3"/>
              </w:rPr>
              <w:t xml:space="preserve"> </w:t>
            </w:r>
            <w:r w:rsidRPr="00B22605">
              <w:t>3</w:t>
            </w:r>
            <w:r w:rsidRPr="00B22605">
              <w:rPr>
                <w:spacing w:val="-1"/>
              </w:rPr>
              <w:t xml:space="preserve"> </w:t>
            </w:r>
            <w:r w:rsidRPr="00B22605">
              <w:t>(S))</w:t>
            </w:r>
          </w:p>
        </w:tc>
      </w:tr>
    </w:tbl>
    <w:p w14:paraId="5D38504E" w14:textId="77777777" w:rsidR="005F6F5E" w:rsidRPr="00B22605" w:rsidRDefault="005F6F5E" w:rsidP="00101221">
      <w:pPr>
        <w:pStyle w:val="Tablefin"/>
        <w:rPr>
          <w:lang w:val="fr-FR"/>
        </w:rPr>
      </w:pPr>
    </w:p>
    <w:p w14:paraId="546DB0F4" w14:textId="77777777" w:rsidR="005F6F5E" w:rsidRPr="00B22605" w:rsidRDefault="005F6F5E" w:rsidP="00101221">
      <w:pPr>
        <w:tabs>
          <w:tab w:val="left" w:pos="720"/>
        </w:tabs>
        <w:overflowPunct/>
        <w:autoSpaceDE/>
        <w:adjustRightInd/>
        <w:spacing w:before="0"/>
        <w:rPr>
          <w:b/>
          <w:szCs w:val="72"/>
        </w:rPr>
      </w:pPr>
      <w:r w:rsidRPr="00B22605">
        <w:rPr>
          <w:b/>
          <w:szCs w:val="52"/>
        </w:rPr>
        <w:br w:type="page"/>
      </w:r>
    </w:p>
    <w:p w14:paraId="0F2A5AB5" w14:textId="77777777" w:rsidR="005F6F5E" w:rsidRPr="00B22605" w:rsidRDefault="005F6F5E" w:rsidP="005F6F5E">
      <w:pPr>
        <w:pStyle w:val="BodyText"/>
        <w:spacing w:before="11"/>
        <w:rPr>
          <w:b/>
          <w:sz w:val="6"/>
          <w:lang w:val="fr-FR"/>
        </w:rPr>
      </w:pPr>
    </w:p>
    <w:tbl>
      <w:tblPr>
        <w:tblW w:w="96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1418"/>
        <w:gridCol w:w="1276"/>
        <w:gridCol w:w="1417"/>
        <w:gridCol w:w="1276"/>
        <w:gridCol w:w="1134"/>
        <w:gridCol w:w="1543"/>
      </w:tblGrid>
      <w:tr w:rsidR="00782566" w:rsidRPr="00B22605" w14:paraId="56DF252C" w14:textId="77777777" w:rsidTr="00782566">
        <w:trPr>
          <w:trHeight w:val="2324"/>
        </w:trPr>
        <w:tc>
          <w:tcPr>
            <w:tcW w:w="1576" w:type="dxa"/>
            <w:tcBorders>
              <w:top w:val="single" w:sz="4" w:space="0" w:color="000000"/>
              <w:left w:val="single" w:sz="4" w:space="0" w:color="000000"/>
              <w:bottom w:val="single" w:sz="4" w:space="0" w:color="000000"/>
              <w:right w:val="single" w:sz="4" w:space="0" w:color="000000"/>
            </w:tcBorders>
          </w:tcPr>
          <w:p w14:paraId="66E691F7" w14:textId="77777777" w:rsidR="00782566" w:rsidRPr="00B22605" w:rsidRDefault="00782566" w:rsidP="00694CC5">
            <w:pPr>
              <w:pStyle w:val="Tablehead"/>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67AA41F" w14:textId="30B37A18" w:rsidR="00782566" w:rsidRPr="00B22605" w:rsidRDefault="00782566" w:rsidP="00694CC5">
            <w:pPr>
              <w:pStyle w:val="Tablehead"/>
              <w:rPr>
                <w:highlight w:val="lightGray"/>
              </w:rPr>
            </w:pPr>
            <w:r w:rsidRPr="00B22605">
              <w:rPr>
                <w:rFonts w:eastAsia="MS Mincho"/>
                <w:sz w:val="18"/>
                <w:szCs w:val="18"/>
              </w:rPr>
              <w:t xml:space="preserve">Demande de conversion sans modification de l'allotissement initial </w:t>
            </w:r>
            <w:r w:rsidRPr="00B22605">
              <w:rPr>
                <w:rFonts w:eastAsia="MS Mincho"/>
                <w:sz w:val="18"/>
                <w:szCs w:val="18"/>
              </w:rPr>
              <w:br/>
              <w:t>(zone de service nationale)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9F7089D" w14:textId="240D3EBF" w:rsidR="00782566" w:rsidRPr="00B22605" w:rsidRDefault="00782566" w:rsidP="00694CC5">
            <w:pPr>
              <w:pStyle w:val="Tablehead"/>
              <w:rPr>
                <w:highlight w:val="lightGray"/>
              </w:rPr>
            </w:pPr>
            <w:r w:rsidRPr="00B22605">
              <w:rPr>
                <w:rFonts w:eastAsia="MS Mincho"/>
                <w:sz w:val="18"/>
                <w:szCs w:val="18"/>
              </w:rPr>
              <w:t xml:space="preserve">Demande de conversion avec modification dans les </w:t>
            </w:r>
            <w:r w:rsidRPr="00B22605">
              <w:rPr>
                <w:rFonts w:eastAsia="MS Mincho"/>
                <w:sz w:val="18"/>
                <w:szCs w:val="18"/>
              </w:rPr>
              <w:br/>
              <w:t xml:space="preserve">limites de l'enveloppe de l'allotissement initial </w:t>
            </w:r>
            <w:r w:rsidRPr="00B22605">
              <w:rPr>
                <w:rFonts w:eastAsia="MS Mincho"/>
                <w:sz w:val="18"/>
                <w:szCs w:val="18"/>
              </w:rPr>
              <w:br/>
              <w:t>(zone de service nationale)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5123039" w14:textId="73D5D8F4" w:rsidR="00782566" w:rsidRPr="00B22605" w:rsidRDefault="00782566" w:rsidP="00694CC5">
            <w:pPr>
              <w:pStyle w:val="Tablehead"/>
              <w:rPr>
                <w:highlight w:val="lightGray"/>
              </w:rPr>
            </w:pPr>
            <w:r w:rsidRPr="00B22605">
              <w:rPr>
                <w:rFonts w:eastAsia="MS Mincho"/>
                <w:sz w:val="18"/>
                <w:szCs w:val="18"/>
              </w:rPr>
              <w:t xml:space="preserve">Demande de conversion avec modification en dehors des limites de l'enveloppe de l'allotissement initial </w:t>
            </w:r>
            <w:r w:rsidRPr="00B22605">
              <w:rPr>
                <w:rFonts w:eastAsia="MS Mincho"/>
                <w:sz w:val="18"/>
                <w:szCs w:val="18"/>
              </w:rPr>
              <w:br/>
              <w:t>(zone de service nationale)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5D0D599" w14:textId="50357783" w:rsidR="00782566" w:rsidRPr="00B22605" w:rsidRDefault="00782566" w:rsidP="00694CC5">
            <w:pPr>
              <w:pStyle w:val="Tablehead"/>
              <w:rPr>
                <w:highlight w:val="lightGray"/>
              </w:rPr>
            </w:pPr>
            <w:r w:rsidRPr="00B22605">
              <w:rPr>
                <w:rFonts w:eastAsia="MS Mincho"/>
                <w:sz w:val="18"/>
                <w:szCs w:val="18"/>
              </w:rPr>
              <w:t xml:space="preserve">Demande de conversion avec modification </w:t>
            </w:r>
            <w:r w:rsidRPr="00B22605">
              <w:rPr>
                <w:rFonts w:eastAsia="MS Mincho"/>
                <w:sz w:val="18"/>
                <w:szCs w:val="18"/>
              </w:rPr>
              <w:br/>
              <w:t xml:space="preserve">en dehors des limites de l'enveloppe de l'allotissement initial </w:t>
            </w:r>
            <w:r w:rsidRPr="00B22605">
              <w:rPr>
                <w:rFonts w:eastAsia="MS Mincho"/>
                <w:sz w:val="18"/>
                <w:szCs w:val="18"/>
              </w:rPr>
              <w:br/>
              <w:t>(zone de service supranationale)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9F0EB9" w14:textId="04F8A084" w:rsidR="00782566" w:rsidRPr="00B22605" w:rsidRDefault="00782566" w:rsidP="00694CC5">
            <w:pPr>
              <w:pStyle w:val="Tablehead"/>
              <w:rPr>
                <w:highlight w:val="lightGray"/>
              </w:rPr>
            </w:pPr>
            <w:r w:rsidRPr="00B22605">
              <w:rPr>
                <w:rFonts w:eastAsia="MS Mincho"/>
                <w:sz w:val="18"/>
                <w:szCs w:val="18"/>
              </w:rPr>
              <w:t>Demande d'utilisation additionnelle (zone de service nationale)</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7C049543" w14:textId="1C11AD30" w:rsidR="00782566" w:rsidRPr="00B22605" w:rsidRDefault="00782566" w:rsidP="00694CC5">
            <w:pPr>
              <w:pStyle w:val="Tablehead"/>
              <w:rPr>
                <w:highlight w:val="lightGray"/>
              </w:rPr>
            </w:pPr>
            <w:r w:rsidRPr="00B22605">
              <w:rPr>
                <w:rFonts w:eastAsia="MS Mincho"/>
                <w:sz w:val="18"/>
                <w:szCs w:val="18"/>
              </w:rPr>
              <w:t>Demande d'utilisation additionnelle (zone de service supranationale et couverture mondiale</w:t>
            </w:r>
            <w:r w:rsidRPr="00B22605">
              <w:rPr>
                <w:rFonts w:eastAsia="MS Mincho"/>
              </w:rPr>
              <w:t>*</w:t>
            </w:r>
            <w:r w:rsidRPr="00B22605">
              <w:rPr>
                <w:rFonts w:eastAsia="MS Mincho"/>
                <w:sz w:val="18"/>
                <w:szCs w:val="18"/>
              </w:rPr>
              <w:t>)</w:t>
            </w:r>
          </w:p>
        </w:tc>
      </w:tr>
      <w:tr w:rsidR="006B1D06" w:rsidRPr="00B22605" w14:paraId="3DEFAA40" w14:textId="77777777" w:rsidTr="00782566">
        <w:trPr>
          <w:trHeight w:val="1389"/>
        </w:trPr>
        <w:tc>
          <w:tcPr>
            <w:tcW w:w="1576" w:type="dxa"/>
            <w:tcBorders>
              <w:top w:val="single" w:sz="4" w:space="0" w:color="000000"/>
              <w:left w:val="single" w:sz="4" w:space="0" w:color="000000"/>
              <w:bottom w:val="single" w:sz="4" w:space="0" w:color="000000"/>
              <w:right w:val="single" w:sz="4" w:space="0" w:color="000000"/>
            </w:tcBorders>
            <w:vAlign w:val="center"/>
          </w:tcPr>
          <w:p w14:paraId="49A1F04F" w14:textId="24F15332" w:rsidR="006B1D06" w:rsidRPr="00B22605" w:rsidRDefault="006B1D06" w:rsidP="00694CC5">
            <w:pPr>
              <w:pStyle w:val="Tabletext"/>
              <w:jc w:val="center"/>
            </w:pPr>
            <w:r w:rsidRPr="00B22605">
              <w:t>2</w:t>
            </w:r>
            <w:r w:rsidR="00C56C61" w:rsidRPr="00B22605">
              <w:t>ème</w:t>
            </w:r>
            <w:r w:rsidRPr="00B22605">
              <w:t xml:space="preserve"> </w:t>
            </w:r>
            <w:r w:rsidR="00C56C61" w:rsidRPr="00B22605">
              <w:t>trimestre</w:t>
            </w:r>
            <w:r w:rsidRPr="00B22605">
              <w:t xml:space="preserve"> (avril-juin) 2012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48CF30B" w14:textId="38A75099" w:rsidR="006B1D06" w:rsidRPr="00B22605" w:rsidRDefault="006B1D06"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E54DFDD" w14:textId="775C242E" w:rsidR="006B1D06" w:rsidRPr="00B22605" w:rsidRDefault="006B1D06"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91CE638" w14:textId="7E64C3CE" w:rsidR="006B1D06" w:rsidRPr="00B22605" w:rsidRDefault="006B1D06"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4B8D062" w14:textId="196363DF" w:rsidR="006B1D06" w:rsidRPr="00B22605" w:rsidRDefault="006B1D06"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FB1830" w14:textId="77777777" w:rsidR="006B1D06" w:rsidRPr="00B22605" w:rsidRDefault="006B1D06" w:rsidP="00694CC5">
            <w:pPr>
              <w:pStyle w:val="Tabletext"/>
              <w:jc w:val="center"/>
              <w:rPr>
                <w:b/>
                <w:bCs/>
              </w:rPr>
            </w:pPr>
            <w:r w:rsidRPr="00B22605">
              <w:rPr>
                <w:b/>
                <w:bCs/>
                <w:spacing w:val="-10"/>
              </w:rPr>
              <w:t>3</w:t>
            </w:r>
          </w:p>
          <w:p w14:paraId="7FDBA96C" w14:textId="77777777" w:rsidR="006B1D06" w:rsidRPr="00B22605" w:rsidRDefault="006B1D06" w:rsidP="00694CC5">
            <w:pPr>
              <w:pStyle w:val="Tabletext"/>
              <w:jc w:val="center"/>
            </w:pPr>
            <w:r w:rsidRPr="00B22605">
              <w:t>(2</w:t>
            </w:r>
            <w:r w:rsidRPr="00B22605">
              <w:rPr>
                <w:spacing w:val="-1"/>
              </w:rPr>
              <w:t xml:space="preserve"> </w:t>
            </w:r>
            <w:r w:rsidRPr="00B22605">
              <w:rPr>
                <w:spacing w:val="-2"/>
              </w:rPr>
              <w:t>(MEX);</w:t>
            </w:r>
          </w:p>
          <w:p w14:paraId="54BC7BDF" w14:textId="28FF9915" w:rsidR="006B1D06" w:rsidRPr="00B22605" w:rsidRDefault="006B1D06" w:rsidP="00694CC5">
            <w:pPr>
              <w:pStyle w:val="Tabletext"/>
              <w:jc w:val="center"/>
            </w:pPr>
            <w:r w:rsidRPr="00B22605">
              <w:t xml:space="preserve">1 </w:t>
            </w:r>
            <w:r w:rsidRPr="00B22605">
              <w:rPr>
                <w:spacing w:val="-2"/>
              </w:rPr>
              <w:t>(RUS))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70A0966A" w14:textId="77777777" w:rsidR="006B1D06" w:rsidRPr="00B22605" w:rsidRDefault="006B1D06" w:rsidP="00694CC5">
            <w:pPr>
              <w:pStyle w:val="Tabletext"/>
              <w:jc w:val="center"/>
            </w:pPr>
            <w:r w:rsidRPr="00B22605">
              <w:rPr>
                <w:spacing w:val="-10"/>
              </w:rPr>
              <w:t>9</w:t>
            </w:r>
          </w:p>
          <w:p w14:paraId="5BB74DE7" w14:textId="77777777" w:rsidR="006B1D06" w:rsidRPr="00B22605" w:rsidRDefault="006B1D06" w:rsidP="00694CC5">
            <w:pPr>
              <w:pStyle w:val="Tabletext"/>
              <w:jc w:val="center"/>
            </w:pPr>
            <w:r w:rsidRPr="00B22605">
              <w:t>(2</w:t>
            </w:r>
            <w:r w:rsidRPr="00B22605">
              <w:rPr>
                <w:spacing w:val="-1"/>
              </w:rPr>
              <w:t xml:space="preserve"> </w:t>
            </w:r>
            <w:r w:rsidRPr="00B22605">
              <w:rPr>
                <w:spacing w:val="-2"/>
              </w:rPr>
              <w:t>(ARS/ARB);</w:t>
            </w:r>
          </w:p>
          <w:p w14:paraId="22347841" w14:textId="77777777" w:rsidR="006B1D06" w:rsidRPr="00B22605" w:rsidRDefault="006B1D06" w:rsidP="00694CC5">
            <w:pPr>
              <w:pStyle w:val="Tabletext"/>
              <w:jc w:val="center"/>
            </w:pPr>
            <w:r w:rsidRPr="00B22605">
              <w:t>1</w:t>
            </w:r>
            <w:r w:rsidRPr="00B22605">
              <w:rPr>
                <w:spacing w:val="-2"/>
              </w:rPr>
              <w:t xml:space="preserve"> </w:t>
            </w:r>
            <w:r w:rsidRPr="00B22605">
              <w:t>(CHN);</w:t>
            </w:r>
            <w:r w:rsidRPr="00B22605">
              <w:rPr>
                <w:spacing w:val="-4"/>
              </w:rPr>
              <w:t xml:space="preserve"> </w:t>
            </w:r>
            <w:r w:rsidRPr="00B22605">
              <w:t>1</w:t>
            </w:r>
            <w:r w:rsidRPr="00B22605">
              <w:rPr>
                <w:spacing w:val="-2"/>
              </w:rPr>
              <w:t xml:space="preserve"> </w:t>
            </w:r>
            <w:r w:rsidRPr="00B22605">
              <w:rPr>
                <w:spacing w:val="-4"/>
              </w:rPr>
              <w:t>(F);</w:t>
            </w:r>
          </w:p>
          <w:p w14:paraId="51F60737" w14:textId="77777777" w:rsidR="006B1D06" w:rsidRPr="00B22605" w:rsidRDefault="006B1D06" w:rsidP="00694CC5">
            <w:pPr>
              <w:pStyle w:val="Tabletext"/>
              <w:jc w:val="center"/>
            </w:pPr>
            <w:r w:rsidRPr="00B22605">
              <w:t>1</w:t>
            </w:r>
            <w:r w:rsidRPr="00B22605">
              <w:rPr>
                <w:spacing w:val="-1"/>
              </w:rPr>
              <w:t xml:space="preserve"> </w:t>
            </w:r>
            <w:r w:rsidRPr="00B22605">
              <w:t>(G);</w:t>
            </w:r>
            <w:r w:rsidRPr="00B22605">
              <w:rPr>
                <w:spacing w:val="-3"/>
              </w:rPr>
              <w:t xml:space="preserve"> </w:t>
            </w:r>
            <w:r w:rsidRPr="00B22605">
              <w:t>2</w:t>
            </w:r>
            <w:r w:rsidRPr="00B22605">
              <w:rPr>
                <w:spacing w:val="-3"/>
              </w:rPr>
              <w:t xml:space="preserve"> </w:t>
            </w:r>
            <w:r w:rsidRPr="00B22605">
              <w:rPr>
                <w:spacing w:val="-2"/>
              </w:rPr>
              <w:t>(PNG);</w:t>
            </w:r>
          </w:p>
          <w:p w14:paraId="64341AA9" w14:textId="667FAC42" w:rsidR="006B1D06" w:rsidRPr="00B22605" w:rsidRDefault="006B1D06" w:rsidP="00694CC5">
            <w:pPr>
              <w:pStyle w:val="Tabletext"/>
              <w:jc w:val="center"/>
            </w:pPr>
            <w:r w:rsidRPr="00B22605">
              <w:t xml:space="preserve">2 </w:t>
            </w:r>
            <w:r w:rsidRPr="00B22605">
              <w:rPr>
                <w:spacing w:val="-2"/>
              </w:rPr>
              <w:t>(RUS/IK))</w:t>
            </w:r>
          </w:p>
        </w:tc>
      </w:tr>
      <w:tr w:rsidR="006B1D06" w:rsidRPr="00B22605" w14:paraId="2BFF161D" w14:textId="77777777" w:rsidTr="00782566">
        <w:trPr>
          <w:trHeight w:val="1391"/>
        </w:trPr>
        <w:tc>
          <w:tcPr>
            <w:tcW w:w="1576" w:type="dxa"/>
            <w:tcBorders>
              <w:top w:val="single" w:sz="4" w:space="0" w:color="000000"/>
              <w:left w:val="single" w:sz="4" w:space="0" w:color="000000"/>
              <w:bottom w:val="single" w:sz="4" w:space="0" w:color="000000"/>
              <w:right w:val="single" w:sz="4" w:space="0" w:color="000000"/>
            </w:tcBorders>
            <w:vAlign w:val="center"/>
          </w:tcPr>
          <w:p w14:paraId="2E631F76" w14:textId="00D54362" w:rsidR="006B1D06" w:rsidRPr="00B22605" w:rsidRDefault="006B1D06" w:rsidP="00694CC5">
            <w:pPr>
              <w:pStyle w:val="Tabletext"/>
              <w:jc w:val="center"/>
            </w:pPr>
            <w:r w:rsidRPr="00B22605">
              <w:t>3</w:t>
            </w:r>
            <w:r w:rsidR="00C56C61" w:rsidRPr="00B22605">
              <w:t>ème</w:t>
            </w:r>
            <w:r w:rsidRPr="00B22605">
              <w:t xml:space="preserve"> </w:t>
            </w:r>
            <w:r w:rsidR="00C56C61" w:rsidRPr="00B22605">
              <w:t>trimestre</w:t>
            </w:r>
            <w:r w:rsidRPr="00B22605">
              <w:t xml:space="preserve"> (juillet-septembre) 2012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6968BFA" w14:textId="77777777" w:rsidR="006B1D06" w:rsidRPr="00B22605" w:rsidRDefault="006B1D06" w:rsidP="00694CC5">
            <w:pPr>
              <w:pStyle w:val="Tabletext"/>
              <w:jc w:val="center"/>
              <w:rPr>
                <w:b/>
                <w:bCs/>
              </w:rPr>
            </w:pPr>
            <w:r w:rsidRPr="00B22605">
              <w:rPr>
                <w:b/>
                <w:bCs/>
                <w:spacing w:val="-10"/>
              </w:rPr>
              <w:t>1</w:t>
            </w:r>
          </w:p>
          <w:p w14:paraId="33884594" w14:textId="3884F340" w:rsidR="006B1D06" w:rsidRPr="00B22605" w:rsidRDefault="006B1D06" w:rsidP="00694CC5">
            <w:pPr>
              <w:pStyle w:val="Tabletext"/>
              <w:jc w:val="center"/>
            </w:pPr>
            <w:r w:rsidRPr="00B22605">
              <w:rPr>
                <w:spacing w:val="-2"/>
              </w:rPr>
              <w:t>(BGD)</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DE21DEE" w14:textId="1C28D7A2" w:rsidR="006B1D06" w:rsidRPr="00B22605" w:rsidRDefault="006B1D06"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6A2DACD" w14:textId="225E72F2" w:rsidR="006B1D06" w:rsidRPr="00B22605" w:rsidRDefault="006B1D06"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0B0ABD0" w14:textId="07D2291F" w:rsidR="006B1D06" w:rsidRPr="00B22605" w:rsidRDefault="006B1D06"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BC0D06" w14:textId="65E757AD" w:rsidR="006B1D06" w:rsidRPr="00B22605" w:rsidRDefault="006B1D06"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771B7803" w14:textId="77777777" w:rsidR="006B1D06" w:rsidRPr="00B22605" w:rsidRDefault="006B1D06" w:rsidP="00694CC5">
            <w:pPr>
              <w:pStyle w:val="Tabletext"/>
              <w:jc w:val="center"/>
              <w:rPr>
                <w:b/>
                <w:bCs/>
              </w:rPr>
            </w:pPr>
            <w:r w:rsidRPr="00B22605">
              <w:rPr>
                <w:b/>
                <w:bCs/>
                <w:spacing w:val="-10"/>
              </w:rPr>
              <w:t>5</w:t>
            </w:r>
          </w:p>
          <w:p w14:paraId="73D80811" w14:textId="77777777" w:rsidR="006B1D06" w:rsidRPr="00B22605" w:rsidRDefault="006B1D06" w:rsidP="00694CC5">
            <w:pPr>
              <w:pStyle w:val="Tabletext"/>
              <w:jc w:val="center"/>
            </w:pPr>
            <w:r w:rsidRPr="00B22605">
              <w:t>(1</w:t>
            </w:r>
            <w:r w:rsidRPr="00B22605">
              <w:rPr>
                <w:spacing w:val="-1"/>
              </w:rPr>
              <w:t xml:space="preserve"> </w:t>
            </w:r>
            <w:r w:rsidRPr="00B22605">
              <w:rPr>
                <w:spacing w:val="-4"/>
              </w:rPr>
              <w:t>(B);</w:t>
            </w:r>
          </w:p>
          <w:p w14:paraId="41BA737B" w14:textId="77777777" w:rsidR="006B1D06" w:rsidRPr="00B22605" w:rsidRDefault="006B1D06" w:rsidP="00694CC5">
            <w:pPr>
              <w:pStyle w:val="Tabletext"/>
              <w:jc w:val="center"/>
            </w:pPr>
            <w:r w:rsidRPr="00B22605">
              <w:t>1</w:t>
            </w:r>
            <w:r w:rsidRPr="00B22605">
              <w:rPr>
                <w:spacing w:val="-2"/>
              </w:rPr>
              <w:t xml:space="preserve"> </w:t>
            </w:r>
            <w:r w:rsidRPr="00B22605">
              <w:t>(BGD);</w:t>
            </w:r>
            <w:r w:rsidRPr="00B22605">
              <w:rPr>
                <w:spacing w:val="-4"/>
              </w:rPr>
              <w:t xml:space="preserve"> </w:t>
            </w:r>
            <w:r w:rsidRPr="00B22605">
              <w:t>1</w:t>
            </w:r>
            <w:r w:rsidRPr="00B22605">
              <w:rPr>
                <w:spacing w:val="-2"/>
              </w:rPr>
              <w:t xml:space="preserve"> </w:t>
            </w:r>
            <w:r w:rsidRPr="00B22605">
              <w:rPr>
                <w:spacing w:val="-4"/>
              </w:rPr>
              <w:t>(F);</w:t>
            </w:r>
          </w:p>
          <w:p w14:paraId="28ED008A" w14:textId="77777777" w:rsidR="006B1D06" w:rsidRPr="00B22605" w:rsidRDefault="006B1D06" w:rsidP="00694CC5">
            <w:pPr>
              <w:pStyle w:val="Tabletext"/>
              <w:jc w:val="center"/>
            </w:pPr>
            <w:r w:rsidRPr="00B22605">
              <w:t xml:space="preserve">1 </w:t>
            </w:r>
            <w:r w:rsidRPr="00B22605">
              <w:rPr>
                <w:spacing w:val="-2"/>
              </w:rPr>
              <w:t>(IRN);</w:t>
            </w:r>
          </w:p>
          <w:p w14:paraId="02A5C18E" w14:textId="273A7338" w:rsidR="006B1D06" w:rsidRPr="00B22605" w:rsidRDefault="006B1D06" w:rsidP="00694CC5">
            <w:pPr>
              <w:pStyle w:val="Tabletext"/>
              <w:jc w:val="center"/>
            </w:pPr>
            <w:r w:rsidRPr="00B22605">
              <w:t xml:space="preserve">1 </w:t>
            </w:r>
            <w:r w:rsidRPr="00B22605">
              <w:rPr>
                <w:spacing w:val="-2"/>
              </w:rPr>
              <w:t>(MCO))</w:t>
            </w:r>
          </w:p>
        </w:tc>
      </w:tr>
      <w:tr w:rsidR="006B1D06" w:rsidRPr="00B22605" w14:paraId="19D0CE94" w14:textId="77777777" w:rsidTr="00782566">
        <w:trPr>
          <w:trHeight w:val="3278"/>
        </w:trPr>
        <w:tc>
          <w:tcPr>
            <w:tcW w:w="1576" w:type="dxa"/>
            <w:tcBorders>
              <w:top w:val="single" w:sz="4" w:space="0" w:color="000000"/>
              <w:left w:val="single" w:sz="4" w:space="0" w:color="000000"/>
              <w:bottom w:val="single" w:sz="4" w:space="0" w:color="000000"/>
              <w:right w:val="single" w:sz="4" w:space="0" w:color="000000"/>
            </w:tcBorders>
            <w:vAlign w:val="center"/>
          </w:tcPr>
          <w:p w14:paraId="740032D9" w14:textId="76B4DEF3" w:rsidR="006B1D06" w:rsidRPr="00B22605" w:rsidRDefault="00C56C61" w:rsidP="00694CC5">
            <w:pPr>
              <w:pStyle w:val="Tabletext"/>
              <w:jc w:val="center"/>
            </w:pPr>
            <w:r w:rsidRPr="00B22605">
              <w:t>4ème trimestre (octobre-décembre) 2012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6AB9748" w14:textId="56C290AA" w:rsidR="006B1D06" w:rsidRPr="00B22605" w:rsidRDefault="006B1D06"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FD78716" w14:textId="5B6976C5" w:rsidR="006B1D06" w:rsidRPr="00B22605" w:rsidRDefault="006B1D06"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A664057" w14:textId="71EDC03D" w:rsidR="006B1D06" w:rsidRPr="00B22605" w:rsidRDefault="006B1D06" w:rsidP="00694CC5">
            <w:pPr>
              <w:pStyle w:val="Tabletext"/>
              <w:jc w:val="center"/>
            </w:pPr>
            <w:r w:rsidRPr="00B22605">
              <w:rPr>
                <w:b/>
                <w:bCs/>
              </w:rPr>
              <w:t xml:space="preserve">2 </w:t>
            </w:r>
            <w:r w:rsidRPr="00B22605">
              <w:rPr>
                <w:spacing w:val="-5"/>
              </w:rPr>
              <w:t>(B)</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FBF3248" w14:textId="74B8E33D" w:rsidR="006B1D06" w:rsidRPr="00B22605" w:rsidRDefault="006B1D06"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F8C47A" w14:textId="3AB28DD1" w:rsidR="006B1D06" w:rsidRPr="00B22605" w:rsidRDefault="006B1D06" w:rsidP="00694CC5">
            <w:pPr>
              <w:pStyle w:val="Tabletext"/>
              <w:jc w:val="center"/>
            </w:pPr>
            <w:r w:rsidRPr="00B22605">
              <w:t xml:space="preserve">2 </w:t>
            </w:r>
            <w:r w:rsidRPr="00B22605">
              <w:rPr>
                <w:spacing w:val="-5"/>
              </w:rPr>
              <w:t>(B)</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6EF74CC9" w14:textId="77777777" w:rsidR="006B1D06" w:rsidRPr="00B22605" w:rsidRDefault="006B1D06" w:rsidP="00694CC5">
            <w:pPr>
              <w:pStyle w:val="Tabletext"/>
              <w:jc w:val="center"/>
              <w:rPr>
                <w:b/>
                <w:bCs/>
              </w:rPr>
            </w:pPr>
            <w:r w:rsidRPr="00B22605">
              <w:rPr>
                <w:b/>
                <w:bCs/>
                <w:spacing w:val="-5"/>
              </w:rPr>
              <w:t>18</w:t>
            </w:r>
          </w:p>
          <w:p w14:paraId="2049AE43" w14:textId="77777777" w:rsidR="006B1D06" w:rsidRPr="00B22605" w:rsidRDefault="006B1D06" w:rsidP="00694CC5">
            <w:pPr>
              <w:pStyle w:val="Tabletext"/>
              <w:jc w:val="center"/>
            </w:pPr>
            <w:r w:rsidRPr="00B22605">
              <w:t>(1</w:t>
            </w:r>
            <w:r w:rsidRPr="00B22605">
              <w:rPr>
                <w:spacing w:val="-1"/>
              </w:rPr>
              <w:t xml:space="preserve"> </w:t>
            </w:r>
            <w:r w:rsidRPr="00B22605">
              <w:rPr>
                <w:spacing w:val="-2"/>
              </w:rPr>
              <w:t>(ALG);</w:t>
            </w:r>
          </w:p>
          <w:p w14:paraId="45AF01E7" w14:textId="77777777" w:rsidR="006B1D06" w:rsidRPr="00B22605" w:rsidRDefault="006B1D06" w:rsidP="00694CC5">
            <w:pPr>
              <w:pStyle w:val="Tabletext"/>
              <w:jc w:val="center"/>
            </w:pPr>
            <w:r w:rsidRPr="00B22605">
              <w:t xml:space="preserve">1 </w:t>
            </w:r>
            <w:r w:rsidRPr="00B22605">
              <w:rPr>
                <w:spacing w:val="-2"/>
              </w:rPr>
              <w:t>(ARM);</w:t>
            </w:r>
          </w:p>
          <w:p w14:paraId="65E8D248" w14:textId="77777777" w:rsidR="006B1D06" w:rsidRPr="00B22605" w:rsidRDefault="006B1D06" w:rsidP="00694CC5">
            <w:pPr>
              <w:pStyle w:val="Tabletext"/>
              <w:jc w:val="center"/>
            </w:pPr>
            <w:r w:rsidRPr="00B22605">
              <w:t xml:space="preserve">2 </w:t>
            </w:r>
            <w:r w:rsidRPr="00B22605">
              <w:rPr>
                <w:spacing w:val="-2"/>
              </w:rPr>
              <w:t>(ARS/ARB);</w:t>
            </w:r>
          </w:p>
          <w:p w14:paraId="2FD80C6B" w14:textId="77777777" w:rsidR="006B1D06" w:rsidRPr="00B22605" w:rsidRDefault="006B1D06" w:rsidP="00694CC5">
            <w:pPr>
              <w:pStyle w:val="Tabletext"/>
              <w:jc w:val="center"/>
            </w:pPr>
            <w:r w:rsidRPr="00B22605">
              <w:t>1</w:t>
            </w:r>
            <w:r w:rsidRPr="00B22605">
              <w:rPr>
                <w:spacing w:val="-2"/>
              </w:rPr>
              <w:t xml:space="preserve"> </w:t>
            </w:r>
            <w:r w:rsidRPr="00B22605">
              <w:t>(B);</w:t>
            </w:r>
            <w:r w:rsidRPr="00B22605">
              <w:rPr>
                <w:spacing w:val="-3"/>
              </w:rPr>
              <w:t xml:space="preserve"> </w:t>
            </w:r>
            <w:r w:rsidRPr="00B22605">
              <w:t>2</w:t>
            </w:r>
            <w:r w:rsidRPr="00B22605">
              <w:rPr>
                <w:spacing w:val="-1"/>
              </w:rPr>
              <w:t xml:space="preserve"> </w:t>
            </w:r>
            <w:r w:rsidRPr="00B22605">
              <w:rPr>
                <w:spacing w:val="-2"/>
              </w:rPr>
              <w:t>(CHN);</w:t>
            </w:r>
          </w:p>
          <w:p w14:paraId="0E612CCE" w14:textId="77777777" w:rsidR="006B1D06" w:rsidRPr="00B22605" w:rsidRDefault="006B1D06" w:rsidP="00694CC5">
            <w:pPr>
              <w:pStyle w:val="Tabletext"/>
              <w:jc w:val="center"/>
            </w:pPr>
            <w:r w:rsidRPr="00B22605">
              <w:t xml:space="preserve">2 </w:t>
            </w:r>
            <w:r w:rsidRPr="00B22605">
              <w:rPr>
                <w:spacing w:val="-4"/>
              </w:rPr>
              <w:t>(F);</w:t>
            </w:r>
          </w:p>
          <w:p w14:paraId="41009CB3" w14:textId="77777777" w:rsidR="006B1D06" w:rsidRPr="00B22605" w:rsidRDefault="006B1D06" w:rsidP="00694CC5">
            <w:pPr>
              <w:pStyle w:val="Tabletext"/>
              <w:jc w:val="center"/>
            </w:pPr>
            <w:r w:rsidRPr="00B22605">
              <w:t xml:space="preserve">1 </w:t>
            </w:r>
            <w:r w:rsidRPr="00B22605">
              <w:rPr>
                <w:spacing w:val="-2"/>
              </w:rPr>
              <w:t>(HNG);</w:t>
            </w:r>
          </w:p>
          <w:p w14:paraId="4F884BE7" w14:textId="77777777" w:rsidR="006B1D06" w:rsidRPr="00B22605" w:rsidRDefault="006B1D06" w:rsidP="00694CC5">
            <w:pPr>
              <w:pStyle w:val="Tabletext"/>
              <w:jc w:val="center"/>
            </w:pPr>
            <w:r w:rsidRPr="00B22605">
              <w:t xml:space="preserve">3 </w:t>
            </w:r>
            <w:r w:rsidRPr="00B22605">
              <w:rPr>
                <w:spacing w:val="-2"/>
              </w:rPr>
              <w:t>(HOL);</w:t>
            </w:r>
          </w:p>
          <w:p w14:paraId="3AD4C4B2" w14:textId="77777777" w:rsidR="006B1D06" w:rsidRPr="00B22605" w:rsidRDefault="006B1D06" w:rsidP="00694CC5">
            <w:pPr>
              <w:pStyle w:val="Tabletext"/>
              <w:jc w:val="center"/>
            </w:pPr>
            <w:r w:rsidRPr="00B22605">
              <w:t xml:space="preserve">1 </w:t>
            </w:r>
            <w:r w:rsidRPr="00B22605">
              <w:rPr>
                <w:spacing w:val="-2"/>
              </w:rPr>
              <w:t>(ISR);</w:t>
            </w:r>
          </w:p>
          <w:p w14:paraId="0F8AAA19" w14:textId="77777777" w:rsidR="006B1D06" w:rsidRPr="00B22605" w:rsidRDefault="006B1D06" w:rsidP="00694CC5">
            <w:pPr>
              <w:pStyle w:val="Tabletext"/>
              <w:jc w:val="center"/>
            </w:pPr>
            <w:r w:rsidRPr="00B22605">
              <w:t xml:space="preserve">1 </w:t>
            </w:r>
            <w:r w:rsidRPr="00B22605">
              <w:rPr>
                <w:spacing w:val="-2"/>
              </w:rPr>
              <w:t>(NOR);</w:t>
            </w:r>
          </w:p>
          <w:p w14:paraId="55AC34DB" w14:textId="77777777" w:rsidR="006B1D06" w:rsidRPr="00B22605" w:rsidRDefault="006B1D06" w:rsidP="00694CC5">
            <w:pPr>
              <w:pStyle w:val="Tabletext"/>
              <w:jc w:val="center"/>
            </w:pPr>
            <w:r w:rsidRPr="00B22605">
              <w:t xml:space="preserve">2 </w:t>
            </w:r>
            <w:r w:rsidRPr="00B22605">
              <w:rPr>
                <w:spacing w:val="-2"/>
              </w:rPr>
              <w:t>(PNG);</w:t>
            </w:r>
          </w:p>
          <w:p w14:paraId="27AFAEC7" w14:textId="4A74A31A" w:rsidR="006B1D06" w:rsidRPr="00B22605" w:rsidRDefault="006B1D06" w:rsidP="00694CC5">
            <w:pPr>
              <w:pStyle w:val="Tabletext"/>
              <w:jc w:val="center"/>
            </w:pPr>
            <w:r w:rsidRPr="00B22605">
              <w:t xml:space="preserve">1 </w:t>
            </w:r>
            <w:r w:rsidRPr="00B22605">
              <w:rPr>
                <w:spacing w:val="-2"/>
              </w:rPr>
              <w:t>(QAT))</w:t>
            </w:r>
          </w:p>
        </w:tc>
      </w:tr>
      <w:tr w:rsidR="006B1D06" w:rsidRPr="00B22605" w14:paraId="70CC5486" w14:textId="77777777" w:rsidTr="00782566">
        <w:trPr>
          <w:trHeight w:val="1931"/>
        </w:trPr>
        <w:tc>
          <w:tcPr>
            <w:tcW w:w="1576" w:type="dxa"/>
            <w:tcBorders>
              <w:top w:val="single" w:sz="4" w:space="0" w:color="000000"/>
              <w:left w:val="single" w:sz="4" w:space="0" w:color="000000"/>
              <w:bottom w:val="single" w:sz="4" w:space="0" w:color="000000"/>
              <w:right w:val="single" w:sz="4" w:space="0" w:color="000000"/>
            </w:tcBorders>
            <w:vAlign w:val="center"/>
          </w:tcPr>
          <w:p w14:paraId="7A91C5C6" w14:textId="6C769515" w:rsidR="006B1D06" w:rsidRPr="00B22605" w:rsidRDefault="00C56C61" w:rsidP="00694CC5">
            <w:pPr>
              <w:pStyle w:val="Tabletext"/>
              <w:jc w:val="center"/>
            </w:pPr>
            <w:r w:rsidRPr="00B22605">
              <w:t>1er trimestre (janvier-mars) 2013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EA83B35" w14:textId="77777777" w:rsidR="006B1D06" w:rsidRPr="00B22605" w:rsidRDefault="006B1D06" w:rsidP="00694CC5">
            <w:pPr>
              <w:pStyle w:val="Tabletext"/>
              <w:jc w:val="center"/>
              <w:rPr>
                <w:b/>
                <w:bCs/>
              </w:rPr>
            </w:pPr>
            <w:r w:rsidRPr="00B22605">
              <w:rPr>
                <w:b/>
                <w:bCs/>
                <w:spacing w:val="-10"/>
              </w:rPr>
              <w:t>1</w:t>
            </w:r>
          </w:p>
          <w:p w14:paraId="25247158" w14:textId="36F41DEC" w:rsidR="006B1D06" w:rsidRPr="00B22605" w:rsidRDefault="006B1D06" w:rsidP="00694CC5">
            <w:pPr>
              <w:pStyle w:val="Tabletext"/>
              <w:jc w:val="center"/>
            </w:pPr>
            <w:r w:rsidRPr="00B22605">
              <w:rPr>
                <w:spacing w:val="-2"/>
              </w:rPr>
              <w:t>(MNE)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21D0727" w14:textId="22F65AD5" w:rsidR="006B1D06" w:rsidRPr="00B22605" w:rsidRDefault="006B1D06"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EA80FE7" w14:textId="13DB118D" w:rsidR="006B1D06" w:rsidRPr="00B22605" w:rsidRDefault="006B1D06"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076D542" w14:textId="00DDFA85" w:rsidR="006B1D06" w:rsidRPr="00B22605" w:rsidRDefault="006B1D06"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E00244" w14:textId="608E0989" w:rsidR="006B1D06" w:rsidRPr="00B22605" w:rsidRDefault="006B1D06"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4410AB1B" w14:textId="77777777" w:rsidR="006B1D06" w:rsidRPr="00B22605" w:rsidRDefault="006B1D06" w:rsidP="00694CC5">
            <w:pPr>
              <w:pStyle w:val="Tabletext"/>
              <w:jc w:val="center"/>
              <w:rPr>
                <w:b/>
                <w:bCs/>
              </w:rPr>
            </w:pPr>
            <w:r w:rsidRPr="00B22605">
              <w:rPr>
                <w:b/>
                <w:bCs/>
                <w:spacing w:val="-5"/>
              </w:rPr>
              <w:t>11</w:t>
            </w:r>
          </w:p>
          <w:p w14:paraId="4E80F895" w14:textId="77777777" w:rsidR="006B1D06" w:rsidRPr="00B22605" w:rsidRDefault="006B1D06" w:rsidP="00694CC5">
            <w:pPr>
              <w:pStyle w:val="Tabletext"/>
              <w:jc w:val="center"/>
            </w:pPr>
            <w:r w:rsidRPr="00B22605">
              <w:t>(1</w:t>
            </w:r>
            <w:r w:rsidRPr="00B22605">
              <w:rPr>
                <w:spacing w:val="-1"/>
              </w:rPr>
              <w:t xml:space="preserve"> </w:t>
            </w:r>
            <w:r w:rsidRPr="00B22605">
              <w:t>(F);</w:t>
            </w:r>
            <w:r w:rsidRPr="00B22605">
              <w:rPr>
                <w:spacing w:val="-2"/>
              </w:rPr>
              <w:t xml:space="preserve"> </w:t>
            </w:r>
            <w:r w:rsidRPr="00B22605">
              <w:t>2</w:t>
            </w:r>
            <w:r w:rsidRPr="00B22605">
              <w:rPr>
                <w:spacing w:val="-3"/>
              </w:rPr>
              <w:t xml:space="preserve"> </w:t>
            </w:r>
            <w:r w:rsidRPr="00B22605">
              <w:rPr>
                <w:spacing w:val="-4"/>
              </w:rPr>
              <w:t>(G);</w:t>
            </w:r>
          </w:p>
          <w:p w14:paraId="44CD5ACC" w14:textId="77777777" w:rsidR="006B1D06" w:rsidRPr="00B22605" w:rsidRDefault="006B1D06" w:rsidP="00694CC5">
            <w:pPr>
              <w:pStyle w:val="Tabletext"/>
              <w:jc w:val="center"/>
            </w:pPr>
            <w:r w:rsidRPr="00B22605">
              <w:t xml:space="preserve">3 </w:t>
            </w:r>
            <w:r w:rsidRPr="00B22605">
              <w:rPr>
                <w:spacing w:val="-2"/>
              </w:rPr>
              <w:t>(HOL);</w:t>
            </w:r>
          </w:p>
          <w:p w14:paraId="152128D1" w14:textId="77777777" w:rsidR="006B1D06" w:rsidRPr="00B22605" w:rsidRDefault="006B1D06" w:rsidP="00694CC5">
            <w:pPr>
              <w:pStyle w:val="Tabletext"/>
              <w:jc w:val="center"/>
            </w:pPr>
            <w:r w:rsidRPr="00B22605">
              <w:t xml:space="preserve">1 </w:t>
            </w:r>
            <w:r w:rsidRPr="00B22605">
              <w:rPr>
                <w:spacing w:val="-2"/>
              </w:rPr>
              <w:t>(MLA);</w:t>
            </w:r>
          </w:p>
          <w:p w14:paraId="34279233" w14:textId="77777777" w:rsidR="006B1D06" w:rsidRPr="00B22605" w:rsidRDefault="006B1D06" w:rsidP="00694CC5">
            <w:pPr>
              <w:pStyle w:val="Tabletext"/>
              <w:jc w:val="center"/>
            </w:pPr>
            <w:r w:rsidRPr="00B22605">
              <w:t xml:space="preserve">2 </w:t>
            </w:r>
            <w:r w:rsidRPr="00B22605">
              <w:rPr>
                <w:spacing w:val="-2"/>
              </w:rPr>
              <w:t>(QAT);</w:t>
            </w:r>
          </w:p>
          <w:p w14:paraId="6D2071CF" w14:textId="77777777" w:rsidR="006B1D06" w:rsidRPr="00B22605" w:rsidRDefault="006B1D06" w:rsidP="00694CC5">
            <w:pPr>
              <w:pStyle w:val="Tabletext"/>
              <w:jc w:val="center"/>
            </w:pPr>
            <w:r w:rsidRPr="00B22605">
              <w:t xml:space="preserve">1 </w:t>
            </w:r>
            <w:r w:rsidRPr="00B22605">
              <w:rPr>
                <w:spacing w:val="-2"/>
              </w:rPr>
              <w:t>(RUS/IK);</w:t>
            </w:r>
          </w:p>
          <w:p w14:paraId="231ED489" w14:textId="10BB16C0" w:rsidR="006B1D06" w:rsidRPr="00B22605" w:rsidRDefault="006B1D06" w:rsidP="00694CC5">
            <w:pPr>
              <w:pStyle w:val="Tabletext"/>
              <w:jc w:val="center"/>
            </w:pPr>
            <w:r w:rsidRPr="00B22605">
              <w:t xml:space="preserve">1 </w:t>
            </w:r>
            <w:r w:rsidRPr="00B22605">
              <w:rPr>
                <w:spacing w:val="-4"/>
              </w:rPr>
              <w:t>(S))</w:t>
            </w:r>
          </w:p>
        </w:tc>
      </w:tr>
      <w:tr w:rsidR="006B1D06" w:rsidRPr="00B22605" w14:paraId="09F4BC45" w14:textId="77777777" w:rsidTr="00782566">
        <w:trPr>
          <w:trHeight w:val="1929"/>
        </w:trPr>
        <w:tc>
          <w:tcPr>
            <w:tcW w:w="1576" w:type="dxa"/>
            <w:tcBorders>
              <w:top w:val="single" w:sz="4" w:space="0" w:color="000000"/>
              <w:left w:val="single" w:sz="4" w:space="0" w:color="000000"/>
              <w:bottom w:val="single" w:sz="4" w:space="0" w:color="000000"/>
              <w:right w:val="single" w:sz="4" w:space="0" w:color="000000"/>
            </w:tcBorders>
            <w:vAlign w:val="center"/>
          </w:tcPr>
          <w:p w14:paraId="69D380D4" w14:textId="01690A19" w:rsidR="006B1D06" w:rsidRPr="00B22605" w:rsidRDefault="00C56C61" w:rsidP="00694CC5">
            <w:pPr>
              <w:pStyle w:val="Tabletext"/>
              <w:jc w:val="center"/>
            </w:pPr>
            <w:r w:rsidRPr="00B22605">
              <w:t>2ème trimestre (avril-juin) 2013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202316F" w14:textId="4F1BE846" w:rsidR="006B1D06" w:rsidRPr="00B22605" w:rsidRDefault="006B1D06"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92F6928" w14:textId="3992E165" w:rsidR="006B1D06" w:rsidRPr="00B22605" w:rsidRDefault="006B1D06"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AE20ADC" w14:textId="1BAE0FEA" w:rsidR="006B1D06" w:rsidRPr="00B22605" w:rsidRDefault="006B1D06"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CC75FE8" w14:textId="00BB9CCF" w:rsidR="006B1D06" w:rsidRPr="00B22605" w:rsidRDefault="006B1D06"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4818BA" w14:textId="77777777" w:rsidR="006B1D06" w:rsidRPr="00B22605" w:rsidRDefault="006B1D06" w:rsidP="00694CC5">
            <w:pPr>
              <w:pStyle w:val="Tabletext"/>
              <w:jc w:val="center"/>
              <w:rPr>
                <w:b/>
                <w:bCs/>
              </w:rPr>
            </w:pPr>
            <w:r w:rsidRPr="00B22605">
              <w:rPr>
                <w:b/>
                <w:bCs/>
                <w:spacing w:val="-10"/>
              </w:rPr>
              <w:t>4</w:t>
            </w:r>
          </w:p>
          <w:p w14:paraId="357ECAF4" w14:textId="18E9826C" w:rsidR="006B1D06" w:rsidRPr="00B22605" w:rsidRDefault="006B1D06" w:rsidP="00694CC5">
            <w:pPr>
              <w:pStyle w:val="Tabletext"/>
              <w:jc w:val="center"/>
            </w:pPr>
            <w:r w:rsidRPr="00B22605">
              <w:rPr>
                <w:spacing w:val="-2"/>
              </w:rPr>
              <w:t>(IND)</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513D1D9C" w14:textId="77777777" w:rsidR="006B1D06" w:rsidRPr="00B22605" w:rsidRDefault="006B1D06" w:rsidP="00694CC5">
            <w:pPr>
              <w:pStyle w:val="Tabletext"/>
              <w:jc w:val="center"/>
              <w:rPr>
                <w:b/>
                <w:bCs/>
              </w:rPr>
            </w:pPr>
            <w:r w:rsidRPr="00B22605">
              <w:rPr>
                <w:b/>
                <w:bCs/>
                <w:spacing w:val="-5"/>
              </w:rPr>
              <w:t>16</w:t>
            </w:r>
          </w:p>
          <w:p w14:paraId="30A5C23D" w14:textId="77777777" w:rsidR="006B1D06" w:rsidRPr="00B22605" w:rsidRDefault="006B1D06" w:rsidP="00694CC5">
            <w:pPr>
              <w:pStyle w:val="Tabletext"/>
              <w:jc w:val="center"/>
            </w:pPr>
            <w:r w:rsidRPr="00B22605">
              <w:t>(1</w:t>
            </w:r>
            <w:r w:rsidRPr="00B22605">
              <w:rPr>
                <w:spacing w:val="-1"/>
              </w:rPr>
              <w:t xml:space="preserve"> </w:t>
            </w:r>
            <w:r w:rsidRPr="00B22605">
              <w:rPr>
                <w:spacing w:val="-2"/>
              </w:rPr>
              <w:t>(ARS/ARB);</w:t>
            </w:r>
          </w:p>
          <w:p w14:paraId="62196C75" w14:textId="77777777" w:rsidR="006B1D06" w:rsidRPr="00B22605" w:rsidRDefault="006B1D06" w:rsidP="00694CC5">
            <w:pPr>
              <w:pStyle w:val="Tabletext"/>
              <w:jc w:val="center"/>
            </w:pPr>
            <w:r w:rsidRPr="00B22605">
              <w:t>1</w:t>
            </w:r>
            <w:r w:rsidRPr="00B22605">
              <w:rPr>
                <w:spacing w:val="-2"/>
              </w:rPr>
              <w:t xml:space="preserve"> (BLR);</w:t>
            </w:r>
          </w:p>
          <w:p w14:paraId="0462BD98" w14:textId="77777777" w:rsidR="006B1D06" w:rsidRPr="00B22605" w:rsidRDefault="006B1D06" w:rsidP="00694CC5">
            <w:pPr>
              <w:pStyle w:val="Tabletext"/>
              <w:jc w:val="center"/>
            </w:pPr>
            <w:r w:rsidRPr="00B22605">
              <w:t>1</w:t>
            </w:r>
            <w:r w:rsidRPr="00B22605">
              <w:rPr>
                <w:spacing w:val="-1"/>
              </w:rPr>
              <w:t xml:space="preserve"> </w:t>
            </w:r>
            <w:r w:rsidRPr="00B22605">
              <w:t>(E);</w:t>
            </w:r>
            <w:r w:rsidRPr="00B22605">
              <w:rPr>
                <w:spacing w:val="-3"/>
              </w:rPr>
              <w:t xml:space="preserve"> </w:t>
            </w:r>
            <w:r w:rsidRPr="00B22605">
              <w:t>8</w:t>
            </w:r>
            <w:r w:rsidRPr="00B22605">
              <w:rPr>
                <w:spacing w:val="-3"/>
              </w:rPr>
              <w:t xml:space="preserve"> </w:t>
            </w:r>
            <w:r w:rsidRPr="00B22605">
              <w:rPr>
                <w:spacing w:val="-4"/>
              </w:rPr>
              <w:t>(F);</w:t>
            </w:r>
          </w:p>
          <w:p w14:paraId="5B1011B6" w14:textId="77777777" w:rsidR="006B1D06" w:rsidRPr="00B22605" w:rsidRDefault="006B1D06" w:rsidP="00694CC5">
            <w:pPr>
              <w:pStyle w:val="Tabletext"/>
              <w:jc w:val="center"/>
            </w:pPr>
            <w:r w:rsidRPr="00B22605">
              <w:t>1</w:t>
            </w:r>
            <w:r w:rsidRPr="00B22605">
              <w:rPr>
                <w:spacing w:val="-1"/>
              </w:rPr>
              <w:t xml:space="preserve"> </w:t>
            </w:r>
            <w:r w:rsidRPr="00B22605">
              <w:t>(G);</w:t>
            </w:r>
            <w:r w:rsidRPr="00B22605">
              <w:rPr>
                <w:spacing w:val="-3"/>
              </w:rPr>
              <w:t xml:space="preserve"> </w:t>
            </w:r>
            <w:r w:rsidRPr="00B22605">
              <w:t>1</w:t>
            </w:r>
            <w:r w:rsidRPr="00B22605">
              <w:rPr>
                <w:spacing w:val="-3"/>
              </w:rPr>
              <w:t xml:space="preserve"> </w:t>
            </w:r>
            <w:r w:rsidRPr="00B22605">
              <w:rPr>
                <w:spacing w:val="-2"/>
              </w:rPr>
              <w:t>(LAO);</w:t>
            </w:r>
          </w:p>
          <w:p w14:paraId="12845461" w14:textId="77777777" w:rsidR="006B1D06" w:rsidRPr="00B22605" w:rsidRDefault="006B1D06" w:rsidP="00694CC5">
            <w:pPr>
              <w:pStyle w:val="Tabletext"/>
              <w:jc w:val="center"/>
            </w:pPr>
            <w:r w:rsidRPr="00B22605">
              <w:t xml:space="preserve">1 </w:t>
            </w:r>
            <w:r w:rsidRPr="00B22605">
              <w:rPr>
                <w:spacing w:val="-2"/>
              </w:rPr>
              <w:t>(NCG);</w:t>
            </w:r>
          </w:p>
          <w:p w14:paraId="4057F8E8" w14:textId="79A5B7DF" w:rsidR="006B1D06" w:rsidRPr="00B22605" w:rsidRDefault="006B1D06" w:rsidP="00694CC5">
            <w:pPr>
              <w:pStyle w:val="Tabletext"/>
              <w:jc w:val="center"/>
            </w:pPr>
            <w:r w:rsidRPr="00B22605">
              <w:t xml:space="preserve">2 </w:t>
            </w:r>
            <w:r w:rsidRPr="00B22605">
              <w:rPr>
                <w:spacing w:val="-2"/>
              </w:rPr>
              <w:t>(PNG))</w:t>
            </w:r>
          </w:p>
        </w:tc>
      </w:tr>
    </w:tbl>
    <w:p w14:paraId="0CE74A55" w14:textId="77777777" w:rsidR="005F6F5E" w:rsidRPr="00B22605" w:rsidRDefault="005F6F5E" w:rsidP="005F6F5E">
      <w:pPr>
        <w:pStyle w:val="Tablefin"/>
        <w:rPr>
          <w:lang w:val="fr-FR"/>
        </w:rPr>
      </w:pPr>
    </w:p>
    <w:p w14:paraId="201B5940" w14:textId="77777777" w:rsidR="005F6F5E" w:rsidRPr="00B22605" w:rsidRDefault="005F6F5E" w:rsidP="005F6F5E">
      <w:pPr>
        <w:tabs>
          <w:tab w:val="left" w:pos="720"/>
        </w:tabs>
        <w:overflowPunct/>
        <w:autoSpaceDE/>
        <w:adjustRightInd/>
        <w:spacing w:before="0"/>
        <w:rPr>
          <w:b/>
          <w:szCs w:val="72"/>
        </w:rPr>
      </w:pPr>
      <w:r w:rsidRPr="00B22605">
        <w:rPr>
          <w:b/>
          <w:szCs w:val="52"/>
        </w:rPr>
        <w:br w:type="page"/>
      </w:r>
    </w:p>
    <w:tbl>
      <w:tblPr>
        <w:tblW w:w="96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1418"/>
        <w:gridCol w:w="1276"/>
        <w:gridCol w:w="1417"/>
        <w:gridCol w:w="1276"/>
        <w:gridCol w:w="1134"/>
        <w:gridCol w:w="1543"/>
      </w:tblGrid>
      <w:tr w:rsidR="00782566" w:rsidRPr="00B22605" w14:paraId="14BBED0F" w14:textId="77777777" w:rsidTr="00782566">
        <w:trPr>
          <w:trHeight w:val="2394"/>
        </w:trPr>
        <w:tc>
          <w:tcPr>
            <w:tcW w:w="1576" w:type="dxa"/>
            <w:tcBorders>
              <w:top w:val="single" w:sz="4" w:space="0" w:color="000000"/>
              <w:left w:val="single" w:sz="4" w:space="0" w:color="000000"/>
              <w:bottom w:val="single" w:sz="4" w:space="0" w:color="000000"/>
              <w:right w:val="single" w:sz="4" w:space="0" w:color="000000"/>
            </w:tcBorders>
          </w:tcPr>
          <w:p w14:paraId="543BB2D5" w14:textId="77777777" w:rsidR="00782566" w:rsidRPr="00B22605" w:rsidRDefault="00782566" w:rsidP="00694CC5">
            <w:pPr>
              <w:pStyle w:val="Tablehead"/>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1487344" w14:textId="23296058" w:rsidR="00782566" w:rsidRPr="00B22605" w:rsidRDefault="00782566" w:rsidP="00694CC5">
            <w:pPr>
              <w:pStyle w:val="Tablehead"/>
              <w:rPr>
                <w:highlight w:val="lightGray"/>
              </w:rPr>
            </w:pPr>
            <w:r w:rsidRPr="00B22605">
              <w:rPr>
                <w:rFonts w:eastAsia="MS Mincho"/>
                <w:sz w:val="18"/>
                <w:szCs w:val="18"/>
              </w:rPr>
              <w:t xml:space="preserve">Demande de conversion sans modification de l'allotissement initial </w:t>
            </w:r>
            <w:r w:rsidRPr="00B22605">
              <w:rPr>
                <w:rFonts w:eastAsia="MS Mincho"/>
                <w:sz w:val="18"/>
                <w:szCs w:val="18"/>
              </w:rPr>
              <w:br/>
              <w:t>(zone de service nationale)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37AC209" w14:textId="16371430" w:rsidR="00782566" w:rsidRPr="00B22605" w:rsidRDefault="00782566" w:rsidP="00694CC5">
            <w:pPr>
              <w:pStyle w:val="Tablehead"/>
              <w:rPr>
                <w:highlight w:val="lightGray"/>
              </w:rPr>
            </w:pPr>
            <w:r w:rsidRPr="00B22605">
              <w:rPr>
                <w:rFonts w:eastAsia="MS Mincho"/>
                <w:sz w:val="18"/>
                <w:szCs w:val="18"/>
              </w:rPr>
              <w:t xml:space="preserve">Demande de conversion avec modification dans les </w:t>
            </w:r>
            <w:r w:rsidRPr="00B22605">
              <w:rPr>
                <w:rFonts w:eastAsia="MS Mincho"/>
                <w:sz w:val="18"/>
                <w:szCs w:val="18"/>
              </w:rPr>
              <w:br/>
              <w:t xml:space="preserve">limites de l'enveloppe de l'allotissement initial </w:t>
            </w:r>
            <w:r w:rsidRPr="00B22605">
              <w:rPr>
                <w:rFonts w:eastAsia="MS Mincho"/>
                <w:sz w:val="18"/>
                <w:szCs w:val="18"/>
              </w:rPr>
              <w:br/>
              <w:t>(zone de service nationale)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7728DF0" w14:textId="6D529E85" w:rsidR="00782566" w:rsidRPr="00B22605" w:rsidRDefault="00782566" w:rsidP="00694CC5">
            <w:pPr>
              <w:pStyle w:val="Tablehead"/>
              <w:rPr>
                <w:highlight w:val="lightGray"/>
              </w:rPr>
            </w:pPr>
            <w:r w:rsidRPr="00B22605">
              <w:rPr>
                <w:rFonts w:eastAsia="MS Mincho"/>
                <w:sz w:val="18"/>
                <w:szCs w:val="18"/>
              </w:rPr>
              <w:t xml:space="preserve">Demande de conversion avec modification en dehors des limites de l'enveloppe de l'allotissement initial </w:t>
            </w:r>
            <w:r w:rsidRPr="00B22605">
              <w:rPr>
                <w:rFonts w:eastAsia="MS Mincho"/>
                <w:sz w:val="18"/>
                <w:szCs w:val="18"/>
              </w:rPr>
              <w:br/>
              <w:t>(zone de service nationale)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BC12A5" w14:textId="0F4E4B4F" w:rsidR="00782566" w:rsidRPr="00B22605" w:rsidRDefault="00782566" w:rsidP="00694CC5">
            <w:pPr>
              <w:pStyle w:val="Tablehead"/>
              <w:rPr>
                <w:highlight w:val="lightGray"/>
              </w:rPr>
            </w:pPr>
            <w:r w:rsidRPr="00B22605">
              <w:rPr>
                <w:rFonts w:eastAsia="MS Mincho"/>
                <w:sz w:val="18"/>
                <w:szCs w:val="18"/>
              </w:rPr>
              <w:t xml:space="preserve">Demande de conversion avec modification </w:t>
            </w:r>
            <w:r w:rsidRPr="00B22605">
              <w:rPr>
                <w:rFonts w:eastAsia="MS Mincho"/>
                <w:sz w:val="18"/>
                <w:szCs w:val="18"/>
              </w:rPr>
              <w:br/>
              <w:t xml:space="preserve">en dehors des limites de l'enveloppe de l'allotissement initial </w:t>
            </w:r>
            <w:r w:rsidRPr="00B22605">
              <w:rPr>
                <w:rFonts w:eastAsia="MS Mincho"/>
                <w:sz w:val="18"/>
                <w:szCs w:val="18"/>
              </w:rPr>
              <w:br/>
              <w:t>(zone de service supranationale)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241159" w14:textId="5F62A8BB" w:rsidR="00782566" w:rsidRPr="00B22605" w:rsidRDefault="00782566" w:rsidP="00694CC5">
            <w:pPr>
              <w:pStyle w:val="Tablehead"/>
              <w:rPr>
                <w:highlight w:val="lightGray"/>
              </w:rPr>
            </w:pPr>
            <w:r w:rsidRPr="00B22605">
              <w:rPr>
                <w:rFonts w:eastAsia="MS Mincho"/>
                <w:sz w:val="18"/>
                <w:szCs w:val="18"/>
              </w:rPr>
              <w:t>Demande d'utilisation additionnelle (zone de service nationale)</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24BA28CC" w14:textId="211C14BE" w:rsidR="00782566" w:rsidRPr="00B22605" w:rsidRDefault="00782566" w:rsidP="00694CC5">
            <w:pPr>
              <w:pStyle w:val="Tablehead"/>
              <w:rPr>
                <w:highlight w:val="lightGray"/>
              </w:rPr>
            </w:pPr>
            <w:r w:rsidRPr="00B22605">
              <w:rPr>
                <w:rFonts w:eastAsia="MS Mincho"/>
                <w:sz w:val="18"/>
                <w:szCs w:val="18"/>
              </w:rPr>
              <w:t>Demande d'utilisation additionnelle (zone de service supranationale et couverture mondiale</w:t>
            </w:r>
            <w:r w:rsidRPr="00B22605">
              <w:rPr>
                <w:rFonts w:eastAsia="MS Mincho"/>
              </w:rPr>
              <w:t>*</w:t>
            </w:r>
            <w:r w:rsidRPr="00B22605">
              <w:rPr>
                <w:rFonts w:eastAsia="MS Mincho"/>
                <w:sz w:val="18"/>
                <w:szCs w:val="18"/>
              </w:rPr>
              <w:t>)</w:t>
            </w:r>
          </w:p>
        </w:tc>
      </w:tr>
      <w:tr w:rsidR="00580967" w:rsidRPr="00B22605" w14:paraId="3D8FC437" w14:textId="77777777" w:rsidTr="00782566">
        <w:trPr>
          <w:trHeight w:val="2200"/>
        </w:trPr>
        <w:tc>
          <w:tcPr>
            <w:tcW w:w="1576" w:type="dxa"/>
            <w:tcBorders>
              <w:top w:val="single" w:sz="4" w:space="0" w:color="000000"/>
              <w:left w:val="single" w:sz="4" w:space="0" w:color="000000"/>
              <w:bottom w:val="single" w:sz="4" w:space="0" w:color="000000"/>
              <w:right w:val="single" w:sz="4" w:space="0" w:color="000000"/>
            </w:tcBorders>
            <w:vAlign w:val="center"/>
          </w:tcPr>
          <w:p w14:paraId="08820EDA" w14:textId="13F1D0CD" w:rsidR="00580967" w:rsidRPr="00B22605" w:rsidRDefault="00580967" w:rsidP="00694CC5">
            <w:pPr>
              <w:pStyle w:val="Tabletext"/>
              <w:jc w:val="center"/>
            </w:pPr>
            <w:r w:rsidRPr="00B22605">
              <w:t>3ème trimestre (juillet-septembre) 2013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0135E76" w14:textId="77777777" w:rsidR="00580967" w:rsidRPr="00B22605" w:rsidRDefault="00580967" w:rsidP="00694CC5">
            <w:pPr>
              <w:pStyle w:val="Tabletext"/>
              <w:jc w:val="center"/>
              <w:rPr>
                <w:b/>
                <w:bCs/>
              </w:rPr>
            </w:pPr>
            <w:r w:rsidRPr="00B22605">
              <w:rPr>
                <w:b/>
                <w:bCs/>
                <w:spacing w:val="-10"/>
              </w:rPr>
              <w:t>1</w:t>
            </w:r>
          </w:p>
          <w:p w14:paraId="5A4B04B1" w14:textId="121BB680" w:rsidR="00580967" w:rsidRPr="00B22605" w:rsidRDefault="00580967" w:rsidP="00694CC5">
            <w:pPr>
              <w:pStyle w:val="Tabletext"/>
              <w:jc w:val="center"/>
            </w:pPr>
            <w:r w:rsidRPr="00B22605">
              <w:rPr>
                <w:spacing w:val="-2"/>
              </w:rPr>
              <w:t>(MNG)</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AFFD724" w14:textId="2C325E9E" w:rsidR="00580967" w:rsidRPr="00B22605" w:rsidRDefault="00580967"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3ED410B" w14:textId="66B041D7"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FE508FB" w14:textId="6EF137FB" w:rsidR="00580967" w:rsidRPr="00B22605" w:rsidRDefault="00580967"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9651AF" w14:textId="3A86B73B" w:rsidR="00580967" w:rsidRPr="00B22605" w:rsidRDefault="00580967"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5D302C7F" w14:textId="77777777" w:rsidR="00580967" w:rsidRPr="00B22605" w:rsidRDefault="00580967" w:rsidP="00694CC5">
            <w:pPr>
              <w:pStyle w:val="Tabletext"/>
              <w:jc w:val="center"/>
              <w:rPr>
                <w:b/>
                <w:bCs/>
              </w:rPr>
            </w:pPr>
            <w:r w:rsidRPr="00B22605">
              <w:rPr>
                <w:b/>
                <w:bCs/>
                <w:spacing w:val="-5"/>
              </w:rPr>
              <w:t>11</w:t>
            </w:r>
          </w:p>
          <w:p w14:paraId="1C27EAB7" w14:textId="77777777" w:rsidR="00580967" w:rsidRPr="00B22605" w:rsidRDefault="00580967" w:rsidP="00694CC5">
            <w:pPr>
              <w:pStyle w:val="Tabletext"/>
              <w:jc w:val="center"/>
            </w:pPr>
            <w:r w:rsidRPr="00B22605">
              <w:t>(2</w:t>
            </w:r>
            <w:r w:rsidRPr="00B22605">
              <w:rPr>
                <w:spacing w:val="-1"/>
              </w:rPr>
              <w:t xml:space="preserve"> </w:t>
            </w:r>
            <w:r w:rsidRPr="00B22605">
              <w:t>(F);</w:t>
            </w:r>
            <w:r w:rsidRPr="00B22605">
              <w:rPr>
                <w:spacing w:val="-2"/>
              </w:rPr>
              <w:t xml:space="preserve"> </w:t>
            </w:r>
            <w:r w:rsidRPr="00B22605">
              <w:t>2</w:t>
            </w:r>
            <w:r w:rsidRPr="00B22605">
              <w:rPr>
                <w:spacing w:val="-3"/>
              </w:rPr>
              <w:t xml:space="preserve"> </w:t>
            </w:r>
            <w:r w:rsidRPr="00B22605">
              <w:rPr>
                <w:spacing w:val="-4"/>
              </w:rPr>
              <w:t>(G);</w:t>
            </w:r>
          </w:p>
          <w:p w14:paraId="42643B82" w14:textId="77777777" w:rsidR="00580967" w:rsidRPr="00B22605" w:rsidRDefault="00580967" w:rsidP="00694CC5">
            <w:pPr>
              <w:pStyle w:val="Tabletext"/>
              <w:jc w:val="center"/>
            </w:pPr>
            <w:r w:rsidRPr="00B22605">
              <w:t xml:space="preserve">2 </w:t>
            </w:r>
            <w:r w:rsidRPr="00B22605">
              <w:rPr>
                <w:spacing w:val="-2"/>
              </w:rPr>
              <w:t>(HOL);</w:t>
            </w:r>
          </w:p>
          <w:p w14:paraId="1A4BB994" w14:textId="77777777" w:rsidR="00580967" w:rsidRPr="00B22605" w:rsidRDefault="00580967" w:rsidP="00694CC5">
            <w:pPr>
              <w:pStyle w:val="Tabletext"/>
              <w:jc w:val="center"/>
            </w:pPr>
            <w:r w:rsidRPr="00B22605">
              <w:t xml:space="preserve">1 </w:t>
            </w:r>
            <w:r w:rsidRPr="00B22605">
              <w:rPr>
                <w:spacing w:val="-2"/>
              </w:rPr>
              <w:t>(LAO);</w:t>
            </w:r>
          </w:p>
          <w:p w14:paraId="661B23F4" w14:textId="77777777" w:rsidR="00580967" w:rsidRPr="00B22605" w:rsidRDefault="00580967" w:rsidP="00694CC5">
            <w:pPr>
              <w:pStyle w:val="Tabletext"/>
              <w:jc w:val="center"/>
            </w:pPr>
            <w:r w:rsidRPr="00B22605">
              <w:t>1</w:t>
            </w:r>
            <w:r w:rsidRPr="00B22605">
              <w:rPr>
                <w:spacing w:val="-2"/>
              </w:rPr>
              <w:t xml:space="preserve"> </w:t>
            </w:r>
            <w:r w:rsidRPr="00B22605">
              <w:t>(PNG);</w:t>
            </w:r>
            <w:r w:rsidRPr="00B22605">
              <w:rPr>
                <w:spacing w:val="-4"/>
              </w:rPr>
              <w:t xml:space="preserve"> </w:t>
            </w:r>
            <w:r w:rsidRPr="00B22605">
              <w:t>1</w:t>
            </w:r>
            <w:r w:rsidRPr="00B22605">
              <w:rPr>
                <w:spacing w:val="-1"/>
              </w:rPr>
              <w:t xml:space="preserve"> </w:t>
            </w:r>
            <w:r w:rsidRPr="00B22605">
              <w:rPr>
                <w:spacing w:val="-4"/>
              </w:rPr>
              <w:t>(S);</w:t>
            </w:r>
          </w:p>
          <w:p w14:paraId="3A3F2288" w14:textId="77777777" w:rsidR="00580967" w:rsidRPr="00B22605" w:rsidRDefault="00580967" w:rsidP="00694CC5">
            <w:pPr>
              <w:pStyle w:val="Tabletext"/>
              <w:jc w:val="center"/>
            </w:pPr>
            <w:r w:rsidRPr="00B22605">
              <w:t xml:space="preserve">1 </w:t>
            </w:r>
            <w:r w:rsidRPr="00B22605">
              <w:rPr>
                <w:spacing w:val="-2"/>
              </w:rPr>
              <w:t>(UAE);</w:t>
            </w:r>
          </w:p>
          <w:p w14:paraId="1D400F18" w14:textId="231C7B8C" w:rsidR="00580967" w:rsidRPr="00B22605" w:rsidRDefault="00580967" w:rsidP="00694CC5">
            <w:pPr>
              <w:pStyle w:val="Tabletext"/>
              <w:jc w:val="center"/>
            </w:pPr>
            <w:r w:rsidRPr="00B22605">
              <w:t xml:space="preserve">1 </w:t>
            </w:r>
            <w:r w:rsidRPr="00B22605">
              <w:rPr>
                <w:spacing w:val="-2"/>
              </w:rPr>
              <w:t>(VTN))</w:t>
            </w:r>
          </w:p>
        </w:tc>
      </w:tr>
      <w:tr w:rsidR="00580967" w:rsidRPr="00B22605" w14:paraId="56B6BE28" w14:textId="77777777" w:rsidTr="00782566">
        <w:trPr>
          <w:trHeight w:val="1389"/>
        </w:trPr>
        <w:tc>
          <w:tcPr>
            <w:tcW w:w="1576" w:type="dxa"/>
            <w:tcBorders>
              <w:top w:val="single" w:sz="4" w:space="0" w:color="000000"/>
              <w:left w:val="single" w:sz="4" w:space="0" w:color="000000"/>
              <w:bottom w:val="single" w:sz="4" w:space="0" w:color="000000"/>
              <w:right w:val="single" w:sz="4" w:space="0" w:color="000000"/>
            </w:tcBorders>
            <w:vAlign w:val="center"/>
          </w:tcPr>
          <w:p w14:paraId="4F674A2C" w14:textId="7AF51D7D" w:rsidR="00580967" w:rsidRPr="00B22605" w:rsidRDefault="00580967" w:rsidP="00694CC5">
            <w:pPr>
              <w:pStyle w:val="Tabletext"/>
              <w:jc w:val="center"/>
            </w:pPr>
            <w:r w:rsidRPr="00B22605">
              <w:t>4ème trimestre (octobre-décembre) 2013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8954BCE" w14:textId="561E5DD7"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28A052A" w14:textId="1895F092" w:rsidR="00580967" w:rsidRPr="00B22605" w:rsidRDefault="00580967"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3F4E23E" w14:textId="27CE566C"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4983107" w14:textId="0060E465" w:rsidR="00580967" w:rsidRPr="00B22605" w:rsidRDefault="00580967"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9D9E7A" w14:textId="05A30D93" w:rsidR="00580967" w:rsidRPr="00B22605" w:rsidRDefault="00580967"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5B4C7D05" w14:textId="77777777" w:rsidR="00580967" w:rsidRPr="00B22605" w:rsidRDefault="00580967" w:rsidP="00694CC5">
            <w:pPr>
              <w:pStyle w:val="Tabletext"/>
              <w:jc w:val="center"/>
              <w:rPr>
                <w:b/>
                <w:bCs/>
              </w:rPr>
            </w:pPr>
            <w:r w:rsidRPr="00B22605">
              <w:rPr>
                <w:b/>
                <w:bCs/>
                <w:spacing w:val="-10"/>
              </w:rPr>
              <w:t>6</w:t>
            </w:r>
          </w:p>
          <w:p w14:paraId="206500A2" w14:textId="77777777" w:rsidR="00580967" w:rsidRPr="00B22605" w:rsidRDefault="00580967" w:rsidP="00694CC5">
            <w:pPr>
              <w:pStyle w:val="Tabletext"/>
              <w:jc w:val="center"/>
            </w:pPr>
            <w:r w:rsidRPr="00B22605">
              <w:t>(2</w:t>
            </w:r>
            <w:r w:rsidRPr="00B22605">
              <w:rPr>
                <w:spacing w:val="-1"/>
              </w:rPr>
              <w:t xml:space="preserve"> </w:t>
            </w:r>
            <w:r w:rsidRPr="00B22605">
              <w:rPr>
                <w:spacing w:val="-2"/>
              </w:rPr>
              <w:t>(HOL);</w:t>
            </w:r>
          </w:p>
          <w:p w14:paraId="5DD61C32" w14:textId="77777777" w:rsidR="00580967" w:rsidRPr="00B22605" w:rsidRDefault="00580967" w:rsidP="00694CC5">
            <w:pPr>
              <w:pStyle w:val="Tabletext"/>
              <w:jc w:val="center"/>
            </w:pPr>
            <w:r w:rsidRPr="00B22605">
              <w:t xml:space="preserve">1 </w:t>
            </w:r>
            <w:r w:rsidRPr="00B22605">
              <w:rPr>
                <w:spacing w:val="-2"/>
              </w:rPr>
              <w:t>(IRQ);</w:t>
            </w:r>
          </w:p>
          <w:p w14:paraId="7A047FBB" w14:textId="77777777" w:rsidR="00580967" w:rsidRPr="00B22605" w:rsidRDefault="00580967" w:rsidP="00694CC5">
            <w:pPr>
              <w:pStyle w:val="Tabletext"/>
              <w:jc w:val="center"/>
            </w:pPr>
            <w:r w:rsidRPr="00B22605">
              <w:t xml:space="preserve">1 </w:t>
            </w:r>
            <w:r w:rsidRPr="00B22605">
              <w:rPr>
                <w:spacing w:val="-2"/>
              </w:rPr>
              <w:t>(PNG);</w:t>
            </w:r>
          </w:p>
          <w:p w14:paraId="42B28C22" w14:textId="19A51369" w:rsidR="00580967" w:rsidRPr="00B22605" w:rsidRDefault="00580967" w:rsidP="00694CC5">
            <w:pPr>
              <w:pStyle w:val="Tabletext"/>
              <w:jc w:val="center"/>
            </w:pPr>
            <w:r w:rsidRPr="00B22605">
              <w:t xml:space="preserve">2 </w:t>
            </w:r>
            <w:r w:rsidRPr="00B22605">
              <w:rPr>
                <w:spacing w:val="-2"/>
              </w:rPr>
              <w:t>(UAE))</w:t>
            </w:r>
          </w:p>
        </w:tc>
      </w:tr>
      <w:tr w:rsidR="00580967" w:rsidRPr="00B22605" w14:paraId="75368BD1" w14:textId="77777777" w:rsidTr="00782566">
        <w:trPr>
          <w:trHeight w:val="1660"/>
        </w:trPr>
        <w:tc>
          <w:tcPr>
            <w:tcW w:w="1576" w:type="dxa"/>
            <w:tcBorders>
              <w:top w:val="single" w:sz="4" w:space="0" w:color="000000"/>
              <w:left w:val="single" w:sz="4" w:space="0" w:color="000000"/>
              <w:bottom w:val="single" w:sz="4" w:space="0" w:color="000000"/>
              <w:right w:val="single" w:sz="4" w:space="0" w:color="000000"/>
            </w:tcBorders>
            <w:vAlign w:val="center"/>
          </w:tcPr>
          <w:p w14:paraId="3BA9DB26" w14:textId="0BA2C6BB" w:rsidR="00580967" w:rsidRPr="00B22605" w:rsidRDefault="00580967" w:rsidP="00694CC5">
            <w:pPr>
              <w:pStyle w:val="Tabletext"/>
              <w:jc w:val="center"/>
            </w:pPr>
            <w:r w:rsidRPr="00B22605">
              <w:t>1er trimestre (janvier-mars) 2014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E4919BE" w14:textId="5C3C9BEE"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56D7F2A" w14:textId="02B05078" w:rsidR="00580967" w:rsidRPr="00B22605" w:rsidRDefault="00580967"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4B452E2" w14:textId="7C7412C7"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4DCA621" w14:textId="290FFF70" w:rsidR="00580967" w:rsidRPr="00B22605" w:rsidRDefault="00580967"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DE2DC2" w14:textId="25F75DEB" w:rsidR="00580967" w:rsidRPr="00B22605" w:rsidRDefault="00580967"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1DDAD019" w14:textId="77777777" w:rsidR="00580967" w:rsidRPr="00B22605" w:rsidRDefault="00580967" w:rsidP="00694CC5">
            <w:pPr>
              <w:pStyle w:val="Tabletext"/>
              <w:jc w:val="center"/>
              <w:rPr>
                <w:b/>
                <w:bCs/>
              </w:rPr>
            </w:pPr>
            <w:r w:rsidRPr="00B22605">
              <w:rPr>
                <w:b/>
                <w:bCs/>
                <w:spacing w:val="-5"/>
              </w:rPr>
              <w:t>18</w:t>
            </w:r>
          </w:p>
          <w:p w14:paraId="6E6E0CBF" w14:textId="77777777" w:rsidR="00580967" w:rsidRPr="00B22605" w:rsidRDefault="00580967" w:rsidP="00694CC5">
            <w:pPr>
              <w:pStyle w:val="Tabletext"/>
              <w:jc w:val="center"/>
            </w:pPr>
            <w:r w:rsidRPr="00B22605">
              <w:t>(1</w:t>
            </w:r>
            <w:r w:rsidRPr="00B22605">
              <w:rPr>
                <w:spacing w:val="-1"/>
              </w:rPr>
              <w:t xml:space="preserve"> </w:t>
            </w:r>
            <w:r w:rsidRPr="00B22605">
              <w:rPr>
                <w:spacing w:val="-4"/>
              </w:rPr>
              <w:t>(B);</w:t>
            </w:r>
          </w:p>
          <w:p w14:paraId="0EEBE809" w14:textId="77777777" w:rsidR="00580967" w:rsidRPr="00B22605" w:rsidRDefault="00580967" w:rsidP="00694CC5">
            <w:pPr>
              <w:pStyle w:val="Tabletext"/>
              <w:jc w:val="center"/>
            </w:pPr>
            <w:r w:rsidRPr="00B22605">
              <w:t>2</w:t>
            </w:r>
            <w:r w:rsidRPr="00B22605">
              <w:rPr>
                <w:spacing w:val="-2"/>
              </w:rPr>
              <w:t xml:space="preserve"> </w:t>
            </w:r>
            <w:r w:rsidRPr="00B22605">
              <w:t>(CHN);</w:t>
            </w:r>
            <w:r w:rsidRPr="00B22605">
              <w:rPr>
                <w:spacing w:val="-4"/>
              </w:rPr>
              <w:t xml:space="preserve"> </w:t>
            </w:r>
            <w:r w:rsidRPr="00B22605">
              <w:t>4</w:t>
            </w:r>
            <w:r w:rsidRPr="00B22605">
              <w:rPr>
                <w:spacing w:val="-2"/>
              </w:rPr>
              <w:t xml:space="preserve"> </w:t>
            </w:r>
            <w:r w:rsidRPr="00B22605">
              <w:rPr>
                <w:spacing w:val="-4"/>
              </w:rPr>
              <w:t>(F);</w:t>
            </w:r>
          </w:p>
          <w:p w14:paraId="0B31636F" w14:textId="77777777" w:rsidR="00580967" w:rsidRPr="00B22605" w:rsidRDefault="00580967" w:rsidP="00694CC5">
            <w:pPr>
              <w:pStyle w:val="Tabletext"/>
              <w:jc w:val="center"/>
            </w:pPr>
            <w:r w:rsidRPr="00B22605">
              <w:t>3</w:t>
            </w:r>
            <w:r w:rsidRPr="00B22605">
              <w:rPr>
                <w:spacing w:val="-2"/>
              </w:rPr>
              <w:t xml:space="preserve"> </w:t>
            </w:r>
            <w:r w:rsidRPr="00B22605">
              <w:t>(HOL);</w:t>
            </w:r>
            <w:r w:rsidRPr="00B22605">
              <w:rPr>
                <w:spacing w:val="-4"/>
              </w:rPr>
              <w:t xml:space="preserve"> </w:t>
            </w:r>
            <w:r w:rsidRPr="00B22605">
              <w:t>2</w:t>
            </w:r>
            <w:r w:rsidRPr="00B22605">
              <w:rPr>
                <w:spacing w:val="-1"/>
              </w:rPr>
              <w:t xml:space="preserve"> </w:t>
            </w:r>
            <w:r w:rsidRPr="00B22605">
              <w:rPr>
                <w:spacing w:val="-4"/>
              </w:rPr>
              <w:t>(J);</w:t>
            </w:r>
          </w:p>
          <w:p w14:paraId="00C05BB7" w14:textId="77777777" w:rsidR="00580967" w:rsidRPr="00B22605" w:rsidRDefault="00580967" w:rsidP="00694CC5">
            <w:pPr>
              <w:pStyle w:val="Tabletext"/>
              <w:jc w:val="center"/>
            </w:pPr>
            <w:r w:rsidRPr="00B22605">
              <w:t xml:space="preserve">1 </w:t>
            </w:r>
            <w:r w:rsidRPr="00B22605">
              <w:rPr>
                <w:spacing w:val="-2"/>
              </w:rPr>
              <w:t>(MCO);</w:t>
            </w:r>
          </w:p>
          <w:p w14:paraId="780F121B" w14:textId="6E8B2C68" w:rsidR="00580967" w:rsidRPr="00B22605" w:rsidRDefault="00580967" w:rsidP="00694CC5">
            <w:pPr>
              <w:pStyle w:val="Tabletext"/>
              <w:jc w:val="center"/>
            </w:pPr>
            <w:r w:rsidRPr="00B22605">
              <w:t xml:space="preserve">5 </w:t>
            </w:r>
            <w:r w:rsidRPr="00B22605">
              <w:rPr>
                <w:spacing w:val="-2"/>
              </w:rPr>
              <w:t>(PNG))</w:t>
            </w:r>
          </w:p>
        </w:tc>
      </w:tr>
      <w:tr w:rsidR="00580967" w:rsidRPr="00B22605" w14:paraId="373D5004" w14:textId="77777777" w:rsidTr="00782566">
        <w:trPr>
          <w:trHeight w:val="1389"/>
        </w:trPr>
        <w:tc>
          <w:tcPr>
            <w:tcW w:w="1576" w:type="dxa"/>
            <w:tcBorders>
              <w:top w:val="single" w:sz="4" w:space="0" w:color="000000"/>
              <w:left w:val="single" w:sz="4" w:space="0" w:color="000000"/>
              <w:bottom w:val="single" w:sz="4" w:space="0" w:color="000000"/>
              <w:right w:val="single" w:sz="4" w:space="0" w:color="000000"/>
            </w:tcBorders>
            <w:vAlign w:val="center"/>
          </w:tcPr>
          <w:p w14:paraId="489ED46D" w14:textId="43CF770E" w:rsidR="00580967" w:rsidRPr="00B22605" w:rsidRDefault="00580967" w:rsidP="00694CC5">
            <w:pPr>
              <w:pStyle w:val="Tabletext"/>
              <w:jc w:val="center"/>
            </w:pPr>
            <w:r w:rsidRPr="00B22605">
              <w:t>2ème trimestre (avril-juin) 2014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38477F" w14:textId="77777777" w:rsidR="00580967" w:rsidRPr="00B22605" w:rsidRDefault="00580967" w:rsidP="00694CC5">
            <w:pPr>
              <w:pStyle w:val="Tabletext"/>
              <w:jc w:val="center"/>
              <w:rPr>
                <w:b/>
                <w:bCs/>
              </w:rPr>
            </w:pPr>
            <w:r w:rsidRPr="00B22605">
              <w:rPr>
                <w:b/>
                <w:bCs/>
                <w:spacing w:val="-10"/>
              </w:rPr>
              <w:t>1</w:t>
            </w:r>
          </w:p>
          <w:p w14:paraId="3BA82FD8" w14:textId="7D1B93A6" w:rsidR="00580967" w:rsidRPr="00B22605" w:rsidRDefault="00580967" w:rsidP="00694CC5">
            <w:pPr>
              <w:pStyle w:val="Tabletext"/>
              <w:jc w:val="center"/>
            </w:pPr>
            <w:r w:rsidRPr="00B22605">
              <w:rPr>
                <w:spacing w:val="-2"/>
              </w:rPr>
              <w:t>(BUL)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E404C0F" w14:textId="56D2201E" w:rsidR="00580967" w:rsidRPr="00B22605" w:rsidRDefault="00580967"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3B2A614" w14:textId="3268C214"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79A23CF" w14:textId="748E5873" w:rsidR="00580967" w:rsidRPr="00B22605" w:rsidRDefault="00580967"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E433FC" w14:textId="77777777" w:rsidR="00580967" w:rsidRPr="00B22605" w:rsidRDefault="00580967" w:rsidP="00694CC5">
            <w:pPr>
              <w:pStyle w:val="Tabletext"/>
              <w:jc w:val="center"/>
              <w:rPr>
                <w:b/>
                <w:bCs/>
              </w:rPr>
            </w:pPr>
            <w:r w:rsidRPr="00B22605">
              <w:rPr>
                <w:b/>
                <w:bCs/>
                <w:spacing w:val="-10"/>
              </w:rPr>
              <w:t>2</w:t>
            </w:r>
          </w:p>
          <w:p w14:paraId="34AAF5EE" w14:textId="77777777" w:rsidR="00580967" w:rsidRPr="00B22605" w:rsidRDefault="00580967" w:rsidP="00694CC5">
            <w:pPr>
              <w:pStyle w:val="Tabletext"/>
              <w:jc w:val="center"/>
            </w:pPr>
            <w:r w:rsidRPr="00B22605">
              <w:t>(1</w:t>
            </w:r>
            <w:r w:rsidRPr="00B22605">
              <w:rPr>
                <w:spacing w:val="-1"/>
              </w:rPr>
              <w:t xml:space="preserve"> </w:t>
            </w:r>
            <w:r w:rsidRPr="00B22605">
              <w:rPr>
                <w:spacing w:val="-2"/>
              </w:rPr>
              <w:t>(CHN);</w:t>
            </w:r>
          </w:p>
          <w:p w14:paraId="48E04E35" w14:textId="1DA98BD2" w:rsidR="00580967" w:rsidRPr="00B22605" w:rsidRDefault="00580967" w:rsidP="00694CC5">
            <w:pPr>
              <w:pStyle w:val="Tabletext"/>
              <w:jc w:val="center"/>
            </w:pPr>
            <w:r w:rsidRPr="00B22605">
              <w:t xml:space="preserve">1 </w:t>
            </w:r>
            <w:r w:rsidRPr="00B22605">
              <w:rPr>
                <w:spacing w:val="-2"/>
              </w:rPr>
              <w:t>(RUS))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C65C166" w14:textId="77777777" w:rsidR="00580967" w:rsidRPr="00B22605" w:rsidRDefault="00580967" w:rsidP="00694CC5">
            <w:pPr>
              <w:pStyle w:val="Tabletext"/>
              <w:jc w:val="center"/>
              <w:rPr>
                <w:b/>
                <w:bCs/>
              </w:rPr>
            </w:pPr>
            <w:r w:rsidRPr="00B22605">
              <w:rPr>
                <w:b/>
                <w:bCs/>
                <w:spacing w:val="-5"/>
              </w:rPr>
              <w:t>12</w:t>
            </w:r>
          </w:p>
          <w:p w14:paraId="36B90BD2" w14:textId="77777777" w:rsidR="00580967" w:rsidRPr="00B22605" w:rsidRDefault="00580967" w:rsidP="00694CC5">
            <w:pPr>
              <w:pStyle w:val="Tabletext"/>
              <w:jc w:val="center"/>
            </w:pPr>
            <w:r w:rsidRPr="00B22605">
              <w:t>(1</w:t>
            </w:r>
            <w:r w:rsidRPr="00B22605">
              <w:rPr>
                <w:spacing w:val="-3"/>
              </w:rPr>
              <w:t xml:space="preserve"> </w:t>
            </w:r>
            <w:r w:rsidRPr="00B22605">
              <w:t>(BUL);</w:t>
            </w:r>
            <w:r w:rsidRPr="00B22605">
              <w:rPr>
                <w:spacing w:val="-4"/>
              </w:rPr>
              <w:t xml:space="preserve"> </w:t>
            </w:r>
            <w:r w:rsidRPr="00B22605">
              <w:t>2</w:t>
            </w:r>
            <w:r w:rsidRPr="00B22605">
              <w:rPr>
                <w:spacing w:val="-2"/>
              </w:rPr>
              <w:t xml:space="preserve"> </w:t>
            </w:r>
            <w:r w:rsidRPr="00B22605">
              <w:rPr>
                <w:spacing w:val="-4"/>
              </w:rPr>
              <w:t>(D);</w:t>
            </w:r>
          </w:p>
          <w:p w14:paraId="74073FBE" w14:textId="77777777" w:rsidR="00580967" w:rsidRPr="00B22605" w:rsidRDefault="00580967" w:rsidP="00694CC5">
            <w:pPr>
              <w:pStyle w:val="Tabletext"/>
              <w:jc w:val="center"/>
            </w:pPr>
            <w:r w:rsidRPr="00B22605">
              <w:t>2</w:t>
            </w:r>
            <w:r w:rsidRPr="00B22605">
              <w:rPr>
                <w:spacing w:val="-1"/>
              </w:rPr>
              <w:t xml:space="preserve"> </w:t>
            </w:r>
            <w:r w:rsidRPr="00B22605">
              <w:t>(E);</w:t>
            </w:r>
            <w:r w:rsidRPr="00B22605">
              <w:rPr>
                <w:spacing w:val="-3"/>
              </w:rPr>
              <w:t xml:space="preserve"> </w:t>
            </w:r>
            <w:r w:rsidRPr="00B22605">
              <w:t>2</w:t>
            </w:r>
            <w:r w:rsidRPr="00B22605">
              <w:rPr>
                <w:spacing w:val="-3"/>
              </w:rPr>
              <w:t xml:space="preserve"> </w:t>
            </w:r>
            <w:r w:rsidRPr="00B22605">
              <w:rPr>
                <w:spacing w:val="-4"/>
              </w:rPr>
              <w:t>(F);</w:t>
            </w:r>
          </w:p>
          <w:p w14:paraId="55254EAA" w14:textId="77777777" w:rsidR="00580967" w:rsidRPr="00B22605" w:rsidRDefault="00580967" w:rsidP="00694CC5">
            <w:pPr>
              <w:pStyle w:val="Tabletext"/>
              <w:jc w:val="center"/>
            </w:pPr>
            <w:r w:rsidRPr="00B22605">
              <w:t xml:space="preserve">2 </w:t>
            </w:r>
            <w:r w:rsidRPr="00B22605">
              <w:rPr>
                <w:spacing w:val="-2"/>
              </w:rPr>
              <w:t>(PNG);</w:t>
            </w:r>
          </w:p>
          <w:p w14:paraId="2467A54D" w14:textId="1347A64E" w:rsidR="00580967" w:rsidRPr="00B22605" w:rsidRDefault="00580967" w:rsidP="00694CC5">
            <w:pPr>
              <w:pStyle w:val="Tabletext"/>
              <w:jc w:val="center"/>
            </w:pPr>
            <w:r w:rsidRPr="00B22605">
              <w:t xml:space="preserve">3 </w:t>
            </w:r>
            <w:r w:rsidRPr="00B22605">
              <w:rPr>
                <w:spacing w:val="-2"/>
              </w:rPr>
              <w:t>(RUS))</w:t>
            </w:r>
          </w:p>
        </w:tc>
      </w:tr>
      <w:tr w:rsidR="00580967" w:rsidRPr="00B22605" w14:paraId="612ED9D7" w14:textId="77777777" w:rsidTr="00782566">
        <w:trPr>
          <w:trHeight w:val="1309"/>
        </w:trPr>
        <w:tc>
          <w:tcPr>
            <w:tcW w:w="1576" w:type="dxa"/>
            <w:tcBorders>
              <w:top w:val="single" w:sz="4" w:space="0" w:color="000000"/>
              <w:left w:val="single" w:sz="4" w:space="0" w:color="000000"/>
              <w:bottom w:val="single" w:sz="4" w:space="0" w:color="000000"/>
              <w:right w:val="single" w:sz="4" w:space="0" w:color="000000"/>
            </w:tcBorders>
            <w:vAlign w:val="center"/>
          </w:tcPr>
          <w:p w14:paraId="46338983" w14:textId="442B161B" w:rsidR="00580967" w:rsidRPr="00B22605" w:rsidRDefault="00580967" w:rsidP="00694CC5">
            <w:pPr>
              <w:pStyle w:val="Tabletext"/>
              <w:jc w:val="center"/>
            </w:pPr>
            <w:r w:rsidRPr="00B22605">
              <w:t>3ème trimestre (juillet-septembre) 2014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22F3B2F" w14:textId="735B77D0"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8FE56B0" w14:textId="670D4F5F" w:rsidR="00580967" w:rsidRPr="00B22605" w:rsidRDefault="00580967"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05064E5" w14:textId="288AE165"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73B7F8E" w14:textId="526F068B" w:rsidR="00580967" w:rsidRPr="00B22605" w:rsidRDefault="00580967"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5AD78B" w14:textId="77777777" w:rsidR="00580967" w:rsidRPr="00B22605" w:rsidRDefault="00580967" w:rsidP="00694CC5">
            <w:pPr>
              <w:pStyle w:val="Tabletext"/>
              <w:jc w:val="center"/>
              <w:rPr>
                <w:b/>
                <w:bCs/>
              </w:rPr>
            </w:pPr>
            <w:r w:rsidRPr="00B22605">
              <w:rPr>
                <w:b/>
                <w:bCs/>
                <w:spacing w:val="-10"/>
              </w:rPr>
              <w:t>7</w:t>
            </w:r>
          </w:p>
          <w:p w14:paraId="200BA931" w14:textId="77777777" w:rsidR="00580967" w:rsidRPr="00B22605" w:rsidRDefault="00580967" w:rsidP="00694CC5">
            <w:pPr>
              <w:pStyle w:val="Tabletext"/>
              <w:jc w:val="center"/>
            </w:pPr>
            <w:r w:rsidRPr="00B22605">
              <w:t>(6</w:t>
            </w:r>
            <w:r w:rsidRPr="00B22605">
              <w:rPr>
                <w:spacing w:val="-1"/>
              </w:rPr>
              <w:t xml:space="preserve"> </w:t>
            </w:r>
            <w:r w:rsidRPr="00B22605">
              <w:rPr>
                <w:spacing w:val="-2"/>
              </w:rPr>
              <w:t>(CHN);</w:t>
            </w:r>
          </w:p>
          <w:p w14:paraId="0043282E" w14:textId="7A669164" w:rsidR="00580967" w:rsidRPr="00B22605" w:rsidRDefault="00580967" w:rsidP="00694CC5">
            <w:pPr>
              <w:pStyle w:val="Tabletext"/>
              <w:jc w:val="center"/>
            </w:pPr>
            <w:r w:rsidRPr="00B22605">
              <w:t xml:space="preserve">1 </w:t>
            </w:r>
            <w:r w:rsidRPr="00B22605">
              <w:rPr>
                <w:spacing w:val="-2"/>
              </w:rPr>
              <w:t>(IND))</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4BE4AC4D" w14:textId="77777777" w:rsidR="00580967" w:rsidRPr="00B22605" w:rsidRDefault="00580967" w:rsidP="00694CC5">
            <w:pPr>
              <w:pStyle w:val="Tabletext"/>
              <w:jc w:val="center"/>
              <w:rPr>
                <w:b/>
                <w:bCs/>
              </w:rPr>
            </w:pPr>
            <w:r w:rsidRPr="00B22605">
              <w:rPr>
                <w:b/>
                <w:bCs/>
                <w:spacing w:val="-10"/>
              </w:rPr>
              <w:t>7</w:t>
            </w:r>
          </w:p>
          <w:p w14:paraId="1EB2F34C" w14:textId="77777777" w:rsidR="00580967" w:rsidRPr="00B22605" w:rsidRDefault="00580967" w:rsidP="00694CC5">
            <w:pPr>
              <w:pStyle w:val="Tabletext"/>
              <w:jc w:val="center"/>
            </w:pPr>
            <w:r w:rsidRPr="00B22605">
              <w:t>(1</w:t>
            </w:r>
            <w:r w:rsidRPr="00B22605">
              <w:rPr>
                <w:spacing w:val="-1"/>
              </w:rPr>
              <w:t xml:space="preserve"> </w:t>
            </w:r>
            <w:r w:rsidRPr="00B22605">
              <w:rPr>
                <w:spacing w:val="-2"/>
              </w:rPr>
              <w:t>(ARS/ARB);</w:t>
            </w:r>
          </w:p>
          <w:p w14:paraId="522C5E9C" w14:textId="77777777" w:rsidR="00580967" w:rsidRPr="00B22605" w:rsidRDefault="00580967" w:rsidP="00694CC5">
            <w:pPr>
              <w:pStyle w:val="Tabletext"/>
              <w:jc w:val="center"/>
            </w:pPr>
            <w:r w:rsidRPr="00B22605">
              <w:t>1</w:t>
            </w:r>
            <w:r w:rsidRPr="00B22605">
              <w:rPr>
                <w:spacing w:val="-1"/>
              </w:rPr>
              <w:t xml:space="preserve"> </w:t>
            </w:r>
            <w:r w:rsidRPr="00B22605">
              <w:t>(D);</w:t>
            </w:r>
            <w:r w:rsidRPr="00B22605">
              <w:rPr>
                <w:spacing w:val="-3"/>
              </w:rPr>
              <w:t xml:space="preserve"> </w:t>
            </w:r>
            <w:r w:rsidRPr="00B22605">
              <w:t>1</w:t>
            </w:r>
            <w:r w:rsidRPr="00B22605">
              <w:rPr>
                <w:spacing w:val="-3"/>
              </w:rPr>
              <w:t xml:space="preserve"> </w:t>
            </w:r>
            <w:r w:rsidRPr="00B22605">
              <w:rPr>
                <w:spacing w:val="-4"/>
              </w:rPr>
              <w:t>(E);</w:t>
            </w:r>
          </w:p>
          <w:p w14:paraId="0B3662C3" w14:textId="77777777" w:rsidR="00580967" w:rsidRPr="00B22605" w:rsidRDefault="00580967" w:rsidP="00694CC5">
            <w:pPr>
              <w:pStyle w:val="Tabletext"/>
              <w:jc w:val="center"/>
            </w:pPr>
            <w:r w:rsidRPr="00B22605">
              <w:t>1</w:t>
            </w:r>
            <w:r w:rsidRPr="00B22605">
              <w:rPr>
                <w:spacing w:val="-1"/>
              </w:rPr>
              <w:t xml:space="preserve"> </w:t>
            </w:r>
            <w:r w:rsidRPr="00B22605">
              <w:t>(G);</w:t>
            </w:r>
            <w:r w:rsidRPr="00B22605">
              <w:rPr>
                <w:spacing w:val="-3"/>
              </w:rPr>
              <w:t xml:space="preserve"> </w:t>
            </w:r>
            <w:r w:rsidRPr="00B22605">
              <w:t>1</w:t>
            </w:r>
            <w:r w:rsidRPr="00B22605">
              <w:rPr>
                <w:spacing w:val="-3"/>
              </w:rPr>
              <w:t xml:space="preserve"> </w:t>
            </w:r>
            <w:r w:rsidRPr="00B22605">
              <w:rPr>
                <w:spacing w:val="-2"/>
              </w:rPr>
              <w:t>(PNG);</w:t>
            </w:r>
          </w:p>
          <w:p w14:paraId="0EC61C0D" w14:textId="40778F62" w:rsidR="00580967" w:rsidRPr="00B22605" w:rsidRDefault="00580967" w:rsidP="00694CC5">
            <w:pPr>
              <w:pStyle w:val="Tabletext"/>
              <w:jc w:val="center"/>
            </w:pPr>
            <w:r w:rsidRPr="00B22605">
              <w:t xml:space="preserve">2 </w:t>
            </w:r>
            <w:r w:rsidRPr="00B22605">
              <w:rPr>
                <w:spacing w:val="-2"/>
              </w:rPr>
              <w:t>(RUS))</w:t>
            </w:r>
          </w:p>
        </w:tc>
      </w:tr>
      <w:tr w:rsidR="00580967" w:rsidRPr="00B22605" w14:paraId="6DD20F58" w14:textId="77777777" w:rsidTr="00782566">
        <w:trPr>
          <w:trHeight w:val="1932"/>
        </w:trPr>
        <w:tc>
          <w:tcPr>
            <w:tcW w:w="1576" w:type="dxa"/>
            <w:tcBorders>
              <w:top w:val="single" w:sz="4" w:space="0" w:color="000000"/>
              <w:left w:val="single" w:sz="4" w:space="0" w:color="000000"/>
              <w:bottom w:val="single" w:sz="4" w:space="0" w:color="000000"/>
              <w:right w:val="single" w:sz="4" w:space="0" w:color="000000"/>
            </w:tcBorders>
            <w:vAlign w:val="center"/>
          </w:tcPr>
          <w:p w14:paraId="5D67F302" w14:textId="612D47D2" w:rsidR="00580967" w:rsidRPr="00B22605" w:rsidRDefault="00580967" w:rsidP="00694CC5">
            <w:pPr>
              <w:pStyle w:val="Tabletext"/>
              <w:jc w:val="center"/>
            </w:pPr>
            <w:r w:rsidRPr="00B22605">
              <w:t>4ème trimestre (octobre-décembre) 2014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7E26EC3" w14:textId="1C8DDC3F"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4C02347" w14:textId="0599597B" w:rsidR="00580967" w:rsidRPr="00B22605" w:rsidRDefault="00580967"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163F20" w14:textId="1584C8D9"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2806A6A" w14:textId="579C32E7" w:rsidR="00580967" w:rsidRPr="00B22605" w:rsidRDefault="00580967"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7F62C2" w14:textId="708556CD" w:rsidR="00580967" w:rsidRPr="00B22605" w:rsidRDefault="00580967"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465FDF72" w14:textId="77777777" w:rsidR="00580967" w:rsidRPr="00B22605" w:rsidRDefault="00580967" w:rsidP="00694CC5">
            <w:pPr>
              <w:pStyle w:val="Tabletext"/>
              <w:jc w:val="center"/>
              <w:rPr>
                <w:b/>
                <w:bCs/>
              </w:rPr>
            </w:pPr>
            <w:r w:rsidRPr="00B22605">
              <w:rPr>
                <w:b/>
                <w:bCs/>
                <w:spacing w:val="-5"/>
              </w:rPr>
              <w:t>13</w:t>
            </w:r>
          </w:p>
          <w:p w14:paraId="670C04AF" w14:textId="77777777" w:rsidR="00580967" w:rsidRPr="00B22605" w:rsidRDefault="00580967" w:rsidP="00694CC5">
            <w:pPr>
              <w:pStyle w:val="Tabletext"/>
              <w:jc w:val="center"/>
            </w:pPr>
            <w:r w:rsidRPr="00B22605">
              <w:t>(1</w:t>
            </w:r>
            <w:r w:rsidRPr="00B22605">
              <w:rPr>
                <w:spacing w:val="-1"/>
              </w:rPr>
              <w:t xml:space="preserve"> </w:t>
            </w:r>
            <w:r w:rsidRPr="00B22605">
              <w:rPr>
                <w:spacing w:val="-2"/>
              </w:rPr>
              <w:t>(BLR);</w:t>
            </w:r>
          </w:p>
          <w:p w14:paraId="531C9978" w14:textId="77777777" w:rsidR="00580967" w:rsidRPr="00B22605" w:rsidRDefault="00580967" w:rsidP="00694CC5">
            <w:pPr>
              <w:pStyle w:val="Tabletext"/>
              <w:jc w:val="center"/>
            </w:pPr>
            <w:r w:rsidRPr="00B22605">
              <w:t>1</w:t>
            </w:r>
            <w:r w:rsidRPr="00B22605">
              <w:rPr>
                <w:spacing w:val="-2"/>
              </w:rPr>
              <w:t xml:space="preserve"> </w:t>
            </w:r>
            <w:r w:rsidRPr="00B22605">
              <w:t>(CYP);</w:t>
            </w:r>
            <w:r w:rsidRPr="00B22605">
              <w:rPr>
                <w:spacing w:val="-4"/>
              </w:rPr>
              <w:t xml:space="preserve"> </w:t>
            </w:r>
            <w:r w:rsidRPr="00B22605">
              <w:t>2</w:t>
            </w:r>
            <w:r w:rsidRPr="00B22605">
              <w:rPr>
                <w:spacing w:val="-2"/>
              </w:rPr>
              <w:t xml:space="preserve"> </w:t>
            </w:r>
            <w:r w:rsidRPr="00B22605">
              <w:rPr>
                <w:spacing w:val="-4"/>
              </w:rPr>
              <w:t>(E);</w:t>
            </w:r>
          </w:p>
          <w:p w14:paraId="0B388004" w14:textId="77777777" w:rsidR="00580967" w:rsidRPr="00B22605" w:rsidRDefault="00580967" w:rsidP="00694CC5">
            <w:pPr>
              <w:pStyle w:val="Tabletext"/>
              <w:jc w:val="center"/>
            </w:pPr>
            <w:r w:rsidRPr="00B22605">
              <w:t>2</w:t>
            </w:r>
            <w:r w:rsidRPr="00B22605">
              <w:rPr>
                <w:spacing w:val="-1"/>
              </w:rPr>
              <w:t xml:space="preserve"> </w:t>
            </w:r>
            <w:r w:rsidRPr="00B22605">
              <w:t>(F);</w:t>
            </w:r>
            <w:r w:rsidRPr="00B22605">
              <w:rPr>
                <w:spacing w:val="-2"/>
              </w:rPr>
              <w:t xml:space="preserve"> </w:t>
            </w:r>
            <w:r w:rsidRPr="00B22605">
              <w:t xml:space="preserve">3 </w:t>
            </w:r>
            <w:r w:rsidRPr="00B22605">
              <w:rPr>
                <w:spacing w:val="-4"/>
              </w:rPr>
              <w:t>(G);</w:t>
            </w:r>
          </w:p>
          <w:p w14:paraId="1193D0C1" w14:textId="77777777" w:rsidR="00580967" w:rsidRPr="00B22605" w:rsidRDefault="00580967" w:rsidP="00694CC5">
            <w:pPr>
              <w:pStyle w:val="Tabletext"/>
              <w:jc w:val="center"/>
            </w:pPr>
            <w:r w:rsidRPr="00B22605">
              <w:t xml:space="preserve">1 </w:t>
            </w:r>
            <w:r w:rsidRPr="00B22605">
              <w:rPr>
                <w:spacing w:val="-2"/>
              </w:rPr>
              <w:t>(HOL);</w:t>
            </w:r>
          </w:p>
          <w:p w14:paraId="6EBC3189" w14:textId="77777777" w:rsidR="00580967" w:rsidRPr="00B22605" w:rsidRDefault="00580967" w:rsidP="00694CC5">
            <w:pPr>
              <w:pStyle w:val="Tabletext"/>
              <w:jc w:val="center"/>
            </w:pPr>
            <w:r w:rsidRPr="00B22605">
              <w:t>1</w:t>
            </w:r>
            <w:r w:rsidRPr="00B22605">
              <w:rPr>
                <w:spacing w:val="-2"/>
              </w:rPr>
              <w:t xml:space="preserve"> </w:t>
            </w:r>
            <w:r w:rsidRPr="00B22605">
              <w:t>(PNG);</w:t>
            </w:r>
            <w:r w:rsidRPr="00B22605">
              <w:rPr>
                <w:spacing w:val="-4"/>
              </w:rPr>
              <w:t xml:space="preserve"> </w:t>
            </w:r>
            <w:r w:rsidRPr="00B22605">
              <w:t>1</w:t>
            </w:r>
            <w:r w:rsidRPr="00B22605">
              <w:rPr>
                <w:spacing w:val="-1"/>
              </w:rPr>
              <w:t xml:space="preserve"> </w:t>
            </w:r>
            <w:r w:rsidRPr="00B22605">
              <w:rPr>
                <w:spacing w:val="-4"/>
              </w:rPr>
              <w:t>(S);</w:t>
            </w:r>
          </w:p>
          <w:p w14:paraId="0B80F8B6" w14:textId="44C5422A" w:rsidR="00580967" w:rsidRPr="00B22605" w:rsidRDefault="00580967" w:rsidP="00694CC5">
            <w:pPr>
              <w:pStyle w:val="Tabletext"/>
              <w:jc w:val="center"/>
            </w:pPr>
            <w:r w:rsidRPr="00B22605">
              <w:t xml:space="preserve">1 </w:t>
            </w:r>
            <w:r w:rsidRPr="00B22605">
              <w:rPr>
                <w:spacing w:val="-2"/>
              </w:rPr>
              <w:t>(USA))</w:t>
            </w:r>
          </w:p>
        </w:tc>
      </w:tr>
    </w:tbl>
    <w:p w14:paraId="2EA389C6" w14:textId="77777777" w:rsidR="005F6F5E" w:rsidRPr="00B22605" w:rsidRDefault="005F6F5E" w:rsidP="005F6F5E">
      <w:pPr>
        <w:pStyle w:val="Tablefin"/>
        <w:rPr>
          <w:lang w:val="fr-FR"/>
        </w:rPr>
      </w:pPr>
    </w:p>
    <w:p w14:paraId="52E92C7F" w14:textId="77777777" w:rsidR="005F6F5E" w:rsidRPr="00B22605" w:rsidRDefault="005F6F5E" w:rsidP="005F6F5E">
      <w:pPr>
        <w:tabs>
          <w:tab w:val="left" w:pos="720"/>
        </w:tabs>
        <w:overflowPunct/>
        <w:autoSpaceDE/>
        <w:adjustRightInd/>
        <w:spacing w:before="0"/>
        <w:rPr>
          <w:b/>
          <w:szCs w:val="72"/>
        </w:rPr>
      </w:pPr>
      <w:r w:rsidRPr="00B22605">
        <w:rPr>
          <w:b/>
          <w:szCs w:val="52"/>
        </w:rPr>
        <w:br w:type="page"/>
      </w:r>
    </w:p>
    <w:tbl>
      <w:tblPr>
        <w:tblW w:w="96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1418"/>
        <w:gridCol w:w="1276"/>
        <w:gridCol w:w="1417"/>
        <w:gridCol w:w="1276"/>
        <w:gridCol w:w="1134"/>
        <w:gridCol w:w="1543"/>
      </w:tblGrid>
      <w:tr w:rsidR="00782566" w:rsidRPr="00B22605" w14:paraId="2D482FC7" w14:textId="77777777" w:rsidTr="00782566">
        <w:trPr>
          <w:trHeight w:val="1841"/>
        </w:trPr>
        <w:tc>
          <w:tcPr>
            <w:tcW w:w="1576" w:type="dxa"/>
            <w:tcBorders>
              <w:top w:val="single" w:sz="4" w:space="0" w:color="000000"/>
              <w:left w:val="single" w:sz="4" w:space="0" w:color="000000"/>
              <w:bottom w:val="single" w:sz="4" w:space="0" w:color="000000"/>
              <w:right w:val="single" w:sz="4" w:space="0" w:color="000000"/>
            </w:tcBorders>
          </w:tcPr>
          <w:p w14:paraId="565CED7C" w14:textId="77777777" w:rsidR="00782566" w:rsidRPr="00B22605" w:rsidRDefault="00782566" w:rsidP="00694CC5">
            <w:pPr>
              <w:pStyle w:val="Tablehead"/>
            </w:pPr>
          </w:p>
        </w:tc>
        <w:tc>
          <w:tcPr>
            <w:tcW w:w="1418" w:type="dxa"/>
            <w:tcBorders>
              <w:top w:val="single" w:sz="4" w:space="0" w:color="000000"/>
              <w:left w:val="single" w:sz="4" w:space="0" w:color="000000"/>
              <w:bottom w:val="single" w:sz="4" w:space="0" w:color="000000"/>
              <w:right w:val="single" w:sz="4" w:space="0" w:color="000000"/>
            </w:tcBorders>
            <w:vAlign w:val="center"/>
          </w:tcPr>
          <w:p w14:paraId="460F96B9" w14:textId="25C3B09A" w:rsidR="00782566" w:rsidRPr="00B22605" w:rsidRDefault="00782566" w:rsidP="00694CC5">
            <w:pPr>
              <w:pStyle w:val="Tablehead"/>
              <w:rPr>
                <w:highlight w:val="lightGray"/>
              </w:rPr>
            </w:pPr>
            <w:r w:rsidRPr="00B22605">
              <w:rPr>
                <w:rFonts w:eastAsia="MS Mincho"/>
                <w:sz w:val="18"/>
                <w:szCs w:val="18"/>
              </w:rPr>
              <w:t xml:space="preserve">Demande de conversion sans modification de l'allotissement initial </w:t>
            </w:r>
            <w:r w:rsidRPr="00B22605">
              <w:rPr>
                <w:rFonts w:eastAsia="MS Mincho"/>
                <w:sz w:val="18"/>
                <w:szCs w:val="18"/>
              </w:rPr>
              <w:br/>
              <w:t>(zone de service nationale)</w:t>
            </w:r>
          </w:p>
        </w:tc>
        <w:tc>
          <w:tcPr>
            <w:tcW w:w="1276" w:type="dxa"/>
            <w:tcBorders>
              <w:top w:val="single" w:sz="4" w:space="0" w:color="000000"/>
              <w:left w:val="single" w:sz="4" w:space="0" w:color="000000"/>
              <w:bottom w:val="single" w:sz="4" w:space="0" w:color="000000"/>
              <w:right w:val="single" w:sz="4" w:space="0" w:color="000000"/>
            </w:tcBorders>
            <w:vAlign w:val="center"/>
          </w:tcPr>
          <w:p w14:paraId="5F160787" w14:textId="5F5ACE93" w:rsidR="00782566" w:rsidRPr="00B22605" w:rsidRDefault="00782566" w:rsidP="00694CC5">
            <w:pPr>
              <w:pStyle w:val="Tablehead"/>
              <w:rPr>
                <w:highlight w:val="lightGray"/>
              </w:rPr>
            </w:pPr>
            <w:r w:rsidRPr="00B22605">
              <w:rPr>
                <w:rFonts w:eastAsia="MS Mincho"/>
                <w:sz w:val="18"/>
                <w:szCs w:val="18"/>
              </w:rPr>
              <w:t xml:space="preserve">Demande de conversion avec modification dans les </w:t>
            </w:r>
            <w:r w:rsidRPr="00B22605">
              <w:rPr>
                <w:rFonts w:eastAsia="MS Mincho"/>
                <w:sz w:val="18"/>
                <w:szCs w:val="18"/>
              </w:rPr>
              <w:br/>
              <w:t xml:space="preserve">limites de l'enveloppe de l'allotissement initial </w:t>
            </w:r>
            <w:r w:rsidRPr="00B22605">
              <w:rPr>
                <w:rFonts w:eastAsia="MS Mincho"/>
                <w:sz w:val="18"/>
                <w:szCs w:val="18"/>
              </w:rPr>
              <w:br/>
              <w:t>(zone de service nationale)</w:t>
            </w:r>
          </w:p>
        </w:tc>
        <w:tc>
          <w:tcPr>
            <w:tcW w:w="1417" w:type="dxa"/>
            <w:tcBorders>
              <w:top w:val="single" w:sz="4" w:space="0" w:color="000000"/>
              <w:left w:val="single" w:sz="4" w:space="0" w:color="000000"/>
              <w:bottom w:val="single" w:sz="4" w:space="0" w:color="000000"/>
              <w:right w:val="single" w:sz="4" w:space="0" w:color="000000"/>
            </w:tcBorders>
            <w:vAlign w:val="center"/>
          </w:tcPr>
          <w:p w14:paraId="6B2BBB74" w14:textId="39B3B3F2" w:rsidR="00782566" w:rsidRPr="00B22605" w:rsidRDefault="00782566" w:rsidP="00694CC5">
            <w:pPr>
              <w:pStyle w:val="Tablehead"/>
              <w:rPr>
                <w:highlight w:val="lightGray"/>
              </w:rPr>
            </w:pPr>
            <w:r w:rsidRPr="00B22605">
              <w:rPr>
                <w:rFonts w:eastAsia="MS Mincho"/>
                <w:sz w:val="18"/>
                <w:szCs w:val="18"/>
              </w:rPr>
              <w:t xml:space="preserve">Demande de conversion avec modification en dehors des limites de l'enveloppe de l'allotissement initial </w:t>
            </w:r>
            <w:r w:rsidRPr="00B22605">
              <w:rPr>
                <w:rFonts w:eastAsia="MS Mincho"/>
                <w:sz w:val="18"/>
                <w:szCs w:val="18"/>
              </w:rPr>
              <w:br/>
              <w:t>(zone de service nationale)</w:t>
            </w:r>
          </w:p>
        </w:tc>
        <w:tc>
          <w:tcPr>
            <w:tcW w:w="1276" w:type="dxa"/>
            <w:tcBorders>
              <w:top w:val="single" w:sz="4" w:space="0" w:color="000000"/>
              <w:left w:val="single" w:sz="4" w:space="0" w:color="000000"/>
              <w:bottom w:val="single" w:sz="4" w:space="0" w:color="000000"/>
              <w:right w:val="single" w:sz="4" w:space="0" w:color="000000"/>
            </w:tcBorders>
            <w:vAlign w:val="center"/>
          </w:tcPr>
          <w:p w14:paraId="07C3432F" w14:textId="3E0B1CE3" w:rsidR="00782566" w:rsidRPr="00B22605" w:rsidRDefault="00782566" w:rsidP="00694CC5">
            <w:pPr>
              <w:pStyle w:val="Tablehead"/>
              <w:rPr>
                <w:highlight w:val="lightGray"/>
              </w:rPr>
            </w:pPr>
            <w:r w:rsidRPr="00B22605">
              <w:rPr>
                <w:rFonts w:eastAsia="MS Mincho"/>
                <w:sz w:val="18"/>
                <w:szCs w:val="18"/>
              </w:rPr>
              <w:t xml:space="preserve">Demande de conversion avec modification </w:t>
            </w:r>
            <w:r w:rsidRPr="00B22605">
              <w:rPr>
                <w:rFonts w:eastAsia="MS Mincho"/>
                <w:sz w:val="18"/>
                <w:szCs w:val="18"/>
              </w:rPr>
              <w:br/>
              <w:t xml:space="preserve">en dehors des limites de l'enveloppe de l'allotissement initial </w:t>
            </w:r>
            <w:r w:rsidRPr="00B22605">
              <w:rPr>
                <w:rFonts w:eastAsia="MS Mincho"/>
                <w:sz w:val="18"/>
                <w:szCs w:val="18"/>
              </w:rPr>
              <w:br/>
              <w:t>(zone de service supranationale)</w:t>
            </w:r>
          </w:p>
        </w:tc>
        <w:tc>
          <w:tcPr>
            <w:tcW w:w="1134" w:type="dxa"/>
            <w:tcBorders>
              <w:top w:val="single" w:sz="4" w:space="0" w:color="000000"/>
              <w:left w:val="single" w:sz="4" w:space="0" w:color="000000"/>
              <w:bottom w:val="single" w:sz="4" w:space="0" w:color="000000"/>
              <w:right w:val="single" w:sz="4" w:space="0" w:color="000000"/>
            </w:tcBorders>
            <w:vAlign w:val="center"/>
          </w:tcPr>
          <w:p w14:paraId="68F5273B" w14:textId="4B5FFF5D" w:rsidR="00782566" w:rsidRPr="00B22605" w:rsidRDefault="00782566" w:rsidP="00694CC5">
            <w:pPr>
              <w:pStyle w:val="Tablehead"/>
              <w:rPr>
                <w:highlight w:val="lightGray"/>
              </w:rPr>
            </w:pPr>
            <w:r w:rsidRPr="00B22605">
              <w:rPr>
                <w:rFonts w:eastAsia="MS Mincho"/>
                <w:sz w:val="18"/>
                <w:szCs w:val="18"/>
              </w:rPr>
              <w:t>Demande d'utilisation additionnelle (zone de service nationale)</w:t>
            </w:r>
          </w:p>
        </w:tc>
        <w:tc>
          <w:tcPr>
            <w:tcW w:w="1543" w:type="dxa"/>
            <w:tcBorders>
              <w:top w:val="single" w:sz="4" w:space="0" w:color="000000"/>
              <w:left w:val="single" w:sz="4" w:space="0" w:color="000000"/>
              <w:bottom w:val="single" w:sz="4" w:space="0" w:color="000000"/>
              <w:right w:val="single" w:sz="4" w:space="0" w:color="000000"/>
            </w:tcBorders>
            <w:vAlign w:val="center"/>
          </w:tcPr>
          <w:p w14:paraId="1FEEF560" w14:textId="3CD476E4" w:rsidR="00782566" w:rsidRPr="00B22605" w:rsidRDefault="00782566" w:rsidP="00694CC5">
            <w:pPr>
              <w:pStyle w:val="Tablehead"/>
              <w:rPr>
                <w:highlight w:val="lightGray"/>
              </w:rPr>
            </w:pPr>
            <w:r w:rsidRPr="00B22605">
              <w:rPr>
                <w:rFonts w:eastAsia="MS Mincho"/>
                <w:sz w:val="18"/>
                <w:szCs w:val="18"/>
              </w:rPr>
              <w:t>Demande d'utilisation additionnelle (zone de service supranationale et couverture mondiale</w:t>
            </w:r>
            <w:r w:rsidRPr="00B22605">
              <w:rPr>
                <w:rFonts w:eastAsia="MS Mincho"/>
              </w:rPr>
              <w:t>*</w:t>
            </w:r>
            <w:r w:rsidRPr="00B22605">
              <w:rPr>
                <w:rFonts w:eastAsia="MS Mincho"/>
                <w:sz w:val="18"/>
                <w:szCs w:val="18"/>
              </w:rPr>
              <w:t>)</w:t>
            </w:r>
          </w:p>
        </w:tc>
      </w:tr>
      <w:tr w:rsidR="00580967" w:rsidRPr="00B22605" w14:paraId="769766FB" w14:textId="77777777" w:rsidTr="00782566">
        <w:trPr>
          <w:trHeight w:val="1660"/>
        </w:trPr>
        <w:tc>
          <w:tcPr>
            <w:tcW w:w="1576" w:type="dxa"/>
            <w:tcBorders>
              <w:top w:val="single" w:sz="4" w:space="0" w:color="000000"/>
              <w:left w:val="single" w:sz="4" w:space="0" w:color="000000"/>
              <w:bottom w:val="single" w:sz="4" w:space="0" w:color="000000"/>
              <w:right w:val="single" w:sz="4" w:space="0" w:color="000000"/>
            </w:tcBorders>
            <w:vAlign w:val="center"/>
          </w:tcPr>
          <w:p w14:paraId="455DBF35" w14:textId="3ED16BA9" w:rsidR="00580967" w:rsidRPr="00B22605" w:rsidRDefault="00580967" w:rsidP="00694CC5">
            <w:pPr>
              <w:pStyle w:val="Tabletext"/>
              <w:jc w:val="center"/>
            </w:pPr>
            <w:r w:rsidRPr="00B22605">
              <w:t>1er trimestre (janvier-mars) 2015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87D2CE5" w14:textId="100AEE74"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5302276" w14:textId="2B523D5A" w:rsidR="00580967" w:rsidRPr="00B22605" w:rsidRDefault="00580967"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2A6D778" w14:textId="18FAA8FD"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5A4DED4" w14:textId="04FB5D9D" w:rsidR="00580967" w:rsidRPr="00B22605" w:rsidRDefault="00580967"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052263" w14:textId="354148EA" w:rsidR="00580967" w:rsidRPr="00B22605" w:rsidRDefault="00580967"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2496FDA5" w14:textId="77777777" w:rsidR="00580967" w:rsidRPr="00B22605" w:rsidRDefault="00580967" w:rsidP="00694CC5">
            <w:pPr>
              <w:pStyle w:val="Tabletext"/>
              <w:jc w:val="center"/>
              <w:rPr>
                <w:b/>
                <w:bCs/>
              </w:rPr>
            </w:pPr>
            <w:r w:rsidRPr="00B22605">
              <w:rPr>
                <w:b/>
                <w:bCs/>
                <w:spacing w:val="-5"/>
              </w:rPr>
              <w:t>18</w:t>
            </w:r>
          </w:p>
          <w:p w14:paraId="4F8D651A" w14:textId="77777777" w:rsidR="00580967" w:rsidRPr="00B22605" w:rsidRDefault="00580967" w:rsidP="00694CC5">
            <w:pPr>
              <w:pStyle w:val="Tabletext"/>
              <w:jc w:val="center"/>
            </w:pPr>
            <w:r w:rsidRPr="00B22605">
              <w:t>(1</w:t>
            </w:r>
            <w:r w:rsidRPr="00B22605">
              <w:rPr>
                <w:spacing w:val="-1"/>
              </w:rPr>
              <w:t xml:space="preserve"> </w:t>
            </w:r>
            <w:r w:rsidRPr="00B22605">
              <w:t>(F);</w:t>
            </w:r>
            <w:r w:rsidRPr="00B22605">
              <w:rPr>
                <w:spacing w:val="-2"/>
              </w:rPr>
              <w:t xml:space="preserve"> </w:t>
            </w:r>
            <w:r w:rsidRPr="00B22605">
              <w:t>1</w:t>
            </w:r>
            <w:r w:rsidRPr="00B22605">
              <w:rPr>
                <w:spacing w:val="-3"/>
              </w:rPr>
              <w:t xml:space="preserve"> </w:t>
            </w:r>
            <w:r w:rsidRPr="00B22605">
              <w:rPr>
                <w:spacing w:val="-4"/>
              </w:rPr>
              <w:t>(G);</w:t>
            </w:r>
          </w:p>
          <w:p w14:paraId="7E6C7F31" w14:textId="77777777" w:rsidR="00580967" w:rsidRPr="00B22605" w:rsidRDefault="00580967" w:rsidP="00694CC5">
            <w:pPr>
              <w:pStyle w:val="Tabletext"/>
              <w:jc w:val="center"/>
            </w:pPr>
            <w:r w:rsidRPr="00B22605">
              <w:t>11</w:t>
            </w:r>
            <w:r w:rsidRPr="00B22605">
              <w:rPr>
                <w:spacing w:val="-2"/>
              </w:rPr>
              <w:t xml:space="preserve"> </w:t>
            </w:r>
            <w:r w:rsidRPr="00B22605">
              <w:t>(IND);</w:t>
            </w:r>
            <w:r w:rsidRPr="00B22605">
              <w:rPr>
                <w:spacing w:val="-5"/>
              </w:rPr>
              <w:t xml:space="preserve"> </w:t>
            </w:r>
            <w:r w:rsidRPr="00B22605">
              <w:t>2</w:t>
            </w:r>
            <w:r w:rsidRPr="00B22605">
              <w:rPr>
                <w:spacing w:val="-1"/>
              </w:rPr>
              <w:t xml:space="preserve"> </w:t>
            </w:r>
            <w:r w:rsidRPr="00B22605">
              <w:rPr>
                <w:spacing w:val="-4"/>
              </w:rPr>
              <w:t>(J);</w:t>
            </w:r>
          </w:p>
          <w:p w14:paraId="23587875" w14:textId="77777777" w:rsidR="00580967" w:rsidRPr="00B22605" w:rsidRDefault="00580967" w:rsidP="00694CC5">
            <w:pPr>
              <w:pStyle w:val="Tabletext"/>
              <w:jc w:val="center"/>
            </w:pPr>
            <w:r w:rsidRPr="00B22605">
              <w:t xml:space="preserve">1 </w:t>
            </w:r>
            <w:r w:rsidRPr="00B22605">
              <w:rPr>
                <w:spacing w:val="-2"/>
              </w:rPr>
              <w:t>(KAZ);</w:t>
            </w:r>
          </w:p>
          <w:p w14:paraId="1411EB83" w14:textId="77777777" w:rsidR="00580967" w:rsidRPr="00B22605" w:rsidRDefault="00580967" w:rsidP="00694CC5">
            <w:pPr>
              <w:pStyle w:val="Tabletext"/>
              <w:jc w:val="center"/>
            </w:pPr>
            <w:r w:rsidRPr="00B22605">
              <w:t xml:space="preserve">1 </w:t>
            </w:r>
            <w:r w:rsidRPr="00B22605">
              <w:rPr>
                <w:spacing w:val="-2"/>
              </w:rPr>
              <w:t>(QAT);</w:t>
            </w:r>
          </w:p>
          <w:p w14:paraId="7112BADB" w14:textId="0E84AD40" w:rsidR="00580967" w:rsidRPr="00B22605" w:rsidRDefault="00580967" w:rsidP="00694CC5">
            <w:pPr>
              <w:pStyle w:val="Tabletext"/>
              <w:jc w:val="center"/>
            </w:pPr>
            <w:r w:rsidRPr="00B22605">
              <w:t xml:space="preserve">1 </w:t>
            </w:r>
            <w:r w:rsidRPr="00B22605">
              <w:rPr>
                <w:spacing w:val="-2"/>
              </w:rPr>
              <w:t>(RUS))</w:t>
            </w:r>
          </w:p>
        </w:tc>
      </w:tr>
      <w:tr w:rsidR="00580967" w:rsidRPr="00B22605" w14:paraId="23F74494" w14:textId="77777777" w:rsidTr="00782566">
        <w:trPr>
          <w:trHeight w:val="1890"/>
        </w:trPr>
        <w:tc>
          <w:tcPr>
            <w:tcW w:w="1576" w:type="dxa"/>
            <w:tcBorders>
              <w:top w:val="single" w:sz="4" w:space="0" w:color="000000"/>
              <w:left w:val="single" w:sz="4" w:space="0" w:color="000000"/>
              <w:bottom w:val="single" w:sz="4" w:space="0" w:color="000000"/>
              <w:right w:val="single" w:sz="4" w:space="0" w:color="000000"/>
            </w:tcBorders>
            <w:vAlign w:val="center"/>
          </w:tcPr>
          <w:p w14:paraId="29569C1A" w14:textId="04334FEE" w:rsidR="00580967" w:rsidRPr="00B22605" w:rsidRDefault="00580967" w:rsidP="00694CC5">
            <w:pPr>
              <w:pStyle w:val="Tabletext"/>
              <w:jc w:val="center"/>
            </w:pPr>
            <w:r w:rsidRPr="00B22605">
              <w:t>2ème trimestre (avril-juin) 2015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AAF6117" w14:textId="2F9DD72C"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52CB2C8" w14:textId="26919900" w:rsidR="00580967" w:rsidRPr="00B22605" w:rsidRDefault="00580967"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18B1FDA" w14:textId="77777777" w:rsidR="00580967" w:rsidRPr="00B22605" w:rsidRDefault="00580967" w:rsidP="00694CC5">
            <w:pPr>
              <w:pStyle w:val="Tabletext"/>
              <w:jc w:val="center"/>
              <w:rPr>
                <w:b/>
                <w:bCs/>
              </w:rPr>
            </w:pPr>
            <w:r w:rsidRPr="00B22605">
              <w:rPr>
                <w:b/>
                <w:bCs/>
                <w:spacing w:val="-10"/>
              </w:rPr>
              <w:t>1</w:t>
            </w:r>
          </w:p>
          <w:p w14:paraId="60118030" w14:textId="1151B9CD" w:rsidR="00580967" w:rsidRPr="00B22605" w:rsidRDefault="00580967" w:rsidP="00694CC5">
            <w:pPr>
              <w:pStyle w:val="Tabletext"/>
              <w:jc w:val="center"/>
            </w:pPr>
            <w:r w:rsidRPr="00B22605">
              <w:rPr>
                <w:spacing w:val="-2"/>
              </w:rPr>
              <w:t>(CAN)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A6FADE5" w14:textId="632DA9B6" w:rsidR="00580967" w:rsidRPr="00B22605" w:rsidRDefault="00580967"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D464F0" w14:textId="77777777" w:rsidR="00580967" w:rsidRPr="00B22605" w:rsidRDefault="00580967" w:rsidP="00694CC5">
            <w:pPr>
              <w:pStyle w:val="Tabletext"/>
              <w:jc w:val="center"/>
              <w:rPr>
                <w:b/>
                <w:bCs/>
              </w:rPr>
            </w:pPr>
            <w:r w:rsidRPr="00B22605">
              <w:rPr>
                <w:b/>
                <w:bCs/>
                <w:spacing w:val="-10"/>
              </w:rPr>
              <w:t>1</w:t>
            </w:r>
          </w:p>
          <w:p w14:paraId="41486C1B" w14:textId="7831191C" w:rsidR="00580967" w:rsidRPr="00B22605" w:rsidRDefault="00580967" w:rsidP="00694CC5">
            <w:pPr>
              <w:pStyle w:val="Tabletext"/>
              <w:jc w:val="center"/>
            </w:pPr>
            <w:r w:rsidRPr="00B22605">
              <w:rPr>
                <w:spacing w:val="-4"/>
              </w:rPr>
              <w:t>(MLA)</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E9D43C8" w14:textId="77777777" w:rsidR="00580967" w:rsidRPr="00B22605" w:rsidRDefault="00580967" w:rsidP="00694CC5">
            <w:pPr>
              <w:pStyle w:val="Tabletext"/>
              <w:jc w:val="center"/>
              <w:rPr>
                <w:b/>
                <w:bCs/>
              </w:rPr>
            </w:pPr>
            <w:r w:rsidRPr="00B22605">
              <w:rPr>
                <w:b/>
                <w:bCs/>
                <w:spacing w:val="-5"/>
              </w:rPr>
              <w:t>12</w:t>
            </w:r>
          </w:p>
          <w:p w14:paraId="423E05D4" w14:textId="77777777" w:rsidR="00580967" w:rsidRPr="00B22605" w:rsidRDefault="00580967" w:rsidP="00694CC5">
            <w:pPr>
              <w:pStyle w:val="Tabletext"/>
              <w:jc w:val="center"/>
            </w:pPr>
            <w:r w:rsidRPr="00B22605">
              <w:t>(1</w:t>
            </w:r>
            <w:r w:rsidRPr="00B22605">
              <w:rPr>
                <w:spacing w:val="-2"/>
              </w:rPr>
              <w:t xml:space="preserve"> </w:t>
            </w:r>
            <w:r w:rsidRPr="00B22605">
              <w:t>(CAN);</w:t>
            </w:r>
            <w:r w:rsidRPr="00B22605">
              <w:rPr>
                <w:spacing w:val="-4"/>
              </w:rPr>
              <w:t xml:space="preserve"> </w:t>
            </w:r>
            <w:r w:rsidRPr="00B22605">
              <w:t>1</w:t>
            </w:r>
            <w:r w:rsidRPr="00B22605">
              <w:rPr>
                <w:spacing w:val="-2"/>
              </w:rPr>
              <w:t xml:space="preserve"> </w:t>
            </w:r>
            <w:r w:rsidRPr="00B22605">
              <w:rPr>
                <w:spacing w:val="-4"/>
              </w:rPr>
              <w:t>(E);</w:t>
            </w:r>
          </w:p>
          <w:p w14:paraId="60727C5E" w14:textId="77777777" w:rsidR="00580967" w:rsidRPr="00B22605" w:rsidRDefault="00580967" w:rsidP="00694CC5">
            <w:pPr>
              <w:pStyle w:val="Tabletext"/>
              <w:jc w:val="center"/>
            </w:pPr>
            <w:r w:rsidRPr="00B22605">
              <w:t>1</w:t>
            </w:r>
            <w:r w:rsidRPr="00B22605">
              <w:rPr>
                <w:spacing w:val="-1"/>
              </w:rPr>
              <w:t xml:space="preserve"> </w:t>
            </w:r>
            <w:r w:rsidRPr="00B22605">
              <w:t>(F);</w:t>
            </w:r>
            <w:r w:rsidRPr="00B22605">
              <w:rPr>
                <w:spacing w:val="-2"/>
              </w:rPr>
              <w:t xml:space="preserve"> </w:t>
            </w:r>
            <w:r w:rsidRPr="00B22605">
              <w:t xml:space="preserve">1 </w:t>
            </w:r>
            <w:r w:rsidRPr="00B22605">
              <w:rPr>
                <w:spacing w:val="-2"/>
              </w:rPr>
              <w:t>(HNG);</w:t>
            </w:r>
          </w:p>
          <w:p w14:paraId="231A00A3" w14:textId="77777777" w:rsidR="00580967" w:rsidRPr="00B22605" w:rsidRDefault="00580967" w:rsidP="00694CC5">
            <w:pPr>
              <w:pStyle w:val="Tabletext"/>
              <w:jc w:val="center"/>
            </w:pPr>
            <w:r w:rsidRPr="00B22605">
              <w:t xml:space="preserve">1 </w:t>
            </w:r>
            <w:r w:rsidRPr="00B22605">
              <w:rPr>
                <w:spacing w:val="-2"/>
              </w:rPr>
              <w:t>(ISR);</w:t>
            </w:r>
          </w:p>
          <w:p w14:paraId="37972291" w14:textId="77777777" w:rsidR="00580967" w:rsidRPr="00B22605" w:rsidRDefault="00580967" w:rsidP="00694CC5">
            <w:pPr>
              <w:pStyle w:val="Tabletext"/>
              <w:jc w:val="center"/>
            </w:pPr>
            <w:r w:rsidRPr="00B22605">
              <w:t xml:space="preserve">1 </w:t>
            </w:r>
            <w:r w:rsidRPr="00B22605">
              <w:rPr>
                <w:spacing w:val="-2"/>
              </w:rPr>
              <w:t>(MLA);</w:t>
            </w:r>
          </w:p>
          <w:p w14:paraId="3C15D4BD" w14:textId="77777777" w:rsidR="00580967" w:rsidRPr="00B22605" w:rsidRDefault="00580967" w:rsidP="00694CC5">
            <w:pPr>
              <w:pStyle w:val="Tabletext"/>
              <w:jc w:val="center"/>
            </w:pPr>
            <w:r w:rsidRPr="00B22605">
              <w:t xml:space="preserve">4 </w:t>
            </w:r>
            <w:r w:rsidRPr="00B22605">
              <w:rPr>
                <w:spacing w:val="-2"/>
              </w:rPr>
              <w:t>(PNG);</w:t>
            </w:r>
          </w:p>
          <w:p w14:paraId="484541B9" w14:textId="2C8F3C1D" w:rsidR="00580967" w:rsidRPr="00B22605" w:rsidRDefault="00580967" w:rsidP="00694CC5">
            <w:pPr>
              <w:pStyle w:val="Tabletext"/>
              <w:jc w:val="center"/>
            </w:pPr>
            <w:r w:rsidRPr="00B22605">
              <w:t xml:space="preserve">2 </w:t>
            </w:r>
            <w:r w:rsidRPr="00B22605">
              <w:rPr>
                <w:spacing w:val="-2"/>
              </w:rPr>
              <w:t>(RUS/IK))</w:t>
            </w:r>
          </w:p>
        </w:tc>
      </w:tr>
      <w:tr w:rsidR="00580967" w:rsidRPr="00B22605" w14:paraId="691CE6BB" w14:textId="77777777" w:rsidTr="00782566">
        <w:trPr>
          <w:trHeight w:val="1348"/>
        </w:trPr>
        <w:tc>
          <w:tcPr>
            <w:tcW w:w="1576" w:type="dxa"/>
            <w:tcBorders>
              <w:top w:val="single" w:sz="4" w:space="0" w:color="000000"/>
              <w:left w:val="single" w:sz="4" w:space="0" w:color="000000"/>
              <w:bottom w:val="single" w:sz="4" w:space="0" w:color="000000"/>
              <w:right w:val="single" w:sz="4" w:space="0" w:color="000000"/>
            </w:tcBorders>
            <w:vAlign w:val="center"/>
          </w:tcPr>
          <w:p w14:paraId="600EAA98" w14:textId="25DEA61F" w:rsidR="00580967" w:rsidRPr="00B22605" w:rsidRDefault="00580967" w:rsidP="00694CC5">
            <w:pPr>
              <w:pStyle w:val="Tabletext"/>
              <w:jc w:val="center"/>
            </w:pPr>
            <w:r w:rsidRPr="00B22605">
              <w:t>3ème trimestre (juillet-septembre) 2015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DB37857" w14:textId="7D323E6C"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91C6364" w14:textId="7120CD77" w:rsidR="00580967" w:rsidRPr="00B22605" w:rsidRDefault="00580967"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11DDF9A" w14:textId="038D86BB"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217DC7A" w14:textId="44F112BD" w:rsidR="00580967" w:rsidRPr="00B22605" w:rsidRDefault="00580967"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7223BD" w14:textId="1ED5022F" w:rsidR="00580967" w:rsidRPr="00B22605" w:rsidRDefault="00580967"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6CC184D6" w14:textId="77777777" w:rsidR="00580967" w:rsidRPr="00B22605" w:rsidRDefault="00580967" w:rsidP="00694CC5">
            <w:pPr>
              <w:pStyle w:val="Tabletext"/>
              <w:jc w:val="center"/>
              <w:rPr>
                <w:b/>
                <w:bCs/>
              </w:rPr>
            </w:pPr>
            <w:r w:rsidRPr="00B22605">
              <w:rPr>
                <w:b/>
                <w:bCs/>
                <w:spacing w:val="-5"/>
              </w:rPr>
              <w:t>11</w:t>
            </w:r>
          </w:p>
          <w:p w14:paraId="5711F5AF" w14:textId="77777777" w:rsidR="00580967" w:rsidRPr="00B22605" w:rsidRDefault="00580967" w:rsidP="00694CC5">
            <w:pPr>
              <w:pStyle w:val="Tabletext"/>
              <w:jc w:val="center"/>
            </w:pPr>
            <w:r w:rsidRPr="00B22605">
              <w:t>(1</w:t>
            </w:r>
            <w:r w:rsidRPr="00B22605">
              <w:rPr>
                <w:spacing w:val="-3"/>
              </w:rPr>
              <w:t xml:space="preserve"> </w:t>
            </w:r>
            <w:r w:rsidRPr="00B22605">
              <w:t>(CYP);</w:t>
            </w:r>
            <w:r w:rsidRPr="00B22605">
              <w:rPr>
                <w:spacing w:val="-4"/>
              </w:rPr>
              <w:t xml:space="preserve"> </w:t>
            </w:r>
            <w:r w:rsidRPr="00B22605">
              <w:t>1</w:t>
            </w:r>
            <w:r w:rsidRPr="00B22605">
              <w:rPr>
                <w:spacing w:val="-2"/>
              </w:rPr>
              <w:t xml:space="preserve"> </w:t>
            </w:r>
            <w:r w:rsidRPr="00B22605">
              <w:rPr>
                <w:spacing w:val="-4"/>
              </w:rPr>
              <w:t>(G);</w:t>
            </w:r>
          </w:p>
          <w:p w14:paraId="670B22CC" w14:textId="77777777" w:rsidR="00580967" w:rsidRPr="00B22605" w:rsidRDefault="00580967" w:rsidP="00694CC5">
            <w:pPr>
              <w:pStyle w:val="Tabletext"/>
              <w:jc w:val="center"/>
            </w:pPr>
            <w:r w:rsidRPr="00B22605">
              <w:t xml:space="preserve">2 </w:t>
            </w:r>
            <w:r w:rsidRPr="00B22605">
              <w:rPr>
                <w:spacing w:val="-2"/>
              </w:rPr>
              <w:t>(PNG);</w:t>
            </w:r>
          </w:p>
          <w:p w14:paraId="3142DF5A" w14:textId="77777777" w:rsidR="00580967" w:rsidRPr="00B22605" w:rsidRDefault="00580967" w:rsidP="00694CC5">
            <w:pPr>
              <w:pStyle w:val="Tabletext"/>
              <w:jc w:val="center"/>
            </w:pPr>
            <w:r w:rsidRPr="00B22605">
              <w:t xml:space="preserve">2 </w:t>
            </w:r>
            <w:r w:rsidRPr="00B22605">
              <w:rPr>
                <w:spacing w:val="-2"/>
              </w:rPr>
              <w:t>(QAT);</w:t>
            </w:r>
          </w:p>
          <w:p w14:paraId="2D427205" w14:textId="6D7F411B" w:rsidR="00580967" w:rsidRPr="00B22605" w:rsidRDefault="00580967" w:rsidP="00694CC5">
            <w:pPr>
              <w:pStyle w:val="Tabletext"/>
              <w:jc w:val="center"/>
            </w:pPr>
            <w:r w:rsidRPr="00B22605">
              <w:t xml:space="preserve">5 </w:t>
            </w:r>
            <w:r w:rsidRPr="00B22605">
              <w:rPr>
                <w:spacing w:val="-2"/>
              </w:rPr>
              <w:t>(RUS/IK))</w:t>
            </w:r>
          </w:p>
        </w:tc>
      </w:tr>
      <w:tr w:rsidR="00580967" w:rsidRPr="00B22605" w14:paraId="5DEC1208" w14:textId="77777777" w:rsidTr="00782566">
        <w:trPr>
          <w:trHeight w:val="2469"/>
        </w:trPr>
        <w:tc>
          <w:tcPr>
            <w:tcW w:w="1576" w:type="dxa"/>
            <w:tcBorders>
              <w:top w:val="single" w:sz="4" w:space="0" w:color="000000"/>
              <w:left w:val="single" w:sz="4" w:space="0" w:color="000000"/>
              <w:bottom w:val="single" w:sz="4" w:space="0" w:color="000000"/>
              <w:right w:val="single" w:sz="4" w:space="0" w:color="000000"/>
            </w:tcBorders>
            <w:vAlign w:val="center"/>
          </w:tcPr>
          <w:p w14:paraId="14CC87A0" w14:textId="2B821C49" w:rsidR="00580967" w:rsidRPr="00B22605" w:rsidRDefault="00580967" w:rsidP="00694CC5">
            <w:pPr>
              <w:pStyle w:val="Tabletext"/>
              <w:jc w:val="center"/>
            </w:pPr>
            <w:r w:rsidRPr="00B22605">
              <w:t>4ème trimestre (octobre-décembre) 2015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57BC9FD" w14:textId="60782615"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9009F9C" w14:textId="1F204441" w:rsidR="00580967" w:rsidRPr="00B22605" w:rsidRDefault="00580967"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7F8266C" w14:textId="49C54424"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6D5B9" w14:textId="734E59B1" w:rsidR="00580967" w:rsidRPr="00B22605" w:rsidRDefault="00580967"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A207E7" w14:textId="1D36FA02" w:rsidR="00580967" w:rsidRPr="00B22605" w:rsidRDefault="00580967"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6121F1BF" w14:textId="77777777" w:rsidR="00580967" w:rsidRPr="00B22605" w:rsidRDefault="00580967" w:rsidP="00694CC5">
            <w:pPr>
              <w:pStyle w:val="Tabletext"/>
              <w:jc w:val="center"/>
              <w:rPr>
                <w:b/>
                <w:bCs/>
              </w:rPr>
            </w:pPr>
            <w:r w:rsidRPr="00B22605">
              <w:rPr>
                <w:b/>
                <w:bCs/>
                <w:spacing w:val="-5"/>
              </w:rPr>
              <w:t>15</w:t>
            </w:r>
          </w:p>
          <w:p w14:paraId="6E44101D" w14:textId="77777777" w:rsidR="00580967" w:rsidRPr="00B22605" w:rsidRDefault="00580967" w:rsidP="00694CC5">
            <w:pPr>
              <w:pStyle w:val="Tabletext"/>
              <w:jc w:val="center"/>
            </w:pPr>
            <w:r w:rsidRPr="00B22605">
              <w:t>(1</w:t>
            </w:r>
            <w:r w:rsidRPr="00B22605">
              <w:rPr>
                <w:spacing w:val="-1"/>
              </w:rPr>
              <w:t xml:space="preserve"> </w:t>
            </w:r>
            <w:r w:rsidRPr="00B22605">
              <w:t>(E);</w:t>
            </w:r>
            <w:r w:rsidRPr="00B22605">
              <w:rPr>
                <w:spacing w:val="-5"/>
              </w:rPr>
              <w:t xml:space="preserve"> </w:t>
            </w:r>
            <w:r w:rsidRPr="00B22605">
              <w:t>1</w:t>
            </w:r>
            <w:r w:rsidRPr="00B22605">
              <w:rPr>
                <w:spacing w:val="-1"/>
              </w:rPr>
              <w:t xml:space="preserve"> </w:t>
            </w:r>
            <w:r w:rsidRPr="00B22605">
              <w:rPr>
                <w:spacing w:val="-4"/>
              </w:rPr>
              <w:t>(F);</w:t>
            </w:r>
          </w:p>
          <w:p w14:paraId="442B1FAC" w14:textId="77777777" w:rsidR="00580967" w:rsidRPr="00B22605" w:rsidRDefault="00580967" w:rsidP="00694CC5">
            <w:pPr>
              <w:pStyle w:val="Tabletext"/>
              <w:jc w:val="center"/>
            </w:pPr>
            <w:r w:rsidRPr="00B22605">
              <w:t>1</w:t>
            </w:r>
            <w:r w:rsidRPr="00B22605">
              <w:rPr>
                <w:spacing w:val="-2"/>
              </w:rPr>
              <w:t xml:space="preserve"> (GRC);</w:t>
            </w:r>
          </w:p>
          <w:p w14:paraId="456ADC21" w14:textId="77777777" w:rsidR="00580967" w:rsidRPr="00B22605" w:rsidRDefault="00580967" w:rsidP="00694CC5">
            <w:pPr>
              <w:pStyle w:val="Tabletext"/>
              <w:jc w:val="center"/>
            </w:pPr>
            <w:r w:rsidRPr="00B22605">
              <w:t xml:space="preserve">1 </w:t>
            </w:r>
            <w:r w:rsidRPr="00B22605">
              <w:rPr>
                <w:spacing w:val="-2"/>
              </w:rPr>
              <w:t>(HOL);</w:t>
            </w:r>
          </w:p>
          <w:p w14:paraId="2F8BC53E" w14:textId="77777777" w:rsidR="00580967" w:rsidRPr="00B22605" w:rsidRDefault="00580967" w:rsidP="00694CC5">
            <w:pPr>
              <w:pStyle w:val="Tabletext"/>
              <w:jc w:val="center"/>
            </w:pPr>
            <w:r w:rsidRPr="00B22605">
              <w:t xml:space="preserve">1 </w:t>
            </w:r>
            <w:r w:rsidRPr="00B22605">
              <w:rPr>
                <w:spacing w:val="-2"/>
              </w:rPr>
              <w:t>(INS);</w:t>
            </w:r>
          </w:p>
          <w:p w14:paraId="201A9A8A" w14:textId="77777777" w:rsidR="00580967" w:rsidRPr="00B22605" w:rsidRDefault="00580967" w:rsidP="00694CC5">
            <w:pPr>
              <w:pStyle w:val="Tabletext"/>
              <w:jc w:val="center"/>
            </w:pPr>
            <w:r w:rsidRPr="00B22605">
              <w:t xml:space="preserve">2 </w:t>
            </w:r>
            <w:r w:rsidRPr="00B22605">
              <w:rPr>
                <w:spacing w:val="-2"/>
              </w:rPr>
              <w:t>(ISR);</w:t>
            </w:r>
          </w:p>
          <w:p w14:paraId="37A770C2" w14:textId="77777777" w:rsidR="00580967" w:rsidRPr="00B22605" w:rsidRDefault="00580967" w:rsidP="00694CC5">
            <w:pPr>
              <w:pStyle w:val="Tabletext"/>
              <w:jc w:val="center"/>
            </w:pPr>
            <w:r w:rsidRPr="00B22605">
              <w:t xml:space="preserve">1 </w:t>
            </w:r>
            <w:r w:rsidRPr="00B22605">
              <w:rPr>
                <w:spacing w:val="-2"/>
              </w:rPr>
              <w:t>(PAK);</w:t>
            </w:r>
          </w:p>
          <w:p w14:paraId="2D9D870A" w14:textId="77777777" w:rsidR="00580967" w:rsidRPr="00B22605" w:rsidRDefault="00580967" w:rsidP="00694CC5">
            <w:pPr>
              <w:pStyle w:val="Tabletext"/>
              <w:jc w:val="center"/>
            </w:pPr>
            <w:r w:rsidRPr="00B22605">
              <w:t xml:space="preserve">6 </w:t>
            </w:r>
            <w:r w:rsidRPr="00B22605">
              <w:rPr>
                <w:spacing w:val="-2"/>
              </w:rPr>
              <w:t>(UAE);</w:t>
            </w:r>
          </w:p>
          <w:p w14:paraId="4EB7029D" w14:textId="0F5245D4" w:rsidR="00580967" w:rsidRPr="00B22605" w:rsidRDefault="00580967" w:rsidP="00694CC5">
            <w:pPr>
              <w:pStyle w:val="Tabletext"/>
              <w:jc w:val="center"/>
            </w:pPr>
            <w:r w:rsidRPr="00B22605">
              <w:t xml:space="preserve">1 </w:t>
            </w:r>
            <w:r w:rsidRPr="00B22605">
              <w:rPr>
                <w:spacing w:val="-2"/>
              </w:rPr>
              <w:t>(USA))</w:t>
            </w:r>
          </w:p>
        </w:tc>
      </w:tr>
      <w:tr w:rsidR="00580967" w:rsidRPr="00B22605" w14:paraId="2E2EA77F" w14:textId="77777777" w:rsidTr="00782566">
        <w:trPr>
          <w:trHeight w:val="2201"/>
        </w:trPr>
        <w:tc>
          <w:tcPr>
            <w:tcW w:w="1576" w:type="dxa"/>
            <w:tcBorders>
              <w:top w:val="single" w:sz="4" w:space="0" w:color="000000"/>
              <w:left w:val="single" w:sz="4" w:space="0" w:color="000000"/>
              <w:bottom w:val="single" w:sz="4" w:space="0" w:color="000000"/>
              <w:right w:val="single" w:sz="4" w:space="0" w:color="000000"/>
            </w:tcBorders>
            <w:vAlign w:val="center"/>
          </w:tcPr>
          <w:p w14:paraId="447CA44F" w14:textId="1C95AE9A" w:rsidR="00580967" w:rsidRPr="00B22605" w:rsidRDefault="00580967" w:rsidP="00694CC5">
            <w:pPr>
              <w:pStyle w:val="Tabletext"/>
              <w:jc w:val="center"/>
            </w:pPr>
            <w:r w:rsidRPr="00B22605">
              <w:t>1er trimestre (janvier-mars) 2016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CB837A6" w14:textId="567A9798"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5ACEE90" w14:textId="77777777" w:rsidR="00580967" w:rsidRPr="00B22605" w:rsidRDefault="00580967" w:rsidP="00694CC5">
            <w:pPr>
              <w:pStyle w:val="Tabletext"/>
              <w:jc w:val="center"/>
              <w:rPr>
                <w:b/>
                <w:bCs/>
              </w:rPr>
            </w:pPr>
            <w:r w:rsidRPr="00B22605">
              <w:rPr>
                <w:b/>
                <w:bCs/>
                <w:spacing w:val="-10"/>
              </w:rPr>
              <w:t>1</w:t>
            </w:r>
          </w:p>
          <w:p w14:paraId="0AC31A2F" w14:textId="6648F04A" w:rsidR="00580967" w:rsidRPr="00B22605" w:rsidRDefault="00580967" w:rsidP="00694CC5">
            <w:pPr>
              <w:pStyle w:val="Tabletext"/>
              <w:jc w:val="center"/>
            </w:pPr>
            <w:r w:rsidRPr="00B22605">
              <w:rPr>
                <w:spacing w:val="-2"/>
              </w:rPr>
              <w:t>(IRN)</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9D03F28" w14:textId="3A287CC8" w:rsidR="00580967" w:rsidRPr="00B22605" w:rsidRDefault="00580967"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513E9AD" w14:textId="67CA8D50" w:rsidR="00580967" w:rsidRPr="00B22605" w:rsidRDefault="00580967"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F86D56" w14:textId="61B59913" w:rsidR="00580967" w:rsidRPr="00B22605" w:rsidRDefault="00580967"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EBE5B27" w14:textId="77777777" w:rsidR="00580967" w:rsidRPr="00B22605" w:rsidRDefault="00580967" w:rsidP="00694CC5">
            <w:pPr>
              <w:pStyle w:val="Tabletext"/>
              <w:jc w:val="center"/>
              <w:rPr>
                <w:b/>
                <w:bCs/>
              </w:rPr>
            </w:pPr>
            <w:r w:rsidRPr="00B22605">
              <w:rPr>
                <w:b/>
                <w:bCs/>
                <w:spacing w:val="-5"/>
              </w:rPr>
              <w:t>10</w:t>
            </w:r>
          </w:p>
          <w:p w14:paraId="37BB9433" w14:textId="77777777" w:rsidR="00580967" w:rsidRPr="00B22605" w:rsidRDefault="00580967" w:rsidP="00694CC5">
            <w:pPr>
              <w:pStyle w:val="Tabletext"/>
              <w:jc w:val="center"/>
            </w:pPr>
            <w:r w:rsidRPr="00B22605">
              <w:t>(1</w:t>
            </w:r>
            <w:r w:rsidRPr="00B22605">
              <w:rPr>
                <w:spacing w:val="-2"/>
              </w:rPr>
              <w:t xml:space="preserve"> </w:t>
            </w:r>
            <w:r w:rsidRPr="00B22605">
              <w:t>(ETH);</w:t>
            </w:r>
            <w:r w:rsidRPr="00B22605">
              <w:rPr>
                <w:spacing w:val="-6"/>
              </w:rPr>
              <w:t xml:space="preserve"> </w:t>
            </w:r>
            <w:r w:rsidRPr="00B22605">
              <w:t>1</w:t>
            </w:r>
            <w:r w:rsidRPr="00B22605">
              <w:rPr>
                <w:spacing w:val="-2"/>
              </w:rPr>
              <w:t xml:space="preserve"> </w:t>
            </w:r>
            <w:r w:rsidRPr="00B22605">
              <w:rPr>
                <w:spacing w:val="-4"/>
              </w:rPr>
              <w:t>(F);</w:t>
            </w:r>
          </w:p>
          <w:p w14:paraId="323148BD" w14:textId="77777777" w:rsidR="00580967" w:rsidRPr="00B22605" w:rsidRDefault="00580967" w:rsidP="00694CC5">
            <w:pPr>
              <w:pStyle w:val="Tabletext"/>
              <w:jc w:val="center"/>
            </w:pPr>
            <w:r w:rsidRPr="00B22605">
              <w:t xml:space="preserve">2 </w:t>
            </w:r>
            <w:r w:rsidRPr="00B22605">
              <w:rPr>
                <w:spacing w:val="-2"/>
              </w:rPr>
              <w:t>(IND);</w:t>
            </w:r>
          </w:p>
          <w:p w14:paraId="27C036D4" w14:textId="77777777" w:rsidR="00580967" w:rsidRPr="00B22605" w:rsidRDefault="00580967" w:rsidP="00694CC5">
            <w:pPr>
              <w:pStyle w:val="Tabletext"/>
              <w:jc w:val="center"/>
            </w:pPr>
            <w:r w:rsidRPr="00B22605">
              <w:t xml:space="preserve">1 </w:t>
            </w:r>
            <w:r w:rsidRPr="00B22605">
              <w:rPr>
                <w:spacing w:val="-2"/>
              </w:rPr>
              <w:t>(IRN);</w:t>
            </w:r>
          </w:p>
          <w:p w14:paraId="14043763" w14:textId="77777777" w:rsidR="00580967" w:rsidRPr="00B22605" w:rsidRDefault="00580967" w:rsidP="00694CC5">
            <w:pPr>
              <w:pStyle w:val="Tabletext"/>
              <w:jc w:val="center"/>
            </w:pPr>
            <w:r w:rsidRPr="00B22605">
              <w:t xml:space="preserve">1 </w:t>
            </w:r>
            <w:r w:rsidRPr="00B22605">
              <w:rPr>
                <w:spacing w:val="-2"/>
              </w:rPr>
              <w:t>(LUX);</w:t>
            </w:r>
          </w:p>
          <w:p w14:paraId="00CD98AD" w14:textId="77777777" w:rsidR="00580967" w:rsidRPr="00B22605" w:rsidRDefault="00580967" w:rsidP="00694CC5">
            <w:pPr>
              <w:pStyle w:val="Tabletext"/>
              <w:jc w:val="center"/>
            </w:pPr>
            <w:r w:rsidRPr="00B22605">
              <w:t>1</w:t>
            </w:r>
            <w:r w:rsidRPr="00B22605">
              <w:rPr>
                <w:spacing w:val="-2"/>
              </w:rPr>
              <w:t xml:space="preserve"> </w:t>
            </w:r>
            <w:r w:rsidRPr="00B22605">
              <w:t>(QAT);</w:t>
            </w:r>
            <w:r w:rsidRPr="00B22605">
              <w:rPr>
                <w:spacing w:val="-4"/>
              </w:rPr>
              <w:t xml:space="preserve"> </w:t>
            </w:r>
            <w:r w:rsidRPr="00B22605">
              <w:t>1</w:t>
            </w:r>
            <w:r w:rsidRPr="00B22605">
              <w:rPr>
                <w:spacing w:val="-1"/>
              </w:rPr>
              <w:t xml:space="preserve"> </w:t>
            </w:r>
            <w:r w:rsidRPr="00B22605">
              <w:rPr>
                <w:spacing w:val="-4"/>
              </w:rPr>
              <w:t>(S);</w:t>
            </w:r>
          </w:p>
          <w:p w14:paraId="6A66D1CD" w14:textId="77777777" w:rsidR="00580967" w:rsidRPr="00B22605" w:rsidRDefault="00580967" w:rsidP="00694CC5">
            <w:pPr>
              <w:pStyle w:val="Tabletext"/>
              <w:jc w:val="center"/>
            </w:pPr>
            <w:r w:rsidRPr="00B22605">
              <w:t>1</w:t>
            </w:r>
            <w:r w:rsidRPr="00B22605">
              <w:rPr>
                <w:spacing w:val="-2"/>
              </w:rPr>
              <w:t xml:space="preserve"> (TUR);</w:t>
            </w:r>
          </w:p>
          <w:p w14:paraId="01081588" w14:textId="058BA515" w:rsidR="00580967" w:rsidRPr="00B22605" w:rsidRDefault="00580967" w:rsidP="00694CC5">
            <w:pPr>
              <w:pStyle w:val="Tabletext"/>
              <w:jc w:val="center"/>
            </w:pPr>
            <w:r w:rsidRPr="00B22605">
              <w:t xml:space="preserve">1 </w:t>
            </w:r>
            <w:r w:rsidRPr="00B22605">
              <w:rPr>
                <w:spacing w:val="-2"/>
              </w:rPr>
              <w:t>(USA))</w:t>
            </w:r>
          </w:p>
        </w:tc>
      </w:tr>
    </w:tbl>
    <w:p w14:paraId="4EDC899B" w14:textId="77777777" w:rsidR="005F6F5E" w:rsidRPr="00B22605" w:rsidRDefault="005F6F5E" w:rsidP="005F6F5E">
      <w:pPr>
        <w:pStyle w:val="Tablefin"/>
        <w:rPr>
          <w:lang w:val="fr-FR"/>
        </w:rPr>
      </w:pPr>
    </w:p>
    <w:p w14:paraId="7D97D5CF" w14:textId="77777777" w:rsidR="005F6F5E" w:rsidRPr="00B22605" w:rsidRDefault="005F6F5E" w:rsidP="005F6F5E">
      <w:pPr>
        <w:tabs>
          <w:tab w:val="left" w:pos="720"/>
        </w:tabs>
        <w:overflowPunct/>
        <w:autoSpaceDE/>
        <w:adjustRightInd/>
        <w:spacing w:before="0"/>
        <w:rPr>
          <w:b/>
          <w:szCs w:val="72"/>
        </w:rPr>
      </w:pPr>
      <w:r w:rsidRPr="00B22605">
        <w:rPr>
          <w:b/>
          <w:szCs w:val="52"/>
        </w:rPr>
        <w:br w:type="page"/>
      </w:r>
    </w:p>
    <w:tbl>
      <w:tblPr>
        <w:tblW w:w="96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1418"/>
        <w:gridCol w:w="1276"/>
        <w:gridCol w:w="1417"/>
        <w:gridCol w:w="1276"/>
        <w:gridCol w:w="1134"/>
        <w:gridCol w:w="1543"/>
      </w:tblGrid>
      <w:tr w:rsidR="00782566" w:rsidRPr="00B22605" w14:paraId="4B5A49C8" w14:textId="77777777" w:rsidTr="00782566">
        <w:trPr>
          <w:trHeight w:val="1841"/>
        </w:trPr>
        <w:tc>
          <w:tcPr>
            <w:tcW w:w="1576" w:type="dxa"/>
            <w:tcBorders>
              <w:top w:val="single" w:sz="4" w:space="0" w:color="000000"/>
              <w:left w:val="single" w:sz="4" w:space="0" w:color="000000"/>
              <w:bottom w:val="single" w:sz="4" w:space="0" w:color="000000"/>
              <w:right w:val="single" w:sz="4" w:space="0" w:color="000000"/>
            </w:tcBorders>
          </w:tcPr>
          <w:p w14:paraId="44F26E45" w14:textId="77777777" w:rsidR="00782566" w:rsidRPr="00B22605" w:rsidRDefault="00782566" w:rsidP="00694CC5">
            <w:pPr>
              <w:pStyle w:val="Tablehead"/>
            </w:pPr>
          </w:p>
        </w:tc>
        <w:tc>
          <w:tcPr>
            <w:tcW w:w="1418" w:type="dxa"/>
            <w:tcBorders>
              <w:top w:val="single" w:sz="4" w:space="0" w:color="000000"/>
              <w:left w:val="single" w:sz="4" w:space="0" w:color="000000"/>
              <w:bottom w:val="single" w:sz="4" w:space="0" w:color="000000"/>
              <w:right w:val="single" w:sz="4" w:space="0" w:color="000000"/>
            </w:tcBorders>
            <w:vAlign w:val="center"/>
          </w:tcPr>
          <w:p w14:paraId="237D2183" w14:textId="42C66609" w:rsidR="00782566" w:rsidRPr="00B22605" w:rsidRDefault="00782566" w:rsidP="00694CC5">
            <w:pPr>
              <w:pStyle w:val="Tablehead"/>
              <w:rPr>
                <w:highlight w:val="lightGray"/>
              </w:rPr>
            </w:pPr>
            <w:r w:rsidRPr="00B22605">
              <w:rPr>
                <w:rFonts w:eastAsia="MS Mincho"/>
                <w:sz w:val="18"/>
                <w:szCs w:val="18"/>
              </w:rPr>
              <w:t xml:space="preserve">Demande de conversion sans modification de l'allotissement initial </w:t>
            </w:r>
            <w:r w:rsidRPr="00B22605">
              <w:rPr>
                <w:rFonts w:eastAsia="MS Mincho"/>
                <w:sz w:val="18"/>
                <w:szCs w:val="18"/>
              </w:rPr>
              <w:br/>
              <w:t>(zone de service nationale)</w:t>
            </w:r>
          </w:p>
        </w:tc>
        <w:tc>
          <w:tcPr>
            <w:tcW w:w="1276" w:type="dxa"/>
            <w:tcBorders>
              <w:top w:val="single" w:sz="4" w:space="0" w:color="000000"/>
              <w:left w:val="single" w:sz="4" w:space="0" w:color="000000"/>
              <w:bottom w:val="single" w:sz="4" w:space="0" w:color="000000"/>
              <w:right w:val="single" w:sz="4" w:space="0" w:color="000000"/>
            </w:tcBorders>
            <w:vAlign w:val="center"/>
          </w:tcPr>
          <w:p w14:paraId="127B6D45" w14:textId="50454694" w:rsidR="00782566" w:rsidRPr="00B22605" w:rsidRDefault="00782566" w:rsidP="00694CC5">
            <w:pPr>
              <w:pStyle w:val="Tablehead"/>
              <w:rPr>
                <w:highlight w:val="lightGray"/>
              </w:rPr>
            </w:pPr>
            <w:r w:rsidRPr="00B22605">
              <w:rPr>
                <w:rFonts w:eastAsia="MS Mincho"/>
                <w:sz w:val="18"/>
                <w:szCs w:val="18"/>
              </w:rPr>
              <w:t xml:space="preserve">Demande de conversion avec modification dans les </w:t>
            </w:r>
            <w:r w:rsidRPr="00B22605">
              <w:rPr>
                <w:rFonts w:eastAsia="MS Mincho"/>
                <w:sz w:val="18"/>
                <w:szCs w:val="18"/>
              </w:rPr>
              <w:br/>
              <w:t xml:space="preserve">limites de l'enveloppe de l'allotissement initial </w:t>
            </w:r>
            <w:r w:rsidRPr="00B22605">
              <w:rPr>
                <w:rFonts w:eastAsia="MS Mincho"/>
                <w:sz w:val="18"/>
                <w:szCs w:val="18"/>
              </w:rPr>
              <w:br/>
              <w:t>(zone de service nationale)</w:t>
            </w:r>
          </w:p>
        </w:tc>
        <w:tc>
          <w:tcPr>
            <w:tcW w:w="1417" w:type="dxa"/>
            <w:tcBorders>
              <w:top w:val="single" w:sz="4" w:space="0" w:color="000000"/>
              <w:left w:val="single" w:sz="4" w:space="0" w:color="000000"/>
              <w:bottom w:val="single" w:sz="4" w:space="0" w:color="000000"/>
              <w:right w:val="single" w:sz="4" w:space="0" w:color="000000"/>
            </w:tcBorders>
            <w:vAlign w:val="center"/>
          </w:tcPr>
          <w:p w14:paraId="241B98E8" w14:textId="0CB17768" w:rsidR="00782566" w:rsidRPr="00B22605" w:rsidRDefault="00782566" w:rsidP="00694CC5">
            <w:pPr>
              <w:pStyle w:val="Tablehead"/>
              <w:rPr>
                <w:highlight w:val="lightGray"/>
              </w:rPr>
            </w:pPr>
            <w:r w:rsidRPr="00B22605">
              <w:rPr>
                <w:rFonts w:eastAsia="MS Mincho"/>
                <w:sz w:val="18"/>
                <w:szCs w:val="18"/>
              </w:rPr>
              <w:t xml:space="preserve">Demande de conversion avec modification en dehors des limites de l'enveloppe de l'allotissement initial </w:t>
            </w:r>
            <w:r w:rsidRPr="00B22605">
              <w:rPr>
                <w:rFonts w:eastAsia="MS Mincho"/>
                <w:sz w:val="18"/>
                <w:szCs w:val="18"/>
              </w:rPr>
              <w:br/>
              <w:t>(zone de service nationale)</w:t>
            </w:r>
          </w:p>
        </w:tc>
        <w:tc>
          <w:tcPr>
            <w:tcW w:w="1276" w:type="dxa"/>
            <w:tcBorders>
              <w:top w:val="single" w:sz="4" w:space="0" w:color="000000"/>
              <w:left w:val="single" w:sz="4" w:space="0" w:color="000000"/>
              <w:bottom w:val="single" w:sz="4" w:space="0" w:color="000000"/>
              <w:right w:val="single" w:sz="4" w:space="0" w:color="000000"/>
            </w:tcBorders>
            <w:vAlign w:val="center"/>
          </w:tcPr>
          <w:p w14:paraId="51C5AF88" w14:textId="0F3E89E1" w:rsidR="00782566" w:rsidRPr="00B22605" w:rsidRDefault="00782566" w:rsidP="00694CC5">
            <w:pPr>
              <w:pStyle w:val="Tablehead"/>
              <w:rPr>
                <w:highlight w:val="lightGray"/>
              </w:rPr>
            </w:pPr>
            <w:r w:rsidRPr="00B22605">
              <w:rPr>
                <w:rFonts w:eastAsia="MS Mincho"/>
                <w:sz w:val="18"/>
                <w:szCs w:val="18"/>
              </w:rPr>
              <w:t xml:space="preserve">Demande de conversion avec modification </w:t>
            </w:r>
            <w:r w:rsidRPr="00B22605">
              <w:rPr>
                <w:rFonts w:eastAsia="MS Mincho"/>
                <w:sz w:val="18"/>
                <w:szCs w:val="18"/>
              </w:rPr>
              <w:br/>
              <w:t xml:space="preserve">en dehors des limites de l'enveloppe de l'allotissement initial </w:t>
            </w:r>
            <w:r w:rsidRPr="00B22605">
              <w:rPr>
                <w:rFonts w:eastAsia="MS Mincho"/>
                <w:sz w:val="18"/>
                <w:szCs w:val="18"/>
              </w:rPr>
              <w:br/>
              <w:t>(zone de service supranationale)</w:t>
            </w:r>
          </w:p>
        </w:tc>
        <w:tc>
          <w:tcPr>
            <w:tcW w:w="1134" w:type="dxa"/>
            <w:tcBorders>
              <w:top w:val="single" w:sz="4" w:space="0" w:color="000000"/>
              <w:left w:val="single" w:sz="4" w:space="0" w:color="000000"/>
              <w:bottom w:val="single" w:sz="4" w:space="0" w:color="000000"/>
              <w:right w:val="single" w:sz="4" w:space="0" w:color="000000"/>
            </w:tcBorders>
            <w:vAlign w:val="center"/>
          </w:tcPr>
          <w:p w14:paraId="27EBD78A" w14:textId="6D3C3FF2" w:rsidR="00782566" w:rsidRPr="00B22605" w:rsidRDefault="00782566" w:rsidP="00694CC5">
            <w:pPr>
              <w:pStyle w:val="Tablehead"/>
              <w:rPr>
                <w:highlight w:val="lightGray"/>
              </w:rPr>
            </w:pPr>
            <w:r w:rsidRPr="00B22605">
              <w:rPr>
                <w:rFonts w:eastAsia="MS Mincho"/>
                <w:sz w:val="18"/>
                <w:szCs w:val="18"/>
              </w:rPr>
              <w:t>Demande d'utilisation additionnelle (zone de service nationale)</w:t>
            </w:r>
          </w:p>
        </w:tc>
        <w:tc>
          <w:tcPr>
            <w:tcW w:w="1543" w:type="dxa"/>
            <w:tcBorders>
              <w:top w:val="single" w:sz="4" w:space="0" w:color="000000"/>
              <w:left w:val="single" w:sz="4" w:space="0" w:color="000000"/>
              <w:bottom w:val="single" w:sz="4" w:space="0" w:color="000000"/>
              <w:right w:val="single" w:sz="4" w:space="0" w:color="000000"/>
            </w:tcBorders>
            <w:vAlign w:val="center"/>
          </w:tcPr>
          <w:p w14:paraId="1DB88886" w14:textId="3B6E247F" w:rsidR="00782566" w:rsidRPr="00B22605" w:rsidRDefault="00782566" w:rsidP="00694CC5">
            <w:pPr>
              <w:pStyle w:val="Tablehead"/>
              <w:rPr>
                <w:highlight w:val="lightGray"/>
              </w:rPr>
            </w:pPr>
            <w:r w:rsidRPr="00B22605">
              <w:rPr>
                <w:rFonts w:eastAsia="MS Mincho"/>
                <w:sz w:val="18"/>
                <w:szCs w:val="18"/>
              </w:rPr>
              <w:t>Demande d'utilisation additionnelle (zone de service supranationale et couverture mondiale</w:t>
            </w:r>
            <w:r w:rsidRPr="00B22605">
              <w:rPr>
                <w:rFonts w:eastAsia="MS Mincho"/>
              </w:rPr>
              <w:t>*</w:t>
            </w:r>
            <w:r w:rsidRPr="00B22605">
              <w:rPr>
                <w:rFonts w:eastAsia="MS Mincho"/>
                <w:sz w:val="18"/>
                <w:szCs w:val="18"/>
              </w:rPr>
              <w:t>)</w:t>
            </w:r>
          </w:p>
        </w:tc>
      </w:tr>
      <w:tr w:rsidR="0086411F" w:rsidRPr="00B22605" w14:paraId="3F19C00C" w14:textId="77777777" w:rsidTr="00782566">
        <w:trPr>
          <w:trHeight w:val="1660"/>
        </w:trPr>
        <w:tc>
          <w:tcPr>
            <w:tcW w:w="1576" w:type="dxa"/>
            <w:tcBorders>
              <w:top w:val="single" w:sz="4" w:space="0" w:color="000000"/>
              <w:left w:val="single" w:sz="4" w:space="0" w:color="000000"/>
              <w:bottom w:val="single" w:sz="4" w:space="0" w:color="000000"/>
              <w:right w:val="single" w:sz="4" w:space="0" w:color="000000"/>
            </w:tcBorders>
            <w:vAlign w:val="center"/>
          </w:tcPr>
          <w:p w14:paraId="61CD53F9" w14:textId="67131697" w:rsidR="0086411F" w:rsidRPr="00B22605" w:rsidRDefault="0086411F" w:rsidP="00694CC5">
            <w:pPr>
              <w:pStyle w:val="Tabletext"/>
              <w:jc w:val="center"/>
            </w:pPr>
            <w:r w:rsidRPr="00B22605">
              <w:t>2ème trimestre (avril-juin) 2016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D1B5AE4" w14:textId="20D13359"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D7A91BA" w14:textId="18741D9E" w:rsidR="0086411F" w:rsidRPr="00B22605" w:rsidRDefault="0086411F"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2356F8D" w14:textId="715DB853"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7054C09" w14:textId="31A867F2" w:rsidR="0086411F" w:rsidRPr="00B22605" w:rsidRDefault="0086411F"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142F0FA" w14:textId="71483DA3" w:rsidR="0086411F" w:rsidRPr="00B22605" w:rsidRDefault="0086411F"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7B717884" w14:textId="77777777" w:rsidR="0086411F" w:rsidRPr="00B22605" w:rsidRDefault="0086411F" w:rsidP="00694CC5">
            <w:pPr>
              <w:pStyle w:val="Tabletext"/>
              <w:jc w:val="center"/>
              <w:rPr>
                <w:b/>
                <w:bCs/>
              </w:rPr>
            </w:pPr>
            <w:r w:rsidRPr="00B22605">
              <w:rPr>
                <w:b/>
                <w:bCs/>
                <w:spacing w:val="-5"/>
              </w:rPr>
              <w:t>13</w:t>
            </w:r>
          </w:p>
          <w:p w14:paraId="4B296C25" w14:textId="77777777" w:rsidR="0086411F" w:rsidRPr="00B22605" w:rsidRDefault="0086411F" w:rsidP="00694CC5">
            <w:pPr>
              <w:pStyle w:val="Tabletext"/>
              <w:jc w:val="center"/>
            </w:pPr>
            <w:r w:rsidRPr="00B22605">
              <w:t>(1</w:t>
            </w:r>
            <w:r w:rsidRPr="00B22605">
              <w:rPr>
                <w:spacing w:val="-2"/>
              </w:rPr>
              <w:t xml:space="preserve"> </w:t>
            </w:r>
            <w:r w:rsidRPr="00B22605">
              <w:t>(CHN);</w:t>
            </w:r>
            <w:r w:rsidRPr="00B22605">
              <w:rPr>
                <w:spacing w:val="-4"/>
              </w:rPr>
              <w:t xml:space="preserve"> </w:t>
            </w:r>
            <w:r w:rsidRPr="00B22605">
              <w:t>1</w:t>
            </w:r>
            <w:r w:rsidRPr="00B22605">
              <w:rPr>
                <w:spacing w:val="-2"/>
              </w:rPr>
              <w:t xml:space="preserve"> </w:t>
            </w:r>
            <w:r w:rsidRPr="00B22605">
              <w:rPr>
                <w:spacing w:val="-4"/>
              </w:rPr>
              <w:t>(E);</w:t>
            </w:r>
          </w:p>
          <w:p w14:paraId="0F269B97" w14:textId="77777777" w:rsidR="0086411F" w:rsidRPr="00B22605" w:rsidRDefault="0086411F" w:rsidP="00694CC5">
            <w:pPr>
              <w:pStyle w:val="Tabletext"/>
              <w:jc w:val="center"/>
            </w:pPr>
            <w:r w:rsidRPr="00B22605">
              <w:t>5</w:t>
            </w:r>
            <w:r w:rsidRPr="00B22605">
              <w:rPr>
                <w:spacing w:val="-1"/>
              </w:rPr>
              <w:t xml:space="preserve"> </w:t>
            </w:r>
            <w:r w:rsidRPr="00B22605">
              <w:t>(F);</w:t>
            </w:r>
            <w:r w:rsidRPr="00B22605">
              <w:rPr>
                <w:spacing w:val="-2"/>
              </w:rPr>
              <w:t xml:space="preserve"> </w:t>
            </w:r>
            <w:r w:rsidRPr="00B22605">
              <w:t>3</w:t>
            </w:r>
            <w:r w:rsidRPr="00B22605">
              <w:rPr>
                <w:spacing w:val="1"/>
              </w:rPr>
              <w:t xml:space="preserve"> </w:t>
            </w:r>
            <w:r w:rsidRPr="00B22605">
              <w:rPr>
                <w:spacing w:val="-2"/>
              </w:rPr>
              <w:t>(HOL);</w:t>
            </w:r>
          </w:p>
          <w:p w14:paraId="572BA2A8" w14:textId="77777777" w:rsidR="0086411F" w:rsidRPr="00B22605" w:rsidRDefault="0086411F" w:rsidP="00694CC5">
            <w:pPr>
              <w:pStyle w:val="Tabletext"/>
              <w:jc w:val="center"/>
            </w:pPr>
            <w:r w:rsidRPr="00B22605">
              <w:t xml:space="preserve">1 </w:t>
            </w:r>
            <w:r w:rsidRPr="00B22605">
              <w:rPr>
                <w:spacing w:val="-2"/>
              </w:rPr>
              <w:t>(KAZ);</w:t>
            </w:r>
          </w:p>
          <w:p w14:paraId="400BE6B7" w14:textId="77777777" w:rsidR="0086411F" w:rsidRPr="00B22605" w:rsidRDefault="0086411F" w:rsidP="00694CC5">
            <w:pPr>
              <w:pStyle w:val="Tabletext"/>
              <w:jc w:val="center"/>
            </w:pPr>
            <w:r w:rsidRPr="00B22605">
              <w:t xml:space="preserve">1 </w:t>
            </w:r>
            <w:r w:rsidRPr="00B22605">
              <w:rPr>
                <w:spacing w:val="-2"/>
              </w:rPr>
              <w:t>(PNG);</w:t>
            </w:r>
          </w:p>
          <w:p w14:paraId="36358AC7" w14:textId="239ED299" w:rsidR="0086411F" w:rsidRPr="00B22605" w:rsidRDefault="0086411F" w:rsidP="00694CC5">
            <w:pPr>
              <w:pStyle w:val="Tabletext"/>
              <w:jc w:val="center"/>
            </w:pPr>
            <w:r w:rsidRPr="00B22605">
              <w:t xml:space="preserve">1 </w:t>
            </w:r>
            <w:r w:rsidRPr="00B22605">
              <w:rPr>
                <w:spacing w:val="-2"/>
              </w:rPr>
              <w:t>(RUS/IK))</w:t>
            </w:r>
          </w:p>
        </w:tc>
      </w:tr>
      <w:tr w:rsidR="0086411F" w:rsidRPr="00B22605" w14:paraId="7FC13986" w14:textId="77777777" w:rsidTr="00782566">
        <w:trPr>
          <w:trHeight w:val="1389"/>
        </w:trPr>
        <w:tc>
          <w:tcPr>
            <w:tcW w:w="1576" w:type="dxa"/>
            <w:tcBorders>
              <w:top w:val="single" w:sz="4" w:space="0" w:color="000000"/>
              <w:left w:val="single" w:sz="4" w:space="0" w:color="000000"/>
              <w:bottom w:val="single" w:sz="4" w:space="0" w:color="000000"/>
              <w:right w:val="single" w:sz="4" w:space="0" w:color="000000"/>
            </w:tcBorders>
            <w:vAlign w:val="center"/>
          </w:tcPr>
          <w:p w14:paraId="59E95856" w14:textId="4E31171F" w:rsidR="0086411F" w:rsidRPr="00B22605" w:rsidRDefault="0086411F" w:rsidP="00694CC5">
            <w:pPr>
              <w:pStyle w:val="Tabletext"/>
              <w:jc w:val="center"/>
            </w:pPr>
            <w:r w:rsidRPr="00B22605">
              <w:t>3ème trimestre (juillet-septembre) 2016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7EEBC1F" w14:textId="2B2447C6"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B3EC25" w14:textId="67394A27" w:rsidR="0086411F" w:rsidRPr="00B22605" w:rsidRDefault="0086411F"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D771D16" w14:textId="4A9520B3"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DA3A012" w14:textId="663CD6A4" w:rsidR="0086411F" w:rsidRPr="00B22605" w:rsidRDefault="0086411F"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40AC88" w14:textId="65653753" w:rsidR="0086411F" w:rsidRPr="00B22605" w:rsidRDefault="0086411F"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77086AE7" w14:textId="77777777" w:rsidR="0086411F" w:rsidRPr="00B22605" w:rsidRDefault="0086411F" w:rsidP="00694CC5">
            <w:pPr>
              <w:pStyle w:val="Tabletext"/>
              <w:jc w:val="center"/>
              <w:rPr>
                <w:b/>
                <w:bCs/>
              </w:rPr>
            </w:pPr>
            <w:r w:rsidRPr="00B22605">
              <w:rPr>
                <w:b/>
                <w:bCs/>
                <w:spacing w:val="-5"/>
              </w:rPr>
              <w:t>11</w:t>
            </w:r>
          </w:p>
          <w:p w14:paraId="18FA1482" w14:textId="77777777" w:rsidR="0086411F" w:rsidRPr="00B22605" w:rsidRDefault="0086411F" w:rsidP="00694CC5">
            <w:pPr>
              <w:pStyle w:val="Tabletext"/>
              <w:jc w:val="center"/>
            </w:pPr>
            <w:r w:rsidRPr="00B22605">
              <w:t>(2</w:t>
            </w:r>
            <w:r w:rsidRPr="00B22605">
              <w:rPr>
                <w:spacing w:val="-1"/>
              </w:rPr>
              <w:t xml:space="preserve"> </w:t>
            </w:r>
            <w:r w:rsidRPr="00B22605">
              <w:t>(E);</w:t>
            </w:r>
            <w:r w:rsidRPr="00B22605">
              <w:rPr>
                <w:spacing w:val="-5"/>
              </w:rPr>
              <w:t xml:space="preserve"> </w:t>
            </w:r>
            <w:r w:rsidRPr="00B22605">
              <w:t>2</w:t>
            </w:r>
            <w:r w:rsidRPr="00B22605">
              <w:rPr>
                <w:spacing w:val="-1"/>
              </w:rPr>
              <w:t xml:space="preserve"> </w:t>
            </w:r>
            <w:r w:rsidRPr="00B22605">
              <w:rPr>
                <w:spacing w:val="-4"/>
              </w:rPr>
              <w:t>(J);</w:t>
            </w:r>
          </w:p>
          <w:p w14:paraId="4CF18AFB" w14:textId="77777777" w:rsidR="0086411F" w:rsidRPr="00B22605" w:rsidRDefault="0086411F" w:rsidP="00694CC5">
            <w:pPr>
              <w:pStyle w:val="Tabletext"/>
              <w:jc w:val="center"/>
            </w:pPr>
            <w:r w:rsidRPr="00B22605">
              <w:t xml:space="preserve">4 </w:t>
            </w:r>
            <w:r w:rsidRPr="00B22605">
              <w:rPr>
                <w:spacing w:val="-2"/>
              </w:rPr>
              <w:t>(UAE);</w:t>
            </w:r>
          </w:p>
          <w:p w14:paraId="696D8B29" w14:textId="77777777" w:rsidR="0086411F" w:rsidRPr="00B22605" w:rsidRDefault="0086411F" w:rsidP="00694CC5">
            <w:pPr>
              <w:pStyle w:val="Tabletext"/>
              <w:jc w:val="center"/>
            </w:pPr>
            <w:r w:rsidRPr="00B22605">
              <w:t xml:space="preserve">2 </w:t>
            </w:r>
            <w:r w:rsidRPr="00B22605">
              <w:rPr>
                <w:spacing w:val="-2"/>
              </w:rPr>
              <w:t>(RUS/IK);</w:t>
            </w:r>
          </w:p>
          <w:p w14:paraId="188D4C9F" w14:textId="2A8084C7" w:rsidR="0086411F" w:rsidRPr="00B22605" w:rsidRDefault="0086411F" w:rsidP="00694CC5">
            <w:pPr>
              <w:pStyle w:val="Tabletext"/>
              <w:jc w:val="center"/>
            </w:pPr>
            <w:r w:rsidRPr="00B22605">
              <w:t xml:space="preserve">1 </w:t>
            </w:r>
            <w:r w:rsidRPr="00B22605">
              <w:rPr>
                <w:spacing w:val="-2"/>
              </w:rPr>
              <w:t>(USA))</w:t>
            </w:r>
          </w:p>
        </w:tc>
      </w:tr>
      <w:tr w:rsidR="0086411F" w:rsidRPr="00B22605" w14:paraId="126AED53" w14:textId="77777777" w:rsidTr="00782566">
        <w:trPr>
          <w:trHeight w:val="1660"/>
        </w:trPr>
        <w:tc>
          <w:tcPr>
            <w:tcW w:w="1576" w:type="dxa"/>
            <w:tcBorders>
              <w:top w:val="single" w:sz="4" w:space="0" w:color="000000"/>
              <w:left w:val="single" w:sz="4" w:space="0" w:color="000000"/>
              <w:bottom w:val="single" w:sz="4" w:space="0" w:color="000000"/>
              <w:right w:val="single" w:sz="4" w:space="0" w:color="000000"/>
            </w:tcBorders>
            <w:vAlign w:val="center"/>
          </w:tcPr>
          <w:p w14:paraId="32C8D65C" w14:textId="5E6D50D1" w:rsidR="0086411F" w:rsidRPr="00B22605" w:rsidRDefault="0086411F" w:rsidP="00694CC5">
            <w:pPr>
              <w:pStyle w:val="Tabletext"/>
              <w:jc w:val="center"/>
            </w:pPr>
            <w:r w:rsidRPr="00B22605">
              <w:t>4ème trimestre (octobre-décembre) 2016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DD44F47" w14:textId="0AA9F336"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4F2380D" w14:textId="2A60ADDF" w:rsidR="0086411F" w:rsidRPr="00B22605" w:rsidRDefault="0086411F"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B5D1BB8" w14:textId="0CD29E21"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DFD493F" w14:textId="7F68D8A7" w:rsidR="0086411F" w:rsidRPr="00B22605" w:rsidRDefault="0086411F"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4C6E29" w14:textId="77777777" w:rsidR="0086411F" w:rsidRPr="00B22605" w:rsidRDefault="0086411F" w:rsidP="00694CC5">
            <w:pPr>
              <w:pStyle w:val="Tabletext"/>
              <w:jc w:val="center"/>
              <w:rPr>
                <w:b/>
                <w:bCs/>
              </w:rPr>
            </w:pPr>
            <w:r w:rsidRPr="00B22605">
              <w:rPr>
                <w:b/>
                <w:bCs/>
                <w:spacing w:val="-10"/>
              </w:rPr>
              <w:t>1</w:t>
            </w:r>
          </w:p>
          <w:p w14:paraId="71127A7C" w14:textId="332AFF86" w:rsidR="0086411F" w:rsidRPr="00B22605" w:rsidRDefault="0086411F" w:rsidP="00694CC5">
            <w:pPr>
              <w:pStyle w:val="Tabletext"/>
              <w:jc w:val="center"/>
            </w:pPr>
            <w:r w:rsidRPr="00B22605">
              <w:rPr>
                <w:spacing w:val="-2"/>
              </w:rPr>
              <w:t>(CHN)</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13998F6C" w14:textId="77777777" w:rsidR="0086411F" w:rsidRPr="00B22605" w:rsidRDefault="0086411F" w:rsidP="00694CC5">
            <w:pPr>
              <w:pStyle w:val="Tabletext"/>
              <w:jc w:val="center"/>
              <w:rPr>
                <w:b/>
                <w:bCs/>
              </w:rPr>
            </w:pPr>
            <w:r w:rsidRPr="00B22605">
              <w:rPr>
                <w:b/>
                <w:bCs/>
                <w:spacing w:val="-5"/>
              </w:rPr>
              <w:t>13</w:t>
            </w:r>
          </w:p>
          <w:p w14:paraId="051FF09D" w14:textId="77777777" w:rsidR="0086411F" w:rsidRPr="00B22605" w:rsidRDefault="0086411F" w:rsidP="00694CC5">
            <w:pPr>
              <w:pStyle w:val="Tabletext"/>
              <w:jc w:val="center"/>
            </w:pPr>
            <w:r w:rsidRPr="00B22605">
              <w:t>(2</w:t>
            </w:r>
            <w:r w:rsidRPr="00B22605">
              <w:rPr>
                <w:spacing w:val="-2"/>
              </w:rPr>
              <w:t xml:space="preserve"> </w:t>
            </w:r>
            <w:r w:rsidRPr="00B22605">
              <w:t>(D);</w:t>
            </w:r>
            <w:r w:rsidRPr="00B22605">
              <w:rPr>
                <w:spacing w:val="-3"/>
              </w:rPr>
              <w:t xml:space="preserve"> </w:t>
            </w:r>
            <w:r w:rsidRPr="00B22605">
              <w:t>4</w:t>
            </w:r>
            <w:r w:rsidRPr="00B22605">
              <w:rPr>
                <w:spacing w:val="-2"/>
              </w:rPr>
              <w:t xml:space="preserve"> </w:t>
            </w:r>
            <w:r w:rsidRPr="00B22605">
              <w:rPr>
                <w:spacing w:val="-4"/>
              </w:rPr>
              <w:t>(F);</w:t>
            </w:r>
          </w:p>
          <w:p w14:paraId="355E6A5D" w14:textId="77777777" w:rsidR="0086411F" w:rsidRPr="00B22605" w:rsidRDefault="0086411F" w:rsidP="00694CC5">
            <w:pPr>
              <w:pStyle w:val="Tabletext"/>
              <w:jc w:val="center"/>
            </w:pPr>
            <w:r w:rsidRPr="00B22605">
              <w:t xml:space="preserve">4 </w:t>
            </w:r>
            <w:r w:rsidRPr="00B22605">
              <w:rPr>
                <w:spacing w:val="-2"/>
              </w:rPr>
              <w:t>(HOL);</w:t>
            </w:r>
          </w:p>
          <w:p w14:paraId="02233586" w14:textId="77777777" w:rsidR="0086411F" w:rsidRPr="00B22605" w:rsidRDefault="0086411F" w:rsidP="00694CC5">
            <w:pPr>
              <w:pStyle w:val="Tabletext"/>
              <w:jc w:val="center"/>
            </w:pPr>
            <w:r w:rsidRPr="00B22605">
              <w:t xml:space="preserve">1 </w:t>
            </w:r>
            <w:r w:rsidRPr="00B22605">
              <w:rPr>
                <w:spacing w:val="-2"/>
              </w:rPr>
              <w:t>(LUX);</w:t>
            </w:r>
          </w:p>
          <w:p w14:paraId="1BC910F3" w14:textId="77777777" w:rsidR="0086411F" w:rsidRPr="00B22605" w:rsidRDefault="0086411F" w:rsidP="00694CC5">
            <w:pPr>
              <w:pStyle w:val="Tabletext"/>
              <w:jc w:val="center"/>
            </w:pPr>
            <w:r w:rsidRPr="00B22605">
              <w:t xml:space="preserve">1 </w:t>
            </w:r>
            <w:r w:rsidRPr="00B22605">
              <w:rPr>
                <w:spacing w:val="-2"/>
              </w:rPr>
              <w:t>(QAT);</w:t>
            </w:r>
          </w:p>
          <w:p w14:paraId="591B9689" w14:textId="0B9C07C2" w:rsidR="0086411F" w:rsidRPr="00B22605" w:rsidRDefault="0086411F" w:rsidP="00694CC5">
            <w:pPr>
              <w:pStyle w:val="Tabletext"/>
              <w:jc w:val="center"/>
            </w:pPr>
            <w:r w:rsidRPr="00B22605">
              <w:t xml:space="preserve">1 </w:t>
            </w:r>
            <w:r w:rsidRPr="00B22605">
              <w:rPr>
                <w:spacing w:val="-2"/>
              </w:rPr>
              <w:t>(RUS))</w:t>
            </w:r>
          </w:p>
        </w:tc>
      </w:tr>
      <w:tr w:rsidR="0086411F" w:rsidRPr="00B22605" w14:paraId="2B0EB5F2" w14:textId="77777777" w:rsidTr="00782566">
        <w:trPr>
          <w:trHeight w:val="849"/>
        </w:trPr>
        <w:tc>
          <w:tcPr>
            <w:tcW w:w="1576" w:type="dxa"/>
            <w:tcBorders>
              <w:top w:val="single" w:sz="4" w:space="0" w:color="000000"/>
              <w:left w:val="single" w:sz="4" w:space="0" w:color="000000"/>
              <w:bottom w:val="single" w:sz="4" w:space="0" w:color="000000"/>
              <w:right w:val="single" w:sz="4" w:space="0" w:color="000000"/>
            </w:tcBorders>
            <w:vAlign w:val="center"/>
          </w:tcPr>
          <w:p w14:paraId="2B1F3DAE" w14:textId="6D8BE138" w:rsidR="0086411F" w:rsidRPr="00B22605" w:rsidRDefault="0086411F" w:rsidP="00694CC5">
            <w:pPr>
              <w:pStyle w:val="Tabletext"/>
              <w:jc w:val="center"/>
            </w:pPr>
            <w:r w:rsidRPr="00B22605">
              <w:t>1er trimestre (janvier-mars) 2017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88DFC59" w14:textId="36ACB6C4"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A16CEC1" w14:textId="78750B6C" w:rsidR="0086411F" w:rsidRPr="00B22605" w:rsidRDefault="0086411F"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8069595" w14:textId="7B8E123E"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FA55C4E" w14:textId="1333AAD8" w:rsidR="0086411F" w:rsidRPr="00B22605" w:rsidRDefault="0086411F"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D2FABF" w14:textId="38BE615F" w:rsidR="0086411F" w:rsidRPr="00B22605" w:rsidRDefault="0086411F"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tcPr>
          <w:p w14:paraId="7AAA51ED" w14:textId="77777777" w:rsidR="0086411F" w:rsidRPr="00B22605" w:rsidRDefault="0086411F" w:rsidP="00694CC5">
            <w:pPr>
              <w:pStyle w:val="Tabletext"/>
              <w:jc w:val="center"/>
              <w:rPr>
                <w:b/>
                <w:bCs/>
              </w:rPr>
            </w:pPr>
            <w:r w:rsidRPr="00B22605">
              <w:rPr>
                <w:b/>
                <w:bCs/>
                <w:spacing w:val="-5"/>
              </w:rPr>
              <w:t>17</w:t>
            </w:r>
          </w:p>
          <w:p w14:paraId="7315D7D2" w14:textId="77777777" w:rsidR="0086411F" w:rsidRPr="00B22605" w:rsidRDefault="0086411F" w:rsidP="00694CC5">
            <w:pPr>
              <w:pStyle w:val="Tabletext"/>
              <w:jc w:val="center"/>
            </w:pPr>
            <w:r w:rsidRPr="00B22605">
              <w:t>(1</w:t>
            </w:r>
            <w:r w:rsidRPr="00B22605">
              <w:rPr>
                <w:spacing w:val="-2"/>
              </w:rPr>
              <w:t xml:space="preserve"> </w:t>
            </w:r>
            <w:r w:rsidRPr="00B22605">
              <w:t>(D);</w:t>
            </w:r>
            <w:r w:rsidRPr="00B22605">
              <w:rPr>
                <w:spacing w:val="-4"/>
              </w:rPr>
              <w:t xml:space="preserve"> </w:t>
            </w:r>
            <w:r w:rsidRPr="00B22605">
              <w:t>10</w:t>
            </w:r>
            <w:r w:rsidRPr="00B22605">
              <w:rPr>
                <w:spacing w:val="-1"/>
              </w:rPr>
              <w:t xml:space="preserve"> </w:t>
            </w:r>
            <w:r w:rsidRPr="00B22605">
              <w:rPr>
                <w:spacing w:val="-4"/>
              </w:rPr>
              <w:t>(F);</w:t>
            </w:r>
          </w:p>
          <w:p w14:paraId="4FE54ED9" w14:textId="280594B1" w:rsidR="0086411F" w:rsidRPr="00B22605" w:rsidRDefault="0086411F" w:rsidP="00694CC5">
            <w:pPr>
              <w:pStyle w:val="Tabletext"/>
              <w:jc w:val="center"/>
            </w:pPr>
            <w:r w:rsidRPr="00B22605">
              <w:t>3</w:t>
            </w:r>
            <w:r w:rsidRPr="00B22605">
              <w:rPr>
                <w:spacing w:val="-1"/>
              </w:rPr>
              <w:t xml:space="preserve"> </w:t>
            </w:r>
            <w:r w:rsidRPr="00B22605">
              <w:t>(G);</w:t>
            </w:r>
            <w:r w:rsidRPr="00B22605">
              <w:rPr>
                <w:spacing w:val="-3"/>
              </w:rPr>
              <w:t xml:space="preserve"> </w:t>
            </w:r>
            <w:r w:rsidRPr="00B22605">
              <w:t>3</w:t>
            </w:r>
            <w:r w:rsidRPr="00B22605">
              <w:rPr>
                <w:spacing w:val="-3"/>
              </w:rPr>
              <w:t xml:space="preserve"> </w:t>
            </w:r>
            <w:r w:rsidRPr="00B22605">
              <w:rPr>
                <w:spacing w:val="-2"/>
              </w:rPr>
              <w:t>(ISR))</w:t>
            </w:r>
          </w:p>
        </w:tc>
      </w:tr>
      <w:tr w:rsidR="0086411F" w:rsidRPr="00B22605" w14:paraId="19D772B1" w14:textId="77777777" w:rsidTr="00782566">
        <w:trPr>
          <w:trHeight w:val="851"/>
        </w:trPr>
        <w:tc>
          <w:tcPr>
            <w:tcW w:w="1576" w:type="dxa"/>
            <w:tcBorders>
              <w:top w:val="single" w:sz="4" w:space="0" w:color="000000"/>
              <w:left w:val="single" w:sz="4" w:space="0" w:color="000000"/>
              <w:bottom w:val="single" w:sz="4" w:space="0" w:color="000000"/>
              <w:right w:val="single" w:sz="4" w:space="0" w:color="000000"/>
            </w:tcBorders>
            <w:vAlign w:val="center"/>
          </w:tcPr>
          <w:p w14:paraId="6E66D9F5" w14:textId="6A45AAE3" w:rsidR="0086411F" w:rsidRPr="00B22605" w:rsidRDefault="0086411F" w:rsidP="00694CC5">
            <w:pPr>
              <w:pStyle w:val="Tabletext"/>
              <w:jc w:val="center"/>
            </w:pPr>
            <w:r w:rsidRPr="00B22605">
              <w:t>2ème trimestre (avril-juin) 2017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AC46C0F" w14:textId="4584DEED"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C72768E" w14:textId="7758F069" w:rsidR="0086411F" w:rsidRPr="00B22605" w:rsidRDefault="0086411F"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E3B1036" w14:textId="24F5B569"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AE9AD4D" w14:textId="26BDD00F" w:rsidR="0086411F" w:rsidRPr="00B22605" w:rsidRDefault="0086411F"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E3A71D" w14:textId="77777777" w:rsidR="0086411F" w:rsidRPr="00B22605" w:rsidRDefault="0086411F" w:rsidP="00694CC5">
            <w:pPr>
              <w:pStyle w:val="Tabletext"/>
              <w:jc w:val="center"/>
              <w:rPr>
                <w:b/>
                <w:bCs/>
              </w:rPr>
            </w:pPr>
            <w:r w:rsidRPr="00B22605">
              <w:rPr>
                <w:b/>
                <w:bCs/>
                <w:spacing w:val="-10"/>
              </w:rPr>
              <w:t>4</w:t>
            </w:r>
          </w:p>
          <w:p w14:paraId="6A8EFCCE" w14:textId="77777777" w:rsidR="0086411F" w:rsidRPr="00B22605" w:rsidRDefault="0086411F" w:rsidP="00694CC5">
            <w:pPr>
              <w:pStyle w:val="Tabletext"/>
              <w:jc w:val="center"/>
            </w:pPr>
            <w:r w:rsidRPr="00B22605">
              <w:t>(1</w:t>
            </w:r>
            <w:r w:rsidRPr="00B22605">
              <w:rPr>
                <w:spacing w:val="-1"/>
              </w:rPr>
              <w:t xml:space="preserve"> </w:t>
            </w:r>
            <w:r w:rsidRPr="00B22605">
              <w:rPr>
                <w:spacing w:val="-2"/>
              </w:rPr>
              <w:t>(IND);</w:t>
            </w:r>
          </w:p>
          <w:p w14:paraId="44202457" w14:textId="0A855756" w:rsidR="0086411F" w:rsidRPr="00B22605" w:rsidRDefault="0086411F" w:rsidP="00694CC5">
            <w:pPr>
              <w:pStyle w:val="Tabletext"/>
              <w:jc w:val="center"/>
            </w:pPr>
            <w:r w:rsidRPr="00B22605">
              <w:t xml:space="preserve">3 </w:t>
            </w:r>
            <w:r w:rsidRPr="00B22605">
              <w:rPr>
                <w:spacing w:val="-2"/>
              </w:rPr>
              <w:t>(INS))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38743251" w14:textId="77777777" w:rsidR="0086411F" w:rsidRPr="00B22605" w:rsidRDefault="0086411F" w:rsidP="00694CC5">
            <w:pPr>
              <w:pStyle w:val="Tabletext"/>
              <w:jc w:val="center"/>
              <w:rPr>
                <w:b/>
                <w:bCs/>
              </w:rPr>
            </w:pPr>
            <w:r w:rsidRPr="00B22605">
              <w:rPr>
                <w:b/>
                <w:bCs/>
                <w:spacing w:val="-5"/>
              </w:rPr>
              <w:t>17</w:t>
            </w:r>
          </w:p>
          <w:p w14:paraId="5CBB307B" w14:textId="77777777" w:rsidR="0086411F" w:rsidRPr="00B22605" w:rsidRDefault="0086411F" w:rsidP="00694CC5">
            <w:pPr>
              <w:pStyle w:val="Tabletext"/>
              <w:jc w:val="center"/>
            </w:pPr>
            <w:r w:rsidRPr="00B22605">
              <w:t>(1</w:t>
            </w:r>
            <w:r w:rsidRPr="00B22605">
              <w:rPr>
                <w:spacing w:val="-1"/>
              </w:rPr>
              <w:t xml:space="preserve"> </w:t>
            </w:r>
            <w:r w:rsidRPr="00B22605">
              <w:rPr>
                <w:spacing w:val="-2"/>
              </w:rPr>
              <w:t>(CAN);</w:t>
            </w:r>
          </w:p>
          <w:p w14:paraId="32D11320" w14:textId="143FBD79" w:rsidR="0086411F" w:rsidRPr="00B22605" w:rsidRDefault="0086411F" w:rsidP="00694CC5">
            <w:pPr>
              <w:pStyle w:val="Tabletext"/>
              <w:jc w:val="center"/>
            </w:pPr>
            <w:r w:rsidRPr="00B22605">
              <w:t xml:space="preserve">16 </w:t>
            </w:r>
            <w:r w:rsidRPr="00B22605">
              <w:rPr>
                <w:spacing w:val="-4"/>
              </w:rPr>
              <w:t>(F))</w:t>
            </w:r>
          </w:p>
        </w:tc>
      </w:tr>
      <w:tr w:rsidR="0086411F" w:rsidRPr="00B22605" w14:paraId="2B485D59" w14:textId="77777777" w:rsidTr="00782566">
        <w:trPr>
          <w:trHeight w:val="1389"/>
        </w:trPr>
        <w:tc>
          <w:tcPr>
            <w:tcW w:w="1576" w:type="dxa"/>
            <w:tcBorders>
              <w:top w:val="single" w:sz="4" w:space="0" w:color="000000"/>
              <w:left w:val="single" w:sz="4" w:space="0" w:color="000000"/>
              <w:bottom w:val="single" w:sz="4" w:space="0" w:color="000000"/>
              <w:right w:val="single" w:sz="4" w:space="0" w:color="000000"/>
            </w:tcBorders>
            <w:vAlign w:val="center"/>
          </w:tcPr>
          <w:p w14:paraId="7957AF63" w14:textId="705FF312" w:rsidR="0086411F" w:rsidRPr="00B22605" w:rsidRDefault="0086411F" w:rsidP="00694CC5">
            <w:pPr>
              <w:pStyle w:val="Tabletext"/>
              <w:jc w:val="center"/>
            </w:pPr>
            <w:r w:rsidRPr="00B22605">
              <w:t>3ème trimestre (juillet-septembre) 2017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3F066EC" w14:textId="7F38A8DD"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4D24465" w14:textId="77777777" w:rsidR="0086411F" w:rsidRPr="00B22605" w:rsidRDefault="0086411F" w:rsidP="00694CC5">
            <w:pPr>
              <w:pStyle w:val="Tabletext"/>
              <w:jc w:val="center"/>
              <w:rPr>
                <w:b/>
                <w:bCs/>
              </w:rPr>
            </w:pPr>
            <w:r w:rsidRPr="00B22605">
              <w:rPr>
                <w:b/>
                <w:bCs/>
                <w:spacing w:val="-10"/>
              </w:rPr>
              <w:t>1</w:t>
            </w:r>
          </w:p>
          <w:p w14:paraId="7D1355C8" w14:textId="7196BAA5" w:rsidR="0086411F" w:rsidRPr="00B22605" w:rsidRDefault="0086411F" w:rsidP="00694CC5">
            <w:pPr>
              <w:pStyle w:val="Tabletext"/>
              <w:jc w:val="center"/>
            </w:pPr>
            <w:r w:rsidRPr="00B22605">
              <w:rPr>
                <w:spacing w:val="-2"/>
              </w:rPr>
              <w:t>(BOL)</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9CEE53F" w14:textId="4A1366F8"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13D8B03" w14:textId="7F79226E" w:rsidR="0086411F" w:rsidRPr="00B22605" w:rsidRDefault="0086411F"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0AC5DB" w14:textId="3832F1E6" w:rsidR="0086411F" w:rsidRPr="00B22605" w:rsidRDefault="0086411F"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1576D3D5" w14:textId="77777777" w:rsidR="0086411F" w:rsidRPr="00B22605" w:rsidRDefault="0086411F" w:rsidP="00694CC5">
            <w:pPr>
              <w:pStyle w:val="Tabletext"/>
              <w:jc w:val="center"/>
              <w:rPr>
                <w:b/>
                <w:bCs/>
              </w:rPr>
            </w:pPr>
            <w:r w:rsidRPr="00B22605">
              <w:rPr>
                <w:b/>
                <w:bCs/>
                <w:spacing w:val="-10"/>
              </w:rPr>
              <w:t>8</w:t>
            </w:r>
          </w:p>
          <w:p w14:paraId="0AA94C9A" w14:textId="77777777" w:rsidR="0086411F" w:rsidRPr="00B22605" w:rsidRDefault="0086411F" w:rsidP="00694CC5">
            <w:pPr>
              <w:pStyle w:val="Tabletext"/>
              <w:jc w:val="center"/>
            </w:pPr>
            <w:r w:rsidRPr="00B22605">
              <w:t>(1</w:t>
            </w:r>
            <w:r w:rsidRPr="00B22605">
              <w:rPr>
                <w:spacing w:val="-1"/>
              </w:rPr>
              <w:t xml:space="preserve"> </w:t>
            </w:r>
            <w:r w:rsidRPr="00B22605">
              <w:rPr>
                <w:spacing w:val="-2"/>
              </w:rPr>
              <w:t>(BGD);</w:t>
            </w:r>
          </w:p>
          <w:p w14:paraId="1BEC6898" w14:textId="77777777" w:rsidR="0086411F" w:rsidRPr="00B22605" w:rsidRDefault="0086411F" w:rsidP="00694CC5">
            <w:pPr>
              <w:pStyle w:val="Tabletext"/>
              <w:jc w:val="center"/>
            </w:pPr>
            <w:r w:rsidRPr="00B22605">
              <w:t>2</w:t>
            </w:r>
            <w:r w:rsidRPr="00B22605">
              <w:rPr>
                <w:spacing w:val="-1"/>
              </w:rPr>
              <w:t xml:space="preserve"> </w:t>
            </w:r>
            <w:r w:rsidRPr="00B22605">
              <w:t>(F);</w:t>
            </w:r>
            <w:r w:rsidRPr="00B22605">
              <w:rPr>
                <w:spacing w:val="-2"/>
              </w:rPr>
              <w:t xml:space="preserve"> </w:t>
            </w:r>
            <w:r w:rsidRPr="00B22605">
              <w:t xml:space="preserve">1 </w:t>
            </w:r>
            <w:r w:rsidRPr="00B22605">
              <w:rPr>
                <w:spacing w:val="-2"/>
              </w:rPr>
              <w:t>(NCG);</w:t>
            </w:r>
          </w:p>
          <w:p w14:paraId="57754EFB" w14:textId="77777777" w:rsidR="0086411F" w:rsidRPr="00B22605" w:rsidRDefault="0086411F" w:rsidP="00694CC5">
            <w:pPr>
              <w:pStyle w:val="Tabletext"/>
              <w:jc w:val="center"/>
            </w:pPr>
            <w:r w:rsidRPr="00B22605">
              <w:t xml:space="preserve">2 </w:t>
            </w:r>
            <w:r w:rsidRPr="00B22605">
              <w:rPr>
                <w:spacing w:val="-2"/>
              </w:rPr>
              <w:t>(QAT);</w:t>
            </w:r>
          </w:p>
          <w:p w14:paraId="16D2AD20" w14:textId="4A63E320" w:rsidR="0086411F" w:rsidRPr="00B22605" w:rsidRDefault="0086411F" w:rsidP="00694CC5">
            <w:pPr>
              <w:pStyle w:val="Tabletext"/>
              <w:jc w:val="center"/>
            </w:pPr>
            <w:r w:rsidRPr="00B22605">
              <w:t xml:space="preserve">2 </w:t>
            </w:r>
            <w:r w:rsidRPr="00B22605">
              <w:rPr>
                <w:spacing w:val="-2"/>
              </w:rPr>
              <w:t>(RUS/IK))</w:t>
            </w:r>
          </w:p>
        </w:tc>
      </w:tr>
      <w:tr w:rsidR="0086411F" w:rsidRPr="00B22605" w14:paraId="499347BB" w14:textId="77777777" w:rsidTr="00782566">
        <w:trPr>
          <w:trHeight w:val="1389"/>
        </w:trPr>
        <w:tc>
          <w:tcPr>
            <w:tcW w:w="1576" w:type="dxa"/>
            <w:tcBorders>
              <w:top w:val="single" w:sz="4" w:space="0" w:color="000000"/>
              <w:left w:val="single" w:sz="4" w:space="0" w:color="000000"/>
              <w:bottom w:val="single" w:sz="4" w:space="0" w:color="000000"/>
              <w:right w:val="single" w:sz="4" w:space="0" w:color="000000"/>
            </w:tcBorders>
            <w:vAlign w:val="center"/>
          </w:tcPr>
          <w:p w14:paraId="1231E611" w14:textId="649A6EA9" w:rsidR="0086411F" w:rsidRPr="00B22605" w:rsidRDefault="0086411F" w:rsidP="00694CC5">
            <w:pPr>
              <w:pStyle w:val="Tabletext"/>
              <w:jc w:val="center"/>
            </w:pPr>
            <w:r w:rsidRPr="00B22605">
              <w:t>4ème trimestre (octobre-décembre) 2017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F53DFA3" w14:textId="152BFA55"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FB7324D" w14:textId="5A644873" w:rsidR="0086411F" w:rsidRPr="00B22605" w:rsidRDefault="0086411F"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21195C1" w14:textId="272E5B66"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AAE899" w14:textId="7FEE938E" w:rsidR="0086411F" w:rsidRPr="00B22605" w:rsidRDefault="0086411F"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AA2D77" w14:textId="4CEAA52F" w:rsidR="0086411F" w:rsidRPr="00B22605" w:rsidRDefault="0086411F"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60CFDBC2" w14:textId="77777777" w:rsidR="0086411F" w:rsidRPr="00B22605" w:rsidRDefault="0086411F" w:rsidP="00694CC5">
            <w:pPr>
              <w:pStyle w:val="Tabletext"/>
              <w:jc w:val="center"/>
              <w:rPr>
                <w:b/>
                <w:bCs/>
              </w:rPr>
            </w:pPr>
            <w:r w:rsidRPr="00B22605">
              <w:rPr>
                <w:b/>
                <w:bCs/>
                <w:spacing w:val="-5"/>
              </w:rPr>
              <w:t>17</w:t>
            </w:r>
          </w:p>
          <w:p w14:paraId="212E7998" w14:textId="77777777" w:rsidR="0086411F" w:rsidRPr="00B22605" w:rsidRDefault="0086411F" w:rsidP="00694CC5">
            <w:pPr>
              <w:pStyle w:val="Tabletext"/>
              <w:jc w:val="center"/>
            </w:pPr>
            <w:r w:rsidRPr="00B22605">
              <w:t>(2</w:t>
            </w:r>
            <w:r w:rsidRPr="00B22605">
              <w:rPr>
                <w:spacing w:val="-1"/>
              </w:rPr>
              <w:t xml:space="preserve"> </w:t>
            </w:r>
            <w:r w:rsidRPr="00B22605">
              <w:t>(E);</w:t>
            </w:r>
            <w:r w:rsidRPr="00B22605">
              <w:rPr>
                <w:spacing w:val="-5"/>
              </w:rPr>
              <w:t xml:space="preserve"> </w:t>
            </w:r>
            <w:r w:rsidRPr="00B22605">
              <w:t>8</w:t>
            </w:r>
            <w:r w:rsidRPr="00B22605">
              <w:rPr>
                <w:spacing w:val="-1"/>
              </w:rPr>
              <w:t xml:space="preserve"> </w:t>
            </w:r>
            <w:r w:rsidRPr="00B22605">
              <w:rPr>
                <w:spacing w:val="-4"/>
              </w:rPr>
              <w:t>(F);</w:t>
            </w:r>
          </w:p>
          <w:p w14:paraId="0EFB8713" w14:textId="77777777" w:rsidR="0086411F" w:rsidRPr="00B22605" w:rsidRDefault="0086411F" w:rsidP="00694CC5">
            <w:pPr>
              <w:pStyle w:val="Tabletext"/>
              <w:jc w:val="center"/>
            </w:pPr>
            <w:r w:rsidRPr="00B22605">
              <w:t xml:space="preserve">5 </w:t>
            </w:r>
            <w:r w:rsidRPr="00B22605">
              <w:rPr>
                <w:spacing w:val="-2"/>
              </w:rPr>
              <w:t>(HOL);</w:t>
            </w:r>
          </w:p>
          <w:p w14:paraId="6279A8FC" w14:textId="77777777" w:rsidR="0086411F" w:rsidRPr="00B22605" w:rsidRDefault="0086411F" w:rsidP="00694CC5">
            <w:pPr>
              <w:pStyle w:val="Tabletext"/>
              <w:jc w:val="center"/>
            </w:pPr>
            <w:r w:rsidRPr="00B22605">
              <w:t xml:space="preserve">1 </w:t>
            </w:r>
            <w:r w:rsidRPr="00B22605">
              <w:rPr>
                <w:spacing w:val="-2"/>
              </w:rPr>
              <w:t>(INS);</w:t>
            </w:r>
          </w:p>
          <w:p w14:paraId="17B65979" w14:textId="7054B784" w:rsidR="0086411F" w:rsidRPr="00B22605" w:rsidRDefault="0086411F" w:rsidP="00694CC5">
            <w:pPr>
              <w:pStyle w:val="Tabletext"/>
              <w:jc w:val="center"/>
            </w:pPr>
            <w:r w:rsidRPr="00B22605">
              <w:t xml:space="preserve">1 </w:t>
            </w:r>
            <w:r w:rsidRPr="00B22605">
              <w:rPr>
                <w:spacing w:val="-2"/>
              </w:rPr>
              <w:t>(IRN))</w:t>
            </w:r>
          </w:p>
        </w:tc>
      </w:tr>
      <w:tr w:rsidR="0086411F" w:rsidRPr="00B22605" w14:paraId="3ABDFF59" w14:textId="77777777" w:rsidTr="00782566">
        <w:trPr>
          <w:trHeight w:val="1391"/>
        </w:trPr>
        <w:tc>
          <w:tcPr>
            <w:tcW w:w="1576" w:type="dxa"/>
            <w:tcBorders>
              <w:top w:val="single" w:sz="4" w:space="0" w:color="000000"/>
              <w:left w:val="single" w:sz="4" w:space="0" w:color="000000"/>
              <w:bottom w:val="single" w:sz="4" w:space="0" w:color="000000"/>
              <w:right w:val="single" w:sz="4" w:space="0" w:color="000000"/>
            </w:tcBorders>
            <w:vAlign w:val="center"/>
          </w:tcPr>
          <w:p w14:paraId="3233A36E" w14:textId="27D72921" w:rsidR="0086411F" w:rsidRPr="00B22605" w:rsidRDefault="0086411F" w:rsidP="00694CC5">
            <w:pPr>
              <w:pStyle w:val="Tabletext"/>
              <w:jc w:val="center"/>
            </w:pPr>
            <w:r w:rsidRPr="00B22605">
              <w:t>1er trimestre (janvier-mars) 2018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2118C48" w14:textId="18D19826"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63F470C" w14:textId="4DE8A0B0" w:rsidR="0086411F" w:rsidRPr="00B22605" w:rsidRDefault="0086411F" w:rsidP="00694CC5">
            <w:pPr>
              <w:pStyle w:val="Tabletext"/>
              <w:jc w:val="center"/>
            </w:pPr>
            <w:r w:rsidRPr="00B22605">
              <w:rPr>
                <w:spacing w:val="-1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4958D98" w14:textId="17D0947F" w:rsidR="0086411F" w:rsidRPr="00B22605" w:rsidRDefault="0086411F" w:rsidP="00694CC5">
            <w:pPr>
              <w:pStyle w:val="Tabletext"/>
              <w:jc w:val="center"/>
            </w:pPr>
            <w:r w:rsidRPr="00B22605">
              <w:rPr>
                <w:spacing w:val="-1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8660944" w14:textId="4B74CDAB" w:rsidR="0086411F" w:rsidRPr="00B22605" w:rsidRDefault="0086411F" w:rsidP="00694CC5">
            <w:pPr>
              <w:pStyle w:val="Tabletext"/>
              <w:jc w:val="center"/>
            </w:pPr>
            <w:r w:rsidRPr="00B22605">
              <w:rPr>
                <w:spacing w:val="-1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7E31B8" w14:textId="19B9E9DB" w:rsidR="0086411F" w:rsidRPr="00B22605" w:rsidRDefault="0086411F"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C4D283D" w14:textId="77777777" w:rsidR="0086411F" w:rsidRPr="00B22605" w:rsidRDefault="0086411F" w:rsidP="00694CC5">
            <w:pPr>
              <w:pStyle w:val="Tabletext"/>
              <w:jc w:val="center"/>
              <w:rPr>
                <w:b/>
                <w:bCs/>
              </w:rPr>
            </w:pPr>
            <w:r w:rsidRPr="00B22605">
              <w:rPr>
                <w:b/>
                <w:bCs/>
                <w:spacing w:val="-10"/>
              </w:rPr>
              <w:t>7</w:t>
            </w:r>
          </w:p>
          <w:p w14:paraId="070D700D" w14:textId="77777777" w:rsidR="0086411F" w:rsidRPr="00B22605" w:rsidRDefault="0086411F" w:rsidP="00694CC5">
            <w:pPr>
              <w:pStyle w:val="Tabletext"/>
              <w:jc w:val="center"/>
            </w:pPr>
            <w:r w:rsidRPr="00B22605">
              <w:t>(1</w:t>
            </w:r>
            <w:r w:rsidRPr="00B22605">
              <w:rPr>
                <w:spacing w:val="-1"/>
              </w:rPr>
              <w:t xml:space="preserve"> </w:t>
            </w:r>
            <w:r w:rsidRPr="00B22605">
              <w:rPr>
                <w:spacing w:val="-2"/>
              </w:rPr>
              <w:t>(CBG);</w:t>
            </w:r>
          </w:p>
          <w:p w14:paraId="29904591" w14:textId="77777777" w:rsidR="0086411F" w:rsidRPr="00B22605" w:rsidRDefault="0086411F" w:rsidP="00694CC5">
            <w:pPr>
              <w:pStyle w:val="Tabletext"/>
              <w:jc w:val="center"/>
            </w:pPr>
            <w:r w:rsidRPr="00B22605">
              <w:t>2</w:t>
            </w:r>
            <w:r w:rsidRPr="00B22605">
              <w:rPr>
                <w:spacing w:val="-1"/>
              </w:rPr>
              <w:t xml:space="preserve"> </w:t>
            </w:r>
            <w:r w:rsidRPr="00B22605">
              <w:t>(E);</w:t>
            </w:r>
            <w:r w:rsidRPr="00B22605">
              <w:rPr>
                <w:spacing w:val="-3"/>
              </w:rPr>
              <w:t xml:space="preserve"> </w:t>
            </w:r>
            <w:r w:rsidRPr="00B22605">
              <w:t>2</w:t>
            </w:r>
            <w:r w:rsidRPr="00B22605">
              <w:rPr>
                <w:spacing w:val="-3"/>
              </w:rPr>
              <w:t xml:space="preserve"> </w:t>
            </w:r>
            <w:r w:rsidRPr="00B22605">
              <w:rPr>
                <w:spacing w:val="-4"/>
              </w:rPr>
              <w:t>(F);</w:t>
            </w:r>
          </w:p>
          <w:p w14:paraId="1EC990E9" w14:textId="77777777" w:rsidR="0086411F" w:rsidRPr="00B22605" w:rsidRDefault="0086411F" w:rsidP="00694CC5">
            <w:pPr>
              <w:pStyle w:val="Tabletext"/>
              <w:jc w:val="center"/>
            </w:pPr>
            <w:r w:rsidRPr="00B22605">
              <w:t xml:space="preserve">1 </w:t>
            </w:r>
            <w:r w:rsidRPr="00B22605">
              <w:rPr>
                <w:spacing w:val="-2"/>
              </w:rPr>
              <w:t>(ISR);</w:t>
            </w:r>
          </w:p>
          <w:p w14:paraId="4A33A7ED" w14:textId="35C90E31" w:rsidR="0086411F" w:rsidRPr="00B22605" w:rsidRDefault="0086411F" w:rsidP="00694CC5">
            <w:pPr>
              <w:pStyle w:val="Tabletext"/>
              <w:jc w:val="center"/>
            </w:pPr>
            <w:r w:rsidRPr="00B22605">
              <w:t xml:space="preserve">1 </w:t>
            </w:r>
            <w:r w:rsidRPr="00B22605">
              <w:rPr>
                <w:spacing w:val="-2"/>
              </w:rPr>
              <w:t>(MCO))</w:t>
            </w:r>
          </w:p>
        </w:tc>
      </w:tr>
    </w:tbl>
    <w:p w14:paraId="25F9C16A" w14:textId="77777777" w:rsidR="005F6F5E" w:rsidRPr="00B22605" w:rsidRDefault="005F6F5E" w:rsidP="005F6F5E">
      <w:pPr>
        <w:pStyle w:val="Tablefin"/>
        <w:rPr>
          <w:lang w:val="fr-FR"/>
        </w:rPr>
      </w:pPr>
    </w:p>
    <w:p w14:paraId="797DCF4E" w14:textId="77777777" w:rsidR="005F6F5E" w:rsidRPr="00B22605" w:rsidRDefault="005F6F5E" w:rsidP="005F6F5E">
      <w:pPr>
        <w:tabs>
          <w:tab w:val="left" w:pos="720"/>
        </w:tabs>
        <w:overflowPunct/>
        <w:autoSpaceDE/>
        <w:adjustRightInd/>
        <w:spacing w:before="0"/>
        <w:rPr>
          <w:b/>
          <w:szCs w:val="72"/>
        </w:rPr>
      </w:pPr>
      <w:r w:rsidRPr="00B22605">
        <w:rPr>
          <w:b/>
          <w:szCs w:val="52"/>
        </w:rPr>
        <w:br w:type="page"/>
      </w:r>
    </w:p>
    <w:tbl>
      <w:tblPr>
        <w:tblW w:w="96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4"/>
        <w:gridCol w:w="1316"/>
        <w:gridCol w:w="1361"/>
        <w:gridCol w:w="1316"/>
        <w:gridCol w:w="1316"/>
        <w:gridCol w:w="1168"/>
        <w:gridCol w:w="1559"/>
      </w:tblGrid>
      <w:tr w:rsidR="00782566" w:rsidRPr="00B22605" w14:paraId="1BE4447E" w14:textId="77777777" w:rsidTr="00782566">
        <w:trPr>
          <w:trHeight w:val="2266"/>
        </w:trPr>
        <w:tc>
          <w:tcPr>
            <w:tcW w:w="1604" w:type="dxa"/>
            <w:tcBorders>
              <w:top w:val="single" w:sz="4" w:space="0" w:color="000000"/>
              <w:left w:val="single" w:sz="4" w:space="0" w:color="000000"/>
              <w:bottom w:val="single" w:sz="4" w:space="0" w:color="000000"/>
              <w:right w:val="single" w:sz="4" w:space="0" w:color="000000"/>
            </w:tcBorders>
          </w:tcPr>
          <w:p w14:paraId="6A86CE55" w14:textId="77777777" w:rsidR="00782566" w:rsidRPr="00B22605" w:rsidRDefault="00782566" w:rsidP="00694CC5">
            <w:pPr>
              <w:pStyle w:val="Tablehead"/>
            </w:pPr>
          </w:p>
        </w:tc>
        <w:tc>
          <w:tcPr>
            <w:tcW w:w="1316" w:type="dxa"/>
            <w:tcBorders>
              <w:top w:val="single" w:sz="4" w:space="0" w:color="000000"/>
              <w:left w:val="single" w:sz="4" w:space="0" w:color="000000"/>
              <w:bottom w:val="single" w:sz="4" w:space="0" w:color="000000"/>
              <w:right w:val="single" w:sz="4" w:space="0" w:color="000000"/>
            </w:tcBorders>
            <w:vAlign w:val="center"/>
          </w:tcPr>
          <w:p w14:paraId="50A67B67" w14:textId="316136C4" w:rsidR="00782566" w:rsidRPr="00B22605" w:rsidRDefault="00782566" w:rsidP="00694CC5">
            <w:pPr>
              <w:pStyle w:val="Tablehead"/>
              <w:rPr>
                <w:highlight w:val="lightGray"/>
              </w:rPr>
            </w:pPr>
            <w:r w:rsidRPr="00B22605">
              <w:rPr>
                <w:rFonts w:eastAsia="MS Mincho"/>
                <w:sz w:val="18"/>
                <w:szCs w:val="18"/>
              </w:rPr>
              <w:t xml:space="preserve">Demande de conversion sans modification de l'allotissement initial </w:t>
            </w:r>
            <w:r w:rsidRPr="00B22605">
              <w:rPr>
                <w:rFonts w:eastAsia="MS Mincho"/>
                <w:sz w:val="18"/>
                <w:szCs w:val="18"/>
              </w:rPr>
              <w:br/>
              <w:t>(zone de service nationale)</w:t>
            </w:r>
          </w:p>
        </w:tc>
        <w:tc>
          <w:tcPr>
            <w:tcW w:w="1361" w:type="dxa"/>
            <w:tcBorders>
              <w:top w:val="single" w:sz="4" w:space="0" w:color="000000"/>
              <w:left w:val="single" w:sz="4" w:space="0" w:color="000000"/>
              <w:bottom w:val="single" w:sz="4" w:space="0" w:color="000000"/>
              <w:right w:val="single" w:sz="4" w:space="0" w:color="000000"/>
            </w:tcBorders>
            <w:vAlign w:val="center"/>
          </w:tcPr>
          <w:p w14:paraId="1DD9072C" w14:textId="797ED83D" w:rsidR="00782566" w:rsidRPr="00B22605" w:rsidRDefault="00782566" w:rsidP="00694CC5">
            <w:pPr>
              <w:pStyle w:val="Tablehead"/>
              <w:rPr>
                <w:highlight w:val="lightGray"/>
              </w:rPr>
            </w:pPr>
            <w:r w:rsidRPr="00B22605">
              <w:rPr>
                <w:rFonts w:eastAsia="MS Mincho"/>
                <w:sz w:val="18"/>
                <w:szCs w:val="18"/>
              </w:rPr>
              <w:t xml:space="preserve">Demande de conversion avec modification dans les </w:t>
            </w:r>
            <w:r w:rsidRPr="00B22605">
              <w:rPr>
                <w:rFonts w:eastAsia="MS Mincho"/>
                <w:sz w:val="18"/>
                <w:szCs w:val="18"/>
              </w:rPr>
              <w:br/>
              <w:t xml:space="preserve">limites de l'enveloppe de l'allotissement initial </w:t>
            </w:r>
            <w:r w:rsidRPr="00B22605">
              <w:rPr>
                <w:rFonts w:eastAsia="MS Mincho"/>
                <w:sz w:val="18"/>
                <w:szCs w:val="18"/>
              </w:rPr>
              <w:br/>
              <w:t>(zone de service nationale)</w:t>
            </w:r>
          </w:p>
        </w:tc>
        <w:tc>
          <w:tcPr>
            <w:tcW w:w="1316" w:type="dxa"/>
            <w:tcBorders>
              <w:top w:val="single" w:sz="4" w:space="0" w:color="000000"/>
              <w:left w:val="single" w:sz="4" w:space="0" w:color="000000"/>
              <w:bottom w:val="single" w:sz="4" w:space="0" w:color="000000"/>
              <w:right w:val="single" w:sz="4" w:space="0" w:color="000000"/>
            </w:tcBorders>
            <w:vAlign w:val="center"/>
          </w:tcPr>
          <w:p w14:paraId="29F4D3EA" w14:textId="123A909A" w:rsidR="00782566" w:rsidRPr="00B22605" w:rsidRDefault="00782566" w:rsidP="00694CC5">
            <w:pPr>
              <w:pStyle w:val="Tablehead"/>
              <w:rPr>
                <w:highlight w:val="lightGray"/>
              </w:rPr>
            </w:pPr>
            <w:r w:rsidRPr="00B22605">
              <w:rPr>
                <w:rFonts w:eastAsia="MS Mincho"/>
                <w:sz w:val="18"/>
                <w:szCs w:val="18"/>
              </w:rPr>
              <w:t xml:space="preserve">Demande de conversion avec modification en dehors des limites de l'enveloppe de l'allotissement initial </w:t>
            </w:r>
            <w:r w:rsidRPr="00B22605">
              <w:rPr>
                <w:rFonts w:eastAsia="MS Mincho"/>
                <w:sz w:val="18"/>
                <w:szCs w:val="18"/>
              </w:rPr>
              <w:br/>
              <w:t>(zone de service nationale)</w:t>
            </w:r>
          </w:p>
        </w:tc>
        <w:tc>
          <w:tcPr>
            <w:tcW w:w="1316" w:type="dxa"/>
            <w:tcBorders>
              <w:top w:val="single" w:sz="4" w:space="0" w:color="000000"/>
              <w:left w:val="single" w:sz="4" w:space="0" w:color="000000"/>
              <w:bottom w:val="single" w:sz="4" w:space="0" w:color="000000"/>
              <w:right w:val="single" w:sz="4" w:space="0" w:color="000000"/>
            </w:tcBorders>
            <w:vAlign w:val="center"/>
          </w:tcPr>
          <w:p w14:paraId="307282F0" w14:textId="6BCA21E9" w:rsidR="00782566" w:rsidRPr="00B22605" w:rsidRDefault="00782566" w:rsidP="00694CC5">
            <w:pPr>
              <w:pStyle w:val="Tablehead"/>
              <w:rPr>
                <w:highlight w:val="lightGray"/>
              </w:rPr>
            </w:pPr>
            <w:r w:rsidRPr="00B22605">
              <w:rPr>
                <w:rFonts w:eastAsia="MS Mincho"/>
                <w:sz w:val="18"/>
                <w:szCs w:val="18"/>
              </w:rPr>
              <w:t xml:space="preserve">Demande de conversion avec modification </w:t>
            </w:r>
            <w:r w:rsidRPr="00B22605">
              <w:rPr>
                <w:rFonts w:eastAsia="MS Mincho"/>
                <w:sz w:val="18"/>
                <w:szCs w:val="18"/>
              </w:rPr>
              <w:br/>
              <w:t xml:space="preserve">en dehors des limites de l'enveloppe de l'allotissement initial </w:t>
            </w:r>
            <w:r w:rsidRPr="00B22605">
              <w:rPr>
                <w:rFonts w:eastAsia="MS Mincho"/>
                <w:sz w:val="18"/>
                <w:szCs w:val="18"/>
              </w:rPr>
              <w:br/>
              <w:t>(zone de service supranationale)</w:t>
            </w:r>
          </w:p>
        </w:tc>
        <w:tc>
          <w:tcPr>
            <w:tcW w:w="1168" w:type="dxa"/>
            <w:tcBorders>
              <w:top w:val="single" w:sz="4" w:space="0" w:color="000000"/>
              <w:left w:val="single" w:sz="4" w:space="0" w:color="000000"/>
              <w:bottom w:val="single" w:sz="4" w:space="0" w:color="000000"/>
              <w:right w:val="single" w:sz="4" w:space="0" w:color="000000"/>
            </w:tcBorders>
            <w:vAlign w:val="center"/>
          </w:tcPr>
          <w:p w14:paraId="3415FD3E" w14:textId="4483C9CD" w:rsidR="00782566" w:rsidRPr="00B22605" w:rsidRDefault="00782566" w:rsidP="00694CC5">
            <w:pPr>
              <w:pStyle w:val="Tablehead"/>
              <w:rPr>
                <w:highlight w:val="lightGray"/>
              </w:rPr>
            </w:pPr>
            <w:r w:rsidRPr="00B22605">
              <w:rPr>
                <w:rFonts w:eastAsia="MS Mincho"/>
                <w:sz w:val="18"/>
                <w:szCs w:val="18"/>
              </w:rPr>
              <w:t>Demande d'utilisation additionnelle (zone de service nationale)</w:t>
            </w:r>
          </w:p>
        </w:tc>
        <w:tc>
          <w:tcPr>
            <w:tcW w:w="1559" w:type="dxa"/>
            <w:tcBorders>
              <w:top w:val="single" w:sz="4" w:space="0" w:color="000000"/>
              <w:left w:val="single" w:sz="4" w:space="0" w:color="000000"/>
              <w:bottom w:val="single" w:sz="4" w:space="0" w:color="000000"/>
              <w:right w:val="single" w:sz="4" w:space="0" w:color="000000"/>
            </w:tcBorders>
            <w:vAlign w:val="center"/>
          </w:tcPr>
          <w:p w14:paraId="4AA0F503" w14:textId="0EE19584" w:rsidR="00782566" w:rsidRPr="00B22605" w:rsidRDefault="00782566" w:rsidP="00694CC5">
            <w:pPr>
              <w:pStyle w:val="Tablehead"/>
              <w:rPr>
                <w:highlight w:val="lightGray"/>
              </w:rPr>
            </w:pPr>
            <w:r w:rsidRPr="00B22605">
              <w:rPr>
                <w:rFonts w:eastAsia="MS Mincho"/>
                <w:sz w:val="18"/>
                <w:szCs w:val="18"/>
              </w:rPr>
              <w:t>Demande d'utilisation additionnelle (zone de service supranationale et couverture mondiale</w:t>
            </w:r>
            <w:r w:rsidRPr="00B22605">
              <w:rPr>
                <w:rFonts w:eastAsia="MS Mincho"/>
              </w:rPr>
              <w:t>*</w:t>
            </w:r>
            <w:r w:rsidRPr="00B22605">
              <w:rPr>
                <w:rFonts w:eastAsia="MS Mincho"/>
                <w:sz w:val="18"/>
                <w:szCs w:val="18"/>
              </w:rPr>
              <w:t>)</w:t>
            </w:r>
          </w:p>
        </w:tc>
      </w:tr>
      <w:tr w:rsidR="0086411F" w:rsidRPr="00B22605" w14:paraId="5632E486" w14:textId="77777777" w:rsidTr="00782566">
        <w:trPr>
          <w:trHeight w:val="849"/>
        </w:trPr>
        <w:tc>
          <w:tcPr>
            <w:tcW w:w="1604" w:type="dxa"/>
            <w:tcBorders>
              <w:top w:val="single" w:sz="4" w:space="0" w:color="000000"/>
              <w:left w:val="single" w:sz="4" w:space="0" w:color="000000"/>
              <w:bottom w:val="single" w:sz="4" w:space="0" w:color="000000"/>
              <w:right w:val="single" w:sz="4" w:space="0" w:color="000000"/>
            </w:tcBorders>
            <w:vAlign w:val="center"/>
          </w:tcPr>
          <w:p w14:paraId="1F24456E" w14:textId="0BF8587E" w:rsidR="0086411F" w:rsidRPr="00B22605" w:rsidRDefault="0086411F" w:rsidP="00694CC5">
            <w:pPr>
              <w:pStyle w:val="Tabletext"/>
              <w:jc w:val="center"/>
            </w:pPr>
            <w:r w:rsidRPr="00B22605">
              <w:t>2ème trimestre (avril-juin) 2018</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D885484" w14:textId="3AF161F9" w:rsidR="0086411F" w:rsidRPr="00B22605" w:rsidRDefault="0086411F"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021F37B4" w14:textId="492B663B"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02A8AF83" w14:textId="413836C2"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C61F422" w14:textId="308760AB" w:rsidR="0086411F" w:rsidRPr="00B22605" w:rsidRDefault="0086411F" w:rsidP="00694CC5">
            <w:pPr>
              <w:pStyle w:val="Tabletext"/>
              <w:jc w:val="center"/>
            </w:pPr>
            <w:r w:rsidRPr="00B22605">
              <w:rPr>
                <w:spacing w:val="-10"/>
              </w:rPr>
              <w:t>0</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54945790" w14:textId="77777777" w:rsidR="0086411F" w:rsidRPr="00B22605" w:rsidRDefault="0086411F" w:rsidP="00694CC5">
            <w:pPr>
              <w:pStyle w:val="Tabletext"/>
              <w:jc w:val="center"/>
              <w:rPr>
                <w:b/>
              </w:rPr>
            </w:pPr>
            <w:r w:rsidRPr="00B22605">
              <w:rPr>
                <w:b/>
                <w:spacing w:val="-10"/>
              </w:rPr>
              <w:t>6</w:t>
            </w:r>
          </w:p>
          <w:p w14:paraId="59F0082D" w14:textId="77777777" w:rsidR="0086411F" w:rsidRPr="00B22605" w:rsidRDefault="0086411F" w:rsidP="00694CC5">
            <w:pPr>
              <w:pStyle w:val="Tabletext"/>
              <w:jc w:val="center"/>
            </w:pPr>
            <w:r w:rsidRPr="00B22605">
              <w:t>(5</w:t>
            </w:r>
            <w:r w:rsidRPr="00B22605">
              <w:rPr>
                <w:spacing w:val="-1"/>
              </w:rPr>
              <w:t xml:space="preserve"> </w:t>
            </w:r>
            <w:r w:rsidRPr="00B22605">
              <w:rPr>
                <w:spacing w:val="-2"/>
              </w:rPr>
              <w:t>(IND;</w:t>
            </w:r>
          </w:p>
          <w:p w14:paraId="3DF1887E" w14:textId="68769085" w:rsidR="0086411F" w:rsidRPr="00B22605" w:rsidRDefault="0086411F" w:rsidP="00694CC5">
            <w:pPr>
              <w:pStyle w:val="Tabletext"/>
              <w:jc w:val="center"/>
            </w:pPr>
            <w:r w:rsidRPr="00B22605">
              <w:t xml:space="preserve">1 </w:t>
            </w:r>
            <w:r w:rsidRPr="00B22605">
              <w:rPr>
                <w:spacing w:val="-2"/>
              </w:rPr>
              <w:t>(RUS))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79326EB" w14:textId="77777777" w:rsidR="0086411F" w:rsidRPr="00B22605" w:rsidRDefault="0086411F" w:rsidP="00694CC5">
            <w:pPr>
              <w:pStyle w:val="Tabletext"/>
              <w:jc w:val="center"/>
              <w:rPr>
                <w:b/>
              </w:rPr>
            </w:pPr>
            <w:r w:rsidRPr="00B22605">
              <w:rPr>
                <w:b/>
                <w:spacing w:val="-5"/>
              </w:rPr>
              <w:t>13</w:t>
            </w:r>
          </w:p>
          <w:p w14:paraId="5348CEBA" w14:textId="77777777" w:rsidR="0086411F" w:rsidRPr="00B22605" w:rsidRDefault="0086411F" w:rsidP="00694CC5">
            <w:pPr>
              <w:pStyle w:val="Tabletext"/>
              <w:jc w:val="center"/>
            </w:pPr>
            <w:r w:rsidRPr="00B22605">
              <w:t>(1</w:t>
            </w:r>
            <w:r w:rsidRPr="00B22605">
              <w:rPr>
                <w:spacing w:val="-1"/>
              </w:rPr>
              <w:t xml:space="preserve"> </w:t>
            </w:r>
            <w:r w:rsidRPr="00B22605">
              <w:t>(E);</w:t>
            </w:r>
            <w:r w:rsidRPr="00B22605">
              <w:rPr>
                <w:spacing w:val="-5"/>
              </w:rPr>
              <w:t xml:space="preserve"> </w:t>
            </w:r>
            <w:r w:rsidRPr="00B22605">
              <w:t>11</w:t>
            </w:r>
            <w:r w:rsidRPr="00B22605">
              <w:rPr>
                <w:spacing w:val="-1"/>
              </w:rPr>
              <w:t xml:space="preserve"> </w:t>
            </w:r>
            <w:r w:rsidRPr="00B22605">
              <w:rPr>
                <w:spacing w:val="-4"/>
              </w:rPr>
              <w:t>(F);</w:t>
            </w:r>
          </w:p>
          <w:p w14:paraId="72FC5AC3" w14:textId="2B2F88BE" w:rsidR="0086411F" w:rsidRPr="00B22605" w:rsidRDefault="0086411F" w:rsidP="00694CC5">
            <w:pPr>
              <w:pStyle w:val="Tabletext"/>
              <w:jc w:val="center"/>
            </w:pPr>
            <w:r w:rsidRPr="00B22605">
              <w:t xml:space="preserve">1 </w:t>
            </w:r>
            <w:r w:rsidRPr="00B22605">
              <w:rPr>
                <w:spacing w:val="-2"/>
              </w:rPr>
              <w:t>(USA))</w:t>
            </w:r>
          </w:p>
        </w:tc>
      </w:tr>
      <w:tr w:rsidR="0086411F" w:rsidRPr="00B22605" w14:paraId="74D7B61C" w14:textId="77777777" w:rsidTr="00782566">
        <w:trPr>
          <w:trHeight w:val="1120"/>
        </w:trPr>
        <w:tc>
          <w:tcPr>
            <w:tcW w:w="1604" w:type="dxa"/>
            <w:tcBorders>
              <w:top w:val="single" w:sz="4" w:space="0" w:color="000000"/>
              <w:left w:val="single" w:sz="4" w:space="0" w:color="000000"/>
              <w:bottom w:val="single" w:sz="4" w:space="0" w:color="000000"/>
              <w:right w:val="single" w:sz="4" w:space="0" w:color="000000"/>
            </w:tcBorders>
            <w:vAlign w:val="center"/>
          </w:tcPr>
          <w:p w14:paraId="7975C1EB" w14:textId="17657061" w:rsidR="0086411F" w:rsidRPr="00B22605" w:rsidRDefault="0086411F" w:rsidP="00694CC5">
            <w:pPr>
              <w:pStyle w:val="Tabletext"/>
              <w:jc w:val="center"/>
            </w:pPr>
            <w:r w:rsidRPr="00B22605">
              <w:t>3ème trimestre (juillet-septembre) 2018</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359D3B06" w14:textId="10E8DB0D" w:rsidR="0086411F" w:rsidRPr="00B22605" w:rsidRDefault="0086411F"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6BEE2952" w14:textId="3090C295"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AB42E52" w14:textId="6B538BC0"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5D61B942" w14:textId="5229A987" w:rsidR="0086411F" w:rsidRPr="00B22605" w:rsidRDefault="0086411F" w:rsidP="00694CC5">
            <w:pPr>
              <w:pStyle w:val="Tabletext"/>
              <w:jc w:val="center"/>
            </w:pPr>
            <w:r w:rsidRPr="00B22605">
              <w:rPr>
                <w:spacing w:val="-10"/>
              </w:rPr>
              <w:t>0</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090CFF08" w14:textId="3B0D201E" w:rsidR="0086411F" w:rsidRPr="00B22605" w:rsidRDefault="0086411F" w:rsidP="00694CC5">
            <w:pPr>
              <w:pStyle w:val="Tabletext"/>
              <w:jc w:val="center"/>
            </w:pPr>
            <w:r w:rsidRPr="00B22605">
              <w:rPr>
                <w:spacing w:val="-10"/>
              </w:rPr>
              <w:t>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195FD63" w14:textId="77777777" w:rsidR="0086411F" w:rsidRPr="00B22605" w:rsidRDefault="0086411F" w:rsidP="00694CC5">
            <w:pPr>
              <w:pStyle w:val="Tabletext"/>
              <w:jc w:val="center"/>
              <w:rPr>
                <w:b/>
              </w:rPr>
            </w:pPr>
            <w:r w:rsidRPr="00B22605">
              <w:rPr>
                <w:b/>
                <w:spacing w:val="-10"/>
              </w:rPr>
              <w:t>6</w:t>
            </w:r>
          </w:p>
          <w:p w14:paraId="72267450" w14:textId="77777777" w:rsidR="0086411F" w:rsidRPr="00B22605" w:rsidRDefault="0086411F" w:rsidP="00694CC5">
            <w:pPr>
              <w:pStyle w:val="Tabletext"/>
              <w:jc w:val="center"/>
            </w:pPr>
            <w:r w:rsidRPr="00B22605">
              <w:t>(3</w:t>
            </w:r>
            <w:r w:rsidRPr="00B22605">
              <w:rPr>
                <w:spacing w:val="-1"/>
              </w:rPr>
              <w:t xml:space="preserve"> </w:t>
            </w:r>
            <w:r w:rsidRPr="00B22605">
              <w:t>(E);</w:t>
            </w:r>
            <w:r w:rsidRPr="00B22605">
              <w:rPr>
                <w:spacing w:val="-5"/>
              </w:rPr>
              <w:t xml:space="preserve"> </w:t>
            </w:r>
            <w:r w:rsidRPr="00B22605">
              <w:t>1</w:t>
            </w:r>
            <w:r w:rsidRPr="00B22605">
              <w:rPr>
                <w:spacing w:val="-1"/>
              </w:rPr>
              <w:t xml:space="preserve"> </w:t>
            </w:r>
            <w:r w:rsidRPr="00B22605">
              <w:rPr>
                <w:spacing w:val="-2"/>
              </w:rPr>
              <w:t>(HOL);</w:t>
            </w:r>
          </w:p>
          <w:p w14:paraId="4849077E" w14:textId="77777777" w:rsidR="0086411F" w:rsidRPr="00B22605" w:rsidRDefault="0086411F" w:rsidP="00694CC5">
            <w:pPr>
              <w:pStyle w:val="Tabletext"/>
              <w:jc w:val="center"/>
            </w:pPr>
            <w:r w:rsidRPr="00B22605">
              <w:t xml:space="preserve">1 </w:t>
            </w:r>
            <w:r w:rsidRPr="00B22605">
              <w:rPr>
                <w:spacing w:val="-2"/>
              </w:rPr>
              <w:t>(QAT);</w:t>
            </w:r>
          </w:p>
          <w:p w14:paraId="4CA1C38C" w14:textId="34B1377A" w:rsidR="0086411F" w:rsidRPr="00B22605" w:rsidRDefault="0086411F" w:rsidP="00694CC5">
            <w:pPr>
              <w:pStyle w:val="Tabletext"/>
              <w:jc w:val="center"/>
            </w:pPr>
            <w:r w:rsidRPr="00B22605">
              <w:t xml:space="preserve">1 </w:t>
            </w:r>
            <w:r w:rsidRPr="00B22605">
              <w:rPr>
                <w:spacing w:val="-2"/>
              </w:rPr>
              <w:t>(UAE))</w:t>
            </w:r>
          </w:p>
        </w:tc>
      </w:tr>
      <w:tr w:rsidR="0086411F" w:rsidRPr="00B22605" w14:paraId="5EF36BEA" w14:textId="77777777" w:rsidTr="00782566">
        <w:trPr>
          <w:trHeight w:val="1120"/>
        </w:trPr>
        <w:tc>
          <w:tcPr>
            <w:tcW w:w="1604" w:type="dxa"/>
            <w:tcBorders>
              <w:top w:val="single" w:sz="4" w:space="0" w:color="000000"/>
              <w:left w:val="single" w:sz="4" w:space="0" w:color="000000"/>
              <w:bottom w:val="single" w:sz="4" w:space="0" w:color="000000"/>
              <w:right w:val="single" w:sz="4" w:space="0" w:color="000000"/>
            </w:tcBorders>
            <w:vAlign w:val="center"/>
          </w:tcPr>
          <w:p w14:paraId="127251BA" w14:textId="73D7A492" w:rsidR="0086411F" w:rsidRPr="00B22605" w:rsidRDefault="0086411F" w:rsidP="00694CC5">
            <w:pPr>
              <w:pStyle w:val="Tabletext"/>
              <w:jc w:val="center"/>
            </w:pPr>
            <w:r w:rsidRPr="00B22605">
              <w:t>4ème trimestre (octobre-décembre) 2018</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6B6024B" w14:textId="52BA593B" w:rsidR="0086411F" w:rsidRPr="00B22605" w:rsidRDefault="0086411F"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4F82DA27" w14:textId="17AE2F57"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9F7DB03" w14:textId="07B3DE62"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49A01EA" w14:textId="7B6451FF" w:rsidR="0086411F" w:rsidRPr="00B22605" w:rsidRDefault="0086411F" w:rsidP="00694CC5">
            <w:pPr>
              <w:pStyle w:val="Tabletext"/>
              <w:jc w:val="center"/>
            </w:pPr>
            <w:r w:rsidRPr="00B22605">
              <w:rPr>
                <w:spacing w:val="-10"/>
              </w:rPr>
              <w:t>0</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03486992" w14:textId="79140CFD" w:rsidR="0086411F" w:rsidRPr="00B22605" w:rsidRDefault="0086411F" w:rsidP="00694CC5">
            <w:pPr>
              <w:pStyle w:val="Tabletext"/>
              <w:jc w:val="center"/>
            </w:pPr>
            <w:r w:rsidRPr="00B22605">
              <w:rPr>
                <w:spacing w:val="-10"/>
              </w:rPr>
              <w:t>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14334F5" w14:textId="77777777" w:rsidR="0086411F" w:rsidRPr="00B22605" w:rsidRDefault="0086411F" w:rsidP="00694CC5">
            <w:pPr>
              <w:pStyle w:val="Tabletext"/>
              <w:jc w:val="center"/>
              <w:rPr>
                <w:b/>
              </w:rPr>
            </w:pPr>
            <w:r w:rsidRPr="00B22605">
              <w:rPr>
                <w:b/>
                <w:spacing w:val="-10"/>
              </w:rPr>
              <w:t>4</w:t>
            </w:r>
          </w:p>
          <w:p w14:paraId="5A5355F9" w14:textId="77777777" w:rsidR="0086411F" w:rsidRPr="00B22605" w:rsidRDefault="0086411F" w:rsidP="00694CC5">
            <w:pPr>
              <w:pStyle w:val="Tabletext"/>
              <w:jc w:val="center"/>
            </w:pPr>
            <w:r w:rsidRPr="00B22605">
              <w:t>(1</w:t>
            </w:r>
            <w:r w:rsidRPr="00B22605">
              <w:rPr>
                <w:spacing w:val="-1"/>
              </w:rPr>
              <w:t xml:space="preserve"> </w:t>
            </w:r>
            <w:r w:rsidRPr="00B22605">
              <w:t>(E);</w:t>
            </w:r>
            <w:r w:rsidRPr="00B22605">
              <w:rPr>
                <w:spacing w:val="-5"/>
              </w:rPr>
              <w:t xml:space="preserve"> </w:t>
            </w:r>
            <w:r w:rsidRPr="00B22605">
              <w:t>1</w:t>
            </w:r>
            <w:r w:rsidRPr="00B22605">
              <w:rPr>
                <w:spacing w:val="-1"/>
              </w:rPr>
              <w:t xml:space="preserve"> </w:t>
            </w:r>
            <w:r w:rsidRPr="00B22605">
              <w:rPr>
                <w:spacing w:val="-2"/>
              </w:rPr>
              <w:t>(HOL);</w:t>
            </w:r>
          </w:p>
          <w:p w14:paraId="4A16096C" w14:textId="77777777" w:rsidR="0086411F" w:rsidRPr="00B22605" w:rsidRDefault="0086411F" w:rsidP="00694CC5">
            <w:pPr>
              <w:pStyle w:val="Tabletext"/>
              <w:jc w:val="center"/>
            </w:pPr>
            <w:r w:rsidRPr="00B22605">
              <w:t xml:space="preserve">1 </w:t>
            </w:r>
            <w:r w:rsidRPr="00B22605">
              <w:rPr>
                <w:spacing w:val="-2"/>
              </w:rPr>
              <w:t>(IND);</w:t>
            </w:r>
          </w:p>
          <w:p w14:paraId="4D0BF644" w14:textId="4A745784" w:rsidR="0086411F" w:rsidRPr="00B22605" w:rsidRDefault="0086411F" w:rsidP="00694CC5">
            <w:pPr>
              <w:pStyle w:val="Tabletext"/>
              <w:jc w:val="center"/>
            </w:pPr>
            <w:r w:rsidRPr="00B22605">
              <w:t xml:space="preserve">1 </w:t>
            </w:r>
            <w:r w:rsidRPr="00B22605">
              <w:rPr>
                <w:spacing w:val="-2"/>
              </w:rPr>
              <w:t>(INS))</w:t>
            </w:r>
          </w:p>
        </w:tc>
      </w:tr>
      <w:tr w:rsidR="0086411F" w:rsidRPr="00B22605" w14:paraId="1C8D0BF7" w14:textId="77777777" w:rsidTr="00782566">
        <w:trPr>
          <w:trHeight w:val="810"/>
        </w:trPr>
        <w:tc>
          <w:tcPr>
            <w:tcW w:w="1604" w:type="dxa"/>
            <w:tcBorders>
              <w:top w:val="single" w:sz="4" w:space="0" w:color="000000"/>
              <w:left w:val="single" w:sz="4" w:space="0" w:color="000000"/>
              <w:bottom w:val="single" w:sz="4" w:space="0" w:color="000000"/>
              <w:right w:val="single" w:sz="4" w:space="0" w:color="000000"/>
            </w:tcBorders>
            <w:vAlign w:val="center"/>
          </w:tcPr>
          <w:p w14:paraId="3B7FC859" w14:textId="1F7BC5B4" w:rsidR="0086411F" w:rsidRPr="00B22605" w:rsidRDefault="0086411F" w:rsidP="00694CC5">
            <w:pPr>
              <w:pStyle w:val="Tabletext"/>
              <w:jc w:val="center"/>
            </w:pPr>
            <w:r w:rsidRPr="00B22605">
              <w:t>1er trimestre (janvier-mars) 2019</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C4E3047" w14:textId="77777777" w:rsidR="0086411F" w:rsidRPr="00B22605" w:rsidRDefault="0086411F" w:rsidP="00694CC5">
            <w:pPr>
              <w:pStyle w:val="Tabletext"/>
              <w:jc w:val="center"/>
              <w:rPr>
                <w:b/>
              </w:rPr>
            </w:pPr>
            <w:r w:rsidRPr="00B22605">
              <w:rPr>
                <w:b/>
                <w:spacing w:val="-10"/>
              </w:rPr>
              <w:t>1</w:t>
            </w:r>
          </w:p>
          <w:p w14:paraId="1D95F771" w14:textId="0E9EFF05" w:rsidR="0086411F" w:rsidRPr="00B22605" w:rsidRDefault="0086411F" w:rsidP="00694CC5">
            <w:pPr>
              <w:pStyle w:val="Tabletext"/>
              <w:jc w:val="center"/>
            </w:pPr>
            <w:r w:rsidRPr="00B22605">
              <w:rPr>
                <w:spacing w:val="-2"/>
              </w:rPr>
              <w:t>(ROU)</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1D4270C9" w14:textId="0BBE9194"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8ED947B" w14:textId="3BFFFBC4"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D65F4C5" w14:textId="1ACA43CF" w:rsidR="0086411F" w:rsidRPr="00B22605" w:rsidRDefault="0086411F" w:rsidP="00694CC5">
            <w:pPr>
              <w:pStyle w:val="Tabletext"/>
              <w:jc w:val="center"/>
            </w:pPr>
            <w:r w:rsidRPr="00B22605">
              <w:rPr>
                <w:spacing w:val="-10"/>
              </w:rPr>
              <w:t>0</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7B6C0B58" w14:textId="5310D553" w:rsidR="0086411F" w:rsidRPr="00B22605" w:rsidRDefault="0086411F" w:rsidP="00694CC5">
            <w:pPr>
              <w:pStyle w:val="Tabletext"/>
              <w:jc w:val="center"/>
            </w:pPr>
            <w:r w:rsidRPr="00B22605">
              <w:rPr>
                <w:spacing w:val="-10"/>
              </w:rPr>
              <w:t>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7D4C0DF" w14:textId="77777777" w:rsidR="0086411F" w:rsidRPr="00B22605" w:rsidRDefault="0086411F" w:rsidP="00694CC5">
            <w:pPr>
              <w:pStyle w:val="Tabletext"/>
              <w:jc w:val="center"/>
              <w:rPr>
                <w:b/>
              </w:rPr>
            </w:pPr>
            <w:r w:rsidRPr="00B22605">
              <w:rPr>
                <w:b/>
                <w:spacing w:val="-10"/>
              </w:rPr>
              <w:t>2</w:t>
            </w:r>
          </w:p>
          <w:p w14:paraId="37E9B9E3" w14:textId="47F7FE2F" w:rsidR="0086411F" w:rsidRPr="00B22605" w:rsidRDefault="0086411F" w:rsidP="00694CC5">
            <w:pPr>
              <w:pStyle w:val="Tabletext"/>
              <w:jc w:val="center"/>
            </w:pPr>
            <w:r w:rsidRPr="00B22605">
              <w:t>(1</w:t>
            </w:r>
            <w:r w:rsidRPr="00B22605">
              <w:rPr>
                <w:spacing w:val="-1"/>
              </w:rPr>
              <w:t xml:space="preserve"> </w:t>
            </w:r>
            <w:r w:rsidRPr="00B22605">
              <w:t>(E);</w:t>
            </w:r>
            <w:r w:rsidRPr="00B22605">
              <w:rPr>
                <w:spacing w:val="-5"/>
              </w:rPr>
              <w:t xml:space="preserve"> </w:t>
            </w:r>
            <w:r w:rsidRPr="00B22605">
              <w:t>1</w:t>
            </w:r>
            <w:r w:rsidRPr="00B22605">
              <w:rPr>
                <w:spacing w:val="-1"/>
              </w:rPr>
              <w:t xml:space="preserve"> </w:t>
            </w:r>
            <w:r w:rsidRPr="00B22605">
              <w:rPr>
                <w:spacing w:val="-4"/>
              </w:rPr>
              <w:t>(F))</w:t>
            </w:r>
          </w:p>
        </w:tc>
      </w:tr>
      <w:tr w:rsidR="0086411F" w:rsidRPr="00B22605" w14:paraId="327B2D3A" w14:textId="77777777" w:rsidTr="00782566">
        <w:trPr>
          <w:trHeight w:val="808"/>
        </w:trPr>
        <w:tc>
          <w:tcPr>
            <w:tcW w:w="1604" w:type="dxa"/>
            <w:tcBorders>
              <w:top w:val="single" w:sz="4" w:space="0" w:color="000000"/>
              <w:left w:val="single" w:sz="4" w:space="0" w:color="000000"/>
              <w:bottom w:val="single" w:sz="4" w:space="0" w:color="000000"/>
              <w:right w:val="single" w:sz="4" w:space="0" w:color="000000"/>
            </w:tcBorders>
            <w:vAlign w:val="center"/>
          </w:tcPr>
          <w:p w14:paraId="6A10B5AE" w14:textId="2F326C9B" w:rsidR="0086411F" w:rsidRPr="00B22605" w:rsidRDefault="0086411F" w:rsidP="00694CC5">
            <w:pPr>
              <w:pStyle w:val="Tabletext"/>
              <w:jc w:val="center"/>
            </w:pPr>
            <w:r w:rsidRPr="00B22605">
              <w:t>2ème trimestre (avril-juin) 2019</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E16C1D5" w14:textId="7D507DC4" w:rsidR="0086411F" w:rsidRPr="00B22605" w:rsidRDefault="0086411F"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13F5C1D1" w14:textId="77777777" w:rsidR="0086411F" w:rsidRPr="00B22605" w:rsidRDefault="0086411F" w:rsidP="00694CC5">
            <w:pPr>
              <w:pStyle w:val="Tabletext"/>
              <w:jc w:val="center"/>
              <w:rPr>
                <w:b/>
              </w:rPr>
            </w:pPr>
            <w:r w:rsidRPr="00B22605">
              <w:rPr>
                <w:b/>
                <w:spacing w:val="-10"/>
              </w:rPr>
              <w:t>1</w:t>
            </w:r>
          </w:p>
          <w:p w14:paraId="09730138" w14:textId="56191AE8" w:rsidR="0086411F" w:rsidRPr="00B22605" w:rsidRDefault="0086411F" w:rsidP="00694CC5">
            <w:pPr>
              <w:pStyle w:val="Tabletext"/>
              <w:jc w:val="center"/>
            </w:pPr>
            <w:r w:rsidRPr="00B22605">
              <w:rPr>
                <w:spacing w:val="-2"/>
              </w:rPr>
              <w:t>(NPL)</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C027F63" w14:textId="184E3DAE"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6DDBBBA" w14:textId="193CB4E4" w:rsidR="0086411F" w:rsidRPr="00B22605" w:rsidRDefault="0086411F" w:rsidP="00694CC5">
            <w:pPr>
              <w:pStyle w:val="Tabletext"/>
              <w:jc w:val="center"/>
            </w:pPr>
            <w:r w:rsidRPr="00B22605">
              <w:rPr>
                <w:spacing w:val="-10"/>
              </w:rPr>
              <w:t>0</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2377A258" w14:textId="5FA304DB" w:rsidR="0086411F" w:rsidRPr="00B22605" w:rsidRDefault="0086411F" w:rsidP="00694CC5">
            <w:pPr>
              <w:pStyle w:val="Tabletext"/>
              <w:jc w:val="center"/>
            </w:pPr>
            <w:r w:rsidRPr="00B22605">
              <w:rPr>
                <w:spacing w:val="-10"/>
              </w:rPr>
              <w:t>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BFE3C8C" w14:textId="77777777" w:rsidR="0086411F" w:rsidRPr="00B22605" w:rsidRDefault="0086411F" w:rsidP="00694CC5">
            <w:pPr>
              <w:pStyle w:val="Tabletext"/>
              <w:jc w:val="center"/>
              <w:rPr>
                <w:b/>
              </w:rPr>
            </w:pPr>
            <w:r w:rsidRPr="00B22605">
              <w:rPr>
                <w:b/>
                <w:spacing w:val="-10"/>
              </w:rPr>
              <w:t>2</w:t>
            </w:r>
          </w:p>
          <w:p w14:paraId="552CCB2C" w14:textId="33658B6B" w:rsidR="0086411F" w:rsidRPr="00B22605" w:rsidRDefault="0086411F" w:rsidP="00694CC5">
            <w:pPr>
              <w:pStyle w:val="Tabletext"/>
              <w:jc w:val="center"/>
            </w:pPr>
            <w:r w:rsidRPr="00B22605">
              <w:t>(1</w:t>
            </w:r>
            <w:r w:rsidRPr="00B22605">
              <w:rPr>
                <w:spacing w:val="-1"/>
              </w:rPr>
              <w:t xml:space="preserve"> </w:t>
            </w:r>
            <w:r w:rsidRPr="00B22605">
              <w:t>(F);</w:t>
            </w:r>
            <w:r w:rsidRPr="00B22605">
              <w:rPr>
                <w:spacing w:val="-2"/>
              </w:rPr>
              <w:t xml:space="preserve"> </w:t>
            </w:r>
            <w:r w:rsidRPr="00B22605">
              <w:t>1</w:t>
            </w:r>
            <w:r w:rsidRPr="00B22605">
              <w:rPr>
                <w:spacing w:val="-3"/>
              </w:rPr>
              <w:t xml:space="preserve"> </w:t>
            </w:r>
            <w:r w:rsidRPr="00B22605">
              <w:rPr>
                <w:spacing w:val="-2"/>
              </w:rPr>
              <w:t>(TUR))</w:t>
            </w:r>
          </w:p>
        </w:tc>
      </w:tr>
      <w:tr w:rsidR="0086411F" w:rsidRPr="00B22605" w14:paraId="68D2A181" w14:textId="77777777" w:rsidTr="00782566">
        <w:trPr>
          <w:trHeight w:val="851"/>
        </w:trPr>
        <w:tc>
          <w:tcPr>
            <w:tcW w:w="1604" w:type="dxa"/>
            <w:tcBorders>
              <w:top w:val="single" w:sz="4" w:space="0" w:color="000000"/>
              <w:left w:val="single" w:sz="4" w:space="0" w:color="000000"/>
              <w:bottom w:val="single" w:sz="4" w:space="0" w:color="000000"/>
              <w:right w:val="single" w:sz="4" w:space="0" w:color="000000"/>
            </w:tcBorders>
            <w:vAlign w:val="center"/>
          </w:tcPr>
          <w:p w14:paraId="3A82E688" w14:textId="6078BEE9" w:rsidR="0086411F" w:rsidRPr="00B22605" w:rsidRDefault="0086411F" w:rsidP="00694CC5">
            <w:pPr>
              <w:pStyle w:val="Tabletext"/>
              <w:jc w:val="center"/>
            </w:pPr>
            <w:r w:rsidRPr="00B22605">
              <w:t>3ème trimestre (juillet-septembre) 2019</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AD2CECA" w14:textId="46B36778" w:rsidR="0086411F" w:rsidRPr="00B22605" w:rsidRDefault="0086411F"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1453FDFE" w14:textId="5765990A"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543AE3F" w14:textId="594DDDBB"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08090D6" w14:textId="0809FE5D" w:rsidR="0086411F" w:rsidRPr="00B22605" w:rsidRDefault="0086411F" w:rsidP="00694CC5">
            <w:pPr>
              <w:pStyle w:val="Tabletext"/>
              <w:jc w:val="center"/>
            </w:pPr>
            <w:r w:rsidRPr="00B22605">
              <w:rPr>
                <w:spacing w:val="-10"/>
              </w:rPr>
              <w:t>0</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026FE837" w14:textId="77777777" w:rsidR="0086411F" w:rsidRPr="00B22605" w:rsidRDefault="0086411F" w:rsidP="00694CC5">
            <w:pPr>
              <w:pStyle w:val="Tabletext"/>
              <w:jc w:val="center"/>
              <w:rPr>
                <w:b/>
              </w:rPr>
            </w:pPr>
            <w:r w:rsidRPr="00B22605">
              <w:rPr>
                <w:b/>
                <w:spacing w:val="-10"/>
              </w:rPr>
              <w:t>1</w:t>
            </w:r>
          </w:p>
          <w:p w14:paraId="23B19F26" w14:textId="1A2C42D3" w:rsidR="0086411F" w:rsidRPr="00B22605" w:rsidRDefault="0086411F" w:rsidP="00694CC5">
            <w:pPr>
              <w:pStyle w:val="Tabletext"/>
              <w:jc w:val="center"/>
            </w:pPr>
            <w:r w:rsidRPr="00B22605">
              <w:rPr>
                <w:spacing w:val="-2"/>
              </w:rPr>
              <w:t>(NPL)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F0C5F04" w14:textId="77777777" w:rsidR="0086411F" w:rsidRPr="00B22605" w:rsidRDefault="0086411F" w:rsidP="00694CC5">
            <w:pPr>
              <w:pStyle w:val="Tabletext"/>
              <w:jc w:val="center"/>
              <w:rPr>
                <w:b/>
              </w:rPr>
            </w:pPr>
            <w:r w:rsidRPr="00B22605">
              <w:rPr>
                <w:b/>
                <w:spacing w:val="-10"/>
              </w:rPr>
              <w:t>3</w:t>
            </w:r>
          </w:p>
          <w:p w14:paraId="08A5D614" w14:textId="77777777" w:rsidR="0086411F" w:rsidRPr="00B22605" w:rsidRDefault="0086411F" w:rsidP="00694CC5">
            <w:pPr>
              <w:pStyle w:val="Tabletext"/>
              <w:jc w:val="center"/>
            </w:pPr>
            <w:r w:rsidRPr="00B22605">
              <w:t>(2</w:t>
            </w:r>
            <w:r w:rsidRPr="00B22605">
              <w:rPr>
                <w:spacing w:val="-1"/>
              </w:rPr>
              <w:t xml:space="preserve"> </w:t>
            </w:r>
            <w:r w:rsidRPr="00B22605">
              <w:rPr>
                <w:spacing w:val="-2"/>
              </w:rPr>
              <w:t>(CHN);</w:t>
            </w:r>
          </w:p>
          <w:p w14:paraId="066B98D4" w14:textId="5D126487" w:rsidR="0086411F" w:rsidRPr="00B22605" w:rsidRDefault="0086411F" w:rsidP="00694CC5">
            <w:pPr>
              <w:pStyle w:val="Tabletext"/>
              <w:jc w:val="center"/>
            </w:pPr>
            <w:r w:rsidRPr="00B22605">
              <w:t xml:space="preserve">1 </w:t>
            </w:r>
            <w:r w:rsidRPr="00B22605">
              <w:rPr>
                <w:spacing w:val="-4"/>
              </w:rPr>
              <w:t>(E))</w:t>
            </w:r>
          </w:p>
        </w:tc>
      </w:tr>
      <w:tr w:rsidR="0086411F" w:rsidRPr="00B22605" w14:paraId="5003E21A" w14:textId="77777777" w:rsidTr="00782566">
        <w:trPr>
          <w:trHeight w:val="1269"/>
        </w:trPr>
        <w:tc>
          <w:tcPr>
            <w:tcW w:w="1604" w:type="dxa"/>
            <w:tcBorders>
              <w:top w:val="single" w:sz="4" w:space="0" w:color="000000"/>
              <w:left w:val="single" w:sz="4" w:space="0" w:color="000000"/>
              <w:bottom w:val="single" w:sz="4" w:space="0" w:color="000000"/>
              <w:right w:val="single" w:sz="4" w:space="0" w:color="000000"/>
            </w:tcBorders>
            <w:vAlign w:val="center"/>
          </w:tcPr>
          <w:p w14:paraId="738ABD4F" w14:textId="492812FE" w:rsidR="0086411F" w:rsidRPr="00B22605" w:rsidRDefault="0086411F" w:rsidP="00694CC5">
            <w:pPr>
              <w:pStyle w:val="Tabletext"/>
              <w:jc w:val="center"/>
            </w:pPr>
            <w:r w:rsidRPr="00B22605">
              <w:t>4ème trimestre (octobre-décembre) 2019</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C8D6BAC" w14:textId="2377EBE1" w:rsidR="0086411F" w:rsidRPr="00B22605" w:rsidRDefault="0086411F"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48687595" w14:textId="1615AAAC"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A73B5A2" w14:textId="5ABA119F"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40C0641" w14:textId="36ABAADF" w:rsidR="0086411F" w:rsidRPr="00B22605" w:rsidRDefault="0086411F" w:rsidP="00694CC5">
            <w:pPr>
              <w:pStyle w:val="Tabletext"/>
              <w:jc w:val="center"/>
            </w:pPr>
            <w:r w:rsidRPr="00B22605">
              <w:rPr>
                <w:spacing w:val="-10"/>
              </w:rPr>
              <w:t>0</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0C58D5DD" w14:textId="575636C4" w:rsidR="0086411F" w:rsidRPr="00B22605" w:rsidRDefault="0086411F" w:rsidP="00694CC5">
            <w:pPr>
              <w:pStyle w:val="Tabletext"/>
              <w:jc w:val="center"/>
            </w:pPr>
            <w:r w:rsidRPr="00B22605">
              <w:rPr>
                <w:spacing w:val="-10"/>
              </w:rPr>
              <w:t>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17FD240" w14:textId="77777777" w:rsidR="0086411F" w:rsidRPr="00B22605" w:rsidRDefault="0086411F" w:rsidP="00694CC5">
            <w:pPr>
              <w:pStyle w:val="Tabletext"/>
              <w:jc w:val="center"/>
              <w:rPr>
                <w:b/>
              </w:rPr>
            </w:pPr>
            <w:r w:rsidRPr="00B22605">
              <w:rPr>
                <w:b/>
                <w:spacing w:val="-5"/>
              </w:rPr>
              <w:t>16</w:t>
            </w:r>
          </w:p>
          <w:p w14:paraId="3FB19AF2" w14:textId="77777777" w:rsidR="0086411F" w:rsidRPr="00B22605" w:rsidRDefault="0086411F" w:rsidP="00694CC5">
            <w:pPr>
              <w:pStyle w:val="Tabletext"/>
              <w:jc w:val="center"/>
            </w:pPr>
            <w:r w:rsidRPr="00B22605">
              <w:t>(2</w:t>
            </w:r>
            <w:r w:rsidRPr="00B22605">
              <w:rPr>
                <w:spacing w:val="-2"/>
              </w:rPr>
              <w:t xml:space="preserve"> </w:t>
            </w:r>
            <w:r w:rsidRPr="00B22605">
              <w:t>(D);</w:t>
            </w:r>
            <w:r w:rsidRPr="00B22605">
              <w:rPr>
                <w:spacing w:val="-1"/>
              </w:rPr>
              <w:t xml:space="preserve"> </w:t>
            </w:r>
            <w:r w:rsidRPr="00B22605">
              <w:t>1</w:t>
            </w:r>
            <w:r w:rsidRPr="00B22605">
              <w:rPr>
                <w:spacing w:val="-2"/>
              </w:rPr>
              <w:t xml:space="preserve"> </w:t>
            </w:r>
            <w:r w:rsidRPr="00B22605">
              <w:rPr>
                <w:spacing w:val="-4"/>
              </w:rPr>
              <w:t>(E);</w:t>
            </w:r>
          </w:p>
          <w:p w14:paraId="1B920A83" w14:textId="77777777" w:rsidR="0086411F" w:rsidRPr="00B22605" w:rsidRDefault="0086411F" w:rsidP="00694CC5">
            <w:pPr>
              <w:pStyle w:val="Tabletext"/>
              <w:jc w:val="center"/>
            </w:pPr>
            <w:r w:rsidRPr="00B22605">
              <w:t xml:space="preserve">1 </w:t>
            </w:r>
            <w:r w:rsidRPr="00B22605">
              <w:rPr>
                <w:spacing w:val="-2"/>
              </w:rPr>
              <w:t>(HOL);</w:t>
            </w:r>
          </w:p>
          <w:p w14:paraId="4CA9F9D6" w14:textId="77777777" w:rsidR="0086411F" w:rsidRPr="00B22605" w:rsidRDefault="0086411F" w:rsidP="00694CC5">
            <w:pPr>
              <w:pStyle w:val="Tabletext"/>
              <w:jc w:val="center"/>
            </w:pPr>
            <w:r w:rsidRPr="00B22605">
              <w:t xml:space="preserve">2 </w:t>
            </w:r>
            <w:r w:rsidRPr="00B22605">
              <w:rPr>
                <w:spacing w:val="-2"/>
              </w:rPr>
              <w:t>(IRN);</w:t>
            </w:r>
          </w:p>
          <w:p w14:paraId="2223BC84" w14:textId="2FE27410" w:rsidR="0086411F" w:rsidRPr="00B22605" w:rsidRDefault="0086411F" w:rsidP="00694CC5">
            <w:pPr>
              <w:pStyle w:val="Tabletext"/>
              <w:jc w:val="center"/>
            </w:pPr>
            <w:r w:rsidRPr="00B22605">
              <w:t>2</w:t>
            </w:r>
            <w:r w:rsidRPr="00B22605">
              <w:rPr>
                <w:spacing w:val="-2"/>
              </w:rPr>
              <w:t xml:space="preserve"> </w:t>
            </w:r>
            <w:r w:rsidRPr="00B22605">
              <w:t>(PNG);</w:t>
            </w:r>
            <w:r w:rsidRPr="00B22605">
              <w:rPr>
                <w:spacing w:val="-4"/>
              </w:rPr>
              <w:t xml:space="preserve"> </w:t>
            </w:r>
            <w:r w:rsidRPr="00B22605">
              <w:t>8</w:t>
            </w:r>
            <w:r w:rsidRPr="00B22605">
              <w:rPr>
                <w:spacing w:val="-1"/>
              </w:rPr>
              <w:t xml:space="preserve"> </w:t>
            </w:r>
            <w:r w:rsidRPr="00B22605">
              <w:rPr>
                <w:spacing w:val="-4"/>
              </w:rPr>
              <w:t>(S))</w:t>
            </w:r>
          </w:p>
        </w:tc>
      </w:tr>
      <w:tr w:rsidR="0086411F" w:rsidRPr="00B22605" w14:paraId="1A3FBA7C" w14:textId="77777777" w:rsidTr="00782566">
        <w:trPr>
          <w:trHeight w:val="810"/>
        </w:trPr>
        <w:tc>
          <w:tcPr>
            <w:tcW w:w="1604" w:type="dxa"/>
            <w:tcBorders>
              <w:top w:val="single" w:sz="4" w:space="0" w:color="000000"/>
              <w:left w:val="single" w:sz="4" w:space="0" w:color="000000"/>
              <w:bottom w:val="single" w:sz="4" w:space="0" w:color="000000"/>
              <w:right w:val="single" w:sz="4" w:space="0" w:color="000000"/>
            </w:tcBorders>
            <w:vAlign w:val="center"/>
          </w:tcPr>
          <w:p w14:paraId="4005EA98" w14:textId="5B816946" w:rsidR="0086411F" w:rsidRPr="00B22605" w:rsidRDefault="0086411F" w:rsidP="00694CC5">
            <w:pPr>
              <w:pStyle w:val="Tabletext"/>
              <w:jc w:val="center"/>
            </w:pPr>
            <w:r w:rsidRPr="00B22605">
              <w:t>1er trimestre (janvier-mars) 2020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D8B642E" w14:textId="77777777" w:rsidR="0086411F" w:rsidRPr="00B22605" w:rsidRDefault="0086411F" w:rsidP="00694CC5">
            <w:pPr>
              <w:pStyle w:val="Tabletext"/>
              <w:jc w:val="center"/>
              <w:rPr>
                <w:b/>
              </w:rPr>
            </w:pPr>
            <w:r w:rsidRPr="00B22605">
              <w:rPr>
                <w:b/>
              </w:rPr>
              <w:t xml:space="preserve">1 </w:t>
            </w:r>
            <w:r w:rsidRPr="00B22605">
              <w:rPr>
                <w:b/>
                <w:spacing w:val="-5"/>
              </w:rPr>
              <w:t>**)</w:t>
            </w:r>
          </w:p>
          <w:p w14:paraId="77D798EE" w14:textId="078EEE70" w:rsidR="0086411F" w:rsidRPr="00B22605" w:rsidRDefault="0086411F" w:rsidP="00694CC5">
            <w:pPr>
              <w:pStyle w:val="Tabletext"/>
              <w:jc w:val="center"/>
            </w:pPr>
            <w:r w:rsidRPr="00B22605">
              <w:rPr>
                <w:spacing w:val="-2"/>
              </w:rPr>
              <w:t>(SRB)</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2512E0DE" w14:textId="5D7BD748"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049689B" w14:textId="31E3AEF5"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B3EF8D8" w14:textId="6A107D6F" w:rsidR="0086411F" w:rsidRPr="00B22605" w:rsidRDefault="0086411F" w:rsidP="00694CC5">
            <w:pPr>
              <w:pStyle w:val="Tabletext"/>
              <w:jc w:val="center"/>
            </w:pPr>
            <w:r w:rsidRPr="00B22605">
              <w:rPr>
                <w:spacing w:val="-10"/>
              </w:rPr>
              <w:t>0</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15A90AEE" w14:textId="77777777" w:rsidR="0086411F" w:rsidRPr="00B22605" w:rsidRDefault="0086411F" w:rsidP="00694CC5">
            <w:pPr>
              <w:pStyle w:val="Tabletext"/>
              <w:jc w:val="center"/>
              <w:rPr>
                <w:b/>
              </w:rPr>
            </w:pPr>
            <w:r w:rsidRPr="00B22605">
              <w:rPr>
                <w:b/>
                <w:spacing w:val="-10"/>
              </w:rPr>
              <w:t>2</w:t>
            </w:r>
          </w:p>
          <w:p w14:paraId="7C69E0E8" w14:textId="11150CC1" w:rsidR="0086411F" w:rsidRPr="00B22605" w:rsidRDefault="0086411F" w:rsidP="00694CC5">
            <w:pPr>
              <w:pStyle w:val="Tabletext"/>
              <w:jc w:val="center"/>
            </w:pPr>
            <w:r w:rsidRPr="00B22605">
              <w:rPr>
                <w:spacing w:val="-2"/>
              </w:rPr>
              <w:t>(IND)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F96F5BE" w14:textId="77777777" w:rsidR="0086411F" w:rsidRPr="00B22605" w:rsidRDefault="0086411F" w:rsidP="00694CC5">
            <w:pPr>
              <w:pStyle w:val="Tabletext"/>
              <w:jc w:val="center"/>
              <w:rPr>
                <w:b/>
              </w:rPr>
            </w:pPr>
            <w:r w:rsidRPr="00B22605">
              <w:rPr>
                <w:b/>
                <w:spacing w:val="-10"/>
              </w:rPr>
              <w:t>9</w:t>
            </w:r>
          </w:p>
          <w:p w14:paraId="0D5E6B9E" w14:textId="77777777" w:rsidR="0086411F" w:rsidRPr="00B22605" w:rsidRDefault="0086411F" w:rsidP="00694CC5">
            <w:pPr>
              <w:pStyle w:val="Tabletext"/>
              <w:jc w:val="center"/>
            </w:pPr>
            <w:r w:rsidRPr="00B22605">
              <w:t>(5</w:t>
            </w:r>
            <w:r w:rsidRPr="00B22605">
              <w:rPr>
                <w:spacing w:val="-2"/>
              </w:rPr>
              <w:t xml:space="preserve"> </w:t>
            </w:r>
            <w:r w:rsidRPr="00B22605">
              <w:t>(CHN);</w:t>
            </w:r>
            <w:r w:rsidRPr="00B22605">
              <w:rPr>
                <w:spacing w:val="-4"/>
              </w:rPr>
              <w:t xml:space="preserve"> </w:t>
            </w:r>
            <w:r w:rsidRPr="00B22605">
              <w:t>3</w:t>
            </w:r>
            <w:r w:rsidRPr="00B22605">
              <w:rPr>
                <w:spacing w:val="-2"/>
              </w:rPr>
              <w:t xml:space="preserve"> </w:t>
            </w:r>
            <w:r w:rsidRPr="00B22605">
              <w:rPr>
                <w:spacing w:val="-4"/>
              </w:rPr>
              <w:t>(F);</w:t>
            </w:r>
          </w:p>
          <w:p w14:paraId="3C58158E" w14:textId="7A534DF5" w:rsidR="0086411F" w:rsidRPr="00B22605" w:rsidRDefault="0086411F" w:rsidP="00694CC5">
            <w:pPr>
              <w:pStyle w:val="Tabletext"/>
              <w:jc w:val="center"/>
            </w:pPr>
            <w:r w:rsidRPr="00B22605">
              <w:t xml:space="preserve">1 </w:t>
            </w:r>
            <w:r w:rsidRPr="00B22605">
              <w:rPr>
                <w:spacing w:val="-2"/>
              </w:rPr>
              <w:t>(MLA))</w:t>
            </w:r>
          </w:p>
        </w:tc>
      </w:tr>
      <w:tr w:rsidR="0086411F" w:rsidRPr="00B22605" w14:paraId="7CAEC215" w14:textId="77777777" w:rsidTr="00782566">
        <w:trPr>
          <w:trHeight w:val="1039"/>
        </w:trPr>
        <w:tc>
          <w:tcPr>
            <w:tcW w:w="1604" w:type="dxa"/>
            <w:tcBorders>
              <w:top w:val="single" w:sz="4" w:space="0" w:color="000000"/>
              <w:left w:val="single" w:sz="4" w:space="0" w:color="000000"/>
              <w:bottom w:val="single" w:sz="4" w:space="0" w:color="000000"/>
              <w:right w:val="single" w:sz="4" w:space="0" w:color="000000"/>
            </w:tcBorders>
            <w:vAlign w:val="center"/>
          </w:tcPr>
          <w:p w14:paraId="19E1EEFB" w14:textId="234939CD" w:rsidR="0086411F" w:rsidRPr="00B22605" w:rsidRDefault="0086411F" w:rsidP="00694CC5">
            <w:pPr>
              <w:pStyle w:val="Tabletext"/>
              <w:jc w:val="center"/>
            </w:pPr>
            <w:r w:rsidRPr="00B22605">
              <w:t>2ème trimestre (avril-juin) 2020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8E2ADBB" w14:textId="24313F80" w:rsidR="0086411F" w:rsidRPr="00B22605" w:rsidRDefault="0086411F" w:rsidP="00694CC5">
            <w:pPr>
              <w:pStyle w:val="Tabletext"/>
              <w:jc w:val="center"/>
              <w:rPr>
                <w:b/>
                <w:spacing w:val="40"/>
              </w:rPr>
            </w:pPr>
            <w:r w:rsidRPr="00B22605">
              <w:rPr>
                <w:b/>
              </w:rPr>
              <w:t>6 **)</w:t>
            </w:r>
          </w:p>
          <w:p w14:paraId="5B2FD758" w14:textId="77777777" w:rsidR="0086411F" w:rsidRPr="00B22605" w:rsidRDefault="0086411F" w:rsidP="00694CC5">
            <w:pPr>
              <w:pStyle w:val="Tabletext"/>
              <w:jc w:val="center"/>
            </w:pPr>
            <w:r w:rsidRPr="00B22605">
              <w:t>(MKD;</w:t>
            </w:r>
            <w:r w:rsidRPr="00B22605">
              <w:rPr>
                <w:spacing w:val="-13"/>
              </w:rPr>
              <w:t xml:space="preserve"> </w:t>
            </w:r>
            <w:r w:rsidRPr="00B22605">
              <w:t>BIH; MDA;</w:t>
            </w:r>
            <w:r w:rsidRPr="00B22605">
              <w:rPr>
                <w:spacing w:val="-6"/>
              </w:rPr>
              <w:t xml:space="preserve"> </w:t>
            </w:r>
            <w:r w:rsidRPr="00B22605">
              <w:rPr>
                <w:spacing w:val="-4"/>
              </w:rPr>
              <w:t>SSD;</w:t>
            </w:r>
          </w:p>
          <w:p w14:paraId="3322B793" w14:textId="556520D6" w:rsidR="0086411F" w:rsidRPr="00B22605" w:rsidRDefault="0086411F" w:rsidP="00694CC5">
            <w:pPr>
              <w:pStyle w:val="Tabletext"/>
              <w:jc w:val="center"/>
            </w:pPr>
            <w:r w:rsidRPr="00B22605">
              <w:t>GEO;</w:t>
            </w:r>
            <w:r w:rsidRPr="00B22605">
              <w:rPr>
                <w:spacing w:val="-5"/>
              </w:rPr>
              <w:t xml:space="preserve"> </w:t>
            </w:r>
            <w:r w:rsidRPr="00B22605">
              <w:rPr>
                <w:spacing w:val="-4"/>
              </w:rPr>
              <w:t>HRV)</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23A991BA" w14:textId="77777777" w:rsidR="0086411F" w:rsidRPr="00B22605" w:rsidRDefault="0086411F" w:rsidP="00694CC5">
            <w:pPr>
              <w:pStyle w:val="Tabletext"/>
              <w:jc w:val="center"/>
              <w:rPr>
                <w:b/>
              </w:rPr>
            </w:pPr>
            <w:r w:rsidRPr="00B22605">
              <w:rPr>
                <w:b/>
                <w:spacing w:val="-10"/>
              </w:rPr>
              <w:t>1</w:t>
            </w:r>
          </w:p>
          <w:p w14:paraId="720F0484" w14:textId="3B485A32" w:rsidR="0086411F" w:rsidRPr="00B22605" w:rsidRDefault="0086411F" w:rsidP="00694CC5">
            <w:pPr>
              <w:pStyle w:val="Tabletext"/>
              <w:jc w:val="center"/>
            </w:pPr>
            <w:r w:rsidRPr="00B22605">
              <w:rPr>
                <w:spacing w:val="-2"/>
              </w:rPr>
              <w:t>(PAK)</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52D2980" w14:textId="13CA0E24"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09DDC8D" w14:textId="48DB0846" w:rsidR="0086411F" w:rsidRPr="00B22605" w:rsidRDefault="0086411F" w:rsidP="00694CC5">
            <w:pPr>
              <w:pStyle w:val="Tabletext"/>
              <w:jc w:val="center"/>
            </w:pPr>
            <w:r w:rsidRPr="00B22605">
              <w:rPr>
                <w:spacing w:val="-10"/>
              </w:rPr>
              <w:t>0</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7323113E" w14:textId="4B70FF53" w:rsidR="0086411F" w:rsidRPr="00B22605" w:rsidRDefault="0086411F" w:rsidP="00694CC5">
            <w:pPr>
              <w:pStyle w:val="Tabletext"/>
              <w:jc w:val="center"/>
            </w:pPr>
            <w:r w:rsidRPr="00B22605">
              <w:rPr>
                <w:spacing w:val="-10"/>
              </w:rPr>
              <w:t>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8FFE08E" w14:textId="77777777" w:rsidR="0086411F" w:rsidRPr="00B22605" w:rsidRDefault="0086411F" w:rsidP="00694CC5">
            <w:pPr>
              <w:pStyle w:val="Tabletext"/>
              <w:jc w:val="center"/>
              <w:rPr>
                <w:b/>
              </w:rPr>
            </w:pPr>
            <w:r w:rsidRPr="00B22605">
              <w:rPr>
                <w:b/>
                <w:spacing w:val="-10"/>
              </w:rPr>
              <w:t>5</w:t>
            </w:r>
          </w:p>
          <w:p w14:paraId="1B56736A" w14:textId="77777777" w:rsidR="0086411F" w:rsidRPr="00B22605" w:rsidRDefault="0086411F" w:rsidP="00694CC5">
            <w:pPr>
              <w:pStyle w:val="Tabletext"/>
              <w:jc w:val="center"/>
            </w:pPr>
            <w:r w:rsidRPr="00B22605">
              <w:t>(1</w:t>
            </w:r>
            <w:r w:rsidRPr="00B22605">
              <w:rPr>
                <w:spacing w:val="-2"/>
              </w:rPr>
              <w:t xml:space="preserve"> </w:t>
            </w:r>
            <w:r w:rsidRPr="00B22605">
              <w:t>(CHN);</w:t>
            </w:r>
            <w:r w:rsidRPr="00B22605">
              <w:rPr>
                <w:spacing w:val="-4"/>
              </w:rPr>
              <w:t xml:space="preserve"> </w:t>
            </w:r>
            <w:r w:rsidRPr="00B22605">
              <w:t>1</w:t>
            </w:r>
            <w:r w:rsidRPr="00B22605">
              <w:rPr>
                <w:spacing w:val="-2"/>
              </w:rPr>
              <w:t xml:space="preserve"> </w:t>
            </w:r>
            <w:r w:rsidRPr="00B22605">
              <w:rPr>
                <w:spacing w:val="-4"/>
              </w:rPr>
              <w:t>(E);</w:t>
            </w:r>
          </w:p>
          <w:p w14:paraId="5E967C74" w14:textId="77777777" w:rsidR="0086411F" w:rsidRPr="00B22605" w:rsidRDefault="0086411F" w:rsidP="00694CC5">
            <w:pPr>
              <w:pStyle w:val="Tabletext"/>
              <w:jc w:val="center"/>
            </w:pPr>
            <w:r w:rsidRPr="00B22605">
              <w:t>1</w:t>
            </w:r>
            <w:r w:rsidRPr="00B22605">
              <w:rPr>
                <w:spacing w:val="-1"/>
              </w:rPr>
              <w:t xml:space="preserve"> </w:t>
            </w:r>
            <w:r w:rsidRPr="00B22605">
              <w:t>(F);</w:t>
            </w:r>
            <w:r w:rsidRPr="00B22605">
              <w:rPr>
                <w:spacing w:val="-2"/>
              </w:rPr>
              <w:t xml:space="preserve"> </w:t>
            </w:r>
            <w:r w:rsidRPr="00B22605">
              <w:t xml:space="preserve">1 </w:t>
            </w:r>
            <w:r w:rsidRPr="00B22605">
              <w:rPr>
                <w:spacing w:val="-2"/>
              </w:rPr>
              <w:t>(ISR);</w:t>
            </w:r>
          </w:p>
          <w:p w14:paraId="1D6311CE" w14:textId="4E314AE7" w:rsidR="0086411F" w:rsidRPr="00B22605" w:rsidRDefault="0086411F" w:rsidP="00694CC5">
            <w:pPr>
              <w:pStyle w:val="Tabletext"/>
              <w:jc w:val="center"/>
            </w:pPr>
            <w:r w:rsidRPr="00B22605">
              <w:t xml:space="preserve">1 </w:t>
            </w:r>
            <w:r w:rsidRPr="00B22605">
              <w:rPr>
                <w:spacing w:val="-2"/>
              </w:rPr>
              <w:t>(LUX))</w:t>
            </w:r>
          </w:p>
        </w:tc>
      </w:tr>
      <w:tr w:rsidR="0086411F" w:rsidRPr="00B22605" w14:paraId="4E6068F4" w14:textId="77777777" w:rsidTr="00782566">
        <w:trPr>
          <w:trHeight w:val="810"/>
        </w:trPr>
        <w:tc>
          <w:tcPr>
            <w:tcW w:w="1604" w:type="dxa"/>
            <w:tcBorders>
              <w:top w:val="single" w:sz="4" w:space="0" w:color="000000"/>
              <w:left w:val="single" w:sz="4" w:space="0" w:color="000000"/>
              <w:bottom w:val="single" w:sz="4" w:space="0" w:color="000000"/>
              <w:right w:val="single" w:sz="4" w:space="0" w:color="000000"/>
            </w:tcBorders>
            <w:vAlign w:val="center"/>
          </w:tcPr>
          <w:p w14:paraId="57588CF3" w14:textId="42683FD9" w:rsidR="0086411F" w:rsidRPr="00B22605" w:rsidRDefault="0086411F" w:rsidP="00694CC5">
            <w:pPr>
              <w:pStyle w:val="Tabletext"/>
              <w:jc w:val="center"/>
            </w:pPr>
            <w:r w:rsidRPr="00B22605">
              <w:t>3ème trimestre (juillet-septembre) 2020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B2420B6" w14:textId="04A981B0" w:rsidR="0086411F" w:rsidRPr="00B22605" w:rsidRDefault="0086411F"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3407EF89" w14:textId="51E6DF02"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F7D39B4" w14:textId="02B50587"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21B8D8C" w14:textId="57C773CD" w:rsidR="0086411F" w:rsidRPr="00B22605" w:rsidRDefault="0086411F" w:rsidP="00694CC5">
            <w:pPr>
              <w:pStyle w:val="Tabletext"/>
              <w:jc w:val="center"/>
            </w:pPr>
            <w:r w:rsidRPr="00B22605">
              <w:rPr>
                <w:spacing w:val="-10"/>
              </w:rPr>
              <w:t>0</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261227ED" w14:textId="6D497F01" w:rsidR="0086411F" w:rsidRPr="00B22605" w:rsidRDefault="0086411F" w:rsidP="00694CC5">
            <w:pPr>
              <w:pStyle w:val="Tabletext"/>
              <w:jc w:val="center"/>
            </w:pPr>
            <w:r w:rsidRPr="00B22605">
              <w:rPr>
                <w:spacing w:val="-10"/>
              </w:rPr>
              <w:t>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79A35A3" w14:textId="77777777" w:rsidR="0086411F" w:rsidRPr="00B22605" w:rsidRDefault="0086411F" w:rsidP="00694CC5">
            <w:pPr>
              <w:pStyle w:val="Tabletext"/>
              <w:jc w:val="center"/>
              <w:rPr>
                <w:b/>
              </w:rPr>
            </w:pPr>
            <w:r w:rsidRPr="00B22605">
              <w:rPr>
                <w:b/>
                <w:spacing w:val="-5"/>
              </w:rPr>
              <w:t>11</w:t>
            </w:r>
          </w:p>
          <w:p w14:paraId="09F31B06" w14:textId="320873D3" w:rsidR="0086411F" w:rsidRPr="00B22605" w:rsidRDefault="0086411F" w:rsidP="00694CC5">
            <w:pPr>
              <w:pStyle w:val="Tabletext"/>
              <w:jc w:val="center"/>
            </w:pPr>
            <w:r w:rsidRPr="00B22605">
              <w:t>(1</w:t>
            </w:r>
            <w:r w:rsidRPr="00B22605">
              <w:rPr>
                <w:spacing w:val="-2"/>
              </w:rPr>
              <w:t xml:space="preserve"> </w:t>
            </w:r>
            <w:r w:rsidRPr="00B22605">
              <w:t>(D);</w:t>
            </w:r>
            <w:r w:rsidRPr="00B22605">
              <w:rPr>
                <w:spacing w:val="-3"/>
              </w:rPr>
              <w:t xml:space="preserve"> </w:t>
            </w:r>
            <w:r w:rsidRPr="00B22605">
              <w:t>F</w:t>
            </w:r>
            <w:r w:rsidRPr="00B22605">
              <w:rPr>
                <w:spacing w:val="-2"/>
              </w:rPr>
              <w:t xml:space="preserve"> (10))</w:t>
            </w:r>
          </w:p>
        </w:tc>
      </w:tr>
      <w:tr w:rsidR="0086411F" w:rsidRPr="00B22605" w14:paraId="62AF2AC5" w14:textId="77777777" w:rsidTr="00782566">
        <w:trPr>
          <w:trHeight w:val="808"/>
        </w:trPr>
        <w:tc>
          <w:tcPr>
            <w:tcW w:w="1604" w:type="dxa"/>
            <w:tcBorders>
              <w:top w:val="single" w:sz="4" w:space="0" w:color="000000"/>
              <w:left w:val="single" w:sz="4" w:space="0" w:color="000000"/>
              <w:bottom w:val="single" w:sz="4" w:space="0" w:color="000000"/>
              <w:right w:val="single" w:sz="4" w:space="0" w:color="000000"/>
            </w:tcBorders>
            <w:vAlign w:val="center"/>
          </w:tcPr>
          <w:p w14:paraId="63A7462F" w14:textId="786088CC" w:rsidR="0086411F" w:rsidRPr="00B22605" w:rsidRDefault="0086411F" w:rsidP="00694CC5">
            <w:pPr>
              <w:pStyle w:val="Tabletext"/>
              <w:jc w:val="center"/>
            </w:pPr>
            <w:r w:rsidRPr="00B22605">
              <w:t>4ème trimestre (octobre-décembre) 2020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33C6858" w14:textId="65280763" w:rsidR="0086411F" w:rsidRPr="00B22605" w:rsidRDefault="0086411F"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4BB03D20" w14:textId="77777777" w:rsidR="0086411F" w:rsidRPr="00B22605" w:rsidRDefault="0086411F" w:rsidP="00694CC5">
            <w:pPr>
              <w:pStyle w:val="Tabletext"/>
              <w:jc w:val="center"/>
              <w:rPr>
                <w:b/>
              </w:rPr>
            </w:pPr>
            <w:r w:rsidRPr="00B22605">
              <w:rPr>
                <w:b/>
                <w:spacing w:val="-10"/>
              </w:rPr>
              <w:t>1</w:t>
            </w:r>
          </w:p>
          <w:p w14:paraId="2AA8B555" w14:textId="4325DE80" w:rsidR="0086411F" w:rsidRPr="00B22605" w:rsidRDefault="0086411F" w:rsidP="00694CC5">
            <w:pPr>
              <w:pStyle w:val="Tabletext"/>
              <w:jc w:val="center"/>
            </w:pPr>
            <w:r w:rsidRPr="00B22605">
              <w:rPr>
                <w:spacing w:val="-2"/>
              </w:rPr>
              <w:t>(KOR)</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541442A" w14:textId="049707EA" w:rsidR="0086411F" w:rsidRPr="00B22605" w:rsidRDefault="0086411F"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53E0C145" w14:textId="6517C7D0" w:rsidR="0086411F" w:rsidRPr="00B22605" w:rsidRDefault="0086411F" w:rsidP="00694CC5">
            <w:pPr>
              <w:pStyle w:val="Tabletext"/>
              <w:jc w:val="center"/>
            </w:pPr>
            <w:r w:rsidRPr="00B22605">
              <w:rPr>
                <w:spacing w:val="-10"/>
              </w:rPr>
              <w:t>0</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5C596B26" w14:textId="77777777" w:rsidR="0086411F" w:rsidRPr="00B22605" w:rsidRDefault="0086411F" w:rsidP="00694CC5">
            <w:pPr>
              <w:pStyle w:val="Tabletext"/>
              <w:jc w:val="center"/>
              <w:rPr>
                <w:b/>
              </w:rPr>
            </w:pPr>
            <w:r w:rsidRPr="00B22605">
              <w:rPr>
                <w:b/>
                <w:spacing w:val="-10"/>
              </w:rPr>
              <w:t>1</w:t>
            </w:r>
          </w:p>
          <w:p w14:paraId="2CD5ED46" w14:textId="6D7082EB" w:rsidR="0086411F" w:rsidRPr="00B22605" w:rsidRDefault="0086411F" w:rsidP="00694CC5">
            <w:pPr>
              <w:pStyle w:val="Tabletext"/>
              <w:jc w:val="center"/>
            </w:pPr>
            <w:r w:rsidRPr="00B22605">
              <w:rPr>
                <w:spacing w:val="-2"/>
              </w:rPr>
              <w:t>(KOR)</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05B63B7" w14:textId="77777777" w:rsidR="0086411F" w:rsidRPr="00B22605" w:rsidRDefault="0086411F" w:rsidP="00694CC5">
            <w:pPr>
              <w:pStyle w:val="Tabletext"/>
              <w:jc w:val="center"/>
              <w:rPr>
                <w:b/>
              </w:rPr>
            </w:pPr>
            <w:r w:rsidRPr="00B22605">
              <w:rPr>
                <w:b/>
                <w:spacing w:val="-10"/>
              </w:rPr>
              <w:t>2</w:t>
            </w:r>
          </w:p>
          <w:p w14:paraId="1D0D1E27" w14:textId="77777777" w:rsidR="0086411F" w:rsidRPr="00B22605" w:rsidRDefault="0086411F" w:rsidP="00694CC5">
            <w:pPr>
              <w:pStyle w:val="Tabletext"/>
              <w:jc w:val="center"/>
            </w:pPr>
            <w:r w:rsidRPr="00B22605">
              <w:t>(1</w:t>
            </w:r>
            <w:r w:rsidRPr="00B22605">
              <w:rPr>
                <w:spacing w:val="-1"/>
              </w:rPr>
              <w:t xml:space="preserve"> </w:t>
            </w:r>
            <w:r w:rsidRPr="00B22605">
              <w:rPr>
                <w:spacing w:val="-2"/>
              </w:rPr>
              <w:t>(CHN);</w:t>
            </w:r>
          </w:p>
          <w:p w14:paraId="0B309ACC" w14:textId="1B4A7A43" w:rsidR="0086411F" w:rsidRPr="00B22605" w:rsidRDefault="0086411F" w:rsidP="00694CC5">
            <w:pPr>
              <w:pStyle w:val="Tabletext"/>
              <w:jc w:val="center"/>
            </w:pPr>
            <w:r w:rsidRPr="00B22605">
              <w:t xml:space="preserve">1 </w:t>
            </w:r>
            <w:r w:rsidRPr="00B22605">
              <w:rPr>
                <w:spacing w:val="-2"/>
              </w:rPr>
              <w:t>(VEN))</w:t>
            </w:r>
          </w:p>
        </w:tc>
      </w:tr>
    </w:tbl>
    <w:p w14:paraId="7508BD47" w14:textId="77777777" w:rsidR="005F6F5E" w:rsidRPr="00B22605" w:rsidRDefault="005F6F5E" w:rsidP="005F6F5E">
      <w:pPr>
        <w:pStyle w:val="Tablefin"/>
        <w:rPr>
          <w:lang w:val="fr-FR"/>
        </w:rPr>
      </w:pPr>
    </w:p>
    <w:p w14:paraId="6B523457" w14:textId="77777777" w:rsidR="005F6F5E" w:rsidRPr="00B22605" w:rsidRDefault="005F6F5E" w:rsidP="005F6F5E">
      <w:pPr>
        <w:tabs>
          <w:tab w:val="left" w:pos="720"/>
        </w:tabs>
        <w:overflowPunct/>
        <w:autoSpaceDE/>
        <w:adjustRightInd/>
        <w:spacing w:before="0"/>
        <w:rPr>
          <w:b/>
          <w:szCs w:val="72"/>
        </w:rPr>
      </w:pPr>
      <w:r w:rsidRPr="00B22605">
        <w:rPr>
          <w:b/>
          <w:szCs w:val="52"/>
        </w:rPr>
        <w:br w:type="page"/>
      </w:r>
    </w:p>
    <w:tbl>
      <w:tblPr>
        <w:tblW w:w="96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4"/>
        <w:gridCol w:w="1316"/>
        <w:gridCol w:w="1361"/>
        <w:gridCol w:w="1316"/>
        <w:gridCol w:w="1316"/>
        <w:gridCol w:w="1184"/>
        <w:gridCol w:w="1543"/>
      </w:tblGrid>
      <w:tr w:rsidR="00782566" w:rsidRPr="00B22605" w14:paraId="453C1F4F" w14:textId="77777777" w:rsidTr="00782566">
        <w:trPr>
          <w:trHeight w:val="2266"/>
        </w:trPr>
        <w:tc>
          <w:tcPr>
            <w:tcW w:w="1604" w:type="dxa"/>
            <w:tcBorders>
              <w:top w:val="single" w:sz="4" w:space="0" w:color="000000"/>
              <w:left w:val="single" w:sz="4" w:space="0" w:color="000000"/>
              <w:bottom w:val="single" w:sz="4" w:space="0" w:color="000000"/>
              <w:right w:val="single" w:sz="4" w:space="0" w:color="000000"/>
            </w:tcBorders>
          </w:tcPr>
          <w:p w14:paraId="4BAEEF02" w14:textId="77777777" w:rsidR="00782566" w:rsidRPr="00B22605" w:rsidRDefault="00782566" w:rsidP="00694CC5">
            <w:pPr>
              <w:pStyle w:val="Tablehead"/>
              <w:rPr>
                <w:sz w:val="18"/>
              </w:rPr>
            </w:pPr>
          </w:p>
        </w:tc>
        <w:tc>
          <w:tcPr>
            <w:tcW w:w="1316" w:type="dxa"/>
            <w:tcBorders>
              <w:top w:val="single" w:sz="4" w:space="0" w:color="000000"/>
              <w:left w:val="single" w:sz="4" w:space="0" w:color="000000"/>
              <w:bottom w:val="single" w:sz="4" w:space="0" w:color="000000"/>
              <w:right w:val="single" w:sz="4" w:space="0" w:color="000000"/>
            </w:tcBorders>
            <w:vAlign w:val="center"/>
          </w:tcPr>
          <w:p w14:paraId="1113EDE1" w14:textId="5BF7AEA9" w:rsidR="00782566" w:rsidRPr="00B22605" w:rsidRDefault="00782566" w:rsidP="00694CC5">
            <w:pPr>
              <w:pStyle w:val="Tablehead"/>
              <w:rPr>
                <w:highlight w:val="lightGray"/>
              </w:rPr>
            </w:pPr>
            <w:r w:rsidRPr="00B22605">
              <w:rPr>
                <w:rFonts w:eastAsia="MS Mincho"/>
                <w:sz w:val="18"/>
                <w:szCs w:val="18"/>
              </w:rPr>
              <w:t xml:space="preserve">Demande de conversion sans modification de l'allotissement initial </w:t>
            </w:r>
            <w:r w:rsidRPr="00B22605">
              <w:rPr>
                <w:rFonts w:eastAsia="MS Mincho"/>
                <w:sz w:val="18"/>
                <w:szCs w:val="18"/>
              </w:rPr>
              <w:br/>
              <w:t>(zone de service nationale)</w:t>
            </w:r>
          </w:p>
        </w:tc>
        <w:tc>
          <w:tcPr>
            <w:tcW w:w="1361" w:type="dxa"/>
            <w:tcBorders>
              <w:top w:val="single" w:sz="4" w:space="0" w:color="000000"/>
              <w:left w:val="single" w:sz="4" w:space="0" w:color="000000"/>
              <w:bottom w:val="single" w:sz="4" w:space="0" w:color="000000"/>
              <w:right w:val="single" w:sz="4" w:space="0" w:color="000000"/>
            </w:tcBorders>
            <w:vAlign w:val="center"/>
          </w:tcPr>
          <w:p w14:paraId="44999586" w14:textId="47F46E3F" w:rsidR="00782566" w:rsidRPr="00B22605" w:rsidRDefault="00782566" w:rsidP="00694CC5">
            <w:pPr>
              <w:pStyle w:val="Tablehead"/>
              <w:rPr>
                <w:highlight w:val="lightGray"/>
              </w:rPr>
            </w:pPr>
            <w:r w:rsidRPr="00B22605">
              <w:rPr>
                <w:rFonts w:eastAsia="MS Mincho"/>
                <w:sz w:val="18"/>
                <w:szCs w:val="18"/>
              </w:rPr>
              <w:t xml:space="preserve">Demande de conversion avec modification dans les </w:t>
            </w:r>
            <w:r w:rsidRPr="00B22605">
              <w:rPr>
                <w:rFonts w:eastAsia="MS Mincho"/>
                <w:sz w:val="18"/>
                <w:szCs w:val="18"/>
              </w:rPr>
              <w:br/>
              <w:t xml:space="preserve">limites de l'enveloppe de l'allotissement initial </w:t>
            </w:r>
            <w:r w:rsidRPr="00B22605">
              <w:rPr>
                <w:rFonts w:eastAsia="MS Mincho"/>
                <w:sz w:val="18"/>
                <w:szCs w:val="18"/>
              </w:rPr>
              <w:br/>
              <w:t>(zone de service nationale)</w:t>
            </w:r>
          </w:p>
        </w:tc>
        <w:tc>
          <w:tcPr>
            <w:tcW w:w="1316" w:type="dxa"/>
            <w:tcBorders>
              <w:top w:val="single" w:sz="4" w:space="0" w:color="000000"/>
              <w:left w:val="single" w:sz="4" w:space="0" w:color="000000"/>
              <w:bottom w:val="single" w:sz="4" w:space="0" w:color="000000"/>
              <w:right w:val="single" w:sz="4" w:space="0" w:color="000000"/>
            </w:tcBorders>
            <w:vAlign w:val="center"/>
          </w:tcPr>
          <w:p w14:paraId="530A05C7" w14:textId="07365376" w:rsidR="00782566" w:rsidRPr="00B22605" w:rsidRDefault="00782566" w:rsidP="00694CC5">
            <w:pPr>
              <w:pStyle w:val="Tablehead"/>
              <w:rPr>
                <w:highlight w:val="lightGray"/>
              </w:rPr>
            </w:pPr>
            <w:r w:rsidRPr="00B22605">
              <w:rPr>
                <w:rFonts w:eastAsia="MS Mincho"/>
                <w:sz w:val="18"/>
                <w:szCs w:val="18"/>
              </w:rPr>
              <w:t xml:space="preserve">Demande de conversion avec modification en dehors des limites de l'enveloppe de l'allotissement initial </w:t>
            </w:r>
            <w:r w:rsidRPr="00B22605">
              <w:rPr>
                <w:rFonts w:eastAsia="MS Mincho"/>
                <w:sz w:val="18"/>
                <w:szCs w:val="18"/>
              </w:rPr>
              <w:br/>
              <w:t>(zone de service nationale)</w:t>
            </w:r>
          </w:p>
        </w:tc>
        <w:tc>
          <w:tcPr>
            <w:tcW w:w="1316" w:type="dxa"/>
            <w:tcBorders>
              <w:top w:val="single" w:sz="4" w:space="0" w:color="000000"/>
              <w:left w:val="single" w:sz="4" w:space="0" w:color="000000"/>
              <w:bottom w:val="single" w:sz="4" w:space="0" w:color="000000"/>
              <w:right w:val="single" w:sz="4" w:space="0" w:color="000000"/>
            </w:tcBorders>
            <w:vAlign w:val="center"/>
          </w:tcPr>
          <w:p w14:paraId="428C83CD" w14:textId="4A2C90E9" w:rsidR="00782566" w:rsidRPr="00B22605" w:rsidRDefault="00782566" w:rsidP="00694CC5">
            <w:pPr>
              <w:pStyle w:val="Tablehead"/>
              <w:rPr>
                <w:highlight w:val="lightGray"/>
              </w:rPr>
            </w:pPr>
            <w:r w:rsidRPr="00B22605">
              <w:rPr>
                <w:rFonts w:eastAsia="MS Mincho"/>
                <w:sz w:val="18"/>
                <w:szCs w:val="18"/>
              </w:rPr>
              <w:t xml:space="preserve">Demande de conversion avec modification </w:t>
            </w:r>
            <w:r w:rsidRPr="00B22605">
              <w:rPr>
                <w:rFonts w:eastAsia="MS Mincho"/>
                <w:sz w:val="18"/>
                <w:szCs w:val="18"/>
              </w:rPr>
              <w:br/>
              <w:t xml:space="preserve">en dehors des limites de l'enveloppe de l'allotissement initial </w:t>
            </w:r>
            <w:r w:rsidRPr="00B22605">
              <w:rPr>
                <w:rFonts w:eastAsia="MS Mincho"/>
                <w:sz w:val="18"/>
                <w:szCs w:val="18"/>
              </w:rPr>
              <w:br/>
              <w:t>(zone de service supranationale)</w:t>
            </w:r>
          </w:p>
        </w:tc>
        <w:tc>
          <w:tcPr>
            <w:tcW w:w="1184" w:type="dxa"/>
            <w:tcBorders>
              <w:top w:val="single" w:sz="4" w:space="0" w:color="000000"/>
              <w:left w:val="single" w:sz="4" w:space="0" w:color="000000"/>
              <w:bottom w:val="single" w:sz="4" w:space="0" w:color="000000"/>
              <w:right w:val="single" w:sz="4" w:space="0" w:color="000000"/>
            </w:tcBorders>
            <w:vAlign w:val="center"/>
          </w:tcPr>
          <w:p w14:paraId="23A92784" w14:textId="2AC01995" w:rsidR="00782566" w:rsidRPr="00B22605" w:rsidRDefault="00782566" w:rsidP="00694CC5">
            <w:pPr>
              <w:pStyle w:val="Tablehead"/>
              <w:rPr>
                <w:highlight w:val="lightGray"/>
              </w:rPr>
            </w:pPr>
            <w:r w:rsidRPr="00B22605">
              <w:rPr>
                <w:rFonts w:eastAsia="MS Mincho"/>
                <w:sz w:val="18"/>
                <w:szCs w:val="18"/>
              </w:rPr>
              <w:t>Demande d'utilisation additionnelle (zone de service nationale)</w:t>
            </w:r>
          </w:p>
        </w:tc>
        <w:tc>
          <w:tcPr>
            <w:tcW w:w="1543" w:type="dxa"/>
            <w:tcBorders>
              <w:top w:val="single" w:sz="4" w:space="0" w:color="000000"/>
              <w:left w:val="single" w:sz="4" w:space="0" w:color="000000"/>
              <w:bottom w:val="single" w:sz="4" w:space="0" w:color="000000"/>
              <w:right w:val="single" w:sz="4" w:space="0" w:color="000000"/>
            </w:tcBorders>
            <w:vAlign w:val="center"/>
          </w:tcPr>
          <w:p w14:paraId="2B5DB6D7" w14:textId="26A221ED" w:rsidR="00782566" w:rsidRPr="00B22605" w:rsidRDefault="00782566" w:rsidP="00694CC5">
            <w:pPr>
              <w:pStyle w:val="Tablehead"/>
              <w:rPr>
                <w:highlight w:val="lightGray"/>
              </w:rPr>
            </w:pPr>
            <w:r w:rsidRPr="00B22605">
              <w:rPr>
                <w:rFonts w:eastAsia="MS Mincho"/>
                <w:sz w:val="18"/>
                <w:szCs w:val="18"/>
              </w:rPr>
              <w:t>Demande d'utilisation additionnelle (zone de service supranationale et couverture mondiale</w:t>
            </w:r>
            <w:r w:rsidRPr="00B22605">
              <w:rPr>
                <w:rFonts w:eastAsia="MS Mincho"/>
              </w:rPr>
              <w:t>*</w:t>
            </w:r>
            <w:r w:rsidRPr="00B22605">
              <w:rPr>
                <w:rFonts w:eastAsia="MS Mincho"/>
                <w:sz w:val="18"/>
                <w:szCs w:val="18"/>
              </w:rPr>
              <w:t>)</w:t>
            </w:r>
          </w:p>
        </w:tc>
      </w:tr>
      <w:tr w:rsidR="008C6585" w:rsidRPr="00B22605" w14:paraId="05FCECBE" w14:textId="77777777" w:rsidTr="00782566">
        <w:trPr>
          <w:trHeight w:val="1041"/>
        </w:trPr>
        <w:tc>
          <w:tcPr>
            <w:tcW w:w="1604" w:type="dxa"/>
            <w:tcBorders>
              <w:top w:val="single" w:sz="4" w:space="0" w:color="000000"/>
              <w:left w:val="single" w:sz="4" w:space="0" w:color="000000"/>
              <w:bottom w:val="single" w:sz="4" w:space="0" w:color="000000"/>
              <w:right w:val="single" w:sz="4" w:space="0" w:color="000000"/>
            </w:tcBorders>
            <w:vAlign w:val="center"/>
          </w:tcPr>
          <w:p w14:paraId="2E8A054C" w14:textId="0F790E7E" w:rsidR="008C6585" w:rsidRPr="00B22605" w:rsidRDefault="008C6585" w:rsidP="00694CC5">
            <w:pPr>
              <w:pStyle w:val="Tabletext"/>
              <w:jc w:val="center"/>
            </w:pPr>
            <w:r w:rsidRPr="00B22605">
              <w:t>1er trimestre (janvier-mars) 2021</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FFA0827" w14:textId="24F3E44E" w:rsidR="008C6585" w:rsidRPr="00B22605" w:rsidRDefault="008C6585"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3617AE50" w14:textId="446E8B7D" w:rsidR="008C6585" w:rsidRPr="00B22605" w:rsidRDefault="008C6585"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5870D80" w14:textId="310F38D2" w:rsidR="008C6585" w:rsidRPr="00B22605" w:rsidRDefault="008C6585"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91DCA8E" w14:textId="16E4CE33" w:rsidR="008C6585" w:rsidRPr="00B22605" w:rsidRDefault="008C6585" w:rsidP="00694CC5">
            <w:pPr>
              <w:pStyle w:val="Tabletext"/>
              <w:jc w:val="center"/>
            </w:pPr>
            <w:r w:rsidRPr="00B22605">
              <w:rPr>
                <w:spacing w:val="-10"/>
              </w:rPr>
              <w:t>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14:paraId="36F0885F" w14:textId="0EAFA8DE" w:rsidR="008C6585" w:rsidRPr="00B22605" w:rsidRDefault="008C6585"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tcPr>
          <w:p w14:paraId="03EDF44A" w14:textId="77777777" w:rsidR="008C6585" w:rsidRPr="00B22605" w:rsidRDefault="008C6585" w:rsidP="00694CC5">
            <w:pPr>
              <w:pStyle w:val="Tabletext"/>
              <w:jc w:val="center"/>
              <w:rPr>
                <w:b/>
              </w:rPr>
            </w:pPr>
            <w:r w:rsidRPr="00B22605">
              <w:rPr>
                <w:b/>
                <w:spacing w:val="-10"/>
              </w:rPr>
              <w:t>9</w:t>
            </w:r>
          </w:p>
          <w:p w14:paraId="5AC171BB" w14:textId="77777777" w:rsidR="008C6585" w:rsidRPr="00B22605" w:rsidRDefault="008C6585" w:rsidP="00694CC5">
            <w:pPr>
              <w:pStyle w:val="Tabletext"/>
              <w:jc w:val="center"/>
            </w:pPr>
            <w:r w:rsidRPr="00B22605">
              <w:t>(4</w:t>
            </w:r>
            <w:r w:rsidRPr="00B22605">
              <w:rPr>
                <w:spacing w:val="-1"/>
              </w:rPr>
              <w:t xml:space="preserve"> </w:t>
            </w:r>
            <w:r w:rsidRPr="00B22605">
              <w:t>(F);</w:t>
            </w:r>
            <w:r w:rsidRPr="00B22605">
              <w:rPr>
                <w:spacing w:val="-2"/>
              </w:rPr>
              <w:t xml:space="preserve"> </w:t>
            </w:r>
            <w:r w:rsidRPr="00B22605">
              <w:t>3</w:t>
            </w:r>
            <w:r w:rsidRPr="00B22605">
              <w:rPr>
                <w:spacing w:val="-3"/>
              </w:rPr>
              <w:t xml:space="preserve"> </w:t>
            </w:r>
            <w:r w:rsidRPr="00B22605">
              <w:rPr>
                <w:spacing w:val="-4"/>
              </w:rPr>
              <w:t>(J);</w:t>
            </w:r>
          </w:p>
          <w:p w14:paraId="4A34EB46" w14:textId="77777777" w:rsidR="008C6585" w:rsidRPr="00B22605" w:rsidRDefault="008C6585" w:rsidP="00694CC5">
            <w:pPr>
              <w:pStyle w:val="Tabletext"/>
              <w:jc w:val="center"/>
            </w:pPr>
            <w:r w:rsidRPr="00B22605">
              <w:t xml:space="preserve">1 </w:t>
            </w:r>
            <w:r w:rsidRPr="00B22605">
              <w:rPr>
                <w:spacing w:val="-2"/>
              </w:rPr>
              <w:t>(HOL);</w:t>
            </w:r>
          </w:p>
          <w:p w14:paraId="5127FC0A" w14:textId="6B32BC30" w:rsidR="008C6585" w:rsidRPr="00B22605" w:rsidRDefault="008C6585" w:rsidP="00694CC5">
            <w:pPr>
              <w:pStyle w:val="Tabletext"/>
              <w:jc w:val="center"/>
            </w:pPr>
            <w:r w:rsidRPr="00B22605">
              <w:t xml:space="preserve">1 </w:t>
            </w:r>
            <w:r w:rsidRPr="00B22605">
              <w:rPr>
                <w:spacing w:val="-2"/>
              </w:rPr>
              <w:t>(UAE))</w:t>
            </w:r>
          </w:p>
        </w:tc>
      </w:tr>
      <w:tr w:rsidR="0067723C" w:rsidRPr="00B22605" w14:paraId="5DB89586" w14:textId="77777777" w:rsidTr="00782566">
        <w:trPr>
          <w:trHeight w:val="1730"/>
        </w:trPr>
        <w:tc>
          <w:tcPr>
            <w:tcW w:w="1604" w:type="dxa"/>
            <w:tcBorders>
              <w:top w:val="single" w:sz="4" w:space="0" w:color="000000"/>
              <w:left w:val="single" w:sz="4" w:space="0" w:color="000000"/>
              <w:bottom w:val="single" w:sz="4" w:space="0" w:color="000000"/>
              <w:right w:val="single" w:sz="4" w:space="0" w:color="000000"/>
            </w:tcBorders>
            <w:vAlign w:val="center"/>
          </w:tcPr>
          <w:p w14:paraId="5312F815" w14:textId="37426001" w:rsidR="0067723C" w:rsidRPr="00B22605" w:rsidRDefault="0067723C" w:rsidP="00694CC5">
            <w:pPr>
              <w:pStyle w:val="Tabletext"/>
              <w:jc w:val="center"/>
            </w:pPr>
            <w:r w:rsidRPr="00B22605">
              <w:t>2ème trimestre (avril-juin) 2021</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9C42D46" w14:textId="4F6C477C" w:rsidR="0067723C" w:rsidRPr="00B22605" w:rsidRDefault="0067723C"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1609A2A2" w14:textId="6919C012" w:rsidR="0067723C" w:rsidRPr="00B22605" w:rsidRDefault="0067723C"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0AB0F047" w14:textId="07C0088F" w:rsidR="0067723C" w:rsidRPr="00B22605" w:rsidRDefault="0067723C"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0FE9BF3" w14:textId="5B764800" w:rsidR="0067723C" w:rsidRPr="00B22605" w:rsidRDefault="0067723C" w:rsidP="00694CC5">
            <w:pPr>
              <w:pStyle w:val="Tabletext"/>
              <w:jc w:val="center"/>
            </w:pPr>
            <w:r w:rsidRPr="00B22605">
              <w:rPr>
                <w:spacing w:val="-10"/>
              </w:rPr>
              <w:t>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14:paraId="02B1900C" w14:textId="34A3C94B" w:rsidR="0067723C" w:rsidRPr="00B22605" w:rsidRDefault="0067723C"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tcPr>
          <w:p w14:paraId="0A6E08C2" w14:textId="77777777" w:rsidR="0067723C" w:rsidRPr="00B22605" w:rsidRDefault="0067723C" w:rsidP="00694CC5">
            <w:pPr>
              <w:pStyle w:val="Tabletext"/>
              <w:jc w:val="center"/>
              <w:rPr>
                <w:b/>
              </w:rPr>
            </w:pPr>
            <w:r w:rsidRPr="00B22605">
              <w:rPr>
                <w:b/>
                <w:spacing w:val="-5"/>
              </w:rPr>
              <w:t>12</w:t>
            </w:r>
          </w:p>
          <w:p w14:paraId="3A52AB08" w14:textId="77777777" w:rsidR="0067723C" w:rsidRPr="00B22605" w:rsidRDefault="0067723C" w:rsidP="00694CC5">
            <w:pPr>
              <w:pStyle w:val="Tabletext"/>
              <w:jc w:val="center"/>
            </w:pPr>
            <w:r w:rsidRPr="00B22605">
              <w:t>(1</w:t>
            </w:r>
            <w:r w:rsidRPr="00B22605">
              <w:rPr>
                <w:spacing w:val="-1"/>
              </w:rPr>
              <w:t xml:space="preserve"> </w:t>
            </w:r>
            <w:r w:rsidRPr="00B22605">
              <w:t>(E);</w:t>
            </w:r>
            <w:r w:rsidRPr="00B22605">
              <w:rPr>
                <w:spacing w:val="-5"/>
              </w:rPr>
              <w:t xml:space="preserve"> </w:t>
            </w:r>
            <w:r w:rsidRPr="00B22605">
              <w:t>5</w:t>
            </w:r>
            <w:r w:rsidRPr="00B22605">
              <w:rPr>
                <w:spacing w:val="-1"/>
              </w:rPr>
              <w:t xml:space="preserve"> </w:t>
            </w:r>
            <w:r w:rsidRPr="00B22605">
              <w:rPr>
                <w:spacing w:val="-4"/>
              </w:rPr>
              <w:t>(F);</w:t>
            </w:r>
          </w:p>
          <w:p w14:paraId="1078205C" w14:textId="77777777" w:rsidR="0067723C" w:rsidRPr="00B22605" w:rsidRDefault="0067723C" w:rsidP="00694CC5">
            <w:pPr>
              <w:pStyle w:val="Tabletext"/>
              <w:jc w:val="center"/>
            </w:pPr>
            <w:r w:rsidRPr="00B22605">
              <w:t>1</w:t>
            </w:r>
            <w:r w:rsidRPr="00B22605">
              <w:rPr>
                <w:spacing w:val="-1"/>
              </w:rPr>
              <w:t xml:space="preserve"> </w:t>
            </w:r>
            <w:r w:rsidRPr="00B22605">
              <w:t>(G);</w:t>
            </w:r>
            <w:r w:rsidRPr="00B22605">
              <w:rPr>
                <w:spacing w:val="-3"/>
              </w:rPr>
              <w:t xml:space="preserve"> </w:t>
            </w:r>
            <w:r w:rsidRPr="00B22605">
              <w:t>1</w:t>
            </w:r>
            <w:r w:rsidRPr="00B22605">
              <w:rPr>
                <w:spacing w:val="-3"/>
              </w:rPr>
              <w:t xml:space="preserve"> </w:t>
            </w:r>
            <w:r w:rsidRPr="00B22605">
              <w:rPr>
                <w:spacing w:val="-2"/>
              </w:rPr>
              <w:t>(ISR);</w:t>
            </w:r>
          </w:p>
          <w:p w14:paraId="6B7E23B7" w14:textId="77777777" w:rsidR="0067723C" w:rsidRPr="00B22605" w:rsidRDefault="0067723C" w:rsidP="00694CC5">
            <w:pPr>
              <w:pStyle w:val="Tabletext"/>
              <w:jc w:val="center"/>
            </w:pPr>
            <w:r w:rsidRPr="00B22605">
              <w:t xml:space="preserve">1 </w:t>
            </w:r>
            <w:r w:rsidRPr="00B22605">
              <w:rPr>
                <w:spacing w:val="-2"/>
              </w:rPr>
              <w:t>(MLA);</w:t>
            </w:r>
          </w:p>
          <w:p w14:paraId="612D0975" w14:textId="77777777" w:rsidR="0067723C" w:rsidRPr="00B22605" w:rsidRDefault="0067723C" w:rsidP="00694CC5">
            <w:pPr>
              <w:pStyle w:val="Tabletext"/>
              <w:jc w:val="center"/>
            </w:pPr>
            <w:r w:rsidRPr="00B22605">
              <w:t xml:space="preserve">1 </w:t>
            </w:r>
            <w:r w:rsidRPr="00B22605">
              <w:rPr>
                <w:spacing w:val="-2"/>
              </w:rPr>
              <w:t>(QAT);</w:t>
            </w:r>
          </w:p>
          <w:p w14:paraId="17D0AF96" w14:textId="77777777" w:rsidR="0067723C" w:rsidRPr="00B22605" w:rsidRDefault="0067723C" w:rsidP="00694CC5">
            <w:pPr>
              <w:pStyle w:val="Tabletext"/>
              <w:jc w:val="center"/>
            </w:pPr>
            <w:r w:rsidRPr="00B22605">
              <w:t xml:space="preserve">1 </w:t>
            </w:r>
            <w:r w:rsidRPr="00B22605">
              <w:rPr>
                <w:spacing w:val="-2"/>
              </w:rPr>
              <w:t>(USA);</w:t>
            </w:r>
          </w:p>
          <w:p w14:paraId="2FEACC9E" w14:textId="3BECDE6A" w:rsidR="0067723C" w:rsidRPr="00B22605" w:rsidRDefault="0067723C" w:rsidP="00694CC5">
            <w:pPr>
              <w:pStyle w:val="Tabletext"/>
              <w:jc w:val="center"/>
            </w:pPr>
            <w:r w:rsidRPr="00B22605">
              <w:t xml:space="preserve">1 </w:t>
            </w:r>
            <w:r w:rsidRPr="00B22605">
              <w:rPr>
                <w:spacing w:val="-2"/>
              </w:rPr>
              <w:t>(UAE))</w:t>
            </w:r>
          </w:p>
        </w:tc>
      </w:tr>
      <w:tr w:rsidR="0067723C" w:rsidRPr="00B22605" w14:paraId="28B5316F" w14:textId="77777777" w:rsidTr="00782566">
        <w:trPr>
          <w:trHeight w:val="1038"/>
        </w:trPr>
        <w:tc>
          <w:tcPr>
            <w:tcW w:w="1604" w:type="dxa"/>
            <w:tcBorders>
              <w:top w:val="single" w:sz="4" w:space="0" w:color="000000"/>
              <w:left w:val="single" w:sz="4" w:space="0" w:color="000000"/>
              <w:bottom w:val="single" w:sz="4" w:space="0" w:color="000000"/>
              <w:right w:val="single" w:sz="4" w:space="0" w:color="000000"/>
            </w:tcBorders>
            <w:vAlign w:val="center"/>
          </w:tcPr>
          <w:p w14:paraId="0D4D2481" w14:textId="3A6A3E70" w:rsidR="0067723C" w:rsidRPr="00B22605" w:rsidRDefault="0067723C" w:rsidP="00694CC5">
            <w:pPr>
              <w:pStyle w:val="Tabletext"/>
              <w:jc w:val="center"/>
            </w:pPr>
            <w:r w:rsidRPr="00B22605">
              <w:t>3ème trimestre (juillet-septembre) 2021</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37E0EC6" w14:textId="484FB69F" w:rsidR="0067723C" w:rsidRPr="00B22605" w:rsidRDefault="0067723C"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7609BEAF" w14:textId="562C412E" w:rsidR="0067723C" w:rsidRPr="00B22605" w:rsidRDefault="0067723C"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EE529F8" w14:textId="366E5D2B" w:rsidR="0067723C" w:rsidRPr="00B22605" w:rsidRDefault="0067723C"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8880C99" w14:textId="659BE6AE" w:rsidR="0067723C" w:rsidRPr="00B22605" w:rsidRDefault="0067723C" w:rsidP="00694CC5">
            <w:pPr>
              <w:pStyle w:val="Tabletext"/>
              <w:jc w:val="center"/>
            </w:pPr>
            <w:r w:rsidRPr="00B22605">
              <w:rPr>
                <w:spacing w:val="-10"/>
              </w:rPr>
              <w:t>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14:paraId="3B961C60" w14:textId="77777777" w:rsidR="0067723C" w:rsidRPr="00B22605" w:rsidRDefault="0067723C" w:rsidP="00694CC5">
            <w:pPr>
              <w:pStyle w:val="Tabletext"/>
              <w:jc w:val="center"/>
              <w:rPr>
                <w:b/>
              </w:rPr>
            </w:pPr>
            <w:r w:rsidRPr="00B22605">
              <w:rPr>
                <w:b/>
                <w:spacing w:val="-10"/>
              </w:rPr>
              <w:t>1</w:t>
            </w:r>
          </w:p>
          <w:p w14:paraId="3FC3A75A" w14:textId="08CB639F" w:rsidR="0067723C" w:rsidRPr="00B22605" w:rsidRDefault="0067723C" w:rsidP="00694CC5">
            <w:pPr>
              <w:pStyle w:val="Tabletext"/>
              <w:jc w:val="center"/>
            </w:pPr>
            <w:r w:rsidRPr="00B22605">
              <w:rPr>
                <w:spacing w:val="-2"/>
              </w:rPr>
              <w:t>(VEN)</w:t>
            </w:r>
          </w:p>
        </w:tc>
        <w:tc>
          <w:tcPr>
            <w:tcW w:w="1543" w:type="dxa"/>
            <w:tcBorders>
              <w:top w:val="single" w:sz="4" w:space="0" w:color="000000"/>
              <w:left w:val="single" w:sz="4" w:space="0" w:color="000000"/>
              <w:bottom w:val="single" w:sz="4" w:space="0" w:color="000000"/>
              <w:right w:val="single" w:sz="4" w:space="0" w:color="000000"/>
            </w:tcBorders>
            <w:vAlign w:val="center"/>
          </w:tcPr>
          <w:p w14:paraId="7DB98EF1" w14:textId="77777777" w:rsidR="0067723C" w:rsidRPr="00B22605" w:rsidRDefault="0067723C" w:rsidP="00694CC5">
            <w:pPr>
              <w:pStyle w:val="Tabletext"/>
              <w:jc w:val="center"/>
              <w:rPr>
                <w:b/>
              </w:rPr>
            </w:pPr>
            <w:r w:rsidRPr="00B22605">
              <w:rPr>
                <w:b/>
                <w:spacing w:val="-10"/>
              </w:rPr>
              <w:t>7</w:t>
            </w:r>
          </w:p>
          <w:p w14:paraId="52ADBEFE" w14:textId="77777777" w:rsidR="0067723C" w:rsidRPr="00B22605" w:rsidRDefault="0067723C" w:rsidP="00694CC5">
            <w:pPr>
              <w:pStyle w:val="Tabletext"/>
              <w:jc w:val="center"/>
            </w:pPr>
            <w:r w:rsidRPr="00B22605">
              <w:t>(2</w:t>
            </w:r>
            <w:r w:rsidRPr="00B22605">
              <w:rPr>
                <w:spacing w:val="-2"/>
              </w:rPr>
              <w:t xml:space="preserve"> </w:t>
            </w:r>
            <w:r w:rsidRPr="00B22605">
              <w:t>(AUS);</w:t>
            </w:r>
            <w:r w:rsidRPr="00B22605">
              <w:rPr>
                <w:spacing w:val="-3"/>
              </w:rPr>
              <w:t xml:space="preserve"> </w:t>
            </w:r>
            <w:r w:rsidRPr="00B22605">
              <w:t>1</w:t>
            </w:r>
            <w:r w:rsidRPr="00B22605">
              <w:rPr>
                <w:spacing w:val="-2"/>
              </w:rPr>
              <w:t xml:space="preserve"> </w:t>
            </w:r>
            <w:r w:rsidRPr="00B22605">
              <w:rPr>
                <w:spacing w:val="-4"/>
              </w:rPr>
              <w:t>(D);</w:t>
            </w:r>
          </w:p>
          <w:p w14:paraId="6E84F175" w14:textId="77777777" w:rsidR="0067723C" w:rsidRPr="00B22605" w:rsidRDefault="0067723C" w:rsidP="00694CC5">
            <w:pPr>
              <w:pStyle w:val="Tabletext"/>
              <w:jc w:val="center"/>
            </w:pPr>
            <w:r w:rsidRPr="00B22605">
              <w:t>1</w:t>
            </w:r>
            <w:r w:rsidRPr="00B22605">
              <w:rPr>
                <w:spacing w:val="-3"/>
              </w:rPr>
              <w:t xml:space="preserve"> </w:t>
            </w:r>
            <w:r w:rsidRPr="00B22605">
              <w:t>(F);</w:t>
            </w:r>
            <w:r w:rsidRPr="00B22605">
              <w:rPr>
                <w:spacing w:val="-3"/>
              </w:rPr>
              <w:t xml:space="preserve"> </w:t>
            </w:r>
            <w:r w:rsidRPr="00B22605">
              <w:t xml:space="preserve">1 </w:t>
            </w:r>
            <w:r w:rsidRPr="00B22605">
              <w:rPr>
                <w:spacing w:val="-2"/>
              </w:rPr>
              <w:t>(IND);</w:t>
            </w:r>
          </w:p>
          <w:p w14:paraId="69818416" w14:textId="7D3017E0" w:rsidR="0067723C" w:rsidRPr="00B22605" w:rsidRDefault="0067723C" w:rsidP="00694CC5">
            <w:pPr>
              <w:pStyle w:val="Tabletext"/>
              <w:jc w:val="center"/>
            </w:pPr>
            <w:r w:rsidRPr="00B22605">
              <w:t xml:space="preserve">2 </w:t>
            </w:r>
            <w:r w:rsidRPr="00B22605">
              <w:rPr>
                <w:spacing w:val="-4"/>
              </w:rPr>
              <w:t>(S))</w:t>
            </w:r>
          </w:p>
        </w:tc>
      </w:tr>
      <w:tr w:rsidR="0067723C" w:rsidRPr="00B22605" w14:paraId="63CAFEAF" w14:textId="77777777" w:rsidTr="00782566">
        <w:trPr>
          <w:trHeight w:val="1080"/>
        </w:trPr>
        <w:tc>
          <w:tcPr>
            <w:tcW w:w="1604" w:type="dxa"/>
            <w:tcBorders>
              <w:top w:val="single" w:sz="4" w:space="0" w:color="000000"/>
              <w:left w:val="single" w:sz="4" w:space="0" w:color="000000"/>
              <w:bottom w:val="single" w:sz="4" w:space="0" w:color="000000"/>
              <w:right w:val="single" w:sz="4" w:space="0" w:color="000000"/>
            </w:tcBorders>
            <w:vAlign w:val="center"/>
          </w:tcPr>
          <w:p w14:paraId="4A364950" w14:textId="3E5897FD" w:rsidR="0067723C" w:rsidRPr="00B22605" w:rsidRDefault="0067723C" w:rsidP="00694CC5">
            <w:pPr>
              <w:pStyle w:val="Tabletext"/>
              <w:jc w:val="center"/>
            </w:pPr>
            <w:r w:rsidRPr="00B22605">
              <w:t>4ème trimestre (octobre-décembre) 2021</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FA761AC" w14:textId="59A137E4" w:rsidR="0067723C" w:rsidRPr="00B22605" w:rsidRDefault="0067723C"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735AD4A1" w14:textId="64F0AA0F" w:rsidR="0067723C" w:rsidRPr="00B22605" w:rsidRDefault="0067723C"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E9C19D3" w14:textId="722BD2C4" w:rsidR="0067723C" w:rsidRPr="00B22605" w:rsidRDefault="0067723C"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023CB7E" w14:textId="77777777" w:rsidR="0067723C" w:rsidRPr="00B22605" w:rsidRDefault="0067723C" w:rsidP="00694CC5">
            <w:pPr>
              <w:pStyle w:val="Tabletext"/>
              <w:jc w:val="center"/>
              <w:rPr>
                <w:b/>
              </w:rPr>
            </w:pPr>
            <w:r w:rsidRPr="00B22605">
              <w:rPr>
                <w:b/>
                <w:spacing w:val="-10"/>
              </w:rPr>
              <w:t>1</w:t>
            </w:r>
          </w:p>
          <w:p w14:paraId="64B6CE84" w14:textId="28428687" w:rsidR="0067723C" w:rsidRPr="00B22605" w:rsidRDefault="0067723C" w:rsidP="00694CC5">
            <w:pPr>
              <w:pStyle w:val="Tabletext"/>
              <w:jc w:val="center"/>
            </w:pPr>
            <w:r w:rsidRPr="00B22605">
              <w:rPr>
                <w:spacing w:val="-5"/>
              </w:rPr>
              <w:t>(I)</w:t>
            </w:r>
          </w:p>
        </w:tc>
        <w:tc>
          <w:tcPr>
            <w:tcW w:w="1184" w:type="dxa"/>
            <w:tcBorders>
              <w:top w:val="single" w:sz="4" w:space="0" w:color="000000"/>
              <w:left w:val="single" w:sz="4" w:space="0" w:color="000000"/>
              <w:bottom w:val="single" w:sz="4" w:space="0" w:color="000000"/>
              <w:right w:val="single" w:sz="4" w:space="0" w:color="000000"/>
            </w:tcBorders>
            <w:vAlign w:val="center"/>
            <w:hideMark/>
          </w:tcPr>
          <w:p w14:paraId="10713F81" w14:textId="77777777" w:rsidR="0067723C" w:rsidRPr="00B22605" w:rsidRDefault="0067723C" w:rsidP="00694CC5">
            <w:pPr>
              <w:pStyle w:val="Tabletext"/>
              <w:jc w:val="center"/>
              <w:rPr>
                <w:b/>
              </w:rPr>
            </w:pPr>
            <w:r w:rsidRPr="00B22605">
              <w:rPr>
                <w:b/>
                <w:spacing w:val="-10"/>
              </w:rPr>
              <w:t>1</w:t>
            </w:r>
          </w:p>
          <w:p w14:paraId="0AF687FF" w14:textId="639DECB0" w:rsidR="0067723C" w:rsidRPr="00B22605" w:rsidRDefault="0067723C" w:rsidP="00694CC5">
            <w:pPr>
              <w:pStyle w:val="Tabletext"/>
              <w:jc w:val="center"/>
            </w:pPr>
            <w:r w:rsidRPr="00B22605">
              <w:rPr>
                <w:spacing w:val="-2"/>
              </w:rPr>
              <w:t>(KOR)</w:t>
            </w:r>
          </w:p>
        </w:tc>
        <w:tc>
          <w:tcPr>
            <w:tcW w:w="1543" w:type="dxa"/>
            <w:tcBorders>
              <w:top w:val="single" w:sz="4" w:space="0" w:color="000000"/>
              <w:left w:val="single" w:sz="4" w:space="0" w:color="000000"/>
              <w:bottom w:val="single" w:sz="4" w:space="0" w:color="000000"/>
              <w:right w:val="single" w:sz="4" w:space="0" w:color="000000"/>
            </w:tcBorders>
            <w:vAlign w:val="center"/>
          </w:tcPr>
          <w:p w14:paraId="3C8DF7F3" w14:textId="77777777" w:rsidR="0067723C" w:rsidRPr="00B22605" w:rsidRDefault="0067723C" w:rsidP="00694CC5">
            <w:pPr>
              <w:pStyle w:val="Tabletext"/>
              <w:jc w:val="center"/>
              <w:rPr>
                <w:b/>
              </w:rPr>
            </w:pPr>
            <w:r w:rsidRPr="00B22605">
              <w:rPr>
                <w:b/>
                <w:spacing w:val="-10"/>
              </w:rPr>
              <w:t>7</w:t>
            </w:r>
          </w:p>
          <w:p w14:paraId="2D6E0137" w14:textId="77777777" w:rsidR="0067723C" w:rsidRPr="00B22605" w:rsidRDefault="0067723C" w:rsidP="00694CC5">
            <w:pPr>
              <w:pStyle w:val="Tabletext"/>
              <w:jc w:val="center"/>
            </w:pPr>
            <w:r w:rsidRPr="00B22605">
              <w:t>(1</w:t>
            </w:r>
            <w:r w:rsidRPr="00B22605">
              <w:rPr>
                <w:spacing w:val="-3"/>
              </w:rPr>
              <w:t xml:space="preserve"> </w:t>
            </w:r>
            <w:r w:rsidRPr="00B22605">
              <w:t>(CYP);</w:t>
            </w:r>
            <w:r w:rsidRPr="00B22605">
              <w:rPr>
                <w:spacing w:val="-3"/>
              </w:rPr>
              <w:t xml:space="preserve"> </w:t>
            </w:r>
            <w:r w:rsidRPr="00B22605">
              <w:t>3</w:t>
            </w:r>
            <w:r w:rsidRPr="00B22605">
              <w:rPr>
                <w:spacing w:val="-2"/>
              </w:rPr>
              <w:t xml:space="preserve"> </w:t>
            </w:r>
            <w:r w:rsidRPr="00B22605">
              <w:rPr>
                <w:spacing w:val="-4"/>
              </w:rPr>
              <w:t>(D);</w:t>
            </w:r>
          </w:p>
          <w:p w14:paraId="70316FF2" w14:textId="77777777" w:rsidR="0067723C" w:rsidRPr="00B22605" w:rsidRDefault="0067723C" w:rsidP="00694CC5">
            <w:pPr>
              <w:pStyle w:val="Tabletext"/>
              <w:jc w:val="center"/>
            </w:pPr>
            <w:r w:rsidRPr="00B22605">
              <w:t>1</w:t>
            </w:r>
            <w:r w:rsidRPr="00B22605">
              <w:rPr>
                <w:spacing w:val="-3"/>
              </w:rPr>
              <w:t xml:space="preserve"> </w:t>
            </w:r>
            <w:r w:rsidRPr="00B22605">
              <w:t>(F);</w:t>
            </w:r>
            <w:r w:rsidRPr="00B22605">
              <w:rPr>
                <w:spacing w:val="-3"/>
              </w:rPr>
              <w:t xml:space="preserve"> </w:t>
            </w:r>
            <w:r w:rsidRPr="00B22605">
              <w:t xml:space="preserve">1 </w:t>
            </w:r>
            <w:r w:rsidRPr="00B22605">
              <w:rPr>
                <w:spacing w:val="-4"/>
              </w:rPr>
              <w:t>(G);</w:t>
            </w:r>
          </w:p>
          <w:p w14:paraId="4252210E" w14:textId="33A0965E" w:rsidR="0067723C" w:rsidRPr="00B22605" w:rsidRDefault="0067723C" w:rsidP="00694CC5">
            <w:pPr>
              <w:pStyle w:val="Tabletext"/>
              <w:jc w:val="center"/>
            </w:pPr>
            <w:r w:rsidRPr="00B22605">
              <w:t xml:space="preserve">1 </w:t>
            </w:r>
            <w:r w:rsidRPr="00B22605">
              <w:rPr>
                <w:spacing w:val="-2"/>
              </w:rPr>
              <w:t>(HOL))</w:t>
            </w:r>
          </w:p>
        </w:tc>
      </w:tr>
      <w:tr w:rsidR="0067723C" w:rsidRPr="00B22605" w14:paraId="5F9ABE60" w14:textId="77777777" w:rsidTr="00782566">
        <w:trPr>
          <w:trHeight w:val="849"/>
        </w:trPr>
        <w:tc>
          <w:tcPr>
            <w:tcW w:w="1604" w:type="dxa"/>
            <w:tcBorders>
              <w:top w:val="single" w:sz="4" w:space="0" w:color="000000"/>
              <w:left w:val="single" w:sz="4" w:space="0" w:color="000000"/>
              <w:bottom w:val="single" w:sz="4" w:space="0" w:color="000000"/>
              <w:right w:val="single" w:sz="4" w:space="0" w:color="000000"/>
            </w:tcBorders>
            <w:vAlign w:val="center"/>
          </w:tcPr>
          <w:p w14:paraId="024F636C" w14:textId="0B19AEBF" w:rsidR="0067723C" w:rsidRPr="00B22605" w:rsidRDefault="0067723C" w:rsidP="00694CC5">
            <w:pPr>
              <w:pStyle w:val="Tabletext"/>
              <w:jc w:val="center"/>
            </w:pPr>
            <w:r w:rsidRPr="00B22605">
              <w:t>1er trimestre (janvier-mars) 2022</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3AA5CB53" w14:textId="75211664" w:rsidR="0067723C" w:rsidRPr="00B22605" w:rsidRDefault="0067723C"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057605A0" w14:textId="6700A6C7" w:rsidR="0067723C" w:rsidRPr="00B22605" w:rsidRDefault="0067723C"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BC286C5" w14:textId="03BD556F" w:rsidR="0067723C" w:rsidRPr="00B22605" w:rsidRDefault="0067723C"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0B8FD86" w14:textId="6F08A89A" w:rsidR="0067723C" w:rsidRPr="00B22605" w:rsidRDefault="0067723C" w:rsidP="00694CC5">
            <w:pPr>
              <w:pStyle w:val="Tabletext"/>
              <w:jc w:val="center"/>
            </w:pPr>
            <w:r w:rsidRPr="00B22605">
              <w:rPr>
                <w:spacing w:val="-10"/>
              </w:rPr>
              <w:t>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14:paraId="23E2BBDF" w14:textId="3BB1D2DC" w:rsidR="0067723C" w:rsidRPr="00B22605" w:rsidRDefault="0067723C"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tcPr>
          <w:p w14:paraId="2FF31D30" w14:textId="77777777" w:rsidR="0067723C" w:rsidRPr="00B22605" w:rsidRDefault="0067723C" w:rsidP="00694CC5">
            <w:pPr>
              <w:pStyle w:val="Tabletext"/>
              <w:jc w:val="center"/>
              <w:rPr>
                <w:b/>
              </w:rPr>
            </w:pPr>
            <w:r w:rsidRPr="00B22605">
              <w:rPr>
                <w:b/>
                <w:spacing w:val="-10"/>
              </w:rPr>
              <w:t>3</w:t>
            </w:r>
          </w:p>
          <w:p w14:paraId="6DC953A4" w14:textId="1CB3770F" w:rsidR="0067723C" w:rsidRPr="00B22605" w:rsidRDefault="0067723C" w:rsidP="00694CC5">
            <w:pPr>
              <w:pStyle w:val="Tabletext"/>
              <w:jc w:val="center"/>
            </w:pPr>
            <w:r w:rsidRPr="00B22605">
              <w:t>(2</w:t>
            </w:r>
            <w:r w:rsidRPr="00B22605">
              <w:rPr>
                <w:spacing w:val="-1"/>
              </w:rPr>
              <w:t xml:space="preserve"> </w:t>
            </w:r>
            <w:r w:rsidRPr="00B22605">
              <w:t>(F);</w:t>
            </w:r>
            <w:r w:rsidRPr="00B22605">
              <w:rPr>
                <w:spacing w:val="-2"/>
              </w:rPr>
              <w:t xml:space="preserve"> </w:t>
            </w:r>
            <w:r w:rsidRPr="00B22605">
              <w:t>1</w:t>
            </w:r>
            <w:r w:rsidRPr="00B22605">
              <w:rPr>
                <w:spacing w:val="-3"/>
              </w:rPr>
              <w:t xml:space="preserve"> </w:t>
            </w:r>
            <w:r w:rsidRPr="00B22605">
              <w:rPr>
                <w:spacing w:val="-2"/>
              </w:rPr>
              <w:t>(PAK))</w:t>
            </w:r>
          </w:p>
        </w:tc>
      </w:tr>
      <w:tr w:rsidR="0067723C" w:rsidRPr="00B22605" w14:paraId="31C064E5" w14:textId="77777777" w:rsidTr="00782566">
        <w:trPr>
          <w:trHeight w:val="851"/>
        </w:trPr>
        <w:tc>
          <w:tcPr>
            <w:tcW w:w="1604" w:type="dxa"/>
            <w:tcBorders>
              <w:top w:val="single" w:sz="4" w:space="0" w:color="000000"/>
              <w:left w:val="single" w:sz="4" w:space="0" w:color="000000"/>
              <w:bottom w:val="single" w:sz="4" w:space="0" w:color="000000"/>
              <w:right w:val="single" w:sz="4" w:space="0" w:color="000000"/>
            </w:tcBorders>
            <w:vAlign w:val="center"/>
          </w:tcPr>
          <w:p w14:paraId="4E865632" w14:textId="38A9987F" w:rsidR="0067723C" w:rsidRPr="00B22605" w:rsidRDefault="0067723C" w:rsidP="00694CC5">
            <w:pPr>
              <w:pStyle w:val="Tabletext"/>
              <w:jc w:val="center"/>
            </w:pPr>
            <w:r w:rsidRPr="00B22605">
              <w:t>2ème trimestre (avril-juin) 2022</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2A59688" w14:textId="78001242" w:rsidR="0067723C" w:rsidRPr="00B22605" w:rsidRDefault="0067723C"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758C9520" w14:textId="0AF0D3E8" w:rsidR="0067723C" w:rsidRPr="00B22605" w:rsidRDefault="0067723C"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D41F5E5" w14:textId="59A94AB9" w:rsidR="0067723C" w:rsidRPr="00B22605" w:rsidRDefault="0067723C"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5683230A" w14:textId="158186AA" w:rsidR="0067723C" w:rsidRPr="00B22605" w:rsidRDefault="0067723C" w:rsidP="00694CC5">
            <w:pPr>
              <w:pStyle w:val="Tabletext"/>
              <w:jc w:val="center"/>
            </w:pPr>
            <w:r w:rsidRPr="00B22605">
              <w:rPr>
                <w:spacing w:val="-10"/>
              </w:rPr>
              <w:t>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14:paraId="7FE41018" w14:textId="212268E0" w:rsidR="0067723C" w:rsidRPr="00B22605" w:rsidRDefault="0067723C"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tcPr>
          <w:p w14:paraId="401E0EB9" w14:textId="77777777" w:rsidR="0067723C" w:rsidRPr="00B22605" w:rsidRDefault="0067723C" w:rsidP="00694CC5">
            <w:pPr>
              <w:pStyle w:val="Tabletext"/>
              <w:jc w:val="center"/>
            </w:pPr>
            <w:r w:rsidRPr="00B22605">
              <w:t>5</w:t>
            </w:r>
          </w:p>
          <w:p w14:paraId="1FF5BF80" w14:textId="5C27B5A2" w:rsidR="0067723C" w:rsidRPr="00B22605" w:rsidRDefault="0067723C" w:rsidP="00694CC5">
            <w:pPr>
              <w:pStyle w:val="Tabletext"/>
              <w:jc w:val="center"/>
            </w:pPr>
            <w:r w:rsidRPr="00B22605">
              <w:t>(2 (F); 2 (E); 1 (USA))</w:t>
            </w:r>
          </w:p>
        </w:tc>
      </w:tr>
      <w:tr w:rsidR="0067723C" w:rsidRPr="00B22605" w14:paraId="2F275032" w14:textId="77777777" w:rsidTr="00782566">
        <w:trPr>
          <w:trHeight w:val="849"/>
        </w:trPr>
        <w:tc>
          <w:tcPr>
            <w:tcW w:w="1604" w:type="dxa"/>
            <w:tcBorders>
              <w:top w:val="single" w:sz="4" w:space="0" w:color="000000"/>
              <w:left w:val="single" w:sz="4" w:space="0" w:color="000000"/>
              <w:bottom w:val="single" w:sz="4" w:space="0" w:color="000000"/>
              <w:right w:val="single" w:sz="4" w:space="0" w:color="000000"/>
            </w:tcBorders>
            <w:vAlign w:val="center"/>
          </w:tcPr>
          <w:p w14:paraId="32697C96" w14:textId="79455853" w:rsidR="0067723C" w:rsidRPr="00B22605" w:rsidRDefault="0067723C" w:rsidP="00694CC5">
            <w:pPr>
              <w:pStyle w:val="Tabletext"/>
              <w:jc w:val="center"/>
            </w:pPr>
            <w:r w:rsidRPr="00B22605">
              <w:t>3ème trimestre (juillet + août) 202</w:t>
            </w:r>
            <w:r w:rsidR="00287E7F" w:rsidRPr="00B22605">
              <w:t>2</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3DD5ADD" w14:textId="32EFA0EE" w:rsidR="0067723C" w:rsidRPr="00B22605" w:rsidRDefault="0067723C" w:rsidP="00694CC5">
            <w:pPr>
              <w:pStyle w:val="Tabletext"/>
              <w:jc w:val="center"/>
            </w:pPr>
            <w:r w:rsidRPr="00B22605">
              <w:rPr>
                <w:spacing w:val="-10"/>
              </w:rPr>
              <w:t>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2DF397FE" w14:textId="72C95B5B" w:rsidR="0067723C" w:rsidRPr="00B22605" w:rsidRDefault="0067723C"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51ABE97" w14:textId="1132B4A6" w:rsidR="0067723C" w:rsidRPr="00B22605" w:rsidRDefault="0067723C" w:rsidP="00694CC5">
            <w:pPr>
              <w:pStyle w:val="Tabletext"/>
              <w:jc w:val="center"/>
            </w:pPr>
            <w:r w:rsidRPr="00B22605">
              <w:rPr>
                <w:spacing w:val="-10"/>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E0EA676" w14:textId="466DAFCE" w:rsidR="0067723C" w:rsidRPr="00B22605" w:rsidRDefault="0067723C" w:rsidP="00694CC5">
            <w:pPr>
              <w:pStyle w:val="Tabletext"/>
              <w:jc w:val="center"/>
            </w:pPr>
            <w:r w:rsidRPr="00B22605">
              <w:rPr>
                <w:spacing w:val="-10"/>
              </w:rPr>
              <w:t>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14:paraId="3314BD3B" w14:textId="4CE0F215" w:rsidR="0067723C" w:rsidRPr="00B22605" w:rsidRDefault="0067723C" w:rsidP="00694CC5">
            <w:pPr>
              <w:pStyle w:val="Tabletext"/>
              <w:jc w:val="center"/>
            </w:pPr>
            <w:r w:rsidRPr="00B22605">
              <w:rPr>
                <w:spacing w:val="-10"/>
              </w:rPr>
              <w:t>0</w:t>
            </w:r>
          </w:p>
        </w:tc>
        <w:tc>
          <w:tcPr>
            <w:tcW w:w="1543" w:type="dxa"/>
            <w:tcBorders>
              <w:top w:val="single" w:sz="4" w:space="0" w:color="000000"/>
              <w:left w:val="single" w:sz="4" w:space="0" w:color="000000"/>
              <w:bottom w:val="single" w:sz="4" w:space="0" w:color="000000"/>
              <w:right w:val="single" w:sz="4" w:space="0" w:color="000000"/>
            </w:tcBorders>
            <w:vAlign w:val="center"/>
          </w:tcPr>
          <w:p w14:paraId="6CB3EC2A" w14:textId="77777777" w:rsidR="0067723C" w:rsidRPr="00B22605" w:rsidRDefault="0067723C" w:rsidP="00694CC5">
            <w:pPr>
              <w:pStyle w:val="Tabletext"/>
              <w:jc w:val="center"/>
              <w:rPr>
                <w:b/>
              </w:rPr>
            </w:pPr>
            <w:r w:rsidRPr="00B22605">
              <w:rPr>
                <w:b/>
                <w:spacing w:val="-10"/>
              </w:rPr>
              <w:t>1</w:t>
            </w:r>
          </w:p>
          <w:p w14:paraId="183B1F2A" w14:textId="4D77ED9C" w:rsidR="0067723C" w:rsidRPr="00B22605" w:rsidRDefault="0067723C" w:rsidP="00694CC5">
            <w:pPr>
              <w:pStyle w:val="Tabletext"/>
              <w:jc w:val="center"/>
            </w:pPr>
            <w:r w:rsidRPr="00B22605">
              <w:t>(1</w:t>
            </w:r>
            <w:r w:rsidRPr="00B22605">
              <w:rPr>
                <w:spacing w:val="-1"/>
              </w:rPr>
              <w:t xml:space="preserve"> </w:t>
            </w:r>
            <w:r w:rsidRPr="00B22605">
              <w:rPr>
                <w:spacing w:val="-4"/>
              </w:rPr>
              <w:t>(B))</w:t>
            </w:r>
          </w:p>
        </w:tc>
      </w:tr>
    </w:tbl>
    <w:p w14:paraId="3DECEAC2" w14:textId="77777777" w:rsidR="00BA70B3" w:rsidRPr="00B22605" w:rsidRDefault="00576943" w:rsidP="00BA70B3">
      <w:pPr>
        <w:pStyle w:val="Tablelegend"/>
        <w:ind w:left="567" w:hanging="567"/>
      </w:pPr>
      <w:r w:rsidRPr="00B22605">
        <w:t>*</w:t>
      </w:r>
      <w:r w:rsidRPr="00B22605">
        <w:tab/>
      </w:r>
      <w:r w:rsidR="0067723C" w:rsidRPr="00B22605">
        <w:t>Fiches de notification en vue d'une utilisation additionnelle lorsque la zone de service et la couverture s'étendent au-delà du territoire national de l'administration notificatrice.</w:t>
      </w:r>
    </w:p>
    <w:p w14:paraId="58047E2F" w14:textId="4DAE973D" w:rsidR="005F6F5E" w:rsidRPr="00B22605" w:rsidRDefault="00576943" w:rsidP="00BA70B3">
      <w:pPr>
        <w:pStyle w:val="Tablelegend"/>
        <w:ind w:left="567" w:hanging="567"/>
      </w:pPr>
      <w:r w:rsidRPr="00B22605">
        <w:t>**</w:t>
      </w:r>
      <w:r w:rsidRPr="00B22605">
        <w:tab/>
      </w:r>
      <w:r w:rsidR="0067723C" w:rsidRPr="00B22605">
        <w:t xml:space="preserve">Fiches de notification au titre de l'Article </w:t>
      </w:r>
      <w:r w:rsidR="0067723C" w:rsidRPr="00B22605">
        <w:rPr>
          <w:b/>
          <w:bCs/>
        </w:rPr>
        <w:t>7</w:t>
      </w:r>
      <w:r w:rsidR="0067723C" w:rsidRPr="00B22605">
        <w:t xml:space="preserve"> de l'Appendice </w:t>
      </w:r>
      <w:r w:rsidR="0067723C" w:rsidRPr="00B22605">
        <w:rPr>
          <w:b/>
          <w:bCs/>
        </w:rPr>
        <w:t>30B</w:t>
      </w:r>
      <w:r w:rsidR="0067723C" w:rsidRPr="00B22605">
        <w:t xml:space="preserve"> du RR (demande d'un nouvel État Membre concernant un nouvel allotissement dans le Plan).</w:t>
      </w:r>
    </w:p>
    <w:p w14:paraId="61964A02" w14:textId="6F4C33BE" w:rsidR="00D44A9A" w:rsidRPr="00B22605" w:rsidRDefault="00D44A9A" w:rsidP="00D44A9A">
      <w:pPr>
        <w:pStyle w:val="Tablefin"/>
        <w:rPr>
          <w:lang w:val="fr-FR"/>
        </w:rPr>
      </w:pPr>
    </w:p>
    <w:p w14:paraId="2E9DBD34" w14:textId="747043B0" w:rsidR="00576943" w:rsidRPr="00B22605" w:rsidRDefault="00576943">
      <w:pPr>
        <w:tabs>
          <w:tab w:val="clear" w:pos="1134"/>
          <w:tab w:val="clear" w:pos="1871"/>
          <w:tab w:val="clear" w:pos="2268"/>
        </w:tabs>
        <w:overflowPunct/>
        <w:autoSpaceDE/>
        <w:autoSpaceDN/>
        <w:adjustRightInd/>
        <w:spacing w:before="0"/>
        <w:textAlignment w:val="auto"/>
        <w:rPr>
          <w:sz w:val="20"/>
        </w:rPr>
      </w:pPr>
      <w:r w:rsidRPr="00B22605">
        <w:br w:type="page"/>
      </w:r>
    </w:p>
    <w:p w14:paraId="11E1A1F0" w14:textId="2C02639C" w:rsidR="00576943" w:rsidRPr="00B22605" w:rsidRDefault="007A53BD" w:rsidP="00D44A9A">
      <w:pPr>
        <w:pStyle w:val="AnnexNo"/>
      </w:pPr>
      <w:r w:rsidRPr="00B22605">
        <w:lastRenderedPageBreak/>
        <w:t>Pièce jointe 2</w:t>
      </w:r>
    </w:p>
    <w:p w14:paraId="2003A807" w14:textId="42FB41D8" w:rsidR="00576943" w:rsidRPr="00B22605" w:rsidRDefault="007A53BD" w:rsidP="00D44A9A">
      <w:pPr>
        <w:pStyle w:val="Annextitle"/>
      </w:pPr>
      <w:r w:rsidRPr="00B22605">
        <w:t>Nombre de soumissions au titre de l'Appendice 30B reçues par le Bureau des radiocommunications (2009-2022 (2ème trimestre + juillet et août)</w:t>
      </w:r>
    </w:p>
    <w:p w14:paraId="3A101013" w14:textId="29C00B30" w:rsidR="00576943" w:rsidRPr="00B22605" w:rsidRDefault="007A53BD" w:rsidP="00D44A9A">
      <w:pPr>
        <w:pStyle w:val="Headingb"/>
      </w:pPr>
      <w:r w:rsidRPr="00B22605">
        <w:t>Nombre de nouvelles soumissions</w:t>
      </w:r>
    </w:p>
    <w:p w14:paraId="4779EBA1" w14:textId="77777777" w:rsidR="00D44A9A" w:rsidRPr="00B22605" w:rsidRDefault="00D44A9A" w:rsidP="00D44A9A">
      <w:pPr>
        <w:pStyle w:val="BodyText"/>
        <w:rPr>
          <w:sz w:val="10"/>
          <w:szCs w:val="10"/>
          <w:lang w:val="fr-FR"/>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6"/>
        <w:gridCol w:w="1282"/>
        <w:gridCol w:w="1418"/>
        <w:gridCol w:w="1277"/>
        <w:gridCol w:w="1416"/>
        <w:gridCol w:w="1136"/>
        <w:gridCol w:w="1275"/>
        <w:gridCol w:w="850"/>
      </w:tblGrid>
      <w:tr w:rsidR="00576943" w:rsidRPr="00B22605" w14:paraId="143AD6AF" w14:textId="77777777" w:rsidTr="00D44A9A">
        <w:trPr>
          <w:trHeight w:val="2363"/>
        </w:trPr>
        <w:tc>
          <w:tcPr>
            <w:tcW w:w="986" w:type="dxa"/>
            <w:tcBorders>
              <w:top w:val="single" w:sz="4" w:space="0" w:color="auto"/>
              <w:left w:val="single" w:sz="4" w:space="0" w:color="auto"/>
              <w:bottom w:val="single" w:sz="4" w:space="0" w:color="auto"/>
              <w:right w:val="single" w:sz="4" w:space="0" w:color="auto"/>
            </w:tcBorders>
            <w:vAlign w:val="center"/>
          </w:tcPr>
          <w:p w14:paraId="6AB1F462" w14:textId="77777777" w:rsidR="00576943" w:rsidRPr="00B22605" w:rsidRDefault="00576943" w:rsidP="00D44A9A">
            <w:pPr>
              <w:pStyle w:val="Tablehead"/>
            </w:pPr>
          </w:p>
        </w:tc>
        <w:tc>
          <w:tcPr>
            <w:tcW w:w="1282" w:type="dxa"/>
            <w:tcBorders>
              <w:top w:val="single" w:sz="4" w:space="0" w:color="auto"/>
              <w:left w:val="single" w:sz="4" w:space="0" w:color="auto"/>
              <w:bottom w:val="single" w:sz="4" w:space="0" w:color="auto"/>
              <w:right w:val="single" w:sz="4" w:space="0" w:color="auto"/>
            </w:tcBorders>
            <w:vAlign w:val="center"/>
            <w:hideMark/>
          </w:tcPr>
          <w:p w14:paraId="47F93EF9" w14:textId="4959DC5E" w:rsidR="00576943" w:rsidRPr="00B22605" w:rsidRDefault="00576943" w:rsidP="00D44A9A">
            <w:pPr>
              <w:pStyle w:val="Tablehead"/>
              <w:rPr>
                <w:highlight w:val="yellow"/>
              </w:rPr>
            </w:pPr>
            <w:r w:rsidRPr="00B22605">
              <w:rPr>
                <w:rFonts w:eastAsia="MS Mincho"/>
                <w:sz w:val="18"/>
                <w:szCs w:val="18"/>
              </w:rPr>
              <w:t xml:space="preserve">Demande de conversion sans modification de l'allotissement initial </w:t>
            </w:r>
            <w:r w:rsidRPr="00B22605">
              <w:rPr>
                <w:rFonts w:eastAsia="MS Mincho"/>
                <w:sz w:val="18"/>
                <w:szCs w:val="18"/>
              </w:rPr>
              <w:br/>
              <w:t>(zone de service nationale)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F1BB76" w14:textId="0985C705" w:rsidR="00576943" w:rsidRPr="00B22605" w:rsidRDefault="00576943" w:rsidP="00D44A9A">
            <w:pPr>
              <w:pStyle w:val="Tablehead"/>
              <w:rPr>
                <w:highlight w:val="yellow"/>
              </w:rPr>
            </w:pPr>
            <w:r w:rsidRPr="00B22605">
              <w:rPr>
                <w:rFonts w:eastAsia="MS Mincho"/>
                <w:sz w:val="18"/>
                <w:szCs w:val="18"/>
              </w:rPr>
              <w:t xml:space="preserve">Demande de conversion avec modification dans les </w:t>
            </w:r>
            <w:r w:rsidRPr="00B22605">
              <w:rPr>
                <w:rFonts w:eastAsia="MS Mincho"/>
                <w:sz w:val="18"/>
                <w:szCs w:val="18"/>
              </w:rPr>
              <w:br/>
              <w:t xml:space="preserve">limites de l'enveloppe de l'allotissement initial </w:t>
            </w:r>
            <w:r w:rsidRPr="00B22605">
              <w:rPr>
                <w:rFonts w:eastAsia="MS Mincho"/>
                <w:sz w:val="18"/>
                <w:szCs w:val="18"/>
              </w:rPr>
              <w:br/>
              <w:t>(zone de service nationale)</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7B17203" w14:textId="2793574E" w:rsidR="00576943" w:rsidRPr="00B22605" w:rsidRDefault="00576943" w:rsidP="00D44A9A">
            <w:pPr>
              <w:pStyle w:val="Tablehead"/>
              <w:rPr>
                <w:highlight w:val="yellow"/>
              </w:rPr>
            </w:pPr>
            <w:r w:rsidRPr="00B22605">
              <w:rPr>
                <w:rFonts w:eastAsia="MS Mincho"/>
                <w:sz w:val="18"/>
                <w:szCs w:val="18"/>
              </w:rPr>
              <w:t xml:space="preserve">Demande de conversion avec modification en dehors des limites de l'enveloppe de l'allotissement initial </w:t>
            </w:r>
            <w:r w:rsidRPr="00B22605">
              <w:rPr>
                <w:rFonts w:eastAsia="MS Mincho"/>
                <w:sz w:val="18"/>
                <w:szCs w:val="18"/>
              </w:rPr>
              <w:br/>
              <w:t>(zone de service nationale)</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D6FB642" w14:textId="56E3295E" w:rsidR="00576943" w:rsidRPr="00B22605" w:rsidRDefault="00576943" w:rsidP="00D44A9A">
            <w:pPr>
              <w:pStyle w:val="Tablehead"/>
              <w:rPr>
                <w:highlight w:val="yellow"/>
              </w:rPr>
            </w:pPr>
            <w:r w:rsidRPr="00B22605">
              <w:rPr>
                <w:rFonts w:eastAsia="MS Mincho"/>
                <w:sz w:val="18"/>
                <w:szCs w:val="18"/>
              </w:rPr>
              <w:t xml:space="preserve">Demande de conversion avec modification </w:t>
            </w:r>
            <w:r w:rsidRPr="00B22605">
              <w:rPr>
                <w:rFonts w:eastAsia="MS Mincho"/>
                <w:sz w:val="18"/>
                <w:szCs w:val="18"/>
              </w:rPr>
              <w:br/>
              <w:t xml:space="preserve">en dehors des limites de l'enveloppe de l'allotissement initial </w:t>
            </w:r>
            <w:r w:rsidRPr="00B22605">
              <w:rPr>
                <w:rFonts w:eastAsia="MS Mincho"/>
                <w:sz w:val="18"/>
                <w:szCs w:val="18"/>
              </w:rPr>
              <w:br/>
              <w:t>(zone de service supranationale)</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1AFBB4C" w14:textId="7AFB5E36" w:rsidR="00576943" w:rsidRPr="00B22605" w:rsidRDefault="00576943" w:rsidP="00D44A9A">
            <w:pPr>
              <w:pStyle w:val="Tablehead"/>
              <w:rPr>
                <w:highlight w:val="yellow"/>
              </w:rPr>
            </w:pPr>
            <w:r w:rsidRPr="00B22605">
              <w:rPr>
                <w:rFonts w:eastAsia="MS Mincho"/>
                <w:sz w:val="18"/>
                <w:szCs w:val="18"/>
              </w:rPr>
              <w:t>Demande d'utilisation additionnelle (zone de service nationale)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B12ABA" w14:textId="6634DE32" w:rsidR="00576943" w:rsidRPr="00B22605" w:rsidRDefault="00576943" w:rsidP="00D44A9A">
            <w:pPr>
              <w:pStyle w:val="Tablehead"/>
              <w:rPr>
                <w:highlight w:val="green"/>
              </w:rPr>
            </w:pPr>
            <w:r w:rsidRPr="00B22605">
              <w:rPr>
                <w:rFonts w:eastAsia="MS Mincho"/>
                <w:sz w:val="18"/>
                <w:szCs w:val="18"/>
              </w:rPr>
              <w:t>Demande d'utilisation additionnelle (zone de service supranationale et couverture mondiale)</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C0EC6C" w14:textId="77777777" w:rsidR="00576943" w:rsidRPr="00B22605" w:rsidRDefault="00576943" w:rsidP="00D44A9A">
            <w:pPr>
              <w:pStyle w:val="Tablehead"/>
            </w:pPr>
            <w:r w:rsidRPr="00B22605">
              <w:t>Total</w:t>
            </w:r>
          </w:p>
        </w:tc>
      </w:tr>
      <w:tr w:rsidR="00287577" w:rsidRPr="00B22605" w14:paraId="49780D58" w14:textId="77777777" w:rsidTr="00D44A9A">
        <w:trPr>
          <w:trHeight w:val="424"/>
        </w:trPr>
        <w:tc>
          <w:tcPr>
            <w:tcW w:w="986" w:type="dxa"/>
            <w:tcBorders>
              <w:top w:val="single" w:sz="4" w:space="0" w:color="auto"/>
              <w:left w:val="single" w:sz="4" w:space="0" w:color="auto"/>
              <w:bottom w:val="single" w:sz="4" w:space="0" w:color="auto"/>
              <w:right w:val="single" w:sz="4" w:space="0" w:color="auto"/>
            </w:tcBorders>
            <w:vAlign w:val="center"/>
          </w:tcPr>
          <w:p w14:paraId="304ABD2F" w14:textId="25E96DC7" w:rsidR="00287577" w:rsidRPr="00B22605" w:rsidRDefault="00287577" w:rsidP="00D44A9A">
            <w:pPr>
              <w:pStyle w:val="Tabletext"/>
              <w:jc w:val="center"/>
            </w:pPr>
            <w:r w:rsidRPr="00B22605">
              <w:t>ALG</w:t>
            </w:r>
          </w:p>
        </w:tc>
        <w:tc>
          <w:tcPr>
            <w:tcW w:w="1282" w:type="dxa"/>
            <w:tcBorders>
              <w:top w:val="single" w:sz="4" w:space="0" w:color="auto"/>
              <w:left w:val="single" w:sz="4" w:space="0" w:color="auto"/>
              <w:bottom w:val="single" w:sz="4" w:space="0" w:color="auto"/>
              <w:right w:val="single" w:sz="4" w:space="0" w:color="auto"/>
            </w:tcBorders>
            <w:vAlign w:val="center"/>
          </w:tcPr>
          <w:p w14:paraId="3E488419"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F008C9E"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531F8BEC"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7C47C6C1"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68A0DB23"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E03C5D2" w14:textId="37594EE2" w:rsidR="00287577" w:rsidRPr="00B22605" w:rsidRDefault="00287577" w:rsidP="00D44A9A">
            <w:pPr>
              <w:pStyle w:val="Tabletext"/>
              <w:jc w:val="center"/>
            </w:pPr>
            <w:r w:rsidRPr="00B22605">
              <w:rPr>
                <w:spacing w:val="-1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C91002" w14:textId="006683F6" w:rsidR="00287577" w:rsidRPr="00B22605" w:rsidRDefault="00287577" w:rsidP="00D44A9A">
            <w:pPr>
              <w:pStyle w:val="Tabletext"/>
              <w:jc w:val="center"/>
            </w:pPr>
            <w:r w:rsidRPr="00B22605">
              <w:rPr>
                <w:spacing w:val="-10"/>
              </w:rPr>
              <w:t>1</w:t>
            </w:r>
          </w:p>
        </w:tc>
      </w:tr>
      <w:tr w:rsidR="00287577" w:rsidRPr="00B22605" w14:paraId="46BED800" w14:textId="77777777" w:rsidTr="00D44A9A">
        <w:trPr>
          <w:trHeight w:val="423"/>
        </w:trPr>
        <w:tc>
          <w:tcPr>
            <w:tcW w:w="986" w:type="dxa"/>
            <w:tcBorders>
              <w:top w:val="single" w:sz="4" w:space="0" w:color="auto"/>
              <w:left w:val="single" w:sz="4" w:space="0" w:color="auto"/>
              <w:bottom w:val="single" w:sz="4" w:space="0" w:color="auto"/>
              <w:right w:val="single" w:sz="4" w:space="0" w:color="auto"/>
            </w:tcBorders>
            <w:vAlign w:val="center"/>
          </w:tcPr>
          <w:p w14:paraId="1DA4C31C" w14:textId="77E1128F" w:rsidR="00287577" w:rsidRPr="00B22605" w:rsidRDefault="00287577" w:rsidP="00D44A9A">
            <w:pPr>
              <w:pStyle w:val="Tabletext"/>
              <w:jc w:val="center"/>
            </w:pPr>
            <w:r w:rsidRPr="00B22605">
              <w:t>ARM</w:t>
            </w:r>
          </w:p>
        </w:tc>
        <w:tc>
          <w:tcPr>
            <w:tcW w:w="1282" w:type="dxa"/>
            <w:tcBorders>
              <w:top w:val="single" w:sz="4" w:space="0" w:color="auto"/>
              <w:left w:val="single" w:sz="4" w:space="0" w:color="auto"/>
              <w:bottom w:val="single" w:sz="4" w:space="0" w:color="auto"/>
              <w:right w:val="single" w:sz="4" w:space="0" w:color="auto"/>
            </w:tcBorders>
            <w:vAlign w:val="center"/>
          </w:tcPr>
          <w:p w14:paraId="54DDD05A"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C8EFBF6"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74650274"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621C002B"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673F5E57"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5131EF4" w14:textId="4C11E2E8" w:rsidR="00287577" w:rsidRPr="00B22605" w:rsidRDefault="00287577" w:rsidP="00D44A9A">
            <w:pPr>
              <w:pStyle w:val="Tabletext"/>
              <w:jc w:val="center"/>
            </w:pPr>
            <w:r w:rsidRPr="00B22605">
              <w:rPr>
                <w:spacing w:val="-1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9726F8" w14:textId="178E3C42" w:rsidR="00287577" w:rsidRPr="00B22605" w:rsidRDefault="00287577" w:rsidP="00D44A9A">
            <w:pPr>
              <w:pStyle w:val="Tabletext"/>
              <w:jc w:val="center"/>
            </w:pPr>
            <w:r w:rsidRPr="00B22605">
              <w:rPr>
                <w:spacing w:val="-10"/>
              </w:rPr>
              <w:t>1</w:t>
            </w:r>
          </w:p>
        </w:tc>
      </w:tr>
      <w:tr w:rsidR="00287577" w:rsidRPr="00B22605" w14:paraId="5667B3CA" w14:textId="77777777" w:rsidTr="00D44A9A">
        <w:trPr>
          <w:trHeight w:val="421"/>
        </w:trPr>
        <w:tc>
          <w:tcPr>
            <w:tcW w:w="986" w:type="dxa"/>
            <w:tcBorders>
              <w:top w:val="single" w:sz="4" w:space="0" w:color="auto"/>
              <w:left w:val="single" w:sz="4" w:space="0" w:color="auto"/>
              <w:bottom w:val="single" w:sz="4" w:space="0" w:color="auto"/>
              <w:right w:val="single" w:sz="4" w:space="0" w:color="auto"/>
            </w:tcBorders>
            <w:vAlign w:val="center"/>
          </w:tcPr>
          <w:p w14:paraId="22716506" w14:textId="46AA657A" w:rsidR="00287577" w:rsidRPr="00B22605" w:rsidRDefault="00287577" w:rsidP="00D44A9A">
            <w:pPr>
              <w:pStyle w:val="Tabletext"/>
              <w:jc w:val="center"/>
            </w:pPr>
            <w:r w:rsidRPr="00B22605">
              <w:rPr>
                <w:spacing w:val="-2"/>
              </w:rPr>
              <w:t>ARS/ARB</w:t>
            </w:r>
          </w:p>
        </w:tc>
        <w:tc>
          <w:tcPr>
            <w:tcW w:w="1282" w:type="dxa"/>
            <w:tcBorders>
              <w:top w:val="single" w:sz="4" w:space="0" w:color="auto"/>
              <w:left w:val="single" w:sz="4" w:space="0" w:color="auto"/>
              <w:bottom w:val="single" w:sz="4" w:space="0" w:color="auto"/>
              <w:right w:val="single" w:sz="4" w:space="0" w:color="auto"/>
            </w:tcBorders>
            <w:vAlign w:val="center"/>
          </w:tcPr>
          <w:p w14:paraId="733D55AB"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30C6DB2"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5ED900C8"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45FFDE8F"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0409EEFE"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C222DFD" w14:textId="36027200" w:rsidR="00287577" w:rsidRPr="00B22605" w:rsidRDefault="00287577" w:rsidP="00D44A9A">
            <w:pPr>
              <w:pStyle w:val="Tabletext"/>
              <w:jc w:val="center"/>
            </w:pPr>
            <w:r w:rsidRPr="00B22605">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4B00BB" w14:textId="1AE9E35E" w:rsidR="00287577" w:rsidRPr="00B22605" w:rsidRDefault="00287577" w:rsidP="00D44A9A">
            <w:pPr>
              <w:pStyle w:val="Tabletext"/>
              <w:jc w:val="center"/>
            </w:pPr>
            <w:r w:rsidRPr="00B22605">
              <w:t>10</w:t>
            </w:r>
          </w:p>
        </w:tc>
      </w:tr>
      <w:tr w:rsidR="00287577" w:rsidRPr="00B22605" w14:paraId="37452139" w14:textId="77777777" w:rsidTr="00D44A9A">
        <w:trPr>
          <w:trHeight w:val="397"/>
        </w:trPr>
        <w:tc>
          <w:tcPr>
            <w:tcW w:w="986" w:type="dxa"/>
            <w:tcBorders>
              <w:top w:val="single" w:sz="4" w:space="0" w:color="auto"/>
              <w:left w:val="single" w:sz="4" w:space="0" w:color="auto"/>
              <w:bottom w:val="single" w:sz="4" w:space="0" w:color="auto"/>
              <w:right w:val="single" w:sz="4" w:space="0" w:color="auto"/>
            </w:tcBorders>
            <w:vAlign w:val="center"/>
          </w:tcPr>
          <w:p w14:paraId="63692C84" w14:textId="19C445DF" w:rsidR="00287577" w:rsidRPr="00B22605" w:rsidRDefault="00287577" w:rsidP="00D44A9A">
            <w:pPr>
              <w:pStyle w:val="Tabletext"/>
              <w:jc w:val="center"/>
            </w:pPr>
            <w:r w:rsidRPr="00B22605">
              <w:t>AUS</w:t>
            </w:r>
          </w:p>
        </w:tc>
        <w:tc>
          <w:tcPr>
            <w:tcW w:w="1282" w:type="dxa"/>
            <w:tcBorders>
              <w:top w:val="single" w:sz="4" w:space="0" w:color="auto"/>
              <w:left w:val="single" w:sz="4" w:space="0" w:color="auto"/>
              <w:bottom w:val="single" w:sz="4" w:space="0" w:color="auto"/>
              <w:right w:val="single" w:sz="4" w:space="0" w:color="auto"/>
            </w:tcBorders>
            <w:vAlign w:val="center"/>
          </w:tcPr>
          <w:p w14:paraId="54DD9F84"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53D6371"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2F1CD3BF"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7FF41D3A"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531227EA"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A9220EF" w14:textId="73425ED8" w:rsidR="00287577" w:rsidRPr="00B22605" w:rsidRDefault="00287577" w:rsidP="00D44A9A">
            <w:pPr>
              <w:pStyle w:val="Tabletext"/>
              <w:jc w:val="center"/>
            </w:pPr>
            <w:r w:rsidRPr="00B22605">
              <w:rPr>
                <w:spacing w:val="-1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06645D" w14:textId="5388554D" w:rsidR="00287577" w:rsidRPr="00B22605" w:rsidRDefault="00287577" w:rsidP="00D44A9A">
            <w:pPr>
              <w:pStyle w:val="Tabletext"/>
              <w:jc w:val="center"/>
            </w:pPr>
            <w:r w:rsidRPr="00B22605">
              <w:rPr>
                <w:spacing w:val="-10"/>
              </w:rPr>
              <w:t>2</w:t>
            </w:r>
          </w:p>
        </w:tc>
      </w:tr>
      <w:tr w:rsidR="00287577" w:rsidRPr="00B22605" w14:paraId="069FE2C7" w14:textId="77777777" w:rsidTr="00D44A9A">
        <w:trPr>
          <w:trHeight w:val="423"/>
        </w:trPr>
        <w:tc>
          <w:tcPr>
            <w:tcW w:w="986" w:type="dxa"/>
            <w:tcBorders>
              <w:top w:val="single" w:sz="4" w:space="0" w:color="auto"/>
              <w:left w:val="single" w:sz="4" w:space="0" w:color="auto"/>
              <w:bottom w:val="single" w:sz="4" w:space="0" w:color="auto"/>
              <w:right w:val="single" w:sz="4" w:space="0" w:color="auto"/>
            </w:tcBorders>
            <w:vAlign w:val="center"/>
          </w:tcPr>
          <w:p w14:paraId="72184E96" w14:textId="303D5453" w:rsidR="00287577" w:rsidRPr="00B22605" w:rsidRDefault="00287577" w:rsidP="00D44A9A">
            <w:pPr>
              <w:pStyle w:val="Tabletext"/>
              <w:jc w:val="center"/>
            </w:pPr>
            <w:r w:rsidRPr="00B22605">
              <w:rPr>
                <w:spacing w:val="-10"/>
              </w:rPr>
              <w:t>B</w:t>
            </w:r>
          </w:p>
        </w:tc>
        <w:tc>
          <w:tcPr>
            <w:tcW w:w="1282" w:type="dxa"/>
            <w:tcBorders>
              <w:top w:val="single" w:sz="4" w:space="0" w:color="auto"/>
              <w:left w:val="single" w:sz="4" w:space="0" w:color="auto"/>
              <w:bottom w:val="single" w:sz="4" w:space="0" w:color="auto"/>
              <w:right w:val="single" w:sz="4" w:space="0" w:color="auto"/>
            </w:tcBorders>
            <w:vAlign w:val="center"/>
          </w:tcPr>
          <w:p w14:paraId="298BCA41"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2DAD988"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50D81FE8" w14:textId="03DCC38F" w:rsidR="00287577" w:rsidRPr="00B22605" w:rsidRDefault="00287577" w:rsidP="00D44A9A">
            <w:pPr>
              <w:pStyle w:val="Tabletext"/>
              <w:jc w:val="center"/>
            </w:pPr>
            <w:r w:rsidRPr="00B22605">
              <w:rPr>
                <w:spacing w:val="-10"/>
              </w:rPr>
              <w:t>2</w:t>
            </w:r>
          </w:p>
        </w:tc>
        <w:tc>
          <w:tcPr>
            <w:tcW w:w="1416" w:type="dxa"/>
            <w:tcBorders>
              <w:top w:val="single" w:sz="4" w:space="0" w:color="auto"/>
              <w:left w:val="single" w:sz="4" w:space="0" w:color="auto"/>
              <w:bottom w:val="single" w:sz="4" w:space="0" w:color="auto"/>
              <w:right w:val="single" w:sz="4" w:space="0" w:color="auto"/>
            </w:tcBorders>
            <w:vAlign w:val="center"/>
          </w:tcPr>
          <w:p w14:paraId="0E4CD788"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34F5447D" w14:textId="071751E5" w:rsidR="00287577" w:rsidRPr="00B22605" w:rsidRDefault="00287577" w:rsidP="00D44A9A">
            <w:pPr>
              <w:pStyle w:val="Tabletext"/>
              <w:jc w:val="center"/>
            </w:pPr>
            <w:r w:rsidRPr="00B22605">
              <w:rPr>
                <w:spacing w:val="-1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513F36" w14:textId="2F8F2088" w:rsidR="00287577" w:rsidRPr="00B22605" w:rsidRDefault="00287577" w:rsidP="00D44A9A">
            <w:pPr>
              <w:pStyle w:val="Tabletext"/>
              <w:jc w:val="center"/>
            </w:pPr>
            <w:r w:rsidRPr="00B22605">
              <w:rPr>
                <w:spacing w:val="-1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F2BF41" w14:textId="46105B63" w:rsidR="00287577" w:rsidRPr="00B22605" w:rsidRDefault="00287577" w:rsidP="00D44A9A">
            <w:pPr>
              <w:pStyle w:val="Tabletext"/>
              <w:jc w:val="center"/>
            </w:pPr>
            <w:r w:rsidRPr="00B22605">
              <w:rPr>
                <w:spacing w:val="-10"/>
              </w:rPr>
              <w:t>8</w:t>
            </w:r>
          </w:p>
        </w:tc>
      </w:tr>
      <w:tr w:rsidR="00287577" w:rsidRPr="00B22605" w14:paraId="119C1917" w14:textId="77777777" w:rsidTr="00D44A9A">
        <w:trPr>
          <w:trHeight w:val="424"/>
        </w:trPr>
        <w:tc>
          <w:tcPr>
            <w:tcW w:w="986" w:type="dxa"/>
            <w:tcBorders>
              <w:top w:val="single" w:sz="4" w:space="0" w:color="auto"/>
              <w:left w:val="single" w:sz="4" w:space="0" w:color="auto"/>
              <w:bottom w:val="single" w:sz="4" w:space="0" w:color="auto"/>
              <w:right w:val="single" w:sz="4" w:space="0" w:color="auto"/>
            </w:tcBorders>
            <w:vAlign w:val="center"/>
          </w:tcPr>
          <w:p w14:paraId="3ECBAEAE" w14:textId="7C8EC4A5" w:rsidR="00287577" w:rsidRPr="00B22605" w:rsidRDefault="00287577" w:rsidP="00D44A9A">
            <w:pPr>
              <w:pStyle w:val="Tabletext"/>
              <w:jc w:val="center"/>
            </w:pPr>
            <w:r w:rsidRPr="00B22605">
              <w:t>BGD</w:t>
            </w:r>
          </w:p>
        </w:tc>
        <w:tc>
          <w:tcPr>
            <w:tcW w:w="1282" w:type="dxa"/>
            <w:tcBorders>
              <w:top w:val="single" w:sz="4" w:space="0" w:color="auto"/>
              <w:left w:val="single" w:sz="4" w:space="0" w:color="auto"/>
              <w:bottom w:val="single" w:sz="4" w:space="0" w:color="auto"/>
              <w:right w:val="single" w:sz="4" w:space="0" w:color="auto"/>
            </w:tcBorders>
            <w:vAlign w:val="center"/>
            <w:hideMark/>
          </w:tcPr>
          <w:p w14:paraId="26F92081" w14:textId="7FECB616" w:rsidR="00287577" w:rsidRPr="00B22605" w:rsidRDefault="00287577" w:rsidP="00D44A9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3E60BFCB"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20AA9ACD"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4C016BF6"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6D978CC3"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A001138" w14:textId="556495CF" w:rsidR="00287577" w:rsidRPr="00B22605" w:rsidRDefault="00287577" w:rsidP="00D44A9A">
            <w:pPr>
              <w:pStyle w:val="Tabletext"/>
              <w:jc w:val="center"/>
            </w:pPr>
            <w:r w:rsidRPr="00B22605">
              <w:rPr>
                <w:spacing w:val="-1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A17F44" w14:textId="76B06A30" w:rsidR="00287577" w:rsidRPr="00B22605" w:rsidRDefault="00287577" w:rsidP="00D44A9A">
            <w:pPr>
              <w:pStyle w:val="Tabletext"/>
              <w:jc w:val="center"/>
            </w:pPr>
            <w:r w:rsidRPr="00B22605">
              <w:rPr>
                <w:spacing w:val="-10"/>
              </w:rPr>
              <w:t>4</w:t>
            </w:r>
          </w:p>
        </w:tc>
      </w:tr>
      <w:tr w:rsidR="00287577" w:rsidRPr="00B22605" w14:paraId="5541EBB4" w14:textId="77777777" w:rsidTr="00D44A9A">
        <w:trPr>
          <w:trHeight w:val="397"/>
        </w:trPr>
        <w:tc>
          <w:tcPr>
            <w:tcW w:w="986" w:type="dxa"/>
            <w:tcBorders>
              <w:top w:val="single" w:sz="4" w:space="0" w:color="auto"/>
              <w:left w:val="single" w:sz="4" w:space="0" w:color="auto"/>
              <w:bottom w:val="single" w:sz="4" w:space="0" w:color="auto"/>
              <w:right w:val="single" w:sz="4" w:space="0" w:color="auto"/>
            </w:tcBorders>
            <w:vAlign w:val="center"/>
          </w:tcPr>
          <w:p w14:paraId="2C7B427A" w14:textId="68E6B6B6" w:rsidR="00287577" w:rsidRPr="00B22605" w:rsidRDefault="00287577" w:rsidP="00D44A9A">
            <w:pPr>
              <w:pStyle w:val="Tabletext"/>
              <w:jc w:val="center"/>
            </w:pPr>
            <w:r w:rsidRPr="00B22605">
              <w:t>BIH</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FB201DD" w14:textId="6A3AA228" w:rsidR="00287577" w:rsidRPr="00B22605" w:rsidRDefault="00287577" w:rsidP="00D44A9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3AFE2FF6"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4482BE71"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66D0D93A"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752A80A6"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7A9666CC" w14:textId="77777777" w:rsidR="00287577" w:rsidRPr="00B22605" w:rsidRDefault="00287577" w:rsidP="00D44A9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6F2A21B" w14:textId="4D3C3175" w:rsidR="00287577" w:rsidRPr="00B22605" w:rsidRDefault="00287577" w:rsidP="00D44A9A">
            <w:pPr>
              <w:pStyle w:val="Tabletext"/>
              <w:jc w:val="center"/>
            </w:pPr>
            <w:r w:rsidRPr="00B22605">
              <w:rPr>
                <w:spacing w:val="-10"/>
              </w:rPr>
              <w:t>1</w:t>
            </w:r>
          </w:p>
        </w:tc>
      </w:tr>
      <w:tr w:rsidR="00287577" w:rsidRPr="00B22605" w14:paraId="3CDC0612" w14:textId="77777777" w:rsidTr="00D44A9A">
        <w:trPr>
          <w:trHeight w:val="421"/>
        </w:trPr>
        <w:tc>
          <w:tcPr>
            <w:tcW w:w="986" w:type="dxa"/>
            <w:tcBorders>
              <w:top w:val="single" w:sz="4" w:space="0" w:color="auto"/>
              <w:left w:val="single" w:sz="4" w:space="0" w:color="auto"/>
              <w:bottom w:val="single" w:sz="4" w:space="0" w:color="auto"/>
              <w:right w:val="single" w:sz="4" w:space="0" w:color="auto"/>
            </w:tcBorders>
            <w:vAlign w:val="center"/>
          </w:tcPr>
          <w:p w14:paraId="5CFC4902" w14:textId="19423EC8" w:rsidR="00287577" w:rsidRPr="00B22605" w:rsidRDefault="00287577" w:rsidP="00D44A9A">
            <w:pPr>
              <w:pStyle w:val="Tabletext"/>
              <w:jc w:val="center"/>
            </w:pPr>
            <w:r w:rsidRPr="00B22605">
              <w:t>BLR</w:t>
            </w:r>
          </w:p>
        </w:tc>
        <w:tc>
          <w:tcPr>
            <w:tcW w:w="1282" w:type="dxa"/>
            <w:tcBorders>
              <w:top w:val="single" w:sz="4" w:space="0" w:color="auto"/>
              <w:left w:val="single" w:sz="4" w:space="0" w:color="auto"/>
              <w:bottom w:val="single" w:sz="4" w:space="0" w:color="auto"/>
              <w:right w:val="single" w:sz="4" w:space="0" w:color="auto"/>
            </w:tcBorders>
            <w:vAlign w:val="center"/>
            <w:hideMark/>
          </w:tcPr>
          <w:p w14:paraId="5589ABCA" w14:textId="4F10E672" w:rsidR="00287577" w:rsidRPr="00B22605" w:rsidRDefault="00287577" w:rsidP="00D44A9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1D904AF6"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43988C65"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4E4ECE0A"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40433D2F"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E8F0EF6" w14:textId="0CD6AB8F" w:rsidR="00287577" w:rsidRPr="00B22605" w:rsidRDefault="00287577" w:rsidP="00D44A9A">
            <w:pPr>
              <w:pStyle w:val="Tabletext"/>
              <w:jc w:val="center"/>
            </w:pPr>
            <w:r w:rsidRPr="00B22605">
              <w:rPr>
                <w:spacing w:val="-1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3DD9E0" w14:textId="2D2BC7A9" w:rsidR="00287577" w:rsidRPr="00B22605" w:rsidRDefault="00287577" w:rsidP="00D44A9A">
            <w:pPr>
              <w:pStyle w:val="Tabletext"/>
              <w:jc w:val="center"/>
            </w:pPr>
            <w:r w:rsidRPr="00B22605">
              <w:rPr>
                <w:spacing w:val="-10"/>
              </w:rPr>
              <w:t>5</w:t>
            </w:r>
          </w:p>
        </w:tc>
      </w:tr>
      <w:tr w:rsidR="00287577" w:rsidRPr="00B22605" w14:paraId="48E822D4" w14:textId="77777777" w:rsidTr="00D44A9A">
        <w:trPr>
          <w:trHeight w:val="424"/>
        </w:trPr>
        <w:tc>
          <w:tcPr>
            <w:tcW w:w="986" w:type="dxa"/>
            <w:tcBorders>
              <w:top w:val="single" w:sz="4" w:space="0" w:color="auto"/>
              <w:left w:val="single" w:sz="4" w:space="0" w:color="auto"/>
              <w:bottom w:val="single" w:sz="4" w:space="0" w:color="auto"/>
              <w:right w:val="single" w:sz="4" w:space="0" w:color="auto"/>
            </w:tcBorders>
            <w:vAlign w:val="center"/>
          </w:tcPr>
          <w:p w14:paraId="5FE1B402" w14:textId="03975DCA" w:rsidR="00287577" w:rsidRPr="00B22605" w:rsidRDefault="00287577" w:rsidP="00D44A9A">
            <w:pPr>
              <w:pStyle w:val="Tabletext"/>
              <w:jc w:val="center"/>
            </w:pPr>
            <w:r w:rsidRPr="00B22605">
              <w:t>BOL</w:t>
            </w:r>
          </w:p>
        </w:tc>
        <w:tc>
          <w:tcPr>
            <w:tcW w:w="1282" w:type="dxa"/>
            <w:tcBorders>
              <w:top w:val="single" w:sz="4" w:space="0" w:color="auto"/>
              <w:left w:val="single" w:sz="4" w:space="0" w:color="auto"/>
              <w:bottom w:val="single" w:sz="4" w:space="0" w:color="auto"/>
              <w:right w:val="single" w:sz="4" w:space="0" w:color="auto"/>
            </w:tcBorders>
            <w:vAlign w:val="center"/>
          </w:tcPr>
          <w:p w14:paraId="70C3A35D"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C5F238B" w14:textId="4D323C94" w:rsidR="00287577" w:rsidRPr="00B22605" w:rsidRDefault="00287577" w:rsidP="00D44A9A">
            <w:pPr>
              <w:pStyle w:val="Tabletext"/>
              <w:jc w:val="center"/>
            </w:pPr>
            <w:r w:rsidRPr="00B22605">
              <w:rPr>
                <w:spacing w:val="-10"/>
              </w:rPr>
              <w:t>1</w:t>
            </w:r>
          </w:p>
        </w:tc>
        <w:tc>
          <w:tcPr>
            <w:tcW w:w="1277" w:type="dxa"/>
            <w:tcBorders>
              <w:top w:val="single" w:sz="4" w:space="0" w:color="auto"/>
              <w:left w:val="single" w:sz="4" w:space="0" w:color="auto"/>
              <w:bottom w:val="single" w:sz="4" w:space="0" w:color="auto"/>
              <w:right w:val="single" w:sz="4" w:space="0" w:color="auto"/>
            </w:tcBorders>
            <w:vAlign w:val="center"/>
          </w:tcPr>
          <w:p w14:paraId="08E34F9C"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1371CB6C"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0F95A71C"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7B388B79" w14:textId="77777777" w:rsidR="00287577" w:rsidRPr="00B22605" w:rsidRDefault="00287577" w:rsidP="00D44A9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34BAAE6" w14:textId="2214A26E" w:rsidR="00287577" w:rsidRPr="00B22605" w:rsidRDefault="00287577" w:rsidP="00D44A9A">
            <w:pPr>
              <w:pStyle w:val="Tabletext"/>
              <w:jc w:val="center"/>
            </w:pPr>
            <w:r w:rsidRPr="00B22605">
              <w:rPr>
                <w:spacing w:val="-10"/>
              </w:rPr>
              <w:t>1</w:t>
            </w:r>
          </w:p>
        </w:tc>
      </w:tr>
      <w:tr w:rsidR="00287577" w:rsidRPr="00B22605" w14:paraId="55D6767F" w14:textId="77777777" w:rsidTr="00D44A9A">
        <w:trPr>
          <w:trHeight w:val="423"/>
        </w:trPr>
        <w:tc>
          <w:tcPr>
            <w:tcW w:w="986" w:type="dxa"/>
            <w:tcBorders>
              <w:top w:val="single" w:sz="4" w:space="0" w:color="auto"/>
              <w:left w:val="single" w:sz="4" w:space="0" w:color="auto"/>
              <w:bottom w:val="single" w:sz="4" w:space="0" w:color="auto"/>
              <w:right w:val="single" w:sz="4" w:space="0" w:color="auto"/>
            </w:tcBorders>
            <w:vAlign w:val="center"/>
          </w:tcPr>
          <w:p w14:paraId="0C8D00BA" w14:textId="0CA81295" w:rsidR="00287577" w:rsidRPr="00B22605" w:rsidRDefault="00287577" w:rsidP="00D44A9A">
            <w:pPr>
              <w:pStyle w:val="Tabletext"/>
              <w:jc w:val="center"/>
            </w:pPr>
            <w:r w:rsidRPr="00B22605">
              <w:t>BUL</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8618DA7" w14:textId="1CDA1C7A" w:rsidR="00287577" w:rsidRPr="00B22605" w:rsidRDefault="00287577" w:rsidP="00D44A9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71840E57"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7227152A"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6063EC4F"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746D7CDF"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75C5F9D" w14:textId="1FF6B628" w:rsidR="00287577" w:rsidRPr="00B22605" w:rsidRDefault="00287577" w:rsidP="00D44A9A">
            <w:pPr>
              <w:pStyle w:val="Tabletext"/>
              <w:jc w:val="center"/>
            </w:pPr>
            <w:r w:rsidRPr="00B22605">
              <w:rPr>
                <w:spacing w:val="-1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CCD364" w14:textId="3EFD66E6" w:rsidR="00287577" w:rsidRPr="00B22605" w:rsidRDefault="00287577" w:rsidP="00D44A9A">
            <w:pPr>
              <w:pStyle w:val="Tabletext"/>
              <w:jc w:val="center"/>
            </w:pPr>
            <w:r w:rsidRPr="00B22605">
              <w:rPr>
                <w:spacing w:val="-10"/>
              </w:rPr>
              <w:t>2</w:t>
            </w:r>
          </w:p>
        </w:tc>
      </w:tr>
      <w:tr w:rsidR="00287577" w:rsidRPr="00B22605" w14:paraId="1DD8C7C0" w14:textId="77777777" w:rsidTr="00D44A9A">
        <w:trPr>
          <w:trHeight w:val="423"/>
        </w:trPr>
        <w:tc>
          <w:tcPr>
            <w:tcW w:w="986" w:type="dxa"/>
            <w:tcBorders>
              <w:top w:val="single" w:sz="4" w:space="0" w:color="auto"/>
              <w:left w:val="single" w:sz="4" w:space="0" w:color="auto"/>
              <w:bottom w:val="single" w:sz="4" w:space="0" w:color="auto"/>
              <w:right w:val="single" w:sz="4" w:space="0" w:color="auto"/>
            </w:tcBorders>
            <w:vAlign w:val="center"/>
          </w:tcPr>
          <w:p w14:paraId="1F8CD7CE" w14:textId="1A61561B" w:rsidR="00287577" w:rsidRPr="00B22605" w:rsidRDefault="00287577" w:rsidP="00D44A9A">
            <w:pPr>
              <w:pStyle w:val="Tabletext"/>
              <w:jc w:val="center"/>
            </w:pPr>
            <w:r w:rsidRPr="00B22605">
              <w:t>CAN</w:t>
            </w:r>
          </w:p>
        </w:tc>
        <w:tc>
          <w:tcPr>
            <w:tcW w:w="1282" w:type="dxa"/>
            <w:tcBorders>
              <w:top w:val="single" w:sz="4" w:space="0" w:color="auto"/>
              <w:left w:val="single" w:sz="4" w:space="0" w:color="auto"/>
              <w:bottom w:val="single" w:sz="4" w:space="0" w:color="auto"/>
              <w:right w:val="single" w:sz="4" w:space="0" w:color="auto"/>
            </w:tcBorders>
            <w:vAlign w:val="center"/>
          </w:tcPr>
          <w:p w14:paraId="793FC25D"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E106365"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75C1EC09" w14:textId="2AF5B9BC" w:rsidR="00287577" w:rsidRPr="00B22605" w:rsidRDefault="00287577" w:rsidP="00D44A9A">
            <w:pPr>
              <w:pStyle w:val="Tabletext"/>
              <w:jc w:val="center"/>
            </w:pPr>
            <w:r w:rsidRPr="00B22605">
              <w:rPr>
                <w:spacing w:val="-10"/>
              </w:rPr>
              <w:t>1</w:t>
            </w:r>
          </w:p>
        </w:tc>
        <w:tc>
          <w:tcPr>
            <w:tcW w:w="1416" w:type="dxa"/>
            <w:tcBorders>
              <w:top w:val="single" w:sz="4" w:space="0" w:color="auto"/>
              <w:left w:val="single" w:sz="4" w:space="0" w:color="auto"/>
              <w:bottom w:val="single" w:sz="4" w:space="0" w:color="auto"/>
              <w:right w:val="single" w:sz="4" w:space="0" w:color="auto"/>
            </w:tcBorders>
            <w:vAlign w:val="center"/>
          </w:tcPr>
          <w:p w14:paraId="2B890703"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42DECDBD"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887A8B8" w14:textId="386C8166" w:rsidR="00287577" w:rsidRPr="00B22605" w:rsidRDefault="00287577" w:rsidP="00D44A9A">
            <w:pPr>
              <w:pStyle w:val="Tabletext"/>
              <w:jc w:val="center"/>
            </w:pPr>
            <w:r w:rsidRPr="00B22605">
              <w:rPr>
                <w:spacing w:val="-1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608B9D" w14:textId="4A4355F5" w:rsidR="00287577" w:rsidRPr="00B22605" w:rsidRDefault="00287577" w:rsidP="00D44A9A">
            <w:pPr>
              <w:pStyle w:val="Tabletext"/>
              <w:jc w:val="center"/>
            </w:pPr>
            <w:r w:rsidRPr="00B22605">
              <w:rPr>
                <w:spacing w:val="-10"/>
              </w:rPr>
              <w:t>3</w:t>
            </w:r>
          </w:p>
        </w:tc>
      </w:tr>
      <w:tr w:rsidR="00287577" w:rsidRPr="00B22605" w14:paraId="521973F8" w14:textId="77777777" w:rsidTr="00D44A9A">
        <w:trPr>
          <w:trHeight w:val="421"/>
        </w:trPr>
        <w:tc>
          <w:tcPr>
            <w:tcW w:w="986" w:type="dxa"/>
            <w:tcBorders>
              <w:top w:val="single" w:sz="4" w:space="0" w:color="auto"/>
              <w:left w:val="single" w:sz="4" w:space="0" w:color="auto"/>
              <w:bottom w:val="single" w:sz="4" w:space="0" w:color="auto"/>
              <w:right w:val="single" w:sz="4" w:space="0" w:color="auto"/>
            </w:tcBorders>
            <w:vAlign w:val="center"/>
          </w:tcPr>
          <w:p w14:paraId="2073CFB1" w14:textId="1445693B" w:rsidR="00287577" w:rsidRPr="00B22605" w:rsidRDefault="00287577" w:rsidP="00D44A9A">
            <w:pPr>
              <w:pStyle w:val="Tabletext"/>
              <w:jc w:val="center"/>
            </w:pPr>
            <w:r w:rsidRPr="00B22605">
              <w:t>CBG</w:t>
            </w:r>
          </w:p>
        </w:tc>
        <w:tc>
          <w:tcPr>
            <w:tcW w:w="1282" w:type="dxa"/>
            <w:tcBorders>
              <w:top w:val="single" w:sz="4" w:space="0" w:color="auto"/>
              <w:left w:val="single" w:sz="4" w:space="0" w:color="auto"/>
              <w:bottom w:val="single" w:sz="4" w:space="0" w:color="auto"/>
              <w:right w:val="single" w:sz="4" w:space="0" w:color="auto"/>
            </w:tcBorders>
            <w:vAlign w:val="center"/>
          </w:tcPr>
          <w:p w14:paraId="15F382F5"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9F3B9AF"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56274FC1"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3D2B8F82"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4B2D3363"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019298B" w14:textId="23EDD60B" w:rsidR="00287577" w:rsidRPr="00B22605" w:rsidRDefault="00287577" w:rsidP="00D44A9A">
            <w:pPr>
              <w:pStyle w:val="Tabletext"/>
              <w:jc w:val="center"/>
            </w:pPr>
            <w:r w:rsidRPr="00B22605">
              <w:rPr>
                <w:spacing w:val="-1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5B8567" w14:textId="0A93689C" w:rsidR="00287577" w:rsidRPr="00B22605" w:rsidRDefault="00287577" w:rsidP="00D44A9A">
            <w:pPr>
              <w:pStyle w:val="Tabletext"/>
              <w:jc w:val="center"/>
            </w:pPr>
            <w:r w:rsidRPr="00B22605">
              <w:rPr>
                <w:spacing w:val="-10"/>
              </w:rPr>
              <w:t>1</w:t>
            </w:r>
          </w:p>
        </w:tc>
      </w:tr>
      <w:tr w:rsidR="00287577" w:rsidRPr="00B22605" w14:paraId="7CFC63D9" w14:textId="77777777" w:rsidTr="00D44A9A">
        <w:trPr>
          <w:trHeight w:val="424"/>
        </w:trPr>
        <w:tc>
          <w:tcPr>
            <w:tcW w:w="986" w:type="dxa"/>
            <w:tcBorders>
              <w:top w:val="single" w:sz="4" w:space="0" w:color="auto"/>
              <w:left w:val="single" w:sz="4" w:space="0" w:color="auto"/>
              <w:bottom w:val="single" w:sz="4" w:space="0" w:color="auto"/>
              <w:right w:val="single" w:sz="4" w:space="0" w:color="auto"/>
            </w:tcBorders>
            <w:vAlign w:val="center"/>
          </w:tcPr>
          <w:p w14:paraId="3582C9BD" w14:textId="5420EBBB" w:rsidR="00287577" w:rsidRPr="00B22605" w:rsidRDefault="00287577" w:rsidP="00D44A9A">
            <w:pPr>
              <w:pStyle w:val="Tabletext"/>
              <w:jc w:val="center"/>
            </w:pPr>
            <w:r w:rsidRPr="00B22605">
              <w:t>CHN</w:t>
            </w:r>
          </w:p>
        </w:tc>
        <w:tc>
          <w:tcPr>
            <w:tcW w:w="1282" w:type="dxa"/>
            <w:tcBorders>
              <w:top w:val="single" w:sz="4" w:space="0" w:color="auto"/>
              <w:left w:val="single" w:sz="4" w:space="0" w:color="auto"/>
              <w:bottom w:val="single" w:sz="4" w:space="0" w:color="auto"/>
              <w:right w:val="single" w:sz="4" w:space="0" w:color="auto"/>
            </w:tcBorders>
            <w:vAlign w:val="center"/>
          </w:tcPr>
          <w:p w14:paraId="758214F3"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A6A9E73"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074D521C"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3C53B5B8"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726F1A80" w14:textId="3DB97DF8" w:rsidR="00287577" w:rsidRPr="00B22605" w:rsidRDefault="00287577" w:rsidP="00D44A9A">
            <w:pPr>
              <w:pStyle w:val="Tabletext"/>
              <w:jc w:val="center"/>
            </w:pPr>
            <w:r w:rsidRPr="00B22605">
              <w:rPr>
                <w:spacing w:val="-10"/>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58855B" w14:textId="122A507A" w:rsidR="00287577" w:rsidRPr="00B22605" w:rsidRDefault="00287577" w:rsidP="00D44A9A">
            <w:pPr>
              <w:pStyle w:val="Tabletext"/>
              <w:jc w:val="center"/>
            </w:pPr>
            <w:r w:rsidRPr="00B22605">
              <w:t>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00BA6A" w14:textId="3E818816" w:rsidR="00287577" w:rsidRPr="00B22605" w:rsidRDefault="00287577" w:rsidP="00D44A9A">
            <w:pPr>
              <w:pStyle w:val="Tabletext"/>
              <w:jc w:val="center"/>
            </w:pPr>
            <w:r w:rsidRPr="00B22605">
              <w:t>30</w:t>
            </w:r>
          </w:p>
        </w:tc>
      </w:tr>
      <w:tr w:rsidR="00287577" w:rsidRPr="00B22605" w14:paraId="1FB0E340" w14:textId="77777777" w:rsidTr="00D44A9A">
        <w:trPr>
          <w:trHeight w:val="423"/>
        </w:trPr>
        <w:tc>
          <w:tcPr>
            <w:tcW w:w="986" w:type="dxa"/>
            <w:tcBorders>
              <w:top w:val="single" w:sz="4" w:space="0" w:color="auto"/>
              <w:left w:val="single" w:sz="4" w:space="0" w:color="auto"/>
              <w:bottom w:val="single" w:sz="4" w:space="0" w:color="auto"/>
              <w:right w:val="single" w:sz="4" w:space="0" w:color="auto"/>
            </w:tcBorders>
            <w:vAlign w:val="center"/>
          </w:tcPr>
          <w:p w14:paraId="798F7909" w14:textId="0A4E769B" w:rsidR="00287577" w:rsidRPr="00B22605" w:rsidRDefault="00287577" w:rsidP="00D44A9A">
            <w:pPr>
              <w:pStyle w:val="Tabletext"/>
              <w:jc w:val="center"/>
            </w:pPr>
            <w:r w:rsidRPr="00B22605">
              <w:t>CYP</w:t>
            </w:r>
          </w:p>
        </w:tc>
        <w:tc>
          <w:tcPr>
            <w:tcW w:w="1282" w:type="dxa"/>
            <w:tcBorders>
              <w:top w:val="single" w:sz="4" w:space="0" w:color="auto"/>
              <w:left w:val="single" w:sz="4" w:space="0" w:color="auto"/>
              <w:bottom w:val="single" w:sz="4" w:space="0" w:color="auto"/>
              <w:right w:val="single" w:sz="4" w:space="0" w:color="auto"/>
            </w:tcBorders>
            <w:vAlign w:val="center"/>
          </w:tcPr>
          <w:p w14:paraId="10233C31"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2C8E943"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60A9716D"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5F714461"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175918A7"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0138939" w14:textId="5DDEF001" w:rsidR="00287577" w:rsidRPr="00B22605" w:rsidRDefault="00287577" w:rsidP="00D44A9A">
            <w:pPr>
              <w:pStyle w:val="Tabletext"/>
              <w:jc w:val="center"/>
            </w:pPr>
            <w:r w:rsidRPr="00B22605">
              <w:rPr>
                <w:spacing w:val="-1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841F49" w14:textId="3BE4E013" w:rsidR="00287577" w:rsidRPr="00B22605" w:rsidRDefault="00287577" w:rsidP="00D44A9A">
            <w:pPr>
              <w:pStyle w:val="Tabletext"/>
              <w:jc w:val="center"/>
            </w:pPr>
            <w:r w:rsidRPr="00B22605">
              <w:rPr>
                <w:spacing w:val="-10"/>
              </w:rPr>
              <w:t>6</w:t>
            </w:r>
          </w:p>
        </w:tc>
      </w:tr>
      <w:tr w:rsidR="00287577" w:rsidRPr="00B22605" w14:paraId="22ED976B" w14:textId="77777777" w:rsidTr="00D44A9A">
        <w:trPr>
          <w:trHeight w:val="424"/>
        </w:trPr>
        <w:tc>
          <w:tcPr>
            <w:tcW w:w="986" w:type="dxa"/>
            <w:tcBorders>
              <w:top w:val="single" w:sz="4" w:space="0" w:color="auto"/>
              <w:left w:val="single" w:sz="4" w:space="0" w:color="auto"/>
              <w:bottom w:val="single" w:sz="4" w:space="0" w:color="auto"/>
              <w:right w:val="single" w:sz="4" w:space="0" w:color="auto"/>
            </w:tcBorders>
            <w:vAlign w:val="center"/>
          </w:tcPr>
          <w:p w14:paraId="600ADCC6" w14:textId="56751417" w:rsidR="00287577" w:rsidRPr="00B22605" w:rsidRDefault="00287577" w:rsidP="00D44A9A">
            <w:pPr>
              <w:pStyle w:val="Tabletext"/>
              <w:jc w:val="center"/>
            </w:pPr>
            <w:r w:rsidRPr="00B22605">
              <w:rPr>
                <w:spacing w:val="-10"/>
              </w:rPr>
              <w:t>D</w:t>
            </w:r>
          </w:p>
        </w:tc>
        <w:tc>
          <w:tcPr>
            <w:tcW w:w="1282" w:type="dxa"/>
            <w:tcBorders>
              <w:top w:val="single" w:sz="4" w:space="0" w:color="auto"/>
              <w:left w:val="single" w:sz="4" w:space="0" w:color="auto"/>
              <w:bottom w:val="single" w:sz="4" w:space="0" w:color="auto"/>
              <w:right w:val="single" w:sz="4" w:space="0" w:color="auto"/>
            </w:tcBorders>
            <w:vAlign w:val="center"/>
          </w:tcPr>
          <w:p w14:paraId="1BC47F8F"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C5E4C71"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28A76D6F"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3A1E01C2"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2C363F6D"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82C0B2B" w14:textId="194BFC17" w:rsidR="00287577" w:rsidRPr="00B22605" w:rsidRDefault="00287577" w:rsidP="00D44A9A">
            <w:pPr>
              <w:pStyle w:val="Tabletext"/>
              <w:jc w:val="center"/>
            </w:pPr>
            <w:r w:rsidRPr="00B22605">
              <w:t>13</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B550E8" w14:textId="4E823275" w:rsidR="00287577" w:rsidRPr="00B22605" w:rsidRDefault="00287577" w:rsidP="00D44A9A">
            <w:pPr>
              <w:pStyle w:val="Tabletext"/>
              <w:jc w:val="center"/>
            </w:pPr>
            <w:r w:rsidRPr="00B22605">
              <w:t>13</w:t>
            </w:r>
          </w:p>
        </w:tc>
      </w:tr>
      <w:tr w:rsidR="00287577" w:rsidRPr="00B22605" w14:paraId="63FCBDC3" w14:textId="77777777" w:rsidTr="00D44A9A">
        <w:trPr>
          <w:trHeight w:val="423"/>
        </w:trPr>
        <w:tc>
          <w:tcPr>
            <w:tcW w:w="986" w:type="dxa"/>
            <w:tcBorders>
              <w:top w:val="single" w:sz="4" w:space="0" w:color="auto"/>
              <w:left w:val="single" w:sz="4" w:space="0" w:color="auto"/>
              <w:bottom w:val="single" w:sz="4" w:space="0" w:color="auto"/>
              <w:right w:val="single" w:sz="4" w:space="0" w:color="auto"/>
            </w:tcBorders>
            <w:vAlign w:val="center"/>
          </w:tcPr>
          <w:p w14:paraId="0FD6B41F" w14:textId="73D68B37" w:rsidR="00287577" w:rsidRPr="00B22605" w:rsidRDefault="00287577" w:rsidP="00D44A9A">
            <w:pPr>
              <w:pStyle w:val="Tabletext"/>
              <w:jc w:val="center"/>
            </w:pPr>
            <w:r w:rsidRPr="00B22605">
              <w:rPr>
                <w:spacing w:val="-10"/>
              </w:rPr>
              <w:t>E</w:t>
            </w:r>
          </w:p>
        </w:tc>
        <w:tc>
          <w:tcPr>
            <w:tcW w:w="1282" w:type="dxa"/>
            <w:tcBorders>
              <w:top w:val="single" w:sz="4" w:space="0" w:color="auto"/>
              <w:left w:val="single" w:sz="4" w:space="0" w:color="auto"/>
              <w:bottom w:val="single" w:sz="4" w:space="0" w:color="auto"/>
              <w:right w:val="single" w:sz="4" w:space="0" w:color="auto"/>
            </w:tcBorders>
            <w:vAlign w:val="center"/>
          </w:tcPr>
          <w:p w14:paraId="3AC8D158"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513ECC4"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286F0634"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464DBB0D"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2F0DCA79"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F1D5B40" w14:textId="266D81AF" w:rsidR="00287577" w:rsidRPr="00B22605" w:rsidRDefault="00287577" w:rsidP="00D44A9A">
            <w:pPr>
              <w:pStyle w:val="Tabletext"/>
              <w:jc w:val="center"/>
            </w:pPr>
            <w:r w:rsidRPr="00B22605">
              <w:t>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42712D" w14:textId="06CE15E7" w:rsidR="00287577" w:rsidRPr="00B22605" w:rsidRDefault="00287577" w:rsidP="00D44A9A">
            <w:pPr>
              <w:pStyle w:val="Tabletext"/>
              <w:jc w:val="center"/>
            </w:pPr>
            <w:r w:rsidRPr="00B22605">
              <w:t>33</w:t>
            </w:r>
          </w:p>
        </w:tc>
      </w:tr>
      <w:tr w:rsidR="00287577" w:rsidRPr="00B22605" w14:paraId="1C551927" w14:textId="77777777" w:rsidTr="00D44A9A">
        <w:trPr>
          <w:trHeight w:val="421"/>
        </w:trPr>
        <w:tc>
          <w:tcPr>
            <w:tcW w:w="986" w:type="dxa"/>
            <w:tcBorders>
              <w:top w:val="single" w:sz="4" w:space="0" w:color="auto"/>
              <w:left w:val="single" w:sz="4" w:space="0" w:color="auto"/>
              <w:bottom w:val="single" w:sz="4" w:space="0" w:color="auto"/>
              <w:right w:val="single" w:sz="4" w:space="0" w:color="auto"/>
            </w:tcBorders>
            <w:vAlign w:val="center"/>
          </w:tcPr>
          <w:p w14:paraId="7208C9B0" w14:textId="2B2AE715" w:rsidR="00287577" w:rsidRPr="00B22605" w:rsidRDefault="00287577" w:rsidP="00D44A9A">
            <w:pPr>
              <w:pStyle w:val="Tabletext"/>
              <w:jc w:val="center"/>
            </w:pPr>
            <w:r w:rsidRPr="00B22605">
              <w:t>ETH</w:t>
            </w:r>
          </w:p>
        </w:tc>
        <w:tc>
          <w:tcPr>
            <w:tcW w:w="1282" w:type="dxa"/>
            <w:tcBorders>
              <w:top w:val="single" w:sz="4" w:space="0" w:color="auto"/>
              <w:left w:val="single" w:sz="4" w:space="0" w:color="auto"/>
              <w:bottom w:val="single" w:sz="4" w:space="0" w:color="auto"/>
              <w:right w:val="single" w:sz="4" w:space="0" w:color="auto"/>
            </w:tcBorders>
            <w:vAlign w:val="center"/>
          </w:tcPr>
          <w:p w14:paraId="562E5BB3"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B80B81F"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24244BCA"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1F7C45A6"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7D88ACCB"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F59F07D" w14:textId="3653F9AF" w:rsidR="00287577" w:rsidRPr="00B22605" w:rsidRDefault="00287577" w:rsidP="00D44A9A">
            <w:pPr>
              <w:pStyle w:val="Tabletext"/>
              <w:jc w:val="center"/>
            </w:pPr>
            <w:r w:rsidRPr="00B22605">
              <w:rPr>
                <w:spacing w:val="-1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6BD848" w14:textId="342BCD70" w:rsidR="00287577" w:rsidRPr="00B22605" w:rsidRDefault="00287577" w:rsidP="00D44A9A">
            <w:pPr>
              <w:pStyle w:val="Tabletext"/>
              <w:jc w:val="center"/>
            </w:pPr>
            <w:r w:rsidRPr="00B22605">
              <w:rPr>
                <w:spacing w:val="-10"/>
              </w:rPr>
              <w:t>1</w:t>
            </w:r>
          </w:p>
        </w:tc>
      </w:tr>
      <w:tr w:rsidR="00287577" w:rsidRPr="00B22605" w14:paraId="3DCE35B2" w14:textId="77777777" w:rsidTr="00D44A9A">
        <w:trPr>
          <w:trHeight w:val="424"/>
        </w:trPr>
        <w:tc>
          <w:tcPr>
            <w:tcW w:w="986" w:type="dxa"/>
            <w:tcBorders>
              <w:top w:val="single" w:sz="4" w:space="0" w:color="auto"/>
              <w:left w:val="single" w:sz="4" w:space="0" w:color="auto"/>
              <w:bottom w:val="single" w:sz="4" w:space="0" w:color="auto"/>
              <w:right w:val="single" w:sz="4" w:space="0" w:color="auto"/>
            </w:tcBorders>
            <w:vAlign w:val="center"/>
          </w:tcPr>
          <w:p w14:paraId="07B29C3A" w14:textId="0F7511A4" w:rsidR="00287577" w:rsidRPr="00B22605" w:rsidRDefault="00287577" w:rsidP="00D44A9A">
            <w:pPr>
              <w:pStyle w:val="Tabletext"/>
              <w:jc w:val="center"/>
            </w:pPr>
            <w:r w:rsidRPr="00B22605">
              <w:rPr>
                <w:spacing w:val="-10"/>
              </w:rPr>
              <w:t>F</w:t>
            </w:r>
          </w:p>
        </w:tc>
        <w:tc>
          <w:tcPr>
            <w:tcW w:w="1282" w:type="dxa"/>
            <w:tcBorders>
              <w:top w:val="single" w:sz="4" w:space="0" w:color="auto"/>
              <w:left w:val="single" w:sz="4" w:space="0" w:color="auto"/>
              <w:bottom w:val="single" w:sz="4" w:space="0" w:color="auto"/>
              <w:right w:val="single" w:sz="4" w:space="0" w:color="auto"/>
            </w:tcBorders>
            <w:vAlign w:val="center"/>
          </w:tcPr>
          <w:p w14:paraId="6A20133E"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B8F17E0"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6B93CADB"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1FDA35B6"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114B4E3A"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104C903" w14:textId="3E843B4E" w:rsidR="00287577" w:rsidRPr="00B22605" w:rsidRDefault="00287577" w:rsidP="00D44A9A">
            <w:pPr>
              <w:pStyle w:val="Tabletext"/>
              <w:jc w:val="center"/>
            </w:pPr>
            <w:r w:rsidRPr="00B22605">
              <w:rPr>
                <w:spacing w:val="-10"/>
              </w:rPr>
              <w:t>132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A02591" w14:textId="4E740C34" w:rsidR="00287577" w:rsidRPr="00B22605" w:rsidRDefault="00287577" w:rsidP="00D44A9A">
            <w:pPr>
              <w:pStyle w:val="Tabletext"/>
              <w:jc w:val="center"/>
            </w:pPr>
            <w:r w:rsidRPr="00B22605">
              <w:rPr>
                <w:spacing w:val="-10"/>
              </w:rPr>
              <w:t>132</w:t>
            </w:r>
          </w:p>
        </w:tc>
      </w:tr>
      <w:tr w:rsidR="00287577" w:rsidRPr="00B22605" w14:paraId="37C2179E" w14:textId="77777777" w:rsidTr="00D44A9A">
        <w:trPr>
          <w:trHeight w:val="424"/>
        </w:trPr>
        <w:tc>
          <w:tcPr>
            <w:tcW w:w="986" w:type="dxa"/>
            <w:tcBorders>
              <w:top w:val="single" w:sz="4" w:space="0" w:color="auto"/>
              <w:left w:val="single" w:sz="4" w:space="0" w:color="auto"/>
              <w:bottom w:val="single" w:sz="4" w:space="0" w:color="auto"/>
              <w:right w:val="single" w:sz="4" w:space="0" w:color="auto"/>
            </w:tcBorders>
            <w:vAlign w:val="center"/>
          </w:tcPr>
          <w:p w14:paraId="2AEEB79F" w14:textId="55051569" w:rsidR="00287577" w:rsidRPr="00B22605" w:rsidRDefault="00287577" w:rsidP="00D44A9A">
            <w:pPr>
              <w:pStyle w:val="Tabletext"/>
              <w:jc w:val="center"/>
            </w:pPr>
            <w:r w:rsidRPr="00B22605">
              <w:rPr>
                <w:spacing w:val="-10"/>
              </w:rPr>
              <w:t>G</w:t>
            </w:r>
          </w:p>
        </w:tc>
        <w:tc>
          <w:tcPr>
            <w:tcW w:w="1282" w:type="dxa"/>
            <w:tcBorders>
              <w:top w:val="single" w:sz="4" w:space="0" w:color="auto"/>
              <w:left w:val="single" w:sz="4" w:space="0" w:color="auto"/>
              <w:bottom w:val="single" w:sz="4" w:space="0" w:color="auto"/>
              <w:right w:val="single" w:sz="4" w:space="0" w:color="auto"/>
            </w:tcBorders>
            <w:vAlign w:val="center"/>
          </w:tcPr>
          <w:p w14:paraId="23070CF4"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088BD56"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78D47E21"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0AF7BBCA"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5CEBFB57"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41612F8" w14:textId="5EBB5885" w:rsidR="00287577" w:rsidRPr="00B22605" w:rsidRDefault="00287577" w:rsidP="00D44A9A">
            <w:pPr>
              <w:pStyle w:val="Tabletext"/>
              <w:jc w:val="center"/>
            </w:pPr>
            <w:r w:rsidRPr="00B22605">
              <w:t>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E2902E" w14:textId="2EFD5636" w:rsidR="00287577" w:rsidRPr="00B22605" w:rsidRDefault="00287577" w:rsidP="00D44A9A">
            <w:pPr>
              <w:pStyle w:val="Tabletext"/>
              <w:jc w:val="center"/>
            </w:pPr>
            <w:r w:rsidRPr="00B22605">
              <w:t>23</w:t>
            </w:r>
          </w:p>
        </w:tc>
      </w:tr>
      <w:tr w:rsidR="00287577" w:rsidRPr="00B22605" w14:paraId="0235CD0D" w14:textId="77777777" w:rsidTr="00D44A9A">
        <w:trPr>
          <w:trHeight w:val="423"/>
        </w:trPr>
        <w:tc>
          <w:tcPr>
            <w:tcW w:w="986" w:type="dxa"/>
            <w:tcBorders>
              <w:top w:val="single" w:sz="4" w:space="0" w:color="auto"/>
              <w:left w:val="single" w:sz="4" w:space="0" w:color="auto"/>
              <w:bottom w:val="single" w:sz="4" w:space="0" w:color="auto"/>
              <w:right w:val="single" w:sz="4" w:space="0" w:color="auto"/>
            </w:tcBorders>
            <w:vAlign w:val="center"/>
          </w:tcPr>
          <w:p w14:paraId="2C10D93F" w14:textId="47E1184E" w:rsidR="00287577" w:rsidRPr="00B22605" w:rsidRDefault="00287577" w:rsidP="00D44A9A">
            <w:pPr>
              <w:pStyle w:val="Tabletext"/>
              <w:jc w:val="center"/>
            </w:pPr>
            <w:r w:rsidRPr="00B22605">
              <w:t>GEO</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D6B1F5B" w14:textId="1BF96086" w:rsidR="00287577" w:rsidRPr="00B22605" w:rsidRDefault="00287577" w:rsidP="00D44A9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319E94E4"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2BC2B676"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67DE9938"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61A8D6B4"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25419DAB" w14:textId="77777777" w:rsidR="00287577" w:rsidRPr="00B22605" w:rsidRDefault="00287577" w:rsidP="00D44A9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14A80A3" w14:textId="0A402B34" w:rsidR="00287577" w:rsidRPr="00B22605" w:rsidRDefault="00287577" w:rsidP="00D44A9A">
            <w:pPr>
              <w:pStyle w:val="Tabletext"/>
              <w:jc w:val="center"/>
            </w:pPr>
            <w:r w:rsidRPr="00B22605">
              <w:rPr>
                <w:spacing w:val="-10"/>
              </w:rPr>
              <w:t>1</w:t>
            </w:r>
          </w:p>
        </w:tc>
      </w:tr>
      <w:tr w:rsidR="00287577" w:rsidRPr="00B22605" w14:paraId="753D2BF6" w14:textId="77777777" w:rsidTr="00D44A9A">
        <w:trPr>
          <w:trHeight w:val="423"/>
        </w:trPr>
        <w:tc>
          <w:tcPr>
            <w:tcW w:w="986" w:type="dxa"/>
            <w:tcBorders>
              <w:top w:val="single" w:sz="4" w:space="0" w:color="auto"/>
              <w:left w:val="single" w:sz="4" w:space="0" w:color="auto"/>
              <w:bottom w:val="single" w:sz="4" w:space="0" w:color="auto"/>
              <w:right w:val="single" w:sz="4" w:space="0" w:color="auto"/>
            </w:tcBorders>
            <w:vAlign w:val="center"/>
          </w:tcPr>
          <w:p w14:paraId="65082B69" w14:textId="5AC60E3B" w:rsidR="00287577" w:rsidRPr="00B22605" w:rsidRDefault="00287577" w:rsidP="00D44A9A">
            <w:pPr>
              <w:pStyle w:val="Tabletext"/>
              <w:jc w:val="center"/>
            </w:pPr>
            <w:r w:rsidRPr="00B22605">
              <w:t>GRC</w:t>
            </w:r>
          </w:p>
        </w:tc>
        <w:tc>
          <w:tcPr>
            <w:tcW w:w="1282" w:type="dxa"/>
            <w:tcBorders>
              <w:top w:val="single" w:sz="4" w:space="0" w:color="auto"/>
              <w:left w:val="single" w:sz="4" w:space="0" w:color="auto"/>
              <w:bottom w:val="single" w:sz="4" w:space="0" w:color="auto"/>
              <w:right w:val="single" w:sz="4" w:space="0" w:color="auto"/>
            </w:tcBorders>
            <w:vAlign w:val="center"/>
          </w:tcPr>
          <w:p w14:paraId="05764420" w14:textId="77777777" w:rsidR="00287577" w:rsidRPr="00B22605" w:rsidRDefault="00287577" w:rsidP="00D44A9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520361A" w14:textId="77777777" w:rsidR="00287577" w:rsidRPr="00B22605" w:rsidRDefault="00287577" w:rsidP="00D44A9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5FC838F1" w14:textId="77777777" w:rsidR="00287577" w:rsidRPr="00B22605" w:rsidRDefault="00287577" w:rsidP="00D44A9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1F3D69EB" w14:textId="77777777" w:rsidR="00287577" w:rsidRPr="00B22605" w:rsidRDefault="00287577" w:rsidP="00D44A9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12151339" w14:textId="77777777" w:rsidR="00287577" w:rsidRPr="00B22605" w:rsidRDefault="00287577" w:rsidP="00D44A9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D8F23AF" w14:textId="1AA273C4" w:rsidR="00287577" w:rsidRPr="00B22605" w:rsidRDefault="00287577" w:rsidP="00D44A9A">
            <w:pPr>
              <w:pStyle w:val="Tabletext"/>
              <w:jc w:val="center"/>
            </w:pPr>
            <w:r w:rsidRPr="00B22605">
              <w:rPr>
                <w:spacing w:val="-1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58D056" w14:textId="61BC09C6" w:rsidR="00287577" w:rsidRPr="00B22605" w:rsidRDefault="00287577" w:rsidP="00D44A9A">
            <w:pPr>
              <w:pStyle w:val="Tabletext"/>
              <w:jc w:val="center"/>
            </w:pPr>
            <w:r w:rsidRPr="00B22605">
              <w:rPr>
                <w:spacing w:val="-10"/>
              </w:rPr>
              <w:t>1</w:t>
            </w:r>
          </w:p>
        </w:tc>
      </w:tr>
    </w:tbl>
    <w:p w14:paraId="46CC6976" w14:textId="77777777" w:rsidR="00576943" w:rsidRPr="00B22605" w:rsidRDefault="00576943" w:rsidP="00576943">
      <w:pPr>
        <w:pStyle w:val="Tablefin"/>
        <w:rPr>
          <w:lang w:val="fr-FR"/>
        </w:rPr>
      </w:pPr>
    </w:p>
    <w:p w14:paraId="2AF6BFB1" w14:textId="77777777" w:rsidR="00576943" w:rsidRPr="00B22605" w:rsidRDefault="00576943" w:rsidP="00576943">
      <w:pPr>
        <w:tabs>
          <w:tab w:val="left" w:pos="720"/>
        </w:tabs>
        <w:overflowPunct/>
        <w:autoSpaceDE/>
        <w:adjustRightInd/>
        <w:spacing w:before="0"/>
        <w:rPr>
          <w:b/>
          <w:szCs w:val="72"/>
        </w:rPr>
      </w:pPr>
      <w:r w:rsidRPr="00B22605">
        <w:rPr>
          <w:b/>
          <w:szCs w:val="52"/>
        </w:rPr>
        <w:br w:type="page"/>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6"/>
        <w:gridCol w:w="1282"/>
        <w:gridCol w:w="1418"/>
        <w:gridCol w:w="1277"/>
        <w:gridCol w:w="1416"/>
        <w:gridCol w:w="1136"/>
        <w:gridCol w:w="1275"/>
        <w:gridCol w:w="850"/>
      </w:tblGrid>
      <w:tr w:rsidR="00576943" w:rsidRPr="00B22605" w14:paraId="494B5027" w14:textId="77777777" w:rsidTr="00576943">
        <w:trPr>
          <w:trHeight w:val="2532"/>
          <w:jc w:val="center"/>
        </w:trPr>
        <w:tc>
          <w:tcPr>
            <w:tcW w:w="986" w:type="dxa"/>
            <w:tcBorders>
              <w:top w:val="single" w:sz="4" w:space="0" w:color="auto"/>
              <w:left w:val="single" w:sz="4" w:space="0" w:color="auto"/>
              <w:bottom w:val="single" w:sz="4" w:space="0" w:color="auto"/>
              <w:right w:val="single" w:sz="4" w:space="0" w:color="auto"/>
            </w:tcBorders>
            <w:vAlign w:val="center"/>
          </w:tcPr>
          <w:p w14:paraId="5724AB63" w14:textId="77777777" w:rsidR="00576943" w:rsidRPr="00B22605" w:rsidRDefault="00576943" w:rsidP="00027A5A">
            <w:pPr>
              <w:pStyle w:val="Tablehead"/>
            </w:pPr>
          </w:p>
        </w:tc>
        <w:tc>
          <w:tcPr>
            <w:tcW w:w="1282" w:type="dxa"/>
            <w:tcBorders>
              <w:top w:val="single" w:sz="4" w:space="0" w:color="auto"/>
              <w:left w:val="single" w:sz="4" w:space="0" w:color="auto"/>
              <w:bottom w:val="single" w:sz="4" w:space="0" w:color="auto"/>
              <w:right w:val="single" w:sz="4" w:space="0" w:color="auto"/>
            </w:tcBorders>
            <w:vAlign w:val="center"/>
            <w:hideMark/>
          </w:tcPr>
          <w:p w14:paraId="34CFD6BF" w14:textId="2E18CE69" w:rsidR="00576943" w:rsidRPr="00B22605" w:rsidRDefault="00576943" w:rsidP="00027A5A">
            <w:pPr>
              <w:pStyle w:val="Tablehead"/>
              <w:rPr>
                <w:highlight w:val="lightGray"/>
              </w:rPr>
            </w:pPr>
            <w:r w:rsidRPr="00B22605">
              <w:rPr>
                <w:rFonts w:eastAsia="MS Mincho"/>
                <w:sz w:val="18"/>
                <w:szCs w:val="18"/>
              </w:rPr>
              <w:t xml:space="preserve">Demande de conversion sans modification de l'allotissement initial </w:t>
            </w:r>
            <w:r w:rsidRPr="00B22605">
              <w:rPr>
                <w:rFonts w:eastAsia="MS Mincho"/>
                <w:sz w:val="18"/>
                <w:szCs w:val="18"/>
              </w:rPr>
              <w:br/>
              <w:t>(zone de service nationale)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6E38CD" w14:textId="6251819C" w:rsidR="00576943" w:rsidRPr="00B22605" w:rsidRDefault="00576943" w:rsidP="00027A5A">
            <w:pPr>
              <w:pStyle w:val="Tablehead"/>
              <w:rPr>
                <w:highlight w:val="lightGray"/>
              </w:rPr>
            </w:pPr>
            <w:r w:rsidRPr="00B22605">
              <w:rPr>
                <w:rFonts w:eastAsia="MS Mincho"/>
                <w:sz w:val="18"/>
                <w:szCs w:val="18"/>
              </w:rPr>
              <w:t xml:space="preserve">Demande de conversion avec modification dans les </w:t>
            </w:r>
            <w:r w:rsidRPr="00B22605">
              <w:rPr>
                <w:rFonts w:eastAsia="MS Mincho"/>
                <w:sz w:val="18"/>
                <w:szCs w:val="18"/>
              </w:rPr>
              <w:br/>
              <w:t xml:space="preserve">limites de l'enveloppe de l'allotissement initial </w:t>
            </w:r>
            <w:r w:rsidRPr="00B22605">
              <w:rPr>
                <w:rFonts w:eastAsia="MS Mincho"/>
                <w:sz w:val="18"/>
                <w:szCs w:val="18"/>
              </w:rPr>
              <w:br/>
              <w:t>(zone de service nationale)</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385DB07" w14:textId="791D4059" w:rsidR="00576943" w:rsidRPr="00B22605" w:rsidRDefault="00576943" w:rsidP="00027A5A">
            <w:pPr>
              <w:pStyle w:val="Tablehead"/>
              <w:rPr>
                <w:highlight w:val="lightGray"/>
              </w:rPr>
            </w:pPr>
            <w:r w:rsidRPr="00B22605">
              <w:rPr>
                <w:rFonts w:eastAsia="MS Mincho"/>
                <w:sz w:val="18"/>
                <w:szCs w:val="18"/>
              </w:rPr>
              <w:t xml:space="preserve">Demande de conversion avec modification en dehors des limites de l'enveloppe de l'allotissement initial </w:t>
            </w:r>
            <w:r w:rsidRPr="00B22605">
              <w:rPr>
                <w:rFonts w:eastAsia="MS Mincho"/>
                <w:sz w:val="18"/>
                <w:szCs w:val="18"/>
              </w:rPr>
              <w:br/>
              <w:t>(zone de service nationale)</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1306B1E" w14:textId="4BD92116" w:rsidR="00576943" w:rsidRPr="00B22605" w:rsidRDefault="00576943" w:rsidP="00027A5A">
            <w:pPr>
              <w:pStyle w:val="Tablehead"/>
              <w:rPr>
                <w:highlight w:val="lightGray"/>
              </w:rPr>
            </w:pPr>
            <w:r w:rsidRPr="00B22605">
              <w:rPr>
                <w:rFonts w:eastAsia="MS Mincho"/>
                <w:sz w:val="18"/>
                <w:szCs w:val="18"/>
              </w:rPr>
              <w:t xml:space="preserve">Demande de conversion avec modification </w:t>
            </w:r>
            <w:r w:rsidRPr="00B22605">
              <w:rPr>
                <w:rFonts w:eastAsia="MS Mincho"/>
                <w:sz w:val="18"/>
                <w:szCs w:val="18"/>
              </w:rPr>
              <w:br/>
              <w:t xml:space="preserve">en dehors des limites de l'enveloppe de l'allotissement initial </w:t>
            </w:r>
            <w:r w:rsidRPr="00B22605">
              <w:rPr>
                <w:rFonts w:eastAsia="MS Mincho"/>
                <w:sz w:val="18"/>
                <w:szCs w:val="18"/>
              </w:rPr>
              <w:br/>
              <w:t>(zone de service supranationale)</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98A33FE" w14:textId="50124F08" w:rsidR="00576943" w:rsidRPr="00B22605" w:rsidRDefault="00576943" w:rsidP="00027A5A">
            <w:pPr>
              <w:pStyle w:val="Tablehead"/>
              <w:rPr>
                <w:highlight w:val="lightGray"/>
              </w:rPr>
            </w:pPr>
            <w:r w:rsidRPr="00B22605">
              <w:rPr>
                <w:rFonts w:eastAsia="MS Mincho"/>
                <w:sz w:val="18"/>
                <w:szCs w:val="18"/>
              </w:rPr>
              <w:t>Demande d'utilisation additionnelle (zone de service nationale)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F965CD" w14:textId="153D2139" w:rsidR="00576943" w:rsidRPr="00B22605" w:rsidRDefault="00576943" w:rsidP="00027A5A">
            <w:pPr>
              <w:pStyle w:val="Tablehead"/>
              <w:rPr>
                <w:highlight w:val="lightGray"/>
              </w:rPr>
            </w:pPr>
            <w:r w:rsidRPr="00B22605">
              <w:rPr>
                <w:rFonts w:eastAsia="MS Mincho"/>
                <w:sz w:val="18"/>
                <w:szCs w:val="18"/>
              </w:rPr>
              <w:t>Demande d'utilisation additionnelle (zone de service supranationale et couverture mondiale)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C32ABC" w14:textId="77777777" w:rsidR="00576943" w:rsidRPr="00B22605" w:rsidRDefault="00576943" w:rsidP="00027A5A">
            <w:pPr>
              <w:pStyle w:val="Tablehead"/>
            </w:pPr>
            <w:r w:rsidRPr="00B22605">
              <w:t>Total</w:t>
            </w:r>
          </w:p>
        </w:tc>
      </w:tr>
      <w:tr w:rsidR="00287577" w:rsidRPr="00B22605" w14:paraId="2654CCA3" w14:textId="77777777" w:rsidTr="00576943">
        <w:trPr>
          <w:trHeight w:val="433"/>
          <w:jc w:val="center"/>
        </w:trPr>
        <w:tc>
          <w:tcPr>
            <w:tcW w:w="986" w:type="dxa"/>
            <w:tcBorders>
              <w:top w:val="single" w:sz="4" w:space="0" w:color="auto"/>
              <w:left w:val="single" w:sz="4" w:space="0" w:color="auto"/>
              <w:bottom w:val="single" w:sz="4" w:space="0" w:color="auto"/>
              <w:right w:val="single" w:sz="4" w:space="0" w:color="auto"/>
            </w:tcBorders>
            <w:vAlign w:val="center"/>
          </w:tcPr>
          <w:p w14:paraId="694ECA8C" w14:textId="1C4A8F6C" w:rsidR="00287577" w:rsidRPr="00B22605" w:rsidRDefault="00287577" w:rsidP="00027A5A">
            <w:pPr>
              <w:pStyle w:val="Tabletext"/>
              <w:jc w:val="center"/>
            </w:pPr>
            <w:r w:rsidRPr="00B22605">
              <w:t>HNG</w:t>
            </w:r>
          </w:p>
        </w:tc>
        <w:tc>
          <w:tcPr>
            <w:tcW w:w="1282" w:type="dxa"/>
            <w:tcBorders>
              <w:top w:val="single" w:sz="4" w:space="0" w:color="auto"/>
              <w:left w:val="single" w:sz="4" w:space="0" w:color="auto"/>
              <w:bottom w:val="single" w:sz="4" w:space="0" w:color="auto"/>
              <w:right w:val="single" w:sz="4" w:space="0" w:color="auto"/>
            </w:tcBorders>
            <w:vAlign w:val="center"/>
          </w:tcPr>
          <w:p w14:paraId="0EBD49A9"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EBF81FC"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63EA4CC1"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2E8F6866"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4EA4D431"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46D2C0D" w14:textId="316F175E" w:rsidR="00287577" w:rsidRPr="00B22605" w:rsidRDefault="00287577" w:rsidP="00027A5A">
            <w:pPr>
              <w:pStyle w:val="Tabletext"/>
              <w:jc w:val="center"/>
            </w:pPr>
            <w:r w:rsidRPr="00B22605">
              <w:rPr>
                <w:spacing w:val="-1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3FB6CF" w14:textId="6F8FEA41" w:rsidR="00287577" w:rsidRPr="00B22605" w:rsidRDefault="00287577" w:rsidP="00027A5A">
            <w:pPr>
              <w:pStyle w:val="Tabletext"/>
              <w:jc w:val="center"/>
            </w:pPr>
            <w:r w:rsidRPr="00B22605">
              <w:rPr>
                <w:spacing w:val="-10"/>
              </w:rPr>
              <w:t>2</w:t>
            </w:r>
          </w:p>
        </w:tc>
      </w:tr>
      <w:tr w:rsidR="00287577" w:rsidRPr="00B22605" w14:paraId="4023D785" w14:textId="77777777" w:rsidTr="00576943">
        <w:trPr>
          <w:trHeight w:val="424"/>
          <w:jc w:val="center"/>
        </w:trPr>
        <w:tc>
          <w:tcPr>
            <w:tcW w:w="986" w:type="dxa"/>
            <w:tcBorders>
              <w:top w:val="single" w:sz="4" w:space="0" w:color="auto"/>
              <w:left w:val="single" w:sz="4" w:space="0" w:color="auto"/>
              <w:bottom w:val="single" w:sz="4" w:space="0" w:color="auto"/>
              <w:right w:val="single" w:sz="4" w:space="0" w:color="auto"/>
            </w:tcBorders>
            <w:vAlign w:val="center"/>
          </w:tcPr>
          <w:p w14:paraId="1E3B4DDA" w14:textId="7F1AAD3B" w:rsidR="00287577" w:rsidRPr="00B22605" w:rsidRDefault="00287577" w:rsidP="00027A5A">
            <w:pPr>
              <w:pStyle w:val="Tabletext"/>
              <w:jc w:val="center"/>
            </w:pPr>
            <w:r w:rsidRPr="00B22605">
              <w:t>HOL</w:t>
            </w:r>
          </w:p>
        </w:tc>
        <w:tc>
          <w:tcPr>
            <w:tcW w:w="1282" w:type="dxa"/>
            <w:tcBorders>
              <w:top w:val="single" w:sz="4" w:space="0" w:color="auto"/>
              <w:left w:val="single" w:sz="4" w:space="0" w:color="auto"/>
              <w:bottom w:val="single" w:sz="4" w:space="0" w:color="auto"/>
              <w:right w:val="single" w:sz="4" w:space="0" w:color="auto"/>
            </w:tcBorders>
            <w:vAlign w:val="center"/>
          </w:tcPr>
          <w:p w14:paraId="6426665B"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03199CF"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79E6717D"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189CB9B4"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4F8CFA71"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E70A8E6" w14:textId="3F2DC008" w:rsidR="00287577" w:rsidRPr="00B22605" w:rsidRDefault="00287577" w:rsidP="00027A5A">
            <w:pPr>
              <w:pStyle w:val="Tabletext"/>
              <w:jc w:val="center"/>
            </w:pPr>
            <w:r w:rsidRPr="00B22605">
              <w:t>36</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0C7650" w14:textId="28BA15E9" w:rsidR="00287577" w:rsidRPr="00B22605" w:rsidRDefault="00287577" w:rsidP="00027A5A">
            <w:pPr>
              <w:pStyle w:val="Tabletext"/>
              <w:jc w:val="center"/>
            </w:pPr>
            <w:r w:rsidRPr="00B22605">
              <w:t>36</w:t>
            </w:r>
          </w:p>
        </w:tc>
      </w:tr>
      <w:tr w:rsidR="00287577" w:rsidRPr="00B22605" w14:paraId="642BBAE8" w14:textId="77777777" w:rsidTr="00576943">
        <w:trPr>
          <w:trHeight w:val="422"/>
          <w:jc w:val="center"/>
        </w:trPr>
        <w:tc>
          <w:tcPr>
            <w:tcW w:w="986" w:type="dxa"/>
            <w:tcBorders>
              <w:top w:val="single" w:sz="4" w:space="0" w:color="auto"/>
              <w:left w:val="single" w:sz="4" w:space="0" w:color="auto"/>
              <w:bottom w:val="single" w:sz="4" w:space="0" w:color="auto"/>
              <w:right w:val="single" w:sz="4" w:space="0" w:color="auto"/>
            </w:tcBorders>
            <w:vAlign w:val="center"/>
          </w:tcPr>
          <w:p w14:paraId="3A0FD7EB" w14:textId="05E75C45" w:rsidR="00287577" w:rsidRPr="00B22605" w:rsidRDefault="00287577" w:rsidP="00027A5A">
            <w:pPr>
              <w:pStyle w:val="Tabletext"/>
              <w:jc w:val="center"/>
            </w:pPr>
            <w:r w:rsidRPr="00B22605">
              <w:t>HRV</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CDB1A9B" w14:textId="761EE6AE" w:rsidR="00287577" w:rsidRPr="00B22605" w:rsidRDefault="00287577" w:rsidP="00027A5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4C9863AE"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0D34ECF8"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4273A901"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6A276D11"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05901FFD" w14:textId="77777777" w:rsidR="00287577" w:rsidRPr="00B22605" w:rsidRDefault="00287577" w:rsidP="00027A5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527D53A" w14:textId="6A4B929E" w:rsidR="00287577" w:rsidRPr="00B22605" w:rsidRDefault="00287577" w:rsidP="00027A5A">
            <w:pPr>
              <w:pStyle w:val="Tabletext"/>
              <w:jc w:val="center"/>
            </w:pPr>
            <w:r w:rsidRPr="00B22605">
              <w:rPr>
                <w:spacing w:val="-10"/>
              </w:rPr>
              <w:t>1</w:t>
            </w:r>
          </w:p>
        </w:tc>
      </w:tr>
      <w:tr w:rsidR="00287577" w:rsidRPr="00B22605" w14:paraId="01428EE3" w14:textId="77777777" w:rsidTr="00576943">
        <w:trPr>
          <w:trHeight w:val="424"/>
          <w:jc w:val="center"/>
        </w:trPr>
        <w:tc>
          <w:tcPr>
            <w:tcW w:w="986" w:type="dxa"/>
            <w:tcBorders>
              <w:top w:val="single" w:sz="4" w:space="0" w:color="auto"/>
              <w:left w:val="single" w:sz="4" w:space="0" w:color="auto"/>
              <w:bottom w:val="single" w:sz="4" w:space="0" w:color="auto"/>
              <w:right w:val="single" w:sz="4" w:space="0" w:color="auto"/>
            </w:tcBorders>
            <w:vAlign w:val="center"/>
          </w:tcPr>
          <w:p w14:paraId="7CAE2FE4" w14:textId="7044B32D" w:rsidR="00287577" w:rsidRPr="00B22605" w:rsidRDefault="00287577" w:rsidP="00027A5A">
            <w:pPr>
              <w:pStyle w:val="Tabletext"/>
              <w:jc w:val="center"/>
            </w:pPr>
            <w:r w:rsidRPr="00B22605">
              <w:rPr>
                <w:spacing w:val="-10"/>
              </w:rPr>
              <w:t>I</w:t>
            </w:r>
          </w:p>
        </w:tc>
        <w:tc>
          <w:tcPr>
            <w:tcW w:w="1282" w:type="dxa"/>
            <w:tcBorders>
              <w:top w:val="single" w:sz="4" w:space="0" w:color="auto"/>
              <w:left w:val="single" w:sz="4" w:space="0" w:color="auto"/>
              <w:bottom w:val="single" w:sz="4" w:space="0" w:color="auto"/>
              <w:right w:val="single" w:sz="4" w:space="0" w:color="auto"/>
            </w:tcBorders>
            <w:vAlign w:val="center"/>
          </w:tcPr>
          <w:p w14:paraId="41704752"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B6CFA9F"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6ED75377"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55A9F4CA" w14:textId="4B00FF50" w:rsidR="00287577" w:rsidRPr="00B22605" w:rsidRDefault="00287577" w:rsidP="00027A5A">
            <w:pPr>
              <w:pStyle w:val="Tabletext"/>
              <w:jc w:val="center"/>
            </w:pPr>
            <w:r w:rsidRPr="00B22605">
              <w:rPr>
                <w:spacing w:val="-10"/>
              </w:rPr>
              <w:t>1</w:t>
            </w:r>
          </w:p>
        </w:tc>
        <w:tc>
          <w:tcPr>
            <w:tcW w:w="1136" w:type="dxa"/>
            <w:tcBorders>
              <w:top w:val="single" w:sz="4" w:space="0" w:color="auto"/>
              <w:left w:val="single" w:sz="4" w:space="0" w:color="auto"/>
              <w:bottom w:val="single" w:sz="4" w:space="0" w:color="auto"/>
              <w:right w:val="single" w:sz="4" w:space="0" w:color="auto"/>
            </w:tcBorders>
            <w:vAlign w:val="center"/>
          </w:tcPr>
          <w:p w14:paraId="7420CD42"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296F620D" w14:textId="77777777" w:rsidR="00287577" w:rsidRPr="00B22605" w:rsidRDefault="00287577" w:rsidP="00027A5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11156FA" w14:textId="05C1F08C" w:rsidR="00287577" w:rsidRPr="00B22605" w:rsidRDefault="00287577" w:rsidP="00027A5A">
            <w:pPr>
              <w:pStyle w:val="Tabletext"/>
              <w:jc w:val="center"/>
            </w:pPr>
            <w:r w:rsidRPr="00B22605">
              <w:rPr>
                <w:spacing w:val="-10"/>
              </w:rPr>
              <w:t>1</w:t>
            </w:r>
          </w:p>
        </w:tc>
      </w:tr>
      <w:tr w:rsidR="00287577" w:rsidRPr="00B22605" w14:paraId="3E10FF35" w14:textId="77777777" w:rsidTr="00576943">
        <w:trPr>
          <w:trHeight w:val="424"/>
          <w:jc w:val="center"/>
        </w:trPr>
        <w:tc>
          <w:tcPr>
            <w:tcW w:w="986" w:type="dxa"/>
            <w:tcBorders>
              <w:top w:val="single" w:sz="4" w:space="0" w:color="auto"/>
              <w:left w:val="single" w:sz="4" w:space="0" w:color="auto"/>
              <w:bottom w:val="single" w:sz="4" w:space="0" w:color="auto"/>
              <w:right w:val="single" w:sz="4" w:space="0" w:color="auto"/>
            </w:tcBorders>
            <w:vAlign w:val="center"/>
          </w:tcPr>
          <w:p w14:paraId="71705AAD" w14:textId="7C35EB4C" w:rsidR="00287577" w:rsidRPr="00B22605" w:rsidRDefault="00287577" w:rsidP="00027A5A">
            <w:pPr>
              <w:pStyle w:val="Tabletext"/>
              <w:jc w:val="center"/>
            </w:pPr>
            <w:r w:rsidRPr="00B22605">
              <w:t>IND</w:t>
            </w:r>
          </w:p>
        </w:tc>
        <w:tc>
          <w:tcPr>
            <w:tcW w:w="1282" w:type="dxa"/>
            <w:tcBorders>
              <w:top w:val="single" w:sz="4" w:space="0" w:color="auto"/>
              <w:left w:val="single" w:sz="4" w:space="0" w:color="auto"/>
              <w:bottom w:val="single" w:sz="4" w:space="0" w:color="auto"/>
              <w:right w:val="single" w:sz="4" w:space="0" w:color="auto"/>
            </w:tcBorders>
            <w:vAlign w:val="center"/>
          </w:tcPr>
          <w:p w14:paraId="7E53923C"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71E090C"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064DF7F1"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782D7F36"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04763055" w14:textId="392C88B6" w:rsidR="00287577" w:rsidRPr="00B22605" w:rsidRDefault="00287577" w:rsidP="00027A5A">
            <w:pPr>
              <w:pStyle w:val="Tabletext"/>
              <w:jc w:val="center"/>
            </w:pPr>
            <w:r w:rsidRPr="00B22605">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28EE24" w14:textId="26119DF8" w:rsidR="00287577" w:rsidRPr="00B22605" w:rsidRDefault="00287577" w:rsidP="00027A5A">
            <w:pPr>
              <w:pStyle w:val="Tabletext"/>
              <w:jc w:val="center"/>
            </w:pPr>
            <w:r w:rsidRPr="00B22605">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44BCEF" w14:textId="6B77B8F3" w:rsidR="00287577" w:rsidRPr="00B22605" w:rsidRDefault="00287577" w:rsidP="00027A5A">
            <w:pPr>
              <w:pStyle w:val="Tabletext"/>
              <w:jc w:val="center"/>
            </w:pPr>
            <w:r w:rsidRPr="00B22605">
              <w:t>29</w:t>
            </w:r>
          </w:p>
        </w:tc>
      </w:tr>
      <w:tr w:rsidR="00287577" w:rsidRPr="00B22605" w14:paraId="7990839E" w14:textId="77777777" w:rsidTr="00576943">
        <w:trPr>
          <w:trHeight w:val="423"/>
          <w:jc w:val="center"/>
        </w:trPr>
        <w:tc>
          <w:tcPr>
            <w:tcW w:w="986" w:type="dxa"/>
            <w:tcBorders>
              <w:top w:val="single" w:sz="4" w:space="0" w:color="auto"/>
              <w:left w:val="single" w:sz="4" w:space="0" w:color="auto"/>
              <w:bottom w:val="single" w:sz="4" w:space="0" w:color="auto"/>
              <w:right w:val="single" w:sz="4" w:space="0" w:color="auto"/>
            </w:tcBorders>
            <w:vAlign w:val="center"/>
          </w:tcPr>
          <w:p w14:paraId="2D1B5AB0" w14:textId="6AFF30F2" w:rsidR="00287577" w:rsidRPr="00B22605" w:rsidRDefault="00287577" w:rsidP="00027A5A">
            <w:pPr>
              <w:pStyle w:val="Tabletext"/>
              <w:jc w:val="center"/>
            </w:pPr>
            <w:r w:rsidRPr="00B22605">
              <w:t>INS</w:t>
            </w:r>
          </w:p>
        </w:tc>
        <w:tc>
          <w:tcPr>
            <w:tcW w:w="1282" w:type="dxa"/>
            <w:tcBorders>
              <w:top w:val="single" w:sz="4" w:space="0" w:color="auto"/>
              <w:left w:val="single" w:sz="4" w:space="0" w:color="auto"/>
              <w:bottom w:val="single" w:sz="4" w:space="0" w:color="auto"/>
              <w:right w:val="single" w:sz="4" w:space="0" w:color="auto"/>
            </w:tcBorders>
            <w:vAlign w:val="center"/>
          </w:tcPr>
          <w:p w14:paraId="0D72E1E4"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B50940A"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2D4BFD8E"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574AF3B8"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7174D074" w14:textId="00BFA3FC" w:rsidR="00287577" w:rsidRPr="00B22605" w:rsidRDefault="00287577" w:rsidP="00027A5A">
            <w:pPr>
              <w:pStyle w:val="Tabletext"/>
              <w:jc w:val="center"/>
            </w:pPr>
            <w:r w:rsidRPr="00B22605">
              <w:rPr>
                <w:spacing w:val="-1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6DE096" w14:textId="25E6EFDE" w:rsidR="00287577" w:rsidRPr="00B22605" w:rsidRDefault="00287577" w:rsidP="00027A5A">
            <w:pPr>
              <w:pStyle w:val="Tabletext"/>
              <w:jc w:val="center"/>
            </w:pPr>
            <w:r w:rsidRPr="00B22605">
              <w:rPr>
                <w:spacing w:val="-1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4DAA70" w14:textId="6272B89A" w:rsidR="00287577" w:rsidRPr="00B22605" w:rsidRDefault="00287577" w:rsidP="00027A5A">
            <w:pPr>
              <w:pStyle w:val="Tabletext"/>
              <w:jc w:val="center"/>
            </w:pPr>
            <w:r w:rsidRPr="00B22605">
              <w:rPr>
                <w:spacing w:val="-10"/>
              </w:rPr>
              <w:t>6</w:t>
            </w:r>
          </w:p>
        </w:tc>
      </w:tr>
      <w:tr w:rsidR="00287577" w:rsidRPr="00B22605" w14:paraId="16BCEE4D" w14:textId="77777777" w:rsidTr="00576943">
        <w:trPr>
          <w:trHeight w:val="423"/>
          <w:jc w:val="center"/>
        </w:trPr>
        <w:tc>
          <w:tcPr>
            <w:tcW w:w="986" w:type="dxa"/>
            <w:tcBorders>
              <w:top w:val="single" w:sz="4" w:space="0" w:color="auto"/>
              <w:left w:val="single" w:sz="4" w:space="0" w:color="auto"/>
              <w:bottom w:val="single" w:sz="4" w:space="0" w:color="auto"/>
              <w:right w:val="single" w:sz="4" w:space="0" w:color="auto"/>
            </w:tcBorders>
            <w:vAlign w:val="center"/>
          </w:tcPr>
          <w:p w14:paraId="38164B32" w14:textId="6620D2D2" w:rsidR="00287577" w:rsidRPr="00B22605" w:rsidRDefault="00287577" w:rsidP="00027A5A">
            <w:pPr>
              <w:pStyle w:val="Tabletext"/>
              <w:jc w:val="center"/>
            </w:pPr>
            <w:r w:rsidRPr="00B22605">
              <w:t>IRN</w:t>
            </w:r>
          </w:p>
        </w:tc>
        <w:tc>
          <w:tcPr>
            <w:tcW w:w="1282" w:type="dxa"/>
            <w:tcBorders>
              <w:top w:val="single" w:sz="4" w:space="0" w:color="auto"/>
              <w:left w:val="single" w:sz="4" w:space="0" w:color="auto"/>
              <w:bottom w:val="single" w:sz="4" w:space="0" w:color="auto"/>
              <w:right w:val="single" w:sz="4" w:space="0" w:color="auto"/>
            </w:tcBorders>
            <w:vAlign w:val="center"/>
          </w:tcPr>
          <w:p w14:paraId="4A4F8E50"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9136209" w14:textId="296835AB" w:rsidR="00287577" w:rsidRPr="00B22605" w:rsidRDefault="00287577" w:rsidP="00027A5A">
            <w:pPr>
              <w:pStyle w:val="Tabletext"/>
              <w:jc w:val="center"/>
            </w:pPr>
            <w:r w:rsidRPr="00B22605">
              <w:rPr>
                <w:spacing w:val="-10"/>
              </w:rPr>
              <w:t>1</w:t>
            </w:r>
          </w:p>
        </w:tc>
        <w:tc>
          <w:tcPr>
            <w:tcW w:w="1277" w:type="dxa"/>
            <w:tcBorders>
              <w:top w:val="single" w:sz="4" w:space="0" w:color="auto"/>
              <w:left w:val="single" w:sz="4" w:space="0" w:color="auto"/>
              <w:bottom w:val="single" w:sz="4" w:space="0" w:color="auto"/>
              <w:right w:val="single" w:sz="4" w:space="0" w:color="auto"/>
            </w:tcBorders>
            <w:vAlign w:val="center"/>
          </w:tcPr>
          <w:p w14:paraId="27A4DE58"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7AF29F18"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48CE66B6"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1472BDC" w14:textId="279C0901" w:rsidR="00287577" w:rsidRPr="00B22605" w:rsidRDefault="00287577" w:rsidP="00027A5A">
            <w:pPr>
              <w:pStyle w:val="Tabletext"/>
              <w:jc w:val="center"/>
            </w:pPr>
            <w:r w:rsidRPr="00B22605">
              <w:rPr>
                <w:spacing w:val="-1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6A654D" w14:textId="5B4143C0" w:rsidR="00287577" w:rsidRPr="00B22605" w:rsidRDefault="00287577" w:rsidP="00027A5A">
            <w:pPr>
              <w:pStyle w:val="Tabletext"/>
              <w:jc w:val="center"/>
            </w:pPr>
            <w:r w:rsidRPr="00B22605">
              <w:rPr>
                <w:spacing w:val="-10"/>
              </w:rPr>
              <w:t>6</w:t>
            </w:r>
          </w:p>
        </w:tc>
      </w:tr>
      <w:tr w:rsidR="00287577" w:rsidRPr="00B22605" w14:paraId="75D19818" w14:textId="77777777" w:rsidTr="00576943">
        <w:trPr>
          <w:trHeight w:val="421"/>
          <w:jc w:val="center"/>
        </w:trPr>
        <w:tc>
          <w:tcPr>
            <w:tcW w:w="986" w:type="dxa"/>
            <w:tcBorders>
              <w:top w:val="single" w:sz="4" w:space="0" w:color="auto"/>
              <w:left w:val="single" w:sz="4" w:space="0" w:color="auto"/>
              <w:bottom w:val="single" w:sz="4" w:space="0" w:color="auto"/>
              <w:right w:val="single" w:sz="4" w:space="0" w:color="auto"/>
            </w:tcBorders>
            <w:vAlign w:val="center"/>
          </w:tcPr>
          <w:p w14:paraId="690EC3B5" w14:textId="71D0F683" w:rsidR="00287577" w:rsidRPr="00B22605" w:rsidRDefault="00287577" w:rsidP="00027A5A">
            <w:pPr>
              <w:pStyle w:val="Tabletext"/>
              <w:jc w:val="center"/>
            </w:pPr>
            <w:r w:rsidRPr="00B22605">
              <w:t>IRQ</w:t>
            </w:r>
          </w:p>
        </w:tc>
        <w:tc>
          <w:tcPr>
            <w:tcW w:w="1282" w:type="dxa"/>
            <w:tcBorders>
              <w:top w:val="single" w:sz="4" w:space="0" w:color="auto"/>
              <w:left w:val="single" w:sz="4" w:space="0" w:color="auto"/>
              <w:bottom w:val="single" w:sz="4" w:space="0" w:color="auto"/>
              <w:right w:val="single" w:sz="4" w:space="0" w:color="auto"/>
            </w:tcBorders>
            <w:vAlign w:val="center"/>
          </w:tcPr>
          <w:p w14:paraId="7676D862"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8581B71"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772190FE"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5DC46365"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52261519"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A044025" w14:textId="78563A9D" w:rsidR="00287577" w:rsidRPr="00B22605" w:rsidRDefault="00287577" w:rsidP="00027A5A">
            <w:pPr>
              <w:pStyle w:val="Tabletext"/>
              <w:jc w:val="center"/>
            </w:pPr>
            <w:r w:rsidRPr="00B22605">
              <w:rPr>
                <w:spacing w:val="-1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1D79AC" w14:textId="4D2CD371" w:rsidR="00287577" w:rsidRPr="00B22605" w:rsidRDefault="00287577" w:rsidP="00027A5A">
            <w:pPr>
              <w:pStyle w:val="Tabletext"/>
              <w:jc w:val="center"/>
            </w:pPr>
            <w:r w:rsidRPr="00B22605">
              <w:rPr>
                <w:spacing w:val="-10"/>
              </w:rPr>
              <w:t>1</w:t>
            </w:r>
          </w:p>
        </w:tc>
      </w:tr>
      <w:tr w:rsidR="00287577" w:rsidRPr="00B22605" w14:paraId="03C88076" w14:textId="77777777" w:rsidTr="00576943">
        <w:trPr>
          <w:trHeight w:val="423"/>
          <w:jc w:val="center"/>
        </w:trPr>
        <w:tc>
          <w:tcPr>
            <w:tcW w:w="986" w:type="dxa"/>
            <w:tcBorders>
              <w:top w:val="single" w:sz="4" w:space="0" w:color="auto"/>
              <w:left w:val="single" w:sz="4" w:space="0" w:color="auto"/>
              <w:bottom w:val="single" w:sz="4" w:space="0" w:color="auto"/>
              <w:right w:val="single" w:sz="4" w:space="0" w:color="auto"/>
            </w:tcBorders>
            <w:vAlign w:val="center"/>
          </w:tcPr>
          <w:p w14:paraId="04C4BE0B" w14:textId="4BB879DB" w:rsidR="00287577" w:rsidRPr="00B22605" w:rsidRDefault="00287577" w:rsidP="00027A5A">
            <w:pPr>
              <w:pStyle w:val="Tabletext"/>
              <w:jc w:val="center"/>
            </w:pPr>
            <w:r w:rsidRPr="00B22605">
              <w:t>ISR</w:t>
            </w:r>
          </w:p>
        </w:tc>
        <w:tc>
          <w:tcPr>
            <w:tcW w:w="1282" w:type="dxa"/>
            <w:tcBorders>
              <w:top w:val="single" w:sz="4" w:space="0" w:color="auto"/>
              <w:left w:val="single" w:sz="4" w:space="0" w:color="auto"/>
              <w:bottom w:val="single" w:sz="4" w:space="0" w:color="auto"/>
              <w:right w:val="single" w:sz="4" w:space="0" w:color="auto"/>
            </w:tcBorders>
            <w:vAlign w:val="center"/>
          </w:tcPr>
          <w:p w14:paraId="0ABB6013"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1617598"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22E92701"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658A2295"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7F5DAA6E"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7604B47" w14:textId="2DF0BE59" w:rsidR="00287577" w:rsidRPr="00B22605" w:rsidRDefault="00287577" w:rsidP="00027A5A">
            <w:pPr>
              <w:pStyle w:val="Tabletext"/>
              <w:jc w:val="center"/>
            </w:pPr>
            <w:r w:rsidRPr="00B22605">
              <w:t>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34AC72" w14:textId="670207A7" w:rsidR="00287577" w:rsidRPr="00B22605" w:rsidRDefault="00287577" w:rsidP="00027A5A">
            <w:pPr>
              <w:pStyle w:val="Tabletext"/>
              <w:jc w:val="center"/>
            </w:pPr>
            <w:r w:rsidRPr="00B22605">
              <w:t>19</w:t>
            </w:r>
          </w:p>
        </w:tc>
      </w:tr>
      <w:tr w:rsidR="00287577" w:rsidRPr="00B22605" w14:paraId="66DC02C0" w14:textId="77777777" w:rsidTr="00576943">
        <w:trPr>
          <w:trHeight w:val="424"/>
          <w:jc w:val="center"/>
        </w:trPr>
        <w:tc>
          <w:tcPr>
            <w:tcW w:w="986" w:type="dxa"/>
            <w:tcBorders>
              <w:top w:val="single" w:sz="4" w:space="0" w:color="auto"/>
              <w:left w:val="single" w:sz="4" w:space="0" w:color="auto"/>
              <w:bottom w:val="single" w:sz="4" w:space="0" w:color="auto"/>
              <w:right w:val="single" w:sz="4" w:space="0" w:color="auto"/>
            </w:tcBorders>
            <w:vAlign w:val="center"/>
          </w:tcPr>
          <w:p w14:paraId="3DF4E9B0" w14:textId="53EC916B" w:rsidR="00287577" w:rsidRPr="00B22605" w:rsidRDefault="00287577" w:rsidP="00027A5A">
            <w:pPr>
              <w:pStyle w:val="Tabletext"/>
              <w:jc w:val="center"/>
            </w:pPr>
            <w:r w:rsidRPr="00B22605">
              <w:rPr>
                <w:spacing w:val="-10"/>
              </w:rPr>
              <w:t>J</w:t>
            </w:r>
          </w:p>
        </w:tc>
        <w:tc>
          <w:tcPr>
            <w:tcW w:w="1282" w:type="dxa"/>
            <w:tcBorders>
              <w:top w:val="single" w:sz="4" w:space="0" w:color="auto"/>
              <w:left w:val="single" w:sz="4" w:space="0" w:color="auto"/>
              <w:bottom w:val="single" w:sz="4" w:space="0" w:color="auto"/>
              <w:right w:val="single" w:sz="4" w:space="0" w:color="auto"/>
            </w:tcBorders>
            <w:vAlign w:val="center"/>
          </w:tcPr>
          <w:p w14:paraId="77B5CEF7"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4D1C541"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4E891B44"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7CE7D292"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64862731"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99A8242" w14:textId="7CFF3C9E" w:rsidR="00287577" w:rsidRPr="00B22605" w:rsidRDefault="00287577" w:rsidP="00027A5A">
            <w:pPr>
              <w:pStyle w:val="Tabletext"/>
              <w:jc w:val="center"/>
            </w:pPr>
            <w:r w:rsidRPr="00B22605">
              <w:rPr>
                <w:spacing w:val="-10"/>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83D055" w14:textId="3EC312B1" w:rsidR="00287577" w:rsidRPr="00B22605" w:rsidRDefault="00287577" w:rsidP="00027A5A">
            <w:pPr>
              <w:pStyle w:val="Tabletext"/>
              <w:jc w:val="center"/>
            </w:pPr>
            <w:r w:rsidRPr="00B22605">
              <w:rPr>
                <w:spacing w:val="-10"/>
              </w:rPr>
              <w:t>9</w:t>
            </w:r>
          </w:p>
        </w:tc>
      </w:tr>
      <w:tr w:rsidR="00287577" w:rsidRPr="00B22605" w14:paraId="0E631853" w14:textId="77777777" w:rsidTr="00576943">
        <w:trPr>
          <w:trHeight w:val="424"/>
          <w:jc w:val="center"/>
        </w:trPr>
        <w:tc>
          <w:tcPr>
            <w:tcW w:w="986" w:type="dxa"/>
            <w:tcBorders>
              <w:top w:val="single" w:sz="4" w:space="0" w:color="auto"/>
              <w:left w:val="single" w:sz="4" w:space="0" w:color="auto"/>
              <w:bottom w:val="single" w:sz="4" w:space="0" w:color="auto"/>
              <w:right w:val="single" w:sz="4" w:space="0" w:color="auto"/>
            </w:tcBorders>
            <w:vAlign w:val="center"/>
          </w:tcPr>
          <w:p w14:paraId="21627098" w14:textId="5CB0F2C1" w:rsidR="00287577" w:rsidRPr="00B22605" w:rsidRDefault="00287577" w:rsidP="00027A5A">
            <w:pPr>
              <w:pStyle w:val="Tabletext"/>
              <w:jc w:val="center"/>
            </w:pPr>
            <w:r w:rsidRPr="00B22605">
              <w:t>KAZ</w:t>
            </w:r>
          </w:p>
        </w:tc>
        <w:tc>
          <w:tcPr>
            <w:tcW w:w="1282" w:type="dxa"/>
            <w:tcBorders>
              <w:top w:val="single" w:sz="4" w:space="0" w:color="auto"/>
              <w:left w:val="single" w:sz="4" w:space="0" w:color="auto"/>
              <w:bottom w:val="single" w:sz="4" w:space="0" w:color="auto"/>
              <w:right w:val="single" w:sz="4" w:space="0" w:color="auto"/>
            </w:tcBorders>
            <w:vAlign w:val="center"/>
          </w:tcPr>
          <w:p w14:paraId="58863FD3"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14B5BDE"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331021CD"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0CED7A43"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0D780614"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08DE769" w14:textId="28168891" w:rsidR="00287577" w:rsidRPr="00B22605" w:rsidRDefault="00287577" w:rsidP="00027A5A">
            <w:pPr>
              <w:pStyle w:val="Tabletext"/>
              <w:jc w:val="center"/>
            </w:pPr>
            <w:r w:rsidRPr="00B22605">
              <w:rPr>
                <w:spacing w:val="-1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F37F2F" w14:textId="2BB8B186" w:rsidR="00287577" w:rsidRPr="00B22605" w:rsidRDefault="00287577" w:rsidP="00027A5A">
            <w:pPr>
              <w:pStyle w:val="Tabletext"/>
              <w:jc w:val="center"/>
            </w:pPr>
            <w:r w:rsidRPr="00B22605">
              <w:rPr>
                <w:spacing w:val="-10"/>
              </w:rPr>
              <w:t>3</w:t>
            </w:r>
          </w:p>
        </w:tc>
      </w:tr>
      <w:tr w:rsidR="00287577" w:rsidRPr="00B22605" w14:paraId="3F7EB984" w14:textId="77777777" w:rsidTr="00576943">
        <w:trPr>
          <w:trHeight w:val="421"/>
          <w:jc w:val="center"/>
        </w:trPr>
        <w:tc>
          <w:tcPr>
            <w:tcW w:w="986" w:type="dxa"/>
            <w:tcBorders>
              <w:top w:val="single" w:sz="4" w:space="0" w:color="auto"/>
              <w:left w:val="single" w:sz="4" w:space="0" w:color="auto"/>
              <w:bottom w:val="single" w:sz="4" w:space="0" w:color="auto"/>
              <w:right w:val="single" w:sz="4" w:space="0" w:color="auto"/>
            </w:tcBorders>
            <w:vAlign w:val="center"/>
          </w:tcPr>
          <w:p w14:paraId="0AA8F183" w14:textId="677F3692" w:rsidR="00287577" w:rsidRPr="00B22605" w:rsidRDefault="00287577" w:rsidP="00027A5A">
            <w:pPr>
              <w:pStyle w:val="Tabletext"/>
              <w:jc w:val="center"/>
            </w:pPr>
            <w:r w:rsidRPr="00B22605">
              <w:t>KOR</w:t>
            </w:r>
          </w:p>
        </w:tc>
        <w:tc>
          <w:tcPr>
            <w:tcW w:w="1282" w:type="dxa"/>
            <w:tcBorders>
              <w:top w:val="single" w:sz="4" w:space="0" w:color="auto"/>
              <w:left w:val="single" w:sz="4" w:space="0" w:color="auto"/>
              <w:bottom w:val="single" w:sz="4" w:space="0" w:color="auto"/>
              <w:right w:val="single" w:sz="4" w:space="0" w:color="auto"/>
            </w:tcBorders>
            <w:vAlign w:val="center"/>
          </w:tcPr>
          <w:p w14:paraId="0E45DB66"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8FEA35C" w14:textId="1ABF2C85" w:rsidR="00287577" w:rsidRPr="00B22605" w:rsidRDefault="00287577" w:rsidP="00027A5A">
            <w:pPr>
              <w:pStyle w:val="Tabletext"/>
              <w:jc w:val="center"/>
            </w:pPr>
            <w:r w:rsidRPr="00B22605">
              <w:rPr>
                <w:spacing w:val="-10"/>
              </w:rPr>
              <w:t>1</w:t>
            </w:r>
          </w:p>
        </w:tc>
        <w:tc>
          <w:tcPr>
            <w:tcW w:w="1277" w:type="dxa"/>
            <w:tcBorders>
              <w:top w:val="single" w:sz="4" w:space="0" w:color="auto"/>
              <w:left w:val="single" w:sz="4" w:space="0" w:color="auto"/>
              <w:bottom w:val="single" w:sz="4" w:space="0" w:color="auto"/>
              <w:right w:val="single" w:sz="4" w:space="0" w:color="auto"/>
            </w:tcBorders>
            <w:vAlign w:val="center"/>
          </w:tcPr>
          <w:p w14:paraId="4BCDC8F4"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30A30BE3"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7A0BD5BC" w14:textId="45CEE2ED" w:rsidR="00287577" w:rsidRPr="00B22605" w:rsidRDefault="00287577" w:rsidP="00027A5A">
            <w:pPr>
              <w:pStyle w:val="Tabletext"/>
              <w:jc w:val="center"/>
            </w:pPr>
            <w:r w:rsidRPr="00B22605">
              <w:rPr>
                <w:spacing w:val="-10"/>
              </w:rPr>
              <w:t>2</w:t>
            </w:r>
          </w:p>
        </w:tc>
        <w:tc>
          <w:tcPr>
            <w:tcW w:w="1275" w:type="dxa"/>
            <w:tcBorders>
              <w:top w:val="single" w:sz="4" w:space="0" w:color="auto"/>
              <w:left w:val="single" w:sz="4" w:space="0" w:color="auto"/>
              <w:bottom w:val="single" w:sz="4" w:space="0" w:color="auto"/>
              <w:right w:val="single" w:sz="4" w:space="0" w:color="auto"/>
            </w:tcBorders>
            <w:vAlign w:val="center"/>
          </w:tcPr>
          <w:p w14:paraId="33137812" w14:textId="77777777" w:rsidR="00287577" w:rsidRPr="00B22605" w:rsidRDefault="00287577" w:rsidP="00027A5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CF21E3D" w14:textId="545B5E0A" w:rsidR="00287577" w:rsidRPr="00B22605" w:rsidRDefault="00287577" w:rsidP="00027A5A">
            <w:pPr>
              <w:pStyle w:val="Tabletext"/>
              <w:jc w:val="center"/>
            </w:pPr>
            <w:r w:rsidRPr="00B22605">
              <w:rPr>
                <w:spacing w:val="-10"/>
              </w:rPr>
              <w:t>3</w:t>
            </w:r>
          </w:p>
        </w:tc>
      </w:tr>
      <w:tr w:rsidR="00287577" w:rsidRPr="00B22605" w14:paraId="5CCB476D" w14:textId="77777777" w:rsidTr="00576943">
        <w:trPr>
          <w:trHeight w:val="423"/>
          <w:jc w:val="center"/>
        </w:trPr>
        <w:tc>
          <w:tcPr>
            <w:tcW w:w="986" w:type="dxa"/>
            <w:tcBorders>
              <w:top w:val="single" w:sz="4" w:space="0" w:color="auto"/>
              <w:left w:val="single" w:sz="4" w:space="0" w:color="auto"/>
              <w:bottom w:val="single" w:sz="4" w:space="0" w:color="auto"/>
              <w:right w:val="single" w:sz="4" w:space="0" w:color="auto"/>
            </w:tcBorders>
            <w:vAlign w:val="center"/>
          </w:tcPr>
          <w:p w14:paraId="7B9FCEFF" w14:textId="50338564" w:rsidR="00287577" w:rsidRPr="00B22605" w:rsidRDefault="00287577" w:rsidP="00027A5A">
            <w:pPr>
              <w:pStyle w:val="Tabletext"/>
              <w:jc w:val="center"/>
            </w:pPr>
            <w:r w:rsidRPr="00B22605">
              <w:t>LAO</w:t>
            </w:r>
          </w:p>
        </w:tc>
        <w:tc>
          <w:tcPr>
            <w:tcW w:w="1282" w:type="dxa"/>
            <w:tcBorders>
              <w:top w:val="single" w:sz="4" w:space="0" w:color="auto"/>
              <w:left w:val="single" w:sz="4" w:space="0" w:color="auto"/>
              <w:bottom w:val="single" w:sz="4" w:space="0" w:color="auto"/>
              <w:right w:val="single" w:sz="4" w:space="0" w:color="auto"/>
            </w:tcBorders>
            <w:vAlign w:val="center"/>
          </w:tcPr>
          <w:p w14:paraId="3CD508DE"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3C20CC8"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56713038"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4F53ACD5"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581A5513"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53E90C0" w14:textId="5361A53D" w:rsidR="00287577" w:rsidRPr="00B22605" w:rsidRDefault="00287577" w:rsidP="00027A5A">
            <w:pPr>
              <w:pStyle w:val="Tabletext"/>
              <w:jc w:val="center"/>
            </w:pPr>
            <w:r w:rsidRPr="00B22605">
              <w:rPr>
                <w:spacing w:val="-1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43B6DE" w14:textId="61EB85A2" w:rsidR="00287577" w:rsidRPr="00B22605" w:rsidRDefault="00287577" w:rsidP="00027A5A">
            <w:pPr>
              <w:pStyle w:val="Tabletext"/>
              <w:jc w:val="center"/>
            </w:pPr>
            <w:r w:rsidRPr="00B22605">
              <w:rPr>
                <w:spacing w:val="-10"/>
              </w:rPr>
              <w:t>2</w:t>
            </w:r>
          </w:p>
        </w:tc>
      </w:tr>
      <w:tr w:rsidR="00287577" w:rsidRPr="00B22605" w14:paraId="671FC37A" w14:textId="77777777" w:rsidTr="00576943">
        <w:trPr>
          <w:trHeight w:val="423"/>
          <w:jc w:val="center"/>
        </w:trPr>
        <w:tc>
          <w:tcPr>
            <w:tcW w:w="986" w:type="dxa"/>
            <w:tcBorders>
              <w:top w:val="single" w:sz="4" w:space="0" w:color="auto"/>
              <w:left w:val="single" w:sz="4" w:space="0" w:color="auto"/>
              <w:bottom w:val="single" w:sz="4" w:space="0" w:color="auto"/>
              <w:right w:val="single" w:sz="4" w:space="0" w:color="auto"/>
            </w:tcBorders>
            <w:vAlign w:val="center"/>
          </w:tcPr>
          <w:p w14:paraId="7D800632" w14:textId="237279A3" w:rsidR="00287577" w:rsidRPr="00B22605" w:rsidRDefault="00287577" w:rsidP="00027A5A">
            <w:pPr>
              <w:pStyle w:val="Tabletext"/>
              <w:jc w:val="center"/>
            </w:pPr>
            <w:r w:rsidRPr="00B22605">
              <w:t>LUX</w:t>
            </w:r>
          </w:p>
        </w:tc>
        <w:tc>
          <w:tcPr>
            <w:tcW w:w="1282" w:type="dxa"/>
            <w:tcBorders>
              <w:top w:val="single" w:sz="4" w:space="0" w:color="auto"/>
              <w:left w:val="single" w:sz="4" w:space="0" w:color="auto"/>
              <w:bottom w:val="single" w:sz="4" w:space="0" w:color="auto"/>
              <w:right w:val="single" w:sz="4" w:space="0" w:color="auto"/>
            </w:tcBorders>
            <w:vAlign w:val="center"/>
          </w:tcPr>
          <w:p w14:paraId="337AB80E"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5F3CFB9"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7574AF7D"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187D52F6"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1AE46749"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75B0CAC" w14:textId="19D65642" w:rsidR="00287577" w:rsidRPr="00B22605" w:rsidRDefault="00287577" w:rsidP="00027A5A">
            <w:pPr>
              <w:pStyle w:val="Tabletext"/>
              <w:jc w:val="center"/>
            </w:pPr>
            <w:r w:rsidRPr="00B22605">
              <w:t>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020252" w14:textId="01BD6431" w:rsidR="00287577" w:rsidRPr="00B22605" w:rsidRDefault="00287577" w:rsidP="00027A5A">
            <w:pPr>
              <w:pStyle w:val="Tabletext"/>
              <w:jc w:val="center"/>
            </w:pPr>
            <w:r w:rsidRPr="00B22605">
              <w:t>11</w:t>
            </w:r>
          </w:p>
        </w:tc>
      </w:tr>
      <w:tr w:rsidR="00287577" w:rsidRPr="00B22605" w14:paraId="78517CA5" w14:textId="77777777" w:rsidTr="00576943">
        <w:trPr>
          <w:trHeight w:val="424"/>
          <w:jc w:val="center"/>
        </w:trPr>
        <w:tc>
          <w:tcPr>
            <w:tcW w:w="986" w:type="dxa"/>
            <w:tcBorders>
              <w:top w:val="single" w:sz="4" w:space="0" w:color="auto"/>
              <w:left w:val="single" w:sz="4" w:space="0" w:color="auto"/>
              <w:bottom w:val="single" w:sz="4" w:space="0" w:color="auto"/>
              <w:right w:val="single" w:sz="4" w:space="0" w:color="auto"/>
            </w:tcBorders>
            <w:vAlign w:val="center"/>
          </w:tcPr>
          <w:p w14:paraId="489B084B" w14:textId="59B94FD7" w:rsidR="00287577" w:rsidRPr="00B22605" w:rsidRDefault="00287577" w:rsidP="00027A5A">
            <w:pPr>
              <w:pStyle w:val="Tabletext"/>
              <w:jc w:val="center"/>
            </w:pPr>
            <w:r w:rsidRPr="00B22605">
              <w:t>MCO</w:t>
            </w:r>
          </w:p>
        </w:tc>
        <w:tc>
          <w:tcPr>
            <w:tcW w:w="1282" w:type="dxa"/>
            <w:tcBorders>
              <w:top w:val="single" w:sz="4" w:space="0" w:color="auto"/>
              <w:left w:val="single" w:sz="4" w:space="0" w:color="auto"/>
              <w:bottom w:val="single" w:sz="4" w:space="0" w:color="auto"/>
              <w:right w:val="single" w:sz="4" w:space="0" w:color="auto"/>
            </w:tcBorders>
            <w:vAlign w:val="center"/>
          </w:tcPr>
          <w:p w14:paraId="7E9A1170"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79C00FA"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36DE6A70"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0DA608A8"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35A6D0D3"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BA6068B" w14:textId="6007A825" w:rsidR="00287577" w:rsidRPr="00B22605" w:rsidRDefault="00287577" w:rsidP="00027A5A">
            <w:pPr>
              <w:pStyle w:val="Tabletext"/>
              <w:jc w:val="center"/>
            </w:pPr>
            <w:r w:rsidRPr="00B22605">
              <w:rPr>
                <w:spacing w:val="-1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55DED0" w14:textId="13645716" w:rsidR="00287577" w:rsidRPr="00B22605" w:rsidRDefault="00287577" w:rsidP="00027A5A">
            <w:pPr>
              <w:pStyle w:val="Tabletext"/>
              <w:jc w:val="center"/>
            </w:pPr>
            <w:r w:rsidRPr="00B22605">
              <w:rPr>
                <w:spacing w:val="-10"/>
              </w:rPr>
              <w:t>4</w:t>
            </w:r>
          </w:p>
        </w:tc>
      </w:tr>
      <w:tr w:rsidR="00287577" w:rsidRPr="00B22605" w14:paraId="621768EB" w14:textId="77777777" w:rsidTr="00576943">
        <w:trPr>
          <w:trHeight w:val="423"/>
          <w:jc w:val="center"/>
        </w:trPr>
        <w:tc>
          <w:tcPr>
            <w:tcW w:w="986" w:type="dxa"/>
            <w:tcBorders>
              <w:top w:val="single" w:sz="4" w:space="0" w:color="auto"/>
              <w:left w:val="single" w:sz="4" w:space="0" w:color="auto"/>
              <w:bottom w:val="single" w:sz="4" w:space="0" w:color="auto"/>
              <w:right w:val="single" w:sz="4" w:space="0" w:color="auto"/>
            </w:tcBorders>
            <w:vAlign w:val="center"/>
          </w:tcPr>
          <w:p w14:paraId="6927B0C9" w14:textId="0B6DA543" w:rsidR="00287577" w:rsidRPr="00B22605" w:rsidRDefault="00287577" w:rsidP="00027A5A">
            <w:pPr>
              <w:pStyle w:val="Tabletext"/>
              <w:jc w:val="center"/>
            </w:pPr>
            <w:r w:rsidRPr="00B22605">
              <w:t>MDA</w:t>
            </w:r>
          </w:p>
        </w:tc>
        <w:tc>
          <w:tcPr>
            <w:tcW w:w="1282" w:type="dxa"/>
            <w:tcBorders>
              <w:top w:val="single" w:sz="4" w:space="0" w:color="auto"/>
              <w:left w:val="single" w:sz="4" w:space="0" w:color="auto"/>
              <w:bottom w:val="single" w:sz="4" w:space="0" w:color="auto"/>
              <w:right w:val="single" w:sz="4" w:space="0" w:color="auto"/>
            </w:tcBorders>
            <w:vAlign w:val="center"/>
            <w:hideMark/>
          </w:tcPr>
          <w:p w14:paraId="32B6101F" w14:textId="5910FD59" w:rsidR="00287577" w:rsidRPr="00B22605" w:rsidRDefault="00287577" w:rsidP="00027A5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0D954DD5"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33D78C51"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6F2ED225"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7240C3A8"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399F0BBA" w14:textId="77777777" w:rsidR="00287577" w:rsidRPr="00B22605" w:rsidRDefault="00287577" w:rsidP="00027A5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591B69D" w14:textId="136ED7CE" w:rsidR="00287577" w:rsidRPr="00B22605" w:rsidRDefault="00287577" w:rsidP="00027A5A">
            <w:pPr>
              <w:pStyle w:val="Tabletext"/>
              <w:jc w:val="center"/>
            </w:pPr>
            <w:r w:rsidRPr="00B22605">
              <w:rPr>
                <w:spacing w:val="-10"/>
              </w:rPr>
              <w:t>1</w:t>
            </w:r>
          </w:p>
        </w:tc>
      </w:tr>
      <w:tr w:rsidR="00287577" w:rsidRPr="00B22605" w14:paraId="77FB40C1" w14:textId="77777777" w:rsidTr="00576943">
        <w:trPr>
          <w:trHeight w:val="421"/>
          <w:jc w:val="center"/>
        </w:trPr>
        <w:tc>
          <w:tcPr>
            <w:tcW w:w="986" w:type="dxa"/>
            <w:tcBorders>
              <w:top w:val="single" w:sz="4" w:space="0" w:color="auto"/>
              <w:left w:val="single" w:sz="4" w:space="0" w:color="auto"/>
              <w:bottom w:val="single" w:sz="4" w:space="0" w:color="auto"/>
              <w:right w:val="single" w:sz="4" w:space="0" w:color="auto"/>
            </w:tcBorders>
            <w:vAlign w:val="center"/>
          </w:tcPr>
          <w:p w14:paraId="3720EEF1" w14:textId="1E59B8B4" w:rsidR="00287577" w:rsidRPr="00B22605" w:rsidRDefault="00287577" w:rsidP="00027A5A">
            <w:pPr>
              <w:pStyle w:val="Tabletext"/>
              <w:jc w:val="center"/>
            </w:pPr>
            <w:r w:rsidRPr="00B22605">
              <w:t>MEX</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57B58CA" w14:textId="37B09011" w:rsidR="00287577" w:rsidRPr="00B22605" w:rsidRDefault="00287577" w:rsidP="00027A5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09EA90"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5F788475"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2D7E56CB"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62D47EDD" w14:textId="3DC8BCF8" w:rsidR="00287577" w:rsidRPr="00B22605" w:rsidRDefault="00287577" w:rsidP="00027A5A">
            <w:pPr>
              <w:pStyle w:val="Tabletext"/>
              <w:jc w:val="center"/>
            </w:pPr>
            <w:r w:rsidRPr="00B22605">
              <w:rPr>
                <w:spacing w:val="-10"/>
              </w:rPr>
              <w:t>3</w:t>
            </w:r>
          </w:p>
        </w:tc>
        <w:tc>
          <w:tcPr>
            <w:tcW w:w="1275" w:type="dxa"/>
            <w:tcBorders>
              <w:top w:val="single" w:sz="4" w:space="0" w:color="auto"/>
              <w:left w:val="single" w:sz="4" w:space="0" w:color="auto"/>
              <w:bottom w:val="single" w:sz="4" w:space="0" w:color="auto"/>
              <w:right w:val="single" w:sz="4" w:space="0" w:color="auto"/>
            </w:tcBorders>
            <w:vAlign w:val="center"/>
          </w:tcPr>
          <w:p w14:paraId="0D13CB51" w14:textId="77777777" w:rsidR="00287577" w:rsidRPr="00B22605" w:rsidRDefault="00287577" w:rsidP="00027A5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B6B8C89" w14:textId="61945CBD" w:rsidR="00287577" w:rsidRPr="00B22605" w:rsidRDefault="00287577" w:rsidP="00027A5A">
            <w:pPr>
              <w:pStyle w:val="Tabletext"/>
              <w:jc w:val="center"/>
            </w:pPr>
            <w:r w:rsidRPr="00B22605">
              <w:rPr>
                <w:spacing w:val="-10"/>
              </w:rPr>
              <w:t>4</w:t>
            </w:r>
          </w:p>
        </w:tc>
      </w:tr>
      <w:tr w:rsidR="00287577" w:rsidRPr="00B22605" w14:paraId="643855F8" w14:textId="77777777" w:rsidTr="00576943">
        <w:trPr>
          <w:trHeight w:val="423"/>
          <w:jc w:val="center"/>
        </w:trPr>
        <w:tc>
          <w:tcPr>
            <w:tcW w:w="986" w:type="dxa"/>
            <w:tcBorders>
              <w:top w:val="single" w:sz="4" w:space="0" w:color="auto"/>
              <w:left w:val="single" w:sz="4" w:space="0" w:color="auto"/>
              <w:bottom w:val="single" w:sz="4" w:space="0" w:color="auto"/>
              <w:right w:val="single" w:sz="4" w:space="0" w:color="auto"/>
            </w:tcBorders>
            <w:vAlign w:val="center"/>
          </w:tcPr>
          <w:p w14:paraId="7CF015E9" w14:textId="13B698A7" w:rsidR="00287577" w:rsidRPr="00B22605" w:rsidRDefault="00287577" w:rsidP="00027A5A">
            <w:pPr>
              <w:pStyle w:val="Tabletext"/>
              <w:jc w:val="center"/>
            </w:pPr>
            <w:r w:rsidRPr="00B22605">
              <w:t>MKD</w:t>
            </w:r>
          </w:p>
        </w:tc>
        <w:tc>
          <w:tcPr>
            <w:tcW w:w="1282" w:type="dxa"/>
            <w:tcBorders>
              <w:top w:val="single" w:sz="4" w:space="0" w:color="auto"/>
              <w:left w:val="single" w:sz="4" w:space="0" w:color="auto"/>
              <w:bottom w:val="single" w:sz="4" w:space="0" w:color="auto"/>
              <w:right w:val="single" w:sz="4" w:space="0" w:color="auto"/>
            </w:tcBorders>
            <w:vAlign w:val="center"/>
            <w:hideMark/>
          </w:tcPr>
          <w:p w14:paraId="218577C5" w14:textId="42D59D28" w:rsidR="00287577" w:rsidRPr="00B22605" w:rsidRDefault="00287577" w:rsidP="00027A5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1850783E"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6221946D"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3D47F263"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0C2AA32C"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5AC29557" w14:textId="77777777" w:rsidR="00287577" w:rsidRPr="00B22605" w:rsidRDefault="00287577" w:rsidP="00027A5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5E819F2" w14:textId="0D03FDF0" w:rsidR="00287577" w:rsidRPr="00B22605" w:rsidRDefault="00287577" w:rsidP="00027A5A">
            <w:pPr>
              <w:pStyle w:val="Tabletext"/>
              <w:jc w:val="center"/>
            </w:pPr>
            <w:r w:rsidRPr="00B22605">
              <w:rPr>
                <w:spacing w:val="-10"/>
              </w:rPr>
              <w:t>1</w:t>
            </w:r>
          </w:p>
        </w:tc>
      </w:tr>
      <w:tr w:rsidR="00287577" w:rsidRPr="00B22605" w14:paraId="21A3024F" w14:textId="77777777" w:rsidTr="00576943">
        <w:trPr>
          <w:trHeight w:val="424"/>
          <w:jc w:val="center"/>
        </w:trPr>
        <w:tc>
          <w:tcPr>
            <w:tcW w:w="986" w:type="dxa"/>
            <w:tcBorders>
              <w:top w:val="single" w:sz="4" w:space="0" w:color="auto"/>
              <w:left w:val="single" w:sz="4" w:space="0" w:color="auto"/>
              <w:bottom w:val="single" w:sz="4" w:space="0" w:color="auto"/>
              <w:right w:val="single" w:sz="4" w:space="0" w:color="auto"/>
            </w:tcBorders>
            <w:vAlign w:val="center"/>
          </w:tcPr>
          <w:p w14:paraId="6046EB13" w14:textId="6D31A951" w:rsidR="00287577" w:rsidRPr="00B22605" w:rsidRDefault="00287577" w:rsidP="00027A5A">
            <w:pPr>
              <w:pStyle w:val="Tabletext"/>
              <w:jc w:val="center"/>
            </w:pPr>
            <w:r w:rsidRPr="00B22605">
              <w:t>MLA</w:t>
            </w:r>
          </w:p>
        </w:tc>
        <w:tc>
          <w:tcPr>
            <w:tcW w:w="1282" w:type="dxa"/>
            <w:tcBorders>
              <w:top w:val="single" w:sz="4" w:space="0" w:color="auto"/>
              <w:left w:val="single" w:sz="4" w:space="0" w:color="auto"/>
              <w:bottom w:val="single" w:sz="4" w:space="0" w:color="auto"/>
              <w:right w:val="single" w:sz="4" w:space="0" w:color="auto"/>
            </w:tcBorders>
            <w:vAlign w:val="center"/>
          </w:tcPr>
          <w:p w14:paraId="1BB52BE5"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061AA90"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0DD91CE6"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5D365B13"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0950D899" w14:textId="271989D4" w:rsidR="00287577" w:rsidRPr="00B22605" w:rsidRDefault="00287577" w:rsidP="00027A5A">
            <w:pPr>
              <w:pStyle w:val="Tabletext"/>
              <w:jc w:val="center"/>
            </w:pPr>
            <w:r w:rsidRPr="00B22605">
              <w:rPr>
                <w:spacing w:val="-1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92203F" w14:textId="5C50CE04" w:rsidR="00287577" w:rsidRPr="00B22605" w:rsidRDefault="00287577" w:rsidP="00027A5A">
            <w:pPr>
              <w:pStyle w:val="Tabletext"/>
              <w:jc w:val="center"/>
            </w:pPr>
            <w:r w:rsidRPr="00B22605">
              <w:rPr>
                <w:spacing w:val="-1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EC19B4" w14:textId="460457DB" w:rsidR="00287577" w:rsidRPr="00B22605" w:rsidRDefault="00287577" w:rsidP="00027A5A">
            <w:pPr>
              <w:pStyle w:val="Tabletext"/>
              <w:jc w:val="center"/>
            </w:pPr>
            <w:r w:rsidRPr="00B22605">
              <w:rPr>
                <w:spacing w:val="-10"/>
              </w:rPr>
              <w:t>6</w:t>
            </w:r>
          </w:p>
        </w:tc>
      </w:tr>
      <w:tr w:rsidR="00287577" w:rsidRPr="00B22605" w14:paraId="63C08E4B" w14:textId="77777777" w:rsidTr="00576943">
        <w:trPr>
          <w:trHeight w:val="424"/>
          <w:jc w:val="center"/>
        </w:trPr>
        <w:tc>
          <w:tcPr>
            <w:tcW w:w="986" w:type="dxa"/>
            <w:tcBorders>
              <w:top w:val="single" w:sz="4" w:space="0" w:color="auto"/>
              <w:left w:val="single" w:sz="4" w:space="0" w:color="auto"/>
              <w:bottom w:val="single" w:sz="4" w:space="0" w:color="auto"/>
              <w:right w:val="single" w:sz="4" w:space="0" w:color="auto"/>
            </w:tcBorders>
            <w:vAlign w:val="center"/>
          </w:tcPr>
          <w:p w14:paraId="059C441B" w14:textId="2FAB3A09" w:rsidR="00287577" w:rsidRPr="00B22605" w:rsidRDefault="00287577" w:rsidP="00027A5A">
            <w:pPr>
              <w:pStyle w:val="Tabletext"/>
              <w:jc w:val="center"/>
            </w:pPr>
            <w:r w:rsidRPr="00B22605">
              <w:t>MNE</w:t>
            </w:r>
          </w:p>
        </w:tc>
        <w:tc>
          <w:tcPr>
            <w:tcW w:w="1282" w:type="dxa"/>
            <w:tcBorders>
              <w:top w:val="single" w:sz="4" w:space="0" w:color="auto"/>
              <w:left w:val="single" w:sz="4" w:space="0" w:color="auto"/>
              <w:bottom w:val="single" w:sz="4" w:space="0" w:color="auto"/>
              <w:right w:val="single" w:sz="4" w:space="0" w:color="auto"/>
            </w:tcBorders>
            <w:vAlign w:val="center"/>
            <w:hideMark/>
          </w:tcPr>
          <w:p w14:paraId="56ED6426" w14:textId="26FFE101" w:rsidR="00287577" w:rsidRPr="00B22605" w:rsidRDefault="00287577" w:rsidP="00027A5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C27E350"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51486847"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61D53B24"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4C4ABBA1"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6A0CEA60" w14:textId="77777777" w:rsidR="00287577" w:rsidRPr="00B22605" w:rsidRDefault="00287577" w:rsidP="00027A5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C884B61" w14:textId="3E910216" w:rsidR="00287577" w:rsidRPr="00B22605" w:rsidRDefault="00287577" w:rsidP="00027A5A">
            <w:pPr>
              <w:pStyle w:val="Tabletext"/>
              <w:jc w:val="center"/>
            </w:pPr>
            <w:r w:rsidRPr="00B22605">
              <w:rPr>
                <w:spacing w:val="-10"/>
              </w:rPr>
              <w:t>1</w:t>
            </w:r>
          </w:p>
        </w:tc>
      </w:tr>
      <w:tr w:rsidR="00287577" w:rsidRPr="00B22605" w14:paraId="06157DFF" w14:textId="77777777" w:rsidTr="00576943">
        <w:trPr>
          <w:trHeight w:val="421"/>
          <w:jc w:val="center"/>
        </w:trPr>
        <w:tc>
          <w:tcPr>
            <w:tcW w:w="986" w:type="dxa"/>
            <w:tcBorders>
              <w:top w:val="single" w:sz="4" w:space="0" w:color="auto"/>
              <w:left w:val="single" w:sz="4" w:space="0" w:color="auto"/>
              <w:bottom w:val="single" w:sz="4" w:space="0" w:color="auto"/>
              <w:right w:val="single" w:sz="4" w:space="0" w:color="auto"/>
            </w:tcBorders>
            <w:vAlign w:val="center"/>
          </w:tcPr>
          <w:p w14:paraId="6D1FCD14" w14:textId="5C09E9DF" w:rsidR="00287577" w:rsidRPr="00B22605" w:rsidRDefault="00287577" w:rsidP="00027A5A">
            <w:pPr>
              <w:pStyle w:val="Tabletext"/>
              <w:jc w:val="center"/>
            </w:pPr>
            <w:r w:rsidRPr="00B22605">
              <w:t>MNG</w:t>
            </w:r>
          </w:p>
        </w:tc>
        <w:tc>
          <w:tcPr>
            <w:tcW w:w="1282" w:type="dxa"/>
            <w:tcBorders>
              <w:top w:val="single" w:sz="4" w:space="0" w:color="auto"/>
              <w:left w:val="single" w:sz="4" w:space="0" w:color="auto"/>
              <w:bottom w:val="single" w:sz="4" w:space="0" w:color="auto"/>
              <w:right w:val="single" w:sz="4" w:space="0" w:color="auto"/>
            </w:tcBorders>
            <w:vAlign w:val="center"/>
            <w:hideMark/>
          </w:tcPr>
          <w:p w14:paraId="780B5F70" w14:textId="459BF976" w:rsidR="00287577" w:rsidRPr="00B22605" w:rsidRDefault="00287577" w:rsidP="00027A5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7595089"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6873738E"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3024FBFC"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15E3AD85"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5A8478EB" w14:textId="77777777" w:rsidR="00287577" w:rsidRPr="00B22605" w:rsidRDefault="00287577" w:rsidP="00027A5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71FB2A7" w14:textId="12C37A0A" w:rsidR="00287577" w:rsidRPr="00B22605" w:rsidRDefault="00287577" w:rsidP="00027A5A">
            <w:pPr>
              <w:pStyle w:val="Tabletext"/>
              <w:jc w:val="center"/>
            </w:pPr>
            <w:r w:rsidRPr="00B22605">
              <w:rPr>
                <w:spacing w:val="-10"/>
              </w:rPr>
              <w:t>1</w:t>
            </w:r>
          </w:p>
        </w:tc>
      </w:tr>
      <w:tr w:rsidR="00287577" w:rsidRPr="00B22605" w14:paraId="297E4542" w14:textId="77777777" w:rsidTr="00576943">
        <w:trPr>
          <w:trHeight w:val="423"/>
          <w:jc w:val="center"/>
        </w:trPr>
        <w:tc>
          <w:tcPr>
            <w:tcW w:w="986" w:type="dxa"/>
            <w:tcBorders>
              <w:top w:val="single" w:sz="4" w:space="0" w:color="auto"/>
              <w:left w:val="single" w:sz="4" w:space="0" w:color="auto"/>
              <w:bottom w:val="single" w:sz="4" w:space="0" w:color="auto"/>
              <w:right w:val="single" w:sz="4" w:space="0" w:color="auto"/>
            </w:tcBorders>
            <w:vAlign w:val="center"/>
          </w:tcPr>
          <w:p w14:paraId="018F6480" w14:textId="702D9EA8" w:rsidR="00287577" w:rsidRPr="00B22605" w:rsidRDefault="00287577" w:rsidP="00027A5A">
            <w:pPr>
              <w:pStyle w:val="Tabletext"/>
              <w:jc w:val="center"/>
            </w:pPr>
            <w:r w:rsidRPr="00B22605">
              <w:t>NCG</w:t>
            </w:r>
          </w:p>
        </w:tc>
        <w:tc>
          <w:tcPr>
            <w:tcW w:w="1282" w:type="dxa"/>
            <w:tcBorders>
              <w:top w:val="single" w:sz="4" w:space="0" w:color="auto"/>
              <w:left w:val="single" w:sz="4" w:space="0" w:color="auto"/>
              <w:bottom w:val="single" w:sz="4" w:space="0" w:color="auto"/>
              <w:right w:val="single" w:sz="4" w:space="0" w:color="auto"/>
            </w:tcBorders>
            <w:vAlign w:val="center"/>
          </w:tcPr>
          <w:p w14:paraId="750F3333"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32C2E47"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30F83DD3"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3E688DEF"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4C19F233"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A6D6958" w14:textId="4486C8A6" w:rsidR="00287577" w:rsidRPr="00B22605" w:rsidRDefault="00287577" w:rsidP="00027A5A">
            <w:pPr>
              <w:pStyle w:val="Tabletext"/>
              <w:jc w:val="center"/>
            </w:pPr>
            <w:r w:rsidRPr="00B22605">
              <w:rPr>
                <w:spacing w:val="-1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6F0E23" w14:textId="1A118947" w:rsidR="00287577" w:rsidRPr="00B22605" w:rsidRDefault="00287577" w:rsidP="00027A5A">
            <w:pPr>
              <w:pStyle w:val="Tabletext"/>
              <w:jc w:val="center"/>
            </w:pPr>
            <w:r w:rsidRPr="00B22605">
              <w:rPr>
                <w:spacing w:val="-10"/>
              </w:rPr>
              <w:t>2</w:t>
            </w:r>
          </w:p>
        </w:tc>
      </w:tr>
      <w:tr w:rsidR="00287577" w:rsidRPr="00B22605" w14:paraId="7D03AFF6" w14:textId="77777777" w:rsidTr="00576943">
        <w:trPr>
          <w:trHeight w:val="423"/>
          <w:jc w:val="center"/>
        </w:trPr>
        <w:tc>
          <w:tcPr>
            <w:tcW w:w="986" w:type="dxa"/>
            <w:tcBorders>
              <w:top w:val="single" w:sz="4" w:space="0" w:color="auto"/>
              <w:left w:val="single" w:sz="4" w:space="0" w:color="auto"/>
              <w:bottom w:val="single" w:sz="4" w:space="0" w:color="auto"/>
              <w:right w:val="single" w:sz="4" w:space="0" w:color="auto"/>
            </w:tcBorders>
            <w:vAlign w:val="center"/>
          </w:tcPr>
          <w:p w14:paraId="6C33C838" w14:textId="2DCC2F3B" w:rsidR="00287577" w:rsidRPr="00B22605" w:rsidRDefault="00287577" w:rsidP="00027A5A">
            <w:pPr>
              <w:pStyle w:val="Tabletext"/>
              <w:jc w:val="center"/>
            </w:pPr>
            <w:r w:rsidRPr="00B22605">
              <w:t>NOR</w:t>
            </w:r>
          </w:p>
        </w:tc>
        <w:tc>
          <w:tcPr>
            <w:tcW w:w="1282" w:type="dxa"/>
            <w:tcBorders>
              <w:top w:val="single" w:sz="4" w:space="0" w:color="auto"/>
              <w:left w:val="single" w:sz="4" w:space="0" w:color="auto"/>
              <w:bottom w:val="single" w:sz="4" w:space="0" w:color="auto"/>
              <w:right w:val="single" w:sz="4" w:space="0" w:color="auto"/>
            </w:tcBorders>
            <w:vAlign w:val="center"/>
          </w:tcPr>
          <w:p w14:paraId="199504FB"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4ECD5BF"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0CD0BB95"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3EB909A3"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5BB38921"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1A0ABCE" w14:textId="6B79CEAF" w:rsidR="00287577" w:rsidRPr="00B22605" w:rsidRDefault="00287577" w:rsidP="00027A5A">
            <w:pPr>
              <w:pStyle w:val="Tabletext"/>
              <w:jc w:val="center"/>
            </w:pPr>
            <w:r w:rsidRPr="00B22605">
              <w:rPr>
                <w:spacing w:val="-1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EBB821" w14:textId="47F02CA3" w:rsidR="00287577" w:rsidRPr="00B22605" w:rsidRDefault="00287577" w:rsidP="00027A5A">
            <w:pPr>
              <w:pStyle w:val="Tabletext"/>
              <w:jc w:val="center"/>
            </w:pPr>
            <w:r w:rsidRPr="00B22605">
              <w:rPr>
                <w:spacing w:val="-10"/>
              </w:rPr>
              <w:t>1</w:t>
            </w:r>
          </w:p>
        </w:tc>
      </w:tr>
      <w:tr w:rsidR="00287577" w:rsidRPr="00B22605" w14:paraId="305E9836" w14:textId="77777777" w:rsidTr="00576943">
        <w:trPr>
          <w:trHeight w:val="423"/>
          <w:jc w:val="center"/>
        </w:trPr>
        <w:tc>
          <w:tcPr>
            <w:tcW w:w="986" w:type="dxa"/>
            <w:tcBorders>
              <w:top w:val="single" w:sz="4" w:space="0" w:color="auto"/>
              <w:left w:val="single" w:sz="4" w:space="0" w:color="auto"/>
              <w:bottom w:val="single" w:sz="4" w:space="0" w:color="auto"/>
              <w:right w:val="single" w:sz="4" w:space="0" w:color="auto"/>
            </w:tcBorders>
            <w:vAlign w:val="center"/>
          </w:tcPr>
          <w:p w14:paraId="118278BD" w14:textId="63ED327E" w:rsidR="00287577" w:rsidRPr="00B22605" w:rsidRDefault="00287577" w:rsidP="00027A5A">
            <w:pPr>
              <w:pStyle w:val="Tabletext"/>
              <w:jc w:val="center"/>
            </w:pPr>
            <w:r w:rsidRPr="00B22605">
              <w:t>NPL</w:t>
            </w:r>
          </w:p>
        </w:tc>
        <w:tc>
          <w:tcPr>
            <w:tcW w:w="1282" w:type="dxa"/>
            <w:tcBorders>
              <w:top w:val="single" w:sz="4" w:space="0" w:color="auto"/>
              <w:left w:val="single" w:sz="4" w:space="0" w:color="auto"/>
              <w:bottom w:val="single" w:sz="4" w:space="0" w:color="auto"/>
              <w:right w:val="single" w:sz="4" w:space="0" w:color="auto"/>
            </w:tcBorders>
            <w:vAlign w:val="center"/>
          </w:tcPr>
          <w:p w14:paraId="555EB49D"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D43CF97" w14:textId="10481F08" w:rsidR="00287577" w:rsidRPr="00B22605" w:rsidRDefault="00287577" w:rsidP="00027A5A">
            <w:pPr>
              <w:pStyle w:val="Tabletext"/>
              <w:jc w:val="center"/>
            </w:pPr>
            <w:r w:rsidRPr="00B22605">
              <w:rPr>
                <w:spacing w:val="-10"/>
              </w:rPr>
              <w:t>1</w:t>
            </w:r>
          </w:p>
        </w:tc>
        <w:tc>
          <w:tcPr>
            <w:tcW w:w="1277" w:type="dxa"/>
            <w:tcBorders>
              <w:top w:val="single" w:sz="4" w:space="0" w:color="auto"/>
              <w:left w:val="single" w:sz="4" w:space="0" w:color="auto"/>
              <w:bottom w:val="single" w:sz="4" w:space="0" w:color="auto"/>
              <w:right w:val="single" w:sz="4" w:space="0" w:color="auto"/>
            </w:tcBorders>
            <w:vAlign w:val="center"/>
          </w:tcPr>
          <w:p w14:paraId="1D7FA48E"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44D8A71D"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468FE0F8" w14:textId="2AE8C295" w:rsidR="00287577" w:rsidRPr="00B22605" w:rsidRDefault="00287577" w:rsidP="00027A5A">
            <w:pPr>
              <w:pStyle w:val="Tabletext"/>
              <w:jc w:val="center"/>
            </w:pPr>
            <w:r w:rsidRPr="00B22605">
              <w:rPr>
                <w:spacing w:val="-10"/>
              </w:rPr>
              <w:t>1</w:t>
            </w:r>
          </w:p>
        </w:tc>
        <w:tc>
          <w:tcPr>
            <w:tcW w:w="1275" w:type="dxa"/>
            <w:tcBorders>
              <w:top w:val="single" w:sz="4" w:space="0" w:color="auto"/>
              <w:left w:val="single" w:sz="4" w:space="0" w:color="auto"/>
              <w:bottom w:val="single" w:sz="4" w:space="0" w:color="auto"/>
              <w:right w:val="single" w:sz="4" w:space="0" w:color="auto"/>
            </w:tcBorders>
            <w:vAlign w:val="center"/>
          </w:tcPr>
          <w:p w14:paraId="18B67758" w14:textId="77777777" w:rsidR="00287577" w:rsidRPr="00B22605" w:rsidRDefault="00287577" w:rsidP="00027A5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B0D1801" w14:textId="71D6127A" w:rsidR="00287577" w:rsidRPr="00B22605" w:rsidRDefault="00287577" w:rsidP="00027A5A">
            <w:pPr>
              <w:pStyle w:val="Tabletext"/>
              <w:jc w:val="center"/>
            </w:pPr>
            <w:r w:rsidRPr="00B22605">
              <w:rPr>
                <w:spacing w:val="-10"/>
              </w:rPr>
              <w:t>2</w:t>
            </w:r>
          </w:p>
        </w:tc>
      </w:tr>
      <w:tr w:rsidR="00287577" w:rsidRPr="00B22605" w14:paraId="5F5B1711" w14:textId="77777777" w:rsidTr="00576943">
        <w:trPr>
          <w:trHeight w:val="424"/>
          <w:jc w:val="center"/>
        </w:trPr>
        <w:tc>
          <w:tcPr>
            <w:tcW w:w="986" w:type="dxa"/>
            <w:tcBorders>
              <w:top w:val="single" w:sz="4" w:space="0" w:color="auto"/>
              <w:left w:val="single" w:sz="4" w:space="0" w:color="auto"/>
              <w:bottom w:val="single" w:sz="4" w:space="0" w:color="auto"/>
              <w:right w:val="single" w:sz="4" w:space="0" w:color="auto"/>
            </w:tcBorders>
            <w:vAlign w:val="center"/>
          </w:tcPr>
          <w:p w14:paraId="38020BC9" w14:textId="3C8FB78D" w:rsidR="00287577" w:rsidRPr="00B22605" w:rsidRDefault="00287577" w:rsidP="00027A5A">
            <w:pPr>
              <w:pStyle w:val="Tabletext"/>
              <w:jc w:val="center"/>
            </w:pPr>
            <w:r w:rsidRPr="00B22605">
              <w:t>PAK</w:t>
            </w:r>
          </w:p>
        </w:tc>
        <w:tc>
          <w:tcPr>
            <w:tcW w:w="1282" w:type="dxa"/>
            <w:tcBorders>
              <w:top w:val="single" w:sz="4" w:space="0" w:color="auto"/>
              <w:left w:val="single" w:sz="4" w:space="0" w:color="auto"/>
              <w:bottom w:val="single" w:sz="4" w:space="0" w:color="auto"/>
              <w:right w:val="single" w:sz="4" w:space="0" w:color="auto"/>
            </w:tcBorders>
            <w:vAlign w:val="center"/>
          </w:tcPr>
          <w:p w14:paraId="418AF264"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A81AE0A" w14:textId="2E25BD51" w:rsidR="00287577" w:rsidRPr="00B22605" w:rsidRDefault="00287577" w:rsidP="00027A5A">
            <w:pPr>
              <w:pStyle w:val="Tabletext"/>
              <w:jc w:val="center"/>
            </w:pPr>
            <w:r w:rsidRPr="00B22605">
              <w:rPr>
                <w:spacing w:val="-10"/>
              </w:rPr>
              <w:t>1</w:t>
            </w:r>
          </w:p>
        </w:tc>
        <w:tc>
          <w:tcPr>
            <w:tcW w:w="1277" w:type="dxa"/>
            <w:tcBorders>
              <w:top w:val="single" w:sz="4" w:space="0" w:color="auto"/>
              <w:left w:val="single" w:sz="4" w:space="0" w:color="auto"/>
              <w:bottom w:val="single" w:sz="4" w:space="0" w:color="auto"/>
              <w:right w:val="single" w:sz="4" w:space="0" w:color="auto"/>
            </w:tcBorders>
            <w:vAlign w:val="center"/>
          </w:tcPr>
          <w:p w14:paraId="2BFE6297"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59191418"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3224C35F"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767E782" w14:textId="44564B34" w:rsidR="00287577" w:rsidRPr="00B22605" w:rsidRDefault="00287577" w:rsidP="00027A5A">
            <w:pPr>
              <w:pStyle w:val="Tabletext"/>
              <w:jc w:val="center"/>
            </w:pPr>
            <w:r w:rsidRPr="00B22605">
              <w:rPr>
                <w:spacing w:val="-1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293174" w14:textId="525FE2C8" w:rsidR="00287577" w:rsidRPr="00B22605" w:rsidRDefault="00287577" w:rsidP="00027A5A">
            <w:pPr>
              <w:pStyle w:val="Tabletext"/>
              <w:jc w:val="center"/>
            </w:pPr>
            <w:r w:rsidRPr="00B22605">
              <w:rPr>
                <w:spacing w:val="-10"/>
              </w:rPr>
              <w:t>3</w:t>
            </w:r>
          </w:p>
        </w:tc>
      </w:tr>
    </w:tbl>
    <w:p w14:paraId="4490BE9E" w14:textId="77777777" w:rsidR="00576943" w:rsidRPr="00B22605" w:rsidRDefault="00576943" w:rsidP="00576943">
      <w:pPr>
        <w:pStyle w:val="Tablefin"/>
        <w:rPr>
          <w:lang w:val="fr-FR"/>
        </w:rPr>
      </w:pPr>
    </w:p>
    <w:p w14:paraId="7FED8C43" w14:textId="77777777" w:rsidR="00576943" w:rsidRPr="00B22605" w:rsidRDefault="00576943" w:rsidP="00576943">
      <w:pPr>
        <w:tabs>
          <w:tab w:val="left" w:pos="720"/>
        </w:tabs>
        <w:overflowPunct/>
        <w:autoSpaceDE/>
        <w:adjustRightInd/>
        <w:spacing w:before="0"/>
        <w:rPr>
          <w:b/>
          <w:sz w:val="6"/>
          <w:szCs w:val="24"/>
        </w:rPr>
      </w:pPr>
      <w:r w:rsidRPr="00B22605">
        <w:rPr>
          <w:b/>
          <w:sz w:val="6"/>
        </w:rPr>
        <w:br w:type="page"/>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6"/>
        <w:gridCol w:w="1282"/>
        <w:gridCol w:w="1418"/>
        <w:gridCol w:w="1277"/>
        <w:gridCol w:w="1416"/>
        <w:gridCol w:w="1136"/>
        <w:gridCol w:w="1275"/>
        <w:gridCol w:w="850"/>
      </w:tblGrid>
      <w:tr w:rsidR="00576943" w:rsidRPr="00B22605" w14:paraId="3E3DCE35" w14:textId="77777777" w:rsidTr="00027A5A">
        <w:trPr>
          <w:trHeight w:val="2252"/>
        </w:trPr>
        <w:tc>
          <w:tcPr>
            <w:tcW w:w="986" w:type="dxa"/>
            <w:tcBorders>
              <w:top w:val="single" w:sz="4" w:space="0" w:color="auto"/>
              <w:left w:val="single" w:sz="4" w:space="0" w:color="auto"/>
              <w:bottom w:val="single" w:sz="4" w:space="0" w:color="auto"/>
              <w:right w:val="single" w:sz="4" w:space="0" w:color="auto"/>
            </w:tcBorders>
            <w:vAlign w:val="center"/>
          </w:tcPr>
          <w:p w14:paraId="572AD083" w14:textId="77777777" w:rsidR="00576943" w:rsidRPr="00B22605" w:rsidRDefault="00576943" w:rsidP="00027A5A">
            <w:pPr>
              <w:pStyle w:val="Tablehead"/>
            </w:pPr>
          </w:p>
        </w:tc>
        <w:tc>
          <w:tcPr>
            <w:tcW w:w="1282" w:type="dxa"/>
            <w:tcBorders>
              <w:top w:val="single" w:sz="4" w:space="0" w:color="auto"/>
              <w:left w:val="single" w:sz="4" w:space="0" w:color="auto"/>
              <w:bottom w:val="single" w:sz="4" w:space="0" w:color="auto"/>
              <w:right w:val="single" w:sz="4" w:space="0" w:color="auto"/>
            </w:tcBorders>
            <w:vAlign w:val="center"/>
            <w:hideMark/>
          </w:tcPr>
          <w:p w14:paraId="208E1A44" w14:textId="47E8EE70" w:rsidR="00576943" w:rsidRPr="00B22605" w:rsidRDefault="00576943" w:rsidP="00027A5A">
            <w:pPr>
              <w:pStyle w:val="Tablehead"/>
              <w:rPr>
                <w:highlight w:val="lightGray"/>
              </w:rPr>
            </w:pPr>
            <w:r w:rsidRPr="00B22605">
              <w:rPr>
                <w:rFonts w:eastAsia="MS Mincho"/>
                <w:sz w:val="18"/>
                <w:szCs w:val="18"/>
              </w:rPr>
              <w:t xml:space="preserve">Demande de conversion sans modification de l'allotissement initial </w:t>
            </w:r>
            <w:r w:rsidRPr="00B22605">
              <w:rPr>
                <w:rFonts w:eastAsia="MS Mincho"/>
                <w:sz w:val="18"/>
                <w:szCs w:val="18"/>
              </w:rPr>
              <w:br/>
              <w:t>(zone de service nationale)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927308" w14:textId="5C69CF1E" w:rsidR="00576943" w:rsidRPr="00B22605" w:rsidRDefault="00576943" w:rsidP="00027A5A">
            <w:pPr>
              <w:pStyle w:val="Tablehead"/>
              <w:rPr>
                <w:highlight w:val="lightGray"/>
              </w:rPr>
            </w:pPr>
            <w:r w:rsidRPr="00B22605">
              <w:rPr>
                <w:rFonts w:eastAsia="MS Mincho"/>
                <w:sz w:val="18"/>
                <w:szCs w:val="18"/>
              </w:rPr>
              <w:t xml:space="preserve">Demande de conversion avec modification dans les </w:t>
            </w:r>
            <w:r w:rsidRPr="00B22605">
              <w:rPr>
                <w:rFonts w:eastAsia="MS Mincho"/>
                <w:sz w:val="18"/>
                <w:szCs w:val="18"/>
              </w:rPr>
              <w:br/>
              <w:t xml:space="preserve">limites de l'enveloppe de l'allotissement initial </w:t>
            </w:r>
            <w:r w:rsidRPr="00B22605">
              <w:rPr>
                <w:rFonts w:eastAsia="MS Mincho"/>
                <w:sz w:val="18"/>
                <w:szCs w:val="18"/>
              </w:rPr>
              <w:br/>
              <w:t>(zone de service nationale)</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B53A298" w14:textId="21B4801A" w:rsidR="00576943" w:rsidRPr="00B22605" w:rsidRDefault="00576943" w:rsidP="00027A5A">
            <w:pPr>
              <w:pStyle w:val="Tablehead"/>
              <w:rPr>
                <w:highlight w:val="lightGray"/>
              </w:rPr>
            </w:pPr>
            <w:r w:rsidRPr="00B22605">
              <w:rPr>
                <w:rFonts w:eastAsia="MS Mincho"/>
                <w:sz w:val="18"/>
                <w:szCs w:val="18"/>
              </w:rPr>
              <w:t xml:space="preserve">Demande de conversion avec modification en dehors des limites de l'enveloppe de l'allotissement initial </w:t>
            </w:r>
            <w:r w:rsidRPr="00B22605">
              <w:rPr>
                <w:rFonts w:eastAsia="MS Mincho"/>
                <w:sz w:val="18"/>
                <w:szCs w:val="18"/>
              </w:rPr>
              <w:br/>
              <w:t>(zone de service nationale)</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2916CE6" w14:textId="21BD735D" w:rsidR="00576943" w:rsidRPr="00B22605" w:rsidRDefault="00576943" w:rsidP="00027A5A">
            <w:pPr>
              <w:pStyle w:val="Tablehead"/>
              <w:rPr>
                <w:highlight w:val="lightGray"/>
              </w:rPr>
            </w:pPr>
            <w:r w:rsidRPr="00B22605">
              <w:rPr>
                <w:rFonts w:eastAsia="MS Mincho"/>
                <w:sz w:val="18"/>
                <w:szCs w:val="18"/>
              </w:rPr>
              <w:t xml:space="preserve">Demande de conversion avec modification </w:t>
            </w:r>
            <w:r w:rsidRPr="00B22605">
              <w:rPr>
                <w:rFonts w:eastAsia="MS Mincho"/>
                <w:sz w:val="18"/>
                <w:szCs w:val="18"/>
              </w:rPr>
              <w:br/>
              <w:t xml:space="preserve">en dehors des limites de l'enveloppe de l'allotissement initial </w:t>
            </w:r>
            <w:r w:rsidRPr="00B22605">
              <w:rPr>
                <w:rFonts w:eastAsia="MS Mincho"/>
                <w:sz w:val="18"/>
                <w:szCs w:val="18"/>
              </w:rPr>
              <w:br/>
              <w:t>(zone de service supranationale)</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00B7890" w14:textId="128DA7A4" w:rsidR="00576943" w:rsidRPr="00B22605" w:rsidRDefault="00576943" w:rsidP="00027A5A">
            <w:pPr>
              <w:pStyle w:val="Tablehead"/>
              <w:rPr>
                <w:highlight w:val="lightGray"/>
              </w:rPr>
            </w:pPr>
            <w:r w:rsidRPr="00B22605">
              <w:rPr>
                <w:rFonts w:eastAsia="MS Mincho"/>
                <w:sz w:val="18"/>
                <w:szCs w:val="18"/>
              </w:rPr>
              <w:t>Demande d'utilisation additionnelle (zone de service nationale)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1D1152" w14:textId="65304140" w:rsidR="00576943" w:rsidRPr="00B22605" w:rsidRDefault="00576943" w:rsidP="00027A5A">
            <w:pPr>
              <w:pStyle w:val="Tablehead"/>
              <w:rPr>
                <w:highlight w:val="lightGray"/>
              </w:rPr>
            </w:pPr>
            <w:r w:rsidRPr="00B22605">
              <w:rPr>
                <w:rFonts w:eastAsia="MS Mincho"/>
                <w:sz w:val="18"/>
                <w:szCs w:val="18"/>
              </w:rPr>
              <w:t>Demande d'utilisation additionnelle (zone de service supranationale et couverture mondiale)</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2E2493" w14:textId="77777777" w:rsidR="00576943" w:rsidRPr="00B22605" w:rsidRDefault="00576943" w:rsidP="00027A5A">
            <w:pPr>
              <w:pStyle w:val="Tablehead"/>
            </w:pPr>
            <w:r w:rsidRPr="00B22605">
              <w:t>Total</w:t>
            </w:r>
          </w:p>
        </w:tc>
      </w:tr>
      <w:tr w:rsidR="00287577" w:rsidRPr="00B22605" w14:paraId="59F5FE32" w14:textId="77777777" w:rsidTr="00027A5A">
        <w:trPr>
          <w:trHeight w:val="433"/>
        </w:trPr>
        <w:tc>
          <w:tcPr>
            <w:tcW w:w="986" w:type="dxa"/>
            <w:tcBorders>
              <w:top w:val="single" w:sz="4" w:space="0" w:color="auto"/>
              <w:left w:val="single" w:sz="4" w:space="0" w:color="auto"/>
              <w:bottom w:val="single" w:sz="4" w:space="0" w:color="auto"/>
              <w:right w:val="single" w:sz="4" w:space="0" w:color="auto"/>
            </w:tcBorders>
            <w:vAlign w:val="center"/>
          </w:tcPr>
          <w:p w14:paraId="641C9791" w14:textId="0736E424" w:rsidR="00287577" w:rsidRPr="00B22605" w:rsidRDefault="00287577" w:rsidP="00027A5A">
            <w:pPr>
              <w:pStyle w:val="Tabletext"/>
              <w:jc w:val="center"/>
            </w:pPr>
            <w:r w:rsidRPr="00B22605">
              <w:t>PNG</w:t>
            </w:r>
          </w:p>
        </w:tc>
        <w:tc>
          <w:tcPr>
            <w:tcW w:w="1282" w:type="dxa"/>
            <w:tcBorders>
              <w:top w:val="single" w:sz="4" w:space="0" w:color="auto"/>
              <w:left w:val="single" w:sz="4" w:space="0" w:color="auto"/>
              <w:bottom w:val="single" w:sz="4" w:space="0" w:color="auto"/>
              <w:right w:val="single" w:sz="4" w:space="0" w:color="auto"/>
            </w:tcBorders>
            <w:vAlign w:val="center"/>
          </w:tcPr>
          <w:p w14:paraId="37EF7BCE"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96D576A"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72BF6595"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33A8EA82"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72394DEC"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B6F48A1" w14:textId="6C363AD1" w:rsidR="00287577" w:rsidRPr="00B22605" w:rsidRDefault="00287577" w:rsidP="00027A5A">
            <w:pPr>
              <w:pStyle w:val="Tabletext"/>
              <w:jc w:val="center"/>
            </w:pPr>
            <w:r w:rsidRPr="00B22605">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41FF90" w14:textId="517B51CE" w:rsidR="00287577" w:rsidRPr="00B22605" w:rsidRDefault="00287577" w:rsidP="00027A5A">
            <w:pPr>
              <w:pStyle w:val="Tabletext"/>
              <w:jc w:val="center"/>
            </w:pPr>
            <w:r w:rsidRPr="00B22605">
              <w:t>30</w:t>
            </w:r>
          </w:p>
        </w:tc>
      </w:tr>
      <w:tr w:rsidR="00287577" w:rsidRPr="00B22605" w14:paraId="0E27C871" w14:textId="77777777" w:rsidTr="00027A5A">
        <w:trPr>
          <w:trHeight w:val="424"/>
        </w:trPr>
        <w:tc>
          <w:tcPr>
            <w:tcW w:w="986" w:type="dxa"/>
            <w:tcBorders>
              <w:top w:val="single" w:sz="4" w:space="0" w:color="auto"/>
              <w:left w:val="single" w:sz="4" w:space="0" w:color="auto"/>
              <w:bottom w:val="single" w:sz="4" w:space="0" w:color="auto"/>
              <w:right w:val="single" w:sz="4" w:space="0" w:color="auto"/>
            </w:tcBorders>
            <w:vAlign w:val="center"/>
          </w:tcPr>
          <w:p w14:paraId="4D25978F" w14:textId="02FE2395" w:rsidR="00287577" w:rsidRPr="00B22605" w:rsidRDefault="00287577" w:rsidP="00027A5A">
            <w:pPr>
              <w:pStyle w:val="Tabletext"/>
              <w:jc w:val="center"/>
            </w:pPr>
            <w:r w:rsidRPr="00B22605">
              <w:t>QAT</w:t>
            </w:r>
          </w:p>
        </w:tc>
        <w:tc>
          <w:tcPr>
            <w:tcW w:w="1282" w:type="dxa"/>
            <w:tcBorders>
              <w:top w:val="single" w:sz="4" w:space="0" w:color="auto"/>
              <w:left w:val="single" w:sz="4" w:space="0" w:color="auto"/>
              <w:bottom w:val="single" w:sz="4" w:space="0" w:color="auto"/>
              <w:right w:val="single" w:sz="4" w:space="0" w:color="auto"/>
            </w:tcBorders>
            <w:vAlign w:val="center"/>
          </w:tcPr>
          <w:p w14:paraId="36342928"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A1BC611"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668A282E"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5D345AC7"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3C8B7DFA"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E6CB90F" w14:textId="3E9045C5" w:rsidR="00287577" w:rsidRPr="00B22605" w:rsidRDefault="00287577" w:rsidP="00027A5A">
            <w:pPr>
              <w:pStyle w:val="Tabletext"/>
              <w:jc w:val="center"/>
            </w:pPr>
            <w:r w:rsidRPr="00B22605">
              <w:t>13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045B1A" w14:textId="60F495E6" w:rsidR="00287577" w:rsidRPr="00B22605" w:rsidRDefault="00287577" w:rsidP="00027A5A">
            <w:pPr>
              <w:pStyle w:val="Tabletext"/>
              <w:jc w:val="center"/>
            </w:pPr>
            <w:r w:rsidRPr="00B22605">
              <w:t>13</w:t>
            </w:r>
          </w:p>
        </w:tc>
      </w:tr>
      <w:tr w:rsidR="00287577" w:rsidRPr="00B22605" w14:paraId="21F4193E" w14:textId="77777777" w:rsidTr="00027A5A">
        <w:trPr>
          <w:trHeight w:val="422"/>
        </w:trPr>
        <w:tc>
          <w:tcPr>
            <w:tcW w:w="986" w:type="dxa"/>
            <w:tcBorders>
              <w:top w:val="single" w:sz="4" w:space="0" w:color="auto"/>
              <w:left w:val="single" w:sz="4" w:space="0" w:color="auto"/>
              <w:bottom w:val="single" w:sz="4" w:space="0" w:color="auto"/>
              <w:right w:val="single" w:sz="4" w:space="0" w:color="auto"/>
            </w:tcBorders>
            <w:vAlign w:val="center"/>
          </w:tcPr>
          <w:p w14:paraId="27416248" w14:textId="22278D38" w:rsidR="00287577" w:rsidRPr="00B22605" w:rsidRDefault="00287577" w:rsidP="00027A5A">
            <w:pPr>
              <w:pStyle w:val="Tabletext"/>
              <w:jc w:val="center"/>
            </w:pPr>
            <w:r w:rsidRPr="00B22605">
              <w:t>ROU</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26425B9" w14:textId="4F150408" w:rsidR="00287577" w:rsidRPr="00B22605" w:rsidRDefault="00287577" w:rsidP="00027A5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2707DB36"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73717883"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632927E2"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3CEBF154"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4295F064" w14:textId="77777777" w:rsidR="00287577" w:rsidRPr="00B22605" w:rsidRDefault="00287577" w:rsidP="00027A5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D34141B" w14:textId="1D9C8442" w:rsidR="00287577" w:rsidRPr="00B22605" w:rsidRDefault="00287577" w:rsidP="00027A5A">
            <w:pPr>
              <w:pStyle w:val="Tabletext"/>
              <w:jc w:val="center"/>
            </w:pPr>
            <w:r w:rsidRPr="00B22605">
              <w:rPr>
                <w:spacing w:val="-10"/>
              </w:rPr>
              <w:t>1</w:t>
            </w:r>
          </w:p>
        </w:tc>
      </w:tr>
      <w:tr w:rsidR="00287577" w:rsidRPr="00B22605" w14:paraId="29E81CA4" w14:textId="77777777" w:rsidTr="00027A5A">
        <w:trPr>
          <w:trHeight w:val="424"/>
        </w:trPr>
        <w:tc>
          <w:tcPr>
            <w:tcW w:w="986" w:type="dxa"/>
            <w:tcBorders>
              <w:top w:val="single" w:sz="4" w:space="0" w:color="auto"/>
              <w:left w:val="single" w:sz="4" w:space="0" w:color="auto"/>
              <w:bottom w:val="single" w:sz="4" w:space="0" w:color="auto"/>
              <w:right w:val="single" w:sz="4" w:space="0" w:color="auto"/>
            </w:tcBorders>
            <w:vAlign w:val="center"/>
          </w:tcPr>
          <w:p w14:paraId="2C79134D" w14:textId="188A9918" w:rsidR="00287577" w:rsidRPr="00B22605" w:rsidRDefault="00287577" w:rsidP="00027A5A">
            <w:pPr>
              <w:pStyle w:val="Tabletext"/>
              <w:jc w:val="center"/>
            </w:pPr>
            <w:r w:rsidRPr="00B22605">
              <w:t>RUS</w:t>
            </w:r>
          </w:p>
        </w:tc>
        <w:tc>
          <w:tcPr>
            <w:tcW w:w="1282" w:type="dxa"/>
            <w:tcBorders>
              <w:top w:val="single" w:sz="4" w:space="0" w:color="auto"/>
              <w:left w:val="single" w:sz="4" w:space="0" w:color="auto"/>
              <w:bottom w:val="single" w:sz="4" w:space="0" w:color="auto"/>
              <w:right w:val="single" w:sz="4" w:space="0" w:color="auto"/>
            </w:tcBorders>
            <w:vAlign w:val="center"/>
          </w:tcPr>
          <w:p w14:paraId="3BE63828"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A051F71"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0193DB6A"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20552F2D"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7EFF97A1" w14:textId="192BF70E" w:rsidR="00287577" w:rsidRPr="00B22605" w:rsidRDefault="00287577" w:rsidP="00027A5A">
            <w:pPr>
              <w:pStyle w:val="Tabletext"/>
              <w:jc w:val="center"/>
            </w:pPr>
            <w:r w:rsidRPr="00B22605">
              <w:rPr>
                <w:spacing w:val="-10"/>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68EF5E" w14:textId="2664F18F" w:rsidR="00287577" w:rsidRPr="00B22605" w:rsidRDefault="00287577" w:rsidP="00027A5A">
            <w:pPr>
              <w:pStyle w:val="Tabletext"/>
              <w:jc w:val="center"/>
            </w:pPr>
            <w:r w:rsidRPr="00B22605">
              <w:rPr>
                <w:spacing w:val="-10"/>
              </w:rPr>
              <w:t>7</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B3AC5D" w14:textId="06AD82B0" w:rsidR="00287577" w:rsidRPr="00B22605" w:rsidRDefault="00287577" w:rsidP="00027A5A">
            <w:pPr>
              <w:pStyle w:val="Tabletext"/>
              <w:jc w:val="center"/>
            </w:pPr>
            <w:r w:rsidRPr="00B22605">
              <w:t>16</w:t>
            </w:r>
          </w:p>
        </w:tc>
      </w:tr>
      <w:tr w:rsidR="00287577" w:rsidRPr="00B22605" w14:paraId="21A63F89" w14:textId="77777777" w:rsidTr="00027A5A">
        <w:trPr>
          <w:trHeight w:val="424"/>
        </w:trPr>
        <w:tc>
          <w:tcPr>
            <w:tcW w:w="986" w:type="dxa"/>
            <w:tcBorders>
              <w:top w:val="single" w:sz="4" w:space="0" w:color="auto"/>
              <w:left w:val="single" w:sz="4" w:space="0" w:color="auto"/>
              <w:bottom w:val="single" w:sz="4" w:space="0" w:color="auto"/>
              <w:right w:val="single" w:sz="4" w:space="0" w:color="auto"/>
            </w:tcBorders>
            <w:vAlign w:val="center"/>
          </w:tcPr>
          <w:p w14:paraId="489F838A" w14:textId="497B59ED" w:rsidR="00287577" w:rsidRPr="00B22605" w:rsidRDefault="00287577" w:rsidP="00027A5A">
            <w:pPr>
              <w:pStyle w:val="Tabletext"/>
              <w:jc w:val="center"/>
            </w:pPr>
            <w:r w:rsidRPr="00B22605">
              <w:rPr>
                <w:spacing w:val="-2"/>
              </w:rPr>
              <w:t>RUS/IK</w:t>
            </w:r>
          </w:p>
        </w:tc>
        <w:tc>
          <w:tcPr>
            <w:tcW w:w="1282" w:type="dxa"/>
            <w:tcBorders>
              <w:top w:val="single" w:sz="4" w:space="0" w:color="auto"/>
              <w:left w:val="single" w:sz="4" w:space="0" w:color="auto"/>
              <w:bottom w:val="single" w:sz="4" w:space="0" w:color="auto"/>
              <w:right w:val="single" w:sz="4" w:space="0" w:color="auto"/>
            </w:tcBorders>
            <w:vAlign w:val="center"/>
          </w:tcPr>
          <w:p w14:paraId="2A86154F"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4EC38CF"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254C577C"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7CC4F44E"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2ADD4062"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4FBC6BF" w14:textId="53D0AAD7" w:rsidR="00287577" w:rsidRPr="00B22605" w:rsidRDefault="00287577" w:rsidP="00027A5A">
            <w:pPr>
              <w:pStyle w:val="Tabletext"/>
              <w:jc w:val="center"/>
            </w:pPr>
            <w:r w:rsidRPr="00B22605">
              <w:t>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044A61" w14:textId="5F50A6DC" w:rsidR="00287577" w:rsidRPr="00B22605" w:rsidRDefault="00287577" w:rsidP="00027A5A">
            <w:pPr>
              <w:pStyle w:val="Tabletext"/>
              <w:jc w:val="center"/>
            </w:pPr>
            <w:r w:rsidRPr="00B22605">
              <w:t>29</w:t>
            </w:r>
          </w:p>
        </w:tc>
      </w:tr>
      <w:tr w:rsidR="00287577" w:rsidRPr="00B22605" w14:paraId="0547108B" w14:textId="77777777" w:rsidTr="00027A5A">
        <w:trPr>
          <w:trHeight w:val="423"/>
        </w:trPr>
        <w:tc>
          <w:tcPr>
            <w:tcW w:w="986" w:type="dxa"/>
            <w:tcBorders>
              <w:top w:val="single" w:sz="4" w:space="0" w:color="auto"/>
              <w:left w:val="single" w:sz="4" w:space="0" w:color="auto"/>
              <w:bottom w:val="single" w:sz="4" w:space="0" w:color="auto"/>
              <w:right w:val="single" w:sz="4" w:space="0" w:color="auto"/>
            </w:tcBorders>
            <w:vAlign w:val="center"/>
          </w:tcPr>
          <w:p w14:paraId="01E02B83" w14:textId="341E1D84" w:rsidR="00287577" w:rsidRPr="00B22605" w:rsidRDefault="00287577" w:rsidP="00027A5A">
            <w:pPr>
              <w:pStyle w:val="Tabletext"/>
              <w:jc w:val="center"/>
            </w:pPr>
            <w:r w:rsidRPr="00B22605">
              <w:rPr>
                <w:spacing w:val="-10"/>
              </w:rPr>
              <w:t>S</w:t>
            </w:r>
          </w:p>
        </w:tc>
        <w:tc>
          <w:tcPr>
            <w:tcW w:w="1282" w:type="dxa"/>
            <w:tcBorders>
              <w:top w:val="single" w:sz="4" w:space="0" w:color="auto"/>
              <w:left w:val="single" w:sz="4" w:space="0" w:color="auto"/>
              <w:bottom w:val="single" w:sz="4" w:space="0" w:color="auto"/>
              <w:right w:val="single" w:sz="4" w:space="0" w:color="auto"/>
            </w:tcBorders>
            <w:vAlign w:val="center"/>
          </w:tcPr>
          <w:p w14:paraId="0FF1F1AC"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FD105FD"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20DF95BA"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3C7FB9BE"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0B057835"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BE135FC" w14:textId="142B0B43" w:rsidR="00287577" w:rsidRPr="00B22605" w:rsidRDefault="00287577" w:rsidP="00027A5A">
            <w:pPr>
              <w:pStyle w:val="Tabletext"/>
              <w:jc w:val="center"/>
            </w:pPr>
            <w:r w:rsidRPr="00B22605">
              <w:t>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E0EF3F" w14:textId="26BA8BD5" w:rsidR="00287577" w:rsidRPr="00B22605" w:rsidRDefault="00287577" w:rsidP="00027A5A">
            <w:pPr>
              <w:pStyle w:val="Tabletext"/>
              <w:jc w:val="center"/>
            </w:pPr>
            <w:r w:rsidRPr="00B22605">
              <w:t>18</w:t>
            </w:r>
          </w:p>
        </w:tc>
      </w:tr>
      <w:tr w:rsidR="00287577" w:rsidRPr="00B22605" w14:paraId="15F19FA2" w14:textId="77777777" w:rsidTr="00027A5A">
        <w:trPr>
          <w:trHeight w:val="423"/>
        </w:trPr>
        <w:tc>
          <w:tcPr>
            <w:tcW w:w="986" w:type="dxa"/>
            <w:tcBorders>
              <w:top w:val="single" w:sz="4" w:space="0" w:color="auto"/>
              <w:left w:val="single" w:sz="4" w:space="0" w:color="auto"/>
              <w:bottom w:val="single" w:sz="4" w:space="0" w:color="auto"/>
              <w:right w:val="single" w:sz="4" w:space="0" w:color="auto"/>
            </w:tcBorders>
            <w:vAlign w:val="center"/>
          </w:tcPr>
          <w:p w14:paraId="12525102" w14:textId="5D9331A2" w:rsidR="00287577" w:rsidRPr="00B22605" w:rsidRDefault="00287577" w:rsidP="00027A5A">
            <w:pPr>
              <w:pStyle w:val="Tabletext"/>
              <w:jc w:val="center"/>
            </w:pPr>
            <w:r w:rsidRPr="00B22605">
              <w:t>SDN</w:t>
            </w:r>
          </w:p>
        </w:tc>
        <w:tc>
          <w:tcPr>
            <w:tcW w:w="1282" w:type="dxa"/>
            <w:tcBorders>
              <w:top w:val="single" w:sz="4" w:space="0" w:color="auto"/>
              <w:left w:val="single" w:sz="4" w:space="0" w:color="auto"/>
              <w:bottom w:val="single" w:sz="4" w:space="0" w:color="auto"/>
              <w:right w:val="single" w:sz="4" w:space="0" w:color="auto"/>
            </w:tcBorders>
            <w:vAlign w:val="center"/>
            <w:hideMark/>
          </w:tcPr>
          <w:p w14:paraId="7AFA6927" w14:textId="3163DFF6" w:rsidR="00287577" w:rsidRPr="00B22605" w:rsidRDefault="00287577" w:rsidP="00027A5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A0FC8B"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0205589C"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222512BE"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034CD41A"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3571A218" w14:textId="77777777" w:rsidR="00287577" w:rsidRPr="00B22605" w:rsidRDefault="00287577" w:rsidP="00027A5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364327C" w14:textId="3D33C4C7" w:rsidR="00287577" w:rsidRPr="00B22605" w:rsidRDefault="00287577" w:rsidP="00027A5A">
            <w:pPr>
              <w:pStyle w:val="Tabletext"/>
              <w:jc w:val="center"/>
            </w:pPr>
            <w:r w:rsidRPr="00B22605">
              <w:rPr>
                <w:spacing w:val="-10"/>
              </w:rPr>
              <w:t>1</w:t>
            </w:r>
          </w:p>
        </w:tc>
      </w:tr>
      <w:tr w:rsidR="00287577" w:rsidRPr="00B22605" w14:paraId="3538669C" w14:textId="77777777" w:rsidTr="00027A5A">
        <w:trPr>
          <w:trHeight w:val="421"/>
        </w:trPr>
        <w:tc>
          <w:tcPr>
            <w:tcW w:w="986" w:type="dxa"/>
            <w:tcBorders>
              <w:top w:val="single" w:sz="4" w:space="0" w:color="auto"/>
              <w:left w:val="single" w:sz="4" w:space="0" w:color="auto"/>
              <w:bottom w:val="single" w:sz="4" w:space="0" w:color="auto"/>
              <w:right w:val="single" w:sz="4" w:space="0" w:color="auto"/>
            </w:tcBorders>
            <w:vAlign w:val="center"/>
          </w:tcPr>
          <w:p w14:paraId="7185C27F" w14:textId="0610D5F2" w:rsidR="00287577" w:rsidRPr="00B22605" w:rsidRDefault="00287577" w:rsidP="00027A5A">
            <w:pPr>
              <w:pStyle w:val="Tabletext"/>
              <w:jc w:val="center"/>
            </w:pPr>
            <w:r w:rsidRPr="00B22605">
              <w:t>SRB</w:t>
            </w:r>
          </w:p>
        </w:tc>
        <w:tc>
          <w:tcPr>
            <w:tcW w:w="1282" w:type="dxa"/>
            <w:tcBorders>
              <w:top w:val="single" w:sz="4" w:space="0" w:color="auto"/>
              <w:left w:val="single" w:sz="4" w:space="0" w:color="auto"/>
              <w:bottom w:val="single" w:sz="4" w:space="0" w:color="auto"/>
              <w:right w:val="single" w:sz="4" w:space="0" w:color="auto"/>
            </w:tcBorders>
            <w:vAlign w:val="center"/>
            <w:hideMark/>
          </w:tcPr>
          <w:p w14:paraId="33836844" w14:textId="5C836070" w:rsidR="00287577" w:rsidRPr="00B22605" w:rsidRDefault="00287577" w:rsidP="00027A5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5343C25B"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69840C1A"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09D122A2"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372A4485"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6B936779" w14:textId="77777777" w:rsidR="00287577" w:rsidRPr="00B22605" w:rsidRDefault="00287577" w:rsidP="00027A5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0F57FE6" w14:textId="1E168E46" w:rsidR="00287577" w:rsidRPr="00B22605" w:rsidRDefault="00287577" w:rsidP="00027A5A">
            <w:pPr>
              <w:pStyle w:val="Tabletext"/>
              <w:jc w:val="center"/>
            </w:pPr>
            <w:r w:rsidRPr="00B22605">
              <w:rPr>
                <w:spacing w:val="-10"/>
              </w:rPr>
              <w:t>1</w:t>
            </w:r>
          </w:p>
        </w:tc>
      </w:tr>
      <w:tr w:rsidR="00287577" w:rsidRPr="00B22605" w14:paraId="32E72A85" w14:textId="77777777" w:rsidTr="00027A5A">
        <w:trPr>
          <w:trHeight w:val="423"/>
        </w:trPr>
        <w:tc>
          <w:tcPr>
            <w:tcW w:w="986" w:type="dxa"/>
            <w:tcBorders>
              <w:top w:val="single" w:sz="4" w:space="0" w:color="auto"/>
              <w:left w:val="single" w:sz="4" w:space="0" w:color="auto"/>
              <w:bottom w:val="single" w:sz="4" w:space="0" w:color="auto"/>
              <w:right w:val="single" w:sz="4" w:space="0" w:color="auto"/>
            </w:tcBorders>
            <w:vAlign w:val="center"/>
          </w:tcPr>
          <w:p w14:paraId="4FC53029" w14:textId="625CE134" w:rsidR="00287577" w:rsidRPr="00B22605" w:rsidRDefault="00287577" w:rsidP="00027A5A">
            <w:pPr>
              <w:pStyle w:val="Tabletext"/>
              <w:jc w:val="center"/>
            </w:pPr>
            <w:r w:rsidRPr="00B22605">
              <w:t>SSD</w:t>
            </w:r>
          </w:p>
        </w:tc>
        <w:tc>
          <w:tcPr>
            <w:tcW w:w="1282" w:type="dxa"/>
            <w:tcBorders>
              <w:top w:val="single" w:sz="4" w:space="0" w:color="auto"/>
              <w:left w:val="single" w:sz="4" w:space="0" w:color="auto"/>
              <w:bottom w:val="single" w:sz="4" w:space="0" w:color="auto"/>
              <w:right w:val="single" w:sz="4" w:space="0" w:color="auto"/>
            </w:tcBorders>
            <w:vAlign w:val="center"/>
            <w:hideMark/>
          </w:tcPr>
          <w:p w14:paraId="5AD5654B" w14:textId="312930A7" w:rsidR="00287577" w:rsidRPr="00B22605" w:rsidRDefault="00287577" w:rsidP="00027A5A">
            <w:pPr>
              <w:pStyle w:val="Tabletext"/>
              <w:jc w:val="center"/>
            </w:pPr>
            <w:r w:rsidRPr="00B22605">
              <w:rPr>
                <w:spacing w:val="-10"/>
              </w:rPr>
              <w:t>1</w:t>
            </w:r>
          </w:p>
        </w:tc>
        <w:tc>
          <w:tcPr>
            <w:tcW w:w="1418" w:type="dxa"/>
            <w:tcBorders>
              <w:top w:val="single" w:sz="4" w:space="0" w:color="auto"/>
              <w:left w:val="single" w:sz="4" w:space="0" w:color="auto"/>
              <w:bottom w:val="single" w:sz="4" w:space="0" w:color="auto"/>
              <w:right w:val="single" w:sz="4" w:space="0" w:color="auto"/>
            </w:tcBorders>
            <w:vAlign w:val="center"/>
          </w:tcPr>
          <w:p w14:paraId="479BC443"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3DC52C43"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503FCBB9"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3A7759B0"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0FB89AD8" w14:textId="77777777" w:rsidR="00287577" w:rsidRPr="00B22605" w:rsidRDefault="00287577" w:rsidP="00027A5A">
            <w:pPr>
              <w:pStyle w:val="Tabletext"/>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8190525" w14:textId="69A1549F" w:rsidR="00287577" w:rsidRPr="00B22605" w:rsidRDefault="00287577" w:rsidP="00027A5A">
            <w:pPr>
              <w:pStyle w:val="Tabletext"/>
              <w:jc w:val="center"/>
            </w:pPr>
            <w:r w:rsidRPr="00B22605">
              <w:rPr>
                <w:spacing w:val="-10"/>
              </w:rPr>
              <w:t>1</w:t>
            </w:r>
          </w:p>
        </w:tc>
      </w:tr>
      <w:tr w:rsidR="00287577" w:rsidRPr="00B22605" w14:paraId="668A2F31" w14:textId="77777777" w:rsidTr="00027A5A">
        <w:trPr>
          <w:trHeight w:val="424"/>
        </w:trPr>
        <w:tc>
          <w:tcPr>
            <w:tcW w:w="986" w:type="dxa"/>
            <w:tcBorders>
              <w:top w:val="single" w:sz="4" w:space="0" w:color="auto"/>
              <w:left w:val="single" w:sz="4" w:space="0" w:color="auto"/>
              <w:bottom w:val="single" w:sz="4" w:space="0" w:color="auto"/>
              <w:right w:val="single" w:sz="4" w:space="0" w:color="auto"/>
            </w:tcBorders>
            <w:vAlign w:val="center"/>
          </w:tcPr>
          <w:p w14:paraId="6956EE21" w14:textId="6D3835F2" w:rsidR="00287577" w:rsidRPr="00B22605" w:rsidRDefault="00287577" w:rsidP="00027A5A">
            <w:pPr>
              <w:pStyle w:val="Tabletext"/>
              <w:jc w:val="center"/>
            </w:pPr>
            <w:r w:rsidRPr="00B22605">
              <w:t>TUR</w:t>
            </w:r>
          </w:p>
        </w:tc>
        <w:tc>
          <w:tcPr>
            <w:tcW w:w="1282" w:type="dxa"/>
            <w:tcBorders>
              <w:top w:val="single" w:sz="4" w:space="0" w:color="auto"/>
              <w:left w:val="single" w:sz="4" w:space="0" w:color="auto"/>
              <w:bottom w:val="single" w:sz="4" w:space="0" w:color="auto"/>
              <w:right w:val="single" w:sz="4" w:space="0" w:color="auto"/>
            </w:tcBorders>
            <w:vAlign w:val="center"/>
          </w:tcPr>
          <w:p w14:paraId="46FA6292"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EA45B2D"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524A828C"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0F7F0D5A"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182FFD08"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40ACC64" w14:textId="136C2E73" w:rsidR="00287577" w:rsidRPr="00B22605" w:rsidRDefault="00287577" w:rsidP="00027A5A">
            <w:pPr>
              <w:pStyle w:val="Tabletext"/>
              <w:jc w:val="center"/>
            </w:pPr>
            <w:r w:rsidRPr="00B22605">
              <w:rPr>
                <w:spacing w:val="-1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4FB973" w14:textId="57DA8ED3" w:rsidR="00287577" w:rsidRPr="00B22605" w:rsidRDefault="00287577" w:rsidP="00027A5A">
            <w:pPr>
              <w:pStyle w:val="Tabletext"/>
              <w:jc w:val="center"/>
            </w:pPr>
            <w:r w:rsidRPr="00B22605">
              <w:rPr>
                <w:spacing w:val="-10"/>
              </w:rPr>
              <w:t>4</w:t>
            </w:r>
          </w:p>
        </w:tc>
      </w:tr>
      <w:tr w:rsidR="00287577" w:rsidRPr="00B22605" w14:paraId="70FE3DD2" w14:textId="77777777" w:rsidTr="00027A5A">
        <w:trPr>
          <w:trHeight w:val="424"/>
        </w:trPr>
        <w:tc>
          <w:tcPr>
            <w:tcW w:w="986" w:type="dxa"/>
            <w:tcBorders>
              <w:top w:val="single" w:sz="4" w:space="0" w:color="auto"/>
              <w:left w:val="single" w:sz="4" w:space="0" w:color="auto"/>
              <w:bottom w:val="single" w:sz="4" w:space="0" w:color="auto"/>
              <w:right w:val="single" w:sz="4" w:space="0" w:color="auto"/>
            </w:tcBorders>
            <w:vAlign w:val="center"/>
          </w:tcPr>
          <w:p w14:paraId="5E415067" w14:textId="76A62125" w:rsidR="00287577" w:rsidRPr="00B22605" w:rsidRDefault="00287577" w:rsidP="00027A5A">
            <w:pPr>
              <w:pStyle w:val="Tabletext"/>
              <w:jc w:val="center"/>
            </w:pPr>
            <w:r w:rsidRPr="00B22605">
              <w:t>UAE</w:t>
            </w:r>
          </w:p>
        </w:tc>
        <w:tc>
          <w:tcPr>
            <w:tcW w:w="1282" w:type="dxa"/>
            <w:tcBorders>
              <w:top w:val="single" w:sz="4" w:space="0" w:color="auto"/>
              <w:left w:val="single" w:sz="4" w:space="0" w:color="auto"/>
              <w:bottom w:val="single" w:sz="4" w:space="0" w:color="auto"/>
              <w:right w:val="single" w:sz="4" w:space="0" w:color="auto"/>
            </w:tcBorders>
            <w:vAlign w:val="center"/>
          </w:tcPr>
          <w:p w14:paraId="0AB664F3"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24B767A"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740CE2A2"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2D5F6986"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tcPr>
          <w:p w14:paraId="405FF925"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CE5D483" w14:textId="1F67F2A8" w:rsidR="00287577" w:rsidRPr="00B22605" w:rsidRDefault="00287577" w:rsidP="00027A5A">
            <w:pPr>
              <w:pStyle w:val="Tabletext"/>
              <w:jc w:val="center"/>
            </w:pPr>
            <w:r w:rsidRPr="00B22605">
              <w:t>21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1677C9" w14:textId="0D32BA57" w:rsidR="00287577" w:rsidRPr="00B22605" w:rsidRDefault="00287577" w:rsidP="00027A5A">
            <w:pPr>
              <w:pStyle w:val="Tabletext"/>
              <w:jc w:val="center"/>
            </w:pPr>
            <w:r w:rsidRPr="00B22605">
              <w:t>21</w:t>
            </w:r>
          </w:p>
        </w:tc>
      </w:tr>
      <w:tr w:rsidR="00287577" w:rsidRPr="00B22605" w14:paraId="46E0C694" w14:textId="77777777" w:rsidTr="00027A5A">
        <w:trPr>
          <w:trHeight w:val="421"/>
        </w:trPr>
        <w:tc>
          <w:tcPr>
            <w:tcW w:w="986" w:type="dxa"/>
            <w:tcBorders>
              <w:top w:val="single" w:sz="4" w:space="0" w:color="auto"/>
              <w:left w:val="single" w:sz="4" w:space="0" w:color="auto"/>
              <w:bottom w:val="single" w:sz="4" w:space="0" w:color="auto"/>
              <w:right w:val="single" w:sz="4" w:space="0" w:color="auto"/>
            </w:tcBorders>
            <w:vAlign w:val="center"/>
          </w:tcPr>
          <w:p w14:paraId="64969F64" w14:textId="6E234BA2" w:rsidR="00287577" w:rsidRPr="00B22605" w:rsidRDefault="00287577" w:rsidP="00027A5A">
            <w:pPr>
              <w:pStyle w:val="Tabletext"/>
              <w:jc w:val="center"/>
            </w:pPr>
            <w:r w:rsidRPr="00B22605">
              <w:t>USA</w:t>
            </w:r>
          </w:p>
        </w:tc>
        <w:tc>
          <w:tcPr>
            <w:tcW w:w="1282" w:type="dxa"/>
            <w:tcBorders>
              <w:top w:val="single" w:sz="4" w:space="0" w:color="auto"/>
              <w:left w:val="single" w:sz="4" w:space="0" w:color="auto"/>
              <w:bottom w:val="single" w:sz="4" w:space="0" w:color="auto"/>
              <w:right w:val="single" w:sz="4" w:space="0" w:color="auto"/>
            </w:tcBorders>
            <w:vAlign w:val="center"/>
          </w:tcPr>
          <w:p w14:paraId="016DB425"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8A4A9BC"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10107747"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62BCA5E6" w14:textId="79F41E63" w:rsidR="00287577" w:rsidRPr="00B22605" w:rsidRDefault="00287577" w:rsidP="00027A5A">
            <w:pPr>
              <w:pStyle w:val="Tabletext"/>
              <w:jc w:val="center"/>
            </w:pPr>
            <w:r w:rsidRPr="00B22605">
              <w:rPr>
                <w:spacing w:val="-10"/>
              </w:rPr>
              <w:t>1</w:t>
            </w:r>
          </w:p>
        </w:tc>
        <w:tc>
          <w:tcPr>
            <w:tcW w:w="1136" w:type="dxa"/>
            <w:tcBorders>
              <w:top w:val="single" w:sz="4" w:space="0" w:color="auto"/>
              <w:left w:val="single" w:sz="4" w:space="0" w:color="auto"/>
              <w:bottom w:val="single" w:sz="4" w:space="0" w:color="auto"/>
              <w:right w:val="single" w:sz="4" w:space="0" w:color="auto"/>
            </w:tcBorders>
            <w:vAlign w:val="center"/>
          </w:tcPr>
          <w:p w14:paraId="7A3550DA" w14:textId="77777777" w:rsidR="00287577" w:rsidRPr="00B22605" w:rsidRDefault="00287577" w:rsidP="00027A5A">
            <w:pPr>
              <w:pStyle w:val="Tabletext"/>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A6BB567" w14:textId="74329F04" w:rsidR="00287577" w:rsidRPr="00B22605" w:rsidRDefault="00287577" w:rsidP="00027A5A">
            <w:pPr>
              <w:pStyle w:val="Tabletext"/>
              <w:jc w:val="center"/>
            </w:pPr>
            <w:r w:rsidRPr="00B22605">
              <w:t>7</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1B1426" w14:textId="2E421E20" w:rsidR="00287577" w:rsidRPr="00B22605" w:rsidRDefault="00287577" w:rsidP="00027A5A">
            <w:pPr>
              <w:pStyle w:val="Tabletext"/>
              <w:jc w:val="center"/>
            </w:pPr>
            <w:r w:rsidRPr="00B22605">
              <w:t>8</w:t>
            </w:r>
          </w:p>
        </w:tc>
      </w:tr>
      <w:tr w:rsidR="00287577" w:rsidRPr="00B22605" w14:paraId="7F874D9F" w14:textId="77777777" w:rsidTr="00027A5A">
        <w:trPr>
          <w:trHeight w:val="423"/>
        </w:trPr>
        <w:tc>
          <w:tcPr>
            <w:tcW w:w="986" w:type="dxa"/>
            <w:tcBorders>
              <w:top w:val="single" w:sz="4" w:space="0" w:color="auto"/>
              <w:left w:val="single" w:sz="4" w:space="0" w:color="auto"/>
              <w:bottom w:val="single" w:sz="4" w:space="0" w:color="auto"/>
              <w:right w:val="single" w:sz="4" w:space="0" w:color="auto"/>
            </w:tcBorders>
            <w:vAlign w:val="center"/>
          </w:tcPr>
          <w:p w14:paraId="382EEE43" w14:textId="398A72D0" w:rsidR="00287577" w:rsidRPr="00B22605" w:rsidRDefault="00287577" w:rsidP="00027A5A">
            <w:pPr>
              <w:pStyle w:val="Tabletext"/>
              <w:jc w:val="center"/>
            </w:pPr>
            <w:r w:rsidRPr="00B22605">
              <w:t>VEN</w:t>
            </w:r>
          </w:p>
        </w:tc>
        <w:tc>
          <w:tcPr>
            <w:tcW w:w="1282" w:type="dxa"/>
            <w:tcBorders>
              <w:top w:val="single" w:sz="4" w:space="0" w:color="auto"/>
              <w:left w:val="single" w:sz="4" w:space="0" w:color="auto"/>
              <w:bottom w:val="single" w:sz="4" w:space="0" w:color="auto"/>
              <w:right w:val="single" w:sz="4" w:space="0" w:color="auto"/>
            </w:tcBorders>
            <w:vAlign w:val="center"/>
          </w:tcPr>
          <w:p w14:paraId="7B7759A7"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CB7494A"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0E836BD6"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62CC9CF3"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5EADF68F" w14:textId="74DDD247" w:rsidR="00287577" w:rsidRPr="00B22605" w:rsidRDefault="00287577" w:rsidP="00027A5A">
            <w:pPr>
              <w:pStyle w:val="Tabletext"/>
              <w:jc w:val="center"/>
            </w:pPr>
            <w:r w:rsidRPr="00B22605">
              <w:rPr>
                <w:spacing w:val="-1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D8B573" w14:textId="26384387" w:rsidR="00287577" w:rsidRPr="00B22605" w:rsidRDefault="00287577" w:rsidP="00027A5A">
            <w:pPr>
              <w:pStyle w:val="Tabletext"/>
              <w:jc w:val="center"/>
            </w:pPr>
            <w:r w:rsidRPr="00B22605">
              <w:rPr>
                <w:spacing w:val="-1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B5CD06" w14:textId="651CADCF" w:rsidR="00287577" w:rsidRPr="00B22605" w:rsidRDefault="00287577" w:rsidP="00027A5A">
            <w:pPr>
              <w:pStyle w:val="Tabletext"/>
              <w:jc w:val="center"/>
            </w:pPr>
            <w:r w:rsidRPr="00B22605">
              <w:rPr>
                <w:spacing w:val="-10"/>
              </w:rPr>
              <w:t>2</w:t>
            </w:r>
          </w:p>
        </w:tc>
      </w:tr>
      <w:tr w:rsidR="00287577" w:rsidRPr="00B22605" w14:paraId="612377C7" w14:textId="77777777" w:rsidTr="00027A5A">
        <w:trPr>
          <w:trHeight w:val="423"/>
        </w:trPr>
        <w:tc>
          <w:tcPr>
            <w:tcW w:w="986" w:type="dxa"/>
            <w:tcBorders>
              <w:top w:val="single" w:sz="4" w:space="0" w:color="auto"/>
              <w:left w:val="single" w:sz="4" w:space="0" w:color="auto"/>
              <w:bottom w:val="single" w:sz="4" w:space="0" w:color="auto"/>
              <w:right w:val="single" w:sz="4" w:space="0" w:color="auto"/>
            </w:tcBorders>
            <w:vAlign w:val="center"/>
          </w:tcPr>
          <w:p w14:paraId="04B9C2ED" w14:textId="1844D590" w:rsidR="00287577" w:rsidRPr="00B22605" w:rsidRDefault="00287577" w:rsidP="00027A5A">
            <w:pPr>
              <w:pStyle w:val="Tabletext"/>
              <w:jc w:val="center"/>
            </w:pPr>
            <w:r w:rsidRPr="00B22605">
              <w:t>VTN</w:t>
            </w:r>
          </w:p>
        </w:tc>
        <w:tc>
          <w:tcPr>
            <w:tcW w:w="1282" w:type="dxa"/>
            <w:tcBorders>
              <w:top w:val="single" w:sz="4" w:space="0" w:color="auto"/>
              <w:left w:val="single" w:sz="4" w:space="0" w:color="auto"/>
              <w:bottom w:val="single" w:sz="4" w:space="0" w:color="auto"/>
              <w:right w:val="single" w:sz="4" w:space="0" w:color="auto"/>
            </w:tcBorders>
            <w:vAlign w:val="center"/>
          </w:tcPr>
          <w:p w14:paraId="6577C2CE" w14:textId="77777777" w:rsidR="00287577" w:rsidRPr="00B22605" w:rsidRDefault="00287577" w:rsidP="00027A5A">
            <w:pPr>
              <w:pStyle w:val="Tabletext"/>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E794854" w14:textId="77777777" w:rsidR="00287577" w:rsidRPr="00B22605" w:rsidRDefault="00287577" w:rsidP="00027A5A">
            <w:pPr>
              <w:pStyle w:val="Tabletext"/>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4DD8A325" w14:textId="77777777" w:rsidR="00287577" w:rsidRPr="00B22605" w:rsidRDefault="00287577" w:rsidP="00027A5A">
            <w:pPr>
              <w:pStyle w:val="Tabletext"/>
              <w:jc w:val="center"/>
            </w:pPr>
          </w:p>
        </w:tc>
        <w:tc>
          <w:tcPr>
            <w:tcW w:w="1416" w:type="dxa"/>
            <w:tcBorders>
              <w:top w:val="single" w:sz="4" w:space="0" w:color="auto"/>
              <w:left w:val="single" w:sz="4" w:space="0" w:color="auto"/>
              <w:bottom w:val="single" w:sz="4" w:space="0" w:color="auto"/>
              <w:right w:val="single" w:sz="4" w:space="0" w:color="auto"/>
            </w:tcBorders>
            <w:vAlign w:val="center"/>
          </w:tcPr>
          <w:p w14:paraId="0AF79A1C" w14:textId="77777777" w:rsidR="00287577" w:rsidRPr="00B22605" w:rsidRDefault="00287577" w:rsidP="00027A5A">
            <w:pPr>
              <w:pStyle w:val="Tabletext"/>
              <w:jc w:val="cente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57DFEB94" w14:textId="597D67A5" w:rsidR="00287577" w:rsidRPr="00B22605" w:rsidRDefault="00287577" w:rsidP="00027A5A">
            <w:pPr>
              <w:pStyle w:val="Tabletext"/>
              <w:jc w:val="center"/>
            </w:pPr>
            <w:r w:rsidRPr="00B22605">
              <w:rPr>
                <w:spacing w:val="-1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5D6A93" w14:textId="40460C3F" w:rsidR="00287577" w:rsidRPr="00B22605" w:rsidRDefault="00287577" w:rsidP="00027A5A">
            <w:pPr>
              <w:pStyle w:val="Tabletext"/>
              <w:jc w:val="center"/>
            </w:pPr>
            <w:r w:rsidRPr="00B22605">
              <w:rPr>
                <w:spacing w:val="-1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CE7320" w14:textId="6332DE14" w:rsidR="00287577" w:rsidRPr="00B22605" w:rsidRDefault="00287577" w:rsidP="00027A5A">
            <w:pPr>
              <w:pStyle w:val="Tabletext"/>
              <w:jc w:val="center"/>
            </w:pPr>
            <w:r w:rsidRPr="00B22605">
              <w:rPr>
                <w:spacing w:val="-10"/>
              </w:rPr>
              <w:t>2</w:t>
            </w:r>
          </w:p>
        </w:tc>
      </w:tr>
      <w:tr w:rsidR="00287577" w:rsidRPr="00B22605" w14:paraId="4CD38E91" w14:textId="77777777" w:rsidTr="00027A5A">
        <w:trPr>
          <w:trHeight w:val="239"/>
        </w:trPr>
        <w:tc>
          <w:tcPr>
            <w:tcW w:w="986" w:type="dxa"/>
            <w:tcBorders>
              <w:top w:val="single" w:sz="4" w:space="0" w:color="auto"/>
              <w:left w:val="single" w:sz="4" w:space="0" w:color="auto"/>
              <w:bottom w:val="single" w:sz="4" w:space="0" w:color="auto"/>
              <w:right w:val="single" w:sz="4" w:space="0" w:color="auto"/>
            </w:tcBorders>
            <w:vAlign w:val="center"/>
            <w:hideMark/>
          </w:tcPr>
          <w:p w14:paraId="28B6EF60" w14:textId="5CFE9F0E" w:rsidR="00287577" w:rsidRPr="00B22605" w:rsidRDefault="00287577" w:rsidP="00027A5A">
            <w:pPr>
              <w:pStyle w:val="Tabletext"/>
              <w:jc w:val="center"/>
              <w:rPr>
                <w:b/>
              </w:rPr>
            </w:pPr>
            <w:r w:rsidRPr="00B22605">
              <w:rPr>
                <w:b/>
                <w:spacing w:val="-2"/>
              </w:rPr>
              <w:t>Total:</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D0A06CD" w14:textId="4C7B415C" w:rsidR="00287577" w:rsidRPr="00B22605" w:rsidRDefault="00287577" w:rsidP="00027A5A">
            <w:pPr>
              <w:pStyle w:val="Tabletext"/>
              <w:jc w:val="center"/>
              <w:rPr>
                <w:b/>
              </w:rPr>
            </w:pPr>
            <w:r w:rsidRPr="00B22605">
              <w:rPr>
                <w:b/>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B3A08B" w14:textId="708E54F8" w:rsidR="00287577" w:rsidRPr="00B22605" w:rsidRDefault="00287577" w:rsidP="00027A5A">
            <w:pPr>
              <w:pStyle w:val="Tabletext"/>
              <w:jc w:val="center"/>
              <w:rPr>
                <w:b/>
              </w:rPr>
            </w:pPr>
            <w:r w:rsidRPr="00B22605">
              <w:rPr>
                <w:b/>
                <w:spacing w:val="-10"/>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A22C592" w14:textId="0CB65DC7" w:rsidR="00287577" w:rsidRPr="00B22605" w:rsidRDefault="00287577" w:rsidP="00027A5A">
            <w:pPr>
              <w:pStyle w:val="Tabletext"/>
              <w:jc w:val="center"/>
              <w:rPr>
                <w:b/>
              </w:rPr>
            </w:pPr>
            <w:r w:rsidRPr="00B22605">
              <w:rPr>
                <w:b/>
                <w:spacing w:val="-10"/>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3023A0B" w14:textId="4C353617" w:rsidR="00287577" w:rsidRPr="00B22605" w:rsidRDefault="00287577" w:rsidP="00027A5A">
            <w:pPr>
              <w:pStyle w:val="Tabletext"/>
              <w:jc w:val="center"/>
              <w:rPr>
                <w:b/>
              </w:rPr>
            </w:pPr>
            <w:r w:rsidRPr="00B22605">
              <w:rPr>
                <w:b/>
                <w:spacing w:val="-10"/>
              </w:rPr>
              <w:t>2</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779A731" w14:textId="428BC1BE" w:rsidR="00287577" w:rsidRPr="00B22605" w:rsidRDefault="00287577" w:rsidP="00027A5A">
            <w:pPr>
              <w:pStyle w:val="Tabletext"/>
              <w:jc w:val="center"/>
              <w:rPr>
                <w:b/>
              </w:rPr>
            </w:pPr>
            <w:r w:rsidRPr="00B22605">
              <w:rPr>
                <w:b/>
              </w:rPr>
              <w:t>45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0FCB8E" w14:textId="08BC55A4" w:rsidR="00287577" w:rsidRPr="00B22605" w:rsidRDefault="00287577" w:rsidP="00027A5A">
            <w:pPr>
              <w:pStyle w:val="Tabletext"/>
              <w:jc w:val="center"/>
              <w:rPr>
                <w:b/>
                <w:bCs/>
              </w:rPr>
            </w:pPr>
            <w:r w:rsidRPr="00B22605">
              <w:rPr>
                <w:b/>
                <w:bCs/>
                <w:spacing w:val="-10"/>
              </w:rPr>
              <w:t>511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00EEBC" w14:textId="515357CD" w:rsidR="00287577" w:rsidRPr="00B22605" w:rsidRDefault="00287577" w:rsidP="00027A5A">
            <w:pPr>
              <w:pStyle w:val="Tabletext"/>
              <w:jc w:val="center"/>
              <w:rPr>
                <w:b/>
              </w:rPr>
            </w:pPr>
            <w:r w:rsidRPr="00B22605">
              <w:rPr>
                <w:b/>
                <w:bCs/>
                <w:spacing w:val="-10"/>
              </w:rPr>
              <w:t>581</w:t>
            </w:r>
          </w:p>
        </w:tc>
      </w:tr>
    </w:tbl>
    <w:p w14:paraId="6B113C92" w14:textId="77777777" w:rsidR="00576943" w:rsidRPr="00B22605" w:rsidRDefault="00576943" w:rsidP="00576943">
      <w:pPr>
        <w:pStyle w:val="Tablefin"/>
        <w:rPr>
          <w:lang w:val="fr-FR"/>
        </w:rPr>
      </w:pPr>
    </w:p>
    <w:p w14:paraId="0F4D9C76" w14:textId="77777777" w:rsidR="00576943" w:rsidRPr="00B22605" w:rsidRDefault="00576943" w:rsidP="00576943"/>
    <w:p w14:paraId="2F78123E" w14:textId="77777777" w:rsidR="00576943" w:rsidRPr="00B22605" w:rsidRDefault="00576943" w:rsidP="00576943"/>
    <w:p w14:paraId="2C6090EB" w14:textId="77777777" w:rsidR="00576943" w:rsidRPr="00B22605" w:rsidRDefault="00576943" w:rsidP="00576943">
      <w:pPr>
        <w:tabs>
          <w:tab w:val="clear" w:pos="1134"/>
          <w:tab w:val="clear" w:pos="1871"/>
          <w:tab w:val="clear" w:pos="2268"/>
        </w:tabs>
        <w:overflowPunct/>
        <w:autoSpaceDE/>
        <w:autoSpaceDN/>
        <w:adjustRightInd/>
        <w:spacing w:before="0"/>
        <w:sectPr w:rsidR="00576943" w:rsidRPr="00B22605" w:rsidSect="00627C90">
          <w:headerReference w:type="default" r:id="rId14"/>
          <w:footerReference w:type="default" r:id="rId15"/>
          <w:footerReference w:type="first" r:id="rId16"/>
          <w:type w:val="oddPage"/>
          <w:pgSz w:w="11907" w:h="16840"/>
          <w:pgMar w:top="1418" w:right="1134" w:bottom="1134" w:left="1134" w:header="567" w:footer="567" w:gutter="0"/>
          <w:cols w:space="720"/>
          <w:titlePg/>
          <w:docGrid w:linePitch="326"/>
        </w:sectPr>
      </w:pPr>
    </w:p>
    <w:p w14:paraId="0FA44A49" w14:textId="37D2D29B" w:rsidR="00576943" w:rsidRPr="00B22605" w:rsidRDefault="00EB0592" w:rsidP="004819F7">
      <w:pPr>
        <w:pStyle w:val="AnnexNo"/>
      </w:pPr>
      <w:r w:rsidRPr="00B22605">
        <w:lastRenderedPageBreak/>
        <w:t>Pièce jointe 3</w:t>
      </w:r>
    </w:p>
    <w:p w14:paraId="2CC28DDD" w14:textId="7795F351" w:rsidR="00576943" w:rsidRPr="00B22605" w:rsidRDefault="00FE2A33" w:rsidP="004819F7">
      <w:pPr>
        <w:pStyle w:val="Annextitle"/>
      </w:pPr>
      <w:r w:rsidRPr="00B22605">
        <w:t>Nombre de réseaux relevant de l'Appendice 30B du RR ayant été supprimés (2009</w:t>
      </w:r>
      <w:r w:rsidR="009D7E2A" w:rsidRPr="00B22605">
        <w:t>-</w:t>
      </w:r>
      <w:r w:rsidRPr="00B22605">
        <w:t>2022 (2ème trimestre + juillet et août))</w:t>
      </w:r>
    </w:p>
    <w:p w14:paraId="3EC92BBB" w14:textId="250D2481" w:rsidR="00576943" w:rsidRPr="00B22605" w:rsidRDefault="00C901EB" w:rsidP="004819F7">
      <w:pPr>
        <w:pStyle w:val="Headingb"/>
      </w:pPr>
      <w:r w:rsidRPr="00B22605">
        <w:t>Nombre de suppressions</w:t>
      </w:r>
    </w:p>
    <w:p w14:paraId="043E1EE4" w14:textId="77777777" w:rsidR="004560B1" w:rsidRPr="00B22605" w:rsidRDefault="004560B1" w:rsidP="004819F7">
      <w:pPr>
        <w:pStyle w:val="BodyText"/>
        <w:rPr>
          <w:sz w:val="10"/>
          <w:szCs w:val="10"/>
          <w:lang w:val="fr-FR"/>
        </w:rPr>
      </w:pPr>
    </w:p>
    <w:tbl>
      <w:tblPr>
        <w:tblW w:w="1399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3"/>
        <w:gridCol w:w="1558"/>
        <w:gridCol w:w="805"/>
        <w:gridCol w:w="802"/>
        <w:gridCol w:w="804"/>
        <w:gridCol w:w="802"/>
        <w:gridCol w:w="805"/>
        <w:gridCol w:w="807"/>
        <w:gridCol w:w="807"/>
        <w:gridCol w:w="807"/>
        <w:gridCol w:w="805"/>
        <w:gridCol w:w="807"/>
        <w:gridCol w:w="829"/>
        <w:gridCol w:w="810"/>
        <w:gridCol w:w="808"/>
        <w:gridCol w:w="800"/>
      </w:tblGrid>
      <w:tr w:rsidR="00C901EB" w:rsidRPr="00B22605" w14:paraId="66537BC3" w14:textId="77777777" w:rsidTr="00576943">
        <w:trPr>
          <w:trHeight w:val="410"/>
          <w:tblHeader/>
        </w:trPr>
        <w:tc>
          <w:tcPr>
            <w:tcW w:w="1143" w:type="dxa"/>
            <w:tcBorders>
              <w:top w:val="single" w:sz="4" w:space="0" w:color="000000"/>
              <w:left w:val="single" w:sz="4" w:space="0" w:color="000000"/>
              <w:bottom w:val="single" w:sz="4" w:space="0" w:color="000000"/>
              <w:right w:val="single" w:sz="4" w:space="0" w:color="000000"/>
            </w:tcBorders>
            <w:vAlign w:val="center"/>
          </w:tcPr>
          <w:p w14:paraId="6E22F6DE" w14:textId="77777777" w:rsidR="00C901EB" w:rsidRPr="00B22605" w:rsidRDefault="00C901EB" w:rsidP="004560B1">
            <w:pPr>
              <w:pStyle w:val="Tablehead"/>
            </w:pP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4E65A2A0" w14:textId="5FBE29E8" w:rsidR="00C901EB" w:rsidRPr="00B22605" w:rsidRDefault="00C901EB" w:rsidP="004560B1">
            <w:pPr>
              <w:pStyle w:val="Tablehead"/>
            </w:pPr>
            <w:r w:rsidRPr="00B22605">
              <w:rPr>
                <w:spacing w:val="-2"/>
              </w:rPr>
              <w:t>2009-2022*</w:t>
            </w: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2C1CB742" w14:textId="3744ECD4" w:rsidR="00C901EB" w:rsidRPr="00B22605" w:rsidRDefault="00C901EB" w:rsidP="004560B1">
            <w:pPr>
              <w:pStyle w:val="Tablehead"/>
            </w:pPr>
            <w:r w:rsidRPr="00B22605">
              <w:rPr>
                <w:spacing w:val="-4"/>
              </w:rPr>
              <w:t>2009</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64AF1E5D" w14:textId="723F371C" w:rsidR="00C901EB" w:rsidRPr="00B22605" w:rsidRDefault="00C901EB" w:rsidP="004560B1">
            <w:pPr>
              <w:pStyle w:val="Tablehead"/>
            </w:pPr>
            <w:r w:rsidRPr="00B22605">
              <w:rPr>
                <w:spacing w:val="-4"/>
              </w:rPr>
              <w:t>2010</w:t>
            </w:r>
          </w:p>
        </w:tc>
        <w:tc>
          <w:tcPr>
            <w:tcW w:w="804" w:type="dxa"/>
            <w:tcBorders>
              <w:top w:val="single" w:sz="4" w:space="0" w:color="000000"/>
              <w:left w:val="single" w:sz="4" w:space="0" w:color="000000"/>
              <w:bottom w:val="single" w:sz="4" w:space="0" w:color="000000"/>
              <w:right w:val="single" w:sz="4" w:space="0" w:color="000000"/>
            </w:tcBorders>
            <w:vAlign w:val="center"/>
            <w:hideMark/>
          </w:tcPr>
          <w:p w14:paraId="2D2CC940" w14:textId="66C704D3" w:rsidR="00C901EB" w:rsidRPr="00B22605" w:rsidRDefault="00C901EB" w:rsidP="004560B1">
            <w:pPr>
              <w:pStyle w:val="Tablehead"/>
            </w:pPr>
            <w:r w:rsidRPr="00B22605">
              <w:rPr>
                <w:spacing w:val="-4"/>
              </w:rPr>
              <w:t>2011</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2A317292" w14:textId="3549B607" w:rsidR="00C901EB" w:rsidRPr="00B22605" w:rsidRDefault="00C901EB" w:rsidP="004560B1">
            <w:pPr>
              <w:pStyle w:val="Tablehead"/>
            </w:pPr>
            <w:r w:rsidRPr="00B22605">
              <w:rPr>
                <w:spacing w:val="-4"/>
              </w:rPr>
              <w:t>2012</w:t>
            </w: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4605081B" w14:textId="077F23D6" w:rsidR="00C901EB" w:rsidRPr="00B22605" w:rsidRDefault="00C901EB" w:rsidP="004560B1">
            <w:pPr>
              <w:pStyle w:val="Tablehead"/>
            </w:pPr>
            <w:r w:rsidRPr="00B22605">
              <w:rPr>
                <w:spacing w:val="-4"/>
              </w:rPr>
              <w:t>2013</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4A14CF12" w14:textId="7A4C1884" w:rsidR="00C901EB" w:rsidRPr="00B22605" w:rsidRDefault="00C901EB" w:rsidP="004560B1">
            <w:pPr>
              <w:pStyle w:val="Tablehead"/>
            </w:pPr>
            <w:r w:rsidRPr="00B22605">
              <w:rPr>
                <w:spacing w:val="-4"/>
              </w:rPr>
              <w:t>2014</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1B58C886" w14:textId="6D4AE57C" w:rsidR="00C901EB" w:rsidRPr="00B22605" w:rsidRDefault="00C901EB" w:rsidP="004560B1">
            <w:pPr>
              <w:pStyle w:val="Tablehead"/>
            </w:pPr>
            <w:r w:rsidRPr="00B22605">
              <w:rPr>
                <w:spacing w:val="-4"/>
              </w:rPr>
              <w:t>2015</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38116E22" w14:textId="1A53052C" w:rsidR="00C901EB" w:rsidRPr="00B22605" w:rsidRDefault="00C901EB" w:rsidP="004560B1">
            <w:pPr>
              <w:pStyle w:val="Tablehead"/>
            </w:pPr>
            <w:r w:rsidRPr="00B22605">
              <w:rPr>
                <w:spacing w:val="-4"/>
              </w:rPr>
              <w:t>2016</w:t>
            </w: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0FBAE3B3" w14:textId="7F7EA866" w:rsidR="00C901EB" w:rsidRPr="00B22605" w:rsidRDefault="00C901EB" w:rsidP="004560B1">
            <w:pPr>
              <w:pStyle w:val="Tablehead"/>
            </w:pPr>
            <w:r w:rsidRPr="00B22605">
              <w:rPr>
                <w:spacing w:val="-4"/>
              </w:rPr>
              <w:t>2017</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0FBDF93C" w14:textId="191DC036" w:rsidR="00C901EB" w:rsidRPr="00B22605" w:rsidRDefault="00C901EB" w:rsidP="004560B1">
            <w:pPr>
              <w:pStyle w:val="Tablehead"/>
            </w:pPr>
            <w:r w:rsidRPr="00B22605">
              <w:rPr>
                <w:spacing w:val="-4"/>
              </w:rPr>
              <w:t>2018</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060F36E9" w14:textId="7AAA5D8C" w:rsidR="00C901EB" w:rsidRPr="00B22605" w:rsidRDefault="00C901EB" w:rsidP="004560B1">
            <w:pPr>
              <w:pStyle w:val="Tablehead"/>
            </w:pPr>
            <w:r w:rsidRPr="00B22605">
              <w:rPr>
                <w:spacing w:val="-4"/>
              </w:rPr>
              <w:t>2019</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10BA4065" w14:textId="789FE7CE" w:rsidR="00C901EB" w:rsidRPr="00B22605" w:rsidRDefault="00C901EB" w:rsidP="004560B1">
            <w:pPr>
              <w:pStyle w:val="Tablehead"/>
            </w:pPr>
            <w:r w:rsidRPr="00B22605">
              <w:rPr>
                <w:spacing w:val="-4"/>
              </w:rPr>
              <w:t>2020</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54451B90" w14:textId="1666D375" w:rsidR="00C901EB" w:rsidRPr="00B22605" w:rsidRDefault="00C901EB" w:rsidP="004560B1">
            <w:pPr>
              <w:pStyle w:val="Tablehead"/>
            </w:pPr>
            <w:r w:rsidRPr="00B22605">
              <w:rPr>
                <w:spacing w:val="-4"/>
              </w:rPr>
              <w:t>2021</w:t>
            </w:r>
          </w:p>
        </w:tc>
        <w:tc>
          <w:tcPr>
            <w:tcW w:w="800" w:type="dxa"/>
            <w:tcBorders>
              <w:top w:val="single" w:sz="4" w:space="0" w:color="000000"/>
              <w:left w:val="single" w:sz="4" w:space="0" w:color="000000"/>
              <w:bottom w:val="single" w:sz="4" w:space="0" w:color="000000"/>
              <w:right w:val="single" w:sz="4" w:space="0" w:color="000000"/>
            </w:tcBorders>
            <w:vAlign w:val="center"/>
            <w:hideMark/>
          </w:tcPr>
          <w:p w14:paraId="7A3F37FA" w14:textId="5E5BB566" w:rsidR="00C901EB" w:rsidRPr="00B22605" w:rsidRDefault="00C901EB" w:rsidP="004560B1">
            <w:pPr>
              <w:pStyle w:val="Tablehead"/>
            </w:pPr>
            <w:r w:rsidRPr="00B22605">
              <w:rPr>
                <w:spacing w:val="-2"/>
              </w:rPr>
              <w:t>2022*</w:t>
            </w:r>
          </w:p>
        </w:tc>
      </w:tr>
      <w:tr w:rsidR="00C901EB" w:rsidRPr="00B22605" w14:paraId="20B4C59C" w14:textId="77777777" w:rsidTr="00576943">
        <w:trPr>
          <w:trHeight w:val="395"/>
        </w:trPr>
        <w:tc>
          <w:tcPr>
            <w:tcW w:w="1143" w:type="dxa"/>
            <w:tcBorders>
              <w:top w:val="single" w:sz="4" w:space="0" w:color="000000"/>
              <w:left w:val="single" w:sz="4" w:space="0" w:color="000000"/>
              <w:bottom w:val="single" w:sz="4" w:space="0" w:color="000000"/>
              <w:right w:val="single" w:sz="4" w:space="0" w:color="000000"/>
            </w:tcBorders>
            <w:vAlign w:val="center"/>
          </w:tcPr>
          <w:p w14:paraId="2BBFD11E" w14:textId="7F4AF38D" w:rsidR="00C901EB" w:rsidRPr="00B22605" w:rsidRDefault="00C901EB" w:rsidP="004560B1">
            <w:pPr>
              <w:pStyle w:val="Tabletext"/>
              <w:jc w:val="center"/>
            </w:pPr>
            <w:r w:rsidRPr="00B22605">
              <w:t>ALG</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78C6273D" w14:textId="1DAB7846"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64DC49F7"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20E7DD7"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30FE9DA3"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32F24BDC"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14550201"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C3A93FE"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E4C3086"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BEE2F77"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1B9FB735"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594430F6"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28173CDD"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1E86A88E"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EFD00E4" w14:textId="4FAD35AD" w:rsidR="00C901EB" w:rsidRPr="00B22605" w:rsidRDefault="00C901EB" w:rsidP="004560B1">
            <w:pPr>
              <w:pStyle w:val="Tabletext"/>
              <w:jc w:val="center"/>
            </w:pPr>
            <w:r w:rsidRPr="00B22605">
              <w:rPr>
                <w:spacing w:val="-10"/>
              </w:rPr>
              <w:t>1</w:t>
            </w:r>
          </w:p>
        </w:tc>
        <w:tc>
          <w:tcPr>
            <w:tcW w:w="800" w:type="dxa"/>
            <w:tcBorders>
              <w:top w:val="single" w:sz="4" w:space="0" w:color="000000"/>
              <w:left w:val="single" w:sz="4" w:space="0" w:color="000000"/>
              <w:bottom w:val="single" w:sz="4" w:space="0" w:color="000000"/>
              <w:right w:val="single" w:sz="4" w:space="0" w:color="000000"/>
            </w:tcBorders>
            <w:vAlign w:val="center"/>
          </w:tcPr>
          <w:p w14:paraId="3B17F23C" w14:textId="77777777" w:rsidR="00C901EB" w:rsidRPr="00B22605" w:rsidRDefault="00C901EB" w:rsidP="004560B1">
            <w:pPr>
              <w:pStyle w:val="Tabletext"/>
              <w:jc w:val="center"/>
            </w:pPr>
          </w:p>
        </w:tc>
      </w:tr>
      <w:tr w:rsidR="00C901EB" w:rsidRPr="00B22605" w14:paraId="4D6B65EF" w14:textId="77777777" w:rsidTr="00576943">
        <w:trPr>
          <w:trHeight w:val="397"/>
        </w:trPr>
        <w:tc>
          <w:tcPr>
            <w:tcW w:w="1143" w:type="dxa"/>
            <w:tcBorders>
              <w:top w:val="single" w:sz="4" w:space="0" w:color="000000"/>
              <w:left w:val="single" w:sz="4" w:space="0" w:color="000000"/>
              <w:bottom w:val="single" w:sz="4" w:space="0" w:color="000000"/>
              <w:right w:val="single" w:sz="4" w:space="0" w:color="000000"/>
            </w:tcBorders>
            <w:vAlign w:val="center"/>
          </w:tcPr>
          <w:p w14:paraId="520DB508" w14:textId="42F10C08" w:rsidR="00C901EB" w:rsidRPr="00B22605" w:rsidRDefault="00C901EB" w:rsidP="004560B1">
            <w:pPr>
              <w:pStyle w:val="Tabletext"/>
              <w:jc w:val="center"/>
            </w:pPr>
            <w:r w:rsidRPr="00B22605">
              <w:t>ARM</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72E6D90F" w14:textId="000483B9"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1D21F688"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3AFB9068"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5FDFA6D1"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220F933E"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4A9079E7"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3A17E98"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582415F"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71129D2B"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72247BA5"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7CA8610C"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62A01027"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31989FAE" w14:textId="0FA430CB" w:rsidR="00C901EB" w:rsidRPr="00B22605" w:rsidRDefault="00C901EB" w:rsidP="004560B1">
            <w:pPr>
              <w:pStyle w:val="Tabletext"/>
              <w:jc w:val="center"/>
            </w:pPr>
            <w:r w:rsidRPr="00B22605">
              <w:rPr>
                <w:spacing w:val="-10"/>
              </w:rPr>
              <w:t>1</w:t>
            </w:r>
          </w:p>
        </w:tc>
        <w:tc>
          <w:tcPr>
            <w:tcW w:w="808" w:type="dxa"/>
            <w:tcBorders>
              <w:top w:val="single" w:sz="4" w:space="0" w:color="000000"/>
              <w:left w:val="single" w:sz="4" w:space="0" w:color="000000"/>
              <w:bottom w:val="single" w:sz="4" w:space="0" w:color="000000"/>
              <w:right w:val="single" w:sz="4" w:space="0" w:color="000000"/>
            </w:tcBorders>
            <w:vAlign w:val="center"/>
          </w:tcPr>
          <w:p w14:paraId="4732A52F"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tcPr>
          <w:p w14:paraId="7CF7E725" w14:textId="77777777" w:rsidR="00C901EB" w:rsidRPr="00B22605" w:rsidRDefault="00C901EB" w:rsidP="004560B1">
            <w:pPr>
              <w:pStyle w:val="Tabletext"/>
              <w:jc w:val="center"/>
            </w:pPr>
          </w:p>
        </w:tc>
      </w:tr>
      <w:tr w:rsidR="00C901EB" w:rsidRPr="00B22605" w14:paraId="13476F9D" w14:textId="77777777" w:rsidTr="00576943">
        <w:trPr>
          <w:trHeight w:val="316"/>
        </w:trPr>
        <w:tc>
          <w:tcPr>
            <w:tcW w:w="1143" w:type="dxa"/>
            <w:tcBorders>
              <w:top w:val="single" w:sz="4" w:space="0" w:color="000000"/>
              <w:left w:val="single" w:sz="4" w:space="0" w:color="000000"/>
              <w:bottom w:val="single" w:sz="4" w:space="0" w:color="000000"/>
              <w:right w:val="single" w:sz="4" w:space="0" w:color="000000"/>
            </w:tcBorders>
            <w:vAlign w:val="center"/>
          </w:tcPr>
          <w:p w14:paraId="2C326674" w14:textId="28F08961" w:rsidR="00C901EB" w:rsidRPr="00B22605" w:rsidRDefault="00C901EB" w:rsidP="004560B1">
            <w:pPr>
              <w:pStyle w:val="Tabletext"/>
              <w:jc w:val="center"/>
            </w:pPr>
            <w:r w:rsidRPr="00B22605">
              <w:rPr>
                <w:spacing w:val="-2"/>
              </w:rPr>
              <w:t>ARS/ARB</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249147CF" w14:textId="7384D227" w:rsidR="00C901EB" w:rsidRPr="00B22605" w:rsidRDefault="00C901EB" w:rsidP="004560B1">
            <w:pPr>
              <w:pStyle w:val="Tabletext"/>
              <w:jc w:val="center"/>
            </w:pPr>
            <w:r w:rsidRPr="00B22605">
              <w:t>13</w:t>
            </w:r>
          </w:p>
        </w:tc>
        <w:tc>
          <w:tcPr>
            <w:tcW w:w="805" w:type="dxa"/>
            <w:tcBorders>
              <w:top w:val="single" w:sz="4" w:space="0" w:color="000000"/>
              <w:left w:val="single" w:sz="4" w:space="0" w:color="000000"/>
              <w:bottom w:val="single" w:sz="4" w:space="0" w:color="000000"/>
              <w:right w:val="single" w:sz="4" w:space="0" w:color="000000"/>
            </w:tcBorders>
            <w:vAlign w:val="center"/>
          </w:tcPr>
          <w:p w14:paraId="747C979A"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6AD0F31E"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6D0BAF9F"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45D4BFD"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3A391209"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3A75B71D" w14:textId="2CF78C9A" w:rsidR="00C901EB" w:rsidRPr="00B22605" w:rsidRDefault="00C901EB" w:rsidP="004560B1">
            <w:pPr>
              <w:pStyle w:val="Tabletext"/>
              <w:jc w:val="center"/>
            </w:pPr>
            <w:r w:rsidRPr="00B22605">
              <w:rPr>
                <w:spacing w:val="-10"/>
              </w:rPr>
              <w:t>3</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50FEB730" w14:textId="50869C8C"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56C69C9B" w14:textId="78F199C7"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1C72BCEE" w14:textId="4C9D8632"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8C6A909" w14:textId="63E0C8C0" w:rsidR="00C901EB" w:rsidRPr="00B22605" w:rsidRDefault="00C901EB" w:rsidP="004560B1">
            <w:pPr>
              <w:pStyle w:val="Tabletext"/>
              <w:jc w:val="center"/>
            </w:pPr>
            <w:r w:rsidRPr="00B22605">
              <w:rPr>
                <w:spacing w:val="-10"/>
              </w:rPr>
              <w:t>2</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84FAF68" w14:textId="3F688D5D" w:rsidR="00C901EB" w:rsidRPr="00B22605" w:rsidRDefault="00C901EB" w:rsidP="004560B1">
            <w:pPr>
              <w:pStyle w:val="Tabletext"/>
              <w:jc w:val="center"/>
            </w:pPr>
            <w:r w:rsidRPr="00B22605">
              <w:rPr>
                <w:spacing w:val="-10"/>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240933C6" w14:textId="175EC2E6" w:rsidR="00C901EB" w:rsidRPr="00B22605" w:rsidRDefault="00C901EB" w:rsidP="004560B1">
            <w:pPr>
              <w:pStyle w:val="Tabletext"/>
              <w:jc w:val="center"/>
            </w:pPr>
            <w:r w:rsidRPr="00B22605">
              <w:rPr>
                <w:spacing w:val="-10"/>
              </w:rPr>
              <w:t>1</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0140AAD" w14:textId="091BCB1B" w:rsidR="00C901EB" w:rsidRPr="00B22605" w:rsidRDefault="00C901EB" w:rsidP="004560B1">
            <w:pPr>
              <w:pStyle w:val="Tabletext"/>
              <w:jc w:val="center"/>
            </w:pPr>
            <w:r w:rsidRPr="00B22605">
              <w:rPr>
                <w:spacing w:val="-10"/>
              </w:rPr>
              <w:t>1</w:t>
            </w:r>
          </w:p>
        </w:tc>
        <w:tc>
          <w:tcPr>
            <w:tcW w:w="800" w:type="dxa"/>
            <w:tcBorders>
              <w:top w:val="single" w:sz="4" w:space="0" w:color="000000"/>
              <w:left w:val="single" w:sz="4" w:space="0" w:color="000000"/>
              <w:bottom w:val="single" w:sz="4" w:space="0" w:color="000000"/>
              <w:right w:val="single" w:sz="4" w:space="0" w:color="000000"/>
            </w:tcBorders>
            <w:vAlign w:val="center"/>
          </w:tcPr>
          <w:p w14:paraId="6BEA36DB" w14:textId="77777777" w:rsidR="00C901EB" w:rsidRPr="00B22605" w:rsidRDefault="00C901EB" w:rsidP="004560B1">
            <w:pPr>
              <w:pStyle w:val="Tabletext"/>
              <w:jc w:val="center"/>
            </w:pPr>
          </w:p>
        </w:tc>
      </w:tr>
      <w:tr w:rsidR="00C901EB" w:rsidRPr="00B22605" w14:paraId="3557E9E3" w14:textId="77777777" w:rsidTr="00576943">
        <w:trPr>
          <w:trHeight w:val="398"/>
        </w:trPr>
        <w:tc>
          <w:tcPr>
            <w:tcW w:w="1143" w:type="dxa"/>
            <w:tcBorders>
              <w:top w:val="single" w:sz="4" w:space="0" w:color="000000"/>
              <w:left w:val="single" w:sz="4" w:space="0" w:color="000000"/>
              <w:bottom w:val="single" w:sz="4" w:space="0" w:color="000000"/>
              <w:right w:val="single" w:sz="4" w:space="0" w:color="000000"/>
            </w:tcBorders>
            <w:vAlign w:val="center"/>
          </w:tcPr>
          <w:p w14:paraId="36919DD9" w14:textId="0A4B894D" w:rsidR="00C901EB" w:rsidRPr="00B22605" w:rsidRDefault="00C901EB" w:rsidP="004560B1">
            <w:pPr>
              <w:pStyle w:val="Tabletext"/>
              <w:jc w:val="center"/>
            </w:pPr>
            <w:r w:rsidRPr="00B22605">
              <w:rPr>
                <w:spacing w:val="-10"/>
              </w:rPr>
              <w:t>B</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0B615012" w14:textId="1F3C671F" w:rsidR="00C901EB" w:rsidRPr="00B22605" w:rsidRDefault="00C901EB" w:rsidP="004560B1">
            <w:pPr>
              <w:pStyle w:val="Tabletext"/>
              <w:jc w:val="center"/>
            </w:pPr>
            <w:r w:rsidRPr="00B22605">
              <w:rPr>
                <w:spacing w:val="-10"/>
              </w:rPr>
              <w:t>4</w:t>
            </w:r>
          </w:p>
        </w:tc>
        <w:tc>
          <w:tcPr>
            <w:tcW w:w="805" w:type="dxa"/>
            <w:tcBorders>
              <w:top w:val="single" w:sz="4" w:space="0" w:color="000000"/>
              <w:left w:val="single" w:sz="4" w:space="0" w:color="000000"/>
              <w:bottom w:val="single" w:sz="4" w:space="0" w:color="000000"/>
              <w:right w:val="single" w:sz="4" w:space="0" w:color="000000"/>
            </w:tcBorders>
            <w:vAlign w:val="center"/>
          </w:tcPr>
          <w:p w14:paraId="2F498BE5"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3388A35D"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1BEFF217"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5F2724E2"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7BBEEBB5"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6657763"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5DA1FBE3"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A491506"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50B84DB0"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49892FDB"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2EFDB303"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55C93462" w14:textId="7BC17289" w:rsidR="00C901EB" w:rsidRPr="00B22605" w:rsidRDefault="00C901EB" w:rsidP="004560B1">
            <w:pPr>
              <w:pStyle w:val="Tabletext"/>
              <w:jc w:val="center"/>
            </w:pPr>
            <w:r w:rsidRPr="00B22605">
              <w:rPr>
                <w:spacing w:val="-10"/>
              </w:rPr>
              <w:t>1</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2EB7995" w14:textId="78AAC3E5" w:rsidR="00C901EB" w:rsidRPr="00B22605" w:rsidRDefault="00C901EB" w:rsidP="004560B1">
            <w:pPr>
              <w:pStyle w:val="Tabletext"/>
              <w:jc w:val="center"/>
            </w:pPr>
            <w:r w:rsidRPr="00B22605">
              <w:rPr>
                <w:spacing w:val="-10"/>
              </w:rPr>
              <w:t>3</w:t>
            </w:r>
          </w:p>
        </w:tc>
        <w:tc>
          <w:tcPr>
            <w:tcW w:w="800" w:type="dxa"/>
            <w:tcBorders>
              <w:top w:val="single" w:sz="4" w:space="0" w:color="000000"/>
              <w:left w:val="single" w:sz="4" w:space="0" w:color="000000"/>
              <w:bottom w:val="single" w:sz="4" w:space="0" w:color="000000"/>
              <w:right w:val="single" w:sz="4" w:space="0" w:color="000000"/>
            </w:tcBorders>
            <w:vAlign w:val="center"/>
          </w:tcPr>
          <w:p w14:paraId="3EA404C6" w14:textId="77777777" w:rsidR="00C901EB" w:rsidRPr="00B22605" w:rsidRDefault="00C901EB" w:rsidP="004560B1">
            <w:pPr>
              <w:pStyle w:val="Tabletext"/>
              <w:jc w:val="center"/>
            </w:pPr>
          </w:p>
        </w:tc>
      </w:tr>
      <w:tr w:rsidR="00C901EB" w:rsidRPr="00B22605" w14:paraId="321298C1" w14:textId="77777777" w:rsidTr="00576943">
        <w:trPr>
          <w:trHeight w:val="397"/>
        </w:trPr>
        <w:tc>
          <w:tcPr>
            <w:tcW w:w="1143" w:type="dxa"/>
            <w:tcBorders>
              <w:top w:val="single" w:sz="4" w:space="0" w:color="000000"/>
              <w:left w:val="single" w:sz="4" w:space="0" w:color="000000"/>
              <w:bottom w:val="single" w:sz="4" w:space="0" w:color="000000"/>
              <w:right w:val="single" w:sz="4" w:space="0" w:color="000000"/>
            </w:tcBorders>
            <w:vAlign w:val="center"/>
          </w:tcPr>
          <w:p w14:paraId="08B467A9" w14:textId="4A2A0FBE" w:rsidR="00C901EB" w:rsidRPr="00B22605" w:rsidRDefault="00C901EB" w:rsidP="004560B1">
            <w:pPr>
              <w:pStyle w:val="Tabletext"/>
              <w:jc w:val="center"/>
            </w:pPr>
            <w:r w:rsidRPr="00B22605">
              <w:t>BGD</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0BF968BC" w14:textId="14A37EE4" w:rsidR="00C901EB" w:rsidRPr="00B22605" w:rsidRDefault="00C901EB" w:rsidP="004560B1">
            <w:pPr>
              <w:pStyle w:val="Tabletext"/>
              <w:jc w:val="center"/>
            </w:pPr>
            <w:r w:rsidRPr="00B22605">
              <w:rPr>
                <w:spacing w:val="-10"/>
              </w:rPr>
              <w:t>3</w:t>
            </w:r>
          </w:p>
        </w:tc>
        <w:tc>
          <w:tcPr>
            <w:tcW w:w="805" w:type="dxa"/>
            <w:tcBorders>
              <w:top w:val="single" w:sz="4" w:space="0" w:color="000000"/>
              <w:left w:val="single" w:sz="4" w:space="0" w:color="000000"/>
              <w:bottom w:val="single" w:sz="4" w:space="0" w:color="000000"/>
              <w:right w:val="single" w:sz="4" w:space="0" w:color="000000"/>
            </w:tcBorders>
            <w:vAlign w:val="center"/>
          </w:tcPr>
          <w:p w14:paraId="7A339975"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2893214E"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2F71744B"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2E873B9C"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1506ABC3"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BF81462"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732C473"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1A7493E"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79B1A4B7"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F08EE7A"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04B18AAD"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2A21C5D9" w14:textId="5C03C429" w:rsidR="00C901EB" w:rsidRPr="00B22605" w:rsidRDefault="00C901EB" w:rsidP="004560B1">
            <w:pPr>
              <w:pStyle w:val="Tabletext"/>
              <w:jc w:val="center"/>
            </w:pPr>
            <w:r w:rsidRPr="00B22605">
              <w:rPr>
                <w:spacing w:val="-10"/>
              </w:rPr>
              <w:t>1</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CAFD5BE" w14:textId="065D9D1C" w:rsidR="00C901EB" w:rsidRPr="00B22605" w:rsidRDefault="00C901EB" w:rsidP="004560B1">
            <w:pPr>
              <w:pStyle w:val="Tabletext"/>
              <w:jc w:val="center"/>
            </w:pPr>
            <w:r w:rsidRPr="00B22605">
              <w:rPr>
                <w:spacing w:val="-10"/>
              </w:rPr>
              <w:t>2</w:t>
            </w:r>
          </w:p>
        </w:tc>
        <w:tc>
          <w:tcPr>
            <w:tcW w:w="800" w:type="dxa"/>
            <w:tcBorders>
              <w:top w:val="single" w:sz="4" w:space="0" w:color="000000"/>
              <w:left w:val="single" w:sz="4" w:space="0" w:color="000000"/>
              <w:bottom w:val="single" w:sz="4" w:space="0" w:color="000000"/>
              <w:right w:val="single" w:sz="4" w:space="0" w:color="000000"/>
            </w:tcBorders>
            <w:vAlign w:val="center"/>
          </w:tcPr>
          <w:p w14:paraId="30A7D7E7" w14:textId="77777777" w:rsidR="00C901EB" w:rsidRPr="00B22605" w:rsidRDefault="00C901EB" w:rsidP="004560B1">
            <w:pPr>
              <w:pStyle w:val="Tabletext"/>
              <w:jc w:val="center"/>
            </w:pPr>
          </w:p>
        </w:tc>
      </w:tr>
      <w:tr w:rsidR="00C901EB" w:rsidRPr="00B22605" w14:paraId="01BE721F" w14:textId="77777777" w:rsidTr="00576943">
        <w:trPr>
          <w:trHeight w:val="395"/>
        </w:trPr>
        <w:tc>
          <w:tcPr>
            <w:tcW w:w="1143" w:type="dxa"/>
            <w:tcBorders>
              <w:top w:val="single" w:sz="4" w:space="0" w:color="000000"/>
              <w:left w:val="single" w:sz="4" w:space="0" w:color="000000"/>
              <w:bottom w:val="single" w:sz="4" w:space="0" w:color="000000"/>
              <w:right w:val="single" w:sz="4" w:space="0" w:color="000000"/>
            </w:tcBorders>
            <w:vAlign w:val="center"/>
          </w:tcPr>
          <w:p w14:paraId="0E7AE3CE" w14:textId="5060ED4C" w:rsidR="00C901EB" w:rsidRPr="00B22605" w:rsidRDefault="00C901EB" w:rsidP="004560B1">
            <w:pPr>
              <w:pStyle w:val="Tabletext"/>
              <w:jc w:val="center"/>
            </w:pPr>
            <w:r w:rsidRPr="00B22605">
              <w:t>BLR</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1B821873" w14:textId="0D07092E" w:rsidR="00C901EB" w:rsidRPr="00B22605" w:rsidRDefault="00C901EB" w:rsidP="004560B1">
            <w:pPr>
              <w:pStyle w:val="Tabletext"/>
              <w:jc w:val="center"/>
            </w:pPr>
            <w:r w:rsidRPr="00B22605">
              <w:rPr>
                <w:spacing w:val="-10"/>
              </w:rPr>
              <w:t>3</w:t>
            </w:r>
          </w:p>
        </w:tc>
        <w:tc>
          <w:tcPr>
            <w:tcW w:w="805" w:type="dxa"/>
            <w:tcBorders>
              <w:top w:val="single" w:sz="4" w:space="0" w:color="000000"/>
              <w:left w:val="single" w:sz="4" w:space="0" w:color="000000"/>
              <w:bottom w:val="single" w:sz="4" w:space="0" w:color="000000"/>
              <w:right w:val="single" w:sz="4" w:space="0" w:color="000000"/>
            </w:tcBorders>
            <w:vAlign w:val="center"/>
          </w:tcPr>
          <w:p w14:paraId="68F0B99C"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60D7A99"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7E25331E"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42709B2"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18ABDEFD"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49643FD"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3BAFD9A"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79FDBBB"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6ABD6627"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F04E278" w14:textId="7FECC993" w:rsidR="00C901EB" w:rsidRPr="00B22605" w:rsidRDefault="00C901EB" w:rsidP="004560B1">
            <w:pPr>
              <w:pStyle w:val="Tabletext"/>
              <w:jc w:val="center"/>
            </w:pPr>
            <w:r w:rsidRPr="00B22605">
              <w:rPr>
                <w:spacing w:val="-10"/>
              </w:rPr>
              <w:t>1</w:t>
            </w:r>
          </w:p>
        </w:tc>
        <w:tc>
          <w:tcPr>
            <w:tcW w:w="829" w:type="dxa"/>
            <w:tcBorders>
              <w:top w:val="single" w:sz="4" w:space="0" w:color="000000"/>
              <w:left w:val="single" w:sz="4" w:space="0" w:color="000000"/>
              <w:bottom w:val="single" w:sz="4" w:space="0" w:color="000000"/>
              <w:right w:val="single" w:sz="4" w:space="0" w:color="000000"/>
            </w:tcBorders>
            <w:vAlign w:val="center"/>
          </w:tcPr>
          <w:p w14:paraId="797122E8"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04550E4E" w14:textId="63F9B3AD" w:rsidR="00C901EB" w:rsidRPr="00B22605" w:rsidRDefault="00C901EB" w:rsidP="004560B1">
            <w:pPr>
              <w:pStyle w:val="Tabletext"/>
              <w:jc w:val="center"/>
            </w:pPr>
            <w:r w:rsidRPr="00B22605">
              <w:rPr>
                <w:spacing w:val="-10"/>
              </w:rPr>
              <w:t>1</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E1268BA" w14:textId="1F8AC277" w:rsidR="00C901EB" w:rsidRPr="00B22605" w:rsidRDefault="00C901EB" w:rsidP="004560B1">
            <w:pPr>
              <w:pStyle w:val="Tabletext"/>
              <w:jc w:val="center"/>
            </w:pPr>
            <w:r w:rsidRPr="00B22605">
              <w:rPr>
                <w:spacing w:val="-10"/>
              </w:rPr>
              <w:t>1</w:t>
            </w:r>
          </w:p>
        </w:tc>
        <w:tc>
          <w:tcPr>
            <w:tcW w:w="800" w:type="dxa"/>
            <w:tcBorders>
              <w:top w:val="single" w:sz="4" w:space="0" w:color="000000"/>
              <w:left w:val="single" w:sz="4" w:space="0" w:color="000000"/>
              <w:bottom w:val="single" w:sz="4" w:space="0" w:color="000000"/>
              <w:right w:val="single" w:sz="4" w:space="0" w:color="000000"/>
            </w:tcBorders>
            <w:vAlign w:val="center"/>
          </w:tcPr>
          <w:p w14:paraId="33488FB9" w14:textId="77777777" w:rsidR="00C901EB" w:rsidRPr="00B22605" w:rsidRDefault="00C901EB" w:rsidP="004560B1">
            <w:pPr>
              <w:pStyle w:val="Tabletext"/>
              <w:jc w:val="center"/>
            </w:pPr>
          </w:p>
        </w:tc>
      </w:tr>
      <w:tr w:rsidR="00C901EB" w:rsidRPr="00B22605" w14:paraId="730B4F68" w14:textId="77777777" w:rsidTr="00576943">
        <w:trPr>
          <w:trHeight w:val="398"/>
        </w:trPr>
        <w:tc>
          <w:tcPr>
            <w:tcW w:w="1143" w:type="dxa"/>
            <w:tcBorders>
              <w:top w:val="single" w:sz="4" w:space="0" w:color="000000"/>
              <w:left w:val="single" w:sz="4" w:space="0" w:color="000000"/>
              <w:bottom w:val="single" w:sz="4" w:space="0" w:color="000000"/>
              <w:right w:val="single" w:sz="4" w:space="0" w:color="000000"/>
            </w:tcBorders>
            <w:vAlign w:val="center"/>
          </w:tcPr>
          <w:p w14:paraId="022CAE70" w14:textId="29530B40" w:rsidR="00C901EB" w:rsidRPr="00B22605" w:rsidRDefault="00C901EB" w:rsidP="004560B1">
            <w:pPr>
              <w:pStyle w:val="Tabletext"/>
              <w:jc w:val="center"/>
            </w:pPr>
            <w:r w:rsidRPr="00B22605">
              <w:t>BUL</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072CA163" w14:textId="3A677586"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5637FAE5"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3CA114A7"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0AA21CCB"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08374E39"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4CC09635" w14:textId="5FF31F67"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tcPr>
          <w:p w14:paraId="134F3D42"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1EDC3D3"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797E4DFD"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7D82E907"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232B724"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0EA8B4D3"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792DC6D5"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tcPr>
          <w:p w14:paraId="6C31E4D1"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tcPr>
          <w:p w14:paraId="5124277A" w14:textId="77777777" w:rsidR="00C901EB" w:rsidRPr="00B22605" w:rsidRDefault="00C901EB" w:rsidP="004560B1">
            <w:pPr>
              <w:pStyle w:val="Tabletext"/>
              <w:jc w:val="center"/>
            </w:pPr>
          </w:p>
        </w:tc>
      </w:tr>
      <w:tr w:rsidR="00C901EB" w:rsidRPr="00B22605" w14:paraId="26D712AA" w14:textId="77777777" w:rsidTr="00576943">
        <w:trPr>
          <w:trHeight w:val="395"/>
        </w:trPr>
        <w:tc>
          <w:tcPr>
            <w:tcW w:w="1143" w:type="dxa"/>
            <w:tcBorders>
              <w:top w:val="single" w:sz="4" w:space="0" w:color="000000"/>
              <w:left w:val="single" w:sz="4" w:space="0" w:color="000000"/>
              <w:bottom w:val="single" w:sz="4" w:space="0" w:color="000000"/>
              <w:right w:val="single" w:sz="4" w:space="0" w:color="000000"/>
            </w:tcBorders>
            <w:vAlign w:val="center"/>
          </w:tcPr>
          <w:p w14:paraId="13F22BB1" w14:textId="0D0897CD" w:rsidR="00C901EB" w:rsidRPr="00B22605" w:rsidRDefault="00C901EB" w:rsidP="004560B1">
            <w:pPr>
              <w:pStyle w:val="Tabletext"/>
              <w:jc w:val="center"/>
            </w:pPr>
            <w:r w:rsidRPr="00B22605">
              <w:t>CAN</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4C82CFC9" w14:textId="26B119DC" w:rsidR="00C901EB" w:rsidRPr="00B22605" w:rsidRDefault="00C901EB" w:rsidP="004560B1">
            <w:pPr>
              <w:pStyle w:val="Tabletext"/>
              <w:jc w:val="center"/>
            </w:pPr>
            <w:r w:rsidRPr="00B22605">
              <w:rPr>
                <w:spacing w:val="-10"/>
              </w:rPr>
              <w:t>2</w:t>
            </w:r>
          </w:p>
        </w:tc>
        <w:tc>
          <w:tcPr>
            <w:tcW w:w="805" w:type="dxa"/>
            <w:tcBorders>
              <w:top w:val="single" w:sz="4" w:space="0" w:color="000000"/>
              <w:left w:val="single" w:sz="4" w:space="0" w:color="000000"/>
              <w:bottom w:val="single" w:sz="4" w:space="0" w:color="000000"/>
              <w:right w:val="single" w:sz="4" w:space="0" w:color="000000"/>
            </w:tcBorders>
            <w:vAlign w:val="center"/>
          </w:tcPr>
          <w:p w14:paraId="516A2B7C"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113093D"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02565729"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455A65E2"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38036C77"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664E825" w14:textId="0ABEED69"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182AC842" w14:textId="6466D259"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tcPr>
          <w:p w14:paraId="3C514659"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15048AE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A5210E4"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695EEB85"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797E2E58"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tcPr>
          <w:p w14:paraId="78C4EEC9"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tcPr>
          <w:p w14:paraId="360988EF" w14:textId="77777777" w:rsidR="00C901EB" w:rsidRPr="00B22605" w:rsidRDefault="00C901EB" w:rsidP="004560B1">
            <w:pPr>
              <w:pStyle w:val="Tabletext"/>
              <w:jc w:val="center"/>
            </w:pPr>
          </w:p>
        </w:tc>
      </w:tr>
      <w:tr w:rsidR="00C901EB" w:rsidRPr="00B22605" w14:paraId="0A694029" w14:textId="77777777" w:rsidTr="00576943">
        <w:trPr>
          <w:trHeight w:val="318"/>
        </w:trPr>
        <w:tc>
          <w:tcPr>
            <w:tcW w:w="1143" w:type="dxa"/>
            <w:tcBorders>
              <w:top w:val="single" w:sz="4" w:space="0" w:color="000000"/>
              <w:left w:val="single" w:sz="4" w:space="0" w:color="000000"/>
              <w:bottom w:val="single" w:sz="4" w:space="0" w:color="000000"/>
              <w:right w:val="single" w:sz="4" w:space="0" w:color="000000"/>
            </w:tcBorders>
            <w:vAlign w:val="center"/>
          </w:tcPr>
          <w:p w14:paraId="23F3D56F" w14:textId="57A07CDE" w:rsidR="00C901EB" w:rsidRPr="00B22605" w:rsidRDefault="00C901EB" w:rsidP="004560B1">
            <w:pPr>
              <w:pStyle w:val="Tabletext"/>
              <w:jc w:val="center"/>
            </w:pPr>
            <w:r w:rsidRPr="00B22605">
              <w:t>CHN</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5C4FB659" w14:textId="21C1D97D" w:rsidR="00C901EB" w:rsidRPr="00B22605" w:rsidRDefault="00C901EB" w:rsidP="004560B1">
            <w:pPr>
              <w:pStyle w:val="Tabletext"/>
              <w:jc w:val="center"/>
            </w:pPr>
            <w:r w:rsidRPr="00B22605">
              <w:t>23</w:t>
            </w:r>
          </w:p>
        </w:tc>
        <w:tc>
          <w:tcPr>
            <w:tcW w:w="805" w:type="dxa"/>
            <w:tcBorders>
              <w:top w:val="single" w:sz="4" w:space="0" w:color="000000"/>
              <w:left w:val="single" w:sz="4" w:space="0" w:color="000000"/>
              <w:bottom w:val="single" w:sz="4" w:space="0" w:color="000000"/>
              <w:right w:val="single" w:sz="4" w:space="0" w:color="000000"/>
            </w:tcBorders>
            <w:vAlign w:val="center"/>
          </w:tcPr>
          <w:p w14:paraId="791368EB"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8ACF17C"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1DB91477"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6052DACB"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65A0751C"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57B9AB6E" w14:textId="259E09E8" w:rsidR="00C901EB" w:rsidRPr="00B22605" w:rsidRDefault="00C901EB" w:rsidP="004560B1">
            <w:pPr>
              <w:pStyle w:val="Tabletext"/>
              <w:jc w:val="center"/>
            </w:pPr>
            <w:r w:rsidRPr="00B22605">
              <w:t>15</w:t>
            </w:r>
          </w:p>
        </w:tc>
        <w:tc>
          <w:tcPr>
            <w:tcW w:w="807" w:type="dxa"/>
            <w:tcBorders>
              <w:top w:val="single" w:sz="4" w:space="0" w:color="000000"/>
              <w:left w:val="single" w:sz="4" w:space="0" w:color="000000"/>
              <w:bottom w:val="single" w:sz="4" w:space="0" w:color="000000"/>
              <w:right w:val="single" w:sz="4" w:space="0" w:color="000000"/>
            </w:tcBorders>
            <w:vAlign w:val="center"/>
          </w:tcPr>
          <w:p w14:paraId="08F28942"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5B886AD6"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1B7786FC"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538232F5"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44E9D0CC" w14:textId="7589BC1A" w:rsidR="00C901EB" w:rsidRPr="00B22605" w:rsidRDefault="00C901EB" w:rsidP="004560B1">
            <w:pPr>
              <w:pStyle w:val="Tabletext"/>
              <w:jc w:val="center"/>
            </w:pPr>
            <w:r w:rsidRPr="00B22605">
              <w:rPr>
                <w:spacing w:val="-10"/>
              </w:rPr>
              <w:t>1</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58FBFC3F" w14:textId="2B690AD2" w:rsidR="00C901EB" w:rsidRPr="00B22605" w:rsidRDefault="00C901EB" w:rsidP="004560B1">
            <w:pPr>
              <w:pStyle w:val="Tabletext"/>
              <w:jc w:val="center"/>
            </w:pPr>
            <w:r w:rsidRPr="00B22605">
              <w:rPr>
                <w:spacing w:val="-10"/>
              </w:rPr>
              <w:t>4</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5608EA6E" w14:textId="22C5AF1B" w:rsidR="00C901EB" w:rsidRPr="00B22605" w:rsidRDefault="00C901EB" w:rsidP="004560B1">
            <w:pPr>
              <w:pStyle w:val="Tabletext"/>
              <w:jc w:val="center"/>
            </w:pPr>
            <w:r w:rsidRPr="00B22605">
              <w:rPr>
                <w:spacing w:val="-10"/>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14:paraId="2F166D3B" w14:textId="41461A46" w:rsidR="00C901EB" w:rsidRPr="00B22605" w:rsidRDefault="00C901EB" w:rsidP="004560B1">
            <w:pPr>
              <w:pStyle w:val="Tabletext"/>
              <w:jc w:val="center"/>
            </w:pPr>
            <w:r w:rsidRPr="00B22605">
              <w:rPr>
                <w:spacing w:val="-10"/>
              </w:rPr>
              <w:t>2</w:t>
            </w:r>
          </w:p>
        </w:tc>
      </w:tr>
      <w:tr w:rsidR="00C901EB" w:rsidRPr="00B22605" w14:paraId="035FDD6B" w14:textId="77777777" w:rsidTr="00576943">
        <w:trPr>
          <w:trHeight w:val="316"/>
        </w:trPr>
        <w:tc>
          <w:tcPr>
            <w:tcW w:w="1143" w:type="dxa"/>
            <w:tcBorders>
              <w:top w:val="single" w:sz="4" w:space="0" w:color="000000"/>
              <w:left w:val="single" w:sz="4" w:space="0" w:color="000000"/>
              <w:bottom w:val="single" w:sz="4" w:space="0" w:color="000000"/>
              <w:right w:val="single" w:sz="4" w:space="0" w:color="000000"/>
            </w:tcBorders>
            <w:vAlign w:val="center"/>
          </w:tcPr>
          <w:p w14:paraId="02CF2291" w14:textId="396AB6FD" w:rsidR="00C901EB" w:rsidRPr="00B22605" w:rsidRDefault="00C901EB" w:rsidP="004560B1">
            <w:pPr>
              <w:pStyle w:val="Tabletext"/>
              <w:jc w:val="center"/>
            </w:pPr>
            <w:r w:rsidRPr="00B22605">
              <w:rPr>
                <w:spacing w:val="-10"/>
              </w:rPr>
              <w:t>E</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5F6DB498" w14:textId="29A297BB" w:rsidR="00C901EB" w:rsidRPr="00B22605" w:rsidRDefault="00C901EB" w:rsidP="004560B1">
            <w:pPr>
              <w:pStyle w:val="Tabletext"/>
              <w:jc w:val="center"/>
            </w:pPr>
            <w:r w:rsidRPr="00B22605">
              <w:t>8</w:t>
            </w:r>
          </w:p>
        </w:tc>
        <w:tc>
          <w:tcPr>
            <w:tcW w:w="805" w:type="dxa"/>
            <w:tcBorders>
              <w:top w:val="single" w:sz="4" w:space="0" w:color="000000"/>
              <w:left w:val="single" w:sz="4" w:space="0" w:color="000000"/>
              <w:bottom w:val="single" w:sz="4" w:space="0" w:color="000000"/>
              <w:right w:val="single" w:sz="4" w:space="0" w:color="000000"/>
            </w:tcBorders>
            <w:vAlign w:val="center"/>
          </w:tcPr>
          <w:p w14:paraId="0EB61399"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A1AA008"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6A7A4FBC"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151D0D0"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6AC49C84"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3B575F5"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37AF12D"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E831588"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55DDAF23"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494BC6A"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490CFB29" w14:textId="69501CFE" w:rsidR="00C901EB" w:rsidRPr="00B22605" w:rsidRDefault="00C901EB" w:rsidP="004560B1">
            <w:pPr>
              <w:pStyle w:val="Tabletext"/>
              <w:jc w:val="center"/>
            </w:pPr>
            <w:r w:rsidRPr="00B22605">
              <w:rPr>
                <w:spacing w:val="-10"/>
              </w:rPr>
              <w:t>5</w:t>
            </w:r>
          </w:p>
        </w:tc>
        <w:tc>
          <w:tcPr>
            <w:tcW w:w="810" w:type="dxa"/>
            <w:tcBorders>
              <w:top w:val="single" w:sz="4" w:space="0" w:color="000000"/>
              <w:left w:val="single" w:sz="4" w:space="0" w:color="000000"/>
              <w:bottom w:val="single" w:sz="4" w:space="0" w:color="000000"/>
              <w:right w:val="single" w:sz="4" w:space="0" w:color="000000"/>
            </w:tcBorders>
            <w:vAlign w:val="center"/>
          </w:tcPr>
          <w:p w14:paraId="120C26C5"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73802FE" w14:textId="47DA9A4C" w:rsidR="00C901EB" w:rsidRPr="00B22605" w:rsidRDefault="00C901EB" w:rsidP="004560B1">
            <w:pPr>
              <w:pStyle w:val="Tabletext"/>
              <w:jc w:val="center"/>
            </w:pPr>
            <w:r w:rsidRPr="00B22605">
              <w:rPr>
                <w:spacing w:val="-10"/>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14:paraId="3AD7C9A7" w14:textId="3F778A26" w:rsidR="00C901EB" w:rsidRPr="00B22605" w:rsidRDefault="00C901EB" w:rsidP="004560B1">
            <w:pPr>
              <w:pStyle w:val="Tabletext"/>
              <w:jc w:val="center"/>
              <w:rPr>
                <w:spacing w:val="-10"/>
              </w:rPr>
            </w:pPr>
            <w:r w:rsidRPr="00B22605">
              <w:rPr>
                <w:spacing w:val="-10"/>
              </w:rPr>
              <w:t>2</w:t>
            </w:r>
          </w:p>
        </w:tc>
      </w:tr>
      <w:tr w:rsidR="00C901EB" w:rsidRPr="00B22605" w14:paraId="6578F945" w14:textId="77777777" w:rsidTr="00576943">
        <w:trPr>
          <w:trHeight w:val="398"/>
        </w:trPr>
        <w:tc>
          <w:tcPr>
            <w:tcW w:w="1143" w:type="dxa"/>
            <w:tcBorders>
              <w:top w:val="single" w:sz="4" w:space="0" w:color="000000"/>
              <w:left w:val="single" w:sz="4" w:space="0" w:color="000000"/>
              <w:bottom w:val="single" w:sz="4" w:space="0" w:color="000000"/>
              <w:right w:val="single" w:sz="4" w:space="0" w:color="000000"/>
            </w:tcBorders>
            <w:vAlign w:val="center"/>
          </w:tcPr>
          <w:p w14:paraId="0FBE0BDE" w14:textId="67FBAF5D" w:rsidR="00C901EB" w:rsidRPr="00B22605" w:rsidRDefault="00C901EB" w:rsidP="004560B1">
            <w:pPr>
              <w:pStyle w:val="Tabletext"/>
              <w:jc w:val="center"/>
            </w:pPr>
            <w:r w:rsidRPr="00B22605">
              <w:t>D</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08DA0DC2" w14:textId="791137E8" w:rsidR="00C901EB" w:rsidRPr="00B22605" w:rsidRDefault="00C901EB" w:rsidP="004560B1">
            <w:pPr>
              <w:pStyle w:val="Tabletext"/>
              <w:jc w:val="center"/>
            </w:pPr>
            <w:r w:rsidRPr="00B22605">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304E713E"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4C5B1FFB"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5EE6AC76"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52730142"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21042B60"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800D904"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39251D0"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F59467E"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4EF236E0"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D3006D1"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768258CA"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0195278F"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tcPr>
          <w:p w14:paraId="521B5B43"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hideMark/>
          </w:tcPr>
          <w:p w14:paraId="7E88E9A9" w14:textId="5F3DCEF7" w:rsidR="00C901EB" w:rsidRPr="00B22605" w:rsidRDefault="00C901EB" w:rsidP="004560B1">
            <w:pPr>
              <w:pStyle w:val="Tabletext"/>
              <w:jc w:val="center"/>
              <w:rPr>
                <w:spacing w:val="-10"/>
              </w:rPr>
            </w:pPr>
            <w:r w:rsidRPr="00B22605">
              <w:rPr>
                <w:spacing w:val="-10"/>
              </w:rPr>
              <w:t>1</w:t>
            </w:r>
          </w:p>
        </w:tc>
      </w:tr>
      <w:tr w:rsidR="00C901EB" w:rsidRPr="00B22605" w14:paraId="441D73EC" w14:textId="77777777" w:rsidTr="00576943">
        <w:trPr>
          <w:trHeight w:val="316"/>
        </w:trPr>
        <w:tc>
          <w:tcPr>
            <w:tcW w:w="1143" w:type="dxa"/>
            <w:tcBorders>
              <w:top w:val="single" w:sz="4" w:space="0" w:color="000000"/>
              <w:left w:val="single" w:sz="4" w:space="0" w:color="000000"/>
              <w:bottom w:val="single" w:sz="4" w:space="0" w:color="000000"/>
              <w:right w:val="single" w:sz="4" w:space="0" w:color="000000"/>
            </w:tcBorders>
            <w:vAlign w:val="center"/>
          </w:tcPr>
          <w:p w14:paraId="6CFFB616" w14:textId="6139C57A" w:rsidR="00C901EB" w:rsidRPr="00B22605" w:rsidRDefault="00C901EB" w:rsidP="004560B1">
            <w:pPr>
              <w:pStyle w:val="Tabletext"/>
              <w:jc w:val="center"/>
            </w:pPr>
            <w:r w:rsidRPr="00B22605">
              <w:rPr>
                <w:spacing w:val="-10"/>
              </w:rPr>
              <w:t>F</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28F96B05" w14:textId="0D603061" w:rsidR="00C901EB" w:rsidRPr="00B22605" w:rsidRDefault="00C901EB" w:rsidP="004560B1">
            <w:pPr>
              <w:pStyle w:val="Tabletext"/>
              <w:jc w:val="center"/>
            </w:pPr>
            <w:r w:rsidRPr="00B22605">
              <w:t>29</w:t>
            </w:r>
          </w:p>
        </w:tc>
        <w:tc>
          <w:tcPr>
            <w:tcW w:w="805" w:type="dxa"/>
            <w:tcBorders>
              <w:top w:val="single" w:sz="4" w:space="0" w:color="000000"/>
              <w:left w:val="single" w:sz="4" w:space="0" w:color="000000"/>
              <w:bottom w:val="single" w:sz="4" w:space="0" w:color="000000"/>
              <w:right w:val="single" w:sz="4" w:space="0" w:color="000000"/>
            </w:tcBorders>
            <w:vAlign w:val="center"/>
          </w:tcPr>
          <w:p w14:paraId="038B7091"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176A24AC"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5E0DA496"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4C7000FB"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7FE28C00"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3121CEA4" w14:textId="5318C673" w:rsidR="00C901EB" w:rsidRPr="00B22605" w:rsidRDefault="00C901EB" w:rsidP="004560B1">
            <w:pPr>
              <w:pStyle w:val="Tabletext"/>
              <w:jc w:val="center"/>
            </w:pPr>
            <w:r w:rsidRPr="00B22605">
              <w:rPr>
                <w:spacing w:val="-10"/>
              </w:rPr>
              <w:t>2</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901401E" w14:textId="30D41EEC"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tcPr>
          <w:p w14:paraId="4005B73C"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365347D9"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33F81B83" w14:textId="7523B1D9" w:rsidR="00C901EB" w:rsidRPr="00B22605" w:rsidRDefault="00C901EB" w:rsidP="004560B1">
            <w:pPr>
              <w:pStyle w:val="Tabletext"/>
              <w:jc w:val="center"/>
            </w:pPr>
            <w:r w:rsidRPr="00B22605">
              <w:rPr>
                <w:spacing w:val="-10"/>
              </w:rPr>
              <w:t>6</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50443599" w14:textId="1E926ED0" w:rsidR="00C901EB" w:rsidRPr="00B22605" w:rsidRDefault="00C901EB" w:rsidP="004560B1">
            <w:pPr>
              <w:pStyle w:val="Tabletext"/>
              <w:jc w:val="center"/>
            </w:pPr>
            <w:r w:rsidRPr="00B22605">
              <w:rPr>
                <w:spacing w:val="-10"/>
              </w:rPr>
              <w:t>5</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63C91395" w14:textId="2B5DB146" w:rsidR="00C901EB" w:rsidRPr="00B22605" w:rsidRDefault="00C901EB" w:rsidP="004560B1">
            <w:pPr>
              <w:pStyle w:val="Tabletext"/>
              <w:jc w:val="center"/>
            </w:pPr>
            <w:r w:rsidRPr="00B22605">
              <w:rPr>
                <w:spacing w:val="-10"/>
              </w:rPr>
              <w:t>1</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340135A3" w14:textId="2BBC7629" w:rsidR="00C901EB" w:rsidRPr="00B22605" w:rsidRDefault="00C901EB" w:rsidP="004560B1">
            <w:pPr>
              <w:pStyle w:val="Tabletext"/>
              <w:jc w:val="center"/>
            </w:pPr>
            <w:r w:rsidRPr="00B22605">
              <w:rPr>
                <w:spacing w:val="-10"/>
              </w:rPr>
              <w:t>9</w:t>
            </w:r>
          </w:p>
        </w:tc>
        <w:tc>
          <w:tcPr>
            <w:tcW w:w="800" w:type="dxa"/>
            <w:tcBorders>
              <w:top w:val="single" w:sz="4" w:space="0" w:color="000000"/>
              <w:left w:val="single" w:sz="4" w:space="0" w:color="000000"/>
              <w:bottom w:val="single" w:sz="4" w:space="0" w:color="000000"/>
              <w:right w:val="single" w:sz="4" w:space="0" w:color="000000"/>
            </w:tcBorders>
            <w:vAlign w:val="center"/>
            <w:hideMark/>
          </w:tcPr>
          <w:p w14:paraId="2D738762" w14:textId="45083EEB" w:rsidR="00C901EB" w:rsidRPr="00B22605" w:rsidRDefault="00C901EB" w:rsidP="004560B1">
            <w:pPr>
              <w:pStyle w:val="Tabletext"/>
              <w:jc w:val="center"/>
              <w:rPr>
                <w:spacing w:val="-10"/>
              </w:rPr>
            </w:pPr>
            <w:r w:rsidRPr="00B22605">
              <w:rPr>
                <w:spacing w:val="-10"/>
              </w:rPr>
              <w:t>35</w:t>
            </w:r>
          </w:p>
        </w:tc>
      </w:tr>
      <w:tr w:rsidR="00C901EB" w:rsidRPr="00B22605" w14:paraId="0F623F9A" w14:textId="77777777" w:rsidTr="00576943">
        <w:trPr>
          <w:trHeight w:val="398"/>
        </w:trPr>
        <w:tc>
          <w:tcPr>
            <w:tcW w:w="1143" w:type="dxa"/>
            <w:tcBorders>
              <w:top w:val="single" w:sz="4" w:space="0" w:color="000000"/>
              <w:left w:val="single" w:sz="4" w:space="0" w:color="000000"/>
              <w:bottom w:val="single" w:sz="4" w:space="0" w:color="000000"/>
              <w:right w:val="single" w:sz="4" w:space="0" w:color="000000"/>
            </w:tcBorders>
            <w:vAlign w:val="center"/>
          </w:tcPr>
          <w:p w14:paraId="38F4FCDA" w14:textId="6862A632" w:rsidR="00C901EB" w:rsidRPr="00B22605" w:rsidRDefault="00C901EB" w:rsidP="004560B1">
            <w:pPr>
              <w:pStyle w:val="Tabletext"/>
              <w:jc w:val="center"/>
            </w:pPr>
            <w:r w:rsidRPr="00B22605">
              <w:rPr>
                <w:spacing w:val="-2"/>
              </w:rPr>
              <w:t>F/EUT</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2995020D" w14:textId="1B2CDE68" w:rsidR="00C901EB" w:rsidRPr="00B22605" w:rsidRDefault="00C901EB" w:rsidP="004560B1">
            <w:pPr>
              <w:pStyle w:val="Tabletext"/>
              <w:jc w:val="center"/>
            </w:pPr>
            <w:r w:rsidRPr="00B22605">
              <w:t>38</w:t>
            </w: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547C71CE" w14:textId="4310BD95" w:rsidR="00C901EB" w:rsidRPr="00B22605" w:rsidRDefault="00C901EB" w:rsidP="004560B1">
            <w:pPr>
              <w:pStyle w:val="Tabletext"/>
              <w:jc w:val="center"/>
            </w:pPr>
            <w:r w:rsidRPr="00B22605">
              <w:t>15</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4526D7CF" w14:textId="3793CB69" w:rsidR="00C901EB" w:rsidRPr="00B22605" w:rsidRDefault="00C901EB" w:rsidP="004560B1">
            <w:pPr>
              <w:pStyle w:val="Tabletext"/>
              <w:jc w:val="center"/>
            </w:pPr>
            <w:r w:rsidRPr="00B22605">
              <w:rPr>
                <w:spacing w:val="-10"/>
              </w:rPr>
              <w:t>3</w:t>
            </w:r>
          </w:p>
        </w:tc>
        <w:tc>
          <w:tcPr>
            <w:tcW w:w="804" w:type="dxa"/>
            <w:tcBorders>
              <w:top w:val="single" w:sz="4" w:space="0" w:color="000000"/>
              <w:left w:val="single" w:sz="4" w:space="0" w:color="000000"/>
              <w:bottom w:val="single" w:sz="4" w:space="0" w:color="000000"/>
              <w:right w:val="single" w:sz="4" w:space="0" w:color="000000"/>
            </w:tcBorders>
            <w:vAlign w:val="center"/>
            <w:hideMark/>
          </w:tcPr>
          <w:p w14:paraId="7E31F038" w14:textId="67FDD4D2" w:rsidR="00C901EB" w:rsidRPr="00B22605" w:rsidRDefault="00C901EB" w:rsidP="004560B1">
            <w:pPr>
              <w:pStyle w:val="Tabletext"/>
              <w:jc w:val="center"/>
            </w:pPr>
            <w:r w:rsidRPr="00B22605">
              <w:t>16</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5CD9943F" w14:textId="48156B6A" w:rsidR="00C901EB" w:rsidRPr="00B22605" w:rsidRDefault="00C901EB" w:rsidP="004560B1">
            <w:pPr>
              <w:pStyle w:val="Tabletext"/>
              <w:jc w:val="center"/>
            </w:pPr>
            <w:r w:rsidRPr="00B22605">
              <w:rPr>
                <w:spacing w:val="-10"/>
              </w:rPr>
              <w:t>2</w:t>
            </w: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22191120" w14:textId="7933951E"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tcPr>
          <w:p w14:paraId="36B2C31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2F3AB6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5903DBB8" w14:textId="71E0E189"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0411165D"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E93A336"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20E915A7"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28F062A3"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tcPr>
          <w:p w14:paraId="2904DF2F"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tcPr>
          <w:p w14:paraId="3AF2CAFE" w14:textId="77777777" w:rsidR="00C901EB" w:rsidRPr="00B22605" w:rsidRDefault="00C901EB" w:rsidP="004560B1">
            <w:pPr>
              <w:pStyle w:val="Tabletext"/>
              <w:jc w:val="center"/>
            </w:pPr>
          </w:p>
        </w:tc>
      </w:tr>
      <w:tr w:rsidR="00C901EB" w:rsidRPr="00B22605" w14:paraId="2F963459" w14:textId="77777777" w:rsidTr="00576943">
        <w:trPr>
          <w:trHeight w:val="316"/>
        </w:trPr>
        <w:tc>
          <w:tcPr>
            <w:tcW w:w="1143" w:type="dxa"/>
            <w:tcBorders>
              <w:top w:val="single" w:sz="4" w:space="0" w:color="000000"/>
              <w:left w:val="single" w:sz="4" w:space="0" w:color="000000"/>
              <w:bottom w:val="single" w:sz="4" w:space="0" w:color="000000"/>
              <w:right w:val="single" w:sz="4" w:space="0" w:color="000000"/>
            </w:tcBorders>
            <w:vAlign w:val="center"/>
          </w:tcPr>
          <w:p w14:paraId="472EBBCE" w14:textId="5B393BE7" w:rsidR="00C901EB" w:rsidRPr="00B22605" w:rsidRDefault="00C901EB" w:rsidP="004560B1">
            <w:pPr>
              <w:pStyle w:val="Tabletext"/>
              <w:jc w:val="center"/>
            </w:pPr>
            <w:r w:rsidRPr="00B22605">
              <w:rPr>
                <w:spacing w:val="-10"/>
              </w:rPr>
              <w:t>G</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66E7A4E7" w14:textId="713C3C59" w:rsidR="00C901EB" w:rsidRPr="00B22605" w:rsidRDefault="00C901EB" w:rsidP="004560B1">
            <w:pPr>
              <w:pStyle w:val="Tabletext"/>
              <w:jc w:val="center"/>
            </w:pPr>
            <w:r w:rsidRPr="00B22605">
              <w:t>11</w:t>
            </w:r>
          </w:p>
        </w:tc>
        <w:tc>
          <w:tcPr>
            <w:tcW w:w="805" w:type="dxa"/>
            <w:tcBorders>
              <w:top w:val="single" w:sz="4" w:space="0" w:color="000000"/>
              <w:left w:val="single" w:sz="4" w:space="0" w:color="000000"/>
              <w:bottom w:val="single" w:sz="4" w:space="0" w:color="000000"/>
              <w:right w:val="single" w:sz="4" w:space="0" w:color="000000"/>
            </w:tcBorders>
            <w:vAlign w:val="center"/>
          </w:tcPr>
          <w:p w14:paraId="5FAE0E4E"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33679EC1"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2942127A"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66CBAD48" w14:textId="7D08A1D0"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2EC390A1"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F90326D"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9EB5370" w14:textId="30163194" w:rsidR="00C901EB" w:rsidRPr="00B22605" w:rsidRDefault="00C901EB" w:rsidP="004560B1">
            <w:pPr>
              <w:pStyle w:val="Tabletext"/>
              <w:jc w:val="center"/>
            </w:pPr>
            <w:r w:rsidRPr="00B22605">
              <w:rPr>
                <w:spacing w:val="-10"/>
              </w:rPr>
              <w:t>6</w:t>
            </w:r>
          </w:p>
        </w:tc>
        <w:tc>
          <w:tcPr>
            <w:tcW w:w="807" w:type="dxa"/>
            <w:tcBorders>
              <w:top w:val="single" w:sz="4" w:space="0" w:color="000000"/>
              <w:left w:val="single" w:sz="4" w:space="0" w:color="000000"/>
              <w:bottom w:val="single" w:sz="4" w:space="0" w:color="000000"/>
              <w:right w:val="single" w:sz="4" w:space="0" w:color="000000"/>
            </w:tcBorders>
            <w:vAlign w:val="center"/>
          </w:tcPr>
          <w:p w14:paraId="53ECF9B4"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45345EB5" w14:textId="59A9D0B3"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tcPr>
          <w:p w14:paraId="05222A50"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0ABDE967" w14:textId="51F83754" w:rsidR="00C901EB" w:rsidRPr="00B22605" w:rsidRDefault="00C901EB" w:rsidP="004560B1">
            <w:pPr>
              <w:pStyle w:val="Tabletext"/>
              <w:jc w:val="center"/>
            </w:pPr>
            <w:r w:rsidRPr="00B22605">
              <w:rPr>
                <w:spacing w:val="-10"/>
              </w:rPr>
              <w:t>1</w:t>
            </w:r>
          </w:p>
        </w:tc>
        <w:tc>
          <w:tcPr>
            <w:tcW w:w="810" w:type="dxa"/>
            <w:tcBorders>
              <w:top w:val="single" w:sz="4" w:space="0" w:color="000000"/>
              <w:left w:val="single" w:sz="4" w:space="0" w:color="000000"/>
              <w:bottom w:val="single" w:sz="4" w:space="0" w:color="000000"/>
              <w:right w:val="single" w:sz="4" w:space="0" w:color="000000"/>
            </w:tcBorders>
            <w:vAlign w:val="center"/>
          </w:tcPr>
          <w:p w14:paraId="32AFB995"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A6F6691" w14:textId="5EA47D2B" w:rsidR="00C901EB" w:rsidRPr="00B22605" w:rsidRDefault="00C901EB" w:rsidP="004560B1">
            <w:pPr>
              <w:pStyle w:val="Tabletext"/>
              <w:jc w:val="center"/>
            </w:pPr>
            <w:r w:rsidRPr="00B22605">
              <w:rPr>
                <w:spacing w:val="-10"/>
              </w:rPr>
              <w:t>2</w:t>
            </w:r>
          </w:p>
        </w:tc>
        <w:tc>
          <w:tcPr>
            <w:tcW w:w="800" w:type="dxa"/>
            <w:tcBorders>
              <w:top w:val="single" w:sz="4" w:space="0" w:color="000000"/>
              <w:left w:val="single" w:sz="4" w:space="0" w:color="000000"/>
              <w:bottom w:val="single" w:sz="4" w:space="0" w:color="000000"/>
              <w:right w:val="single" w:sz="4" w:space="0" w:color="000000"/>
            </w:tcBorders>
            <w:vAlign w:val="center"/>
          </w:tcPr>
          <w:p w14:paraId="3EBE8F8F" w14:textId="77777777" w:rsidR="00C901EB" w:rsidRPr="00B22605" w:rsidRDefault="00C901EB" w:rsidP="004560B1">
            <w:pPr>
              <w:pStyle w:val="Tabletext"/>
              <w:jc w:val="center"/>
            </w:pPr>
          </w:p>
        </w:tc>
      </w:tr>
      <w:tr w:rsidR="00C901EB" w:rsidRPr="00B22605" w14:paraId="1ED6E767" w14:textId="77777777" w:rsidTr="00576943">
        <w:trPr>
          <w:trHeight w:val="316"/>
        </w:trPr>
        <w:tc>
          <w:tcPr>
            <w:tcW w:w="1143" w:type="dxa"/>
            <w:tcBorders>
              <w:top w:val="single" w:sz="4" w:space="0" w:color="000000"/>
              <w:left w:val="single" w:sz="4" w:space="0" w:color="000000"/>
              <w:bottom w:val="single" w:sz="4" w:space="0" w:color="000000"/>
              <w:right w:val="single" w:sz="4" w:space="0" w:color="000000"/>
            </w:tcBorders>
            <w:vAlign w:val="center"/>
          </w:tcPr>
          <w:p w14:paraId="3062F42E" w14:textId="6762D44D" w:rsidR="00C901EB" w:rsidRPr="00B22605" w:rsidRDefault="00C901EB" w:rsidP="004560B1">
            <w:pPr>
              <w:pStyle w:val="Tabletext"/>
              <w:jc w:val="center"/>
            </w:pPr>
            <w:r w:rsidRPr="00B22605">
              <w:t>HOL</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5F3E44E0" w14:textId="667F270D" w:rsidR="00C901EB" w:rsidRPr="00B22605" w:rsidRDefault="00C901EB" w:rsidP="004560B1">
            <w:pPr>
              <w:pStyle w:val="Tabletext"/>
              <w:jc w:val="center"/>
            </w:pPr>
            <w:r w:rsidRPr="00B22605">
              <w:t>19</w:t>
            </w:r>
          </w:p>
        </w:tc>
        <w:tc>
          <w:tcPr>
            <w:tcW w:w="805" w:type="dxa"/>
            <w:tcBorders>
              <w:top w:val="single" w:sz="4" w:space="0" w:color="000000"/>
              <w:left w:val="single" w:sz="4" w:space="0" w:color="000000"/>
              <w:bottom w:val="single" w:sz="4" w:space="0" w:color="000000"/>
              <w:right w:val="single" w:sz="4" w:space="0" w:color="000000"/>
            </w:tcBorders>
            <w:vAlign w:val="center"/>
          </w:tcPr>
          <w:p w14:paraId="72E5401B"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5FD939E0"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2B8E4023"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0B3F3890"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1369A87C"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57714B0D"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0591FC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66258210" w14:textId="194AA8DC" w:rsidR="00C901EB" w:rsidRPr="00B22605" w:rsidRDefault="00C901EB" w:rsidP="004560B1">
            <w:pPr>
              <w:pStyle w:val="Tabletext"/>
              <w:jc w:val="center"/>
            </w:pPr>
            <w:r w:rsidRPr="00B22605">
              <w:rPr>
                <w:spacing w:val="-10"/>
              </w:rPr>
              <w:t>3</w:t>
            </w:r>
          </w:p>
        </w:tc>
        <w:tc>
          <w:tcPr>
            <w:tcW w:w="805" w:type="dxa"/>
            <w:tcBorders>
              <w:top w:val="single" w:sz="4" w:space="0" w:color="000000"/>
              <w:left w:val="single" w:sz="4" w:space="0" w:color="000000"/>
              <w:bottom w:val="single" w:sz="4" w:space="0" w:color="000000"/>
              <w:right w:val="single" w:sz="4" w:space="0" w:color="000000"/>
            </w:tcBorders>
            <w:vAlign w:val="center"/>
          </w:tcPr>
          <w:p w14:paraId="47FB9F6A"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B1F8C2A"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2450D4E4" w14:textId="15D7896B" w:rsidR="00C901EB" w:rsidRPr="00B22605" w:rsidRDefault="00C901EB" w:rsidP="004560B1">
            <w:pPr>
              <w:pStyle w:val="Tabletext"/>
              <w:jc w:val="center"/>
            </w:pPr>
            <w:r w:rsidRPr="00B22605">
              <w:rPr>
                <w:spacing w:val="-10"/>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4C03FA0E" w14:textId="34A152B7" w:rsidR="00C901EB" w:rsidRPr="00B22605" w:rsidRDefault="00C901EB" w:rsidP="004560B1">
            <w:pPr>
              <w:pStyle w:val="Tabletext"/>
              <w:jc w:val="center"/>
            </w:pPr>
            <w:r w:rsidRPr="00B22605">
              <w:rPr>
                <w:spacing w:val="-10"/>
              </w:rPr>
              <w:t>1</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F9CD303" w14:textId="09BA14D9" w:rsidR="00C901EB" w:rsidRPr="00B22605" w:rsidRDefault="00C901EB" w:rsidP="004560B1">
            <w:pPr>
              <w:pStyle w:val="Tabletext"/>
              <w:jc w:val="center"/>
            </w:pPr>
            <w:r w:rsidRPr="00B22605">
              <w:rPr>
                <w:spacing w:val="-10"/>
              </w:rPr>
              <w:t>7</w:t>
            </w:r>
          </w:p>
        </w:tc>
        <w:tc>
          <w:tcPr>
            <w:tcW w:w="800" w:type="dxa"/>
            <w:tcBorders>
              <w:top w:val="single" w:sz="4" w:space="0" w:color="000000"/>
              <w:left w:val="single" w:sz="4" w:space="0" w:color="000000"/>
              <w:bottom w:val="single" w:sz="4" w:space="0" w:color="000000"/>
              <w:right w:val="single" w:sz="4" w:space="0" w:color="000000"/>
            </w:tcBorders>
            <w:vAlign w:val="center"/>
            <w:hideMark/>
          </w:tcPr>
          <w:p w14:paraId="4E57F175" w14:textId="22CA5C52" w:rsidR="00C901EB" w:rsidRPr="00B22605" w:rsidRDefault="00C901EB" w:rsidP="004560B1">
            <w:pPr>
              <w:pStyle w:val="Tabletext"/>
              <w:jc w:val="center"/>
            </w:pPr>
            <w:r w:rsidRPr="00B22605">
              <w:rPr>
                <w:spacing w:val="-10"/>
              </w:rPr>
              <w:t>5</w:t>
            </w:r>
          </w:p>
        </w:tc>
      </w:tr>
      <w:tr w:rsidR="00C901EB" w:rsidRPr="00B22605" w14:paraId="3231DA06" w14:textId="77777777" w:rsidTr="00576943">
        <w:trPr>
          <w:trHeight w:val="397"/>
        </w:trPr>
        <w:tc>
          <w:tcPr>
            <w:tcW w:w="1143" w:type="dxa"/>
            <w:tcBorders>
              <w:top w:val="single" w:sz="4" w:space="0" w:color="000000"/>
              <w:left w:val="single" w:sz="4" w:space="0" w:color="000000"/>
              <w:bottom w:val="single" w:sz="4" w:space="0" w:color="000000"/>
              <w:right w:val="single" w:sz="4" w:space="0" w:color="000000"/>
            </w:tcBorders>
            <w:vAlign w:val="center"/>
          </w:tcPr>
          <w:p w14:paraId="3578225A" w14:textId="48446990" w:rsidR="00C901EB" w:rsidRPr="00B22605" w:rsidRDefault="00C901EB" w:rsidP="004560B1">
            <w:pPr>
              <w:pStyle w:val="Tabletext"/>
              <w:jc w:val="center"/>
            </w:pPr>
            <w:r w:rsidRPr="00B22605">
              <w:t>IND</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5CCA988E" w14:textId="2C180ED4" w:rsidR="00C901EB" w:rsidRPr="00B22605" w:rsidRDefault="00C901EB" w:rsidP="004560B1">
            <w:pPr>
              <w:pStyle w:val="Tabletext"/>
              <w:jc w:val="center"/>
            </w:pPr>
            <w:r w:rsidRPr="00B22605">
              <w:t>10</w:t>
            </w:r>
          </w:p>
        </w:tc>
        <w:tc>
          <w:tcPr>
            <w:tcW w:w="805" w:type="dxa"/>
            <w:tcBorders>
              <w:top w:val="single" w:sz="4" w:space="0" w:color="000000"/>
              <w:left w:val="single" w:sz="4" w:space="0" w:color="000000"/>
              <w:bottom w:val="single" w:sz="4" w:space="0" w:color="000000"/>
              <w:right w:val="single" w:sz="4" w:space="0" w:color="000000"/>
            </w:tcBorders>
            <w:vAlign w:val="center"/>
          </w:tcPr>
          <w:p w14:paraId="634B72D3"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6080F06D"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hideMark/>
          </w:tcPr>
          <w:p w14:paraId="4D947564" w14:textId="6B8BF8B0" w:rsidR="00C901EB" w:rsidRPr="00B22605" w:rsidRDefault="00C901EB" w:rsidP="004560B1">
            <w:pPr>
              <w:pStyle w:val="Tabletext"/>
              <w:jc w:val="center"/>
            </w:pPr>
            <w:r w:rsidRPr="00B22605">
              <w:rPr>
                <w:spacing w:val="-10"/>
              </w:rPr>
              <w:t>1</w:t>
            </w:r>
          </w:p>
        </w:tc>
        <w:tc>
          <w:tcPr>
            <w:tcW w:w="802" w:type="dxa"/>
            <w:tcBorders>
              <w:top w:val="single" w:sz="4" w:space="0" w:color="000000"/>
              <w:left w:val="single" w:sz="4" w:space="0" w:color="000000"/>
              <w:bottom w:val="single" w:sz="4" w:space="0" w:color="000000"/>
              <w:right w:val="single" w:sz="4" w:space="0" w:color="000000"/>
            </w:tcBorders>
            <w:vAlign w:val="center"/>
          </w:tcPr>
          <w:p w14:paraId="53685777"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64F05DC6"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744A6432"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64F2C840" w14:textId="1CAF90A8" w:rsidR="00C901EB" w:rsidRPr="00B22605" w:rsidRDefault="00C901EB" w:rsidP="004560B1">
            <w:pPr>
              <w:pStyle w:val="Tabletext"/>
              <w:jc w:val="center"/>
            </w:pPr>
            <w:r w:rsidRPr="00B22605">
              <w:rPr>
                <w:spacing w:val="-10"/>
              </w:rPr>
              <w:t>6</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50F92347" w14:textId="2C89A309"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00CB4771"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1807C11"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09244CA1"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509C8129"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F13DAB9" w14:textId="3A5966B1" w:rsidR="00C901EB" w:rsidRPr="00B22605" w:rsidRDefault="00C901EB" w:rsidP="004560B1">
            <w:pPr>
              <w:pStyle w:val="Tabletext"/>
              <w:jc w:val="center"/>
            </w:pPr>
            <w:r w:rsidRPr="00B22605">
              <w:rPr>
                <w:spacing w:val="-10"/>
              </w:rPr>
              <w:t>2</w:t>
            </w:r>
          </w:p>
        </w:tc>
        <w:tc>
          <w:tcPr>
            <w:tcW w:w="800" w:type="dxa"/>
            <w:tcBorders>
              <w:top w:val="single" w:sz="4" w:space="0" w:color="000000"/>
              <w:left w:val="single" w:sz="4" w:space="0" w:color="000000"/>
              <w:bottom w:val="single" w:sz="4" w:space="0" w:color="000000"/>
              <w:right w:val="single" w:sz="4" w:space="0" w:color="000000"/>
            </w:tcBorders>
            <w:vAlign w:val="center"/>
          </w:tcPr>
          <w:p w14:paraId="57BABEAD" w14:textId="77777777" w:rsidR="00C901EB" w:rsidRPr="00B22605" w:rsidRDefault="00C901EB" w:rsidP="004560B1">
            <w:pPr>
              <w:pStyle w:val="Tabletext"/>
              <w:jc w:val="center"/>
            </w:pPr>
          </w:p>
        </w:tc>
      </w:tr>
      <w:tr w:rsidR="00C901EB" w:rsidRPr="00B22605" w14:paraId="0E66FAB3" w14:textId="77777777" w:rsidTr="00576943">
        <w:trPr>
          <w:trHeight w:val="395"/>
        </w:trPr>
        <w:tc>
          <w:tcPr>
            <w:tcW w:w="1143" w:type="dxa"/>
            <w:tcBorders>
              <w:top w:val="single" w:sz="4" w:space="0" w:color="000000"/>
              <w:left w:val="single" w:sz="4" w:space="0" w:color="000000"/>
              <w:bottom w:val="single" w:sz="4" w:space="0" w:color="000000"/>
              <w:right w:val="single" w:sz="4" w:space="0" w:color="000000"/>
            </w:tcBorders>
            <w:vAlign w:val="center"/>
          </w:tcPr>
          <w:p w14:paraId="3D85F697" w14:textId="12C578A2" w:rsidR="00C901EB" w:rsidRPr="00B22605" w:rsidRDefault="00C901EB" w:rsidP="004560B1">
            <w:pPr>
              <w:pStyle w:val="Tabletext"/>
              <w:jc w:val="center"/>
            </w:pPr>
            <w:r w:rsidRPr="00B22605">
              <w:t>IRN</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5751D399" w14:textId="048683D6"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792F7F20"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2E2CFA11"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0E82395E"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34DF80CC"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7D5CEE0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71251753"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6FCCAC2"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AFB34D8"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3226F712"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BE134A6"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29AD863E"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0103CC5F" w14:textId="39497DC0" w:rsidR="00C901EB" w:rsidRPr="00B22605" w:rsidRDefault="00C901EB" w:rsidP="004560B1">
            <w:pPr>
              <w:pStyle w:val="Tabletext"/>
              <w:jc w:val="center"/>
            </w:pPr>
            <w:r w:rsidRPr="00B22605">
              <w:rPr>
                <w:spacing w:val="-10"/>
              </w:rPr>
              <w:t>1</w:t>
            </w:r>
          </w:p>
        </w:tc>
        <w:tc>
          <w:tcPr>
            <w:tcW w:w="808" w:type="dxa"/>
            <w:tcBorders>
              <w:top w:val="single" w:sz="4" w:space="0" w:color="000000"/>
              <w:left w:val="single" w:sz="4" w:space="0" w:color="000000"/>
              <w:bottom w:val="single" w:sz="4" w:space="0" w:color="000000"/>
              <w:right w:val="single" w:sz="4" w:space="0" w:color="000000"/>
            </w:tcBorders>
            <w:vAlign w:val="center"/>
          </w:tcPr>
          <w:p w14:paraId="09C415CF"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tcPr>
          <w:p w14:paraId="428549A4" w14:textId="77777777" w:rsidR="00C901EB" w:rsidRPr="00B22605" w:rsidRDefault="00C901EB" w:rsidP="004560B1">
            <w:pPr>
              <w:pStyle w:val="Tabletext"/>
              <w:jc w:val="center"/>
            </w:pPr>
          </w:p>
        </w:tc>
      </w:tr>
      <w:tr w:rsidR="00C901EB" w:rsidRPr="00B22605" w14:paraId="3E4E2674" w14:textId="77777777" w:rsidTr="00576943">
        <w:trPr>
          <w:trHeight w:val="398"/>
        </w:trPr>
        <w:tc>
          <w:tcPr>
            <w:tcW w:w="1143" w:type="dxa"/>
            <w:tcBorders>
              <w:top w:val="single" w:sz="4" w:space="0" w:color="000000"/>
              <w:left w:val="single" w:sz="4" w:space="0" w:color="000000"/>
              <w:bottom w:val="single" w:sz="4" w:space="0" w:color="000000"/>
              <w:right w:val="single" w:sz="4" w:space="0" w:color="000000"/>
            </w:tcBorders>
            <w:vAlign w:val="center"/>
          </w:tcPr>
          <w:p w14:paraId="1FAC6638" w14:textId="5369F33C" w:rsidR="00C901EB" w:rsidRPr="00B22605" w:rsidRDefault="00C901EB" w:rsidP="004560B1">
            <w:pPr>
              <w:pStyle w:val="Tabletext"/>
              <w:jc w:val="center"/>
            </w:pPr>
            <w:r w:rsidRPr="00B22605">
              <w:lastRenderedPageBreak/>
              <w:t>IRQ</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33DA26DF" w14:textId="33B1E398"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5311F926"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3901339"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793E6B8A"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6AB07475"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0E7098EE"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0A78F92"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73B94D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3CA4D9C"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5310080D"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911C546"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29C9CD25"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3DCFDF8E"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AC01FA1" w14:textId="08AA4ED1" w:rsidR="00C901EB" w:rsidRPr="00B22605" w:rsidRDefault="00C901EB" w:rsidP="004560B1">
            <w:pPr>
              <w:pStyle w:val="Tabletext"/>
              <w:jc w:val="center"/>
            </w:pPr>
            <w:r w:rsidRPr="00B22605">
              <w:rPr>
                <w:spacing w:val="-10"/>
              </w:rPr>
              <w:t>1</w:t>
            </w:r>
          </w:p>
        </w:tc>
        <w:tc>
          <w:tcPr>
            <w:tcW w:w="800" w:type="dxa"/>
            <w:tcBorders>
              <w:top w:val="single" w:sz="4" w:space="0" w:color="000000"/>
              <w:left w:val="single" w:sz="4" w:space="0" w:color="000000"/>
              <w:bottom w:val="single" w:sz="4" w:space="0" w:color="000000"/>
              <w:right w:val="single" w:sz="4" w:space="0" w:color="000000"/>
            </w:tcBorders>
            <w:vAlign w:val="center"/>
          </w:tcPr>
          <w:p w14:paraId="678A438B" w14:textId="77777777" w:rsidR="00C901EB" w:rsidRPr="00B22605" w:rsidRDefault="00C901EB" w:rsidP="004560B1">
            <w:pPr>
              <w:pStyle w:val="Tabletext"/>
              <w:jc w:val="center"/>
            </w:pPr>
          </w:p>
        </w:tc>
      </w:tr>
      <w:tr w:rsidR="00C901EB" w:rsidRPr="00B22605" w14:paraId="7A852A2A" w14:textId="77777777" w:rsidTr="00576943">
        <w:trPr>
          <w:trHeight w:val="316"/>
        </w:trPr>
        <w:tc>
          <w:tcPr>
            <w:tcW w:w="1143" w:type="dxa"/>
            <w:tcBorders>
              <w:top w:val="single" w:sz="4" w:space="0" w:color="000000"/>
              <w:left w:val="single" w:sz="4" w:space="0" w:color="000000"/>
              <w:bottom w:val="single" w:sz="4" w:space="0" w:color="000000"/>
              <w:right w:val="single" w:sz="4" w:space="0" w:color="000000"/>
            </w:tcBorders>
            <w:vAlign w:val="center"/>
          </w:tcPr>
          <w:p w14:paraId="57260CC0" w14:textId="089E5077" w:rsidR="00C901EB" w:rsidRPr="00B22605" w:rsidRDefault="00C901EB" w:rsidP="004560B1">
            <w:pPr>
              <w:pStyle w:val="Tabletext"/>
              <w:jc w:val="center"/>
            </w:pPr>
            <w:r w:rsidRPr="00B22605">
              <w:t>ISR</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69C40F11" w14:textId="5455F7B5" w:rsidR="00C901EB" w:rsidRPr="00B22605" w:rsidRDefault="00C901EB" w:rsidP="004560B1">
            <w:pPr>
              <w:pStyle w:val="Tabletext"/>
              <w:jc w:val="center"/>
            </w:pPr>
            <w:r w:rsidRPr="00B22605">
              <w:rPr>
                <w:spacing w:val="-10"/>
              </w:rPr>
              <w:t>8</w:t>
            </w:r>
          </w:p>
        </w:tc>
        <w:tc>
          <w:tcPr>
            <w:tcW w:w="805" w:type="dxa"/>
            <w:tcBorders>
              <w:top w:val="single" w:sz="4" w:space="0" w:color="000000"/>
              <w:left w:val="single" w:sz="4" w:space="0" w:color="000000"/>
              <w:bottom w:val="single" w:sz="4" w:space="0" w:color="000000"/>
              <w:right w:val="single" w:sz="4" w:space="0" w:color="000000"/>
            </w:tcBorders>
            <w:vAlign w:val="center"/>
          </w:tcPr>
          <w:p w14:paraId="2182FFE8"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39A01D01"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4E859245"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54931E9"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140CB77A"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46E7724D"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818C98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9F89D9C"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41C3216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5E5E51A" w14:textId="61088AEA" w:rsidR="00C901EB" w:rsidRPr="00B22605" w:rsidRDefault="00C901EB" w:rsidP="004560B1">
            <w:pPr>
              <w:pStyle w:val="Tabletext"/>
              <w:jc w:val="center"/>
            </w:pPr>
            <w:r w:rsidRPr="00B22605">
              <w:rPr>
                <w:spacing w:val="-10"/>
              </w:rPr>
              <w:t>2</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0F93117B" w14:textId="0C3B1A39" w:rsidR="00C901EB" w:rsidRPr="00B22605" w:rsidRDefault="00C901EB" w:rsidP="004560B1">
            <w:pPr>
              <w:pStyle w:val="Tabletext"/>
              <w:jc w:val="center"/>
            </w:pPr>
            <w:r w:rsidRPr="00B22605">
              <w:rPr>
                <w:spacing w:val="-10"/>
              </w:rPr>
              <w:t>4</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1812590D" w14:textId="39AA62FE" w:rsidR="00C901EB" w:rsidRPr="00B22605" w:rsidRDefault="00C901EB" w:rsidP="004560B1">
            <w:pPr>
              <w:pStyle w:val="Tabletext"/>
              <w:jc w:val="center"/>
            </w:pPr>
            <w:r w:rsidRPr="00B22605">
              <w:rPr>
                <w:spacing w:val="-10"/>
              </w:rPr>
              <w:t>1</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2EF1880" w14:textId="375981A5" w:rsidR="00C901EB" w:rsidRPr="00B22605" w:rsidRDefault="00C901EB" w:rsidP="004560B1">
            <w:pPr>
              <w:pStyle w:val="Tabletext"/>
              <w:jc w:val="center"/>
            </w:pPr>
            <w:r w:rsidRPr="00B22605">
              <w:rPr>
                <w:spacing w:val="-10"/>
              </w:rPr>
              <w:t>1</w:t>
            </w:r>
          </w:p>
        </w:tc>
        <w:tc>
          <w:tcPr>
            <w:tcW w:w="800" w:type="dxa"/>
            <w:tcBorders>
              <w:top w:val="single" w:sz="4" w:space="0" w:color="000000"/>
              <w:left w:val="single" w:sz="4" w:space="0" w:color="000000"/>
              <w:bottom w:val="single" w:sz="4" w:space="0" w:color="000000"/>
              <w:right w:val="single" w:sz="4" w:space="0" w:color="000000"/>
            </w:tcBorders>
            <w:vAlign w:val="center"/>
          </w:tcPr>
          <w:p w14:paraId="798B92A1" w14:textId="77777777" w:rsidR="00C901EB" w:rsidRPr="00B22605" w:rsidRDefault="00C901EB" w:rsidP="004560B1">
            <w:pPr>
              <w:pStyle w:val="Tabletext"/>
              <w:jc w:val="center"/>
            </w:pPr>
          </w:p>
        </w:tc>
      </w:tr>
      <w:tr w:rsidR="00C901EB" w:rsidRPr="00B22605" w14:paraId="690E1DB2" w14:textId="77777777" w:rsidTr="00576943">
        <w:trPr>
          <w:trHeight w:val="398"/>
        </w:trPr>
        <w:tc>
          <w:tcPr>
            <w:tcW w:w="1143" w:type="dxa"/>
            <w:tcBorders>
              <w:top w:val="single" w:sz="4" w:space="0" w:color="000000"/>
              <w:left w:val="single" w:sz="4" w:space="0" w:color="000000"/>
              <w:bottom w:val="single" w:sz="4" w:space="0" w:color="000000"/>
              <w:right w:val="single" w:sz="4" w:space="0" w:color="000000"/>
            </w:tcBorders>
            <w:vAlign w:val="center"/>
          </w:tcPr>
          <w:p w14:paraId="61AF7AE0" w14:textId="76DBBAF7" w:rsidR="00C901EB" w:rsidRPr="00B22605" w:rsidRDefault="00C901EB" w:rsidP="004560B1">
            <w:pPr>
              <w:pStyle w:val="Tabletext"/>
              <w:jc w:val="center"/>
            </w:pPr>
            <w:r w:rsidRPr="00B22605">
              <w:rPr>
                <w:spacing w:val="-10"/>
              </w:rPr>
              <w:t>J</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2409D9B0" w14:textId="396B4629" w:rsidR="00C901EB" w:rsidRPr="00B22605" w:rsidRDefault="00C901EB" w:rsidP="004560B1">
            <w:pPr>
              <w:pStyle w:val="Tabletext"/>
              <w:jc w:val="center"/>
            </w:pPr>
            <w:r w:rsidRPr="00B22605">
              <w:rPr>
                <w:spacing w:val="-10"/>
              </w:rPr>
              <w:t>2</w:t>
            </w:r>
          </w:p>
        </w:tc>
        <w:tc>
          <w:tcPr>
            <w:tcW w:w="805" w:type="dxa"/>
            <w:tcBorders>
              <w:top w:val="single" w:sz="4" w:space="0" w:color="000000"/>
              <w:left w:val="single" w:sz="4" w:space="0" w:color="000000"/>
              <w:bottom w:val="single" w:sz="4" w:space="0" w:color="000000"/>
              <w:right w:val="single" w:sz="4" w:space="0" w:color="000000"/>
            </w:tcBorders>
            <w:vAlign w:val="center"/>
          </w:tcPr>
          <w:p w14:paraId="28F10783"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41B9E682"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13CCF2BB"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388899D2"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6B81D55E"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EE36D4F"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5E55AC6"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AD82722"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01622EF4"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EAFF3D3"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2F29AD70"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6CEF611D"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tcPr>
          <w:p w14:paraId="366D794E"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hideMark/>
          </w:tcPr>
          <w:p w14:paraId="20D36673" w14:textId="40C0071B" w:rsidR="00C901EB" w:rsidRPr="00B22605" w:rsidRDefault="00C901EB" w:rsidP="004560B1">
            <w:pPr>
              <w:pStyle w:val="Tabletext"/>
              <w:jc w:val="center"/>
            </w:pPr>
            <w:r w:rsidRPr="00B22605">
              <w:rPr>
                <w:spacing w:val="-10"/>
              </w:rPr>
              <w:t>2</w:t>
            </w:r>
          </w:p>
        </w:tc>
      </w:tr>
      <w:tr w:rsidR="00C901EB" w:rsidRPr="00B22605" w14:paraId="7658A831" w14:textId="77777777" w:rsidTr="00576943">
        <w:trPr>
          <w:trHeight w:val="395"/>
        </w:trPr>
        <w:tc>
          <w:tcPr>
            <w:tcW w:w="1143" w:type="dxa"/>
            <w:tcBorders>
              <w:top w:val="single" w:sz="4" w:space="0" w:color="000000"/>
              <w:left w:val="single" w:sz="4" w:space="0" w:color="000000"/>
              <w:bottom w:val="single" w:sz="4" w:space="0" w:color="000000"/>
              <w:right w:val="single" w:sz="4" w:space="0" w:color="000000"/>
            </w:tcBorders>
            <w:vAlign w:val="center"/>
          </w:tcPr>
          <w:p w14:paraId="5D962049" w14:textId="21DD5CA5" w:rsidR="00C901EB" w:rsidRPr="00B22605" w:rsidRDefault="00C901EB" w:rsidP="004560B1">
            <w:pPr>
              <w:pStyle w:val="Tabletext"/>
              <w:jc w:val="center"/>
            </w:pPr>
            <w:r w:rsidRPr="00B22605">
              <w:t>KOR</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63617C90" w14:textId="2F461C67" w:rsidR="00C901EB" w:rsidRPr="00B22605" w:rsidRDefault="00C901EB" w:rsidP="004560B1">
            <w:pPr>
              <w:pStyle w:val="Tabletext"/>
              <w:jc w:val="center"/>
            </w:pPr>
            <w:r w:rsidRPr="00B22605">
              <w:t>10</w:t>
            </w:r>
          </w:p>
        </w:tc>
        <w:tc>
          <w:tcPr>
            <w:tcW w:w="805" w:type="dxa"/>
            <w:tcBorders>
              <w:top w:val="single" w:sz="4" w:space="0" w:color="000000"/>
              <w:left w:val="single" w:sz="4" w:space="0" w:color="000000"/>
              <w:bottom w:val="single" w:sz="4" w:space="0" w:color="000000"/>
              <w:right w:val="single" w:sz="4" w:space="0" w:color="000000"/>
            </w:tcBorders>
            <w:vAlign w:val="center"/>
          </w:tcPr>
          <w:p w14:paraId="2DF49DAB"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1C517E8B"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7D7050AA"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58D39679"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48407E97" w14:textId="6C6F70B2" w:rsidR="00C901EB" w:rsidRPr="00B22605" w:rsidRDefault="00C901EB" w:rsidP="004560B1">
            <w:pPr>
              <w:pStyle w:val="Tabletext"/>
              <w:jc w:val="center"/>
            </w:pPr>
            <w:r w:rsidRPr="00B22605">
              <w:t>10</w:t>
            </w:r>
          </w:p>
        </w:tc>
        <w:tc>
          <w:tcPr>
            <w:tcW w:w="807" w:type="dxa"/>
            <w:tcBorders>
              <w:top w:val="single" w:sz="4" w:space="0" w:color="000000"/>
              <w:left w:val="single" w:sz="4" w:space="0" w:color="000000"/>
              <w:bottom w:val="single" w:sz="4" w:space="0" w:color="000000"/>
              <w:right w:val="single" w:sz="4" w:space="0" w:color="000000"/>
            </w:tcBorders>
            <w:vAlign w:val="center"/>
          </w:tcPr>
          <w:p w14:paraId="6D455080"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72E430D"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4CF09A2"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75B189BA"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6FDAAC5"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3C8D0755"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095F1176"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tcPr>
          <w:p w14:paraId="1F2D9D95"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tcPr>
          <w:p w14:paraId="34031C12" w14:textId="77777777" w:rsidR="00C901EB" w:rsidRPr="00B22605" w:rsidRDefault="00C901EB" w:rsidP="004560B1">
            <w:pPr>
              <w:pStyle w:val="Tabletext"/>
              <w:jc w:val="center"/>
            </w:pPr>
          </w:p>
        </w:tc>
      </w:tr>
      <w:tr w:rsidR="00C901EB" w:rsidRPr="00B22605" w14:paraId="60F3E78F" w14:textId="77777777" w:rsidTr="00576943">
        <w:trPr>
          <w:trHeight w:val="397"/>
        </w:trPr>
        <w:tc>
          <w:tcPr>
            <w:tcW w:w="1143" w:type="dxa"/>
            <w:tcBorders>
              <w:top w:val="single" w:sz="4" w:space="0" w:color="000000"/>
              <w:left w:val="single" w:sz="4" w:space="0" w:color="000000"/>
              <w:bottom w:val="single" w:sz="4" w:space="0" w:color="000000"/>
              <w:right w:val="single" w:sz="4" w:space="0" w:color="000000"/>
            </w:tcBorders>
            <w:vAlign w:val="center"/>
          </w:tcPr>
          <w:p w14:paraId="42394ED8" w14:textId="0A435EAB" w:rsidR="00C901EB" w:rsidRPr="00B22605" w:rsidRDefault="00C901EB" w:rsidP="004560B1">
            <w:pPr>
              <w:pStyle w:val="Tabletext"/>
              <w:jc w:val="center"/>
            </w:pPr>
            <w:r w:rsidRPr="00B22605">
              <w:t>LAO</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2B9295CD" w14:textId="16872A6E"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3189B171"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0A68F8F9"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78240F6B"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1A706719"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652FDADC"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77EC0D46"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5C63117"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F56002C"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71515007"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577817A6"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353025EE"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132BE126"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5691F70" w14:textId="18D0F300" w:rsidR="00C901EB" w:rsidRPr="00B22605" w:rsidRDefault="00C901EB" w:rsidP="004560B1">
            <w:pPr>
              <w:pStyle w:val="Tabletext"/>
              <w:jc w:val="center"/>
            </w:pPr>
            <w:r w:rsidRPr="00B22605">
              <w:rPr>
                <w:spacing w:val="-10"/>
              </w:rPr>
              <w:t>1</w:t>
            </w:r>
          </w:p>
        </w:tc>
        <w:tc>
          <w:tcPr>
            <w:tcW w:w="800" w:type="dxa"/>
            <w:tcBorders>
              <w:top w:val="single" w:sz="4" w:space="0" w:color="000000"/>
              <w:left w:val="single" w:sz="4" w:space="0" w:color="000000"/>
              <w:bottom w:val="single" w:sz="4" w:space="0" w:color="000000"/>
              <w:right w:val="single" w:sz="4" w:space="0" w:color="000000"/>
            </w:tcBorders>
            <w:vAlign w:val="center"/>
          </w:tcPr>
          <w:p w14:paraId="7CE7BABD" w14:textId="77777777" w:rsidR="00C901EB" w:rsidRPr="00B22605" w:rsidRDefault="00C901EB" w:rsidP="004560B1">
            <w:pPr>
              <w:pStyle w:val="Tabletext"/>
              <w:jc w:val="center"/>
            </w:pPr>
          </w:p>
        </w:tc>
      </w:tr>
      <w:tr w:rsidR="00C901EB" w:rsidRPr="00B22605" w14:paraId="1C1A2E48" w14:textId="77777777" w:rsidTr="00576943">
        <w:trPr>
          <w:trHeight w:val="398"/>
        </w:trPr>
        <w:tc>
          <w:tcPr>
            <w:tcW w:w="1143" w:type="dxa"/>
            <w:tcBorders>
              <w:top w:val="single" w:sz="4" w:space="0" w:color="000000"/>
              <w:left w:val="single" w:sz="4" w:space="0" w:color="000000"/>
              <w:bottom w:val="single" w:sz="4" w:space="0" w:color="000000"/>
              <w:right w:val="single" w:sz="4" w:space="0" w:color="000000"/>
            </w:tcBorders>
            <w:vAlign w:val="center"/>
          </w:tcPr>
          <w:p w14:paraId="08073F61" w14:textId="230713A7" w:rsidR="00C901EB" w:rsidRPr="00B22605" w:rsidRDefault="00C901EB" w:rsidP="004560B1">
            <w:pPr>
              <w:pStyle w:val="Tabletext"/>
              <w:jc w:val="center"/>
            </w:pPr>
            <w:r w:rsidRPr="00B22605">
              <w:t>LBY</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19172B55" w14:textId="7CAC43EC"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28E60D1C"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1C91AB9D"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hideMark/>
          </w:tcPr>
          <w:p w14:paraId="1B71619B" w14:textId="37288E48" w:rsidR="00C901EB" w:rsidRPr="00B22605" w:rsidRDefault="00C901EB" w:rsidP="004560B1">
            <w:pPr>
              <w:pStyle w:val="Tabletext"/>
              <w:jc w:val="center"/>
            </w:pPr>
            <w:r w:rsidRPr="00B22605">
              <w:rPr>
                <w:spacing w:val="-10"/>
              </w:rPr>
              <w:t>1</w:t>
            </w:r>
          </w:p>
        </w:tc>
        <w:tc>
          <w:tcPr>
            <w:tcW w:w="802" w:type="dxa"/>
            <w:tcBorders>
              <w:top w:val="single" w:sz="4" w:space="0" w:color="000000"/>
              <w:left w:val="single" w:sz="4" w:space="0" w:color="000000"/>
              <w:bottom w:val="single" w:sz="4" w:space="0" w:color="000000"/>
              <w:right w:val="single" w:sz="4" w:space="0" w:color="000000"/>
            </w:tcBorders>
            <w:vAlign w:val="center"/>
          </w:tcPr>
          <w:p w14:paraId="67BA3A4B"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6E5B37E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C7D290F"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89CF380"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836412E"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446F46B8"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7BF8E5D8"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169689FB"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28381510"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tcPr>
          <w:p w14:paraId="0A8CC71B"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tcPr>
          <w:p w14:paraId="55BF0470" w14:textId="77777777" w:rsidR="00C901EB" w:rsidRPr="00B22605" w:rsidRDefault="00C901EB" w:rsidP="004560B1">
            <w:pPr>
              <w:pStyle w:val="Tabletext"/>
              <w:jc w:val="center"/>
            </w:pPr>
          </w:p>
        </w:tc>
      </w:tr>
      <w:tr w:rsidR="00C901EB" w:rsidRPr="00B22605" w14:paraId="0E504181" w14:textId="77777777" w:rsidTr="00576943">
        <w:trPr>
          <w:trHeight w:val="395"/>
        </w:trPr>
        <w:tc>
          <w:tcPr>
            <w:tcW w:w="1143" w:type="dxa"/>
            <w:tcBorders>
              <w:top w:val="single" w:sz="4" w:space="0" w:color="000000"/>
              <w:left w:val="single" w:sz="4" w:space="0" w:color="000000"/>
              <w:bottom w:val="single" w:sz="4" w:space="0" w:color="000000"/>
              <w:right w:val="single" w:sz="4" w:space="0" w:color="000000"/>
            </w:tcBorders>
            <w:vAlign w:val="center"/>
          </w:tcPr>
          <w:p w14:paraId="336E41B8" w14:textId="29E74097" w:rsidR="00C901EB" w:rsidRPr="00B22605" w:rsidRDefault="00C901EB" w:rsidP="004560B1">
            <w:pPr>
              <w:pStyle w:val="Tabletext"/>
              <w:jc w:val="center"/>
            </w:pPr>
            <w:r w:rsidRPr="00B22605">
              <w:t>LUX</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27DC0736" w14:textId="1AA7BF78" w:rsidR="00C901EB" w:rsidRPr="00B22605" w:rsidRDefault="00C901EB" w:rsidP="004560B1">
            <w:pPr>
              <w:pStyle w:val="Tabletext"/>
              <w:jc w:val="center"/>
            </w:pPr>
            <w:r w:rsidRPr="00B22605">
              <w:t>27</w:t>
            </w:r>
          </w:p>
        </w:tc>
        <w:tc>
          <w:tcPr>
            <w:tcW w:w="805" w:type="dxa"/>
            <w:tcBorders>
              <w:top w:val="single" w:sz="4" w:space="0" w:color="000000"/>
              <w:left w:val="single" w:sz="4" w:space="0" w:color="000000"/>
              <w:bottom w:val="single" w:sz="4" w:space="0" w:color="000000"/>
              <w:right w:val="single" w:sz="4" w:space="0" w:color="000000"/>
            </w:tcBorders>
            <w:vAlign w:val="center"/>
          </w:tcPr>
          <w:p w14:paraId="3F0D7484"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023BB3E3"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hideMark/>
          </w:tcPr>
          <w:p w14:paraId="4770CD54" w14:textId="4D1A495A" w:rsidR="00C901EB" w:rsidRPr="00B22605" w:rsidRDefault="00C901EB" w:rsidP="004560B1">
            <w:pPr>
              <w:pStyle w:val="Tabletext"/>
              <w:jc w:val="center"/>
            </w:pPr>
            <w:r w:rsidRPr="00B22605">
              <w:rPr>
                <w:spacing w:val="-10"/>
              </w:rPr>
              <w:t>1</w:t>
            </w:r>
          </w:p>
        </w:tc>
        <w:tc>
          <w:tcPr>
            <w:tcW w:w="802" w:type="dxa"/>
            <w:tcBorders>
              <w:top w:val="single" w:sz="4" w:space="0" w:color="000000"/>
              <w:left w:val="single" w:sz="4" w:space="0" w:color="000000"/>
              <w:bottom w:val="single" w:sz="4" w:space="0" w:color="000000"/>
              <w:right w:val="single" w:sz="4" w:space="0" w:color="000000"/>
            </w:tcBorders>
            <w:vAlign w:val="center"/>
          </w:tcPr>
          <w:p w14:paraId="4D81DC65"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09F0E71C" w14:textId="4723EFBD" w:rsidR="00C901EB" w:rsidRPr="00B22605" w:rsidRDefault="00C901EB" w:rsidP="004560B1">
            <w:pPr>
              <w:pStyle w:val="Tabletext"/>
              <w:jc w:val="center"/>
            </w:pPr>
            <w:r w:rsidRPr="00B22605">
              <w:rPr>
                <w:spacing w:val="-10"/>
              </w:rPr>
              <w:t>4</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9DEDD88" w14:textId="4BFB6401" w:rsidR="00C901EB" w:rsidRPr="00B22605" w:rsidRDefault="00C901EB" w:rsidP="004560B1">
            <w:pPr>
              <w:pStyle w:val="Tabletext"/>
              <w:jc w:val="center"/>
            </w:pPr>
            <w:r w:rsidRPr="00B22605">
              <w:t>13</w:t>
            </w:r>
          </w:p>
        </w:tc>
        <w:tc>
          <w:tcPr>
            <w:tcW w:w="807" w:type="dxa"/>
            <w:tcBorders>
              <w:top w:val="single" w:sz="4" w:space="0" w:color="000000"/>
              <w:left w:val="single" w:sz="4" w:space="0" w:color="000000"/>
              <w:bottom w:val="single" w:sz="4" w:space="0" w:color="000000"/>
              <w:right w:val="single" w:sz="4" w:space="0" w:color="000000"/>
            </w:tcBorders>
            <w:vAlign w:val="center"/>
          </w:tcPr>
          <w:p w14:paraId="75E5ABB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06FA128F" w14:textId="3A95B9F8" w:rsidR="00C901EB" w:rsidRPr="00B22605" w:rsidRDefault="00C901EB" w:rsidP="004560B1">
            <w:pPr>
              <w:pStyle w:val="Tabletext"/>
              <w:jc w:val="center"/>
            </w:pPr>
            <w:r w:rsidRPr="00B22605">
              <w:rPr>
                <w:spacing w:val="-10"/>
              </w:rPr>
              <w:t>2</w:t>
            </w: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42A6A189" w14:textId="761F7AF4" w:rsidR="00C901EB" w:rsidRPr="00B22605" w:rsidRDefault="00C901EB" w:rsidP="004560B1">
            <w:pPr>
              <w:pStyle w:val="Tabletext"/>
              <w:jc w:val="center"/>
            </w:pPr>
            <w:r w:rsidRPr="00B22605">
              <w:rPr>
                <w:spacing w:val="-10"/>
              </w:rPr>
              <w:t>5</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0D8FD758" w14:textId="590F6D86" w:rsidR="00C901EB" w:rsidRPr="00B22605" w:rsidRDefault="00C901EB" w:rsidP="004560B1">
            <w:pPr>
              <w:pStyle w:val="Tabletext"/>
              <w:jc w:val="center"/>
            </w:pPr>
            <w:r w:rsidRPr="00B22605">
              <w:rPr>
                <w:spacing w:val="-10"/>
              </w:rPr>
              <w:t>1</w:t>
            </w:r>
          </w:p>
        </w:tc>
        <w:tc>
          <w:tcPr>
            <w:tcW w:w="829" w:type="dxa"/>
            <w:tcBorders>
              <w:top w:val="single" w:sz="4" w:space="0" w:color="000000"/>
              <w:left w:val="single" w:sz="4" w:space="0" w:color="000000"/>
              <w:bottom w:val="single" w:sz="4" w:space="0" w:color="000000"/>
              <w:right w:val="single" w:sz="4" w:space="0" w:color="000000"/>
            </w:tcBorders>
            <w:vAlign w:val="center"/>
          </w:tcPr>
          <w:p w14:paraId="624504E3"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0CD961F8" w14:textId="7D376887" w:rsidR="00C901EB" w:rsidRPr="00B22605" w:rsidRDefault="00C901EB" w:rsidP="004560B1">
            <w:pPr>
              <w:pStyle w:val="Tabletext"/>
              <w:jc w:val="center"/>
            </w:pPr>
            <w:r w:rsidRPr="00B22605">
              <w:rPr>
                <w:spacing w:val="-10"/>
              </w:rPr>
              <w:t>1</w:t>
            </w:r>
          </w:p>
        </w:tc>
        <w:tc>
          <w:tcPr>
            <w:tcW w:w="808" w:type="dxa"/>
            <w:tcBorders>
              <w:top w:val="single" w:sz="4" w:space="0" w:color="000000"/>
              <w:left w:val="single" w:sz="4" w:space="0" w:color="000000"/>
              <w:bottom w:val="single" w:sz="4" w:space="0" w:color="000000"/>
              <w:right w:val="single" w:sz="4" w:space="0" w:color="000000"/>
            </w:tcBorders>
            <w:vAlign w:val="center"/>
          </w:tcPr>
          <w:p w14:paraId="0A9010FB"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tcPr>
          <w:p w14:paraId="53E83544" w14:textId="77777777" w:rsidR="00C901EB" w:rsidRPr="00B22605" w:rsidRDefault="00C901EB" w:rsidP="004560B1">
            <w:pPr>
              <w:pStyle w:val="Tabletext"/>
              <w:jc w:val="center"/>
            </w:pPr>
          </w:p>
        </w:tc>
      </w:tr>
      <w:tr w:rsidR="00C901EB" w:rsidRPr="00B22605" w14:paraId="5E7E32CD" w14:textId="77777777" w:rsidTr="00576943">
        <w:trPr>
          <w:trHeight w:val="397"/>
        </w:trPr>
        <w:tc>
          <w:tcPr>
            <w:tcW w:w="1143" w:type="dxa"/>
            <w:tcBorders>
              <w:top w:val="single" w:sz="4" w:space="0" w:color="000000"/>
              <w:left w:val="single" w:sz="4" w:space="0" w:color="000000"/>
              <w:bottom w:val="single" w:sz="4" w:space="0" w:color="000000"/>
              <w:right w:val="single" w:sz="4" w:space="0" w:color="000000"/>
            </w:tcBorders>
            <w:vAlign w:val="center"/>
          </w:tcPr>
          <w:p w14:paraId="37EDB680" w14:textId="51B20139" w:rsidR="00C901EB" w:rsidRPr="00B22605" w:rsidRDefault="00C901EB" w:rsidP="004560B1">
            <w:pPr>
              <w:pStyle w:val="Tabletext"/>
              <w:jc w:val="center"/>
            </w:pPr>
            <w:r w:rsidRPr="00B22605">
              <w:t>MCO</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357F0EAA" w14:textId="6C92714A"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66625224"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64F62CBB"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531EF339"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6565C41F"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0C21C11E" w14:textId="2E60973F"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tcPr>
          <w:p w14:paraId="05FA45F0"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D59B7D7"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5EEA107"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4EA44F00"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0779B74"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57936C8F"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4DB8855C"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tcPr>
          <w:p w14:paraId="3AE10B57"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tcPr>
          <w:p w14:paraId="667CD82D" w14:textId="77777777" w:rsidR="00C901EB" w:rsidRPr="00B22605" w:rsidRDefault="00C901EB" w:rsidP="004560B1">
            <w:pPr>
              <w:pStyle w:val="Tabletext"/>
              <w:jc w:val="center"/>
            </w:pPr>
          </w:p>
        </w:tc>
      </w:tr>
      <w:tr w:rsidR="00C901EB" w:rsidRPr="00B22605" w14:paraId="09ECE528" w14:textId="77777777" w:rsidTr="00576943">
        <w:trPr>
          <w:trHeight w:val="395"/>
        </w:trPr>
        <w:tc>
          <w:tcPr>
            <w:tcW w:w="1143" w:type="dxa"/>
            <w:tcBorders>
              <w:top w:val="single" w:sz="4" w:space="0" w:color="000000"/>
              <w:left w:val="single" w:sz="4" w:space="0" w:color="000000"/>
              <w:bottom w:val="single" w:sz="4" w:space="0" w:color="000000"/>
              <w:right w:val="single" w:sz="4" w:space="0" w:color="000000"/>
            </w:tcBorders>
            <w:vAlign w:val="center"/>
          </w:tcPr>
          <w:p w14:paraId="2A6FD75D" w14:textId="4A970BBA" w:rsidR="00C901EB" w:rsidRPr="00B22605" w:rsidRDefault="00C901EB" w:rsidP="004560B1">
            <w:pPr>
              <w:pStyle w:val="Tabletext"/>
              <w:jc w:val="center"/>
            </w:pPr>
            <w:r w:rsidRPr="00B22605">
              <w:t>MEX</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1FA5CC0D" w14:textId="4BAFF5DA" w:rsidR="00C901EB" w:rsidRPr="00B22605" w:rsidRDefault="00C901EB" w:rsidP="004560B1">
            <w:pPr>
              <w:pStyle w:val="Tabletext"/>
              <w:jc w:val="center"/>
            </w:pPr>
            <w:r w:rsidRPr="00B22605">
              <w:rPr>
                <w:spacing w:val="-10"/>
              </w:rPr>
              <w:t>2</w:t>
            </w:r>
          </w:p>
        </w:tc>
        <w:tc>
          <w:tcPr>
            <w:tcW w:w="805" w:type="dxa"/>
            <w:tcBorders>
              <w:top w:val="single" w:sz="4" w:space="0" w:color="000000"/>
              <w:left w:val="single" w:sz="4" w:space="0" w:color="000000"/>
              <w:bottom w:val="single" w:sz="4" w:space="0" w:color="000000"/>
              <w:right w:val="single" w:sz="4" w:space="0" w:color="000000"/>
            </w:tcBorders>
            <w:vAlign w:val="center"/>
          </w:tcPr>
          <w:p w14:paraId="3691CA37"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1207825D"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4520F038"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1BAC644B"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3F9063D1"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1522936"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803BFC0"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72E01F5C"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1B1FFADE"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4E7E699"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3F864E27"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1E710E74" w14:textId="5E240482" w:rsidR="00C901EB" w:rsidRPr="00B22605" w:rsidRDefault="00C901EB" w:rsidP="004560B1">
            <w:pPr>
              <w:pStyle w:val="Tabletext"/>
              <w:jc w:val="center"/>
            </w:pPr>
            <w:r w:rsidRPr="00B22605">
              <w:rPr>
                <w:spacing w:val="-10"/>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72443B46"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tcPr>
          <w:p w14:paraId="3EA2E30B" w14:textId="77777777" w:rsidR="00C901EB" w:rsidRPr="00B22605" w:rsidRDefault="00C901EB" w:rsidP="004560B1">
            <w:pPr>
              <w:pStyle w:val="Tabletext"/>
              <w:jc w:val="center"/>
            </w:pPr>
          </w:p>
        </w:tc>
      </w:tr>
      <w:tr w:rsidR="00C901EB" w:rsidRPr="00B22605" w14:paraId="7DE916AD" w14:textId="77777777" w:rsidTr="00576943">
        <w:trPr>
          <w:trHeight w:val="397"/>
        </w:trPr>
        <w:tc>
          <w:tcPr>
            <w:tcW w:w="1143" w:type="dxa"/>
            <w:tcBorders>
              <w:top w:val="single" w:sz="4" w:space="0" w:color="000000"/>
              <w:left w:val="single" w:sz="4" w:space="0" w:color="000000"/>
              <w:bottom w:val="single" w:sz="4" w:space="0" w:color="000000"/>
              <w:right w:val="single" w:sz="4" w:space="0" w:color="000000"/>
            </w:tcBorders>
            <w:vAlign w:val="center"/>
          </w:tcPr>
          <w:p w14:paraId="601FDFEF" w14:textId="26CDC9AB" w:rsidR="00C901EB" w:rsidRPr="00B22605" w:rsidRDefault="00C901EB" w:rsidP="004560B1">
            <w:pPr>
              <w:pStyle w:val="Tabletext"/>
              <w:jc w:val="center"/>
            </w:pPr>
            <w:r w:rsidRPr="00B22605">
              <w:t>MLA</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41DEBAB3" w14:textId="05BB475A" w:rsidR="00C901EB" w:rsidRPr="00B22605" w:rsidRDefault="00C901EB" w:rsidP="004560B1">
            <w:pPr>
              <w:pStyle w:val="Tabletext"/>
              <w:jc w:val="center"/>
            </w:pPr>
            <w:r w:rsidRPr="00B22605">
              <w:rPr>
                <w:spacing w:val="-10"/>
              </w:rPr>
              <w:t>2</w:t>
            </w:r>
          </w:p>
        </w:tc>
        <w:tc>
          <w:tcPr>
            <w:tcW w:w="805" w:type="dxa"/>
            <w:tcBorders>
              <w:top w:val="single" w:sz="4" w:space="0" w:color="000000"/>
              <w:left w:val="single" w:sz="4" w:space="0" w:color="000000"/>
              <w:bottom w:val="single" w:sz="4" w:space="0" w:color="000000"/>
              <w:right w:val="single" w:sz="4" w:space="0" w:color="000000"/>
            </w:tcBorders>
            <w:vAlign w:val="center"/>
          </w:tcPr>
          <w:p w14:paraId="18AD4DEE"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4B936253"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702FF333"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A91DEB0"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49190D2F"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11B98A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7ABCB4B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346E5741" w14:textId="11E20788"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0816330E"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56B15CC7"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6D411D13"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7605597C"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646E65A" w14:textId="03C75C04" w:rsidR="00C901EB" w:rsidRPr="00B22605" w:rsidRDefault="00C901EB" w:rsidP="004560B1">
            <w:pPr>
              <w:pStyle w:val="Tabletext"/>
              <w:jc w:val="center"/>
            </w:pPr>
            <w:r w:rsidRPr="00B22605">
              <w:rPr>
                <w:spacing w:val="-10"/>
              </w:rPr>
              <w:t>1</w:t>
            </w:r>
          </w:p>
        </w:tc>
        <w:tc>
          <w:tcPr>
            <w:tcW w:w="800" w:type="dxa"/>
            <w:tcBorders>
              <w:top w:val="single" w:sz="4" w:space="0" w:color="000000"/>
              <w:left w:val="single" w:sz="4" w:space="0" w:color="000000"/>
              <w:bottom w:val="single" w:sz="4" w:space="0" w:color="000000"/>
              <w:right w:val="single" w:sz="4" w:space="0" w:color="000000"/>
            </w:tcBorders>
            <w:vAlign w:val="center"/>
          </w:tcPr>
          <w:p w14:paraId="28FFF1B9" w14:textId="77777777" w:rsidR="00C901EB" w:rsidRPr="00B22605" w:rsidRDefault="00C901EB" w:rsidP="004560B1">
            <w:pPr>
              <w:pStyle w:val="Tabletext"/>
              <w:jc w:val="center"/>
            </w:pPr>
          </w:p>
        </w:tc>
      </w:tr>
      <w:tr w:rsidR="00C901EB" w:rsidRPr="00B22605" w14:paraId="0EB4F562" w14:textId="77777777" w:rsidTr="00576943">
        <w:trPr>
          <w:trHeight w:val="398"/>
        </w:trPr>
        <w:tc>
          <w:tcPr>
            <w:tcW w:w="1143" w:type="dxa"/>
            <w:tcBorders>
              <w:top w:val="single" w:sz="4" w:space="0" w:color="000000"/>
              <w:left w:val="single" w:sz="4" w:space="0" w:color="000000"/>
              <w:bottom w:val="single" w:sz="4" w:space="0" w:color="000000"/>
              <w:right w:val="single" w:sz="4" w:space="0" w:color="000000"/>
            </w:tcBorders>
            <w:vAlign w:val="center"/>
          </w:tcPr>
          <w:p w14:paraId="7217EE32" w14:textId="1221BC14" w:rsidR="00C901EB" w:rsidRPr="00B22605" w:rsidRDefault="00C901EB" w:rsidP="004560B1">
            <w:pPr>
              <w:pStyle w:val="Tabletext"/>
              <w:jc w:val="center"/>
            </w:pPr>
            <w:r w:rsidRPr="00B22605">
              <w:t>MNG</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1B19DE0A" w14:textId="2EF5D526"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4A67F26F"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10CC6D23"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0D837EE8"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08A83DB0"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39532D47"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46FCDA4E"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D4FB02F"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526F0B7"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61ED56D9"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929AFC7"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7F49432D"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38A3060A"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12B8EAA" w14:textId="7A67607F" w:rsidR="00C901EB" w:rsidRPr="00B22605" w:rsidRDefault="00C901EB" w:rsidP="004560B1">
            <w:pPr>
              <w:pStyle w:val="Tabletext"/>
              <w:jc w:val="center"/>
            </w:pPr>
            <w:r w:rsidRPr="00B22605">
              <w:rPr>
                <w:spacing w:val="-10"/>
              </w:rPr>
              <w:t>1</w:t>
            </w:r>
          </w:p>
        </w:tc>
        <w:tc>
          <w:tcPr>
            <w:tcW w:w="800" w:type="dxa"/>
            <w:tcBorders>
              <w:top w:val="single" w:sz="4" w:space="0" w:color="000000"/>
              <w:left w:val="single" w:sz="4" w:space="0" w:color="000000"/>
              <w:bottom w:val="single" w:sz="4" w:space="0" w:color="000000"/>
              <w:right w:val="single" w:sz="4" w:space="0" w:color="000000"/>
            </w:tcBorders>
            <w:vAlign w:val="center"/>
          </w:tcPr>
          <w:p w14:paraId="5F0CF236" w14:textId="77777777" w:rsidR="00C901EB" w:rsidRPr="00B22605" w:rsidRDefault="00C901EB" w:rsidP="004560B1">
            <w:pPr>
              <w:pStyle w:val="Tabletext"/>
              <w:jc w:val="center"/>
            </w:pPr>
          </w:p>
        </w:tc>
      </w:tr>
      <w:tr w:rsidR="00C901EB" w:rsidRPr="00B22605" w14:paraId="7C961344" w14:textId="77777777" w:rsidTr="00576943">
        <w:trPr>
          <w:trHeight w:val="395"/>
        </w:trPr>
        <w:tc>
          <w:tcPr>
            <w:tcW w:w="1143" w:type="dxa"/>
            <w:tcBorders>
              <w:top w:val="single" w:sz="4" w:space="0" w:color="000000"/>
              <w:left w:val="single" w:sz="4" w:space="0" w:color="000000"/>
              <w:bottom w:val="single" w:sz="4" w:space="0" w:color="000000"/>
              <w:right w:val="single" w:sz="4" w:space="0" w:color="000000"/>
            </w:tcBorders>
            <w:vAlign w:val="center"/>
          </w:tcPr>
          <w:p w14:paraId="4F367C6E" w14:textId="6AEDEB69" w:rsidR="00C901EB" w:rsidRPr="00B22605" w:rsidRDefault="00C901EB" w:rsidP="004560B1">
            <w:pPr>
              <w:pStyle w:val="Tabletext"/>
              <w:jc w:val="center"/>
            </w:pPr>
            <w:r w:rsidRPr="00B22605">
              <w:t>NCG</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78505AE7" w14:textId="245829C7"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3DBC530B"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CCAA209"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04B739B2"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042D100C"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4FCD608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4FD9994"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5FF97783"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06AD800"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1DED31B2"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F984E43"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00FF2218"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56CBA1F6"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5D113524" w14:textId="0172E6C0" w:rsidR="00C901EB" w:rsidRPr="00B22605" w:rsidRDefault="00C901EB" w:rsidP="004560B1">
            <w:pPr>
              <w:pStyle w:val="Tabletext"/>
              <w:jc w:val="center"/>
            </w:pPr>
            <w:r w:rsidRPr="00B22605">
              <w:rPr>
                <w:spacing w:val="-10"/>
              </w:rPr>
              <w:t>1</w:t>
            </w:r>
          </w:p>
        </w:tc>
        <w:tc>
          <w:tcPr>
            <w:tcW w:w="800" w:type="dxa"/>
            <w:tcBorders>
              <w:top w:val="single" w:sz="4" w:space="0" w:color="000000"/>
              <w:left w:val="single" w:sz="4" w:space="0" w:color="000000"/>
              <w:bottom w:val="single" w:sz="4" w:space="0" w:color="000000"/>
              <w:right w:val="single" w:sz="4" w:space="0" w:color="000000"/>
            </w:tcBorders>
            <w:vAlign w:val="center"/>
          </w:tcPr>
          <w:p w14:paraId="7830A0CF" w14:textId="77777777" w:rsidR="00C901EB" w:rsidRPr="00B22605" w:rsidRDefault="00C901EB" w:rsidP="004560B1">
            <w:pPr>
              <w:pStyle w:val="Tabletext"/>
              <w:jc w:val="center"/>
            </w:pPr>
          </w:p>
        </w:tc>
      </w:tr>
      <w:tr w:rsidR="00C901EB" w:rsidRPr="00B22605" w14:paraId="588EBE6E" w14:textId="77777777" w:rsidTr="00576943">
        <w:trPr>
          <w:trHeight w:val="398"/>
        </w:trPr>
        <w:tc>
          <w:tcPr>
            <w:tcW w:w="1143" w:type="dxa"/>
            <w:tcBorders>
              <w:top w:val="single" w:sz="4" w:space="0" w:color="000000"/>
              <w:left w:val="single" w:sz="4" w:space="0" w:color="000000"/>
              <w:bottom w:val="single" w:sz="4" w:space="0" w:color="000000"/>
              <w:right w:val="single" w:sz="4" w:space="0" w:color="000000"/>
            </w:tcBorders>
            <w:vAlign w:val="center"/>
          </w:tcPr>
          <w:p w14:paraId="246E1177" w14:textId="300AF8EA" w:rsidR="00C901EB" w:rsidRPr="00B22605" w:rsidRDefault="00C901EB" w:rsidP="004560B1">
            <w:pPr>
              <w:pStyle w:val="Tabletext"/>
              <w:jc w:val="center"/>
            </w:pPr>
            <w:r w:rsidRPr="00B22605">
              <w:t>NOR</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2DA0BC27" w14:textId="729015CC" w:rsidR="00C901EB" w:rsidRPr="00B22605" w:rsidRDefault="00C901EB" w:rsidP="004560B1">
            <w:pPr>
              <w:pStyle w:val="Tabletext"/>
              <w:jc w:val="center"/>
            </w:pPr>
            <w:r w:rsidRPr="00B22605">
              <w:rPr>
                <w:spacing w:val="-10"/>
              </w:rPr>
              <w:t>2</w:t>
            </w:r>
          </w:p>
        </w:tc>
        <w:tc>
          <w:tcPr>
            <w:tcW w:w="805" w:type="dxa"/>
            <w:tcBorders>
              <w:top w:val="single" w:sz="4" w:space="0" w:color="000000"/>
              <w:left w:val="single" w:sz="4" w:space="0" w:color="000000"/>
              <w:bottom w:val="single" w:sz="4" w:space="0" w:color="000000"/>
              <w:right w:val="single" w:sz="4" w:space="0" w:color="000000"/>
            </w:tcBorders>
            <w:vAlign w:val="center"/>
          </w:tcPr>
          <w:p w14:paraId="0A5EE74F"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5DC6B95"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24182193"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4CCCD45A"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68FB5344"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0CB637FD" w14:textId="6AB559E6"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458EA80C" w14:textId="16474163"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tcPr>
          <w:p w14:paraId="0CD1A49C"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61A4BCC0"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7EA07EA"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383E60A5"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4C0E5C1A"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tcPr>
          <w:p w14:paraId="5DF03A32"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tcPr>
          <w:p w14:paraId="63F56774" w14:textId="77777777" w:rsidR="00C901EB" w:rsidRPr="00B22605" w:rsidRDefault="00C901EB" w:rsidP="004560B1">
            <w:pPr>
              <w:pStyle w:val="Tabletext"/>
              <w:jc w:val="center"/>
            </w:pPr>
          </w:p>
        </w:tc>
      </w:tr>
      <w:tr w:rsidR="00C901EB" w:rsidRPr="00B22605" w14:paraId="53328936" w14:textId="77777777" w:rsidTr="00576943">
        <w:trPr>
          <w:trHeight w:val="316"/>
        </w:trPr>
        <w:tc>
          <w:tcPr>
            <w:tcW w:w="1143" w:type="dxa"/>
            <w:tcBorders>
              <w:top w:val="single" w:sz="4" w:space="0" w:color="000000"/>
              <w:left w:val="single" w:sz="4" w:space="0" w:color="000000"/>
              <w:bottom w:val="single" w:sz="4" w:space="0" w:color="000000"/>
              <w:right w:val="single" w:sz="4" w:space="0" w:color="000000"/>
            </w:tcBorders>
            <w:vAlign w:val="center"/>
          </w:tcPr>
          <w:p w14:paraId="772C7460" w14:textId="46A43D4B" w:rsidR="00C901EB" w:rsidRPr="00B22605" w:rsidRDefault="00C901EB" w:rsidP="004560B1">
            <w:pPr>
              <w:pStyle w:val="Tabletext"/>
              <w:jc w:val="center"/>
            </w:pPr>
            <w:r w:rsidRPr="00B22605">
              <w:t>PNG</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7F796EB9" w14:textId="424B5140" w:rsidR="00C901EB" w:rsidRPr="00B22605" w:rsidRDefault="00C901EB" w:rsidP="004560B1">
            <w:pPr>
              <w:pStyle w:val="Tabletext"/>
              <w:jc w:val="center"/>
            </w:pPr>
            <w:r w:rsidRPr="00B22605">
              <w:rPr>
                <w:spacing w:val="-10"/>
              </w:rPr>
              <w:t>20</w:t>
            </w:r>
          </w:p>
        </w:tc>
        <w:tc>
          <w:tcPr>
            <w:tcW w:w="805" w:type="dxa"/>
            <w:tcBorders>
              <w:top w:val="single" w:sz="4" w:space="0" w:color="000000"/>
              <w:left w:val="single" w:sz="4" w:space="0" w:color="000000"/>
              <w:bottom w:val="single" w:sz="4" w:space="0" w:color="000000"/>
              <w:right w:val="single" w:sz="4" w:space="0" w:color="000000"/>
            </w:tcBorders>
            <w:vAlign w:val="center"/>
          </w:tcPr>
          <w:p w14:paraId="7099A61E"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5186B0ED"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hideMark/>
          </w:tcPr>
          <w:p w14:paraId="373E60D2" w14:textId="5C0FBF7E" w:rsidR="00C901EB" w:rsidRPr="00B22605" w:rsidRDefault="00C901EB" w:rsidP="004560B1">
            <w:pPr>
              <w:pStyle w:val="Tabletext"/>
              <w:jc w:val="center"/>
            </w:pPr>
            <w:r w:rsidRPr="00B22605">
              <w:rPr>
                <w:spacing w:val="-10"/>
              </w:rPr>
              <w:t>3</w:t>
            </w:r>
          </w:p>
        </w:tc>
        <w:tc>
          <w:tcPr>
            <w:tcW w:w="802" w:type="dxa"/>
            <w:tcBorders>
              <w:top w:val="single" w:sz="4" w:space="0" w:color="000000"/>
              <w:left w:val="single" w:sz="4" w:space="0" w:color="000000"/>
              <w:bottom w:val="single" w:sz="4" w:space="0" w:color="000000"/>
              <w:right w:val="single" w:sz="4" w:space="0" w:color="000000"/>
            </w:tcBorders>
            <w:vAlign w:val="center"/>
          </w:tcPr>
          <w:p w14:paraId="6F152144"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18AA2AC3"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53373475"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7E4607F"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5F56A281"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19A51BD0" w14:textId="19848865"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6E28B215" w14:textId="6EAD11D3" w:rsidR="00C901EB" w:rsidRPr="00B22605" w:rsidRDefault="00C901EB" w:rsidP="004560B1">
            <w:pPr>
              <w:pStyle w:val="Tabletext"/>
              <w:jc w:val="center"/>
            </w:pPr>
            <w:r w:rsidRPr="00B22605">
              <w:rPr>
                <w:spacing w:val="-10"/>
              </w:rPr>
              <w:t>1</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2A44C053" w14:textId="74B95D21" w:rsidR="00C901EB" w:rsidRPr="00B22605" w:rsidRDefault="00C901EB" w:rsidP="004560B1">
            <w:pPr>
              <w:pStyle w:val="Tabletext"/>
              <w:jc w:val="center"/>
            </w:pPr>
            <w:r w:rsidRPr="00B22605">
              <w:rPr>
                <w:spacing w:val="-10"/>
              </w:rPr>
              <w:t>1</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2A92EAD3" w14:textId="7BFD4C6A" w:rsidR="00C901EB" w:rsidRPr="00B22605" w:rsidRDefault="00C901EB" w:rsidP="004560B1">
            <w:pPr>
              <w:pStyle w:val="Tabletext"/>
              <w:jc w:val="center"/>
            </w:pPr>
            <w:r w:rsidRPr="00B22605">
              <w:rPr>
                <w:spacing w:val="-10"/>
              </w:rPr>
              <w:t>3</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1475CBE" w14:textId="4CDB81B0" w:rsidR="00C901EB" w:rsidRPr="00B22605" w:rsidRDefault="00C901EB" w:rsidP="004560B1">
            <w:pPr>
              <w:pStyle w:val="Tabletext"/>
              <w:jc w:val="center"/>
            </w:pPr>
            <w:r w:rsidRPr="00B22605">
              <w:rPr>
                <w:spacing w:val="-10"/>
              </w:rPr>
              <w:t>3</w:t>
            </w:r>
          </w:p>
        </w:tc>
        <w:tc>
          <w:tcPr>
            <w:tcW w:w="800" w:type="dxa"/>
            <w:tcBorders>
              <w:top w:val="single" w:sz="4" w:space="0" w:color="000000"/>
              <w:left w:val="single" w:sz="4" w:space="0" w:color="000000"/>
              <w:bottom w:val="single" w:sz="4" w:space="0" w:color="000000"/>
              <w:right w:val="single" w:sz="4" w:space="0" w:color="000000"/>
            </w:tcBorders>
            <w:vAlign w:val="center"/>
            <w:hideMark/>
          </w:tcPr>
          <w:p w14:paraId="09BDD8CB" w14:textId="7324A30E" w:rsidR="00C901EB" w:rsidRPr="00B22605" w:rsidRDefault="00C901EB" w:rsidP="004560B1">
            <w:pPr>
              <w:pStyle w:val="Tabletext"/>
              <w:jc w:val="center"/>
            </w:pPr>
            <w:r w:rsidRPr="00B22605">
              <w:rPr>
                <w:spacing w:val="-10"/>
              </w:rPr>
              <w:t>8</w:t>
            </w:r>
          </w:p>
        </w:tc>
      </w:tr>
      <w:tr w:rsidR="00C901EB" w:rsidRPr="00B22605" w14:paraId="7FE25315" w14:textId="77777777" w:rsidTr="00576943">
        <w:trPr>
          <w:trHeight w:val="398"/>
        </w:trPr>
        <w:tc>
          <w:tcPr>
            <w:tcW w:w="1143" w:type="dxa"/>
            <w:tcBorders>
              <w:top w:val="single" w:sz="4" w:space="0" w:color="000000"/>
              <w:left w:val="single" w:sz="4" w:space="0" w:color="000000"/>
              <w:bottom w:val="single" w:sz="4" w:space="0" w:color="000000"/>
              <w:right w:val="single" w:sz="4" w:space="0" w:color="000000"/>
            </w:tcBorders>
            <w:vAlign w:val="center"/>
          </w:tcPr>
          <w:p w14:paraId="54C6AF90" w14:textId="5F9035FD" w:rsidR="00C901EB" w:rsidRPr="00B22605" w:rsidRDefault="00C901EB" w:rsidP="004560B1">
            <w:pPr>
              <w:pStyle w:val="Tabletext"/>
              <w:jc w:val="center"/>
            </w:pPr>
            <w:r w:rsidRPr="00B22605">
              <w:t>QAT</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654A0412" w14:textId="1015095B" w:rsidR="00C901EB" w:rsidRPr="00B22605" w:rsidRDefault="00C901EB" w:rsidP="004560B1">
            <w:pPr>
              <w:pStyle w:val="Tabletext"/>
              <w:jc w:val="center"/>
            </w:pPr>
            <w:r w:rsidRPr="00B22605">
              <w:rPr>
                <w:spacing w:val="-10"/>
              </w:rPr>
              <w:t>3</w:t>
            </w:r>
          </w:p>
        </w:tc>
        <w:tc>
          <w:tcPr>
            <w:tcW w:w="805" w:type="dxa"/>
            <w:tcBorders>
              <w:top w:val="single" w:sz="4" w:space="0" w:color="000000"/>
              <w:left w:val="single" w:sz="4" w:space="0" w:color="000000"/>
              <w:bottom w:val="single" w:sz="4" w:space="0" w:color="000000"/>
              <w:right w:val="single" w:sz="4" w:space="0" w:color="000000"/>
            </w:tcBorders>
            <w:vAlign w:val="center"/>
          </w:tcPr>
          <w:p w14:paraId="638B21CB"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6B9C613A"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694AF144"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B16C000"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32D0BB55"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CAF851F"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4492B68D"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4B721338"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72581692"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866C6F7"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59EBC92C"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459175D9" w14:textId="3D2C5698" w:rsidR="00C901EB" w:rsidRPr="00B22605" w:rsidRDefault="00C901EB" w:rsidP="004560B1">
            <w:pPr>
              <w:pStyle w:val="Tabletext"/>
              <w:jc w:val="center"/>
            </w:pPr>
            <w:r w:rsidRPr="00B22605">
              <w:rPr>
                <w:spacing w:val="-10"/>
              </w:rPr>
              <w:t>1</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862F001" w14:textId="2F258942" w:rsidR="00C901EB" w:rsidRPr="00B22605" w:rsidRDefault="00C901EB" w:rsidP="004560B1">
            <w:pPr>
              <w:pStyle w:val="Tabletext"/>
              <w:jc w:val="center"/>
            </w:pPr>
            <w:r w:rsidRPr="00B22605">
              <w:rPr>
                <w:spacing w:val="-10"/>
              </w:rPr>
              <w:t>2</w:t>
            </w:r>
          </w:p>
        </w:tc>
        <w:tc>
          <w:tcPr>
            <w:tcW w:w="800" w:type="dxa"/>
            <w:tcBorders>
              <w:top w:val="single" w:sz="4" w:space="0" w:color="000000"/>
              <w:left w:val="single" w:sz="4" w:space="0" w:color="000000"/>
              <w:bottom w:val="single" w:sz="4" w:space="0" w:color="000000"/>
              <w:right w:val="single" w:sz="4" w:space="0" w:color="000000"/>
            </w:tcBorders>
            <w:vAlign w:val="center"/>
          </w:tcPr>
          <w:p w14:paraId="069E3EF8" w14:textId="77777777" w:rsidR="00C901EB" w:rsidRPr="00B22605" w:rsidRDefault="00C901EB" w:rsidP="004560B1">
            <w:pPr>
              <w:pStyle w:val="Tabletext"/>
              <w:jc w:val="center"/>
            </w:pPr>
          </w:p>
        </w:tc>
      </w:tr>
      <w:tr w:rsidR="00C901EB" w:rsidRPr="00B22605" w14:paraId="01915EB7" w14:textId="77777777" w:rsidTr="00576943">
        <w:trPr>
          <w:trHeight w:val="397"/>
        </w:trPr>
        <w:tc>
          <w:tcPr>
            <w:tcW w:w="1143" w:type="dxa"/>
            <w:tcBorders>
              <w:top w:val="single" w:sz="4" w:space="0" w:color="000000"/>
              <w:left w:val="single" w:sz="4" w:space="0" w:color="000000"/>
              <w:bottom w:val="single" w:sz="4" w:space="0" w:color="000000"/>
              <w:right w:val="single" w:sz="4" w:space="0" w:color="000000"/>
            </w:tcBorders>
            <w:vAlign w:val="center"/>
          </w:tcPr>
          <w:p w14:paraId="289A462A" w14:textId="4E0F8177" w:rsidR="00C901EB" w:rsidRPr="00B22605" w:rsidRDefault="00C901EB" w:rsidP="004560B1">
            <w:pPr>
              <w:pStyle w:val="Tabletext"/>
              <w:jc w:val="center"/>
            </w:pPr>
            <w:r w:rsidRPr="00B22605">
              <w:rPr>
                <w:spacing w:val="-2"/>
              </w:rPr>
              <w:t>QAT/ARB</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418284B6" w14:textId="01921DF2"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472A1096"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33CB157F"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11047C29"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41BEE42"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6E90511C"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184982F"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46CF0409"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EDAB99F"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780FAEE6"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CB598DB"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2DB5C13B"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30C2CCB3" w14:textId="7BF10DAF" w:rsidR="00C901EB" w:rsidRPr="00B22605" w:rsidRDefault="00C901EB" w:rsidP="004560B1">
            <w:pPr>
              <w:pStyle w:val="Tabletext"/>
              <w:jc w:val="center"/>
            </w:pPr>
            <w:r w:rsidRPr="00B22605">
              <w:rPr>
                <w:spacing w:val="-10"/>
              </w:rPr>
              <w:t>1</w:t>
            </w:r>
          </w:p>
        </w:tc>
        <w:tc>
          <w:tcPr>
            <w:tcW w:w="808" w:type="dxa"/>
            <w:tcBorders>
              <w:top w:val="single" w:sz="4" w:space="0" w:color="000000"/>
              <w:left w:val="single" w:sz="4" w:space="0" w:color="000000"/>
              <w:bottom w:val="single" w:sz="4" w:space="0" w:color="000000"/>
              <w:right w:val="single" w:sz="4" w:space="0" w:color="000000"/>
            </w:tcBorders>
            <w:vAlign w:val="center"/>
          </w:tcPr>
          <w:p w14:paraId="3C33C7D1"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tcPr>
          <w:p w14:paraId="29858022" w14:textId="77777777" w:rsidR="00C901EB" w:rsidRPr="00B22605" w:rsidRDefault="00C901EB" w:rsidP="004560B1">
            <w:pPr>
              <w:pStyle w:val="Tabletext"/>
              <w:jc w:val="center"/>
            </w:pPr>
          </w:p>
        </w:tc>
      </w:tr>
      <w:tr w:rsidR="00C901EB" w:rsidRPr="00B22605" w14:paraId="33876381" w14:textId="77777777" w:rsidTr="00576943">
        <w:trPr>
          <w:trHeight w:val="395"/>
        </w:trPr>
        <w:tc>
          <w:tcPr>
            <w:tcW w:w="1143" w:type="dxa"/>
            <w:tcBorders>
              <w:top w:val="single" w:sz="4" w:space="0" w:color="000000"/>
              <w:left w:val="single" w:sz="4" w:space="0" w:color="000000"/>
              <w:bottom w:val="single" w:sz="4" w:space="0" w:color="000000"/>
              <w:right w:val="single" w:sz="4" w:space="0" w:color="000000"/>
            </w:tcBorders>
            <w:vAlign w:val="center"/>
          </w:tcPr>
          <w:p w14:paraId="40EB3519" w14:textId="69A6E3A4" w:rsidR="00C901EB" w:rsidRPr="00B22605" w:rsidRDefault="00C901EB" w:rsidP="004560B1">
            <w:pPr>
              <w:pStyle w:val="Tabletext"/>
              <w:jc w:val="center"/>
            </w:pPr>
            <w:r w:rsidRPr="00B22605">
              <w:t>RUS</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1A60D6C7" w14:textId="0D126814" w:rsidR="00C901EB" w:rsidRPr="00B22605" w:rsidRDefault="00C901EB" w:rsidP="004560B1">
            <w:pPr>
              <w:pStyle w:val="Tabletext"/>
              <w:jc w:val="center"/>
            </w:pPr>
            <w:r w:rsidRPr="00B22605">
              <w:rPr>
                <w:spacing w:val="-10"/>
              </w:rPr>
              <w:t>18</w:t>
            </w:r>
          </w:p>
        </w:tc>
        <w:tc>
          <w:tcPr>
            <w:tcW w:w="805" w:type="dxa"/>
            <w:tcBorders>
              <w:top w:val="single" w:sz="4" w:space="0" w:color="000000"/>
              <w:left w:val="single" w:sz="4" w:space="0" w:color="000000"/>
              <w:bottom w:val="single" w:sz="4" w:space="0" w:color="000000"/>
              <w:right w:val="single" w:sz="4" w:space="0" w:color="000000"/>
            </w:tcBorders>
            <w:vAlign w:val="center"/>
          </w:tcPr>
          <w:p w14:paraId="101C554E"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2A014FFA"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hideMark/>
          </w:tcPr>
          <w:p w14:paraId="0F65FDF8" w14:textId="3A10F3D4" w:rsidR="00C901EB" w:rsidRPr="00B22605" w:rsidRDefault="00C901EB" w:rsidP="004560B1">
            <w:pPr>
              <w:pStyle w:val="Tabletext"/>
              <w:jc w:val="center"/>
            </w:pPr>
            <w:r w:rsidRPr="00B22605">
              <w:rPr>
                <w:spacing w:val="-10"/>
              </w:rPr>
              <w:t>2</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56CCC5E5" w14:textId="01CC1164"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08D0C1E1" w14:textId="4ED2B557"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4BAA867E" w14:textId="4A8170FA" w:rsidR="00C901EB" w:rsidRPr="00B22605" w:rsidRDefault="00C901EB" w:rsidP="004560B1">
            <w:pPr>
              <w:pStyle w:val="Tabletext"/>
              <w:jc w:val="center"/>
            </w:pPr>
            <w:r w:rsidRPr="00B22605">
              <w:rPr>
                <w:spacing w:val="-10"/>
              </w:rPr>
              <w:t>5</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67F65AA0" w14:textId="14E8B632"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0FF9792" w14:textId="777C4E37" w:rsidR="00C901EB" w:rsidRPr="00B22605" w:rsidRDefault="00C901EB" w:rsidP="004560B1">
            <w:pPr>
              <w:pStyle w:val="Tabletext"/>
              <w:jc w:val="center"/>
            </w:pPr>
            <w:r w:rsidRPr="00B22605">
              <w:rPr>
                <w:spacing w:val="-10"/>
              </w:rPr>
              <w:t>2</w:t>
            </w:r>
          </w:p>
        </w:tc>
        <w:tc>
          <w:tcPr>
            <w:tcW w:w="805" w:type="dxa"/>
            <w:tcBorders>
              <w:top w:val="single" w:sz="4" w:space="0" w:color="000000"/>
              <w:left w:val="single" w:sz="4" w:space="0" w:color="000000"/>
              <w:bottom w:val="single" w:sz="4" w:space="0" w:color="000000"/>
              <w:right w:val="single" w:sz="4" w:space="0" w:color="000000"/>
            </w:tcBorders>
            <w:vAlign w:val="center"/>
          </w:tcPr>
          <w:p w14:paraId="1866A803"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35484B30"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317950F2" w14:textId="619EBBDA" w:rsidR="00C901EB" w:rsidRPr="00B22605" w:rsidRDefault="00C901EB" w:rsidP="004560B1">
            <w:pPr>
              <w:pStyle w:val="Tabletext"/>
              <w:jc w:val="center"/>
            </w:pPr>
            <w:r w:rsidRPr="00B22605">
              <w:rPr>
                <w:spacing w:val="-10"/>
              </w:rPr>
              <w:t>1</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16232BF5" w14:textId="17F6C415" w:rsidR="00C901EB" w:rsidRPr="00B22605" w:rsidRDefault="00C901EB" w:rsidP="004560B1">
            <w:pPr>
              <w:pStyle w:val="Tabletext"/>
              <w:jc w:val="center"/>
            </w:pPr>
            <w:r w:rsidRPr="00B22605">
              <w:rPr>
                <w:spacing w:val="-10"/>
              </w:rPr>
              <w:t>1</w:t>
            </w:r>
          </w:p>
        </w:tc>
        <w:tc>
          <w:tcPr>
            <w:tcW w:w="808" w:type="dxa"/>
            <w:tcBorders>
              <w:top w:val="single" w:sz="4" w:space="0" w:color="000000"/>
              <w:left w:val="single" w:sz="4" w:space="0" w:color="000000"/>
              <w:bottom w:val="single" w:sz="4" w:space="0" w:color="000000"/>
              <w:right w:val="single" w:sz="4" w:space="0" w:color="000000"/>
            </w:tcBorders>
            <w:vAlign w:val="center"/>
          </w:tcPr>
          <w:p w14:paraId="5E5A19E3"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hideMark/>
          </w:tcPr>
          <w:p w14:paraId="41A00909" w14:textId="0548D8D0" w:rsidR="00C901EB" w:rsidRPr="00B22605" w:rsidRDefault="00C901EB" w:rsidP="004560B1">
            <w:pPr>
              <w:pStyle w:val="Tabletext"/>
              <w:jc w:val="center"/>
            </w:pPr>
            <w:r w:rsidRPr="00B22605">
              <w:rPr>
                <w:spacing w:val="-10"/>
              </w:rPr>
              <w:t>4</w:t>
            </w:r>
          </w:p>
        </w:tc>
      </w:tr>
      <w:tr w:rsidR="00C901EB" w:rsidRPr="00B22605" w14:paraId="62DE4F3A" w14:textId="77777777" w:rsidTr="00576943">
        <w:trPr>
          <w:trHeight w:val="318"/>
        </w:trPr>
        <w:tc>
          <w:tcPr>
            <w:tcW w:w="1143" w:type="dxa"/>
            <w:tcBorders>
              <w:top w:val="single" w:sz="4" w:space="0" w:color="000000"/>
              <w:left w:val="single" w:sz="4" w:space="0" w:color="000000"/>
              <w:bottom w:val="single" w:sz="4" w:space="0" w:color="000000"/>
              <w:right w:val="single" w:sz="4" w:space="0" w:color="000000"/>
            </w:tcBorders>
            <w:vAlign w:val="center"/>
          </w:tcPr>
          <w:p w14:paraId="6C011F68" w14:textId="56B2540A" w:rsidR="00C901EB" w:rsidRPr="00B22605" w:rsidRDefault="00C901EB" w:rsidP="004560B1">
            <w:pPr>
              <w:pStyle w:val="Tabletext"/>
              <w:jc w:val="center"/>
            </w:pPr>
            <w:r w:rsidRPr="00B22605">
              <w:rPr>
                <w:spacing w:val="-2"/>
              </w:rPr>
              <w:t>RUS/IK</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021EC6EE" w14:textId="7992BA18" w:rsidR="00C901EB" w:rsidRPr="00B22605" w:rsidRDefault="00C901EB" w:rsidP="004560B1">
            <w:pPr>
              <w:pStyle w:val="Tabletext"/>
              <w:jc w:val="center"/>
            </w:pPr>
            <w:r w:rsidRPr="00B22605">
              <w:t>15</w:t>
            </w:r>
          </w:p>
        </w:tc>
        <w:tc>
          <w:tcPr>
            <w:tcW w:w="805" w:type="dxa"/>
            <w:tcBorders>
              <w:top w:val="single" w:sz="4" w:space="0" w:color="000000"/>
              <w:left w:val="single" w:sz="4" w:space="0" w:color="000000"/>
              <w:bottom w:val="single" w:sz="4" w:space="0" w:color="000000"/>
              <w:right w:val="single" w:sz="4" w:space="0" w:color="000000"/>
            </w:tcBorders>
            <w:vAlign w:val="center"/>
          </w:tcPr>
          <w:p w14:paraId="71C24C89"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45FF06D4"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63B5C283"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4EF41114"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043FFEEA"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62317E6"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B589192"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7FD55EA9"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379D6451"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2C1E590F" w14:textId="7610BD19" w:rsidR="00C901EB" w:rsidRPr="00B22605" w:rsidRDefault="00C901EB" w:rsidP="004560B1">
            <w:pPr>
              <w:pStyle w:val="Tabletext"/>
              <w:jc w:val="center"/>
            </w:pPr>
            <w:r w:rsidRPr="00B22605">
              <w:rPr>
                <w:spacing w:val="-10"/>
              </w:rPr>
              <w:t>6</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234B61ED" w14:textId="7EE9A231" w:rsidR="00C901EB" w:rsidRPr="00B22605" w:rsidRDefault="00C901EB" w:rsidP="004560B1">
            <w:pPr>
              <w:pStyle w:val="Tabletext"/>
              <w:jc w:val="center"/>
            </w:pPr>
            <w:r w:rsidRPr="00B22605">
              <w:rPr>
                <w:spacing w:val="-10"/>
              </w:rPr>
              <w:t>6</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1DF893E5" w14:textId="7429BD86" w:rsidR="00C901EB" w:rsidRPr="00B22605" w:rsidRDefault="00C901EB" w:rsidP="004560B1">
            <w:pPr>
              <w:pStyle w:val="Tabletext"/>
              <w:jc w:val="center"/>
            </w:pPr>
            <w:r w:rsidRPr="00B22605">
              <w:rPr>
                <w:spacing w:val="-10"/>
              </w:rPr>
              <w:t>1</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44E8704" w14:textId="6725FCAC" w:rsidR="00C901EB" w:rsidRPr="00B22605" w:rsidRDefault="00C901EB" w:rsidP="004560B1">
            <w:pPr>
              <w:pStyle w:val="Tabletext"/>
              <w:jc w:val="center"/>
            </w:pPr>
            <w:r w:rsidRPr="00B22605">
              <w:rPr>
                <w:spacing w:val="-10"/>
              </w:rPr>
              <w:t>2</w:t>
            </w:r>
          </w:p>
        </w:tc>
        <w:tc>
          <w:tcPr>
            <w:tcW w:w="800" w:type="dxa"/>
            <w:tcBorders>
              <w:top w:val="single" w:sz="4" w:space="0" w:color="000000"/>
              <w:left w:val="single" w:sz="4" w:space="0" w:color="000000"/>
              <w:bottom w:val="single" w:sz="4" w:space="0" w:color="000000"/>
              <w:right w:val="single" w:sz="4" w:space="0" w:color="000000"/>
            </w:tcBorders>
            <w:vAlign w:val="center"/>
          </w:tcPr>
          <w:p w14:paraId="339E8197" w14:textId="77777777" w:rsidR="00C901EB" w:rsidRPr="00B22605" w:rsidRDefault="00C901EB" w:rsidP="004560B1">
            <w:pPr>
              <w:pStyle w:val="Tabletext"/>
              <w:jc w:val="center"/>
            </w:pPr>
          </w:p>
        </w:tc>
      </w:tr>
      <w:tr w:rsidR="00C901EB" w:rsidRPr="00B22605" w14:paraId="1960C9FF" w14:textId="77777777" w:rsidTr="00576943">
        <w:trPr>
          <w:trHeight w:val="317"/>
        </w:trPr>
        <w:tc>
          <w:tcPr>
            <w:tcW w:w="1143" w:type="dxa"/>
            <w:tcBorders>
              <w:top w:val="single" w:sz="4" w:space="0" w:color="000000"/>
              <w:left w:val="single" w:sz="4" w:space="0" w:color="000000"/>
              <w:bottom w:val="single" w:sz="4" w:space="0" w:color="000000"/>
              <w:right w:val="single" w:sz="4" w:space="0" w:color="000000"/>
            </w:tcBorders>
            <w:vAlign w:val="center"/>
          </w:tcPr>
          <w:p w14:paraId="059247F4" w14:textId="375B3E3C" w:rsidR="00C901EB" w:rsidRPr="00B22605" w:rsidRDefault="00C901EB" w:rsidP="004560B1">
            <w:pPr>
              <w:pStyle w:val="Tabletext"/>
              <w:jc w:val="center"/>
            </w:pPr>
            <w:r w:rsidRPr="00B22605">
              <w:rPr>
                <w:spacing w:val="-10"/>
              </w:rPr>
              <w:t>S</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57DF13FC" w14:textId="42F56414" w:rsidR="00C901EB" w:rsidRPr="00B22605" w:rsidRDefault="00C901EB" w:rsidP="004560B1">
            <w:pPr>
              <w:pStyle w:val="Tabletext"/>
              <w:jc w:val="center"/>
            </w:pPr>
            <w:r w:rsidRPr="00B22605">
              <w:rPr>
                <w:spacing w:val="-10"/>
              </w:rPr>
              <w:t>8</w:t>
            </w:r>
          </w:p>
        </w:tc>
        <w:tc>
          <w:tcPr>
            <w:tcW w:w="805" w:type="dxa"/>
            <w:tcBorders>
              <w:top w:val="single" w:sz="4" w:space="0" w:color="000000"/>
              <w:left w:val="single" w:sz="4" w:space="0" w:color="000000"/>
              <w:bottom w:val="single" w:sz="4" w:space="0" w:color="000000"/>
              <w:right w:val="single" w:sz="4" w:space="0" w:color="000000"/>
            </w:tcBorders>
            <w:vAlign w:val="center"/>
          </w:tcPr>
          <w:p w14:paraId="240E9B2B"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5F637452"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0572545F"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0E1B672E"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4C51F8B2"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FBEAC36" w14:textId="25DE1B95" w:rsidR="00C901EB" w:rsidRPr="00B22605" w:rsidRDefault="00C901EB" w:rsidP="004560B1">
            <w:pPr>
              <w:pStyle w:val="Tabletext"/>
              <w:jc w:val="center"/>
            </w:pPr>
            <w:r w:rsidRPr="00B22605">
              <w:rPr>
                <w:spacing w:val="-10"/>
              </w:rPr>
              <w:t>2</w:t>
            </w:r>
          </w:p>
        </w:tc>
        <w:tc>
          <w:tcPr>
            <w:tcW w:w="807" w:type="dxa"/>
            <w:tcBorders>
              <w:top w:val="single" w:sz="4" w:space="0" w:color="000000"/>
              <w:left w:val="single" w:sz="4" w:space="0" w:color="000000"/>
              <w:bottom w:val="single" w:sz="4" w:space="0" w:color="000000"/>
              <w:right w:val="single" w:sz="4" w:space="0" w:color="000000"/>
            </w:tcBorders>
            <w:vAlign w:val="center"/>
          </w:tcPr>
          <w:p w14:paraId="50E194DE"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918EF39" w14:textId="07EE5F4F"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4C9E5119"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099FB6E" w14:textId="2C1EE78B" w:rsidR="00C901EB" w:rsidRPr="00B22605" w:rsidRDefault="00C901EB" w:rsidP="004560B1">
            <w:pPr>
              <w:pStyle w:val="Tabletext"/>
              <w:jc w:val="center"/>
            </w:pPr>
            <w:r w:rsidRPr="00B22605">
              <w:rPr>
                <w:spacing w:val="-10"/>
              </w:rPr>
              <w:t>1</w:t>
            </w:r>
          </w:p>
        </w:tc>
        <w:tc>
          <w:tcPr>
            <w:tcW w:w="829" w:type="dxa"/>
            <w:tcBorders>
              <w:top w:val="single" w:sz="4" w:space="0" w:color="000000"/>
              <w:left w:val="single" w:sz="4" w:space="0" w:color="000000"/>
              <w:bottom w:val="single" w:sz="4" w:space="0" w:color="000000"/>
              <w:right w:val="single" w:sz="4" w:space="0" w:color="000000"/>
            </w:tcBorders>
            <w:vAlign w:val="center"/>
          </w:tcPr>
          <w:p w14:paraId="5E4F9283"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2DB486A1" w14:textId="402CB5A0" w:rsidR="00C901EB" w:rsidRPr="00B22605" w:rsidRDefault="00C901EB" w:rsidP="004560B1">
            <w:pPr>
              <w:pStyle w:val="Tabletext"/>
              <w:jc w:val="center"/>
            </w:pPr>
            <w:r w:rsidRPr="00B22605">
              <w:rPr>
                <w:spacing w:val="-10"/>
              </w:rPr>
              <w:t>2</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19D9C91" w14:textId="605485BE" w:rsidR="00C901EB" w:rsidRPr="00B22605" w:rsidRDefault="00C901EB" w:rsidP="004560B1">
            <w:pPr>
              <w:pStyle w:val="Tabletext"/>
              <w:jc w:val="center"/>
            </w:pPr>
            <w:r w:rsidRPr="00B22605">
              <w:rPr>
                <w:spacing w:val="-10"/>
              </w:rPr>
              <w:t>2</w:t>
            </w:r>
          </w:p>
        </w:tc>
        <w:tc>
          <w:tcPr>
            <w:tcW w:w="800" w:type="dxa"/>
            <w:tcBorders>
              <w:top w:val="single" w:sz="4" w:space="0" w:color="000000"/>
              <w:left w:val="single" w:sz="4" w:space="0" w:color="000000"/>
              <w:bottom w:val="single" w:sz="4" w:space="0" w:color="000000"/>
              <w:right w:val="single" w:sz="4" w:space="0" w:color="000000"/>
            </w:tcBorders>
            <w:vAlign w:val="center"/>
          </w:tcPr>
          <w:p w14:paraId="168C247F" w14:textId="77777777" w:rsidR="00C901EB" w:rsidRPr="00B22605" w:rsidRDefault="00C901EB" w:rsidP="004560B1">
            <w:pPr>
              <w:pStyle w:val="Tabletext"/>
              <w:jc w:val="center"/>
            </w:pPr>
          </w:p>
        </w:tc>
      </w:tr>
      <w:tr w:rsidR="00C901EB" w:rsidRPr="00B22605" w14:paraId="4CF8B154" w14:textId="77777777" w:rsidTr="00576943">
        <w:trPr>
          <w:trHeight w:val="316"/>
        </w:trPr>
        <w:tc>
          <w:tcPr>
            <w:tcW w:w="1143" w:type="dxa"/>
            <w:tcBorders>
              <w:top w:val="single" w:sz="4" w:space="0" w:color="000000"/>
              <w:left w:val="single" w:sz="4" w:space="0" w:color="000000"/>
              <w:bottom w:val="single" w:sz="4" w:space="0" w:color="000000"/>
              <w:right w:val="single" w:sz="4" w:space="0" w:color="000000"/>
            </w:tcBorders>
            <w:vAlign w:val="center"/>
          </w:tcPr>
          <w:p w14:paraId="313200E9" w14:textId="259BBD31" w:rsidR="00C901EB" w:rsidRPr="00B22605" w:rsidRDefault="00C901EB" w:rsidP="004560B1">
            <w:pPr>
              <w:pStyle w:val="Tabletext"/>
              <w:jc w:val="center"/>
            </w:pPr>
            <w:r w:rsidRPr="00B22605">
              <w:t>SDN</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6659AE7D" w14:textId="70DD2D6F" w:rsidR="00C901EB" w:rsidRPr="00B22605" w:rsidRDefault="00C901EB" w:rsidP="004560B1">
            <w:pPr>
              <w:pStyle w:val="Tabletext"/>
              <w:jc w:val="center"/>
            </w:pPr>
            <w:r w:rsidRPr="00B22605">
              <w:rPr>
                <w:spacing w:val="-10"/>
              </w:rPr>
              <w:t>1</w:t>
            </w:r>
          </w:p>
        </w:tc>
        <w:tc>
          <w:tcPr>
            <w:tcW w:w="805" w:type="dxa"/>
            <w:tcBorders>
              <w:top w:val="single" w:sz="4" w:space="0" w:color="000000"/>
              <w:left w:val="single" w:sz="4" w:space="0" w:color="000000"/>
              <w:bottom w:val="single" w:sz="4" w:space="0" w:color="000000"/>
              <w:right w:val="single" w:sz="4" w:space="0" w:color="000000"/>
            </w:tcBorders>
            <w:vAlign w:val="center"/>
          </w:tcPr>
          <w:p w14:paraId="1987F0AE"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0F28F75D"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31A66E72"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58E7E613"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53725EDD"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5AE16B4"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2A9F019"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2C6CE0D3"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67F9CE26"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75667D4A"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7E178E4" w14:textId="55CF5BFE" w:rsidR="00C901EB" w:rsidRPr="00B22605" w:rsidRDefault="00C901EB" w:rsidP="004560B1">
            <w:pPr>
              <w:pStyle w:val="Tabletext"/>
              <w:jc w:val="center"/>
            </w:pPr>
            <w:r w:rsidRPr="00B22605">
              <w:rPr>
                <w:spacing w:val="-10"/>
              </w:rPr>
              <w:t>1</w:t>
            </w:r>
          </w:p>
        </w:tc>
        <w:tc>
          <w:tcPr>
            <w:tcW w:w="810" w:type="dxa"/>
            <w:tcBorders>
              <w:top w:val="single" w:sz="4" w:space="0" w:color="000000"/>
              <w:left w:val="single" w:sz="4" w:space="0" w:color="000000"/>
              <w:bottom w:val="single" w:sz="4" w:space="0" w:color="000000"/>
              <w:right w:val="single" w:sz="4" w:space="0" w:color="000000"/>
            </w:tcBorders>
            <w:vAlign w:val="center"/>
          </w:tcPr>
          <w:p w14:paraId="1FE7AA28"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tcPr>
          <w:p w14:paraId="15778698"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tcPr>
          <w:p w14:paraId="25732254" w14:textId="77777777" w:rsidR="00C901EB" w:rsidRPr="00B22605" w:rsidRDefault="00C901EB" w:rsidP="004560B1">
            <w:pPr>
              <w:pStyle w:val="Tabletext"/>
              <w:jc w:val="center"/>
            </w:pPr>
          </w:p>
        </w:tc>
      </w:tr>
      <w:tr w:rsidR="00C901EB" w:rsidRPr="00B22605" w14:paraId="39EFC51B" w14:textId="77777777" w:rsidTr="00576943">
        <w:trPr>
          <w:trHeight w:val="398"/>
        </w:trPr>
        <w:tc>
          <w:tcPr>
            <w:tcW w:w="1143" w:type="dxa"/>
            <w:tcBorders>
              <w:top w:val="single" w:sz="4" w:space="0" w:color="000000"/>
              <w:left w:val="single" w:sz="4" w:space="0" w:color="000000"/>
              <w:bottom w:val="single" w:sz="4" w:space="0" w:color="000000"/>
              <w:right w:val="single" w:sz="4" w:space="0" w:color="000000"/>
            </w:tcBorders>
            <w:vAlign w:val="center"/>
          </w:tcPr>
          <w:p w14:paraId="7BB7C1EC" w14:textId="0F090ACD" w:rsidR="00C901EB" w:rsidRPr="00B22605" w:rsidRDefault="00C901EB" w:rsidP="004560B1">
            <w:pPr>
              <w:pStyle w:val="Tabletext"/>
              <w:jc w:val="center"/>
            </w:pPr>
            <w:r w:rsidRPr="00B22605">
              <w:t>TUR</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539775D7" w14:textId="5A572BD7" w:rsidR="00C901EB" w:rsidRPr="00B22605" w:rsidRDefault="00C901EB" w:rsidP="004560B1">
            <w:pPr>
              <w:pStyle w:val="Tabletext"/>
              <w:jc w:val="center"/>
            </w:pPr>
            <w:r w:rsidRPr="00B22605">
              <w:rPr>
                <w:spacing w:val="-10"/>
              </w:rPr>
              <w:t>2</w:t>
            </w:r>
          </w:p>
        </w:tc>
        <w:tc>
          <w:tcPr>
            <w:tcW w:w="805" w:type="dxa"/>
            <w:tcBorders>
              <w:top w:val="single" w:sz="4" w:space="0" w:color="000000"/>
              <w:left w:val="single" w:sz="4" w:space="0" w:color="000000"/>
              <w:bottom w:val="single" w:sz="4" w:space="0" w:color="000000"/>
              <w:right w:val="single" w:sz="4" w:space="0" w:color="000000"/>
            </w:tcBorders>
            <w:vAlign w:val="center"/>
          </w:tcPr>
          <w:p w14:paraId="7490A3BA"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6BE6029D"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71FF3E8A"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680F178F"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2607CAA7"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3F62C42"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660C8D4E"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A95E56C"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338F0BE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11C90C3E" w14:textId="0948E576" w:rsidR="00C901EB" w:rsidRPr="00B22605" w:rsidRDefault="00C901EB" w:rsidP="004560B1">
            <w:pPr>
              <w:pStyle w:val="Tabletext"/>
              <w:jc w:val="center"/>
            </w:pPr>
            <w:r w:rsidRPr="00B22605">
              <w:rPr>
                <w:spacing w:val="-10"/>
              </w:rPr>
              <w:t>2</w:t>
            </w:r>
          </w:p>
        </w:tc>
        <w:tc>
          <w:tcPr>
            <w:tcW w:w="829" w:type="dxa"/>
            <w:tcBorders>
              <w:top w:val="single" w:sz="4" w:space="0" w:color="000000"/>
              <w:left w:val="single" w:sz="4" w:space="0" w:color="000000"/>
              <w:bottom w:val="single" w:sz="4" w:space="0" w:color="000000"/>
              <w:right w:val="single" w:sz="4" w:space="0" w:color="000000"/>
            </w:tcBorders>
            <w:vAlign w:val="center"/>
          </w:tcPr>
          <w:p w14:paraId="68E76024"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0F603912"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tcPr>
          <w:p w14:paraId="797A21E8" w14:textId="77777777" w:rsidR="00C901EB" w:rsidRPr="00B22605" w:rsidRDefault="00C901EB" w:rsidP="004560B1">
            <w:pPr>
              <w:pStyle w:val="Tabletext"/>
              <w:jc w:val="center"/>
            </w:pPr>
          </w:p>
        </w:tc>
        <w:tc>
          <w:tcPr>
            <w:tcW w:w="800" w:type="dxa"/>
            <w:tcBorders>
              <w:top w:val="single" w:sz="4" w:space="0" w:color="000000"/>
              <w:left w:val="single" w:sz="4" w:space="0" w:color="000000"/>
              <w:bottom w:val="single" w:sz="4" w:space="0" w:color="000000"/>
              <w:right w:val="single" w:sz="4" w:space="0" w:color="000000"/>
            </w:tcBorders>
            <w:vAlign w:val="center"/>
          </w:tcPr>
          <w:p w14:paraId="5D73AE3A" w14:textId="77777777" w:rsidR="00C901EB" w:rsidRPr="00B22605" w:rsidRDefault="00C901EB" w:rsidP="004560B1">
            <w:pPr>
              <w:pStyle w:val="Tabletext"/>
              <w:jc w:val="center"/>
            </w:pPr>
          </w:p>
        </w:tc>
      </w:tr>
      <w:tr w:rsidR="00C901EB" w:rsidRPr="00B22605" w14:paraId="7A335C3E" w14:textId="77777777" w:rsidTr="00576943">
        <w:trPr>
          <w:trHeight w:val="316"/>
        </w:trPr>
        <w:tc>
          <w:tcPr>
            <w:tcW w:w="1143" w:type="dxa"/>
            <w:tcBorders>
              <w:top w:val="single" w:sz="4" w:space="0" w:color="000000"/>
              <w:left w:val="single" w:sz="4" w:space="0" w:color="000000"/>
              <w:bottom w:val="single" w:sz="4" w:space="0" w:color="000000"/>
              <w:right w:val="single" w:sz="4" w:space="0" w:color="000000"/>
            </w:tcBorders>
            <w:vAlign w:val="center"/>
          </w:tcPr>
          <w:p w14:paraId="3E697513" w14:textId="4C978EC6" w:rsidR="00C901EB" w:rsidRPr="00B22605" w:rsidRDefault="00C901EB" w:rsidP="004560B1">
            <w:pPr>
              <w:pStyle w:val="Tabletext"/>
              <w:jc w:val="center"/>
            </w:pPr>
            <w:r w:rsidRPr="00B22605">
              <w:t>UAE</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6EBD32B1" w14:textId="407FF9A3" w:rsidR="00C901EB" w:rsidRPr="00B22605" w:rsidRDefault="00C901EB" w:rsidP="004560B1">
            <w:pPr>
              <w:pStyle w:val="Tabletext"/>
              <w:jc w:val="center"/>
            </w:pPr>
            <w:r w:rsidRPr="00B22605">
              <w:rPr>
                <w:spacing w:val="-10"/>
              </w:rPr>
              <w:t>6</w:t>
            </w:r>
          </w:p>
        </w:tc>
        <w:tc>
          <w:tcPr>
            <w:tcW w:w="805" w:type="dxa"/>
            <w:tcBorders>
              <w:top w:val="single" w:sz="4" w:space="0" w:color="000000"/>
              <w:left w:val="single" w:sz="4" w:space="0" w:color="000000"/>
              <w:bottom w:val="single" w:sz="4" w:space="0" w:color="000000"/>
              <w:right w:val="single" w:sz="4" w:space="0" w:color="000000"/>
            </w:tcBorders>
            <w:vAlign w:val="center"/>
          </w:tcPr>
          <w:p w14:paraId="6B4E9381"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407DA896"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2FB94B8C"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72941784"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3657251B"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483743EA"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B355050"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1756BA8C"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753F4A26"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180C83FA" w14:textId="6708B008" w:rsidR="00C901EB" w:rsidRPr="00B22605" w:rsidRDefault="00C901EB" w:rsidP="004560B1">
            <w:pPr>
              <w:pStyle w:val="Tabletext"/>
              <w:jc w:val="center"/>
            </w:pPr>
            <w:r w:rsidRPr="00B22605">
              <w:rPr>
                <w:spacing w:val="-10"/>
              </w:rPr>
              <w:t>1</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332FBE26" w14:textId="271E226B" w:rsidR="00C901EB" w:rsidRPr="00B22605" w:rsidRDefault="00C901EB" w:rsidP="004560B1">
            <w:pPr>
              <w:pStyle w:val="Tabletext"/>
              <w:jc w:val="center"/>
            </w:pPr>
            <w:r w:rsidRPr="00B22605">
              <w:rPr>
                <w:spacing w:val="-10"/>
              </w:rPr>
              <w:t>3</w:t>
            </w:r>
          </w:p>
        </w:tc>
        <w:tc>
          <w:tcPr>
            <w:tcW w:w="810" w:type="dxa"/>
            <w:tcBorders>
              <w:top w:val="single" w:sz="4" w:space="0" w:color="000000"/>
              <w:left w:val="single" w:sz="4" w:space="0" w:color="000000"/>
              <w:bottom w:val="single" w:sz="4" w:space="0" w:color="000000"/>
              <w:right w:val="single" w:sz="4" w:space="0" w:color="000000"/>
            </w:tcBorders>
            <w:vAlign w:val="center"/>
          </w:tcPr>
          <w:p w14:paraId="499E97B6"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42F0E23" w14:textId="1125ED1B" w:rsidR="00C901EB" w:rsidRPr="00B22605" w:rsidRDefault="00C901EB" w:rsidP="004560B1">
            <w:pPr>
              <w:pStyle w:val="Tabletext"/>
              <w:jc w:val="center"/>
            </w:pPr>
            <w:r w:rsidRPr="00B22605">
              <w:rPr>
                <w:spacing w:val="-10"/>
              </w:rPr>
              <w:t>2</w:t>
            </w:r>
          </w:p>
        </w:tc>
        <w:tc>
          <w:tcPr>
            <w:tcW w:w="800" w:type="dxa"/>
            <w:tcBorders>
              <w:top w:val="single" w:sz="4" w:space="0" w:color="000000"/>
              <w:left w:val="single" w:sz="4" w:space="0" w:color="000000"/>
              <w:bottom w:val="single" w:sz="4" w:space="0" w:color="000000"/>
              <w:right w:val="single" w:sz="4" w:space="0" w:color="000000"/>
            </w:tcBorders>
            <w:vAlign w:val="center"/>
          </w:tcPr>
          <w:p w14:paraId="7C3E3991" w14:textId="77777777" w:rsidR="00C901EB" w:rsidRPr="00B22605" w:rsidRDefault="00C901EB" w:rsidP="004560B1">
            <w:pPr>
              <w:pStyle w:val="Tabletext"/>
              <w:jc w:val="center"/>
            </w:pPr>
          </w:p>
        </w:tc>
      </w:tr>
      <w:tr w:rsidR="00C901EB" w:rsidRPr="00B22605" w14:paraId="4F3F313A" w14:textId="77777777" w:rsidTr="00576943">
        <w:trPr>
          <w:trHeight w:val="397"/>
        </w:trPr>
        <w:tc>
          <w:tcPr>
            <w:tcW w:w="1143" w:type="dxa"/>
            <w:tcBorders>
              <w:top w:val="single" w:sz="4" w:space="0" w:color="000000"/>
              <w:left w:val="single" w:sz="4" w:space="0" w:color="000000"/>
              <w:bottom w:val="single" w:sz="4" w:space="0" w:color="000000"/>
              <w:right w:val="single" w:sz="4" w:space="0" w:color="000000"/>
            </w:tcBorders>
            <w:vAlign w:val="center"/>
          </w:tcPr>
          <w:p w14:paraId="1F66BE5F" w14:textId="7705CDA4" w:rsidR="00C901EB" w:rsidRPr="00B22605" w:rsidRDefault="00C901EB" w:rsidP="004560B1">
            <w:pPr>
              <w:pStyle w:val="Tabletext"/>
              <w:jc w:val="center"/>
            </w:pPr>
            <w:r w:rsidRPr="00B22605">
              <w:lastRenderedPageBreak/>
              <w:t>USA</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43A20220" w14:textId="3A8186B7" w:rsidR="00C901EB" w:rsidRPr="00B22605" w:rsidRDefault="00C901EB" w:rsidP="004560B1">
            <w:pPr>
              <w:pStyle w:val="Tabletext"/>
              <w:jc w:val="center"/>
            </w:pPr>
            <w:r w:rsidRPr="00B22605">
              <w:rPr>
                <w:spacing w:val="-10"/>
              </w:rPr>
              <w:t>3</w:t>
            </w:r>
          </w:p>
        </w:tc>
        <w:tc>
          <w:tcPr>
            <w:tcW w:w="805" w:type="dxa"/>
            <w:tcBorders>
              <w:top w:val="single" w:sz="4" w:space="0" w:color="000000"/>
              <w:left w:val="single" w:sz="4" w:space="0" w:color="000000"/>
              <w:bottom w:val="single" w:sz="4" w:space="0" w:color="000000"/>
              <w:right w:val="single" w:sz="4" w:space="0" w:color="000000"/>
            </w:tcBorders>
            <w:vAlign w:val="center"/>
          </w:tcPr>
          <w:p w14:paraId="393867A2"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43EC7BCE"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14:paraId="62567263"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14:paraId="296F3707"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hideMark/>
          </w:tcPr>
          <w:p w14:paraId="2A9ED313" w14:textId="7E87CAE5"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tcPr>
          <w:p w14:paraId="2A1436FA"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648DDBB3" w14:textId="4F8AE171" w:rsidR="00C901EB" w:rsidRPr="00B22605" w:rsidRDefault="00C901EB" w:rsidP="004560B1">
            <w:pPr>
              <w:pStyle w:val="Tabletext"/>
              <w:jc w:val="center"/>
            </w:pPr>
            <w:r w:rsidRPr="00B22605">
              <w:rPr>
                <w:spacing w:val="-10"/>
              </w:rPr>
              <w:t>1</w:t>
            </w:r>
          </w:p>
        </w:tc>
        <w:tc>
          <w:tcPr>
            <w:tcW w:w="807" w:type="dxa"/>
            <w:tcBorders>
              <w:top w:val="single" w:sz="4" w:space="0" w:color="000000"/>
              <w:left w:val="single" w:sz="4" w:space="0" w:color="000000"/>
              <w:bottom w:val="single" w:sz="4" w:space="0" w:color="000000"/>
              <w:right w:val="single" w:sz="4" w:space="0" w:color="000000"/>
            </w:tcBorders>
            <w:vAlign w:val="center"/>
          </w:tcPr>
          <w:p w14:paraId="31325BC9"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vAlign w:val="center"/>
          </w:tcPr>
          <w:p w14:paraId="73F80E3A"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vAlign w:val="center"/>
          </w:tcPr>
          <w:p w14:paraId="0E46A99B" w14:textId="77777777" w:rsidR="00C901EB" w:rsidRPr="00B22605" w:rsidRDefault="00C901EB" w:rsidP="004560B1">
            <w:pPr>
              <w:pStyle w:val="Tabletext"/>
              <w:jc w:val="center"/>
            </w:pPr>
          </w:p>
        </w:tc>
        <w:tc>
          <w:tcPr>
            <w:tcW w:w="829" w:type="dxa"/>
            <w:tcBorders>
              <w:top w:val="single" w:sz="4" w:space="0" w:color="000000"/>
              <w:left w:val="single" w:sz="4" w:space="0" w:color="000000"/>
              <w:bottom w:val="single" w:sz="4" w:space="0" w:color="000000"/>
              <w:right w:val="single" w:sz="4" w:space="0" w:color="000000"/>
            </w:tcBorders>
            <w:vAlign w:val="center"/>
          </w:tcPr>
          <w:p w14:paraId="47E54D64"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vAlign w:val="center"/>
          </w:tcPr>
          <w:p w14:paraId="42D6C401"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42A2990" w14:textId="3C0EEB0B" w:rsidR="00C901EB" w:rsidRPr="00B22605" w:rsidRDefault="00C901EB" w:rsidP="004560B1">
            <w:pPr>
              <w:pStyle w:val="Tabletext"/>
              <w:jc w:val="center"/>
            </w:pPr>
            <w:r w:rsidRPr="00B22605">
              <w:rPr>
                <w:spacing w:val="-10"/>
              </w:rPr>
              <w:t>1</w:t>
            </w:r>
          </w:p>
        </w:tc>
        <w:tc>
          <w:tcPr>
            <w:tcW w:w="800" w:type="dxa"/>
            <w:tcBorders>
              <w:top w:val="single" w:sz="4" w:space="0" w:color="000000"/>
              <w:left w:val="single" w:sz="4" w:space="0" w:color="000000"/>
              <w:bottom w:val="single" w:sz="4" w:space="0" w:color="000000"/>
              <w:right w:val="single" w:sz="4" w:space="0" w:color="000000"/>
            </w:tcBorders>
            <w:vAlign w:val="center"/>
          </w:tcPr>
          <w:p w14:paraId="208952EE" w14:textId="77777777" w:rsidR="00C901EB" w:rsidRPr="00B22605" w:rsidRDefault="00C901EB" w:rsidP="004560B1">
            <w:pPr>
              <w:pStyle w:val="Tabletext"/>
              <w:jc w:val="center"/>
            </w:pPr>
          </w:p>
        </w:tc>
      </w:tr>
      <w:tr w:rsidR="00C901EB" w:rsidRPr="00B22605" w14:paraId="5C74F4AD" w14:textId="77777777" w:rsidTr="00576943">
        <w:trPr>
          <w:trHeight w:val="395"/>
        </w:trPr>
        <w:tc>
          <w:tcPr>
            <w:tcW w:w="1143" w:type="dxa"/>
            <w:tcBorders>
              <w:top w:val="single" w:sz="4" w:space="0" w:color="000000"/>
              <w:left w:val="single" w:sz="4" w:space="0" w:color="000000"/>
              <w:bottom w:val="single" w:sz="4" w:space="0" w:color="000000"/>
              <w:right w:val="single" w:sz="4" w:space="0" w:color="000000"/>
            </w:tcBorders>
          </w:tcPr>
          <w:p w14:paraId="465063D3" w14:textId="235BDCD0" w:rsidR="00C901EB" w:rsidRPr="00B22605" w:rsidRDefault="00C901EB" w:rsidP="004560B1">
            <w:pPr>
              <w:pStyle w:val="Tabletext"/>
              <w:jc w:val="center"/>
            </w:pPr>
            <w:r w:rsidRPr="00B22605">
              <w:t>VTN</w:t>
            </w:r>
          </w:p>
        </w:tc>
        <w:tc>
          <w:tcPr>
            <w:tcW w:w="1558" w:type="dxa"/>
            <w:tcBorders>
              <w:top w:val="single" w:sz="4" w:space="0" w:color="000000"/>
              <w:left w:val="single" w:sz="4" w:space="0" w:color="000000"/>
              <w:bottom w:val="single" w:sz="4" w:space="0" w:color="000000"/>
              <w:right w:val="single" w:sz="4" w:space="0" w:color="000000"/>
            </w:tcBorders>
            <w:hideMark/>
          </w:tcPr>
          <w:p w14:paraId="151262C2" w14:textId="3AB755DA" w:rsidR="00C901EB" w:rsidRPr="00B22605" w:rsidRDefault="00C901EB" w:rsidP="004560B1">
            <w:pPr>
              <w:pStyle w:val="Tabletext"/>
              <w:jc w:val="center"/>
            </w:pPr>
            <w:r w:rsidRPr="00B22605">
              <w:t>3</w:t>
            </w:r>
          </w:p>
        </w:tc>
        <w:tc>
          <w:tcPr>
            <w:tcW w:w="805" w:type="dxa"/>
            <w:tcBorders>
              <w:top w:val="single" w:sz="4" w:space="0" w:color="000000"/>
              <w:left w:val="single" w:sz="4" w:space="0" w:color="000000"/>
              <w:bottom w:val="single" w:sz="4" w:space="0" w:color="000000"/>
              <w:right w:val="single" w:sz="4" w:space="0" w:color="000000"/>
            </w:tcBorders>
          </w:tcPr>
          <w:p w14:paraId="7D635C6D"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tcPr>
          <w:p w14:paraId="67DDCB64" w14:textId="77777777" w:rsidR="00C901EB" w:rsidRPr="00B22605" w:rsidRDefault="00C901EB" w:rsidP="004560B1">
            <w:pPr>
              <w:pStyle w:val="Tabletext"/>
              <w:jc w:val="center"/>
            </w:pPr>
          </w:p>
        </w:tc>
        <w:tc>
          <w:tcPr>
            <w:tcW w:w="804" w:type="dxa"/>
            <w:tcBorders>
              <w:top w:val="single" w:sz="4" w:space="0" w:color="000000"/>
              <w:left w:val="single" w:sz="4" w:space="0" w:color="000000"/>
              <w:bottom w:val="single" w:sz="4" w:space="0" w:color="000000"/>
              <w:right w:val="single" w:sz="4" w:space="0" w:color="000000"/>
            </w:tcBorders>
          </w:tcPr>
          <w:p w14:paraId="42D096AA" w14:textId="77777777" w:rsidR="00C901EB" w:rsidRPr="00B22605" w:rsidRDefault="00C901EB" w:rsidP="004560B1">
            <w:pPr>
              <w:pStyle w:val="Tabletext"/>
              <w:jc w:val="center"/>
            </w:pPr>
          </w:p>
        </w:tc>
        <w:tc>
          <w:tcPr>
            <w:tcW w:w="802" w:type="dxa"/>
            <w:tcBorders>
              <w:top w:val="single" w:sz="4" w:space="0" w:color="000000"/>
              <w:left w:val="single" w:sz="4" w:space="0" w:color="000000"/>
              <w:bottom w:val="single" w:sz="4" w:space="0" w:color="000000"/>
              <w:right w:val="single" w:sz="4" w:space="0" w:color="000000"/>
            </w:tcBorders>
            <w:hideMark/>
          </w:tcPr>
          <w:p w14:paraId="5730E1B5" w14:textId="17C69E73" w:rsidR="00C901EB" w:rsidRPr="00B22605" w:rsidRDefault="00C901EB" w:rsidP="004560B1">
            <w:pPr>
              <w:pStyle w:val="Tabletext"/>
              <w:jc w:val="center"/>
            </w:pPr>
            <w:r w:rsidRPr="00B22605">
              <w:t>1</w:t>
            </w:r>
          </w:p>
        </w:tc>
        <w:tc>
          <w:tcPr>
            <w:tcW w:w="805" w:type="dxa"/>
            <w:tcBorders>
              <w:top w:val="single" w:sz="4" w:space="0" w:color="000000"/>
              <w:left w:val="single" w:sz="4" w:space="0" w:color="000000"/>
              <w:bottom w:val="single" w:sz="4" w:space="0" w:color="000000"/>
              <w:right w:val="single" w:sz="4" w:space="0" w:color="000000"/>
            </w:tcBorders>
          </w:tcPr>
          <w:p w14:paraId="094FB074"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tcPr>
          <w:p w14:paraId="5131017F"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tcPr>
          <w:p w14:paraId="6013372E"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tcPr>
          <w:p w14:paraId="5C38DBF1" w14:textId="77777777" w:rsidR="00C901EB" w:rsidRPr="00B22605" w:rsidRDefault="00C901EB" w:rsidP="004560B1">
            <w:pPr>
              <w:pStyle w:val="Tabletext"/>
              <w:jc w:val="center"/>
            </w:pPr>
          </w:p>
        </w:tc>
        <w:tc>
          <w:tcPr>
            <w:tcW w:w="805" w:type="dxa"/>
            <w:tcBorders>
              <w:top w:val="single" w:sz="4" w:space="0" w:color="000000"/>
              <w:left w:val="single" w:sz="4" w:space="0" w:color="000000"/>
              <w:bottom w:val="single" w:sz="4" w:space="0" w:color="000000"/>
              <w:right w:val="single" w:sz="4" w:space="0" w:color="000000"/>
            </w:tcBorders>
          </w:tcPr>
          <w:p w14:paraId="0C5A8C8A" w14:textId="77777777" w:rsidR="00C901EB" w:rsidRPr="00B22605" w:rsidRDefault="00C901EB" w:rsidP="004560B1">
            <w:pPr>
              <w:pStyle w:val="Tabletext"/>
              <w:jc w:val="center"/>
            </w:pPr>
          </w:p>
        </w:tc>
        <w:tc>
          <w:tcPr>
            <w:tcW w:w="807" w:type="dxa"/>
            <w:tcBorders>
              <w:top w:val="single" w:sz="4" w:space="0" w:color="000000"/>
              <w:left w:val="single" w:sz="4" w:space="0" w:color="000000"/>
              <w:bottom w:val="single" w:sz="4" w:space="0" w:color="000000"/>
              <w:right w:val="single" w:sz="4" w:space="0" w:color="000000"/>
            </w:tcBorders>
            <w:hideMark/>
          </w:tcPr>
          <w:p w14:paraId="08CE3166" w14:textId="16D766FA" w:rsidR="00C901EB" w:rsidRPr="00B22605" w:rsidRDefault="00C901EB" w:rsidP="004560B1">
            <w:pPr>
              <w:pStyle w:val="Tabletext"/>
              <w:jc w:val="center"/>
            </w:pPr>
            <w:r w:rsidRPr="00B22605">
              <w:t>1</w:t>
            </w:r>
          </w:p>
        </w:tc>
        <w:tc>
          <w:tcPr>
            <w:tcW w:w="829" w:type="dxa"/>
            <w:tcBorders>
              <w:top w:val="single" w:sz="4" w:space="0" w:color="000000"/>
              <w:left w:val="single" w:sz="4" w:space="0" w:color="000000"/>
              <w:bottom w:val="single" w:sz="4" w:space="0" w:color="000000"/>
              <w:right w:val="single" w:sz="4" w:space="0" w:color="000000"/>
            </w:tcBorders>
          </w:tcPr>
          <w:p w14:paraId="6949D06C" w14:textId="77777777" w:rsidR="00C901EB" w:rsidRPr="00B22605" w:rsidRDefault="00C901EB" w:rsidP="004560B1">
            <w:pPr>
              <w:pStyle w:val="Tabletext"/>
              <w:jc w:val="center"/>
            </w:pPr>
          </w:p>
        </w:tc>
        <w:tc>
          <w:tcPr>
            <w:tcW w:w="810" w:type="dxa"/>
            <w:tcBorders>
              <w:top w:val="single" w:sz="4" w:space="0" w:color="000000"/>
              <w:left w:val="single" w:sz="4" w:space="0" w:color="000000"/>
              <w:bottom w:val="single" w:sz="4" w:space="0" w:color="000000"/>
              <w:right w:val="single" w:sz="4" w:space="0" w:color="000000"/>
            </w:tcBorders>
          </w:tcPr>
          <w:p w14:paraId="4FCDAC2E" w14:textId="77777777" w:rsidR="00C901EB" w:rsidRPr="00B22605" w:rsidRDefault="00C901EB" w:rsidP="004560B1">
            <w:pPr>
              <w:pStyle w:val="Tabletext"/>
              <w:jc w:val="center"/>
            </w:pPr>
          </w:p>
        </w:tc>
        <w:tc>
          <w:tcPr>
            <w:tcW w:w="808" w:type="dxa"/>
            <w:tcBorders>
              <w:top w:val="single" w:sz="4" w:space="0" w:color="000000"/>
              <w:left w:val="single" w:sz="4" w:space="0" w:color="000000"/>
              <w:bottom w:val="single" w:sz="4" w:space="0" w:color="000000"/>
              <w:right w:val="single" w:sz="4" w:space="0" w:color="000000"/>
            </w:tcBorders>
            <w:hideMark/>
          </w:tcPr>
          <w:p w14:paraId="20533E99" w14:textId="7F703C77" w:rsidR="00C901EB" w:rsidRPr="00B22605" w:rsidRDefault="00C901EB" w:rsidP="004560B1">
            <w:pPr>
              <w:pStyle w:val="Tabletext"/>
              <w:jc w:val="center"/>
            </w:pPr>
            <w:r w:rsidRPr="00B22605">
              <w:t>1</w:t>
            </w:r>
          </w:p>
        </w:tc>
        <w:tc>
          <w:tcPr>
            <w:tcW w:w="800" w:type="dxa"/>
            <w:tcBorders>
              <w:top w:val="single" w:sz="4" w:space="0" w:color="000000"/>
              <w:left w:val="single" w:sz="4" w:space="0" w:color="000000"/>
              <w:bottom w:val="single" w:sz="4" w:space="0" w:color="000000"/>
              <w:right w:val="single" w:sz="4" w:space="0" w:color="000000"/>
            </w:tcBorders>
          </w:tcPr>
          <w:p w14:paraId="34953DE9" w14:textId="77777777" w:rsidR="00C901EB" w:rsidRPr="00B22605" w:rsidRDefault="00C901EB" w:rsidP="004560B1">
            <w:pPr>
              <w:pStyle w:val="Tabletext"/>
              <w:jc w:val="center"/>
            </w:pPr>
          </w:p>
        </w:tc>
      </w:tr>
      <w:tr w:rsidR="00C901EB" w:rsidRPr="00B22605" w14:paraId="1078FF1B" w14:textId="77777777" w:rsidTr="00576943">
        <w:trPr>
          <w:trHeight w:val="318"/>
        </w:trPr>
        <w:tc>
          <w:tcPr>
            <w:tcW w:w="1143" w:type="dxa"/>
            <w:tcBorders>
              <w:top w:val="single" w:sz="4" w:space="0" w:color="000000"/>
              <w:left w:val="single" w:sz="4" w:space="0" w:color="000000"/>
              <w:bottom w:val="single" w:sz="4" w:space="0" w:color="000000"/>
              <w:right w:val="single" w:sz="4" w:space="0" w:color="000000"/>
            </w:tcBorders>
            <w:hideMark/>
          </w:tcPr>
          <w:p w14:paraId="0DDB734F" w14:textId="387C6F85" w:rsidR="00C901EB" w:rsidRPr="00B22605" w:rsidRDefault="00C901EB" w:rsidP="004560B1">
            <w:pPr>
              <w:pStyle w:val="Tabletext"/>
              <w:jc w:val="center"/>
              <w:rPr>
                <w:b/>
                <w:bCs/>
              </w:rPr>
            </w:pPr>
            <w:r w:rsidRPr="00B22605">
              <w:rPr>
                <w:b/>
                <w:bCs/>
              </w:rPr>
              <w:t>Total</w:t>
            </w:r>
          </w:p>
        </w:tc>
        <w:tc>
          <w:tcPr>
            <w:tcW w:w="1558" w:type="dxa"/>
            <w:tcBorders>
              <w:top w:val="single" w:sz="4" w:space="0" w:color="000000"/>
              <w:left w:val="single" w:sz="4" w:space="0" w:color="000000"/>
              <w:bottom w:val="single" w:sz="4" w:space="0" w:color="000000"/>
              <w:right w:val="single" w:sz="4" w:space="0" w:color="000000"/>
            </w:tcBorders>
            <w:hideMark/>
          </w:tcPr>
          <w:p w14:paraId="36E344BD" w14:textId="5BA24717" w:rsidR="00C901EB" w:rsidRPr="00B22605" w:rsidRDefault="00C901EB" w:rsidP="004560B1">
            <w:pPr>
              <w:pStyle w:val="Tabletext"/>
              <w:jc w:val="center"/>
              <w:rPr>
                <w:b/>
                <w:bCs/>
                <w:spacing w:val="-5"/>
              </w:rPr>
            </w:pPr>
            <w:r w:rsidRPr="00B22605">
              <w:rPr>
                <w:b/>
                <w:bCs/>
                <w:spacing w:val="-5"/>
              </w:rPr>
              <w:t>307</w:t>
            </w:r>
          </w:p>
        </w:tc>
        <w:tc>
          <w:tcPr>
            <w:tcW w:w="805" w:type="dxa"/>
            <w:tcBorders>
              <w:top w:val="single" w:sz="4" w:space="0" w:color="000000"/>
              <w:left w:val="single" w:sz="4" w:space="0" w:color="000000"/>
              <w:bottom w:val="single" w:sz="4" w:space="0" w:color="000000"/>
              <w:right w:val="single" w:sz="4" w:space="0" w:color="000000"/>
            </w:tcBorders>
            <w:hideMark/>
          </w:tcPr>
          <w:p w14:paraId="47D0D27D" w14:textId="1838E704" w:rsidR="00C901EB" w:rsidRPr="00B22605" w:rsidRDefault="00C901EB" w:rsidP="004560B1">
            <w:pPr>
              <w:pStyle w:val="Tabletext"/>
              <w:jc w:val="center"/>
              <w:rPr>
                <w:b/>
                <w:bCs/>
                <w:spacing w:val="-5"/>
              </w:rPr>
            </w:pPr>
            <w:r w:rsidRPr="00B22605">
              <w:rPr>
                <w:b/>
                <w:bCs/>
                <w:spacing w:val="-5"/>
              </w:rPr>
              <w:t>15</w:t>
            </w:r>
          </w:p>
        </w:tc>
        <w:tc>
          <w:tcPr>
            <w:tcW w:w="802" w:type="dxa"/>
            <w:tcBorders>
              <w:top w:val="single" w:sz="4" w:space="0" w:color="000000"/>
              <w:left w:val="single" w:sz="4" w:space="0" w:color="000000"/>
              <w:bottom w:val="single" w:sz="4" w:space="0" w:color="000000"/>
              <w:right w:val="single" w:sz="4" w:space="0" w:color="000000"/>
            </w:tcBorders>
            <w:hideMark/>
          </w:tcPr>
          <w:p w14:paraId="3127D85B" w14:textId="49DE679D" w:rsidR="00C901EB" w:rsidRPr="00B22605" w:rsidRDefault="00C901EB" w:rsidP="004560B1">
            <w:pPr>
              <w:pStyle w:val="Tabletext"/>
              <w:jc w:val="center"/>
              <w:rPr>
                <w:b/>
                <w:bCs/>
                <w:spacing w:val="-5"/>
              </w:rPr>
            </w:pPr>
            <w:r w:rsidRPr="00B22605">
              <w:rPr>
                <w:b/>
                <w:bCs/>
                <w:spacing w:val="-5"/>
              </w:rPr>
              <w:t>3</w:t>
            </w:r>
          </w:p>
        </w:tc>
        <w:tc>
          <w:tcPr>
            <w:tcW w:w="804" w:type="dxa"/>
            <w:tcBorders>
              <w:top w:val="single" w:sz="4" w:space="0" w:color="000000"/>
              <w:left w:val="single" w:sz="4" w:space="0" w:color="000000"/>
              <w:bottom w:val="single" w:sz="4" w:space="0" w:color="000000"/>
              <w:right w:val="single" w:sz="4" w:space="0" w:color="000000"/>
            </w:tcBorders>
            <w:hideMark/>
          </w:tcPr>
          <w:p w14:paraId="60A3F7D1" w14:textId="68DEDB94" w:rsidR="00C901EB" w:rsidRPr="00B22605" w:rsidRDefault="00C901EB" w:rsidP="004560B1">
            <w:pPr>
              <w:pStyle w:val="Tabletext"/>
              <w:jc w:val="center"/>
              <w:rPr>
                <w:b/>
                <w:bCs/>
                <w:spacing w:val="-5"/>
              </w:rPr>
            </w:pPr>
            <w:r w:rsidRPr="00B22605">
              <w:rPr>
                <w:b/>
                <w:bCs/>
                <w:spacing w:val="-5"/>
              </w:rPr>
              <w:t>24</w:t>
            </w:r>
          </w:p>
        </w:tc>
        <w:tc>
          <w:tcPr>
            <w:tcW w:w="802" w:type="dxa"/>
            <w:tcBorders>
              <w:top w:val="single" w:sz="4" w:space="0" w:color="000000"/>
              <w:left w:val="single" w:sz="4" w:space="0" w:color="000000"/>
              <w:bottom w:val="single" w:sz="4" w:space="0" w:color="000000"/>
              <w:right w:val="single" w:sz="4" w:space="0" w:color="000000"/>
            </w:tcBorders>
            <w:hideMark/>
          </w:tcPr>
          <w:p w14:paraId="0D670830" w14:textId="711CE11C" w:rsidR="00C901EB" w:rsidRPr="00B22605" w:rsidRDefault="00C901EB" w:rsidP="004560B1">
            <w:pPr>
              <w:pStyle w:val="Tabletext"/>
              <w:jc w:val="center"/>
              <w:rPr>
                <w:b/>
                <w:bCs/>
                <w:spacing w:val="-5"/>
              </w:rPr>
            </w:pPr>
            <w:r w:rsidRPr="00B22605">
              <w:rPr>
                <w:b/>
                <w:bCs/>
                <w:spacing w:val="-5"/>
              </w:rPr>
              <w:t>5</w:t>
            </w:r>
          </w:p>
        </w:tc>
        <w:tc>
          <w:tcPr>
            <w:tcW w:w="805" w:type="dxa"/>
            <w:tcBorders>
              <w:top w:val="single" w:sz="4" w:space="0" w:color="000000"/>
              <w:left w:val="single" w:sz="4" w:space="0" w:color="000000"/>
              <w:bottom w:val="single" w:sz="4" w:space="0" w:color="000000"/>
              <w:right w:val="single" w:sz="4" w:space="0" w:color="000000"/>
            </w:tcBorders>
            <w:hideMark/>
          </w:tcPr>
          <w:p w14:paraId="44B1C532" w14:textId="7ECF44C6" w:rsidR="00C901EB" w:rsidRPr="00B22605" w:rsidRDefault="00C901EB" w:rsidP="004560B1">
            <w:pPr>
              <w:pStyle w:val="Tabletext"/>
              <w:jc w:val="center"/>
              <w:rPr>
                <w:b/>
                <w:bCs/>
                <w:spacing w:val="-5"/>
              </w:rPr>
            </w:pPr>
            <w:r w:rsidRPr="00B22605">
              <w:rPr>
                <w:b/>
                <w:bCs/>
                <w:spacing w:val="-5"/>
              </w:rPr>
              <w:t>19</w:t>
            </w:r>
          </w:p>
        </w:tc>
        <w:tc>
          <w:tcPr>
            <w:tcW w:w="807" w:type="dxa"/>
            <w:tcBorders>
              <w:top w:val="single" w:sz="4" w:space="0" w:color="000000"/>
              <w:left w:val="single" w:sz="4" w:space="0" w:color="000000"/>
              <w:bottom w:val="single" w:sz="4" w:space="0" w:color="000000"/>
              <w:right w:val="single" w:sz="4" w:space="0" w:color="000000"/>
            </w:tcBorders>
            <w:hideMark/>
          </w:tcPr>
          <w:p w14:paraId="72E6EBFF" w14:textId="1FF116C6" w:rsidR="00C901EB" w:rsidRPr="00B22605" w:rsidRDefault="00C901EB" w:rsidP="004560B1">
            <w:pPr>
              <w:pStyle w:val="Tabletext"/>
              <w:jc w:val="center"/>
              <w:rPr>
                <w:b/>
                <w:bCs/>
                <w:spacing w:val="-5"/>
              </w:rPr>
            </w:pPr>
            <w:r w:rsidRPr="00B22605">
              <w:rPr>
                <w:b/>
                <w:bCs/>
                <w:spacing w:val="-5"/>
              </w:rPr>
              <w:t>42</w:t>
            </w:r>
          </w:p>
        </w:tc>
        <w:tc>
          <w:tcPr>
            <w:tcW w:w="807" w:type="dxa"/>
            <w:tcBorders>
              <w:top w:val="single" w:sz="4" w:space="0" w:color="000000"/>
              <w:left w:val="single" w:sz="4" w:space="0" w:color="000000"/>
              <w:bottom w:val="single" w:sz="4" w:space="0" w:color="000000"/>
              <w:right w:val="single" w:sz="4" w:space="0" w:color="000000"/>
            </w:tcBorders>
            <w:hideMark/>
          </w:tcPr>
          <w:p w14:paraId="1FF897DD" w14:textId="43284228" w:rsidR="00C901EB" w:rsidRPr="00B22605" w:rsidRDefault="00C901EB" w:rsidP="004560B1">
            <w:pPr>
              <w:pStyle w:val="Tabletext"/>
              <w:jc w:val="center"/>
              <w:rPr>
                <w:b/>
                <w:bCs/>
                <w:spacing w:val="-5"/>
              </w:rPr>
            </w:pPr>
            <w:r w:rsidRPr="00B22605">
              <w:rPr>
                <w:b/>
                <w:bCs/>
                <w:spacing w:val="-5"/>
              </w:rPr>
              <w:t>18</w:t>
            </w:r>
          </w:p>
        </w:tc>
        <w:tc>
          <w:tcPr>
            <w:tcW w:w="807" w:type="dxa"/>
            <w:tcBorders>
              <w:top w:val="single" w:sz="4" w:space="0" w:color="000000"/>
              <w:left w:val="single" w:sz="4" w:space="0" w:color="000000"/>
              <w:bottom w:val="single" w:sz="4" w:space="0" w:color="000000"/>
              <w:right w:val="single" w:sz="4" w:space="0" w:color="000000"/>
            </w:tcBorders>
            <w:hideMark/>
          </w:tcPr>
          <w:p w14:paraId="1EE6C770" w14:textId="6BA77738" w:rsidR="00C901EB" w:rsidRPr="00B22605" w:rsidRDefault="00C901EB" w:rsidP="004560B1">
            <w:pPr>
              <w:pStyle w:val="Tabletext"/>
              <w:jc w:val="center"/>
              <w:rPr>
                <w:b/>
                <w:bCs/>
                <w:spacing w:val="-5"/>
              </w:rPr>
            </w:pPr>
            <w:r w:rsidRPr="00B22605">
              <w:rPr>
                <w:b/>
                <w:bCs/>
                <w:spacing w:val="-5"/>
              </w:rPr>
              <w:t>12</w:t>
            </w:r>
          </w:p>
        </w:tc>
        <w:tc>
          <w:tcPr>
            <w:tcW w:w="805" w:type="dxa"/>
            <w:tcBorders>
              <w:top w:val="single" w:sz="4" w:space="0" w:color="000000"/>
              <w:left w:val="single" w:sz="4" w:space="0" w:color="000000"/>
              <w:bottom w:val="single" w:sz="4" w:space="0" w:color="000000"/>
              <w:right w:val="single" w:sz="4" w:space="0" w:color="000000"/>
            </w:tcBorders>
            <w:hideMark/>
          </w:tcPr>
          <w:p w14:paraId="167DD879" w14:textId="0FC91E9C" w:rsidR="00C901EB" w:rsidRPr="00B22605" w:rsidRDefault="00C901EB" w:rsidP="004560B1">
            <w:pPr>
              <w:pStyle w:val="Tabletext"/>
              <w:jc w:val="center"/>
              <w:rPr>
                <w:b/>
                <w:bCs/>
                <w:spacing w:val="-5"/>
              </w:rPr>
            </w:pPr>
            <w:r w:rsidRPr="00B22605">
              <w:rPr>
                <w:b/>
                <w:bCs/>
                <w:spacing w:val="-5"/>
              </w:rPr>
              <w:t>8</w:t>
            </w:r>
          </w:p>
        </w:tc>
        <w:tc>
          <w:tcPr>
            <w:tcW w:w="807" w:type="dxa"/>
            <w:tcBorders>
              <w:top w:val="single" w:sz="4" w:space="0" w:color="000000"/>
              <w:left w:val="single" w:sz="4" w:space="0" w:color="000000"/>
              <w:bottom w:val="single" w:sz="4" w:space="0" w:color="000000"/>
              <w:right w:val="single" w:sz="4" w:space="0" w:color="000000"/>
            </w:tcBorders>
            <w:hideMark/>
          </w:tcPr>
          <w:p w14:paraId="74E66A0D" w14:textId="17D4CBB5" w:rsidR="00C901EB" w:rsidRPr="00B22605" w:rsidRDefault="00C901EB" w:rsidP="004560B1">
            <w:pPr>
              <w:pStyle w:val="Tabletext"/>
              <w:jc w:val="center"/>
              <w:rPr>
                <w:b/>
                <w:bCs/>
                <w:spacing w:val="-5"/>
              </w:rPr>
            </w:pPr>
            <w:r w:rsidRPr="00B22605">
              <w:rPr>
                <w:b/>
                <w:bCs/>
                <w:spacing w:val="-5"/>
              </w:rPr>
              <w:t>24</w:t>
            </w:r>
          </w:p>
        </w:tc>
        <w:tc>
          <w:tcPr>
            <w:tcW w:w="829" w:type="dxa"/>
            <w:tcBorders>
              <w:top w:val="single" w:sz="4" w:space="0" w:color="000000"/>
              <w:left w:val="single" w:sz="4" w:space="0" w:color="000000"/>
              <w:bottom w:val="single" w:sz="4" w:space="0" w:color="000000"/>
              <w:right w:val="single" w:sz="4" w:space="0" w:color="000000"/>
            </w:tcBorders>
            <w:hideMark/>
          </w:tcPr>
          <w:p w14:paraId="467F7B98" w14:textId="287DFFD6" w:rsidR="00C901EB" w:rsidRPr="00B22605" w:rsidRDefault="00C901EB" w:rsidP="004560B1">
            <w:pPr>
              <w:pStyle w:val="Tabletext"/>
              <w:jc w:val="center"/>
              <w:rPr>
                <w:b/>
                <w:bCs/>
                <w:spacing w:val="-5"/>
              </w:rPr>
            </w:pPr>
            <w:r w:rsidRPr="00B22605">
              <w:rPr>
                <w:b/>
                <w:bCs/>
                <w:spacing w:val="-5"/>
              </w:rPr>
              <w:t>34</w:t>
            </w:r>
          </w:p>
        </w:tc>
        <w:tc>
          <w:tcPr>
            <w:tcW w:w="810" w:type="dxa"/>
            <w:tcBorders>
              <w:top w:val="single" w:sz="4" w:space="0" w:color="000000"/>
              <w:left w:val="single" w:sz="4" w:space="0" w:color="000000"/>
              <w:bottom w:val="single" w:sz="4" w:space="0" w:color="000000"/>
              <w:right w:val="single" w:sz="4" w:space="0" w:color="000000"/>
            </w:tcBorders>
            <w:hideMark/>
          </w:tcPr>
          <w:p w14:paraId="23B54E43" w14:textId="366CDCF7" w:rsidR="00C901EB" w:rsidRPr="00B22605" w:rsidRDefault="00C901EB" w:rsidP="004560B1">
            <w:pPr>
              <w:pStyle w:val="Tabletext"/>
              <w:jc w:val="center"/>
              <w:rPr>
                <w:b/>
                <w:bCs/>
                <w:spacing w:val="-5"/>
              </w:rPr>
            </w:pPr>
            <w:r w:rsidRPr="00B22605">
              <w:rPr>
                <w:b/>
                <w:bCs/>
                <w:spacing w:val="-5"/>
              </w:rPr>
              <w:t>25</w:t>
            </w:r>
          </w:p>
        </w:tc>
        <w:tc>
          <w:tcPr>
            <w:tcW w:w="808" w:type="dxa"/>
            <w:tcBorders>
              <w:top w:val="single" w:sz="4" w:space="0" w:color="000000"/>
              <w:left w:val="single" w:sz="4" w:space="0" w:color="000000"/>
              <w:bottom w:val="single" w:sz="4" w:space="0" w:color="000000"/>
              <w:right w:val="single" w:sz="4" w:space="0" w:color="000000"/>
            </w:tcBorders>
            <w:hideMark/>
          </w:tcPr>
          <w:p w14:paraId="7D882439" w14:textId="20B09AB0" w:rsidR="00C901EB" w:rsidRPr="00B22605" w:rsidRDefault="00C901EB" w:rsidP="004560B1">
            <w:pPr>
              <w:pStyle w:val="Tabletext"/>
              <w:jc w:val="center"/>
              <w:rPr>
                <w:b/>
                <w:bCs/>
                <w:spacing w:val="-5"/>
              </w:rPr>
            </w:pPr>
            <w:r w:rsidRPr="00B22605">
              <w:rPr>
                <w:b/>
                <w:bCs/>
                <w:spacing w:val="-5"/>
              </w:rPr>
              <w:t>49</w:t>
            </w:r>
          </w:p>
        </w:tc>
        <w:tc>
          <w:tcPr>
            <w:tcW w:w="800" w:type="dxa"/>
            <w:tcBorders>
              <w:top w:val="single" w:sz="4" w:space="0" w:color="000000"/>
              <w:left w:val="single" w:sz="4" w:space="0" w:color="000000"/>
              <w:bottom w:val="single" w:sz="4" w:space="0" w:color="000000"/>
              <w:right w:val="single" w:sz="4" w:space="0" w:color="000000"/>
            </w:tcBorders>
            <w:hideMark/>
          </w:tcPr>
          <w:p w14:paraId="6AE28E46" w14:textId="3A1F06CA" w:rsidR="00C901EB" w:rsidRPr="00B22605" w:rsidRDefault="00C901EB" w:rsidP="004560B1">
            <w:pPr>
              <w:pStyle w:val="Tabletext"/>
              <w:jc w:val="center"/>
              <w:rPr>
                <w:b/>
                <w:bCs/>
                <w:spacing w:val="-5"/>
              </w:rPr>
            </w:pPr>
            <w:r w:rsidRPr="00B22605">
              <w:rPr>
                <w:b/>
                <w:bCs/>
                <w:spacing w:val="-5"/>
              </w:rPr>
              <w:t>29</w:t>
            </w:r>
          </w:p>
        </w:tc>
      </w:tr>
    </w:tbl>
    <w:p w14:paraId="0CDF6309" w14:textId="71F1010A" w:rsidR="00576943" w:rsidRPr="00B22605" w:rsidRDefault="00576943" w:rsidP="004560B1">
      <w:pPr>
        <w:pStyle w:val="Tablelegend"/>
        <w:rPr>
          <w:spacing w:val="-2"/>
        </w:rPr>
      </w:pPr>
      <w:r w:rsidRPr="00B22605">
        <w:t>*</w:t>
      </w:r>
      <w:r w:rsidRPr="00B22605">
        <w:tab/>
      </w:r>
      <w:r w:rsidR="00C901EB" w:rsidRPr="00B22605">
        <w:t>Les statistiques pour 2022 vont jusqu'au 31 août</w:t>
      </w:r>
      <w:r w:rsidRPr="00B22605">
        <w:rPr>
          <w:spacing w:val="-2"/>
        </w:rPr>
        <w:t>.</w:t>
      </w:r>
    </w:p>
    <w:p w14:paraId="70E71AE5" w14:textId="3F0542C1" w:rsidR="00576943" w:rsidRPr="00B22605" w:rsidRDefault="00C901EB" w:rsidP="004819F7">
      <w:pPr>
        <w:pStyle w:val="AnnexNo"/>
      </w:pPr>
      <w:r w:rsidRPr="00B22605">
        <w:t>Pièce jointe 4</w:t>
      </w:r>
    </w:p>
    <w:p w14:paraId="6CFFC018" w14:textId="5E37E69B" w:rsidR="00576943" w:rsidRPr="00B22605" w:rsidRDefault="00C901EB" w:rsidP="004819F7">
      <w:pPr>
        <w:pStyle w:val="Annextitle"/>
      </w:pPr>
      <w:r w:rsidRPr="00B22605">
        <w:t xml:space="preserve">Liste des réseaux relevant de l'Appendice </w:t>
      </w:r>
      <w:r w:rsidRPr="00B22605">
        <w:rPr>
          <w:b w:val="0"/>
          <w:bCs/>
        </w:rPr>
        <w:t>30B</w:t>
      </w:r>
      <w:r w:rsidRPr="00B22605">
        <w:t xml:space="preserve"> du RR ayant été supprimés (2009 – </w:t>
      </w:r>
      <w:r w:rsidR="00536288" w:rsidRPr="00B22605">
        <w:t>2022 (2ème trimestre + juillet et août)</w:t>
      </w:r>
      <w:r w:rsidRPr="00B22605">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36"/>
        <w:gridCol w:w="1039"/>
        <w:gridCol w:w="2532"/>
        <w:gridCol w:w="1130"/>
        <w:gridCol w:w="1685"/>
        <w:gridCol w:w="1413"/>
        <w:gridCol w:w="1264"/>
        <w:gridCol w:w="1817"/>
        <w:gridCol w:w="1684"/>
      </w:tblGrid>
      <w:tr w:rsidR="004C794E" w:rsidRPr="00B22605" w14:paraId="40463634" w14:textId="77777777" w:rsidTr="00932BA9">
        <w:trPr>
          <w:trHeight w:val="390"/>
          <w:tblHeader/>
        </w:trPr>
        <w:tc>
          <w:tcPr>
            <w:tcW w:w="1080" w:type="dxa"/>
          </w:tcPr>
          <w:p w14:paraId="66548697" w14:textId="77777777" w:rsidR="004C794E" w:rsidRPr="00B22605" w:rsidRDefault="004C794E" w:rsidP="004819F7">
            <w:pPr>
              <w:pStyle w:val="Tablehead"/>
            </w:pPr>
            <w:r w:rsidRPr="00B22605">
              <w:t>ntc_id</w:t>
            </w:r>
          </w:p>
        </w:tc>
        <w:tc>
          <w:tcPr>
            <w:tcW w:w="636" w:type="dxa"/>
          </w:tcPr>
          <w:p w14:paraId="53BC2A58" w14:textId="77777777" w:rsidR="004C794E" w:rsidRPr="00B22605" w:rsidRDefault="004C794E" w:rsidP="004819F7">
            <w:pPr>
              <w:pStyle w:val="Tablehead"/>
            </w:pPr>
            <w:r w:rsidRPr="00B22605">
              <w:rPr>
                <w:spacing w:val="-5"/>
              </w:rPr>
              <w:t>adm</w:t>
            </w:r>
          </w:p>
        </w:tc>
        <w:tc>
          <w:tcPr>
            <w:tcW w:w="1039" w:type="dxa"/>
          </w:tcPr>
          <w:p w14:paraId="74B1437D" w14:textId="77777777" w:rsidR="004C794E" w:rsidRPr="00B22605" w:rsidRDefault="004C794E" w:rsidP="004819F7">
            <w:pPr>
              <w:pStyle w:val="Tablehead"/>
            </w:pPr>
            <w:r w:rsidRPr="00B22605">
              <w:t>ntwk_org</w:t>
            </w:r>
          </w:p>
        </w:tc>
        <w:tc>
          <w:tcPr>
            <w:tcW w:w="2532" w:type="dxa"/>
          </w:tcPr>
          <w:p w14:paraId="4F77043A" w14:textId="77777777" w:rsidR="004C794E" w:rsidRPr="00B22605" w:rsidRDefault="004C794E" w:rsidP="004819F7">
            <w:pPr>
              <w:pStyle w:val="Tablehead"/>
            </w:pPr>
            <w:r w:rsidRPr="00B22605">
              <w:t>sat_name</w:t>
            </w:r>
          </w:p>
        </w:tc>
        <w:tc>
          <w:tcPr>
            <w:tcW w:w="1130" w:type="dxa"/>
          </w:tcPr>
          <w:p w14:paraId="23E9FB9D" w14:textId="77777777" w:rsidR="004C794E" w:rsidRPr="00B22605" w:rsidRDefault="004C794E" w:rsidP="004819F7">
            <w:pPr>
              <w:pStyle w:val="Tablehead"/>
            </w:pPr>
            <w:r w:rsidRPr="00B22605">
              <w:t>long_nom</w:t>
            </w:r>
          </w:p>
        </w:tc>
        <w:tc>
          <w:tcPr>
            <w:tcW w:w="1685" w:type="dxa"/>
          </w:tcPr>
          <w:p w14:paraId="62668801" w14:textId="77777777" w:rsidR="004C794E" w:rsidRPr="00B22605" w:rsidRDefault="004C794E" w:rsidP="004819F7">
            <w:pPr>
              <w:pStyle w:val="Tablehead"/>
            </w:pPr>
            <w:r w:rsidRPr="00B22605">
              <w:t>d_rcv</w:t>
            </w:r>
          </w:p>
        </w:tc>
        <w:tc>
          <w:tcPr>
            <w:tcW w:w="1413" w:type="dxa"/>
          </w:tcPr>
          <w:p w14:paraId="127C83A1" w14:textId="77777777" w:rsidR="004C794E" w:rsidRPr="00B22605" w:rsidRDefault="004C794E" w:rsidP="004819F7">
            <w:pPr>
              <w:pStyle w:val="Tablehead"/>
            </w:pPr>
            <w:r w:rsidRPr="00B22605">
              <w:t>ssn_ref</w:t>
            </w:r>
          </w:p>
        </w:tc>
        <w:tc>
          <w:tcPr>
            <w:tcW w:w="1264" w:type="dxa"/>
          </w:tcPr>
          <w:p w14:paraId="4DD2753B" w14:textId="77777777" w:rsidR="004C794E" w:rsidRPr="00B22605" w:rsidRDefault="004C794E" w:rsidP="004819F7">
            <w:pPr>
              <w:pStyle w:val="Tablehead"/>
            </w:pPr>
            <w:r w:rsidRPr="00B22605">
              <w:t>ssn_no</w:t>
            </w:r>
          </w:p>
        </w:tc>
        <w:tc>
          <w:tcPr>
            <w:tcW w:w="1817" w:type="dxa"/>
          </w:tcPr>
          <w:p w14:paraId="1DE825B0" w14:textId="77777777" w:rsidR="004C794E" w:rsidRPr="00B22605" w:rsidRDefault="004C794E" w:rsidP="004819F7">
            <w:pPr>
              <w:pStyle w:val="Tablehead"/>
            </w:pPr>
            <w:r w:rsidRPr="00B22605">
              <w:t>wic_no of</w:t>
            </w:r>
            <w:r w:rsidRPr="00B22605">
              <w:rPr>
                <w:spacing w:val="-3"/>
              </w:rPr>
              <w:t xml:space="preserve"> </w:t>
            </w:r>
            <w:r w:rsidRPr="00B22605">
              <w:rPr>
                <w:spacing w:val="-5"/>
              </w:rPr>
              <w:t>SUP</w:t>
            </w:r>
          </w:p>
        </w:tc>
        <w:tc>
          <w:tcPr>
            <w:tcW w:w="1684" w:type="dxa"/>
          </w:tcPr>
          <w:p w14:paraId="6DFA8ED3" w14:textId="77777777" w:rsidR="004C794E" w:rsidRPr="00B22605" w:rsidRDefault="004C794E" w:rsidP="004819F7">
            <w:pPr>
              <w:pStyle w:val="Tablehead"/>
            </w:pPr>
            <w:r w:rsidRPr="00B22605">
              <w:t>d_wic_of</w:t>
            </w:r>
            <w:r w:rsidRPr="00B22605">
              <w:rPr>
                <w:spacing w:val="-6"/>
              </w:rPr>
              <w:t xml:space="preserve"> </w:t>
            </w:r>
            <w:r w:rsidRPr="00B22605">
              <w:rPr>
                <w:spacing w:val="-5"/>
              </w:rPr>
              <w:t>SUP</w:t>
            </w:r>
          </w:p>
        </w:tc>
      </w:tr>
      <w:tr w:rsidR="004C794E" w:rsidRPr="00B22605" w14:paraId="43761907" w14:textId="77777777" w:rsidTr="00932BA9">
        <w:trPr>
          <w:trHeight w:val="288"/>
        </w:trPr>
        <w:tc>
          <w:tcPr>
            <w:tcW w:w="1080" w:type="dxa"/>
          </w:tcPr>
          <w:p w14:paraId="609A44FA" w14:textId="77777777" w:rsidR="004C794E" w:rsidRPr="00B22605" w:rsidRDefault="004C794E" w:rsidP="004819F7">
            <w:pPr>
              <w:pStyle w:val="Tabletext"/>
              <w:jc w:val="center"/>
            </w:pPr>
            <w:r w:rsidRPr="00B22605">
              <w:t>112559046</w:t>
            </w:r>
          </w:p>
        </w:tc>
        <w:tc>
          <w:tcPr>
            <w:tcW w:w="636" w:type="dxa"/>
          </w:tcPr>
          <w:p w14:paraId="19550DBA" w14:textId="77777777" w:rsidR="004C794E" w:rsidRPr="00B22605" w:rsidRDefault="004C794E" w:rsidP="004819F7">
            <w:pPr>
              <w:pStyle w:val="Tabletext"/>
              <w:jc w:val="center"/>
            </w:pPr>
            <w:r w:rsidRPr="00B22605">
              <w:rPr>
                <w:spacing w:val="-5"/>
              </w:rPr>
              <w:t>ALG</w:t>
            </w:r>
          </w:p>
        </w:tc>
        <w:tc>
          <w:tcPr>
            <w:tcW w:w="1039" w:type="dxa"/>
          </w:tcPr>
          <w:p w14:paraId="6EFC696A" w14:textId="77777777" w:rsidR="004C794E" w:rsidRPr="00B22605" w:rsidRDefault="004C794E" w:rsidP="004819F7">
            <w:pPr>
              <w:pStyle w:val="Tabletext"/>
              <w:jc w:val="center"/>
            </w:pPr>
          </w:p>
        </w:tc>
        <w:tc>
          <w:tcPr>
            <w:tcW w:w="2532" w:type="dxa"/>
          </w:tcPr>
          <w:p w14:paraId="64650755" w14:textId="77777777" w:rsidR="004C794E" w:rsidRPr="00B22605" w:rsidRDefault="004C794E" w:rsidP="004819F7">
            <w:pPr>
              <w:pStyle w:val="Tabletext"/>
              <w:jc w:val="center"/>
            </w:pPr>
            <w:r w:rsidRPr="00B22605">
              <w:t>ALGFSAT-33.5W</w:t>
            </w:r>
          </w:p>
        </w:tc>
        <w:tc>
          <w:tcPr>
            <w:tcW w:w="1130" w:type="dxa"/>
          </w:tcPr>
          <w:p w14:paraId="12D74397" w14:textId="3427DD7A" w:rsidR="004C794E" w:rsidRPr="00B22605" w:rsidRDefault="004C794E" w:rsidP="004819F7">
            <w:pPr>
              <w:pStyle w:val="Tabletext"/>
              <w:jc w:val="center"/>
            </w:pPr>
            <w:r w:rsidRPr="00B22605">
              <w:t>−</w:t>
            </w:r>
            <w:r w:rsidRPr="00B22605">
              <w:rPr>
                <w:spacing w:val="-4"/>
              </w:rPr>
              <w:t>33</w:t>
            </w:r>
            <w:r w:rsidR="00B37AEF" w:rsidRPr="00B22605">
              <w:rPr>
                <w:spacing w:val="-4"/>
              </w:rPr>
              <w:t>,</w:t>
            </w:r>
            <w:r w:rsidRPr="00B22605">
              <w:rPr>
                <w:spacing w:val="-4"/>
              </w:rPr>
              <w:t>5</w:t>
            </w:r>
          </w:p>
        </w:tc>
        <w:tc>
          <w:tcPr>
            <w:tcW w:w="1685" w:type="dxa"/>
          </w:tcPr>
          <w:p w14:paraId="6748A70F" w14:textId="7FB102CC" w:rsidR="004C794E" w:rsidRPr="00B22605" w:rsidRDefault="004C794E" w:rsidP="004819F7">
            <w:pPr>
              <w:pStyle w:val="Tabletext"/>
              <w:jc w:val="center"/>
            </w:pPr>
            <w:r w:rsidRPr="00B22605">
              <w:t>29</w:t>
            </w:r>
            <w:r w:rsidR="00B37AEF" w:rsidRPr="00B22605">
              <w:t>/</w:t>
            </w:r>
            <w:r w:rsidRPr="00B22605">
              <w:t>11</w:t>
            </w:r>
            <w:r w:rsidR="00B37AEF" w:rsidRPr="00B22605">
              <w:t>/</w:t>
            </w:r>
            <w:r w:rsidRPr="00B22605">
              <w:t>2012</w:t>
            </w:r>
          </w:p>
        </w:tc>
        <w:tc>
          <w:tcPr>
            <w:tcW w:w="1413" w:type="dxa"/>
          </w:tcPr>
          <w:p w14:paraId="693DD4EC" w14:textId="77777777" w:rsidR="004C794E" w:rsidRPr="00B22605" w:rsidRDefault="004C794E" w:rsidP="004819F7">
            <w:pPr>
              <w:pStyle w:val="Tabletext"/>
              <w:jc w:val="center"/>
            </w:pPr>
            <w:r w:rsidRPr="00B22605">
              <w:t>AP30B/A6A</w:t>
            </w:r>
          </w:p>
        </w:tc>
        <w:tc>
          <w:tcPr>
            <w:tcW w:w="1264" w:type="dxa"/>
          </w:tcPr>
          <w:p w14:paraId="041E3FD9" w14:textId="77777777" w:rsidR="004C794E" w:rsidRPr="00B22605" w:rsidRDefault="004C794E" w:rsidP="004819F7">
            <w:pPr>
              <w:pStyle w:val="Tabletext"/>
              <w:jc w:val="center"/>
            </w:pPr>
            <w:r w:rsidRPr="00B22605">
              <w:rPr>
                <w:spacing w:val="-5"/>
              </w:rPr>
              <w:t>258</w:t>
            </w:r>
          </w:p>
        </w:tc>
        <w:tc>
          <w:tcPr>
            <w:tcW w:w="1817" w:type="dxa"/>
          </w:tcPr>
          <w:p w14:paraId="178420B5" w14:textId="77777777" w:rsidR="004C794E" w:rsidRPr="00B22605" w:rsidRDefault="004C794E" w:rsidP="004819F7">
            <w:pPr>
              <w:pStyle w:val="Tabletext"/>
              <w:jc w:val="center"/>
            </w:pPr>
            <w:r w:rsidRPr="00B22605">
              <w:rPr>
                <w:spacing w:val="-4"/>
              </w:rPr>
              <w:t>2937</w:t>
            </w:r>
          </w:p>
        </w:tc>
        <w:tc>
          <w:tcPr>
            <w:tcW w:w="1684" w:type="dxa"/>
          </w:tcPr>
          <w:p w14:paraId="42E76E0F" w14:textId="29F81D9C" w:rsidR="004C794E" w:rsidRPr="00B22605" w:rsidRDefault="004C794E" w:rsidP="004819F7">
            <w:pPr>
              <w:pStyle w:val="Tabletext"/>
              <w:jc w:val="center"/>
            </w:pPr>
            <w:r w:rsidRPr="00B22605">
              <w:t>12</w:t>
            </w:r>
            <w:r w:rsidR="00B37AEF" w:rsidRPr="00B22605">
              <w:t>/</w:t>
            </w:r>
            <w:r w:rsidRPr="00B22605">
              <w:t>01</w:t>
            </w:r>
            <w:r w:rsidR="00B37AEF" w:rsidRPr="00B22605">
              <w:t>/</w:t>
            </w:r>
            <w:r w:rsidRPr="00B22605">
              <w:t>2021</w:t>
            </w:r>
          </w:p>
        </w:tc>
      </w:tr>
      <w:tr w:rsidR="004C794E" w:rsidRPr="00B22605" w14:paraId="4ADE5D97" w14:textId="77777777" w:rsidTr="00932BA9">
        <w:trPr>
          <w:trHeight w:val="287"/>
        </w:trPr>
        <w:tc>
          <w:tcPr>
            <w:tcW w:w="1080" w:type="dxa"/>
          </w:tcPr>
          <w:p w14:paraId="24AB0ABF" w14:textId="77777777" w:rsidR="004C794E" w:rsidRPr="00B22605" w:rsidRDefault="004C794E" w:rsidP="004819F7">
            <w:pPr>
              <w:pStyle w:val="Tabletext"/>
              <w:jc w:val="center"/>
            </w:pPr>
            <w:r w:rsidRPr="00B22605">
              <w:t>112559037</w:t>
            </w:r>
          </w:p>
        </w:tc>
        <w:tc>
          <w:tcPr>
            <w:tcW w:w="636" w:type="dxa"/>
          </w:tcPr>
          <w:p w14:paraId="50C7F5C3" w14:textId="77777777" w:rsidR="004C794E" w:rsidRPr="00B22605" w:rsidRDefault="004C794E" w:rsidP="004819F7">
            <w:pPr>
              <w:pStyle w:val="Tabletext"/>
              <w:jc w:val="center"/>
            </w:pPr>
            <w:r w:rsidRPr="00B22605">
              <w:rPr>
                <w:spacing w:val="-5"/>
              </w:rPr>
              <w:t>ARM</w:t>
            </w:r>
          </w:p>
        </w:tc>
        <w:tc>
          <w:tcPr>
            <w:tcW w:w="1039" w:type="dxa"/>
          </w:tcPr>
          <w:p w14:paraId="222C1268" w14:textId="77777777" w:rsidR="004C794E" w:rsidRPr="00B22605" w:rsidRDefault="004C794E" w:rsidP="004819F7">
            <w:pPr>
              <w:pStyle w:val="Tabletext"/>
              <w:jc w:val="center"/>
            </w:pPr>
          </w:p>
        </w:tc>
        <w:tc>
          <w:tcPr>
            <w:tcW w:w="2532" w:type="dxa"/>
          </w:tcPr>
          <w:p w14:paraId="0FCAEE16" w14:textId="77777777" w:rsidR="004C794E" w:rsidRPr="00B22605" w:rsidRDefault="004C794E" w:rsidP="004819F7">
            <w:pPr>
              <w:pStyle w:val="Tabletext"/>
              <w:jc w:val="center"/>
            </w:pPr>
            <w:r w:rsidRPr="00B22605">
              <w:t>ARMSAT-30B-</w:t>
            </w:r>
            <w:r w:rsidRPr="00B22605">
              <w:rPr>
                <w:spacing w:val="-4"/>
              </w:rPr>
              <w:t>71.4E</w:t>
            </w:r>
          </w:p>
        </w:tc>
        <w:tc>
          <w:tcPr>
            <w:tcW w:w="1130" w:type="dxa"/>
          </w:tcPr>
          <w:p w14:paraId="771C6E59" w14:textId="565FF289" w:rsidR="004C794E" w:rsidRPr="00B22605" w:rsidRDefault="004C794E" w:rsidP="004819F7">
            <w:pPr>
              <w:pStyle w:val="Tabletext"/>
              <w:jc w:val="center"/>
            </w:pPr>
            <w:r w:rsidRPr="00B22605">
              <w:rPr>
                <w:spacing w:val="-4"/>
              </w:rPr>
              <w:t>71</w:t>
            </w:r>
            <w:r w:rsidR="00B37AEF" w:rsidRPr="00B22605">
              <w:rPr>
                <w:spacing w:val="-4"/>
              </w:rPr>
              <w:t>,</w:t>
            </w:r>
            <w:r w:rsidRPr="00B22605">
              <w:rPr>
                <w:spacing w:val="-4"/>
              </w:rPr>
              <w:t>4</w:t>
            </w:r>
          </w:p>
        </w:tc>
        <w:tc>
          <w:tcPr>
            <w:tcW w:w="1685" w:type="dxa"/>
          </w:tcPr>
          <w:p w14:paraId="18C23A8E" w14:textId="45084EF8" w:rsidR="004C794E" w:rsidRPr="00B22605" w:rsidRDefault="004C794E" w:rsidP="004819F7">
            <w:pPr>
              <w:pStyle w:val="Tabletext"/>
              <w:jc w:val="center"/>
            </w:pPr>
            <w:r w:rsidRPr="00B22605">
              <w:t>18</w:t>
            </w:r>
            <w:r w:rsidR="00B37AEF" w:rsidRPr="00B22605">
              <w:t>/</w:t>
            </w:r>
            <w:r w:rsidRPr="00B22605">
              <w:t>10</w:t>
            </w:r>
            <w:r w:rsidR="00B37AEF" w:rsidRPr="00B22605">
              <w:t>/</w:t>
            </w:r>
            <w:r w:rsidRPr="00B22605">
              <w:t>2012</w:t>
            </w:r>
          </w:p>
        </w:tc>
        <w:tc>
          <w:tcPr>
            <w:tcW w:w="1413" w:type="dxa"/>
          </w:tcPr>
          <w:p w14:paraId="6E4D148D" w14:textId="77777777" w:rsidR="004C794E" w:rsidRPr="00B22605" w:rsidRDefault="004C794E" w:rsidP="004819F7">
            <w:pPr>
              <w:pStyle w:val="Tabletext"/>
              <w:jc w:val="center"/>
            </w:pPr>
            <w:r w:rsidRPr="00B22605">
              <w:t>AP30B/A6A</w:t>
            </w:r>
          </w:p>
        </w:tc>
        <w:tc>
          <w:tcPr>
            <w:tcW w:w="1264" w:type="dxa"/>
          </w:tcPr>
          <w:p w14:paraId="1E1A638E" w14:textId="77777777" w:rsidR="004C794E" w:rsidRPr="00B22605" w:rsidRDefault="004C794E" w:rsidP="004819F7">
            <w:pPr>
              <w:pStyle w:val="Tabletext"/>
              <w:jc w:val="center"/>
            </w:pPr>
            <w:r w:rsidRPr="00B22605">
              <w:rPr>
                <w:spacing w:val="-5"/>
              </w:rPr>
              <w:t>247</w:t>
            </w:r>
          </w:p>
        </w:tc>
        <w:tc>
          <w:tcPr>
            <w:tcW w:w="1817" w:type="dxa"/>
          </w:tcPr>
          <w:p w14:paraId="7569FBA6" w14:textId="77777777" w:rsidR="004C794E" w:rsidRPr="00B22605" w:rsidRDefault="004C794E" w:rsidP="004819F7">
            <w:pPr>
              <w:pStyle w:val="Tabletext"/>
              <w:jc w:val="center"/>
            </w:pPr>
            <w:r w:rsidRPr="00B22605">
              <w:rPr>
                <w:spacing w:val="-4"/>
              </w:rPr>
              <w:t>2935</w:t>
            </w:r>
          </w:p>
        </w:tc>
        <w:tc>
          <w:tcPr>
            <w:tcW w:w="1684" w:type="dxa"/>
          </w:tcPr>
          <w:p w14:paraId="7DE810ED" w14:textId="6F4F3952" w:rsidR="004C794E" w:rsidRPr="00B22605" w:rsidRDefault="004C794E" w:rsidP="004819F7">
            <w:pPr>
              <w:pStyle w:val="Tabletext"/>
              <w:jc w:val="center"/>
            </w:pPr>
            <w:r w:rsidRPr="00B22605">
              <w:t>08</w:t>
            </w:r>
            <w:r w:rsidR="00B37AEF" w:rsidRPr="00B22605">
              <w:t>/</w:t>
            </w:r>
            <w:r w:rsidRPr="00B22605">
              <w:t>12</w:t>
            </w:r>
            <w:r w:rsidR="00B37AEF" w:rsidRPr="00B22605">
              <w:t>/</w:t>
            </w:r>
            <w:r w:rsidRPr="00B22605">
              <w:t>2020</w:t>
            </w:r>
          </w:p>
        </w:tc>
      </w:tr>
      <w:tr w:rsidR="004C794E" w:rsidRPr="00B22605" w14:paraId="5AA9A5D3" w14:textId="77777777" w:rsidTr="00932BA9">
        <w:trPr>
          <w:trHeight w:val="287"/>
        </w:trPr>
        <w:tc>
          <w:tcPr>
            <w:tcW w:w="1080" w:type="dxa"/>
          </w:tcPr>
          <w:p w14:paraId="4FB94FAF" w14:textId="77777777" w:rsidR="004C794E" w:rsidRPr="00B22605" w:rsidRDefault="004C794E" w:rsidP="004819F7">
            <w:pPr>
              <w:pStyle w:val="Tabletext"/>
              <w:jc w:val="center"/>
            </w:pPr>
            <w:r w:rsidRPr="00B22605">
              <w:t>113559028</w:t>
            </w:r>
          </w:p>
        </w:tc>
        <w:tc>
          <w:tcPr>
            <w:tcW w:w="636" w:type="dxa"/>
          </w:tcPr>
          <w:p w14:paraId="1332C0A6" w14:textId="77777777" w:rsidR="004C794E" w:rsidRPr="00B22605" w:rsidRDefault="004C794E" w:rsidP="004819F7">
            <w:pPr>
              <w:pStyle w:val="Tabletext"/>
              <w:jc w:val="center"/>
            </w:pPr>
            <w:r w:rsidRPr="00B22605">
              <w:rPr>
                <w:spacing w:val="-5"/>
              </w:rPr>
              <w:t>ARS</w:t>
            </w:r>
          </w:p>
        </w:tc>
        <w:tc>
          <w:tcPr>
            <w:tcW w:w="1039" w:type="dxa"/>
          </w:tcPr>
          <w:p w14:paraId="1D154C24" w14:textId="77777777" w:rsidR="004C794E" w:rsidRPr="00B22605" w:rsidRDefault="004C794E" w:rsidP="004819F7">
            <w:pPr>
              <w:pStyle w:val="Tabletext"/>
              <w:jc w:val="center"/>
            </w:pPr>
            <w:r w:rsidRPr="00B22605">
              <w:rPr>
                <w:spacing w:val="-5"/>
              </w:rPr>
              <w:t>ARB</w:t>
            </w:r>
          </w:p>
        </w:tc>
        <w:tc>
          <w:tcPr>
            <w:tcW w:w="2532" w:type="dxa"/>
          </w:tcPr>
          <w:p w14:paraId="5516BE85" w14:textId="77777777" w:rsidR="004C794E" w:rsidRPr="00B22605" w:rsidRDefault="004C794E" w:rsidP="004819F7">
            <w:pPr>
              <w:pStyle w:val="Tabletext"/>
              <w:jc w:val="center"/>
            </w:pPr>
            <w:r w:rsidRPr="00B22605">
              <w:t>ARABSAT-AXB39E</w:t>
            </w:r>
          </w:p>
        </w:tc>
        <w:tc>
          <w:tcPr>
            <w:tcW w:w="1130" w:type="dxa"/>
          </w:tcPr>
          <w:p w14:paraId="6497CC0E" w14:textId="77777777" w:rsidR="004C794E" w:rsidRPr="00B22605" w:rsidRDefault="004C794E" w:rsidP="004819F7">
            <w:pPr>
              <w:pStyle w:val="Tabletext"/>
              <w:jc w:val="center"/>
            </w:pPr>
            <w:r w:rsidRPr="00B22605">
              <w:rPr>
                <w:spacing w:val="-5"/>
              </w:rPr>
              <w:t>39</w:t>
            </w:r>
          </w:p>
        </w:tc>
        <w:tc>
          <w:tcPr>
            <w:tcW w:w="1685" w:type="dxa"/>
          </w:tcPr>
          <w:p w14:paraId="2E7C29D3" w14:textId="321C22FC" w:rsidR="004C794E" w:rsidRPr="00B22605" w:rsidRDefault="004C794E" w:rsidP="004819F7">
            <w:pPr>
              <w:pStyle w:val="Tabletext"/>
              <w:jc w:val="center"/>
            </w:pPr>
            <w:r w:rsidRPr="00B22605">
              <w:t>19</w:t>
            </w:r>
            <w:r w:rsidR="00B37AEF" w:rsidRPr="00B22605">
              <w:t>/</w:t>
            </w:r>
            <w:r w:rsidRPr="00B22605">
              <w:t>06</w:t>
            </w:r>
            <w:r w:rsidR="00B37AEF" w:rsidRPr="00B22605">
              <w:t>/</w:t>
            </w:r>
            <w:r w:rsidRPr="00B22605">
              <w:t>2013</w:t>
            </w:r>
          </w:p>
        </w:tc>
        <w:tc>
          <w:tcPr>
            <w:tcW w:w="1413" w:type="dxa"/>
          </w:tcPr>
          <w:p w14:paraId="6C5D5D57" w14:textId="77777777" w:rsidR="004C794E" w:rsidRPr="00B22605" w:rsidRDefault="004C794E" w:rsidP="004819F7">
            <w:pPr>
              <w:pStyle w:val="Tabletext"/>
              <w:jc w:val="center"/>
            </w:pPr>
            <w:r w:rsidRPr="00B22605">
              <w:t>AP30B/A6A</w:t>
            </w:r>
          </w:p>
        </w:tc>
        <w:tc>
          <w:tcPr>
            <w:tcW w:w="1264" w:type="dxa"/>
          </w:tcPr>
          <w:p w14:paraId="54D2BCB4" w14:textId="77777777" w:rsidR="004C794E" w:rsidRPr="00B22605" w:rsidRDefault="004C794E" w:rsidP="004819F7">
            <w:pPr>
              <w:pStyle w:val="Tabletext"/>
              <w:jc w:val="center"/>
            </w:pPr>
            <w:r w:rsidRPr="00B22605">
              <w:rPr>
                <w:spacing w:val="-5"/>
              </w:rPr>
              <w:t>289</w:t>
            </w:r>
          </w:p>
        </w:tc>
        <w:tc>
          <w:tcPr>
            <w:tcW w:w="1817" w:type="dxa"/>
          </w:tcPr>
          <w:p w14:paraId="339E2706" w14:textId="77777777" w:rsidR="004C794E" w:rsidRPr="00B22605" w:rsidRDefault="004C794E" w:rsidP="004819F7">
            <w:pPr>
              <w:pStyle w:val="Tabletext"/>
              <w:jc w:val="center"/>
            </w:pPr>
            <w:r w:rsidRPr="00B22605">
              <w:rPr>
                <w:spacing w:val="-4"/>
              </w:rPr>
              <w:t>2864</w:t>
            </w:r>
          </w:p>
        </w:tc>
        <w:tc>
          <w:tcPr>
            <w:tcW w:w="1684" w:type="dxa"/>
          </w:tcPr>
          <w:p w14:paraId="554BDEA8" w14:textId="16596CCE" w:rsidR="004C794E" w:rsidRPr="00B22605" w:rsidRDefault="004C794E" w:rsidP="004819F7">
            <w:pPr>
              <w:pStyle w:val="Tabletext"/>
              <w:jc w:val="center"/>
            </w:pPr>
            <w:r w:rsidRPr="00B22605">
              <w:t>20</w:t>
            </w:r>
            <w:r w:rsidR="00B37AEF" w:rsidRPr="00B22605">
              <w:t>/</w:t>
            </w:r>
            <w:r w:rsidRPr="00B22605">
              <w:t>02</w:t>
            </w:r>
            <w:r w:rsidR="00B37AEF" w:rsidRPr="00B22605">
              <w:t>/</w:t>
            </w:r>
            <w:r w:rsidRPr="00B22605">
              <w:t>2018</w:t>
            </w:r>
          </w:p>
        </w:tc>
      </w:tr>
      <w:tr w:rsidR="004C794E" w:rsidRPr="00B22605" w14:paraId="115AE821" w14:textId="77777777" w:rsidTr="00932BA9">
        <w:trPr>
          <w:trHeight w:val="287"/>
        </w:trPr>
        <w:tc>
          <w:tcPr>
            <w:tcW w:w="1080" w:type="dxa"/>
          </w:tcPr>
          <w:p w14:paraId="394B84D7" w14:textId="77777777" w:rsidR="004C794E" w:rsidRPr="00B22605" w:rsidRDefault="004C794E" w:rsidP="004819F7">
            <w:pPr>
              <w:pStyle w:val="Tabletext"/>
              <w:jc w:val="center"/>
            </w:pPr>
            <w:r w:rsidRPr="00B22605">
              <w:t>110559019</w:t>
            </w:r>
          </w:p>
        </w:tc>
        <w:tc>
          <w:tcPr>
            <w:tcW w:w="636" w:type="dxa"/>
          </w:tcPr>
          <w:p w14:paraId="2134093E" w14:textId="77777777" w:rsidR="004C794E" w:rsidRPr="00B22605" w:rsidRDefault="004C794E" w:rsidP="004819F7">
            <w:pPr>
              <w:pStyle w:val="Tabletext"/>
              <w:jc w:val="center"/>
            </w:pPr>
            <w:r w:rsidRPr="00B22605">
              <w:rPr>
                <w:spacing w:val="-5"/>
              </w:rPr>
              <w:t>ARS</w:t>
            </w:r>
          </w:p>
        </w:tc>
        <w:tc>
          <w:tcPr>
            <w:tcW w:w="1039" w:type="dxa"/>
          </w:tcPr>
          <w:p w14:paraId="645360E5" w14:textId="77777777" w:rsidR="004C794E" w:rsidRPr="00B22605" w:rsidRDefault="004C794E" w:rsidP="004819F7">
            <w:pPr>
              <w:pStyle w:val="Tabletext"/>
              <w:jc w:val="center"/>
            </w:pPr>
            <w:r w:rsidRPr="00B22605">
              <w:rPr>
                <w:spacing w:val="-5"/>
              </w:rPr>
              <w:t>ARB</w:t>
            </w:r>
          </w:p>
        </w:tc>
        <w:tc>
          <w:tcPr>
            <w:tcW w:w="2532" w:type="dxa"/>
          </w:tcPr>
          <w:p w14:paraId="6DB91511" w14:textId="77777777" w:rsidR="004C794E" w:rsidRPr="00B22605" w:rsidRDefault="004C794E" w:rsidP="004819F7">
            <w:pPr>
              <w:pStyle w:val="Tabletext"/>
              <w:jc w:val="center"/>
            </w:pPr>
            <w:r w:rsidRPr="00B22605">
              <w:t>ARABSAT-AXB14W</w:t>
            </w:r>
          </w:p>
        </w:tc>
        <w:tc>
          <w:tcPr>
            <w:tcW w:w="1130" w:type="dxa"/>
          </w:tcPr>
          <w:p w14:paraId="706A323F" w14:textId="77777777" w:rsidR="004C794E" w:rsidRPr="00B22605" w:rsidRDefault="004C794E" w:rsidP="004819F7">
            <w:pPr>
              <w:pStyle w:val="Tabletext"/>
              <w:jc w:val="center"/>
            </w:pPr>
            <w:r w:rsidRPr="00B22605">
              <w:t>−</w:t>
            </w:r>
            <w:r w:rsidRPr="00B22605">
              <w:rPr>
                <w:spacing w:val="-5"/>
              </w:rPr>
              <w:t>14</w:t>
            </w:r>
          </w:p>
        </w:tc>
        <w:tc>
          <w:tcPr>
            <w:tcW w:w="1685" w:type="dxa"/>
          </w:tcPr>
          <w:p w14:paraId="35168B81" w14:textId="6227DB14" w:rsidR="004C794E" w:rsidRPr="00B22605" w:rsidRDefault="004C794E" w:rsidP="004819F7">
            <w:pPr>
              <w:pStyle w:val="Tabletext"/>
              <w:jc w:val="center"/>
            </w:pPr>
            <w:r w:rsidRPr="00B22605">
              <w:t>03</w:t>
            </w:r>
            <w:r w:rsidR="00B37AEF" w:rsidRPr="00B22605">
              <w:t>/</w:t>
            </w:r>
            <w:r w:rsidRPr="00B22605">
              <w:t>07</w:t>
            </w:r>
            <w:r w:rsidR="00B37AEF" w:rsidRPr="00B22605">
              <w:t>/</w:t>
            </w:r>
            <w:r w:rsidRPr="00B22605">
              <w:t>2010</w:t>
            </w:r>
          </w:p>
        </w:tc>
        <w:tc>
          <w:tcPr>
            <w:tcW w:w="1413" w:type="dxa"/>
          </w:tcPr>
          <w:p w14:paraId="3CF2AE01" w14:textId="77777777" w:rsidR="004C794E" w:rsidRPr="00B22605" w:rsidRDefault="004C794E" w:rsidP="004819F7">
            <w:pPr>
              <w:pStyle w:val="Tabletext"/>
              <w:jc w:val="center"/>
            </w:pPr>
            <w:r w:rsidRPr="00B22605">
              <w:t>AP30B/A6A</w:t>
            </w:r>
          </w:p>
        </w:tc>
        <w:tc>
          <w:tcPr>
            <w:tcW w:w="1264" w:type="dxa"/>
          </w:tcPr>
          <w:p w14:paraId="450A238C" w14:textId="77777777" w:rsidR="004C794E" w:rsidRPr="00B22605" w:rsidRDefault="004C794E" w:rsidP="004819F7">
            <w:pPr>
              <w:pStyle w:val="Tabletext"/>
              <w:jc w:val="center"/>
            </w:pPr>
            <w:r w:rsidRPr="00B22605">
              <w:rPr>
                <w:spacing w:val="-5"/>
              </w:rPr>
              <w:t>150</w:t>
            </w:r>
          </w:p>
        </w:tc>
        <w:tc>
          <w:tcPr>
            <w:tcW w:w="1817" w:type="dxa"/>
          </w:tcPr>
          <w:p w14:paraId="31027AC4" w14:textId="77777777" w:rsidR="004C794E" w:rsidRPr="00B22605" w:rsidRDefault="004C794E" w:rsidP="004819F7">
            <w:pPr>
              <w:pStyle w:val="Tabletext"/>
              <w:jc w:val="center"/>
            </w:pPr>
            <w:r w:rsidRPr="00B22605">
              <w:rPr>
                <w:spacing w:val="-4"/>
              </w:rPr>
              <w:t>2878</w:t>
            </w:r>
          </w:p>
        </w:tc>
        <w:tc>
          <w:tcPr>
            <w:tcW w:w="1684" w:type="dxa"/>
          </w:tcPr>
          <w:p w14:paraId="472C80ED" w14:textId="6BC0F1A6" w:rsidR="004C794E" w:rsidRPr="00B22605" w:rsidRDefault="004C794E" w:rsidP="004819F7">
            <w:pPr>
              <w:pStyle w:val="Tabletext"/>
              <w:jc w:val="center"/>
            </w:pPr>
            <w:r w:rsidRPr="00B22605">
              <w:t>04</w:t>
            </w:r>
            <w:r w:rsidR="00B37AEF" w:rsidRPr="00B22605">
              <w:t>/</w:t>
            </w:r>
            <w:r w:rsidRPr="00B22605">
              <w:t>09</w:t>
            </w:r>
            <w:r w:rsidR="00B37AEF" w:rsidRPr="00B22605">
              <w:t>/</w:t>
            </w:r>
            <w:r w:rsidRPr="00B22605">
              <w:t>2018</w:t>
            </w:r>
          </w:p>
        </w:tc>
      </w:tr>
      <w:tr w:rsidR="004C794E" w:rsidRPr="00B22605" w14:paraId="58CBEA2F" w14:textId="77777777" w:rsidTr="00932BA9">
        <w:trPr>
          <w:trHeight w:val="287"/>
        </w:trPr>
        <w:tc>
          <w:tcPr>
            <w:tcW w:w="1080" w:type="dxa"/>
          </w:tcPr>
          <w:p w14:paraId="67880045" w14:textId="77777777" w:rsidR="004C794E" w:rsidRPr="00B22605" w:rsidRDefault="004C794E" w:rsidP="004819F7">
            <w:pPr>
              <w:pStyle w:val="Tabletext"/>
              <w:jc w:val="center"/>
            </w:pPr>
            <w:r w:rsidRPr="00B22605">
              <w:t>110559038</w:t>
            </w:r>
          </w:p>
        </w:tc>
        <w:tc>
          <w:tcPr>
            <w:tcW w:w="636" w:type="dxa"/>
          </w:tcPr>
          <w:p w14:paraId="677F3F70" w14:textId="77777777" w:rsidR="004C794E" w:rsidRPr="00B22605" w:rsidRDefault="004C794E" w:rsidP="004819F7">
            <w:pPr>
              <w:pStyle w:val="Tabletext"/>
              <w:jc w:val="center"/>
            </w:pPr>
            <w:r w:rsidRPr="00B22605">
              <w:rPr>
                <w:spacing w:val="-5"/>
              </w:rPr>
              <w:t>ARS</w:t>
            </w:r>
          </w:p>
        </w:tc>
        <w:tc>
          <w:tcPr>
            <w:tcW w:w="1039" w:type="dxa"/>
          </w:tcPr>
          <w:p w14:paraId="17B1ACDE" w14:textId="77777777" w:rsidR="004C794E" w:rsidRPr="00B22605" w:rsidRDefault="004C794E" w:rsidP="004819F7">
            <w:pPr>
              <w:pStyle w:val="Tabletext"/>
              <w:jc w:val="center"/>
            </w:pPr>
            <w:r w:rsidRPr="00B22605">
              <w:rPr>
                <w:spacing w:val="-5"/>
              </w:rPr>
              <w:t>ARB</w:t>
            </w:r>
          </w:p>
        </w:tc>
        <w:tc>
          <w:tcPr>
            <w:tcW w:w="2532" w:type="dxa"/>
          </w:tcPr>
          <w:p w14:paraId="164179D2" w14:textId="77777777" w:rsidR="004C794E" w:rsidRPr="00B22605" w:rsidRDefault="004C794E" w:rsidP="004819F7">
            <w:pPr>
              <w:pStyle w:val="Tabletext"/>
              <w:jc w:val="center"/>
            </w:pPr>
            <w:r w:rsidRPr="00B22605">
              <w:t>ARABSAT-AXB34.5E</w:t>
            </w:r>
          </w:p>
        </w:tc>
        <w:tc>
          <w:tcPr>
            <w:tcW w:w="1130" w:type="dxa"/>
          </w:tcPr>
          <w:p w14:paraId="68EB3777" w14:textId="1FF9EDBA" w:rsidR="004C794E" w:rsidRPr="00B22605" w:rsidRDefault="004C794E" w:rsidP="004819F7">
            <w:pPr>
              <w:pStyle w:val="Tabletext"/>
              <w:jc w:val="center"/>
            </w:pPr>
            <w:r w:rsidRPr="00B22605">
              <w:rPr>
                <w:spacing w:val="-4"/>
              </w:rPr>
              <w:t>34</w:t>
            </w:r>
            <w:r w:rsidR="00B37AEF" w:rsidRPr="00B22605">
              <w:rPr>
                <w:spacing w:val="-4"/>
              </w:rPr>
              <w:t>,</w:t>
            </w:r>
            <w:r w:rsidRPr="00B22605">
              <w:rPr>
                <w:spacing w:val="-4"/>
              </w:rPr>
              <w:t>5</w:t>
            </w:r>
          </w:p>
        </w:tc>
        <w:tc>
          <w:tcPr>
            <w:tcW w:w="1685" w:type="dxa"/>
          </w:tcPr>
          <w:p w14:paraId="22BBC9B1" w14:textId="20FC7E28" w:rsidR="004C794E" w:rsidRPr="00B22605" w:rsidRDefault="004C794E" w:rsidP="004819F7">
            <w:pPr>
              <w:pStyle w:val="Tabletext"/>
              <w:jc w:val="center"/>
            </w:pPr>
            <w:r w:rsidRPr="00B22605">
              <w:t>29</w:t>
            </w:r>
            <w:r w:rsidR="00B37AEF" w:rsidRPr="00B22605">
              <w:t>/</w:t>
            </w:r>
            <w:r w:rsidRPr="00B22605">
              <w:t>12</w:t>
            </w:r>
            <w:r w:rsidR="00B37AEF" w:rsidRPr="00B22605">
              <w:t>/</w:t>
            </w:r>
            <w:r w:rsidRPr="00B22605">
              <w:t>2010</w:t>
            </w:r>
          </w:p>
        </w:tc>
        <w:tc>
          <w:tcPr>
            <w:tcW w:w="1413" w:type="dxa"/>
          </w:tcPr>
          <w:p w14:paraId="19354FA3" w14:textId="77777777" w:rsidR="004C794E" w:rsidRPr="00B22605" w:rsidRDefault="004C794E" w:rsidP="004819F7">
            <w:pPr>
              <w:pStyle w:val="Tabletext"/>
              <w:jc w:val="center"/>
            </w:pPr>
            <w:r w:rsidRPr="00B22605">
              <w:t>AP30B/A6A</w:t>
            </w:r>
          </w:p>
        </w:tc>
        <w:tc>
          <w:tcPr>
            <w:tcW w:w="1264" w:type="dxa"/>
          </w:tcPr>
          <w:p w14:paraId="2D3CECDE" w14:textId="77777777" w:rsidR="004C794E" w:rsidRPr="00B22605" w:rsidRDefault="004C794E" w:rsidP="004819F7">
            <w:pPr>
              <w:pStyle w:val="Tabletext"/>
              <w:jc w:val="center"/>
            </w:pPr>
            <w:r w:rsidRPr="00B22605">
              <w:rPr>
                <w:spacing w:val="-5"/>
              </w:rPr>
              <w:t>169</w:t>
            </w:r>
          </w:p>
        </w:tc>
        <w:tc>
          <w:tcPr>
            <w:tcW w:w="1817" w:type="dxa"/>
          </w:tcPr>
          <w:p w14:paraId="1557D386" w14:textId="77777777" w:rsidR="004C794E" w:rsidRPr="00B22605" w:rsidRDefault="004C794E" w:rsidP="004819F7">
            <w:pPr>
              <w:pStyle w:val="Tabletext"/>
              <w:jc w:val="center"/>
            </w:pPr>
            <w:r w:rsidRPr="00B22605">
              <w:rPr>
                <w:spacing w:val="-4"/>
              </w:rPr>
              <w:t>2890</w:t>
            </w:r>
          </w:p>
        </w:tc>
        <w:tc>
          <w:tcPr>
            <w:tcW w:w="1684" w:type="dxa"/>
          </w:tcPr>
          <w:p w14:paraId="655A6B1B" w14:textId="08F2764F" w:rsidR="004C794E" w:rsidRPr="00B22605" w:rsidRDefault="004C794E" w:rsidP="004819F7">
            <w:pPr>
              <w:pStyle w:val="Tabletext"/>
              <w:jc w:val="center"/>
            </w:pPr>
            <w:r w:rsidRPr="00B22605">
              <w:t>05</w:t>
            </w:r>
            <w:r w:rsidR="00B37AEF" w:rsidRPr="00B22605">
              <w:t>/</w:t>
            </w:r>
            <w:r w:rsidRPr="00B22605">
              <w:t>03</w:t>
            </w:r>
            <w:r w:rsidR="00B37AEF" w:rsidRPr="00B22605">
              <w:t>/</w:t>
            </w:r>
            <w:r w:rsidRPr="00B22605">
              <w:t>2019</w:t>
            </w:r>
          </w:p>
        </w:tc>
      </w:tr>
      <w:tr w:rsidR="004C794E" w:rsidRPr="00B22605" w14:paraId="5545954B" w14:textId="77777777" w:rsidTr="00932BA9">
        <w:trPr>
          <w:trHeight w:val="289"/>
        </w:trPr>
        <w:tc>
          <w:tcPr>
            <w:tcW w:w="1080" w:type="dxa"/>
          </w:tcPr>
          <w:p w14:paraId="21E40530" w14:textId="77777777" w:rsidR="004C794E" w:rsidRPr="00B22605" w:rsidRDefault="004C794E" w:rsidP="004819F7">
            <w:pPr>
              <w:pStyle w:val="Tabletext"/>
              <w:jc w:val="center"/>
            </w:pPr>
            <w:r w:rsidRPr="00B22605">
              <w:t>107559005</w:t>
            </w:r>
          </w:p>
        </w:tc>
        <w:tc>
          <w:tcPr>
            <w:tcW w:w="636" w:type="dxa"/>
          </w:tcPr>
          <w:p w14:paraId="43A7BC6F" w14:textId="77777777" w:rsidR="004C794E" w:rsidRPr="00B22605" w:rsidRDefault="004C794E" w:rsidP="004819F7">
            <w:pPr>
              <w:pStyle w:val="Tabletext"/>
              <w:jc w:val="center"/>
            </w:pPr>
            <w:r w:rsidRPr="00B22605">
              <w:rPr>
                <w:spacing w:val="-5"/>
              </w:rPr>
              <w:t>ARS</w:t>
            </w:r>
          </w:p>
        </w:tc>
        <w:tc>
          <w:tcPr>
            <w:tcW w:w="1039" w:type="dxa"/>
          </w:tcPr>
          <w:p w14:paraId="14F4B86E" w14:textId="77777777" w:rsidR="004C794E" w:rsidRPr="00B22605" w:rsidRDefault="004C794E" w:rsidP="004819F7">
            <w:pPr>
              <w:pStyle w:val="Tabletext"/>
              <w:jc w:val="center"/>
            </w:pPr>
            <w:r w:rsidRPr="00B22605">
              <w:rPr>
                <w:spacing w:val="-5"/>
              </w:rPr>
              <w:t>ARB</w:t>
            </w:r>
          </w:p>
        </w:tc>
        <w:tc>
          <w:tcPr>
            <w:tcW w:w="2532" w:type="dxa"/>
          </w:tcPr>
          <w:p w14:paraId="0B542017" w14:textId="77777777" w:rsidR="004C794E" w:rsidRPr="00B22605" w:rsidRDefault="004C794E" w:rsidP="004819F7">
            <w:pPr>
              <w:pStyle w:val="Tabletext"/>
              <w:jc w:val="center"/>
            </w:pPr>
            <w:r w:rsidRPr="00B22605">
              <w:t>ARABSAT-AXB44.5E</w:t>
            </w:r>
          </w:p>
        </w:tc>
        <w:tc>
          <w:tcPr>
            <w:tcW w:w="1130" w:type="dxa"/>
          </w:tcPr>
          <w:p w14:paraId="355FDAD0" w14:textId="70B55B52" w:rsidR="004C794E" w:rsidRPr="00B22605" w:rsidRDefault="004C794E" w:rsidP="004819F7">
            <w:pPr>
              <w:pStyle w:val="Tabletext"/>
              <w:jc w:val="center"/>
            </w:pPr>
            <w:r w:rsidRPr="00B22605">
              <w:rPr>
                <w:spacing w:val="-4"/>
              </w:rPr>
              <w:t>44</w:t>
            </w:r>
            <w:r w:rsidR="00B37AEF" w:rsidRPr="00B22605">
              <w:rPr>
                <w:spacing w:val="-4"/>
              </w:rPr>
              <w:t>,</w:t>
            </w:r>
            <w:r w:rsidRPr="00B22605">
              <w:rPr>
                <w:spacing w:val="-4"/>
              </w:rPr>
              <w:t>5</w:t>
            </w:r>
          </w:p>
        </w:tc>
        <w:tc>
          <w:tcPr>
            <w:tcW w:w="1685" w:type="dxa"/>
          </w:tcPr>
          <w:p w14:paraId="395A29D7" w14:textId="4431CDDA" w:rsidR="004C794E" w:rsidRPr="00B22605" w:rsidRDefault="004C794E" w:rsidP="004819F7">
            <w:pPr>
              <w:pStyle w:val="Tabletext"/>
              <w:jc w:val="center"/>
            </w:pPr>
            <w:r w:rsidRPr="00B22605">
              <w:t>02</w:t>
            </w:r>
            <w:r w:rsidR="00B37AEF" w:rsidRPr="00B22605">
              <w:t>/</w:t>
            </w:r>
            <w:r w:rsidRPr="00B22605">
              <w:t>03</w:t>
            </w:r>
            <w:r w:rsidR="00B37AEF" w:rsidRPr="00B22605">
              <w:t>/</w:t>
            </w:r>
            <w:r w:rsidRPr="00B22605">
              <w:t>2014</w:t>
            </w:r>
          </w:p>
        </w:tc>
        <w:tc>
          <w:tcPr>
            <w:tcW w:w="1413" w:type="dxa"/>
          </w:tcPr>
          <w:p w14:paraId="5303F37F" w14:textId="77777777" w:rsidR="004C794E" w:rsidRPr="00B22605" w:rsidRDefault="004C794E" w:rsidP="004819F7">
            <w:pPr>
              <w:pStyle w:val="Tabletext"/>
              <w:jc w:val="center"/>
            </w:pPr>
            <w:r w:rsidRPr="00B22605">
              <w:t>AP30B/A6B</w:t>
            </w:r>
          </w:p>
        </w:tc>
        <w:tc>
          <w:tcPr>
            <w:tcW w:w="1264" w:type="dxa"/>
          </w:tcPr>
          <w:p w14:paraId="59A13989" w14:textId="77777777" w:rsidR="004C794E" w:rsidRPr="00B22605" w:rsidRDefault="004C794E" w:rsidP="004819F7">
            <w:pPr>
              <w:pStyle w:val="Tabletext"/>
              <w:jc w:val="center"/>
            </w:pPr>
            <w:r w:rsidRPr="00B22605">
              <w:rPr>
                <w:spacing w:val="-5"/>
              </w:rPr>
              <w:t>80</w:t>
            </w:r>
          </w:p>
        </w:tc>
        <w:tc>
          <w:tcPr>
            <w:tcW w:w="1817" w:type="dxa"/>
          </w:tcPr>
          <w:p w14:paraId="192913EA" w14:textId="77777777" w:rsidR="004C794E" w:rsidRPr="00B22605" w:rsidRDefault="004C794E" w:rsidP="004819F7">
            <w:pPr>
              <w:pStyle w:val="Tabletext"/>
              <w:jc w:val="center"/>
            </w:pPr>
            <w:r w:rsidRPr="00B22605">
              <w:rPr>
                <w:spacing w:val="-4"/>
              </w:rPr>
              <w:t>2890</w:t>
            </w:r>
          </w:p>
        </w:tc>
        <w:tc>
          <w:tcPr>
            <w:tcW w:w="1684" w:type="dxa"/>
          </w:tcPr>
          <w:p w14:paraId="57EDB500" w14:textId="49D18730" w:rsidR="004C794E" w:rsidRPr="00B22605" w:rsidRDefault="004C794E" w:rsidP="004819F7">
            <w:pPr>
              <w:pStyle w:val="Tabletext"/>
              <w:jc w:val="center"/>
            </w:pPr>
            <w:r w:rsidRPr="00B22605">
              <w:t>05</w:t>
            </w:r>
            <w:r w:rsidR="00B37AEF" w:rsidRPr="00B22605">
              <w:t>/</w:t>
            </w:r>
            <w:r w:rsidRPr="00B22605">
              <w:t>03</w:t>
            </w:r>
            <w:r w:rsidR="00B37AEF" w:rsidRPr="00B22605">
              <w:t>/</w:t>
            </w:r>
            <w:r w:rsidRPr="00B22605">
              <w:t>2019</w:t>
            </w:r>
          </w:p>
        </w:tc>
      </w:tr>
      <w:tr w:rsidR="004C794E" w:rsidRPr="00B22605" w14:paraId="0D1321D7" w14:textId="77777777" w:rsidTr="00932BA9">
        <w:trPr>
          <w:trHeight w:val="287"/>
        </w:trPr>
        <w:tc>
          <w:tcPr>
            <w:tcW w:w="1080" w:type="dxa"/>
          </w:tcPr>
          <w:p w14:paraId="697D4558" w14:textId="77777777" w:rsidR="004C794E" w:rsidRPr="00B22605" w:rsidRDefault="004C794E" w:rsidP="004819F7">
            <w:pPr>
              <w:pStyle w:val="Tabletext"/>
              <w:jc w:val="center"/>
            </w:pPr>
            <w:r w:rsidRPr="00B22605">
              <w:t>111559008</w:t>
            </w:r>
          </w:p>
        </w:tc>
        <w:tc>
          <w:tcPr>
            <w:tcW w:w="636" w:type="dxa"/>
          </w:tcPr>
          <w:p w14:paraId="05DA3EC7" w14:textId="77777777" w:rsidR="004C794E" w:rsidRPr="00B22605" w:rsidRDefault="004C794E" w:rsidP="004819F7">
            <w:pPr>
              <w:pStyle w:val="Tabletext"/>
              <w:jc w:val="center"/>
            </w:pPr>
            <w:r w:rsidRPr="00B22605">
              <w:rPr>
                <w:spacing w:val="-5"/>
              </w:rPr>
              <w:t>ARS</w:t>
            </w:r>
          </w:p>
        </w:tc>
        <w:tc>
          <w:tcPr>
            <w:tcW w:w="1039" w:type="dxa"/>
          </w:tcPr>
          <w:p w14:paraId="20A70ACC" w14:textId="77777777" w:rsidR="004C794E" w:rsidRPr="00B22605" w:rsidRDefault="004C794E" w:rsidP="004819F7">
            <w:pPr>
              <w:pStyle w:val="Tabletext"/>
              <w:jc w:val="center"/>
            </w:pPr>
            <w:r w:rsidRPr="00B22605">
              <w:rPr>
                <w:spacing w:val="-5"/>
              </w:rPr>
              <w:t>ARB</w:t>
            </w:r>
          </w:p>
        </w:tc>
        <w:tc>
          <w:tcPr>
            <w:tcW w:w="2532" w:type="dxa"/>
          </w:tcPr>
          <w:p w14:paraId="4355F7EB" w14:textId="77777777" w:rsidR="004C794E" w:rsidRPr="00B22605" w:rsidRDefault="004C794E" w:rsidP="004819F7">
            <w:pPr>
              <w:pStyle w:val="Tabletext"/>
              <w:jc w:val="center"/>
            </w:pPr>
            <w:r w:rsidRPr="00B22605">
              <w:t>ARABSAT-AXB34.25E</w:t>
            </w:r>
          </w:p>
        </w:tc>
        <w:tc>
          <w:tcPr>
            <w:tcW w:w="1130" w:type="dxa"/>
          </w:tcPr>
          <w:p w14:paraId="5414DAF8" w14:textId="7C27D5E1" w:rsidR="004C794E" w:rsidRPr="00B22605" w:rsidRDefault="004C794E" w:rsidP="004819F7">
            <w:pPr>
              <w:pStyle w:val="Tabletext"/>
              <w:jc w:val="center"/>
            </w:pPr>
            <w:r w:rsidRPr="00B22605">
              <w:t>34</w:t>
            </w:r>
            <w:r w:rsidR="00B37AEF" w:rsidRPr="00B22605">
              <w:t>,</w:t>
            </w:r>
            <w:r w:rsidRPr="00B22605">
              <w:t>25</w:t>
            </w:r>
          </w:p>
        </w:tc>
        <w:tc>
          <w:tcPr>
            <w:tcW w:w="1685" w:type="dxa"/>
          </w:tcPr>
          <w:p w14:paraId="3F214BD0" w14:textId="11EBDD81" w:rsidR="004C794E" w:rsidRPr="00B22605" w:rsidRDefault="004C794E" w:rsidP="004819F7">
            <w:pPr>
              <w:pStyle w:val="Tabletext"/>
              <w:jc w:val="center"/>
            </w:pPr>
            <w:r w:rsidRPr="00B22605">
              <w:t>31</w:t>
            </w:r>
            <w:r w:rsidR="00B37AEF" w:rsidRPr="00B22605">
              <w:t>/</w:t>
            </w:r>
            <w:r w:rsidRPr="00B22605">
              <w:t>01</w:t>
            </w:r>
            <w:r w:rsidR="00B37AEF" w:rsidRPr="00B22605">
              <w:t>/</w:t>
            </w:r>
            <w:r w:rsidRPr="00B22605">
              <w:t>2011</w:t>
            </w:r>
          </w:p>
        </w:tc>
        <w:tc>
          <w:tcPr>
            <w:tcW w:w="1413" w:type="dxa"/>
          </w:tcPr>
          <w:p w14:paraId="7B663DBB" w14:textId="77777777" w:rsidR="004C794E" w:rsidRPr="00B22605" w:rsidRDefault="004C794E" w:rsidP="004819F7">
            <w:pPr>
              <w:pStyle w:val="Tabletext"/>
              <w:jc w:val="center"/>
            </w:pPr>
            <w:r w:rsidRPr="00B22605">
              <w:t>AP30B/A6A</w:t>
            </w:r>
          </w:p>
        </w:tc>
        <w:tc>
          <w:tcPr>
            <w:tcW w:w="1264" w:type="dxa"/>
          </w:tcPr>
          <w:p w14:paraId="1C5B209A" w14:textId="77777777" w:rsidR="004C794E" w:rsidRPr="00B22605" w:rsidRDefault="004C794E" w:rsidP="004819F7">
            <w:pPr>
              <w:pStyle w:val="Tabletext"/>
              <w:jc w:val="center"/>
            </w:pPr>
            <w:r w:rsidRPr="00B22605">
              <w:rPr>
                <w:spacing w:val="-5"/>
              </w:rPr>
              <w:t>177</w:t>
            </w:r>
          </w:p>
        </w:tc>
        <w:tc>
          <w:tcPr>
            <w:tcW w:w="1817" w:type="dxa"/>
          </w:tcPr>
          <w:p w14:paraId="6EFE7C8C" w14:textId="77777777" w:rsidR="004C794E" w:rsidRPr="00B22605" w:rsidRDefault="004C794E" w:rsidP="004819F7">
            <w:pPr>
              <w:pStyle w:val="Tabletext"/>
              <w:jc w:val="center"/>
            </w:pPr>
            <w:r w:rsidRPr="00B22605">
              <w:rPr>
                <w:spacing w:val="-4"/>
              </w:rPr>
              <w:t>2891</w:t>
            </w:r>
          </w:p>
        </w:tc>
        <w:tc>
          <w:tcPr>
            <w:tcW w:w="1684" w:type="dxa"/>
          </w:tcPr>
          <w:p w14:paraId="33FD0770" w14:textId="61B5AF2B" w:rsidR="004C794E" w:rsidRPr="00B22605" w:rsidRDefault="004C794E" w:rsidP="004819F7">
            <w:pPr>
              <w:pStyle w:val="Tabletext"/>
              <w:jc w:val="center"/>
            </w:pPr>
            <w:r w:rsidRPr="00B22605">
              <w:t>19</w:t>
            </w:r>
            <w:r w:rsidR="00B37AEF" w:rsidRPr="00B22605">
              <w:t>/</w:t>
            </w:r>
            <w:r w:rsidRPr="00B22605">
              <w:t>03</w:t>
            </w:r>
            <w:r w:rsidR="00B37AEF" w:rsidRPr="00B22605">
              <w:t>/</w:t>
            </w:r>
            <w:r w:rsidRPr="00B22605">
              <w:t>2019</w:t>
            </w:r>
          </w:p>
        </w:tc>
      </w:tr>
      <w:tr w:rsidR="004C794E" w:rsidRPr="00B22605" w14:paraId="72B72F85" w14:textId="77777777" w:rsidTr="00932BA9">
        <w:trPr>
          <w:trHeight w:val="287"/>
        </w:trPr>
        <w:tc>
          <w:tcPr>
            <w:tcW w:w="1080" w:type="dxa"/>
          </w:tcPr>
          <w:p w14:paraId="3205F9E4" w14:textId="77777777" w:rsidR="004C794E" w:rsidRPr="00B22605" w:rsidRDefault="004C794E" w:rsidP="004819F7">
            <w:pPr>
              <w:pStyle w:val="Tabletext"/>
              <w:jc w:val="center"/>
            </w:pPr>
            <w:r w:rsidRPr="00B22605">
              <w:t>112559057</w:t>
            </w:r>
          </w:p>
        </w:tc>
        <w:tc>
          <w:tcPr>
            <w:tcW w:w="636" w:type="dxa"/>
          </w:tcPr>
          <w:p w14:paraId="2A506FEE" w14:textId="77777777" w:rsidR="004C794E" w:rsidRPr="00B22605" w:rsidRDefault="004C794E" w:rsidP="004819F7">
            <w:pPr>
              <w:pStyle w:val="Tabletext"/>
              <w:jc w:val="center"/>
            </w:pPr>
            <w:r w:rsidRPr="00B22605">
              <w:rPr>
                <w:spacing w:val="-5"/>
              </w:rPr>
              <w:t>ARS</w:t>
            </w:r>
          </w:p>
        </w:tc>
        <w:tc>
          <w:tcPr>
            <w:tcW w:w="1039" w:type="dxa"/>
          </w:tcPr>
          <w:p w14:paraId="6AE2B79A" w14:textId="77777777" w:rsidR="004C794E" w:rsidRPr="00B22605" w:rsidRDefault="004C794E" w:rsidP="004819F7">
            <w:pPr>
              <w:pStyle w:val="Tabletext"/>
              <w:jc w:val="center"/>
            </w:pPr>
            <w:r w:rsidRPr="00B22605">
              <w:rPr>
                <w:spacing w:val="-5"/>
              </w:rPr>
              <w:t>ARB</w:t>
            </w:r>
          </w:p>
        </w:tc>
        <w:tc>
          <w:tcPr>
            <w:tcW w:w="2532" w:type="dxa"/>
          </w:tcPr>
          <w:p w14:paraId="16AA8D5A" w14:textId="77777777" w:rsidR="004C794E" w:rsidRPr="00B22605" w:rsidRDefault="004C794E" w:rsidP="004819F7">
            <w:pPr>
              <w:pStyle w:val="Tabletext"/>
              <w:jc w:val="center"/>
            </w:pPr>
            <w:r w:rsidRPr="00B22605">
              <w:t>ARABSAT-AXB26E_C</w:t>
            </w:r>
          </w:p>
        </w:tc>
        <w:tc>
          <w:tcPr>
            <w:tcW w:w="1130" w:type="dxa"/>
          </w:tcPr>
          <w:p w14:paraId="27FD79A8" w14:textId="77777777" w:rsidR="004C794E" w:rsidRPr="00B22605" w:rsidRDefault="004C794E" w:rsidP="004819F7">
            <w:pPr>
              <w:pStyle w:val="Tabletext"/>
              <w:jc w:val="center"/>
            </w:pPr>
            <w:r w:rsidRPr="00B22605">
              <w:rPr>
                <w:spacing w:val="-5"/>
              </w:rPr>
              <w:t>26</w:t>
            </w:r>
          </w:p>
        </w:tc>
        <w:tc>
          <w:tcPr>
            <w:tcW w:w="1685" w:type="dxa"/>
          </w:tcPr>
          <w:p w14:paraId="4230F234" w14:textId="113ECB22" w:rsidR="004C794E" w:rsidRPr="00B22605" w:rsidRDefault="004C794E" w:rsidP="004819F7">
            <w:pPr>
              <w:pStyle w:val="Tabletext"/>
              <w:jc w:val="center"/>
            </w:pPr>
            <w:r w:rsidRPr="00B22605">
              <w:t>22</w:t>
            </w:r>
            <w:r w:rsidR="00B37AEF" w:rsidRPr="00B22605">
              <w:t>/</w:t>
            </w:r>
            <w:r w:rsidRPr="00B22605">
              <w:t>05</w:t>
            </w:r>
            <w:r w:rsidR="00B37AEF" w:rsidRPr="00B22605">
              <w:t>/</w:t>
            </w:r>
            <w:r w:rsidRPr="00B22605">
              <w:t>2012</w:t>
            </w:r>
          </w:p>
        </w:tc>
        <w:tc>
          <w:tcPr>
            <w:tcW w:w="1413" w:type="dxa"/>
          </w:tcPr>
          <w:p w14:paraId="6AC89C5D" w14:textId="77777777" w:rsidR="004C794E" w:rsidRPr="00B22605" w:rsidRDefault="004C794E" w:rsidP="004819F7">
            <w:pPr>
              <w:pStyle w:val="Tabletext"/>
              <w:jc w:val="center"/>
            </w:pPr>
            <w:r w:rsidRPr="00B22605">
              <w:t>AP30B/A6A</w:t>
            </w:r>
          </w:p>
        </w:tc>
        <w:tc>
          <w:tcPr>
            <w:tcW w:w="1264" w:type="dxa"/>
          </w:tcPr>
          <w:p w14:paraId="2D239612" w14:textId="77777777" w:rsidR="004C794E" w:rsidRPr="00B22605" w:rsidRDefault="004C794E" w:rsidP="004819F7">
            <w:pPr>
              <w:pStyle w:val="Tabletext"/>
              <w:jc w:val="center"/>
            </w:pPr>
            <w:r w:rsidRPr="00B22605">
              <w:rPr>
                <w:spacing w:val="-5"/>
              </w:rPr>
              <w:t>303</w:t>
            </w:r>
          </w:p>
        </w:tc>
        <w:tc>
          <w:tcPr>
            <w:tcW w:w="1817" w:type="dxa"/>
          </w:tcPr>
          <w:p w14:paraId="4940F4CC" w14:textId="77777777" w:rsidR="004C794E" w:rsidRPr="00B22605" w:rsidRDefault="004C794E" w:rsidP="004819F7">
            <w:pPr>
              <w:pStyle w:val="Tabletext"/>
              <w:jc w:val="center"/>
            </w:pPr>
            <w:r w:rsidRPr="00B22605">
              <w:rPr>
                <w:spacing w:val="-4"/>
              </w:rPr>
              <w:t>2923</w:t>
            </w:r>
          </w:p>
        </w:tc>
        <w:tc>
          <w:tcPr>
            <w:tcW w:w="1684" w:type="dxa"/>
          </w:tcPr>
          <w:p w14:paraId="5BFC2228" w14:textId="2F0D1EBF" w:rsidR="004C794E" w:rsidRPr="00B22605" w:rsidRDefault="004C794E" w:rsidP="004819F7">
            <w:pPr>
              <w:pStyle w:val="Tabletext"/>
              <w:jc w:val="center"/>
            </w:pPr>
            <w:r w:rsidRPr="00B22605">
              <w:t>23</w:t>
            </w:r>
            <w:r w:rsidR="00B37AEF" w:rsidRPr="00B22605">
              <w:t>/</w:t>
            </w:r>
            <w:r w:rsidRPr="00B22605">
              <w:t>06</w:t>
            </w:r>
            <w:r w:rsidR="00B37AEF" w:rsidRPr="00B22605">
              <w:t>/</w:t>
            </w:r>
            <w:r w:rsidRPr="00B22605">
              <w:t>2020</w:t>
            </w:r>
          </w:p>
        </w:tc>
      </w:tr>
      <w:tr w:rsidR="004C794E" w:rsidRPr="00B22605" w14:paraId="69138BD2" w14:textId="77777777" w:rsidTr="00932BA9">
        <w:trPr>
          <w:trHeight w:val="287"/>
        </w:trPr>
        <w:tc>
          <w:tcPr>
            <w:tcW w:w="1080" w:type="dxa"/>
          </w:tcPr>
          <w:p w14:paraId="78A6FD18" w14:textId="77777777" w:rsidR="004C794E" w:rsidRPr="00B22605" w:rsidRDefault="004C794E" w:rsidP="004819F7">
            <w:pPr>
              <w:pStyle w:val="Tabletext"/>
              <w:jc w:val="center"/>
            </w:pPr>
            <w:r w:rsidRPr="00B22605">
              <w:t>112559054</w:t>
            </w:r>
          </w:p>
        </w:tc>
        <w:tc>
          <w:tcPr>
            <w:tcW w:w="636" w:type="dxa"/>
          </w:tcPr>
          <w:p w14:paraId="3948849F" w14:textId="77777777" w:rsidR="004C794E" w:rsidRPr="00B22605" w:rsidRDefault="004C794E" w:rsidP="004819F7">
            <w:pPr>
              <w:pStyle w:val="Tabletext"/>
              <w:jc w:val="center"/>
            </w:pPr>
            <w:r w:rsidRPr="00B22605">
              <w:rPr>
                <w:spacing w:val="-5"/>
              </w:rPr>
              <w:t>ARS</w:t>
            </w:r>
          </w:p>
        </w:tc>
        <w:tc>
          <w:tcPr>
            <w:tcW w:w="1039" w:type="dxa"/>
          </w:tcPr>
          <w:p w14:paraId="2E1487D4" w14:textId="77777777" w:rsidR="004C794E" w:rsidRPr="00B22605" w:rsidRDefault="004C794E" w:rsidP="004819F7">
            <w:pPr>
              <w:pStyle w:val="Tabletext"/>
              <w:jc w:val="center"/>
            </w:pPr>
            <w:r w:rsidRPr="00B22605">
              <w:rPr>
                <w:spacing w:val="-5"/>
              </w:rPr>
              <w:t>ARB</w:t>
            </w:r>
          </w:p>
        </w:tc>
        <w:tc>
          <w:tcPr>
            <w:tcW w:w="2532" w:type="dxa"/>
          </w:tcPr>
          <w:p w14:paraId="64AB8F1A" w14:textId="77777777" w:rsidR="004C794E" w:rsidRPr="00B22605" w:rsidRDefault="004C794E" w:rsidP="004819F7">
            <w:pPr>
              <w:pStyle w:val="Tabletext"/>
              <w:jc w:val="center"/>
            </w:pPr>
            <w:r w:rsidRPr="00B22605">
              <w:t>ARABSAT-AXB34E</w:t>
            </w:r>
          </w:p>
        </w:tc>
        <w:tc>
          <w:tcPr>
            <w:tcW w:w="1130" w:type="dxa"/>
          </w:tcPr>
          <w:p w14:paraId="249DD667" w14:textId="77777777" w:rsidR="004C794E" w:rsidRPr="00B22605" w:rsidRDefault="004C794E" w:rsidP="004819F7">
            <w:pPr>
              <w:pStyle w:val="Tabletext"/>
              <w:jc w:val="center"/>
            </w:pPr>
            <w:r w:rsidRPr="00B22605">
              <w:rPr>
                <w:spacing w:val="-5"/>
              </w:rPr>
              <w:t>34</w:t>
            </w:r>
          </w:p>
        </w:tc>
        <w:tc>
          <w:tcPr>
            <w:tcW w:w="1685" w:type="dxa"/>
          </w:tcPr>
          <w:p w14:paraId="5636EDDB" w14:textId="0386C32A" w:rsidR="004C794E" w:rsidRPr="00B22605" w:rsidRDefault="004C794E" w:rsidP="004819F7">
            <w:pPr>
              <w:pStyle w:val="Tabletext"/>
              <w:jc w:val="center"/>
            </w:pPr>
            <w:r w:rsidRPr="00B22605">
              <w:t>26</w:t>
            </w:r>
            <w:r w:rsidR="00B37AEF" w:rsidRPr="00B22605">
              <w:t>/</w:t>
            </w:r>
            <w:r w:rsidRPr="00B22605">
              <w:t>12</w:t>
            </w:r>
            <w:r w:rsidR="00B37AEF" w:rsidRPr="00B22605">
              <w:t>/</w:t>
            </w:r>
            <w:r w:rsidRPr="00B22605">
              <w:t>2012</w:t>
            </w:r>
          </w:p>
        </w:tc>
        <w:tc>
          <w:tcPr>
            <w:tcW w:w="1413" w:type="dxa"/>
          </w:tcPr>
          <w:p w14:paraId="144FCC7E" w14:textId="77777777" w:rsidR="004C794E" w:rsidRPr="00B22605" w:rsidRDefault="004C794E" w:rsidP="004819F7">
            <w:pPr>
              <w:pStyle w:val="Tabletext"/>
              <w:jc w:val="center"/>
            </w:pPr>
            <w:r w:rsidRPr="00B22605">
              <w:t>AP30B/A6A</w:t>
            </w:r>
          </w:p>
        </w:tc>
        <w:tc>
          <w:tcPr>
            <w:tcW w:w="1264" w:type="dxa"/>
          </w:tcPr>
          <w:p w14:paraId="5464C0C2" w14:textId="77777777" w:rsidR="004C794E" w:rsidRPr="00B22605" w:rsidRDefault="004C794E" w:rsidP="004819F7">
            <w:pPr>
              <w:pStyle w:val="Tabletext"/>
              <w:jc w:val="center"/>
            </w:pPr>
            <w:r w:rsidRPr="00B22605">
              <w:rPr>
                <w:spacing w:val="-5"/>
              </w:rPr>
              <w:t>265</w:t>
            </w:r>
          </w:p>
        </w:tc>
        <w:tc>
          <w:tcPr>
            <w:tcW w:w="1817" w:type="dxa"/>
          </w:tcPr>
          <w:p w14:paraId="3843BB27" w14:textId="77777777" w:rsidR="004C794E" w:rsidRPr="00B22605" w:rsidRDefault="004C794E" w:rsidP="004819F7">
            <w:pPr>
              <w:pStyle w:val="Tabletext"/>
              <w:jc w:val="center"/>
            </w:pPr>
            <w:r w:rsidRPr="00B22605">
              <w:rPr>
                <w:spacing w:val="-4"/>
              </w:rPr>
              <w:t>2939</w:t>
            </w:r>
          </w:p>
        </w:tc>
        <w:tc>
          <w:tcPr>
            <w:tcW w:w="1684" w:type="dxa"/>
          </w:tcPr>
          <w:p w14:paraId="196F977E" w14:textId="57997111" w:rsidR="004C794E" w:rsidRPr="00B22605" w:rsidRDefault="004C794E" w:rsidP="004819F7">
            <w:pPr>
              <w:pStyle w:val="Tabletext"/>
              <w:jc w:val="center"/>
            </w:pPr>
            <w:r w:rsidRPr="00B22605">
              <w:t>09</w:t>
            </w:r>
            <w:r w:rsidR="00B37AEF" w:rsidRPr="00B22605">
              <w:t>/</w:t>
            </w:r>
            <w:r w:rsidRPr="00B22605">
              <w:t>02</w:t>
            </w:r>
            <w:r w:rsidR="00B37AEF" w:rsidRPr="00B22605">
              <w:t>/</w:t>
            </w:r>
            <w:r w:rsidRPr="00B22605">
              <w:t>2021</w:t>
            </w:r>
          </w:p>
        </w:tc>
      </w:tr>
      <w:tr w:rsidR="004C794E" w:rsidRPr="00B22605" w14:paraId="749BB15A" w14:textId="77777777" w:rsidTr="00932BA9">
        <w:trPr>
          <w:trHeight w:val="288"/>
        </w:trPr>
        <w:tc>
          <w:tcPr>
            <w:tcW w:w="1080" w:type="dxa"/>
          </w:tcPr>
          <w:p w14:paraId="2DE7E955" w14:textId="77777777" w:rsidR="004C794E" w:rsidRPr="00B22605" w:rsidRDefault="004C794E" w:rsidP="004819F7">
            <w:pPr>
              <w:pStyle w:val="Tabletext"/>
              <w:jc w:val="center"/>
            </w:pPr>
            <w:r w:rsidRPr="00B22605">
              <w:t>112559042</w:t>
            </w:r>
          </w:p>
        </w:tc>
        <w:tc>
          <w:tcPr>
            <w:tcW w:w="636" w:type="dxa"/>
          </w:tcPr>
          <w:p w14:paraId="34EF26E4" w14:textId="77777777" w:rsidR="004C794E" w:rsidRPr="00B22605" w:rsidRDefault="004C794E" w:rsidP="004819F7">
            <w:pPr>
              <w:pStyle w:val="Tabletext"/>
              <w:jc w:val="center"/>
            </w:pPr>
            <w:r w:rsidRPr="00B22605">
              <w:rPr>
                <w:spacing w:val="-10"/>
              </w:rPr>
              <w:t>B</w:t>
            </w:r>
          </w:p>
        </w:tc>
        <w:tc>
          <w:tcPr>
            <w:tcW w:w="1039" w:type="dxa"/>
          </w:tcPr>
          <w:p w14:paraId="55B3B778" w14:textId="77777777" w:rsidR="004C794E" w:rsidRPr="00B22605" w:rsidRDefault="004C794E" w:rsidP="004819F7">
            <w:pPr>
              <w:pStyle w:val="Tabletext"/>
              <w:jc w:val="center"/>
            </w:pPr>
          </w:p>
        </w:tc>
        <w:tc>
          <w:tcPr>
            <w:tcW w:w="2532" w:type="dxa"/>
          </w:tcPr>
          <w:p w14:paraId="6A924ABC" w14:textId="77777777" w:rsidR="004C794E" w:rsidRPr="00B22605" w:rsidRDefault="004C794E" w:rsidP="004819F7">
            <w:pPr>
              <w:pStyle w:val="Tabletext"/>
              <w:jc w:val="center"/>
            </w:pPr>
            <w:r w:rsidRPr="00B22605">
              <w:t>B-SAT-</w:t>
            </w:r>
            <w:r w:rsidRPr="00B22605">
              <w:rPr>
                <w:spacing w:val="-5"/>
              </w:rPr>
              <w:t>3M</w:t>
            </w:r>
          </w:p>
        </w:tc>
        <w:tc>
          <w:tcPr>
            <w:tcW w:w="1130" w:type="dxa"/>
          </w:tcPr>
          <w:p w14:paraId="094A0DD4" w14:textId="3753B8E3" w:rsidR="004C794E" w:rsidRPr="00B22605" w:rsidRDefault="004C794E" w:rsidP="004819F7">
            <w:pPr>
              <w:pStyle w:val="Tabletext"/>
              <w:jc w:val="center"/>
            </w:pPr>
            <w:r w:rsidRPr="00B22605">
              <w:t>−</w:t>
            </w:r>
            <w:r w:rsidRPr="00B22605">
              <w:rPr>
                <w:spacing w:val="-4"/>
              </w:rPr>
              <w:t>56</w:t>
            </w:r>
            <w:r w:rsidR="00B37AEF" w:rsidRPr="00B22605">
              <w:rPr>
                <w:spacing w:val="-4"/>
              </w:rPr>
              <w:t>,</w:t>
            </w:r>
            <w:r w:rsidRPr="00B22605">
              <w:rPr>
                <w:spacing w:val="-4"/>
              </w:rPr>
              <w:t>5</w:t>
            </w:r>
          </w:p>
        </w:tc>
        <w:tc>
          <w:tcPr>
            <w:tcW w:w="1685" w:type="dxa"/>
          </w:tcPr>
          <w:p w14:paraId="79013755" w14:textId="627FB742" w:rsidR="004C794E" w:rsidRPr="00B22605" w:rsidRDefault="004C794E" w:rsidP="004819F7">
            <w:pPr>
              <w:pStyle w:val="Tabletext"/>
              <w:jc w:val="center"/>
            </w:pPr>
            <w:r w:rsidRPr="00B22605">
              <w:t>13</w:t>
            </w:r>
            <w:r w:rsidR="00B37AEF" w:rsidRPr="00B22605">
              <w:t>/</w:t>
            </w:r>
            <w:r w:rsidRPr="00B22605">
              <w:t>11</w:t>
            </w:r>
            <w:r w:rsidR="00B37AEF" w:rsidRPr="00B22605">
              <w:t>/</w:t>
            </w:r>
            <w:r w:rsidRPr="00B22605">
              <w:t>2012</w:t>
            </w:r>
          </w:p>
        </w:tc>
        <w:tc>
          <w:tcPr>
            <w:tcW w:w="1413" w:type="dxa"/>
          </w:tcPr>
          <w:p w14:paraId="3EB4B65C" w14:textId="77777777" w:rsidR="004C794E" w:rsidRPr="00B22605" w:rsidRDefault="004C794E" w:rsidP="004819F7">
            <w:pPr>
              <w:pStyle w:val="Tabletext"/>
              <w:jc w:val="center"/>
            </w:pPr>
            <w:r w:rsidRPr="00B22605">
              <w:t>AP30B/A6A</w:t>
            </w:r>
          </w:p>
        </w:tc>
        <w:tc>
          <w:tcPr>
            <w:tcW w:w="1264" w:type="dxa"/>
          </w:tcPr>
          <w:p w14:paraId="35C4B247" w14:textId="77777777" w:rsidR="004C794E" w:rsidRPr="00B22605" w:rsidRDefault="004C794E" w:rsidP="004819F7">
            <w:pPr>
              <w:pStyle w:val="Tabletext"/>
              <w:jc w:val="center"/>
            </w:pPr>
            <w:r w:rsidRPr="00B22605">
              <w:rPr>
                <w:spacing w:val="-5"/>
              </w:rPr>
              <w:t>252</w:t>
            </w:r>
          </w:p>
        </w:tc>
        <w:tc>
          <w:tcPr>
            <w:tcW w:w="1817" w:type="dxa"/>
          </w:tcPr>
          <w:p w14:paraId="55F812E0" w14:textId="77777777" w:rsidR="004C794E" w:rsidRPr="00B22605" w:rsidRDefault="004C794E" w:rsidP="004819F7">
            <w:pPr>
              <w:pStyle w:val="Tabletext"/>
              <w:jc w:val="center"/>
            </w:pPr>
            <w:r w:rsidRPr="00B22605">
              <w:rPr>
                <w:spacing w:val="-4"/>
              </w:rPr>
              <w:t>2936</w:t>
            </w:r>
          </w:p>
        </w:tc>
        <w:tc>
          <w:tcPr>
            <w:tcW w:w="1684" w:type="dxa"/>
          </w:tcPr>
          <w:p w14:paraId="28F90759" w14:textId="14C419F7" w:rsidR="004C794E" w:rsidRPr="00B22605" w:rsidRDefault="004C794E" w:rsidP="004819F7">
            <w:pPr>
              <w:pStyle w:val="Tabletext"/>
              <w:jc w:val="center"/>
            </w:pPr>
            <w:r w:rsidRPr="00B22605">
              <w:t>22</w:t>
            </w:r>
            <w:r w:rsidR="00B37AEF" w:rsidRPr="00B22605">
              <w:t>/</w:t>
            </w:r>
            <w:r w:rsidRPr="00B22605">
              <w:t>12</w:t>
            </w:r>
            <w:r w:rsidR="00B37AEF" w:rsidRPr="00B22605">
              <w:t>/</w:t>
            </w:r>
            <w:r w:rsidRPr="00B22605">
              <w:t>2020</w:t>
            </w:r>
          </w:p>
        </w:tc>
      </w:tr>
      <w:tr w:rsidR="004C794E" w:rsidRPr="00B22605" w14:paraId="0974EEA1" w14:textId="77777777" w:rsidTr="00932BA9">
        <w:trPr>
          <w:trHeight w:val="287"/>
        </w:trPr>
        <w:tc>
          <w:tcPr>
            <w:tcW w:w="1080" w:type="dxa"/>
          </w:tcPr>
          <w:p w14:paraId="13EFC99A" w14:textId="77777777" w:rsidR="004C794E" w:rsidRPr="00B22605" w:rsidRDefault="004C794E" w:rsidP="004819F7">
            <w:pPr>
              <w:pStyle w:val="Tabletext"/>
              <w:jc w:val="center"/>
            </w:pPr>
            <w:r w:rsidRPr="00B22605">
              <w:t>112559044</w:t>
            </w:r>
          </w:p>
        </w:tc>
        <w:tc>
          <w:tcPr>
            <w:tcW w:w="636" w:type="dxa"/>
          </w:tcPr>
          <w:p w14:paraId="7115CED1" w14:textId="77777777" w:rsidR="004C794E" w:rsidRPr="00B22605" w:rsidRDefault="004C794E" w:rsidP="004819F7">
            <w:pPr>
              <w:pStyle w:val="Tabletext"/>
              <w:jc w:val="center"/>
            </w:pPr>
            <w:r w:rsidRPr="00B22605">
              <w:rPr>
                <w:spacing w:val="-10"/>
              </w:rPr>
              <w:t>B</w:t>
            </w:r>
          </w:p>
        </w:tc>
        <w:tc>
          <w:tcPr>
            <w:tcW w:w="1039" w:type="dxa"/>
          </w:tcPr>
          <w:p w14:paraId="6CAC18C4" w14:textId="77777777" w:rsidR="004C794E" w:rsidRPr="00B22605" w:rsidRDefault="004C794E" w:rsidP="004819F7">
            <w:pPr>
              <w:pStyle w:val="Tabletext"/>
              <w:jc w:val="center"/>
            </w:pPr>
          </w:p>
        </w:tc>
        <w:tc>
          <w:tcPr>
            <w:tcW w:w="2532" w:type="dxa"/>
          </w:tcPr>
          <w:p w14:paraId="213F0653" w14:textId="77777777" w:rsidR="004C794E" w:rsidRPr="00B22605" w:rsidRDefault="004C794E" w:rsidP="004819F7">
            <w:pPr>
              <w:pStyle w:val="Tabletext"/>
              <w:jc w:val="center"/>
            </w:pPr>
            <w:r w:rsidRPr="00B22605">
              <w:t>B-SAT-</w:t>
            </w:r>
            <w:r w:rsidRPr="00B22605">
              <w:rPr>
                <w:spacing w:val="-5"/>
              </w:rPr>
              <w:t>3K</w:t>
            </w:r>
          </w:p>
        </w:tc>
        <w:tc>
          <w:tcPr>
            <w:tcW w:w="1130" w:type="dxa"/>
          </w:tcPr>
          <w:p w14:paraId="09E26005" w14:textId="7661CE9E" w:rsidR="004C794E" w:rsidRPr="00B22605" w:rsidRDefault="004C794E" w:rsidP="004819F7">
            <w:pPr>
              <w:pStyle w:val="Tabletext"/>
              <w:jc w:val="center"/>
            </w:pPr>
            <w:r w:rsidRPr="00B22605">
              <w:t>−69</w:t>
            </w:r>
            <w:r w:rsidR="00B37AEF" w:rsidRPr="00B22605">
              <w:t>,</w:t>
            </w:r>
            <w:r w:rsidRPr="00B22605">
              <w:t>45</w:t>
            </w:r>
          </w:p>
        </w:tc>
        <w:tc>
          <w:tcPr>
            <w:tcW w:w="1685" w:type="dxa"/>
          </w:tcPr>
          <w:p w14:paraId="4C8A4654" w14:textId="1D99878A" w:rsidR="004C794E" w:rsidRPr="00B22605" w:rsidRDefault="004C794E" w:rsidP="004819F7">
            <w:pPr>
              <w:pStyle w:val="Tabletext"/>
              <w:jc w:val="center"/>
            </w:pPr>
            <w:r w:rsidRPr="00B22605">
              <w:t>18</w:t>
            </w:r>
            <w:r w:rsidR="00B37AEF" w:rsidRPr="00B22605">
              <w:t>/</w:t>
            </w:r>
            <w:r w:rsidRPr="00B22605">
              <w:t>12</w:t>
            </w:r>
            <w:r w:rsidR="00B37AEF" w:rsidRPr="00B22605">
              <w:t>/</w:t>
            </w:r>
            <w:r w:rsidRPr="00B22605">
              <w:t>2015</w:t>
            </w:r>
          </w:p>
        </w:tc>
        <w:tc>
          <w:tcPr>
            <w:tcW w:w="1413" w:type="dxa"/>
          </w:tcPr>
          <w:p w14:paraId="6FB8EC4A" w14:textId="77777777" w:rsidR="004C794E" w:rsidRPr="00B22605" w:rsidRDefault="004C794E" w:rsidP="004819F7">
            <w:pPr>
              <w:pStyle w:val="Tabletext"/>
              <w:jc w:val="center"/>
            </w:pPr>
            <w:r w:rsidRPr="00B22605">
              <w:t>AP30B/A6B</w:t>
            </w:r>
          </w:p>
        </w:tc>
        <w:tc>
          <w:tcPr>
            <w:tcW w:w="1264" w:type="dxa"/>
          </w:tcPr>
          <w:p w14:paraId="244DC2AE" w14:textId="77777777" w:rsidR="004C794E" w:rsidRPr="00B22605" w:rsidRDefault="004C794E" w:rsidP="004819F7">
            <w:pPr>
              <w:pStyle w:val="Tabletext"/>
              <w:jc w:val="center"/>
            </w:pPr>
            <w:r w:rsidRPr="00B22605">
              <w:rPr>
                <w:spacing w:val="-5"/>
              </w:rPr>
              <w:t>103</w:t>
            </w:r>
          </w:p>
        </w:tc>
        <w:tc>
          <w:tcPr>
            <w:tcW w:w="1817" w:type="dxa"/>
          </w:tcPr>
          <w:p w14:paraId="563240FC" w14:textId="77777777" w:rsidR="004C794E" w:rsidRPr="00B22605" w:rsidRDefault="004C794E" w:rsidP="004819F7">
            <w:pPr>
              <w:pStyle w:val="Tabletext"/>
              <w:jc w:val="center"/>
            </w:pPr>
            <w:r w:rsidRPr="00B22605">
              <w:rPr>
                <w:spacing w:val="-4"/>
              </w:rPr>
              <w:t>2937</w:t>
            </w:r>
          </w:p>
        </w:tc>
        <w:tc>
          <w:tcPr>
            <w:tcW w:w="1684" w:type="dxa"/>
          </w:tcPr>
          <w:p w14:paraId="60F3F117" w14:textId="7577F5AA" w:rsidR="004C794E" w:rsidRPr="00B22605" w:rsidRDefault="004C794E" w:rsidP="004819F7">
            <w:pPr>
              <w:pStyle w:val="Tabletext"/>
              <w:jc w:val="center"/>
            </w:pPr>
            <w:r w:rsidRPr="00B22605">
              <w:t>12</w:t>
            </w:r>
            <w:r w:rsidR="00B37AEF" w:rsidRPr="00B22605">
              <w:t>/</w:t>
            </w:r>
            <w:r w:rsidRPr="00B22605">
              <w:t>01</w:t>
            </w:r>
            <w:r w:rsidR="00B37AEF" w:rsidRPr="00B22605">
              <w:t>/</w:t>
            </w:r>
            <w:r w:rsidRPr="00B22605">
              <w:t>2021</w:t>
            </w:r>
          </w:p>
        </w:tc>
      </w:tr>
      <w:tr w:rsidR="004C794E" w:rsidRPr="00B22605" w14:paraId="6C362650" w14:textId="77777777" w:rsidTr="00932BA9">
        <w:trPr>
          <w:trHeight w:val="290"/>
        </w:trPr>
        <w:tc>
          <w:tcPr>
            <w:tcW w:w="1080" w:type="dxa"/>
          </w:tcPr>
          <w:p w14:paraId="65F33FD9" w14:textId="77777777" w:rsidR="004C794E" w:rsidRPr="00B22605" w:rsidRDefault="004C794E" w:rsidP="004819F7">
            <w:pPr>
              <w:pStyle w:val="Tabletext"/>
              <w:jc w:val="center"/>
            </w:pPr>
            <w:r w:rsidRPr="00B22605">
              <w:t>112559055</w:t>
            </w:r>
          </w:p>
        </w:tc>
        <w:tc>
          <w:tcPr>
            <w:tcW w:w="636" w:type="dxa"/>
          </w:tcPr>
          <w:p w14:paraId="3FE54BDD" w14:textId="77777777" w:rsidR="004C794E" w:rsidRPr="00B22605" w:rsidRDefault="004C794E" w:rsidP="004819F7">
            <w:pPr>
              <w:pStyle w:val="Tabletext"/>
              <w:jc w:val="center"/>
            </w:pPr>
            <w:r w:rsidRPr="00B22605">
              <w:rPr>
                <w:spacing w:val="-10"/>
              </w:rPr>
              <w:t>B</w:t>
            </w:r>
          </w:p>
        </w:tc>
        <w:tc>
          <w:tcPr>
            <w:tcW w:w="1039" w:type="dxa"/>
          </w:tcPr>
          <w:p w14:paraId="5A9C2391" w14:textId="77777777" w:rsidR="004C794E" w:rsidRPr="00B22605" w:rsidRDefault="004C794E" w:rsidP="004819F7">
            <w:pPr>
              <w:pStyle w:val="Tabletext"/>
              <w:jc w:val="center"/>
            </w:pPr>
          </w:p>
        </w:tc>
        <w:tc>
          <w:tcPr>
            <w:tcW w:w="2532" w:type="dxa"/>
          </w:tcPr>
          <w:p w14:paraId="330D5A0D" w14:textId="77777777" w:rsidR="004C794E" w:rsidRPr="00B22605" w:rsidRDefault="004C794E" w:rsidP="004819F7">
            <w:pPr>
              <w:pStyle w:val="Tabletext"/>
              <w:jc w:val="center"/>
            </w:pPr>
            <w:r w:rsidRPr="00B22605">
              <w:t>B 00022</w:t>
            </w:r>
          </w:p>
        </w:tc>
        <w:tc>
          <w:tcPr>
            <w:tcW w:w="1130" w:type="dxa"/>
          </w:tcPr>
          <w:p w14:paraId="22447F8A" w14:textId="43C05436" w:rsidR="004C794E" w:rsidRPr="00B22605" w:rsidRDefault="004C794E" w:rsidP="004819F7">
            <w:pPr>
              <w:pStyle w:val="Tabletext"/>
              <w:jc w:val="center"/>
            </w:pPr>
            <w:r w:rsidRPr="00B22605">
              <w:t>−</w:t>
            </w:r>
            <w:r w:rsidRPr="00B22605">
              <w:rPr>
                <w:spacing w:val="-4"/>
              </w:rPr>
              <w:t>56</w:t>
            </w:r>
            <w:r w:rsidR="00B37AEF" w:rsidRPr="00B22605">
              <w:rPr>
                <w:spacing w:val="-4"/>
              </w:rPr>
              <w:t>,</w:t>
            </w:r>
            <w:r w:rsidRPr="00B22605">
              <w:rPr>
                <w:spacing w:val="-4"/>
              </w:rPr>
              <w:t>5</w:t>
            </w:r>
          </w:p>
        </w:tc>
        <w:tc>
          <w:tcPr>
            <w:tcW w:w="1685" w:type="dxa"/>
          </w:tcPr>
          <w:p w14:paraId="38DD8A4E" w14:textId="1EE94BB3" w:rsidR="004C794E" w:rsidRPr="00B22605" w:rsidRDefault="004C794E" w:rsidP="004819F7">
            <w:pPr>
              <w:pStyle w:val="Tabletext"/>
              <w:jc w:val="center"/>
            </w:pPr>
            <w:r w:rsidRPr="00B22605">
              <w:t>10</w:t>
            </w:r>
            <w:r w:rsidR="00B37AEF" w:rsidRPr="00B22605">
              <w:t>/</w:t>
            </w:r>
            <w:r w:rsidRPr="00B22605">
              <w:t>02</w:t>
            </w:r>
            <w:r w:rsidR="00B37AEF" w:rsidRPr="00B22605">
              <w:t>/</w:t>
            </w:r>
            <w:r w:rsidRPr="00B22605">
              <w:t>2017</w:t>
            </w:r>
          </w:p>
        </w:tc>
        <w:tc>
          <w:tcPr>
            <w:tcW w:w="1413" w:type="dxa"/>
          </w:tcPr>
          <w:p w14:paraId="260F9C84" w14:textId="77777777" w:rsidR="004C794E" w:rsidRPr="00B22605" w:rsidRDefault="004C794E" w:rsidP="004819F7">
            <w:pPr>
              <w:pStyle w:val="Tabletext"/>
              <w:jc w:val="center"/>
            </w:pPr>
            <w:r w:rsidRPr="00B22605">
              <w:t>AP30B/A6B</w:t>
            </w:r>
          </w:p>
        </w:tc>
        <w:tc>
          <w:tcPr>
            <w:tcW w:w="1264" w:type="dxa"/>
          </w:tcPr>
          <w:p w14:paraId="3FF4470D" w14:textId="77777777" w:rsidR="004C794E" w:rsidRPr="00B22605" w:rsidRDefault="004C794E" w:rsidP="004819F7">
            <w:pPr>
              <w:pStyle w:val="Tabletext"/>
              <w:jc w:val="center"/>
            </w:pPr>
            <w:r w:rsidRPr="00B22605">
              <w:rPr>
                <w:spacing w:val="-5"/>
              </w:rPr>
              <w:t>113</w:t>
            </w:r>
          </w:p>
        </w:tc>
        <w:tc>
          <w:tcPr>
            <w:tcW w:w="1817" w:type="dxa"/>
          </w:tcPr>
          <w:p w14:paraId="1956820F" w14:textId="77777777" w:rsidR="004C794E" w:rsidRPr="00B22605" w:rsidRDefault="004C794E" w:rsidP="004819F7">
            <w:pPr>
              <w:pStyle w:val="Tabletext"/>
              <w:jc w:val="center"/>
            </w:pPr>
            <w:r w:rsidRPr="00B22605">
              <w:rPr>
                <w:spacing w:val="-4"/>
              </w:rPr>
              <w:t>2937</w:t>
            </w:r>
          </w:p>
        </w:tc>
        <w:tc>
          <w:tcPr>
            <w:tcW w:w="1684" w:type="dxa"/>
          </w:tcPr>
          <w:p w14:paraId="26C8461A" w14:textId="16E145C4" w:rsidR="004C794E" w:rsidRPr="00B22605" w:rsidRDefault="004C794E" w:rsidP="004819F7">
            <w:pPr>
              <w:pStyle w:val="Tabletext"/>
              <w:jc w:val="center"/>
            </w:pPr>
            <w:r w:rsidRPr="00B22605">
              <w:t>12</w:t>
            </w:r>
            <w:r w:rsidR="00B37AEF" w:rsidRPr="00B22605">
              <w:t>/</w:t>
            </w:r>
            <w:r w:rsidRPr="00B22605">
              <w:t>01</w:t>
            </w:r>
            <w:r w:rsidR="00B37AEF" w:rsidRPr="00B22605">
              <w:t>/</w:t>
            </w:r>
            <w:r w:rsidRPr="00B22605">
              <w:t>2021</w:t>
            </w:r>
          </w:p>
        </w:tc>
      </w:tr>
      <w:tr w:rsidR="004C794E" w:rsidRPr="00B22605" w14:paraId="2363CE98" w14:textId="77777777" w:rsidTr="00932BA9">
        <w:trPr>
          <w:trHeight w:val="287"/>
        </w:trPr>
        <w:tc>
          <w:tcPr>
            <w:tcW w:w="1080" w:type="dxa"/>
          </w:tcPr>
          <w:p w14:paraId="7468C737" w14:textId="77777777" w:rsidR="004C794E" w:rsidRPr="00B22605" w:rsidRDefault="004C794E" w:rsidP="004819F7">
            <w:pPr>
              <w:pStyle w:val="Tabletext"/>
              <w:jc w:val="center"/>
            </w:pPr>
            <w:r w:rsidRPr="00B22605">
              <w:t>112559056</w:t>
            </w:r>
          </w:p>
        </w:tc>
        <w:tc>
          <w:tcPr>
            <w:tcW w:w="636" w:type="dxa"/>
          </w:tcPr>
          <w:p w14:paraId="72AF886E" w14:textId="77777777" w:rsidR="004C794E" w:rsidRPr="00B22605" w:rsidRDefault="004C794E" w:rsidP="004819F7">
            <w:pPr>
              <w:pStyle w:val="Tabletext"/>
              <w:jc w:val="center"/>
            </w:pPr>
            <w:r w:rsidRPr="00B22605">
              <w:rPr>
                <w:spacing w:val="-10"/>
              </w:rPr>
              <w:t>B</w:t>
            </w:r>
          </w:p>
        </w:tc>
        <w:tc>
          <w:tcPr>
            <w:tcW w:w="1039" w:type="dxa"/>
          </w:tcPr>
          <w:p w14:paraId="5311E31D" w14:textId="77777777" w:rsidR="004C794E" w:rsidRPr="00B22605" w:rsidRDefault="004C794E" w:rsidP="004819F7">
            <w:pPr>
              <w:pStyle w:val="Tabletext"/>
              <w:jc w:val="center"/>
            </w:pPr>
          </w:p>
        </w:tc>
        <w:tc>
          <w:tcPr>
            <w:tcW w:w="2532" w:type="dxa"/>
          </w:tcPr>
          <w:p w14:paraId="7042B2D0" w14:textId="77777777" w:rsidR="004C794E" w:rsidRPr="00B22605" w:rsidRDefault="004C794E" w:rsidP="004819F7">
            <w:pPr>
              <w:pStyle w:val="Tabletext"/>
              <w:jc w:val="center"/>
            </w:pPr>
            <w:r w:rsidRPr="00B22605">
              <w:t>B 00011</w:t>
            </w:r>
          </w:p>
        </w:tc>
        <w:tc>
          <w:tcPr>
            <w:tcW w:w="1130" w:type="dxa"/>
          </w:tcPr>
          <w:p w14:paraId="49D2C940" w14:textId="77777777" w:rsidR="004C794E" w:rsidRPr="00B22605" w:rsidRDefault="004C794E" w:rsidP="004819F7">
            <w:pPr>
              <w:pStyle w:val="Tabletext"/>
              <w:jc w:val="center"/>
            </w:pPr>
            <w:r w:rsidRPr="00B22605">
              <w:t>−</w:t>
            </w:r>
            <w:r w:rsidRPr="00B22605">
              <w:rPr>
                <w:spacing w:val="-5"/>
              </w:rPr>
              <w:t>65</w:t>
            </w:r>
          </w:p>
        </w:tc>
        <w:tc>
          <w:tcPr>
            <w:tcW w:w="1685" w:type="dxa"/>
          </w:tcPr>
          <w:p w14:paraId="367F8779" w14:textId="0C40348B" w:rsidR="004C794E" w:rsidRPr="00B22605" w:rsidRDefault="004C794E" w:rsidP="004819F7">
            <w:pPr>
              <w:pStyle w:val="Tabletext"/>
              <w:jc w:val="center"/>
            </w:pPr>
            <w:r w:rsidRPr="00B22605">
              <w:t>10</w:t>
            </w:r>
            <w:r w:rsidR="00B37AEF" w:rsidRPr="00B22605">
              <w:t>/</w:t>
            </w:r>
            <w:r w:rsidRPr="00B22605">
              <w:t>02</w:t>
            </w:r>
            <w:r w:rsidR="00B37AEF" w:rsidRPr="00B22605">
              <w:t>/</w:t>
            </w:r>
            <w:r w:rsidRPr="00B22605">
              <w:t>2017</w:t>
            </w:r>
          </w:p>
        </w:tc>
        <w:tc>
          <w:tcPr>
            <w:tcW w:w="1413" w:type="dxa"/>
          </w:tcPr>
          <w:p w14:paraId="557D0406" w14:textId="77777777" w:rsidR="004C794E" w:rsidRPr="00B22605" w:rsidRDefault="004C794E" w:rsidP="004819F7">
            <w:pPr>
              <w:pStyle w:val="Tabletext"/>
              <w:jc w:val="center"/>
            </w:pPr>
            <w:r w:rsidRPr="00B22605">
              <w:t>AP30B/A6B</w:t>
            </w:r>
          </w:p>
        </w:tc>
        <w:tc>
          <w:tcPr>
            <w:tcW w:w="1264" w:type="dxa"/>
          </w:tcPr>
          <w:p w14:paraId="38103691" w14:textId="77777777" w:rsidR="004C794E" w:rsidRPr="00B22605" w:rsidRDefault="004C794E" w:rsidP="004819F7">
            <w:pPr>
              <w:pStyle w:val="Tabletext"/>
              <w:jc w:val="center"/>
            </w:pPr>
            <w:r w:rsidRPr="00B22605">
              <w:rPr>
                <w:spacing w:val="-5"/>
              </w:rPr>
              <w:t>114</w:t>
            </w:r>
          </w:p>
        </w:tc>
        <w:tc>
          <w:tcPr>
            <w:tcW w:w="1817" w:type="dxa"/>
          </w:tcPr>
          <w:p w14:paraId="610A3117" w14:textId="77777777" w:rsidR="004C794E" w:rsidRPr="00B22605" w:rsidRDefault="004C794E" w:rsidP="004819F7">
            <w:pPr>
              <w:pStyle w:val="Tabletext"/>
              <w:jc w:val="center"/>
            </w:pPr>
            <w:r w:rsidRPr="00B22605">
              <w:rPr>
                <w:spacing w:val="-4"/>
              </w:rPr>
              <w:t>2937</w:t>
            </w:r>
          </w:p>
        </w:tc>
        <w:tc>
          <w:tcPr>
            <w:tcW w:w="1684" w:type="dxa"/>
          </w:tcPr>
          <w:p w14:paraId="5F0A2615" w14:textId="4F17F746" w:rsidR="004C794E" w:rsidRPr="00B22605" w:rsidRDefault="004C794E" w:rsidP="004819F7">
            <w:pPr>
              <w:pStyle w:val="Tabletext"/>
              <w:jc w:val="center"/>
            </w:pPr>
            <w:r w:rsidRPr="00B22605">
              <w:t>12</w:t>
            </w:r>
            <w:r w:rsidR="00B37AEF" w:rsidRPr="00B22605">
              <w:t>/</w:t>
            </w:r>
            <w:r w:rsidRPr="00B22605">
              <w:t>01</w:t>
            </w:r>
            <w:r w:rsidR="00B37AEF" w:rsidRPr="00B22605">
              <w:t>/</w:t>
            </w:r>
            <w:r w:rsidRPr="00B22605">
              <w:t>2021</w:t>
            </w:r>
          </w:p>
        </w:tc>
      </w:tr>
      <w:tr w:rsidR="004C794E" w:rsidRPr="00B22605" w14:paraId="66BB7174" w14:textId="77777777" w:rsidTr="00932BA9">
        <w:trPr>
          <w:trHeight w:val="287"/>
        </w:trPr>
        <w:tc>
          <w:tcPr>
            <w:tcW w:w="1080" w:type="dxa"/>
          </w:tcPr>
          <w:p w14:paraId="46F96453" w14:textId="77777777" w:rsidR="004C794E" w:rsidRPr="00B22605" w:rsidRDefault="004C794E" w:rsidP="004819F7">
            <w:pPr>
              <w:pStyle w:val="Tabletext"/>
              <w:jc w:val="center"/>
            </w:pPr>
            <w:r w:rsidRPr="00B22605">
              <w:t>111559046</w:t>
            </w:r>
          </w:p>
        </w:tc>
        <w:tc>
          <w:tcPr>
            <w:tcW w:w="636" w:type="dxa"/>
          </w:tcPr>
          <w:p w14:paraId="688AAC73" w14:textId="77777777" w:rsidR="004C794E" w:rsidRPr="00B22605" w:rsidRDefault="004C794E" w:rsidP="004819F7">
            <w:pPr>
              <w:pStyle w:val="Tabletext"/>
              <w:jc w:val="center"/>
            </w:pPr>
            <w:r w:rsidRPr="00B22605">
              <w:rPr>
                <w:spacing w:val="-5"/>
              </w:rPr>
              <w:t>BGD</w:t>
            </w:r>
          </w:p>
        </w:tc>
        <w:tc>
          <w:tcPr>
            <w:tcW w:w="1039" w:type="dxa"/>
          </w:tcPr>
          <w:p w14:paraId="2B06B1FD" w14:textId="77777777" w:rsidR="004C794E" w:rsidRPr="00B22605" w:rsidRDefault="004C794E" w:rsidP="004819F7">
            <w:pPr>
              <w:pStyle w:val="Tabletext"/>
              <w:jc w:val="center"/>
            </w:pPr>
          </w:p>
        </w:tc>
        <w:tc>
          <w:tcPr>
            <w:tcW w:w="2532" w:type="dxa"/>
          </w:tcPr>
          <w:p w14:paraId="3AE6F434" w14:textId="77777777" w:rsidR="004C794E" w:rsidRPr="00B22605" w:rsidRDefault="004C794E" w:rsidP="004819F7">
            <w:pPr>
              <w:pStyle w:val="Tabletext"/>
              <w:jc w:val="center"/>
            </w:pPr>
            <w:r w:rsidRPr="00B22605">
              <w:t>BANGSAT-30B-</w:t>
            </w:r>
            <w:r w:rsidRPr="00B22605">
              <w:rPr>
                <w:spacing w:val="-5"/>
              </w:rPr>
              <w:t>69E</w:t>
            </w:r>
          </w:p>
        </w:tc>
        <w:tc>
          <w:tcPr>
            <w:tcW w:w="1130" w:type="dxa"/>
          </w:tcPr>
          <w:p w14:paraId="493338B2" w14:textId="77777777" w:rsidR="004C794E" w:rsidRPr="00B22605" w:rsidRDefault="004C794E" w:rsidP="004819F7">
            <w:pPr>
              <w:pStyle w:val="Tabletext"/>
              <w:jc w:val="center"/>
            </w:pPr>
            <w:r w:rsidRPr="00B22605">
              <w:rPr>
                <w:spacing w:val="-5"/>
              </w:rPr>
              <w:t>69</w:t>
            </w:r>
          </w:p>
        </w:tc>
        <w:tc>
          <w:tcPr>
            <w:tcW w:w="1685" w:type="dxa"/>
          </w:tcPr>
          <w:p w14:paraId="4D12DB48" w14:textId="65972384" w:rsidR="004C794E" w:rsidRPr="00B22605" w:rsidRDefault="004C794E" w:rsidP="004819F7">
            <w:pPr>
              <w:pStyle w:val="Tabletext"/>
              <w:jc w:val="center"/>
            </w:pPr>
            <w:r w:rsidRPr="00B22605">
              <w:t>29</w:t>
            </w:r>
            <w:r w:rsidR="00B37AEF" w:rsidRPr="00B22605">
              <w:t>/</w:t>
            </w:r>
            <w:r w:rsidRPr="00B22605">
              <w:t>12</w:t>
            </w:r>
            <w:r w:rsidR="00B37AEF" w:rsidRPr="00B22605">
              <w:t>/</w:t>
            </w:r>
            <w:r w:rsidRPr="00B22605">
              <w:t>2011</w:t>
            </w:r>
          </w:p>
        </w:tc>
        <w:tc>
          <w:tcPr>
            <w:tcW w:w="1413" w:type="dxa"/>
          </w:tcPr>
          <w:p w14:paraId="67733218" w14:textId="77777777" w:rsidR="004C794E" w:rsidRPr="00B22605" w:rsidRDefault="004C794E" w:rsidP="004819F7">
            <w:pPr>
              <w:pStyle w:val="Tabletext"/>
              <w:jc w:val="center"/>
            </w:pPr>
            <w:r w:rsidRPr="00B22605">
              <w:t>AP30B/A6A</w:t>
            </w:r>
          </w:p>
        </w:tc>
        <w:tc>
          <w:tcPr>
            <w:tcW w:w="1264" w:type="dxa"/>
          </w:tcPr>
          <w:p w14:paraId="4955B3DC" w14:textId="77777777" w:rsidR="004C794E" w:rsidRPr="00B22605" w:rsidRDefault="004C794E" w:rsidP="004819F7">
            <w:pPr>
              <w:pStyle w:val="Tabletext"/>
              <w:jc w:val="center"/>
            </w:pPr>
            <w:r w:rsidRPr="00B22605">
              <w:rPr>
                <w:spacing w:val="-5"/>
              </w:rPr>
              <w:t>213</w:t>
            </w:r>
          </w:p>
        </w:tc>
        <w:tc>
          <w:tcPr>
            <w:tcW w:w="1817" w:type="dxa"/>
          </w:tcPr>
          <w:p w14:paraId="77E1E366" w14:textId="77777777" w:rsidR="004C794E" w:rsidRPr="00B22605" w:rsidRDefault="004C794E" w:rsidP="004819F7">
            <w:pPr>
              <w:pStyle w:val="Tabletext"/>
              <w:jc w:val="center"/>
            </w:pPr>
            <w:r w:rsidRPr="00B22605">
              <w:rPr>
                <w:spacing w:val="-4"/>
              </w:rPr>
              <w:t>2914</w:t>
            </w:r>
          </w:p>
        </w:tc>
        <w:tc>
          <w:tcPr>
            <w:tcW w:w="1684" w:type="dxa"/>
          </w:tcPr>
          <w:p w14:paraId="2FDDB026" w14:textId="770EE0F4" w:rsidR="004C794E" w:rsidRPr="00B22605" w:rsidRDefault="004C794E" w:rsidP="004819F7">
            <w:pPr>
              <w:pStyle w:val="Tabletext"/>
              <w:jc w:val="center"/>
            </w:pPr>
            <w:r w:rsidRPr="00B22605">
              <w:t>18</w:t>
            </w:r>
            <w:r w:rsidR="00B37AEF" w:rsidRPr="00B22605">
              <w:t>/</w:t>
            </w:r>
            <w:r w:rsidRPr="00B22605">
              <w:t>02</w:t>
            </w:r>
            <w:r w:rsidR="00B37AEF" w:rsidRPr="00B22605">
              <w:t>/</w:t>
            </w:r>
            <w:r w:rsidRPr="00B22605">
              <w:t>2020</w:t>
            </w:r>
          </w:p>
        </w:tc>
      </w:tr>
      <w:tr w:rsidR="004C794E" w:rsidRPr="00B22605" w14:paraId="6DC33A43" w14:textId="77777777" w:rsidTr="00932BA9">
        <w:trPr>
          <w:trHeight w:val="287"/>
        </w:trPr>
        <w:tc>
          <w:tcPr>
            <w:tcW w:w="1080" w:type="dxa"/>
          </w:tcPr>
          <w:p w14:paraId="3FFC4C34" w14:textId="77777777" w:rsidR="004C794E" w:rsidRPr="00B22605" w:rsidRDefault="004C794E" w:rsidP="004819F7">
            <w:pPr>
              <w:pStyle w:val="Tabletext"/>
              <w:jc w:val="center"/>
            </w:pPr>
            <w:r w:rsidRPr="00B22605">
              <w:t>112559030</w:t>
            </w:r>
          </w:p>
        </w:tc>
        <w:tc>
          <w:tcPr>
            <w:tcW w:w="636" w:type="dxa"/>
          </w:tcPr>
          <w:p w14:paraId="4D04314B" w14:textId="77777777" w:rsidR="004C794E" w:rsidRPr="00B22605" w:rsidRDefault="004C794E" w:rsidP="004819F7">
            <w:pPr>
              <w:pStyle w:val="Tabletext"/>
              <w:jc w:val="center"/>
            </w:pPr>
            <w:r w:rsidRPr="00B22605">
              <w:rPr>
                <w:spacing w:val="-5"/>
              </w:rPr>
              <w:t>BGD</w:t>
            </w:r>
          </w:p>
        </w:tc>
        <w:tc>
          <w:tcPr>
            <w:tcW w:w="1039" w:type="dxa"/>
          </w:tcPr>
          <w:p w14:paraId="34E3F23F" w14:textId="77777777" w:rsidR="004C794E" w:rsidRPr="00B22605" w:rsidRDefault="004C794E" w:rsidP="004819F7">
            <w:pPr>
              <w:pStyle w:val="Tabletext"/>
              <w:jc w:val="center"/>
            </w:pPr>
          </w:p>
        </w:tc>
        <w:tc>
          <w:tcPr>
            <w:tcW w:w="2532" w:type="dxa"/>
          </w:tcPr>
          <w:p w14:paraId="27D13939" w14:textId="77777777" w:rsidR="004C794E" w:rsidRPr="00B22605" w:rsidRDefault="004C794E" w:rsidP="004819F7">
            <w:pPr>
              <w:pStyle w:val="Tabletext"/>
              <w:jc w:val="center"/>
            </w:pPr>
            <w:r w:rsidRPr="00B22605">
              <w:t>BANGSAT-30B-133E-</w:t>
            </w:r>
            <w:r w:rsidRPr="00B22605">
              <w:rPr>
                <w:spacing w:val="-10"/>
              </w:rPr>
              <w:t>A</w:t>
            </w:r>
          </w:p>
        </w:tc>
        <w:tc>
          <w:tcPr>
            <w:tcW w:w="1130" w:type="dxa"/>
          </w:tcPr>
          <w:p w14:paraId="208D0D7C" w14:textId="77777777" w:rsidR="004C794E" w:rsidRPr="00B22605" w:rsidRDefault="004C794E" w:rsidP="004819F7">
            <w:pPr>
              <w:pStyle w:val="Tabletext"/>
              <w:jc w:val="center"/>
            </w:pPr>
            <w:r w:rsidRPr="00B22605">
              <w:rPr>
                <w:spacing w:val="-5"/>
              </w:rPr>
              <w:t>133</w:t>
            </w:r>
          </w:p>
        </w:tc>
        <w:tc>
          <w:tcPr>
            <w:tcW w:w="1685" w:type="dxa"/>
          </w:tcPr>
          <w:p w14:paraId="5E4B165A" w14:textId="1BA6220A" w:rsidR="004C794E" w:rsidRPr="00B22605" w:rsidRDefault="004C794E" w:rsidP="004819F7">
            <w:pPr>
              <w:pStyle w:val="Tabletext"/>
              <w:jc w:val="center"/>
            </w:pPr>
            <w:r w:rsidRPr="00B22605">
              <w:t>26</w:t>
            </w:r>
            <w:r w:rsidR="00B37AEF" w:rsidRPr="00B22605">
              <w:t>/</w:t>
            </w:r>
            <w:r w:rsidRPr="00B22605">
              <w:t>07</w:t>
            </w:r>
            <w:r w:rsidR="00B37AEF" w:rsidRPr="00B22605">
              <w:t>/</w:t>
            </w:r>
            <w:r w:rsidRPr="00B22605">
              <w:t>2012</w:t>
            </w:r>
          </w:p>
        </w:tc>
        <w:tc>
          <w:tcPr>
            <w:tcW w:w="1413" w:type="dxa"/>
          </w:tcPr>
          <w:p w14:paraId="01A55F67" w14:textId="77777777" w:rsidR="004C794E" w:rsidRPr="00B22605" w:rsidRDefault="004C794E" w:rsidP="004819F7">
            <w:pPr>
              <w:pStyle w:val="Tabletext"/>
              <w:jc w:val="center"/>
            </w:pPr>
            <w:r w:rsidRPr="00B22605">
              <w:t>AP30B/A6A</w:t>
            </w:r>
          </w:p>
        </w:tc>
        <w:tc>
          <w:tcPr>
            <w:tcW w:w="1264" w:type="dxa"/>
          </w:tcPr>
          <w:p w14:paraId="4049AAB0" w14:textId="77777777" w:rsidR="004C794E" w:rsidRPr="00B22605" w:rsidRDefault="004C794E" w:rsidP="004819F7">
            <w:pPr>
              <w:pStyle w:val="Tabletext"/>
              <w:jc w:val="center"/>
            </w:pPr>
            <w:r w:rsidRPr="00B22605">
              <w:rPr>
                <w:spacing w:val="-5"/>
              </w:rPr>
              <w:t>240</w:t>
            </w:r>
          </w:p>
        </w:tc>
        <w:tc>
          <w:tcPr>
            <w:tcW w:w="1817" w:type="dxa"/>
          </w:tcPr>
          <w:p w14:paraId="65260B96" w14:textId="77777777" w:rsidR="004C794E" w:rsidRPr="00B22605" w:rsidRDefault="004C794E" w:rsidP="004819F7">
            <w:pPr>
              <w:pStyle w:val="Tabletext"/>
              <w:jc w:val="center"/>
            </w:pPr>
            <w:r w:rsidRPr="00B22605">
              <w:rPr>
                <w:spacing w:val="-4"/>
              </w:rPr>
              <w:t>2942</w:t>
            </w:r>
          </w:p>
        </w:tc>
        <w:tc>
          <w:tcPr>
            <w:tcW w:w="1684" w:type="dxa"/>
          </w:tcPr>
          <w:p w14:paraId="7F976323" w14:textId="021C169F" w:rsidR="004C794E" w:rsidRPr="00B22605" w:rsidRDefault="004C794E" w:rsidP="004819F7">
            <w:pPr>
              <w:pStyle w:val="Tabletext"/>
              <w:jc w:val="center"/>
            </w:pPr>
            <w:r w:rsidRPr="00B22605">
              <w:t>23</w:t>
            </w:r>
            <w:r w:rsidR="00B37AEF" w:rsidRPr="00B22605">
              <w:t>/</w:t>
            </w:r>
            <w:r w:rsidRPr="00B22605">
              <w:t>03</w:t>
            </w:r>
            <w:r w:rsidR="00B37AEF" w:rsidRPr="00B22605">
              <w:t>/</w:t>
            </w:r>
            <w:r w:rsidRPr="00B22605">
              <w:t>2021</w:t>
            </w:r>
          </w:p>
        </w:tc>
      </w:tr>
      <w:tr w:rsidR="004C794E" w:rsidRPr="00B22605" w14:paraId="0078EC21" w14:textId="77777777" w:rsidTr="00932BA9">
        <w:trPr>
          <w:trHeight w:val="287"/>
        </w:trPr>
        <w:tc>
          <w:tcPr>
            <w:tcW w:w="1080" w:type="dxa"/>
          </w:tcPr>
          <w:p w14:paraId="759F029D" w14:textId="77777777" w:rsidR="004C794E" w:rsidRPr="00B22605" w:rsidRDefault="004C794E" w:rsidP="004819F7">
            <w:pPr>
              <w:pStyle w:val="Tabletext"/>
              <w:jc w:val="center"/>
            </w:pPr>
            <w:r w:rsidRPr="00B22605">
              <w:lastRenderedPageBreak/>
              <w:t>112559031</w:t>
            </w:r>
          </w:p>
        </w:tc>
        <w:tc>
          <w:tcPr>
            <w:tcW w:w="636" w:type="dxa"/>
          </w:tcPr>
          <w:p w14:paraId="70343EFD" w14:textId="77777777" w:rsidR="004C794E" w:rsidRPr="00B22605" w:rsidRDefault="004C794E" w:rsidP="004819F7">
            <w:pPr>
              <w:pStyle w:val="Tabletext"/>
              <w:jc w:val="center"/>
            </w:pPr>
            <w:r w:rsidRPr="00B22605">
              <w:rPr>
                <w:spacing w:val="-5"/>
              </w:rPr>
              <w:t>BGD</w:t>
            </w:r>
          </w:p>
        </w:tc>
        <w:tc>
          <w:tcPr>
            <w:tcW w:w="1039" w:type="dxa"/>
          </w:tcPr>
          <w:p w14:paraId="1F6156CA" w14:textId="77777777" w:rsidR="004C794E" w:rsidRPr="00B22605" w:rsidRDefault="004C794E" w:rsidP="004819F7">
            <w:pPr>
              <w:pStyle w:val="Tabletext"/>
              <w:jc w:val="center"/>
            </w:pPr>
          </w:p>
        </w:tc>
        <w:tc>
          <w:tcPr>
            <w:tcW w:w="2532" w:type="dxa"/>
          </w:tcPr>
          <w:p w14:paraId="744B45FE" w14:textId="77777777" w:rsidR="004C794E" w:rsidRPr="00B22605" w:rsidRDefault="004C794E" w:rsidP="004819F7">
            <w:pPr>
              <w:pStyle w:val="Tabletext"/>
              <w:jc w:val="center"/>
            </w:pPr>
            <w:r w:rsidRPr="00B22605">
              <w:t>BANGSAT-30B-133E-</w:t>
            </w:r>
            <w:r w:rsidRPr="00B22605">
              <w:rPr>
                <w:spacing w:val="-10"/>
              </w:rPr>
              <w:t>B</w:t>
            </w:r>
          </w:p>
        </w:tc>
        <w:tc>
          <w:tcPr>
            <w:tcW w:w="1130" w:type="dxa"/>
          </w:tcPr>
          <w:p w14:paraId="06C90D79" w14:textId="77777777" w:rsidR="004C794E" w:rsidRPr="00B22605" w:rsidRDefault="004C794E" w:rsidP="004819F7">
            <w:pPr>
              <w:pStyle w:val="Tabletext"/>
              <w:jc w:val="center"/>
            </w:pPr>
            <w:r w:rsidRPr="00B22605">
              <w:rPr>
                <w:spacing w:val="-5"/>
              </w:rPr>
              <w:t>133</w:t>
            </w:r>
          </w:p>
        </w:tc>
        <w:tc>
          <w:tcPr>
            <w:tcW w:w="1685" w:type="dxa"/>
          </w:tcPr>
          <w:p w14:paraId="6A169985" w14:textId="5468397F" w:rsidR="004C794E" w:rsidRPr="00B22605" w:rsidRDefault="004C794E" w:rsidP="004819F7">
            <w:pPr>
              <w:pStyle w:val="Tabletext"/>
              <w:jc w:val="center"/>
            </w:pPr>
            <w:r w:rsidRPr="00B22605">
              <w:t>29</w:t>
            </w:r>
            <w:r w:rsidR="00B37AEF" w:rsidRPr="00B22605">
              <w:t>/</w:t>
            </w:r>
            <w:r w:rsidRPr="00B22605">
              <w:t>07</w:t>
            </w:r>
            <w:r w:rsidR="00B37AEF" w:rsidRPr="00B22605">
              <w:t>/</w:t>
            </w:r>
            <w:r w:rsidRPr="00B22605">
              <w:t>2012</w:t>
            </w:r>
          </w:p>
        </w:tc>
        <w:tc>
          <w:tcPr>
            <w:tcW w:w="1413" w:type="dxa"/>
          </w:tcPr>
          <w:p w14:paraId="000C76DC" w14:textId="77777777" w:rsidR="004C794E" w:rsidRPr="00B22605" w:rsidRDefault="004C794E" w:rsidP="004819F7">
            <w:pPr>
              <w:pStyle w:val="Tabletext"/>
              <w:jc w:val="center"/>
            </w:pPr>
            <w:r w:rsidRPr="00B22605">
              <w:t>AP30B/A6A</w:t>
            </w:r>
          </w:p>
        </w:tc>
        <w:tc>
          <w:tcPr>
            <w:tcW w:w="1264" w:type="dxa"/>
          </w:tcPr>
          <w:p w14:paraId="79388CD7" w14:textId="77777777" w:rsidR="004C794E" w:rsidRPr="00B22605" w:rsidRDefault="004C794E" w:rsidP="004819F7">
            <w:pPr>
              <w:pStyle w:val="Tabletext"/>
              <w:jc w:val="center"/>
            </w:pPr>
            <w:r w:rsidRPr="00B22605">
              <w:rPr>
                <w:spacing w:val="-5"/>
              </w:rPr>
              <w:t>241</w:t>
            </w:r>
          </w:p>
        </w:tc>
        <w:tc>
          <w:tcPr>
            <w:tcW w:w="1817" w:type="dxa"/>
          </w:tcPr>
          <w:p w14:paraId="098019C8" w14:textId="77777777" w:rsidR="004C794E" w:rsidRPr="00B22605" w:rsidRDefault="004C794E" w:rsidP="004819F7">
            <w:pPr>
              <w:pStyle w:val="Tabletext"/>
              <w:jc w:val="center"/>
            </w:pPr>
            <w:r w:rsidRPr="00B22605">
              <w:rPr>
                <w:spacing w:val="-4"/>
              </w:rPr>
              <w:t>2942</w:t>
            </w:r>
          </w:p>
        </w:tc>
        <w:tc>
          <w:tcPr>
            <w:tcW w:w="1684" w:type="dxa"/>
          </w:tcPr>
          <w:p w14:paraId="1269D0B8" w14:textId="0CDC5393" w:rsidR="004C794E" w:rsidRPr="00B22605" w:rsidRDefault="004C794E" w:rsidP="004819F7">
            <w:pPr>
              <w:pStyle w:val="Tabletext"/>
              <w:jc w:val="center"/>
            </w:pPr>
            <w:r w:rsidRPr="00B22605">
              <w:t>23</w:t>
            </w:r>
            <w:r w:rsidR="00B37AEF" w:rsidRPr="00B22605">
              <w:t>/</w:t>
            </w:r>
            <w:r w:rsidRPr="00B22605">
              <w:t>03</w:t>
            </w:r>
            <w:r w:rsidR="00B37AEF" w:rsidRPr="00B22605">
              <w:t>/</w:t>
            </w:r>
            <w:r w:rsidRPr="00B22605">
              <w:t>2021</w:t>
            </w:r>
          </w:p>
        </w:tc>
      </w:tr>
      <w:tr w:rsidR="004C794E" w:rsidRPr="00B22605" w14:paraId="4A3B59F4" w14:textId="77777777" w:rsidTr="00932BA9">
        <w:trPr>
          <w:trHeight w:val="287"/>
        </w:trPr>
        <w:tc>
          <w:tcPr>
            <w:tcW w:w="1080" w:type="dxa"/>
          </w:tcPr>
          <w:p w14:paraId="3A0753D4" w14:textId="77777777" w:rsidR="004C794E" w:rsidRPr="00B22605" w:rsidRDefault="004C794E" w:rsidP="004819F7">
            <w:pPr>
              <w:pStyle w:val="Tabletext"/>
              <w:jc w:val="center"/>
            </w:pPr>
            <w:r w:rsidRPr="00B22605">
              <w:t>110559004</w:t>
            </w:r>
          </w:p>
        </w:tc>
        <w:tc>
          <w:tcPr>
            <w:tcW w:w="636" w:type="dxa"/>
          </w:tcPr>
          <w:p w14:paraId="4627BB71" w14:textId="77777777" w:rsidR="004C794E" w:rsidRPr="00B22605" w:rsidRDefault="004C794E" w:rsidP="004819F7">
            <w:pPr>
              <w:pStyle w:val="Tabletext"/>
              <w:jc w:val="center"/>
            </w:pPr>
            <w:r w:rsidRPr="00B22605">
              <w:rPr>
                <w:spacing w:val="-5"/>
              </w:rPr>
              <w:t>BLR</w:t>
            </w:r>
          </w:p>
        </w:tc>
        <w:tc>
          <w:tcPr>
            <w:tcW w:w="1039" w:type="dxa"/>
          </w:tcPr>
          <w:p w14:paraId="7D4EB1AB" w14:textId="77777777" w:rsidR="004C794E" w:rsidRPr="00B22605" w:rsidRDefault="004C794E" w:rsidP="004819F7">
            <w:pPr>
              <w:pStyle w:val="Tabletext"/>
              <w:jc w:val="center"/>
            </w:pPr>
          </w:p>
        </w:tc>
        <w:tc>
          <w:tcPr>
            <w:tcW w:w="2532" w:type="dxa"/>
          </w:tcPr>
          <w:p w14:paraId="4F02E23C" w14:textId="77777777" w:rsidR="004C794E" w:rsidRPr="00B22605" w:rsidRDefault="004C794E" w:rsidP="004819F7">
            <w:pPr>
              <w:pStyle w:val="Tabletext"/>
              <w:jc w:val="center"/>
            </w:pPr>
            <w:r w:rsidRPr="00B22605">
              <w:t>BTS-1-</w:t>
            </w:r>
            <w:r w:rsidRPr="00B22605">
              <w:rPr>
                <w:spacing w:val="-5"/>
              </w:rPr>
              <w:t>30B</w:t>
            </w:r>
          </w:p>
        </w:tc>
        <w:tc>
          <w:tcPr>
            <w:tcW w:w="1130" w:type="dxa"/>
          </w:tcPr>
          <w:p w14:paraId="3CADEE0A" w14:textId="698E7AC9" w:rsidR="004C794E" w:rsidRPr="00B22605" w:rsidRDefault="004C794E" w:rsidP="004819F7">
            <w:pPr>
              <w:pStyle w:val="Tabletext"/>
              <w:jc w:val="center"/>
            </w:pPr>
            <w:r w:rsidRPr="00B22605">
              <w:rPr>
                <w:spacing w:val="-4"/>
              </w:rPr>
              <w:t>64</w:t>
            </w:r>
            <w:r w:rsidR="00B37AEF" w:rsidRPr="00B22605">
              <w:rPr>
                <w:spacing w:val="-4"/>
              </w:rPr>
              <w:t>,</w:t>
            </w:r>
            <w:r w:rsidRPr="00B22605">
              <w:rPr>
                <w:spacing w:val="-4"/>
              </w:rPr>
              <w:t>4</w:t>
            </w:r>
          </w:p>
        </w:tc>
        <w:tc>
          <w:tcPr>
            <w:tcW w:w="1685" w:type="dxa"/>
          </w:tcPr>
          <w:p w14:paraId="7791D217" w14:textId="18F13C2A" w:rsidR="004C794E" w:rsidRPr="00B22605" w:rsidRDefault="004C794E" w:rsidP="004819F7">
            <w:pPr>
              <w:pStyle w:val="Tabletext"/>
              <w:jc w:val="center"/>
            </w:pPr>
            <w:r w:rsidRPr="00B22605">
              <w:t>01</w:t>
            </w:r>
            <w:r w:rsidR="00B37AEF" w:rsidRPr="00B22605">
              <w:t>/</w:t>
            </w:r>
            <w:r w:rsidRPr="00B22605">
              <w:t>03</w:t>
            </w:r>
            <w:r w:rsidR="00B37AEF" w:rsidRPr="00B22605">
              <w:t>/</w:t>
            </w:r>
            <w:r w:rsidRPr="00B22605">
              <w:t>2010</w:t>
            </w:r>
          </w:p>
        </w:tc>
        <w:tc>
          <w:tcPr>
            <w:tcW w:w="1413" w:type="dxa"/>
          </w:tcPr>
          <w:p w14:paraId="3035C21B" w14:textId="77777777" w:rsidR="004C794E" w:rsidRPr="00B22605" w:rsidRDefault="004C794E" w:rsidP="004819F7">
            <w:pPr>
              <w:pStyle w:val="Tabletext"/>
              <w:jc w:val="center"/>
            </w:pPr>
            <w:r w:rsidRPr="00B22605">
              <w:t>AP30B/A6A</w:t>
            </w:r>
          </w:p>
        </w:tc>
        <w:tc>
          <w:tcPr>
            <w:tcW w:w="1264" w:type="dxa"/>
          </w:tcPr>
          <w:p w14:paraId="19644221" w14:textId="77777777" w:rsidR="004C794E" w:rsidRPr="00B22605" w:rsidRDefault="004C794E" w:rsidP="004819F7">
            <w:pPr>
              <w:pStyle w:val="Tabletext"/>
              <w:jc w:val="center"/>
            </w:pPr>
            <w:r w:rsidRPr="00B22605">
              <w:rPr>
                <w:spacing w:val="-5"/>
              </w:rPr>
              <w:t>135</w:t>
            </w:r>
          </w:p>
        </w:tc>
        <w:tc>
          <w:tcPr>
            <w:tcW w:w="1817" w:type="dxa"/>
          </w:tcPr>
          <w:p w14:paraId="3649A7EF" w14:textId="77777777" w:rsidR="004C794E" w:rsidRPr="00B22605" w:rsidRDefault="004C794E" w:rsidP="004819F7">
            <w:pPr>
              <w:pStyle w:val="Tabletext"/>
              <w:jc w:val="center"/>
            </w:pPr>
            <w:r w:rsidRPr="00B22605">
              <w:rPr>
                <w:spacing w:val="-4"/>
              </w:rPr>
              <w:t>2868</w:t>
            </w:r>
          </w:p>
        </w:tc>
        <w:tc>
          <w:tcPr>
            <w:tcW w:w="1684" w:type="dxa"/>
          </w:tcPr>
          <w:p w14:paraId="42BC3B4A" w14:textId="5948413C" w:rsidR="004C794E" w:rsidRPr="00B22605" w:rsidRDefault="004C794E" w:rsidP="004819F7">
            <w:pPr>
              <w:pStyle w:val="Tabletext"/>
              <w:jc w:val="center"/>
            </w:pPr>
            <w:r w:rsidRPr="00B22605">
              <w:t>17</w:t>
            </w:r>
            <w:r w:rsidR="00B37AEF" w:rsidRPr="00B22605">
              <w:t>/</w:t>
            </w:r>
            <w:r w:rsidRPr="00B22605">
              <w:t>04</w:t>
            </w:r>
            <w:r w:rsidR="00B37AEF" w:rsidRPr="00B22605">
              <w:t>/</w:t>
            </w:r>
            <w:r w:rsidRPr="00B22605">
              <w:t>2018</w:t>
            </w:r>
          </w:p>
        </w:tc>
      </w:tr>
      <w:tr w:rsidR="004C794E" w:rsidRPr="00B22605" w14:paraId="422C1EA9" w14:textId="77777777" w:rsidTr="00932BA9">
        <w:trPr>
          <w:trHeight w:val="290"/>
        </w:trPr>
        <w:tc>
          <w:tcPr>
            <w:tcW w:w="1080" w:type="dxa"/>
          </w:tcPr>
          <w:p w14:paraId="61F6B7D6" w14:textId="77777777" w:rsidR="004C794E" w:rsidRPr="00B22605" w:rsidRDefault="004C794E" w:rsidP="004819F7">
            <w:pPr>
              <w:pStyle w:val="Tabletext"/>
              <w:jc w:val="center"/>
            </w:pPr>
            <w:r w:rsidRPr="00B22605">
              <w:t>111559043</w:t>
            </w:r>
          </w:p>
        </w:tc>
        <w:tc>
          <w:tcPr>
            <w:tcW w:w="636" w:type="dxa"/>
          </w:tcPr>
          <w:p w14:paraId="50F7708C" w14:textId="77777777" w:rsidR="004C794E" w:rsidRPr="00B22605" w:rsidRDefault="004C794E" w:rsidP="004819F7">
            <w:pPr>
              <w:pStyle w:val="Tabletext"/>
              <w:jc w:val="center"/>
            </w:pPr>
            <w:r w:rsidRPr="00B22605">
              <w:rPr>
                <w:spacing w:val="-5"/>
              </w:rPr>
              <w:t>BLR</w:t>
            </w:r>
          </w:p>
        </w:tc>
        <w:tc>
          <w:tcPr>
            <w:tcW w:w="1039" w:type="dxa"/>
          </w:tcPr>
          <w:p w14:paraId="3FA5829A" w14:textId="77777777" w:rsidR="004C794E" w:rsidRPr="00B22605" w:rsidRDefault="004C794E" w:rsidP="004819F7">
            <w:pPr>
              <w:pStyle w:val="Tabletext"/>
              <w:jc w:val="center"/>
            </w:pPr>
          </w:p>
        </w:tc>
        <w:tc>
          <w:tcPr>
            <w:tcW w:w="2532" w:type="dxa"/>
          </w:tcPr>
          <w:p w14:paraId="4B901C52" w14:textId="77777777" w:rsidR="004C794E" w:rsidRPr="00B22605" w:rsidRDefault="004C794E" w:rsidP="004819F7">
            <w:pPr>
              <w:pStyle w:val="Tabletext"/>
              <w:jc w:val="center"/>
            </w:pPr>
            <w:r w:rsidRPr="00B22605">
              <w:t>BLR-SAT-FSS-</w:t>
            </w:r>
            <w:r w:rsidRPr="00B22605">
              <w:rPr>
                <w:spacing w:val="-4"/>
              </w:rPr>
              <w:t>64.4E</w:t>
            </w:r>
          </w:p>
        </w:tc>
        <w:tc>
          <w:tcPr>
            <w:tcW w:w="1130" w:type="dxa"/>
          </w:tcPr>
          <w:p w14:paraId="729B4F7A" w14:textId="755DDF7E" w:rsidR="004C794E" w:rsidRPr="00B22605" w:rsidRDefault="004C794E" w:rsidP="004819F7">
            <w:pPr>
              <w:pStyle w:val="Tabletext"/>
              <w:jc w:val="center"/>
            </w:pPr>
            <w:r w:rsidRPr="00B22605">
              <w:rPr>
                <w:spacing w:val="-4"/>
              </w:rPr>
              <w:t>64</w:t>
            </w:r>
            <w:r w:rsidR="00B37AEF" w:rsidRPr="00B22605">
              <w:rPr>
                <w:spacing w:val="-4"/>
              </w:rPr>
              <w:t>,</w:t>
            </w:r>
            <w:r w:rsidRPr="00B22605">
              <w:rPr>
                <w:spacing w:val="-4"/>
              </w:rPr>
              <w:t>4</w:t>
            </w:r>
          </w:p>
        </w:tc>
        <w:tc>
          <w:tcPr>
            <w:tcW w:w="1685" w:type="dxa"/>
          </w:tcPr>
          <w:p w14:paraId="4B44E56B" w14:textId="1D820BEE" w:rsidR="004C794E" w:rsidRPr="00B22605" w:rsidRDefault="004C794E" w:rsidP="004819F7">
            <w:pPr>
              <w:pStyle w:val="Tabletext"/>
              <w:jc w:val="center"/>
            </w:pPr>
            <w:r w:rsidRPr="00B22605">
              <w:t>12</w:t>
            </w:r>
            <w:r w:rsidR="00B37AEF" w:rsidRPr="00B22605">
              <w:t>/</w:t>
            </w:r>
            <w:r w:rsidRPr="00B22605">
              <w:t>12</w:t>
            </w:r>
            <w:r w:rsidR="00B37AEF" w:rsidRPr="00B22605">
              <w:t>/</w:t>
            </w:r>
            <w:r w:rsidRPr="00B22605">
              <w:t>2011</w:t>
            </w:r>
          </w:p>
        </w:tc>
        <w:tc>
          <w:tcPr>
            <w:tcW w:w="1413" w:type="dxa"/>
          </w:tcPr>
          <w:p w14:paraId="2D221B81" w14:textId="77777777" w:rsidR="004C794E" w:rsidRPr="00B22605" w:rsidRDefault="004C794E" w:rsidP="004819F7">
            <w:pPr>
              <w:pStyle w:val="Tabletext"/>
              <w:jc w:val="center"/>
            </w:pPr>
            <w:r w:rsidRPr="00B22605">
              <w:t>AP30B/A6A</w:t>
            </w:r>
          </w:p>
        </w:tc>
        <w:tc>
          <w:tcPr>
            <w:tcW w:w="1264" w:type="dxa"/>
          </w:tcPr>
          <w:p w14:paraId="1085F158" w14:textId="77777777" w:rsidR="004C794E" w:rsidRPr="00B22605" w:rsidRDefault="004C794E" w:rsidP="004819F7">
            <w:pPr>
              <w:pStyle w:val="Tabletext"/>
              <w:jc w:val="center"/>
            </w:pPr>
            <w:r w:rsidRPr="00B22605">
              <w:rPr>
                <w:spacing w:val="-5"/>
              </w:rPr>
              <w:t>210</w:t>
            </w:r>
          </w:p>
        </w:tc>
        <w:tc>
          <w:tcPr>
            <w:tcW w:w="1817" w:type="dxa"/>
          </w:tcPr>
          <w:p w14:paraId="7D886966" w14:textId="77777777" w:rsidR="004C794E" w:rsidRPr="00B22605" w:rsidRDefault="004C794E" w:rsidP="004819F7">
            <w:pPr>
              <w:pStyle w:val="Tabletext"/>
              <w:jc w:val="center"/>
            </w:pPr>
            <w:r w:rsidRPr="00B22605">
              <w:rPr>
                <w:spacing w:val="-4"/>
              </w:rPr>
              <w:t>2912</w:t>
            </w:r>
          </w:p>
        </w:tc>
        <w:tc>
          <w:tcPr>
            <w:tcW w:w="1684" w:type="dxa"/>
          </w:tcPr>
          <w:p w14:paraId="7540633D" w14:textId="1AFFF653" w:rsidR="004C794E" w:rsidRPr="00B22605" w:rsidRDefault="004C794E" w:rsidP="004819F7">
            <w:pPr>
              <w:pStyle w:val="Tabletext"/>
              <w:jc w:val="center"/>
            </w:pPr>
            <w:r w:rsidRPr="00B22605">
              <w:t>21</w:t>
            </w:r>
            <w:r w:rsidR="00B37AEF" w:rsidRPr="00B22605">
              <w:t>/</w:t>
            </w:r>
            <w:r w:rsidRPr="00B22605">
              <w:t>01</w:t>
            </w:r>
            <w:r w:rsidR="00B37AEF" w:rsidRPr="00B22605">
              <w:t>/</w:t>
            </w:r>
            <w:r w:rsidRPr="00B22605">
              <w:t>2020</w:t>
            </w:r>
          </w:p>
        </w:tc>
      </w:tr>
      <w:tr w:rsidR="004C794E" w:rsidRPr="00B22605" w14:paraId="461F31C2" w14:textId="77777777" w:rsidTr="00932BA9">
        <w:trPr>
          <w:trHeight w:val="287"/>
        </w:trPr>
        <w:tc>
          <w:tcPr>
            <w:tcW w:w="1080" w:type="dxa"/>
          </w:tcPr>
          <w:p w14:paraId="31A10AD8" w14:textId="77777777" w:rsidR="004C794E" w:rsidRPr="00B22605" w:rsidRDefault="004C794E" w:rsidP="004819F7">
            <w:pPr>
              <w:pStyle w:val="Tabletext"/>
              <w:jc w:val="center"/>
            </w:pPr>
            <w:r w:rsidRPr="00B22605">
              <w:t>113559019</w:t>
            </w:r>
          </w:p>
        </w:tc>
        <w:tc>
          <w:tcPr>
            <w:tcW w:w="636" w:type="dxa"/>
          </w:tcPr>
          <w:p w14:paraId="0A29C4F5" w14:textId="77777777" w:rsidR="004C794E" w:rsidRPr="00B22605" w:rsidRDefault="004C794E" w:rsidP="004819F7">
            <w:pPr>
              <w:pStyle w:val="Tabletext"/>
              <w:jc w:val="center"/>
            </w:pPr>
            <w:r w:rsidRPr="00B22605">
              <w:rPr>
                <w:spacing w:val="-5"/>
              </w:rPr>
              <w:t>BLR</w:t>
            </w:r>
          </w:p>
        </w:tc>
        <w:tc>
          <w:tcPr>
            <w:tcW w:w="1039" w:type="dxa"/>
          </w:tcPr>
          <w:p w14:paraId="7F759F3A" w14:textId="77777777" w:rsidR="004C794E" w:rsidRPr="00B22605" w:rsidRDefault="004C794E" w:rsidP="004819F7">
            <w:pPr>
              <w:pStyle w:val="Tabletext"/>
              <w:jc w:val="center"/>
            </w:pPr>
          </w:p>
        </w:tc>
        <w:tc>
          <w:tcPr>
            <w:tcW w:w="2532" w:type="dxa"/>
          </w:tcPr>
          <w:p w14:paraId="5E6A6510" w14:textId="77777777" w:rsidR="004C794E" w:rsidRPr="00B22605" w:rsidRDefault="004C794E" w:rsidP="004819F7">
            <w:pPr>
              <w:pStyle w:val="Tabletext"/>
              <w:jc w:val="center"/>
            </w:pPr>
            <w:r w:rsidRPr="00B22605">
              <w:t>BLR-SAT-FSS-</w:t>
            </w:r>
            <w:r w:rsidRPr="00B22605">
              <w:rPr>
                <w:spacing w:val="-4"/>
              </w:rPr>
              <w:t>64.4E</w:t>
            </w:r>
          </w:p>
        </w:tc>
        <w:tc>
          <w:tcPr>
            <w:tcW w:w="1130" w:type="dxa"/>
          </w:tcPr>
          <w:p w14:paraId="32B3ED5B" w14:textId="02D26732" w:rsidR="004C794E" w:rsidRPr="00B22605" w:rsidRDefault="004C794E" w:rsidP="004819F7">
            <w:pPr>
              <w:pStyle w:val="Tabletext"/>
              <w:jc w:val="center"/>
            </w:pPr>
            <w:r w:rsidRPr="00B22605">
              <w:rPr>
                <w:spacing w:val="-4"/>
              </w:rPr>
              <w:t>64</w:t>
            </w:r>
            <w:r w:rsidR="00B37AEF" w:rsidRPr="00B22605">
              <w:rPr>
                <w:spacing w:val="-4"/>
              </w:rPr>
              <w:t>,</w:t>
            </w:r>
            <w:r w:rsidRPr="00B22605">
              <w:rPr>
                <w:spacing w:val="-4"/>
              </w:rPr>
              <w:t>4</w:t>
            </w:r>
          </w:p>
        </w:tc>
        <w:tc>
          <w:tcPr>
            <w:tcW w:w="1685" w:type="dxa"/>
          </w:tcPr>
          <w:p w14:paraId="3BA58E08" w14:textId="25C39C83" w:rsidR="004C794E" w:rsidRPr="00B22605" w:rsidRDefault="004C794E" w:rsidP="004819F7">
            <w:pPr>
              <w:pStyle w:val="Tabletext"/>
              <w:jc w:val="center"/>
            </w:pPr>
            <w:r w:rsidRPr="00B22605">
              <w:t>03</w:t>
            </w:r>
            <w:r w:rsidR="00B37AEF" w:rsidRPr="00B22605">
              <w:t>/</w:t>
            </w:r>
            <w:r w:rsidRPr="00B22605">
              <w:t>05</w:t>
            </w:r>
            <w:r w:rsidR="00B37AEF" w:rsidRPr="00B22605">
              <w:t>/</w:t>
            </w:r>
            <w:r w:rsidRPr="00B22605">
              <w:t>2013</w:t>
            </w:r>
          </w:p>
        </w:tc>
        <w:tc>
          <w:tcPr>
            <w:tcW w:w="1413" w:type="dxa"/>
          </w:tcPr>
          <w:p w14:paraId="594697CE" w14:textId="77777777" w:rsidR="004C794E" w:rsidRPr="00B22605" w:rsidRDefault="004C794E" w:rsidP="004819F7">
            <w:pPr>
              <w:pStyle w:val="Tabletext"/>
              <w:jc w:val="center"/>
            </w:pPr>
            <w:r w:rsidRPr="00B22605">
              <w:t>AP30B/A6A</w:t>
            </w:r>
          </w:p>
        </w:tc>
        <w:tc>
          <w:tcPr>
            <w:tcW w:w="1264" w:type="dxa"/>
          </w:tcPr>
          <w:p w14:paraId="043A9DF2" w14:textId="77777777" w:rsidR="004C794E" w:rsidRPr="00B22605" w:rsidRDefault="004C794E" w:rsidP="004819F7">
            <w:pPr>
              <w:pStyle w:val="Tabletext"/>
              <w:jc w:val="center"/>
            </w:pPr>
            <w:r w:rsidRPr="00B22605">
              <w:rPr>
                <w:spacing w:val="-5"/>
              </w:rPr>
              <w:t>282</w:t>
            </w:r>
          </w:p>
        </w:tc>
        <w:tc>
          <w:tcPr>
            <w:tcW w:w="1817" w:type="dxa"/>
          </w:tcPr>
          <w:p w14:paraId="57C9F3CD" w14:textId="77777777" w:rsidR="004C794E" w:rsidRPr="00B22605" w:rsidRDefault="004C794E" w:rsidP="004819F7">
            <w:pPr>
              <w:pStyle w:val="Tabletext"/>
              <w:jc w:val="center"/>
            </w:pPr>
            <w:r w:rsidRPr="00B22605">
              <w:rPr>
                <w:spacing w:val="-4"/>
              </w:rPr>
              <w:t>2947</w:t>
            </w:r>
          </w:p>
        </w:tc>
        <w:tc>
          <w:tcPr>
            <w:tcW w:w="1684" w:type="dxa"/>
          </w:tcPr>
          <w:p w14:paraId="799AE3B9" w14:textId="7FB62F77" w:rsidR="004C794E" w:rsidRPr="00B22605" w:rsidRDefault="004C794E" w:rsidP="004819F7">
            <w:pPr>
              <w:pStyle w:val="Tabletext"/>
              <w:jc w:val="center"/>
            </w:pPr>
            <w:r w:rsidRPr="00B22605">
              <w:t>01</w:t>
            </w:r>
            <w:r w:rsidR="00B37AEF" w:rsidRPr="00B22605">
              <w:t>/</w:t>
            </w:r>
            <w:r w:rsidRPr="00B22605">
              <w:t>06</w:t>
            </w:r>
            <w:r w:rsidR="00B37AEF" w:rsidRPr="00B22605">
              <w:t>/</w:t>
            </w:r>
            <w:r w:rsidRPr="00B22605">
              <w:t>2021</w:t>
            </w:r>
          </w:p>
        </w:tc>
      </w:tr>
      <w:tr w:rsidR="004C794E" w:rsidRPr="00B22605" w14:paraId="26EACE00" w14:textId="77777777" w:rsidTr="00932BA9">
        <w:trPr>
          <w:trHeight w:val="287"/>
        </w:trPr>
        <w:tc>
          <w:tcPr>
            <w:tcW w:w="1080" w:type="dxa"/>
          </w:tcPr>
          <w:p w14:paraId="35C4BB90" w14:textId="77777777" w:rsidR="004C794E" w:rsidRPr="00B22605" w:rsidRDefault="004C794E" w:rsidP="004819F7">
            <w:pPr>
              <w:pStyle w:val="Tabletext"/>
              <w:jc w:val="center"/>
            </w:pPr>
            <w:r w:rsidRPr="00B22605">
              <w:t>111559005</w:t>
            </w:r>
          </w:p>
        </w:tc>
        <w:tc>
          <w:tcPr>
            <w:tcW w:w="636" w:type="dxa"/>
          </w:tcPr>
          <w:p w14:paraId="575C6637" w14:textId="77777777" w:rsidR="004C794E" w:rsidRPr="00B22605" w:rsidRDefault="004C794E" w:rsidP="004819F7">
            <w:pPr>
              <w:pStyle w:val="Tabletext"/>
              <w:jc w:val="center"/>
            </w:pPr>
            <w:r w:rsidRPr="00B22605">
              <w:rPr>
                <w:spacing w:val="-5"/>
              </w:rPr>
              <w:t>CHN</w:t>
            </w:r>
          </w:p>
        </w:tc>
        <w:tc>
          <w:tcPr>
            <w:tcW w:w="1039" w:type="dxa"/>
          </w:tcPr>
          <w:p w14:paraId="0ECA4332" w14:textId="77777777" w:rsidR="004C794E" w:rsidRPr="00B22605" w:rsidRDefault="004C794E" w:rsidP="004819F7">
            <w:pPr>
              <w:pStyle w:val="Tabletext"/>
              <w:jc w:val="center"/>
            </w:pPr>
          </w:p>
        </w:tc>
        <w:tc>
          <w:tcPr>
            <w:tcW w:w="2532" w:type="dxa"/>
          </w:tcPr>
          <w:p w14:paraId="00808845" w14:textId="77777777" w:rsidR="004C794E" w:rsidRPr="00B22605" w:rsidRDefault="004C794E" w:rsidP="004819F7">
            <w:pPr>
              <w:pStyle w:val="Tabletext"/>
              <w:jc w:val="center"/>
            </w:pPr>
            <w:r w:rsidRPr="00B22605">
              <w:t>CHINASAT-FSS-</w:t>
            </w:r>
            <w:r w:rsidRPr="00B22605">
              <w:rPr>
                <w:spacing w:val="-4"/>
              </w:rPr>
              <w:t>51.5E</w:t>
            </w:r>
          </w:p>
        </w:tc>
        <w:tc>
          <w:tcPr>
            <w:tcW w:w="1130" w:type="dxa"/>
          </w:tcPr>
          <w:p w14:paraId="5DF86DE5" w14:textId="553BC58E" w:rsidR="004C794E" w:rsidRPr="00B22605" w:rsidRDefault="004C794E" w:rsidP="004819F7">
            <w:pPr>
              <w:pStyle w:val="Tabletext"/>
              <w:jc w:val="center"/>
            </w:pPr>
            <w:r w:rsidRPr="00B22605">
              <w:rPr>
                <w:spacing w:val="-4"/>
              </w:rPr>
              <w:t>51</w:t>
            </w:r>
            <w:r w:rsidR="00B37AEF" w:rsidRPr="00B22605">
              <w:rPr>
                <w:spacing w:val="-4"/>
              </w:rPr>
              <w:t>,</w:t>
            </w:r>
            <w:r w:rsidRPr="00B22605">
              <w:rPr>
                <w:spacing w:val="-4"/>
              </w:rPr>
              <w:t>5</w:t>
            </w:r>
          </w:p>
        </w:tc>
        <w:tc>
          <w:tcPr>
            <w:tcW w:w="1685" w:type="dxa"/>
          </w:tcPr>
          <w:p w14:paraId="1E9CD831" w14:textId="79DBE6F0" w:rsidR="004C794E" w:rsidRPr="00B22605" w:rsidRDefault="004C794E" w:rsidP="004819F7">
            <w:pPr>
              <w:pStyle w:val="Tabletext"/>
              <w:jc w:val="center"/>
            </w:pPr>
            <w:r w:rsidRPr="00B22605">
              <w:t>27</w:t>
            </w:r>
            <w:r w:rsidR="00B37AEF" w:rsidRPr="00B22605">
              <w:t>/</w:t>
            </w:r>
            <w:r w:rsidRPr="00B22605">
              <w:t>01</w:t>
            </w:r>
            <w:r w:rsidR="00B37AEF" w:rsidRPr="00B22605">
              <w:t>/</w:t>
            </w:r>
            <w:r w:rsidRPr="00B22605">
              <w:t>2011</w:t>
            </w:r>
          </w:p>
        </w:tc>
        <w:tc>
          <w:tcPr>
            <w:tcW w:w="1413" w:type="dxa"/>
          </w:tcPr>
          <w:p w14:paraId="021E8142" w14:textId="77777777" w:rsidR="004C794E" w:rsidRPr="00B22605" w:rsidRDefault="004C794E" w:rsidP="004819F7">
            <w:pPr>
              <w:pStyle w:val="Tabletext"/>
              <w:jc w:val="center"/>
            </w:pPr>
            <w:r w:rsidRPr="00B22605">
              <w:t>AP30B/A6A</w:t>
            </w:r>
          </w:p>
        </w:tc>
        <w:tc>
          <w:tcPr>
            <w:tcW w:w="1264" w:type="dxa"/>
          </w:tcPr>
          <w:p w14:paraId="67516FF4" w14:textId="77777777" w:rsidR="004C794E" w:rsidRPr="00B22605" w:rsidRDefault="004C794E" w:rsidP="004819F7">
            <w:pPr>
              <w:pStyle w:val="Tabletext"/>
              <w:jc w:val="center"/>
            </w:pPr>
            <w:r w:rsidRPr="00B22605">
              <w:rPr>
                <w:spacing w:val="-5"/>
              </w:rPr>
              <w:t>174</w:t>
            </w:r>
          </w:p>
        </w:tc>
        <w:tc>
          <w:tcPr>
            <w:tcW w:w="1817" w:type="dxa"/>
          </w:tcPr>
          <w:p w14:paraId="3A40DF93" w14:textId="77777777" w:rsidR="004C794E" w:rsidRPr="00B22605" w:rsidRDefault="004C794E" w:rsidP="004819F7">
            <w:pPr>
              <w:pStyle w:val="Tabletext"/>
              <w:jc w:val="center"/>
            </w:pPr>
            <w:r w:rsidRPr="00B22605">
              <w:rPr>
                <w:spacing w:val="-4"/>
              </w:rPr>
              <w:t>2891</w:t>
            </w:r>
          </w:p>
        </w:tc>
        <w:tc>
          <w:tcPr>
            <w:tcW w:w="1684" w:type="dxa"/>
          </w:tcPr>
          <w:p w14:paraId="65CDE583" w14:textId="43C284D2" w:rsidR="004C794E" w:rsidRPr="00B22605" w:rsidRDefault="004C794E" w:rsidP="004819F7">
            <w:pPr>
              <w:pStyle w:val="Tabletext"/>
              <w:jc w:val="center"/>
            </w:pPr>
            <w:r w:rsidRPr="00B22605">
              <w:t>19</w:t>
            </w:r>
            <w:r w:rsidR="00B37AEF" w:rsidRPr="00B22605">
              <w:t>/</w:t>
            </w:r>
            <w:r w:rsidRPr="00B22605">
              <w:t>03</w:t>
            </w:r>
            <w:r w:rsidR="00B37AEF" w:rsidRPr="00B22605">
              <w:t>/</w:t>
            </w:r>
            <w:r w:rsidRPr="00B22605">
              <w:t>2019</w:t>
            </w:r>
          </w:p>
        </w:tc>
      </w:tr>
      <w:tr w:rsidR="004C794E" w:rsidRPr="00B22605" w14:paraId="5F205A72" w14:textId="77777777" w:rsidTr="00932BA9">
        <w:trPr>
          <w:trHeight w:val="287"/>
        </w:trPr>
        <w:tc>
          <w:tcPr>
            <w:tcW w:w="1080" w:type="dxa"/>
          </w:tcPr>
          <w:p w14:paraId="18ED8FB3" w14:textId="77777777" w:rsidR="004C794E" w:rsidRPr="00B22605" w:rsidRDefault="004C794E" w:rsidP="004819F7">
            <w:pPr>
              <w:pStyle w:val="Tabletext"/>
              <w:jc w:val="center"/>
            </w:pPr>
            <w:r w:rsidRPr="00B22605">
              <w:t>112559003</w:t>
            </w:r>
          </w:p>
        </w:tc>
        <w:tc>
          <w:tcPr>
            <w:tcW w:w="636" w:type="dxa"/>
          </w:tcPr>
          <w:p w14:paraId="6CAE7441" w14:textId="77777777" w:rsidR="004C794E" w:rsidRPr="00B22605" w:rsidRDefault="004C794E" w:rsidP="004819F7">
            <w:pPr>
              <w:pStyle w:val="Tabletext"/>
              <w:jc w:val="center"/>
            </w:pPr>
            <w:r w:rsidRPr="00B22605">
              <w:rPr>
                <w:spacing w:val="-5"/>
              </w:rPr>
              <w:t>CHN</w:t>
            </w:r>
          </w:p>
        </w:tc>
        <w:tc>
          <w:tcPr>
            <w:tcW w:w="1039" w:type="dxa"/>
          </w:tcPr>
          <w:p w14:paraId="7BAEE496" w14:textId="77777777" w:rsidR="004C794E" w:rsidRPr="00B22605" w:rsidRDefault="004C794E" w:rsidP="004819F7">
            <w:pPr>
              <w:pStyle w:val="Tabletext"/>
              <w:jc w:val="center"/>
            </w:pPr>
          </w:p>
        </w:tc>
        <w:tc>
          <w:tcPr>
            <w:tcW w:w="2532" w:type="dxa"/>
          </w:tcPr>
          <w:p w14:paraId="7F843BCF" w14:textId="77777777" w:rsidR="004C794E" w:rsidRPr="00B22605" w:rsidRDefault="004C794E" w:rsidP="004819F7">
            <w:pPr>
              <w:pStyle w:val="Tabletext"/>
              <w:jc w:val="center"/>
            </w:pPr>
            <w:r w:rsidRPr="00B22605">
              <w:t>CHINASAT-30B-</w:t>
            </w:r>
            <w:r w:rsidRPr="00B22605">
              <w:rPr>
                <w:spacing w:val="-4"/>
              </w:rPr>
              <w:t>87.5E</w:t>
            </w:r>
          </w:p>
        </w:tc>
        <w:tc>
          <w:tcPr>
            <w:tcW w:w="1130" w:type="dxa"/>
          </w:tcPr>
          <w:p w14:paraId="0EF77501" w14:textId="1162B345" w:rsidR="004C794E" w:rsidRPr="00B22605" w:rsidRDefault="004C794E" w:rsidP="004819F7">
            <w:pPr>
              <w:pStyle w:val="Tabletext"/>
              <w:jc w:val="center"/>
            </w:pPr>
            <w:r w:rsidRPr="00B22605">
              <w:rPr>
                <w:spacing w:val="-4"/>
              </w:rPr>
              <w:t>87</w:t>
            </w:r>
            <w:r w:rsidR="00B37AEF" w:rsidRPr="00B22605">
              <w:rPr>
                <w:spacing w:val="-4"/>
              </w:rPr>
              <w:t>,</w:t>
            </w:r>
            <w:r w:rsidRPr="00B22605">
              <w:rPr>
                <w:spacing w:val="-4"/>
              </w:rPr>
              <w:t>5</w:t>
            </w:r>
          </w:p>
        </w:tc>
        <w:tc>
          <w:tcPr>
            <w:tcW w:w="1685" w:type="dxa"/>
          </w:tcPr>
          <w:p w14:paraId="46506421" w14:textId="2A52E550" w:rsidR="004C794E" w:rsidRPr="00B22605" w:rsidRDefault="004C794E" w:rsidP="004819F7">
            <w:pPr>
              <w:pStyle w:val="Tabletext"/>
              <w:jc w:val="center"/>
            </w:pPr>
            <w:r w:rsidRPr="00B22605">
              <w:t>19</w:t>
            </w:r>
            <w:r w:rsidR="00B37AEF" w:rsidRPr="00B22605">
              <w:t>/</w:t>
            </w:r>
            <w:r w:rsidRPr="00B22605">
              <w:t>01</w:t>
            </w:r>
            <w:r w:rsidR="00B37AEF" w:rsidRPr="00B22605">
              <w:t>/</w:t>
            </w:r>
            <w:r w:rsidRPr="00B22605">
              <w:t>2012</w:t>
            </w:r>
          </w:p>
        </w:tc>
        <w:tc>
          <w:tcPr>
            <w:tcW w:w="1413" w:type="dxa"/>
          </w:tcPr>
          <w:p w14:paraId="151E2BBE" w14:textId="77777777" w:rsidR="004C794E" w:rsidRPr="00B22605" w:rsidRDefault="004C794E" w:rsidP="004819F7">
            <w:pPr>
              <w:pStyle w:val="Tabletext"/>
              <w:jc w:val="center"/>
            </w:pPr>
            <w:r w:rsidRPr="00B22605">
              <w:t>AP30B/A6A</w:t>
            </w:r>
          </w:p>
        </w:tc>
        <w:tc>
          <w:tcPr>
            <w:tcW w:w="1264" w:type="dxa"/>
          </w:tcPr>
          <w:p w14:paraId="4180E520" w14:textId="77777777" w:rsidR="004C794E" w:rsidRPr="00B22605" w:rsidRDefault="004C794E" w:rsidP="004819F7">
            <w:pPr>
              <w:pStyle w:val="Tabletext"/>
              <w:jc w:val="center"/>
            </w:pPr>
            <w:r w:rsidRPr="00B22605">
              <w:rPr>
                <w:spacing w:val="-5"/>
              </w:rPr>
              <w:t>216</w:t>
            </w:r>
          </w:p>
        </w:tc>
        <w:tc>
          <w:tcPr>
            <w:tcW w:w="1817" w:type="dxa"/>
          </w:tcPr>
          <w:p w14:paraId="08E2D2F2" w14:textId="77777777" w:rsidR="004C794E" w:rsidRPr="00B22605" w:rsidRDefault="004C794E" w:rsidP="004819F7">
            <w:pPr>
              <w:pStyle w:val="Tabletext"/>
              <w:jc w:val="center"/>
            </w:pPr>
            <w:r w:rsidRPr="00B22605">
              <w:rPr>
                <w:spacing w:val="-4"/>
              </w:rPr>
              <w:t>2915</w:t>
            </w:r>
          </w:p>
        </w:tc>
        <w:tc>
          <w:tcPr>
            <w:tcW w:w="1684" w:type="dxa"/>
          </w:tcPr>
          <w:p w14:paraId="00C34AFC" w14:textId="5649CABE" w:rsidR="004C794E" w:rsidRPr="00B22605" w:rsidRDefault="004C794E" w:rsidP="004819F7">
            <w:pPr>
              <w:pStyle w:val="Tabletext"/>
              <w:jc w:val="center"/>
            </w:pPr>
            <w:r w:rsidRPr="00B22605">
              <w:t>03</w:t>
            </w:r>
            <w:r w:rsidR="00B37AEF" w:rsidRPr="00B22605">
              <w:t>/</w:t>
            </w:r>
            <w:r w:rsidRPr="00B22605">
              <w:t>03</w:t>
            </w:r>
            <w:r w:rsidR="00B37AEF" w:rsidRPr="00B22605">
              <w:t>/</w:t>
            </w:r>
            <w:r w:rsidRPr="00B22605">
              <w:t>2020</w:t>
            </w:r>
          </w:p>
        </w:tc>
      </w:tr>
      <w:tr w:rsidR="004C794E" w:rsidRPr="00B22605" w14:paraId="3F59294D" w14:textId="77777777" w:rsidTr="00932BA9">
        <w:trPr>
          <w:trHeight w:val="287"/>
        </w:trPr>
        <w:tc>
          <w:tcPr>
            <w:tcW w:w="1080" w:type="dxa"/>
          </w:tcPr>
          <w:p w14:paraId="773AAA64" w14:textId="77777777" w:rsidR="004C794E" w:rsidRPr="00B22605" w:rsidRDefault="004C794E" w:rsidP="004819F7">
            <w:pPr>
              <w:pStyle w:val="Tabletext"/>
              <w:jc w:val="center"/>
            </w:pPr>
            <w:r w:rsidRPr="00B22605">
              <w:t>112559006</w:t>
            </w:r>
          </w:p>
        </w:tc>
        <w:tc>
          <w:tcPr>
            <w:tcW w:w="636" w:type="dxa"/>
          </w:tcPr>
          <w:p w14:paraId="20A7C7F9" w14:textId="77777777" w:rsidR="004C794E" w:rsidRPr="00B22605" w:rsidRDefault="004C794E" w:rsidP="004819F7">
            <w:pPr>
              <w:pStyle w:val="Tabletext"/>
              <w:jc w:val="center"/>
            </w:pPr>
            <w:r w:rsidRPr="00B22605">
              <w:rPr>
                <w:spacing w:val="-5"/>
              </w:rPr>
              <w:t>CHN</w:t>
            </w:r>
          </w:p>
        </w:tc>
        <w:tc>
          <w:tcPr>
            <w:tcW w:w="1039" w:type="dxa"/>
          </w:tcPr>
          <w:p w14:paraId="5FAF68DB" w14:textId="77777777" w:rsidR="004C794E" w:rsidRPr="00B22605" w:rsidRDefault="004C794E" w:rsidP="004819F7">
            <w:pPr>
              <w:pStyle w:val="Tabletext"/>
              <w:jc w:val="center"/>
            </w:pPr>
          </w:p>
        </w:tc>
        <w:tc>
          <w:tcPr>
            <w:tcW w:w="2532" w:type="dxa"/>
          </w:tcPr>
          <w:p w14:paraId="67568BBF" w14:textId="77777777" w:rsidR="004C794E" w:rsidRPr="00B22605" w:rsidRDefault="004C794E" w:rsidP="004819F7">
            <w:pPr>
              <w:pStyle w:val="Tabletext"/>
              <w:jc w:val="center"/>
            </w:pPr>
            <w:r w:rsidRPr="00B22605">
              <w:t>CHINASAT-30B-</w:t>
            </w:r>
            <w:r w:rsidRPr="00B22605">
              <w:rPr>
                <w:spacing w:val="-4"/>
              </w:rPr>
              <w:t>125E</w:t>
            </w:r>
          </w:p>
        </w:tc>
        <w:tc>
          <w:tcPr>
            <w:tcW w:w="1130" w:type="dxa"/>
          </w:tcPr>
          <w:p w14:paraId="7E3C17B1" w14:textId="77777777" w:rsidR="004C794E" w:rsidRPr="00B22605" w:rsidRDefault="004C794E" w:rsidP="004819F7">
            <w:pPr>
              <w:pStyle w:val="Tabletext"/>
              <w:jc w:val="center"/>
            </w:pPr>
            <w:r w:rsidRPr="00B22605">
              <w:rPr>
                <w:spacing w:val="-5"/>
              </w:rPr>
              <w:t>125</w:t>
            </w:r>
          </w:p>
        </w:tc>
        <w:tc>
          <w:tcPr>
            <w:tcW w:w="1685" w:type="dxa"/>
          </w:tcPr>
          <w:p w14:paraId="6265E46C" w14:textId="12814120" w:rsidR="004C794E" w:rsidRPr="00B22605" w:rsidRDefault="004C794E" w:rsidP="004819F7">
            <w:pPr>
              <w:pStyle w:val="Tabletext"/>
              <w:jc w:val="center"/>
            </w:pPr>
            <w:r w:rsidRPr="00B22605">
              <w:t>19</w:t>
            </w:r>
            <w:r w:rsidR="00B37AEF" w:rsidRPr="00B22605">
              <w:t>/</w:t>
            </w:r>
            <w:r w:rsidRPr="00B22605">
              <w:t>01</w:t>
            </w:r>
            <w:r w:rsidR="00B37AEF" w:rsidRPr="00B22605">
              <w:t>/</w:t>
            </w:r>
            <w:r w:rsidRPr="00B22605">
              <w:t>2012</w:t>
            </w:r>
          </w:p>
        </w:tc>
        <w:tc>
          <w:tcPr>
            <w:tcW w:w="1413" w:type="dxa"/>
          </w:tcPr>
          <w:p w14:paraId="79F8FEA3" w14:textId="77777777" w:rsidR="004C794E" w:rsidRPr="00B22605" w:rsidRDefault="004C794E" w:rsidP="004819F7">
            <w:pPr>
              <w:pStyle w:val="Tabletext"/>
              <w:jc w:val="center"/>
            </w:pPr>
            <w:r w:rsidRPr="00B22605">
              <w:t>AP30B/A6A</w:t>
            </w:r>
          </w:p>
        </w:tc>
        <w:tc>
          <w:tcPr>
            <w:tcW w:w="1264" w:type="dxa"/>
          </w:tcPr>
          <w:p w14:paraId="604DB9A2" w14:textId="77777777" w:rsidR="004C794E" w:rsidRPr="00B22605" w:rsidRDefault="004C794E" w:rsidP="004819F7">
            <w:pPr>
              <w:pStyle w:val="Tabletext"/>
              <w:jc w:val="center"/>
            </w:pPr>
            <w:r w:rsidRPr="00B22605">
              <w:rPr>
                <w:spacing w:val="-5"/>
              </w:rPr>
              <w:t>219</w:t>
            </w:r>
          </w:p>
        </w:tc>
        <w:tc>
          <w:tcPr>
            <w:tcW w:w="1817" w:type="dxa"/>
          </w:tcPr>
          <w:p w14:paraId="20D776F6" w14:textId="77777777" w:rsidR="004C794E" w:rsidRPr="00B22605" w:rsidRDefault="004C794E" w:rsidP="004819F7">
            <w:pPr>
              <w:pStyle w:val="Tabletext"/>
              <w:jc w:val="center"/>
            </w:pPr>
            <w:r w:rsidRPr="00B22605">
              <w:rPr>
                <w:spacing w:val="-4"/>
              </w:rPr>
              <w:t>2915</w:t>
            </w:r>
          </w:p>
        </w:tc>
        <w:tc>
          <w:tcPr>
            <w:tcW w:w="1684" w:type="dxa"/>
          </w:tcPr>
          <w:p w14:paraId="04FB7F8E" w14:textId="66286F29" w:rsidR="004C794E" w:rsidRPr="00B22605" w:rsidRDefault="004C794E" w:rsidP="004819F7">
            <w:pPr>
              <w:pStyle w:val="Tabletext"/>
              <w:jc w:val="center"/>
            </w:pPr>
            <w:r w:rsidRPr="00B22605">
              <w:t>03</w:t>
            </w:r>
            <w:r w:rsidR="00B37AEF" w:rsidRPr="00B22605">
              <w:t>/</w:t>
            </w:r>
            <w:r w:rsidRPr="00B22605">
              <w:t>03</w:t>
            </w:r>
            <w:r w:rsidR="00B37AEF" w:rsidRPr="00B22605">
              <w:t>/</w:t>
            </w:r>
            <w:r w:rsidRPr="00B22605">
              <w:t>2020</w:t>
            </w:r>
          </w:p>
        </w:tc>
      </w:tr>
      <w:tr w:rsidR="004C794E" w:rsidRPr="00B22605" w14:paraId="63A98154" w14:textId="77777777" w:rsidTr="00932BA9">
        <w:trPr>
          <w:trHeight w:val="290"/>
        </w:trPr>
        <w:tc>
          <w:tcPr>
            <w:tcW w:w="1080" w:type="dxa"/>
          </w:tcPr>
          <w:p w14:paraId="5A924A16" w14:textId="77777777" w:rsidR="004C794E" w:rsidRPr="00B22605" w:rsidRDefault="004C794E" w:rsidP="004819F7">
            <w:pPr>
              <w:pStyle w:val="Tabletext"/>
              <w:jc w:val="center"/>
            </w:pPr>
            <w:r w:rsidRPr="00B22605">
              <w:t>112559012</w:t>
            </w:r>
          </w:p>
        </w:tc>
        <w:tc>
          <w:tcPr>
            <w:tcW w:w="636" w:type="dxa"/>
          </w:tcPr>
          <w:p w14:paraId="39310309" w14:textId="77777777" w:rsidR="004C794E" w:rsidRPr="00B22605" w:rsidRDefault="004C794E" w:rsidP="004819F7">
            <w:pPr>
              <w:pStyle w:val="Tabletext"/>
              <w:jc w:val="center"/>
            </w:pPr>
            <w:r w:rsidRPr="00B22605">
              <w:rPr>
                <w:spacing w:val="-5"/>
              </w:rPr>
              <w:t>CHN</w:t>
            </w:r>
          </w:p>
        </w:tc>
        <w:tc>
          <w:tcPr>
            <w:tcW w:w="1039" w:type="dxa"/>
          </w:tcPr>
          <w:p w14:paraId="284E5054" w14:textId="77777777" w:rsidR="004C794E" w:rsidRPr="00B22605" w:rsidRDefault="004C794E" w:rsidP="004819F7">
            <w:pPr>
              <w:pStyle w:val="Tabletext"/>
              <w:jc w:val="center"/>
            </w:pPr>
          </w:p>
        </w:tc>
        <w:tc>
          <w:tcPr>
            <w:tcW w:w="2532" w:type="dxa"/>
          </w:tcPr>
          <w:p w14:paraId="5F6C7B1C" w14:textId="77777777" w:rsidR="004C794E" w:rsidRPr="00B22605" w:rsidRDefault="004C794E" w:rsidP="004819F7">
            <w:pPr>
              <w:pStyle w:val="Tabletext"/>
              <w:jc w:val="center"/>
            </w:pPr>
            <w:r w:rsidRPr="00B22605">
              <w:t>ITS-30B-</w:t>
            </w:r>
            <w:r w:rsidRPr="00B22605">
              <w:rPr>
                <w:spacing w:val="-4"/>
              </w:rPr>
              <w:t>13.5</w:t>
            </w:r>
          </w:p>
        </w:tc>
        <w:tc>
          <w:tcPr>
            <w:tcW w:w="1130" w:type="dxa"/>
          </w:tcPr>
          <w:p w14:paraId="5FBBBDC8" w14:textId="70094E82" w:rsidR="004C794E" w:rsidRPr="00B22605" w:rsidRDefault="004C794E" w:rsidP="004819F7">
            <w:pPr>
              <w:pStyle w:val="Tabletext"/>
              <w:jc w:val="center"/>
            </w:pPr>
            <w:r w:rsidRPr="00B22605">
              <w:rPr>
                <w:spacing w:val="-4"/>
              </w:rPr>
              <w:t>13</w:t>
            </w:r>
            <w:r w:rsidR="00B37AEF" w:rsidRPr="00B22605">
              <w:rPr>
                <w:spacing w:val="-4"/>
              </w:rPr>
              <w:t>,</w:t>
            </w:r>
            <w:r w:rsidRPr="00B22605">
              <w:rPr>
                <w:spacing w:val="-4"/>
              </w:rPr>
              <w:t>5</w:t>
            </w:r>
          </w:p>
        </w:tc>
        <w:tc>
          <w:tcPr>
            <w:tcW w:w="1685" w:type="dxa"/>
          </w:tcPr>
          <w:p w14:paraId="406C8EFA" w14:textId="073A8CD5" w:rsidR="004C794E" w:rsidRPr="00B22605" w:rsidRDefault="004C794E" w:rsidP="004819F7">
            <w:pPr>
              <w:pStyle w:val="Tabletext"/>
              <w:jc w:val="center"/>
            </w:pPr>
            <w:r w:rsidRPr="00B22605">
              <w:t>03</w:t>
            </w:r>
            <w:r w:rsidR="00B37AEF" w:rsidRPr="00B22605">
              <w:t>/</w:t>
            </w:r>
            <w:r w:rsidRPr="00B22605">
              <w:t>04</w:t>
            </w:r>
            <w:r w:rsidR="00B37AEF" w:rsidRPr="00B22605">
              <w:t>/</w:t>
            </w:r>
            <w:r w:rsidRPr="00B22605">
              <w:t>2012</w:t>
            </w:r>
          </w:p>
        </w:tc>
        <w:tc>
          <w:tcPr>
            <w:tcW w:w="1413" w:type="dxa"/>
          </w:tcPr>
          <w:p w14:paraId="1FB5E730" w14:textId="77777777" w:rsidR="004C794E" w:rsidRPr="00B22605" w:rsidRDefault="004C794E" w:rsidP="004819F7">
            <w:pPr>
              <w:pStyle w:val="Tabletext"/>
              <w:jc w:val="center"/>
            </w:pPr>
            <w:r w:rsidRPr="00B22605">
              <w:t>AP30B/A6A</w:t>
            </w:r>
          </w:p>
        </w:tc>
        <w:tc>
          <w:tcPr>
            <w:tcW w:w="1264" w:type="dxa"/>
          </w:tcPr>
          <w:p w14:paraId="2072D22A" w14:textId="77777777" w:rsidR="004C794E" w:rsidRPr="00B22605" w:rsidRDefault="004C794E" w:rsidP="004819F7">
            <w:pPr>
              <w:pStyle w:val="Tabletext"/>
              <w:jc w:val="center"/>
            </w:pPr>
            <w:r w:rsidRPr="00B22605">
              <w:rPr>
                <w:spacing w:val="-5"/>
              </w:rPr>
              <w:t>225</w:t>
            </w:r>
          </w:p>
        </w:tc>
        <w:tc>
          <w:tcPr>
            <w:tcW w:w="1817" w:type="dxa"/>
          </w:tcPr>
          <w:p w14:paraId="6FF551CC" w14:textId="77777777" w:rsidR="004C794E" w:rsidRPr="00B22605" w:rsidRDefault="004C794E" w:rsidP="004819F7">
            <w:pPr>
              <w:pStyle w:val="Tabletext"/>
              <w:jc w:val="center"/>
            </w:pPr>
            <w:r w:rsidRPr="00B22605">
              <w:rPr>
                <w:spacing w:val="-4"/>
              </w:rPr>
              <w:t>2920</w:t>
            </w:r>
          </w:p>
        </w:tc>
        <w:tc>
          <w:tcPr>
            <w:tcW w:w="1684" w:type="dxa"/>
          </w:tcPr>
          <w:p w14:paraId="314FF652" w14:textId="1A39054F" w:rsidR="004C794E" w:rsidRPr="00B22605" w:rsidRDefault="004C794E" w:rsidP="004819F7">
            <w:pPr>
              <w:pStyle w:val="Tabletext"/>
              <w:jc w:val="center"/>
            </w:pPr>
            <w:r w:rsidRPr="00B22605">
              <w:t>12</w:t>
            </w:r>
            <w:r w:rsidR="00B37AEF" w:rsidRPr="00B22605">
              <w:t>/</w:t>
            </w:r>
            <w:r w:rsidRPr="00B22605">
              <w:t>05</w:t>
            </w:r>
            <w:r w:rsidR="00B37AEF" w:rsidRPr="00B22605">
              <w:t>/</w:t>
            </w:r>
            <w:r w:rsidRPr="00B22605">
              <w:t>2020</w:t>
            </w:r>
          </w:p>
        </w:tc>
      </w:tr>
      <w:tr w:rsidR="004C794E" w:rsidRPr="00B22605" w14:paraId="50581326" w14:textId="77777777" w:rsidTr="00932BA9">
        <w:trPr>
          <w:trHeight w:val="287"/>
        </w:trPr>
        <w:tc>
          <w:tcPr>
            <w:tcW w:w="1080" w:type="dxa"/>
          </w:tcPr>
          <w:p w14:paraId="78D34FAD" w14:textId="77777777" w:rsidR="004C794E" w:rsidRPr="00B22605" w:rsidRDefault="004C794E" w:rsidP="004819F7">
            <w:pPr>
              <w:pStyle w:val="Tabletext"/>
              <w:jc w:val="center"/>
            </w:pPr>
            <w:r w:rsidRPr="00B22605">
              <w:t>112559033</w:t>
            </w:r>
          </w:p>
        </w:tc>
        <w:tc>
          <w:tcPr>
            <w:tcW w:w="636" w:type="dxa"/>
          </w:tcPr>
          <w:p w14:paraId="5DA489B8" w14:textId="77777777" w:rsidR="004C794E" w:rsidRPr="00B22605" w:rsidRDefault="004C794E" w:rsidP="004819F7">
            <w:pPr>
              <w:pStyle w:val="Tabletext"/>
              <w:jc w:val="center"/>
            </w:pPr>
            <w:r w:rsidRPr="00B22605">
              <w:t>CHN</w:t>
            </w:r>
          </w:p>
        </w:tc>
        <w:tc>
          <w:tcPr>
            <w:tcW w:w="1039" w:type="dxa"/>
          </w:tcPr>
          <w:p w14:paraId="0C444B03" w14:textId="77777777" w:rsidR="004C794E" w:rsidRPr="00B22605" w:rsidRDefault="004C794E" w:rsidP="004819F7">
            <w:pPr>
              <w:pStyle w:val="Tabletext"/>
              <w:jc w:val="center"/>
            </w:pPr>
          </w:p>
        </w:tc>
        <w:tc>
          <w:tcPr>
            <w:tcW w:w="2532" w:type="dxa"/>
          </w:tcPr>
          <w:p w14:paraId="32FE6C89" w14:textId="77777777" w:rsidR="004C794E" w:rsidRPr="00B22605" w:rsidRDefault="004C794E" w:rsidP="004819F7">
            <w:pPr>
              <w:pStyle w:val="Tabletext"/>
              <w:jc w:val="center"/>
            </w:pPr>
            <w:r w:rsidRPr="00B22605">
              <w:t>CHINASAT-30B-8.5W</w:t>
            </w:r>
          </w:p>
        </w:tc>
        <w:tc>
          <w:tcPr>
            <w:tcW w:w="1130" w:type="dxa"/>
          </w:tcPr>
          <w:p w14:paraId="65969151" w14:textId="50C272B0" w:rsidR="004C794E" w:rsidRPr="00B22605" w:rsidRDefault="004C794E" w:rsidP="004819F7">
            <w:pPr>
              <w:pStyle w:val="Tabletext"/>
              <w:jc w:val="center"/>
            </w:pPr>
            <w:r w:rsidRPr="00B22605">
              <w:t>−8</w:t>
            </w:r>
            <w:r w:rsidR="00B37AEF" w:rsidRPr="00B22605">
              <w:t>,</w:t>
            </w:r>
            <w:r w:rsidRPr="00B22605">
              <w:t>5</w:t>
            </w:r>
          </w:p>
        </w:tc>
        <w:tc>
          <w:tcPr>
            <w:tcW w:w="1685" w:type="dxa"/>
          </w:tcPr>
          <w:p w14:paraId="5C51D08D" w14:textId="15F0652A" w:rsidR="004C794E" w:rsidRPr="00B22605" w:rsidRDefault="004C794E" w:rsidP="004819F7">
            <w:pPr>
              <w:pStyle w:val="Tabletext"/>
              <w:jc w:val="center"/>
            </w:pPr>
            <w:r w:rsidRPr="00B22605">
              <w:t>12</w:t>
            </w:r>
            <w:r w:rsidR="00B37AEF" w:rsidRPr="00B22605">
              <w:t>/</w:t>
            </w:r>
            <w:r w:rsidRPr="00B22605">
              <w:t>10</w:t>
            </w:r>
            <w:r w:rsidR="00B37AEF" w:rsidRPr="00B22605">
              <w:t>/</w:t>
            </w:r>
            <w:r w:rsidRPr="00B22605">
              <w:t>2012</w:t>
            </w:r>
          </w:p>
        </w:tc>
        <w:tc>
          <w:tcPr>
            <w:tcW w:w="1413" w:type="dxa"/>
          </w:tcPr>
          <w:p w14:paraId="49BAA24A" w14:textId="77777777" w:rsidR="004C794E" w:rsidRPr="00B22605" w:rsidRDefault="004C794E" w:rsidP="004819F7">
            <w:pPr>
              <w:pStyle w:val="Tabletext"/>
              <w:jc w:val="center"/>
            </w:pPr>
            <w:r w:rsidRPr="00B22605">
              <w:t>AP30B/A6A</w:t>
            </w:r>
          </w:p>
        </w:tc>
        <w:tc>
          <w:tcPr>
            <w:tcW w:w="1264" w:type="dxa"/>
          </w:tcPr>
          <w:p w14:paraId="17F0CE65" w14:textId="77777777" w:rsidR="004C794E" w:rsidRPr="00B22605" w:rsidRDefault="004C794E" w:rsidP="004819F7">
            <w:pPr>
              <w:pStyle w:val="Tabletext"/>
              <w:jc w:val="center"/>
            </w:pPr>
            <w:r w:rsidRPr="00B22605">
              <w:t>244</w:t>
            </w:r>
          </w:p>
        </w:tc>
        <w:tc>
          <w:tcPr>
            <w:tcW w:w="1817" w:type="dxa"/>
          </w:tcPr>
          <w:p w14:paraId="0C2AC68C" w14:textId="77777777" w:rsidR="004C794E" w:rsidRPr="00B22605" w:rsidRDefault="004C794E" w:rsidP="004819F7">
            <w:pPr>
              <w:pStyle w:val="Tabletext"/>
              <w:jc w:val="center"/>
            </w:pPr>
            <w:r w:rsidRPr="00B22605">
              <w:t>2934</w:t>
            </w:r>
          </w:p>
        </w:tc>
        <w:tc>
          <w:tcPr>
            <w:tcW w:w="1684" w:type="dxa"/>
          </w:tcPr>
          <w:p w14:paraId="600F91C5" w14:textId="7E55A35E" w:rsidR="004C794E" w:rsidRPr="00B22605" w:rsidRDefault="004C794E" w:rsidP="004819F7">
            <w:pPr>
              <w:pStyle w:val="Tabletext"/>
              <w:jc w:val="center"/>
            </w:pPr>
            <w:r w:rsidRPr="00B22605">
              <w:t>24</w:t>
            </w:r>
            <w:r w:rsidR="00B37AEF" w:rsidRPr="00B22605">
              <w:t>/</w:t>
            </w:r>
            <w:r w:rsidRPr="00B22605">
              <w:t>11</w:t>
            </w:r>
            <w:r w:rsidR="00B37AEF" w:rsidRPr="00B22605">
              <w:t>/</w:t>
            </w:r>
            <w:r w:rsidRPr="00B22605">
              <w:t>2020</w:t>
            </w:r>
          </w:p>
        </w:tc>
      </w:tr>
      <w:tr w:rsidR="004C794E" w:rsidRPr="00B22605" w14:paraId="729A4646" w14:textId="77777777" w:rsidTr="00932BA9">
        <w:trPr>
          <w:trHeight w:val="290"/>
        </w:trPr>
        <w:tc>
          <w:tcPr>
            <w:tcW w:w="1080" w:type="dxa"/>
          </w:tcPr>
          <w:p w14:paraId="5DE377D0" w14:textId="77777777" w:rsidR="004C794E" w:rsidRPr="00B22605" w:rsidRDefault="004C794E" w:rsidP="004819F7">
            <w:pPr>
              <w:pStyle w:val="Tabletext"/>
              <w:jc w:val="center"/>
            </w:pPr>
            <w:r w:rsidRPr="00B22605">
              <w:t>112559004</w:t>
            </w:r>
          </w:p>
        </w:tc>
        <w:tc>
          <w:tcPr>
            <w:tcW w:w="636" w:type="dxa"/>
          </w:tcPr>
          <w:p w14:paraId="7A784CB0" w14:textId="77777777" w:rsidR="004C794E" w:rsidRPr="00B22605" w:rsidRDefault="004C794E" w:rsidP="004819F7">
            <w:pPr>
              <w:pStyle w:val="Tabletext"/>
              <w:jc w:val="center"/>
            </w:pPr>
            <w:r w:rsidRPr="00B22605">
              <w:t>CHN</w:t>
            </w:r>
          </w:p>
        </w:tc>
        <w:tc>
          <w:tcPr>
            <w:tcW w:w="1039" w:type="dxa"/>
          </w:tcPr>
          <w:p w14:paraId="7422EBE1" w14:textId="77777777" w:rsidR="004C794E" w:rsidRPr="00B22605" w:rsidRDefault="004C794E" w:rsidP="004819F7">
            <w:pPr>
              <w:pStyle w:val="Tabletext"/>
              <w:jc w:val="center"/>
            </w:pPr>
          </w:p>
        </w:tc>
        <w:tc>
          <w:tcPr>
            <w:tcW w:w="2532" w:type="dxa"/>
          </w:tcPr>
          <w:p w14:paraId="7ABFFEF6" w14:textId="77777777" w:rsidR="004C794E" w:rsidRPr="00B22605" w:rsidRDefault="004C794E" w:rsidP="004819F7">
            <w:pPr>
              <w:pStyle w:val="Tabletext"/>
              <w:jc w:val="center"/>
            </w:pPr>
            <w:r w:rsidRPr="00B22605">
              <w:t>CHINASAT-30B-110.5E</w:t>
            </w:r>
          </w:p>
        </w:tc>
        <w:tc>
          <w:tcPr>
            <w:tcW w:w="1130" w:type="dxa"/>
          </w:tcPr>
          <w:p w14:paraId="32A516AF" w14:textId="52A41936" w:rsidR="004C794E" w:rsidRPr="00B22605" w:rsidRDefault="004C794E" w:rsidP="004819F7">
            <w:pPr>
              <w:pStyle w:val="Tabletext"/>
              <w:jc w:val="center"/>
            </w:pPr>
            <w:r w:rsidRPr="00B22605">
              <w:t>110</w:t>
            </w:r>
            <w:r w:rsidR="00B37AEF" w:rsidRPr="00B22605">
              <w:t>,</w:t>
            </w:r>
            <w:r w:rsidRPr="00B22605">
              <w:t>5</w:t>
            </w:r>
          </w:p>
        </w:tc>
        <w:tc>
          <w:tcPr>
            <w:tcW w:w="1685" w:type="dxa"/>
          </w:tcPr>
          <w:p w14:paraId="02640009" w14:textId="08AF676B" w:rsidR="004C794E" w:rsidRPr="00B22605" w:rsidRDefault="004C794E" w:rsidP="004819F7">
            <w:pPr>
              <w:pStyle w:val="Tabletext"/>
              <w:jc w:val="center"/>
            </w:pPr>
            <w:r w:rsidRPr="00B22605">
              <w:t>19</w:t>
            </w:r>
            <w:r w:rsidR="00B37AEF" w:rsidRPr="00B22605">
              <w:t>/</w:t>
            </w:r>
            <w:r w:rsidRPr="00B22605">
              <w:t>01</w:t>
            </w:r>
            <w:r w:rsidR="00B37AEF" w:rsidRPr="00B22605">
              <w:t>/</w:t>
            </w:r>
            <w:r w:rsidRPr="00B22605">
              <w:t>2012</w:t>
            </w:r>
          </w:p>
        </w:tc>
        <w:tc>
          <w:tcPr>
            <w:tcW w:w="1413" w:type="dxa"/>
          </w:tcPr>
          <w:p w14:paraId="5161FF2F" w14:textId="77777777" w:rsidR="004C794E" w:rsidRPr="00B22605" w:rsidRDefault="004C794E" w:rsidP="004819F7">
            <w:pPr>
              <w:pStyle w:val="Tabletext"/>
              <w:jc w:val="center"/>
            </w:pPr>
            <w:r w:rsidRPr="00B22605">
              <w:t>AP30B/A6A</w:t>
            </w:r>
          </w:p>
        </w:tc>
        <w:tc>
          <w:tcPr>
            <w:tcW w:w="1264" w:type="dxa"/>
          </w:tcPr>
          <w:p w14:paraId="37878478" w14:textId="77777777" w:rsidR="004C794E" w:rsidRPr="00B22605" w:rsidRDefault="004C794E" w:rsidP="004819F7">
            <w:pPr>
              <w:pStyle w:val="Tabletext"/>
              <w:jc w:val="center"/>
            </w:pPr>
            <w:r w:rsidRPr="00B22605">
              <w:t>217</w:t>
            </w:r>
          </w:p>
        </w:tc>
        <w:tc>
          <w:tcPr>
            <w:tcW w:w="1817" w:type="dxa"/>
          </w:tcPr>
          <w:p w14:paraId="64F1CAA1" w14:textId="77777777" w:rsidR="004C794E" w:rsidRPr="00B22605" w:rsidRDefault="004C794E" w:rsidP="004819F7">
            <w:pPr>
              <w:pStyle w:val="Tabletext"/>
              <w:jc w:val="center"/>
            </w:pPr>
            <w:r w:rsidRPr="00B22605">
              <w:t>2951</w:t>
            </w:r>
          </w:p>
        </w:tc>
        <w:tc>
          <w:tcPr>
            <w:tcW w:w="1684" w:type="dxa"/>
          </w:tcPr>
          <w:p w14:paraId="2AF776EE" w14:textId="6D643C48" w:rsidR="004C794E" w:rsidRPr="00B22605" w:rsidRDefault="004C794E" w:rsidP="004819F7">
            <w:pPr>
              <w:pStyle w:val="Tabletext"/>
              <w:jc w:val="center"/>
            </w:pPr>
            <w:r w:rsidRPr="00B22605">
              <w:t>27</w:t>
            </w:r>
            <w:r w:rsidR="00B37AEF" w:rsidRPr="00B22605">
              <w:t>/</w:t>
            </w:r>
            <w:r w:rsidRPr="00B22605">
              <w:t>07</w:t>
            </w:r>
            <w:r w:rsidR="00B37AEF" w:rsidRPr="00B22605">
              <w:t>/</w:t>
            </w:r>
            <w:r w:rsidRPr="00B22605">
              <w:t>2021</w:t>
            </w:r>
          </w:p>
        </w:tc>
      </w:tr>
      <w:tr w:rsidR="004C794E" w:rsidRPr="00B22605" w14:paraId="35DE62FA" w14:textId="77777777" w:rsidTr="00932BA9">
        <w:trPr>
          <w:trHeight w:val="287"/>
        </w:trPr>
        <w:tc>
          <w:tcPr>
            <w:tcW w:w="1080" w:type="dxa"/>
          </w:tcPr>
          <w:p w14:paraId="2386E604" w14:textId="77777777" w:rsidR="004C794E" w:rsidRPr="00B22605" w:rsidRDefault="004C794E" w:rsidP="004819F7">
            <w:pPr>
              <w:pStyle w:val="Tabletext"/>
              <w:jc w:val="center"/>
            </w:pPr>
            <w:r w:rsidRPr="00B22605">
              <w:t>114559018</w:t>
            </w:r>
          </w:p>
        </w:tc>
        <w:tc>
          <w:tcPr>
            <w:tcW w:w="636" w:type="dxa"/>
          </w:tcPr>
          <w:p w14:paraId="0932E13A" w14:textId="77777777" w:rsidR="004C794E" w:rsidRPr="00B22605" w:rsidRDefault="004C794E" w:rsidP="004819F7">
            <w:pPr>
              <w:pStyle w:val="Tabletext"/>
              <w:jc w:val="center"/>
            </w:pPr>
            <w:r w:rsidRPr="00B22605">
              <w:t>CHN</w:t>
            </w:r>
          </w:p>
        </w:tc>
        <w:tc>
          <w:tcPr>
            <w:tcW w:w="1039" w:type="dxa"/>
          </w:tcPr>
          <w:p w14:paraId="7FF72344" w14:textId="77777777" w:rsidR="004C794E" w:rsidRPr="00B22605" w:rsidRDefault="004C794E" w:rsidP="004819F7">
            <w:pPr>
              <w:pStyle w:val="Tabletext"/>
              <w:jc w:val="center"/>
            </w:pPr>
          </w:p>
        </w:tc>
        <w:tc>
          <w:tcPr>
            <w:tcW w:w="2532" w:type="dxa"/>
          </w:tcPr>
          <w:p w14:paraId="4710E68E" w14:textId="77777777" w:rsidR="004C794E" w:rsidRPr="00B22605" w:rsidRDefault="004C794E" w:rsidP="004819F7">
            <w:pPr>
              <w:pStyle w:val="Tabletext"/>
              <w:jc w:val="center"/>
            </w:pPr>
            <w:r w:rsidRPr="00B22605">
              <w:t>ASIASAT-30B-C3</w:t>
            </w:r>
          </w:p>
        </w:tc>
        <w:tc>
          <w:tcPr>
            <w:tcW w:w="1130" w:type="dxa"/>
          </w:tcPr>
          <w:p w14:paraId="6E69C35A" w14:textId="3D84AB69" w:rsidR="004C794E" w:rsidRPr="00B22605" w:rsidRDefault="004C794E" w:rsidP="004819F7">
            <w:pPr>
              <w:pStyle w:val="Tabletext"/>
              <w:jc w:val="center"/>
            </w:pPr>
            <w:r w:rsidRPr="00B22605">
              <w:t>105</w:t>
            </w:r>
            <w:r w:rsidR="00B37AEF" w:rsidRPr="00B22605">
              <w:t>,</w:t>
            </w:r>
            <w:r w:rsidRPr="00B22605">
              <w:t>5</w:t>
            </w:r>
          </w:p>
        </w:tc>
        <w:tc>
          <w:tcPr>
            <w:tcW w:w="1685" w:type="dxa"/>
          </w:tcPr>
          <w:p w14:paraId="6A7857DE" w14:textId="62D0C9FA" w:rsidR="004C794E" w:rsidRPr="00B22605" w:rsidRDefault="004C794E" w:rsidP="004819F7">
            <w:pPr>
              <w:pStyle w:val="Tabletext"/>
              <w:jc w:val="center"/>
            </w:pPr>
            <w:r w:rsidRPr="00B22605">
              <w:t>14</w:t>
            </w:r>
            <w:r w:rsidR="00B37AEF" w:rsidRPr="00B22605">
              <w:t>/</w:t>
            </w:r>
            <w:r w:rsidRPr="00B22605">
              <w:t>03</w:t>
            </w:r>
            <w:r w:rsidR="00B37AEF" w:rsidRPr="00B22605">
              <w:t>/</w:t>
            </w:r>
            <w:r w:rsidRPr="00B22605">
              <w:t>2014</w:t>
            </w:r>
          </w:p>
        </w:tc>
        <w:tc>
          <w:tcPr>
            <w:tcW w:w="1413" w:type="dxa"/>
          </w:tcPr>
          <w:p w14:paraId="25CFC960" w14:textId="77777777" w:rsidR="004C794E" w:rsidRPr="00B22605" w:rsidRDefault="004C794E" w:rsidP="004819F7">
            <w:pPr>
              <w:pStyle w:val="Tabletext"/>
              <w:jc w:val="center"/>
            </w:pPr>
            <w:r w:rsidRPr="00B22605">
              <w:t>AP30B/A6A</w:t>
            </w:r>
          </w:p>
        </w:tc>
        <w:tc>
          <w:tcPr>
            <w:tcW w:w="1264" w:type="dxa"/>
          </w:tcPr>
          <w:p w14:paraId="2F6D26AB" w14:textId="77777777" w:rsidR="004C794E" w:rsidRPr="00B22605" w:rsidRDefault="004C794E" w:rsidP="004819F7">
            <w:pPr>
              <w:pStyle w:val="Tabletext"/>
              <w:jc w:val="center"/>
            </w:pPr>
            <w:r w:rsidRPr="00B22605">
              <w:t>334</w:t>
            </w:r>
          </w:p>
        </w:tc>
        <w:tc>
          <w:tcPr>
            <w:tcW w:w="1817" w:type="dxa"/>
          </w:tcPr>
          <w:p w14:paraId="097129D8" w14:textId="77777777" w:rsidR="004C794E" w:rsidRPr="00B22605" w:rsidRDefault="004C794E" w:rsidP="004819F7">
            <w:pPr>
              <w:pStyle w:val="Tabletext"/>
              <w:jc w:val="center"/>
            </w:pPr>
            <w:r w:rsidRPr="00B22605">
              <w:t>2969</w:t>
            </w:r>
          </w:p>
        </w:tc>
        <w:tc>
          <w:tcPr>
            <w:tcW w:w="1684" w:type="dxa"/>
          </w:tcPr>
          <w:p w14:paraId="555EEE07" w14:textId="68F9A59C" w:rsidR="004C794E" w:rsidRPr="00B22605" w:rsidRDefault="004C794E" w:rsidP="004819F7">
            <w:pPr>
              <w:pStyle w:val="Tabletext"/>
              <w:jc w:val="center"/>
            </w:pPr>
            <w:r w:rsidRPr="00B22605">
              <w:t>19</w:t>
            </w:r>
            <w:r w:rsidR="00B37AEF" w:rsidRPr="00B22605">
              <w:t>/</w:t>
            </w:r>
            <w:r w:rsidRPr="00B22605">
              <w:t>04</w:t>
            </w:r>
            <w:r w:rsidR="00B37AEF" w:rsidRPr="00B22605">
              <w:t>/</w:t>
            </w:r>
            <w:r w:rsidRPr="00B22605">
              <w:t>2022</w:t>
            </w:r>
          </w:p>
        </w:tc>
      </w:tr>
      <w:tr w:rsidR="004C794E" w:rsidRPr="00B22605" w14:paraId="19D4D03E" w14:textId="77777777" w:rsidTr="00932BA9">
        <w:trPr>
          <w:trHeight w:val="287"/>
        </w:trPr>
        <w:tc>
          <w:tcPr>
            <w:tcW w:w="1080" w:type="dxa"/>
          </w:tcPr>
          <w:p w14:paraId="2F87E1E5" w14:textId="77777777" w:rsidR="004C794E" w:rsidRPr="00B22605" w:rsidRDefault="004C794E" w:rsidP="004819F7">
            <w:pPr>
              <w:pStyle w:val="Tabletext"/>
              <w:jc w:val="center"/>
            </w:pPr>
            <w:r w:rsidRPr="00B22605">
              <w:t>114559019</w:t>
            </w:r>
          </w:p>
        </w:tc>
        <w:tc>
          <w:tcPr>
            <w:tcW w:w="636" w:type="dxa"/>
          </w:tcPr>
          <w:p w14:paraId="0AF1D633" w14:textId="77777777" w:rsidR="004C794E" w:rsidRPr="00B22605" w:rsidRDefault="004C794E" w:rsidP="004819F7">
            <w:pPr>
              <w:pStyle w:val="Tabletext"/>
              <w:jc w:val="center"/>
            </w:pPr>
            <w:r w:rsidRPr="00B22605">
              <w:t>CHN</w:t>
            </w:r>
          </w:p>
        </w:tc>
        <w:tc>
          <w:tcPr>
            <w:tcW w:w="1039" w:type="dxa"/>
          </w:tcPr>
          <w:p w14:paraId="7AB32B5B" w14:textId="77777777" w:rsidR="004C794E" w:rsidRPr="00B22605" w:rsidRDefault="004C794E" w:rsidP="004819F7">
            <w:pPr>
              <w:pStyle w:val="Tabletext"/>
              <w:jc w:val="center"/>
            </w:pPr>
          </w:p>
        </w:tc>
        <w:tc>
          <w:tcPr>
            <w:tcW w:w="2532" w:type="dxa"/>
          </w:tcPr>
          <w:p w14:paraId="4693312D" w14:textId="77777777" w:rsidR="004C794E" w:rsidRPr="00B22605" w:rsidRDefault="004C794E" w:rsidP="004819F7">
            <w:pPr>
              <w:pStyle w:val="Tabletext"/>
              <w:jc w:val="center"/>
            </w:pPr>
            <w:r w:rsidRPr="00B22605">
              <w:t>ASIASAT-30B-E3</w:t>
            </w:r>
          </w:p>
        </w:tc>
        <w:tc>
          <w:tcPr>
            <w:tcW w:w="1130" w:type="dxa"/>
          </w:tcPr>
          <w:p w14:paraId="17D27393" w14:textId="053ECEB1" w:rsidR="004C794E" w:rsidRPr="00B22605" w:rsidRDefault="004C794E" w:rsidP="004819F7">
            <w:pPr>
              <w:pStyle w:val="Tabletext"/>
              <w:jc w:val="center"/>
            </w:pPr>
            <w:r w:rsidRPr="00B22605">
              <w:t>100</w:t>
            </w:r>
            <w:r w:rsidR="00B37AEF" w:rsidRPr="00B22605">
              <w:t>,</w:t>
            </w:r>
            <w:r w:rsidRPr="00B22605">
              <w:t>5</w:t>
            </w:r>
          </w:p>
        </w:tc>
        <w:tc>
          <w:tcPr>
            <w:tcW w:w="1685" w:type="dxa"/>
          </w:tcPr>
          <w:p w14:paraId="7FA89B46" w14:textId="257982E4" w:rsidR="004C794E" w:rsidRPr="00B22605" w:rsidRDefault="004C794E" w:rsidP="004819F7">
            <w:pPr>
              <w:pStyle w:val="Tabletext"/>
              <w:jc w:val="center"/>
            </w:pPr>
            <w:r w:rsidRPr="00B22605">
              <w:t>14</w:t>
            </w:r>
            <w:r w:rsidR="00B37AEF" w:rsidRPr="00B22605">
              <w:t>/</w:t>
            </w:r>
            <w:r w:rsidRPr="00B22605">
              <w:t>03</w:t>
            </w:r>
            <w:r w:rsidR="00B37AEF" w:rsidRPr="00B22605">
              <w:t>/</w:t>
            </w:r>
            <w:r w:rsidRPr="00B22605">
              <w:t>2014</w:t>
            </w:r>
          </w:p>
        </w:tc>
        <w:tc>
          <w:tcPr>
            <w:tcW w:w="1413" w:type="dxa"/>
          </w:tcPr>
          <w:p w14:paraId="0259DA93" w14:textId="77777777" w:rsidR="004C794E" w:rsidRPr="00B22605" w:rsidRDefault="004C794E" w:rsidP="004819F7">
            <w:pPr>
              <w:pStyle w:val="Tabletext"/>
              <w:jc w:val="center"/>
            </w:pPr>
            <w:r w:rsidRPr="00B22605">
              <w:t>AP30B/A6A</w:t>
            </w:r>
          </w:p>
        </w:tc>
        <w:tc>
          <w:tcPr>
            <w:tcW w:w="1264" w:type="dxa"/>
          </w:tcPr>
          <w:p w14:paraId="4C22DC8B" w14:textId="77777777" w:rsidR="004C794E" w:rsidRPr="00B22605" w:rsidRDefault="004C794E" w:rsidP="004819F7">
            <w:pPr>
              <w:pStyle w:val="Tabletext"/>
              <w:jc w:val="center"/>
            </w:pPr>
            <w:r w:rsidRPr="00B22605">
              <w:t>335</w:t>
            </w:r>
          </w:p>
        </w:tc>
        <w:tc>
          <w:tcPr>
            <w:tcW w:w="1817" w:type="dxa"/>
          </w:tcPr>
          <w:p w14:paraId="7073A19A" w14:textId="77777777" w:rsidR="004C794E" w:rsidRPr="00B22605" w:rsidRDefault="004C794E" w:rsidP="004819F7">
            <w:pPr>
              <w:pStyle w:val="Tabletext"/>
              <w:jc w:val="center"/>
            </w:pPr>
            <w:r w:rsidRPr="00B22605">
              <w:t>2969</w:t>
            </w:r>
          </w:p>
        </w:tc>
        <w:tc>
          <w:tcPr>
            <w:tcW w:w="1684" w:type="dxa"/>
          </w:tcPr>
          <w:p w14:paraId="1F0B9160" w14:textId="699BEE06" w:rsidR="004C794E" w:rsidRPr="00B22605" w:rsidRDefault="004C794E" w:rsidP="004819F7">
            <w:pPr>
              <w:pStyle w:val="Tabletext"/>
              <w:jc w:val="center"/>
            </w:pPr>
            <w:r w:rsidRPr="00B22605">
              <w:t>19</w:t>
            </w:r>
            <w:r w:rsidR="00B37AEF" w:rsidRPr="00B22605">
              <w:t>/</w:t>
            </w:r>
            <w:r w:rsidRPr="00B22605">
              <w:t>04</w:t>
            </w:r>
            <w:r w:rsidR="00B37AEF" w:rsidRPr="00B22605">
              <w:t>/</w:t>
            </w:r>
            <w:r w:rsidRPr="00B22605">
              <w:t>2022</w:t>
            </w:r>
          </w:p>
        </w:tc>
      </w:tr>
      <w:tr w:rsidR="004C794E" w:rsidRPr="00B22605" w14:paraId="24E54C69" w14:textId="77777777" w:rsidTr="00932BA9">
        <w:trPr>
          <w:trHeight w:val="287"/>
        </w:trPr>
        <w:tc>
          <w:tcPr>
            <w:tcW w:w="1080" w:type="dxa"/>
          </w:tcPr>
          <w:p w14:paraId="14458F20" w14:textId="77777777" w:rsidR="004C794E" w:rsidRPr="00B22605" w:rsidRDefault="004C794E" w:rsidP="004819F7">
            <w:pPr>
              <w:pStyle w:val="Tabletext"/>
              <w:jc w:val="center"/>
            </w:pPr>
            <w:r w:rsidRPr="00B22605">
              <w:t>114559032</w:t>
            </w:r>
          </w:p>
        </w:tc>
        <w:tc>
          <w:tcPr>
            <w:tcW w:w="636" w:type="dxa"/>
          </w:tcPr>
          <w:p w14:paraId="4B9085BB" w14:textId="77777777" w:rsidR="004C794E" w:rsidRPr="00B22605" w:rsidRDefault="004C794E" w:rsidP="004819F7">
            <w:pPr>
              <w:pStyle w:val="Tabletext"/>
              <w:jc w:val="center"/>
            </w:pPr>
            <w:r w:rsidRPr="00B22605">
              <w:rPr>
                <w:spacing w:val="-10"/>
              </w:rPr>
              <w:t>D</w:t>
            </w:r>
          </w:p>
        </w:tc>
        <w:tc>
          <w:tcPr>
            <w:tcW w:w="1039" w:type="dxa"/>
          </w:tcPr>
          <w:p w14:paraId="02673F3D" w14:textId="77777777" w:rsidR="004C794E" w:rsidRPr="00B22605" w:rsidRDefault="004C794E" w:rsidP="004819F7">
            <w:pPr>
              <w:pStyle w:val="Tabletext"/>
              <w:jc w:val="center"/>
            </w:pPr>
          </w:p>
        </w:tc>
        <w:tc>
          <w:tcPr>
            <w:tcW w:w="2532" w:type="dxa"/>
          </w:tcPr>
          <w:p w14:paraId="4DF1B4A4" w14:textId="77777777" w:rsidR="004C794E" w:rsidRPr="00B22605" w:rsidRDefault="004C794E" w:rsidP="004819F7">
            <w:pPr>
              <w:pStyle w:val="Tabletext"/>
              <w:jc w:val="center"/>
            </w:pPr>
            <w:r w:rsidRPr="00B22605">
              <w:t>EUROPESTAR</w:t>
            </w:r>
            <w:r w:rsidRPr="00B22605">
              <w:rPr>
                <w:spacing w:val="-1"/>
              </w:rPr>
              <w:t xml:space="preserve"> </w:t>
            </w:r>
            <w:r w:rsidRPr="00B22605">
              <w:t>FSS-</w:t>
            </w:r>
            <w:r w:rsidRPr="00B22605">
              <w:rPr>
                <w:spacing w:val="-5"/>
              </w:rPr>
              <w:t>45E</w:t>
            </w:r>
          </w:p>
        </w:tc>
        <w:tc>
          <w:tcPr>
            <w:tcW w:w="1130" w:type="dxa"/>
          </w:tcPr>
          <w:p w14:paraId="4CABDB3C" w14:textId="77777777" w:rsidR="004C794E" w:rsidRPr="00B22605" w:rsidRDefault="004C794E" w:rsidP="004819F7">
            <w:pPr>
              <w:pStyle w:val="Tabletext"/>
              <w:jc w:val="center"/>
            </w:pPr>
            <w:r w:rsidRPr="00B22605">
              <w:rPr>
                <w:spacing w:val="-5"/>
              </w:rPr>
              <w:t>45</w:t>
            </w:r>
          </w:p>
        </w:tc>
        <w:tc>
          <w:tcPr>
            <w:tcW w:w="1685" w:type="dxa"/>
          </w:tcPr>
          <w:p w14:paraId="78066D9A" w14:textId="070633BA" w:rsidR="004C794E" w:rsidRPr="00B22605" w:rsidRDefault="004C794E" w:rsidP="004819F7">
            <w:pPr>
              <w:pStyle w:val="Tabletext"/>
              <w:jc w:val="center"/>
            </w:pPr>
            <w:r w:rsidRPr="00B22605">
              <w:t>04</w:t>
            </w:r>
            <w:r w:rsidR="00B37AEF" w:rsidRPr="00B22605">
              <w:t>/</w:t>
            </w:r>
            <w:r w:rsidRPr="00B22605">
              <w:t>06</w:t>
            </w:r>
            <w:r w:rsidR="00B37AEF" w:rsidRPr="00B22605">
              <w:t>/</w:t>
            </w:r>
            <w:r w:rsidRPr="00B22605">
              <w:t>2014</w:t>
            </w:r>
          </w:p>
        </w:tc>
        <w:tc>
          <w:tcPr>
            <w:tcW w:w="1413" w:type="dxa"/>
          </w:tcPr>
          <w:p w14:paraId="29A7A0DC" w14:textId="77777777" w:rsidR="004C794E" w:rsidRPr="00B22605" w:rsidRDefault="004C794E" w:rsidP="004819F7">
            <w:pPr>
              <w:pStyle w:val="Tabletext"/>
              <w:jc w:val="center"/>
            </w:pPr>
            <w:r w:rsidRPr="00B22605">
              <w:t>AP30B/A6A</w:t>
            </w:r>
          </w:p>
        </w:tc>
        <w:tc>
          <w:tcPr>
            <w:tcW w:w="1264" w:type="dxa"/>
          </w:tcPr>
          <w:p w14:paraId="1ED2F1C3" w14:textId="77777777" w:rsidR="004C794E" w:rsidRPr="00B22605" w:rsidRDefault="004C794E" w:rsidP="004819F7">
            <w:pPr>
              <w:pStyle w:val="Tabletext"/>
              <w:jc w:val="center"/>
            </w:pPr>
            <w:r w:rsidRPr="00B22605">
              <w:rPr>
                <w:spacing w:val="-5"/>
              </w:rPr>
              <w:t>347</w:t>
            </w:r>
          </w:p>
        </w:tc>
        <w:tc>
          <w:tcPr>
            <w:tcW w:w="1817" w:type="dxa"/>
          </w:tcPr>
          <w:p w14:paraId="1D919784" w14:textId="77777777" w:rsidR="004C794E" w:rsidRPr="00B22605" w:rsidRDefault="004C794E" w:rsidP="004819F7">
            <w:pPr>
              <w:pStyle w:val="Tabletext"/>
              <w:jc w:val="center"/>
            </w:pPr>
            <w:r w:rsidRPr="00B22605">
              <w:rPr>
                <w:spacing w:val="-4"/>
              </w:rPr>
              <w:t>2975</w:t>
            </w:r>
          </w:p>
        </w:tc>
        <w:tc>
          <w:tcPr>
            <w:tcW w:w="1684" w:type="dxa"/>
          </w:tcPr>
          <w:p w14:paraId="756E55FA" w14:textId="624161A0" w:rsidR="004C794E" w:rsidRPr="00B22605" w:rsidRDefault="004C794E" w:rsidP="004819F7">
            <w:pPr>
              <w:pStyle w:val="Tabletext"/>
              <w:jc w:val="center"/>
            </w:pPr>
            <w:r w:rsidRPr="00B22605">
              <w:t>12</w:t>
            </w:r>
            <w:r w:rsidR="00B37AEF" w:rsidRPr="00B22605">
              <w:t>/</w:t>
            </w:r>
            <w:r w:rsidRPr="00B22605">
              <w:t>07</w:t>
            </w:r>
            <w:r w:rsidR="00B37AEF" w:rsidRPr="00B22605">
              <w:t>/</w:t>
            </w:r>
            <w:r w:rsidRPr="00B22605">
              <w:t>2022</w:t>
            </w:r>
          </w:p>
        </w:tc>
      </w:tr>
      <w:tr w:rsidR="004C794E" w:rsidRPr="00B22605" w14:paraId="6FEF50C7" w14:textId="77777777" w:rsidTr="00932BA9">
        <w:trPr>
          <w:trHeight w:val="288"/>
        </w:trPr>
        <w:tc>
          <w:tcPr>
            <w:tcW w:w="1080" w:type="dxa"/>
          </w:tcPr>
          <w:p w14:paraId="0BB123E7" w14:textId="77777777" w:rsidR="004C794E" w:rsidRPr="00B22605" w:rsidRDefault="004C794E" w:rsidP="004819F7">
            <w:pPr>
              <w:pStyle w:val="Tabletext"/>
              <w:jc w:val="center"/>
            </w:pPr>
            <w:r w:rsidRPr="00B22605">
              <w:t>111559024</w:t>
            </w:r>
          </w:p>
        </w:tc>
        <w:tc>
          <w:tcPr>
            <w:tcW w:w="636" w:type="dxa"/>
          </w:tcPr>
          <w:p w14:paraId="25BAFA89" w14:textId="77777777" w:rsidR="004C794E" w:rsidRPr="00B22605" w:rsidRDefault="004C794E" w:rsidP="004819F7">
            <w:pPr>
              <w:pStyle w:val="Tabletext"/>
              <w:jc w:val="center"/>
            </w:pPr>
            <w:r w:rsidRPr="00B22605">
              <w:rPr>
                <w:spacing w:val="-10"/>
              </w:rPr>
              <w:t>E</w:t>
            </w:r>
          </w:p>
        </w:tc>
        <w:tc>
          <w:tcPr>
            <w:tcW w:w="1039" w:type="dxa"/>
          </w:tcPr>
          <w:p w14:paraId="112A144B" w14:textId="77777777" w:rsidR="004C794E" w:rsidRPr="00B22605" w:rsidRDefault="004C794E" w:rsidP="004819F7">
            <w:pPr>
              <w:pStyle w:val="Tabletext"/>
              <w:jc w:val="center"/>
            </w:pPr>
          </w:p>
        </w:tc>
        <w:tc>
          <w:tcPr>
            <w:tcW w:w="2532" w:type="dxa"/>
          </w:tcPr>
          <w:p w14:paraId="16592F68" w14:textId="77777777" w:rsidR="004C794E" w:rsidRPr="00B22605" w:rsidRDefault="004C794E" w:rsidP="004819F7">
            <w:pPr>
              <w:pStyle w:val="Tabletext"/>
              <w:jc w:val="center"/>
            </w:pPr>
            <w:r w:rsidRPr="00B22605">
              <w:t>HISPASAT-</w:t>
            </w:r>
            <w:r w:rsidRPr="00B22605">
              <w:rPr>
                <w:spacing w:val="-5"/>
              </w:rPr>
              <w:t>7A</w:t>
            </w:r>
          </w:p>
        </w:tc>
        <w:tc>
          <w:tcPr>
            <w:tcW w:w="1130" w:type="dxa"/>
          </w:tcPr>
          <w:p w14:paraId="767C580F" w14:textId="77777777" w:rsidR="004C794E" w:rsidRPr="00B22605" w:rsidRDefault="004C794E" w:rsidP="004819F7">
            <w:pPr>
              <w:pStyle w:val="Tabletext"/>
              <w:jc w:val="center"/>
            </w:pPr>
            <w:r w:rsidRPr="00B22605">
              <w:t>−</w:t>
            </w:r>
            <w:r w:rsidRPr="00B22605">
              <w:rPr>
                <w:spacing w:val="-5"/>
              </w:rPr>
              <w:t>36</w:t>
            </w:r>
          </w:p>
        </w:tc>
        <w:tc>
          <w:tcPr>
            <w:tcW w:w="1685" w:type="dxa"/>
          </w:tcPr>
          <w:p w14:paraId="1B4B28E5" w14:textId="15E5E045" w:rsidR="004C794E" w:rsidRPr="00B22605" w:rsidRDefault="004C794E" w:rsidP="004819F7">
            <w:pPr>
              <w:pStyle w:val="Tabletext"/>
              <w:jc w:val="center"/>
            </w:pPr>
            <w:r w:rsidRPr="00B22605">
              <w:t>14</w:t>
            </w:r>
            <w:r w:rsidR="00B37AEF" w:rsidRPr="00B22605">
              <w:t>/</w:t>
            </w:r>
            <w:r w:rsidRPr="00B22605">
              <w:t>07</w:t>
            </w:r>
            <w:r w:rsidR="00B37AEF" w:rsidRPr="00B22605">
              <w:t>/</w:t>
            </w:r>
            <w:r w:rsidRPr="00B22605">
              <w:t>2011</w:t>
            </w:r>
          </w:p>
        </w:tc>
        <w:tc>
          <w:tcPr>
            <w:tcW w:w="1413" w:type="dxa"/>
          </w:tcPr>
          <w:p w14:paraId="2D6C8CF8" w14:textId="77777777" w:rsidR="004C794E" w:rsidRPr="00B22605" w:rsidRDefault="004C794E" w:rsidP="004819F7">
            <w:pPr>
              <w:pStyle w:val="Tabletext"/>
              <w:jc w:val="center"/>
            </w:pPr>
            <w:r w:rsidRPr="00B22605">
              <w:t>AP30B/A6A</w:t>
            </w:r>
          </w:p>
        </w:tc>
        <w:tc>
          <w:tcPr>
            <w:tcW w:w="1264" w:type="dxa"/>
          </w:tcPr>
          <w:p w14:paraId="3868CD47" w14:textId="77777777" w:rsidR="004C794E" w:rsidRPr="00B22605" w:rsidRDefault="004C794E" w:rsidP="004819F7">
            <w:pPr>
              <w:pStyle w:val="Tabletext"/>
              <w:jc w:val="center"/>
            </w:pPr>
            <w:r w:rsidRPr="00B22605">
              <w:rPr>
                <w:spacing w:val="-5"/>
              </w:rPr>
              <w:t>192</w:t>
            </w:r>
          </w:p>
        </w:tc>
        <w:tc>
          <w:tcPr>
            <w:tcW w:w="1817" w:type="dxa"/>
          </w:tcPr>
          <w:p w14:paraId="2797E5B3" w14:textId="77777777" w:rsidR="004C794E" w:rsidRPr="00B22605" w:rsidRDefault="004C794E" w:rsidP="004819F7">
            <w:pPr>
              <w:pStyle w:val="Tabletext"/>
              <w:jc w:val="center"/>
            </w:pPr>
            <w:r w:rsidRPr="00B22605">
              <w:rPr>
                <w:spacing w:val="-4"/>
              </w:rPr>
              <w:t>2903</w:t>
            </w:r>
          </w:p>
        </w:tc>
        <w:tc>
          <w:tcPr>
            <w:tcW w:w="1684" w:type="dxa"/>
          </w:tcPr>
          <w:p w14:paraId="0953D3C1" w14:textId="303E9CDE" w:rsidR="004C794E" w:rsidRPr="00B22605" w:rsidRDefault="004C794E" w:rsidP="004819F7">
            <w:pPr>
              <w:pStyle w:val="Tabletext"/>
              <w:jc w:val="center"/>
            </w:pPr>
            <w:r w:rsidRPr="00B22605">
              <w:t>03</w:t>
            </w:r>
            <w:r w:rsidR="00B37AEF" w:rsidRPr="00B22605">
              <w:t>/</w:t>
            </w:r>
            <w:r w:rsidRPr="00B22605">
              <w:t>09</w:t>
            </w:r>
            <w:r w:rsidR="00B37AEF" w:rsidRPr="00B22605">
              <w:t>/</w:t>
            </w:r>
            <w:r w:rsidRPr="00B22605">
              <w:t>2019</w:t>
            </w:r>
          </w:p>
        </w:tc>
      </w:tr>
      <w:tr w:rsidR="004C794E" w:rsidRPr="00B22605" w14:paraId="1AC99B56" w14:textId="77777777" w:rsidTr="00932BA9">
        <w:trPr>
          <w:trHeight w:val="287"/>
        </w:trPr>
        <w:tc>
          <w:tcPr>
            <w:tcW w:w="1080" w:type="dxa"/>
          </w:tcPr>
          <w:p w14:paraId="4AFACEF0" w14:textId="77777777" w:rsidR="004C794E" w:rsidRPr="00B22605" w:rsidRDefault="004C794E" w:rsidP="004819F7">
            <w:pPr>
              <w:pStyle w:val="Tabletext"/>
              <w:jc w:val="center"/>
            </w:pPr>
            <w:r w:rsidRPr="00B22605">
              <w:t>111559031</w:t>
            </w:r>
          </w:p>
        </w:tc>
        <w:tc>
          <w:tcPr>
            <w:tcW w:w="636" w:type="dxa"/>
          </w:tcPr>
          <w:p w14:paraId="12E1B5B7" w14:textId="77777777" w:rsidR="004C794E" w:rsidRPr="00B22605" w:rsidRDefault="004C794E" w:rsidP="004819F7">
            <w:pPr>
              <w:pStyle w:val="Tabletext"/>
              <w:jc w:val="center"/>
            </w:pPr>
            <w:r w:rsidRPr="00B22605">
              <w:rPr>
                <w:spacing w:val="-10"/>
              </w:rPr>
              <w:t>E</w:t>
            </w:r>
          </w:p>
        </w:tc>
        <w:tc>
          <w:tcPr>
            <w:tcW w:w="1039" w:type="dxa"/>
          </w:tcPr>
          <w:p w14:paraId="7804EFDD" w14:textId="77777777" w:rsidR="004C794E" w:rsidRPr="00B22605" w:rsidRDefault="004C794E" w:rsidP="004819F7">
            <w:pPr>
              <w:pStyle w:val="Tabletext"/>
              <w:jc w:val="center"/>
            </w:pPr>
          </w:p>
        </w:tc>
        <w:tc>
          <w:tcPr>
            <w:tcW w:w="2532" w:type="dxa"/>
          </w:tcPr>
          <w:p w14:paraId="7072EEF0" w14:textId="77777777" w:rsidR="004C794E" w:rsidRPr="00B22605" w:rsidRDefault="004C794E" w:rsidP="004819F7">
            <w:pPr>
              <w:pStyle w:val="Tabletext"/>
              <w:jc w:val="center"/>
            </w:pPr>
            <w:r w:rsidRPr="00B22605">
              <w:t>HISPASAT-</w:t>
            </w:r>
            <w:r w:rsidRPr="00B22605">
              <w:rPr>
                <w:spacing w:val="-5"/>
              </w:rPr>
              <w:t>6A</w:t>
            </w:r>
          </w:p>
        </w:tc>
        <w:tc>
          <w:tcPr>
            <w:tcW w:w="1130" w:type="dxa"/>
          </w:tcPr>
          <w:p w14:paraId="04455E8F" w14:textId="77777777" w:rsidR="004C794E" w:rsidRPr="00B22605" w:rsidRDefault="004C794E" w:rsidP="004819F7">
            <w:pPr>
              <w:pStyle w:val="Tabletext"/>
              <w:jc w:val="center"/>
            </w:pPr>
            <w:r w:rsidRPr="00B22605">
              <w:t>−</w:t>
            </w:r>
            <w:r w:rsidRPr="00B22605">
              <w:rPr>
                <w:spacing w:val="-5"/>
              </w:rPr>
              <w:t>26</w:t>
            </w:r>
          </w:p>
        </w:tc>
        <w:tc>
          <w:tcPr>
            <w:tcW w:w="1685" w:type="dxa"/>
          </w:tcPr>
          <w:p w14:paraId="744940AE" w14:textId="714F1F77" w:rsidR="004C794E" w:rsidRPr="00B22605" w:rsidRDefault="004C794E" w:rsidP="004819F7">
            <w:pPr>
              <w:pStyle w:val="Tabletext"/>
              <w:jc w:val="center"/>
            </w:pPr>
            <w:r w:rsidRPr="00B22605">
              <w:t>27</w:t>
            </w:r>
            <w:r w:rsidR="00B37AEF" w:rsidRPr="00B22605">
              <w:t>/</w:t>
            </w:r>
            <w:r w:rsidRPr="00B22605">
              <w:t>09</w:t>
            </w:r>
            <w:r w:rsidR="00B37AEF" w:rsidRPr="00B22605">
              <w:t>/</w:t>
            </w:r>
            <w:r w:rsidRPr="00B22605">
              <w:t>2011</w:t>
            </w:r>
          </w:p>
        </w:tc>
        <w:tc>
          <w:tcPr>
            <w:tcW w:w="1413" w:type="dxa"/>
          </w:tcPr>
          <w:p w14:paraId="39433DE9" w14:textId="77777777" w:rsidR="004C794E" w:rsidRPr="00B22605" w:rsidRDefault="004C794E" w:rsidP="004819F7">
            <w:pPr>
              <w:pStyle w:val="Tabletext"/>
              <w:jc w:val="center"/>
            </w:pPr>
            <w:r w:rsidRPr="00B22605">
              <w:t>AP30B/A6A</w:t>
            </w:r>
          </w:p>
        </w:tc>
        <w:tc>
          <w:tcPr>
            <w:tcW w:w="1264" w:type="dxa"/>
          </w:tcPr>
          <w:p w14:paraId="63AAE04B" w14:textId="77777777" w:rsidR="004C794E" w:rsidRPr="00B22605" w:rsidRDefault="004C794E" w:rsidP="004819F7">
            <w:pPr>
              <w:pStyle w:val="Tabletext"/>
              <w:jc w:val="center"/>
            </w:pPr>
            <w:r w:rsidRPr="00B22605">
              <w:rPr>
                <w:spacing w:val="-5"/>
              </w:rPr>
              <w:t>199</w:t>
            </w:r>
          </w:p>
        </w:tc>
        <w:tc>
          <w:tcPr>
            <w:tcW w:w="1817" w:type="dxa"/>
          </w:tcPr>
          <w:p w14:paraId="2D6B967B" w14:textId="77777777" w:rsidR="004C794E" w:rsidRPr="00B22605" w:rsidRDefault="004C794E" w:rsidP="004819F7">
            <w:pPr>
              <w:pStyle w:val="Tabletext"/>
              <w:jc w:val="center"/>
            </w:pPr>
            <w:r w:rsidRPr="00B22605">
              <w:rPr>
                <w:spacing w:val="-4"/>
              </w:rPr>
              <w:t>2908</w:t>
            </w:r>
          </w:p>
        </w:tc>
        <w:tc>
          <w:tcPr>
            <w:tcW w:w="1684" w:type="dxa"/>
          </w:tcPr>
          <w:p w14:paraId="1378C27B" w14:textId="042A5185" w:rsidR="004C794E" w:rsidRPr="00B22605" w:rsidRDefault="004C794E" w:rsidP="004819F7">
            <w:pPr>
              <w:pStyle w:val="Tabletext"/>
              <w:jc w:val="center"/>
            </w:pPr>
            <w:r w:rsidRPr="00B22605">
              <w:t>12</w:t>
            </w:r>
            <w:r w:rsidR="00B37AEF" w:rsidRPr="00B22605">
              <w:t>/</w:t>
            </w:r>
            <w:r w:rsidRPr="00B22605">
              <w:t>11</w:t>
            </w:r>
            <w:r w:rsidR="00B37AEF" w:rsidRPr="00B22605">
              <w:t>/</w:t>
            </w:r>
            <w:r w:rsidRPr="00B22605">
              <w:t>2019</w:t>
            </w:r>
          </w:p>
        </w:tc>
      </w:tr>
      <w:tr w:rsidR="004C794E" w:rsidRPr="00B22605" w14:paraId="286FA1CA" w14:textId="77777777" w:rsidTr="00932BA9">
        <w:trPr>
          <w:trHeight w:val="290"/>
        </w:trPr>
        <w:tc>
          <w:tcPr>
            <w:tcW w:w="1080" w:type="dxa"/>
          </w:tcPr>
          <w:p w14:paraId="435903FD" w14:textId="77777777" w:rsidR="004C794E" w:rsidRPr="00B22605" w:rsidRDefault="004C794E" w:rsidP="004819F7">
            <w:pPr>
              <w:pStyle w:val="Tabletext"/>
              <w:jc w:val="center"/>
            </w:pPr>
            <w:r w:rsidRPr="00B22605">
              <w:t>111559032</w:t>
            </w:r>
          </w:p>
        </w:tc>
        <w:tc>
          <w:tcPr>
            <w:tcW w:w="636" w:type="dxa"/>
          </w:tcPr>
          <w:p w14:paraId="48FAE145" w14:textId="77777777" w:rsidR="004C794E" w:rsidRPr="00B22605" w:rsidRDefault="004C794E" w:rsidP="004819F7">
            <w:pPr>
              <w:pStyle w:val="Tabletext"/>
              <w:jc w:val="center"/>
            </w:pPr>
            <w:r w:rsidRPr="00B22605">
              <w:rPr>
                <w:spacing w:val="-10"/>
              </w:rPr>
              <w:t>E</w:t>
            </w:r>
          </w:p>
        </w:tc>
        <w:tc>
          <w:tcPr>
            <w:tcW w:w="1039" w:type="dxa"/>
          </w:tcPr>
          <w:p w14:paraId="5BA0DE2B" w14:textId="77777777" w:rsidR="004C794E" w:rsidRPr="00B22605" w:rsidRDefault="004C794E" w:rsidP="004819F7">
            <w:pPr>
              <w:pStyle w:val="Tabletext"/>
              <w:jc w:val="center"/>
            </w:pPr>
          </w:p>
        </w:tc>
        <w:tc>
          <w:tcPr>
            <w:tcW w:w="2532" w:type="dxa"/>
          </w:tcPr>
          <w:p w14:paraId="45780A1D" w14:textId="77777777" w:rsidR="004C794E" w:rsidRPr="00B22605" w:rsidRDefault="004C794E" w:rsidP="004819F7">
            <w:pPr>
              <w:pStyle w:val="Tabletext"/>
              <w:jc w:val="center"/>
            </w:pPr>
            <w:r w:rsidRPr="00B22605">
              <w:t>HISPASAT-</w:t>
            </w:r>
            <w:r w:rsidRPr="00B22605">
              <w:rPr>
                <w:spacing w:val="-5"/>
              </w:rPr>
              <w:t>8A</w:t>
            </w:r>
          </w:p>
        </w:tc>
        <w:tc>
          <w:tcPr>
            <w:tcW w:w="1130" w:type="dxa"/>
          </w:tcPr>
          <w:p w14:paraId="2928C2FE" w14:textId="783DA2DC" w:rsidR="004C794E" w:rsidRPr="00B22605" w:rsidRDefault="004C794E" w:rsidP="004819F7">
            <w:pPr>
              <w:pStyle w:val="Tabletext"/>
              <w:jc w:val="center"/>
            </w:pPr>
            <w:r w:rsidRPr="00B22605">
              <w:t>−</w:t>
            </w:r>
            <w:r w:rsidRPr="00B22605">
              <w:rPr>
                <w:spacing w:val="-4"/>
              </w:rPr>
              <w:t>97</w:t>
            </w:r>
            <w:r w:rsidR="00B37AEF" w:rsidRPr="00B22605">
              <w:rPr>
                <w:spacing w:val="-4"/>
              </w:rPr>
              <w:t>,</w:t>
            </w:r>
            <w:r w:rsidRPr="00B22605">
              <w:rPr>
                <w:spacing w:val="-4"/>
              </w:rPr>
              <w:t>5</w:t>
            </w:r>
          </w:p>
        </w:tc>
        <w:tc>
          <w:tcPr>
            <w:tcW w:w="1685" w:type="dxa"/>
          </w:tcPr>
          <w:p w14:paraId="1BCD568E" w14:textId="513F8753" w:rsidR="004C794E" w:rsidRPr="00B22605" w:rsidRDefault="004C794E" w:rsidP="004819F7">
            <w:pPr>
              <w:pStyle w:val="Tabletext"/>
              <w:jc w:val="center"/>
            </w:pPr>
            <w:r w:rsidRPr="00B22605">
              <w:t>27</w:t>
            </w:r>
            <w:r w:rsidR="00B37AEF" w:rsidRPr="00B22605">
              <w:t>/</w:t>
            </w:r>
            <w:r w:rsidRPr="00B22605">
              <w:t>09</w:t>
            </w:r>
            <w:r w:rsidR="00B37AEF" w:rsidRPr="00B22605">
              <w:t>/</w:t>
            </w:r>
            <w:r w:rsidRPr="00B22605">
              <w:t>2011</w:t>
            </w:r>
          </w:p>
        </w:tc>
        <w:tc>
          <w:tcPr>
            <w:tcW w:w="1413" w:type="dxa"/>
          </w:tcPr>
          <w:p w14:paraId="2F7E359E" w14:textId="77777777" w:rsidR="004C794E" w:rsidRPr="00B22605" w:rsidRDefault="004C794E" w:rsidP="004819F7">
            <w:pPr>
              <w:pStyle w:val="Tabletext"/>
              <w:jc w:val="center"/>
            </w:pPr>
            <w:r w:rsidRPr="00B22605">
              <w:t>AP30B/A6A</w:t>
            </w:r>
          </w:p>
        </w:tc>
        <w:tc>
          <w:tcPr>
            <w:tcW w:w="1264" w:type="dxa"/>
          </w:tcPr>
          <w:p w14:paraId="17DBB270" w14:textId="77777777" w:rsidR="004C794E" w:rsidRPr="00B22605" w:rsidRDefault="004C794E" w:rsidP="004819F7">
            <w:pPr>
              <w:pStyle w:val="Tabletext"/>
              <w:jc w:val="center"/>
            </w:pPr>
            <w:r w:rsidRPr="00B22605">
              <w:rPr>
                <w:spacing w:val="-5"/>
              </w:rPr>
              <w:t>200</w:t>
            </w:r>
          </w:p>
        </w:tc>
        <w:tc>
          <w:tcPr>
            <w:tcW w:w="1817" w:type="dxa"/>
          </w:tcPr>
          <w:p w14:paraId="62592377" w14:textId="77777777" w:rsidR="004C794E" w:rsidRPr="00B22605" w:rsidRDefault="004C794E" w:rsidP="004819F7">
            <w:pPr>
              <w:pStyle w:val="Tabletext"/>
              <w:jc w:val="center"/>
            </w:pPr>
            <w:r w:rsidRPr="00B22605">
              <w:rPr>
                <w:spacing w:val="-4"/>
              </w:rPr>
              <w:t>2908</w:t>
            </w:r>
          </w:p>
        </w:tc>
        <w:tc>
          <w:tcPr>
            <w:tcW w:w="1684" w:type="dxa"/>
          </w:tcPr>
          <w:p w14:paraId="10B26F97" w14:textId="5D5402D4" w:rsidR="004C794E" w:rsidRPr="00B22605" w:rsidRDefault="004C794E" w:rsidP="004819F7">
            <w:pPr>
              <w:pStyle w:val="Tabletext"/>
              <w:jc w:val="center"/>
            </w:pPr>
            <w:r w:rsidRPr="00B22605">
              <w:t>12</w:t>
            </w:r>
            <w:r w:rsidR="00B37AEF" w:rsidRPr="00B22605">
              <w:t>/</w:t>
            </w:r>
            <w:r w:rsidRPr="00B22605">
              <w:t>11</w:t>
            </w:r>
            <w:r w:rsidR="00B37AEF" w:rsidRPr="00B22605">
              <w:t>/</w:t>
            </w:r>
            <w:r w:rsidRPr="00B22605">
              <w:t>2019</w:t>
            </w:r>
          </w:p>
        </w:tc>
      </w:tr>
      <w:tr w:rsidR="004C794E" w:rsidRPr="00B22605" w14:paraId="0C406062" w14:textId="77777777" w:rsidTr="00932BA9">
        <w:trPr>
          <w:trHeight w:val="287"/>
        </w:trPr>
        <w:tc>
          <w:tcPr>
            <w:tcW w:w="1080" w:type="dxa"/>
          </w:tcPr>
          <w:p w14:paraId="5D9E831F" w14:textId="77777777" w:rsidR="004C794E" w:rsidRPr="00B22605" w:rsidRDefault="004C794E" w:rsidP="004819F7">
            <w:pPr>
              <w:pStyle w:val="Tabletext"/>
              <w:jc w:val="center"/>
            </w:pPr>
            <w:r w:rsidRPr="00B22605">
              <w:t>111559034</w:t>
            </w:r>
          </w:p>
        </w:tc>
        <w:tc>
          <w:tcPr>
            <w:tcW w:w="636" w:type="dxa"/>
          </w:tcPr>
          <w:p w14:paraId="251913B4" w14:textId="77777777" w:rsidR="004C794E" w:rsidRPr="00B22605" w:rsidRDefault="004C794E" w:rsidP="004819F7">
            <w:pPr>
              <w:pStyle w:val="Tabletext"/>
              <w:jc w:val="center"/>
            </w:pPr>
            <w:r w:rsidRPr="00B22605">
              <w:rPr>
                <w:spacing w:val="-10"/>
              </w:rPr>
              <w:t>E</w:t>
            </w:r>
          </w:p>
        </w:tc>
        <w:tc>
          <w:tcPr>
            <w:tcW w:w="1039" w:type="dxa"/>
          </w:tcPr>
          <w:p w14:paraId="4E15B941" w14:textId="77777777" w:rsidR="004C794E" w:rsidRPr="00B22605" w:rsidRDefault="004C794E" w:rsidP="004819F7">
            <w:pPr>
              <w:pStyle w:val="Tabletext"/>
              <w:jc w:val="center"/>
            </w:pPr>
          </w:p>
        </w:tc>
        <w:tc>
          <w:tcPr>
            <w:tcW w:w="2532" w:type="dxa"/>
          </w:tcPr>
          <w:p w14:paraId="3270DCCA" w14:textId="77777777" w:rsidR="004C794E" w:rsidRPr="00B22605" w:rsidRDefault="004C794E" w:rsidP="004819F7">
            <w:pPr>
              <w:pStyle w:val="Tabletext"/>
              <w:jc w:val="center"/>
            </w:pPr>
            <w:r w:rsidRPr="00B22605">
              <w:t>HISPASAT-</w:t>
            </w:r>
            <w:r w:rsidRPr="00B22605">
              <w:rPr>
                <w:spacing w:val="-5"/>
              </w:rPr>
              <w:t>5A</w:t>
            </w:r>
          </w:p>
        </w:tc>
        <w:tc>
          <w:tcPr>
            <w:tcW w:w="1130" w:type="dxa"/>
          </w:tcPr>
          <w:p w14:paraId="2ED2F39F" w14:textId="13D52FE9" w:rsidR="004C794E" w:rsidRPr="00B22605" w:rsidRDefault="004C794E" w:rsidP="004819F7">
            <w:pPr>
              <w:pStyle w:val="Tabletext"/>
              <w:jc w:val="center"/>
            </w:pPr>
            <w:r w:rsidRPr="00B22605">
              <w:t>−</w:t>
            </w:r>
            <w:r w:rsidRPr="00B22605">
              <w:rPr>
                <w:spacing w:val="-4"/>
              </w:rPr>
              <w:t>47</w:t>
            </w:r>
            <w:r w:rsidR="00B37AEF" w:rsidRPr="00B22605">
              <w:rPr>
                <w:spacing w:val="-4"/>
              </w:rPr>
              <w:t>,</w:t>
            </w:r>
            <w:r w:rsidRPr="00B22605">
              <w:rPr>
                <w:spacing w:val="-4"/>
              </w:rPr>
              <w:t>5</w:t>
            </w:r>
          </w:p>
        </w:tc>
        <w:tc>
          <w:tcPr>
            <w:tcW w:w="1685" w:type="dxa"/>
          </w:tcPr>
          <w:p w14:paraId="6DD8E41D" w14:textId="0D19B029" w:rsidR="004C794E" w:rsidRPr="00B22605" w:rsidRDefault="004C794E" w:rsidP="004819F7">
            <w:pPr>
              <w:pStyle w:val="Tabletext"/>
              <w:jc w:val="center"/>
            </w:pPr>
            <w:r w:rsidRPr="00B22605">
              <w:t>06</w:t>
            </w:r>
            <w:r w:rsidR="00B37AEF" w:rsidRPr="00B22605">
              <w:t>/</w:t>
            </w:r>
            <w:r w:rsidRPr="00B22605">
              <w:t>10</w:t>
            </w:r>
            <w:r w:rsidR="00B37AEF" w:rsidRPr="00B22605">
              <w:t>/</w:t>
            </w:r>
            <w:r w:rsidRPr="00B22605">
              <w:t>2011</w:t>
            </w:r>
          </w:p>
        </w:tc>
        <w:tc>
          <w:tcPr>
            <w:tcW w:w="1413" w:type="dxa"/>
          </w:tcPr>
          <w:p w14:paraId="34B42612" w14:textId="77777777" w:rsidR="004C794E" w:rsidRPr="00B22605" w:rsidRDefault="004C794E" w:rsidP="004819F7">
            <w:pPr>
              <w:pStyle w:val="Tabletext"/>
              <w:jc w:val="center"/>
            </w:pPr>
            <w:r w:rsidRPr="00B22605">
              <w:t>AP30B/A6A</w:t>
            </w:r>
          </w:p>
        </w:tc>
        <w:tc>
          <w:tcPr>
            <w:tcW w:w="1264" w:type="dxa"/>
          </w:tcPr>
          <w:p w14:paraId="7E254BFD" w14:textId="77777777" w:rsidR="004C794E" w:rsidRPr="00B22605" w:rsidRDefault="004C794E" w:rsidP="004819F7">
            <w:pPr>
              <w:pStyle w:val="Tabletext"/>
              <w:jc w:val="center"/>
            </w:pPr>
            <w:r w:rsidRPr="00B22605">
              <w:rPr>
                <w:spacing w:val="-5"/>
              </w:rPr>
              <w:t>202</w:t>
            </w:r>
          </w:p>
        </w:tc>
        <w:tc>
          <w:tcPr>
            <w:tcW w:w="1817" w:type="dxa"/>
          </w:tcPr>
          <w:p w14:paraId="77E125BD" w14:textId="77777777" w:rsidR="004C794E" w:rsidRPr="00B22605" w:rsidRDefault="004C794E" w:rsidP="004819F7">
            <w:pPr>
              <w:pStyle w:val="Tabletext"/>
              <w:jc w:val="center"/>
            </w:pPr>
            <w:r w:rsidRPr="00B22605">
              <w:rPr>
                <w:spacing w:val="-4"/>
              </w:rPr>
              <w:t>2909</w:t>
            </w:r>
          </w:p>
        </w:tc>
        <w:tc>
          <w:tcPr>
            <w:tcW w:w="1684" w:type="dxa"/>
          </w:tcPr>
          <w:p w14:paraId="1371B52E" w14:textId="7A39547B" w:rsidR="004C794E" w:rsidRPr="00B22605" w:rsidRDefault="004C794E" w:rsidP="004819F7">
            <w:pPr>
              <w:pStyle w:val="Tabletext"/>
              <w:jc w:val="center"/>
            </w:pPr>
            <w:r w:rsidRPr="00B22605">
              <w:t>26</w:t>
            </w:r>
            <w:r w:rsidR="00B37AEF" w:rsidRPr="00B22605">
              <w:t>/</w:t>
            </w:r>
            <w:r w:rsidRPr="00B22605">
              <w:t>11</w:t>
            </w:r>
            <w:r w:rsidR="00B37AEF" w:rsidRPr="00B22605">
              <w:t>/</w:t>
            </w:r>
            <w:r w:rsidRPr="00B22605">
              <w:t>2019</w:t>
            </w:r>
          </w:p>
        </w:tc>
      </w:tr>
      <w:tr w:rsidR="004C794E" w:rsidRPr="00B22605" w14:paraId="02EA9D1E" w14:textId="77777777" w:rsidTr="00932BA9">
        <w:trPr>
          <w:trHeight w:val="287"/>
        </w:trPr>
        <w:tc>
          <w:tcPr>
            <w:tcW w:w="1080" w:type="dxa"/>
          </w:tcPr>
          <w:p w14:paraId="1CBE4BB2" w14:textId="77777777" w:rsidR="004C794E" w:rsidRPr="00B22605" w:rsidRDefault="004C794E" w:rsidP="004819F7">
            <w:pPr>
              <w:pStyle w:val="Tabletext"/>
              <w:jc w:val="center"/>
            </w:pPr>
            <w:r w:rsidRPr="00B22605">
              <w:t>111559036</w:t>
            </w:r>
          </w:p>
        </w:tc>
        <w:tc>
          <w:tcPr>
            <w:tcW w:w="636" w:type="dxa"/>
          </w:tcPr>
          <w:p w14:paraId="4B6AB911" w14:textId="77777777" w:rsidR="004C794E" w:rsidRPr="00B22605" w:rsidRDefault="004C794E" w:rsidP="004819F7">
            <w:pPr>
              <w:pStyle w:val="Tabletext"/>
              <w:jc w:val="center"/>
            </w:pPr>
            <w:r w:rsidRPr="00B22605">
              <w:rPr>
                <w:spacing w:val="-10"/>
              </w:rPr>
              <w:t>E</w:t>
            </w:r>
          </w:p>
        </w:tc>
        <w:tc>
          <w:tcPr>
            <w:tcW w:w="1039" w:type="dxa"/>
          </w:tcPr>
          <w:p w14:paraId="584A8D01" w14:textId="77777777" w:rsidR="004C794E" w:rsidRPr="00B22605" w:rsidRDefault="004C794E" w:rsidP="004819F7">
            <w:pPr>
              <w:pStyle w:val="Tabletext"/>
              <w:jc w:val="center"/>
            </w:pPr>
          </w:p>
        </w:tc>
        <w:tc>
          <w:tcPr>
            <w:tcW w:w="2532" w:type="dxa"/>
          </w:tcPr>
          <w:p w14:paraId="3F10324F" w14:textId="77777777" w:rsidR="004C794E" w:rsidRPr="00B22605" w:rsidRDefault="004C794E" w:rsidP="004819F7">
            <w:pPr>
              <w:pStyle w:val="Tabletext"/>
              <w:jc w:val="center"/>
            </w:pPr>
            <w:r w:rsidRPr="00B22605">
              <w:t>HISPASAT-</w:t>
            </w:r>
            <w:r w:rsidRPr="00B22605">
              <w:rPr>
                <w:spacing w:val="-5"/>
              </w:rPr>
              <w:t>9A</w:t>
            </w:r>
          </w:p>
        </w:tc>
        <w:tc>
          <w:tcPr>
            <w:tcW w:w="1130" w:type="dxa"/>
          </w:tcPr>
          <w:p w14:paraId="6B66DD75" w14:textId="77777777" w:rsidR="004C794E" w:rsidRPr="00B22605" w:rsidRDefault="004C794E" w:rsidP="004819F7">
            <w:pPr>
              <w:pStyle w:val="Tabletext"/>
              <w:jc w:val="center"/>
            </w:pPr>
            <w:r w:rsidRPr="00B22605">
              <w:t>−</w:t>
            </w:r>
            <w:r w:rsidRPr="00B22605">
              <w:rPr>
                <w:spacing w:val="-5"/>
              </w:rPr>
              <w:t>74</w:t>
            </w:r>
          </w:p>
        </w:tc>
        <w:tc>
          <w:tcPr>
            <w:tcW w:w="1685" w:type="dxa"/>
          </w:tcPr>
          <w:p w14:paraId="644ACCC2" w14:textId="39DEC2B6" w:rsidR="004C794E" w:rsidRPr="00B22605" w:rsidRDefault="004C794E" w:rsidP="004819F7">
            <w:pPr>
              <w:pStyle w:val="Tabletext"/>
              <w:jc w:val="center"/>
            </w:pPr>
            <w:r w:rsidRPr="00B22605">
              <w:t>10</w:t>
            </w:r>
            <w:r w:rsidR="00B37AEF" w:rsidRPr="00B22605">
              <w:t>/</w:t>
            </w:r>
            <w:r w:rsidRPr="00B22605">
              <w:t>10</w:t>
            </w:r>
            <w:r w:rsidR="00B37AEF" w:rsidRPr="00B22605">
              <w:t>/</w:t>
            </w:r>
            <w:r w:rsidRPr="00B22605">
              <w:t>2011</w:t>
            </w:r>
          </w:p>
        </w:tc>
        <w:tc>
          <w:tcPr>
            <w:tcW w:w="1413" w:type="dxa"/>
          </w:tcPr>
          <w:p w14:paraId="249E270A" w14:textId="77777777" w:rsidR="004C794E" w:rsidRPr="00B22605" w:rsidRDefault="004C794E" w:rsidP="004819F7">
            <w:pPr>
              <w:pStyle w:val="Tabletext"/>
              <w:jc w:val="center"/>
            </w:pPr>
            <w:r w:rsidRPr="00B22605">
              <w:t>AP30B/A6A</w:t>
            </w:r>
          </w:p>
        </w:tc>
        <w:tc>
          <w:tcPr>
            <w:tcW w:w="1264" w:type="dxa"/>
          </w:tcPr>
          <w:p w14:paraId="624C6812" w14:textId="77777777" w:rsidR="004C794E" w:rsidRPr="00B22605" w:rsidRDefault="004C794E" w:rsidP="004819F7">
            <w:pPr>
              <w:pStyle w:val="Tabletext"/>
              <w:jc w:val="center"/>
            </w:pPr>
            <w:r w:rsidRPr="00B22605">
              <w:rPr>
                <w:spacing w:val="-5"/>
              </w:rPr>
              <w:t>203</w:t>
            </w:r>
          </w:p>
        </w:tc>
        <w:tc>
          <w:tcPr>
            <w:tcW w:w="1817" w:type="dxa"/>
          </w:tcPr>
          <w:p w14:paraId="284178A5" w14:textId="77777777" w:rsidR="004C794E" w:rsidRPr="00B22605" w:rsidRDefault="004C794E" w:rsidP="004819F7">
            <w:pPr>
              <w:pStyle w:val="Tabletext"/>
              <w:jc w:val="center"/>
            </w:pPr>
            <w:r w:rsidRPr="00B22605">
              <w:rPr>
                <w:spacing w:val="-4"/>
              </w:rPr>
              <w:t>2909</w:t>
            </w:r>
          </w:p>
        </w:tc>
        <w:tc>
          <w:tcPr>
            <w:tcW w:w="1684" w:type="dxa"/>
          </w:tcPr>
          <w:p w14:paraId="72BE2050" w14:textId="282F323B" w:rsidR="004C794E" w:rsidRPr="00B22605" w:rsidRDefault="004C794E" w:rsidP="004819F7">
            <w:pPr>
              <w:pStyle w:val="Tabletext"/>
              <w:jc w:val="center"/>
            </w:pPr>
            <w:r w:rsidRPr="00B22605">
              <w:t>26</w:t>
            </w:r>
            <w:r w:rsidR="00B37AEF" w:rsidRPr="00B22605">
              <w:t>/</w:t>
            </w:r>
            <w:r w:rsidRPr="00B22605">
              <w:t>11</w:t>
            </w:r>
            <w:r w:rsidR="00B37AEF" w:rsidRPr="00B22605">
              <w:t>/</w:t>
            </w:r>
            <w:r w:rsidRPr="00B22605">
              <w:t>2019</w:t>
            </w:r>
          </w:p>
        </w:tc>
      </w:tr>
      <w:tr w:rsidR="004C794E" w:rsidRPr="00B22605" w14:paraId="59C00A48" w14:textId="77777777" w:rsidTr="00932BA9">
        <w:trPr>
          <w:trHeight w:val="287"/>
        </w:trPr>
        <w:tc>
          <w:tcPr>
            <w:tcW w:w="1080" w:type="dxa"/>
          </w:tcPr>
          <w:p w14:paraId="7D9A4BB5" w14:textId="77777777" w:rsidR="004C794E" w:rsidRPr="00B22605" w:rsidRDefault="004C794E" w:rsidP="004819F7">
            <w:pPr>
              <w:pStyle w:val="Tabletext"/>
              <w:jc w:val="center"/>
            </w:pPr>
            <w:r w:rsidRPr="00B22605">
              <w:t>113559024</w:t>
            </w:r>
          </w:p>
        </w:tc>
        <w:tc>
          <w:tcPr>
            <w:tcW w:w="636" w:type="dxa"/>
          </w:tcPr>
          <w:p w14:paraId="2357475C" w14:textId="77777777" w:rsidR="004C794E" w:rsidRPr="00B22605" w:rsidRDefault="004C794E" w:rsidP="004819F7">
            <w:pPr>
              <w:pStyle w:val="Tabletext"/>
              <w:jc w:val="center"/>
            </w:pPr>
            <w:r w:rsidRPr="00B22605">
              <w:rPr>
                <w:spacing w:val="-10"/>
              </w:rPr>
              <w:t>E</w:t>
            </w:r>
          </w:p>
        </w:tc>
        <w:tc>
          <w:tcPr>
            <w:tcW w:w="1039" w:type="dxa"/>
          </w:tcPr>
          <w:p w14:paraId="66594E7D" w14:textId="77777777" w:rsidR="004C794E" w:rsidRPr="00B22605" w:rsidRDefault="004C794E" w:rsidP="004819F7">
            <w:pPr>
              <w:pStyle w:val="Tabletext"/>
              <w:jc w:val="center"/>
            </w:pPr>
          </w:p>
        </w:tc>
        <w:tc>
          <w:tcPr>
            <w:tcW w:w="2532" w:type="dxa"/>
          </w:tcPr>
          <w:p w14:paraId="0B2508D9" w14:textId="77777777" w:rsidR="004C794E" w:rsidRPr="00B22605" w:rsidRDefault="004C794E" w:rsidP="004819F7">
            <w:pPr>
              <w:pStyle w:val="Tabletext"/>
              <w:jc w:val="center"/>
            </w:pPr>
            <w:r w:rsidRPr="00B22605">
              <w:t>HISPASAT-</w:t>
            </w:r>
            <w:r w:rsidRPr="00B22605">
              <w:rPr>
                <w:spacing w:val="-5"/>
              </w:rPr>
              <w:t>11A</w:t>
            </w:r>
          </w:p>
        </w:tc>
        <w:tc>
          <w:tcPr>
            <w:tcW w:w="1130" w:type="dxa"/>
          </w:tcPr>
          <w:p w14:paraId="26D134D7" w14:textId="77777777" w:rsidR="004C794E" w:rsidRPr="00B22605" w:rsidRDefault="004C794E" w:rsidP="004819F7">
            <w:pPr>
              <w:pStyle w:val="Tabletext"/>
              <w:jc w:val="center"/>
            </w:pPr>
            <w:r w:rsidRPr="00B22605">
              <w:rPr>
                <w:spacing w:val="-5"/>
              </w:rPr>
              <w:t>45</w:t>
            </w:r>
          </w:p>
        </w:tc>
        <w:tc>
          <w:tcPr>
            <w:tcW w:w="1685" w:type="dxa"/>
          </w:tcPr>
          <w:p w14:paraId="42E4E4F0" w14:textId="592A2146" w:rsidR="004C794E" w:rsidRPr="00B22605" w:rsidRDefault="004C794E" w:rsidP="004819F7">
            <w:pPr>
              <w:pStyle w:val="Tabletext"/>
              <w:jc w:val="center"/>
            </w:pPr>
            <w:r w:rsidRPr="00B22605">
              <w:t>13</w:t>
            </w:r>
            <w:r w:rsidR="00B37AEF" w:rsidRPr="00B22605">
              <w:t>/</w:t>
            </w:r>
            <w:r w:rsidRPr="00B22605">
              <w:t>05</w:t>
            </w:r>
            <w:r w:rsidR="00B37AEF" w:rsidRPr="00B22605">
              <w:t>/</w:t>
            </w:r>
            <w:r w:rsidRPr="00B22605">
              <w:t>2013</w:t>
            </w:r>
          </w:p>
        </w:tc>
        <w:tc>
          <w:tcPr>
            <w:tcW w:w="1413" w:type="dxa"/>
          </w:tcPr>
          <w:p w14:paraId="622F93F1" w14:textId="77777777" w:rsidR="004C794E" w:rsidRPr="00B22605" w:rsidRDefault="004C794E" w:rsidP="004819F7">
            <w:pPr>
              <w:pStyle w:val="Tabletext"/>
              <w:jc w:val="center"/>
            </w:pPr>
            <w:r w:rsidRPr="00B22605">
              <w:t>AP30B/A6A</w:t>
            </w:r>
          </w:p>
        </w:tc>
        <w:tc>
          <w:tcPr>
            <w:tcW w:w="1264" w:type="dxa"/>
          </w:tcPr>
          <w:p w14:paraId="564B6CB3" w14:textId="77777777" w:rsidR="004C794E" w:rsidRPr="00B22605" w:rsidRDefault="004C794E" w:rsidP="004819F7">
            <w:pPr>
              <w:pStyle w:val="Tabletext"/>
              <w:jc w:val="center"/>
            </w:pPr>
            <w:r w:rsidRPr="00B22605">
              <w:rPr>
                <w:spacing w:val="-5"/>
              </w:rPr>
              <w:t>285</w:t>
            </w:r>
          </w:p>
        </w:tc>
        <w:tc>
          <w:tcPr>
            <w:tcW w:w="1817" w:type="dxa"/>
          </w:tcPr>
          <w:p w14:paraId="2695FB4D" w14:textId="77777777" w:rsidR="004C794E" w:rsidRPr="00B22605" w:rsidRDefault="004C794E" w:rsidP="004819F7">
            <w:pPr>
              <w:pStyle w:val="Tabletext"/>
              <w:jc w:val="center"/>
            </w:pPr>
            <w:r w:rsidRPr="00B22605">
              <w:rPr>
                <w:spacing w:val="-4"/>
              </w:rPr>
              <w:t>2948</w:t>
            </w:r>
          </w:p>
        </w:tc>
        <w:tc>
          <w:tcPr>
            <w:tcW w:w="1684" w:type="dxa"/>
          </w:tcPr>
          <w:p w14:paraId="62D67E81" w14:textId="3FFB34B9" w:rsidR="004C794E" w:rsidRPr="00B22605" w:rsidRDefault="004C794E" w:rsidP="004819F7">
            <w:pPr>
              <w:pStyle w:val="Tabletext"/>
              <w:jc w:val="center"/>
            </w:pPr>
            <w:r w:rsidRPr="00B22605">
              <w:t>15</w:t>
            </w:r>
            <w:r w:rsidR="00B37AEF" w:rsidRPr="00B22605">
              <w:t>/</w:t>
            </w:r>
            <w:r w:rsidRPr="00B22605">
              <w:t>06</w:t>
            </w:r>
            <w:r w:rsidR="00B37AEF" w:rsidRPr="00B22605">
              <w:t>/</w:t>
            </w:r>
            <w:r w:rsidRPr="00B22605">
              <w:t>2021</w:t>
            </w:r>
          </w:p>
        </w:tc>
      </w:tr>
      <w:tr w:rsidR="004C794E" w:rsidRPr="00B22605" w14:paraId="0E82C8D1" w14:textId="77777777" w:rsidTr="00932BA9">
        <w:trPr>
          <w:trHeight w:val="287"/>
        </w:trPr>
        <w:tc>
          <w:tcPr>
            <w:tcW w:w="1080" w:type="dxa"/>
          </w:tcPr>
          <w:p w14:paraId="375749D1" w14:textId="77777777" w:rsidR="004C794E" w:rsidRPr="00B22605" w:rsidRDefault="004C794E" w:rsidP="004819F7">
            <w:pPr>
              <w:pStyle w:val="Tabletext"/>
              <w:jc w:val="center"/>
            </w:pPr>
            <w:r w:rsidRPr="00B22605">
              <w:t>114559022</w:t>
            </w:r>
          </w:p>
        </w:tc>
        <w:tc>
          <w:tcPr>
            <w:tcW w:w="636" w:type="dxa"/>
          </w:tcPr>
          <w:p w14:paraId="2AB7B2B7" w14:textId="77777777" w:rsidR="004C794E" w:rsidRPr="00B22605" w:rsidRDefault="004C794E" w:rsidP="004819F7">
            <w:pPr>
              <w:pStyle w:val="Tabletext"/>
              <w:jc w:val="center"/>
            </w:pPr>
            <w:r w:rsidRPr="00B22605">
              <w:rPr>
                <w:spacing w:val="-10"/>
              </w:rPr>
              <w:t>E</w:t>
            </w:r>
          </w:p>
        </w:tc>
        <w:tc>
          <w:tcPr>
            <w:tcW w:w="1039" w:type="dxa"/>
          </w:tcPr>
          <w:p w14:paraId="644FDD83" w14:textId="77777777" w:rsidR="004C794E" w:rsidRPr="00B22605" w:rsidRDefault="004C794E" w:rsidP="004819F7">
            <w:pPr>
              <w:pStyle w:val="Tabletext"/>
              <w:jc w:val="center"/>
            </w:pPr>
          </w:p>
        </w:tc>
        <w:tc>
          <w:tcPr>
            <w:tcW w:w="2532" w:type="dxa"/>
          </w:tcPr>
          <w:p w14:paraId="66F1CBEB" w14:textId="77777777" w:rsidR="004C794E" w:rsidRPr="00B22605" w:rsidRDefault="004C794E" w:rsidP="004819F7">
            <w:pPr>
              <w:pStyle w:val="Tabletext"/>
              <w:jc w:val="center"/>
            </w:pPr>
            <w:r w:rsidRPr="00B22605">
              <w:t>HISPASAT-</w:t>
            </w:r>
            <w:r w:rsidRPr="00B22605">
              <w:rPr>
                <w:spacing w:val="-5"/>
              </w:rPr>
              <w:t>23A</w:t>
            </w:r>
          </w:p>
        </w:tc>
        <w:tc>
          <w:tcPr>
            <w:tcW w:w="1130" w:type="dxa"/>
          </w:tcPr>
          <w:p w14:paraId="6528F4B3" w14:textId="77777777" w:rsidR="004C794E" w:rsidRPr="00B22605" w:rsidRDefault="004C794E" w:rsidP="004819F7">
            <w:pPr>
              <w:pStyle w:val="Tabletext"/>
              <w:jc w:val="center"/>
            </w:pPr>
            <w:r w:rsidRPr="00B22605">
              <w:t>−</w:t>
            </w:r>
            <w:r w:rsidRPr="00B22605">
              <w:rPr>
                <w:spacing w:val="-5"/>
              </w:rPr>
              <w:t>30</w:t>
            </w:r>
          </w:p>
        </w:tc>
        <w:tc>
          <w:tcPr>
            <w:tcW w:w="1685" w:type="dxa"/>
          </w:tcPr>
          <w:p w14:paraId="6F405A4E" w14:textId="1DA2D045" w:rsidR="004C794E" w:rsidRPr="00B22605" w:rsidRDefault="004C794E" w:rsidP="004819F7">
            <w:pPr>
              <w:pStyle w:val="Tabletext"/>
              <w:jc w:val="center"/>
            </w:pPr>
            <w:r w:rsidRPr="00B22605">
              <w:t>02</w:t>
            </w:r>
            <w:r w:rsidR="00B37AEF" w:rsidRPr="00B22605">
              <w:t>/</w:t>
            </w:r>
            <w:r w:rsidRPr="00B22605">
              <w:t>04</w:t>
            </w:r>
            <w:r w:rsidR="00B37AEF" w:rsidRPr="00B22605">
              <w:t>/</w:t>
            </w:r>
            <w:r w:rsidRPr="00B22605">
              <w:t>2014</w:t>
            </w:r>
          </w:p>
        </w:tc>
        <w:tc>
          <w:tcPr>
            <w:tcW w:w="1413" w:type="dxa"/>
          </w:tcPr>
          <w:p w14:paraId="12D55607" w14:textId="77777777" w:rsidR="004C794E" w:rsidRPr="00B22605" w:rsidRDefault="004C794E" w:rsidP="004819F7">
            <w:pPr>
              <w:pStyle w:val="Tabletext"/>
              <w:jc w:val="center"/>
            </w:pPr>
            <w:r w:rsidRPr="00B22605">
              <w:t>AP30B/A6A</w:t>
            </w:r>
          </w:p>
        </w:tc>
        <w:tc>
          <w:tcPr>
            <w:tcW w:w="1264" w:type="dxa"/>
          </w:tcPr>
          <w:p w14:paraId="1D520F68" w14:textId="77777777" w:rsidR="004C794E" w:rsidRPr="00B22605" w:rsidRDefault="004C794E" w:rsidP="004819F7">
            <w:pPr>
              <w:pStyle w:val="Tabletext"/>
              <w:jc w:val="center"/>
            </w:pPr>
            <w:r w:rsidRPr="00B22605">
              <w:rPr>
                <w:spacing w:val="-5"/>
              </w:rPr>
              <w:t>337</w:t>
            </w:r>
          </w:p>
        </w:tc>
        <w:tc>
          <w:tcPr>
            <w:tcW w:w="1817" w:type="dxa"/>
          </w:tcPr>
          <w:p w14:paraId="7025B97B" w14:textId="77777777" w:rsidR="004C794E" w:rsidRPr="00B22605" w:rsidRDefault="004C794E" w:rsidP="004819F7">
            <w:pPr>
              <w:pStyle w:val="Tabletext"/>
              <w:jc w:val="center"/>
            </w:pPr>
            <w:r w:rsidRPr="00B22605">
              <w:rPr>
                <w:spacing w:val="-4"/>
              </w:rPr>
              <w:t>2970</w:t>
            </w:r>
          </w:p>
        </w:tc>
        <w:tc>
          <w:tcPr>
            <w:tcW w:w="1684" w:type="dxa"/>
          </w:tcPr>
          <w:p w14:paraId="7249A66E" w14:textId="46066111" w:rsidR="004C794E" w:rsidRPr="00B22605" w:rsidRDefault="004C794E" w:rsidP="004819F7">
            <w:pPr>
              <w:pStyle w:val="Tabletext"/>
              <w:jc w:val="center"/>
            </w:pPr>
            <w:r w:rsidRPr="00B22605">
              <w:t>03</w:t>
            </w:r>
            <w:r w:rsidR="00B37AEF" w:rsidRPr="00B22605">
              <w:t>/</w:t>
            </w:r>
            <w:r w:rsidRPr="00B22605">
              <w:t>05</w:t>
            </w:r>
            <w:r w:rsidR="00B37AEF" w:rsidRPr="00B22605">
              <w:t>/</w:t>
            </w:r>
            <w:r w:rsidRPr="00B22605">
              <w:t>2022</w:t>
            </w:r>
          </w:p>
        </w:tc>
      </w:tr>
      <w:tr w:rsidR="004C794E" w:rsidRPr="00B22605" w14:paraId="55F9ED9F" w14:textId="77777777" w:rsidTr="00932BA9">
        <w:trPr>
          <w:trHeight w:val="287"/>
        </w:trPr>
        <w:tc>
          <w:tcPr>
            <w:tcW w:w="1080" w:type="dxa"/>
          </w:tcPr>
          <w:p w14:paraId="4A5EC155" w14:textId="77777777" w:rsidR="004C794E" w:rsidRPr="00B22605" w:rsidRDefault="004C794E" w:rsidP="004819F7">
            <w:pPr>
              <w:pStyle w:val="Tabletext"/>
              <w:jc w:val="center"/>
            </w:pPr>
            <w:r w:rsidRPr="00B22605">
              <w:t>114559028</w:t>
            </w:r>
          </w:p>
        </w:tc>
        <w:tc>
          <w:tcPr>
            <w:tcW w:w="636" w:type="dxa"/>
          </w:tcPr>
          <w:p w14:paraId="302BB7B1" w14:textId="77777777" w:rsidR="004C794E" w:rsidRPr="00B22605" w:rsidRDefault="004C794E" w:rsidP="004819F7">
            <w:pPr>
              <w:pStyle w:val="Tabletext"/>
              <w:jc w:val="center"/>
            </w:pPr>
            <w:r w:rsidRPr="00B22605">
              <w:rPr>
                <w:spacing w:val="-10"/>
              </w:rPr>
              <w:t>E</w:t>
            </w:r>
          </w:p>
        </w:tc>
        <w:tc>
          <w:tcPr>
            <w:tcW w:w="1039" w:type="dxa"/>
          </w:tcPr>
          <w:p w14:paraId="1832C4AA" w14:textId="77777777" w:rsidR="004C794E" w:rsidRPr="00B22605" w:rsidRDefault="004C794E" w:rsidP="004819F7">
            <w:pPr>
              <w:pStyle w:val="Tabletext"/>
              <w:jc w:val="center"/>
            </w:pPr>
          </w:p>
        </w:tc>
        <w:tc>
          <w:tcPr>
            <w:tcW w:w="2532" w:type="dxa"/>
          </w:tcPr>
          <w:p w14:paraId="6EAF6C8C" w14:textId="77777777" w:rsidR="004C794E" w:rsidRPr="00B22605" w:rsidRDefault="004C794E" w:rsidP="004819F7">
            <w:pPr>
              <w:pStyle w:val="Tabletext"/>
              <w:jc w:val="center"/>
            </w:pPr>
            <w:r w:rsidRPr="00B22605">
              <w:t>HISPASAT-</w:t>
            </w:r>
            <w:r w:rsidRPr="00B22605">
              <w:rPr>
                <w:spacing w:val="-5"/>
              </w:rPr>
              <w:t>24A</w:t>
            </w:r>
          </w:p>
        </w:tc>
        <w:tc>
          <w:tcPr>
            <w:tcW w:w="1130" w:type="dxa"/>
          </w:tcPr>
          <w:p w14:paraId="5AE418F0" w14:textId="77777777" w:rsidR="004C794E" w:rsidRPr="00B22605" w:rsidRDefault="004C794E" w:rsidP="004819F7">
            <w:pPr>
              <w:pStyle w:val="Tabletext"/>
              <w:jc w:val="center"/>
            </w:pPr>
            <w:r w:rsidRPr="00B22605">
              <w:t>−</w:t>
            </w:r>
            <w:r w:rsidRPr="00B22605">
              <w:rPr>
                <w:spacing w:val="-5"/>
              </w:rPr>
              <w:t>74</w:t>
            </w:r>
          </w:p>
        </w:tc>
        <w:tc>
          <w:tcPr>
            <w:tcW w:w="1685" w:type="dxa"/>
          </w:tcPr>
          <w:p w14:paraId="7B9DA68C" w14:textId="46AA1039" w:rsidR="004C794E" w:rsidRPr="00B22605" w:rsidRDefault="004C794E" w:rsidP="004819F7">
            <w:pPr>
              <w:pStyle w:val="Tabletext"/>
              <w:jc w:val="center"/>
            </w:pPr>
            <w:r w:rsidRPr="00B22605">
              <w:t>21</w:t>
            </w:r>
            <w:r w:rsidR="00B37AEF" w:rsidRPr="00B22605">
              <w:t>/</w:t>
            </w:r>
            <w:r w:rsidRPr="00B22605">
              <w:t>05</w:t>
            </w:r>
            <w:r w:rsidR="00B37AEF" w:rsidRPr="00B22605">
              <w:t>/</w:t>
            </w:r>
            <w:r w:rsidRPr="00B22605">
              <w:t>2014</w:t>
            </w:r>
          </w:p>
        </w:tc>
        <w:tc>
          <w:tcPr>
            <w:tcW w:w="1413" w:type="dxa"/>
          </w:tcPr>
          <w:p w14:paraId="6A0B3042" w14:textId="77777777" w:rsidR="004C794E" w:rsidRPr="00B22605" w:rsidRDefault="004C794E" w:rsidP="004819F7">
            <w:pPr>
              <w:pStyle w:val="Tabletext"/>
              <w:jc w:val="center"/>
            </w:pPr>
            <w:r w:rsidRPr="00B22605">
              <w:t>AP30B/A6A</w:t>
            </w:r>
          </w:p>
        </w:tc>
        <w:tc>
          <w:tcPr>
            <w:tcW w:w="1264" w:type="dxa"/>
          </w:tcPr>
          <w:p w14:paraId="4A47474A" w14:textId="77777777" w:rsidR="004C794E" w:rsidRPr="00B22605" w:rsidRDefault="004C794E" w:rsidP="004819F7">
            <w:pPr>
              <w:pStyle w:val="Tabletext"/>
              <w:jc w:val="center"/>
            </w:pPr>
            <w:r w:rsidRPr="00B22605">
              <w:rPr>
                <w:spacing w:val="-5"/>
              </w:rPr>
              <w:t>343</w:t>
            </w:r>
          </w:p>
        </w:tc>
        <w:tc>
          <w:tcPr>
            <w:tcW w:w="1817" w:type="dxa"/>
          </w:tcPr>
          <w:p w14:paraId="2B86D0A1" w14:textId="77777777" w:rsidR="004C794E" w:rsidRPr="00B22605" w:rsidRDefault="004C794E" w:rsidP="004819F7">
            <w:pPr>
              <w:pStyle w:val="Tabletext"/>
              <w:jc w:val="center"/>
            </w:pPr>
            <w:r w:rsidRPr="00B22605">
              <w:rPr>
                <w:spacing w:val="-4"/>
              </w:rPr>
              <w:t>2974</w:t>
            </w:r>
          </w:p>
        </w:tc>
        <w:tc>
          <w:tcPr>
            <w:tcW w:w="1684" w:type="dxa"/>
          </w:tcPr>
          <w:p w14:paraId="6DFE75CB" w14:textId="0A2FF36B" w:rsidR="004C794E" w:rsidRPr="00B22605" w:rsidRDefault="004C794E" w:rsidP="004819F7">
            <w:pPr>
              <w:pStyle w:val="Tabletext"/>
              <w:jc w:val="center"/>
            </w:pPr>
            <w:r w:rsidRPr="00B22605">
              <w:t>28</w:t>
            </w:r>
            <w:r w:rsidR="00B37AEF" w:rsidRPr="00B22605">
              <w:t>/</w:t>
            </w:r>
            <w:r w:rsidRPr="00B22605">
              <w:t>06</w:t>
            </w:r>
            <w:r w:rsidR="00B37AEF" w:rsidRPr="00B22605">
              <w:t>/</w:t>
            </w:r>
            <w:r w:rsidRPr="00B22605">
              <w:t>2022</w:t>
            </w:r>
          </w:p>
        </w:tc>
      </w:tr>
      <w:tr w:rsidR="004C794E" w:rsidRPr="00B22605" w14:paraId="2A4115D5" w14:textId="77777777" w:rsidTr="00932BA9">
        <w:trPr>
          <w:trHeight w:val="290"/>
        </w:trPr>
        <w:tc>
          <w:tcPr>
            <w:tcW w:w="1080" w:type="dxa"/>
          </w:tcPr>
          <w:p w14:paraId="701DD6C8" w14:textId="77777777" w:rsidR="004C794E" w:rsidRPr="00B22605" w:rsidRDefault="004C794E" w:rsidP="004819F7">
            <w:pPr>
              <w:pStyle w:val="Tabletext"/>
              <w:jc w:val="center"/>
            </w:pPr>
            <w:r w:rsidRPr="00B22605">
              <w:t>110559007</w:t>
            </w:r>
          </w:p>
        </w:tc>
        <w:tc>
          <w:tcPr>
            <w:tcW w:w="636" w:type="dxa"/>
          </w:tcPr>
          <w:p w14:paraId="43C5B7AF" w14:textId="77777777" w:rsidR="004C794E" w:rsidRPr="00B22605" w:rsidRDefault="004C794E" w:rsidP="004819F7">
            <w:pPr>
              <w:pStyle w:val="Tabletext"/>
              <w:jc w:val="center"/>
            </w:pPr>
            <w:r w:rsidRPr="00B22605">
              <w:rPr>
                <w:spacing w:val="-10"/>
              </w:rPr>
              <w:t>F</w:t>
            </w:r>
          </w:p>
        </w:tc>
        <w:tc>
          <w:tcPr>
            <w:tcW w:w="1039" w:type="dxa"/>
          </w:tcPr>
          <w:p w14:paraId="13248653" w14:textId="77777777" w:rsidR="004C794E" w:rsidRPr="00B22605" w:rsidRDefault="004C794E" w:rsidP="004819F7">
            <w:pPr>
              <w:pStyle w:val="Tabletext"/>
              <w:jc w:val="center"/>
            </w:pPr>
          </w:p>
        </w:tc>
        <w:tc>
          <w:tcPr>
            <w:tcW w:w="2532" w:type="dxa"/>
          </w:tcPr>
          <w:p w14:paraId="7B41D825" w14:textId="77777777" w:rsidR="004C794E" w:rsidRPr="00B22605" w:rsidRDefault="004C794E" w:rsidP="004819F7">
            <w:pPr>
              <w:pStyle w:val="Tabletext"/>
              <w:jc w:val="center"/>
            </w:pPr>
            <w:r w:rsidRPr="00B22605">
              <w:t>DUNIA-2-FSS-</w:t>
            </w:r>
            <w:r w:rsidRPr="00B22605">
              <w:rPr>
                <w:spacing w:val="-4"/>
              </w:rPr>
              <w:t>PLAN</w:t>
            </w:r>
          </w:p>
        </w:tc>
        <w:tc>
          <w:tcPr>
            <w:tcW w:w="1130" w:type="dxa"/>
          </w:tcPr>
          <w:p w14:paraId="280DF3E9" w14:textId="77777777" w:rsidR="004C794E" w:rsidRPr="00B22605" w:rsidRDefault="004C794E" w:rsidP="004819F7">
            <w:pPr>
              <w:pStyle w:val="Tabletext"/>
              <w:jc w:val="center"/>
            </w:pPr>
            <w:r w:rsidRPr="00B22605">
              <w:rPr>
                <w:spacing w:val="-10"/>
              </w:rPr>
              <w:t>8</w:t>
            </w:r>
          </w:p>
        </w:tc>
        <w:tc>
          <w:tcPr>
            <w:tcW w:w="1685" w:type="dxa"/>
          </w:tcPr>
          <w:p w14:paraId="3A52FDD9" w14:textId="79DD17CE" w:rsidR="004C794E" w:rsidRPr="00B22605" w:rsidRDefault="004C794E" w:rsidP="004819F7">
            <w:pPr>
              <w:pStyle w:val="Tabletext"/>
              <w:jc w:val="center"/>
            </w:pPr>
            <w:r w:rsidRPr="00B22605">
              <w:t>15</w:t>
            </w:r>
            <w:r w:rsidR="00B37AEF" w:rsidRPr="00B22605">
              <w:t>/</w:t>
            </w:r>
            <w:r w:rsidRPr="00B22605">
              <w:t>04</w:t>
            </w:r>
            <w:r w:rsidR="00B37AEF" w:rsidRPr="00B22605">
              <w:t>/</w:t>
            </w:r>
            <w:r w:rsidRPr="00B22605">
              <w:t>2010</w:t>
            </w:r>
          </w:p>
        </w:tc>
        <w:tc>
          <w:tcPr>
            <w:tcW w:w="1413" w:type="dxa"/>
          </w:tcPr>
          <w:p w14:paraId="1CE13D42" w14:textId="77777777" w:rsidR="004C794E" w:rsidRPr="00B22605" w:rsidRDefault="004C794E" w:rsidP="004819F7">
            <w:pPr>
              <w:pStyle w:val="Tabletext"/>
              <w:jc w:val="center"/>
            </w:pPr>
            <w:r w:rsidRPr="00B22605">
              <w:t>AP30B/A6A</w:t>
            </w:r>
          </w:p>
        </w:tc>
        <w:tc>
          <w:tcPr>
            <w:tcW w:w="1264" w:type="dxa"/>
          </w:tcPr>
          <w:p w14:paraId="07F7D523" w14:textId="77777777" w:rsidR="004C794E" w:rsidRPr="00B22605" w:rsidRDefault="004C794E" w:rsidP="004819F7">
            <w:pPr>
              <w:pStyle w:val="Tabletext"/>
              <w:jc w:val="center"/>
            </w:pPr>
            <w:r w:rsidRPr="00B22605">
              <w:rPr>
                <w:spacing w:val="-5"/>
              </w:rPr>
              <w:t>138</w:t>
            </w:r>
          </w:p>
        </w:tc>
        <w:tc>
          <w:tcPr>
            <w:tcW w:w="1817" w:type="dxa"/>
          </w:tcPr>
          <w:p w14:paraId="49B8501E" w14:textId="77777777" w:rsidR="004C794E" w:rsidRPr="00B22605" w:rsidRDefault="004C794E" w:rsidP="004819F7">
            <w:pPr>
              <w:pStyle w:val="Tabletext"/>
              <w:jc w:val="center"/>
            </w:pPr>
            <w:r w:rsidRPr="00B22605">
              <w:rPr>
                <w:spacing w:val="-4"/>
              </w:rPr>
              <w:t>2872</w:t>
            </w:r>
          </w:p>
        </w:tc>
        <w:tc>
          <w:tcPr>
            <w:tcW w:w="1684" w:type="dxa"/>
          </w:tcPr>
          <w:p w14:paraId="3EE675C6" w14:textId="4F246D4C" w:rsidR="004C794E" w:rsidRPr="00B22605" w:rsidRDefault="004C794E" w:rsidP="004819F7">
            <w:pPr>
              <w:pStyle w:val="Tabletext"/>
              <w:jc w:val="center"/>
            </w:pPr>
            <w:r w:rsidRPr="00B22605">
              <w:t>12</w:t>
            </w:r>
            <w:r w:rsidR="00B37AEF" w:rsidRPr="00B22605">
              <w:t>/</w:t>
            </w:r>
            <w:r w:rsidRPr="00B22605">
              <w:t>06</w:t>
            </w:r>
            <w:r w:rsidR="00B37AEF" w:rsidRPr="00B22605">
              <w:t>/</w:t>
            </w:r>
            <w:r w:rsidRPr="00B22605">
              <w:t>2018</w:t>
            </w:r>
          </w:p>
        </w:tc>
      </w:tr>
      <w:tr w:rsidR="004C794E" w:rsidRPr="00B22605" w14:paraId="4A765340" w14:textId="77777777" w:rsidTr="00932BA9">
        <w:trPr>
          <w:trHeight w:val="288"/>
        </w:trPr>
        <w:tc>
          <w:tcPr>
            <w:tcW w:w="1080" w:type="dxa"/>
          </w:tcPr>
          <w:p w14:paraId="1DEF4B3F" w14:textId="77777777" w:rsidR="004C794E" w:rsidRPr="00B22605" w:rsidRDefault="004C794E" w:rsidP="004819F7">
            <w:pPr>
              <w:pStyle w:val="Tabletext"/>
              <w:jc w:val="center"/>
            </w:pPr>
            <w:r w:rsidRPr="00B22605">
              <w:t>110559008</w:t>
            </w:r>
          </w:p>
        </w:tc>
        <w:tc>
          <w:tcPr>
            <w:tcW w:w="636" w:type="dxa"/>
          </w:tcPr>
          <w:p w14:paraId="00267294" w14:textId="77777777" w:rsidR="004C794E" w:rsidRPr="00B22605" w:rsidRDefault="004C794E" w:rsidP="004819F7">
            <w:pPr>
              <w:pStyle w:val="Tabletext"/>
              <w:jc w:val="center"/>
            </w:pPr>
            <w:r w:rsidRPr="00B22605">
              <w:rPr>
                <w:spacing w:val="-10"/>
              </w:rPr>
              <w:t>F</w:t>
            </w:r>
          </w:p>
        </w:tc>
        <w:tc>
          <w:tcPr>
            <w:tcW w:w="1039" w:type="dxa"/>
          </w:tcPr>
          <w:p w14:paraId="5E063E34" w14:textId="77777777" w:rsidR="004C794E" w:rsidRPr="00B22605" w:rsidRDefault="004C794E" w:rsidP="004819F7">
            <w:pPr>
              <w:pStyle w:val="Tabletext"/>
              <w:jc w:val="center"/>
            </w:pPr>
          </w:p>
        </w:tc>
        <w:tc>
          <w:tcPr>
            <w:tcW w:w="2532" w:type="dxa"/>
          </w:tcPr>
          <w:p w14:paraId="308D31B3" w14:textId="77777777" w:rsidR="004C794E" w:rsidRPr="00B22605" w:rsidRDefault="004C794E" w:rsidP="004819F7">
            <w:pPr>
              <w:pStyle w:val="Tabletext"/>
              <w:jc w:val="center"/>
            </w:pPr>
            <w:r w:rsidRPr="00B22605">
              <w:t>F-SAT-E-30B-88.5E</w:t>
            </w:r>
          </w:p>
        </w:tc>
        <w:tc>
          <w:tcPr>
            <w:tcW w:w="1130" w:type="dxa"/>
          </w:tcPr>
          <w:p w14:paraId="33B87BF7" w14:textId="1567F29B" w:rsidR="004C794E" w:rsidRPr="00B22605" w:rsidRDefault="004C794E" w:rsidP="004819F7">
            <w:pPr>
              <w:pStyle w:val="Tabletext"/>
              <w:jc w:val="center"/>
            </w:pPr>
            <w:r w:rsidRPr="00B22605">
              <w:rPr>
                <w:spacing w:val="-4"/>
              </w:rPr>
              <w:t>88</w:t>
            </w:r>
            <w:r w:rsidR="00B37AEF" w:rsidRPr="00B22605">
              <w:rPr>
                <w:spacing w:val="-4"/>
              </w:rPr>
              <w:t>,</w:t>
            </w:r>
            <w:r w:rsidRPr="00B22605">
              <w:rPr>
                <w:spacing w:val="-4"/>
              </w:rPr>
              <w:t>5</w:t>
            </w:r>
          </w:p>
        </w:tc>
        <w:tc>
          <w:tcPr>
            <w:tcW w:w="1685" w:type="dxa"/>
          </w:tcPr>
          <w:p w14:paraId="477887B3" w14:textId="2460C199" w:rsidR="004C794E" w:rsidRPr="00B22605" w:rsidRDefault="004C794E" w:rsidP="004819F7">
            <w:pPr>
              <w:pStyle w:val="Tabletext"/>
              <w:jc w:val="center"/>
            </w:pPr>
            <w:r w:rsidRPr="00B22605">
              <w:t>06</w:t>
            </w:r>
            <w:r w:rsidR="00B37AEF" w:rsidRPr="00B22605">
              <w:t>/</w:t>
            </w:r>
            <w:r w:rsidRPr="00B22605">
              <w:t>05</w:t>
            </w:r>
            <w:r w:rsidR="00B37AEF" w:rsidRPr="00B22605">
              <w:t>/</w:t>
            </w:r>
            <w:r w:rsidRPr="00B22605">
              <w:t>2010</w:t>
            </w:r>
          </w:p>
        </w:tc>
        <w:tc>
          <w:tcPr>
            <w:tcW w:w="1413" w:type="dxa"/>
          </w:tcPr>
          <w:p w14:paraId="75FAB71D" w14:textId="77777777" w:rsidR="004C794E" w:rsidRPr="00B22605" w:rsidRDefault="004C794E" w:rsidP="004819F7">
            <w:pPr>
              <w:pStyle w:val="Tabletext"/>
              <w:jc w:val="center"/>
            </w:pPr>
            <w:r w:rsidRPr="00B22605">
              <w:t>AP30B/A6A</w:t>
            </w:r>
          </w:p>
        </w:tc>
        <w:tc>
          <w:tcPr>
            <w:tcW w:w="1264" w:type="dxa"/>
          </w:tcPr>
          <w:p w14:paraId="2E4FD29D" w14:textId="77777777" w:rsidR="004C794E" w:rsidRPr="00B22605" w:rsidRDefault="004C794E" w:rsidP="004819F7">
            <w:pPr>
              <w:pStyle w:val="Tabletext"/>
              <w:jc w:val="center"/>
            </w:pPr>
            <w:r w:rsidRPr="00B22605">
              <w:rPr>
                <w:spacing w:val="-5"/>
              </w:rPr>
              <w:t>139</w:t>
            </w:r>
          </w:p>
        </w:tc>
        <w:tc>
          <w:tcPr>
            <w:tcW w:w="1817" w:type="dxa"/>
          </w:tcPr>
          <w:p w14:paraId="474FAD46" w14:textId="77777777" w:rsidR="004C794E" w:rsidRPr="00B22605" w:rsidRDefault="004C794E" w:rsidP="004819F7">
            <w:pPr>
              <w:pStyle w:val="Tabletext"/>
              <w:jc w:val="center"/>
            </w:pPr>
            <w:r w:rsidRPr="00B22605">
              <w:rPr>
                <w:spacing w:val="-4"/>
              </w:rPr>
              <w:t>2873</w:t>
            </w:r>
          </w:p>
        </w:tc>
        <w:tc>
          <w:tcPr>
            <w:tcW w:w="1684" w:type="dxa"/>
          </w:tcPr>
          <w:p w14:paraId="56B720E8" w14:textId="2D6C5A8F" w:rsidR="004C794E" w:rsidRPr="00B22605" w:rsidRDefault="004C794E" w:rsidP="004819F7">
            <w:pPr>
              <w:pStyle w:val="Tabletext"/>
              <w:jc w:val="center"/>
            </w:pPr>
            <w:r w:rsidRPr="00B22605">
              <w:t>26</w:t>
            </w:r>
            <w:r w:rsidR="00B37AEF" w:rsidRPr="00B22605">
              <w:t>/</w:t>
            </w:r>
            <w:r w:rsidRPr="00B22605">
              <w:t>06</w:t>
            </w:r>
            <w:r w:rsidR="00B37AEF" w:rsidRPr="00B22605">
              <w:t>/</w:t>
            </w:r>
            <w:r w:rsidRPr="00B22605">
              <w:t>2018</w:t>
            </w:r>
          </w:p>
        </w:tc>
      </w:tr>
      <w:tr w:rsidR="004C794E" w:rsidRPr="00B22605" w14:paraId="7800FE74" w14:textId="77777777" w:rsidTr="00932BA9">
        <w:trPr>
          <w:trHeight w:val="287"/>
        </w:trPr>
        <w:tc>
          <w:tcPr>
            <w:tcW w:w="1080" w:type="dxa"/>
          </w:tcPr>
          <w:p w14:paraId="38649877" w14:textId="77777777" w:rsidR="004C794E" w:rsidRPr="00B22605" w:rsidRDefault="004C794E" w:rsidP="004819F7">
            <w:pPr>
              <w:pStyle w:val="Tabletext"/>
              <w:jc w:val="center"/>
            </w:pPr>
            <w:r w:rsidRPr="00B22605">
              <w:t>110559009</w:t>
            </w:r>
          </w:p>
        </w:tc>
        <w:tc>
          <w:tcPr>
            <w:tcW w:w="636" w:type="dxa"/>
          </w:tcPr>
          <w:p w14:paraId="0639DB62" w14:textId="77777777" w:rsidR="004C794E" w:rsidRPr="00B22605" w:rsidRDefault="004C794E" w:rsidP="004819F7">
            <w:pPr>
              <w:pStyle w:val="Tabletext"/>
              <w:jc w:val="center"/>
            </w:pPr>
            <w:r w:rsidRPr="00B22605">
              <w:rPr>
                <w:spacing w:val="-10"/>
              </w:rPr>
              <w:t>F</w:t>
            </w:r>
          </w:p>
        </w:tc>
        <w:tc>
          <w:tcPr>
            <w:tcW w:w="1039" w:type="dxa"/>
          </w:tcPr>
          <w:p w14:paraId="74A20362" w14:textId="77777777" w:rsidR="004C794E" w:rsidRPr="00B22605" w:rsidRDefault="004C794E" w:rsidP="004819F7">
            <w:pPr>
              <w:pStyle w:val="Tabletext"/>
              <w:jc w:val="center"/>
            </w:pPr>
          </w:p>
        </w:tc>
        <w:tc>
          <w:tcPr>
            <w:tcW w:w="2532" w:type="dxa"/>
          </w:tcPr>
          <w:p w14:paraId="0668BD11" w14:textId="77777777" w:rsidR="004C794E" w:rsidRPr="00B22605" w:rsidRDefault="004C794E" w:rsidP="004819F7">
            <w:pPr>
              <w:pStyle w:val="Tabletext"/>
              <w:jc w:val="center"/>
            </w:pPr>
            <w:r w:rsidRPr="00B22605">
              <w:t>F-SAT-E-30B-</w:t>
            </w:r>
            <w:r w:rsidRPr="00B22605">
              <w:rPr>
                <w:spacing w:val="-5"/>
              </w:rPr>
              <w:t>86E</w:t>
            </w:r>
          </w:p>
        </w:tc>
        <w:tc>
          <w:tcPr>
            <w:tcW w:w="1130" w:type="dxa"/>
          </w:tcPr>
          <w:p w14:paraId="7B29EF64" w14:textId="77777777" w:rsidR="004C794E" w:rsidRPr="00B22605" w:rsidRDefault="004C794E" w:rsidP="004819F7">
            <w:pPr>
              <w:pStyle w:val="Tabletext"/>
              <w:jc w:val="center"/>
            </w:pPr>
            <w:r w:rsidRPr="00B22605">
              <w:rPr>
                <w:spacing w:val="-5"/>
              </w:rPr>
              <w:t>86</w:t>
            </w:r>
          </w:p>
        </w:tc>
        <w:tc>
          <w:tcPr>
            <w:tcW w:w="1685" w:type="dxa"/>
          </w:tcPr>
          <w:p w14:paraId="12D1D4B4" w14:textId="0BD0E377" w:rsidR="004C794E" w:rsidRPr="00B22605" w:rsidRDefault="004C794E" w:rsidP="004819F7">
            <w:pPr>
              <w:pStyle w:val="Tabletext"/>
              <w:jc w:val="center"/>
            </w:pPr>
            <w:r w:rsidRPr="00B22605">
              <w:t>07</w:t>
            </w:r>
            <w:r w:rsidR="00B37AEF" w:rsidRPr="00B22605">
              <w:t>/</w:t>
            </w:r>
            <w:r w:rsidRPr="00B22605">
              <w:t>05</w:t>
            </w:r>
            <w:r w:rsidR="00B37AEF" w:rsidRPr="00B22605">
              <w:t>/</w:t>
            </w:r>
            <w:r w:rsidRPr="00B22605">
              <w:t>2010</w:t>
            </w:r>
          </w:p>
        </w:tc>
        <w:tc>
          <w:tcPr>
            <w:tcW w:w="1413" w:type="dxa"/>
          </w:tcPr>
          <w:p w14:paraId="16D9BD28" w14:textId="77777777" w:rsidR="004C794E" w:rsidRPr="00B22605" w:rsidRDefault="004C794E" w:rsidP="004819F7">
            <w:pPr>
              <w:pStyle w:val="Tabletext"/>
              <w:jc w:val="center"/>
            </w:pPr>
            <w:r w:rsidRPr="00B22605">
              <w:t>AP30B/A6A</w:t>
            </w:r>
          </w:p>
        </w:tc>
        <w:tc>
          <w:tcPr>
            <w:tcW w:w="1264" w:type="dxa"/>
          </w:tcPr>
          <w:p w14:paraId="3A3A711D" w14:textId="77777777" w:rsidR="004C794E" w:rsidRPr="00B22605" w:rsidRDefault="004C794E" w:rsidP="004819F7">
            <w:pPr>
              <w:pStyle w:val="Tabletext"/>
              <w:jc w:val="center"/>
            </w:pPr>
            <w:r w:rsidRPr="00B22605">
              <w:rPr>
                <w:spacing w:val="-5"/>
              </w:rPr>
              <w:t>140</w:t>
            </w:r>
          </w:p>
        </w:tc>
        <w:tc>
          <w:tcPr>
            <w:tcW w:w="1817" w:type="dxa"/>
          </w:tcPr>
          <w:p w14:paraId="6F12273F" w14:textId="77777777" w:rsidR="004C794E" w:rsidRPr="00B22605" w:rsidRDefault="004C794E" w:rsidP="004819F7">
            <w:pPr>
              <w:pStyle w:val="Tabletext"/>
              <w:jc w:val="center"/>
            </w:pPr>
            <w:r w:rsidRPr="00B22605">
              <w:rPr>
                <w:spacing w:val="-4"/>
              </w:rPr>
              <w:t>2873</w:t>
            </w:r>
          </w:p>
        </w:tc>
        <w:tc>
          <w:tcPr>
            <w:tcW w:w="1684" w:type="dxa"/>
          </w:tcPr>
          <w:p w14:paraId="26788131" w14:textId="701FE939" w:rsidR="004C794E" w:rsidRPr="00B22605" w:rsidRDefault="004C794E" w:rsidP="004819F7">
            <w:pPr>
              <w:pStyle w:val="Tabletext"/>
              <w:jc w:val="center"/>
            </w:pPr>
            <w:r w:rsidRPr="00B22605">
              <w:t>26</w:t>
            </w:r>
            <w:r w:rsidR="00B37AEF" w:rsidRPr="00B22605">
              <w:t>/</w:t>
            </w:r>
            <w:r w:rsidRPr="00B22605">
              <w:t>06</w:t>
            </w:r>
            <w:r w:rsidR="00B37AEF" w:rsidRPr="00B22605">
              <w:t>/</w:t>
            </w:r>
            <w:r w:rsidRPr="00B22605">
              <w:t>2018</w:t>
            </w:r>
          </w:p>
        </w:tc>
      </w:tr>
      <w:tr w:rsidR="004C794E" w:rsidRPr="00B22605" w14:paraId="5ECEF3A0" w14:textId="77777777" w:rsidTr="00932BA9">
        <w:trPr>
          <w:trHeight w:val="287"/>
        </w:trPr>
        <w:tc>
          <w:tcPr>
            <w:tcW w:w="1080" w:type="dxa"/>
          </w:tcPr>
          <w:p w14:paraId="592E972F" w14:textId="77777777" w:rsidR="004C794E" w:rsidRPr="00B22605" w:rsidRDefault="004C794E" w:rsidP="004819F7">
            <w:pPr>
              <w:pStyle w:val="Tabletext"/>
              <w:jc w:val="center"/>
            </w:pPr>
            <w:r w:rsidRPr="00B22605">
              <w:t>110559010</w:t>
            </w:r>
          </w:p>
        </w:tc>
        <w:tc>
          <w:tcPr>
            <w:tcW w:w="636" w:type="dxa"/>
          </w:tcPr>
          <w:p w14:paraId="6B6AC767" w14:textId="77777777" w:rsidR="004C794E" w:rsidRPr="00B22605" w:rsidRDefault="004C794E" w:rsidP="004819F7">
            <w:pPr>
              <w:pStyle w:val="Tabletext"/>
              <w:jc w:val="center"/>
            </w:pPr>
            <w:r w:rsidRPr="00B22605">
              <w:rPr>
                <w:spacing w:val="-10"/>
              </w:rPr>
              <w:t>F</w:t>
            </w:r>
          </w:p>
        </w:tc>
        <w:tc>
          <w:tcPr>
            <w:tcW w:w="1039" w:type="dxa"/>
          </w:tcPr>
          <w:p w14:paraId="7A70B8BE" w14:textId="77777777" w:rsidR="004C794E" w:rsidRPr="00B22605" w:rsidRDefault="004C794E" w:rsidP="004819F7">
            <w:pPr>
              <w:pStyle w:val="Tabletext"/>
              <w:jc w:val="center"/>
            </w:pPr>
          </w:p>
        </w:tc>
        <w:tc>
          <w:tcPr>
            <w:tcW w:w="2532" w:type="dxa"/>
          </w:tcPr>
          <w:p w14:paraId="516C5AD1" w14:textId="77777777" w:rsidR="004C794E" w:rsidRPr="00B22605" w:rsidRDefault="004C794E" w:rsidP="004819F7">
            <w:pPr>
              <w:pStyle w:val="Tabletext"/>
              <w:jc w:val="center"/>
            </w:pPr>
            <w:r w:rsidRPr="00B22605">
              <w:t>F-SAT-E-30B-83.5E</w:t>
            </w:r>
          </w:p>
        </w:tc>
        <w:tc>
          <w:tcPr>
            <w:tcW w:w="1130" w:type="dxa"/>
          </w:tcPr>
          <w:p w14:paraId="44E4DF43" w14:textId="6A16E460" w:rsidR="004C794E" w:rsidRPr="00B22605" w:rsidRDefault="004C794E" w:rsidP="004819F7">
            <w:pPr>
              <w:pStyle w:val="Tabletext"/>
              <w:jc w:val="center"/>
            </w:pPr>
            <w:r w:rsidRPr="00B22605">
              <w:rPr>
                <w:spacing w:val="-4"/>
              </w:rPr>
              <w:t>83</w:t>
            </w:r>
            <w:r w:rsidR="00B37AEF" w:rsidRPr="00B22605">
              <w:rPr>
                <w:spacing w:val="-4"/>
              </w:rPr>
              <w:t>,</w:t>
            </w:r>
            <w:r w:rsidRPr="00B22605">
              <w:rPr>
                <w:spacing w:val="-4"/>
              </w:rPr>
              <w:t>5</w:t>
            </w:r>
          </w:p>
        </w:tc>
        <w:tc>
          <w:tcPr>
            <w:tcW w:w="1685" w:type="dxa"/>
          </w:tcPr>
          <w:p w14:paraId="1B55F74A" w14:textId="394EDEE0" w:rsidR="004C794E" w:rsidRPr="00B22605" w:rsidRDefault="004C794E" w:rsidP="004819F7">
            <w:pPr>
              <w:pStyle w:val="Tabletext"/>
              <w:jc w:val="center"/>
            </w:pPr>
            <w:r w:rsidRPr="00B22605">
              <w:t>10</w:t>
            </w:r>
            <w:r w:rsidR="00B37AEF" w:rsidRPr="00B22605">
              <w:t>/</w:t>
            </w:r>
            <w:r w:rsidRPr="00B22605">
              <w:t>05</w:t>
            </w:r>
            <w:r w:rsidR="00B37AEF" w:rsidRPr="00B22605">
              <w:t>/</w:t>
            </w:r>
            <w:r w:rsidRPr="00B22605">
              <w:t>2010</w:t>
            </w:r>
          </w:p>
        </w:tc>
        <w:tc>
          <w:tcPr>
            <w:tcW w:w="1413" w:type="dxa"/>
          </w:tcPr>
          <w:p w14:paraId="4BFCA594" w14:textId="77777777" w:rsidR="004C794E" w:rsidRPr="00B22605" w:rsidRDefault="004C794E" w:rsidP="004819F7">
            <w:pPr>
              <w:pStyle w:val="Tabletext"/>
              <w:jc w:val="center"/>
            </w:pPr>
            <w:r w:rsidRPr="00B22605">
              <w:t>AP30B/A6A</w:t>
            </w:r>
          </w:p>
        </w:tc>
        <w:tc>
          <w:tcPr>
            <w:tcW w:w="1264" w:type="dxa"/>
          </w:tcPr>
          <w:p w14:paraId="3668F47C" w14:textId="77777777" w:rsidR="004C794E" w:rsidRPr="00B22605" w:rsidRDefault="004C794E" w:rsidP="004819F7">
            <w:pPr>
              <w:pStyle w:val="Tabletext"/>
              <w:jc w:val="center"/>
            </w:pPr>
            <w:r w:rsidRPr="00B22605">
              <w:rPr>
                <w:spacing w:val="-5"/>
              </w:rPr>
              <w:t>141</w:t>
            </w:r>
          </w:p>
        </w:tc>
        <w:tc>
          <w:tcPr>
            <w:tcW w:w="1817" w:type="dxa"/>
          </w:tcPr>
          <w:p w14:paraId="73780B17" w14:textId="77777777" w:rsidR="004C794E" w:rsidRPr="00B22605" w:rsidRDefault="004C794E" w:rsidP="004819F7">
            <w:pPr>
              <w:pStyle w:val="Tabletext"/>
              <w:jc w:val="center"/>
            </w:pPr>
            <w:r w:rsidRPr="00B22605">
              <w:rPr>
                <w:spacing w:val="-4"/>
              </w:rPr>
              <w:t>2874</w:t>
            </w:r>
          </w:p>
        </w:tc>
        <w:tc>
          <w:tcPr>
            <w:tcW w:w="1684" w:type="dxa"/>
          </w:tcPr>
          <w:p w14:paraId="5F4E6D96" w14:textId="43EE2866" w:rsidR="004C794E" w:rsidRPr="00B22605" w:rsidRDefault="004C794E" w:rsidP="004819F7">
            <w:pPr>
              <w:pStyle w:val="Tabletext"/>
              <w:jc w:val="center"/>
            </w:pPr>
            <w:r w:rsidRPr="00B22605">
              <w:t>10</w:t>
            </w:r>
            <w:r w:rsidR="00B37AEF" w:rsidRPr="00B22605">
              <w:t>/</w:t>
            </w:r>
            <w:r w:rsidRPr="00B22605">
              <w:t>07</w:t>
            </w:r>
            <w:r w:rsidR="00B37AEF" w:rsidRPr="00B22605">
              <w:t>/</w:t>
            </w:r>
            <w:r w:rsidRPr="00B22605">
              <w:t>2018</w:t>
            </w:r>
          </w:p>
        </w:tc>
      </w:tr>
      <w:tr w:rsidR="004C794E" w:rsidRPr="00B22605" w14:paraId="7BFE8E06" w14:textId="77777777" w:rsidTr="00932BA9">
        <w:trPr>
          <w:trHeight w:val="287"/>
        </w:trPr>
        <w:tc>
          <w:tcPr>
            <w:tcW w:w="1080" w:type="dxa"/>
          </w:tcPr>
          <w:p w14:paraId="44651CB0" w14:textId="77777777" w:rsidR="004C794E" w:rsidRPr="00B22605" w:rsidRDefault="004C794E" w:rsidP="004819F7">
            <w:pPr>
              <w:pStyle w:val="Tabletext"/>
              <w:jc w:val="center"/>
            </w:pPr>
            <w:r w:rsidRPr="00B22605">
              <w:t>110559011</w:t>
            </w:r>
          </w:p>
        </w:tc>
        <w:tc>
          <w:tcPr>
            <w:tcW w:w="636" w:type="dxa"/>
          </w:tcPr>
          <w:p w14:paraId="760A646D" w14:textId="77777777" w:rsidR="004C794E" w:rsidRPr="00B22605" w:rsidRDefault="004C794E" w:rsidP="004819F7">
            <w:pPr>
              <w:pStyle w:val="Tabletext"/>
              <w:jc w:val="center"/>
            </w:pPr>
            <w:r w:rsidRPr="00B22605">
              <w:rPr>
                <w:spacing w:val="-10"/>
              </w:rPr>
              <w:t>F</w:t>
            </w:r>
          </w:p>
        </w:tc>
        <w:tc>
          <w:tcPr>
            <w:tcW w:w="1039" w:type="dxa"/>
          </w:tcPr>
          <w:p w14:paraId="07BB974C" w14:textId="77777777" w:rsidR="004C794E" w:rsidRPr="00B22605" w:rsidRDefault="004C794E" w:rsidP="004819F7">
            <w:pPr>
              <w:pStyle w:val="Tabletext"/>
              <w:jc w:val="center"/>
            </w:pPr>
          </w:p>
        </w:tc>
        <w:tc>
          <w:tcPr>
            <w:tcW w:w="2532" w:type="dxa"/>
          </w:tcPr>
          <w:p w14:paraId="42A7EF17" w14:textId="77777777" w:rsidR="004C794E" w:rsidRPr="00B22605" w:rsidRDefault="004C794E" w:rsidP="004819F7">
            <w:pPr>
              <w:pStyle w:val="Tabletext"/>
              <w:jc w:val="center"/>
            </w:pPr>
            <w:r w:rsidRPr="00B22605">
              <w:t>F-SAT-E-30B-80.5E</w:t>
            </w:r>
          </w:p>
        </w:tc>
        <w:tc>
          <w:tcPr>
            <w:tcW w:w="1130" w:type="dxa"/>
          </w:tcPr>
          <w:p w14:paraId="3F8C0CD6" w14:textId="4F2AB82B" w:rsidR="004C794E" w:rsidRPr="00B22605" w:rsidRDefault="004C794E" w:rsidP="004819F7">
            <w:pPr>
              <w:pStyle w:val="Tabletext"/>
              <w:jc w:val="center"/>
            </w:pPr>
            <w:r w:rsidRPr="00B22605">
              <w:rPr>
                <w:spacing w:val="-4"/>
              </w:rPr>
              <w:t>80</w:t>
            </w:r>
            <w:r w:rsidR="00B37AEF" w:rsidRPr="00B22605">
              <w:rPr>
                <w:spacing w:val="-4"/>
              </w:rPr>
              <w:t>,</w:t>
            </w:r>
            <w:r w:rsidRPr="00B22605">
              <w:rPr>
                <w:spacing w:val="-4"/>
              </w:rPr>
              <w:t>5</w:t>
            </w:r>
          </w:p>
        </w:tc>
        <w:tc>
          <w:tcPr>
            <w:tcW w:w="1685" w:type="dxa"/>
          </w:tcPr>
          <w:p w14:paraId="7AD55284" w14:textId="1536D690" w:rsidR="004C794E" w:rsidRPr="00B22605" w:rsidRDefault="004C794E" w:rsidP="004819F7">
            <w:pPr>
              <w:pStyle w:val="Tabletext"/>
              <w:jc w:val="center"/>
            </w:pPr>
            <w:r w:rsidRPr="00B22605">
              <w:t>11</w:t>
            </w:r>
            <w:r w:rsidR="00B37AEF" w:rsidRPr="00B22605">
              <w:t>/</w:t>
            </w:r>
            <w:r w:rsidRPr="00B22605">
              <w:t>05</w:t>
            </w:r>
            <w:r w:rsidR="00B37AEF" w:rsidRPr="00B22605">
              <w:t>/</w:t>
            </w:r>
            <w:r w:rsidRPr="00B22605">
              <w:t>2010</w:t>
            </w:r>
          </w:p>
        </w:tc>
        <w:tc>
          <w:tcPr>
            <w:tcW w:w="1413" w:type="dxa"/>
          </w:tcPr>
          <w:p w14:paraId="64CB9DEB" w14:textId="77777777" w:rsidR="004C794E" w:rsidRPr="00B22605" w:rsidRDefault="004C794E" w:rsidP="004819F7">
            <w:pPr>
              <w:pStyle w:val="Tabletext"/>
              <w:jc w:val="center"/>
            </w:pPr>
            <w:r w:rsidRPr="00B22605">
              <w:t>AP30B/A6A</w:t>
            </w:r>
          </w:p>
        </w:tc>
        <w:tc>
          <w:tcPr>
            <w:tcW w:w="1264" w:type="dxa"/>
          </w:tcPr>
          <w:p w14:paraId="727625E5" w14:textId="77777777" w:rsidR="004C794E" w:rsidRPr="00B22605" w:rsidRDefault="004C794E" w:rsidP="004819F7">
            <w:pPr>
              <w:pStyle w:val="Tabletext"/>
              <w:jc w:val="center"/>
            </w:pPr>
            <w:r w:rsidRPr="00B22605">
              <w:rPr>
                <w:spacing w:val="-5"/>
              </w:rPr>
              <w:t>142</w:t>
            </w:r>
          </w:p>
        </w:tc>
        <w:tc>
          <w:tcPr>
            <w:tcW w:w="1817" w:type="dxa"/>
          </w:tcPr>
          <w:p w14:paraId="3998C71D" w14:textId="77777777" w:rsidR="004C794E" w:rsidRPr="00B22605" w:rsidRDefault="004C794E" w:rsidP="004819F7">
            <w:pPr>
              <w:pStyle w:val="Tabletext"/>
              <w:jc w:val="center"/>
            </w:pPr>
            <w:r w:rsidRPr="00B22605">
              <w:rPr>
                <w:spacing w:val="-4"/>
              </w:rPr>
              <w:t>2874</w:t>
            </w:r>
          </w:p>
        </w:tc>
        <w:tc>
          <w:tcPr>
            <w:tcW w:w="1684" w:type="dxa"/>
          </w:tcPr>
          <w:p w14:paraId="351B865E" w14:textId="598AE692" w:rsidR="004C794E" w:rsidRPr="00B22605" w:rsidRDefault="004C794E" w:rsidP="004819F7">
            <w:pPr>
              <w:pStyle w:val="Tabletext"/>
              <w:jc w:val="center"/>
            </w:pPr>
            <w:r w:rsidRPr="00B22605">
              <w:t>10</w:t>
            </w:r>
            <w:r w:rsidR="00B37AEF" w:rsidRPr="00B22605">
              <w:t>/</w:t>
            </w:r>
            <w:r w:rsidRPr="00B22605">
              <w:t>07</w:t>
            </w:r>
            <w:r w:rsidR="00B37AEF" w:rsidRPr="00B22605">
              <w:t>/</w:t>
            </w:r>
            <w:r w:rsidRPr="00B22605">
              <w:t>2018</w:t>
            </w:r>
          </w:p>
        </w:tc>
      </w:tr>
      <w:tr w:rsidR="004C794E" w:rsidRPr="00B22605" w14:paraId="51C0375A" w14:textId="77777777" w:rsidTr="00932BA9">
        <w:trPr>
          <w:trHeight w:val="287"/>
        </w:trPr>
        <w:tc>
          <w:tcPr>
            <w:tcW w:w="1080" w:type="dxa"/>
          </w:tcPr>
          <w:p w14:paraId="6F9B8020" w14:textId="77777777" w:rsidR="004C794E" w:rsidRPr="00B22605" w:rsidRDefault="004C794E" w:rsidP="004819F7">
            <w:pPr>
              <w:pStyle w:val="Tabletext"/>
              <w:jc w:val="center"/>
            </w:pPr>
            <w:r w:rsidRPr="00B22605">
              <w:t>110559012</w:t>
            </w:r>
          </w:p>
        </w:tc>
        <w:tc>
          <w:tcPr>
            <w:tcW w:w="636" w:type="dxa"/>
          </w:tcPr>
          <w:p w14:paraId="3B8F46E2" w14:textId="77777777" w:rsidR="004C794E" w:rsidRPr="00B22605" w:rsidRDefault="004C794E" w:rsidP="004819F7">
            <w:pPr>
              <w:pStyle w:val="Tabletext"/>
              <w:jc w:val="center"/>
            </w:pPr>
            <w:r w:rsidRPr="00B22605">
              <w:rPr>
                <w:spacing w:val="-10"/>
              </w:rPr>
              <w:t>F</w:t>
            </w:r>
          </w:p>
        </w:tc>
        <w:tc>
          <w:tcPr>
            <w:tcW w:w="1039" w:type="dxa"/>
          </w:tcPr>
          <w:p w14:paraId="029F1E4D" w14:textId="77777777" w:rsidR="004C794E" w:rsidRPr="00B22605" w:rsidRDefault="004C794E" w:rsidP="004819F7">
            <w:pPr>
              <w:pStyle w:val="Tabletext"/>
              <w:jc w:val="center"/>
            </w:pPr>
          </w:p>
        </w:tc>
        <w:tc>
          <w:tcPr>
            <w:tcW w:w="2532" w:type="dxa"/>
          </w:tcPr>
          <w:p w14:paraId="2D5A2D6A" w14:textId="77777777" w:rsidR="004C794E" w:rsidRPr="00B22605" w:rsidRDefault="004C794E" w:rsidP="004819F7">
            <w:pPr>
              <w:pStyle w:val="Tabletext"/>
              <w:jc w:val="center"/>
            </w:pPr>
            <w:r w:rsidRPr="00B22605">
              <w:t>F-SAT-E-30B-73.5E</w:t>
            </w:r>
          </w:p>
        </w:tc>
        <w:tc>
          <w:tcPr>
            <w:tcW w:w="1130" w:type="dxa"/>
          </w:tcPr>
          <w:p w14:paraId="778D1340" w14:textId="4712C9A5" w:rsidR="004C794E" w:rsidRPr="00B22605" w:rsidRDefault="004C794E" w:rsidP="004819F7">
            <w:pPr>
              <w:pStyle w:val="Tabletext"/>
              <w:jc w:val="center"/>
            </w:pPr>
            <w:r w:rsidRPr="00B22605">
              <w:rPr>
                <w:spacing w:val="-4"/>
              </w:rPr>
              <w:t>73</w:t>
            </w:r>
            <w:r w:rsidR="00B37AEF" w:rsidRPr="00B22605">
              <w:rPr>
                <w:spacing w:val="-4"/>
              </w:rPr>
              <w:t>,</w:t>
            </w:r>
            <w:r w:rsidRPr="00B22605">
              <w:rPr>
                <w:spacing w:val="-4"/>
              </w:rPr>
              <w:t>5</w:t>
            </w:r>
          </w:p>
        </w:tc>
        <w:tc>
          <w:tcPr>
            <w:tcW w:w="1685" w:type="dxa"/>
          </w:tcPr>
          <w:p w14:paraId="7A2863A0" w14:textId="08FCDA3F" w:rsidR="004C794E" w:rsidRPr="00B22605" w:rsidRDefault="004C794E" w:rsidP="004819F7">
            <w:pPr>
              <w:pStyle w:val="Tabletext"/>
              <w:jc w:val="center"/>
            </w:pPr>
            <w:r w:rsidRPr="00B22605">
              <w:t>12</w:t>
            </w:r>
            <w:r w:rsidR="00B37AEF" w:rsidRPr="00B22605">
              <w:t>/</w:t>
            </w:r>
            <w:r w:rsidRPr="00B22605">
              <w:t>05</w:t>
            </w:r>
            <w:r w:rsidR="00B37AEF" w:rsidRPr="00B22605">
              <w:t>/</w:t>
            </w:r>
            <w:r w:rsidRPr="00B22605">
              <w:t>2010</w:t>
            </w:r>
          </w:p>
        </w:tc>
        <w:tc>
          <w:tcPr>
            <w:tcW w:w="1413" w:type="dxa"/>
          </w:tcPr>
          <w:p w14:paraId="7A82E82F" w14:textId="77777777" w:rsidR="004C794E" w:rsidRPr="00B22605" w:rsidRDefault="004C794E" w:rsidP="004819F7">
            <w:pPr>
              <w:pStyle w:val="Tabletext"/>
              <w:jc w:val="center"/>
            </w:pPr>
            <w:r w:rsidRPr="00B22605">
              <w:t>AP30B/A6A</w:t>
            </w:r>
          </w:p>
        </w:tc>
        <w:tc>
          <w:tcPr>
            <w:tcW w:w="1264" w:type="dxa"/>
          </w:tcPr>
          <w:p w14:paraId="0B12450B" w14:textId="77777777" w:rsidR="004C794E" w:rsidRPr="00B22605" w:rsidRDefault="004C794E" w:rsidP="004819F7">
            <w:pPr>
              <w:pStyle w:val="Tabletext"/>
              <w:jc w:val="center"/>
            </w:pPr>
            <w:r w:rsidRPr="00B22605">
              <w:rPr>
                <w:spacing w:val="-5"/>
              </w:rPr>
              <w:t>143</w:t>
            </w:r>
          </w:p>
        </w:tc>
        <w:tc>
          <w:tcPr>
            <w:tcW w:w="1817" w:type="dxa"/>
          </w:tcPr>
          <w:p w14:paraId="56EF751C" w14:textId="77777777" w:rsidR="004C794E" w:rsidRPr="00B22605" w:rsidRDefault="004C794E" w:rsidP="004819F7">
            <w:pPr>
              <w:pStyle w:val="Tabletext"/>
              <w:jc w:val="center"/>
            </w:pPr>
            <w:r w:rsidRPr="00B22605">
              <w:rPr>
                <w:spacing w:val="-4"/>
              </w:rPr>
              <w:t>2874</w:t>
            </w:r>
          </w:p>
        </w:tc>
        <w:tc>
          <w:tcPr>
            <w:tcW w:w="1684" w:type="dxa"/>
          </w:tcPr>
          <w:p w14:paraId="3B6CA344" w14:textId="7A7D4AB8" w:rsidR="004C794E" w:rsidRPr="00B22605" w:rsidRDefault="004C794E" w:rsidP="004819F7">
            <w:pPr>
              <w:pStyle w:val="Tabletext"/>
              <w:jc w:val="center"/>
            </w:pPr>
            <w:r w:rsidRPr="00B22605">
              <w:t>10</w:t>
            </w:r>
            <w:r w:rsidR="00B37AEF" w:rsidRPr="00B22605">
              <w:t>/</w:t>
            </w:r>
            <w:r w:rsidRPr="00B22605">
              <w:t>07</w:t>
            </w:r>
            <w:r w:rsidR="00B37AEF" w:rsidRPr="00B22605">
              <w:t>/</w:t>
            </w:r>
            <w:r w:rsidRPr="00B22605">
              <w:t>2018</w:t>
            </w:r>
          </w:p>
        </w:tc>
      </w:tr>
      <w:tr w:rsidR="004C794E" w:rsidRPr="00B22605" w14:paraId="2B0E7A73" w14:textId="77777777" w:rsidTr="00932BA9">
        <w:trPr>
          <w:trHeight w:val="290"/>
        </w:trPr>
        <w:tc>
          <w:tcPr>
            <w:tcW w:w="1080" w:type="dxa"/>
          </w:tcPr>
          <w:p w14:paraId="561854C1" w14:textId="77777777" w:rsidR="004C794E" w:rsidRPr="00B22605" w:rsidRDefault="004C794E" w:rsidP="004819F7">
            <w:pPr>
              <w:pStyle w:val="Tabletext"/>
              <w:jc w:val="center"/>
            </w:pPr>
            <w:r w:rsidRPr="00B22605">
              <w:lastRenderedPageBreak/>
              <w:t>110559033</w:t>
            </w:r>
          </w:p>
        </w:tc>
        <w:tc>
          <w:tcPr>
            <w:tcW w:w="636" w:type="dxa"/>
          </w:tcPr>
          <w:p w14:paraId="7E7860E0" w14:textId="77777777" w:rsidR="004C794E" w:rsidRPr="00B22605" w:rsidRDefault="004C794E" w:rsidP="004819F7">
            <w:pPr>
              <w:pStyle w:val="Tabletext"/>
              <w:jc w:val="center"/>
            </w:pPr>
            <w:r w:rsidRPr="00B22605">
              <w:rPr>
                <w:spacing w:val="-10"/>
              </w:rPr>
              <w:t>F</w:t>
            </w:r>
          </w:p>
        </w:tc>
        <w:tc>
          <w:tcPr>
            <w:tcW w:w="1039" w:type="dxa"/>
          </w:tcPr>
          <w:p w14:paraId="6B297FBD" w14:textId="77777777" w:rsidR="004C794E" w:rsidRPr="00B22605" w:rsidRDefault="004C794E" w:rsidP="004819F7">
            <w:pPr>
              <w:pStyle w:val="Tabletext"/>
              <w:jc w:val="center"/>
            </w:pPr>
          </w:p>
        </w:tc>
        <w:tc>
          <w:tcPr>
            <w:tcW w:w="2532" w:type="dxa"/>
          </w:tcPr>
          <w:p w14:paraId="321653FF" w14:textId="77777777" w:rsidR="004C794E" w:rsidRPr="00B22605" w:rsidRDefault="004C794E" w:rsidP="004819F7">
            <w:pPr>
              <w:pStyle w:val="Tabletext"/>
              <w:jc w:val="center"/>
            </w:pPr>
            <w:r w:rsidRPr="00B22605">
              <w:t>F-SAT-E-30B-</w:t>
            </w:r>
            <w:r w:rsidRPr="00B22605">
              <w:rPr>
                <w:spacing w:val="-5"/>
              </w:rPr>
              <w:t>53E</w:t>
            </w:r>
          </w:p>
        </w:tc>
        <w:tc>
          <w:tcPr>
            <w:tcW w:w="1130" w:type="dxa"/>
          </w:tcPr>
          <w:p w14:paraId="1DA12B7D" w14:textId="77777777" w:rsidR="004C794E" w:rsidRPr="00B22605" w:rsidRDefault="004C794E" w:rsidP="004819F7">
            <w:pPr>
              <w:pStyle w:val="Tabletext"/>
              <w:jc w:val="center"/>
            </w:pPr>
            <w:r w:rsidRPr="00B22605">
              <w:rPr>
                <w:spacing w:val="-5"/>
              </w:rPr>
              <w:t>53</w:t>
            </w:r>
          </w:p>
        </w:tc>
        <w:tc>
          <w:tcPr>
            <w:tcW w:w="1685" w:type="dxa"/>
          </w:tcPr>
          <w:p w14:paraId="4B0E29AF" w14:textId="5B7FF498" w:rsidR="004C794E" w:rsidRPr="00B22605" w:rsidRDefault="004C794E" w:rsidP="004819F7">
            <w:pPr>
              <w:pStyle w:val="Tabletext"/>
              <w:jc w:val="center"/>
            </w:pPr>
            <w:r w:rsidRPr="00B22605">
              <w:t>09</w:t>
            </w:r>
            <w:r w:rsidR="00B37AEF" w:rsidRPr="00B22605">
              <w:t>/</w:t>
            </w:r>
            <w:r w:rsidRPr="00B22605">
              <w:t>12</w:t>
            </w:r>
            <w:r w:rsidR="00B37AEF" w:rsidRPr="00B22605">
              <w:t>/</w:t>
            </w:r>
            <w:r w:rsidRPr="00B22605">
              <w:t>2010</w:t>
            </w:r>
          </w:p>
        </w:tc>
        <w:tc>
          <w:tcPr>
            <w:tcW w:w="1413" w:type="dxa"/>
          </w:tcPr>
          <w:p w14:paraId="7961FF27" w14:textId="77777777" w:rsidR="004C794E" w:rsidRPr="00B22605" w:rsidRDefault="004C794E" w:rsidP="004819F7">
            <w:pPr>
              <w:pStyle w:val="Tabletext"/>
              <w:jc w:val="center"/>
            </w:pPr>
            <w:r w:rsidRPr="00B22605">
              <w:t>AP30B/A6A</w:t>
            </w:r>
          </w:p>
        </w:tc>
        <w:tc>
          <w:tcPr>
            <w:tcW w:w="1264" w:type="dxa"/>
          </w:tcPr>
          <w:p w14:paraId="3F86808A" w14:textId="77777777" w:rsidR="004C794E" w:rsidRPr="00B22605" w:rsidRDefault="004C794E" w:rsidP="004819F7">
            <w:pPr>
              <w:pStyle w:val="Tabletext"/>
              <w:jc w:val="center"/>
            </w:pPr>
            <w:r w:rsidRPr="00B22605">
              <w:rPr>
                <w:spacing w:val="-5"/>
              </w:rPr>
              <w:t>164</w:t>
            </w:r>
          </w:p>
        </w:tc>
        <w:tc>
          <w:tcPr>
            <w:tcW w:w="1817" w:type="dxa"/>
          </w:tcPr>
          <w:p w14:paraId="25FE1443" w14:textId="77777777" w:rsidR="004C794E" w:rsidRPr="00B22605" w:rsidRDefault="004C794E" w:rsidP="004819F7">
            <w:pPr>
              <w:pStyle w:val="Tabletext"/>
              <w:jc w:val="center"/>
            </w:pPr>
            <w:r w:rsidRPr="00B22605">
              <w:rPr>
                <w:spacing w:val="-4"/>
              </w:rPr>
              <w:t>2888</w:t>
            </w:r>
          </w:p>
        </w:tc>
        <w:tc>
          <w:tcPr>
            <w:tcW w:w="1684" w:type="dxa"/>
          </w:tcPr>
          <w:p w14:paraId="1F5C17EC" w14:textId="0C0E70C2" w:rsidR="004C794E" w:rsidRPr="00B22605" w:rsidRDefault="004C794E" w:rsidP="004819F7">
            <w:pPr>
              <w:pStyle w:val="Tabletext"/>
              <w:jc w:val="center"/>
            </w:pPr>
            <w:r w:rsidRPr="00B22605">
              <w:t>05</w:t>
            </w:r>
            <w:r w:rsidR="00B37AEF" w:rsidRPr="00B22605">
              <w:t>/</w:t>
            </w:r>
            <w:r w:rsidRPr="00B22605">
              <w:t>02</w:t>
            </w:r>
            <w:r w:rsidR="00B37AEF" w:rsidRPr="00B22605">
              <w:t>/</w:t>
            </w:r>
            <w:r w:rsidRPr="00B22605">
              <w:t>2019</w:t>
            </w:r>
          </w:p>
        </w:tc>
      </w:tr>
      <w:tr w:rsidR="004C794E" w:rsidRPr="00B22605" w14:paraId="27F80D07" w14:textId="77777777" w:rsidTr="00932BA9">
        <w:trPr>
          <w:trHeight w:val="287"/>
        </w:trPr>
        <w:tc>
          <w:tcPr>
            <w:tcW w:w="1080" w:type="dxa"/>
          </w:tcPr>
          <w:p w14:paraId="657C4CB7" w14:textId="77777777" w:rsidR="004C794E" w:rsidRPr="00B22605" w:rsidRDefault="004C794E" w:rsidP="004819F7">
            <w:pPr>
              <w:pStyle w:val="Tabletext"/>
              <w:jc w:val="center"/>
            </w:pPr>
            <w:r w:rsidRPr="00B22605">
              <w:t>111559013</w:t>
            </w:r>
          </w:p>
        </w:tc>
        <w:tc>
          <w:tcPr>
            <w:tcW w:w="636" w:type="dxa"/>
          </w:tcPr>
          <w:p w14:paraId="6C97F87F" w14:textId="77777777" w:rsidR="004C794E" w:rsidRPr="00B22605" w:rsidRDefault="004C794E" w:rsidP="004819F7">
            <w:pPr>
              <w:pStyle w:val="Tabletext"/>
              <w:jc w:val="center"/>
            </w:pPr>
            <w:r w:rsidRPr="00B22605">
              <w:rPr>
                <w:spacing w:val="-10"/>
              </w:rPr>
              <w:t>F</w:t>
            </w:r>
          </w:p>
        </w:tc>
        <w:tc>
          <w:tcPr>
            <w:tcW w:w="1039" w:type="dxa"/>
          </w:tcPr>
          <w:p w14:paraId="1D250F2F" w14:textId="77777777" w:rsidR="004C794E" w:rsidRPr="00B22605" w:rsidRDefault="004C794E" w:rsidP="004819F7">
            <w:pPr>
              <w:pStyle w:val="Tabletext"/>
              <w:jc w:val="center"/>
            </w:pPr>
          </w:p>
        </w:tc>
        <w:tc>
          <w:tcPr>
            <w:tcW w:w="2532" w:type="dxa"/>
          </w:tcPr>
          <w:p w14:paraId="31C4390B" w14:textId="77777777" w:rsidR="004C794E" w:rsidRPr="00B22605" w:rsidRDefault="004C794E" w:rsidP="004819F7">
            <w:pPr>
              <w:pStyle w:val="Tabletext"/>
              <w:jc w:val="center"/>
            </w:pPr>
            <w:r w:rsidRPr="00B22605">
              <w:t>MM</w:t>
            </w:r>
            <w:r w:rsidRPr="00B22605">
              <w:rPr>
                <w:spacing w:val="-3"/>
              </w:rPr>
              <w:t xml:space="preserve"> </w:t>
            </w:r>
            <w:r w:rsidRPr="00B22605">
              <w:t>FSS</w:t>
            </w:r>
            <w:r w:rsidRPr="00B22605">
              <w:rPr>
                <w:spacing w:val="-1"/>
              </w:rPr>
              <w:t xml:space="preserve"> </w:t>
            </w:r>
            <w:r w:rsidRPr="00B22605">
              <w:t>10.25W</w:t>
            </w:r>
          </w:p>
        </w:tc>
        <w:tc>
          <w:tcPr>
            <w:tcW w:w="1130" w:type="dxa"/>
          </w:tcPr>
          <w:p w14:paraId="4FCD32F6" w14:textId="2EF04085" w:rsidR="004C794E" w:rsidRPr="00B22605" w:rsidRDefault="004C794E" w:rsidP="004819F7">
            <w:pPr>
              <w:pStyle w:val="Tabletext"/>
              <w:jc w:val="center"/>
            </w:pPr>
            <w:r w:rsidRPr="00B22605">
              <w:t>−10</w:t>
            </w:r>
            <w:r w:rsidR="00B37AEF" w:rsidRPr="00B22605">
              <w:t>,</w:t>
            </w:r>
            <w:r w:rsidRPr="00B22605">
              <w:t>25</w:t>
            </w:r>
          </w:p>
        </w:tc>
        <w:tc>
          <w:tcPr>
            <w:tcW w:w="1685" w:type="dxa"/>
          </w:tcPr>
          <w:p w14:paraId="0E28EAA7" w14:textId="332049B9" w:rsidR="004C794E" w:rsidRPr="00B22605" w:rsidRDefault="004C794E" w:rsidP="004819F7">
            <w:pPr>
              <w:pStyle w:val="Tabletext"/>
              <w:jc w:val="center"/>
            </w:pPr>
            <w:r w:rsidRPr="00B22605">
              <w:t>08</w:t>
            </w:r>
            <w:r w:rsidR="00B37AEF" w:rsidRPr="00B22605">
              <w:t>/</w:t>
            </w:r>
            <w:r w:rsidRPr="00B22605">
              <w:t>04</w:t>
            </w:r>
            <w:r w:rsidR="00B37AEF" w:rsidRPr="00B22605">
              <w:t>/</w:t>
            </w:r>
            <w:r w:rsidRPr="00B22605">
              <w:t>2011</w:t>
            </w:r>
          </w:p>
        </w:tc>
        <w:tc>
          <w:tcPr>
            <w:tcW w:w="1413" w:type="dxa"/>
          </w:tcPr>
          <w:p w14:paraId="52BEAFA1" w14:textId="77777777" w:rsidR="004C794E" w:rsidRPr="00B22605" w:rsidRDefault="004C794E" w:rsidP="004819F7">
            <w:pPr>
              <w:pStyle w:val="Tabletext"/>
              <w:jc w:val="center"/>
            </w:pPr>
            <w:r w:rsidRPr="00B22605">
              <w:t>AP30B/A6A</w:t>
            </w:r>
          </w:p>
        </w:tc>
        <w:tc>
          <w:tcPr>
            <w:tcW w:w="1264" w:type="dxa"/>
          </w:tcPr>
          <w:p w14:paraId="78649EB5" w14:textId="77777777" w:rsidR="004C794E" w:rsidRPr="00B22605" w:rsidRDefault="004C794E" w:rsidP="004819F7">
            <w:pPr>
              <w:pStyle w:val="Tabletext"/>
              <w:jc w:val="center"/>
            </w:pPr>
            <w:r w:rsidRPr="00B22605">
              <w:rPr>
                <w:spacing w:val="-5"/>
              </w:rPr>
              <w:t>182</w:t>
            </w:r>
          </w:p>
        </w:tc>
        <w:tc>
          <w:tcPr>
            <w:tcW w:w="1817" w:type="dxa"/>
          </w:tcPr>
          <w:p w14:paraId="4729832F" w14:textId="77777777" w:rsidR="004C794E" w:rsidRPr="00B22605" w:rsidRDefault="004C794E" w:rsidP="004819F7">
            <w:pPr>
              <w:pStyle w:val="Tabletext"/>
              <w:jc w:val="center"/>
            </w:pPr>
            <w:r w:rsidRPr="00B22605">
              <w:rPr>
                <w:spacing w:val="-4"/>
              </w:rPr>
              <w:t>2897</w:t>
            </w:r>
          </w:p>
        </w:tc>
        <w:tc>
          <w:tcPr>
            <w:tcW w:w="1684" w:type="dxa"/>
          </w:tcPr>
          <w:p w14:paraId="1E9A7E9D" w14:textId="6E91FCC6" w:rsidR="004C794E" w:rsidRPr="00B22605" w:rsidRDefault="004C794E" w:rsidP="004819F7">
            <w:pPr>
              <w:pStyle w:val="Tabletext"/>
              <w:jc w:val="center"/>
            </w:pPr>
            <w:r w:rsidRPr="00B22605">
              <w:t>11</w:t>
            </w:r>
            <w:r w:rsidR="00B37AEF" w:rsidRPr="00B22605">
              <w:t>/</w:t>
            </w:r>
            <w:r w:rsidRPr="00B22605">
              <w:t>06</w:t>
            </w:r>
            <w:r w:rsidR="00B37AEF" w:rsidRPr="00B22605">
              <w:t>/</w:t>
            </w:r>
            <w:r w:rsidRPr="00B22605">
              <w:t>2019</w:t>
            </w:r>
          </w:p>
        </w:tc>
      </w:tr>
      <w:tr w:rsidR="004C794E" w:rsidRPr="00B22605" w14:paraId="185A7E41" w14:textId="77777777" w:rsidTr="00932BA9">
        <w:trPr>
          <w:trHeight w:val="287"/>
        </w:trPr>
        <w:tc>
          <w:tcPr>
            <w:tcW w:w="1080" w:type="dxa"/>
          </w:tcPr>
          <w:p w14:paraId="72187DA9" w14:textId="77777777" w:rsidR="004C794E" w:rsidRPr="00B22605" w:rsidRDefault="004C794E" w:rsidP="004819F7">
            <w:pPr>
              <w:pStyle w:val="Tabletext"/>
              <w:jc w:val="center"/>
            </w:pPr>
            <w:r w:rsidRPr="00B22605">
              <w:t>111559014</w:t>
            </w:r>
          </w:p>
        </w:tc>
        <w:tc>
          <w:tcPr>
            <w:tcW w:w="636" w:type="dxa"/>
          </w:tcPr>
          <w:p w14:paraId="3099BE79" w14:textId="77777777" w:rsidR="004C794E" w:rsidRPr="00B22605" w:rsidRDefault="004C794E" w:rsidP="004819F7">
            <w:pPr>
              <w:pStyle w:val="Tabletext"/>
              <w:jc w:val="center"/>
            </w:pPr>
            <w:r w:rsidRPr="00B22605">
              <w:rPr>
                <w:spacing w:val="-10"/>
              </w:rPr>
              <w:t>F</w:t>
            </w:r>
          </w:p>
        </w:tc>
        <w:tc>
          <w:tcPr>
            <w:tcW w:w="1039" w:type="dxa"/>
          </w:tcPr>
          <w:p w14:paraId="152CE806" w14:textId="77777777" w:rsidR="004C794E" w:rsidRPr="00B22605" w:rsidRDefault="004C794E" w:rsidP="004819F7">
            <w:pPr>
              <w:pStyle w:val="Tabletext"/>
              <w:jc w:val="center"/>
            </w:pPr>
          </w:p>
        </w:tc>
        <w:tc>
          <w:tcPr>
            <w:tcW w:w="2532" w:type="dxa"/>
          </w:tcPr>
          <w:p w14:paraId="76CDED44" w14:textId="77777777" w:rsidR="004C794E" w:rsidRPr="00B22605" w:rsidRDefault="004C794E" w:rsidP="004819F7">
            <w:pPr>
              <w:pStyle w:val="Tabletext"/>
              <w:jc w:val="center"/>
            </w:pPr>
            <w:r w:rsidRPr="00B22605">
              <w:t>MM</w:t>
            </w:r>
            <w:r w:rsidRPr="00B22605">
              <w:rPr>
                <w:spacing w:val="-3"/>
              </w:rPr>
              <w:t xml:space="preserve"> </w:t>
            </w:r>
            <w:r w:rsidRPr="00B22605">
              <w:t>FSS</w:t>
            </w:r>
            <w:r w:rsidRPr="00B22605">
              <w:rPr>
                <w:spacing w:val="-1"/>
              </w:rPr>
              <w:t xml:space="preserve"> </w:t>
            </w:r>
            <w:r w:rsidRPr="00B22605">
              <w:t>55.2W</w:t>
            </w:r>
          </w:p>
        </w:tc>
        <w:tc>
          <w:tcPr>
            <w:tcW w:w="1130" w:type="dxa"/>
          </w:tcPr>
          <w:p w14:paraId="551447A8" w14:textId="4A96DA58" w:rsidR="004C794E" w:rsidRPr="00B22605" w:rsidRDefault="004C794E" w:rsidP="004819F7">
            <w:pPr>
              <w:pStyle w:val="Tabletext"/>
              <w:jc w:val="center"/>
            </w:pPr>
            <w:r w:rsidRPr="00B22605">
              <w:t>−</w:t>
            </w:r>
            <w:r w:rsidRPr="00B22605">
              <w:rPr>
                <w:spacing w:val="-4"/>
              </w:rPr>
              <w:t>55</w:t>
            </w:r>
            <w:r w:rsidR="00B37AEF" w:rsidRPr="00B22605">
              <w:rPr>
                <w:spacing w:val="-4"/>
              </w:rPr>
              <w:t>,</w:t>
            </w:r>
            <w:r w:rsidRPr="00B22605">
              <w:rPr>
                <w:spacing w:val="-4"/>
              </w:rPr>
              <w:t>2</w:t>
            </w:r>
          </w:p>
        </w:tc>
        <w:tc>
          <w:tcPr>
            <w:tcW w:w="1685" w:type="dxa"/>
          </w:tcPr>
          <w:p w14:paraId="060DDEE9" w14:textId="4CCCDD62" w:rsidR="004C794E" w:rsidRPr="00B22605" w:rsidRDefault="004C794E" w:rsidP="004819F7">
            <w:pPr>
              <w:pStyle w:val="Tabletext"/>
              <w:jc w:val="center"/>
            </w:pPr>
            <w:r w:rsidRPr="00B22605">
              <w:t>12</w:t>
            </w:r>
            <w:r w:rsidR="00B37AEF" w:rsidRPr="00B22605">
              <w:t>/</w:t>
            </w:r>
            <w:r w:rsidRPr="00B22605">
              <w:t>04</w:t>
            </w:r>
            <w:r w:rsidR="00B37AEF" w:rsidRPr="00B22605">
              <w:t>/</w:t>
            </w:r>
            <w:r w:rsidRPr="00B22605">
              <w:t>2011</w:t>
            </w:r>
          </w:p>
        </w:tc>
        <w:tc>
          <w:tcPr>
            <w:tcW w:w="1413" w:type="dxa"/>
          </w:tcPr>
          <w:p w14:paraId="5D2D532E" w14:textId="77777777" w:rsidR="004C794E" w:rsidRPr="00B22605" w:rsidRDefault="004C794E" w:rsidP="004819F7">
            <w:pPr>
              <w:pStyle w:val="Tabletext"/>
              <w:jc w:val="center"/>
            </w:pPr>
            <w:r w:rsidRPr="00B22605">
              <w:t>AP30B/A6A</w:t>
            </w:r>
          </w:p>
        </w:tc>
        <w:tc>
          <w:tcPr>
            <w:tcW w:w="1264" w:type="dxa"/>
          </w:tcPr>
          <w:p w14:paraId="2EDCF0F1" w14:textId="77777777" w:rsidR="004C794E" w:rsidRPr="00B22605" w:rsidRDefault="004C794E" w:rsidP="004819F7">
            <w:pPr>
              <w:pStyle w:val="Tabletext"/>
              <w:jc w:val="center"/>
            </w:pPr>
            <w:r w:rsidRPr="00B22605">
              <w:rPr>
                <w:spacing w:val="-5"/>
              </w:rPr>
              <w:t>183</w:t>
            </w:r>
          </w:p>
        </w:tc>
        <w:tc>
          <w:tcPr>
            <w:tcW w:w="1817" w:type="dxa"/>
          </w:tcPr>
          <w:p w14:paraId="6D14103C" w14:textId="77777777" w:rsidR="004C794E" w:rsidRPr="00B22605" w:rsidRDefault="004C794E" w:rsidP="004819F7">
            <w:pPr>
              <w:pStyle w:val="Tabletext"/>
              <w:jc w:val="center"/>
            </w:pPr>
            <w:r w:rsidRPr="00B22605">
              <w:rPr>
                <w:spacing w:val="-4"/>
              </w:rPr>
              <w:t>2897</w:t>
            </w:r>
          </w:p>
        </w:tc>
        <w:tc>
          <w:tcPr>
            <w:tcW w:w="1684" w:type="dxa"/>
          </w:tcPr>
          <w:p w14:paraId="35BFC0F6" w14:textId="3EF59BEB" w:rsidR="004C794E" w:rsidRPr="00B22605" w:rsidRDefault="004C794E" w:rsidP="004819F7">
            <w:pPr>
              <w:pStyle w:val="Tabletext"/>
              <w:jc w:val="center"/>
            </w:pPr>
            <w:r w:rsidRPr="00B22605">
              <w:t>11</w:t>
            </w:r>
            <w:r w:rsidR="00B37AEF" w:rsidRPr="00B22605">
              <w:t>/</w:t>
            </w:r>
            <w:r w:rsidRPr="00B22605">
              <w:t>06</w:t>
            </w:r>
            <w:r w:rsidR="00B37AEF" w:rsidRPr="00B22605">
              <w:t>/</w:t>
            </w:r>
            <w:r w:rsidRPr="00B22605">
              <w:t>2019</w:t>
            </w:r>
          </w:p>
        </w:tc>
      </w:tr>
      <w:tr w:rsidR="004C794E" w:rsidRPr="00B22605" w14:paraId="293DC8FE" w14:textId="77777777" w:rsidTr="00932BA9">
        <w:trPr>
          <w:trHeight w:val="288"/>
        </w:trPr>
        <w:tc>
          <w:tcPr>
            <w:tcW w:w="1080" w:type="dxa"/>
          </w:tcPr>
          <w:p w14:paraId="62AA31C4" w14:textId="77777777" w:rsidR="004C794E" w:rsidRPr="00B22605" w:rsidRDefault="004C794E" w:rsidP="004819F7">
            <w:pPr>
              <w:pStyle w:val="Tabletext"/>
              <w:jc w:val="center"/>
            </w:pPr>
            <w:r w:rsidRPr="00B22605">
              <w:t>111559018</w:t>
            </w:r>
          </w:p>
        </w:tc>
        <w:tc>
          <w:tcPr>
            <w:tcW w:w="636" w:type="dxa"/>
          </w:tcPr>
          <w:p w14:paraId="36442836" w14:textId="77777777" w:rsidR="004C794E" w:rsidRPr="00B22605" w:rsidRDefault="004C794E" w:rsidP="004819F7">
            <w:pPr>
              <w:pStyle w:val="Tabletext"/>
              <w:jc w:val="center"/>
            </w:pPr>
            <w:r w:rsidRPr="00B22605">
              <w:rPr>
                <w:spacing w:val="-10"/>
              </w:rPr>
              <w:t>F</w:t>
            </w:r>
          </w:p>
        </w:tc>
        <w:tc>
          <w:tcPr>
            <w:tcW w:w="1039" w:type="dxa"/>
          </w:tcPr>
          <w:p w14:paraId="6FC76AB1" w14:textId="77777777" w:rsidR="004C794E" w:rsidRPr="00B22605" w:rsidRDefault="004C794E" w:rsidP="004819F7">
            <w:pPr>
              <w:pStyle w:val="Tabletext"/>
              <w:jc w:val="center"/>
            </w:pPr>
          </w:p>
        </w:tc>
        <w:tc>
          <w:tcPr>
            <w:tcW w:w="2532" w:type="dxa"/>
          </w:tcPr>
          <w:p w14:paraId="505508A7" w14:textId="77777777" w:rsidR="004C794E" w:rsidRPr="00B22605" w:rsidRDefault="004C794E" w:rsidP="004819F7">
            <w:pPr>
              <w:pStyle w:val="Tabletext"/>
              <w:jc w:val="center"/>
            </w:pPr>
            <w:r w:rsidRPr="00B22605">
              <w:t xml:space="preserve">ASAT FSS </w:t>
            </w:r>
            <w:r w:rsidRPr="00B22605">
              <w:rPr>
                <w:spacing w:val="-4"/>
              </w:rPr>
              <w:t>W092</w:t>
            </w:r>
          </w:p>
        </w:tc>
        <w:tc>
          <w:tcPr>
            <w:tcW w:w="1130" w:type="dxa"/>
          </w:tcPr>
          <w:p w14:paraId="6939CE59" w14:textId="77777777" w:rsidR="004C794E" w:rsidRPr="00B22605" w:rsidRDefault="004C794E" w:rsidP="004819F7">
            <w:pPr>
              <w:pStyle w:val="Tabletext"/>
              <w:jc w:val="center"/>
            </w:pPr>
            <w:r w:rsidRPr="00B22605">
              <w:t>−</w:t>
            </w:r>
            <w:r w:rsidRPr="00B22605">
              <w:rPr>
                <w:spacing w:val="-5"/>
              </w:rPr>
              <w:t>92</w:t>
            </w:r>
          </w:p>
        </w:tc>
        <w:tc>
          <w:tcPr>
            <w:tcW w:w="1685" w:type="dxa"/>
          </w:tcPr>
          <w:p w14:paraId="69AE2ACF" w14:textId="7BE8A3E1" w:rsidR="004C794E" w:rsidRPr="00B22605" w:rsidRDefault="004C794E" w:rsidP="004819F7">
            <w:pPr>
              <w:pStyle w:val="Tabletext"/>
              <w:jc w:val="center"/>
            </w:pPr>
            <w:r w:rsidRPr="00B22605">
              <w:t>20</w:t>
            </w:r>
            <w:r w:rsidR="00B37AEF" w:rsidRPr="00B22605">
              <w:t>/</w:t>
            </w:r>
            <w:r w:rsidRPr="00B22605">
              <w:t>06</w:t>
            </w:r>
            <w:r w:rsidR="00B37AEF" w:rsidRPr="00B22605">
              <w:t>/</w:t>
            </w:r>
            <w:r w:rsidRPr="00B22605">
              <w:t>2011</w:t>
            </w:r>
          </w:p>
        </w:tc>
        <w:tc>
          <w:tcPr>
            <w:tcW w:w="1413" w:type="dxa"/>
          </w:tcPr>
          <w:p w14:paraId="59AD386A" w14:textId="77777777" w:rsidR="004C794E" w:rsidRPr="00B22605" w:rsidRDefault="004C794E" w:rsidP="004819F7">
            <w:pPr>
              <w:pStyle w:val="Tabletext"/>
              <w:jc w:val="center"/>
            </w:pPr>
            <w:r w:rsidRPr="00B22605">
              <w:t>AP30B/A6A</w:t>
            </w:r>
          </w:p>
        </w:tc>
        <w:tc>
          <w:tcPr>
            <w:tcW w:w="1264" w:type="dxa"/>
          </w:tcPr>
          <w:p w14:paraId="655A25F4" w14:textId="77777777" w:rsidR="004C794E" w:rsidRPr="00B22605" w:rsidRDefault="004C794E" w:rsidP="004819F7">
            <w:pPr>
              <w:pStyle w:val="Tabletext"/>
              <w:jc w:val="center"/>
            </w:pPr>
            <w:r w:rsidRPr="00B22605">
              <w:rPr>
                <w:spacing w:val="-5"/>
              </w:rPr>
              <w:t>186</w:t>
            </w:r>
          </w:p>
        </w:tc>
        <w:tc>
          <w:tcPr>
            <w:tcW w:w="1817" w:type="dxa"/>
          </w:tcPr>
          <w:p w14:paraId="4E6EED9D" w14:textId="77777777" w:rsidR="004C794E" w:rsidRPr="00B22605" w:rsidRDefault="004C794E" w:rsidP="004819F7">
            <w:pPr>
              <w:pStyle w:val="Tabletext"/>
              <w:jc w:val="center"/>
            </w:pPr>
            <w:r w:rsidRPr="00B22605">
              <w:rPr>
                <w:spacing w:val="-4"/>
              </w:rPr>
              <w:t>2901</w:t>
            </w:r>
          </w:p>
        </w:tc>
        <w:tc>
          <w:tcPr>
            <w:tcW w:w="1684" w:type="dxa"/>
          </w:tcPr>
          <w:p w14:paraId="109E7010" w14:textId="3344751A" w:rsidR="004C794E" w:rsidRPr="00B22605" w:rsidRDefault="004C794E" w:rsidP="004819F7">
            <w:pPr>
              <w:pStyle w:val="Tabletext"/>
              <w:jc w:val="center"/>
            </w:pPr>
            <w:r w:rsidRPr="00B22605">
              <w:t>06</w:t>
            </w:r>
            <w:r w:rsidR="00B37AEF" w:rsidRPr="00B22605">
              <w:t>/</w:t>
            </w:r>
            <w:r w:rsidRPr="00B22605">
              <w:t>08</w:t>
            </w:r>
            <w:r w:rsidR="00B37AEF" w:rsidRPr="00B22605">
              <w:t>/</w:t>
            </w:r>
            <w:r w:rsidRPr="00B22605">
              <w:t>2019</w:t>
            </w:r>
          </w:p>
        </w:tc>
      </w:tr>
      <w:tr w:rsidR="004C794E" w:rsidRPr="00B22605" w14:paraId="2CC283C7" w14:textId="77777777" w:rsidTr="00932BA9">
        <w:trPr>
          <w:trHeight w:val="287"/>
        </w:trPr>
        <w:tc>
          <w:tcPr>
            <w:tcW w:w="1080" w:type="dxa"/>
          </w:tcPr>
          <w:p w14:paraId="42546E12" w14:textId="77777777" w:rsidR="004C794E" w:rsidRPr="00B22605" w:rsidRDefault="004C794E" w:rsidP="004819F7">
            <w:pPr>
              <w:pStyle w:val="Tabletext"/>
              <w:jc w:val="center"/>
            </w:pPr>
            <w:r w:rsidRPr="00B22605">
              <w:t>111559019</w:t>
            </w:r>
          </w:p>
        </w:tc>
        <w:tc>
          <w:tcPr>
            <w:tcW w:w="636" w:type="dxa"/>
          </w:tcPr>
          <w:p w14:paraId="3C0F926A" w14:textId="77777777" w:rsidR="004C794E" w:rsidRPr="00B22605" w:rsidRDefault="004C794E" w:rsidP="004819F7">
            <w:pPr>
              <w:pStyle w:val="Tabletext"/>
              <w:jc w:val="center"/>
            </w:pPr>
            <w:r w:rsidRPr="00B22605">
              <w:rPr>
                <w:spacing w:val="-10"/>
              </w:rPr>
              <w:t>F</w:t>
            </w:r>
          </w:p>
        </w:tc>
        <w:tc>
          <w:tcPr>
            <w:tcW w:w="1039" w:type="dxa"/>
          </w:tcPr>
          <w:p w14:paraId="3C70B93C" w14:textId="77777777" w:rsidR="004C794E" w:rsidRPr="00B22605" w:rsidRDefault="004C794E" w:rsidP="004819F7">
            <w:pPr>
              <w:pStyle w:val="Tabletext"/>
              <w:jc w:val="center"/>
            </w:pPr>
          </w:p>
        </w:tc>
        <w:tc>
          <w:tcPr>
            <w:tcW w:w="2532" w:type="dxa"/>
          </w:tcPr>
          <w:p w14:paraId="4B7F0CA3" w14:textId="77777777" w:rsidR="004C794E" w:rsidRPr="00B22605" w:rsidRDefault="004C794E" w:rsidP="004819F7">
            <w:pPr>
              <w:pStyle w:val="Tabletext"/>
              <w:jc w:val="center"/>
            </w:pPr>
            <w:r w:rsidRPr="00B22605">
              <w:t xml:space="preserve">ASAT FSS </w:t>
            </w:r>
            <w:r w:rsidRPr="00B22605">
              <w:rPr>
                <w:spacing w:val="-4"/>
              </w:rPr>
              <w:t>W094</w:t>
            </w:r>
          </w:p>
        </w:tc>
        <w:tc>
          <w:tcPr>
            <w:tcW w:w="1130" w:type="dxa"/>
          </w:tcPr>
          <w:p w14:paraId="64149AE3" w14:textId="77777777" w:rsidR="004C794E" w:rsidRPr="00B22605" w:rsidRDefault="004C794E" w:rsidP="004819F7">
            <w:pPr>
              <w:pStyle w:val="Tabletext"/>
              <w:jc w:val="center"/>
            </w:pPr>
            <w:r w:rsidRPr="00B22605">
              <w:t>−</w:t>
            </w:r>
            <w:r w:rsidRPr="00B22605">
              <w:rPr>
                <w:spacing w:val="-5"/>
              </w:rPr>
              <w:t>94</w:t>
            </w:r>
          </w:p>
        </w:tc>
        <w:tc>
          <w:tcPr>
            <w:tcW w:w="1685" w:type="dxa"/>
          </w:tcPr>
          <w:p w14:paraId="0586CFDC" w14:textId="440802D8" w:rsidR="004C794E" w:rsidRPr="00B22605" w:rsidRDefault="004C794E" w:rsidP="004819F7">
            <w:pPr>
              <w:pStyle w:val="Tabletext"/>
              <w:jc w:val="center"/>
            </w:pPr>
            <w:r w:rsidRPr="00B22605">
              <w:t>20</w:t>
            </w:r>
            <w:r w:rsidR="00B37AEF" w:rsidRPr="00B22605">
              <w:t>/</w:t>
            </w:r>
            <w:r w:rsidRPr="00B22605">
              <w:t>06</w:t>
            </w:r>
            <w:r w:rsidR="00B37AEF" w:rsidRPr="00B22605">
              <w:t>/</w:t>
            </w:r>
            <w:r w:rsidRPr="00B22605">
              <w:t>2011</w:t>
            </w:r>
          </w:p>
        </w:tc>
        <w:tc>
          <w:tcPr>
            <w:tcW w:w="1413" w:type="dxa"/>
          </w:tcPr>
          <w:p w14:paraId="1FE0D2C9" w14:textId="77777777" w:rsidR="004C794E" w:rsidRPr="00B22605" w:rsidRDefault="004C794E" w:rsidP="004819F7">
            <w:pPr>
              <w:pStyle w:val="Tabletext"/>
              <w:jc w:val="center"/>
            </w:pPr>
            <w:r w:rsidRPr="00B22605">
              <w:t>AP30B/A6A</w:t>
            </w:r>
          </w:p>
        </w:tc>
        <w:tc>
          <w:tcPr>
            <w:tcW w:w="1264" w:type="dxa"/>
          </w:tcPr>
          <w:p w14:paraId="0F0334C6" w14:textId="77777777" w:rsidR="004C794E" w:rsidRPr="00B22605" w:rsidRDefault="004C794E" w:rsidP="004819F7">
            <w:pPr>
              <w:pStyle w:val="Tabletext"/>
              <w:jc w:val="center"/>
            </w:pPr>
            <w:r w:rsidRPr="00B22605">
              <w:rPr>
                <w:spacing w:val="-5"/>
              </w:rPr>
              <w:t>187</w:t>
            </w:r>
          </w:p>
        </w:tc>
        <w:tc>
          <w:tcPr>
            <w:tcW w:w="1817" w:type="dxa"/>
          </w:tcPr>
          <w:p w14:paraId="090C5BE9" w14:textId="77777777" w:rsidR="004C794E" w:rsidRPr="00B22605" w:rsidRDefault="004C794E" w:rsidP="004819F7">
            <w:pPr>
              <w:pStyle w:val="Tabletext"/>
              <w:jc w:val="center"/>
            </w:pPr>
            <w:r w:rsidRPr="00B22605">
              <w:rPr>
                <w:spacing w:val="-4"/>
              </w:rPr>
              <w:t>2901</w:t>
            </w:r>
          </w:p>
        </w:tc>
        <w:tc>
          <w:tcPr>
            <w:tcW w:w="1684" w:type="dxa"/>
          </w:tcPr>
          <w:p w14:paraId="3A2EB42A" w14:textId="7F2CD54D" w:rsidR="004C794E" w:rsidRPr="00B22605" w:rsidRDefault="004C794E" w:rsidP="004819F7">
            <w:pPr>
              <w:pStyle w:val="Tabletext"/>
              <w:jc w:val="center"/>
            </w:pPr>
            <w:r w:rsidRPr="00B22605">
              <w:t>06</w:t>
            </w:r>
            <w:r w:rsidR="00B37AEF" w:rsidRPr="00B22605">
              <w:t>/</w:t>
            </w:r>
            <w:r w:rsidRPr="00B22605">
              <w:t>08</w:t>
            </w:r>
            <w:r w:rsidR="00B37AEF" w:rsidRPr="00B22605">
              <w:t>/</w:t>
            </w:r>
            <w:r w:rsidRPr="00B22605">
              <w:t>2019</w:t>
            </w:r>
          </w:p>
        </w:tc>
      </w:tr>
      <w:tr w:rsidR="004C794E" w:rsidRPr="00B22605" w14:paraId="4722A170" w14:textId="77777777" w:rsidTr="00932BA9">
        <w:trPr>
          <w:trHeight w:val="287"/>
        </w:trPr>
        <w:tc>
          <w:tcPr>
            <w:tcW w:w="1080" w:type="dxa"/>
          </w:tcPr>
          <w:p w14:paraId="3D463EF0" w14:textId="77777777" w:rsidR="004C794E" w:rsidRPr="00B22605" w:rsidRDefault="004C794E" w:rsidP="004819F7">
            <w:pPr>
              <w:pStyle w:val="Tabletext"/>
              <w:jc w:val="center"/>
            </w:pPr>
            <w:r w:rsidRPr="00B22605">
              <w:t>112559029</w:t>
            </w:r>
          </w:p>
        </w:tc>
        <w:tc>
          <w:tcPr>
            <w:tcW w:w="636" w:type="dxa"/>
          </w:tcPr>
          <w:p w14:paraId="4AE94844" w14:textId="77777777" w:rsidR="004C794E" w:rsidRPr="00B22605" w:rsidRDefault="004C794E" w:rsidP="004819F7">
            <w:pPr>
              <w:pStyle w:val="Tabletext"/>
              <w:jc w:val="center"/>
            </w:pPr>
            <w:r w:rsidRPr="00B22605">
              <w:rPr>
                <w:spacing w:val="-10"/>
              </w:rPr>
              <w:t>F</w:t>
            </w:r>
          </w:p>
        </w:tc>
        <w:tc>
          <w:tcPr>
            <w:tcW w:w="1039" w:type="dxa"/>
          </w:tcPr>
          <w:p w14:paraId="728632B0" w14:textId="77777777" w:rsidR="004C794E" w:rsidRPr="00B22605" w:rsidRDefault="004C794E" w:rsidP="004819F7">
            <w:pPr>
              <w:pStyle w:val="Tabletext"/>
              <w:jc w:val="center"/>
            </w:pPr>
          </w:p>
        </w:tc>
        <w:tc>
          <w:tcPr>
            <w:tcW w:w="2532" w:type="dxa"/>
          </w:tcPr>
          <w:p w14:paraId="21538FE9" w14:textId="77777777" w:rsidR="004C794E" w:rsidRPr="00B22605" w:rsidRDefault="004C794E" w:rsidP="004819F7">
            <w:pPr>
              <w:pStyle w:val="Tabletext"/>
              <w:jc w:val="center"/>
            </w:pPr>
            <w:r w:rsidRPr="00B22605">
              <w:t xml:space="preserve">ASAT FSS </w:t>
            </w:r>
            <w:r w:rsidRPr="00B22605">
              <w:rPr>
                <w:spacing w:val="-4"/>
              </w:rPr>
              <w:t>W090</w:t>
            </w:r>
          </w:p>
        </w:tc>
        <w:tc>
          <w:tcPr>
            <w:tcW w:w="1130" w:type="dxa"/>
          </w:tcPr>
          <w:p w14:paraId="1DC4AECB" w14:textId="77777777" w:rsidR="004C794E" w:rsidRPr="00B22605" w:rsidRDefault="004C794E" w:rsidP="004819F7">
            <w:pPr>
              <w:pStyle w:val="Tabletext"/>
              <w:jc w:val="center"/>
            </w:pPr>
            <w:r w:rsidRPr="00B22605">
              <w:t>−</w:t>
            </w:r>
            <w:r w:rsidRPr="00B22605">
              <w:rPr>
                <w:spacing w:val="-5"/>
              </w:rPr>
              <w:t>90</w:t>
            </w:r>
          </w:p>
        </w:tc>
        <w:tc>
          <w:tcPr>
            <w:tcW w:w="1685" w:type="dxa"/>
          </w:tcPr>
          <w:p w14:paraId="1D7270B9" w14:textId="17C45A67" w:rsidR="004C794E" w:rsidRPr="00B22605" w:rsidRDefault="004C794E" w:rsidP="004819F7">
            <w:pPr>
              <w:pStyle w:val="Tabletext"/>
              <w:jc w:val="center"/>
            </w:pPr>
            <w:r w:rsidRPr="00B22605">
              <w:t>26</w:t>
            </w:r>
            <w:r w:rsidR="00B37AEF" w:rsidRPr="00B22605">
              <w:t>/</w:t>
            </w:r>
            <w:r w:rsidRPr="00B22605">
              <w:t>07</w:t>
            </w:r>
            <w:r w:rsidR="00B37AEF" w:rsidRPr="00B22605">
              <w:t>/</w:t>
            </w:r>
            <w:r w:rsidRPr="00B22605">
              <w:t>2012</w:t>
            </w:r>
          </w:p>
        </w:tc>
        <w:tc>
          <w:tcPr>
            <w:tcW w:w="1413" w:type="dxa"/>
          </w:tcPr>
          <w:p w14:paraId="4A5B2DEA" w14:textId="77777777" w:rsidR="004C794E" w:rsidRPr="00B22605" w:rsidRDefault="004C794E" w:rsidP="004819F7">
            <w:pPr>
              <w:pStyle w:val="Tabletext"/>
              <w:jc w:val="center"/>
            </w:pPr>
            <w:r w:rsidRPr="00B22605">
              <w:t>AP30B/A6A</w:t>
            </w:r>
          </w:p>
        </w:tc>
        <w:tc>
          <w:tcPr>
            <w:tcW w:w="1264" w:type="dxa"/>
          </w:tcPr>
          <w:p w14:paraId="26FD5981" w14:textId="77777777" w:rsidR="004C794E" w:rsidRPr="00B22605" w:rsidRDefault="004C794E" w:rsidP="004819F7">
            <w:pPr>
              <w:pStyle w:val="Tabletext"/>
              <w:jc w:val="center"/>
            </w:pPr>
            <w:r w:rsidRPr="00B22605">
              <w:rPr>
                <w:spacing w:val="-5"/>
              </w:rPr>
              <w:t>239</w:t>
            </w:r>
          </w:p>
        </w:tc>
        <w:tc>
          <w:tcPr>
            <w:tcW w:w="1817" w:type="dxa"/>
          </w:tcPr>
          <w:p w14:paraId="605F6821" w14:textId="77777777" w:rsidR="004C794E" w:rsidRPr="00B22605" w:rsidRDefault="004C794E" w:rsidP="004819F7">
            <w:pPr>
              <w:pStyle w:val="Tabletext"/>
              <w:jc w:val="center"/>
            </w:pPr>
            <w:r w:rsidRPr="00B22605">
              <w:rPr>
                <w:spacing w:val="-4"/>
              </w:rPr>
              <w:t>2929</w:t>
            </w:r>
          </w:p>
        </w:tc>
        <w:tc>
          <w:tcPr>
            <w:tcW w:w="1684" w:type="dxa"/>
          </w:tcPr>
          <w:p w14:paraId="472A91A7" w14:textId="4E249615" w:rsidR="004C794E" w:rsidRPr="00B22605" w:rsidRDefault="004C794E" w:rsidP="004819F7">
            <w:pPr>
              <w:pStyle w:val="Tabletext"/>
              <w:jc w:val="center"/>
            </w:pPr>
            <w:r w:rsidRPr="00B22605">
              <w:t>15</w:t>
            </w:r>
            <w:r w:rsidR="00B37AEF" w:rsidRPr="00B22605">
              <w:t>/</w:t>
            </w:r>
            <w:r w:rsidRPr="00B22605">
              <w:t>09</w:t>
            </w:r>
            <w:r w:rsidR="00B37AEF" w:rsidRPr="00B22605">
              <w:t>/</w:t>
            </w:r>
            <w:r w:rsidRPr="00B22605">
              <w:t>2020</w:t>
            </w:r>
          </w:p>
        </w:tc>
      </w:tr>
      <w:tr w:rsidR="004C794E" w:rsidRPr="00B22605" w14:paraId="5242F9C8" w14:textId="77777777" w:rsidTr="00932BA9">
        <w:trPr>
          <w:trHeight w:val="290"/>
        </w:trPr>
        <w:tc>
          <w:tcPr>
            <w:tcW w:w="1080" w:type="dxa"/>
          </w:tcPr>
          <w:p w14:paraId="16982380" w14:textId="77777777" w:rsidR="004C794E" w:rsidRPr="00B22605" w:rsidRDefault="004C794E" w:rsidP="004819F7">
            <w:pPr>
              <w:pStyle w:val="Tabletext"/>
              <w:jc w:val="center"/>
            </w:pPr>
            <w:r w:rsidRPr="00B22605">
              <w:t>113559010</w:t>
            </w:r>
          </w:p>
        </w:tc>
        <w:tc>
          <w:tcPr>
            <w:tcW w:w="636" w:type="dxa"/>
          </w:tcPr>
          <w:p w14:paraId="6596A8DC" w14:textId="77777777" w:rsidR="004C794E" w:rsidRPr="00B22605" w:rsidRDefault="004C794E" w:rsidP="004819F7">
            <w:pPr>
              <w:pStyle w:val="Tabletext"/>
              <w:jc w:val="center"/>
            </w:pPr>
            <w:r w:rsidRPr="00B22605">
              <w:rPr>
                <w:spacing w:val="-10"/>
              </w:rPr>
              <w:t>F</w:t>
            </w:r>
          </w:p>
        </w:tc>
        <w:tc>
          <w:tcPr>
            <w:tcW w:w="1039" w:type="dxa"/>
          </w:tcPr>
          <w:p w14:paraId="5FD8E513" w14:textId="77777777" w:rsidR="004C794E" w:rsidRPr="00B22605" w:rsidRDefault="004C794E" w:rsidP="004819F7">
            <w:pPr>
              <w:pStyle w:val="Tabletext"/>
              <w:jc w:val="center"/>
            </w:pPr>
          </w:p>
        </w:tc>
        <w:tc>
          <w:tcPr>
            <w:tcW w:w="2532" w:type="dxa"/>
          </w:tcPr>
          <w:p w14:paraId="1ED8EBFC" w14:textId="77777777" w:rsidR="004C794E" w:rsidRPr="00B22605" w:rsidRDefault="004C794E" w:rsidP="004819F7">
            <w:pPr>
              <w:pStyle w:val="Tabletext"/>
              <w:jc w:val="center"/>
            </w:pPr>
            <w:r w:rsidRPr="00B22605">
              <w:t>F-SAT-E-30B-115.9W</w:t>
            </w:r>
          </w:p>
        </w:tc>
        <w:tc>
          <w:tcPr>
            <w:tcW w:w="1130" w:type="dxa"/>
          </w:tcPr>
          <w:p w14:paraId="02E1F379" w14:textId="6859EED9" w:rsidR="004C794E" w:rsidRPr="00B22605" w:rsidRDefault="004C794E" w:rsidP="004819F7">
            <w:pPr>
              <w:pStyle w:val="Tabletext"/>
              <w:jc w:val="center"/>
            </w:pPr>
            <w:r w:rsidRPr="00B22605">
              <w:t>−</w:t>
            </w:r>
            <w:r w:rsidRPr="00B22605">
              <w:rPr>
                <w:spacing w:val="-4"/>
              </w:rPr>
              <w:t>115</w:t>
            </w:r>
            <w:r w:rsidR="00B37AEF" w:rsidRPr="00B22605">
              <w:rPr>
                <w:spacing w:val="-4"/>
              </w:rPr>
              <w:t>,</w:t>
            </w:r>
            <w:r w:rsidRPr="00B22605">
              <w:rPr>
                <w:spacing w:val="-4"/>
              </w:rPr>
              <w:t>9</w:t>
            </w:r>
          </w:p>
        </w:tc>
        <w:tc>
          <w:tcPr>
            <w:tcW w:w="1685" w:type="dxa"/>
          </w:tcPr>
          <w:p w14:paraId="31462307" w14:textId="4662880E" w:rsidR="004C794E" w:rsidRPr="00B22605" w:rsidRDefault="004C794E" w:rsidP="004819F7">
            <w:pPr>
              <w:pStyle w:val="Tabletext"/>
              <w:jc w:val="center"/>
            </w:pPr>
            <w:r w:rsidRPr="00B22605">
              <w:t>26</w:t>
            </w:r>
            <w:r w:rsidR="00B37AEF" w:rsidRPr="00B22605">
              <w:t>/</w:t>
            </w:r>
            <w:r w:rsidRPr="00B22605">
              <w:t>03</w:t>
            </w:r>
            <w:r w:rsidR="00B37AEF" w:rsidRPr="00B22605">
              <w:t>/</w:t>
            </w:r>
            <w:r w:rsidRPr="00B22605">
              <w:t>2013</w:t>
            </w:r>
          </w:p>
        </w:tc>
        <w:tc>
          <w:tcPr>
            <w:tcW w:w="1413" w:type="dxa"/>
          </w:tcPr>
          <w:p w14:paraId="6ABA949E" w14:textId="77777777" w:rsidR="004C794E" w:rsidRPr="00B22605" w:rsidRDefault="004C794E" w:rsidP="004819F7">
            <w:pPr>
              <w:pStyle w:val="Tabletext"/>
              <w:jc w:val="center"/>
            </w:pPr>
            <w:r w:rsidRPr="00B22605">
              <w:t>AP30B/A6A</w:t>
            </w:r>
          </w:p>
        </w:tc>
        <w:tc>
          <w:tcPr>
            <w:tcW w:w="1264" w:type="dxa"/>
          </w:tcPr>
          <w:p w14:paraId="12E45069" w14:textId="77777777" w:rsidR="004C794E" w:rsidRPr="00B22605" w:rsidRDefault="004C794E" w:rsidP="004819F7">
            <w:pPr>
              <w:pStyle w:val="Tabletext"/>
              <w:jc w:val="center"/>
            </w:pPr>
            <w:r w:rsidRPr="00B22605">
              <w:rPr>
                <w:spacing w:val="-5"/>
              </w:rPr>
              <w:t>274</w:t>
            </w:r>
          </w:p>
        </w:tc>
        <w:tc>
          <w:tcPr>
            <w:tcW w:w="1817" w:type="dxa"/>
          </w:tcPr>
          <w:p w14:paraId="5BED8BE8" w14:textId="77777777" w:rsidR="004C794E" w:rsidRPr="00B22605" w:rsidRDefault="004C794E" w:rsidP="004819F7">
            <w:pPr>
              <w:pStyle w:val="Tabletext"/>
              <w:jc w:val="center"/>
            </w:pPr>
            <w:r w:rsidRPr="00B22605">
              <w:rPr>
                <w:spacing w:val="-4"/>
              </w:rPr>
              <w:t>2944</w:t>
            </w:r>
          </w:p>
        </w:tc>
        <w:tc>
          <w:tcPr>
            <w:tcW w:w="1684" w:type="dxa"/>
          </w:tcPr>
          <w:p w14:paraId="431D3339" w14:textId="60737003" w:rsidR="004C794E" w:rsidRPr="00B22605" w:rsidRDefault="004C794E" w:rsidP="004819F7">
            <w:pPr>
              <w:pStyle w:val="Tabletext"/>
              <w:jc w:val="center"/>
            </w:pPr>
            <w:r w:rsidRPr="00B22605">
              <w:t>20</w:t>
            </w:r>
            <w:r w:rsidR="00B37AEF" w:rsidRPr="00B22605">
              <w:t>/</w:t>
            </w:r>
            <w:r w:rsidRPr="00B22605">
              <w:t>04</w:t>
            </w:r>
            <w:r w:rsidR="00B37AEF" w:rsidRPr="00B22605">
              <w:t>/</w:t>
            </w:r>
            <w:r w:rsidRPr="00B22605">
              <w:t>2021</w:t>
            </w:r>
          </w:p>
        </w:tc>
      </w:tr>
      <w:tr w:rsidR="004C794E" w:rsidRPr="00B22605" w14:paraId="0F175CF1" w14:textId="77777777" w:rsidTr="00932BA9">
        <w:trPr>
          <w:trHeight w:val="287"/>
        </w:trPr>
        <w:tc>
          <w:tcPr>
            <w:tcW w:w="1080" w:type="dxa"/>
          </w:tcPr>
          <w:p w14:paraId="6E7552F5" w14:textId="77777777" w:rsidR="004C794E" w:rsidRPr="00B22605" w:rsidRDefault="004C794E" w:rsidP="004819F7">
            <w:pPr>
              <w:pStyle w:val="Tabletext"/>
              <w:jc w:val="center"/>
            </w:pPr>
            <w:r w:rsidRPr="00B22605">
              <w:t>113559015</w:t>
            </w:r>
          </w:p>
        </w:tc>
        <w:tc>
          <w:tcPr>
            <w:tcW w:w="636" w:type="dxa"/>
          </w:tcPr>
          <w:p w14:paraId="25FC7106" w14:textId="77777777" w:rsidR="004C794E" w:rsidRPr="00B22605" w:rsidRDefault="004C794E" w:rsidP="004819F7">
            <w:pPr>
              <w:pStyle w:val="Tabletext"/>
              <w:jc w:val="center"/>
            </w:pPr>
            <w:r w:rsidRPr="00B22605">
              <w:rPr>
                <w:spacing w:val="-10"/>
              </w:rPr>
              <w:t>F</w:t>
            </w:r>
          </w:p>
        </w:tc>
        <w:tc>
          <w:tcPr>
            <w:tcW w:w="1039" w:type="dxa"/>
          </w:tcPr>
          <w:p w14:paraId="6088BBEF" w14:textId="77777777" w:rsidR="004C794E" w:rsidRPr="00B22605" w:rsidRDefault="004C794E" w:rsidP="004819F7">
            <w:pPr>
              <w:pStyle w:val="Tabletext"/>
              <w:jc w:val="center"/>
            </w:pPr>
          </w:p>
        </w:tc>
        <w:tc>
          <w:tcPr>
            <w:tcW w:w="2532" w:type="dxa"/>
          </w:tcPr>
          <w:p w14:paraId="789EA7F9" w14:textId="77777777" w:rsidR="004C794E" w:rsidRPr="00B22605" w:rsidRDefault="004C794E" w:rsidP="004819F7">
            <w:pPr>
              <w:pStyle w:val="Tabletext"/>
              <w:jc w:val="center"/>
            </w:pPr>
            <w:r w:rsidRPr="00B22605">
              <w:t>CD-SAT FSS 105.2E</w:t>
            </w:r>
          </w:p>
        </w:tc>
        <w:tc>
          <w:tcPr>
            <w:tcW w:w="1130" w:type="dxa"/>
          </w:tcPr>
          <w:p w14:paraId="799EE7BA" w14:textId="20E3E2BD" w:rsidR="004C794E" w:rsidRPr="00B22605" w:rsidRDefault="004C794E" w:rsidP="004819F7">
            <w:pPr>
              <w:pStyle w:val="Tabletext"/>
              <w:jc w:val="center"/>
            </w:pPr>
            <w:r w:rsidRPr="00B22605">
              <w:t>105</w:t>
            </w:r>
            <w:r w:rsidR="00B37AEF" w:rsidRPr="00B22605">
              <w:t>,</w:t>
            </w:r>
            <w:r w:rsidRPr="00B22605">
              <w:t>2</w:t>
            </w:r>
          </w:p>
        </w:tc>
        <w:tc>
          <w:tcPr>
            <w:tcW w:w="1685" w:type="dxa"/>
          </w:tcPr>
          <w:p w14:paraId="602CB68A" w14:textId="40638694" w:rsidR="004C794E" w:rsidRPr="00B22605" w:rsidRDefault="004C794E" w:rsidP="004819F7">
            <w:pPr>
              <w:pStyle w:val="Tabletext"/>
              <w:jc w:val="center"/>
            </w:pPr>
            <w:r w:rsidRPr="00B22605">
              <w:t>15</w:t>
            </w:r>
            <w:r w:rsidR="00B37AEF" w:rsidRPr="00B22605">
              <w:t>/</w:t>
            </w:r>
            <w:r w:rsidRPr="00B22605">
              <w:t>04</w:t>
            </w:r>
            <w:r w:rsidR="00B37AEF" w:rsidRPr="00B22605">
              <w:t>/</w:t>
            </w:r>
            <w:r w:rsidRPr="00B22605">
              <w:t>2013</w:t>
            </w:r>
          </w:p>
        </w:tc>
        <w:tc>
          <w:tcPr>
            <w:tcW w:w="1413" w:type="dxa"/>
          </w:tcPr>
          <w:p w14:paraId="2E63C299" w14:textId="77777777" w:rsidR="004C794E" w:rsidRPr="00B22605" w:rsidRDefault="004C794E" w:rsidP="004819F7">
            <w:pPr>
              <w:pStyle w:val="Tabletext"/>
              <w:jc w:val="center"/>
            </w:pPr>
            <w:r w:rsidRPr="00B22605">
              <w:t>AP30B/A6A</w:t>
            </w:r>
          </w:p>
        </w:tc>
        <w:tc>
          <w:tcPr>
            <w:tcW w:w="1264" w:type="dxa"/>
          </w:tcPr>
          <w:p w14:paraId="442D21BA" w14:textId="77777777" w:rsidR="004C794E" w:rsidRPr="00B22605" w:rsidRDefault="004C794E" w:rsidP="004819F7">
            <w:pPr>
              <w:pStyle w:val="Tabletext"/>
              <w:jc w:val="center"/>
            </w:pPr>
            <w:r w:rsidRPr="00B22605">
              <w:rPr>
                <w:spacing w:val="-5"/>
              </w:rPr>
              <w:t>279</w:t>
            </w:r>
          </w:p>
        </w:tc>
        <w:tc>
          <w:tcPr>
            <w:tcW w:w="1817" w:type="dxa"/>
          </w:tcPr>
          <w:p w14:paraId="1273B49D" w14:textId="77777777" w:rsidR="004C794E" w:rsidRPr="00B22605" w:rsidRDefault="004C794E" w:rsidP="004819F7">
            <w:pPr>
              <w:pStyle w:val="Tabletext"/>
              <w:jc w:val="center"/>
            </w:pPr>
            <w:r w:rsidRPr="00B22605">
              <w:rPr>
                <w:spacing w:val="-4"/>
              </w:rPr>
              <w:t>2946</w:t>
            </w:r>
          </w:p>
        </w:tc>
        <w:tc>
          <w:tcPr>
            <w:tcW w:w="1684" w:type="dxa"/>
          </w:tcPr>
          <w:p w14:paraId="7BE4AEEB" w14:textId="009673D9" w:rsidR="004C794E" w:rsidRPr="00B22605" w:rsidRDefault="004C794E" w:rsidP="004819F7">
            <w:pPr>
              <w:pStyle w:val="Tabletext"/>
              <w:jc w:val="center"/>
            </w:pPr>
            <w:r w:rsidRPr="00B22605">
              <w:t>18</w:t>
            </w:r>
            <w:r w:rsidR="00B37AEF" w:rsidRPr="00B22605">
              <w:t>/</w:t>
            </w:r>
            <w:r w:rsidRPr="00B22605">
              <w:t>05</w:t>
            </w:r>
            <w:r w:rsidR="00B37AEF" w:rsidRPr="00B22605">
              <w:t>/</w:t>
            </w:r>
            <w:r w:rsidRPr="00B22605">
              <w:t>2021</w:t>
            </w:r>
          </w:p>
        </w:tc>
      </w:tr>
      <w:tr w:rsidR="004C794E" w:rsidRPr="00B22605" w14:paraId="207B6418" w14:textId="77777777" w:rsidTr="00932BA9">
        <w:trPr>
          <w:trHeight w:val="287"/>
        </w:trPr>
        <w:tc>
          <w:tcPr>
            <w:tcW w:w="1080" w:type="dxa"/>
          </w:tcPr>
          <w:p w14:paraId="0E554EDD" w14:textId="77777777" w:rsidR="004C794E" w:rsidRPr="00B22605" w:rsidRDefault="004C794E" w:rsidP="004819F7">
            <w:pPr>
              <w:pStyle w:val="Tabletext"/>
              <w:jc w:val="center"/>
            </w:pPr>
            <w:r w:rsidRPr="00B22605">
              <w:t>113559025</w:t>
            </w:r>
          </w:p>
        </w:tc>
        <w:tc>
          <w:tcPr>
            <w:tcW w:w="636" w:type="dxa"/>
          </w:tcPr>
          <w:p w14:paraId="79BF286F" w14:textId="77777777" w:rsidR="004C794E" w:rsidRPr="00B22605" w:rsidRDefault="004C794E" w:rsidP="004819F7">
            <w:pPr>
              <w:pStyle w:val="Tabletext"/>
              <w:jc w:val="center"/>
            </w:pPr>
            <w:r w:rsidRPr="00B22605">
              <w:rPr>
                <w:spacing w:val="-10"/>
              </w:rPr>
              <w:t>F</w:t>
            </w:r>
          </w:p>
        </w:tc>
        <w:tc>
          <w:tcPr>
            <w:tcW w:w="1039" w:type="dxa"/>
          </w:tcPr>
          <w:p w14:paraId="357F1459" w14:textId="77777777" w:rsidR="004C794E" w:rsidRPr="00B22605" w:rsidRDefault="004C794E" w:rsidP="004819F7">
            <w:pPr>
              <w:pStyle w:val="Tabletext"/>
              <w:jc w:val="center"/>
            </w:pPr>
          </w:p>
        </w:tc>
        <w:tc>
          <w:tcPr>
            <w:tcW w:w="2532" w:type="dxa"/>
          </w:tcPr>
          <w:p w14:paraId="673C7511" w14:textId="77777777" w:rsidR="004C794E" w:rsidRPr="00B22605" w:rsidRDefault="004C794E" w:rsidP="004819F7">
            <w:pPr>
              <w:pStyle w:val="Tabletext"/>
              <w:jc w:val="center"/>
            </w:pPr>
            <w:r w:rsidRPr="00B22605">
              <w:t>CD-SAT 105.2E</w:t>
            </w:r>
            <w:r w:rsidRPr="00B22605">
              <w:rPr>
                <w:spacing w:val="-1"/>
              </w:rPr>
              <w:t xml:space="preserve"> </w:t>
            </w:r>
            <w:r w:rsidRPr="00B22605">
              <w:rPr>
                <w:spacing w:val="-5"/>
              </w:rPr>
              <w:t>REV</w:t>
            </w:r>
          </w:p>
        </w:tc>
        <w:tc>
          <w:tcPr>
            <w:tcW w:w="1130" w:type="dxa"/>
          </w:tcPr>
          <w:p w14:paraId="15640C1B" w14:textId="4052DCFD" w:rsidR="004C794E" w:rsidRPr="00B22605" w:rsidRDefault="004C794E" w:rsidP="004819F7">
            <w:pPr>
              <w:pStyle w:val="Tabletext"/>
              <w:jc w:val="center"/>
            </w:pPr>
            <w:r w:rsidRPr="00B22605">
              <w:t>105</w:t>
            </w:r>
            <w:r w:rsidR="00B37AEF" w:rsidRPr="00B22605">
              <w:t>,</w:t>
            </w:r>
            <w:r w:rsidRPr="00B22605">
              <w:t>2</w:t>
            </w:r>
          </w:p>
        </w:tc>
        <w:tc>
          <w:tcPr>
            <w:tcW w:w="1685" w:type="dxa"/>
          </w:tcPr>
          <w:p w14:paraId="3A31361C" w14:textId="023E9D3C" w:rsidR="004C794E" w:rsidRPr="00B22605" w:rsidRDefault="004C794E" w:rsidP="004819F7">
            <w:pPr>
              <w:pStyle w:val="Tabletext"/>
              <w:jc w:val="center"/>
            </w:pPr>
            <w:r w:rsidRPr="00B22605">
              <w:t>31</w:t>
            </w:r>
            <w:r w:rsidR="00B37AEF" w:rsidRPr="00B22605">
              <w:t>/</w:t>
            </w:r>
            <w:r w:rsidRPr="00B22605">
              <w:t>05</w:t>
            </w:r>
            <w:r w:rsidR="00B37AEF" w:rsidRPr="00B22605">
              <w:t>/</w:t>
            </w:r>
            <w:r w:rsidRPr="00B22605">
              <w:t>2013</w:t>
            </w:r>
          </w:p>
        </w:tc>
        <w:tc>
          <w:tcPr>
            <w:tcW w:w="1413" w:type="dxa"/>
          </w:tcPr>
          <w:p w14:paraId="0CF5A2E5" w14:textId="77777777" w:rsidR="004C794E" w:rsidRPr="00B22605" w:rsidRDefault="004C794E" w:rsidP="004819F7">
            <w:pPr>
              <w:pStyle w:val="Tabletext"/>
              <w:jc w:val="center"/>
            </w:pPr>
            <w:r w:rsidRPr="00B22605">
              <w:t>AP30B/A6A</w:t>
            </w:r>
          </w:p>
        </w:tc>
        <w:tc>
          <w:tcPr>
            <w:tcW w:w="1264" w:type="dxa"/>
          </w:tcPr>
          <w:p w14:paraId="4676F30C" w14:textId="77777777" w:rsidR="004C794E" w:rsidRPr="00B22605" w:rsidRDefault="004C794E" w:rsidP="004819F7">
            <w:pPr>
              <w:pStyle w:val="Tabletext"/>
              <w:jc w:val="center"/>
            </w:pPr>
            <w:r w:rsidRPr="00B22605">
              <w:rPr>
                <w:spacing w:val="-5"/>
              </w:rPr>
              <w:t>286</w:t>
            </w:r>
          </w:p>
        </w:tc>
        <w:tc>
          <w:tcPr>
            <w:tcW w:w="1817" w:type="dxa"/>
          </w:tcPr>
          <w:p w14:paraId="5C56F49D" w14:textId="77777777" w:rsidR="004C794E" w:rsidRPr="00B22605" w:rsidRDefault="004C794E" w:rsidP="004819F7">
            <w:pPr>
              <w:pStyle w:val="Tabletext"/>
              <w:jc w:val="center"/>
            </w:pPr>
            <w:r w:rsidRPr="00B22605">
              <w:rPr>
                <w:spacing w:val="-4"/>
              </w:rPr>
              <w:t>2949</w:t>
            </w:r>
          </w:p>
        </w:tc>
        <w:tc>
          <w:tcPr>
            <w:tcW w:w="1684" w:type="dxa"/>
          </w:tcPr>
          <w:p w14:paraId="0EF32266" w14:textId="4C52CD87" w:rsidR="004C794E" w:rsidRPr="00B22605" w:rsidRDefault="004C794E" w:rsidP="004819F7">
            <w:pPr>
              <w:pStyle w:val="Tabletext"/>
              <w:jc w:val="center"/>
            </w:pPr>
            <w:r w:rsidRPr="00B22605">
              <w:t>29</w:t>
            </w:r>
            <w:r w:rsidR="00B37AEF" w:rsidRPr="00B22605">
              <w:t>/</w:t>
            </w:r>
            <w:r w:rsidRPr="00B22605">
              <w:t>06</w:t>
            </w:r>
            <w:r w:rsidR="00B37AEF" w:rsidRPr="00B22605">
              <w:t>/</w:t>
            </w:r>
            <w:r w:rsidRPr="00B22605">
              <w:t>2021</w:t>
            </w:r>
          </w:p>
        </w:tc>
      </w:tr>
      <w:tr w:rsidR="004C794E" w:rsidRPr="00B22605" w14:paraId="2689AB6F" w14:textId="77777777" w:rsidTr="00932BA9">
        <w:trPr>
          <w:trHeight w:val="287"/>
        </w:trPr>
        <w:tc>
          <w:tcPr>
            <w:tcW w:w="1080" w:type="dxa"/>
          </w:tcPr>
          <w:p w14:paraId="38BBB9AC" w14:textId="77777777" w:rsidR="004C794E" w:rsidRPr="00B22605" w:rsidRDefault="004C794E" w:rsidP="004819F7">
            <w:pPr>
              <w:pStyle w:val="Tabletext"/>
              <w:jc w:val="center"/>
            </w:pPr>
            <w:r w:rsidRPr="00B22605">
              <w:t>113559033</w:t>
            </w:r>
          </w:p>
        </w:tc>
        <w:tc>
          <w:tcPr>
            <w:tcW w:w="636" w:type="dxa"/>
          </w:tcPr>
          <w:p w14:paraId="14CEC3DE" w14:textId="77777777" w:rsidR="004C794E" w:rsidRPr="00B22605" w:rsidRDefault="004C794E" w:rsidP="004819F7">
            <w:pPr>
              <w:pStyle w:val="Tabletext"/>
              <w:jc w:val="center"/>
            </w:pPr>
            <w:r w:rsidRPr="00B22605">
              <w:t>F</w:t>
            </w:r>
          </w:p>
        </w:tc>
        <w:tc>
          <w:tcPr>
            <w:tcW w:w="1039" w:type="dxa"/>
          </w:tcPr>
          <w:p w14:paraId="5B3CE0F5" w14:textId="77777777" w:rsidR="004C794E" w:rsidRPr="00B22605" w:rsidRDefault="004C794E" w:rsidP="004819F7">
            <w:pPr>
              <w:pStyle w:val="Tabletext"/>
              <w:jc w:val="center"/>
            </w:pPr>
          </w:p>
        </w:tc>
        <w:tc>
          <w:tcPr>
            <w:tcW w:w="2532" w:type="dxa"/>
          </w:tcPr>
          <w:p w14:paraId="498EF184" w14:textId="77777777" w:rsidR="004C794E" w:rsidRPr="00B22605" w:rsidRDefault="004C794E" w:rsidP="004819F7">
            <w:pPr>
              <w:pStyle w:val="Tabletext"/>
              <w:jc w:val="center"/>
            </w:pPr>
            <w:r w:rsidRPr="00B22605">
              <w:t>F-SAT-E-30B-110E</w:t>
            </w:r>
          </w:p>
        </w:tc>
        <w:tc>
          <w:tcPr>
            <w:tcW w:w="1130" w:type="dxa"/>
          </w:tcPr>
          <w:p w14:paraId="0BD43EFB" w14:textId="77777777" w:rsidR="004C794E" w:rsidRPr="00B22605" w:rsidRDefault="004C794E" w:rsidP="004819F7">
            <w:pPr>
              <w:pStyle w:val="Tabletext"/>
              <w:jc w:val="center"/>
            </w:pPr>
            <w:r w:rsidRPr="00B22605">
              <w:t>110</w:t>
            </w:r>
          </w:p>
        </w:tc>
        <w:tc>
          <w:tcPr>
            <w:tcW w:w="1685" w:type="dxa"/>
          </w:tcPr>
          <w:p w14:paraId="6880D77B" w14:textId="63B2FF30" w:rsidR="004C794E" w:rsidRPr="00B22605" w:rsidRDefault="004C794E" w:rsidP="004819F7">
            <w:pPr>
              <w:pStyle w:val="Tabletext"/>
              <w:jc w:val="center"/>
            </w:pPr>
            <w:r w:rsidRPr="00B22605">
              <w:t>28</w:t>
            </w:r>
            <w:r w:rsidR="00B37AEF" w:rsidRPr="00B22605">
              <w:t>/</w:t>
            </w:r>
            <w:r w:rsidRPr="00B22605">
              <w:t>06</w:t>
            </w:r>
            <w:r w:rsidR="00B37AEF" w:rsidRPr="00B22605">
              <w:t>/</w:t>
            </w:r>
            <w:r w:rsidRPr="00B22605">
              <w:t>2013</w:t>
            </w:r>
          </w:p>
        </w:tc>
        <w:tc>
          <w:tcPr>
            <w:tcW w:w="1413" w:type="dxa"/>
          </w:tcPr>
          <w:p w14:paraId="31D781A5" w14:textId="77777777" w:rsidR="004C794E" w:rsidRPr="00B22605" w:rsidRDefault="004C794E" w:rsidP="004819F7">
            <w:pPr>
              <w:pStyle w:val="Tabletext"/>
              <w:jc w:val="center"/>
            </w:pPr>
            <w:r w:rsidRPr="00B22605">
              <w:t>AP30B/A6A</w:t>
            </w:r>
          </w:p>
        </w:tc>
        <w:tc>
          <w:tcPr>
            <w:tcW w:w="1264" w:type="dxa"/>
          </w:tcPr>
          <w:p w14:paraId="3395695D" w14:textId="77777777" w:rsidR="004C794E" w:rsidRPr="00B22605" w:rsidRDefault="004C794E" w:rsidP="004819F7">
            <w:pPr>
              <w:pStyle w:val="Tabletext"/>
              <w:jc w:val="center"/>
            </w:pPr>
            <w:r w:rsidRPr="00B22605">
              <w:t>294</w:t>
            </w:r>
          </w:p>
        </w:tc>
        <w:tc>
          <w:tcPr>
            <w:tcW w:w="1817" w:type="dxa"/>
          </w:tcPr>
          <w:p w14:paraId="05F7E723" w14:textId="77777777" w:rsidR="004C794E" w:rsidRPr="00B22605" w:rsidRDefault="004C794E" w:rsidP="004819F7">
            <w:pPr>
              <w:pStyle w:val="Tabletext"/>
              <w:jc w:val="center"/>
            </w:pPr>
            <w:r w:rsidRPr="00B22605">
              <w:t>2950</w:t>
            </w:r>
          </w:p>
        </w:tc>
        <w:tc>
          <w:tcPr>
            <w:tcW w:w="1684" w:type="dxa"/>
          </w:tcPr>
          <w:p w14:paraId="126ACEBC" w14:textId="408ED38B" w:rsidR="004C794E" w:rsidRPr="00B22605" w:rsidRDefault="004C794E" w:rsidP="004819F7">
            <w:pPr>
              <w:pStyle w:val="Tabletext"/>
              <w:jc w:val="center"/>
            </w:pPr>
            <w:r w:rsidRPr="00B22605">
              <w:t>13</w:t>
            </w:r>
            <w:r w:rsidR="00B37AEF" w:rsidRPr="00B22605">
              <w:t>/</w:t>
            </w:r>
            <w:r w:rsidRPr="00B22605">
              <w:t>07</w:t>
            </w:r>
            <w:r w:rsidR="00B37AEF" w:rsidRPr="00B22605">
              <w:t>/</w:t>
            </w:r>
            <w:r w:rsidRPr="00B22605">
              <w:t>2021</w:t>
            </w:r>
          </w:p>
        </w:tc>
      </w:tr>
      <w:tr w:rsidR="004C794E" w:rsidRPr="00B22605" w14:paraId="61D3D556" w14:textId="77777777" w:rsidTr="00932BA9">
        <w:trPr>
          <w:trHeight w:val="290"/>
        </w:trPr>
        <w:tc>
          <w:tcPr>
            <w:tcW w:w="1080" w:type="dxa"/>
          </w:tcPr>
          <w:p w14:paraId="0A829074" w14:textId="77777777" w:rsidR="004C794E" w:rsidRPr="00B22605" w:rsidRDefault="004C794E" w:rsidP="004819F7">
            <w:pPr>
              <w:pStyle w:val="Tabletext"/>
              <w:jc w:val="center"/>
            </w:pPr>
            <w:r w:rsidRPr="00B22605">
              <w:t>113559034</w:t>
            </w:r>
          </w:p>
        </w:tc>
        <w:tc>
          <w:tcPr>
            <w:tcW w:w="636" w:type="dxa"/>
          </w:tcPr>
          <w:p w14:paraId="4DEC5E6C" w14:textId="77777777" w:rsidR="004C794E" w:rsidRPr="00B22605" w:rsidRDefault="004C794E" w:rsidP="004819F7">
            <w:pPr>
              <w:pStyle w:val="Tabletext"/>
              <w:jc w:val="center"/>
            </w:pPr>
            <w:r w:rsidRPr="00B22605">
              <w:t>F</w:t>
            </w:r>
          </w:p>
        </w:tc>
        <w:tc>
          <w:tcPr>
            <w:tcW w:w="1039" w:type="dxa"/>
          </w:tcPr>
          <w:p w14:paraId="7FEF3C7B" w14:textId="77777777" w:rsidR="004C794E" w:rsidRPr="00B22605" w:rsidRDefault="004C794E" w:rsidP="004819F7">
            <w:pPr>
              <w:pStyle w:val="Tabletext"/>
              <w:jc w:val="center"/>
            </w:pPr>
          </w:p>
        </w:tc>
        <w:tc>
          <w:tcPr>
            <w:tcW w:w="2532" w:type="dxa"/>
          </w:tcPr>
          <w:p w14:paraId="17F0466D" w14:textId="77777777" w:rsidR="004C794E" w:rsidRPr="00B22605" w:rsidRDefault="004C794E" w:rsidP="004819F7">
            <w:pPr>
              <w:pStyle w:val="Tabletext"/>
              <w:jc w:val="center"/>
            </w:pPr>
            <w:r w:rsidRPr="00B22605">
              <w:t>F-SAT-E-30B-84W</w:t>
            </w:r>
          </w:p>
        </w:tc>
        <w:tc>
          <w:tcPr>
            <w:tcW w:w="1130" w:type="dxa"/>
          </w:tcPr>
          <w:p w14:paraId="77CA944B" w14:textId="77777777" w:rsidR="004C794E" w:rsidRPr="00B22605" w:rsidRDefault="004C794E" w:rsidP="004819F7">
            <w:pPr>
              <w:pStyle w:val="Tabletext"/>
              <w:jc w:val="center"/>
            </w:pPr>
            <w:r w:rsidRPr="00B22605">
              <w:t>−84</w:t>
            </w:r>
          </w:p>
        </w:tc>
        <w:tc>
          <w:tcPr>
            <w:tcW w:w="1685" w:type="dxa"/>
          </w:tcPr>
          <w:p w14:paraId="31A7F323" w14:textId="5F6D508D" w:rsidR="004C794E" w:rsidRPr="00B22605" w:rsidRDefault="004C794E" w:rsidP="004819F7">
            <w:pPr>
              <w:pStyle w:val="Tabletext"/>
              <w:jc w:val="center"/>
            </w:pPr>
            <w:r w:rsidRPr="00B22605">
              <w:t>28</w:t>
            </w:r>
            <w:r w:rsidR="00B37AEF" w:rsidRPr="00B22605">
              <w:t>/</w:t>
            </w:r>
            <w:r w:rsidRPr="00B22605">
              <w:t>06</w:t>
            </w:r>
            <w:r w:rsidR="00B37AEF" w:rsidRPr="00B22605">
              <w:t>/</w:t>
            </w:r>
            <w:r w:rsidRPr="00B22605">
              <w:t>2013</w:t>
            </w:r>
          </w:p>
        </w:tc>
        <w:tc>
          <w:tcPr>
            <w:tcW w:w="1413" w:type="dxa"/>
          </w:tcPr>
          <w:p w14:paraId="13276327" w14:textId="77777777" w:rsidR="004C794E" w:rsidRPr="00B22605" w:rsidRDefault="004C794E" w:rsidP="004819F7">
            <w:pPr>
              <w:pStyle w:val="Tabletext"/>
              <w:jc w:val="center"/>
            </w:pPr>
            <w:r w:rsidRPr="00B22605">
              <w:t>AP30B/A6A</w:t>
            </w:r>
          </w:p>
        </w:tc>
        <w:tc>
          <w:tcPr>
            <w:tcW w:w="1264" w:type="dxa"/>
          </w:tcPr>
          <w:p w14:paraId="6913960C" w14:textId="77777777" w:rsidR="004C794E" w:rsidRPr="00B22605" w:rsidRDefault="004C794E" w:rsidP="004819F7">
            <w:pPr>
              <w:pStyle w:val="Tabletext"/>
              <w:jc w:val="center"/>
            </w:pPr>
            <w:r w:rsidRPr="00B22605">
              <w:t>295</w:t>
            </w:r>
          </w:p>
        </w:tc>
        <w:tc>
          <w:tcPr>
            <w:tcW w:w="1817" w:type="dxa"/>
          </w:tcPr>
          <w:p w14:paraId="2F70441F" w14:textId="77777777" w:rsidR="004C794E" w:rsidRPr="00B22605" w:rsidRDefault="004C794E" w:rsidP="004819F7">
            <w:pPr>
              <w:pStyle w:val="Tabletext"/>
              <w:jc w:val="center"/>
            </w:pPr>
            <w:r w:rsidRPr="00B22605">
              <w:t>2950</w:t>
            </w:r>
          </w:p>
        </w:tc>
        <w:tc>
          <w:tcPr>
            <w:tcW w:w="1684" w:type="dxa"/>
          </w:tcPr>
          <w:p w14:paraId="00F2131C" w14:textId="2B1BA1A3" w:rsidR="004C794E" w:rsidRPr="00B22605" w:rsidRDefault="004C794E" w:rsidP="004819F7">
            <w:pPr>
              <w:pStyle w:val="Tabletext"/>
              <w:jc w:val="center"/>
            </w:pPr>
            <w:r w:rsidRPr="00B22605">
              <w:t>13</w:t>
            </w:r>
            <w:r w:rsidR="00B37AEF" w:rsidRPr="00B22605">
              <w:t>/</w:t>
            </w:r>
            <w:r w:rsidRPr="00B22605">
              <w:t>07</w:t>
            </w:r>
            <w:r w:rsidR="00B37AEF" w:rsidRPr="00B22605">
              <w:t>/</w:t>
            </w:r>
            <w:r w:rsidRPr="00B22605">
              <w:t>2021</w:t>
            </w:r>
          </w:p>
        </w:tc>
      </w:tr>
      <w:tr w:rsidR="004C794E" w:rsidRPr="00B22605" w14:paraId="7A7B0067" w14:textId="77777777" w:rsidTr="00932BA9">
        <w:trPr>
          <w:trHeight w:val="287"/>
        </w:trPr>
        <w:tc>
          <w:tcPr>
            <w:tcW w:w="1080" w:type="dxa"/>
          </w:tcPr>
          <w:p w14:paraId="16AC3EFB" w14:textId="77777777" w:rsidR="004C794E" w:rsidRPr="00B22605" w:rsidRDefault="004C794E" w:rsidP="004819F7">
            <w:pPr>
              <w:pStyle w:val="Tabletext"/>
              <w:jc w:val="center"/>
            </w:pPr>
            <w:r w:rsidRPr="00B22605">
              <w:t>113559031</w:t>
            </w:r>
          </w:p>
        </w:tc>
        <w:tc>
          <w:tcPr>
            <w:tcW w:w="636" w:type="dxa"/>
          </w:tcPr>
          <w:p w14:paraId="68F8CFFD" w14:textId="77777777" w:rsidR="004C794E" w:rsidRPr="00B22605" w:rsidRDefault="004C794E" w:rsidP="004819F7">
            <w:pPr>
              <w:pStyle w:val="Tabletext"/>
              <w:jc w:val="center"/>
            </w:pPr>
            <w:r w:rsidRPr="00B22605">
              <w:t>F</w:t>
            </w:r>
          </w:p>
        </w:tc>
        <w:tc>
          <w:tcPr>
            <w:tcW w:w="1039" w:type="dxa"/>
          </w:tcPr>
          <w:p w14:paraId="2C500E94" w14:textId="77777777" w:rsidR="004C794E" w:rsidRPr="00B22605" w:rsidRDefault="004C794E" w:rsidP="004819F7">
            <w:pPr>
              <w:pStyle w:val="Tabletext"/>
              <w:jc w:val="center"/>
            </w:pPr>
          </w:p>
        </w:tc>
        <w:tc>
          <w:tcPr>
            <w:tcW w:w="2532" w:type="dxa"/>
          </w:tcPr>
          <w:p w14:paraId="164C0C4D" w14:textId="77777777" w:rsidR="004C794E" w:rsidRPr="00B22605" w:rsidRDefault="004C794E" w:rsidP="004819F7">
            <w:pPr>
              <w:pStyle w:val="Tabletext"/>
              <w:jc w:val="center"/>
            </w:pPr>
            <w:r w:rsidRPr="00B22605">
              <w:t>F-SAT-E-30B-120W</w:t>
            </w:r>
          </w:p>
        </w:tc>
        <w:tc>
          <w:tcPr>
            <w:tcW w:w="1130" w:type="dxa"/>
          </w:tcPr>
          <w:p w14:paraId="7E8092DA" w14:textId="77777777" w:rsidR="004C794E" w:rsidRPr="00B22605" w:rsidRDefault="004C794E" w:rsidP="004819F7">
            <w:pPr>
              <w:pStyle w:val="Tabletext"/>
              <w:jc w:val="center"/>
            </w:pPr>
            <w:r w:rsidRPr="00B22605">
              <w:t>−120</w:t>
            </w:r>
          </w:p>
        </w:tc>
        <w:tc>
          <w:tcPr>
            <w:tcW w:w="1685" w:type="dxa"/>
          </w:tcPr>
          <w:p w14:paraId="258EADD5" w14:textId="68BFCFED" w:rsidR="004C794E" w:rsidRPr="00B22605" w:rsidRDefault="004C794E" w:rsidP="004819F7">
            <w:pPr>
              <w:pStyle w:val="Tabletext"/>
              <w:jc w:val="center"/>
            </w:pPr>
            <w:r w:rsidRPr="00B22605">
              <w:t>21</w:t>
            </w:r>
            <w:r w:rsidR="00B37AEF" w:rsidRPr="00B22605">
              <w:t>/</w:t>
            </w:r>
            <w:r w:rsidRPr="00B22605">
              <w:t>06</w:t>
            </w:r>
            <w:r w:rsidR="00B37AEF" w:rsidRPr="00B22605">
              <w:t>/</w:t>
            </w:r>
            <w:r w:rsidRPr="00B22605">
              <w:t>2013</w:t>
            </w:r>
          </w:p>
        </w:tc>
        <w:tc>
          <w:tcPr>
            <w:tcW w:w="1413" w:type="dxa"/>
          </w:tcPr>
          <w:p w14:paraId="6DAF88F0" w14:textId="77777777" w:rsidR="004C794E" w:rsidRPr="00B22605" w:rsidRDefault="004C794E" w:rsidP="004819F7">
            <w:pPr>
              <w:pStyle w:val="Tabletext"/>
              <w:jc w:val="center"/>
            </w:pPr>
            <w:r w:rsidRPr="00B22605">
              <w:t>AP30B/A6A</w:t>
            </w:r>
          </w:p>
        </w:tc>
        <w:tc>
          <w:tcPr>
            <w:tcW w:w="1264" w:type="dxa"/>
          </w:tcPr>
          <w:p w14:paraId="022540C0" w14:textId="77777777" w:rsidR="004C794E" w:rsidRPr="00B22605" w:rsidRDefault="004C794E" w:rsidP="004819F7">
            <w:pPr>
              <w:pStyle w:val="Tabletext"/>
              <w:jc w:val="center"/>
            </w:pPr>
            <w:r w:rsidRPr="00B22605">
              <w:t>292</w:t>
            </w:r>
          </w:p>
        </w:tc>
        <w:tc>
          <w:tcPr>
            <w:tcW w:w="1817" w:type="dxa"/>
          </w:tcPr>
          <w:p w14:paraId="6A31A60B" w14:textId="77777777" w:rsidR="004C794E" w:rsidRPr="00B22605" w:rsidRDefault="004C794E" w:rsidP="004819F7">
            <w:pPr>
              <w:pStyle w:val="Tabletext"/>
              <w:jc w:val="center"/>
            </w:pPr>
            <w:r w:rsidRPr="00B22605">
              <w:t>2951</w:t>
            </w:r>
          </w:p>
        </w:tc>
        <w:tc>
          <w:tcPr>
            <w:tcW w:w="1684" w:type="dxa"/>
          </w:tcPr>
          <w:p w14:paraId="0DBBD8DB" w14:textId="4BC88B27" w:rsidR="004C794E" w:rsidRPr="00B22605" w:rsidRDefault="004C794E" w:rsidP="004819F7">
            <w:pPr>
              <w:pStyle w:val="Tabletext"/>
              <w:jc w:val="center"/>
            </w:pPr>
            <w:r w:rsidRPr="00B22605">
              <w:t>27</w:t>
            </w:r>
            <w:r w:rsidR="00B37AEF" w:rsidRPr="00B22605">
              <w:t>/</w:t>
            </w:r>
            <w:r w:rsidRPr="00B22605">
              <w:t>07</w:t>
            </w:r>
            <w:r w:rsidR="00B37AEF" w:rsidRPr="00B22605">
              <w:t>/</w:t>
            </w:r>
            <w:r w:rsidRPr="00B22605">
              <w:t>2021</w:t>
            </w:r>
          </w:p>
        </w:tc>
      </w:tr>
      <w:tr w:rsidR="004C794E" w:rsidRPr="00B22605" w14:paraId="2148D868" w14:textId="77777777" w:rsidTr="00932BA9">
        <w:trPr>
          <w:trHeight w:val="287"/>
        </w:trPr>
        <w:tc>
          <w:tcPr>
            <w:tcW w:w="1080" w:type="dxa"/>
          </w:tcPr>
          <w:p w14:paraId="5BCB6E1F" w14:textId="77777777" w:rsidR="004C794E" w:rsidRPr="00B22605" w:rsidRDefault="004C794E" w:rsidP="004819F7">
            <w:pPr>
              <w:pStyle w:val="Tabletext"/>
              <w:jc w:val="center"/>
            </w:pPr>
            <w:r w:rsidRPr="00B22605">
              <w:t>113559032</w:t>
            </w:r>
          </w:p>
        </w:tc>
        <w:tc>
          <w:tcPr>
            <w:tcW w:w="636" w:type="dxa"/>
          </w:tcPr>
          <w:p w14:paraId="264C7B19" w14:textId="77777777" w:rsidR="004C794E" w:rsidRPr="00B22605" w:rsidRDefault="004C794E" w:rsidP="004819F7">
            <w:pPr>
              <w:pStyle w:val="Tabletext"/>
              <w:jc w:val="center"/>
            </w:pPr>
            <w:r w:rsidRPr="00B22605">
              <w:t>F</w:t>
            </w:r>
          </w:p>
        </w:tc>
        <w:tc>
          <w:tcPr>
            <w:tcW w:w="1039" w:type="dxa"/>
          </w:tcPr>
          <w:p w14:paraId="5F1B2DC5" w14:textId="77777777" w:rsidR="004C794E" w:rsidRPr="00B22605" w:rsidRDefault="004C794E" w:rsidP="004819F7">
            <w:pPr>
              <w:pStyle w:val="Tabletext"/>
              <w:jc w:val="center"/>
            </w:pPr>
          </w:p>
        </w:tc>
        <w:tc>
          <w:tcPr>
            <w:tcW w:w="2532" w:type="dxa"/>
          </w:tcPr>
          <w:p w14:paraId="30B7C78B" w14:textId="77777777" w:rsidR="004C794E" w:rsidRPr="00B22605" w:rsidRDefault="004C794E" w:rsidP="004819F7">
            <w:pPr>
              <w:pStyle w:val="Tabletext"/>
              <w:jc w:val="center"/>
            </w:pPr>
            <w:r w:rsidRPr="00B22605">
              <w:t>F-SAT-E-30B-25.5E</w:t>
            </w:r>
          </w:p>
        </w:tc>
        <w:tc>
          <w:tcPr>
            <w:tcW w:w="1130" w:type="dxa"/>
          </w:tcPr>
          <w:p w14:paraId="156EE555" w14:textId="564F32B3" w:rsidR="004C794E" w:rsidRPr="00B22605" w:rsidRDefault="004C794E" w:rsidP="004819F7">
            <w:pPr>
              <w:pStyle w:val="Tabletext"/>
              <w:jc w:val="center"/>
            </w:pPr>
            <w:r w:rsidRPr="00B22605">
              <w:t>25</w:t>
            </w:r>
            <w:r w:rsidR="00B37AEF" w:rsidRPr="00B22605">
              <w:t>,</w:t>
            </w:r>
            <w:r w:rsidRPr="00B22605">
              <w:t>5</w:t>
            </w:r>
          </w:p>
        </w:tc>
        <w:tc>
          <w:tcPr>
            <w:tcW w:w="1685" w:type="dxa"/>
          </w:tcPr>
          <w:p w14:paraId="5A60AC71" w14:textId="286A443C" w:rsidR="004C794E" w:rsidRPr="00B22605" w:rsidRDefault="004C794E" w:rsidP="004819F7">
            <w:pPr>
              <w:pStyle w:val="Tabletext"/>
              <w:jc w:val="center"/>
            </w:pPr>
            <w:r w:rsidRPr="00B22605">
              <w:t>26</w:t>
            </w:r>
            <w:r w:rsidR="00B37AEF" w:rsidRPr="00B22605">
              <w:t>/</w:t>
            </w:r>
            <w:r w:rsidRPr="00B22605">
              <w:t>06</w:t>
            </w:r>
            <w:r w:rsidR="00B37AEF" w:rsidRPr="00B22605">
              <w:t>/</w:t>
            </w:r>
            <w:r w:rsidRPr="00B22605">
              <w:t>2013</w:t>
            </w:r>
          </w:p>
        </w:tc>
        <w:tc>
          <w:tcPr>
            <w:tcW w:w="1413" w:type="dxa"/>
          </w:tcPr>
          <w:p w14:paraId="49C45E97" w14:textId="77777777" w:rsidR="004C794E" w:rsidRPr="00B22605" w:rsidRDefault="004C794E" w:rsidP="004819F7">
            <w:pPr>
              <w:pStyle w:val="Tabletext"/>
              <w:jc w:val="center"/>
            </w:pPr>
            <w:r w:rsidRPr="00B22605">
              <w:t>AP30B/A6A</w:t>
            </w:r>
          </w:p>
        </w:tc>
        <w:tc>
          <w:tcPr>
            <w:tcW w:w="1264" w:type="dxa"/>
          </w:tcPr>
          <w:p w14:paraId="0D6DA425" w14:textId="77777777" w:rsidR="004C794E" w:rsidRPr="00B22605" w:rsidRDefault="004C794E" w:rsidP="004819F7">
            <w:pPr>
              <w:pStyle w:val="Tabletext"/>
              <w:jc w:val="center"/>
            </w:pPr>
            <w:r w:rsidRPr="00B22605">
              <w:t>293</w:t>
            </w:r>
          </w:p>
        </w:tc>
        <w:tc>
          <w:tcPr>
            <w:tcW w:w="1817" w:type="dxa"/>
          </w:tcPr>
          <w:p w14:paraId="423ED863" w14:textId="77777777" w:rsidR="004C794E" w:rsidRPr="00B22605" w:rsidRDefault="004C794E" w:rsidP="004819F7">
            <w:pPr>
              <w:pStyle w:val="Tabletext"/>
              <w:jc w:val="center"/>
            </w:pPr>
            <w:r w:rsidRPr="00B22605">
              <w:t>2951</w:t>
            </w:r>
          </w:p>
        </w:tc>
        <w:tc>
          <w:tcPr>
            <w:tcW w:w="1684" w:type="dxa"/>
          </w:tcPr>
          <w:p w14:paraId="0000299B" w14:textId="0338F4A0" w:rsidR="004C794E" w:rsidRPr="00B22605" w:rsidRDefault="004C794E" w:rsidP="004819F7">
            <w:pPr>
              <w:pStyle w:val="Tabletext"/>
              <w:jc w:val="center"/>
            </w:pPr>
            <w:r w:rsidRPr="00B22605">
              <w:t>27</w:t>
            </w:r>
            <w:r w:rsidR="00B37AEF" w:rsidRPr="00B22605">
              <w:t>/</w:t>
            </w:r>
            <w:r w:rsidRPr="00B22605">
              <w:t>07</w:t>
            </w:r>
            <w:r w:rsidR="00B37AEF" w:rsidRPr="00B22605">
              <w:t>/</w:t>
            </w:r>
            <w:r w:rsidRPr="00B22605">
              <w:t>2021</w:t>
            </w:r>
          </w:p>
        </w:tc>
      </w:tr>
      <w:tr w:rsidR="004C794E" w:rsidRPr="00B22605" w14:paraId="208ECB58" w14:textId="77777777" w:rsidTr="00932BA9">
        <w:trPr>
          <w:trHeight w:val="287"/>
        </w:trPr>
        <w:tc>
          <w:tcPr>
            <w:tcW w:w="1080" w:type="dxa"/>
          </w:tcPr>
          <w:p w14:paraId="02A2D0FF" w14:textId="77777777" w:rsidR="004C794E" w:rsidRPr="00B22605" w:rsidRDefault="004C794E" w:rsidP="004819F7">
            <w:pPr>
              <w:pStyle w:val="Tabletext"/>
              <w:jc w:val="center"/>
            </w:pPr>
            <w:r w:rsidRPr="00B22605">
              <w:t>113559039</w:t>
            </w:r>
          </w:p>
        </w:tc>
        <w:tc>
          <w:tcPr>
            <w:tcW w:w="636" w:type="dxa"/>
          </w:tcPr>
          <w:p w14:paraId="3B388547" w14:textId="77777777" w:rsidR="004C794E" w:rsidRPr="00B22605" w:rsidRDefault="004C794E" w:rsidP="004819F7">
            <w:pPr>
              <w:pStyle w:val="Tabletext"/>
              <w:jc w:val="center"/>
            </w:pPr>
            <w:r w:rsidRPr="00B22605">
              <w:t>F</w:t>
            </w:r>
          </w:p>
        </w:tc>
        <w:tc>
          <w:tcPr>
            <w:tcW w:w="1039" w:type="dxa"/>
          </w:tcPr>
          <w:p w14:paraId="025DC8F2" w14:textId="77777777" w:rsidR="004C794E" w:rsidRPr="00B22605" w:rsidRDefault="004C794E" w:rsidP="004819F7">
            <w:pPr>
              <w:pStyle w:val="Tabletext"/>
              <w:jc w:val="center"/>
            </w:pPr>
          </w:p>
        </w:tc>
        <w:tc>
          <w:tcPr>
            <w:tcW w:w="2532" w:type="dxa"/>
          </w:tcPr>
          <w:p w14:paraId="62F28F5A" w14:textId="77777777" w:rsidR="004C794E" w:rsidRPr="00B22605" w:rsidRDefault="004C794E" w:rsidP="004819F7">
            <w:pPr>
              <w:pStyle w:val="Tabletext"/>
              <w:jc w:val="center"/>
            </w:pPr>
            <w:r w:rsidRPr="00B22605">
              <w:t>F-SAT-E-30B-88W</w:t>
            </w:r>
          </w:p>
        </w:tc>
        <w:tc>
          <w:tcPr>
            <w:tcW w:w="1130" w:type="dxa"/>
          </w:tcPr>
          <w:p w14:paraId="0E726CAE" w14:textId="77777777" w:rsidR="004C794E" w:rsidRPr="00B22605" w:rsidRDefault="004C794E" w:rsidP="004819F7">
            <w:pPr>
              <w:pStyle w:val="Tabletext"/>
              <w:jc w:val="center"/>
            </w:pPr>
            <w:r w:rsidRPr="00B22605">
              <w:t>−88</w:t>
            </w:r>
          </w:p>
        </w:tc>
        <w:tc>
          <w:tcPr>
            <w:tcW w:w="1685" w:type="dxa"/>
          </w:tcPr>
          <w:p w14:paraId="56C018CA" w14:textId="5ACF2AED" w:rsidR="004C794E" w:rsidRPr="00B22605" w:rsidRDefault="004C794E" w:rsidP="004819F7">
            <w:pPr>
              <w:pStyle w:val="Tabletext"/>
              <w:jc w:val="center"/>
            </w:pPr>
            <w:r w:rsidRPr="00B22605">
              <w:t>26</w:t>
            </w:r>
            <w:r w:rsidR="00B37AEF" w:rsidRPr="00B22605">
              <w:t>/</w:t>
            </w:r>
            <w:r w:rsidRPr="00B22605">
              <w:t>07</w:t>
            </w:r>
            <w:r w:rsidR="00B37AEF" w:rsidRPr="00B22605">
              <w:t>/</w:t>
            </w:r>
            <w:r w:rsidRPr="00B22605">
              <w:t>2013</w:t>
            </w:r>
          </w:p>
        </w:tc>
        <w:tc>
          <w:tcPr>
            <w:tcW w:w="1413" w:type="dxa"/>
          </w:tcPr>
          <w:p w14:paraId="2283E576" w14:textId="77777777" w:rsidR="004C794E" w:rsidRPr="00B22605" w:rsidRDefault="004C794E" w:rsidP="004819F7">
            <w:pPr>
              <w:pStyle w:val="Tabletext"/>
              <w:jc w:val="center"/>
            </w:pPr>
            <w:r w:rsidRPr="00B22605">
              <w:t>AP30B/A6A</w:t>
            </w:r>
          </w:p>
        </w:tc>
        <w:tc>
          <w:tcPr>
            <w:tcW w:w="1264" w:type="dxa"/>
          </w:tcPr>
          <w:p w14:paraId="39069ECF" w14:textId="77777777" w:rsidR="004C794E" w:rsidRPr="00B22605" w:rsidRDefault="004C794E" w:rsidP="004819F7">
            <w:pPr>
              <w:pStyle w:val="Tabletext"/>
              <w:jc w:val="center"/>
            </w:pPr>
            <w:r w:rsidRPr="00B22605">
              <w:t>299</w:t>
            </w:r>
          </w:p>
        </w:tc>
        <w:tc>
          <w:tcPr>
            <w:tcW w:w="1817" w:type="dxa"/>
          </w:tcPr>
          <w:p w14:paraId="4E0734DA" w14:textId="77777777" w:rsidR="004C794E" w:rsidRPr="00B22605" w:rsidRDefault="004C794E" w:rsidP="004819F7">
            <w:pPr>
              <w:pStyle w:val="Tabletext"/>
              <w:jc w:val="center"/>
            </w:pPr>
            <w:r w:rsidRPr="00B22605">
              <w:t>2955</w:t>
            </w:r>
          </w:p>
        </w:tc>
        <w:tc>
          <w:tcPr>
            <w:tcW w:w="1684" w:type="dxa"/>
          </w:tcPr>
          <w:p w14:paraId="05837E3E" w14:textId="758F0C8C" w:rsidR="004C794E" w:rsidRPr="00B22605" w:rsidRDefault="004C794E" w:rsidP="004819F7">
            <w:pPr>
              <w:pStyle w:val="Tabletext"/>
              <w:jc w:val="center"/>
            </w:pPr>
            <w:r w:rsidRPr="00B22605">
              <w:t>21</w:t>
            </w:r>
            <w:r w:rsidR="00B37AEF" w:rsidRPr="00B22605">
              <w:t>/</w:t>
            </w:r>
            <w:r w:rsidRPr="00B22605">
              <w:t>09</w:t>
            </w:r>
            <w:r w:rsidR="00B37AEF" w:rsidRPr="00B22605">
              <w:t>/</w:t>
            </w:r>
            <w:r w:rsidRPr="00B22605">
              <w:t>2021</w:t>
            </w:r>
          </w:p>
        </w:tc>
      </w:tr>
      <w:tr w:rsidR="004C794E" w:rsidRPr="00B22605" w14:paraId="353AC885" w14:textId="77777777" w:rsidTr="00932BA9">
        <w:trPr>
          <w:trHeight w:val="288"/>
        </w:trPr>
        <w:tc>
          <w:tcPr>
            <w:tcW w:w="1080" w:type="dxa"/>
          </w:tcPr>
          <w:p w14:paraId="211BB900" w14:textId="77777777" w:rsidR="004C794E" w:rsidRPr="00B22605" w:rsidRDefault="004C794E" w:rsidP="004819F7">
            <w:pPr>
              <w:pStyle w:val="Tabletext"/>
              <w:jc w:val="center"/>
            </w:pPr>
            <w:r w:rsidRPr="00B22605">
              <w:t>113559040</w:t>
            </w:r>
          </w:p>
        </w:tc>
        <w:tc>
          <w:tcPr>
            <w:tcW w:w="636" w:type="dxa"/>
          </w:tcPr>
          <w:p w14:paraId="3F94FA29" w14:textId="77777777" w:rsidR="004C794E" w:rsidRPr="00B22605" w:rsidRDefault="004C794E" w:rsidP="004819F7">
            <w:pPr>
              <w:pStyle w:val="Tabletext"/>
              <w:jc w:val="center"/>
            </w:pPr>
            <w:r w:rsidRPr="00B22605">
              <w:t>F</w:t>
            </w:r>
          </w:p>
        </w:tc>
        <w:tc>
          <w:tcPr>
            <w:tcW w:w="1039" w:type="dxa"/>
          </w:tcPr>
          <w:p w14:paraId="514DC378" w14:textId="77777777" w:rsidR="004C794E" w:rsidRPr="00B22605" w:rsidRDefault="004C794E" w:rsidP="004819F7">
            <w:pPr>
              <w:pStyle w:val="Tabletext"/>
              <w:jc w:val="center"/>
            </w:pPr>
          </w:p>
        </w:tc>
        <w:tc>
          <w:tcPr>
            <w:tcW w:w="2532" w:type="dxa"/>
          </w:tcPr>
          <w:p w14:paraId="2F50C4DC" w14:textId="77777777" w:rsidR="004C794E" w:rsidRPr="00B22605" w:rsidRDefault="004C794E" w:rsidP="004819F7">
            <w:pPr>
              <w:pStyle w:val="Tabletext"/>
              <w:jc w:val="center"/>
            </w:pPr>
            <w:r w:rsidRPr="00B22605">
              <w:t>CD-SAT FSS 123.1W</w:t>
            </w:r>
          </w:p>
        </w:tc>
        <w:tc>
          <w:tcPr>
            <w:tcW w:w="1130" w:type="dxa"/>
          </w:tcPr>
          <w:p w14:paraId="489D05D6" w14:textId="656E9D5F" w:rsidR="004C794E" w:rsidRPr="00B22605" w:rsidRDefault="004C794E" w:rsidP="004819F7">
            <w:pPr>
              <w:pStyle w:val="Tabletext"/>
              <w:jc w:val="center"/>
            </w:pPr>
            <w:r w:rsidRPr="00B22605">
              <w:t>−123</w:t>
            </w:r>
            <w:r w:rsidR="00B37AEF" w:rsidRPr="00B22605">
              <w:t>,</w:t>
            </w:r>
            <w:r w:rsidRPr="00B22605">
              <w:t>1</w:t>
            </w:r>
          </w:p>
        </w:tc>
        <w:tc>
          <w:tcPr>
            <w:tcW w:w="1685" w:type="dxa"/>
          </w:tcPr>
          <w:p w14:paraId="4AF5BB62" w14:textId="30491CEE" w:rsidR="004C794E" w:rsidRPr="00B22605" w:rsidRDefault="004C794E" w:rsidP="004819F7">
            <w:pPr>
              <w:pStyle w:val="Tabletext"/>
              <w:jc w:val="center"/>
            </w:pPr>
            <w:r w:rsidRPr="00B22605">
              <w:t>01</w:t>
            </w:r>
            <w:r w:rsidR="00B37AEF" w:rsidRPr="00B22605">
              <w:t>/</w:t>
            </w:r>
            <w:r w:rsidRPr="00B22605">
              <w:t>08</w:t>
            </w:r>
            <w:r w:rsidR="00B37AEF" w:rsidRPr="00B22605">
              <w:t>/</w:t>
            </w:r>
            <w:r w:rsidRPr="00B22605">
              <w:t>2013</w:t>
            </w:r>
          </w:p>
        </w:tc>
        <w:tc>
          <w:tcPr>
            <w:tcW w:w="1413" w:type="dxa"/>
          </w:tcPr>
          <w:p w14:paraId="502273DF" w14:textId="77777777" w:rsidR="004C794E" w:rsidRPr="00B22605" w:rsidRDefault="004C794E" w:rsidP="004819F7">
            <w:pPr>
              <w:pStyle w:val="Tabletext"/>
              <w:jc w:val="center"/>
            </w:pPr>
            <w:r w:rsidRPr="00B22605">
              <w:t>AP30B/A6A</w:t>
            </w:r>
          </w:p>
        </w:tc>
        <w:tc>
          <w:tcPr>
            <w:tcW w:w="1264" w:type="dxa"/>
          </w:tcPr>
          <w:p w14:paraId="54C4009C" w14:textId="77777777" w:rsidR="004C794E" w:rsidRPr="00B22605" w:rsidRDefault="004C794E" w:rsidP="004819F7">
            <w:pPr>
              <w:pStyle w:val="Tabletext"/>
              <w:jc w:val="center"/>
            </w:pPr>
            <w:r w:rsidRPr="00B22605">
              <w:t>300</w:t>
            </w:r>
          </w:p>
        </w:tc>
        <w:tc>
          <w:tcPr>
            <w:tcW w:w="1817" w:type="dxa"/>
          </w:tcPr>
          <w:p w14:paraId="7E584F43" w14:textId="77777777" w:rsidR="004C794E" w:rsidRPr="00B22605" w:rsidRDefault="004C794E" w:rsidP="004819F7">
            <w:pPr>
              <w:pStyle w:val="Tabletext"/>
              <w:jc w:val="center"/>
            </w:pPr>
            <w:r w:rsidRPr="00B22605">
              <w:t>2955</w:t>
            </w:r>
          </w:p>
        </w:tc>
        <w:tc>
          <w:tcPr>
            <w:tcW w:w="1684" w:type="dxa"/>
          </w:tcPr>
          <w:p w14:paraId="1CE5C171" w14:textId="3AFACBD4" w:rsidR="004C794E" w:rsidRPr="00B22605" w:rsidRDefault="004C794E" w:rsidP="004819F7">
            <w:pPr>
              <w:pStyle w:val="Tabletext"/>
              <w:jc w:val="center"/>
            </w:pPr>
            <w:r w:rsidRPr="00B22605">
              <w:t>21</w:t>
            </w:r>
            <w:r w:rsidR="00B37AEF" w:rsidRPr="00B22605">
              <w:t>/</w:t>
            </w:r>
            <w:r w:rsidRPr="00B22605">
              <w:t>09</w:t>
            </w:r>
            <w:r w:rsidR="00B37AEF" w:rsidRPr="00B22605">
              <w:t>/</w:t>
            </w:r>
            <w:r w:rsidRPr="00B22605">
              <w:t>2021</w:t>
            </w:r>
          </w:p>
        </w:tc>
      </w:tr>
      <w:tr w:rsidR="004C794E" w:rsidRPr="00B22605" w14:paraId="0E2044FF" w14:textId="77777777" w:rsidTr="00932BA9">
        <w:trPr>
          <w:trHeight w:val="287"/>
        </w:trPr>
        <w:tc>
          <w:tcPr>
            <w:tcW w:w="1080" w:type="dxa"/>
          </w:tcPr>
          <w:p w14:paraId="2B2B6033" w14:textId="77777777" w:rsidR="004C794E" w:rsidRPr="00B22605" w:rsidRDefault="004C794E" w:rsidP="004819F7">
            <w:pPr>
              <w:pStyle w:val="Tabletext"/>
              <w:jc w:val="center"/>
            </w:pPr>
            <w:r w:rsidRPr="00B22605">
              <w:t>114559011</w:t>
            </w:r>
          </w:p>
        </w:tc>
        <w:tc>
          <w:tcPr>
            <w:tcW w:w="636" w:type="dxa"/>
          </w:tcPr>
          <w:p w14:paraId="3A163BC0" w14:textId="77777777" w:rsidR="004C794E" w:rsidRPr="00B22605" w:rsidRDefault="004C794E" w:rsidP="004819F7">
            <w:pPr>
              <w:pStyle w:val="Tabletext"/>
              <w:jc w:val="center"/>
            </w:pPr>
            <w:r w:rsidRPr="00B22605">
              <w:t>F</w:t>
            </w:r>
          </w:p>
        </w:tc>
        <w:tc>
          <w:tcPr>
            <w:tcW w:w="1039" w:type="dxa"/>
          </w:tcPr>
          <w:p w14:paraId="01FF0993" w14:textId="77777777" w:rsidR="004C794E" w:rsidRPr="00B22605" w:rsidRDefault="004C794E" w:rsidP="004819F7">
            <w:pPr>
              <w:pStyle w:val="Tabletext"/>
              <w:jc w:val="center"/>
            </w:pPr>
          </w:p>
        </w:tc>
        <w:tc>
          <w:tcPr>
            <w:tcW w:w="2532" w:type="dxa"/>
          </w:tcPr>
          <w:p w14:paraId="301EF132" w14:textId="77777777" w:rsidR="004C794E" w:rsidRPr="00B22605" w:rsidRDefault="004C794E" w:rsidP="004819F7">
            <w:pPr>
              <w:pStyle w:val="Tabletext"/>
              <w:jc w:val="center"/>
            </w:pPr>
            <w:r w:rsidRPr="00B22605">
              <w:t>LH-SAT FSS W094</w:t>
            </w:r>
          </w:p>
        </w:tc>
        <w:tc>
          <w:tcPr>
            <w:tcW w:w="1130" w:type="dxa"/>
          </w:tcPr>
          <w:p w14:paraId="2E17C5C3" w14:textId="77777777" w:rsidR="004C794E" w:rsidRPr="00B22605" w:rsidRDefault="004C794E" w:rsidP="004819F7">
            <w:pPr>
              <w:pStyle w:val="Tabletext"/>
              <w:jc w:val="center"/>
            </w:pPr>
            <w:r w:rsidRPr="00B22605">
              <w:t>−94</w:t>
            </w:r>
          </w:p>
        </w:tc>
        <w:tc>
          <w:tcPr>
            <w:tcW w:w="1685" w:type="dxa"/>
          </w:tcPr>
          <w:p w14:paraId="610A95F7" w14:textId="6DF50059" w:rsidR="004C794E" w:rsidRPr="00B22605" w:rsidRDefault="004C794E" w:rsidP="004819F7">
            <w:pPr>
              <w:pStyle w:val="Tabletext"/>
              <w:jc w:val="center"/>
            </w:pPr>
            <w:r w:rsidRPr="00B22605">
              <w:t>12</w:t>
            </w:r>
            <w:r w:rsidR="00B37AEF" w:rsidRPr="00B22605">
              <w:t>/</w:t>
            </w:r>
            <w:r w:rsidRPr="00B22605">
              <w:t>02</w:t>
            </w:r>
            <w:r w:rsidR="00B37AEF" w:rsidRPr="00B22605">
              <w:t>/</w:t>
            </w:r>
            <w:r w:rsidRPr="00B22605">
              <w:t>2014</w:t>
            </w:r>
          </w:p>
        </w:tc>
        <w:tc>
          <w:tcPr>
            <w:tcW w:w="1413" w:type="dxa"/>
          </w:tcPr>
          <w:p w14:paraId="6E28138C" w14:textId="77777777" w:rsidR="004C794E" w:rsidRPr="00B22605" w:rsidRDefault="004C794E" w:rsidP="004819F7">
            <w:pPr>
              <w:pStyle w:val="Tabletext"/>
              <w:jc w:val="center"/>
            </w:pPr>
            <w:r w:rsidRPr="00B22605">
              <w:t>AP30B/A6A</w:t>
            </w:r>
          </w:p>
        </w:tc>
        <w:tc>
          <w:tcPr>
            <w:tcW w:w="1264" w:type="dxa"/>
          </w:tcPr>
          <w:p w14:paraId="1282D481" w14:textId="77777777" w:rsidR="004C794E" w:rsidRPr="00B22605" w:rsidRDefault="004C794E" w:rsidP="004819F7">
            <w:pPr>
              <w:pStyle w:val="Tabletext"/>
              <w:jc w:val="center"/>
            </w:pPr>
            <w:r w:rsidRPr="00B22605">
              <w:t>328</w:t>
            </w:r>
          </w:p>
        </w:tc>
        <w:tc>
          <w:tcPr>
            <w:tcW w:w="1817" w:type="dxa"/>
          </w:tcPr>
          <w:p w14:paraId="401F090B" w14:textId="77777777" w:rsidR="004C794E" w:rsidRPr="00B22605" w:rsidRDefault="004C794E" w:rsidP="004819F7">
            <w:pPr>
              <w:pStyle w:val="Tabletext"/>
              <w:jc w:val="center"/>
            </w:pPr>
            <w:r w:rsidRPr="00B22605">
              <w:t>2967</w:t>
            </w:r>
          </w:p>
        </w:tc>
        <w:tc>
          <w:tcPr>
            <w:tcW w:w="1684" w:type="dxa"/>
          </w:tcPr>
          <w:p w14:paraId="01AABCF9" w14:textId="2C73C6CC" w:rsidR="004C794E" w:rsidRPr="00B22605" w:rsidRDefault="004C794E" w:rsidP="004819F7">
            <w:pPr>
              <w:pStyle w:val="Tabletext"/>
              <w:jc w:val="center"/>
            </w:pPr>
            <w:r w:rsidRPr="00B22605">
              <w:t>22</w:t>
            </w:r>
            <w:r w:rsidR="00B37AEF" w:rsidRPr="00B22605">
              <w:t>/</w:t>
            </w:r>
            <w:r w:rsidRPr="00B22605">
              <w:t>03</w:t>
            </w:r>
            <w:r w:rsidR="00B37AEF" w:rsidRPr="00B22605">
              <w:t>/</w:t>
            </w:r>
            <w:r w:rsidRPr="00B22605">
              <w:t>2022</w:t>
            </w:r>
          </w:p>
        </w:tc>
      </w:tr>
      <w:tr w:rsidR="004C794E" w:rsidRPr="00B22605" w14:paraId="0BE3C682" w14:textId="77777777" w:rsidTr="00932BA9">
        <w:trPr>
          <w:trHeight w:val="290"/>
        </w:trPr>
        <w:tc>
          <w:tcPr>
            <w:tcW w:w="1080" w:type="dxa"/>
          </w:tcPr>
          <w:p w14:paraId="0703A862" w14:textId="77777777" w:rsidR="004C794E" w:rsidRPr="00B22605" w:rsidRDefault="004C794E" w:rsidP="004819F7">
            <w:pPr>
              <w:pStyle w:val="Tabletext"/>
              <w:jc w:val="center"/>
            </w:pPr>
            <w:r w:rsidRPr="00B22605">
              <w:t>114559012</w:t>
            </w:r>
          </w:p>
        </w:tc>
        <w:tc>
          <w:tcPr>
            <w:tcW w:w="636" w:type="dxa"/>
          </w:tcPr>
          <w:p w14:paraId="325F757E" w14:textId="77777777" w:rsidR="004C794E" w:rsidRPr="00B22605" w:rsidRDefault="004C794E" w:rsidP="004819F7">
            <w:pPr>
              <w:pStyle w:val="Tabletext"/>
              <w:jc w:val="center"/>
            </w:pPr>
            <w:r w:rsidRPr="00B22605">
              <w:t>F</w:t>
            </w:r>
          </w:p>
        </w:tc>
        <w:tc>
          <w:tcPr>
            <w:tcW w:w="1039" w:type="dxa"/>
          </w:tcPr>
          <w:p w14:paraId="132B3DF7" w14:textId="77777777" w:rsidR="004C794E" w:rsidRPr="00B22605" w:rsidRDefault="004C794E" w:rsidP="004819F7">
            <w:pPr>
              <w:pStyle w:val="Tabletext"/>
              <w:jc w:val="center"/>
            </w:pPr>
          </w:p>
        </w:tc>
        <w:tc>
          <w:tcPr>
            <w:tcW w:w="2532" w:type="dxa"/>
          </w:tcPr>
          <w:p w14:paraId="7CF4E260" w14:textId="77777777" w:rsidR="004C794E" w:rsidRPr="00B22605" w:rsidRDefault="004C794E" w:rsidP="004819F7">
            <w:pPr>
              <w:pStyle w:val="Tabletext"/>
              <w:jc w:val="center"/>
            </w:pPr>
            <w:r w:rsidRPr="00B22605">
              <w:t>LH-SAT FSS W102</w:t>
            </w:r>
          </w:p>
        </w:tc>
        <w:tc>
          <w:tcPr>
            <w:tcW w:w="1130" w:type="dxa"/>
          </w:tcPr>
          <w:p w14:paraId="599D7F2D" w14:textId="77777777" w:rsidR="004C794E" w:rsidRPr="00B22605" w:rsidRDefault="004C794E" w:rsidP="004819F7">
            <w:pPr>
              <w:pStyle w:val="Tabletext"/>
              <w:jc w:val="center"/>
            </w:pPr>
            <w:r w:rsidRPr="00B22605">
              <w:t>−102</w:t>
            </w:r>
          </w:p>
        </w:tc>
        <w:tc>
          <w:tcPr>
            <w:tcW w:w="1685" w:type="dxa"/>
          </w:tcPr>
          <w:p w14:paraId="0A24B665" w14:textId="0FCE1DCA" w:rsidR="004C794E" w:rsidRPr="00B22605" w:rsidRDefault="004C794E" w:rsidP="004819F7">
            <w:pPr>
              <w:pStyle w:val="Tabletext"/>
              <w:jc w:val="center"/>
            </w:pPr>
            <w:r w:rsidRPr="00B22605">
              <w:t>12</w:t>
            </w:r>
            <w:r w:rsidR="00B37AEF" w:rsidRPr="00B22605">
              <w:t>/</w:t>
            </w:r>
            <w:r w:rsidRPr="00B22605">
              <w:t>02</w:t>
            </w:r>
            <w:r w:rsidR="00B37AEF" w:rsidRPr="00B22605">
              <w:t>/</w:t>
            </w:r>
            <w:r w:rsidRPr="00B22605">
              <w:t>2014</w:t>
            </w:r>
          </w:p>
        </w:tc>
        <w:tc>
          <w:tcPr>
            <w:tcW w:w="1413" w:type="dxa"/>
          </w:tcPr>
          <w:p w14:paraId="3D75FA63" w14:textId="77777777" w:rsidR="004C794E" w:rsidRPr="00B22605" w:rsidRDefault="004C794E" w:rsidP="004819F7">
            <w:pPr>
              <w:pStyle w:val="Tabletext"/>
              <w:jc w:val="center"/>
            </w:pPr>
            <w:r w:rsidRPr="00B22605">
              <w:t>AP30B/A6A</w:t>
            </w:r>
          </w:p>
        </w:tc>
        <w:tc>
          <w:tcPr>
            <w:tcW w:w="1264" w:type="dxa"/>
          </w:tcPr>
          <w:p w14:paraId="72137C8E" w14:textId="77777777" w:rsidR="004C794E" w:rsidRPr="00B22605" w:rsidRDefault="004C794E" w:rsidP="004819F7">
            <w:pPr>
              <w:pStyle w:val="Tabletext"/>
              <w:jc w:val="center"/>
            </w:pPr>
            <w:r w:rsidRPr="00B22605">
              <w:t>329</w:t>
            </w:r>
          </w:p>
        </w:tc>
        <w:tc>
          <w:tcPr>
            <w:tcW w:w="1817" w:type="dxa"/>
          </w:tcPr>
          <w:p w14:paraId="709E568F" w14:textId="77777777" w:rsidR="004C794E" w:rsidRPr="00B22605" w:rsidRDefault="004C794E" w:rsidP="004819F7">
            <w:pPr>
              <w:pStyle w:val="Tabletext"/>
              <w:jc w:val="center"/>
            </w:pPr>
            <w:r w:rsidRPr="00B22605">
              <w:t>2967</w:t>
            </w:r>
          </w:p>
        </w:tc>
        <w:tc>
          <w:tcPr>
            <w:tcW w:w="1684" w:type="dxa"/>
          </w:tcPr>
          <w:p w14:paraId="056B9946" w14:textId="288A8B5B" w:rsidR="004C794E" w:rsidRPr="00B22605" w:rsidRDefault="004C794E" w:rsidP="004819F7">
            <w:pPr>
              <w:pStyle w:val="Tabletext"/>
              <w:jc w:val="center"/>
            </w:pPr>
            <w:r w:rsidRPr="00B22605">
              <w:t>22</w:t>
            </w:r>
            <w:r w:rsidR="00B37AEF" w:rsidRPr="00B22605">
              <w:t>/</w:t>
            </w:r>
            <w:r w:rsidRPr="00B22605">
              <w:t>03</w:t>
            </w:r>
            <w:r w:rsidR="00B37AEF" w:rsidRPr="00B22605">
              <w:t>/</w:t>
            </w:r>
            <w:r w:rsidRPr="00B22605">
              <w:t>2022</w:t>
            </w:r>
          </w:p>
        </w:tc>
      </w:tr>
      <w:tr w:rsidR="004C794E" w:rsidRPr="00B22605" w14:paraId="54F4B07E" w14:textId="77777777" w:rsidTr="00932BA9">
        <w:trPr>
          <w:trHeight w:val="287"/>
        </w:trPr>
        <w:tc>
          <w:tcPr>
            <w:tcW w:w="1080" w:type="dxa"/>
          </w:tcPr>
          <w:p w14:paraId="3C4325EB" w14:textId="77777777" w:rsidR="004C794E" w:rsidRPr="00B22605" w:rsidRDefault="004C794E" w:rsidP="004819F7">
            <w:pPr>
              <w:pStyle w:val="Tabletext"/>
              <w:jc w:val="center"/>
            </w:pPr>
            <w:r w:rsidRPr="00B22605">
              <w:t>114559014</w:t>
            </w:r>
          </w:p>
        </w:tc>
        <w:tc>
          <w:tcPr>
            <w:tcW w:w="636" w:type="dxa"/>
          </w:tcPr>
          <w:p w14:paraId="77128727" w14:textId="77777777" w:rsidR="004C794E" w:rsidRPr="00B22605" w:rsidRDefault="004C794E" w:rsidP="004819F7">
            <w:pPr>
              <w:pStyle w:val="Tabletext"/>
              <w:jc w:val="center"/>
            </w:pPr>
            <w:r w:rsidRPr="00B22605">
              <w:t>F</w:t>
            </w:r>
          </w:p>
        </w:tc>
        <w:tc>
          <w:tcPr>
            <w:tcW w:w="1039" w:type="dxa"/>
          </w:tcPr>
          <w:p w14:paraId="1CD7DAC2" w14:textId="77777777" w:rsidR="004C794E" w:rsidRPr="00B22605" w:rsidRDefault="004C794E" w:rsidP="004819F7">
            <w:pPr>
              <w:pStyle w:val="Tabletext"/>
              <w:jc w:val="center"/>
            </w:pPr>
          </w:p>
        </w:tc>
        <w:tc>
          <w:tcPr>
            <w:tcW w:w="2532" w:type="dxa"/>
          </w:tcPr>
          <w:p w14:paraId="1FEFF40F" w14:textId="77777777" w:rsidR="004C794E" w:rsidRPr="00B22605" w:rsidRDefault="004C794E" w:rsidP="004819F7">
            <w:pPr>
              <w:pStyle w:val="Tabletext"/>
              <w:jc w:val="center"/>
            </w:pPr>
            <w:r w:rsidRPr="00B22605">
              <w:t>LH-SAT FSS W092</w:t>
            </w:r>
          </w:p>
        </w:tc>
        <w:tc>
          <w:tcPr>
            <w:tcW w:w="1130" w:type="dxa"/>
          </w:tcPr>
          <w:p w14:paraId="5372A409" w14:textId="77777777" w:rsidR="004C794E" w:rsidRPr="00B22605" w:rsidRDefault="004C794E" w:rsidP="004819F7">
            <w:pPr>
              <w:pStyle w:val="Tabletext"/>
              <w:jc w:val="center"/>
            </w:pPr>
            <w:r w:rsidRPr="00B22605">
              <w:t>−92</w:t>
            </w:r>
          </w:p>
        </w:tc>
        <w:tc>
          <w:tcPr>
            <w:tcW w:w="1685" w:type="dxa"/>
          </w:tcPr>
          <w:p w14:paraId="700BDD23" w14:textId="52896C3C" w:rsidR="004C794E" w:rsidRPr="00B22605" w:rsidRDefault="004C794E" w:rsidP="004819F7">
            <w:pPr>
              <w:pStyle w:val="Tabletext"/>
              <w:jc w:val="center"/>
            </w:pPr>
            <w:r w:rsidRPr="00B22605">
              <w:t>12</w:t>
            </w:r>
            <w:r w:rsidR="00B37AEF" w:rsidRPr="00B22605">
              <w:t>/</w:t>
            </w:r>
            <w:r w:rsidRPr="00B22605">
              <w:t>02</w:t>
            </w:r>
            <w:r w:rsidR="00B37AEF" w:rsidRPr="00B22605">
              <w:t>/</w:t>
            </w:r>
            <w:r w:rsidRPr="00B22605">
              <w:t>2014</w:t>
            </w:r>
          </w:p>
        </w:tc>
        <w:tc>
          <w:tcPr>
            <w:tcW w:w="1413" w:type="dxa"/>
          </w:tcPr>
          <w:p w14:paraId="122F68D3" w14:textId="77777777" w:rsidR="004C794E" w:rsidRPr="00B22605" w:rsidRDefault="004C794E" w:rsidP="004819F7">
            <w:pPr>
              <w:pStyle w:val="Tabletext"/>
              <w:jc w:val="center"/>
            </w:pPr>
            <w:r w:rsidRPr="00B22605">
              <w:t>AP30B/A6A</w:t>
            </w:r>
          </w:p>
        </w:tc>
        <w:tc>
          <w:tcPr>
            <w:tcW w:w="1264" w:type="dxa"/>
          </w:tcPr>
          <w:p w14:paraId="3FD529B7" w14:textId="77777777" w:rsidR="004C794E" w:rsidRPr="00B22605" w:rsidRDefault="004C794E" w:rsidP="004819F7">
            <w:pPr>
              <w:pStyle w:val="Tabletext"/>
              <w:jc w:val="center"/>
            </w:pPr>
            <w:r w:rsidRPr="00B22605">
              <w:t>330</w:t>
            </w:r>
          </w:p>
        </w:tc>
        <w:tc>
          <w:tcPr>
            <w:tcW w:w="1817" w:type="dxa"/>
          </w:tcPr>
          <w:p w14:paraId="6FAE1AC2" w14:textId="77777777" w:rsidR="004C794E" w:rsidRPr="00B22605" w:rsidRDefault="004C794E" w:rsidP="004819F7">
            <w:pPr>
              <w:pStyle w:val="Tabletext"/>
              <w:jc w:val="center"/>
            </w:pPr>
            <w:r w:rsidRPr="00B22605">
              <w:t>2967</w:t>
            </w:r>
          </w:p>
        </w:tc>
        <w:tc>
          <w:tcPr>
            <w:tcW w:w="1684" w:type="dxa"/>
          </w:tcPr>
          <w:p w14:paraId="0545770C" w14:textId="570BA4D8" w:rsidR="004C794E" w:rsidRPr="00B22605" w:rsidRDefault="004C794E" w:rsidP="004819F7">
            <w:pPr>
              <w:pStyle w:val="Tabletext"/>
              <w:jc w:val="center"/>
            </w:pPr>
            <w:r w:rsidRPr="00B22605">
              <w:t>22</w:t>
            </w:r>
            <w:r w:rsidR="00B37AEF" w:rsidRPr="00B22605">
              <w:t>/</w:t>
            </w:r>
            <w:r w:rsidRPr="00B22605">
              <w:t>03</w:t>
            </w:r>
            <w:r w:rsidR="00B37AEF" w:rsidRPr="00B22605">
              <w:t>/</w:t>
            </w:r>
            <w:r w:rsidRPr="00B22605">
              <w:t>2022</w:t>
            </w:r>
          </w:p>
        </w:tc>
      </w:tr>
      <w:tr w:rsidR="004C794E" w:rsidRPr="00B22605" w14:paraId="3F33FCD7" w14:textId="77777777" w:rsidTr="00932BA9">
        <w:trPr>
          <w:trHeight w:val="287"/>
        </w:trPr>
        <w:tc>
          <w:tcPr>
            <w:tcW w:w="1080" w:type="dxa"/>
          </w:tcPr>
          <w:p w14:paraId="4A23C743" w14:textId="77777777" w:rsidR="004C794E" w:rsidRPr="00B22605" w:rsidRDefault="004C794E" w:rsidP="004819F7">
            <w:pPr>
              <w:pStyle w:val="Tabletext"/>
              <w:jc w:val="center"/>
            </w:pPr>
            <w:r w:rsidRPr="00B22605">
              <w:t>114559021</w:t>
            </w:r>
          </w:p>
        </w:tc>
        <w:tc>
          <w:tcPr>
            <w:tcW w:w="636" w:type="dxa"/>
          </w:tcPr>
          <w:p w14:paraId="59A027FC" w14:textId="77777777" w:rsidR="004C794E" w:rsidRPr="00B22605" w:rsidRDefault="004C794E" w:rsidP="004819F7">
            <w:pPr>
              <w:pStyle w:val="Tabletext"/>
              <w:jc w:val="center"/>
            </w:pPr>
            <w:r w:rsidRPr="00B22605">
              <w:t>F</w:t>
            </w:r>
          </w:p>
        </w:tc>
        <w:tc>
          <w:tcPr>
            <w:tcW w:w="1039" w:type="dxa"/>
          </w:tcPr>
          <w:p w14:paraId="702AD5CC" w14:textId="77777777" w:rsidR="004C794E" w:rsidRPr="00B22605" w:rsidRDefault="004C794E" w:rsidP="004819F7">
            <w:pPr>
              <w:pStyle w:val="Tabletext"/>
              <w:jc w:val="center"/>
            </w:pPr>
          </w:p>
        </w:tc>
        <w:tc>
          <w:tcPr>
            <w:tcW w:w="2532" w:type="dxa"/>
          </w:tcPr>
          <w:p w14:paraId="3658D87D" w14:textId="77777777" w:rsidR="004C794E" w:rsidRPr="00B22605" w:rsidRDefault="004C794E" w:rsidP="004819F7">
            <w:pPr>
              <w:pStyle w:val="Tabletext"/>
              <w:jc w:val="center"/>
            </w:pPr>
            <w:r w:rsidRPr="00B22605">
              <w:t>LH-SAT FSS 2.4W</w:t>
            </w:r>
          </w:p>
        </w:tc>
        <w:tc>
          <w:tcPr>
            <w:tcW w:w="1130" w:type="dxa"/>
          </w:tcPr>
          <w:p w14:paraId="0976041D" w14:textId="6CE2EFBD" w:rsidR="004C794E" w:rsidRPr="00B22605" w:rsidRDefault="004C794E" w:rsidP="004819F7">
            <w:pPr>
              <w:pStyle w:val="Tabletext"/>
              <w:jc w:val="center"/>
            </w:pPr>
            <w:r w:rsidRPr="00B22605">
              <w:t>−2</w:t>
            </w:r>
            <w:r w:rsidR="00B37AEF" w:rsidRPr="00B22605">
              <w:t>,</w:t>
            </w:r>
            <w:r w:rsidRPr="00B22605">
              <w:t>4</w:t>
            </w:r>
          </w:p>
        </w:tc>
        <w:tc>
          <w:tcPr>
            <w:tcW w:w="1685" w:type="dxa"/>
          </w:tcPr>
          <w:p w14:paraId="0F8871B4" w14:textId="513BC389" w:rsidR="004C794E" w:rsidRPr="00B22605" w:rsidRDefault="004C794E" w:rsidP="004819F7">
            <w:pPr>
              <w:pStyle w:val="Tabletext"/>
              <w:jc w:val="center"/>
            </w:pPr>
            <w:r w:rsidRPr="00B22605">
              <w:t>28</w:t>
            </w:r>
            <w:r w:rsidR="00B37AEF" w:rsidRPr="00B22605">
              <w:t>/</w:t>
            </w:r>
            <w:r w:rsidRPr="00B22605">
              <w:t>03</w:t>
            </w:r>
            <w:r w:rsidR="00B37AEF" w:rsidRPr="00B22605">
              <w:t>/</w:t>
            </w:r>
            <w:r w:rsidRPr="00B22605">
              <w:t>2014</w:t>
            </w:r>
          </w:p>
        </w:tc>
        <w:tc>
          <w:tcPr>
            <w:tcW w:w="1413" w:type="dxa"/>
          </w:tcPr>
          <w:p w14:paraId="007EBD78" w14:textId="77777777" w:rsidR="004C794E" w:rsidRPr="00B22605" w:rsidRDefault="004C794E" w:rsidP="004819F7">
            <w:pPr>
              <w:pStyle w:val="Tabletext"/>
              <w:jc w:val="center"/>
            </w:pPr>
            <w:r w:rsidRPr="00B22605">
              <w:t>AP30B/A6A</w:t>
            </w:r>
          </w:p>
        </w:tc>
        <w:tc>
          <w:tcPr>
            <w:tcW w:w="1264" w:type="dxa"/>
          </w:tcPr>
          <w:p w14:paraId="1937451E" w14:textId="77777777" w:rsidR="004C794E" w:rsidRPr="00B22605" w:rsidRDefault="004C794E" w:rsidP="004819F7">
            <w:pPr>
              <w:pStyle w:val="Tabletext"/>
              <w:jc w:val="center"/>
            </w:pPr>
            <w:r w:rsidRPr="00B22605">
              <w:t>336</w:t>
            </w:r>
          </w:p>
        </w:tc>
        <w:tc>
          <w:tcPr>
            <w:tcW w:w="1817" w:type="dxa"/>
          </w:tcPr>
          <w:p w14:paraId="78633CEE" w14:textId="77777777" w:rsidR="004C794E" w:rsidRPr="00B22605" w:rsidRDefault="004C794E" w:rsidP="004819F7">
            <w:pPr>
              <w:pStyle w:val="Tabletext"/>
              <w:jc w:val="center"/>
            </w:pPr>
            <w:r w:rsidRPr="00B22605">
              <w:t>2970</w:t>
            </w:r>
          </w:p>
        </w:tc>
        <w:tc>
          <w:tcPr>
            <w:tcW w:w="1684" w:type="dxa"/>
          </w:tcPr>
          <w:p w14:paraId="1225622C" w14:textId="5C8E0644" w:rsidR="004C794E" w:rsidRPr="00B22605" w:rsidRDefault="004C794E" w:rsidP="004819F7">
            <w:pPr>
              <w:pStyle w:val="Tabletext"/>
              <w:jc w:val="center"/>
            </w:pPr>
            <w:r w:rsidRPr="00B22605">
              <w:t>03</w:t>
            </w:r>
            <w:r w:rsidR="00B37AEF" w:rsidRPr="00B22605">
              <w:t>/</w:t>
            </w:r>
            <w:r w:rsidRPr="00B22605">
              <w:t>05</w:t>
            </w:r>
            <w:r w:rsidR="00B37AEF" w:rsidRPr="00B22605">
              <w:t>/</w:t>
            </w:r>
            <w:r w:rsidRPr="00B22605">
              <w:t>2022</w:t>
            </w:r>
          </w:p>
        </w:tc>
      </w:tr>
      <w:tr w:rsidR="004C794E" w:rsidRPr="00B22605" w14:paraId="7BC07A64" w14:textId="77777777" w:rsidTr="00932BA9">
        <w:trPr>
          <w:trHeight w:val="287"/>
        </w:trPr>
        <w:tc>
          <w:tcPr>
            <w:tcW w:w="1080" w:type="dxa"/>
          </w:tcPr>
          <w:p w14:paraId="48778930" w14:textId="77777777" w:rsidR="004C794E" w:rsidRPr="00B22605" w:rsidRDefault="004C794E" w:rsidP="004819F7">
            <w:pPr>
              <w:pStyle w:val="Tabletext"/>
              <w:jc w:val="center"/>
            </w:pPr>
            <w:r w:rsidRPr="00B22605">
              <w:t>114559030</w:t>
            </w:r>
          </w:p>
        </w:tc>
        <w:tc>
          <w:tcPr>
            <w:tcW w:w="636" w:type="dxa"/>
          </w:tcPr>
          <w:p w14:paraId="2CD6E269" w14:textId="77777777" w:rsidR="004C794E" w:rsidRPr="00B22605" w:rsidRDefault="004C794E" w:rsidP="004819F7">
            <w:pPr>
              <w:pStyle w:val="Tabletext"/>
              <w:jc w:val="center"/>
            </w:pPr>
            <w:r w:rsidRPr="00B22605">
              <w:t>F</w:t>
            </w:r>
          </w:p>
        </w:tc>
        <w:tc>
          <w:tcPr>
            <w:tcW w:w="1039" w:type="dxa"/>
          </w:tcPr>
          <w:p w14:paraId="4AB8A62B" w14:textId="77777777" w:rsidR="004C794E" w:rsidRPr="00B22605" w:rsidRDefault="004C794E" w:rsidP="004819F7">
            <w:pPr>
              <w:pStyle w:val="Tabletext"/>
              <w:jc w:val="center"/>
            </w:pPr>
          </w:p>
        </w:tc>
        <w:tc>
          <w:tcPr>
            <w:tcW w:w="2532" w:type="dxa"/>
          </w:tcPr>
          <w:p w14:paraId="28CB992A" w14:textId="77777777" w:rsidR="004C794E" w:rsidRPr="00B22605" w:rsidRDefault="004C794E" w:rsidP="004819F7">
            <w:pPr>
              <w:pStyle w:val="Tabletext"/>
              <w:jc w:val="center"/>
            </w:pPr>
            <w:r w:rsidRPr="00B22605">
              <w:t>LH-SAT FSS 151.5E</w:t>
            </w:r>
          </w:p>
        </w:tc>
        <w:tc>
          <w:tcPr>
            <w:tcW w:w="1130" w:type="dxa"/>
          </w:tcPr>
          <w:p w14:paraId="25BF960F" w14:textId="75539D26" w:rsidR="004C794E" w:rsidRPr="00B22605" w:rsidRDefault="004C794E" w:rsidP="004819F7">
            <w:pPr>
              <w:pStyle w:val="Tabletext"/>
              <w:jc w:val="center"/>
            </w:pPr>
            <w:r w:rsidRPr="00B22605">
              <w:t>151</w:t>
            </w:r>
            <w:r w:rsidR="00B37AEF" w:rsidRPr="00B22605">
              <w:t>,</w:t>
            </w:r>
            <w:r w:rsidRPr="00B22605">
              <w:t>5</w:t>
            </w:r>
          </w:p>
        </w:tc>
        <w:tc>
          <w:tcPr>
            <w:tcW w:w="1685" w:type="dxa"/>
          </w:tcPr>
          <w:p w14:paraId="41EC80F6" w14:textId="40D04BB3" w:rsidR="004C794E" w:rsidRPr="00B22605" w:rsidRDefault="004C794E" w:rsidP="004819F7">
            <w:pPr>
              <w:pStyle w:val="Tabletext"/>
              <w:jc w:val="center"/>
            </w:pPr>
            <w:r w:rsidRPr="00B22605">
              <w:t>26</w:t>
            </w:r>
            <w:r w:rsidR="00B37AEF" w:rsidRPr="00B22605">
              <w:t>/</w:t>
            </w:r>
            <w:r w:rsidRPr="00B22605">
              <w:t>05</w:t>
            </w:r>
            <w:r w:rsidR="00B37AEF" w:rsidRPr="00B22605">
              <w:t>/</w:t>
            </w:r>
            <w:r w:rsidRPr="00B22605">
              <w:t>2014</w:t>
            </w:r>
          </w:p>
        </w:tc>
        <w:tc>
          <w:tcPr>
            <w:tcW w:w="1413" w:type="dxa"/>
          </w:tcPr>
          <w:p w14:paraId="291C2A18" w14:textId="77777777" w:rsidR="004C794E" w:rsidRPr="00B22605" w:rsidRDefault="004C794E" w:rsidP="004819F7">
            <w:pPr>
              <w:pStyle w:val="Tabletext"/>
              <w:jc w:val="center"/>
            </w:pPr>
            <w:r w:rsidRPr="00B22605">
              <w:t>AP30B/A6A</w:t>
            </w:r>
          </w:p>
        </w:tc>
        <w:tc>
          <w:tcPr>
            <w:tcW w:w="1264" w:type="dxa"/>
          </w:tcPr>
          <w:p w14:paraId="3887B48F" w14:textId="77777777" w:rsidR="004C794E" w:rsidRPr="00B22605" w:rsidRDefault="004C794E" w:rsidP="004819F7">
            <w:pPr>
              <w:pStyle w:val="Tabletext"/>
              <w:jc w:val="center"/>
            </w:pPr>
            <w:r w:rsidRPr="00B22605">
              <w:t>345</w:t>
            </w:r>
          </w:p>
        </w:tc>
        <w:tc>
          <w:tcPr>
            <w:tcW w:w="1817" w:type="dxa"/>
          </w:tcPr>
          <w:p w14:paraId="4926A39F" w14:textId="77777777" w:rsidR="004C794E" w:rsidRPr="00B22605" w:rsidRDefault="004C794E" w:rsidP="004819F7">
            <w:pPr>
              <w:pStyle w:val="Tabletext"/>
              <w:jc w:val="center"/>
            </w:pPr>
            <w:r w:rsidRPr="00B22605">
              <w:t>2974</w:t>
            </w:r>
          </w:p>
        </w:tc>
        <w:tc>
          <w:tcPr>
            <w:tcW w:w="1684" w:type="dxa"/>
          </w:tcPr>
          <w:p w14:paraId="6A5FE426" w14:textId="1D8AAE69" w:rsidR="004C794E" w:rsidRPr="00B22605" w:rsidRDefault="004C794E" w:rsidP="004819F7">
            <w:pPr>
              <w:pStyle w:val="Tabletext"/>
              <w:jc w:val="center"/>
            </w:pPr>
            <w:r w:rsidRPr="00B22605">
              <w:t>28</w:t>
            </w:r>
            <w:r w:rsidR="00B37AEF" w:rsidRPr="00B22605">
              <w:t>/</w:t>
            </w:r>
            <w:r w:rsidRPr="00B22605">
              <w:t>06</w:t>
            </w:r>
            <w:r w:rsidR="00B37AEF" w:rsidRPr="00B22605">
              <w:t>/</w:t>
            </w:r>
            <w:r w:rsidRPr="00B22605">
              <w:t>2022</w:t>
            </w:r>
          </w:p>
        </w:tc>
      </w:tr>
      <w:tr w:rsidR="004C794E" w:rsidRPr="00B22605" w14:paraId="06F907F1" w14:textId="77777777" w:rsidTr="00932BA9">
        <w:trPr>
          <w:trHeight w:val="287"/>
        </w:trPr>
        <w:tc>
          <w:tcPr>
            <w:tcW w:w="1080" w:type="dxa"/>
          </w:tcPr>
          <w:p w14:paraId="22244072" w14:textId="77777777" w:rsidR="004C794E" w:rsidRPr="00B22605" w:rsidRDefault="004C794E" w:rsidP="004819F7">
            <w:pPr>
              <w:pStyle w:val="Tabletext"/>
              <w:jc w:val="center"/>
            </w:pPr>
            <w:r w:rsidRPr="00B22605">
              <w:t>111559040</w:t>
            </w:r>
          </w:p>
        </w:tc>
        <w:tc>
          <w:tcPr>
            <w:tcW w:w="636" w:type="dxa"/>
          </w:tcPr>
          <w:p w14:paraId="63C92177" w14:textId="77777777" w:rsidR="004C794E" w:rsidRPr="00B22605" w:rsidRDefault="004C794E" w:rsidP="004819F7">
            <w:pPr>
              <w:pStyle w:val="Tabletext"/>
              <w:jc w:val="center"/>
            </w:pPr>
            <w:r w:rsidRPr="00B22605">
              <w:t>G</w:t>
            </w:r>
          </w:p>
        </w:tc>
        <w:tc>
          <w:tcPr>
            <w:tcW w:w="1039" w:type="dxa"/>
          </w:tcPr>
          <w:p w14:paraId="3615BA15" w14:textId="77777777" w:rsidR="004C794E" w:rsidRPr="00B22605" w:rsidRDefault="004C794E" w:rsidP="004819F7">
            <w:pPr>
              <w:pStyle w:val="Tabletext"/>
              <w:jc w:val="center"/>
            </w:pPr>
          </w:p>
        </w:tc>
        <w:tc>
          <w:tcPr>
            <w:tcW w:w="2532" w:type="dxa"/>
          </w:tcPr>
          <w:p w14:paraId="7A908806" w14:textId="77777777" w:rsidR="004C794E" w:rsidRPr="00B22605" w:rsidRDefault="004C794E" w:rsidP="004819F7">
            <w:pPr>
              <w:pStyle w:val="Tabletext"/>
              <w:jc w:val="center"/>
            </w:pPr>
            <w:r w:rsidRPr="00B22605">
              <w:t>IOMSAT-45W</w:t>
            </w:r>
          </w:p>
        </w:tc>
        <w:tc>
          <w:tcPr>
            <w:tcW w:w="1130" w:type="dxa"/>
          </w:tcPr>
          <w:p w14:paraId="15BF4A90" w14:textId="77777777" w:rsidR="004C794E" w:rsidRPr="00B22605" w:rsidRDefault="004C794E" w:rsidP="004819F7">
            <w:pPr>
              <w:pStyle w:val="Tabletext"/>
              <w:jc w:val="center"/>
            </w:pPr>
            <w:r w:rsidRPr="00B22605">
              <w:t>−45</w:t>
            </w:r>
          </w:p>
        </w:tc>
        <w:tc>
          <w:tcPr>
            <w:tcW w:w="1685" w:type="dxa"/>
          </w:tcPr>
          <w:p w14:paraId="669C3DDE" w14:textId="239B7C6F" w:rsidR="004C794E" w:rsidRPr="00B22605" w:rsidRDefault="004C794E" w:rsidP="004819F7">
            <w:pPr>
              <w:pStyle w:val="Tabletext"/>
              <w:jc w:val="center"/>
            </w:pPr>
            <w:r w:rsidRPr="00B22605">
              <w:t>11</w:t>
            </w:r>
            <w:r w:rsidR="00B37AEF" w:rsidRPr="00B22605">
              <w:t>/</w:t>
            </w:r>
            <w:r w:rsidRPr="00B22605">
              <w:t>11</w:t>
            </w:r>
            <w:r w:rsidR="00B37AEF" w:rsidRPr="00B22605">
              <w:t>/</w:t>
            </w:r>
            <w:r w:rsidRPr="00B22605">
              <w:t>2011</w:t>
            </w:r>
          </w:p>
        </w:tc>
        <w:tc>
          <w:tcPr>
            <w:tcW w:w="1413" w:type="dxa"/>
          </w:tcPr>
          <w:p w14:paraId="12FE5966" w14:textId="77777777" w:rsidR="004C794E" w:rsidRPr="00B22605" w:rsidRDefault="004C794E" w:rsidP="004819F7">
            <w:pPr>
              <w:pStyle w:val="Tabletext"/>
              <w:jc w:val="center"/>
            </w:pPr>
            <w:r w:rsidRPr="00B22605">
              <w:t>AP30B/A6A</w:t>
            </w:r>
          </w:p>
        </w:tc>
        <w:tc>
          <w:tcPr>
            <w:tcW w:w="1264" w:type="dxa"/>
          </w:tcPr>
          <w:p w14:paraId="42B8592C" w14:textId="77777777" w:rsidR="004C794E" w:rsidRPr="00B22605" w:rsidRDefault="004C794E" w:rsidP="004819F7">
            <w:pPr>
              <w:pStyle w:val="Tabletext"/>
              <w:jc w:val="center"/>
            </w:pPr>
            <w:r w:rsidRPr="00B22605">
              <w:t>207</w:t>
            </w:r>
          </w:p>
        </w:tc>
        <w:tc>
          <w:tcPr>
            <w:tcW w:w="1817" w:type="dxa"/>
          </w:tcPr>
          <w:p w14:paraId="3541D2E3" w14:textId="77777777" w:rsidR="004C794E" w:rsidRPr="00B22605" w:rsidRDefault="004C794E" w:rsidP="004819F7">
            <w:pPr>
              <w:pStyle w:val="Tabletext"/>
              <w:jc w:val="center"/>
            </w:pPr>
            <w:r w:rsidRPr="00B22605">
              <w:t>2895</w:t>
            </w:r>
          </w:p>
        </w:tc>
        <w:tc>
          <w:tcPr>
            <w:tcW w:w="1684" w:type="dxa"/>
          </w:tcPr>
          <w:p w14:paraId="39442981" w14:textId="2929664E" w:rsidR="004C794E" w:rsidRPr="00B22605" w:rsidRDefault="004C794E" w:rsidP="004819F7">
            <w:pPr>
              <w:pStyle w:val="Tabletext"/>
              <w:jc w:val="center"/>
            </w:pPr>
            <w:r w:rsidRPr="00B22605">
              <w:t>14</w:t>
            </w:r>
            <w:r w:rsidR="00B37AEF" w:rsidRPr="00B22605">
              <w:t>/</w:t>
            </w:r>
            <w:r w:rsidRPr="00B22605">
              <w:t>05</w:t>
            </w:r>
            <w:r w:rsidR="00B37AEF" w:rsidRPr="00B22605">
              <w:t>/</w:t>
            </w:r>
            <w:r w:rsidRPr="00B22605">
              <w:t>2019</w:t>
            </w:r>
          </w:p>
        </w:tc>
      </w:tr>
      <w:tr w:rsidR="004C794E" w:rsidRPr="00B22605" w14:paraId="558E63A6" w14:textId="77777777" w:rsidTr="00932BA9">
        <w:trPr>
          <w:trHeight w:val="287"/>
        </w:trPr>
        <w:tc>
          <w:tcPr>
            <w:tcW w:w="1080" w:type="dxa"/>
          </w:tcPr>
          <w:p w14:paraId="1AB2665F" w14:textId="77777777" w:rsidR="004C794E" w:rsidRPr="00B22605" w:rsidRDefault="004C794E" w:rsidP="004819F7">
            <w:pPr>
              <w:pStyle w:val="Tabletext"/>
              <w:jc w:val="center"/>
            </w:pPr>
            <w:r w:rsidRPr="00B22605">
              <w:t>113559007</w:t>
            </w:r>
          </w:p>
        </w:tc>
        <w:tc>
          <w:tcPr>
            <w:tcW w:w="636" w:type="dxa"/>
          </w:tcPr>
          <w:p w14:paraId="490DF85E" w14:textId="77777777" w:rsidR="004C794E" w:rsidRPr="00B22605" w:rsidRDefault="004C794E" w:rsidP="004819F7">
            <w:pPr>
              <w:pStyle w:val="Tabletext"/>
              <w:jc w:val="center"/>
            </w:pPr>
            <w:r w:rsidRPr="00B22605">
              <w:t>G</w:t>
            </w:r>
          </w:p>
        </w:tc>
        <w:tc>
          <w:tcPr>
            <w:tcW w:w="1039" w:type="dxa"/>
          </w:tcPr>
          <w:p w14:paraId="37FE0E48" w14:textId="77777777" w:rsidR="004C794E" w:rsidRPr="00B22605" w:rsidRDefault="004C794E" w:rsidP="004819F7">
            <w:pPr>
              <w:pStyle w:val="Tabletext"/>
              <w:jc w:val="center"/>
            </w:pPr>
          </w:p>
        </w:tc>
        <w:tc>
          <w:tcPr>
            <w:tcW w:w="2532" w:type="dxa"/>
          </w:tcPr>
          <w:p w14:paraId="2876BBB8" w14:textId="77777777" w:rsidR="004C794E" w:rsidRPr="00B22605" w:rsidRDefault="004C794E" w:rsidP="004819F7">
            <w:pPr>
              <w:pStyle w:val="Tabletext"/>
              <w:jc w:val="center"/>
            </w:pPr>
            <w:r w:rsidRPr="00B22605">
              <w:t>IOMSAT-63W-B</w:t>
            </w:r>
          </w:p>
        </w:tc>
        <w:tc>
          <w:tcPr>
            <w:tcW w:w="1130" w:type="dxa"/>
          </w:tcPr>
          <w:p w14:paraId="6E0C5A55" w14:textId="77777777" w:rsidR="004C794E" w:rsidRPr="00B22605" w:rsidRDefault="004C794E" w:rsidP="004819F7">
            <w:pPr>
              <w:pStyle w:val="Tabletext"/>
              <w:jc w:val="center"/>
            </w:pPr>
            <w:r w:rsidRPr="00B22605">
              <w:t>−63</w:t>
            </w:r>
          </w:p>
        </w:tc>
        <w:tc>
          <w:tcPr>
            <w:tcW w:w="1685" w:type="dxa"/>
          </w:tcPr>
          <w:p w14:paraId="6AF25C92" w14:textId="58960622" w:rsidR="004C794E" w:rsidRPr="00B22605" w:rsidRDefault="004C794E" w:rsidP="004819F7">
            <w:pPr>
              <w:pStyle w:val="Tabletext"/>
              <w:jc w:val="center"/>
            </w:pPr>
            <w:r w:rsidRPr="00B22605">
              <w:t>11</w:t>
            </w:r>
            <w:r w:rsidR="00B37AEF" w:rsidRPr="00B22605">
              <w:t>/</w:t>
            </w:r>
            <w:r w:rsidRPr="00B22605">
              <w:t>03</w:t>
            </w:r>
            <w:r w:rsidR="00B37AEF" w:rsidRPr="00B22605">
              <w:t>/</w:t>
            </w:r>
            <w:r w:rsidRPr="00B22605">
              <w:t>2013</w:t>
            </w:r>
          </w:p>
        </w:tc>
        <w:tc>
          <w:tcPr>
            <w:tcW w:w="1413" w:type="dxa"/>
          </w:tcPr>
          <w:p w14:paraId="6ED64A3E" w14:textId="77777777" w:rsidR="004C794E" w:rsidRPr="00B22605" w:rsidRDefault="004C794E" w:rsidP="004819F7">
            <w:pPr>
              <w:pStyle w:val="Tabletext"/>
              <w:jc w:val="center"/>
            </w:pPr>
            <w:r w:rsidRPr="00B22605">
              <w:t>AP30B/A6A</w:t>
            </w:r>
          </w:p>
        </w:tc>
        <w:tc>
          <w:tcPr>
            <w:tcW w:w="1264" w:type="dxa"/>
          </w:tcPr>
          <w:p w14:paraId="2DEB1A72" w14:textId="77777777" w:rsidR="004C794E" w:rsidRPr="00B22605" w:rsidRDefault="004C794E" w:rsidP="004819F7">
            <w:pPr>
              <w:pStyle w:val="Tabletext"/>
              <w:jc w:val="center"/>
            </w:pPr>
            <w:r w:rsidRPr="00B22605">
              <w:t>272</w:t>
            </w:r>
          </w:p>
        </w:tc>
        <w:tc>
          <w:tcPr>
            <w:tcW w:w="1817" w:type="dxa"/>
          </w:tcPr>
          <w:p w14:paraId="2F624CE0" w14:textId="77777777" w:rsidR="004C794E" w:rsidRPr="00B22605" w:rsidRDefault="004C794E" w:rsidP="004819F7">
            <w:pPr>
              <w:pStyle w:val="Tabletext"/>
              <w:jc w:val="center"/>
            </w:pPr>
            <w:r w:rsidRPr="00B22605">
              <w:t>2943</w:t>
            </w:r>
          </w:p>
        </w:tc>
        <w:tc>
          <w:tcPr>
            <w:tcW w:w="1684" w:type="dxa"/>
          </w:tcPr>
          <w:p w14:paraId="692BEF76" w14:textId="7E571BAA" w:rsidR="004C794E" w:rsidRPr="00B22605" w:rsidRDefault="004C794E" w:rsidP="004819F7">
            <w:pPr>
              <w:pStyle w:val="Tabletext"/>
              <w:jc w:val="center"/>
            </w:pPr>
            <w:r w:rsidRPr="00B22605">
              <w:t>06</w:t>
            </w:r>
            <w:r w:rsidR="00B37AEF" w:rsidRPr="00B22605">
              <w:t>/</w:t>
            </w:r>
            <w:r w:rsidRPr="00B22605">
              <w:t>04</w:t>
            </w:r>
            <w:r w:rsidR="00B37AEF" w:rsidRPr="00B22605">
              <w:t>/</w:t>
            </w:r>
            <w:r w:rsidRPr="00B22605">
              <w:t>2021</w:t>
            </w:r>
          </w:p>
        </w:tc>
      </w:tr>
      <w:tr w:rsidR="004C794E" w:rsidRPr="00B22605" w14:paraId="5DB95F24" w14:textId="77777777" w:rsidTr="00932BA9">
        <w:trPr>
          <w:trHeight w:val="290"/>
        </w:trPr>
        <w:tc>
          <w:tcPr>
            <w:tcW w:w="1080" w:type="dxa"/>
          </w:tcPr>
          <w:p w14:paraId="5291B2B7" w14:textId="77777777" w:rsidR="004C794E" w:rsidRPr="00B22605" w:rsidRDefault="004C794E" w:rsidP="004819F7">
            <w:pPr>
              <w:pStyle w:val="Tabletext"/>
              <w:jc w:val="center"/>
            </w:pPr>
            <w:r w:rsidRPr="00B22605">
              <w:t>113559041</w:t>
            </w:r>
          </w:p>
        </w:tc>
        <w:tc>
          <w:tcPr>
            <w:tcW w:w="636" w:type="dxa"/>
          </w:tcPr>
          <w:p w14:paraId="3A820766" w14:textId="77777777" w:rsidR="004C794E" w:rsidRPr="00B22605" w:rsidRDefault="004C794E" w:rsidP="004819F7">
            <w:pPr>
              <w:pStyle w:val="Tabletext"/>
              <w:jc w:val="center"/>
            </w:pPr>
            <w:r w:rsidRPr="00B22605">
              <w:t>G</w:t>
            </w:r>
          </w:p>
        </w:tc>
        <w:tc>
          <w:tcPr>
            <w:tcW w:w="1039" w:type="dxa"/>
          </w:tcPr>
          <w:p w14:paraId="2962A3A1" w14:textId="77777777" w:rsidR="004C794E" w:rsidRPr="00B22605" w:rsidRDefault="004C794E" w:rsidP="004819F7">
            <w:pPr>
              <w:pStyle w:val="Tabletext"/>
              <w:jc w:val="center"/>
            </w:pPr>
          </w:p>
        </w:tc>
        <w:tc>
          <w:tcPr>
            <w:tcW w:w="2532" w:type="dxa"/>
          </w:tcPr>
          <w:p w14:paraId="482C2D95" w14:textId="77777777" w:rsidR="004C794E" w:rsidRPr="00B22605" w:rsidRDefault="004C794E" w:rsidP="004819F7">
            <w:pPr>
              <w:pStyle w:val="Tabletext"/>
              <w:jc w:val="center"/>
            </w:pPr>
            <w:r w:rsidRPr="00B22605">
              <w:t>UKFSS-34.5W</w:t>
            </w:r>
          </w:p>
        </w:tc>
        <w:tc>
          <w:tcPr>
            <w:tcW w:w="1130" w:type="dxa"/>
          </w:tcPr>
          <w:p w14:paraId="61DD7BA7" w14:textId="338570E4" w:rsidR="004C794E" w:rsidRPr="00B22605" w:rsidRDefault="004C794E" w:rsidP="004819F7">
            <w:pPr>
              <w:pStyle w:val="Tabletext"/>
              <w:jc w:val="center"/>
            </w:pPr>
            <w:r w:rsidRPr="00B22605">
              <w:t>−34</w:t>
            </w:r>
            <w:r w:rsidR="00B37AEF" w:rsidRPr="00B22605">
              <w:t>,</w:t>
            </w:r>
            <w:r w:rsidRPr="00B22605">
              <w:t>5</w:t>
            </w:r>
          </w:p>
        </w:tc>
        <w:tc>
          <w:tcPr>
            <w:tcW w:w="1685" w:type="dxa"/>
          </w:tcPr>
          <w:p w14:paraId="08DD9D4C" w14:textId="58E885CF" w:rsidR="004C794E" w:rsidRPr="00B22605" w:rsidRDefault="004C794E" w:rsidP="004819F7">
            <w:pPr>
              <w:pStyle w:val="Tabletext"/>
              <w:jc w:val="center"/>
            </w:pPr>
            <w:r w:rsidRPr="00B22605">
              <w:t>05</w:t>
            </w:r>
            <w:r w:rsidR="00B37AEF" w:rsidRPr="00B22605">
              <w:t>/</w:t>
            </w:r>
            <w:r w:rsidRPr="00B22605">
              <w:t>08</w:t>
            </w:r>
            <w:r w:rsidR="00B37AEF" w:rsidRPr="00B22605">
              <w:t>/</w:t>
            </w:r>
            <w:r w:rsidRPr="00B22605">
              <w:t>2013</w:t>
            </w:r>
          </w:p>
        </w:tc>
        <w:tc>
          <w:tcPr>
            <w:tcW w:w="1413" w:type="dxa"/>
          </w:tcPr>
          <w:p w14:paraId="38E8281A" w14:textId="77777777" w:rsidR="004C794E" w:rsidRPr="00B22605" w:rsidRDefault="004C794E" w:rsidP="004819F7">
            <w:pPr>
              <w:pStyle w:val="Tabletext"/>
              <w:jc w:val="center"/>
            </w:pPr>
            <w:r w:rsidRPr="00B22605">
              <w:t>AP30B/A6A</w:t>
            </w:r>
          </w:p>
        </w:tc>
        <w:tc>
          <w:tcPr>
            <w:tcW w:w="1264" w:type="dxa"/>
          </w:tcPr>
          <w:p w14:paraId="3D574FD4" w14:textId="77777777" w:rsidR="004C794E" w:rsidRPr="00B22605" w:rsidRDefault="004C794E" w:rsidP="004819F7">
            <w:pPr>
              <w:pStyle w:val="Tabletext"/>
              <w:jc w:val="center"/>
            </w:pPr>
            <w:r w:rsidRPr="00B22605">
              <w:t>301</w:t>
            </w:r>
          </w:p>
        </w:tc>
        <w:tc>
          <w:tcPr>
            <w:tcW w:w="1817" w:type="dxa"/>
          </w:tcPr>
          <w:p w14:paraId="599E3E72" w14:textId="77777777" w:rsidR="004C794E" w:rsidRPr="00B22605" w:rsidRDefault="004C794E" w:rsidP="004819F7">
            <w:pPr>
              <w:pStyle w:val="Tabletext"/>
              <w:jc w:val="center"/>
            </w:pPr>
            <w:r w:rsidRPr="00B22605">
              <w:t>2955</w:t>
            </w:r>
          </w:p>
        </w:tc>
        <w:tc>
          <w:tcPr>
            <w:tcW w:w="1684" w:type="dxa"/>
          </w:tcPr>
          <w:p w14:paraId="26CE91BA" w14:textId="7A3B222A" w:rsidR="004C794E" w:rsidRPr="00B22605" w:rsidRDefault="004C794E" w:rsidP="004819F7">
            <w:pPr>
              <w:pStyle w:val="Tabletext"/>
              <w:jc w:val="center"/>
            </w:pPr>
            <w:r w:rsidRPr="00B22605">
              <w:t>21</w:t>
            </w:r>
            <w:r w:rsidR="00B37AEF" w:rsidRPr="00B22605">
              <w:t>/</w:t>
            </w:r>
            <w:r w:rsidRPr="00B22605">
              <w:t>09</w:t>
            </w:r>
            <w:r w:rsidR="00B37AEF" w:rsidRPr="00B22605">
              <w:t>/</w:t>
            </w:r>
            <w:r w:rsidRPr="00B22605">
              <w:t>2021</w:t>
            </w:r>
          </w:p>
        </w:tc>
      </w:tr>
      <w:tr w:rsidR="004C794E" w:rsidRPr="00B22605" w14:paraId="5D9D386A" w14:textId="77777777" w:rsidTr="00932BA9">
        <w:trPr>
          <w:trHeight w:val="288"/>
        </w:trPr>
        <w:tc>
          <w:tcPr>
            <w:tcW w:w="1080" w:type="dxa"/>
          </w:tcPr>
          <w:p w14:paraId="2B83C85D" w14:textId="77777777" w:rsidR="004C794E" w:rsidRPr="00B22605" w:rsidRDefault="004C794E" w:rsidP="004819F7">
            <w:pPr>
              <w:pStyle w:val="Tabletext"/>
              <w:jc w:val="center"/>
            </w:pPr>
            <w:r w:rsidRPr="00B22605">
              <w:t>111559002</w:t>
            </w:r>
          </w:p>
        </w:tc>
        <w:tc>
          <w:tcPr>
            <w:tcW w:w="636" w:type="dxa"/>
          </w:tcPr>
          <w:p w14:paraId="79AA5AEB" w14:textId="77777777" w:rsidR="004C794E" w:rsidRPr="00B22605" w:rsidRDefault="004C794E" w:rsidP="004819F7">
            <w:pPr>
              <w:pStyle w:val="Tabletext"/>
              <w:jc w:val="center"/>
            </w:pPr>
            <w:r w:rsidRPr="00B22605">
              <w:t>HOL</w:t>
            </w:r>
          </w:p>
        </w:tc>
        <w:tc>
          <w:tcPr>
            <w:tcW w:w="1039" w:type="dxa"/>
          </w:tcPr>
          <w:p w14:paraId="176EDFFC" w14:textId="77777777" w:rsidR="004C794E" w:rsidRPr="00B22605" w:rsidRDefault="004C794E" w:rsidP="004819F7">
            <w:pPr>
              <w:pStyle w:val="Tabletext"/>
              <w:jc w:val="center"/>
            </w:pPr>
          </w:p>
        </w:tc>
        <w:tc>
          <w:tcPr>
            <w:tcW w:w="2532" w:type="dxa"/>
          </w:tcPr>
          <w:p w14:paraId="13938EB5" w14:textId="77777777" w:rsidR="004C794E" w:rsidRPr="00B22605" w:rsidRDefault="004C794E" w:rsidP="004819F7">
            <w:pPr>
              <w:pStyle w:val="Tabletext"/>
              <w:jc w:val="center"/>
            </w:pPr>
            <w:r w:rsidRPr="00B22605">
              <w:t>NSS-FSS 130E</w:t>
            </w:r>
          </w:p>
        </w:tc>
        <w:tc>
          <w:tcPr>
            <w:tcW w:w="1130" w:type="dxa"/>
          </w:tcPr>
          <w:p w14:paraId="1ED66629" w14:textId="77777777" w:rsidR="004C794E" w:rsidRPr="00B22605" w:rsidRDefault="004C794E" w:rsidP="004819F7">
            <w:pPr>
              <w:pStyle w:val="Tabletext"/>
              <w:jc w:val="center"/>
            </w:pPr>
            <w:r w:rsidRPr="00B22605">
              <w:t>130</w:t>
            </w:r>
          </w:p>
        </w:tc>
        <w:tc>
          <w:tcPr>
            <w:tcW w:w="1685" w:type="dxa"/>
          </w:tcPr>
          <w:p w14:paraId="2219F369" w14:textId="0520778F" w:rsidR="004C794E" w:rsidRPr="00B22605" w:rsidRDefault="004C794E" w:rsidP="004819F7">
            <w:pPr>
              <w:pStyle w:val="Tabletext"/>
              <w:jc w:val="center"/>
            </w:pPr>
            <w:r w:rsidRPr="00B22605">
              <w:t>14</w:t>
            </w:r>
            <w:r w:rsidR="00B37AEF" w:rsidRPr="00B22605">
              <w:t>/</w:t>
            </w:r>
            <w:r w:rsidRPr="00B22605">
              <w:t>01</w:t>
            </w:r>
            <w:r w:rsidR="00B37AEF" w:rsidRPr="00B22605">
              <w:t>/</w:t>
            </w:r>
            <w:r w:rsidRPr="00B22605">
              <w:t>2011</w:t>
            </w:r>
          </w:p>
        </w:tc>
        <w:tc>
          <w:tcPr>
            <w:tcW w:w="1413" w:type="dxa"/>
          </w:tcPr>
          <w:p w14:paraId="589BC5AE" w14:textId="77777777" w:rsidR="004C794E" w:rsidRPr="00B22605" w:rsidRDefault="004C794E" w:rsidP="004819F7">
            <w:pPr>
              <w:pStyle w:val="Tabletext"/>
              <w:jc w:val="center"/>
            </w:pPr>
            <w:r w:rsidRPr="00B22605">
              <w:t>AP30B/A6A</w:t>
            </w:r>
          </w:p>
        </w:tc>
        <w:tc>
          <w:tcPr>
            <w:tcW w:w="1264" w:type="dxa"/>
          </w:tcPr>
          <w:p w14:paraId="6AFB8970" w14:textId="77777777" w:rsidR="004C794E" w:rsidRPr="00B22605" w:rsidRDefault="004C794E" w:rsidP="004819F7">
            <w:pPr>
              <w:pStyle w:val="Tabletext"/>
              <w:jc w:val="center"/>
            </w:pPr>
            <w:r w:rsidRPr="00B22605">
              <w:t>171</w:t>
            </w:r>
          </w:p>
        </w:tc>
        <w:tc>
          <w:tcPr>
            <w:tcW w:w="1817" w:type="dxa"/>
          </w:tcPr>
          <w:p w14:paraId="4ED476BD" w14:textId="77777777" w:rsidR="004C794E" w:rsidRPr="00B22605" w:rsidRDefault="004C794E" w:rsidP="004819F7">
            <w:pPr>
              <w:pStyle w:val="Tabletext"/>
              <w:jc w:val="center"/>
            </w:pPr>
            <w:r w:rsidRPr="00B22605">
              <w:t>2891</w:t>
            </w:r>
          </w:p>
        </w:tc>
        <w:tc>
          <w:tcPr>
            <w:tcW w:w="1684" w:type="dxa"/>
          </w:tcPr>
          <w:p w14:paraId="47DBFD9D" w14:textId="5D0C8089" w:rsidR="004C794E" w:rsidRPr="00B22605" w:rsidRDefault="004C794E" w:rsidP="004819F7">
            <w:pPr>
              <w:pStyle w:val="Tabletext"/>
              <w:jc w:val="center"/>
            </w:pPr>
            <w:r w:rsidRPr="00B22605">
              <w:t>19</w:t>
            </w:r>
            <w:r w:rsidR="00B37AEF" w:rsidRPr="00B22605">
              <w:t>/</w:t>
            </w:r>
            <w:r w:rsidRPr="00B22605">
              <w:t>03</w:t>
            </w:r>
            <w:r w:rsidR="00B37AEF" w:rsidRPr="00B22605">
              <w:t>/</w:t>
            </w:r>
            <w:r w:rsidRPr="00B22605">
              <w:t>2019</w:t>
            </w:r>
          </w:p>
        </w:tc>
      </w:tr>
      <w:tr w:rsidR="004C794E" w:rsidRPr="00B22605" w14:paraId="2A99AB51" w14:textId="77777777" w:rsidTr="00932BA9">
        <w:trPr>
          <w:trHeight w:val="287"/>
        </w:trPr>
        <w:tc>
          <w:tcPr>
            <w:tcW w:w="1080" w:type="dxa"/>
          </w:tcPr>
          <w:p w14:paraId="738A262D" w14:textId="77777777" w:rsidR="004C794E" w:rsidRPr="00B22605" w:rsidRDefault="004C794E" w:rsidP="004819F7">
            <w:pPr>
              <w:pStyle w:val="Tabletext"/>
              <w:jc w:val="center"/>
            </w:pPr>
            <w:r w:rsidRPr="00B22605">
              <w:t>111559003</w:t>
            </w:r>
          </w:p>
        </w:tc>
        <w:tc>
          <w:tcPr>
            <w:tcW w:w="636" w:type="dxa"/>
          </w:tcPr>
          <w:p w14:paraId="15E78D3A" w14:textId="77777777" w:rsidR="004C794E" w:rsidRPr="00B22605" w:rsidRDefault="004C794E" w:rsidP="004819F7">
            <w:pPr>
              <w:pStyle w:val="Tabletext"/>
              <w:jc w:val="center"/>
            </w:pPr>
            <w:r w:rsidRPr="00B22605">
              <w:t>HOL</w:t>
            </w:r>
          </w:p>
        </w:tc>
        <w:tc>
          <w:tcPr>
            <w:tcW w:w="1039" w:type="dxa"/>
          </w:tcPr>
          <w:p w14:paraId="6F21ADBA" w14:textId="77777777" w:rsidR="004C794E" w:rsidRPr="00B22605" w:rsidRDefault="004C794E" w:rsidP="004819F7">
            <w:pPr>
              <w:pStyle w:val="Tabletext"/>
              <w:jc w:val="center"/>
            </w:pPr>
          </w:p>
        </w:tc>
        <w:tc>
          <w:tcPr>
            <w:tcW w:w="2532" w:type="dxa"/>
          </w:tcPr>
          <w:p w14:paraId="7A12B998" w14:textId="77777777" w:rsidR="004C794E" w:rsidRPr="00B22605" w:rsidRDefault="004C794E" w:rsidP="004819F7">
            <w:pPr>
              <w:pStyle w:val="Tabletext"/>
              <w:jc w:val="center"/>
            </w:pPr>
            <w:r w:rsidRPr="00B22605">
              <w:t>NSS-FSS 142E</w:t>
            </w:r>
          </w:p>
        </w:tc>
        <w:tc>
          <w:tcPr>
            <w:tcW w:w="1130" w:type="dxa"/>
          </w:tcPr>
          <w:p w14:paraId="3B66F454" w14:textId="77777777" w:rsidR="004C794E" w:rsidRPr="00B22605" w:rsidRDefault="004C794E" w:rsidP="004819F7">
            <w:pPr>
              <w:pStyle w:val="Tabletext"/>
              <w:jc w:val="center"/>
            </w:pPr>
            <w:r w:rsidRPr="00B22605">
              <w:t>142</w:t>
            </w:r>
          </w:p>
        </w:tc>
        <w:tc>
          <w:tcPr>
            <w:tcW w:w="1685" w:type="dxa"/>
          </w:tcPr>
          <w:p w14:paraId="77B81AF2" w14:textId="6FBDAB46" w:rsidR="004C794E" w:rsidRPr="00B22605" w:rsidRDefault="004C794E" w:rsidP="004819F7">
            <w:pPr>
              <w:pStyle w:val="Tabletext"/>
              <w:jc w:val="center"/>
            </w:pPr>
            <w:r w:rsidRPr="00B22605">
              <w:t>14</w:t>
            </w:r>
            <w:r w:rsidR="00B37AEF" w:rsidRPr="00B22605">
              <w:t>/</w:t>
            </w:r>
            <w:r w:rsidRPr="00B22605">
              <w:t>01</w:t>
            </w:r>
            <w:r w:rsidR="00B37AEF" w:rsidRPr="00B22605">
              <w:t>/</w:t>
            </w:r>
            <w:r w:rsidRPr="00B22605">
              <w:t>2011</w:t>
            </w:r>
          </w:p>
        </w:tc>
        <w:tc>
          <w:tcPr>
            <w:tcW w:w="1413" w:type="dxa"/>
          </w:tcPr>
          <w:p w14:paraId="6CEEAD59" w14:textId="77777777" w:rsidR="004C794E" w:rsidRPr="00B22605" w:rsidRDefault="004C794E" w:rsidP="004819F7">
            <w:pPr>
              <w:pStyle w:val="Tabletext"/>
              <w:jc w:val="center"/>
            </w:pPr>
            <w:r w:rsidRPr="00B22605">
              <w:t>AP30B/A6A</w:t>
            </w:r>
          </w:p>
        </w:tc>
        <w:tc>
          <w:tcPr>
            <w:tcW w:w="1264" w:type="dxa"/>
          </w:tcPr>
          <w:p w14:paraId="1B7D1DDB" w14:textId="77777777" w:rsidR="004C794E" w:rsidRPr="00B22605" w:rsidRDefault="004C794E" w:rsidP="004819F7">
            <w:pPr>
              <w:pStyle w:val="Tabletext"/>
              <w:jc w:val="center"/>
            </w:pPr>
            <w:r w:rsidRPr="00B22605">
              <w:t>172</w:t>
            </w:r>
          </w:p>
        </w:tc>
        <w:tc>
          <w:tcPr>
            <w:tcW w:w="1817" w:type="dxa"/>
          </w:tcPr>
          <w:p w14:paraId="29EF0B0A" w14:textId="77777777" w:rsidR="004C794E" w:rsidRPr="00B22605" w:rsidRDefault="004C794E" w:rsidP="004819F7">
            <w:pPr>
              <w:pStyle w:val="Tabletext"/>
              <w:jc w:val="center"/>
            </w:pPr>
            <w:r w:rsidRPr="00B22605">
              <w:t>2891</w:t>
            </w:r>
          </w:p>
        </w:tc>
        <w:tc>
          <w:tcPr>
            <w:tcW w:w="1684" w:type="dxa"/>
          </w:tcPr>
          <w:p w14:paraId="5287461D" w14:textId="7031268A" w:rsidR="004C794E" w:rsidRPr="00B22605" w:rsidRDefault="004C794E" w:rsidP="004819F7">
            <w:pPr>
              <w:pStyle w:val="Tabletext"/>
              <w:jc w:val="center"/>
            </w:pPr>
            <w:r w:rsidRPr="00B22605">
              <w:t>19</w:t>
            </w:r>
            <w:r w:rsidR="00B37AEF" w:rsidRPr="00B22605">
              <w:t>/</w:t>
            </w:r>
            <w:r w:rsidRPr="00B22605">
              <w:t>03</w:t>
            </w:r>
            <w:r w:rsidR="00B37AEF" w:rsidRPr="00B22605">
              <w:t>/</w:t>
            </w:r>
            <w:r w:rsidRPr="00B22605">
              <w:t>2019</w:t>
            </w:r>
          </w:p>
        </w:tc>
      </w:tr>
      <w:tr w:rsidR="004C794E" w:rsidRPr="00B22605" w14:paraId="2DAD018C" w14:textId="77777777" w:rsidTr="00932BA9">
        <w:trPr>
          <w:trHeight w:val="287"/>
        </w:trPr>
        <w:tc>
          <w:tcPr>
            <w:tcW w:w="1080" w:type="dxa"/>
          </w:tcPr>
          <w:p w14:paraId="644E01AA" w14:textId="77777777" w:rsidR="004C794E" w:rsidRPr="00B22605" w:rsidRDefault="004C794E" w:rsidP="004819F7">
            <w:pPr>
              <w:pStyle w:val="Tabletext"/>
              <w:jc w:val="center"/>
            </w:pPr>
            <w:r w:rsidRPr="00B22605">
              <w:t>111559037</w:t>
            </w:r>
          </w:p>
        </w:tc>
        <w:tc>
          <w:tcPr>
            <w:tcW w:w="636" w:type="dxa"/>
          </w:tcPr>
          <w:p w14:paraId="1FA2BC4A" w14:textId="77777777" w:rsidR="004C794E" w:rsidRPr="00B22605" w:rsidRDefault="004C794E" w:rsidP="004819F7">
            <w:pPr>
              <w:pStyle w:val="Tabletext"/>
              <w:jc w:val="center"/>
            </w:pPr>
            <w:r w:rsidRPr="00B22605">
              <w:t>HOL</w:t>
            </w:r>
          </w:p>
        </w:tc>
        <w:tc>
          <w:tcPr>
            <w:tcW w:w="1039" w:type="dxa"/>
          </w:tcPr>
          <w:p w14:paraId="411E1B14" w14:textId="77777777" w:rsidR="004C794E" w:rsidRPr="00B22605" w:rsidRDefault="004C794E" w:rsidP="004819F7">
            <w:pPr>
              <w:pStyle w:val="Tabletext"/>
              <w:jc w:val="center"/>
            </w:pPr>
          </w:p>
        </w:tc>
        <w:tc>
          <w:tcPr>
            <w:tcW w:w="2532" w:type="dxa"/>
          </w:tcPr>
          <w:p w14:paraId="3B01B0F2" w14:textId="77777777" w:rsidR="004C794E" w:rsidRPr="00B22605" w:rsidRDefault="004C794E" w:rsidP="004819F7">
            <w:pPr>
              <w:pStyle w:val="Tabletext"/>
              <w:jc w:val="center"/>
            </w:pPr>
            <w:r w:rsidRPr="00B22605">
              <w:t>NSS-FSS-G2 40.5W</w:t>
            </w:r>
          </w:p>
        </w:tc>
        <w:tc>
          <w:tcPr>
            <w:tcW w:w="1130" w:type="dxa"/>
          </w:tcPr>
          <w:p w14:paraId="4AEE1638" w14:textId="7CA3FD29" w:rsidR="004C794E" w:rsidRPr="00B22605" w:rsidRDefault="004C794E" w:rsidP="004819F7">
            <w:pPr>
              <w:pStyle w:val="Tabletext"/>
              <w:jc w:val="center"/>
            </w:pPr>
            <w:r w:rsidRPr="00B22605">
              <w:t>−40</w:t>
            </w:r>
            <w:r w:rsidR="00B37AEF" w:rsidRPr="00B22605">
              <w:t>,</w:t>
            </w:r>
            <w:r w:rsidRPr="00B22605">
              <w:t>5</w:t>
            </w:r>
          </w:p>
        </w:tc>
        <w:tc>
          <w:tcPr>
            <w:tcW w:w="1685" w:type="dxa"/>
          </w:tcPr>
          <w:p w14:paraId="2AD7482C" w14:textId="245DEB8D" w:rsidR="004C794E" w:rsidRPr="00B22605" w:rsidRDefault="004C794E" w:rsidP="004819F7">
            <w:pPr>
              <w:pStyle w:val="Tabletext"/>
              <w:jc w:val="center"/>
            </w:pPr>
            <w:r w:rsidRPr="00B22605">
              <w:t>10</w:t>
            </w:r>
            <w:r w:rsidR="00B37AEF" w:rsidRPr="00B22605">
              <w:t>/</w:t>
            </w:r>
            <w:r w:rsidRPr="00B22605">
              <w:t>10</w:t>
            </w:r>
            <w:r w:rsidR="00B37AEF" w:rsidRPr="00B22605">
              <w:t>/</w:t>
            </w:r>
            <w:r w:rsidRPr="00B22605">
              <w:t>2011</w:t>
            </w:r>
          </w:p>
        </w:tc>
        <w:tc>
          <w:tcPr>
            <w:tcW w:w="1413" w:type="dxa"/>
          </w:tcPr>
          <w:p w14:paraId="1FF8940E" w14:textId="77777777" w:rsidR="004C794E" w:rsidRPr="00B22605" w:rsidRDefault="004C794E" w:rsidP="004819F7">
            <w:pPr>
              <w:pStyle w:val="Tabletext"/>
              <w:jc w:val="center"/>
            </w:pPr>
            <w:r w:rsidRPr="00B22605">
              <w:t>AP30B/A6A</w:t>
            </w:r>
          </w:p>
        </w:tc>
        <w:tc>
          <w:tcPr>
            <w:tcW w:w="1264" w:type="dxa"/>
          </w:tcPr>
          <w:p w14:paraId="1E54AF49" w14:textId="77777777" w:rsidR="004C794E" w:rsidRPr="00B22605" w:rsidRDefault="004C794E" w:rsidP="004819F7">
            <w:pPr>
              <w:pStyle w:val="Tabletext"/>
              <w:jc w:val="center"/>
            </w:pPr>
            <w:r w:rsidRPr="00B22605">
              <w:t>204</w:t>
            </w:r>
          </w:p>
        </w:tc>
        <w:tc>
          <w:tcPr>
            <w:tcW w:w="1817" w:type="dxa"/>
          </w:tcPr>
          <w:p w14:paraId="31D540F6" w14:textId="77777777" w:rsidR="004C794E" w:rsidRPr="00B22605" w:rsidRDefault="004C794E" w:rsidP="004819F7">
            <w:pPr>
              <w:pStyle w:val="Tabletext"/>
              <w:jc w:val="center"/>
            </w:pPr>
            <w:r w:rsidRPr="00B22605">
              <w:t>2909</w:t>
            </w:r>
          </w:p>
        </w:tc>
        <w:tc>
          <w:tcPr>
            <w:tcW w:w="1684" w:type="dxa"/>
          </w:tcPr>
          <w:p w14:paraId="5D29F51B" w14:textId="309432AF" w:rsidR="004C794E" w:rsidRPr="00B22605" w:rsidRDefault="004C794E" w:rsidP="004819F7">
            <w:pPr>
              <w:pStyle w:val="Tabletext"/>
              <w:jc w:val="center"/>
            </w:pPr>
            <w:r w:rsidRPr="00B22605">
              <w:t>26</w:t>
            </w:r>
            <w:r w:rsidR="00B37AEF" w:rsidRPr="00B22605">
              <w:t>/</w:t>
            </w:r>
            <w:r w:rsidRPr="00B22605">
              <w:t>11</w:t>
            </w:r>
            <w:r w:rsidR="00B37AEF" w:rsidRPr="00B22605">
              <w:t>/</w:t>
            </w:r>
            <w:r w:rsidRPr="00B22605">
              <w:t>2019</w:t>
            </w:r>
          </w:p>
        </w:tc>
      </w:tr>
      <w:tr w:rsidR="004C794E" w:rsidRPr="00B22605" w14:paraId="26BAE6E4" w14:textId="77777777" w:rsidTr="00932BA9">
        <w:trPr>
          <w:trHeight w:val="287"/>
        </w:trPr>
        <w:tc>
          <w:tcPr>
            <w:tcW w:w="1080" w:type="dxa"/>
          </w:tcPr>
          <w:p w14:paraId="6121318C" w14:textId="77777777" w:rsidR="004C794E" w:rsidRPr="00B22605" w:rsidRDefault="004C794E" w:rsidP="004819F7">
            <w:pPr>
              <w:pStyle w:val="Tabletext"/>
              <w:jc w:val="center"/>
            </w:pPr>
            <w:r w:rsidRPr="00B22605">
              <w:t>112559035</w:t>
            </w:r>
          </w:p>
        </w:tc>
        <w:tc>
          <w:tcPr>
            <w:tcW w:w="636" w:type="dxa"/>
          </w:tcPr>
          <w:p w14:paraId="5176B1F5" w14:textId="77777777" w:rsidR="004C794E" w:rsidRPr="00B22605" w:rsidRDefault="004C794E" w:rsidP="004819F7">
            <w:pPr>
              <w:pStyle w:val="Tabletext"/>
              <w:jc w:val="center"/>
            </w:pPr>
            <w:r w:rsidRPr="00B22605">
              <w:t>HOL</w:t>
            </w:r>
          </w:p>
        </w:tc>
        <w:tc>
          <w:tcPr>
            <w:tcW w:w="1039" w:type="dxa"/>
          </w:tcPr>
          <w:p w14:paraId="5195E5A2" w14:textId="77777777" w:rsidR="004C794E" w:rsidRPr="00B22605" w:rsidRDefault="004C794E" w:rsidP="004819F7">
            <w:pPr>
              <w:pStyle w:val="Tabletext"/>
              <w:jc w:val="center"/>
            </w:pPr>
          </w:p>
        </w:tc>
        <w:tc>
          <w:tcPr>
            <w:tcW w:w="2532" w:type="dxa"/>
          </w:tcPr>
          <w:p w14:paraId="7E976BB0" w14:textId="77777777" w:rsidR="004C794E" w:rsidRPr="00B22605" w:rsidRDefault="004C794E" w:rsidP="004819F7">
            <w:pPr>
              <w:pStyle w:val="Tabletext"/>
              <w:jc w:val="center"/>
            </w:pPr>
            <w:r w:rsidRPr="00B22605">
              <w:t>NSS-FSS 105W</w:t>
            </w:r>
          </w:p>
        </w:tc>
        <w:tc>
          <w:tcPr>
            <w:tcW w:w="1130" w:type="dxa"/>
          </w:tcPr>
          <w:p w14:paraId="120B381A" w14:textId="77777777" w:rsidR="004C794E" w:rsidRPr="00B22605" w:rsidRDefault="004C794E" w:rsidP="004819F7">
            <w:pPr>
              <w:pStyle w:val="Tabletext"/>
              <w:jc w:val="center"/>
            </w:pPr>
            <w:r w:rsidRPr="00B22605">
              <w:t>−105</w:t>
            </w:r>
          </w:p>
        </w:tc>
        <w:tc>
          <w:tcPr>
            <w:tcW w:w="1685" w:type="dxa"/>
          </w:tcPr>
          <w:p w14:paraId="5373E5FB" w14:textId="4A5CBC3C" w:rsidR="004C794E" w:rsidRPr="00B22605" w:rsidRDefault="004C794E" w:rsidP="004819F7">
            <w:pPr>
              <w:pStyle w:val="Tabletext"/>
              <w:jc w:val="center"/>
            </w:pPr>
            <w:r w:rsidRPr="00B22605">
              <w:t>12</w:t>
            </w:r>
            <w:r w:rsidR="00B37AEF" w:rsidRPr="00B22605">
              <w:t>/</w:t>
            </w:r>
            <w:r w:rsidRPr="00B22605">
              <w:t>10</w:t>
            </w:r>
            <w:r w:rsidR="00B37AEF" w:rsidRPr="00B22605">
              <w:t>/</w:t>
            </w:r>
            <w:r w:rsidRPr="00B22605">
              <w:t>2012</w:t>
            </w:r>
          </w:p>
        </w:tc>
        <w:tc>
          <w:tcPr>
            <w:tcW w:w="1413" w:type="dxa"/>
          </w:tcPr>
          <w:p w14:paraId="204AB24A" w14:textId="77777777" w:rsidR="004C794E" w:rsidRPr="00B22605" w:rsidRDefault="004C794E" w:rsidP="004819F7">
            <w:pPr>
              <w:pStyle w:val="Tabletext"/>
              <w:jc w:val="center"/>
            </w:pPr>
            <w:r w:rsidRPr="00B22605">
              <w:t>AP30B/A6A</w:t>
            </w:r>
          </w:p>
        </w:tc>
        <w:tc>
          <w:tcPr>
            <w:tcW w:w="1264" w:type="dxa"/>
          </w:tcPr>
          <w:p w14:paraId="6CA68E22" w14:textId="77777777" w:rsidR="004C794E" w:rsidRPr="00B22605" w:rsidRDefault="004C794E" w:rsidP="004819F7">
            <w:pPr>
              <w:pStyle w:val="Tabletext"/>
              <w:jc w:val="center"/>
            </w:pPr>
            <w:r w:rsidRPr="00B22605">
              <w:t>246</w:t>
            </w:r>
          </w:p>
        </w:tc>
        <w:tc>
          <w:tcPr>
            <w:tcW w:w="1817" w:type="dxa"/>
          </w:tcPr>
          <w:p w14:paraId="4CA7929B" w14:textId="77777777" w:rsidR="004C794E" w:rsidRPr="00B22605" w:rsidRDefault="004C794E" w:rsidP="004819F7">
            <w:pPr>
              <w:pStyle w:val="Tabletext"/>
              <w:jc w:val="center"/>
            </w:pPr>
            <w:r w:rsidRPr="00B22605">
              <w:t>2934</w:t>
            </w:r>
          </w:p>
        </w:tc>
        <w:tc>
          <w:tcPr>
            <w:tcW w:w="1684" w:type="dxa"/>
          </w:tcPr>
          <w:p w14:paraId="53B01FA5" w14:textId="54D63DD7" w:rsidR="004C794E" w:rsidRPr="00B22605" w:rsidRDefault="004C794E" w:rsidP="004819F7">
            <w:pPr>
              <w:pStyle w:val="Tabletext"/>
              <w:jc w:val="center"/>
            </w:pPr>
            <w:r w:rsidRPr="00B22605">
              <w:t>24</w:t>
            </w:r>
            <w:r w:rsidR="00B37AEF" w:rsidRPr="00B22605">
              <w:t>/</w:t>
            </w:r>
            <w:r w:rsidRPr="00B22605">
              <w:t>11</w:t>
            </w:r>
            <w:r w:rsidR="00B37AEF" w:rsidRPr="00B22605">
              <w:t>/</w:t>
            </w:r>
            <w:r w:rsidRPr="00B22605">
              <w:t>2020</w:t>
            </w:r>
          </w:p>
        </w:tc>
      </w:tr>
      <w:tr w:rsidR="004C794E" w:rsidRPr="00B22605" w14:paraId="30A24B93" w14:textId="77777777" w:rsidTr="00932BA9">
        <w:trPr>
          <w:trHeight w:val="287"/>
        </w:trPr>
        <w:tc>
          <w:tcPr>
            <w:tcW w:w="1080" w:type="dxa"/>
          </w:tcPr>
          <w:p w14:paraId="6B388C85" w14:textId="77777777" w:rsidR="004C794E" w:rsidRPr="00B22605" w:rsidRDefault="004C794E" w:rsidP="004819F7">
            <w:pPr>
              <w:pStyle w:val="Tabletext"/>
              <w:jc w:val="center"/>
            </w:pPr>
            <w:r w:rsidRPr="00B22605">
              <w:lastRenderedPageBreak/>
              <w:t>112559048</w:t>
            </w:r>
          </w:p>
        </w:tc>
        <w:tc>
          <w:tcPr>
            <w:tcW w:w="636" w:type="dxa"/>
          </w:tcPr>
          <w:p w14:paraId="7373C665" w14:textId="77777777" w:rsidR="004C794E" w:rsidRPr="00B22605" w:rsidRDefault="004C794E" w:rsidP="004819F7">
            <w:pPr>
              <w:pStyle w:val="Tabletext"/>
              <w:jc w:val="center"/>
            </w:pPr>
            <w:r w:rsidRPr="00B22605">
              <w:t>HOL</w:t>
            </w:r>
          </w:p>
        </w:tc>
        <w:tc>
          <w:tcPr>
            <w:tcW w:w="1039" w:type="dxa"/>
          </w:tcPr>
          <w:p w14:paraId="3B8F091A" w14:textId="77777777" w:rsidR="004C794E" w:rsidRPr="00B22605" w:rsidRDefault="004C794E" w:rsidP="004819F7">
            <w:pPr>
              <w:pStyle w:val="Tabletext"/>
              <w:jc w:val="center"/>
            </w:pPr>
          </w:p>
        </w:tc>
        <w:tc>
          <w:tcPr>
            <w:tcW w:w="2532" w:type="dxa"/>
          </w:tcPr>
          <w:p w14:paraId="795D0063" w14:textId="77777777" w:rsidR="004C794E" w:rsidRPr="00B22605" w:rsidRDefault="004C794E" w:rsidP="004819F7">
            <w:pPr>
              <w:pStyle w:val="Tabletext"/>
              <w:jc w:val="center"/>
            </w:pPr>
            <w:r w:rsidRPr="00B22605">
              <w:t>NSS-FSS 37.5W</w:t>
            </w:r>
          </w:p>
        </w:tc>
        <w:tc>
          <w:tcPr>
            <w:tcW w:w="1130" w:type="dxa"/>
          </w:tcPr>
          <w:p w14:paraId="7FE4BCEA" w14:textId="7AB17F61" w:rsidR="004C794E" w:rsidRPr="00B22605" w:rsidRDefault="004C794E" w:rsidP="004819F7">
            <w:pPr>
              <w:pStyle w:val="Tabletext"/>
              <w:jc w:val="center"/>
            </w:pPr>
            <w:r w:rsidRPr="00B22605">
              <w:t>−37</w:t>
            </w:r>
            <w:r w:rsidR="00B37AEF" w:rsidRPr="00B22605">
              <w:t>,</w:t>
            </w:r>
            <w:r w:rsidRPr="00B22605">
              <w:t>5</w:t>
            </w:r>
          </w:p>
        </w:tc>
        <w:tc>
          <w:tcPr>
            <w:tcW w:w="1685" w:type="dxa"/>
          </w:tcPr>
          <w:p w14:paraId="05304D08" w14:textId="228C028F" w:rsidR="004C794E" w:rsidRPr="00B22605" w:rsidRDefault="004C794E" w:rsidP="004819F7">
            <w:pPr>
              <w:pStyle w:val="Tabletext"/>
              <w:jc w:val="center"/>
            </w:pPr>
            <w:r w:rsidRPr="00B22605">
              <w:t>10</w:t>
            </w:r>
            <w:r w:rsidR="00B37AEF" w:rsidRPr="00B22605">
              <w:t>/</w:t>
            </w:r>
            <w:r w:rsidRPr="00B22605">
              <w:t>12</w:t>
            </w:r>
            <w:r w:rsidR="00B37AEF" w:rsidRPr="00B22605">
              <w:t>/</w:t>
            </w:r>
            <w:r w:rsidRPr="00B22605">
              <w:t>2012</w:t>
            </w:r>
          </w:p>
        </w:tc>
        <w:tc>
          <w:tcPr>
            <w:tcW w:w="1413" w:type="dxa"/>
          </w:tcPr>
          <w:p w14:paraId="2907CE4D" w14:textId="77777777" w:rsidR="004C794E" w:rsidRPr="00B22605" w:rsidRDefault="004C794E" w:rsidP="004819F7">
            <w:pPr>
              <w:pStyle w:val="Tabletext"/>
              <w:jc w:val="center"/>
            </w:pPr>
            <w:r w:rsidRPr="00B22605">
              <w:t>AP30B/A6A</w:t>
            </w:r>
          </w:p>
        </w:tc>
        <w:tc>
          <w:tcPr>
            <w:tcW w:w="1264" w:type="dxa"/>
          </w:tcPr>
          <w:p w14:paraId="2B8221C3" w14:textId="77777777" w:rsidR="004C794E" w:rsidRPr="00B22605" w:rsidRDefault="004C794E" w:rsidP="004819F7">
            <w:pPr>
              <w:pStyle w:val="Tabletext"/>
              <w:jc w:val="center"/>
            </w:pPr>
            <w:r w:rsidRPr="00B22605">
              <w:t>260</w:t>
            </w:r>
          </w:p>
        </w:tc>
        <w:tc>
          <w:tcPr>
            <w:tcW w:w="1817" w:type="dxa"/>
          </w:tcPr>
          <w:p w14:paraId="3A55FBC0" w14:textId="77777777" w:rsidR="004C794E" w:rsidRPr="00B22605" w:rsidRDefault="004C794E" w:rsidP="004819F7">
            <w:pPr>
              <w:pStyle w:val="Tabletext"/>
              <w:jc w:val="center"/>
            </w:pPr>
            <w:r w:rsidRPr="00B22605">
              <w:t>2938</w:t>
            </w:r>
          </w:p>
        </w:tc>
        <w:tc>
          <w:tcPr>
            <w:tcW w:w="1684" w:type="dxa"/>
          </w:tcPr>
          <w:p w14:paraId="0FA7BA49" w14:textId="7570DCA1" w:rsidR="004C794E" w:rsidRPr="00B22605" w:rsidRDefault="004C794E" w:rsidP="004819F7">
            <w:pPr>
              <w:pStyle w:val="Tabletext"/>
              <w:jc w:val="center"/>
            </w:pPr>
            <w:r w:rsidRPr="00B22605">
              <w:t>26</w:t>
            </w:r>
            <w:r w:rsidR="00B37AEF" w:rsidRPr="00B22605">
              <w:t>/</w:t>
            </w:r>
            <w:r w:rsidRPr="00B22605">
              <w:t>01</w:t>
            </w:r>
            <w:r w:rsidR="00B37AEF" w:rsidRPr="00B22605">
              <w:t>/</w:t>
            </w:r>
            <w:r w:rsidRPr="00B22605">
              <w:t>2021</w:t>
            </w:r>
          </w:p>
        </w:tc>
      </w:tr>
      <w:tr w:rsidR="004C794E" w:rsidRPr="00B22605" w14:paraId="0C25D953" w14:textId="77777777" w:rsidTr="00932BA9">
        <w:trPr>
          <w:trHeight w:val="290"/>
        </w:trPr>
        <w:tc>
          <w:tcPr>
            <w:tcW w:w="1080" w:type="dxa"/>
          </w:tcPr>
          <w:p w14:paraId="5D3A2410" w14:textId="77777777" w:rsidR="004C794E" w:rsidRPr="00B22605" w:rsidRDefault="004C794E" w:rsidP="004819F7">
            <w:pPr>
              <w:pStyle w:val="Tabletext"/>
              <w:jc w:val="center"/>
            </w:pPr>
            <w:r w:rsidRPr="00B22605">
              <w:t>112559049</w:t>
            </w:r>
          </w:p>
        </w:tc>
        <w:tc>
          <w:tcPr>
            <w:tcW w:w="636" w:type="dxa"/>
          </w:tcPr>
          <w:p w14:paraId="1A86559A" w14:textId="77777777" w:rsidR="004C794E" w:rsidRPr="00B22605" w:rsidRDefault="004C794E" w:rsidP="004819F7">
            <w:pPr>
              <w:pStyle w:val="Tabletext"/>
              <w:jc w:val="center"/>
            </w:pPr>
            <w:r w:rsidRPr="00B22605">
              <w:t>HOL</w:t>
            </w:r>
          </w:p>
        </w:tc>
        <w:tc>
          <w:tcPr>
            <w:tcW w:w="1039" w:type="dxa"/>
          </w:tcPr>
          <w:p w14:paraId="2E8EBBFB" w14:textId="77777777" w:rsidR="004C794E" w:rsidRPr="00B22605" w:rsidRDefault="004C794E" w:rsidP="004819F7">
            <w:pPr>
              <w:pStyle w:val="Tabletext"/>
              <w:jc w:val="center"/>
            </w:pPr>
          </w:p>
        </w:tc>
        <w:tc>
          <w:tcPr>
            <w:tcW w:w="2532" w:type="dxa"/>
          </w:tcPr>
          <w:p w14:paraId="34CE4727" w14:textId="77777777" w:rsidR="004C794E" w:rsidRPr="00B22605" w:rsidRDefault="004C794E" w:rsidP="004819F7">
            <w:pPr>
              <w:pStyle w:val="Tabletext"/>
              <w:jc w:val="center"/>
            </w:pPr>
            <w:r w:rsidRPr="00B22605">
              <w:t>NSS-FSS 47.5W</w:t>
            </w:r>
          </w:p>
        </w:tc>
        <w:tc>
          <w:tcPr>
            <w:tcW w:w="1130" w:type="dxa"/>
          </w:tcPr>
          <w:p w14:paraId="688C7B22" w14:textId="2ACDE5CC" w:rsidR="004C794E" w:rsidRPr="00B22605" w:rsidRDefault="004C794E" w:rsidP="004819F7">
            <w:pPr>
              <w:pStyle w:val="Tabletext"/>
              <w:jc w:val="center"/>
            </w:pPr>
            <w:r w:rsidRPr="00B22605">
              <w:t>−47</w:t>
            </w:r>
            <w:r w:rsidR="00B37AEF" w:rsidRPr="00B22605">
              <w:t>,</w:t>
            </w:r>
            <w:r w:rsidRPr="00B22605">
              <w:t>5</w:t>
            </w:r>
          </w:p>
        </w:tc>
        <w:tc>
          <w:tcPr>
            <w:tcW w:w="1685" w:type="dxa"/>
          </w:tcPr>
          <w:p w14:paraId="705CAAA1" w14:textId="1496D4CE" w:rsidR="004C794E" w:rsidRPr="00B22605" w:rsidRDefault="004C794E" w:rsidP="004819F7">
            <w:pPr>
              <w:pStyle w:val="Tabletext"/>
              <w:jc w:val="center"/>
            </w:pPr>
            <w:r w:rsidRPr="00B22605">
              <w:t>10</w:t>
            </w:r>
            <w:r w:rsidR="00B37AEF" w:rsidRPr="00B22605">
              <w:t>/</w:t>
            </w:r>
            <w:r w:rsidRPr="00B22605">
              <w:t>12</w:t>
            </w:r>
            <w:r w:rsidR="00B37AEF" w:rsidRPr="00B22605">
              <w:t>/</w:t>
            </w:r>
            <w:r w:rsidRPr="00B22605">
              <w:t>2012</w:t>
            </w:r>
          </w:p>
        </w:tc>
        <w:tc>
          <w:tcPr>
            <w:tcW w:w="1413" w:type="dxa"/>
          </w:tcPr>
          <w:p w14:paraId="2E0AD62E" w14:textId="77777777" w:rsidR="004C794E" w:rsidRPr="00B22605" w:rsidRDefault="004C794E" w:rsidP="004819F7">
            <w:pPr>
              <w:pStyle w:val="Tabletext"/>
              <w:jc w:val="center"/>
            </w:pPr>
            <w:r w:rsidRPr="00B22605">
              <w:t>AP30B/A6A</w:t>
            </w:r>
          </w:p>
        </w:tc>
        <w:tc>
          <w:tcPr>
            <w:tcW w:w="1264" w:type="dxa"/>
          </w:tcPr>
          <w:p w14:paraId="70C76791" w14:textId="77777777" w:rsidR="004C794E" w:rsidRPr="00B22605" w:rsidRDefault="004C794E" w:rsidP="004819F7">
            <w:pPr>
              <w:pStyle w:val="Tabletext"/>
              <w:jc w:val="center"/>
            </w:pPr>
            <w:r w:rsidRPr="00B22605">
              <w:t>261</w:t>
            </w:r>
          </w:p>
        </w:tc>
        <w:tc>
          <w:tcPr>
            <w:tcW w:w="1817" w:type="dxa"/>
          </w:tcPr>
          <w:p w14:paraId="2CDD231B" w14:textId="77777777" w:rsidR="004C794E" w:rsidRPr="00B22605" w:rsidRDefault="004C794E" w:rsidP="004819F7">
            <w:pPr>
              <w:pStyle w:val="Tabletext"/>
              <w:jc w:val="center"/>
            </w:pPr>
            <w:r w:rsidRPr="00B22605">
              <w:t>2938</w:t>
            </w:r>
          </w:p>
        </w:tc>
        <w:tc>
          <w:tcPr>
            <w:tcW w:w="1684" w:type="dxa"/>
          </w:tcPr>
          <w:p w14:paraId="3A989F58" w14:textId="5D1B3D2B" w:rsidR="004C794E" w:rsidRPr="00B22605" w:rsidRDefault="004C794E" w:rsidP="004819F7">
            <w:pPr>
              <w:pStyle w:val="Tabletext"/>
              <w:jc w:val="center"/>
            </w:pPr>
            <w:r w:rsidRPr="00B22605">
              <w:t>26</w:t>
            </w:r>
            <w:r w:rsidR="00B37AEF" w:rsidRPr="00B22605">
              <w:t>/</w:t>
            </w:r>
            <w:r w:rsidRPr="00B22605">
              <w:t>01</w:t>
            </w:r>
            <w:r w:rsidR="00B37AEF" w:rsidRPr="00B22605">
              <w:t>/</w:t>
            </w:r>
            <w:r w:rsidRPr="00B22605">
              <w:t>2021</w:t>
            </w:r>
          </w:p>
        </w:tc>
      </w:tr>
      <w:tr w:rsidR="004C794E" w:rsidRPr="00B22605" w14:paraId="7135E93B" w14:textId="77777777" w:rsidTr="00932BA9">
        <w:trPr>
          <w:trHeight w:val="287"/>
        </w:trPr>
        <w:tc>
          <w:tcPr>
            <w:tcW w:w="1080" w:type="dxa"/>
          </w:tcPr>
          <w:p w14:paraId="230EFD47" w14:textId="77777777" w:rsidR="004C794E" w:rsidRPr="00B22605" w:rsidRDefault="004C794E" w:rsidP="004819F7">
            <w:pPr>
              <w:pStyle w:val="Tabletext"/>
              <w:jc w:val="center"/>
            </w:pPr>
            <w:r w:rsidRPr="00B22605">
              <w:t>113559003</w:t>
            </w:r>
          </w:p>
        </w:tc>
        <w:tc>
          <w:tcPr>
            <w:tcW w:w="636" w:type="dxa"/>
          </w:tcPr>
          <w:p w14:paraId="11174225" w14:textId="77777777" w:rsidR="004C794E" w:rsidRPr="00B22605" w:rsidRDefault="004C794E" w:rsidP="004819F7">
            <w:pPr>
              <w:pStyle w:val="Tabletext"/>
              <w:jc w:val="center"/>
            </w:pPr>
            <w:r w:rsidRPr="00B22605">
              <w:t>HOL</w:t>
            </w:r>
          </w:p>
        </w:tc>
        <w:tc>
          <w:tcPr>
            <w:tcW w:w="1039" w:type="dxa"/>
          </w:tcPr>
          <w:p w14:paraId="44514581" w14:textId="77777777" w:rsidR="004C794E" w:rsidRPr="00B22605" w:rsidRDefault="004C794E" w:rsidP="004819F7">
            <w:pPr>
              <w:pStyle w:val="Tabletext"/>
              <w:jc w:val="center"/>
            </w:pPr>
          </w:p>
        </w:tc>
        <w:tc>
          <w:tcPr>
            <w:tcW w:w="2532" w:type="dxa"/>
          </w:tcPr>
          <w:p w14:paraId="7CE44B50" w14:textId="77777777" w:rsidR="004C794E" w:rsidRPr="00B22605" w:rsidRDefault="004C794E" w:rsidP="004819F7">
            <w:pPr>
              <w:pStyle w:val="Tabletext"/>
              <w:jc w:val="center"/>
            </w:pPr>
            <w:r w:rsidRPr="00B22605">
              <w:t>NSS-FSS 77W</w:t>
            </w:r>
          </w:p>
        </w:tc>
        <w:tc>
          <w:tcPr>
            <w:tcW w:w="1130" w:type="dxa"/>
          </w:tcPr>
          <w:p w14:paraId="5D2A3A04" w14:textId="77777777" w:rsidR="004C794E" w:rsidRPr="00B22605" w:rsidRDefault="004C794E" w:rsidP="004819F7">
            <w:pPr>
              <w:pStyle w:val="Tabletext"/>
              <w:jc w:val="center"/>
            </w:pPr>
            <w:r w:rsidRPr="00B22605">
              <w:t>−77</w:t>
            </w:r>
          </w:p>
        </w:tc>
        <w:tc>
          <w:tcPr>
            <w:tcW w:w="1685" w:type="dxa"/>
          </w:tcPr>
          <w:p w14:paraId="38009255" w14:textId="2959A88C" w:rsidR="004C794E" w:rsidRPr="00B22605" w:rsidRDefault="004C794E" w:rsidP="004819F7">
            <w:pPr>
              <w:pStyle w:val="Tabletext"/>
              <w:jc w:val="center"/>
            </w:pPr>
            <w:r w:rsidRPr="00B22605">
              <w:t>12</w:t>
            </w:r>
            <w:r w:rsidR="00B37AEF" w:rsidRPr="00B22605">
              <w:t>/</w:t>
            </w:r>
            <w:r w:rsidRPr="00B22605">
              <w:t>02</w:t>
            </w:r>
            <w:r w:rsidR="00B37AEF" w:rsidRPr="00B22605">
              <w:t>/</w:t>
            </w:r>
            <w:r w:rsidRPr="00B22605">
              <w:t>2013</w:t>
            </w:r>
          </w:p>
        </w:tc>
        <w:tc>
          <w:tcPr>
            <w:tcW w:w="1413" w:type="dxa"/>
          </w:tcPr>
          <w:p w14:paraId="08FA896B" w14:textId="77777777" w:rsidR="004C794E" w:rsidRPr="00B22605" w:rsidRDefault="004C794E" w:rsidP="004819F7">
            <w:pPr>
              <w:pStyle w:val="Tabletext"/>
              <w:jc w:val="center"/>
            </w:pPr>
            <w:r w:rsidRPr="00B22605">
              <w:t>AP30B/A6A</w:t>
            </w:r>
          </w:p>
        </w:tc>
        <w:tc>
          <w:tcPr>
            <w:tcW w:w="1264" w:type="dxa"/>
          </w:tcPr>
          <w:p w14:paraId="0E768CBD" w14:textId="77777777" w:rsidR="004C794E" w:rsidRPr="00B22605" w:rsidRDefault="004C794E" w:rsidP="004819F7">
            <w:pPr>
              <w:pStyle w:val="Tabletext"/>
              <w:jc w:val="center"/>
            </w:pPr>
            <w:r w:rsidRPr="00B22605">
              <w:t>268</w:t>
            </w:r>
          </w:p>
        </w:tc>
        <w:tc>
          <w:tcPr>
            <w:tcW w:w="1817" w:type="dxa"/>
          </w:tcPr>
          <w:p w14:paraId="7501F158" w14:textId="77777777" w:rsidR="004C794E" w:rsidRPr="00B22605" w:rsidRDefault="004C794E" w:rsidP="004819F7">
            <w:pPr>
              <w:pStyle w:val="Tabletext"/>
              <w:jc w:val="center"/>
            </w:pPr>
            <w:r w:rsidRPr="00B22605">
              <w:t>2942</w:t>
            </w:r>
          </w:p>
        </w:tc>
        <w:tc>
          <w:tcPr>
            <w:tcW w:w="1684" w:type="dxa"/>
          </w:tcPr>
          <w:p w14:paraId="6694B022" w14:textId="3C2A80CD" w:rsidR="004C794E" w:rsidRPr="00B22605" w:rsidRDefault="004C794E" w:rsidP="004819F7">
            <w:pPr>
              <w:pStyle w:val="Tabletext"/>
              <w:jc w:val="center"/>
            </w:pPr>
            <w:r w:rsidRPr="00B22605">
              <w:t>23</w:t>
            </w:r>
            <w:r w:rsidR="00B37AEF" w:rsidRPr="00B22605">
              <w:t>/</w:t>
            </w:r>
            <w:r w:rsidRPr="00B22605">
              <w:t>03</w:t>
            </w:r>
            <w:r w:rsidR="00B37AEF" w:rsidRPr="00B22605">
              <w:t>/</w:t>
            </w:r>
            <w:r w:rsidRPr="00B22605">
              <w:t>2021</w:t>
            </w:r>
          </w:p>
        </w:tc>
      </w:tr>
      <w:tr w:rsidR="004C794E" w:rsidRPr="00B22605" w14:paraId="57DCA181" w14:textId="77777777" w:rsidTr="00932BA9">
        <w:trPr>
          <w:trHeight w:val="287"/>
        </w:trPr>
        <w:tc>
          <w:tcPr>
            <w:tcW w:w="1080" w:type="dxa"/>
          </w:tcPr>
          <w:p w14:paraId="3C417751" w14:textId="77777777" w:rsidR="004C794E" w:rsidRPr="00B22605" w:rsidRDefault="004C794E" w:rsidP="004819F7">
            <w:pPr>
              <w:pStyle w:val="Tabletext"/>
              <w:jc w:val="center"/>
            </w:pPr>
            <w:r w:rsidRPr="00B22605">
              <w:t>113559004</w:t>
            </w:r>
          </w:p>
        </w:tc>
        <w:tc>
          <w:tcPr>
            <w:tcW w:w="636" w:type="dxa"/>
          </w:tcPr>
          <w:p w14:paraId="368B3412" w14:textId="77777777" w:rsidR="004C794E" w:rsidRPr="00B22605" w:rsidRDefault="004C794E" w:rsidP="004819F7">
            <w:pPr>
              <w:pStyle w:val="Tabletext"/>
              <w:jc w:val="center"/>
            </w:pPr>
            <w:r w:rsidRPr="00B22605">
              <w:t>HOL</w:t>
            </w:r>
          </w:p>
        </w:tc>
        <w:tc>
          <w:tcPr>
            <w:tcW w:w="1039" w:type="dxa"/>
          </w:tcPr>
          <w:p w14:paraId="1559619F" w14:textId="77777777" w:rsidR="004C794E" w:rsidRPr="00B22605" w:rsidRDefault="004C794E" w:rsidP="004819F7">
            <w:pPr>
              <w:pStyle w:val="Tabletext"/>
              <w:jc w:val="center"/>
            </w:pPr>
          </w:p>
        </w:tc>
        <w:tc>
          <w:tcPr>
            <w:tcW w:w="2532" w:type="dxa"/>
          </w:tcPr>
          <w:p w14:paraId="2102C464" w14:textId="77777777" w:rsidR="004C794E" w:rsidRPr="00B22605" w:rsidRDefault="004C794E" w:rsidP="004819F7">
            <w:pPr>
              <w:pStyle w:val="Tabletext"/>
              <w:jc w:val="center"/>
            </w:pPr>
            <w:r w:rsidRPr="00B22605">
              <w:t>NSS-FSS-G2 22W</w:t>
            </w:r>
          </w:p>
        </w:tc>
        <w:tc>
          <w:tcPr>
            <w:tcW w:w="1130" w:type="dxa"/>
          </w:tcPr>
          <w:p w14:paraId="0234E994" w14:textId="77777777" w:rsidR="004C794E" w:rsidRPr="00B22605" w:rsidRDefault="004C794E" w:rsidP="004819F7">
            <w:pPr>
              <w:pStyle w:val="Tabletext"/>
              <w:jc w:val="center"/>
            </w:pPr>
            <w:r w:rsidRPr="00B22605">
              <w:t>−22</w:t>
            </w:r>
          </w:p>
        </w:tc>
        <w:tc>
          <w:tcPr>
            <w:tcW w:w="1685" w:type="dxa"/>
          </w:tcPr>
          <w:p w14:paraId="42F17D8D" w14:textId="226D70A1" w:rsidR="004C794E" w:rsidRPr="00B22605" w:rsidRDefault="004C794E" w:rsidP="004819F7">
            <w:pPr>
              <w:pStyle w:val="Tabletext"/>
              <w:jc w:val="center"/>
            </w:pPr>
            <w:r w:rsidRPr="00B22605">
              <w:t>15</w:t>
            </w:r>
            <w:r w:rsidR="00B37AEF" w:rsidRPr="00B22605">
              <w:t>/</w:t>
            </w:r>
            <w:r w:rsidRPr="00B22605">
              <w:t>02</w:t>
            </w:r>
            <w:r w:rsidR="00B37AEF" w:rsidRPr="00B22605">
              <w:t>/</w:t>
            </w:r>
            <w:r w:rsidRPr="00B22605">
              <w:t>2013</w:t>
            </w:r>
          </w:p>
        </w:tc>
        <w:tc>
          <w:tcPr>
            <w:tcW w:w="1413" w:type="dxa"/>
          </w:tcPr>
          <w:p w14:paraId="456A5933" w14:textId="77777777" w:rsidR="004C794E" w:rsidRPr="00B22605" w:rsidRDefault="004C794E" w:rsidP="004819F7">
            <w:pPr>
              <w:pStyle w:val="Tabletext"/>
              <w:jc w:val="center"/>
            </w:pPr>
            <w:r w:rsidRPr="00B22605">
              <w:t>AP30B/A6A</w:t>
            </w:r>
          </w:p>
        </w:tc>
        <w:tc>
          <w:tcPr>
            <w:tcW w:w="1264" w:type="dxa"/>
          </w:tcPr>
          <w:p w14:paraId="1BECD53E" w14:textId="77777777" w:rsidR="004C794E" w:rsidRPr="00B22605" w:rsidRDefault="004C794E" w:rsidP="004819F7">
            <w:pPr>
              <w:pStyle w:val="Tabletext"/>
              <w:jc w:val="center"/>
            </w:pPr>
            <w:r w:rsidRPr="00B22605">
              <w:t>269</w:t>
            </w:r>
          </w:p>
        </w:tc>
        <w:tc>
          <w:tcPr>
            <w:tcW w:w="1817" w:type="dxa"/>
          </w:tcPr>
          <w:p w14:paraId="67BD6B96" w14:textId="77777777" w:rsidR="004C794E" w:rsidRPr="00B22605" w:rsidRDefault="004C794E" w:rsidP="004819F7">
            <w:pPr>
              <w:pStyle w:val="Tabletext"/>
              <w:jc w:val="center"/>
            </w:pPr>
            <w:r w:rsidRPr="00B22605">
              <w:t>2942</w:t>
            </w:r>
          </w:p>
        </w:tc>
        <w:tc>
          <w:tcPr>
            <w:tcW w:w="1684" w:type="dxa"/>
          </w:tcPr>
          <w:p w14:paraId="68D53EF1" w14:textId="0B2CC13B" w:rsidR="004C794E" w:rsidRPr="00B22605" w:rsidRDefault="004C794E" w:rsidP="004819F7">
            <w:pPr>
              <w:pStyle w:val="Tabletext"/>
              <w:jc w:val="center"/>
            </w:pPr>
            <w:r w:rsidRPr="00B22605">
              <w:t>23</w:t>
            </w:r>
            <w:r w:rsidR="00B37AEF" w:rsidRPr="00B22605">
              <w:t>/</w:t>
            </w:r>
            <w:r w:rsidRPr="00B22605">
              <w:t>03</w:t>
            </w:r>
            <w:r w:rsidR="00B37AEF" w:rsidRPr="00B22605">
              <w:t>/</w:t>
            </w:r>
            <w:r w:rsidRPr="00B22605">
              <w:t>2021</w:t>
            </w:r>
          </w:p>
        </w:tc>
      </w:tr>
      <w:tr w:rsidR="004C794E" w:rsidRPr="00B22605" w14:paraId="2F1D5A22" w14:textId="77777777" w:rsidTr="00932BA9">
        <w:trPr>
          <w:trHeight w:val="288"/>
        </w:trPr>
        <w:tc>
          <w:tcPr>
            <w:tcW w:w="1080" w:type="dxa"/>
          </w:tcPr>
          <w:p w14:paraId="462CB8AA" w14:textId="77777777" w:rsidR="004C794E" w:rsidRPr="00B22605" w:rsidRDefault="004C794E" w:rsidP="004819F7">
            <w:pPr>
              <w:pStyle w:val="Tabletext"/>
              <w:jc w:val="center"/>
            </w:pPr>
            <w:r w:rsidRPr="00B22605">
              <w:t>113559005</w:t>
            </w:r>
          </w:p>
        </w:tc>
        <w:tc>
          <w:tcPr>
            <w:tcW w:w="636" w:type="dxa"/>
          </w:tcPr>
          <w:p w14:paraId="3CB533B1" w14:textId="77777777" w:rsidR="004C794E" w:rsidRPr="00B22605" w:rsidRDefault="004C794E" w:rsidP="004819F7">
            <w:pPr>
              <w:pStyle w:val="Tabletext"/>
              <w:jc w:val="center"/>
            </w:pPr>
            <w:r w:rsidRPr="00B22605">
              <w:t>HOL</w:t>
            </w:r>
          </w:p>
        </w:tc>
        <w:tc>
          <w:tcPr>
            <w:tcW w:w="1039" w:type="dxa"/>
          </w:tcPr>
          <w:p w14:paraId="0E8CD04A" w14:textId="77777777" w:rsidR="004C794E" w:rsidRPr="00B22605" w:rsidRDefault="004C794E" w:rsidP="004819F7">
            <w:pPr>
              <w:pStyle w:val="Tabletext"/>
              <w:jc w:val="center"/>
            </w:pPr>
          </w:p>
        </w:tc>
        <w:tc>
          <w:tcPr>
            <w:tcW w:w="2532" w:type="dxa"/>
          </w:tcPr>
          <w:p w14:paraId="4B1F6932" w14:textId="77777777" w:rsidR="004C794E" w:rsidRPr="00B22605" w:rsidRDefault="004C794E" w:rsidP="004819F7">
            <w:pPr>
              <w:pStyle w:val="Tabletext"/>
              <w:jc w:val="center"/>
            </w:pPr>
            <w:r w:rsidRPr="00B22605">
              <w:t>NSS-FSS-G2 57E</w:t>
            </w:r>
          </w:p>
        </w:tc>
        <w:tc>
          <w:tcPr>
            <w:tcW w:w="1130" w:type="dxa"/>
          </w:tcPr>
          <w:p w14:paraId="0F13737E" w14:textId="77777777" w:rsidR="004C794E" w:rsidRPr="00B22605" w:rsidRDefault="004C794E" w:rsidP="004819F7">
            <w:pPr>
              <w:pStyle w:val="Tabletext"/>
              <w:jc w:val="center"/>
            </w:pPr>
            <w:r w:rsidRPr="00B22605">
              <w:t>57</w:t>
            </w:r>
          </w:p>
        </w:tc>
        <w:tc>
          <w:tcPr>
            <w:tcW w:w="1685" w:type="dxa"/>
          </w:tcPr>
          <w:p w14:paraId="78425175" w14:textId="783A5D57" w:rsidR="004C794E" w:rsidRPr="00B22605" w:rsidRDefault="004C794E" w:rsidP="004819F7">
            <w:pPr>
              <w:pStyle w:val="Tabletext"/>
              <w:jc w:val="center"/>
            </w:pPr>
            <w:r w:rsidRPr="00B22605">
              <w:t>15</w:t>
            </w:r>
            <w:r w:rsidR="00B37AEF" w:rsidRPr="00B22605">
              <w:t>/</w:t>
            </w:r>
            <w:r w:rsidRPr="00B22605">
              <w:t>02</w:t>
            </w:r>
            <w:r w:rsidR="00B37AEF" w:rsidRPr="00B22605">
              <w:t>/</w:t>
            </w:r>
            <w:r w:rsidRPr="00B22605">
              <w:t>2013</w:t>
            </w:r>
          </w:p>
        </w:tc>
        <w:tc>
          <w:tcPr>
            <w:tcW w:w="1413" w:type="dxa"/>
          </w:tcPr>
          <w:p w14:paraId="233BE78C" w14:textId="77777777" w:rsidR="004C794E" w:rsidRPr="00B22605" w:rsidRDefault="004C794E" w:rsidP="004819F7">
            <w:pPr>
              <w:pStyle w:val="Tabletext"/>
              <w:jc w:val="center"/>
            </w:pPr>
            <w:r w:rsidRPr="00B22605">
              <w:t>AP30B/A6A</w:t>
            </w:r>
          </w:p>
        </w:tc>
        <w:tc>
          <w:tcPr>
            <w:tcW w:w="1264" w:type="dxa"/>
          </w:tcPr>
          <w:p w14:paraId="4C2EAB05" w14:textId="77777777" w:rsidR="004C794E" w:rsidRPr="00B22605" w:rsidRDefault="004C794E" w:rsidP="004819F7">
            <w:pPr>
              <w:pStyle w:val="Tabletext"/>
              <w:jc w:val="center"/>
            </w:pPr>
            <w:r w:rsidRPr="00B22605">
              <w:t>270</w:t>
            </w:r>
          </w:p>
        </w:tc>
        <w:tc>
          <w:tcPr>
            <w:tcW w:w="1817" w:type="dxa"/>
          </w:tcPr>
          <w:p w14:paraId="3563AB65" w14:textId="77777777" w:rsidR="004C794E" w:rsidRPr="00B22605" w:rsidRDefault="004C794E" w:rsidP="004819F7">
            <w:pPr>
              <w:pStyle w:val="Tabletext"/>
              <w:jc w:val="center"/>
            </w:pPr>
            <w:r w:rsidRPr="00B22605">
              <w:t>2942</w:t>
            </w:r>
          </w:p>
        </w:tc>
        <w:tc>
          <w:tcPr>
            <w:tcW w:w="1684" w:type="dxa"/>
          </w:tcPr>
          <w:p w14:paraId="4BB30D98" w14:textId="331AB080" w:rsidR="004C794E" w:rsidRPr="00B22605" w:rsidRDefault="004C794E" w:rsidP="004819F7">
            <w:pPr>
              <w:pStyle w:val="Tabletext"/>
              <w:jc w:val="center"/>
            </w:pPr>
            <w:r w:rsidRPr="00B22605">
              <w:t>23</w:t>
            </w:r>
            <w:r w:rsidR="00B37AEF" w:rsidRPr="00B22605">
              <w:t>/</w:t>
            </w:r>
            <w:r w:rsidRPr="00B22605">
              <w:t>03</w:t>
            </w:r>
            <w:r w:rsidR="00B37AEF" w:rsidRPr="00B22605">
              <w:t>/</w:t>
            </w:r>
            <w:r w:rsidRPr="00B22605">
              <w:t>2021</w:t>
            </w:r>
          </w:p>
        </w:tc>
      </w:tr>
      <w:tr w:rsidR="004C794E" w:rsidRPr="00B22605" w14:paraId="1C1295D7" w14:textId="77777777" w:rsidTr="00932BA9">
        <w:trPr>
          <w:trHeight w:val="287"/>
        </w:trPr>
        <w:tc>
          <w:tcPr>
            <w:tcW w:w="1080" w:type="dxa"/>
          </w:tcPr>
          <w:p w14:paraId="1417A2FF" w14:textId="77777777" w:rsidR="004C794E" w:rsidRPr="00B22605" w:rsidRDefault="004C794E" w:rsidP="004819F7">
            <w:pPr>
              <w:pStyle w:val="Tabletext"/>
              <w:jc w:val="center"/>
            </w:pPr>
            <w:r w:rsidRPr="00B22605">
              <w:t>113559037</w:t>
            </w:r>
          </w:p>
        </w:tc>
        <w:tc>
          <w:tcPr>
            <w:tcW w:w="636" w:type="dxa"/>
          </w:tcPr>
          <w:p w14:paraId="69D4BF8A" w14:textId="77777777" w:rsidR="004C794E" w:rsidRPr="00B22605" w:rsidRDefault="004C794E" w:rsidP="004819F7">
            <w:pPr>
              <w:pStyle w:val="Tabletext"/>
              <w:jc w:val="center"/>
            </w:pPr>
            <w:r w:rsidRPr="00B22605">
              <w:t>HOL</w:t>
            </w:r>
          </w:p>
        </w:tc>
        <w:tc>
          <w:tcPr>
            <w:tcW w:w="1039" w:type="dxa"/>
          </w:tcPr>
          <w:p w14:paraId="21C50619" w14:textId="77777777" w:rsidR="004C794E" w:rsidRPr="00B22605" w:rsidRDefault="004C794E" w:rsidP="004819F7">
            <w:pPr>
              <w:pStyle w:val="Tabletext"/>
              <w:jc w:val="center"/>
            </w:pPr>
          </w:p>
        </w:tc>
        <w:tc>
          <w:tcPr>
            <w:tcW w:w="2532" w:type="dxa"/>
          </w:tcPr>
          <w:p w14:paraId="1E87B551" w14:textId="77777777" w:rsidR="004C794E" w:rsidRPr="00B22605" w:rsidRDefault="004C794E" w:rsidP="004819F7">
            <w:pPr>
              <w:pStyle w:val="Tabletext"/>
              <w:jc w:val="center"/>
            </w:pPr>
            <w:r w:rsidRPr="00B22605">
              <w:t>NSS-FSS-G2-108.2E</w:t>
            </w:r>
          </w:p>
        </w:tc>
        <w:tc>
          <w:tcPr>
            <w:tcW w:w="1130" w:type="dxa"/>
          </w:tcPr>
          <w:p w14:paraId="57439BCC" w14:textId="63371799" w:rsidR="004C794E" w:rsidRPr="00B22605" w:rsidRDefault="004C794E" w:rsidP="004819F7">
            <w:pPr>
              <w:pStyle w:val="Tabletext"/>
              <w:jc w:val="center"/>
            </w:pPr>
            <w:r w:rsidRPr="00B22605">
              <w:t>108</w:t>
            </w:r>
            <w:r w:rsidR="00B37AEF" w:rsidRPr="00B22605">
              <w:t>,</w:t>
            </w:r>
            <w:r w:rsidRPr="00B22605">
              <w:t>2</w:t>
            </w:r>
          </w:p>
        </w:tc>
        <w:tc>
          <w:tcPr>
            <w:tcW w:w="1685" w:type="dxa"/>
          </w:tcPr>
          <w:p w14:paraId="57BCC3DD" w14:textId="1A353DF1" w:rsidR="004C794E" w:rsidRPr="00B22605" w:rsidRDefault="004C794E" w:rsidP="004819F7">
            <w:pPr>
              <w:pStyle w:val="Tabletext"/>
              <w:jc w:val="center"/>
            </w:pPr>
            <w:r w:rsidRPr="00B22605">
              <w:t>23</w:t>
            </w:r>
            <w:r w:rsidR="00B37AEF" w:rsidRPr="00B22605">
              <w:t>/</w:t>
            </w:r>
            <w:r w:rsidRPr="00B22605">
              <w:t>07</w:t>
            </w:r>
            <w:r w:rsidR="00B37AEF" w:rsidRPr="00B22605">
              <w:t>/</w:t>
            </w:r>
            <w:r w:rsidRPr="00B22605">
              <w:t>2013</w:t>
            </w:r>
          </w:p>
        </w:tc>
        <w:tc>
          <w:tcPr>
            <w:tcW w:w="1413" w:type="dxa"/>
          </w:tcPr>
          <w:p w14:paraId="7FB2DE8E" w14:textId="77777777" w:rsidR="004C794E" w:rsidRPr="00B22605" w:rsidRDefault="004C794E" w:rsidP="004819F7">
            <w:pPr>
              <w:pStyle w:val="Tabletext"/>
              <w:jc w:val="center"/>
            </w:pPr>
            <w:r w:rsidRPr="00B22605">
              <w:t>AP30B/A6A</w:t>
            </w:r>
          </w:p>
        </w:tc>
        <w:tc>
          <w:tcPr>
            <w:tcW w:w="1264" w:type="dxa"/>
          </w:tcPr>
          <w:p w14:paraId="0C10F5A9" w14:textId="77777777" w:rsidR="004C794E" w:rsidRPr="00B22605" w:rsidRDefault="004C794E" w:rsidP="004819F7">
            <w:pPr>
              <w:pStyle w:val="Tabletext"/>
              <w:jc w:val="center"/>
            </w:pPr>
            <w:r w:rsidRPr="00B22605">
              <w:t>297</w:t>
            </w:r>
          </w:p>
        </w:tc>
        <w:tc>
          <w:tcPr>
            <w:tcW w:w="1817" w:type="dxa"/>
          </w:tcPr>
          <w:p w14:paraId="01AD027B" w14:textId="77777777" w:rsidR="004C794E" w:rsidRPr="00B22605" w:rsidRDefault="004C794E" w:rsidP="004819F7">
            <w:pPr>
              <w:pStyle w:val="Tabletext"/>
              <w:jc w:val="center"/>
            </w:pPr>
            <w:r w:rsidRPr="00B22605">
              <w:t>2955</w:t>
            </w:r>
          </w:p>
        </w:tc>
        <w:tc>
          <w:tcPr>
            <w:tcW w:w="1684" w:type="dxa"/>
          </w:tcPr>
          <w:p w14:paraId="6544D0FE" w14:textId="074841E5" w:rsidR="004C794E" w:rsidRPr="00B22605" w:rsidRDefault="004C794E" w:rsidP="004819F7">
            <w:pPr>
              <w:pStyle w:val="Tabletext"/>
              <w:jc w:val="center"/>
            </w:pPr>
            <w:r w:rsidRPr="00B22605">
              <w:t>21</w:t>
            </w:r>
            <w:r w:rsidR="00B37AEF" w:rsidRPr="00B22605">
              <w:t>/</w:t>
            </w:r>
            <w:r w:rsidRPr="00B22605">
              <w:t>09</w:t>
            </w:r>
            <w:r w:rsidR="00B37AEF" w:rsidRPr="00B22605">
              <w:t>/</w:t>
            </w:r>
            <w:r w:rsidRPr="00B22605">
              <w:t>2021</w:t>
            </w:r>
          </w:p>
        </w:tc>
      </w:tr>
      <w:tr w:rsidR="004C794E" w:rsidRPr="00B22605" w14:paraId="768E94D0" w14:textId="77777777" w:rsidTr="00932BA9">
        <w:trPr>
          <w:trHeight w:val="287"/>
        </w:trPr>
        <w:tc>
          <w:tcPr>
            <w:tcW w:w="1080" w:type="dxa"/>
          </w:tcPr>
          <w:p w14:paraId="100B235D" w14:textId="77777777" w:rsidR="004C794E" w:rsidRPr="00B22605" w:rsidRDefault="004C794E" w:rsidP="004819F7">
            <w:pPr>
              <w:pStyle w:val="Tabletext"/>
              <w:jc w:val="center"/>
            </w:pPr>
            <w:r w:rsidRPr="00B22605">
              <w:t>113559038</w:t>
            </w:r>
          </w:p>
        </w:tc>
        <w:tc>
          <w:tcPr>
            <w:tcW w:w="636" w:type="dxa"/>
          </w:tcPr>
          <w:p w14:paraId="16585A7D" w14:textId="77777777" w:rsidR="004C794E" w:rsidRPr="00B22605" w:rsidRDefault="004C794E" w:rsidP="004819F7">
            <w:pPr>
              <w:pStyle w:val="Tabletext"/>
              <w:jc w:val="center"/>
            </w:pPr>
            <w:r w:rsidRPr="00B22605">
              <w:t>HOL</w:t>
            </w:r>
          </w:p>
        </w:tc>
        <w:tc>
          <w:tcPr>
            <w:tcW w:w="1039" w:type="dxa"/>
          </w:tcPr>
          <w:p w14:paraId="56942D9F" w14:textId="77777777" w:rsidR="004C794E" w:rsidRPr="00B22605" w:rsidRDefault="004C794E" w:rsidP="004819F7">
            <w:pPr>
              <w:pStyle w:val="Tabletext"/>
              <w:jc w:val="center"/>
            </w:pPr>
          </w:p>
        </w:tc>
        <w:tc>
          <w:tcPr>
            <w:tcW w:w="2532" w:type="dxa"/>
          </w:tcPr>
          <w:p w14:paraId="0DA72028" w14:textId="77777777" w:rsidR="004C794E" w:rsidRPr="00B22605" w:rsidRDefault="004C794E" w:rsidP="004819F7">
            <w:pPr>
              <w:pStyle w:val="Tabletext"/>
              <w:jc w:val="center"/>
            </w:pPr>
            <w:r w:rsidRPr="00B22605">
              <w:t>NSS-FSS-G2 77W</w:t>
            </w:r>
          </w:p>
        </w:tc>
        <w:tc>
          <w:tcPr>
            <w:tcW w:w="1130" w:type="dxa"/>
          </w:tcPr>
          <w:p w14:paraId="5F894784" w14:textId="77777777" w:rsidR="004C794E" w:rsidRPr="00B22605" w:rsidRDefault="004C794E" w:rsidP="004819F7">
            <w:pPr>
              <w:pStyle w:val="Tabletext"/>
              <w:jc w:val="center"/>
            </w:pPr>
            <w:r w:rsidRPr="00B22605">
              <w:t>−77</w:t>
            </w:r>
          </w:p>
        </w:tc>
        <w:tc>
          <w:tcPr>
            <w:tcW w:w="1685" w:type="dxa"/>
          </w:tcPr>
          <w:p w14:paraId="30897A81" w14:textId="0D9EB499" w:rsidR="004C794E" w:rsidRPr="00B22605" w:rsidRDefault="004C794E" w:rsidP="004819F7">
            <w:pPr>
              <w:pStyle w:val="Tabletext"/>
              <w:jc w:val="center"/>
            </w:pPr>
            <w:r w:rsidRPr="00B22605">
              <w:t>25</w:t>
            </w:r>
            <w:r w:rsidR="00B37AEF" w:rsidRPr="00B22605">
              <w:t>/</w:t>
            </w:r>
            <w:r w:rsidRPr="00B22605">
              <w:t>07</w:t>
            </w:r>
            <w:r w:rsidR="00B37AEF" w:rsidRPr="00B22605">
              <w:t>/</w:t>
            </w:r>
            <w:r w:rsidRPr="00B22605">
              <w:t>2013</w:t>
            </w:r>
          </w:p>
        </w:tc>
        <w:tc>
          <w:tcPr>
            <w:tcW w:w="1413" w:type="dxa"/>
          </w:tcPr>
          <w:p w14:paraId="252D81C1" w14:textId="77777777" w:rsidR="004C794E" w:rsidRPr="00B22605" w:rsidRDefault="004C794E" w:rsidP="004819F7">
            <w:pPr>
              <w:pStyle w:val="Tabletext"/>
              <w:jc w:val="center"/>
            </w:pPr>
            <w:r w:rsidRPr="00B22605">
              <w:t>AP30B/A6A</w:t>
            </w:r>
          </w:p>
        </w:tc>
        <w:tc>
          <w:tcPr>
            <w:tcW w:w="1264" w:type="dxa"/>
          </w:tcPr>
          <w:p w14:paraId="5DD78940" w14:textId="77777777" w:rsidR="004C794E" w:rsidRPr="00B22605" w:rsidRDefault="004C794E" w:rsidP="004819F7">
            <w:pPr>
              <w:pStyle w:val="Tabletext"/>
              <w:jc w:val="center"/>
            </w:pPr>
            <w:r w:rsidRPr="00B22605">
              <w:t>298</w:t>
            </w:r>
          </w:p>
        </w:tc>
        <w:tc>
          <w:tcPr>
            <w:tcW w:w="1817" w:type="dxa"/>
          </w:tcPr>
          <w:p w14:paraId="30B948AC" w14:textId="77777777" w:rsidR="004C794E" w:rsidRPr="00B22605" w:rsidRDefault="004C794E" w:rsidP="004819F7">
            <w:pPr>
              <w:pStyle w:val="Tabletext"/>
              <w:jc w:val="center"/>
            </w:pPr>
            <w:r w:rsidRPr="00B22605">
              <w:t>2955</w:t>
            </w:r>
          </w:p>
        </w:tc>
        <w:tc>
          <w:tcPr>
            <w:tcW w:w="1684" w:type="dxa"/>
          </w:tcPr>
          <w:p w14:paraId="4F25C1F4" w14:textId="7FFE5AF1" w:rsidR="004C794E" w:rsidRPr="00B22605" w:rsidRDefault="004C794E" w:rsidP="004819F7">
            <w:pPr>
              <w:pStyle w:val="Tabletext"/>
              <w:jc w:val="center"/>
            </w:pPr>
            <w:r w:rsidRPr="00B22605">
              <w:t>21</w:t>
            </w:r>
            <w:r w:rsidR="00B37AEF" w:rsidRPr="00B22605">
              <w:t>/</w:t>
            </w:r>
            <w:r w:rsidRPr="00B22605">
              <w:t>09</w:t>
            </w:r>
            <w:r w:rsidR="00B37AEF" w:rsidRPr="00B22605">
              <w:t>/</w:t>
            </w:r>
            <w:r w:rsidRPr="00B22605">
              <w:t>2021</w:t>
            </w:r>
          </w:p>
        </w:tc>
      </w:tr>
      <w:tr w:rsidR="004C794E" w:rsidRPr="00B22605" w14:paraId="1BE0BAF9" w14:textId="77777777" w:rsidTr="00932BA9">
        <w:trPr>
          <w:trHeight w:val="290"/>
        </w:trPr>
        <w:tc>
          <w:tcPr>
            <w:tcW w:w="1080" w:type="dxa"/>
          </w:tcPr>
          <w:p w14:paraId="56EFF456" w14:textId="77777777" w:rsidR="004C794E" w:rsidRPr="00B22605" w:rsidRDefault="004C794E" w:rsidP="004819F7">
            <w:pPr>
              <w:pStyle w:val="Tabletext"/>
              <w:jc w:val="center"/>
            </w:pPr>
            <w:r w:rsidRPr="00B22605">
              <w:t>113559052</w:t>
            </w:r>
          </w:p>
        </w:tc>
        <w:tc>
          <w:tcPr>
            <w:tcW w:w="636" w:type="dxa"/>
          </w:tcPr>
          <w:p w14:paraId="4E7D5BFC" w14:textId="77777777" w:rsidR="004C794E" w:rsidRPr="00B22605" w:rsidRDefault="004C794E" w:rsidP="004819F7">
            <w:pPr>
              <w:pStyle w:val="Tabletext"/>
              <w:jc w:val="center"/>
            </w:pPr>
            <w:r w:rsidRPr="00B22605">
              <w:t>HOL</w:t>
            </w:r>
          </w:p>
        </w:tc>
        <w:tc>
          <w:tcPr>
            <w:tcW w:w="1039" w:type="dxa"/>
          </w:tcPr>
          <w:p w14:paraId="3A3EBD18" w14:textId="77777777" w:rsidR="004C794E" w:rsidRPr="00B22605" w:rsidRDefault="004C794E" w:rsidP="004819F7">
            <w:pPr>
              <w:pStyle w:val="Tabletext"/>
              <w:jc w:val="center"/>
            </w:pPr>
          </w:p>
        </w:tc>
        <w:tc>
          <w:tcPr>
            <w:tcW w:w="2532" w:type="dxa"/>
          </w:tcPr>
          <w:p w14:paraId="13E926CD" w14:textId="77777777" w:rsidR="004C794E" w:rsidRPr="00B22605" w:rsidRDefault="004C794E" w:rsidP="004819F7">
            <w:pPr>
              <w:pStyle w:val="Tabletext"/>
              <w:jc w:val="center"/>
            </w:pPr>
            <w:r w:rsidRPr="00B22605">
              <w:t>NSS-FSS-G2 37.5W</w:t>
            </w:r>
          </w:p>
        </w:tc>
        <w:tc>
          <w:tcPr>
            <w:tcW w:w="1130" w:type="dxa"/>
          </w:tcPr>
          <w:p w14:paraId="72823B38" w14:textId="01CE3BD1" w:rsidR="004C794E" w:rsidRPr="00B22605" w:rsidRDefault="004C794E" w:rsidP="004819F7">
            <w:pPr>
              <w:pStyle w:val="Tabletext"/>
              <w:jc w:val="center"/>
            </w:pPr>
            <w:r w:rsidRPr="00B22605">
              <w:t>−37</w:t>
            </w:r>
            <w:r w:rsidR="00B37AEF" w:rsidRPr="00B22605">
              <w:t>,</w:t>
            </w:r>
            <w:r w:rsidRPr="00B22605">
              <w:t>5</w:t>
            </w:r>
          </w:p>
        </w:tc>
        <w:tc>
          <w:tcPr>
            <w:tcW w:w="1685" w:type="dxa"/>
          </w:tcPr>
          <w:p w14:paraId="0926CEC1" w14:textId="48E13F24" w:rsidR="004C794E" w:rsidRPr="00B22605" w:rsidRDefault="004C794E" w:rsidP="004819F7">
            <w:pPr>
              <w:pStyle w:val="Tabletext"/>
              <w:jc w:val="center"/>
            </w:pPr>
            <w:r w:rsidRPr="00B22605">
              <w:t>19</w:t>
            </w:r>
            <w:r w:rsidR="00B37AEF" w:rsidRPr="00B22605">
              <w:t>/</w:t>
            </w:r>
            <w:r w:rsidRPr="00B22605">
              <w:t>11</w:t>
            </w:r>
            <w:r w:rsidR="00B37AEF" w:rsidRPr="00B22605">
              <w:t>/</w:t>
            </w:r>
            <w:r w:rsidRPr="00B22605">
              <w:t>2013</w:t>
            </w:r>
          </w:p>
        </w:tc>
        <w:tc>
          <w:tcPr>
            <w:tcW w:w="1413" w:type="dxa"/>
          </w:tcPr>
          <w:p w14:paraId="30D67BE2" w14:textId="77777777" w:rsidR="004C794E" w:rsidRPr="00B22605" w:rsidRDefault="004C794E" w:rsidP="004819F7">
            <w:pPr>
              <w:pStyle w:val="Tabletext"/>
              <w:jc w:val="center"/>
            </w:pPr>
            <w:r w:rsidRPr="00B22605">
              <w:t>AP30B/A6A</w:t>
            </w:r>
          </w:p>
        </w:tc>
        <w:tc>
          <w:tcPr>
            <w:tcW w:w="1264" w:type="dxa"/>
          </w:tcPr>
          <w:p w14:paraId="2F5B68AA" w14:textId="77777777" w:rsidR="004C794E" w:rsidRPr="00B22605" w:rsidRDefault="004C794E" w:rsidP="004819F7">
            <w:pPr>
              <w:pStyle w:val="Tabletext"/>
              <w:jc w:val="center"/>
            </w:pPr>
            <w:r w:rsidRPr="00B22605">
              <w:t>314</w:t>
            </w:r>
          </w:p>
        </w:tc>
        <w:tc>
          <w:tcPr>
            <w:tcW w:w="1817" w:type="dxa"/>
          </w:tcPr>
          <w:p w14:paraId="60CB1A3F" w14:textId="77777777" w:rsidR="004C794E" w:rsidRPr="00B22605" w:rsidRDefault="004C794E" w:rsidP="004819F7">
            <w:pPr>
              <w:pStyle w:val="Tabletext"/>
              <w:jc w:val="center"/>
            </w:pPr>
            <w:r w:rsidRPr="00B22605">
              <w:t>2962</w:t>
            </w:r>
          </w:p>
        </w:tc>
        <w:tc>
          <w:tcPr>
            <w:tcW w:w="1684" w:type="dxa"/>
          </w:tcPr>
          <w:p w14:paraId="6ABAD094" w14:textId="63BAAFE7" w:rsidR="004C794E" w:rsidRPr="00B22605" w:rsidRDefault="004C794E" w:rsidP="004819F7">
            <w:pPr>
              <w:pStyle w:val="Tabletext"/>
              <w:jc w:val="center"/>
            </w:pPr>
            <w:r w:rsidRPr="00B22605">
              <w:t>11</w:t>
            </w:r>
            <w:r w:rsidR="00B37AEF" w:rsidRPr="00B22605">
              <w:t>/</w:t>
            </w:r>
            <w:r w:rsidRPr="00B22605">
              <w:t>01</w:t>
            </w:r>
            <w:r w:rsidR="00B37AEF" w:rsidRPr="00B22605">
              <w:t>/</w:t>
            </w:r>
            <w:r w:rsidRPr="00B22605">
              <w:t>2022</w:t>
            </w:r>
          </w:p>
        </w:tc>
      </w:tr>
      <w:tr w:rsidR="004C794E" w:rsidRPr="00B22605" w14:paraId="13A25307" w14:textId="77777777" w:rsidTr="00932BA9">
        <w:trPr>
          <w:trHeight w:val="287"/>
        </w:trPr>
        <w:tc>
          <w:tcPr>
            <w:tcW w:w="1080" w:type="dxa"/>
          </w:tcPr>
          <w:p w14:paraId="1771A9F1" w14:textId="77777777" w:rsidR="004C794E" w:rsidRPr="00B22605" w:rsidRDefault="004C794E" w:rsidP="004819F7">
            <w:pPr>
              <w:pStyle w:val="Tabletext"/>
              <w:jc w:val="center"/>
            </w:pPr>
            <w:r w:rsidRPr="00B22605">
              <w:t>113559053</w:t>
            </w:r>
          </w:p>
        </w:tc>
        <w:tc>
          <w:tcPr>
            <w:tcW w:w="636" w:type="dxa"/>
          </w:tcPr>
          <w:p w14:paraId="7E9140F6" w14:textId="77777777" w:rsidR="004C794E" w:rsidRPr="00B22605" w:rsidRDefault="004C794E" w:rsidP="004819F7">
            <w:pPr>
              <w:pStyle w:val="Tabletext"/>
              <w:jc w:val="center"/>
            </w:pPr>
            <w:r w:rsidRPr="00B22605">
              <w:t>HOL</w:t>
            </w:r>
          </w:p>
        </w:tc>
        <w:tc>
          <w:tcPr>
            <w:tcW w:w="1039" w:type="dxa"/>
          </w:tcPr>
          <w:p w14:paraId="25762956" w14:textId="77777777" w:rsidR="004C794E" w:rsidRPr="00B22605" w:rsidRDefault="004C794E" w:rsidP="004819F7">
            <w:pPr>
              <w:pStyle w:val="Tabletext"/>
              <w:jc w:val="center"/>
            </w:pPr>
          </w:p>
        </w:tc>
        <w:tc>
          <w:tcPr>
            <w:tcW w:w="2532" w:type="dxa"/>
          </w:tcPr>
          <w:p w14:paraId="411C8768" w14:textId="77777777" w:rsidR="004C794E" w:rsidRPr="00B22605" w:rsidRDefault="004C794E" w:rsidP="004819F7">
            <w:pPr>
              <w:pStyle w:val="Tabletext"/>
              <w:jc w:val="center"/>
            </w:pPr>
            <w:r w:rsidRPr="00B22605">
              <w:t>NSS-FSS-G2 47.5W</w:t>
            </w:r>
          </w:p>
        </w:tc>
        <w:tc>
          <w:tcPr>
            <w:tcW w:w="1130" w:type="dxa"/>
          </w:tcPr>
          <w:p w14:paraId="7E837F56" w14:textId="32D5164B" w:rsidR="004C794E" w:rsidRPr="00B22605" w:rsidRDefault="004C794E" w:rsidP="004819F7">
            <w:pPr>
              <w:pStyle w:val="Tabletext"/>
              <w:jc w:val="center"/>
            </w:pPr>
            <w:r w:rsidRPr="00B22605">
              <w:t>−47</w:t>
            </w:r>
            <w:r w:rsidR="00B37AEF" w:rsidRPr="00B22605">
              <w:t>,</w:t>
            </w:r>
            <w:r w:rsidRPr="00B22605">
              <w:t>5</w:t>
            </w:r>
          </w:p>
        </w:tc>
        <w:tc>
          <w:tcPr>
            <w:tcW w:w="1685" w:type="dxa"/>
          </w:tcPr>
          <w:p w14:paraId="15B90F4A" w14:textId="714203B7" w:rsidR="004C794E" w:rsidRPr="00B22605" w:rsidRDefault="004C794E" w:rsidP="004819F7">
            <w:pPr>
              <w:pStyle w:val="Tabletext"/>
              <w:jc w:val="center"/>
            </w:pPr>
            <w:r w:rsidRPr="00B22605">
              <w:t>19</w:t>
            </w:r>
            <w:r w:rsidR="00B37AEF" w:rsidRPr="00B22605">
              <w:t>/</w:t>
            </w:r>
            <w:r w:rsidRPr="00B22605">
              <w:t>11</w:t>
            </w:r>
            <w:r w:rsidR="00B37AEF" w:rsidRPr="00B22605">
              <w:t>/</w:t>
            </w:r>
            <w:r w:rsidRPr="00B22605">
              <w:t>2013</w:t>
            </w:r>
          </w:p>
        </w:tc>
        <w:tc>
          <w:tcPr>
            <w:tcW w:w="1413" w:type="dxa"/>
          </w:tcPr>
          <w:p w14:paraId="778C45E6" w14:textId="77777777" w:rsidR="004C794E" w:rsidRPr="00B22605" w:rsidRDefault="004C794E" w:rsidP="004819F7">
            <w:pPr>
              <w:pStyle w:val="Tabletext"/>
              <w:jc w:val="center"/>
            </w:pPr>
            <w:r w:rsidRPr="00B22605">
              <w:t>AP30B/A6A</w:t>
            </w:r>
          </w:p>
        </w:tc>
        <w:tc>
          <w:tcPr>
            <w:tcW w:w="1264" w:type="dxa"/>
          </w:tcPr>
          <w:p w14:paraId="5B627559" w14:textId="77777777" w:rsidR="004C794E" w:rsidRPr="00B22605" w:rsidRDefault="004C794E" w:rsidP="004819F7">
            <w:pPr>
              <w:pStyle w:val="Tabletext"/>
              <w:jc w:val="center"/>
            </w:pPr>
            <w:r w:rsidRPr="00B22605">
              <w:t>315</w:t>
            </w:r>
          </w:p>
        </w:tc>
        <w:tc>
          <w:tcPr>
            <w:tcW w:w="1817" w:type="dxa"/>
          </w:tcPr>
          <w:p w14:paraId="6B3CCDA4" w14:textId="77777777" w:rsidR="004C794E" w:rsidRPr="00B22605" w:rsidRDefault="004C794E" w:rsidP="004819F7">
            <w:pPr>
              <w:pStyle w:val="Tabletext"/>
              <w:jc w:val="center"/>
            </w:pPr>
            <w:r w:rsidRPr="00B22605">
              <w:t>2962</w:t>
            </w:r>
          </w:p>
        </w:tc>
        <w:tc>
          <w:tcPr>
            <w:tcW w:w="1684" w:type="dxa"/>
          </w:tcPr>
          <w:p w14:paraId="16AA0584" w14:textId="1E7D10C9" w:rsidR="004C794E" w:rsidRPr="00B22605" w:rsidRDefault="004C794E" w:rsidP="004819F7">
            <w:pPr>
              <w:pStyle w:val="Tabletext"/>
              <w:jc w:val="center"/>
            </w:pPr>
            <w:r w:rsidRPr="00B22605">
              <w:t>11</w:t>
            </w:r>
            <w:r w:rsidR="00B37AEF" w:rsidRPr="00B22605">
              <w:t>/</w:t>
            </w:r>
            <w:r w:rsidRPr="00B22605">
              <w:t>01</w:t>
            </w:r>
            <w:r w:rsidR="00B37AEF" w:rsidRPr="00B22605">
              <w:t>/</w:t>
            </w:r>
            <w:r w:rsidRPr="00B22605">
              <w:t>2022</w:t>
            </w:r>
          </w:p>
        </w:tc>
      </w:tr>
      <w:tr w:rsidR="004C794E" w:rsidRPr="00B22605" w14:paraId="281ED47C" w14:textId="77777777" w:rsidTr="00932BA9">
        <w:trPr>
          <w:trHeight w:val="287"/>
        </w:trPr>
        <w:tc>
          <w:tcPr>
            <w:tcW w:w="1080" w:type="dxa"/>
          </w:tcPr>
          <w:p w14:paraId="5557DE40" w14:textId="77777777" w:rsidR="004C794E" w:rsidRPr="00B22605" w:rsidRDefault="004C794E" w:rsidP="004819F7">
            <w:pPr>
              <w:pStyle w:val="Tabletext"/>
              <w:jc w:val="center"/>
            </w:pPr>
            <w:r w:rsidRPr="00B22605">
              <w:t>114559004</w:t>
            </w:r>
          </w:p>
        </w:tc>
        <w:tc>
          <w:tcPr>
            <w:tcW w:w="636" w:type="dxa"/>
          </w:tcPr>
          <w:p w14:paraId="26F62B9F" w14:textId="77777777" w:rsidR="004C794E" w:rsidRPr="00B22605" w:rsidRDefault="004C794E" w:rsidP="004819F7">
            <w:pPr>
              <w:pStyle w:val="Tabletext"/>
              <w:jc w:val="center"/>
            </w:pPr>
            <w:r w:rsidRPr="00B22605">
              <w:t>HOL</w:t>
            </w:r>
          </w:p>
        </w:tc>
        <w:tc>
          <w:tcPr>
            <w:tcW w:w="1039" w:type="dxa"/>
          </w:tcPr>
          <w:p w14:paraId="4CF43B97" w14:textId="77777777" w:rsidR="004C794E" w:rsidRPr="00B22605" w:rsidRDefault="004C794E" w:rsidP="004819F7">
            <w:pPr>
              <w:pStyle w:val="Tabletext"/>
              <w:jc w:val="center"/>
            </w:pPr>
          </w:p>
        </w:tc>
        <w:tc>
          <w:tcPr>
            <w:tcW w:w="2532" w:type="dxa"/>
          </w:tcPr>
          <w:p w14:paraId="509EFEF9" w14:textId="77777777" w:rsidR="004C794E" w:rsidRPr="00B22605" w:rsidRDefault="004C794E" w:rsidP="004819F7">
            <w:pPr>
              <w:pStyle w:val="Tabletext"/>
              <w:jc w:val="center"/>
            </w:pPr>
            <w:r w:rsidRPr="00B22605">
              <w:t>NSS-FSS 148E</w:t>
            </w:r>
          </w:p>
        </w:tc>
        <w:tc>
          <w:tcPr>
            <w:tcW w:w="1130" w:type="dxa"/>
          </w:tcPr>
          <w:p w14:paraId="7EA87E9B" w14:textId="77777777" w:rsidR="004C794E" w:rsidRPr="00B22605" w:rsidRDefault="004C794E" w:rsidP="004819F7">
            <w:pPr>
              <w:pStyle w:val="Tabletext"/>
              <w:jc w:val="center"/>
            </w:pPr>
            <w:r w:rsidRPr="00B22605">
              <w:t>148</w:t>
            </w:r>
          </w:p>
        </w:tc>
        <w:tc>
          <w:tcPr>
            <w:tcW w:w="1685" w:type="dxa"/>
          </w:tcPr>
          <w:p w14:paraId="210DEC95" w14:textId="3A133BF7" w:rsidR="004C794E" w:rsidRPr="00B22605" w:rsidRDefault="004C794E" w:rsidP="004819F7">
            <w:pPr>
              <w:pStyle w:val="Tabletext"/>
              <w:jc w:val="center"/>
            </w:pPr>
            <w:r w:rsidRPr="00B22605">
              <w:t>20</w:t>
            </w:r>
            <w:r w:rsidR="00B37AEF" w:rsidRPr="00B22605">
              <w:t>/</w:t>
            </w:r>
            <w:r w:rsidRPr="00B22605">
              <w:t>01</w:t>
            </w:r>
            <w:r w:rsidR="00B37AEF" w:rsidRPr="00B22605">
              <w:t>/</w:t>
            </w:r>
            <w:r w:rsidRPr="00B22605">
              <w:t>2014</w:t>
            </w:r>
          </w:p>
        </w:tc>
        <w:tc>
          <w:tcPr>
            <w:tcW w:w="1413" w:type="dxa"/>
          </w:tcPr>
          <w:p w14:paraId="2E39D5BD" w14:textId="77777777" w:rsidR="004C794E" w:rsidRPr="00B22605" w:rsidRDefault="004C794E" w:rsidP="004819F7">
            <w:pPr>
              <w:pStyle w:val="Tabletext"/>
              <w:jc w:val="center"/>
            </w:pPr>
            <w:r w:rsidRPr="00B22605">
              <w:t>AP30B/A6A</w:t>
            </w:r>
          </w:p>
        </w:tc>
        <w:tc>
          <w:tcPr>
            <w:tcW w:w="1264" w:type="dxa"/>
          </w:tcPr>
          <w:p w14:paraId="7BC983AE" w14:textId="77777777" w:rsidR="004C794E" w:rsidRPr="00B22605" w:rsidRDefault="004C794E" w:rsidP="004819F7">
            <w:pPr>
              <w:pStyle w:val="Tabletext"/>
              <w:jc w:val="center"/>
            </w:pPr>
            <w:r w:rsidRPr="00B22605">
              <w:t>321</w:t>
            </w:r>
          </w:p>
        </w:tc>
        <w:tc>
          <w:tcPr>
            <w:tcW w:w="1817" w:type="dxa"/>
          </w:tcPr>
          <w:p w14:paraId="7CCDAA1C" w14:textId="77777777" w:rsidR="004C794E" w:rsidRPr="00B22605" w:rsidRDefault="004C794E" w:rsidP="004819F7">
            <w:pPr>
              <w:pStyle w:val="Tabletext"/>
              <w:jc w:val="center"/>
            </w:pPr>
            <w:r w:rsidRPr="00B22605">
              <w:t>2965</w:t>
            </w:r>
          </w:p>
        </w:tc>
        <w:tc>
          <w:tcPr>
            <w:tcW w:w="1684" w:type="dxa"/>
          </w:tcPr>
          <w:p w14:paraId="7903F6C5" w14:textId="5FAAE68D" w:rsidR="004C794E" w:rsidRPr="00B22605" w:rsidRDefault="004C794E" w:rsidP="004819F7">
            <w:pPr>
              <w:pStyle w:val="Tabletext"/>
              <w:jc w:val="center"/>
            </w:pPr>
            <w:r w:rsidRPr="00B22605">
              <w:t>22</w:t>
            </w:r>
            <w:r w:rsidR="00B37AEF" w:rsidRPr="00B22605">
              <w:t>/</w:t>
            </w:r>
            <w:r w:rsidRPr="00B22605">
              <w:t>02</w:t>
            </w:r>
            <w:r w:rsidR="00B37AEF" w:rsidRPr="00B22605">
              <w:t>/</w:t>
            </w:r>
            <w:r w:rsidRPr="00B22605">
              <w:t>2022</w:t>
            </w:r>
          </w:p>
        </w:tc>
      </w:tr>
      <w:tr w:rsidR="004C794E" w:rsidRPr="00B22605" w14:paraId="2C3A9A1C" w14:textId="77777777" w:rsidTr="00932BA9">
        <w:trPr>
          <w:trHeight w:val="287"/>
        </w:trPr>
        <w:tc>
          <w:tcPr>
            <w:tcW w:w="1080" w:type="dxa"/>
          </w:tcPr>
          <w:p w14:paraId="41CA68B2" w14:textId="77777777" w:rsidR="004C794E" w:rsidRPr="00B22605" w:rsidRDefault="004C794E" w:rsidP="004819F7">
            <w:pPr>
              <w:pStyle w:val="Tabletext"/>
              <w:jc w:val="center"/>
            </w:pPr>
            <w:r w:rsidRPr="00B22605">
              <w:t>114559005</w:t>
            </w:r>
          </w:p>
        </w:tc>
        <w:tc>
          <w:tcPr>
            <w:tcW w:w="636" w:type="dxa"/>
          </w:tcPr>
          <w:p w14:paraId="0D1F51BA" w14:textId="77777777" w:rsidR="004C794E" w:rsidRPr="00B22605" w:rsidRDefault="004C794E" w:rsidP="004819F7">
            <w:pPr>
              <w:pStyle w:val="Tabletext"/>
              <w:jc w:val="center"/>
            </w:pPr>
            <w:r w:rsidRPr="00B22605">
              <w:t>HOL</w:t>
            </w:r>
          </w:p>
        </w:tc>
        <w:tc>
          <w:tcPr>
            <w:tcW w:w="1039" w:type="dxa"/>
          </w:tcPr>
          <w:p w14:paraId="058F16FA" w14:textId="77777777" w:rsidR="004C794E" w:rsidRPr="00B22605" w:rsidRDefault="004C794E" w:rsidP="004819F7">
            <w:pPr>
              <w:pStyle w:val="Tabletext"/>
              <w:jc w:val="center"/>
            </w:pPr>
          </w:p>
        </w:tc>
        <w:tc>
          <w:tcPr>
            <w:tcW w:w="2532" w:type="dxa"/>
          </w:tcPr>
          <w:p w14:paraId="5D713675" w14:textId="77777777" w:rsidR="004C794E" w:rsidRPr="00B22605" w:rsidRDefault="004C794E" w:rsidP="004819F7">
            <w:pPr>
              <w:pStyle w:val="Tabletext"/>
              <w:jc w:val="center"/>
            </w:pPr>
            <w:r w:rsidRPr="00B22605">
              <w:t>NSS-FSS 135W</w:t>
            </w:r>
          </w:p>
        </w:tc>
        <w:tc>
          <w:tcPr>
            <w:tcW w:w="1130" w:type="dxa"/>
          </w:tcPr>
          <w:p w14:paraId="5B4304D6" w14:textId="77777777" w:rsidR="004C794E" w:rsidRPr="00B22605" w:rsidRDefault="004C794E" w:rsidP="004819F7">
            <w:pPr>
              <w:pStyle w:val="Tabletext"/>
              <w:jc w:val="center"/>
            </w:pPr>
            <w:r w:rsidRPr="00B22605">
              <w:t>−135</w:t>
            </w:r>
          </w:p>
        </w:tc>
        <w:tc>
          <w:tcPr>
            <w:tcW w:w="1685" w:type="dxa"/>
          </w:tcPr>
          <w:p w14:paraId="351D79E2" w14:textId="7F5E65F3" w:rsidR="004C794E" w:rsidRPr="00B22605" w:rsidRDefault="004C794E" w:rsidP="004819F7">
            <w:pPr>
              <w:pStyle w:val="Tabletext"/>
              <w:jc w:val="center"/>
            </w:pPr>
            <w:r w:rsidRPr="00B22605">
              <w:t>20</w:t>
            </w:r>
            <w:r w:rsidR="00B37AEF" w:rsidRPr="00B22605">
              <w:t>/</w:t>
            </w:r>
            <w:r w:rsidRPr="00B22605">
              <w:t>01</w:t>
            </w:r>
            <w:r w:rsidR="00B37AEF" w:rsidRPr="00B22605">
              <w:t>/</w:t>
            </w:r>
            <w:r w:rsidRPr="00B22605">
              <w:t>2014</w:t>
            </w:r>
          </w:p>
        </w:tc>
        <w:tc>
          <w:tcPr>
            <w:tcW w:w="1413" w:type="dxa"/>
          </w:tcPr>
          <w:p w14:paraId="46D99B68" w14:textId="77777777" w:rsidR="004C794E" w:rsidRPr="00B22605" w:rsidRDefault="004C794E" w:rsidP="004819F7">
            <w:pPr>
              <w:pStyle w:val="Tabletext"/>
              <w:jc w:val="center"/>
            </w:pPr>
            <w:r w:rsidRPr="00B22605">
              <w:t>AP30B/A6A</w:t>
            </w:r>
          </w:p>
        </w:tc>
        <w:tc>
          <w:tcPr>
            <w:tcW w:w="1264" w:type="dxa"/>
          </w:tcPr>
          <w:p w14:paraId="252BC97D" w14:textId="77777777" w:rsidR="004C794E" w:rsidRPr="00B22605" w:rsidRDefault="004C794E" w:rsidP="004819F7">
            <w:pPr>
              <w:pStyle w:val="Tabletext"/>
              <w:jc w:val="center"/>
            </w:pPr>
            <w:r w:rsidRPr="00B22605">
              <w:t>322</w:t>
            </w:r>
          </w:p>
        </w:tc>
        <w:tc>
          <w:tcPr>
            <w:tcW w:w="1817" w:type="dxa"/>
          </w:tcPr>
          <w:p w14:paraId="1BDD78AF" w14:textId="77777777" w:rsidR="004C794E" w:rsidRPr="00B22605" w:rsidRDefault="004C794E" w:rsidP="004819F7">
            <w:pPr>
              <w:pStyle w:val="Tabletext"/>
              <w:jc w:val="center"/>
            </w:pPr>
            <w:r w:rsidRPr="00B22605">
              <w:t>2965</w:t>
            </w:r>
          </w:p>
        </w:tc>
        <w:tc>
          <w:tcPr>
            <w:tcW w:w="1684" w:type="dxa"/>
          </w:tcPr>
          <w:p w14:paraId="1A6B94DD" w14:textId="5C2EF370" w:rsidR="004C794E" w:rsidRPr="00B22605" w:rsidRDefault="004C794E" w:rsidP="004819F7">
            <w:pPr>
              <w:pStyle w:val="Tabletext"/>
              <w:jc w:val="center"/>
            </w:pPr>
            <w:r w:rsidRPr="00B22605">
              <w:t>22</w:t>
            </w:r>
            <w:r w:rsidR="00B37AEF" w:rsidRPr="00B22605">
              <w:t>/</w:t>
            </w:r>
            <w:r w:rsidRPr="00B22605">
              <w:t>02</w:t>
            </w:r>
            <w:r w:rsidR="00B37AEF" w:rsidRPr="00B22605">
              <w:t>/</w:t>
            </w:r>
            <w:r w:rsidRPr="00B22605">
              <w:t>2022</w:t>
            </w:r>
          </w:p>
        </w:tc>
      </w:tr>
      <w:tr w:rsidR="004C794E" w:rsidRPr="00B22605" w14:paraId="717CADEF" w14:textId="77777777" w:rsidTr="00932BA9">
        <w:trPr>
          <w:trHeight w:val="290"/>
        </w:trPr>
        <w:tc>
          <w:tcPr>
            <w:tcW w:w="1080" w:type="dxa"/>
          </w:tcPr>
          <w:p w14:paraId="5F36E402" w14:textId="77777777" w:rsidR="004C794E" w:rsidRPr="00B22605" w:rsidRDefault="004C794E" w:rsidP="004819F7">
            <w:pPr>
              <w:pStyle w:val="Tabletext"/>
              <w:jc w:val="center"/>
            </w:pPr>
            <w:r w:rsidRPr="00B22605">
              <w:t>114559006</w:t>
            </w:r>
          </w:p>
        </w:tc>
        <w:tc>
          <w:tcPr>
            <w:tcW w:w="636" w:type="dxa"/>
          </w:tcPr>
          <w:p w14:paraId="57D617A3" w14:textId="77777777" w:rsidR="004C794E" w:rsidRPr="00B22605" w:rsidRDefault="004C794E" w:rsidP="004819F7">
            <w:pPr>
              <w:pStyle w:val="Tabletext"/>
              <w:jc w:val="center"/>
            </w:pPr>
            <w:r w:rsidRPr="00B22605">
              <w:t>HOL</w:t>
            </w:r>
          </w:p>
        </w:tc>
        <w:tc>
          <w:tcPr>
            <w:tcW w:w="1039" w:type="dxa"/>
          </w:tcPr>
          <w:p w14:paraId="4B55AC2B" w14:textId="77777777" w:rsidR="004C794E" w:rsidRPr="00B22605" w:rsidRDefault="004C794E" w:rsidP="004819F7">
            <w:pPr>
              <w:pStyle w:val="Tabletext"/>
              <w:jc w:val="center"/>
            </w:pPr>
          </w:p>
        </w:tc>
        <w:tc>
          <w:tcPr>
            <w:tcW w:w="2532" w:type="dxa"/>
          </w:tcPr>
          <w:p w14:paraId="30BAD34D" w14:textId="77777777" w:rsidR="004C794E" w:rsidRPr="00B22605" w:rsidRDefault="004C794E" w:rsidP="004819F7">
            <w:pPr>
              <w:pStyle w:val="Tabletext"/>
              <w:jc w:val="center"/>
            </w:pPr>
            <w:r w:rsidRPr="00B22605">
              <w:t>NSS-FSS 177W</w:t>
            </w:r>
          </w:p>
        </w:tc>
        <w:tc>
          <w:tcPr>
            <w:tcW w:w="1130" w:type="dxa"/>
          </w:tcPr>
          <w:p w14:paraId="0A48F71C" w14:textId="77777777" w:rsidR="004C794E" w:rsidRPr="00B22605" w:rsidRDefault="004C794E" w:rsidP="004819F7">
            <w:pPr>
              <w:pStyle w:val="Tabletext"/>
              <w:jc w:val="center"/>
            </w:pPr>
            <w:r w:rsidRPr="00B22605">
              <w:t>−177</w:t>
            </w:r>
          </w:p>
        </w:tc>
        <w:tc>
          <w:tcPr>
            <w:tcW w:w="1685" w:type="dxa"/>
          </w:tcPr>
          <w:p w14:paraId="2C3CA140" w14:textId="0D88571E" w:rsidR="004C794E" w:rsidRPr="00B22605" w:rsidRDefault="004C794E" w:rsidP="004819F7">
            <w:pPr>
              <w:pStyle w:val="Tabletext"/>
              <w:jc w:val="center"/>
            </w:pPr>
            <w:r w:rsidRPr="00B22605">
              <w:t>20</w:t>
            </w:r>
            <w:r w:rsidR="00B37AEF" w:rsidRPr="00B22605">
              <w:t>/</w:t>
            </w:r>
            <w:r w:rsidRPr="00B22605">
              <w:t>01</w:t>
            </w:r>
            <w:r w:rsidR="00B37AEF" w:rsidRPr="00B22605">
              <w:t>/</w:t>
            </w:r>
            <w:r w:rsidRPr="00B22605">
              <w:t>2014</w:t>
            </w:r>
          </w:p>
        </w:tc>
        <w:tc>
          <w:tcPr>
            <w:tcW w:w="1413" w:type="dxa"/>
          </w:tcPr>
          <w:p w14:paraId="2D02D0F2" w14:textId="77777777" w:rsidR="004C794E" w:rsidRPr="00B22605" w:rsidRDefault="004C794E" w:rsidP="004819F7">
            <w:pPr>
              <w:pStyle w:val="Tabletext"/>
              <w:jc w:val="center"/>
            </w:pPr>
            <w:r w:rsidRPr="00B22605">
              <w:t>AP30B/A6A</w:t>
            </w:r>
          </w:p>
        </w:tc>
        <w:tc>
          <w:tcPr>
            <w:tcW w:w="1264" w:type="dxa"/>
          </w:tcPr>
          <w:p w14:paraId="60168C55" w14:textId="77777777" w:rsidR="004C794E" w:rsidRPr="00B22605" w:rsidRDefault="004C794E" w:rsidP="004819F7">
            <w:pPr>
              <w:pStyle w:val="Tabletext"/>
              <w:jc w:val="center"/>
            </w:pPr>
            <w:r w:rsidRPr="00B22605">
              <w:t>323</w:t>
            </w:r>
          </w:p>
        </w:tc>
        <w:tc>
          <w:tcPr>
            <w:tcW w:w="1817" w:type="dxa"/>
          </w:tcPr>
          <w:p w14:paraId="5C129077" w14:textId="77777777" w:rsidR="004C794E" w:rsidRPr="00B22605" w:rsidRDefault="004C794E" w:rsidP="004819F7">
            <w:pPr>
              <w:pStyle w:val="Tabletext"/>
              <w:jc w:val="center"/>
            </w:pPr>
            <w:r w:rsidRPr="00B22605">
              <w:t>2965</w:t>
            </w:r>
          </w:p>
        </w:tc>
        <w:tc>
          <w:tcPr>
            <w:tcW w:w="1684" w:type="dxa"/>
          </w:tcPr>
          <w:p w14:paraId="4F3CFB2C" w14:textId="10171ECC" w:rsidR="004C794E" w:rsidRPr="00B22605" w:rsidRDefault="004C794E" w:rsidP="004819F7">
            <w:pPr>
              <w:pStyle w:val="Tabletext"/>
              <w:jc w:val="center"/>
            </w:pPr>
            <w:r w:rsidRPr="00B22605">
              <w:t>22</w:t>
            </w:r>
            <w:r w:rsidR="00B37AEF" w:rsidRPr="00B22605">
              <w:t>/</w:t>
            </w:r>
            <w:r w:rsidRPr="00B22605">
              <w:t>02</w:t>
            </w:r>
            <w:r w:rsidR="00B37AEF" w:rsidRPr="00B22605">
              <w:t>/</w:t>
            </w:r>
            <w:r w:rsidRPr="00B22605">
              <w:t>2022</w:t>
            </w:r>
          </w:p>
        </w:tc>
      </w:tr>
      <w:tr w:rsidR="004C794E" w:rsidRPr="00B22605" w14:paraId="4EAF17BC" w14:textId="77777777" w:rsidTr="00932BA9">
        <w:trPr>
          <w:trHeight w:val="287"/>
        </w:trPr>
        <w:tc>
          <w:tcPr>
            <w:tcW w:w="1080" w:type="dxa"/>
          </w:tcPr>
          <w:p w14:paraId="572999B1" w14:textId="77777777" w:rsidR="004C794E" w:rsidRPr="00B22605" w:rsidRDefault="004C794E" w:rsidP="004819F7">
            <w:pPr>
              <w:pStyle w:val="Tabletext"/>
              <w:jc w:val="center"/>
            </w:pPr>
            <w:r w:rsidRPr="00B22605">
              <w:t>113559021</w:t>
            </w:r>
          </w:p>
        </w:tc>
        <w:tc>
          <w:tcPr>
            <w:tcW w:w="636" w:type="dxa"/>
          </w:tcPr>
          <w:p w14:paraId="71F9FC7B" w14:textId="77777777" w:rsidR="004C794E" w:rsidRPr="00B22605" w:rsidRDefault="004C794E" w:rsidP="004819F7">
            <w:pPr>
              <w:pStyle w:val="Tabletext"/>
              <w:jc w:val="center"/>
            </w:pPr>
            <w:r w:rsidRPr="00B22605">
              <w:t>IND</w:t>
            </w:r>
          </w:p>
        </w:tc>
        <w:tc>
          <w:tcPr>
            <w:tcW w:w="1039" w:type="dxa"/>
          </w:tcPr>
          <w:p w14:paraId="1E57EB14" w14:textId="77777777" w:rsidR="004C794E" w:rsidRPr="00B22605" w:rsidRDefault="004C794E" w:rsidP="004819F7">
            <w:pPr>
              <w:pStyle w:val="Tabletext"/>
              <w:jc w:val="center"/>
            </w:pPr>
          </w:p>
        </w:tc>
        <w:tc>
          <w:tcPr>
            <w:tcW w:w="2532" w:type="dxa"/>
          </w:tcPr>
          <w:p w14:paraId="2DE2236D" w14:textId="77777777" w:rsidR="004C794E" w:rsidRPr="00B22605" w:rsidRDefault="004C794E" w:rsidP="004819F7">
            <w:pPr>
              <w:pStyle w:val="Tabletext"/>
              <w:jc w:val="center"/>
            </w:pPr>
            <w:r w:rsidRPr="00B22605">
              <w:t>INSAT-EXC(83E)</w:t>
            </w:r>
          </w:p>
        </w:tc>
        <w:tc>
          <w:tcPr>
            <w:tcW w:w="1130" w:type="dxa"/>
          </w:tcPr>
          <w:p w14:paraId="5775D92C" w14:textId="77777777" w:rsidR="004C794E" w:rsidRPr="00B22605" w:rsidRDefault="004C794E" w:rsidP="004819F7">
            <w:pPr>
              <w:pStyle w:val="Tabletext"/>
              <w:jc w:val="center"/>
            </w:pPr>
            <w:r w:rsidRPr="00B22605">
              <w:t>83</w:t>
            </w:r>
          </w:p>
        </w:tc>
        <w:tc>
          <w:tcPr>
            <w:tcW w:w="1685" w:type="dxa"/>
          </w:tcPr>
          <w:p w14:paraId="5F195F40" w14:textId="15367DB4" w:rsidR="004C794E" w:rsidRPr="00B22605" w:rsidRDefault="004C794E" w:rsidP="004819F7">
            <w:pPr>
              <w:pStyle w:val="Tabletext"/>
              <w:jc w:val="center"/>
            </w:pPr>
            <w:r w:rsidRPr="00B22605">
              <w:t>06</w:t>
            </w:r>
            <w:r w:rsidR="00B37AEF" w:rsidRPr="00B22605">
              <w:t>/</w:t>
            </w:r>
            <w:r w:rsidRPr="00B22605">
              <w:t>05</w:t>
            </w:r>
            <w:r w:rsidR="00B37AEF" w:rsidRPr="00B22605">
              <w:t>/</w:t>
            </w:r>
            <w:r w:rsidRPr="00B22605">
              <w:t>2013</w:t>
            </w:r>
          </w:p>
        </w:tc>
        <w:tc>
          <w:tcPr>
            <w:tcW w:w="1413" w:type="dxa"/>
          </w:tcPr>
          <w:p w14:paraId="6B67F429" w14:textId="77777777" w:rsidR="004C794E" w:rsidRPr="00B22605" w:rsidRDefault="004C794E" w:rsidP="004819F7">
            <w:pPr>
              <w:pStyle w:val="Tabletext"/>
              <w:jc w:val="center"/>
            </w:pPr>
            <w:r w:rsidRPr="00B22605">
              <w:t>AP30B/A6A</w:t>
            </w:r>
          </w:p>
        </w:tc>
        <w:tc>
          <w:tcPr>
            <w:tcW w:w="1264" w:type="dxa"/>
          </w:tcPr>
          <w:p w14:paraId="0E0EC7E7" w14:textId="77777777" w:rsidR="004C794E" w:rsidRPr="00B22605" w:rsidRDefault="004C794E" w:rsidP="004819F7">
            <w:pPr>
              <w:pStyle w:val="Tabletext"/>
              <w:jc w:val="center"/>
            </w:pPr>
            <w:r w:rsidRPr="00B22605">
              <w:t>284</w:t>
            </w:r>
          </w:p>
        </w:tc>
        <w:tc>
          <w:tcPr>
            <w:tcW w:w="1817" w:type="dxa"/>
          </w:tcPr>
          <w:p w14:paraId="681797E5" w14:textId="77777777" w:rsidR="004C794E" w:rsidRPr="00B22605" w:rsidRDefault="004C794E" w:rsidP="004819F7">
            <w:pPr>
              <w:pStyle w:val="Tabletext"/>
              <w:jc w:val="center"/>
            </w:pPr>
            <w:r w:rsidRPr="00B22605">
              <w:t>2947</w:t>
            </w:r>
          </w:p>
        </w:tc>
        <w:tc>
          <w:tcPr>
            <w:tcW w:w="1684" w:type="dxa"/>
          </w:tcPr>
          <w:p w14:paraId="6C2B281F" w14:textId="63127F3F" w:rsidR="004C794E" w:rsidRPr="00B22605" w:rsidRDefault="004C794E" w:rsidP="004819F7">
            <w:pPr>
              <w:pStyle w:val="Tabletext"/>
              <w:jc w:val="center"/>
            </w:pPr>
            <w:r w:rsidRPr="00B22605">
              <w:t>01</w:t>
            </w:r>
            <w:r w:rsidR="00B37AEF" w:rsidRPr="00B22605">
              <w:t>/</w:t>
            </w:r>
            <w:r w:rsidRPr="00B22605">
              <w:t>06</w:t>
            </w:r>
            <w:r w:rsidR="00B37AEF" w:rsidRPr="00B22605">
              <w:t>/</w:t>
            </w:r>
            <w:r w:rsidRPr="00B22605">
              <w:t>2021</w:t>
            </w:r>
          </w:p>
        </w:tc>
      </w:tr>
      <w:tr w:rsidR="004C794E" w:rsidRPr="00B22605" w14:paraId="1E0ADA3A" w14:textId="77777777" w:rsidTr="00932BA9">
        <w:trPr>
          <w:trHeight w:val="287"/>
        </w:trPr>
        <w:tc>
          <w:tcPr>
            <w:tcW w:w="1080" w:type="dxa"/>
          </w:tcPr>
          <w:p w14:paraId="2E2E657C" w14:textId="77777777" w:rsidR="004C794E" w:rsidRPr="00B22605" w:rsidRDefault="004C794E" w:rsidP="004819F7">
            <w:pPr>
              <w:pStyle w:val="Tabletext"/>
              <w:jc w:val="center"/>
            </w:pPr>
            <w:r w:rsidRPr="00B22605">
              <w:t>109559006</w:t>
            </w:r>
          </w:p>
        </w:tc>
        <w:tc>
          <w:tcPr>
            <w:tcW w:w="636" w:type="dxa"/>
          </w:tcPr>
          <w:p w14:paraId="44F805E3" w14:textId="77777777" w:rsidR="004C794E" w:rsidRPr="00B22605" w:rsidRDefault="004C794E" w:rsidP="004819F7">
            <w:pPr>
              <w:pStyle w:val="Tabletext"/>
              <w:jc w:val="center"/>
            </w:pPr>
            <w:r w:rsidRPr="00B22605">
              <w:t>IND</w:t>
            </w:r>
          </w:p>
        </w:tc>
        <w:tc>
          <w:tcPr>
            <w:tcW w:w="1039" w:type="dxa"/>
          </w:tcPr>
          <w:p w14:paraId="7A06A602" w14:textId="77777777" w:rsidR="004C794E" w:rsidRPr="00B22605" w:rsidRDefault="004C794E" w:rsidP="004819F7">
            <w:pPr>
              <w:pStyle w:val="Tabletext"/>
              <w:jc w:val="center"/>
            </w:pPr>
          </w:p>
        </w:tc>
        <w:tc>
          <w:tcPr>
            <w:tcW w:w="2532" w:type="dxa"/>
          </w:tcPr>
          <w:p w14:paraId="6C1BA50B" w14:textId="77777777" w:rsidR="004C794E" w:rsidRPr="00B22605" w:rsidRDefault="004C794E" w:rsidP="004819F7">
            <w:pPr>
              <w:pStyle w:val="Tabletext"/>
              <w:jc w:val="center"/>
            </w:pPr>
            <w:r w:rsidRPr="00B22605">
              <w:t>INSAT-EXK82.5E</w:t>
            </w:r>
          </w:p>
        </w:tc>
        <w:tc>
          <w:tcPr>
            <w:tcW w:w="1130" w:type="dxa"/>
          </w:tcPr>
          <w:p w14:paraId="7B977CD2" w14:textId="2A0EC6F1" w:rsidR="004C794E" w:rsidRPr="00B22605" w:rsidRDefault="004C794E" w:rsidP="004819F7">
            <w:pPr>
              <w:pStyle w:val="Tabletext"/>
              <w:jc w:val="center"/>
            </w:pPr>
            <w:r w:rsidRPr="00B22605">
              <w:t>82</w:t>
            </w:r>
            <w:r w:rsidR="00B37AEF" w:rsidRPr="00B22605">
              <w:t>,</w:t>
            </w:r>
            <w:r w:rsidRPr="00B22605">
              <w:t>5</w:t>
            </w:r>
          </w:p>
        </w:tc>
        <w:tc>
          <w:tcPr>
            <w:tcW w:w="1685" w:type="dxa"/>
          </w:tcPr>
          <w:p w14:paraId="7D9C7ECB" w14:textId="6379AC70" w:rsidR="004C794E" w:rsidRPr="00B22605" w:rsidRDefault="004C794E" w:rsidP="004819F7">
            <w:pPr>
              <w:pStyle w:val="Tabletext"/>
              <w:jc w:val="center"/>
            </w:pPr>
            <w:r w:rsidRPr="00B22605">
              <w:t>30</w:t>
            </w:r>
            <w:r w:rsidR="00B37AEF" w:rsidRPr="00B22605">
              <w:t>/</w:t>
            </w:r>
            <w:r w:rsidRPr="00B22605">
              <w:t>03</w:t>
            </w:r>
            <w:r w:rsidR="00B37AEF" w:rsidRPr="00B22605">
              <w:t>/</w:t>
            </w:r>
            <w:r w:rsidRPr="00B22605">
              <w:t>2009</w:t>
            </w:r>
          </w:p>
        </w:tc>
        <w:tc>
          <w:tcPr>
            <w:tcW w:w="1413" w:type="dxa"/>
          </w:tcPr>
          <w:p w14:paraId="77B93159" w14:textId="77777777" w:rsidR="004C794E" w:rsidRPr="00B22605" w:rsidRDefault="004C794E" w:rsidP="004819F7">
            <w:pPr>
              <w:pStyle w:val="Tabletext"/>
              <w:jc w:val="center"/>
            </w:pPr>
            <w:r w:rsidRPr="00B22605">
              <w:t>AP30B/A6A</w:t>
            </w:r>
          </w:p>
        </w:tc>
        <w:tc>
          <w:tcPr>
            <w:tcW w:w="1264" w:type="dxa"/>
          </w:tcPr>
          <w:p w14:paraId="16A70A10" w14:textId="77777777" w:rsidR="004C794E" w:rsidRPr="00B22605" w:rsidRDefault="004C794E" w:rsidP="004819F7">
            <w:pPr>
              <w:pStyle w:val="Tabletext"/>
              <w:jc w:val="center"/>
            </w:pPr>
            <w:r w:rsidRPr="00B22605">
              <w:t>120</w:t>
            </w:r>
          </w:p>
        </w:tc>
        <w:tc>
          <w:tcPr>
            <w:tcW w:w="1817" w:type="dxa"/>
          </w:tcPr>
          <w:p w14:paraId="2139BC7D" w14:textId="77777777" w:rsidR="004C794E" w:rsidRPr="00B22605" w:rsidRDefault="004C794E" w:rsidP="004819F7">
            <w:pPr>
              <w:pStyle w:val="Tabletext"/>
              <w:jc w:val="center"/>
            </w:pPr>
            <w:r w:rsidRPr="00B22605">
              <w:t>2954</w:t>
            </w:r>
          </w:p>
        </w:tc>
        <w:tc>
          <w:tcPr>
            <w:tcW w:w="1684" w:type="dxa"/>
          </w:tcPr>
          <w:p w14:paraId="3F00D57C" w14:textId="769F32AF" w:rsidR="004C794E" w:rsidRPr="00B22605" w:rsidRDefault="004C794E" w:rsidP="004819F7">
            <w:pPr>
              <w:pStyle w:val="Tabletext"/>
              <w:jc w:val="center"/>
            </w:pPr>
            <w:r w:rsidRPr="00B22605">
              <w:t>07</w:t>
            </w:r>
            <w:r w:rsidR="00B37AEF" w:rsidRPr="00B22605">
              <w:t>/</w:t>
            </w:r>
            <w:r w:rsidRPr="00B22605">
              <w:t>09</w:t>
            </w:r>
            <w:r w:rsidR="00B37AEF" w:rsidRPr="00B22605">
              <w:t>/</w:t>
            </w:r>
            <w:r w:rsidRPr="00B22605">
              <w:t>2021</w:t>
            </w:r>
          </w:p>
        </w:tc>
      </w:tr>
      <w:tr w:rsidR="004C794E" w:rsidRPr="00B22605" w14:paraId="04C0DE05" w14:textId="77777777" w:rsidTr="00932BA9">
        <w:trPr>
          <w:trHeight w:val="287"/>
        </w:trPr>
        <w:tc>
          <w:tcPr>
            <w:tcW w:w="1080" w:type="dxa"/>
          </w:tcPr>
          <w:p w14:paraId="2162B74B" w14:textId="77777777" w:rsidR="004C794E" w:rsidRPr="00B22605" w:rsidRDefault="004C794E" w:rsidP="004819F7">
            <w:pPr>
              <w:pStyle w:val="Tabletext"/>
              <w:jc w:val="center"/>
            </w:pPr>
            <w:r w:rsidRPr="00B22605">
              <w:t>112559027</w:t>
            </w:r>
          </w:p>
        </w:tc>
        <w:tc>
          <w:tcPr>
            <w:tcW w:w="636" w:type="dxa"/>
          </w:tcPr>
          <w:p w14:paraId="631E7204" w14:textId="77777777" w:rsidR="004C794E" w:rsidRPr="00B22605" w:rsidRDefault="004C794E" w:rsidP="004819F7">
            <w:pPr>
              <w:pStyle w:val="Tabletext"/>
              <w:jc w:val="center"/>
            </w:pPr>
            <w:r w:rsidRPr="00B22605">
              <w:t>IRN</w:t>
            </w:r>
          </w:p>
        </w:tc>
        <w:tc>
          <w:tcPr>
            <w:tcW w:w="1039" w:type="dxa"/>
          </w:tcPr>
          <w:p w14:paraId="2208DF05" w14:textId="77777777" w:rsidR="004C794E" w:rsidRPr="00B22605" w:rsidRDefault="004C794E" w:rsidP="004819F7">
            <w:pPr>
              <w:pStyle w:val="Tabletext"/>
              <w:jc w:val="center"/>
            </w:pPr>
          </w:p>
        </w:tc>
        <w:tc>
          <w:tcPr>
            <w:tcW w:w="2532" w:type="dxa"/>
          </w:tcPr>
          <w:p w14:paraId="496074F1" w14:textId="77777777" w:rsidR="004C794E" w:rsidRPr="00B22605" w:rsidRDefault="004C794E" w:rsidP="004819F7">
            <w:pPr>
              <w:pStyle w:val="Tabletext"/>
              <w:jc w:val="center"/>
            </w:pPr>
            <w:r w:rsidRPr="00B22605">
              <w:t>IRN-30B-34E</w:t>
            </w:r>
          </w:p>
        </w:tc>
        <w:tc>
          <w:tcPr>
            <w:tcW w:w="1130" w:type="dxa"/>
          </w:tcPr>
          <w:p w14:paraId="14732F40" w14:textId="77777777" w:rsidR="004C794E" w:rsidRPr="00B22605" w:rsidRDefault="004C794E" w:rsidP="004819F7">
            <w:pPr>
              <w:pStyle w:val="Tabletext"/>
              <w:jc w:val="center"/>
            </w:pPr>
            <w:r w:rsidRPr="00B22605">
              <w:t>34</w:t>
            </w:r>
          </w:p>
        </w:tc>
        <w:tc>
          <w:tcPr>
            <w:tcW w:w="1685" w:type="dxa"/>
          </w:tcPr>
          <w:p w14:paraId="21E85ABB" w14:textId="0ED40D17" w:rsidR="004C794E" w:rsidRPr="00B22605" w:rsidRDefault="004C794E" w:rsidP="004819F7">
            <w:pPr>
              <w:pStyle w:val="Tabletext"/>
              <w:jc w:val="center"/>
            </w:pPr>
            <w:r w:rsidRPr="00B22605">
              <w:t>08</w:t>
            </w:r>
            <w:r w:rsidR="00B37AEF" w:rsidRPr="00B22605">
              <w:t>/</w:t>
            </w:r>
            <w:r w:rsidRPr="00B22605">
              <w:t>07</w:t>
            </w:r>
            <w:r w:rsidR="00B37AEF" w:rsidRPr="00B22605">
              <w:t>/</w:t>
            </w:r>
            <w:r w:rsidRPr="00B22605">
              <w:t>2012</w:t>
            </w:r>
          </w:p>
        </w:tc>
        <w:tc>
          <w:tcPr>
            <w:tcW w:w="1413" w:type="dxa"/>
          </w:tcPr>
          <w:p w14:paraId="69ED7F6A" w14:textId="77777777" w:rsidR="004C794E" w:rsidRPr="00B22605" w:rsidRDefault="004C794E" w:rsidP="004819F7">
            <w:pPr>
              <w:pStyle w:val="Tabletext"/>
              <w:jc w:val="center"/>
            </w:pPr>
            <w:r w:rsidRPr="00B22605">
              <w:t>AP30B/A6A</w:t>
            </w:r>
          </w:p>
        </w:tc>
        <w:tc>
          <w:tcPr>
            <w:tcW w:w="1264" w:type="dxa"/>
          </w:tcPr>
          <w:p w14:paraId="573DEA49" w14:textId="77777777" w:rsidR="004C794E" w:rsidRPr="00B22605" w:rsidRDefault="004C794E" w:rsidP="004819F7">
            <w:pPr>
              <w:pStyle w:val="Tabletext"/>
              <w:jc w:val="center"/>
            </w:pPr>
            <w:r w:rsidRPr="00B22605">
              <w:t>237</w:t>
            </w:r>
          </w:p>
        </w:tc>
        <w:tc>
          <w:tcPr>
            <w:tcW w:w="1817" w:type="dxa"/>
          </w:tcPr>
          <w:p w14:paraId="7D51D81E" w14:textId="77777777" w:rsidR="004C794E" w:rsidRPr="00B22605" w:rsidRDefault="004C794E" w:rsidP="004819F7">
            <w:pPr>
              <w:pStyle w:val="Tabletext"/>
              <w:jc w:val="center"/>
            </w:pPr>
            <w:r w:rsidRPr="00B22605">
              <w:t>2926</w:t>
            </w:r>
          </w:p>
        </w:tc>
        <w:tc>
          <w:tcPr>
            <w:tcW w:w="1684" w:type="dxa"/>
          </w:tcPr>
          <w:p w14:paraId="47DD02CA" w14:textId="36BCDF73" w:rsidR="004C794E" w:rsidRPr="00B22605" w:rsidRDefault="004C794E" w:rsidP="004819F7">
            <w:pPr>
              <w:pStyle w:val="Tabletext"/>
              <w:jc w:val="center"/>
            </w:pPr>
            <w:r w:rsidRPr="00B22605">
              <w:t>04</w:t>
            </w:r>
            <w:r w:rsidR="00B37AEF" w:rsidRPr="00B22605">
              <w:t>/</w:t>
            </w:r>
            <w:r w:rsidRPr="00B22605">
              <w:t>08</w:t>
            </w:r>
            <w:r w:rsidR="00B37AEF" w:rsidRPr="00B22605">
              <w:t>/</w:t>
            </w:r>
            <w:r w:rsidRPr="00B22605">
              <w:t>2020</w:t>
            </w:r>
          </w:p>
        </w:tc>
      </w:tr>
      <w:tr w:rsidR="004C794E" w:rsidRPr="00B22605" w14:paraId="014BFD91" w14:textId="77777777" w:rsidTr="00932BA9">
        <w:trPr>
          <w:trHeight w:val="288"/>
        </w:trPr>
        <w:tc>
          <w:tcPr>
            <w:tcW w:w="1080" w:type="dxa"/>
          </w:tcPr>
          <w:p w14:paraId="76122919" w14:textId="77777777" w:rsidR="004C794E" w:rsidRPr="00B22605" w:rsidRDefault="004C794E" w:rsidP="004819F7">
            <w:pPr>
              <w:pStyle w:val="Tabletext"/>
              <w:jc w:val="center"/>
            </w:pPr>
            <w:r w:rsidRPr="00B22605">
              <w:t>113559049</w:t>
            </w:r>
          </w:p>
        </w:tc>
        <w:tc>
          <w:tcPr>
            <w:tcW w:w="636" w:type="dxa"/>
          </w:tcPr>
          <w:p w14:paraId="31BFA8A2" w14:textId="77777777" w:rsidR="004C794E" w:rsidRPr="00B22605" w:rsidRDefault="004C794E" w:rsidP="004819F7">
            <w:pPr>
              <w:pStyle w:val="Tabletext"/>
              <w:jc w:val="center"/>
            </w:pPr>
            <w:r w:rsidRPr="00B22605">
              <w:t>IRQ</w:t>
            </w:r>
          </w:p>
        </w:tc>
        <w:tc>
          <w:tcPr>
            <w:tcW w:w="1039" w:type="dxa"/>
          </w:tcPr>
          <w:p w14:paraId="20B50EC5" w14:textId="77777777" w:rsidR="004C794E" w:rsidRPr="00B22605" w:rsidRDefault="004C794E" w:rsidP="004819F7">
            <w:pPr>
              <w:pStyle w:val="Tabletext"/>
              <w:jc w:val="center"/>
            </w:pPr>
          </w:p>
        </w:tc>
        <w:tc>
          <w:tcPr>
            <w:tcW w:w="2532" w:type="dxa"/>
          </w:tcPr>
          <w:p w14:paraId="5D044CB8" w14:textId="77777777" w:rsidR="004C794E" w:rsidRPr="00B22605" w:rsidRDefault="004C794E" w:rsidP="004819F7">
            <w:pPr>
              <w:pStyle w:val="Tabletext"/>
              <w:jc w:val="center"/>
            </w:pPr>
            <w:r w:rsidRPr="00B22605">
              <w:t>IRAQSAT1-30B</w:t>
            </w:r>
          </w:p>
        </w:tc>
        <w:tc>
          <w:tcPr>
            <w:tcW w:w="1130" w:type="dxa"/>
          </w:tcPr>
          <w:p w14:paraId="09000EAE" w14:textId="678DC80D" w:rsidR="004C794E" w:rsidRPr="00B22605" w:rsidRDefault="004C794E" w:rsidP="004819F7">
            <w:pPr>
              <w:pStyle w:val="Tabletext"/>
              <w:jc w:val="center"/>
            </w:pPr>
            <w:r w:rsidRPr="00B22605">
              <w:t>65</w:t>
            </w:r>
            <w:r w:rsidR="00B37AEF" w:rsidRPr="00B22605">
              <w:t>,</w:t>
            </w:r>
            <w:r w:rsidRPr="00B22605">
              <w:t>45</w:t>
            </w:r>
          </w:p>
        </w:tc>
        <w:tc>
          <w:tcPr>
            <w:tcW w:w="1685" w:type="dxa"/>
          </w:tcPr>
          <w:p w14:paraId="623FE8E6" w14:textId="2635252C" w:rsidR="004C794E" w:rsidRPr="00B22605" w:rsidRDefault="004C794E" w:rsidP="004819F7">
            <w:pPr>
              <w:pStyle w:val="Tabletext"/>
              <w:jc w:val="center"/>
            </w:pPr>
            <w:r w:rsidRPr="00B22605">
              <w:t>01</w:t>
            </w:r>
            <w:r w:rsidR="00B37AEF" w:rsidRPr="00B22605">
              <w:t>/</w:t>
            </w:r>
            <w:r w:rsidRPr="00B22605">
              <w:t>10</w:t>
            </w:r>
            <w:r w:rsidR="00B37AEF" w:rsidRPr="00B22605">
              <w:t>/</w:t>
            </w:r>
            <w:r w:rsidRPr="00B22605">
              <w:t>2013</w:t>
            </w:r>
          </w:p>
        </w:tc>
        <w:tc>
          <w:tcPr>
            <w:tcW w:w="1413" w:type="dxa"/>
          </w:tcPr>
          <w:p w14:paraId="48D6A887" w14:textId="77777777" w:rsidR="004C794E" w:rsidRPr="00B22605" w:rsidRDefault="004C794E" w:rsidP="004819F7">
            <w:pPr>
              <w:pStyle w:val="Tabletext"/>
              <w:jc w:val="center"/>
            </w:pPr>
            <w:r w:rsidRPr="00B22605">
              <w:t>AP30B/A6A</w:t>
            </w:r>
          </w:p>
        </w:tc>
        <w:tc>
          <w:tcPr>
            <w:tcW w:w="1264" w:type="dxa"/>
          </w:tcPr>
          <w:p w14:paraId="6E0C2F3D" w14:textId="77777777" w:rsidR="004C794E" w:rsidRPr="00B22605" w:rsidRDefault="004C794E" w:rsidP="004819F7">
            <w:pPr>
              <w:pStyle w:val="Tabletext"/>
              <w:jc w:val="center"/>
            </w:pPr>
            <w:r w:rsidRPr="00B22605">
              <w:t>311</w:t>
            </w:r>
          </w:p>
        </w:tc>
        <w:tc>
          <w:tcPr>
            <w:tcW w:w="1817" w:type="dxa"/>
          </w:tcPr>
          <w:p w14:paraId="647D1C16" w14:textId="77777777" w:rsidR="004C794E" w:rsidRPr="00B22605" w:rsidRDefault="004C794E" w:rsidP="004819F7">
            <w:pPr>
              <w:pStyle w:val="Tabletext"/>
              <w:jc w:val="center"/>
            </w:pPr>
            <w:r w:rsidRPr="00B22605">
              <w:t>2958</w:t>
            </w:r>
          </w:p>
        </w:tc>
        <w:tc>
          <w:tcPr>
            <w:tcW w:w="1684" w:type="dxa"/>
          </w:tcPr>
          <w:p w14:paraId="2EAB6B9C" w14:textId="045C056B" w:rsidR="004C794E" w:rsidRPr="00B22605" w:rsidRDefault="004C794E" w:rsidP="004819F7">
            <w:pPr>
              <w:pStyle w:val="Tabletext"/>
              <w:jc w:val="center"/>
            </w:pPr>
            <w:r w:rsidRPr="00B22605">
              <w:t>02</w:t>
            </w:r>
            <w:r w:rsidR="00B37AEF" w:rsidRPr="00B22605">
              <w:t>/</w:t>
            </w:r>
            <w:r w:rsidRPr="00B22605">
              <w:t>11</w:t>
            </w:r>
            <w:r w:rsidR="00B37AEF" w:rsidRPr="00B22605">
              <w:t>/</w:t>
            </w:r>
            <w:r w:rsidRPr="00B22605">
              <w:t>2021</w:t>
            </w:r>
          </w:p>
        </w:tc>
      </w:tr>
      <w:tr w:rsidR="004C794E" w:rsidRPr="00B22605" w14:paraId="4A315F40" w14:textId="77777777" w:rsidTr="00932BA9">
        <w:trPr>
          <w:trHeight w:val="287"/>
        </w:trPr>
        <w:tc>
          <w:tcPr>
            <w:tcW w:w="1080" w:type="dxa"/>
          </w:tcPr>
          <w:p w14:paraId="5B4B5880" w14:textId="77777777" w:rsidR="004C794E" w:rsidRPr="00B22605" w:rsidRDefault="004C794E" w:rsidP="004819F7">
            <w:pPr>
              <w:pStyle w:val="Tabletext"/>
              <w:jc w:val="center"/>
            </w:pPr>
            <w:r w:rsidRPr="00B22605">
              <w:t>110559017</w:t>
            </w:r>
          </w:p>
        </w:tc>
        <w:tc>
          <w:tcPr>
            <w:tcW w:w="636" w:type="dxa"/>
          </w:tcPr>
          <w:p w14:paraId="748F0283" w14:textId="77777777" w:rsidR="004C794E" w:rsidRPr="00B22605" w:rsidRDefault="004C794E" w:rsidP="004819F7">
            <w:pPr>
              <w:pStyle w:val="Tabletext"/>
              <w:jc w:val="center"/>
            </w:pPr>
            <w:r w:rsidRPr="00B22605">
              <w:t>ISR</w:t>
            </w:r>
          </w:p>
        </w:tc>
        <w:tc>
          <w:tcPr>
            <w:tcW w:w="1039" w:type="dxa"/>
          </w:tcPr>
          <w:p w14:paraId="2D6042FE" w14:textId="77777777" w:rsidR="004C794E" w:rsidRPr="00B22605" w:rsidRDefault="004C794E" w:rsidP="004819F7">
            <w:pPr>
              <w:pStyle w:val="Tabletext"/>
              <w:jc w:val="center"/>
            </w:pPr>
          </w:p>
        </w:tc>
        <w:tc>
          <w:tcPr>
            <w:tcW w:w="2532" w:type="dxa"/>
          </w:tcPr>
          <w:p w14:paraId="60F6D739" w14:textId="77777777" w:rsidR="004C794E" w:rsidRPr="00B22605" w:rsidRDefault="004C794E" w:rsidP="004819F7">
            <w:pPr>
              <w:pStyle w:val="Tabletext"/>
              <w:jc w:val="center"/>
            </w:pPr>
            <w:r w:rsidRPr="00B22605">
              <w:t>AMS-30B-17E</w:t>
            </w:r>
          </w:p>
        </w:tc>
        <w:tc>
          <w:tcPr>
            <w:tcW w:w="1130" w:type="dxa"/>
          </w:tcPr>
          <w:p w14:paraId="78AB9473" w14:textId="77777777" w:rsidR="004C794E" w:rsidRPr="00B22605" w:rsidRDefault="004C794E" w:rsidP="004819F7">
            <w:pPr>
              <w:pStyle w:val="Tabletext"/>
              <w:jc w:val="center"/>
            </w:pPr>
            <w:r w:rsidRPr="00B22605">
              <w:t>17</w:t>
            </w:r>
          </w:p>
        </w:tc>
        <w:tc>
          <w:tcPr>
            <w:tcW w:w="1685" w:type="dxa"/>
          </w:tcPr>
          <w:p w14:paraId="696AEB72" w14:textId="3A37A6EB" w:rsidR="004C794E" w:rsidRPr="00B22605" w:rsidRDefault="004C794E" w:rsidP="004819F7">
            <w:pPr>
              <w:pStyle w:val="Tabletext"/>
              <w:jc w:val="center"/>
            </w:pPr>
            <w:r w:rsidRPr="00B22605">
              <w:t>08</w:t>
            </w:r>
            <w:r w:rsidR="00B37AEF" w:rsidRPr="00B22605">
              <w:t>/</w:t>
            </w:r>
            <w:r w:rsidRPr="00B22605">
              <w:t>06</w:t>
            </w:r>
            <w:r w:rsidR="00B37AEF" w:rsidRPr="00B22605">
              <w:t>/</w:t>
            </w:r>
            <w:r w:rsidRPr="00B22605">
              <w:t>2010</w:t>
            </w:r>
          </w:p>
        </w:tc>
        <w:tc>
          <w:tcPr>
            <w:tcW w:w="1413" w:type="dxa"/>
          </w:tcPr>
          <w:p w14:paraId="45D7755E" w14:textId="77777777" w:rsidR="004C794E" w:rsidRPr="00B22605" w:rsidRDefault="004C794E" w:rsidP="004819F7">
            <w:pPr>
              <w:pStyle w:val="Tabletext"/>
              <w:jc w:val="center"/>
            </w:pPr>
            <w:r w:rsidRPr="00B22605">
              <w:t>AP30B/A6A</w:t>
            </w:r>
          </w:p>
        </w:tc>
        <w:tc>
          <w:tcPr>
            <w:tcW w:w="1264" w:type="dxa"/>
          </w:tcPr>
          <w:p w14:paraId="75BE61C6" w14:textId="77777777" w:rsidR="004C794E" w:rsidRPr="00B22605" w:rsidRDefault="004C794E" w:rsidP="004819F7">
            <w:pPr>
              <w:pStyle w:val="Tabletext"/>
              <w:jc w:val="center"/>
            </w:pPr>
            <w:r w:rsidRPr="00B22605">
              <w:t>148</w:t>
            </w:r>
          </w:p>
        </w:tc>
        <w:tc>
          <w:tcPr>
            <w:tcW w:w="1817" w:type="dxa"/>
          </w:tcPr>
          <w:p w14:paraId="23B9E5D6" w14:textId="77777777" w:rsidR="004C794E" w:rsidRPr="00B22605" w:rsidRDefault="004C794E" w:rsidP="004819F7">
            <w:pPr>
              <w:pStyle w:val="Tabletext"/>
              <w:jc w:val="center"/>
            </w:pPr>
            <w:r w:rsidRPr="00B22605">
              <w:t>2877</w:t>
            </w:r>
          </w:p>
        </w:tc>
        <w:tc>
          <w:tcPr>
            <w:tcW w:w="1684" w:type="dxa"/>
          </w:tcPr>
          <w:p w14:paraId="2DB314CA" w14:textId="0922D00E" w:rsidR="004C794E" w:rsidRPr="00B22605" w:rsidRDefault="004C794E" w:rsidP="004819F7">
            <w:pPr>
              <w:pStyle w:val="Tabletext"/>
              <w:jc w:val="center"/>
            </w:pPr>
            <w:r w:rsidRPr="00B22605">
              <w:t>21</w:t>
            </w:r>
            <w:r w:rsidR="00B37AEF" w:rsidRPr="00B22605">
              <w:t>/</w:t>
            </w:r>
            <w:r w:rsidRPr="00B22605">
              <w:t>08</w:t>
            </w:r>
            <w:r w:rsidR="00B37AEF" w:rsidRPr="00B22605">
              <w:t>/</w:t>
            </w:r>
            <w:r w:rsidRPr="00B22605">
              <w:t>2018</w:t>
            </w:r>
          </w:p>
        </w:tc>
      </w:tr>
      <w:tr w:rsidR="004C794E" w:rsidRPr="00B22605" w14:paraId="468ABFC6" w14:textId="77777777" w:rsidTr="00932BA9">
        <w:trPr>
          <w:trHeight w:val="290"/>
        </w:trPr>
        <w:tc>
          <w:tcPr>
            <w:tcW w:w="1080" w:type="dxa"/>
          </w:tcPr>
          <w:p w14:paraId="631FFA3B" w14:textId="77777777" w:rsidR="004C794E" w:rsidRPr="00B22605" w:rsidRDefault="004C794E" w:rsidP="004819F7">
            <w:pPr>
              <w:pStyle w:val="Tabletext"/>
              <w:jc w:val="center"/>
            </w:pPr>
            <w:r w:rsidRPr="00B22605">
              <w:t>110559021</w:t>
            </w:r>
          </w:p>
        </w:tc>
        <w:tc>
          <w:tcPr>
            <w:tcW w:w="636" w:type="dxa"/>
          </w:tcPr>
          <w:p w14:paraId="5CCF9D6C" w14:textId="77777777" w:rsidR="004C794E" w:rsidRPr="00B22605" w:rsidRDefault="004C794E" w:rsidP="004819F7">
            <w:pPr>
              <w:pStyle w:val="Tabletext"/>
              <w:jc w:val="center"/>
            </w:pPr>
            <w:r w:rsidRPr="00B22605">
              <w:t>ISR</w:t>
            </w:r>
          </w:p>
        </w:tc>
        <w:tc>
          <w:tcPr>
            <w:tcW w:w="1039" w:type="dxa"/>
          </w:tcPr>
          <w:p w14:paraId="23D718F8" w14:textId="77777777" w:rsidR="004C794E" w:rsidRPr="00B22605" w:rsidRDefault="004C794E" w:rsidP="004819F7">
            <w:pPr>
              <w:pStyle w:val="Tabletext"/>
              <w:jc w:val="center"/>
            </w:pPr>
          </w:p>
        </w:tc>
        <w:tc>
          <w:tcPr>
            <w:tcW w:w="2532" w:type="dxa"/>
          </w:tcPr>
          <w:p w14:paraId="0DE5A8AE" w14:textId="77777777" w:rsidR="004C794E" w:rsidRPr="00B22605" w:rsidRDefault="004C794E" w:rsidP="004819F7">
            <w:pPr>
              <w:pStyle w:val="Tabletext"/>
              <w:jc w:val="center"/>
            </w:pPr>
            <w:r w:rsidRPr="00B22605">
              <w:t>AMS-30B-C-65E</w:t>
            </w:r>
          </w:p>
        </w:tc>
        <w:tc>
          <w:tcPr>
            <w:tcW w:w="1130" w:type="dxa"/>
          </w:tcPr>
          <w:p w14:paraId="3E84D2BC" w14:textId="77777777" w:rsidR="004C794E" w:rsidRPr="00B22605" w:rsidRDefault="004C794E" w:rsidP="004819F7">
            <w:pPr>
              <w:pStyle w:val="Tabletext"/>
              <w:jc w:val="center"/>
            </w:pPr>
            <w:r w:rsidRPr="00B22605">
              <w:t>65</w:t>
            </w:r>
          </w:p>
        </w:tc>
        <w:tc>
          <w:tcPr>
            <w:tcW w:w="1685" w:type="dxa"/>
          </w:tcPr>
          <w:p w14:paraId="089540A1" w14:textId="7B0B0203" w:rsidR="004C794E" w:rsidRPr="00B22605" w:rsidRDefault="004C794E" w:rsidP="004819F7">
            <w:pPr>
              <w:pStyle w:val="Tabletext"/>
              <w:jc w:val="center"/>
            </w:pPr>
            <w:r w:rsidRPr="00B22605">
              <w:t>12</w:t>
            </w:r>
            <w:r w:rsidR="00B37AEF" w:rsidRPr="00B22605">
              <w:t>/</w:t>
            </w:r>
            <w:r w:rsidRPr="00B22605">
              <w:t>08</w:t>
            </w:r>
            <w:r w:rsidR="00B37AEF" w:rsidRPr="00B22605">
              <w:t>/</w:t>
            </w:r>
            <w:r w:rsidRPr="00B22605">
              <w:t>2010</w:t>
            </w:r>
          </w:p>
        </w:tc>
        <w:tc>
          <w:tcPr>
            <w:tcW w:w="1413" w:type="dxa"/>
          </w:tcPr>
          <w:p w14:paraId="60DD1B28" w14:textId="77777777" w:rsidR="004C794E" w:rsidRPr="00B22605" w:rsidRDefault="004C794E" w:rsidP="004819F7">
            <w:pPr>
              <w:pStyle w:val="Tabletext"/>
              <w:jc w:val="center"/>
            </w:pPr>
            <w:r w:rsidRPr="00B22605">
              <w:t>AP30B/A6A</w:t>
            </w:r>
          </w:p>
        </w:tc>
        <w:tc>
          <w:tcPr>
            <w:tcW w:w="1264" w:type="dxa"/>
          </w:tcPr>
          <w:p w14:paraId="1D67AFFD" w14:textId="77777777" w:rsidR="004C794E" w:rsidRPr="00B22605" w:rsidRDefault="004C794E" w:rsidP="004819F7">
            <w:pPr>
              <w:pStyle w:val="Tabletext"/>
              <w:jc w:val="center"/>
            </w:pPr>
            <w:r w:rsidRPr="00B22605">
              <w:t>152</w:t>
            </w:r>
          </w:p>
        </w:tc>
        <w:tc>
          <w:tcPr>
            <w:tcW w:w="1817" w:type="dxa"/>
          </w:tcPr>
          <w:p w14:paraId="2DD74A50" w14:textId="77777777" w:rsidR="004C794E" w:rsidRPr="00B22605" w:rsidRDefault="004C794E" w:rsidP="004819F7">
            <w:pPr>
              <w:pStyle w:val="Tabletext"/>
              <w:jc w:val="center"/>
            </w:pPr>
            <w:r w:rsidRPr="00B22605">
              <w:t>2881</w:t>
            </w:r>
          </w:p>
        </w:tc>
        <w:tc>
          <w:tcPr>
            <w:tcW w:w="1684" w:type="dxa"/>
          </w:tcPr>
          <w:p w14:paraId="374AAAE4" w14:textId="671C4C17" w:rsidR="004C794E" w:rsidRPr="00B22605" w:rsidRDefault="004C794E" w:rsidP="004819F7">
            <w:pPr>
              <w:pStyle w:val="Tabletext"/>
              <w:jc w:val="center"/>
            </w:pPr>
            <w:r w:rsidRPr="00B22605">
              <w:t>16</w:t>
            </w:r>
            <w:r w:rsidR="00B37AEF" w:rsidRPr="00B22605">
              <w:t>/</w:t>
            </w:r>
            <w:r w:rsidRPr="00B22605">
              <w:t>10</w:t>
            </w:r>
            <w:r w:rsidR="00B37AEF" w:rsidRPr="00B22605">
              <w:t>/</w:t>
            </w:r>
            <w:r w:rsidRPr="00B22605">
              <w:t>2018</w:t>
            </w:r>
          </w:p>
        </w:tc>
      </w:tr>
      <w:tr w:rsidR="004C794E" w:rsidRPr="00B22605" w14:paraId="372351E1" w14:textId="77777777" w:rsidTr="00932BA9">
        <w:trPr>
          <w:trHeight w:val="287"/>
        </w:trPr>
        <w:tc>
          <w:tcPr>
            <w:tcW w:w="1080" w:type="dxa"/>
          </w:tcPr>
          <w:p w14:paraId="53EBEBB1" w14:textId="77777777" w:rsidR="004C794E" w:rsidRPr="00B22605" w:rsidRDefault="004C794E" w:rsidP="004819F7">
            <w:pPr>
              <w:pStyle w:val="Tabletext"/>
              <w:jc w:val="center"/>
            </w:pPr>
            <w:r w:rsidRPr="00B22605">
              <w:t>111559009</w:t>
            </w:r>
          </w:p>
        </w:tc>
        <w:tc>
          <w:tcPr>
            <w:tcW w:w="636" w:type="dxa"/>
          </w:tcPr>
          <w:p w14:paraId="1CBDBA32" w14:textId="77777777" w:rsidR="004C794E" w:rsidRPr="00B22605" w:rsidRDefault="004C794E" w:rsidP="004819F7">
            <w:pPr>
              <w:pStyle w:val="Tabletext"/>
              <w:jc w:val="center"/>
            </w:pPr>
            <w:r w:rsidRPr="00B22605">
              <w:t>ISR</w:t>
            </w:r>
          </w:p>
        </w:tc>
        <w:tc>
          <w:tcPr>
            <w:tcW w:w="1039" w:type="dxa"/>
          </w:tcPr>
          <w:p w14:paraId="359CE249" w14:textId="77777777" w:rsidR="004C794E" w:rsidRPr="00B22605" w:rsidRDefault="004C794E" w:rsidP="004819F7">
            <w:pPr>
              <w:pStyle w:val="Tabletext"/>
              <w:jc w:val="center"/>
            </w:pPr>
          </w:p>
        </w:tc>
        <w:tc>
          <w:tcPr>
            <w:tcW w:w="2532" w:type="dxa"/>
          </w:tcPr>
          <w:p w14:paraId="5EA1E75B" w14:textId="77777777" w:rsidR="004C794E" w:rsidRPr="00B22605" w:rsidRDefault="004C794E" w:rsidP="004819F7">
            <w:pPr>
              <w:pStyle w:val="Tabletext"/>
              <w:jc w:val="center"/>
            </w:pPr>
            <w:r w:rsidRPr="00B22605">
              <w:t>AMS-30B-23E</w:t>
            </w:r>
          </w:p>
        </w:tc>
        <w:tc>
          <w:tcPr>
            <w:tcW w:w="1130" w:type="dxa"/>
          </w:tcPr>
          <w:p w14:paraId="043569ED" w14:textId="77777777" w:rsidR="004C794E" w:rsidRPr="00B22605" w:rsidRDefault="004C794E" w:rsidP="004819F7">
            <w:pPr>
              <w:pStyle w:val="Tabletext"/>
              <w:jc w:val="center"/>
            </w:pPr>
            <w:r w:rsidRPr="00B22605">
              <w:t>23</w:t>
            </w:r>
          </w:p>
        </w:tc>
        <w:tc>
          <w:tcPr>
            <w:tcW w:w="1685" w:type="dxa"/>
          </w:tcPr>
          <w:p w14:paraId="102D50BD" w14:textId="05186102" w:rsidR="004C794E" w:rsidRPr="00B22605" w:rsidRDefault="004C794E" w:rsidP="004819F7">
            <w:pPr>
              <w:pStyle w:val="Tabletext"/>
              <w:jc w:val="center"/>
            </w:pPr>
            <w:r w:rsidRPr="00B22605">
              <w:t>28</w:t>
            </w:r>
            <w:r w:rsidR="00B37AEF" w:rsidRPr="00B22605">
              <w:t>/</w:t>
            </w:r>
            <w:r w:rsidRPr="00B22605">
              <w:t>02</w:t>
            </w:r>
            <w:r w:rsidR="00B37AEF" w:rsidRPr="00B22605">
              <w:t>/</w:t>
            </w:r>
            <w:r w:rsidRPr="00B22605">
              <w:t>2011</w:t>
            </w:r>
          </w:p>
        </w:tc>
        <w:tc>
          <w:tcPr>
            <w:tcW w:w="1413" w:type="dxa"/>
          </w:tcPr>
          <w:p w14:paraId="357F1982" w14:textId="77777777" w:rsidR="004C794E" w:rsidRPr="00B22605" w:rsidRDefault="004C794E" w:rsidP="004819F7">
            <w:pPr>
              <w:pStyle w:val="Tabletext"/>
              <w:jc w:val="center"/>
            </w:pPr>
            <w:r w:rsidRPr="00B22605">
              <w:t>AP30B/A6A</w:t>
            </w:r>
          </w:p>
        </w:tc>
        <w:tc>
          <w:tcPr>
            <w:tcW w:w="1264" w:type="dxa"/>
          </w:tcPr>
          <w:p w14:paraId="68026891" w14:textId="77777777" w:rsidR="004C794E" w:rsidRPr="00B22605" w:rsidRDefault="004C794E" w:rsidP="004819F7">
            <w:pPr>
              <w:pStyle w:val="Tabletext"/>
              <w:jc w:val="center"/>
            </w:pPr>
            <w:r w:rsidRPr="00B22605">
              <w:t>178</w:t>
            </w:r>
          </w:p>
        </w:tc>
        <w:tc>
          <w:tcPr>
            <w:tcW w:w="1817" w:type="dxa"/>
          </w:tcPr>
          <w:p w14:paraId="3F72626F" w14:textId="77777777" w:rsidR="004C794E" w:rsidRPr="00B22605" w:rsidRDefault="004C794E" w:rsidP="004819F7">
            <w:pPr>
              <w:pStyle w:val="Tabletext"/>
              <w:jc w:val="center"/>
            </w:pPr>
            <w:r w:rsidRPr="00B22605">
              <w:t>2893</w:t>
            </w:r>
          </w:p>
        </w:tc>
        <w:tc>
          <w:tcPr>
            <w:tcW w:w="1684" w:type="dxa"/>
          </w:tcPr>
          <w:p w14:paraId="22371B69" w14:textId="3FACB361" w:rsidR="004C794E" w:rsidRPr="00B22605" w:rsidRDefault="004C794E" w:rsidP="004819F7">
            <w:pPr>
              <w:pStyle w:val="Tabletext"/>
              <w:jc w:val="center"/>
            </w:pPr>
            <w:r w:rsidRPr="00B22605">
              <w:t>16</w:t>
            </w:r>
            <w:r w:rsidR="00B37AEF" w:rsidRPr="00B22605">
              <w:t>/</w:t>
            </w:r>
            <w:r w:rsidRPr="00B22605">
              <w:t>04</w:t>
            </w:r>
            <w:r w:rsidR="00B37AEF" w:rsidRPr="00B22605">
              <w:t>/</w:t>
            </w:r>
            <w:r w:rsidRPr="00B22605">
              <w:t>2019</w:t>
            </w:r>
          </w:p>
        </w:tc>
      </w:tr>
      <w:tr w:rsidR="004C794E" w:rsidRPr="00B22605" w14:paraId="0397F013" w14:textId="77777777" w:rsidTr="00932BA9">
        <w:trPr>
          <w:trHeight w:val="287"/>
        </w:trPr>
        <w:tc>
          <w:tcPr>
            <w:tcW w:w="1080" w:type="dxa"/>
          </w:tcPr>
          <w:p w14:paraId="6108EA32" w14:textId="77777777" w:rsidR="004C794E" w:rsidRPr="00B22605" w:rsidRDefault="004C794E" w:rsidP="004819F7">
            <w:pPr>
              <w:pStyle w:val="Tabletext"/>
              <w:jc w:val="center"/>
            </w:pPr>
            <w:r w:rsidRPr="00B22605">
              <w:t>111559022</w:t>
            </w:r>
          </w:p>
        </w:tc>
        <w:tc>
          <w:tcPr>
            <w:tcW w:w="636" w:type="dxa"/>
          </w:tcPr>
          <w:p w14:paraId="2E0D689E" w14:textId="77777777" w:rsidR="004C794E" w:rsidRPr="00B22605" w:rsidRDefault="004C794E" w:rsidP="004819F7">
            <w:pPr>
              <w:pStyle w:val="Tabletext"/>
              <w:jc w:val="center"/>
            </w:pPr>
            <w:r w:rsidRPr="00B22605">
              <w:t>ISR</w:t>
            </w:r>
          </w:p>
        </w:tc>
        <w:tc>
          <w:tcPr>
            <w:tcW w:w="1039" w:type="dxa"/>
          </w:tcPr>
          <w:p w14:paraId="537330D1" w14:textId="77777777" w:rsidR="004C794E" w:rsidRPr="00B22605" w:rsidRDefault="004C794E" w:rsidP="004819F7">
            <w:pPr>
              <w:pStyle w:val="Tabletext"/>
              <w:jc w:val="center"/>
            </w:pPr>
          </w:p>
        </w:tc>
        <w:tc>
          <w:tcPr>
            <w:tcW w:w="2532" w:type="dxa"/>
          </w:tcPr>
          <w:p w14:paraId="05249D58" w14:textId="77777777" w:rsidR="004C794E" w:rsidRPr="00B22605" w:rsidRDefault="004C794E" w:rsidP="004819F7">
            <w:pPr>
              <w:pStyle w:val="Tabletext"/>
              <w:jc w:val="center"/>
            </w:pPr>
            <w:r w:rsidRPr="00B22605">
              <w:t>AMS-30B-26W</w:t>
            </w:r>
          </w:p>
        </w:tc>
        <w:tc>
          <w:tcPr>
            <w:tcW w:w="1130" w:type="dxa"/>
          </w:tcPr>
          <w:p w14:paraId="68B4DD28" w14:textId="77777777" w:rsidR="004C794E" w:rsidRPr="00B22605" w:rsidRDefault="004C794E" w:rsidP="004819F7">
            <w:pPr>
              <w:pStyle w:val="Tabletext"/>
              <w:jc w:val="center"/>
            </w:pPr>
            <w:r w:rsidRPr="00B22605">
              <w:t>−26</w:t>
            </w:r>
          </w:p>
        </w:tc>
        <w:tc>
          <w:tcPr>
            <w:tcW w:w="1685" w:type="dxa"/>
          </w:tcPr>
          <w:p w14:paraId="7D953D77" w14:textId="70E7604E" w:rsidR="004C794E" w:rsidRPr="00B22605" w:rsidRDefault="004C794E" w:rsidP="004819F7">
            <w:pPr>
              <w:pStyle w:val="Tabletext"/>
              <w:jc w:val="center"/>
            </w:pPr>
            <w:r w:rsidRPr="00B22605">
              <w:t>29</w:t>
            </w:r>
            <w:r w:rsidR="00B37AEF" w:rsidRPr="00B22605">
              <w:t>/</w:t>
            </w:r>
            <w:r w:rsidRPr="00B22605">
              <w:t>06</w:t>
            </w:r>
            <w:r w:rsidR="00B37AEF" w:rsidRPr="00B22605">
              <w:t>/</w:t>
            </w:r>
            <w:r w:rsidRPr="00B22605">
              <w:t>2011</w:t>
            </w:r>
          </w:p>
        </w:tc>
        <w:tc>
          <w:tcPr>
            <w:tcW w:w="1413" w:type="dxa"/>
          </w:tcPr>
          <w:p w14:paraId="6163FAAF" w14:textId="77777777" w:rsidR="004C794E" w:rsidRPr="00B22605" w:rsidRDefault="004C794E" w:rsidP="004819F7">
            <w:pPr>
              <w:pStyle w:val="Tabletext"/>
              <w:jc w:val="center"/>
            </w:pPr>
            <w:r w:rsidRPr="00B22605">
              <w:t>AP30B/A6A</w:t>
            </w:r>
          </w:p>
        </w:tc>
        <w:tc>
          <w:tcPr>
            <w:tcW w:w="1264" w:type="dxa"/>
          </w:tcPr>
          <w:p w14:paraId="53950089" w14:textId="77777777" w:rsidR="004C794E" w:rsidRPr="00B22605" w:rsidRDefault="004C794E" w:rsidP="004819F7">
            <w:pPr>
              <w:pStyle w:val="Tabletext"/>
              <w:jc w:val="center"/>
            </w:pPr>
            <w:r w:rsidRPr="00B22605">
              <w:t>190</w:t>
            </w:r>
          </w:p>
        </w:tc>
        <w:tc>
          <w:tcPr>
            <w:tcW w:w="1817" w:type="dxa"/>
          </w:tcPr>
          <w:p w14:paraId="1642765E" w14:textId="77777777" w:rsidR="004C794E" w:rsidRPr="00B22605" w:rsidRDefault="004C794E" w:rsidP="004819F7">
            <w:pPr>
              <w:pStyle w:val="Tabletext"/>
              <w:jc w:val="center"/>
            </w:pPr>
            <w:r w:rsidRPr="00B22605">
              <w:t>2902</w:t>
            </w:r>
          </w:p>
        </w:tc>
        <w:tc>
          <w:tcPr>
            <w:tcW w:w="1684" w:type="dxa"/>
          </w:tcPr>
          <w:p w14:paraId="0EC3AB86" w14:textId="412DF6E5" w:rsidR="004C794E" w:rsidRPr="00B22605" w:rsidRDefault="004C794E" w:rsidP="004819F7">
            <w:pPr>
              <w:pStyle w:val="Tabletext"/>
              <w:jc w:val="center"/>
            </w:pPr>
            <w:r w:rsidRPr="00B22605">
              <w:t>20</w:t>
            </w:r>
            <w:r w:rsidR="00B37AEF" w:rsidRPr="00B22605">
              <w:t>/</w:t>
            </w:r>
            <w:r w:rsidRPr="00B22605">
              <w:t>08</w:t>
            </w:r>
            <w:r w:rsidR="00B37AEF" w:rsidRPr="00B22605">
              <w:t>/</w:t>
            </w:r>
            <w:r w:rsidRPr="00B22605">
              <w:t>2019</w:t>
            </w:r>
          </w:p>
        </w:tc>
      </w:tr>
      <w:tr w:rsidR="004C794E" w:rsidRPr="00B22605" w14:paraId="73957D3C" w14:textId="77777777" w:rsidTr="00932BA9">
        <w:trPr>
          <w:trHeight w:val="287"/>
        </w:trPr>
        <w:tc>
          <w:tcPr>
            <w:tcW w:w="1080" w:type="dxa"/>
          </w:tcPr>
          <w:p w14:paraId="76E1CBCF" w14:textId="77777777" w:rsidR="004C794E" w:rsidRPr="00B22605" w:rsidRDefault="004C794E" w:rsidP="004819F7">
            <w:pPr>
              <w:pStyle w:val="Tabletext"/>
              <w:jc w:val="center"/>
            </w:pPr>
            <w:r w:rsidRPr="00B22605">
              <w:t>111559038</w:t>
            </w:r>
          </w:p>
        </w:tc>
        <w:tc>
          <w:tcPr>
            <w:tcW w:w="636" w:type="dxa"/>
          </w:tcPr>
          <w:p w14:paraId="4F54CC45" w14:textId="77777777" w:rsidR="004C794E" w:rsidRPr="00B22605" w:rsidRDefault="004C794E" w:rsidP="004819F7">
            <w:pPr>
              <w:pStyle w:val="Tabletext"/>
              <w:jc w:val="center"/>
            </w:pPr>
            <w:r w:rsidRPr="00B22605">
              <w:t>ISR</w:t>
            </w:r>
          </w:p>
        </w:tc>
        <w:tc>
          <w:tcPr>
            <w:tcW w:w="1039" w:type="dxa"/>
          </w:tcPr>
          <w:p w14:paraId="032D4784" w14:textId="77777777" w:rsidR="004C794E" w:rsidRPr="00B22605" w:rsidRDefault="004C794E" w:rsidP="004819F7">
            <w:pPr>
              <w:pStyle w:val="Tabletext"/>
              <w:jc w:val="center"/>
            </w:pPr>
          </w:p>
        </w:tc>
        <w:tc>
          <w:tcPr>
            <w:tcW w:w="2532" w:type="dxa"/>
          </w:tcPr>
          <w:p w14:paraId="7B1D3B43" w14:textId="77777777" w:rsidR="004C794E" w:rsidRPr="00B22605" w:rsidRDefault="004C794E" w:rsidP="004819F7">
            <w:pPr>
              <w:pStyle w:val="Tabletext"/>
              <w:jc w:val="center"/>
            </w:pPr>
            <w:r w:rsidRPr="00B22605">
              <w:t>AMS-30B-33W</w:t>
            </w:r>
          </w:p>
        </w:tc>
        <w:tc>
          <w:tcPr>
            <w:tcW w:w="1130" w:type="dxa"/>
          </w:tcPr>
          <w:p w14:paraId="2B776EE8" w14:textId="77777777" w:rsidR="004C794E" w:rsidRPr="00B22605" w:rsidRDefault="004C794E" w:rsidP="004819F7">
            <w:pPr>
              <w:pStyle w:val="Tabletext"/>
              <w:jc w:val="center"/>
            </w:pPr>
            <w:r w:rsidRPr="00B22605">
              <w:t>−33</w:t>
            </w:r>
          </w:p>
        </w:tc>
        <w:tc>
          <w:tcPr>
            <w:tcW w:w="1685" w:type="dxa"/>
          </w:tcPr>
          <w:p w14:paraId="1FE6848A" w14:textId="3DD66736" w:rsidR="004C794E" w:rsidRPr="00B22605" w:rsidRDefault="004C794E" w:rsidP="004819F7">
            <w:pPr>
              <w:pStyle w:val="Tabletext"/>
              <w:jc w:val="center"/>
            </w:pPr>
            <w:r w:rsidRPr="00B22605">
              <w:t>27</w:t>
            </w:r>
            <w:r w:rsidR="00B37AEF" w:rsidRPr="00B22605">
              <w:t>/</w:t>
            </w:r>
            <w:r w:rsidRPr="00B22605">
              <w:t>10</w:t>
            </w:r>
            <w:r w:rsidR="00B37AEF" w:rsidRPr="00B22605">
              <w:t>/</w:t>
            </w:r>
            <w:r w:rsidRPr="00B22605">
              <w:t>2011</w:t>
            </w:r>
          </w:p>
        </w:tc>
        <w:tc>
          <w:tcPr>
            <w:tcW w:w="1413" w:type="dxa"/>
          </w:tcPr>
          <w:p w14:paraId="697755D5" w14:textId="77777777" w:rsidR="004C794E" w:rsidRPr="00B22605" w:rsidRDefault="004C794E" w:rsidP="004819F7">
            <w:pPr>
              <w:pStyle w:val="Tabletext"/>
              <w:jc w:val="center"/>
            </w:pPr>
            <w:r w:rsidRPr="00B22605">
              <w:t>AP30B/A6A</w:t>
            </w:r>
          </w:p>
        </w:tc>
        <w:tc>
          <w:tcPr>
            <w:tcW w:w="1264" w:type="dxa"/>
          </w:tcPr>
          <w:p w14:paraId="2224B2F5" w14:textId="77777777" w:rsidR="004C794E" w:rsidRPr="00B22605" w:rsidRDefault="004C794E" w:rsidP="004819F7">
            <w:pPr>
              <w:pStyle w:val="Tabletext"/>
              <w:jc w:val="center"/>
            </w:pPr>
            <w:r w:rsidRPr="00B22605">
              <w:t>205</w:t>
            </w:r>
          </w:p>
        </w:tc>
        <w:tc>
          <w:tcPr>
            <w:tcW w:w="1817" w:type="dxa"/>
          </w:tcPr>
          <w:p w14:paraId="74F22E07" w14:textId="77777777" w:rsidR="004C794E" w:rsidRPr="00B22605" w:rsidRDefault="004C794E" w:rsidP="004819F7">
            <w:pPr>
              <w:pStyle w:val="Tabletext"/>
              <w:jc w:val="center"/>
            </w:pPr>
            <w:r w:rsidRPr="00B22605">
              <w:t>2910</w:t>
            </w:r>
          </w:p>
        </w:tc>
        <w:tc>
          <w:tcPr>
            <w:tcW w:w="1684" w:type="dxa"/>
          </w:tcPr>
          <w:p w14:paraId="09DCB842" w14:textId="7F4268BC" w:rsidR="004C794E" w:rsidRPr="00B22605" w:rsidRDefault="004C794E" w:rsidP="004819F7">
            <w:pPr>
              <w:pStyle w:val="Tabletext"/>
              <w:jc w:val="center"/>
            </w:pPr>
            <w:r w:rsidRPr="00B22605">
              <w:t>10</w:t>
            </w:r>
            <w:r w:rsidR="00B37AEF" w:rsidRPr="00B22605">
              <w:t>/</w:t>
            </w:r>
            <w:r w:rsidRPr="00B22605">
              <w:t>12</w:t>
            </w:r>
            <w:r w:rsidR="00B37AEF" w:rsidRPr="00B22605">
              <w:t>/</w:t>
            </w:r>
            <w:r w:rsidRPr="00B22605">
              <w:t>2019</w:t>
            </w:r>
          </w:p>
        </w:tc>
      </w:tr>
      <w:tr w:rsidR="004C794E" w:rsidRPr="00B22605" w14:paraId="04A492BA" w14:textId="77777777" w:rsidTr="00932BA9">
        <w:trPr>
          <w:trHeight w:val="287"/>
        </w:trPr>
        <w:tc>
          <w:tcPr>
            <w:tcW w:w="1080" w:type="dxa"/>
          </w:tcPr>
          <w:p w14:paraId="48F26F04" w14:textId="77777777" w:rsidR="004C794E" w:rsidRPr="00B22605" w:rsidRDefault="004C794E" w:rsidP="004819F7">
            <w:pPr>
              <w:pStyle w:val="Tabletext"/>
              <w:jc w:val="center"/>
            </w:pPr>
            <w:r w:rsidRPr="00B22605">
              <w:t>111559039</w:t>
            </w:r>
          </w:p>
        </w:tc>
        <w:tc>
          <w:tcPr>
            <w:tcW w:w="636" w:type="dxa"/>
          </w:tcPr>
          <w:p w14:paraId="1799CEFD" w14:textId="77777777" w:rsidR="004C794E" w:rsidRPr="00B22605" w:rsidRDefault="004C794E" w:rsidP="004819F7">
            <w:pPr>
              <w:pStyle w:val="Tabletext"/>
              <w:jc w:val="center"/>
            </w:pPr>
            <w:r w:rsidRPr="00B22605">
              <w:t>ISR</w:t>
            </w:r>
          </w:p>
        </w:tc>
        <w:tc>
          <w:tcPr>
            <w:tcW w:w="1039" w:type="dxa"/>
          </w:tcPr>
          <w:p w14:paraId="02A66DEC" w14:textId="77777777" w:rsidR="004C794E" w:rsidRPr="00B22605" w:rsidRDefault="004C794E" w:rsidP="004819F7">
            <w:pPr>
              <w:pStyle w:val="Tabletext"/>
              <w:jc w:val="center"/>
            </w:pPr>
          </w:p>
        </w:tc>
        <w:tc>
          <w:tcPr>
            <w:tcW w:w="2532" w:type="dxa"/>
          </w:tcPr>
          <w:p w14:paraId="45D39814" w14:textId="77777777" w:rsidR="004C794E" w:rsidRPr="00B22605" w:rsidRDefault="004C794E" w:rsidP="004819F7">
            <w:pPr>
              <w:pStyle w:val="Tabletext"/>
              <w:jc w:val="center"/>
            </w:pPr>
            <w:r w:rsidRPr="00B22605">
              <w:t>AMS-30B-43E</w:t>
            </w:r>
          </w:p>
        </w:tc>
        <w:tc>
          <w:tcPr>
            <w:tcW w:w="1130" w:type="dxa"/>
          </w:tcPr>
          <w:p w14:paraId="617E0A96" w14:textId="77777777" w:rsidR="004C794E" w:rsidRPr="00B22605" w:rsidRDefault="004C794E" w:rsidP="004819F7">
            <w:pPr>
              <w:pStyle w:val="Tabletext"/>
              <w:jc w:val="center"/>
            </w:pPr>
            <w:r w:rsidRPr="00B22605">
              <w:t>43</w:t>
            </w:r>
          </w:p>
        </w:tc>
        <w:tc>
          <w:tcPr>
            <w:tcW w:w="1685" w:type="dxa"/>
          </w:tcPr>
          <w:p w14:paraId="3B690CBC" w14:textId="6E84343E" w:rsidR="004C794E" w:rsidRPr="00B22605" w:rsidRDefault="004C794E" w:rsidP="004819F7">
            <w:pPr>
              <w:pStyle w:val="Tabletext"/>
              <w:jc w:val="center"/>
            </w:pPr>
            <w:r w:rsidRPr="00B22605">
              <w:t>31</w:t>
            </w:r>
            <w:r w:rsidR="00B37AEF" w:rsidRPr="00B22605">
              <w:t>/</w:t>
            </w:r>
            <w:r w:rsidRPr="00B22605">
              <w:t>10</w:t>
            </w:r>
            <w:r w:rsidR="00B37AEF" w:rsidRPr="00B22605">
              <w:t>/</w:t>
            </w:r>
            <w:r w:rsidRPr="00B22605">
              <w:t>2011</w:t>
            </w:r>
          </w:p>
        </w:tc>
        <w:tc>
          <w:tcPr>
            <w:tcW w:w="1413" w:type="dxa"/>
          </w:tcPr>
          <w:p w14:paraId="481A65E2" w14:textId="77777777" w:rsidR="004C794E" w:rsidRPr="00B22605" w:rsidRDefault="004C794E" w:rsidP="004819F7">
            <w:pPr>
              <w:pStyle w:val="Tabletext"/>
              <w:jc w:val="center"/>
            </w:pPr>
            <w:r w:rsidRPr="00B22605">
              <w:t>AP30B/A6A</w:t>
            </w:r>
          </w:p>
        </w:tc>
        <w:tc>
          <w:tcPr>
            <w:tcW w:w="1264" w:type="dxa"/>
          </w:tcPr>
          <w:p w14:paraId="37C363EC" w14:textId="77777777" w:rsidR="004C794E" w:rsidRPr="00B22605" w:rsidRDefault="004C794E" w:rsidP="004819F7">
            <w:pPr>
              <w:pStyle w:val="Tabletext"/>
              <w:jc w:val="center"/>
            </w:pPr>
            <w:r w:rsidRPr="00B22605">
              <w:t>206</w:t>
            </w:r>
          </w:p>
        </w:tc>
        <w:tc>
          <w:tcPr>
            <w:tcW w:w="1817" w:type="dxa"/>
          </w:tcPr>
          <w:p w14:paraId="5DDD1FE3" w14:textId="77777777" w:rsidR="004C794E" w:rsidRPr="00B22605" w:rsidRDefault="004C794E" w:rsidP="004819F7">
            <w:pPr>
              <w:pStyle w:val="Tabletext"/>
              <w:jc w:val="center"/>
            </w:pPr>
            <w:r w:rsidRPr="00B22605">
              <w:t>2910</w:t>
            </w:r>
          </w:p>
        </w:tc>
        <w:tc>
          <w:tcPr>
            <w:tcW w:w="1684" w:type="dxa"/>
          </w:tcPr>
          <w:p w14:paraId="071D286D" w14:textId="10B78624" w:rsidR="004C794E" w:rsidRPr="00B22605" w:rsidRDefault="004C794E" w:rsidP="004819F7">
            <w:pPr>
              <w:pStyle w:val="Tabletext"/>
              <w:jc w:val="center"/>
            </w:pPr>
            <w:r w:rsidRPr="00B22605">
              <w:t>10</w:t>
            </w:r>
            <w:r w:rsidR="00B37AEF" w:rsidRPr="00B22605">
              <w:t>/</w:t>
            </w:r>
            <w:r w:rsidRPr="00B22605">
              <w:t>12</w:t>
            </w:r>
            <w:r w:rsidR="00B37AEF" w:rsidRPr="00B22605">
              <w:t>/</w:t>
            </w:r>
            <w:r w:rsidRPr="00B22605">
              <w:t>2019</w:t>
            </w:r>
          </w:p>
        </w:tc>
      </w:tr>
      <w:tr w:rsidR="004C794E" w:rsidRPr="00B22605" w14:paraId="0BD0217D" w14:textId="77777777" w:rsidTr="00932BA9">
        <w:trPr>
          <w:trHeight w:val="287"/>
        </w:trPr>
        <w:tc>
          <w:tcPr>
            <w:tcW w:w="1080" w:type="dxa"/>
          </w:tcPr>
          <w:p w14:paraId="389D94BB" w14:textId="77777777" w:rsidR="004C794E" w:rsidRPr="00B22605" w:rsidRDefault="004C794E" w:rsidP="004819F7">
            <w:pPr>
              <w:pStyle w:val="Tabletext"/>
              <w:jc w:val="center"/>
            </w:pPr>
            <w:r w:rsidRPr="00B22605">
              <w:t>111559045</w:t>
            </w:r>
          </w:p>
        </w:tc>
        <w:tc>
          <w:tcPr>
            <w:tcW w:w="636" w:type="dxa"/>
          </w:tcPr>
          <w:p w14:paraId="105F9564" w14:textId="77777777" w:rsidR="004C794E" w:rsidRPr="00B22605" w:rsidRDefault="004C794E" w:rsidP="004819F7">
            <w:pPr>
              <w:pStyle w:val="Tabletext"/>
              <w:jc w:val="center"/>
            </w:pPr>
            <w:r w:rsidRPr="00B22605">
              <w:t>ISR</w:t>
            </w:r>
          </w:p>
        </w:tc>
        <w:tc>
          <w:tcPr>
            <w:tcW w:w="1039" w:type="dxa"/>
          </w:tcPr>
          <w:p w14:paraId="3DF2CD6F" w14:textId="77777777" w:rsidR="004C794E" w:rsidRPr="00B22605" w:rsidRDefault="004C794E" w:rsidP="004819F7">
            <w:pPr>
              <w:pStyle w:val="Tabletext"/>
              <w:jc w:val="center"/>
            </w:pPr>
          </w:p>
        </w:tc>
        <w:tc>
          <w:tcPr>
            <w:tcW w:w="2532" w:type="dxa"/>
          </w:tcPr>
          <w:p w14:paraId="26BFE654" w14:textId="77777777" w:rsidR="004C794E" w:rsidRPr="00B22605" w:rsidRDefault="004C794E" w:rsidP="004819F7">
            <w:pPr>
              <w:pStyle w:val="Tabletext"/>
              <w:jc w:val="center"/>
            </w:pPr>
            <w:r w:rsidRPr="00B22605">
              <w:t>AMS-30B-82.5E</w:t>
            </w:r>
          </w:p>
        </w:tc>
        <w:tc>
          <w:tcPr>
            <w:tcW w:w="1130" w:type="dxa"/>
          </w:tcPr>
          <w:p w14:paraId="2AF3F78A" w14:textId="57AFE85C" w:rsidR="004C794E" w:rsidRPr="00B22605" w:rsidRDefault="004C794E" w:rsidP="004819F7">
            <w:pPr>
              <w:pStyle w:val="Tabletext"/>
              <w:jc w:val="center"/>
            </w:pPr>
            <w:r w:rsidRPr="00B22605">
              <w:t>82</w:t>
            </w:r>
            <w:r w:rsidR="00B37AEF" w:rsidRPr="00B22605">
              <w:t>,</w:t>
            </w:r>
            <w:r w:rsidRPr="00B22605">
              <w:t>5</w:t>
            </w:r>
          </w:p>
        </w:tc>
        <w:tc>
          <w:tcPr>
            <w:tcW w:w="1685" w:type="dxa"/>
          </w:tcPr>
          <w:p w14:paraId="6C6C267F" w14:textId="6612EF6B" w:rsidR="004C794E" w:rsidRPr="00B22605" w:rsidRDefault="004C794E" w:rsidP="004819F7">
            <w:pPr>
              <w:pStyle w:val="Tabletext"/>
              <w:jc w:val="center"/>
            </w:pPr>
            <w:r w:rsidRPr="00B22605">
              <w:t>20</w:t>
            </w:r>
            <w:r w:rsidR="00B37AEF" w:rsidRPr="00B22605">
              <w:t>/</w:t>
            </w:r>
            <w:r w:rsidRPr="00B22605">
              <w:t>12</w:t>
            </w:r>
            <w:r w:rsidR="00B37AEF" w:rsidRPr="00B22605">
              <w:t>/</w:t>
            </w:r>
            <w:r w:rsidRPr="00B22605">
              <w:t>2011</w:t>
            </w:r>
          </w:p>
        </w:tc>
        <w:tc>
          <w:tcPr>
            <w:tcW w:w="1413" w:type="dxa"/>
          </w:tcPr>
          <w:p w14:paraId="0C0DCD47" w14:textId="77777777" w:rsidR="004C794E" w:rsidRPr="00B22605" w:rsidRDefault="004C794E" w:rsidP="004819F7">
            <w:pPr>
              <w:pStyle w:val="Tabletext"/>
              <w:jc w:val="center"/>
            </w:pPr>
            <w:r w:rsidRPr="00B22605">
              <w:t>AP30B/A6A</w:t>
            </w:r>
          </w:p>
        </w:tc>
        <w:tc>
          <w:tcPr>
            <w:tcW w:w="1264" w:type="dxa"/>
          </w:tcPr>
          <w:p w14:paraId="0888C914" w14:textId="77777777" w:rsidR="004C794E" w:rsidRPr="00B22605" w:rsidRDefault="004C794E" w:rsidP="004819F7">
            <w:pPr>
              <w:pStyle w:val="Tabletext"/>
              <w:jc w:val="center"/>
            </w:pPr>
            <w:r w:rsidRPr="00B22605">
              <w:t>212</w:t>
            </w:r>
          </w:p>
        </w:tc>
        <w:tc>
          <w:tcPr>
            <w:tcW w:w="1817" w:type="dxa"/>
          </w:tcPr>
          <w:p w14:paraId="0296C528" w14:textId="77777777" w:rsidR="004C794E" w:rsidRPr="00B22605" w:rsidRDefault="004C794E" w:rsidP="004819F7">
            <w:pPr>
              <w:pStyle w:val="Tabletext"/>
              <w:jc w:val="center"/>
            </w:pPr>
            <w:r w:rsidRPr="00B22605">
              <w:t>2913</w:t>
            </w:r>
          </w:p>
        </w:tc>
        <w:tc>
          <w:tcPr>
            <w:tcW w:w="1684" w:type="dxa"/>
          </w:tcPr>
          <w:p w14:paraId="6D164E8B" w14:textId="783F31A4" w:rsidR="004C794E" w:rsidRPr="00B22605" w:rsidRDefault="004C794E" w:rsidP="004819F7">
            <w:pPr>
              <w:pStyle w:val="Tabletext"/>
              <w:jc w:val="center"/>
            </w:pPr>
            <w:r w:rsidRPr="00B22605">
              <w:t>04</w:t>
            </w:r>
            <w:r w:rsidR="00B37AEF" w:rsidRPr="00B22605">
              <w:t>/</w:t>
            </w:r>
            <w:r w:rsidRPr="00B22605">
              <w:t>02</w:t>
            </w:r>
            <w:r w:rsidR="00B37AEF" w:rsidRPr="00B22605">
              <w:t>/</w:t>
            </w:r>
            <w:r w:rsidRPr="00B22605">
              <w:t>2020</w:t>
            </w:r>
          </w:p>
        </w:tc>
      </w:tr>
      <w:tr w:rsidR="004C794E" w:rsidRPr="00B22605" w14:paraId="32D95C17" w14:textId="77777777" w:rsidTr="00932BA9">
        <w:trPr>
          <w:trHeight w:val="290"/>
        </w:trPr>
        <w:tc>
          <w:tcPr>
            <w:tcW w:w="1080" w:type="dxa"/>
          </w:tcPr>
          <w:p w14:paraId="4AA16DAF" w14:textId="77777777" w:rsidR="004C794E" w:rsidRPr="00B22605" w:rsidRDefault="004C794E" w:rsidP="004819F7">
            <w:pPr>
              <w:pStyle w:val="Tabletext"/>
              <w:jc w:val="center"/>
            </w:pPr>
            <w:r w:rsidRPr="00B22605">
              <w:t>112559051</w:t>
            </w:r>
          </w:p>
        </w:tc>
        <w:tc>
          <w:tcPr>
            <w:tcW w:w="636" w:type="dxa"/>
          </w:tcPr>
          <w:p w14:paraId="2DF9B209" w14:textId="77777777" w:rsidR="004C794E" w:rsidRPr="00B22605" w:rsidRDefault="004C794E" w:rsidP="004819F7">
            <w:pPr>
              <w:pStyle w:val="Tabletext"/>
              <w:jc w:val="center"/>
            </w:pPr>
            <w:r w:rsidRPr="00B22605">
              <w:t>ISR</w:t>
            </w:r>
          </w:p>
        </w:tc>
        <w:tc>
          <w:tcPr>
            <w:tcW w:w="1039" w:type="dxa"/>
          </w:tcPr>
          <w:p w14:paraId="5F2FC67B" w14:textId="77777777" w:rsidR="004C794E" w:rsidRPr="00B22605" w:rsidRDefault="004C794E" w:rsidP="004819F7">
            <w:pPr>
              <w:pStyle w:val="Tabletext"/>
              <w:jc w:val="center"/>
            </w:pPr>
          </w:p>
        </w:tc>
        <w:tc>
          <w:tcPr>
            <w:tcW w:w="2532" w:type="dxa"/>
          </w:tcPr>
          <w:p w14:paraId="46DE33E6" w14:textId="77777777" w:rsidR="004C794E" w:rsidRPr="00B22605" w:rsidRDefault="004C794E" w:rsidP="004819F7">
            <w:pPr>
              <w:pStyle w:val="Tabletext"/>
              <w:jc w:val="center"/>
            </w:pPr>
            <w:r w:rsidRPr="00B22605">
              <w:t>AMS-30B-137E</w:t>
            </w:r>
          </w:p>
        </w:tc>
        <w:tc>
          <w:tcPr>
            <w:tcW w:w="1130" w:type="dxa"/>
          </w:tcPr>
          <w:p w14:paraId="5579E8E0" w14:textId="77777777" w:rsidR="004C794E" w:rsidRPr="00B22605" w:rsidRDefault="004C794E" w:rsidP="004819F7">
            <w:pPr>
              <w:pStyle w:val="Tabletext"/>
              <w:jc w:val="center"/>
            </w:pPr>
            <w:r w:rsidRPr="00B22605">
              <w:t>137</w:t>
            </w:r>
          </w:p>
        </w:tc>
        <w:tc>
          <w:tcPr>
            <w:tcW w:w="1685" w:type="dxa"/>
          </w:tcPr>
          <w:p w14:paraId="40E7CFE9" w14:textId="11BE4D94" w:rsidR="004C794E" w:rsidRPr="00B22605" w:rsidRDefault="004C794E" w:rsidP="004819F7">
            <w:pPr>
              <w:pStyle w:val="Tabletext"/>
              <w:jc w:val="center"/>
            </w:pPr>
            <w:r w:rsidRPr="00B22605">
              <w:t>13</w:t>
            </w:r>
            <w:r w:rsidR="00B37AEF" w:rsidRPr="00B22605">
              <w:t>/</w:t>
            </w:r>
            <w:r w:rsidRPr="00B22605">
              <w:t>12</w:t>
            </w:r>
            <w:r w:rsidR="00B37AEF" w:rsidRPr="00B22605">
              <w:t>/</w:t>
            </w:r>
            <w:r w:rsidRPr="00B22605">
              <w:t>2012</w:t>
            </w:r>
          </w:p>
        </w:tc>
        <w:tc>
          <w:tcPr>
            <w:tcW w:w="1413" w:type="dxa"/>
          </w:tcPr>
          <w:p w14:paraId="18200520" w14:textId="77777777" w:rsidR="004C794E" w:rsidRPr="00B22605" w:rsidRDefault="004C794E" w:rsidP="004819F7">
            <w:pPr>
              <w:pStyle w:val="Tabletext"/>
              <w:jc w:val="center"/>
            </w:pPr>
            <w:r w:rsidRPr="00B22605">
              <w:t>AP30B/A6A</w:t>
            </w:r>
          </w:p>
        </w:tc>
        <w:tc>
          <w:tcPr>
            <w:tcW w:w="1264" w:type="dxa"/>
          </w:tcPr>
          <w:p w14:paraId="1F714A2F" w14:textId="77777777" w:rsidR="004C794E" w:rsidRPr="00B22605" w:rsidRDefault="004C794E" w:rsidP="004819F7">
            <w:pPr>
              <w:pStyle w:val="Tabletext"/>
              <w:jc w:val="center"/>
            </w:pPr>
            <w:r w:rsidRPr="00B22605">
              <w:t>262</w:t>
            </w:r>
          </w:p>
        </w:tc>
        <w:tc>
          <w:tcPr>
            <w:tcW w:w="1817" w:type="dxa"/>
          </w:tcPr>
          <w:p w14:paraId="5837B155" w14:textId="77777777" w:rsidR="004C794E" w:rsidRPr="00B22605" w:rsidRDefault="004C794E" w:rsidP="004819F7">
            <w:pPr>
              <w:pStyle w:val="Tabletext"/>
              <w:jc w:val="center"/>
            </w:pPr>
            <w:r w:rsidRPr="00B22605">
              <w:t>2938</w:t>
            </w:r>
          </w:p>
        </w:tc>
        <w:tc>
          <w:tcPr>
            <w:tcW w:w="1684" w:type="dxa"/>
          </w:tcPr>
          <w:p w14:paraId="6B9AF5EC" w14:textId="2D5942F2" w:rsidR="004C794E" w:rsidRPr="00B22605" w:rsidRDefault="004C794E" w:rsidP="004819F7">
            <w:pPr>
              <w:pStyle w:val="Tabletext"/>
              <w:jc w:val="center"/>
            </w:pPr>
            <w:r w:rsidRPr="00B22605">
              <w:t>26</w:t>
            </w:r>
            <w:r w:rsidR="00B37AEF" w:rsidRPr="00B22605">
              <w:t>/</w:t>
            </w:r>
            <w:r w:rsidRPr="00B22605">
              <w:t>01</w:t>
            </w:r>
            <w:r w:rsidR="00B37AEF" w:rsidRPr="00B22605">
              <w:t>/</w:t>
            </w:r>
            <w:r w:rsidRPr="00B22605">
              <w:t>2021</w:t>
            </w:r>
          </w:p>
        </w:tc>
      </w:tr>
      <w:tr w:rsidR="004C794E" w:rsidRPr="00B22605" w14:paraId="2E9E25A3" w14:textId="77777777" w:rsidTr="00932BA9">
        <w:trPr>
          <w:trHeight w:val="288"/>
        </w:trPr>
        <w:tc>
          <w:tcPr>
            <w:tcW w:w="1080" w:type="dxa"/>
          </w:tcPr>
          <w:p w14:paraId="57AEB3D9" w14:textId="77777777" w:rsidR="004C794E" w:rsidRPr="00B22605" w:rsidRDefault="004C794E" w:rsidP="004819F7">
            <w:pPr>
              <w:pStyle w:val="Tabletext"/>
              <w:jc w:val="center"/>
            </w:pPr>
            <w:r w:rsidRPr="00B22605">
              <w:t>114559002</w:t>
            </w:r>
          </w:p>
        </w:tc>
        <w:tc>
          <w:tcPr>
            <w:tcW w:w="636" w:type="dxa"/>
          </w:tcPr>
          <w:p w14:paraId="64366F56" w14:textId="77777777" w:rsidR="004C794E" w:rsidRPr="00B22605" w:rsidRDefault="004C794E" w:rsidP="004819F7">
            <w:pPr>
              <w:pStyle w:val="Tabletext"/>
              <w:jc w:val="center"/>
            </w:pPr>
            <w:r w:rsidRPr="00B22605">
              <w:t>J</w:t>
            </w:r>
          </w:p>
        </w:tc>
        <w:tc>
          <w:tcPr>
            <w:tcW w:w="1039" w:type="dxa"/>
          </w:tcPr>
          <w:p w14:paraId="175A187A" w14:textId="77777777" w:rsidR="004C794E" w:rsidRPr="00B22605" w:rsidRDefault="004C794E" w:rsidP="004819F7">
            <w:pPr>
              <w:pStyle w:val="Tabletext"/>
              <w:jc w:val="center"/>
            </w:pPr>
          </w:p>
        </w:tc>
        <w:tc>
          <w:tcPr>
            <w:tcW w:w="2532" w:type="dxa"/>
          </w:tcPr>
          <w:p w14:paraId="7669B8D0" w14:textId="77777777" w:rsidR="004C794E" w:rsidRPr="00B22605" w:rsidRDefault="004C794E" w:rsidP="004819F7">
            <w:pPr>
              <w:pStyle w:val="Tabletext"/>
              <w:jc w:val="center"/>
            </w:pPr>
            <w:r w:rsidRPr="00B22605">
              <w:t>NFP-SAT-82E</w:t>
            </w:r>
          </w:p>
        </w:tc>
        <w:tc>
          <w:tcPr>
            <w:tcW w:w="1130" w:type="dxa"/>
          </w:tcPr>
          <w:p w14:paraId="50E4021E" w14:textId="77777777" w:rsidR="004C794E" w:rsidRPr="00B22605" w:rsidRDefault="004C794E" w:rsidP="004819F7">
            <w:pPr>
              <w:pStyle w:val="Tabletext"/>
              <w:jc w:val="center"/>
            </w:pPr>
            <w:r w:rsidRPr="00B22605">
              <w:t>82</w:t>
            </w:r>
          </w:p>
        </w:tc>
        <w:tc>
          <w:tcPr>
            <w:tcW w:w="1685" w:type="dxa"/>
          </w:tcPr>
          <w:p w14:paraId="56320ACB" w14:textId="1B3C32DE" w:rsidR="004C794E" w:rsidRPr="00B22605" w:rsidRDefault="004C794E" w:rsidP="004819F7">
            <w:pPr>
              <w:pStyle w:val="Tabletext"/>
              <w:jc w:val="center"/>
            </w:pPr>
            <w:r w:rsidRPr="00B22605">
              <w:t>07</w:t>
            </w:r>
            <w:r w:rsidR="00B37AEF" w:rsidRPr="00B22605">
              <w:t>/</w:t>
            </w:r>
            <w:r w:rsidRPr="00B22605">
              <w:t>01</w:t>
            </w:r>
            <w:r w:rsidR="00B37AEF" w:rsidRPr="00B22605">
              <w:t>/</w:t>
            </w:r>
            <w:r w:rsidRPr="00B22605">
              <w:t>2014</w:t>
            </w:r>
          </w:p>
        </w:tc>
        <w:tc>
          <w:tcPr>
            <w:tcW w:w="1413" w:type="dxa"/>
          </w:tcPr>
          <w:p w14:paraId="58D4FC0A" w14:textId="77777777" w:rsidR="004C794E" w:rsidRPr="00B22605" w:rsidRDefault="004C794E" w:rsidP="004819F7">
            <w:pPr>
              <w:pStyle w:val="Tabletext"/>
              <w:jc w:val="center"/>
            </w:pPr>
            <w:r w:rsidRPr="00B22605">
              <w:t>AP30B/A6A</w:t>
            </w:r>
          </w:p>
        </w:tc>
        <w:tc>
          <w:tcPr>
            <w:tcW w:w="1264" w:type="dxa"/>
          </w:tcPr>
          <w:p w14:paraId="7DD5F3DB" w14:textId="77777777" w:rsidR="004C794E" w:rsidRPr="00B22605" w:rsidRDefault="004C794E" w:rsidP="004819F7">
            <w:pPr>
              <w:pStyle w:val="Tabletext"/>
              <w:jc w:val="center"/>
            </w:pPr>
            <w:r w:rsidRPr="00B22605">
              <w:t>319</w:t>
            </w:r>
          </w:p>
        </w:tc>
        <w:tc>
          <w:tcPr>
            <w:tcW w:w="1817" w:type="dxa"/>
          </w:tcPr>
          <w:p w14:paraId="13F90BCD" w14:textId="77777777" w:rsidR="004C794E" w:rsidRPr="00B22605" w:rsidRDefault="004C794E" w:rsidP="004819F7">
            <w:pPr>
              <w:pStyle w:val="Tabletext"/>
              <w:jc w:val="center"/>
            </w:pPr>
            <w:r w:rsidRPr="00B22605">
              <w:t>2965</w:t>
            </w:r>
          </w:p>
        </w:tc>
        <w:tc>
          <w:tcPr>
            <w:tcW w:w="1684" w:type="dxa"/>
          </w:tcPr>
          <w:p w14:paraId="54467909" w14:textId="02CE027C" w:rsidR="004C794E" w:rsidRPr="00B22605" w:rsidRDefault="004C794E" w:rsidP="004819F7">
            <w:pPr>
              <w:pStyle w:val="Tabletext"/>
              <w:jc w:val="center"/>
            </w:pPr>
            <w:r w:rsidRPr="00B22605">
              <w:t>22</w:t>
            </w:r>
            <w:r w:rsidR="00B37AEF" w:rsidRPr="00B22605">
              <w:t>/</w:t>
            </w:r>
            <w:r w:rsidRPr="00B22605">
              <w:t>02</w:t>
            </w:r>
            <w:r w:rsidR="00B37AEF" w:rsidRPr="00B22605">
              <w:t>/</w:t>
            </w:r>
            <w:r w:rsidRPr="00B22605">
              <w:t>2022</w:t>
            </w:r>
          </w:p>
        </w:tc>
      </w:tr>
      <w:tr w:rsidR="004C794E" w:rsidRPr="00B22605" w14:paraId="74C6E4D9" w14:textId="77777777" w:rsidTr="00932BA9">
        <w:trPr>
          <w:trHeight w:val="287"/>
        </w:trPr>
        <w:tc>
          <w:tcPr>
            <w:tcW w:w="1080" w:type="dxa"/>
          </w:tcPr>
          <w:p w14:paraId="0416B01E" w14:textId="77777777" w:rsidR="004C794E" w:rsidRPr="00B22605" w:rsidRDefault="004C794E" w:rsidP="004819F7">
            <w:pPr>
              <w:pStyle w:val="Tabletext"/>
              <w:jc w:val="center"/>
            </w:pPr>
            <w:r w:rsidRPr="00B22605">
              <w:t>114559003</w:t>
            </w:r>
          </w:p>
        </w:tc>
        <w:tc>
          <w:tcPr>
            <w:tcW w:w="636" w:type="dxa"/>
          </w:tcPr>
          <w:p w14:paraId="756F1077" w14:textId="77777777" w:rsidR="004C794E" w:rsidRPr="00B22605" w:rsidRDefault="004C794E" w:rsidP="004819F7">
            <w:pPr>
              <w:pStyle w:val="Tabletext"/>
              <w:jc w:val="center"/>
            </w:pPr>
            <w:r w:rsidRPr="00B22605">
              <w:t>J</w:t>
            </w:r>
          </w:p>
        </w:tc>
        <w:tc>
          <w:tcPr>
            <w:tcW w:w="1039" w:type="dxa"/>
          </w:tcPr>
          <w:p w14:paraId="40D78D75" w14:textId="77777777" w:rsidR="004C794E" w:rsidRPr="00B22605" w:rsidRDefault="004C794E" w:rsidP="004819F7">
            <w:pPr>
              <w:pStyle w:val="Tabletext"/>
              <w:jc w:val="center"/>
            </w:pPr>
          </w:p>
        </w:tc>
        <w:tc>
          <w:tcPr>
            <w:tcW w:w="2532" w:type="dxa"/>
          </w:tcPr>
          <w:p w14:paraId="285A8E75" w14:textId="77777777" w:rsidR="004C794E" w:rsidRPr="00B22605" w:rsidRDefault="004C794E" w:rsidP="004819F7">
            <w:pPr>
              <w:pStyle w:val="Tabletext"/>
              <w:jc w:val="center"/>
            </w:pPr>
            <w:r w:rsidRPr="00B22605">
              <w:t>NFP-SAT-128E</w:t>
            </w:r>
          </w:p>
        </w:tc>
        <w:tc>
          <w:tcPr>
            <w:tcW w:w="1130" w:type="dxa"/>
          </w:tcPr>
          <w:p w14:paraId="3517E6E3" w14:textId="77777777" w:rsidR="004C794E" w:rsidRPr="00B22605" w:rsidRDefault="004C794E" w:rsidP="004819F7">
            <w:pPr>
              <w:pStyle w:val="Tabletext"/>
              <w:jc w:val="center"/>
            </w:pPr>
            <w:r w:rsidRPr="00B22605">
              <w:t>128</w:t>
            </w:r>
          </w:p>
        </w:tc>
        <w:tc>
          <w:tcPr>
            <w:tcW w:w="1685" w:type="dxa"/>
          </w:tcPr>
          <w:p w14:paraId="710157C5" w14:textId="403478C5" w:rsidR="004C794E" w:rsidRPr="00B22605" w:rsidRDefault="004C794E" w:rsidP="004819F7">
            <w:pPr>
              <w:pStyle w:val="Tabletext"/>
              <w:jc w:val="center"/>
            </w:pPr>
            <w:r w:rsidRPr="00B22605">
              <w:t>07</w:t>
            </w:r>
            <w:r w:rsidR="00B37AEF" w:rsidRPr="00B22605">
              <w:t>/</w:t>
            </w:r>
            <w:r w:rsidRPr="00B22605">
              <w:t>01</w:t>
            </w:r>
            <w:r w:rsidR="00B37AEF" w:rsidRPr="00B22605">
              <w:t>/</w:t>
            </w:r>
            <w:r w:rsidRPr="00B22605">
              <w:t>2014</w:t>
            </w:r>
          </w:p>
        </w:tc>
        <w:tc>
          <w:tcPr>
            <w:tcW w:w="1413" w:type="dxa"/>
          </w:tcPr>
          <w:p w14:paraId="5B912171" w14:textId="77777777" w:rsidR="004C794E" w:rsidRPr="00B22605" w:rsidRDefault="004C794E" w:rsidP="004819F7">
            <w:pPr>
              <w:pStyle w:val="Tabletext"/>
              <w:jc w:val="center"/>
            </w:pPr>
            <w:r w:rsidRPr="00B22605">
              <w:t>AP30B/A6A</w:t>
            </w:r>
          </w:p>
        </w:tc>
        <w:tc>
          <w:tcPr>
            <w:tcW w:w="1264" w:type="dxa"/>
          </w:tcPr>
          <w:p w14:paraId="69BCD612" w14:textId="77777777" w:rsidR="004C794E" w:rsidRPr="00B22605" w:rsidRDefault="004C794E" w:rsidP="004819F7">
            <w:pPr>
              <w:pStyle w:val="Tabletext"/>
              <w:jc w:val="center"/>
            </w:pPr>
            <w:r w:rsidRPr="00B22605">
              <w:t>320</w:t>
            </w:r>
          </w:p>
        </w:tc>
        <w:tc>
          <w:tcPr>
            <w:tcW w:w="1817" w:type="dxa"/>
          </w:tcPr>
          <w:p w14:paraId="0C6D7192" w14:textId="77777777" w:rsidR="004C794E" w:rsidRPr="00B22605" w:rsidRDefault="004C794E" w:rsidP="004819F7">
            <w:pPr>
              <w:pStyle w:val="Tabletext"/>
              <w:jc w:val="center"/>
            </w:pPr>
            <w:r w:rsidRPr="00B22605">
              <w:t>2965</w:t>
            </w:r>
          </w:p>
        </w:tc>
        <w:tc>
          <w:tcPr>
            <w:tcW w:w="1684" w:type="dxa"/>
          </w:tcPr>
          <w:p w14:paraId="5DAA9945" w14:textId="0B5E2C76" w:rsidR="004C794E" w:rsidRPr="00B22605" w:rsidRDefault="004C794E" w:rsidP="004819F7">
            <w:pPr>
              <w:pStyle w:val="Tabletext"/>
              <w:jc w:val="center"/>
            </w:pPr>
            <w:r w:rsidRPr="00B22605">
              <w:t>22</w:t>
            </w:r>
            <w:r w:rsidR="00B37AEF" w:rsidRPr="00B22605">
              <w:t>/</w:t>
            </w:r>
            <w:r w:rsidRPr="00B22605">
              <w:t>02</w:t>
            </w:r>
            <w:r w:rsidR="00B37AEF" w:rsidRPr="00B22605">
              <w:t>/</w:t>
            </w:r>
            <w:r w:rsidRPr="00B22605">
              <w:t>2022</w:t>
            </w:r>
          </w:p>
        </w:tc>
      </w:tr>
      <w:tr w:rsidR="004C794E" w:rsidRPr="00B22605" w14:paraId="6CF15D6D" w14:textId="77777777" w:rsidTr="00932BA9">
        <w:trPr>
          <w:trHeight w:val="287"/>
        </w:trPr>
        <w:tc>
          <w:tcPr>
            <w:tcW w:w="1080" w:type="dxa"/>
          </w:tcPr>
          <w:p w14:paraId="0D46518C" w14:textId="77777777" w:rsidR="004C794E" w:rsidRPr="00B22605" w:rsidRDefault="004C794E" w:rsidP="004819F7">
            <w:pPr>
              <w:pStyle w:val="Tabletext"/>
              <w:jc w:val="center"/>
            </w:pPr>
            <w:r w:rsidRPr="00B22605">
              <w:t>113559044</w:t>
            </w:r>
          </w:p>
        </w:tc>
        <w:tc>
          <w:tcPr>
            <w:tcW w:w="636" w:type="dxa"/>
          </w:tcPr>
          <w:p w14:paraId="5DB30CF3" w14:textId="77777777" w:rsidR="004C794E" w:rsidRPr="00B22605" w:rsidRDefault="004C794E" w:rsidP="004819F7">
            <w:pPr>
              <w:pStyle w:val="Tabletext"/>
              <w:jc w:val="center"/>
            </w:pPr>
            <w:r w:rsidRPr="00B22605">
              <w:t>LAO</w:t>
            </w:r>
          </w:p>
        </w:tc>
        <w:tc>
          <w:tcPr>
            <w:tcW w:w="1039" w:type="dxa"/>
          </w:tcPr>
          <w:p w14:paraId="39049CBF" w14:textId="77777777" w:rsidR="004C794E" w:rsidRPr="00B22605" w:rsidRDefault="004C794E" w:rsidP="004819F7">
            <w:pPr>
              <w:pStyle w:val="Tabletext"/>
              <w:jc w:val="center"/>
            </w:pPr>
          </w:p>
        </w:tc>
        <w:tc>
          <w:tcPr>
            <w:tcW w:w="2532" w:type="dxa"/>
          </w:tcPr>
          <w:p w14:paraId="00FE1665" w14:textId="77777777" w:rsidR="004C794E" w:rsidRPr="00B22605" w:rsidRDefault="004C794E" w:rsidP="004819F7">
            <w:pPr>
              <w:pStyle w:val="Tabletext"/>
              <w:jc w:val="center"/>
            </w:pPr>
            <w:r w:rsidRPr="00B22605">
              <w:t>LSTAR-126E-30B</w:t>
            </w:r>
          </w:p>
        </w:tc>
        <w:tc>
          <w:tcPr>
            <w:tcW w:w="1130" w:type="dxa"/>
          </w:tcPr>
          <w:p w14:paraId="2EADCD5A" w14:textId="77777777" w:rsidR="004C794E" w:rsidRPr="00B22605" w:rsidRDefault="004C794E" w:rsidP="004819F7">
            <w:pPr>
              <w:pStyle w:val="Tabletext"/>
              <w:jc w:val="center"/>
            </w:pPr>
            <w:r w:rsidRPr="00B22605">
              <w:t>126</w:t>
            </w:r>
          </w:p>
        </w:tc>
        <w:tc>
          <w:tcPr>
            <w:tcW w:w="1685" w:type="dxa"/>
          </w:tcPr>
          <w:p w14:paraId="5CABB310" w14:textId="79BBCFD6" w:rsidR="004C794E" w:rsidRPr="00B22605" w:rsidRDefault="004C794E" w:rsidP="004819F7">
            <w:pPr>
              <w:pStyle w:val="Tabletext"/>
              <w:jc w:val="center"/>
            </w:pPr>
            <w:r w:rsidRPr="00B22605">
              <w:t>22</w:t>
            </w:r>
            <w:r w:rsidR="00B37AEF" w:rsidRPr="00B22605">
              <w:t>/</w:t>
            </w:r>
            <w:r w:rsidRPr="00B22605">
              <w:t>08</w:t>
            </w:r>
            <w:r w:rsidR="00B37AEF" w:rsidRPr="00B22605">
              <w:t>/</w:t>
            </w:r>
            <w:r w:rsidRPr="00B22605">
              <w:t>2013</w:t>
            </w:r>
          </w:p>
        </w:tc>
        <w:tc>
          <w:tcPr>
            <w:tcW w:w="1413" w:type="dxa"/>
          </w:tcPr>
          <w:p w14:paraId="42014916" w14:textId="77777777" w:rsidR="004C794E" w:rsidRPr="00B22605" w:rsidRDefault="004C794E" w:rsidP="004819F7">
            <w:pPr>
              <w:pStyle w:val="Tabletext"/>
              <w:jc w:val="center"/>
            </w:pPr>
            <w:r w:rsidRPr="00B22605">
              <w:t>AP30B/A6A</w:t>
            </w:r>
          </w:p>
        </w:tc>
        <w:tc>
          <w:tcPr>
            <w:tcW w:w="1264" w:type="dxa"/>
          </w:tcPr>
          <w:p w14:paraId="465DB219" w14:textId="77777777" w:rsidR="004C794E" w:rsidRPr="00B22605" w:rsidRDefault="004C794E" w:rsidP="004819F7">
            <w:pPr>
              <w:pStyle w:val="Tabletext"/>
              <w:jc w:val="center"/>
            </w:pPr>
            <w:r w:rsidRPr="00B22605">
              <w:t>317</w:t>
            </w:r>
          </w:p>
        </w:tc>
        <w:tc>
          <w:tcPr>
            <w:tcW w:w="1817" w:type="dxa"/>
          </w:tcPr>
          <w:p w14:paraId="13865282" w14:textId="77777777" w:rsidR="004C794E" w:rsidRPr="00B22605" w:rsidRDefault="004C794E" w:rsidP="004819F7">
            <w:pPr>
              <w:pStyle w:val="Tabletext"/>
              <w:jc w:val="center"/>
            </w:pPr>
            <w:r w:rsidRPr="00B22605">
              <w:t>2955</w:t>
            </w:r>
          </w:p>
        </w:tc>
        <w:tc>
          <w:tcPr>
            <w:tcW w:w="1684" w:type="dxa"/>
          </w:tcPr>
          <w:p w14:paraId="23180E82" w14:textId="33D6C66B" w:rsidR="004C794E" w:rsidRPr="00B22605" w:rsidRDefault="004C794E" w:rsidP="004819F7">
            <w:pPr>
              <w:pStyle w:val="Tabletext"/>
              <w:jc w:val="center"/>
            </w:pPr>
            <w:r w:rsidRPr="00B22605">
              <w:t>21</w:t>
            </w:r>
            <w:r w:rsidR="00B37AEF" w:rsidRPr="00B22605">
              <w:t>/</w:t>
            </w:r>
            <w:r w:rsidRPr="00B22605">
              <w:t>09</w:t>
            </w:r>
            <w:r w:rsidR="00B37AEF" w:rsidRPr="00B22605">
              <w:t>/</w:t>
            </w:r>
            <w:r w:rsidRPr="00B22605">
              <w:t>2021</w:t>
            </w:r>
          </w:p>
        </w:tc>
      </w:tr>
      <w:tr w:rsidR="004C794E" w:rsidRPr="00B22605" w14:paraId="13C93C62" w14:textId="77777777" w:rsidTr="00932BA9">
        <w:trPr>
          <w:trHeight w:val="287"/>
        </w:trPr>
        <w:tc>
          <w:tcPr>
            <w:tcW w:w="1080" w:type="dxa"/>
          </w:tcPr>
          <w:p w14:paraId="029A1464" w14:textId="77777777" w:rsidR="004C794E" w:rsidRPr="00B22605" w:rsidRDefault="004C794E" w:rsidP="004819F7">
            <w:pPr>
              <w:pStyle w:val="Tabletext"/>
              <w:jc w:val="center"/>
            </w:pPr>
            <w:r w:rsidRPr="00B22605">
              <w:lastRenderedPageBreak/>
              <w:t>110559030</w:t>
            </w:r>
          </w:p>
        </w:tc>
        <w:tc>
          <w:tcPr>
            <w:tcW w:w="636" w:type="dxa"/>
          </w:tcPr>
          <w:p w14:paraId="6C0CE21E" w14:textId="77777777" w:rsidR="004C794E" w:rsidRPr="00B22605" w:rsidRDefault="004C794E" w:rsidP="004819F7">
            <w:pPr>
              <w:pStyle w:val="Tabletext"/>
              <w:jc w:val="center"/>
            </w:pPr>
            <w:r w:rsidRPr="00B22605">
              <w:t>LUX</w:t>
            </w:r>
          </w:p>
        </w:tc>
        <w:tc>
          <w:tcPr>
            <w:tcW w:w="1039" w:type="dxa"/>
          </w:tcPr>
          <w:p w14:paraId="454B9608" w14:textId="77777777" w:rsidR="004C794E" w:rsidRPr="00B22605" w:rsidRDefault="004C794E" w:rsidP="004819F7">
            <w:pPr>
              <w:pStyle w:val="Tabletext"/>
              <w:jc w:val="center"/>
            </w:pPr>
          </w:p>
        </w:tc>
        <w:tc>
          <w:tcPr>
            <w:tcW w:w="2532" w:type="dxa"/>
          </w:tcPr>
          <w:p w14:paraId="7FC7887E" w14:textId="77777777" w:rsidR="004C794E" w:rsidRPr="00B22605" w:rsidRDefault="004C794E" w:rsidP="004819F7">
            <w:pPr>
              <w:pStyle w:val="Tabletext"/>
              <w:jc w:val="center"/>
            </w:pPr>
            <w:r w:rsidRPr="00B22605">
              <w:t>LUX-30B-G5-7W</w:t>
            </w:r>
          </w:p>
        </w:tc>
        <w:tc>
          <w:tcPr>
            <w:tcW w:w="1130" w:type="dxa"/>
          </w:tcPr>
          <w:p w14:paraId="24CC56F1" w14:textId="77777777" w:rsidR="004C794E" w:rsidRPr="00B22605" w:rsidRDefault="004C794E" w:rsidP="004819F7">
            <w:pPr>
              <w:pStyle w:val="Tabletext"/>
              <w:jc w:val="center"/>
            </w:pPr>
            <w:r w:rsidRPr="00B22605">
              <w:t>−7</w:t>
            </w:r>
          </w:p>
        </w:tc>
        <w:tc>
          <w:tcPr>
            <w:tcW w:w="1685" w:type="dxa"/>
          </w:tcPr>
          <w:p w14:paraId="4E30171E" w14:textId="3C3F0DF4" w:rsidR="004C794E" w:rsidRPr="00B22605" w:rsidRDefault="004C794E" w:rsidP="004819F7">
            <w:pPr>
              <w:pStyle w:val="Tabletext"/>
              <w:jc w:val="center"/>
            </w:pPr>
            <w:r w:rsidRPr="00B22605">
              <w:t>24</w:t>
            </w:r>
            <w:r w:rsidR="00B37AEF" w:rsidRPr="00B22605">
              <w:t>/</w:t>
            </w:r>
            <w:r w:rsidRPr="00B22605">
              <w:t>09</w:t>
            </w:r>
            <w:r w:rsidR="00B37AEF" w:rsidRPr="00B22605">
              <w:t>/</w:t>
            </w:r>
            <w:r w:rsidRPr="00B22605">
              <w:t>2010</w:t>
            </w:r>
          </w:p>
        </w:tc>
        <w:tc>
          <w:tcPr>
            <w:tcW w:w="1413" w:type="dxa"/>
          </w:tcPr>
          <w:p w14:paraId="25F3C340" w14:textId="77777777" w:rsidR="004C794E" w:rsidRPr="00B22605" w:rsidRDefault="004C794E" w:rsidP="004819F7">
            <w:pPr>
              <w:pStyle w:val="Tabletext"/>
              <w:jc w:val="center"/>
            </w:pPr>
            <w:r w:rsidRPr="00B22605">
              <w:t>AP30B/A6A</w:t>
            </w:r>
          </w:p>
        </w:tc>
        <w:tc>
          <w:tcPr>
            <w:tcW w:w="1264" w:type="dxa"/>
          </w:tcPr>
          <w:p w14:paraId="13963091" w14:textId="77777777" w:rsidR="004C794E" w:rsidRPr="00B22605" w:rsidRDefault="004C794E" w:rsidP="004819F7">
            <w:pPr>
              <w:pStyle w:val="Tabletext"/>
              <w:jc w:val="center"/>
            </w:pPr>
            <w:r w:rsidRPr="00B22605">
              <w:t>161</w:t>
            </w:r>
          </w:p>
        </w:tc>
        <w:tc>
          <w:tcPr>
            <w:tcW w:w="1817" w:type="dxa"/>
          </w:tcPr>
          <w:p w14:paraId="03D1D4A4" w14:textId="77777777" w:rsidR="004C794E" w:rsidRPr="00B22605" w:rsidRDefault="004C794E" w:rsidP="004819F7">
            <w:pPr>
              <w:pStyle w:val="Tabletext"/>
              <w:jc w:val="center"/>
            </w:pPr>
            <w:r w:rsidRPr="00B22605">
              <w:t>2883</w:t>
            </w:r>
          </w:p>
        </w:tc>
        <w:tc>
          <w:tcPr>
            <w:tcW w:w="1684" w:type="dxa"/>
          </w:tcPr>
          <w:p w14:paraId="23D74044" w14:textId="028F4B40" w:rsidR="004C794E" w:rsidRPr="00B22605" w:rsidRDefault="004C794E" w:rsidP="004819F7">
            <w:pPr>
              <w:pStyle w:val="Tabletext"/>
              <w:jc w:val="center"/>
            </w:pPr>
            <w:r w:rsidRPr="00B22605">
              <w:t>13</w:t>
            </w:r>
            <w:r w:rsidR="00B37AEF" w:rsidRPr="00B22605">
              <w:t>/</w:t>
            </w:r>
            <w:r w:rsidRPr="00B22605">
              <w:t>11</w:t>
            </w:r>
            <w:r w:rsidR="00B37AEF" w:rsidRPr="00B22605">
              <w:t>/</w:t>
            </w:r>
            <w:r w:rsidRPr="00B22605">
              <w:t>2018</w:t>
            </w:r>
          </w:p>
        </w:tc>
      </w:tr>
      <w:tr w:rsidR="004C794E" w:rsidRPr="00B22605" w14:paraId="346E740D" w14:textId="77777777" w:rsidTr="00932BA9">
        <w:trPr>
          <w:trHeight w:val="287"/>
        </w:trPr>
        <w:tc>
          <w:tcPr>
            <w:tcW w:w="1080" w:type="dxa"/>
          </w:tcPr>
          <w:p w14:paraId="2A1E409D" w14:textId="77777777" w:rsidR="004C794E" w:rsidRPr="00B22605" w:rsidRDefault="004C794E" w:rsidP="004819F7">
            <w:pPr>
              <w:pStyle w:val="Tabletext"/>
              <w:jc w:val="center"/>
            </w:pPr>
            <w:r w:rsidRPr="00B22605">
              <w:t>112559011</w:t>
            </w:r>
          </w:p>
        </w:tc>
        <w:tc>
          <w:tcPr>
            <w:tcW w:w="636" w:type="dxa"/>
          </w:tcPr>
          <w:p w14:paraId="65A185AC" w14:textId="77777777" w:rsidR="004C794E" w:rsidRPr="00B22605" w:rsidRDefault="004C794E" w:rsidP="004819F7">
            <w:pPr>
              <w:pStyle w:val="Tabletext"/>
              <w:jc w:val="center"/>
            </w:pPr>
            <w:r w:rsidRPr="00B22605">
              <w:t>LUX</w:t>
            </w:r>
          </w:p>
        </w:tc>
        <w:tc>
          <w:tcPr>
            <w:tcW w:w="1039" w:type="dxa"/>
          </w:tcPr>
          <w:p w14:paraId="009211FF" w14:textId="77777777" w:rsidR="004C794E" w:rsidRPr="00B22605" w:rsidRDefault="004C794E" w:rsidP="004819F7">
            <w:pPr>
              <w:pStyle w:val="Tabletext"/>
              <w:jc w:val="center"/>
            </w:pPr>
          </w:p>
        </w:tc>
        <w:tc>
          <w:tcPr>
            <w:tcW w:w="2532" w:type="dxa"/>
          </w:tcPr>
          <w:p w14:paraId="7EC9166F" w14:textId="77777777" w:rsidR="004C794E" w:rsidRPr="00B22605" w:rsidRDefault="004C794E" w:rsidP="004819F7">
            <w:pPr>
              <w:pStyle w:val="Tabletext"/>
              <w:jc w:val="center"/>
            </w:pPr>
            <w:r w:rsidRPr="00B22605">
              <w:t>LUX-30B-G5-52.2E</w:t>
            </w:r>
          </w:p>
        </w:tc>
        <w:tc>
          <w:tcPr>
            <w:tcW w:w="1130" w:type="dxa"/>
          </w:tcPr>
          <w:p w14:paraId="036EA660" w14:textId="37B17722" w:rsidR="004C794E" w:rsidRPr="00B22605" w:rsidRDefault="004C794E" w:rsidP="004819F7">
            <w:pPr>
              <w:pStyle w:val="Tabletext"/>
              <w:jc w:val="center"/>
            </w:pPr>
            <w:r w:rsidRPr="00B22605">
              <w:t>52</w:t>
            </w:r>
            <w:r w:rsidR="00B37AEF" w:rsidRPr="00B22605">
              <w:t>,</w:t>
            </w:r>
            <w:r w:rsidRPr="00B22605">
              <w:t>2</w:t>
            </w:r>
          </w:p>
        </w:tc>
        <w:tc>
          <w:tcPr>
            <w:tcW w:w="1685" w:type="dxa"/>
          </w:tcPr>
          <w:p w14:paraId="46F16E3E" w14:textId="5834E07C" w:rsidR="004C794E" w:rsidRPr="00B22605" w:rsidRDefault="004C794E" w:rsidP="004819F7">
            <w:pPr>
              <w:pStyle w:val="Tabletext"/>
              <w:jc w:val="center"/>
            </w:pPr>
            <w:r w:rsidRPr="00B22605">
              <w:t>28</w:t>
            </w:r>
            <w:r w:rsidR="00B37AEF" w:rsidRPr="00B22605">
              <w:t>/</w:t>
            </w:r>
            <w:r w:rsidRPr="00B22605">
              <w:t>03</w:t>
            </w:r>
            <w:r w:rsidR="00B37AEF" w:rsidRPr="00B22605">
              <w:t>/</w:t>
            </w:r>
            <w:r w:rsidRPr="00B22605">
              <w:t>2012</w:t>
            </w:r>
          </w:p>
        </w:tc>
        <w:tc>
          <w:tcPr>
            <w:tcW w:w="1413" w:type="dxa"/>
          </w:tcPr>
          <w:p w14:paraId="371F114C" w14:textId="77777777" w:rsidR="004C794E" w:rsidRPr="00B22605" w:rsidRDefault="004C794E" w:rsidP="004819F7">
            <w:pPr>
              <w:pStyle w:val="Tabletext"/>
              <w:jc w:val="center"/>
            </w:pPr>
            <w:r w:rsidRPr="00B22605">
              <w:t>AP30B/A6A</w:t>
            </w:r>
          </w:p>
        </w:tc>
        <w:tc>
          <w:tcPr>
            <w:tcW w:w="1264" w:type="dxa"/>
          </w:tcPr>
          <w:p w14:paraId="3DE7631B" w14:textId="77777777" w:rsidR="004C794E" w:rsidRPr="00B22605" w:rsidRDefault="004C794E" w:rsidP="004819F7">
            <w:pPr>
              <w:pStyle w:val="Tabletext"/>
              <w:jc w:val="center"/>
            </w:pPr>
            <w:r w:rsidRPr="00B22605">
              <w:t>224</w:t>
            </w:r>
          </w:p>
        </w:tc>
        <w:tc>
          <w:tcPr>
            <w:tcW w:w="1817" w:type="dxa"/>
          </w:tcPr>
          <w:p w14:paraId="70D1DC1F" w14:textId="77777777" w:rsidR="004C794E" w:rsidRPr="00B22605" w:rsidRDefault="004C794E" w:rsidP="004819F7">
            <w:pPr>
              <w:pStyle w:val="Tabletext"/>
              <w:jc w:val="center"/>
            </w:pPr>
            <w:r w:rsidRPr="00B22605">
              <w:t>2920</w:t>
            </w:r>
          </w:p>
        </w:tc>
        <w:tc>
          <w:tcPr>
            <w:tcW w:w="1684" w:type="dxa"/>
          </w:tcPr>
          <w:p w14:paraId="3DF67EE2" w14:textId="192D0252" w:rsidR="004C794E" w:rsidRPr="00B22605" w:rsidRDefault="004C794E" w:rsidP="004819F7">
            <w:pPr>
              <w:pStyle w:val="Tabletext"/>
              <w:jc w:val="center"/>
            </w:pPr>
            <w:r w:rsidRPr="00B22605">
              <w:t>12</w:t>
            </w:r>
            <w:r w:rsidR="00B37AEF" w:rsidRPr="00B22605">
              <w:t>/</w:t>
            </w:r>
            <w:r w:rsidRPr="00B22605">
              <w:t>05</w:t>
            </w:r>
            <w:r w:rsidR="00B37AEF" w:rsidRPr="00B22605">
              <w:t>/</w:t>
            </w:r>
            <w:r w:rsidRPr="00B22605">
              <w:t>2020</w:t>
            </w:r>
          </w:p>
        </w:tc>
      </w:tr>
      <w:tr w:rsidR="004C794E" w:rsidRPr="00B22605" w14:paraId="08C41A8E" w14:textId="77777777" w:rsidTr="00932BA9">
        <w:trPr>
          <w:trHeight w:val="290"/>
        </w:trPr>
        <w:tc>
          <w:tcPr>
            <w:tcW w:w="1080" w:type="dxa"/>
          </w:tcPr>
          <w:p w14:paraId="0C66E94C" w14:textId="77777777" w:rsidR="004C794E" w:rsidRPr="00B22605" w:rsidRDefault="004C794E" w:rsidP="004819F7">
            <w:pPr>
              <w:pStyle w:val="Tabletext"/>
              <w:jc w:val="center"/>
            </w:pPr>
            <w:r w:rsidRPr="00B22605">
              <w:t>112559015</w:t>
            </w:r>
          </w:p>
        </w:tc>
        <w:tc>
          <w:tcPr>
            <w:tcW w:w="636" w:type="dxa"/>
          </w:tcPr>
          <w:p w14:paraId="6310C287" w14:textId="77777777" w:rsidR="004C794E" w:rsidRPr="00B22605" w:rsidRDefault="004C794E" w:rsidP="004819F7">
            <w:pPr>
              <w:pStyle w:val="Tabletext"/>
              <w:jc w:val="center"/>
            </w:pPr>
            <w:r w:rsidRPr="00B22605">
              <w:t>MEX</w:t>
            </w:r>
          </w:p>
        </w:tc>
        <w:tc>
          <w:tcPr>
            <w:tcW w:w="1039" w:type="dxa"/>
          </w:tcPr>
          <w:p w14:paraId="15039E8C" w14:textId="77777777" w:rsidR="004C794E" w:rsidRPr="00B22605" w:rsidRDefault="004C794E" w:rsidP="004819F7">
            <w:pPr>
              <w:pStyle w:val="Tabletext"/>
              <w:jc w:val="center"/>
            </w:pPr>
          </w:p>
        </w:tc>
        <w:tc>
          <w:tcPr>
            <w:tcW w:w="2532" w:type="dxa"/>
          </w:tcPr>
          <w:p w14:paraId="46E60ABF" w14:textId="77777777" w:rsidR="004C794E" w:rsidRPr="00B22605" w:rsidRDefault="004C794E" w:rsidP="004819F7">
            <w:pPr>
              <w:pStyle w:val="Tabletext"/>
              <w:jc w:val="center"/>
            </w:pPr>
            <w:r w:rsidRPr="00B22605">
              <w:t>MEXSAT 109.2 AP30B</w:t>
            </w:r>
          </w:p>
        </w:tc>
        <w:tc>
          <w:tcPr>
            <w:tcW w:w="1130" w:type="dxa"/>
          </w:tcPr>
          <w:p w14:paraId="02370979" w14:textId="215D91FE" w:rsidR="004C794E" w:rsidRPr="00B22605" w:rsidRDefault="004C794E" w:rsidP="004819F7">
            <w:pPr>
              <w:pStyle w:val="Tabletext"/>
              <w:jc w:val="center"/>
            </w:pPr>
            <w:r w:rsidRPr="00B22605">
              <w:t>−109</w:t>
            </w:r>
            <w:r w:rsidR="00B37AEF" w:rsidRPr="00B22605">
              <w:t>,</w:t>
            </w:r>
            <w:r w:rsidRPr="00B22605">
              <w:t>2</w:t>
            </w:r>
          </w:p>
        </w:tc>
        <w:tc>
          <w:tcPr>
            <w:tcW w:w="1685" w:type="dxa"/>
          </w:tcPr>
          <w:p w14:paraId="14731065" w14:textId="701FF848" w:rsidR="004C794E" w:rsidRPr="00B22605" w:rsidRDefault="004C794E" w:rsidP="004819F7">
            <w:pPr>
              <w:pStyle w:val="Tabletext"/>
              <w:jc w:val="center"/>
            </w:pPr>
            <w:r w:rsidRPr="00B22605">
              <w:t>21</w:t>
            </w:r>
            <w:r w:rsidR="00B37AEF" w:rsidRPr="00B22605">
              <w:t>/</w:t>
            </w:r>
            <w:r w:rsidRPr="00B22605">
              <w:t>05</w:t>
            </w:r>
            <w:r w:rsidR="00B37AEF" w:rsidRPr="00B22605">
              <w:t>/</w:t>
            </w:r>
            <w:r w:rsidRPr="00B22605">
              <w:t>2012</w:t>
            </w:r>
          </w:p>
        </w:tc>
        <w:tc>
          <w:tcPr>
            <w:tcW w:w="1413" w:type="dxa"/>
          </w:tcPr>
          <w:p w14:paraId="1D48B755" w14:textId="77777777" w:rsidR="004C794E" w:rsidRPr="00B22605" w:rsidRDefault="004C794E" w:rsidP="004819F7">
            <w:pPr>
              <w:pStyle w:val="Tabletext"/>
              <w:jc w:val="center"/>
            </w:pPr>
            <w:r w:rsidRPr="00B22605">
              <w:t>AP30B/A6A</w:t>
            </w:r>
          </w:p>
        </w:tc>
        <w:tc>
          <w:tcPr>
            <w:tcW w:w="1264" w:type="dxa"/>
          </w:tcPr>
          <w:p w14:paraId="09ADEAAF" w14:textId="77777777" w:rsidR="004C794E" w:rsidRPr="00B22605" w:rsidRDefault="004C794E" w:rsidP="004819F7">
            <w:pPr>
              <w:pStyle w:val="Tabletext"/>
              <w:jc w:val="center"/>
            </w:pPr>
            <w:r w:rsidRPr="00B22605">
              <w:t>228</w:t>
            </w:r>
          </w:p>
        </w:tc>
        <w:tc>
          <w:tcPr>
            <w:tcW w:w="1817" w:type="dxa"/>
          </w:tcPr>
          <w:p w14:paraId="7010F4E4" w14:textId="77777777" w:rsidR="004C794E" w:rsidRPr="00B22605" w:rsidRDefault="004C794E" w:rsidP="004819F7">
            <w:pPr>
              <w:pStyle w:val="Tabletext"/>
              <w:jc w:val="center"/>
            </w:pPr>
            <w:r w:rsidRPr="00B22605">
              <w:t>2923</w:t>
            </w:r>
          </w:p>
        </w:tc>
        <w:tc>
          <w:tcPr>
            <w:tcW w:w="1684" w:type="dxa"/>
          </w:tcPr>
          <w:p w14:paraId="558FCD4E" w14:textId="7408EA94" w:rsidR="004C794E" w:rsidRPr="00B22605" w:rsidRDefault="004C794E" w:rsidP="004819F7">
            <w:pPr>
              <w:pStyle w:val="Tabletext"/>
              <w:jc w:val="center"/>
            </w:pPr>
            <w:r w:rsidRPr="00B22605">
              <w:t>23</w:t>
            </w:r>
            <w:r w:rsidR="00B37AEF" w:rsidRPr="00B22605">
              <w:t>/</w:t>
            </w:r>
            <w:r w:rsidRPr="00B22605">
              <w:t>06</w:t>
            </w:r>
            <w:r w:rsidR="00B37AEF" w:rsidRPr="00B22605">
              <w:t>/</w:t>
            </w:r>
            <w:r w:rsidRPr="00B22605">
              <w:t>2020</w:t>
            </w:r>
          </w:p>
        </w:tc>
      </w:tr>
      <w:tr w:rsidR="004C794E" w:rsidRPr="00B22605" w14:paraId="71F870A7" w14:textId="77777777" w:rsidTr="00932BA9">
        <w:trPr>
          <w:trHeight w:val="287"/>
        </w:trPr>
        <w:tc>
          <w:tcPr>
            <w:tcW w:w="1080" w:type="dxa"/>
          </w:tcPr>
          <w:p w14:paraId="663B7EAB" w14:textId="77777777" w:rsidR="004C794E" w:rsidRPr="00B22605" w:rsidRDefault="004C794E" w:rsidP="004819F7">
            <w:pPr>
              <w:pStyle w:val="Tabletext"/>
              <w:jc w:val="center"/>
            </w:pPr>
            <w:r w:rsidRPr="00B22605">
              <w:t>112559016</w:t>
            </w:r>
          </w:p>
        </w:tc>
        <w:tc>
          <w:tcPr>
            <w:tcW w:w="636" w:type="dxa"/>
          </w:tcPr>
          <w:p w14:paraId="13775219" w14:textId="77777777" w:rsidR="004C794E" w:rsidRPr="00B22605" w:rsidRDefault="004C794E" w:rsidP="004819F7">
            <w:pPr>
              <w:pStyle w:val="Tabletext"/>
              <w:jc w:val="center"/>
            </w:pPr>
            <w:r w:rsidRPr="00B22605">
              <w:t>MEX</w:t>
            </w:r>
          </w:p>
        </w:tc>
        <w:tc>
          <w:tcPr>
            <w:tcW w:w="1039" w:type="dxa"/>
          </w:tcPr>
          <w:p w14:paraId="639532BE" w14:textId="77777777" w:rsidR="004C794E" w:rsidRPr="00B22605" w:rsidRDefault="004C794E" w:rsidP="004819F7">
            <w:pPr>
              <w:pStyle w:val="Tabletext"/>
              <w:jc w:val="center"/>
            </w:pPr>
          </w:p>
        </w:tc>
        <w:tc>
          <w:tcPr>
            <w:tcW w:w="2532" w:type="dxa"/>
          </w:tcPr>
          <w:p w14:paraId="6DC87C8F" w14:textId="77777777" w:rsidR="004C794E" w:rsidRPr="00B22605" w:rsidRDefault="004C794E" w:rsidP="004819F7">
            <w:pPr>
              <w:pStyle w:val="Tabletext"/>
              <w:jc w:val="center"/>
            </w:pPr>
            <w:r w:rsidRPr="00B22605">
              <w:t>MEXSAT 116.8 AP30B</w:t>
            </w:r>
          </w:p>
        </w:tc>
        <w:tc>
          <w:tcPr>
            <w:tcW w:w="1130" w:type="dxa"/>
          </w:tcPr>
          <w:p w14:paraId="3F5F7C7A" w14:textId="001DCD3B" w:rsidR="004C794E" w:rsidRPr="00B22605" w:rsidRDefault="004C794E" w:rsidP="004819F7">
            <w:pPr>
              <w:pStyle w:val="Tabletext"/>
              <w:jc w:val="center"/>
            </w:pPr>
            <w:r w:rsidRPr="00B22605">
              <w:t>−116</w:t>
            </w:r>
            <w:r w:rsidR="00B37AEF" w:rsidRPr="00B22605">
              <w:t>,</w:t>
            </w:r>
            <w:r w:rsidRPr="00B22605">
              <w:t>8</w:t>
            </w:r>
          </w:p>
        </w:tc>
        <w:tc>
          <w:tcPr>
            <w:tcW w:w="1685" w:type="dxa"/>
          </w:tcPr>
          <w:p w14:paraId="4D3717FB" w14:textId="07F60CC2" w:rsidR="004C794E" w:rsidRPr="00B22605" w:rsidRDefault="004C794E" w:rsidP="004819F7">
            <w:pPr>
              <w:pStyle w:val="Tabletext"/>
              <w:jc w:val="center"/>
            </w:pPr>
            <w:r w:rsidRPr="00B22605">
              <w:t>21</w:t>
            </w:r>
            <w:r w:rsidR="00B37AEF" w:rsidRPr="00B22605">
              <w:t>/</w:t>
            </w:r>
            <w:r w:rsidRPr="00B22605">
              <w:t>05</w:t>
            </w:r>
            <w:r w:rsidR="00B37AEF" w:rsidRPr="00B22605">
              <w:t>/</w:t>
            </w:r>
            <w:r w:rsidRPr="00B22605">
              <w:t>2012</w:t>
            </w:r>
          </w:p>
        </w:tc>
        <w:tc>
          <w:tcPr>
            <w:tcW w:w="1413" w:type="dxa"/>
          </w:tcPr>
          <w:p w14:paraId="559FD2D9" w14:textId="77777777" w:rsidR="004C794E" w:rsidRPr="00B22605" w:rsidRDefault="004C794E" w:rsidP="004819F7">
            <w:pPr>
              <w:pStyle w:val="Tabletext"/>
              <w:jc w:val="center"/>
            </w:pPr>
            <w:r w:rsidRPr="00B22605">
              <w:t>AP30B/A6A</w:t>
            </w:r>
          </w:p>
        </w:tc>
        <w:tc>
          <w:tcPr>
            <w:tcW w:w="1264" w:type="dxa"/>
          </w:tcPr>
          <w:p w14:paraId="6F68A06D" w14:textId="77777777" w:rsidR="004C794E" w:rsidRPr="00B22605" w:rsidRDefault="004C794E" w:rsidP="004819F7">
            <w:pPr>
              <w:pStyle w:val="Tabletext"/>
              <w:jc w:val="center"/>
            </w:pPr>
            <w:r w:rsidRPr="00B22605">
              <w:t>229</w:t>
            </w:r>
          </w:p>
        </w:tc>
        <w:tc>
          <w:tcPr>
            <w:tcW w:w="1817" w:type="dxa"/>
          </w:tcPr>
          <w:p w14:paraId="1BDF6E62" w14:textId="77777777" w:rsidR="004C794E" w:rsidRPr="00B22605" w:rsidRDefault="004C794E" w:rsidP="004819F7">
            <w:pPr>
              <w:pStyle w:val="Tabletext"/>
              <w:jc w:val="center"/>
            </w:pPr>
            <w:r w:rsidRPr="00B22605">
              <w:t>2923</w:t>
            </w:r>
          </w:p>
        </w:tc>
        <w:tc>
          <w:tcPr>
            <w:tcW w:w="1684" w:type="dxa"/>
          </w:tcPr>
          <w:p w14:paraId="659A77F2" w14:textId="64BB65B4" w:rsidR="004C794E" w:rsidRPr="00B22605" w:rsidRDefault="004C794E" w:rsidP="004819F7">
            <w:pPr>
              <w:pStyle w:val="Tabletext"/>
              <w:jc w:val="center"/>
            </w:pPr>
            <w:r w:rsidRPr="00B22605">
              <w:t>23</w:t>
            </w:r>
            <w:r w:rsidR="00B37AEF" w:rsidRPr="00B22605">
              <w:t>/</w:t>
            </w:r>
            <w:r w:rsidRPr="00B22605">
              <w:t>06</w:t>
            </w:r>
            <w:r w:rsidR="00B37AEF" w:rsidRPr="00B22605">
              <w:t>/</w:t>
            </w:r>
            <w:r w:rsidRPr="00B22605">
              <w:t>2020</w:t>
            </w:r>
          </w:p>
        </w:tc>
      </w:tr>
      <w:tr w:rsidR="004C794E" w:rsidRPr="00B22605" w14:paraId="47D634D2" w14:textId="77777777" w:rsidTr="00932BA9">
        <w:trPr>
          <w:trHeight w:val="287"/>
        </w:trPr>
        <w:tc>
          <w:tcPr>
            <w:tcW w:w="1080" w:type="dxa"/>
          </w:tcPr>
          <w:p w14:paraId="6306AC87" w14:textId="77777777" w:rsidR="004C794E" w:rsidRPr="00B22605" w:rsidRDefault="004C794E" w:rsidP="004819F7">
            <w:pPr>
              <w:pStyle w:val="Tabletext"/>
              <w:jc w:val="center"/>
            </w:pPr>
            <w:r w:rsidRPr="00B22605">
              <w:t>113559008</w:t>
            </w:r>
          </w:p>
        </w:tc>
        <w:tc>
          <w:tcPr>
            <w:tcW w:w="636" w:type="dxa"/>
          </w:tcPr>
          <w:p w14:paraId="1215AC9C" w14:textId="77777777" w:rsidR="004C794E" w:rsidRPr="00B22605" w:rsidRDefault="004C794E" w:rsidP="004819F7">
            <w:pPr>
              <w:pStyle w:val="Tabletext"/>
              <w:jc w:val="center"/>
            </w:pPr>
            <w:r w:rsidRPr="00B22605">
              <w:t>MLA</w:t>
            </w:r>
          </w:p>
        </w:tc>
        <w:tc>
          <w:tcPr>
            <w:tcW w:w="1039" w:type="dxa"/>
          </w:tcPr>
          <w:p w14:paraId="648B8FEC" w14:textId="77777777" w:rsidR="004C794E" w:rsidRPr="00B22605" w:rsidRDefault="004C794E" w:rsidP="004819F7">
            <w:pPr>
              <w:pStyle w:val="Tabletext"/>
              <w:jc w:val="center"/>
            </w:pPr>
          </w:p>
        </w:tc>
        <w:tc>
          <w:tcPr>
            <w:tcW w:w="2532" w:type="dxa"/>
          </w:tcPr>
          <w:p w14:paraId="591D33DD" w14:textId="77777777" w:rsidR="004C794E" w:rsidRPr="00B22605" w:rsidRDefault="004C794E" w:rsidP="004819F7">
            <w:pPr>
              <w:pStyle w:val="Tabletext"/>
              <w:jc w:val="center"/>
            </w:pPr>
            <w:r w:rsidRPr="00B22605">
              <w:t>MEASAT-83.7E-FSS</w:t>
            </w:r>
          </w:p>
        </w:tc>
        <w:tc>
          <w:tcPr>
            <w:tcW w:w="1130" w:type="dxa"/>
          </w:tcPr>
          <w:p w14:paraId="505B8B09" w14:textId="2D386A99" w:rsidR="004C794E" w:rsidRPr="00B22605" w:rsidRDefault="004C794E" w:rsidP="004819F7">
            <w:pPr>
              <w:pStyle w:val="Tabletext"/>
              <w:jc w:val="center"/>
            </w:pPr>
            <w:r w:rsidRPr="00B22605">
              <w:t>83</w:t>
            </w:r>
            <w:r w:rsidR="00B37AEF" w:rsidRPr="00B22605">
              <w:t>,</w:t>
            </w:r>
            <w:r w:rsidRPr="00B22605">
              <w:t>7</w:t>
            </w:r>
          </w:p>
        </w:tc>
        <w:tc>
          <w:tcPr>
            <w:tcW w:w="1685" w:type="dxa"/>
          </w:tcPr>
          <w:p w14:paraId="62F1CBBB" w14:textId="6D5FE34C" w:rsidR="004C794E" w:rsidRPr="00B22605" w:rsidRDefault="004C794E" w:rsidP="004819F7">
            <w:pPr>
              <w:pStyle w:val="Tabletext"/>
              <w:jc w:val="center"/>
            </w:pPr>
            <w:r w:rsidRPr="00B22605">
              <w:t>12</w:t>
            </w:r>
            <w:r w:rsidR="00B37AEF" w:rsidRPr="00B22605">
              <w:t>/</w:t>
            </w:r>
            <w:r w:rsidRPr="00B22605">
              <w:t>03</w:t>
            </w:r>
            <w:r w:rsidR="00B37AEF" w:rsidRPr="00B22605">
              <w:t>/</w:t>
            </w:r>
            <w:r w:rsidRPr="00B22605">
              <w:t>2013</w:t>
            </w:r>
          </w:p>
        </w:tc>
        <w:tc>
          <w:tcPr>
            <w:tcW w:w="1413" w:type="dxa"/>
          </w:tcPr>
          <w:p w14:paraId="7121C19D" w14:textId="77777777" w:rsidR="004C794E" w:rsidRPr="00B22605" w:rsidRDefault="004C794E" w:rsidP="004819F7">
            <w:pPr>
              <w:pStyle w:val="Tabletext"/>
              <w:jc w:val="center"/>
            </w:pPr>
            <w:r w:rsidRPr="00B22605">
              <w:t>AP30B/A6A</w:t>
            </w:r>
          </w:p>
        </w:tc>
        <w:tc>
          <w:tcPr>
            <w:tcW w:w="1264" w:type="dxa"/>
          </w:tcPr>
          <w:p w14:paraId="370D8777" w14:textId="77777777" w:rsidR="004C794E" w:rsidRPr="00B22605" w:rsidRDefault="004C794E" w:rsidP="004819F7">
            <w:pPr>
              <w:pStyle w:val="Tabletext"/>
              <w:jc w:val="center"/>
            </w:pPr>
            <w:r w:rsidRPr="00B22605">
              <w:t>273</w:t>
            </w:r>
          </w:p>
        </w:tc>
        <w:tc>
          <w:tcPr>
            <w:tcW w:w="1817" w:type="dxa"/>
          </w:tcPr>
          <w:p w14:paraId="1D12BB92" w14:textId="77777777" w:rsidR="004C794E" w:rsidRPr="00B22605" w:rsidRDefault="004C794E" w:rsidP="004819F7">
            <w:pPr>
              <w:pStyle w:val="Tabletext"/>
              <w:jc w:val="center"/>
            </w:pPr>
            <w:r w:rsidRPr="00B22605">
              <w:t>2944</w:t>
            </w:r>
          </w:p>
        </w:tc>
        <w:tc>
          <w:tcPr>
            <w:tcW w:w="1684" w:type="dxa"/>
          </w:tcPr>
          <w:p w14:paraId="72B2939F" w14:textId="794A1D7D" w:rsidR="004C794E" w:rsidRPr="00B22605" w:rsidRDefault="004C794E" w:rsidP="004819F7">
            <w:pPr>
              <w:pStyle w:val="Tabletext"/>
              <w:jc w:val="center"/>
            </w:pPr>
            <w:r w:rsidRPr="00B22605">
              <w:t>20</w:t>
            </w:r>
            <w:r w:rsidR="00B37AEF" w:rsidRPr="00B22605">
              <w:t>/</w:t>
            </w:r>
            <w:r w:rsidRPr="00B22605">
              <w:t>04</w:t>
            </w:r>
            <w:r w:rsidR="00B37AEF" w:rsidRPr="00B22605">
              <w:t>/</w:t>
            </w:r>
            <w:r w:rsidRPr="00B22605">
              <w:t>2021</w:t>
            </w:r>
          </w:p>
        </w:tc>
      </w:tr>
      <w:tr w:rsidR="004C794E" w:rsidRPr="00B22605" w14:paraId="361B0B0A" w14:textId="77777777" w:rsidTr="00932BA9">
        <w:trPr>
          <w:trHeight w:val="288"/>
        </w:trPr>
        <w:tc>
          <w:tcPr>
            <w:tcW w:w="1080" w:type="dxa"/>
          </w:tcPr>
          <w:p w14:paraId="7FB53214" w14:textId="77777777" w:rsidR="004C794E" w:rsidRPr="00B22605" w:rsidRDefault="004C794E" w:rsidP="004819F7">
            <w:pPr>
              <w:pStyle w:val="Tabletext"/>
              <w:jc w:val="center"/>
            </w:pPr>
            <w:r w:rsidRPr="00B22605">
              <w:t>113559046</w:t>
            </w:r>
          </w:p>
        </w:tc>
        <w:tc>
          <w:tcPr>
            <w:tcW w:w="636" w:type="dxa"/>
          </w:tcPr>
          <w:p w14:paraId="654F28A4" w14:textId="77777777" w:rsidR="004C794E" w:rsidRPr="00B22605" w:rsidRDefault="004C794E" w:rsidP="004819F7">
            <w:pPr>
              <w:pStyle w:val="Tabletext"/>
              <w:jc w:val="center"/>
            </w:pPr>
            <w:r w:rsidRPr="00B22605">
              <w:t>MNG</w:t>
            </w:r>
          </w:p>
        </w:tc>
        <w:tc>
          <w:tcPr>
            <w:tcW w:w="1039" w:type="dxa"/>
          </w:tcPr>
          <w:p w14:paraId="28D713B1" w14:textId="77777777" w:rsidR="004C794E" w:rsidRPr="00B22605" w:rsidRDefault="004C794E" w:rsidP="004819F7">
            <w:pPr>
              <w:pStyle w:val="Tabletext"/>
              <w:jc w:val="center"/>
            </w:pPr>
          </w:p>
        </w:tc>
        <w:tc>
          <w:tcPr>
            <w:tcW w:w="2532" w:type="dxa"/>
          </w:tcPr>
          <w:p w14:paraId="5E1B274B" w14:textId="77777777" w:rsidR="004C794E" w:rsidRPr="00B22605" w:rsidRDefault="004C794E" w:rsidP="004819F7">
            <w:pPr>
              <w:pStyle w:val="Tabletext"/>
              <w:jc w:val="center"/>
            </w:pPr>
            <w:r w:rsidRPr="00B22605">
              <w:t>SANSAR-1</w:t>
            </w:r>
          </w:p>
        </w:tc>
        <w:tc>
          <w:tcPr>
            <w:tcW w:w="1130" w:type="dxa"/>
          </w:tcPr>
          <w:p w14:paraId="52BF58B6" w14:textId="027821E1" w:rsidR="004C794E" w:rsidRPr="00B22605" w:rsidRDefault="004C794E" w:rsidP="004819F7">
            <w:pPr>
              <w:pStyle w:val="Tabletext"/>
              <w:jc w:val="center"/>
            </w:pPr>
            <w:r w:rsidRPr="00B22605">
              <w:t>113</w:t>
            </w:r>
            <w:r w:rsidR="00B37AEF" w:rsidRPr="00B22605">
              <w:t>,</w:t>
            </w:r>
            <w:r w:rsidRPr="00B22605">
              <w:t>6</w:t>
            </w:r>
          </w:p>
        </w:tc>
        <w:tc>
          <w:tcPr>
            <w:tcW w:w="1685" w:type="dxa"/>
          </w:tcPr>
          <w:p w14:paraId="11BB309C" w14:textId="7A4E313A" w:rsidR="004C794E" w:rsidRPr="00B22605" w:rsidRDefault="004C794E" w:rsidP="004819F7">
            <w:pPr>
              <w:pStyle w:val="Tabletext"/>
              <w:jc w:val="center"/>
            </w:pPr>
            <w:r w:rsidRPr="00B22605">
              <w:t>17</w:t>
            </w:r>
            <w:r w:rsidR="00B37AEF" w:rsidRPr="00B22605">
              <w:t>/</w:t>
            </w:r>
            <w:r w:rsidRPr="00B22605">
              <w:t>09</w:t>
            </w:r>
            <w:r w:rsidR="00B37AEF" w:rsidRPr="00B22605">
              <w:t>/</w:t>
            </w:r>
            <w:r w:rsidRPr="00B22605">
              <w:t>2013</w:t>
            </w:r>
          </w:p>
        </w:tc>
        <w:tc>
          <w:tcPr>
            <w:tcW w:w="1413" w:type="dxa"/>
          </w:tcPr>
          <w:p w14:paraId="55449920" w14:textId="77777777" w:rsidR="004C794E" w:rsidRPr="00B22605" w:rsidRDefault="004C794E" w:rsidP="004819F7">
            <w:pPr>
              <w:pStyle w:val="Tabletext"/>
              <w:jc w:val="center"/>
            </w:pPr>
            <w:r w:rsidRPr="00B22605">
              <w:t>AP30B/A6A</w:t>
            </w:r>
          </w:p>
        </w:tc>
        <w:tc>
          <w:tcPr>
            <w:tcW w:w="1264" w:type="dxa"/>
          </w:tcPr>
          <w:p w14:paraId="43B35344" w14:textId="77777777" w:rsidR="004C794E" w:rsidRPr="00B22605" w:rsidRDefault="004C794E" w:rsidP="004819F7">
            <w:pPr>
              <w:pStyle w:val="Tabletext"/>
              <w:jc w:val="center"/>
            </w:pPr>
            <w:r w:rsidRPr="00B22605">
              <w:t>308</w:t>
            </w:r>
          </w:p>
        </w:tc>
        <w:tc>
          <w:tcPr>
            <w:tcW w:w="1817" w:type="dxa"/>
          </w:tcPr>
          <w:p w14:paraId="518E2E18" w14:textId="77777777" w:rsidR="004C794E" w:rsidRPr="00B22605" w:rsidRDefault="004C794E" w:rsidP="004819F7">
            <w:pPr>
              <w:pStyle w:val="Tabletext"/>
              <w:jc w:val="center"/>
            </w:pPr>
            <w:r w:rsidRPr="00B22605">
              <w:t>2957</w:t>
            </w:r>
          </w:p>
        </w:tc>
        <w:tc>
          <w:tcPr>
            <w:tcW w:w="1684" w:type="dxa"/>
          </w:tcPr>
          <w:p w14:paraId="568B391E" w14:textId="5A4AF245" w:rsidR="004C794E" w:rsidRPr="00B22605" w:rsidRDefault="004C794E" w:rsidP="004819F7">
            <w:pPr>
              <w:pStyle w:val="Tabletext"/>
              <w:jc w:val="center"/>
            </w:pPr>
            <w:r w:rsidRPr="00B22605">
              <w:t>19</w:t>
            </w:r>
            <w:r w:rsidR="00B37AEF" w:rsidRPr="00B22605">
              <w:t>/</w:t>
            </w:r>
            <w:r w:rsidRPr="00B22605">
              <w:t>10</w:t>
            </w:r>
            <w:r w:rsidR="00B37AEF" w:rsidRPr="00B22605">
              <w:t>/</w:t>
            </w:r>
            <w:r w:rsidRPr="00B22605">
              <w:t>2021</w:t>
            </w:r>
          </w:p>
        </w:tc>
      </w:tr>
      <w:tr w:rsidR="004C794E" w:rsidRPr="00B22605" w14:paraId="756F6E9D" w14:textId="77777777" w:rsidTr="00932BA9">
        <w:trPr>
          <w:trHeight w:val="287"/>
        </w:trPr>
        <w:tc>
          <w:tcPr>
            <w:tcW w:w="1080" w:type="dxa"/>
          </w:tcPr>
          <w:p w14:paraId="468361FD" w14:textId="77777777" w:rsidR="004C794E" w:rsidRPr="00B22605" w:rsidRDefault="004C794E" w:rsidP="004819F7">
            <w:pPr>
              <w:pStyle w:val="Tabletext"/>
              <w:jc w:val="center"/>
            </w:pPr>
            <w:r w:rsidRPr="00B22605">
              <w:t>113559017</w:t>
            </w:r>
          </w:p>
        </w:tc>
        <w:tc>
          <w:tcPr>
            <w:tcW w:w="636" w:type="dxa"/>
          </w:tcPr>
          <w:p w14:paraId="3952FB35" w14:textId="77777777" w:rsidR="004C794E" w:rsidRPr="00B22605" w:rsidRDefault="004C794E" w:rsidP="004819F7">
            <w:pPr>
              <w:pStyle w:val="Tabletext"/>
              <w:jc w:val="center"/>
            </w:pPr>
            <w:r w:rsidRPr="00B22605">
              <w:t>NCG</w:t>
            </w:r>
          </w:p>
        </w:tc>
        <w:tc>
          <w:tcPr>
            <w:tcW w:w="1039" w:type="dxa"/>
          </w:tcPr>
          <w:p w14:paraId="3F7BE0FE" w14:textId="77777777" w:rsidR="004C794E" w:rsidRPr="00B22605" w:rsidRDefault="004C794E" w:rsidP="004819F7">
            <w:pPr>
              <w:pStyle w:val="Tabletext"/>
              <w:jc w:val="center"/>
            </w:pPr>
          </w:p>
        </w:tc>
        <w:tc>
          <w:tcPr>
            <w:tcW w:w="2532" w:type="dxa"/>
          </w:tcPr>
          <w:p w14:paraId="0E7347B8" w14:textId="77777777" w:rsidR="004C794E" w:rsidRPr="00B22605" w:rsidRDefault="004C794E" w:rsidP="004819F7">
            <w:pPr>
              <w:pStyle w:val="Tabletext"/>
              <w:jc w:val="center"/>
            </w:pPr>
            <w:r w:rsidRPr="00B22605">
              <w:t>NICASAT-1-30B</w:t>
            </w:r>
          </w:p>
        </w:tc>
        <w:tc>
          <w:tcPr>
            <w:tcW w:w="1130" w:type="dxa"/>
          </w:tcPr>
          <w:p w14:paraId="77931058" w14:textId="1C3B51E9" w:rsidR="004C794E" w:rsidRPr="00B22605" w:rsidRDefault="004C794E" w:rsidP="004819F7">
            <w:pPr>
              <w:pStyle w:val="Tabletext"/>
              <w:jc w:val="center"/>
            </w:pPr>
            <w:r w:rsidRPr="00B22605">
              <w:t>−84</w:t>
            </w:r>
            <w:r w:rsidR="00B37AEF" w:rsidRPr="00B22605">
              <w:t>,</w:t>
            </w:r>
            <w:r w:rsidRPr="00B22605">
              <w:t>4</w:t>
            </w:r>
          </w:p>
        </w:tc>
        <w:tc>
          <w:tcPr>
            <w:tcW w:w="1685" w:type="dxa"/>
          </w:tcPr>
          <w:p w14:paraId="5FE6EA24" w14:textId="1E5EFA9F" w:rsidR="004C794E" w:rsidRPr="00B22605" w:rsidRDefault="004C794E" w:rsidP="004819F7">
            <w:pPr>
              <w:pStyle w:val="Tabletext"/>
              <w:jc w:val="center"/>
            </w:pPr>
            <w:r w:rsidRPr="00B22605">
              <w:t>19</w:t>
            </w:r>
            <w:r w:rsidR="00B37AEF" w:rsidRPr="00B22605">
              <w:t>/</w:t>
            </w:r>
            <w:r w:rsidRPr="00B22605">
              <w:t>04</w:t>
            </w:r>
            <w:r w:rsidR="00B37AEF" w:rsidRPr="00B22605">
              <w:t>/</w:t>
            </w:r>
            <w:r w:rsidRPr="00B22605">
              <w:t>2013</w:t>
            </w:r>
          </w:p>
        </w:tc>
        <w:tc>
          <w:tcPr>
            <w:tcW w:w="1413" w:type="dxa"/>
          </w:tcPr>
          <w:p w14:paraId="38B14FC1" w14:textId="77777777" w:rsidR="004C794E" w:rsidRPr="00B22605" w:rsidRDefault="004C794E" w:rsidP="004819F7">
            <w:pPr>
              <w:pStyle w:val="Tabletext"/>
              <w:jc w:val="center"/>
            </w:pPr>
            <w:r w:rsidRPr="00B22605">
              <w:t>AP30B/A6A</w:t>
            </w:r>
          </w:p>
        </w:tc>
        <w:tc>
          <w:tcPr>
            <w:tcW w:w="1264" w:type="dxa"/>
          </w:tcPr>
          <w:p w14:paraId="054D6F71" w14:textId="77777777" w:rsidR="004C794E" w:rsidRPr="00B22605" w:rsidRDefault="004C794E" w:rsidP="004819F7">
            <w:pPr>
              <w:pStyle w:val="Tabletext"/>
              <w:jc w:val="center"/>
            </w:pPr>
            <w:r w:rsidRPr="00B22605">
              <w:t>316</w:t>
            </w:r>
          </w:p>
        </w:tc>
        <w:tc>
          <w:tcPr>
            <w:tcW w:w="1817" w:type="dxa"/>
          </w:tcPr>
          <w:p w14:paraId="06B8EABE" w14:textId="77777777" w:rsidR="004C794E" w:rsidRPr="00B22605" w:rsidRDefault="004C794E" w:rsidP="004819F7">
            <w:pPr>
              <w:pStyle w:val="Tabletext"/>
              <w:jc w:val="center"/>
            </w:pPr>
            <w:r w:rsidRPr="00B22605">
              <w:t>2946</w:t>
            </w:r>
          </w:p>
        </w:tc>
        <w:tc>
          <w:tcPr>
            <w:tcW w:w="1684" w:type="dxa"/>
          </w:tcPr>
          <w:p w14:paraId="7F122056" w14:textId="7E35CCB5" w:rsidR="004C794E" w:rsidRPr="00B22605" w:rsidRDefault="004C794E" w:rsidP="004819F7">
            <w:pPr>
              <w:pStyle w:val="Tabletext"/>
              <w:jc w:val="center"/>
            </w:pPr>
            <w:r w:rsidRPr="00B22605">
              <w:t>18</w:t>
            </w:r>
            <w:r w:rsidR="00B37AEF" w:rsidRPr="00B22605">
              <w:t>/</w:t>
            </w:r>
            <w:r w:rsidRPr="00B22605">
              <w:t>05</w:t>
            </w:r>
            <w:r w:rsidR="00B37AEF" w:rsidRPr="00B22605">
              <w:t>/</w:t>
            </w:r>
            <w:r w:rsidRPr="00B22605">
              <w:t>2021</w:t>
            </w:r>
          </w:p>
        </w:tc>
      </w:tr>
      <w:tr w:rsidR="004C794E" w:rsidRPr="00B22605" w14:paraId="1BA705EC" w14:textId="77777777" w:rsidTr="00932BA9">
        <w:trPr>
          <w:trHeight w:val="287"/>
        </w:trPr>
        <w:tc>
          <w:tcPr>
            <w:tcW w:w="1080" w:type="dxa"/>
          </w:tcPr>
          <w:p w14:paraId="4EF3621D" w14:textId="77777777" w:rsidR="004C794E" w:rsidRPr="00B22605" w:rsidRDefault="004C794E" w:rsidP="004819F7">
            <w:pPr>
              <w:pStyle w:val="Tabletext"/>
              <w:jc w:val="center"/>
            </w:pPr>
            <w:r w:rsidRPr="00B22605">
              <w:t>110559022</w:t>
            </w:r>
          </w:p>
        </w:tc>
        <w:tc>
          <w:tcPr>
            <w:tcW w:w="636" w:type="dxa"/>
          </w:tcPr>
          <w:p w14:paraId="6A07CDB8" w14:textId="77777777" w:rsidR="004C794E" w:rsidRPr="00B22605" w:rsidRDefault="004C794E" w:rsidP="004819F7">
            <w:pPr>
              <w:pStyle w:val="Tabletext"/>
              <w:jc w:val="center"/>
            </w:pPr>
            <w:r w:rsidRPr="00B22605">
              <w:t>PNG</w:t>
            </w:r>
          </w:p>
        </w:tc>
        <w:tc>
          <w:tcPr>
            <w:tcW w:w="1039" w:type="dxa"/>
          </w:tcPr>
          <w:p w14:paraId="486C0E38" w14:textId="77777777" w:rsidR="004C794E" w:rsidRPr="00B22605" w:rsidRDefault="004C794E" w:rsidP="004819F7">
            <w:pPr>
              <w:pStyle w:val="Tabletext"/>
              <w:jc w:val="center"/>
            </w:pPr>
          </w:p>
        </w:tc>
        <w:tc>
          <w:tcPr>
            <w:tcW w:w="2532" w:type="dxa"/>
          </w:tcPr>
          <w:p w14:paraId="746A5647" w14:textId="77777777" w:rsidR="004C794E" w:rsidRPr="00B22605" w:rsidRDefault="004C794E" w:rsidP="004819F7">
            <w:pPr>
              <w:pStyle w:val="Tabletext"/>
              <w:jc w:val="center"/>
            </w:pPr>
            <w:r w:rsidRPr="00B22605">
              <w:t>AFRISAT 3W-PC</w:t>
            </w:r>
          </w:p>
        </w:tc>
        <w:tc>
          <w:tcPr>
            <w:tcW w:w="1130" w:type="dxa"/>
          </w:tcPr>
          <w:p w14:paraId="2E7CDD20" w14:textId="77777777" w:rsidR="004C794E" w:rsidRPr="00B22605" w:rsidRDefault="004C794E" w:rsidP="004819F7">
            <w:pPr>
              <w:pStyle w:val="Tabletext"/>
              <w:jc w:val="center"/>
            </w:pPr>
            <w:r w:rsidRPr="00B22605">
              <w:t>−3</w:t>
            </w:r>
          </w:p>
        </w:tc>
        <w:tc>
          <w:tcPr>
            <w:tcW w:w="1685" w:type="dxa"/>
          </w:tcPr>
          <w:p w14:paraId="073BEDDE" w14:textId="7176D00A" w:rsidR="004C794E" w:rsidRPr="00B22605" w:rsidRDefault="004C794E" w:rsidP="004819F7">
            <w:pPr>
              <w:pStyle w:val="Tabletext"/>
              <w:jc w:val="center"/>
            </w:pPr>
            <w:r w:rsidRPr="00B22605">
              <w:t>17</w:t>
            </w:r>
            <w:r w:rsidR="00B37AEF" w:rsidRPr="00B22605">
              <w:t>/</w:t>
            </w:r>
            <w:r w:rsidRPr="00B22605">
              <w:t>08</w:t>
            </w:r>
            <w:r w:rsidR="00B37AEF" w:rsidRPr="00B22605">
              <w:t>/</w:t>
            </w:r>
            <w:r w:rsidRPr="00B22605">
              <w:t>2010</w:t>
            </w:r>
          </w:p>
        </w:tc>
        <w:tc>
          <w:tcPr>
            <w:tcW w:w="1413" w:type="dxa"/>
          </w:tcPr>
          <w:p w14:paraId="21211DF0" w14:textId="77777777" w:rsidR="004C794E" w:rsidRPr="00B22605" w:rsidRDefault="004C794E" w:rsidP="004819F7">
            <w:pPr>
              <w:pStyle w:val="Tabletext"/>
              <w:jc w:val="center"/>
            </w:pPr>
            <w:r w:rsidRPr="00B22605">
              <w:t>AP30B/A6A</w:t>
            </w:r>
          </w:p>
        </w:tc>
        <w:tc>
          <w:tcPr>
            <w:tcW w:w="1264" w:type="dxa"/>
          </w:tcPr>
          <w:p w14:paraId="0E86542F" w14:textId="77777777" w:rsidR="004C794E" w:rsidRPr="00B22605" w:rsidRDefault="004C794E" w:rsidP="004819F7">
            <w:pPr>
              <w:pStyle w:val="Tabletext"/>
              <w:jc w:val="center"/>
            </w:pPr>
            <w:r w:rsidRPr="00B22605">
              <w:t>153</w:t>
            </w:r>
          </w:p>
        </w:tc>
        <w:tc>
          <w:tcPr>
            <w:tcW w:w="1817" w:type="dxa"/>
          </w:tcPr>
          <w:p w14:paraId="52585A4D" w14:textId="77777777" w:rsidR="004C794E" w:rsidRPr="00B22605" w:rsidRDefault="004C794E" w:rsidP="004819F7">
            <w:pPr>
              <w:pStyle w:val="Tabletext"/>
              <w:jc w:val="center"/>
            </w:pPr>
            <w:r w:rsidRPr="00B22605">
              <w:t>2881</w:t>
            </w:r>
          </w:p>
        </w:tc>
        <w:tc>
          <w:tcPr>
            <w:tcW w:w="1684" w:type="dxa"/>
          </w:tcPr>
          <w:p w14:paraId="228D23E6" w14:textId="05FEBE89" w:rsidR="004C794E" w:rsidRPr="00B22605" w:rsidRDefault="004C794E" w:rsidP="004819F7">
            <w:pPr>
              <w:pStyle w:val="Tabletext"/>
              <w:jc w:val="center"/>
            </w:pPr>
            <w:r w:rsidRPr="00B22605">
              <w:t>16</w:t>
            </w:r>
            <w:r w:rsidR="00B37AEF" w:rsidRPr="00B22605">
              <w:t>/</w:t>
            </w:r>
            <w:r w:rsidRPr="00B22605">
              <w:t>10</w:t>
            </w:r>
            <w:r w:rsidR="00B37AEF" w:rsidRPr="00B22605">
              <w:t>/</w:t>
            </w:r>
            <w:r w:rsidRPr="00B22605">
              <w:t>2018</w:t>
            </w:r>
          </w:p>
        </w:tc>
      </w:tr>
      <w:tr w:rsidR="004C794E" w:rsidRPr="00B22605" w14:paraId="0F627D7B" w14:textId="77777777" w:rsidTr="00932BA9">
        <w:trPr>
          <w:trHeight w:val="290"/>
        </w:trPr>
        <w:tc>
          <w:tcPr>
            <w:tcW w:w="1080" w:type="dxa"/>
          </w:tcPr>
          <w:p w14:paraId="719B00A1" w14:textId="77777777" w:rsidR="004C794E" w:rsidRPr="00B22605" w:rsidRDefault="004C794E" w:rsidP="004819F7">
            <w:pPr>
              <w:pStyle w:val="Tabletext"/>
              <w:jc w:val="center"/>
            </w:pPr>
            <w:r w:rsidRPr="00B22605">
              <w:t>111559017</w:t>
            </w:r>
          </w:p>
        </w:tc>
        <w:tc>
          <w:tcPr>
            <w:tcW w:w="636" w:type="dxa"/>
          </w:tcPr>
          <w:p w14:paraId="62740EC8" w14:textId="77777777" w:rsidR="004C794E" w:rsidRPr="00B22605" w:rsidRDefault="004C794E" w:rsidP="004819F7">
            <w:pPr>
              <w:pStyle w:val="Tabletext"/>
              <w:jc w:val="center"/>
            </w:pPr>
            <w:r w:rsidRPr="00B22605">
              <w:t>PNG</w:t>
            </w:r>
          </w:p>
        </w:tc>
        <w:tc>
          <w:tcPr>
            <w:tcW w:w="1039" w:type="dxa"/>
          </w:tcPr>
          <w:p w14:paraId="1967F6E2" w14:textId="77777777" w:rsidR="004C794E" w:rsidRPr="00B22605" w:rsidRDefault="004C794E" w:rsidP="004819F7">
            <w:pPr>
              <w:pStyle w:val="Tabletext"/>
              <w:jc w:val="center"/>
            </w:pPr>
          </w:p>
        </w:tc>
        <w:tc>
          <w:tcPr>
            <w:tcW w:w="2532" w:type="dxa"/>
          </w:tcPr>
          <w:p w14:paraId="447708FA" w14:textId="77777777" w:rsidR="004C794E" w:rsidRPr="00B22605" w:rsidRDefault="004C794E" w:rsidP="004819F7">
            <w:pPr>
              <w:pStyle w:val="Tabletext"/>
              <w:jc w:val="center"/>
            </w:pPr>
            <w:r w:rsidRPr="00B22605">
              <w:t>PACIFISAT-1-PKU</w:t>
            </w:r>
          </w:p>
        </w:tc>
        <w:tc>
          <w:tcPr>
            <w:tcW w:w="1130" w:type="dxa"/>
          </w:tcPr>
          <w:p w14:paraId="25A04699" w14:textId="77777777" w:rsidR="004C794E" w:rsidRPr="00B22605" w:rsidRDefault="004C794E" w:rsidP="004819F7">
            <w:pPr>
              <w:pStyle w:val="Tabletext"/>
              <w:jc w:val="center"/>
            </w:pPr>
            <w:r w:rsidRPr="00B22605">
              <w:t>75</w:t>
            </w:r>
          </w:p>
        </w:tc>
        <w:tc>
          <w:tcPr>
            <w:tcW w:w="1685" w:type="dxa"/>
          </w:tcPr>
          <w:p w14:paraId="10C12504" w14:textId="44326574" w:rsidR="004C794E" w:rsidRPr="00B22605" w:rsidRDefault="004C794E" w:rsidP="004819F7">
            <w:pPr>
              <w:pStyle w:val="Tabletext"/>
              <w:jc w:val="center"/>
            </w:pPr>
            <w:r w:rsidRPr="00B22605">
              <w:t>20</w:t>
            </w:r>
            <w:r w:rsidR="00B37AEF" w:rsidRPr="00B22605">
              <w:t>/</w:t>
            </w:r>
            <w:r w:rsidRPr="00B22605">
              <w:t>06</w:t>
            </w:r>
            <w:r w:rsidR="00B37AEF" w:rsidRPr="00B22605">
              <w:t>/</w:t>
            </w:r>
            <w:r w:rsidRPr="00B22605">
              <w:t>2011</w:t>
            </w:r>
          </w:p>
        </w:tc>
        <w:tc>
          <w:tcPr>
            <w:tcW w:w="1413" w:type="dxa"/>
          </w:tcPr>
          <w:p w14:paraId="5CB5BE3A" w14:textId="77777777" w:rsidR="004C794E" w:rsidRPr="00B22605" w:rsidRDefault="004C794E" w:rsidP="004819F7">
            <w:pPr>
              <w:pStyle w:val="Tabletext"/>
              <w:jc w:val="center"/>
            </w:pPr>
            <w:r w:rsidRPr="00B22605">
              <w:t>AP30B/A6A</w:t>
            </w:r>
          </w:p>
        </w:tc>
        <w:tc>
          <w:tcPr>
            <w:tcW w:w="1264" w:type="dxa"/>
          </w:tcPr>
          <w:p w14:paraId="434FA49E" w14:textId="77777777" w:rsidR="004C794E" w:rsidRPr="00B22605" w:rsidRDefault="004C794E" w:rsidP="004819F7">
            <w:pPr>
              <w:pStyle w:val="Tabletext"/>
              <w:jc w:val="center"/>
            </w:pPr>
            <w:r w:rsidRPr="00B22605">
              <w:t>185</w:t>
            </w:r>
          </w:p>
        </w:tc>
        <w:tc>
          <w:tcPr>
            <w:tcW w:w="1817" w:type="dxa"/>
          </w:tcPr>
          <w:p w14:paraId="616B0A4D" w14:textId="77777777" w:rsidR="004C794E" w:rsidRPr="00B22605" w:rsidRDefault="004C794E" w:rsidP="004819F7">
            <w:pPr>
              <w:pStyle w:val="Tabletext"/>
              <w:jc w:val="center"/>
            </w:pPr>
            <w:r w:rsidRPr="00B22605">
              <w:t>2901</w:t>
            </w:r>
          </w:p>
        </w:tc>
        <w:tc>
          <w:tcPr>
            <w:tcW w:w="1684" w:type="dxa"/>
          </w:tcPr>
          <w:p w14:paraId="6277220F" w14:textId="1AECD7C9" w:rsidR="004C794E" w:rsidRPr="00B22605" w:rsidRDefault="004C794E" w:rsidP="004819F7">
            <w:pPr>
              <w:pStyle w:val="Tabletext"/>
              <w:jc w:val="center"/>
            </w:pPr>
            <w:r w:rsidRPr="00B22605">
              <w:t>06</w:t>
            </w:r>
            <w:r w:rsidR="00B37AEF" w:rsidRPr="00B22605">
              <w:t>/</w:t>
            </w:r>
            <w:r w:rsidRPr="00B22605">
              <w:t>08</w:t>
            </w:r>
            <w:r w:rsidR="00B37AEF" w:rsidRPr="00B22605">
              <w:t>/</w:t>
            </w:r>
            <w:r w:rsidRPr="00B22605">
              <w:t>2019</w:t>
            </w:r>
          </w:p>
        </w:tc>
      </w:tr>
      <w:tr w:rsidR="004C794E" w:rsidRPr="00B22605" w14:paraId="5B388E31" w14:textId="77777777" w:rsidTr="00932BA9">
        <w:trPr>
          <w:trHeight w:val="287"/>
        </w:trPr>
        <w:tc>
          <w:tcPr>
            <w:tcW w:w="1080" w:type="dxa"/>
          </w:tcPr>
          <w:p w14:paraId="50749DF7" w14:textId="77777777" w:rsidR="004C794E" w:rsidRPr="00B22605" w:rsidRDefault="004C794E" w:rsidP="004819F7">
            <w:pPr>
              <w:pStyle w:val="Tabletext"/>
              <w:jc w:val="center"/>
            </w:pPr>
            <w:r w:rsidRPr="00B22605">
              <w:t>112559014</w:t>
            </w:r>
          </w:p>
        </w:tc>
        <w:tc>
          <w:tcPr>
            <w:tcW w:w="636" w:type="dxa"/>
          </w:tcPr>
          <w:p w14:paraId="24DCF51C" w14:textId="77777777" w:rsidR="004C794E" w:rsidRPr="00B22605" w:rsidRDefault="004C794E" w:rsidP="004819F7">
            <w:pPr>
              <w:pStyle w:val="Tabletext"/>
              <w:jc w:val="center"/>
            </w:pPr>
            <w:r w:rsidRPr="00B22605">
              <w:t>PNG</w:t>
            </w:r>
          </w:p>
        </w:tc>
        <w:tc>
          <w:tcPr>
            <w:tcW w:w="1039" w:type="dxa"/>
          </w:tcPr>
          <w:p w14:paraId="4BB3E79F" w14:textId="77777777" w:rsidR="004C794E" w:rsidRPr="00B22605" w:rsidRDefault="004C794E" w:rsidP="004819F7">
            <w:pPr>
              <w:pStyle w:val="Tabletext"/>
              <w:jc w:val="center"/>
            </w:pPr>
          </w:p>
        </w:tc>
        <w:tc>
          <w:tcPr>
            <w:tcW w:w="2532" w:type="dxa"/>
          </w:tcPr>
          <w:p w14:paraId="4FC99E4B" w14:textId="77777777" w:rsidR="004C794E" w:rsidRPr="00B22605" w:rsidRDefault="004C794E" w:rsidP="004819F7">
            <w:pPr>
              <w:pStyle w:val="Tabletext"/>
              <w:jc w:val="center"/>
            </w:pPr>
            <w:r w:rsidRPr="00B22605">
              <w:t>NEW DAWN FSS-1</w:t>
            </w:r>
          </w:p>
        </w:tc>
        <w:tc>
          <w:tcPr>
            <w:tcW w:w="1130" w:type="dxa"/>
          </w:tcPr>
          <w:p w14:paraId="04CA93CB" w14:textId="77777777" w:rsidR="004C794E" w:rsidRPr="00B22605" w:rsidRDefault="004C794E" w:rsidP="004819F7">
            <w:pPr>
              <w:pStyle w:val="Tabletext"/>
              <w:jc w:val="center"/>
            </w:pPr>
            <w:r w:rsidRPr="00B22605">
              <w:t>−50</w:t>
            </w:r>
          </w:p>
        </w:tc>
        <w:tc>
          <w:tcPr>
            <w:tcW w:w="1685" w:type="dxa"/>
          </w:tcPr>
          <w:p w14:paraId="6A947F7A" w14:textId="022777CA" w:rsidR="004C794E" w:rsidRPr="00B22605" w:rsidRDefault="004C794E" w:rsidP="004819F7">
            <w:pPr>
              <w:pStyle w:val="Tabletext"/>
              <w:jc w:val="center"/>
            </w:pPr>
            <w:r w:rsidRPr="00B22605">
              <w:t>20</w:t>
            </w:r>
            <w:r w:rsidR="00B37AEF" w:rsidRPr="00B22605">
              <w:t>/</w:t>
            </w:r>
            <w:r w:rsidRPr="00B22605">
              <w:t>04</w:t>
            </w:r>
            <w:r w:rsidR="00B37AEF" w:rsidRPr="00B22605">
              <w:t>/</w:t>
            </w:r>
            <w:r w:rsidRPr="00B22605">
              <w:t>2012</w:t>
            </w:r>
          </w:p>
        </w:tc>
        <w:tc>
          <w:tcPr>
            <w:tcW w:w="1413" w:type="dxa"/>
          </w:tcPr>
          <w:p w14:paraId="5DEB5604" w14:textId="77777777" w:rsidR="004C794E" w:rsidRPr="00B22605" w:rsidRDefault="004C794E" w:rsidP="004819F7">
            <w:pPr>
              <w:pStyle w:val="Tabletext"/>
              <w:jc w:val="center"/>
            </w:pPr>
            <w:r w:rsidRPr="00B22605">
              <w:t>AP30B/A6A</w:t>
            </w:r>
          </w:p>
        </w:tc>
        <w:tc>
          <w:tcPr>
            <w:tcW w:w="1264" w:type="dxa"/>
          </w:tcPr>
          <w:p w14:paraId="284FCA78" w14:textId="77777777" w:rsidR="004C794E" w:rsidRPr="00B22605" w:rsidRDefault="004C794E" w:rsidP="004819F7">
            <w:pPr>
              <w:pStyle w:val="Tabletext"/>
              <w:jc w:val="center"/>
            </w:pPr>
            <w:r w:rsidRPr="00B22605">
              <w:t>227</w:t>
            </w:r>
          </w:p>
        </w:tc>
        <w:tc>
          <w:tcPr>
            <w:tcW w:w="1817" w:type="dxa"/>
          </w:tcPr>
          <w:p w14:paraId="18173078" w14:textId="77777777" w:rsidR="004C794E" w:rsidRPr="00B22605" w:rsidRDefault="004C794E" w:rsidP="004819F7">
            <w:pPr>
              <w:pStyle w:val="Tabletext"/>
              <w:jc w:val="center"/>
            </w:pPr>
            <w:r w:rsidRPr="00B22605">
              <w:t>2921</w:t>
            </w:r>
          </w:p>
        </w:tc>
        <w:tc>
          <w:tcPr>
            <w:tcW w:w="1684" w:type="dxa"/>
          </w:tcPr>
          <w:p w14:paraId="4CAB1B06" w14:textId="55BD5899" w:rsidR="004C794E" w:rsidRPr="00B22605" w:rsidRDefault="004C794E" w:rsidP="004819F7">
            <w:pPr>
              <w:pStyle w:val="Tabletext"/>
              <w:jc w:val="center"/>
            </w:pPr>
            <w:r w:rsidRPr="00B22605">
              <w:t>26</w:t>
            </w:r>
            <w:r w:rsidR="00B37AEF" w:rsidRPr="00B22605">
              <w:t>/</w:t>
            </w:r>
            <w:r w:rsidRPr="00B22605">
              <w:t>05</w:t>
            </w:r>
            <w:r w:rsidR="00B37AEF" w:rsidRPr="00B22605">
              <w:t>/</w:t>
            </w:r>
            <w:r w:rsidRPr="00B22605">
              <w:t>2020</w:t>
            </w:r>
          </w:p>
        </w:tc>
      </w:tr>
      <w:tr w:rsidR="004C794E" w:rsidRPr="00B22605" w14:paraId="12AF927E" w14:textId="77777777" w:rsidTr="00932BA9">
        <w:trPr>
          <w:trHeight w:val="287"/>
        </w:trPr>
        <w:tc>
          <w:tcPr>
            <w:tcW w:w="1080" w:type="dxa"/>
          </w:tcPr>
          <w:p w14:paraId="23B3E5EA" w14:textId="77777777" w:rsidR="004C794E" w:rsidRPr="00B22605" w:rsidRDefault="004C794E" w:rsidP="004819F7">
            <w:pPr>
              <w:pStyle w:val="Tabletext"/>
              <w:jc w:val="center"/>
            </w:pPr>
            <w:r w:rsidRPr="00B22605">
              <w:t>112559020</w:t>
            </w:r>
          </w:p>
        </w:tc>
        <w:tc>
          <w:tcPr>
            <w:tcW w:w="636" w:type="dxa"/>
          </w:tcPr>
          <w:p w14:paraId="4787FC01" w14:textId="77777777" w:rsidR="004C794E" w:rsidRPr="00B22605" w:rsidRDefault="004C794E" w:rsidP="004819F7">
            <w:pPr>
              <w:pStyle w:val="Tabletext"/>
              <w:jc w:val="center"/>
            </w:pPr>
            <w:r w:rsidRPr="00B22605">
              <w:t>PNG</w:t>
            </w:r>
          </w:p>
        </w:tc>
        <w:tc>
          <w:tcPr>
            <w:tcW w:w="1039" w:type="dxa"/>
          </w:tcPr>
          <w:p w14:paraId="46DB7C78" w14:textId="77777777" w:rsidR="004C794E" w:rsidRPr="00B22605" w:rsidRDefault="004C794E" w:rsidP="004819F7">
            <w:pPr>
              <w:pStyle w:val="Tabletext"/>
              <w:jc w:val="center"/>
            </w:pPr>
          </w:p>
        </w:tc>
        <w:tc>
          <w:tcPr>
            <w:tcW w:w="2532" w:type="dxa"/>
          </w:tcPr>
          <w:p w14:paraId="6D42D3B8" w14:textId="77777777" w:rsidR="004C794E" w:rsidRPr="00B22605" w:rsidRDefault="004C794E" w:rsidP="004819F7">
            <w:pPr>
              <w:pStyle w:val="Tabletext"/>
              <w:jc w:val="center"/>
            </w:pPr>
            <w:r w:rsidRPr="00B22605">
              <w:t>NEW DAWN FSS-2</w:t>
            </w:r>
          </w:p>
        </w:tc>
        <w:tc>
          <w:tcPr>
            <w:tcW w:w="1130" w:type="dxa"/>
          </w:tcPr>
          <w:p w14:paraId="37C128AA" w14:textId="77777777" w:rsidR="004C794E" w:rsidRPr="00B22605" w:rsidRDefault="004C794E" w:rsidP="004819F7">
            <w:pPr>
              <w:pStyle w:val="Tabletext"/>
              <w:jc w:val="center"/>
            </w:pPr>
            <w:r w:rsidRPr="00B22605">
              <w:t>60</w:t>
            </w:r>
          </w:p>
        </w:tc>
        <w:tc>
          <w:tcPr>
            <w:tcW w:w="1685" w:type="dxa"/>
          </w:tcPr>
          <w:p w14:paraId="0841CE1D" w14:textId="3EC61179" w:rsidR="004C794E" w:rsidRPr="00B22605" w:rsidRDefault="004C794E" w:rsidP="004819F7">
            <w:pPr>
              <w:pStyle w:val="Tabletext"/>
              <w:jc w:val="center"/>
            </w:pPr>
            <w:r w:rsidRPr="00B22605">
              <w:t>06</w:t>
            </w:r>
            <w:r w:rsidR="00B37AEF" w:rsidRPr="00B22605">
              <w:t>/</w:t>
            </w:r>
            <w:r w:rsidRPr="00B22605">
              <w:t>06</w:t>
            </w:r>
            <w:r w:rsidR="00B37AEF" w:rsidRPr="00B22605">
              <w:t>/</w:t>
            </w:r>
            <w:r w:rsidRPr="00B22605">
              <w:t>2012</w:t>
            </w:r>
          </w:p>
        </w:tc>
        <w:tc>
          <w:tcPr>
            <w:tcW w:w="1413" w:type="dxa"/>
          </w:tcPr>
          <w:p w14:paraId="5F8CE588" w14:textId="77777777" w:rsidR="004C794E" w:rsidRPr="00B22605" w:rsidRDefault="004C794E" w:rsidP="004819F7">
            <w:pPr>
              <w:pStyle w:val="Tabletext"/>
              <w:jc w:val="center"/>
            </w:pPr>
            <w:r w:rsidRPr="00B22605">
              <w:t>AP30B/A6A</w:t>
            </w:r>
          </w:p>
        </w:tc>
        <w:tc>
          <w:tcPr>
            <w:tcW w:w="1264" w:type="dxa"/>
          </w:tcPr>
          <w:p w14:paraId="3B4E78AF" w14:textId="77777777" w:rsidR="004C794E" w:rsidRPr="00B22605" w:rsidRDefault="004C794E" w:rsidP="004819F7">
            <w:pPr>
              <w:pStyle w:val="Tabletext"/>
              <w:jc w:val="center"/>
            </w:pPr>
            <w:r w:rsidRPr="00B22605">
              <w:t>233</w:t>
            </w:r>
          </w:p>
        </w:tc>
        <w:tc>
          <w:tcPr>
            <w:tcW w:w="1817" w:type="dxa"/>
          </w:tcPr>
          <w:p w14:paraId="4C78A917" w14:textId="77777777" w:rsidR="004C794E" w:rsidRPr="00B22605" w:rsidRDefault="004C794E" w:rsidP="004819F7">
            <w:pPr>
              <w:pStyle w:val="Tabletext"/>
              <w:jc w:val="center"/>
            </w:pPr>
            <w:r w:rsidRPr="00B22605">
              <w:t>2924</w:t>
            </w:r>
          </w:p>
        </w:tc>
        <w:tc>
          <w:tcPr>
            <w:tcW w:w="1684" w:type="dxa"/>
          </w:tcPr>
          <w:p w14:paraId="4BFBB730" w14:textId="310F453F" w:rsidR="004C794E" w:rsidRPr="00B22605" w:rsidRDefault="004C794E" w:rsidP="004819F7">
            <w:pPr>
              <w:pStyle w:val="Tabletext"/>
              <w:jc w:val="center"/>
            </w:pPr>
            <w:r w:rsidRPr="00B22605">
              <w:t>07</w:t>
            </w:r>
            <w:r w:rsidR="00B37AEF" w:rsidRPr="00B22605">
              <w:t>/</w:t>
            </w:r>
            <w:r w:rsidRPr="00B22605">
              <w:t>07</w:t>
            </w:r>
            <w:r w:rsidR="00B37AEF" w:rsidRPr="00B22605">
              <w:t>/</w:t>
            </w:r>
            <w:r w:rsidRPr="00B22605">
              <w:t>2020</w:t>
            </w:r>
          </w:p>
        </w:tc>
      </w:tr>
      <w:tr w:rsidR="004C794E" w:rsidRPr="00B22605" w14:paraId="0D48C661" w14:textId="77777777" w:rsidTr="00932BA9">
        <w:trPr>
          <w:trHeight w:val="287"/>
        </w:trPr>
        <w:tc>
          <w:tcPr>
            <w:tcW w:w="1080" w:type="dxa"/>
          </w:tcPr>
          <w:p w14:paraId="7493AE62" w14:textId="77777777" w:rsidR="004C794E" w:rsidRPr="00B22605" w:rsidRDefault="004C794E" w:rsidP="004819F7">
            <w:pPr>
              <w:pStyle w:val="Tabletext"/>
              <w:jc w:val="center"/>
            </w:pPr>
            <w:r w:rsidRPr="00B22605">
              <w:t>112559041</w:t>
            </w:r>
          </w:p>
        </w:tc>
        <w:tc>
          <w:tcPr>
            <w:tcW w:w="636" w:type="dxa"/>
          </w:tcPr>
          <w:p w14:paraId="6095D1CC" w14:textId="77777777" w:rsidR="004C794E" w:rsidRPr="00B22605" w:rsidRDefault="004C794E" w:rsidP="004819F7">
            <w:pPr>
              <w:pStyle w:val="Tabletext"/>
              <w:jc w:val="center"/>
            </w:pPr>
            <w:r w:rsidRPr="00B22605">
              <w:t>PNG</w:t>
            </w:r>
          </w:p>
        </w:tc>
        <w:tc>
          <w:tcPr>
            <w:tcW w:w="1039" w:type="dxa"/>
          </w:tcPr>
          <w:p w14:paraId="6E9E6409" w14:textId="77777777" w:rsidR="004C794E" w:rsidRPr="00B22605" w:rsidRDefault="004C794E" w:rsidP="004819F7">
            <w:pPr>
              <w:pStyle w:val="Tabletext"/>
              <w:jc w:val="center"/>
            </w:pPr>
          </w:p>
        </w:tc>
        <w:tc>
          <w:tcPr>
            <w:tcW w:w="2532" w:type="dxa"/>
          </w:tcPr>
          <w:p w14:paraId="4D70A0CF" w14:textId="77777777" w:rsidR="004C794E" w:rsidRPr="00B22605" w:rsidRDefault="004C794E" w:rsidP="004819F7">
            <w:pPr>
              <w:pStyle w:val="Tabletext"/>
              <w:jc w:val="center"/>
            </w:pPr>
            <w:r w:rsidRPr="00B22605">
              <w:t>NEW DAWN FSS-4</w:t>
            </w:r>
          </w:p>
        </w:tc>
        <w:tc>
          <w:tcPr>
            <w:tcW w:w="1130" w:type="dxa"/>
          </w:tcPr>
          <w:p w14:paraId="74D602A2" w14:textId="77777777" w:rsidR="004C794E" w:rsidRPr="00B22605" w:rsidRDefault="004C794E" w:rsidP="004819F7">
            <w:pPr>
              <w:pStyle w:val="Tabletext"/>
              <w:jc w:val="center"/>
            </w:pPr>
            <w:r w:rsidRPr="00B22605">
              <w:t>64</w:t>
            </w:r>
          </w:p>
        </w:tc>
        <w:tc>
          <w:tcPr>
            <w:tcW w:w="1685" w:type="dxa"/>
          </w:tcPr>
          <w:p w14:paraId="512FEE19" w14:textId="2156E6B8" w:rsidR="004C794E" w:rsidRPr="00B22605" w:rsidRDefault="004C794E" w:rsidP="004819F7">
            <w:pPr>
              <w:pStyle w:val="Tabletext"/>
              <w:jc w:val="center"/>
            </w:pPr>
            <w:r w:rsidRPr="00B22605">
              <w:t>08</w:t>
            </w:r>
            <w:r w:rsidR="00B37AEF" w:rsidRPr="00B22605">
              <w:t>/</w:t>
            </w:r>
            <w:r w:rsidRPr="00B22605">
              <w:t>11</w:t>
            </w:r>
            <w:r w:rsidR="00B37AEF" w:rsidRPr="00B22605">
              <w:t>/</w:t>
            </w:r>
            <w:r w:rsidRPr="00B22605">
              <w:t>2012</w:t>
            </w:r>
          </w:p>
        </w:tc>
        <w:tc>
          <w:tcPr>
            <w:tcW w:w="1413" w:type="dxa"/>
          </w:tcPr>
          <w:p w14:paraId="36CE08A1" w14:textId="77777777" w:rsidR="004C794E" w:rsidRPr="00B22605" w:rsidRDefault="004C794E" w:rsidP="004819F7">
            <w:pPr>
              <w:pStyle w:val="Tabletext"/>
              <w:jc w:val="center"/>
            </w:pPr>
            <w:r w:rsidRPr="00B22605">
              <w:t>AP30B/A6A</w:t>
            </w:r>
          </w:p>
        </w:tc>
        <w:tc>
          <w:tcPr>
            <w:tcW w:w="1264" w:type="dxa"/>
          </w:tcPr>
          <w:p w14:paraId="192DD046" w14:textId="77777777" w:rsidR="004C794E" w:rsidRPr="00B22605" w:rsidRDefault="004C794E" w:rsidP="004819F7">
            <w:pPr>
              <w:pStyle w:val="Tabletext"/>
              <w:jc w:val="center"/>
            </w:pPr>
            <w:r w:rsidRPr="00B22605">
              <w:t>251</w:t>
            </w:r>
          </w:p>
        </w:tc>
        <w:tc>
          <w:tcPr>
            <w:tcW w:w="1817" w:type="dxa"/>
          </w:tcPr>
          <w:p w14:paraId="0D9BC15C" w14:textId="77777777" w:rsidR="004C794E" w:rsidRPr="00B22605" w:rsidRDefault="004C794E" w:rsidP="004819F7">
            <w:pPr>
              <w:pStyle w:val="Tabletext"/>
              <w:jc w:val="center"/>
            </w:pPr>
            <w:r w:rsidRPr="00B22605">
              <w:t>2936</w:t>
            </w:r>
          </w:p>
        </w:tc>
        <w:tc>
          <w:tcPr>
            <w:tcW w:w="1684" w:type="dxa"/>
          </w:tcPr>
          <w:p w14:paraId="2B55952E" w14:textId="40DD5CA6" w:rsidR="004C794E" w:rsidRPr="00B22605" w:rsidRDefault="004C794E" w:rsidP="004819F7">
            <w:pPr>
              <w:pStyle w:val="Tabletext"/>
              <w:jc w:val="center"/>
            </w:pPr>
            <w:r w:rsidRPr="00B22605">
              <w:t>22</w:t>
            </w:r>
            <w:r w:rsidR="00B37AEF" w:rsidRPr="00B22605">
              <w:t>/</w:t>
            </w:r>
            <w:r w:rsidRPr="00B22605">
              <w:t>12</w:t>
            </w:r>
            <w:r w:rsidR="00B37AEF" w:rsidRPr="00B22605">
              <w:t>/</w:t>
            </w:r>
            <w:r w:rsidRPr="00B22605">
              <w:t>2020</w:t>
            </w:r>
          </w:p>
        </w:tc>
      </w:tr>
      <w:tr w:rsidR="004C794E" w:rsidRPr="00B22605" w14:paraId="00DD0F22" w14:textId="77777777" w:rsidTr="00932BA9">
        <w:trPr>
          <w:trHeight w:val="290"/>
        </w:trPr>
        <w:tc>
          <w:tcPr>
            <w:tcW w:w="1080" w:type="dxa"/>
          </w:tcPr>
          <w:p w14:paraId="3BEF2159" w14:textId="77777777" w:rsidR="004C794E" w:rsidRPr="00B22605" w:rsidRDefault="004C794E" w:rsidP="004819F7">
            <w:pPr>
              <w:pStyle w:val="Tabletext"/>
              <w:jc w:val="center"/>
            </w:pPr>
            <w:r w:rsidRPr="00B22605">
              <w:t>113559026</w:t>
            </w:r>
          </w:p>
        </w:tc>
        <w:tc>
          <w:tcPr>
            <w:tcW w:w="636" w:type="dxa"/>
          </w:tcPr>
          <w:p w14:paraId="5FDF3051" w14:textId="77777777" w:rsidR="004C794E" w:rsidRPr="00B22605" w:rsidRDefault="004C794E" w:rsidP="004819F7">
            <w:pPr>
              <w:pStyle w:val="Tabletext"/>
              <w:jc w:val="center"/>
            </w:pPr>
            <w:r w:rsidRPr="00B22605">
              <w:t>PNG</w:t>
            </w:r>
          </w:p>
        </w:tc>
        <w:tc>
          <w:tcPr>
            <w:tcW w:w="1039" w:type="dxa"/>
          </w:tcPr>
          <w:p w14:paraId="104D7D3A" w14:textId="77777777" w:rsidR="004C794E" w:rsidRPr="00B22605" w:rsidRDefault="004C794E" w:rsidP="004819F7">
            <w:pPr>
              <w:pStyle w:val="Tabletext"/>
              <w:jc w:val="center"/>
            </w:pPr>
          </w:p>
        </w:tc>
        <w:tc>
          <w:tcPr>
            <w:tcW w:w="2532" w:type="dxa"/>
          </w:tcPr>
          <w:p w14:paraId="07C9DFD5" w14:textId="77777777" w:rsidR="004C794E" w:rsidRPr="00B22605" w:rsidRDefault="004C794E" w:rsidP="004819F7">
            <w:pPr>
              <w:pStyle w:val="Tabletext"/>
              <w:jc w:val="center"/>
            </w:pPr>
            <w:r w:rsidRPr="00B22605">
              <w:t>NEW DAWN FSS-6</w:t>
            </w:r>
          </w:p>
        </w:tc>
        <w:tc>
          <w:tcPr>
            <w:tcW w:w="1130" w:type="dxa"/>
          </w:tcPr>
          <w:p w14:paraId="669CA5F9" w14:textId="77777777" w:rsidR="004C794E" w:rsidRPr="00B22605" w:rsidRDefault="004C794E" w:rsidP="004819F7">
            <w:pPr>
              <w:pStyle w:val="Tabletext"/>
              <w:jc w:val="center"/>
            </w:pPr>
            <w:r w:rsidRPr="00B22605">
              <w:t>157</w:t>
            </w:r>
          </w:p>
        </w:tc>
        <w:tc>
          <w:tcPr>
            <w:tcW w:w="1685" w:type="dxa"/>
          </w:tcPr>
          <w:p w14:paraId="2298391F" w14:textId="0D55AFAD" w:rsidR="004C794E" w:rsidRPr="00B22605" w:rsidRDefault="004C794E" w:rsidP="004819F7">
            <w:pPr>
              <w:pStyle w:val="Tabletext"/>
              <w:jc w:val="center"/>
            </w:pPr>
            <w:r w:rsidRPr="00B22605">
              <w:t>17</w:t>
            </w:r>
            <w:r w:rsidR="00B37AEF" w:rsidRPr="00B22605">
              <w:t>/</w:t>
            </w:r>
            <w:r w:rsidRPr="00B22605">
              <w:t>06</w:t>
            </w:r>
            <w:r w:rsidR="00B37AEF" w:rsidRPr="00B22605">
              <w:t>/</w:t>
            </w:r>
            <w:r w:rsidRPr="00B22605">
              <w:t>2013</w:t>
            </w:r>
          </w:p>
        </w:tc>
        <w:tc>
          <w:tcPr>
            <w:tcW w:w="1413" w:type="dxa"/>
          </w:tcPr>
          <w:p w14:paraId="44D410CF" w14:textId="77777777" w:rsidR="004C794E" w:rsidRPr="00B22605" w:rsidRDefault="004C794E" w:rsidP="004819F7">
            <w:pPr>
              <w:pStyle w:val="Tabletext"/>
              <w:jc w:val="center"/>
            </w:pPr>
            <w:r w:rsidRPr="00B22605">
              <w:t>AP30B/A6A</w:t>
            </w:r>
          </w:p>
        </w:tc>
        <w:tc>
          <w:tcPr>
            <w:tcW w:w="1264" w:type="dxa"/>
          </w:tcPr>
          <w:p w14:paraId="1695B808" w14:textId="77777777" w:rsidR="004C794E" w:rsidRPr="00B22605" w:rsidRDefault="004C794E" w:rsidP="004819F7">
            <w:pPr>
              <w:pStyle w:val="Tabletext"/>
              <w:jc w:val="center"/>
            </w:pPr>
            <w:r w:rsidRPr="00B22605">
              <w:t>287</w:t>
            </w:r>
          </w:p>
        </w:tc>
        <w:tc>
          <w:tcPr>
            <w:tcW w:w="1817" w:type="dxa"/>
          </w:tcPr>
          <w:p w14:paraId="08C1D4CA" w14:textId="77777777" w:rsidR="004C794E" w:rsidRPr="00B22605" w:rsidRDefault="004C794E" w:rsidP="004819F7">
            <w:pPr>
              <w:pStyle w:val="Tabletext"/>
              <w:jc w:val="center"/>
            </w:pPr>
            <w:r w:rsidRPr="00B22605">
              <w:t>2951</w:t>
            </w:r>
          </w:p>
        </w:tc>
        <w:tc>
          <w:tcPr>
            <w:tcW w:w="1684" w:type="dxa"/>
          </w:tcPr>
          <w:p w14:paraId="0F0D009C" w14:textId="0F424381" w:rsidR="004C794E" w:rsidRPr="00B22605" w:rsidRDefault="004C794E" w:rsidP="004819F7">
            <w:pPr>
              <w:pStyle w:val="Tabletext"/>
              <w:jc w:val="center"/>
            </w:pPr>
            <w:r w:rsidRPr="00B22605">
              <w:t>27</w:t>
            </w:r>
            <w:r w:rsidR="00B37AEF" w:rsidRPr="00B22605">
              <w:t>/</w:t>
            </w:r>
            <w:r w:rsidRPr="00B22605">
              <w:t>07</w:t>
            </w:r>
            <w:r w:rsidR="00B37AEF" w:rsidRPr="00B22605">
              <w:t>/</w:t>
            </w:r>
            <w:r w:rsidRPr="00B22605">
              <w:t>2021</w:t>
            </w:r>
          </w:p>
        </w:tc>
      </w:tr>
      <w:tr w:rsidR="004C794E" w:rsidRPr="00B22605" w14:paraId="1E9F94A9" w14:textId="77777777" w:rsidTr="00932BA9">
        <w:trPr>
          <w:trHeight w:val="287"/>
        </w:trPr>
        <w:tc>
          <w:tcPr>
            <w:tcW w:w="1080" w:type="dxa"/>
          </w:tcPr>
          <w:p w14:paraId="3B9A3024" w14:textId="77777777" w:rsidR="004C794E" w:rsidRPr="00B22605" w:rsidRDefault="004C794E" w:rsidP="004819F7">
            <w:pPr>
              <w:pStyle w:val="Tabletext"/>
              <w:jc w:val="center"/>
            </w:pPr>
            <w:r w:rsidRPr="00B22605">
              <w:t>113559029</w:t>
            </w:r>
          </w:p>
        </w:tc>
        <w:tc>
          <w:tcPr>
            <w:tcW w:w="636" w:type="dxa"/>
          </w:tcPr>
          <w:p w14:paraId="2535B60A" w14:textId="77777777" w:rsidR="004C794E" w:rsidRPr="00B22605" w:rsidRDefault="004C794E" w:rsidP="004819F7">
            <w:pPr>
              <w:pStyle w:val="Tabletext"/>
              <w:jc w:val="center"/>
            </w:pPr>
            <w:r w:rsidRPr="00B22605">
              <w:t>PNG</w:t>
            </w:r>
          </w:p>
        </w:tc>
        <w:tc>
          <w:tcPr>
            <w:tcW w:w="1039" w:type="dxa"/>
          </w:tcPr>
          <w:p w14:paraId="18955E39" w14:textId="77777777" w:rsidR="004C794E" w:rsidRPr="00B22605" w:rsidRDefault="004C794E" w:rsidP="004819F7">
            <w:pPr>
              <w:pStyle w:val="Tabletext"/>
              <w:jc w:val="center"/>
            </w:pPr>
          </w:p>
        </w:tc>
        <w:tc>
          <w:tcPr>
            <w:tcW w:w="2532" w:type="dxa"/>
          </w:tcPr>
          <w:p w14:paraId="354C7A36" w14:textId="77777777" w:rsidR="004C794E" w:rsidRPr="00B22605" w:rsidRDefault="004C794E" w:rsidP="004819F7">
            <w:pPr>
              <w:pStyle w:val="Tabletext"/>
              <w:jc w:val="center"/>
            </w:pPr>
            <w:r w:rsidRPr="00B22605">
              <w:t>NEW DAWN FSS-5</w:t>
            </w:r>
          </w:p>
        </w:tc>
        <w:tc>
          <w:tcPr>
            <w:tcW w:w="1130" w:type="dxa"/>
          </w:tcPr>
          <w:p w14:paraId="51F94AB9" w14:textId="77777777" w:rsidR="004C794E" w:rsidRPr="00B22605" w:rsidRDefault="004C794E" w:rsidP="004819F7">
            <w:pPr>
              <w:pStyle w:val="Tabletext"/>
              <w:jc w:val="center"/>
            </w:pPr>
            <w:r w:rsidRPr="00B22605">
              <w:t>166</w:t>
            </w:r>
          </w:p>
        </w:tc>
        <w:tc>
          <w:tcPr>
            <w:tcW w:w="1685" w:type="dxa"/>
          </w:tcPr>
          <w:p w14:paraId="63B484A1" w14:textId="055A4F61" w:rsidR="004C794E" w:rsidRPr="00B22605" w:rsidRDefault="004C794E" w:rsidP="004819F7">
            <w:pPr>
              <w:pStyle w:val="Tabletext"/>
              <w:jc w:val="center"/>
            </w:pPr>
            <w:r w:rsidRPr="00B22605">
              <w:t>20</w:t>
            </w:r>
            <w:r w:rsidR="00B37AEF" w:rsidRPr="00B22605">
              <w:t>/</w:t>
            </w:r>
            <w:r w:rsidRPr="00B22605">
              <w:t>06</w:t>
            </w:r>
            <w:r w:rsidR="00B37AEF" w:rsidRPr="00B22605">
              <w:t>/</w:t>
            </w:r>
            <w:r w:rsidRPr="00B22605">
              <w:t>2013</w:t>
            </w:r>
          </w:p>
        </w:tc>
        <w:tc>
          <w:tcPr>
            <w:tcW w:w="1413" w:type="dxa"/>
          </w:tcPr>
          <w:p w14:paraId="1F510422" w14:textId="77777777" w:rsidR="004C794E" w:rsidRPr="00B22605" w:rsidRDefault="004C794E" w:rsidP="004819F7">
            <w:pPr>
              <w:pStyle w:val="Tabletext"/>
              <w:jc w:val="center"/>
            </w:pPr>
            <w:r w:rsidRPr="00B22605">
              <w:t>AP30B/A6A</w:t>
            </w:r>
          </w:p>
        </w:tc>
        <w:tc>
          <w:tcPr>
            <w:tcW w:w="1264" w:type="dxa"/>
          </w:tcPr>
          <w:p w14:paraId="0218588F" w14:textId="77777777" w:rsidR="004C794E" w:rsidRPr="00B22605" w:rsidRDefault="004C794E" w:rsidP="004819F7">
            <w:pPr>
              <w:pStyle w:val="Tabletext"/>
              <w:jc w:val="center"/>
            </w:pPr>
            <w:r w:rsidRPr="00B22605">
              <w:t>290</w:t>
            </w:r>
          </w:p>
        </w:tc>
        <w:tc>
          <w:tcPr>
            <w:tcW w:w="1817" w:type="dxa"/>
          </w:tcPr>
          <w:p w14:paraId="7B0A0F02" w14:textId="77777777" w:rsidR="004C794E" w:rsidRPr="00B22605" w:rsidRDefault="004C794E" w:rsidP="004819F7">
            <w:pPr>
              <w:pStyle w:val="Tabletext"/>
              <w:jc w:val="center"/>
            </w:pPr>
            <w:r w:rsidRPr="00B22605">
              <w:t>2951</w:t>
            </w:r>
          </w:p>
        </w:tc>
        <w:tc>
          <w:tcPr>
            <w:tcW w:w="1684" w:type="dxa"/>
          </w:tcPr>
          <w:p w14:paraId="4BEEAE3F" w14:textId="3387CCDF" w:rsidR="004C794E" w:rsidRPr="00B22605" w:rsidRDefault="004C794E" w:rsidP="004819F7">
            <w:pPr>
              <w:pStyle w:val="Tabletext"/>
              <w:jc w:val="center"/>
            </w:pPr>
            <w:r w:rsidRPr="00B22605">
              <w:t>27</w:t>
            </w:r>
            <w:r w:rsidR="00B37AEF" w:rsidRPr="00B22605">
              <w:t>/</w:t>
            </w:r>
            <w:r w:rsidRPr="00B22605">
              <w:t>07</w:t>
            </w:r>
            <w:r w:rsidR="00B37AEF" w:rsidRPr="00B22605">
              <w:t>/</w:t>
            </w:r>
            <w:r w:rsidRPr="00B22605">
              <w:t>2021</w:t>
            </w:r>
          </w:p>
        </w:tc>
      </w:tr>
      <w:tr w:rsidR="004C794E" w:rsidRPr="00B22605" w14:paraId="7EF4806C" w14:textId="77777777" w:rsidTr="00932BA9">
        <w:trPr>
          <w:trHeight w:val="287"/>
        </w:trPr>
        <w:tc>
          <w:tcPr>
            <w:tcW w:w="1080" w:type="dxa"/>
          </w:tcPr>
          <w:p w14:paraId="6B16CED7" w14:textId="77777777" w:rsidR="004C794E" w:rsidRPr="00B22605" w:rsidRDefault="004C794E" w:rsidP="004819F7">
            <w:pPr>
              <w:pStyle w:val="Tabletext"/>
              <w:jc w:val="center"/>
            </w:pPr>
            <w:r w:rsidRPr="00B22605">
              <w:t>113559048</w:t>
            </w:r>
          </w:p>
        </w:tc>
        <w:tc>
          <w:tcPr>
            <w:tcW w:w="636" w:type="dxa"/>
          </w:tcPr>
          <w:p w14:paraId="6509F7D4" w14:textId="77777777" w:rsidR="004C794E" w:rsidRPr="00B22605" w:rsidRDefault="004C794E" w:rsidP="004819F7">
            <w:pPr>
              <w:pStyle w:val="Tabletext"/>
              <w:jc w:val="center"/>
            </w:pPr>
            <w:r w:rsidRPr="00B22605">
              <w:t>PNG</w:t>
            </w:r>
          </w:p>
        </w:tc>
        <w:tc>
          <w:tcPr>
            <w:tcW w:w="1039" w:type="dxa"/>
          </w:tcPr>
          <w:p w14:paraId="4A75653E" w14:textId="77777777" w:rsidR="004C794E" w:rsidRPr="00B22605" w:rsidRDefault="004C794E" w:rsidP="004819F7">
            <w:pPr>
              <w:pStyle w:val="Tabletext"/>
              <w:jc w:val="center"/>
            </w:pPr>
          </w:p>
        </w:tc>
        <w:tc>
          <w:tcPr>
            <w:tcW w:w="2532" w:type="dxa"/>
          </w:tcPr>
          <w:p w14:paraId="14B9E493" w14:textId="77777777" w:rsidR="004C794E" w:rsidRPr="00B22605" w:rsidRDefault="004C794E" w:rsidP="004819F7">
            <w:pPr>
              <w:pStyle w:val="Tabletext"/>
              <w:jc w:val="center"/>
            </w:pPr>
            <w:r w:rsidRPr="00B22605">
              <w:t>PACIFISAT-PFSS-159E</w:t>
            </w:r>
          </w:p>
        </w:tc>
        <w:tc>
          <w:tcPr>
            <w:tcW w:w="1130" w:type="dxa"/>
          </w:tcPr>
          <w:p w14:paraId="3A82A834" w14:textId="77777777" w:rsidR="004C794E" w:rsidRPr="00B22605" w:rsidRDefault="004C794E" w:rsidP="004819F7">
            <w:pPr>
              <w:pStyle w:val="Tabletext"/>
              <w:jc w:val="center"/>
            </w:pPr>
            <w:r w:rsidRPr="00B22605">
              <w:t>159</w:t>
            </w:r>
          </w:p>
        </w:tc>
        <w:tc>
          <w:tcPr>
            <w:tcW w:w="1685" w:type="dxa"/>
          </w:tcPr>
          <w:p w14:paraId="417BB3B3" w14:textId="1A0106DC" w:rsidR="004C794E" w:rsidRPr="00B22605" w:rsidRDefault="004C794E" w:rsidP="004819F7">
            <w:pPr>
              <w:pStyle w:val="Tabletext"/>
              <w:jc w:val="center"/>
            </w:pPr>
            <w:r w:rsidRPr="00B22605">
              <w:t>26</w:t>
            </w:r>
            <w:r w:rsidR="00B37AEF" w:rsidRPr="00B22605">
              <w:t>/</w:t>
            </w:r>
            <w:r w:rsidRPr="00B22605">
              <w:t>09</w:t>
            </w:r>
            <w:r w:rsidR="00B37AEF" w:rsidRPr="00B22605">
              <w:t>/</w:t>
            </w:r>
            <w:r w:rsidRPr="00B22605">
              <w:t>2013</w:t>
            </w:r>
          </w:p>
        </w:tc>
        <w:tc>
          <w:tcPr>
            <w:tcW w:w="1413" w:type="dxa"/>
          </w:tcPr>
          <w:p w14:paraId="41A9A794" w14:textId="77777777" w:rsidR="004C794E" w:rsidRPr="00B22605" w:rsidRDefault="004C794E" w:rsidP="004819F7">
            <w:pPr>
              <w:pStyle w:val="Tabletext"/>
              <w:jc w:val="center"/>
            </w:pPr>
            <w:r w:rsidRPr="00B22605">
              <w:t>AP30B/A6A</w:t>
            </w:r>
          </w:p>
        </w:tc>
        <w:tc>
          <w:tcPr>
            <w:tcW w:w="1264" w:type="dxa"/>
          </w:tcPr>
          <w:p w14:paraId="248EB288" w14:textId="77777777" w:rsidR="004C794E" w:rsidRPr="00B22605" w:rsidRDefault="004C794E" w:rsidP="004819F7">
            <w:pPr>
              <w:pStyle w:val="Tabletext"/>
              <w:jc w:val="center"/>
            </w:pPr>
            <w:r w:rsidRPr="00B22605">
              <w:t>310</w:t>
            </w:r>
          </w:p>
        </w:tc>
        <w:tc>
          <w:tcPr>
            <w:tcW w:w="1817" w:type="dxa"/>
          </w:tcPr>
          <w:p w14:paraId="1163D61D" w14:textId="77777777" w:rsidR="004C794E" w:rsidRPr="00B22605" w:rsidRDefault="004C794E" w:rsidP="004819F7">
            <w:pPr>
              <w:pStyle w:val="Tabletext"/>
              <w:jc w:val="center"/>
            </w:pPr>
            <w:r w:rsidRPr="00B22605">
              <w:t>2958</w:t>
            </w:r>
          </w:p>
        </w:tc>
        <w:tc>
          <w:tcPr>
            <w:tcW w:w="1684" w:type="dxa"/>
          </w:tcPr>
          <w:p w14:paraId="3E19CDAF" w14:textId="64030349" w:rsidR="004C794E" w:rsidRPr="00B22605" w:rsidRDefault="004C794E" w:rsidP="004819F7">
            <w:pPr>
              <w:pStyle w:val="Tabletext"/>
              <w:jc w:val="center"/>
            </w:pPr>
            <w:r w:rsidRPr="00B22605">
              <w:t>02</w:t>
            </w:r>
            <w:r w:rsidR="00B37AEF" w:rsidRPr="00B22605">
              <w:t>/</w:t>
            </w:r>
            <w:r w:rsidRPr="00B22605">
              <w:t>11</w:t>
            </w:r>
            <w:r w:rsidR="00B37AEF" w:rsidRPr="00B22605">
              <w:t>/</w:t>
            </w:r>
            <w:r w:rsidRPr="00B22605">
              <w:t>2021</w:t>
            </w:r>
          </w:p>
        </w:tc>
      </w:tr>
      <w:tr w:rsidR="004C794E" w:rsidRPr="00B22605" w14:paraId="3A2AB8FC" w14:textId="77777777" w:rsidTr="00932BA9">
        <w:trPr>
          <w:trHeight w:val="287"/>
        </w:trPr>
        <w:tc>
          <w:tcPr>
            <w:tcW w:w="1080" w:type="dxa"/>
          </w:tcPr>
          <w:p w14:paraId="04EFA4E0" w14:textId="77777777" w:rsidR="004C794E" w:rsidRPr="00B22605" w:rsidRDefault="004C794E" w:rsidP="004819F7">
            <w:pPr>
              <w:pStyle w:val="Tabletext"/>
              <w:jc w:val="center"/>
            </w:pPr>
            <w:r w:rsidRPr="00B22605">
              <w:t>114559007</w:t>
            </w:r>
          </w:p>
        </w:tc>
        <w:tc>
          <w:tcPr>
            <w:tcW w:w="636" w:type="dxa"/>
          </w:tcPr>
          <w:p w14:paraId="7894DFBE" w14:textId="77777777" w:rsidR="004C794E" w:rsidRPr="00B22605" w:rsidRDefault="004C794E" w:rsidP="004819F7">
            <w:pPr>
              <w:pStyle w:val="Tabletext"/>
              <w:jc w:val="center"/>
            </w:pPr>
            <w:r w:rsidRPr="00B22605">
              <w:t>PNG</w:t>
            </w:r>
          </w:p>
        </w:tc>
        <w:tc>
          <w:tcPr>
            <w:tcW w:w="1039" w:type="dxa"/>
          </w:tcPr>
          <w:p w14:paraId="025868F9" w14:textId="77777777" w:rsidR="004C794E" w:rsidRPr="00B22605" w:rsidRDefault="004C794E" w:rsidP="004819F7">
            <w:pPr>
              <w:pStyle w:val="Tabletext"/>
              <w:jc w:val="center"/>
            </w:pPr>
          </w:p>
        </w:tc>
        <w:tc>
          <w:tcPr>
            <w:tcW w:w="2532" w:type="dxa"/>
          </w:tcPr>
          <w:p w14:paraId="14BFD022" w14:textId="77777777" w:rsidR="004C794E" w:rsidRPr="00B22605" w:rsidRDefault="004C794E" w:rsidP="004819F7">
            <w:pPr>
              <w:pStyle w:val="Tabletext"/>
              <w:jc w:val="center"/>
            </w:pPr>
            <w:r w:rsidRPr="00B22605">
              <w:t>NEW DAWN FSS-5</w:t>
            </w:r>
          </w:p>
        </w:tc>
        <w:tc>
          <w:tcPr>
            <w:tcW w:w="1130" w:type="dxa"/>
          </w:tcPr>
          <w:p w14:paraId="1DA05A42" w14:textId="77777777" w:rsidR="004C794E" w:rsidRPr="00B22605" w:rsidRDefault="004C794E" w:rsidP="004819F7">
            <w:pPr>
              <w:pStyle w:val="Tabletext"/>
              <w:jc w:val="center"/>
            </w:pPr>
            <w:r w:rsidRPr="00B22605">
              <w:t>166</w:t>
            </w:r>
          </w:p>
        </w:tc>
        <w:tc>
          <w:tcPr>
            <w:tcW w:w="1685" w:type="dxa"/>
          </w:tcPr>
          <w:p w14:paraId="2BB35F68" w14:textId="0137B2B5" w:rsidR="004C794E" w:rsidRPr="00B22605" w:rsidRDefault="004C794E" w:rsidP="004819F7">
            <w:pPr>
              <w:pStyle w:val="Tabletext"/>
              <w:jc w:val="center"/>
            </w:pPr>
            <w:r w:rsidRPr="00B22605">
              <w:t>28</w:t>
            </w:r>
            <w:r w:rsidR="00B37AEF" w:rsidRPr="00B22605">
              <w:t>/</w:t>
            </w:r>
            <w:r w:rsidRPr="00B22605">
              <w:t>01</w:t>
            </w:r>
            <w:r w:rsidR="00B37AEF" w:rsidRPr="00B22605">
              <w:t>/</w:t>
            </w:r>
            <w:r w:rsidRPr="00B22605">
              <w:t>2014</w:t>
            </w:r>
          </w:p>
        </w:tc>
        <w:tc>
          <w:tcPr>
            <w:tcW w:w="1413" w:type="dxa"/>
          </w:tcPr>
          <w:p w14:paraId="1B5FF2EC" w14:textId="77777777" w:rsidR="004C794E" w:rsidRPr="00B22605" w:rsidRDefault="004C794E" w:rsidP="004819F7">
            <w:pPr>
              <w:pStyle w:val="Tabletext"/>
              <w:jc w:val="center"/>
            </w:pPr>
            <w:r w:rsidRPr="00B22605">
              <w:t>AP30B/A6A</w:t>
            </w:r>
          </w:p>
        </w:tc>
        <w:tc>
          <w:tcPr>
            <w:tcW w:w="1264" w:type="dxa"/>
          </w:tcPr>
          <w:p w14:paraId="4AF70EEA" w14:textId="77777777" w:rsidR="004C794E" w:rsidRPr="00B22605" w:rsidRDefault="004C794E" w:rsidP="004819F7">
            <w:pPr>
              <w:pStyle w:val="Tabletext"/>
              <w:jc w:val="center"/>
            </w:pPr>
            <w:r w:rsidRPr="00B22605">
              <w:t>324</w:t>
            </w:r>
          </w:p>
        </w:tc>
        <w:tc>
          <w:tcPr>
            <w:tcW w:w="1817" w:type="dxa"/>
          </w:tcPr>
          <w:p w14:paraId="03041648" w14:textId="77777777" w:rsidR="004C794E" w:rsidRPr="00B22605" w:rsidRDefault="004C794E" w:rsidP="004819F7">
            <w:pPr>
              <w:pStyle w:val="Tabletext"/>
              <w:jc w:val="center"/>
            </w:pPr>
            <w:r w:rsidRPr="00B22605">
              <w:t>2966</w:t>
            </w:r>
          </w:p>
        </w:tc>
        <w:tc>
          <w:tcPr>
            <w:tcW w:w="1684" w:type="dxa"/>
          </w:tcPr>
          <w:p w14:paraId="4ED77184" w14:textId="744F2489" w:rsidR="004C794E" w:rsidRPr="00B22605" w:rsidRDefault="004C794E" w:rsidP="004819F7">
            <w:pPr>
              <w:pStyle w:val="Tabletext"/>
              <w:jc w:val="center"/>
            </w:pPr>
            <w:r w:rsidRPr="00B22605">
              <w:t>08</w:t>
            </w:r>
            <w:r w:rsidR="00B37AEF" w:rsidRPr="00B22605">
              <w:t>/</w:t>
            </w:r>
            <w:r w:rsidRPr="00B22605">
              <w:t>03</w:t>
            </w:r>
            <w:r w:rsidR="00B37AEF" w:rsidRPr="00B22605">
              <w:t>/</w:t>
            </w:r>
            <w:r w:rsidRPr="00B22605">
              <w:t>2022</w:t>
            </w:r>
          </w:p>
        </w:tc>
      </w:tr>
      <w:tr w:rsidR="004C794E" w:rsidRPr="00B22605" w14:paraId="763114A5" w14:textId="77777777" w:rsidTr="00932BA9">
        <w:trPr>
          <w:trHeight w:val="288"/>
        </w:trPr>
        <w:tc>
          <w:tcPr>
            <w:tcW w:w="1080" w:type="dxa"/>
          </w:tcPr>
          <w:p w14:paraId="140778D6" w14:textId="77777777" w:rsidR="004C794E" w:rsidRPr="00B22605" w:rsidRDefault="004C794E" w:rsidP="004819F7">
            <w:pPr>
              <w:pStyle w:val="Tabletext"/>
              <w:jc w:val="center"/>
            </w:pPr>
            <w:r w:rsidRPr="00B22605">
              <w:t>114559008</w:t>
            </w:r>
          </w:p>
        </w:tc>
        <w:tc>
          <w:tcPr>
            <w:tcW w:w="636" w:type="dxa"/>
          </w:tcPr>
          <w:p w14:paraId="7DB362AF" w14:textId="77777777" w:rsidR="004C794E" w:rsidRPr="00B22605" w:rsidRDefault="004C794E" w:rsidP="004819F7">
            <w:pPr>
              <w:pStyle w:val="Tabletext"/>
              <w:jc w:val="center"/>
            </w:pPr>
            <w:r w:rsidRPr="00B22605">
              <w:t>PNG</w:t>
            </w:r>
          </w:p>
        </w:tc>
        <w:tc>
          <w:tcPr>
            <w:tcW w:w="1039" w:type="dxa"/>
          </w:tcPr>
          <w:p w14:paraId="65DDD593" w14:textId="77777777" w:rsidR="004C794E" w:rsidRPr="00B22605" w:rsidRDefault="004C794E" w:rsidP="004819F7">
            <w:pPr>
              <w:pStyle w:val="Tabletext"/>
              <w:jc w:val="center"/>
            </w:pPr>
          </w:p>
        </w:tc>
        <w:tc>
          <w:tcPr>
            <w:tcW w:w="2532" w:type="dxa"/>
          </w:tcPr>
          <w:p w14:paraId="0A5747F1" w14:textId="77777777" w:rsidR="004C794E" w:rsidRPr="00B22605" w:rsidRDefault="004C794E" w:rsidP="004819F7">
            <w:pPr>
              <w:pStyle w:val="Tabletext"/>
              <w:jc w:val="center"/>
            </w:pPr>
            <w:r w:rsidRPr="00B22605">
              <w:t>NEW DAWN FSS-6</w:t>
            </w:r>
          </w:p>
        </w:tc>
        <w:tc>
          <w:tcPr>
            <w:tcW w:w="1130" w:type="dxa"/>
          </w:tcPr>
          <w:p w14:paraId="516F8C5E" w14:textId="77777777" w:rsidR="004C794E" w:rsidRPr="00B22605" w:rsidRDefault="004C794E" w:rsidP="004819F7">
            <w:pPr>
              <w:pStyle w:val="Tabletext"/>
              <w:jc w:val="center"/>
            </w:pPr>
            <w:r w:rsidRPr="00B22605">
              <w:t>157</w:t>
            </w:r>
          </w:p>
        </w:tc>
        <w:tc>
          <w:tcPr>
            <w:tcW w:w="1685" w:type="dxa"/>
          </w:tcPr>
          <w:p w14:paraId="3F68C53F" w14:textId="3F734DE9" w:rsidR="004C794E" w:rsidRPr="00B22605" w:rsidRDefault="004C794E" w:rsidP="004819F7">
            <w:pPr>
              <w:pStyle w:val="Tabletext"/>
              <w:jc w:val="center"/>
            </w:pPr>
            <w:r w:rsidRPr="00B22605">
              <w:t>28</w:t>
            </w:r>
            <w:r w:rsidR="00B37AEF" w:rsidRPr="00B22605">
              <w:t>/</w:t>
            </w:r>
            <w:r w:rsidRPr="00B22605">
              <w:t>01</w:t>
            </w:r>
            <w:r w:rsidR="00B37AEF" w:rsidRPr="00B22605">
              <w:t>/</w:t>
            </w:r>
            <w:r w:rsidRPr="00B22605">
              <w:t>2014</w:t>
            </w:r>
          </w:p>
        </w:tc>
        <w:tc>
          <w:tcPr>
            <w:tcW w:w="1413" w:type="dxa"/>
          </w:tcPr>
          <w:p w14:paraId="3163C639" w14:textId="77777777" w:rsidR="004C794E" w:rsidRPr="00B22605" w:rsidRDefault="004C794E" w:rsidP="004819F7">
            <w:pPr>
              <w:pStyle w:val="Tabletext"/>
              <w:jc w:val="center"/>
            </w:pPr>
            <w:r w:rsidRPr="00B22605">
              <w:t>AP30B/A6A</w:t>
            </w:r>
          </w:p>
        </w:tc>
        <w:tc>
          <w:tcPr>
            <w:tcW w:w="1264" w:type="dxa"/>
          </w:tcPr>
          <w:p w14:paraId="5BB8455B" w14:textId="77777777" w:rsidR="004C794E" w:rsidRPr="00B22605" w:rsidRDefault="004C794E" w:rsidP="004819F7">
            <w:pPr>
              <w:pStyle w:val="Tabletext"/>
              <w:jc w:val="center"/>
            </w:pPr>
            <w:r w:rsidRPr="00B22605">
              <w:t>325</w:t>
            </w:r>
          </w:p>
        </w:tc>
        <w:tc>
          <w:tcPr>
            <w:tcW w:w="1817" w:type="dxa"/>
          </w:tcPr>
          <w:p w14:paraId="4749AD4B" w14:textId="77777777" w:rsidR="004C794E" w:rsidRPr="00B22605" w:rsidRDefault="004C794E" w:rsidP="004819F7">
            <w:pPr>
              <w:pStyle w:val="Tabletext"/>
              <w:jc w:val="center"/>
            </w:pPr>
            <w:r w:rsidRPr="00B22605">
              <w:t>2966</w:t>
            </w:r>
          </w:p>
        </w:tc>
        <w:tc>
          <w:tcPr>
            <w:tcW w:w="1684" w:type="dxa"/>
          </w:tcPr>
          <w:p w14:paraId="7089EC09" w14:textId="18AD6068" w:rsidR="004C794E" w:rsidRPr="00B22605" w:rsidRDefault="004C794E" w:rsidP="004819F7">
            <w:pPr>
              <w:pStyle w:val="Tabletext"/>
              <w:jc w:val="center"/>
            </w:pPr>
            <w:r w:rsidRPr="00B22605">
              <w:t>08</w:t>
            </w:r>
            <w:r w:rsidR="00B37AEF" w:rsidRPr="00B22605">
              <w:t>/</w:t>
            </w:r>
            <w:r w:rsidRPr="00B22605">
              <w:t>03</w:t>
            </w:r>
            <w:r w:rsidR="00B37AEF" w:rsidRPr="00B22605">
              <w:t>/</w:t>
            </w:r>
            <w:r w:rsidRPr="00B22605">
              <w:t>2022</w:t>
            </w:r>
          </w:p>
        </w:tc>
      </w:tr>
      <w:tr w:rsidR="004C794E" w:rsidRPr="00B22605" w14:paraId="724BE6D2" w14:textId="77777777" w:rsidTr="00932BA9">
        <w:trPr>
          <w:trHeight w:val="287"/>
        </w:trPr>
        <w:tc>
          <w:tcPr>
            <w:tcW w:w="1080" w:type="dxa"/>
          </w:tcPr>
          <w:p w14:paraId="53F1F60D" w14:textId="77777777" w:rsidR="004C794E" w:rsidRPr="00B22605" w:rsidRDefault="004C794E" w:rsidP="004819F7">
            <w:pPr>
              <w:pStyle w:val="Tabletext"/>
              <w:jc w:val="center"/>
            </w:pPr>
            <w:r w:rsidRPr="00B22605">
              <w:t>114559009</w:t>
            </w:r>
          </w:p>
        </w:tc>
        <w:tc>
          <w:tcPr>
            <w:tcW w:w="636" w:type="dxa"/>
          </w:tcPr>
          <w:p w14:paraId="04793129" w14:textId="77777777" w:rsidR="004C794E" w:rsidRPr="00B22605" w:rsidRDefault="004C794E" w:rsidP="004819F7">
            <w:pPr>
              <w:pStyle w:val="Tabletext"/>
              <w:jc w:val="center"/>
            </w:pPr>
            <w:r w:rsidRPr="00B22605">
              <w:t>PNG</w:t>
            </w:r>
          </w:p>
        </w:tc>
        <w:tc>
          <w:tcPr>
            <w:tcW w:w="1039" w:type="dxa"/>
          </w:tcPr>
          <w:p w14:paraId="385F9C9B" w14:textId="77777777" w:rsidR="004C794E" w:rsidRPr="00B22605" w:rsidRDefault="004C794E" w:rsidP="004819F7">
            <w:pPr>
              <w:pStyle w:val="Tabletext"/>
              <w:jc w:val="center"/>
            </w:pPr>
          </w:p>
        </w:tc>
        <w:tc>
          <w:tcPr>
            <w:tcW w:w="2532" w:type="dxa"/>
          </w:tcPr>
          <w:p w14:paraId="4707AE51" w14:textId="77777777" w:rsidR="004C794E" w:rsidRPr="00B22605" w:rsidRDefault="004C794E" w:rsidP="004819F7">
            <w:pPr>
              <w:pStyle w:val="Tabletext"/>
              <w:jc w:val="center"/>
            </w:pPr>
            <w:r w:rsidRPr="00B22605">
              <w:t>NEW DAWN FSS-7</w:t>
            </w:r>
          </w:p>
        </w:tc>
        <w:tc>
          <w:tcPr>
            <w:tcW w:w="1130" w:type="dxa"/>
          </w:tcPr>
          <w:p w14:paraId="0CB72242" w14:textId="77777777" w:rsidR="004C794E" w:rsidRPr="00B22605" w:rsidRDefault="004C794E" w:rsidP="004819F7">
            <w:pPr>
              <w:pStyle w:val="Tabletext"/>
              <w:jc w:val="center"/>
            </w:pPr>
            <w:r w:rsidRPr="00B22605">
              <w:t>169</w:t>
            </w:r>
          </w:p>
        </w:tc>
        <w:tc>
          <w:tcPr>
            <w:tcW w:w="1685" w:type="dxa"/>
          </w:tcPr>
          <w:p w14:paraId="68AA06BB" w14:textId="7E4B72BE" w:rsidR="004C794E" w:rsidRPr="00B22605" w:rsidRDefault="004C794E" w:rsidP="004819F7">
            <w:pPr>
              <w:pStyle w:val="Tabletext"/>
              <w:jc w:val="center"/>
            </w:pPr>
            <w:r w:rsidRPr="00B22605">
              <w:t>28</w:t>
            </w:r>
            <w:r w:rsidR="00B37AEF" w:rsidRPr="00B22605">
              <w:t>/</w:t>
            </w:r>
            <w:r w:rsidRPr="00B22605">
              <w:t>01</w:t>
            </w:r>
            <w:r w:rsidR="00B37AEF" w:rsidRPr="00B22605">
              <w:t>/</w:t>
            </w:r>
            <w:r w:rsidRPr="00B22605">
              <w:t>2014</w:t>
            </w:r>
          </w:p>
        </w:tc>
        <w:tc>
          <w:tcPr>
            <w:tcW w:w="1413" w:type="dxa"/>
          </w:tcPr>
          <w:p w14:paraId="5DD11C15" w14:textId="77777777" w:rsidR="004C794E" w:rsidRPr="00B22605" w:rsidRDefault="004C794E" w:rsidP="004819F7">
            <w:pPr>
              <w:pStyle w:val="Tabletext"/>
              <w:jc w:val="center"/>
            </w:pPr>
            <w:r w:rsidRPr="00B22605">
              <w:t>AP30B/A6A</w:t>
            </w:r>
          </w:p>
        </w:tc>
        <w:tc>
          <w:tcPr>
            <w:tcW w:w="1264" w:type="dxa"/>
          </w:tcPr>
          <w:p w14:paraId="3A2F3DE7" w14:textId="77777777" w:rsidR="004C794E" w:rsidRPr="00B22605" w:rsidRDefault="004C794E" w:rsidP="004819F7">
            <w:pPr>
              <w:pStyle w:val="Tabletext"/>
              <w:jc w:val="center"/>
            </w:pPr>
            <w:r w:rsidRPr="00B22605">
              <w:t>326</w:t>
            </w:r>
          </w:p>
        </w:tc>
        <w:tc>
          <w:tcPr>
            <w:tcW w:w="1817" w:type="dxa"/>
          </w:tcPr>
          <w:p w14:paraId="41668C74" w14:textId="77777777" w:rsidR="004C794E" w:rsidRPr="00B22605" w:rsidRDefault="004C794E" w:rsidP="004819F7">
            <w:pPr>
              <w:pStyle w:val="Tabletext"/>
              <w:jc w:val="center"/>
            </w:pPr>
            <w:r w:rsidRPr="00B22605">
              <w:t>2966</w:t>
            </w:r>
          </w:p>
        </w:tc>
        <w:tc>
          <w:tcPr>
            <w:tcW w:w="1684" w:type="dxa"/>
          </w:tcPr>
          <w:p w14:paraId="16270733" w14:textId="48B1B92E" w:rsidR="004C794E" w:rsidRPr="00B22605" w:rsidRDefault="004C794E" w:rsidP="004819F7">
            <w:pPr>
              <w:pStyle w:val="Tabletext"/>
              <w:jc w:val="center"/>
            </w:pPr>
            <w:r w:rsidRPr="00B22605">
              <w:t>08</w:t>
            </w:r>
            <w:r w:rsidR="00B37AEF" w:rsidRPr="00B22605">
              <w:t>/</w:t>
            </w:r>
            <w:r w:rsidRPr="00B22605">
              <w:t>03</w:t>
            </w:r>
            <w:r w:rsidR="00B37AEF" w:rsidRPr="00B22605">
              <w:t>/</w:t>
            </w:r>
            <w:r w:rsidRPr="00B22605">
              <w:t>2022</w:t>
            </w:r>
          </w:p>
        </w:tc>
      </w:tr>
      <w:tr w:rsidR="004C794E" w:rsidRPr="00B22605" w14:paraId="48CD6527" w14:textId="77777777" w:rsidTr="00932BA9">
        <w:trPr>
          <w:trHeight w:val="290"/>
        </w:trPr>
        <w:tc>
          <w:tcPr>
            <w:tcW w:w="1080" w:type="dxa"/>
          </w:tcPr>
          <w:p w14:paraId="64E30870" w14:textId="77777777" w:rsidR="004C794E" w:rsidRPr="00B22605" w:rsidRDefault="004C794E" w:rsidP="004819F7">
            <w:pPr>
              <w:pStyle w:val="Tabletext"/>
              <w:jc w:val="center"/>
            </w:pPr>
            <w:r w:rsidRPr="00B22605">
              <w:t>114559015</w:t>
            </w:r>
          </w:p>
        </w:tc>
        <w:tc>
          <w:tcPr>
            <w:tcW w:w="636" w:type="dxa"/>
          </w:tcPr>
          <w:p w14:paraId="74C79E28" w14:textId="77777777" w:rsidR="004C794E" w:rsidRPr="00B22605" w:rsidRDefault="004C794E" w:rsidP="004819F7">
            <w:pPr>
              <w:pStyle w:val="Tabletext"/>
              <w:jc w:val="center"/>
            </w:pPr>
            <w:r w:rsidRPr="00B22605">
              <w:t>PNG</w:t>
            </w:r>
          </w:p>
        </w:tc>
        <w:tc>
          <w:tcPr>
            <w:tcW w:w="1039" w:type="dxa"/>
          </w:tcPr>
          <w:p w14:paraId="290B4CD5" w14:textId="77777777" w:rsidR="004C794E" w:rsidRPr="00B22605" w:rsidRDefault="004C794E" w:rsidP="004819F7">
            <w:pPr>
              <w:pStyle w:val="Tabletext"/>
              <w:jc w:val="center"/>
            </w:pPr>
          </w:p>
        </w:tc>
        <w:tc>
          <w:tcPr>
            <w:tcW w:w="2532" w:type="dxa"/>
          </w:tcPr>
          <w:p w14:paraId="318F5B3A" w14:textId="77777777" w:rsidR="004C794E" w:rsidRPr="00B22605" w:rsidRDefault="004C794E" w:rsidP="004819F7">
            <w:pPr>
              <w:pStyle w:val="Tabletext"/>
              <w:jc w:val="center"/>
            </w:pPr>
            <w:r w:rsidRPr="00B22605">
              <w:t>PACIFISAT-FSS-176.1E</w:t>
            </w:r>
          </w:p>
        </w:tc>
        <w:tc>
          <w:tcPr>
            <w:tcW w:w="1130" w:type="dxa"/>
          </w:tcPr>
          <w:p w14:paraId="63AB7D5C" w14:textId="73761BCF" w:rsidR="004C794E" w:rsidRPr="00B22605" w:rsidRDefault="004C794E" w:rsidP="004819F7">
            <w:pPr>
              <w:pStyle w:val="Tabletext"/>
              <w:jc w:val="center"/>
            </w:pPr>
            <w:r w:rsidRPr="00B22605">
              <w:t>176</w:t>
            </w:r>
            <w:r w:rsidR="00B37AEF" w:rsidRPr="00B22605">
              <w:t>,</w:t>
            </w:r>
            <w:r w:rsidRPr="00B22605">
              <w:t>1</w:t>
            </w:r>
          </w:p>
        </w:tc>
        <w:tc>
          <w:tcPr>
            <w:tcW w:w="1685" w:type="dxa"/>
          </w:tcPr>
          <w:p w14:paraId="44F52297" w14:textId="64836791" w:rsidR="004C794E" w:rsidRPr="00B22605" w:rsidRDefault="004C794E" w:rsidP="004819F7">
            <w:pPr>
              <w:pStyle w:val="Tabletext"/>
              <w:jc w:val="center"/>
            </w:pPr>
            <w:r w:rsidRPr="00B22605">
              <w:t>18</w:t>
            </w:r>
            <w:r w:rsidR="00B37AEF" w:rsidRPr="00B22605">
              <w:t>/</w:t>
            </w:r>
            <w:r w:rsidRPr="00B22605">
              <w:t>02</w:t>
            </w:r>
            <w:r w:rsidR="00B37AEF" w:rsidRPr="00B22605">
              <w:t>/</w:t>
            </w:r>
            <w:r w:rsidRPr="00B22605">
              <w:t>2014</w:t>
            </w:r>
          </w:p>
        </w:tc>
        <w:tc>
          <w:tcPr>
            <w:tcW w:w="1413" w:type="dxa"/>
          </w:tcPr>
          <w:p w14:paraId="0B3CD17A" w14:textId="77777777" w:rsidR="004C794E" w:rsidRPr="00B22605" w:rsidRDefault="004C794E" w:rsidP="004819F7">
            <w:pPr>
              <w:pStyle w:val="Tabletext"/>
              <w:jc w:val="center"/>
            </w:pPr>
            <w:r w:rsidRPr="00B22605">
              <w:t>AP30B/A6A</w:t>
            </w:r>
          </w:p>
        </w:tc>
        <w:tc>
          <w:tcPr>
            <w:tcW w:w="1264" w:type="dxa"/>
          </w:tcPr>
          <w:p w14:paraId="373CE7E6" w14:textId="77777777" w:rsidR="004C794E" w:rsidRPr="00B22605" w:rsidRDefault="004C794E" w:rsidP="004819F7">
            <w:pPr>
              <w:pStyle w:val="Tabletext"/>
              <w:jc w:val="center"/>
            </w:pPr>
            <w:r w:rsidRPr="00B22605">
              <w:t>331</w:t>
            </w:r>
          </w:p>
        </w:tc>
        <w:tc>
          <w:tcPr>
            <w:tcW w:w="1817" w:type="dxa"/>
          </w:tcPr>
          <w:p w14:paraId="36992D56" w14:textId="77777777" w:rsidR="004C794E" w:rsidRPr="00B22605" w:rsidRDefault="004C794E" w:rsidP="004819F7">
            <w:pPr>
              <w:pStyle w:val="Tabletext"/>
              <w:jc w:val="center"/>
            </w:pPr>
            <w:r w:rsidRPr="00B22605">
              <w:t>2967</w:t>
            </w:r>
          </w:p>
        </w:tc>
        <w:tc>
          <w:tcPr>
            <w:tcW w:w="1684" w:type="dxa"/>
          </w:tcPr>
          <w:p w14:paraId="2D6CFA5C" w14:textId="0D7B2F17" w:rsidR="004C794E" w:rsidRPr="00B22605" w:rsidRDefault="004C794E" w:rsidP="004819F7">
            <w:pPr>
              <w:pStyle w:val="Tabletext"/>
              <w:jc w:val="center"/>
            </w:pPr>
            <w:r w:rsidRPr="00B22605">
              <w:t>22</w:t>
            </w:r>
            <w:r w:rsidR="00B37AEF" w:rsidRPr="00B22605">
              <w:t>/</w:t>
            </w:r>
            <w:r w:rsidRPr="00B22605">
              <w:t>03</w:t>
            </w:r>
            <w:r w:rsidR="00B37AEF" w:rsidRPr="00B22605">
              <w:t>/</w:t>
            </w:r>
            <w:r w:rsidRPr="00B22605">
              <w:t>2022</w:t>
            </w:r>
          </w:p>
        </w:tc>
      </w:tr>
      <w:tr w:rsidR="004C794E" w:rsidRPr="00B22605" w14:paraId="2A1063B2" w14:textId="77777777" w:rsidTr="00932BA9">
        <w:trPr>
          <w:trHeight w:val="287"/>
        </w:trPr>
        <w:tc>
          <w:tcPr>
            <w:tcW w:w="1080" w:type="dxa"/>
          </w:tcPr>
          <w:p w14:paraId="0AAE58D2" w14:textId="77777777" w:rsidR="004C794E" w:rsidRPr="00B22605" w:rsidRDefault="004C794E" w:rsidP="004819F7">
            <w:pPr>
              <w:pStyle w:val="Tabletext"/>
              <w:jc w:val="center"/>
            </w:pPr>
            <w:r w:rsidRPr="00B22605">
              <w:t>114559016</w:t>
            </w:r>
          </w:p>
        </w:tc>
        <w:tc>
          <w:tcPr>
            <w:tcW w:w="636" w:type="dxa"/>
          </w:tcPr>
          <w:p w14:paraId="5D9226FC" w14:textId="77777777" w:rsidR="004C794E" w:rsidRPr="00B22605" w:rsidRDefault="004C794E" w:rsidP="004819F7">
            <w:pPr>
              <w:pStyle w:val="Tabletext"/>
              <w:jc w:val="center"/>
            </w:pPr>
            <w:r w:rsidRPr="00B22605">
              <w:t>PNG</w:t>
            </w:r>
          </w:p>
        </w:tc>
        <w:tc>
          <w:tcPr>
            <w:tcW w:w="1039" w:type="dxa"/>
          </w:tcPr>
          <w:p w14:paraId="4AEE8250" w14:textId="77777777" w:rsidR="004C794E" w:rsidRPr="00B22605" w:rsidRDefault="004C794E" w:rsidP="004819F7">
            <w:pPr>
              <w:pStyle w:val="Tabletext"/>
              <w:jc w:val="center"/>
            </w:pPr>
          </w:p>
        </w:tc>
        <w:tc>
          <w:tcPr>
            <w:tcW w:w="2532" w:type="dxa"/>
          </w:tcPr>
          <w:p w14:paraId="3B0A1F10" w14:textId="77777777" w:rsidR="004C794E" w:rsidRPr="00B22605" w:rsidRDefault="004C794E" w:rsidP="004819F7">
            <w:pPr>
              <w:pStyle w:val="Tabletext"/>
              <w:jc w:val="center"/>
            </w:pPr>
            <w:r w:rsidRPr="00B22605">
              <w:t>PACIFISAT-PFSS-75E</w:t>
            </w:r>
          </w:p>
        </w:tc>
        <w:tc>
          <w:tcPr>
            <w:tcW w:w="1130" w:type="dxa"/>
          </w:tcPr>
          <w:p w14:paraId="0E568727" w14:textId="77777777" w:rsidR="004C794E" w:rsidRPr="00B22605" w:rsidRDefault="004C794E" w:rsidP="004819F7">
            <w:pPr>
              <w:pStyle w:val="Tabletext"/>
              <w:jc w:val="center"/>
            </w:pPr>
            <w:r w:rsidRPr="00B22605">
              <w:t>75</w:t>
            </w:r>
          </w:p>
        </w:tc>
        <w:tc>
          <w:tcPr>
            <w:tcW w:w="1685" w:type="dxa"/>
          </w:tcPr>
          <w:p w14:paraId="288B8A95" w14:textId="285435A4" w:rsidR="004C794E" w:rsidRPr="00B22605" w:rsidRDefault="004C794E" w:rsidP="004819F7">
            <w:pPr>
              <w:pStyle w:val="Tabletext"/>
              <w:jc w:val="center"/>
            </w:pPr>
            <w:r w:rsidRPr="00B22605">
              <w:t>20</w:t>
            </w:r>
            <w:r w:rsidR="00B37AEF" w:rsidRPr="00B22605">
              <w:t>/</w:t>
            </w:r>
            <w:r w:rsidRPr="00B22605">
              <w:t>02</w:t>
            </w:r>
            <w:r w:rsidR="00B37AEF" w:rsidRPr="00B22605">
              <w:t>/</w:t>
            </w:r>
            <w:r w:rsidRPr="00B22605">
              <w:t>2014</w:t>
            </w:r>
          </w:p>
        </w:tc>
        <w:tc>
          <w:tcPr>
            <w:tcW w:w="1413" w:type="dxa"/>
          </w:tcPr>
          <w:p w14:paraId="0C503E70" w14:textId="77777777" w:rsidR="004C794E" w:rsidRPr="00B22605" w:rsidRDefault="004C794E" w:rsidP="004819F7">
            <w:pPr>
              <w:pStyle w:val="Tabletext"/>
              <w:jc w:val="center"/>
            </w:pPr>
            <w:r w:rsidRPr="00B22605">
              <w:t>AP30B/A6A</w:t>
            </w:r>
          </w:p>
        </w:tc>
        <w:tc>
          <w:tcPr>
            <w:tcW w:w="1264" w:type="dxa"/>
          </w:tcPr>
          <w:p w14:paraId="7D780D06" w14:textId="77777777" w:rsidR="004C794E" w:rsidRPr="00B22605" w:rsidRDefault="004C794E" w:rsidP="004819F7">
            <w:pPr>
              <w:pStyle w:val="Tabletext"/>
              <w:jc w:val="center"/>
            </w:pPr>
            <w:r w:rsidRPr="00B22605">
              <w:t>332</w:t>
            </w:r>
          </w:p>
        </w:tc>
        <w:tc>
          <w:tcPr>
            <w:tcW w:w="1817" w:type="dxa"/>
          </w:tcPr>
          <w:p w14:paraId="0198A42E" w14:textId="77777777" w:rsidR="004C794E" w:rsidRPr="00B22605" w:rsidRDefault="004C794E" w:rsidP="004819F7">
            <w:pPr>
              <w:pStyle w:val="Tabletext"/>
              <w:jc w:val="center"/>
            </w:pPr>
            <w:r w:rsidRPr="00B22605">
              <w:t>2967</w:t>
            </w:r>
          </w:p>
        </w:tc>
        <w:tc>
          <w:tcPr>
            <w:tcW w:w="1684" w:type="dxa"/>
          </w:tcPr>
          <w:p w14:paraId="57DF3C12" w14:textId="15AA175C" w:rsidR="004C794E" w:rsidRPr="00B22605" w:rsidRDefault="004C794E" w:rsidP="004819F7">
            <w:pPr>
              <w:pStyle w:val="Tabletext"/>
              <w:jc w:val="center"/>
            </w:pPr>
            <w:r w:rsidRPr="00B22605">
              <w:t>22</w:t>
            </w:r>
            <w:r w:rsidR="00B37AEF" w:rsidRPr="00B22605">
              <w:t>/</w:t>
            </w:r>
            <w:r w:rsidRPr="00B22605">
              <w:t>03</w:t>
            </w:r>
            <w:r w:rsidR="00B37AEF" w:rsidRPr="00B22605">
              <w:t>/</w:t>
            </w:r>
            <w:r w:rsidRPr="00B22605">
              <w:t>2022</w:t>
            </w:r>
          </w:p>
        </w:tc>
      </w:tr>
      <w:tr w:rsidR="004C794E" w:rsidRPr="00B22605" w14:paraId="12B3A538" w14:textId="77777777" w:rsidTr="00932BA9">
        <w:trPr>
          <w:trHeight w:val="287"/>
        </w:trPr>
        <w:tc>
          <w:tcPr>
            <w:tcW w:w="1080" w:type="dxa"/>
          </w:tcPr>
          <w:p w14:paraId="51CD6AD8" w14:textId="77777777" w:rsidR="004C794E" w:rsidRPr="00B22605" w:rsidRDefault="004C794E" w:rsidP="004819F7">
            <w:pPr>
              <w:pStyle w:val="Tabletext"/>
              <w:jc w:val="center"/>
            </w:pPr>
            <w:r w:rsidRPr="00B22605">
              <w:t>114559023</w:t>
            </w:r>
          </w:p>
        </w:tc>
        <w:tc>
          <w:tcPr>
            <w:tcW w:w="636" w:type="dxa"/>
          </w:tcPr>
          <w:p w14:paraId="5088CFBD" w14:textId="77777777" w:rsidR="004C794E" w:rsidRPr="00B22605" w:rsidRDefault="004C794E" w:rsidP="004819F7">
            <w:pPr>
              <w:pStyle w:val="Tabletext"/>
              <w:jc w:val="center"/>
            </w:pPr>
            <w:r w:rsidRPr="00B22605">
              <w:t>PNG</w:t>
            </w:r>
          </w:p>
        </w:tc>
        <w:tc>
          <w:tcPr>
            <w:tcW w:w="1039" w:type="dxa"/>
          </w:tcPr>
          <w:p w14:paraId="2B965563" w14:textId="77777777" w:rsidR="004C794E" w:rsidRPr="00B22605" w:rsidRDefault="004C794E" w:rsidP="004819F7">
            <w:pPr>
              <w:pStyle w:val="Tabletext"/>
              <w:jc w:val="center"/>
            </w:pPr>
          </w:p>
        </w:tc>
        <w:tc>
          <w:tcPr>
            <w:tcW w:w="2532" w:type="dxa"/>
          </w:tcPr>
          <w:p w14:paraId="415674A2" w14:textId="77777777" w:rsidR="004C794E" w:rsidRPr="00B22605" w:rsidRDefault="004C794E" w:rsidP="004819F7">
            <w:pPr>
              <w:pStyle w:val="Tabletext"/>
              <w:jc w:val="center"/>
            </w:pPr>
            <w:r w:rsidRPr="00B22605">
              <w:t>RAGGIANA AP30B-1</w:t>
            </w:r>
          </w:p>
        </w:tc>
        <w:tc>
          <w:tcPr>
            <w:tcW w:w="1130" w:type="dxa"/>
          </w:tcPr>
          <w:p w14:paraId="2CC53123" w14:textId="77777777" w:rsidR="004C794E" w:rsidRPr="00B22605" w:rsidRDefault="004C794E" w:rsidP="004819F7">
            <w:pPr>
              <w:pStyle w:val="Tabletext"/>
              <w:jc w:val="center"/>
            </w:pPr>
            <w:r w:rsidRPr="00B22605">
              <w:t>−113</w:t>
            </w:r>
          </w:p>
        </w:tc>
        <w:tc>
          <w:tcPr>
            <w:tcW w:w="1685" w:type="dxa"/>
          </w:tcPr>
          <w:p w14:paraId="23FACDBB" w14:textId="3E12E42B" w:rsidR="004C794E" w:rsidRPr="00B22605" w:rsidRDefault="004C794E" w:rsidP="004819F7">
            <w:pPr>
              <w:pStyle w:val="Tabletext"/>
              <w:jc w:val="center"/>
            </w:pPr>
            <w:r w:rsidRPr="00B22605">
              <w:t>23</w:t>
            </w:r>
            <w:r w:rsidR="00B37AEF" w:rsidRPr="00B22605">
              <w:t>/</w:t>
            </w:r>
            <w:r w:rsidRPr="00B22605">
              <w:t>04</w:t>
            </w:r>
            <w:r w:rsidR="00B37AEF" w:rsidRPr="00B22605">
              <w:t>/</w:t>
            </w:r>
            <w:r w:rsidRPr="00B22605">
              <w:t>2014</w:t>
            </w:r>
          </w:p>
        </w:tc>
        <w:tc>
          <w:tcPr>
            <w:tcW w:w="1413" w:type="dxa"/>
          </w:tcPr>
          <w:p w14:paraId="67B33362" w14:textId="77777777" w:rsidR="004C794E" w:rsidRPr="00B22605" w:rsidRDefault="004C794E" w:rsidP="004819F7">
            <w:pPr>
              <w:pStyle w:val="Tabletext"/>
              <w:jc w:val="center"/>
            </w:pPr>
            <w:r w:rsidRPr="00B22605">
              <w:t>AP30B/A6A</w:t>
            </w:r>
          </w:p>
        </w:tc>
        <w:tc>
          <w:tcPr>
            <w:tcW w:w="1264" w:type="dxa"/>
          </w:tcPr>
          <w:p w14:paraId="60C71622" w14:textId="77777777" w:rsidR="004C794E" w:rsidRPr="00B22605" w:rsidRDefault="004C794E" w:rsidP="004819F7">
            <w:pPr>
              <w:pStyle w:val="Tabletext"/>
              <w:jc w:val="center"/>
            </w:pPr>
            <w:r w:rsidRPr="00B22605">
              <w:t>338</w:t>
            </w:r>
          </w:p>
        </w:tc>
        <w:tc>
          <w:tcPr>
            <w:tcW w:w="1817" w:type="dxa"/>
          </w:tcPr>
          <w:p w14:paraId="50A906E5" w14:textId="77777777" w:rsidR="004C794E" w:rsidRPr="00B22605" w:rsidRDefault="004C794E" w:rsidP="004819F7">
            <w:pPr>
              <w:pStyle w:val="Tabletext"/>
              <w:jc w:val="center"/>
            </w:pPr>
            <w:r w:rsidRPr="00B22605">
              <w:t>2972</w:t>
            </w:r>
          </w:p>
        </w:tc>
        <w:tc>
          <w:tcPr>
            <w:tcW w:w="1684" w:type="dxa"/>
          </w:tcPr>
          <w:p w14:paraId="7F7A5249" w14:textId="604BC453" w:rsidR="004C794E" w:rsidRPr="00B22605" w:rsidRDefault="004C794E" w:rsidP="004819F7">
            <w:pPr>
              <w:pStyle w:val="Tabletext"/>
              <w:jc w:val="center"/>
            </w:pPr>
            <w:r w:rsidRPr="00B22605">
              <w:t>31</w:t>
            </w:r>
            <w:r w:rsidR="00B37AEF" w:rsidRPr="00B22605">
              <w:t>/</w:t>
            </w:r>
            <w:r w:rsidRPr="00B22605">
              <w:t>05</w:t>
            </w:r>
            <w:r w:rsidR="00B37AEF" w:rsidRPr="00B22605">
              <w:t>/</w:t>
            </w:r>
            <w:r w:rsidRPr="00B22605">
              <w:t>2022</w:t>
            </w:r>
          </w:p>
        </w:tc>
      </w:tr>
      <w:tr w:rsidR="004C794E" w:rsidRPr="00B22605" w14:paraId="552490CF" w14:textId="77777777" w:rsidTr="00932BA9">
        <w:trPr>
          <w:trHeight w:val="287"/>
        </w:trPr>
        <w:tc>
          <w:tcPr>
            <w:tcW w:w="1080" w:type="dxa"/>
          </w:tcPr>
          <w:p w14:paraId="10D62200" w14:textId="77777777" w:rsidR="004C794E" w:rsidRPr="00B22605" w:rsidRDefault="004C794E" w:rsidP="004819F7">
            <w:pPr>
              <w:pStyle w:val="Tabletext"/>
              <w:jc w:val="center"/>
            </w:pPr>
            <w:r w:rsidRPr="00B22605">
              <w:t>114559024</w:t>
            </w:r>
          </w:p>
        </w:tc>
        <w:tc>
          <w:tcPr>
            <w:tcW w:w="636" w:type="dxa"/>
          </w:tcPr>
          <w:p w14:paraId="01E30683" w14:textId="77777777" w:rsidR="004C794E" w:rsidRPr="00B22605" w:rsidRDefault="004C794E" w:rsidP="004819F7">
            <w:pPr>
              <w:pStyle w:val="Tabletext"/>
              <w:jc w:val="center"/>
            </w:pPr>
            <w:r w:rsidRPr="00B22605">
              <w:t>PNG</w:t>
            </w:r>
          </w:p>
        </w:tc>
        <w:tc>
          <w:tcPr>
            <w:tcW w:w="1039" w:type="dxa"/>
          </w:tcPr>
          <w:p w14:paraId="7D7D7F04" w14:textId="77777777" w:rsidR="004C794E" w:rsidRPr="00B22605" w:rsidRDefault="004C794E" w:rsidP="004819F7">
            <w:pPr>
              <w:pStyle w:val="Tabletext"/>
              <w:jc w:val="center"/>
            </w:pPr>
          </w:p>
        </w:tc>
        <w:tc>
          <w:tcPr>
            <w:tcW w:w="2532" w:type="dxa"/>
          </w:tcPr>
          <w:p w14:paraId="527EBBD5" w14:textId="77777777" w:rsidR="004C794E" w:rsidRPr="00B22605" w:rsidRDefault="004C794E" w:rsidP="004819F7">
            <w:pPr>
              <w:pStyle w:val="Tabletext"/>
              <w:jc w:val="center"/>
            </w:pPr>
            <w:r w:rsidRPr="00B22605">
              <w:t>RAGGIANA AP30B-2</w:t>
            </w:r>
          </w:p>
        </w:tc>
        <w:tc>
          <w:tcPr>
            <w:tcW w:w="1130" w:type="dxa"/>
          </w:tcPr>
          <w:p w14:paraId="62F8C334" w14:textId="77777777" w:rsidR="004C794E" w:rsidRPr="00B22605" w:rsidRDefault="004C794E" w:rsidP="004819F7">
            <w:pPr>
              <w:pStyle w:val="Tabletext"/>
              <w:jc w:val="center"/>
            </w:pPr>
            <w:r w:rsidRPr="00B22605">
              <w:t>−115</w:t>
            </w:r>
          </w:p>
        </w:tc>
        <w:tc>
          <w:tcPr>
            <w:tcW w:w="1685" w:type="dxa"/>
          </w:tcPr>
          <w:p w14:paraId="7C658026" w14:textId="4CDEE5D8" w:rsidR="004C794E" w:rsidRPr="00B22605" w:rsidRDefault="004C794E" w:rsidP="004819F7">
            <w:pPr>
              <w:pStyle w:val="Tabletext"/>
              <w:jc w:val="center"/>
            </w:pPr>
            <w:r w:rsidRPr="00B22605">
              <w:t>23</w:t>
            </w:r>
            <w:r w:rsidR="00B37AEF" w:rsidRPr="00B22605">
              <w:t>/</w:t>
            </w:r>
            <w:r w:rsidRPr="00B22605">
              <w:t>04</w:t>
            </w:r>
            <w:r w:rsidR="00B37AEF" w:rsidRPr="00B22605">
              <w:t>/</w:t>
            </w:r>
            <w:r w:rsidRPr="00B22605">
              <w:t>2014</w:t>
            </w:r>
          </w:p>
        </w:tc>
        <w:tc>
          <w:tcPr>
            <w:tcW w:w="1413" w:type="dxa"/>
          </w:tcPr>
          <w:p w14:paraId="5CF21EF9" w14:textId="77777777" w:rsidR="004C794E" w:rsidRPr="00B22605" w:rsidRDefault="004C794E" w:rsidP="004819F7">
            <w:pPr>
              <w:pStyle w:val="Tabletext"/>
              <w:jc w:val="center"/>
            </w:pPr>
            <w:r w:rsidRPr="00B22605">
              <w:t>AP30B/A6A</w:t>
            </w:r>
          </w:p>
        </w:tc>
        <w:tc>
          <w:tcPr>
            <w:tcW w:w="1264" w:type="dxa"/>
          </w:tcPr>
          <w:p w14:paraId="4F9B2952" w14:textId="77777777" w:rsidR="004C794E" w:rsidRPr="00B22605" w:rsidRDefault="004C794E" w:rsidP="004819F7">
            <w:pPr>
              <w:pStyle w:val="Tabletext"/>
              <w:jc w:val="center"/>
            </w:pPr>
            <w:r w:rsidRPr="00B22605">
              <w:t>339</w:t>
            </w:r>
          </w:p>
        </w:tc>
        <w:tc>
          <w:tcPr>
            <w:tcW w:w="1817" w:type="dxa"/>
          </w:tcPr>
          <w:p w14:paraId="0E8D1A17" w14:textId="77777777" w:rsidR="004C794E" w:rsidRPr="00B22605" w:rsidRDefault="004C794E" w:rsidP="004819F7">
            <w:pPr>
              <w:pStyle w:val="Tabletext"/>
              <w:jc w:val="center"/>
            </w:pPr>
            <w:r w:rsidRPr="00B22605">
              <w:t>2972</w:t>
            </w:r>
          </w:p>
        </w:tc>
        <w:tc>
          <w:tcPr>
            <w:tcW w:w="1684" w:type="dxa"/>
          </w:tcPr>
          <w:p w14:paraId="562E9C07" w14:textId="173C47BE" w:rsidR="004C794E" w:rsidRPr="00B22605" w:rsidRDefault="004C794E" w:rsidP="004819F7">
            <w:pPr>
              <w:pStyle w:val="Tabletext"/>
              <w:jc w:val="center"/>
            </w:pPr>
            <w:r w:rsidRPr="00B22605">
              <w:t>31</w:t>
            </w:r>
            <w:r w:rsidR="00B37AEF" w:rsidRPr="00B22605">
              <w:t>/</w:t>
            </w:r>
            <w:r w:rsidRPr="00B22605">
              <w:t>05</w:t>
            </w:r>
            <w:r w:rsidR="00B37AEF" w:rsidRPr="00B22605">
              <w:t>/</w:t>
            </w:r>
            <w:r w:rsidRPr="00B22605">
              <w:t>2022</w:t>
            </w:r>
          </w:p>
        </w:tc>
      </w:tr>
      <w:tr w:rsidR="004C794E" w:rsidRPr="00B22605" w14:paraId="40795021" w14:textId="77777777" w:rsidTr="00932BA9">
        <w:trPr>
          <w:trHeight w:val="287"/>
        </w:trPr>
        <w:tc>
          <w:tcPr>
            <w:tcW w:w="1080" w:type="dxa"/>
          </w:tcPr>
          <w:p w14:paraId="76D42DFC" w14:textId="77777777" w:rsidR="004C794E" w:rsidRPr="00B22605" w:rsidRDefault="004C794E" w:rsidP="004819F7">
            <w:pPr>
              <w:pStyle w:val="Tabletext"/>
              <w:jc w:val="center"/>
            </w:pPr>
            <w:r w:rsidRPr="00B22605">
              <w:t>114559037</w:t>
            </w:r>
          </w:p>
        </w:tc>
        <w:tc>
          <w:tcPr>
            <w:tcW w:w="636" w:type="dxa"/>
          </w:tcPr>
          <w:p w14:paraId="44F5261E" w14:textId="77777777" w:rsidR="004C794E" w:rsidRPr="00B22605" w:rsidRDefault="004C794E" w:rsidP="004819F7">
            <w:pPr>
              <w:pStyle w:val="Tabletext"/>
              <w:jc w:val="center"/>
            </w:pPr>
            <w:r w:rsidRPr="00B22605">
              <w:t>PNG</w:t>
            </w:r>
          </w:p>
        </w:tc>
        <w:tc>
          <w:tcPr>
            <w:tcW w:w="1039" w:type="dxa"/>
          </w:tcPr>
          <w:p w14:paraId="0BC41342" w14:textId="77777777" w:rsidR="004C794E" w:rsidRPr="00B22605" w:rsidRDefault="004C794E" w:rsidP="004819F7">
            <w:pPr>
              <w:pStyle w:val="Tabletext"/>
              <w:jc w:val="center"/>
            </w:pPr>
          </w:p>
        </w:tc>
        <w:tc>
          <w:tcPr>
            <w:tcW w:w="2532" w:type="dxa"/>
          </w:tcPr>
          <w:p w14:paraId="7C2393F4" w14:textId="77777777" w:rsidR="004C794E" w:rsidRPr="00B22605" w:rsidRDefault="004C794E" w:rsidP="004819F7">
            <w:pPr>
              <w:pStyle w:val="Tabletext"/>
              <w:jc w:val="center"/>
            </w:pPr>
            <w:r w:rsidRPr="00B22605">
              <w:t>NEW DAWN FSS-7</w:t>
            </w:r>
          </w:p>
        </w:tc>
        <w:tc>
          <w:tcPr>
            <w:tcW w:w="1130" w:type="dxa"/>
          </w:tcPr>
          <w:p w14:paraId="7BEFF4B1" w14:textId="77777777" w:rsidR="004C794E" w:rsidRPr="00B22605" w:rsidRDefault="004C794E" w:rsidP="004819F7">
            <w:pPr>
              <w:pStyle w:val="Tabletext"/>
              <w:jc w:val="center"/>
            </w:pPr>
            <w:r w:rsidRPr="00B22605">
              <w:t>169</w:t>
            </w:r>
          </w:p>
        </w:tc>
        <w:tc>
          <w:tcPr>
            <w:tcW w:w="1685" w:type="dxa"/>
          </w:tcPr>
          <w:p w14:paraId="3F8B30A6" w14:textId="2FADF6E7" w:rsidR="004C794E" w:rsidRPr="00B22605" w:rsidRDefault="004C794E" w:rsidP="004819F7">
            <w:pPr>
              <w:pStyle w:val="Tabletext"/>
              <w:jc w:val="center"/>
            </w:pPr>
            <w:r w:rsidRPr="00B22605">
              <w:t>02</w:t>
            </w:r>
            <w:r w:rsidR="00B37AEF" w:rsidRPr="00B22605">
              <w:t>/</w:t>
            </w:r>
            <w:r w:rsidRPr="00B22605">
              <w:t>07</w:t>
            </w:r>
            <w:r w:rsidR="00B37AEF" w:rsidRPr="00B22605">
              <w:t>/</w:t>
            </w:r>
            <w:r w:rsidRPr="00B22605">
              <w:t>2014</w:t>
            </w:r>
          </w:p>
        </w:tc>
        <w:tc>
          <w:tcPr>
            <w:tcW w:w="1413" w:type="dxa"/>
          </w:tcPr>
          <w:p w14:paraId="59D61E01" w14:textId="77777777" w:rsidR="004C794E" w:rsidRPr="00B22605" w:rsidRDefault="004C794E" w:rsidP="004819F7">
            <w:pPr>
              <w:pStyle w:val="Tabletext"/>
              <w:jc w:val="center"/>
            </w:pPr>
            <w:r w:rsidRPr="00B22605">
              <w:t>AP30B/A6A</w:t>
            </w:r>
          </w:p>
        </w:tc>
        <w:tc>
          <w:tcPr>
            <w:tcW w:w="1264" w:type="dxa"/>
          </w:tcPr>
          <w:p w14:paraId="0649F411" w14:textId="77777777" w:rsidR="004C794E" w:rsidRPr="00B22605" w:rsidRDefault="004C794E" w:rsidP="004819F7">
            <w:pPr>
              <w:pStyle w:val="Tabletext"/>
              <w:jc w:val="center"/>
            </w:pPr>
            <w:r w:rsidRPr="00B22605">
              <w:t>352</w:t>
            </w:r>
          </w:p>
        </w:tc>
        <w:tc>
          <w:tcPr>
            <w:tcW w:w="1817" w:type="dxa"/>
          </w:tcPr>
          <w:p w14:paraId="5E24F2A3" w14:textId="77777777" w:rsidR="004C794E" w:rsidRPr="00B22605" w:rsidRDefault="004C794E" w:rsidP="004819F7">
            <w:pPr>
              <w:pStyle w:val="Tabletext"/>
              <w:jc w:val="center"/>
            </w:pPr>
            <w:r w:rsidRPr="00B22605">
              <w:t>2978</w:t>
            </w:r>
          </w:p>
        </w:tc>
        <w:tc>
          <w:tcPr>
            <w:tcW w:w="1684" w:type="dxa"/>
          </w:tcPr>
          <w:p w14:paraId="4A7D3579" w14:textId="4524005D" w:rsidR="004C794E" w:rsidRPr="00B22605" w:rsidRDefault="004C794E" w:rsidP="004819F7">
            <w:pPr>
              <w:pStyle w:val="Tabletext"/>
              <w:jc w:val="center"/>
            </w:pPr>
            <w:r w:rsidRPr="00B22605">
              <w:t>23</w:t>
            </w:r>
            <w:r w:rsidR="00B37AEF" w:rsidRPr="00B22605">
              <w:t>/</w:t>
            </w:r>
            <w:r w:rsidRPr="00B22605">
              <w:t>08</w:t>
            </w:r>
            <w:r w:rsidR="00B37AEF" w:rsidRPr="00B22605">
              <w:t>/</w:t>
            </w:r>
            <w:r w:rsidRPr="00B22605">
              <w:t>2022</w:t>
            </w:r>
          </w:p>
        </w:tc>
      </w:tr>
      <w:tr w:rsidR="004C794E" w:rsidRPr="00B22605" w14:paraId="77FACE9C" w14:textId="77777777" w:rsidTr="00932BA9">
        <w:trPr>
          <w:trHeight w:val="287"/>
        </w:trPr>
        <w:tc>
          <w:tcPr>
            <w:tcW w:w="1080" w:type="dxa"/>
          </w:tcPr>
          <w:p w14:paraId="0903CE6B" w14:textId="77777777" w:rsidR="004C794E" w:rsidRPr="00B22605" w:rsidRDefault="004C794E" w:rsidP="004819F7">
            <w:pPr>
              <w:pStyle w:val="Tabletext"/>
              <w:jc w:val="center"/>
            </w:pPr>
            <w:r w:rsidRPr="00B22605">
              <w:t>111559042</w:t>
            </w:r>
          </w:p>
        </w:tc>
        <w:tc>
          <w:tcPr>
            <w:tcW w:w="636" w:type="dxa"/>
          </w:tcPr>
          <w:p w14:paraId="72129CD6" w14:textId="77777777" w:rsidR="004C794E" w:rsidRPr="00B22605" w:rsidRDefault="004C794E" w:rsidP="004819F7">
            <w:pPr>
              <w:pStyle w:val="Tabletext"/>
              <w:jc w:val="center"/>
            </w:pPr>
            <w:r w:rsidRPr="00B22605">
              <w:t>QAT</w:t>
            </w:r>
          </w:p>
        </w:tc>
        <w:tc>
          <w:tcPr>
            <w:tcW w:w="1039" w:type="dxa"/>
          </w:tcPr>
          <w:p w14:paraId="4F179FE6" w14:textId="77777777" w:rsidR="004C794E" w:rsidRPr="00B22605" w:rsidRDefault="004C794E" w:rsidP="004819F7">
            <w:pPr>
              <w:pStyle w:val="Tabletext"/>
              <w:jc w:val="center"/>
            </w:pPr>
          </w:p>
        </w:tc>
        <w:tc>
          <w:tcPr>
            <w:tcW w:w="2532" w:type="dxa"/>
          </w:tcPr>
          <w:p w14:paraId="585E1298" w14:textId="77777777" w:rsidR="004C794E" w:rsidRPr="00B22605" w:rsidRDefault="004C794E" w:rsidP="004819F7">
            <w:pPr>
              <w:pStyle w:val="Tabletext"/>
              <w:jc w:val="center"/>
            </w:pPr>
            <w:r w:rsidRPr="00B22605">
              <w:t>QATARSAT-30B-0.9E</w:t>
            </w:r>
          </w:p>
        </w:tc>
        <w:tc>
          <w:tcPr>
            <w:tcW w:w="1130" w:type="dxa"/>
          </w:tcPr>
          <w:p w14:paraId="2BFC3B78" w14:textId="7D6BF43C" w:rsidR="004C794E" w:rsidRPr="00B22605" w:rsidRDefault="004C794E" w:rsidP="004819F7">
            <w:pPr>
              <w:pStyle w:val="Tabletext"/>
              <w:jc w:val="center"/>
            </w:pPr>
            <w:r w:rsidRPr="00B22605">
              <w:t>0</w:t>
            </w:r>
            <w:r w:rsidR="00B37AEF" w:rsidRPr="00B22605">
              <w:t>,</w:t>
            </w:r>
            <w:r w:rsidRPr="00B22605">
              <w:t>9</w:t>
            </w:r>
          </w:p>
        </w:tc>
        <w:tc>
          <w:tcPr>
            <w:tcW w:w="1685" w:type="dxa"/>
          </w:tcPr>
          <w:p w14:paraId="068233CD" w14:textId="50183FB0" w:rsidR="004C794E" w:rsidRPr="00B22605" w:rsidRDefault="004C794E" w:rsidP="004819F7">
            <w:pPr>
              <w:pStyle w:val="Tabletext"/>
              <w:jc w:val="center"/>
            </w:pPr>
            <w:r w:rsidRPr="00B22605">
              <w:t>11</w:t>
            </w:r>
            <w:r w:rsidR="00B37AEF" w:rsidRPr="00B22605">
              <w:t>/</w:t>
            </w:r>
            <w:r w:rsidRPr="00B22605">
              <w:t>12</w:t>
            </w:r>
            <w:r w:rsidR="00B37AEF" w:rsidRPr="00B22605">
              <w:t>/</w:t>
            </w:r>
            <w:r w:rsidRPr="00B22605">
              <w:t>2011</w:t>
            </w:r>
          </w:p>
        </w:tc>
        <w:tc>
          <w:tcPr>
            <w:tcW w:w="1413" w:type="dxa"/>
          </w:tcPr>
          <w:p w14:paraId="4C0A04B5" w14:textId="77777777" w:rsidR="004C794E" w:rsidRPr="00B22605" w:rsidRDefault="004C794E" w:rsidP="004819F7">
            <w:pPr>
              <w:pStyle w:val="Tabletext"/>
              <w:jc w:val="center"/>
            </w:pPr>
            <w:r w:rsidRPr="00B22605">
              <w:t>AP30B/A6A</w:t>
            </w:r>
          </w:p>
        </w:tc>
        <w:tc>
          <w:tcPr>
            <w:tcW w:w="1264" w:type="dxa"/>
          </w:tcPr>
          <w:p w14:paraId="3763674D" w14:textId="77777777" w:rsidR="004C794E" w:rsidRPr="00B22605" w:rsidRDefault="004C794E" w:rsidP="004819F7">
            <w:pPr>
              <w:pStyle w:val="Tabletext"/>
              <w:jc w:val="center"/>
            </w:pPr>
            <w:r w:rsidRPr="00B22605">
              <w:t>209</w:t>
            </w:r>
          </w:p>
        </w:tc>
        <w:tc>
          <w:tcPr>
            <w:tcW w:w="1817" w:type="dxa"/>
          </w:tcPr>
          <w:p w14:paraId="7B7EBCC0" w14:textId="77777777" w:rsidR="004C794E" w:rsidRPr="00B22605" w:rsidRDefault="004C794E" w:rsidP="004819F7">
            <w:pPr>
              <w:pStyle w:val="Tabletext"/>
              <w:jc w:val="center"/>
            </w:pPr>
            <w:r w:rsidRPr="00B22605">
              <w:t>2912</w:t>
            </w:r>
          </w:p>
        </w:tc>
        <w:tc>
          <w:tcPr>
            <w:tcW w:w="1684" w:type="dxa"/>
          </w:tcPr>
          <w:p w14:paraId="481C1267" w14:textId="1814370C" w:rsidR="004C794E" w:rsidRPr="00B22605" w:rsidRDefault="004C794E" w:rsidP="004819F7">
            <w:pPr>
              <w:pStyle w:val="Tabletext"/>
              <w:jc w:val="center"/>
            </w:pPr>
            <w:r w:rsidRPr="00B22605">
              <w:t>21</w:t>
            </w:r>
            <w:r w:rsidR="00B37AEF" w:rsidRPr="00B22605">
              <w:t>/</w:t>
            </w:r>
            <w:r w:rsidRPr="00B22605">
              <w:t>01</w:t>
            </w:r>
            <w:r w:rsidR="00B37AEF" w:rsidRPr="00B22605">
              <w:t>/</w:t>
            </w:r>
            <w:r w:rsidRPr="00B22605">
              <w:t>2020</w:t>
            </w:r>
          </w:p>
        </w:tc>
      </w:tr>
      <w:tr w:rsidR="004C794E" w:rsidRPr="00B22605" w14:paraId="5CDC8303" w14:textId="77777777" w:rsidTr="00932BA9">
        <w:trPr>
          <w:trHeight w:val="290"/>
        </w:trPr>
        <w:tc>
          <w:tcPr>
            <w:tcW w:w="1080" w:type="dxa"/>
          </w:tcPr>
          <w:p w14:paraId="6BD524AA" w14:textId="77777777" w:rsidR="004C794E" w:rsidRPr="00B22605" w:rsidRDefault="004C794E" w:rsidP="004819F7">
            <w:pPr>
              <w:pStyle w:val="Tabletext"/>
              <w:jc w:val="center"/>
            </w:pPr>
            <w:r w:rsidRPr="00B22605">
              <w:t>112559058</w:t>
            </w:r>
          </w:p>
        </w:tc>
        <w:tc>
          <w:tcPr>
            <w:tcW w:w="636" w:type="dxa"/>
          </w:tcPr>
          <w:p w14:paraId="6AEC8079" w14:textId="77777777" w:rsidR="004C794E" w:rsidRPr="00B22605" w:rsidRDefault="004C794E" w:rsidP="004819F7">
            <w:pPr>
              <w:pStyle w:val="Tabletext"/>
              <w:jc w:val="center"/>
            </w:pPr>
            <w:r w:rsidRPr="00B22605">
              <w:t>QAT</w:t>
            </w:r>
          </w:p>
        </w:tc>
        <w:tc>
          <w:tcPr>
            <w:tcW w:w="1039" w:type="dxa"/>
          </w:tcPr>
          <w:p w14:paraId="0E097F65" w14:textId="77777777" w:rsidR="004C794E" w:rsidRPr="00B22605" w:rsidRDefault="004C794E" w:rsidP="004819F7">
            <w:pPr>
              <w:pStyle w:val="Tabletext"/>
              <w:jc w:val="center"/>
            </w:pPr>
            <w:r w:rsidRPr="00B22605">
              <w:t>ARB</w:t>
            </w:r>
          </w:p>
        </w:tc>
        <w:tc>
          <w:tcPr>
            <w:tcW w:w="2532" w:type="dxa"/>
          </w:tcPr>
          <w:p w14:paraId="1D690CA7" w14:textId="77777777" w:rsidR="004C794E" w:rsidRPr="00B22605" w:rsidRDefault="004C794E" w:rsidP="004819F7">
            <w:pPr>
              <w:pStyle w:val="Tabletext"/>
              <w:jc w:val="center"/>
            </w:pPr>
            <w:r w:rsidRPr="00B22605">
              <w:t>ESHAILSAT-26E-3</w:t>
            </w:r>
          </w:p>
        </w:tc>
        <w:tc>
          <w:tcPr>
            <w:tcW w:w="1130" w:type="dxa"/>
          </w:tcPr>
          <w:p w14:paraId="621716AB" w14:textId="77777777" w:rsidR="004C794E" w:rsidRPr="00B22605" w:rsidRDefault="004C794E" w:rsidP="004819F7">
            <w:pPr>
              <w:pStyle w:val="Tabletext"/>
              <w:jc w:val="center"/>
            </w:pPr>
            <w:r w:rsidRPr="00B22605">
              <w:t>26</w:t>
            </w:r>
          </w:p>
        </w:tc>
        <w:tc>
          <w:tcPr>
            <w:tcW w:w="1685" w:type="dxa"/>
          </w:tcPr>
          <w:p w14:paraId="2ACD7A36" w14:textId="653D4938" w:rsidR="004C794E" w:rsidRPr="00B22605" w:rsidRDefault="004C794E" w:rsidP="004819F7">
            <w:pPr>
              <w:pStyle w:val="Tabletext"/>
              <w:jc w:val="center"/>
            </w:pPr>
            <w:r w:rsidRPr="00B22605">
              <w:t>22</w:t>
            </w:r>
            <w:r w:rsidR="00B37AEF" w:rsidRPr="00B22605">
              <w:t>/</w:t>
            </w:r>
            <w:r w:rsidRPr="00B22605">
              <w:t>05</w:t>
            </w:r>
            <w:r w:rsidR="00B37AEF" w:rsidRPr="00B22605">
              <w:t>/</w:t>
            </w:r>
            <w:r w:rsidRPr="00B22605">
              <w:t>2012</w:t>
            </w:r>
          </w:p>
        </w:tc>
        <w:tc>
          <w:tcPr>
            <w:tcW w:w="1413" w:type="dxa"/>
          </w:tcPr>
          <w:p w14:paraId="27D62629" w14:textId="77777777" w:rsidR="004C794E" w:rsidRPr="00B22605" w:rsidRDefault="004C794E" w:rsidP="004819F7">
            <w:pPr>
              <w:pStyle w:val="Tabletext"/>
              <w:jc w:val="center"/>
            </w:pPr>
            <w:r w:rsidRPr="00B22605">
              <w:t>AP30B/A6A</w:t>
            </w:r>
          </w:p>
        </w:tc>
        <w:tc>
          <w:tcPr>
            <w:tcW w:w="1264" w:type="dxa"/>
          </w:tcPr>
          <w:p w14:paraId="5D82C3BE" w14:textId="77777777" w:rsidR="004C794E" w:rsidRPr="00B22605" w:rsidRDefault="004C794E" w:rsidP="004819F7">
            <w:pPr>
              <w:pStyle w:val="Tabletext"/>
              <w:jc w:val="center"/>
            </w:pPr>
            <w:r w:rsidRPr="00B22605">
              <w:t>304</w:t>
            </w:r>
          </w:p>
        </w:tc>
        <w:tc>
          <w:tcPr>
            <w:tcW w:w="1817" w:type="dxa"/>
          </w:tcPr>
          <w:p w14:paraId="7C9C297C" w14:textId="77777777" w:rsidR="004C794E" w:rsidRPr="00B22605" w:rsidRDefault="004C794E" w:rsidP="004819F7">
            <w:pPr>
              <w:pStyle w:val="Tabletext"/>
              <w:jc w:val="center"/>
            </w:pPr>
            <w:r w:rsidRPr="00B22605">
              <w:t>2923</w:t>
            </w:r>
          </w:p>
        </w:tc>
        <w:tc>
          <w:tcPr>
            <w:tcW w:w="1684" w:type="dxa"/>
          </w:tcPr>
          <w:p w14:paraId="0DF0759B" w14:textId="4158D1DB" w:rsidR="004C794E" w:rsidRPr="00B22605" w:rsidRDefault="004C794E" w:rsidP="004819F7">
            <w:pPr>
              <w:pStyle w:val="Tabletext"/>
              <w:jc w:val="center"/>
            </w:pPr>
            <w:r w:rsidRPr="00B22605">
              <w:t>23</w:t>
            </w:r>
            <w:r w:rsidR="00B37AEF" w:rsidRPr="00B22605">
              <w:t>/</w:t>
            </w:r>
            <w:r w:rsidRPr="00B22605">
              <w:t>06</w:t>
            </w:r>
            <w:r w:rsidR="00B37AEF" w:rsidRPr="00B22605">
              <w:t>/</w:t>
            </w:r>
            <w:r w:rsidRPr="00B22605">
              <w:t>2020</w:t>
            </w:r>
          </w:p>
        </w:tc>
      </w:tr>
      <w:tr w:rsidR="004C794E" w:rsidRPr="00B22605" w14:paraId="10147511" w14:textId="77777777" w:rsidTr="00932BA9">
        <w:trPr>
          <w:trHeight w:val="288"/>
        </w:trPr>
        <w:tc>
          <w:tcPr>
            <w:tcW w:w="1080" w:type="dxa"/>
          </w:tcPr>
          <w:p w14:paraId="129B03C7" w14:textId="77777777" w:rsidR="004C794E" w:rsidRPr="00B22605" w:rsidRDefault="004C794E" w:rsidP="004819F7">
            <w:pPr>
              <w:pStyle w:val="Tabletext"/>
              <w:jc w:val="center"/>
            </w:pPr>
            <w:r w:rsidRPr="00B22605">
              <w:t>113559011</w:t>
            </w:r>
          </w:p>
        </w:tc>
        <w:tc>
          <w:tcPr>
            <w:tcW w:w="636" w:type="dxa"/>
          </w:tcPr>
          <w:p w14:paraId="5FEC9C2B" w14:textId="77777777" w:rsidR="004C794E" w:rsidRPr="00B22605" w:rsidRDefault="004C794E" w:rsidP="004819F7">
            <w:pPr>
              <w:pStyle w:val="Tabletext"/>
              <w:jc w:val="center"/>
            </w:pPr>
            <w:r w:rsidRPr="00B22605">
              <w:t>QAT</w:t>
            </w:r>
          </w:p>
        </w:tc>
        <w:tc>
          <w:tcPr>
            <w:tcW w:w="1039" w:type="dxa"/>
          </w:tcPr>
          <w:p w14:paraId="13300447" w14:textId="77777777" w:rsidR="004C794E" w:rsidRPr="00B22605" w:rsidRDefault="004C794E" w:rsidP="004819F7">
            <w:pPr>
              <w:pStyle w:val="Tabletext"/>
              <w:jc w:val="center"/>
            </w:pPr>
          </w:p>
        </w:tc>
        <w:tc>
          <w:tcPr>
            <w:tcW w:w="2532" w:type="dxa"/>
          </w:tcPr>
          <w:p w14:paraId="3420C56D" w14:textId="77777777" w:rsidR="004C794E" w:rsidRPr="00B22605" w:rsidRDefault="004C794E" w:rsidP="004819F7">
            <w:pPr>
              <w:pStyle w:val="Tabletext"/>
              <w:jc w:val="center"/>
            </w:pPr>
            <w:r w:rsidRPr="00B22605">
              <w:t>QATARSAT-30B-14.5E</w:t>
            </w:r>
          </w:p>
        </w:tc>
        <w:tc>
          <w:tcPr>
            <w:tcW w:w="1130" w:type="dxa"/>
          </w:tcPr>
          <w:p w14:paraId="6842B1D3" w14:textId="703439D8" w:rsidR="004C794E" w:rsidRPr="00B22605" w:rsidRDefault="004C794E" w:rsidP="004819F7">
            <w:pPr>
              <w:pStyle w:val="Tabletext"/>
              <w:jc w:val="center"/>
            </w:pPr>
            <w:r w:rsidRPr="00B22605">
              <w:t>14</w:t>
            </w:r>
            <w:r w:rsidR="00B37AEF" w:rsidRPr="00B22605">
              <w:t>,</w:t>
            </w:r>
            <w:r w:rsidRPr="00B22605">
              <w:t>5</w:t>
            </w:r>
          </w:p>
        </w:tc>
        <w:tc>
          <w:tcPr>
            <w:tcW w:w="1685" w:type="dxa"/>
          </w:tcPr>
          <w:p w14:paraId="61ACD393" w14:textId="6020D339" w:rsidR="004C794E" w:rsidRPr="00B22605" w:rsidRDefault="004C794E" w:rsidP="004819F7">
            <w:pPr>
              <w:pStyle w:val="Tabletext"/>
              <w:jc w:val="center"/>
            </w:pPr>
            <w:r w:rsidRPr="00B22605">
              <w:t>27</w:t>
            </w:r>
            <w:r w:rsidR="00B37AEF" w:rsidRPr="00B22605">
              <w:t>/</w:t>
            </w:r>
            <w:r w:rsidRPr="00B22605">
              <w:t>03</w:t>
            </w:r>
            <w:r w:rsidR="00B37AEF" w:rsidRPr="00B22605">
              <w:t>/</w:t>
            </w:r>
            <w:r w:rsidRPr="00B22605">
              <w:t>2013</w:t>
            </w:r>
          </w:p>
        </w:tc>
        <w:tc>
          <w:tcPr>
            <w:tcW w:w="1413" w:type="dxa"/>
          </w:tcPr>
          <w:p w14:paraId="3E3DAC22" w14:textId="77777777" w:rsidR="004C794E" w:rsidRPr="00B22605" w:rsidRDefault="004C794E" w:rsidP="004819F7">
            <w:pPr>
              <w:pStyle w:val="Tabletext"/>
              <w:jc w:val="center"/>
            </w:pPr>
            <w:r w:rsidRPr="00B22605">
              <w:t>AP30B/A6A</w:t>
            </w:r>
          </w:p>
        </w:tc>
        <w:tc>
          <w:tcPr>
            <w:tcW w:w="1264" w:type="dxa"/>
          </w:tcPr>
          <w:p w14:paraId="5F01663F" w14:textId="77777777" w:rsidR="004C794E" w:rsidRPr="00B22605" w:rsidRDefault="004C794E" w:rsidP="004819F7">
            <w:pPr>
              <w:pStyle w:val="Tabletext"/>
              <w:jc w:val="center"/>
            </w:pPr>
            <w:r w:rsidRPr="00B22605">
              <w:t>275</w:t>
            </w:r>
          </w:p>
        </w:tc>
        <w:tc>
          <w:tcPr>
            <w:tcW w:w="1817" w:type="dxa"/>
          </w:tcPr>
          <w:p w14:paraId="53BC6D2E" w14:textId="77777777" w:rsidR="004C794E" w:rsidRPr="00B22605" w:rsidRDefault="004C794E" w:rsidP="004819F7">
            <w:pPr>
              <w:pStyle w:val="Tabletext"/>
              <w:jc w:val="center"/>
            </w:pPr>
            <w:r w:rsidRPr="00B22605">
              <w:t>2944</w:t>
            </w:r>
          </w:p>
        </w:tc>
        <w:tc>
          <w:tcPr>
            <w:tcW w:w="1684" w:type="dxa"/>
          </w:tcPr>
          <w:p w14:paraId="7EB565EF" w14:textId="189F7289" w:rsidR="004C794E" w:rsidRPr="00B22605" w:rsidRDefault="004C794E" w:rsidP="004819F7">
            <w:pPr>
              <w:pStyle w:val="Tabletext"/>
              <w:jc w:val="center"/>
            </w:pPr>
            <w:r w:rsidRPr="00B22605">
              <w:t>20</w:t>
            </w:r>
            <w:r w:rsidR="00B37AEF" w:rsidRPr="00B22605">
              <w:t>/</w:t>
            </w:r>
            <w:r w:rsidRPr="00B22605">
              <w:t>04</w:t>
            </w:r>
            <w:r w:rsidR="00B37AEF" w:rsidRPr="00B22605">
              <w:t>/</w:t>
            </w:r>
            <w:r w:rsidRPr="00B22605">
              <w:t>2021</w:t>
            </w:r>
          </w:p>
        </w:tc>
      </w:tr>
      <w:tr w:rsidR="004C794E" w:rsidRPr="00B22605" w14:paraId="40D4D174" w14:textId="77777777" w:rsidTr="00932BA9">
        <w:trPr>
          <w:trHeight w:val="287"/>
        </w:trPr>
        <w:tc>
          <w:tcPr>
            <w:tcW w:w="1080" w:type="dxa"/>
          </w:tcPr>
          <w:p w14:paraId="7BDBCEBC" w14:textId="77777777" w:rsidR="004C794E" w:rsidRPr="00B22605" w:rsidRDefault="004C794E" w:rsidP="004819F7">
            <w:pPr>
              <w:pStyle w:val="Tabletext"/>
              <w:jc w:val="center"/>
            </w:pPr>
            <w:r w:rsidRPr="00B22605">
              <w:t>113559012</w:t>
            </w:r>
          </w:p>
        </w:tc>
        <w:tc>
          <w:tcPr>
            <w:tcW w:w="636" w:type="dxa"/>
          </w:tcPr>
          <w:p w14:paraId="3A970007" w14:textId="77777777" w:rsidR="004C794E" w:rsidRPr="00B22605" w:rsidRDefault="004C794E" w:rsidP="004819F7">
            <w:pPr>
              <w:pStyle w:val="Tabletext"/>
              <w:jc w:val="center"/>
            </w:pPr>
            <w:r w:rsidRPr="00B22605">
              <w:t>QAT</w:t>
            </w:r>
          </w:p>
        </w:tc>
        <w:tc>
          <w:tcPr>
            <w:tcW w:w="1039" w:type="dxa"/>
          </w:tcPr>
          <w:p w14:paraId="4DE8DE97" w14:textId="77777777" w:rsidR="004C794E" w:rsidRPr="00B22605" w:rsidRDefault="004C794E" w:rsidP="004819F7">
            <w:pPr>
              <w:pStyle w:val="Tabletext"/>
              <w:jc w:val="center"/>
            </w:pPr>
          </w:p>
        </w:tc>
        <w:tc>
          <w:tcPr>
            <w:tcW w:w="2532" w:type="dxa"/>
          </w:tcPr>
          <w:p w14:paraId="79B01CB8" w14:textId="77777777" w:rsidR="004C794E" w:rsidRPr="00B22605" w:rsidRDefault="004C794E" w:rsidP="004819F7">
            <w:pPr>
              <w:pStyle w:val="Tabletext"/>
              <w:jc w:val="center"/>
            </w:pPr>
            <w:r w:rsidRPr="00B22605">
              <w:t>QATARSAT-30B-135.5E</w:t>
            </w:r>
          </w:p>
        </w:tc>
        <w:tc>
          <w:tcPr>
            <w:tcW w:w="1130" w:type="dxa"/>
          </w:tcPr>
          <w:p w14:paraId="744AC530" w14:textId="6155C5B7" w:rsidR="004C794E" w:rsidRPr="00B22605" w:rsidRDefault="004C794E" w:rsidP="004819F7">
            <w:pPr>
              <w:pStyle w:val="Tabletext"/>
              <w:jc w:val="center"/>
            </w:pPr>
            <w:r w:rsidRPr="00B22605">
              <w:t>135</w:t>
            </w:r>
            <w:r w:rsidR="00B37AEF" w:rsidRPr="00B22605">
              <w:t>,</w:t>
            </w:r>
            <w:r w:rsidRPr="00B22605">
              <w:t>5</w:t>
            </w:r>
          </w:p>
        </w:tc>
        <w:tc>
          <w:tcPr>
            <w:tcW w:w="1685" w:type="dxa"/>
          </w:tcPr>
          <w:p w14:paraId="737BB680" w14:textId="52850118" w:rsidR="004C794E" w:rsidRPr="00B22605" w:rsidRDefault="004C794E" w:rsidP="004819F7">
            <w:pPr>
              <w:pStyle w:val="Tabletext"/>
              <w:jc w:val="center"/>
            </w:pPr>
            <w:r w:rsidRPr="00B22605">
              <w:t>27</w:t>
            </w:r>
            <w:r w:rsidR="00B37AEF" w:rsidRPr="00B22605">
              <w:t>/</w:t>
            </w:r>
            <w:r w:rsidRPr="00B22605">
              <w:t>03</w:t>
            </w:r>
            <w:r w:rsidR="00B37AEF" w:rsidRPr="00B22605">
              <w:t>/</w:t>
            </w:r>
            <w:r w:rsidRPr="00B22605">
              <w:t>2013</w:t>
            </w:r>
          </w:p>
        </w:tc>
        <w:tc>
          <w:tcPr>
            <w:tcW w:w="1413" w:type="dxa"/>
          </w:tcPr>
          <w:p w14:paraId="6C153446" w14:textId="77777777" w:rsidR="004C794E" w:rsidRPr="00B22605" w:rsidRDefault="004C794E" w:rsidP="004819F7">
            <w:pPr>
              <w:pStyle w:val="Tabletext"/>
              <w:jc w:val="center"/>
            </w:pPr>
            <w:r w:rsidRPr="00B22605">
              <w:t>AP30B/A6A</w:t>
            </w:r>
          </w:p>
        </w:tc>
        <w:tc>
          <w:tcPr>
            <w:tcW w:w="1264" w:type="dxa"/>
          </w:tcPr>
          <w:p w14:paraId="0483514D" w14:textId="77777777" w:rsidR="004C794E" w:rsidRPr="00B22605" w:rsidRDefault="004C794E" w:rsidP="004819F7">
            <w:pPr>
              <w:pStyle w:val="Tabletext"/>
              <w:jc w:val="center"/>
            </w:pPr>
            <w:r w:rsidRPr="00B22605">
              <w:t>276</w:t>
            </w:r>
          </w:p>
        </w:tc>
        <w:tc>
          <w:tcPr>
            <w:tcW w:w="1817" w:type="dxa"/>
          </w:tcPr>
          <w:p w14:paraId="3CD2B1CB" w14:textId="77777777" w:rsidR="004C794E" w:rsidRPr="00B22605" w:rsidRDefault="004C794E" w:rsidP="004819F7">
            <w:pPr>
              <w:pStyle w:val="Tabletext"/>
              <w:jc w:val="center"/>
            </w:pPr>
            <w:r w:rsidRPr="00B22605">
              <w:t>2944</w:t>
            </w:r>
          </w:p>
        </w:tc>
        <w:tc>
          <w:tcPr>
            <w:tcW w:w="1684" w:type="dxa"/>
          </w:tcPr>
          <w:p w14:paraId="79FB82C6" w14:textId="5805A900" w:rsidR="004C794E" w:rsidRPr="00B22605" w:rsidRDefault="004C794E" w:rsidP="004819F7">
            <w:pPr>
              <w:pStyle w:val="Tabletext"/>
              <w:jc w:val="center"/>
            </w:pPr>
            <w:r w:rsidRPr="00B22605">
              <w:t>20</w:t>
            </w:r>
            <w:r w:rsidR="00B37AEF" w:rsidRPr="00B22605">
              <w:t>/</w:t>
            </w:r>
            <w:r w:rsidRPr="00B22605">
              <w:t>04</w:t>
            </w:r>
            <w:r w:rsidR="00B37AEF" w:rsidRPr="00B22605">
              <w:t>/</w:t>
            </w:r>
            <w:r w:rsidRPr="00B22605">
              <w:t>2021</w:t>
            </w:r>
          </w:p>
        </w:tc>
      </w:tr>
      <w:tr w:rsidR="004C794E" w:rsidRPr="00B22605" w14:paraId="74EC0993" w14:textId="77777777" w:rsidTr="00932BA9">
        <w:trPr>
          <w:trHeight w:val="287"/>
        </w:trPr>
        <w:tc>
          <w:tcPr>
            <w:tcW w:w="1080" w:type="dxa"/>
          </w:tcPr>
          <w:p w14:paraId="3F741BCB" w14:textId="77777777" w:rsidR="004C794E" w:rsidRPr="00B22605" w:rsidRDefault="004C794E" w:rsidP="004819F7">
            <w:pPr>
              <w:pStyle w:val="Tabletext"/>
              <w:jc w:val="center"/>
            </w:pPr>
            <w:r w:rsidRPr="00B22605">
              <w:lastRenderedPageBreak/>
              <w:t>110559014</w:t>
            </w:r>
          </w:p>
        </w:tc>
        <w:tc>
          <w:tcPr>
            <w:tcW w:w="636" w:type="dxa"/>
          </w:tcPr>
          <w:p w14:paraId="645B0D9D" w14:textId="77777777" w:rsidR="004C794E" w:rsidRPr="00B22605" w:rsidRDefault="004C794E" w:rsidP="004819F7">
            <w:pPr>
              <w:pStyle w:val="Tabletext"/>
              <w:jc w:val="center"/>
            </w:pPr>
            <w:r w:rsidRPr="00B22605">
              <w:t>RUS</w:t>
            </w:r>
          </w:p>
        </w:tc>
        <w:tc>
          <w:tcPr>
            <w:tcW w:w="1039" w:type="dxa"/>
          </w:tcPr>
          <w:p w14:paraId="14263C32" w14:textId="77777777" w:rsidR="004C794E" w:rsidRPr="00B22605" w:rsidRDefault="004C794E" w:rsidP="004819F7">
            <w:pPr>
              <w:pStyle w:val="Tabletext"/>
              <w:jc w:val="center"/>
            </w:pPr>
            <w:r w:rsidRPr="00B22605">
              <w:t>IK</w:t>
            </w:r>
          </w:p>
        </w:tc>
        <w:tc>
          <w:tcPr>
            <w:tcW w:w="2532" w:type="dxa"/>
          </w:tcPr>
          <w:p w14:paraId="19DFFCD1" w14:textId="77777777" w:rsidR="004C794E" w:rsidRPr="00B22605" w:rsidRDefault="004C794E" w:rsidP="004819F7">
            <w:pPr>
              <w:pStyle w:val="Tabletext"/>
              <w:jc w:val="center"/>
            </w:pPr>
            <w:r w:rsidRPr="00B22605">
              <w:t>INTERSPUTNIK-47.5W-F</w:t>
            </w:r>
          </w:p>
        </w:tc>
        <w:tc>
          <w:tcPr>
            <w:tcW w:w="1130" w:type="dxa"/>
          </w:tcPr>
          <w:p w14:paraId="40F2AFAC" w14:textId="2E5FC585" w:rsidR="004C794E" w:rsidRPr="00B22605" w:rsidRDefault="004C794E" w:rsidP="004819F7">
            <w:pPr>
              <w:pStyle w:val="Tabletext"/>
              <w:jc w:val="center"/>
            </w:pPr>
            <w:r w:rsidRPr="00B22605">
              <w:t>−47</w:t>
            </w:r>
            <w:r w:rsidR="00B37AEF" w:rsidRPr="00B22605">
              <w:t>,</w:t>
            </w:r>
            <w:r w:rsidRPr="00B22605">
              <w:t>5</w:t>
            </w:r>
          </w:p>
        </w:tc>
        <w:tc>
          <w:tcPr>
            <w:tcW w:w="1685" w:type="dxa"/>
          </w:tcPr>
          <w:p w14:paraId="394A39D8" w14:textId="61F2816E" w:rsidR="004C794E" w:rsidRPr="00B22605" w:rsidRDefault="004C794E" w:rsidP="004819F7">
            <w:pPr>
              <w:pStyle w:val="Tabletext"/>
              <w:jc w:val="center"/>
            </w:pPr>
            <w:r w:rsidRPr="00B22605">
              <w:t>26</w:t>
            </w:r>
            <w:r w:rsidR="00B37AEF" w:rsidRPr="00B22605">
              <w:t>/</w:t>
            </w:r>
            <w:r w:rsidRPr="00B22605">
              <w:t>05</w:t>
            </w:r>
            <w:r w:rsidR="00B37AEF" w:rsidRPr="00B22605">
              <w:t>/</w:t>
            </w:r>
            <w:r w:rsidRPr="00B22605">
              <w:t>2010</w:t>
            </w:r>
          </w:p>
        </w:tc>
        <w:tc>
          <w:tcPr>
            <w:tcW w:w="1413" w:type="dxa"/>
          </w:tcPr>
          <w:p w14:paraId="6F99DD92" w14:textId="77777777" w:rsidR="004C794E" w:rsidRPr="00B22605" w:rsidRDefault="004C794E" w:rsidP="004819F7">
            <w:pPr>
              <w:pStyle w:val="Tabletext"/>
              <w:jc w:val="center"/>
            </w:pPr>
            <w:r w:rsidRPr="00B22605">
              <w:t>AP30B/A6A</w:t>
            </w:r>
          </w:p>
        </w:tc>
        <w:tc>
          <w:tcPr>
            <w:tcW w:w="1264" w:type="dxa"/>
          </w:tcPr>
          <w:p w14:paraId="7CD61C87" w14:textId="77777777" w:rsidR="004C794E" w:rsidRPr="00B22605" w:rsidRDefault="004C794E" w:rsidP="004819F7">
            <w:pPr>
              <w:pStyle w:val="Tabletext"/>
              <w:jc w:val="center"/>
            </w:pPr>
            <w:r w:rsidRPr="00B22605">
              <w:t>145</w:t>
            </w:r>
          </w:p>
        </w:tc>
        <w:tc>
          <w:tcPr>
            <w:tcW w:w="1817" w:type="dxa"/>
          </w:tcPr>
          <w:p w14:paraId="3D1155DD" w14:textId="77777777" w:rsidR="004C794E" w:rsidRPr="00B22605" w:rsidRDefault="004C794E" w:rsidP="004819F7">
            <w:pPr>
              <w:pStyle w:val="Tabletext"/>
              <w:jc w:val="center"/>
            </w:pPr>
            <w:r w:rsidRPr="00B22605">
              <w:t>2875</w:t>
            </w:r>
          </w:p>
        </w:tc>
        <w:tc>
          <w:tcPr>
            <w:tcW w:w="1684" w:type="dxa"/>
          </w:tcPr>
          <w:p w14:paraId="5D17CBA3" w14:textId="74BC7F29" w:rsidR="004C794E" w:rsidRPr="00B22605" w:rsidRDefault="004C794E" w:rsidP="004819F7">
            <w:pPr>
              <w:pStyle w:val="Tabletext"/>
              <w:jc w:val="center"/>
            </w:pPr>
            <w:r w:rsidRPr="00B22605">
              <w:t>24</w:t>
            </w:r>
            <w:r w:rsidR="00B37AEF" w:rsidRPr="00B22605">
              <w:t>/</w:t>
            </w:r>
            <w:r w:rsidRPr="00B22605">
              <w:t>07</w:t>
            </w:r>
            <w:r w:rsidR="00B37AEF" w:rsidRPr="00B22605">
              <w:t>/</w:t>
            </w:r>
            <w:r w:rsidRPr="00B22605">
              <w:t>2018</w:t>
            </w:r>
          </w:p>
        </w:tc>
      </w:tr>
      <w:tr w:rsidR="004C794E" w:rsidRPr="00B22605" w14:paraId="23EF57C3" w14:textId="77777777" w:rsidTr="00932BA9">
        <w:trPr>
          <w:trHeight w:val="287"/>
        </w:trPr>
        <w:tc>
          <w:tcPr>
            <w:tcW w:w="1080" w:type="dxa"/>
          </w:tcPr>
          <w:p w14:paraId="1E3832AF" w14:textId="77777777" w:rsidR="004C794E" w:rsidRPr="00B22605" w:rsidRDefault="004C794E" w:rsidP="004819F7">
            <w:pPr>
              <w:pStyle w:val="Tabletext"/>
              <w:jc w:val="center"/>
            </w:pPr>
            <w:r w:rsidRPr="00B22605">
              <w:t>110559016</w:t>
            </w:r>
          </w:p>
        </w:tc>
        <w:tc>
          <w:tcPr>
            <w:tcW w:w="636" w:type="dxa"/>
          </w:tcPr>
          <w:p w14:paraId="6CFD14CD" w14:textId="77777777" w:rsidR="004C794E" w:rsidRPr="00B22605" w:rsidRDefault="004C794E" w:rsidP="004819F7">
            <w:pPr>
              <w:pStyle w:val="Tabletext"/>
              <w:jc w:val="center"/>
            </w:pPr>
            <w:r w:rsidRPr="00B22605">
              <w:t>RUS</w:t>
            </w:r>
          </w:p>
        </w:tc>
        <w:tc>
          <w:tcPr>
            <w:tcW w:w="1039" w:type="dxa"/>
          </w:tcPr>
          <w:p w14:paraId="4413E346" w14:textId="77777777" w:rsidR="004C794E" w:rsidRPr="00B22605" w:rsidRDefault="004C794E" w:rsidP="004819F7">
            <w:pPr>
              <w:pStyle w:val="Tabletext"/>
              <w:jc w:val="center"/>
            </w:pPr>
            <w:r w:rsidRPr="00B22605">
              <w:t>IK</w:t>
            </w:r>
          </w:p>
        </w:tc>
        <w:tc>
          <w:tcPr>
            <w:tcW w:w="2532" w:type="dxa"/>
          </w:tcPr>
          <w:p w14:paraId="4A02D65C" w14:textId="77777777" w:rsidR="004C794E" w:rsidRPr="00B22605" w:rsidRDefault="004C794E" w:rsidP="004819F7">
            <w:pPr>
              <w:pStyle w:val="Tabletext"/>
              <w:jc w:val="center"/>
            </w:pPr>
            <w:r w:rsidRPr="00B22605">
              <w:t>INTERSPUTNIK-78E-F</w:t>
            </w:r>
          </w:p>
        </w:tc>
        <w:tc>
          <w:tcPr>
            <w:tcW w:w="1130" w:type="dxa"/>
          </w:tcPr>
          <w:p w14:paraId="69E670C5" w14:textId="77777777" w:rsidR="004C794E" w:rsidRPr="00B22605" w:rsidRDefault="004C794E" w:rsidP="004819F7">
            <w:pPr>
              <w:pStyle w:val="Tabletext"/>
              <w:jc w:val="center"/>
            </w:pPr>
            <w:r w:rsidRPr="00B22605">
              <w:t>78</w:t>
            </w:r>
          </w:p>
        </w:tc>
        <w:tc>
          <w:tcPr>
            <w:tcW w:w="1685" w:type="dxa"/>
          </w:tcPr>
          <w:p w14:paraId="48811E3E" w14:textId="1F4E0F10" w:rsidR="004C794E" w:rsidRPr="00B22605" w:rsidRDefault="004C794E" w:rsidP="004819F7">
            <w:pPr>
              <w:pStyle w:val="Tabletext"/>
              <w:jc w:val="center"/>
            </w:pPr>
            <w:r w:rsidRPr="00B22605">
              <w:t>26</w:t>
            </w:r>
            <w:r w:rsidR="00B37AEF" w:rsidRPr="00B22605">
              <w:t>/</w:t>
            </w:r>
            <w:r w:rsidRPr="00B22605">
              <w:t>05</w:t>
            </w:r>
            <w:r w:rsidR="00B37AEF" w:rsidRPr="00B22605">
              <w:t>/</w:t>
            </w:r>
            <w:r w:rsidRPr="00B22605">
              <w:t>2010</w:t>
            </w:r>
          </w:p>
        </w:tc>
        <w:tc>
          <w:tcPr>
            <w:tcW w:w="1413" w:type="dxa"/>
          </w:tcPr>
          <w:p w14:paraId="1C7200D9" w14:textId="77777777" w:rsidR="004C794E" w:rsidRPr="00B22605" w:rsidRDefault="004C794E" w:rsidP="004819F7">
            <w:pPr>
              <w:pStyle w:val="Tabletext"/>
              <w:jc w:val="center"/>
            </w:pPr>
            <w:r w:rsidRPr="00B22605">
              <w:t>AP30B/A6A</w:t>
            </w:r>
          </w:p>
        </w:tc>
        <w:tc>
          <w:tcPr>
            <w:tcW w:w="1264" w:type="dxa"/>
          </w:tcPr>
          <w:p w14:paraId="5C9753E1" w14:textId="77777777" w:rsidR="004C794E" w:rsidRPr="00B22605" w:rsidRDefault="004C794E" w:rsidP="004819F7">
            <w:pPr>
              <w:pStyle w:val="Tabletext"/>
              <w:jc w:val="center"/>
            </w:pPr>
            <w:r w:rsidRPr="00B22605">
              <w:t>147</w:t>
            </w:r>
          </w:p>
        </w:tc>
        <w:tc>
          <w:tcPr>
            <w:tcW w:w="1817" w:type="dxa"/>
          </w:tcPr>
          <w:p w14:paraId="3479D0C8" w14:textId="77777777" w:rsidR="004C794E" w:rsidRPr="00B22605" w:rsidRDefault="004C794E" w:rsidP="004819F7">
            <w:pPr>
              <w:pStyle w:val="Tabletext"/>
              <w:jc w:val="center"/>
            </w:pPr>
            <w:r w:rsidRPr="00B22605">
              <w:t>2875</w:t>
            </w:r>
          </w:p>
        </w:tc>
        <w:tc>
          <w:tcPr>
            <w:tcW w:w="1684" w:type="dxa"/>
          </w:tcPr>
          <w:p w14:paraId="404B4DAA" w14:textId="325568E0" w:rsidR="004C794E" w:rsidRPr="00B22605" w:rsidRDefault="004C794E" w:rsidP="004819F7">
            <w:pPr>
              <w:pStyle w:val="Tabletext"/>
              <w:jc w:val="center"/>
            </w:pPr>
            <w:r w:rsidRPr="00B22605">
              <w:t>24</w:t>
            </w:r>
            <w:r w:rsidR="00B37AEF" w:rsidRPr="00B22605">
              <w:t>/</w:t>
            </w:r>
            <w:r w:rsidRPr="00B22605">
              <w:t>07</w:t>
            </w:r>
            <w:r w:rsidR="00B37AEF" w:rsidRPr="00B22605">
              <w:t>/</w:t>
            </w:r>
            <w:r w:rsidRPr="00B22605">
              <w:t>2018</w:t>
            </w:r>
          </w:p>
        </w:tc>
      </w:tr>
      <w:tr w:rsidR="004C794E" w:rsidRPr="00B22605" w14:paraId="479A9504" w14:textId="77777777" w:rsidTr="00932BA9">
        <w:trPr>
          <w:trHeight w:val="287"/>
        </w:trPr>
        <w:tc>
          <w:tcPr>
            <w:tcW w:w="1080" w:type="dxa"/>
          </w:tcPr>
          <w:p w14:paraId="3006A7FC" w14:textId="77777777" w:rsidR="004C794E" w:rsidRPr="00B22605" w:rsidRDefault="004C794E" w:rsidP="004819F7">
            <w:pPr>
              <w:pStyle w:val="Tabletext"/>
              <w:jc w:val="center"/>
            </w:pPr>
            <w:r w:rsidRPr="00B22605">
              <w:t>110559026</w:t>
            </w:r>
          </w:p>
        </w:tc>
        <w:tc>
          <w:tcPr>
            <w:tcW w:w="636" w:type="dxa"/>
          </w:tcPr>
          <w:p w14:paraId="0A6747B7" w14:textId="77777777" w:rsidR="004C794E" w:rsidRPr="00B22605" w:rsidRDefault="004C794E" w:rsidP="004819F7">
            <w:pPr>
              <w:pStyle w:val="Tabletext"/>
              <w:jc w:val="center"/>
            </w:pPr>
            <w:r w:rsidRPr="00B22605">
              <w:t>RUS</w:t>
            </w:r>
          </w:p>
        </w:tc>
        <w:tc>
          <w:tcPr>
            <w:tcW w:w="1039" w:type="dxa"/>
          </w:tcPr>
          <w:p w14:paraId="3736F0CD" w14:textId="77777777" w:rsidR="004C794E" w:rsidRPr="00B22605" w:rsidRDefault="004C794E" w:rsidP="004819F7">
            <w:pPr>
              <w:pStyle w:val="Tabletext"/>
              <w:jc w:val="center"/>
            </w:pPr>
            <w:r w:rsidRPr="00B22605">
              <w:t>IK</w:t>
            </w:r>
          </w:p>
        </w:tc>
        <w:tc>
          <w:tcPr>
            <w:tcW w:w="2532" w:type="dxa"/>
          </w:tcPr>
          <w:p w14:paraId="51C0C096" w14:textId="77777777" w:rsidR="004C794E" w:rsidRPr="00B22605" w:rsidRDefault="004C794E" w:rsidP="004819F7">
            <w:pPr>
              <w:pStyle w:val="Tabletext"/>
              <w:jc w:val="center"/>
            </w:pPr>
            <w:r w:rsidRPr="00B22605">
              <w:t>INTERSPUTNIK-67.3E-F</w:t>
            </w:r>
          </w:p>
        </w:tc>
        <w:tc>
          <w:tcPr>
            <w:tcW w:w="1130" w:type="dxa"/>
          </w:tcPr>
          <w:p w14:paraId="6AA92BB5" w14:textId="6BD28AC3" w:rsidR="004C794E" w:rsidRPr="00B22605" w:rsidRDefault="004C794E" w:rsidP="004819F7">
            <w:pPr>
              <w:pStyle w:val="Tabletext"/>
              <w:jc w:val="center"/>
            </w:pPr>
            <w:r w:rsidRPr="00B22605">
              <w:t>67</w:t>
            </w:r>
            <w:r w:rsidR="00B37AEF" w:rsidRPr="00B22605">
              <w:t>,</w:t>
            </w:r>
            <w:r w:rsidRPr="00B22605">
              <w:t>3</w:t>
            </w:r>
          </w:p>
        </w:tc>
        <w:tc>
          <w:tcPr>
            <w:tcW w:w="1685" w:type="dxa"/>
          </w:tcPr>
          <w:p w14:paraId="76FEAA33" w14:textId="4FA557B8" w:rsidR="004C794E" w:rsidRPr="00B22605" w:rsidRDefault="004C794E" w:rsidP="004819F7">
            <w:pPr>
              <w:pStyle w:val="Tabletext"/>
              <w:jc w:val="center"/>
            </w:pPr>
            <w:r w:rsidRPr="00B22605">
              <w:t>21</w:t>
            </w:r>
            <w:r w:rsidR="00B37AEF" w:rsidRPr="00B22605">
              <w:t>/</w:t>
            </w:r>
            <w:r w:rsidRPr="00B22605">
              <w:t>09</w:t>
            </w:r>
            <w:r w:rsidR="00B37AEF" w:rsidRPr="00B22605">
              <w:t>/</w:t>
            </w:r>
            <w:r w:rsidRPr="00B22605">
              <w:t>2010</w:t>
            </w:r>
          </w:p>
        </w:tc>
        <w:tc>
          <w:tcPr>
            <w:tcW w:w="1413" w:type="dxa"/>
          </w:tcPr>
          <w:p w14:paraId="22D45280" w14:textId="77777777" w:rsidR="004C794E" w:rsidRPr="00B22605" w:rsidRDefault="004C794E" w:rsidP="004819F7">
            <w:pPr>
              <w:pStyle w:val="Tabletext"/>
              <w:jc w:val="center"/>
            </w:pPr>
            <w:r w:rsidRPr="00B22605">
              <w:t>AP30B/A6A</w:t>
            </w:r>
          </w:p>
        </w:tc>
        <w:tc>
          <w:tcPr>
            <w:tcW w:w="1264" w:type="dxa"/>
          </w:tcPr>
          <w:p w14:paraId="466DC899" w14:textId="77777777" w:rsidR="004C794E" w:rsidRPr="00B22605" w:rsidRDefault="004C794E" w:rsidP="004819F7">
            <w:pPr>
              <w:pStyle w:val="Tabletext"/>
              <w:jc w:val="center"/>
            </w:pPr>
            <w:r w:rsidRPr="00B22605">
              <w:t>157</w:t>
            </w:r>
          </w:p>
        </w:tc>
        <w:tc>
          <w:tcPr>
            <w:tcW w:w="1817" w:type="dxa"/>
          </w:tcPr>
          <w:p w14:paraId="7CB57616" w14:textId="77777777" w:rsidR="004C794E" w:rsidRPr="00B22605" w:rsidRDefault="004C794E" w:rsidP="004819F7">
            <w:pPr>
              <w:pStyle w:val="Tabletext"/>
              <w:jc w:val="center"/>
            </w:pPr>
            <w:r w:rsidRPr="00B22605">
              <w:t>2883</w:t>
            </w:r>
          </w:p>
        </w:tc>
        <w:tc>
          <w:tcPr>
            <w:tcW w:w="1684" w:type="dxa"/>
          </w:tcPr>
          <w:p w14:paraId="58802865" w14:textId="24B89671" w:rsidR="004C794E" w:rsidRPr="00B22605" w:rsidRDefault="004C794E" w:rsidP="004819F7">
            <w:pPr>
              <w:pStyle w:val="Tabletext"/>
              <w:jc w:val="center"/>
            </w:pPr>
            <w:r w:rsidRPr="00B22605">
              <w:t>13</w:t>
            </w:r>
            <w:r w:rsidR="00B37AEF" w:rsidRPr="00B22605">
              <w:t>/</w:t>
            </w:r>
            <w:r w:rsidRPr="00B22605">
              <w:t>11</w:t>
            </w:r>
            <w:r w:rsidR="00B37AEF" w:rsidRPr="00B22605">
              <w:t>/</w:t>
            </w:r>
            <w:r w:rsidRPr="00B22605">
              <w:t>2018</w:t>
            </w:r>
          </w:p>
        </w:tc>
      </w:tr>
      <w:tr w:rsidR="004C794E" w:rsidRPr="00B22605" w14:paraId="53F74C2D" w14:textId="77777777" w:rsidTr="00932BA9">
        <w:trPr>
          <w:trHeight w:val="290"/>
        </w:trPr>
        <w:tc>
          <w:tcPr>
            <w:tcW w:w="1080" w:type="dxa"/>
          </w:tcPr>
          <w:p w14:paraId="10538AA1" w14:textId="77777777" w:rsidR="004C794E" w:rsidRPr="00B22605" w:rsidRDefault="004C794E" w:rsidP="004819F7">
            <w:pPr>
              <w:pStyle w:val="Tabletext"/>
              <w:jc w:val="center"/>
            </w:pPr>
            <w:r w:rsidRPr="00B22605">
              <w:t>110559027</w:t>
            </w:r>
          </w:p>
        </w:tc>
        <w:tc>
          <w:tcPr>
            <w:tcW w:w="636" w:type="dxa"/>
          </w:tcPr>
          <w:p w14:paraId="6FFA0399" w14:textId="77777777" w:rsidR="004C794E" w:rsidRPr="00B22605" w:rsidRDefault="004C794E" w:rsidP="004819F7">
            <w:pPr>
              <w:pStyle w:val="Tabletext"/>
              <w:jc w:val="center"/>
            </w:pPr>
            <w:r w:rsidRPr="00B22605">
              <w:t>RUS</w:t>
            </w:r>
          </w:p>
        </w:tc>
        <w:tc>
          <w:tcPr>
            <w:tcW w:w="1039" w:type="dxa"/>
          </w:tcPr>
          <w:p w14:paraId="6568FEDD" w14:textId="77777777" w:rsidR="004C794E" w:rsidRPr="00B22605" w:rsidRDefault="004C794E" w:rsidP="004819F7">
            <w:pPr>
              <w:pStyle w:val="Tabletext"/>
              <w:jc w:val="center"/>
            </w:pPr>
            <w:r w:rsidRPr="00B22605">
              <w:t>IK</w:t>
            </w:r>
          </w:p>
        </w:tc>
        <w:tc>
          <w:tcPr>
            <w:tcW w:w="2532" w:type="dxa"/>
          </w:tcPr>
          <w:p w14:paraId="08064EE9" w14:textId="77777777" w:rsidR="004C794E" w:rsidRPr="00B22605" w:rsidRDefault="004C794E" w:rsidP="004819F7">
            <w:pPr>
              <w:pStyle w:val="Tabletext"/>
              <w:jc w:val="center"/>
            </w:pPr>
            <w:r w:rsidRPr="00B22605">
              <w:t>INTERSPUTNIK-67.8E-F</w:t>
            </w:r>
          </w:p>
        </w:tc>
        <w:tc>
          <w:tcPr>
            <w:tcW w:w="1130" w:type="dxa"/>
          </w:tcPr>
          <w:p w14:paraId="750E0653" w14:textId="49C9C0D0" w:rsidR="004C794E" w:rsidRPr="00B22605" w:rsidRDefault="004C794E" w:rsidP="004819F7">
            <w:pPr>
              <w:pStyle w:val="Tabletext"/>
              <w:jc w:val="center"/>
            </w:pPr>
            <w:r w:rsidRPr="00B22605">
              <w:t>67</w:t>
            </w:r>
            <w:r w:rsidR="00B37AEF" w:rsidRPr="00B22605">
              <w:t>,</w:t>
            </w:r>
            <w:r w:rsidRPr="00B22605">
              <w:t>8</w:t>
            </w:r>
          </w:p>
        </w:tc>
        <w:tc>
          <w:tcPr>
            <w:tcW w:w="1685" w:type="dxa"/>
          </w:tcPr>
          <w:p w14:paraId="36159B82" w14:textId="417C9BB7" w:rsidR="004C794E" w:rsidRPr="00B22605" w:rsidRDefault="004C794E" w:rsidP="004819F7">
            <w:pPr>
              <w:pStyle w:val="Tabletext"/>
              <w:jc w:val="center"/>
            </w:pPr>
            <w:r w:rsidRPr="00B22605">
              <w:t>21</w:t>
            </w:r>
            <w:r w:rsidR="00B37AEF" w:rsidRPr="00B22605">
              <w:t>/</w:t>
            </w:r>
            <w:r w:rsidRPr="00B22605">
              <w:t>09</w:t>
            </w:r>
            <w:r w:rsidR="00B37AEF" w:rsidRPr="00B22605">
              <w:t>/</w:t>
            </w:r>
            <w:r w:rsidRPr="00B22605">
              <w:t>2010</w:t>
            </w:r>
          </w:p>
        </w:tc>
        <w:tc>
          <w:tcPr>
            <w:tcW w:w="1413" w:type="dxa"/>
          </w:tcPr>
          <w:p w14:paraId="75FB9FB7" w14:textId="77777777" w:rsidR="004C794E" w:rsidRPr="00B22605" w:rsidRDefault="004C794E" w:rsidP="004819F7">
            <w:pPr>
              <w:pStyle w:val="Tabletext"/>
              <w:jc w:val="center"/>
            </w:pPr>
            <w:r w:rsidRPr="00B22605">
              <w:t>AP30B/A6A</w:t>
            </w:r>
          </w:p>
        </w:tc>
        <w:tc>
          <w:tcPr>
            <w:tcW w:w="1264" w:type="dxa"/>
          </w:tcPr>
          <w:p w14:paraId="512B3959" w14:textId="77777777" w:rsidR="004C794E" w:rsidRPr="00B22605" w:rsidRDefault="004C794E" w:rsidP="004819F7">
            <w:pPr>
              <w:pStyle w:val="Tabletext"/>
              <w:jc w:val="center"/>
            </w:pPr>
            <w:r w:rsidRPr="00B22605">
              <w:t>158</w:t>
            </w:r>
          </w:p>
        </w:tc>
        <w:tc>
          <w:tcPr>
            <w:tcW w:w="1817" w:type="dxa"/>
          </w:tcPr>
          <w:p w14:paraId="0243ED91" w14:textId="77777777" w:rsidR="004C794E" w:rsidRPr="00B22605" w:rsidRDefault="004C794E" w:rsidP="004819F7">
            <w:pPr>
              <w:pStyle w:val="Tabletext"/>
              <w:jc w:val="center"/>
            </w:pPr>
            <w:r w:rsidRPr="00B22605">
              <w:t>2883</w:t>
            </w:r>
          </w:p>
        </w:tc>
        <w:tc>
          <w:tcPr>
            <w:tcW w:w="1684" w:type="dxa"/>
          </w:tcPr>
          <w:p w14:paraId="02FD8C2D" w14:textId="254D5B24" w:rsidR="004C794E" w:rsidRPr="00B22605" w:rsidRDefault="004C794E" w:rsidP="004819F7">
            <w:pPr>
              <w:pStyle w:val="Tabletext"/>
              <w:jc w:val="center"/>
            </w:pPr>
            <w:r w:rsidRPr="00B22605">
              <w:t>13</w:t>
            </w:r>
            <w:r w:rsidR="00B37AEF" w:rsidRPr="00B22605">
              <w:t>/</w:t>
            </w:r>
            <w:r w:rsidRPr="00B22605">
              <w:t>11</w:t>
            </w:r>
            <w:r w:rsidR="00B37AEF" w:rsidRPr="00B22605">
              <w:t>/</w:t>
            </w:r>
            <w:r w:rsidRPr="00B22605">
              <w:t>2018</w:t>
            </w:r>
          </w:p>
        </w:tc>
      </w:tr>
      <w:tr w:rsidR="004C794E" w:rsidRPr="00B22605" w14:paraId="0C3C7A21" w14:textId="77777777" w:rsidTr="00932BA9">
        <w:trPr>
          <w:trHeight w:val="287"/>
        </w:trPr>
        <w:tc>
          <w:tcPr>
            <w:tcW w:w="1080" w:type="dxa"/>
          </w:tcPr>
          <w:p w14:paraId="5132432B" w14:textId="77777777" w:rsidR="004C794E" w:rsidRPr="00B22605" w:rsidRDefault="004C794E" w:rsidP="004819F7">
            <w:pPr>
              <w:pStyle w:val="Tabletext"/>
              <w:jc w:val="center"/>
            </w:pPr>
            <w:r w:rsidRPr="00B22605">
              <w:t>110559028</w:t>
            </w:r>
          </w:p>
        </w:tc>
        <w:tc>
          <w:tcPr>
            <w:tcW w:w="636" w:type="dxa"/>
          </w:tcPr>
          <w:p w14:paraId="10479F3E" w14:textId="77777777" w:rsidR="004C794E" w:rsidRPr="00B22605" w:rsidRDefault="004C794E" w:rsidP="004819F7">
            <w:pPr>
              <w:pStyle w:val="Tabletext"/>
              <w:jc w:val="center"/>
            </w:pPr>
            <w:r w:rsidRPr="00B22605">
              <w:t>RUS</w:t>
            </w:r>
          </w:p>
        </w:tc>
        <w:tc>
          <w:tcPr>
            <w:tcW w:w="1039" w:type="dxa"/>
          </w:tcPr>
          <w:p w14:paraId="26B4C01A" w14:textId="77777777" w:rsidR="004C794E" w:rsidRPr="00B22605" w:rsidRDefault="004C794E" w:rsidP="004819F7">
            <w:pPr>
              <w:pStyle w:val="Tabletext"/>
              <w:jc w:val="center"/>
            </w:pPr>
            <w:r w:rsidRPr="00B22605">
              <w:t>IK</w:t>
            </w:r>
          </w:p>
        </w:tc>
        <w:tc>
          <w:tcPr>
            <w:tcW w:w="2532" w:type="dxa"/>
          </w:tcPr>
          <w:p w14:paraId="7F3A7038" w14:textId="77777777" w:rsidR="004C794E" w:rsidRPr="00B22605" w:rsidRDefault="004C794E" w:rsidP="004819F7">
            <w:pPr>
              <w:pStyle w:val="Tabletext"/>
              <w:jc w:val="center"/>
            </w:pPr>
            <w:r w:rsidRPr="00B22605">
              <w:t>INTERSPUTNIK-26W-F</w:t>
            </w:r>
          </w:p>
        </w:tc>
        <w:tc>
          <w:tcPr>
            <w:tcW w:w="1130" w:type="dxa"/>
          </w:tcPr>
          <w:p w14:paraId="7FF01F2F" w14:textId="77777777" w:rsidR="004C794E" w:rsidRPr="00B22605" w:rsidRDefault="004C794E" w:rsidP="004819F7">
            <w:pPr>
              <w:pStyle w:val="Tabletext"/>
              <w:jc w:val="center"/>
            </w:pPr>
            <w:r w:rsidRPr="00B22605">
              <w:t>−26</w:t>
            </w:r>
          </w:p>
        </w:tc>
        <w:tc>
          <w:tcPr>
            <w:tcW w:w="1685" w:type="dxa"/>
          </w:tcPr>
          <w:p w14:paraId="39E93E3E" w14:textId="22CD0E85" w:rsidR="004C794E" w:rsidRPr="00B22605" w:rsidRDefault="004C794E" w:rsidP="004819F7">
            <w:pPr>
              <w:pStyle w:val="Tabletext"/>
              <w:jc w:val="center"/>
            </w:pPr>
            <w:r w:rsidRPr="00B22605">
              <w:t>21</w:t>
            </w:r>
            <w:r w:rsidR="00B37AEF" w:rsidRPr="00B22605">
              <w:t>/</w:t>
            </w:r>
            <w:r w:rsidRPr="00B22605">
              <w:t>09</w:t>
            </w:r>
            <w:r w:rsidR="00B37AEF" w:rsidRPr="00B22605">
              <w:t>/</w:t>
            </w:r>
            <w:r w:rsidRPr="00B22605">
              <w:t>2010</w:t>
            </w:r>
          </w:p>
        </w:tc>
        <w:tc>
          <w:tcPr>
            <w:tcW w:w="1413" w:type="dxa"/>
          </w:tcPr>
          <w:p w14:paraId="4405A737" w14:textId="77777777" w:rsidR="004C794E" w:rsidRPr="00B22605" w:rsidRDefault="004C794E" w:rsidP="004819F7">
            <w:pPr>
              <w:pStyle w:val="Tabletext"/>
              <w:jc w:val="center"/>
            </w:pPr>
            <w:r w:rsidRPr="00B22605">
              <w:t>AP30B/A6A</w:t>
            </w:r>
          </w:p>
        </w:tc>
        <w:tc>
          <w:tcPr>
            <w:tcW w:w="1264" w:type="dxa"/>
          </w:tcPr>
          <w:p w14:paraId="27ECC8E4" w14:textId="77777777" w:rsidR="004C794E" w:rsidRPr="00B22605" w:rsidRDefault="004C794E" w:rsidP="004819F7">
            <w:pPr>
              <w:pStyle w:val="Tabletext"/>
              <w:jc w:val="center"/>
            </w:pPr>
            <w:r w:rsidRPr="00B22605">
              <w:t>159</w:t>
            </w:r>
          </w:p>
        </w:tc>
        <w:tc>
          <w:tcPr>
            <w:tcW w:w="1817" w:type="dxa"/>
          </w:tcPr>
          <w:p w14:paraId="41E3997C" w14:textId="77777777" w:rsidR="004C794E" w:rsidRPr="00B22605" w:rsidRDefault="004C794E" w:rsidP="004819F7">
            <w:pPr>
              <w:pStyle w:val="Tabletext"/>
              <w:jc w:val="center"/>
            </w:pPr>
            <w:r w:rsidRPr="00B22605">
              <w:t>2883</w:t>
            </w:r>
          </w:p>
        </w:tc>
        <w:tc>
          <w:tcPr>
            <w:tcW w:w="1684" w:type="dxa"/>
          </w:tcPr>
          <w:p w14:paraId="53840EE6" w14:textId="74D1718F" w:rsidR="004C794E" w:rsidRPr="00B22605" w:rsidRDefault="004C794E" w:rsidP="004819F7">
            <w:pPr>
              <w:pStyle w:val="Tabletext"/>
              <w:jc w:val="center"/>
            </w:pPr>
            <w:r w:rsidRPr="00B22605">
              <w:t>13</w:t>
            </w:r>
            <w:r w:rsidR="00B37AEF" w:rsidRPr="00B22605">
              <w:t>/</w:t>
            </w:r>
            <w:r w:rsidRPr="00B22605">
              <w:t>11</w:t>
            </w:r>
            <w:r w:rsidR="00B37AEF" w:rsidRPr="00B22605">
              <w:t>/</w:t>
            </w:r>
            <w:r w:rsidRPr="00B22605">
              <w:t>2018</w:t>
            </w:r>
          </w:p>
        </w:tc>
      </w:tr>
      <w:tr w:rsidR="004C794E" w:rsidRPr="00B22605" w14:paraId="0F80EBD5" w14:textId="77777777" w:rsidTr="00932BA9">
        <w:trPr>
          <w:trHeight w:val="287"/>
        </w:trPr>
        <w:tc>
          <w:tcPr>
            <w:tcW w:w="1080" w:type="dxa"/>
          </w:tcPr>
          <w:p w14:paraId="0725FF09" w14:textId="77777777" w:rsidR="004C794E" w:rsidRPr="00B22605" w:rsidRDefault="004C794E" w:rsidP="004819F7">
            <w:pPr>
              <w:pStyle w:val="Tabletext"/>
              <w:jc w:val="center"/>
            </w:pPr>
            <w:r w:rsidRPr="00B22605">
              <w:t>110559029</w:t>
            </w:r>
          </w:p>
        </w:tc>
        <w:tc>
          <w:tcPr>
            <w:tcW w:w="636" w:type="dxa"/>
          </w:tcPr>
          <w:p w14:paraId="57B5B4D7" w14:textId="77777777" w:rsidR="004C794E" w:rsidRPr="00B22605" w:rsidRDefault="004C794E" w:rsidP="004819F7">
            <w:pPr>
              <w:pStyle w:val="Tabletext"/>
              <w:jc w:val="center"/>
            </w:pPr>
            <w:r w:rsidRPr="00B22605">
              <w:t>RUS</w:t>
            </w:r>
          </w:p>
        </w:tc>
        <w:tc>
          <w:tcPr>
            <w:tcW w:w="1039" w:type="dxa"/>
          </w:tcPr>
          <w:p w14:paraId="70E77B43" w14:textId="77777777" w:rsidR="004C794E" w:rsidRPr="00B22605" w:rsidRDefault="004C794E" w:rsidP="004819F7">
            <w:pPr>
              <w:pStyle w:val="Tabletext"/>
              <w:jc w:val="center"/>
            </w:pPr>
            <w:r w:rsidRPr="00B22605">
              <w:t>IK</w:t>
            </w:r>
          </w:p>
        </w:tc>
        <w:tc>
          <w:tcPr>
            <w:tcW w:w="2532" w:type="dxa"/>
          </w:tcPr>
          <w:p w14:paraId="7B70AD67" w14:textId="77777777" w:rsidR="004C794E" w:rsidRPr="00B22605" w:rsidRDefault="004C794E" w:rsidP="004819F7">
            <w:pPr>
              <w:pStyle w:val="Tabletext"/>
              <w:jc w:val="center"/>
            </w:pPr>
            <w:r w:rsidRPr="00B22605">
              <w:t>INTERSPUTNIK-62.5E-F</w:t>
            </w:r>
          </w:p>
        </w:tc>
        <w:tc>
          <w:tcPr>
            <w:tcW w:w="1130" w:type="dxa"/>
          </w:tcPr>
          <w:p w14:paraId="2CB93032" w14:textId="24AC75D8" w:rsidR="004C794E" w:rsidRPr="00B22605" w:rsidRDefault="004C794E" w:rsidP="004819F7">
            <w:pPr>
              <w:pStyle w:val="Tabletext"/>
              <w:jc w:val="center"/>
            </w:pPr>
            <w:r w:rsidRPr="00B22605">
              <w:t>62</w:t>
            </w:r>
            <w:r w:rsidR="00B37AEF" w:rsidRPr="00B22605">
              <w:t>,</w:t>
            </w:r>
            <w:r w:rsidRPr="00B22605">
              <w:t>5</w:t>
            </w:r>
          </w:p>
        </w:tc>
        <w:tc>
          <w:tcPr>
            <w:tcW w:w="1685" w:type="dxa"/>
          </w:tcPr>
          <w:p w14:paraId="577AB7AB" w14:textId="759A10EF" w:rsidR="004C794E" w:rsidRPr="00B22605" w:rsidRDefault="004C794E" w:rsidP="004819F7">
            <w:pPr>
              <w:pStyle w:val="Tabletext"/>
              <w:jc w:val="center"/>
            </w:pPr>
            <w:r w:rsidRPr="00B22605">
              <w:t>21</w:t>
            </w:r>
            <w:r w:rsidR="00B37AEF" w:rsidRPr="00B22605">
              <w:t>/</w:t>
            </w:r>
            <w:r w:rsidRPr="00B22605">
              <w:t>09</w:t>
            </w:r>
            <w:r w:rsidR="00B37AEF" w:rsidRPr="00B22605">
              <w:t>/</w:t>
            </w:r>
            <w:r w:rsidRPr="00B22605">
              <w:t>2010</w:t>
            </w:r>
          </w:p>
        </w:tc>
        <w:tc>
          <w:tcPr>
            <w:tcW w:w="1413" w:type="dxa"/>
          </w:tcPr>
          <w:p w14:paraId="19E4FC3B" w14:textId="77777777" w:rsidR="004C794E" w:rsidRPr="00B22605" w:rsidRDefault="004C794E" w:rsidP="004819F7">
            <w:pPr>
              <w:pStyle w:val="Tabletext"/>
              <w:jc w:val="center"/>
            </w:pPr>
            <w:r w:rsidRPr="00B22605">
              <w:t>AP30B/A6A</w:t>
            </w:r>
          </w:p>
        </w:tc>
        <w:tc>
          <w:tcPr>
            <w:tcW w:w="1264" w:type="dxa"/>
          </w:tcPr>
          <w:p w14:paraId="00AD2680" w14:textId="77777777" w:rsidR="004C794E" w:rsidRPr="00B22605" w:rsidRDefault="004C794E" w:rsidP="004819F7">
            <w:pPr>
              <w:pStyle w:val="Tabletext"/>
              <w:jc w:val="center"/>
            </w:pPr>
            <w:r w:rsidRPr="00B22605">
              <w:t>160</w:t>
            </w:r>
          </w:p>
        </w:tc>
        <w:tc>
          <w:tcPr>
            <w:tcW w:w="1817" w:type="dxa"/>
          </w:tcPr>
          <w:p w14:paraId="0DAA9F6C" w14:textId="77777777" w:rsidR="004C794E" w:rsidRPr="00B22605" w:rsidRDefault="004C794E" w:rsidP="004819F7">
            <w:pPr>
              <w:pStyle w:val="Tabletext"/>
              <w:jc w:val="center"/>
            </w:pPr>
            <w:r w:rsidRPr="00B22605">
              <w:t>2883</w:t>
            </w:r>
          </w:p>
        </w:tc>
        <w:tc>
          <w:tcPr>
            <w:tcW w:w="1684" w:type="dxa"/>
          </w:tcPr>
          <w:p w14:paraId="65B29813" w14:textId="68A216C1" w:rsidR="004C794E" w:rsidRPr="00B22605" w:rsidRDefault="004C794E" w:rsidP="004819F7">
            <w:pPr>
              <w:pStyle w:val="Tabletext"/>
              <w:jc w:val="center"/>
            </w:pPr>
            <w:r w:rsidRPr="00B22605">
              <w:t>13</w:t>
            </w:r>
            <w:r w:rsidR="00B37AEF" w:rsidRPr="00B22605">
              <w:t>/</w:t>
            </w:r>
            <w:r w:rsidRPr="00B22605">
              <w:t>11</w:t>
            </w:r>
            <w:r w:rsidR="00B37AEF" w:rsidRPr="00B22605">
              <w:t>/</w:t>
            </w:r>
            <w:r w:rsidRPr="00B22605">
              <w:t>2018</w:t>
            </w:r>
          </w:p>
        </w:tc>
      </w:tr>
      <w:tr w:rsidR="004C794E" w:rsidRPr="00B22605" w14:paraId="1600C991" w14:textId="77777777" w:rsidTr="00932BA9">
        <w:trPr>
          <w:trHeight w:val="288"/>
        </w:trPr>
        <w:tc>
          <w:tcPr>
            <w:tcW w:w="1080" w:type="dxa"/>
          </w:tcPr>
          <w:p w14:paraId="5FE3FAC8" w14:textId="77777777" w:rsidR="004C794E" w:rsidRPr="00B22605" w:rsidRDefault="004C794E" w:rsidP="004819F7">
            <w:pPr>
              <w:pStyle w:val="Tabletext"/>
              <w:jc w:val="center"/>
            </w:pPr>
            <w:r w:rsidRPr="00B22605">
              <w:t>111559007</w:t>
            </w:r>
          </w:p>
        </w:tc>
        <w:tc>
          <w:tcPr>
            <w:tcW w:w="636" w:type="dxa"/>
          </w:tcPr>
          <w:p w14:paraId="4818B188" w14:textId="77777777" w:rsidR="004C794E" w:rsidRPr="00B22605" w:rsidRDefault="004C794E" w:rsidP="004819F7">
            <w:pPr>
              <w:pStyle w:val="Tabletext"/>
              <w:jc w:val="center"/>
            </w:pPr>
            <w:r w:rsidRPr="00B22605">
              <w:t>RUS</w:t>
            </w:r>
          </w:p>
        </w:tc>
        <w:tc>
          <w:tcPr>
            <w:tcW w:w="1039" w:type="dxa"/>
          </w:tcPr>
          <w:p w14:paraId="765F974E" w14:textId="77777777" w:rsidR="004C794E" w:rsidRPr="00B22605" w:rsidRDefault="004C794E" w:rsidP="004819F7">
            <w:pPr>
              <w:pStyle w:val="Tabletext"/>
              <w:jc w:val="center"/>
            </w:pPr>
            <w:r w:rsidRPr="00B22605">
              <w:t>IK</w:t>
            </w:r>
          </w:p>
        </w:tc>
        <w:tc>
          <w:tcPr>
            <w:tcW w:w="2532" w:type="dxa"/>
          </w:tcPr>
          <w:p w14:paraId="4C3C7090" w14:textId="77777777" w:rsidR="004C794E" w:rsidRPr="00B22605" w:rsidRDefault="004C794E" w:rsidP="004819F7">
            <w:pPr>
              <w:pStyle w:val="Tabletext"/>
              <w:jc w:val="center"/>
            </w:pPr>
            <w:r w:rsidRPr="00B22605">
              <w:t>INTERSPUTNIK-164E-F</w:t>
            </w:r>
          </w:p>
        </w:tc>
        <w:tc>
          <w:tcPr>
            <w:tcW w:w="1130" w:type="dxa"/>
          </w:tcPr>
          <w:p w14:paraId="45B72D70" w14:textId="77777777" w:rsidR="004C794E" w:rsidRPr="00B22605" w:rsidRDefault="004C794E" w:rsidP="004819F7">
            <w:pPr>
              <w:pStyle w:val="Tabletext"/>
              <w:jc w:val="center"/>
            </w:pPr>
            <w:r w:rsidRPr="00B22605">
              <w:t>164</w:t>
            </w:r>
          </w:p>
        </w:tc>
        <w:tc>
          <w:tcPr>
            <w:tcW w:w="1685" w:type="dxa"/>
          </w:tcPr>
          <w:p w14:paraId="1F56F576" w14:textId="0FF8A6CA" w:rsidR="004C794E" w:rsidRPr="00B22605" w:rsidRDefault="004C794E" w:rsidP="004819F7">
            <w:pPr>
              <w:pStyle w:val="Tabletext"/>
              <w:jc w:val="center"/>
            </w:pPr>
            <w:r w:rsidRPr="00B22605">
              <w:t>27</w:t>
            </w:r>
            <w:r w:rsidR="00B37AEF" w:rsidRPr="00B22605">
              <w:t>/</w:t>
            </w:r>
            <w:r w:rsidRPr="00B22605">
              <w:t>01</w:t>
            </w:r>
            <w:r w:rsidR="00B37AEF" w:rsidRPr="00B22605">
              <w:t>/</w:t>
            </w:r>
            <w:r w:rsidRPr="00B22605">
              <w:t>2011</w:t>
            </w:r>
          </w:p>
        </w:tc>
        <w:tc>
          <w:tcPr>
            <w:tcW w:w="1413" w:type="dxa"/>
          </w:tcPr>
          <w:p w14:paraId="66136630" w14:textId="77777777" w:rsidR="004C794E" w:rsidRPr="00B22605" w:rsidRDefault="004C794E" w:rsidP="004819F7">
            <w:pPr>
              <w:pStyle w:val="Tabletext"/>
              <w:jc w:val="center"/>
            </w:pPr>
            <w:r w:rsidRPr="00B22605">
              <w:t>AP30B/A6A</w:t>
            </w:r>
          </w:p>
        </w:tc>
        <w:tc>
          <w:tcPr>
            <w:tcW w:w="1264" w:type="dxa"/>
          </w:tcPr>
          <w:p w14:paraId="114433BB" w14:textId="77777777" w:rsidR="004C794E" w:rsidRPr="00B22605" w:rsidRDefault="004C794E" w:rsidP="004819F7">
            <w:pPr>
              <w:pStyle w:val="Tabletext"/>
              <w:jc w:val="center"/>
            </w:pPr>
            <w:r w:rsidRPr="00B22605">
              <w:t>176</w:t>
            </w:r>
          </w:p>
        </w:tc>
        <w:tc>
          <w:tcPr>
            <w:tcW w:w="1817" w:type="dxa"/>
          </w:tcPr>
          <w:p w14:paraId="00813CD1" w14:textId="77777777" w:rsidR="004C794E" w:rsidRPr="00B22605" w:rsidRDefault="004C794E" w:rsidP="004819F7">
            <w:pPr>
              <w:pStyle w:val="Tabletext"/>
              <w:jc w:val="center"/>
            </w:pPr>
            <w:r w:rsidRPr="00B22605">
              <w:t>2891</w:t>
            </w:r>
          </w:p>
        </w:tc>
        <w:tc>
          <w:tcPr>
            <w:tcW w:w="1684" w:type="dxa"/>
          </w:tcPr>
          <w:p w14:paraId="7906D405" w14:textId="479EAB5E" w:rsidR="004C794E" w:rsidRPr="00B22605" w:rsidRDefault="004C794E" w:rsidP="004819F7">
            <w:pPr>
              <w:pStyle w:val="Tabletext"/>
              <w:jc w:val="center"/>
            </w:pPr>
            <w:r w:rsidRPr="00B22605">
              <w:t>19</w:t>
            </w:r>
            <w:r w:rsidR="00B37AEF" w:rsidRPr="00B22605">
              <w:t>/</w:t>
            </w:r>
            <w:r w:rsidRPr="00B22605">
              <w:t>03</w:t>
            </w:r>
            <w:r w:rsidR="00B37AEF" w:rsidRPr="00B22605">
              <w:t>/</w:t>
            </w:r>
            <w:r w:rsidRPr="00B22605">
              <w:t>2019</w:t>
            </w:r>
          </w:p>
        </w:tc>
      </w:tr>
      <w:tr w:rsidR="004C794E" w:rsidRPr="00B22605" w14:paraId="0D801C82" w14:textId="77777777" w:rsidTr="00932BA9">
        <w:trPr>
          <w:trHeight w:val="287"/>
        </w:trPr>
        <w:tc>
          <w:tcPr>
            <w:tcW w:w="1080" w:type="dxa"/>
          </w:tcPr>
          <w:p w14:paraId="37418788" w14:textId="77777777" w:rsidR="004C794E" w:rsidRPr="00B22605" w:rsidRDefault="004C794E" w:rsidP="004819F7">
            <w:pPr>
              <w:pStyle w:val="Tabletext"/>
              <w:jc w:val="center"/>
            </w:pPr>
            <w:r w:rsidRPr="00B22605">
              <w:t>111559006</w:t>
            </w:r>
          </w:p>
        </w:tc>
        <w:tc>
          <w:tcPr>
            <w:tcW w:w="636" w:type="dxa"/>
          </w:tcPr>
          <w:p w14:paraId="67F94DA9" w14:textId="77777777" w:rsidR="004C794E" w:rsidRPr="00B22605" w:rsidRDefault="004C794E" w:rsidP="004819F7">
            <w:pPr>
              <w:pStyle w:val="Tabletext"/>
              <w:jc w:val="center"/>
            </w:pPr>
            <w:r w:rsidRPr="00B22605">
              <w:t>RUS</w:t>
            </w:r>
          </w:p>
        </w:tc>
        <w:tc>
          <w:tcPr>
            <w:tcW w:w="1039" w:type="dxa"/>
          </w:tcPr>
          <w:p w14:paraId="622543C1" w14:textId="77777777" w:rsidR="004C794E" w:rsidRPr="00B22605" w:rsidRDefault="004C794E" w:rsidP="004819F7">
            <w:pPr>
              <w:pStyle w:val="Tabletext"/>
              <w:jc w:val="center"/>
            </w:pPr>
            <w:r w:rsidRPr="00B22605">
              <w:t>IK</w:t>
            </w:r>
          </w:p>
        </w:tc>
        <w:tc>
          <w:tcPr>
            <w:tcW w:w="2532" w:type="dxa"/>
          </w:tcPr>
          <w:p w14:paraId="4AA52A84" w14:textId="77777777" w:rsidR="004C794E" w:rsidRPr="00B22605" w:rsidRDefault="004C794E" w:rsidP="004819F7">
            <w:pPr>
              <w:pStyle w:val="Tabletext"/>
              <w:jc w:val="center"/>
            </w:pPr>
            <w:r w:rsidRPr="00B22605">
              <w:t>INTERSPUTNIK-156E-F</w:t>
            </w:r>
          </w:p>
        </w:tc>
        <w:tc>
          <w:tcPr>
            <w:tcW w:w="1130" w:type="dxa"/>
          </w:tcPr>
          <w:p w14:paraId="3D5CD6E8" w14:textId="77777777" w:rsidR="004C794E" w:rsidRPr="00B22605" w:rsidRDefault="004C794E" w:rsidP="004819F7">
            <w:pPr>
              <w:pStyle w:val="Tabletext"/>
              <w:jc w:val="center"/>
            </w:pPr>
            <w:r w:rsidRPr="00B22605">
              <w:t>156</w:t>
            </w:r>
          </w:p>
        </w:tc>
        <w:tc>
          <w:tcPr>
            <w:tcW w:w="1685" w:type="dxa"/>
          </w:tcPr>
          <w:p w14:paraId="2DAD4AAA" w14:textId="4CB7081A" w:rsidR="004C794E" w:rsidRPr="00B22605" w:rsidRDefault="004C794E" w:rsidP="004819F7">
            <w:pPr>
              <w:pStyle w:val="Tabletext"/>
              <w:jc w:val="center"/>
            </w:pPr>
            <w:r w:rsidRPr="00B22605">
              <w:t>07</w:t>
            </w:r>
            <w:r w:rsidR="00B37AEF" w:rsidRPr="00B22605">
              <w:t>/</w:t>
            </w:r>
            <w:r w:rsidRPr="00B22605">
              <w:t>02</w:t>
            </w:r>
            <w:r w:rsidR="00B37AEF" w:rsidRPr="00B22605">
              <w:t>/</w:t>
            </w:r>
            <w:r w:rsidRPr="00B22605">
              <w:t>2017</w:t>
            </w:r>
          </w:p>
        </w:tc>
        <w:tc>
          <w:tcPr>
            <w:tcW w:w="1413" w:type="dxa"/>
          </w:tcPr>
          <w:p w14:paraId="6C162110" w14:textId="77777777" w:rsidR="004C794E" w:rsidRPr="00B22605" w:rsidRDefault="004C794E" w:rsidP="004819F7">
            <w:pPr>
              <w:pStyle w:val="Tabletext"/>
              <w:jc w:val="center"/>
            </w:pPr>
            <w:r w:rsidRPr="00B22605">
              <w:t>AP30B/A6B</w:t>
            </w:r>
          </w:p>
        </w:tc>
        <w:tc>
          <w:tcPr>
            <w:tcW w:w="1264" w:type="dxa"/>
          </w:tcPr>
          <w:p w14:paraId="27FF63B1" w14:textId="77777777" w:rsidR="004C794E" w:rsidRPr="00B22605" w:rsidRDefault="004C794E" w:rsidP="004819F7">
            <w:pPr>
              <w:pStyle w:val="Tabletext"/>
              <w:jc w:val="center"/>
            </w:pPr>
            <w:r w:rsidRPr="00B22605">
              <w:t>112</w:t>
            </w:r>
          </w:p>
        </w:tc>
        <w:tc>
          <w:tcPr>
            <w:tcW w:w="1817" w:type="dxa"/>
          </w:tcPr>
          <w:p w14:paraId="0BA040F7" w14:textId="77777777" w:rsidR="004C794E" w:rsidRPr="00B22605" w:rsidRDefault="004C794E" w:rsidP="004819F7">
            <w:pPr>
              <w:pStyle w:val="Tabletext"/>
              <w:jc w:val="center"/>
            </w:pPr>
            <w:r w:rsidRPr="00B22605">
              <w:t>2891</w:t>
            </w:r>
          </w:p>
        </w:tc>
        <w:tc>
          <w:tcPr>
            <w:tcW w:w="1684" w:type="dxa"/>
          </w:tcPr>
          <w:p w14:paraId="1DE8F808" w14:textId="5D3D20BC" w:rsidR="004C794E" w:rsidRPr="00B22605" w:rsidRDefault="004C794E" w:rsidP="004819F7">
            <w:pPr>
              <w:pStyle w:val="Tabletext"/>
              <w:jc w:val="center"/>
            </w:pPr>
            <w:r w:rsidRPr="00B22605">
              <w:t>19</w:t>
            </w:r>
            <w:r w:rsidR="00B37AEF" w:rsidRPr="00B22605">
              <w:t>/</w:t>
            </w:r>
            <w:r w:rsidRPr="00B22605">
              <w:t>03</w:t>
            </w:r>
            <w:r w:rsidR="00B37AEF" w:rsidRPr="00B22605">
              <w:t>/</w:t>
            </w:r>
            <w:r w:rsidRPr="00B22605">
              <w:t>2019</w:t>
            </w:r>
          </w:p>
        </w:tc>
      </w:tr>
      <w:tr w:rsidR="004C794E" w:rsidRPr="00B22605" w14:paraId="3307EF0F" w14:textId="77777777" w:rsidTr="00932BA9">
        <w:trPr>
          <w:trHeight w:val="287"/>
        </w:trPr>
        <w:tc>
          <w:tcPr>
            <w:tcW w:w="1080" w:type="dxa"/>
          </w:tcPr>
          <w:p w14:paraId="06D2534A" w14:textId="77777777" w:rsidR="004C794E" w:rsidRPr="00B22605" w:rsidRDefault="004C794E" w:rsidP="004819F7">
            <w:pPr>
              <w:pStyle w:val="Tabletext"/>
              <w:jc w:val="center"/>
            </w:pPr>
            <w:r w:rsidRPr="00B22605">
              <w:t>111559023</w:t>
            </w:r>
          </w:p>
        </w:tc>
        <w:tc>
          <w:tcPr>
            <w:tcW w:w="636" w:type="dxa"/>
          </w:tcPr>
          <w:p w14:paraId="4DD1E9DD" w14:textId="77777777" w:rsidR="004C794E" w:rsidRPr="00B22605" w:rsidRDefault="004C794E" w:rsidP="004819F7">
            <w:pPr>
              <w:pStyle w:val="Tabletext"/>
              <w:jc w:val="center"/>
            </w:pPr>
            <w:r w:rsidRPr="00B22605">
              <w:t>RUS</w:t>
            </w:r>
          </w:p>
        </w:tc>
        <w:tc>
          <w:tcPr>
            <w:tcW w:w="1039" w:type="dxa"/>
          </w:tcPr>
          <w:p w14:paraId="0905B508" w14:textId="77777777" w:rsidR="004C794E" w:rsidRPr="00B22605" w:rsidRDefault="004C794E" w:rsidP="004819F7">
            <w:pPr>
              <w:pStyle w:val="Tabletext"/>
              <w:jc w:val="center"/>
            </w:pPr>
            <w:r w:rsidRPr="00B22605">
              <w:t>IK</w:t>
            </w:r>
          </w:p>
        </w:tc>
        <w:tc>
          <w:tcPr>
            <w:tcW w:w="2532" w:type="dxa"/>
          </w:tcPr>
          <w:p w14:paraId="3AFE9D0B" w14:textId="77777777" w:rsidR="004C794E" w:rsidRPr="00B22605" w:rsidRDefault="004C794E" w:rsidP="004819F7">
            <w:pPr>
              <w:pStyle w:val="Tabletext"/>
              <w:jc w:val="center"/>
            </w:pPr>
            <w:r w:rsidRPr="00B22605">
              <w:t>INTERSPUTNIK-52.5W-F</w:t>
            </w:r>
          </w:p>
        </w:tc>
        <w:tc>
          <w:tcPr>
            <w:tcW w:w="1130" w:type="dxa"/>
          </w:tcPr>
          <w:p w14:paraId="54DB7E1F" w14:textId="147778BC" w:rsidR="004C794E" w:rsidRPr="00B22605" w:rsidRDefault="004C794E" w:rsidP="004819F7">
            <w:pPr>
              <w:pStyle w:val="Tabletext"/>
              <w:jc w:val="center"/>
            </w:pPr>
            <w:r w:rsidRPr="00B22605">
              <w:t>−52</w:t>
            </w:r>
            <w:r w:rsidR="00B37AEF" w:rsidRPr="00B22605">
              <w:t>,</w:t>
            </w:r>
            <w:r w:rsidRPr="00B22605">
              <w:t>5</w:t>
            </w:r>
          </w:p>
        </w:tc>
        <w:tc>
          <w:tcPr>
            <w:tcW w:w="1685" w:type="dxa"/>
          </w:tcPr>
          <w:p w14:paraId="03823DE9" w14:textId="6EE8E2B7" w:rsidR="004C794E" w:rsidRPr="00B22605" w:rsidRDefault="004C794E" w:rsidP="004819F7">
            <w:pPr>
              <w:pStyle w:val="Tabletext"/>
              <w:jc w:val="center"/>
            </w:pPr>
            <w:r w:rsidRPr="00B22605">
              <w:t>08</w:t>
            </w:r>
            <w:r w:rsidR="00B37AEF" w:rsidRPr="00B22605">
              <w:t>/</w:t>
            </w:r>
            <w:r w:rsidRPr="00B22605">
              <w:t>07</w:t>
            </w:r>
            <w:r w:rsidR="00B37AEF" w:rsidRPr="00B22605">
              <w:t>/</w:t>
            </w:r>
            <w:r w:rsidRPr="00B22605">
              <w:t>2011</w:t>
            </w:r>
          </w:p>
        </w:tc>
        <w:tc>
          <w:tcPr>
            <w:tcW w:w="1413" w:type="dxa"/>
          </w:tcPr>
          <w:p w14:paraId="368DD489" w14:textId="77777777" w:rsidR="004C794E" w:rsidRPr="00B22605" w:rsidRDefault="004C794E" w:rsidP="004819F7">
            <w:pPr>
              <w:pStyle w:val="Tabletext"/>
              <w:jc w:val="center"/>
            </w:pPr>
            <w:r w:rsidRPr="00B22605">
              <w:t>AP30B/A6A</w:t>
            </w:r>
          </w:p>
        </w:tc>
        <w:tc>
          <w:tcPr>
            <w:tcW w:w="1264" w:type="dxa"/>
          </w:tcPr>
          <w:p w14:paraId="7A1F4AC8" w14:textId="77777777" w:rsidR="004C794E" w:rsidRPr="00B22605" w:rsidRDefault="004C794E" w:rsidP="004819F7">
            <w:pPr>
              <w:pStyle w:val="Tabletext"/>
              <w:jc w:val="center"/>
            </w:pPr>
            <w:r w:rsidRPr="00B22605">
              <w:t>191</w:t>
            </w:r>
          </w:p>
        </w:tc>
        <w:tc>
          <w:tcPr>
            <w:tcW w:w="1817" w:type="dxa"/>
          </w:tcPr>
          <w:p w14:paraId="1D84D1A5" w14:textId="77777777" w:rsidR="004C794E" w:rsidRPr="00B22605" w:rsidRDefault="004C794E" w:rsidP="004819F7">
            <w:pPr>
              <w:pStyle w:val="Tabletext"/>
              <w:jc w:val="center"/>
            </w:pPr>
            <w:r w:rsidRPr="00B22605">
              <w:t>2903</w:t>
            </w:r>
          </w:p>
        </w:tc>
        <w:tc>
          <w:tcPr>
            <w:tcW w:w="1684" w:type="dxa"/>
          </w:tcPr>
          <w:p w14:paraId="0B6B6B81" w14:textId="2E127FAB" w:rsidR="004C794E" w:rsidRPr="00B22605" w:rsidRDefault="004C794E" w:rsidP="004819F7">
            <w:pPr>
              <w:pStyle w:val="Tabletext"/>
              <w:jc w:val="center"/>
            </w:pPr>
            <w:r w:rsidRPr="00B22605">
              <w:t>03</w:t>
            </w:r>
            <w:r w:rsidR="00B37AEF" w:rsidRPr="00B22605">
              <w:t>/</w:t>
            </w:r>
            <w:r w:rsidRPr="00B22605">
              <w:t>09</w:t>
            </w:r>
            <w:r w:rsidR="00B37AEF" w:rsidRPr="00B22605">
              <w:t>/</w:t>
            </w:r>
            <w:r w:rsidRPr="00B22605">
              <w:t>2019</w:t>
            </w:r>
          </w:p>
        </w:tc>
      </w:tr>
      <w:tr w:rsidR="004C794E" w:rsidRPr="00B22605" w14:paraId="58FB9F79" w14:textId="77777777" w:rsidTr="00932BA9">
        <w:trPr>
          <w:trHeight w:val="290"/>
        </w:trPr>
        <w:tc>
          <w:tcPr>
            <w:tcW w:w="1080" w:type="dxa"/>
          </w:tcPr>
          <w:p w14:paraId="526AD8F5" w14:textId="77777777" w:rsidR="004C794E" w:rsidRPr="00B22605" w:rsidRDefault="004C794E" w:rsidP="004819F7">
            <w:pPr>
              <w:pStyle w:val="Tabletext"/>
              <w:jc w:val="center"/>
            </w:pPr>
            <w:r w:rsidRPr="00B22605">
              <w:t>111559025</w:t>
            </w:r>
          </w:p>
        </w:tc>
        <w:tc>
          <w:tcPr>
            <w:tcW w:w="636" w:type="dxa"/>
          </w:tcPr>
          <w:p w14:paraId="681205EB" w14:textId="77777777" w:rsidR="004C794E" w:rsidRPr="00B22605" w:rsidRDefault="004C794E" w:rsidP="004819F7">
            <w:pPr>
              <w:pStyle w:val="Tabletext"/>
              <w:jc w:val="center"/>
            </w:pPr>
            <w:r w:rsidRPr="00B22605">
              <w:t>RUS</w:t>
            </w:r>
          </w:p>
        </w:tc>
        <w:tc>
          <w:tcPr>
            <w:tcW w:w="1039" w:type="dxa"/>
          </w:tcPr>
          <w:p w14:paraId="1679FD30" w14:textId="77777777" w:rsidR="004C794E" w:rsidRPr="00B22605" w:rsidRDefault="004C794E" w:rsidP="004819F7">
            <w:pPr>
              <w:pStyle w:val="Tabletext"/>
              <w:jc w:val="center"/>
            </w:pPr>
          </w:p>
        </w:tc>
        <w:tc>
          <w:tcPr>
            <w:tcW w:w="2532" w:type="dxa"/>
          </w:tcPr>
          <w:p w14:paraId="60F2D4BB" w14:textId="77777777" w:rsidR="004C794E" w:rsidRPr="00B22605" w:rsidRDefault="004C794E" w:rsidP="004819F7">
            <w:pPr>
              <w:pStyle w:val="Tabletext"/>
              <w:jc w:val="center"/>
            </w:pPr>
            <w:r w:rsidRPr="00B22605">
              <w:t>EXPRESS-P 146.5</w:t>
            </w:r>
          </w:p>
        </w:tc>
        <w:tc>
          <w:tcPr>
            <w:tcW w:w="1130" w:type="dxa"/>
          </w:tcPr>
          <w:p w14:paraId="5ED7EFE9" w14:textId="5934C512" w:rsidR="004C794E" w:rsidRPr="00B22605" w:rsidRDefault="004C794E" w:rsidP="004819F7">
            <w:pPr>
              <w:pStyle w:val="Tabletext"/>
              <w:jc w:val="center"/>
            </w:pPr>
            <w:r w:rsidRPr="00B22605">
              <w:t>146</w:t>
            </w:r>
            <w:r w:rsidR="00B37AEF" w:rsidRPr="00B22605">
              <w:t>,</w:t>
            </w:r>
            <w:r w:rsidRPr="00B22605">
              <w:t>5</w:t>
            </w:r>
          </w:p>
        </w:tc>
        <w:tc>
          <w:tcPr>
            <w:tcW w:w="1685" w:type="dxa"/>
          </w:tcPr>
          <w:p w14:paraId="1D1B9FA7" w14:textId="03B86D4F" w:rsidR="004C794E" w:rsidRPr="00B22605" w:rsidRDefault="004C794E" w:rsidP="004819F7">
            <w:pPr>
              <w:pStyle w:val="Tabletext"/>
              <w:jc w:val="center"/>
            </w:pPr>
            <w:r w:rsidRPr="00B22605">
              <w:t>15</w:t>
            </w:r>
            <w:r w:rsidR="00B37AEF" w:rsidRPr="00B22605">
              <w:t>/</w:t>
            </w:r>
            <w:r w:rsidRPr="00B22605">
              <w:t>08</w:t>
            </w:r>
            <w:r w:rsidR="00B37AEF" w:rsidRPr="00B22605">
              <w:t>/</w:t>
            </w:r>
            <w:r w:rsidRPr="00B22605">
              <w:t>2011</w:t>
            </w:r>
          </w:p>
        </w:tc>
        <w:tc>
          <w:tcPr>
            <w:tcW w:w="1413" w:type="dxa"/>
          </w:tcPr>
          <w:p w14:paraId="47C8939F" w14:textId="77777777" w:rsidR="004C794E" w:rsidRPr="00B22605" w:rsidRDefault="004C794E" w:rsidP="004819F7">
            <w:pPr>
              <w:pStyle w:val="Tabletext"/>
              <w:jc w:val="center"/>
            </w:pPr>
            <w:r w:rsidRPr="00B22605">
              <w:t>AP30B/A6A</w:t>
            </w:r>
          </w:p>
        </w:tc>
        <w:tc>
          <w:tcPr>
            <w:tcW w:w="1264" w:type="dxa"/>
          </w:tcPr>
          <w:p w14:paraId="74D41F50" w14:textId="77777777" w:rsidR="004C794E" w:rsidRPr="00B22605" w:rsidRDefault="004C794E" w:rsidP="004819F7">
            <w:pPr>
              <w:pStyle w:val="Tabletext"/>
              <w:jc w:val="center"/>
            </w:pPr>
            <w:r w:rsidRPr="00B22605">
              <w:t>193</w:t>
            </w:r>
          </w:p>
        </w:tc>
        <w:tc>
          <w:tcPr>
            <w:tcW w:w="1817" w:type="dxa"/>
          </w:tcPr>
          <w:p w14:paraId="08C23721" w14:textId="77777777" w:rsidR="004C794E" w:rsidRPr="00B22605" w:rsidRDefault="004C794E" w:rsidP="004819F7">
            <w:pPr>
              <w:pStyle w:val="Tabletext"/>
              <w:jc w:val="center"/>
            </w:pPr>
            <w:r w:rsidRPr="00B22605">
              <w:t>2905</w:t>
            </w:r>
          </w:p>
        </w:tc>
        <w:tc>
          <w:tcPr>
            <w:tcW w:w="1684" w:type="dxa"/>
          </w:tcPr>
          <w:p w14:paraId="1DC9923B" w14:textId="1A2E3034" w:rsidR="004C794E" w:rsidRPr="00B22605" w:rsidRDefault="004C794E" w:rsidP="004819F7">
            <w:pPr>
              <w:pStyle w:val="Tabletext"/>
              <w:jc w:val="center"/>
            </w:pPr>
            <w:r w:rsidRPr="00B22605">
              <w:t>01</w:t>
            </w:r>
            <w:r w:rsidR="00B37AEF" w:rsidRPr="00B22605">
              <w:t>/</w:t>
            </w:r>
            <w:r w:rsidRPr="00B22605">
              <w:t>10</w:t>
            </w:r>
            <w:r w:rsidR="00B37AEF" w:rsidRPr="00B22605">
              <w:t>/</w:t>
            </w:r>
            <w:r w:rsidRPr="00B22605">
              <w:t>2019</w:t>
            </w:r>
          </w:p>
        </w:tc>
      </w:tr>
      <w:tr w:rsidR="004C794E" w:rsidRPr="00B22605" w14:paraId="54A11DC3" w14:textId="77777777" w:rsidTr="00932BA9">
        <w:trPr>
          <w:trHeight w:val="287"/>
        </w:trPr>
        <w:tc>
          <w:tcPr>
            <w:tcW w:w="1080" w:type="dxa"/>
          </w:tcPr>
          <w:p w14:paraId="4821CE15" w14:textId="77777777" w:rsidR="004C794E" w:rsidRPr="00B22605" w:rsidRDefault="004C794E" w:rsidP="004819F7">
            <w:pPr>
              <w:pStyle w:val="Tabletext"/>
              <w:jc w:val="center"/>
            </w:pPr>
            <w:r w:rsidRPr="00B22605">
              <w:t>111559027</w:t>
            </w:r>
          </w:p>
        </w:tc>
        <w:tc>
          <w:tcPr>
            <w:tcW w:w="636" w:type="dxa"/>
          </w:tcPr>
          <w:p w14:paraId="53EBCF66" w14:textId="77777777" w:rsidR="004C794E" w:rsidRPr="00B22605" w:rsidRDefault="004C794E" w:rsidP="004819F7">
            <w:pPr>
              <w:pStyle w:val="Tabletext"/>
              <w:jc w:val="center"/>
            </w:pPr>
            <w:r w:rsidRPr="00B22605">
              <w:t>RUS</w:t>
            </w:r>
          </w:p>
        </w:tc>
        <w:tc>
          <w:tcPr>
            <w:tcW w:w="1039" w:type="dxa"/>
          </w:tcPr>
          <w:p w14:paraId="188058BE" w14:textId="77777777" w:rsidR="004C794E" w:rsidRPr="00B22605" w:rsidRDefault="004C794E" w:rsidP="004819F7">
            <w:pPr>
              <w:pStyle w:val="Tabletext"/>
              <w:jc w:val="center"/>
            </w:pPr>
            <w:r w:rsidRPr="00B22605">
              <w:t>IK</w:t>
            </w:r>
          </w:p>
        </w:tc>
        <w:tc>
          <w:tcPr>
            <w:tcW w:w="2532" w:type="dxa"/>
          </w:tcPr>
          <w:p w14:paraId="0ED93EF4" w14:textId="77777777" w:rsidR="004C794E" w:rsidRPr="00B22605" w:rsidRDefault="004C794E" w:rsidP="004819F7">
            <w:pPr>
              <w:pStyle w:val="Tabletext"/>
              <w:jc w:val="center"/>
            </w:pPr>
            <w:r w:rsidRPr="00B22605">
              <w:t>INTERSPUTNIK-87W-F</w:t>
            </w:r>
          </w:p>
        </w:tc>
        <w:tc>
          <w:tcPr>
            <w:tcW w:w="1130" w:type="dxa"/>
          </w:tcPr>
          <w:p w14:paraId="3F50C685" w14:textId="77777777" w:rsidR="004C794E" w:rsidRPr="00B22605" w:rsidRDefault="004C794E" w:rsidP="004819F7">
            <w:pPr>
              <w:pStyle w:val="Tabletext"/>
              <w:jc w:val="center"/>
            </w:pPr>
            <w:r w:rsidRPr="00B22605">
              <w:t>−87</w:t>
            </w:r>
          </w:p>
        </w:tc>
        <w:tc>
          <w:tcPr>
            <w:tcW w:w="1685" w:type="dxa"/>
          </w:tcPr>
          <w:p w14:paraId="18DCB8C8" w14:textId="75FB6CA8" w:rsidR="004C794E" w:rsidRPr="00B22605" w:rsidRDefault="004C794E" w:rsidP="004819F7">
            <w:pPr>
              <w:pStyle w:val="Tabletext"/>
              <w:jc w:val="center"/>
            </w:pPr>
            <w:r w:rsidRPr="00B22605">
              <w:t>16</w:t>
            </w:r>
            <w:r w:rsidR="00B37AEF" w:rsidRPr="00B22605">
              <w:t>/</w:t>
            </w:r>
            <w:r w:rsidRPr="00B22605">
              <w:t>08</w:t>
            </w:r>
            <w:r w:rsidR="00B37AEF" w:rsidRPr="00B22605">
              <w:t>/</w:t>
            </w:r>
            <w:r w:rsidRPr="00B22605">
              <w:t>2011</w:t>
            </w:r>
          </w:p>
        </w:tc>
        <w:tc>
          <w:tcPr>
            <w:tcW w:w="1413" w:type="dxa"/>
          </w:tcPr>
          <w:p w14:paraId="66A989AD" w14:textId="77777777" w:rsidR="004C794E" w:rsidRPr="00B22605" w:rsidRDefault="004C794E" w:rsidP="004819F7">
            <w:pPr>
              <w:pStyle w:val="Tabletext"/>
              <w:jc w:val="center"/>
            </w:pPr>
            <w:r w:rsidRPr="00B22605">
              <w:t>AP30B/A6A</w:t>
            </w:r>
          </w:p>
        </w:tc>
        <w:tc>
          <w:tcPr>
            <w:tcW w:w="1264" w:type="dxa"/>
          </w:tcPr>
          <w:p w14:paraId="11139475" w14:textId="77777777" w:rsidR="004C794E" w:rsidRPr="00B22605" w:rsidRDefault="004C794E" w:rsidP="004819F7">
            <w:pPr>
              <w:pStyle w:val="Tabletext"/>
              <w:jc w:val="center"/>
            </w:pPr>
            <w:r w:rsidRPr="00B22605">
              <w:t>195</w:t>
            </w:r>
          </w:p>
        </w:tc>
        <w:tc>
          <w:tcPr>
            <w:tcW w:w="1817" w:type="dxa"/>
          </w:tcPr>
          <w:p w14:paraId="3733017B" w14:textId="77777777" w:rsidR="004C794E" w:rsidRPr="00B22605" w:rsidRDefault="004C794E" w:rsidP="004819F7">
            <w:pPr>
              <w:pStyle w:val="Tabletext"/>
              <w:jc w:val="center"/>
            </w:pPr>
            <w:r w:rsidRPr="00B22605">
              <w:t>2905</w:t>
            </w:r>
          </w:p>
        </w:tc>
        <w:tc>
          <w:tcPr>
            <w:tcW w:w="1684" w:type="dxa"/>
          </w:tcPr>
          <w:p w14:paraId="3ACC8F45" w14:textId="2BCA1693" w:rsidR="004C794E" w:rsidRPr="00B22605" w:rsidRDefault="004C794E" w:rsidP="004819F7">
            <w:pPr>
              <w:pStyle w:val="Tabletext"/>
              <w:jc w:val="center"/>
            </w:pPr>
            <w:r w:rsidRPr="00B22605">
              <w:t>01</w:t>
            </w:r>
            <w:r w:rsidR="00B37AEF" w:rsidRPr="00B22605">
              <w:t>/</w:t>
            </w:r>
            <w:r w:rsidRPr="00B22605">
              <w:t>10</w:t>
            </w:r>
            <w:r w:rsidR="00B37AEF" w:rsidRPr="00B22605">
              <w:t>/</w:t>
            </w:r>
            <w:r w:rsidRPr="00B22605">
              <w:t>2019</w:t>
            </w:r>
          </w:p>
        </w:tc>
      </w:tr>
      <w:tr w:rsidR="004C794E" w:rsidRPr="00B22605" w14:paraId="4D20D045" w14:textId="77777777" w:rsidTr="00932BA9">
        <w:trPr>
          <w:trHeight w:val="287"/>
        </w:trPr>
        <w:tc>
          <w:tcPr>
            <w:tcW w:w="1080" w:type="dxa"/>
          </w:tcPr>
          <w:p w14:paraId="43FF978F" w14:textId="77777777" w:rsidR="004C794E" w:rsidRPr="00B22605" w:rsidRDefault="004C794E" w:rsidP="004819F7">
            <w:pPr>
              <w:pStyle w:val="Tabletext"/>
              <w:jc w:val="center"/>
            </w:pPr>
            <w:r w:rsidRPr="00B22605">
              <w:t>111559028</w:t>
            </w:r>
          </w:p>
        </w:tc>
        <w:tc>
          <w:tcPr>
            <w:tcW w:w="636" w:type="dxa"/>
          </w:tcPr>
          <w:p w14:paraId="3F661AFF" w14:textId="77777777" w:rsidR="004C794E" w:rsidRPr="00B22605" w:rsidRDefault="004C794E" w:rsidP="004819F7">
            <w:pPr>
              <w:pStyle w:val="Tabletext"/>
              <w:jc w:val="center"/>
            </w:pPr>
            <w:r w:rsidRPr="00B22605">
              <w:t>RUS</w:t>
            </w:r>
          </w:p>
        </w:tc>
        <w:tc>
          <w:tcPr>
            <w:tcW w:w="1039" w:type="dxa"/>
          </w:tcPr>
          <w:p w14:paraId="4B267E81" w14:textId="77777777" w:rsidR="004C794E" w:rsidRPr="00B22605" w:rsidRDefault="004C794E" w:rsidP="004819F7">
            <w:pPr>
              <w:pStyle w:val="Tabletext"/>
              <w:jc w:val="center"/>
            </w:pPr>
            <w:r w:rsidRPr="00B22605">
              <w:t>IK</w:t>
            </w:r>
          </w:p>
        </w:tc>
        <w:tc>
          <w:tcPr>
            <w:tcW w:w="2532" w:type="dxa"/>
          </w:tcPr>
          <w:p w14:paraId="1ECFFAD9" w14:textId="77777777" w:rsidR="004C794E" w:rsidRPr="00B22605" w:rsidRDefault="004C794E" w:rsidP="004819F7">
            <w:pPr>
              <w:pStyle w:val="Tabletext"/>
              <w:jc w:val="center"/>
            </w:pPr>
            <w:r w:rsidRPr="00B22605">
              <w:t>INTERSPUTNIK-97.8W-F</w:t>
            </w:r>
          </w:p>
        </w:tc>
        <w:tc>
          <w:tcPr>
            <w:tcW w:w="1130" w:type="dxa"/>
          </w:tcPr>
          <w:p w14:paraId="2BD72476" w14:textId="3DD29116" w:rsidR="004C794E" w:rsidRPr="00B22605" w:rsidRDefault="004C794E" w:rsidP="004819F7">
            <w:pPr>
              <w:pStyle w:val="Tabletext"/>
              <w:jc w:val="center"/>
            </w:pPr>
            <w:r w:rsidRPr="00B22605">
              <w:t>−97</w:t>
            </w:r>
            <w:r w:rsidR="00B37AEF" w:rsidRPr="00B22605">
              <w:t>,</w:t>
            </w:r>
            <w:r w:rsidRPr="00B22605">
              <w:t>8</w:t>
            </w:r>
          </w:p>
        </w:tc>
        <w:tc>
          <w:tcPr>
            <w:tcW w:w="1685" w:type="dxa"/>
          </w:tcPr>
          <w:p w14:paraId="779E7D3C" w14:textId="3424A703" w:rsidR="004C794E" w:rsidRPr="00B22605" w:rsidRDefault="004C794E" w:rsidP="004819F7">
            <w:pPr>
              <w:pStyle w:val="Tabletext"/>
              <w:jc w:val="center"/>
            </w:pPr>
            <w:r w:rsidRPr="00B22605">
              <w:t>16</w:t>
            </w:r>
            <w:r w:rsidR="00B37AEF" w:rsidRPr="00B22605">
              <w:t>/</w:t>
            </w:r>
            <w:r w:rsidRPr="00B22605">
              <w:t>08</w:t>
            </w:r>
            <w:r w:rsidR="00B37AEF" w:rsidRPr="00B22605">
              <w:t>/</w:t>
            </w:r>
            <w:r w:rsidRPr="00B22605">
              <w:t>2011</w:t>
            </w:r>
          </w:p>
        </w:tc>
        <w:tc>
          <w:tcPr>
            <w:tcW w:w="1413" w:type="dxa"/>
          </w:tcPr>
          <w:p w14:paraId="163753BF" w14:textId="77777777" w:rsidR="004C794E" w:rsidRPr="00B22605" w:rsidRDefault="004C794E" w:rsidP="004819F7">
            <w:pPr>
              <w:pStyle w:val="Tabletext"/>
              <w:jc w:val="center"/>
            </w:pPr>
            <w:r w:rsidRPr="00B22605">
              <w:t>AP30B/A6A</w:t>
            </w:r>
          </w:p>
        </w:tc>
        <w:tc>
          <w:tcPr>
            <w:tcW w:w="1264" w:type="dxa"/>
          </w:tcPr>
          <w:p w14:paraId="63947E0E" w14:textId="77777777" w:rsidR="004C794E" w:rsidRPr="00B22605" w:rsidRDefault="004C794E" w:rsidP="004819F7">
            <w:pPr>
              <w:pStyle w:val="Tabletext"/>
              <w:jc w:val="center"/>
            </w:pPr>
            <w:r w:rsidRPr="00B22605">
              <w:t>196</w:t>
            </w:r>
          </w:p>
        </w:tc>
        <w:tc>
          <w:tcPr>
            <w:tcW w:w="1817" w:type="dxa"/>
          </w:tcPr>
          <w:p w14:paraId="52B4DDB7" w14:textId="77777777" w:rsidR="004C794E" w:rsidRPr="00B22605" w:rsidRDefault="004C794E" w:rsidP="004819F7">
            <w:pPr>
              <w:pStyle w:val="Tabletext"/>
              <w:jc w:val="center"/>
            </w:pPr>
            <w:r w:rsidRPr="00B22605">
              <w:t>2905</w:t>
            </w:r>
          </w:p>
        </w:tc>
        <w:tc>
          <w:tcPr>
            <w:tcW w:w="1684" w:type="dxa"/>
          </w:tcPr>
          <w:p w14:paraId="7FAA8E44" w14:textId="31EB73C6" w:rsidR="004C794E" w:rsidRPr="00B22605" w:rsidRDefault="004C794E" w:rsidP="004819F7">
            <w:pPr>
              <w:pStyle w:val="Tabletext"/>
              <w:jc w:val="center"/>
            </w:pPr>
            <w:r w:rsidRPr="00B22605">
              <w:t>01</w:t>
            </w:r>
            <w:r w:rsidR="00B37AEF" w:rsidRPr="00B22605">
              <w:t>/</w:t>
            </w:r>
            <w:r w:rsidRPr="00B22605">
              <w:t>10</w:t>
            </w:r>
            <w:r w:rsidR="00B37AEF" w:rsidRPr="00B22605">
              <w:t>/</w:t>
            </w:r>
            <w:r w:rsidRPr="00B22605">
              <w:t>2019</w:t>
            </w:r>
          </w:p>
        </w:tc>
      </w:tr>
      <w:tr w:rsidR="004C794E" w:rsidRPr="00B22605" w14:paraId="4DC60B23" w14:textId="77777777" w:rsidTr="00932BA9">
        <w:trPr>
          <w:trHeight w:val="287"/>
        </w:trPr>
        <w:tc>
          <w:tcPr>
            <w:tcW w:w="1080" w:type="dxa"/>
          </w:tcPr>
          <w:p w14:paraId="7EE2D3C9" w14:textId="77777777" w:rsidR="004C794E" w:rsidRPr="00B22605" w:rsidRDefault="004C794E" w:rsidP="004819F7">
            <w:pPr>
              <w:pStyle w:val="Tabletext"/>
              <w:jc w:val="center"/>
            </w:pPr>
            <w:r w:rsidRPr="00B22605">
              <w:t>111559029</w:t>
            </w:r>
          </w:p>
        </w:tc>
        <w:tc>
          <w:tcPr>
            <w:tcW w:w="636" w:type="dxa"/>
          </w:tcPr>
          <w:p w14:paraId="5EE3B55D" w14:textId="77777777" w:rsidR="004C794E" w:rsidRPr="00B22605" w:rsidRDefault="004C794E" w:rsidP="004819F7">
            <w:pPr>
              <w:pStyle w:val="Tabletext"/>
              <w:jc w:val="center"/>
            </w:pPr>
            <w:r w:rsidRPr="00B22605">
              <w:t>RUS</w:t>
            </w:r>
          </w:p>
        </w:tc>
        <w:tc>
          <w:tcPr>
            <w:tcW w:w="1039" w:type="dxa"/>
          </w:tcPr>
          <w:p w14:paraId="60B187A0" w14:textId="77777777" w:rsidR="004C794E" w:rsidRPr="00B22605" w:rsidRDefault="004C794E" w:rsidP="004819F7">
            <w:pPr>
              <w:pStyle w:val="Tabletext"/>
              <w:jc w:val="center"/>
            </w:pPr>
            <w:r w:rsidRPr="00B22605">
              <w:t>IK</w:t>
            </w:r>
          </w:p>
        </w:tc>
        <w:tc>
          <w:tcPr>
            <w:tcW w:w="2532" w:type="dxa"/>
          </w:tcPr>
          <w:p w14:paraId="15ACF2F9" w14:textId="77777777" w:rsidR="004C794E" w:rsidRPr="00B22605" w:rsidRDefault="004C794E" w:rsidP="004819F7">
            <w:pPr>
              <w:pStyle w:val="Tabletext"/>
              <w:jc w:val="center"/>
            </w:pPr>
            <w:r w:rsidRPr="00B22605">
              <w:t>INTERSPUTNIK-113W-F</w:t>
            </w:r>
          </w:p>
        </w:tc>
        <w:tc>
          <w:tcPr>
            <w:tcW w:w="1130" w:type="dxa"/>
          </w:tcPr>
          <w:p w14:paraId="26F1F8E0" w14:textId="77777777" w:rsidR="004C794E" w:rsidRPr="00B22605" w:rsidRDefault="004C794E" w:rsidP="004819F7">
            <w:pPr>
              <w:pStyle w:val="Tabletext"/>
              <w:jc w:val="center"/>
            </w:pPr>
            <w:r w:rsidRPr="00B22605">
              <w:t>−113</w:t>
            </w:r>
          </w:p>
        </w:tc>
        <w:tc>
          <w:tcPr>
            <w:tcW w:w="1685" w:type="dxa"/>
          </w:tcPr>
          <w:p w14:paraId="2BE5689E" w14:textId="4EAF17C9" w:rsidR="004C794E" w:rsidRPr="00B22605" w:rsidRDefault="004C794E" w:rsidP="004819F7">
            <w:pPr>
              <w:pStyle w:val="Tabletext"/>
              <w:jc w:val="center"/>
            </w:pPr>
            <w:r w:rsidRPr="00B22605">
              <w:t>16</w:t>
            </w:r>
            <w:r w:rsidR="00B37AEF" w:rsidRPr="00B22605">
              <w:t>/</w:t>
            </w:r>
            <w:r w:rsidRPr="00B22605">
              <w:t>08</w:t>
            </w:r>
            <w:r w:rsidR="00B37AEF" w:rsidRPr="00B22605">
              <w:t>/</w:t>
            </w:r>
            <w:r w:rsidRPr="00B22605">
              <w:t>2011</w:t>
            </w:r>
          </w:p>
        </w:tc>
        <w:tc>
          <w:tcPr>
            <w:tcW w:w="1413" w:type="dxa"/>
          </w:tcPr>
          <w:p w14:paraId="1AEB3491" w14:textId="77777777" w:rsidR="004C794E" w:rsidRPr="00B22605" w:rsidRDefault="004C794E" w:rsidP="004819F7">
            <w:pPr>
              <w:pStyle w:val="Tabletext"/>
              <w:jc w:val="center"/>
            </w:pPr>
            <w:r w:rsidRPr="00B22605">
              <w:t>AP30B/A6A</w:t>
            </w:r>
          </w:p>
        </w:tc>
        <w:tc>
          <w:tcPr>
            <w:tcW w:w="1264" w:type="dxa"/>
          </w:tcPr>
          <w:p w14:paraId="4C4C56DF" w14:textId="77777777" w:rsidR="004C794E" w:rsidRPr="00B22605" w:rsidRDefault="004C794E" w:rsidP="004819F7">
            <w:pPr>
              <w:pStyle w:val="Tabletext"/>
              <w:jc w:val="center"/>
            </w:pPr>
            <w:r w:rsidRPr="00B22605">
              <w:t>197</w:t>
            </w:r>
          </w:p>
        </w:tc>
        <w:tc>
          <w:tcPr>
            <w:tcW w:w="1817" w:type="dxa"/>
          </w:tcPr>
          <w:p w14:paraId="27AD8BB2" w14:textId="77777777" w:rsidR="004C794E" w:rsidRPr="00B22605" w:rsidRDefault="004C794E" w:rsidP="004819F7">
            <w:pPr>
              <w:pStyle w:val="Tabletext"/>
              <w:jc w:val="center"/>
            </w:pPr>
            <w:r w:rsidRPr="00B22605">
              <w:t>2905</w:t>
            </w:r>
          </w:p>
        </w:tc>
        <w:tc>
          <w:tcPr>
            <w:tcW w:w="1684" w:type="dxa"/>
          </w:tcPr>
          <w:p w14:paraId="47D4E79B" w14:textId="635A9B4C" w:rsidR="004C794E" w:rsidRPr="00B22605" w:rsidRDefault="004C794E" w:rsidP="004819F7">
            <w:pPr>
              <w:pStyle w:val="Tabletext"/>
              <w:jc w:val="center"/>
            </w:pPr>
            <w:r w:rsidRPr="00B22605">
              <w:t>01</w:t>
            </w:r>
            <w:r w:rsidR="00B37AEF" w:rsidRPr="00B22605">
              <w:t>/</w:t>
            </w:r>
            <w:r w:rsidRPr="00B22605">
              <w:t>10</w:t>
            </w:r>
            <w:r w:rsidR="00B37AEF" w:rsidRPr="00B22605">
              <w:t>/</w:t>
            </w:r>
            <w:r w:rsidRPr="00B22605">
              <w:t>2019</w:t>
            </w:r>
          </w:p>
        </w:tc>
      </w:tr>
      <w:tr w:rsidR="004C794E" w:rsidRPr="00B22605" w14:paraId="36C97E7F" w14:textId="77777777" w:rsidTr="00932BA9">
        <w:trPr>
          <w:trHeight w:val="290"/>
        </w:trPr>
        <w:tc>
          <w:tcPr>
            <w:tcW w:w="1080" w:type="dxa"/>
          </w:tcPr>
          <w:p w14:paraId="41A611C9" w14:textId="77777777" w:rsidR="004C794E" w:rsidRPr="00B22605" w:rsidRDefault="004C794E" w:rsidP="004819F7">
            <w:pPr>
              <w:pStyle w:val="Tabletext"/>
              <w:jc w:val="center"/>
            </w:pPr>
            <w:r w:rsidRPr="00B22605">
              <w:t>112559013</w:t>
            </w:r>
          </w:p>
        </w:tc>
        <w:tc>
          <w:tcPr>
            <w:tcW w:w="636" w:type="dxa"/>
          </w:tcPr>
          <w:p w14:paraId="1B051E38" w14:textId="77777777" w:rsidR="004C794E" w:rsidRPr="00B22605" w:rsidRDefault="004C794E" w:rsidP="004819F7">
            <w:pPr>
              <w:pStyle w:val="Tabletext"/>
              <w:jc w:val="center"/>
            </w:pPr>
            <w:r w:rsidRPr="00B22605">
              <w:t>RUS</w:t>
            </w:r>
          </w:p>
        </w:tc>
        <w:tc>
          <w:tcPr>
            <w:tcW w:w="1039" w:type="dxa"/>
          </w:tcPr>
          <w:p w14:paraId="2E6507C9" w14:textId="77777777" w:rsidR="004C794E" w:rsidRPr="00B22605" w:rsidRDefault="004C794E" w:rsidP="004819F7">
            <w:pPr>
              <w:pStyle w:val="Tabletext"/>
              <w:jc w:val="center"/>
            </w:pPr>
          </w:p>
        </w:tc>
        <w:tc>
          <w:tcPr>
            <w:tcW w:w="2532" w:type="dxa"/>
          </w:tcPr>
          <w:p w14:paraId="74E881C2" w14:textId="77777777" w:rsidR="004C794E" w:rsidRPr="00B22605" w:rsidRDefault="004C794E" w:rsidP="004819F7">
            <w:pPr>
              <w:pStyle w:val="Tabletext"/>
              <w:jc w:val="center"/>
            </w:pPr>
            <w:r w:rsidRPr="00B22605">
              <w:t>EXPRESS-P_KU 146.5</w:t>
            </w:r>
          </w:p>
        </w:tc>
        <w:tc>
          <w:tcPr>
            <w:tcW w:w="1130" w:type="dxa"/>
          </w:tcPr>
          <w:p w14:paraId="16C6E438" w14:textId="0298B630" w:rsidR="004C794E" w:rsidRPr="00B22605" w:rsidRDefault="004C794E" w:rsidP="004819F7">
            <w:pPr>
              <w:pStyle w:val="Tabletext"/>
              <w:jc w:val="center"/>
            </w:pPr>
            <w:r w:rsidRPr="00B22605">
              <w:t>146</w:t>
            </w:r>
            <w:r w:rsidR="00B37AEF" w:rsidRPr="00B22605">
              <w:t>,</w:t>
            </w:r>
            <w:r w:rsidRPr="00B22605">
              <w:t>5</w:t>
            </w:r>
          </w:p>
        </w:tc>
        <w:tc>
          <w:tcPr>
            <w:tcW w:w="1685" w:type="dxa"/>
          </w:tcPr>
          <w:p w14:paraId="672DEBD1" w14:textId="00EE0E24" w:rsidR="004C794E" w:rsidRPr="00B22605" w:rsidRDefault="004C794E" w:rsidP="004819F7">
            <w:pPr>
              <w:pStyle w:val="Tabletext"/>
              <w:jc w:val="center"/>
            </w:pPr>
            <w:r w:rsidRPr="00B22605">
              <w:t>04</w:t>
            </w:r>
            <w:r w:rsidR="00B37AEF" w:rsidRPr="00B22605">
              <w:t>/</w:t>
            </w:r>
            <w:r w:rsidRPr="00B22605">
              <w:t>04</w:t>
            </w:r>
            <w:r w:rsidR="00B37AEF" w:rsidRPr="00B22605">
              <w:t>/</w:t>
            </w:r>
            <w:r w:rsidRPr="00B22605">
              <w:t>2012</w:t>
            </w:r>
          </w:p>
        </w:tc>
        <w:tc>
          <w:tcPr>
            <w:tcW w:w="1413" w:type="dxa"/>
          </w:tcPr>
          <w:p w14:paraId="67BCA8F5" w14:textId="77777777" w:rsidR="004C794E" w:rsidRPr="00B22605" w:rsidRDefault="004C794E" w:rsidP="004819F7">
            <w:pPr>
              <w:pStyle w:val="Tabletext"/>
              <w:jc w:val="center"/>
            </w:pPr>
            <w:r w:rsidRPr="00B22605">
              <w:t>AP30B/A6A</w:t>
            </w:r>
          </w:p>
        </w:tc>
        <w:tc>
          <w:tcPr>
            <w:tcW w:w="1264" w:type="dxa"/>
          </w:tcPr>
          <w:p w14:paraId="4BAABEC2" w14:textId="77777777" w:rsidR="004C794E" w:rsidRPr="00B22605" w:rsidRDefault="004C794E" w:rsidP="004819F7">
            <w:pPr>
              <w:pStyle w:val="Tabletext"/>
              <w:jc w:val="center"/>
            </w:pPr>
            <w:r w:rsidRPr="00B22605">
              <w:t>226</w:t>
            </w:r>
          </w:p>
        </w:tc>
        <w:tc>
          <w:tcPr>
            <w:tcW w:w="1817" w:type="dxa"/>
          </w:tcPr>
          <w:p w14:paraId="7064E6B3" w14:textId="77777777" w:rsidR="004C794E" w:rsidRPr="00B22605" w:rsidRDefault="004C794E" w:rsidP="004819F7">
            <w:pPr>
              <w:pStyle w:val="Tabletext"/>
              <w:jc w:val="center"/>
            </w:pPr>
            <w:r w:rsidRPr="00B22605">
              <w:t>2920</w:t>
            </w:r>
          </w:p>
        </w:tc>
        <w:tc>
          <w:tcPr>
            <w:tcW w:w="1684" w:type="dxa"/>
          </w:tcPr>
          <w:p w14:paraId="69F35324" w14:textId="1E3085CB" w:rsidR="004C794E" w:rsidRPr="00B22605" w:rsidRDefault="004C794E" w:rsidP="004819F7">
            <w:pPr>
              <w:pStyle w:val="Tabletext"/>
              <w:jc w:val="center"/>
            </w:pPr>
            <w:r w:rsidRPr="00B22605">
              <w:t>12</w:t>
            </w:r>
            <w:r w:rsidR="00B37AEF" w:rsidRPr="00B22605">
              <w:t>/</w:t>
            </w:r>
            <w:r w:rsidRPr="00B22605">
              <w:t>05</w:t>
            </w:r>
            <w:r w:rsidR="00B37AEF" w:rsidRPr="00B22605">
              <w:t>/</w:t>
            </w:r>
            <w:r w:rsidRPr="00B22605">
              <w:t>2020</w:t>
            </w:r>
          </w:p>
        </w:tc>
      </w:tr>
      <w:tr w:rsidR="004C794E" w:rsidRPr="00B22605" w14:paraId="2091D242" w14:textId="77777777" w:rsidTr="00932BA9">
        <w:trPr>
          <w:trHeight w:val="287"/>
        </w:trPr>
        <w:tc>
          <w:tcPr>
            <w:tcW w:w="1080" w:type="dxa"/>
          </w:tcPr>
          <w:p w14:paraId="6B068F9F" w14:textId="77777777" w:rsidR="004C794E" w:rsidRPr="00B22605" w:rsidRDefault="004C794E" w:rsidP="004819F7">
            <w:pPr>
              <w:pStyle w:val="Tabletext"/>
              <w:jc w:val="center"/>
            </w:pPr>
            <w:r w:rsidRPr="00B22605">
              <w:t>112559025</w:t>
            </w:r>
          </w:p>
        </w:tc>
        <w:tc>
          <w:tcPr>
            <w:tcW w:w="636" w:type="dxa"/>
          </w:tcPr>
          <w:p w14:paraId="75C0BD85" w14:textId="77777777" w:rsidR="004C794E" w:rsidRPr="00B22605" w:rsidRDefault="004C794E" w:rsidP="004819F7">
            <w:pPr>
              <w:pStyle w:val="Tabletext"/>
              <w:jc w:val="center"/>
            </w:pPr>
            <w:r w:rsidRPr="00B22605">
              <w:t>RUS</w:t>
            </w:r>
          </w:p>
        </w:tc>
        <w:tc>
          <w:tcPr>
            <w:tcW w:w="1039" w:type="dxa"/>
          </w:tcPr>
          <w:p w14:paraId="7E3393C5" w14:textId="77777777" w:rsidR="004C794E" w:rsidRPr="00B22605" w:rsidRDefault="004C794E" w:rsidP="004819F7">
            <w:pPr>
              <w:pStyle w:val="Tabletext"/>
              <w:jc w:val="center"/>
            </w:pPr>
            <w:r w:rsidRPr="00B22605">
              <w:t>IK</w:t>
            </w:r>
          </w:p>
        </w:tc>
        <w:tc>
          <w:tcPr>
            <w:tcW w:w="2532" w:type="dxa"/>
          </w:tcPr>
          <w:p w14:paraId="1BB8E188" w14:textId="77777777" w:rsidR="004C794E" w:rsidRPr="00B22605" w:rsidRDefault="004C794E" w:rsidP="004819F7">
            <w:pPr>
              <w:pStyle w:val="Tabletext"/>
              <w:jc w:val="center"/>
            </w:pPr>
            <w:r w:rsidRPr="00B22605">
              <w:t>INTERSPUTNIK-103E-F</w:t>
            </w:r>
          </w:p>
        </w:tc>
        <w:tc>
          <w:tcPr>
            <w:tcW w:w="1130" w:type="dxa"/>
          </w:tcPr>
          <w:p w14:paraId="1EB0E6B7" w14:textId="77777777" w:rsidR="004C794E" w:rsidRPr="00B22605" w:rsidRDefault="004C794E" w:rsidP="004819F7">
            <w:pPr>
              <w:pStyle w:val="Tabletext"/>
              <w:jc w:val="center"/>
            </w:pPr>
            <w:r w:rsidRPr="00B22605">
              <w:t>103</w:t>
            </w:r>
          </w:p>
        </w:tc>
        <w:tc>
          <w:tcPr>
            <w:tcW w:w="1685" w:type="dxa"/>
          </w:tcPr>
          <w:p w14:paraId="038FB8D3" w14:textId="4291A982" w:rsidR="004C794E" w:rsidRPr="00B22605" w:rsidRDefault="004C794E" w:rsidP="004819F7">
            <w:pPr>
              <w:pStyle w:val="Tabletext"/>
              <w:jc w:val="center"/>
            </w:pPr>
            <w:r w:rsidRPr="00B22605">
              <w:t>29</w:t>
            </w:r>
            <w:r w:rsidR="00B37AEF" w:rsidRPr="00B22605">
              <w:t>/</w:t>
            </w:r>
            <w:r w:rsidRPr="00B22605">
              <w:t>06</w:t>
            </w:r>
            <w:r w:rsidR="00B37AEF" w:rsidRPr="00B22605">
              <w:t>/</w:t>
            </w:r>
            <w:r w:rsidRPr="00B22605">
              <w:t>2012</w:t>
            </w:r>
          </w:p>
        </w:tc>
        <w:tc>
          <w:tcPr>
            <w:tcW w:w="1413" w:type="dxa"/>
          </w:tcPr>
          <w:p w14:paraId="3BB22EED" w14:textId="77777777" w:rsidR="004C794E" w:rsidRPr="00B22605" w:rsidRDefault="004C794E" w:rsidP="004819F7">
            <w:pPr>
              <w:pStyle w:val="Tabletext"/>
              <w:jc w:val="center"/>
            </w:pPr>
            <w:r w:rsidRPr="00B22605">
              <w:t>AP30B/A6A</w:t>
            </w:r>
          </w:p>
        </w:tc>
        <w:tc>
          <w:tcPr>
            <w:tcW w:w="1264" w:type="dxa"/>
          </w:tcPr>
          <w:p w14:paraId="3DBEFD62" w14:textId="77777777" w:rsidR="004C794E" w:rsidRPr="00B22605" w:rsidRDefault="004C794E" w:rsidP="004819F7">
            <w:pPr>
              <w:pStyle w:val="Tabletext"/>
              <w:jc w:val="center"/>
            </w:pPr>
            <w:r w:rsidRPr="00B22605">
              <w:t>236</w:t>
            </w:r>
          </w:p>
        </w:tc>
        <w:tc>
          <w:tcPr>
            <w:tcW w:w="1817" w:type="dxa"/>
          </w:tcPr>
          <w:p w14:paraId="630B76C9" w14:textId="77777777" w:rsidR="004C794E" w:rsidRPr="00B22605" w:rsidRDefault="004C794E" w:rsidP="004819F7">
            <w:pPr>
              <w:pStyle w:val="Tabletext"/>
              <w:jc w:val="center"/>
            </w:pPr>
            <w:r w:rsidRPr="00B22605">
              <w:t>2926</w:t>
            </w:r>
          </w:p>
        </w:tc>
        <w:tc>
          <w:tcPr>
            <w:tcW w:w="1684" w:type="dxa"/>
          </w:tcPr>
          <w:p w14:paraId="49D8E339" w14:textId="6780D601" w:rsidR="004C794E" w:rsidRPr="00B22605" w:rsidRDefault="004C794E" w:rsidP="004819F7">
            <w:pPr>
              <w:pStyle w:val="Tabletext"/>
              <w:jc w:val="center"/>
            </w:pPr>
            <w:r w:rsidRPr="00B22605">
              <w:t>04</w:t>
            </w:r>
            <w:r w:rsidR="00B37AEF" w:rsidRPr="00B22605">
              <w:t>/</w:t>
            </w:r>
            <w:r w:rsidRPr="00B22605">
              <w:t>08</w:t>
            </w:r>
            <w:r w:rsidR="00B37AEF" w:rsidRPr="00B22605">
              <w:t>/</w:t>
            </w:r>
            <w:r w:rsidRPr="00B22605">
              <w:t>2020</w:t>
            </w:r>
          </w:p>
        </w:tc>
      </w:tr>
      <w:tr w:rsidR="004C794E" w:rsidRPr="00B22605" w14:paraId="5E2D8EFC" w14:textId="77777777" w:rsidTr="00932BA9">
        <w:trPr>
          <w:trHeight w:val="287"/>
        </w:trPr>
        <w:tc>
          <w:tcPr>
            <w:tcW w:w="1080" w:type="dxa"/>
          </w:tcPr>
          <w:p w14:paraId="153BEB92" w14:textId="77777777" w:rsidR="004C794E" w:rsidRPr="00B22605" w:rsidRDefault="004C794E" w:rsidP="004819F7">
            <w:pPr>
              <w:pStyle w:val="Tabletext"/>
              <w:jc w:val="center"/>
            </w:pPr>
            <w:r w:rsidRPr="00B22605">
              <w:t>113559006</w:t>
            </w:r>
          </w:p>
        </w:tc>
        <w:tc>
          <w:tcPr>
            <w:tcW w:w="636" w:type="dxa"/>
          </w:tcPr>
          <w:p w14:paraId="36C8FF5B" w14:textId="77777777" w:rsidR="004C794E" w:rsidRPr="00B22605" w:rsidRDefault="004C794E" w:rsidP="004819F7">
            <w:pPr>
              <w:pStyle w:val="Tabletext"/>
              <w:jc w:val="center"/>
            </w:pPr>
            <w:r w:rsidRPr="00B22605">
              <w:t>RUS</w:t>
            </w:r>
          </w:p>
        </w:tc>
        <w:tc>
          <w:tcPr>
            <w:tcW w:w="1039" w:type="dxa"/>
          </w:tcPr>
          <w:p w14:paraId="57F90C31" w14:textId="77777777" w:rsidR="004C794E" w:rsidRPr="00B22605" w:rsidRDefault="004C794E" w:rsidP="004819F7">
            <w:pPr>
              <w:pStyle w:val="Tabletext"/>
              <w:jc w:val="center"/>
            </w:pPr>
            <w:r w:rsidRPr="00B22605">
              <w:t>IK</w:t>
            </w:r>
          </w:p>
        </w:tc>
        <w:tc>
          <w:tcPr>
            <w:tcW w:w="2532" w:type="dxa"/>
          </w:tcPr>
          <w:p w14:paraId="08558E3E" w14:textId="77777777" w:rsidR="004C794E" w:rsidRPr="00B22605" w:rsidRDefault="004C794E" w:rsidP="004819F7">
            <w:pPr>
              <w:pStyle w:val="Tabletext"/>
              <w:jc w:val="center"/>
            </w:pPr>
            <w:r w:rsidRPr="00B22605">
              <w:t>INTERSPUTNIK-159E-F</w:t>
            </w:r>
          </w:p>
        </w:tc>
        <w:tc>
          <w:tcPr>
            <w:tcW w:w="1130" w:type="dxa"/>
          </w:tcPr>
          <w:p w14:paraId="553E9D37" w14:textId="77777777" w:rsidR="004C794E" w:rsidRPr="00B22605" w:rsidRDefault="004C794E" w:rsidP="004819F7">
            <w:pPr>
              <w:pStyle w:val="Tabletext"/>
              <w:jc w:val="center"/>
            </w:pPr>
            <w:r w:rsidRPr="00B22605">
              <w:t>159</w:t>
            </w:r>
          </w:p>
        </w:tc>
        <w:tc>
          <w:tcPr>
            <w:tcW w:w="1685" w:type="dxa"/>
          </w:tcPr>
          <w:p w14:paraId="5E2225C3" w14:textId="2856865C" w:rsidR="004C794E" w:rsidRPr="00B22605" w:rsidRDefault="004C794E" w:rsidP="004819F7">
            <w:pPr>
              <w:pStyle w:val="Tabletext"/>
              <w:jc w:val="center"/>
            </w:pPr>
            <w:r w:rsidRPr="00B22605">
              <w:t>06</w:t>
            </w:r>
            <w:r w:rsidR="00B37AEF" w:rsidRPr="00B22605">
              <w:t>/</w:t>
            </w:r>
            <w:r w:rsidRPr="00B22605">
              <w:t>03</w:t>
            </w:r>
            <w:r w:rsidR="00B37AEF" w:rsidRPr="00B22605">
              <w:t>/</w:t>
            </w:r>
            <w:r w:rsidRPr="00B22605">
              <w:t>2013</w:t>
            </w:r>
          </w:p>
        </w:tc>
        <w:tc>
          <w:tcPr>
            <w:tcW w:w="1413" w:type="dxa"/>
          </w:tcPr>
          <w:p w14:paraId="5F0FA16C" w14:textId="77777777" w:rsidR="004C794E" w:rsidRPr="00B22605" w:rsidRDefault="004C794E" w:rsidP="004819F7">
            <w:pPr>
              <w:pStyle w:val="Tabletext"/>
              <w:jc w:val="center"/>
            </w:pPr>
            <w:r w:rsidRPr="00B22605">
              <w:t>AP30B/A6A</w:t>
            </w:r>
          </w:p>
        </w:tc>
        <w:tc>
          <w:tcPr>
            <w:tcW w:w="1264" w:type="dxa"/>
          </w:tcPr>
          <w:p w14:paraId="75B0A88A" w14:textId="77777777" w:rsidR="004C794E" w:rsidRPr="00B22605" w:rsidRDefault="004C794E" w:rsidP="004819F7">
            <w:pPr>
              <w:pStyle w:val="Tabletext"/>
              <w:jc w:val="center"/>
            </w:pPr>
            <w:r w:rsidRPr="00B22605">
              <w:t>271</w:t>
            </w:r>
          </w:p>
        </w:tc>
        <w:tc>
          <w:tcPr>
            <w:tcW w:w="1817" w:type="dxa"/>
          </w:tcPr>
          <w:p w14:paraId="153E9D16" w14:textId="77777777" w:rsidR="004C794E" w:rsidRPr="00B22605" w:rsidRDefault="004C794E" w:rsidP="004819F7">
            <w:pPr>
              <w:pStyle w:val="Tabletext"/>
              <w:jc w:val="center"/>
            </w:pPr>
            <w:r w:rsidRPr="00B22605">
              <w:t>2943</w:t>
            </w:r>
          </w:p>
        </w:tc>
        <w:tc>
          <w:tcPr>
            <w:tcW w:w="1684" w:type="dxa"/>
          </w:tcPr>
          <w:p w14:paraId="1E1D1EA6" w14:textId="340F7A52" w:rsidR="004C794E" w:rsidRPr="00B22605" w:rsidRDefault="004C794E" w:rsidP="004819F7">
            <w:pPr>
              <w:pStyle w:val="Tabletext"/>
              <w:jc w:val="center"/>
            </w:pPr>
            <w:r w:rsidRPr="00B22605">
              <w:t>06</w:t>
            </w:r>
            <w:r w:rsidR="00B37AEF" w:rsidRPr="00B22605">
              <w:t>/</w:t>
            </w:r>
            <w:r w:rsidRPr="00B22605">
              <w:t>04</w:t>
            </w:r>
            <w:r w:rsidR="00B37AEF" w:rsidRPr="00B22605">
              <w:t>/</w:t>
            </w:r>
            <w:r w:rsidRPr="00B22605">
              <w:t>2021</w:t>
            </w:r>
          </w:p>
        </w:tc>
      </w:tr>
      <w:tr w:rsidR="004C794E" w:rsidRPr="00B22605" w14:paraId="45B9F248" w14:textId="77777777" w:rsidTr="00932BA9">
        <w:trPr>
          <w:trHeight w:val="287"/>
        </w:trPr>
        <w:tc>
          <w:tcPr>
            <w:tcW w:w="1080" w:type="dxa"/>
          </w:tcPr>
          <w:p w14:paraId="14D33ABB" w14:textId="77777777" w:rsidR="004C794E" w:rsidRPr="00B22605" w:rsidRDefault="004C794E" w:rsidP="004819F7">
            <w:pPr>
              <w:pStyle w:val="Tabletext"/>
              <w:jc w:val="center"/>
            </w:pPr>
            <w:r w:rsidRPr="00B22605">
              <w:t>112559024</w:t>
            </w:r>
          </w:p>
        </w:tc>
        <w:tc>
          <w:tcPr>
            <w:tcW w:w="636" w:type="dxa"/>
          </w:tcPr>
          <w:p w14:paraId="0680E1F7" w14:textId="77777777" w:rsidR="004C794E" w:rsidRPr="00B22605" w:rsidRDefault="004C794E" w:rsidP="004819F7">
            <w:pPr>
              <w:pStyle w:val="Tabletext"/>
              <w:jc w:val="center"/>
            </w:pPr>
            <w:r w:rsidRPr="00B22605">
              <w:t>RUS</w:t>
            </w:r>
          </w:p>
        </w:tc>
        <w:tc>
          <w:tcPr>
            <w:tcW w:w="1039" w:type="dxa"/>
          </w:tcPr>
          <w:p w14:paraId="196985E4" w14:textId="77777777" w:rsidR="004C794E" w:rsidRPr="00B22605" w:rsidRDefault="004C794E" w:rsidP="004819F7">
            <w:pPr>
              <w:pStyle w:val="Tabletext"/>
              <w:jc w:val="center"/>
            </w:pPr>
            <w:r w:rsidRPr="00B22605">
              <w:t>IK</w:t>
            </w:r>
          </w:p>
        </w:tc>
        <w:tc>
          <w:tcPr>
            <w:tcW w:w="2532" w:type="dxa"/>
          </w:tcPr>
          <w:p w14:paraId="00424869" w14:textId="77777777" w:rsidR="004C794E" w:rsidRPr="00B22605" w:rsidRDefault="004C794E" w:rsidP="004819F7">
            <w:pPr>
              <w:pStyle w:val="Tabletext"/>
              <w:jc w:val="center"/>
            </w:pPr>
            <w:r w:rsidRPr="00B22605">
              <w:t>INTERSPUTNIK-98E-F</w:t>
            </w:r>
          </w:p>
        </w:tc>
        <w:tc>
          <w:tcPr>
            <w:tcW w:w="1130" w:type="dxa"/>
          </w:tcPr>
          <w:p w14:paraId="09E089B0" w14:textId="77777777" w:rsidR="004C794E" w:rsidRPr="00B22605" w:rsidRDefault="004C794E" w:rsidP="004819F7">
            <w:pPr>
              <w:pStyle w:val="Tabletext"/>
              <w:jc w:val="center"/>
            </w:pPr>
            <w:r w:rsidRPr="00B22605">
              <w:t>98</w:t>
            </w:r>
          </w:p>
        </w:tc>
        <w:tc>
          <w:tcPr>
            <w:tcW w:w="1685" w:type="dxa"/>
          </w:tcPr>
          <w:p w14:paraId="060ED87E" w14:textId="14806693" w:rsidR="004C794E" w:rsidRPr="00B22605" w:rsidRDefault="004C794E" w:rsidP="004819F7">
            <w:pPr>
              <w:pStyle w:val="Tabletext"/>
              <w:jc w:val="center"/>
            </w:pPr>
            <w:r w:rsidRPr="00B22605">
              <w:t>29</w:t>
            </w:r>
            <w:r w:rsidR="00B37AEF" w:rsidRPr="00B22605">
              <w:t>/</w:t>
            </w:r>
            <w:r w:rsidRPr="00B22605">
              <w:t>06</w:t>
            </w:r>
            <w:r w:rsidR="00B37AEF" w:rsidRPr="00B22605">
              <w:t>/</w:t>
            </w:r>
            <w:r w:rsidRPr="00B22605">
              <w:t>2012</w:t>
            </w:r>
          </w:p>
        </w:tc>
        <w:tc>
          <w:tcPr>
            <w:tcW w:w="1413" w:type="dxa"/>
          </w:tcPr>
          <w:p w14:paraId="02941A6E" w14:textId="77777777" w:rsidR="004C794E" w:rsidRPr="00B22605" w:rsidRDefault="004C794E" w:rsidP="004819F7">
            <w:pPr>
              <w:pStyle w:val="Tabletext"/>
              <w:jc w:val="center"/>
            </w:pPr>
            <w:r w:rsidRPr="00B22605">
              <w:t>AP30B/A6A</w:t>
            </w:r>
          </w:p>
        </w:tc>
        <w:tc>
          <w:tcPr>
            <w:tcW w:w="1264" w:type="dxa"/>
          </w:tcPr>
          <w:p w14:paraId="06C6AF2E" w14:textId="77777777" w:rsidR="004C794E" w:rsidRPr="00B22605" w:rsidRDefault="004C794E" w:rsidP="004819F7">
            <w:pPr>
              <w:pStyle w:val="Tabletext"/>
              <w:jc w:val="center"/>
            </w:pPr>
            <w:r w:rsidRPr="00B22605">
              <w:t>235</w:t>
            </w:r>
          </w:p>
        </w:tc>
        <w:tc>
          <w:tcPr>
            <w:tcW w:w="1817" w:type="dxa"/>
          </w:tcPr>
          <w:p w14:paraId="0F3B33A6" w14:textId="77777777" w:rsidR="004C794E" w:rsidRPr="00B22605" w:rsidRDefault="004C794E" w:rsidP="004819F7">
            <w:pPr>
              <w:pStyle w:val="Tabletext"/>
              <w:jc w:val="center"/>
            </w:pPr>
            <w:r w:rsidRPr="00B22605">
              <w:t>2957</w:t>
            </w:r>
          </w:p>
        </w:tc>
        <w:tc>
          <w:tcPr>
            <w:tcW w:w="1684" w:type="dxa"/>
          </w:tcPr>
          <w:p w14:paraId="6D392E81" w14:textId="59FB7EC0" w:rsidR="004C794E" w:rsidRPr="00B22605" w:rsidRDefault="004C794E" w:rsidP="004819F7">
            <w:pPr>
              <w:pStyle w:val="Tabletext"/>
              <w:jc w:val="center"/>
            </w:pPr>
            <w:r w:rsidRPr="00B22605">
              <w:t>19</w:t>
            </w:r>
            <w:r w:rsidR="00B37AEF" w:rsidRPr="00B22605">
              <w:t>/</w:t>
            </w:r>
            <w:r w:rsidRPr="00B22605">
              <w:t>10</w:t>
            </w:r>
            <w:r w:rsidR="00B37AEF" w:rsidRPr="00B22605">
              <w:t>/</w:t>
            </w:r>
            <w:r w:rsidRPr="00B22605">
              <w:t>2021</w:t>
            </w:r>
          </w:p>
        </w:tc>
      </w:tr>
      <w:tr w:rsidR="004C794E" w:rsidRPr="00B22605" w14:paraId="72214FAC" w14:textId="77777777" w:rsidTr="00932BA9">
        <w:trPr>
          <w:trHeight w:val="288"/>
        </w:trPr>
        <w:tc>
          <w:tcPr>
            <w:tcW w:w="1080" w:type="dxa"/>
          </w:tcPr>
          <w:p w14:paraId="09909FAF" w14:textId="77777777" w:rsidR="004C794E" w:rsidRPr="00B22605" w:rsidRDefault="004C794E" w:rsidP="004819F7">
            <w:pPr>
              <w:pStyle w:val="Tabletext"/>
              <w:jc w:val="center"/>
            </w:pPr>
            <w:r w:rsidRPr="00B22605">
              <w:t>114559026</w:t>
            </w:r>
          </w:p>
        </w:tc>
        <w:tc>
          <w:tcPr>
            <w:tcW w:w="636" w:type="dxa"/>
          </w:tcPr>
          <w:p w14:paraId="0C4AA2CB" w14:textId="77777777" w:rsidR="004C794E" w:rsidRPr="00B22605" w:rsidRDefault="004C794E" w:rsidP="004819F7">
            <w:pPr>
              <w:pStyle w:val="Tabletext"/>
              <w:jc w:val="center"/>
            </w:pPr>
            <w:r w:rsidRPr="00B22605">
              <w:t>RUS</w:t>
            </w:r>
          </w:p>
        </w:tc>
        <w:tc>
          <w:tcPr>
            <w:tcW w:w="1039" w:type="dxa"/>
          </w:tcPr>
          <w:p w14:paraId="2653EB49" w14:textId="77777777" w:rsidR="004C794E" w:rsidRPr="00B22605" w:rsidRDefault="004C794E" w:rsidP="004819F7">
            <w:pPr>
              <w:pStyle w:val="Tabletext"/>
              <w:jc w:val="center"/>
            </w:pPr>
          </w:p>
        </w:tc>
        <w:tc>
          <w:tcPr>
            <w:tcW w:w="2532" w:type="dxa"/>
          </w:tcPr>
          <w:p w14:paraId="7C76296E" w14:textId="77777777" w:rsidR="004C794E" w:rsidRPr="00B22605" w:rsidRDefault="004C794E" w:rsidP="004819F7">
            <w:pPr>
              <w:pStyle w:val="Tabletext"/>
              <w:jc w:val="center"/>
            </w:pPr>
            <w:r w:rsidRPr="00B22605">
              <w:t>YAMAL-FSS-81.75E</w:t>
            </w:r>
          </w:p>
        </w:tc>
        <w:tc>
          <w:tcPr>
            <w:tcW w:w="1130" w:type="dxa"/>
          </w:tcPr>
          <w:p w14:paraId="5C205FF7" w14:textId="74FA1A09" w:rsidR="004C794E" w:rsidRPr="00B22605" w:rsidRDefault="004C794E" w:rsidP="004819F7">
            <w:pPr>
              <w:pStyle w:val="Tabletext"/>
              <w:jc w:val="center"/>
            </w:pPr>
            <w:r w:rsidRPr="00B22605">
              <w:t>81</w:t>
            </w:r>
            <w:r w:rsidR="00B37AEF" w:rsidRPr="00B22605">
              <w:t>,</w:t>
            </w:r>
            <w:r w:rsidRPr="00B22605">
              <w:t>75</w:t>
            </w:r>
          </w:p>
        </w:tc>
        <w:tc>
          <w:tcPr>
            <w:tcW w:w="1685" w:type="dxa"/>
          </w:tcPr>
          <w:p w14:paraId="610E5C12" w14:textId="1B50E582" w:rsidR="004C794E" w:rsidRPr="00B22605" w:rsidRDefault="004C794E" w:rsidP="004819F7">
            <w:pPr>
              <w:pStyle w:val="Tabletext"/>
              <w:jc w:val="center"/>
            </w:pPr>
            <w:r w:rsidRPr="00B22605">
              <w:t>15</w:t>
            </w:r>
            <w:r w:rsidR="00B37AEF" w:rsidRPr="00B22605">
              <w:t>/</w:t>
            </w:r>
            <w:r w:rsidRPr="00B22605">
              <w:t>05</w:t>
            </w:r>
            <w:r w:rsidR="00B37AEF" w:rsidRPr="00B22605">
              <w:t>/</w:t>
            </w:r>
            <w:r w:rsidRPr="00B22605">
              <w:t>2014</w:t>
            </w:r>
          </w:p>
        </w:tc>
        <w:tc>
          <w:tcPr>
            <w:tcW w:w="1413" w:type="dxa"/>
          </w:tcPr>
          <w:p w14:paraId="7EEF1A78" w14:textId="77777777" w:rsidR="004C794E" w:rsidRPr="00B22605" w:rsidRDefault="004C794E" w:rsidP="004819F7">
            <w:pPr>
              <w:pStyle w:val="Tabletext"/>
              <w:jc w:val="center"/>
            </w:pPr>
            <w:r w:rsidRPr="00B22605">
              <w:t>AP30B/A6A</w:t>
            </w:r>
          </w:p>
        </w:tc>
        <w:tc>
          <w:tcPr>
            <w:tcW w:w="1264" w:type="dxa"/>
          </w:tcPr>
          <w:p w14:paraId="35D75811" w14:textId="77777777" w:rsidR="004C794E" w:rsidRPr="00B22605" w:rsidRDefault="004C794E" w:rsidP="004819F7">
            <w:pPr>
              <w:pStyle w:val="Tabletext"/>
              <w:jc w:val="center"/>
            </w:pPr>
            <w:r w:rsidRPr="00B22605">
              <w:t>341</w:t>
            </w:r>
          </w:p>
        </w:tc>
        <w:tc>
          <w:tcPr>
            <w:tcW w:w="1817" w:type="dxa"/>
          </w:tcPr>
          <w:p w14:paraId="215A625D" w14:textId="77777777" w:rsidR="004C794E" w:rsidRPr="00B22605" w:rsidRDefault="004C794E" w:rsidP="004819F7">
            <w:pPr>
              <w:pStyle w:val="Tabletext"/>
              <w:jc w:val="center"/>
            </w:pPr>
            <w:r w:rsidRPr="00B22605">
              <w:t>2973</w:t>
            </w:r>
          </w:p>
        </w:tc>
        <w:tc>
          <w:tcPr>
            <w:tcW w:w="1684" w:type="dxa"/>
          </w:tcPr>
          <w:p w14:paraId="237C49A0" w14:textId="4F82FD73" w:rsidR="004C794E" w:rsidRPr="00B22605" w:rsidRDefault="004C794E" w:rsidP="004819F7">
            <w:pPr>
              <w:pStyle w:val="Tabletext"/>
              <w:jc w:val="center"/>
            </w:pPr>
            <w:r w:rsidRPr="00B22605">
              <w:t>14</w:t>
            </w:r>
            <w:r w:rsidR="00B37AEF" w:rsidRPr="00B22605">
              <w:t>/</w:t>
            </w:r>
            <w:r w:rsidRPr="00B22605">
              <w:t>06</w:t>
            </w:r>
            <w:r w:rsidR="00B37AEF" w:rsidRPr="00B22605">
              <w:t>/</w:t>
            </w:r>
            <w:r w:rsidRPr="00B22605">
              <w:t>2022</w:t>
            </w:r>
          </w:p>
        </w:tc>
      </w:tr>
      <w:tr w:rsidR="004C794E" w:rsidRPr="00B22605" w14:paraId="7847290D" w14:textId="77777777" w:rsidTr="00932BA9">
        <w:trPr>
          <w:trHeight w:val="287"/>
        </w:trPr>
        <w:tc>
          <w:tcPr>
            <w:tcW w:w="1080" w:type="dxa"/>
          </w:tcPr>
          <w:p w14:paraId="02FA5D71" w14:textId="77777777" w:rsidR="004C794E" w:rsidRPr="00B22605" w:rsidRDefault="004C794E" w:rsidP="004819F7">
            <w:pPr>
              <w:pStyle w:val="Tabletext"/>
              <w:jc w:val="center"/>
            </w:pPr>
            <w:r w:rsidRPr="00B22605">
              <w:t>114559029</w:t>
            </w:r>
          </w:p>
        </w:tc>
        <w:tc>
          <w:tcPr>
            <w:tcW w:w="636" w:type="dxa"/>
          </w:tcPr>
          <w:p w14:paraId="59DF7784" w14:textId="77777777" w:rsidR="004C794E" w:rsidRPr="00B22605" w:rsidRDefault="004C794E" w:rsidP="004819F7">
            <w:pPr>
              <w:pStyle w:val="Tabletext"/>
              <w:jc w:val="center"/>
            </w:pPr>
            <w:r w:rsidRPr="00B22605">
              <w:t>RUS</w:t>
            </w:r>
          </w:p>
        </w:tc>
        <w:tc>
          <w:tcPr>
            <w:tcW w:w="1039" w:type="dxa"/>
          </w:tcPr>
          <w:p w14:paraId="6CF8D706" w14:textId="77777777" w:rsidR="004C794E" w:rsidRPr="00B22605" w:rsidRDefault="004C794E" w:rsidP="004819F7">
            <w:pPr>
              <w:pStyle w:val="Tabletext"/>
              <w:jc w:val="center"/>
            </w:pPr>
          </w:p>
        </w:tc>
        <w:tc>
          <w:tcPr>
            <w:tcW w:w="2532" w:type="dxa"/>
          </w:tcPr>
          <w:p w14:paraId="215DEA62" w14:textId="77777777" w:rsidR="004C794E" w:rsidRPr="00B22605" w:rsidRDefault="004C794E" w:rsidP="004819F7">
            <w:pPr>
              <w:pStyle w:val="Tabletext"/>
              <w:jc w:val="center"/>
            </w:pPr>
            <w:r w:rsidRPr="00B22605">
              <w:t>YAMAL-FSS-49E</w:t>
            </w:r>
          </w:p>
        </w:tc>
        <w:tc>
          <w:tcPr>
            <w:tcW w:w="1130" w:type="dxa"/>
          </w:tcPr>
          <w:p w14:paraId="2AF565FA" w14:textId="77777777" w:rsidR="004C794E" w:rsidRPr="00B22605" w:rsidRDefault="004C794E" w:rsidP="004819F7">
            <w:pPr>
              <w:pStyle w:val="Tabletext"/>
              <w:jc w:val="center"/>
            </w:pPr>
            <w:r w:rsidRPr="00B22605">
              <w:t>49</w:t>
            </w:r>
          </w:p>
        </w:tc>
        <w:tc>
          <w:tcPr>
            <w:tcW w:w="1685" w:type="dxa"/>
          </w:tcPr>
          <w:p w14:paraId="23560063" w14:textId="34190DA3" w:rsidR="004C794E" w:rsidRPr="00B22605" w:rsidRDefault="004C794E" w:rsidP="004819F7">
            <w:pPr>
              <w:pStyle w:val="Tabletext"/>
              <w:jc w:val="center"/>
            </w:pPr>
            <w:r w:rsidRPr="00B22605">
              <w:t>26</w:t>
            </w:r>
            <w:r w:rsidR="00B37AEF" w:rsidRPr="00B22605">
              <w:t>/</w:t>
            </w:r>
            <w:r w:rsidRPr="00B22605">
              <w:t>05</w:t>
            </w:r>
            <w:r w:rsidR="00B37AEF" w:rsidRPr="00B22605">
              <w:t>/</w:t>
            </w:r>
            <w:r w:rsidRPr="00B22605">
              <w:t>2014</w:t>
            </w:r>
          </w:p>
        </w:tc>
        <w:tc>
          <w:tcPr>
            <w:tcW w:w="1413" w:type="dxa"/>
          </w:tcPr>
          <w:p w14:paraId="3559A444" w14:textId="77777777" w:rsidR="004C794E" w:rsidRPr="00B22605" w:rsidRDefault="004C794E" w:rsidP="004819F7">
            <w:pPr>
              <w:pStyle w:val="Tabletext"/>
              <w:jc w:val="center"/>
            </w:pPr>
            <w:r w:rsidRPr="00B22605">
              <w:t>AP30B/A6A</w:t>
            </w:r>
          </w:p>
        </w:tc>
        <w:tc>
          <w:tcPr>
            <w:tcW w:w="1264" w:type="dxa"/>
          </w:tcPr>
          <w:p w14:paraId="4AFF976C" w14:textId="77777777" w:rsidR="004C794E" w:rsidRPr="00B22605" w:rsidRDefault="004C794E" w:rsidP="004819F7">
            <w:pPr>
              <w:pStyle w:val="Tabletext"/>
              <w:jc w:val="center"/>
            </w:pPr>
            <w:r w:rsidRPr="00B22605">
              <w:t>344</w:t>
            </w:r>
          </w:p>
        </w:tc>
        <w:tc>
          <w:tcPr>
            <w:tcW w:w="1817" w:type="dxa"/>
          </w:tcPr>
          <w:p w14:paraId="4A60F874" w14:textId="77777777" w:rsidR="004C794E" w:rsidRPr="00B22605" w:rsidRDefault="004C794E" w:rsidP="004819F7">
            <w:pPr>
              <w:pStyle w:val="Tabletext"/>
              <w:jc w:val="center"/>
            </w:pPr>
            <w:r w:rsidRPr="00B22605">
              <w:t>2974</w:t>
            </w:r>
          </w:p>
        </w:tc>
        <w:tc>
          <w:tcPr>
            <w:tcW w:w="1684" w:type="dxa"/>
          </w:tcPr>
          <w:p w14:paraId="05285B67" w14:textId="490E7BA7" w:rsidR="004C794E" w:rsidRPr="00B22605" w:rsidRDefault="004C794E" w:rsidP="004819F7">
            <w:pPr>
              <w:pStyle w:val="Tabletext"/>
              <w:jc w:val="center"/>
            </w:pPr>
            <w:r w:rsidRPr="00B22605">
              <w:t>28</w:t>
            </w:r>
            <w:r w:rsidR="00B37AEF" w:rsidRPr="00B22605">
              <w:t>/</w:t>
            </w:r>
            <w:r w:rsidRPr="00B22605">
              <w:t>06</w:t>
            </w:r>
            <w:r w:rsidR="00B37AEF" w:rsidRPr="00B22605">
              <w:t>/</w:t>
            </w:r>
            <w:r w:rsidRPr="00B22605">
              <w:t>2022</w:t>
            </w:r>
          </w:p>
        </w:tc>
      </w:tr>
      <w:tr w:rsidR="004C794E" w:rsidRPr="00B22605" w14:paraId="5F121D28" w14:textId="77777777" w:rsidTr="00932BA9">
        <w:trPr>
          <w:trHeight w:val="290"/>
        </w:trPr>
        <w:tc>
          <w:tcPr>
            <w:tcW w:w="1080" w:type="dxa"/>
          </w:tcPr>
          <w:p w14:paraId="5CFEBF1F" w14:textId="77777777" w:rsidR="004C794E" w:rsidRPr="00B22605" w:rsidRDefault="004C794E" w:rsidP="004819F7">
            <w:pPr>
              <w:pStyle w:val="Tabletext"/>
              <w:jc w:val="center"/>
            </w:pPr>
            <w:r w:rsidRPr="00B22605">
              <w:t>114559033</w:t>
            </w:r>
          </w:p>
        </w:tc>
        <w:tc>
          <w:tcPr>
            <w:tcW w:w="636" w:type="dxa"/>
          </w:tcPr>
          <w:p w14:paraId="33F6FB94" w14:textId="77777777" w:rsidR="004C794E" w:rsidRPr="00B22605" w:rsidRDefault="004C794E" w:rsidP="004819F7">
            <w:pPr>
              <w:pStyle w:val="Tabletext"/>
              <w:jc w:val="center"/>
            </w:pPr>
            <w:r w:rsidRPr="00B22605">
              <w:t>RUS</w:t>
            </w:r>
          </w:p>
        </w:tc>
        <w:tc>
          <w:tcPr>
            <w:tcW w:w="1039" w:type="dxa"/>
          </w:tcPr>
          <w:p w14:paraId="251E2526" w14:textId="77777777" w:rsidR="004C794E" w:rsidRPr="00B22605" w:rsidRDefault="004C794E" w:rsidP="004819F7">
            <w:pPr>
              <w:pStyle w:val="Tabletext"/>
              <w:jc w:val="center"/>
            </w:pPr>
          </w:p>
        </w:tc>
        <w:tc>
          <w:tcPr>
            <w:tcW w:w="2532" w:type="dxa"/>
          </w:tcPr>
          <w:p w14:paraId="1083E81E" w14:textId="77777777" w:rsidR="004C794E" w:rsidRPr="00B22605" w:rsidRDefault="004C794E" w:rsidP="004819F7">
            <w:pPr>
              <w:pStyle w:val="Tabletext"/>
              <w:jc w:val="center"/>
            </w:pPr>
            <w:r w:rsidRPr="00B22605">
              <w:t>GT-SAT-30B-76.5E</w:t>
            </w:r>
          </w:p>
        </w:tc>
        <w:tc>
          <w:tcPr>
            <w:tcW w:w="1130" w:type="dxa"/>
          </w:tcPr>
          <w:p w14:paraId="2F6C7B0D" w14:textId="73F37483" w:rsidR="004C794E" w:rsidRPr="00B22605" w:rsidRDefault="004C794E" w:rsidP="004819F7">
            <w:pPr>
              <w:pStyle w:val="Tabletext"/>
              <w:jc w:val="center"/>
            </w:pPr>
            <w:r w:rsidRPr="00B22605">
              <w:t>76</w:t>
            </w:r>
            <w:r w:rsidR="00B37AEF" w:rsidRPr="00B22605">
              <w:t>,</w:t>
            </w:r>
            <w:r w:rsidRPr="00B22605">
              <w:t>5</w:t>
            </w:r>
          </w:p>
        </w:tc>
        <w:tc>
          <w:tcPr>
            <w:tcW w:w="1685" w:type="dxa"/>
          </w:tcPr>
          <w:p w14:paraId="6FB96561" w14:textId="5F798290" w:rsidR="004C794E" w:rsidRPr="00B22605" w:rsidRDefault="004C794E" w:rsidP="004819F7">
            <w:pPr>
              <w:pStyle w:val="Tabletext"/>
              <w:jc w:val="center"/>
            </w:pPr>
            <w:r w:rsidRPr="00B22605">
              <w:t>17</w:t>
            </w:r>
            <w:r w:rsidR="00B37AEF" w:rsidRPr="00B22605">
              <w:t>/</w:t>
            </w:r>
            <w:r w:rsidRPr="00B22605">
              <w:t>06</w:t>
            </w:r>
            <w:r w:rsidR="00B37AEF" w:rsidRPr="00B22605">
              <w:t>/</w:t>
            </w:r>
            <w:r w:rsidRPr="00B22605">
              <w:t>2014</w:t>
            </w:r>
          </w:p>
        </w:tc>
        <w:tc>
          <w:tcPr>
            <w:tcW w:w="1413" w:type="dxa"/>
          </w:tcPr>
          <w:p w14:paraId="36733B44" w14:textId="77777777" w:rsidR="004C794E" w:rsidRPr="00B22605" w:rsidRDefault="004C794E" w:rsidP="004819F7">
            <w:pPr>
              <w:pStyle w:val="Tabletext"/>
              <w:jc w:val="center"/>
            </w:pPr>
            <w:r w:rsidRPr="00B22605">
              <w:t>AP30B/A6A</w:t>
            </w:r>
          </w:p>
        </w:tc>
        <w:tc>
          <w:tcPr>
            <w:tcW w:w="1264" w:type="dxa"/>
          </w:tcPr>
          <w:p w14:paraId="7DB57172" w14:textId="77777777" w:rsidR="004C794E" w:rsidRPr="00B22605" w:rsidRDefault="004C794E" w:rsidP="004819F7">
            <w:pPr>
              <w:pStyle w:val="Tabletext"/>
              <w:jc w:val="center"/>
            </w:pPr>
            <w:r w:rsidRPr="00B22605">
              <w:t>348</w:t>
            </w:r>
          </w:p>
        </w:tc>
        <w:tc>
          <w:tcPr>
            <w:tcW w:w="1817" w:type="dxa"/>
          </w:tcPr>
          <w:p w14:paraId="34CE2923" w14:textId="77777777" w:rsidR="004C794E" w:rsidRPr="00B22605" w:rsidRDefault="004C794E" w:rsidP="004819F7">
            <w:pPr>
              <w:pStyle w:val="Tabletext"/>
              <w:jc w:val="center"/>
            </w:pPr>
            <w:r w:rsidRPr="00B22605">
              <w:t>2977</w:t>
            </w:r>
          </w:p>
        </w:tc>
        <w:tc>
          <w:tcPr>
            <w:tcW w:w="1684" w:type="dxa"/>
          </w:tcPr>
          <w:p w14:paraId="640CEDF8" w14:textId="0077B9A9" w:rsidR="004C794E" w:rsidRPr="00B22605" w:rsidRDefault="004C794E" w:rsidP="004819F7">
            <w:pPr>
              <w:pStyle w:val="Tabletext"/>
              <w:jc w:val="center"/>
            </w:pPr>
            <w:r w:rsidRPr="00B22605">
              <w:t>09</w:t>
            </w:r>
            <w:r w:rsidR="00B37AEF" w:rsidRPr="00B22605">
              <w:t>/</w:t>
            </w:r>
            <w:r w:rsidRPr="00B22605">
              <w:t>08</w:t>
            </w:r>
            <w:r w:rsidR="00B37AEF" w:rsidRPr="00B22605">
              <w:t>/</w:t>
            </w:r>
            <w:r w:rsidRPr="00B22605">
              <w:t>2022</w:t>
            </w:r>
          </w:p>
        </w:tc>
      </w:tr>
      <w:tr w:rsidR="004C794E" w:rsidRPr="00B22605" w14:paraId="5860034E" w14:textId="77777777" w:rsidTr="00932BA9">
        <w:trPr>
          <w:trHeight w:val="287"/>
        </w:trPr>
        <w:tc>
          <w:tcPr>
            <w:tcW w:w="1080" w:type="dxa"/>
          </w:tcPr>
          <w:p w14:paraId="54F56E1B" w14:textId="77777777" w:rsidR="004C794E" w:rsidRPr="00B22605" w:rsidRDefault="004C794E" w:rsidP="004819F7">
            <w:pPr>
              <w:pStyle w:val="Tabletext"/>
              <w:jc w:val="center"/>
            </w:pPr>
            <w:r w:rsidRPr="00B22605">
              <w:t>114559034</w:t>
            </w:r>
          </w:p>
        </w:tc>
        <w:tc>
          <w:tcPr>
            <w:tcW w:w="636" w:type="dxa"/>
          </w:tcPr>
          <w:p w14:paraId="668DF532" w14:textId="77777777" w:rsidR="004C794E" w:rsidRPr="00B22605" w:rsidRDefault="004C794E" w:rsidP="004819F7">
            <w:pPr>
              <w:pStyle w:val="Tabletext"/>
              <w:jc w:val="center"/>
            </w:pPr>
            <w:r w:rsidRPr="00B22605">
              <w:t>RUS</w:t>
            </w:r>
          </w:p>
        </w:tc>
        <w:tc>
          <w:tcPr>
            <w:tcW w:w="1039" w:type="dxa"/>
          </w:tcPr>
          <w:p w14:paraId="6F0474E0" w14:textId="77777777" w:rsidR="004C794E" w:rsidRPr="00B22605" w:rsidRDefault="004C794E" w:rsidP="004819F7">
            <w:pPr>
              <w:pStyle w:val="Tabletext"/>
              <w:jc w:val="center"/>
            </w:pPr>
          </w:p>
        </w:tc>
        <w:tc>
          <w:tcPr>
            <w:tcW w:w="2532" w:type="dxa"/>
          </w:tcPr>
          <w:p w14:paraId="19049CEE" w14:textId="77777777" w:rsidR="004C794E" w:rsidRPr="00B22605" w:rsidRDefault="004C794E" w:rsidP="004819F7">
            <w:pPr>
              <w:pStyle w:val="Tabletext"/>
              <w:jc w:val="center"/>
            </w:pPr>
            <w:r w:rsidRPr="00B22605">
              <w:t>GT-SAT-30B-93E</w:t>
            </w:r>
          </w:p>
        </w:tc>
        <w:tc>
          <w:tcPr>
            <w:tcW w:w="1130" w:type="dxa"/>
          </w:tcPr>
          <w:p w14:paraId="61050B22" w14:textId="77777777" w:rsidR="004C794E" w:rsidRPr="00B22605" w:rsidRDefault="004C794E" w:rsidP="004819F7">
            <w:pPr>
              <w:pStyle w:val="Tabletext"/>
              <w:jc w:val="center"/>
            </w:pPr>
            <w:r w:rsidRPr="00B22605">
              <w:t>93</w:t>
            </w:r>
          </w:p>
        </w:tc>
        <w:tc>
          <w:tcPr>
            <w:tcW w:w="1685" w:type="dxa"/>
          </w:tcPr>
          <w:p w14:paraId="19890BCB" w14:textId="75F71B37" w:rsidR="004C794E" w:rsidRPr="00B22605" w:rsidRDefault="004C794E" w:rsidP="004819F7">
            <w:pPr>
              <w:pStyle w:val="Tabletext"/>
              <w:jc w:val="center"/>
            </w:pPr>
            <w:r w:rsidRPr="00B22605">
              <w:t>17</w:t>
            </w:r>
            <w:r w:rsidR="00B37AEF" w:rsidRPr="00B22605">
              <w:t>/</w:t>
            </w:r>
            <w:r w:rsidRPr="00B22605">
              <w:t>06</w:t>
            </w:r>
            <w:r w:rsidR="00B37AEF" w:rsidRPr="00B22605">
              <w:t>/</w:t>
            </w:r>
            <w:r w:rsidRPr="00B22605">
              <w:t>2014</w:t>
            </w:r>
          </w:p>
        </w:tc>
        <w:tc>
          <w:tcPr>
            <w:tcW w:w="1413" w:type="dxa"/>
          </w:tcPr>
          <w:p w14:paraId="39962890" w14:textId="77777777" w:rsidR="004C794E" w:rsidRPr="00B22605" w:rsidRDefault="004C794E" w:rsidP="004819F7">
            <w:pPr>
              <w:pStyle w:val="Tabletext"/>
              <w:jc w:val="center"/>
            </w:pPr>
            <w:r w:rsidRPr="00B22605">
              <w:t>AP30B/A6A</w:t>
            </w:r>
          </w:p>
        </w:tc>
        <w:tc>
          <w:tcPr>
            <w:tcW w:w="1264" w:type="dxa"/>
          </w:tcPr>
          <w:p w14:paraId="509EF088" w14:textId="77777777" w:rsidR="004C794E" w:rsidRPr="00B22605" w:rsidRDefault="004C794E" w:rsidP="004819F7">
            <w:pPr>
              <w:pStyle w:val="Tabletext"/>
              <w:jc w:val="center"/>
            </w:pPr>
            <w:r w:rsidRPr="00B22605">
              <w:t>349</w:t>
            </w:r>
          </w:p>
        </w:tc>
        <w:tc>
          <w:tcPr>
            <w:tcW w:w="1817" w:type="dxa"/>
          </w:tcPr>
          <w:p w14:paraId="7C7E7189" w14:textId="77777777" w:rsidR="004C794E" w:rsidRPr="00B22605" w:rsidRDefault="004C794E" w:rsidP="004819F7">
            <w:pPr>
              <w:pStyle w:val="Tabletext"/>
              <w:jc w:val="center"/>
            </w:pPr>
            <w:r w:rsidRPr="00B22605">
              <w:t>2977</w:t>
            </w:r>
          </w:p>
        </w:tc>
        <w:tc>
          <w:tcPr>
            <w:tcW w:w="1684" w:type="dxa"/>
          </w:tcPr>
          <w:p w14:paraId="19D696B3" w14:textId="365D383F" w:rsidR="004C794E" w:rsidRPr="00B22605" w:rsidRDefault="004C794E" w:rsidP="004819F7">
            <w:pPr>
              <w:pStyle w:val="Tabletext"/>
              <w:jc w:val="center"/>
            </w:pPr>
            <w:r w:rsidRPr="00B22605">
              <w:t>09</w:t>
            </w:r>
            <w:r w:rsidR="00B37AEF" w:rsidRPr="00B22605">
              <w:t>/</w:t>
            </w:r>
            <w:r w:rsidRPr="00B22605">
              <w:t>08</w:t>
            </w:r>
            <w:r w:rsidR="00B37AEF" w:rsidRPr="00B22605">
              <w:t>/</w:t>
            </w:r>
            <w:r w:rsidRPr="00B22605">
              <w:t>2022</w:t>
            </w:r>
          </w:p>
        </w:tc>
      </w:tr>
      <w:tr w:rsidR="004C794E" w:rsidRPr="00B22605" w14:paraId="37A1AD97" w14:textId="77777777" w:rsidTr="00932BA9">
        <w:trPr>
          <w:trHeight w:val="287"/>
        </w:trPr>
        <w:tc>
          <w:tcPr>
            <w:tcW w:w="1080" w:type="dxa"/>
          </w:tcPr>
          <w:p w14:paraId="766B9C9A" w14:textId="77777777" w:rsidR="004C794E" w:rsidRPr="00B22605" w:rsidRDefault="004C794E" w:rsidP="004819F7">
            <w:pPr>
              <w:pStyle w:val="Tabletext"/>
              <w:jc w:val="center"/>
            </w:pPr>
            <w:r w:rsidRPr="00B22605">
              <w:t>109559018</w:t>
            </w:r>
          </w:p>
        </w:tc>
        <w:tc>
          <w:tcPr>
            <w:tcW w:w="636" w:type="dxa"/>
          </w:tcPr>
          <w:p w14:paraId="1963B4E9" w14:textId="77777777" w:rsidR="004C794E" w:rsidRPr="00B22605" w:rsidRDefault="004C794E" w:rsidP="004819F7">
            <w:pPr>
              <w:pStyle w:val="Tabletext"/>
              <w:jc w:val="center"/>
            </w:pPr>
            <w:r w:rsidRPr="00B22605">
              <w:t>S</w:t>
            </w:r>
          </w:p>
        </w:tc>
        <w:tc>
          <w:tcPr>
            <w:tcW w:w="1039" w:type="dxa"/>
          </w:tcPr>
          <w:p w14:paraId="212016F4" w14:textId="77777777" w:rsidR="004C794E" w:rsidRPr="00B22605" w:rsidRDefault="004C794E" w:rsidP="004819F7">
            <w:pPr>
              <w:pStyle w:val="Tabletext"/>
              <w:jc w:val="center"/>
            </w:pPr>
          </w:p>
        </w:tc>
        <w:tc>
          <w:tcPr>
            <w:tcW w:w="2532" w:type="dxa"/>
          </w:tcPr>
          <w:p w14:paraId="671D4CFB" w14:textId="77777777" w:rsidR="004C794E" w:rsidRPr="00B22605" w:rsidRDefault="004C794E" w:rsidP="004819F7">
            <w:pPr>
              <w:pStyle w:val="Tabletext"/>
              <w:jc w:val="center"/>
            </w:pPr>
            <w:r w:rsidRPr="00B22605">
              <w:t>SIRIUS-30B-13W</w:t>
            </w:r>
          </w:p>
        </w:tc>
        <w:tc>
          <w:tcPr>
            <w:tcW w:w="1130" w:type="dxa"/>
          </w:tcPr>
          <w:p w14:paraId="6A1F17D1" w14:textId="77777777" w:rsidR="004C794E" w:rsidRPr="00B22605" w:rsidRDefault="004C794E" w:rsidP="004819F7">
            <w:pPr>
              <w:pStyle w:val="Tabletext"/>
              <w:jc w:val="center"/>
            </w:pPr>
            <w:r w:rsidRPr="00B22605">
              <w:t>−13</w:t>
            </w:r>
          </w:p>
        </w:tc>
        <w:tc>
          <w:tcPr>
            <w:tcW w:w="1685" w:type="dxa"/>
          </w:tcPr>
          <w:p w14:paraId="45E19693" w14:textId="23367211" w:rsidR="004C794E" w:rsidRPr="00B22605" w:rsidRDefault="004C794E" w:rsidP="004819F7">
            <w:pPr>
              <w:pStyle w:val="Tabletext"/>
              <w:jc w:val="center"/>
            </w:pPr>
            <w:r w:rsidRPr="00B22605">
              <w:t>18</w:t>
            </w:r>
            <w:r w:rsidR="00B37AEF" w:rsidRPr="00B22605">
              <w:t>/</w:t>
            </w:r>
            <w:r w:rsidRPr="00B22605">
              <w:t>12</w:t>
            </w:r>
            <w:r w:rsidR="00B37AEF" w:rsidRPr="00B22605">
              <w:t>/</w:t>
            </w:r>
            <w:r w:rsidRPr="00B22605">
              <w:t>2009</w:t>
            </w:r>
          </w:p>
        </w:tc>
        <w:tc>
          <w:tcPr>
            <w:tcW w:w="1413" w:type="dxa"/>
          </w:tcPr>
          <w:p w14:paraId="7A5A6395" w14:textId="77777777" w:rsidR="004C794E" w:rsidRPr="00B22605" w:rsidRDefault="004C794E" w:rsidP="004819F7">
            <w:pPr>
              <w:pStyle w:val="Tabletext"/>
              <w:jc w:val="center"/>
            </w:pPr>
            <w:r w:rsidRPr="00B22605">
              <w:t>AP30B/A6A</w:t>
            </w:r>
          </w:p>
        </w:tc>
        <w:tc>
          <w:tcPr>
            <w:tcW w:w="1264" w:type="dxa"/>
          </w:tcPr>
          <w:p w14:paraId="78AB57B1" w14:textId="77777777" w:rsidR="004C794E" w:rsidRPr="00B22605" w:rsidRDefault="004C794E" w:rsidP="004819F7">
            <w:pPr>
              <w:pStyle w:val="Tabletext"/>
              <w:jc w:val="center"/>
            </w:pPr>
            <w:r w:rsidRPr="00B22605">
              <w:t>131</w:t>
            </w:r>
          </w:p>
        </w:tc>
        <w:tc>
          <w:tcPr>
            <w:tcW w:w="1817" w:type="dxa"/>
          </w:tcPr>
          <w:p w14:paraId="60501836" w14:textId="77777777" w:rsidR="004C794E" w:rsidRPr="00B22605" w:rsidRDefault="004C794E" w:rsidP="004819F7">
            <w:pPr>
              <w:pStyle w:val="Tabletext"/>
              <w:jc w:val="center"/>
            </w:pPr>
            <w:r w:rsidRPr="00B22605">
              <w:t>2863</w:t>
            </w:r>
          </w:p>
        </w:tc>
        <w:tc>
          <w:tcPr>
            <w:tcW w:w="1684" w:type="dxa"/>
          </w:tcPr>
          <w:p w14:paraId="7BBDB3A5" w14:textId="0C0C8228" w:rsidR="004C794E" w:rsidRPr="00B22605" w:rsidRDefault="004C794E" w:rsidP="004819F7">
            <w:pPr>
              <w:pStyle w:val="Tabletext"/>
              <w:jc w:val="center"/>
            </w:pPr>
            <w:r w:rsidRPr="00B22605">
              <w:t>06</w:t>
            </w:r>
            <w:r w:rsidR="00B37AEF" w:rsidRPr="00B22605">
              <w:t>/</w:t>
            </w:r>
            <w:r w:rsidRPr="00B22605">
              <w:t>02</w:t>
            </w:r>
            <w:r w:rsidR="00B37AEF" w:rsidRPr="00B22605">
              <w:t>/</w:t>
            </w:r>
            <w:r w:rsidRPr="00B22605">
              <w:t>2018</w:t>
            </w:r>
          </w:p>
        </w:tc>
      </w:tr>
      <w:tr w:rsidR="004C794E" w:rsidRPr="00B22605" w14:paraId="1CA7071C" w14:textId="77777777" w:rsidTr="00932BA9">
        <w:trPr>
          <w:trHeight w:val="287"/>
        </w:trPr>
        <w:tc>
          <w:tcPr>
            <w:tcW w:w="1080" w:type="dxa"/>
          </w:tcPr>
          <w:p w14:paraId="508D3C04" w14:textId="77777777" w:rsidR="004C794E" w:rsidRPr="00B22605" w:rsidRDefault="004C794E" w:rsidP="004819F7">
            <w:pPr>
              <w:pStyle w:val="Tabletext"/>
              <w:jc w:val="center"/>
            </w:pPr>
            <w:r w:rsidRPr="00B22605">
              <w:t>112559008</w:t>
            </w:r>
          </w:p>
        </w:tc>
        <w:tc>
          <w:tcPr>
            <w:tcW w:w="636" w:type="dxa"/>
          </w:tcPr>
          <w:p w14:paraId="55444E34" w14:textId="77777777" w:rsidR="004C794E" w:rsidRPr="00B22605" w:rsidRDefault="004C794E" w:rsidP="004819F7">
            <w:pPr>
              <w:pStyle w:val="Tabletext"/>
              <w:jc w:val="center"/>
            </w:pPr>
            <w:r w:rsidRPr="00B22605">
              <w:t>S</w:t>
            </w:r>
          </w:p>
        </w:tc>
        <w:tc>
          <w:tcPr>
            <w:tcW w:w="1039" w:type="dxa"/>
          </w:tcPr>
          <w:p w14:paraId="3878F82F" w14:textId="77777777" w:rsidR="004C794E" w:rsidRPr="00B22605" w:rsidRDefault="004C794E" w:rsidP="004819F7">
            <w:pPr>
              <w:pStyle w:val="Tabletext"/>
              <w:jc w:val="center"/>
            </w:pPr>
          </w:p>
        </w:tc>
        <w:tc>
          <w:tcPr>
            <w:tcW w:w="2532" w:type="dxa"/>
          </w:tcPr>
          <w:p w14:paraId="13D5EE01" w14:textId="77777777" w:rsidR="004C794E" w:rsidRPr="00B22605" w:rsidRDefault="004C794E" w:rsidP="004819F7">
            <w:pPr>
              <w:pStyle w:val="Tabletext"/>
              <w:jc w:val="center"/>
            </w:pPr>
            <w:r w:rsidRPr="00B22605">
              <w:t>OHO-30B-67.1W</w:t>
            </w:r>
          </w:p>
        </w:tc>
        <w:tc>
          <w:tcPr>
            <w:tcW w:w="1130" w:type="dxa"/>
          </w:tcPr>
          <w:p w14:paraId="1118686B" w14:textId="1ED5C405" w:rsidR="004C794E" w:rsidRPr="00B22605" w:rsidRDefault="004C794E" w:rsidP="004819F7">
            <w:pPr>
              <w:pStyle w:val="Tabletext"/>
              <w:jc w:val="center"/>
            </w:pPr>
            <w:r w:rsidRPr="00B22605">
              <w:t>−67</w:t>
            </w:r>
            <w:r w:rsidR="00B37AEF" w:rsidRPr="00B22605">
              <w:t>,</w:t>
            </w:r>
            <w:r w:rsidRPr="00B22605">
              <w:t>1</w:t>
            </w:r>
          </w:p>
        </w:tc>
        <w:tc>
          <w:tcPr>
            <w:tcW w:w="1685" w:type="dxa"/>
          </w:tcPr>
          <w:p w14:paraId="706A925B" w14:textId="46488836" w:rsidR="004C794E" w:rsidRPr="00B22605" w:rsidRDefault="004C794E" w:rsidP="004819F7">
            <w:pPr>
              <w:pStyle w:val="Tabletext"/>
              <w:jc w:val="center"/>
            </w:pPr>
            <w:r w:rsidRPr="00B22605">
              <w:t>03</w:t>
            </w:r>
            <w:r w:rsidR="00B37AEF" w:rsidRPr="00B22605">
              <w:t>/</w:t>
            </w:r>
            <w:r w:rsidRPr="00B22605">
              <w:t>02</w:t>
            </w:r>
            <w:r w:rsidR="00B37AEF" w:rsidRPr="00B22605">
              <w:t>/</w:t>
            </w:r>
            <w:r w:rsidRPr="00B22605">
              <w:t>2012</w:t>
            </w:r>
          </w:p>
        </w:tc>
        <w:tc>
          <w:tcPr>
            <w:tcW w:w="1413" w:type="dxa"/>
          </w:tcPr>
          <w:p w14:paraId="437DA3D2" w14:textId="77777777" w:rsidR="004C794E" w:rsidRPr="00B22605" w:rsidRDefault="004C794E" w:rsidP="004819F7">
            <w:pPr>
              <w:pStyle w:val="Tabletext"/>
              <w:jc w:val="center"/>
            </w:pPr>
            <w:r w:rsidRPr="00B22605">
              <w:t>AP30B/A6A</w:t>
            </w:r>
          </w:p>
        </w:tc>
        <w:tc>
          <w:tcPr>
            <w:tcW w:w="1264" w:type="dxa"/>
          </w:tcPr>
          <w:p w14:paraId="46028562" w14:textId="77777777" w:rsidR="004C794E" w:rsidRPr="00B22605" w:rsidRDefault="004C794E" w:rsidP="004819F7">
            <w:pPr>
              <w:pStyle w:val="Tabletext"/>
              <w:jc w:val="center"/>
            </w:pPr>
            <w:r w:rsidRPr="00B22605">
              <w:t>221</w:t>
            </w:r>
          </w:p>
        </w:tc>
        <w:tc>
          <w:tcPr>
            <w:tcW w:w="1817" w:type="dxa"/>
          </w:tcPr>
          <w:p w14:paraId="69C3CF20" w14:textId="77777777" w:rsidR="004C794E" w:rsidRPr="00B22605" w:rsidRDefault="004C794E" w:rsidP="004819F7">
            <w:pPr>
              <w:pStyle w:val="Tabletext"/>
              <w:jc w:val="center"/>
            </w:pPr>
            <w:r w:rsidRPr="00B22605">
              <w:t>2916</w:t>
            </w:r>
          </w:p>
        </w:tc>
        <w:tc>
          <w:tcPr>
            <w:tcW w:w="1684" w:type="dxa"/>
          </w:tcPr>
          <w:p w14:paraId="17EDE641" w14:textId="5165A548" w:rsidR="004C794E" w:rsidRPr="00B22605" w:rsidRDefault="004C794E" w:rsidP="004819F7">
            <w:pPr>
              <w:pStyle w:val="Tabletext"/>
              <w:jc w:val="center"/>
            </w:pPr>
            <w:r w:rsidRPr="00B22605">
              <w:t>17</w:t>
            </w:r>
            <w:r w:rsidR="00B37AEF" w:rsidRPr="00B22605">
              <w:t>/</w:t>
            </w:r>
            <w:r w:rsidRPr="00B22605">
              <w:t>03</w:t>
            </w:r>
            <w:r w:rsidR="00B37AEF" w:rsidRPr="00B22605">
              <w:t>/</w:t>
            </w:r>
            <w:r w:rsidRPr="00B22605">
              <w:t>2020</w:t>
            </w:r>
          </w:p>
        </w:tc>
      </w:tr>
      <w:tr w:rsidR="004C794E" w:rsidRPr="00B22605" w14:paraId="30C88ECC" w14:textId="77777777" w:rsidTr="00932BA9">
        <w:trPr>
          <w:trHeight w:val="287"/>
        </w:trPr>
        <w:tc>
          <w:tcPr>
            <w:tcW w:w="1080" w:type="dxa"/>
          </w:tcPr>
          <w:p w14:paraId="4EC87930" w14:textId="77777777" w:rsidR="004C794E" w:rsidRPr="00B22605" w:rsidRDefault="004C794E" w:rsidP="004819F7">
            <w:pPr>
              <w:pStyle w:val="Tabletext"/>
              <w:jc w:val="center"/>
            </w:pPr>
            <w:r w:rsidRPr="00B22605">
              <w:t>112559009</w:t>
            </w:r>
          </w:p>
        </w:tc>
        <w:tc>
          <w:tcPr>
            <w:tcW w:w="636" w:type="dxa"/>
          </w:tcPr>
          <w:p w14:paraId="7BDE133B" w14:textId="77777777" w:rsidR="004C794E" w:rsidRPr="00B22605" w:rsidRDefault="004C794E" w:rsidP="004819F7">
            <w:pPr>
              <w:pStyle w:val="Tabletext"/>
              <w:jc w:val="center"/>
            </w:pPr>
            <w:r w:rsidRPr="00B22605">
              <w:t>S</w:t>
            </w:r>
          </w:p>
        </w:tc>
        <w:tc>
          <w:tcPr>
            <w:tcW w:w="1039" w:type="dxa"/>
          </w:tcPr>
          <w:p w14:paraId="1194B4C0" w14:textId="77777777" w:rsidR="004C794E" w:rsidRPr="00B22605" w:rsidRDefault="004C794E" w:rsidP="004819F7">
            <w:pPr>
              <w:pStyle w:val="Tabletext"/>
              <w:jc w:val="center"/>
            </w:pPr>
          </w:p>
        </w:tc>
        <w:tc>
          <w:tcPr>
            <w:tcW w:w="2532" w:type="dxa"/>
          </w:tcPr>
          <w:p w14:paraId="10E6D609" w14:textId="77777777" w:rsidR="004C794E" w:rsidRPr="00B22605" w:rsidRDefault="004C794E" w:rsidP="004819F7">
            <w:pPr>
              <w:pStyle w:val="Tabletext"/>
              <w:jc w:val="center"/>
            </w:pPr>
            <w:r w:rsidRPr="00B22605">
              <w:t>OHO-30B-177E</w:t>
            </w:r>
          </w:p>
        </w:tc>
        <w:tc>
          <w:tcPr>
            <w:tcW w:w="1130" w:type="dxa"/>
          </w:tcPr>
          <w:p w14:paraId="02ADD829" w14:textId="77777777" w:rsidR="004C794E" w:rsidRPr="00B22605" w:rsidRDefault="004C794E" w:rsidP="004819F7">
            <w:pPr>
              <w:pStyle w:val="Tabletext"/>
              <w:jc w:val="center"/>
            </w:pPr>
            <w:r w:rsidRPr="00B22605">
              <w:t>177</w:t>
            </w:r>
          </w:p>
        </w:tc>
        <w:tc>
          <w:tcPr>
            <w:tcW w:w="1685" w:type="dxa"/>
          </w:tcPr>
          <w:p w14:paraId="624A5BE8" w14:textId="76581D3E" w:rsidR="004C794E" w:rsidRPr="00B22605" w:rsidRDefault="004C794E" w:rsidP="004819F7">
            <w:pPr>
              <w:pStyle w:val="Tabletext"/>
              <w:jc w:val="center"/>
            </w:pPr>
            <w:r w:rsidRPr="00B22605">
              <w:t>14</w:t>
            </w:r>
            <w:r w:rsidR="00B37AEF" w:rsidRPr="00B22605">
              <w:t>/</w:t>
            </w:r>
            <w:r w:rsidRPr="00B22605">
              <w:t>03</w:t>
            </w:r>
            <w:r w:rsidR="00B37AEF" w:rsidRPr="00B22605">
              <w:t>/</w:t>
            </w:r>
            <w:r w:rsidRPr="00B22605">
              <w:t>2012</w:t>
            </w:r>
          </w:p>
        </w:tc>
        <w:tc>
          <w:tcPr>
            <w:tcW w:w="1413" w:type="dxa"/>
          </w:tcPr>
          <w:p w14:paraId="59B4CA45" w14:textId="77777777" w:rsidR="004C794E" w:rsidRPr="00B22605" w:rsidRDefault="004C794E" w:rsidP="004819F7">
            <w:pPr>
              <w:pStyle w:val="Tabletext"/>
              <w:jc w:val="center"/>
            </w:pPr>
            <w:r w:rsidRPr="00B22605">
              <w:t>AP30B/A6A</w:t>
            </w:r>
          </w:p>
        </w:tc>
        <w:tc>
          <w:tcPr>
            <w:tcW w:w="1264" w:type="dxa"/>
          </w:tcPr>
          <w:p w14:paraId="07C094A2" w14:textId="77777777" w:rsidR="004C794E" w:rsidRPr="00B22605" w:rsidRDefault="004C794E" w:rsidP="004819F7">
            <w:pPr>
              <w:pStyle w:val="Tabletext"/>
              <w:jc w:val="center"/>
            </w:pPr>
            <w:r w:rsidRPr="00B22605">
              <w:t>222</w:t>
            </w:r>
          </w:p>
        </w:tc>
        <w:tc>
          <w:tcPr>
            <w:tcW w:w="1817" w:type="dxa"/>
          </w:tcPr>
          <w:p w14:paraId="0212BCFC" w14:textId="77777777" w:rsidR="004C794E" w:rsidRPr="00B22605" w:rsidRDefault="004C794E" w:rsidP="004819F7">
            <w:pPr>
              <w:pStyle w:val="Tabletext"/>
              <w:jc w:val="center"/>
            </w:pPr>
            <w:r w:rsidRPr="00B22605">
              <w:t>2919</w:t>
            </w:r>
          </w:p>
        </w:tc>
        <w:tc>
          <w:tcPr>
            <w:tcW w:w="1684" w:type="dxa"/>
          </w:tcPr>
          <w:p w14:paraId="23E8B084" w14:textId="20928033" w:rsidR="004C794E" w:rsidRPr="00B22605" w:rsidRDefault="004C794E" w:rsidP="004819F7">
            <w:pPr>
              <w:pStyle w:val="Tabletext"/>
              <w:jc w:val="center"/>
            </w:pPr>
            <w:r w:rsidRPr="00B22605">
              <w:t>28</w:t>
            </w:r>
            <w:r w:rsidR="00B37AEF" w:rsidRPr="00B22605">
              <w:t>/</w:t>
            </w:r>
            <w:r w:rsidRPr="00B22605">
              <w:t>04</w:t>
            </w:r>
            <w:r w:rsidR="00B37AEF" w:rsidRPr="00B22605">
              <w:t>/</w:t>
            </w:r>
            <w:r w:rsidRPr="00B22605">
              <w:t>2020</w:t>
            </w:r>
          </w:p>
        </w:tc>
      </w:tr>
      <w:tr w:rsidR="004C794E" w:rsidRPr="00B22605" w14:paraId="2A949F18" w14:textId="77777777" w:rsidTr="00932BA9">
        <w:trPr>
          <w:trHeight w:val="287"/>
        </w:trPr>
        <w:tc>
          <w:tcPr>
            <w:tcW w:w="1080" w:type="dxa"/>
          </w:tcPr>
          <w:p w14:paraId="191B0699" w14:textId="77777777" w:rsidR="004C794E" w:rsidRPr="00B22605" w:rsidRDefault="004C794E" w:rsidP="004819F7">
            <w:pPr>
              <w:pStyle w:val="Tabletext"/>
              <w:jc w:val="center"/>
            </w:pPr>
            <w:r w:rsidRPr="00B22605">
              <w:t>113559002</w:t>
            </w:r>
          </w:p>
        </w:tc>
        <w:tc>
          <w:tcPr>
            <w:tcW w:w="636" w:type="dxa"/>
          </w:tcPr>
          <w:p w14:paraId="3CD8D0EE" w14:textId="77777777" w:rsidR="004C794E" w:rsidRPr="00B22605" w:rsidRDefault="004C794E" w:rsidP="004819F7">
            <w:pPr>
              <w:pStyle w:val="Tabletext"/>
              <w:jc w:val="center"/>
            </w:pPr>
            <w:r w:rsidRPr="00B22605">
              <w:t>S</w:t>
            </w:r>
          </w:p>
        </w:tc>
        <w:tc>
          <w:tcPr>
            <w:tcW w:w="1039" w:type="dxa"/>
          </w:tcPr>
          <w:p w14:paraId="64D420E3" w14:textId="77777777" w:rsidR="004C794E" w:rsidRPr="00B22605" w:rsidRDefault="004C794E" w:rsidP="004819F7">
            <w:pPr>
              <w:pStyle w:val="Tabletext"/>
              <w:jc w:val="center"/>
            </w:pPr>
          </w:p>
        </w:tc>
        <w:tc>
          <w:tcPr>
            <w:tcW w:w="2532" w:type="dxa"/>
          </w:tcPr>
          <w:p w14:paraId="38FE89EB" w14:textId="77777777" w:rsidR="004C794E" w:rsidRPr="00B22605" w:rsidRDefault="004C794E" w:rsidP="004819F7">
            <w:pPr>
              <w:pStyle w:val="Tabletext"/>
              <w:jc w:val="center"/>
            </w:pPr>
            <w:r w:rsidRPr="00B22605">
              <w:t>OHO-30B-86E</w:t>
            </w:r>
          </w:p>
        </w:tc>
        <w:tc>
          <w:tcPr>
            <w:tcW w:w="1130" w:type="dxa"/>
          </w:tcPr>
          <w:p w14:paraId="17FDD3F7" w14:textId="77777777" w:rsidR="004C794E" w:rsidRPr="00B22605" w:rsidRDefault="004C794E" w:rsidP="004819F7">
            <w:pPr>
              <w:pStyle w:val="Tabletext"/>
              <w:jc w:val="center"/>
            </w:pPr>
            <w:r w:rsidRPr="00B22605">
              <w:t>86</w:t>
            </w:r>
          </w:p>
        </w:tc>
        <w:tc>
          <w:tcPr>
            <w:tcW w:w="1685" w:type="dxa"/>
          </w:tcPr>
          <w:p w14:paraId="7FB96B2A" w14:textId="3B44D8E6" w:rsidR="004C794E" w:rsidRPr="00B22605" w:rsidRDefault="004C794E" w:rsidP="004819F7">
            <w:pPr>
              <w:pStyle w:val="Tabletext"/>
              <w:jc w:val="center"/>
            </w:pPr>
            <w:r w:rsidRPr="00B22605">
              <w:t>31</w:t>
            </w:r>
            <w:r w:rsidR="00B37AEF" w:rsidRPr="00B22605">
              <w:t>/</w:t>
            </w:r>
            <w:r w:rsidRPr="00B22605">
              <w:t>01</w:t>
            </w:r>
            <w:r w:rsidR="00B37AEF" w:rsidRPr="00B22605">
              <w:t>/</w:t>
            </w:r>
            <w:r w:rsidRPr="00B22605">
              <w:t>2013</w:t>
            </w:r>
          </w:p>
        </w:tc>
        <w:tc>
          <w:tcPr>
            <w:tcW w:w="1413" w:type="dxa"/>
          </w:tcPr>
          <w:p w14:paraId="0751328E" w14:textId="77777777" w:rsidR="004C794E" w:rsidRPr="00B22605" w:rsidRDefault="004C794E" w:rsidP="004819F7">
            <w:pPr>
              <w:pStyle w:val="Tabletext"/>
              <w:jc w:val="center"/>
            </w:pPr>
            <w:r w:rsidRPr="00B22605">
              <w:t>AP30B/A6A</w:t>
            </w:r>
          </w:p>
        </w:tc>
        <w:tc>
          <w:tcPr>
            <w:tcW w:w="1264" w:type="dxa"/>
          </w:tcPr>
          <w:p w14:paraId="510D34A5" w14:textId="77777777" w:rsidR="004C794E" w:rsidRPr="00B22605" w:rsidRDefault="004C794E" w:rsidP="004819F7">
            <w:pPr>
              <w:pStyle w:val="Tabletext"/>
              <w:jc w:val="center"/>
            </w:pPr>
            <w:r w:rsidRPr="00B22605">
              <w:t>267</w:t>
            </w:r>
          </w:p>
        </w:tc>
        <w:tc>
          <w:tcPr>
            <w:tcW w:w="1817" w:type="dxa"/>
          </w:tcPr>
          <w:p w14:paraId="02A98D97" w14:textId="77777777" w:rsidR="004C794E" w:rsidRPr="00B22605" w:rsidRDefault="004C794E" w:rsidP="004819F7">
            <w:pPr>
              <w:pStyle w:val="Tabletext"/>
              <w:jc w:val="center"/>
            </w:pPr>
            <w:r w:rsidRPr="00B22605">
              <w:t>2941</w:t>
            </w:r>
          </w:p>
        </w:tc>
        <w:tc>
          <w:tcPr>
            <w:tcW w:w="1684" w:type="dxa"/>
          </w:tcPr>
          <w:p w14:paraId="3DA97FB2" w14:textId="6E12B456" w:rsidR="004C794E" w:rsidRPr="00B22605" w:rsidRDefault="004C794E" w:rsidP="004819F7">
            <w:pPr>
              <w:pStyle w:val="Tabletext"/>
              <w:jc w:val="center"/>
            </w:pPr>
            <w:r w:rsidRPr="00B22605">
              <w:t>09</w:t>
            </w:r>
            <w:r w:rsidR="00B37AEF" w:rsidRPr="00B22605">
              <w:t>/</w:t>
            </w:r>
            <w:r w:rsidRPr="00B22605">
              <w:t>03</w:t>
            </w:r>
            <w:r w:rsidR="00B37AEF" w:rsidRPr="00B22605">
              <w:t>/</w:t>
            </w:r>
            <w:r w:rsidRPr="00B22605">
              <w:t>2021</w:t>
            </w:r>
          </w:p>
        </w:tc>
      </w:tr>
      <w:tr w:rsidR="004C794E" w:rsidRPr="00B22605" w14:paraId="2B34F58B" w14:textId="77777777" w:rsidTr="00932BA9">
        <w:trPr>
          <w:trHeight w:val="290"/>
        </w:trPr>
        <w:tc>
          <w:tcPr>
            <w:tcW w:w="1080" w:type="dxa"/>
          </w:tcPr>
          <w:p w14:paraId="22A81484" w14:textId="77777777" w:rsidR="004C794E" w:rsidRPr="00B22605" w:rsidRDefault="004C794E" w:rsidP="004819F7">
            <w:pPr>
              <w:pStyle w:val="Tabletext"/>
              <w:jc w:val="center"/>
            </w:pPr>
            <w:r w:rsidRPr="00B22605">
              <w:t>113559035</w:t>
            </w:r>
          </w:p>
        </w:tc>
        <w:tc>
          <w:tcPr>
            <w:tcW w:w="636" w:type="dxa"/>
          </w:tcPr>
          <w:p w14:paraId="2527D9A8" w14:textId="77777777" w:rsidR="004C794E" w:rsidRPr="00B22605" w:rsidRDefault="004C794E" w:rsidP="004819F7">
            <w:pPr>
              <w:pStyle w:val="Tabletext"/>
              <w:jc w:val="center"/>
            </w:pPr>
            <w:r w:rsidRPr="00B22605">
              <w:t>S</w:t>
            </w:r>
          </w:p>
        </w:tc>
        <w:tc>
          <w:tcPr>
            <w:tcW w:w="1039" w:type="dxa"/>
          </w:tcPr>
          <w:p w14:paraId="04D5C35F" w14:textId="77777777" w:rsidR="004C794E" w:rsidRPr="00B22605" w:rsidRDefault="004C794E" w:rsidP="004819F7">
            <w:pPr>
              <w:pStyle w:val="Tabletext"/>
              <w:jc w:val="center"/>
            </w:pPr>
          </w:p>
        </w:tc>
        <w:tc>
          <w:tcPr>
            <w:tcW w:w="2532" w:type="dxa"/>
          </w:tcPr>
          <w:p w14:paraId="17B4D5FA" w14:textId="77777777" w:rsidR="004C794E" w:rsidRPr="00B22605" w:rsidRDefault="004C794E" w:rsidP="004819F7">
            <w:pPr>
              <w:pStyle w:val="Tabletext"/>
              <w:jc w:val="center"/>
            </w:pPr>
            <w:r w:rsidRPr="00B22605">
              <w:t>OHO-30B-95W</w:t>
            </w:r>
          </w:p>
        </w:tc>
        <w:tc>
          <w:tcPr>
            <w:tcW w:w="1130" w:type="dxa"/>
          </w:tcPr>
          <w:p w14:paraId="0F818FB8" w14:textId="77777777" w:rsidR="004C794E" w:rsidRPr="00B22605" w:rsidRDefault="004C794E" w:rsidP="004819F7">
            <w:pPr>
              <w:pStyle w:val="Tabletext"/>
              <w:jc w:val="center"/>
            </w:pPr>
            <w:r w:rsidRPr="00B22605">
              <w:t>−95</w:t>
            </w:r>
          </w:p>
        </w:tc>
        <w:tc>
          <w:tcPr>
            <w:tcW w:w="1685" w:type="dxa"/>
          </w:tcPr>
          <w:p w14:paraId="78734CA6" w14:textId="495CABA9" w:rsidR="004C794E" w:rsidRPr="00B22605" w:rsidRDefault="004C794E" w:rsidP="004819F7">
            <w:pPr>
              <w:pStyle w:val="Tabletext"/>
              <w:jc w:val="center"/>
            </w:pPr>
            <w:r w:rsidRPr="00B22605">
              <w:t>03</w:t>
            </w:r>
            <w:r w:rsidR="00B37AEF" w:rsidRPr="00B22605">
              <w:t>/</w:t>
            </w:r>
            <w:r w:rsidRPr="00B22605">
              <w:t>07</w:t>
            </w:r>
            <w:r w:rsidR="00B37AEF" w:rsidRPr="00B22605">
              <w:t>/</w:t>
            </w:r>
            <w:r w:rsidRPr="00B22605">
              <w:t>2013</w:t>
            </w:r>
          </w:p>
        </w:tc>
        <w:tc>
          <w:tcPr>
            <w:tcW w:w="1413" w:type="dxa"/>
          </w:tcPr>
          <w:p w14:paraId="7A506F17" w14:textId="77777777" w:rsidR="004C794E" w:rsidRPr="00B22605" w:rsidRDefault="004C794E" w:rsidP="004819F7">
            <w:pPr>
              <w:pStyle w:val="Tabletext"/>
              <w:jc w:val="center"/>
            </w:pPr>
            <w:r w:rsidRPr="00B22605">
              <w:t>AP30B/A6A</w:t>
            </w:r>
          </w:p>
        </w:tc>
        <w:tc>
          <w:tcPr>
            <w:tcW w:w="1264" w:type="dxa"/>
          </w:tcPr>
          <w:p w14:paraId="7AC2D00B" w14:textId="77777777" w:rsidR="004C794E" w:rsidRPr="00B22605" w:rsidRDefault="004C794E" w:rsidP="004819F7">
            <w:pPr>
              <w:pStyle w:val="Tabletext"/>
              <w:jc w:val="center"/>
            </w:pPr>
            <w:r w:rsidRPr="00B22605">
              <w:t>296</w:t>
            </w:r>
          </w:p>
        </w:tc>
        <w:tc>
          <w:tcPr>
            <w:tcW w:w="1817" w:type="dxa"/>
          </w:tcPr>
          <w:p w14:paraId="1EB43E98" w14:textId="77777777" w:rsidR="004C794E" w:rsidRPr="00B22605" w:rsidRDefault="004C794E" w:rsidP="004819F7">
            <w:pPr>
              <w:pStyle w:val="Tabletext"/>
              <w:jc w:val="center"/>
            </w:pPr>
            <w:r w:rsidRPr="00B22605">
              <w:t>2952</w:t>
            </w:r>
          </w:p>
        </w:tc>
        <w:tc>
          <w:tcPr>
            <w:tcW w:w="1684" w:type="dxa"/>
          </w:tcPr>
          <w:p w14:paraId="03D205CB" w14:textId="139513F7" w:rsidR="004C794E" w:rsidRPr="00B22605" w:rsidRDefault="004C794E" w:rsidP="004819F7">
            <w:pPr>
              <w:pStyle w:val="Tabletext"/>
              <w:jc w:val="center"/>
            </w:pPr>
            <w:r w:rsidRPr="00B22605">
              <w:t>10</w:t>
            </w:r>
            <w:r w:rsidR="00B37AEF" w:rsidRPr="00B22605">
              <w:t>/</w:t>
            </w:r>
            <w:r w:rsidRPr="00B22605">
              <w:t>08</w:t>
            </w:r>
            <w:r w:rsidR="00B37AEF" w:rsidRPr="00B22605">
              <w:t>/</w:t>
            </w:r>
            <w:r w:rsidRPr="00B22605">
              <w:t>2021</w:t>
            </w:r>
          </w:p>
        </w:tc>
      </w:tr>
      <w:tr w:rsidR="004C794E" w:rsidRPr="00B22605" w14:paraId="5C0A63FC" w14:textId="77777777" w:rsidTr="00932BA9">
        <w:trPr>
          <w:trHeight w:val="288"/>
        </w:trPr>
        <w:tc>
          <w:tcPr>
            <w:tcW w:w="1080" w:type="dxa"/>
          </w:tcPr>
          <w:p w14:paraId="29BCA333" w14:textId="77777777" w:rsidR="004C794E" w:rsidRPr="00B22605" w:rsidRDefault="004C794E" w:rsidP="004819F7">
            <w:pPr>
              <w:pStyle w:val="Tabletext"/>
              <w:jc w:val="center"/>
            </w:pPr>
            <w:r w:rsidRPr="00B22605">
              <w:t>111559012</w:t>
            </w:r>
          </w:p>
        </w:tc>
        <w:tc>
          <w:tcPr>
            <w:tcW w:w="636" w:type="dxa"/>
          </w:tcPr>
          <w:p w14:paraId="44CD9CDD" w14:textId="77777777" w:rsidR="004C794E" w:rsidRPr="00B22605" w:rsidRDefault="004C794E" w:rsidP="004819F7">
            <w:pPr>
              <w:pStyle w:val="Tabletext"/>
              <w:jc w:val="center"/>
            </w:pPr>
            <w:r w:rsidRPr="00B22605">
              <w:t>SDN</w:t>
            </w:r>
          </w:p>
        </w:tc>
        <w:tc>
          <w:tcPr>
            <w:tcW w:w="1039" w:type="dxa"/>
          </w:tcPr>
          <w:p w14:paraId="1F07B31D" w14:textId="77777777" w:rsidR="004C794E" w:rsidRPr="00B22605" w:rsidRDefault="004C794E" w:rsidP="004819F7">
            <w:pPr>
              <w:pStyle w:val="Tabletext"/>
              <w:jc w:val="center"/>
            </w:pPr>
          </w:p>
        </w:tc>
        <w:tc>
          <w:tcPr>
            <w:tcW w:w="2532" w:type="dxa"/>
          </w:tcPr>
          <w:p w14:paraId="056F1770" w14:textId="77777777" w:rsidR="004C794E" w:rsidRPr="00B22605" w:rsidRDefault="004C794E" w:rsidP="004819F7">
            <w:pPr>
              <w:pStyle w:val="Tabletext"/>
              <w:jc w:val="center"/>
            </w:pPr>
            <w:r w:rsidRPr="00B22605">
              <w:t>SUDANSATFSS-1</w:t>
            </w:r>
          </w:p>
        </w:tc>
        <w:tc>
          <w:tcPr>
            <w:tcW w:w="1130" w:type="dxa"/>
          </w:tcPr>
          <w:p w14:paraId="11E2C422" w14:textId="312D5EB4" w:rsidR="004C794E" w:rsidRPr="00B22605" w:rsidRDefault="004C794E" w:rsidP="004819F7">
            <w:pPr>
              <w:pStyle w:val="Tabletext"/>
              <w:jc w:val="center"/>
            </w:pPr>
            <w:r w:rsidRPr="00B22605">
              <w:t>23</w:t>
            </w:r>
            <w:r w:rsidR="00B37AEF" w:rsidRPr="00B22605">
              <w:t>,</w:t>
            </w:r>
            <w:r w:rsidRPr="00B22605">
              <w:t>55</w:t>
            </w:r>
          </w:p>
        </w:tc>
        <w:tc>
          <w:tcPr>
            <w:tcW w:w="1685" w:type="dxa"/>
          </w:tcPr>
          <w:p w14:paraId="438B18C7" w14:textId="6110A062" w:rsidR="004C794E" w:rsidRPr="00B22605" w:rsidRDefault="004C794E" w:rsidP="004819F7">
            <w:pPr>
              <w:pStyle w:val="Tabletext"/>
              <w:jc w:val="center"/>
            </w:pPr>
            <w:r w:rsidRPr="00B22605">
              <w:t>16</w:t>
            </w:r>
            <w:r w:rsidR="00B37AEF" w:rsidRPr="00B22605">
              <w:t>/</w:t>
            </w:r>
            <w:r w:rsidRPr="00B22605">
              <w:t>03</w:t>
            </w:r>
            <w:r w:rsidR="00B37AEF" w:rsidRPr="00B22605">
              <w:t>/</w:t>
            </w:r>
            <w:r w:rsidRPr="00B22605">
              <w:t>2011</w:t>
            </w:r>
          </w:p>
        </w:tc>
        <w:tc>
          <w:tcPr>
            <w:tcW w:w="1413" w:type="dxa"/>
          </w:tcPr>
          <w:p w14:paraId="4A426E9F" w14:textId="77777777" w:rsidR="004C794E" w:rsidRPr="00B22605" w:rsidRDefault="004C794E" w:rsidP="004819F7">
            <w:pPr>
              <w:pStyle w:val="Tabletext"/>
              <w:jc w:val="center"/>
            </w:pPr>
            <w:r w:rsidRPr="00B22605">
              <w:t>AP30B/A6B</w:t>
            </w:r>
          </w:p>
        </w:tc>
        <w:tc>
          <w:tcPr>
            <w:tcW w:w="1264" w:type="dxa"/>
          </w:tcPr>
          <w:p w14:paraId="719AABEA" w14:textId="77777777" w:rsidR="004C794E" w:rsidRPr="00B22605" w:rsidRDefault="004C794E" w:rsidP="004819F7">
            <w:pPr>
              <w:pStyle w:val="Tabletext"/>
              <w:jc w:val="center"/>
            </w:pPr>
            <w:r w:rsidRPr="00B22605">
              <w:t>57</w:t>
            </w:r>
          </w:p>
        </w:tc>
        <w:tc>
          <w:tcPr>
            <w:tcW w:w="1817" w:type="dxa"/>
          </w:tcPr>
          <w:p w14:paraId="55C22E43" w14:textId="77777777" w:rsidR="004C794E" w:rsidRPr="00B22605" w:rsidRDefault="004C794E" w:rsidP="004819F7">
            <w:pPr>
              <w:pStyle w:val="Tabletext"/>
              <w:jc w:val="center"/>
            </w:pPr>
            <w:r w:rsidRPr="00B22605">
              <w:t>2897</w:t>
            </w:r>
          </w:p>
        </w:tc>
        <w:tc>
          <w:tcPr>
            <w:tcW w:w="1684" w:type="dxa"/>
          </w:tcPr>
          <w:p w14:paraId="15759CBB" w14:textId="657D47B9" w:rsidR="004C794E" w:rsidRPr="00B22605" w:rsidRDefault="004C794E" w:rsidP="004819F7">
            <w:pPr>
              <w:pStyle w:val="Tabletext"/>
              <w:jc w:val="center"/>
            </w:pPr>
            <w:r w:rsidRPr="00B22605">
              <w:t>11</w:t>
            </w:r>
            <w:r w:rsidR="00B37AEF" w:rsidRPr="00B22605">
              <w:t>/</w:t>
            </w:r>
            <w:r w:rsidRPr="00B22605">
              <w:t>06</w:t>
            </w:r>
            <w:r w:rsidR="00B37AEF" w:rsidRPr="00B22605">
              <w:t>/</w:t>
            </w:r>
            <w:r w:rsidRPr="00B22605">
              <w:t>2019</w:t>
            </w:r>
          </w:p>
        </w:tc>
      </w:tr>
      <w:tr w:rsidR="004C794E" w:rsidRPr="00B22605" w14:paraId="6DFD9C3C" w14:textId="77777777" w:rsidTr="00932BA9">
        <w:trPr>
          <w:trHeight w:val="287"/>
        </w:trPr>
        <w:tc>
          <w:tcPr>
            <w:tcW w:w="1080" w:type="dxa"/>
          </w:tcPr>
          <w:p w14:paraId="15AAA147" w14:textId="77777777" w:rsidR="004C794E" w:rsidRPr="00B22605" w:rsidRDefault="004C794E" w:rsidP="004819F7">
            <w:pPr>
              <w:pStyle w:val="Tabletext"/>
              <w:jc w:val="center"/>
            </w:pPr>
            <w:r w:rsidRPr="00B22605">
              <w:lastRenderedPageBreak/>
              <w:t>109559019</w:t>
            </w:r>
          </w:p>
        </w:tc>
        <w:tc>
          <w:tcPr>
            <w:tcW w:w="636" w:type="dxa"/>
          </w:tcPr>
          <w:p w14:paraId="4DF9D564" w14:textId="77777777" w:rsidR="004C794E" w:rsidRPr="00B22605" w:rsidRDefault="004C794E" w:rsidP="004819F7">
            <w:pPr>
              <w:pStyle w:val="Tabletext"/>
              <w:jc w:val="center"/>
            </w:pPr>
            <w:r w:rsidRPr="00B22605">
              <w:t>TUR</w:t>
            </w:r>
          </w:p>
        </w:tc>
        <w:tc>
          <w:tcPr>
            <w:tcW w:w="1039" w:type="dxa"/>
          </w:tcPr>
          <w:p w14:paraId="047C4ACD" w14:textId="77777777" w:rsidR="004C794E" w:rsidRPr="00B22605" w:rsidRDefault="004C794E" w:rsidP="004819F7">
            <w:pPr>
              <w:pStyle w:val="Tabletext"/>
              <w:jc w:val="center"/>
            </w:pPr>
          </w:p>
        </w:tc>
        <w:tc>
          <w:tcPr>
            <w:tcW w:w="2532" w:type="dxa"/>
          </w:tcPr>
          <w:p w14:paraId="2F4E5C69" w14:textId="77777777" w:rsidR="004C794E" w:rsidRPr="00B22605" w:rsidRDefault="004C794E" w:rsidP="004819F7">
            <w:pPr>
              <w:pStyle w:val="Tabletext"/>
              <w:jc w:val="center"/>
            </w:pPr>
            <w:r w:rsidRPr="00B22605">
              <w:t>TURKSAT-31E-FSS</w:t>
            </w:r>
          </w:p>
        </w:tc>
        <w:tc>
          <w:tcPr>
            <w:tcW w:w="1130" w:type="dxa"/>
          </w:tcPr>
          <w:p w14:paraId="6C3BFBFD" w14:textId="77777777" w:rsidR="004C794E" w:rsidRPr="00B22605" w:rsidRDefault="004C794E" w:rsidP="004819F7">
            <w:pPr>
              <w:pStyle w:val="Tabletext"/>
              <w:jc w:val="center"/>
            </w:pPr>
            <w:r w:rsidRPr="00B22605">
              <w:t>31</w:t>
            </w:r>
          </w:p>
        </w:tc>
        <w:tc>
          <w:tcPr>
            <w:tcW w:w="1685" w:type="dxa"/>
          </w:tcPr>
          <w:p w14:paraId="543EFC90" w14:textId="30A83F61" w:rsidR="004C794E" w:rsidRPr="00B22605" w:rsidRDefault="004C794E" w:rsidP="004819F7">
            <w:pPr>
              <w:pStyle w:val="Tabletext"/>
              <w:jc w:val="center"/>
            </w:pPr>
            <w:r w:rsidRPr="00B22605">
              <w:t>24</w:t>
            </w:r>
            <w:r w:rsidR="00B37AEF" w:rsidRPr="00B22605">
              <w:t>/</w:t>
            </w:r>
            <w:r w:rsidRPr="00B22605">
              <w:t>12</w:t>
            </w:r>
            <w:r w:rsidR="00B37AEF" w:rsidRPr="00B22605">
              <w:t>/</w:t>
            </w:r>
            <w:r w:rsidRPr="00B22605">
              <w:t>2009</w:t>
            </w:r>
          </w:p>
        </w:tc>
        <w:tc>
          <w:tcPr>
            <w:tcW w:w="1413" w:type="dxa"/>
          </w:tcPr>
          <w:p w14:paraId="0F6C10A2" w14:textId="77777777" w:rsidR="004C794E" w:rsidRPr="00B22605" w:rsidRDefault="004C794E" w:rsidP="004819F7">
            <w:pPr>
              <w:pStyle w:val="Tabletext"/>
              <w:jc w:val="center"/>
            </w:pPr>
            <w:r w:rsidRPr="00B22605">
              <w:t>AP30B/A6A</w:t>
            </w:r>
          </w:p>
        </w:tc>
        <w:tc>
          <w:tcPr>
            <w:tcW w:w="1264" w:type="dxa"/>
          </w:tcPr>
          <w:p w14:paraId="3FC6D50B" w14:textId="77777777" w:rsidR="004C794E" w:rsidRPr="00B22605" w:rsidRDefault="004C794E" w:rsidP="004819F7">
            <w:pPr>
              <w:pStyle w:val="Tabletext"/>
              <w:jc w:val="center"/>
            </w:pPr>
            <w:r w:rsidRPr="00B22605">
              <w:t>132</w:t>
            </w:r>
          </w:p>
        </w:tc>
        <w:tc>
          <w:tcPr>
            <w:tcW w:w="1817" w:type="dxa"/>
          </w:tcPr>
          <w:p w14:paraId="49E7D7B2" w14:textId="77777777" w:rsidR="004C794E" w:rsidRPr="00B22605" w:rsidRDefault="004C794E" w:rsidP="004819F7">
            <w:pPr>
              <w:pStyle w:val="Tabletext"/>
              <w:jc w:val="center"/>
            </w:pPr>
            <w:r w:rsidRPr="00B22605">
              <w:t>2864</w:t>
            </w:r>
          </w:p>
        </w:tc>
        <w:tc>
          <w:tcPr>
            <w:tcW w:w="1684" w:type="dxa"/>
          </w:tcPr>
          <w:p w14:paraId="5E4A9331" w14:textId="560F4F0D" w:rsidR="004C794E" w:rsidRPr="00B22605" w:rsidRDefault="004C794E" w:rsidP="004819F7">
            <w:pPr>
              <w:pStyle w:val="Tabletext"/>
              <w:jc w:val="center"/>
            </w:pPr>
            <w:r w:rsidRPr="00B22605">
              <w:t>20</w:t>
            </w:r>
            <w:r w:rsidR="00B37AEF" w:rsidRPr="00B22605">
              <w:t>/</w:t>
            </w:r>
            <w:r w:rsidRPr="00B22605">
              <w:t>02</w:t>
            </w:r>
            <w:r w:rsidR="00B37AEF" w:rsidRPr="00B22605">
              <w:t>/</w:t>
            </w:r>
            <w:r w:rsidRPr="00B22605">
              <w:t>2018</w:t>
            </w:r>
          </w:p>
        </w:tc>
      </w:tr>
      <w:tr w:rsidR="004C794E" w:rsidRPr="00B22605" w14:paraId="0936A73D" w14:textId="77777777" w:rsidTr="00932BA9">
        <w:trPr>
          <w:trHeight w:val="287"/>
        </w:trPr>
        <w:tc>
          <w:tcPr>
            <w:tcW w:w="1080" w:type="dxa"/>
          </w:tcPr>
          <w:p w14:paraId="355F970B" w14:textId="77777777" w:rsidR="004C794E" w:rsidRPr="00B22605" w:rsidRDefault="004C794E" w:rsidP="004819F7">
            <w:pPr>
              <w:pStyle w:val="Tabletext"/>
              <w:jc w:val="center"/>
            </w:pPr>
            <w:r w:rsidRPr="00B22605">
              <w:t>109559020</w:t>
            </w:r>
          </w:p>
        </w:tc>
        <w:tc>
          <w:tcPr>
            <w:tcW w:w="636" w:type="dxa"/>
          </w:tcPr>
          <w:p w14:paraId="2F32548B" w14:textId="77777777" w:rsidR="004C794E" w:rsidRPr="00B22605" w:rsidRDefault="004C794E" w:rsidP="004819F7">
            <w:pPr>
              <w:pStyle w:val="Tabletext"/>
              <w:jc w:val="center"/>
            </w:pPr>
            <w:r w:rsidRPr="00B22605">
              <w:t>TUR</w:t>
            </w:r>
          </w:p>
        </w:tc>
        <w:tc>
          <w:tcPr>
            <w:tcW w:w="1039" w:type="dxa"/>
          </w:tcPr>
          <w:p w14:paraId="38E22047" w14:textId="77777777" w:rsidR="004C794E" w:rsidRPr="00B22605" w:rsidRDefault="004C794E" w:rsidP="004819F7">
            <w:pPr>
              <w:pStyle w:val="Tabletext"/>
              <w:jc w:val="center"/>
            </w:pPr>
          </w:p>
        </w:tc>
        <w:tc>
          <w:tcPr>
            <w:tcW w:w="2532" w:type="dxa"/>
          </w:tcPr>
          <w:p w14:paraId="55FD1E15" w14:textId="77777777" w:rsidR="004C794E" w:rsidRPr="00B22605" w:rsidRDefault="004C794E" w:rsidP="004819F7">
            <w:pPr>
              <w:pStyle w:val="Tabletext"/>
              <w:jc w:val="center"/>
            </w:pPr>
            <w:r w:rsidRPr="00B22605">
              <w:t>TURKSAT-50E-FSS</w:t>
            </w:r>
          </w:p>
        </w:tc>
        <w:tc>
          <w:tcPr>
            <w:tcW w:w="1130" w:type="dxa"/>
          </w:tcPr>
          <w:p w14:paraId="6A77E0BF" w14:textId="77777777" w:rsidR="004C794E" w:rsidRPr="00B22605" w:rsidRDefault="004C794E" w:rsidP="004819F7">
            <w:pPr>
              <w:pStyle w:val="Tabletext"/>
              <w:jc w:val="center"/>
            </w:pPr>
            <w:r w:rsidRPr="00B22605">
              <w:t>50</w:t>
            </w:r>
          </w:p>
        </w:tc>
        <w:tc>
          <w:tcPr>
            <w:tcW w:w="1685" w:type="dxa"/>
          </w:tcPr>
          <w:p w14:paraId="13F5E66B" w14:textId="445CD3FC" w:rsidR="004C794E" w:rsidRPr="00B22605" w:rsidRDefault="004C794E" w:rsidP="004819F7">
            <w:pPr>
              <w:pStyle w:val="Tabletext"/>
              <w:jc w:val="center"/>
            </w:pPr>
            <w:r w:rsidRPr="00B22605">
              <w:t>24</w:t>
            </w:r>
            <w:r w:rsidR="00B37AEF" w:rsidRPr="00B22605">
              <w:t>/</w:t>
            </w:r>
            <w:r w:rsidRPr="00B22605">
              <w:t>12</w:t>
            </w:r>
            <w:r w:rsidR="00B37AEF" w:rsidRPr="00B22605">
              <w:t>/</w:t>
            </w:r>
            <w:r w:rsidRPr="00B22605">
              <w:t>2009</w:t>
            </w:r>
          </w:p>
        </w:tc>
        <w:tc>
          <w:tcPr>
            <w:tcW w:w="1413" w:type="dxa"/>
          </w:tcPr>
          <w:p w14:paraId="5B9540FB" w14:textId="77777777" w:rsidR="004C794E" w:rsidRPr="00B22605" w:rsidRDefault="004C794E" w:rsidP="004819F7">
            <w:pPr>
              <w:pStyle w:val="Tabletext"/>
              <w:jc w:val="center"/>
            </w:pPr>
            <w:r w:rsidRPr="00B22605">
              <w:t>AP30B/A6A</w:t>
            </w:r>
          </w:p>
        </w:tc>
        <w:tc>
          <w:tcPr>
            <w:tcW w:w="1264" w:type="dxa"/>
          </w:tcPr>
          <w:p w14:paraId="07EABA2C" w14:textId="77777777" w:rsidR="004C794E" w:rsidRPr="00B22605" w:rsidRDefault="004C794E" w:rsidP="004819F7">
            <w:pPr>
              <w:pStyle w:val="Tabletext"/>
              <w:jc w:val="center"/>
            </w:pPr>
            <w:r w:rsidRPr="00B22605">
              <w:t>133</w:t>
            </w:r>
          </w:p>
        </w:tc>
        <w:tc>
          <w:tcPr>
            <w:tcW w:w="1817" w:type="dxa"/>
          </w:tcPr>
          <w:p w14:paraId="52F4ED6B" w14:textId="77777777" w:rsidR="004C794E" w:rsidRPr="00B22605" w:rsidRDefault="004C794E" w:rsidP="004819F7">
            <w:pPr>
              <w:pStyle w:val="Tabletext"/>
              <w:jc w:val="center"/>
            </w:pPr>
            <w:r w:rsidRPr="00B22605">
              <w:t>2864</w:t>
            </w:r>
          </w:p>
        </w:tc>
        <w:tc>
          <w:tcPr>
            <w:tcW w:w="1684" w:type="dxa"/>
          </w:tcPr>
          <w:p w14:paraId="19450DFF" w14:textId="284A8A86" w:rsidR="004C794E" w:rsidRPr="00B22605" w:rsidRDefault="004C794E" w:rsidP="004819F7">
            <w:pPr>
              <w:pStyle w:val="Tabletext"/>
              <w:jc w:val="center"/>
            </w:pPr>
            <w:r w:rsidRPr="00B22605">
              <w:t>20</w:t>
            </w:r>
            <w:r w:rsidR="00B37AEF" w:rsidRPr="00B22605">
              <w:t>/</w:t>
            </w:r>
            <w:r w:rsidRPr="00B22605">
              <w:t>02</w:t>
            </w:r>
            <w:r w:rsidR="00B37AEF" w:rsidRPr="00B22605">
              <w:t>/</w:t>
            </w:r>
            <w:r w:rsidRPr="00B22605">
              <w:t>2018</w:t>
            </w:r>
          </w:p>
        </w:tc>
      </w:tr>
      <w:tr w:rsidR="004C794E" w:rsidRPr="00B22605" w14:paraId="640DF5FD" w14:textId="77777777" w:rsidTr="00932BA9">
        <w:trPr>
          <w:trHeight w:val="287"/>
        </w:trPr>
        <w:tc>
          <w:tcPr>
            <w:tcW w:w="1080" w:type="dxa"/>
          </w:tcPr>
          <w:p w14:paraId="10BA7A19" w14:textId="77777777" w:rsidR="004C794E" w:rsidRPr="00B22605" w:rsidRDefault="004C794E" w:rsidP="004819F7">
            <w:pPr>
              <w:pStyle w:val="Tabletext"/>
              <w:jc w:val="center"/>
            </w:pPr>
            <w:r w:rsidRPr="00B22605">
              <w:t>110559031</w:t>
            </w:r>
          </w:p>
        </w:tc>
        <w:tc>
          <w:tcPr>
            <w:tcW w:w="636" w:type="dxa"/>
          </w:tcPr>
          <w:p w14:paraId="5CEAC7A1" w14:textId="77777777" w:rsidR="004C794E" w:rsidRPr="00B22605" w:rsidRDefault="004C794E" w:rsidP="004819F7">
            <w:pPr>
              <w:pStyle w:val="Tabletext"/>
              <w:jc w:val="center"/>
            </w:pPr>
            <w:r w:rsidRPr="00B22605">
              <w:t>UAE</w:t>
            </w:r>
          </w:p>
        </w:tc>
        <w:tc>
          <w:tcPr>
            <w:tcW w:w="1039" w:type="dxa"/>
          </w:tcPr>
          <w:p w14:paraId="35F94E52" w14:textId="77777777" w:rsidR="004C794E" w:rsidRPr="00B22605" w:rsidRDefault="004C794E" w:rsidP="004819F7">
            <w:pPr>
              <w:pStyle w:val="Tabletext"/>
              <w:jc w:val="center"/>
            </w:pPr>
          </w:p>
        </w:tc>
        <w:tc>
          <w:tcPr>
            <w:tcW w:w="2532" w:type="dxa"/>
          </w:tcPr>
          <w:p w14:paraId="383E69AB" w14:textId="77777777" w:rsidR="004C794E" w:rsidRPr="00B22605" w:rsidRDefault="004C794E" w:rsidP="004819F7">
            <w:pPr>
              <w:pStyle w:val="Tabletext"/>
              <w:jc w:val="center"/>
            </w:pPr>
            <w:r w:rsidRPr="00B22605">
              <w:t>YAHSAT-FSS-60E</w:t>
            </w:r>
          </w:p>
        </w:tc>
        <w:tc>
          <w:tcPr>
            <w:tcW w:w="1130" w:type="dxa"/>
          </w:tcPr>
          <w:p w14:paraId="4D68A2B5" w14:textId="77777777" w:rsidR="004C794E" w:rsidRPr="00B22605" w:rsidRDefault="004C794E" w:rsidP="004819F7">
            <w:pPr>
              <w:pStyle w:val="Tabletext"/>
              <w:jc w:val="center"/>
            </w:pPr>
            <w:r w:rsidRPr="00B22605">
              <w:t>60</w:t>
            </w:r>
          </w:p>
        </w:tc>
        <w:tc>
          <w:tcPr>
            <w:tcW w:w="1685" w:type="dxa"/>
          </w:tcPr>
          <w:p w14:paraId="4236CE93" w14:textId="7584ACB8" w:rsidR="004C794E" w:rsidRPr="00B22605" w:rsidRDefault="004C794E" w:rsidP="004819F7">
            <w:pPr>
              <w:pStyle w:val="Tabletext"/>
              <w:jc w:val="center"/>
            </w:pPr>
            <w:r w:rsidRPr="00B22605">
              <w:t>04</w:t>
            </w:r>
            <w:r w:rsidR="00B37AEF" w:rsidRPr="00B22605">
              <w:t>/</w:t>
            </w:r>
            <w:r w:rsidRPr="00B22605">
              <w:t>10</w:t>
            </w:r>
            <w:r w:rsidR="00B37AEF" w:rsidRPr="00B22605">
              <w:t>/</w:t>
            </w:r>
            <w:r w:rsidRPr="00B22605">
              <w:t>2010</w:t>
            </w:r>
          </w:p>
        </w:tc>
        <w:tc>
          <w:tcPr>
            <w:tcW w:w="1413" w:type="dxa"/>
          </w:tcPr>
          <w:p w14:paraId="4B9FA88E" w14:textId="77777777" w:rsidR="004C794E" w:rsidRPr="00B22605" w:rsidRDefault="004C794E" w:rsidP="004819F7">
            <w:pPr>
              <w:pStyle w:val="Tabletext"/>
              <w:jc w:val="center"/>
            </w:pPr>
            <w:r w:rsidRPr="00B22605">
              <w:t>AP30B/A6A</w:t>
            </w:r>
          </w:p>
        </w:tc>
        <w:tc>
          <w:tcPr>
            <w:tcW w:w="1264" w:type="dxa"/>
          </w:tcPr>
          <w:p w14:paraId="4712308B" w14:textId="77777777" w:rsidR="004C794E" w:rsidRPr="00B22605" w:rsidRDefault="004C794E" w:rsidP="004819F7">
            <w:pPr>
              <w:pStyle w:val="Tabletext"/>
              <w:jc w:val="center"/>
            </w:pPr>
            <w:r w:rsidRPr="00B22605">
              <w:t>162</w:t>
            </w:r>
          </w:p>
        </w:tc>
        <w:tc>
          <w:tcPr>
            <w:tcW w:w="1817" w:type="dxa"/>
          </w:tcPr>
          <w:p w14:paraId="1FDD1FFC" w14:textId="77777777" w:rsidR="004C794E" w:rsidRPr="00B22605" w:rsidRDefault="004C794E" w:rsidP="004819F7">
            <w:pPr>
              <w:pStyle w:val="Tabletext"/>
              <w:jc w:val="center"/>
            </w:pPr>
            <w:r w:rsidRPr="00B22605">
              <w:t>2884</w:t>
            </w:r>
          </w:p>
        </w:tc>
        <w:tc>
          <w:tcPr>
            <w:tcW w:w="1684" w:type="dxa"/>
          </w:tcPr>
          <w:p w14:paraId="0120D813" w14:textId="2455A948" w:rsidR="004C794E" w:rsidRPr="00B22605" w:rsidRDefault="004C794E" w:rsidP="004819F7">
            <w:pPr>
              <w:pStyle w:val="Tabletext"/>
              <w:jc w:val="center"/>
            </w:pPr>
            <w:r w:rsidRPr="00B22605">
              <w:t>27</w:t>
            </w:r>
            <w:r w:rsidR="00B37AEF" w:rsidRPr="00B22605">
              <w:t>/</w:t>
            </w:r>
            <w:r w:rsidRPr="00B22605">
              <w:t>11</w:t>
            </w:r>
            <w:r w:rsidR="00B37AEF" w:rsidRPr="00B22605">
              <w:t>/</w:t>
            </w:r>
            <w:r w:rsidRPr="00B22605">
              <w:t>2018</w:t>
            </w:r>
          </w:p>
        </w:tc>
      </w:tr>
      <w:tr w:rsidR="004C794E" w:rsidRPr="00B22605" w14:paraId="1930D032" w14:textId="77777777" w:rsidTr="00932BA9">
        <w:trPr>
          <w:trHeight w:val="287"/>
        </w:trPr>
        <w:tc>
          <w:tcPr>
            <w:tcW w:w="1080" w:type="dxa"/>
          </w:tcPr>
          <w:p w14:paraId="06A2E7BF" w14:textId="77777777" w:rsidR="004C794E" w:rsidRPr="00B22605" w:rsidRDefault="004C794E" w:rsidP="004819F7">
            <w:pPr>
              <w:pStyle w:val="Tabletext"/>
              <w:jc w:val="center"/>
            </w:pPr>
            <w:r w:rsidRPr="00B22605">
              <w:t>110559036</w:t>
            </w:r>
          </w:p>
        </w:tc>
        <w:tc>
          <w:tcPr>
            <w:tcW w:w="636" w:type="dxa"/>
          </w:tcPr>
          <w:p w14:paraId="32A13A7E" w14:textId="77777777" w:rsidR="004C794E" w:rsidRPr="00B22605" w:rsidRDefault="004C794E" w:rsidP="004819F7">
            <w:pPr>
              <w:pStyle w:val="Tabletext"/>
              <w:jc w:val="center"/>
            </w:pPr>
            <w:r w:rsidRPr="00B22605">
              <w:t>UAE</w:t>
            </w:r>
          </w:p>
        </w:tc>
        <w:tc>
          <w:tcPr>
            <w:tcW w:w="1039" w:type="dxa"/>
          </w:tcPr>
          <w:p w14:paraId="6E4DBEC6" w14:textId="77777777" w:rsidR="004C794E" w:rsidRPr="00B22605" w:rsidRDefault="004C794E" w:rsidP="004819F7">
            <w:pPr>
              <w:pStyle w:val="Tabletext"/>
              <w:jc w:val="center"/>
            </w:pPr>
          </w:p>
        </w:tc>
        <w:tc>
          <w:tcPr>
            <w:tcW w:w="2532" w:type="dxa"/>
          </w:tcPr>
          <w:p w14:paraId="379CAB50" w14:textId="77777777" w:rsidR="004C794E" w:rsidRPr="00B22605" w:rsidRDefault="004C794E" w:rsidP="004819F7">
            <w:pPr>
              <w:pStyle w:val="Tabletext"/>
              <w:jc w:val="center"/>
            </w:pPr>
            <w:r w:rsidRPr="00B22605">
              <w:t>YAHSAT-FSS-45W</w:t>
            </w:r>
          </w:p>
        </w:tc>
        <w:tc>
          <w:tcPr>
            <w:tcW w:w="1130" w:type="dxa"/>
          </w:tcPr>
          <w:p w14:paraId="1064FFCC" w14:textId="77777777" w:rsidR="004C794E" w:rsidRPr="00B22605" w:rsidRDefault="004C794E" w:rsidP="004819F7">
            <w:pPr>
              <w:pStyle w:val="Tabletext"/>
              <w:jc w:val="center"/>
            </w:pPr>
            <w:r w:rsidRPr="00B22605">
              <w:t>−45</w:t>
            </w:r>
          </w:p>
        </w:tc>
        <w:tc>
          <w:tcPr>
            <w:tcW w:w="1685" w:type="dxa"/>
          </w:tcPr>
          <w:p w14:paraId="0DB5DF86" w14:textId="109EA87D" w:rsidR="004C794E" w:rsidRPr="00B22605" w:rsidRDefault="004C794E" w:rsidP="004819F7">
            <w:pPr>
              <w:pStyle w:val="Tabletext"/>
              <w:jc w:val="center"/>
            </w:pPr>
            <w:r w:rsidRPr="00B22605">
              <w:t>27</w:t>
            </w:r>
            <w:r w:rsidR="00B37AEF" w:rsidRPr="00B22605">
              <w:t>/</w:t>
            </w:r>
            <w:r w:rsidRPr="00B22605">
              <w:t>12</w:t>
            </w:r>
            <w:r w:rsidR="00B37AEF" w:rsidRPr="00B22605">
              <w:t>/</w:t>
            </w:r>
            <w:r w:rsidRPr="00B22605">
              <w:t>2010</w:t>
            </w:r>
          </w:p>
        </w:tc>
        <w:tc>
          <w:tcPr>
            <w:tcW w:w="1413" w:type="dxa"/>
          </w:tcPr>
          <w:p w14:paraId="154CC3D1" w14:textId="77777777" w:rsidR="004C794E" w:rsidRPr="00B22605" w:rsidRDefault="004C794E" w:rsidP="004819F7">
            <w:pPr>
              <w:pStyle w:val="Tabletext"/>
              <w:jc w:val="center"/>
            </w:pPr>
            <w:r w:rsidRPr="00B22605">
              <w:t>AP30B/A6A</w:t>
            </w:r>
          </w:p>
        </w:tc>
        <w:tc>
          <w:tcPr>
            <w:tcW w:w="1264" w:type="dxa"/>
          </w:tcPr>
          <w:p w14:paraId="3D00DBE1" w14:textId="77777777" w:rsidR="004C794E" w:rsidRPr="00B22605" w:rsidRDefault="004C794E" w:rsidP="004819F7">
            <w:pPr>
              <w:pStyle w:val="Tabletext"/>
              <w:jc w:val="center"/>
            </w:pPr>
            <w:r w:rsidRPr="00B22605">
              <w:t>167</w:t>
            </w:r>
          </w:p>
        </w:tc>
        <w:tc>
          <w:tcPr>
            <w:tcW w:w="1817" w:type="dxa"/>
          </w:tcPr>
          <w:p w14:paraId="65000DFE" w14:textId="77777777" w:rsidR="004C794E" w:rsidRPr="00B22605" w:rsidRDefault="004C794E" w:rsidP="004819F7">
            <w:pPr>
              <w:pStyle w:val="Tabletext"/>
              <w:jc w:val="center"/>
            </w:pPr>
            <w:r w:rsidRPr="00B22605">
              <w:t>2890</w:t>
            </w:r>
          </w:p>
        </w:tc>
        <w:tc>
          <w:tcPr>
            <w:tcW w:w="1684" w:type="dxa"/>
          </w:tcPr>
          <w:p w14:paraId="4E25BF82" w14:textId="7A363659" w:rsidR="004C794E" w:rsidRPr="00B22605" w:rsidRDefault="004C794E" w:rsidP="004819F7">
            <w:pPr>
              <w:pStyle w:val="Tabletext"/>
              <w:jc w:val="center"/>
            </w:pPr>
            <w:r w:rsidRPr="00B22605">
              <w:t>05</w:t>
            </w:r>
            <w:r w:rsidR="00B37AEF" w:rsidRPr="00B22605">
              <w:t>/</w:t>
            </w:r>
            <w:r w:rsidRPr="00B22605">
              <w:t>03</w:t>
            </w:r>
            <w:r w:rsidR="00B37AEF" w:rsidRPr="00B22605">
              <w:t>/</w:t>
            </w:r>
            <w:r w:rsidRPr="00B22605">
              <w:t>2019</w:t>
            </w:r>
          </w:p>
        </w:tc>
      </w:tr>
      <w:tr w:rsidR="004C794E" w:rsidRPr="00B22605" w14:paraId="743F467E" w14:textId="77777777" w:rsidTr="00932BA9">
        <w:trPr>
          <w:trHeight w:val="290"/>
        </w:trPr>
        <w:tc>
          <w:tcPr>
            <w:tcW w:w="1080" w:type="dxa"/>
          </w:tcPr>
          <w:p w14:paraId="00AFCC35" w14:textId="77777777" w:rsidR="004C794E" w:rsidRPr="00B22605" w:rsidRDefault="004C794E" w:rsidP="004819F7">
            <w:pPr>
              <w:pStyle w:val="Tabletext"/>
              <w:jc w:val="center"/>
            </w:pPr>
            <w:r w:rsidRPr="00B22605">
              <w:t>110559037</w:t>
            </w:r>
          </w:p>
        </w:tc>
        <w:tc>
          <w:tcPr>
            <w:tcW w:w="636" w:type="dxa"/>
          </w:tcPr>
          <w:p w14:paraId="7339D003" w14:textId="77777777" w:rsidR="004C794E" w:rsidRPr="00B22605" w:rsidRDefault="004C794E" w:rsidP="004819F7">
            <w:pPr>
              <w:pStyle w:val="Tabletext"/>
              <w:jc w:val="center"/>
            </w:pPr>
            <w:r w:rsidRPr="00B22605">
              <w:t>UAE</w:t>
            </w:r>
          </w:p>
        </w:tc>
        <w:tc>
          <w:tcPr>
            <w:tcW w:w="1039" w:type="dxa"/>
          </w:tcPr>
          <w:p w14:paraId="0BEDFD3A" w14:textId="77777777" w:rsidR="004C794E" w:rsidRPr="00B22605" w:rsidRDefault="004C794E" w:rsidP="004819F7">
            <w:pPr>
              <w:pStyle w:val="Tabletext"/>
              <w:jc w:val="center"/>
            </w:pPr>
          </w:p>
        </w:tc>
        <w:tc>
          <w:tcPr>
            <w:tcW w:w="2532" w:type="dxa"/>
          </w:tcPr>
          <w:p w14:paraId="44185BEF" w14:textId="77777777" w:rsidR="004C794E" w:rsidRPr="00B22605" w:rsidRDefault="004C794E" w:rsidP="004819F7">
            <w:pPr>
              <w:pStyle w:val="Tabletext"/>
              <w:jc w:val="center"/>
            </w:pPr>
            <w:r w:rsidRPr="00B22605">
              <w:t>YAHSAT-FSS-28W</w:t>
            </w:r>
          </w:p>
        </w:tc>
        <w:tc>
          <w:tcPr>
            <w:tcW w:w="1130" w:type="dxa"/>
          </w:tcPr>
          <w:p w14:paraId="758BACB3" w14:textId="77777777" w:rsidR="004C794E" w:rsidRPr="00B22605" w:rsidRDefault="004C794E" w:rsidP="004819F7">
            <w:pPr>
              <w:pStyle w:val="Tabletext"/>
              <w:jc w:val="center"/>
            </w:pPr>
            <w:r w:rsidRPr="00B22605">
              <w:t>−28</w:t>
            </w:r>
          </w:p>
        </w:tc>
        <w:tc>
          <w:tcPr>
            <w:tcW w:w="1685" w:type="dxa"/>
          </w:tcPr>
          <w:p w14:paraId="0A6D36CE" w14:textId="3A3D1B87" w:rsidR="004C794E" w:rsidRPr="00B22605" w:rsidRDefault="004C794E" w:rsidP="004819F7">
            <w:pPr>
              <w:pStyle w:val="Tabletext"/>
              <w:jc w:val="center"/>
            </w:pPr>
            <w:r w:rsidRPr="00B22605">
              <w:t>27</w:t>
            </w:r>
            <w:r w:rsidR="00B37AEF" w:rsidRPr="00B22605">
              <w:t>/</w:t>
            </w:r>
            <w:r w:rsidRPr="00B22605">
              <w:t>12</w:t>
            </w:r>
            <w:r w:rsidR="00B37AEF" w:rsidRPr="00B22605">
              <w:t>/</w:t>
            </w:r>
            <w:r w:rsidRPr="00B22605">
              <w:t>2010</w:t>
            </w:r>
          </w:p>
        </w:tc>
        <w:tc>
          <w:tcPr>
            <w:tcW w:w="1413" w:type="dxa"/>
          </w:tcPr>
          <w:p w14:paraId="1ADC4658" w14:textId="77777777" w:rsidR="004C794E" w:rsidRPr="00B22605" w:rsidRDefault="004C794E" w:rsidP="004819F7">
            <w:pPr>
              <w:pStyle w:val="Tabletext"/>
              <w:jc w:val="center"/>
            </w:pPr>
            <w:r w:rsidRPr="00B22605">
              <w:t>AP30B/A6A</w:t>
            </w:r>
          </w:p>
        </w:tc>
        <w:tc>
          <w:tcPr>
            <w:tcW w:w="1264" w:type="dxa"/>
          </w:tcPr>
          <w:p w14:paraId="0F8358B7" w14:textId="77777777" w:rsidR="004C794E" w:rsidRPr="00B22605" w:rsidRDefault="004C794E" w:rsidP="004819F7">
            <w:pPr>
              <w:pStyle w:val="Tabletext"/>
              <w:jc w:val="center"/>
            </w:pPr>
            <w:r w:rsidRPr="00B22605">
              <w:t>168</w:t>
            </w:r>
          </w:p>
        </w:tc>
        <w:tc>
          <w:tcPr>
            <w:tcW w:w="1817" w:type="dxa"/>
          </w:tcPr>
          <w:p w14:paraId="3CEF278B" w14:textId="77777777" w:rsidR="004C794E" w:rsidRPr="00B22605" w:rsidRDefault="004C794E" w:rsidP="004819F7">
            <w:pPr>
              <w:pStyle w:val="Tabletext"/>
              <w:jc w:val="center"/>
            </w:pPr>
            <w:r w:rsidRPr="00B22605">
              <w:t>2890</w:t>
            </w:r>
          </w:p>
        </w:tc>
        <w:tc>
          <w:tcPr>
            <w:tcW w:w="1684" w:type="dxa"/>
          </w:tcPr>
          <w:p w14:paraId="3DCCC8C7" w14:textId="78C0D852" w:rsidR="004C794E" w:rsidRPr="00B22605" w:rsidRDefault="004C794E" w:rsidP="004819F7">
            <w:pPr>
              <w:pStyle w:val="Tabletext"/>
              <w:jc w:val="center"/>
            </w:pPr>
            <w:r w:rsidRPr="00B22605">
              <w:t>05</w:t>
            </w:r>
            <w:r w:rsidR="00B37AEF" w:rsidRPr="00B22605">
              <w:t>/</w:t>
            </w:r>
            <w:r w:rsidRPr="00B22605">
              <w:t>03</w:t>
            </w:r>
            <w:r w:rsidR="00B37AEF" w:rsidRPr="00B22605">
              <w:t>/</w:t>
            </w:r>
            <w:r w:rsidRPr="00B22605">
              <w:t>2019</w:t>
            </w:r>
          </w:p>
        </w:tc>
      </w:tr>
      <w:tr w:rsidR="004C794E" w:rsidRPr="00B22605" w14:paraId="10BD1286" w14:textId="77777777" w:rsidTr="00932BA9">
        <w:trPr>
          <w:trHeight w:val="287"/>
        </w:trPr>
        <w:tc>
          <w:tcPr>
            <w:tcW w:w="1080" w:type="dxa"/>
          </w:tcPr>
          <w:p w14:paraId="3A804590" w14:textId="77777777" w:rsidR="004C794E" w:rsidRPr="00B22605" w:rsidRDefault="004C794E" w:rsidP="004819F7">
            <w:pPr>
              <w:pStyle w:val="Tabletext"/>
              <w:jc w:val="center"/>
            </w:pPr>
            <w:r w:rsidRPr="00B22605">
              <w:t>111559004</w:t>
            </w:r>
          </w:p>
        </w:tc>
        <w:tc>
          <w:tcPr>
            <w:tcW w:w="636" w:type="dxa"/>
          </w:tcPr>
          <w:p w14:paraId="65F96D77" w14:textId="77777777" w:rsidR="004C794E" w:rsidRPr="00B22605" w:rsidRDefault="004C794E" w:rsidP="004819F7">
            <w:pPr>
              <w:pStyle w:val="Tabletext"/>
              <w:jc w:val="center"/>
            </w:pPr>
            <w:r w:rsidRPr="00B22605">
              <w:t>UAE</w:t>
            </w:r>
          </w:p>
        </w:tc>
        <w:tc>
          <w:tcPr>
            <w:tcW w:w="1039" w:type="dxa"/>
          </w:tcPr>
          <w:p w14:paraId="2CE96B5D" w14:textId="77777777" w:rsidR="004C794E" w:rsidRPr="00B22605" w:rsidRDefault="004C794E" w:rsidP="004819F7">
            <w:pPr>
              <w:pStyle w:val="Tabletext"/>
              <w:jc w:val="center"/>
            </w:pPr>
          </w:p>
        </w:tc>
        <w:tc>
          <w:tcPr>
            <w:tcW w:w="2532" w:type="dxa"/>
          </w:tcPr>
          <w:p w14:paraId="11C88F4D" w14:textId="77777777" w:rsidR="004C794E" w:rsidRPr="00B22605" w:rsidRDefault="004C794E" w:rsidP="004819F7">
            <w:pPr>
              <w:pStyle w:val="Tabletext"/>
              <w:jc w:val="center"/>
            </w:pPr>
            <w:r w:rsidRPr="00B22605">
              <w:t>YAHSAT-FSS-55W</w:t>
            </w:r>
          </w:p>
        </w:tc>
        <w:tc>
          <w:tcPr>
            <w:tcW w:w="1130" w:type="dxa"/>
          </w:tcPr>
          <w:p w14:paraId="562E3F82" w14:textId="77777777" w:rsidR="004C794E" w:rsidRPr="00B22605" w:rsidRDefault="004C794E" w:rsidP="004819F7">
            <w:pPr>
              <w:pStyle w:val="Tabletext"/>
              <w:jc w:val="center"/>
            </w:pPr>
            <w:r w:rsidRPr="00B22605">
              <w:t>−55</w:t>
            </w:r>
          </w:p>
        </w:tc>
        <w:tc>
          <w:tcPr>
            <w:tcW w:w="1685" w:type="dxa"/>
          </w:tcPr>
          <w:p w14:paraId="47474374" w14:textId="614194E0" w:rsidR="004C794E" w:rsidRPr="00B22605" w:rsidRDefault="004C794E" w:rsidP="004819F7">
            <w:pPr>
              <w:pStyle w:val="Tabletext"/>
              <w:jc w:val="center"/>
            </w:pPr>
            <w:r w:rsidRPr="00B22605">
              <w:t>18</w:t>
            </w:r>
            <w:r w:rsidR="00B37AEF" w:rsidRPr="00B22605">
              <w:t>/</w:t>
            </w:r>
            <w:r w:rsidRPr="00B22605">
              <w:t>01</w:t>
            </w:r>
            <w:r w:rsidR="00B37AEF" w:rsidRPr="00B22605">
              <w:t>/</w:t>
            </w:r>
            <w:r w:rsidRPr="00B22605">
              <w:t>2011</w:t>
            </w:r>
          </w:p>
        </w:tc>
        <w:tc>
          <w:tcPr>
            <w:tcW w:w="1413" w:type="dxa"/>
          </w:tcPr>
          <w:p w14:paraId="13F3A231" w14:textId="77777777" w:rsidR="004C794E" w:rsidRPr="00B22605" w:rsidRDefault="004C794E" w:rsidP="004819F7">
            <w:pPr>
              <w:pStyle w:val="Tabletext"/>
              <w:jc w:val="center"/>
            </w:pPr>
            <w:r w:rsidRPr="00B22605">
              <w:t>AP30B/A6A</w:t>
            </w:r>
          </w:p>
        </w:tc>
        <w:tc>
          <w:tcPr>
            <w:tcW w:w="1264" w:type="dxa"/>
          </w:tcPr>
          <w:p w14:paraId="04A1FE9B" w14:textId="77777777" w:rsidR="004C794E" w:rsidRPr="00B22605" w:rsidRDefault="004C794E" w:rsidP="004819F7">
            <w:pPr>
              <w:pStyle w:val="Tabletext"/>
              <w:jc w:val="center"/>
            </w:pPr>
            <w:r w:rsidRPr="00B22605">
              <w:t>173</w:t>
            </w:r>
          </w:p>
        </w:tc>
        <w:tc>
          <w:tcPr>
            <w:tcW w:w="1817" w:type="dxa"/>
          </w:tcPr>
          <w:p w14:paraId="55B13AC0" w14:textId="77777777" w:rsidR="004C794E" w:rsidRPr="00B22605" w:rsidRDefault="004C794E" w:rsidP="004819F7">
            <w:pPr>
              <w:pStyle w:val="Tabletext"/>
              <w:jc w:val="center"/>
            </w:pPr>
            <w:r w:rsidRPr="00B22605">
              <w:t>2891</w:t>
            </w:r>
          </w:p>
        </w:tc>
        <w:tc>
          <w:tcPr>
            <w:tcW w:w="1684" w:type="dxa"/>
          </w:tcPr>
          <w:p w14:paraId="0B27CBAB" w14:textId="0BE50356" w:rsidR="004C794E" w:rsidRPr="00B22605" w:rsidRDefault="004C794E" w:rsidP="004819F7">
            <w:pPr>
              <w:pStyle w:val="Tabletext"/>
              <w:jc w:val="center"/>
            </w:pPr>
            <w:r w:rsidRPr="00B22605">
              <w:t>19</w:t>
            </w:r>
            <w:r w:rsidR="00B37AEF" w:rsidRPr="00B22605">
              <w:t>/</w:t>
            </w:r>
            <w:r w:rsidRPr="00B22605">
              <w:t>03</w:t>
            </w:r>
            <w:r w:rsidR="00B37AEF" w:rsidRPr="00B22605">
              <w:t>/</w:t>
            </w:r>
            <w:r w:rsidRPr="00B22605">
              <w:t>2019</w:t>
            </w:r>
          </w:p>
        </w:tc>
      </w:tr>
      <w:tr w:rsidR="004C794E" w:rsidRPr="00B22605" w14:paraId="749A6A11" w14:textId="77777777" w:rsidTr="00932BA9">
        <w:trPr>
          <w:trHeight w:val="287"/>
        </w:trPr>
        <w:tc>
          <w:tcPr>
            <w:tcW w:w="1080" w:type="dxa"/>
          </w:tcPr>
          <w:p w14:paraId="407C6962" w14:textId="77777777" w:rsidR="004C794E" w:rsidRPr="00B22605" w:rsidRDefault="004C794E" w:rsidP="004819F7">
            <w:pPr>
              <w:pStyle w:val="Tabletext"/>
              <w:jc w:val="center"/>
            </w:pPr>
            <w:r w:rsidRPr="00B22605">
              <w:t>113559047</w:t>
            </w:r>
          </w:p>
        </w:tc>
        <w:tc>
          <w:tcPr>
            <w:tcW w:w="636" w:type="dxa"/>
          </w:tcPr>
          <w:p w14:paraId="7FE3B21C" w14:textId="77777777" w:rsidR="004C794E" w:rsidRPr="00B22605" w:rsidRDefault="004C794E" w:rsidP="004819F7">
            <w:pPr>
              <w:pStyle w:val="Tabletext"/>
              <w:jc w:val="center"/>
            </w:pPr>
            <w:r w:rsidRPr="00B22605">
              <w:t>UAE</w:t>
            </w:r>
          </w:p>
        </w:tc>
        <w:tc>
          <w:tcPr>
            <w:tcW w:w="1039" w:type="dxa"/>
          </w:tcPr>
          <w:p w14:paraId="5D34D062" w14:textId="77777777" w:rsidR="004C794E" w:rsidRPr="00B22605" w:rsidRDefault="004C794E" w:rsidP="004819F7">
            <w:pPr>
              <w:pStyle w:val="Tabletext"/>
              <w:jc w:val="center"/>
            </w:pPr>
          </w:p>
        </w:tc>
        <w:tc>
          <w:tcPr>
            <w:tcW w:w="2532" w:type="dxa"/>
          </w:tcPr>
          <w:p w14:paraId="4E2B3550" w14:textId="77777777" w:rsidR="004C794E" w:rsidRPr="00B22605" w:rsidRDefault="004C794E" w:rsidP="004819F7">
            <w:pPr>
              <w:pStyle w:val="Tabletext"/>
              <w:jc w:val="center"/>
            </w:pPr>
            <w:r w:rsidRPr="00B22605">
              <w:t>YAHSAT-FSS-20W</w:t>
            </w:r>
          </w:p>
        </w:tc>
        <w:tc>
          <w:tcPr>
            <w:tcW w:w="1130" w:type="dxa"/>
          </w:tcPr>
          <w:p w14:paraId="6AA9259C" w14:textId="77777777" w:rsidR="004C794E" w:rsidRPr="00B22605" w:rsidRDefault="004C794E" w:rsidP="004819F7">
            <w:pPr>
              <w:pStyle w:val="Tabletext"/>
              <w:jc w:val="center"/>
            </w:pPr>
            <w:r w:rsidRPr="00B22605">
              <w:t>−20</w:t>
            </w:r>
          </w:p>
        </w:tc>
        <w:tc>
          <w:tcPr>
            <w:tcW w:w="1685" w:type="dxa"/>
          </w:tcPr>
          <w:p w14:paraId="7614D2EC" w14:textId="553ED6CA" w:rsidR="004C794E" w:rsidRPr="00B22605" w:rsidRDefault="004C794E" w:rsidP="004819F7">
            <w:pPr>
              <w:pStyle w:val="Tabletext"/>
              <w:jc w:val="center"/>
            </w:pPr>
            <w:r w:rsidRPr="00B22605">
              <w:t>25</w:t>
            </w:r>
            <w:r w:rsidR="00B37AEF" w:rsidRPr="00B22605">
              <w:t>/</w:t>
            </w:r>
            <w:r w:rsidRPr="00B22605">
              <w:t>09</w:t>
            </w:r>
            <w:r w:rsidR="00B37AEF" w:rsidRPr="00B22605">
              <w:t>/</w:t>
            </w:r>
            <w:r w:rsidRPr="00B22605">
              <w:t>2013</w:t>
            </w:r>
          </w:p>
        </w:tc>
        <w:tc>
          <w:tcPr>
            <w:tcW w:w="1413" w:type="dxa"/>
          </w:tcPr>
          <w:p w14:paraId="17EC8E3D" w14:textId="77777777" w:rsidR="004C794E" w:rsidRPr="00B22605" w:rsidRDefault="004C794E" w:rsidP="004819F7">
            <w:pPr>
              <w:pStyle w:val="Tabletext"/>
              <w:jc w:val="center"/>
            </w:pPr>
            <w:r w:rsidRPr="00B22605">
              <w:t>AP30B/A6A</w:t>
            </w:r>
          </w:p>
        </w:tc>
        <w:tc>
          <w:tcPr>
            <w:tcW w:w="1264" w:type="dxa"/>
          </w:tcPr>
          <w:p w14:paraId="69198037" w14:textId="77777777" w:rsidR="004C794E" w:rsidRPr="00B22605" w:rsidRDefault="004C794E" w:rsidP="004819F7">
            <w:pPr>
              <w:pStyle w:val="Tabletext"/>
              <w:jc w:val="center"/>
            </w:pPr>
            <w:r w:rsidRPr="00B22605">
              <w:t>309</w:t>
            </w:r>
          </w:p>
        </w:tc>
        <w:tc>
          <w:tcPr>
            <w:tcW w:w="1817" w:type="dxa"/>
          </w:tcPr>
          <w:p w14:paraId="1258B7D1" w14:textId="77777777" w:rsidR="004C794E" w:rsidRPr="00B22605" w:rsidRDefault="004C794E" w:rsidP="004819F7">
            <w:pPr>
              <w:pStyle w:val="Tabletext"/>
              <w:jc w:val="center"/>
            </w:pPr>
            <w:r w:rsidRPr="00B22605">
              <w:t>2958</w:t>
            </w:r>
          </w:p>
        </w:tc>
        <w:tc>
          <w:tcPr>
            <w:tcW w:w="1684" w:type="dxa"/>
          </w:tcPr>
          <w:p w14:paraId="70908DBC" w14:textId="13B6EAF6" w:rsidR="004C794E" w:rsidRPr="00B22605" w:rsidRDefault="004C794E" w:rsidP="004819F7">
            <w:pPr>
              <w:pStyle w:val="Tabletext"/>
              <w:jc w:val="center"/>
            </w:pPr>
            <w:r w:rsidRPr="00B22605">
              <w:t>02</w:t>
            </w:r>
            <w:r w:rsidR="00B37AEF" w:rsidRPr="00B22605">
              <w:t>/</w:t>
            </w:r>
            <w:r w:rsidRPr="00B22605">
              <w:t>11</w:t>
            </w:r>
            <w:r w:rsidR="00B37AEF" w:rsidRPr="00B22605">
              <w:t>/</w:t>
            </w:r>
            <w:r w:rsidRPr="00B22605">
              <w:t>2021</w:t>
            </w:r>
          </w:p>
        </w:tc>
      </w:tr>
      <w:tr w:rsidR="004C794E" w:rsidRPr="00B22605" w14:paraId="63D116D4" w14:textId="77777777" w:rsidTr="00932BA9">
        <w:trPr>
          <w:trHeight w:val="288"/>
        </w:trPr>
        <w:tc>
          <w:tcPr>
            <w:tcW w:w="1080" w:type="dxa"/>
          </w:tcPr>
          <w:p w14:paraId="62E40948" w14:textId="77777777" w:rsidR="004C794E" w:rsidRPr="00B22605" w:rsidRDefault="004C794E" w:rsidP="004819F7">
            <w:pPr>
              <w:pStyle w:val="Tabletext"/>
              <w:jc w:val="center"/>
            </w:pPr>
            <w:r w:rsidRPr="00B22605">
              <w:t>113559050</w:t>
            </w:r>
          </w:p>
        </w:tc>
        <w:tc>
          <w:tcPr>
            <w:tcW w:w="636" w:type="dxa"/>
          </w:tcPr>
          <w:p w14:paraId="6144F9C7" w14:textId="77777777" w:rsidR="004C794E" w:rsidRPr="00B22605" w:rsidRDefault="004C794E" w:rsidP="004819F7">
            <w:pPr>
              <w:pStyle w:val="Tabletext"/>
              <w:jc w:val="center"/>
            </w:pPr>
            <w:r w:rsidRPr="00B22605">
              <w:t>UAE</w:t>
            </w:r>
          </w:p>
        </w:tc>
        <w:tc>
          <w:tcPr>
            <w:tcW w:w="1039" w:type="dxa"/>
          </w:tcPr>
          <w:p w14:paraId="2E2F3357" w14:textId="77777777" w:rsidR="004C794E" w:rsidRPr="00B22605" w:rsidRDefault="004C794E" w:rsidP="004819F7">
            <w:pPr>
              <w:pStyle w:val="Tabletext"/>
              <w:jc w:val="center"/>
            </w:pPr>
          </w:p>
        </w:tc>
        <w:tc>
          <w:tcPr>
            <w:tcW w:w="2532" w:type="dxa"/>
          </w:tcPr>
          <w:p w14:paraId="63D16798" w14:textId="77777777" w:rsidR="004C794E" w:rsidRPr="00B22605" w:rsidRDefault="004C794E" w:rsidP="004819F7">
            <w:pPr>
              <w:pStyle w:val="Tabletext"/>
              <w:jc w:val="center"/>
            </w:pPr>
            <w:r w:rsidRPr="00B22605">
              <w:t>YAHSAT-FSS-47.5E</w:t>
            </w:r>
          </w:p>
        </w:tc>
        <w:tc>
          <w:tcPr>
            <w:tcW w:w="1130" w:type="dxa"/>
          </w:tcPr>
          <w:p w14:paraId="73802DFF" w14:textId="1EAD8091" w:rsidR="004C794E" w:rsidRPr="00B22605" w:rsidRDefault="004C794E" w:rsidP="004819F7">
            <w:pPr>
              <w:pStyle w:val="Tabletext"/>
              <w:jc w:val="center"/>
            </w:pPr>
            <w:r w:rsidRPr="00B22605">
              <w:t>47</w:t>
            </w:r>
            <w:r w:rsidR="00B37AEF" w:rsidRPr="00B22605">
              <w:t>,</w:t>
            </w:r>
            <w:r w:rsidRPr="00B22605">
              <w:t>5</w:t>
            </w:r>
          </w:p>
        </w:tc>
        <w:tc>
          <w:tcPr>
            <w:tcW w:w="1685" w:type="dxa"/>
          </w:tcPr>
          <w:p w14:paraId="1771928A" w14:textId="326E0727" w:rsidR="004C794E" w:rsidRPr="00B22605" w:rsidRDefault="004C794E" w:rsidP="004819F7">
            <w:pPr>
              <w:pStyle w:val="Tabletext"/>
              <w:jc w:val="center"/>
            </w:pPr>
            <w:r w:rsidRPr="00B22605">
              <w:t>02</w:t>
            </w:r>
            <w:r w:rsidR="00B37AEF" w:rsidRPr="00B22605">
              <w:t>/</w:t>
            </w:r>
            <w:r w:rsidRPr="00B22605">
              <w:t>10</w:t>
            </w:r>
            <w:r w:rsidR="00B37AEF" w:rsidRPr="00B22605">
              <w:t>/</w:t>
            </w:r>
            <w:r w:rsidRPr="00B22605">
              <w:t>2013</w:t>
            </w:r>
          </w:p>
        </w:tc>
        <w:tc>
          <w:tcPr>
            <w:tcW w:w="1413" w:type="dxa"/>
          </w:tcPr>
          <w:p w14:paraId="7B0F7831" w14:textId="77777777" w:rsidR="004C794E" w:rsidRPr="00B22605" w:rsidRDefault="004C794E" w:rsidP="004819F7">
            <w:pPr>
              <w:pStyle w:val="Tabletext"/>
              <w:jc w:val="center"/>
            </w:pPr>
            <w:r w:rsidRPr="00B22605">
              <w:t>AP30B/A6A</w:t>
            </w:r>
          </w:p>
        </w:tc>
        <w:tc>
          <w:tcPr>
            <w:tcW w:w="1264" w:type="dxa"/>
          </w:tcPr>
          <w:p w14:paraId="1B82FB9F" w14:textId="77777777" w:rsidR="004C794E" w:rsidRPr="00B22605" w:rsidRDefault="004C794E" w:rsidP="004819F7">
            <w:pPr>
              <w:pStyle w:val="Tabletext"/>
              <w:jc w:val="center"/>
            </w:pPr>
            <w:r w:rsidRPr="00B22605">
              <w:t>312</w:t>
            </w:r>
          </w:p>
        </w:tc>
        <w:tc>
          <w:tcPr>
            <w:tcW w:w="1817" w:type="dxa"/>
          </w:tcPr>
          <w:p w14:paraId="0AFBB425" w14:textId="77777777" w:rsidR="004C794E" w:rsidRPr="00B22605" w:rsidRDefault="004C794E" w:rsidP="004819F7">
            <w:pPr>
              <w:pStyle w:val="Tabletext"/>
              <w:jc w:val="center"/>
            </w:pPr>
            <w:r w:rsidRPr="00B22605">
              <w:t>2958</w:t>
            </w:r>
          </w:p>
        </w:tc>
        <w:tc>
          <w:tcPr>
            <w:tcW w:w="1684" w:type="dxa"/>
          </w:tcPr>
          <w:p w14:paraId="753A9773" w14:textId="2D4CDB8E" w:rsidR="004C794E" w:rsidRPr="00B22605" w:rsidRDefault="004C794E" w:rsidP="004819F7">
            <w:pPr>
              <w:pStyle w:val="Tabletext"/>
              <w:jc w:val="center"/>
            </w:pPr>
            <w:r w:rsidRPr="00B22605">
              <w:t>02</w:t>
            </w:r>
            <w:r w:rsidR="00B37AEF" w:rsidRPr="00B22605">
              <w:t>/</w:t>
            </w:r>
            <w:r w:rsidRPr="00B22605">
              <w:t>11</w:t>
            </w:r>
            <w:r w:rsidR="00B37AEF" w:rsidRPr="00B22605">
              <w:t>/</w:t>
            </w:r>
            <w:r w:rsidRPr="00B22605">
              <w:t>2021</w:t>
            </w:r>
          </w:p>
        </w:tc>
      </w:tr>
      <w:tr w:rsidR="004C794E" w:rsidRPr="00B22605" w14:paraId="49F64D00" w14:textId="77777777" w:rsidTr="00932BA9">
        <w:trPr>
          <w:trHeight w:val="287"/>
        </w:trPr>
        <w:tc>
          <w:tcPr>
            <w:tcW w:w="1080" w:type="dxa"/>
          </w:tcPr>
          <w:p w14:paraId="6765AD30" w14:textId="77777777" w:rsidR="004C794E" w:rsidRPr="00B22605" w:rsidRDefault="004C794E" w:rsidP="004819F7">
            <w:pPr>
              <w:pStyle w:val="Tabletext"/>
              <w:jc w:val="center"/>
            </w:pPr>
            <w:r w:rsidRPr="00B22605">
              <w:t>96559005</w:t>
            </w:r>
          </w:p>
        </w:tc>
        <w:tc>
          <w:tcPr>
            <w:tcW w:w="636" w:type="dxa"/>
          </w:tcPr>
          <w:p w14:paraId="42B1F30A" w14:textId="77777777" w:rsidR="004C794E" w:rsidRPr="00B22605" w:rsidRDefault="004C794E" w:rsidP="004819F7">
            <w:pPr>
              <w:pStyle w:val="Tabletext"/>
              <w:jc w:val="center"/>
            </w:pPr>
            <w:r w:rsidRPr="00B22605">
              <w:t>USA</w:t>
            </w:r>
          </w:p>
        </w:tc>
        <w:tc>
          <w:tcPr>
            <w:tcW w:w="1039" w:type="dxa"/>
          </w:tcPr>
          <w:p w14:paraId="3FC58FFD" w14:textId="77777777" w:rsidR="004C794E" w:rsidRPr="00B22605" w:rsidRDefault="004C794E" w:rsidP="004819F7">
            <w:pPr>
              <w:pStyle w:val="Tabletext"/>
              <w:jc w:val="center"/>
            </w:pPr>
          </w:p>
        </w:tc>
        <w:tc>
          <w:tcPr>
            <w:tcW w:w="2532" w:type="dxa"/>
          </w:tcPr>
          <w:p w14:paraId="1931B015" w14:textId="77777777" w:rsidR="004C794E" w:rsidRPr="00B22605" w:rsidRDefault="004C794E" w:rsidP="004819F7">
            <w:pPr>
              <w:pStyle w:val="Tabletext"/>
              <w:jc w:val="center"/>
            </w:pPr>
            <w:r w:rsidRPr="00B22605">
              <w:t>USASAT 26G</w:t>
            </w:r>
          </w:p>
        </w:tc>
        <w:tc>
          <w:tcPr>
            <w:tcW w:w="1130" w:type="dxa"/>
          </w:tcPr>
          <w:p w14:paraId="223CE0EF" w14:textId="77777777" w:rsidR="004C794E" w:rsidRPr="00B22605" w:rsidRDefault="004C794E" w:rsidP="004819F7">
            <w:pPr>
              <w:pStyle w:val="Tabletext"/>
              <w:jc w:val="center"/>
            </w:pPr>
            <w:r w:rsidRPr="00B22605">
              <w:t>−58</w:t>
            </w:r>
          </w:p>
        </w:tc>
        <w:tc>
          <w:tcPr>
            <w:tcW w:w="1685" w:type="dxa"/>
          </w:tcPr>
          <w:p w14:paraId="148DF95C" w14:textId="5EF50178" w:rsidR="004C794E" w:rsidRPr="00B22605" w:rsidRDefault="004C794E" w:rsidP="004819F7">
            <w:pPr>
              <w:pStyle w:val="Tabletext"/>
              <w:jc w:val="center"/>
            </w:pPr>
            <w:r w:rsidRPr="00B22605">
              <w:t>27</w:t>
            </w:r>
            <w:r w:rsidR="00B37AEF" w:rsidRPr="00B22605">
              <w:t>/</w:t>
            </w:r>
            <w:r w:rsidRPr="00B22605">
              <w:t>03</w:t>
            </w:r>
            <w:r w:rsidR="00B37AEF" w:rsidRPr="00B22605">
              <w:t>/</w:t>
            </w:r>
            <w:r w:rsidRPr="00B22605">
              <w:t>1996</w:t>
            </w:r>
          </w:p>
        </w:tc>
        <w:tc>
          <w:tcPr>
            <w:tcW w:w="1413" w:type="dxa"/>
          </w:tcPr>
          <w:p w14:paraId="25A3EB4E" w14:textId="77777777" w:rsidR="004C794E" w:rsidRPr="00B22605" w:rsidRDefault="004C794E" w:rsidP="004819F7">
            <w:pPr>
              <w:pStyle w:val="Tabletext"/>
              <w:jc w:val="center"/>
            </w:pPr>
            <w:r w:rsidRPr="00B22605">
              <w:t>AP30B/A6B</w:t>
            </w:r>
          </w:p>
        </w:tc>
        <w:tc>
          <w:tcPr>
            <w:tcW w:w="1264" w:type="dxa"/>
          </w:tcPr>
          <w:p w14:paraId="1C86E19C" w14:textId="77777777" w:rsidR="004C794E" w:rsidRPr="00B22605" w:rsidRDefault="004C794E" w:rsidP="004819F7">
            <w:pPr>
              <w:pStyle w:val="Tabletext"/>
              <w:jc w:val="center"/>
            </w:pPr>
            <w:r w:rsidRPr="00B22605">
              <w:t>143</w:t>
            </w:r>
          </w:p>
        </w:tc>
        <w:tc>
          <w:tcPr>
            <w:tcW w:w="1817" w:type="dxa"/>
          </w:tcPr>
          <w:p w14:paraId="7D89E214" w14:textId="77777777" w:rsidR="004C794E" w:rsidRPr="00B22605" w:rsidRDefault="004C794E" w:rsidP="004819F7">
            <w:pPr>
              <w:pStyle w:val="Tabletext"/>
              <w:jc w:val="center"/>
            </w:pPr>
            <w:r w:rsidRPr="00B22605">
              <w:t>2943</w:t>
            </w:r>
          </w:p>
        </w:tc>
        <w:tc>
          <w:tcPr>
            <w:tcW w:w="1684" w:type="dxa"/>
          </w:tcPr>
          <w:p w14:paraId="2DB31340" w14:textId="2CFAB99A" w:rsidR="004C794E" w:rsidRPr="00B22605" w:rsidRDefault="004C794E" w:rsidP="004819F7">
            <w:pPr>
              <w:pStyle w:val="Tabletext"/>
              <w:jc w:val="center"/>
            </w:pPr>
            <w:r w:rsidRPr="00B22605">
              <w:t>06</w:t>
            </w:r>
            <w:r w:rsidR="00B37AEF" w:rsidRPr="00B22605">
              <w:t>/</w:t>
            </w:r>
            <w:r w:rsidRPr="00B22605">
              <w:t>04</w:t>
            </w:r>
            <w:r w:rsidR="00B37AEF" w:rsidRPr="00B22605">
              <w:t>/</w:t>
            </w:r>
            <w:r w:rsidRPr="00B22605">
              <w:t>2021</w:t>
            </w:r>
          </w:p>
        </w:tc>
      </w:tr>
      <w:tr w:rsidR="004C794E" w:rsidRPr="00B22605" w14:paraId="081B1C0A" w14:textId="77777777" w:rsidTr="00932BA9">
        <w:trPr>
          <w:trHeight w:val="287"/>
        </w:trPr>
        <w:tc>
          <w:tcPr>
            <w:tcW w:w="1080" w:type="dxa"/>
          </w:tcPr>
          <w:p w14:paraId="08F4CF2C" w14:textId="77777777" w:rsidR="004C794E" w:rsidRPr="00B22605" w:rsidRDefault="004C794E" w:rsidP="004819F7">
            <w:pPr>
              <w:pStyle w:val="Tabletext"/>
              <w:jc w:val="center"/>
            </w:pPr>
            <w:r w:rsidRPr="00B22605">
              <w:t>110559002</w:t>
            </w:r>
          </w:p>
        </w:tc>
        <w:tc>
          <w:tcPr>
            <w:tcW w:w="636" w:type="dxa"/>
          </w:tcPr>
          <w:p w14:paraId="32BC7A1E" w14:textId="77777777" w:rsidR="004C794E" w:rsidRPr="00B22605" w:rsidRDefault="004C794E" w:rsidP="004819F7">
            <w:pPr>
              <w:pStyle w:val="Tabletext"/>
              <w:jc w:val="center"/>
            </w:pPr>
            <w:r w:rsidRPr="00B22605">
              <w:t>VTN</w:t>
            </w:r>
          </w:p>
        </w:tc>
        <w:tc>
          <w:tcPr>
            <w:tcW w:w="1039" w:type="dxa"/>
          </w:tcPr>
          <w:p w14:paraId="03A58E0B" w14:textId="77777777" w:rsidR="004C794E" w:rsidRPr="00B22605" w:rsidRDefault="004C794E" w:rsidP="004819F7">
            <w:pPr>
              <w:pStyle w:val="Tabletext"/>
              <w:jc w:val="center"/>
            </w:pPr>
          </w:p>
        </w:tc>
        <w:tc>
          <w:tcPr>
            <w:tcW w:w="2532" w:type="dxa"/>
          </w:tcPr>
          <w:p w14:paraId="0146F7DE" w14:textId="77777777" w:rsidR="004C794E" w:rsidRPr="00B22605" w:rsidRDefault="004C794E" w:rsidP="004819F7">
            <w:pPr>
              <w:pStyle w:val="Tabletext"/>
              <w:jc w:val="center"/>
            </w:pPr>
            <w:r w:rsidRPr="00B22605">
              <w:t>VINASAT-FSS-131E-IV</w:t>
            </w:r>
          </w:p>
        </w:tc>
        <w:tc>
          <w:tcPr>
            <w:tcW w:w="1130" w:type="dxa"/>
          </w:tcPr>
          <w:p w14:paraId="1A9FB826" w14:textId="40CD3DE6" w:rsidR="004C794E" w:rsidRPr="00B22605" w:rsidRDefault="004C794E" w:rsidP="004819F7">
            <w:pPr>
              <w:pStyle w:val="Tabletext"/>
              <w:jc w:val="center"/>
            </w:pPr>
            <w:r w:rsidRPr="00B22605">
              <w:t>131</w:t>
            </w:r>
            <w:r w:rsidR="00B37AEF" w:rsidRPr="00B22605">
              <w:t>,</w:t>
            </w:r>
            <w:r w:rsidRPr="00B22605">
              <w:t>8</w:t>
            </w:r>
          </w:p>
        </w:tc>
        <w:tc>
          <w:tcPr>
            <w:tcW w:w="1685" w:type="dxa"/>
          </w:tcPr>
          <w:p w14:paraId="7C683BA1" w14:textId="5C4D48DF" w:rsidR="004C794E" w:rsidRPr="00B22605" w:rsidRDefault="004C794E" w:rsidP="004819F7">
            <w:pPr>
              <w:pStyle w:val="Tabletext"/>
              <w:jc w:val="center"/>
            </w:pPr>
            <w:r w:rsidRPr="00B22605">
              <w:t>12</w:t>
            </w:r>
            <w:r w:rsidR="00B37AEF" w:rsidRPr="00B22605">
              <w:t>/</w:t>
            </w:r>
            <w:r w:rsidRPr="00B22605">
              <w:t>01</w:t>
            </w:r>
            <w:r w:rsidR="00B37AEF" w:rsidRPr="00B22605">
              <w:t>/</w:t>
            </w:r>
            <w:r w:rsidRPr="00B22605">
              <w:t>2010</w:t>
            </w:r>
          </w:p>
        </w:tc>
        <w:tc>
          <w:tcPr>
            <w:tcW w:w="1413" w:type="dxa"/>
          </w:tcPr>
          <w:p w14:paraId="45C4932D" w14:textId="77777777" w:rsidR="004C794E" w:rsidRPr="00B22605" w:rsidRDefault="004C794E" w:rsidP="004819F7">
            <w:pPr>
              <w:pStyle w:val="Tabletext"/>
              <w:jc w:val="center"/>
            </w:pPr>
            <w:r w:rsidRPr="00B22605">
              <w:t>AP30B/A6A</w:t>
            </w:r>
          </w:p>
        </w:tc>
        <w:tc>
          <w:tcPr>
            <w:tcW w:w="1264" w:type="dxa"/>
          </w:tcPr>
          <w:p w14:paraId="214EF500" w14:textId="77777777" w:rsidR="004C794E" w:rsidRPr="00B22605" w:rsidRDefault="004C794E" w:rsidP="004819F7">
            <w:pPr>
              <w:pStyle w:val="Tabletext"/>
              <w:jc w:val="center"/>
            </w:pPr>
            <w:r w:rsidRPr="00B22605">
              <w:t>134</w:t>
            </w:r>
          </w:p>
        </w:tc>
        <w:tc>
          <w:tcPr>
            <w:tcW w:w="1817" w:type="dxa"/>
          </w:tcPr>
          <w:p w14:paraId="6D19B7B2" w14:textId="77777777" w:rsidR="004C794E" w:rsidRPr="00B22605" w:rsidRDefault="004C794E" w:rsidP="004819F7">
            <w:pPr>
              <w:pStyle w:val="Tabletext"/>
              <w:jc w:val="center"/>
            </w:pPr>
            <w:r w:rsidRPr="00B22605">
              <w:t>2865</w:t>
            </w:r>
          </w:p>
        </w:tc>
        <w:tc>
          <w:tcPr>
            <w:tcW w:w="1684" w:type="dxa"/>
          </w:tcPr>
          <w:p w14:paraId="0EA9186F" w14:textId="68C7F7F0" w:rsidR="004C794E" w:rsidRPr="00B22605" w:rsidRDefault="004C794E" w:rsidP="004819F7">
            <w:pPr>
              <w:pStyle w:val="Tabletext"/>
              <w:jc w:val="center"/>
            </w:pPr>
            <w:r w:rsidRPr="00B22605">
              <w:t>06</w:t>
            </w:r>
            <w:r w:rsidR="00B37AEF" w:rsidRPr="00B22605">
              <w:t>/</w:t>
            </w:r>
            <w:r w:rsidRPr="00B22605">
              <w:t>03</w:t>
            </w:r>
            <w:r w:rsidR="00B37AEF" w:rsidRPr="00B22605">
              <w:t>/</w:t>
            </w:r>
            <w:r w:rsidRPr="00B22605">
              <w:t>2018</w:t>
            </w:r>
          </w:p>
        </w:tc>
      </w:tr>
      <w:tr w:rsidR="004C794E" w:rsidRPr="00B22605" w14:paraId="2F891343" w14:textId="77777777" w:rsidTr="00932BA9">
        <w:trPr>
          <w:trHeight w:val="290"/>
        </w:trPr>
        <w:tc>
          <w:tcPr>
            <w:tcW w:w="1080" w:type="dxa"/>
          </w:tcPr>
          <w:p w14:paraId="130F6A93" w14:textId="77777777" w:rsidR="004C794E" w:rsidRPr="00B22605" w:rsidRDefault="004C794E" w:rsidP="004819F7">
            <w:pPr>
              <w:pStyle w:val="Tabletext"/>
              <w:jc w:val="center"/>
            </w:pPr>
            <w:r w:rsidRPr="00B22605">
              <w:t>113559045</w:t>
            </w:r>
          </w:p>
        </w:tc>
        <w:tc>
          <w:tcPr>
            <w:tcW w:w="636" w:type="dxa"/>
          </w:tcPr>
          <w:p w14:paraId="5178530E" w14:textId="77777777" w:rsidR="004C794E" w:rsidRPr="00B22605" w:rsidRDefault="004C794E" w:rsidP="004819F7">
            <w:pPr>
              <w:pStyle w:val="Tabletext"/>
              <w:jc w:val="center"/>
            </w:pPr>
            <w:r w:rsidRPr="00B22605">
              <w:t>VTN</w:t>
            </w:r>
          </w:p>
        </w:tc>
        <w:tc>
          <w:tcPr>
            <w:tcW w:w="1039" w:type="dxa"/>
          </w:tcPr>
          <w:p w14:paraId="10172F22" w14:textId="77777777" w:rsidR="004C794E" w:rsidRPr="00B22605" w:rsidRDefault="004C794E" w:rsidP="004819F7">
            <w:pPr>
              <w:pStyle w:val="Tabletext"/>
              <w:jc w:val="center"/>
            </w:pPr>
          </w:p>
        </w:tc>
        <w:tc>
          <w:tcPr>
            <w:tcW w:w="2532" w:type="dxa"/>
          </w:tcPr>
          <w:p w14:paraId="6477E62B" w14:textId="77777777" w:rsidR="004C794E" w:rsidRPr="00B22605" w:rsidRDefault="004C794E" w:rsidP="004819F7">
            <w:pPr>
              <w:pStyle w:val="Tabletext"/>
              <w:jc w:val="center"/>
            </w:pPr>
            <w:r w:rsidRPr="00B22605">
              <w:t>VINASAT-30B-132E</w:t>
            </w:r>
          </w:p>
        </w:tc>
        <w:tc>
          <w:tcPr>
            <w:tcW w:w="1130" w:type="dxa"/>
          </w:tcPr>
          <w:p w14:paraId="66C5F003" w14:textId="6DAB18DD" w:rsidR="004C794E" w:rsidRPr="00B22605" w:rsidRDefault="004C794E" w:rsidP="004819F7">
            <w:pPr>
              <w:pStyle w:val="Tabletext"/>
              <w:jc w:val="center"/>
            </w:pPr>
            <w:r w:rsidRPr="00B22605">
              <w:t>131</w:t>
            </w:r>
            <w:r w:rsidR="00B37AEF" w:rsidRPr="00B22605">
              <w:t>,</w:t>
            </w:r>
            <w:r w:rsidRPr="00B22605">
              <w:t>8</w:t>
            </w:r>
          </w:p>
        </w:tc>
        <w:tc>
          <w:tcPr>
            <w:tcW w:w="1685" w:type="dxa"/>
          </w:tcPr>
          <w:p w14:paraId="52958E9C" w14:textId="67AD9A20" w:rsidR="004C794E" w:rsidRPr="00B22605" w:rsidRDefault="004C794E" w:rsidP="004819F7">
            <w:pPr>
              <w:pStyle w:val="Tabletext"/>
              <w:jc w:val="center"/>
            </w:pPr>
            <w:r w:rsidRPr="00B22605">
              <w:t>12</w:t>
            </w:r>
            <w:r w:rsidR="00B37AEF" w:rsidRPr="00B22605">
              <w:t>/</w:t>
            </w:r>
            <w:r w:rsidRPr="00B22605">
              <w:t>09</w:t>
            </w:r>
            <w:r w:rsidR="00B37AEF" w:rsidRPr="00B22605">
              <w:t>/</w:t>
            </w:r>
            <w:r w:rsidRPr="00B22605">
              <w:t>2013</w:t>
            </w:r>
          </w:p>
        </w:tc>
        <w:tc>
          <w:tcPr>
            <w:tcW w:w="1413" w:type="dxa"/>
          </w:tcPr>
          <w:p w14:paraId="4E8CE99C" w14:textId="77777777" w:rsidR="004C794E" w:rsidRPr="00B22605" w:rsidRDefault="004C794E" w:rsidP="004819F7">
            <w:pPr>
              <w:pStyle w:val="Tabletext"/>
              <w:jc w:val="center"/>
            </w:pPr>
            <w:r w:rsidRPr="00B22605">
              <w:t>AP30B/A6A</w:t>
            </w:r>
          </w:p>
        </w:tc>
        <w:tc>
          <w:tcPr>
            <w:tcW w:w="1264" w:type="dxa"/>
          </w:tcPr>
          <w:p w14:paraId="0EEAF7F1" w14:textId="77777777" w:rsidR="004C794E" w:rsidRPr="00B22605" w:rsidRDefault="004C794E" w:rsidP="004819F7">
            <w:pPr>
              <w:pStyle w:val="Tabletext"/>
              <w:jc w:val="center"/>
            </w:pPr>
            <w:r w:rsidRPr="00B22605">
              <w:t>307</w:t>
            </w:r>
          </w:p>
        </w:tc>
        <w:tc>
          <w:tcPr>
            <w:tcW w:w="1817" w:type="dxa"/>
          </w:tcPr>
          <w:p w14:paraId="67368C19" w14:textId="77777777" w:rsidR="004C794E" w:rsidRPr="00B22605" w:rsidRDefault="004C794E" w:rsidP="004819F7">
            <w:pPr>
              <w:pStyle w:val="Tabletext"/>
              <w:jc w:val="center"/>
            </w:pPr>
            <w:r w:rsidRPr="00B22605">
              <w:t>2957</w:t>
            </w:r>
          </w:p>
        </w:tc>
        <w:tc>
          <w:tcPr>
            <w:tcW w:w="1684" w:type="dxa"/>
          </w:tcPr>
          <w:p w14:paraId="32A99A16" w14:textId="212638CF" w:rsidR="004C794E" w:rsidRPr="00B22605" w:rsidRDefault="004C794E" w:rsidP="004819F7">
            <w:pPr>
              <w:pStyle w:val="Tabletext"/>
              <w:jc w:val="center"/>
            </w:pPr>
            <w:r w:rsidRPr="00B22605">
              <w:t>19</w:t>
            </w:r>
            <w:r w:rsidR="00B37AEF" w:rsidRPr="00B22605">
              <w:t>/</w:t>
            </w:r>
            <w:r w:rsidRPr="00B22605">
              <w:t>10</w:t>
            </w:r>
            <w:r w:rsidR="00B37AEF" w:rsidRPr="00B22605">
              <w:t>/</w:t>
            </w:r>
            <w:r w:rsidRPr="00B22605">
              <w:t>2021</w:t>
            </w:r>
          </w:p>
        </w:tc>
      </w:tr>
    </w:tbl>
    <w:p w14:paraId="33DEC9A0" w14:textId="4BC294CA" w:rsidR="00576943" w:rsidRPr="00B22605" w:rsidRDefault="00576943" w:rsidP="00576943">
      <w:pPr>
        <w:pStyle w:val="Tablefin"/>
        <w:rPr>
          <w:lang w:val="fr-FR"/>
        </w:rPr>
      </w:pPr>
    </w:p>
    <w:p w14:paraId="02D2F356" w14:textId="77777777" w:rsidR="004819F7" w:rsidRPr="00B22605" w:rsidRDefault="004819F7" w:rsidP="001656DF"/>
    <w:p w14:paraId="188BE6CF" w14:textId="77777777" w:rsidR="00576943" w:rsidRPr="00B22605" w:rsidRDefault="00576943">
      <w:pPr>
        <w:jc w:val="center"/>
      </w:pPr>
      <w:r w:rsidRPr="00B22605">
        <w:t>______________</w:t>
      </w:r>
    </w:p>
    <w:sectPr w:rsidR="00576943" w:rsidRPr="00B22605" w:rsidSect="00576943">
      <w:headerReference w:type="default" r:id="rId17"/>
      <w:footerReference w:type="even" r:id="rId18"/>
      <w:footerReference w:type="default" r:id="rId19"/>
      <w:footerReference w:type="first" r:id="rId20"/>
      <w:pgSz w:w="16840" w:h="11907" w:orient="landscape" w:code="9"/>
      <w:pgMar w:top="1417" w:right="1134" w:bottom="1417"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9E3D" w14:textId="77777777" w:rsidR="00CB685A" w:rsidRDefault="00CB685A">
      <w:r>
        <w:separator/>
      </w:r>
    </w:p>
  </w:endnote>
  <w:endnote w:type="continuationSeparator" w:id="0">
    <w:p w14:paraId="2A5B9F01"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AC5C" w14:textId="1BD0C323" w:rsidR="00627C90" w:rsidRDefault="00627C90">
    <w:pPr>
      <w:pStyle w:val="Footer"/>
    </w:pPr>
    <w:r>
      <w:fldChar w:fldCharType="begin"/>
    </w:r>
    <w:r w:rsidRPr="0041348E">
      <w:rPr>
        <w:lang w:val="en-US"/>
      </w:rPr>
      <w:instrText xml:space="preserve"> FILENAME \p  \* MERGEFORMAT </w:instrText>
    </w:r>
    <w:r>
      <w:fldChar w:fldCharType="separate"/>
    </w:r>
    <w:r>
      <w:rPr>
        <w:lang w:val="en-US"/>
      </w:rPr>
      <w:t>P:\FRA\ITU-R\CONF-R\CMR23\100\185F.docx</w:t>
    </w:r>
    <w:r>
      <w:fldChar w:fldCharType="end"/>
    </w:r>
    <w:r>
      <w:t xml:space="preserve"> (530499)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ED97" w14:textId="63277A79" w:rsidR="00627C90" w:rsidRDefault="00627C90">
    <w:pPr>
      <w:pStyle w:val="Footer"/>
    </w:pPr>
    <w:r>
      <w:fldChar w:fldCharType="begin"/>
    </w:r>
    <w:r w:rsidRPr="0041348E">
      <w:rPr>
        <w:lang w:val="en-US"/>
      </w:rPr>
      <w:instrText xml:space="preserve"> FILENAME \p  \* MERGEFORMAT </w:instrText>
    </w:r>
    <w:r>
      <w:fldChar w:fldCharType="separate"/>
    </w:r>
    <w:r>
      <w:rPr>
        <w:lang w:val="en-US"/>
      </w:rPr>
      <w:t>P:\FRA\ITU-R\CONF-R\CMR23\100\185F.docx</w:t>
    </w:r>
    <w:r>
      <w:fldChar w:fldCharType="end"/>
    </w:r>
    <w:r>
      <w:t xml:space="preserve"> (530499)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3A81" w14:textId="0E5C5DEE"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1656DF">
      <w:rPr>
        <w:noProof/>
      </w:rPr>
      <w:t>19.11.23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77DD" w14:textId="2440E842"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F3270C">
      <w:rPr>
        <w:lang w:val="en-US"/>
      </w:rPr>
      <w:t>P:\FRA\ITU-R\CONF-R\CMR23\100\185F.docx</w:t>
    </w:r>
    <w:r>
      <w:fldChar w:fldCharType="end"/>
    </w:r>
    <w:r w:rsidR="00E340A0" w:rsidRPr="00E340A0">
      <w:t xml:space="preserve"> (530499)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1B0B" w14:textId="0AD9DF45"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E340A0">
      <w:rPr>
        <w:lang w:val="en-US"/>
      </w:rPr>
      <w:t>P:\TRAD\F\ITU-R\CONF-R\CMR23\100\185FMontage.docx</w:t>
    </w:r>
    <w:r>
      <w:fldChar w:fldCharType="end"/>
    </w:r>
    <w:r w:rsidR="00E340A0" w:rsidRPr="00E340A0">
      <w:t xml:space="preserve"> (530499)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062B" w14:textId="77777777" w:rsidR="00CB685A" w:rsidRDefault="00CB685A">
      <w:r>
        <w:rPr>
          <w:b/>
        </w:rPr>
        <w:t>_______________</w:t>
      </w:r>
    </w:p>
  </w:footnote>
  <w:footnote w:type="continuationSeparator" w:id="0">
    <w:p w14:paraId="7DF4D0A3" w14:textId="77777777" w:rsidR="00CB685A" w:rsidRDefault="00CB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FC52" w14:textId="77777777" w:rsidR="00627C90" w:rsidRDefault="00627C90" w:rsidP="00627C90">
    <w:pPr>
      <w:pStyle w:val="Header"/>
    </w:pPr>
    <w:r>
      <w:fldChar w:fldCharType="begin"/>
    </w:r>
    <w:r>
      <w:instrText xml:space="preserve"> PAGE  \* MERGEFORMAT </w:instrText>
    </w:r>
    <w:r>
      <w:fldChar w:fldCharType="separate"/>
    </w:r>
    <w:r>
      <w:t>2</w:t>
    </w:r>
    <w:r>
      <w:fldChar w:fldCharType="end"/>
    </w:r>
  </w:p>
  <w:p w14:paraId="449618AC" w14:textId="01610406" w:rsidR="00627C90" w:rsidRDefault="00627C90">
    <w:pPr>
      <w:pStyle w:val="Header"/>
    </w:pPr>
    <w:r>
      <w:t>WRC23/185-F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DC3A"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6F907E06" w14:textId="77777777" w:rsidR="004F1F8E" w:rsidRDefault="00225CF2" w:rsidP="00FD7AA3">
    <w:pPr>
      <w:pStyle w:val="Header"/>
    </w:pPr>
    <w:r>
      <w:t>WRC</w:t>
    </w:r>
    <w:r w:rsidR="00D3426F">
      <w:t>23</w:t>
    </w:r>
    <w:r w:rsidR="004F1F8E">
      <w:t>/</w:t>
    </w:r>
    <w:r w:rsidR="006A4B45">
      <w:t>185-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28B44A0"/>
    <w:multiLevelType w:val="hybridMultilevel"/>
    <w:tmpl w:val="E8F6AD2A"/>
    <w:lvl w:ilvl="0" w:tplc="AF3061D6">
      <w:start w:val="1"/>
      <w:numFmt w:val="lowerLetter"/>
      <w:lvlText w:val="%1)"/>
      <w:lvlJc w:val="left"/>
      <w:pPr>
        <w:ind w:left="1553" w:hanging="1133"/>
      </w:pPr>
      <w:rPr>
        <w:rFonts w:hint="default"/>
        <w:spacing w:val="0"/>
        <w:w w:val="100"/>
        <w:lang w:val="en-US" w:eastAsia="en-US" w:bidi="ar-SA"/>
      </w:rPr>
    </w:lvl>
    <w:lvl w:ilvl="1" w:tplc="CC56838E">
      <w:numFmt w:val="bullet"/>
      <w:lvlText w:val="•"/>
      <w:lvlJc w:val="left"/>
      <w:pPr>
        <w:ind w:left="2432" w:hanging="1133"/>
      </w:pPr>
      <w:rPr>
        <w:rFonts w:hint="default"/>
        <w:lang w:val="en-US" w:eastAsia="en-US" w:bidi="ar-SA"/>
      </w:rPr>
    </w:lvl>
    <w:lvl w:ilvl="2" w:tplc="3C9A47FA">
      <w:numFmt w:val="bullet"/>
      <w:lvlText w:val="•"/>
      <w:lvlJc w:val="left"/>
      <w:pPr>
        <w:ind w:left="3305" w:hanging="1133"/>
      </w:pPr>
      <w:rPr>
        <w:rFonts w:hint="default"/>
        <w:lang w:val="en-US" w:eastAsia="en-US" w:bidi="ar-SA"/>
      </w:rPr>
    </w:lvl>
    <w:lvl w:ilvl="3" w:tplc="950A1006">
      <w:numFmt w:val="bullet"/>
      <w:lvlText w:val="•"/>
      <w:lvlJc w:val="left"/>
      <w:pPr>
        <w:ind w:left="4177" w:hanging="1133"/>
      </w:pPr>
      <w:rPr>
        <w:rFonts w:hint="default"/>
        <w:lang w:val="en-US" w:eastAsia="en-US" w:bidi="ar-SA"/>
      </w:rPr>
    </w:lvl>
    <w:lvl w:ilvl="4" w:tplc="027E0C86">
      <w:numFmt w:val="bullet"/>
      <w:lvlText w:val="•"/>
      <w:lvlJc w:val="left"/>
      <w:pPr>
        <w:ind w:left="5050" w:hanging="1133"/>
      </w:pPr>
      <w:rPr>
        <w:rFonts w:hint="default"/>
        <w:lang w:val="en-US" w:eastAsia="en-US" w:bidi="ar-SA"/>
      </w:rPr>
    </w:lvl>
    <w:lvl w:ilvl="5" w:tplc="E34A2A00">
      <w:numFmt w:val="bullet"/>
      <w:lvlText w:val="•"/>
      <w:lvlJc w:val="left"/>
      <w:pPr>
        <w:ind w:left="5923" w:hanging="1133"/>
      </w:pPr>
      <w:rPr>
        <w:rFonts w:hint="default"/>
        <w:lang w:val="en-US" w:eastAsia="en-US" w:bidi="ar-SA"/>
      </w:rPr>
    </w:lvl>
    <w:lvl w:ilvl="6" w:tplc="B3DEE010">
      <w:numFmt w:val="bullet"/>
      <w:lvlText w:val="•"/>
      <w:lvlJc w:val="left"/>
      <w:pPr>
        <w:ind w:left="6795" w:hanging="1133"/>
      </w:pPr>
      <w:rPr>
        <w:rFonts w:hint="default"/>
        <w:lang w:val="en-US" w:eastAsia="en-US" w:bidi="ar-SA"/>
      </w:rPr>
    </w:lvl>
    <w:lvl w:ilvl="7" w:tplc="3F32D17A">
      <w:numFmt w:val="bullet"/>
      <w:lvlText w:val="•"/>
      <w:lvlJc w:val="left"/>
      <w:pPr>
        <w:ind w:left="7668" w:hanging="1133"/>
      </w:pPr>
      <w:rPr>
        <w:rFonts w:hint="default"/>
        <w:lang w:val="en-US" w:eastAsia="en-US" w:bidi="ar-SA"/>
      </w:rPr>
    </w:lvl>
    <w:lvl w:ilvl="8" w:tplc="BA968AC6">
      <w:numFmt w:val="bullet"/>
      <w:lvlText w:val="•"/>
      <w:lvlJc w:val="left"/>
      <w:pPr>
        <w:ind w:left="8541" w:hanging="1133"/>
      </w:pPr>
      <w:rPr>
        <w:rFonts w:hint="default"/>
        <w:lang w:val="en-US" w:eastAsia="en-US" w:bidi="ar-SA"/>
      </w:rPr>
    </w:lvl>
  </w:abstractNum>
  <w:abstractNum w:abstractNumId="3" w15:restartNumberingAfterBreak="0">
    <w:nsid w:val="192B2F1D"/>
    <w:multiLevelType w:val="multilevel"/>
    <w:tmpl w:val="A82AC3DA"/>
    <w:lvl w:ilvl="0">
      <w:start w:val="6"/>
      <w:numFmt w:val="decimal"/>
      <w:lvlText w:val="%1"/>
      <w:lvlJc w:val="left"/>
      <w:pPr>
        <w:ind w:left="420" w:hanging="708"/>
      </w:pPr>
      <w:rPr>
        <w:rFonts w:hint="default"/>
        <w:lang w:val="en-US" w:eastAsia="en-US" w:bidi="ar-SA"/>
      </w:rPr>
    </w:lvl>
    <w:lvl w:ilvl="1">
      <w:start w:val="55"/>
      <w:numFmt w:val="decimal"/>
      <w:lvlText w:val="%1.%2"/>
      <w:lvlJc w:val="left"/>
      <w:pPr>
        <w:ind w:left="420" w:hanging="708"/>
      </w:pPr>
      <w:rPr>
        <w:rFonts w:ascii="Times New Roman" w:eastAsia="Times New Roman" w:hAnsi="Times New Roman" w:cs="Times New Roman" w:hint="default"/>
        <w:b w:val="0"/>
        <w:bCs w:val="0"/>
        <w:i/>
        <w:iCs/>
        <w:spacing w:val="0"/>
        <w:w w:val="100"/>
        <w:sz w:val="24"/>
        <w:szCs w:val="24"/>
        <w:lang w:val="en-US" w:eastAsia="en-US" w:bidi="ar-SA"/>
      </w:rPr>
    </w:lvl>
    <w:lvl w:ilvl="2">
      <w:numFmt w:val="bullet"/>
      <w:lvlText w:val="•"/>
      <w:lvlJc w:val="left"/>
      <w:pPr>
        <w:ind w:left="2393" w:hanging="708"/>
      </w:pPr>
      <w:rPr>
        <w:rFonts w:hint="default"/>
        <w:lang w:val="en-US" w:eastAsia="en-US" w:bidi="ar-SA"/>
      </w:rPr>
    </w:lvl>
    <w:lvl w:ilvl="3">
      <w:numFmt w:val="bullet"/>
      <w:lvlText w:val="•"/>
      <w:lvlJc w:val="left"/>
      <w:pPr>
        <w:ind w:left="3379" w:hanging="708"/>
      </w:pPr>
      <w:rPr>
        <w:rFonts w:hint="default"/>
        <w:lang w:val="en-US" w:eastAsia="en-US" w:bidi="ar-SA"/>
      </w:rPr>
    </w:lvl>
    <w:lvl w:ilvl="4">
      <w:numFmt w:val="bullet"/>
      <w:lvlText w:val="•"/>
      <w:lvlJc w:val="left"/>
      <w:pPr>
        <w:ind w:left="4366" w:hanging="708"/>
      </w:pPr>
      <w:rPr>
        <w:rFonts w:hint="default"/>
        <w:lang w:val="en-US" w:eastAsia="en-US" w:bidi="ar-SA"/>
      </w:rPr>
    </w:lvl>
    <w:lvl w:ilvl="5">
      <w:numFmt w:val="bullet"/>
      <w:lvlText w:val="•"/>
      <w:lvlJc w:val="left"/>
      <w:pPr>
        <w:ind w:left="5353" w:hanging="708"/>
      </w:pPr>
      <w:rPr>
        <w:rFonts w:hint="default"/>
        <w:lang w:val="en-US" w:eastAsia="en-US" w:bidi="ar-SA"/>
      </w:rPr>
    </w:lvl>
    <w:lvl w:ilvl="6">
      <w:numFmt w:val="bullet"/>
      <w:lvlText w:val="•"/>
      <w:lvlJc w:val="left"/>
      <w:pPr>
        <w:ind w:left="6339" w:hanging="708"/>
      </w:pPr>
      <w:rPr>
        <w:rFonts w:hint="default"/>
        <w:lang w:val="en-US" w:eastAsia="en-US" w:bidi="ar-SA"/>
      </w:rPr>
    </w:lvl>
    <w:lvl w:ilvl="7">
      <w:numFmt w:val="bullet"/>
      <w:lvlText w:val="•"/>
      <w:lvlJc w:val="left"/>
      <w:pPr>
        <w:ind w:left="7326" w:hanging="708"/>
      </w:pPr>
      <w:rPr>
        <w:rFonts w:hint="default"/>
        <w:lang w:val="en-US" w:eastAsia="en-US" w:bidi="ar-SA"/>
      </w:rPr>
    </w:lvl>
    <w:lvl w:ilvl="8">
      <w:numFmt w:val="bullet"/>
      <w:lvlText w:val="•"/>
      <w:lvlJc w:val="left"/>
      <w:pPr>
        <w:ind w:left="8313" w:hanging="708"/>
      </w:pPr>
      <w:rPr>
        <w:rFonts w:hint="default"/>
        <w:lang w:val="en-US" w:eastAsia="en-US" w:bidi="ar-SA"/>
      </w:rPr>
    </w:lvl>
  </w:abstractNum>
  <w:abstractNum w:abstractNumId="4" w15:restartNumberingAfterBreak="0">
    <w:nsid w:val="28A90DFF"/>
    <w:multiLevelType w:val="hybridMultilevel"/>
    <w:tmpl w:val="4734161C"/>
    <w:lvl w:ilvl="0" w:tplc="99DAD132">
      <w:start w:val="1"/>
      <w:numFmt w:val="lowerLetter"/>
      <w:lvlText w:val="%1)"/>
      <w:lvlJc w:val="left"/>
      <w:pPr>
        <w:ind w:left="1553" w:hanging="1133"/>
        <w:jc w:val="left"/>
      </w:pPr>
      <w:rPr>
        <w:rFonts w:ascii="Times New Roman" w:eastAsia="Times New Roman" w:hAnsi="Times New Roman" w:cs="Times New Roman" w:hint="default"/>
        <w:b w:val="0"/>
        <w:bCs w:val="0"/>
        <w:i/>
        <w:iCs/>
        <w:color w:val="394146"/>
        <w:spacing w:val="0"/>
        <w:w w:val="100"/>
        <w:sz w:val="24"/>
        <w:szCs w:val="24"/>
        <w:u w:val="single" w:color="394146"/>
        <w:lang w:val="en-US" w:eastAsia="en-US" w:bidi="ar-SA"/>
      </w:rPr>
    </w:lvl>
    <w:lvl w:ilvl="1" w:tplc="0E5AD864">
      <w:start w:val="1"/>
      <w:numFmt w:val="lowerRoman"/>
      <w:lvlText w:val="%2."/>
      <w:lvlJc w:val="left"/>
      <w:pPr>
        <w:ind w:left="2270" w:hanging="488"/>
        <w:jc w:val="right"/>
      </w:pPr>
      <w:rPr>
        <w:rFonts w:ascii="Times New Roman" w:eastAsia="Times New Roman" w:hAnsi="Times New Roman" w:cs="Times New Roman" w:hint="default"/>
        <w:b w:val="0"/>
        <w:bCs w:val="0"/>
        <w:i w:val="0"/>
        <w:iCs w:val="0"/>
        <w:color w:val="488204"/>
        <w:spacing w:val="0"/>
        <w:w w:val="84"/>
        <w:sz w:val="24"/>
        <w:szCs w:val="24"/>
        <w:u w:val="single" w:color="488204"/>
        <w:lang w:val="en-US" w:eastAsia="en-US" w:bidi="ar-SA"/>
      </w:rPr>
    </w:lvl>
    <w:lvl w:ilvl="2" w:tplc="359E7C58">
      <w:numFmt w:val="bullet"/>
      <w:lvlText w:val="•"/>
      <w:lvlJc w:val="left"/>
      <w:pPr>
        <w:ind w:left="3169" w:hanging="488"/>
      </w:pPr>
      <w:rPr>
        <w:rFonts w:hint="default"/>
        <w:lang w:val="en-US" w:eastAsia="en-US" w:bidi="ar-SA"/>
      </w:rPr>
    </w:lvl>
    <w:lvl w:ilvl="3" w:tplc="A62C5D40">
      <w:numFmt w:val="bullet"/>
      <w:lvlText w:val="•"/>
      <w:lvlJc w:val="left"/>
      <w:pPr>
        <w:ind w:left="4059" w:hanging="488"/>
      </w:pPr>
      <w:rPr>
        <w:rFonts w:hint="default"/>
        <w:lang w:val="en-US" w:eastAsia="en-US" w:bidi="ar-SA"/>
      </w:rPr>
    </w:lvl>
    <w:lvl w:ilvl="4" w:tplc="C51428EC">
      <w:numFmt w:val="bullet"/>
      <w:lvlText w:val="•"/>
      <w:lvlJc w:val="left"/>
      <w:pPr>
        <w:ind w:left="4948" w:hanging="488"/>
      </w:pPr>
      <w:rPr>
        <w:rFonts w:hint="default"/>
        <w:lang w:val="en-US" w:eastAsia="en-US" w:bidi="ar-SA"/>
      </w:rPr>
    </w:lvl>
    <w:lvl w:ilvl="5" w:tplc="6FAA664A">
      <w:numFmt w:val="bullet"/>
      <w:lvlText w:val="•"/>
      <w:lvlJc w:val="left"/>
      <w:pPr>
        <w:ind w:left="5838" w:hanging="488"/>
      </w:pPr>
      <w:rPr>
        <w:rFonts w:hint="default"/>
        <w:lang w:val="en-US" w:eastAsia="en-US" w:bidi="ar-SA"/>
      </w:rPr>
    </w:lvl>
    <w:lvl w:ilvl="6" w:tplc="AD2CE246">
      <w:numFmt w:val="bullet"/>
      <w:lvlText w:val="•"/>
      <w:lvlJc w:val="left"/>
      <w:pPr>
        <w:ind w:left="6728" w:hanging="488"/>
      </w:pPr>
      <w:rPr>
        <w:rFonts w:hint="default"/>
        <w:lang w:val="en-US" w:eastAsia="en-US" w:bidi="ar-SA"/>
      </w:rPr>
    </w:lvl>
    <w:lvl w:ilvl="7" w:tplc="287C9A34">
      <w:numFmt w:val="bullet"/>
      <w:lvlText w:val="•"/>
      <w:lvlJc w:val="left"/>
      <w:pPr>
        <w:ind w:left="7617" w:hanging="488"/>
      </w:pPr>
      <w:rPr>
        <w:rFonts w:hint="default"/>
        <w:lang w:val="en-US" w:eastAsia="en-US" w:bidi="ar-SA"/>
      </w:rPr>
    </w:lvl>
    <w:lvl w:ilvl="8" w:tplc="47921E32">
      <w:numFmt w:val="bullet"/>
      <w:lvlText w:val="•"/>
      <w:lvlJc w:val="left"/>
      <w:pPr>
        <w:ind w:left="8507" w:hanging="488"/>
      </w:pPr>
      <w:rPr>
        <w:rFonts w:hint="default"/>
        <w:lang w:val="en-US" w:eastAsia="en-US" w:bidi="ar-SA"/>
      </w:rPr>
    </w:lvl>
  </w:abstractNum>
  <w:abstractNum w:abstractNumId="5" w15:restartNumberingAfterBreak="0">
    <w:nsid w:val="38664D53"/>
    <w:multiLevelType w:val="hybridMultilevel"/>
    <w:tmpl w:val="3AF6452A"/>
    <w:lvl w:ilvl="0" w:tplc="F108425A">
      <w:start w:val="1"/>
      <w:numFmt w:val="lowerLetter"/>
      <w:lvlText w:val="%1)"/>
      <w:lvlJc w:val="left"/>
      <w:pPr>
        <w:ind w:left="1553" w:hanging="1133"/>
        <w:jc w:val="left"/>
      </w:pPr>
      <w:rPr>
        <w:rFonts w:hint="default"/>
        <w:spacing w:val="0"/>
        <w:w w:val="100"/>
        <w:lang w:val="en-US" w:eastAsia="en-US" w:bidi="ar-SA"/>
      </w:rPr>
    </w:lvl>
    <w:lvl w:ilvl="1" w:tplc="C298DCB8">
      <w:numFmt w:val="bullet"/>
      <w:lvlText w:val="•"/>
      <w:lvlJc w:val="left"/>
      <w:pPr>
        <w:ind w:left="2432" w:hanging="1133"/>
      </w:pPr>
      <w:rPr>
        <w:rFonts w:hint="default"/>
        <w:lang w:val="en-US" w:eastAsia="en-US" w:bidi="ar-SA"/>
      </w:rPr>
    </w:lvl>
    <w:lvl w:ilvl="2" w:tplc="190C5446">
      <w:numFmt w:val="bullet"/>
      <w:lvlText w:val="•"/>
      <w:lvlJc w:val="left"/>
      <w:pPr>
        <w:ind w:left="3305" w:hanging="1133"/>
      </w:pPr>
      <w:rPr>
        <w:rFonts w:hint="default"/>
        <w:lang w:val="en-US" w:eastAsia="en-US" w:bidi="ar-SA"/>
      </w:rPr>
    </w:lvl>
    <w:lvl w:ilvl="3" w:tplc="9C920B70">
      <w:numFmt w:val="bullet"/>
      <w:lvlText w:val="•"/>
      <w:lvlJc w:val="left"/>
      <w:pPr>
        <w:ind w:left="4177" w:hanging="1133"/>
      </w:pPr>
      <w:rPr>
        <w:rFonts w:hint="default"/>
        <w:lang w:val="en-US" w:eastAsia="en-US" w:bidi="ar-SA"/>
      </w:rPr>
    </w:lvl>
    <w:lvl w:ilvl="4" w:tplc="02B41AB6">
      <w:numFmt w:val="bullet"/>
      <w:lvlText w:val="•"/>
      <w:lvlJc w:val="left"/>
      <w:pPr>
        <w:ind w:left="5050" w:hanging="1133"/>
      </w:pPr>
      <w:rPr>
        <w:rFonts w:hint="default"/>
        <w:lang w:val="en-US" w:eastAsia="en-US" w:bidi="ar-SA"/>
      </w:rPr>
    </w:lvl>
    <w:lvl w:ilvl="5" w:tplc="395E2014">
      <w:numFmt w:val="bullet"/>
      <w:lvlText w:val="•"/>
      <w:lvlJc w:val="left"/>
      <w:pPr>
        <w:ind w:left="5923" w:hanging="1133"/>
      </w:pPr>
      <w:rPr>
        <w:rFonts w:hint="default"/>
        <w:lang w:val="en-US" w:eastAsia="en-US" w:bidi="ar-SA"/>
      </w:rPr>
    </w:lvl>
    <w:lvl w:ilvl="6" w:tplc="FAFAE2C8">
      <w:numFmt w:val="bullet"/>
      <w:lvlText w:val="•"/>
      <w:lvlJc w:val="left"/>
      <w:pPr>
        <w:ind w:left="6795" w:hanging="1133"/>
      </w:pPr>
      <w:rPr>
        <w:rFonts w:hint="default"/>
        <w:lang w:val="en-US" w:eastAsia="en-US" w:bidi="ar-SA"/>
      </w:rPr>
    </w:lvl>
    <w:lvl w:ilvl="7" w:tplc="9E18AE54">
      <w:numFmt w:val="bullet"/>
      <w:lvlText w:val="•"/>
      <w:lvlJc w:val="left"/>
      <w:pPr>
        <w:ind w:left="7668" w:hanging="1133"/>
      </w:pPr>
      <w:rPr>
        <w:rFonts w:hint="default"/>
        <w:lang w:val="en-US" w:eastAsia="en-US" w:bidi="ar-SA"/>
      </w:rPr>
    </w:lvl>
    <w:lvl w:ilvl="8" w:tplc="55B0CA92">
      <w:numFmt w:val="bullet"/>
      <w:lvlText w:val="•"/>
      <w:lvlJc w:val="left"/>
      <w:pPr>
        <w:ind w:left="8541" w:hanging="1133"/>
      </w:pPr>
      <w:rPr>
        <w:rFonts w:hint="default"/>
        <w:lang w:val="en-US" w:eastAsia="en-US" w:bidi="ar-SA"/>
      </w:rPr>
    </w:lvl>
  </w:abstractNum>
  <w:abstractNum w:abstractNumId="6" w15:restartNumberingAfterBreak="0">
    <w:nsid w:val="491F5E97"/>
    <w:multiLevelType w:val="hybridMultilevel"/>
    <w:tmpl w:val="14F0BDC8"/>
    <w:lvl w:ilvl="0" w:tplc="43AC9408">
      <w:numFmt w:val="bullet"/>
      <w:lvlText w:val="-"/>
      <w:lvlJc w:val="left"/>
      <w:pPr>
        <w:ind w:left="1140" w:hanging="360"/>
      </w:pPr>
      <w:rPr>
        <w:rFonts w:ascii="Cambria" w:eastAsia="Cambria" w:hAnsi="Cambria" w:cs="Cambria" w:hint="default"/>
        <w:b w:val="0"/>
        <w:bCs w:val="0"/>
        <w:i w:val="0"/>
        <w:iCs w:val="0"/>
        <w:spacing w:val="0"/>
        <w:w w:val="100"/>
        <w:sz w:val="24"/>
        <w:szCs w:val="24"/>
        <w:lang w:val="en-US" w:eastAsia="en-US" w:bidi="ar-SA"/>
      </w:rPr>
    </w:lvl>
    <w:lvl w:ilvl="1" w:tplc="78F0023C">
      <w:numFmt w:val="bullet"/>
      <w:lvlText w:val="•"/>
      <w:lvlJc w:val="left"/>
      <w:pPr>
        <w:ind w:left="2054" w:hanging="360"/>
      </w:pPr>
      <w:rPr>
        <w:rFonts w:hint="default"/>
        <w:lang w:val="en-US" w:eastAsia="en-US" w:bidi="ar-SA"/>
      </w:rPr>
    </w:lvl>
    <w:lvl w:ilvl="2" w:tplc="F13894A8">
      <w:numFmt w:val="bullet"/>
      <w:lvlText w:val="•"/>
      <w:lvlJc w:val="left"/>
      <w:pPr>
        <w:ind w:left="2969" w:hanging="360"/>
      </w:pPr>
      <w:rPr>
        <w:rFonts w:hint="default"/>
        <w:lang w:val="en-US" w:eastAsia="en-US" w:bidi="ar-SA"/>
      </w:rPr>
    </w:lvl>
    <w:lvl w:ilvl="3" w:tplc="7C22B526">
      <w:numFmt w:val="bullet"/>
      <w:lvlText w:val="•"/>
      <w:lvlJc w:val="left"/>
      <w:pPr>
        <w:ind w:left="3883" w:hanging="360"/>
      </w:pPr>
      <w:rPr>
        <w:rFonts w:hint="default"/>
        <w:lang w:val="en-US" w:eastAsia="en-US" w:bidi="ar-SA"/>
      </w:rPr>
    </w:lvl>
    <w:lvl w:ilvl="4" w:tplc="E1F07A24">
      <w:numFmt w:val="bullet"/>
      <w:lvlText w:val="•"/>
      <w:lvlJc w:val="left"/>
      <w:pPr>
        <w:ind w:left="4798" w:hanging="360"/>
      </w:pPr>
      <w:rPr>
        <w:rFonts w:hint="default"/>
        <w:lang w:val="en-US" w:eastAsia="en-US" w:bidi="ar-SA"/>
      </w:rPr>
    </w:lvl>
    <w:lvl w:ilvl="5" w:tplc="5596D5AA">
      <w:numFmt w:val="bullet"/>
      <w:lvlText w:val="•"/>
      <w:lvlJc w:val="left"/>
      <w:pPr>
        <w:ind w:left="5713" w:hanging="360"/>
      </w:pPr>
      <w:rPr>
        <w:rFonts w:hint="default"/>
        <w:lang w:val="en-US" w:eastAsia="en-US" w:bidi="ar-SA"/>
      </w:rPr>
    </w:lvl>
    <w:lvl w:ilvl="6" w:tplc="7ABCEE9C">
      <w:numFmt w:val="bullet"/>
      <w:lvlText w:val="•"/>
      <w:lvlJc w:val="left"/>
      <w:pPr>
        <w:ind w:left="6627" w:hanging="360"/>
      </w:pPr>
      <w:rPr>
        <w:rFonts w:hint="default"/>
        <w:lang w:val="en-US" w:eastAsia="en-US" w:bidi="ar-SA"/>
      </w:rPr>
    </w:lvl>
    <w:lvl w:ilvl="7" w:tplc="9BDA6A12">
      <w:numFmt w:val="bullet"/>
      <w:lvlText w:val="•"/>
      <w:lvlJc w:val="left"/>
      <w:pPr>
        <w:ind w:left="7542" w:hanging="360"/>
      </w:pPr>
      <w:rPr>
        <w:rFonts w:hint="default"/>
        <w:lang w:val="en-US" w:eastAsia="en-US" w:bidi="ar-SA"/>
      </w:rPr>
    </w:lvl>
    <w:lvl w:ilvl="8" w:tplc="A8C63530">
      <w:numFmt w:val="bullet"/>
      <w:lvlText w:val="•"/>
      <w:lvlJc w:val="left"/>
      <w:pPr>
        <w:ind w:left="8457" w:hanging="360"/>
      </w:pPr>
      <w:rPr>
        <w:rFonts w:hint="default"/>
        <w:lang w:val="en-US" w:eastAsia="en-US" w:bidi="ar-SA"/>
      </w:rPr>
    </w:lvl>
  </w:abstractNum>
  <w:abstractNum w:abstractNumId="7" w15:restartNumberingAfterBreak="0">
    <w:nsid w:val="572A2EC8"/>
    <w:multiLevelType w:val="multilevel"/>
    <w:tmpl w:val="02AAAFE4"/>
    <w:lvl w:ilvl="0">
      <w:start w:val="6"/>
      <w:numFmt w:val="decimal"/>
      <w:lvlText w:val="%1"/>
      <w:lvlJc w:val="left"/>
      <w:pPr>
        <w:ind w:left="420" w:hanging="708"/>
        <w:jc w:val="left"/>
      </w:pPr>
      <w:rPr>
        <w:rFonts w:hint="default"/>
        <w:lang w:val="en-US" w:eastAsia="en-US" w:bidi="ar-SA"/>
      </w:rPr>
    </w:lvl>
    <w:lvl w:ilvl="1">
      <w:start w:val="37"/>
      <w:numFmt w:val="decimal"/>
      <w:lvlText w:val="%1.%2"/>
      <w:lvlJc w:val="left"/>
      <w:pPr>
        <w:ind w:left="420" w:hanging="708"/>
        <w:jc w:val="left"/>
      </w:pPr>
      <w:rPr>
        <w:rFonts w:ascii="Times New Roman" w:eastAsia="Times New Roman" w:hAnsi="Times New Roman" w:cs="Times New Roman" w:hint="default"/>
        <w:b w:val="0"/>
        <w:bCs w:val="0"/>
        <w:i w:val="0"/>
        <w:iCs w:val="0"/>
        <w:color w:val="394146"/>
        <w:spacing w:val="0"/>
        <w:w w:val="95"/>
        <w:sz w:val="24"/>
        <w:szCs w:val="24"/>
        <w:u w:val="single" w:color="394146"/>
        <w:lang w:val="en-US" w:eastAsia="en-US" w:bidi="ar-SA"/>
      </w:rPr>
    </w:lvl>
    <w:lvl w:ilvl="2">
      <w:numFmt w:val="bullet"/>
      <w:lvlText w:val="•"/>
      <w:lvlJc w:val="left"/>
      <w:pPr>
        <w:ind w:left="2393" w:hanging="708"/>
      </w:pPr>
      <w:rPr>
        <w:rFonts w:hint="default"/>
        <w:lang w:val="en-US" w:eastAsia="en-US" w:bidi="ar-SA"/>
      </w:rPr>
    </w:lvl>
    <w:lvl w:ilvl="3">
      <w:numFmt w:val="bullet"/>
      <w:lvlText w:val="•"/>
      <w:lvlJc w:val="left"/>
      <w:pPr>
        <w:ind w:left="3379" w:hanging="708"/>
      </w:pPr>
      <w:rPr>
        <w:rFonts w:hint="default"/>
        <w:lang w:val="en-US" w:eastAsia="en-US" w:bidi="ar-SA"/>
      </w:rPr>
    </w:lvl>
    <w:lvl w:ilvl="4">
      <w:numFmt w:val="bullet"/>
      <w:lvlText w:val="•"/>
      <w:lvlJc w:val="left"/>
      <w:pPr>
        <w:ind w:left="4366" w:hanging="708"/>
      </w:pPr>
      <w:rPr>
        <w:rFonts w:hint="default"/>
        <w:lang w:val="en-US" w:eastAsia="en-US" w:bidi="ar-SA"/>
      </w:rPr>
    </w:lvl>
    <w:lvl w:ilvl="5">
      <w:numFmt w:val="bullet"/>
      <w:lvlText w:val="•"/>
      <w:lvlJc w:val="left"/>
      <w:pPr>
        <w:ind w:left="5353" w:hanging="708"/>
      </w:pPr>
      <w:rPr>
        <w:rFonts w:hint="default"/>
        <w:lang w:val="en-US" w:eastAsia="en-US" w:bidi="ar-SA"/>
      </w:rPr>
    </w:lvl>
    <w:lvl w:ilvl="6">
      <w:numFmt w:val="bullet"/>
      <w:lvlText w:val="•"/>
      <w:lvlJc w:val="left"/>
      <w:pPr>
        <w:ind w:left="6339" w:hanging="708"/>
      </w:pPr>
      <w:rPr>
        <w:rFonts w:hint="default"/>
        <w:lang w:val="en-US" w:eastAsia="en-US" w:bidi="ar-SA"/>
      </w:rPr>
    </w:lvl>
    <w:lvl w:ilvl="7">
      <w:numFmt w:val="bullet"/>
      <w:lvlText w:val="•"/>
      <w:lvlJc w:val="left"/>
      <w:pPr>
        <w:ind w:left="7326" w:hanging="708"/>
      </w:pPr>
      <w:rPr>
        <w:rFonts w:hint="default"/>
        <w:lang w:val="en-US" w:eastAsia="en-US" w:bidi="ar-SA"/>
      </w:rPr>
    </w:lvl>
    <w:lvl w:ilvl="8">
      <w:numFmt w:val="bullet"/>
      <w:lvlText w:val="•"/>
      <w:lvlJc w:val="left"/>
      <w:pPr>
        <w:ind w:left="8313" w:hanging="708"/>
      </w:pPr>
      <w:rPr>
        <w:rFonts w:hint="default"/>
        <w:lang w:val="en-US" w:eastAsia="en-US" w:bidi="ar-SA"/>
      </w:rPr>
    </w:lvl>
  </w:abstractNum>
  <w:abstractNum w:abstractNumId="8" w15:restartNumberingAfterBreak="0">
    <w:nsid w:val="61B64E8C"/>
    <w:multiLevelType w:val="hybridMultilevel"/>
    <w:tmpl w:val="24D2D4E6"/>
    <w:lvl w:ilvl="0" w:tplc="1DF25318">
      <w:start w:val="1"/>
      <w:numFmt w:val="lowerLetter"/>
      <w:lvlText w:val="%1)"/>
      <w:lvlJc w:val="left"/>
      <w:pPr>
        <w:ind w:left="1553" w:hanging="1133"/>
      </w:pPr>
      <w:rPr>
        <w:rFonts w:ascii="Times New Roman" w:eastAsia="Times New Roman" w:hAnsi="Times New Roman" w:cs="Times New Roman" w:hint="default"/>
        <w:b w:val="0"/>
        <w:bCs w:val="0"/>
        <w:i/>
        <w:iCs/>
        <w:spacing w:val="0"/>
        <w:w w:val="100"/>
        <w:sz w:val="24"/>
        <w:szCs w:val="24"/>
        <w:lang w:val="en-US" w:eastAsia="en-US" w:bidi="ar-SA"/>
      </w:rPr>
    </w:lvl>
    <w:lvl w:ilvl="1" w:tplc="4F387F4A">
      <w:numFmt w:val="bullet"/>
      <w:lvlText w:val="•"/>
      <w:lvlJc w:val="left"/>
      <w:pPr>
        <w:ind w:left="2432" w:hanging="1133"/>
      </w:pPr>
      <w:rPr>
        <w:rFonts w:hint="default"/>
        <w:lang w:val="en-US" w:eastAsia="en-US" w:bidi="ar-SA"/>
      </w:rPr>
    </w:lvl>
    <w:lvl w:ilvl="2" w:tplc="C0B2FE98">
      <w:numFmt w:val="bullet"/>
      <w:lvlText w:val="•"/>
      <w:lvlJc w:val="left"/>
      <w:pPr>
        <w:ind w:left="3305" w:hanging="1133"/>
      </w:pPr>
      <w:rPr>
        <w:rFonts w:hint="default"/>
        <w:lang w:val="en-US" w:eastAsia="en-US" w:bidi="ar-SA"/>
      </w:rPr>
    </w:lvl>
    <w:lvl w:ilvl="3" w:tplc="9CA622A2">
      <w:numFmt w:val="bullet"/>
      <w:lvlText w:val="•"/>
      <w:lvlJc w:val="left"/>
      <w:pPr>
        <w:ind w:left="4177" w:hanging="1133"/>
      </w:pPr>
      <w:rPr>
        <w:rFonts w:hint="default"/>
        <w:lang w:val="en-US" w:eastAsia="en-US" w:bidi="ar-SA"/>
      </w:rPr>
    </w:lvl>
    <w:lvl w:ilvl="4" w:tplc="26FE25DE">
      <w:numFmt w:val="bullet"/>
      <w:lvlText w:val="•"/>
      <w:lvlJc w:val="left"/>
      <w:pPr>
        <w:ind w:left="5050" w:hanging="1133"/>
      </w:pPr>
      <w:rPr>
        <w:rFonts w:hint="default"/>
        <w:lang w:val="en-US" w:eastAsia="en-US" w:bidi="ar-SA"/>
      </w:rPr>
    </w:lvl>
    <w:lvl w:ilvl="5" w:tplc="13D2B884">
      <w:numFmt w:val="bullet"/>
      <w:lvlText w:val="•"/>
      <w:lvlJc w:val="left"/>
      <w:pPr>
        <w:ind w:left="5923" w:hanging="1133"/>
      </w:pPr>
      <w:rPr>
        <w:rFonts w:hint="default"/>
        <w:lang w:val="en-US" w:eastAsia="en-US" w:bidi="ar-SA"/>
      </w:rPr>
    </w:lvl>
    <w:lvl w:ilvl="6" w:tplc="27F673D0">
      <w:numFmt w:val="bullet"/>
      <w:lvlText w:val="•"/>
      <w:lvlJc w:val="left"/>
      <w:pPr>
        <w:ind w:left="6795" w:hanging="1133"/>
      </w:pPr>
      <w:rPr>
        <w:rFonts w:hint="default"/>
        <w:lang w:val="en-US" w:eastAsia="en-US" w:bidi="ar-SA"/>
      </w:rPr>
    </w:lvl>
    <w:lvl w:ilvl="7" w:tplc="5E962770">
      <w:numFmt w:val="bullet"/>
      <w:lvlText w:val="•"/>
      <w:lvlJc w:val="left"/>
      <w:pPr>
        <w:ind w:left="7668" w:hanging="1133"/>
      </w:pPr>
      <w:rPr>
        <w:rFonts w:hint="default"/>
        <w:lang w:val="en-US" w:eastAsia="en-US" w:bidi="ar-SA"/>
      </w:rPr>
    </w:lvl>
    <w:lvl w:ilvl="8" w:tplc="449A43DE">
      <w:numFmt w:val="bullet"/>
      <w:lvlText w:val="•"/>
      <w:lvlJc w:val="left"/>
      <w:pPr>
        <w:ind w:left="8541" w:hanging="1133"/>
      </w:pPr>
      <w:rPr>
        <w:rFonts w:hint="default"/>
        <w:lang w:val="en-US" w:eastAsia="en-US" w:bidi="ar-SA"/>
      </w:rPr>
    </w:lvl>
  </w:abstractNum>
  <w:abstractNum w:abstractNumId="9" w15:restartNumberingAfterBreak="0">
    <w:nsid w:val="79F6141E"/>
    <w:multiLevelType w:val="multilevel"/>
    <w:tmpl w:val="6054DAD2"/>
    <w:lvl w:ilvl="0">
      <w:start w:val="2"/>
      <w:numFmt w:val="decimal"/>
      <w:lvlText w:val="%1"/>
      <w:lvlJc w:val="left"/>
      <w:pPr>
        <w:ind w:left="420" w:hanging="708"/>
        <w:jc w:val="left"/>
      </w:pPr>
      <w:rPr>
        <w:rFonts w:hint="default"/>
        <w:lang w:val="en-US" w:eastAsia="en-US" w:bidi="ar-SA"/>
      </w:rPr>
    </w:lvl>
    <w:lvl w:ilvl="1">
      <w:start w:val="5"/>
      <w:numFmt w:val="decimal"/>
      <w:lvlText w:val="%1.%2"/>
      <w:lvlJc w:val="left"/>
      <w:pPr>
        <w:ind w:left="420" w:hanging="708"/>
        <w:jc w:val="left"/>
      </w:pPr>
      <w:rPr>
        <w:rFonts w:hint="default"/>
        <w:spacing w:val="0"/>
        <w:w w:val="93"/>
        <w:u w:val="single" w:color="B046C2"/>
        <w:lang w:val="en-US" w:eastAsia="en-US" w:bidi="ar-SA"/>
      </w:rPr>
    </w:lvl>
    <w:lvl w:ilvl="2">
      <w:numFmt w:val="bullet"/>
      <w:lvlText w:val="•"/>
      <w:lvlJc w:val="left"/>
      <w:pPr>
        <w:ind w:left="2393" w:hanging="708"/>
      </w:pPr>
      <w:rPr>
        <w:rFonts w:hint="default"/>
        <w:lang w:val="en-US" w:eastAsia="en-US" w:bidi="ar-SA"/>
      </w:rPr>
    </w:lvl>
    <w:lvl w:ilvl="3">
      <w:numFmt w:val="bullet"/>
      <w:lvlText w:val="•"/>
      <w:lvlJc w:val="left"/>
      <w:pPr>
        <w:ind w:left="3379" w:hanging="708"/>
      </w:pPr>
      <w:rPr>
        <w:rFonts w:hint="default"/>
        <w:lang w:val="en-US" w:eastAsia="en-US" w:bidi="ar-SA"/>
      </w:rPr>
    </w:lvl>
    <w:lvl w:ilvl="4">
      <w:numFmt w:val="bullet"/>
      <w:lvlText w:val="•"/>
      <w:lvlJc w:val="left"/>
      <w:pPr>
        <w:ind w:left="4366" w:hanging="708"/>
      </w:pPr>
      <w:rPr>
        <w:rFonts w:hint="default"/>
        <w:lang w:val="en-US" w:eastAsia="en-US" w:bidi="ar-SA"/>
      </w:rPr>
    </w:lvl>
    <w:lvl w:ilvl="5">
      <w:numFmt w:val="bullet"/>
      <w:lvlText w:val="•"/>
      <w:lvlJc w:val="left"/>
      <w:pPr>
        <w:ind w:left="5353" w:hanging="708"/>
      </w:pPr>
      <w:rPr>
        <w:rFonts w:hint="default"/>
        <w:lang w:val="en-US" w:eastAsia="en-US" w:bidi="ar-SA"/>
      </w:rPr>
    </w:lvl>
    <w:lvl w:ilvl="6">
      <w:numFmt w:val="bullet"/>
      <w:lvlText w:val="•"/>
      <w:lvlJc w:val="left"/>
      <w:pPr>
        <w:ind w:left="6339" w:hanging="708"/>
      </w:pPr>
      <w:rPr>
        <w:rFonts w:hint="default"/>
        <w:lang w:val="en-US" w:eastAsia="en-US" w:bidi="ar-SA"/>
      </w:rPr>
    </w:lvl>
    <w:lvl w:ilvl="7">
      <w:numFmt w:val="bullet"/>
      <w:lvlText w:val="•"/>
      <w:lvlJc w:val="left"/>
      <w:pPr>
        <w:ind w:left="7326" w:hanging="708"/>
      </w:pPr>
      <w:rPr>
        <w:rFonts w:hint="default"/>
        <w:lang w:val="en-US" w:eastAsia="en-US" w:bidi="ar-SA"/>
      </w:rPr>
    </w:lvl>
    <w:lvl w:ilvl="8">
      <w:numFmt w:val="bullet"/>
      <w:lvlText w:val="•"/>
      <w:lvlJc w:val="left"/>
      <w:pPr>
        <w:ind w:left="8313" w:hanging="708"/>
      </w:pPr>
      <w:rPr>
        <w:rFonts w:hint="default"/>
        <w:lang w:val="en-US" w:eastAsia="en-US" w:bidi="ar-SA"/>
      </w:rPr>
    </w:lvl>
  </w:abstractNum>
  <w:abstractNum w:abstractNumId="10" w15:restartNumberingAfterBreak="0">
    <w:nsid w:val="7E043B63"/>
    <w:multiLevelType w:val="hybridMultilevel"/>
    <w:tmpl w:val="E502007A"/>
    <w:lvl w:ilvl="0" w:tplc="91CE39CA">
      <w:start w:val="1"/>
      <w:numFmt w:val="decimal"/>
      <w:lvlText w:val="%1"/>
      <w:lvlJc w:val="left"/>
      <w:pPr>
        <w:ind w:left="1553" w:hanging="1133"/>
      </w:pPr>
      <w:rPr>
        <w:rFonts w:ascii="Times New Roman" w:eastAsia="Times New Roman" w:hAnsi="Times New Roman" w:cs="Times New Roman" w:hint="default"/>
        <w:b w:val="0"/>
        <w:bCs w:val="0"/>
        <w:i w:val="0"/>
        <w:iCs w:val="0"/>
        <w:spacing w:val="0"/>
        <w:w w:val="100"/>
        <w:sz w:val="24"/>
        <w:szCs w:val="24"/>
        <w:lang w:val="en-US" w:eastAsia="en-US" w:bidi="ar-SA"/>
      </w:rPr>
    </w:lvl>
    <w:lvl w:ilvl="1" w:tplc="67E6431A">
      <w:start w:val="1"/>
      <w:numFmt w:val="decimal"/>
      <w:lvlText w:val="%2"/>
      <w:lvlJc w:val="left"/>
      <w:pPr>
        <w:ind w:left="1920" w:hanging="773"/>
      </w:pPr>
      <w:rPr>
        <w:rFonts w:ascii="Times New Roman" w:eastAsia="Times New Roman" w:hAnsi="Times New Roman" w:cs="Times New Roman" w:hint="default"/>
        <w:b w:val="0"/>
        <w:bCs w:val="0"/>
        <w:i w:val="0"/>
        <w:iCs w:val="0"/>
        <w:spacing w:val="0"/>
        <w:w w:val="100"/>
        <w:sz w:val="24"/>
        <w:szCs w:val="24"/>
        <w:lang w:val="en-US" w:eastAsia="en-US" w:bidi="ar-SA"/>
      </w:rPr>
    </w:lvl>
    <w:lvl w:ilvl="2" w:tplc="B95ED2BA">
      <w:numFmt w:val="bullet"/>
      <w:lvlText w:val="•"/>
      <w:lvlJc w:val="left"/>
      <w:pPr>
        <w:ind w:left="2849" w:hanging="773"/>
      </w:pPr>
      <w:rPr>
        <w:rFonts w:hint="default"/>
        <w:lang w:val="en-US" w:eastAsia="en-US" w:bidi="ar-SA"/>
      </w:rPr>
    </w:lvl>
    <w:lvl w:ilvl="3" w:tplc="B68A6BFC">
      <w:numFmt w:val="bullet"/>
      <w:lvlText w:val="•"/>
      <w:lvlJc w:val="left"/>
      <w:pPr>
        <w:ind w:left="3779" w:hanging="773"/>
      </w:pPr>
      <w:rPr>
        <w:rFonts w:hint="default"/>
        <w:lang w:val="en-US" w:eastAsia="en-US" w:bidi="ar-SA"/>
      </w:rPr>
    </w:lvl>
    <w:lvl w:ilvl="4" w:tplc="3042AC2A">
      <w:numFmt w:val="bullet"/>
      <w:lvlText w:val="•"/>
      <w:lvlJc w:val="left"/>
      <w:pPr>
        <w:ind w:left="4708" w:hanging="773"/>
      </w:pPr>
      <w:rPr>
        <w:rFonts w:hint="default"/>
        <w:lang w:val="en-US" w:eastAsia="en-US" w:bidi="ar-SA"/>
      </w:rPr>
    </w:lvl>
    <w:lvl w:ilvl="5" w:tplc="73144E9C">
      <w:numFmt w:val="bullet"/>
      <w:lvlText w:val="•"/>
      <w:lvlJc w:val="left"/>
      <w:pPr>
        <w:ind w:left="5638" w:hanging="773"/>
      </w:pPr>
      <w:rPr>
        <w:rFonts w:hint="default"/>
        <w:lang w:val="en-US" w:eastAsia="en-US" w:bidi="ar-SA"/>
      </w:rPr>
    </w:lvl>
    <w:lvl w:ilvl="6" w:tplc="4A027EBE">
      <w:numFmt w:val="bullet"/>
      <w:lvlText w:val="•"/>
      <w:lvlJc w:val="left"/>
      <w:pPr>
        <w:ind w:left="6568" w:hanging="773"/>
      </w:pPr>
      <w:rPr>
        <w:rFonts w:hint="default"/>
        <w:lang w:val="en-US" w:eastAsia="en-US" w:bidi="ar-SA"/>
      </w:rPr>
    </w:lvl>
    <w:lvl w:ilvl="7" w:tplc="9B9E6BB0">
      <w:numFmt w:val="bullet"/>
      <w:lvlText w:val="•"/>
      <w:lvlJc w:val="left"/>
      <w:pPr>
        <w:ind w:left="7497" w:hanging="773"/>
      </w:pPr>
      <w:rPr>
        <w:rFonts w:hint="default"/>
        <w:lang w:val="en-US" w:eastAsia="en-US" w:bidi="ar-SA"/>
      </w:rPr>
    </w:lvl>
    <w:lvl w:ilvl="8" w:tplc="A2DEAE98">
      <w:numFmt w:val="bullet"/>
      <w:lvlText w:val="•"/>
      <w:lvlJc w:val="left"/>
      <w:pPr>
        <w:ind w:left="8427" w:hanging="773"/>
      </w:pPr>
      <w:rPr>
        <w:rFonts w:hint="default"/>
        <w:lang w:val="en-US" w:eastAsia="en-US" w:bidi="ar-SA"/>
      </w:rPr>
    </w:lvl>
  </w:abstractNum>
  <w:num w:numId="1" w16cid:durableId="2037267324">
    <w:abstractNumId w:val="0"/>
  </w:num>
  <w:num w:numId="2" w16cid:durableId="35049102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1031132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918515443">
    <w:abstractNumId w:val="10"/>
  </w:num>
  <w:num w:numId="5" w16cid:durableId="809786165">
    <w:abstractNumId w:val="8"/>
  </w:num>
  <w:num w:numId="6" w16cid:durableId="1510097691">
    <w:abstractNumId w:val="3"/>
  </w:num>
  <w:num w:numId="7" w16cid:durableId="415564708">
    <w:abstractNumId w:val="2"/>
  </w:num>
  <w:num w:numId="8" w16cid:durableId="1599630943">
    <w:abstractNumId w:val="6"/>
  </w:num>
  <w:num w:numId="9" w16cid:durableId="1980260274">
    <w:abstractNumId w:val="4"/>
  </w:num>
  <w:num w:numId="10" w16cid:durableId="1799567314">
    <w:abstractNumId w:val="7"/>
  </w:num>
  <w:num w:numId="11" w16cid:durableId="759256044">
    <w:abstractNumId w:val="5"/>
  </w:num>
  <w:num w:numId="12" w16cid:durableId="15272150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7A5A"/>
    <w:rsid w:val="0003522F"/>
    <w:rsid w:val="0004293D"/>
    <w:rsid w:val="00063A1F"/>
    <w:rsid w:val="00080E2C"/>
    <w:rsid w:val="00081366"/>
    <w:rsid w:val="000863B3"/>
    <w:rsid w:val="000A4755"/>
    <w:rsid w:val="000A55AE"/>
    <w:rsid w:val="000B2E0C"/>
    <w:rsid w:val="000B3D0C"/>
    <w:rsid w:val="000B43D6"/>
    <w:rsid w:val="000E3FC1"/>
    <w:rsid w:val="00101221"/>
    <w:rsid w:val="001167B9"/>
    <w:rsid w:val="001177FA"/>
    <w:rsid w:val="001247E7"/>
    <w:rsid w:val="001267A0"/>
    <w:rsid w:val="0015203F"/>
    <w:rsid w:val="00160C64"/>
    <w:rsid w:val="001656DF"/>
    <w:rsid w:val="00167878"/>
    <w:rsid w:val="0018169B"/>
    <w:rsid w:val="0019352B"/>
    <w:rsid w:val="001960D0"/>
    <w:rsid w:val="001A11F6"/>
    <w:rsid w:val="001B3E01"/>
    <w:rsid w:val="001D6615"/>
    <w:rsid w:val="001E7478"/>
    <w:rsid w:val="001F0786"/>
    <w:rsid w:val="001F17E8"/>
    <w:rsid w:val="001F6798"/>
    <w:rsid w:val="00204306"/>
    <w:rsid w:val="00213535"/>
    <w:rsid w:val="00225CF2"/>
    <w:rsid w:val="00232FD2"/>
    <w:rsid w:val="0026554E"/>
    <w:rsid w:val="00287577"/>
    <w:rsid w:val="00287E7F"/>
    <w:rsid w:val="002A4622"/>
    <w:rsid w:val="002A59C8"/>
    <w:rsid w:val="002A6F8F"/>
    <w:rsid w:val="002B17E5"/>
    <w:rsid w:val="002C0EBF"/>
    <w:rsid w:val="002C28A4"/>
    <w:rsid w:val="002D7E0A"/>
    <w:rsid w:val="00315AFE"/>
    <w:rsid w:val="00320668"/>
    <w:rsid w:val="003411F6"/>
    <w:rsid w:val="00351A3A"/>
    <w:rsid w:val="003606A6"/>
    <w:rsid w:val="0036650C"/>
    <w:rsid w:val="0037029D"/>
    <w:rsid w:val="00380F16"/>
    <w:rsid w:val="00393ACD"/>
    <w:rsid w:val="003A583E"/>
    <w:rsid w:val="003B0221"/>
    <w:rsid w:val="003E112B"/>
    <w:rsid w:val="003E1D1C"/>
    <w:rsid w:val="003E7B05"/>
    <w:rsid w:val="003F3719"/>
    <w:rsid w:val="003F6F2D"/>
    <w:rsid w:val="00405FE6"/>
    <w:rsid w:val="00426F23"/>
    <w:rsid w:val="004560B1"/>
    <w:rsid w:val="00466211"/>
    <w:rsid w:val="004819F7"/>
    <w:rsid w:val="00483196"/>
    <w:rsid w:val="004834A9"/>
    <w:rsid w:val="004C794E"/>
    <w:rsid w:val="004D01FC"/>
    <w:rsid w:val="004D200D"/>
    <w:rsid w:val="004E28C3"/>
    <w:rsid w:val="004E6A6D"/>
    <w:rsid w:val="004F1F8E"/>
    <w:rsid w:val="00512A32"/>
    <w:rsid w:val="005311DE"/>
    <w:rsid w:val="005343DA"/>
    <w:rsid w:val="00536288"/>
    <w:rsid w:val="00560874"/>
    <w:rsid w:val="00576943"/>
    <w:rsid w:val="00580967"/>
    <w:rsid w:val="00586CF2"/>
    <w:rsid w:val="005A7183"/>
    <w:rsid w:val="005A7C75"/>
    <w:rsid w:val="005B1BF6"/>
    <w:rsid w:val="005C3768"/>
    <w:rsid w:val="005C550F"/>
    <w:rsid w:val="005C6C3F"/>
    <w:rsid w:val="005F2BEC"/>
    <w:rsid w:val="005F5A0B"/>
    <w:rsid w:val="005F6F5E"/>
    <w:rsid w:val="00610500"/>
    <w:rsid w:val="00613635"/>
    <w:rsid w:val="0062093D"/>
    <w:rsid w:val="00627C90"/>
    <w:rsid w:val="00637ECF"/>
    <w:rsid w:val="00647B59"/>
    <w:rsid w:val="00662F3E"/>
    <w:rsid w:val="0066554F"/>
    <w:rsid w:val="00674D80"/>
    <w:rsid w:val="0067546B"/>
    <w:rsid w:val="0067723C"/>
    <w:rsid w:val="00690C7B"/>
    <w:rsid w:val="00694CC5"/>
    <w:rsid w:val="006A0220"/>
    <w:rsid w:val="006A4B45"/>
    <w:rsid w:val="006B1D06"/>
    <w:rsid w:val="006B5414"/>
    <w:rsid w:val="006D14CC"/>
    <w:rsid w:val="006D4724"/>
    <w:rsid w:val="006E2EC5"/>
    <w:rsid w:val="006F5FA2"/>
    <w:rsid w:val="0070076C"/>
    <w:rsid w:val="00701BAE"/>
    <w:rsid w:val="00705EF3"/>
    <w:rsid w:val="00721F04"/>
    <w:rsid w:val="00730E95"/>
    <w:rsid w:val="00737D02"/>
    <w:rsid w:val="007426B9"/>
    <w:rsid w:val="00746B0A"/>
    <w:rsid w:val="00764342"/>
    <w:rsid w:val="007729B8"/>
    <w:rsid w:val="00774362"/>
    <w:rsid w:val="00782566"/>
    <w:rsid w:val="00786598"/>
    <w:rsid w:val="00790C74"/>
    <w:rsid w:val="007A04E8"/>
    <w:rsid w:val="007A53BD"/>
    <w:rsid w:val="007B2C34"/>
    <w:rsid w:val="007F282B"/>
    <w:rsid w:val="007F3093"/>
    <w:rsid w:val="00830086"/>
    <w:rsid w:val="00836253"/>
    <w:rsid w:val="00847681"/>
    <w:rsid w:val="00851625"/>
    <w:rsid w:val="00854F28"/>
    <w:rsid w:val="00863C0A"/>
    <w:rsid w:val="0086411F"/>
    <w:rsid w:val="008A3120"/>
    <w:rsid w:val="008A4B97"/>
    <w:rsid w:val="008C5B8E"/>
    <w:rsid w:val="008C5DD5"/>
    <w:rsid w:val="008C6585"/>
    <w:rsid w:val="008C7123"/>
    <w:rsid w:val="008D41BE"/>
    <w:rsid w:val="008D58D3"/>
    <w:rsid w:val="008E3BC9"/>
    <w:rsid w:val="00923064"/>
    <w:rsid w:val="00930FFD"/>
    <w:rsid w:val="00936D25"/>
    <w:rsid w:val="00941EA5"/>
    <w:rsid w:val="00961F69"/>
    <w:rsid w:val="00964700"/>
    <w:rsid w:val="00966C16"/>
    <w:rsid w:val="0098732F"/>
    <w:rsid w:val="009A045F"/>
    <w:rsid w:val="009A0615"/>
    <w:rsid w:val="009A6A2B"/>
    <w:rsid w:val="009C4F54"/>
    <w:rsid w:val="009C7E7C"/>
    <w:rsid w:val="009D7E2A"/>
    <w:rsid w:val="009F1C73"/>
    <w:rsid w:val="00A00473"/>
    <w:rsid w:val="00A03C9B"/>
    <w:rsid w:val="00A37105"/>
    <w:rsid w:val="00A606C3"/>
    <w:rsid w:val="00A64D81"/>
    <w:rsid w:val="00A71758"/>
    <w:rsid w:val="00A83B09"/>
    <w:rsid w:val="00A84541"/>
    <w:rsid w:val="00A93607"/>
    <w:rsid w:val="00AB600E"/>
    <w:rsid w:val="00AE36A0"/>
    <w:rsid w:val="00AF1533"/>
    <w:rsid w:val="00AF1732"/>
    <w:rsid w:val="00AF5B55"/>
    <w:rsid w:val="00B00294"/>
    <w:rsid w:val="00B04FA0"/>
    <w:rsid w:val="00B22605"/>
    <w:rsid w:val="00B24B6E"/>
    <w:rsid w:val="00B3749C"/>
    <w:rsid w:val="00B37AEF"/>
    <w:rsid w:val="00B64FD0"/>
    <w:rsid w:val="00B65362"/>
    <w:rsid w:val="00B66857"/>
    <w:rsid w:val="00BA5BD0"/>
    <w:rsid w:val="00BA70B3"/>
    <w:rsid w:val="00BB1D82"/>
    <w:rsid w:val="00BC217E"/>
    <w:rsid w:val="00BD51C5"/>
    <w:rsid w:val="00BF26E7"/>
    <w:rsid w:val="00C124EE"/>
    <w:rsid w:val="00C1305F"/>
    <w:rsid w:val="00C22F20"/>
    <w:rsid w:val="00C24021"/>
    <w:rsid w:val="00C53FCA"/>
    <w:rsid w:val="00C56C61"/>
    <w:rsid w:val="00C60839"/>
    <w:rsid w:val="00C7144C"/>
    <w:rsid w:val="00C71DEB"/>
    <w:rsid w:val="00C76BAF"/>
    <w:rsid w:val="00C814B9"/>
    <w:rsid w:val="00C901EB"/>
    <w:rsid w:val="00CB685A"/>
    <w:rsid w:val="00CD0B67"/>
    <w:rsid w:val="00CD516F"/>
    <w:rsid w:val="00D05294"/>
    <w:rsid w:val="00D119A7"/>
    <w:rsid w:val="00D25FBA"/>
    <w:rsid w:val="00D32B28"/>
    <w:rsid w:val="00D3426F"/>
    <w:rsid w:val="00D42954"/>
    <w:rsid w:val="00D44A9A"/>
    <w:rsid w:val="00D60E2D"/>
    <w:rsid w:val="00D66EAC"/>
    <w:rsid w:val="00D730DF"/>
    <w:rsid w:val="00D772F0"/>
    <w:rsid w:val="00D77BDC"/>
    <w:rsid w:val="00DC402B"/>
    <w:rsid w:val="00DC65EA"/>
    <w:rsid w:val="00DE0932"/>
    <w:rsid w:val="00DF15E8"/>
    <w:rsid w:val="00E03A27"/>
    <w:rsid w:val="00E049F1"/>
    <w:rsid w:val="00E340A0"/>
    <w:rsid w:val="00E37A25"/>
    <w:rsid w:val="00E41810"/>
    <w:rsid w:val="00E467DB"/>
    <w:rsid w:val="00E537FF"/>
    <w:rsid w:val="00E60CB2"/>
    <w:rsid w:val="00E6539B"/>
    <w:rsid w:val="00E70A31"/>
    <w:rsid w:val="00E723A7"/>
    <w:rsid w:val="00EA3F38"/>
    <w:rsid w:val="00EA5AB6"/>
    <w:rsid w:val="00EB0592"/>
    <w:rsid w:val="00EC420A"/>
    <w:rsid w:val="00EC7615"/>
    <w:rsid w:val="00ED16AA"/>
    <w:rsid w:val="00ED4145"/>
    <w:rsid w:val="00ED6B8D"/>
    <w:rsid w:val="00ED7590"/>
    <w:rsid w:val="00EE1B98"/>
    <w:rsid w:val="00EE3D7B"/>
    <w:rsid w:val="00EF662E"/>
    <w:rsid w:val="00F10064"/>
    <w:rsid w:val="00F148F1"/>
    <w:rsid w:val="00F25099"/>
    <w:rsid w:val="00F30CC7"/>
    <w:rsid w:val="00F3270C"/>
    <w:rsid w:val="00F444C9"/>
    <w:rsid w:val="00F55BBC"/>
    <w:rsid w:val="00F5750A"/>
    <w:rsid w:val="00F711A7"/>
    <w:rsid w:val="00F76422"/>
    <w:rsid w:val="00FA3BBF"/>
    <w:rsid w:val="00FC41F8"/>
    <w:rsid w:val="00FD77D4"/>
    <w:rsid w:val="00FD7AA3"/>
    <w:rsid w:val="00FE2A3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6A4C3A"/>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uiPriority w:val="1"/>
    <w:qFormat/>
    <w:pPr>
      <w:keepNext/>
      <w:keepLines/>
      <w:spacing w:before="280"/>
      <w:ind w:left="1134" w:hanging="1134"/>
      <w:outlineLvl w:val="0"/>
    </w:pPr>
    <w:rPr>
      <w:b/>
      <w:sz w:val="28"/>
    </w:rPr>
  </w:style>
  <w:style w:type="paragraph" w:styleId="Heading2">
    <w:name w:val="heading 2"/>
    <w:basedOn w:val="Heading1"/>
    <w:next w:val="Normal"/>
    <w:link w:val="Heading2Char"/>
    <w:uiPriority w:val="1"/>
    <w:qFormat/>
    <w:pPr>
      <w:spacing w:before="200"/>
      <w:outlineLvl w:val="1"/>
    </w:pPr>
    <w:rPr>
      <w:sz w:val="24"/>
    </w:rPr>
  </w:style>
  <w:style w:type="paragraph" w:styleId="Heading3">
    <w:name w:val="heading 3"/>
    <w:basedOn w:val="Heading1"/>
    <w:next w:val="Normal"/>
    <w:link w:val="Heading3Char"/>
    <w:uiPriority w:val="1"/>
    <w:qFormat/>
    <w:pPr>
      <w:tabs>
        <w:tab w:val="clear" w:pos="1134"/>
      </w:tabs>
      <w:spacing w:before="200"/>
      <w:outlineLvl w:val="2"/>
    </w:pPr>
    <w:rPr>
      <w:sz w:val="24"/>
    </w:rPr>
  </w:style>
  <w:style w:type="paragraph" w:styleId="Heading4">
    <w:name w:val="heading 4"/>
    <w:basedOn w:val="Heading3"/>
    <w:next w:val="Normal"/>
    <w:link w:val="Heading4Char"/>
    <w:uiPriority w:val="1"/>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Reference/ + Text 1"/>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qFormat/>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link w:val="ProposalChar"/>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link w:val="RestitleChar"/>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03177F"/>
  </w:style>
  <w:style w:type="character" w:styleId="Hyperlink">
    <w:name w:val="Hyperlink"/>
    <w:basedOn w:val="DefaultParagraphFont"/>
    <w:unhideWhenUsed/>
    <w:rPr>
      <w:color w:val="0000FF" w:themeColor="hyperlink"/>
      <w:u w:val="single"/>
    </w:rPr>
  </w:style>
  <w:style w:type="character" w:customStyle="1" w:styleId="RestitleChar">
    <w:name w:val="Res_title Char"/>
    <w:basedOn w:val="DefaultParagraphFont"/>
    <w:link w:val="Restitle"/>
    <w:rsid w:val="00E340A0"/>
    <w:rPr>
      <w:rFonts w:ascii="Times New Roman Bold" w:hAnsi="Times New Roman Bold"/>
      <w:b/>
      <w:sz w:val="28"/>
      <w:lang w:val="fr-FR" w:eastAsia="en-US"/>
    </w:rPr>
  </w:style>
  <w:style w:type="character" w:customStyle="1" w:styleId="CallChar">
    <w:name w:val="Call Char"/>
    <w:basedOn w:val="DefaultParagraphFont"/>
    <w:link w:val="Call"/>
    <w:locked/>
    <w:rsid w:val="00E340A0"/>
    <w:rPr>
      <w:rFonts w:ascii="Times New Roman" w:hAnsi="Times New Roman"/>
      <w:i/>
      <w:sz w:val="24"/>
      <w:lang w:val="fr-FR" w:eastAsia="en-US"/>
    </w:rPr>
  </w:style>
  <w:style w:type="paragraph" w:customStyle="1" w:styleId="Char">
    <w:name w:val="Char"/>
    <w:basedOn w:val="Normal"/>
    <w:rsid w:val="00705EF3"/>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character" w:customStyle="1" w:styleId="ProposalChar">
    <w:name w:val="Proposal Char"/>
    <w:basedOn w:val="DefaultParagraphFont"/>
    <w:link w:val="Proposal"/>
    <w:locked/>
    <w:rsid w:val="00B65362"/>
    <w:rPr>
      <w:rFonts w:ascii="Times New Roman" w:hAnsi="Times New Roman Bold"/>
      <w:b/>
      <w:sz w:val="24"/>
      <w:lang w:val="fr-FR" w:eastAsia="en-US"/>
    </w:rPr>
  </w:style>
  <w:style w:type="character" w:styleId="CommentReference">
    <w:name w:val="annotation reference"/>
    <w:basedOn w:val="DefaultParagraphFont"/>
    <w:semiHidden/>
    <w:unhideWhenUsed/>
    <w:rsid w:val="00610500"/>
    <w:rPr>
      <w:sz w:val="16"/>
      <w:szCs w:val="16"/>
    </w:rPr>
  </w:style>
  <w:style w:type="paragraph" w:styleId="CommentText">
    <w:name w:val="annotation text"/>
    <w:basedOn w:val="Normal"/>
    <w:link w:val="CommentTextChar"/>
    <w:unhideWhenUsed/>
    <w:rsid w:val="00610500"/>
    <w:rPr>
      <w:sz w:val="20"/>
    </w:rPr>
  </w:style>
  <w:style w:type="character" w:customStyle="1" w:styleId="CommentTextChar">
    <w:name w:val="Comment Text Char"/>
    <w:basedOn w:val="DefaultParagraphFont"/>
    <w:link w:val="CommentText"/>
    <w:rsid w:val="00610500"/>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610500"/>
    <w:rPr>
      <w:b/>
      <w:bCs/>
    </w:rPr>
  </w:style>
  <w:style w:type="character" w:customStyle="1" w:styleId="CommentSubjectChar">
    <w:name w:val="Comment Subject Char"/>
    <w:basedOn w:val="CommentTextChar"/>
    <w:link w:val="CommentSubject"/>
    <w:semiHidden/>
    <w:rsid w:val="00610500"/>
    <w:rPr>
      <w:rFonts w:ascii="Times New Roman" w:hAnsi="Times New Roman"/>
      <w:b/>
      <w:bCs/>
      <w:lang w:val="fr-FR" w:eastAsia="en-US"/>
    </w:rPr>
  </w:style>
  <w:style w:type="character" w:customStyle="1" w:styleId="enumlev1Char">
    <w:name w:val="enumlev1 Char"/>
    <w:basedOn w:val="DefaultParagraphFont"/>
    <w:link w:val="enumlev1"/>
    <w:locked/>
    <w:rsid w:val="00B24B6E"/>
    <w:rPr>
      <w:rFonts w:ascii="Times New Roman" w:hAnsi="Times New Roman"/>
      <w:sz w:val="24"/>
      <w:lang w:val="fr-FR" w:eastAsia="en-US"/>
    </w:rPr>
  </w:style>
  <w:style w:type="paragraph" w:styleId="Revision">
    <w:name w:val="Revision"/>
    <w:hidden/>
    <w:uiPriority w:val="99"/>
    <w:semiHidden/>
    <w:rsid w:val="00B24B6E"/>
    <w:rPr>
      <w:rFonts w:ascii="Times New Roman" w:hAnsi="Times New Roman"/>
      <w:sz w:val="24"/>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5A7183"/>
    <w:rPr>
      <w:rFonts w:ascii="Times New Roman" w:hAnsi="Times New Roman"/>
      <w:sz w:val="24"/>
      <w:lang w:val="fr-FR" w:eastAsia="en-US"/>
    </w:rPr>
  </w:style>
  <w:style w:type="character" w:customStyle="1" w:styleId="Heading1Char">
    <w:name w:val="Heading 1 Char"/>
    <w:basedOn w:val="DefaultParagraphFont"/>
    <w:link w:val="Heading1"/>
    <w:uiPriority w:val="1"/>
    <w:rsid w:val="005F6F5E"/>
    <w:rPr>
      <w:rFonts w:ascii="Times New Roman" w:hAnsi="Times New Roman"/>
      <w:b/>
      <w:sz w:val="28"/>
      <w:lang w:val="fr-FR" w:eastAsia="en-US"/>
    </w:rPr>
  </w:style>
  <w:style w:type="character" w:customStyle="1" w:styleId="Heading2Char">
    <w:name w:val="Heading 2 Char"/>
    <w:basedOn w:val="DefaultParagraphFont"/>
    <w:link w:val="Heading2"/>
    <w:uiPriority w:val="1"/>
    <w:rsid w:val="005F6F5E"/>
    <w:rPr>
      <w:rFonts w:ascii="Times New Roman" w:hAnsi="Times New Roman"/>
      <w:b/>
      <w:sz w:val="24"/>
      <w:lang w:val="fr-FR" w:eastAsia="en-US"/>
    </w:rPr>
  </w:style>
  <w:style w:type="character" w:customStyle="1" w:styleId="Heading3Char">
    <w:name w:val="Heading 3 Char"/>
    <w:basedOn w:val="DefaultParagraphFont"/>
    <w:link w:val="Heading3"/>
    <w:uiPriority w:val="1"/>
    <w:rsid w:val="005F6F5E"/>
    <w:rPr>
      <w:rFonts w:ascii="Times New Roman" w:hAnsi="Times New Roman"/>
      <w:b/>
      <w:sz w:val="24"/>
      <w:lang w:val="fr-FR" w:eastAsia="en-US"/>
    </w:rPr>
  </w:style>
  <w:style w:type="character" w:customStyle="1" w:styleId="Heading4Char">
    <w:name w:val="Heading 4 Char"/>
    <w:basedOn w:val="DefaultParagraphFont"/>
    <w:link w:val="Heading4"/>
    <w:uiPriority w:val="1"/>
    <w:rsid w:val="005F6F5E"/>
    <w:rPr>
      <w:rFonts w:ascii="Times New Roman" w:hAnsi="Times New Roman"/>
      <w:b/>
      <w:sz w:val="24"/>
      <w:lang w:val="fr-FR" w:eastAsia="en-US"/>
    </w:rPr>
  </w:style>
  <w:style w:type="character" w:customStyle="1" w:styleId="Heading5Char">
    <w:name w:val="Heading 5 Char"/>
    <w:basedOn w:val="DefaultParagraphFont"/>
    <w:link w:val="Heading5"/>
    <w:rsid w:val="005F6F5E"/>
    <w:rPr>
      <w:rFonts w:ascii="Times New Roman" w:hAnsi="Times New Roman"/>
      <w:b/>
      <w:sz w:val="24"/>
      <w:lang w:val="fr-FR" w:eastAsia="en-US"/>
    </w:rPr>
  </w:style>
  <w:style w:type="character" w:customStyle="1" w:styleId="Heading6Char">
    <w:name w:val="Heading 6 Char"/>
    <w:basedOn w:val="DefaultParagraphFont"/>
    <w:link w:val="Heading6"/>
    <w:rsid w:val="005F6F5E"/>
    <w:rPr>
      <w:rFonts w:ascii="Times New Roman" w:hAnsi="Times New Roman"/>
      <w:b/>
      <w:sz w:val="24"/>
      <w:lang w:val="fr-FR" w:eastAsia="en-US"/>
    </w:rPr>
  </w:style>
  <w:style w:type="character" w:customStyle="1" w:styleId="Heading7Char">
    <w:name w:val="Heading 7 Char"/>
    <w:basedOn w:val="DefaultParagraphFont"/>
    <w:link w:val="Heading7"/>
    <w:rsid w:val="005F6F5E"/>
    <w:rPr>
      <w:rFonts w:ascii="Times New Roman" w:hAnsi="Times New Roman"/>
      <w:b/>
      <w:sz w:val="24"/>
      <w:lang w:val="fr-FR" w:eastAsia="en-US"/>
    </w:rPr>
  </w:style>
  <w:style w:type="character" w:customStyle="1" w:styleId="Heading8Char">
    <w:name w:val="Heading 8 Char"/>
    <w:basedOn w:val="DefaultParagraphFont"/>
    <w:link w:val="Heading8"/>
    <w:rsid w:val="005F6F5E"/>
    <w:rPr>
      <w:rFonts w:ascii="Times New Roman" w:hAnsi="Times New Roman"/>
      <w:b/>
      <w:sz w:val="24"/>
      <w:lang w:val="fr-FR" w:eastAsia="en-US"/>
    </w:rPr>
  </w:style>
  <w:style w:type="character" w:customStyle="1" w:styleId="Heading9Char">
    <w:name w:val="Heading 9 Char"/>
    <w:basedOn w:val="DefaultParagraphFont"/>
    <w:link w:val="Heading9"/>
    <w:rsid w:val="005F6F5E"/>
    <w:rPr>
      <w:rFonts w:ascii="Times New Roman" w:hAnsi="Times New Roman"/>
      <w:b/>
      <w:sz w:val="24"/>
      <w:lang w:val="fr-FR" w:eastAsia="en-US"/>
    </w:rPr>
  </w:style>
  <w:style w:type="character" w:styleId="FollowedHyperlink">
    <w:name w:val="FollowedHyperlink"/>
    <w:basedOn w:val="DefaultParagraphFont"/>
    <w:semiHidden/>
    <w:unhideWhenUsed/>
    <w:rsid w:val="005F6F5E"/>
    <w:rPr>
      <w:color w:val="800080" w:themeColor="followedHyperlink"/>
      <w:u w:val="single"/>
    </w:rPr>
  </w:style>
  <w:style w:type="paragraph" w:customStyle="1" w:styleId="msonormal0">
    <w:name w:val="msonormal"/>
    <w:basedOn w:val="Normal"/>
    <w:rsid w:val="005F6F5E"/>
    <w:pPr>
      <w:tabs>
        <w:tab w:val="clear" w:pos="1134"/>
        <w:tab w:val="clear" w:pos="1871"/>
        <w:tab w:val="clear" w:pos="2268"/>
      </w:tabs>
      <w:overflowPunct/>
      <w:autoSpaceDE/>
      <w:autoSpaceDN/>
      <w:adjustRightInd/>
      <w:spacing w:before="100" w:beforeAutospacing="1" w:after="100" w:afterAutospacing="1"/>
      <w:textAlignment w:val="auto"/>
    </w:pPr>
    <w:rPr>
      <w:szCs w:val="24"/>
      <w:lang w:val="en-GB" w:eastAsia="zh-CN"/>
    </w:rPr>
  </w:style>
  <w:style w:type="character" w:customStyle="1" w:styleId="FooterChar">
    <w:name w:val="Footer Char"/>
    <w:basedOn w:val="DefaultParagraphFont"/>
    <w:link w:val="Footer"/>
    <w:rsid w:val="005F6F5E"/>
    <w:rPr>
      <w:rFonts w:ascii="Times New Roman" w:hAnsi="Times New Roman"/>
      <w:caps/>
      <w:noProof/>
      <w:sz w:val="16"/>
      <w:lang w:val="fr-FR" w:eastAsia="en-US"/>
    </w:rPr>
  </w:style>
  <w:style w:type="paragraph" w:styleId="BodyText">
    <w:name w:val="Body Text"/>
    <w:basedOn w:val="Normal"/>
    <w:link w:val="BodyTextChar"/>
    <w:uiPriority w:val="1"/>
    <w:unhideWhenUsed/>
    <w:qFormat/>
    <w:rsid w:val="005F6F5E"/>
    <w:pPr>
      <w:widowControl w:val="0"/>
      <w:tabs>
        <w:tab w:val="clear" w:pos="1134"/>
        <w:tab w:val="clear" w:pos="1871"/>
        <w:tab w:val="clear" w:pos="2268"/>
      </w:tabs>
      <w:overflowPunct/>
      <w:adjustRightInd/>
      <w:spacing w:before="0"/>
      <w:textAlignment w:val="auto"/>
    </w:pPr>
    <w:rPr>
      <w:szCs w:val="24"/>
      <w:lang w:val="en-US"/>
    </w:rPr>
  </w:style>
  <w:style w:type="character" w:customStyle="1" w:styleId="BodyTextChar">
    <w:name w:val="Body Text Char"/>
    <w:basedOn w:val="DefaultParagraphFont"/>
    <w:link w:val="BodyText"/>
    <w:uiPriority w:val="1"/>
    <w:rsid w:val="005F6F5E"/>
    <w:rPr>
      <w:rFonts w:ascii="Times New Roman" w:hAnsi="Times New Roman"/>
      <w:sz w:val="24"/>
      <w:szCs w:val="24"/>
      <w:lang w:eastAsia="en-US"/>
    </w:rPr>
  </w:style>
  <w:style w:type="paragraph" w:styleId="BalloonText">
    <w:name w:val="Balloon Text"/>
    <w:basedOn w:val="Normal"/>
    <w:link w:val="BalloonTextChar"/>
    <w:semiHidden/>
    <w:unhideWhenUsed/>
    <w:rsid w:val="005F6F5E"/>
    <w:pPr>
      <w:spacing w:before="0"/>
      <w:textAlignment w:val="auto"/>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5F6F5E"/>
    <w:rPr>
      <w:rFonts w:ascii="Segoe UI" w:hAnsi="Segoe UI" w:cs="Segoe UI"/>
      <w:sz w:val="18"/>
      <w:szCs w:val="18"/>
      <w:lang w:val="en-GB" w:eastAsia="en-US"/>
    </w:rPr>
  </w:style>
  <w:style w:type="paragraph" w:styleId="ListParagraph">
    <w:name w:val="List Paragraph"/>
    <w:basedOn w:val="Normal"/>
    <w:uiPriority w:val="1"/>
    <w:qFormat/>
    <w:rsid w:val="005F6F5E"/>
    <w:pPr>
      <w:widowControl w:val="0"/>
      <w:tabs>
        <w:tab w:val="clear" w:pos="1134"/>
        <w:tab w:val="clear" w:pos="1871"/>
        <w:tab w:val="clear" w:pos="2268"/>
      </w:tabs>
      <w:overflowPunct/>
      <w:adjustRightInd/>
      <w:spacing w:before="80"/>
      <w:ind w:left="1553" w:hanging="1133"/>
      <w:textAlignment w:val="auto"/>
    </w:pPr>
    <w:rPr>
      <w:sz w:val="22"/>
      <w:szCs w:val="22"/>
      <w:lang w:val="en-US"/>
    </w:rPr>
  </w:style>
  <w:style w:type="paragraph" w:customStyle="1" w:styleId="Tableref">
    <w:name w:val="Table_ref"/>
    <w:basedOn w:val="Normal"/>
    <w:next w:val="Normal"/>
    <w:rsid w:val="005F6F5E"/>
    <w:pPr>
      <w:keepNext/>
      <w:spacing w:before="560"/>
      <w:jc w:val="center"/>
      <w:textAlignment w:val="auto"/>
    </w:pPr>
    <w:rPr>
      <w:sz w:val="20"/>
      <w:lang w:val="en-GB"/>
    </w:rPr>
  </w:style>
  <w:style w:type="paragraph" w:customStyle="1" w:styleId="Partref">
    <w:name w:val="Part_ref"/>
    <w:basedOn w:val="Annexref"/>
    <w:next w:val="Normal"/>
    <w:rsid w:val="005F6F5E"/>
    <w:pPr>
      <w:textAlignment w:val="auto"/>
    </w:pPr>
    <w:rPr>
      <w:lang w:val="en-GB"/>
    </w:rPr>
  </w:style>
  <w:style w:type="paragraph" w:customStyle="1" w:styleId="Tablefin">
    <w:name w:val="Table_fin"/>
    <w:basedOn w:val="Tabletext"/>
    <w:qFormat/>
    <w:rsid w:val="005F6F5E"/>
    <w:pPr>
      <w:spacing w:before="0" w:after="0"/>
      <w:textAlignment w:val="auto"/>
    </w:pPr>
    <w:rPr>
      <w:lang w:val="en-GB"/>
    </w:rPr>
  </w:style>
  <w:style w:type="paragraph" w:customStyle="1" w:styleId="EditorsNote">
    <w:name w:val="EditorsNote"/>
    <w:basedOn w:val="Normal"/>
    <w:qFormat/>
    <w:rsid w:val="005F6F5E"/>
    <w:pPr>
      <w:spacing w:before="240" w:after="240"/>
      <w:textAlignment w:val="auto"/>
    </w:pPr>
    <w:rPr>
      <w:i/>
      <w:lang w:val="en-GB"/>
    </w:rPr>
  </w:style>
  <w:style w:type="paragraph" w:customStyle="1" w:styleId="TableParagraph">
    <w:name w:val="Table Paragraph"/>
    <w:basedOn w:val="Normal"/>
    <w:uiPriority w:val="1"/>
    <w:qFormat/>
    <w:rsid w:val="005F6F5E"/>
    <w:pPr>
      <w:widowControl w:val="0"/>
      <w:tabs>
        <w:tab w:val="clear" w:pos="1134"/>
        <w:tab w:val="clear" w:pos="1871"/>
        <w:tab w:val="clear" w:pos="2268"/>
      </w:tabs>
      <w:overflowPunct/>
      <w:adjustRightInd/>
      <w:spacing w:before="0"/>
      <w:jc w:val="center"/>
      <w:textAlignment w:val="auto"/>
    </w:pPr>
    <w:rPr>
      <w:sz w:val="22"/>
      <w:szCs w:val="22"/>
      <w:lang w:val="en-US"/>
    </w:rPr>
  </w:style>
  <w:style w:type="table" w:styleId="GridTable1Light-Accent1">
    <w:name w:val="Grid Table 1 Light Accent 1"/>
    <w:basedOn w:val="TableNormal"/>
    <w:uiPriority w:val="46"/>
    <w:rsid w:val="005F6F5E"/>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D0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4767">
      <w:bodyDiv w:val="1"/>
      <w:marLeft w:val="0"/>
      <w:marRight w:val="0"/>
      <w:marTop w:val="0"/>
      <w:marBottom w:val="0"/>
      <w:divBdr>
        <w:top w:val="none" w:sz="0" w:space="0" w:color="auto"/>
        <w:left w:val="none" w:sz="0" w:space="0" w:color="auto"/>
        <w:bottom w:val="none" w:sz="0" w:space="0" w:color="auto"/>
        <w:right w:val="none" w:sz="0" w:space="0" w:color="auto"/>
      </w:divBdr>
    </w:div>
    <w:div w:id="210502473">
      <w:bodyDiv w:val="1"/>
      <w:marLeft w:val="0"/>
      <w:marRight w:val="0"/>
      <w:marTop w:val="0"/>
      <w:marBottom w:val="0"/>
      <w:divBdr>
        <w:top w:val="none" w:sz="0" w:space="0" w:color="auto"/>
        <w:left w:val="none" w:sz="0" w:space="0" w:color="auto"/>
        <w:bottom w:val="none" w:sz="0" w:space="0" w:color="auto"/>
        <w:right w:val="none" w:sz="0" w:space="0" w:color="auto"/>
      </w:divBdr>
    </w:div>
    <w:div w:id="1162312088">
      <w:bodyDiv w:val="1"/>
      <w:marLeft w:val="0"/>
      <w:marRight w:val="0"/>
      <w:marTop w:val="0"/>
      <w:marBottom w:val="0"/>
      <w:divBdr>
        <w:top w:val="none" w:sz="0" w:space="0" w:color="auto"/>
        <w:left w:val="none" w:sz="0" w:space="0" w:color="auto"/>
        <w:bottom w:val="none" w:sz="0" w:space="0" w:color="auto"/>
        <w:right w:val="none" w:sz="0" w:space="0" w:color="auto"/>
      </w:divBdr>
    </w:div>
    <w:div w:id="1203521053">
      <w:bodyDiv w:val="1"/>
      <w:marLeft w:val="0"/>
      <w:marRight w:val="0"/>
      <w:marTop w:val="0"/>
      <w:marBottom w:val="0"/>
      <w:divBdr>
        <w:top w:val="none" w:sz="0" w:space="0" w:color="auto"/>
        <w:left w:val="none" w:sz="0" w:space="0" w:color="auto"/>
        <w:bottom w:val="none" w:sz="0" w:space="0" w:color="auto"/>
        <w:right w:val="none" w:sz="0" w:space="0" w:color="auto"/>
      </w:divBdr>
    </w:div>
    <w:div w:id="1236092775">
      <w:bodyDiv w:val="1"/>
      <w:marLeft w:val="0"/>
      <w:marRight w:val="0"/>
      <w:marTop w:val="0"/>
      <w:marBottom w:val="0"/>
      <w:divBdr>
        <w:top w:val="none" w:sz="0" w:space="0" w:color="auto"/>
        <w:left w:val="none" w:sz="0" w:space="0" w:color="auto"/>
        <w:bottom w:val="none" w:sz="0" w:space="0" w:color="auto"/>
        <w:right w:val="none" w:sz="0" w:space="0" w:color="auto"/>
      </w:divBdr>
    </w:div>
    <w:div w:id="183352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R19-WP4A-C-0720/e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R23-WRC23-C-0185!!MSW-F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AB362-B744-4E5B-8BBE-308232A69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ECF3E-E771-4F7B-818E-772D69D98FEA}">
  <ds:schemaRefs>
    <ds:schemaRef ds:uri="http://schemas.microsoft.com/sharepoint/events"/>
  </ds:schemaRefs>
</ds:datastoreItem>
</file>

<file path=customXml/itemProps3.xml><?xml version="1.0" encoding="utf-8"?>
<ds:datastoreItem xmlns:ds="http://schemas.openxmlformats.org/officeDocument/2006/customXml" ds:itemID="{0174F28D-CA0C-43FB-8B5F-A9DEB00831DB}">
  <ds:schemaRefs>
    <ds:schemaRef ds:uri="http://www.w3.org/XML/1998/namespace"/>
    <ds:schemaRef ds:uri="996b2e75-67fd-4955-a3b0-5ab9934cb50b"/>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2a1a8c5-2265-4ebc-b7a0-2071e2c5c9bb"/>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27</Pages>
  <Words>7127</Words>
  <Characters>41274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R23-WRC23-C-0185!!MSW-F</vt:lpstr>
    </vt:vector>
  </TitlesOfParts>
  <Manager>Secrétariat général - Pool</Manager>
  <Company>Union internationale des télécommunications (UIT)</Company>
  <LinksUpToDate>false</LinksUpToDate>
  <CharactersWithSpaces>48305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R23-WRC23-C-0185!!MSW-F</dc:title>
  <dc:subject>Conférence mondiale des radiocommunications - 2019</dc:subject>
  <dc:creator>Documents Proposals Manager (DPM)</dc:creator>
  <cp:keywords>DPM_v2023.11.6.1_prod</cp:keywords>
  <dc:description/>
  <cp:lastModifiedBy>French</cp:lastModifiedBy>
  <cp:revision>18</cp:revision>
  <cp:lastPrinted>2003-06-05T19:34:00Z</cp:lastPrinted>
  <dcterms:created xsi:type="dcterms:W3CDTF">2023-11-16T12:16:00Z</dcterms:created>
  <dcterms:modified xsi:type="dcterms:W3CDTF">2023-11-19T12:54:00Z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