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FA28B1" w14:paraId="380F28D1" w14:textId="77777777" w:rsidTr="0080079E">
        <w:trPr>
          <w:cantSplit/>
        </w:trPr>
        <w:tc>
          <w:tcPr>
            <w:tcW w:w="1418" w:type="dxa"/>
            <w:vAlign w:val="center"/>
          </w:tcPr>
          <w:p w14:paraId="5BE9DDD2" w14:textId="77777777" w:rsidR="0080079E" w:rsidRPr="00FA28B1" w:rsidRDefault="0080079E" w:rsidP="0080079E">
            <w:pPr>
              <w:spacing w:before="0" w:line="240" w:lineRule="atLeast"/>
              <w:rPr>
                <w:rFonts w:ascii="Verdana" w:hAnsi="Verdana"/>
                <w:position w:val="6"/>
              </w:rPr>
            </w:pPr>
            <w:r w:rsidRPr="00FA28B1">
              <w:rPr>
                <w:noProof/>
              </w:rPr>
              <w:drawing>
                <wp:inline distT="0" distB="0" distL="0" distR="0" wp14:anchorId="3476EA94" wp14:editId="51121272">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35EF9C7A" w14:textId="77777777" w:rsidR="0080079E" w:rsidRPr="00FA28B1" w:rsidRDefault="0080079E" w:rsidP="00C44E9E">
            <w:pPr>
              <w:spacing w:before="400" w:after="48" w:line="240" w:lineRule="atLeast"/>
              <w:rPr>
                <w:rFonts w:ascii="Verdana" w:hAnsi="Verdana"/>
                <w:position w:val="6"/>
              </w:rPr>
            </w:pPr>
            <w:r w:rsidRPr="00FA28B1">
              <w:rPr>
                <w:rFonts w:ascii="Verdana" w:hAnsi="Verdana" w:cs="Times"/>
                <w:b/>
                <w:position w:val="6"/>
                <w:sz w:val="20"/>
              </w:rPr>
              <w:t>Conferencia Mundial de Radiocomunicaciones (CMR-23)</w:t>
            </w:r>
            <w:r w:rsidRPr="00FA28B1">
              <w:rPr>
                <w:rFonts w:ascii="Verdana" w:hAnsi="Verdana" w:cs="Times"/>
                <w:b/>
                <w:position w:val="6"/>
                <w:sz w:val="20"/>
              </w:rPr>
              <w:br/>
            </w:r>
            <w:r w:rsidRPr="00FA28B1">
              <w:rPr>
                <w:rFonts w:ascii="Verdana" w:hAnsi="Verdana" w:cs="Times"/>
                <w:b/>
                <w:position w:val="6"/>
                <w:sz w:val="18"/>
                <w:szCs w:val="18"/>
              </w:rPr>
              <w:t>Dubái, 20 de noviembre - 15 de diciembre de 2023</w:t>
            </w:r>
          </w:p>
        </w:tc>
        <w:tc>
          <w:tcPr>
            <w:tcW w:w="1809" w:type="dxa"/>
            <w:vAlign w:val="center"/>
          </w:tcPr>
          <w:p w14:paraId="4452D055" w14:textId="77777777" w:rsidR="0080079E" w:rsidRPr="00FA28B1" w:rsidRDefault="0080079E" w:rsidP="0080079E">
            <w:pPr>
              <w:spacing w:before="0" w:line="240" w:lineRule="atLeast"/>
            </w:pPr>
            <w:r w:rsidRPr="00FA28B1">
              <w:rPr>
                <w:noProof/>
              </w:rPr>
              <w:drawing>
                <wp:inline distT="0" distB="0" distL="0" distR="0" wp14:anchorId="3D5A81B8" wp14:editId="542F55A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FA28B1" w14:paraId="2AB982DF" w14:textId="77777777" w:rsidTr="0050008E">
        <w:trPr>
          <w:cantSplit/>
        </w:trPr>
        <w:tc>
          <w:tcPr>
            <w:tcW w:w="6911" w:type="dxa"/>
            <w:gridSpan w:val="2"/>
            <w:tcBorders>
              <w:bottom w:val="single" w:sz="12" w:space="0" w:color="auto"/>
            </w:tcBorders>
          </w:tcPr>
          <w:p w14:paraId="389DAEE5" w14:textId="77777777" w:rsidR="0090121B" w:rsidRPr="00FA28B1" w:rsidRDefault="0090121B" w:rsidP="0090121B">
            <w:pPr>
              <w:spacing w:before="0" w:after="48" w:line="240" w:lineRule="atLeast"/>
              <w:rPr>
                <w:b/>
                <w:smallCaps/>
                <w:szCs w:val="24"/>
              </w:rPr>
            </w:pPr>
            <w:bookmarkStart w:id="0" w:name="dhead"/>
          </w:p>
        </w:tc>
        <w:tc>
          <w:tcPr>
            <w:tcW w:w="3120" w:type="dxa"/>
            <w:gridSpan w:val="2"/>
            <w:tcBorders>
              <w:bottom w:val="single" w:sz="12" w:space="0" w:color="auto"/>
            </w:tcBorders>
          </w:tcPr>
          <w:p w14:paraId="144B6049" w14:textId="77777777" w:rsidR="0090121B" w:rsidRPr="00FA28B1" w:rsidRDefault="0090121B" w:rsidP="0090121B">
            <w:pPr>
              <w:spacing w:before="0" w:line="240" w:lineRule="atLeast"/>
              <w:rPr>
                <w:rFonts w:ascii="Verdana" w:hAnsi="Verdana"/>
                <w:szCs w:val="24"/>
              </w:rPr>
            </w:pPr>
          </w:p>
        </w:tc>
      </w:tr>
      <w:tr w:rsidR="0090121B" w:rsidRPr="00FA28B1" w14:paraId="28A0548A" w14:textId="77777777" w:rsidTr="0090121B">
        <w:trPr>
          <w:cantSplit/>
        </w:trPr>
        <w:tc>
          <w:tcPr>
            <w:tcW w:w="6911" w:type="dxa"/>
            <w:gridSpan w:val="2"/>
            <w:tcBorders>
              <w:top w:val="single" w:sz="12" w:space="0" w:color="auto"/>
            </w:tcBorders>
          </w:tcPr>
          <w:p w14:paraId="29DE8140" w14:textId="77777777" w:rsidR="0090121B" w:rsidRPr="00FA28B1"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58113EBA" w14:textId="77777777" w:rsidR="0090121B" w:rsidRPr="00FA28B1" w:rsidRDefault="0090121B" w:rsidP="0090121B">
            <w:pPr>
              <w:spacing w:before="0" w:line="240" w:lineRule="atLeast"/>
              <w:rPr>
                <w:rFonts w:ascii="Verdana" w:hAnsi="Verdana"/>
                <w:sz w:val="20"/>
              </w:rPr>
            </w:pPr>
          </w:p>
        </w:tc>
      </w:tr>
      <w:tr w:rsidR="0090121B" w:rsidRPr="00FA28B1" w14:paraId="2473D9D5" w14:textId="77777777" w:rsidTr="0090121B">
        <w:trPr>
          <w:cantSplit/>
        </w:trPr>
        <w:tc>
          <w:tcPr>
            <w:tcW w:w="6911" w:type="dxa"/>
            <w:gridSpan w:val="2"/>
          </w:tcPr>
          <w:p w14:paraId="29D80C59" w14:textId="77777777" w:rsidR="0090121B" w:rsidRPr="00FA28B1" w:rsidRDefault="001E7D42" w:rsidP="00EA77F0">
            <w:pPr>
              <w:pStyle w:val="Committee"/>
              <w:framePr w:hSpace="0" w:wrap="auto" w:hAnchor="text" w:yAlign="inline"/>
              <w:rPr>
                <w:sz w:val="18"/>
                <w:szCs w:val="18"/>
                <w:lang w:val="es-ES_tradnl"/>
              </w:rPr>
            </w:pPr>
            <w:r w:rsidRPr="00FA28B1">
              <w:rPr>
                <w:sz w:val="18"/>
                <w:szCs w:val="18"/>
                <w:lang w:val="es-ES_tradnl"/>
              </w:rPr>
              <w:t>SESIÓN PLENARIA</w:t>
            </w:r>
          </w:p>
        </w:tc>
        <w:tc>
          <w:tcPr>
            <w:tcW w:w="3120" w:type="dxa"/>
            <w:gridSpan w:val="2"/>
          </w:tcPr>
          <w:p w14:paraId="605E807B" w14:textId="77777777" w:rsidR="0090121B" w:rsidRPr="00FA28B1" w:rsidRDefault="00AE658F" w:rsidP="0045384C">
            <w:pPr>
              <w:spacing w:before="0"/>
              <w:rPr>
                <w:rFonts w:ascii="Verdana" w:hAnsi="Verdana"/>
                <w:sz w:val="18"/>
                <w:szCs w:val="18"/>
              </w:rPr>
            </w:pPr>
            <w:r w:rsidRPr="00FA28B1">
              <w:rPr>
                <w:rFonts w:ascii="Verdana" w:hAnsi="Verdana"/>
                <w:b/>
                <w:sz w:val="18"/>
                <w:szCs w:val="18"/>
              </w:rPr>
              <w:t>Documento 185</w:t>
            </w:r>
            <w:r w:rsidR="0090121B" w:rsidRPr="00FA28B1">
              <w:rPr>
                <w:rFonts w:ascii="Verdana" w:hAnsi="Verdana"/>
                <w:b/>
                <w:sz w:val="18"/>
                <w:szCs w:val="18"/>
              </w:rPr>
              <w:t>-</w:t>
            </w:r>
            <w:r w:rsidRPr="00FA28B1">
              <w:rPr>
                <w:rFonts w:ascii="Verdana" w:hAnsi="Verdana"/>
                <w:b/>
                <w:sz w:val="18"/>
                <w:szCs w:val="18"/>
              </w:rPr>
              <w:t>S</w:t>
            </w:r>
          </w:p>
        </w:tc>
      </w:tr>
      <w:bookmarkEnd w:id="0"/>
      <w:tr w:rsidR="000A5B9A" w:rsidRPr="00FA28B1" w14:paraId="0967350F" w14:textId="77777777" w:rsidTr="0090121B">
        <w:trPr>
          <w:cantSplit/>
        </w:trPr>
        <w:tc>
          <w:tcPr>
            <w:tcW w:w="6911" w:type="dxa"/>
            <w:gridSpan w:val="2"/>
          </w:tcPr>
          <w:p w14:paraId="0B78907B" w14:textId="77777777" w:rsidR="000A5B9A" w:rsidRPr="00FA28B1" w:rsidRDefault="000A5B9A" w:rsidP="0045384C">
            <w:pPr>
              <w:spacing w:before="0" w:after="48"/>
              <w:rPr>
                <w:rFonts w:ascii="Verdana" w:hAnsi="Verdana"/>
                <w:b/>
                <w:smallCaps/>
                <w:sz w:val="18"/>
                <w:szCs w:val="18"/>
              </w:rPr>
            </w:pPr>
          </w:p>
        </w:tc>
        <w:tc>
          <w:tcPr>
            <w:tcW w:w="3120" w:type="dxa"/>
            <w:gridSpan w:val="2"/>
          </w:tcPr>
          <w:p w14:paraId="2B4B78D4" w14:textId="77777777" w:rsidR="000A5B9A" w:rsidRPr="00FA28B1" w:rsidRDefault="000A5B9A" w:rsidP="0045384C">
            <w:pPr>
              <w:spacing w:before="0"/>
              <w:rPr>
                <w:rFonts w:ascii="Verdana" w:hAnsi="Verdana"/>
                <w:b/>
                <w:sz w:val="18"/>
                <w:szCs w:val="18"/>
              </w:rPr>
            </w:pPr>
            <w:r w:rsidRPr="00FA28B1">
              <w:rPr>
                <w:rFonts w:ascii="Verdana" w:hAnsi="Verdana"/>
                <w:b/>
                <w:sz w:val="18"/>
                <w:szCs w:val="18"/>
              </w:rPr>
              <w:t>30 de octubre de 2023</w:t>
            </w:r>
          </w:p>
        </w:tc>
      </w:tr>
      <w:tr w:rsidR="000A5B9A" w:rsidRPr="00FA28B1" w14:paraId="5365E103" w14:textId="77777777" w:rsidTr="0090121B">
        <w:trPr>
          <w:cantSplit/>
        </w:trPr>
        <w:tc>
          <w:tcPr>
            <w:tcW w:w="6911" w:type="dxa"/>
            <w:gridSpan w:val="2"/>
          </w:tcPr>
          <w:p w14:paraId="576B4455" w14:textId="77777777" w:rsidR="000A5B9A" w:rsidRPr="00FA28B1" w:rsidRDefault="000A5B9A" w:rsidP="0045384C">
            <w:pPr>
              <w:spacing w:before="0" w:after="48"/>
              <w:rPr>
                <w:rFonts w:ascii="Verdana" w:hAnsi="Verdana"/>
                <w:b/>
                <w:smallCaps/>
                <w:sz w:val="18"/>
                <w:szCs w:val="18"/>
              </w:rPr>
            </w:pPr>
          </w:p>
        </w:tc>
        <w:tc>
          <w:tcPr>
            <w:tcW w:w="3120" w:type="dxa"/>
            <w:gridSpan w:val="2"/>
          </w:tcPr>
          <w:p w14:paraId="49296072" w14:textId="77777777" w:rsidR="000A5B9A" w:rsidRPr="00FA28B1" w:rsidRDefault="000A5B9A" w:rsidP="0045384C">
            <w:pPr>
              <w:spacing w:before="0"/>
              <w:rPr>
                <w:rFonts w:ascii="Verdana" w:hAnsi="Verdana"/>
                <w:b/>
                <w:sz w:val="18"/>
                <w:szCs w:val="18"/>
              </w:rPr>
            </w:pPr>
            <w:r w:rsidRPr="00FA28B1">
              <w:rPr>
                <w:rFonts w:ascii="Verdana" w:hAnsi="Verdana"/>
                <w:b/>
                <w:sz w:val="18"/>
                <w:szCs w:val="18"/>
              </w:rPr>
              <w:t>Original: inglés</w:t>
            </w:r>
          </w:p>
        </w:tc>
      </w:tr>
      <w:tr w:rsidR="000A5B9A" w:rsidRPr="00FA28B1" w14:paraId="78764BFE" w14:textId="77777777" w:rsidTr="006744FC">
        <w:trPr>
          <w:cantSplit/>
        </w:trPr>
        <w:tc>
          <w:tcPr>
            <w:tcW w:w="10031" w:type="dxa"/>
            <w:gridSpan w:val="4"/>
          </w:tcPr>
          <w:p w14:paraId="067603A4" w14:textId="77777777" w:rsidR="000A5B9A" w:rsidRPr="00FA28B1" w:rsidRDefault="000A5B9A" w:rsidP="0045384C">
            <w:pPr>
              <w:spacing w:before="0"/>
              <w:rPr>
                <w:rFonts w:ascii="Verdana" w:hAnsi="Verdana"/>
                <w:b/>
                <w:sz w:val="18"/>
                <w:szCs w:val="22"/>
              </w:rPr>
            </w:pPr>
          </w:p>
        </w:tc>
      </w:tr>
      <w:tr w:rsidR="000A5B9A" w:rsidRPr="00FA28B1" w14:paraId="705D0C4A" w14:textId="77777777" w:rsidTr="0050008E">
        <w:trPr>
          <w:cantSplit/>
        </w:trPr>
        <w:tc>
          <w:tcPr>
            <w:tcW w:w="10031" w:type="dxa"/>
            <w:gridSpan w:val="4"/>
          </w:tcPr>
          <w:p w14:paraId="6D4E4FEC" w14:textId="77777777" w:rsidR="000A5B9A" w:rsidRPr="00FA28B1" w:rsidRDefault="000A5B9A" w:rsidP="000A5B9A">
            <w:pPr>
              <w:pStyle w:val="Source"/>
            </w:pPr>
            <w:bookmarkStart w:id="1" w:name="dsource" w:colFirst="0" w:colLast="0"/>
            <w:r w:rsidRPr="00FA28B1">
              <w:t>Rwanda (República de)/Sudafricana (República)</w:t>
            </w:r>
          </w:p>
        </w:tc>
      </w:tr>
      <w:tr w:rsidR="000A5B9A" w:rsidRPr="00FA28B1" w14:paraId="626D4409" w14:textId="77777777" w:rsidTr="0050008E">
        <w:trPr>
          <w:cantSplit/>
        </w:trPr>
        <w:tc>
          <w:tcPr>
            <w:tcW w:w="10031" w:type="dxa"/>
            <w:gridSpan w:val="4"/>
          </w:tcPr>
          <w:p w14:paraId="3CAD60F4" w14:textId="2E2B901B" w:rsidR="000A5B9A" w:rsidRPr="00FA28B1" w:rsidRDefault="00CE36F6" w:rsidP="000A5B9A">
            <w:pPr>
              <w:pStyle w:val="Title1"/>
            </w:pPr>
            <w:bookmarkStart w:id="2" w:name="dtitle1" w:colFirst="0" w:colLast="0"/>
            <w:bookmarkEnd w:id="1"/>
            <w:r w:rsidRPr="00FA28B1">
              <w:t>pROPUESTAS PARA LOS TRABAJOS DE LA CONFERENCIA</w:t>
            </w:r>
          </w:p>
        </w:tc>
      </w:tr>
      <w:tr w:rsidR="000A5B9A" w:rsidRPr="00FA28B1" w14:paraId="3ABE43DA" w14:textId="77777777" w:rsidTr="0050008E">
        <w:trPr>
          <w:cantSplit/>
        </w:trPr>
        <w:tc>
          <w:tcPr>
            <w:tcW w:w="10031" w:type="dxa"/>
            <w:gridSpan w:val="4"/>
          </w:tcPr>
          <w:p w14:paraId="14D7ED7B" w14:textId="77777777" w:rsidR="000A5B9A" w:rsidRPr="00FA28B1" w:rsidRDefault="000A5B9A" w:rsidP="000A5B9A">
            <w:pPr>
              <w:pStyle w:val="Title2"/>
            </w:pPr>
            <w:bookmarkStart w:id="3" w:name="dtitle2" w:colFirst="0" w:colLast="0"/>
            <w:bookmarkEnd w:id="2"/>
          </w:p>
        </w:tc>
      </w:tr>
      <w:tr w:rsidR="000A5B9A" w:rsidRPr="00FA28B1" w14:paraId="4F5D4062" w14:textId="77777777" w:rsidTr="0050008E">
        <w:trPr>
          <w:cantSplit/>
        </w:trPr>
        <w:tc>
          <w:tcPr>
            <w:tcW w:w="10031" w:type="dxa"/>
            <w:gridSpan w:val="4"/>
          </w:tcPr>
          <w:p w14:paraId="303DD691" w14:textId="77777777" w:rsidR="000A5B9A" w:rsidRPr="00FA28B1" w:rsidRDefault="000A5B9A" w:rsidP="000A5B9A">
            <w:pPr>
              <w:pStyle w:val="Agendaitem"/>
            </w:pPr>
            <w:bookmarkStart w:id="4" w:name="dtitle3" w:colFirst="0" w:colLast="0"/>
            <w:bookmarkEnd w:id="3"/>
            <w:r w:rsidRPr="00FA28B1">
              <w:t>Punto 7(F) del orden del día</w:t>
            </w:r>
          </w:p>
        </w:tc>
      </w:tr>
    </w:tbl>
    <w:bookmarkEnd w:id="4"/>
    <w:p w14:paraId="477BC2EC" w14:textId="77777777" w:rsidR="00113C13" w:rsidRPr="00FA28B1" w:rsidRDefault="0079073F" w:rsidP="00F3193C">
      <w:r w:rsidRPr="00FA28B1">
        <w:t>7</w:t>
      </w:r>
      <w:r w:rsidRPr="00FA28B1">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FA28B1">
        <w:rPr>
          <w:b/>
          <w:bCs/>
        </w:rPr>
        <w:t>86 (Rev.CMR-07</w:t>
      </w:r>
      <w:r w:rsidRPr="00FA28B1">
        <w:rPr>
          <w:b/>
        </w:rPr>
        <w:t>)</w:t>
      </w:r>
      <w:r w:rsidRPr="00FA28B1">
        <w:rPr>
          <w:b/>
          <w:bCs/>
        </w:rPr>
        <w:t xml:space="preserve">, </w:t>
      </w:r>
      <w:r w:rsidRPr="00FA28B1">
        <w:t>para facilitar el uso</w:t>
      </w:r>
      <w:r w:rsidRPr="00FA28B1">
        <w:rPr>
          <w:b/>
          <w:bCs/>
        </w:rPr>
        <w:t xml:space="preserve"> </w:t>
      </w:r>
      <w:r w:rsidRPr="00FA28B1">
        <w:t>racional, eficiente y económico de las radiofrecuencias y órbitas asociadas, incluida la órbita de los satélites geoestacionarios;</w:t>
      </w:r>
    </w:p>
    <w:p w14:paraId="601F271B" w14:textId="557490EA" w:rsidR="00363A65" w:rsidRPr="00FA28B1" w:rsidRDefault="0079073F" w:rsidP="002C1A52">
      <w:r w:rsidRPr="00FA28B1">
        <w:t xml:space="preserve">7(F) </w:t>
      </w:r>
      <w:r w:rsidRPr="00FA28B1">
        <w:tab/>
        <w:t xml:space="preserve">Tema F – Consecuencias de excluir las zonas de servicio y cobertura de los enlaces de conexión/enlaces ascendentes en las bandas sujetas al Apéndice </w:t>
      </w:r>
      <w:r w:rsidRPr="00FA28B1">
        <w:rPr>
          <w:b/>
          <w:bCs/>
        </w:rPr>
        <w:t>30A</w:t>
      </w:r>
      <w:r w:rsidRPr="00FA28B1">
        <w:t xml:space="preserve"> y al Apéndice </w:t>
      </w:r>
      <w:r w:rsidRPr="00FA28B1">
        <w:rPr>
          <w:b/>
          <w:bCs/>
        </w:rPr>
        <w:t>30B</w:t>
      </w:r>
      <w:r w:rsidRPr="00FA28B1">
        <w:t xml:space="preserve"> del RR</w:t>
      </w:r>
    </w:p>
    <w:p w14:paraId="7208F52F" w14:textId="0D11C17B" w:rsidR="00B15DDA" w:rsidRPr="00FA28B1" w:rsidRDefault="00B15DDA" w:rsidP="00B15DDA">
      <w:pPr>
        <w:pStyle w:val="Headingb"/>
      </w:pPr>
      <w:r w:rsidRPr="00FA28B1">
        <w:t>Antecedentes</w:t>
      </w:r>
    </w:p>
    <w:p w14:paraId="73460945" w14:textId="0BBF0A2D" w:rsidR="00B15DDA" w:rsidRPr="00FA28B1" w:rsidRDefault="00B15DDA" w:rsidP="00B15DDA">
      <w:r w:rsidRPr="00FA28B1">
        <w:t>Conferencias de referencia y Resoluciones asociadas:</w:t>
      </w:r>
    </w:p>
    <w:p w14:paraId="5CB305E8" w14:textId="747F30BC" w:rsidR="00B15DDA" w:rsidRPr="00FA28B1" w:rsidRDefault="00B15DDA" w:rsidP="00B15DDA">
      <w:pPr>
        <w:pStyle w:val="enumlev1"/>
      </w:pPr>
      <w:r w:rsidRPr="00FA28B1">
        <w:t>1</w:t>
      </w:r>
      <w:r w:rsidRPr="00FA28B1">
        <w:tab/>
        <w:t xml:space="preserve">Resolución </w:t>
      </w:r>
      <w:r w:rsidRPr="00FA28B1">
        <w:rPr>
          <w:b/>
          <w:bCs/>
        </w:rPr>
        <w:t>2 (Rev.CMR-03)</w:t>
      </w:r>
    </w:p>
    <w:p w14:paraId="5AF67C9B" w14:textId="23555527" w:rsidR="00B15DDA" w:rsidRPr="00FA28B1" w:rsidRDefault="00B15DDA" w:rsidP="00B15DDA">
      <w:pPr>
        <w:pStyle w:val="enumlev1"/>
      </w:pPr>
      <w:r w:rsidRPr="00FA28B1">
        <w:t>2</w:t>
      </w:r>
      <w:r w:rsidRPr="00FA28B1">
        <w:tab/>
        <w:t>CAMR Orb-85 y CAMR Orb-88</w:t>
      </w:r>
    </w:p>
    <w:p w14:paraId="3D1732A8" w14:textId="3851DB24" w:rsidR="00B15DDA" w:rsidRPr="00FA28B1" w:rsidRDefault="00B15DDA" w:rsidP="00B15DDA">
      <w:pPr>
        <w:pStyle w:val="enumlev1"/>
      </w:pPr>
      <w:r w:rsidRPr="00FA28B1">
        <w:t>3</w:t>
      </w:r>
      <w:r w:rsidRPr="00FA28B1">
        <w:tab/>
        <w:t>CMR-2000, CMR-03, CMR-07, CMR-12 y CMR-15</w:t>
      </w:r>
    </w:p>
    <w:p w14:paraId="3DFF2389" w14:textId="15F5F800" w:rsidR="00B15DDA" w:rsidRPr="00FA28B1" w:rsidRDefault="004159DC" w:rsidP="00B15DDA">
      <w:r w:rsidRPr="00FA28B1">
        <w:t xml:space="preserve">Consciente de la Resolución </w:t>
      </w:r>
      <w:r w:rsidRPr="00FA28B1">
        <w:rPr>
          <w:b/>
          <w:bCs/>
        </w:rPr>
        <w:t xml:space="preserve">2 (Rev. CMR-03) </w:t>
      </w:r>
      <w:r w:rsidRPr="00FA28B1">
        <w:t xml:space="preserve">sobre la </w:t>
      </w:r>
      <w:r w:rsidR="009015B7" w:rsidRPr="00FA28B1">
        <w:t>«</w:t>
      </w:r>
      <w:r w:rsidRPr="00FA28B1">
        <w:t>Utilización equitativa por todos los países, con igualdad de derechos, de la órbita de los satélites geoestacionarios, de otras órbitas de satélite y de las bandas de frecuencias atribuidas a los servicios de radiocomunicación espacial</w:t>
      </w:r>
      <w:r w:rsidR="009015B7" w:rsidRPr="00FA28B1">
        <w:t>»</w:t>
      </w:r>
      <w:r w:rsidRPr="00FA28B1">
        <w:t xml:space="preserve"> en su </w:t>
      </w:r>
      <w:r w:rsidRPr="00FA28B1">
        <w:rPr>
          <w:i/>
          <w:iCs/>
        </w:rPr>
        <w:t xml:space="preserve">considerando, teniendo en cuenta </w:t>
      </w:r>
      <w:r w:rsidRPr="00FA28B1">
        <w:t xml:space="preserve">y su </w:t>
      </w:r>
      <w:r w:rsidRPr="00FA28B1">
        <w:rPr>
          <w:i/>
          <w:iCs/>
        </w:rPr>
        <w:t xml:space="preserve">resuelve </w:t>
      </w:r>
      <w:r w:rsidRPr="00FA28B1">
        <w:t xml:space="preserve">1 estipula que: </w:t>
      </w:r>
    </w:p>
    <w:p w14:paraId="000303B5" w14:textId="7C4BD966" w:rsidR="00B15DDA" w:rsidRPr="00FA28B1" w:rsidRDefault="004159DC" w:rsidP="00B15DDA">
      <w:pPr>
        <w:pStyle w:val="Headingb"/>
        <w:rPr>
          <w:i/>
          <w:iCs/>
        </w:rPr>
      </w:pPr>
      <w:r w:rsidRPr="00FA28B1">
        <w:rPr>
          <w:i/>
          <w:iCs/>
          <w:u w:color="404040"/>
        </w:rPr>
        <w:t>Cita</w:t>
      </w:r>
    </w:p>
    <w:p w14:paraId="0EB1EE6E" w14:textId="0AE1EE6F" w:rsidR="00B15DDA" w:rsidRPr="00FA28B1" w:rsidRDefault="00B15DDA" w:rsidP="00B15DDA">
      <w:pPr>
        <w:pStyle w:val="Call"/>
      </w:pPr>
      <w:r w:rsidRPr="00FA28B1">
        <w:t>conside</w:t>
      </w:r>
      <w:r w:rsidR="004159DC" w:rsidRPr="00FA28B1">
        <w:t>rando</w:t>
      </w:r>
    </w:p>
    <w:p w14:paraId="5B14A3DD" w14:textId="1837D3F2" w:rsidR="00B15DDA" w:rsidRPr="00FA28B1" w:rsidRDefault="004159DC" w:rsidP="00B15DDA">
      <w:pPr>
        <w:rPr>
          <w:i/>
          <w:iCs/>
        </w:rPr>
      </w:pPr>
      <w:r w:rsidRPr="00FA28B1">
        <w:rPr>
          <w:i/>
          <w:iCs/>
        </w:rPr>
        <w:t xml:space="preserve">que todos los países tienen el mismo derecho a utilizar las frecuencias radioeléctricas atribuidas a los distintos servicios de radiocomunicación especial, así como a utilizar para estos servicios la órbita de los satélites geoestacionarios  y otras órbitas de satélite, </w:t>
      </w:r>
    </w:p>
    <w:p w14:paraId="41DF3BE6" w14:textId="3AA75433" w:rsidR="00B15DDA" w:rsidRPr="00FA28B1" w:rsidRDefault="00B15DDA" w:rsidP="00B15DDA">
      <w:pPr>
        <w:pStyle w:val="Call"/>
      </w:pPr>
      <w:r w:rsidRPr="00FA28B1">
        <w:lastRenderedPageBreak/>
        <w:t>t</w:t>
      </w:r>
      <w:r w:rsidR="004159DC" w:rsidRPr="00FA28B1">
        <w:t>eniendo en cuenta</w:t>
      </w:r>
    </w:p>
    <w:p w14:paraId="17F9D74D" w14:textId="666839B7" w:rsidR="004159DC" w:rsidRPr="00FA28B1" w:rsidRDefault="004159DC" w:rsidP="00B15DDA">
      <w:pPr>
        <w:pStyle w:val="Call"/>
      </w:pPr>
      <w:r w:rsidRPr="00FA28B1">
        <w:t xml:space="preserve">que el espectro de frecuencias radioeléctricas y la órbita de los satélites geoestacionarios y otras órbitas de satélite son recursos naturales limitados que deben utilizarse en la forma más económica posible, </w:t>
      </w:r>
    </w:p>
    <w:p w14:paraId="0E9F436D" w14:textId="174B5D59" w:rsidR="00B15DDA" w:rsidRPr="00FA28B1" w:rsidRDefault="00B15DDA" w:rsidP="00B15DDA">
      <w:pPr>
        <w:pStyle w:val="Call"/>
      </w:pPr>
      <w:r w:rsidRPr="00FA28B1">
        <w:t>res</w:t>
      </w:r>
      <w:r w:rsidR="004159DC" w:rsidRPr="00FA28B1">
        <w:t>uelve</w:t>
      </w:r>
    </w:p>
    <w:p w14:paraId="0EEA5CDB" w14:textId="30CAAA61" w:rsidR="00B15DDA" w:rsidRPr="00FA28B1" w:rsidRDefault="00B15DDA" w:rsidP="00B15DDA">
      <w:pPr>
        <w:pStyle w:val="enumlev1"/>
        <w:keepNext/>
        <w:keepLines/>
        <w:rPr>
          <w:i/>
          <w:iCs/>
        </w:rPr>
      </w:pPr>
      <w:r w:rsidRPr="00FA28B1">
        <w:rPr>
          <w:i/>
          <w:iCs/>
        </w:rPr>
        <w:t>1</w:t>
      </w:r>
      <w:r w:rsidRPr="00FA28B1">
        <w:rPr>
          <w:i/>
          <w:iCs/>
        </w:rPr>
        <w:tab/>
      </w:r>
      <w:r w:rsidR="004159DC" w:rsidRPr="00FA28B1">
        <w:rPr>
          <w:i/>
          <w:iCs/>
        </w:rPr>
        <w:t>que el registro en la Oficina de Radiocomunicaciones de las asignaciones de frecuencia para los servicios de radiocomunicación especial y su utilización no impliquen ninguna prioridad permanente para ningún país o grupo de países ni constituyan obstáculo alguno para el establecimiento de sistemas espaciales por otros países;</w:t>
      </w:r>
    </w:p>
    <w:p w14:paraId="4FF8F022" w14:textId="69F71F4E" w:rsidR="00B15DDA" w:rsidRPr="00FA28B1" w:rsidRDefault="00B15DDA" w:rsidP="00B15DDA">
      <w:pPr>
        <w:pStyle w:val="enumlev1"/>
        <w:rPr>
          <w:i/>
          <w:iCs/>
        </w:rPr>
      </w:pPr>
      <w:r w:rsidRPr="00FA28B1">
        <w:rPr>
          <w:i/>
          <w:iCs/>
        </w:rPr>
        <w:t>2</w:t>
      </w:r>
      <w:r w:rsidRPr="00FA28B1">
        <w:rPr>
          <w:i/>
          <w:iCs/>
        </w:rPr>
        <w:tab/>
      </w:r>
      <w:r w:rsidR="004159DC" w:rsidRPr="00FA28B1">
        <w:rPr>
          <w:i/>
          <w:iCs/>
        </w:rPr>
        <w:t>que, en consecuencia, todo país o grupo de países a cuyo nombre figuren inscritas por la Oficina asignaciones de frecuencia para sus servicios de radiocomunicación especial, adopte necesariamente todas las medidas factibles para facilitar la utilización de nuevos servicios espaciales por otros países o grupo de países, en particular los países en desarrollo y menos adelantados que así lo deseen;</w:t>
      </w:r>
    </w:p>
    <w:p w14:paraId="1C21397F" w14:textId="7A20761C" w:rsidR="00B15DDA" w:rsidRPr="00FA28B1" w:rsidRDefault="00B15DDA" w:rsidP="00B15DDA">
      <w:pPr>
        <w:pStyle w:val="enumlev1"/>
      </w:pPr>
      <w:r w:rsidRPr="00FA28B1">
        <w:rPr>
          <w:i/>
          <w:iCs/>
        </w:rPr>
        <w:t>3</w:t>
      </w:r>
      <w:r w:rsidRPr="00FA28B1">
        <w:rPr>
          <w:i/>
          <w:iCs/>
        </w:rPr>
        <w:tab/>
      </w:r>
      <w:r w:rsidR="004159DC" w:rsidRPr="00FA28B1">
        <w:rPr>
          <w:i/>
          <w:iCs/>
        </w:rPr>
        <w:t>que las administraciones y la Oficina tengan en cuenta los resuelve 1 y 2 de la presente Resolución.</w:t>
      </w:r>
    </w:p>
    <w:p w14:paraId="41A77B41" w14:textId="4878EBE5" w:rsidR="00B15DDA" w:rsidRPr="00FA28B1" w:rsidRDefault="004159DC" w:rsidP="00B15DDA">
      <w:pPr>
        <w:pStyle w:val="Headingb"/>
        <w:rPr>
          <w:i/>
          <w:iCs/>
        </w:rPr>
      </w:pPr>
      <w:r w:rsidRPr="00FA28B1">
        <w:rPr>
          <w:i/>
          <w:iCs/>
        </w:rPr>
        <w:t>Fin de la cita</w:t>
      </w:r>
    </w:p>
    <w:p w14:paraId="6C999733" w14:textId="77777777" w:rsidR="00D8306E" w:rsidRPr="00FA28B1" w:rsidRDefault="00D8306E" w:rsidP="00B15DDA">
      <w:r w:rsidRPr="00FA28B1">
        <w:t xml:space="preserve">Teniendo en cuenta las referencias y citas anteriores, se propone mejorar determinadas disposiciones reglamentarias del Apéndice </w:t>
      </w:r>
      <w:r w:rsidRPr="00FA28B1">
        <w:rPr>
          <w:b/>
          <w:bCs/>
        </w:rPr>
        <w:t>30B</w:t>
      </w:r>
      <w:r w:rsidRPr="00FA28B1">
        <w:t xml:space="preserve"> del RR.</w:t>
      </w:r>
    </w:p>
    <w:p w14:paraId="258B280E" w14:textId="77777777" w:rsidR="00D8306E" w:rsidRPr="00FA28B1" w:rsidRDefault="00D8306E" w:rsidP="009015B7">
      <w:pPr>
        <w:rPr>
          <w:b/>
        </w:rPr>
      </w:pPr>
      <w:r w:rsidRPr="00FA28B1">
        <w:t xml:space="preserve">La edición 2004 del Reglamento de Radiocomunicaciones contenía el siguiente párrafo en el artículo 2 del Apéndice </w:t>
      </w:r>
      <w:r w:rsidRPr="00FA28B1">
        <w:rPr>
          <w:bCs/>
        </w:rPr>
        <w:t>30B</w:t>
      </w:r>
      <w:r w:rsidRPr="00FA28B1">
        <w:t xml:space="preserve"> del RR</w:t>
      </w:r>
    </w:p>
    <w:p w14:paraId="70289375" w14:textId="45B4D544" w:rsidR="00B15DDA" w:rsidRPr="00FA28B1" w:rsidRDefault="00D8306E" w:rsidP="00B15DDA">
      <w:pPr>
        <w:pStyle w:val="Headingb"/>
        <w:rPr>
          <w:i/>
          <w:iCs/>
        </w:rPr>
      </w:pPr>
      <w:r w:rsidRPr="00FA28B1">
        <w:rPr>
          <w:i/>
          <w:iCs/>
        </w:rPr>
        <w:t>Cita</w:t>
      </w:r>
    </w:p>
    <w:p w14:paraId="3ED2982C" w14:textId="74B33A14" w:rsidR="00D8306E" w:rsidRPr="00FA28B1" w:rsidRDefault="00B15DDA" w:rsidP="00B15DDA">
      <w:pPr>
        <w:rPr>
          <w:i/>
        </w:rPr>
      </w:pPr>
      <w:r w:rsidRPr="00FA28B1">
        <w:rPr>
          <w:i/>
        </w:rPr>
        <w:t>2.5</w:t>
      </w:r>
      <w:r w:rsidRPr="00FA28B1">
        <w:rPr>
          <w:i/>
        </w:rPr>
        <w:tab/>
      </w:r>
      <w:r w:rsidR="00D8306E" w:rsidRPr="00FA28B1">
        <w:rPr>
          <w:i/>
        </w:rPr>
        <w:t>Sistemas subregionales: Para los fines de la aplicación de las disposiciones del presente Apéndice, un sistema subregional es un sistema de satélite creado por acuerdo entre países vecinos Estados Miembros de la UIT, o por sus empresas autorizadas de explotación de telecomunicaciones, y destinado a proporcionar servicios interiores o subregionales dentro de las zonas geográficas de los países interesados.</w:t>
      </w:r>
    </w:p>
    <w:p w14:paraId="2C819F25" w14:textId="1AC7FAEB" w:rsidR="00B15DDA" w:rsidRPr="00FA28B1" w:rsidRDefault="00B15DDA" w:rsidP="00B15DDA">
      <w:pPr>
        <w:rPr>
          <w:i/>
        </w:rPr>
      </w:pPr>
      <w:r w:rsidRPr="00FA28B1">
        <w:rPr>
          <w:i/>
        </w:rPr>
        <w:t>2.6</w:t>
      </w:r>
      <w:r w:rsidRPr="00FA28B1">
        <w:rPr>
          <w:i/>
        </w:rPr>
        <w:tab/>
      </w:r>
      <w:r w:rsidR="00D8306E" w:rsidRPr="00FA28B1">
        <w:rPr>
          <w:i/>
        </w:rPr>
        <w:t>Sistema adicional</w:t>
      </w:r>
      <w:r w:rsidRPr="00FA28B1">
        <w:rPr>
          <w:i/>
        </w:rPr>
        <w:t xml:space="preserve">: </w:t>
      </w:r>
      <w:r w:rsidR="00D8306E" w:rsidRPr="00FA28B1">
        <w:rPr>
          <w:i/>
        </w:rPr>
        <w:t>Para la aplicación de las disposiciones del presente Apéndice, los sistemas adicionales serán los de una administración:</w:t>
      </w:r>
    </w:p>
    <w:p w14:paraId="03C30D63" w14:textId="4053D016" w:rsidR="00B15DDA" w:rsidRPr="00FA28B1" w:rsidRDefault="00B15DDA" w:rsidP="00B15DDA">
      <w:pPr>
        <w:pStyle w:val="enumlev1"/>
        <w:rPr>
          <w:i/>
          <w:iCs/>
        </w:rPr>
      </w:pPr>
      <w:r w:rsidRPr="00FA28B1">
        <w:rPr>
          <w:i/>
          <w:iCs/>
        </w:rPr>
        <w:t>a)</w:t>
      </w:r>
      <w:r w:rsidRPr="00FA28B1">
        <w:rPr>
          <w:i/>
          <w:iCs/>
        </w:rPr>
        <w:tab/>
      </w:r>
      <w:r w:rsidR="00AB3470" w:rsidRPr="00FA28B1">
        <w:rPr>
          <w:i/>
          <w:iCs/>
        </w:rPr>
        <w:t xml:space="preserve">que tenga una necesidad cuyas características difieran de las </w:t>
      </w:r>
      <w:r w:rsidR="00F47546" w:rsidRPr="00FA28B1">
        <w:rPr>
          <w:i/>
          <w:iCs/>
        </w:rPr>
        <w:t>utilizadas</w:t>
      </w:r>
      <w:r w:rsidR="00AB3470" w:rsidRPr="00FA28B1">
        <w:rPr>
          <w:i/>
          <w:iCs/>
        </w:rPr>
        <w:t xml:space="preserve"> en la preparación de la Parte A del Plan; toda necesidad de este tipo se limitará a la cobertura nacional, teniendo en cuenta las restricciones técnicas de la administración interesada, salvo acuerdo en contrato. Además, tal necesidad </w:t>
      </w:r>
      <w:r w:rsidR="005F15B4" w:rsidRPr="00FA28B1">
        <w:rPr>
          <w:i/>
          <w:iCs/>
        </w:rPr>
        <w:t>sólo</w:t>
      </w:r>
      <w:r w:rsidR="00AB3470" w:rsidRPr="00FA28B1">
        <w:rPr>
          <w:i/>
          <w:iCs/>
        </w:rPr>
        <w:t xml:space="preserve"> podrá satisfacerse si la adjudicación de la administración interesada, o parte de esta adjudicación, ha sido convertida en una asignación o si la necesidad puede satisfacer la conversión de la adjudicación en una asignación;</w:t>
      </w:r>
    </w:p>
    <w:p w14:paraId="6CE53241" w14:textId="32A513B2" w:rsidR="00B15DDA" w:rsidRPr="00FA28B1" w:rsidRDefault="00B15DDA" w:rsidP="00B15DDA">
      <w:pPr>
        <w:pStyle w:val="enumlev1"/>
        <w:rPr>
          <w:i/>
          <w:iCs/>
        </w:rPr>
      </w:pPr>
      <w:r w:rsidRPr="00FA28B1">
        <w:rPr>
          <w:i/>
          <w:iCs/>
        </w:rPr>
        <w:t>b)</w:t>
      </w:r>
      <w:r w:rsidRPr="00FA28B1">
        <w:rPr>
          <w:i/>
          <w:iCs/>
        </w:rPr>
        <w:tab/>
      </w:r>
      <w:r w:rsidR="00AB3470" w:rsidRPr="00FA28B1">
        <w:rPr>
          <w:i/>
          <w:iCs/>
        </w:rPr>
        <w:t>que requiera la utilización de la totalidad o una parte de sus adjudicaciones nacionales que se hayan suspendido de conformidad con el § 6.54 del Artículo 6;</w:t>
      </w:r>
    </w:p>
    <w:p w14:paraId="103408BB" w14:textId="49931ABE" w:rsidR="00AB3470" w:rsidRPr="00FA28B1" w:rsidRDefault="00B15DDA" w:rsidP="00AB3470">
      <w:pPr>
        <w:pStyle w:val="enumlev1"/>
        <w:rPr>
          <w:i/>
          <w:iCs/>
        </w:rPr>
      </w:pPr>
      <w:r w:rsidRPr="00FA28B1">
        <w:rPr>
          <w:i/>
          <w:iCs/>
        </w:rPr>
        <w:t>c)</w:t>
      </w:r>
      <w:r w:rsidRPr="00FA28B1">
        <w:rPr>
          <w:i/>
          <w:iCs/>
        </w:rPr>
        <w:tab/>
      </w:r>
      <w:r w:rsidR="00AB3470" w:rsidRPr="00FA28B1">
        <w:rPr>
          <w:i/>
          <w:iCs/>
        </w:rPr>
        <w:t>que tiene la intención de participar en un sistema subregional utilizando los procedimientos de la.</w:t>
      </w:r>
    </w:p>
    <w:p w14:paraId="53C8CC5D" w14:textId="2B75D9B2" w:rsidR="00B15DDA" w:rsidRPr="00FA28B1" w:rsidRDefault="00113C13" w:rsidP="00AB3470">
      <w:pPr>
        <w:pStyle w:val="enumlev1"/>
        <w:rPr>
          <w:i/>
        </w:rPr>
      </w:pPr>
      <w:r w:rsidRPr="00FA28B1">
        <w:rPr>
          <w:i/>
        </w:rPr>
        <w:t xml:space="preserve">Sección </w:t>
      </w:r>
      <w:r w:rsidR="00AB3470" w:rsidRPr="00FA28B1">
        <w:rPr>
          <w:i/>
        </w:rPr>
        <w:t>III del Artículo 6,  en vez de utilizar los procedimientos de la Sección II del mismo.</w:t>
      </w:r>
    </w:p>
    <w:p w14:paraId="5954E3C0" w14:textId="2217F4CB" w:rsidR="00B15DDA" w:rsidRPr="00FA28B1" w:rsidRDefault="00AB3470" w:rsidP="00B15DDA">
      <w:pPr>
        <w:pStyle w:val="Headingb"/>
        <w:rPr>
          <w:i/>
          <w:iCs/>
        </w:rPr>
      </w:pPr>
      <w:r w:rsidRPr="00FA28B1">
        <w:rPr>
          <w:i/>
          <w:iCs/>
        </w:rPr>
        <w:t xml:space="preserve">Fin de la cita </w:t>
      </w:r>
    </w:p>
    <w:p w14:paraId="0F766502" w14:textId="11EC739D" w:rsidR="00642317" w:rsidRPr="00FA28B1" w:rsidRDefault="00642317" w:rsidP="009015B7">
      <w:pPr>
        <w:rPr>
          <w:b/>
        </w:rPr>
      </w:pPr>
      <w:r w:rsidRPr="00FA28B1">
        <w:t>Además, la edición 2004 del Reglamento de Radiocomunicaciones contenía 3 secciones diferentes en el artículo 6, a saber</w:t>
      </w:r>
      <w:r w:rsidR="009015B7" w:rsidRPr="00FA28B1">
        <w:t>:</w:t>
      </w:r>
    </w:p>
    <w:p w14:paraId="5483A03B" w14:textId="2083E88C" w:rsidR="00B15DDA" w:rsidRPr="00FA28B1" w:rsidRDefault="00642317" w:rsidP="00B15DDA">
      <w:pPr>
        <w:pStyle w:val="Headingb"/>
        <w:rPr>
          <w:i/>
          <w:iCs/>
        </w:rPr>
      </w:pPr>
      <w:r w:rsidRPr="00FA28B1">
        <w:rPr>
          <w:i/>
          <w:iCs/>
        </w:rPr>
        <w:lastRenderedPageBreak/>
        <w:t>Cita</w:t>
      </w:r>
    </w:p>
    <w:p w14:paraId="58A6E2A8" w14:textId="7993E832" w:rsidR="00B15DDA" w:rsidRPr="00FA28B1" w:rsidRDefault="00B15DDA" w:rsidP="00B15DDA">
      <w:pPr>
        <w:rPr>
          <w:i/>
        </w:rPr>
      </w:pPr>
      <w:r w:rsidRPr="00FA28B1">
        <w:rPr>
          <w:i/>
        </w:rPr>
        <w:t>Sec</w:t>
      </w:r>
      <w:r w:rsidR="00642317" w:rsidRPr="00FA28B1">
        <w:rPr>
          <w:i/>
        </w:rPr>
        <w:t>ción</w:t>
      </w:r>
      <w:r w:rsidRPr="00FA28B1">
        <w:rPr>
          <w:i/>
        </w:rPr>
        <w:t xml:space="preserve"> I – </w:t>
      </w:r>
      <w:r w:rsidR="00642317" w:rsidRPr="00FA28B1">
        <w:rPr>
          <w:i/>
        </w:rPr>
        <w:t>Procedimiento para la conversión de una adjudicación en una asignación</w:t>
      </w:r>
    </w:p>
    <w:p w14:paraId="15521E1A" w14:textId="4801CB7C" w:rsidR="00B15DDA" w:rsidRPr="00FA28B1" w:rsidRDefault="00B15DDA" w:rsidP="00B15DDA">
      <w:pPr>
        <w:rPr>
          <w:i/>
        </w:rPr>
      </w:pPr>
      <w:r w:rsidRPr="00FA28B1">
        <w:rPr>
          <w:i/>
        </w:rPr>
        <w:t>Sec</w:t>
      </w:r>
      <w:r w:rsidR="00780C6D" w:rsidRPr="00FA28B1">
        <w:rPr>
          <w:i/>
        </w:rPr>
        <w:t>ción</w:t>
      </w:r>
      <w:r w:rsidRPr="00FA28B1">
        <w:rPr>
          <w:i/>
        </w:rPr>
        <w:t xml:space="preserve"> IA – </w:t>
      </w:r>
      <w:r w:rsidR="00780C6D" w:rsidRPr="00FA28B1">
        <w:rPr>
          <w:i/>
        </w:rPr>
        <w:t>Procedimiento para la conversión de una adjudicación en una asignación no conforme con la Parte A del Plan o que no cumple el Anexo 3B</w:t>
      </w:r>
    </w:p>
    <w:p w14:paraId="0A598179" w14:textId="6438E7C5" w:rsidR="00B15DDA" w:rsidRPr="00FA28B1" w:rsidRDefault="00B15DDA" w:rsidP="00B15DDA">
      <w:pPr>
        <w:rPr>
          <w:i/>
        </w:rPr>
      </w:pPr>
      <w:r w:rsidRPr="00FA28B1">
        <w:rPr>
          <w:i/>
        </w:rPr>
        <w:t>Se</w:t>
      </w:r>
      <w:r w:rsidR="00780C6D" w:rsidRPr="00FA28B1">
        <w:rPr>
          <w:i/>
        </w:rPr>
        <w:t>cció</w:t>
      </w:r>
      <w:r w:rsidRPr="00FA28B1">
        <w:rPr>
          <w:i/>
        </w:rPr>
        <w:t>n 1B</w:t>
      </w:r>
      <w:r w:rsidRPr="00FA28B1">
        <w:rPr>
          <w:i/>
        </w:rPr>
        <w:tab/>
      </w:r>
      <w:r w:rsidR="00780C6D" w:rsidRPr="00FA28B1">
        <w:rPr>
          <w:i/>
        </w:rPr>
        <w:t xml:space="preserve">Procedimiento para la inscripción en la Lista de los sistemas existentes que figuran en la parte B del Plan </w:t>
      </w:r>
      <w:r w:rsidRPr="00FA28B1">
        <w:rPr>
          <w:i/>
        </w:rPr>
        <w:t>(</w:t>
      </w:r>
      <w:r w:rsidR="00780C6D" w:rsidRPr="00FA28B1">
        <w:rPr>
          <w:i/>
        </w:rPr>
        <w:t>esta Subsección ya no existe</w:t>
      </w:r>
      <w:r w:rsidRPr="00FA28B1">
        <w:rPr>
          <w:i/>
        </w:rPr>
        <w:t>)</w:t>
      </w:r>
    </w:p>
    <w:p w14:paraId="26C8B103" w14:textId="138F6030" w:rsidR="00B15DDA" w:rsidRPr="00FA28B1" w:rsidRDefault="00B15DDA" w:rsidP="00B15DDA">
      <w:pPr>
        <w:rPr>
          <w:i/>
        </w:rPr>
      </w:pPr>
      <w:r w:rsidRPr="00FA28B1">
        <w:rPr>
          <w:i/>
        </w:rPr>
        <w:t>Sec</w:t>
      </w:r>
      <w:r w:rsidR="00780C6D" w:rsidRPr="00FA28B1">
        <w:rPr>
          <w:i/>
        </w:rPr>
        <w:t>ció</w:t>
      </w:r>
      <w:r w:rsidRPr="00FA28B1">
        <w:rPr>
          <w:i/>
        </w:rPr>
        <w:t xml:space="preserve">n II – </w:t>
      </w:r>
      <w:r w:rsidR="00780C6D" w:rsidRPr="00FA28B1">
        <w:rPr>
          <w:i/>
        </w:rPr>
        <w:t>Procedimiento para la introducción de un sistema regional</w:t>
      </w:r>
    </w:p>
    <w:p w14:paraId="7C3B8073" w14:textId="7E69D4CB" w:rsidR="00B15DDA" w:rsidRPr="00FA28B1" w:rsidRDefault="00780C6D" w:rsidP="00B15DDA">
      <w:pPr>
        <w:rPr>
          <w:i/>
        </w:rPr>
      </w:pPr>
      <w:r w:rsidRPr="00FA28B1">
        <w:rPr>
          <w:i/>
        </w:rPr>
        <w:t>Sección</w:t>
      </w:r>
      <w:r w:rsidR="00B15DDA" w:rsidRPr="00FA28B1">
        <w:rPr>
          <w:i/>
        </w:rPr>
        <w:t xml:space="preserve"> III – </w:t>
      </w:r>
      <w:r w:rsidRPr="00FA28B1">
        <w:rPr>
          <w:i/>
        </w:rPr>
        <w:t xml:space="preserve">Disposiciones </w:t>
      </w:r>
      <w:r w:rsidR="00A55B6B" w:rsidRPr="00FA28B1">
        <w:rPr>
          <w:i/>
        </w:rPr>
        <w:t>suplementarias aplicables a los usos adicionales en las bandas planificadas</w:t>
      </w:r>
    </w:p>
    <w:p w14:paraId="11BBBD1B" w14:textId="47D17198" w:rsidR="00B15DDA" w:rsidRPr="00FA28B1" w:rsidRDefault="00780C6D" w:rsidP="00B15DDA">
      <w:pPr>
        <w:pStyle w:val="Headingb"/>
        <w:rPr>
          <w:i/>
          <w:iCs/>
        </w:rPr>
      </w:pPr>
      <w:r w:rsidRPr="00FA28B1">
        <w:rPr>
          <w:i/>
          <w:iCs/>
        </w:rPr>
        <w:t>Fin de la cita</w:t>
      </w:r>
    </w:p>
    <w:p w14:paraId="6A527C10" w14:textId="75BE7601" w:rsidR="00B15DDA" w:rsidRPr="00FA28B1" w:rsidRDefault="00F47546" w:rsidP="00B15DDA">
      <w:r w:rsidRPr="00FA28B1">
        <w:t>La CMR-07 suprimió la Sección 1B y fusionó las secciones restantes de conversión. Esto colocó a las administraciones que pretendían convertir sus adjudicaciones en asignaciones, con o sin cambios, en cierta situación de desventaja en la medida en que la conversión de adjudicaciones en asignaciones con cambios que van más allá de las características de las adjudicaciones iniciales pero que siguen cubriendo/sirviendo los territorios nacionales de las administraciones responsables/presentadoras, ya que necesitan proteger aquellos sistemas/usos adicionales cuyas zonas de servicio se extienden en la mayoría de los casos más allá de su territorio nacional y en mayor medida tienen haces globales. La Edición 2004 del Reglamento de Radiocomunicaciones no resultó con tales condiciones desventajosas estipuladas en el § 2.5 y § 2.6 de esa edición, así como la aplicación muy restrictiva de uso adicional como se reproduce a continuación desaparecieron.</w:t>
      </w:r>
    </w:p>
    <w:p w14:paraId="796E680C" w14:textId="3D157B43" w:rsidR="00B15DDA" w:rsidRPr="00FA28B1" w:rsidRDefault="00F70679" w:rsidP="00B15DDA">
      <w:r w:rsidRPr="00FA28B1">
        <w:t>Por esas razones, había algunas condiciones asociadas a la Sección II (Sistemas Subregionales) y a la Sección III (Uso Adicional) del Artículo 6 que se describen brevemente a continuación de forma muy resumida:</w:t>
      </w:r>
    </w:p>
    <w:p w14:paraId="1B9A8654" w14:textId="14261E8F" w:rsidR="00B15DDA" w:rsidRPr="00FA28B1" w:rsidRDefault="00F70679" w:rsidP="00B15DDA">
      <w:pPr>
        <w:pStyle w:val="Headingb"/>
        <w:rPr>
          <w:i/>
          <w:iCs/>
        </w:rPr>
      </w:pPr>
      <w:r w:rsidRPr="00FA28B1">
        <w:rPr>
          <w:i/>
          <w:iCs/>
        </w:rPr>
        <w:t>Cita</w:t>
      </w:r>
    </w:p>
    <w:p w14:paraId="122002A2" w14:textId="702B0EE5" w:rsidR="00B15DDA" w:rsidRPr="00FA28B1" w:rsidRDefault="00B15DDA" w:rsidP="00B15DDA">
      <w:pPr>
        <w:rPr>
          <w:i/>
          <w:iCs/>
        </w:rPr>
      </w:pPr>
      <w:r w:rsidRPr="00FA28B1">
        <w:rPr>
          <w:i/>
          <w:iCs/>
        </w:rPr>
        <w:t>Sec</w:t>
      </w:r>
      <w:r w:rsidR="00A55B6B" w:rsidRPr="00FA28B1">
        <w:rPr>
          <w:i/>
          <w:iCs/>
        </w:rPr>
        <w:t>ció</w:t>
      </w:r>
      <w:r w:rsidRPr="00FA28B1">
        <w:rPr>
          <w:i/>
          <w:iCs/>
        </w:rPr>
        <w:t>n II</w:t>
      </w:r>
      <w:r w:rsidRPr="00FA28B1">
        <w:rPr>
          <w:i/>
          <w:iCs/>
        </w:rPr>
        <w:tab/>
      </w:r>
      <w:r w:rsidR="00A55B6B" w:rsidRPr="00FA28B1">
        <w:rPr>
          <w:i/>
          <w:iCs/>
        </w:rPr>
        <w:t>Procedimiento para la introducción de un sistema subregional</w:t>
      </w:r>
    </w:p>
    <w:p w14:paraId="7111CA94" w14:textId="7C269B91" w:rsidR="00B15DDA" w:rsidRPr="00FA28B1" w:rsidRDefault="00B15DDA" w:rsidP="00B15DDA">
      <w:pPr>
        <w:rPr>
          <w:i/>
          <w:iCs/>
        </w:rPr>
      </w:pPr>
      <w:r w:rsidRPr="00FA28B1">
        <w:rPr>
          <w:i/>
          <w:iCs/>
        </w:rPr>
        <w:t>6.38</w:t>
      </w:r>
      <w:r w:rsidRPr="00FA28B1">
        <w:rPr>
          <w:i/>
          <w:iCs/>
        </w:rPr>
        <w:tab/>
      </w:r>
      <w:r w:rsidR="00A55B6B" w:rsidRPr="00FA28B1">
        <w:rPr>
          <w:i/>
          <w:iCs/>
        </w:rPr>
        <w:t>Cuando un grupo de administraciones proyecte pone en servicio un sistema subregional, seleccionará una o más posiciones orbitales para el sistema, de preferencia de las adjudicaciones nacionales en cuestión, y enviará a la Oficina detalles de la asignación de red.</w:t>
      </w:r>
    </w:p>
    <w:p w14:paraId="529585C7" w14:textId="1D397098" w:rsidR="00B15DDA" w:rsidRPr="00FA28B1" w:rsidRDefault="00A55B6B" w:rsidP="00B15DDA">
      <w:pPr>
        <w:pStyle w:val="Headingb"/>
        <w:rPr>
          <w:i/>
          <w:iCs/>
        </w:rPr>
      </w:pPr>
      <w:r w:rsidRPr="00FA28B1">
        <w:rPr>
          <w:i/>
          <w:iCs/>
        </w:rPr>
        <w:t xml:space="preserve">Fin de la cita </w:t>
      </w:r>
    </w:p>
    <w:p w14:paraId="4D3A006E" w14:textId="3EE765E5" w:rsidR="00B15DDA" w:rsidRPr="00FA28B1" w:rsidRDefault="00A55B6B" w:rsidP="00B15DDA">
      <w:r w:rsidRPr="00FA28B1">
        <w:t>Los objetivos de la Sección II eran permitir que las administraciones compartieran sus recursos técnicos y financieros para establecer un sistema subregional con un haz único o múltiples haces para cubrir sus territorios en los caso en los que la adquisición de un satélite independiente para cubrir sus países individuales no fuera económicamente factible.</w:t>
      </w:r>
    </w:p>
    <w:p w14:paraId="452F4D55" w14:textId="4E3CE206" w:rsidR="00B15DDA" w:rsidRPr="00FA28B1" w:rsidRDefault="00A55B6B" w:rsidP="00B15DDA">
      <w:r w:rsidRPr="00FA28B1">
        <w:t>Al fusionar esta sección y renunciar a las condiciones asociadas a la misma, se suprimió, se ignoró parcialmente o se ignoró considerablemente todo el objetivo del Plan.</w:t>
      </w:r>
    </w:p>
    <w:p w14:paraId="42B699C2" w14:textId="10B7E63C" w:rsidR="00B15DDA" w:rsidRPr="00FA28B1" w:rsidRDefault="00A55B6B" w:rsidP="00B15DDA">
      <w:r w:rsidRPr="00FA28B1">
        <w:t>Del mismo modo, la Sección III estaba asociada a algunas condiciones estrictas:</w:t>
      </w:r>
    </w:p>
    <w:p w14:paraId="7235862F" w14:textId="2A0A35E1" w:rsidR="00B15DDA" w:rsidRPr="00FA28B1" w:rsidRDefault="00A55B6B" w:rsidP="00B15DDA">
      <w:pPr>
        <w:pStyle w:val="Headingb"/>
        <w:rPr>
          <w:i/>
          <w:iCs/>
        </w:rPr>
      </w:pPr>
      <w:r w:rsidRPr="00FA28B1">
        <w:rPr>
          <w:i/>
          <w:iCs/>
        </w:rPr>
        <w:t>Cita</w:t>
      </w:r>
    </w:p>
    <w:p w14:paraId="0A69A9B2" w14:textId="7A084E68" w:rsidR="00B15DDA" w:rsidRPr="00FA28B1" w:rsidRDefault="00B15DDA" w:rsidP="00B15DDA">
      <w:pPr>
        <w:rPr>
          <w:i/>
        </w:rPr>
      </w:pPr>
      <w:r w:rsidRPr="00FA28B1">
        <w:rPr>
          <w:i/>
        </w:rPr>
        <w:t>Sec</w:t>
      </w:r>
      <w:r w:rsidR="00A55B6B" w:rsidRPr="00FA28B1">
        <w:rPr>
          <w:i/>
        </w:rPr>
        <w:t>ció</w:t>
      </w:r>
      <w:r w:rsidRPr="00FA28B1">
        <w:rPr>
          <w:i/>
        </w:rPr>
        <w:t xml:space="preserve">n III – </w:t>
      </w:r>
      <w:r w:rsidR="00A55B6B" w:rsidRPr="00FA28B1">
        <w:rPr>
          <w:i/>
        </w:rPr>
        <w:t>Disposiciones suplementarias aplicadas a usos adicionales en las bandas planificadas</w:t>
      </w:r>
    </w:p>
    <w:p w14:paraId="129FC571" w14:textId="2BB4D7FB" w:rsidR="00B15DDA" w:rsidRPr="00FA28B1" w:rsidRDefault="00A55B6B" w:rsidP="00B15DDA">
      <w:pPr>
        <w:numPr>
          <w:ilvl w:val="1"/>
          <w:numId w:val="12"/>
        </w:numPr>
        <w:ind w:left="0" w:firstLine="0"/>
        <w:rPr>
          <w:i/>
        </w:rPr>
      </w:pPr>
      <w:r w:rsidRPr="00FA28B1">
        <w:rPr>
          <w:i/>
        </w:rPr>
        <w:t>Estas bandas son utilizadas por el Plan de servicio fijo por satélite y su utilización de conformidad con esta Sección debe evitarse en la medida de lo posible. Se insta a las administraciones a utilizar otras bandas disponibles.</w:t>
      </w:r>
    </w:p>
    <w:p w14:paraId="1666473C" w14:textId="53CE76BF" w:rsidR="00B15DDA" w:rsidRPr="00FA28B1" w:rsidRDefault="00A55B6B" w:rsidP="00B15DDA">
      <w:pPr>
        <w:numPr>
          <w:ilvl w:val="1"/>
          <w:numId w:val="12"/>
        </w:numPr>
        <w:ind w:left="0" w:firstLine="0"/>
        <w:rPr>
          <w:i/>
        </w:rPr>
      </w:pPr>
      <w:r w:rsidRPr="00FA28B1">
        <w:rPr>
          <w:i/>
        </w:rPr>
        <w:lastRenderedPageBreak/>
        <w:t>Una administración que actúa por sí misma o en nombre de un grupo de administraciones, puede aplicar el procedimiento de esta Secci</w:t>
      </w:r>
      <w:r w:rsidR="00414458" w:rsidRPr="00FA28B1">
        <w:rPr>
          <w:i/>
        </w:rPr>
        <w:t>ón para un uso adicional definido en el Artículo 2, a condición de que las asignaciones propuestas tengan un periodo de validez máximo de 15 años, de que no requieran, salvo si las administraciones afectadas han dado su acuerdo, ningún desplazamiento de la posición orbital de una adjudicación de la Parte A del Plan ni de la posición orbital de las asignaciones de la Lista y de que no sean compatibles con.</w:t>
      </w:r>
    </w:p>
    <w:p w14:paraId="6CC791B3" w14:textId="0D97B0F2" w:rsidR="00B15DDA" w:rsidRPr="00FA28B1" w:rsidRDefault="00414458" w:rsidP="00B15DDA">
      <w:pPr>
        <w:pStyle w:val="Headingb"/>
        <w:rPr>
          <w:i/>
          <w:iCs/>
        </w:rPr>
      </w:pPr>
      <w:r w:rsidRPr="00FA28B1">
        <w:rPr>
          <w:i/>
          <w:iCs/>
        </w:rPr>
        <w:t xml:space="preserve">Fin de la cita </w:t>
      </w:r>
    </w:p>
    <w:p w14:paraId="3F2D761D" w14:textId="32AE70ED" w:rsidR="00B15DDA" w:rsidRPr="00FA28B1" w:rsidRDefault="00EC022F" w:rsidP="00B15DDA">
      <w:r w:rsidRPr="00FA28B1">
        <w:t>Esto significa que cualquier presentación que cubra un territorio fuera del territorio nacional de una administración determinada, en términos de sistema subregional o de uso adicional, debe estar dentro de las zonas geográficas de los países en cuestión, es decir, no hay justificación legal para que un sistema se presente en nombre de determinados países pero que tenga un haz mundial. Lamentablemente, esta importante disposición fue suprimida por la</w:t>
      </w:r>
      <w:r w:rsidRPr="00FA28B1">
        <w:rPr>
          <w:i/>
          <w:iCs/>
        </w:rPr>
        <w:t xml:space="preserve"> CMR-07 al no incluir la referencia al </w:t>
      </w:r>
      <w:r w:rsidRPr="00FA28B1">
        <w:t>sistema subregional, mientras que la esencia y los objetivos del sistema subregional se fundieron en el uso adicional del sistema.</w:t>
      </w:r>
    </w:p>
    <w:p w14:paraId="4E191A90" w14:textId="692F1162" w:rsidR="00B15DDA" w:rsidRPr="00FA28B1" w:rsidRDefault="00EC022F" w:rsidP="00B15DDA">
      <w:r w:rsidRPr="00FA28B1">
        <w:t>Al fusionar esta sección con la sección II y situarla al mismo en el mismo novel de conversión de asignaciones en adjudicaciones, se suprimió la aplicación muy limitada de esta sección y se amplió excesivamente su aplicación.</w:t>
      </w:r>
    </w:p>
    <w:p w14:paraId="341CF2F6" w14:textId="4DBABBE9" w:rsidR="00B15DDA" w:rsidRPr="00FA28B1" w:rsidRDefault="00EC022F" w:rsidP="00B15DDA">
      <w:r w:rsidRPr="00FA28B1">
        <w:t xml:space="preserve">Si se observan las presentaciones recibidas hasta el final de la CMR-07, se comprueba que este Apéndice se está utilizando exactamente como bandas no planificadas con plena función de almacenamiento de posiciones orbitales y recursos espectrales. Las estadísticas proporcionadas por la Oficina en virtud de la Resolución </w:t>
      </w:r>
      <w:r w:rsidRPr="00FA28B1">
        <w:rPr>
          <w:b/>
          <w:bCs/>
        </w:rPr>
        <w:t>170 (CMR-19)</w:t>
      </w:r>
      <w:r w:rsidRPr="00FA28B1">
        <w:t xml:space="preserve"> al Grupo de Trabajo 4A (GT 4A) durante este ciclo de estudios indican que hay 464 presentaciones del Artículo 6 en comparación con 9 redes de uso adicional antes de la CMR-07. La ocupación orbital media actual es de 0,6 grados. En otras palabras</w:t>
      </w:r>
      <w:r w:rsidR="00575AA4" w:rsidRPr="00FA28B1">
        <w:t>, cada 0,6 grados se representa un sistema adicional.</w:t>
      </w:r>
    </w:p>
    <w:p w14:paraId="55A18961" w14:textId="0FC7B549" w:rsidR="00B15DDA" w:rsidRPr="00FA28B1" w:rsidRDefault="00575AA4" w:rsidP="00B15DDA">
      <w:r w:rsidRPr="00FA28B1">
        <w:t>La administración que decide convertir una adjudicación nacional en una asignación, de una manera económicamente factible, necesitan modificar las características iniciales de dicha adjudicación, habida cuenta de los últimos desarrollos y novedades disponibles en el ámbito de la tecnología. A tal efecto, a) presentan una solicitud de conversión, que se incluye en una lista de espera tras la última comunicación recibida y b) cuando llega su turno de tramitación, debido a la naturaleza de los sistemas/usos adicionales en cuestión, resulta extremadamente difícil – si no totalmente imposible- efectuar con éxito la coo</w:t>
      </w:r>
      <w:r w:rsidR="00EE51EE" w:rsidRPr="00FA28B1">
        <w:t>rdinación dentro del plazo reglamentario estipulado.</w:t>
      </w:r>
    </w:p>
    <w:p w14:paraId="3120290D" w14:textId="3361B944" w:rsidR="00B15DDA" w:rsidRPr="00FA28B1" w:rsidRDefault="007C619A" w:rsidP="00B15DDA">
      <w:r w:rsidRPr="00FA28B1">
        <w:t xml:space="preserve">También hay que señalar que el número de presentaciones realizadas por algunas administraciones que figuran en la Lista de Redes Espaciales (cuyas estadísticas exactas y formales están siendo facilitadas por la Oficina) es elevado. La mayoría de estos sistemas/usos adicionales tienen una zona de servicio relativamente pequeña en comparación con la cobertura global que han presentado y reconocen que dicho haz de cobertura global puede no ser realista y puede ser difícil de implementar dentro del plazo reglamentario previsto en el Apéndice </w:t>
      </w:r>
      <w:r w:rsidRPr="00FA28B1">
        <w:rPr>
          <w:b/>
          <w:bCs/>
        </w:rPr>
        <w:t>30B</w:t>
      </w:r>
      <w:r w:rsidRPr="00FA28B1">
        <w:t xml:space="preserve"> del RR. Estas presentaciones que tienen una cobertura mundial producen un alto nivel de intensidad de campo sobre el territorio de otras administraciones/países que están fuera de su zona de servicio y, por lo tanto, crean serias dificultades tales como reducir considerablemente la situación de referencia de las presentaciones de otras administraciones recibidas en virtud del § 6.1 del Artículo 6 del Apéndice </w:t>
      </w:r>
      <w:r w:rsidRPr="00FA28B1">
        <w:rPr>
          <w:b/>
          <w:bCs/>
        </w:rPr>
        <w:t>30B</w:t>
      </w:r>
      <w:r w:rsidRPr="00FA28B1">
        <w:t xml:space="preserve"> del RR con zonas de servicio que limitan a los territorios nacionales. Además, el número de presentaciones antes mencionado está complicando drásticamente la coordinación de los sistemas del SFS ya presentados o previstos por otras administraciones, en particular los destinados a convertir sus adjudicaciones en asignaciones con cambios que no entran dentro de la dotación de las asignaciones iniciales de estos últimos países.</w:t>
      </w:r>
    </w:p>
    <w:p w14:paraId="39D3B742" w14:textId="482BCBA9" w:rsidR="00B15DDA" w:rsidRPr="00FA28B1" w:rsidRDefault="007C619A" w:rsidP="00B15DDA">
      <w:r w:rsidRPr="00FA28B1">
        <w:t xml:space="preserve">Además, el uso de antenas de estación espacial receptoras de alta ganancia de los sistemas/usos adicionales con haces de cobertura mundial hace que dichos sistemas/usos adicionales sean muy </w:t>
      </w:r>
      <w:r w:rsidRPr="00FA28B1">
        <w:lastRenderedPageBreak/>
        <w:t xml:space="preserve">susceptibles a las interferencias de cualquier solicitud posterior, de tal manera que el enlace ascendente de las solicitudes posteriores de conversión de adjudicaciones en asignaciones con cambios más allá de las características iniciales, cuya zona de servicio está restringida al territorio nacional, causaría interferencias a los sistemas/usos adicionales mencionados anteriormente (los que tienen haces de cobertura mundial). El estudio de caso </w:t>
      </w:r>
      <w:r w:rsidR="00116F7E" w:rsidRPr="00FA28B1">
        <w:t>«</w:t>
      </w:r>
      <w:r w:rsidRPr="00FA28B1">
        <w:t>Interferencia en el enlace ascendente</w:t>
      </w:r>
      <w:r w:rsidR="00116F7E" w:rsidRPr="00FA28B1">
        <w:t>»</w:t>
      </w:r>
      <w:r w:rsidRPr="00FA28B1">
        <w:t xml:space="preserve"> presentado al GT 4A durante este ciclo de estudios demuestra los graves obstáculos que los sistemas adicionales cuya zona de cobertura se extiende mucho más allá de la zona de servicio plantean al sistema cuya zona de servicio se limita a los territorios nacionales.</w:t>
      </w:r>
    </w:p>
    <w:p w14:paraId="0A2A2929" w14:textId="5330DE72" w:rsidR="00B15DDA" w:rsidRPr="00FA28B1" w:rsidRDefault="00D968DD" w:rsidP="00B15DDA">
      <w:r w:rsidRPr="00FA28B1">
        <w:t xml:space="preserve">Consciente del hecho de que el uso del sistema adicional en el Apéndice </w:t>
      </w:r>
      <w:r w:rsidRPr="00FA28B1">
        <w:rPr>
          <w:b/>
          <w:bCs/>
        </w:rPr>
        <w:t xml:space="preserve">30B </w:t>
      </w:r>
      <w:r w:rsidRPr="00FA28B1">
        <w:t xml:space="preserve">del RR antes de la CMR-07 estaba restringido por el cumplimiento de ciertas condiciones específicas que eran esenciales para preservar la integridad del Apéndice </w:t>
      </w:r>
      <w:r w:rsidRPr="00FA28B1">
        <w:rPr>
          <w:b/>
          <w:bCs/>
        </w:rPr>
        <w:t xml:space="preserve">30B </w:t>
      </w:r>
      <w:r w:rsidRPr="00FA28B1">
        <w:t>del RR según lo previsto en 1988 y que fueron totalmente eliminadas por la CMR-07.</w:t>
      </w:r>
    </w:p>
    <w:p w14:paraId="0E79B6A1" w14:textId="14D2A345" w:rsidR="00B15DDA" w:rsidRPr="00FA28B1" w:rsidRDefault="00D968DD" w:rsidP="00B15DDA">
      <w:r w:rsidRPr="00FA28B1">
        <w:t xml:space="preserve">Además, la CMR-07 fusionó la Sección II del Artículo 6 del Apéndice </w:t>
      </w:r>
      <w:r w:rsidRPr="00FA28B1">
        <w:rPr>
          <w:b/>
          <w:bCs/>
        </w:rPr>
        <w:t xml:space="preserve">30B </w:t>
      </w:r>
      <w:r w:rsidRPr="00FA28B1">
        <w:t xml:space="preserve">del RR (sistemas subregionales), con sus condiciones específicas de uso, con la Sección III del Artículo 6 del Apéndice </w:t>
      </w:r>
      <w:r w:rsidRPr="00FA28B1">
        <w:rPr>
          <w:b/>
          <w:bCs/>
        </w:rPr>
        <w:t xml:space="preserve">30B </w:t>
      </w:r>
      <w:r w:rsidRPr="00FA28B1">
        <w:t>del RR, con su restricción específica, en una única categoría de presentación etiquetada como sistema/uso adicional sin apenas restricciones.</w:t>
      </w:r>
    </w:p>
    <w:p w14:paraId="6E6002D2" w14:textId="6FCE3819" w:rsidR="00B15DDA" w:rsidRPr="00FA28B1" w:rsidRDefault="0005793C" w:rsidP="00B15DDA">
      <w:r w:rsidRPr="00FA28B1">
        <w:t xml:space="preserve">Teniendo en cuenta también que, el dato B.3.b.1 del Apéndice </w:t>
      </w:r>
      <w:r w:rsidRPr="00FA28B1">
        <w:rPr>
          <w:b/>
          <w:bCs/>
        </w:rPr>
        <w:t>4</w:t>
      </w:r>
      <w:r w:rsidRPr="00FA28B1">
        <w:t xml:space="preserve"> del RR en su nota estipula que:</w:t>
      </w:r>
    </w:p>
    <w:p w14:paraId="7459254D" w14:textId="629B432B" w:rsidR="00B15DDA" w:rsidRPr="00FA28B1" w:rsidRDefault="0005793C" w:rsidP="00B15DDA">
      <w:pPr>
        <w:pStyle w:val="Headingb"/>
        <w:rPr>
          <w:i/>
          <w:iCs/>
        </w:rPr>
      </w:pPr>
      <w:r w:rsidRPr="00FA28B1">
        <w:rPr>
          <w:i/>
          <w:iCs/>
        </w:rPr>
        <w:t>Cita</w:t>
      </w:r>
    </w:p>
    <w:p w14:paraId="1AF8F449" w14:textId="554B1376" w:rsidR="00B15DDA" w:rsidRPr="00FA28B1" w:rsidRDefault="0005793C" w:rsidP="00B15DDA">
      <w:pPr>
        <w:rPr>
          <w:i/>
          <w:iCs/>
        </w:rPr>
      </w:pPr>
      <w:r w:rsidRPr="00FA28B1">
        <w:rPr>
          <w:i/>
          <w:iCs/>
        </w:rPr>
        <w:t xml:space="preserve"> Sin perjuicio de la consideración debida a las restricciones aplicables de índole técnica, aunque con cierto grado de flexibilidad para las operaciones de los satélites, las Administraciones deben ajustar, en la medida de lo posible, las zonas que pueden cubrir los haces orientables de los satélites a la zona de servicio de sus redes, teniendo debidamente en cuenta los objetivos del servicio.</w:t>
      </w:r>
    </w:p>
    <w:p w14:paraId="5BC04AFE" w14:textId="7F544FAD" w:rsidR="00B15DDA" w:rsidRPr="00FA28B1" w:rsidRDefault="0005793C" w:rsidP="00B15DDA">
      <w:pPr>
        <w:pStyle w:val="Headingb"/>
        <w:rPr>
          <w:i/>
          <w:iCs/>
        </w:rPr>
      </w:pPr>
      <w:r w:rsidRPr="00FA28B1">
        <w:rPr>
          <w:i/>
          <w:iCs/>
        </w:rPr>
        <w:t>Fin de la cita</w:t>
      </w:r>
    </w:p>
    <w:p w14:paraId="7B09CE22" w14:textId="23405B09" w:rsidR="00B15DDA" w:rsidRPr="00FA28B1" w:rsidRDefault="006E26C1" w:rsidP="00B15DDA">
      <w:r w:rsidRPr="00FA28B1">
        <w:t>En consecuencia, las propuestas de las administraciones deberían alinear las zonas que los haces orientables de los satélites podrían cubrir con la zona de servicio de sus redes, teniendo debidamente en cuenta sus objetivos de servicio, con el fin de permitir a todos los países, en particular a los países en desarrollo y menos adelantados, ejercer sus derechos legítimos a aplicar sus adjudicaciones convirtiéndolas en adjudicaciones con algunos cambios más allá de las características iniciales de sus adjudicaciones, sin dejar por ello de prestar un servicio de infraestructura de telecomunicaciones a su territorio nacional sin tener que hacer frente a ninguna dificultad, tal como se consagra en los objetivos de la Conferencia CAMR Orb-88.</w:t>
      </w:r>
    </w:p>
    <w:p w14:paraId="4235E2B7" w14:textId="3C3683CA" w:rsidR="00B15DDA" w:rsidRPr="00FA28B1" w:rsidRDefault="006E26C1" w:rsidP="00B15DDA">
      <w:pPr>
        <w:pStyle w:val="Headingb"/>
      </w:pPr>
      <w:r w:rsidRPr="00FA28B1">
        <w:t>Resumen y análisis</w:t>
      </w:r>
    </w:p>
    <w:p w14:paraId="284763C5" w14:textId="0DD56C50" w:rsidR="00B15DDA" w:rsidRPr="00FA28B1" w:rsidRDefault="006E26C1" w:rsidP="00B15DDA">
      <w:r w:rsidRPr="00FA28B1">
        <w:t>Al revisar el gran número de sistemas adicionales del AP</w:t>
      </w:r>
      <w:r w:rsidRPr="00FA28B1">
        <w:rPr>
          <w:b/>
          <w:bCs/>
        </w:rPr>
        <w:t>30B</w:t>
      </w:r>
      <w:r w:rsidRPr="00FA28B1">
        <w:t xml:space="preserve"> del RR presentados desde el 1 de noviembre de 2012 (véase el Documento </w:t>
      </w:r>
      <w:hyperlink r:id="rId14" w:history="1">
        <w:r w:rsidRPr="00FA28B1">
          <w:rPr>
            <w:rStyle w:val="Hyperlink"/>
          </w:rPr>
          <w:t>4A/720</w:t>
        </w:r>
      </w:hyperlink>
      <w:r w:rsidRPr="00FA28B1">
        <w:t>), se observa que muchas de estas redes incluyen haces orientables que cubren toda la Tierra visible, pero la zona de servicio de estas redes es considerablemente menor que la Tierra visible. Esto puede crear dificultades a la hora de implantar redes del AP</w:t>
      </w:r>
      <w:r w:rsidRPr="00FA28B1">
        <w:rPr>
          <w:b/>
          <w:bCs/>
        </w:rPr>
        <w:t xml:space="preserve">30B </w:t>
      </w:r>
      <w:r w:rsidRPr="00FA28B1">
        <w:t>del RR archivadas posteriormente</w:t>
      </w:r>
      <w:r w:rsidR="0055480C" w:rsidRPr="00FA28B1">
        <w:t>.</w:t>
      </w:r>
    </w:p>
    <w:p w14:paraId="55CB3583" w14:textId="79E08AF6" w:rsidR="00B15DDA" w:rsidRPr="00FA28B1" w:rsidRDefault="006E26C1" w:rsidP="00B15DDA">
      <w:r w:rsidRPr="00FA28B1">
        <w:t xml:space="preserve">Además, </w:t>
      </w:r>
      <w:r w:rsidR="00CE36F6" w:rsidRPr="00FA28B1">
        <w:t>en el</w:t>
      </w:r>
      <w:r w:rsidRPr="00FA28B1">
        <w:t xml:space="preserve"> Artículo 2 número 2.6</w:t>
      </w:r>
      <w:r w:rsidRPr="00FA28B1">
        <w:rPr>
          <w:i/>
          <w:iCs/>
        </w:rPr>
        <w:t>bis</w:t>
      </w:r>
      <w:r w:rsidRPr="00FA28B1">
        <w:t xml:space="preserve"> se lee:</w:t>
      </w:r>
    </w:p>
    <w:p w14:paraId="6FD0BE39" w14:textId="363FF202" w:rsidR="00B15DDA" w:rsidRPr="00FA28B1" w:rsidRDefault="00B15DDA" w:rsidP="00B15DDA">
      <w:r w:rsidRPr="00FA28B1">
        <w:t>2.6</w:t>
      </w:r>
      <w:r w:rsidRPr="00FA28B1">
        <w:rPr>
          <w:i/>
        </w:rPr>
        <w:t>bis</w:t>
      </w:r>
      <w:r w:rsidRPr="00FA28B1">
        <w:rPr>
          <w:i/>
        </w:rPr>
        <w:tab/>
      </w:r>
      <w:r w:rsidR="000D14A2" w:rsidRPr="00FA28B1">
        <w:t xml:space="preserve">Al </w:t>
      </w:r>
      <w:r w:rsidR="00CE36F6" w:rsidRPr="00FA28B1">
        <w:t>presentar</w:t>
      </w:r>
      <w:r w:rsidR="000D14A2" w:rsidRPr="00FA28B1">
        <w:t xml:space="preserve"> </w:t>
      </w:r>
      <w:r w:rsidR="00CE36F6" w:rsidRPr="00FA28B1">
        <w:t xml:space="preserve">un(os) </w:t>
      </w:r>
      <w:r w:rsidR="000D14A2" w:rsidRPr="00FA28B1">
        <w:t>sistema</w:t>
      </w:r>
      <w:r w:rsidR="00CE36F6" w:rsidRPr="00FA28B1">
        <w:t xml:space="preserve">(s) </w:t>
      </w:r>
      <w:r w:rsidR="000D14A2" w:rsidRPr="00FA28B1">
        <w:t>adicional</w:t>
      </w:r>
      <w:r w:rsidR="00CE36F6" w:rsidRPr="00FA28B1">
        <w:t>(es)</w:t>
      </w:r>
      <w:r w:rsidR="000D14A2" w:rsidRPr="00FA28B1">
        <w:t>, las administraciones deberán cumplir plenamente lo estipulado en el Artículo 44 de la Constitución de la UIT. En particular, estas administraciones deberán limitar el número de disposiciones orbitales y espectro asociado de forma que:</w:t>
      </w:r>
    </w:p>
    <w:p w14:paraId="361E9688" w14:textId="6A056888" w:rsidR="00B15DDA" w:rsidRPr="00FA28B1" w:rsidRDefault="00B15DDA" w:rsidP="00B15DDA">
      <w:pPr>
        <w:pStyle w:val="enumlev1"/>
        <w:rPr>
          <w:i/>
        </w:rPr>
      </w:pPr>
      <w:r w:rsidRPr="00FA28B1">
        <w:rPr>
          <w:i/>
          <w:iCs/>
        </w:rPr>
        <w:t>a)</w:t>
      </w:r>
      <w:r w:rsidRPr="00FA28B1">
        <w:tab/>
      </w:r>
      <w:r w:rsidR="000D14A2" w:rsidRPr="00FA28B1">
        <w:rPr>
          <w:iCs/>
        </w:rPr>
        <w:t>los recursos naturales de órbita/espectro se utilicen de manera racional, eficaz y económica; y</w:t>
      </w:r>
    </w:p>
    <w:p w14:paraId="4E81A2C4" w14:textId="529B7216" w:rsidR="00B15DDA" w:rsidRPr="00FA28B1" w:rsidRDefault="00B15DDA" w:rsidP="00B15DDA">
      <w:pPr>
        <w:pStyle w:val="enumlev1"/>
        <w:rPr>
          <w:i/>
        </w:rPr>
      </w:pPr>
      <w:r w:rsidRPr="00FA28B1">
        <w:rPr>
          <w:i/>
          <w:iCs/>
        </w:rPr>
        <w:lastRenderedPageBreak/>
        <w:t>b)</w:t>
      </w:r>
      <w:r w:rsidRPr="00FA28B1">
        <w:tab/>
      </w:r>
      <w:r w:rsidR="00CE36F6" w:rsidRPr="00FA28B1">
        <w:t xml:space="preserve">se </w:t>
      </w:r>
      <w:r w:rsidR="000D14A2" w:rsidRPr="00FA28B1">
        <w:t>evite la utilización de varios emplazamientos orbitales para dar cobertura a la misma zona de servicio.</w:t>
      </w:r>
      <w:r w:rsidRPr="00FA28B1">
        <w:rPr>
          <w:sz w:val="16"/>
          <w:szCs w:val="12"/>
        </w:rPr>
        <w:t>     (</w:t>
      </w:r>
      <w:r w:rsidR="000D14A2" w:rsidRPr="00FA28B1">
        <w:rPr>
          <w:sz w:val="16"/>
          <w:szCs w:val="12"/>
        </w:rPr>
        <w:t>CMR</w:t>
      </w:r>
      <w:r w:rsidRPr="00FA28B1">
        <w:rPr>
          <w:sz w:val="16"/>
          <w:szCs w:val="12"/>
        </w:rPr>
        <w:t>-07)</w:t>
      </w:r>
    </w:p>
    <w:p w14:paraId="5E4E1E5B" w14:textId="77EB7113" w:rsidR="00B15DDA" w:rsidRPr="00FA28B1" w:rsidRDefault="00C221E6" w:rsidP="00B15DDA">
      <w:r w:rsidRPr="00FA28B1">
        <w:t xml:space="preserve">Una vez más, al examinar el gran número de sistemas adicionales </w:t>
      </w:r>
      <w:r w:rsidR="00CE36F6" w:rsidRPr="00FA28B1">
        <w:t>del AP</w:t>
      </w:r>
      <w:r w:rsidR="00CE36F6" w:rsidRPr="00FA28B1">
        <w:rPr>
          <w:b/>
          <w:bCs/>
        </w:rPr>
        <w:t xml:space="preserve">30B </w:t>
      </w:r>
      <w:r w:rsidR="00CE36F6" w:rsidRPr="00FA28B1">
        <w:t>del RR</w:t>
      </w:r>
      <w:r w:rsidRPr="00FA28B1">
        <w:t xml:space="preserve"> presentados desde el 1 de noviembre de 2012, se observa que hay casos de administraciones que presentan múltiples sistemas adicionales RR AP30B con zonas de servicio que se solapan. Una vez más, esto puede crear dificultades a la hora de implantar las redes </w:t>
      </w:r>
      <w:r w:rsidR="00CE36F6" w:rsidRPr="00FA28B1">
        <w:t>del</w:t>
      </w:r>
      <w:r w:rsidRPr="00FA28B1">
        <w:t xml:space="preserve"> AP</w:t>
      </w:r>
      <w:r w:rsidRPr="00FA28B1">
        <w:rPr>
          <w:b/>
          <w:bCs/>
        </w:rPr>
        <w:t>30B</w:t>
      </w:r>
      <w:r w:rsidR="00CE36F6" w:rsidRPr="00FA28B1">
        <w:t xml:space="preserve"> del RR</w:t>
      </w:r>
      <w:r w:rsidRPr="00FA28B1">
        <w:t xml:space="preserve"> presentadas posteriormente</w:t>
      </w:r>
      <w:r w:rsidR="0055480C" w:rsidRPr="00FA28B1">
        <w:t>.</w:t>
      </w:r>
    </w:p>
    <w:p w14:paraId="75EF6B23" w14:textId="3A7B27D7" w:rsidR="00B15DDA" w:rsidRPr="00FA28B1" w:rsidRDefault="00886687" w:rsidP="00B15DDA">
      <w:pPr>
        <w:pStyle w:val="Headingb"/>
      </w:pPr>
      <w:r w:rsidRPr="00FA28B1">
        <w:t>Propuesta de solución de la cuestión</w:t>
      </w:r>
    </w:p>
    <w:p w14:paraId="7CEE14FF" w14:textId="21B44770" w:rsidR="00B15DDA" w:rsidRPr="00FA28B1" w:rsidRDefault="00886687" w:rsidP="00B15DDA">
      <w:r w:rsidRPr="00FA28B1">
        <w:t>A la luz de lo anterior y teniendo en cuenta además los siguientes puntos:</w:t>
      </w:r>
    </w:p>
    <w:p w14:paraId="54A8816F" w14:textId="1C254F7C" w:rsidR="00B15DDA" w:rsidRPr="00FA28B1" w:rsidRDefault="00B15DDA" w:rsidP="00B15DDA">
      <w:pPr>
        <w:pStyle w:val="enumlev1"/>
      </w:pPr>
      <w:r w:rsidRPr="00FA28B1">
        <w:t>–</w:t>
      </w:r>
      <w:r w:rsidRPr="00FA28B1">
        <w:tab/>
      </w:r>
      <w:r w:rsidR="00886687" w:rsidRPr="00FA28B1">
        <w:t>La CMR-07 sustituyó el tratamiento secuencias por el paralelo y suprimió todas las restricciones anteriores a los sistemas adicionales. Este cambio provocó la proliferación de presentaciones de sistemas adicionales con cobertura mundial;</w:t>
      </w:r>
    </w:p>
    <w:p w14:paraId="5F7A5078" w14:textId="5E66F993" w:rsidR="00B15DDA" w:rsidRPr="00FA28B1" w:rsidRDefault="00B15DDA" w:rsidP="00B15DDA">
      <w:pPr>
        <w:pStyle w:val="enumlev1"/>
        <w:keepNext/>
        <w:keepLines/>
      </w:pPr>
      <w:r w:rsidRPr="00FA28B1">
        <w:t>–</w:t>
      </w:r>
      <w:r w:rsidRPr="00FA28B1">
        <w:tab/>
      </w:r>
      <w:r w:rsidR="00886687" w:rsidRPr="00FA28B1">
        <w:t xml:space="preserve">La CMR-07 fue una conferencia especialmente con mucho trabajo en la que los expertos no encontraron tiempo suficiente para evaluar a fondo todas las consecuencias derivadas de las modificaciones introducidas en el Apéndice </w:t>
      </w:r>
      <w:r w:rsidR="00886687" w:rsidRPr="00FA28B1">
        <w:rPr>
          <w:b/>
          <w:bCs/>
        </w:rPr>
        <w:t>30B</w:t>
      </w:r>
      <w:r w:rsidR="00886687" w:rsidRPr="00FA28B1">
        <w:t xml:space="preserve"> del RR. Como resultado, se habían añadido los párrafos 2.6</w:t>
      </w:r>
      <w:r w:rsidR="00886687" w:rsidRPr="00FA28B1">
        <w:rPr>
          <w:i/>
          <w:iCs/>
        </w:rPr>
        <w:t>bis</w:t>
      </w:r>
      <w:r w:rsidR="00886687" w:rsidRPr="00FA28B1">
        <w:t xml:space="preserve"> </w:t>
      </w:r>
      <w:r w:rsidR="00886687" w:rsidRPr="00FA28B1">
        <w:rPr>
          <w:i/>
          <w:iCs/>
        </w:rPr>
        <w:t xml:space="preserve">a) </w:t>
      </w:r>
      <w:r w:rsidR="00886687" w:rsidRPr="00FA28B1">
        <w:t>y 2.6</w:t>
      </w:r>
      <w:r w:rsidR="00886687" w:rsidRPr="00FA28B1">
        <w:rPr>
          <w:i/>
          <w:iCs/>
        </w:rPr>
        <w:t>bis b)</w:t>
      </w:r>
      <w:r w:rsidR="00886687" w:rsidRPr="00FA28B1">
        <w:t xml:space="preserve"> para subsanar este descuido, pero, lamentablemente, estos añadidos no han sido aplicados en absoluto por los miembros. Además, sin más detalles e instrucciones sobre cómo aplicar estos párrafos, la Oficina no ha podido ponerlos en práctica.</w:t>
      </w:r>
    </w:p>
    <w:p w14:paraId="751DCB35" w14:textId="77777777" w:rsidR="00B15DDA" w:rsidRPr="00FA28B1" w:rsidRDefault="00B15DDA" w:rsidP="002C1A52"/>
    <w:p w14:paraId="262C3151" w14:textId="77777777" w:rsidR="008750A8" w:rsidRPr="00FA28B1" w:rsidRDefault="008750A8" w:rsidP="008750A8">
      <w:pPr>
        <w:tabs>
          <w:tab w:val="clear" w:pos="1134"/>
          <w:tab w:val="clear" w:pos="1871"/>
          <w:tab w:val="clear" w:pos="2268"/>
        </w:tabs>
        <w:overflowPunct/>
        <w:autoSpaceDE/>
        <w:autoSpaceDN/>
        <w:adjustRightInd/>
        <w:spacing w:before="0"/>
        <w:textAlignment w:val="auto"/>
      </w:pPr>
      <w:r w:rsidRPr="00FA28B1">
        <w:br w:type="page"/>
      </w:r>
    </w:p>
    <w:p w14:paraId="086CC998" w14:textId="7AD51991" w:rsidR="00113C13" w:rsidRPr="00FA28B1" w:rsidRDefault="0079073F" w:rsidP="007B2C32">
      <w:pPr>
        <w:pStyle w:val="AppendixNo"/>
        <w:spacing w:before="0"/>
      </w:pPr>
      <w:bookmarkStart w:id="5" w:name="_Toc46417522"/>
      <w:bookmarkStart w:id="6" w:name="_Toc46417613"/>
      <w:bookmarkStart w:id="7" w:name="_Toc46474344"/>
      <w:bookmarkStart w:id="8" w:name="_Toc46475747"/>
      <w:r w:rsidRPr="00FA28B1">
        <w:lastRenderedPageBreak/>
        <w:t xml:space="preserve">APÉNDICE </w:t>
      </w:r>
      <w:r w:rsidRPr="00FA28B1">
        <w:rPr>
          <w:rStyle w:val="href"/>
        </w:rPr>
        <w:t>30B</w:t>
      </w:r>
      <w:r w:rsidRPr="00FA28B1">
        <w:t xml:space="preserve"> (Rev</w:t>
      </w:r>
      <w:r w:rsidRPr="00FA28B1">
        <w:rPr>
          <w:caps w:val="0"/>
        </w:rPr>
        <w:t>.</w:t>
      </w:r>
      <w:r w:rsidRPr="00FA28B1">
        <w:t>CMR</w:t>
      </w:r>
      <w:r w:rsidRPr="00FA28B1">
        <w:noBreakHyphen/>
      </w:r>
      <w:del w:id="9" w:author="Spanish" w:date="2023-11-13T13:18:00Z">
        <w:r w:rsidRPr="00FA28B1" w:rsidDel="00886687">
          <w:delText>19</w:delText>
        </w:r>
      </w:del>
      <w:ins w:id="10" w:author="Spanish" w:date="2023-11-13T13:18:00Z">
        <w:r w:rsidR="00886687" w:rsidRPr="00FA28B1">
          <w:t>23</w:t>
        </w:r>
      </w:ins>
      <w:r w:rsidRPr="00FA28B1">
        <w:t>)</w:t>
      </w:r>
      <w:bookmarkEnd w:id="5"/>
      <w:bookmarkEnd w:id="6"/>
      <w:bookmarkEnd w:id="7"/>
      <w:bookmarkEnd w:id="8"/>
    </w:p>
    <w:p w14:paraId="507E858A" w14:textId="77777777" w:rsidR="00113C13" w:rsidRPr="00FA28B1" w:rsidRDefault="0079073F" w:rsidP="007B2C32">
      <w:pPr>
        <w:pStyle w:val="Appendixtitle"/>
        <w:rPr>
          <w:color w:val="000000"/>
        </w:rPr>
      </w:pPr>
      <w:bookmarkStart w:id="11" w:name="_Toc46417523"/>
      <w:bookmarkStart w:id="12" w:name="_Toc46417614"/>
      <w:bookmarkStart w:id="13" w:name="_Toc46474345"/>
      <w:bookmarkStart w:id="14" w:name="_Toc46475748"/>
      <w:r w:rsidRPr="00FA28B1">
        <w:rPr>
          <w:color w:val="000000"/>
        </w:rPr>
        <w:t>Disposiciones y Plan asociado para el servicio fijo por satélite en</w:t>
      </w:r>
      <w:r w:rsidRPr="00FA28B1">
        <w:rPr>
          <w:color w:val="000000"/>
        </w:rPr>
        <w:br/>
        <w:t>las bandas de frecuencias 4 500-4 800 MHz, 6 725-7 025 MHz,</w:t>
      </w:r>
      <w:r w:rsidRPr="00FA28B1">
        <w:rPr>
          <w:color w:val="000000"/>
        </w:rPr>
        <w:br/>
        <w:t>10,70-10,95 GHz, 11,20-11,45 GHz y 12,75-13,25 GHz</w:t>
      </w:r>
      <w:bookmarkEnd w:id="11"/>
      <w:bookmarkEnd w:id="12"/>
      <w:bookmarkEnd w:id="13"/>
      <w:bookmarkEnd w:id="14"/>
    </w:p>
    <w:p w14:paraId="20D5D740" w14:textId="702E19D2" w:rsidR="00113C13" w:rsidRPr="00FA28B1" w:rsidRDefault="0079073F" w:rsidP="007B2C32">
      <w:pPr>
        <w:pStyle w:val="AppArtNo"/>
        <w:rPr>
          <w:color w:val="000000"/>
        </w:rPr>
      </w:pPr>
      <w:r w:rsidRPr="00FA28B1">
        <w:rPr>
          <w:color w:val="000000"/>
        </w:rPr>
        <w:t>                   ARTÍCULO 2</w:t>
      </w:r>
      <w:r w:rsidRPr="00FA28B1">
        <w:rPr>
          <w:color w:val="000000"/>
          <w:sz w:val="16"/>
        </w:rPr>
        <w:t>     (</w:t>
      </w:r>
      <w:r w:rsidRPr="00FA28B1">
        <w:rPr>
          <w:caps w:val="0"/>
          <w:color w:val="000000"/>
          <w:sz w:val="16"/>
        </w:rPr>
        <w:t>REV</w:t>
      </w:r>
      <w:r w:rsidRPr="00FA28B1">
        <w:rPr>
          <w:color w:val="000000"/>
          <w:sz w:val="16"/>
        </w:rPr>
        <w:t>.CMR</w:t>
      </w:r>
      <w:r w:rsidRPr="00FA28B1">
        <w:rPr>
          <w:color w:val="000000"/>
          <w:sz w:val="16"/>
        </w:rPr>
        <w:noBreakHyphen/>
      </w:r>
      <w:del w:id="15" w:author="Spanish" w:date="2023-11-13T13:18:00Z">
        <w:r w:rsidRPr="00FA28B1" w:rsidDel="00886687">
          <w:rPr>
            <w:color w:val="000000"/>
            <w:sz w:val="16"/>
          </w:rPr>
          <w:delText>07</w:delText>
        </w:r>
      </w:del>
      <w:ins w:id="16" w:author="Spanish" w:date="2023-11-13T13:18:00Z">
        <w:r w:rsidR="00886687" w:rsidRPr="00FA28B1">
          <w:rPr>
            <w:color w:val="000000"/>
            <w:sz w:val="16"/>
          </w:rPr>
          <w:t>23</w:t>
        </w:r>
      </w:ins>
      <w:r w:rsidRPr="00FA28B1">
        <w:rPr>
          <w:color w:val="000000"/>
          <w:sz w:val="16"/>
        </w:rPr>
        <w:t>)</w:t>
      </w:r>
    </w:p>
    <w:p w14:paraId="46AF7D1A" w14:textId="77777777" w:rsidR="00113C13" w:rsidRPr="00FA28B1" w:rsidRDefault="0079073F" w:rsidP="007B2C32">
      <w:pPr>
        <w:pStyle w:val="AppArttitle"/>
        <w:rPr>
          <w:color w:val="000000"/>
        </w:rPr>
      </w:pPr>
      <w:r w:rsidRPr="00FA28B1">
        <w:rPr>
          <w:color w:val="000000"/>
        </w:rPr>
        <w:t>Definiciones</w:t>
      </w:r>
    </w:p>
    <w:p w14:paraId="555F39E4" w14:textId="77777777" w:rsidR="00F75BE1" w:rsidRPr="00FA28B1" w:rsidRDefault="0079073F">
      <w:pPr>
        <w:pStyle w:val="Proposal"/>
      </w:pPr>
      <w:r w:rsidRPr="00FA28B1">
        <w:t>MOD</w:t>
      </w:r>
      <w:r w:rsidRPr="00FA28B1">
        <w:tab/>
        <w:t>RRW/AFS/185/1</w:t>
      </w:r>
    </w:p>
    <w:p w14:paraId="413CCBCD" w14:textId="423EEFA0" w:rsidR="00113C13" w:rsidRPr="00FA28B1" w:rsidDel="00886687" w:rsidRDefault="0079073F" w:rsidP="007B2C32">
      <w:pPr>
        <w:rPr>
          <w:del w:id="17" w:author="Spanish" w:date="2023-11-13T13:19:00Z"/>
          <w:i/>
          <w:rPrChange w:id="18" w:author="Spanish" w:date="2023-11-13T13:20:00Z">
            <w:rPr>
              <w:del w:id="19" w:author="Spanish" w:date="2023-11-13T13:19:00Z"/>
              <w:lang w:val="en-US"/>
            </w:rPr>
          </w:rPrChange>
        </w:rPr>
      </w:pPr>
      <w:r w:rsidRPr="00FA28B1">
        <w:rPr>
          <w:rStyle w:val="Provsplit"/>
        </w:rPr>
        <w:t>2.5</w:t>
      </w:r>
      <w:r w:rsidRPr="00FA28B1">
        <w:tab/>
      </w:r>
      <w:del w:id="20" w:author="Spanish" w:date="2023-11-13T13:19:00Z">
        <w:r w:rsidRPr="00FA28B1" w:rsidDel="00886687">
          <w:rPr>
            <w:sz w:val="16"/>
            <w:szCs w:val="16"/>
          </w:rPr>
          <w:delText>(SUP – CMR-07)</w:delText>
        </w:r>
      </w:del>
      <w:ins w:id="21" w:author="Spanish" w:date="2023-11-13T13:19:00Z">
        <w:r w:rsidR="00886687" w:rsidRPr="00FA28B1">
          <w:rPr>
            <w:sz w:val="16"/>
            <w:szCs w:val="16"/>
          </w:rPr>
          <w:t xml:space="preserve"> </w:t>
        </w:r>
        <w:r w:rsidR="00886687" w:rsidRPr="00FA28B1">
          <w:rPr>
            <w:i/>
          </w:rPr>
          <w:t>2.5</w:t>
        </w:r>
        <w:r w:rsidR="00886687" w:rsidRPr="00FA28B1">
          <w:rPr>
            <w:i/>
          </w:rPr>
          <w:tab/>
        </w:r>
        <w:r w:rsidR="00886687" w:rsidRPr="00FA28B1">
          <w:rPr>
            <w:iCs/>
          </w:rPr>
          <w:t>Sistemas subregionales: Para los fines de la aplicación de las disposiciones del presente Apéndice, un sistema subregional es un sistema de satélite creado por acuerdo entre países vecinos Estados Miembros de la UIT, o por sus empresas autorizadas de explotación de telecomunicaciones, y destinado a proporcionar servicios interiores o subregionales dentro de las zonas geográficas de los países interesados.</w:t>
        </w:r>
      </w:ins>
    </w:p>
    <w:p w14:paraId="5463477F" w14:textId="77777777" w:rsidR="00F75BE1" w:rsidRPr="00FA28B1" w:rsidRDefault="00F75BE1">
      <w:pPr>
        <w:pStyle w:val="Reasons"/>
      </w:pPr>
    </w:p>
    <w:p w14:paraId="7FBAACAC" w14:textId="77777777" w:rsidR="00F75BE1" w:rsidRPr="00FA28B1" w:rsidRDefault="0079073F">
      <w:pPr>
        <w:pStyle w:val="Proposal"/>
      </w:pPr>
      <w:r w:rsidRPr="00FA28B1">
        <w:t>MOD</w:t>
      </w:r>
      <w:r w:rsidRPr="00FA28B1">
        <w:tab/>
        <w:t>RRW/AFS/185/2</w:t>
      </w:r>
    </w:p>
    <w:p w14:paraId="377F4503" w14:textId="77777777" w:rsidR="00113C13" w:rsidRPr="00FA28B1" w:rsidRDefault="0079073F" w:rsidP="007B2C32">
      <w:r w:rsidRPr="00FA28B1">
        <w:rPr>
          <w:rStyle w:val="Provsplit"/>
        </w:rPr>
        <w:t>2.6</w:t>
      </w:r>
      <w:r w:rsidRPr="00FA28B1">
        <w:rPr>
          <w:rStyle w:val="Provsplit"/>
          <w:i/>
          <w:iCs/>
        </w:rPr>
        <w:t>bis</w:t>
      </w:r>
      <w:r w:rsidRPr="00FA28B1">
        <w:rPr>
          <w:b/>
        </w:rPr>
        <w:tab/>
      </w:r>
      <w:r w:rsidRPr="00FA28B1">
        <w:t>Al presentar sistemas adicionales, las administraciones deberán cumplir plenamente lo estipulado en el Artículo 44 de la Constitución de la UIT. En particular, estas administraciones deberán limitar el número de posiciones orbitales y espectro asociado de forma que:</w:t>
      </w:r>
    </w:p>
    <w:p w14:paraId="288747C0" w14:textId="77777777" w:rsidR="00113C13" w:rsidRPr="00FA28B1" w:rsidRDefault="0079073F" w:rsidP="007B2C32">
      <w:pPr>
        <w:pStyle w:val="enumlev1"/>
      </w:pPr>
      <w:r w:rsidRPr="00FA28B1">
        <w:rPr>
          <w:i/>
          <w:iCs/>
        </w:rPr>
        <w:t>a)</w:t>
      </w:r>
      <w:r w:rsidRPr="00FA28B1">
        <w:tab/>
        <w:t>los recursos naturales de órbita/espectro se utilicen de manera racional, eficaz y económica; y</w:t>
      </w:r>
    </w:p>
    <w:p w14:paraId="68D86B69" w14:textId="1C2A77E8" w:rsidR="00113C13" w:rsidRPr="00FA28B1" w:rsidRDefault="0079073F" w:rsidP="007B2C32">
      <w:pPr>
        <w:pStyle w:val="enumlev1"/>
        <w:rPr>
          <w:ins w:id="22" w:author="Spanish" w:date="2023-11-13T13:21:00Z"/>
          <w:sz w:val="16"/>
          <w:szCs w:val="16"/>
        </w:rPr>
      </w:pPr>
      <w:r w:rsidRPr="00FA28B1">
        <w:rPr>
          <w:i/>
          <w:iCs/>
        </w:rPr>
        <w:t>b)</w:t>
      </w:r>
      <w:r w:rsidRPr="00FA28B1">
        <w:tab/>
        <w:t xml:space="preserve">se </w:t>
      </w:r>
      <w:del w:id="23" w:author="Spanish" w:date="2023-11-13T13:20:00Z">
        <w:r w:rsidRPr="00FA28B1" w:rsidDel="00886687">
          <w:delText>evite</w:delText>
        </w:r>
      </w:del>
      <w:ins w:id="24" w:author="Spanish" w:date="2023-11-13T13:20:00Z">
        <w:r w:rsidR="00886687" w:rsidRPr="00FA28B1">
          <w:t xml:space="preserve"> </w:t>
        </w:r>
      </w:ins>
      <w:ins w:id="25" w:author="Spanish" w:date="2023-11-13T13:21:00Z">
        <w:r w:rsidR="00886687" w:rsidRPr="00FA28B1">
          <w:t>prohíbe estrictamente</w:t>
        </w:r>
      </w:ins>
      <w:r w:rsidRPr="00FA28B1">
        <w:t xml:space="preserve"> la utilización de varios emplazamientos orbitales para dar cobertura a la misma zona de servicio.</w:t>
      </w:r>
      <w:r w:rsidRPr="00FA28B1">
        <w:rPr>
          <w:sz w:val="16"/>
          <w:szCs w:val="16"/>
        </w:rPr>
        <w:t>     (CMR</w:t>
      </w:r>
      <w:r w:rsidRPr="00FA28B1">
        <w:rPr>
          <w:sz w:val="16"/>
          <w:szCs w:val="16"/>
        </w:rPr>
        <w:noBreakHyphen/>
        <w:t>07)</w:t>
      </w:r>
    </w:p>
    <w:p w14:paraId="23463ABD" w14:textId="2D4A93E7" w:rsidR="00886687" w:rsidRPr="00FA28B1" w:rsidRDefault="00886687" w:rsidP="007B2C32">
      <w:pPr>
        <w:pStyle w:val="enumlev1"/>
        <w:rPr>
          <w:sz w:val="16"/>
          <w:szCs w:val="16"/>
        </w:rPr>
      </w:pPr>
      <w:ins w:id="26" w:author="Spanish" w:date="2023-11-13T13:21:00Z">
        <w:r w:rsidRPr="00FA28B1">
          <w:rPr>
            <w:i/>
            <w:iCs/>
          </w:rPr>
          <w:t>c)</w:t>
        </w:r>
      </w:ins>
      <w:ins w:id="27" w:author="Spanish" w:date="2023-11-14T21:25:00Z">
        <w:r w:rsidR="00116F7E" w:rsidRPr="00FA28B1">
          <w:rPr>
            <w:i/>
            <w:iCs/>
          </w:rPr>
          <w:tab/>
        </w:r>
      </w:ins>
      <w:ins w:id="28" w:author="Spanish" w:date="2023-11-13T13:22:00Z">
        <w:r w:rsidR="006C5DDE" w:rsidRPr="00FA28B1">
          <w:t xml:space="preserve">La Oficina aplicará estrictamente las letras </w:t>
        </w:r>
        <w:r w:rsidR="006C5DDE" w:rsidRPr="00FA28B1">
          <w:rPr>
            <w:i/>
            <w:iCs/>
          </w:rPr>
          <w:t>a)</w:t>
        </w:r>
        <w:r w:rsidR="006C5DDE" w:rsidRPr="00FA28B1">
          <w:t xml:space="preserve"> y </w:t>
        </w:r>
        <w:r w:rsidR="006C5DDE" w:rsidRPr="00FA28B1">
          <w:rPr>
            <w:i/>
            <w:iCs/>
          </w:rPr>
          <w:t>b)</w:t>
        </w:r>
        <w:r w:rsidR="006C5DDE" w:rsidRPr="00FA28B1">
          <w:t xml:space="preserve"> anteriores.</w:t>
        </w:r>
      </w:ins>
      <w:ins w:id="29" w:author="Spanish" w:date="2023-11-14T21:25:00Z">
        <w:r w:rsidR="008D5F68" w:rsidRPr="00FA28B1">
          <w:t>     </w:t>
        </w:r>
      </w:ins>
      <w:ins w:id="30" w:author="Spanish" w:date="2023-11-13T13:23:00Z">
        <w:r w:rsidR="006C5DDE" w:rsidRPr="00FA28B1">
          <w:rPr>
            <w:sz w:val="16"/>
            <w:szCs w:val="16"/>
          </w:rPr>
          <w:t>(CMR.23)</w:t>
        </w:r>
      </w:ins>
    </w:p>
    <w:p w14:paraId="519D931B" w14:textId="77777777" w:rsidR="00F75BE1" w:rsidRPr="00FA28B1" w:rsidRDefault="00F75BE1">
      <w:pPr>
        <w:pStyle w:val="Reasons"/>
      </w:pPr>
    </w:p>
    <w:p w14:paraId="2521453B" w14:textId="23214FCD" w:rsidR="00113C13" w:rsidRPr="00FA28B1" w:rsidRDefault="0079073F" w:rsidP="008D5F68">
      <w:pPr>
        <w:pStyle w:val="AppArtNo"/>
      </w:pPr>
      <w:r w:rsidRPr="00FA28B1">
        <w:t>ARTÍCULO 6     (Rev.CMR</w:t>
      </w:r>
      <w:r w:rsidRPr="00FA28B1">
        <w:noBreakHyphen/>
        <w:t>19)</w:t>
      </w:r>
    </w:p>
    <w:p w14:paraId="0869BAC9" w14:textId="23A950A2" w:rsidR="00113C13" w:rsidRPr="00FA28B1" w:rsidRDefault="0079073F" w:rsidP="007B2C32">
      <w:pPr>
        <w:pStyle w:val="AppArttitle"/>
        <w:keepNext w:val="0"/>
        <w:keepLines w:val="0"/>
      </w:pPr>
      <w:r w:rsidRPr="00FA28B1">
        <w:t>Procedimiento para la conversión de una adjudicación en una asignación,</w:t>
      </w:r>
      <w:r w:rsidRPr="00FA28B1">
        <w:br/>
        <w:t xml:space="preserve">la introducción de un sistema adicional o la modificación de </w:t>
      </w:r>
      <w:r w:rsidRPr="00FA28B1">
        <w:br/>
        <w:t>una asignación inscrita en la Lista</w:t>
      </w:r>
      <w:r w:rsidR="008D5F68" w:rsidRPr="00FA28B1">
        <w:rPr>
          <w:rStyle w:val="FootnoteReference"/>
          <w:b w:val="0"/>
          <w:bCs/>
        </w:rPr>
        <w:t>1, 2, 2bis</w:t>
      </w:r>
      <w:r w:rsidRPr="00FA28B1">
        <w:rPr>
          <w:b w:val="0"/>
          <w:bCs/>
          <w:sz w:val="16"/>
          <w:szCs w:val="16"/>
        </w:rPr>
        <w:t>     (CMR</w:t>
      </w:r>
      <w:r w:rsidRPr="00FA28B1">
        <w:rPr>
          <w:b w:val="0"/>
          <w:bCs/>
          <w:sz w:val="16"/>
          <w:szCs w:val="16"/>
        </w:rPr>
        <w:noBreakHyphen/>
        <w:t>19)</w:t>
      </w:r>
    </w:p>
    <w:p w14:paraId="5B2F5608" w14:textId="77777777" w:rsidR="00F75BE1" w:rsidRPr="00FA28B1" w:rsidRDefault="0079073F">
      <w:pPr>
        <w:pStyle w:val="Proposal"/>
      </w:pPr>
      <w:r w:rsidRPr="00FA28B1">
        <w:t>ADD</w:t>
      </w:r>
      <w:r w:rsidRPr="00FA28B1">
        <w:tab/>
        <w:t>RRW/AFS/185/3</w:t>
      </w:r>
    </w:p>
    <w:p w14:paraId="420466C5" w14:textId="051E2BAF" w:rsidR="00F75BE1" w:rsidRPr="00FA28B1" w:rsidRDefault="0079073F">
      <w:r w:rsidRPr="00FA28B1">
        <w:rPr>
          <w:rStyle w:val="Artdef"/>
        </w:rPr>
        <w:t>6.37</w:t>
      </w:r>
      <w:r w:rsidRPr="00FA28B1">
        <w:tab/>
      </w:r>
      <w:r w:rsidR="006C5DDE" w:rsidRPr="00FA28B1">
        <w:t>Ninguna asignación de la Lista tendrá un periodo de funcionamiento que supere los 15 años, a partir de la fecha de puesta en servicio, o del 2 de junio de 2000, si esta fecha es posterior. A petición de la administración responsable, recibida por la Oficina por lo menos tres años antes de la expiración de este periodo, dicho periodo podrá prorrogarse hasta 15 años como máximo, a condición de que todas las características de la asignación permanezcan invariables.</w:t>
      </w:r>
      <w:r w:rsidR="008D5F68" w:rsidRPr="00FA28B1">
        <w:rPr>
          <w:sz w:val="16"/>
          <w:szCs w:val="16"/>
        </w:rPr>
        <w:t>     (CMR-23)</w:t>
      </w:r>
    </w:p>
    <w:p w14:paraId="3DE762B1" w14:textId="77777777" w:rsidR="00F75BE1" w:rsidRPr="00FA28B1" w:rsidRDefault="00F75BE1">
      <w:pPr>
        <w:pStyle w:val="Reasons"/>
      </w:pPr>
    </w:p>
    <w:p w14:paraId="70C1F2F2" w14:textId="77777777" w:rsidR="00F75BE1" w:rsidRPr="00FA28B1" w:rsidRDefault="0079073F">
      <w:pPr>
        <w:pStyle w:val="Proposal"/>
      </w:pPr>
      <w:r w:rsidRPr="00FA28B1">
        <w:lastRenderedPageBreak/>
        <w:t>ADD</w:t>
      </w:r>
      <w:r w:rsidRPr="00FA28B1">
        <w:tab/>
        <w:t>RRW/AFS/185/4</w:t>
      </w:r>
    </w:p>
    <w:p w14:paraId="5B92152A" w14:textId="2916ED5D" w:rsidR="00F75BE1" w:rsidRPr="00FA28B1" w:rsidRDefault="0079073F">
      <w:r w:rsidRPr="00FA28B1">
        <w:rPr>
          <w:rStyle w:val="Artdef"/>
        </w:rPr>
        <w:t>6.38</w:t>
      </w:r>
      <w:r w:rsidRPr="00FA28B1">
        <w:tab/>
      </w:r>
      <w:r w:rsidR="006C5DDE" w:rsidRPr="00FA28B1">
        <w:t>Cuando una administración que ya tenga incluida en la Lista dos asignaciones (sin incluir los sistemas notificados en nombre de un grupo de administraciones designadas e incluidos en la Lista por la CMR-0</w:t>
      </w:r>
      <w:r w:rsidR="008D5F68" w:rsidRPr="00FA28B1">
        <w:t>7</w:t>
      </w:r>
      <w:r w:rsidR="006C5DDE" w:rsidRPr="00FA28B1">
        <w:t>) en el mismo canal y con cobertura en la misma zona de servicio proponga que se incluya en la Lista una nueva asignación en el mismo canal en esta zona de servicio, aplicará el siguiente procedimiento respecto de otra administración que no tenga ninguna asignación en la Lista en el mismo canal y que proponga incluir en la Lista una nueva asignación:</w:t>
      </w:r>
    </w:p>
    <w:p w14:paraId="4625B2C0" w14:textId="6A741029" w:rsidR="006C5DDE" w:rsidRPr="00FA28B1" w:rsidRDefault="006C5DDE" w:rsidP="006C5DDE">
      <w:pPr>
        <w:pStyle w:val="enumlev1"/>
      </w:pPr>
      <w:r w:rsidRPr="00FA28B1">
        <w:rPr>
          <w:i/>
          <w:iCs/>
        </w:rPr>
        <w:t>a)</w:t>
      </w:r>
      <w:r w:rsidRPr="00FA28B1">
        <w:tab/>
        <w:t xml:space="preserve">si se </w:t>
      </w:r>
      <w:r w:rsidR="00C64B4B" w:rsidRPr="00FA28B1">
        <w:t>requiere</w:t>
      </w:r>
      <w:r w:rsidRPr="00FA28B1">
        <w:t xml:space="preserve"> el acuerdo de la primera administración como consecuencia de la aplicación de este Artículo por la segunda administración, a fin de proteger la nueva asignación propuesta por la primera administración con relación a las interferencias causadas por la asignación propuesta </w:t>
      </w:r>
      <w:r w:rsidR="006D2EA4" w:rsidRPr="00FA28B1">
        <w:t>por la segunda administración, ambas administraciones harán todo lo posible para resolver las dificultades mediante ajustes mutuamente aceptables a sus redes;</w:t>
      </w:r>
    </w:p>
    <w:p w14:paraId="69FD8140" w14:textId="0D1CD1B0" w:rsidR="006C5DDE" w:rsidRPr="00FA28B1" w:rsidRDefault="006C5DDE" w:rsidP="006C5DDE">
      <w:pPr>
        <w:pStyle w:val="enumlev1"/>
      </w:pPr>
      <w:r w:rsidRPr="00FA28B1">
        <w:rPr>
          <w:i/>
          <w:iCs/>
        </w:rPr>
        <w:t>b)</w:t>
      </w:r>
      <w:r w:rsidRPr="00FA28B1">
        <w:tab/>
      </w:r>
      <w:r w:rsidR="006D2EA4" w:rsidRPr="00FA28B1">
        <w:t>en caso de que el desacuerdo subsista:</w:t>
      </w:r>
    </w:p>
    <w:p w14:paraId="0F5EFDCC" w14:textId="23914916" w:rsidR="006C5DDE" w:rsidRPr="00FA28B1" w:rsidRDefault="006D2EA4" w:rsidP="006C5DDE">
      <w:pPr>
        <w:pStyle w:val="enumlev2"/>
        <w:numPr>
          <w:ilvl w:val="0"/>
          <w:numId w:val="13"/>
        </w:numPr>
      </w:pPr>
      <w:r w:rsidRPr="00FA28B1">
        <w:t>en el enlace descendente, la primera administración no reclamará protección a la segunda administración sobre la zona de servicio solapada de las dos nuevas asignaciones;</w:t>
      </w:r>
    </w:p>
    <w:p w14:paraId="4A3B3554" w14:textId="7A519742" w:rsidR="006C5DDE" w:rsidRPr="00FA28B1" w:rsidRDefault="006C5DDE" w:rsidP="006C5DDE">
      <w:pPr>
        <w:pStyle w:val="enumlev2"/>
      </w:pPr>
      <w:r w:rsidRPr="00FA28B1">
        <w:t>ii)</w:t>
      </w:r>
      <w:r w:rsidRPr="00FA28B1">
        <w:tab/>
      </w:r>
      <w:r w:rsidR="006D2EA4" w:rsidRPr="00FA28B1">
        <w:t>en el enlace ascendente, la primera administración no reclamará protección a la segunda administración con estación terrena transmisora situada en zona de servicio no solapada de las dos nuevas asignaciones</w:t>
      </w:r>
      <w:r w:rsidRPr="00FA28B1">
        <w:t>.</w:t>
      </w:r>
      <w:r w:rsidRPr="00FA28B1">
        <w:rPr>
          <w:sz w:val="16"/>
        </w:rPr>
        <w:t>     (</w:t>
      </w:r>
      <w:r w:rsidRPr="00FA28B1">
        <w:rPr>
          <w:sz w:val="16"/>
          <w:szCs w:val="16"/>
        </w:rPr>
        <w:t>C</w:t>
      </w:r>
      <w:r w:rsidR="006D2EA4" w:rsidRPr="00FA28B1">
        <w:rPr>
          <w:sz w:val="16"/>
          <w:szCs w:val="16"/>
        </w:rPr>
        <w:t>MR</w:t>
      </w:r>
      <w:r w:rsidRPr="00FA28B1">
        <w:rPr>
          <w:sz w:val="16"/>
          <w:szCs w:val="16"/>
        </w:rPr>
        <w:noBreakHyphen/>
        <w:t>23)</w:t>
      </w:r>
    </w:p>
    <w:p w14:paraId="5C79B686" w14:textId="77777777" w:rsidR="006C5DDE" w:rsidRPr="00FA28B1" w:rsidRDefault="006C5DDE" w:rsidP="006C5DDE">
      <w:pPr>
        <w:pStyle w:val="Reasons"/>
      </w:pPr>
    </w:p>
    <w:p w14:paraId="60C7A13F" w14:textId="47C05742" w:rsidR="006C5DDE" w:rsidRPr="00FA28B1" w:rsidRDefault="006C5DDE">
      <w:pPr>
        <w:rPr>
          <w:i/>
          <w:iCs/>
        </w:rPr>
      </w:pPr>
    </w:p>
    <w:p w14:paraId="0E42D1CA" w14:textId="53F66ACC" w:rsidR="00C64B4B" w:rsidRPr="00FA28B1" w:rsidRDefault="00C64B4B">
      <w:pPr>
        <w:tabs>
          <w:tab w:val="clear" w:pos="1134"/>
          <w:tab w:val="clear" w:pos="1871"/>
          <w:tab w:val="clear" w:pos="2268"/>
        </w:tabs>
        <w:overflowPunct/>
        <w:autoSpaceDE/>
        <w:autoSpaceDN/>
        <w:adjustRightInd/>
        <w:spacing w:before="0"/>
        <w:textAlignment w:val="auto"/>
      </w:pPr>
      <w:r w:rsidRPr="00FA28B1">
        <w:br w:type="page"/>
      </w:r>
    </w:p>
    <w:p w14:paraId="7FA46A03" w14:textId="5A1FB117" w:rsidR="00CE36F6" w:rsidRPr="00FA28B1" w:rsidRDefault="00CE36F6" w:rsidP="00C64B4B">
      <w:pPr>
        <w:pStyle w:val="Annextitle"/>
        <w:rPr>
          <w:b w:val="0"/>
          <w:bCs/>
          <w:spacing w:val="-2"/>
        </w:rPr>
      </w:pPr>
      <w:r w:rsidRPr="00FA28B1">
        <w:rPr>
          <w:b w:val="0"/>
          <w:bCs/>
          <w:spacing w:val="-2"/>
        </w:rPr>
        <w:lastRenderedPageBreak/>
        <w:t>ADJUNTO 1</w:t>
      </w:r>
    </w:p>
    <w:p w14:paraId="66E79197" w14:textId="17CF1D51" w:rsidR="00C64B4B" w:rsidRPr="00FA28B1" w:rsidRDefault="00C64B4B" w:rsidP="00C64B4B">
      <w:pPr>
        <w:pStyle w:val="Annextitle"/>
        <w:rPr>
          <w:spacing w:val="-2"/>
        </w:rPr>
      </w:pPr>
      <w:r w:rsidRPr="00FA28B1">
        <w:rPr>
          <w:spacing w:val="-2"/>
        </w:rPr>
        <w:t>Estadísticas de las notificaciones del Apéndice 30B del RR recibidas por la Oficina (desde 2009; periodo 2012-2022 (Q2 + julio y agosto) en base trimestral)</w:t>
      </w:r>
    </w:p>
    <w:p w14:paraId="5CC9363B" w14:textId="77777777" w:rsidR="00C64B4B" w:rsidRPr="00FA28B1" w:rsidRDefault="00C64B4B" w:rsidP="00C64B4B">
      <w:pPr>
        <w:pStyle w:val="BodyText"/>
        <w:spacing w:before="4" w:after="1"/>
        <w:rPr>
          <w:b/>
          <w:sz w:val="10"/>
          <w:lang w:val="es-ES_tradnl"/>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418"/>
        <w:gridCol w:w="1276"/>
        <w:gridCol w:w="1417"/>
        <w:gridCol w:w="1276"/>
        <w:gridCol w:w="1134"/>
        <w:gridCol w:w="1543"/>
      </w:tblGrid>
      <w:tr w:rsidR="00C64B4B" w:rsidRPr="00FA28B1" w14:paraId="53531026" w14:textId="77777777" w:rsidTr="00A32B44">
        <w:trPr>
          <w:trHeight w:val="1792"/>
        </w:trPr>
        <w:tc>
          <w:tcPr>
            <w:tcW w:w="1576" w:type="dxa"/>
          </w:tcPr>
          <w:p w14:paraId="2E325040" w14:textId="77777777" w:rsidR="00C64B4B" w:rsidRPr="00FA28B1" w:rsidRDefault="00C64B4B" w:rsidP="00A32B44">
            <w:pPr>
              <w:pStyle w:val="TableParagraph"/>
              <w:jc w:val="left"/>
              <w:rPr>
                <w:sz w:val="20"/>
                <w:lang w:val="es-ES_tradnl"/>
              </w:rPr>
            </w:pPr>
          </w:p>
        </w:tc>
        <w:tc>
          <w:tcPr>
            <w:tcW w:w="1418" w:type="dxa"/>
          </w:tcPr>
          <w:p w14:paraId="5B3D606B" w14:textId="2B9C1849" w:rsidR="00C64B4B" w:rsidRPr="00FA28B1" w:rsidRDefault="00C64B4B" w:rsidP="00A32B44">
            <w:pPr>
              <w:pStyle w:val="Tablehead"/>
            </w:pPr>
            <w:r w:rsidRPr="00FA28B1">
              <w:t>Solicitud de conversión sin cambios en la adjudicación inicial</w:t>
            </w:r>
            <w:r w:rsidRPr="00FA28B1">
              <w:rPr>
                <w:spacing w:val="-2"/>
              </w:rPr>
              <w:t xml:space="preserve"> zona de servicio nacional)</w:t>
            </w:r>
          </w:p>
        </w:tc>
        <w:tc>
          <w:tcPr>
            <w:tcW w:w="1276" w:type="dxa"/>
          </w:tcPr>
          <w:p w14:paraId="5CA8D969" w14:textId="2F163C1F" w:rsidR="00C64B4B" w:rsidRPr="00FA28B1" w:rsidRDefault="00C64B4B" w:rsidP="00A32B44">
            <w:pPr>
              <w:pStyle w:val="Tablehead"/>
            </w:pPr>
            <w:r w:rsidRPr="00FA28B1">
              <w:t>Solicitud de conversión con cambios dentro de los márgenes de la adjudicación inicial (zona de servicio nacional)</w:t>
            </w:r>
          </w:p>
        </w:tc>
        <w:tc>
          <w:tcPr>
            <w:tcW w:w="1417" w:type="dxa"/>
          </w:tcPr>
          <w:p w14:paraId="54A98A9A" w14:textId="34EECB9B" w:rsidR="00C64B4B" w:rsidRPr="00FA28B1" w:rsidRDefault="00C64B4B" w:rsidP="00A32B44">
            <w:pPr>
              <w:pStyle w:val="Tablehead"/>
            </w:pPr>
            <w:r w:rsidRPr="00FA28B1">
              <w:t>Solicitud de conversión con cambios fuera de los márgenes de la adjudicación inicial (zona de servicio nacional)</w:t>
            </w:r>
          </w:p>
        </w:tc>
        <w:tc>
          <w:tcPr>
            <w:tcW w:w="1276" w:type="dxa"/>
          </w:tcPr>
          <w:p w14:paraId="073720A6" w14:textId="2890F6DD" w:rsidR="00C64B4B" w:rsidRPr="00FA28B1" w:rsidRDefault="00F35891" w:rsidP="00A32B44">
            <w:pPr>
              <w:pStyle w:val="Tablehead"/>
            </w:pPr>
            <w:r w:rsidRPr="00FA28B1">
              <w:rPr>
                <w:sz w:val="18"/>
                <w:szCs w:val="18"/>
              </w:rPr>
              <w:t>Solicitud de conversión con cambios fuera de los márgenes de la adjudicación inicial (zona de servicio supranacional</w:t>
            </w:r>
          </w:p>
        </w:tc>
        <w:tc>
          <w:tcPr>
            <w:tcW w:w="1134" w:type="dxa"/>
          </w:tcPr>
          <w:p w14:paraId="68EC2697" w14:textId="211417FE" w:rsidR="00C64B4B" w:rsidRPr="00FA28B1" w:rsidRDefault="00F35891" w:rsidP="00A32B44">
            <w:pPr>
              <w:pStyle w:val="Tablehead"/>
            </w:pPr>
            <w:r w:rsidRPr="00FA28B1">
              <w:t>Solicitud de uso adicional (zona de servicio nacional</w:t>
            </w:r>
            <w:r w:rsidR="00C64B4B" w:rsidRPr="00FA28B1">
              <w:rPr>
                <w:spacing w:val="-2"/>
              </w:rPr>
              <w:t>)</w:t>
            </w:r>
          </w:p>
        </w:tc>
        <w:tc>
          <w:tcPr>
            <w:tcW w:w="1543" w:type="dxa"/>
          </w:tcPr>
          <w:p w14:paraId="46916817" w14:textId="199664BD" w:rsidR="00C64B4B" w:rsidRPr="00FA28B1" w:rsidRDefault="00F35891" w:rsidP="00A32B44">
            <w:pPr>
              <w:pStyle w:val="Tablehead"/>
            </w:pPr>
            <w:r w:rsidRPr="00FA28B1">
              <w:t>Solicitud de uso adicional (zona de servicio supranacional y cobertura mundial</w:t>
            </w:r>
            <w:r w:rsidR="00C64B4B" w:rsidRPr="00FA28B1">
              <w:rPr>
                <w:spacing w:val="-2"/>
              </w:rPr>
              <w:t>*)</w:t>
            </w:r>
          </w:p>
        </w:tc>
      </w:tr>
      <w:tr w:rsidR="00C64B4B" w:rsidRPr="00FA28B1" w14:paraId="50C5BE1A" w14:textId="77777777" w:rsidTr="00A32B44">
        <w:trPr>
          <w:trHeight w:val="1809"/>
        </w:trPr>
        <w:tc>
          <w:tcPr>
            <w:tcW w:w="1576" w:type="dxa"/>
            <w:vAlign w:val="center"/>
          </w:tcPr>
          <w:p w14:paraId="349F5AD2" w14:textId="77777777" w:rsidR="00C64B4B" w:rsidRPr="00FA28B1" w:rsidRDefault="00C64B4B" w:rsidP="00A32B44">
            <w:pPr>
              <w:pStyle w:val="Tabletext"/>
              <w:jc w:val="center"/>
            </w:pPr>
            <w:r w:rsidRPr="00FA28B1">
              <w:t>2009</w:t>
            </w:r>
          </w:p>
        </w:tc>
        <w:tc>
          <w:tcPr>
            <w:tcW w:w="1418" w:type="dxa"/>
            <w:vAlign w:val="center"/>
          </w:tcPr>
          <w:p w14:paraId="606BFC09" w14:textId="77777777" w:rsidR="00C64B4B" w:rsidRPr="00FA28B1" w:rsidRDefault="00C64B4B" w:rsidP="00A32B44">
            <w:pPr>
              <w:pStyle w:val="Tabletext"/>
              <w:jc w:val="center"/>
            </w:pPr>
            <w:r w:rsidRPr="00FA28B1">
              <w:rPr>
                <w:spacing w:val="-10"/>
              </w:rPr>
              <w:t>0</w:t>
            </w:r>
          </w:p>
        </w:tc>
        <w:tc>
          <w:tcPr>
            <w:tcW w:w="1276" w:type="dxa"/>
            <w:vAlign w:val="center"/>
          </w:tcPr>
          <w:p w14:paraId="29B0C5A1" w14:textId="77777777" w:rsidR="00C64B4B" w:rsidRPr="00FA28B1" w:rsidRDefault="00C64B4B" w:rsidP="00A32B44">
            <w:pPr>
              <w:pStyle w:val="Tabletext"/>
              <w:jc w:val="center"/>
            </w:pPr>
            <w:r w:rsidRPr="00FA28B1">
              <w:rPr>
                <w:spacing w:val="-10"/>
              </w:rPr>
              <w:t>0</w:t>
            </w:r>
          </w:p>
        </w:tc>
        <w:tc>
          <w:tcPr>
            <w:tcW w:w="1417" w:type="dxa"/>
            <w:vAlign w:val="center"/>
          </w:tcPr>
          <w:p w14:paraId="7D9A7B97" w14:textId="77777777" w:rsidR="00C64B4B" w:rsidRPr="00FA28B1" w:rsidRDefault="00C64B4B" w:rsidP="00A32B44">
            <w:pPr>
              <w:pStyle w:val="Tabletext"/>
              <w:jc w:val="center"/>
            </w:pPr>
            <w:r w:rsidRPr="00FA28B1">
              <w:rPr>
                <w:spacing w:val="-10"/>
              </w:rPr>
              <w:t>0</w:t>
            </w:r>
          </w:p>
        </w:tc>
        <w:tc>
          <w:tcPr>
            <w:tcW w:w="1276" w:type="dxa"/>
            <w:vAlign w:val="center"/>
          </w:tcPr>
          <w:p w14:paraId="2A844259" w14:textId="77777777" w:rsidR="00C64B4B" w:rsidRPr="00FA28B1" w:rsidRDefault="00C64B4B" w:rsidP="00A32B44">
            <w:pPr>
              <w:pStyle w:val="Tabletext"/>
              <w:jc w:val="center"/>
              <w:rPr>
                <w:b/>
              </w:rPr>
            </w:pPr>
            <w:r w:rsidRPr="00FA28B1">
              <w:rPr>
                <w:b/>
                <w:spacing w:val="-10"/>
              </w:rPr>
              <w:t>1</w:t>
            </w:r>
          </w:p>
          <w:p w14:paraId="2EF218CA" w14:textId="77777777" w:rsidR="00C64B4B" w:rsidRPr="00FA28B1" w:rsidRDefault="00C64B4B" w:rsidP="00A32B44">
            <w:pPr>
              <w:pStyle w:val="Tabletext"/>
              <w:jc w:val="center"/>
            </w:pPr>
            <w:r w:rsidRPr="00FA28B1">
              <w:rPr>
                <w:spacing w:val="-2"/>
              </w:rPr>
              <w:t>(USA)</w:t>
            </w:r>
          </w:p>
        </w:tc>
        <w:tc>
          <w:tcPr>
            <w:tcW w:w="1134" w:type="dxa"/>
            <w:vAlign w:val="center"/>
          </w:tcPr>
          <w:p w14:paraId="18ADC9AA" w14:textId="77777777" w:rsidR="00C64B4B" w:rsidRPr="00FA28B1" w:rsidRDefault="00C64B4B" w:rsidP="00A32B44">
            <w:pPr>
              <w:pStyle w:val="Tabletext"/>
              <w:jc w:val="center"/>
              <w:rPr>
                <w:b/>
              </w:rPr>
            </w:pPr>
            <w:r w:rsidRPr="00FA28B1">
              <w:rPr>
                <w:b/>
                <w:spacing w:val="-10"/>
              </w:rPr>
              <w:t>3</w:t>
            </w:r>
          </w:p>
          <w:p w14:paraId="5E1E2EC9"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(IND);</w:t>
            </w:r>
          </w:p>
          <w:p w14:paraId="46F5BF6B" w14:textId="77777777" w:rsidR="00C64B4B" w:rsidRPr="00FA28B1" w:rsidRDefault="00C64B4B" w:rsidP="00A32B44">
            <w:pPr>
              <w:pStyle w:val="Tabletext"/>
              <w:jc w:val="center"/>
            </w:pPr>
            <w:r w:rsidRPr="00FA28B1">
              <w:t xml:space="preserve">2 </w:t>
            </w:r>
            <w:r w:rsidRPr="00FA28B1">
              <w:rPr>
                <w:spacing w:val="-2"/>
              </w:rPr>
              <w:t>(RUS))</w:t>
            </w:r>
          </w:p>
        </w:tc>
        <w:tc>
          <w:tcPr>
            <w:tcW w:w="1543" w:type="dxa"/>
            <w:vAlign w:val="center"/>
          </w:tcPr>
          <w:p w14:paraId="5CBD4303" w14:textId="77777777" w:rsidR="00C64B4B" w:rsidRPr="00FA28B1" w:rsidRDefault="00C64B4B" w:rsidP="00A32B44">
            <w:pPr>
              <w:pStyle w:val="Tabletext"/>
              <w:jc w:val="center"/>
              <w:rPr>
                <w:b/>
              </w:rPr>
            </w:pPr>
            <w:r w:rsidRPr="00FA28B1">
              <w:rPr>
                <w:b/>
                <w:spacing w:val="-5"/>
              </w:rPr>
              <w:t>17</w:t>
            </w:r>
          </w:p>
          <w:p w14:paraId="63C0AD71"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(ARS/ARB);</w:t>
            </w:r>
          </w:p>
          <w:p w14:paraId="71CAC2B5" w14:textId="77777777" w:rsidR="00C64B4B" w:rsidRPr="00FA28B1" w:rsidRDefault="00C64B4B" w:rsidP="00A32B44">
            <w:pPr>
              <w:pStyle w:val="Tabletext"/>
              <w:jc w:val="center"/>
            </w:pPr>
            <w:r w:rsidRPr="00FA28B1">
              <w:t>1</w:t>
            </w:r>
            <w:r w:rsidRPr="00FA28B1">
              <w:rPr>
                <w:spacing w:val="-2"/>
              </w:rPr>
              <w:t xml:space="preserve"> </w:t>
            </w:r>
            <w:r w:rsidRPr="00FA28B1">
              <w:t>(CYP); 5</w:t>
            </w:r>
            <w:r w:rsidRPr="00FA28B1">
              <w:rPr>
                <w:spacing w:val="-2"/>
              </w:rPr>
              <w:t xml:space="preserve"> </w:t>
            </w:r>
            <w:r w:rsidRPr="00FA28B1">
              <w:t>(G);</w:t>
            </w:r>
          </w:p>
          <w:p w14:paraId="0A9C80DC" w14:textId="77777777" w:rsidR="00C64B4B" w:rsidRPr="00FA28B1" w:rsidRDefault="00C64B4B" w:rsidP="00A32B44">
            <w:pPr>
              <w:pStyle w:val="Tabletext"/>
              <w:jc w:val="center"/>
            </w:pPr>
            <w:r w:rsidRPr="00FA28B1">
              <w:t xml:space="preserve">1 </w:t>
            </w:r>
            <w:r w:rsidRPr="00FA28B1">
              <w:rPr>
                <w:spacing w:val="-2"/>
              </w:rPr>
              <w:t>(ISR);</w:t>
            </w:r>
          </w:p>
          <w:p w14:paraId="31082900" w14:textId="77777777" w:rsidR="00C64B4B" w:rsidRPr="00FA28B1" w:rsidRDefault="00C64B4B" w:rsidP="00A32B44">
            <w:pPr>
              <w:pStyle w:val="Tabletext"/>
              <w:jc w:val="center"/>
            </w:pPr>
            <w:r w:rsidRPr="00FA28B1">
              <w:t xml:space="preserve">5 </w:t>
            </w:r>
            <w:r w:rsidRPr="00FA28B1">
              <w:rPr>
                <w:spacing w:val="-2"/>
              </w:rPr>
              <w:t>(LUX);</w:t>
            </w:r>
          </w:p>
          <w:p w14:paraId="2119BDDE" w14:textId="77777777" w:rsidR="00C64B4B" w:rsidRPr="00FA28B1" w:rsidRDefault="00C64B4B" w:rsidP="00A32B44">
            <w:pPr>
              <w:pStyle w:val="Tabletext"/>
              <w:jc w:val="center"/>
            </w:pPr>
            <w:r w:rsidRPr="00FA28B1">
              <w:t>1</w:t>
            </w:r>
            <w:r w:rsidRPr="00FA28B1">
              <w:rPr>
                <w:spacing w:val="-2"/>
              </w:rPr>
              <w:t xml:space="preserve"> </w:t>
            </w:r>
            <w:r w:rsidRPr="00FA28B1">
              <w:t>(PNG); 1</w:t>
            </w:r>
            <w:r w:rsidRPr="00FA28B1">
              <w:rPr>
                <w:spacing w:val="-1"/>
              </w:rPr>
              <w:t xml:space="preserve"> </w:t>
            </w:r>
            <w:r w:rsidRPr="00FA28B1">
              <w:t>(S);</w:t>
            </w:r>
          </w:p>
          <w:p w14:paraId="7395B175" w14:textId="77777777" w:rsidR="00C64B4B" w:rsidRPr="00FA28B1" w:rsidRDefault="00C64B4B" w:rsidP="00A32B44">
            <w:pPr>
              <w:pStyle w:val="Tabletext"/>
              <w:jc w:val="center"/>
            </w:pPr>
            <w:r w:rsidRPr="00FA28B1">
              <w:t>2</w:t>
            </w:r>
            <w:r w:rsidRPr="00FA28B1">
              <w:rPr>
                <w:spacing w:val="-2"/>
              </w:rPr>
              <w:t xml:space="preserve"> (TUR))</w:t>
            </w:r>
          </w:p>
        </w:tc>
      </w:tr>
      <w:tr w:rsidR="00C64B4B" w:rsidRPr="00FA28B1" w14:paraId="09ABB604" w14:textId="77777777" w:rsidTr="00A32B44">
        <w:trPr>
          <w:trHeight w:val="2971"/>
        </w:trPr>
        <w:tc>
          <w:tcPr>
            <w:tcW w:w="1576" w:type="dxa"/>
            <w:vAlign w:val="center"/>
          </w:tcPr>
          <w:p w14:paraId="4D1ADB2A" w14:textId="77777777" w:rsidR="00C64B4B" w:rsidRPr="00FA28B1" w:rsidRDefault="00C64B4B" w:rsidP="00A32B44">
            <w:pPr>
              <w:pStyle w:val="Tabletext"/>
              <w:jc w:val="center"/>
            </w:pPr>
            <w:r w:rsidRPr="00FA28B1">
              <w:t>2010</w:t>
            </w:r>
          </w:p>
        </w:tc>
        <w:tc>
          <w:tcPr>
            <w:tcW w:w="1418" w:type="dxa"/>
            <w:vAlign w:val="center"/>
          </w:tcPr>
          <w:p w14:paraId="1A56AD6E" w14:textId="77777777" w:rsidR="00C64B4B" w:rsidRPr="00FA28B1" w:rsidRDefault="00C64B4B" w:rsidP="00A32B44">
            <w:pPr>
              <w:pStyle w:val="Tabletext"/>
              <w:jc w:val="center"/>
              <w:rPr>
                <w:b/>
              </w:rPr>
            </w:pPr>
            <w:r w:rsidRPr="00FA28B1">
              <w:rPr>
                <w:b/>
                <w:spacing w:val="-10"/>
              </w:rPr>
              <w:t>1</w:t>
            </w:r>
          </w:p>
          <w:p w14:paraId="0A482044" w14:textId="77777777" w:rsidR="00C64B4B" w:rsidRPr="00FA28B1" w:rsidRDefault="00C64B4B" w:rsidP="00A32B44">
            <w:pPr>
              <w:pStyle w:val="Tabletext"/>
              <w:jc w:val="center"/>
            </w:pPr>
            <w:r w:rsidRPr="00FA28B1">
              <w:rPr>
                <w:spacing w:val="-2"/>
              </w:rPr>
              <w:t>(BLR)</w:t>
            </w:r>
          </w:p>
        </w:tc>
        <w:tc>
          <w:tcPr>
            <w:tcW w:w="1276" w:type="dxa"/>
            <w:vAlign w:val="center"/>
          </w:tcPr>
          <w:p w14:paraId="0C0A993D" w14:textId="77777777" w:rsidR="00C64B4B" w:rsidRPr="00FA28B1" w:rsidRDefault="00C64B4B" w:rsidP="00A32B44">
            <w:pPr>
              <w:pStyle w:val="Tabletext"/>
              <w:jc w:val="center"/>
            </w:pPr>
            <w:r w:rsidRPr="00FA28B1">
              <w:rPr>
                <w:spacing w:val="-10"/>
              </w:rPr>
              <w:t>0</w:t>
            </w:r>
          </w:p>
        </w:tc>
        <w:tc>
          <w:tcPr>
            <w:tcW w:w="1417" w:type="dxa"/>
            <w:vAlign w:val="center"/>
          </w:tcPr>
          <w:p w14:paraId="0DA5660C" w14:textId="77777777" w:rsidR="00C64B4B" w:rsidRPr="00FA28B1" w:rsidRDefault="00C64B4B" w:rsidP="00A32B44">
            <w:pPr>
              <w:pStyle w:val="Tabletext"/>
              <w:jc w:val="center"/>
            </w:pPr>
            <w:r w:rsidRPr="00FA28B1">
              <w:rPr>
                <w:spacing w:val="-10"/>
              </w:rPr>
              <w:t>0</w:t>
            </w:r>
          </w:p>
        </w:tc>
        <w:tc>
          <w:tcPr>
            <w:tcW w:w="1276" w:type="dxa"/>
            <w:vAlign w:val="center"/>
          </w:tcPr>
          <w:p w14:paraId="1D488645" w14:textId="77777777" w:rsidR="00C64B4B" w:rsidRPr="00FA28B1" w:rsidRDefault="00C64B4B" w:rsidP="00A32B44">
            <w:pPr>
              <w:pStyle w:val="Tabletext"/>
              <w:jc w:val="center"/>
            </w:pPr>
            <w:r w:rsidRPr="00FA28B1">
              <w:rPr>
                <w:spacing w:val="-10"/>
              </w:rPr>
              <w:t>0</w:t>
            </w:r>
          </w:p>
        </w:tc>
        <w:tc>
          <w:tcPr>
            <w:tcW w:w="1134" w:type="dxa"/>
            <w:vAlign w:val="center"/>
          </w:tcPr>
          <w:p w14:paraId="0253C97B" w14:textId="77777777" w:rsidR="00C64B4B" w:rsidRPr="00FA28B1" w:rsidRDefault="00C64B4B" w:rsidP="00A32B44">
            <w:pPr>
              <w:pStyle w:val="Tabletext"/>
              <w:jc w:val="center"/>
              <w:rPr>
                <w:b/>
              </w:rPr>
            </w:pPr>
            <w:r w:rsidRPr="00FA28B1">
              <w:rPr>
                <w:b/>
                <w:spacing w:val="-10"/>
              </w:rPr>
              <w:t>2</w:t>
            </w:r>
          </w:p>
          <w:p w14:paraId="636520F0"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(MEX);</w:t>
            </w:r>
          </w:p>
          <w:p w14:paraId="39AD8C4E" w14:textId="77777777" w:rsidR="00C64B4B" w:rsidRPr="00FA28B1" w:rsidRDefault="00C64B4B" w:rsidP="00A32B44">
            <w:pPr>
              <w:pStyle w:val="Tabletext"/>
              <w:jc w:val="center"/>
            </w:pPr>
            <w:r w:rsidRPr="00FA28B1">
              <w:t xml:space="preserve">1 </w:t>
            </w:r>
            <w:r w:rsidRPr="00FA28B1">
              <w:rPr>
                <w:spacing w:val="-2"/>
              </w:rPr>
              <w:t>(VTN))</w:t>
            </w:r>
          </w:p>
        </w:tc>
        <w:tc>
          <w:tcPr>
            <w:tcW w:w="1543" w:type="dxa"/>
            <w:vAlign w:val="center"/>
          </w:tcPr>
          <w:p w14:paraId="51EC5324" w14:textId="77777777" w:rsidR="00C64B4B" w:rsidRPr="00FA28B1" w:rsidRDefault="00C64B4B" w:rsidP="00A32B44">
            <w:pPr>
              <w:pStyle w:val="Tabletext"/>
              <w:jc w:val="center"/>
              <w:rPr>
                <w:b/>
              </w:rPr>
            </w:pPr>
            <w:r w:rsidRPr="00FA28B1">
              <w:rPr>
                <w:b/>
                <w:spacing w:val="-5"/>
              </w:rPr>
              <w:t>33</w:t>
            </w:r>
          </w:p>
          <w:p w14:paraId="723E7EDE" w14:textId="77777777" w:rsidR="00C64B4B" w:rsidRPr="00FA28B1" w:rsidRDefault="00C64B4B" w:rsidP="00A32B44">
            <w:pPr>
              <w:pStyle w:val="Tabletext"/>
              <w:jc w:val="center"/>
            </w:pPr>
            <w:r w:rsidRPr="00FA28B1">
              <w:t>(2</w:t>
            </w:r>
            <w:r w:rsidRPr="00FA28B1">
              <w:rPr>
                <w:spacing w:val="-1"/>
              </w:rPr>
              <w:t xml:space="preserve"> </w:t>
            </w:r>
            <w:r w:rsidRPr="00FA28B1">
              <w:rPr>
                <w:spacing w:val="-2"/>
              </w:rPr>
              <w:t>(ARS/ARB);</w:t>
            </w:r>
          </w:p>
          <w:p w14:paraId="6295EEFA" w14:textId="77777777" w:rsidR="00C64B4B" w:rsidRPr="00FA28B1" w:rsidRDefault="00C64B4B" w:rsidP="00A32B44">
            <w:pPr>
              <w:pStyle w:val="Tabletext"/>
              <w:jc w:val="center"/>
            </w:pPr>
            <w:r w:rsidRPr="00FA28B1">
              <w:t>1</w:t>
            </w:r>
            <w:r w:rsidRPr="00FA28B1">
              <w:rPr>
                <w:spacing w:val="-2"/>
              </w:rPr>
              <w:t xml:space="preserve"> (BLR);</w:t>
            </w:r>
          </w:p>
          <w:p w14:paraId="2CFDCF0E" w14:textId="77777777" w:rsidR="00C64B4B" w:rsidRPr="00FA28B1" w:rsidRDefault="00C64B4B" w:rsidP="00A32B44">
            <w:pPr>
              <w:pStyle w:val="Tabletext"/>
              <w:jc w:val="center"/>
            </w:pPr>
            <w:r w:rsidRPr="00FA28B1">
              <w:t>2</w:t>
            </w:r>
            <w:r w:rsidRPr="00FA28B1">
              <w:rPr>
                <w:spacing w:val="-2"/>
              </w:rPr>
              <w:t xml:space="preserve"> </w:t>
            </w:r>
            <w:r w:rsidRPr="00FA28B1">
              <w:t>(CYP); 8</w:t>
            </w:r>
            <w:r w:rsidRPr="00FA28B1">
              <w:rPr>
                <w:spacing w:val="-2"/>
              </w:rPr>
              <w:t xml:space="preserve"> </w:t>
            </w:r>
            <w:r w:rsidRPr="00FA28B1">
              <w:t>(F);</w:t>
            </w:r>
          </w:p>
          <w:p w14:paraId="1FFD0496" w14:textId="77777777" w:rsidR="00C64B4B" w:rsidRPr="00FA28B1" w:rsidRDefault="00C64B4B" w:rsidP="00A32B44">
            <w:pPr>
              <w:pStyle w:val="Tabletext"/>
              <w:jc w:val="center"/>
            </w:pPr>
            <w:r w:rsidRPr="00FA28B1">
              <w:t xml:space="preserve">3 </w:t>
            </w:r>
            <w:r w:rsidRPr="00FA28B1">
              <w:rPr>
                <w:spacing w:val="-2"/>
              </w:rPr>
              <w:t>(ISR);</w:t>
            </w:r>
          </w:p>
          <w:p w14:paraId="48A5A052" w14:textId="77777777" w:rsidR="00C64B4B" w:rsidRPr="00FA28B1" w:rsidRDefault="00C64B4B" w:rsidP="00A32B44">
            <w:pPr>
              <w:pStyle w:val="Tabletext"/>
              <w:jc w:val="center"/>
            </w:pPr>
            <w:r w:rsidRPr="00FA28B1">
              <w:t xml:space="preserve">1 </w:t>
            </w:r>
            <w:r w:rsidRPr="00FA28B1">
              <w:rPr>
                <w:spacing w:val="-2"/>
              </w:rPr>
              <w:t>(KAZ);</w:t>
            </w:r>
          </w:p>
          <w:p w14:paraId="15043B9D" w14:textId="77777777" w:rsidR="00C64B4B" w:rsidRPr="00FA28B1" w:rsidRDefault="00C64B4B" w:rsidP="00A32B44">
            <w:pPr>
              <w:pStyle w:val="Tabletext"/>
              <w:jc w:val="center"/>
            </w:pPr>
            <w:r w:rsidRPr="00FA28B1">
              <w:t xml:space="preserve">1 </w:t>
            </w:r>
            <w:r w:rsidRPr="00FA28B1">
              <w:rPr>
                <w:spacing w:val="-2"/>
              </w:rPr>
              <w:t>(LUX);</w:t>
            </w:r>
          </w:p>
          <w:p w14:paraId="5E6FB6FF" w14:textId="77777777" w:rsidR="00C64B4B" w:rsidRPr="00FA28B1" w:rsidRDefault="00C64B4B" w:rsidP="00A32B44">
            <w:pPr>
              <w:pStyle w:val="Tabletext"/>
              <w:jc w:val="center"/>
            </w:pPr>
            <w:r w:rsidRPr="00FA28B1">
              <w:t xml:space="preserve">1 </w:t>
            </w:r>
            <w:r w:rsidRPr="00FA28B1">
              <w:rPr>
                <w:spacing w:val="-2"/>
              </w:rPr>
              <w:t>(MCO);</w:t>
            </w:r>
          </w:p>
          <w:p w14:paraId="7ECC40FB" w14:textId="77777777" w:rsidR="00C64B4B" w:rsidRPr="00FA28B1" w:rsidRDefault="00C64B4B" w:rsidP="00A32B44">
            <w:pPr>
              <w:pStyle w:val="Tabletext"/>
              <w:jc w:val="center"/>
            </w:pPr>
            <w:r w:rsidRPr="00FA28B1">
              <w:t xml:space="preserve">2 </w:t>
            </w:r>
            <w:r w:rsidRPr="00FA28B1">
              <w:rPr>
                <w:spacing w:val="-2"/>
              </w:rPr>
              <w:t>(PNG);</w:t>
            </w:r>
          </w:p>
          <w:p w14:paraId="7CE5D00C" w14:textId="77777777" w:rsidR="00C64B4B" w:rsidRPr="00FA28B1" w:rsidRDefault="00C64B4B" w:rsidP="00A32B44">
            <w:pPr>
              <w:pStyle w:val="Tabletext"/>
              <w:jc w:val="center"/>
            </w:pPr>
            <w:r w:rsidRPr="00FA28B1">
              <w:t xml:space="preserve">8 </w:t>
            </w:r>
            <w:r w:rsidRPr="00FA28B1">
              <w:rPr>
                <w:spacing w:val="-2"/>
              </w:rPr>
              <w:t>(RUS/IK);</w:t>
            </w:r>
          </w:p>
          <w:p w14:paraId="176B47BC" w14:textId="77777777" w:rsidR="00C64B4B" w:rsidRPr="00FA28B1" w:rsidRDefault="00C64B4B" w:rsidP="00A32B44">
            <w:pPr>
              <w:pStyle w:val="Tabletext"/>
              <w:jc w:val="center"/>
            </w:pPr>
            <w:r w:rsidRPr="00FA28B1">
              <w:t xml:space="preserve">4 </w:t>
            </w:r>
            <w:r w:rsidRPr="00FA28B1">
              <w:rPr>
                <w:spacing w:val="-2"/>
              </w:rPr>
              <w:t>(UAE))</w:t>
            </w:r>
          </w:p>
        </w:tc>
      </w:tr>
      <w:tr w:rsidR="00C64B4B" w:rsidRPr="00FA28B1" w14:paraId="563B0C47" w14:textId="77777777" w:rsidTr="00A32B44">
        <w:trPr>
          <w:trHeight w:val="3508"/>
        </w:trPr>
        <w:tc>
          <w:tcPr>
            <w:tcW w:w="1576" w:type="dxa"/>
            <w:vAlign w:val="center"/>
          </w:tcPr>
          <w:p w14:paraId="1B726C35" w14:textId="77777777" w:rsidR="00C64B4B" w:rsidRPr="00FA28B1" w:rsidRDefault="00C64B4B" w:rsidP="00A32B44">
            <w:pPr>
              <w:pStyle w:val="Tabletext"/>
              <w:jc w:val="center"/>
            </w:pPr>
            <w:r w:rsidRPr="00FA28B1">
              <w:t>2011</w:t>
            </w:r>
          </w:p>
        </w:tc>
        <w:tc>
          <w:tcPr>
            <w:tcW w:w="1418" w:type="dxa"/>
            <w:vAlign w:val="center"/>
          </w:tcPr>
          <w:p w14:paraId="0FADDBF0" w14:textId="77777777" w:rsidR="00C64B4B" w:rsidRPr="00FA28B1" w:rsidRDefault="00C64B4B" w:rsidP="00A32B44">
            <w:pPr>
              <w:pStyle w:val="Tabletext"/>
              <w:jc w:val="center"/>
              <w:rPr>
                <w:b/>
              </w:rPr>
            </w:pPr>
            <w:r w:rsidRPr="00FA28B1">
              <w:rPr>
                <w:b/>
                <w:spacing w:val="-10"/>
              </w:rPr>
              <w:t>2</w:t>
            </w:r>
          </w:p>
          <w:p w14:paraId="1BDB3FE3"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(MEX);</w:t>
            </w:r>
          </w:p>
          <w:p w14:paraId="452E95B2" w14:textId="77777777" w:rsidR="00C64B4B" w:rsidRPr="00FA28B1" w:rsidRDefault="00C64B4B" w:rsidP="00A32B44">
            <w:pPr>
              <w:pStyle w:val="Tabletext"/>
              <w:jc w:val="center"/>
            </w:pPr>
            <w:r w:rsidRPr="00FA28B1">
              <w:t xml:space="preserve">1 </w:t>
            </w:r>
            <w:r w:rsidRPr="00FA28B1">
              <w:rPr>
                <w:spacing w:val="-2"/>
              </w:rPr>
              <w:t>(SDN))</w:t>
            </w:r>
          </w:p>
        </w:tc>
        <w:tc>
          <w:tcPr>
            <w:tcW w:w="1276" w:type="dxa"/>
            <w:vAlign w:val="center"/>
          </w:tcPr>
          <w:p w14:paraId="2731AA47" w14:textId="77777777" w:rsidR="00C64B4B" w:rsidRPr="00FA28B1" w:rsidRDefault="00C64B4B" w:rsidP="00A32B44">
            <w:pPr>
              <w:pStyle w:val="Tabletext"/>
              <w:jc w:val="center"/>
            </w:pPr>
            <w:r w:rsidRPr="00FA28B1">
              <w:rPr>
                <w:spacing w:val="-10"/>
              </w:rPr>
              <w:t>0</w:t>
            </w:r>
          </w:p>
        </w:tc>
        <w:tc>
          <w:tcPr>
            <w:tcW w:w="1417" w:type="dxa"/>
            <w:vAlign w:val="center"/>
          </w:tcPr>
          <w:p w14:paraId="375E2CC0" w14:textId="77777777" w:rsidR="00C64B4B" w:rsidRPr="00FA28B1" w:rsidRDefault="00C64B4B" w:rsidP="00A32B44">
            <w:pPr>
              <w:pStyle w:val="Tabletext"/>
              <w:jc w:val="center"/>
            </w:pPr>
            <w:r w:rsidRPr="00FA28B1">
              <w:rPr>
                <w:spacing w:val="-10"/>
              </w:rPr>
              <w:t>0</w:t>
            </w:r>
          </w:p>
        </w:tc>
        <w:tc>
          <w:tcPr>
            <w:tcW w:w="1276" w:type="dxa"/>
            <w:vAlign w:val="center"/>
          </w:tcPr>
          <w:p w14:paraId="32E79C1D" w14:textId="77777777" w:rsidR="00C64B4B" w:rsidRPr="00FA28B1" w:rsidRDefault="00C64B4B" w:rsidP="00A32B44">
            <w:pPr>
              <w:pStyle w:val="Tabletext"/>
              <w:jc w:val="center"/>
            </w:pPr>
            <w:r w:rsidRPr="00FA28B1">
              <w:rPr>
                <w:spacing w:val="-10"/>
              </w:rPr>
              <w:t>0</w:t>
            </w:r>
          </w:p>
        </w:tc>
        <w:tc>
          <w:tcPr>
            <w:tcW w:w="1134" w:type="dxa"/>
            <w:vAlign w:val="center"/>
          </w:tcPr>
          <w:p w14:paraId="7A5CE09E" w14:textId="77777777" w:rsidR="00C64B4B" w:rsidRPr="00FA28B1" w:rsidRDefault="00C64B4B" w:rsidP="00A32B44">
            <w:pPr>
              <w:pStyle w:val="Tabletext"/>
              <w:jc w:val="center"/>
              <w:rPr>
                <w:b/>
              </w:rPr>
            </w:pPr>
            <w:r w:rsidRPr="00FA28B1">
              <w:rPr>
                <w:b/>
                <w:spacing w:val="-10"/>
              </w:rPr>
              <w:t>4</w:t>
            </w:r>
          </w:p>
          <w:p w14:paraId="582216AA" w14:textId="77777777" w:rsidR="00C64B4B" w:rsidRPr="00FA28B1" w:rsidRDefault="00C64B4B" w:rsidP="00A32B44">
            <w:pPr>
              <w:pStyle w:val="Tabletext"/>
              <w:jc w:val="center"/>
            </w:pPr>
            <w:r w:rsidRPr="00FA28B1">
              <w:rPr>
                <w:spacing w:val="-2"/>
              </w:rPr>
              <w:t>(RUS)</w:t>
            </w:r>
          </w:p>
        </w:tc>
        <w:tc>
          <w:tcPr>
            <w:tcW w:w="1543" w:type="dxa"/>
            <w:vAlign w:val="center"/>
          </w:tcPr>
          <w:p w14:paraId="2ECC6EF8" w14:textId="77777777" w:rsidR="00C64B4B" w:rsidRPr="00FA28B1" w:rsidRDefault="00C64B4B" w:rsidP="00A32B44">
            <w:pPr>
              <w:pStyle w:val="Tabletext"/>
              <w:jc w:val="center"/>
              <w:rPr>
                <w:b/>
              </w:rPr>
            </w:pPr>
            <w:r w:rsidRPr="00FA28B1">
              <w:rPr>
                <w:b/>
                <w:spacing w:val="-5"/>
              </w:rPr>
              <w:t>38</w:t>
            </w:r>
          </w:p>
          <w:p w14:paraId="73C9F98E"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(ARS/ARB);</w:t>
            </w:r>
          </w:p>
          <w:p w14:paraId="2677B825" w14:textId="77777777" w:rsidR="00C64B4B" w:rsidRPr="00FA28B1" w:rsidRDefault="00C64B4B" w:rsidP="00A32B44">
            <w:pPr>
              <w:pStyle w:val="Tabletext"/>
              <w:jc w:val="center"/>
            </w:pPr>
            <w:r w:rsidRPr="00FA28B1">
              <w:t xml:space="preserve">1 </w:t>
            </w:r>
            <w:r w:rsidRPr="00FA28B1">
              <w:rPr>
                <w:spacing w:val="-2"/>
              </w:rPr>
              <w:t>(BGD);</w:t>
            </w:r>
          </w:p>
          <w:p w14:paraId="59E02B26" w14:textId="77777777" w:rsidR="00C64B4B" w:rsidRPr="00FA28B1" w:rsidRDefault="00C64B4B" w:rsidP="00A32B44">
            <w:pPr>
              <w:pStyle w:val="Tabletext"/>
              <w:jc w:val="center"/>
            </w:pPr>
            <w:r w:rsidRPr="00FA28B1">
              <w:t>1</w:t>
            </w:r>
            <w:r w:rsidRPr="00FA28B1">
              <w:rPr>
                <w:spacing w:val="-2"/>
              </w:rPr>
              <w:t xml:space="preserve"> (BLR);</w:t>
            </w:r>
          </w:p>
          <w:p w14:paraId="07E42421" w14:textId="77777777" w:rsidR="00C64B4B" w:rsidRPr="00FA28B1" w:rsidRDefault="00C64B4B" w:rsidP="00A32B44">
            <w:pPr>
              <w:pStyle w:val="Tabletext"/>
              <w:jc w:val="center"/>
            </w:pPr>
            <w:r w:rsidRPr="00FA28B1">
              <w:t>1</w:t>
            </w:r>
            <w:r w:rsidRPr="00FA28B1">
              <w:rPr>
                <w:spacing w:val="-2"/>
              </w:rPr>
              <w:t xml:space="preserve"> </w:t>
            </w:r>
            <w:r w:rsidRPr="00FA28B1">
              <w:t>(CHN); 8</w:t>
            </w:r>
            <w:r w:rsidRPr="00FA28B1">
              <w:rPr>
                <w:spacing w:val="-2"/>
              </w:rPr>
              <w:t xml:space="preserve"> </w:t>
            </w:r>
            <w:r w:rsidRPr="00FA28B1">
              <w:t>(F);</w:t>
            </w:r>
          </w:p>
          <w:p w14:paraId="564AB8DD" w14:textId="77777777" w:rsidR="00C64B4B" w:rsidRPr="00FA28B1" w:rsidRDefault="00C64B4B" w:rsidP="00A32B44">
            <w:pPr>
              <w:pStyle w:val="Tabletext"/>
              <w:jc w:val="center"/>
            </w:pPr>
            <w:r w:rsidRPr="00FA28B1">
              <w:t>6</w:t>
            </w:r>
            <w:r w:rsidRPr="00FA28B1">
              <w:rPr>
                <w:spacing w:val="-1"/>
              </w:rPr>
              <w:t xml:space="preserve"> </w:t>
            </w:r>
            <w:r w:rsidRPr="00FA28B1">
              <w:t>(E);</w:t>
            </w:r>
            <w:r w:rsidRPr="00FA28B1">
              <w:rPr>
                <w:spacing w:val="-3"/>
              </w:rPr>
              <w:t xml:space="preserve"> </w:t>
            </w:r>
            <w:r w:rsidRPr="00FA28B1">
              <w:t>1</w:t>
            </w:r>
            <w:r w:rsidRPr="00FA28B1">
              <w:rPr>
                <w:spacing w:val="-3"/>
              </w:rPr>
              <w:t xml:space="preserve"> </w:t>
            </w:r>
            <w:r w:rsidRPr="00FA28B1">
              <w:t>(G);</w:t>
            </w:r>
          </w:p>
          <w:p w14:paraId="0BA2DCF1" w14:textId="77777777" w:rsidR="00C64B4B" w:rsidRPr="00FA28B1" w:rsidRDefault="00C64B4B" w:rsidP="00A32B44">
            <w:pPr>
              <w:pStyle w:val="Tabletext"/>
              <w:jc w:val="center"/>
            </w:pPr>
            <w:r w:rsidRPr="00FA28B1">
              <w:t xml:space="preserve">5 </w:t>
            </w:r>
            <w:r w:rsidRPr="00FA28B1">
              <w:rPr>
                <w:spacing w:val="-2"/>
              </w:rPr>
              <w:t>(ISR);</w:t>
            </w:r>
          </w:p>
          <w:p w14:paraId="0202B730" w14:textId="77777777" w:rsidR="00C64B4B" w:rsidRPr="00FA28B1" w:rsidRDefault="00C64B4B" w:rsidP="00A32B44">
            <w:pPr>
              <w:pStyle w:val="Tabletext"/>
              <w:jc w:val="center"/>
            </w:pPr>
            <w:r w:rsidRPr="00FA28B1">
              <w:t xml:space="preserve">4 </w:t>
            </w:r>
            <w:r w:rsidRPr="00FA28B1">
              <w:rPr>
                <w:spacing w:val="-2"/>
              </w:rPr>
              <w:t>(HOL);</w:t>
            </w:r>
          </w:p>
          <w:p w14:paraId="3D3A514D" w14:textId="77777777" w:rsidR="00C64B4B" w:rsidRPr="00FA28B1" w:rsidRDefault="00C64B4B" w:rsidP="00A32B44">
            <w:pPr>
              <w:pStyle w:val="Tabletext"/>
              <w:jc w:val="center"/>
            </w:pPr>
            <w:r w:rsidRPr="00FA28B1">
              <w:t xml:space="preserve">1 </w:t>
            </w:r>
            <w:r w:rsidRPr="00FA28B1">
              <w:rPr>
                <w:spacing w:val="-2"/>
              </w:rPr>
              <w:t>(MLA);</w:t>
            </w:r>
          </w:p>
          <w:p w14:paraId="014DDEE8" w14:textId="77777777" w:rsidR="00C64B4B" w:rsidRPr="00FA28B1" w:rsidRDefault="00C64B4B" w:rsidP="00A32B44">
            <w:pPr>
              <w:pStyle w:val="Tabletext"/>
              <w:jc w:val="center"/>
            </w:pPr>
            <w:r w:rsidRPr="00FA28B1">
              <w:t xml:space="preserve">1 </w:t>
            </w:r>
            <w:r w:rsidRPr="00FA28B1">
              <w:rPr>
                <w:spacing w:val="-2"/>
              </w:rPr>
              <w:t>(PNG);</w:t>
            </w:r>
          </w:p>
          <w:p w14:paraId="236D0BED" w14:textId="77777777" w:rsidR="00C64B4B" w:rsidRPr="00FA28B1" w:rsidRDefault="00C64B4B" w:rsidP="00A32B44">
            <w:pPr>
              <w:pStyle w:val="Tabletext"/>
              <w:jc w:val="center"/>
            </w:pPr>
            <w:r w:rsidRPr="00FA28B1">
              <w:t xml:space="preserve">1 </w:t>
            </w:r>
            <w:r w:rsidRPr="00FA28B1">
              <w:rPr>
                <w:spacing w:val="-2"/>
              </w:rPr>
              <w:t>(QAT);</w:t>
            </w:r>
          </w:p>
          <w:p w14:paraId="296F4BEE" w14:textId="77777777" w:rsidR="00C64B4B" w:rsidRPr="00FA28B1" w:rsidRDefault="00C64B4B" w:rsidP="00A32B44">
            <w:pPr>
              <w:pStyle w:val="Tabletext"/>
              <w:jc w:val="center"/>
            </w:pPr>
            <w:r w:rsidRPr="00FA28B1">
              <w:t xml:space="preserve">6 </w:t>
            </w:r>
            <w:r w:rsidRPr="00FA28B1">
              <w:rPr>
                <w:spacing w:val="-2"/>
              </w:rPr>
              <w:t>(RUS/IK);</w:t>
            </w:r>
          </w:p>
          <w:p w14:paraId="2DC0BDB8" w14:textId="77777777" w:rsidR="00C64B4B" w:rsidRPr="00FA28B1" w:rsidRDefault="00C64B4B" w:rsidP="00A32B44">
            <w:pPr>
              <w:pStyle w:val="Tabletext"/>
              <w:jc w:val="center"/>
            </w:pPr>
            <w:r w:rsidRPr="00FA28B1">
              <w:t xml:space="preserve">1 </w:t>
            </w:r>
            <w:r w:rsidRPr="00FA28B1">
              <w:rPr>
                <w:spacing w:val="-2"/>
              </w:rPr>
              <w:t>(UAE))</w:t>
            </w:r>
          </w:p>
        </w:tc>
      </w:tr>
      <w:tr w:rsidR="00C64B4B" w:rsidRPr="00FA28B1" w14:paraId="0C250723" w14:textId="77777777" w:rsidTr="00A32B44">
        <w:trPr>
          <w:trHeight w:val="851"/>
        </w:trPr>
        <w:tc>
          <w:tcPr>
            <w:tcW w:w="1576" w:type="dxa"/>
            <w:vAlign w:val="center"/>
          </w:tcPr>
          <w:p w14:paraId="3252EC7A" w14:textId="16BE349B" w:rsidR="00C64B4B" w:rsidRPr="00FA28B1" w:rsidRDefault="00C64B4B" w:rsidP="00A32B44">
            <w:pPr>
              <w:pStyle w:val="Tabletext"/>
              <w:jc w:val="center"/>
            </w:pPr>
            <w:r w:rsidRPr="00FA28B1">
              <w:t>1</w:t>
            </w:r>
            <w:r w:rsidR="00F35891" w:rsidRPr="00FA28B1">
              <w:rPr>
                <w:vertAlign w:val="superscript"/>
              </w:rPr>
              <w:t xml:space="preserve">er </w:t>
            </w:r>
            <w:r w:rsidR="00F35891" w:rsidRPr="00FA28B1">
              <w:t>trimestre</w:t>
            </w:r>
            <w:r w:rsidRPr="00FA28B1">
              <w:t xml:space="preserve"> </w:t>
            </w:r>
            <w:r w:rsidRPr="00FA28B1">
              <w:br/>
              <w:t>(</w:t>
            </w:r>
            <w:r w:rsidR="00F35891" w:rsidRPr="00FA28B1">
              <w:t>Enero</w:t>
            </w:r>
            <w:r w:rsidRPr="00FA28B1">
              <w:t>. – Mar</w:t>
            </w:r>
            <w:r w:rsidR="00F35891" w:rsidRPr="00FA28B1">
              <w:t>zo</w:t>
            </w:r>
            <w:r w:rsidRPr="00FA28B1">
              <w:t>) 2012</w:t>
            </w:r>
          </w:p>
        </w:tc>
        <w:tc>
          <w:tcPr>
            <w:tcW w:w="1418" w:type="dxa"/>
            <w:vAlign w:val="center"/>
          </w:tcPr>
          <w:p w14:paraId="3246DD09" w14:textId="77777777" w:rsidR="00C64B4B" w:rsidRPr="00FA28B1" w:rsidRDefault="00C64B4B" w:rsidP="00A32B44">
            <w:pPr>
              <w:pStyle w:val="Tabletext"/>
              <w:jc w:val="center"/>
            </w:pPr>
            <w:r w:rsidRPr="00FA28B1">
              <w:rPr>
                <w:spacing w:val="-10"/>
              </w:rPr>
              <w:t>0</w:t>
            </w:r>
          </w:p>
        </w:tc>
        <w:tc>
          <w:tcPr>
            <w:tcW w:w="1276" w:type="dxa"/>
            <w:vAlign w:val="center"/>
          </w:tcPr>
          <w:p w14:paraId="639A7E81" w14:textId="77777777" w:rsidR="00C64B4B" w:rsidRPr="00FA28B1" w:rsidRDefault="00C64B4B" w:rsidP="00A32B44">
            <w:pPr>
              <w:pStyle w:val="Tabletext"/>
              <w:jc w:val="center"/>
            </w:pPr>
            <w:r w:rsidRPr="00FA28B1">
              <w:rPr>
                <w:spacing w:val="-10"/>
              </w:rPr>
              <w:t>0</w:t>
            </w:r>
          </w:p>
        </w:tc>
        <w:tc>
          <w:tcPr>
            <w:tcW w:w="1417" w:type="dxa"/>
            <w:vAlign w:val="center"/>
          </w:tcPr>
          <w:p w14:paraId="38F40BB5" w14:textId="77777777" w:rsidR="00C64B4B" w:rsidRPr="00FA28B1" w:rsidRDefault="00C64B4B" w:rsidP="00A32B44">
            <w:pPr>
              <w:pStyle w:val="Tabletext"/>
              <w:jc w:val="center"/>
            </w:pPr>
            <w:r w:rsidRPr="00FA28B1">
              <w:rPr>
                <w:spacing w:val="-10"/>
              </w:rPr>
              <w:t>0</w:t>
            </w:r>
          </w:p>
        </w:tc>
        <w:tc>
          <w:tcPr>
            <w:tcW w:w="1276" w:type="dxa"/>
            <w:vAlign w:val="center"/>
          </w:tcPr>
          <w:p w14:paraId="0571E75D" w14:textId="77777777" w:rsidR="00C64B4B" w:rsidRPr="00FA28B1" w:rsidRDefault="00C64B4B" w:rsidP="00A32B44">
            <w:pPr>
              <w:pStyle w:val="Tabletext"/>
              <w:jc w:val="center"/>
            </w:pPr>
            <w:r w:rsidRPr="00FA28B1">
              <w:rPr>
                <w:spacing w:val="-10"/>
              </w:rPr>
              <w:t>0</w:t>
            </w:r>
          </w:p>
        </w:tc>
        <w:tc>
          <w:tcPr>
            <w:tcW w:w="1134" w:type="dxa"/>
            <w:vAlign w:val="center"/>
          </w:tcPr>
          <w:p w14:paraId="7DC58EA2" w14:textId="77777777" w:rsidR="00C64B4B" w:rsidRPr="00FA28B1" w:rsidRDefault="00C64B4B" w:rsidP="00A32B44">
            <w:pPr>
              <w:pStyle w:val="Tabletext"/>
              <w:jc w:val="center"/>
            </w:pPr>
            <w:r w:rsidRPr="00FA28B1">
              <w:rPr>
                <w:spacing w:val="-10"/>
              </w:rPr>
              <w:t>0</w:t>
            </w:r>
          </w:p>
        </w:tc>
        <w:tc>
          <w:tcPr>
            <w:tcW w:w="1543" w:type="dxa"/>
            <w:vAlign w:val="center"/>
          </w:tcPr>
          <w:p w14:paraId="1EFDD15E" w14:textId="77777777" w:rsidR="00C64B4B" w:rsidRPr="00FA28B1" w:rsidRDefault="00C64B4B" w:rsidP="00A32B44">
            <w:pPr>
              <w:pStyle w:val="Tabletext"/>
              <w:jc w:val="center"/>
              <w:rPr>
                <w:b/>
              </w:rPr>
            </w:pPr>
            <w:r w:rsidRPr="00FA28B1">
              <w:rPr>
                <w:b/>
                <w:spacing w:val="-5"/>
              </w:rPr>
              <w:t>11</w:t>
            </w:r>
          </w:p>
          <w:p w14:paraId="0A55C803" w14:textId="77777777" w:rsidR="00C64B4B" w:rsidRPr="00FA28B1" w:rsidRDefault="00C64B4B" w:rsidP="00A32B44">
            <w:pPr>
              <w:pStyle w:val="Tabletext"/>
              <w:jc w:val="center"/>
            </w:pPr>
            <w:r w:rsidRPr="00FA28B1">
              <w:t>(6</w:t>
            </w:r>
            <w:r w:rsidRPr="00FA28B1">
              <w:rPr>
                <w:spacing w:val="-1"/>
              </w:rPr>
              <w:t xml:space="preserve"> </w:t>
            </w:r>
            <w:r w:rsidRPr="00FA28B1">
              <w:rPr>
                <w:spacing w:val="-2"/>
              </w:rPr>
              <w:t>(CHN);</w:t>
            </w:r>
          </w:p>
          <w:p w14:paraId="17E6CBCC" w14:textId="77777777" w:rsidR="00C64B4B" w:rsidRPr="00FA28B1" w:rsidRDefault="00C64B4B" w:rsidP="00A32B44">
            <w:pPr>
              <w:pStyle w:val="Tabletext"/>
              <w:jc w:val="center"/>
            </w:pPr>
            <w:r w:rsidRPr="00FA28B1">
              <w:t>2</w:t>
            </w:r>
            <w:r w:rsidRPr="00FA28B1">
              <w:rPr>
                <w:spacing w:val="-2"/>
              </w:rPr>
              <w:t xml:space="preserve"> </w:t>
            </w:r>
            <w:r w:rsidRPr="00FA28B1">
              <w:t>(LUX);</w:t>
            </w:r>
            <w:r w:rsidRPr="00FA28B1">
              <w:rPr>
                <w:spacing w:val="-3"/>
              </w:rPr>
              <w:t xml:space="preserve"> </w:t>
            </w:r>
            <w:r w:rsidRPr="00FA28B1">
              <w:t>3</w:t>
            </w:r>
            <w:r w:rsidRPr="00FA28B1">
              <w:rPr>
                <w:spacing w:val="-1"/>
              </w:rPr>
              <w:t xml:space="preserve"> </w:t>
            </w:r>
            <w:r w:rsidRPr="00FA28B1">
              <w:t>(S))</w:t>
            </w:r>
          </w:p>
        </w:tc>
      </w:tr>
    </w:tbl>
    <w:p w14:paraId="038F7BC5" w14:textId="77777777" w:rsidR="00C64B4B" w:rsidRPr="00FA28B1" w:rsidRDefault="00C64B4B" w:rsidP="00C64B4B">
      <w:pPr>
        <w:pStyle w:val="Tablefin"/>
        <w:rPr>
          <w:lang w:val="es-ES_tradnl"/>
        </w:rPr>
      </w:pPr>
    </w:p>
    <w:p w14:paraId="328BF4EE" w14:textId="77777777" w:rsidR="00C64B4B" w:rsidRPr="00FA28B1" w:rsidRDefault="00C64B4B" w:rsidP="00C64B4B">
      <w:pPr>
        <w:tabs>
          <w:tab w:val="clear" w:pos="1134"/>
          <w:tab w:val="clear" w:pos="1871"/>
          <w:tab w:val="clear" w:pos="2268"/>
        </w:tabs>
        <w:overflowPunct/>
        <w:autoSpaceDE/>
        <w:autoSpaceDN/>
        <w:adjustRightInd/>
        <w:spacing w:before="0"/>
        <w:textAlignment w:val="auto"/>
        <w:rPr>
          <w:b/>
          <w:szCs w:val="72"/>
        </w:rPr>
      </w:pPr>
      <w:r w:rsidRPr="00FA28B1">
        <w:rPr>
          <w:b/>
          <w:szCs w:val="52"/>
        </w:rPr>
        <w:br w:type="page"/>
      </w:r>
    </w:p>
    <w:p w14:paraId="3E40296D" w14:textId="77777777" w:rsidR="00C64B4B" w:rsidRPr="00FA28B1" w:rsidRDefault="00C64B4B" w:rsidP="00C64B4B">
      <w:pPr>
        <w:pStyle w:val="BodyText"/>
        <w:spacing w:before="11"/>
        <w:rPr>
          <w:b/>
          <w:sz w:val="6"/>
          <w:lang w:val="es-ES_tradnl"/>
        </w:rPr>
      </w:pP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418"/>
        <w:gridCol w:w="1276"/>
        <w:gridCol w:w="1417"/>
        <w:gridCol w:w="1276"/>
        <w:gridCol w:w="1134"/>
        <w:gridCol w:w="1543"/>
      </w:tblGrid>
      <w:tr w:rsidR="00F35891" w:rsidRPr="00FA28B1" w14:paraId="799B8BD0" w14:textId="77777777" w:rsidTr="00F35891">
        <w:trPr>
          <w:trHeight w:val="2324"/>
        </w:trPr>
        <w:tc>
          <w:tcPr>
            <w:tcW w:w="1576" w:type="dxa"/>
          </w:tcPr>
          <w:p w14:paraId="3E8201B4" w14:textId="77777777" w:rsidR="00F35891" w:rsidRPr="00FA28B1" w:rsidRDefault="00F35891" w:rsidP="00F35891">
            <w:pPr>
              <w:pStyle w:val="Tablehead"/>
            </w:pPr>
          </w:p>
        </w:tc>
        <w:tc>
          <w:tcPr>
            <w:tcW w:w="1418" w:type="dxa"/>
          </w:tcPr>
          <w:p w14:paraId="1C883EB1" w14:textId="612966D6" w:rsidR="00F35891" w:rsidRPr="00FA28B1" w:rsidRDefault="00F35891" w:rsidP="00F35891">
            <w:pPr>
              <w:pStyle w:val="Tablehead"/>
            </w:pPr>
            <w:r w:rsidRPr="00FA28B1">
              <w:t>Solicitud de conversión sin cambios en la adjudicación inicial</w:t>
            </w:r>
            <w:r w:rsidRPr="00FA28B1">
              <w:rPr>
                <w:spacing w:val="-2"/>
              </w:rPr>
              <w:t xml:space="preserve"> zona de servicio nacional)</w:t>
            </w:r>
          </w:p>
        </w:tc>
        <w:tc>
          <w:tcPr>
            <w:tcW w:w="1276" w:type="dxa"/>
          </w:tcPr>
          <w:p w14:paraId="31D9E026" w14:textId="19481940" w:rsidR="00F35891" w:rsidRPr="00FA28B1" w:rsidRDefault="00F35891" w:rsidP="00F35891">
            <w:pPr>
              <w:pStyle w:val="Tablehead"/>
            </w:pPr>
            <w:r w:rsidRPr="00FA28B1">
              <w:t>Solicitud de conversión con cambios dentro de los márgenes de la adjudicación inicial (zona de servicio nacional)</w:t>
            </w:r>
          </w:p>
        </w:tc>
        <w:tc>
          <w:tcPr>
            <w:tcW w:w="1417" w:type="dxa"/>
          </w:tcPr>
          <w:p w14:paraId="0E78CF19" w14:textId="005345F3" w:rsidR="00F35891" w:rsidRPr="00FA28B1" w:rsidRDefault="00F35891" w:rsidP="00F35891">
            <w:pPr>
              <w:pStyle w:val="Tablehead"/>
            </w:pPr>
            <w:r w:rsidRPr="00FA28B1">
              <w:t>Solicitud de conversión con cambios fuera de los márgenes de la adjudicación inicial (zona de servicio nacional)</w:t>
            </w:r>
          </w:p>
        </w:tc>
        <w:tc>
          <w:tcPr>
            <w:tcW w:w="1276" w:type="dxa"/>
          </w:tcPr>
          <w:p w14:paraId="4BADBBE3" w14:textId="79EF92D2" w:rsidR="00F35891" w:rsidRPr="00FA28B1" w:rsidRDefault="00F35891" w:rsidP="00F35891">
            <w:pPr>
              <w:pStyle w:val="Tablehead"/>
            </w:pPr>
            <w:r w:rsidRPr="00FA28B1">
              <w:rPr>
                <w:sz w:val="18"/>
                <w:szCs w:val="18"/>
              </w:rPr>
              <w:t>Solicitud de conversión con cambios fuera de los márgenes de la adjudicación inicial (zona de servicio supranacional</w:t>
            </w:r>
          </w:p>
        </w:tc>
        <w:tc>
          <w:tcPr>
            <w:tcW w:w="1134" w:type="dxa"/>
          </w:tcPr>
          <w:p w14:paraId="630DCA15" w14:textId="1ECEEBEE" w:rsidR="00F35891" w:rsidRPr="00FA28B1" w:rsidRDefault="00F35891" w:rsidP="00F35891">
            <w:pPr>
              <w:pStyle w:val="Tablehead"/>
            </w:pPr>
            <w:r w:rsidRPr="00FA28B1">
              <w:t>Solicitud de uso adicional (zona de servicio nacional</w:t>
            </w:r>
            <w:r w:rsidRPr="00FA28B1">
              <w:rPr>
                <w:spacing w:val="-2"/>
              </w:rPr>
              <w:t>)</w:t>
            </w:r>
          </w:p>
        </w:tc>
        <w:tc>
          <w:tcPr>
            <w:tcW w:w="1543" w:type="dxa"/>
          </w:tcPr>
          <w:p w14:paraId="230E6092" w14:textId="732CCD5B" w:rsidR="00F35891" w:rsidRPr="00FA28B1" w:rsidRDefault="00F35891" w:rsidP="00F35891">
            <w:pPr>
              <w:pStyle w:val="Tablehead"/>
            </w:pPr>
            <w:r w:rsidRPr="00FA28B1">
              <w:t>Solicitud de uso adicional (zona de servicio supranacional y cobertura mundial</w:t>
            </w:r>
            <w:r w:rsidRPr="00FA28B1">
              <w:rPr>
                <w:spacing w:val="-2"/>
              </w:rPr>
              <w:t>*)</w:t>
            </w:r>
          </w:p>
        </w:tc>
      </w:tr>
      <w:tr w:rsidR="00C64B4B" w:rsidRPr="00FA28B1" w14:paraId="5B8F0A32" w14:textId="77777777" w:rsidTr="00F35891">
        <w:trPr>
          <w:trHeight w:val="1389"/>
        </w:trPr>
        <w:tc>
          <w:tcPr>
            <w:tcW w:w="1576" w:type="dxa"/>
            <w:vAlign w:val="center"/>
          </w:tcPr>
          <w:p w14:paraId="5F4FB567" w14:textId="68948B3E" w:rsidR="00C64B4B" w:rsidRPr="00FA28B1" w:rsidRDefault="00C64B4B" w:rsidP="00A32B44">
            <w:pPr>
              <w:pStyle w:val="Tabletext"/>
              <w:jc w:val="center"/>
            </w:pPr>
            <w:r w:rsidRPr="00FA28B1">
              <w:t>2</w:t>
            </w:r>
            <w:r w:rsidR="00F35891" w:rsidRPr="00FA28B1">
              <w:rPr>
                <w:vertAlign w:val="superscript"/>
              </w:rPr>
              <w:t xml:space="preserve">o </w:t>
            </w:r>
            <w:r w:rsidRPr="00FA28B1">
              <w:t xml:space="preserve"> </w:t>
            </w:r>
            <w:r w:rsidR="00F35891" w:rsidRPr="00FA28B1">
              <w:t>Trimestre</w:t>
            </w:r>
            <w:r w:rsidRPr="00FA28B1">
              <w:t xml:space="preserve"> </w:t>
            </w:r>
            <w:r w:rsidRPr="00FA28B1">
              <w:br/>
              <w:t>(A</w:t>
            </w:r>
            <w:r w:rsidR="00F35891" w:rsidRPr="00FA28B1">
              <w:t>b</w:t>
            </w:r>
            <w:r w:rsidRPr="00FA28B1">
              <w:t>r</w:t>
            </w:r>
            <w:r w:rsidR="00F35891" w:rsidRPr="00FA28B1">
              <w:t>il</w:t>
            </w:r>
            <w:r w:rsidRPr="00FA28B1">
              <w:t>. – Ju</w:t>
            </w:r>
            <w:r w:rsidR="00F35891" w:rsidRPr="00FA28B1">
              <w:t>nio</w:t>
            </w:r>
            <w:r w:rsidRPr="00FA28B1">
              <w:t xml:space="preserve">) </w:t>
            </w:r>
            <w:r w:rsidRPr="00FA28B1">
              <w:rPr>
                <w:spacing w:val="-4"/>
              </w:rPr>
              <w:t>2012</w:t>
            </w:r>
          </w:p>
        </w:tc>
        <w:tc>
          <w:tcPr>
            <w:tcW w:w="1418" w:type="dxa"/>
            <w:vAlign w:val="center"/>
          </w:tcPr>
          <w:p w14:paraId="0FEF2097" w14:textId="77777777" w:rsidR="00C64B4B" w:rsidRPr="00FA28B1" w:rsidRDefault="00C64B4B" w:rsidP="00A32B44">
            <w:pPr>
              <w:pStyle w:val="Tabletext"/>
              <w:jc w:val="center"/>
            </w:pPr>
            <w:r w:rsidRPr="00FA28B1">
              <w:rPr>
                <w:spacing w:val="-10"/>
              </w:rPr>
              <w:t>0</w:t>
            </w:r>
          </w:p>
        </w:tc>
        <w:tc>
          <w:tcPr>
            <w:tcW w:w="1276" w:type="dxa"/>
            <w:vAlign w:val="center"/>
          </w:tcPr>
          <w:p w14:paraId="63C1F11C" w14:textId="77777777" w:rsidR="00C64B4B" w:rsidRPr="00FA28B1" w:rsidRDefault="00C64B4B" w:rsidP="00A32B44">
            <w:pPr>
              <w:pStyle w:val="Tabletext"/>
              <w:jc w:val="center"/>
            </w:pPr>
            <w:r w:rsidRPr="00FA28B1">
              <w:rPr>
                <w:spacing w:val="-10"/>
              </w:rPr>
              <w:t>0</w:t>
            </w:r>
          </w:p>
        </w:tc>
        <w:tc>
          <w:tcPr>
            <w:tcW w:w="1417" w:type="dxa"/>
            <w:vAlign w:val="center"/>
          </w:tcPr>
          <w:p w14:paraId="224B981D" w14:textId="77777777" w:rsidR="00C64B4B" w:rsidRPr="00FA28B1" w:rsidRDefault="00C64B4B" w:rsidP="00A32B44">
            <w:pPr>
              <w:pStyle w:val="Tabletext"/>
              <w:jc w:val="center"/>
            </w:pPr>
            <w:r w:rsidRPr="00FA28B1">
              <w:rPr>
                <w:spacing w:val="-10"/>
              </w:rPr>
              <w:t>0</w:t>
            </w:r>
          </w:p>
        </w:tc>
        <w:tc>
          <w:tcPr>
            <w:tcW w:w="1276" w:type="dxa"/>
            <w:vAlign w:val="center"/>
          </w:tcPr>
          <w:p w14:paraId="49175B50" w14:textId="77777777" w:rsidR="00C64B4B" w:rsidRPr="00FA28B1" w:rsidRDefault="00C64B4B" w:rsidP="00A32B44">
            <w:pPr>
              <w:pStyle w:val="Tabletext"/>
              <w:jc w:val="center"/>
            </w:pPr>
            <w:r w:rsidRPr="00FA28B1">
              <w:rPr>
                <w:spacing w:val="-10"/>
              </w:rPr>
              <w:t>0</w:t>
            </w:r>
          </w:p>
        </w:tc>
        <w:tc>
          <w:tcPr>
            <w:tcW w:w="1134" w:type="dxa"/>
            <w:vAlign w:val="center"/>
          </w:tcPr>
          <w:p w14:paraId="2016F08B" w14:textId="77777777" w:rsidR="00C64B4B" w:rsidRPr="00FA28B1" w:rsidRDefault="00C64B4B" w:rsidP="00A32B44">
            <w:pPr>
              <w:pStyle w:val="Tabletext"/>
              <w:jc w:val="center"/>
              <w:rPr>
                <w:b/>
                <w:bCs/>
              </w:rPr>
            </w:pPr>
            <w:r w:rsidRPr="00FA28B1">
              <w:rPr>
                <w:b/>
                <w:bCs/>
                <w:spacing w:val="-10"/>
              </w:rPr>
              <w:t>3</w:t>
            </w:r>
          </w:p>
          <w:p w14:paraId="2B16CE3A" w14:textId="77777777" w:rsidR="00C64B4B" w:rsidRPr="00FA28B1" w:rsidRDefault="00C64B4B" w:rsidP="00A32B44">
            <w:pPr>
              <w:pStyle w:val="Tabletext"/>
              <w:jc w:val="center"/>
            </w:pPr>
            <w:r w:rsidRPr="00FA28B1">
              <w:t>(2</w:t>
            </w:r>
            <w:r w:rsidRPr="00FA28B1">
              <w:rPr>
                <w:spacing w:val="-1"/>
              </w:rPr>
              <w:t xml:space="preserve"> </w:t>
            </w:r>
            <w:r w:rsidRPr="00FA28B1">
              <w:rPr>
                <w:spacing w:val="-2"/>
              </w:rPr>
              <w:t>(MEX);</w:t>
            </w:r>
          </w:p>
          <w:p w14:paraId="24F256B9" w14:textId="77777777" w:rsidR="00C64B4B" w:rsidRPr="00FA28B1" w:rsidRDefault="00C64B4B" w:rsidP="00A32B44">
            <w:pPr>
              <w:pStyle w:val="Tabletext"/>
              <w:jc w:val="center"/>
            </w:pPr>
            <w:r w:rsidRPr="00FA28B1">
              <w:t xml:space="preserve">1 </w:t>
            </w:r>
            <w:r w:rsidRPr="00FA28B1">
              <w:rPr>
                <w:spacing w:val="-2"/>
              </w:rPr>
              <w:t>(RUS))</w:t>
            </w:r>
          </w:p>
        </w:tc>
        <w:tc>
          <w:tcPr>
            <w:tcW w:w="1543" w:type="dxa"/>
            <w:vAlign w:val="center"/>
          </w:tcPr>
          <w:p w14:paraId="7FF5ADE7" w14:textId="77777777" w:rsidR="00C64B4B" w:rsidRPr="00FA28B1" w:rsidRDefault="00C64B4B" w:rsidP="00A32B44">
            <w:pPr>
              <w:pStyle w:val="Tabletext"/>
              <w:jc w:val="center"/>
            </w:pPr>
            <w:r w:rsidRPr="00FA28B1">
              <w:rPr>
                <w:spacing w:val="-10"/>
              </w:rPr>
              <w:t>9</w:t>
            </w:r>
          </w:p>
          <w:p w14:paraId="0F1D67B0" w14:textId="77777777" w:rsidR="00C64B4B" w:rsidRPr="00FA28B1" w:rsidRDefault="00C64B4B" w:rsidP="00A32B44">
            <w:pPr>
              <w:pStyle w:val="Tabletext"/>
              <w:jc w:val="center"/>
            </w:pPr>
            <w:r w:rsidRPr="00FA28B1">
              <w:t>(2</w:t>
            </w:r>
            <w:r w:rsidRPr="00FA28B1">
              <w:rPr>
                <w:spacing w:val="-1"/>
              </w:rPr>
              <w:t xml:space="preserve"> </w:t>
            </w:r>
            <w:r w:rsidRPr="00FA28B1">
              <w:rPr>
                <w:spacing w:val="-2"/>
              </w:rPr>
              <w:t>(ARS/ARB);</w:t>
            </w:r>
          </w:p>
          <w:p w14:paraId="761F8CA6" w14:textId="77777777" w:rsidR="00C64B4B" w:rsidRPr="00FA28B1" w:rsidRDefault="00C64B4B" w:rsidP="00A32B44">
            <w:pPr>
              <w:pStyle w:val="Tabletext"/>
              <w:jc w:val="center"/>
            </w:pPr>
            <w:r w:rsidRPr="00FA28B1">
              <w:t>1</w:t>
            </w:r>
            <w:r w:rsidRPr="00FA28B1">
              <w:rPr>
                <w:spacing w:val="-2"/>
              </w:rPr>
              <w:t xml:space="preserve"> </w:t>
            </w:r>
            <w:r w:rsidRPr="00FA28B1">
              <w:t>(CHN);</w:t>
            </w:r>
            <w:r w:rsidRPr="00FA28B1">
              <w:rPr>
                <w:spacing w:val="-4"/>
              </w:rPr>
              <w:t xml:space="preserve"> </w:t>
            </w:r>
            <w:r w:rsidRPr="00FA28B1">
              <w:t>1</w:t>
            </w:r>
            <w:r w:rsidRPr="00FA28B1">
              <w:rPr>
                <w:spacing w:val="-2"/>
              </w:rPr>
              <w:t xml:space="preserve"> </w:t>
            </w:r>
            <w:r w:rsidRPr="00FA28B1">
              <w:rPr>
                <w:spacing w:val="-4"/>
              </w:rPr>
              <w:t>(F);</w:t>
            </w:r>
          </w:p>
          <w:p w14:paraId="3363A19C" w14:textId="77777777" w:rsidR="00C64B4B" w:rsidRPr="00FA28B1" w:rsidRDefault="00C64B4B" w:rsidP="00A32B44">
            <w:pPr>
              <w:pStyle w:val="Tabletext"/>
              <w:jc w:val="center"/>
            </w:pPr>
            <w:r w:rsidRPr="00FA28B1">
              <w:t>1</w:t>
            </w:r>
            <w:r w:rsidRPr="00FA28B1">
              <w:rPr>
                <w:spacing w:val="-1"/>
              </w:rPr>
              <w:t xml:space="preserve"> </w:t>
            </w:r>
            <w:r w:rsidRPr="00FA28B1">
              <w:t>(G);</w:t>
            </w:r>
            <w:r w:rsidRPr="00FA28B1">
              <w:rPr>
                <w:spacing w:val="-3"/>
              </w:rPr>
              <w:t xml:space="preserve"> </w:t>
            </w:r>
            <w:r w:rsidRPr="00FA28B1">
              <w:t>2</w:t>
            </w:r>
            <w:r w:rsidRPr="00FA28B1">
              <w:rPr>
                <w:spacing w:val="-3"/>
              </w:rPr>
              <w:t xml:space="preserve"> </w:t>
            </w:r>
            <w:r w:rsidRPr="00FA28B1">
              <w:rPr>
                <w:spacing w:val="-2"/>
              </w:rPr>
              <w:t>(PNG);</w:t>
            </w:r>
          </w:p>
          <w:p w14:paraId="103BA754" w14:textId="77777777" w:rsidR="00C64B4B" w:rsidRPr="00FA28B1" w:rsidRDefault="00C64B4B" w:rsidP="00A32B44">
            <w:pPr>
              <w:pStyle w:val="Tabletext"/>
              <w:jc w:val="center"/>
            </w:pPr>
            <w:r w:rsidRPr="00FA28B1">
              <w:t xml:space="preserve">2 </w:t>
            </w:r>
            <w:r w:rsidRPr="00FA28B1">
              <w:rPr>
                <w:spacing w:val="-2"/>
              </w:rPr>
              <w:t>(RUS/IK))</w:t>
            </w:r>
          </w:p>
        </w:tc>
      </w:tr>
      <w:tr w:rsidR="00C64B4B" w:rsidRPr="00FA28B1" w14:paraId="2DE2C53E" w14:textId="77777777" w:rsidTr="00F35891">
        <w:trPr>
          <w:trHeight w:val="1391"/>
        </w:trPr>
        <w:tc>
          <w:tcPr>
            <w:tcW w:w="1576" w:type="dxa"/>
            <w:vAlign w:val="center"/>
          </w:tcPr>
          <w:p w14:paraId="19870159" w14:textId="27126B1E" w:rsidR="00C64B4B" w:rsidRPr="00FA28B1" w:rsidRDefault="00C64B4B" w:rsidP="00A32B44">
            <w:pPr>
              <w:pStyle w:val="Tabletext"/>
              <w:jc w:val="center"/>
            </w:pPr>
            <w:r w:rsidRPr="00FA28B1">
              <w:t>3</w:t>
            </w:r>
            <w:r w:rsidR="00F35891" w:rsidRPr="00FA28B1">
              <w:rPr>
                <w:vertAlign w:val="superscript"/>
              </w:rPr>
              <w:t>er</w:t>
            </w:r>
            <w:r w:rsidRPr="00FA28B1">
              <w:t xml:space="preserve"> </w:t>
            </w:r>
            <w:r w:rsidR="00F35891" w:rsidRPr="00FA28B1">
              <w:t>Trimestre</w:t>
            </w:r>
            <w:r w:rsidRPr="00FA28B1">
              <w:br/>
              <w:t>(Jul</w:t>
            </w:r>
            <w:r w:rsidR="00F35891" w:rsidRPr="00FA28B1">
              <w:t>io</w:t>
            </w:r>
            <w:r w:rsidRPr="00FA28B1">
              <w:t xml:space="preserve"> – Sept</w:t>
            </w:r>
            <w:r w:rsidR="00F35891" w:rsidRPr="00FA28B1">
              <w:t>iembre</w:t>
            </w:r>
            <w:r w:rsidRPr="00FA28B1">
              <w:t xml:space="preserve">) </w:t>
            </w:r>
            <w:r w:rsidRPr="00FA28B1">
              <w:rPr>
                <w:spacing w:val="-4"/>
              </w:rPr>
              <w:t>2012</w:t>
            </w:r>
          </w:p>
        </w:tc>
        <w:tc>
          <w:tcPr>
            <w:tcW w:w="1418" w:type="dxa"/>
            <w:vAlign w:val="center"/>
          </w:tcPr>
          <w:p w14:paraId="6B4B7D5C" w14:textId="77777777" w:rsidR="00C64B4B" w:rsidRPr="00FA28B1" w:rsidRDefault="00C64B4B" w:rsidP="00A32B44">
            <w:pPr>
              <w:pStyle w:val="Tabletext"/>
              <w:jc w:val="center"/>
              <w:rPr>
                <w:b/>
                <w:bCs/>
              </w:rPr>
            </w:pPr>
            <w:r w:rsidRPr="00FA28B1">
              <w:rPr>
                <w:b/>
                <w:bCs/>
                <w:spacing w:val="-10"/>
              </w:rPr>
              <w:t>1</w:t>
            </w:r>
          </w:p>
          <w:p w14:paraId="4A151DF2" w14:textId="77777777" w:rsidR="00C64B4B" w:rsidRPr="00FA28B1" w:rsidRDefault="00C64B4B" w:rsidP="00A32B44">
            <w:pPr>
              <w:pStyle w:val="Tabletext"/>
              <w:jc w:val="center"/>
            </w:pPr>
            <w:r w:rsidRPr="00FA28B1">
              <w:rPr>
                <w:spacing w:val="-2"/>
              </w:rPr>
              <w:t>(BGD)</w:t>
            </w:r>
          </w:p>
        </w:tc>
        <w:tc>
          <w:tcPr>
            <w:tcW w:w="1276" w:type="dxa"/>
            <w:vAlign w:val="center"/>
          </w:tcPr>
          <w:p w14:paraId="272A9991" w14:textId="77777777" w:rsidR="00C64B4B" w:rsidRPr="00FA28B1" w:rsidRDefault="00C64B4B" w:rsidP="00A32B44">
            <w:pPr>
              <w:pStyle w:val="Tabletext"/>
              <w:jc w:val="center"/>
            </w:pPr>
            <w:r w:rsidRPr="00FA28B1">
              <w:rPr>
                <w:spacing w:val="-10"/>
              </w:rPr>
              <w:t>0</w:t>
            </w:r>
          </w:p>
        </w:tc>
        <w:tc>
          <w:tcPr>
            <w:tcW w:w="1417" w:type="dxa"/>
            <w:vAlign w:val="center"/>
          </w:tcPr>
          <w:p w14:paraId="2852228C" w14:textId="77777777" w:rsidR="00C64B4B" w:rsidRPr="00FA28B1" w:rsidRDefault="00C64B4B" w:rsidP="00A32B44">
            <w:pPr>
              <w:pStyle w:val="Tabletext"/>
              <w:jc w:val="center"/>
            </w:pPr>
            <w:r w:rsidRPr="00FA28B1">
              <w:rPr>
                <w:spacing w:val="-10"/>
              </w:rPr>
              <w:t>0</w:t>
            </w:r>
          </w:p>
        </w:tc>
        <w:tc>
          <w:tcPr>
            <w:tcW w:w="1276" w:type="dxa"/>
            <w:vAlign w:val="center"/>
          </w:tcPr>
          <w:p w14:paraId="72042AA6" w14:textId="77777777" w:rsidR="00C64B4B" w:rsidRPr="00FA28B1" w:rsidRDefault="00C64B4B" w:rsidP="00A32B44">
            <w:pPr>
              <w:pStyle w:val="Tabletext"/>
              <w:jc w:val="center"/>
            </w:pPr>
            <w:r w:rsidRPr="00FA28B1">
              <w:rPr>
                <w:spacing w:val="-10"/>
              </w:rPr>
              <w:t>0</w:t>
            </w:r>
          </w:p>
        </w:tc>
        <w:tc>
          <w:tcPr>
            <w:tcW w:w="1134" w:type="dxa"/>
            <w:vAlign w:val="center"/>
          </w:tcPr>
          <w:p w14:paraId="24E521AF" w14:textId="77777777" w:rsidR="00C64B4B" w:rsidRPr="00FA28B1" w:rsidRDefault="00C64B4B" w:rsidP="00A32B44">
            <w:pPr>
              <w:pStyle w:val="Tabletext"/>
              <w:jc w:val="center"/>
            </w:pPr>
            <w:r w:rsidRPr="00FA28B1">
              <w:rPr>
                <w:spacing w:val="-10"/>
              </w:rPr>
              <w:t>0</w:t>
            </w:r>
          </w:p>
        </w:tc>
        <w:tc>
          <w:tcPr>
            <w:tcW w:w="1543" w:type="dxa"/>
            <w:vAlign w:val="center"/>
          </w:tcPr>
          <w:p w14:paraId="054A0853" w14:textId="77777777" w:rsidR="00C64B4B" w:rsidRPr="00FA28B1" w:rsidRDefault="00C64B4B" w:rsidP="00A32B44">
            <w:pPr>
              <w:pStyle w:val="Tabletext"/>
              <w:jc w:val="center"/>
              <w:rPr>
                <w:b/>
                <w:bCs/>
              </w:rPr>
            </w:pPr>
            <w:r w:rsidRPr="00FA28B1">
              <w:rPr>
                <w:b/>
                <w:bCs/>
                <w:spacing w:val="-10"/>
              </w:rPr>
              <w:t>5</w:t>
            </w:r>
          </w:p>
          <w:p w14:paraId="042E1227" w14:textId="77777777" w:rsidR="00C64B4B" w:rsidRPr="00FA28B1" w:rsidRDefault="00C64B4B" w:rsidP="00A32B44">
            <w:pPr>
              <w:pStyle w:val="Tabletext"/>
              <w:jc w:val="center"/>
            </w:pPr>
            <w:r w:rsidRPr="00FA28B1">
              <w:t>(1</w:t>
            </w:r>
            <w:r w:rsidRPr="00FA28B1">
              <w:rPr>
                <w:spacing w:val="-1"/>
              </w:rPr>
              <w:t xml:space="preserve"> </w:t>
            </w:r>
            <w:r w:rsidRPr="00FA28B1">
              <w:rPr>
                <w:spacing w:val="-4"/>
              </w:rPr>
              <w:t>(B);</w:t>
            </w:r>
          </w:p>
          <w:p w14:paraId="767B05E8" w14:textId="77777777" w:rsidR="00C64B4B" w:rsidRPr="00FA28B1" w:rsidRDefault="00C64B4B" w:rsidP="00A32B44">
            <w:pPr>
              <w:pStyle w:val="Tabletext"/>
              <w:jc w:val="center"/>
            </w:pPr>
            <w:r w:rsidRPr="00FA28B1">
              <w:t>1</w:t>
            </w:r>
            <w:r w:rsidRPr="00FA28B1">
              <w:rPr>
                <w:spacing w:val="-2"/>
              </w:rPr>
              <w:t xml:space="preserve"> </w:t>
            </w:r>
            <w:r w:rsidRPr="00FA28B1">
              <w:t>(BGD);</w:t>
            </w:r>
            <w:r w:rsidRPr="00FA28B1">
              <w:rPr>
                <w:spacing w:val="-4"/>
              </w:rPr>
              <w:t xml:space="preserve"> </w:t>
            </w:r>
            <w:r w:rsidRPr="00FA28B1">
              <w:t>1</w:t>
            </w:r>
            <w:r w:rsidRPr="00FA28B1">
              <w:rPr>
                <w:spacing w:val="-2"/>
              </w:rPr>
              <w:t xml:space="preserve"> </w:t>
            </w:r>
            <w:r w:rsidRPr="00FA28B1">
              <w:rPr>
                <w:spacing w:val="-4"/>
              </w:rPr>
              <w:t>(F);</w:t>
            </w:r>
          </w:p>
          <w:p w14:paraId="689E87C5" w14:textId="77777777" w:rsidR="00C64B4B" w:rsidRPr="00FA28B1" w:rsidRDefault="00C64B4B" w:rsidP="00A32B44">
            <w:pPr>
              <w:pStyle w:val="Tabletext"/>
              <w:jc w:val="center"/>
            </w:pPr>
            <w:r w:rsidRPr="00FA28B1">
              <w:t xml:space="preserve">1 </w:t>
            </w:r>
            <w:r w:rsidRPr="00FA28B1">
              <w:rPr>
                <w:spacing w:val="-2"/>
              </w:rPr>
              <w:t>(IRN);</w:t>
            </w:r>
          </w:p>
          <w:p w14:paraId="24CB7F63" w14:textId="77777777" w:rsidR="00C64B4B" w:rsidRPr="00FA28B1" w:rsidRDefault="00C64B4B" w:rsidP="00A32B44">
            <w:pPr>
              <w:pStyle w:val="Tabletext"/>
              <w:jc w:val="center"/>
            </w:pPr>
            <w:r w:rsidRPr="00FA28B1">
              <w:t xml:space="preserve">1 </w:t>
            </w:r>
            <w:r w:rsidRPr="00FA28B1">
              <w:rPr>
                <w:spacing w:val="-2"/>
              </w:rPr>
              <w:t>(MCO))</w:t>
            </w:r>
          </w:p>
        </w:tc>
      </w:tr>
      <w:tr w:rsidR="00C64B4B" w:rsidRPr="00FA28B1" w14:paraId="6B49CACB" w14:textId="77777777" w:rsidTr="00F35891">
        <w:trPr>
          <w:trHeight w:val="3278"/>
        </w:trPr>
        <w:tc>
          <w:tcPr>
            <w:tcW w:w="1576" w:type="dxa"/>
            <w:vAlign w:val="center"/>
          </w:tcPr>
          <w:p w14:paraId="6FB5B1EA" w14:textId="4674992D" w:rsidR="00C64B4B" w:rsidRPr="00FA28B1" w:rsidRDefault="00C64B4B" w:rsidP="00A32B44">
            <w:pPr>
              <w:pStyle w:val="Tabletext"/>
              <w:jc w:val="center"/>
            </w:pPr>
            <w:r w:rsidRPr="00FA28B1">
              <w:t>4</w:t>
            </w:r>
            <w:r w:rsidR="00F35891" w:rsidRPr="00FA28B1">
              <w:rPr>
                <w:vertAlign w:val="superscript"/>
              </w:rPr>
              <w:t xml:space="preserve">o </w:t>
            </w:r>
            <w:r w:rsidR="00F35891" w:rsidRPr="00FA28B1">
              <w:t>Trimestre</w:t>
            </w:r>
            <w:r w:rsidRPr="00FA28B1">
              <w:br/>
              <w:t>(Oc</w:t>
            </w:r>
            <w:r w:rsidR="00F35891" w:rsidRPr="00FA28B1">
              <w:t>tubre</w:t>
            </w:r>
            <w:r w:rsidRPr="00FA28B1">
              <w:t xml:space="preserve"> – D</w:t>
            </w:r>
            <w:r w:rsidR="00F35891" w:rsidRPr="00FA28B1">
              <w:t>iciembre</w:t>
            </w:r>
            <w:r w:rsidRPr="00FA28B1">
              <w:t xml:space="preserve">) </w:t>
            </w:r>
            <w:r w:rsidRPr="00FA28B1">
              <w:rPr>
                <w:spacing w:val="-4"/>
              </w:rPr>
              <w:t>2012</w:t>
            </w:r>
          </w:p>
        </w:tc>
        <w:tc>
          <w:tcPr>
            <w:tcW w:w="1418" w:type="dxa"/>
            <w:vAlign w:val="center"/>
          </w:tcPr>
          <w:p w14:paraId="28774868" w14:textId="77777777" w:rsidR="00C64B4B" w:rsidRPr="00FA28B1" w:rsidRDefault="00C64B4B" w:rsidP="00A32B44">
            <w:pPr>
              <w:pStyle w:val="Tabletext"/>
              <w:jc w:val="center"/>
            </w:pPr>
            <w:r w:rsidRPr="00FA28B1">
              <w:rPr>
                <w:spacing w:val="-10"/>
              </w:rPr>
              <w:t>0</w:t>
            </w:r>
          </w:p>
        </w:tc>
        <w:tc>
          <w:tcPr>
            <w:tcW w:w="1276" w:type="dxa"/>
            <w:vAlign w:val="center"/>
          </w:tcPr>
          <w:p w14:paraId="032194ED" w14:textId="77777777" w:rsidR="00C64B4B" w:rsidRPr="00FA28B1" w:rsidRDefault="00C64B4B" w:rsidP="00A32B44">
            <w:pPr>
              <w:pStyle w:val="Tabletext"/>
              <w:jc w:val="center"/>
            </w:pPr>
            <w:r w:rsidRPr="00FA28B1">
              <w:rPr>
                <w:spacing w:val="-10"/>
              </w:rPr>
              <w:t>0</w:t>
            </w:r>
          </w:p>
        </w:tc>
        <w:tc>
          <w:tcPr>
            <w:tcW w:w="1417" w:type="dxa"/>
            <w:vAlign w:val="center"/>
          </w:tcPr>
          <w:p w14:paraId="3A5B0517" w14:textId="77777777" w:rsidR="00C64B4B" w:rsidRPr="00FA28B1" w:rsidRDefault="00C64B4B" w:rsidP="00A32B44">
            <w:pPr>
              <w:pStyle w:val="Tabletext"/>
              <w:jc w:val="center"/>
            </w:pPr>
            <w:r w:rsidRPr="00FA28B1">
              <w:rPr>
                <w:b/>
                <w:bCs/>
              </w:rPr>
              <w:t xml:space="preserve">2 </w:t>
            </w:r>
            <w:r w:rsidRPr="00FA28B1">
              <w:rPr>
                <w:spacing w:val="-5"/>
              </w:rPr>
              <w:t>(B)</w:t>
            </w:r>
          </w:p>
        </w:tc>
        <w:tc>
          <w:tcPr>
            <w:tcW w:w="1276" w:type="dxa"/>
            <w:vAlign w:val="center"/>
          </w:tcPr>
          <w:p w14:paraId="50DF17A7" w14:textId="77777777" w:rsidR="00C64B4B" w:rsidRPr="00FA28B1" w:rsidRDefault="00C64B4B" w:rsidP="00A32B44">
            <w:pPr>
              <w:pStyle w:val="Tabletext"/>
              <w:jc w:val="center"/>
            </w:pPr>
            <w:r w:rsidRPr="00FA28B1">
              <w:rPr>
                <w:spacing w:val="-10"/>
              </w:rPr>
              <w:t>0</w:t>
            </w:r>
          </w:p>
        </w:tc>
        <w:tc>
          <w:tcPr>
            <w:tcW w:w="1134" w:type="dxa"/>
            <w:vAlign w:val="center"/>
          </w:tcPr>
          <w:p w14:paraId="199B3969" w14:textId="77777777" w:rsidR="00C64B4B" w:rsidRPr="00FA28B1" w:rsidRDefault="00C64B4B" w:rsidP="00A32B44">
            <w:pPr>
              <w:pStyle w:val="Tabletext"/>
              <w:jc w:val="center"/>
            </w:pPr>
            <w:r w:rsidRPr="00FA28B1">
              <w:t xml:space="preserve">2 </w:t>
            </w:r>
            <w:r w:rsidRPr="00FA28B1">
              <w:rPr>
                <w:spacing w:val="-5"/>
              </w:rPr>
              <w:t>(B)</w:t>
            </w:r>
          </w:p>
        </w:tc>
        <w:tc>
          <w:tcPr>
            <w:tcW w:w="1543" w:type="dxa"/>
            <w:vAlign w:val="center"/>
          </w:tcPr>
          <w:p w14:paraId="72F63F84" w14:textId="77777777" w:rsidR="00C64B4B" w:rsidRPr="00FA28B1" w:rsidRDefault="00C64B4B" w:rsidP="00A32B44">
            <w:pPr>
              <w:pStyle w:val="Tabletext"/>
              <w:jc w:val="center"/>
              <w:rPr>
                <w:b/>
                <w:bCs/>
              </w:rPr>
            </w:pPr>
            <w:r w:rsidRPr="00FA28B1">
              <w:rPr>
                <w:b/>
                <w:bCs/>
                <w:spacing w:val="-5"/>
              </w:rPr>
              <w:t>18</w:t>
            </w:r>
          </w:p>
          <w:p w14:paraId="6BEFAB01"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(ALG);</w:t>
            </w:r>
          </w:p>
          <w:p w14:paraId="64802F89" w14:textId="77777777" w:rsidR="00C64B4B" w:rsidRPr="00FA28B1" w:rsidRDefault="00C64B4B" w:rsidP="00A32B44">
            <w:pPr>
              <w:pStyle w:val="Tabletext"/>
              <w:jc w:val="center"/>
            </w:pPr>
            <w:r w:rsidRPr="00FA28B1">
              <w:t xml:space="preserve">1 </w:t>
            </w:r>
            <w:r w:rsidRPr="00FA28B1">
              <w:rPr>
                <w:spacing w:val="-2"/>
              </w:rPr>
              <w:t>(ARM);</w:t>
            </w:r>
          </w:p>
          <w:p w14:paraId="24AC8372" w14:textId="77777777" w:rsidR="00C64B4B" w:rsidRPr="00FA28B1" w:rsidRDefault="00C64B4B" w:rsidP="00A32B44">
            <w:pPr>
              <w:pStyle w:val="Tabletext"/>
              <w:jc w:val="center"/>
            </w:pPr>
            <w:r w:rsidRPr="00FA28B1">
              <w:t xml:space="preserve">2 </w:t>
            </w:r>
            <w:r w:rsidRPr="00FA28B1">
              <w:rPr>
                <w:spacing w:val="-2"/>
              </w:rPr>
              <w:t>(ARS/ARB);</w:t>
            </w:r>
          </w:p>
          <w:p w14:paraId="093B7CBE" w14:textId="77777777" w:rsidR="00C64B4B" w:rsidRPr="00FA28B1" w:rsidRDefault="00C64B4B" w:rsidP="00A32B44">
            <w:pPr>
              <w:pStyle w:val="Tabletext"/>
              <w:jc w:val="center"/>
            </w:pPr>
            <w:r w:rsidRPr="00FA28B1">
              <w:t>1</w:t>
            </w:r>
            <w:r w:rsidRPr="00FA28B1">
              <w:rPr>
                <w:spacing w:val="-2"/>
              </w:rPr>
              <w:t xml:space="preserve"> </w:t>
            </w:r>
            <w:r w:rsidRPr="00FA28B1">
              <w:t>(B);</w:t>
            </w:r>
            <w:r w:rsidRPr="00FA28B1">
              <w:rPr>
                <w:spacing w:val="-3"/>
              </w:rPr>
              <w:t xml:space="preserve"> </w:t>
            </w:r>
            <w:r w:rsidRPr="00FA28B1">
              <w:t>2</w:t>
            </w:r>
            <w:r w:rsidRPr="00FA28B1">
              <w:rPr>
                <w:spacing w:val="-1"/>
              </w:rPr>
              <w:t xml:space="preserve"> </w:t>
            </w:r>
            <w:r w:rsidRPr="00FA28B1">
              <w:rPr>
                <w:spacing w:val="-2"/>
              </w:rPr>
              <w:t>(CHN);</w:t>
            </w:r>
          </w:p>
          <w:p w14:paraId="4A2D2DB6" w14:textId="77777777" w:rsidR="00C64B4B" w:rsidRPr="00FA28B1" w:rsidRDefault="00C64B4B" w:rsidP="00A32B44">
            <w:pPr>
              <w:pStyle w:val="Tabletext"/>
              <w:jc w:val="center"/>
            </w:pPr>
            <w:r w:rsidRPr="00FA28B1">
              <w:t xml:space="preserve">2 </w:t>
            </w:r>
            <w:r w:rsidRPr="00FA28B1">
              <w:rPr>
                <w:spacing w:val="-4"/>
              </w:rPr>
              <w:t>(F);</w:t>
            </w:r>
          </w:p>
          <w:p w14:paraId="423F6ACC" w14:textId="77777777" w:rsidR="00C64B4B" w:rsidRPr="00FA28B1" w:rsidRDefault="00C64B4B" w:rsidP="00A32B44">
            <w:pPr>
              <w:pStyle w:val="Tabletext"/>
              <w:jc w:val="center"/>
            </w:pPr>
            <w:r w:rsidRPr="00FA28B1">
              <w:t xml:space="preserve">1 </w:t>
            </w:r>
            <w:r w:rsidRPr="00FA28B1">
              <w:rPr>
                <w:spacing w:val="-2"/>
              </w:rPr>
              <w:t>(HNG);</w:t>
            </w:r>
          </w:p>
          <w:p w14:paraId="15F0D91F" w14:textId="77777777" w:rsidR="00C64B4B" w:rsidRPr="00FA28B1" w:rsidRDefault="00C64B4B" w:rsidP="00A32B44">
            <w:pPr>
              <w:pStyle w:val="Tabletext"/>
              <w:jc w:val="center"/>
            </w:pPr>
            <w:r w:rsidRPr="00FA28B1">
              <w:t xml:space="preserve">3 </w:t>
            </w:r>
            <w:r w:rsidRPr="00FA28B1">
              <w:rPr>
                <w:spacing w:val="-2"/>
              </w:rPr>
              <w:t>(HOL);</w:t>
            </w:r>
          </w:p>
          <w:p w14:paraId="53C638E7" w14:textId="77777777" w:rsidR="00C64B4B" w:rsidRPr="00FA28B1" w:rsidRDefault="00C64B4B" w:rsidP="00A32B44">
            <w:pPr>
              <w:pStyle w:val="Tabletext"/>
              <w:jc w:val="center"/>
            </w:pPr>
            <w:r w:rsidRPr="00FA28B1">
              <w:t xml:space="preserve">1 </w:t>
            </w:r>
            <w:r w:rsidRPr="00FA28B1">
              <w:rPr>
                <w:spacing w:val="-2"/>
              </w:rPr>
              <w:t>(ISR);</w:t>
            </w:r>
          </w:p>
          <w:p w14:paraId="7681CA0F" w14:textId="77777777" w:rsidR="00C64B4B" w:rsidRPr="00FA28B1" w:rsidRDefault="00C64B4B" w:rsidP="00A32B44">
            <w:pPr>
              <w:pStyle w:val="Tabletext"/>
              <w:jc w:val="center"/>
            </w:pPr>
            <w:r w:rsidRPr="00FA28B1">
              <w:t xml:space="preserve">1 </w:t>
            </w:r>
            <w:r w:rsidRPr="00FA28B1">
              <w:rPr>
                <w:spacing w:val="-2"/>
              </w:rPr>
              <w:t>(NOR);</w:t>
            </w:r>
          </w:p>
          <w:p w14:paraId="6C31A0FA" w14:textId="77777777" w:rsidR="00C64B4B" w:rsidRPr="00FA28B1" w:rsidRDefault="00C64B4B" w:rsidP="00A32B44">
            <w:pPr>
              <w:pStyle w:val="Tabletext"/>
              <w:jc w:val="center"/>
            </w:pPr>
            <w:r w:rsidRPr="00FA28B1">
              <w:t xml:space="preserve">2 </w:t>
            </w:r>
            <w:r w:rsidRPr="00FA28B1">
              <w:rPr>
                <w:spacing w:val="-2"/>
              </w:rPr>
              <w:t>(PNG);</w:t>
            </w:r>
          </w:p>
          <w:p w14:paraId="46F976A7" w14:textId="77777777" w:rsidR="00C64B4B" w:rsidRPr="00FA28B1" w:rsidRDefault="00C64B4B" w:rsidP="00A32B44">
            <w:pPr>
              <w:pStyle w:val="Tabletext"/>
              <w:jc w:val="center"/>
            </w:pPr>
            <w:r w:rsidRPr="00FA28B1">
              <w:t xml:space="preserve">1 </w:t>
            </w:r>
            <w:r w:rsidRPr="00FA28B1">
              <w:rPr>
                <w:spacing w:val="-2"/>
              </w:rPr>
              <w:t>(QAT))</w:t>
            </w:r>
          </w:p>
        </w:tc>
      </w:tr>
      <w:tr w:rsidR="00C64B4B" w:rsidRPr="00FA28B1" w14:paraId="4FACA8D0" w14:textId="77777777" w:rsidTr="00F35891">
        <w:trPr>
          <w:trHeight w:val="1931"/>
        </w:trPr>
        <w:tc>
          <w:tcPr>
            <w:tcW w:w="1576" w:type="dxa"/>
            <w:vAlign w:val="center"/>
          </w:tcPr>
          <w:p w14:paraId="08F5BDB1" w14:textId="3732B9AF" w:rsidR="00C64B4B" w:rsidRPr="00FA28B1" w:rsidRDefault="00C64B4B" w:rsidP="00A32B44">
            <w:pPr>
              <w:pStyle w:val="Tabletext"/>
              <w:jc w:val="center"/>
            </w:pPr>
            <w:r w:rsidRPr="00FA28B1">
              <w:t>1</w:t>
            </w:r>
            <w:r w:rsidR="00F35891" w:rsidRPr="00FA28B1">
              <w:rPr>
                <w:vertAlign w:val="superscript"/>
              </w:rPr>
              <w:t xml:space="preserve">er </w:t>
            </w:r>
            <w:r w:rsidR="00F35891" w:rsidRPr="00FA28B1">
              <w:t>Trimestre</w:t>
            </w:r>
            <w:r w:rsidRPr="00FA28B1">
              <w:br/>
              <w:t>(</w:t>
            </w:r>
            <w:r w:rsidR="00F35891" w:rsidRPr="00FA28B1">
              <w:t>Enero</w:t>
            </w:r>
            <w:r w:rsidRPr="00FA28B1">
              <w:t xml:space="preserve"> – Mar</w:t>
            </w:r>
            <w:r w:rsidR="00F35891" w:rsidRPr="00FA28B1">
              <w:t>zo</w:t>
            </w:r>
            <w:r w:rsidRPr="00FA28B1">
              <w:t xml:space="preserve">) </w:t>
            </w:r>
            <w:r w:rsidRPr="00FA28B1">
              <w:rPr>
                <w:spacing w:val="-4"/>
              </w:rPr>
              <w:t>2013</w:t>
            </w:r>
          </w:p>
        </w:tc>
        <w:tc>
          <w:tcPr>
            <w:tcW w:w="1418" w:type="dxa"/>
            <w:vAlign w:val="center"/>
          </w:tcPr>
          <w:p w14:paraId="567AF129" w14:textId="77777777" w:rsidR="00C64B4B" w:rsidRPr="00FA28B1" w:rsidRDefault="00C64B4B" w:rsidP="00A32B44">
            <w:pPr>
              <w:pStyle w:val="Tabletext"/>
              <w:jc w:val="center"/>
              <w:rPr>
                <w:b/>
                <w:bCs/>
              </w:rPr>
            </w:pPr>
            <w:r w:rsidRPr="00FA28B1">
              <w:rPr>
                <w:b/>
                <w:bCs/>
                <w:spacing w:val="-10"/>
              </w:rPr>
              <w:t>1</w:t>
            </w:r>
          </w:p>
          <w:p w14:paraId="4582A522" w14:textId="77777777" w:rsidR="00C64B4B" w:rsidRPr="00FA28B1" w:rsidRDefault="00C64B4B" w:rsidP="00A32B44">
            <w:pPr>
              <w:pStyle w:val="Tabletext"/>
              <w:jc w:val="center"/>
            </w:pPr>
            <w:r w:rsidRPr="00FA28B1">
              <w:rPr>
                <w:spacing w:val="-2"/>
              </w:rPr>
              <w:t>(MNE)</w:t>
            </w:r>
          </w:p>
        </w:tc>
        <w:tc>
          <w:tcPr>
            <w:tcW w:w="1276" w:type="dxa"/>
            <w:vAlign w:val="center"/>
          </w:tcPr>
          <w:p w14:paraId="4005F121" w14:textId="77777777" w:rsidR="00C64B4B" w:rsidRPr="00FA28B1" w:rsidRDefault="00C64B4B" w:rsidP="00A32B44">
            <w:pPr>
              <w:pStyle w:val="Tabletext"/>
              <w:jc w:val="center"/>
            </w:pPr>
            <w:r w:rsidRPr="00FA28B1">
              <w:rPr>
                <w:spacing w:val="-10"/>
              </w:rPr>
              <w:t>0</w:t>
            </w:r>
          </w:p>
        </w:tc>
        <w:tc>
          <w:tcPr>
            <w:tcW w:w="1417" w:type="dxa"/>
            <w:vAlign w:val="center"/>
          </w:tcPr>
          <w:p w14:paraId="3F00486B" w14:textId="77777777" w:rsidR="00C64B4B" w:rsidRPr="00FA28B1" w:rsidRDefault="00C64B4B" w:rsidP="00A32B44">
            <w:pPr>
              <w:pStyle w:val="Tabletext"/>
              <w:jc w:val="center"/>
            </w:pPr>
            <w:r w:rsidRPr="00FA28B1">
              <w:rPr>
                <w:spacing w:val="-10"/>
              </w:rPr>
              <w:t>0</w:t>
            </w:r>
          </w:p>
        </w:tc>
        <w:tc>
          <w:tcPr>
            <w:tcW w:w="1276" w:type="dxa"/>
            <w:vAlign w:val="center"/>
          </w:tcPr>
          <w:p w14:paraId="08E70B03" w14:textId="77777777" w:rsidR="00C64B4B" w:rsidRPr="00FA28B1" w:rsidRDefault="00C64B4B" w:rsidP="00A32B44">
            <w:pPr>
              <w:pStyle w:val="Tabletext"/>
              <w:jc w:val="center"/>
            </w:pPr>
            <w:r w:rsidRPr="00FA28B1">
              <w:rPr>
                <w:spacing w:val="-10"/>
              </w:rPr>
              <w:t>0</w:t>
            </w:r>
          </w:p>
        </w:tc>
        <w:tc>
          <w:tcPr>
            <w:tcW w:w="1134" w:type="dxa"/>
            <w:vAlign w:val="center"/>
          </w:tcPr>
          <w:p w14:paraId="229E3946" w14:textId="77777777" w:rsidR="00C64B4B" w:rsidRPr="00FA28B1" w:rsidRDefault="00C64B4B" w:rsidP="00A32B44">
            <w:pPr>
              <w:pStyle w:val="Tabletext"/>
              <w:jc w:val="center"/>
            </w:pPr>
            <w:r w:rsidRPr="00FA28B1">
              <w:rPr>
                <w:spacing w:val="-10"/>
              </w:rPr>
              <w:t>0</w:t>
            </w:r>
          </w:p>
        </w:tc>
        <w:tc>
          <w:tcPr>
            <w:tcW w:w="1543" w:type="dxa"/>
            <w:vAlign w:val="center"/>
          </w:tcPr>
          <w:p w14:paraId="2B07FB56" w14:textId="77777777" w:rsidR="00C64B4B" w:rsidRPr="00FA28B1" w:rsidRDefault="00C64B4B" w:rsidP="00A32B44">
            <w:pPr>
              <w:pStyle w:val="Tabletext"/>
              <w:jc w:val="center"/>
              <w:rPr>
                <w:b/>
                <w:bCs/>
              </w:rPr>
            </w:pPr>
            <w:r w:rsidRPr="00FA28B1">
              <w:rPr>
                <w:b/>
                <w:bCs/>
                <w:spacing w:val="-5"/>
              </w:rPr>
              <w:t>11</w:t>
            </w:r>
          </w:p>
          <w:p w14:paraId="6C41E1F7" w14:textId="77777777" w:rsidR="00C64B4B" w:rsidRPr="00FA28B1" w:rsidRDefault="00C64B4B" w:rsidP="00A32B44">
            <w:pPr>
              <w:pStyle w:val="Tabletext"/>
              <w:jc w:val="center"/>
            </w:pPr>
            <w:r w:rsidRPr="00FA28B1">
              <w:t>(1</w:t>
            </w:r>
            <w:r w:rsidRPr="00FA28B1">
              <w:rPr>
                <w:spacing w:val="-1"/>
              </w:rPr>
              <w:t xml:space="preserve"> </w:t>
            </w:r>
            <w:r w:rsidRPr="00FA28B1">
              <w:t>(F);</w:t>
            </w:r>
            <w:r w:rsidRPr="00FA28B1">
              <w:rPr>
                <w:spacing w:val="-2"/>
              </w:rPr>
              <w:t xml:space="preserve"> </w:t>
            </w:r>
            <w:r w:rsidRPr="00FA28B1">
              <w:t>2</w:t>
            </w:r>
            <w:r w:rsidRPr="00FA28B1">
              <w:rPr>
                <w:spacing w:val="-3"/>
              </w:rPr>
              <w:t xml:space="preserve"> </w:t>
            </w:r>
            <w:r w:rsidRPr="00FA28B1">
              <w:rPr>
                <w:spacing w:val="-4"/>
              </w:rPr>
              <w:t>(G);</w:t>
            </w:r>
          </w:p>
          <w:p w14:paraId="3686A4C3" w14:textId="77777777" w:rsidR="00C64B4B" w:rsidRPr="00FA28B1" w:rsidRDefault="00C64B4B" w:rsidP="00A32B44">
            <w:pPr>
              <w:pStyle w:val="Tabletext"/>
              <w:jc w:val="center"/>
            </w:pPr>
            <w:r w:rsidRPr="00FA28B1">
              <w:t xml:space="preserve">3 </w:t>
            </w:r>
            <w:r w:rsidRPr="00FA28B1">
              <w:rPr>
                <w:spacing w:val="-2"/>
              </w:rPr>
              <w:t>(HOL);</w:t>
            </w:r>
          </w:p>
          <w:p w14:paraId="666B9332" w14:textId="77777777" w:rsidR="00C64B4B" w:rsidRPr="00FA28B1" w:rsidRDefault="00C64B4B" w:rsidP="00A32B44">
            <w:pPr>
              <w:pStyle w:val="Tabletext"/>
              <w:jc w:val="center"/>
            </w:pPr>
            <w:r w:rsidRPr="00FA28B1">
              <w:t xml:space="preserve">1 </w:t>
            </w:r>
            <w:r w:rsidRPr="00FA28B1">
              <w:rPr>
                <w:spacing w:val="-2"/>
              </w:rPr>
              <w:t>(MLA);</w:t>
            </w:r>
          </w:p>
          <w:p w14:paraId="47FAD482" w14:textId="77777777" w:rsidR="00C64B4B" w:rsidRPr="00FA28B1" w:rsidRDefault="00C64B4B" w:rsidP="00A32B44">
            <w:pPr>
              <w:pStyle w:val="Tabletext"/>
              <w:jc w:val="center"/>
            </w:pPr>
            <w:r w:rsidRPr="00FA28B1">
              <w:t xml:space="preserve">2 </w:t>
            </w:r>
            <w:r w:rsidRPr="00FA28B1">
              <w:rPr>
                <w:spacing w:val="-2"/>
              </w:rPr>
              <w:t>(QAT);</w:t>
            </w:r>
          </w:p>
          <w:p w14:paraId="7CB755EA" w14:textId="77777777" w:rsidR="00C64B4B" w:rsidRPr="00FA28B1" w:rsidRDefault="00C64B4B" w:rsidP="00A32B44">
            <w:pPr>
              <w:pStyle w:val="Tabletext"/>
              <w:jc w:val="center"/>
            </w:pPr>
            <w:r w:rsidRPr="00FA28B1">
              <w:t xml:space="preserve">1 </w:t>
            </w:r>
            <w:r w:rsidRPr="00FA28B1">
              <w:rPr>
                <w:spacing w:val="-2"/>
              </w:rPr>
              <w:t>(RUS/IK);</w:t>
            </w:r>
          </w:p>
          <w:p w14:paraId="2067F848" w14:textId="77777777" w:rsidR="00C64B4B" w:rsidRPr="00FA28B1" w:rsidRDefault="00C64B4B" w:rsidP="00A32B44">
            <w:pPr>
              <w:pStyle w:val="Tabletext"/>
              <w:jc w:val="center"/>
            </w:pPr>
            <w:r w:rsidRPr="00FA28B1">
              <w:t xml:space="preserve">1 </w:t>
            </w:r>
            <w:r w:rsidRPr="00FA28B1">
              <w:rPr>
                <w:spacing w:val="-4"/>
              </w:rPr>
              <w:t>(S))</w:t>
            </w:r>
          </w:p>
        </w:tc>
      </w:tr>
      <w:tr w:rsidR="00C64B4B" w:rsidRPr="00FA28B1" w14:paraId="2E767267" w14:textId="77777777" w:rsidTr="00F35891">
        <w:trPr>
          <w:trHeight w:val="1929"/>
        </w:trPr>
        <w:tc>
          <w:tcPr>
            <w:tcW w:w="1576" w:type="dxa"/>
            <w:vAlign w:val="center"/>
          </w:tcPr>
          <w:p w14:paraId="2DD5186B" w14:textId="1749C6B1" w:rsidR="00C64B4B" w:rsidRPr="00FA28B1" w:rsidRDefault="00C64B4B" w:rsidP="00A32B44">
            <w:pPr>
              <w:pStyle w:val="Tabletext"/>
              <w:jc w:val="center"/>
            </w:pPr>
            <w:r w:rsidRPr="00FA28B1">
              <w:t>2</w:t>
            </w:r>
            <w:r w:rsidR="00F35891" w:rsidRPr="00FA28B1">
              <w:rPr>
                <w:vertAlign w:val="superscript"/>
              </w:rPr>
              <w:t xml:space="preserve">o </w:t>
            </w:r>
            <w:r w:rsidR="00F35891" w:rsidRPr="00FA28B1">
              <w:t>Trimestre</w:t>
            </w:r>
            <w:r w:rsidRPr="00FA28B1">
              <w:t xml:space="preserve"> </w:t>
            </w:r>
            <w:r w:rsidRPr="00FA28B1">
              <w:br/>
              <w:t>(A</w:t>
            </w:r>
            <w:r w:rsidR="00F35891" w:rsidRPr="00FA28B1">
              <w:t>bril</w:t>
            </w:r>
            <w:r w:rsidRPr="00FA28B1">
              <w:t xml:space="preserve"> – Jun</w:t>
            </w:r>
            <w:r w:rsidR="00F35891" w:rsidRPr="00FA28B1">
              <w:t>io</w:t>
            </w:r>
            <w:r w:rsidRPr="00FA28B1">
              <w:t xml:space="preserve">) </w:t>
            </w:r>
            <w:r w:rsidRPr="00FA28B1">
              <w:rPr>
                <w:spacing w:val="-4"/>
              </w:rPr>
              <w:t>2013</w:t>
            </w:r>
          </w:p>
        </w:tc>
        <w:tc>
          <w:tcPr>
            <w:tcW w:w="1418" w:type="dxa"/>
            <w:vAlign w:val="center"/>
          </w:tcPr>
          <w:p w14:paraId="63168714" w14:textId="77777777" w:rsidR="00C64B4B" w:rsidRPr="00FA28B1" w:rsidRDefault="00C64B4B" w:rsidP="00A32B44">
            <w:pPr>
              <w:pStyle w:val="Tabletext"/>
              <w:jc w:val="center"/>
            </w:pPr>
            <w:r w:rsidRPr="00FA28B1">
              <w:rPr>
                <w:spacing w:val="-10"/>
              </w:rPr>
              <w:t>0</w:t>
            </w:r>
          </w:p>
        </w:tc>
        <w:tc>
          <w:tcPr>
            <w:tcW w:w="1276" w:type="dxa"/>
            <w:vAlign w:val="center"/>
          </w:tcPr>
          <w:p w14:paraId="7248EBAB" w14:textId="77777777" w:rsidR="00C64B4B" w:rsidRPr="00FA28B1" w:rsidRDefault="00C64B4B" w:rsidP="00A32B44">
            <w:pPr>
              <w:pStyle w:val="Tabletext"/>
              <w:jc w:val="center"/>
            </w:pPr>
            <w:r w:rsidRPr="00FA28B1">
              <w:rPr>
                <w:spacing w:val="-10"/>
              </w:rPr>
              <w:t>0</w:t>
            </w:r>
          </w:p>
        </w:tc>
        <w:tc>
          <w:tcPr>
            <w:tcW w:w="1417" w:type="dxa"/>
            <w:vAlign w:val="center"/>
          </w:tcPr>
          <w:p w14:paraId="7286046A" w14:textId="77777777" w:rsidR="00C64B4B" w:rsidRPr="00FA28B1" w:rsidRDefault="00C64B4B" w:rsidP="00A32B44">
            <w:pPr>
              <w:pStyle w:val="Tabletext"/>
              <w:jc w:val="center"/>
            </w:pPr>
            <w:r w:rsidRPr="00FA28B1">
              <w:rPr>
                <w:spacing w:val="-10"/>
              </w:rPr>
              <w:t>0</w:t>
            </w:r>
          </w:p>
        </w:tc>
        <w:tc>
          <w:tcPr>
            <w:tcW w:w="1276" w:type="dxa"/>
            <w:vAlign w:val="center"/>
          </w:tcPr>
          <w:p w14:paraId="1A645C1C" w14:textId="77777777" w:rsidR="00C64B4B" w:rsidRPr="00FA28B1" w:rsidRDefault="00C64B4B" w:rsidP="00A32B44">
            <w:pPr>
              <w:pStyle w:val="Tabletext"/>
              <w:jc w:val="center"/>
            </w:pPr>
            <w:r w:rsidRPr="00FA28B1">
              <w:rPr>
                <w:spacing w:val="-10"/>
              </w:rPr>
              <w:t>0</w:t>
            </w:r>
          </w:p>
        </w:tc>
        <w:tc>
          <w:tcPr>
            <w:tcW w:w="1134" w:type="dxa"/>
            <w:vAlign w:val="center"/>
          </w:tcPr>
          <w:p w14:paraId="172E4C8E" w14:textId="77777777" w:rsidR="00C64B4B" w:rsidRPr="00FA28B1" w:rsidRDefault="00C64B4B" w:rsidP="00A32B44">
            <w:pPr>
              <w:pStyle w:val="Tabletext"/>
              <w:jc w:val="center"/>
              <w:rPr>
                <w:b/>
                <w:bCs/>
              </w:rPr>
            </w:pPr>
            <w:r w:rsidRPr="00FA28B1">
              <w:rPr>
                <w:b/>
                <w:bCs/>
                <w:spacing w:val="-10"/>
              </w:rPr>
              <w:t>4</w:t>
            </w:r>
          </w:p>
          <w:p w14:paraId="663BA7C5" w14:textId="77777777" w:rsidR="00C64B4B" w:rsidRPr="00FA28B1" w:rsidRDefault="00C64B4B" w:rsidP="00A32B44">
            <w:pPr>
              <w:pStyle w:val="Tabletext"/>
              <w:jc w:val="center"/>
            </w:pPr>
            <w:r w:rsidRPr="00FA28B1">
              <w:rPr>
                <w:spacing w:val="-2"/>
              </w:rPr>
              <w:t>(IND)</w:t>
            </w:r>
          </w:p>
        </w:tc>
        <w:tc>
          <w:tcPr>
            <w:tcW w:w="1543" w:type="dxa"/>
            <w:vAlign w:val="center"/>
          </w:tcPr>
          <w:p w14:paraId="19A015A6" w14:textId="77777777" w:rsidR="00C64B4B" w:rsidRPr="00FA28B1" w:rsidRDefault="00C64B4B" w:rsidP="00A32B44">
            <w:pPr>
              <w:pStyle w:val="Tabletext"/>
              <w:jc w:val="center"/>
              <w:rPr>
                <w:b/>
                <w:bCs/>
              </w:rPr>
            </w:pPr>
            <w:r w:rsidRPr="00FA28B1">
              <w:rPr>
                <w:b/>
                <w:bCs/>
                <w:spacing w:val="-5"/>
              </w:rPr>
              <w:t>16</w:t>
            </w:r>
          </w:p>
          <w:p w14:paraId="2D6B360E"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(ARS/ARB);</w:t>
            </w:r>
          </w:p>
          <w:p w14:paraId="05058C22" w14:textId="77777777" w:rsidR="00C64B4B" w:rsidRPr="00FA28B1" w:rsidRDefault="00C64B4B" w:rsidP="00A32B44">
            <w:pPr>
              <w:pStyle w:val="Tabletext"/>
              <w:jc w:val="center"/>
            </w:pPr>
            <w:r w:rsidRPr="00FA28B1">
              <w:t>1</w:t>
            </w:r>
            <w:r w:rsidRPr="00FA28B1">
              <w:rPr>
                <w:spacing w:val="-2"/>
              </w:rPr>
              <w:t xml:space="preserve"> (BLR);</w:t>
            </w:r>
          </w:p>
          <w:p w14:paraId="40DDAE0C" w14:textId="77777777" w:rsidR="00C64B4B" w:rsidRPr="00FA28B1" w:rsidRDefault="00C64B4B" w:rsidP="00A32B44">
            <w:pPr>
              <w:pStyle w:val="Tabletext"/>
              <w:jc w:val="center"/>
            </w:pPr>
            <w:r w:rsidRPr="00FA28B1">
              <w:t>1</w:t>
            </w:r>
            <w:r w:rsidRPr="00FA28B1">
              <w:rPr>
                <w:spacing w:val="-1"/>
              </w:rPr>
              <w:t xml:space="preserve"> </w:t>
            </w:r>
            <w:r w:rsidRPr="00FA28B1">
              <w:t>(E);</w:t>
            </w:r>
            <w:r w:rsidRPr="00FA28B1">
              <w:rPr>
                <w:spacing w:val="-3"/>
              </w:rPr>
              <w:t xml:space="preserve"> </w:t>
            </w:r>
            <w:r w:rsidRPr="00FA28B1">
              <w:t>8</w:t>
            </w:r>
            <w:r w:rsidRPr="00FA28B1">
              <w:rPr>
                <w:spacing w:val="-3"/>
              </w:rPr>
              <w:t xml:space="preserve"> </w:t>
            </w:r>
            <w:r w:rsidRPr="00FA28B1">
              <w:rPr>
                <w:spacing w:val="-4"/>
              </w:rPr>
              <w:t>(F);</w:t>
            </w:r>
          </w:p>
          <w:p w14:paraId="136AD6F5" w14:textId="77777777" w:rsidR="00C64B4B" w:rsidRPr="00FA28B1" w:rsidRDefault="00C64B4B" w:rsidP="00A32B44">
            <w:pPr>
              <w:pStyle w:val="Tabletext"/>
              <w:jc w:val="center"/>
            </w:pPr>
            <w:r w:rsidRPr="00FA28B1">
              <w:t>1</w:t>
            </w:r>
            <w:r w:rsidRPr="00FA28B1">
              <w:rPr>
                <w:spacing w:val="-1"/>
              </w:rPr>
              <w:t xml:space="preserve"> </w:t>
            </w:r>
            <w:r w:rsidRPr="00FA28B1">
              <w:t>(G);</w:t>
            </w:r>
            <w:r w:rsidRPr="00FA28B1">
              <w:rPr>
                <w:spacing w:val="-3"/>
              </w:rPr>
              <w:t xml:space="preserve"> </w:t>
            </w:r>
            <w:r w:rsidRPr="00FA28B1">
              <w:t>1</w:t>
            </w:r>
            <w:r w:rsidRPr="00FA28B1">
              <w:rPr>
                <w:spacing w:val="-3"/>
              </w:rPr>
              <w:t xml:space="preserve"> </w:t>
            </w:r>
            <w:r w:rsidRPr="00FA28B1">
              <w:rPr>
                <w:spacing w:val="-2"/>
              </w:rPr>
              <w:t>(LAO);</w:t>
            </w:r>
          </w:p>
          <w:p w14:paraId="04C52B42" w14:textId="77777777" w:rsidR="00C64B4B" w:rsidRPr="00FA28B1" w:rsidRDefault="00C64B4B" w:rsidP="00A32B44">
            <w:pPr>
              <w:pStyle w:val="Tabletext"/>
              <w:jc w:val="center"/>
            </w:pPr>
            <w:r w:rsidRPr="00FA28B1">
              <w:t xml:space="preserve">1 </w:t>
            </w:r>
            <w:r w:rsidRPr="00FA28B1">
              <w:rPr>
                <w:spacing w:val="-2"/>
              </w:rPr>
              <w:t>(NCG);</w:t>
            </w:r>
          </w:p>
          <w:p w14:paraId="1B192393" w14:textId="77777777" w:rsidR="00C64B4B" w:rsidRPr="00FA28B1" w:rsidRDefault="00C64B4B" w:rsidP="00A32B44">
            <w:pPr>
              <w:pStyle w:val="Tabletext"/>
              <w:jc w:val="center"/>
            </w:pPr>
            <w:r w:rsidRPr="00FA28B1">
              <w:t xml:space="preserve">2 </w:t>
            </w:r>
            <w:r w:rsidRPr="00FA28B1">
              <w:rPr>
                <w:spacing w:val="-2"/>
              </w:rPr>
              <w:t>(PNG))</w:t>
            </w:r>
          </w:p>
        </w:tc>
      </w:tr>
    </w:tbl>
    <w:p w14:paraId="110FB582" w14:textId="77777777" w:rsidR="00C64B4B" w:rsidRPr="00FA28B1" w:rsidRDefault="00C64B4B" w:rsidP="00C64B4B">
      <w:pPr>
        <w:pStyle w:val="Tablefin"/>
        <w:rPr>
          <w:lang w:val="es-ES_tradnl"/>
        </w:rPr>
      </w:pPr>
    </w:p>
    <w:p w14:paraId="22B2F8C5" w14:textId="77777777" w:rsidR="00C64B4B" w:rsidRPr="00FA28B1" w:rsidRDefault="00C64B4B" w:rsidP="00C64B4B">
      <w:pPr>
        <w:tabs>
          <w:tab w:val="clear" w:pos="1134"/>
          <w:tab w:val="clear" w:pos="1871"/>
          <w:tab w:val="clear" w:pos="2268"/>
        </w:tabs>
        <w:overflowPunct/>
        <w:autoSpaceDE/>
        <w:autoSpaceDN/>
        <w:adjustRightInd/>
        <w:spacing w:before="0"/>
        <w:textAlignment w:val="auto"/>
        <w:rPr>
          <w:b/>
          <w:szCs w:val="72"/>
        </w:rPr>
      </w:pPr>
      <w:r w:rsidRPr="00FA28B1">
        <w:rPr>
          <w:b/>
          <w:szCs w:val="52"/>
        </w:rPr>
        <w:br w:type="page"/>
      </w: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418"/>
        <w:gridCol w:w="1276"/>
        <w:gridCol w:w="1417"/>
        <w:gridCol w:w="1276"/>
        <w:gridCol w:w="1134"/>
        <w:gridCol w:w="1543"/>
      </w:tblGrid>
      <w:tr w:rsidR="00F35891" w:rsidRPr="00FA28B1" w14:paraId="6050022A" w14:textId="77777777" w:rsidTr="00F35891">
        <w:trPr>
          <w:trHeight w:val="2394"/>
        </w:trPr>
        <w:tc>
          <w:tcPr>
            <w:tcW w:w="1576" w:type="dxa"/>
          </w:tcPr>
          <w:p w14:paraId="46FE6E6A" w14:textId="77777777" w:rsidR="00F35891" w:rsidRPr="00FA28B1" w:rsidRDefault="00F35891" w:rsidP="00F35891">
            <w:pPr>
              <w:pStyle w:val="Tablehead"/>
            </w:pPr>
          </w:p>
        </w:tc>
        <w:tc>
          <w:tcPr>
            <w:tcW w:w="1418" w:type="dxa"/>
          </w:tcPr>
          <w:p w14:paraId="29DEB1F9" w14:textId="37EC7EA0" w:rsidR="00F35891" w:rsidRPr="00FA28B1" w:rsidRDefault="00F35891" w:rsidP="00F35891">
            <w:pPr>
              <w:pStyle w:val="Tablehead"/>
            </w:pPr>
            <w:r w:rsidRPr="00FA28B1">
              <w:t>Solicitud de conversión sin cambios en la adjudicación inicial</w:t>
            </w:r>
            <w:r w:rsidRPr="00FA28B1">
              <w:rPr>
                <w:spacing w:val="-2"/>
              </w:rPr>
              <w:t xml:space="preserve"> zona de servicio nacional)</w:t>
            </w:r>
          </w:p>
        </w:tc>
        <w:tc>
          <w:tcPr>
            <w:tcW w:w="1276" w:type="dxa"/>
          </w:tcPr>
          <w:p w14:paraId="5F5E72A6" w14:textId="72F56643" w:rsidR="00F35891" w:rsidRPr="00FA28B1" w:rsidRDefault="00F35891" w:rsidP="00F35891">
            <w:pPr>
              <w:pStyle w:val="Tablehead"/>
            </w:pPr>
            <w:r w:rsidRPr="00FA28B1">
              <w:t>Solicitud de conversión con cambios dentro de los márgenes de la adjudicación inicial (zona de servicio nacional)</w:t>
            </w:r>
          </w:p>
        </w:tc>
        <w:tc>
          <w:tcPr>
            <w:tcW w:w="1417" w:type="dxa"/>
          </w:tcPr>
          <w:p w14:paraId="4561384D" w14:textId="64623BFC" w:rsidR="00F35891" w:rsidRPr="00FA28B1" w:rsidRDefault="00F35891" w:rsidP="00F35891">
            <w:pPr>
              <w:pStyle w:val="Tablehead"/>
            </w:pPr>
            <w:r w:rsidRPr="00FA28B1">
              <w:t>Solicitud de conversión con cambios fuera de los márgenes de la adjudicación inicial (zona de servicio nacional)</w:t>
            </w:r>
          </w:p>
        </w:tc>
        <w:tc>
          <w:tcPr>
            <w:tcW w:w="1276" w:type="dxa"/>
          </w:tcPr>
          <w:p w14:paraId="3DB9AE53" w14:textId="6086A991" w:rsidR="00F35891" w:rsidRPr="00FA28B1" w:rsidRDefault="00F35891" w:rsidP="00F35891">
            <w:pPr>
              <w:pStyle w:val="Tablehead"/>
            </w:pPr>
            <w:r w:rsidRPr="00FA28B1">
              <w:rPr>
                <w:sz w:val="18"/>
                <w:szCs w:val="18"/>
              </w:rPr>
              <w:t>Solicitud de conversión con cambios fuera de los márgenes de la adjudicación inicial (zona de servicio supranacional</w:t>
            </w:r>
          </w:p>
        </w:tc>
        <w:tc>
          <w:tcPr>
            <w:tcW w:w="1134" w:type="dxa"/>
          </w:tcPr>
          <w:p w14:paraId="17618384" w14:textId="68807C93" w:rsidR="00F35891" w:rsidRPr="00FA28B1" w:rsidRDefault="00F35891" w:rsidP="00F35891">
            <w:pPr>
              <w:pStyle w:val="Tablehead"/>
            </w:pPr>
            <w:r w:rsidRPr="00FA28B1">
              <w:t>Solicitud de uso adicional (zona de servicio nacional</w:t>
            </w:r>
            <w:r w:rsidRPr="00FA28B1">
              <w:rPr>
                <w:spacing w:val="-2"/>
              </w:rPr>
              <w:t>)</w:t>
            </w:r>
          </w:p>
        </w:tc>
        <w:tc>
          <w:tcPr>
            <w:tcW w:w="1543" w:type="dxa"/>
          </w:tcPr>
          <w:p w14:paraId="12FF1EDF" w14:textId="12F979A7" w:rsidR="00F35891" w:rsidRPr="00FA28B1" w:rsidRDefault="00F35891" w:rsidP="00F35891">
            <w:pPr>
              <w:pStyle w:val="Tablehead"/>
            </w:pPr>
            <w:r w:rsidRPr="00FA28B1">
              <w:t>Solicitud de uso adicional (zona de servicio supranacional y cobertura mundial</w:t>
            </w:r>
            <w:r w:rsidRPr="00FA28B1">
              <w:rPr>
                <w:spacing w:val="-2"/>
              </w:rPr>
              <w:t>*)</w:t>
            </w:r>
          </w:p>
        </w:tc>
      </w:tr>
      <w:tr w:rsidR="00C64B4B" w:rsidRPr="00FA28B1" w14:paraId="7F1762B2" w14:textId="77777777" w:rsidTr="00F35891">
        <w:trPr>
          <w:trHeight w:val="2200"/>
        </w:trPr>
        <w:tc>
          <w:tcPr>
            <w:tcW w:w="1576" w:type="dxa"/>
            <w:vAlign w:val="center"/>
          </w:tcPr>
          <w:p w14:paraId="786FE517" w14:textId="41D7F52F" w:rsidR="00C64B4B" w:rsidRPr="00FA28B1" w:rsidRDefault="00C64B4B" w:rsidP="00A32B44">
            <w:pPr>
              <w:pStyle w:val="Tabletext"/>
              <w:jc w:val="center"/>
            </w:pPr>
            <w:r w:rsidRPr="00FA28B1">
              <w:t>3</w:t>
            </w:r>
            <w:r w:rsidR="00F35891" w:rsidRPr="00FA28B1">
              <w:rPr>
                <w:vertAlign w:val="superscript"/>
              </w:rPr>
              <w:t xml:space="preserve">er </w:t>
            </w:r>
            <w:r w:rsidR="00F35891" w:rsidRPr="00FA28B1">
              <w:t>Trimestre</w:t>
            </w:r>
            <w:r w:rsidRPr="00FA28B1">
              <w:br/>
              <w:t>(Jul</w:t>
            </w:r>
            <w:r w:rsidR="00F35891" w:rsidRPr="00FA28B1">
              <w:t xml:space="preserve">io </w:t>
            </w:r>
            <w:r w:rsidRPr="00FA28B1">
              <w:t>– Sept</w:t>
            </w:r>
            <w:r w:rsidR="00F35891" w:rsidRPr="00FA28B1">
              <w:t>iembre</w:t>
            </w:r>
            <w:r w:rsidRPr="00FA28B1">
              <w:t xml:space="preserve">) </w:t>
            </w:r>
            <w:r w:rsidRPr="00FA28B1">
              <w:rPr>
                <w:spacing w:val="-4"/>
              </w:rPr>
              <w:t>2013</w:t>
            </w:r>
          </w:p>
        </w:tc>
        <w:tc>
          <w:tcPr>
            <w:tcW w:w="1418" w:type="dxa"/>
            <w:vAlign w:val="center"/>
          </w:tcPr>
          <w:p w14:paraId="77B48968" w14:textId="77777777" w:rsidR="00C64B4B" w:rsidRPr="00FA28B1" w:rsidRDefault="00C64B4B" w:rsidP="00A32B44">
            <w:pPr>
              <w:pStyle w:val="Tabletext"/>
              <w:jc w:val="center"/>
              <w:rPr>
                <w:b/>
                <w:bCs/>
              </w:rPr>
            </w:pPr>
            <w:r w:rsidRPr="00FA28B1">
              <w:rPr>
                <w:b/>
                <w:bCs/>
                <w:spacing w:val="-10"/>
              </w:rPr>
              <w:t>1</w:t>
            </w:r>
          </w:p>
          <w:p w14:paraId="640843E7" w14:textId="77777777" w:rsidR="00C64B4B" w:rsidRPr="00FA28B1" w:rsidRDefault="00C64B4B" w:rsidP="00A32B44">
            <w:pPr>
              <w:pStyle w:val="Tabletext"/>
              <w:jc w:val="center"/>
            </w:pPr>
            <w:r w:rsidRPr="00FA28B1">
              <w:rPr>
                <w:spacing w:val="-2"/>
              </w:rPr>
              <w:t>(MNG)</w:t>
            </w:r>
          </w:p>
        </w:tc>
        <w:tc>
          <w:tcPr>
            <w:tcW w:w="1276" w:type="dxa"/>
            <w:vAlign w:val="center"/>
          </w:tcPr>
          <w:p w14:paraId="2C21EF21" w14:textId="77777777" w:rsidR="00C64B4B" w:rsidRPr="00FA28B1" w:rsidRDefault="00C64B4B" w:rsidP="00A32B44">
            <w:pPr>
              <w:pStyle w:val="Tabletext"/>
              <w:jc w:val="center"/>
            </w:pPr>
            <w:r w:rsidRPr="00FA28B1">
              <w:rPr>
                <w:spacing w:val="-10"/>
              </w:rPr>
              <w:t>0</w:t>
            </w:r>
          </w:p>
        </w:tc>
        <w:tc>
          <w:tcPr>
            <w:tcW w:w="1417" w:type="dxa"/>
            <w:vAlign w:val="center"/>
          </w:tcPr>
          <w:p w14:paraId="2CDF8248" w14:textId="77777777" w:rsidR="00C64B4B" w:rsidRPr="00FA28B1" w:rsidRDefault="00C64B4B" w:rsidP="00A32B44">
            <w:pPr>
              <w:pStyle w:val="Tabletext"/>
              <w:jc w:val="center"/>
            </w:pPr>
            <w:r w:rsidRPr="00FA28B1">
              <w:rPr>
                <w:spacing w:val="-10"/>
              </w:rPr>
              <w:t>0</w:t>
            </w:r>
          </w:p>
        </w:tc>
        <w:tc>
          <w:tcPr>
            <w:tcW w:w="1276" w:type="dxa"/>
            <w:vAlign w:val="center"/>
          </w:tcPr>
          <w:p w14:paraId="1595CDF7" w14:textId="77777777" w:rsidR="00C64B4B" w:rsidRPr="00FA28B1" w:rsidRDefault="00C64B4B" w:rsidP="00A32B44">
            <w:pPr>
              <w:pStyle w:val="Tabletext"/>
              <w:jc w:val="center"/>
            </w:pPr>
            <w:r w:rsidRPr="00FA28B1">
              <w:rPr>
                <w:spacing w:val="-10"/>
              </w:rPr>
              <w:t>0</w:t>
            </w:r>
          </w:p>
        </w:tc>
        <w:tc>
          <w:tcPr>
            <w:tcW w:w="1134" w:type="dxa"/>
            <w:vAlign w:val="center"/>
          </w:tcPr>
          <w:p w14:paraId="2F0B2CFC" w14:textId="77777777" w:rsidR="00C64B4B" w:rsidRPr="00FA28B1" w:rsidRDefault="00C64B4B" w:rsidP="00A32B44">
            <w:pPr>
              <w:pStyle w:val="Tabletext"/>
              <w:jc w:val="center"/>
            </w:pPr>
            <w:r w:rsidRPr="00FA28B1">
              <w:rPr>
                <w:spacing w:val="-10"/>
              </w:rPr>
              <w:t>0</w:t>
            </w:r>
          </w:p>
        </w:tc>
        <w:tc>
          <w:tcPr>
            <w:tcW w:w="1543" w:type="dxa"/>
            <w:vAlign w:val="center"/>
          </w:tcPr>
          <w:p w14:paraId="5AC9987C" w14:textId="77777777" w:rsidR="00C64B4B" w:rsidRPr="00FA28B1" w:rsidRDefault="00C64B4B" w:rsidP="00A32B44">
            <w:pPr>
              <w:pStyle w:val="Tabletext"/>
              <w:jc w:val="center"/>
              <w:rPr>
                <w:b/>
                <w:bCs/>
              </w:rPr>
            </w:pPr>
            <w:r w:rsidRPr="00FA28B1">
              <w:rPr>
                <w:b/>
                <w:bCs/>
                <w:spacing w:val="-5"/>
              </w:rPr>
              <w:t>11</w:t>
            </w:r>
          </w:p>
          <w:p w14:paraId="02EBBE31" w14:textId="77777777" w:rsidR="00C64B4B" w:rsidRPr="00FA28B1" w:rsidRDefault="00C64B4B" w:rsidP="00A32B44">
            <w:pPr>
              <w:pStyle w:val="Tabletext"/>
              <w:jc w:val="center"/>
            </w:pPr>
            <w:r w:rsidRPr="00FA28B1">
              <w:t>(2</w:t>
            </w:r>
            <w:r w:rsidRPr="00FA28B1">
              <w:rPr>
                <w:spacing w:val="-1"/>
              </w:rPr>
              <w:t xml:space="preserve"> </w:t>
            </w:r>
            <w:r w:rsidRPr="00FA28B1">
              <w:t>(F);</w:t>
            </w:r>
            <w:r w:rsidRPr="00FA28B1">
              <w:rPr>
                <w:spacing w:val="-2"/>
              </w:rPr>
              <w:t xml:space="preserve"> </w:t>
            </w:r>
            <w:r w:rsidRPr="00FA28B1">
              <w:t>2</w:t>
            </w:r>
            <w:r w:rsidRPr="00FA28B1">
              <w:rPr>
                <w:spacing w:val="-3"/>
              </w:rPr>
              <w:t xml:space="preserve"> </w:t>
            </w:r>
            <w:r w:rsidRPr="00FA28B1">
              <w:rPr>
                <w:spacing w:val="-4"/>
              </w:rPr>
              <w:t>(G);</w:t>
            </w:r>
          </w:p>
          <w:p w14:paraId="28EC1BEB" w14:textId="77777777" w:rsidR="00C64B4B" w:rsidRPr="00FA28B1" w:rsidRDefault="00C64B4B" w:rsidP="00A32B44">
            <w:pPr>
              <w:pStyle w:val="Tabletext"/>
              <w:jc w:val="center"/>
            </w:pPr>
            <w:r w:rsidRPr="00FA28B1">
              <w:t xml:space="preserve">2 </w:t>
            </w:r>
            <w:r w:rsidRPr="00FA28B1">
              <w:rPr>
                <w:spacing w:val="-2"/>
              </w:rPr>
              <w:t>(HOL);</w:t>
            </w:r>
          </w:p>
          <w:p w14:paraId="04F7D01B" w14:textId="77777777" w:rsidR="00C64B4B" w:rsidRPr="00FA28B1" w:rsidRDefault="00C64B4B" w:rsidP="00A32B44">
            <w:pPr>
              <w:pStyle w:val="Tabletext"/>
              <w:jc w:val="center"/>
            </w:pPr>
            <w:r w:rsidRPr="00FA28B1">
              <w:t xml:space="preserve">1 </w:t>
            </w:r>
            <w:r w:rsidRPr="00FA28B1">
              <w:rPr>
                <w:spacing w:val="-2"/>
              </w:rPr>
              <w:t>(LAO);</w:t>
            </w:r>
          </w:p>
          <w:p w14:paraId="31F75C19" w14:textId="77777777" w:rsidR="00C64B4B" w:rsidRPr="00FA28B1" w:rsidRDefault="00C64B4B" w:rsidP="00A32B44">
            <w:pPr>
              <w:pStyle w:val="Tabletext"/>
              <w:jc w:val="center"/>
            </w:pPr>
            <w:r w:rsidRPr="00FA28B1">
              <w:t>1</w:t>
            </w:r>
            <w:r w:rsidRPr="00FA28B1">
              <w:rPr>
                <w:spacing w:val="-2"/>
              </w:rPr>
              <w:t xml:space="preserve"> </w:t>
            </w:r>
            <w:r w:rsidRPr="00FA28B1">
              <w:t>(PNG);</w:t>
            </w:r>
            <w:r w:rsidRPr="00FA28B1">
              <w:rPr>
                <w:spacing w:val="-4"/>
              </w:rPr>
              <w:t xml:space="preserve"> </w:t>
            </w:r>
            <w:r w:rsidRPr="00FA28B1">
              <w:t>1</w:t>
            </w:r>
            <w:r w:rsidRPr="00FA28B1">
              <w:rPr>
                <w:spacing w:val="-1"/>
              </w:rPr>
              <w:t xml:space="preserve"> </w:t>
            </w:r>
            <w:r w:rsidRPr="00FA28B1">
              <w:rPr>
                <w:spacing w:val="-4"/>
              </w:rPr>
              <w:t>(S);</w:t>
            </w:r>
          </w:p>
          <w:p w14:paraId="7994FF13" w14:textId="77777777" w:rsidR="00C64B4B" w:rsidRPr="00FA28B1" w:rsidRDefault="00C64B4B" w:rsidP="00A32B44">
            <w:pPr>
              <w:pStyle w:val="Tabletext"/>
              <w:jc w:val="center"/>
            </w:pPr>
            <w:r w:rsidRPr="00FA28B1">
              <w:t xml:space="preserve">1 </w:t>
            </w:r>
            <w:r w:rsidRPr="00FA28B1">
              <w:rPr>
                <w:spacing w:val="-2"/>
              </w:rPr>
              <w:t>(UAE);</w:t>
            </w:r>
          </w:p>
          <w:p w14:paraId="640A6D7E" w14:textId="77777777" w:rsidR="00C64B4B" w:rsidRPr="00FA28B1" w:rsidRDefault="00C64B4B" w:rsidP="00A32B44">
            <w:pPr>
              <w:pStyle w:val="Tabletext"/>
              <w:jc w:val="center"/>
            </w:pPr>
            <w:r w:rsidRPr="00FA28B1">
              <w:t xml:space="preserve">1 </w:t>
            </w:r>
            <w:r w:rsidRPr="00FA28B1">
              <w:rPr>
                <w:spacing w:val="-2"/>
              </w:rPr>
              <w:t>(VTN))</w:t>
            </w:r>
          </w:p>
        </w:tc>
      </w:tr>
      <w:tr w:rsidR="00C64B4B" w:rsidRPr="00FA28B1" w14:paraId="48C6A1FB" w14:textId="77777777" w:rsidTr="00F35891">
        <w:trPr>
          <w:trHeight w:val="1389"/>
        </w:trPr>
        <w:tc>
          <w:tcPr>
            <w:tcW w:w="1576" w:type="dxa"/>
            <w:vAlign w:val="center"/>
          </w:tcPr>
          <w:p w14:paraId="3F324465" w14:textId="06158F9B" w:rsidR="00C64B4B" w:rsidRPr="00FA28B1" w:rsidRDefault="00C64B4B" w:rsidP="00A32B44">
            <w:pPr>
              <w:pStyle w:val="Tabletext"/>
              <w:jc w:val="center"/>
            </w:pPr>
            <w:r w:rsidRPr="00FA28B1">
              <w:t>4</w:t>
            </w:r>
            <w:r w:rsidR="00F35891" w:rsidRPr="00FA28B1">
              <w:rPr>
                <w:vertAlign w:val="superscript"/>
              </w:rPr>
              <w:t>o</w:t>
            </w:r>
            <w:r w:rsidRPr="00FA28B1">
              <w:t xml:space="preserve"> </w:t>
            </w:r>
            <w:r w:rsidR="00F35891" w:rsidRPr="00FA28B1">
              <w:t>Trimestre</w:t>
            </w:r>
            <w:r w:rsidRPr="00FA28B1">
              <w:t xml:space="preserve"> </w:t>
            </w:r>
            <w:r w:rsidRPr="00FA28B1">
              <w:br/>
              <w:t>(Oc</w:t>
            </w:r>
            <w:r w:rsidR="00F35891" w:rsidRPr="00FA28B1">
              <w:t>tubre</w:t>
            </w:r>
            <w:r w:rsidRPr="00FA28B1">
              <w:t xml:space="preserve"> – D</w:t>
            </w:r>
            <w:r w:rsidR="00F35891" w:rsidRPr="00FA28B1">
              <w:t>iciembre</w:t>
            </w:r>
            <w:r w:rsidRPr="00FA28B1">
              <w:t xml:space="preserve">) </w:t>
            </w:r>
            <w:r w:rsidRPr="00FA28B1">
              <w:rPr>
                <w:spacing w:val="-4"/>
              </w:rPr>
              <w:t>2013</w:t>
            </w:r>
          </w:p>
        </w:tc>
        <w:tc>
          <w:tcPr>
            <w:tcW w:w="1418" w:type="dxa"/>
            <w:vAlign w:val="center"/>
          </w:tcPr>
          <w:p w14:paraId="0676A8BE" w14:textId="77777777" w:rsidR="00C64B4B" w:rsidRPr="00FA28B1" w:rsidRDefault="00C64B4B" w:rsidP="00A32B44">
            <w:pPr>
              <w:pStyle w:val="Tabletext"/>
              <w:jc w:val="center"/>
            </w:pPr>
            <w:r w:rsidRPr="00FA28B1">
              <w:rPr>
                <w:spacing w:val="-10"/>
              </w:rPr>
              <w:t>0</w:t>
            </w:r>
          </w:p>
        </w:tc>
        <w:tc>
          <w:tcPr>
            <w:tcW w:w="1276" w:type="dxa"/>
            <w:vAlign w:val="center"/>
          </w:tcPr>
          <w:p w14:paraId="11343088" w14:textId="77777777" w:rsidR="00C64B4B" w:rsidRPr="00FA28B1" w:rsidRDefault="00C64B4B" w:rsidP="00A32B44">
            <w:pPr>
              <w:pStyle w:val="Tabletext"/>
              <w:jc w:val="center"/>
            </w:pPr>
            <w:r w:rsidRPr="00FA28B1">
              <w:rPr>
                <w:spacing w:val="-10"/>
              </w:rPr>
              <w:t>0</w:t>
            </w:r>
          </w:p>
        </w:tc>
        <w:tc>
          <w:tcPr>
            <w:tcW w:w="1417" w:type="dxa"/>
            <w:vAlign w:val="center"/>
          </w:tcPr>
          <w:p w14:paraId="1A368B07" w14:textId="77777777" w:rsidR="00C64B4B" w:rsidRPr="00FA28B1" w:rsidRDefault="00C64B4B" w:rsidP="00A32B44">
            <w:pPr>
              <w:pStyle w:val="Tabletext"/>
              <w:jc w:val="center"/>
            </w:pPr>
            <w:r w:rsidRPr="00FA28B1">
              <w:rPr>
                <w:spacing w:val="-10"/>
              </w:rPr>
              <w:t>0</w:t>
            </w:r>
          </w:p>
        </w:tc>
        <w:tc>
          <w:tcPr>
            <w:tcW w:w="1276" w:type="dxa"/>
            <w:vAlign w:val="center"/>
          </w:tcPr>
          <w:p w14:paraId="3980592B" w14:textId="77777777" w:rsidR="00C64B4B" w:rsidRPr="00FA28B1" w:rsidRDefault="00C64B4B" w:rsidP="00A32B44">
            <w:pPr>
              <w:pStyle w:val="Tabletext"/>
              <w:jc w:val="center"/>
            </w:pPr>
            <w:r w:rsidRPr="00FA28B1">
              <w:rPr>
                <w:spacing w:val="-10"/>
              </w:rPr>
              <w:t>0</w:t>
            </w:r>
          </w:p>
        </w:tc>
        <w:tc>
          <w:tcPr>
            <w:tcW w:w="1134" w:type="dxa"/>
            <w:vAlign w:val="center"/>
          </w:tcPr>
          <w:p w14:paraId="0BE9A75B" w14:textId="77777777" w:rsidR="00C64B4B" w:rsidRPr="00FA28B1" w:rsidRDefault="00C64B4B" w:rsidP="00A32B44">
            <w:pPr>
              <w:pStyle w:val="Tabletext"/>
              <w:jc w:val="center"/>
            </w:pPr>
            <w:r w:rsidRPr="00FA28B1">
              <w:rPr>
                <w:spacing w:val="-10"/>
              </w:rPr>
              <w:t>0</w:t>
            </w:r>
          </w:p>
        </w:tc>
        <w:tc>
          <w:tcPr>
            <w:tcW w:w="1543" w:type="dxa"/>
            <w:vAlign w:val="center"/>
          </w:tcPr>
          <w:p w14:paraId="1DC614A5" w14:textId="77777777" w:rsidR="00C64B4B" w:rsidRPr="00FA28B1" w:rsidRDefault="00C64B4B" w:rsidP="00A32B44">
            <w:pPr>
              <w:pStyle w:val="Tabletext"/>
              <w:jc w:val="center"/>
              <w:rPr>
                <w:b/>
                <w:bCs/>
              </w:rPr>
            </w:pPr>
            <w:r w:rsidRPr="00FA28B1">
              <w:rPr>
                <w:b/>
                <w:bCs/>
                <w:spacing w:val="-10"/>
              </w:rPr>
              <w:t>6</w:t>
            </w:r>
          </w:p>
          <w:p w14:paraId="5312B576" w14:textId="77777777" w:rsidR="00C64B4B" w:rsidRPr="00FA28B1" w:rsidRDefault="00C64B4B" w:rsidP="00A32B44">
            <w:pPr>
              <w:pStyle w:val="Tabletext"/>
              <w:jc w:val="center"/>
            </w:pPr>
            <w:r w:rsidRPr="00FA28B1">
              <w:t>(2</w:t>
            </w:r>
            <w:r w:rsidRPr="00FA28B1">
              <w:rPr>
                <w:spacing w:val="-1"/>
              </w:rPr>
              <w:t xml:space="preserve"> </w:t>
            </w:r>
            <w:r w:rsidRPr="00FA28B1">
              <w:rPr>
                <w:spacing w:val="-2"/>
              </w:rPr>
              <w:t>(HOL);</w:t>
            </w:r>
          </w:p>
          <w:p w14:paraId="0FC86090" w14:textId="77777777" w:rsidR="00C64B4B" w:rsidRPr="00FA28B1" w:rsidRDefault="00C64B4B" w:rsidP="00A32B44">
            <w:pPr>
              <w:pStyle w:val="Tabletext"/>
              <w:jc w:val="center"/>
            </w:pPr>
            <w:r w:rsidRPr="00FA28B1">
              <w:t xml:space="preserve">1 </w:t>
            </w:r>
            <w:r w:rsidRPr="00FA28B1">
              <w:rPr>
                <w:spacing w:val="-2"/>
              </w:rPr>
              <w:t>(IRQ);</w:t>
            </w:r>
          </w:p>
          <w:p w14:paraId="152D2EFC" w14:textId="77777777" w:rsidR="00C64B4B" w:rsidRPr="00FA28B1" w:rsidRDefault="00C64B4B" w:rsidP="00A32B44">
            <w:pPr>
              <w:pStyle w:val="Tabletext"/>
              <w:jc w:val="center"/>
            </w:pPr>
            <w:r w:rsidRPr="00FA28B1">
              <w:t xml:space="preserve">1 </w:t>
            </w:r>
            <w:r w:rsidRPr="00FA28B1">
              <w:rPr>
                <w:spacing w:val="-2"/>
              </w:rPr>
              <w:t>(PNG);</w:t>
            </w:r>
          </w:p>
          <w:p w14:paraId="017035A5" w14:textId="77777777" w:rsidR="00C64B4B" w:rsidRPr="00FA28B1" w:rsidRDefault="00C64B4B" w:rsidP="00A32B44">
            <w:pPr>
              <w:pStyle w:val="Tabletext"/>
              <w:jc w:val="center"/>
            </w:pPr>
            <w:r w:rsidRPr="00FA28B1">
              <w:t xml:space="preserve">2 </w:t>
            </w:r>
            <w:r w:rsidRPr="00FA28B1">
              <w:rPr>
                <w:spacing w:val="-2"/>
              </w:rPr>
              <w:t>(UAE))</w:t>
            </w:r>
          </w:p>
        </w:tc>
      </w:tr>
      <w:tr w:rsidR="00C64B4B" w:rsidRPr="00FA28B1" w14:paraId="53C9C20C" w14:textId="77777777" w:rsidTr="00F35891">
        <w:trPr>
          <w:trHeight w:val="1660"/>
        </w:trPr>
        <w:tc>
          <w:tcPr>
            <w:tcW w:w="1576" w:type="dxa"/>
            <w:vAlign w:val="center"/>
          </w:tcPr>
          <w:p w14:paraId="0740E604" w14:textId="62AC8DE4" w:rsidR="00C64B4B" w:rsidRPr="00FA28B1" w:rsidRDefault="00C64B4B" w:rsidP="00A32B44">
            <w:pPr>
              <w:pStyle w:val="Tabletext"/>
              <w:jc w:val="center"/>
            </w:pPr>
            <w:r w:rsidRPr="00FA28B1">
              <w:t>1</w:t>
            </w:r>
            <w:r w:rsidR="00F35891" w:rsidRPr="00FA28B1">
              <w:rPr>
                <w:vertAlign w:val="superscript"/>
              </w:rPr>
              <w:t xml:space="preserve">er </w:t>
            </w:r>
            <w:r w:rsidR="00F35891" w:rsidRPr="00FA28B1">
              <w:t>Trimestre</w:t>
            </w:r>
            <w:r w:rsidRPr="00FA28B1">
              <w:br/>
              <w:t>(</w:t>
            </w:r>
            <w:r w:rsidR="00F35891" w:rsidRPr="00FA28B1">
              <w:t>Enero</w:t>
            </w:r>
            <w:r w:rsidRPr="00FA28B1">
              <w:t xml:space="preserve"> – Mar</w:t>
            </w:r>
            <w:r w:rsidR="00F35891" w:rsidRPr="00FA28B1">
              <w:t>zo</w:t>
            </w:r>
            <w:r w:rsidRPr="00FA28B1">
              <w:t xml:space="preserve">) </w:t>
            </w:r>
            <w:r w:rsidRPr="00FA28B1">
              <w:rPr>
                <w:spacing w:val="-4"/>
              </w:rPr>
              <w:t>2014</w:t>
            </w:r>
          </w:p>
        </w:tc>
        <w:tc>
          <w:tcPr>
            <w:tcW w:w="1418" w:type="dxa"/>
            <w:vAlign w:val="center"/>
          </w:tcPr>
          <w:p w14:paraId="5FC4DF7F" w14:textId="77777777" w:rsidR="00C64B4B" w:rsidRPr="00FA28B1" w:rsidRDefault="00C64B4B" w:rsidP="00A32B44">
            <w:pPr>
              <w:pStyle w:val="Tabletext"/>
              <w:jc w:val="center"/>
            </w:pPr>
            <w:r w:rsidRPr="00FA28B1">
              <w:rPr>
                <w:spacing w:val="-10"/>
              </w:rPr>
              <w:t>0</w:t>
            </w:r>
          </w:p>
        </w:tc>
        <w:tc>
          <w:tcPr>
            <w:tcW w:w="1276" w:type="dxa"/>
            <w:vAlign w:val="center"/>
          </w:tcPr>
          <w:p w14:paraId="1EBF063F" w14:textId="77777777" w:rsidR="00C64B4B" w:rsidRPr="00FA28B1" w:rsidRDefault="00C64B4B" w:rsidP="00A32B44">
            <w:pPr>
              <w:pStyle w:val="Tabletext"/>
              <w:jc w:val="center"/>
            </w:pPr>
            <w:r w:rsidRPr="00FA28B1">
              <w:rPr>
                <w:spacing w:val="-10"/>
              </w:rPr>
              <w:t>0</w:t>
            </w:r>
          </w:p>
        </w:tc>
        <w:tc>
          <w:tcPr>
            <w:tcW w:w="1417" w:type="dxa"/>
            <w:vAlign w:val="center"/>
          </w:tcPr>
          <w:p w14:paraId="215F6313" w14:textId="77777777" w:rsidR="00C64B4B" w:rsidRPr="00FA28B1" w:rsidRDefault="00C64B4B" w:rsidP="00A32B44">
            <w:pPr>
              <w:pStyle w:val="Tabletext"/>
              <w:jc w:val="center"/>
            </w:pPr>
            <w:r w:rsidRPr="00FA28B1">
              <w:rPr>
                <w:spacing w:val="-10"/>
              </w:rPr>
              <w:t>0</w:t>
            </w:r>
          </w:p>
        </w:tc>
        <w:tc>
          <w:tcPr>
            <w:tcW w:w="1276" w:type="dxa"/>
            <w:vAlign w:val="center"/>
          </w:tcPr>
          <w:p w14:paraId="63688E9E" w14:textId="77777777" w:rsidR="00C64B4B" w:rsidRPr="00FA28B1" w:rsidRDefault="00C64B4B" w:rsidP="00A32B44">
            <w:pPr>
              <w:pStyle w:val="Tabletext"/>
              <w:jc w:val="center"/>
            </w:pPr>
            <w:r w:rsidRPr="00FA28B1">
              <w:rPr>
                <w:spacing w:val="-10"/>
              </w:rPr>
              <w:t>0</w:t>
            </w:r>
          </w:p>
        </w:tc>
        <w:tc>
          <w:tcPr>
            <w:tcW w:w="1134" w:type="dxa"/>
            <w:vAlign w:val="center"/>
          </w:tcPr>
          <w:p w14:paraId="3D341E83" w14:textId="77777777" w:rsidR="00C64B4B" w:rsidRPr="00FA28B1" w:rsidRDefault="00C64B4B" w:rsidP="00A32B44">
            <w:pPr>
              <w:pStyle w:val="Tabletext"/>
              <w:jc w:val="center"/>
            </w:pPr>
            <w:r w:rsidRPr="00FA28B1">
              <w:rPr>
                <w:spacing w:val="-10"/>
              </w:rPr>
              <w:t>0</w:t>
            </w:r>
          </w:p>
        </w:tc>
        <w:tc>
          <w:tcPr>
            <w:tcW w:w="1543" w:type="dxa"/>
            <w:vAlign w:val="center"/>
          </w:tcPr>
          <w:p w14:paraId="13835CA3" w14:textId="77777777" w:rsidR="00C64B4B" w:rsidRPr="00FA28B1" w:rsidRDefault="00C64B4B" w:rsidP="00A32B44">
            <w:pPr>
              <w:pStyle w:val="Tabletext"/>
              <w:jc w:val="center"/>
              <w:rPr>
                <w:b/>
                <w:bCs/>
              </w:rPr>
            </w:pPr>
            <w:r w:rsidRPr="00FA28B1">
              <w:rPr>
                <w:b/>
                <w:bCs/>
                <w:spacing w:val="-5"/>
              </w:rPr>
              <w:t>18</w:t>
            </w:r>
          </w:p>
          <w:p w14:paraId="318592E9" w14:textId="77777777" w:rsidR="00C64B4B" w:rsidRPr="00FA28B1" w:rsidRDefault="00C64B4B" w:rsidP="00A32B44">
            <w:pPr>
              <w:pStyle w:val="Tabletext"/>
              <w:jc w:val="center"/>
            </w:pPr>
            <w:r w:rsidRPr="00FA28B1">
              <w:t>(1</w:t>
            </w:r>
            <w:r w:rsidRPr="00FA28B1">
              <w:rPr>
                <w:spacing w:val="-1"/>
              </w:rPr>
              <w:t xml:space="preserve"> </w:t>
            </w:r>
            <w:r w:rsidRPr="00FA28B1">
              <w:rPr>
                <w:spacing w:val="-4"/>
              </w:rPr>
              <w:t>(B);</w:t>
            </w:r>
          </w:p>
          <w:p w14:paraId="6C61C93C" w14:textId="77777777" w:rsidR="00C64B4B" w:rsidRPr="00FA28B1" w:rsidRDefault="00C64B4B" w:rsidP="00A32B44">
            <w:pPr>
              <w:pStyle w:val="Tabletext"/>
              <w:jc w:val="center"/>
            </w:pPr>
            <w:r w:rsidRPr="00FA28B1">
              <w:t>2</w:t>
            </w:r>
            <w:r w:rsidRPr="00FA28B1">
              <w:rPr>
                <w:spacing w:val="-2"/>
              </w:rPr>
              <w:t xml:space="preserve"> </w:t>
            </w:r>
            <w:r w:rsidRPr="00FA28B1">
              <w:t>(CHN);</w:t>
            </w:r>
            <w:r w:rsidRPr="00FA28B1">
              <w:rPr>
                <w:spacing w:val="-4"/>
              </w:rPr>
              <w:t xml:space="preserve"> </w:t>
            </w:r>
            <w:r w:rsidRPr="00FA28B1">
              <w:t>4</w:t>
            </w:r>
            <w:r w:rsidRPr="00FA28B1">
              <w:rPr>
                <w:spacing w:val="-2"/>
              </w:rPr>
              <w:t xml:space="preserve"> </w:t>
            </w:r>
            <w:r w:rsidRPr="00FA28B1">
              <w:rPr>
                <w:spacing w:val="-4"/>
              </w:rPr>
              <w:t>(F);</w:t>
            </w:r>
          </w:p>
          <w:p w14:paraId="7E7205C5" w14:textId="77777777" w:rsidR="00C64B4B" w:rsidRPr="00FA28B1" w:rsidRDefault="00C64B4B" w:rsidP="00A32B44">
            <w:pPr>
              <w:pStyle w:val="Tabletext"/>
              <w:jc w:val="center"/>
            </w:pPr>
            <w:r w:rsidRPr="00FA28B1">
              <w:t>3</w:t>
            </w:r>
            <w:r w:rsidRPr="00FA28B1">
              <w:rPr>
                <w:spacing w:val="-2"/>
              </w:rPr>
              <w:t xml:space="preserve"> </w:t>
            </w:r>
            <w:r w:rsidRPr="00FA28B1">
              <w:t>(HOL);</w:t>
            </w:r>
            <w:r w:rsidRPr="00FA28B1">
              <w:rPr>
                <w:spacing w:val="-4"/>
              </w:rPr>
              <w:t xml:space="preserve"> </w:t>
            </w:r>
            <w:r w:rsidRPr="00FA28B1">
              <w:t>2</w:t>
            </w:r>
            <w:r w:rsidRPr="00FA28B1">
              <w:rPr>
                <w:spacing w:val="-1"/>
              </w:rPr>
              <w:t xml:space="preserve"> </w:t>
            </w:r>
            <w:r w:rsidRPr="00FA28B1">
              <w:rPr>
                <w:spacing w:val="-4"/>
              </w:rPr>
              <w:t>(J);</w:t>
            </w:r>
          </w:p>
          <w:p w14:paraId="775443E2" w14:textId="77777777" w:rsidR="00C64B4B" w:rsidRPr="00FA28B1" w:rsidRDefault="00C64B4B" w:rsidP="00A32B44">
            <w:pPr>
              <w:pStyle w:val="Tabletext"/>
              <w:jc w:val="center"/>
            </w:pPr>
            <w:r w:rsidRPr="00FA28B1">
              <w:t xml:space="preserve">1 </w:t>
            </w:r>
            <w:r w:rsidRPr="00FA28B1">
              <w:rPr>
                <w:spacing w:val="-2"/>
              </w:rPr>
              <w:t>(MCO);</w:t>
            </w:r>
          </w:p>
          <w:p w14:paraId="76BD35E6" w14:textId="77777777" w:rsidR="00C64B4B" w:rsidRPr="00FA28B1" w:rsidRDefault="00C64B4B" w:rsidP="00A32B44">
            <w:pPr>
              <w:pStyle w:val="Tabletext"/>
              <w:jc w:val="center"/>
            </w:pPr>
            <w:r w:rsidRPr="00FA28B1">
              <w:t xml:space="preserve">5 </w:t>
            </w:r>
            <w:r w:rsidRPr="00FA28B1">
              <w:rPr>
                <w:spacing w:val="-2"/>
              </w:rPr>
              <w:t>(PNG))</w:t>
            </w:r>
          </w:p>
        </w:tc>
      </w:tr>
      <w:tr w:rsidR="00C64B4B" w:rsidRPr="00FA28B1" w14:paraId="5B984917" w14:textId="77777777" w:rsidTr="00F35891">
        <w:trPr>
          <w:trHeight w:val="1389"/>
        </w:trPr>
        <w:tc>
          <w:tcPr>
            <w:tcW w:w="1576" w:type="dxa"/>
            <w:vAlign w:val="center"/>
          </w:tcPr>
          <w:p w14:paraId="7E262C2F" w14:textId="0FC593F0" w:rsidR="00C64B4B" w:rsidRPr="00FA28B1" w:rsidRDefault="00C64B4B" w:rsidP="00A32B44">
            <w:pPr>
              <w:pStyle w:val="Tabletext"/>
              <w:jc w:val="center"/>
            </w:pPr>
            <w:r w:rsidRPr="00FA28B1">
              <w:t>2</w:t>
            </w:r>
            <w:r w:rsidR="00F35891" w:rsidRPr="00FA28B1">
              <w:rPr>
                <w:vertAlign w:val="superscript"/>
              </w:rPr>
              <w:t>o</w:t>
            </w:r>
            <w:r w:rsidRPr="00FA28B1">
              <w:t xml:space="preserve"> </w:t>
            </w:r>
            <w:r w:rsidR="00F35891" w:rsidRPr="00FA28B1">
              <w:t>Trimestre</w:t>
            </w:r>
            <w:r w:rsidRPr="00FA28B1">
              <w:t xml:space="preserve"> </w:t>
            </w:r>
            <w:r w:rsidRPr="00FA28B1">
              <w:br/>
              <w:t>(</w:t>
            </w:r>
            <w:r w:rsidR="00F35891" w:rsidRPr="00FA28B1">
              <w:t>Abril</w:t>
            </w:r>
            <w:r w:rsidRPr="00FA28B1">
              <w:t>. – Jun</w:t>
            </w:r>
            <w:r w:rsidR="00F35891" w:rsidRPr="00FA28B1">
              <w:t>io</w:t>
            </w:r>
            <w:r w:rsidRPr="00FA28B1">
              <w:t xml:space="preserve">) </w:t>
            </w:r>
            <w:r w:rsidRPr="00FA28B1">
              <w:rPr>
                <w:spacing w:val="-4"/>
              </w:rPr>
              <w:t>2014</w:t>
            </w:r>
          </w:p>
        </w:tc>
        <w:tc>
          <w:tcPr>
            <w:tcW w:w="1418" w:type="dxa"/>
            <w:vAlign w:val="center"/>
          </w:tcPr>
          <w:p w14:paraId="197A0182" w14:textId="77777777" w:rsidR="00C64B4B" w:rsidRPr="00FA28B1" w:rsidRDefault="00C64B4B" w:rsidP="00A32B44">
            <w:pPr>
              <w:pStyle w:val="Tabletext"/>
              <w:jc w:val="center"/>
              <w:rPr>
                <w:b/>
                <w:bCs/>
              </w:rPr>
            </w:pPr>
            <w:r w:rsidRPr="00FA28B1">
              <w:rPr>
                <w:b/>
                <w:bCs/>
                <w:spacing w:val="-10"/>
              </w:rPr>
              <w:t>1</w:t>
            </w:r>
          </w:p>
          <w:p w14:paraId="7898AA92" w14:textId="77777777" w:rsidR="00C64B4B" w:rsidRPr="00FA28B1" w:rsidRDefault="00C64B4B" w:rsidP="00A32B44">
            <w:pPr>
              <w:pStyle w:val="Tabletext"/>
              <w:jc w:val="center"/>
            </w:pPr>
            <w:r w:rsidRPr="00FA28B1">
              <w:rPr>
                <w:spacing w:val="-2"/>
              </w:rPr>
              <w:t>(BUL)</w:t>
            </w:r>
          </w:p>
        </w:tc>
        <w:tc>
          <w:tcPr>
            <w:tcW w:w="1276" w:type="dxa"/>
            <w:vAlign w:val="center"/>
          </w:tcPr>
          <w:p w14:paraId="13D494C9" w14:textId="77777777" w:rsidR="00C64B4B" w:rsidRPr="00FA28B1" w:rsidRDefault="00C64B4B" w:rsidP="00A32B44">
            <w:pPr>
              <w:pStyle w:val="Tabletext"/>
              <w:jc w:val="center"/>
            </w:pPr>
            <w:r w:rsidRPr="00FA28B1">
              <w:rPr>
                <w:spacing w:val="-10"/>
              </w:rPr>
              <w:t>0</w:t>
            </w:r>
          </w:p>
        </w:tc>
        <w:tc>
          <w:tcPr>
            <w:tcW w:w="1417" w:type="dxa"/>
            <w:vAlign w:val="center"/>
          </w:tcPr>
          <w:p w14:paraId="5D5C8C4E" w14:textId="77777777" w:rsidR="00C64B4B" w:rsidRPr="00FA28B1" w:rsidRDefault="00C64B4B" w:rsidP="00A32B44">
            <w:pPr>
              <w:pStyle w:val="Tabletext"/>
              <w:jc w:val="center"/>
            </w:pPr>
            <w:r w:rsidRPr="00FA28B1">
              <w:rPr>
                <w:spacing w:val="-10"/>
              </w:rPr>
              <w:t>0</w:t>
            </w:r>
          </w:p>
        </w:tc>
        <w:tc>
          <w:tcPr>
            <w:tcW w:w="1276" w:type="dxa"/>
            <w:vAlign w:val="center"/>
          </w:tcPr>
          <w:p w14:paraId="427F6966" w14:textId="77777777" w:rsidR="00C64B4B" w:rsidRPr="00FA28B1" w:rsidRDefault="00C64B4B" w:rsidP="00A32B44">
            <w:pPr>
              <w:pStyle w:val="Tabletext"/>
              <w:jc w:val="center"/>
            </w:pPr>
            <w:r w:rsidRPr="00FA28B1">
              <w:rPr>
                <w:spacing w:val="-10"/>
              </w:rPr>
              <w:t>0</w:t>
            </w:r>
          </w:p>
        </w:tc>
        <w:tc>
          <w:tcPr>
            <w:tcW w:w="1134" w:type="dxa"/>
            <w:vAlign w:val="center"/>
          </w:tcPr>
          <w:p w14:paraId="2CFB3876" w14:textId="77777777" w:rsidR="00C64B4B" w:rsidRPr="00FA28B1" w:rsidRDefault="00C64B4B" w:rsidP="00A32B44">
            <w:pPr>
              <w:pStyle w:val="Tabletext"/>
              <w:jc w:val="center"/>
              <w:rPr>
                <w:b/>
                <w:bCs/>
              </w:rPr>
            </w:pPr>
            <w:r w:rsidRPr="00FA28B1">
              <w:rPr>
                <w:b/>
                <w:bCs/>
                <w:spacing w:val="-10"/>
              </w:rPr>
              <w:t>2</w:t>
            </w:r>
          </w:p>
          <w:p w14:paraId="3CB1C881"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(CHN);</w:t>
            </w:r>
          </w:p>
          <w:p w14:paraId="0B65DB34" w14:textId="77777777" w:rsidR="00C64B4B" w:rsidRPr="00FA28B1" w:rsidRDefault="00C64B4B" w:rsidP="00A32B44">
            <w:pPr>
              <w:pStyle w:val="Tabletext"/>
              <w:jc w:val="center"/>
            </w:pPr>
            <w:r w:rsidRPr="00FA28B1">
              <w:t xml:space="preserve">1 </w:t>
            </w:r>
            <w:r w:rsidRPr="00FA28B1">
              <w:rPr>
                <w:spacing w:val="-2"/>
              </w:rPr>
              <w:t>(RUS))</w:t>
            </w:r>
          </w:p>
        </w:tc>
        <w:tc>
          <w:tcPr>
            <w:tcW w:w="1543" w:type="dxa"/>
            <w:vAlign w:val="center"/>
          </w:tcPr>
          <w:p w14:paraId="5D97014D" w14:textId="77777777" w:rsidR="00C64B4B" w:rsidRPr="00FA28B1" w:rsidRDefault="00C64B4B" w:rsidP="00A32B44">
            <w:pPr>
              <w:pStyle w:val="Tabletext"/>
              <w:jc w:val="center"/>
              <w:rPr>
                <w:b/>
                <w:bCs/>
              </w:rPr>
            </w:pPr>
            <w:r w:rsidRPr="00FA28B1">
              <w:rPr>
                <w:b/>
                <w:bCs/>
                <w:spacing w:val="-5"/>
              </w:rPr>
              <w:t>12</w:t>
            </w:r>
          </w:p>
          <w:p w14:paraId="0519D5A5" w14:textId="77777777" w:rsidR="00C64B4B" w:rsidRPr="00FA28B1" w:rsidRDefault="00C64B4B" w:rsidP="00A32B44">
            <w:pPr>
              <w:pStyle w:val="Tabletext"/>
              <w:jc w:val="center"/>
            </w:pPr>
            <w:r w:rsidRPr="00FA28B1">
              <w:t>(1</w:t>
            </w:r>
            <w:r w:rsidRPr="00FA28B1">
              <w:rPr>
                <w:spacing w:val="-3"/>
              </w:rPr>
              <w:t xml:space="preserve"> </w:t>
            </w:r>
            <w:r w:rsidRPr="00FA28B1">
              <w:t>(BUL);</w:t>
            </w:r>
            <w:r w:rsidRPr="00FA28B1">
              <w:rPr>
                <w:spacing w:val="-4"/>
              </w:rPr>
              <w:t xml:space="preserve"> </w:t>
            </w:r>
            <w:r w:rsidRPr="00FA28B1">
              <w:t>2</w:t>
            </w:r>
            <w:r w:rsidRPr="00FA28B1">
              <w:rPr>
                <w:spacing w:val="-2"/>
              </w:rPr>
              <w:t xml:space="preserve"> </w:t>
            </w:r>
            <w:r w:rsidRPr="00FA28B1">
              <w:rPr>
                <w:spacing w:val="-4"/>
              </w:rPr>
              <w:t>(D);</w:t>
            </w:r>
          </w:p>
          <w:p w14:paraId="4B25D948" w14:textId="77777777" w:rsidR="00C64B4B" w:rsidRPr="00FA28B1" w:rsidRDefault="00C64B4B" w:rsidP="00A32B44">
            <w:pPr>
              <w:pStyle w:val="Tabletext"/>
              <w:jc w:val="center"/>
            </w:pPr>
            <w:r w:rsidRPr="00FA28B1">
              <w:t>2</w:t>
            </w:r>
            <w:r w:rsidRPr="00FA28B1">
              <w:rPr>
                <w:spacing w:val="-1"/>
              </w:rPr>
              <w:t xml:space="preserve"> </w:t>
            </w:r>
            <w:r w:rsidRPr="00FA28B1">
              <w:t>(E);</w:t>
            </w:r>
            <w:r w:rsidRPr="00FA28B1">
              <w:rPr>
                <w:spacing w:val="-3"/>
              </w:rPr>
              <w:t xml:space="preserve"> </w:t>
            </w:r>
            <w:r w:rsidRPr="00FA28B1">
              <w:t>2</w:t>
            </w:r>
            <w:r w:rsidRPr="00FA28B1">
              <w:rPr>
                <w:spacing w:val="-3"/>
              </w:rPr>
              <w:t xml:space="preserve"> </w:t>
            </w:r>
            <w:r w:rsidRPr="00FA28B1">
              <w:rPr>
                <w:spacing w:val="-4"/>
              </w:rPr>
              <w:t>(F);</w:t>
            </w:r>
          </w:p>
          <w:p w14:paraId="060D7DCB" w14:textId="77777777" w:rsidR="00C64B4B" w:rsidRPr="00FA28B1" w:rsidRDefault="00C64B4B" w:rsidP="00A32B44">
            <w:pPr>
              <w:pStyle w:val="Tabletext"/>
              <w:jc w:val="center"/>
            </w:pPr>
            <w:r w:rsidRPr="00FA28B1">
              <w:t xml:space="preserve">2 </w:t>
            </w:r>
            <w:r w:rsidRPr="00FA28B1">
              <w:rPr>
                <w:spacing w:val="-2"/>
              </w:rPr>
              <w:t>(PNG);</w:t>
            </w:r>
          </w:p>
          <w:p w14:paraId="4E9F9808" w14:textId="77777777" w:rsidR="00C64B4B" w:rsidRPr="00FA28B1" w:rsidRDefault="00C64B4B" w:rsidP="00A32B44">
            <w:pPr>
              <w:pStyle w:val="Tabletext"/>
              <w:jc w:val="center"/>
            </w:pPr>
            <w:r w:rsidRPr="00FA28B1">
              <w:t xml:space="preserve">3 </w:t>
            </w:r>
            <w:r w:rsidRPr="00FA28B1">
              <w:rPr>
                <w:spacing w:val="-2"/>
              </w:rPr>
              <w:t>(RUS))</w:t>
            </w:r>
          </w:p>
        </w:tc>
      </w:tr>
      <w:tr w:rsidR="00C64B4B" w:rsidRPr="00FA28B1" w14:paraId="052FCA05" w14:textId="77777777" w:rsidTr="00F35891">
        <w:trPr>
          <w:trHeight w:val="1309"/>
        </w:trPr>
        <w:tc>
          <w:tcPr>
            <w:tcW w:w="1576" w:type="dxa"/>
            <w:vAlign w:val="center"/>
          </w:tcPr>
          <w:p w14:paraId="7C38DD8E" w14:textId="5DF2D4F1" w:rsidR="00C64B4B" w:rsidRPr="00FA28B1" w:rsidRDefault="00C64B4B" w:rsidP="00A32B44">
            <w:pPr>
              <w:pStyle w:val="Tabletext"/>
              <w:jc w:val="center"/>
            </w:pPr>
            <w:r w:rsidRPr="00FA28B1">
              <w:t>3</w:t>
            </w:r>
            <w:r w:rsidR="00F35891" w:rsidRPr="00FA28B1">
              <w:rPr>
                <w:vertAlign w:val="superscript"/>
              </w:rPr>
              <w:t xml:space="preserve">er </w:t>
            </w:r>
            <w:r w:rsidR="00F35891" w:rsidRPr="00FA28B1">
              <w:t>Trimestre</w:t>
            </w:r>
            <w:r w:rsidRPr="00FA28B1">
              <w:br/>
              <w:t>(Jul</w:t>
            </w:r>
            <w:r w:rsidR="00F35891" w:rsidRPr="00FA28B1">
              <w:t>io</w:t>
            </w:r>
            <w:r w:rsidRPr="00FA28B1">
              <w:t xml:space="preserve"> – Sept</w:t>
            </w:r>
            <w:r w:rsidR="00F35891" w:rsidRPr="00FA28B1">
              <w:t>iembre</w:t>
            </w:r>
            <w:r w:rsidRPr="00FA28B1">
              <w:t xml:space="preserve">) </w:t>
            </w:r>
            <w:r w:rsidRPr="00FA28B1">
              <w:rPr>
                <w:spacing w:val="-4"/>
              </w:rPr>
              <w:t>2014</w:t>
            </w:r>
          </w:p>
        </w:tc>
        <w:tc>
          <w:tcPr>
            <w:tcW w:w="1418" w:type="dxa"/>
            <w:vAlign w:val="center"/>
          </w:tcPr>
          <w:p w14:paraId="2C988780" w14:textId="77777777" w:rsidR="00C64B4B" w:rsidRPr="00FA28B1" w:rsidRDefault="00C64B4B" w:rsidP="00A32B44">
            <w:pPr>
              <w:pStyle w:val="Tabletext"/>
              <w:jc w:val="center"/>
            </w:pPr>
            <w:r w:rsidRPr="00FA28B1">
              <w:rPr>
                <w:spacing w:val="-10"/>
              </w:rPr>
              <w:t>0</w:t>
            </w:r>
          </w:p>
        </w:tc>
        <w:tc>
          <w:tcPr>
            <w:tcW w:w="1276" w:type="dxa"/>
            <w:vAlign w:val="center"/>
          </w:tcPr>
          <w:p w14:paraId="7292F72A" w14:textId="77777777" w:rsidR="00C64B4B" w:rsidRPr="00FA28B1" w:rsidRDefault="00C64B4B" w:rsidP="00A32B44">
            <w:pPr>
              <w:pStyle w:val="Tabletext"/>
              <w:jc w:val="center"/>
            </w:pPr>
            <w:r w:rsidRPr="00FA28B1">
              <w:rPr>
                <w:spacing w:val="-10"/>
              </w:rPr>
              <w:t>0</w:t>
            </w:r>
          </w:p>
        </w:tc>
        <w:tc>
          <w:tcPr>
            <w:tcW w:w="1417" w:type="dxa"/>
            <w:vAlign w:val="center"/>
          </w:tcPr>
          <w:p w14:paraId="0B20F2E8" w14:textId="77777777" w:rsidR="00C64B4B" w:rsidRPr="00FA28B1" w:rsidRDefault="00C64B4B" w:rsidP="00A32B44">
            <w:pPr>
              <w:pStyle w:val="Tabletext"/>
              <w:jc w:val="center"/>
            </w:pPr>
            <w:r w:rsidRPr="00FA28B1">
              <w:rPr>
                <w:spacing w:val="-10"/>
              </w:rPr>
              <w:t>0</w:t>
            </w:r>
          </w:p>
        </w:tc>
        <w:tc>
          <w:tcPr>
            <w:tcW w:w="1276" w:type="dxa"/>
            <w:vAlign w:val="center"/>
          </w:tcPr>
          <w:p w14:paraId="0A137072" w14:textId="77777777" w:rsidR="00C64B4B" w:rsidRPr="00FA28B1" w:rsidRDefault="00C64B4B" w:rsidP="00A32B44">
            <w:pPr>
              <w:pStyle w:val="Tabletext"/>
              <w:jc w:val="center"/>
            </w:pPr>
            <w:r w:rsidRPr="00FA28B1">
              <w:rPr>
                <w:spacing w:val="-10"/>
              </w:rPr>
              <w:t>0</w:t>
            </w:r>
          </w:p>
        </w:tc>
        <w:tc>
          <w:tcPr>
            <w:tcW w:w="1134" w:type="dxa"/>
            <w:vAlign w:val="center"/>
          </w:tcPr>
          <w:p w14:paraId="26CD87CD" w14:textId="77777777" w:rsidR="00C64B4B" w:rsidRPr="00FA28B1" w:rsidRDefault="00C64B4B" w:rsidP="00A32B44">
            <w:pPr>
              <w:pStyle w:val="Tabletext"/>
              <w:jc w:val="center"/>
              <w:rPr>
                <w:b/>
                <w:bCs/>
              </w:rPr>
            </w:pPr>
            <w:r w:rsidRPr="00FA28B1">
              <w:rPr>
                <w:b/>
                <w:bCs/>
                <w:spacing w:val="-10"/>
              </w:rPr>
              <w:t>7</w:t>
            </w:r>
          </w:p>
          <w:p w14:paraId="35DF9AC4" w14:textId="77777777" w:rsidR="00C64B4B" w:rsidRPr="00FA28B1" w:rsidRDefault="00C64B4B" w:rsidP="00A32B44">
            <w:pPr>
              <w:pStyle w:val="Tabletext"/>
              <w:jc w:val="center"/>
            </w:pPr>
            <w:r w:rsidRPr="00FA28B1">
              <w:t>(6</w:t>
            </w:r>
            <w:r w:rsidRPr="00FA28B1">
              <w:rPr>
                <w:spacing w:val="-1"/>
              </w:rPr>
              <w:t xml:space="preserve"> </w:t>
            </w:r>
            <w:r w:rsidRPr="00FA28B1">
              <w:rPr>
                <w:spacing w:val="-2"/>
              </w:rPr>
              <w:t>(CHN);</w:t>
            </w:r>
          </w:p>
          <w:p w14:paraId="5E411C21" w14:textId="77777777" w:rsidR="00C64B4B" w:rsidRPr="00FA28B1" w:rsidRDefault="00C64B4B" w:rsidP="00A32B44">
            <w:pPr>
              <w:pStyle w:val="Tabletext"/>
              <w:jc w:val="center"/>
            </w:pPr>
            <w:r w:rsidRPr="00FA28B1">
              <w:t xml:space="preserve">1 </w:t>
            </w:r>
            <w:r w:rsidRPr="00FA28B1">
              <w:rPr>
                <w:spacing w:val="-2"/>
              </w:rPr>
              <w:t>(IND))</w:t>
            </w:r>
          </w:p>
        </w:tc>
        <w:tc>
          <w:tcPr>
            <w:tcW w:w="1543" w:type="dxa"/>
            <w:vAlign w:val="center"/>
          </w:tcPr>
          <w:p w14:paraId="02E11068" w14:textId="77777777" w:rsidR="00C64B4B" w:rsidRPr="00FA28B1" w:rsidRDefault="00C64B4B" w:rsidP="00A32B44">
            <w:pPr>
              <w:pStyle w:val="Tabletext"/>
              <w:jc w:val="center"/>
              <w:rPr>
                <w:b/>
                <w:bCs/>
              </w:rPr>
            </w:pPr>
            <w:r w:rsidRPr="00FA28B1">
              <w:rPr>
                <w:b/>
                <w:bCs/>
                <w:spacing w:val="-10"/>
              </w:rPr>
              <w:t>7</w:t>
            </w:r>
          </w:p>
          <w:p w14:paraId="0F3F2746"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(ARS/ARB);</w:t>
            </w:r>
          </w:p>
          <w:p w14:paraId="04D25279" w14:textId="77777777" w:rsidR="00C64B4B" w:rsidRPr="00FA28B1" w:rsidRDefault="00C64B4B" w:rsidP="00A32B44">
            <w:pPr>
              <w:pStyle w:val="Tabletext"/>
              <w:jc w:val="center"/>
            </w:pPr>
            <w:r w:rsidRPr="00FA28B1">
              <w:t>1</w:t>
            </w:r>
            <w:r w:rsidRPr="00FA28B1">
              <w:rPr>
                <w:spacing w:val="-1"/>
              </w:rPr>
              <w:t xml:space="preserve"> </w:t>
            </w:r>
            <w:r w:rsidRPr="00FA28B1">
              <w:t>(D);</w:t>
            </w:r>
            <w:r w:rsidRPr="00FA28B1">
              <w:rPr>
                <w:spacing w:val="-3"/>
              </w:rPr>
              <w:t xml:space="preserve"> </w:t>
            </w:r>
            <w:r w:rsidRPr="00FA28B1">
              <w:t>1</w:t>
            </w:r>
            <w:r w:rsidRPr="00FA28B1">
              <w:rPr>
                <w:spacing w:val="-3"/>
              </w:rPr>
              <w:t xml:space="preserve"> </w:t>
            </w:r>
            <w:r w:rsidRPr="00FA28B1">
              <w:rPr>
                <w:spacing w:val="-4"/>
              </w:rPr>
              <w:t>(E);</w:t>
            </w:r>
          </w:p>
          <w:p w14:paraId="13B28C41" w14:textId="77777777" w:rsidR="00C64B4B" w:rsidRPr="00FA28B1" w:rsidRDefault="00C64B4B" w:rsidP="00A32B44">
            <w:pPr>
              <w:pStyle w:val="Tabletext"/>
              <w:jc w:val="center"/>
            </w:pPr>
            <w:r w:rsidRPr="00FA28B1">
              <w:t>1</w:t>
            </w:r>
            <w:r w:rsidRPr="00FA28B1">
              <w:rPr>
                <w:spacing w:val="-1"/>
              </w:rPr>
              <w:t xml:space="preserve"> </w:t>
            </w:r>
            <w:r w:rsidRPr="00FA28B1">
              <w:t>(G);</w:t>
            </w:r>
            <w:r w:rsidRPr="00FA28B1">
              <w:rPr>
                <w:spacing w:val="-3"/>
              </w:rPr>
              <w:t xml:space="preserve"> </w:t>
            </w:r>
            <w:r w:rsidRPr="00FA28B1">
              <w:t>1</w:t>
            </w:r>
            <w:r w:rsidRPr="00FA28B1">
              <w:rPr>
                <w:spacing w:val="-3"/>
              </w:rPr>
              <w:t xml:space="preserve"> </w:t>
            </w:r>
            <w:r w:rsidRPr="00FA28B1">
              <w:rPr>
                <w:spacing w:val="-2"/>
              </w:rPr>
              <w:t>(PNG);</w:t>
            </w:r>
          </w:p>
          <w:p w14:paraId="43BB581B" w14:textId="77777777" w:rsidR="00C64B4B" w:rsidRPr="00FA28B1" w:rsidRDefault="00C64B4B" w:rsidP="00A32B44">
            <w:pPr>
              <w:pStyle w:val="Tabletext"/>
              <w:jc w:val="center"/>
            </w:pPr>
            <w:r w:rsidRPr="00FA28B1">
              <w:t xml:space="preserve">2 </w:t>
            </w:r>
            <w:r w:rsidRPr="00FA28B1">
              <w:rPr>
                <w:spacing w:val="-2"/>
              </w:rPr>
              <w:t>(RUS))</w:t>
            </w:r>
          </w:p>
        </w:tc>
      </w:tr>
      <w:tr w:rsidR="00C64B4B" w:rsidRPr="00FA28B1" w14:paraId="2BA51EE8" w14:textId="77777777" w:rsidTr="00F35891">
        <w:trPr>
          <w:trHeight w:val="1932"/>
        </w:trPr>
        <w:tc>
          <w:tcPr>
            <w:tcW w:w="1576" w:type="dxa"/>
            <w:vAlign w:val="center"/>
          </w:tcPr>
          <w:p w14:paraId="1565DCDD" w14:textId="24EFE6F8" w:rsidR="00C64B4B" w:rsidRPr="00FA28B1" w:rsidRDefault="00C64B4B" w:rsidP="00A32B44">
            <w:pPr>
              <w:pStyle w:val="Tabletext"/>
              <w:jc w:val="center"/>
            </w:pPr>
            <w:r w:rsidRPr="00FA28B1">
              <w:t>4</w:t>
            </w:r>
            <w:r w:rsidR="00F35891" w:rsidRPr="00FA28B1">
              <w:rPr>
                <w:vertAlign w:val="superscript"/>
              </w:rPr>
              <w:t>o</w:t>
            </w:r>
            <w:r w:rsidRPr="00FA28B1">
              <w:t xml:space="preserve"> </w:t>
            </w:r>
            <w:r w:rsidR="00F35891" w:rsidRPr="00FA28B1">
              <w:t>Trimestre</w:t>
            </w:r>
            <w:r w:rsidRPr="00FA28B1">
              <w:t xml:space="preserve"> </w:t>
            </w:r>
            <w:r w:rsidRPr="00FA28B1">
              <w:br/>
              <w:t>(Oct</w:t>
            </w:r>
            <w:r w:rsidR="00F35891" w:rsidRPr="00FA28B1">
              <w:t>ubre</w:t>
            </w:r>
            <w:r w:rsidRPr="00FA28B1">
              <w:t xml:space="preserve"> – D</w:t>
            </w:r>
            <w:r w:rsidR="00F35891" w:rsidRPr="00FA28B1">
              <w:t>iciembre</w:t>
            </w:r>
            <w:r w:rsidRPr="00FA28B1">
              <w:t xml:space="preserve">) </w:t>
            </w:r>
            <w:r w:rsidRPr="00FA28B1">
              <w:rPr>
                <w:spacing w:val="-4"/>
              </w:rPr>
              <w:t>2014</w:t>
            </w:r>
          </w:p>
        </w:tc>
        <w:tc>
          <w:tcPr>
            <w:tcW w:w="1418" w:type="dxa"/>
            <w:vAlign w:val="center"/>
          </w:tcPr>
          <w:p w14:paraId="7FD6C2DA" w14:textId="77777777" w:rsidR="00C64B4B" w:rsidRPr="00FA28B1" w:rsidRDefault="00C64B4B" w:rsidP="00A32B44">
            <w:pPr>
              <w:pStyle w:val="Tabletext"/>
              <w:jc w:val="center"/>
            </w:pPr>
            <w:r w:rsidRPr="00FA28B1">
              <w:rPr>
                <w:spacing w:val="-10"/>
              </w:rPr>
              <w:t>0</w:t>
            </w:r>
          </w:p>
        </w:tc>
        <w:tc>
          <w:tcPr>
            <w:tcW w:w="1276" w:type="dxa"/>
            <w:vAlign w:val="center"/>
          </w:tcPr>
          <w:p w14:paraId="6CFE2AB7" w14:textId="77777777" w:rsidR="00C64B4B" w:rsidRPr="00FA28B1" w:rsidRDefault="00C64B4B" w:rsidP="00A32B44">
            <w:pPr>
              <w:pStyle w:val="Tabletext"/>
              <w:jc w:val="center"/>
            </w:pPr>
            <w:r w:rsidRPr="00FA28B1">
              <w:rPr>
                <w:spacing w:val="-10"/>
              </w:rPr>
              <w:t>0</w:t>
            </w:r>
          </w:p>
        </w:tc>
        <w:tc>
          <w:tcPr>
            <w:tcW w:w="1417" w:type="dxa"/>
            <w:vAlign w:val="center"/>
          </w:tcPr>
          <w:p w14:paraId="6DB9A2B1" w14:textId="77777777" w:rsidR="00C64B4B" w:rsidRPr="00FA28B1" w:rsidRDefault="00C64B4B" w:rsidP="00A32B44">
            <w:pPr>
              <w:pStyle w:val="Tabletext"/>
              <w:jc w:val="center"/>
            </w:pPr>
            <w:r w:rsidRPr="00FA28B1">
              <w:rPr>
                <w:spacing w:val="-10"/>
              </w:rPr>
              <w:t>0</w:t>
            </w:r>
          </w:p>
        </w:tc>
        <w:tc>
          <w:tcPr>
            <w:tcW w:w="1276" w:type="dxa"/>
            <w:vAlign w:val="center"/>
          </w:tcPr>
          <w:p w14:paraId="05A35604" w14:textId="77777777" w:rsidR="00C64B4B" w:rsidRPr="00FA28B1" w:rsidRDefault="00C64B4B" w:rsidP="00A32B44">
            <w:pPr>
              <w:pStyle w:val="Tabletext"/>
              <w:jc w:val="center"/>
            </w:pPr>
            <w:r w:rsidRPr="00FA28B1">
              <w:rPr>
                <w:spacing w:val="-10"/>
              </w:rPr>
              <w:t>0</w:t>
            </w:r>
          </w:p>
        </w:tc>
        <w:tc>
          <w:tcPr>
            <w:tcW w:w="1134" w:type="dxa"/>
            <w:vAlign w:val="center"/>
          </w:tcPr>
          <w:p w14:paraId="662798B7" w14:textId="77777777" w:rsidR="00C64B4B" w:rsidRPr="00FA28B1" w:rsidRDefault="00C64B4B" w:rsidP="00A32B44">
            <w:pPr>
              <w:pStyle w:val="Tabletext"/>
              <w:jc w:val="center"/>
            </w:pPr>
            <w:r w:rsidRPr="00FA28B1">
              <w:rPr>
                <w:spacing w:val="-10"/>
              </w:rPr>
              <w:t>0</w:t>
            </w:r>
          </w:p>
        </w:tc>
        <w:tc>
          <w:tcPr>
            <w:tcW w:w="1543" w:type="dxa"/>
            <w:vAlign w:val="center"/>
          </w:tcPr>
          <w:p w14:paraId="181A8657" w14:textId="77777777" w:rsidR="00C64B4B" w:rsidRPr="00FA28B1" w:rsidRDefault="00C64B4B" w:rsidP="00A32B44">
            <w:pPr>
              <w:pStyle w:val="Tabletext"/>
              <w:jc w:val="center"/>
              <w:rPr>
                <w:b/>
                <w:bCs/>
              </w:rPr>
            </w:pPr>
            <w:r w:rsidRPr="00FA28B1">
              <w:rPr>
                <w:b/>
                <w:bCs/>
                <w:spacing w:val="-5"/>
              </w:rPr>
              <w:t>13</w:t>
            </w:r>
          </w:p>
          <w:p w14:paraId="4CA0739F"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(BLR);</w:t>
            </w:r>
          </w:p>
          <w:p w14:paraId="4280878F" w14:textId="77777777" w:rsidR="00C64B4B" w:rsidRPr="00FA28B1" w:rsidRDefault="00C64B4B" w:rsidP="00A32B44">
            <w:pPr>
              <w:pStyle w:val="Tabletext"/>
              <w:jc w:val="center"/>
            </w:pPr>
            <w:r w:rsidRPr="00FA28B1">
              <w:t>1</w:t>
            </w:r>
            <w:r w:rsidRPr="00FA28B1">
              <w:rPr>
                <w:spacing w:val="-2"/>
              </w:rPr>
              <w:t xml:space="preserve"> </w:t>
            </w:r>
            <w:r w:rsidRPr="00FA28B1">
              <w:t>(CYP);</w:t>
            </w:r>
            <w:r w:rsidRPr="00FA28B1">
              <w:rPr>
                <w:spacing w:val="-4"/>
              </w:rPr>
              <w:t xml:space="preserve"> </w:t>
            </w:r>
            <w:r w:rsidRPr="00FA28B1">
              <w:t>2</w:t>
            </w:r>
            <w:r w:rsidRPr="00FA28B1">
              <w:rPr>
                <w:spacing w:val="-2"/>
              </w:rPr>
              <w:t xml:space="preserve"> </w:t>
            </w:r>
            <w:r w:rsidRPr="00FA28B1">
              <w:rPr>
                <w:spacing w:val="-4"/>
              </w:rPr>
              <w:t>(E);</w:t>
            </w:r>
          </w:p>
          <w:p w14:paraId="57DD48E6" w14:textId="77777777" w:rsidR="00C64B4B" w:rsidRPr="00FA28B1" w:rsidRDefault="00C64B4B" w:rsidP="00A32B44">
            <w:pPr>
              <w:pStyle w:val="Tabletext"/>
              <w:jc w:val="center"/>
            </w:pPr>
            <w:r w:rsidRPr="00FA28B1">
              <w:t>2</w:t>
            </w:r>
            <w:r w:rsidRPr="00FA28B1">
              <w:rPr>
                <w:spacing w:val="-1"/>
              </w:rPr>
              <w:t xml:space="preserve"> </w:t>
            </w:r>
            <w:r w:rsidRPr="00FA28B1">
              <w:t>(F);</w:t>
            </w:r>
            <w:r w:rsidRPr="00FA28B1">
              <w:rPr>
                <w:spacing w:val="-2"/>
              </w:rPr>
              <w:t xml:space="preserve"> </w:t>
            </w:r>
            <w:r w:rsidRPr="00FA28B1">
              <w:t xml:space="preserve">3 </w:t>
            </w:r>
            <w:r w:rsidRPr="00FA28B1">
              <w:rPr>
                <w:spacing w:val="-4"/>
              </w:rPr>
              <w:t>(G);</w:t>
            </w:r>
          </w:p>
          <w:p w14:paraId="5F427220" w14:textId="77777777" w:rsidR="00C64B4B" w:rsidRPr="00FA28B1" w:rsidRDefault="00C64B4B" w:rsidP="00A32B44">
            <w:pPr>
              <w:pStyle w:val="Tabletext"/>
              <w:jc w:val="center"/>
            </w:pPr>
            <w:r w:rsidRPr="00FA28B1">
              <w:t xml:space="preserve">1 </w:t>
            </w:r>
            <w:r w:rsidRPr="00FA28B1">
              <w:rPr>
                <w:spacing w:val="-2"/>
              </w:rPr>
              <w:t>(HOL);</w:t>
            </w:r>
          </w:p>
          <w:p w14:paraId="132115E9" w14:textId="77777777" w:rsidR="00C64B4B" w:rsidRPr="00FA28B1" w:rsidRDefault="00C64B4B" w:rsidP="00A32B44">
            <w:pPr>
              <w:pStyle w:val="Tabletext"/>
              <w:jc w:val="center"/>
            </w:pPr>
            <w:r w:rsidRPr="00FA28B1">
              <w:t>1</w:t>
            </w:r>
            <w:r w:rsidRPr="00FA28B1">
              <w:rPr>
                <w:spacing w:val="-2"/>
              </w:rPr>
              <w:t xml:space="preserve"> </w:t>
            </w:r>
            <w:r w:rsidRPr="00FA28B1">
              <w:t>(PNG);</w:t>
            </w:r>
            <w:r w:rsidRPr="00FA28B1">
              <w:rPr>
                <w:spacing w:val="-4"/>
              </w:rPr>
              <w:t xml:space="preserve"> </w:t>
            </w:r>
            <w:r w:rsidRPr="00FA28B1">
              <w:t>1</w:t>
            </w:r>
            <w:r w:rsidRPr="00FA28B1">
              <w:rPr>
                <w:spacing w:val="-1"/>
              </w:rPr>
              <w:t xml:space="preserve"> </w:t>
            </w:r>
            <w:r w:rsidRPr="00FA28B1">
              <w:rPr>
                <w:spacing w:val="-4"/>
              </w:rPr>
              <w:t>(S);</w:t>
            </w:r>
          </w:p>
          <w:p w14:paraId="77524EC7" w14:textId="77777777" w:rsidR="00C64B4B" w:rsidRPr="00FA28B1" w:rsidRDefault="00C64B4B" w:rsidP="00A32B44">
            <w:pPr>
              <w:pStyle w:val="Tabletext"/>
              <w:jc w:val="center"/>
            </w:pPr>
            <w:r w:rsidRPr="00FA28B1">
              <w:t xml:space="preserve">1 </w:t>
            </w:r>
            <w:r w:rsidRPr="00FA28B1">
              <w:rPr>
                <w:spacing w:val="-2"/>
              </w:rPr>
              <w:t>(USA))</w:t>
            </w:r>
          </w:p>
        </w:tc>
      </w:tr>
    </w:tbl>
    <w:p w14:paraId="789F726F" w14:textId="77777777" w:rsidR="00C64B4B" w:rsidRPr="00FA28B1" w:rsidRDefault="00C64B4B" w:rsidP="00C64B4B">
      <w:pPr>
        <w:pStyle w:val="Tablefin"/>
        <w:rPr>
          <w:lang w:val="es-ES_tradnl"/>
        </w:rPr>
      </w:pPr>
    </w:p>
    <w:p w14:paraId="17F60975" w14:textId="77777777" w:rsidR="00C64B4B" w:rsidRPr="00FA28B1" w:rsidRDefault="00C64B4B" w:rsidP="00C64B4B">
      <w:pPr>
        <w:tabs>
          <w:tab w:val="clear" w:pos="1134"/>
          <w:tab w:val="clear" w:pos="1871"/>
          <w:tab w:val="clear" w:pos="2268"/>
        </w:tabs>
        <w:overflowPunct/>
        <w:autoSpaceDE/>
        <w:autoSpaceDN/>
        <w:adjustRightInd/>
        <w:spacing w:before="0"/>
        <w:textAlignment w:val="auto"/>
        <w:rPr>
          <w:b/>
          <w:szCs w:val="72"/>
        </w:rPr>
      </w:pPr>
      <w:r w:rsidRPr="00FA28B1">
        <w:rPr>
          <w:b/>
          <w:szCs w:val="52"/>
        </w:rPr>
        <w:br w:type="page"/>
      </w: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418"/>
        <w:gridCol w:w="1276"/>
        <w:gridCol w:w="1417"/>
        <w:gridCol w:w="1276"/>
        <w:gridCol w:w="1134"/>
        <w:gridCol w:w="1543"/>
      </w:tblGrid>
      <w:tr w:rsidR="00F35891" w:rsidRPr="00FA28B1" w14:paraId="7D8DD933" w14:textId="77777777" w:rsidTr="00F35891">
        <w:trPr>
          <w:trHeight w:val="1841"/>
        </w:trPr>
        <w:tc>
          <w:tcPr>
            <w:tcW w:w="1576" w:type="dxa"/>
          </w:tcPr>
          <w:p w14:paraId="54D58E2B" w14:textId="77777777" w:rsidR="00F35891" w:rsidRPr="00FA28B1" w:rsidRDefault="00F35891" w:rsidP="00F35891">
            <w:pPr>
              <w:pStyle w:val="Tablehead"/>
            </w:pPr>
          </w:p>
        </w:tc>
        <w:tc>
          <w:tcPr>
            <w:tcW w:w="1418" w:type="dxa"/>
          </w:tcPr>
          <w:p w14:paraId="1FBBD819" w14:textId="07F139C2" w:rsidR="00F35891" w:rsidRPr="00FA28B1" w:rsidRDefault="00F35891" w:rsidP="00F35891">
            <w:pPr>
              <w:pStyle w:val="Tablehead"/>
            </w:pPr>
            <w:r w:rsidRPr="00FA28B1">
              <w:t>Solicitud de conversión sin cambios en la adjudicación inicial</w:t>
            </w:r>
            <w:r w:rsidRPr="00FA28B1">
              <w:rPr>
                <w:spacing w:val="-2"/>
              </w:rPr>
              <w:t xml:space="preserve"> zona de servicio nacional)</w:t>
            </w:r>
          </w:p>
        </w:tc>
        <w:tc>
          <w:tcPr>
            <w:tcW w:w="1276" w:type="dxa"/>
          </w:tcPr>
          <w:p w14:paraId="045DEDB5" w14:textId="04A41082" w:rsidR="00F35891" w:rsidRPr="00FA28B1" w:rsidRDefault="00F35891" w:rsidP="00F35891">
            <w:pPr>
              <w:pStyle w:val="Tablehead"/>
            </w:pPr>
            <w:r w:rsidRPr="00FA28B1">
              <w:t>Solicitud de conversión con cambios dentro de los márgenes de la adjudicación inicial (zona de servicio nacional)</w:t>
            </w:r>
          </w:p>
        </w:tc>
        <w:tc>
          <w:tcPr>
            <w:tcW w:w="1417" w:type="dxa"/>
          </w:tcPr>
          <w:p w14:paraId="2274FC31" w14:textId="73A2F629" w:rsidR="00F35891" w:rsidRPr="00FA28B1" w:rsidRDefault="00F35891" w:rsidP="00F35891">
            <w:pPr>
              <w:pStyle w:val="Tablehead"/>
            </w:pPr>
            <w:r w:rsidRPr="00FA28B1">
              <w:t>Solicitud de conversión con cambios fuera de los márgenes de la adjudicación inicial (zona de servicio nacional)</w:t>
            </w:r>
          </w:p>
        </w:tc>
        <w:tc>
          <w:tcPr>
            <w:tcW w:w="1276" w:type="dxa"/>
          </w:tcPr>
          <w:p w14:paraId="7CFBA98E" w14:textId="6B08FF5D" w:rsidR="00F35891" w:rsidRPr="00FA28B1" w:rsidRDefault="00F35891" w:rsidP="00F35891">
            <w:pPr>
              <w:pStyle w:val="Tablehead"/>
            </w:pPr>
            <w:r w:rsidRPr="00FA28B1">
              <w:rPr>
                <w:sz w:val="18"/>
                <w:szCs w:val="18"/>
              </w:rPr>
              <w:t>Solicitud de conversión con cambios fuera de los márgenes de la adjudicación inicial (zona de servicio supranacional</w:t>
            </w:r>
          </w:p>
        </w:tc>
        <w:tc>
          <w:tcPr>
            <w:tcW w:w="1134" w:type="dxa"/>
          </w:tcPr>
          <w:p w14:paraId="5DA4B0E8" w14:textId="612DB813" w:rsidR="00F35891" w:rsidRPr="00FA28B1" w:rsidRDefault="00F35891" w:rsidP="00F35891">
            <w:pPr>
              <w:pStyle w:val="Tablehead"/>
            </w:pPr>
            <w:r w:rsidRPr="00FA28B1">
              <w:t>Solicitud de uso adicional (zona de servicio nacional</w:t>
            </w:r>
            <w:r w:rsidRPr="00FA28B1">
              <w:rPr>
                <w:spacing w:val="-2"/>
              </w:rPr>
              <w:t>)</w:t>
            </w:r>
          </w:p>
        </w:tc>
        <w:tc>
          <w:tcPr>
            <w:tcW w:w="1543" w:type="dxa"/>
          </w:tcPr>
          <w:p w14:paraId="1223AC18" w14:textId="1C08F58C" w:rsidR="00F35891" w:rsidRPr="00FA28B1" w:rsidRDefault="00F35891" w:rsidP="00F35891">
            <w:pPr>
              <w:pStyle w:val="Tablehead"/>
            </w:pPr>
            <w:r w:rsidRPr="00FA28B1">
              <w:t>Solicitud de uso adicional (zona de servicio supranacional y cobertura mundial</w:t>
            </w:r>
            <w:r w:rsidRPr="00FA28B1">
              <w:rPr>
                <w:spacing w:val="-2"/>
              </w:rPr>
              <w:t>*)</w:t>
            </w:r>
          </w:p>
        </w:tc>
      </w:tr>
      <w:tr w:rsidR="00C64B4B" w:rsidRPr="00FA28B1" w14:paraId="0A4D10A2" w14:textId="77777777" w:rsidTr="00F35891">
        <w:trPr>
          <w:trHeight w:val="1660"/>
        </w:trPr>
        <w:tc>
          <w:tcPr>
            <w:tcW w:w="1576" w:type="dxa"/>
            <w:vAlign w:val="center"/>
          </w:tcPr>
          <w:p w14:paraId="45D27A7B" w14:textId="5373BDE7" w:rsidR="00C64B4B" w:rsidRPr="00FA28B1" w:rsidRDefault="00C64B4B" w:rsidP="00A32B44">
            <w:pPr>
              <w:pStyle w:val="Tabletext"/>
              <w:jc w:val="center"/>
            </w:pPr>
            <w:r w:rsidRPr="00FA28B1">
              <w:t>1</w:t>
            </w:r>
            <w:r w:rsidR="00F35891" w:rsidRPr="00FA28B1">
              <w:rPr>
                <w:vertAlign w:val="superscript"/>
              </w:rPr>
              <w:t xml:space="preserve">er </w:t>
            </w:r>
            <w:r w:rsidR="00F35891" w:rsidRPr="00FA28B1">
              <w:t>Trimestre</w:t>
            </w:r>
            <w:r w:rsidRPr="00FA28B1">
              <w:t xml:space="preserve"> </w:t>
            </w:r>
            <w:r w:rsidRPr="00FA28B1">
              <w:br/>
              <w:t>(</w:t>
            </w:r>
            <w:r w:rsidR="00F35891" w:rsidRPr="00FA28B1">
              <w:t>Enero</w:t>
            </w:r>
            <w:r w:rsidRPr="00FA28B1">
              <w:t>. – Ma</w:t>
            </w:r>
            <w:r w:rsidR="00F35891" w:rsidRPr="00FA28B1">
              <w:t>rzo</w:t>
            </w:r>
            <w:r w:rsidRPr="00FA28B1">
              <w:t xml:space="preserve">) </w:t>
            </w:r>
            <w:r w:rsidRPr="00FA28B1">
              <w:rPr>
                <w:spacing w:val="-4"/>
              </w:rPr>
              <w:t>2015</w:t>
            </w:r>
          </w:p>
        </w:tc>
        <w:tc>
          <w:tcPr>
            <w:tcW w:w="1418" w:type="dxa"/>
            <w:vAlign w:val="center"/>
          </w:tcPr>
          <w:p w14:paraId="36B18B63" w14:textId="77777777" w:rsidR="00C64B4B" w:rsidRPr="00FA28B1" w:rsidRDefault="00C64B4B" w:rsidP="00A32B44">
            <w:pPr>
              <w:pStyle w:val="Tabletext"/>
              <w:jc w:val="center"/>
            </w:pPr>
            <w:r w:rsidRPr="00FA28B1">
              <w:rPr>
                <w:spacing w:val="-10"/>
              </w:rPr>
              <w:t>0</w:t>
            </w:r>
          </w:p>
        </w:tc>
        <w:tc>
          <w:tcPr>
            <w:tcW w:w="1276" w:type="dxa"/>
            <w:vAlign w:val="center"/>
          </w:tcPr>
          <w:p w14:paraId="543D3279" w14:textId="77777777" w:rsidR="00C64B4B" w:rsidRPr="00FA28B1" w:rsidRDefault="00C64B4B" w:rsidP="00A32B44">
            <w:pPr>
              <w:pStyle w:val="Tabletext"/>
              <w:jc w:val="center"/>
            </w:pPr>
            <w:r w:rsidRPr="00FA28B1">
              <w:rPr>
                <w:spacing w:val="-10"/>
              </w:rPr>
              <w:t>0</w:t>
            </w:r>
          </w:p>
        </w:tc>
        <w:tc>
          <w:tcPr>
            <w:tcW w:w="1417" w:type="dxa"/>
            <w:vAlign w:val="center"/>
          </w:tcPr>
          <w:p w14:paraId="4AC6402C" w14:textId="77777777" w:rsidR="00C64B4B" w:rsidRPr="00FA28B1" w:rsidRDefault="00C64B4B" w:rsidP="00A32B44">
            <w:pPr>
              <w:pStyle w:val="Tabletext"/>
              <w:jc w:val="center"/>
            </w:pPr>
            <w:r w:rsidRPr="00FA28B1">
              <w:rPr>
                <w:spacing w:val="-10"/>
              </w:rPr>
              <w:t>0</w:t>
            </w:r>
          </w:p>
        </w:tc>
        <w:tc>
          <w:tcPr>
            <w:tcW w:w="1276" w:type="dxa"/>
            <w:vAlign w:val="center"/>
          </w:tcPr>
          <w:p w14:paraId="3298A742" w14:textId="77777777" w:rsidR="00C64B4B" w:rsidRPr="00FA28B1" w:rsidRDefault="00C64B4B" w:rsidP="00A32B44">
            <w:pPr>
              <w:pStyle w:val="Tabletext"/>
              <w:jc w:val="center"/>
            </w:pPr>
            <w:r w:rsidRPr="00FA28B1">
              <w:rPr>
                <w:spacing w:val="-10"/>
              </w:rPr>
              <w:t>0</w:t>
            </w:r>
          </w:p>
        </w:tc>
        <w:tc>
          <w:tcPr>
            <w:tcW w:w="1134" w:type="dxa"/>
            <w:vAlign w:val="center"/>
          </w:tcPr>
          <w:p w14:paraId="25556F90" w14:textId="77777777" w:rsidR="00C64B4B" w:rsidRPr="00FA28B1" w:rsidRDefault="00C64B4B" w:rsidP="00A32B44">
            <w:pPr>
              <w:pStyle w:val="Tabletext"/>
              <w:jc w:val="center"/>
            </w:pPr>
            <w:r w:rsidRPr="00FA28B1">
              <w:rPr>
                <w:spacing w:val="-10"/>
              </w:rPr>
              <w:t>0</w:t>
            </w:r>
          </w:p>
        </w:tc>
        <w:tc>
          <w:tcPr>
            <w:tcW w:w="1543" w:type="dxa"/>
            <w:vAlign w:val="center"/>
          </w:tcPr>
          <w:p w14:paraId="59A59FF5" w14:textId="77777777" w:rsidR="00C64B4B" w:rsidRPr="00FA28B1" w:rsidRDefault="00C64B4B" w:rsidP="00A32B44">
            <w:pPr>
              <w:pStyle w:val="Tabletext"/>
              <w:jc w:val="center"/>
              <w:rPr>
                <w:b/>
                <w:bCs/>
              </w:rPr>
            </w:pPr>
            <w:r w:rsidRPr="00FA28B1">
              <w:rPr>
                <w:b/>
                <w:bCs/>
                <w:spacing w:val="-5"/>
              </w:rPr>
              <w:t>18</w:t>
            </w:r>
          </w:p>
          <w:p w14:paraId="41F66022" w14:textId="77777777" w:rsidR="00C64B4B" w:rsidRPr="00FA28B1" w:rsidRDefault="00C64B4B" w:rsidP="00A32B44">
            <w:pPr>
              <w:pStyle w:val="Tabletext"/>
              <w:jc w:val="center"/>
            </w:pPr>
            <w:r w:rsidRPr="00FA28B1">
              <w:t>(1</w:t>
            </w:r>
            <w:r w:rsidRPr="00FA28B1">
              <w:rPr>
                <w:spacing w:val="-1"/>
              </w:rPr>
              <w:t xml:space="preserve"> </w:t>
            </w:r>
            <w:r w:rsidRPr="00FA28B1">
              <w:t>(F);</w:t>
            </w:r>
            <w:r w:rsidRPr="00FA28B1">
              <w:rPr>
                <w:spacing w:val="-2"/>
              </w:rPr>
              <w:t xml:space="preserve"> </w:t>
            </w:r>
            <w:r w:rsidRPr="00FA28B1">
              <w:t>1</w:t>
            </w:r>
            <w:r w:rsidRPr="00FA28B1">
              <w:rPr>
                <w:spacing w:val="-3"/>
              </w:rPr>
              <w:t xml:space="preserve"> </w:t>
            </w:r>
            <w:r w:rsidRPr="00FA28B1">
              <w:rPr>
                <w:spacing w:val="-4"/>
              </w:rPr>
              <w:t>(G);</w:t>
            </w:r>
          </w:p>
          <w:p w14:paraId="23D2C1EF" w14:textId="77777777" w:rsidR="00C64B4B" w:rsidRPr="00FA28B1" w:rsidRDefault="00C64B4B" w:rsidP="00A32B44">
            <w:pPr>
              <w:pStyle w:val="Tabletext"/>
              <w:jc w:val="center"/>
            </w:pPr>
            <w:r w:rsidRPr="00FA28B1">
              <w:t>11</w:t>
            </w:r>
            <w:r w:rsidRPr="00FA28B1">
              <w:rPr>
                <w:spacing w:val="-2"/>
              </w:rPr>
              <w:t xml:space="preserve"> </w:t>
            </w:r>
            <w:r w:rsidRPr="00FA28B1">
              <w:t>(IND);</w:t>
            </w:r>
            <w:r w:rsidRPr="00FA28B1">
              <w:rPr>
                <w:spacing w:val="-5"/>
              </w:rPr>
              <w:t xml:space="preserve"> </w:t>
            </w:r>
            <w:r w:rsidRPr="00FA28B1">
              <w:t>2</w:t>
            </w:r>
            <w:r w:rsidRPr="00FA28B1">
              <w:rPr>
                <w:spacing w:val="-1"/>
              </w:rPr>
              <w:t xml:space="preserve"> </w:t>
            </w:r>
            <w:r w:rsidRPr="00FA28B1">
              <w:rPr>
                <w:spacing w:val="-4"/>
              </w:rPr>
              <w:t>(J);</w:t>
            </w:r>
          </w:p>
          <w:p w14:paraId="6766AF89" w14:textId="77777777" w:rsidR="00C64B4B" w:rsidRPr="00FA28B1" w:rsidRDefault="00C64B4B" w:rsidP="00A32B44">
            <w:pPr>
              <w:pStyle w:val="Tabletext"/>
              <w:jc w:val="center"/>
            </w:pPr>
            <w:r w:rsidRPr="00FA28B1">
              <w:t xml:space="preserve">1 </w:t>
            </w:r>
            <w:r w:rsidRPr="00FA28B1">
              <w:rPr>
                <w:spacing w:val="-2"/>
              </w:rPr>
              <w:t>(KAZ);</w:t>
            </w:r>
          </w:p>
          <w:p w14:paraId="69690012" w14:textId="77777777" w:rsidR="00C64B4B" w:rsidRPr="00FA28B1" w:rsidRDefault="00C64B4B" w:rsidP="00A32B44">
            <w:pPr>
              <w:pStyle w:val="Tabletext"/>
              <w:jc w:val="center"/>
            </w:pPr>
            <w:r w:rsidRPr="00FA28B1">
              <w:t xml:space="preserve">1 </w:t>
            </w:r>
            <w:r w:rsidRPr="00FA28B1">
              <w:rPr>
                <w:spacing w:val="-2"/>
              </w:rPr>
              <w:t>(QAT);</w:t>
            </w:r>
          </w:p>
          <w:p w14:paraId="7C34A28E" w14:textId="77777777" w:rsidR="00C64B4B" w:rsidRPr="00FA28B1" w:rsidRDefault="00C64B4B" w:rsidP="00A32B44">
            <w:pPr>
              <w:pStyle w:val="Tabletext"/>
              <w:jc w:val="center"/>
            </w:pPr>
            <w:r w:rsidRPr="00FA28B1">
              <w:t xml:space="preserve">1 </w:t>
            </w:r>
            <w:r w:rsidRPr="00FA28B1">
              <w:rPr>
                <w:spacing w:val="-2"/>
              </w:rPr>
              <w:t>(RUS))</w:t>
            </w:r>
          </w:p>
        </w:tc>
      </w:tr>
      <w:tr w:rsidR="00C64B4B" w:rsidRPr="00FA28B1" w14:paraId="0F222A31" w14:textId="77777777" w:rsidTr="00F35891">
        <w:trPr>
          <w:trHeight w:val="1890"/>
        </w:trPr>
        <w:tc>
          <w:tcPr>
            <w:tcW w:w="1576" w:type="dxa"/>
            <w:vAlign w:val="center"/>
          </w:tcPr>
          <w:p w14:paraId="4983D1D2" w14:textId="41E04451" w:rsidR="00C64B4B" w:rsidRPr="00FA28B1" w:rsidRDefault="00C64B4B" w:rsidP="00A32B44">
            <w:pPr>
              <w:pStyle w:val="Tabletext"/>
              <w:jc w:val="center"/>
            </w:pPr>
            <w:r w:rsidRPr="00FA28B1">
              <w:t>2</w:t>
            </w:r>
            <w:r w:rsidR="00F35891" w:rsidRPr="00FA28B1">
              <w:rPr>
                <w:vertAlign w:val="superscript"/>
              </w:rPr>
              <w:t xml:space="preserve">o </w:t>
            </w:r>
            <w:r w:rsidR="00F35891" w:rsidRPr="00FA28B1">
              <w:t>Trimestre</w:t>
            </w:r>
            <w:r w:rsidRPr="00FA28B1">
              <w:t xml:space="preserve"> </w:t>
            </w:r>
            <w:r w:rsidRPr="00FA28B1">
              <w:br/>
              <w:t>(A</w:t>
            </w:r>
            <w:r w:rsidR="00F35891" w:rsidRPr="00FA28B1">
              <w:t>bril</w:t>
            </w:r>
            <w:r w:rsidRPr="00FA28B1">
              <w:t>. – Jun</w:t>
            </w:r>
            <w:r w:rsidR="00F35891" w:rsidRPr="00FA28B1">
              <w:t>io</w:t>
            </w:r>
            <w:r w:rsidRPr="00FA28B1">
              <w:t xml:space="preserve">) </w:t>
            </w:r>
            <w:r w:rsidRPr="00FA28B1">
              <w:rPr>
                <w:spacing w:val="-4"/>
              </w:rPr>
              <w:t>2015</w:t>
            </w:r>
          </w:p>
        </w:tc>
        <w:tc>
          <w:tcPr>
            <w:tcW w:w="1418" w:type="dxa"/>
            <w:vAlign w:val="center"/>
          </w:tcPr>
          <w:p w14:paraId="61153D41" w14:textId="77777777" w:rsidR="00C64B4B" w:rsidRPr="00FA28B1" w:rsidRDefault="00C64B4B" w:rsidP="00A32B44">
            <w:pPr>
              <w:pStyle w:val="Tabletext"/>
              <w:jc w:val="center"/>
            </w:pPr>
            <w:r w:rsidRPr="00FA28B1">
              <w:rPr>
                <w:spacing w:val="-10"/>
              </w:rPr>
              <w:t>0</w:t>
            </w:r>
          </w:p>
        </w:tc>
        <w:tc>
          <w:tcPr>
            <w:tcW w:w="1276" w:type="dxa"/>
            <w:vAlign w:val="center"/>
          </w:tcPr>
          <w:p w14:paraId="06DBC9E6" w14:textId="77777777" w:rsidR="00C64B4B" w:rsidRPr="00FA28B1" w:rsidRDefault="00C64B4B" w:rsidP="00A32B44">
            <w:pPr>
              <w:pStyle w:val="Tabletext"/>
              <w:jc w:val="center"/>
            </w:pPr>
            <w:r w:rsidRPr="00FA28B1">
              <w:rPr>
                <w:spacing w:val="-10"/>
              </w:rPr>
              <w:t>0</w:t>
            </w:r>
          </w:p>
        </w:tc>
        <w:tc>
          <w:tcPr>
            <w:tcW w:w="1417" w:type="dxa"/>
            <w:vAlign w:val="center"/>
          </w:tcPr>
          <w:p w14:paraId="38DD2385" w14:textId="77777777" w:rsidR="00C64B4B" w:rsidRPr="00FA28B1" w:rsidRDefault="00C64B4B" w:rsidP="00A32B44">
            <w:pPr>
              <w:pStyle w:val="Tabletext"/>
              <w:jc w:val="center"/>
              <w:rPr>
                <w:b/>
                <w:bCs/>
              </w:rPr>
            </w:pPr>
            <w:r w:rsidRPr="00FA28B1">
              <w:rPr>
                <w:b/>
                <w:bCs/>
                <w:spacing w:val="-10"/>
              </w:rPr>
              <w:t>1</w:t>
            </w:r>
          </w:p>
          <w:p w14:paraId="16A86A2E" w14:textId="77777777" w:rsidR="00C64B4B" w:rsidRPr="00FA28B1" w:rsidRDefault="00C64B4B" w:rsidP="00A32B44">
            <w:pPr>
              <w:pStyle w:val="Tabletext"/>
              <w:jc w:val="center"/>
            </w:pPr>
            <w:r w:rsidRPr="00FA28B1">
              <w:rPr>
                <w:spacing w:val="-2"/>
              </w:rPr>
              <w:t>(CAN)</w:t>
            </w:r>
          </w:p>
        </w:tc>
        <w:tc>
          <w:tcPr>
            <w:tcW w:w="1276" w:type="dxa"/>
            <w:vAlign w:val="center"/>
          </w:tcPr>
          <w:p w14:paraId="55FE176A" w14:textId="77777777" w:rsidR="00C64B4B" w:rsidRPr="00FA28B1" w:rsidRDefault="00C64B4B" w:rsidP="00A32B44">
            <w:pPr>
              <w:pStyle w:val="Tabletext"/>
              <w:jc w:val="center"/>
            </w:pPr>
            <w:r w:rsidRPr="00FA28B1">
              <w:rPr>
                <w:spacing w:val="-10"/>
              </w:rPr>
              <w:t>0</w:t>
            </w:r>
          </w:p>
        </w:tc>
        <w:tc>
          <w:tcPr>
            <w:tcW w:w="1134" w:type="dxa"/>
            <w:vAlign w:val="center"/>
          </w:tcPr>
          <w:p w14:paraId="0FD519E6" w14:textId="77777777" w:rsidR="00C64B4B" w:rsidRPr="00FA28B1" w:rsidRDefault="00C64B4B" w:rsidP="00A32B44">
            <w:pPr>
              <w:pStyle w:val="Tabletext"/>
              <w:jc w:val="center"/>
              <w:rPr>
                <w:b/>
                <w:bCs/>
              </w:rPr>
            </w:pPr>
            <w:r w:rsidRPr="00FA28B1">
              <w:rPr>
                <w:b/>
                <w:bCs/>
                <w:spacing w:val="-10"/>
              </w:rPr>
              <w:t>1</w:t>
            </w:r>
          </w:p>
          <w:p w14:paraId="7D4F3E9A" w14:textId="77777777" w:rsidR="00C64B4B" w:rsidRPr="00FA28B1" w:rsidRDefault="00C64B4B" w:rsidP="00A32B44">
            <w:pPr>
              <w:pStyle w:val="Tabletext"/>
              <w:jc w:val="center"/>
            </w:pPr>
            <w:r w:rsidRPr="00FA28B1">
              <w:rPr>
                <w:spacing w:val="-4"/>
              </w:rPr>
              <w:t>(MLA)</w:t>
            </w:r>
          </w:p>
        </w:tc>
        <w:tc>
          <w:tcPr>
            <w:tcW w:w="1543" w:type="dxa"/>
            <w:vAlign w:val="center"/>
          </w:tcPr>
          <w:p w14:paraId="6421A709" w14:textId="77777777" w:rsidR="00C64B4B" w:rsidRPr="00FA28B1" w:rsidRDefault="00C64B4B" w:rsidP="00A32B44">
            <w:pPr>
              <w:pStyle w:val="Tabletext"/>
              <w:jc w:val="center"/>
              <w:rPr>
                <w:b/>
                <w:bCs/>
              </w:rPr>
            </w:pPr>
            <w:r w:rsidRPr="00FA28B1">
              <w:rPr>
                <w:b/>
                <w:bCs/>
                <w:spacing w:val="-5"/>
              </w:rPr>
              <w:t>12</w:t>
            </w:r>
          </w:p>
          <w:p w14:paraId="7A11DF4E" w14:textId="77777777" w:rsidR="00C64B4B" w:rsidRPr="00FA28B1" w:rsidRDefault="00C64B4B" w:rsidP="00A32B44">
            <w:pPr>
              <w:pStyle w:val="Tabletext"/>
              <w:jc w:val="center"/>
            </w:pPr>
            <w:r w:rsidRPr="00FA28B1">
              <w:t>(1</w:t>
            </w:r>
            <w:r w:rsidRPr="00FA28B1">
              <w:rPr>
                <w:spacing w:val="-2"/>
              </w:rPr>
              <w:t xml:space="preserve"> </w:t>
            </w:r>
            <w:r w:rsidRPr="00FA28B1">
              <w:t>(CAN);</w:t>
            </w:r>
            <w:r w:rsidRPr="00FA28B1">
              <w:rPr>
                <w:spacing w:val="-4"/>
              </w:rPr>
              <w:t xml:space="preserve"> </w:t>
            </w:r>
            <w:r w:rsidRPr="00FA28B1">
              <w:t>1</w:t>
            </w:r>
            <w:r w:rsidRPr="00FA28B1">
              <w:rPr>
                <w:spacing w:val="-2"/>
              </w:rPr>
              <w:t xml:space="preserve"> </w:t>
            </w:r>
            <w:r w:rsidRPr="00FA28B1">
              <w:rPr>
                <w:spacing w:val="-4"/>
              </w:rPr>
              <w:t>(E);</w:t>
            </w:r>
          </w:p>
          <w:p w14:paraId="1AB0A7C7" w14:textId="77777777" w:rsidR="00C64B4B" w:rsidRPr="00FA28B1" w:rsidRDefault="00C64B4B" w:rsidP="00A32B44">
            <w:pPr>
              <w:pStyle w:val="Tabletext"/>
              <w:jc w:val="center"/>
            </w:pPr>
            <w:r w:rsidRPr="00FA28B1">
              <w:t>1</w:t>
            </w:r>
            <w:r w:rsidRPr="00FA28B1">
              <w:rPr>
                <w:spacing w:val="-1"/>
              </w:rPr>
              <w:t xml:space="preserve"> </w:t>
            </w:r>
            <w:r w:rsidRPr="00FA28B1">
              <w:t>(F);</w:t>
            </w:r>
            <w:r w:rsidRPr="00FA28B1">
              <w:rPr>
                <w:spacing w:val="-2"/>
              </w:rPr>
              <w:t xml:space="preserve"> </w:t>
            </w:r>
            <w:r w:rsidRPr="00FA28B1">
              <w:t xml:space="preserve">1 </w:t>
            </w:r>
            <w:r w:rsidRPr="00FA28B1">
              <w:rPr>
                <w:spacing w:val="-2"/>
              </w:rPr>
              <w:t>(HNG);</w:t>
            </w:r>
          </w:p>
          <w:p w14:paraId="06213B43" w14:textId="77777777" w:rsidR="00C64B4B" w:rsidRPr="00FA28B1" w:rsidRDefault="00C64B4B" w:rsidP="00A32B44">
            <w:pPr>
              <w:pStyle w:val="Tabletext"/>
              <w:jc w:val="center"/>
            </w:pPr>
            <w:r w:rsidRPr="00FA28B1">
              <w:t xml:space="preserve">1 </w:t>
            </w:r>
            <w:r w:rsidRPr="00FA28B1">
              <w:rPr>
                <w:spacing w:val="-2"/>
              </w:rPr>
              <w:t>(ISR);</w:t>
            </w:r>
          </w:p>
          <w:p w14:paraId="43EB3522" w14:textId="77777777" w:rsidR="00C64B4B" w:rsidRPr="00FA28B1" w:rsidRDefault="00C64B4B" w:rsidP="00A32B44">
            <w:pPr>
              <w:pStyle w:val="Tabletext"/>
              <w:jc w:val="center"/>
            </w:pPr>
            <w:r w:rsidRPr="00FA28B1">
              <w:t xml:space="preserve">1 </w:t>
            </w:r>
            <w:r w:rsidRPr="00FA28B1">
              <w:rPr>
                <w:spacing w:val="-2"/>
              </w:rPr>
              <w:t>(MLA);</w:t>
            </w:r>
          </w:p>
          <w:p w14:paraId="3162313E" w14:textId="77777777" w:rsidR="00C64B4B" w:rsidRPr="00FA28B1" w:rsidRDefault="00C64B4B" w:rsidP="00A32B44">
            <w:pPr>
              <w:pStyle w:val="Tabletext"/>
              <w:jc w:val="center"/>
            </w:pPr>
            <w:r w:rsidRPr="00FA28B1">
              <w:t xml:space="preserve">4 </w:t>
            </w:r>
            <w:r w:rsidRPr="00FA28B1">
              <w:rPr>
                <w:spacing w:val="-2"/>
              </w:rPr>
              <w:t>(PNG);</w:t>
            </w:r>
          </w:p>
          <w:p w14:paraId="1F07F3D6" w14:textId="77777777" w:rsidR="00C64B4B" w:rsidRPr="00FA28B1" w:rsidRDefault="00C64B4B" w:rsidP="00A32B44">
            <w:pPr>
              <w:pStyle w:val="Tabletext"/>
              <w:jc w:val="center"/>
            </w:pPr>
            <w:r w:rsidRPr="00FA28B1">
              <w:t xml:space="preserve">2 </w:t>
            </w:r>
            <w:r w:rsidRPr="00FA28B1">
              <w:rPr>
                <w:spacing w:val="-2"/>
              </w:rPr>
              <w:t>(RUS/IK))</w:t>
            </w:r>
          </w:p>
        </w:tc>
      </w:tr>
      <w:tr w:rsidR="00C64B4B" w:rsidRPr="00FA28B1" w14:paraId="79767F37" w14:textId="77777777" w:rsidTr="00F35891">
        <w:trPr>
          <w:trHeight w:val="1348"/>
        </w:trPr>
        <w:tc>
          <w:tcPr>
            <w:tcW w:w="1576" w:type="dxa"/>
            <w:vAlign w:val="center"/>
          </w:tcPr>
          <w:p w14:paraId="2CB95E49" w14:textId="4087937B" w:rsidR="00C64B4B" w:rsidRPr="00FA28B1" w:rsidRDefault="00C64B4B" w:rsidP="00A32B44">
            <w:pPr>
              <w:pStyle w:val="Tabletext"/>
              <w:jc w:val="center"/>
            </w:pPr>
            <w:r w:rsidRPr="00FA28B1">
              <w:t>3</w:t>
            </w:r>
            <w:r w:rsidR="00F35891" w:rsidRPr="00FA28B1">
              <w:rPr>
                <w:vertAlign w:val="superscript"/>
              </w:rPr>
              <w:t>er</w:t>
            </w:r>
            <w:r w:rsidRPr="00FA28B1">
              <w:t xml:space="preserve"> </w:t>
            </w:r>
            <w:r w:rsidR="00F35891" w:rsidRPr="00FA28B1">
              <w:t>Trimestre</w:t>
            </w:r>
            <w:r w:rsidRPr="00FA28B1">
              <w:br/>
              <w:t>(Jul</w:t>
            </w:r>
            <w:r w:rsidR="00F35891" w:rsidRPr="00FA28B1">
              <w:t>io</w:t>
            </w:r>
            <w:r w:rsidRPr="00FA28B1">
              <w:t xml:space="preserve"> – Sept</w:t>
            </w:r>
            <w:r w:rsidR="00F35891" w:rsidRPr="00FA28B1">
              <w:t>iembre</w:t>
            </w:r>
            <w:r w:rsidRPr="00FA28B1">
              <w:t xml:space="preserve">) </w:t>
            </w:r>
            <w:r w:rsidRPr="00FA28B1">
              <w:rPr>
                <w:spacing w:val="-4"/>
              </w:rPr>
              <w:t>2015</w:t>
            </w:r>
          </w:p>
        </w:tc>
        <w:tc>
          <w:tcPr>
            <w:tcW w:w="1418" w:type="dxa"/>
            <w:vAlign w:val="center"/>
          </w:tcPr>
          <w:p w14:paraId="5E62F11B" w14:textId="77777777" w:rsidR="00C64B4B" w:rsidRPr="00FA28B1" w:rsidRDefault="00C64B4B" w:rsidP="00A32B44">
            <w:pPr>
              <w:pStyle w:val="Tabletext"/>
              <w:jc w:val="center"/>
            </w:pPr>
            <w:r w:rsidRPr="00FA28B1">
              <w:rPr>
                <w:spacing w:val="-10"/>
              </w:rPr>
              <w:t>0</w:t>
            </w:r>
          </w:p>
        </w:tc>
        <w:tc>
          <w:tcPr>
            <w:tcW w:w="1276" w:type="dxa"/>
            <w:vAlign w:val="center"/>
          </w:tcPr>
          <w:p w14:paraId="14C889CE" w14:textId="77777777" w:rsidR="00C64B4B" w:rsidRPr="00FA28B1" w:rsidRDefault="00C64B4B" w:rsidP="00A32B44">
            <w:pPr>
              <w:pStyle w:val="Tabletext"/>
              <w:jc w:val="center"/>
            </w:pPr>
            <w:r w:rsidRPr="00FA28B1">
              <w:rPr>
                <w:spacing w:val="-10"/>
              </w:rPr>
              <w:t>0</w:t>
            </w:r>
          </w:p>
        </w:tc>
        <w:tc>
          <w:tcPr>
            <w:tcW w:w="1417" w:type="dxa"/>
            <w:vAlign w:val="center"/>
          </w:tcPr>
          <w:p w14:paraId="6C5B5403" w14:textId="77777777" w:rsidR="00C64B4B" w:rsidRPr="00FA28B1" w:rsidRDefault="00C64B4B" w:rsidP="00A32B44">
            <w:pPr>
              <w:pStyle w:val="Tabletext"/>
              <w:jc w:val="center"/>
            </w:pPr>
            <w:r w:rsidRPr="00FA28B1">
              <w:rPr>
                <w:spacing w:val="-10"/>
              </w:rPr>
              <w:t>0</w:t>
            </w:r>
          </w:p>
        </w:tc>
        <w:tc>
          <w:tcPr>
            <w:tcW w:w="1276" w:type="dxa"/>
            <w:vAlign w:val="center"/>
          </w:tcPr>
          <w:p w14:paraId="06B2EF6E" w14:textId="77777777" w:rsidR="00C64B4B" w:rsidRPr="00FA28B1" w:rsidRDefault="00C64B4B" w:rsidP="00A32B44">
            <w:pPr>
              <w:pStyle w:val="Tabletext"/>
              <w:jc w:val="center"/>
            </w:pPr>
            <w:r w:rsidRPr="00FA28B1">
              <w:rPr>
                <w:spacing w:val="-10"/>
              </w:rPr>
              <w:t>0</w:t>
            </w:r>
          </w:p>
        </w:tc>
        <w:tc>
          <w:tcPr>
            <w:tcW w:w="1134" w:type="dxa"/>
            <w:vAlign w:val="center"/>
          </w:tcPr>
          <w:p w14:paraId="1997F7A6" w14:textId="77777777" w:rsidR="00C64B4B" w:rsidRPr="00FA28B1" w:rsidRDefault="00C64B4B" w:rsidP="00A32B44">
            <w:pPr>
              <w:pStyle w:val="Tabletext"/>
              <w:jc w:val="center"/>
            </w:pPr>
            <w:r w:rsidRPr="00FA28B1">
              <w:rPr>
                <w:spacing w:val="-10"/>
              </w:rPr>
              <w:t>0</w:t>
            </w:r>
          </w:p>
        </w:tc>
        <w:tc>
          <w:tcPr>
            <w:tcW w:w="1543" w:type="dxa"/>
            <w:vAlign w:val="center"/>
          </w:tcPr>
          <w:p w14:paraId="760466FB" w14:textId="77777777" w:rsidR="00C64B4B" w:rsidRPr="00FA28B1" w:rsidRDefault="00C64B4B" w:rsidP="00A32B44">
            <w:pPr>
              <w:pStyle w:val="Tabletext"/>
              <w:jc w:val="center"/>
              <w:rPr>
                <w:b/>
                <w:bCs/>
              </w:rPr>
            </w:pPr>
            <w:r w:rsidRPr="00FA28B1">
              <w:rPr>
                <w:b/>
                <w:bCs/>
                <w:spacing w:val="-5"/>
              </w:rPr>
              <w:t>11</w:t>
            </w:r>
          </w:p>
          <w:p w14:paraId="21EF968F" w14:textId="77777777" w:rsidR="00C64B4B" w:rsidRPr="00FA28B1" w:rsidRDefault="00C64B4B" w:rsidP="00A32B44">
            <w:pPr>
              <w:pStyle w:val="Tabletext"/>
              <w:jc w:val="center"/>
            </w:pPr>
            <w:r w:rsidRPr="00FA28B1">
              <w:t>(1</w:t>
            </w:r>
            <w:r w:rsidRPr="00FA28B1">
              <w:rPr>
                <w:spacing w:val="-3"/>
              </w:rPr>
              <w:t xml:space="preserve"> </w:t>
            </w:r>
            <w:r w:rsidRPr="00FA28B1">
              <w:t>(CYP);</w:t>
            </w:r>
            <w:r w:rsidRPr="00FA28B1">
              <w:rPr>
                <w:spacing w:val="-4"/>
              </w:rPr>
              <w:t xml:space="preserve"> </w:t>
            </w:r>
            <w:r w:rsidRPr="00FA28B1">
              <w:t>1</w:t>
            </w:r>
            <w:r w:rsidRPr="00FA28B1">
              <w:rPr>
                <w:spacing w:val="-2"/>
              </w:rPr>
              <w:t xml:space="preserve"> </w:t>
            </w:r>
            <w:r w:rsidRPr="00FA28B1">
              <w:rPr>
                <w:spacing w:val="-4"/>
              </w:rPr>
              <w:t>(G);</w:t>
            </w:r>
          </w:p>
          <w:p w14:paraId="7F6FAAA9" w14:textId="77777777" w:rsidR="00C64B4B" w:rsidRPr="00FA28B1" w:rsidRDefault="00C64B4B" w:rsidP="00A32B44">
            <w:pPr>
              <w:pStyle w:val="Tabletext"/>
              <w:jc w:val="center"/>
            </w:pPr>
            <w:r w:rsidRPr="00FA28B1">
              <w:t xml:space="preserve">2 </w:t>
            </w:r>
            <w:r w:rsidRPr="00FA28B1">
              <w:rPr>
                <w:spacing w:val="-2"/>
              </w:rPr>
              <w:t>(PNG);</w:t>
            </w:r>
          </w:p>
          <w:p w14:paraId="79F316DE" w14:textId="77777777" w:rsidR="00C64B4B" w:rsidRPr="00FA28B1" w:rsidRDefault="00C64B4B" w:rsidP="00A32B44">
            <w:pPr>
              <w:pStyle w:val="Tabletext"/>
              <w:jc w:val="center"/>
            </w:pPr>
            <w:r w:rsidRPr="00FA28B1">
              <w:t xml:space="preserve">2 </w:t>
            </w:r>
            <w:r w:rsidRPr="00FA28B1">
              <w:rPr>
                <w:spacing w:val="-2"/>
              </w:rPr>
              <w:t>(QAT);</w:t>
            </w:r>
          </w:p>
          <w:p w14:paraId="7DC13E0D" w14:textId="77777777" w:rsidR="00C64B4B" w:rsidRPr="00FA28B1" w:rsidRDefault="00C64B4B" w:rsidP="00A32B44">
            <w:pPr>
              <w:pStyle w:val="Tabletext"/>
              <w:jc w:val="center"/>
            </w:pPr>
            <w:r w:rsidRPr="00FA28B1">
              <w:t xml:space="preserve">5 </w:t>
            </w:r>
            <w:r w:rsidRPr="00FA28B1">
              <w:rPr>
                <w:spacing w:val="-2"/>
              </w:rPr>
              <w:t>(RUS/IK))</w:t>
            </w:r>
          </w:p>
        </w:tc>
      </w:tr>
      <w:tr w:rsidR="00C64B4B" w:rsidRPr="00FA28B1" w14:paraId="30D8F1F1" w14:textId="77777777" w:rsidTr="00F35891">
        <w:trPr>
          <w:trHeight w:val="2469"/>
        </w:trPr>
        <w:tc>
          <w:tcPr>
            <w:tcW w:w="1576" w:type="dxa"/>
            <w:vAlign w:val="center"/>
          </w:tcPr>
          <w:p w14:paraId="51FB62FB" w14:textId="355F7ED7" w:rsidR="00C64B4B" w:rsidRPr="00FA28B1" w:rsidRDefault="00C64B4B" w:rsidP="00A32B44">
            <w:pPr>
              <w:pStyle w:val="Tabletext"/>
              <w:jc w:val="center"/>
            </w:pPr>
            <w:r w:rsidRPr="00FA28B1">
              <w:t>4</w:t>
            </w:r>
            <w:r w:rsidR="00F35891" w:rsidRPr="00FA28B1">
              <w:rPr>
                <w:vertAlign w:val="superscript"/>
              </w:rPr>
              <w:t xml:space="preserve">o </w:t>
            </w:r>
            <w:r w:rsidR="00F35891" w:rsidRPr="00FA28B1">
              <w:t>Trimestre</w:t>
            </w:r>
            <w:r w:rsidRPr="00FA28B1">
              <w:br/>
              <w:t>(Oct. – D</w:t>
            </w:r>
            <w:r w:rsidR="00F35891" w:rsidRPr="00FA28B1">
              <w:t>i</w:t>
            </w:r>
            <w:r w:rsidRPr="00FA28B1">
              <w:t xml:space="preserve">c.) </w:t>
            </w:r>
            <w:r w:rsidRPr="00FA28B1">
              <w:rPr>
                <w:spacing w:val="-4"/>
              </w:rPr>
              <w:t>2015</w:t>
            </w:r>
          </w:p>
        </w:tc>
        <w:tc>
          <w:tcPr>
            <w:tcW w:w="1418" w:type="dxa"/>
            <w:vAlign w:val="center"/>
          </w:tcPr>
          <w:p w14:paraId="341116B8" w14:textId="77777777" w:rsidR="00C64B4B" w:rsidRPr="00FA28B1" w:rsidRDefault="00C64B4B" w:rsidP="00A32B44">
            <w:pPr>
              <w:pStyle w:val="Tabletext"/>
              <w:jc w:val="center"/>
            </w:pPr>
            <w:r w:rsidRPr="00FA28B1">
              <w:rPr>
                <w:spacing w:val="-10"/>
              </w:rPr>
              <w:t>0</w:t>
            </w:r>
          </w:p>
        </w:tc>
        <w:tc>
          <w:tcPr>
            <w:tcW w:w="1276" w:type="dxa"/>
            <w:vAlign w:val="center"/>
          </w:tcPr>
          <w:p w14:paraId="0EA15B07" w14:textId="77777777" w:rsidR="00C64B4B" w:rsidRPr="00FA28B1" w:rsidRDefault="00C64B4B" w:rsidP="00A32B44">
            <w:pPr>
              <w:pStyle w:val="Tabletext"/>
              <w:jc w:val="center"/>
            </w:pPr>
            <w:r w:rsidRPr="00FA28B1">
              <w:rPr>
                <w:spacing w:val="-10"/>
              </w:rPr>
              <w:t>0</w:t>
            </w:r>
          </w:p>
        </w:tc>
        <w:tc>
          <w:tcPr>
            <w:tcW w:w="1417" w:type="dxa"/>
            <w:vAlign w:val="center"/>
          </w:tcPr>
          <w:p w14:paraId="5F2DC846" w14:textId="77777777" w:rsidR="00C64B4B" w:rsidRPr="00FA28B1" w:rsidRDefault="00C64B4B" w:rsidP="00A32B44">
            <w:pPr>
              <w:pStyle w:val="Tabletext"/>
              <w:jc w:val="center"/>
            </w:pPr>
            <w:r w:rsidRPr="00FA28B1">
              <w:rPr>
                <w:spacing w:val="-10"/>
              </w:rPr>
              <w:t>0</w:t>
            </w:r>
          </w:p>
        </w:tc>
        <w:tc>
          <w:tcPr>
            <w:tcW w:w="1276" w:type="dxa"/>
            <w:vAlign w:val="center"/>
          </w:tcPr>
          <w:p w14:paraId="7A691020" w14:textId="77777777" w:rsidR="00C64B4B" w:rsidRPr="00FA28B1" w:rsidRDefault="00C64B4B" w:rsidP="00A32B44">
            <w:pPr>
              <w:pStyle w:val="Tabletext"/>
              <w:jc w:val="center"/>
            </w:pPr>
            <w:r w:rsidRPr="00FA28B1">
              <w:rPr>
                <w:spacing w:val="-10"/>
              </w:rPr>
              <w:t>0</w:t>
            </w:r>
          </w:p>
        </w:tc>
        <w:tc>
          <w:tcPr>
            <w:tcW w:w="1134" w:type="dxa"/>
            <w:vAlign w:val="center"/>
          </w:tcPr>
          <w:p w14:paraId="2B9C8EA4" w14:textId="77777777" w:rsidR="00C64B4B" w:rsidRPr="00FA28B1" w:rsidRDefault="00C64B4B" w:rsidP="00A32B44">
            <w:pPr>
              <w:pStyle w:val="Tabletext"/>
              <w:jc w:val="center"/>
            </w:pPr>
            <w:r w:rsidRPr="00FA28B1">
              <w:rPr>
                <w:spacing w:val="-10"/>
              </w:rPr>
              <w:t>0</w:t>
            </w:r>
          </w:p>
        </w:tc>
        <w:tc>
          <w:tcPr>
            <w:tcW w:w="1543" w:type="dxa"/>
            <w:vAlign w:val="center"/>
          </w:tcPr>
          <w:p w14:paraId="3018FC86" w14:textId="77777777" w:rsidR="00C64B4B" w:rsidRPr="00FA28B1" w:rsidRDefault="00C64B4B" w:rsidP="00A32B44">
            <w:pPr>
              <w:pStyle w:val="Tabletext"/>
              <w:jc w:val="center"/>
              <w:rPr>
                <w:b/>
                <w:bCs/>
              </w:rPr>
            </w:pPr>
            <w:r w:rsidRPr="00FA28B1">
              <w:rPr>
                <w:b/>
                <w:bCs/>
                <w:spacing w:val="-5"/>
              </w:rPr>
              <w:t>15</w:t>
            </w:r>
          </w:p>
          <w:p w14:paraId="499C7D71" w14:textId="77777777" w:rsidR="00C64B4B" w:rsidRPr="00FA28B1" w:rsidRDefault="00C64B4B" w:rsidP="00A32B44">
            <w:pPr>
              <w:pStyle w:val="Tabletext"/>
              <w:jc w:val="center"/>
            </w:pPr>
            <w:r w:rsidRPr="00FA28B1">
              <w:t>(1</w:t>
            </w:r>
            <w:r w:rsidRPr="00FA28B1">
              <w:rPr>
                <w:spacing w:val="-1"/>
              </w:rPr>
              <w:t xml:space="preserve"> </w:t>
            </w:r>
            <w:r w:rsidRPr="00FA28B1">
              <w:t>(E);</w:t>
            </w:r>
            <w:r w:rsidRPr="00FA28B1">
              <w:rPr>
                <w:spacing w:val="-5"/>
              </w:rPr>
              <w:t xml:space="preserve"> </w:t>
            </w:r>
            <w:r w:rsidRPr="00FA28B1">
              <w:t>1</w:t>
            </w:r>
            <w:r w:rsidRPr="00FA28B1">
              <w:rPr>
                <w:spacing w:val="-1"/>
              </w:rPr>
              <w:t xml:space="preserve"> </w:t>
            </w:r>
            <w:r w:rsidRPr="00FA28B1">
              <w:rPr>
                <w:spacing w:val="-4"/>
              </w:rPr>
              <w:t>(F);</w:t>
            </w:r>
          </w:p>
          <w:p w14:paraId="13852CF3" w14:textId="77777777" w:rsidR="00C64B4B" w:rsidRPr="00FA28B1" w:rsidRDefault="00C64B4B" w:rsidP="00A32B44">
            <w:pPr>
              <w:pStyle w:val="Tabletext"/>
              <w:jc w:val="center"/>
            </w:pPr>
            <w:r w:rsidRPr="00FA28B1">
              <w:t>1</w:t>
            </w:r>
            <w:r w:rsidRPr="00FA28B1">
              <w:rPr>
                <w:spacing w:val="-2"/>
              </w:rPr>
              <w:t xml:space="preserve"> (GRC);</w:t>
            </w:r>
          </w:p>
          <w:p w14:paraId="771A1208" w14:textId="77777777" w:rsidR="00C64B4B" w:rsidRPr="00FA28B1" w:rsidRDefault="00C64B4B" w:rsidP="00A32B44">
            <w:pPr>
              <w:pStyle w:val="Tabletext"/>
              <w:jc w:val="center"/>
            </w:pPr>
            <w:r w:rsidRPr="00FA28B1">
              <w:t xml:space="preserve">1 </w:t>
            </w:r>
            <w:r w:rsidRPr="00FA28B1">
              <w:rPr>
                <w:spacing w:val="-2"/>
              </w:rPr>
              <w:t>(HOL);</w:t>
            </w:r>
          </w:p>
          <w:p w14:paraId="3E32C01B" w14:textId="77777777" w:rsidR="00C64B4B" w:rsidRPr="00FA28B1" w:rsidRDefault="00C64B4B" w:rsidP="00A32B44">
            <w:pPr>
              <w:pStyle w:val="Tabletext"/>
              <w:jc w:val="center"/>
            </w:pPr>
            <w:r w:rsidRPr="00FA28B1">
              <w:t xml:space="preserve">1 </w:t>
            </w:r>
            <w:r w:rsidRPr="00FA28B1">
              <w:rPr>
                <w:spacing w:val="-2"/>
              </w:rPr>
              <w:t>(INS);</w:t>
            </w:r>
          </w:p>
          <w:p w14:paraId="3C00A7BF" w14:textId="77777777" w:rsidR="00C64B4B" w:rsidRPr="00FA28B1" w:rsidRDefault="00C64B4B" w:rsidP="00A32B44">
            <w:pPr>
              <w:pStyle w:val="Tabletext"/>
              <w:jc w:val="center"/>
            </w:pPr>
            <w:r w:rsidRPr="00FA28B1">
              <w:t xml:space="preserve">2 </w:t>
            </w:r>
            <w:r w:rsidRPr="00FA28B1">
              <w:rPr>
                <w:spacing w:val="-2"/>
              </w:rPr>
              <w:t>(ISR);</w:t>
            </w:r>
          </w:p>
          <w:p w14:paraId="00301F5C" w14:textId="77777777" w:rsidR="00C64B4B" w:rsidRPr="00FA28B1" w:rsidRDefault="00C64B4B" w:rsidP="00A32B44">
            <w:pPr>
              <w:pStyle w:val="Tabletext"/>
              <w:jc w:val="center"/>
            </w:pPr>
            <w:r w:rsidRPr="00FA28B1">
              <w:t xml:space="preserve">1 </w:t>
            </w:r>
            <w:r w:rsidRPr="00FA28B1">
              <w:rPr>
                <w:spacing w:val="-2"/>
              </w:rPr>
              <w:t>(PAK);</w:t>
            </w:r>
          </w:p>
          <w:p w14:paraId="512FBF26" w14:textId="77777777" w:rsidR="00C64B4B" w:rsidRPr="00FA28B1" w:rsidRDefault="00C64B4B" w:rsidP="00A32B44">
            <w:pPr>
              <w:pStyle w:val="Tabletext"/>
              <w:jc w:val="center"/>
            </w:pPr>
            <w:r w:rsidRPr="00FA28B1">
              <w:t xml:space="preserve">6 </w:t>
            </w:r>
            <w:r w:rsidRPr="00FA28B1">
              <w:rPr>
                <w:spacing w:val="-2"/>
              </w:rPr>
              <w:t>(UAE);</w:t>
            </w:r>
          </w:p>
          <w:p w14:paraId="2FC4ED86" w14:textId="77777777" w:rsidR="00C64B4B" w:rsidRPr="00FA28B1" w:rsidRDefault="00C64B4B" w:rsidP="00A32B44">
            <w:pPr>
              <w:pStyle w:val="Tabletext"/>
              <w:jc w:val="center"/>
            </w:pPr>
            <w:r w:rsidRPr="00FA28B1">
              <w:t xml:space="preserve">1 </w:t>
            </w:r>
            <w:r w:rsidRPr="00FA28B1">
              <w:rPr>
                <w:spacing w:val="-2"/>
              </w:rPr>
              <w:t>(USA))</w:t>
            </w:r>
          </w:p>
        </w:tc>
      </w:tr>
      <w:tr w:rsidR="00C64B4B" w:rsidRPr="00FA28B1" w14:paraId="40890D37" w14:textId="77777777" w:rsidTr="00F35891">
        <w:trPr>
          <w:trHeight w:val="2201"/>
        </w:trPr>
        <w:tc>
          <w:tcPr>
            <w:tcW w:w="1576" w:type="dxa"/>
            <w:vAlign w:val="center"/>
          </w:tcPr>
          <w:p w14:paraId="0DC6703D" w14:textId="1ED0534C" w:rsidR="00C64B4B" w:rsidRPr="00FA28B1" w:rsidRDefault="00C64B4B" w:rsidP="00A32B44">
            <w:pPr>
              <w:pStyle w:val="Tabletext"/>
              <w:jc w:val="center"/>
            </w:pPr>
            <w:r w:rsidRPr="00FA28B1">
              <w:t>1</w:t>
            </w:r>
            <w:r w:rsidR="00F35891" w:rsidRPr="00FA28B1">
              <w:rPr>
                <w:vertAlign w:val="superscript"/>
              </w:rPr>
              <w:t>er</w:t>
            </w:r>
            <w:r w:rsidRPr="00FA28B1">
              <w:t xml:space="preserve"> </w:t>
            </w:r>
            <w:r w:rsidR="00F35891" w:rsidRPr="00FA28B1">
              <w:t>Trimestre</w:t>
            </w:r>
            <w:r w:rsidRPr="00FA28B1">
              <w:br/>
              <w:t>(</w:t>
            </w:r>
            <w:r w:rsidR="00F35891" w:rsidRPr="00FA28B1">
              <w:t>Enero</w:t>
            </w:r>
            <w:r w:rsidRPr="00FA28B1">
              <w:t xml:space="preserve"> – Ma</w:t>
            </w:r>
            <w:r w:rsidR="00F35891" w:rsidRPr="00FA28B1">
              <w:t>rzo</w:t>
            </w:r>
            <w:r w:rsidRPr="00FA28B1">
              <w:t xml:space="preserve">) </w:t>
            </w:r>
            <w:r w:rsidRPr="00FA28B1">
              <w:rPr>
                <w:spacing w:val="-4"/>
              </w:rPr>
              <w:t>2016</w:t>
            </w:r>
          </w:p>
        </w:tc>
        <w:tc>
          <w:tcPr>
            <w:tcW w:w="1418" w:type="dxa"/>
            <w:vAlign w:val="center"/>
          </w:tcPr>
          <w:p w14:paraId="10CC84CB" w14:textId="77777777" w:rsidR="00C64B4B" w:rsidRPr="00FA28B1" w:rsidRDefault="00C64B4B" w:rsidP="00A32B44">
            <w:pPr>
              <w:pStyle w:val="Tabletext"/>
              <w:jc w:val="center"/>
            </w:pPr>
            <w:r w:rsidRPr="00FA28B1">
              <w:rPr>
                <w:spacing w:val="-10"/>
              </w:rPr>
              <w:t>0</w:t>
            </w:r>
          </w:p>
        </w:tc>
        <w:tc>
          <w:tcPr>
            <w:tcW w:w="1276" w:type="dxa"/>
            <w:vAlign w:val="center"/>
          </w:tcPr>
          <w:p w14:paraId="110F0ECE" w14:textId="77777777" w:rsidR="00C64B4B" w:rsidRPr="00FA28B1" w:rsidRDefault="00C64B4B" w:rsidP="00A32B44">
            <w:pPr>
              <w:pStyle w:val="Tabletext"/>
              <w:jc w:val="center"/>
              <w:rPr>
                <w:b/>
                <w:bCs/>
              </w:rPr>
            </w:pPr>
            <w:r w:rsidRPr="00FA28B1">
              <w:rPr>
                <w:b/>
                <w:bCs/>
                <w:spacing w:val="-10"/>
              </w:rPr>
              <w:t>1</w:t>
            </w:r>
          </w:p>
          <w:p w14:paraId="09B7AB03" w14:textId="77777777" w:rsidR="00C64B4B" w:rsidRPr="00FA28B1" w:rsidRDefault="00C64B4B" w:rsidP="00A32B44">
            <w:pPr>
              <w:pStyle w:val="Tabletext"/>
              <w:jc w:val="center"/>
            </w:pPr>
            <w:r w:rsidRPr="00FA28B1">
              <w:rPr>
                <w:spacing w:val="-2"/>
              </w:rPr>
              <w:t>(IRN)</w:t>
            </w:r>
          </w:p>
        </w:tc>
        <w:tc>
          <w:tcPr>
            <w:tcW w:w="1417" w:type="dxa"/>
            <w:vAlign w:val="center"/>
          </w:tcPr>
          <w:p w14:paraId="66285214" w14:textId="77777777" w:rsidR="00C64B4B" w:rsidRPr="00FA28B1" w:rsidRDefault="00C64B4B" w:rsidP="00A32B44">
            <w:pPr>
              <w:pStyle w:val="Tabletext"/>
              <w:jc w:val="center"/>
            </w:pPr>
            <w:r w:rsidRPr="00FA28B1">
              <w:rPr>
                <w:spacing w:val="-10"/>
              </w:rPr>
              <w:t>0</w:t>
            </w:r>
          </w:p>
        </w:tc>
        <w:tc>
          <w:tcPr>
            <w:tcW w:w="1276" w:type="dxa"/>
            <w:vAlign w:val="center"/>
          </w:tcPr>
          <w:p w14:paraId="33E1A7C0" w14:textId="77777777" w:rsidR="00C64B4B" w:rsidRPr="00FA28B1" w:rsidRDefault="00C64B4B" w:rsidP="00A32B44">
            <w:pPr>
              <w:pStyle w:val="Tabletext"/>
              <w:jc w:val="center"/>
            </w:pPr>
            <w:r w:rsidRPr="00FA28B1">
              <w:rPr>
                <w:spacing w:val="-10"/>
              </w:rPr>
              <w:t>0</w:t>
            </w:r>
          </w:p>
        </w:tc>
        <w:tc>
          <w:tcPr>
            <w:tcW w:w="1134" w:type="dxa"/>
            <w:vAlign w:val="center"/>
          </w:tcPr>
          <w:p w14:paraId="72ED4C76" w14:textId="77777777" w:rsidR="00C64B4B" w:rsidRPr="00FA28B1" w:rsidRDefault="00C64B4B" w:rsidP="00A32B44">
            <w:pPr>
              <w:pStyle w:val="Tabletext"/>
              <w:jc w:val="center"/>
            </w:pPr>
            <w:r w:rsidRPr="00FA28B1">
              <w:rPr>
                <w:spacing w:val="-10"/>
              </w:rPr>
              <w:t>0</w:t>
            </w:r>
          </w:p>
        </w:tc>
        <w:tc>
          <w:tcPr>
            <w:tcW w:w="1543" w:type="dxa"/>
            <w:vAlign w:val="center"/>
          </w:tcPr>
          <w:p w14:paraId="149B314C" w14:textId="77777777" w:rsidR="00C64B4B" w:rsidRPr="00FA28B1" w:rsidRDefault="00C64B4B" w:rsidP="00A32B44">
            <w:pPr>
              <w:pStyle w:val="Tabletext"/>
              <w:jc w:val="center"/>
              <w:rPr>
                <w:b/>
                <w:bCs/>
              </w:rPr>
            </w:pPr>
            <w:r w:rsidRPr="00FA28B1">
              <w:rPr>
                <w:b/>
                <w:bCs/>
                <w:spacing w:val="-5"/>
              </w:rPr>
              <w:t>10</w:t>
            </w:r>
          </w:p>
          <w:p w14:paraId="20BEEFC7" w14:textId="77777777" w:rsidR="00C64B4B" w:rsidRPr="00FA28B1" w:rsidRDefault="00C64B4B" w:rsidP="00A32B44">
            <w:pPr>
              <w:pStyle w:val="Tabletext"/>
              <w:jc w:val="center"/>
            </w:pPr>
            <w:r w:rsidRPr="00FA28B1">
              <w:t>(1</w:t>
            </w:r>
            <w:r w:rsidRPr="00FA28B1">
              <w:rPr>
                <w:spacing w:val="-2"/>
              </w:rPr>
              <w:t xml:space="preserve"> </w:t>
            </w:r>
            <w:r w:rsidRPr="00FA28B1">
              <w:t>(ETH);</w:t>
            </w:r>
            <w:r w:rsidRPr="00FA28B1">
              <w:rPr>
                <w:spacing w:val="-6"/>
              </w:rPr>
              <w:t xml:space="preserve"> </w:t>
            </w:r>
            <w:r w:rsidRPr="00FA28B1">
              <w:t>1</w:t>
            </w:r>
            <w:r w:rsidRPr="00FA28B1">
              <w:rPr>
                <w:spacing w:val="-2"/>
              </w:rPr>
              <w:t xml:space="preserve"> </w:t>
            </w:r>
            <w:r w:rsidRPr="00FA28B1">
              <w:rPr>
                <w:spacing w:val="-4"/>
              </w:rPr>
              <w:t>(F);</w:t>
            </w:r>
          </w:p>
          <w:p w14:paraId="58015D7D" w14:textId="77777777" w:rsidR="00C64B4B" w:rsidRPr="00FA28B1" w:rsidRDefault="00C64B4B" w:rsidP="00A32B44">
            <w:pPr>
              <w:pStyle w:val="Tabletext"/>
              <w:jc w:val="center"/>
            </w:pPr>
            <w:r w:rsidRPr="00FA28B1">
              <w:t xml:space="preserve">2 </w:t>
            </w:r>
            <w:r w:rsidRPr="00FA28B1">
              <w:rPr>
                <w:spacing w:val="-2"/>
              </w:rPr>
              <w:t>(IND);</w:t>
            </w:r>
          </w:p>
          <w:p w14:paraId="476C6717" w14:textId="77777777" w:rsidR="00C64B4B" w:rsidRPr="00FA28B1" w:rsidRDefault="00C64B4B" w:rsidP="00A32B44">
            <w:pPr>
              <w:pStyle w:val="Tabletext"/>
              <w:jc w:val="center"/>
            </w:pPr>
            <w:r w:rsidRPr="00FA28B1">
              <w:t xml:space="preserve">1 </w:t>
            </w:r>
            <w:r w:rsidRPr="00FA28B1">
              <w:rPr>
                <w:spacing w:val="-2"/>
              </w:rPr>
              <w:t>(IRN);</w:t>
            </w:r>
          </w:p>
          <w:p w14:paraId="24BBBFAA" w14:textId="77777777" w:rsidR="00C64B4B" w:rsidRPr="00FA28B1" w:rsidRDefault="00C64B4B" w:rsidP="00A32B44">
            <w:pPr>
              <w:pStyle w:val="Tabletext"/>
              <w:jc w:val="center"/>
            </w:pPr>
            <w:r w:rsidRPr="00FA28B1">
              <w:t xml:space="preserve">1 </w:t>
            </w:r>
            <w:r w:rsidRPr="00FA28B1">
              <w:rPr>
                <w:spacing w:val="-2"/>
              </w:rPr>
              <w:t>(LUX);</w:t>
            </w:r>
          </w:p>
          <w:p w14:paraId="51B49C39" w14:textId="77777777" w:rsidR="00C64B4B" w:rsidRPr="00FA28B1" w:rsidRDefault="00C64B4B" w:rsidP="00A32B44">
            <w:pPr>
              <w:pStyle w:val="Tabletext"/>
              <w:jc w:val="center"/>
            </w:pPr>
            <w:r w:rsidRPr="00FA28B1">
              <w:t>1</w:t>
            </w:r>
            <w:r w:rsidRPr="00FA28B1">
              <w:rPr>
                <w:spacing w:val="-2"/>
              </w:rPr>
              <w:t xml:space="preserve"> </w:t>
            </w:r>
            <w:r w:rsidRPr="00FA28B1">
              <w:t>(QAT);</w:t>
            </w:r>
            <w:r w:rsidRPr="00FA28B1">
              <w:rPr>
                <w:spacing w:val="-4"/>
              </w:rPr>
              <w:t xml:space="preserve"> </w:t>
            </w:r>
            <w:r w:rsidRPr="00FA28B1">
              <w:t>1</w:t>
            </w:r>
            <w:r w:rsidRPr="00FA28B1">
              <w:rPr>
                <w:spacing w:val="-1"/>
              </w:rPr>
              <w:t xml:space="preserve"> </w:t>
            </w:r>
            <w:r w:rsidRPr="00FA28B1">
              <w:rPr>
                <w:spacing w:val="-4"/>
              </w:rPr>
              <w:t>(S);</w:t>
            </w:r>
          </w:p>
          <w:p w14:paraId="18DA0AC7" w14:textId="77777777" w:rsidR="00C64B4B" w:rsidRPr="00FA28B1" w:rsidRDefault="00C64B4B" w:rsidP="00A32B44">
            <w:pPr>
              <w:pStyle w:val="Tabletext"/>
              <w:jc w:val="center"/>
            </w:pPr>
            <w:r w:rsidRPr="00FA28B1">
              <w:t>1</w:t>
            </w:r>
            <w:r w:rsidRPr="00FA28B1">
              <w:rPr>
                <w:spacing w:val="-2"/>
              </w:rPr>
              <w:t xml:space="preserve"> (TUR);</w:t>
            </w:r>
          </w:p>
          <w:p w14:paraId="7FDC467C" w14:textId="77777777" w:rsidR="00C64B4B" w:rsidRPr="00FA28B1" w:rsidRDefault="00C64B4B" w:rsidP="00A32B44">
            <w:pPr>
              <w:pStyle w:val="Tabletext"/>
              <w:jc w:val="center"/>
            </w:pPr>
            <w:r w:rsidRPr="00FA28B1">
              <w:t xml:space="preserve">1 </w:t>
            </w:r>
            <w:r w:rsidRPr="00FA28B1">
              <w:rPr>
                <w:spacing w:val="-2"/>
              </w:rPr>
              <w:t>(USA))</w:t>
            </w:r>
          </w:p>
        </w:tc>
      </w:tr>
    </w:tbl>
    <w:p w14:paraId="64CCCEB8" w14:textId="77777777" w:rsidR="00C64B4B" w:rsidRPr="00FA28B1" w:rsidRDefault="00C64B4B" w:rsidP="00C64B4B">
      <w:pPr>
        <w:pStyle w:val="Tablefin"/>
        <w:rPr>
          <w:lang w:val="es-ES_tradnl"/>
        </w:rPr>
      </w:pPr>
    </w:p>
    <w:p w14:paraId="20235D96" w14:textId="77777777" w:rsidR="00C64B4B" w:rsidRPr="00FA28B1" w:rsidRDefault="00C64B4B" w:rsidP="00C64B4B">
      <w:pPr>
        <w:tabs>
          <w:tab w:val="clear" w:pos="1134"/>
          <w:tab w:val="clear" w:pos="1871"/>
          <w:tab w:val="clear" w:pos="2268"/>
        </w:tabs>
        <w:overflowPunct/>
        <w:autoSpaceDE/>
        <w:autoSpaceDN/>
        <w:adjustRightInd/>
        <w:spacing w:before="0"/>
        <w:textAlignment w:val="auto"/>
        <w:rPr>
          <w:b/>
          <w:szCs w:val="72"/>
        </w:rPr>
      </w:pPr>
      <w:r w:rsidRPr="00FA28B1">
        <w:rPr>
          <w:b/>
          <w:szCs w:val="52"/>
        </w:rPr>
        <w:br w:type="page"/>
      </w: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418"/>
        <w:gridCol w:w="1276"/>
        <w:gridCol w:w="1417"/>
        <w:gridCol w:w="1276"/>
        <w:gridCol w:w="1134"/>
        <w:gridCol w:w="1543"/>
      </w:tblGrid>
      <w:tr w:rsidR="00F35891" w:rsidRPr="00FA28B1" w14:paraId="5CDF07CB" w14:textId="77777777" w:rsidTr="00F35891">
        <w:trPr>
          <w:trHeight w:val="1841"/>
        </w:trPr>
        <w:tc>
          <w:tcPr>
            <w:tcW w:w="1576" w:type="dxa"/>
          </w:tcPr>
          <w:p w14:paraId="07C9F6D2" w14:textId="77777777" w:rsidR="00F35891" w:rsidRPr="00FA28B1" w:rsidRDefault="00F35891" w:rsidP="00F35891">
            <w:pPr>
              <w:pStyle w:val="Tablehead"/>
            </w:pPr>
          </w:p>
        </w:tc>
        <w:tc>
          <w:tcPr>
            <w:tcW w:w="1418" w:type="dxa"/>
          </w:tcPr>
          <w:p w14:paraId="6A0E9A06" w14:textId="5631FD96" w:rsidR="00F35891" w:rsidRPr="00FA28B1" w:rsidRDefault="00F35891" w:rsidP="00F35891">
            <w:pPr>
              <w:pStyle w:val="Tablehead"/>
            </w:pPr>
            <w:r w:rsidRPr="00FA28B1">
              <w:t>Solicitud de conversión sin cambios en la adjudicación inicial</w:t>
            </w:r>
            <w:r w:rsidRPr="00FA28B1">
              <w:rPr>
                <w:spacing w:val="-2"/>
              </w:rPr>
              <w:t xml:space="preserve"> zona de servicio nacional)</w:t>
            </w:r>
          </w:p>
        </w:tc>
        <w:tc>
          <w:tcPr>
            <w:tcW w:w="1276" w:type="dxa"/>
          </w:tcPr>
          <w:p w14:paraId="4D37B9D0" w14:textId="0FBCFD0B" w:rsidR="00F35891" w:rsidRPr="00FA28B1" w:rsidRDefault="00F35891" w:rsidP="00F35891">
            <w:pPr>
              <w:pStyle w:val="Tablehead"/>
            </w:pPr>
            <w:r w:rsidRPr="00FA28B1">
              <w:t>Solicitud de conversión con cambios dentro de los márgenes de la adjudicación inicial (zona de servicio nacional)</w:t>
            </w:r>
          </w:p>
        </w:tc>
        <w:tc>
          <w:tcPr>
            <w:tcW w:w="1417" w:type="dxa"/>
          </w:tcPr>
          <w:p w14:paraId="6DE02E09" w14:textId="35860FD4" w:rsidR="00F35891" w:rsidRPr="00FA28B1" w:rsidRDefault="00F35891" w:rsidP="00F35891">
            <w:pPr>
              <w:pStyle w:val="Tablehead"/>
            </w:pPr>
            <w:r w:rsidRPr="00FA28B1">
              <w:t>Solicitud de conversión con cambios fuera de los márgenes de la adjudicación inicial (zona de servicio nacional)</w:t>
            </w:r>
          </w:p>
        </w:tc>
        <w:tc>
          <w:tcPr>
            <w:tcW w:w="1276" w:type="dxa"/>
          </w:tcPr>
          <w:p w14:paraId="4C53086E" w14:textId="491ABC84" w:rsidR="00F35891" w:rsidRPr="00FA28B1" w:rsidRDefault="00F35891" w:rsidP="00F35891">
            <w:pPr>
              <w:pStyle w:val="Tablehead"/>
            </w:pPr>
            <w:r w:rsidRPr="00FA28B1">
              <w:rPr>
                <w:sz w:val="18"/>
                <w:szCs w:val="18"/>
              </w:rPr>
              <w:t>Solicitud de conversión con cambios fuera de los márgenes de la adjudicación inicial (zona de servicio supranacional</w:t>
            </w:r>
          </w:p>
        </w:tc>
        <w:tc>
          <w:tcPr>
            <w:tcW w:w="1134" w:type="dxa"/>
          </w:tcPr>
          <w:p w14:paraId="287732DD" w14:textId="35D4C97C" w:rsidR="00F35891" w:rsidRPr="00FA28B1" w:rsidRDefault="00F35891" w:rsidP="00F35891">
            <w:pPr>
              <w:pStyle w:val="Tablehead"/>
            </w:pPr>
            <w:r w:rsidRPr="00FA28B1">
              <w:t>Solicitud de uso adicional (zona de servicio nacional</w:t>
            </w:r>
            <w:r w:rsidRPr="00FA28B1">
              <w:rPr>
                <w:spacing w:val="-2"/>
              </w:rPr>
              <w:t>)</w:t>
            </w:r>
          </w:p>
        </w:tc>
        <w:tc>
          <w:tcPr>
            <w:tcW w:w="1543" w:type="dxa"/>
          </w:tcPr>
          <w:p w14:paraId="7FE70606" w14:textId="74CECCD7" w:rsidR="00F35891" w:rsidRPr="00FA28B1" w:rsidRDefault="00F35891" w:rsidP="00F35891">
            <w:pPr>
              <w:pStyle w:val="Tablehead"/>
            </w:pPr>
            <w:r w:rsidRPr="00FA28B1">
              <w:t>Solicitud de uso adicional (zona de servicio supranacional y cobertura mundial</w:t>
            </w:r>
            <w:r w:rsidRPr="00FA28B1">
              <w:rPr>
                <w:spacing w:val="-2"/>
              </w:rPr>
              <w:t>*)</w:t>
            </w:r>
          </w:p>
        </w:tc>
      </w:tr>
      <w:tr w:rsidR="00C64B4B" w:rsidRPr="00FA28B1" w14:paraId="41CBC48F" w14:textId="77777777" w:rsidTr="00F35891">
        <w:trPr>
          <w:trHeight w:val="1660"/>
        </w:trPr>
        <w:tc>
          <w:tcPr>
            <w:tcW w:w="1576" w:type="dxa"/>
            <w:vAlign w:val="center"/>
          </w:tcPr>
          <w:p w14:paraId="733ADB13" w14:textId="1115D1A0" w:rsidR="00C64B4B" w:rsidRPr="00FA28B1" w:rsidRDefault="00C64B4B" w:rsidP="00A32B44">
            <w:pPr>
              <w:pStyle w:val="Tabletext"/>
              <w:jc w:val="center"/>
            </w:pPr>
            <w:r w:rsidRPr="00FA28B1">
              <w:t>2</w:t>
            </w:r>
            <w:r w:rsidR="00F35891" w:rsidRPr="00FA28B1">
              <w:rPr>
                <w:vertAlign w:val="superscript"/>
              </w:rPr>
              <w:t xml:space="preserve">o </w:t>
            </w:r>
            <w:r w:rsidR="00F35891" w:rsidRPr="00FA28B1">
              <w:t>Trimestre</w:t>
            </w:r>
            <w:r w:rsidRPr="00FA28B1">
              <w:br/>
              <w:t>(A</w:t>
            </w:r>
            <w:r w:rsidR="00F35891" w:rsidRPr="00FA28B1">
              <w:t>bril</w:t>
            </w:r>
            <w:r w:rsidRPr="00FA28B1">
              <w:t xml:space="preserve"> – Jun</w:t>
            </w:r>
            <w:r w:rsidR="00F35891" w:rsidRPr="00FA28B1">
              <w:t>io</w:t>
            </w:r>
            <w:r w:rsidRPr="00FA28B1">
              <w:t xml:space="preserve">) </w:t>
            </w:r>
            <w:r w:rsidRPr="00FA28B1">
              <w:rPr>
                <w:spacing w:val="-4"/>
              </w:rPr>
              <w:t>2016</w:t>
            </w:r>
          </w:p>
        </w:tc>
        <w:tc>
          <w:tcPr>
            <w:tcW w:w="1418" w:type="dxa"/>
            <w:vAlign w:val="center"/>
          </w:tcPr>
          <w:p w14:paraId="33F34A0F" w14:textId="77777777" w:rsidR="00C64B4B" w:rsidRPr="00FA28B1" w:rsidRDefault="00C64B4B" w:rsidP="00A32B44">
            <w:pPr>
              <w:pStyle w:val="Tabletext"/>
              <w:jc w:val="center"/>
            </w:pPr>
            <w:r w:rsidRPr="00FA28B1">
              <w:rPr>
                <w:spacing w:val="-10"/>
              </w:rPr>
              <w:t>0</w:t>
            </w:r>
          </w:p>
        </w:tc>
        <w:tc>
          <w:tcPr>
            <w:tcW w:w="1276" w:type="dxa"/>
            <w:vAlign w:val="center"/>
          </w:tcPr>
          <w:p w14:paraId="176CF97E" w14:textId="77777777" w:rsidR="00C64B4B" w:rsidRPr="00FA28B1" w:rsidRDefault="00C64B4B" w:rsidP="00A32B44">
            <w:pPr>
              <w:pStyle w:val="Tabletext"/>
              <w:jc w:val="center"/>
            </w:pPr>
            <w:r w:rsidRPr="00FA28B1">
              <w:rPr>
                <w:spacing w:val="-10"/>
              </w:rPr>
              <w:t>0</w:t>
            </w:r>
          </w:p>
        </w:tc>
        <w:tc>
          <w:tcPr>
            <w:tcW w:w="1417" w:type="dxa"/>
            <w:vAlign w:val="center"/>
          </w:tcPr>
          <w:p w14:paraId="4AAC1AA8" w14:textId="77777777" w:rsidR="00C64B4B" w:rsidRPr="00FA28B1" w:rsidRDefault="00C64B4B" w:rsidP="00A32B44">
            <w:pPr>
              <w:pStyle w:val="Tabletext"/>
              <w:jc w:val="center"/>
            </w:pPr>
            <w:r w:rsidRPr="00FA28B1">
              <w:rPr>
                <w:spacing w:val="-10"/>
              </w:rPr>
              <w:t>0</w:t>
            </w:r>
          </w:p>
        </w:tc>
        <w:tc>
          <w:tcPr>
            <w:tcW w:w="1276" w:type="dxa"/>
            <w:vAlign w:val="center"/>
          </w:tcPr>
          <w:p w14:paraId="47878E99" w14:textId="77777777" w:rsidR="00C64B4B" w:rsidRPr="00FA28B1" w:rsidRDefault="00C64B4B" w:rsidP="00A32B44">
            <w:pPr>
              <w:pStyle w:val="Tabletext"/>
              <w:jc w:val="center"/>
            </w:pPr>
            <w:r w:rsidRPr="00FA28B1">
              <w:rPr>
                <w:spacing w:val="-10"/>
              </w:rPr>
              <w:t>0</w:t>
            </w:r>
          </w:p>
        </w:tc>
        <w:tc>
          <w:tcPr>
            <w:tcW w:w="1134" w:type="dxa"/>
            <w:vAlign w:val="center"/>
          </w:tcPr>
          <w:p w14:paraId="36766F2E" w14:textId="77777777" w:rsidR="00C64B4B" w:rsidRPr="00FA28B1" w:rsidRDefault="00C64B4B" w:rsidP="00A32B44">
            <w:pPr>
              <w:pStyle w:val="Tabletext"/>
              <w:jc w:val="center"/>
            </w:pPr>
            <w:r w:rsidRPr="00FA28B1">
              <w:rPr>
                <w:spacing w:val="-10"/>
              </w:rPr>
              <w:t>0</w:t>
            </w:r>
          </w:p>
        </w:tc>
        <w:tc>
          <w:tcPr>
            <w:tcW w:w="1543" w:type="dxa"/>
            <w:vAlign w:val="center"/>
          </w:tcPr>
          <w:p w14:paraId="78940B41" w14:textId="77777777" w:rsidR="00C64B4B" w:rsidRPr="00FA28B1" w:rsidRDefault="00C64B4B" w:rsidP="00A32B44">
            <w:pPr>
              <w:pStyle w:val="Tabletext"/>
              <w:jc w:val="center"/>
              <w:rPr>
                <w:b/>
                <w:bCs/>
              </w:rPr>
            </w:pPr>
            <w:r w:rsidRPr="00FA28B1">
              <w:rPr>
                <w:b/>
                <w:bCs/>
                <w:spacing w:val="-5"/>
              </w:rPr>
              <w:t>13</w:t>
            </w:r>
          </w:p>
          <w:p w14:paraId="6280AAC2" w14:textId="77777777" w:rsidR="00C64B4B" w:rsidRPr="00FA28B1" w:rsidRDefault="00C64B4B" w:rsidP="00A32B44">
            <w:pPr>
              <w:pStyle w:val="Tabletext"/>
              <w:jc w:val="center"/>
            </w:pPr>
            <w:r w:rsidRPr="00FA28B1">
              <w:t>(1</w:t>
            </w:r>
            <w:r w:rsidRPr="00FA28B1">
              <w:rPr>
                <w:spacing w:val="-2"/>
              </w:rPr>
              <w:t xml:space="preserve"> </w:t>
            </w:r>
            <w:r w:rsidRPr="00FA28B1">
              <w:t>(CHN);</w:t>
            </w:r>
            <w:r w:rsidRPr="00FA28B1">
              <w:rPr>
                <w:spacing w:val="-4"/>
              </w:rPr>
              <w:t xml:space="preserve"> </w:t>
            </w:r>
            <w:r w:rsidRPr="00FA28B1">
              <w:t>1</w:t>
            </w:r>
            <w:r w:rsidRPr="00FA28B1">
              <w:rPr>
                <w:spacing w:val="-2"/>
              </w:rPr>
              <w:t xml:space="preserve"> </w:t>
            </w:r>
            <w:r w:rsidRPr="00FA28B1">
              <w:rPr>
                <w:spacing w:val="-4"/>
              </w:rPr>
              <w:t>(E);</w:t>
            </w:r>
          </w:p>
          <w:p w14:paraId="7D23AEE9" w14:textId="77777777" w:rsidR="00C64B4B" w:rsidRPr="00FA28B1" w:rsidRDefault="00C64B4B" w:rsidP="00A32B44">
            <w:pPr>
              <w:pStyle w:val="Tabletext"/>
              <w:jc w:val="center"/>
            </w:pPr>
            <w:r w:rsidRPr="00FA28B1">
              <w:t>5</w:t>
            </w:r>
            <w:r w:rsidRPr="00FA28B1">
              <w:rPr>
                <w:spacing w:val="-1"/>
              </w:rPr>
              <w:t xml:space="preserve"> </w:t>
            </w:r>
            <w:r w:rsidRPr="00FA28B1">
              <w:t>(F);</w:t>
            </w:r>
            <w:r w:rsidRPr="00FA28B1">
              <w:rPr>
                <w:spacing w:val="-2"/>
              </w:rPr>
              <w:t xml:space="preserve"> </w:t>
            </w:r>
            <w:r w:rsidRPr="00FA28B1">
              <w:t>3</w:t>
            </w:r>
            <w:r w:rsidRPr="00FA28B1">
              <w:rPr>
                <w:spacing w:val="1"/>
              </w:rPr>
              <w:t xml:space="preserve"> </w:t>
            </w:r>
            <w:r w:rsidRPr="00FA28B1">
              <w:rPr>
                <w:spacing w:val="-2"/>
              </w:rPr>
              <w:t>(HOL);</w:t>
            </w:r>
          </w:p>
          <w:p w14:paraId="5CFA2A10" w14:textId="77777777" w:rsidR="00C64B4B" w:rsidRPr="00FA28B1" w:rsidRDefault="00C64B4B" w:rsidP="00A32B44">
            <w:pPr>
              <w:pStyle w:val="Tabletext"/>
              <w:jc w:val="center"/>
            </w:pPr>
            <w:r w:rsidRPr="00FA28B1">
              <w:t xml:space="preserve">1 </w:t>
            </w:r>
            <w:r w:rsidRPr="00FA28B1">
              <w:rPr>
                <w:spacing w:val="-2"/>
              </w:rPr>
              <w:t>(KAZ);</w:t>
            </w:r>
          </w:p>
          <w:p w14:paraId="042C86C0" w14:textId="77777777" w:rsidR="00C64B4B" w:rsidRPr="00FA28B1" w:rsidRDefault="00C64B4B" w:rsidP="00A32B44">
            <w:pPr>
              <w:pStyle w:val="Tabletext"/>
              <w:jc w:val="center"/>
            </w:pPr>
            <w:r w:rsidRPr="00FA28B1">
              <w:t xml:space="preserve">1 </w:t>
            </w:r>
            <w:r w:rsidRPr="00FA28B1">
              <w:rPr>
                <w:spacing w:val="-2"/>
              </w:rPr>
              <w:t>(PNG);</w:t>
            </w:r>
          </w:p>
          <w:p w14:paraId="3B3A2C8C" w14:textId="77777777" w:rsidR="00C64B4B" w:rsidRPr="00FA28B1" w:rsidRDefault="00C64B4B" w:rsidP="00A32B44">
            <w:pPr>
              <w:pStyle w:val="Tabletext"/>
              <w:jc w:val="center"/>
            </w:pPr>
            <w:r w:rsidRPr="00FA28B1">
              <w:t xml:space="preserve">1 </w:t>
            </w:r>
            <w:r w:rsidRPr="00FA28B1">
              <w:rPr>
                <w:spacing w:val="-2"/>
              </w:rPr>
              <w:t>(RUS/IK))</w:t>
            </w:r>
          </w:p>
        </w:tc>
      </w:tr>
      <w:tr w:rsidR="00C64B4B" w:rsidRPr="00FA28B1" w14:paraId="22385C26" w14:textId="77777777" w:rsidTr="00F35891">
        <w:trPr>
          <w:trHeight w:val="1389"/>
        </w:trPr>
        <w:tc>
          <w:tcPr>
            <w:tcW w:w="1576" w:type="dxa"/>
            <w:vAlign w:val="center"/>
          </w:tcPr>
          <w:p w14:paraId="414089A6" w14:textId="7BFF21EC" w:rsidR="00C64B4B" w:rsidRPr="00FA28B1" w:rsidRDefault="00C64B4B" w:rsidP="00A32B44">
            <w:pPr>
              <w:pStyle w:val="Tabletext"/>
              <w:jc w:val="center"/>
            </w:pPr>
            <w:r w:rsidRPr="00FA28B1">
              <w:t>3</w:t>
            </w:r>
            <w:r w:rsidR="00F35891" w:rsidRPr="00FA28B1">
              <w:rPr>
                <w:vertAlign w:val="superscript"/>
              </w:rPr>
              <w:t>o</w:t>
            </w:r>
            <w:r w:rsidR="00F35891" w:rsidRPr="00FA28B1">
              <w:t xml:space="preserve"> Trimestre</w:t>
            </w:r>
            <w:r w:rsidRPr="00FA28B1">
              <w:t xml:space="preserve"> </w:t>
            </w:r>
            <w:r w:rsidRPr="00FA28B1">
              <w:br/>
              <w:t>(Jul</w:t>
            </w:r>
            <w:r w:rsidR="00850AEC" w:rsidRPr="00FA28B1">
              <w:t>io</w:t>
            </w:r>
            <w:r w:rsidRPr="00FA28B1">
              <w:t xml:space="preserve"> – Sept.) </w:t>
            </w:r>
            <w:r w:rsidRPr="00FA28B1">
              <w:rPr>
                <w:spacing w:val="-4"/>
              </w:rPr>
              <w:t>2016</w:t>
            </w:r>
          </w:p>
        </w:tc>
        <w:tc>
          <w:tcPr>
            <w:tcW w:w="1418" w:type="dxa"/>
            <w:vAlign w:val="center"/>
          </w:tcPr>
          <w:p w14:paraId="63ED8E21" w14:textId="77777777" w:rsidR="00C64B4B" w:rsidRPr="00FA28B1" w:rsidRDefault="00C64B4B" w:rsidP="00A32B44">
            <w:pPr>
              <w:pStyle w:val="Tabletext"/>
              <w:jc w:val="center"/>
            </w:pPr>
            <w:r w:rsidRPr="00FA28B1">
              <w:rPr>
                <w:spacing w:val="-10"/>
              </w:rPr>
              <w:t>0</w:t>
            </w:r>
          </w:p>
        </w:tc>
        <w:tc>
          <w:tcPr>
            <w:tcW w:w="1276" w:type="dxa"/>
            <w:vAlign w:val="center"/>
          </w:tcPr>
          <w:p w14:paraId="2B726640" w14:textId="77777777" w:rsidR="00C64B4B" w:rsidRPr="00FA28B1" w:rsidRDefault="00C64B4B" w:rsidP="00A32B44">
            <w:pPr>
              <w:pStyle w:val="Tabletext"/>
              <w:jc w:val="center"/>
            </w:pPr>
            <w:r w:rsidRPr="00FA28B1">
              <w:rPr>
                <w:spacing w:val="-10"/>
              </w:rPr>
              <w:t>0</w:t>
            </w:r>
          </w:p>
        </w:tc>
        <w:tc>
          <w:tcPr>
            <w:tcW w:w="1417" w:type="dxa"/>
            <w:vAlign w:val="center"/>
          </w:tcPr>
          <w:p w14:paraId="5EC96C0E" w14:textId="77777777" w:rsidR="00C64B4B" w:rsidRPr="00FA28B1" w:rsidRDefault="00C64B4B" w:rsidP="00A32B44">
            <w:pPr>
              <w:pStyle w:val="Tabletext"/>
              <w:jc w:val="center"/>
            </w:pPr>
            <w:r w:rsidRPr="00FA28B1">
              <w:rPr>
                <w:spacing w:val="-10"/>
              </w:rPr>
              <w:t>0</w:t>
            </w:r>
          </w:p>
        </w:tc>
        <w:tc>
          <w:tcPr>
            <w:tcW w:w="1276" w:type="dxa"/>
            <w:vAlign w:val="center"/>
          </w:tcPr>
          <w:p w14:paraId="704347E0" w14:textId="77777777" w:rsidR="00C64B4B" w:rsidRPr="00FA28B1" w:rsidRDefault="00C64B4B" w:rsidP="00A32B44">
            <w:pPr>
              <w:pStyle w:val="Tabletext"/>
              <w:jc w:val="center"/>
            </w:pPr>
            <w:r w:rsidRPr="00FA28B1">
              <w:rPr>
                <w:spacing w:val="-10"/>
              </w:rPr>
              <w:t>0</w:t>
            </w:r>
          </w:p>
        </w:tc>
        <w:tc>
          <w:tcPr>
            <w:tcW w:w="1134" w:type="dxa"/>
            <w:vAlign w:val="center"/>
          </w:tcPr>
          <w:p w14:paraId="602940B4" w14:textId="77777777" w:rsidR="00C64B4B" w:rsidRPr="00FA28B1" w:rsidRDefault="00C64B4B" w:rsidP="00A32B44">
            <w:pPr>
              <w:pStyle w:val="Tabletext"/>
              <w:jc w:val="center"/>
            </w:pPr>
            <w:r w:rsidRPr="00FA28B1">
              <w:rPr>
                <w:spacing w:val="-10"/>
              </w:rPr>
              <w:t>0</w:t>
            </w:r>
          </w:p>
        </w:tc>
        <w:tc>
          <w:tcPr>
            <w:tcW w:w="1543" w:type="dxa"/>
            <w:vAlign w:val="center"/>
          </w:tcPr>
          <w:p w14:paraId="29A41BA0" w14:textId="77777777" w:rsidR="00C64B4B" w:rsidRPr="00FA28B1" w:rsidRDefault="00C64B4B" w:rsidP="00A32B44">
            <w:pPr>
              <w:pStyle w:val="Tabletext"/>
              <w:jc w:val="center"/>
              <w:rPr>
                <w:b/>
                <w:bCs/>
              </w:rPr>
            </w:pPr>
            <w:r w:rsidRPr="00FA28B1">
              <w:rPr>
                <w:b/>
                <w:bCs/>
                <w:spacing w:val="-5"/>
              </w:rPr>
              <w:t>11</w:t>
            </w:r>
          </w:p>
          <w:p w14:paraId="17C481A0" w14:textId="77777777" w:rsidR="00C64B4B" w:rsidRPr="00FA28B1" w:rsidRDefault="00C64B4B" w:rsidP="00A32B44">
            <w:pPr>
              <w:pStyle w:val="Tabletext"/>
              <w:jc w:val="center"/>
            </w:pPr>
            <w:r w:rsidRPr="00FA28B1">
              <w:t>(2</w:t>
            </w:r>
            <w:r w:rsidRPr="00FA28B1">
              <w:rPr>
                <w:spacing w:val="-1"/>
              </w:rPr>
              <w:t xml:space="preserve"> </w:t>
            </w:r>
            <w:r w:rsidRPr="00FA28B1">
              <w:t>(E);</w:t>
            </w:r>
            <w:r w:rsidRPr="00FA28B1">
              <w:rPr>
                <w:spacing w:val="-5"/>
              </w:rPr>
              <w:t xml:space="preserve"> </w:t>
            </w:r>
            <w:r w:rsidRPr="00FA28B1">
              <w:t>2</w:t>
            </w:r>
            <w:r w:rsidRPr="00FA28B1">
              <w:rPr>
                <w:spacing w:val="-1"/>
              </w:rPr>
              <w:t xml:space="preserve"> </w:t>
            </w:r>
            <w:r w:rsidRPr="00FA28B1">
              <w:rPr>
                <w:spacing w:val="-4"/>
              </w:rPr>
              <w:t>(J);</w:t>
            </w:r>
          </w:p>
          <w:p w14:paraId="68AD88F3" w14:textId="77777777" w:rsidR="00C64B4B" w:rsidRPr="00FA28B1" w:rsidRDefault="00C64B4B" w:rsidP="00A32B44">
            <w:pPr>
              <w:pStyle w:val="Tabletext"/>
              <w:jc w:val="center"/>
            </w:pPr>
            <w:r w:rsidRPr="00FA28B1">
              <w:t xml:space="preserve">4 </w:t>
            </w:r>
            <w:r w:rsidRPr="00FA28B1">
              <w:rPr>
                <w:spacing w:val="-2"/>
              </w:rPr>
              <w:t>(UAE);</w:t>
            </w:r>
          </w:p>
          <w:p w14:paraId="646BCA76" w14:textId="77777777" w:rsidR="00C64B4B" w:rsidRPr="00FA28B1" w:rsidRDefault="00C64B4B" w:rsidP="00A32B44">
            <w:pPr>
              <w:pStyle w:val="Tabletext"/>
              <w:jc w:val="center"/>
            </w:pPr>
            <w:r w:rsidRPr="00FA28B1">
              <w:t xml:space="preserve">2 </w:t>
            </w:r>
            <w:r w:rsidRPr="00FA28B1">
              <w:rPr>
                <w:spacing w:val="-2"/>
              </w:rPr>
              <w:t>(RUS/IK);</w:t>
            </w:r>
          </w:p>
          <w:p w14:paraId="1642F832" w14:textId="77777777" w:rsidR="00C64B4B" w:rsidRPr="00FA28B1" w:rsidRDefault="00C64B4B" w:rsidP="00A32B44">
            <w:pPr>
              <w:pStyle w:val="Tabletext"/>
              <w:jc w:val="center"/>
            </w:pPr>
            <w:r w:rsidRPr="00FA28B1">
              <w:t xml:space="preserve">1 </w:t>
            </w:r>
            <w:r w:rsidRPr="00FA28B1">
              <w:rPr>
                <w:spacing w:val="-2"/>
              </w:rPr>
              <w:t>(USA))</w:t>
            </w:r>
          </w:p>
        </w:tc>
      </w:tr>
      <w:tr w:rsidR="00C64B4B" w:rsidRPr="00FA28B1" w14:paraId="77967D02" w14:textId="77777777" w:rsidTr="00F35891">
        <w:trPr>
          <w:trHeight w:val="1660"/>
        </w:trPr>
        <w:tc>
          <w:tcPr>
            <w:tcW w:w="1576" w:type="dxa"/>
            <w:vAlign w:val="center"/>
          </w:tcPr>
          <w:p w14:paraId="6733EA4E" w14:textId="759A6AD0" w:rsidR="00C64B4B" w:rsidRPr="00FA28B1" w:rsidRDefault="00C64B4B" w:rsidP="00A32B44">
            <w:pPr>
              <w:pStyle w:val="Tabletext"/>
              <w:jc w:val="center"/>
            </w:pPr>
            <w:r w:rsidRPr="00FA28B1">
              <w:t>4</w:t>
            </w:r>
            <w:r w:rsidR="00F35891" w:rsidRPr="00FA28B1">
              <w:rPr>
                <w:vertAlign w:val="superscript"/>
              </w:rPr>
              <w:t>o</w:t>
            </w:r>
            <w:r w:rsidRPr="00FA28B1">
              <w:t xml:space="preserve"> </w:t>
            </w:r>
            <w:r w:rsidR="00F35891" w:rsidRPr="00FA28B1">
              <w:t>T</w:t>
            </w:r>
            <w:r w:rsidRPr="00FA28B1">
              <w:t>r</w:t>
            </w:r>
            <w:r w:rsidR="00F35891" w:rsidRPr="00FA28B1">
              <w:t>imestre</w:t>
            </w:r>
            <w:r w:rsidRPr="00FA28B1">
              <w:br/>
              <w:t>(Oct. – D</w:t>
            </w:r>
            <w:r w:rsidR="00F35891" w:rsidRPr="00FA28B1">
              <w:t>ic.</w:t>
            </w:r>
            <w:r w:rsidRPr="00FA28B1">
              <w:t xml:space="preserve">) </w:t>
            </w:r>
            <w:r w:rsidRPr="00FA28B1">
              <w:rPr>
                <w:spacing w:val="-4"/>
              </w:rPr>
              <w:t>2016</w:t>
            </w:r>
          </w:p>
        </w:tc>
        <w:tc>
          <w:tcPr>
            <w:tcW w:w="1418" w:type="dxa"/>
            <w:vAlign w:val="center"/>
          </w:tcPr>
          <w:p w14:paraId="4DB09DA2" w14:textId="77777777" w:rsidR="00C64B4B" w:rsidRPr="00FA28B1" w:rsidRDefault="00C64B4B" w:rsidP="00A32B44">
            <w:pPr>
              <w:pStyle w:val="Tabletext"/>
              <w:jc w:val="center"/>
            </w:pPr>
            <w:r w:rsidRPr="00FA28B1">
              <w:rPr>
                <w:spacing w:val="-10"/>
              </w:rPr>
              <w:t>0</w:t>
            </w:r>
          </w:p>
        </w:tc>
        <w:tc>
          <w:tcPr>
            <w:tcW w:w="1276" w:type="dxa"/>
            <w:vAlign w:val="center"/>
          </w:tcPr>
          <w:p w14:paraId="0B9C2DE4" w14:textId="77777777" w:rsidR="00C64B4B" w:rsidRPr="00FA28B1" w:rsidRDefault="00C64B4B" w:rsidP="00A32B44">
            <w:pPr>
              <w:pStyle w:val="Tabletext"/>
              <w:jc w:val="center"/>
            </w:pPr>
            <w:r w:rsidRPr="00FA28B1">
              <w:rPr>
                <w:spacing w:val="-10"/>
              </w:rPr>
              <w:t>0</w:t>
            </w:r>
          </w:p>
        </w:tc>
        <w:tc>
          <w:tcPr>
            <w:tcW w:w="1417" w:type="dxa"/>
            <w:vAlign w:val="center"/>
          </w:tcPr>
          <w:p w14:paraId="019935BC" w14:textId="77777777" w:rsidR="00C64B4B" w:rsidRPr="00FA28B1" w:rsidRDefault="00C64B4B" w:rsidP="00A32B44">
            <w:pPr>
              <w:pStyle w:val="Tabletext"/>
              <w:jc w:val="center"/>
            </w:pPr>
            <w:r w:rsidRPr="00FA28B1">
              <w:rPr>
                <w:spacing w:val="-10"/>
              </w:rPr>
              <w:t>0</w:t>
            </w:r>
          </w:p>
        </w:tc>
        <w:tc>
          <w:tcPr>
            <w:tcW w:w="1276" w:type="dxa"/>
            <w:vAlign w:val="center"/>
          </w:tcPr>
          <w:p w14:paraId="6DAF1FB9" w14:textId="77777777" w:rsidR="00C64B4B" w:rsidRPr="00FA28B1" w:rsidRDefault="00C64B4B" w:rsidP="00A32B44">
            <w:pPr>
              <w:pStyle w:val="Tabletext"/>
              <w:jc w:val="center"/>
            </w:pPr>
            <w:r w:rsidRPr="00FA28B1">
              <w:rPr>
                <w:spacing w:val="-10"/>
              </w:rPr>
              <w:t>0</w:t>
            </w:r>
          </w:p>
        </w:tc>
        <w:tc>
          <w:tcPr>
            <w:tcW w:w="1134" w:type="dxa"/>
            <w:vAlign w:val="center"/>
          </w:tcPr>
          <w:p w14:paraId="7260DF69" w14:textId="77777777" w:rsidR="00C64B4B" w:rsidRPr="00FA28B1" w:rsidRDefault="00C64B4B" w:rsidP="00A32B44">
            <w:pPr>
              <w:pStyle w:val="Tabletext"/>
              <w:jc w:val="center"/>
              <w:rPr>
                <w:b/>
                <w:bCs/>
              </w:rPr>
            </w:pPr>
            <w:r w:rsidRPr="00FA28B1">
              <w:rPr>
                <w:b/>
                <w:bCs/>
                <w:spacing w:val="-10"/>
              </w:rPr>
              <w:t>1</w:t>
            </w:r>
          </w:p>
          <w:p w14:paraId="0967B768" w14:textId="77777777" w:rsidR="00C64B4B" w:rsidRPr="00FA28B1" w:rsidRDefault="00C64B4B" w:rsidP="00A32B44">
            <w:pPr>
              <w:pStyle w:val="Tabletext"/>
              <w:jc w:val="center"/>
            </w:pPr>
            <w:r w:rsidRPr="00FA28B1">
              <w:rPr>
                <w:spacing w:val="-2"/>
              </w:rPr>
              <w:t>(CHN)</w:t>
            </w:r>
          </w:p>
        </w:tc>
        <w:tc>
          <w:tcPr>
            <w:tcW w:w="1543" w:type="dxa"/>
            <w:vAlign w:val="center"/>
          </w:tcPr>
          <w:p w14:paraId="6AF3D8C9" w14:textId="77777777" w:rsidR="00C64B4B" w:rsidRPr="00FA28B1" w:rsidRDefault="00C64B4B" w:rsidP="00A32B44">
            <w:pPr>
              <w:pStyle w:val="Tabletext"/>
              <w:jc w:val="center"/>
              <w:rPr>
                <w:b/>
                <w:bCs/>
              </w:rPr>
            </w:pPr>
            <w:r w:rsidRPr="00FA28B1">
              <w:rPr>
                <w:b/>
                <w:bCs/>
                <w:spacing w:val="-5"/>
              </w:rPr>
              <w:t>13</w:t>
            </w:r>
          </w:p>
          <w:p w14:paraId="27D08637" w14:textId="77777777" w:rsidR="00C64B4B" w:rsidRPr="00FA28B1" w:rsidRDefault="00C64B4B" w:rsidP="00A32B44">
            <w:pPr>
              <w:pStyle w:val="Tabletext"/>
              <w:jc w:val="center"/>
            </w:pPr>
            <w:r w:rsidRPr="00FA28B1">
              <w:t>(2</w:t>
            </w:r>
            <w:r w:rsidRPr="00FA28B1">
              <w:rPr>
                <w:spacing w:val="-2"/>
              </w:rPr>
              <w:t xml:space="preserve"> </w:t>
            </w:r>
            <w:r w:rsidRPr="00FA28B1">
              <w:t>(D);</w:t>
            </w:r>
            <w:r w:rsidRPr="00FA28B1">
              <w:rPr>
                <w:spacing w:val="-3"/>
              </w:rPr>
              <w:t xml:space="preserve"> </w:t>
            </w:r>
            <w:r w:rsidRPr="00FA28B1">
              <w:t>4</w:t>
            </w:r>
            <w:r w:rsidRPr="00FA28B1">
              <w:rPr>
                <w:spacing w:val="-2"/>
              </w:rPr>
              <w:t xml:space="preserve"> </w:t>
            </w:r>
            <w:r w:rsidRPr="00FA28B1">
              <w:rPr>
                <w:spacing w:val="-4"/>
              </w:rPr>
              <w:t>(F);</w:t>
            </w:r>
          </w:p>
          <w:p w14:paraId="05B9B4BD" w14:textId="77777777" w:rsidR="00C64B4B" w:rsidRPr="00FA28B1" w:rsidRDefault="00C64B4B" w:rsidP="00A32B44">
            <w:pPr>
              <w:pStyle w:val="Tabletext"/>
              <w:jc w:val="center"/>
            </w:pPr>
            <w:r w:rsidRPr="00FA28B1">
              <w:t xml:space="preserve">4 </w:t>
            </w:r>
            <w:r w:rsidRPr="00FA28B1">
              <w:rPr>
                <w:spacing w:val="-2"/>
              </w:rPr>
              <w:t>(HOL);</w:t>
            </w:r>
          </w:p>
          <w:p w14:paraId="40577873" w14:textId="77777777" w:rsidR="00C64B4B" w:rsidRPr="00FA28B1" w:rsidRDefault="00C64B4B" w:rsidP="00A32B44">
            <w:pPr>
              <w:pStyle w:val="Tabletext"/>
              <w:jc w:val="center"/>
            </w:pPr>
            <w:r w:rsidRPr="00FA28B1">
              <w:t xml:space="preserve">1 </w:t>
            </w:r>
            <w:r w:rsidRPr="00FA28B1">
              <w:rPr>
                <w:spacing w:val="-2"/>
              </w:rPr>
              <w:t>(LUX);</w:t>
            </w:r>
          </w:p>
          <w:p w14:paraId="76B499AF" w14:textId="77777777" w:rsidR="00C64B4B" w:rsidRPr="00FA28B1" w:rsidRDefault="00C64B4B" w:rsidP="00A32B44">
            <w:pPr>
              <w:pStyle w:val="Tabletext"/>
              <w:jc w:val="center"/>
            </w:pPr>
            <w:r w:rsidRPr="00FA28B1">
              <w:t xml:space="preserve">1 </w:t>
            </w:r>
            <w:r w:rsidRPr="00FA28B1">
              <w:rPr>
                <w:spacing w:val="-2"/>
              </w:rPr>
              <w:t>(QAT);</w:t>
            </w:r>
          </w:p>
          <w:p w14:paraId="0978BA7A" w14:textId="77777777" w:rsidR="00C64B4B" w:rsidRPr="00FA28B1" w:rsidRDefault="00C64B4B" w:rsidP="00A32B44">
            <w:pPr>
              <w:pStyle w:val="Tabletext"/>
              <w:jc w:val="center"/>
            </w:pPr>
            <w:r w:rsidRPr="00FA28B1">
              <w:t xml:space="preserve">1 </w:t>
            </w:r>
            <w:r w:rsidRPr="00FA28B1">
              <w:rPr>
                <w:spacing w:val="-2"/>
              </w:rPr>
              <w:t>(RUS))</w:t>
            </w:r>
          </w:p>
        </w:tc>
      </w:tr>
      <w:tr w:rsidR="00C64B4B" w:rsidRPr="00FA28B1" w14:paraId="3E3451EE" w14:textId="77777777" w:rsidTr="00F35891">
        <w:trPr>
          <w:trHeight w:val="849"/>
        </w:trPr>
        <w:tc>
          <w:tcPr>
            <w:tcW w:w="1576" w:type="dxa"/>
            <w:vAlign w:val="center"/>
          </w:tcPr>
          <w:p w14:paraId="6346B9C0" w14:textId="1583D20C" w:rsidR="00C64B4B" w:rsidRPr="00FA28B1" w:rsidRDefault="00C64B4B" w:rsidP="00A32B44">
            <w:pPr>
              <w:pStyle w:val="Tabletext"/>
              <w:jc w:val="center"/>
            </w:pPr>
            <w:r w:rsidRPr="00FA28B1">
              <w:t>1</w:t>
            </w:r>
            <w:r w:rsidR="00F35891" w:rsidRPr="00FA28B1">
              <w:rPr>
                <w:vertAlign w:val="superscript"/>
              </w:rPr>
              <w:t xml:space="preserve">er </w:t>
            </w:r>
            <w:r w:rsidR="00F35891" w:rsidRPr="00FA28B1">
              <w:t>Trimestre</w:t>
            </w:r>
            <w:r w:rsidRPr="00FA28B1">
              <w:br/>
              <w:t>(</w:t>
            </w:r>
            <w:r w:rsidR="00F35891" w:rsidRPr="00FA28B1">
              <w:t>Enero</w:t>
            </w:r>
            <w:r w:rsidRPr="00FA28B1">
              <w:rPr>
                <w:spacing w:val="-13"/>
              </w:rPr>
              <w:t>-</w:t>
            </w:r>
            <w:r w:rsidRPr="00FA28B1">
              <w:t>Mar</w:t>
            </w:r>
            <w:r w:rsidR="00F35891" w:rsidRPr="00FA28B1">
              <w:t>zo</w:t>
            </w:r>
            <w:r w:rsidRPr="00FA28B1">
              <w:t xml:space="preserve">) </w:t>
            </w:r>
            <w:r w:rsidRPr="00FA28B1">
              <w:rPr>
                <w:spacing w:val="-4"/>
              </w:rPr>
              <w:t>2017</w:t>
            </w:r>
          </w:p>
        </w:tc>
        <w:tc>
          <w:tcPr>
            <w:tcW w:w="1418" w:type="dxa"/>
            <w:vAlign w:val="center"/>
          </w:tcPr>
          <w:p w14:paraId="2B50D6B0" w14:textId="77777777" w:rsidR="00C64B4B" w:rsidRPr="00FA28B1" w:rsidRDefault="00C64B4B" w:rsidP="00A32B44">
            <w:pPr>
              <w:pStyle w:val="Tabletext"/>
              <w:jc w:val="center"/>
            </w:pPr>
            <w:r w:rsidRPr="00FA28B1">
              <w:rPr>
                <w:spacing w:val="-10"/>
              </w:rPr>
              <w:t>0</w:t>
            </w:r>
          </w:p>
        </w:tc>
        <w:tc>
          <w:tcPr>
            <w:tcW w:w="1276" w:type="dxa"/>
            <w:vAlign w:val="center"/>
          </w:tcPr>
          <w:p w14:paraId="5748F2E8" w14:textId="77777777" w:rsidR="00C64B4B" w:rsidRPr="00FA28B1" w:rsidRDefault="00C64B4B" w:rsidP="00A32B44">
            <w:pPr>
              <w:pStyle w:val="Tabletext"/>
              <w:jc w:val="center"/>
            </w:pPr>
            <w:r w:rsidRPr="00FA28B1">
              <w:rPr>
                <w:spacing w:val="-10"/>
              </w:rPr>
              <w:t>0</w:t>
            </w:r>
          </w:p>
        </w:tc>
        <w:tc>
          <w:tcPr>
            <w:tcW w:w="1417" w:type="dxa"/>
            <w:vAlign w:val="center"/>
          </w:tcPr>
          <w:p w14:paraId="249B875F" w14:textId="77777777" w:rsidR="00C64B4B" w:rsidRPr="00FA28B1" w:rsidRDefault="00C64B4B" w:rsidP="00A32B44">
            <w:pPr>
              <w:pStyle w:val="Tabletext"/>
              <w:jc w:val="center"/>
            </w:pPr>
            <w:r w:rsidRPr="00FA28B1">
              <w:rPr>
                <w:spacing w:val="-10"/>
              </w:rPr>
              <w:t>0</w:t>
            </w:r>
          </w:p>
        </w:tc>
        <w:tc>
          <w:tcPr>
            <w:tcW w:w="1276" w:type="dxa"/>
            <w:vAlign w:val="center"/>
          </w:tcPr>
          <w:p w14:paraId="7DA52039" w14:textId="77777777" w:rsidR="00C64B4B" w:rsidRPr="00FA28B1" w:rsidRDefault="00C64B4B" w:rsidP="00A32B44">
            <w:pPr>
              <w:pStyle w:val="Tabletext"/>
              <w:jc w:val="center"/>
            </w:pPr>
            <w:r w:rsidRPr="00FA28B1">
              <w:rPr>
                <w:spacing w:val="-10"/>
              </w:rPr>
              <w:t>0</w:t>
            </w:r>
          </w:p>
        </w:tc>
        <w:tc>
          <w:tcPr>
            <w:tcW w:w="1134" w:type="dxa"/>
            <w:vAlign w:val="center"/>
          </w:tcPr>
          <w:p w14:paraId="42D22D4F" w14:textId="77777777" w:rsidR="00C64B4B" w:rsidRPr="00FA28B1" w:rsidRDefault="00C64B4B" w:rsidP="00A32B44">
            <w:pPr>
              <w:pStyle w:val="Tabletext"/>
              <w:jc w:val="center"/>
            </w:pPr>
            <w:r w:rsidRPr="00FA28B1">
              <w:rPr>
                <w:spacing w:val="-10"/>
              </w:rPr>
              <w:t>0</w:t>
            </w:r>
          </w:p>
        </w:tc>
        <w:tc>
          <w:tcPr>
            <w:tcW w:w="1543" w:type="dxa"/>
            <w:vAlign w:val="center"/>
          </w:tcPr>
          <w:p w14:paraId="1420FA42" w14:textId="77777777" w:rsidR="00C64B4B" w:rsidRPr="00FA28B1" w:rsidRDefault="00C64B4B" w:rsidP="00A32B44">
            <w:pPr>
              <w:pStyle w:val="Tabletext"/>
              <w:jc w:val="center"/>
              <w:rPr>
                <w:b/>
                <w:bCs/>
              </w:rPr>
            </w:pPr>
            <w:r w:rsidRPr="00FA28B1">
              <w:rPr>
                <w:b/>
                <w:bCs/>
                <w:spacing w:val="-5"/>
              </w:rPr>
              <w:t>17</w:t>
            </w:r>
          </w:p>
          <w:p w14:paraId="502D5F30" w14:textId="77777777" w:rsidR="00C64B4B" w:rsidRPr="00FA28B1" w:rsidRDefault="00C64B4B" w:rsidP="00A32B44">
            <w:pPr>
              <w:pStyle w:val="Tabletext"/>
              <w:jc w:val="center"/>
            </w:pPr>
            <w:r w:rsidRPr="00FA28B1">
              <w:t>(1</w:t>
            </w:r>
            <w:r w:rsidRPr="00FA28B1">
              <w:rPr>
                <w:spacing w:val="-2"/>
              </w:rPr>
              <w:t xml:space="preserve"> </w:t>
            </w:r>
            <w:r w:rsidRPr="00FA28B1">
              <w:t>(D);</w:t>
            </w:r>
            <w:r w:rsidRPr="00FA28B1">
              <w:rPr>
                <w:spacing w:val="-4"/>
              </w:rPr>
              <w:t xml:space="preserve"> </w:t>
            </w:r>
            <w:r w:rsidRPr="00FA28B1">
              <w:t>10</w:t>
            </w:r>
            <w:r w:rsidRPr="00FA28B1">
              <w:rPr>
                <w:spacing w:val="-1"/>
              </w:rPr>
              <w:t xml:space="preserve"> </w:t>
            </w:r>
            <w:r w:rsidRPr="00FA28B1">
              <w:rPr>
                <w:spacing w:val="-4"/>
              </w:rPr>
              <w:t>(F);</w:t>
            </w:r>
          </w:p>
          <w:p w14:paraId="77A98A87" w14:textId="77777777" w:rsidR="00C64B4B" w:rsidRPr="00FA28B1" w:rsidRDefault="00C64B4B" w:rsidP="00A32B44">
            <w:pPr>
              <w:pStyle w:val="Tabletext"/>
              <w:jc w:val="center"/>
            </w:pPr>
            <w:r w:rsidRPr="00FA28B1">
              <w:t>3</w:t>
            </w:r>
            <w:r w:rsidRPr="00FA28B1">
              <w:rPr>
                <w:spacing w:val="-1"/>
              </w:rPr>
              <w:t xml:space="preserve"> </w:t>
            </w:r>
            <w:r w:rsidRPr="00FA28B1">
              <w:t>(G);</w:t>
            </w:r>
            <w:r w:rsidRPr="00FA28B1">
              <w:rPr>
                <w:spacing w:val="-3"/>
              </w:rPr>
              <w:t xml:space="preserve"> </w:t>
            </w:r>
            <w:r w:rsidRPr="00FA28B1">
              <w:t>3</w:t>
            </w:r>
            <w:r w:rsidRPr="00FA28B1">
              <w:rPr>
                <w:spacing w:val="-3"/>
              </w:rPr>
              <w:t xml:space="preserve"> </w:t>
            </w:r>
            <w:r w:rsidRPr="00FA28B1">
              <w:rPr>
                <w:spacing w:val="-2"/>
              </w:rPr>
              <w:t>(ISR))</w:t>
            </w:r>
          </w:p>
        </w:tc>
      </w:tr>
      <w:tr w:rsidR="00C64B4B" w:rsidRPr="00FA28B1" w14:paraId="722FEFA4" w14:textId="77777777" w:rsidTr="00F35891">
        <w:trPr>
          <w:trHeight w:val="851"/>
        </w:trPr>
        <w:tc>
          <w:tcPr>
            <w:tcW w:w="1576" w:type="dxa"/>
            <w:vAlign w:val="center"/>
          </w:tcPr>
          <w:p w14:paraId="7837FF15" w14:textId="3F4456E8" w:rsidR="00C64B4B" w:rsidRPr="00FA28B1" w:rsidRDefault="00C64B4B" w:rsidP="00A32B44">
            <w:pPr>
              <w:pStyle w:val="Tabletext"/>
              <w:jc w:val="center"/>
            </w:pPr>
            <w:r w:rsidRPr="00FA28B1">
              <w:t>2</w:t>
            </w:r>
            <w:r w:rsidR="00F35891" w:rsidRPr="00FA28B1">
              <w:rPr>
                <w:vertAlign w:val="superscript"/>
              </w:rPr>
              <w:t xml:space="preserve">o </w:t>
            </w:r>
            <w:r w:rsidR="00F35891" w:rsidRPr="00FA28B1">
              <w:t xml:space="preserve">Trimestre </w:t>
            </w:r>
            <w:r w:rsidRPr="00FA28B1">
              <w:t>(A</w:t>
            </w:r>
            <w:r w:rsidR="00F35891" w:rsidRPr="00FA28B1">
              <w:t>bril-</w:t>
            </w:r>
            <w:r w:rsidRPr="00FA28B1">
              <w:rPr>
                <w:spacing w:val="-13"/>
              </w:rPr>
              <w:t xml:space="preserve"> </w:t>
            </w:r>
            <w:r w:rsidRPr="00FA28B1">
              <w:t>Ju</w:t>
            </w:r>
            <w:r w:rsidR="00F35891" w:rsidRPr="00FA28B1">
              <w:t>nio</w:t>
            </w:r>
            <w:r w:rsidRPr="00FA28B1">
              <w:t xml:space="preserve">) </w:t>
            </w:r>
            <w:r w:rsidRPr="00FA28B1">
              <w:rPr>
                <w:spacing w:val="-4"/>
              </w:rPr>
              <w:t>2017</w:t>
            </w:r>
          </w:p>
        </w:tc>
        <w:tc>
          <w:tcPr>
            <w:tcW w:w="1418" w:type="dxa"/>
            <w:vAlign w:val="center"/>
          </w:tcPr>
          <w:p w14:paraId="1741D0DA" w14:textId="77777777" w:rsidR="00C64B4B" w:rsidRPr="00FA28B1" w:rsidRDefault="00C64B4B" w:rsidP="00A32B44">
            <w:pPr>
              <w:pStyle w:val="Tabletext"/>
              <w:jc w:val="center"/>
            </w:pPr>
            <w:r w:rsidRPr="00FA28B1">
              <w:rPr>
                <w:spacing w:val="-10"/>
              </w:rPr>
              <w:t>0</w:t>
            </w:r>
          </w:p>
        </w:tc>
        <w:tc>
          <w:tcPr>
            <w:tcW w:w="1276" w:type="dxa"/>
            <w:vAlign w:val="center"/>
          </w:tcPr>
          <w:p w14:paraId="52F5F75D" w14:textId="77777777" w:rsidR="00C64B4B" w:rsidRPr="00FA28B1" w:rsidRDefault="00C64B4B" w:rsidP="00A32B44">
            <w:pPr>
              <w:pStyle w:val="Tabletext"/>
              <w:jc w:val="center"/>
            </w:pPr>
            <w:r w:rsidRPr="00FA28B1">
              <w:rPr>
                <w:spacing w:val="-10"/>
              </w:rPr>
              <w:t>0</w:t>
            </w:r>
          </w:p>
        </w:tc>
        <w:tc>
          <w:tcPr>
            <w:tcW w:w="1417" w:type="dxa"/>
            <w:vAlign w:val="center"/>
          </w:tcPr>
          <w:p w14:paraId="411F7F28" w14:textId="77777777" w:rsidR="00C64B4B" w:rsidRPr="00FA28B1" w:rsidRDefault="00C64B4B" w:rsidP="00A32B44">
            <w:pPr>
              <w:pStyle w:val="Tabletext"/>
              <w:jc w:val="center"/>
            </w:pPr>
            <w:r w:rsidRPr="00FA28B1">
              <w:rPr>
                <w:spacing w:val="-10"/>
              </w:rPr>
              <w:t>0</w:t>
            </w:r>
          </w:p>
        </w:tc>
        <w:tc>
          <w:tcPr>
            <w:tcW w:w="1276" w:type="dxa"/>
            <w:vAlign w:val="center"/>
          </w:tcPr>
          <w:p w14:paraId="705DE93C" w14:textId="77777777" w:rsidR="00C64B4B" w:rsidRPr="00FA28B1" w:rsidRDefault="00C64B4B" w:rsidP="00A32B44">
            <w:pPr>
              <w:pStyle w:val="Tabletext"/>
              <w:jc w:val="center"/>
            </w:pPr>
            <w:r w:rsidRPr="00FA28B1">
              <w:rPr>
                <w:spacing w:val="-10"/>
              </w:rPr>
              <w:t>0</w:t>
            </w:r>
          </w:p>
        </w:tc>
        <w:tc>
          <w:tcPr>
            <w:tcW w:w="1134" w:type="dxa"/>
            <w:vAlign w:val="center"/>
          </w:tcPr>
          <w:p w14:paraId="5DC99C7B" w14:textId="77777777" w:rsidR="00C64B4B" w:rsidRPr="00FA28B1" w:rsidRDefault="00C64B4B" w:rsidP="00A32B44">
            <w:pPr>
              <w:pStyle w:val="Tabletext"/>
              <w:jc w:val="center"/>
              <w:rPr>
                <w:b/>
                <w:bCs/>
              </w:rPr>
            </w:pPr>
            <w:r w:rsidRPr="00FA28B1">
              <w:rPr>
                <w:b/>
                <w:bCs/>
                <w:spacing w:val="-10"/>
              </w:rPr>
              <w:t>4</w:t>
            </w:r>
          </w:p>
          <w:p w14:paraId="1A84F3ED"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(IND);</w:t>
            </w:r>
          </w:p>
          <w:p w14:paraId="798E8B62" w14:textId="77777777" w:rsidR="00C64B4B" w:rsidRPr="00FA28B1" w:rsidRDefault="00C64B4B" w:rsidP="00A32B44">
            <w:pPr>
              <w:pStyle w:val="Tabletext"/>
              <w:jc w:val="center"/>
            </w:pPr>
            <w:r w:rsidRPr="00FA28B1">
              <w:t xml:space="preserve">3 </w:t>
            </w:r>
            <w:r w:rsidRPr="00FA28B1">
              <w:rPr>
                <w:spacing w:val="-2"/>
              </w:rPr>
              <w:t>(INS))</w:t>
            </w:r>
          </w:p>
        </w:tc>
        <w:tc>
          <w:tcPr>
            <w:tcW w:w="1543" w:type="dxa"/>
            <w:vAlign w:val="center"/>
          </w:tcPr>
          <w:p w14:paraId="6C8628F5" w14:textId="77777777" w:rsidR="00C64B4B" w:rsidRPr="00FA28B1" w:rsidRDefault="00C64B4B" w:rsidP="00A32B44">
            <w:pPr>
              <w:pStyle w:val="Tabletext"/>
              <w:jc w:val="center"/>
              <w:rPr>
                <w:b/>
                <w:bCs/>
              </w:rPr>
            </w:pPr>
            <w:r w:rsidRPr="00FA28B1">
              <w:rPr>
                <w:b/>
                <w:bCs/>
                <w:spacing w:val="-5"/>
              </w:rPr>
              <w:t>17</w:t>
            </w:r>
          </w:p>
          <w:p w14:paraId="71DE30AB"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(CAN);</w:t>
            </w:r>
          </w:p>
          <w:p w14:paraId="73FDFF16" w14:textId="77777777" w:rsidR="00C64B4B" w:rsidRPr="00FA28B1" w:rsidRDefault="00C64B4B" w:rsidP="00A32B44">
            <w:pPr>
              <w:pStyle w:val="Tabletext"/>
              <w:jc w:val="center"/>
            </w:pPr>
            <w:r w:rsidRPr="00FA28B1">
              <w:t xml:space="preserve">16 </w:t>
            </w:r>
            <w:r w:rsidRPr="00FA28B1">
              <w:rPr>
                <w:spacing w:val="-4"/>
              </w:rPr>
              <w:t>(F))</w:t>
            </w:r>
          </w:p>
        </w:tc>
      </w:tr>
      <w:tr w:rsidR="00C64B4B" w:rsidRPr="00FA28B1" w14:paraId="6D38B0D4" w14:textId="77777777" w:rsidTr="00F35891">
        <w:trPr>
          <w:trHeight w:val="1389"/>
        </w:trPr>
        <w:tc>
          <w:tcPr>
            <w:tcW w:w="1576" w:type="dxa"/>
            <w:vAlign w:val="center"/>
          </w:tcPr>
          <w:p w14:paraId="34096223" w14:textId="0283DF5E" w:rsidR="00C64B4B" w:rsidRPr="00FA28B1" w:rsidRDefault="00C64B4B" w:rsidP="00A32B44">
            <w:pPr>
              <w:pStyle w:val="Tabletext"/>
              <w:jc w:val="center"/>
            </w:pPr>
            <w:r w:rsidRPr="00FA28B1">
              <w:t>3</w:t>
            </w:r>
            <w:r w:rsidR="00F35891" w:rsidRPr="00FA28B1">
              <w:t>er</w:t>
            </w:r>
            <w:r w:rsidRPr="00FA28B1">
              <w:t xml:space="preserve"> </w:t>
            </w:r>
            <w:r w:rsidR="00F35891" w:rsidRPr="00FA28B1">
              <w:t>Trimestre</w:t>
            </w:r>
            <w:r w:rsidRPr="00FA28B1">
              <w:t xml:space="preserve"> </w:t>
            </w:r>
            <w:r w:rsidRPr="00FA28B1">
              <w:br/>
              <w:t>(Ju</w:t>
            </w:r>
            <w:r w:rsidR="00F35891" w:rsidRPr="00FA28B1">
              <w:t>lio</w:t>
            </w:r>
            <w:r w:rsidRPr="00FA28B1">
              <w:t xml:space="preserve"> – Sept</w:t>
            </w:r>
            <w:r w:rsidR="00F35891" w:rsidRPr="00FA28B1">
              <w:t>iembre</w:t>
            </w:r>
            <w:r w:rsidRPr="00FA28B1">
              <w:t xml:space="preserve">) </w:t>
            </w:r>
            <w:r w:rsidRPr="00FA28B1">
              <w:rPr>
                <w:spacing w:val="-4"/>
              </w:rPr>
              <w:t>2017</w:t>
            </w:r>
          </w:p>
        </w:tc>
        <w:tc>
          <w:tcPr>
            <w:tcW w:w="1418" w:type="dxa"/>
            <w:vAlign w:val="center"/>
          </w:tcPr>
          <w:p w14:paraId="6706A06B" w14:textId="77777777" w:rsidR="00C64B4B" w:rsidRPr="00FA28B1" w:rsidRDefault="00C64B4B" w:rsidP="00A32B44">
            <w:pPr>
              <w:pStyle w:val="Tabletext"/>
              <w:jc w:val="center"/>
            </w:pPr>
            <w:r w:rsidRPr="00FA28B1">
              <w:rPr>
                <w:spacing w:val="-10"/>
              </w:rPr>
              <w:t>0</w:t>
            </w:r>
          </w:p>
        </w:tc>
        <w:tc>
          <w:tcPr>
            <w:tcW w:w="1276" w:type="dxa"/>
            <w:vAlign w:val="center"/>
          </w:tcPr>
          <w:p w14:paraId="0445228F" w14:textId="77777777" w:rsidR="00C64B4B" w:rsidRPr="00FA28B1" w:rsidRDefault="00C64B4B" w:rsidP="00A32B44">
            <w:pPr>
              <w:pStyle w:val="Tabletext"/>
              <w:jc w:val="center"/>
              <w:rPr>
                <w:b/>
                <w:bCs/>
              </w:rPr>
            </w:pPr>
            <w:r w:rsidRPr="00FA28B1">
              <w:rPr>
                <w:b/>
                <w:bCs/>
                <w:spacing w:val="-10"/>
              </w:rPr>
              <w:t>1</w:t>
            </w:r>
          </w:p>
          <w:p w14:paraId="6B4B7AD3" w14:textId="77777777" w:rsidR="00C64B4B" w:rsidRPr="00FA28B1" w:rsidRDefault="00C64B4B" w:rsidP="00A32B44">
            <w:pPr>
              <w:pStyle w:val="Tabletext"/>
              <w:jc w:val="center"/>
            </w:pPr>
            <w:r w:rsidRPr="00FA28B1">
              <w:rPr>
                <w:spacing w:val="-2"/>
              </w:rPr>
              <w:t>(BOL)</w:t>
            </w:r>
          </w:p>
        </w:tc>
        <w:tc>
          <w:tcPr>
            <w:tcW w:w="1417" w:type="dxa"/>
            <w:vAlign w:val="center"/>
          </w:tcPr>
          <w:p w14:paraId="49B3D74E" w14:textId="77777777" w:rsidR="00C64B4B" w:rsidRPr="00FA28B1" w:rsidRDefault="00C64B4B" w:rsidP="00A32B44">
            <w:pPr>
              <w:pStyle w:val="Tabletext"/>
              <w:jc w:val="center"/>
            </w:pPr>
            <w:r w:rsidRPr="00FA28B1">
              <w:rPr>
                <w:spacing w:val="-10"/>
              </w:rPr>
              <w:t>0</w:t>
            </w:r>
          </w:p>
        </w:tc>
        <w:tc>
          <w:tcPr>
            <w:tcW w:w="1276" w:type="dxa"/>
            <w:vAlign w:val="center"/>
          </w:tcPr>
          <w:p w14:paraId="13579F7C" w14:textId="77777777" w:rsidR="00C64B4B" w:rsidRPr="00FA28B1" w:rsidRDefault="00C64B4B" w:rsidP="00A32B44">
            <w:pPr>
              <w:pStyle w:val="Tabletext"/>
              <w:jc w:val="center"/>
            </w:pPr>
            <w:r w:rsidRPr="00FA28B1">
              <w:rPr>
                <w:spacing w:val="-10"/>
              </w:rPr>
              <w:t>0</w:t>
            </w:r>
          </w:p>
        </w:tc>
        <w:tc>
          <w:tcPr>
            <w:tcW w:w="1134" w:type="dxa"/>
            <w:vAlign w:val="center"/>
          </w:tcPr>
          <w:p w14:paraId="238E0ADA" w14:textId="77777777" w:rsidR="00C64B4B" w:rsidRPr="00FA28B1" w:rsidRDefault="00C64B4B" w:rsidP="00A32B44">
            <w:pPr>
              <w:pStyle w:val="Tabletext"/>
              <w:jc w:val="center"/>
            </w:pPr>
            <w:r w:rsidRPr="00FA28B1">
              <w:rPr>
                <w:spacing w:val="-10"/>
              </w:rPr>
              <w:t>0</w:t>
            </w:r>
          </w:p>
        </w:tc>
        <w:tc>
          <w:tcPr>
            <w:tcW w:w="1543" w:type="dxa"/>
            <w:vAlign w:val="center"/>
          </w:tcPr>
          <w:p w14:paraId="1B430685" w14:textId="77777777" w:rsidR="00C64B4B" w:rsidRPr="00FA28B1" w:rsidRDefault="00C64B4B" w:rsidP="00A32B44">
            <w:pPr>
              <w:pStyle w:val="Tabletext"/>
              <w:jc w:val="center"/>
              <w:rPr>
                <w:b/>
                <w:bCs/>
              </w:rPr>
            </w:pPr>
            <w:r w:rsidRPr="00FA28B1">
              <w:rPr>
                <w:b/>
                <w:bCs/>
                <w:spacing w:val="-10"/>
              </w:rPr>
              <w:t>8</w:t>
            </w:r>
          </w:p>
          <w:p w14:paraId="755DCE11"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(BGD);</w:t>
            </w:r>
          </w:p>
          <w:p w14:paraId="2AB75365" w14:textId="77777777" w:rsidR="00C64B4B" w:rsidRPr="00FA28B1" w:rsidRDefault="00C64B4B" w:rsidP="00A32B44">
            <w:pPr>
              <w:pStyle w:val="Tabletext"/>
              <w:jc w:val="center"/>
            </w:pPr>
            <w:r w:rsidRPr="00FA28B1">
              <w:t>2</w:t>
            </w:r>
            <w:r w:rsidRPr="00FA28B1">
              <w:rPr>
                <w:spacing w:val="-1"/>
              </w:rPr>
              <w:t xml:space="preserve"> </w:t>
            </w:r>
            <w:r w:rsidRPr="00FA28B1">
              <w:t>(F);</w:t>
            </w:r>
            <w:r w:rsidRPr="00FA28B1">
              <w:rPr>
                <w:spacing w:val="-2"/>
              </w:rPr>
              <w:t xml:space="preserve"> </w:t>
            </w:r>
            <w:r w:rsidRPr="00FA28B1">
              <w:t xml:space="preserve">1 </w:t>
            </w:r>
            <w:r w:rsidRPr="00FA28B1">
              <w:rPr>
                <w:spacing w:val="-2"/>
              </w:rPr>
              <w:t>(NCG);</w:t>
            </w:r>
          </w:p>
          <w:p w14:paraId="56070ED9" w14:textId="77777777" w:rsidR="00C64B4B" w:rsidRPr="00FA28B1" w:rsidRDefault="00C64B4B" w:rsidP="00A32B44">
            <w:pPr>
              <w:pStyle w:val="Tabletext"/>
              <w:jc w:val="center"/>
            </w:pPr>
            <w:r w:rsidRPr="00FA28B1">
              <w:t xml:space="preserve">2 </w:t>
            </w:r>
            <w:r w:rsidRPr="00FA28B1">
              <w:rPr>
                <w:spacing w:val="-2"/>
              </w:rPr>
              <w:t>(QAT);</w:t>
            </w:r>
          </w:p>
          <w:p w14:paraId="67D18DC5" w14:textId="77777777" w:rsidR="00C64B4B" w:rsidRPr="00FA28B1" w:rsidRDefault="00C64B4B" w:rsidP="00A32B44">
            <w:pPr>
              <w:pStyle w:val="Tabletext"/>
              <w:jc w:val="center"/>
            </w:pPr>
            <w:r w:rsidRPr="00FA28B1">
              <w:t xml:space="preserve">2 </w:t>
            </w:r>
            <w:r w:rsidRPr="00FA28B1">
              <w:rPr>
                <w:spacing w:val="-2"/>
              </w:rPr>
              <w:t>(RUS/IK))</w:t>
            </w:r>
          </w:p>
        </w:tc>
      </w:tr>
      <w:tr w:rsidR="00C64B4B" w:rsidRPr="00FA28B1" w14:paraId="775EE3ED" w14:textId="77777777" w:rsidTr="00F35891">
        <w:trPr>
          <w:trHeight w:val="1389"/>
        </w:trPr>
        <w:tc>
          <w:tcPr>
            <w:tcW w:w="1576" w:type="dxa"/>
            <w:vAlign w:val="center"/>
          </w:tcPr>
          <w:p w14:paraId="32E4B54B" w14:textId="4746C62E" w:rsidR="00C64B4B" w:rsidRPr="00FA28B1" w:rsidRDefault="00C64B4B" w:rsidP="00A32B44">
            <w:pPr>
              <w:pStyle w:val="Tabletext"/>
              <w:jc w:val="center"/>
            </w:pPr>
            <w:r w:rsidRPr="00FA28B1">
              <w:t>4</w:t>
            </w:r>
            <w:r w:rsidR="00F35891" w:rsidRPr="00FA28B1">
              <w:t>º Trimestre</w:t>
            </w:r>
            <w:r w:rsidRPr="00FA28B1">
              <w:br/>
              <w:t>(Oct. – D</w:t>
            </w:r>
            <w:r w:rsidR="00AC24D8" w:rsidRPr="00FA28B1">
              <w:t>i</w:t>
            </w:r>
            <w:r w:rsidRPr="00FA28B1">
              <w:t xml:space="preserve">c.) </w:t>
            </w:r>
            <w:r w:rsidRPr="00FA28B1">
              <w:rPr>
                <w:spacing w:val="-4"/>
              </w:rPr>
              <w:t>2017</w:t>
            </w:r>
          </w:p>
        </w:tc>
        <w:tc>
          <w:tcPr>
            <w:tcW w:w="1418" w:type="dxa"/>
            <w:vAlign w:val="center"/>
          </w:tcPr>
          <w:p w14:paraId="0B0BD6E4" w14:textId="77777777" w:rsidR="00C64B4B" w:rsidRPr="00FA28B1" w:rsidRDefault="00C64B4B" w:rsidP="00A32B44">
            <w:pPr>
              <w:pStyle w:val="Tabletext"/>
              <w:jc w:val="center"/>
            </w:pPr>
            <w:r w:rsidRPr="00FA28B1">
              <w:rPr>
                <w:spacing w:val="-10"/>
              </w:rPr>
              <w:t>0</w:t>
            </w:r>
          </w:p>
        </w:tc>
        <w:tc>
          <w:tcPr>
            <w:tcW w:w="1276" w:type="dxa"/>
            <w:vAlign w:val="center"/>
          </w:tcPr>
          <w:p w14:paraId="603F97BB" w14:textId="77777777" w:rsidR="00C64B4B" w:rsidRPr="00FA28B1" w:rsidRDefault="00C64B4B" w:rsidP="00A32B44">
            <w:pPr>
              <w:pStyle w:val="Tabletext"/>
              <w:jc w:val="center"/>
            </w:pPr>
            <w:r w:rsidRPr="00FA28B1">
              <w:rPr>
                <w:spacing w:val="-10"/>
              </w:rPr>
              <w:t>0</w:t>
            </w:r>
          </w:p>
        </w:tc>
        <w:tc>
          <w:tcPr>
            <w:tcW w:w="1417" w:type="dxa"/>
            <w:vAlign w:val="center"/>
          </w:tcPr>
          <w:p w14:paraId="02ACD5E7" w14:textId="77777777" w:rsidR="00C64B4B" w:rsidRPr="00FA28B1" w:rsidRDefault="00C64B4B" w:rsidP="00A32B44">
            <w:pPr>
              <w:pStyle w:val="Tabletext"/>
              <w:jc w:val="center"/>
            </w:pPr>
            <w:r w:rsidRPr="00FA28B1">
              <w:rPr>
                <w:spacing w:val="-10"/>
              </w:rPr>
              <w:t>0</w:t>
            </w:r>
          </w:p>
        </w:tc>
        <w:tc>
          <w:tcPr>
            <w:tcW w:w="1276" w:type="dxa"/>
            <w:vAlign w:val="center"/>
          </w:tcPr>
          <w:p w14:paraId="3B96A0C9" w14:textId="77777777" w:rsidR="00C64B4B" w:rsidRPr="00FA28B1" w:rsidRDefault="00C64B4B" w:rsidP="00A32B44">
            <w:pPr>
              <w:pStyle w:val="Tabletext"/>
              <w:jc w:val="center"/>
            </w:pPr>
            <w:r w:rsidRPr="00FA28B1">
              <w:rPr>
                <w:spacing w:val="-10"/>
              </w:rPr>
              <w:t>0</w:t>
            </w:r>
          </w:p>
        </w:tc>
        <w:tc>
          <w:tcPr>
            <w:tcW w:w="1134" w:type="dxa"/>
            <w:vAlign w:val="center"/>
          </w:tcPr>
          <w:p w14:paraId="1CA31CC2" w14:textId="77777777" w:rsidR="00C64B4B" w:rsidRPr="00FA28B1" w:rsidRDefault="00C64B4B" w:rsidP="00A32B44">
            <w:pPr>
              <w:pStyle w:val="Tabletext"/>
              <w:jc w:val="center"/>
            </w:pPr>
            <w:r w:rsidRPr="00FA28B1">
              <w:rPr>
                <w:spacing w:val="-10"/>
              </w:rPr>
              <w:t>0</w:t>
            </w:r>
          </w:p>
        </w:tc>
        <w:tc>
          <w:tcPr>
            <w:tcW w:w="1543" w:type="dxa"/>
            <w:vAlign w:val="center"/>
          </w:tcPr>
          <w:p w14:paraId="389311DF" w14:textId="77777777" w:rsidR="00C64B4B" w:rsidRPr="00FA28B1" w:rsidRDefault="00C64B4B" w:rsidP="00A32B44">
            <w:pPr>
              <w:pStyle w:val="Tabletext"/>
              <w:jc w:val="center"/>
              <w:rPr>
                <w:b/>
                <w:bCs/>
              </w:rPr>
            </w:pPr>
            <w:r w:rsidRPr="00FA28B1">
              <w:rPr>
                <w:b/>
                <w:bCs/>
                <w:spacing w:val="-5"/>
              </w:rPr>
              <w:t>17</w:t>
            </w:r>
          </w:p>
          <w:p w14:paraId="7D217837" w14:textId="77777777" w:rsidR="00C64B4B" w:rsidRPr="00FA28B1" w:rsidRDefault="00C64B4B" w:rsidP="00A32B44">
            <w:pPr>
              <w:pStyle w:val="Tabletext"/>
              <w:jc w:val="center"/>
            </w:pPr>
            <w:r w:rsidRPr="00FA28B1">
              <w:t>(2</w:t>
            </w:r>
            <w:r w:rsidRPr="00FA28B1">
              <w:rPr>
                <w:spacing w:val="-1"/>
              </w:rPr>
              <w:t xml:space="preserve"> </w:t>
            </w:r>
            <w:r w:rsidRPr="00FA28B1">
              <w:t>(E);</w:t>
            </w:r>
            <w:r w:rsidRPr="00FA28B1">
              <w:rPr>
                <w:spacing w:val="-5"/>
              </w:rPr>
              <w:t xml:space="preserve"> </w:t>
            </w:r>
            <w:r w:rsidRPr="00FA28B1">
              <w:t>8</w:t>
            </w:r>
            <w:r w:rsidRPr="00FA28B1">
              <w:rPr>
                <w:spacing w:val="-1"/>
              </w:rPr>
              <w:t xml:space="preserve"> </w:t>
            </w:r>
            <w:r w:rsidRPr="00FA28B1">
              <w:rPr>
                <w:spacing w:val="-4"/>
              </w:rPr>
              <w:t>(F);</w:t>
            </w:r>
          </w:p>
          <w:p w14:paraId="080DDEE1" w14:textId="77777777" w:rsidR="00C64B4B" w:rsidRPr="00FA28B1" w:rsidRDefault="00C64B4B" w:rsidP="00A32B44">
            <w:pPr>
              <w:pStyle w:val="Tabletext"/>
              <w:jc w:val="center"/>
            </w:pPr>
            <w:r w:rsidRPr="00FA28B1">
              <w:t xml:space="preserve">5 </w:t>
            </w:r>
            <w:r w:rsidRPr="00FA28B1">
              <w:rPr>
                <w:spacing w:val="-2"/>
              </w:rPr>
              <w:t>(HOL);</w:t>
            </w:r>
          </w:p>
          <w:p w14:paraId="172C0BD2" w14:textId="77777777" w:rsidR="00C64B4B" w:rsidRPr="00FA28B1" w:rsidRDefault="00C64B4B" w:rsidP="00A32B44">
            <w:pPr>
              <w:pStyle w:val="Tabletext"/>
              <w:jc w:val="center"/>
            </w:pPr>
            <w:r w:rsidRPr="00FA28B1">
              <w:t xml:space="preserve">1 </w:t>
            </w:r>
            <w:r w:rsidRPr="00FA28B1">
              <w:rPr>
                <w:spacing w:val="-2"/>
              </w:rPr>
              <w:t>(INS);</w:t>
            </w:r>
          </w:p>
          <w:p w14:paraId="0FCE45F8" w14:textId="77777777" w:rsidR="00C64B4B" w:rsidRPr="00FA28B1" w:rsidRDefault="00C64B4B" w:rsidP="00A32B44">
            <w:pPr>
              <w:pStyle w:val="Tabletext"/>
              <w:jc w:val="center"/>
            </w:pPr>
            <w:r w:rsidRPr="00FA28B1">
              <w:t xml:space="preserve">1 </w:t>
            </w:r>
            <w:r w:rsidRPr="00FA28B1">
              <w:rPr>
                <w:spacing w:val="-2"/>
              </w:rPr>
              <w:t>(IRN))</w:t>
            </w:r>
          </w:p>
        </w:tc>
      </w:tr>
      <w:tr w:rsidR="00C64B4B" w:rsidRPr="00FA28B1" w14:paraId="4834DCD2" w14:textId="77777777" w:rsidTr="00F35891">
        <w:trPr>
          <w:trHeight w:val="1391"/>
        </w:trPr>
        <w:tc>
          <w:tcPr>
            <w:tcW w:w="1576" w:type="dxa"/>
            <w:vAlign w:val="center"/>
          </w:tcPr>
          <w:p w14:paraId="0E5AFB14" w14:textId="7C23B8CA" w:rsidR="00C64B4B" w:rsidRPr="00FA28B1" w:rsidRDefault="00C64B4B" w:rsidP="00A32B44">
            <w:pPr>
              <w:pStyle w:val="Tabletext"/>
              <w:jc w:val="center"/>
            </w:pPr>
            <w:r w:rsidRPr="00FA28B1">
              <w:t>1</w:t>
            </w:r>
            <w:r w:rsidR="00F35891" w:rsidRPr="00FA28B1">
              <w:rPr>
                <w:vertAlign w:val="superscript"/>
              </w:rPr>
              <w:t xml:space="preserve">er </w:t>
            </w:r>
            <w:r w:rsidR="00F35891" w:rsidRPr="00FA28B1">
              <w:t>Trimestre</w:t>
            </w:r>
            <w:r w:rsidRPr="00FA28B1">
              <w:t xml:space="preserve"> </w:t>
            </w:r>
            <w:r w:rsidRPr="00FA28B1">
              <w:br/>
              <w:t>(</w:t>
            </w:r>
            <w:r w:rsidR="00AC24D8" w:rsidRPr="00FA28B1">
              <w:t>Enero</w:t>
            </w:r>
            <w:r w:rsidRPr="00FA28B1">
              <w:t xml:space="preserve"> – Ma</w:t>
            </w:r>
            <w:r w:rsidR="00AC24D8" w:rsidRPr="00FA28B1">
              <w:t>rzo</w:t>
            </w:r>
            <w:r w:rsidRPr="00FA28B1">
              <w:t xml:space="preserve">) </w:t>
            </w:r>
            <w:r w:rsidRPr="00FA28B1">
              <w:rPr>
                <w:spacing w:val="-4"/>
              </w:rPr>
              <w:t>2018</w:t>
            </w:r>
          </w:p>
        </w:tc>
        <w:tc>
          <w:tcPr>
            <w:tcW w:w="1418" w:type="dxa"/>
            <w:vAlign w:val="center"/>
          </w:tcPr>
          <w:p w14:paraId="535EEB08" w14:textId="77777777" w:rsidR="00C64B4B" w:rsidRPr="00FA28B1" w:rsidRDefault="00C64B4B" w:rsidP="00A32B44">
            <w:pPr>
              <w:pStyle w:val="Tabletext"/>
              <w:jc w:val="center"/>
            </w:pPr>
            <w:r w:rsidRPr="00FA28B1">
              <w:rPr>
                <w:spacing w:val="-10"/>
              </w:rPr>
              <w:t>0</w:t>
            </w:r>
          </w:p>
        </w:tc>
        <w:tc>
          <w:tcPr>
            <w:tcW w:w="1276" w:type="dxa"/>
            <w:vAlign w:val="center"/>
          </w:tcPr>
          <w:p w14:paraId="7B6B77A8" w14:textId="77777777" w:rsidR="00C64B4B" w:rsidRPr="00FA28B1" w:rsidRDefault="00C64B4B" w:rsidP="00A32B44">
            <w:pPr>
              <w:pStyle w:val="Tabletext"/>
              <w:jc w:val="center"/>
            </w:pPr>
            <w:r w:rsidRPr="00FA28B1">
              <w:rPr>
                <w:spacing w:val="-10"/>
              </w:rPr>
              <w:t>0</w:t>
            </w:r>
          </w:p>
        </w:tc>
        <w:tc>
          <w:tcPr>
            <w:tcW w:w="1417" w:type="dxa"/>
            <w:vAlign w:val="center"/>
          </w:tcPr>
          <w:p w14:paraId="64DA5B7E" w14:textId="77777777" w:rsidR="00C64B4B" w:rsidRPr="00FA28B1" w:rsidRDefault="00C64B4B" w:rsidP="00A32B44">
            <w:pPr>
              <w:pStyle w:val="Tabletext"/>
              <w:jc w:val="center"/>
            </w:pPr>
            <w:r w:rsidRPr="00FA28B1">
              <w:rPr>
                <w:spacing w:val="-10"/>
              </w:rPr>
              <w:t>0</w:t>
            </w:r>
          </w:p>
        </w:tc>
        <w:tc>
          <w:tcPr>
            <w:tcW w:w="1276" w:type="dxa"/>
            <w:vAlign w:val="center"/>
          </w:tcPr>
          <w:p w14:paraId="27F4ED88" w14:textId="77777777" w:rsidR="00C64B4B" w:rsidRPr="00FA28B1" w:rsidRDefault="00C64B4B" w:rsidP="00A32B44">
            <w:pPr>
              <w:pStyle w:val="Tabletext"/>
              <w:jc w:val="center"/>
            </w:pPr>
            <w:r w:rsidRPr="00FA28B1">
              <w:rPr>
                <w:spacing w:val="-10"/>
              </w:rPr>
              <w:t>0</w:t>
            </w:r>
          </w:p>
        </w:tc>
        <w:tc>
          <w:tcPr>
            <w:tcW w:w="1134" w:type="dxa"/>
            <w:vAlign w:val="center"/>
          </w:tcPr>
          <w:p w14:paraId="7A493E70" w14:textId="77777777" w:rsidR="00C64B4B" w:rsidRPr="00FA28B1" w:rsidRDefault="00C64B4B" w:rsidP="00A32B44">
            <w:pPr>
              <w:pStyle w:val="Tabletext"/>
              <w:jc w:val="center"/>
            </w:pPr>
            <w:r w:rsidRPr="00FA28B1">
              <w:rPr>
                <w:spacing w:val="-10"/>
              </w:rPr>
              <w:t>0</w:t>
            </w:r>
          </w:p>
        </w:tc>
        <w:tc>
          <w:tcPr>
            <w:tcW w:w="1543" w:type="dxa"/>
            <w:vAlign w:val="center"/>
          </w:tcPr>
          <w:p w14:paraId="66ED4C31" w14:textId="77777777" w:rsidR="00C64B4B" w:rsidRPr="00FA28B1" w:rsidRDefault="00C64B4B" w:rsidP="00A32B44">
            <w:pPr>
              <w:pStyle w:val="Tabletext"/>
              <w:jc w:val="center"/>
              <w:rPr>
                <w:b/>
                <w:bCs/>
              </w:rPr>
            </w:pPr>
            <w:r w:rsidRPr="00FA28B1">
              <w:rPr>
                <w:b/>
                <w:bCs/>
                <w:spacing w:val="-10"/>
              </w:rPr>
              <w:t>7</w:t>
            </w:r>
          </w:p>
          <w:p w14:paraId="3890D73B"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(CBG);</w:t>
            </w:r>
          </w:p>
          <w:p w14:paraId="279DCDB3" w14:textId="77777777" w:rsidR="00C64B4B" w:rsidRPr="00FA28B1" w:rsidRDefault="00C64B4B" w:rsidP="00A32B44">
            <w:pPr>
              <w:pStyle w:val="Tabletext"/>
              <w:jc w:val="center"/>
            </w:pPr>
            <w:r w:rsidRPr="00FA28B1">
              <w:t>2</w:t>
            </w:r>
            <w:r w:rsidRPr="00FA28B1">
              <w:rPr>
                <w:spacing w:val="-1"/>
              </w:rPr>
              <w:t xml:space="preserve"> </w:t>
            </w:r>
            <w:r w:rsidRPr="00FA28B1">
              <w:t>(E);</w:t>
            </w:r>
            <w:r w:rsidRPr="00FA28B1">
              <w:rPr>
                <w:spacing w:val="-3"/>
              </w:rPr>
              <w:t xml:space="preserve"> </w:t>
            </w:r>
            <w:r w:rsidRPr="00FA28B1">
              <w:t>2</w:t>
            </w:r>
            <w:r w:rsidRPr="00FA28B1">
              <w:rPr>
                <w:spacing w:val="-3"/>
              </w:rPr>
              <w:t xml:space="preserve"> </w:t>
            </w:r>
            <w:r w:rsidRPr="00FA28B1">
              <w:rPr>
                <w:spacing w:val="-4"/>
              </w:rPr>
              <w:t>(F);</w:t>
            </w:r>
          </w:p>
          <w:p w14:paraId="6BE908A4" w14:textId="77777777" w:rsidR="00C64B4B" w:rsidRPr="00FA28B1" w:rsidRDefault="00C64B4B" w:rsidP="00A32B44">
            <w:pPr>
              <w:pStyle w:val="Tabletext"/>
              <w:jc w:val="center"/>
            </w:pPr>
            <w:r w:rsidRPr="00FA28B1">
              <w:t xml:space="preserve">1 </w:t>
            </w:r>
            <w:r w:rsidRPr="00FA28B1">
              <w:rPr>
                <w:spacing w:val="-2"/>
              </w:rPr>
              <w:t>(ISR);</w:t>
            </w:r>
          </w:p>
          <w:p w14:paraId="65FD79C1" w14:textId="77777777" w:rsidR="00C64B4B" w:rsidRPr="00FA28B1" w:rsidRDefault="00C64B4B" w:rsidP="00A32B44">
            <w:pPr>
              <w:pStyle w:val="Tabletext"/>
              <w:jc w:val="center"/>
            </w:pPr>
            <w:r w:rsidRPr="00FA28B1">
              <w:t xml:space="preserve">1 </w:t>
            </w:r>
            <w:r w:rsidRPr="00FA28B1">
              <w:rPr>
                <w:spacing w:val="-2"/>
              </w:rPr>
              <w:t>(MCO))</w:t>
            </w:r>
          </w:p>
        </w:tc>
      </w:tr>
    </w:tbl>
    <w:p w14:paraId="2F0839DC" w14:textId="77777777" w:rsidR="00C64B4B" w:rsidRPr="00FA28B1" w:rsidRDefault="00C64B4B" w:rsidP="00C64B4B">
      <w:pPr>
        <w:pStyle w:val="Tablefin"/>
        <w:rPr>
          <w:lang w:val="es-ES_tradnl"/>
        </w:rPr>
      </w:pPr>
    </w:p>
    <w:p w14:paraId="69A07108" w14:textId="77777777" w:rsidR="00C64B4B" w:rsidRPr="00FA28B1" w:rsidRDefault="00C64B4B" w:rsidP="00C64B4B">
      <w:pPr>
        <w:tabs>
          <w:tab w:val="clear" w:pos="1134"/>
          <w:tab w:val="clear" w:pos="1871"/>
          <w:tab w:val="clear" w:pos="2268"/>
        </w:tabs>
        <w:overflowPunct/>
        <w:autoSpaceDE/>
        <w:autoSpaceDN/>
        <w:adjustRightInd/>
        <w:spacing w:before="0"/>
        <w:textAlignment w:val="auto"/>
        <w:rPr>
          <w:b/>
          <w:szCs w:val="72"/>
        </w:rPr>
      </w:pPr>
      <w:r w:rsidRPr="00FA28B1">
        <w:rPr>
          <w:b/>
          <w:szCs w:val="52"/>
        </w:rPr>
        <w:br w:type="page"/>
      </w:r>
    </w:p>
    <w:tbl>
      <w:tblPr>
        <w:tblW w:w="96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4"/>
        <w:gridCol w:w="1316"/>
        <w:gridCol w:w="1361"/>
        <w:gridCol w:w="1316"/>
        <w:gridCol w:w="1316"/>
        <w:gridCol w:w="1168"/>
        <w:gridCol w:w="1559"/>
      </w:tblGrid>
      <w:tr w:rsidR="00AC24D8" w:rsidRPr="00FA28B1" w14:paraId="2B42BBB1" w14:textId="77777777" w:rsidTr="00AC24D8">
        <w:trPr>
          <w:trHeight w:val="2266"/>
        </w:trPr>
        <w:tc>
          <w:tcPr>
            <w:tcW w:w="1604" w:type="dxa"/>
          </w:tcPr>
          <w:p w14:paraId="4B1D1E04" w14:textId="77777777" w:rsidR="00AC24D8" w:rsidRPr="00FA28B1" w:rsidRDefault="00AC24D8" w:rsidP="00AC24D8">
            <w:pPr>
              <w:pStyle w:val="Tablehead"/>
            </w:pPr>
          </w:p>
        </w:tc>
        <w:tc>
          <w:tcPr>
            <w:tcW w:w="1316" w:type="dxa"/>
          </w:tcPr>
          <w:p w14:paraId="37155EB0" w14:textId="48460126" w:rsidR="00AC24D8" w:rsidRPr="00FA28B1" w:rsidRDefault="00AC24D8" w:rsidP="00AC24D8">
            <w:pPr>
              <w:pStyle w:val="Tablehead"/>
            </w:pPr>
            <w:r w:rsidRPr="00FA28B1">
              <w:t>Solicitud de conversión sin cambios en la adjudicación inicial</w:t>
            </w:r>
            <w:r w:rsidRPr="00FA28B1">
              <w:rPr>
                <w:spacing w:val="-2"/>
              </w:rPr>
              <w:t xml:space="preserve"> zona de servicio nacional)</w:t>
            </w:r>
          </w:p>
        </w:tc>
        <w:tc>
          <w:tcPr>
            <w:tcW w:w="1361" w:type="dxa"/>
          </w:tcPr>
          <w:p w14:paraId="49DE5A9B" w14:textId="5E37D39D" w:rsidR="00AC24D8" w:rsidRPr="00FA28B1" w:rsidRDefault="00AC24D8" w:rsidP="00AC24D8">
            <w:pPr>
              <w:pStyle w:val="Tablehead"/>
            </w:pPr>
            <w:r w:rsidRPr="00FA28B1">
              <w:t>Solicitud de conversión con cambios dentro de los márgenes de la adjudicación inicial (zona de servicio nacional)</w:t>
            </w:r>
          </w:p>
        </w:tc>
        <w:tc>
          <w:tcPr>
            <w:tcW w:w="1316" w:type="dxa"/>
          </w:tcPr>
          <w:p w14:paraId="7246CFE3" w14:textId="7B2FAED2" w:rsidR="00AC24D8" w:rsidRPr="00FA28B1" w:rsidRDefault="00AC24D8" w:rsidP="00AC24D8">
            <w:pPr>
              <w:pStyle w:val="Tablehead"/>
            </w:pPr>
            <w:r w:rsidRPr="00FA28B1">
              <w:t>Solicitud de conversión con cambios fuera de los márgenes de la adjudicación inicial (zona de servicio nacional)</w:t>
            </w:r>
          </w:p>
        </w:tc>
        <w:tc>
          <w:tcPr>
            <w:tcW w:w="1316" w:type="dxa"/>
          </w:tcPr>
          <w:p w14:paraId="21A220AB" w14:textId="4FE081D5" w:rsidR="00AC24D8" w:rsidRPr="00FA28B1" w:rsidRDefault="00AC24D8" w:rsidP="00AC24D8">
            <w:pPr>
              <w:pStyle w:val="Tablehead"/>
            </w:pPr>
            <w:r w:rsidRPr="00FA28B1">
              <w:rPr>
                <w:sz w:val="18"/>
                <w:szCs w:val="18"/>
              </w:rPr>
              <w:t>Solicitud de conversión con cambios fuera de los márgenes de la adjudicación inicial (zona de servicio supranacional</w:t>
            </w:r>
          </w:p>
        </w:tc>
        <w:tc>
          <w:tcPr>
            <w:tcW w:w="1168" w:type="dxa"/>
          </w:tcPr>
          <w:p w14:paraId="63CBF47E" w14:textId="573577B4" w:rsidR="00AC24D8" w:rsidRPr="00FA28B1" w:rsidRDefault="00AC24D8" w:rsidP="00AC24D8">
            <w:pPr>
              <w:pStyle w:val="Tablehead"/>
            </w:pPr>
            <w:r w:rsidRPr="00FA28B1">
              <w:t>Solicitud de uso adicional (zona de servicio nacional</w:t>
            </w:r>
            <w:r w:rsidRPr="00FA28B1">
              <w:rPr>
                <w:spacing w:val="-2"/>
              </w:rPr>
              <w:t>)</w:t>
            </w:r>
          </w:p>
        </w:tc>
        <w:tc>
          <w:tcPr>
            <w:tcW w:w="1559" w:type="dxa"/>
          </w:tcPr>
          <w:p w14:paraId="226F84B4" w14:textId="1B89CC8F" w:rsidR="00AC24D8" w:rsidRPr="00FA28B1" w:rsidRDefault="00AC24D8" w:rsidP="00AC24D8">
            <w:pPr>
              <w:pStyle w:val="Tablehead"/>
            </w:pPr>
            <w:r w:rsidRPr="00FA28B1">
              <w:t>Solicitud de uso adicional (zona de servicio supranacional y cobertura mundial</w:t>
            </w:r>
            <w:r w:rsidRPr="00FA28B1">
              <w:rPr>
                <w:spacing w:val="-2"/>
              </w:rPr>
              <w:t>*)</w:t>
            </w:r>
          </w:p>
        </w:tc>
      </w:tr>
      <w:tr w:rsidR="00C64B4B" w:rsidRPr="00FA28B1" w14:paraId="49321E14" w14:textId="77777777" w:rsidTr="00AC24D8">
        <w:trPr>
          <w:trHeight w:val="849"/>
        </w:trPr>
        <w:tc>
          <w:tcPr>
            <w:tcW w:w="1604" w:type="dxa"/>
            <w:vAlign w:val="center"/>
          </w:tcPr>
          <w:p w14:paraId="3A274806" w14:textId="4FE0316E" w:rsidR="00C64B4B" w:rsidRPr="00FA28B1" w:rsidRDefault="00C64B4B" w:rsidP="00A32B44">
            <w:pPr>
              <w:pStyle w:val="Tabletext"/>
              <w:jc w:val="center"/>
            </w:pPr>
            <w:r w:rsidRPr="00FA28B1">
              <w:t>2</w:t>
            </w:r>
            <w:r w:rsidR="00AC24D8" w:rsidRPr="00FA28B1">
              <w:rPr>
                <w:vertAlign w:val="superscript"/>
              </w:rPr>
              <w:t>o</w:t>
            </w:r>
            <w:r w:rsidR="00AC24D8" w:rsidRPr="00FA28B1">
              <w:t xml:space="preserve"> Trimestre</w:t>
            </w:r>
            <w:r w:rsidRPr="00FA28B1">
              <w:br/>
              <w:t>(A</w:t>
            </w:r>
            <w:r w:rsidR="00AC24D8" w:rsidRPr="00FA28B1">
              <w:t>bril</w:t>
            </w:r>
            <w:r w:rsidRPr="00FA28B1">
              <w:t xml:space="preserve"> – Ju</w:t>
            </w:r>
            <w:r w:rsidR="00AC24D8" w:rsidRPr="00FA28B1">
              <w:t>nio</w:t>
            </w:r>
            <w:r w:rsidRPr="00FA28B1">
              <w:t xml:space="preserve">) </w:t>
            </w:r>
            <w:r w:rsidRPr="00FA28B1">
              <w:rPr>
                <w:spacing w:val="-4"/>
              </w:rPr>
              <w:t>2018</w:t>
            </w:r>
          </w:p>
        </w:tc>
        <w:tc>
          <w:tcPr>
            <w:tcW w:w="1316" w:type="dxa"/>
            <w:vAlign w:val="center"/>
          </w:tcPr>
          <w:p w14:paraId="1002D60A" w14:textId="77777777" w:rsidR="00C64B4B" w:rsidRPr="00FA28B1" w:rsidRDefault="00C64B4B" w:rsidP="00A32B44">
            <w:pPr>
              <w:pStyle w:val="Tabletext"/>
              <w:jc w:val="center"/>
            </w:pPr>
            <w:r w:rsidRPr="00FA28B1">
              <w:rPr>
                <w:spacing w:val="-10"/>
              </w:rPr>
              <w:t>0</w:t>
            </w:r>
          </w:p>
        </w:tc>
        <w:tc>
          <w:tcPr>
            <w:tcW w:w="1361" w:type="dxa"/>
            <w:vAlign w:val="center"/>
          </w:tcPr>
          <w:p w14:paraId="57D9F886" w14:textId="77777777" w:rsidR="00C64B4B" w:rsidRPr="00FA28B1" w:rsidRDefault="00C64B4B" w:rsidP="00A32B44">
            <w:pPr>
              <w:pStyle w:val="Tabletext"/>
              <w:jc w:val="center"/>
            </w:pPr>
            <w:r w:rsidRPr="00FA28B1">
              <w:rPr>
                <w:spacing w:val="-10"/>
              </w:rPr>
              <w:t>0</w:t>
            </w:r>
          </w:p>
        </w:tc>
        <w:tc>
          <w:tcPr>
            <w:tcW w:w="1316" w:type="dxa"/>
            <w:vAlign w:val="center"/>
          </w:tcPr>
          <w:p w14:paraId="6020240A" w14:textId="77777777" w:rsidR="00C64B4B" w:rsidRPr="00FA28B1" w:rsidRDefault="00C64B4B" w:rsidP="00A32B44">
            <w:pPr>
              <w:pStyle w:val="Tabletext"/>
              <w:jc w:val="center"/>
            </w:pPr>
            <w:r w:rsidRPr="00FA28B1">
              <w:rPr>
                <w:spacing w:val="-10"/>
              </w:rPr>
              <w:t>0</w:t>
            </w:r>
          </w:p>
        </w:tc>
        <w:tc>
          <w:tcPr>
            <w:tcW w:w="1316" w:type="dxa"/>
            <w:vAlign w:val="center"/>
          </w:tcPr>
          <w:p w14:paraId="4C137B09" w14:textId="77777777" w:rsidR="00C64B4B" w:rsidRPr="00FA28B1" w:rsidRDefault="00C64B4B" w:rsidP="00A32B44">
            <w:pPr>
              <w:pStyle w:val="Tabletext"/>
              <w:jc w:val="center"/>
            </w:pPr>
            <w:r w:rsidRPr="00FA28B1">
              <w:rPr>
                <w:spacing w:val="-10"/>
              </w:rPr>
              <w:t>0</w:t>
            </w:r>
          </w:p>
        </w:tc>
        <w:tc>
          <w:tcPr>
            <w:tcW w:w="1168" w:type="dxa"/>
            <w:vAlign w:val="center"/>
          </w:tcPr>
          <w:p w14:paraId="2263D539" w14:textId="77777777" w:rsidR="00C64B4B" w:rsidRPr="00FA28B1" w:rsidRDefault="00C64B4B" w:rsidP="00A32B44">
            <w:pPr>
              <w:pStyle w:val="Tabletext"/>
              <w:jc w:val="center"/>
              <w:rPr>
                <w:b/>
              </w:rPr>
            </w:pPr>
            <w:r w:rsidRPr="00FA28B1">
              <w:rPr>
                <w:b/>
                <w:spacing w:val="-10"/>
              </w:rPr>
              <w:t>6</w:t>
            </w:r>
          </w:p>
          <w:p w14:paraId="6AF7B416" w14:textId="77777777" w:rsidR="00C64B4B" w:rsidRPr="00FA28B1" w:rsidRDefault="00C64B4B" w:rsidP="00A32B44">
            <w:pPr>
              <w:pStyle w:val="Tabletext"/>
              <w:jc w:val="center"/>
            </w:pPr>
            <w:r w:rsidRPr="00FA28B1">
              <w:t>(5</w:t>
            </w:r>
            <w:r w:rsidRPr="00FA28B1">
              <w:rPr>
                <w:spacing w:val="-1"/>
              </w:rPr>
              <w:t xml:space="preserve"> </w:t>
            </w:r>
            <w:r w:rsidRPr="00FA28B1">
              <w:rPr>
                <w:spacing w:val="-2"/>
              </w:rPr>
              <w:t>(IND;</w:t>
            </w:r>
          </w:p>
          <w:p w14:paraId="3BC49BAA" w14:textId="77777777" w:rsidR="00C64B4B" w:rsidRPr="00FA28B1" w:rsidRDefault="00C64B4B" w:rsidP="00A32B44">
            <w:pPr>
              <w:pStyle w:val="Tabletext"/>
              <w:jc w:val="center"/>
            </w:pPr>
            <w:r w:rsidRPr="00FA28B1">
              <w:t xml:space="preserve">1 </w:t>
            </w:r>
            <w:r w:rsidRPr="00FA28B1">
              <w:rPr>
                <w:spacing w:val="-2"/>
              </w:rPr>
              <w:t>(RUS))</w:t>
            </w:r>
          </w:p>
        </w:tc>
        <w:tc>
          <w:tcPr>
            <w:tcW w:w="1559" w:type="dxa"/>
            <w:vAlign w:val="center"/>
          </w:tcPr>
          <w:p w14:paraId="0094A35A" w14:textId="77777777" w:rsidR="00C64B4B" w:rsidRPr="00FA28B1" w:rsidRDefault="00C64B4B" w:rsidP="00A32B44">
            <w:pPr>
              <w:pStyle w:val="Tabletext"/>
              <w:jc w:val="center"/>
              <w:rPr>
                <w:b/>
              </w:rPr>
            </w:pPr>
            <w:r w:rsidRPr="00FA28B1">
              <w:rPr>
                <w:b/>
                <w:spacing w:val="-5"/>
              </w:rPr>
              <w:t>13</w:t>
            </w:r>
          </w:p>
          <w:p w14:paraId="614B57F5" w14:textId="77777777" w:rsidR="00C64B4B" w:rsidRPr="00FA28B1" w:rsidRDefault="00C64B4B" w:rsidP="00A32B44">
            <w:pPr>
              <w:pStyle w:val="Tabletext"/>
              <w:jc w:val="center"/>
            </w:pPr>
            <w:r w:rsidRPr="00FA28B1">
              <w:t>(1</w:t>
            </w:r>
            <w:r w:rsidRPr="00FA28B1">
              <w:rPr>
                <w:spacing w:val="-1"/>
              </w:rPr>
              <w:t xml:space="preserve"> </w:t>
            </w:r>
            <w:r w:rsidRPr="00FA28B1">
              <w:t>(E);</w:t>
            </w:r>
            <w:r w:rsidRPr="00FA28B1">
              <w:rPr>
                <w:spacing w:val="-5"/>
              </w:rPr>
              <w:t xml:space="preserve"> </w:t>
            </w:r>
            <w:r w:rsidRPr="00FA28B1">
              <w:t>11</w:t>
            </w:r>
            <w:r w:rsidRPr="00FA28B1">
              <w:rPr>
                <w:spacing w:val="-1"/>
              </w:rPr>
              <w:t xml:space="preserve"> </w:t>
            </w:r>
            <w:r w:rsidRPr="00FA28B1">
              <w:rPr>
                <w:spacing w:val="-4"/>
              </w:rPr>
              <w:t>(F);</w:t>
            </w:r>
          </w:p>
          <w:p w14:paraId="227A4EEA" w14:textId="77777777" w:rsidR="00C64B4B" w:rsidRPr="00FA28B1" w:rsidRDefault="00C64B4B" w:rsidP="00A32B44">
            <w:pPr>
              <w:pStyle w:val="Tabletext"/>
              <w:jc w:val="center"/>
            </w:pPr>
            <w:r w:rsidRPr="00FA28B1">
              <w:t xml:space="preserve">1 </w:t>
            </w:r>
            <w:r w:rsidRPr="00FA28B1">
              <w:rPr>
                <w:spacing w:val="-2"/>
              </w:rPr>
              <w:t>(USA))</w:t>
            </w:r>
          </w:p>
        </w:tc>
      </w:tr>
      <w:tr w:rsidR="00C64B4B" w:rsidRPr="00FA28B1" w14:paraId="59C58B9D" w14:textId="77777777" w:rsidTr="00AC24D8">
        <w:trPr>
          <w:trHeight w:val="1120"/>
        </w:trPr>
        <w:tc>
          <w:tcPr>
            <w:tcW w:w="1604" w:type="dxa"/>
            <w:vAlign w:val="center"/>
          </w:tcPr>
          <w:p w14:paraId="22B8D283" w14:textId="0C81887B" w:rsidR="00C64B4B" w:rsidRPr="00FA28B1" w:rsidRDefault="00C64B4B" w:rsidP="00A32B44">
            <w:pPr>
              <w:pStyle w:val="Tabletext"/>
              <w:jc w:val="center"/>
            </w:pPr>
            <w:r w:rsidRPr="00FA28B1">
              <w:t>3</w:t>
            </w:r>
            <w:r w:rsidR="00AC24D8" w:rsidRPr="00FA28B1">
              <w:rPr>
                <w:vertAlign w:val="superscript"/>
              </w:rPr>
              <w:t xml:space="preserve">er </w:t>
            </w:r>
            <w:r w:rsidR="00AC24D8" w:rsidRPr="00FA28B1">
              <w:t>Trimestre</w:t>
            </w:r>
            <w:r w:rsidRPr="00FA28B1">
              <w:br/>
              <w:t>(Jul</w:t>
            </w:r>
            <w:r w:rsidR="00AC24D8" w:rsidRPr="00FA28B1">
              <w:t>io</w:t>
            </w:r>
            <w:r w:rsidRPr="00FA28B1">
              <w:t xml:space="preserve"> – Sep</w:t>
            </w:r>
            <w:r w:rsidR="00AC24D8" w:rsidRPr="00FA28B1">
              <w:t>tiembre</w:t>
            </w:r>
            <w:r w:rsidRPr="00FA28B1">
              <w:t xml:space="preserve">) </w:t>
            </w:r>
            <w:r w:rsidRPr="00FA28B1">
              <w:rPr>
                <w:spacing w:val="-4"/>
              </w:rPr>
              <w:t>2018</w:t>
            </w:r>
          </w:p>
        </w:tc>
        <w:tc>
          <w:tcPr>
            <w:tcW w:w="1316" w:type="dxa"/>
            <w:vAlign w:val="center"/>
          </w:tcPr>
          <w:p w14:paraId="2770BEFD" w14:textId="77777777" w:rsidR="00C64B4B" w:rsidRPr="00FA28B1" w:rsidRDefault="00C64B4B" w:rsidP="00A32B44">
            <w:pPr>
              <w:pStyle w:val="Tabletext"/>
              <w:jc w:val="center"/>
            </w:pPr>
            <w:r w:rsidRPr="00FA28B1">
              <w:rPr>
                <w:spacing w:val="-10"/>
              </w:rPr>
              <w:t>0</w:t>
            </w:r>
          </w:p>
        </w:tc>
        <w:tc>
          <w:tcPr>
            <w:tcW w:w="1361" w:type="dxa"/>
            <w:vAlign w:val="center"/>
          </w:tcPr>
          <w:p w14:paraId="2B5BA9C2" w14:textId="77777777" w:rsidR="00C64B4B" w:rsidRPr="00FA28B1" w:rsidRDefault="00C64B4B" w:rsidP="00A32B44">
            <w:pPr>
              <w:pStyle w:val="Tabletext"/>
              <w:jc w:val="center"/>
            </w:pPr>
            <w:r w:rsidRPr="00FA28B1">
              <w:rPr>
                <w:spacing w:val="-10"/>
              </w:rPr>
              <w:t>0</w:t>
            </w:r>
          </w:p>
        </w:tc>
        <w:tc>
          <w:tcPr>
            <w:tcW w:w="1316" w:type="dxa"/>
            <w:vAlign w:val="center"/>
          </w:tcPr>
          <w:p w14:paraId="768C33A4" w14:textId="77777777" w:rsidR="00C64B4B" w:rsidRPr="00FA28B1" w:rsidRDefault="00C64B4B" w:rsidP="00A32B44">
            <w:pPr>
              <w:pStyle w:val="Tabletext"/>
              <w:jc w:val="center"/>
            </w:pPr>
            <w:r w:rsidRPr="00FA28B1">
              <w:rPr>
                <w:spacing w:val="-10"/>
              </w:rPr>
              <w:t>0</w:t>
            </w:r>
          </w:p>
        </w:tc>
        <w:tc>
          <w:tcPr>
            <w:tcW w:w="1316" w:type="dxa"/>
            <w:vAlign w:val="center"/>
          </w:tcPr>
          <w:p w14:paraId="7BA6154F" w14:textId="77777777" w:rsidR="00C64B4B" w:rsidRPr="00FA28B1" w:rsidRDefault="00C64B4B" w:rsidP="00A32B44">
            <w:pPr>
              <w:pStyle w:val="Tabletext"/>
              <w:jc w:val="center"/>
            </w:pPr>
            <w:r w:rsidRPr="00FA28B1">
              <w:rPr>
                <w:spacing w:val="-10"/>
              </w:rPr>
              <w:t>0</w:t>
            </w:r>
          </w:p>
        </w:tc>
        <w:tc>
          <w:tcPr>
            <w:tcW w:w="1168" w:type="dxa"/>
            <w:vAlign w:val="center"/>
          </w:tcPr>
          <w:p w14:paraId="2D8C65EC" w14:textId="77777777" w:rsidR="00C64B4B" w:rsidRPr="00FA28B1" w:rsidRDefault="00C64B4B" w:rsidP="00A32B44">
            <w:pPr>
              <w:pStyle w:val="Tabletext"/>
              <w:jc w:val="center"/>
            </w:pPr>
            <w:r w:rsidRPr="00FA28B1">
              <w:rPr>
                <w:spacing w:val="-10"/>
              </w:rPr>
              <w:t>0</w:t>
            </w:r>
          </w:p>
        </w:tc>
        <w:tc>
          <w:tcPr>
            <w:tcW w:w="1559" w:type="dxa"/>
            <w:vAlign w:val="center"/>
          </w:tcPr>
          <w:p w14:paraId="7E2EC9B3" w14:textId="77777777" w:rsidR="00C64B4B" w:rsidRPr="00FA28B1" w:rsidRDefault="00C64B4B" w:rsidP="00A32B44">
            <w:pPr>
              <w:pStyle w:val="Tabletext"/>
              <w:jc w:val="center"/>
              <w:rPr>
                <w:b/>
              </w:rPr>
            </w:pPr>
            <w:r w:rsidRPr="00FA28B1">
              <w:rPr>
                <w:b/>
                <w:spacing w:val="-10"/>
              </w:rPr>
              <w:t>6</w:t>
            </w:r>
          </w:p>
          <w:p w14:paraId="63FCD65B" w14:textId="77777777" w:rsidR="00C64B4B" w:rsidRPr="00FA28B1" w:rsidRDefault="00C64B4B" w:rsidP="00A32B44">
            <w:pPr>
              <w:pStyle w:val="Tabletext"/>
              <w:jc w:val="center"/>
            </w:pPr>
            <w:r w:rsidRPr="00FA28B1">
              <w:t>(3</w:t>
            </w:r>
            <w:r w:rsidRPr="00FA28B1">
              <w:rPr>
                <w:spacing w:val="-1"/>
              </w:rPr>
              <w:t xml:space="preserve"> </w:t>
            </w:r>
            <w:r w:rsidRPr="00FA28B1">
              <w:t>(E);</w:t>
            </w:r>
            <w:r w:rsidRPr="00FA28B1">
              <w:rPr>
                <w:spacing w:val="-5"/>
              </w:rPr>
              <w:t xml:space="preserve"> </w:t>
            </w:r>
            <w:r w:rsidRPr="00FA28B1">
              <w:t>1</w:t>
            </w:r>
            <w:r w:rsidRPr="00FA28B1">
              <w:rPr>
                <w:spacing w:val="-1"/>
              </w:rPr>
              <w:t xml:space="preserve"> </w:t>
            </w:r>
            <w:r w:rsidRPr="00FA28B1">
              <w:rPr>
                <w:spacing w:val="-2"/>
              </w:rPr>
              <w:t>(HOL);</w:t>
            </w:r>
          </w:p>
          <w:p w14:paraId="75B8447C" w14:textId="77777777" w:rsidR="00C64B4B" w:rsidRPr="00FA28B1" w:rsidRDefault="00C64B4B" w:rsidP="00A32B44">
            <w:pPr>
              <w:pStyle w:val="Tabletext"/>
              <w:jc w:val="center"/>
            </w:pPr>
            <w:r w:rsidRPr="00FA28B1">
              <w:t xml:space="preserve">1 </w:t>
            </w:r>
            <w:r w:rsidRPr="00FA28B1">
              <w:rPr>
                <w:spacing w:val="-2"/>
              </w:rPr>
              <w:t>(QAT);</w:t>
            </w:r>
          </w:p>
          <w:p w14:paraId="39284AAC" w14:textId="77777777" w:rsidR="00C64B4B" w:rsidRPr="00FA28B1" w:rsidRDefault="00C64B4B" w:rsidP="00A32B44">
            <w:pPr>
              <w:pStyle w:val="Tabletext"/>
              <w:jc w:val="center"/>
            </w:pPr>
            <w:r w:rsidRPr="00FA28B1">
              <w:t xml:space="preserve">1 </w:t>
            </w:r>
            <w:r w:rsidRPr="00FA28B1">
              <w:rPr>
                <w:spacing w:val="-2"/>
              </w:rPr>
              <w:t>(UAE))</w:t>
            </w:r>
          </w:p>
        </w:tc>
      </w:tr>
      <w:tr w:rsidR="00C64B4B" w:rsidRPr="00FA28B1" w14:paraId="62DC6FBA" w14:textId="77777777" w:rsidTr="00AC24D8">
        <w:trPr>
          <w:trHeight w:val="1120"/>
        </w:trPr>
        <w:tc>
          <w:tcPr>
            <w:tcW w:w="1604" w:type="dxa"/>
            <w:vAlign w:val="center"/>
          </w:tcPr>
          <w:p w14:paraId="0A89EBCB" w14:textId="6B3105E0" w:rsidR="00C64B4B" w:rsidRPr="00FA28B1" w:rsidRDefault="00C64B4B" w:rsidP="00A32B44">
            <w:pPr>
              <w:pStyle w:val="Tabletext"/>
              <w:jc w:val="center"/>
            </w:pPr>
            <w:r w:rsidRPr="00FA28B1">
              <w:t>4</w:t>
            </w:r>
            <w:r w:rsidR="00AC24D8" w:rsidRPr="00FA28B1">
              <w:rPr>
                <w:vertAlign w:val="superscript"/>
              </w:rPr>
              <w:t xml:space="preserve">o </w:t>
            </w:r>
            <w:r w:rsidR="00AC24D8" w:rsidRPr="00FA28B1">
              <w:t>Trimestre</w:t>
            </w:r>
            <w:r w:rsidRPr="00FA28B1">
              <w:br/>
              <w:t>(Oct</w:t>
            </w:r>
            <w:r w:rsidR="00AC24D8" w:rsidRPr="00FA28B1">
              <w:t>ubre</w:t>
            </w:r>
            <w:r w:rsidRPr="00FA28B1">
              <w:t xml:space="preserve"> – D</w:t>
            </w:r>
            <w:r w:rsidR="00AC24D8" w:rsidRPr="00FA28B1">
              <w:t>iciembre</w:t>
            </w:r>
            <w:r w:rsidRPr="00FA28B1">
              <w:t xml:space="preserve">) </w:t>
            </w:r>
            <w:r w:rsidRPr="00FA28B1">
              <w:rPr>
                <w:spacing w:val="-4"/>
              </w:rPr>
              <w:t>2018</w:t>
            </w:r>
          </w:p>
        </w:tc>
        <w:tc>
          <w:tcPr>
            <w:tcW w:w="1316" w:type="dxa"/>
            <w:vAlign w:val="center"/>
          </w:tcPr>
          <w:p w14:paraId="6827717B" w14:textId="77777777" w:rsidR="00C64B4B" w:rsidRPr="00FA28B1" w:rsidRDefault="00C64B4B" w:rsidP="00A32B44">
            <w:pPr>
              <w:pStyle w:val="Tabletext"/>
              <w:jc w:val="center"/>
            </w:pPr>
            <w:r w:rsidRPr="00FA28B1">
              <w:rPr>
                <w:spacing w:val="-10"/>
              </w:rPr>
              <w:t>0</w:t>
            </w:r>
          </w:p>
        </w:tc>
        <w:tc>
          <w:tcPr>
            <w:tcW w:w="1361" w:type="dxa"/>
            <w:vAlign w:val="center"/>
          </w:tcPr>
          <w:p w14:paraId="4C39785D" w14:textId="77777777" w:rsidR="00C64B4B" w:rsidRPr="00FA28B1" w:rsidRDefault="00C64B4B" w:rsidP="00A32B44">
            <w:pPr>
              <w:pStyle w:val="Tabletext"/>
              <w:jc w:val="center"/>
            </w:pPr>
            <w:r w:rsidRPr="00FA28B1">
              <w:rPr>
                <w:spacing w:val="-10"/>
              </w:rPr>
              <w:t>0</w:t>
            </w:r>
          </w:p>
        </w:tc>
        <w:tc>
          <w:tcPr>
            <w:tcW w:w="1316" w:type="dxa"/>
            <w:vAlign w:val="center"/>
          </w:tcPr>
          <w:p w14:paraId="53CB6B37" w14:textId="77777777" w:rsidR="00C64B4B" w:rsidRPr="00FA28B1" w:rsidRDefault="00C64B4B" w:rsidP="00A32B44">
            <w:pPr>
              <w:pStyle w:val="Tabletext"/>
              <w:jc w:val="center"/>
            </w:pPr>
            <w:r w:rsidRPr="00FA28B1">
              <w:rPr>
                <w:spacing w:val="-10"/>
              </w:rPr>
              <w:t>0</w:t>
            </w:r>
          </w:p>
        </w:tc>
        <w:tc>
          <w:tcPr>
            <w:tcW w:w="1316" w:type="dxa"/>
            <w:vAlign w:val="center"/>
          </w:tcPr>
          <w:p w14:paraId="3DDCF83E" w14:textId="77777777" w:rsidR="00C64B4B" w:rsidRPr="00FA28B1" w:rsidRDefault="00C64B4B" w:rsidP="00A32B44">
            <w:pPr>
              <w:pStyle w:val="Tabletext"/>
              <w:jc w:val="center"/>
            </w:pPr>
            <w:r w:rsidRPr="00FA28B1">
              <w:rPr>
                <w:spacing w:val="-10"/>
              </w:rPr>
              <w:t>0</w:t>
            </w:r>
          </w:p>
        </w:tc>
        <w:tc>
          <w:tcPr>
            <w:tcW w:w="1168" w:type="dxa"/>
            <w:vAlign w:val="center"/>
          </w:tcPr>
          <w:p w14:paraId="612C4581" w14:textId="77777777" w:rsidR="00C64B4B" w:rsidRPr="00FA28B1" w:rsidRDefault="00C64B4B" w:rsidP="00A32B44">
            <w:pPr>
              <w:pStyle w:val="Tabletext"/>
              <w:jc w:val="center"/>
            </w:pPr>
            <w:r w:rsidRPr="00FA28B1">
              <w:rPr>
                <w:spacing w:val="-10"/>
              </w:rPr>
              <w:t>0</w:t>
            </w:r>
          </w:p>
        </w:tc>
        <w:tc>
          <w:tcPr>
            <w:tcW w:w="1559" w:type="dxa"/>
            <w:vAlign w:val="center"/>
          </w:tcPr>
          <w:p w14:paraId="7A733DAD" w14:textId="77777777" w:rsidR="00C64B4B" w:rsidRPr="00FA28B1" w:rsidRDefault="00C64B4B" w:rsidP="00A32B44">
            <w:pPr>
              <w:pStyle w:val="Tabletext"/>
              <w:jc w:val="center"/>
              <w:rPr>
                <w:b/>
              </w:rPr>
            </w:pPr>
            <w:r w:rsidRPr="00FA28B1">
              <w:rPr>
                <w:b/>
                <w:spacing w:val="-10"/>
              </w:rPr>
              <w:t>4</w:t>
            </w:r>
          </w:p>
          <w:p w14:paraId="3212118E" w14:textId="77777777" w:rsidR="00C64B4B" w:rsidRPr="00FA28B1" w:rsidRDefault="00C64B4B" w:rsidP="00A32B44">
            <w:pPr>
              <w:pStyle w:val="Tabletext"/>
              <w:jc w:val="center"/>
            </w:pPr>
            <w:r w:rsidRPr="00FA28B1">
              <w:t>(1</w:t>
            </w:r>
            <w:r w:rsidRPr="00FA28B1">
              <w:rPr>
                <w:spacing w:val="-1"/>
              </w:rPr>
              <w:t xml:space="preserve"> </w:t>
            </w:r>
            <w:r w:rsidRPr="00FA28B1">
              <w:t>(E);</w:t>
            </w:r>
            <w:r w:rsidRPr="00FA28B1">
              <w:rPr>
                <w:spacing w:val="-5"/>
              </w:rPr>
              <w:t xml:space="preserve"> </w:t>
            </w:r>
            <w:r w:rsidRPr="00FA28B1">
              <w:t>1</w:t>
            </w:r>
            <w:r w:rsidRPr="00FA28B1">
              <w:rPr>
                <w:spacing w:val="-1"/>
              </w:rPr>
              <w:t xml:space="preserve"> </w:t>
            </w:r>
            <w:r w:rsidRPr="00FA28B1">
              <w:rPr>
                <w:spacing w:val="-2"/>
              </w:rPr>
              <w:t>(HOL);</w:t>
            </w:r>
          </w:p>
          <w:p w14:paraId="7A384A3A" w14:textId="77777777" w:rsidR="00C64B4B" w:rsidRPr="00FA28B1" w:rsidRDefault="00C64B4B" w:rsidP="00A32B44">
            <w:pPr>
              <w:pStyle w:val="Tabletext"/>
              <w:jc w:val="center"/>
            </w:pPr>
            <w:r w:rsidRPr="00FA28B1">
              <w:t xml:space="preserve">1 </w:t>
            </w:r>
            <w:r w:rsidRPr="00FA28B1">
              <w:rPr>
                <w:spacing w:val="-2"/>
              </w:rPr>
              <w:t>(IND);</w:t>
            </w:r>
          </w:p>
          <w:p w14:paraId="5C848483" w14:textId="77777777" w:rsidR="00C64B4B" w:rsidRPr="00FA28B1" w:rsidRDefault="00C64B4B" w:rsidP="00A32B44">
            <w:pPr>
              <w:pStyle w:val="Tabletext"/>
              <w:jc w:val="center"/>
            </w:pPr>
            <w:r w:rsidRPr="00FA28B1">
              <w:t xml:space="preserve">1 </w:t>
            </w:r>
            <w:r w:rsidRPr="00FA28B1">
              <w:rPr>
                <w:spacing w:val="-2"/>
              </w:rPr>
              <w:t>(INS))</w:t>
            </w:r>
          </w:p>
        </w:tc>
      </w:tr>
      <w:tr w:rsidR="00C64B4B" w:rsidRPr="00FA28B1" w14:paraId="0EF2ACDA" w14:textId="77777777" w:rsidTr="00AC24D8">
        <w:trPr>
          <w:trHeight w:val="810"/>
        </w:trPr>
        <w:tc>
          <w:tcPr>
            <w:tcW w:w="1604" w:type="dxa"/>
            <w:vAlign w:val="center"/>
          </w:tcPr>
          <w:p w14:paraId="3DB7201E" w14:textId="55964DB7" w:rsidR="00C64B4B" w:rsidRPr="00FA28B1" w:rsidRDefault="00C64B4B" w:rsidP="00A32B44">
            <w:pPr>
              <w:pStyle w:val="Tabletext"/>
              <w:jc w:val="center"/>
            </w:pPr>
            <w:r w:rsidRPr="00FA28B1">
              <w:t>1</w:t>
            </w:r>
            <w:r w:rsidR="00AC24D8" w:rsidRPr="00FA28B1">
              <w:rPr>
                <w:vertAlign w:val="superscript"/>
              </w:rPr>
              <w:t xml:space="preserve">er </w:t>
            </w:r>
            <w:r w:rsidR="00AC24D8" w:rsidRPr="00FA28B1">
              <w:rPr>
                <w:spacing w:val="-2"/>
              </w:rPr>
              <w:t>Trimestre</w:t>
            </w:r>
            <w:r w:rsidRPr="00FA28B1">
              <w:rPr>
                <w:spacing w:val="-2"/>
              </w:rPr>
              <w:br/>
            </w:r>
            <w:r w:rsidRPr="00FA28B1">
              <w:t>(</w:t>
            </w:r>
            <w:r w:rsidR="00AC24D8" w:rsidRPr="00FA28B1">
              <w:t>Enero</w:t>
            </w:r>
            <w:r w:rsidRPr="00FA28B1">
              <w:t>– Mar</w:t>
            </w:r>
            <w:r w:rsidR="00AC24D8" w:rsidRPr="00FA28B1">
              <w:t>zo</w:t>
            </w:r>
            <w:r w:rsidRPr="00FA28B1">
              <w:t xml:space="preserve">) </w:t>
            </w:r>
            <w:r w:rsidRPr="00FA28B1">
              <w:rPr>
                <w:spacing w:val="-4"/>
              </w:rPr>
              <w:t>2019</w:t>
            </w:r>
          </w:p>
        </w:tc>
        <w:tc>
          <w:tcPr>
            <w:tcW w:w="1316" w:type="dxa"/>
            <w:vAlign w:val="center"/>
          </w:tcPr>
          <w:p w14:paraId="3557E7CE" w14:textId="77777777" w:rsidR="00C64B4B" w:rsidRPr="00FA28B1" w:rsidRDefault="00C64B4B" w:rsidP="00A32B44">
            <w:pPr>
              <w:pStyle w:val="Tabletext"/>
              <w:jc w:val="center"/>
              <w:rPr>
                <w:b/>
              </w:rPr>
            </w:pPr>
            <w:r w:rsidRPr="00FA28B1">
              <w:rPr>
                <w:b/>
                <w:spacing w:val="-10"/>
              </w:rPr>
              <w:t>1</w:t>
            </w:r>
          </w:p>
          <w:p w14:paraId="08649990" w14:textId="77777777" w:rsidR="00C64B4B" w:rsidRPr="00FA28B1" w:rsidRDefault="00C64B4B" w:rsidP="00A32B44">
            <w:pPr>
              <w:pStyle w:val="Tabletext"/>
              <w:jc w:val="center"/>
            </w:pPr>
            <w:r w:rsidRPr="00FA28B1">
              <w:rPr>
                <w:spacing w:val="-2"/>
              </w:rPr>
              <w:t>(ROU)</w:t>
            </w:r>
          </w:p>
        </w:tc>
        <w:tc>
          <w:tcPr>
            <w:tcW w:w="1361" w:type="dxa"/>
            <w:vAlign w:val="center"/>
          </w:tcPr>
          <w:p w14:paraId="1663E6FB" w14:textId="77777777" w:rsidR="00C64B4B" w:rsidRPr="00FA28B1" w:rsidRDefault="00C64B4B" w:rsidP="00A32B44">
            <w:pPr>
              <w:pStyle w:val="Tabletext"/>
              <w:jc w:val="center"/>
            </w:pPr>
            <w:r w:rsidRPr="00FA28B1">
              <w:rPr>
                <w:spacing w:val="-10"/>
              </w:rPr>
              <w:t>0</w:t>
            </w:r>
          </w:p>
        </w:tc>
        <w:tc>
          <w:tcPr>
            <w:tcW w:w="1316" w:type="dxa"/>
            <w:vAlign w:val="center"/>
          </w:tcPr>
          <w:p w14:paraId="11A0F178" w14:textId="77777777" w:rsidR="00C64B4B" w:rsidRPr="00FA28B1" w:rsidRDefault="00C64B4B" w:rsidP="00A32B44">
            <w:pPr>
              <w:pStyle w:val="Tabletext"/>
              <w:jc w:val="center"/>
            </w:pPr>
            <w:r w:rsidRPr="00FA28B1">
              <w:rPr>
                <w:spacing w:val="-10"/>
              </w:rPr>
              <w:t>0</w:t>
            </w:r>
          </w:p>
        </w:tc>
        <w:tc>
          <w:tcPr>
            <w:tcW w:w="1316" w:type="dxa"/>
            <w:vAlign w:val="center"/>
          </w:tcPr>
          <w:p w14:paraId="665C4A9B" w14:textId="77777777" w:rsidR="00C64B4B" w:rsidRPr="00FA28B1" w:rsidRDefault="00C64B4B" w:rsidP="00A32B44">
            <w:pPr>
              <w:pStyle w:val="Tabletext"/>
              <w:jc w:val="center"/>
            </w:pPr>
            <w:r w:rsidRPr="00FA28B1">
              <w:rPr>
                <w:spacing w:val="-10"/>
              </w:rPr>
              <w:t>0</w:t>
            </w:r>
          </w:p>
        </w:tc>
        <w:tc>
          <w:tcPr>
            <w:tcW w:w="1168" w:type="dxa"/>
            <w:vAlign w:val="center"/>
          </w:tcPr>
          <w:p w14:paraId="7DA6F71E" w14:textId="77777777" w:rsidR="00C64B4B" w:rsidRPr="00FA28B1" w:rsidRDefault="00C64B4B" w:rsidP="00A32B44">
            <w:pPr>
              <w:pStyle w:val="Tabletext"/>
              <w:jc w:val="center"/>
            </w:pPr>
            <w:r w:rsidRPr="00FA28B1">
              <w:rPr>
                <w:spacing w:val="-10"/>
              </w:rPr>
              <w:t>0</w:t>
            </w:r>
          </w:p>
        </w:tc>
        <w:tc>
          <w:tcPr>
            <w:tcW w:w="1559" w:type="dxa"/>
            <w:vAlign w:val="center"/>
          </w:tcPr>
          <w:p w14:paraId="09633FCD" w14:textId="77777777" w:rsidR="00C64B4B" w:rsidRPr="00FA28B1" w:rsidRDefault="00C64B4B" w:rsidP="00A32B44">
            <w:pPr>
              <w:pStyle w:val="Tabletext"/>
              <w:jc w:val="center"/>
              <w:rPr>
                <w:b/>
              </w:rPr>
            </w:pPr>
            <w:r w:rsidRPr="00FA28B1">
              <w:rPr>
                <w:b/>
                <w:spacing w:val="-10"/>
              </w:rPr>
              <w:t>2</w:t>
            </w:r>
          </w:p>
          <w:p w14:paraId="3F933F5D" w14:textId="77777777" w:rsidR="00C64B4B" w:rsidRPr="00FA28B1" w:rsidRDefault="00C64B4B" w:rsidP="00A32B44">
            <w:pPr>
              <w:pStyle w:val="Tabletext"/>
              <w:jc w:val="center"/>
            </w:pPr>
            <w:r w:rsidRPr="00FA28B1">
              <w:t>(1</w:t>
            </w:r>
            <w:r w:rsidRPr="00FA28B1">
              <w:rPr>
                <w:spacing w:val="-1"/>
              </w:rPr>
              <w:t xml:space="preserve"> </w:t>
            </w:r>
            <w:r w:rsidRPr="00FA28B1">
              <w:t>(E);</w:t>
            </w:r>
            <w:r w:rsidRPr="00FA28B1">
              <w:rPr>
                <w:spacing w:val="-5"/>
              </w:rPr>
              <w:t xml:space="preserve"> </w:t>
            </w:r>
            <w:r w:rsidRPr="00FA28B1">
              <w:t>1</w:t>
            </w:r>
            <w:r w:rsidRPr="00FA28B1">
              <w:rPr>
                <w:spacing w:val="-1"/>
              </w:rPr>
              <w:t xml:space="preserve"> </w:t>
            </w:r>
            <w:r w:rsidRPr="00FA28B1">
              <w:rPr>
                <w:spacing w:val="-4"/>
              </w:rPr>
              <w:t>(F))</w:t>
            </w:r>
          </w:p>
        </w:tc>
      </w:tr>
      <w:tr w:rsidR="00C64B4B" w:rsidRPr="00FA28B1" w14:paraId="34F87260" w14:textId="77777777" w:rsidTr="00AC24D8">
        <w:trPr>
          <w:trHeight w:val="808"/>
        </w:trPr>
        <w:tc>
          <w:tcPr>
            <w:tcW w:w="1604" w:type="dxa"/>
            <w:vAlign w:val="center"/>
          </w:tcPr>
          <w:p w14:paraId="0EDDE76A" w14:textId="494C6B98" w:rsidR="00C64B4B" w:rsidRPr="00FA28B1" w:rsidRDefault="00C64B4B" w:rsidP="00A32B44">
            <w:pPr>
              <w:pStyle w:val="Tabletext"/>
              <w:jc w:val="center"/>
            </w:pPr>
            <w:r w:rsidRPr="00FA28B1">
              <w:t>2</w:t>
            </w:r>
            <w:r w:rsidR="00AC24D8" w:rsidRPr="00FA28B1">
              <w:t>º Trimestre</w:t>
            </w:r>
            <w:r w:rsidRPr="00FA28B1">
              <w:rPr>
                <w:spacing w:val="-2"/>
              </w:rPr>
              <w:br/>
            </w:r>
            <w:r w:rsidRPr="00FA28B1">
              <w:t>(A</w:t>
            </w:r>
            <w:r w:rsidR="00AC24D8" w:rsidRPr="00FA28B1">
              <w:t>bril</w:t>
            </w:r>
            <w:r w:rsidRPr="00FA28B1">
              <w:t xml:space="preserve"> – Jun</w:t>
            </w:r>
            <w:r w:rsidR="00AC24D8" w:rsidRPr="00FA28B1">
              <w:t>io</w:t>
            </w:r>
            <w:r w:rsidRPr="00FA28B1">
              <w:t xml:space="preserve">) </w:t>
            </w:r>
            <w:r w:rsidRPr="00FA28B1">
              <w:rPr>
                <w:spacing w:val="-4"/>
              </w:rPr>
              <w:t>2019</w:t>
            </w:r>
          </w:p>
        </w:tc>
        <w:tc>
          <w:tcPr>
            <w:tcW w:w="1316" w:type="dxa"/>
            <w:vAlign w:val="center"/>
          </w:tcPr>
          <w:p w14:paraId="7203742B" w14:textId="77777777" w:rsidR="00C64B4B" w:rsidRPr="00FA28B1" w:rsidRDefault="00C64B4B" w:rsidP="00A32B44">
            <w:pPr>
              <w:pStyle w:val="Tabletext"/>
              <w:jc w:val="center"/>
            </w:pPr>
            <w:r w:rsidRPr="00FA28B1">
              <w:rPr>
                <w:spacing w:val="-10"/>
              </w:rPr>
              <w:t>0</w:t>
            </w:r>
          </w:p>
        </w:tc>
        <w:tc>
          <w:tcPr>
            <w:tcW w:w="1361" w:type="dxa"/>
            <w:vAlign w:val="center"/>
          </w:tcPr>
          <w:p w14:paraId="098C8B56" w14:textId="77777777" w:rsidR="00C64B4B" w:rsidRPr="00FA28B1" w:rsidRDefault="00C64B4B" w:rsidP="00A32B44">
            <w:pPr>
              <w:pStyle w:val="Tabletext"/>
              <w:jc w:val="center"/>
              <w:rPr>
                <w:b/>
              </w:rPr>
            </w:pPr>
            <w:r w:rsidRPr="00FA28B1">
              <w:rPr>
                <w:b/>
                <w:spacing w:val="-10"/>
              </w:rPr>
              <w:t>1</w:t>
            </w:r>
          </w:p>
          <w:p w14:paraId="6FCA2381" w14:textId="77777777" w:rsidR="00C64B4B" w:rsidRPr="00FA28B1" w:rsidRDefault="00C64B4B" w:rsidP="00A32B44">
            <w:pPr>
              <w:pStyle w:val="Tabletext"/>
              <w:jc w:val="center"/>
            </w:pPr>
            <w:r w:rsidRPr="00FA28B1">
              <w:rPr>
                <w:spacing w:val="-2"/>
              </w:rPr>
              <w:t>(NPL)</w:t>
            </w:r>
          </w:p>
        </w:tc>
        <w:tc>
          <w:tcPr>
            <w:tcW w:w="1316" w:type="dxa"/>
            <w:vAlign w:val="center"/>
          </w:tcPr>
          <w:p w14:paraId="38C0EDB8" w14:textId="77777777" w:rsidR="00C64B4B" w:rsidRPr="00FA28B1" w:rsidRDefault="00C64B4B" w:rsidP="00A32B44">
            <w:pPr>
              <w:pStyle w:val="Tabletext"/>
              <w:jc w:val="center"/>
            </w:pPr>
            <w:r w:rsidRPr="00FA28B1">
              <w:rPr>
                <w:spacing w:val="-10"/>
              </w:rPr>
              <w:t>0</w:t>
            </w:r>
          </w:p>
        </w:tc>
        <w:tc>
          <w:tcPr>
            <w:tcW w:w="1316" w:type="dxa"/>
            <w:vAlign w:val="center"/>
          </w:tcPr>
          <w:p w14:paraId="5C6C8E5F" w14:textId="77777777" w:rsidR="00C64B4B" w:rsidRPr="00FA28B1" w:rsidRDefault="00C64B4B" w:rsidP="00A32B44">
            <w:pPr>
              <w:pStyle w:val="Tabletext"/>
              <w:jc w:val="center"/>
            </w:pPr>
            <w:r w:rsidRPr="00FA28B1">
              <w:rPr>
                <w:spacing w:val="-10"/>
              </w:rPr>
              <w:t>0</w:t>
            </w:r>
          </w:p>
        </w:tc>
        <w:tc>
          <w:tcPr>
            <w:tcW w:w="1168" w:type="dxa"/>
            <w:vAlign w:val="center"/>
          </w:tcPr>
          <w:p w14:paraId="4B9ECD3E" w14:textId="77777777" w:rsidR="00C64B4B" w:rsidRPr="00FA28B1" w:rsidRDefault="00C64B4B" w:rsidP="00A32B44">
            <w:pPr>
              <w:pStyle w:val="Tabletext"/>
              <w:jc w:val="center"/>
            </w:pPr>
            <w:r w:rsidRPr="00FA28B1">
              <w:rPr>
                <w:spacing w:val="-10"/>
              </w:rPr>
              <w:t>0</w:t>
            </w:r>
          </w:p>
        </w:tc>
        <w:tc>
          <w:tcPr>
            <w:tcW w:w="1559" w:type="dxa"/>
            <w:vAlign w:val="center"/>
          </w:tcPr>
          <w:p w14:paraId="2634B198" w14:textId="77777777" w:rsidR="00C64B4B" w:rsidRPr="00FA28B1" w:rsidRDefault="00C64B4B" w:rsidP="00A32B44">
            <w:pPr>
              <w:pStyle w:val="Tabletext"/>
              <w:jc w:val="center"/>
              <w:rPr>
                <w:b/>
              </w:rPr>
            </w:pPr>
            <w:r w:rsidRPr="00FA28B1">
              <w:rPr>
                <w:b/>
                <w:spacing w:val="-10"/>
              </w:rPr>
              <w:t>2</w:t>
            </w:r>
          </w:p>
          <w:p w14:paraId="4E8DE78A" w14:textId="77777777" w:rsidR="00C64B4B" w:rsidRPr="00FA28B1" w:rsidRDefault="00C64B4B" w:rsidP="00A32B44">
            <w:pPr>
              <w:pStyle w:val="Tabletext"/>
              <w:jc w:val="center"/>
            </w:pPr>
            <w:r w:rsidRPr="00FA28B1">
              <w:t>(1</w:t>
            </w:r>
            <w:r w:rsidRPr="00FA28B1">
              <w:rPr>
                <w:spacing w:val="-1"/>
              </w:rPr>
              <w:t xml:space="preserve"> </w:t>
            </w:r>
            <w:r w:rsidRPr="00FA28B1">
              <w:t>(F);</w:t>
            </w:r>
            <w:r w:rsidRPr="00FA28B1">
              <w:rPr>
                <w:spacing w:val="-2"/>
              </w:rPr>
              <w:t xml:space="preserve"> </w:t>
            </w:r>
            <w:r w:rsidRPr="00FA28B1">
              <w:t>1</w:t>
            </w:r>
            <w:r w:rsidRPr="00FA28B1">
              <w:rPr>
                <w:spacing w:val="-3"/>
              </w:rPr>
              <w:t xml:space="preserve"> </w:t>
            </w:r>
            <w:r w:rsidRPr="00FA28B1">
              <w:rPr>
                <w:spacing w:val="-2"/>
              </w:rPr>
              <w:t>(TUR))</w:t>
            </w:r>
          </w:p>
        </w:tc>
      </w:tr>
      <w:tr w:rsidR="00C64B4B" w:rsidRPr="00FA28B1" w14:paraId="5792A952" w14:textId="77777777" w:rsidTr="00AC24D8">
        <w:trPr>
          <w:trHeight w:val="851"/>
        </w:trPr>
        <w:tc>
          <w:tcPr>
            <w:tcW w:w="1604" w:type="dxa"/>
            <w:vAlign w:val="center"/>
          </w:tcPr>
          <w:p w14:paraId="3A488D2A" w14:textId="4701E05D" w:rsidR="00C64B4B" w:rsidRPr="00FA28B1" w:rsidRDefault="00C64B4B" w:rsidP="00A32B44">
            <w:pPr>
              <w:pStyle w:val="Tabletext"/>
              <w:jc w:val="center"/>
            </w:pPr>
            <w:r w:rsidRPr="00FA28B1">
              <w:t>3</w:t>
            </w:r>
            <w:r w:rsidR="00AC24D8" w:rsidRPr="00FA28B1">
              <w:rPr>
                <w:vertAlign w:val="superscript"/>
              </w:rPr>
              <w:t xml:space="preserve">er </w:t>
            </w:r>
            <w:r w:rsidR="00AC24D8" w:rsidRPr="00FA28B1">
              <w:t>Trimestre</w:t>
            </w:r>
            <w:r w:rsidRPr="00FA28B1">
              <w:br/>
              <w:t>(Jul</w:t>
            </w:r>
            <w:r w:rsidR="00AC24D8" w:rsidRPr="00FA28B1">
              <w:t>io</w:t>
            </w:r>
            <w:r w:rsidRPr="00FA28B1">
              <w:t>– Sept</w:t>
            </w:r>
            <w:r w:rsidR="00AC24D8" w:rsidRPr="00FA28B1">
              <w:t>iembre</w:t>
            </w:r>
            <w:r w:rsidRPr="00FA28B1">
              <w:t xml:space="preserve">) </w:t>
            </w:r>
            <w:r w:rsidRPr="00FA28B1">
              <w:rPr>
                <w:spacing w:val="-4"/>
              </w:rPr>
              <w:t>2019</w:t>
            </w:r>
          </w:p>
        </w:tc>
        <w:tc>
          <w:tcPr>
            <w:tcW w:w="1316" w:type="dxa"/>
            <w:vAlign w:val="center"/>
          </w:tcPr>
          <w:p w14:paraId="0C5C5842" w14:textId="77777777" w:rsidR="00C64B4B" w:rsidRPr="00FA28B1" w:rsidRDefault="00C64B4B" w:rsidP="00A32B44">
            <w:pPr>
              <w:pStyle w:val="Tabletext"/>
              <w:jc w:val="center"/>
            </w:pPr>
            <w:r w:rsidRPr="00FA28B1">
              <w:rPr>
                <w:spacing w:val="-10"/>
              </w:rPr>
              <w:t>0</w:t>
            </w:r>
          </w:p>
        </w:tc>
        <w:tc>
          <w:tcPr>
            <w:tcW w:w="1361" w:type="dxa"/>
            <w:vAlign w:val="center"/>
          </w:tcPr>
          <w:p w14:paraId="4DB280D7" w14:textId="77777777" w:rsidR="00C64B4B" w:rsidRPr="00FA28B1" w:rsidRDefault="00C64B4B" w:rsidP="00A32B44">
            <w:pPr>
              <w:pStyle w:val="Tabletext"/>
              <w:jc w:val="center"/>
            </w:pPr>
            <w:r w:rsidRPr="00FA28B1">
              <w:rPr>
                <w:spacing w:val="-10"/>
              </w:rPr>
              <w:t>0</w:t>
            </w:r>
          </w:p>
        </w:tc>
        <w:tc>
          <w:tcPr>
            <w:tcW w:w="1316" w:type="dxa"/>
            <w:vAlign w:val="center"/>
          </w:tcPr>
          <w:p w14:paraId="5405A008" w14:textId="77777777" w:rsidR="00C64B4B" w:rsidRPr="00FA28B1" w:rsidRDefault="00C64B4B" w:rsidP="00A32B44">
            <w:pPr>
              <w:pStyle w:val="Tabletext"/>
              <w:jc w:val="center"/>
            </w:pPr>
            <w:r w:rsidRPr="00FA28B1">
              <w:rPr>
                <w:spacing w:val="-10"/>
              </w:rPr>
              <w:t>0</w:t>
            </w:r>
          </w:p>
        </w:tc>
        <w:tc>
          <w:tcPr>
            <w:tcW w:w="1316" w:type="dxa"/>
            <w:vAlign w:val="center"/>
          </w:tcPr>
          <w:p w14:paraId="76D92A45" w14:textId="77777777" w:rsidR="00C64B4B" w:rsidRPr="00FA28B1" w:rsidRDefault="00C64B4B" w:rsidP="00A32B44">
            <w:pPr>
              <w:pStyle w:val="Tabletext"/>
              <w:jc w:val="center"/>
            </w:pPr>
            <w:r w:rsidRPr="00FA28B1">
              <w:rPr>
                <w:spacing w:val="-10"/>
              </w:rPr>
              <w:t>0</w:t>
            </w:r>
          </w:p>
        </w:tc>
        <w:tc>
          <w:tcPr>
            <w:tcW w:w="1168" w:type="dxa"/>
            <w:vAlign w:val="center"/>
          </w:tcPr>
          <w:p w14:paraId="04379155" w14:textId="77777777" w:rsidR="00C64B4B" w:rsidRPr="00FA28B1" w:rsidRDefault="00C64B4B" w:rsidP="00A32B44">
            <w:pPr>
              <w:pStyle w:val="Tabletext"/>
              <w:jc w:val="center"/>
              <w:rPr>
                <w:b/>
              </w:rPr>
            </w:pPr>
            <w:r w:rsidRPr="00FA28B1">
              <w:rPr>
                <w:b/>
                <w:spacing w:val="-10"/>
              </w:rPr>
              <w:t>1</w:t>
            </w:r>
          </w:p>
          <w:p w14:paraId="62CF0B85" w14:textId="77777777" w:rsidR="00C64B4B" w:rsidRPr="00FA28B1" w:rsidRDefault="00C64B4B" w:rsidP="00A32B44">
            <w:pPr>
              <w:pStyle w:val="Tabletext"/>
              <w:jc w:val="center"/>
            </w:pPr>
            <w:r w:rsidRPr="00FA28B1">
              <w:rPr>
                <w:spacing w:val="-2"/>
              </w:rPr>
              <w:t>(NPL)</w:t>
            </w:r>
          </w:p>
        </w:tc>
        <w:tc>
          <w:tcPr>
            <w:tcW w:w="1559" w:type="dxa"/>
            <w:vAlign w:val="center"/>
          </w:tcPr>
          <w:p w14:paraId="3BF9DC83" w14:textId="77777777" w:rsidR="00C64B4B" w:rsidRPr="00FA28B1" w:rsidRDefault="00C64B4B" w:rsidP="00A32B44">
            <w:pPr>
              <w:pStyle w:val="Tabletext"/>
              <w:jc w:val="center"/>
              <w:rPr>
                <w:b/>
              </w:rPr>
            </w:pPr>
            <w:r w:rsidRPr="00FA28B1">
              <w:rPr>
                <w:b/>
                <w:spacing w:val="-10"/>
              </w:rPr>
              <w:t>3</w:t>
            </w:r>
          </w:p>
          <w:p w14:paraId="7B8D5658" w14:textId="77777777" w:rsidR="00C64B4B" w:rsidRPr="00FA28B1" w:rsidRDefault="00C64B4B" w:rsidP="00A32B44">
            <w:pPr>
              <w:pStyle w:val="Tabletext"/>
              <w:jc w:val="center"/>
            </w:pPr>
            <w:r w:rsidRPr="00FA28B1">
              <w:t>(2</w:t>
            </w:r>
            <w:r w:rsidRPr="00FA28B1">
              <w:rPr>
                <w:spacing w:val="-1"/>
              </w:rPr>
              <w:t xml:space="preserve"> </w:t>
            </w:r>
            <w:r w:rsidRPr="00FA28B1">
              <w:rPr>
                <w:spacing w:val="-2"/>
              </w:rPr>
              <w:t>(CHN);</w:t>
            </w:r>
          </w:p>
          <w:p w14:paraId="7836561E" w14:textId="77777777" w:rsidR="00C64B4B" w:rsidRPr="00FA28B1" w:rsidRDefault="00C64B4B" w:rsidP="00A32B44">
            <w:pPr>
              <w:pStyle w:val="Tabletext"/>
              <w:jc w:val="center"/>
            </w:pPr>
            <w:r w:rsidRPr="00FA28B1">
              <w:t xml:space="preserve">1 </w:t>
            </w:r>
            <w:r w:rsidRPr="00FA28B1">
              <w:rPr>
                <w:spacing w:val="-4"/>
              </w:rPr>
              <w:t>(E))</w:t>
            </w:r>
          </w:p>
        </w:tc>
      </w:tr>
      <w:tr w:rsidR="00C64B4B" w:rsidRPr="00FA28B1" w14:paraId="0C8C6700" w14:textId="77777777" w:rsidTr="00AC24D8">
        <w:trPr>
          <w:trHeight w:val="1269"/>
        </w:trPr>
        <w:tc>
          <w:tcPr>
            <w:tcW w:w="1604" w:type="dxa"/>
            <w:vAlign w:val="center"/>
          </w:tcPr>
          <w:p w14:paraId="30768256" w14:textId="44D571CD" w:rsidR="00C64B4B" w:rsidRPr="00FA28B1" w:rsidRDefault="00C64B4B" w:rsidP="00A32B44">
            <w:pPr>
              <w:pStyle w:val="Tabletext"/>
              <w:jc w:val="center"/>
            </w:pPr>
            <w:r w:rsidRPr="00FA28B1">
              <w:t>4</w:t>
            </w:r>
            <w:r w:rsidR="00AC24D8" w:rsidRPr="00FA28B1">
              <w:rPr>
                <w:vertAlign w:val="superscript"/>
              </w:rPr>
              <w:t xml:space="preserve">o </w:t>
            </w:r>
            <w:r w:rsidR="00AC24D8" w:rsidRPr="00FA28B1">
              <w:t>Trimestre</w:t>
            </w:r>
            <w:r w:rsidRPr="00FA28B1">
              <w:br/>
              <w:t>(Oct. – D</w:t>
            </w:r>
            <w:r w:rsidR="00AC24D8" w:rsidRPr="00FA28B1">
              <w:t>ic.</w:t>
            </w:r>
            <w:r w:rsidRPr="00FA28B1">
              <w:t xml:space="preserve">) </w:t>
            </w:r>
            <w:r w:rsidRPr="00FA28B1">
              <w:rPr>
                <w:spacing w:val="-4"/>
              </w:rPr>
              <w:t>2019</w:t>
            </w:r>
          </w:p>
        </w:tc>
        <w:tc>
          <w:tcPr>
            <w:tcW w:w="1316" w:type="dxa"/>
            <w:vAlign w:val="center"/>
          </w:tcPr>
          <w:p w14:paraId="4D72E506" w14:textId="77777777" w:rsidR="00C64B4B" w:rsidRPr="00FA28B1" w:rsidRDefault="00C64B4B" w:rsidP="00A32B44">
            <w:pPr>
              <w:pStyle w:val="Tabletext"/>
              <w:jc w:val="center"/>
            </w:pPr>
            <w:r w:rsidRPr="00FA28B1">
              <w:rPr>
                <w:spacing w:val="-10"/>
              </w:rPr>
              <w:t>0</w:t>
            </w:r>
          </w:p>
        </w:tc>
        <w:tc>
          <w:tcPr>
            <w:tcW w:w="1361" w:type="dxa"/>
            <w:vAlign w:val="center"/>
          </w:tcPr>
          <w:p w14:paraId="4BC8F178" w14:textId="77777777" w:rsidR="00C64B4B" w:rsidRPr="00FA28B1" w:rsidRDefault="00C64B4B" w:rsidP="00A32B44">
            <w:pPr>
              <w:pStyle w:val="Tabletext"/>
              <w:jc w:val="center"/>
            </w:pPr>
            <w:r w:rsidRPr="00FA28B1">
              <w:rPr>
                <w:spacing w:val="-10"/>
              </w:rPr>
              <w:t>0</w:t>
            </w:r>
          </w:p>
        </w:tc>
        <w:tc>
          <w:tcPr>
            <w:tcW w:w="1316" w:type="dxa"/>
            <w:vAlign w:val="center"/>
          </w:tcPr>
          <w:p w14:paraId="76E45DB6" w14:textId="77777777" w:rsidR="00C64B4B" w:rsidRPr="00FA28B1" w:rsidRDefault="00C64B4B" w:rsidP="00A32B44">
            <w:pPr>
              <w:pStyle w:val="Tabletext"/>
              <w:jc w:val="center"/>
            </w:pPr>
            <w:r w:rsidRPr="00FA28B1">
              <w:rPr>
                <w:spacing w:val="-10"/>
              </w:rPr>
              <w:t>0</w:t>
            </w:r>
          </w:p>
        </w:tc>
        <w:tc>
          <w:tcPr>
            <w:tcW w:w="1316" w:type="dxa"/>
            <w:vAlign w:val="center"/>
          </w:tcPr>
          <w:p w14:paraId="31EBF625" w14:textId="77777777" w:rsidR="00C64B4B" w:rsidRPr="00FA28B1" w:rsidRDefault="00C64B4B" w:rsidP="00A32B44">
            <w:pPr>
              <w:pStyle w:val="Tabletext"/>
              <w:jc w:val="center"/>
            </w:pPr>
            <w:r w:rsidRPr="00FA28B1">
              <w:rPr>
                <w:spacing w:val="-10"/>
              </w:rPr>
              <w:t>0</w:t>
            </w:r>
          </w:p>
        </w:tc>
        <w:tc>
          <w:tcPr>
            <w:tcW w:w="1168" w:type="dxa"/>
            <w:vAlign w:val="center"/>
          </w:tcPr>
          <w:p w14:paraId="444EB9FD" w14:textId="77777777" w:rsidR="00C64B4B" w:rsidRPr="00FA28B1" w:rsidRDefault="00C64B4B" w:rsidP="00A32B44">
            <w:pPr>
              <w:pStyle w:val="Tabletext"/>
              <w:jc w:val="center"/>
            </w:pPr>
            <w:r w:rsidRPr="00FA28B1">
              <w:rPr>
                <w:spacing w:val="-10"/>
              </w:rPr>
              <w:t>0</w:t>
            </w:r>
          </w:p>
        </w:tc>
        <w:tc>
          <w:tcPr>
            <w:tcW w:w="1559" w:type="dxa"/>
            <w:vAlign w:val="center"/>
          </w:tcPr>
          <w:p w14:paraId="1B4202DE" w14:textId="77777777" w:rsidR="00C64B4B" w:rsidRPr="00FA28B1" w:rsidRDefault="00C64B4B" w:rsidP="00A32B44">
            <w:pPr>
              <w:pStyle w:val="Tabletext"/>
              <w:jc w:val="center"/>
              <w:rPr>
                <w:b/>
              </w:rPr>
            </w:pPr>
            <w:r w:rsidRPr="00FA28B1">
              <w:rPr>
                <w:b/>
                <w:spacing w:val="-5"/>
              </w:rPr>
              <w:t>16</w:t>
            </w:r>
          </w:p>
          <w:p w14:paraId="4E74BDF6" w14:textId="77777777" w:rsidR="00C64B4B" w:rsidRPr="00FA28B1" w:rsidRDefault="00C64B4B" w:rsidP="00A32B44">
            <w:pPr>
              <w:pStyle w:val="Tabletext"/>
              <w:jc w:val="center"/>
            </w:pPr>
            <w:r w:rsidRPr="00FA28B1">
              <w:t>(2</w:t>
            </w:r>
            <w:r w:rsidRPr="00FA28B1">
              <w:rPr>
                <w:spacing w:val="-2"/>
              </w:rPr>
              <w:t xml:space="preserve"> </w:t>
            </w:r>
            <w:r w:rsidRPr="00FA28B1">
              <w:t>(D);</w:t>
            </w:r>
            <w:r w:rsidRPr="00FA28B1">
              <w:rPr>
                <w:spacing w:val="-1"/>
              </w:rPr>
              <w:t xml:space="preserve"> </w:t>
            </w:r>
            <w:r w:rsidRPr="00FA28B1">
              <w:t>1</w:t>
            </w:r>
            <w:r w:rsidRPr="00FA28B1">
              <w:rPr>
                <w:spacing w:val="-2"/>
              </w:rPr>
              <w:t xml:space="preserve"> </w:t>
            </w:r>
            <w:r w:rsidRPr="00FA28B1">
              <w:rPr>
                <w:spacing w:val="-4"/>
              </w:rPr>
              <w:t>(E);</w:t>
            </w:r>
          </w:p>
          <w:p w14:paraId="6FA872DC" w14:textId="77777777" w:rsidR="00C64B4B" w:rsidRPr="00FA28B1" w:rsidRDefault="00C64B4B" w:rsidP="00A32B44">
            <w:pPr>
              <w:pStyle w:val="Tabletext"/>
              <w:jc w:val="center"/>
            </w:pPr>
            <w:r w:rsidRPr="00FA28B1">
              <w:t xml:space="preserve">1 </w:t>
            </w:r>
            <w:r w:rsidRPr="00FA28B1">
              <w:rPr>
                <w:spacing w:val="-2"/>
              </w:rPr>
              <w:t>(HOL);</w:t>
            </w:r>
          </w:p>
          <w:p w14:paraId="2C4B62BA" w14:textId="77777777" w:rsidR="00C64B4B" w:rsidRPr="00FA28B1" w:rsidRDefault="00C64B4B" w:rsidP="00A32B44">
            <w:pPr>
              <w:pStyle w:val="Tabletext"/>
              <w:jc w:val="center"/>
            </w:pPr>
            <w:r w:rsidRPr="00FA28B1">
              <w:t xml:space="preserve">2 </w:t>
            </w:r>
            <w:r w:rsidRPr="00FA28B1">
              <w:rPr>
                <w:spacing w:val="-2"/>
              </w:rPr>
              <w:t>(IRN);</w:t>
            </w:r>
          </w:p>
          <w:p w14:paraId="63173656" w14:textId="77777777" w:rsidR="00C64B4B" w:rsidRPr="00FA28B1" w:rsidRDefault="00C64B4B" w:rsidP="00A32B44">
            <w:pPr>
              <w:pStyle w:val="Tabletext"/>
              <w:jc w:val="center"/>
            </w:pPr>
            <w:r w:rsidRPr="00FA28B1">
              <w:t>2</w:t>
            </w:r>
            <w:r w:rsidRPr="00FA28B1">
              <w:rPr>
                <w:spacing w:val="-2"/>
              </w:rPr>
              <w:t xml:space="preserve"> </w:t>
            </w:r>
            <w:r w:rsidRPr="00FA28B1">
              <w:t>(PNG);</w:t>
            </w:r>
            <w:r w:rsidRPr="00FA28B1">
              <w:rPr>
                <w:spacing w:val="-4"/>
              </w:rPr>
              <w:t xml:space="preserve"> </w:t>
            </w:r>
            <w:r w:rsidRPr="00FA28B1">
              <w:t>8</w:t>
            </w:r>
            <w:r w:rsidRPr="00FA28B1">
              <w:rPr>
                <w:spacing w:val="-1"/>
              </w:rPr>
              <w:t xml:space="preserve"> </w:t>
            </w:r>
            <w:r w:rsidRPr="00FA28B1">
              <w:rPr>
                <w:spacing w:val="-4"/>
              </w:rPr>
              <w:t>(S))</w:t>
            </w:r>
          </w:p>
        </w:tc>
      </w:tr>
      <w:tr w:rsidR="00C64B4B" w:rsidRPr="00FA28B1" w14:paraId="11701C8E" w14:textId="77777777" w:rsidTr="00AC24D8">
        <w:trPr>
          <w:trHeight w:val="810"/>
        </w:trPr>
        <w:tc>
          <w:tcPr>
            <w:tcW w:w="1604" w:type="dxa"/>
            <w:vAlign w:val="center"/>
          </w:tcPr>
          <w:p w14:paraId="015811BE" w14:textId="6E4F2734" w:rsidR="00C64B4B" w:rsidRPr="00FA28B1" w:rsidRDefault="00C64B4B" w:rsidP="00A32B44">
            <w:pPr>
              <w:pStyle w:val="Tabletext"/>
              <w:jc w:val="center"/>
            </w:pPr>
            <w:r w:rsidRPr="00FA28B1">
              <w:t>1</w:t>
            </w:r>
            <w:r w:rsidR="00AC24D8" w:rsidRPr="00FA28B1">
              <w:rPr>
                <w:vertAlign w:val="superscript"/>
              </w:rPr>
              <w:t xml:space="preserve">er </w:t>
            </w:r>
            <w:r w:rsidR="00AC24D8" w:rsidRPr="00FA28B1">
              <w:rPr>
                <w:spacing w:val="-2"/>
              </w:rPr>
              <w:t>Trimestre</w:t>
            </w:r>
            <w:r w:rsidRPr="00FA28B1">
              <w:rPr>
                <w:spacing w:val="-2"/>
              </w:rPr>
              <w:br/>
            </w:r>
            <w:r w:rsidRPr="00FA28B1">
              <w:t>(</w:t>
            </w:r>
            <w:r w:rsidR="00AC24D8" w:rsidRPr="00FA28B1">
              <w:t>Enero</w:t>
            </w:r>
            <w:r w:rsidRPr="00FA28B1">
              <w:t xml:space="preserve"> – Mar</w:t>
            </w:r>
            <w:r w:rsidR="00AC24D8" w:rsidRPr="00FA28B1">
              <w:t>zo</w:t>
            </w:r>
            <w:r w:rsidRPr="00FA28B1">
              <w:t xml:space="preserve">) </w:t>
            </w:r>
            <w:r w:rsidRPr="00FA28B1">
              <w:rPr>
                <w:spacing w:val="-4"/>
              </w:rPr>
              <w:t>2020</w:t>
            </w:r>
          </w:p>
        </w:tc>
        <w:tc>
          <w:tcPr>
            <w:tcW w:w="1316" w:type="dxa"/>
            <w:vAlign w:val="center"/>
          </w:tcPr>
          <w:p w14:paraId="2AAD55FB" w14:textId="77777777" w:rsidR="00C64B4B" w:rsidRPr="00FA28B1" w:rsidRDefault="00C64B4B" w:rsidP="00A32B44">
            <w:pPr>
              <w:pStyle w:val="Tabletext"/>
              <w:jc w:val="center"/>
              <w:rPr>
                <w:b/>
              </w:rPr>
            </w:pPr>
            <w:r w:rsidRPr="00FA28B1">
              <w:rPr>
                <w:b/>
              </w:rPr>
              <w:t xml:space="preserve">1 </w:t>
            </w:r>
            <w:r w:rsidRPr="00FA28B1">
              <w:rPr>
                <w:b/>
                <w:spacing w:val="-5"/>
              </w:rPr>
              <w:t>**)</w:t>
            </w:r>
          </w:p>
          <w:p w14:paraId="56C83B40" w14:textId="77777777" w:rsidR="00C64B4B" w:rsidRPr="00FA28B1" w:rsidRDefault="00C64B4B" w:rsidP="00A32B44">
            <w:pPr>
              <w:pStyle w:val="Tabletext"/>
              <w:jc w:val="center"/>
            </w:pPr>
            <w:r w:rsidRPr="00FA28B1">
              <w:rPr>
                <w:spacing w:val="-2"/>
              </w:rPr>
              <w:t>(SRB)</w:t>
            </w:r>
          </w:p>
        </w:tc>
        <w:tc>
          <w:tcPr>
            <w:tcW w:w="1361" w:type="dxa"/>
            <w:vAlign w:val="center"/>
          </w:tcPr>
          <w:p w14:paraId="5A95ED03" w14:textId="77777777" w:rsidR="00C64B4B" w:rsidRPr="00FA28B1" w:rsidRDefault="00C64B4B" w:rsidP="00A32B44">
            <w:pPr>
              <w:pStyle w:val="Tabletext"/>
              <w:jc w:val="center"/>
            </w:pPr>
            <w:r w:rsidRPr="00FA28B1">
              <w:rPr>
                <w:spacing w:val="-10"/>
              </w:rPr>
              <w:t>0</w:t>
            </w:r>
          </w:p>
        </w:tc>
        <w:tc>
          <w:tcPr>
            <w:tcW w:w="1316" w:type="dxa"/>
            <w:vAlign w:val="center"/>
          </w:tcPr>
          <w:p w14:paraId="44B27DAE" w14:textId="77777777" w:rsidR="00C64B4B" w:rsidRPr="00FA28B1" w:rsidRDefault="00C64B4B" w:rsidP="00A32B44">
            <w:pPr>
              <w:pStyle w:val="Tabletext"/>
              <w:jc w:val="center"/>
            </w:pPr>
            <w:r w:rsidRPr="00FA28B1">
              <w:rPr>
                <w:spacing w:val="-10"/>
              </w:rPr>
              <w:t>0</w:t>
            </w:r>
          </w:p>
        </w:tc>
        <w:tc>
          <w:tcPr>
            <w:tcW w:w="1316" w:type="dxa"/>
            <w:vAlign w:val="center"/>
          </w:tcPr>
          <w:p w14:paraId="0E8C6424" w14:textId="77777777" w:rsidR="00C64B4B" w:rsidRPr="00FA28B1" w:rsidRDefault="00C64B4B" w:rsidP="00A32B44">
            <w:pPr>
              <w:pStyle w:val="Tabletext"/>
              <w:jc w:val="center"/>
            </w:pPr>
            <w:r w:rsidRPr="00FA28B1">
              <w:rPr>
                <w:spacing w:val="-10"/>
              </w:rPr>
              <w:t>0</w:t>
            </w:r>
          </w:p>
        </w:tc>
        <w:tc>
          <w:tcPr>
            <w:tcW w:w="1168" w:type="dxa"/>
            <w:vAlign w:val="center"/>
          </w:tcPr>
          <w:p w14:paraId="3AEA6A15" w14:textId="77777777" w:rsidR="00C64B4B" w:rsidRPr="00FA28B1" w:rsidRDefault="00C64B4B" w:rsidP="00A32B44">
            <w:pPr>
              <w:pStyle w:val="Tabletext"/>
              <w:jc w:val="center"/>
              <w:rPr>
                <w:b/>
              </w:rPr>
            </w:pPr>
            <w:r w:rsidRPr="00FA28B1">
              <w:rPr>
                <w:b/>
                <w:spacing w:val="-10"/>
              </w:rPr>
              <w:t>2</w:t>
            </w:r>
          </w:p>
          <w:p w14:paraId="4DF47986" w14:textId="77777777" w:rsidR="00C64B4B" w:rsidRPr="00FA28B1" w:rsidRDefault="00C64B4B" w:rsidP="00A32B44">
            <w:pPr>
              <w:pStyle w:val="Tabletext"/>
              <w:jc w:val="center"/>
            </w:pPr>
            <w:r w:rsidRPr="00FA28B1">
              <w:rPr>
                <w:spacing w:val="-2"/>
              </w:rPr>
              <w:t>(IND)</w:t>
            </w:r>
          </w:p>
        </w:tc>
        <w:tc>
          <w:tcPr>
            <w:tcW w:w="1559" w:type="dxa"/>
            <w:vAlign w:val="center"/>
          </w:tcPr>
          <w:p w14:paraId="36E6F7FA" w14:textId="77777777" w:rsidR="00C64B4B" w:rsidRPr="00FA28B1" w:rsidRDefault="00C64B4B" w:rsidP="00A32B44">
            <w:pPr>
              <w:pStyle w:val="Tabletext"/>
              <w:jc w:val="center"/>
              <w:rPr>
                <w:b/>
              </w:rPr>
            </w:pPr>
            <w:r w:rsidRPr="00FA28B1">
              <w:rPr>
                <w:b/>
                <w:spacing w:val="-10"/>
              </w:rPr>
              <w:t>9</w:t>
            </w:r>
          </w:p>
          <w:p w14:paraId="55C3F3AE" w14:textId="77777777" w:rsidR="00C64B4B" w:rsidRPr="00FA28B1" w:rsidRDefault="00C64B4B" w:rsidP="00A32B44">
            <w:pPr>
              <w:pStyle w:val="Tabletext"/>
              <w:jc w:val="center"/>
            </w:pPr>
            <w:r w:rsidRPr="00FA28B1">
              <w:t>(5</w:t>
            </w:r>
            <w:r w:rsidRPr="00FA28B1">
              <w:rPr>
                <w:spacing w:val="-2"/>
              </w:rPr>
              <w:t xml:space="preserve"> </w:t>
            </w:r>
            <w:r w:rsidRPr="00FA28B1">
              <w:t>(CHN);</w:t>
            </w:r>
            <w:r w:rsidRPr="00FA28B1">
              <w:rPr>
                <w:spacing w:val="-4"/>
              </w:rPr>
              <w:t xml:space="preserve"> </w:t>
            </w:r>
            <w:r w:rsidRPr="00FA28B1">
              <w:t>3</w:t>
            </w:r>
            <w:r w:rsidRPr="00FA28B1">
              <w:rPr>
                <w:spacing w:val="-2"/>
              </w:rPr>
              <w:t xml:space="preserve"> </w:t>
            </w:r>
            <w:r w:rsidRPr="00FA28B1">
              <w:rPr>
                <w:spacing w:val="-4"/>
              </w:rPr>
              <w:t>(F);</w:t>
            </w:r>
          </w:p>
          <w:p w14:paraId="59684D73" w14:textId="77777777" w:rsidR="00C64B4B" w:rsidRPr="00FA28B1" w:rsidRDefault="00C64B4B" w:rsidP="00A32B44">
            <w:pPr>
              <w:pStyle w:val="Tabletext"/>
              <w:jc w:val="center"/>
            </w:pPr>
            <w:r w:rsidRPr="00FA28B1">
              <w:t xml:space="preserve">1 </w:t>
            </w:r>
            <w:r w:rsidRPr="00FA28B1">
              <w:rPr>
                <w:spacing w:val="-2"/>
              </w:rPr>
              <w:t>(MLA))</w:t>
            </w:r>
          </w:p>
        </w:tc>
      </w:tr>
      <w:tr w:rsidR="00C64B4B" w:rsidRPr="00FA28B1" w14:paraId="74C958C2" w14:textId="77777777" w:rsidTr="00AC24D8">
        <w:trPr>
          <w:trHeight w:val="1039"/>
        </w:trPr>
        <w:tc>
          <w:tcPr>
            <w:tcW w:w="1604" w:type="dxa"/>
            <w:vAlign w:val="center"/>
          </w:tcPr>
          <w:p w14:paraId="15043D05" w14:textId="0C3054E9" w:rsidR="00C64B4B" w:rsidRPr="00FA28B1" w:rsidRDefault="00C64B4B" w:rsidP="00A32B44">
            <w:pPr>
              <w:pStyle w:val="Tabletext"/>
              <w:jc w:val="center"/>
            </w:pPr>
            <w:r w:rsidRPr="00FA28B1">
              <w:t>2</w:t>
            </w:r>
            <w:r w:rsidR="00AC24D8" w:rsidRPr="00FA28B1">
              <w:t>º T</w:t>
            </w:r>
            <w:r w:rsidRPr="00FA28B1">
              <w:t>r</w:t>
            </w:r>
            <w:r w:rsidR="00AC24D8" w:rsidRPr="00FA28B1">
              <w:t>imestre</w:t>
            </w:r>
            <w:r w:rsidRPr="00FA28B1">
              <w:t xml:space="preserve"> </w:t>
            </w:r>
            <w:r w:rsidRPr="00FA28B1">
              <w:br/>
              <w:t>(A</w:t>
            </w:r>
            <w:r w:rsidR="00AC24D8" w:rsidRPr="00FA28B1">
              <w:t>bril</w:t>
            </w:r>
            <w:r w:rsidRPr="00FA28B1">
              <w:t xml:space="preserve"> – Jun</w:t>
            </w:r>
            <w:r w:rsidR="00AC24D8" w:rsidRPr="00FA28B1">
              <w:t>io</w:t>
            </w:r>
            <w:r w:rsidRPr="00FA28B1">
              <w:t xml:space="preserve">) </w:t>
            </w:r>
            <w:r w:rsidRPr="00FA28B1">
              <w:rPr>
                <w:spacing w:val="-4"/>
              </w:rPr>
              <w:t>2020</w:t>
            </w:r>
          </w:p>
        </w:tc>
        <w:tc>
          <w:tcPr>
            <w:tcW w:w="1316" w:type="dxa"/>
            <w:vAlign w:val="center"/>
          </w:tcPr>
          <w:p w14:paraId="5EA59C97" w14:textId="77777777" w:rsidR="00C64B4B" w:rsidRPr="00FA28B1" w:rsidRDefault="00C64B4B" w:rsidP="00A32B44">
            <w:pPr>
              <w:pStyle w:val="Tabletext"/>
              <w:jc w:val="center"/>
              <w:rPr>
                <w:b/>
                <w:spacing w:val="40"/>
              </w:rPr>
            </w:pPr>
            <w:r w:rsidRPr="00FA28B1">
              <w:rPr>
                <w:b/>
              </w:rPr>
              <w:t>6 **)</w:t>
            </w:r>
            <w:r w:rsidRPr="00FA28B1">
              <w:rPr>
                <w:b/>
                <w:spacing w:val="40"/>
              </w:rPr>
              <w:t xml:space="preserve"> </w:t>
            </w:r>
          </w:p>
          <w:p w14:paraId="12753A67" w14:textId="77777777" w:rsidR="00C64B4B" w:rsidRPr="00FA28B1" w:rsidRDefault="00C64B4B" w:rsidP="00A32B44">
            <w:pPr>
              <w:pStyle w:val="Tabletext"/>
              <w:jc w:val="center"/>
            </w:pPr>
            <w:r w:rsidRPr="00FA28B1">
              <w:t>(MKD;</w:t>
            </w:r>
            <w:r w:rsidRPr="00FA28B1">
              <w:rPr>
                <w:spacing w:val="-13"/>
              </w:rPr>
              <w:t xml:space="preserve"> </w:t>
            </w:r>
            <w:r w:rsidRPr="00FA28B1">
              <w:t>BIH; MDA;</w:t>
            </w:r>
            <w:r w:rsidRPr="00FA28B1">
              <w:rPr>
                <w:spacing w:val="-6"/>
              </w:rPr>
              <w:t xml:space="preserve"> </w:t>
            </w:r>
            <w:r w:rsidRPr="00FA28B1">
              <w:rPr>
                <w:spacing w:val="-4"/>
              </w:rPr>
              <w:t>SSD;</w:t>
            </w:r>
          </w:p>
          <w:p w14:paraId="364E4A53" w14:textId="77777777" w:rsidR="00C64B4B" w:rsidRPr="00FA28B1" w:rsidRDefault="00C64B4B" w:rsidP="00A32B44">
            <w:pPr>
              <w:pStyle w:val="Tabletext"/>
              <w:jc w:val="center"/>
            </w:pPr>
            <w:r w:rsidRPr="00FA28B1">
              <w:t>GEO;</w:t>
            </w:r>
            <w:r w:rsidRPr="00FA28B1">
              <w:rPr>
                <w:spacing w:val="-5"/>
              </w:rPr>
              <w:t xml:space="preserve"> </w:t>
            </w:r>
            <w:r w:rsidRPr="00FA28B1">
              <w:rPr>
                <w:spacing w:val="-4"/>
              </w:rPr>
              <w:t>HRV)</w:t>
            </w:r>
          </w:p>
        </w:tc>
        <w:tc>
          <w:tcPr>
            <w:tcW w:w="1361" w:type="dxa"/>
            <w:vAlign w:val="center"/>
          </w:tcPr>
          <w:p w14:paraId="748621E0" w14:textId="77777777" w:rsidR="00C64B4B" w:rsidRPr="00FA28B1" w:rsidRDefault="00C64B4B" w:rsidP="00A32B44">
            <w:pPr>
              <w:pStyle w:val="Tabletext"/>
              <w:jc w:val="center"/>
              <w:rPr>
                <w:b/>
              </w:rPr>
            </w:pPr>
            <w:r w:rsidRPr="00FA28B1">
              <w:rPr>
                <w:b/>
                <w:spacing w:val="-10"/>
              </w:rPr>
              <w:t>1</w:t>
            </w:r>
          </w:p>
          <w:p w14:paraId="58CE7267" w14:textId="77777777" w:rsidR="00C64B4B" w:rsidRPr="00FA28B1" w:rsidRDefault="00C64B4B" w:rsidP="00A32B44">
            <w:pPr>
              <w:pStyle w:val="Tabletext"/>
              <w:jc w:val="center"/>
            </w:pPr>
            <w:r w:rsidRPr="00FA28B1">
              <w:rPr>
                <w:spacing w:val="-2"/>
              </w:rPr>
              <w:t>(PAK)</w:t>
            </w:r>
          </w:p>
        </w:tc>
        <w:tc>
          <w:tcPr>
            <w:tcW w:w="1316" w:type="dxa"/>
            <w:vAlign w:val="center"/>
          </w:tcPr>
          <w:p w14:paraId="0307C625" w14:textId="77777777" w:rsidR="00C64B4B" w:rsidRPr="00FA28B1" w:rsidRDefault="00C64B4B" w:rsidP="00A32B44">
            <w:pPr>
              <w:pStyle w:val="Tabletext"/>
              <w:jc w:val="center"/>
            </w:pPr>
            <w:r w:rsidRPr="00FA28B1">
              <w:rPr>
                <w:spacing w:val="-10"/>
              </w:rPr>
              <w:t>0</w:t>
            </w:r>
          </w:p>
        </w:tc>
        <w:tc>
          <w:tcPr>
            <w:tcW w:w="1316" w:type="dxa"/>
            <w:vAlign w:val="center"/>
          </w:tcPr>
          <w:p w14:paraId="5C491C0F" w14:textId="77777777" w:rsidR="00C64B4B" w:rsidRPr="00FA28B1" w:rsidRDefault="00C64B4B" w:rsidP="00A32B44">
            <w:pPr>
              <w:pStyle w:val="Tabletext"/>
              <w:jc w:val="center"/>
            </w:pPr>
            <w:r w:rsidRPr="00FA28B1">
              <w:rPr>
                <w:spacing w:val="-10"/>
              </w:rPr>
              <w:t>0</w:t>
            </w:r>
          </w:p>
        </w:tc>
        <w:tc>
          <w:tcPr>
            <w:tcW w:w="1168" w:type="dxa"/>
            <w:vAlign w:val="center"/>
          </w:tcPr>
          <w:p w14:paraId="7BC64224" w14:textId="77777777" w:rsidR="00C64B4B" w:rsidRPr="00FA28B1" w:rsidRDefault="00C64B4B" w:rsidP="00A32B44">
            <w:pPr>
              <w:pStyle w:val="Tabletext"/>
              <w:jc w:val="center"/>
            </w:pPr>
            <w:r w:rsidRPr="00FA28B1">
              <w:rPr>
                <w:spacing w:val="-10"/>
              </w:rPr>
              <w:t>0</w:t>
            </w:r>
          </w:p>
        </w:tc>
        <w:tc>
          <w:tcPr>
            <w:tcW w:w="1559" w:type="dxa"/>
            <w:vAlign w:val="center"/>
          </w:tcPr>
          <w:p w14:paraId="7FE455FC" w14:textId="77777777" w:rsidR="00C64B4B" w:rsidRPr="00FA28B1" w:rsidRDefault="00C64B4B" w:rsidP="00A32B44">
            <w:pPr>
              <w:pStyle w:val="Tabletext"/>
              <w:jc w:val="center"/>
              <w:rPr>
                <w:b/>
              </w:rPr>
            </w:pPr>
            <w:r w:rsidRPr="00FA28B1">
              <w:rPr>
                <w:b/>
                <w:spacing w:val="-10"/>
              </w:rPr>
              <w:t>5</w:t>
            </w:r>
          </w:p>
          <w:p w14:paraId="75C3AEF0" w14:textId="77777777" w:rsidR="00C64B4B" w:rsidRPr="00FA28B1" w:rsidRDefault="00C64B4B" w:rsidP="00A32B44">
            <w:pPr>
              <w:pStyle w:val="Tabletext"/>
              <w:jc w:val="center"/>
            </w:pPr>
            <w:r w:rsidRPr="00FA28B1">
              <w:t>(1</w:t>
            </w:r>
            <w:r w:rsidRPr="00FA28B1">
              <w:rPr>
                <w:spacing w:val="-2"/>
              </w:rPr>
              <w:t xml:space="preserve"> </w:t>
            </w:r>
            <w:r w:rsidRPr="00FA28B1">
              <w:t>(CHN);</w:t>
            </w:r>
            <w:r w:rsidRPr="00FA28B1">
              <w:rPr>
                <w:spacing w:val="-4"/>
              </w:rPr>
              <w:t xml:space="preserve"> </w:t>
            </w:r>
            <w:r w:rsidRPr="00FA28B1">
              <w:t>1</w:t>
            </w:r>
            <w:r w:rsidRPr="00FA28B1">
              <w:rPr>
                <w:spacing w:val="-2"/>
              </w:rPr>
              <w:t xml:space="preserve"> </w:t>
            </w:r>
            <w:r w:rsidRPr="00FA28B1">
              <w:rPr>
                <w:spacing w:val="-4"/>
              </w:rPr>
              <w:t>(E);</w:t>
            </w:r>
          </w:p>
          <w:p w14:paraId="6F1B19E8" w14:textId="77777777" w:rsidR="00C64B4B" w:rsidRPr="00FA28B1" w:rsidRDefault="00C64B4B" w:rsidP="00A32B44">
            <w:pPr>
              <w:pStyle w:val="Tabletext"/>
              <w:jc w:val="center"/>
            </w:pPr>
            <w:r w:rsidRPr="00FA28B1">
              <w:t>1</w:t>
            </w:r>
            <w:r w:rsidRPr="00FA28B1">
              <w:rPr>
                <w:spacing w:val="-1"/>
              </w:rPr>
              <w:t xml:space="preserve"> </w:t>
            </w:r>
            <w:r w:rsidRPr="00FA28B1">
              <w:t>(F);</w:t>
            </w:r>
            <w:r w:rsidRPr="00FA28B1">
              <w:rPr>
                <w:spacing w:val="-2"/>
              </w:rPr>
              <w:t xml:space="preserve"> </w:t>
            </w:r>
            <w:r w:rsidRPr="00FA28B1">
              <w:t xml:space="preserve">1 </w:t>
            </w:r>
            <w:r w:rsidRPr="00FA28B1">
              <w:rPr>
                <w:spacing w:val="-2"/>
              </w:rPr>
              <w:t>(ISR);</w:t>
            </w:r>
          </w:p>
          <w:p w14:paraId="7DBDC8B2" w14:textId="77777777" w:rsidR="00C64B4B" w:rsidRPr="00FA28B1" w:rsidRDefault="00C64B4B" w:rsidP="00A32B44">
            <w:pPr>
              <w:pStyle w:val="Tabletext"/>
              <w:jc w:val="center"/>
            </w:pPr>
            <w:r w:rsidRPr="00FA28B1">
              <w:t xml:space="preserve">1 </w:t>
            </w:r>
            <w:r w:rsidRPr="00FA28B1">
              <w:rPr>
                <w:spacing w:val="-2"/>
              </w:rPr>
              <w:t>(LUX))</w:t>
            </w:r>
          </w:p>
        </w:tc>
      </w:tr>
      <w:tr w:rsidR="00C64B4B" w:rsidRPr="00FA28B1" w14:paraId="2004508B" w14:textId="77777777" w:rsidTr="00AC24D8">
        <w:trPr>
          <w:trHeight w:val="810"/>
        </w:trPr>
        <w:tc>
          <w:tcPr>
            <w:tcW w:w="1604" w:type="dxa"/>
            <w:vAlign w:val="center"/>
          </w:tcPr>
          <w:p w14:paraId="6B5F13AB" w14:textId="48AEF349" w:rsidR="00C64B4B" w:rsidRPr="00FA28B1" w:rsidRDefault="00C64B4B" w:rsidP="00A32B44">
            <w:pPr>
              <w:pStyle w:val="Tabletext"/>
              <w:jc w:val="center"/>
            </w:pPr>
            <w:r w:rsidRPr="00FA28B1">
              <w:t>3</w:t>
            </w:r>
            <w:r w:rsidR="00AC24D8" w:rsidRPr="00FA28B1">
              <w:rPr>
                <w:vertAlign w:val="superscript"/>
              </w:rPr>
              <w:t xml:space="preserve">er </w:t>
            </w:r>
            <w:r w:rsidR="00AC24D8" w:rsidRPr="00FA28B1">
              <w:rPr>
                <w:spacing w:val="-2"/>
              </w:rPr>
              <w:t>Trimestre</w:t>
            </w:r>
            <w:r w:rsidRPr="00FA28B1">
              <w:rPr>
                <w:spacing w:val="-2"/>
              </w:rPr>
              <w:br/>
            </w:r>
            <w:r w:rsidRPr="00FA28B1">
              <w:t>(Jul</w:t>
            </w:r>
            <w:r w:rsidR="00AC24D8" w:rsidRPr="00FA28B1">
              <w:t>io</w:t>
            </w:r>
            <w:r w:rsidRPr="00FA28B1">
              <w:t>– Sept</w:t>
            </w:r>
            <w:r w:rsidR="00AC24D8" w:rsidRPr="00FA28B1">
              <w:t>iembre</w:t>
            </w:r>
            <w:r w:rsidRPr="00FA28B1">
              <w:t xml:space="preserve">) </w:t>
            </w:r>
            <w:r w:rsidRPr="00FA28B1">
              <w:rPr>
                <w:spacing w:val="-4"/>
              </w:rPr>
              <w:t>2020</w:t>
            </w:r>
          </w:p>
        </w:tc>
        <w:tc>
          <w:tcPr>
            <w:tcW w:w="1316" w:type="dxa"/>
            <w:vAlign w:val="center"/>
          </w:tcPr>
          <w:p w14:paraId="39827770" w14:textId="77777777" w:rsidR="00C64B4B" w:rsidRPr="00FA28B1" w:rsidRDefault="00C64B4B" w:rsidP="00A32B44">
            <w:pPr>
              <w:pStyle w:val="Tabletext"/>
              <w:jc w:val="center"/>
            </w:pPr>
            <w:r w:rsidRPr="00FA28B1">
              <w:rPr>
                <w:spacing w:val="-10"/>
              </w:rPr>
              <w:t>0</w:t>
            </w:r>
          </w:p>
        </w:tc>
        <w:tc>
          <w:tcPr>
            <w:tcW w:w="1361" w:type="dxa"/>
            <w:vAlign w:val="center"/>
          </w:tcPr>
          <w:p w14:paraId="5D2CE851" w14:textId="77777777" w:rsidR="00C64B4B" w:rsidRPr="00FA28B1" w:rsidRDefault="00C64B4B" w:rsidP="00A32B44">
            <w:pPr>
              <w:pStyle w:val="Tabletext"/>
              <w:jc w:val="center"/>
            </w:pPr>
            <w:r w:rsidRPr="00FA28B1">
              <w:rPr>
                <w:spacing w:val="-10"/>
              </w:rPr>
              <w:t>0</w:t>
            </w:r>
          </w:p>
        </w:tc>
        <w:tc>
          <w:tcPr>
            <w:tcW w:w="1316" w:type="dxa"/>
            <w:vAlign w:val="center"/>
          </w:tcPr>
          <w:p w14:paraId="1ED94318" w14:textId="77777777" w:rsidR="00C64B4B" w:rsidRPr="00FA28B1" w:rsidRDefault="00C64B4B" w:rsidP="00A32B44">
            <w:pPr>
              <w:pStyle w:val="Tabletext"/>
              <w:jc w:val="center"/>
            </w:pPr>
            <w:r w:rsidRPr="00FA28B1">
              <w:rPr>
                <w:spacing w:val="-10"/>
              </w:rPr>
              <w:t>0</w:t>
            </w:r>
          </w:p>
        </w:tc>
        <w:tc>
          <w:tcPr>
            <w:tcW w:w="1316" w:type="dxa"/>
            <w:vAlign w:val="center"/>
          </w:tcPr>
          <w:p w14:paraId="0FEFB721" w14:textId="77777777" w:rsidR="00C64B4B" w:rsidRPr="00FA28B1" w:rsidRDefault="00C64B4B" w:rsidP="00A32B44">
            <w:pPr>
              <w:pStyle w:val="Tabletext"/>
              <w:jc w:val="center"/>
            </w:pPr>
            <w:r w:rsidRPr="00FA28B1">
              <w:rPr>
                <w:spacing w:val="-10"/>
              </w:rPr>
              <w:t>0</w:t>
            </w:r>
          </w:p>
        </w:tc>
        <w:tc>
          <w:tcPr>
            <w:tcW w:w="1168" w:type="dxa"/>
            <w:vAlign w:val="center"/>
          </w:tcPr>
          <w:p w14:paraId="7A51246F" w14:textId="77777777" w:rsidR="00C64B4B" w:rsidRPr="00FA28B1" w:rsidRDefault="00C64B4B" w:rsidP="00A32B44">
            <w:pPr>
              <w:pStyle w:val="Tabletext"/>
              <w:jc w:val="center"/>
            </w:pPr>
            <w:r w:rsidRPr="00FA28B1">
              <w:rPr>
                <w:spacing w:val="-10"/>
              </w:rPr>
              <w:t>0</w:t>
            </w:r>
          </w:p>
        </w:tc>
        <w:tc>
          <w:tcPr>
            <w:tcW w:w="1559" w:type="dxa"/>
            <w:vAlign w:val="center"/>
          </w:tcPr>
          <w:p w14:paraId="15EFA00D" w14:textId="77777777" w:rsidR="00C64B4B" w:rsidRPr="00FA28B1" w:rsidRDefault="00C64B4B" w:rsidP="00A32B44">
            <w:pPr>
              <w:pStyle w:val="Tabletext"/>
              <w:jc w:val="center"/>
              <w:rPr>
                <w:b/>
              </w:rPr>
            </w:pPr>
            <w:r w:rsidRPr="00FA28B1">
              <w:rPr>
                <w:b/>
                <w:spacing w:val="-5"/>
              </w:rPr>
              <w:t>11</w:t>
            </w:r>
          </w:p>
          <w:p w14:paraId="24DBD197" w14:textId="77777777" w:rsidR="00C64B4B" w:rsidRPr="00FA28B1" w:rsidRDefault="00C64B4B" w:rsidP="00A32B44">
            <w:pPr>
              <w:pStyle w:val="Tabletext"/>
              <w:jc w:val="center"/>
            </w:pPr>
            <w:r w:rsidRPr="00FA28B1">
              <w:t>(1</w:t>
            </w:r>
            <w:r w:rsidRPr="00FA28B1">
              <w:rPr>
                <w:spacing w:val="-2"/>
              </w:rPr>
              <w:t xml:space="preserve"> </w:t>
            </w:r>
            <w:r w:rsidRPr="00FA28B1">
              <w:t>(D);</w:t>
            </w:r>
            <w:r w:rsidRPr="00FA28B1">
              <w:rPr>
                <w:spacing w:val="-3"/>
              </w:rPr>
              <w:t xml:space="preserve"> </w:t>
            </w:r>
            <w:r w:rsidRPr="00FA28B1">
              <w:t>F</w:t>
            </w:r>
            <w:r w:rsidRPr="00FA28B1">
              <w:rPr>
                <w:spacing w:val="-2"/>
              </w:rPr>
              <w:t xml:space="preserve"> (10))</w:t>
            </w:r>
          </w:p>
        </w:tc>
      </w:tr>
      <w:tr w:rsidR="00C64B4B" w:rsidRPr="00FA28B1" w14:paraId="45EDF0AC" w14:textId="77777777" w:rsidTr="00AC24D8">
        <w:trPr>
          <w:trHeight w:val="808"/>
        </w:trPr>
        <w:tc>
          <w:tcPr>
            <w:tcW w:w="1604" w:type="dxa"/>
            <w:vAlign w:val="center"/>
          </w:tcPr>
          <w:p w14:paraId="6092B14C" w14:textId="561A5F08" w:rsidR="00C64B4B" w:rsidRPr="00FA28B1" w:rsidRDefault="00C64B4B" w:rsidP="00A32B44">
            <w:pPr>
              <w:pStyle w:val="Tabletext"/>
              <w:jc w:val="center"/>
            </w:pPr>
            <w:r w:rsidRPr="00FA28B1">
              <w:t>4</w:t>
            </w:r>
            <w:r w:rsidR="00AC24D8" w:rsidRPr="00FA28B1">
              <w:rPr>
                <w:vertAlign w:val="superscript"/>
              </w:rPr>
              <w:t xml:space="preserve">o </w:t>
            </w:r>
            <w:r w:rsidR="00AC24D8" w:rsidRPr="00FA28B1">
              <w:rPr>
                <w:spacing w:val="-2"/>
              </w:rPr>
              <w:t>Trimestre</w:t>
            </w:r>
            <w:r w:rsidRPr="00FA28B1">
              <w:rPr>
                <w:spacing w:val="-2"/>
              </w:rPr>
              <w:br/>
            </w:r>
            <w:r w:rsidRPr="00FA28B1">
              <w:t>(Oct. – D</w:t>
            </w:r>
            <w:r w:rsidR="00AC24D8" w:rsidRPr="00FA28B1">
              <w:t>i</w:t>
            </w:r>
            <w:r w:rsidRPr="00FA28B1">
              <w:t xml:space="preserve">c.) </w:t>
            </w:r>
            <w:r w:rsidRPr="00FA28B1">
              <w:rPr>
                <w:spacing w:val="-4"/>
              </w:rPr>
              <w:t>2020</w:t>
            </w:r>
          </w:p>
        </w:tc>
        <w:tc>
          <w:tcPr>
            <w:tcW w:w="1316" w:type="dxa"/>
            <w:vAlign w:val="center"/>
          </w:tcPr>
          <w:p w14:paraId="76A8916A" w14:textId="77777777" w:rsidR="00C64B4B" w:rsidRPr="00FA28B1" w:rsidRDefault="00C64B4B" w:rsidP="00A32B44">
            <w:pPr>
              <w:pStyle w:val="Tabletext"/>
              <w:jc w:val="center"/>
            </w:pPr>
            <w:r w:rsidRPr="00FA28B1">
              <w:rPr>
                <w:spacing w:val="-10"/>
              </w:rPr>
              <w:t>0</w:t>
            </w:r>
          </w:p>
        </w:tc>
        <w:tc>
          <w:tcPr>
            <w:tcW w:w="1361" w:type="dxa"/>
            <w:vAlign w:val="center"/>
          </w:tcPr>
          <w:p w14:paraId="3BDF836C" w14:textId="77777777" w:rsidR="00C64B4B" w:rsidRPr="00FA28B1" w:rsidRDefault="00C64B4B" w:rsidP="00A32B44">
            <w:pPr>
              <w:pStyle w:val="Tabletext"/>
              <w:jc w:val="center"/>
              <w:rPr>
                <w:b/>
              </w:rPr>
            </w:pPr>
            <w:r w:rsidRPr="00FA28B1">
              <w:rPr>
                <w:b/>
                <w:spacing w:val="-10"/>
              </w:rPr>
              <w:t>1</w:t>
            </w:r>
          </w:p>
          <w:p w14:paraId="08C1A014" w14:textId="77777777" w:rsidR="00C64B4B" w:rsidRPr="00FA28B1" w:rsidRDefault="00C64B4B" w:rsidP="00A32B44">
            <w:pPr>
              <w:pStyle w:val="Tabletext"/>
              <w:jc w:val="center"/>
            </w:pPr>
            <w:r w:rsidRPr="00FA28B1">
              <w:rPr>
                <w:spacing w:val="-2"/>
              </w:rPr>
              <w:t>(KOR)</w:t>
            </w:r>
          </w:p>
        </w:tc>
        <w:tc>
          <w:tcPr>
            <w:tcW w:w="1316" w:type="dxa"/>
            <w:vAlign w:val="center"/>
          </w:tcPr>
          <w:p w14:paraId="0726CA94" w14:textId="77777777" w:rsidR="00C64B4B" w:rsidRPr="00FA28B1" w:rsidRDefault="00C64B4B" w:rsidP="00A32B44">
            <w:pPr>
              <w:pStyle w:val="Tabletext"/>
              <w:jc w:val="center"/>
            </w:pPr>
            <w:r w:rsidRPr="00FA28B1">
              <w:rPr>
                <w:spacing w:val="-10"/>
              </w:rPr>
              <w:t>0</w:t>
            </w:r>
          </w:p>
        </w:tc>
        <w:tc>
          <w:tcPr>
            <w:tcW w:w="1316" w:type="dxa"/>
            <w:vAlign w:val="center"/>
          </w:tcPr>
          <w:p w14:paraId="763642CA" w14:textId="77777777" w:rsidR="00C64B4B" w:rsidRPr="00FA28B1" w:rsidRDefault="00C64B4B" w:rsidP="00A32B44">
            <w:pPr>
              <w:pStyle w:val="Tabletext"/>
              <w:jc w:val="center"/>
            </w:pPr>
            <w:r w:rsidRPr="00FA28B1">
              <w:rPr>
                <w:spacing w:val="-10"/>
              </w:rPr>
              <w:t>0</w:t>
            </w:r>
          </w:p>
        </w:tc>
        <w:tc>
          <w:tcPr>
            <w:tcW w:w="1168" w:type="dxa"/>
            <w:vAlign w:val="center"/>
          </w:tcPr>
          <w:p w14:paraId="1AAD33F9" w14:textId="77777777" w:rsidR="00C64B4B" w:rsidRPr="00FA28B1" w:rsidRDefault="00C64B4B" w:rsidP="00A32B44">
            <w:pPr>
              <w:pStyle w:val="Tabletext"/>
              <w:jc w:val="center"/>
              <w:rPr>
                <w:b/>
              </w:rPr>
            </w:pPr>
            <w:r w:rsidRPr="00FA28B1">
              <w:rPr>
                <w:b/>
                <w:spacing w:val="-10"/>
              </w:rPr>
              <w:t>1</w:t>
            </w:r>
          </w:p>
          <w:p w14:paraId="01AFA337" w14:textId="77777777" w:rsidR="00C64B4B" w:rsidRPr="00FA28B1" w:rsidRDefault="00C64B4B" w:rsidP="00A32B44">
            <w:pPr>
              <w:pStyle w:val="Tabletext"/>
              <w:jc w:val="center"/>
            </w:pPr>
            <w:r w:rsidRPr="00FA28B1">
              <w:rPr>
                <w:spacing w:val="-2"/>
              </w:rPr>
              <w:t>(KOR)</w:t>
            </w:r>
          </w:p>
        </w:tc>
        <w:tc>
          <w:tcPr>
            <w:tcW w:w="1559" w:type="dxa"/>
            <w:vAlign w:val="center"/>
          </w:tcPr>
          <w:p w14:paraId="4A151A98" w14:textId="77777777" w:rsidR="00C64B4B" w:rsidRPr="00FA28B1" w:rsidRDefault="00C64B4B" w:rsidP="00A32B44">
            <w:pPr>
              <w:pStyle w:val="Tabletext"/>
              <w:jc w:val="center"/>
              <w:rPr>
                <w:b/>
              </w:rPr>
            </w:pPr>
            <w:r w:rsidRPr="00FA28B1">
              <w:rPr>
                <w:b/>
                <w:spacing w:val="-10"/>
              </w:rPr>
              <w:t>2</w:t>
            </w:r>
          </w:p>
          <w:p w14:paraId="26AA1A1B" w14:textId="77777777" w:rsidR="00C64B4B" w:rsidRPr="00FA28B1" w:rsidRDefault="00C64B4B" w:rsidP="00A32B44">
            <w:pPr>
              <w:pStyle w:val="Tabletext"/>
              <w:jc w:val="center"/>
            </w:pPr>
            <w:r w:rsidRPr="00FA28B1">
              <w:t>(1</w:t>
            </w:r>
            <w:r w:rsidRPr="00FA28B1">
              <w:rPr>
                <w:spacing w:val="-1"/>
              </w:rPr>
              <w:t xml:space="preserve"> </w:t>
            </w:r>
            <w:r w:rsidRPr="00FA28B1">
              <w:rPr>
                <w:spacing w:val="-2"/>
              </w:rPr>
              <w:t>(CHN);</w:t>
            </w:r>
          </w:p>
          <w:p w14:paraId="66B842F7" w14:textId="77777777" w:rsidR="00C64B4B" w:rsidRPr="00FA28B1" w:rsidRDefault="00C64B4B" w:rsidP="00A32B44">
            <w:pPr>
              <w:pStyle w:val="Tabletext"/>
              <w:jc w:val="center"/>
            </w:pPr>
            <w:r w:rsidRPr="00FA28B1">
              <w:t xml:space="preserve">1 </w:t>
            </w:r>
            <w:r w:rsidRPr="00FA28B1">
              <w:rPr>
                <w:spacing w:val="-2"/>
              </w:rPr>
              <w:t>(VEN))</w:t>
            </w:r>
          </w:p>
        </w:tc>
      </w:tr>
    </w:tbl>
    <w:p w14:paraId="5436C263" w14:textId="77777777" w:rsidR="00C64B4B" w:rsidRPr="00FA28B1" w:rsidRDefault="00C64B4B" w:rsidP="00C64B4B">
      <w:pPr>
        <w:pStyle w:val="Tablefin"/>
        <w:rPr>
          <w:lang w:val="es-ES_tradnl"/>
        </w:rPr>
      </w:pPr>
    </w:p>
    <w:p w14:paraId="53CC29E1" w14:textId="77777777" w:rsidR="00C64B4B" w:rsidRPr="00FA28B1" w:rsidRDefault="00C64B4B" w:rsidP="00C64B4B">
      <w:pPr>
        <w:tabs>
          <w:tab w:val="clear" w:pos="1134"/>
          <w:tab w:val="clear" w:pos="1871"/>
          <w:tab w:val="clear" w:pos="2268"/>
        </w:tabs>
        <w:overflowPunct/>
        <w:autoSpaceDE/>
        <w:autoSpaceDN/>
        <w:adjustRightInd/>
        <w:spacing w:before="0"/>
        <w:textAlignment w:val="auto"/>
        <w:rPr>
          <w:b/>
          <w:szCs w:val="72"/>
        </w:rPr>
      </w:pPr>
      <w:r w:rsidRPr="00FA28B1">
        <w:rPr>
          <w:b/>
          <w:szCs w:val="52"/>
        </w:rPr>
        <w:br w:type="page"/>
      </w: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
        <w:gridCol w:w="1604"/>
        <w:gridCol w:w="1316"/>
        <w:gridCol w:w="1361"/>
        <w:gridCol w:w="1316"/>
        <w:gridCol w:w="1316"/>
        <w:gridCol w:w="1184"/>
        <w:gridCol w:w="1412"/>
        <w:gridCol w:w="131"/>
      </w:tblGrid>
      <w:tr w:rsidR="00AC24D8" w:rsidRPr="00FA28B1" w14:paraId="31F26BF8" w14:textId="77777777" w:rsidTr="00AC24D8">
        <w:trPr>
          <w:gridBefore w:val="1"/>
          <w:wBefore w:w="120" w:type="dxa"/>
          <w:trHeight w:val="2266"/>
        </w:trPr>
        <w:tc>
          <w:tcPr>
            <w:tcW w:w="1604" w:type="dxa"/>
          </w:tcPr>
          <w:p w14:paraId="5A6F7561" w14:textId="77777777" w:rsidR="00AC24D8" w:rsidRPr="00FA28B1" w:rsidRDefault="00AC24D8" w:rsidP="00AC24D8">
            <w:pPr>
              <w:pStyle w:val="Tablehead"/>
              <w:rPr>
                <w:sz w:val="18"/>
              </w:rPr>
            </w:pPr>
          </w:p>
        </w:tc>
        <w:tc>
          <w:tcPr>
            <w:tcW w:w="1316" w:type="dxa"/>
          </w:tcPr>
          <w:p w14:paraId="00F6DF83" w14:textId="401F100D" w:rsidR="00AC24D8" w:rsidRPr="00FA28B1" w:rsidRDefault="00AC24D8" w:rsidP="00AC24D8">
            <w:pPr>
              <w:pStyle w:val="Tablehead"/>
            </w:pPr>
            <w:r w:rsidRPr="00FA28B1">
              <w:t>Solicitud de conversión sin cambios en la adjudicación inicial</w:t>
            </w:r>
            <w:r w:rsidRPr="00FA28B1">
              <w:rPr>
                <w:spacing w:val="-2"/>
              </w:rPr>
              <w:t xml:space="preserve"> zona de servicio nacional)</w:t>
            </w:r>
          </w:p>
        </w:tc>
        <w:tc>
          <w:tcPr>
            <w:tcW w:w="1361" w:type="dxa"/>
          </w:tcPr>
          <w:p w14:paraId="19E94CD4" w14:textId="5B3A183F" w:rsidR="00AC24D8" w:rsidRPr="00FA28B1" w:rsidRDefault="00AC24D8" w:rsidP="00AC24D8">
            <w:pPr>
              <w:pStyle w:val="Tablehead"/>
            </w:pPr>
            <w:r w:rsidRPr="00FA28B1">
              <w:t>Solicitud de conversión con cambios dentro de los márgenes de la adjudicación inicial (zona de servicio nacional)</w:t>
            </w:r>
          </w:p>
        </w:tc>
        <w:tc>
          <w:tcPr>
            <w:tcW w:w="1316" w:type="dxa"/>
          </w:tcPr>
          <w:p w14:paraId="26352940" w14:textId="311639C4" w:rsidR="00AC24D8" w:rsidRPr="00FA28B1" w:rsidRDefault="00AC24D8" w:rsidP="00AC24D8">
            <w:pPr>
              <w:pStyle w:val="Tablehead"/>
            </w:pPr>
            <w:r w:rsidRPr="00FA28B1">
              <w:t>Solicitud de conversión con cambios fuera de los márgenes de la adjudicación inicial (zona de servicio nacional)</w:t>
            </w:r>
          </w:p>
        </w:tc>
        <w:tc>
          <w:tcPr>
            <w:tcW w:w="1316" w:type="dxa"/>
          </w:tcPr>
          <w:p w14:paraId="607C3F1F" w14:textId="3820A522" w:rsidR="00AC24D8" w:rsidRPr="00FA28B1" w:rsidRDefault="00AC24D8" w:rsidP="00AC24D8">
            <w:pPr>
              <w:pStyle w:val="Tablehead"/>
            </w:pPr>
            <w:r w:rsidRPr="00FA28B1">
              <w:rPr>
                <w:sz w:val="18"/>
                <w:szCs w:val="18"/>
              </w:rPr>
              <w:t>Solicitud de conversión con cambios fuera de los márgenes de la adjudicación inicial (zona de servicio supranacional</w:t>
            </w:r>
          </w:p>
        </w:tc>
        <w:tc>
          <w:tcPr>
            <w:tcW w:w="1184" w:type="dxa"/>
          </w:tcPr>
          <w:p w14:paraId="198E79AB" w14:textId="60622732" w:rsidR="00AC24D8" w:rsidRPr="00FA28B1" w:rsidRDefault="00AC24D8" w:rsidP="00AC24D8">
            <w:pPr>
              <w:pStyle w:val="Tablehead"/>
            </w:pPr>
            <w:r w:rsidRPr="00FA28B1">
              <w:t>Solicitud de uso adicional (zona de servicio nacional</w:t>
            </w:r>
            <w:r w:rsidRPr="00FA28B1">
              <w:rPr>
                <w:spacing w:val="-2"/>
              </w:rPr>
              <w:t>)</w:t>
            </w:r>
          </w:p>
        </w:tc>
        <w:tc>
          <w:tcPr>
            <w:tcW w:w="1543" w:type="dxa"/>
            <w:gridSpan w:val="2"/>
          </w:tcPr>
          <w:p w14:paraId="09DE5869" w14:textId="36A9A904" w:rsidR="00AC24D8" w:rsidRPr="00FA28B1" w:rsidRDefault="00AC24D8" w:rsidP="00AC24D8">
            <w:pPr>
              <w:pStyle w:val="Tablehead"/>
            </w:pPr>
            <w:r w:rsidRPr="00FA28B1">
              <w:t>Solicitud de uso adicional (zona de servicio supranacional y cobertura mundial</w:t>
            </w:r>
            <w:r w:rsidRPr="00FA28B1">
              <w:rPr>
                <w:spacing w:val="-2"/>
              </w:rPr>
              <w:t>*)</w:t>
            </w:r>
          </w:p>
        </w:tc>
      </w:tr>
      <w:tr w:rsidR="00C64B4B" w:rsidRPr="00FA28B1" w14:paraId="06143724" w14:textId="77777777" w:rsidTr="00AC24D8">
        <w:trPr>
          <w:gridBefore w:val="1"/>
          <w:wBefore w:w="120" w:type="dxa"/>
          <w:trHeight w:val="1041"/>
        </w:trPr>
        <w:tc>
          <w:tcPr>
            <w:tcW w:w="1604" w:type="dxa"/>
            <w:vAlign w:val="center"/>
          </w:tcPr>
          <w:p w14:paraId="3C24C8EF" w14:textId="226F0B45" w:rsidR="00C64B4B" w:rsidRPr="00FA28B1" w:rsidRDefault="00C64B4B" w:rsidP="00A32B44">
            <w:pPr>
              <w:pStyle w:val="Tabletext"/>
              <w:jc w:val="center"/>
            </w:pPr>
            <w:r w:rsidRPr="00FA28B1">
              <w:t>1</w:t>
            </w:r>
            <w:r w:rsidR="00AC24D8" w:rsidRPr="00FA28B1">
              <w:rPr>
                <w:vertAlign w:val="superscript"/>
              </w:rPr>
              <w:t xml:space="preserve">er </w:t>
            </w:r>
            <w:r w:rsidR="00AC24D8" w:rsidRPr="00FA28B1">
              <w:t>Trimestre</w:t>
            </w:r>
            <w:r w:rsidRPr="00FA28B1">
              <w:t xml:space="preserve"> </w:t>
            </w:r>
            <w:r w:rsidRPr="00FA28B1">
              <w:br/>
              <w:t>(</w:t>
            </w:r>
            <w:r w:rsidR="00AC24D8" w:rsidRPr="00FA28B1">
              <w:t>Enero</w:t>
            </w:r>
            <w:r w:rsidRPr="00FA28B1">
              <w:t xml:space="preserve"> – Mar</w:t>
            </w:r>
            <w:r w:rsidR="00AC24D8" w:rsidRPr="00FA28B1">
              <w:t>zo</w:t>
            </w:r>
            <w:r w:rsidRPr="00FA28B1">
              <w:t xml:space="preserve">) </w:t>
            </w:r>
            <w:r w:rsidRPr="00FA28B1">
              <w:rPr>
                <w:spacing w:val="-4"/>
              </w:rPr>
              <w:t>2021</w:t>
            </w:r>
          </w:p>
        </w:tc>
        <w:tc>
          <w:tcPr>
            <w:tcW w:w="1316" w:type="dxa"/>
            <w:vAlign w:val="center"/>
          </w:tcPr>
          <w:p w14:paraId="6A3D495F" w14:textId="77777777" w:rsidR="00C64B4B" w:rsidRPr="00FA28B1" w:rsidRDefault="00C64B4B" w:rsidP="00A32B44">
            <w:pPr>
              <w:pStyle w:val="Tabletext"/>
              <w:jc w:val="center"/>
            </w:pPr>
            <w:r w:rsidRPr="00FA28B1">
              <w:rPr>
                <w:spacing w:val="-10"/>
              </w:rPr>
              <w:t>0</w:t>
            </w:r>
          </w:p>
        </w:tc>
        <w:tc>
          <w:tcPr>
            <w:tcW w:w="1361" w:type="dxa"/>
            <w:vAlign w:val="center"/>
          </w:tcPr>
          <w:p w14:paraId="4C34A577" w14:textId="77777777" w:rsidR="00C64B4B" w:rsidRPr="00FA28B1" w:rsidRDefault="00C64B4B" w:rsidP="00A32B44">
            <w:pPr>
              <w:pStyle w:val="Tabletext"/>
              <w:jc w:val="center"/>
            </w:pPr>
            <w:r w:rsidRPr="00FA28B1">
              <w:rPr>
                <w:spacing w:val="-10"/>
              </w:rPr>
              <w:t>0</w:t>
            </w:r>
          </w:p>
        </w:tc>
        <w:tc>
          <w:tcPr>
            <w:tcW w:w="1316" w:type="dxa"/>
            <w:vAlign w:val="center"/>
          </w:tcPr>
          <w:p w14:paraId="1ABCABE9" w14:textId="77777777" w:rsidR="00C64B4B" w:rsidRPr="00FA28B1" w:rsidRDefault="00C64B4B" w:rsidP="00A32B44">
            <w:pPr>
              <w:pStyle w:val="Tabletext"/>
              <w:jc w:val="center"/>
            </w:pPr>
            <w:r w:rsidRPr="00FA28B1">
              <w:rPr>
                <w:spacing w:val="-10"/>
              </w:rPr>
              <w:t>0</w:t>
            </w:r>
          </w:p>
        </w:tc>
        <w:tc>
          <w:tcPr>
            <w:tcW w:w="1316" w:type="dxa"/>
            <w:vAlign w:val="center"/>
          </w:tcPr>
          <w:p w14:paraId="531BCFC7" w14:textId="77777777" w:rsidR="00C64B4B" w:rsidRPr="00FA28B1" w:rsidRDefault="00C64B4B" w:rsidP="00A32B44">
            <w:pPr>
              <w:pStyle w:val="Tabletext"/>
              <w:jc w:val="center"/>
            </w:pPr>
            <w:r w:rsidRPr="00FA28B1">
              <w:rPr>
                <w:spacing w:val="-10"/>
              </w:rPr>
              <w:t>0</w:t>
            </w:r>
          </w:p>
        </w:tc>
        <w:tc>
          <w:tcPr>
            <w:tcW w:w="1184" w:type="dxa"/>
            <w:vAlign w:val="center"/>
          </w:tcPr>
          <w:p w14:paraId="6CFEDFBB" w14:textId="77777777" w:rsidR="00C64B4B" w:rsidRPr="00FA28B1" w:rsidRDefault="00C64B4B" w:rsidP="00A32B44">
            <w:pPr>
              <w:pStyle w:val="Tabletext"/>
              <w:jc w:val="center"/>
            </w:pPr>
            <w:r w:rsidRPr="00FA28B1">
              <w:rPr>
                <w:spacing w:val="-10"/>
              </w:rPr>
              <w:t>0</w:t>
            </w:r>
          </w:p>
        </w:tc>
        <w:tc>
          <w:tcPr>
            <w:tcW w:w="1543" w:type="dxa"/>
            <w:gridSpan w:val="2"/>
            <w:vAlign w:val="center"/>
          </w:tcPr>
          <w:p w14:paraId="08D9EBFE" w14:textId="77777777" w:rsidR="00C64B4B" w:rsidRPr="00FA28B1" w:rsidRDefault="00C64B4B" w:rsidP="00A32B44">
            <w:pPr>
              <w:pStyle w:val="Tabletext"/>
              <w:jc w:val="center"/>
              <w:rPr>
                <w:b/>
              </w:rPr>
            </w:pPr>
            <w:r w:rsidRPr="00FA28B1">
              <w:rPr>
                <w:b/>
                <w:spacing w:val="-10"/>
              </w:rPr>
              <w:t>9</w:t>
            </w:r>
          </w:p>
          <w:p w14:paraId="2B3F27D9" w14:textId="77777777" w:rsidR="00C64B4B" w:rsidRPr="00FA28B1" w:rsidRDefault="00C64B4B" w:rsidP="00A32B44">
            <w:pPr>
              <w:pStyle w:val="Tabletext"/>
              <w:jc w:val="center"/>
            </w:pPr>
            <w:r w:rsidRPr="00FA28B1">
              <w:t>(4</w:t>
            </w:r>
            <w:r w:rsidRPr="00FA28B1">
              <w:rPr>
                <w:spacing w:val="-1"/>
              </w:rPr>
              <w:t xml:space="preserve"> </w:t>
            </w:r>
            <w:r w:rsidRPr="00FA28B1">
              <w:t>(F);</w:t>
            </w:r>
            <w:r w:rsidRPr="00FA28B1">
              <w:rPr>
                <w:spacing w:val="-2"/>
              </w:rPr>
              <w:t xml:space="preserve"> </w:t>
            </w:r>
            <w:r w:rsidRPr="00FA28B1">
              <w:t>3</w:t>
            </w:r>
            <w:r w:rsidRPr="00FA28B1">
              <w:rPr>
                <w:spacing w:val="-3"/>
              </w:rPr>
              <w:t xml:space="preserve"> </w:t>
            </w:r>
            <w:r w:rsidRPr="00FA28B1">
              <w:rPr>
                <w:spacing w:val="-4"/>
              </w:rPr>
              <w:t>(J);</w:t>
            </w:r>
          </w:p>
          <w:p w14:paraId="30E868A1" w14:textId="77777777" w:rsidR="00C64B4B" w:rsidRPr="00FA28B1" w:rsidRDefault="00C64B4B" w:rsidP="00A32B44">
            <w:pPr>
              <w:pStyle w:val="Tabletext"/>
              <w:jc w:val="center"/>
            </w:pPr>
            <w:r w:rsidRPr="00FA28B1">
              <w:t xml:space="preserve">1 </w:t>
            </w:r>
            <w:r w:rsidRPr="00FA28B1">
              <w:rPr>
                <w:spacing w:val="-2"/>
              </w:rPr>
              <w:t>(HOL);</w:t>
            </w:r>
          </w:p>
          <w:p w14:paraId="5F02B630" w14:textId="77777777" w:rsidR="00C64B4B" w:rsidRPr="00FA28B1" w:rsidRDefault="00C64B4B" w:rsidP="00A32B44">
            <w:pPr>
              <w:pStyle w:val="Tabletext"/>
              <w:jc w:val="center"/>
            </w:pPr>
            <w:r w:rsidRPr="00FA28B1">
              <w:t xml:space="preserve">1 </w:t>
            </w:r>
            <w:r w:rsidRPr="00FA28B1">
              <w:rPr>
                <w:spacing w:val="-2"/>
              </w:rPr>
              <w:t>(UAE))</w:t>
            </w:r>
          </w:p>
        </w:tc>
      </w:tr>
      <w:tr w:rsidR="00C64B4B" w:rsidRPr="00FA28B1" w14:paraId="2E340817" w14:textId="77777777" w:rsidTr="00AC24D8">
        <w:trPr>
          <w:gridBefore w:val="1"/>
          <w:wBefore w:w="120" w:type="dxa"/>
          <w:trHeight w:val="1730"/>
        </w:trPr>
        <w:tc>
          <w:tcPr>
            <w:tcW w:w="1604" w:type="dxa"/>
            <w:vAlign w:val="center"/>
          </w:tcPr>
          <w:p w14:paraId="5094228A" w14:textId="1A5163E6" w:rsidR="00C64B4B" w:rsidRPr="00FA28B1" w:rsidRDefault="00C64B4B" w:rsidP="00A32B44">
            <w:pPr>
              <w:pStyle w:val="Tabletext"/>
              <w:jc w:val="center"/>
            </w:pPr>
            <w:r w:rsidRPr="00FA28B1">
              <w:t>2</w:t>
            </w:r>
            <w:r w:rsidR="00AC24D8" w:rsidRPr="00FA28B1">
              <w:rPr>
                <w:vertAlign w:val="superscript"/>
              </w:rPr>
              <w:t>o</w:t>
            </w:r>
            <w:r w:rsidR="00AC24D8" w:rsidRPr="00FA28B1">
              <w:t xml:space="preserve"> Trimestre</w:t>
            </w:r>
            <w:r w:rsidRPr="00FA28B1">
              <w:t xml:space="preserve"> </w:t>
            </w:r>
            <w:r w:rsidRPr="00FA28B1">
              <w:br/>
              <w:t>(A</w:t>
            </w:r>
            <w:r w:rsidR="00AC24D8" w:rsidRPr="00FA28B1">
              <w:t>bril</w:t>
            </w:r>
            <w:r w:rsidRPr="00FA28B1">
              <w:t xml:space="preserve"> – Ju</w:t>
            </w:r>
            <w:r w:rsidR="00AC24D8" w:rsidRPr="00FA28B1">
              <w:t>nio</w:t>
            </w:r>
            <w:r w:rsidRPr="00FA28B1">
              <w:t xml:space="preserve">) </w:t>
            </w:r>
            <w:r w:rsidRPr="00FA28B1">
              <w:rPr>
                <w:spacing w:val="-4"/>
              </w:rPr>
              <w:t>2021</w:t>
            </w:r>
          </w:p>
        </w:tc>
        <w:tc>
          <w:tcPr>
            <w:tcW w:w="1316" w:type="dxa"/>
            <w:vAlign w:val="center"/>
          </w:tcPr>
          <w:p w14:paraId="5DFDE664" w14:textId="77777777" w:rsidR="00C64B4B" w:rsidRPr="00FA28B1" w:rsidRDefault="00C64B4B" w:rsidP="00A32B44">
            <w:pPr>
              <w:pStyle w:val="Tabletext"/>
              <w:jc w:val="center"/>
            </w:pPr>
            <w:r w:rsidRPr="00FA28B1">
              <w:rPr>
                <w:spacing w:val="-10"/>
              </w:rPr>
              <w:t>0</w:t>
            </w:r>
          </w:p>
        </w:tc>
        <w:tc>
          <w:tcPr>
            <w:tcW w:w="1361" w:type="dxa"/>
            <w:vAlign w:val="center"/>
          </w:tcPr>
          <w:p w14:paraId="707C777F" w14:textId="77777777" w:rsidR="00C64B4B" w:rsidRPr="00FA28B1" w:rsidRDefault="00C64B4B" w:rsidP="00A32B44">
            <w:pPr>
              <w:pStyle w:val="Tabletext"/>
              <w:jc w:val="center"/>
            </w:pPr>
            <w:r w:rsidRPr="00FA28B1">
              <w:rPr>
                <w:spacing w:val="-10"/>
              </w:rPr>
              <w:t>0</w:t>
            </w:r>
          </w:p>
        </w:tc>
        <w:tc>
          <w:tcPr>
            <w:tcW w:w="1316" w:type="dxa"/>
            <w:vAlign w:val="center"/>
          </w:tcPr>
          <w:p w14:paraId="720135ED" w14:textId="77777777" w:rsidR="00C64B4B" w:rsidRPr="00FA28B1" w:rsidRDefault="00C64B4B" w:rsidP="00A32B44">
            <w:pPr>
              <w:pStyle w:val="Tabletext"/>
              <w:jc w:val="center"/>
            </w:pPr>
            <w:r w:rsidRPr="00FA28B1">
              <w:rPr>
                <w:spacing w:val="-10"/>
              </w:rPr>
              <w:t>0</w:t>
            </w:r>
          </w:p>
        </w:tc>
        <w:tc>
          <w:tcPr>
            <w:tcW w:w="1316" w:type="dxa"/>
            <w:vAlign w:val="center"/>
          </w:tcPr>
          <w:p w14:paraId="337EA96E" w14:textId="77777777" w:rsidR="00C64B4B" w:rsidRPr="00FA28B1" w:rsidRDefault="00C64B4B" w:rsidP="00A32B44">
            <w:pPr>
              <w:pStyle w:val="Tabletext"/>
              <w:jc w:val="center"/>
            </w:pPr>
            <w:r w:rsidRPr="00FA28B1">
              <w:rPr>
                <w:spacing w:val="-10"/>
              </w:rPr>
              <w:t>0</w:t>
            </w:r>
          </w:p>
        </w:tc>
        <w:tc>
          <w:tcPr>
            <w:tcW w:w="1184" w:type="dxa"/>
            <w:vAlign w:val="center"/>
          </w:tcPr>
          <w:p w14:paraId="1D369CD5" w14:textId="77777777" w:rsidR="00C64B4B" w:rsidRPr="00FA28B1" w:rsidRDefault="00C64B4B" w:rsidP="00A32B44">
            <w:pPr>
              <w:pStyle w:val="Tabletext"/>
              <w:jc w:val="center"/>
            </w:pPr>
            <w:r w:rsidRPr="00FA28B1">
              <w:rPr>
                <w:spacing w:val="-10"/>
              </w:rPr>
              <w:t>0</w:t>
            </w:r>
          </w:p>
        </w:tc>
        <w:tc>
          <w:tcPr>
            <w:tcW w:w="1543" w:type="dxa"/>
            <w:gridSpan w:val="2"/>
            <w:vAlign w:val="center"/>
          </w:tcPr>
          <w:p w14:paraId="532B4FE0" w14:textId="77777777" w:rsidR="00C64B4B" w:rsidRPr="00FA28B1" w:rsidRDefault="00C64B4B" w:rsidP="00A32B44">
            <w:pPr>
              <w:pStyle w:val="Tabletext"/>
              <w:jc w:val="center"/>
              <w:rPr>
                <w:b/>
              </w:rPr>
            </w:pPr>
            <w:r w:rsidRPr="00FA28B1">
              <w:rPr>
                <w:b/>
                <w:spacing w:val="-5"/>
              </w:rPr>
              <w:t>12</w:t>
            </w:r>
          </w:p>
          <w:p w14:paraId="3FA41C91" w14:textId="77777777" w:rsidR="00C64B4B" w:rsidRPr="00FA28B1" w:rsidRDefault="00C64B4B" w:rsidP="00A32B44">
            <w:pPr>
              <w:pStyle w:val="Tabletext"/>
              <w:jc w:val="center"/>
            </w:pPr>
            <w:r w:rsidRPr="00FA28B1">
              <w:t>(1</w:t>
            </w:r>
            <w:r w:rsidRPr="00FA28B1">
              <w:rPr>
                <w:spacing w:val="-1"/>
              </w:rPr>
              <w:t xml:space="preserve"> </w:t>
            </w:r>
            <w:r w:rsidRPr="00FA28B1">
              <w:t>(E);</w:t>
            </w:r>
            <w:r w:rsidRPr="00FA28B1">
              <w:rPr>
                <w:spacing w:val="-5"/>
              </w:rPr>
              <w:t xml:space="preserve"> </w:t>
            </w:r>
            <w:r w:rsidRPr="00FA28B1">
              <w:t>5</w:t>
            </w:r>
            <w:r w:rsidRPr="00FA28B1">
              <w:rPr>
                <w:spacing w:val="-1"/>
              </w:rPr>
              <w:t xml:space="preserve"> </w:t>
            </w:r>
            <w:r w:rsidRPr="00FA28B1">
              <w:rPr>
                <w:spacing w:val="-4"/>
              </w:rPr>
              <w:t>(F);</w:t>
            </w:r>
          </w:p>
          <w:p w14:paraId="15E8B880" w14:textId="77777777" w:rsidR="00C64B4B" w:rsidRPr="00FA28B1" w:rsidRDefault="00C64B4B" w:rsidP="00A32B44">
            <w:pPr>
              <w:pStyle w:val="Tabletext"/>
              <w:jc w:val="center"/>
            </w:pPr>
            <w:r w:rsidRPr="00FA28B1">
              <w:t>1</w:t>
            </w:r>
            <w:r w:rsidRPr="00FA28B1">
              <w:rPr>
                <w:spacing w:val="-1"/>
              </w:rPr>
              <w:t xml:space="preserve"> </w:t>
            </w:r>
            <w:r w:rsidRPr="00FA28B1">
              <w:t>(G);</w:t>
            </w:r>
            <w:r w:rsidRPr="00FA28B1">
              <w:rPr>
                <w:spacing w:val="-3"/>
              </w:rPr>
              <w:t xml:space="preserve"> </w:t>
            </w:r>
            <w:r w:rsidRPr="00FA28B1">
              <w:t>1</w:t>
            </w:r>
            <w:r w:rsidRPr="00FA28B1">
              <w:rPr>
                <w:spacing w:val="-3"/>
              </w:rPr>
              <w:t xml:space="preserve"> </w:t>
            </w:r>
            <w:r w:rsidRPr="00FA28B1">
              <w:rPr>
                <w:spacing w:val="-2"/>
              </w:rPr>
              <w:t>(ISR);</w:t>
            </w:r>
          </w:p>
          <w:p w14:paraId="1BFAC777" w14:textId="77777777" w:rsidR="00C64B4B" w:rsidRPr="00FA28B1" w:rsidRDefault="00C64B4B" w:rsidP="00A32B44">
            <w:pPr>
              <w:pStyle w:val="Tabletext"/>
              <w:jc w:val="center"/>
            </w:pPr>
            <w:r w:rsidRPr="00FA28B1">
              <w:t xml:space="preserve">1 </w:t>
            </w:r>
            <w:r w:rsidRPr="00FA28B1">
              <w:rPr>
                <w:spacing w:val="-2"/>
              </w:rPr>
              <w:t>(MLA);</w:t>
            </w:r>
          </w:p>
          <w:p w14:paraId="7EC2E636" w14:textId="77777777" w:rsidR="00C64B4B" w:rsidRPr="00FA28B1" w:rsidRDefault="00C64B4B" w:rsidP="00A32B44">
            <w:pPr>
              <w:pStyle w:val="Tabletext"/>
              <w:jc w:val="center"/>
            </w:pPr>
            <w:r w:rsidRPr="00FA28B1">
              <w:t xml:space="preserve">1 </w:t>
            </w:r>
            <w:r w:rsidRPr="00FA28B1">
              <w:rPr>
                <w:spacing w:val="-2"/>
              </w:rPr>
              <w:t>(QAT);</w:t>
            </w:r>
          </w:p>
          <w:p w14:paraId="1606987C" w14:textId="77777777" w:rsidR="00C64B4B" w:rsidRPr="00FA28B1" w:rsidRDefault="00C64B4B" w:rsidP="00A32B44">
            <w:pPr>
              <w:pStyle w:val="Tabletext"/>
              <w:jc w:val="center"/>
            </w:pPr>
            <w:r w:rsidRPr="00FA28B1">
              <w:t xml:space="preserve">1 </w:t>
            </w:r>
            <w:r w:rsidRPr="00FA28B1">
              <w:rPr>
                <w:spacing w:val="-2"/>
              </w:rPr>
              <w:t>(USA);</w:t>
            </w:r>
          </w:p>
          <w:p w14:paraId="1614920F" w14:textId="77777777" w:rsidR="00C64B4B" w:rsidRPr="00FA28B1" w:rsidRDefault="00C64B4B" w:rsidP="00A32B44">
            <w:pPr>
              <w:pStyle w:val="Tabletext"/>
              <w:jc w:val="center"/>
            </w:pPr>
            <w:r w:rsidRPr="00FA28B1">
              <w:t xml:space="preserve">1 </w:t>
            </w:r>
            <w:r w:rsidRPr="00FA28B1">
              <w:rPr>
                <w:spacing w:val="-2"/>
              </w:rPr>
              <w:t>(UAE))</w:t>
            </w:r>
          </w:p>
        </w:tc>
      </w:tr>
      <w:tr w:rsidR="00C64B4B" w:rsidRPr="00FA28B1" w14:paraId="4AB4B051" w14:textId="77777777" w:rsidTr="00AC24D8">
        <w:trPr>
          <w:gridBefore w:val="1"/>
          <w:wBefore w:w="120" w:type="dxa"/>
          <w:trHeight w:val="1038"/>
        </w:trPr>
        <w:tc>
          <w:tcPr>
            <w:tcW w:w="1604" w:type="dxa"/>
            <w:vAlign w:val="center"/>
          </w:tcPr>
          <w:p w14:paraId="1D272E81" w14:textId="003A2C17" w:rsidR="00C64B4B" w:rsidRPr="00FA28B1" w:rsidRDefault="00C64B4B" w:rsidP="00A32B44">
            <w:pPr>
              <w:pStyle w:val="Tabletext"/>
              <w:jc w:val="center"/>
            </w:pPr>
            <w:r w:rsidRPr="00FA28B1">
              <w:t>3</w:t>
            </w:r>
            <w:r w:rsidR="00AC24D8" w:rsidRPr="00FA28B1">
              <w:rPr>
                <w:vertAlign w:val="superscript"/>
              </w:rPr>
              <w:t xml:space="preserve">er </w:t>
            </w:r>
            <w:r w:rsidR="00AC24D8" w:rsidRPr="00FA28B1">
              <w:t>Trimestre</w:t>
            </w:r>
            <w:r w:rsidRPr="00FA28B1">
              <w:t xml:space="preserve"> </w:t>
            </w:r>
            <w:r w:rsidRPr="00FA28B1">
              <w:br/>
              <w:t>(Jul</w:t>
            </w:r>
            <w:r w:rsidR="00AC24D8" w:rsidRPr="00FA28B1">
              <w:t>io</w:t>
            </w:r>
            <w:r w:rsidRPr="00FA28B1">
              <w:t xml:space="preserve"> – Sept</w:t>
            </w:r>
            <w:r w:rsidR="00AC24D8" w:rsidRPr="00FA28B1">
              <w:t>iembre</w:t>
            </w:r>
            <w:r w:rsidRPr="00FA28B1">
              <w:t xml:space="preserve">) </w:t>
            </w:r>
            <w:r w:rsidRPr="00FA28B1">
              <w:rPr>
                <w:spacing w:val="-4"/>
              </w:rPr>
              <w:t>2021</w:t>
            </w:r>
          </w:p>
        </w:tc>
        <w:tc>
          <w:tcPr>
            <w:tcW w:w="1316" w:type="dxa"/>
            <w:vAlign w:val="center"/>
          </w:tcPr>
          <w:p w14:paraId="032FBDAB" w14:textId="77777777" w:rsidR="00C64B4B" w:rsidRPr="00FA28B1" w:rsidRDefault="00C64B4B" w:rsidP="00A32B44">
            <w:pPr>
              <w:pStyle w:val="Tabletext"/>
              <w:jc w:val="center"/>
            </w:pPr>
            <w:r w:rsidRPr="00FA28B1">
              <w:rPr>
                <w:spacing w:val="-10"/>
              </w:rPr>
              <w:t>0</w:t>
            </w:r>
          </w:p>
        </w:tc>
        <w:tc>
          <w:tcPr>
            <w:tcW w:w="1361" w:type="dxa"/>
            <w:vAlign w:val="center"/>
          </w:tcPr>
          <w:p w14:paraId="598C0271" w14:textId="77777777" w:rsidR="00C64B4B" w:rsidRPr="00FA28B1" w:rsidRDefault="00C64B4B" w:rsidP="00A32B44">
            <w:pPr>
              <w:pStyle w:val="Tabletext"/>
              <w:jc w:val="center"/>
            </w:pPr>
            <w:r w:rsidRPr="00FA28B1">
              <w:rPr>
                <w:spacing w:val="-10"/>
              </w:rPr>
              <w:t>0</w:t>
            </w:r>
          </w:p>
        </w:tc>
        <w:tc>
          <w:tcPr>
            <w:tcW w:w="1316" w:type="dxa"/>
            <w:vAlign w:val="center"/>
          </w:tcPr>
          <w:p w14:paraId="6B46812B" w14:textId="77777777" w:rsidR="00C64B4B" w:rsidRPr="00FA28B1" w:rsidRDefault="00C64B4B" w:rsidP="00A32B44">
            <w:pPr>
              <w:pStyle w:val="Tabletext"/>
              <w:jc w:val="center"/>
            </w:pPr>
            <w:r w:rsidRPr="00FA28B1">
              <w:rPr>
                <w:spacing w:val="-10"/>
              </w:rPr>
              <w:t>0</w:t>
            </w:r>
          </w:p>
        </w:tc>
        <w:tc>
          <w:tcPr>
            <w:tcW w:w="1316" w:type="dxa"/>
            <w:vAlign w:val="center"/>
          </w:tcPr>
          <w:p w14:paraId="0AD6307B" w14:textId="77777777" w:rsidR="00C64B4B" w:rsidRPr="00FA28B1" w:rsidRDefault="00C64B4B" w:rsidP="00A32B44">
            <w:pPr>
              <w:pStyle w:val="Tabletext"/>
              <w:jc w:val="center"/>
            </w:pPr>
            <w:r w:rsidRPr="00FA28B1">
              <w:rPr>
                <w:spacing w:val="-10"/>
              </w:rPr>
              <w:t>0</w:t>
            </w:r>
          </w:p>
        </w:tc>
        <w:tc>
          <w:tcPr>
            <w:tcW w:w="1184" w:type="dxa"/>
            <w:vAlign w:val="center"/>
          </w:tcPr>
          <w:p w14:paraId="560E9ADA" w14:textId="77777777" w:rsidR="00C64B4B" w:rsidRPr="00FA28B1" w:rsidRDefault="00C64B4B" w:rsidP="00A32B44">
            <w:pPr>
              <w:pStyle w:val="Tabletext"/>
              <w:jc w:val="center"/>
              <w:rPr>
                <w:b/>
              </w:rPr>
            </w:pPr>
            <w:r w:rsidRPr="00FA28B1">
              <w:rPr>
                <w:b/>
                <w:spacing w:val="-10"/>
              </w:rPr>
              <w:t>1</w:t>
            </w:r>
          </w:p>
          <w:p w14:paraId="09577191" w14:textId="77777777" w:rsidR="00C64B4B" w:rsidRPr="00FA28B1" w:rsidRDefault="00C64B4B" w:rsidP="00A32B44">
            <w:pPr>
              <w:pStyle w:val="Tabletext"/>
              <w:jc w:val="center"/>
            </w:pPr>
            <w:r w:rsidRPr="00FA28B1">
              <w:rPr>
                <w:spacing w:val="-2"/>
              </w:rPr>
              <w:t>(VEN)</w:t>
            </w:r>
          </w:p>
        </w:tc>
        <w:tc>
          <w:tcPr>
            <w:tcW w:w="1543" w:type="dxa"/>
            <w:gridSpan w:val="2"/>
            <w:vAlign w:val="center"/>
          </w:tcPr>
          <w:p w14:paraId="7AAC8F61" w14:textId="77777777" w:rsidR="00C64B4B" w:rsidRPr="00FA28B1" w:rsidRDefault="00C64B4B" w:rsidP="00A32B44">
            <w:pPr>
              <w:pStyle w:val="Tabletext"/>
              <w:jc w:val="center"/>
              <w:rPr>
                <w:b/>
              </w:rPr>
            </w:pPr>
            <w:r w:rsidRPr="00FA28B1">
              <w:rPr>
                <w:b/>
                <w:spacing w:val="-10"/>
              </w:rPr>
              <w:t>7</w:t>
            </w:r>
          </w:p>
          <w:p w14:paraId="490575EC" w14:textId="77777777" w:rsidR="00C64B4B" w:rsidRPr="00FA28B1" w:rsidRDefault="00C64B4B" w:rsidP="00A32B44">
            <w:pPr>
              <w:pStyle w:val="Tabletext"/>
              <w:jc w:val="center"/>
            </w:pPr>
            <w:r w:rsidRPr="00FA28B1">
              <w:t>(2</w:t>
            </w:r>
            <w:r w:rsidRPr="00FA28B1">
              <w:rPr>
                <w:spacing w:val="-2"/>
              </w:rPr>
              <w:t xml:space="preserve"> </w:t>
            </w:r>
            <w:r w:rsidRPr="00FA28B1">
              <w:t>(AUS);</w:t>
            </w:r>
            <w:r w:rsidRPr="00FA28B1">
              <w:rPr>
                <w:spacing w:val="-3"/>
              </w:rPr>
              <w:t xml:space="preserve"> </w:t>
            </w:r>
            <w:r w:rsidRPr="00FA28B1">
              <w:t>1</w:t>
            </w:r>
            <w:r w:rsidRPr="00FA28B1">
              <w:rPr>
                <w:spacing w:val="-2"/>
              </w:rPr>
              <w:t xml:space="preserve"> </w:t>
            </w:r>
            <w:r w:rsidRPr="00FA28B1">
              <w:rPr>
                <w:spacing w:val="-4"/>
              </w:rPr>
              <w:t>(D);</w:t>
            </w:r>
          </w:p>
          <w:p w14:paraId="7189B7F9" w14:textId="77777777" w:rsidR="00C64B4B" w:rsidRPr="00FA28B1" w:rsidRDefault="00C64B4B" w:rsidP="00A32B44">
            <w:pPr>
              <w:pStyle w:val="Tabletext"/>
              <w:jc w:val="center"/>
            </w:pPr>
            <w:r w:rsidRPr="00FA28B1">
              <w:t>1</w:t>
            </w:r>
            <w:r w:rsidRPr="00FA28B1">
              <w:rPr>
                <w:spacing w:val="-3"/>
              </w:rPr>
              <w:t xml:space="preserve"> </w:t>
            </w:r>
            <w:r w:rsidRPr="00FA28B1">
              <w:t>(F);</w:t>
            </w:r>
            <w:r w:rsidRPr="00FA28B1">
              <w:rPr>
                <w:spacing w:val="-3"/>
              </w:rPr>
              <w:t xml:space="preserve"> </w:t>
            </w:r>
            <w:r w:rsidRPr="00FA28B1">
              <w:t xml:space="preserve">1 </w:t>
            </w:r>
            <w:r w:rsidRPr="00FA28B1">
              <w:rPr>
                <w:spacing w:val="-2"/>
              </w:rPr>
              <w:t>(IND);</w:t>
            </w:r>
          </w:p>
          <w:p w14:paraId="4B63B21C" w14:textId="77777777" w:rsidR="00C64B4B" w:rsidRPr="00FA28B1" w:rsidRDefault="00C64B4B" w:rsidP="00A32B44">
            <w:pPr>
              <w:pStyle w:val="Tabletext"/>
              <w:jc w:val="center"/>
            </w:pPr>
            <w:r w:rsidRPr="00FA28B1">
              <w:t xml:space="preserve">2 </w:t>
            </w:r>
            <w:r w:rsidRPr="00FA28B1">
              <w:rPr>
                <w:spacing w:val="-4"/>
              </w:rPr>
              <w:t>(S))</w:t>
            </w:r>
          </w:p>
        </w:tc>
      </w:tr>
      <w:tr w:rsidR="00C64B4B" w:rsidRPr="00FA28B1" w14:paraId="7ACEEF31" w14:textId="77777777" w:rsidTr="00AC24D8">
        <w:trPr>
          <w:gridBefore w:val="1"/>
          <w:wBefore w:w="120" w:type="dxa"/>
          <w:trHeight w:val="1080"/>
        </w:trPr>
        <w:tc>
          <w:tcPr>
            <w:tcW w:w="1604" w:type="dxa"/>
            <w:vAlign w:val="center"/>
          </w:tcPr>
          <w:p w14:paraId="10DCEC98" w14:textId="0B38CAB9" w:rsidR="00C64B4B" w:rsidRPr="00FA28B1" w:rsidRDefault="00C64B4B" w:rsidP="00A32B44">
            <w:pPr>
              <w:pStyle w:val="Tabletext"/>
              <w:jc w:val="center"/>
            </w:pPr>
            <w:r w:rsidRPr="00FA28B1">
              <w:t>4</w:t>
            </w:r>
            <w:r w:rsidR="00AC24D8" w:rsidRPr="00FA28B1">
              <w:t>º Trimestre</w:t>
            </w:r>
            <w:r w:rsidRPr="00FA28B1">
              <w:br/>
              <w:t>(Oct. – D</w:t>
            </w:r>
            <w:r w:rsidR="00AC24D8" w:rsidRPr="00FA28B1">
              <w:t>i</w:t>
            </w:r>
            <w:r w:rsidRPr="00FA28B1">
              <w:t xml:space="preserve">c.) </w:t>
            </w:r>
            <w:r w:rsidRPr="00FA28B1">
              <w:rPr>
                <w:spacing w:val="-4"/>
              </w:rPr>
              <w:t>2021</w:t>
            </w:r>
          </w:p>
        </w:tc>
        <w:tc>
          <w:tcPr>
            <w:tcW w:w="1316" w:type="dxa"/>
            <w:vAlign w:val="center"/>
          </w:tcPr>
          <w:p w14:paraId="066D3C8B" w14:textId="77777777" w:rsidR="00C64B4B" w:rsidRPr="00FA28B1" w:rsidRDefault="00C64B4B" w:rsidP="00A32B44">
            <w:pPr>
              <w:pStyle w:val="Tabletext"/>
              <w:jc w:val="center"/>
            </w:pPr>
            <w:r w:rsidRPr="00FA28B1">
              <w:rPr>
                <w:spacing w:val="-10"/>
              </w:rPr>
              <w:t>0</w:t>
            </w:r>
          </w:p>
        </w:tc>
        <w:tc>
          <w:tcPr>
            <w:tcW w:w="1361" w:type="dxa"/>
            <w:vAlign w:val="center"/>
          </w:tcPr>
          <w:p w14:paraId="27B85240" w14:textId="77777777" w:rsidR="00C64B4B" w:rsidRPr="00FA28B1" w:rsidRDefault="00C64B4B" w:rsidP="00A32B44">
            <w:pPr>
              <w:pStyle w:val="Tabletext"/>
              <w:jc w:val="center"/>
            </w:pPr>
            <w:r w:rsidRPr="00FA28B1">
              <w:rPr>
                <w:spacing w:val="-10"/>
              </w:rPr>
              <w:t>0</w:t>
            </w:r>
          </w:p>
        </w:tc>
        <w:tc>
          <w:tcPr>
            <w:tcW w:w="1316" w:type="dxa"/>
            <w:vAlign w:val="center"/>
          </w:tcPr>
          <w:p w14:paraId="65382C1A" w14:textId="77777777" w:rsidR="00C64B4B" w:rsidRPr="00FA28B1" w:rsidRDefault="00C64B4B" w:rsidP="00A32B44">
            <w:pPr>
              <w:pStyle w:val="Tabletext"/>
              <w:jc w:val="center"/>
            </w:pPr>
            <w:r w:rsidRPr="00FA28B1">
              <w:rPr>
                <w:spacing w:val="-10"/>
              </w:rPr>
              <w:t>0</w:t>
            </w:r>
          </w:p>
        </w:tc>
        <w:tc>
          <w:tcPr>
            <w:tcW w:w="1316" w:type="dxa"/>
            <w:vAlign w:val="center"/>
          </w:tcPr>
          <w:p w14:paraId="3700CCE5" w14:textId="77777777" w:rsidR="00C64B4B" w:rsidRPr="00FA28B1" w:rsidRDefault="00C64B4B" w:rsidP="00A32B44">
            <w:pPr>
              <w:pStyle w:val="Tabletext"/>
              <w:jc w:val="center"/>
              <w:rPr>
                <w:b/>
              </w:rPr>
            </w:pPr>
            <w:r w:rsidRPr="00FA28B1">
              <w:rPr>
                <w:b/>
                <w:spacing w:val="-10"/>
              </w:rPr>
              <w:t>1</w:t>
            </w:r>
          </w:p>
          <w:p w14:paraId="34C132CD" w14:textId="77777777" w:rsidR="00C64B4B" w:rsidRPr="00FA28B1" w:rsidRDefault="00C64B4B" w:rsidP="00A32B44">
            <w:pPr>
              <w:pStyle w:val="Tabletext"/>
              <w:jc w:val="center"/>
            </w:pPr>
            <w:r w:rsidRPr="00FA28B1">
              <w:rPr>
                <w:spacing w:val="-5"/>
              </w:rPr>
              <w:t>(I)</w:t>
            </w:r>
          </w:p>
        </w:tc>
        <w:tc>
          <w:tcPr>
            <w:tcW w:w="1184" w:type="dxa"/>
            <w:vAlign w:val="center"/>
          </w:tcPr>
          <w:p w14:paraId="72C6B27E" w14:textId="77777777" w:rsidR="00C64B4B" w:rsidRPr="00FA28B1" w:rsidRDefault="00C64B4B" w:rsidP="00A32B44">
            <w:pPr>
              <w:pStyle w:val="Tabletext"/>
              <w:jc w:val="center"/>
              <w:rPr>
                <w:b/>
              </w:rPr>
            </w:pPr>
            <w:r w:rsidRPr="00FA28B1">
              <w:rPr>
                <w:b/>
                <w:spacing w:val="-10"/>
              </w:rPr>
              <w:t>1</w:t>
            </w:r>
          </w:p>
          <w:p w14:paraId="4BBA8BAD" w14:textId="77777777" w:rsidR="00C64B4B" w:rsidRPr="00FA28B1" w:rsidRDefault="00C64B4B" w:rsidP="00A32B44">
            <w:pPr>
              <w:pStyle w:val="Tabletext"/>
              <w:jc w:val="center"/>
            </w:pPr>
            <w:r w:rsidRPr="00FA28B1">
              <w:rPr>
                <w:spacing w:val="-2"/>
              </w:rPr>
              <w:t>(KOR)</w:t>
            </w:r>
          </w:p>
        </w:tc>
        <w:tc>
          <w:tcPr>
            <w:tcW w:w="1543" w:type="dxa"/>
            <w:gridSpan w:val="2"/>
            <w:vAlign w:val="center"/>
          </w:tcPr>
          <w:p w14:paraId="4E8D4815" w14:textId="77777777" w:rsidR="00C64B4B" w:rsidRPr="00FA28B1" w:rsidRDefault="00C64B4B" w:rsidP="00A32B44">
            <w:pPr>
              <w:pStyle w:val="Tabletext"/>
              <w:jc w:val="center"/>
              <w:rPr>
                <w:b/>
              </w:rPr>
            </w:pPr>
            <w:r w:rsidRPr="00FA28B1">
              <w:rPr>
                <w:b/>
                <w:spacing w:val="-10"/>
              </w:rPr>
              <w:t>7</w:t>
            </w:r>
          </w:p>
          <w:p w14:paraId="1D133E79" w14:textId="77777777" w:rsidR="00C64B4B" w:rsidRPr="00FA28B1" w:rsidRDefault="00C64B4B" w:rsidP="00A32B44">
            <w:pPr>
              <w:pStyle w:val="Tabletext"/>
              <w:jc w:val="center"/>
            </w:pPr>
            <w:r w:rsidRPr="00FA28B1">
              <w:t>(1</w:t>
            </w:r>
            <w:r w:rsidRPr="00FA28B1">
              <w:rPr>
                <w:spacing w:val="-3"/>
              </w:rPr>
              <w:t xml:space="preserve"> </w:t>
            </w:r>
            <w:r w:rsidRPr="00FA28B1">
              <w:t>(CYP);</w:t>
            </w:r>
            <w:r w:rsidRPr="00FA28B1">
              <w:rPr>
                <w:spacing w:val="-3"/>
              </w:rPr>
              <w:t xml:space="preserve"> </w:t>
            </w:r>
            <w:r w:rsidRPr="00FA28B1">
              <w:t>3</w:t>
            </w:r>
            <w:r w:rsidRPr="00FA28B1">
              <w:rPr>
                <w:spacing w:val="-2"/>
              </w:rPr>
              <w:t xml:space="preserve"> </w:t>
            </w:r>
            <w:r w:rsidRPr="00FA28B1">
              <w:rPr>
                <w:spacing w:val="-4"/>
              </w:rPr>
              <w:t>(D);</w:t>
            </w:r>
          </w:p>
          <w:p w14:paraId="06507091" w14:textId="77777777" w:rsidR="00C64B4B" w:rsidRPr="00FA28B1" w:rsidRDefault="00C64B4B" w:rsidP="00A32B44">
            <w:pPr>
              <w:pStyle w:val="Tabletext"/>
              <w:jc w:val="center"/>
            </w:pPr>
            <w:r w:rsidRPr="00FA28B1">
              <w:t>1</w:t>
            </w:r>
            <w:r w:rsidRPr="00FA28B1">
              <w:rPr>
                <w:spacing w:val="-3"/>
              </w:rPr>
              <w:t xml:space="preserve"> </w:t>
            </w:r>
            <w:r w:rsidRPr="00FA28B1">
              <w:t>(F);</w:t>
            </w:r>
            <w:r w:rsidRPr="00FA28B1">
              <w:rPr>
                <w:spacing w:val="-3"/>
              </w:rPr>
              <w:t xml:space="preserve"> </w:t>
            </w:r>
            <w:r w:rsidRPr="00FA28B1">
              <w:t xml:space="preserve">1 </w:t>
            </w:r>
            <w:r w:rsidRPr="00FA28B1">
              <w:rPr>
                <w:spacing w:val="-4"/>
              </w:rPr>
              <w:t>(G);</w:t>
            </w:r>
          </w:p>
          <w:p w14:paraId="56FB1E86" w14:textId="77777777" w:rsidR="00C64B4B" w:rsidRPr="00FA28B1" w:rsidRDefault="00C64B4B" w:rsidP="00A32B44">
            <w:pPr>
              <w:pStyle w:val="Tabletext"/>
              <w:jc w:val="center"/>
            </w:pPr>
            <w:r w:rsidRPr="00FA28B1">
              <w:t xml:space="preserve">1 </w:t>
            </w:r>
            <w:r w:rsidRPr="00FA28B1">
              <w:rPr>
                <w:spacing w:val="-2"/>
              </w:rPr>
              <w:t>(HOL))</w:t>
            </w:r>
          </w:p>
        </w:tc>
      </w:tr>
      <w:tr w:rsidR="00C64B4B" w:rsidRPr="00FA28B1" w14:paraId="58B261FC" w14:textId="77777777" w:rsidTr="00AC24D8">
        <w:trPr>
          <w:gridBefore w:val="1"/>
          <w:wBefore w:w="120" w:type="dxa"/>
          <w:trHeight w:val="849"/>
        </w:trPr>
        <w:tc>
          <w:tcPr>
            <w:tcW w:w="1604" w:type="dxa"/>
            <w:vAlign w:val="center"/>
          </w:tcPr>
          <w:p w14:paraId="6FBB15F2" w14:textId="50F9E160" w:rsidR="00C64B4B" w:rsidRPr="00FA28B1" w:rsidRDefault="00C64B4B" w:rsidP="00A32B44">
            <w:pPr>
              <w:pStyle w:val="Tabletext"/>
              <w:jc w:val="center"/>
            </w:pPr>
            <w:r w:rsidRPr="00FA28B1">
              <w:t>1</w:t>
            </w:r>
            <w:r w:rsidR="00AC24D8" w:rsidRPr="00FA28B1">
              <w:t>er Trimestre</w:t>
            </w:r>
            <w:r w:rsidRPr="00FA28B1">
              <w:t xml:space="preserve"> </w:t>
            </w:r>
            <w:r w:rsidRPr="00FA28B1">
              <w:br/>
              <w:t>(</w:t>
            </w:r>
            <w:r w:rsidR="00AC24D8" w:rsidRPr="00FA28B1">
              <w:t>Enero</w:t>
            </w:r>
            <w:r w:rsidRPr="00FA28B1">
              <w:t>– Ma</w:t>
            </w:r>
            <w:r w:rsidR="00AC24D8" w:rsidRPr="00FA28B1">
              <w:t>rzo</w:t>
            </w:r>
            <w:r w:rsidRPr="00FA28B1">
              <w:t>)</w:t>
            </w:r>
          </w:p>
          <w:p w14:paraId="7745DB86" w14:textId="77777777" w:rsidR="00C64B4B" w:rsidRPr="00FA28B1" w:rsidRDefault="00C64B4B" w:rsidP="00A32B44">
            <w:pPr>
              <w:pStyle w:val="Tabletext"/>
              <w:jc w:val="center"/>
            </w:pPr>
            <w:r w:rsidRPr="00FA28B1">
              <w:rPr>
                <w:spacing w:val="-4"/>
              </w:rPr>
              <w:t>2022</w:t>
            </w:r>
          </w:p>
        </w:tc>
        <w:tc>
          <w:tcPr>
            <w:tcW w:w="1316" w:type="dxa"/>
            <w:vAlign w:val="center"/>
          </w:tcPr>
          <w:p w14:paraId="4E039233" w14:textId="77777777" w:rsidR="00C64B4B" w:rsidRPr="00FA28B1" w:rsidRDefault="00C64B4B" w:rsidP="00A32B44">
            <w:pPr>
              <w:pStyle w:val="Tabletext"/>
              <w:jc w:val="center"/>
            </w:pPr>
            <w:r w:rsidRPr="00FA28B1">
              <w:rPr>
                <w:spacing w:val="-10"/>
              </w:rPr>
              <w:t>0</w:t>
            </w:r>
          </w:p>
        </w:tc>
        <w:tc>
          <w:tcPr>
            <w:tcW w:w="1361" w:type="dxa"/>
            <w:vAlign w:val="center"/>
          </w:tcPr>
          <w:p w14:paraId="7A0C855E" w14:textId="77777777" w:rsidR="00C64B4B" w:rsidRPr="00FA28B1" w:rsidRDefault="00C64B4B" w:rsidP="00A32B44">
            <w:pPr>
              <w:pStyle w:val="Tabletext"/>
              <w:jc w:val="center"/>
            </w:pPr>
            <w:r w:rsidRPr="00FA28B1">
              <w:rPr>
                <w:spacing w:val="-10"/>
              </w:rPr>
              <w:t>0</w:t>
            </w:r>
          </w:p>
        </w:tc>
        <w:tc>
          <w:tcPr>
            <w:tcW w:w="1316" w:type="dxa"/>
            <w:vAlign w:val="center"/>
          </w:tcPr>
          <w:p w14:paraId="4D6554FE" w14:textId="77777777" w:rsidR="00C64B4B" w:rsidRPr="00FA28B1" w:rsidRDefault="00C64B4B" w:rsidP="00A32B44">
            <w:pPr>
              <w:pStyle w:val="Tabletext"/>
              <w:jc w:val="center"/>
            </w:pPr>
            <w:r w:rsidRPr="00FA28B1">
              <w:rPr>
                <w:spacing w:val="-10"/>
              </w:rPr>
              <w:t>0</w:t>
            </w:r>
          </w:p>
        </w:tc>
        <w:tc>
          <w:tcPr>
            <w:tcW w:w="1316" w:type="dxa"/>
            <w:vAlign w:val="center"/>
          </w:tcPr>
          <w:p w14:paraId="437A7934" w14:textId="77777777" w:rsidR="00C64B4B" w:rsidRPr="00FA28B1" w:rsidRDefault="00C64B4B" w:rsidP="00A32B44">
            <w:pPr>
              <w:pStyle w:val="Tabletext"/>
              <w:jc w:val="center"/>
            </w:pPr>
            <w:r w:rsidRPr="00FA28B1">
              <w:rPr>
                <w:spacing w:val="-10"/>
              </w:rPr>
              <w:t>0</w:t>
            </w:r>
          </w:p>
        </w:tc>
        <w:tc>
          <w:tcPr>
            <w:tcW w:w="1184" w:type="dxa"/>
            <w:vAlign w:val="center"/>
          </w:tcPr>
          <w:p w14:paraId="4C888D11" w14:textId="77777777" w:rsidR="00C64B4B" w:rsidRPr="00FA28B1" w:rsidRDefault="00C64B4B" w:rsidP="00A32B44">
            <w:pPr>
              <w:pStyle w:val="Tabletext"/>
              <w:jc w:val="center"/>
            </w:pPr>
            <w:r w:rsidRPr="00FA28B1">
              <w:rPr>
                <w:spacing w:val="-10"/>
              </w:rPr>
              <w:t>0</w:t>
            </w:r>
          </w:p>
        </w:tc>
        <w:tc>
          <w:tcPr>
            <w:tcW w:w="1543" w:type="dxa"/>
            <w:gridSpan w:val="2"/>
            <w:vAlign w:val="center"/>
          </w:tcPr>
          <w:p w14:paraId="2D98A277" w14:textId="77777777" w:rsidR="00C64B4B" w:rsidRPr="00FA28B1" w:rsidRDefault="00C64B4B" w:rsidP="00A32B44">
            <w:pPr>
              <w:pStyle w:val="Tabletext"/>
              <w:jc w:val="center"/>
              <w:rPr>
                <w:b/>
              </w:rPr>
            </w:pPr>
            <w:r w:rsidRPr="00FA28B1">
              <w:rPr>
                <w:b/>
                <w:spacing w:val="-10"/>
              </w:rPr>
              <w:t>3</w:t>
            </w:r>
          </w:p>
          <w:p w14:paraId="539D682D" w14:textId="77777777" w:rsidR="00C64B4B" w:rsidRPr="00FA28B1" w:rsidRDefault="00C64B4B" w:rsidP="00A32B44">
            <w:pPr>
              <w:pStyle w:val="Tabletext"/>
              <w:jc w:val="center"/>
            </w:pPr>
            <w:r w:rsidRPr="00FA28B1">
              <w:t>(2</w:t>
            </w:r>
            <w:r w:rsidRPr="00FA28B1">
              <w:rPr>
                <w:spacing w:val="-1"/>
              </w:rPr>
              <w:t xml:space="preserve"> </w:t>
            </w:r>
            <w:r w:rsidRPr="00FA28B1">
              <w:t>(F);</w:t>
            </w:r>
            <w:r w:rsidRPr="00FA28B1">
              <w:rPr>
                <w:spacing w:val="-2"/>
              </w:rPr>
              <w:t xml:space="preserve"> </w:t>
            </w:r>
            <w:r w:rsidRPr="00FA28B1">
              <w:t>1</w:t>
            </w:r>
            <w:r w:rsidRPr="00FA28B1">
              <w:rPr>
                <w:spacing w:val="-3"/>
              </w:rPr>
              <w:t xml:space="preserve"> </w:t>
            </w:r>
            <w:r w:rsidRPr="00FA28B1">
              <w:rPr>
                <w:spacing w:val="-2"/>
              </w:rPr>
              <w:t>(PAK))</w:t>
            </w:r>
          </w:p>
        </w:tc>
      </w:tr>
      <w:tr w:rsidR="00C64B4B" w:rsidRPr="00FA28B1" w14:paraId="38FEF799" w14:textId="77777777" w:rsidTr="00AC24D8">
        <w:trPr>
          <w:gridBefore w:val="1"/>
          <w:wBefore w:w="120" w:type="dxa"/>
          <w:trHeight w:val="851"/>
        </w:trPr>
        <w:tc>
          <w:tcPr>
            <w:tcW w:w="1604" w:type="dxa"/>
            <w:vAlign w:val="center"/>
          </w:tcPr>
          <w:p w14:paraId="4E65E001" w14:textId="25B7415B" w:rsidR="00C64B4B" w:rsidRPr="00FA28B1" w:rsidRDefault="00C64B4B" w:rsidP="00A32B44">
            <w:pPr>
              <w:pStyle w:val="Tabletext"/>
              <w:jc w:val="center"/>
            </w:pPr>
            <w:r w:rsidRPr="00FA28B1">
              <w:t>2</w:t>
            </w:r>
            <w:r w:rsidR="00AC24D8" w:rsidRPr="00FA28B1">
              <w:t>º Trimestre</w:t>
            </w:r>
            <w:r w:rsidRPr="00FA28B1">
              <w:t xml:space="preserve"> </w:t>
            </w:r>
            <w:r w:rsidRPr="00FA28B1">
              <w:br/>
              <w:t>(A</w:t>
            </w:r>
            <w:r w:rsidR="00AC24D8" w:rsidRPr="00FA28B1">
              <w:t>bril</w:t>
            </w:r>
            <w:r w:rsidRPr="00FA28B1">
              <w:t>. – Jun</w:t>
            </w:r>
            <w:r w:rsidR="00AC24D8" w:rsidRPr="00FA28B1">
              <w:t>io</w:t>
            </w:r>
            <w:r w:rsidRPr="00FA28B1">
              <w:t xml:space="preserve">) </w:t>
            </w:r>
            <w:r w:rsidRPr="00FA28B1">
              <w:rPr>
                <w:spacing w:val="-4"/>
              </w:rPr>
              <w:t>2022</w:t>
            </w:r>
          </w:p>
        </w:tc>
        <w:tc>
          <w:tcPr>
            <w:tcW w:w="1316" w:type="dxa"/>
            <w:vAlign w:val="center"/>
          </w:tcPr>
          <w:p w14:paraId="354F6FF0" w14:textId="77777777" w:rsidR="00C64B4B" w:rsidRPr="00FA28B1" w:rsidRDefault="00C64B4B" w:rsidP="00A32B44">
            <w:pPr>
              <w:pStyle w:val="Tabletext"/>
              <w:jc w:val="center"/>
            </w:pPr>
            <w:r w:rsidRPr="00FA28B1">
              <w:rPr>
                <w:spacing w:val="-10"/>
              </w:rPr>
              <w:t>0</w:t>
            </w:r>
          </w:p>
        </w:tc>
        <w:tc>
          <w:tcPr>
            <w:tcW w:w="1361" w:type="dxa"/>
            <w:vAlign w:val="center"/>
          </w:tcPr>
          <w:p w14:paraId="43862167" w14:textId="77777777" w:rsidR="00C64B4B" w:rsidRPr="00FA28B1" w:rsidRDefault="00C64B4B" w:rsidP="00A32B44">
            <w:pPr>
              <w:pStyle w:val="Tabletext"/>
              <w:jc w:val="center"/>
            </w:pPr>
            <w:r w:rsidRPr="00FA28B1">
              <w:rPr>
                <w:spacing w:val="-10"/>
              </w:rPr>
              <w:t>0</w:t>
            </w:r>
          </w:p>
        </w:tc>
        <w:tc>
          <w:tcPr>
            <w:tcW w:w="1316" w:type="dxa"/>
            <w:vAlign w:val="center"/>
          </w:tcPr>
          <w:p w14:paraId="0BBC56BF" w14:textId="77777777" w:rsidR="00C64B4B" w:rsidRPr="00FA28B1" w:rsidRDefault="00C64B4B" w:rsidP="00A32B44">
            <w:pPr>
              <w:pStyle w:val="Tabletext"/>
              <w:jc w:val="center"/>
            </w:pPr>
            <w:r w:rsidRPr="00FA28B1">
              <w:rPr>
                <w:spacing w:val="-10"/>
              </w:rPr>
              <w:t>0</w:t>
            </w:r>
          </w:p>
        </w:tc>
        <w:tc>
          <w:tcPr>
            <w:tcW w:w="1316" w:type="dxa"/>
            <w:vAlign w:val="center"/>
          </w:tcPr>
          <w:p w14:paraId="53588732" w14:textId="77777777" w:rsidR="00C64B4B" w:rsidRPr="00FA28B1" w:rsidRDefault="00C64B4B" w:rsidP="00A32B44">
            <w:pPr>
              <w:pStyle w:val="Tabletext"/>
              <w:jc w:val="center"/>
            </w:pPr>
            <w:r w:rsidRPr="00FA28B1">
              <w:rPr>
                <w:spacing w:val="-10"/>
              </w:rPr>
              <w:t>0</w:t>
            </w:r>
          </w:p>
        </w:tc>
        <w:tc>
          <w:tcPr>
            <w:tcW w:w="1184" w:type="dxa"/>
            <w:vAlign w:val="center"/>
          </w:tcPr>
          <w:p w14:paraId="064770A5" w14:textId="77777777" w:rsidR="00C64B4B" w:rsidRPr="00FA28B1" w:rsidRDefault="00C64B4B" w:rsidP="00A32B44">
            <w:pPr>
              <w:pStyle w:val="Tabletext"/>
              <w:jc w:val="center"/>
            </w:pPr>
            <w:r w:rsidRPr="00FA28B1">
              <w:rPr>
                <w:spacing w:val="-10"/>
              </w:rPr>
              <w:t>0</w:t>
            </w:r>
          </w:p>
        </w:tc>
        <w:tc>
          <w:tcPr>
            <w:tcW w:w="1543" w:type="dxa"/>
            <w:gridSpan w:val="2"/>
            <w:vAlign w:val="center"/>
          </w:tcPr>
          <w:p w14:paraId="7DB9177F" w14:textId="77777777" w:rsidR="00C64B4B" w:rsidRPr="00FA28B1" w:rsidRDefault="00C64B4B" w:rsidP="00A32B44">
            <w:pPr>
              <w:pStyle w:val="Tabletext"/>
              <w:jc w:val="center"/>
            </w:pPr>
            <w:r w:rsidRPr="00FA28B1">
              <w:t>5</w:t>
            </w:r>
          </w:p>
          <w:p w14:paraId="40C74DC3" w14:textId="77777777" w:rsidR="00C64B4B" w:rsidRPr="00FA28B1" w:rsidRDefault="00C64B4B" w:rsidP="00A32B44">
            <w:pPr>
              <w:pStyle w:val="Tabletext"/>
              <w:jc w:val="center"/>
            </w:pPr>
            <w:r w:rsidRPr="00FA28B1">
              <w:t>(2 (F); 2 (E); 1 (USA))</w:t>
            </w:r>
          </w:p>
        </w:tc>
      </w:tr>
      <w:tr w:rsidR="00C64B4B" w:rsidRPr="00FA28B1" w14:paraId="2A25C04C" w14:textId="77777777" w:rsidTr="00AC24D8">
        <w:trPr>
          <w:gridBefore w:val="1"/>
          <w:wBefore w:w="120" w:type="dxa"/>
          <w:trHeight w:val="849"/>
        </w:trPr>
        <w:tc>
          <w:tcPr>
            <w:tcW w:w="1604" w:type="dxa"/>
            <w:vAlign w:val="center"/>
          </w:tcPr>
          <w:p w14:paraId="286D868B" w14:textId="7D2D2A06" w:rsidR="00C64B4B" w:rsidRPr="00FA28B1" w:rsidRDefault="00AC24D8" w:rsidP="00A32B44">
            <w:pPr>
              <w:pStyle w:val="Tabletext"/>
              <w:jc w:val="center"/>
            </w:pPr>
            <w:r w:rsidRPr="00FA28B1">
              <w:t>3er Trimestre</w:t>
            </w:r>
            <w:r w:rsidR="00C64B4B" w:rsidRPr="00FA28B1">
              <w:br/>
              <w:t>(Jul</w:t>
            </w:r>
            <w:r w:rsidRPr="00FA28B1">
              <w:t>io</w:t>
            </w:r>
            <w:r w:rsidR="00C64B4B" w:rsidRPr="00FA28B1">
              <w:t xml:space="preserve"> + A</w:t>
            </w:r>
            <w:r w:rsidRPr="00FA28B1">
              <w:t>gosto</w:t>
            </w:r>
            <w:r w:rsidR="00C64B4B" w:rsidRPr="00FA28B1">
              <w:t>)</w:t>
            </w:r>
          </w:p>
          <w:p w14:paraId="0CCF53CC" w14:textId="77777777" w:rsidR="00C64B4B" w:rsidRPr="00FA28B1" w:rsidRDefault="00C64B4B" w:rsidP="00A32B44">
            <w:pPr>
              <w:pStyle w:val="Tabletext"/>
              <w:jc w:val="center"/>
            </w:pPr>
            <w:r w:rsidRPr="00FA28B1">
              <w:rPr>
                <w:spacing w:val="-4"/>
              </w:rPr>
              <w:t>2022</w:t>
            </w:r>
          </w:p>
        </w:tc>
        <w:tc>
          <w:tcPr>
            <w:tcW w:w="1316" w:type="dxa"/>
            <w:vAlign w:val="center"/>
          </w:tcPr>
          <w:p w14:paraId="08CE6FA9" w14:textId="77777777" w:rsidR="00C64B4B" w:rsidRPr="00FA28B1" w:rsidRDefault="00C64B4B" w:rsidP="00A32B44">
            <w:pPr>
              <w:pStyle w:val="Tabletext"/>
              <w:jc w:val="center"/>
            </w:pPr>
            <w:r w:rsidRPr="00FA28B1">
              <w:rPr>
                <w:spacing w:val="-10"/>
              </w:rPr>
              <w:t>0</w:t>
            </w:r>
          </w:p>
        </w:tc>
        <w:tc>
          <w:tcPr>
            <w:tcW w:w="1361" w:type="dxa"/>
            <w:vAlign w:val="center"/>
          </w:tcPr>
          <w:p w14:paraId="729E62DC" w14:textId="77777777" w:rsidR="00C64B4B" w:rsidRPr="00FA28B1" w:rsidRDefault="00C64B4B" w:rsidP="00A32B44">
            <w:pPr>
              <w:pStyle w:val="Tabletext"/>
              <w:jc w:val="center"/>
            </w:pPr>
            <w:r w:rsidRPr="00FA28B1">
              <w:rPr>
                <w:spacing w:val="-10"/>
              </w:rPr>
              <w:t>0</w:t>
            </w:r>
          </w:p>
        </w:tc>
        <w:tc>
          <w:tcPr>
            <w:tcW w:w="1316" w:type="dxa"/>
            <w:vAlign w:val="center"/>
          </w:tcPr>
          <w:p w14:paraId="4143822A" w14:textId="77777777" w:rsidR="00C64B4B" w:rsidRPr="00FA28B1" w:rsidRDefault="00C64B4B" w:rsidP="00A32B44">
            <w:pPr>
              <w:pStyle w:val="Tabletext"/>
              <w:jc w:val="center"/>
            </w:pPr>
            <w:r w:rsidRPr="00FA28B1">
              <w:rPr>
                <w:spacing w:val="-10"/>
              </w:rPr>
              <w:t>0</w:t>
            </w:r>
          </w:p>
        </w:tc>
        <w:tc>
          <w:tcPr>
            <w:tcW w:w="1316" w:type="dxa"/>
            <w:vAlign w:val="center"/>
          </w:tcPr>
          <w:p w14:paraId="55E562FE" w14:textId="77777777" w:rsidR="00C64B4B" w:rsidRPr="00FA28B1" w:rsidRDefault="00C64B4B" w:rsidP="00A32B44">
            <w:pPr>
              <w:pStyle w:val="Tabletext"/>
              <w:jc w:val="center"/>
            </w:pPr>
            <w:r w:rsidRPr="00FA28B1">
              <w:rPr>
                <w:spacing w:val="-10"/>
              </w:rPr>
              <w:t>0</w:t>
            </w:r>
          </w:p>
        </w:tc>
        <w:tc>
          <w:tcPr>
            <w:tcW w:w="1184" w:type="dxa"/>
            <w:vAlign w:val="center"/>
          </w:tcPr>
          <w:p w14:paraId="5C138D07" w14:textId="77777777" w:rsidR="00C64B4B" w:rsidRPr="00FA28B1" w:rsidRDefault="00C64B4B" w:rsidP="00A32B44">
            <w:pPr>
              <w:pStyle w:val="Tabletext"/>
              <w:jc w:val="center"/>
            </w:pPr>
            <w:r w:rsidRPr="00FA28B1">
              <w:rPr>
                <w:spacing w:val="-10"/>
              </w:rPr>
              <w:t>0</w:t>
            </w:r>
          </w:p>
        </w:tc>
        <w:tc>
          <w:tcPr>
            <w:tcW w:w="1543" w:type="dxa"/>
            <w:gridSpan w:val="2"/>
            <w:vAlign w:val="center"/>
          </w:tcPr>
          <w:p w14:paraId="75162ED0" w14:textId="77777777" w:rsidR="00C64B4B" w:rsidRPr="00FA28B1" w:rsidRDefault="00C64B4B" w:rsidP="00A32B44">
            <w:pPr>
              <w:pStyle w:val="Tabletext"/>
              <w:jc w:val="center"/>
              <w:rPr>
                <w:b/>
              </w:rPr>
            </w:pPr>
            <w:r w:rsidRPr="00FA28B1">
              <w:rPr>
                <w:b/>
                <w:spacing w:val="-10"/>
              </w:rPr>
              <w:t>1</w:t>
            </w:r>
          </w:p>
          <w:p w14:paraId="6F0EE9A1" w14:textId="77777777" w:rsidR="00C64B4B" w:rsidRPr="00FA28B1" w:rsidRDefault="00C64B4B" w:rsidP="00A32B44">
            <w:pPr>
              <w:pStyle w:val="Tabletext"/>
              <w:jc w:val="center"/>
            </w:pPr>
            <w:r w:rsidRPr="00FA28B1">
              <w:t>(1</w:t>
            </w:r>
            <w:r w:rsidRPr="00FA28B1">
              <w:rPr>
                <w:spacing w:val="-1"/>
              </w:rPr>
              <w:t xml:space="preserve"> </w:t>
            </w:r>
            <w:r w:rsidRPr="00FA28B1">
              <w:rPr>
                <w:spacing w:val="-4"/>
              </w:rPr>
              <w:t>(B))</w:t>
            </w:r>
          </w:p>
        </w:tc>
      </w:tr>
      <w:tr w:rsidR="00AC24D8" w:rsidRPr="00FA28B1" w14:paraId="2A00468F" w14:textId="77777777" w:rsidTr="00AC24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1" w:type="dxa"/>
          <w:cantSplit/>
          <w:jc w:val="center"/>
        </w:trPr>
        <w:tc>
          <w:tcPr>
            <w:tcW w:w="9629" w:type="dxa"/>
            <w:gridSpan w:val="8"/>
            <w:tcBorders>
              <w:top w:val="single" w:sz="4" w:space="0" w:color="auto"/>
              <w:left w:val="nil"/>
              <w:bottom w:val="nil"/>
              <w:right w:val="nil"/>
            </w:tcBorders>
            <w:shd w:val="clear" w:color="auto" w:fill="FFFFFF"/>
          </w:tcPr>
          <w:p w14:paraId="0B568BA5" w14:textId="27D01325" w:rsidR="00AC24D8" w:rsidRPr="00FA28B1" w:rsidRDefault="00AC24D8" w:rsidP="00A32B44">
            <w:pPr>
              <w:pStyle w:val="Tablelegend"/>
              <w:spacing w:before="40"/>
              <w:rPr>
                <w:sz w:val="18"/>
                <w:szCs w:val="18"/>
                <w:lang w:eastAsia="zh-CN"/>
              </w:rPr>
            </w:pPr>
            <w:r w:rsidRPr="00FA28B1">
              <w:rPr>
                <w:iCs/>
                <w:sz w:val="18"/>
                <w:szCs w:val="18"/>
                <w:lang w:eastAsia="zh-CN"/>
              </w:rPr>
              <w:t>*</w:t>
            </w:r>
            <w:r w:rsidRPr="00FA28B1">
              <w:rPr>
                <w:sz w:val="18"/>
                <w:szCs w:val="18"/>
                <w:lang w:eastAsia="zh-CN"/>
              </w:rPr>
              <w:t xml:space="preserve"> Notificaciones relativas a usos adicionales cuyas zonas de servicio y cobertura exceden los límites del territorio.</w:t>
            </w:r>
          </w:p>
          <w:p w14:paraId="11DB6D64" w14:textId="77777777" w:rsidR="00AC24D8" w:rsidRPr="00FA28B1" w:rsidRDefault="00AC24D8" w:rsidP="00A32B44">
            <w:pPr>
              <w:pStyle w:val="Tablelegend"/>
              <w:spacing w:before="40"/>
              <w:rPr>
                <w:iCs/>
                <w:sz w:val="18"/>
                <w:szCs w:val="18"/>
                <w:lang w:eastAsia="zh-CN"/>
              </w:rPr>
            </w:pPr>
            <w:r w:rsidRPr="00FA28B1">
              <w:rPr>
                <w:sz w:val="18"/>
                <w:szCs w:val="18"/>
                <w:lang w:eastAsia="zh-CN"/>
              </w:rPr>
              <w:t xml:space="preserve">** Notificaciones en virtud del Artículo 7 del Apéndice </w:t>
            </w:r>
            <w:r w:rsidRPr="00FA28B1">
              <w:rPr>
                <w:b/>
                <w:bCs/>
                <w:sz w:val="18"/>
                <w:szCs w:val="18"/>
                <w:lang w:eastAsia="zh-CN"/>
              </w:rPr>
              <w:t>30B</w:t>
            </w:r>
            <w:r w:rsidRPr="00FA28B1">
              <w:rPr>
                <w:rFonts w:eastAsia="MS Mincho"/>
                <w:sz w:val="18"/>
                <w:szCs w:val="18"/>
                <w:lang w:eastAsia="zh-CN"/>
              </w:rPr>
              <w:t xml:space="preserve"> del RR </w:t>
            </w:r>
            <w:r w:rsidRPr="00FA28B1">
              <w:rPr>
                <w:sz w:val="18"/>
                <w:szCs w:val="18"/>
                <w:lang w:eastAsia="zh-CN"/>
              </w:rPr>
              <w:t>(solicitud de adjudicación nueva en el Plan presentada por un nuevo Estado Miembro).</w:t>
            </w:r>
          </w:p>
        </w:tc>
      </w:tr>
    </w:tbl>
    <w:p w14:paraId="690F3B59" w14:textId="77777777" w:rsidR="00C64B4B" w:rsidRPr="00FA28B1" w:rsidRDefault="00C64B4B" w:rsidP="00C64B4B">
      <w:pPr>
        <w:pStyle w:val="Tablefin"/>
        <w:rPr>
          <w:lang w:val="es-ES_tradnl"/>
        </w:rPr>
      </w:pPr>
    </w:p>
    <w:p w14:paraId="0864A8D7" w14:textId="77777777" w:rsidR="00C64B4B" w:rsidRPr="00FA28B1" w:rsidRDefault="00C64B4B" w:rsidP="00C64B4B">
      <w:pPr>
        <w:tabs>
          <w:tab w:val="clear" w:pos="1134"/>
          <w:tab w:val="clear" w:pos="1871"/>
          <w:tab w:val="clear" w:pos="2268"/>
        </w:tabs>
        <w:overflowPunct/>
        <w:autoSpaceDE/>
        <w:autoSpaceDN/>
        <w:adjustRightInd/>
        <w:spacing w:before="0"/>
        <w:textAlignment w:val="auto"/>
        <w:rPr>
          <w:sz w:val="28"/>
        </w:rPr>
      </w:pPr>
      <w:r w:rsidRPr="00FA28B1">
        <w:rPr>
          <w:sz w:val="28"/>
        </w:rPr>
        <w:br w:type="page"/>
      </w:r>
    </w:p>
    <w:p w14:paraId="18ADFBFA" w14:textId="1A5D14C5" w:rsidR="00C64B4B" w:rsidRPr="00FA28B1" w:rsidRDefault="00AC24D8" w:rsidP="00C64B4B">
      <w:pPr>
        <w:pStyle w:val="AnnexNo"/>
      </w:pPr>
      <w:r w:rsidRPr="00FA28B1">
        <w:lastRenderedPageBreak/>
        <w:t>ADJUNTO 2</w:t>
      </w:r>
    </w:p>
    <w:p w14:paraId="65A85E50" w14:textId="081D6C6F" w:rsidR="00C64B4B" w:rsidRPr="00FA28B1" w:rsidRDefault="00AC24D8" w:rsidP="00C64B4B">
      <w:pPr>
        <w:pStyle w:val="Annextitle"/>
      </w:pPr>
      <w:r w:rsidRPr="00FA28B1">
        <w:t>Número de notificaciones en virtud del Apéndice 30B del RR recibidas (2009-2022/(2º Trimestre + Julio y Agosto))</w:t>
      </w:r>
    </w:p>
    <w:p w14:paraId="0737219F" w14:textId="747B3653" w:rsidR="00C64B4B" w:rsidRPr="00FA28B1" w:rsidRDefault="00AC24D8" w:rsidP="00C64B4B">
      <w:pPr>
        <w:pStyle w:val="Headingb"/>
      </w:pPr>
      <w:r w:rsidRPr="00FA28B1">
        <w:t>Número de notificaciones nuevas</w:t>
      </w:r>
    </w:p>
    <w:p w14:paraId="69117C38" w14:textId="77777777" w:rsidR="00C64B4B" w:rsidRPr="00FA28B1" w:rsidRDefault="00C64B4B" w:rsidP="00C64B4B">
      <w:pPr>
        <w:pStyle w:val="BodyText"/>
        <w:spacing w:before="1"/>
        <w:rPr>
          <w:b/>
          <w:sz w:val="10"/>
          <w:lang w:val="es-ES_tradnl"/>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6"/>
        <w:gridCol w:w="1282"/>
        <w:gridCol w:w="1418"/>
        <w:gridCol w:w="1277"/>
        <w:gridCol w:w="1416"/>
        <w:gridCol w:w="1136"/>
        <w:gridCol w:w="1275"/>
        <w:gridCol w:w="850"/>
      </w:tblGrid>
      <w:tr w:rsidR="00AC24D8" w:rsidRPr="00FA28B1" w14:paraId="56B0A797" w14:textId="77777777" w:rsidTr="00CE5178">
        <w:trPr>
          <w:trHeight w:val="2363"/>
        </w:trPr>
        <w:tc>
          <w:tcPr>
            <w:tcW w:w="986" w:type="dxa"/>
            <w:vAlign w:val="center"/>
          </w:tcPr>
          <w:p w14:paraId="5ED757AB" w14:textId="77777777" w:rsidR="00AC24D8" w:rsidRPr="00FA28B1" w:rsidRDefault="00AC24D8" w:rsidP="00AC24D8">
            <w:pPr>
              <w:pStyle w:val="Tablehead"/>
            </w:pPr>
          </w:p>
        </w:tc>
        <w:tc>
          <w:tcPr>
            <w:tcW w:w="1282" w:type="dxa"/>
            <w:vAlign w:val="center"/>
          </w:tcPr>
          <w:p w14:paraId="064B2779" w14:textId="161DFDFD" w:rsidR="00AC24D8" w:rsidRPr="00FA28B1" w:rsidRDefault="00AC24D8" w:rsidP="00AC24D8">
            <w:pPr>
              <w:pStyle w:val="Tablehead"/>
            </w:pPr>
            <w:r w:rsidRPr="00FA28B1">
              <w:rPr>
                <w:sz w:val="18"/>
                <w:szCs w:val="18"/>
              </w:rPr>
              <w:t>Solicitud de conversión sin cambios en la adjudicación inicial (zona de servicio nacional)</w:t>
            </w:r>
          </w:p>
        </w:tc>
        <w:tc>
          <w:tcPr>
            <w:tcW w:w="1418" w:type="dxa"/>
            <w:vAlign w:val="center"/>
          </w:tcPr>
          <w:p w14:paraId="0C35F319" w14:textId="46185F01" w:rsidR="00AC24D8" w:rsidRPr="00FA28B1" w:rsidRDefault="00AC24D8" w:rsidP="00AC24D8">
            <w:pPr>
              <w:pStyle w:val="Tablehead"/>
            </w:pPr>
            <w:r w:rsidRPr="00FA28B1">
              <w:rPr>
                <w:sz w:val="18"/>
                <w:szCs w:val="18"/>
              </w:rPr>
              <w:t>Solicitud de conversión con cambios dentro de los márgenes de la adjudicación inicial (zona de servicio nacional)</w:t>
            </w:r>
          </w:p>
        </w:tc>
        <w:tc>
          <w:tcPr>
            <w:tcW w:w="1277" w:type="dxa"/>
            <w:vAlign w:val="center"/>
          </w:tcPr>
          <w:p w14:paraId="0CBBCB05" w14:textId="462A0705" w:rsidR="00AC24D8" w:rsidRPr="00FA28B1" w:rsidRDefault="00AC24D8" w:rsidP="00AC24D8">
            <w:pPr>
              <w:pStyle w:val="Tablehead"/>
            </w:pPr>
            <w:r w:rsidRPr="00FA28B1">
              <w:rPr>
                <w:sz w:val="18"/>
                <w:szCs w:val="18"/>
              </w:rPr>
              <w:t>Solicitud de conversión con cambios fuera de los márgenes de la adjudicación inicial (zona de servicio nacional)</w:t>
            </w:r>
          </w:p>
        </w:tc>
        <w:tc>
          <w:tcPr>
            <w:tcW w:w="1416" w:type="dxa"/>
            <w:vAlign w:val="center"/>
          </w:tcPr>
          <w:p w14:paraId="1B68367E" w14:textId="487BCF49" w:rsidR="00AC24D8" w:rsidRPr="00FA28B1" w:rsidRDefault="00AC24D8" w:rsidP="00AC24D8">
            <w:pPr>
              <w:pStyle w:val="Tablehead"/>
            </w:pPr>
            <w:r w:rsidRPr="00FA28B1">
              <w:rPr>
                <w:sz w:val="18"/>
                <w:szCs w:val="18"/>
              </w:rPr>
              <w:t>Solicitud de conversión con cambios fuera de los márgenes de la adjudicación inicial (zona de servicio supranacional)</w:t>
            </w:r>
          </w:p>
        </w:tc>
        <w:tc>
          <w:tcPr>
            <w:tcW w:w="1136" w:type="dxa"/>
            <w:vAlign w:val="center"/>
          </w:tcPr>
          <w:p w14:paraId="07FF31AE" w14:textId="3B33F612" w:rsidR="00AC24D8" w:rsidRPr="00FA28B1" w:rsidRDefault="00AC24D8" w:rsidP="00AC24D8">
            <w:pPr>
              <w:pStyle w:val="Tablehead"/>
            </w:pPr>
            <w:r w:rsidRPr="00FA28B1">
              <w:rPr>
                <w:sz w:val="18"/>
                <w:szCs w:val="18"/>
              </w:rPr>
              <w:t>Solicitud de uso adicional (zona de servicio nacional)</w:t>
            </w:r>
          </w:p>
        </w:tc>
        <w:tc>
          <w:tcPr>
            <w:tcW w:w="1275" w:type="dxa"/>
            <w:vAlign w:val="center"/>
          </w:tcPr>
          <w:p w14:paraId="642192A3" w14:textId="207D8237" w:rsidR="00AC24D8" w:rsidRPr="00FA28B1" w:rsidRDefault="00AC24D8" w:rsidP="00AC24D8">
            <w:pPr>
              <w:pStyle w:val="Tablehead"/>
            </w:pPr>
            <w:r w:rsidRPr="00FA28B1">
              <w:rPr>
                <w:sz w:val="18"/>
                <w:szCs w:val="18"/>
              </w:rPr>
              <w:t>Solicitud de uso adicional (zona de servicio supranacional y cobertura mundial)</w:t>
            </w:r>
          </w:p>
        </w:tc>
        <w:tc>
          <w:tcPr>
            <w:tcW w:w="850" w:type="dxa"/>
            <w:vAlign w:val="center"/>
          </w:tcPr>
          <w:p w14:paraId="77035A6B" w14:textId="77777777" w:rsidR="00AC24D8" w:rsidRPr="00FA28B1" w:rsidRDefault="00AC24D8" w:rsidP="00AC24D8">
            <w:pPr>
              <w:pStyle w:val="Tablehead"/>
            </w:pPr>
            <w:r w:rsidRPr="00FA28B1">
              <w:t>Total</w:t>
            </w:r>
          </w:p>
        </w:tc>
      </w:tr>
      <w:tr w:rsidR="00C64B4B" w:rsidRPr="00FA28B1" w14:paraId="34FB7F59" w14:textId="77777777" w:rsidTr="00CE5178">
        <w:trPr>
          <w:trHeight w:val="424"/>
        </w:trPr>
        <w:tc>
          <w:tcPr>
            <w:tcW w:w="986" w:type="dxa"/>
            <w:vAlign w:val="center"/>
          </w:tcPr>
          <w:p w14:paraId="521A3B46" w14:textId="77777777" w:rsidR="00C64B4B" w:rsidRPr="00FA28B1" w:rsidRDefault="00C64B4B" w:rsidP="00A32B44">
            <w:pPr>
              <w:pStyle w:val="Tabletext"/>
              <w:jc w:val="center"/>
            </w:pPr>
            <w:r w:rsidRPr="00FA28B1">
              <w:t>ALG</w:t>
            </w:r>
          </w:p>
        </w:tc>
        <w:tc>
          <w:tcPr>
            <w:tcW w:w="1282" w:type="dxa"/>
            <w:vAlign w:val="center"/>
          </w:tcPr>
          <w:p w14:paraId="5360CA17" w14:textId="77777777" w:rsidR="00C64B4B" w:rsidRPr="00FA28B1" w:rsidRDefault="00C64B4B" w:rsidP="00A32B44">
            <w:pPr>
              <w:pStyle w:val="Tabletext"/>
              <w:jc w:val="center"/>
            </w:pPr>
          </w:p>
        </w:tc>
        <w:tc>
          <w:tcPr>
            <w:tcW w:w="1418" w:type="dxa"/>
            <w:vAlign w:val="center"/>
          </w:tcPr>
          <w:p w14:paraId="4335B025" w14:textId="77777777" w:rsidR="00C64B4B" w:rsidRPr="00FA28B1" w:rsidRDefault="00C64B4B" w:rsidP="00A32B44">
            <w:pPr>
              <w:pStyle w:val="Tabletext"/>
              <w:jc w:val="center"/>
            </w:pPr>
          </w:p>
        </w:tc>
        <w:tc>
          <w:tcPr>
            <w:tcW w:w="1277" w:type="dxa"/>
            <w:vAlign w:val="center"/>
          </w:tcPr>
          <w:p w14:paraId="7DB34278" w14:textId="77777777" w:rsidR="00C64B4B" w:rsidRPr="00FA28B1" w:rsidRDefault="00C64B4B" w:rsidP="00A32B44">
            <w:pPr>
              <w:pStyle w:val="Tabletext"/>
              <w:jc w:val="center"/>
            </w:pPr>
          </w:p>
        </w:tc>
        <w:tc>
          <w:tcPr>
            <w:tcW w:w="1416" w:type="dxa"/>
            <w:vAlign w:val="center"/>
          </w:tcPr>
          <w:p w14:paraId="6109FD4A" w14:textId="77777777" w:rsidR="00C64B4B" w:rsidRPr="00FA28B1" w:rsidRDefault="00C64B4B" w:rsidP="00A32B44">
            <w:pPr>
              <w:pStyle w:val="Tabletext"/>
              <w:jc w:val="center"/>
            </w:pPr>
          </w:p>
        </w:tc>
        <w:tc>
          <w:tcPr>
            <w:tcW w:w="1136" w:type="dxa"/>
            <w:vAlign w:val="center"/>
          </w:tcPr>
          <w:p w14:paraId="5746D7EC" w14:textId="77777777" w:rsidR="00C64B4B" w:rsidRPr="00FA28B1" w:rsidRDefault="00C64B4B" w:rsidP="00A32B44">
            <w:pPr>
              <w:pStyle w:val="Tabletext"/>
              <w:jc w:val="center"/>
            </w:pPr>
          </w:p>
        </w:tc>
        <w:tc>
          <w:tcPr>
            <w:tcW w:w="1275" w:type="dxa"/>
            <w:vAlign w:val="center"/>
          </w:tcPr>
          <w:p w14:paraId="53D662FB" w14:textId="77777777" w:rsidR="00C64B4B" w:rsidRPr="00FA28B1" w:rsidRDefault="00C64B4B" w:rsidP="00A32B44">
            <w:pPr>
              <w:pStyle w:val="Tabletext"/>
              <w:jc w:val="center"/>
            </w:pPr>
            <w:r w:rsidRPr="00FA28B1">
              <w:rPr>
                <w:spacing w:val="-10"/>
              </w:rPr>
              <w:t>1</w:t>
            </w:r>
          </w:p>
        </w:tc>
        <w:tc>
          <w:tcPr>
            <w:tcW w:w="850" w:type="dxa"/>
            <w:vAlign w:val="center"/>
          </w:tcPr>
          <w:p w14:paraId="62A026C0" w14:textId="77777777" w:rsidR="00C64B4B" w:rsidRPr="00FA28B1" w:rsidRDefault="00C64B4B" w:rsidP="00A32B44">
            <w:pPr>
              <w:pStyle w:val="Tabletext"/>
              <w:jc w:val="center"/>
            </w:pPr>
            <w:r w:rsidRPr="00FA28B1">
              <w:rPr>
                <w:spacing w:val="-10"/>
              </w:rPr>
              <w:t>1</w:t>
            </w:r>
          </w:p>
        </w:tc>
      </w:tr>
      <w:tr w:rsidR="00C64B4B" w:rsidRPr="00FA28B1" w14:paraId="0E2DCC15" w14:textId="77777777" w:rsidTr="00CE5178">
        <w:trPr>
          <w:trHeight w:val="423"/>
        </w:trPr>
        <w:tc>
          <w:tcPr>
            <w:tcW w:w="986" w:type="dxa"/>
            <w:vAlign w:val="center"/>
          </w:tcPr>
          <w:p w14:paraId="2F514CE1" w14:textId="77777777" w:rsidR="00C64B4B" w:rsidRPr="00FA28B1" w:rsidRDefault="00C64B4B" w:rsidP="00A32B44">
            <w:pPr>
              <w:pStyle w:val="Tabletext"/>
              <w:jc w:val="center"/>
            </w:pPr>
            <w:r w:rsidRPr="00FA28B1">
              <w:t>ARM</w:t>
            </w:r>
          </w:p>
        </w:tc>
        <w:tc>
          <w:tcPr>
            <w:tcW w:w="1282" w:type="dxa"/>
            <w:vAlign w:val="center"/>
          </w:tcPr>
          <w:p w14:paraId="5CFF1B85" w14:textId="77777777" w:rsidR="00C64B4B" w:rsidRPr="00FA28B1" w:rsidRDefault="00C64B4B" w:rsidP="00A32B44">
            <w:pPr>
              <w:pStyle w:val="Tabletext"/>
              <w:jc w:val="center"/>
            </w:pPr>
          </w:p>
        </w:tc>
        <w:tc>
          <w:tcPr>
            <w:tcW w:w="1418" w:type="dxa"/>
            <w:vAlign w:val="center"/>
          </w:tcPr>
          <w:p w14:paraId="41CF979B" w14:textId="77777777" w:rsidR="00C64B4B" w:rsidRPr="00FA28B1" w:rsidRDefault="00C64B4B" w:rsidP="00A32B44">
            <w:pPr>
              <w:pStyle w:val="Tabletext"/>
              <w:jc w:val="center"/>
            </w:pPr>
          </w:p>
        </w:tc>
        <w:tc>
          <w:tcPr>
            <w:tcW w:w="1277" w:type="dxa"/>
            <w:vAlign w:val="center"/>
          </w:tcPr>
          <w:p w14:paraId="53F7EA6D" w14:textId="77777777" w:rsidR="00C64B4B" w:rsidRPr="00FA28B1" w:rsidRDefault="00C64B4B" w:rsidP="00A32B44">
            <w:pPr>
              <w:pStyle w:val="Tabletext"/>
              <w:jc w:val="center"/>
            </w:pPr>
          </w:p>
        </w:tc>
        <w:tc>
          <w:tcPr>
            <w:tcW w:w="1416" w:type="dxa"/>
            <w:vAlign w:val="center"/>
          </w:tcPr>
          <w:p w14:paraId="68E93E9F" w14:textId="77777777" w:rsidR="00C64B4B" w:rsidRPr="00FA28B1" w:rsidRDefault="00C64B4B" w:rsidP="00A32B44">
            <w:pPr>
              <w:pStyle w:val="Tabletext"/>
              <w:jc w:val="center"/>
            </w:pPr>
          </w:p>
        </w:tc>
        <w:tc>
          <w:tcPr>
            <w:tcW w:w="1136" w:type="dxa"/>
            <w:vAlign w:val="center"/>
          </w:tcPr>
          <w:p w14:paraId="57145099" w14:textId="77777777" w:rsidR="00C64B4B" w:rsidRPr="00FA28B1" w:rsidRDefault="00C64B4B" w:rsidP="00A32B44">
            <w:pPr>
              <w:pStyle w:val="Tabletext"/>
              <w:jc w:val="center"/>
            </w:pPr>
          </w:p>
        </w:tc>
        <w:tc>
          <w:tcPr>
            <w:tcW w:w="1275" w:type="dxa"/>
            <w:vAlign w:val="center"/>
          </w:tcPr>
          <w:p w14:paraId="4164DA91" w14:textId="77777777" w:rsidR="00C64B4B" w:rsidRPr="00FA28B1" w:rsidRDefault="00C64B4B" w:rsidP="00A32B44">
            <w:pPr>
              <w:pStyle w:val="Tabletext"/>
              <w:jc w:val="center"/>
            </w:pPr>
            <w:r w:rsidRPr="00FA28B1">
              <w:rPr>
                <w:spacing w:val="-10"/>
              </w:rPr>
              <w:t>1</w:t>
            </w:r>
          </w:p>
        </w:tc>
        <w:tc>
          <w:tcPr>
            <w:tcW w:w="850" w:type="dxa"/>
            <w:vAlign w:val="center"/>
          </w:tcPr>
          <w:p w14:paraId="5521D679" w14:textId="77777777" w:rsidR="00C64B4B" w:rsidRPr="00FA28B1" w:rsidRDefault="00C64B4B" w:rsidP="00A32B44">
            <w:pPr>
              <w:pStyle w:val="Tabletext"/>
              <w:jc w:val="center"/>
            </w:pPr>
            <w:r w:rsidRPr="00FA28B1">
              <w:rPr>
                <w:spacing w:val="-10"/>
              </w:rPr>
              <w:t>1</w:t>
            </w:r>
          </w:p>
        </w:tc>
      </w:tr>
      <w:tr w:rsidR="00C64B4B" w:rsidRPr="00FA28B1" w14:paraId="2F061149" w14:textId="77777777" w:rsidTr="00CE5178">
        <w:trPr>
          <w:trHeight w:val="421"/>
        </w:trPr>
        <w:tc>
          <w:tcPr>
            <w:tcW w:w="986" w:type="dxa"/>
            <w:vAlign w:val="center"/>
          </w:tcPr>
          <w:p w14:paraId="0DFAF93B" w14:textId="77777777" w:rsidR="00C64B4B" w:rsidRPr="00FA28B1" w:rsidRDefault="00C64B4B" w:rsidP="00A32B44">
            <w:pPr>
              <w:pStyle w:val="Tabletext"/>
              <w:jc w:val="center"/>
            </w:pPr>
            <w:r w:rsidRPr="00FA28B1">
              <w:rPr>
                <w:spacing w:val="-2"/>
              </w:rPr>
              <w:t>ARS/ARB</w:t>
            </w:r>
          </w:p>
        </w:tc>
        <w:tc>
          <w:tcPr>
            <w:tcW w:w="1282" w:type="dxa"/>
            <w:vAlign w:val="center"/>
          </w:tcPr>
          <w:p w14:paraId="7037F75D" w14:textId="77777777" w:rsidR="00C64B4B" w:rsidRPr="00FA28B1" w:rsidRDefault="00C64B4B" w:rsidP="00A32B44">
            <w:pPr>
              <w:pStyle w:val="Tabletext"/>
              <w:jc w:val="center"/>
            </w:pPr>
          </w:p>
        </w:tc>
        <w:tc>
          <w:tcPr>
            <w:tcW w:w="1418" w:type="dxa"/>
            <w:vAlign w:val="center"/>
          </w:tcPr>
          <w:p w14:paraId="2E19AE10" w14:textId="77777777" w:rsidR="00C64B4B" w:rsidRPr="00FA28B1" w:rsidRDefault="00C64B4B" w:rsidP="00A32B44">
            <w:pPr>
              <w:pStyle w:val="Tabletext"/>
              <w:jc w:val="center"/>
            </w:pPr>
          </w:p>
        </w:tc>
        <w:tc>
          <w:tcPr>
            <w:tcW w:w="1277" w:type="dxa"/>
            <w:vAlign w:val="center"/>
          </w:tcPr>
          <w:p w14:paraId="2A375848" w14:textId="77777777" w:rsidR="00C64B4B" w:rsidRPr="00FA28B1" w:rsidRDefault="00C64B4B" w:rsidP="00A32B44">
            <w:pPr>
              <w:pStyle w:val="Tabletext"/>
              <w:jc w:val="center"/>
            </w:pPr>
          </w:p>
        </w:tc>
        <w:tc>
          <w:tcPr>
            <w:tcW w:w="1416" w:type="dxa"/>
            <w:vAlign w:val="center"/>
          </w:tcPr>
          <w:p w14:paraId="28428C0A" w14:textId="77777777" w:rsidR="00C64B4B" w:rsidRPr="00FA28B1" w:rsidRDefault="00C64B4B" w:rsidP="00A32B44">
            <w:pPr>
              <w:pStyle w:val="Tabletext"/>
              <w:jc w:val="center"/>
            </w:pPr>
          </w:p>
        </w:tc>
        <w:tc>
          <w:tcPr>
            <w:tcW w:w="1136" w:type="dxa"/>
            <w:vAlign w:val="center"/>
          </w:tcPr>
          <w:p w14:paraId="1C0312DC" w14:textId="77777777" w:rsidR="00C64B4B" w:rsidRPr="00FA28B1" w:rsidRDefault="00C64B4B" w:rsidP="00A32B44">
            <w:pPr>
              <w:pStyle w:val="Tabletext"/>
              <w:jc w:val="center"/>
            </w:pPr>
          </w:p>
        </w:tc>
        <w:tc>
          <w:tcPr>
            <w:tcW w:w="1275" w:type="dxa"/>
            <w:vAlign w:val="center"/>
          </w:tcPr>
          <w:p w14:paraId="3CF73061" w14:textId="77777777" w:rsidR="00C64B4B" w:rsidRPr="00FA28B1" w:rsidRDefault="00C64B4B" w:rsidP="00A32B44">
            <w:pPr>
              <w:pStyle w:val="Tabletext"/>
              <w:jc w:val="center"/>
            </w:pPr>
            <w:r w:rsidRPr="00FA28B1">
              <w:t>10</w:t>
            </w:r>
          </w:p>
        </w:tc>
        <w:tc>
          <w:tcPr>
            <w:tcW w:w="850" w:type="dxa"/>
            <w:vAlign w:val="center"/>
          </w:tcPr>
          <w:p w14:paraId="7207C463" w14:textId="77777777" w:rsidR="00C64B4B" w:rsidRPr="00FA28B1" w:rsidRDefault="00C64B4B" w:rsidP="00A32B44">
            <w:pPr>
              <w:pStyle w:val="Tabletext"/>
              <w:jc w:val="center"/>
            </w:pPr>
            <w:r w:rsidRPr="00FA28B1">
              <w:t>10</w:t>
            </w:r>
          </w:p>
        </w:tc>
      </w:tr>
      <w:tr w:rsidR="00C64B4B" w:rsidRPr="00FA28B1" w14:paraId="5C81604D" w14:textId="77777777" w:rsidTr="00CE5178">
        <w:trPr>
          <w:trHeight w:val="397"/>
        </w:trPr>
        <w:tc>
          <w:tcPr>
            <w:tcW w:w="986" w:type="dxa"/>
            <w:vAlign w:val="center"/>
          </w:tcPr>
          <w:p w14:paraId="16D1F929" w14:textId="77777777" w:rsidR="00C64B4B" w:rsidRPr="00FA28B1" w:rsidRDefault="00C64B4B" w:rsidP="00A32B44">
            <w:pPr>
              <w:pStyle w:val="Tabletext"/>
              <w:jc w:val="center"/>
            </w:pPr>
            <w:r w:rsidRPr="00FA28B1">
              <w:t>AUS</w:t>
            </w:r>
          </w:p>
        </w:tc>
        <w:tc>
          <w:tcPr>
            <w:tcW w:w="1282" w:type="dxa"/>
            <w:vAlign w:val="center"/>
          </w:tcPr>
          <w:p w14:paraId="105052FE" w14:textId="77777777" w:rsidR="00C64B4B" w:rsidRPr="00FA28B1" w:rsidRDefault="00C64B4B" w:rsidP="00A32B44">
            <w:pPr>
              <w:pStyle w:val="Tabletext"/>
              <w:jc w:val="center"/>
            </w:pPr>
          </w:p>
        </w:tc>
        <w:tc>
          <w:tcPr>
            <w:tcW w:w="1418" w:type="dxa"/>
            <w:vAlign w:val="center"/>
          </w:tcPr>
          <w:p w14:paraId="748C9D7B" w14:textId="77777777" w:rsidR="00C64B4B" w:rsidRPr="00FA28B1" w:rsidRDefault="00C64B4B" w:rsidP="00A32B44">
            <w:pPr>
              <w:pStyle w:val="Tabletext"/>
              <w:jc w:val="center"/>
            </w:pPr>
          </w:p>
        </w:tc>
        <w:tc>
          <w:tcPr>
            <w:tcW w:w="1277" w:type="dxa"/>
            <w:vAlign w:val="center"/>
          </w:tcPr>
          <w:p w14:paraId="51827543" w14:textId="77777777" w:rsidR="00C64B4B" w:rsidRPr="00FA28B1" w:rsidRDefault="00C64B4B" w:rsidP="00A32B44">
            <w:pPr>
              <w:pStyle w:val="Tabletext"/>
              <w:jc w:val="center"/>
            </w:pPr>
          </w:p>
        </w:tc>
        <w:tc>
          <w:tcPr>
            <w:tcW w:w="1416" w:type="dxa"/>
            <w:vAlign w:val="center"/>
          </w:tcPr>
          <w:p w14:paraId="14D975AB" w14:textId="77777777" w:rsidR="00C64B4B" w:rsidRPr="00FA28B1" w:rsidRDefault="00C64B4B" w:rsidP="00A32B44">
            <w:pPr>
              <w:pStyle w:val="Tabletext"/>
              <w:jc w:val="center"/>
            </w:pPr>
          </w:p>
        </w:tc>
        <w:tc>
          <w:tcPr>
            <w:tcW w:w="1136" w:type="dxa"/>
            <w:vAlign w:val="center"/>
          </w:tcPr>
          <w:p w14:paraId="7583CAEE" w14:textId="77777777" w:rsidR="00C64B4B" w:rsidRPr="00FA28B1" w:rsidRDefault="00C64B4B" w:rsidP="00A32B44">
            <w:pPr>
              <w:pStyle w:val="Tabletext"/>
              <w:jc w:val="center"/>
            </w:pPr>
          </w:p>
        </w:tc>
        <w:tc>
          <w:tcPr>
            <w:tcW w:w="1275" w:type="dxa"/>
            <w:vAlign w:val="center"/>
          </w:tcPr>
          <w:p w14:paraId="5C0CF3EF" w14:textId="77777777" w:rsidR="00C64B4B" w:rsidRPr="00FA28B1" w:rsidRDefault="00C64B4B" w:rsidP="00A32B44">
            <w:pPr>
              <w:pStyle w:val="Tabletext"/>
              <w:jc w:val="center"/>
            </w:pPr>
            <w:r w:rsidRPr="00FA28B1">
              <w:rPr>
                <w:spacing w:val="-10"/>
              </w:rPr>
              <w:t>2</w:t>
            </w:r>
          </w:p>
        </w:tc>
        <w:tc>
          <w:tcPr>
            <w:tcW w:w="850" w:type="dxa"/>
            <w:vAlign w:val="center"/>
          </w:tcPr>
          <w:p w14:paraId="77F7122E" w14:textId="77777777" w:rsidR="00C64B4B" w:rsidRPr="00FA28B1" w:rsidRDefault="00C64B4B" w:rsidP="00A32B44">
            <w:pPr>
              <w:pStyle w:val="Tabletext"/>
              <w:jc w:val="center"/>
            </w:pPr>
            <w:r w:rsidRPr="00FA28B1">
              <w:rPr>
                <w:spacing w:val="-10"/>
              </w:rPr>
              <w:t>2</w:t>
            </w:r>
          </w:p>
        </w:tc>
      </w:tr>
      <w:tr w:rsidR="00C64B4B" w:rsidRPr="00FA28B1" w14:paraId="7399FC6E" w14:textId="77777777" w:rsidTr="00CE5178">
        <w:trPr>
          <w:trHeight w:val="423"/>
        </w:trPr>
        <w:tc>
          <w:tcPr>
            <w:tcW w:w="986" w:type="dxa"/>
            <w:vAlign w:val="center"/>
          </w:tcPr>
          <w:p w14:paraId="6A5851E5" w14:textId="77777777" w:rsidR="00C64B4B" w:rsidRPr="00FA28B1" w:rsidRDefault="00C64B4B" w:rsidP="00A32B44">
            <w:pPr>
              <w:pStyle w:val="Tabletext"/>
              <w:jc w:val="center"/>
            </w:pPr>
            <w:r w:rsidRPr="00FA28B1">
              <w:rPr>
                <w:spacing w:val="-10"/>
              </w:rPr>
              <w:t>B</w:t>
            </w:r>
          </w:p>
        </w:tc>
        <w:tc>
          <w:tcPr>
            <w:tcW w:w="1282" w:type="dxa"/>
            <w:vAlign w:val="center"/>
          </w:tcPr>
          <w:p w14:paraId="594ABBEB" w14:textId="77777777" w:rsidR="00C64B4B" w:rsidRPr="00FA28B1" w:rsidRDefault="00C64B4B" w:rsidP="00A32B44">
            <w:pPr>
              <w:pStyle w:val="Tabletext"/>
              <w:jc w:val="center"/>
            </w:pPr>
          </w:p>
        </w:tc>
        <w:tc>
          <w:tcPr>
            <w:tcW w:w="1418" w:type="dxa"/>
            <w:vAlign w:val="center"/>
          </w:tcPr>
          <w:p w14:paraId="23181EA2" w14:textId="77777777" w:rsidR="00C64B4B" w:rsidRPr="00FA28B1" w:rsidRDefault="00C64B4B" w:rsidP="00A32B44">
            <w:pPr>
              <w:pStyle w:val="Tabletext"/>
              <w:jc w:val="center"/>
            </w:pPr>
          </w:p>
        </w:tc>
        <w:tc>
          <w:tcPr>
            <w:tcW w:w="1277" w:type="dxa"/>
            <w:vAlign w:val="center"/>
          </w:tcPr>
          <w:p w14:paraId="6F5BF4C8" w14:textId="77777777" w:rsidR="00C64B4B" w:rsidRPr="00FA28B1" w:rsidRDefault="00C64B4B" w:rsidP="00A32B44">
            <w:pPr>
              <w:pStyle w:val="Tabletext"/>
              <w:jc w:val="center"/>
            </w:pPr>
            <w:r w:rsidRPr="00FA28B1">
              <w:rPr>
                <w:spacing w:val="-10"/>
              </w:rPr>
              <w:t>2</w:t>
            </w:r>
          </w:p>
        </w:tc>
        <w:tc>
          <w:tcPr>
            <w:tcW w:w="1416" w:type="dxa"/>
            <w:vAlign w:val="center"/>
          </w:tcPr>
          <w:p w14:paraId="35CA84E2" w14:textId="77777777" w:rsidR="00C64B4B" w:rsidRPr="00FA28B1" w:rsidRDefault="00C64B4B" w:rsidP="00A32B44">
            <w:pPr>
              <w:pStyle w:val="Tabletext"/>
              <w:jc w:val="center"/>
            </w:pPr>
          </w:p>
        </w:tc>
        <w:tc>
          <w:tcPr>
            <w:tcW w:w="1136" w:type="dxa"/>
            <w:vAlign w:val="center"/>
          </w:tcPr>
          <w:p w14:paraId="35589F0E" w14:textId="77777777" w:rsidR="00C64B4B" w:rsidRPr="00FA28B1" w:rsidRDefault="00C64B4B" w:rsidP="00A32B44">
            <w:pPr>
              <w:pStyle w:val="Tabletext"/>
              <w:jc w:val="center"/>
            </w:pPr>
            <w:r w:rsidRPr="00FA28B1">
              <w:rPr>
                <w:spacing w:val="-10"/>
              </w:rPr>
              <w:t>2</w:t>
            </w:r>
          </w:p>
        </w:tc>
        <w:tc>
          <w:tcPr>
            <w:tcW w:w="1275" w:type="dxa"/>
            <w:vAlign w:val="center"/>
          </w:tcPr>
          <w:p w14:paraId="23DAA478" w14:textId="77777777" w:rsidR="00C64B4B" w:rsidRPr="00FA28B1" w:rsidRDefault="00C64B4B" w:rsidP="00A32B44">
            <w:pPr>
              <w:pStyle w:val="Tabletext"/>
              <w:jc w:val="center"/>
            </w:pPr>
            <w:r w:rsidRPr="00FA28B1">
              <w:rPr>
                <w:spacing w:val="-10"/>
              </w:rPr>
              <w:t>4</w:t>
            </w:r>
          </w:p>
        </w:tc>
        <w:tc>
          <w:tcPr>
            <w:tcW w:w="850" w:type="dxa"/>
            <w:vAlign w:val="center"/>
          </w:tcPr>
          <w:p w14:paraId="15E454E8" w14:textId="77777777" w:rsidR="00C64B4B" w:rsidRPr="00FA28B1" w:rsidRDefault="00C64B4B" w:rsidP="00A32B44">
            <w:pPr>
              <w:pStyle w:val="Tabletext"/>
              <w:jc w:val="center"/>
            </w:pPr>
            <w:r w:rsidRPr="00FA28B1">
              <w:rPr>
                <w:spacing w:val="-10"/>
              </w:rPr>
              <w:t>8</w:t>
            </w:r>
          </w:p>
        </w:tc>
      </w:tr>
      <w:tr w:rsidR="00C64B4B" w:rsidRPr="00FA28B1" w14:paraId="6B7E0FC2" w14:textId="77777777" w:rsidTr="00CE5178">
        <w:trPr>
          <w:trHeight w:val="424"/>
        </w:trPr>
        <w:tc>
          <w:tcPr>
            <w:tcW w:w="986" w:type="dxa"/>
            <w:vAlign w:val="center"/>
          </w:tcPr>
          <w:p w14:paraId="7575F1FB" w14:textId="77777777" w:rsidR="00C64B4B" w:rsidRPr="00FA28B1" w:rsidRDefault="00C64B4B" w:rsidP="00A32B44">
            <w:pPr>
              <w:pStyle w:val="Tabletext"/>
              <w:jc w:val="center"/>
            </w:pPr>
            <w:r w:rsidRPr="00FA28B1">
              <w:t>BGD</w:t>
            </w:r>
          </w:p>
        </w:tc>
        <w:tc>
          <w:tcPr>
            <w:tcW w:w="1282" w:type="dxa"/>
            <w:vAlign w:val="center"/>
          </w:tcPr>
          <w:p w14:paraId="48D12B49" w14:textId="77777777" w:rsidR="00C64B4B" w:rsidRPr="00FA28B1" w:rsidRDefault="00C64B4B" w:rsidP="00A32B44">
            <w:pPr>
              <w:pStyle w:val="Tabletext"/>
              <w:jc w:val="center"/>
            </w:pPr>
            <w:r w:rsidRPr="00FA28B1">
              <w:rPr>
                <w:spacing w:val="-10"/>
              </w:rPr>
              <w:t>1</w:t>
            </w:r>
          </w:p>
        </w:tc>
        <w:tc>
          <w:tcPr>
            <w:tcW w:w="1418" w:type="dxa"/>
            <w:vAlign w:val="center"/>
          </w:tcPr>
          <w:p w14:paraId="1B76682A" w14:textId="77777777" w:rsidR="00C64B4B" w:rsidRPr="00FA28B1" w:rsidRDefault="00C64B4B" w:rsidP="00A32B44">
            <w:pPr>
              <w:pStyle w:val="Tabletext"/>
              <w:jc w:val="center"/>
            </w:pPr>
          </w:p>
        </w:tc>
        <w:tc>
          <w:tcPr>
            <w:tcW w:w="1277" w:type="dxa"/>
            <w:vAlign w:val="center"/>
          </w:tcPr>
          <w:p w14:paraId="2886C22A" w14:textId="77777777" w:rsidR="00C64B4B" w:rsidRPr="00FA28B1" w:rsidRDefault="00C64B4B" w:rsidP="00A32B44">
            <w:pPr>
              <w:pStyle w:val="Tabletext"/>
              <w:jc w:val="center"/>
            </w:pPr>
          </w:p>
        </w:tc>
        <w:tc>
          <w:tcPr>
            <w:tcW w:w="1416" w:type="dxa"/>
            <w:vAlign w:val="center"/>
          </w:tcPr>
          <w:p w14:paraId="54D393DB" w14:textId="77777777" w:rsidR="00C64B4B" w:rsidRPr="00FA28B1" w:rsidRDefault="00C64B4B" w:rsidP="00A32B44">
            <w:pPr>
              <w:pStyle w:val="Tabletext"/>
              <w:jc w:val="center"/>
            </w:pPr>
          </w:p>
        </w:tc>
        <w:tc>
          <w:tcPr>
            <w:tcW w:w="1136" w:type="dxa"/>
            <w:vAlign w:val="center"/>
          </w:tcPr>
          <w:p w14:paraId="53DC2727" w14:textId="77777777" w:rsidR="00C64B4B" w:rsidRPr="00FA28B1" w:rsidRDefault="00C64B4B" w:rsidP="00A32B44">
            <w:pPr>
              <w:pStyle w:val="Tabletext"/>
              <w:jc w:val="center"/>
            </w:pPr>
          </w:p>
        </w:tc>
        <w:tc>
          <w:tcPr>
            <w:tcW w:w="1275" w:type="dxa"/>
            <w:vAlign w:val="center"/>
          </w:tcPr>
          <w:p w14:paraId="3FD6E0E7" w14:textId="77777777" w:rsidR="00C64B4B" w:rsidRPr="00FA28B1" w:rsidRDefault="00C64B4B" w:rsidP="00A32B44">
            <w:pPr>
              <w:pStyle w:val="Tabletext"/>
              <w:jc w:val="center"/>
            </w:pPr>
            <w:r w:rsidRPr="00FA28B1">
              <w:rPr>
                <w:spacing w:val="-10"/>
              </w:rPr>
              <w:t>3</w:t>
            </w:r>
          </w:p>
        </w:tc>
        <w:tc>
          <w:tcPr>
            <w:tcW w:w="850" w:type="dxa"/>
            <w:vAlign w:val="center"/>
          </w:tcPr>
          <w:p w14:paraId="317EE0AD" w14:textId="77777777" w:rsidR="00C64B4B" w:rsidRPr="00FA28B1" w:rsidRDefault="00C64B4B" w:rsidP="00A32B44">
            <w:pPr>
              <w:pStyle w:val="Tabletext"/>
              <w:jc w:val="center"/>
            </w:pPr>
            <w:r w:rsidRPr="00FA28B1">
              <w:rPr>
                <w:spacing w:val="-10"/>
              </w:rPr>
              <w:t>4</w:t>
            </w:r>
          </w:p>
        </w:tc>
      </w:tr>
      <w:tr w:rsidR="00C64B4B" w:rsidRPr="00FA28B1" w14:paraId="00CBB908" w14:textId="77777777" w:rsidTr="00CE5178">
        <w:trPr>
          <w:trHeight w:val="397"/>
        </w:trPr>
        <w:tc>
          <w:tcPr>
            <w:tcW w:w="986" w:type="dxa"/>
            <w:vAlign w:val="center"/>
          </w:tcPr>
          <w:p w14:paraId="5E2F672E" w14:textId="77777777" w:rsidR="00C64B4B" w:rsidRPr="00FA28B1" w:rsidRDefault="00C64B4B" w:rsidP="00A32B44">
            <w:pPr>
              <w:pStyle w:val="Tabletext"/>
              <w:jc w:val="center"/>
            </w:pPr>
            <w:r w:rsidRPr="00FA28B1">
              <w:t>BIH</w:t>
            </w:r>
          </w:p>
        </w:tc>
        <w:tc>
          <w:tcPr>
            <w:tcW w:w="1282" w:type="dxa"/>
            <w:vAlign w:val="center"/>
          </w:tcPr>
          <w:p w14:paraId="5B964A84" w14:textId="77777777" w:rsidR="00C64B4B" w:rsidRPr="00FA28B1" w:rsidRDefault="00C64B4B" w:rsidP="00A32B44">
            <w:pPr>
              <w:pStyle w:val="Tabletext"/>
              <w:jc w:val="center"/>
            </w:pPr>
            <w:r w:rsidRPr="00FA28B1">
              <w:rPr>
                <w:spacing w:val="-10"/>
              </w:rPr>
              <w:t>1</w:t>
            </w:r>
          </w:p>
        </w:tc>
        <w:tc>
          <w:tcPr>
            <w:tcW w:w="1418" w:type="dxa"/>
            <w:vAlign w:val="center"/>
          </w:tcPr>
          <w:p w14:paraId="2FB59EFE" w14:textId="77777777" w:rsidR="00C64B4B" w:rsidRPr="00FA28B1" w:rsidRDefault="00C64B4B" w:rsidP="00A32B44">
            <w:pPr>
              <w:pStyle w:val="Tabletext"/>
              <w:jc w:val="center"/>
            </w:pPr>
          </w:p>
        </w:tc>
        <w:tc>
          <w:tcPr>
            <w:tcW w:w="1277" w:type="dxa"/>
            <w:vAlign w:val="center"/>
          </w:tcPr>
          <w:p w14:paraId="65A14578" w14:textId="77777777" w:rsidR="00C64B4B" w:rsidRPr="00FA28B1" w:rsidRDefault="00C64B4B" w:rsidP="00A32B44">
            <w:pPr>
              <w:pStyle w:val="Tabletext"/>
              <w:jc w:val="center"/>
            </w:pPr>
          </w:p>
        </w:tc>
        <w:tc>
          <w:tcPr>
            <w:tcW w:w="1416" w:type="dxa"/>
            <w:vAlign w:val="center"/>
          </w:tcPr>
          <w:p w14:paraId="76F30C91" w14:textId="77777777" w:rsidR="00C64B4B" w:rsidRPr="00FA28B1" w:rsidRDefault="00C64B4B" w:rsidP="00A32B44">
            <w:pPr>
              <w:pStyle w:val="Tabletext"/>
              <w:jc w:val="center"/>
            </w:pPr>
          </w:p>
        </w:tc>
        <w:tc>
          <w:tcPr>
            <w:tcW w:w="1136" w:type="dxa"/>
            <w:vAlign w:val="center"/>
          </w:tcPr>
          <w:p w14:paraId="6536202B" w14:textId="77777777" w:rsidR="00C64B4B" w:rsidRPr="00FA28B1" w:rsidRDefault="00C64B4B" w:rsidP="00A32B44">
            <w:pPr>
              <w:pStyle w:val="Tabletext"/>
              <w:jc w:val="center"/>
            </w:pPr>
          </w:p>
        </w:tc>
        <w:tc>
          <w:tcPr>
            <w:tcW w:w="1275" w:type="dxa"/>
            <w:vAlign w:val="center"/>
          </w:tcPr>
          <w:p w14:paraId="687CF772" w14:textId="77777777" w:rsidR="00C64B4B" w:rsidRPr="00FA28B1" w:rsidRDefault="00C64B4B" w:rsidP="00A32B44">
            <w:pPr>
              <w:pStyle w:val="Tabletext"/>
              <w:jc w:val="center"/>
            </w:pPr>
          </w:p>
        </w:tc>
        <w:tc>
          <w:tcPr>
            <w:tcW w:w="850" w:type="dxa"/>
            <w:vAlign w:val="center"/>
          </w:tcPr>
          <w:p w14:paraId="1D2DCAD9" w14:textId="77777777" w:rsidR="00C64B4B" w:rsidRPr="00FA28B1" w:rsidRDefault="00C64B4B" w:rsidP="00A32B44">
            <w:pPr>
              <w:pStyle w:val="Tabletext"/>
              <w:jc w:val="center"/>
            </w:pPr>
            <w:r w:rsidRPr="00FA28B1">
              <w:rPr>
                <w:spacing w:val="-10"/>
              </w:rPr>
              <w:t>1</w:t>
            </w:r>
          </w:p>
        </w:tc>
      </w:tr>
      <w:tr w:rsidR="00C64B4B" w:rsidRPr="00FA28B1" w14:paraId="23C347EB" w14:textId="77777777" w:rsidTr="00CE5178">
        <w:trPr>
          <w:trHeight w:val="421"/>
        </w:trPr>
        <w:tc>
          <w:tcPr>
            <w:tcW w:w="986" w:type="dxa"/>
            <w:vAlign w:val="center"/>
          </w:tcPr>
          <w:p w14:paraId="22862559" w14:textId="77777777" w:rsidR="00C64B4B" w:rsidRPr="00FA28B1" w:rsidRDefault="00C64B4B" w:rsidP="00A32B44">
            <w:pPr>
              <w:pStyle w:val="Tabletext"/>
              <w:jc w:val="center"/>
            </w:pPr>
            <w:r w:rsidRPr="00FA28B1">
              <w:t>BLR</w:t>
            </w:r>
          </w:p>
        </w:tc>
        <w:tc>
          <w:tcPr>
            <w:tcW w:w="1282" w:type="dxa"/>
            <w:vAlign w:val="center"/>
          </w:tcPr>
          <w:p w14:paraId="0F539F14" w14:textId="77777777" w:rsidR="00C64B4B" w:rsidRPr="00FA28B1" w:rsidRDefault="00C64B4B" w:rsidP="00A32B44">
            <w:pPr>
              <w:pStyle w:val="Tabletext"/>
              <w:jc w:val="center"/>
            </w:pPr>
            <w:r w:rsidRPr="00FA28B1">
              <w:rPr>
                <w:spacing w:val="-10"/>
              </w:rPr>
              <w:t>1</w:t>
            </w:r>
          </w:p>
        </w:tc>
        <w:tc>
          <w:tcPr>
            <w:tcW w:w="1418" w:type="dxa"/>
            <w:vAlign w:val="center"/>
          </w:tcPr>
          <w:p w14:paraId="160A75C8" w14:textId="77777777" w:rsidR="00C64B4B" w:rsidRPr="00FA28B1" w:rsidRDefault="00C64B4B" w:rsidP="00A32B44">
            <w:pPr>
              <w:pStyle w:val="Tabletext"/>
              <w:jc w:val="center"/>
            </w:pPr>
          </w:p>
        </w:tc>
        <w:tc>
          <w:tcPr>
            <w:tcW w:w="1277" w:type="dxa"/>
            <w:vAlign w:val="center"/>
          </w:tcPr>
          <w:p w14:paraId="2A553BA2" w14:textId="77777777" w:rsidR="00C64B4B" w:rsidRPr="00FA28B1" w:rsidRDefault="00C64B4B" w:rsidP="00A32B44">
            <w:pPr>
              <w:pStyle w:val="Tabletext"/>
              <w:jc w:val="center"/>
            </w:pPr>
          </w:p>
        </w:tc>
        <w:tc>
          <w:tcPr>
            <w:tcW w:w="1416" w:type="dxa"/>
            <w:vAlign w:val="center"/>
          </w:tcPr>
          <w:p w14:paraId="22DD7A00" w14:textId="77777777" w:rsidR="00C64B4B" w:rsidRPr="00FA28B1" w:rsidRDefault="00C64B4B" w:rsidP="00A32B44">
            <w:pPr>
              <w:pStyle w:val="Tabletext"/>
              <w:jc w:val="center"/>
            </w:pPr>
          </w:p>
        </w:tc>
        <w:tc>
          <w:tcPr>
            <w:tcW w:w="1136" w:type="dxa"/>
            <w:vAlign w:val="center"/>
          </w:tcPr>
          <w:p w14:paraId="259E206A" w14:textId="77777777" w:rsidR="00C64B4B" w:rsidRPr="00FA28B1" w:rsidRDefault="00C64B4B" w:rsidP="00A32B44">
            <w:pPr>
              <w:pStyle w:val="Tabletext"/>
              <w:jc w:val="center"/>
            </w:pPr>
          </w:p>
        </w:tc>
        <w:tc>
          <w:tcPr>
            <w:tcW w:w="1275" w:type="dxa"/>
            <w:vAlign w:val="center"/>
          </w:tcPr>
          <w:p w14:paraId="3E4E4C80" w14:textId="77777777" w:rsidR="00C64B4B" w:rsidRPr="00FA28B1" w:rsidRDefault="00C64B4B" w:rsidP="00A32B44">
            <w:pPr>
              <w:pStyle w:val="Tabletext"/>
              <w:jc w:val="center"/>
            </w:pPr>
            <w:r w:rsidRPr="00FA28B1">
              <w:rPr>
                <w:spacing w:val="-10"/>
              </w:rPr>
              <w:t>4</w:t>
            </w:r>
          </w:p>
        </w:tc>
        <w:tc>
          <w:tcPr>
            <w:tcW w:w="850" w:type="dxa"/>
            <w:vAlign w:val="center"/>
          </w:tcPr>
          <w:p w14:paraId="5CD99F5B" w14:textId="77777777" w:rsidR="00C64B4B" w:rsidRPr="00FA28B1" w:rsidRDefault="00C64B4B" w:rsidP="00A32B44">
            <w:pPr>
              <w:pStyle w:val="Tabletext"/>
              <w:jc w:val="center"/>
            </w:pPr>
            <w:r w:rsidRPr="00FA28B1">
              <w:rPr>
                <w:spacing w:val="-10"/>
              </w:rPr>
              <w:t>5</w:t>
            </w:r>
          </w:p>
        </w:tc>
      </w:tr>
      <w:tr w:rsidR="00C64B4B" w:rsidRPr="00FA28B1" w14:paraId="70A58ED9" w14:textId="77777777" w:rsidTr="00CE5178">
        <w:trPr>
          <w:trHeight w:val="424"/>
        </w:trPr>
        <w:tc>
          <w:tcPr>
            <w:tcW w:w="986" w:type="dxa"/>
            <w:vAlign w:val="center"/>
          </w:tcPr>
          <w:p w14:paraId="15AABE64" w14:textId="77777777" w:rsidR="00C64B4B" w:rsidRPr="00FA28B1" w:rsidRDefault="00C64B4B" w:rsidP="00A32B44">
            <w:pPr>
              <w:pStyle w:val="Tabletext"/>
              <w:jc w:val="center"/>
            </w:pPr>
            <w:r w:rsidRPr="00FA28B1">
              <w:t>BOL</w:t>
            </w:r>
          </w:p>
        </w:tc>
        <w:tc>
          <w:tcPr>
            <w:tcW w:w="1282" w:type="dxa"/>
            <w:vAlign w:val="center"/>
          </w:tcPr>
          <w:p w14:paraId="5256C8C3" w14:textId="77777777" w:rsidR="00C64B4B" w:rsidRPr="00FA28B1" w:rsidRDefault="00C64B4B" w:rsidP="00A32B44">
            <w:pPr>
              <w:pStyle w:val="Tabletext"/>
              <w:jc w:val="center"/>
            </w:pPr>
          </w:p>
        </w:tc>
        <w:tc>
          <w:tcPr>
            <w:tcW w:w="1418" w:type="dxa"/>
            <w:vAlign w:val="center"/>
          </w:tcPr>
          <w:p w14:paraId="6660B0C9" w14:textId="77777777" w:rsidR="00C64B4B" w:rsidRPr="00FA28B1" w:rsidRDefault="00C64B4B" w:rsidP="00A32B44">
            <w:pPr>
              <w:pStyle w:val="Tabletext"/>
              <w:jc w:val="center"/>
            </w:pPr>
            <w:r w:rsidRPr="00FA28B1">
              <w:rPr>
                <w:spacing w:val="-10"/>
              </w:rPr>
              <w:t>1</w:t>
            </w:r>
          </w:p>
        </w:tc>
        <w:tc>
          <w:tcPr>
            <w:tcW w:w="1277" w:type="dxa"/>
            <w:vAlign w:val="center"/>
          </w:tcPr>
          <w:p w14:paraId="266B07F5" w14:textId="77777777" w:rsidR="00C64B4B" w:rsidRPr="00FA28B1" w:rsidRDefault="00C64B4B" w:rsidP="00A32B44">
            <w:pPr>
              <w:pStyle w:val="Tabletext"/>
              <w:jc w:val="center"/>
            </w:pPr>
          </w:p>
        </w:tc>
        <w:tc>
          <w:tcPr>
            <w:tcW w:w="1416" w:type="dxa"/>
            <w:vAlign w:val="center"/>
          </w:tcPr>
          <w:p w14:paraId="731CFBEC" w14:textId="77777777" w:rsidR="00C64B4B" w:rsidRPr="00FA28B1" w:rsidRDefault="00C64B4B" w:rsidP="00A32B44">
            <w:pPr>
              <w:pStyle w:val="Tabletext"/>
              <w:jc w:val="center"/>
            </w:pPr>
          </w:p>
        </w:tc>
        <w:tc>
          <w:tcPr>
            <w:tcW w:w="1136" w:type="dxa"/>
            <w:vAlign w:val="center"/>
          </w:tcPr>
          <w:p w14:paraId="39F9763C" w14:textId="77777777" w:rsidR="00C64B4B" w:rsidRPr="00FA28B1" w:rsidRDefault="00C64B4B" w:rsidP="00A32B44">
            <w:pPr>
              <w:pStyle w:val="Tabletext"/>
              <w:jc w:val="center"/>
            </w:pPr>
          </w:p>
        </w:tc>
        <w:tc>
          <w:tcPr>
            <w:tcW w:w="1275" w:type="dxa"/>
            <w:vAlign w:val="center"/>
          </w:tcPr>
          <w:p w14:paraId="3239AC0C" w14:textId="77777777" w:rsidR="00C64B4B" w:rsidRPr="00FA28B1" w:rsidRDefault="00C64B4B" w:rsidP="00A32B44">
            <w:pPr>
              <w:pStyle w:val="Tabletext"/>
              <w:jc w:val="center"/>
            </w:pPr>
          </w:p>
        </w:tc>
        <w:tc>
          <w:tcPr>
            <w:tcW w:w="850" w:type="dxa"/>
            <w:vAlign w:val="center"/>
          </w:tcPr>
          <w:p w14:paraId="698A1070" w14:textId="77777777" w:rsidR="00C64B4B" w:rsidRPr="00FA28B1" w:rsidRDefault="00C64B4B" w:rsidP="00A32B44">
            <w:pPr>
              <w:pStyle w:val="Tabletext"/>
              <w:jc w:val="center"/>
            </w:pPr>
            <w:r w:rsidRPr="00FA28B1">
              <w:rPr>
                <w:spacing w:val="-10"/>
              </w:rPr>
              <w:t>1</w:t>
            </w:r>
          </w:p>
        </w:tc>
      </w:tr>
      <w:tr w:rsidR="00C64B4B" w:rsidRPr="00FA28B1" w14:paraId="3D80544D" w14:textId="77777777" w:rsidTr="00CE5178">
        <w:trPr>
          <w:trHeight w:val="423"/>
        </w:trPr>
        <w:tc>
          <w:tcPr>
            <w:tcW w:w="986" w:type="dxa"/>
            <w:vAlign w:val="center"/>
          </w:tcPr>
          <w:p w14:paraId="1A6605D5" w14:textId="77777777" w:rsidR="00C64B4B" w:rsidRPr="00FA28B1" w:rsidRDefault="00C64B4B" w:rsidP="00A32B44">
            <w:pPr>
              <w:pStyle w:val="Tabletext"/>
              <w:jc w:val="center"/>
            </w:pPr>
            <w:r w:rsidRPr="00FA28B1">
              <w:t>BUL</w:t>
            </w:r>
          </w:p>
        </w:tc>
        <w:tc>
          <w:tcPr>
            <w:tcW w:w="1282" w:type="dxa"/>
            <w:vAlign w:val="center"/>
          </w:tcPr>
          <w:p w14:paraId="56FA7E8A" w14:textId="77777777" w:rsidR="00C64B4B" w:rsidRPr="00FA28B1" w:rsidRDefault="00C64B4B" w:rsidP="00A32B44">
            <w:pPr>
              <w:pStyle w:val="Tabletext"/>
              <w:jc w:val="center"/>
            </w:pPr>
            <w:r w:rsidRPr="00FA28B1">
              <w:rPr>
                <w:spacing w:val="-10"/>
              </w:rPr>
              <w:t>1</w:t>
            </w:r>
          </w:p>
        </w:tc>
        <w:tc>
          <w:tcPr>
            <w:tcW w:w="1418" w:type="dxa"/>
            <w:vAlign w:val="center"/>
          </w:tcPr>
          <w:p w14:paraId="62D55CE1" w14:textId="77777777" w:rsidR="00C64B4B" w:rsidRPr="00FA28B1" w:rsidRDefault="00C64B4B" w:rsidP="00A32B44">
            <w:pPr>
              <w:pStyle w:val="Tabletext"/>
              <w:jc w:val="center"/>
            </w:pPr>
          </w:p>
        </w:tc>
        <w:tc>
          <w:tcPr>
            <w:tcW w:w="1277" w:type="dxa"/>
            <w:vAlign w:val="center"/>
          </w:tcPr>
          <w:p w14:paraId="2E592165" w14:textId="77777777" w:rsidR="00C64B4B" w:rsidRPr="00FA28B1" w:rsidRDefault="00C64B4B" w:rsidP="00A32B44">
            <w:pPr>
              <w:pStyle w:val="Tabletext"/>
              <w:jc w:val="center"/>
            </w:pPr>
          </w:p>
        </w:tc>
        <w:tc>
          <w:tcPr>
            <w:tcW w:w="1416" w:type="dxa"/>
            <w:vAlign w:val="center"/>
          </w:tcPr>
          <w:p w14:paraId="2C62EA9F" w14:textId="77777777" w:rsidR="00C64B4B" w:rsidRPr="00FA28B1" w:rsidRDefault="00C64B4B" w:rsidP="00A32B44">
            <w:pPr>
              <w:pStyle w:val="Tabletext"/>
              <w:jc w:val="center"/>
            </w:pPr>
          </w:p>
        </w:tc>
        <w:tc>
          <w:tcPr>
            <w:tcW w:w="1136" w:type="dxa"/>
            <w:vAlign w:val="center"/>
          </w:tcPr>
          <w:p w14:paraId="69CFA1D0" w14:textId="77777777" w:rsidR="00C64B4B" w:rsidRPr="00FA28B1" w:rsidRDefault="00C64B4B" w:rsidP="00A32B44">
            <w:pPr>
              <w:pStyle w:val="Tabletext"/>
              <w:jc w:val="center"/>
            </w:pPr>
          </w:p>
        </w:tc>
        <w:tc>
          <w:tcPr>
            <w:tcW w:w="1275" w:type="dxa"/>
            <w:vAlign w:val="center"/>
          </w:tcPr>
          <w:p w14:paraId="5D7F9069" w14:textId="77777777" w:rsidR="00C64B4B" w:rsidRPr="00FA28B1" w:rsidRDefault="00C64B4B" w:rsidP="00A32B44">
            <w:pPr>
              <w:pStyle w:val="Tabletext"/>
              <w:jc w:val="center"/>
            </w:pPr>
            <w:r w:rsidRPr="00FA28B1">
              <w:rPr>
                <w:spacing w:val="-10"/>
              </w:rPr>
              <w:t>1</w:t>
            </w:r>
          </w:p>
        </w:tc>
        <w:tc>
          <w:tcPr>
            <w:tcW w:w="850" w:type="dxa"/>
            <w:vAlign w:val="center"/>
          </w:tcPr>
          <w:p w14:paraId="01D402E9" w14:textId="77777777" w:rsidR="00C64B4B" w:rsidRPr="00FA28B1" w:rsidRDefault="00C64B4B" w:rsidP="00A32B44">
            <w:pPr>
              <w:pStyle w:val="Tabletext"/>
              <w:jc w:val="center"/>
            </w:pPr>
            <w:r w:rsidRPr="00FA28B1">
              <w:rPr>
                <w:spacing w:val="-10"/>
              </w:rPr>
              <w:t>2</w:t>
            </w:r>
          </w:p>
        </w:tc>
      </w:tr>
      <w:tr w:rsidR="00C64B4B" w:rsidRPr="00FA28B1" w14:paraId="0BC8271E" w14:textId="77777777" w:rsidTr="00CE5178">
        <w:trPr>
          <w:trHeight w:val="423"/>
        </w:trPr>
        <w:tc>
          <w:tcPr>
            <w:tcW w:w="986" w:type="dxa"/>
            <w:vAlign w:val="center"/>
          </w:tcPr>
          <w:p w14:paraId="7F2ED587" w14:textId="77777777" w:rsidR="00C64B4B" w:rsidRPr="00FA28B1" w:rsidRDefault="00C64B4B" w:rsidP="00A32B44">
            <w:pPr>
              <w:pStyle w:val="Tabletext"/>
              <w:jc w:val="center"/>
            </w:pPr>
            <w:r w:rsidRPr="00FA28B1">
              <w:t>CAN</w:t>
            </w:r>
          </w:p>
        </w:tc>
        <w:tc>
          <w:tcPr>
            <w:tcW w:w="1282" w:type="dxa"/>
            <w:vAlign w:val="center"/>
          </w:tcPr>
          <w:p w14:paraId="42C29ECB" w14:textId="77777777" w:rsidR="00C64B4B" w:rsidRPr="00FA28B1" w:rsidRDefault="00C64B4B" w:rsidP="00A32B44">
            <w:pPr>
              <w:pStyle w:val="Tabletext"/>
              <w:jc w:val="center"/>
            </w:pPr>
          </w:p>
        </w:tc>
        <w:tc>
          <w:tcPr>
            <w:tcW w:w="1418" w:type="dxa"/>
            <w:vAlign w:val="center"/>
          </w:tcPr>
          <w:p w14:paraId="3F52AA3D" w14:textId="77777777" w:rsidR="00C64B4B" w:rsidRPr="00FA28B1" w:rsidRDefault="00C64B4B" w:rsidP="00A32B44">
            <w:pPr>
              <w:pStyle w:val="Tabletext"/>
              <w:jc w:val="center"/>
            </w:pPr>
          </w:p>
        </w:tc>
        <w:tc>
          <w:tcPr>
            <w:tcW w:w="1277" w:type="dxa"/>
            <w:vAlign w:val="center"/>
          </w:tcPr>
          <w:p w14:paraId="6159AD7D" w14:textId="77777777" w:rsidR="00C64B4B" w:rsidRPr="00FA28B1" w:rsidRDefault="00C64B4B" w:rsidP="00A32B44">
            <w:pPr>
              <w:pStyle w:val="Tabletext"/>
              <w:jc w:val="center"/>
            </w:pPr>
            <w:r w:rsidRPr="00FA28B1">
              <w:rPr>
                <w:spacing w:val="-10"/>
              </w:rPr>
              <w:t>1</w:t>
            </w:r>
          </w:p>
        </w:tc>
        <w:tc>
          <w:tcPr>
            <w:tcW w:w="1416" w:type="dxa"/>
            <w:vAlign w:val="center"/>
          </w:tcPr>
          <w:p w14:paraId="4861919D" w14:textId="77777777" w:rsidR="00C64B4B" w:rsidRPr="00FA28B1" w:rsidRDefault="00C64B4B" w:rsidP="00A32B44">
            <w:pPr>
              <w:pStyle w:val="Tabletext"/>
              <w:jc w:val="center"/>
            </w:pPr>
          </w:p>
        </w:tc>
        <w:tc>
          <w:tcPr>
            <w:tcW w:w="1136" w:type="dxa"/>
            <w:vAlign w:val="center"/>
          </w:tcPr>
          <w:p w14:paraId="621C21E1" w14:textId="77777777" w:rsidR="00C64B4B" w:rsidRPr="00FA28B1" w:rsidRDefault="00C64B4B" w:rsidP="00A32B44">
            <w:pPr>
              <w:pStyle w:val="Tabletext"/>
              <w:jc w:val="center"/>
            </w:pPr>
          </w:p>
        </w:tc>
        <w:tc>
          <w:tcPr>
            <w:tcW w:w="1275" w:type="dxa"/>
            <w:vAlign w:val="center"/>
          </w:tcPr>
          <w:p w14:paraId="6C4C9984" w14:textId="77777777" w:rsidR="00C64B4B" w:rsidRPr="00FA28B1" w:rsidRDefault="00C64B4B" w:rsidP="00A32B44">
            <w:pPr>
              <w:pStyle w:val="Tabletext"/>
              <w:jc w:val="center"/>
            </w:pPr>
            <w:r w:rsidRPr="00FA28B1">
              <w:rPr>
                <w:spacing w:val="-10"/>
              </w:rPr>
              <w:t>2</w:t>
            </w:r>
          </w:p>
        </w:tc>
        <w:tc>
          <w:tcPr>
            <w:tcW w:w="850" w:type="dxa"/>
            <w:vAlign w:val="center"/>
          </w:tcPr>
          <w:p w14:paraId="51AA428E" w14:textId="77777777" w:rsidR="00C64B4B" w:rsidRPr="00FA28B1" w:rsidRDefault="00C64B4B" w:rsidP="00A32B44">
            <w:pPr>
              <w:pStyle w:val="Tabletext"/>
              <w:jc w:val="center"/>
            </w:pPr>
            <w:r w:rsidRPr="00FA28B1">
              <w:rPr>
                <w:spacing w:val="-10"/>
              </w:rPr>
              <w:t>3</w:t>
            </w:r>
          </w:p>
        </w:tc>
      </w:tr>
      <w:tr w:rsidR="00C64B4B" w:rsidRPr="00FA28B1" w14:paraId="1D7C0B24" w14:textId="77777777" w:rsidTr="00CE5178">
        <w:trPr>
          <w:trHeight w:val="421"/>
        </w:trPr>
        <w:tc>
          <w:tcPr>
            <w:tcW w:w="986" w:type="dxa"/>
            <w:vAlign w:val="center"/>
          </w:tcPr>
          <w:p w14:paraId="18916219" w14:textId="77777777" w:rsidR="00C64B4B" w:rsidRPr="00FA28B1" w:rsidRDefault="00C64B4B" w:rsidP="00A32B44">
            <w:pPr>
              <w:pStyle w:val="Tabletext"/>
              <w:jc w:val="center"/>
            </w:pPr>
            <w:r w:rsidRPr="00FA28B1">
              <w:t>CBG</w:t>
            </w:r>
          </w:p>
        </w:tc>
        <w:tc>
          <w:tcPr>
            <w:tcW w:w="1282" w:type="dxa"/>
            <w:vAlign w:val="center"/>
          </w:tcPr>
          <w:p w14:paraId="1C6D1567" w14:textId="77777777" w:rsidR="00C64B4B" w:rsidRPr="00FA28B1" w:rsidRDefault="00C64B4B" w:rsidP="00A32B44">
            <w:pPr>
              <w:pStyle w:val="Tabletext"/>
              <w:jc w:val="center"/>
            </w:pPr>
          </w:p>
        </w:tc>
        <w:tc>
          <w:tcPr>
            <w:tcW w:w="1418" w:type="dxa"/>
            <w:vAlign w:val="center"/>
          </w:tcPr>
          <w:p w14:paraId="1FDACC5D" w14:textId="77777777" w:rsidR="00C64B4B" w:rsidRPr="00FA28B1" w:rsidRDefault="00C64B4B" w:rsidP="00A32B44">
            <w:pPr>
              <w:pStyle w:val="Tabletext"/>
              <w:jc w:val="center"/>
            </w:pPr>
          </w:p>
        </w:tc>
        <w:tc>
          <w:tcPr>
            <w:tcW w:w="1277" w:type="dxa"/>
            <w:vAlign w:val="center"/>
          </w:tcPr>
          <w:p w14:paraId="27DECB40" w14:textId="77777777" w:rsidR="00C64B4B" w:rsidRPr="00FA28B1" w:rsidRDefault="00C64B4B" w:rsidP="00A32B44">
            <w:pPr>
              <w:pStyle w:val="Tabletext"/>
              <w:jc w:val="center"/>
            </w:pPr>
          </w:p>
        </w:tc>
        <w:tc>
          <w:tcPr>
            <w:tcW w:w="1416" w:type="dxa"/>
            <w:vAlign w:val="center"/>
          </w:tcPr>
          <w:p w14:paraId="29282A52" w14:textId="77777777" w:rsidR="00C64B4B" w:rsidRPr="00FA28B1" w:rsidRDefault="00C64B4B" w:rsidP="00A32B44">
            <w:pPr>
              <w:pStyle w:val="Tabletext"/>
              <w:jc w:val="center"/>
            </w:pPr>
          </w:p>
        </w:tc>
        <w:tc>
          <w:tcPr>
            <w:tcW w:w="1136" w:type="dxa"/>
            <w:vAlign w:val="center"/>
          </w:tcPr>
          <w:p w14:paraId="04EC5DFD" w14:textId="77777777" w:rsidR="00C64B4B" w:rsidRPr="00FA28B1" w:rsidRDefault="00C64B4B" w:rsidP="00A32B44">
            <w:pPr>
              <w:pStyle w:val="Tabletext"/>
              <w:jc w:val="center"/>
            </w:pPr>
          </w:p>
        </w:tc>
        <w:tc>
          <w:tcPr>
            <w:tcW w:w="1275" w:type="dxa"/>
            <w:vAlign w:val="center"/>
          </w:tcPr>
          <w:p w14:paraId="7ADE7059" w14:textId="77777777" w:rsidR="00C64B4B" w:rsidRPr="00FA28B1" w:rsidRDefault="00C64B4B" w:rsidP="00A32B44">
            <w:pPr>
              <w:pStyle w:val="Tabletext"/>
              <w:jc w:val="center"/>
            </w:pPr>
            <w:r w:rsidRPr="00FA28B1">
              <w:rPr>
                <w:spacing w:val="-10"/>
              </w:rPr>
              <w:t>1</w:t>
            </w:r>
          </w:p>
        </w:tc>
        <w:tc>
          <w:tcPr>
            <w:tcW w:w="850" w:type="dxa"/>
            <w:vAlign w:val="center"/>
          </w:tcPr>
          <w:p w14:paraId="42890470" w14:textId="77777777" w:rsidR="00C64B4B" w:rsidRPr="00FA28B1" w:rsidRDefault="00C64B4B" w:rsidP="00A32B44">
            <w:pPr>
              <w:pStyle w:val="Tabletext"/>
              <w:jc w:val="center"/>
            </w:pPr>
            <w:r w:rsidRPr="00FA28B1">
              <w:rPr>
                <w:spacing w:val="-10"/>
              </w:rPr>
              <w:t>1</w:t>
            </w:r>
          </w:p>
        </w:tc>
      </w:tr>
      <w:tr w:rsidR="00C64B4B" w:rsidRPr="00FA28B1" w14:paraId="6939B4BC" w14:textId="77777777" w:rsidTr="00CE5178">
        <w:trPr>
          <w:trHeight w:val="424"/>
        </w:trPr>
        <w:tc>
          <w:tcPr>
            <w:tcW w:w="986" w:type="dxa"/>
            <w:vAlign w:val="center"/>
          </w:tcPr>
          <w:p w14:paraId="3AC41E5F" w14:textId="77777777" w:rsidR="00C64B4B" w:rsidRPr="00FA28B1" w:rsidRDefault="00C64B4B" w:rsidP="00A32B44">
            <w:pPr>
              <w:pStyle w:val="Tabletext"/>
              <w:jc w:val="center"/>
            </w:pPr>
            <w:r w:rsidRPr="00FA28B1">
              <w:t>CHN</w:t>
            </w:r>
          </w:p>
        </w:tc>
        <w:tc>
          <w:tcPr>
            <w:tcW w:w="1282" w:type="dxa"/>
            <w:vAlign w:val="center"/>
          </w:tcPr>
          <w:p w14:paraId="10CE087E" w14:textId="77777777" w:rsidR="00C64B4B" w:rsidRPr="00FA28B1" w:rsidRDefault="00C64B4B" w:rsidP="00A32B44">
            <w:pPr>
              <w:pStyle w:val="Tabletext"/>
              <w:jc w:val="center"/>
            </w:pPr>
          </w:p>
        </w:tc>
        <w:tc>
          <w:tcPr>
            <w:tcW w:w="1418" w:type="dxa"/>
            <w:vAlign w:val="center"/>
          </w:tcPr>
          <w:p w14:paraId="4B28856A" w14:textId="77777777" w:rsidR="00C64B4B" w:rsidRPr="00FA28B1" w:rsidRDefault="00C64B4B" w:rsidP="00A32B44">
            <w:pPr>
              <w:pStyle w:val="Tabletext"/>
              <w:jc w:val="center"/>
            </w:pPr>
          </w:p>
        </w:tc>
        <w:tc>
          <w:tcPr>
            <w:tcW w:w="1277" w:type="dxa"/>
            <w:vAlign w:val="center"/>
          </w:tcPr>
          <w:p w14:paraId="6C9323D3" w14:textId="77777777" w:rsidR="00C64B4B" w:rsidRPr="00FA28B1" w:rsidRDefault="00C64B4B" w:rsidP="00A32B44">
            <w:pPr>
              <w:pStyle w:val="Tabletext"/>
              <w:jc w:val="center"/>
            </w:pPr>
          </w:p>
        </w:tc>
        <w:tc>
          <w:tcPr>
            <w:tcW w:w="1416" w:type="dxa"/>
            <w:vAlign w:val="center"/>
          </w:tcPr>
          <w:p w14:paraId="63D23A34" w14:textId="77777777" w:rsidR="00C64B4B" w:rsidRPr="00FA28B1" w:rsidRDefault="00C64B4B" w:rsidP="00A32B44">
            <w:pPr>
              <w:pStyle w:val="Tabletext"/>
              <w:jc w:val="center"/>
            </w:pPr>
          </w:p>
        </w:tc>
        <w:tc>
          <w:tcPr>
            <w:tcW w:w="1136" w:type="dxa"/>
            <w:vAlign w:val="center"/>
          </w:tcPr>
          <w:p w14:paraId="130FD41B" w14:textId="77777777" w:rsidR="00C64B4B" w:rsidRPr="00FA28B1" w:rsidRDefault="00C64B4B" w:rsidP="00A32B44">
            <w:pPr>
              <w:pStyle w:val="Tabletext"/>
              <w:jc w:val="center"/>
            </w:pPr>
            <w:r w:rsidRPr="00FA28B1">
              <w:rPr>
                <w:spacing w:val="-10"/>
              </w:rPr>
              <w:t>8</w:t>
            </w:r>
          </w:p>
        </w:tc>
        <w:tc>
          <w:tcPr>
            <w:tcW w:w="1275" w:type="dxa"/>
            <w:vAlign w:val="center"/>
          </w:tcPr>
          <w:p w14:paraId="6148C2E8" w14:textId="77777777" w:rsidR="00C64B4B" w:rsidRPr="00FA28B1" w:rsidRDefault="00C64B4B" w:rsidP="00A32B44">
            <w:pPr>
              <w:pStyle w:val="Tabletext"/>
              <w:jc w:val="center"/>
            </w:pPr>
            <w:r w:rsidRPr="00FA28B1">
              <w:t>22</w:t>
            </w:r>
          </w:p>
        </w:tc>
        <w:tc>
          <w:tcPr>
            <w:tcW w:w="850" w:type="dxa"/>
            <w:vAlign w:val="center"/>
          </w:tcPr>
          <w:p w14:paraId="3F6A39D7" w14:textId="77777777" w:rsidR="00C64B4B" w:rsidRPr="00FA28B1" w:rsidRDefault="00C64B4B" w:rsidP="00A32B44">
            <w:pPr>
              <w:pStyle w:val="Tabletext"/>
              <w:jc w:val="center"/>
            </w:pPr>
            <w:r w:rsidRPr="00FA28B1">
              <w:t>30</w:t>
            </w:r>
          </w:p>
        </w:tc>
      </w:tr>
      <w:tr w:rsidR="00C64B4B" w:rsidRPr="00FA28B1" w14:paraId="77B71150" w14:textId="77777777" w:rsidTr="00CE5178">
        <w:trPr>
          <w:trHeight w:val="423"/>
        </w:trPr>
        <w:tc>
          <w:tcPr>
            <w:tcW w:w="986" w:type="dxa"/>
            <w:vAlign w:val="center"/>
          </w:tcPr>
          <w:p w14:paraId="65D78303" w14:textId="77777777" w:rsidR="00C64B4B" w:rsidRPr="00FA28B1" w:rsidRDefault="00C64B4B" w:rsidP="00A32B44">
            <w:pPr>
              <w:pStyle w:val="Tabletext"/>
              <w:jc w:val="center"/>
            </w:pPr>
            <w:r w:rsidRPr="00FA28B1">
              <w:t>CYP</w:t>
            </w:r>
          </w:p>
        </w:tc>
        <w:tc>
          <w:tcPr>
            <w:tcW w:w="1282" w:type="dxa"/>
            <w:vAlign w:val="center"/>
          </w:tcPr>
          <w:p w14:paraId="17C9E774" w14:textId="77777777" w:rsidR="00C64B4B" w:rsidRPr="00FA28B1" w:rsidRDefault="00C64B4B" w:rsidP="00A32B44">
            <w:pPr>
              <w:pStyle w:val="Tabletext"/>
              <w:jc w:val="center"/>
            </w:pPr>
          </w:p>
        </w:tc>
        <w:tc>
          <w:tcPr>
            <w:tcW w:w="1418" w:type="dxa"/>
            <w:vAlign w:val="center"/>
          </w:tcPr>
          <w:p w14:paraId="37C10D0E" w14:textId="77777777" w:rsidR="00C64B4B" w:rsidRPr="00FA28B1" w:rsidRDefault="00C64B4B" w:rsidP="00A32B44">
            <w:pPr>
              <w:pStyle w:val="Tabletext"/>
              <w:jc w:val="center"/>
            </w:pPr>
          </w:p>
        </w:tc>
        <w:tc>
          <w:tcPr>
            <w:tcW w:w="1277" w:type="dxa"/>
            <w:vAlign w:val="center"/>
          </w:tcPr>
          <w:p w14:paraId="041EA99B" w14:textId="77777777" w:rsidR="00C64B4B" w:rsidRPr="00FA28B1" w:rsidRDefault="00C64B4B" w:rsidP="00A32B44">
            <w:pPr>
              <w:pStyle w:val="Tabletext"/>
              <w:jc w:val="center"/>
            </w:pPr>
          </w:p>
        </w:tc>
        <w:tc>
          <w:tcPr>
            <w:tcW w:w="1416" w:type="dxa"/>
            <w:vAlign w:val="center"/>
          </w:tcPr>
          <w:p w14:paraId="275D58C8" w14:textId="77777777" w:rsidR="00C64B4B" w:rsidRPr="00FA28B1" w:rsidRDefault="00C64B4B" w:rsidP="00A32B44">
            <w:pPr>
              <w:pStyle w:val="Tabletext"/>
              <w:jc w:val="center"/>
            </w:pPr>
          </w:p>
        </w:tc>
        <w:tc>
          <w:tcPr>
            <w:tcW w:w="1136" w:type="dxa"/>
            <w:vAlign w:val="center"/>
          </w:tcPr>
          <w:p w14:paraId="4323B058" w14:textId="77777777" w:rsidR="00C64B4B" w:rsidRPr="00FA28B1" w:rsidRDefault="00C64B4B" w:rsidP="00A32B44">
            <w:pPr>
              <w:pStyle w:val="Tabletext"/>
              <w:jc w:val="center"/>
            </w:pPr>
          </w:p>
        </w:tc>
        <w:tc>
          <w:tcPr>
            <w:tcW w:w="1275" w:type="dxa"/>
            <w:vAlign w:val="center"/>
          </w:tcPr>
          <w:p w14:paraId="4B3108F1" w14:textId="77777777" w:rsidR="00C64B4B" w:rsidRPr="00FA28B1" w:rsidRDefault="00C64B4B" w:rsidP="00A32B44">
            <w:pPr>
              <w:pStyle w:val="Tabletext"/>
              <w:jc w:val="center"/>
            </w:pPr>
            <w:r w:rsidRPr="00FA28B1">
              <w:rPr>
                <w:spacing w:val="-10"/>
              </w:rPr>
              <w:t>6</w:t>
            </w:r>
          </w:p>
        </w:tc>
        <w:tc>
          <w:tcPr>
            <w:tcW w:w="850" w:type="dxa"/>
            <w:vAlign w:val="center"/>
          </w:tcPr>
          <w:p w14:paraId="3330F1C0" w14:textId="77777777" w:rsidR="00C64B4B" w:rsidRPr="00FA28B1" w:rsidRDefault="00C64B4B" w:rsidP="00A32B44">
            <w:pPr>
              <w:pStyle w:val="Tabletext"/>
              <w:jc w:val="center"/>
            </w:pPr>
            <w:r w:rsidRPr="00FA28B1">
              <w:rPr>
                <w:spacing w:val="-10"/>
              </w:rPr>
              <w:t>6</w:t>
            </w:r>
          </w:p>
        </w:tc>
      </w:tr>
      <w:tr w:rsidR="00C64B4B" w:rsidRPr="00FA28B1" w14:paraId="6D589050" w14:textId="77777777" w:rsidTr="00CE5178">
        <w:trPr>
          <w:trHeight w:val="424"/>
        </w:trPr>
        <w:tc>
          <w:tcPr>
            <w:tcW w:w="986" w:type="dxa"/>
            <w:vAlign w:val="center"/>
          </w:tcPr>
          <w:p w14:paraId="45201D9A" w14:textId="77777777" w:rsidR="00C64B4B" w:rsidRPr="00FA28B1" w:rsidRDefault="00C64B4B" w:rsidP="00A32B44">
            <w:pPr>
              <w:pStyle w:val="Tabletext"/>
              <w:jc w:val="center"/>
            </w:pPr>
            <w:r w:rsidRPr="00FA28B1">
              <w:rPr>
                <w:spacing w:val="-10"/>
              </w:rPr>
              <w:t>D</w:t>
            </w:r>
          </w:p>
        </w:tc>
        <w:tc>
          <w:tcPr>
            <w:tcW w:w="1282" w:type="dxa"/>
            <w:vAlign w:val="center"/>
          </w:tcPr>
          <w:p w14:paraId="7C1C7A61" w14:textId="77777777" w:rsidR="00C64B4B" w:rsidRPr="00FA28B1" w:rsidRDefault="00C64B4B" w:rsidP="00A32B44">
            <w:pPr>
              <w:pStyle w:val="Tabletext"/>
              <w:jc w:val="center"/>
            </w:pPr>
          </w:p>
        </w:tc>
        <w:tc>
          <w:tcPr>
            <w:tcW w:w="1418" w:type="dxa"/>
            <w:vAlign w:val="center"/>
          </w:tcPr>
          <w:p w14:paraId="6B8FC87B" w14:textId="77777777" w:rsidR="00C64B4B" w:rsidRPr="00FA28B1" w:rsidRDefault="00C64B4B" w:rsidP="00A32B44">
            <w:pPr>
              <w:pStyle w:val="Tabletext"/>
              <w:jc w:val="center"/>
            </w:pPr>
          </w:p>
        </w:tc>
        <w:tc>
          <w:tcPr>
            <w:tcW w:w="1277" w:type="dxa"/>
            <w:vAlign w:val="center"/>
          </w:tcPr>
          <w:p w14:paraId="060B1099" w14:textId="77777777" w:rsidR="00C64B4B" w:rsidRPr="00FA28B1" w:rsidRDefault="00C64B4B" w:rsidP="00A32B44">
            <w:pPr>
              <w:pStyle w:val="Tabletext"/>
              <w:jc w:val="center"/>
            </w:pPr>
          </w:p>
        </w:tc>
        <w:tc>
          <w:tcPr>
            <w:tcW w:w="1416" w:type="dxa"/>
            <w:vAlign w:val="center"/>
          </w:tcPr>
          <w:p w14:paraId="71885F13" w14:textId="77777777" w:rsidR="00C64B4B" w:rsidRPr="00FA28B1" w:rsidRDefault="00C64B4B" w:rsidP="00A32B44">
            <w:pPr>
              <w:pStyle w:val="Tabletext"/>
              <w:jc w:val="center"/>
            </w:pPr>
          </w:p>
        </w:tc>
        <w:tc>
          <w:tcPr>
            <w:tcW w:w="1136" w:type="dxa"/>
            <w:vAlign w:val="center"/>
          </w:tcPr>
          <w:p w14:paraId="17B43D29" w14:textId="77777777" w:rsidR="00C64B4B" w:rsidRPr="00FA28B1" w:rsidRDefault="00C64B4B" w:rsidP="00A32B44">
            <w:pPr>
              <w:pStyle w:val="Tabletext"/>
              <w:jc w:val="center"/>
            </w:pPr>
          </w:p>
        </w:tc>
        <w:tc>
          <w:tcPr>
            <w:tcW w:w="1275" w:type="dxa"/>
            <w:vAlign w:val="center"/>
          </w:tcPr>
          <w:p w14:paraId="789B1F0A" w14:textId="77777777" w:rsidR="00C64B4B" w:rsidRPr="00FA28B1" w:rsidRDefault="00C64B4B" w:rsidP="00A32B44">
            <w:pPr>
              <w:pStyle w:val="Tabletext"/>
              <w:jc w:val="center"/>
            </w:pPr>
            <w:r w:rsidRPr="00FA28B1">
              <w:t>13</w:t>
            </w:r>
          </w:p>
        </w:tc>
        <w:tc>
          <w:tcPr>
            <w:tcW w:w="850" w:type="dxa"/>
            <w:vAlign w:val="center"/>
          </w:tcPr>
          <w:p w14:paraId="7202B7F8" w14:textId="77777777" w:rsidR="00C64B4B" w:rsidRPr="00FA28B1" w:rsidRDefault="00C64B4B" w:rsidP="00A32B44">
            <w:pPr>
              <w:pStyle w:val="Tabletext"/>
              <w:jc w:val="center"/>
            </w:pPr>
            <w:r w:rsidRPr="00FA28B1">
              <w:t>13</w:t>
            </w:r>
          </w:p>
        </w:tc>
      </w:tr>
      <w:tr w:rsidR="00C64B4B" w:rsidRPr="00FA28B1" w14:paraId="59E9D88B" w14:textId="77777777" w:rsidTr="00CE5178">
        <w:trPr>
          <w:trHeight w:val="423"/>
        </w:trPr>
        <w:tc>
          <w:tcPr>
            <w:tcW w:w="986" w:type="dxa"/>
            <w:vAlign w:val="center"/>
          </w:tcPr>
          <w:p w14:paraId="79A54A90" w14:textId="77777777" w:rsidR="00C64B4B" w:rsidRPr="00FA28B1" w:rsidRDefault="00C64B4B" w:rsidP="00A32B44">
            <w:pPr>
              <w:pStyle w:val="Tabletext"/>
              <w:jc w:val="center"/>
            </w:pPr>
            <w:r w:rsidRPr="00FA28B1">
              <w:rPr>
                <w:spacing w:val="-10"/>
              </w:rPr>
              <w:t>E</w:t>
            </w:r>
          </w:p>
        </w:tc>
        <w:tc>
          <w:tcPr>
            <w:tcW w:w="1282" w:type="dxa"/>
            <w:vAlign w:val="center"/>
          </w:tcPr>
          <w:p w14:paraId="552A801B" w14:textId="77777777" w:rsidR="00C64B4B" w:rsidRPr="00FA28B1" w:rsidRDefault="00C64B4B" w:rsidP="00A32B44">
            <w:pPr>
              <w:pStyle w:val="Tabletext"/>
              <w:jc w:val="center"/>
            </w:pPr>
          </w:p>
        </w:tc>
        <w:tc>
          <w:tcPr>
            <w:tcW w:w="1418" w:type="dxa"/>
            <w:vAlign w:val="center"/>
          </w:tcPr>
          <w:p w14:paraId="5A816725" w14:textId="77777777" w:rsidR="00C64B4B" w:rsidRPr="00FA28B1" w:rsidRDefault="00C64B4B" w:rsidP="00A32B44">
            <w:pPr>
              <w:pStyle w:val="Tabletext"/>
              <w:jc w:val="center"/>
            </w:pPr>
          </w:p>
        </w:tc>
        <w:tc>
          <w:tcPr>
            <w:tcW w:w="1277" w:type="dxa"/>
            <w:vAlign w:val="center"/>
          </w:tcPr>
          <w:p w14:paraId="315EE064" w14:textId="77777777" w:rsidR="00C64B4B" w:rsidRPr="00FA28B1" w:rsidRDefault="00C64B4B" w:rsidP="00A32B44">
            <w:pPr>
              <w:pStyle w:val="Tabletext"/>
              <w:jc w:val="center"/>
            </w:pPr>
          </w:p>
        </w:tc>
        <w:tc>
          <w:tcPr>
            <w:tcW w:w="1416" w:type="dxa"/>
            <w:vAlign w:val="center"/>
          </w:tcPr>
          <w:p w14:paraId="1FD33006" w14:textId="77777777" w:rsidR="00C64B4B" w:rsidRPr="00FA28B1" w:rsidRDefault="00C64B4B" w:rsidP="00A32B44">
            <w:pPr>
              <w:pStyle w:val="Tabletext"/>
              <w:jc w:val="center"/>
            </w:pPr>
          </w:p>
        </w:tc>
        <w:tc>
          <w:tcPr>
            <w:tcW w:w="1136" w:type="dxa"/>
            <w:vAlign w:val="center"/>
          </w:tcPr>
          <w:p w14:paraId="03E62BE7" w14:textId="77777777" w:rsidR="00C64B4B" w:rsidRPr="00FA28B1" w:rsidRDefault="00C64B4B" w:rsidP="00A32B44">
            <w:pPr>
              <w:pStyle w:val="Tabletext"/>
              <w:jc w:val="center"/>
            </w:pPr>
          </w:p>
        </w:tc>
        <w:tc>
          <w:tcPr>
            <w:tcW w:w="1275" w:type="dxa"/>
            <w:vAlign w:val="center"/>
          </w:tcPr>
          <w:p w14:paraId="302EE89A" w14:textId="77777777" w:rsidR="00C64B4B" w:rsidRPr="00FA28B1" w:rsidRDefault="00C64B4B" w:rsidP="00A32B44">
            <w:pPr>
              <w:pStyle w:val="Tabletext"/>
              <w:jc w:val="center"/>
            </w:pPr>
            <w:r w:rsidRPr="00FA28B1">
              <w:t>33</w:t>
            </w:r>
          </w:p>
        </w:tc>
        <w:tc>
          <w:tcPr>
            <w:tcW w:w="850" w:type="dxa"/>
            <w:vAlign w:val="center"/>
          </w:tcPr>
          <w:p w14:paraId="129E31D1" w14:textId="77777777" w:rsidR="00C64B4B" w:rsidRPr="00FA28B1" w:rsidRDefault="00C64B4B" w:rsidP="00A32B44">
            <w:pPr>
              <w:pStyle w:val="Tabletext"/>
              <w:jc w:val="center"/>
            </w:pPr>
            <w:r w:rsidRPr="00FA28B1">
              <w:t>33</w:t>
            </w:r>
          </w:p>
        </w:tc>
      </w:tr>
      <w:tr w:rsidR="00C64B4B" w:rsidRPr="00FA28B1" w14:paraId="2860781C" w14:textId="77777777" w:rsidTr="00CE5178">
        <w:trPr>
          <w:trHeight w:val="421"/>
        </w:trPr>
        <w:tc>
          <w:tcPr>
            <w:tcW w:w="986" w:type="dxa"/>
            <w:vAlign w:val="center"/>
          </w:tcPr>
          <w:p w14:paraId="7B25407B" w14:textId="77777777" w:rsidR="00C64B4B" w:rsidRPr="00FA28B1" w:rsidRDefault="00C64B4B" w:rsidP="00A32B44">
            <w:pPr>
              <w:pStyle w:val="Tabletext"/>
              <w:jc w:val="center"/>
            </w:pPr>
            <w:r w:rsidRPr="00FA28B1">
              <w:t>ETH</w:t>
            </w:r>
          </w:p>
        </w:tc>
        <w:tc>
          <w:tcPr>
            <w:tcW w:w="1282" w:type="dxa"/>
            <w:vAlign w:val="center"/>
          </w:tcPr>
          <w:p w14:paraId="5F27B5C7" w14:textId="77777777" w:rsidR="00C64B4B" w:rsidRPr="00FA28B1" w:rsidRDefault="00C64B4B" w:rsidP="00A32B44">
            <w:pPr>
              <w:pStyle w:val="Tabletext"/>
              <w:jc w:val="center"/>
            </w:pPr>
          </w:p>
        </w:tc>
        <w:tc>
          <w:tcPr>
            <w:tcW w:w="1418" w:type="dxa"/>
            <w:vAlign w:val="center"/>
          </w:tcPr>
          <w:p w14:paraId="11758051" w14:textId="77777777" w:rsidR="00C64B4B" w:rsidRPr="00FA28B1" w:rsidRDefault="00C64B4B" w:rsidP="00A32B44">
            <w:pPr>
              <w:pStyle w:val="Tabletext"/>
              <w:jc w:val="center"/>
            </w:pPr>
          </w:p>
        </w:tc>
        <w:tc>
          <w:tcPr>
            <w:tcW w:w="1277" w:type="dxa"/>
            <w:vAlign w:val="center"/>
          </w:tcPr>
          <w:p w14:paraId="63C861EA" w14:textId="77777777" w:rsidR="00C64B4B" w:rsidRPr="00FA28B1" w:rsidRDefault="00C64B4B" w:rsidP="00A32B44">
            <w:pPr>
              <w:pStyle w:val="Tabletext"/>
              <w:jc w:val="center"/>
            </w:pPr>
          </w:p>
        </w:tc>
        <w:tc>
          <w:tcPr>
            <w:tcW w:w="1416" w:type="dxa"/>
            <w:vAlign w:val="center"/>
          </w:tcPr>
          <w:p w14:paraId="19613A95" w14:textId="77777777" w:rsidR="00C64B4B" w:rsidRPr="00FA28B1" w:rsidRDefault="00C64B4B" w:rsidP="00A32B44">
            <w:pPr>
              <w:pStyle w:val="Tabletext"/>
              <w:jc w:val="center"/>
            </w:pPr>
          </w:p>
        </w:tc>
        <w:tc>
          <w:tcPr>
            <w:tcW w:w="1136" w:type="dxa"/>
            <w:vAlign w:val="center"/>
          </w:tcPr>
          <w:p w14:paraId="4211212C" w14:textId="77777777" w:rsidR="00C64B4B" w:rsidRPr="00FA28B1" w:rsidRDefault="00C64B4B" w:rsidP="00A32B44">
            <w:pPr>
              <w:pStyle w:val="Tabletext"/>
              <w:jc w:val="center"/>
            </w:pPr>
          </w:p>
        </w:tc>
        <w:tc>
          <w:tcPr>
            <w:tcW w:w="1275" w:type="dxa"/>
            <w:vAlign w:val="center"/>
          </w:tcPr>
          <w:p w14:paraId="263273EC" w14:textId="77777777" w:rsidR="00C64B4B" w:rsidRPr="00FA28B1" w:rsidRDefault="00C64B4B" w:rsidP="00A32B44">
            <w:pPr>
              <w:pStyle w:val="Tabletext"/>
              <w:jc w:val="center"/>
            </w:pPr>
            <w:r w:rsidRPr="00FA28B1">
              <w:rPr>
                <w:spacing w:val="-10"/>
              </w:rPr>
              <w:t>1</w:t>
            </w:r>
          </w:p>
        </w:tc>
        <w:tc>
          <w:tcPr>
            <w:tcW w:w="850" w:type="dxa"/>
            <w:vAlign w:val="center"/>
          </w:tcPr>
          <w:p w14:paraId="7895DD87" w14:textId="77777777" w:rsidR="00C64B4B" w:rsidRPr="00FA28B1" w:rsidRDefault="00C64B4B" w:rsidP="00A32B44">
            <w:pPr>
              <w:pStyle w:val="Tabletext"/>
              <w:jc w:val="center"/>
            </w:pPr>
            <w:r w:rsidRPr="00FA28B1">
              <w:rPr>
                <w:spacing w:val="-10"/>
              </w:rPr>
              <w:t>1</w:t>
            </w:r>
          </w:p>
        </w:tc>
      </w:tr>
      <w:tr w:rsidR="00C64B4B" w:rsidRPr="00FA28B1" w14:paraId="7FFED037" w14:textId="77777777" w:rsidTr="00CE5178">
        <w:trPr>
          <w:trHeight w:val="424"/>
        </w:trPr>
        <w:tc>
          <w:tcPr>
            <w:tcW w:w="986" w:type="dxa"/>
            <w:vAlign w:val="center"/>
          </w:tcPr>
          <w:p w14:paraId="17EC8B96" w14:textId="77777777" w:rsidR="00C64B4B" w:rsidRPr="00FA28B1" w:rsidRDefault="00C64B4B" w:rsidP="00A32B44">
            <w:pPr>
              <w:pStyle w:val="Tabletext"/>
              <w:jc w:val="center"/>
            </w:pPr>
            <w:r w:rsidRPr="00FA28B1">
              <w:rPr>
                <w:spacing w:val="-10"/>
              </w:rPr>
              <w:t>F</w:t>
            </w:r>
          </w:p>
        </w:tc>
        <w:tc>
          <w:tcPr>
            <w:tcW w:w="1282" w:type="dxa"/>
            <w:vAlign w:val="center"/>
          </w:tcPr>
          <w:p w14:paraId="68B3C2EB" w14:textId="77777777" w:rsidR="00C64B4B" w:rsidRPr="00FA28B1" w:rsidRDefault="00C64B4B" w:rsidP="00A32B44">
            <w:pPr>
              <w:pStyle w:val="Tabletext"/>
              <w:jc w:val="center"/>
            </w:pPr>
          </w:p>
        </w:tc>
        <w:tc>
          <w:tcPr>
            <w:tcW w:w="1418" w:type="dxa"/>
            <w:vAlign w:val="center"/>
          </w:tcPr>
          <w:p w14:paraId="5349B1DF" w14:textId="77777777" w:rsidR="00C64B4B" w:rsidRPr="00FA28B1" w:rsidRDefault="00C64B4B" w:rsidP="00A32B44">
            <w:pPr>
              <w:pStyle w:val="Tabletext"/>
              <w:jc w:val="center"/>
            </w:pPr>
          </w:p>
        </w:tc>
        <w:tc>
          <w:tcPr>
            <w:tcW w:w="1277" w:type="dxa"/>
            <w:vAlign w:val="center"/>
          </w:tcPr>
          <w:p w14:paraId="4D39A58E" w14:textId="77777777" w:rsidR="00C64B4B" w:rsidRPr="00FA28B1" w:rsidRDefault="00C64B4B" w:rsidP="00A32B44">
            <w:pPr>
              <w:pStyle w:val="Tabletext"/>
              <w:jc w:val="center"/>
            </w:pPr>
          </w:p>
        </w:tc>
        <w:tc>
          <w:tcPr>
            <w:tcW w:w="1416" w:type="dxa"/>
            <w:vAlign w:val="center"/>
          </w:tcPr>
          <w:p w14:paraId="379127DB" w14:textId="77777777" w:rsidR="00C64B4B" w:rsidRPr="00FA28B1" w:rsidRDefault="00C64B4B" w:rsidP="00A32B44">
            <w:pPr>
              <w:pStyle w:val="Tabletext"/>
              <w:jc w:val="center"/>
            </w:pPr>
          </w:p>
        </w:tc>
        <w:tc>
          <w:tcPr>
            <w:tcW w:w="1136" w:type="dxa"/>
            <w:vAlign w:val="center"/>
          </w:tcPr>
          <w:p w14:paraId="56B2CC48" w14:textId="77777777" w:rsidR="00C64B4B" w:rsidRPr="00FA28B1" w:rsidRDefault="00C64B4B" w:rsidP="00A32B44">
            <w:pPr>
              <w:pStyle w:val="Tabletext"/>
              <w:jc w:val="center"/>
            </w:pPr>
          </w:p>
        </w:tc>
        <w:tc>
          <w:tcPr>
            <w:tcW w:w="1275" w:type="dxa"/>
            <w:vAlign w:val="center"/>
          </w:tcPr>
          <w:p w14:paraId="2453CA30" w14:textId="77777777" w:rsidR="00C64B4B" w:rsidRPr="00FA28B1" w:rsidRDefault="00C64B4B" w:rsidP="00A32B44">
            <w:pPr>
              <w:pStyle w:val="Tabletext"/>
              <w:jc w:val="center"/>
            </w:pPr>
            <w:r w:rsidRPr="00FA28B1">
              <w:rPr>
                <w:spacing w:val="-10"/>
              </w:rPr>
              <w:t>132</w:t>
            </w:r>
          </w:p>
        </w:tc>
        <w:tc>
          <w:tcPr>
            <w:tcW w:w="850" w:type="dxa"/>
            <w:vAlign w:val="center"/>
          </w:tcPr>
          <w:p w14:paraId="3D8059B9" w14:textId="77777777" w:rsidR="00C64B4B" w:rsidRPr="00FA28B1" w:rsidRDefault="00C64B4B" w:rsidP="00A32B44">
            <w:pPr>
              <w:pStyle w:val="Tabletext"/>
              <w:jc w:val="center"/>
            </w:pPr>
            <w:r w:rsidRPr="00FA28B1">
              <w:rPr>
                <w:spacing w:val="-10"/>
              </w:rPr>
              <w:t>132</w:t>
            </w:r>
          </w:p>
        </w:tc>
      </w:tr>
      <w:tr w:rsidR="00C64B4B" w:rsidRPr="00FA28B1" w14:paraId="24ED8383" w14:textId="77777777" w:rsidTr="00CE5178">
        <w:trPr>
          <w:trHeight w:val="424"/>
        </w:trPr>
        <w:tc>
          <w:tcPr>
            <w:tcW w:w="986" w:type="dxa"/>
            <w:vAlign w:val="center"/>
          </w:tcPr>
          <w:p w14:paraId="6D86CF28" w14:textId="77777777" w:rsidR="00C64B4B" w:rsidRPr="00FA28B1" w:rsidRDefault="00C64B4B" w:rsidP="00A32B44">
            <w:pPr>
              <w:pStyle w:val="Tabletext"/>
              <w:jc w:val="center"/>
            </w:pPr>
            <w:r w:rsidRPr="00FA28B1">
              <w:rPr>
                <w:spacing w:val="-10"/>
              </w:rPr>
              <w:t>G</w:t>
            </w:r>
          </w:p>
        </w:tc>
        <w:tc>
          <w:tcPr>
            <w:tcW w:w="1282" w:type="dxa"/>
            <w:vAlign w:val="center"/>
          </w:tcPr>
          <w:p w14:paraId="67C61110" w14:textId="77777777" w:rsidR="00C64B4B" w:rsidRPr="00FA28B1" w:rsidRDefault="00C64B4B" w:rsidP="00A32B44">
            <w:pPr>
              <w:pStyle w:val="Tabletext"/>
              <w:jc w:val="center"/>
            </w:pPr>
          </w:p>
        </w:tc>
        <w:tc>
          <w:tcPr>
            <w:tcW w:w="1418" w:type="dxa"/>
            <w:vAlign w:val="center"/>
          </w:tcPr>
          <w:p w14:paraId="3489836E" w14:textId="77777777" w:rsidR="00C64B4B" w:rsidRPr="00FA28B1" w:rsidRDefault="00C64B4B" w:rsidP="00A32B44">
            <w:pPr>
              <w:pStyle w:val="Tabletext"/>
              <w:jc w:val="center"/>
            </w:pPr>
          </w:p>
        </w:tc>
        <w:tc>
          <w:tcPr>
            <w:tcW w:w="1277" w:type="dxa"/>
            <w:vAlign w:val="center"/>
          </w:tcPr>
          <w:p w14:paraId="1A83ED07" w14:textId="77777777" w:rsidR="00C64B4B" w:rsidRPr="00FA28B1" w:rsidRDefault="00C64B4B" w:rsidP="00A32B44">
            <w:pPr>
              <w:pStyle w:val="Tabletext"/>
              <w:jc w:val="center"/>
            </w:pPr>
          </w:p>
        </w:tc>
        <w:tc>
          <w:tcPr>
            <w:tcW w:w="1416" w:type="dxa"/>
            <w:vAlign w:val="center"/>
          </w:tcPr>
          <w:p w14:paraId="5228E5C1" w14:textId="77777777" w:rsidR="00C64B4B" w:rsidRPr="00FA28B1" w:rsidRDefault="00C64B4B" w:rsidP="00A32B44">
            <w:pPr>
              <w:pStyle w:val="Tabletext"/>
              <w:jc w:val="center"/>
            </w:pPr>
          </w:p>
        </w:tc>
        <w:tc>
          <w:tcPr>
            <w:tcW w:w="1136" w:type="dxa"/>
            <w:vAlign w:val="center"/>
          </w:tcPr>
          <w:p w14:paraId="06031082" w14:textId="77777777" w:rsidR="00C64B4B" w:rsidRPr="00FA28B1" w:rsidRDefault="00C64B4B" w:rsidP="00A32B44">
            <w:pPr>
              <w:pStyle w:val="Tabletext"/>
              <w:jc w:val="center"/>
            </w:pPr>
          </w:p>
        </w:tc>
        <w:tc>
          <w:tcPr>
            <w:tcW w:w="1275" w:type="dxa"/>
            <w:vAlign w:val="center"/>
          </w:tcPr>
          <w:p w14:paraId="3E9CF436" w14:textId="77777777" w:rsidR="00C64B4B" w:rsidRPr="00FA28B1" w:rsidRDefault="00C64B4B" w:rsidP="00A32B44">
            <w:pPr>
              <w:pStyle w:val="Tabletext"/>
              <w:jc w:val="center"/>
            </w:pPr>
            <w:r w:rsidRPr="00FA28B1">
              <w:t>23</w:t>
            </w:r>
          </w:p>
        </w:tc>
        <w:tc>
          <w:tcPr>
            <w:tcW w:w="850" w:type="dxa"/>
            <w:vAlign w:val="center"/>
          </w:tcPr>
          <w:p w14:paraId="2651A32C" w14:textId="77777777" w:rsidR="00C64B4B" w:rsidRPr="00FA28B1" w:rsidRDefault="00C64B4B" w:rsidP="00A32B44">
            <w:pPr>
              <w:pStyle w:val="Tabletext"/>
              <w:jc w:val="center"/>
            </w:pPr>
            <w:r w:rsidRPr="00FA28B1">
              <w:t>23</w:t>
            </w:r>
          </w:p>
        </w:tc>
      </w:tr>
      <w:tr w:rsidR="00C64B4B" w:rsidRPr="00FA28B1" w14:paraId="6B2446F2" w14:textId="77777777" w:rsidTr="00CE5178">
        <w:trPr>
          <w:trHeight w:val="423"/>
        </w:trPr>
        <w:tc>
          <w:tcPr>
            <w:tcW w:w="986" w:type="dxa"/>
            <w:vAlign w:val="center"/>
          </w:tcPr>
          <w:p w14:paraId="46DAF8BA" w14:textId="77777777" w:rsidR="00C64B4B" w:rsidRPr="00FA28B1" w:rsidRDefault="00C64B4B" w:rsidP="00A32B44">
            <w:pPr>
              <w:pStyle w:val="Tabletext"/>
              <w:jc w:val="center"/>
            </w:pPr>
            <w:r w:rsidRPr="00FA28B1">
              <w:t>GEO</w:t>
            </w:r>
          </w:p>
        </w:tc>
        <w:tc>
          <w:tcPr>
            <w:tcW w:w="1282" w:type="dxa"/>
            <w:vAlign w:val="center"/>
          </w:tcPr>
          <w:p w14:paraId="5984E3FE" w14:textId="77777777" w:rsidR="00C64B4B" w:rsidRPr="00FA28B1" w:rsidRDefault="00C64B4B" w:rsidP="00A32B44">
            <w:pPr>
              <w:pStyle w:val="Tabletext"/>
              <w:jc w:val="center"/>
            </w:pPr>
            <w:r w:rsidRPr="00FA28B1">
              <w:rPr>
                <w:spacing w:val="-10"/>
              </w:rPr>
              <w:t>1</w:t>
            </w:r>
          </w:p>
        </w:tc>
        <w:tc>
          <w:tcPr>
            <w:tcW w:w="1418" w:type="dxa"/>
            <w:vAlign w:val="center"/>
          </w:tcPr>
          <w:p w14:paraId="5A2B5ABE" w14:textId="77777777" w:rsidR="00C64B4B" w:rsidRPr="00FA28B1" w:rsidRDefault="00C64B4B" w:rsidP="00A32B44">
            <w:pPr>
              <w:pStyle w:val="Tabletext"/>
              <w:jc w:val="center"/>
            </w:pPr>
          </w:p>
        </w:tc>
        <w:tc>
          <w:tcPr>
            <w:tcW w:w="1277" w:type="dxa"/>
            <w:vAlign w:val="center"/>
          </w:tcPr>
          <w:p w14:paraId="4C451233" w14:textId="77777777" w:rsidR="00C64B4B" w:rsidRPr="00FA28B1" w:rsidRDefault="00C64B4B" w:rsidP="00A32B44">
            <w:pPr>
              <w:pStyle w:val="Tabletext"/>
              <w:jc w:val="center"/>
            </w:pPr>
          </w:p>
        </w:tc>
        <w:tc>
          <w:tcPr>
            <w:tcW w:w="1416" w:type="dxa"/>
            <w:vAlign w:val="center"/>
          </w:tcPr>
          <w:p w14:paraId="10D80CF1" w14:textId="77777777" w:rsidR="00C64B4B" w:rsidRPr="00FA28B1" w:rsidRDefault="00C64B4B" w:rsidP="00A32B44">
            <w:pPr>
              <w:pStyle w:val="Tabletext"/>
              <w:jc w:val="center"/>
            </w:pPr>
          </w:p>
        </w:tc>
        <w:tc>
          <w:tcPr>
            <w:tcW w:w="1136" w:type="dxa"/>
            <w:vAlign w:val="center"/>
          </w:tcPr>
          <w:p w14:paraId="4B7527EE" w14:textId="77777777" w:rsidR="00C64B4B" w:rsidRPr="00FA28B1" w:rsidRDefault="00C64B4B" w:rsidP="00A32B44">
            <w:pPr>
              <w:pStyle w:val="Tabletext"/>
              <w:jc w:val="center"/>
            </w:pPr>
          </w:p>
        </w:tc>
        <w:tc>
          <w:tcPr>
            <w:tcW w:w="1275" w:type="dxa"/>
            <w:vAlign w:val="center"/>
          </w:tcPr>
          <w:p w14:paraId="6889C002" w14:textId="77777777" w:rsidR="00C64B4B" w:rsidRPr="00FA28B1" w:rsidRDefault="00C64B4B" w:rsidP="00A32B44">
            <w:pPr>
              <w:pStyle w:val="Tabletext"/>
              <w:jc w:val="center"/>
            </w:pPr>
          </w:p>
        </w:tc>
        <w:tc>
          <w:tcPr>
            <w:tcW w:w="850" w:type="dxa"/>
            <w:vAlign w:val="center"/>
          </w:tcPr>
          <w:p w14:paraId="0797F1CF" w14:textId="77777777" w:rsidR="00C64B4B" w:rsidRPr="00FA28B1" w:rsidRDefault="00C64B4B" w:rsidP="00A32B44">
            <w:pPr>
              <w:pStyle w:val="Tabletext"/>
              <w:jc w:val="center"/>
            </w:pPr>
            <w:r w:rsidRPr="00FA28B1">
              <w:rPr>
                <w:spacing w:val="-10"/>
              </w:rPr>
              <w:t>1</w:t>
            </w:r>
          </w:p>
        </w:tc>
      </w:tr>
      <w:tr w:rsidR="00C64B4B" w:rsidRPr="00FA28B1" w14:paraId="0AD6D8F8" w14:textId="77777777" w:rsidTr="00CE5178">
        <w:trPr>
          <w:trHeight w:val="423"/>
        </w:trPr>
        <w:tc>
          <w:tcPr>
            <w:tcW w:w="986" w:type="dxa"/>
            <w:vAlign w:val="center"/>
          </w:tcPr>
          <w:p w14:paraId="69C2AD52" w14:textId="77777777" w:rsidR="00C64B4B" w:rsidRPr="00FA28B1" w:rsidRDefault="00C64B4B" w:rsidP="00A32B44">
            <w:pPr>
              <w:pStyle w:val="Tabletext"/>
              <w:jc w:val="center"/>
            </w:pPr>
            <w:r w:rsidRPr="00FA28B1">
              <w:t>GRC</w:t>
            </w:r>
          </w:p>
        </w:tc>
        <w:tc>
          <w:tcPr>
            <w:tcW w:w="1282" w:type="dxa"/>
            <w:vAlign w:val="center"/>
          </w:tcPr>
          <w:p w14:paraId="6C8002EB" w14:textId="77777777" w:rsidR="00C64B4B" w:rsidRPr="00FA28B1" w:rsidRDefault="00C64B4B" w:rsidP="00A32B44">
            <w:pPr>
              <w:pStyle w:val="Tabletext"/>
              <w:jc w:val="center"/>
            </w:pPr>
          </w:p>
        </w:tc>
        <w:tc>
          <w:tcPr>
            <w:tcW w:w="1418" w:type="dxa"/>
            <w:vAlign w:val="center"/>
          </w:tcPr>
          <w:p w14:paraId="05FCF34D" w14:textId="77777777" w:rsidR="00C64B4B" w:rsidRPr="00FA28B1" w:rsidRDefault="00C64B4B" w:rsidP="00A32B44">
            <w:pPr>
              <w:pStyle w:val="Tabletext"/>
              <w:jc w:val="center"/>
            </w:pPr>
          </w:p>
        </w:tc>
        <w:tc>
          <w:tcPr>
            <w:tcW w:w="1277" w:type="dxa"/>
            <w:vAlign w:val="center"/>
          </w:tcPr>
          <w:p w14:paraId="540E8340" w14:textId="77777777" w:rsidR="00C64B4B" w:rsidRPr="00FA28B1" w:rsidRDefault="00C64B4B" w:rsidP="00A32B44">
            <w:pPr>
              <w:pStyle w:val="Tabletext"/>
              <w:jc w:val="center"/>
            </w:pPr>
          </w:p>
        </w:tc>
        <w:tc>
          <w:tcPr>
            <w:tcW w:w="1416" w:type="dxa"/>
            <w:vAlign w:val="center"/>
          </w:tcPr>
          <w:p w14:paraId="4BCE0385" w14:textId="77777777" w:rsidR="00C64B4B" w:rsidRPr="00FA28B1" w:rsidRDefault="00C64B4B" w:rsidP="00A32B44">
            <w:pPr>
              <w:pStyle w:val="Tabletext"/>
              <w:jc w:val="center"/>
            </w:pPr>
          </w:p>
        </w:tc>
        <w:tc>
          <w:tcPr>
            <w:tcW w:w="1136" w:type="dxa"/>
            <w:vAlign w:val="center"/>
          </w:tcPr>
          <w:p w14:paraId="3969D3EB" w14:textId="77777777" w:rsidR="00C64B4B" w:rsidRPr="00FA28B1" w:rsidRDefault="00C64B4B" w:rsidP="00A32B44">
            <w:pPr>
              <w:pStyle w:val="Tabletext"/>
              <w:jc w:val="center"/>
            </w:pPr>
          </w:p>
        </w:tc>
        <w:tc>
          <w:tcPr>
            <w:tcW w:w="1275" w:type="dxa"/>
            <w:vAlign w:val="center"/>
          </w:tcPr>
          <w:p w14:paraId="2BF3A69B" w14:textId="77777777" w:rsidR="00C64B4B" w:rsidRPr="00FA28B1" w:rsidRDefault="00C64B4B" w:rsidP="00A32B44">
            <w:pPr>
              <w:pStyle w:val="Tabletext"/>
              <w:jc w:val="center"/>
            </w:pPr>
            <w:r w:rsidRPr="00FA28B1">
              <w:rPr>
                <w:spacing w:val="-10"/>
              </w:rPr>
              <w:t>1</w:t>
            </w:r>
          </w:p>
        </w:tc>
        <w:tc>
          <w:tcPr>
            <w:tcW w:w="850" w:type="dxa"/>
            <w:vAlign w:val="center"/>
          </w:tcPr>
          <w:p w14:paraId="3D4B3FAE" w14:textId="77777777" w:rsidR="00C64B4B" w:rsidRPr="00FA28B1" w:rsidRDefault="00C64B4B" w:rsidP="00A32B44">
            <w:pPr>
              <w:pStyle w:val="Tabletext"/>
              <w:jc w:val="center"/>
            </w:pPr>
            <w:r w:rsidRPr="00FA28B1">
              <w:rPr>
                <w:spacing w:val="-10"/>
              </w:rPr>
              <w:t>1</w:t>
            </w:r>
          </w:p>
        </w:tc>
      </w:tr>
    </w:tbl>
    <w:p w14:paraId="6F4E6501" w14:textId="77777777" w:rsidR="00C64B4B" w:rsidRPr="00FA28B1" w:rsidRDefault="00C64B4B" w:rsidP="00C64B4B">
      <w:pPr>
        <w:pStyle w:val="Tablefin"/>
        <w:rPr>
          <w:lang w:val="es-ES_tradnl"/>
        </w:rPr>
      </w:pPr>
    </w:p>
    <w:p w14:paraId="2D85B912" w14:textId="77777777" w:rsidR="00C64B4B" w:rsidRPr="00FA28B1" w:rsidRDefault="00C64B4B" w:rsidP="00C64B4B">
      <w:pPr>
        <w:tabs>
          <w:tab w:val="clear" w:pos="1134"/>
          <w:tab w:val="clear" w:pos="1871"/>
          <w:tab w:val="clear" w:pos="2268"/>
        </w:tabs>
        <w:overflowPunct/>
        <w:autoSpaceDE/>
        <w:autoSpaceDN/>
        <w:adjustRightInd/>
        <w:spacing w:before="0"/>
        <w:textAlignment w:val="auto"/>
        <w:rPr>
          <w:b/>
          <w:szCs w:val="72"/>
        </w:rPr>
      </w:pPr>
      <w:r w:rsidRPr="00FA28B1">
        <w:rPr>
          <w:b/>
          <w:szCs w:val="52"/>
        </w:rP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6"/>
        <w:gridCol w:w="1282"/>
        <w:gridCol w:w="1418"/>
        <w:gridCol w:w="1277"/>
        <w:gridCol w:w="1416"/>
        <w:gridCol w:w="1136"/>
        <w:gridCol w:w="1275"/>
        <w:gridCol w:w="850"/>
      </w:tblGrid>
      <w:tr w:rsidR="00AC24D8" w:rsidRPr="00FA28B1" w14:paraId="10756980" w14:textId="77777777" w:rsidTr="00AC24D8">
        <w:trPr>
          <w:trHeight w:val="2532"/>
          <w:jc w:val="center"/>
        </w:trPr>
        <w:tc>
          <w:tcPr>
            <w:tcW w:w="986" w:type="dxa"/>
            <w:vAlign w:val="center"/>
          </w:tcPr>
          <w:p w14:paraId="7E19BBFB" w14:textId="77777777" w:rsidR="00AC24D8" w:rsidRPr="00FA28B1" w:rsidRDefault="00AC24D8" w:rsidP="00AC24D8">
            <w:pPr>
              <w:pStyle w:val="Tablehead"/>
            </w:pPr>
          </w:p>
        </w:tc>
        <w:tc>
          <w:tcPr>
            <w:tcW w:w="1282" w:type="dxa"/>
            <w:vAlign w:val="center"/>
          </w:tcPr>
          <w:p w14:paraId="3C4D8139" w14:textId="4DC89A74" w:rsidR="00AC24D8" w:rsidRPr="00FA28B1" w:rsidRDefault="00AC24D8" w:rsidP="00AC24D8">
            <w:pPr>
              <w:pStyle w:val="Tablehead"/>
            </w:pPr>
            <w:r w:rsidRPr="00FA28B1">
              <w:rPr>
                <w:sz w:val="18"/>
                <w:szCs w:val="18"/>
              </w:rPr>
              <w:t>Solicitud de conversión sin cambios en la adjudicación inicial (zona de servicio nacional)</w:t>
            </w:r>
          </w:p>
        </w:tc>
        <w:tc>
          <w:tcPr>
            <w:tcW w:w="1418" w:type="dxa"/>
            <w:vAlign w:val="center"/>
          </w:tcPr>
          <w:p w14:paraId="0463370F" w14:textId="05F1930A" w:rsidR="00AC24D8" w:rsidRPr="00FA28B1" w:rsidRDefault="00AC24D8" w:rsidP="00AC24D8">
            <w:pPr>
              <w:pStyle w:val="Tablehead"/>
            </w:pPr>
            <w:r w:rsidRPr="00FA28B1">
              <w:rPr>
                <w:sz w:val="18"/>
                <w:szCs w:val="18"/>
              </w:rPr>
              <w:t>Solicitud de conversión con cambios dentro de los márgenes de la adjudicación inicial (zona de servicio nacional)</w:t>
            </w:r>
          </w:p>
        </w:tc>
        <w:tc>
          <w:tcPr>
            <w:tcW w:w="1277" w:type="dxa"/>
            <w:vAlign w:val="center"/>
          </w:tcPr>
          <w:p w14:paraId="6D43FBA2" w14:textId="3A3BAA26" w:rsidR="00AC24D8" w:rsidRPr="00FA28B1" w:rsidRDefault="00AC24D8" w:rsidP="00AC24D8">
            <w:pPr>
              <w:pStyle w:val="Tablehead"/>
            </w:pPr>
            <w:r w:rsidRPr="00FA28B1">
              <w:rPr>
                <w:sz w:val="18"/>
                <w:szCs w:val="18"/>
              </w:rPr>
              <w:t>Solicitud de conversión con cambios fuera de los márgenes de la adjudicación inicial (zona de servicio nacional)</w:t>
            </w:r>
          </w:p>
        </w:tc>
        <w:tc>
          <w:tcPr>
            <w:tcW w:w="1416" w:type="dxa"/>
            <w:vAlign w:val="center"/>
          </w:tcPr>
          <w:p w14:paraId="6419771A" w14:textId="4C06EE50" w:rsidR="00AC24D8" w:rsidRPr="00FA28B1" w:rsidRDefault="00AC24D8" w:rsidP="00AC24D8">
            <w:pPr>
              <w:pStyle w:val="Tablehead"/>
            </w:pPr>
            <w:r w:rsidRPr="00FA28B1">
              <w:rPr>
                <w:sz w:val="18"/>
                <w:szCs w:val="18"/>
              </w:rPr>
              <w:t>Solicitud de conversión con cambios fuera de los márgenes de la adjudicación inicial (zona de servicio supranacional)</w:t>
            </w:r>
          </w:p>
        </w:tc>
        <w:tc>
          <w:tcPr>
            <w:tcW w:w="1136" w:type="dxa"/>
            <w:vAlign w:val="center"/>
          </w:tcPr>
          <w:p w14:paraId="3FFB0706" w14:textId="0462289F" w:rsidR="00AC24D8" w:rsidRPr="00FA28B1" w:rsidRDefault="00AC24D8" w:rsidP="00AC24D8">
            <w:pPr>
              <w:pStyle w:val="Tablehead"/>
            </w:pPr>
            <w:r w:rsidRPr="00FA28B1">
              <w:rPr>
                <w:sz w:val="18"/>
                <w:szCs w:val="18"/>
              </w:rPr>
              <w:t>Solicitud de uso adicional (zona de servicio nacional)</w:t>
            </w:r>
          </w:p>
        </w:tc>
        <w:tc>
          <w:tcPr>
            <w:tcW w:w="1275" w:type="dxa"/>
            <w:vAlign w:val="center"/>
          </w:tcPr>
          <w:p w14:paraId="1C493E35" w14:textId="213868C7" w:rsidR="00AC24D8" w:rsidRPr="00FA28B1" w:rsidRDefault="00AC24D8" w:rsidP="00AC24D8">
            <w:pPr>
              <w:pStyle w:val="Tablehead"/>
            </w:pPr>
            <w:r w:rsidRPr="00FA28B1">
              <w:rPr>
                <w:sz w:val="18"/>
                <w:szCs w:val="18"/>
              </w:rPr>
              <w:t>Solicitud de uso adicional (zona de servicio supranacional y cobertura mundial)</w:t>
            </w:r>
          </w:p>
        </w:tc>
        <w:tc>
          <w:tcPr>
            <w:tcW w:w="850" w:type="dxa"/>
            <w:vAlign w:val="center"/>
          </w:tcPr>
          <w:p w14:paraId="40E4469A" w14:textId="77777777" w:rsidR="00AC24D8" w:rsidRPr="00FA28B1" w:rsidRDefault="00AC24D8" w:rsidP="00AC24D8">
            <w:pPr>
              <w:pStyle w:val="Tablehead"/>
            </w:pPr>
            <w:r w:rsidRPr="00FA28B1">
              <w:t>Total</w:t>
            </w:r>
          </w:p>
        </w:tc>
      </w:tr>
      <w:tr w:rsidR="00C64B4B" w:rsidRPr="00FA28B1" w14:paraId="117088B2" w14:textId="77777777" w:rsidTr="00AC24D8">
        <w:trPr>
          <w:trHeight w:val="433"/>
          <w:jc w:val="center"/>
        </w:trPr>
        <w:tc>
          <w:tcPr>
            <w:tcW w:w="986" w:type="dxa"/>
            <w:vAlign w:val="center"/>
          </w:tcPr>
          <w:p w14:paraId="035D0807" w14:textId="77777777" w:rsidR="00C64B4B" w:rsidRPr="00FA28B1" w:rsidRDefault="00C64B4B" w:rsidP="00A32B44">
            <w:pPr>
              <w:pStyle w:val="Tabletext"/>
              <w:jc w:val="center"/>
            </w:pPr>
            <w:r w:rsidRPr="00FA28B1">
              <w:t>HNG</w:t>
            </w:r>
          </w:p>
        </w:tc>
        <w:tc>
          <w:tcPr>
            <w:tcW w:w="1282" w:type="dxa"/>
            <w:vAlign w:val="center"/>
          </w:tcPr>
          <w:p w14:paraId="2309B4AF" w14:textId="77777777" w:rsidR="00C64B4B" w:rsidRPr="00FA28B1" w:rsidRDefault="00C64B4B" w:rsidP="00A32B44">
            <w:pPr>
              <w:pStyle w:val="Tabletext"/>
              <w:jc w:val="center"/>
            </w:pPr>
          </w:p>
        </w:tc>
        <w:tc>
          <w:tcPr>
            <w:tcW w:w="1418" w:type="dxa"/>
            <w:vAlign w:val="center"/>
          </w:tcPr>
          <w:p w14:paraId="466563A2" w14:textId="77777777" w:rsidR="00C64B4B" w:rsidRPr="00FA28B1" w:rsidRDefault="00C64B4B" w:rsidP="00A32B44">
            <w:pPr>
              <w:pStyle w:val="Tabletext"/>
              <w:jc w:val="center"/>
            </w:pPr>
          </w:p>
        </w:tc>
        <w:tc>
          <w:tcPr>
            <w:tcW w:w="1277" w:type="dxa"/>
            <w:vAlign w:val="center"/>
          </w:tcPr>
          <w:p w14:paraId="3AAC1153" w14:textId="77777777" w:rsidR="00C64B4B" w:rsidRPr="00FA28B1" w:rsidRDefault="00C64B4B" w:rsidP="00A32B44">
            <w:pPr>
              <w:pStyle w:val="Tabletext"/>
              <w:jc w:val="center"/>
            </w:pPr>
          </w:p>
        </w:tc>
        <w:tc>
          <w:tcPr>
            <w:tcW w:w="1416" w:type="dxa"/>
            <w:vAlign w:val="center"/>
          </w:tcPr>
          <w:p w14:paraId="76215DF6" w14:textId="77777777" w:rsidR="00C64B4B" w:rsidRPr="00FA28B1" w:rsidRDefault="00C64B4B" w:rsidP="00A32B44">
            <w:pPr>
              <w:pStyle w:val="Tabletext"/>
              <w:jc w:val="center"/>
            </w:pPr>
          </w:p>
        </w:tc>
        <w:tc>
          <w:tcPr>
            <w:tcW w:w="1136" w:type="dxa"/>
            <w:vAlign w:val="center"/>
          </w:tcPr>
          <w:p w14:paraId="791EAB23" w14:textId="77777777" w:rsidR="00C64B4B" w:rsidRPr="00FA28B1" w:rsidRDefault="00C64B4B" w:rsidP="00A32B44">
            <w:pPr>
              <w:pStyle w:val="Tabletext"/>
              <w:jc w:val="center"/>
            </w:pPr>
          </w:p>
        </w:tc>
        <w:tc>
          <w:tcPr>
            <w:tcW w:w="1275" w:type="dxa"/>
            <w:vAlign w:val="center"/>
          </w:tcPr>
          <w:p w14:paraId="289858D3" w14:textId="77777777" w:rsidR="00C64B4B" w:rsidRPr="00FA28B1" w:rsidRDefault="00C64B4B" w:rsidP="00A32B44">
            <w:pPr>
              <w:pStyle w:val="Tabletext"/>
              <w:jc w:val="center"/>
            </w:pPr>
            <w:r w:rsidRPr="00FA28B1">
              <w:rPr>
                <w:spacing w:val="-10"/>
              </w:rPr>
              <w:t>2</w:t>
            </w:r>
          </w:p>
        </w:tc>
        <w:tc>
          <w:tcPr>
            <w:tcW w:w="850" w:type="dxa"/>
            <w:vAlign w:val="center"/>
          </w:tcPr>
          <w:p w14:paraId="77945AE9" w14:textId="77777777" w:rsidR="00C64B4B" w:rsidRPr="00FA28B1" w:rsidRDefault="00C64B4B" w:rsidP="00A32B44">
            <w:pPr>
              <w:pStyle w:val="Tabletext"/>
              <w:jc w:val="center"/>
            </w:pPr>
            <w:r w:rsidRPr="00FA28B1">
              <w:rPr>
                <w:spacing w:val="-10"/>
              </w:rPr>
              <w:t>2</w:t>
            </w:r>
          </w:p>
        </w:tc>
      </w:tr>
      <w:tr w:rsidR="00C64B4B" w:rsidRPr="00FA28B1" w14:paraId="3C4ED946" w14:textId="77777777" w:rsidTr="00AC24D8">
        <w:trPr>
          <w:trHeight w:val="424"/>
          <w:jc w:val="center"/>
        </w:trPr>
        <w:tc>
          <w:tcPr>
            <w:tcW w:w="986" w:type="dxa"/>
            <w:vAlign w:val="center"/>
          </w:tcPr>
          <w:p w14:paraId="2538C572" w14:textId="77777777" w:rsidR="00C64B4B" w:rsidRPr="00FA28B1" w:rsidRDefault="00C64B4B" w:rsidP="00A32B44">
            <w:pPr>
              <w:pStyle w:val="Tabletext"/>
              <w:jc w:val="center"/>
            </w:pPr>
            <w:r w:rsidRPr="00FA28B1">
              <w:t>HOL</w:t>
            </w:r>
          </w:p>
        </w:tc>
        <w:tc>
          <w:tcPr>
            <w:tcW w:w="1282" w:type="dxa"/>
            <w:vAlign w:val="center"/>
          </w:tcPr>
          <w:p w14:paraId="0DFB6369" w14:textId="77777777" w:rsidR="00C64B4B" w:rsidRPr="00FA28B1" w:rsidRDefault="00C64B4B" w:rsidP="00A32B44">
            <w:pPr>
              <w:pStyle w:val="Tabletext"/>
              <w:jc w:val="center"/>
            </w:pPr>
          </w:p>
        </w:tc>
        <w:tc>
          <w:tcPr>
            <w:tcW w:w="1418" w:type="dxa"/>
            <w:vAlign w:val="center"/>
          </w:tcPr>
          <w:p w14:paraId="00216114" w14:textId="77777777" w:rsidR="00C64B4B" w:rsidRPr="00FA28B1" w:rsidRDefault="00C64B4B" w:rsidP="00A32B44">
            <w:pPr>
              <w:pStyle w:val="Tabletext"/>
              <w:jc w:val="center"/>
            </w:pPr>
          </w:p>
        </w:tc>
        <w:tc>
          <w:tcPr>
            <w:tcW w:w="1277" w:type="dxa"/>
            <w:vAlign w:val="center"/>
          </w:tcPr>
          <w:p w14:paraId="1B95FD02" w14:textId="77777777" w:rsidR="00C64B4B" w:rsidRPr="00FA28B1" w:rsidRDefault="00C64B4B" w:rsidP="00A32B44">
            <w:pPr>
              <w:pStyle w:val="Tabletext"/>
              <w:jc w:val="center"/>
            </w:pPr>
          </w:p>
        </w:tc>
        <w:tc>
          <w:tcPr>
            <w:tcW w:w="1416" w:type="dxa"/>
            <w:vAlign w:val="center"/>
          </w:tcPr>
          <w:p w14:paraId="6417E6CE" w14:textId="77777777" w:rsidR="00C64B4B" w:rsidRPr="00FA28B1" w:rsidRDefault="00C64B4B" w:rsidP="00A32B44">
            <w:pPr>
              <w:pStyle w:val="Tabletext"/>
              <w:jc w:val="center"/>
            </w:pPr>
          </w:p>
        </w:tc>
        <w:tc>
          <w:tcPr>
            <w:tcW w:w="1136" w:type="dxa"/>
            <w:vAlign w:val="center"/>
          </w:tcPr>
          <w:p w14:paraId="03FE5417" w14:textId="77777777" w:rsidR="00C64B4B" w:rsidRPr="00FA28B1" w:rsidRDefault="00C64B4B" w:rsidP="00A32B44">
            <w:pPr>
              <w:pStyle w:val="Tabletext"/>
              <w:jc w:val="center"/>
            </w:pPr>
          </w:p>
        </w:tc>
        <w:tc>
          <w:tcPr>
            <w:tcW w:w="1275" w:type="dxa"/>
            <w:vAlign w:val="center"/>
          </w:tcPr>
          <w:p w14:paraId="4EECB55F" w14:textId="77777777" w:rsidR="00C64B4B" w:rsidRPr="00FA28B1" w:rsidRDefault="00C64B4B" w:rsidP="00A32B44">
            <w:pPr>
              <w:pStyle w:val="Tabletext"/>
              <w:jc w:val="center"/>
            </w:pPr>
            <w:r w:rsidRPr="00FA28B1">
              <w:t>36</w:t>
            </w:r>
          </w:p>
        </w:tc>
        <w:tc>
          <w:tcPr>
            <w:tcW w:w="850" w:type="dxa"/>
            <w:vAlign w:val="center"/>
          </w:tcPr>
          <w:p w14:paraId="69F6CE22" w14:textId="77777777" w:rsidR="00C64B4B" w:rsidRPr="00FA28B1" w:rsidRDefault="00C64B4B" w:rsidP="00A32B44">
            <w:pPr>
              <w:pStyle w:val="Tabletext"/>
              <w:jc w:val="center"/>
            </w:pPr>
            <w:r w:rsidRPr="00FA28B1">
              <w:t>36</w:t>
            </w:r>
          </w:p>
        </w:tc>
      </w:tr>
      <w:tr w:rsidR="00C64B4B" w:rsidRPr="00FA28B1" w14:paraId="7F1048FE" w14:textId="77777777" w:rsidTr="00AC24D8">
        <w:trPr>
          <w:trHeight w:val="422"/>
          <w:jc w:val="center"/>
        </w:trPr>
        <w:tc>
          <w:tcPr>
            <w:tcW w:w="986" w:type="dxa"/>
            <w:vAlign w:val="center"/>
          </w:tcPr>
          <w:p w14:paraId="37F233FD" w14:textId="77777777" w:rsidR="00C64B4B" w:rsidRPr="00FA28B1" w:rsidRDefault="00C64B4B" w:rsidP="00A32B44">
            <w:pPr>
              <w:pStyle w:val="Tabletext"/>
              <w:jc w:val="center"/>
            </w:pPr>
            <w:r w:rsidRPr="00FA28B1">
              <w:t>HRV</w:t>
            </w:r>
          </w:p>
        </w:tc>
        <w:tc>
          <w:tcPr>
            <w:tcW w:w="1282" w:type="dxa"/>
            <w:vAlign w:val="center"/>
          </w:tcPr>
          <w:p w14:paraId="61C1376A" w14:textId="77777777" w:rsidR="00C64B4B" w:rsidRPr="00FA28B1" w:rsidRDefault="00C64B4B" w:rsidP="00A32B44">
            <w:pPr>
              <w:pStyle w:val="Tabletext"/>
              <w:jc w:val="center"/>
            </w:pPr>
            <w:r w:rsidRPr="00FA28B1">
              <w:rPr>
                <w:spacing w:val="-10"/>
              </w:rPr>
              <w:t>1</w:t>
            </w:r>
          </w:p>
        </w:tc>
        <w:tc>
          <w:tcPr>
            <w:tcW w:w="1418" w:type="dxa"/>
            <w:vAlign w:val="center"/>
          </w:tcPr>
          <w:p w14:paraId="4C77DACA" w14:textId="77777777" w:rsidR="00C64B4B" w:rsidRPr="00FA28B1" w:rsidRDefault="00C64B4B" w:rsidP="00A32B44">
            <w:pPr>
              <w:pStyle w:val="Tabletext"/>
              <w:jc w:val="center"/>
            </w:pPr>
          </w:p>
        </w:tc>
        <w:tc>
          <w:tcPr>
            <w:tcW w:w="1277" w:type="dxa"/>
            <w:vAlign w:val="center"/>
          </w:tcPr>
          <w:p w14:paraId="2D1145D6" w14:textId="77777777" w:rsidR="00C64B4B" w:rsidRPr="00FA28B1" w:rsidRDefault="00C64B4B" w:rsidP="00A32B44">
            <w:pPr>
              <w:pStyle w:val="Tabletext"/>
              <w:jc w:val="center"/>
            </w:pPr>
          </w:p>
        </w:tc>
        <w:tc>
          <w:tcPr>
            <w:tcW w:w="1416" w:type="dxa"/>
            <w:vAlign w:val="center"/>
          </w:tcPr>
          <w:p w14:paraId="0AB0DD0A" w14:textId="77777777" w:rsidR="00C64B4B" w:rsidRPr="00FA28B1" w:rsidRDefault="00C64B4B" w:rsidP="00A32B44">
            <w:pPr>
              <w:pStyle w:val="Tabletext"/>
              <w:jc w:val="center"/>
            </w:pPr>
          </w:p>
        </w:tc>
        <w:tc>
          <w:tcPr>
            <w:tcW w:w="1136" w:type="dxa"/>
            <w:vAlign w:val="center"/>
          </w:tcPr>
          <w:p w14:paraId="3E1C883F" w14:textId="77777777" w:rsidR="00C64B4B" w:rsidRPr="00FA28B1" w:rsidRDefault="00C64B4B" w:rsidP="00A32B44">
            <w:pPr>
              <w:pStyle w:val="Tabletext"/>
              <w:jc w:val="center"/>
            </w:pPr>
          </w:p>
        </w:tc>
        <w:tc>
          <w:tcPr>
            <w:tcW w:w="1275" w:type="dxa"/>
            <w:vAlign w:val="center"/>
          </w:tcPr>
          <w:p w14:paraId="67A3BAE4" w14:textId="77777777" w:rsidR="00C64B4B" w:rsidRPr="00FA28B1" w:rsidRDefault="00C64B4B" w:rsidP="00A32B44">
            <w:pPr>
              <w:pStyle w:val="Tabletext"/>
              <w:jc w:val="center"/>
            </w:pPr>
          </w:p>
        </w:tc>
        <w:tc>
          <w:tcPr>
            <w:tcW w:w="850" w:type="dxa"/>
            <w:vAlign w:val="center"/>
          </w:tcPr>
          <w:p w14:paraId="0F45AD26" w14:textId="77777777" w:rsidR="00C64B4B" w:rsidRPr="00FA28B1" w:rsidRDefault="00C64B4B" w:rsidP="00A32B44">
            <w:pPr>
              <w:pStyle w:val="Tabletext"/>
              <w:jc w:val="center"/>
            </w:pPr>
            <w:r w:rsidRPr="00FA28B1">
              <w:rPr>
                <w:spacing w:val="-10"/>
              </w:rPr>
              <w:t>1</w:t>
            </w:r>
          </w:p>
        </w:tc>
      </w:tr>
      <w:tr w:rsidR="00C64B4B" w:rsidRPr="00FA28B1" w14:paraId="0A3CCCA2" w14:textId="77777777" w:rsidTr="00AC24D8">
        <w:trPr>
          <w:trHeight w:val="424"/>
          <w:jc w:val="center"/>
        </w:trPr>
        <w:tc>
          <w:tcPr>
            <w:tcW w:w="986" w:type="dxa"/>
            <w:vAlign w:val="center"/>
          </w:tcPr>
          <w:p w14:paraId="2ECD2F56" w14:textId="77777777" w:rsidR="00C64B4B" w:rsidRPr="00FA28B1" w:rsidRDefault="00C64B4B" w:rsidP="00A32B44">
            <w:pPr>
              <w:pStyle w:val="Tabletext"/>
              <w:jc w:val="center"/>
            </w:pPr>
            <w:r w:rsidRPr="00FA28B1">
              <w:rPr>
                <w:spacing w:val="-10"/>
              </w:rPr>
              <w:t>I</w:t>
            </w:r>
          </w:p>
        </w:tc>
        <w:tc>
          <w:tcPr>
            <w:tcW w:w="1282" w:type="dxa"/>
            <w:vAlign w:val="center"/>
          </w:tcPr>
          <w:p w14:paraId="109DC1D9" w14:textId="77777777" w:rsidR="00C64B4B" w:rsidRPr="00FA28B1" w:rsidRDefault="00C64B4B" w:rsidP="00A32B44">
            <w:pPr>
              <w:pStyle w:val="Tabletext"/>
              <w:jc w:val="center"/>
            </w:pPr>
          </w:p>
        </w:tc>
        <w:tc>
          <w:tcPr>
            <w:tcW w:w="1418" w:type="dxa"/>
            <w:vAlign w:val="center"/>
          </w:tcPr>
          <w:p w14:paraId="0F225FE0" w14:textId="77777777" w:rsidR="00C64B4B" w:rsidRPr="00FA28B1" w:rsidRDefault="00C64B4B" w:rsidP="00A32B44">
            <w:pPr>
              <w:pStyle w:val="Tabletext"/>
              <w:jc w:val="center"/>
            </w:pPr>
          </w:p>
        </w:tc>
        <w:tc>
          <w:tcPr>
            <w:tcW w:w="1277" w:type="dxa"/>
            <w:vAlign w:val="center"/>
          </w:tcPr>
          <w:p w14:paraId="34C4D723" w14:textId="77777777" w:rsidR="00C64B4B" w:rsidRPr="00FA28B1" w:rsidRDefault="00C64B4B" w:rsidP="00A32B44">
            <w:pPr>
              <w:pStyle w:val="Tabletext"/>
              <w:jc w:val="center"/>
            </w:pPr>
          </w:p>
        </w:tc>
        <w:tc>
          <w:tcPr>
            <w:tcW w:w="1416" w:type="dxa"/>
            <w:vAlign w:val="center"/>
          </w:tcPr>
          <w:p w14:paraId="7E7E2D7B" w14:textId="77777777" w:rsidR="00C64B4B" w:rsidRPr="00FA28B1" w:rsidRDefault="00C64B4B" w:rsidP="00A32B44">
            <w:pPr>
              <w:pStyle w:val="Tabletext"/>
              <w:jc w:val="center"/>
            </w:pPr>
            <w:r w:rsidRPr="00FA28B1">
              <w:rPr>
                <w:spacing w:val="-10"/>
              </w:rPr>
              <w:t>1</w:t>
            </w:r>
          </w:p>
        </w:tc>
        <w:tc>
          <w:tcPr>
            <w:tcW w:w="1136" w:type="dxa"/>
            <w:vAlign w:val="center"/>
          </w:tcPr>
          <w:p w14:paraId="49A3CABC" w14:textId="77777777" w:rsidR="00C64B4B" w:rsidRPr="00FA28B1" w:rsidRDefault="00C64B4B" w:rsidP="00A32B44">
            <w:pPr>
              <w:pStyle w:val="Tabletext"/>
              <w:jc w:val="center"/>
            </w:pPr>
          </w:p>
        </w:tc>
        <w:tc>
          <w:tcPr>
            <w:tcW w:w="1275" w:type="dxa"/>
            <w:vAlign w:val="center"/>
          </w:tcPr>
          <w:p w14:paraId="2BA55C4C" w14:textId="77777777" w:rsidR="00C64B4B" w:rsidRPr="00FA28B1" w:rsidRDefault="00C64B4B" w:rsidP="00A32B44">
            <w:pPr>
              <w:pStyle w:val="Tabletext"/>
              <w:jc w:val="center"/>
            </w:pPr>
          </w:p>
        </w:tc>
        <w:tc>
          <w:tcPr>
            <w:tcW w:w="850" w:type="dxa"/>
            <w:vAlign w:val="center"/>
          </w:tcPr>
          <w:p w14:paraId="01D2ACD3" w14:textId="77777777" w:rsidR="00C64B4B" w:rsidRPr="00FA28B1" w:rsidRDefault="00C64B4B" w:rsidP="00A32B44">
            <w:pPr>
              <w:pStyle w:val="Tabletext"/>
              <w:jc w:val="center"/>
            </w:pPr>
            <w:r w:rsidRPr="00FA28B1">
              <w:rPr>
                <w:spacing w:val="-10"/>
              </w:rPr>
              <w:t>1</w:t>
            </w:r>
          </w:p>
        </w:tc>
      </w:tr>
      <w:tr w:rsidR="00C64B4B" w:rsidRPr="00FA28B1" w14:paraId="64771AF2" w14:textId="77777777" w:rsidTr="00AC24D8">
        <w:trPr>
          <w:trHeight w:val="424"/>
          <w:jc w:val="center"/>
        </w:trPr>
        <w:tc>
          <w:tcPr>
            <w:tcW w:w="986" w:type="dxa"/>
            <w:vAlign w:val="center"/>
          </w:tcPr>
          <w:p w14:paraId="59831C3F" w14:textId="77777777" w:rsidR="00C64B4B" w:rsidRPr="00FA28B1" w:rsidRDefault="00C64B4B" w:rsidP="00A32B44">
            <w:pPr>
              <w:pStyle w:val="Tabletext"/>
              <w:jc w:val="center"/>
            </w:pPr>
            <w:r w:rsidRPr="00FA28B1">
              <w:t>IND</w:t>
            </w:r>
          </w:p>
        </w:tc>
        <w:tc>
          <w:tcPr>
            <w:tcW w:w="1282" w:type="dxa"/>
            <w:vAlign w:val="center"/>
          </w:tcPr>
          <w:p w14:paraId="15DF92F8" w14:textId="77777777" w:rsidR="00C64B4B" w:rsidRPr="00FA28B1" w:rsidRDefault="00C64B4B" w:rsidP="00A32B44">
            <w:pPr>
              <w:pStyle w:val="Tabletext"/>
              <w:jc w:val="center"/>
            </w:pPr>
          </w:p>
        </w:tc>
        <w:tc>
          <w:tcPr>
            <w:tcW w:w="1418" w:type="dxa"/>
            <w:vAlign w:val="center"/>
          </w:tcPr>
          <w:p w14:paraId="3D15E27A" w14:textId="77777777" w:rsidR="00C64B4B" w:rsidRPr="00FA28B1" w:rsidRDefault="00C64B4B" w:rsidP="00A32B44">
            <w:pPr>
              <w:pStyle w:val="Tabletext"/>
              <w:jc w:val="center"/>
            </w:pPr>
          </w:p>
        </w:tc>
        <w:tc>
          <w:tcPr>
            <w:tcW w:w="1277" w:type="dxa"/>
            <w:vAlign w:val="center"/>
          </w:tcPr>
          <w:p w14:paraId="0B9E2682" w14:textId="77777777" w:rsidR="00C64B4B" w:rsidRPr="00FA28B1" w:rsidRDefault="00C64B4B" w:rsidP="00A32B44">
            <w:pPr>
              <w:pStyle w:val="Tabletext"/>
              <w:jc w:val="center"/>
            </w:pPr>
          </w:p>
        </w:tc>
        <w:tc>
          <w:tcPr>
            <w:tcW w:w="1416" w:type="dxa"/>
            <w:vAlign w:val="center"/>
          </w:tcPr>
          <w:p w14:paraId="4D3807F1" w14:textId="77777777" w:rsidR="00C64B4B" w:rsidRPr="00FA28B1" w:rsidRDefault="00C64B4B" w:rsidP="00A32B44">
            <w:pPr>
              <w:pStyle w:val="Tabletext"/>
              <w:jc w:val="center"/>
            </w:pPr>
          </w:p>
        </w:tc>
        <w:tc>
          <w:tcPr>
            <w:tcW w:w="1136" w:type="dxa"/>
            <w:vAlign w:val="center"/>
          </w:tcPr>
          <w:p w14:paraId="799583A9" w14:textId="77777777" w:rsidR="00C64B4B" w:rsidRPr="00FA28B1" w:rsidRDefault="00C64B4B" w:rsidP="00A32B44">
            <w:pPr>
              <w:pStyle w:val="Tabletext"/>
              <w:jc w:val="center"/>
            </w:pPr>
            <w:r w:rsidRPr="00FA28B1">
              <w:t>14</w:t>
            </w:r>
          </w:p>
        </w:tc>
        <w:tc>
          <w:tcPr>
            <w:tcW w:w="1275" w:type="dxa"/>
            <w:vAlign w:val="center"/>
          </w:tcPr>
          <w:p w14:paraId="77E8E5CC" w14:textId="77777777" w:rsidR="00C64B4B" w:rsidRPr="00FA28B1" w:rsidRDefault="00C64B4B" w:rsidP="00A32B44">
            <w:pPr>
              <w:pStyle w:val="Tabletext"/>
              <w:jc w:val="center"/>
            </w:pPr>
            <w:r w:rsidRPr="00FA28B1">
              <w:t>15</w:t>
            </w:r>
          </w:p>
        </w:tc>
        <w:tc>
          <w:tcPr>
            <w:tcW w:w="850" w:type="dxa"/>
            <w:vAlign w:val="center"/>
          </w:tcPr>
          <w:p w14:paraId="3CC4C99B" w14:textId="77777777" w:rsidR="00C64B4B" w:rsidRPr="00FA28B1" w:rsidRDefault="00C64B4B" w:rsidP="00A32B44">
            <w:pPr>
              <w:pStyle w:val="Tabletext"/>
              <w:jc w:val="center"/>
            </w:pPr>
            <w:r w:rsidRPr="00FA28B1">
              <w:t>29</w:t>
            </w:r>
          </w:p>
        </w:tc>
      </w:tr>
      <w:tr w:rsidR="00C64B4B" w:rsidRPr="00FA28B1" w14:paraId="3D89F80C" w14:textId="77777777" w:rsidTr="00AC24D8">
        <w:trPr>
          <w:trHeight w:val="423"/>
          <w:jc w:val="center"/>
        </w:trPr>
        <w:tc>
          <w:tcPr>
            <w:tcW w:w="986" w:type="dxa"/>
            <w:vAlign w:val="center"/>
          </w:tcPr>
          <w:p w14:paraId="4851955F" w14:textId="77777777" w:rsidR="00C64B4B" w:rsidRPr="00FA28B1" w:rsidRDefault="00C64B4B" w:rsidP="00A32B44">
            <w:pPr>
              <w:pStyle w:val="Tabletext"/>
              <w:jc w:val="center"/>
            </w:pPr>
            <w:r w:rsidRPr="00FA28B1">
              <w:t>INS</w:t>
            </w:r>
          </w:p>
        </w:tc>
        <w:tc>
          <w:tcPr>
            <w:tcW w:w="1282" w:type="dxa"/>
            <w:vAlign w:val="center"/>
          </w:tcPr>
          <w:p w14:paraId="7CDC4715" w14:textId="77777777" w:rsidR="00C64B4B" w:rsidRPr="00FA28B1" w:rsidRDefault="00C64B4B" w:rsidP="00A32B44">
            <w:pPr>
              <w:pStyle w:val="Tabletext"/>
              <w:jc w:val="center"/>
            </w:pPr>
          </w:p>
        </w:tc>
        <w:tc>
          <w:tcPr>
            <w:tcW w:w="1418" w:type="dxa"/>
            <w:vAlign w:val="center"/>
          </w:tcPr>
          <w:p w14:paraId="299FEE36" w14:textId="77777777" w:rsidR="00C64B4B" w:rsidRPr="00FA28B1" w:rsidRDefault="00C64B4B" w:rsidP="00A32B44">
            <w:pPr>
              <w:pStyle w:val="Tabletext"/>
              <w:jc w:val="center"/>
            </w:pPr>
          </w:p>
        </w:tc>
        <w:tc>
          <w:tcPr>
            <w:tcW w:w="1277" w:type="dxa"/>
            <w:vAlign w:val="center"/>
          </w:tcPr>
          <w:p w14:paraId="77825193" w14:textId="77777777" w:rsidR="00C64B4B" w:rsidRPr="00FA28B1" w:rsidRDefault="00C64B4B" w:rsidP="00A32B44">
            <w:pPr>
              <w:pStyle w:val="Tabletext"/>
              <w:jc w:val="center"/>
            </w:pPr>
          </w:p>
        </w:tc>
        <w:tc>
          <w:tcPr>
            <w:tcW w:w="1416" w:type="dxa"/>
            <w:vAlign w:val="center"/>
          </w:tcPr>
          <w:p w14:paraId="5D806AF0" w14:textId="77777777" w:rsidR="00C64B4B" w:rsidRPr="00FA28B1" w:rsidRDefault="00C64B4B" w:rsidP="00A32B44">
            <w:pPr>
              <w:pStyle w:val="Tabletext"/>
              <w:jc w:val="center"/>
            </w:pPr>
          </w:p>
        </w:tc>
        <w:tc>
          <w:tcPr>
            <w:tcW w:w="1136" w:type="dxa"/>
            <w:vAlign w:val="center"/>
          </w:tcPr>
          <w:p w14:paraId="229360D1" w14:textId="77777777" w:rsidR="00C64B4B" w:rsidRPr="00FA28B1" w:rsidRDefault="00C64B4B" w:rsidP="00A32B44">
            <w:pPr>
              <w:pStyle w:val="Tabletext"/>
              <w:jc w:val="center"/>
            </w:pPr>
            <w:r w:rsidRPr="00FA28B1">
              <w:rPr>
                <w:spacing w:val="-10"/>
              </w:rPr>
              <w:t>3</w:t>
            </w:r>
          </w:p>
        </w:tc>
        <w:tc>
          <w:tcPr>
            <w:tcW w:w="1275" w:type="dxa"/>
            <w:vAlign w:val="center"/>
          </w:tcPr>
          <w:p w14:paraId="0AF5ED6C" w14:textId="77777777" w:rsidR="00C64B4B" w:rsidRPr="00FA28B1" w:rsidRDefault="00C64B4B" w:rsidP="00A32B44">
            <w:pPr>
              <w:pStyle w:val="Tabletext"/>
              <w:jc w:val="center"/>
            </w:pPr>
            <w:r w:rsidRPr="00FA28B1">
              <w:rPr>
                <w:spacing w:val="-10"/>
              </w:rPr>
              <w:t>3</w:t>
            </w:r>
          </w:p>
        </w:tc>
        <w:tc>
          <w:tcPr>
            <w:tcW w:w="850" w:type="dxa"/>
            <w:vAlign w:val="center"/>
          </w:tcPr>
          <w:p w14:paraId="17A20441" w14:textId="77777777" w:rsidR="00C64B4B" w:rsidRPr="00FA28B1" w:rsidRDefault="00C64B4B" w:rsidP="00A32B44">
            <w:pPr>
              <w:pStyle w:val="Tabletext"/>
              <w:jc w:val="center"/>
            </w:pPr>
            <w:r w:rsidRPr="00FA28B1">
              <w:rPr>
                <w:spacing w:val="-10"/>
              </w:rPr>
              <w:t>6</w:t>
            </w:r>
          </w:p>
        </w:tc>
      </w:tr>
      <w:tr w:rsidR="00C64B4B" w:rsidRPr="00FA28B1" w14:paraId="565A1C3B" w14:textId="77777777" w:rsidTr="00AC24D8">
        <w:trPr>
          <w:trHeight w:val="423"/>
          <w:jc w:val="center"/>
        </w:trPr>
        <w:tc>
          <w:tcPr>
            <w:tcW w:w="986" w:type="dxa"/>
            <w:vAlign w:val="center"/>
          </w:tcPr>
          <w:p w14:paraId="70FDB44E" w14:textId="77777777" w:rsidR="00C64B4B" w:rsidRPr="00FA28B1" w:rsidRDefault="00C64B4B" w:rsidP="00A32B44">
            <w:pPr>
              <w:pStyle w:val="Tabletext"/>
              <w:jc w:val="center"/>
            </w:pPr>
            <w:r w:rsidRPr="00FA28B1">
              <w:t>IRN</w:t>
            </w:r>
          </w:p>
        </w:tc>
        <w:tc>
          <w:tcPr>
            <w:tcW w:w="1282" w:type="dxa"/>
            <w:vAlign w:val="center"/>
          </w:tcPr>
          <w:p w14:paraId="4FFB0D45" w14:textId="77777777" w:rsidR="00C64B4B" w:rsidRPr="00FA28B1" w:rsidRDefault="00C64B4B" w:rsidP="00A32B44">
            <w:pPr>
              <w:pStyle w:val="Tabletext"/>
              <w:jc w:val="center"/>
            </w:pPr>
          </w:p>
        </w:tc>
        <w:tc>
          <w:tcPr>
            <w:tcW w:w="1418" w:type="dxa"/>
            <w:vAlign w:val="center"/>
          </w:tcPr>
          <w:p w14:paraId="6D38F07F" w14:textId="77777777" w:rsidR="00C64B4B" w:rsidRPr="00FA28B1" w:rsidRDefault="00C64B4B" w:rsidP="00A32B44">
            <w:pPr>
              <w:pStyle w:val="Tabletext"/>
              <w:jc w:val="center"/>
            </w:pPr>
            <w:r w:rsidRPr="00FA28B1">
              <w:rPr>
                <w:spacing w:val="-10"/>
              </w:rPr>
              <w:t>1</w:t>
            </w:r>
          </w:p>
        </w:tc>
        <w:tc>
          <w:tcPr>
            <w:tcW w:w="1277" w:type="dxa"/>
            <w:vAlign w:val="center"/>
          </w:tcPr>
          <w:p w14:paraId="3C6F2F93" w14:textId="77777777" w:rsidR="00C64B4B" w:rsidRPr="00FA28B1" w:rsidRDefault="00C64B4B" w:rsidP="00A32B44">
            <w:pPr>
              <w:pStyle w:val="Tabletext"/>
              <w:jc w:val="center"/>
            </w:pPr>
          </w:p>
        </w:tc>
        <w:tc>
          <w:tcPr>
            <w:tcW w:w="1416" w:type="dxa"/>
            <w:vAlign w:val="center"/>
          </w:tcPr>
          <w:p w14:paraId="1080E290" w14:textId="77777777" w:rsidR="00C64B4B" w:rsidRPr="00FA28B1" w:rsidRDefault="00C64B4B" w:rsidP="00A32B44">
            <w:pPr>
              <w:pStyle w:val="Tabletext"/>
              <w:jc w:val="center"/>
            </w:pPr>
          </w:p>
        </w:tc>
        <w:tc>
          <w:tcPr>
            <w:tcW w:w="1136" w:type="dxa"/>
            <w:vAlign w:val="center"/>
          </w:tcPr>
          <w:p w14:paraId="3B805EB7" w14:textId="77777777" w:rsidR="00C64B4B" w:rsidRPr="00FA28B1" w:rsidRDefault="00C64B4B" w:rsidP="00A32B44">
            <w:pPr>
              <w:pStyle w:val="Tabletext"/>
              <w:jc w:val="center"/>
            </w:pPr>
          </w:p>
        </w:tc>
        <w:tc>
          <w:tcPr>
            <w:tcW w:w="1275" w:type="dxa"/>
            <w:vAlign w:val="center"/>
          </w:tcPr>
          <w:p w14:paraId="46BE795B" w14:textId="77777777" w:rsidR="00C64B4B" w:rsidRPr="00FA28B1" w:rsidRDefault="00C64B4B" w:rsidP="00A32B44">
            <w:pPr>
              <w:pStyle w:val="Tabletext"/>
              <w:jc w:val="center"/>
            </w:pPr>
            <w:r w:rsidRPr="00FA28B1">
              <w:rPr>
                <w:spacing w:val="-10"/>
              </w:rPr>
              <w:t>5</w:t>
            </w:r>
          </w:p>
        </w:tc>
        <w:tc>
          <w:tcPr>
            <w:tcW w:w="850" w:type="dxa"/>
            <w:vAlign w:val="center"/>
          </w:tcPr>
          <w:p w14:paraId="144280F6" w14:textId="77777777" w:rsidR="00C64B4B" w:rsidRPr="00FA28B1" w:rsidRDefault="00C64B4B" w:rsidP="00A32B44">
            <w:pPr>
              <w:pStyle w:val="Tabletext"/>
              <w:jc w:val="center"/>
            </w:pPr>
            <w:r w:rsidRPr="00FA28B1">
              <w:rPr>
                <w:spacing w:val="-10"/>
              </w:rPr>
              <w:t>6</w:t>
            </w:r>
          </w:p>
        </w:tc>
      </w:tr>
      <w:tr w:rsidR="00C64B4B" w:rsidRPr="00FA28B1" w14:paraId="0FE23669" w14:textId="77777777" w:rsidTr="00AC24D8">
        <w:trPr>
          <w:trHeight w:val="421"/>
          <w:jc w:val="center"/>
        </w:trPr>
        <w:tc>
          <w:tcPr>
            <w:tcW w:w="986" w:type="dxa"/>
            <w:vAlign w:val="center"/>
          </w:tcPr>
          <w:p w14:paraId="59F9EC7B" w14:textId="77777777" w:rsidR="00C64B4B" w:rsidRPr="00FA28B1" w:rsidRDefault="00C64B4B" w:rsidP="00A32B44">
            <w:pPr>
              <w:pStyle w:val="Tabletext"/>
              <w:jc w:val="center"/>
            </w:pPr>
            <w:r w:rsidRPr="00FA28B1">
              <w:t>IRQ</w:t>
            </w:r>
          </w:p>
        </w:tc>
        <w:tc>
          <w:tcPr>
            <w:tcW w:w="1282" w:type="dxa"/>
            <w:vAlign w:val="center"/>
          </w:tcPr>
          <w:p w14:paraId="63F21DD9" w14:textId="77777777" w:rsidR="00C64B4B" w:rsidRPr="00FA28B1" w:rsidRDefault="00C64B4B" w:rsidP="00A32B44">
            <w:pPr>
              <w:pStyle w:val="Tabletext"/>
              <w:jc w:val="center"/>
            </w:pPr>
          </w:p>
        </w:tc>
        <w:tc>
          <w:tcPr>
            <w:tcW w:w="1418" w:type="dxa"/>
            <w:vAlign w:val="center"/>
          </w:tcPr>
          <w:p w14:paraId="5A6FEEA3" w14:textId="77777777" w:rsidR="00C64B4B" w:rsidRPr="00FA28B1" w:rsidRDefault="00C64B4B" w:rsidP="00A32B44">
            <w:pPr>
              <w:pStyle w:val="Tabletext"/>
              <w:jc w:val="center"/>
            </w:pPr>
          </w:p>
        </w:tc>
        <w:tc>
          <w:tcPr>
            <w:tcW w:w="1277" w:type="dxa"/>
            <w:vAlign w:val="center"/>
          </w:tcPr>
          <w:p w14:paraId="1322D722" w14:textId="77777777" w:rsidR="00C64B4B" w:rsidRPr="00FA28B1" w:rsidRDefault="00C64B4B" w:rsidP="00A32B44">
            <w:pPr>
              <w:pStyle w:val="Tabletext"/>
              <w:jc w:val="center"/>
            </w:pPr>
          </w:p>
        </w:tc>
        <w:tc>
          <w:tcPr>
            <w:tcW w:w="1416" w:type="dxa"/>
            <w:vAlign w:val="center"/>
          </w:tcPr>
          <w:p w14:paraId="3AA3E6C1" w14:textId="77777777" w:rsidR="00C64B4B" w:rsidRPr="00FA28B1" w:rsidRDefault="00C64B4B" w:rsidP="00A32B44">
            <w:pPr>
              <w:pStyle w:val="Tabletext"/>
              <w:jc w:val="center"/>
            </w:pPr>
          </w:p>
        </w:tc>
        <w:tc>
          <w:tcPr>
            <w:tcW w:w="1136" w:type="dxa"/>
            <w:vAlign w:val="center"/>
          </w:tcPr>
          <w:p w14:paraId="3CD844D1" w14:textId="77777777" w:rsidR="00C64B4B" w:rsidRPr="00FA28B1" w:rsidRDefault="00C64B4B" w:rsidP="00A32B44">
            <w:pPr>
              <w:pStyle w:val="Tabletext"/>
              <w:jc w:val="center"/>
            </w:pPr>
          </w:p>
        </w:tc>
        <w:tc>
          <w:tcPr>
            <w:tcW w:w="1275" w:type="dxa"/>
            <w:vAlign w:val="center"/>
          </w:tcPr>
          <w:p w14:paraId="4FD4E370" w14:textId="77777777" w:rsidR="00C64B4B" w:rsidRPr="00FA28B1" w:rsidRDefault="00C64B4B" w:rsidP="00A32B44">
            <w:pPr>
              <w:pStyle w:val="Tabletext"/>
              <w:jc w:val="center"/>
            </w:pPr>
            <w:r w:rsidRPr="00FA28B1">
              <w:rPr>
                <w:spacing w:val="-10"/>
              </w:rPr>
              <w:t>1</w:t>
            </w:r>
          </w:p>
        </w:tc>
        <w:tc>
          <w:tcPr>
            <w:tcW w:w="850" w:type="dxa"/>
            <w:vAlign w:val="center"/>
          </w:tcPr>
          <w:p w14:paraId="35260D8A" w14:textId="77777777" w:rsidR="00C64B4B" w:rsidRPr="00FA28B1" w:rsidRDefault="00C64B4B" w:rsidP="00A32B44">
            <w:pPr>
              <w:pStyle w:val="Tabletext"/>
              <w:jc w:val="center"/>
            </w:pPr>
            <w:r w:rsidRPr="00FA28B1">
              <w:rPr>
                <w:spacing w:val="-10"/>
              </w:rPr>
              <w:t>1</w:t>
            </w:r>
          </w:p>
        </w:tc>
      </w:tr>
      <w:tr w:rsidR="00C64B4B" w:rsidRPr="00FA28B1" w14:paraId="4B8E2A8A" w14:textId="77777777" w:rsidTr="00AC24D8">
        <w:trPr>
          <w:trHeight w:val="423"/>
          <w:jc w:val="center"/>
        </w:trPr>
        <w:tc>
          <w:tcPr>
            <w:tcW w:w="986" w:type="dxa"/>
            <w:vAlign w:val="center"/>
          </w:tcPr>
          <w:p w14:paraId="744E145C" w14:textId="77777777" w:rsidR="00C64B4B" w:rsidRPr="00FA28B1" w:rsidRDefault="00C64B4B" w:rsidP="00A32B44">
            <w:pPr>
              <w:pStyle w:val="Tabletext"/>
              <w:jc w:val="center"/>
            </w:pPr>
            <w:r w:rsidRPr="00FA28B1">
              <w:t>ISR</w:t>
            </w:r>
          </w:p>
        </w:tc>
        <w:tc>
          <w:tcPr>
            <w:tcW w:w="1282" w:type="dxa"/>
            <w:vAlign w:val="center"/>
          </w:tcPr>
          <w:p w14:paraId="727012CB" w14:textId="77777777" w:rsidR="00C64B4B" w:rsidRPr="00FA28B1" w:rsidRDefault="00C64B4B" w:rsidP="00A32B44">
            <w:pPr>
              <w:pStyle w:val="Tabletext"/>
              <w:jc w:val="center"/>
            </w:pPr>
          </w:p>
        </w:tc>
        <w:tc>
          <w:tcPr>
            <w:tcW w:w="1418" w:type="dxa"/>
            <w:vAlign w:val="center"/>
          </w:tcPr>
          <w:p w14:paraId="508DDBDF" w14:textId="77777777" w:rsidR="00C64B4B" w:rsidRPr="00FA28B1" w:rsidRDefault="00C64B4B" w:rsidP="00A32B44">
            <w:pPr>
              <w:pStyle w:val="Tabletext"/>
              <w:jc w:val="center"/>
            </w:pPr>
          </w:p>
        </w:tc>
        <w:tc>
          <w:tcPr>
            <w:tcW w:w="1277" w:type="dxa"/>
            <w:vAlign w:val="center"/>
          </w:tcPr>
          <w:p w14:paraId="6D38EA07" w14:textId="77777777" w:rsidR="00C64B4B" w:rsidRPr="00FA28B1" w:rsidRDefault="00C64B4B" w:rsidP="00A32B44">
            <w:pPr>
              <w:pStyle w:val="Tabletext"/>
              <w:jc w:val="center"/>
            </w:pPr>
          </w:p>
        </w:tc>
        <w:tc>
          <w:tcPr>
            <w:tcW w:w="1416" w:type="dxa"/>
            <w:vAlign w:val="center"/>
          </w:tcPr>
          <w:p w14:paraId="3B76FD96" w14:textId="77777777" w:rsidR="00C64B4B" w:rsidRPr="00FA28B1" w:rsidRDefault="00C64B4B" w:rsidP="00A32B44">
            <w:pPr>
              <w:pStyle w:val="Tabletext"/>
              <w:jc w:val="center"/>
            </w:pPr>
          </w:p>
        </w:tc>
        <w:tc>
          <w:tcPr>
            <w:tcW w:w="1136" w:type="dxa"/>
            <w:vAlign w:val="center"/>
          </w:tcPr>
          <w:p w14:paraId="5EEB44D3" w14:textId="77777777" w:rsidR="00C64B4B" w:rsidRPr="00FA28B1" w:rsidRDefault="00C64B4B" w:rsidP="00A32B44">
            <w:pPr>
              <w:pStyle w:val="Tabletext"/>
              <w:jc w:val="center"/>
            </w:pPr>
          </w:p>
        </w:tc>
        <w:tc>
          <w:tcPr>
            <w:tcW w:w="1275" w:type="dxa"/>
            <w:vAlign w:val="center"/>
          </w:tcPr>
          <w:p w14:paraId="02BC2A9F" w14:textId="77777777" w:rsidR="00C64B4B" w:rsidRPr="00FA28B1" w:rsidRDefault="00C64B4B" w:rsidP="00A32B44">
            <w:pPr>
              <w:pStyle w:val="Tabletext"/>
              <w:jc w:val="center"/>
            </w:pPr>
            <w:r w:rsidRPr="00FA28B1">
              <w:t>19</w:t>
            </w:r>
          </w:p>
        </w:tc>
        <w:tc>
          <w:tcPr>
            <w:tcW w:w="850" w:type="dxa"/>
            <w:vAlign w:val="center"/>
          </w:tcPr>
          <w:p w14:paraId="07BBD2AF" w14:textId="77777777" w:rsidR="00C64B4B" w:rsidRPr="00FA28B1" w:rsidRDefault="00C64B4B" w:rsidP="00A32B44">
            <w:pPr>
              <w:pStyle w:val="Tabletext"/>
              <w:jc w:val="center"/>
            </w:pPr>
            <w:r w:rsidRPr="00FA28B1">
              <w:t>19</w:t>
            </w:r>
          </w:p>
        </w:tc>
      </w:tr>
      <w:tr w:rsidR="00C64B4B" w:rsidRPr="00FA28B1" w14:paraId="5A02785C" w14:textId="77777777" w:rsidTr="00AC24D8">
        <w:trPr>
          <w:trHeight w:val="424"/>
          <w:jc w:val="center"/>
        </w:trPr>
        <w:tc>
          <w:tcPr>
            <w:tcW w:w="986" w:type="dxa"/>
            <w:vAlign w:val="center"/>
          </w:tcPr>
          <w:p w14:paraId="2802CBFD" w14:textId="77777777" w:rsidR="00C64B4B" w:rsidRPr="00FA28B1" w:rsidRDefault="00C64B4B" w:rsidP="00A32B44">
            <w:pPr>
              <w:pStyle w:val="Tabletext"/>
              <w:jc w:val="center"/>
            </w:pPr>
            <w:r w:rsidRPr="00FA28B1">
              <w:rPr>
                <w:spacing w:val="-10"/>
              </w:rPr>
              <w:t>J</w:t>
            </w:r>
          </w:p>
        </w:tc>
        <w:tc>
          <w:tcPr>
            <w:tcW w:w="1282" w:type="dxa"/>
            <w:vAlign w:val="center"/>
          </w:tcPr>
          <w:p w14:paraId="0E5867A1" w14:textId="77777777" w:rsidR="00C64B4B" w:rsidRPr="00FA28B1" w:rsidRDefault="00C64B4B" w:rsidP="00A32B44">
            <w:pPr>
              <w:pStyle w:val="Tabletext"/>
              <w:jc w:val="center"/>
            </w:pPr>
          </w:p>
        </w:tc>
        <w:tc>
          <w:tcPr>
            <w:tcW w:w="1418" w:type="dxa"/>
            <w:vAlign w:val="center"/>
          </w:tcPr>
          <w:p w14:paraId="708C403C" w14:textId="77777777" w:rsidR="00C64B4B" w:rsidRPr="00FA28B1" w:rsidRDefault="00C64B4B" w:rsidP="00A32B44">
            <w:pPr>
              <w:pStyle w:val="Tabletext"/>
              <w:jc w:val="center"/>
            </w:pPr>
          </w:p>
        </w:tc>
        <w:tc>
          <w:tcPr>
            <w:tcW w:w="1277" w:type="dxa"/>
            <w:vAlign w:val="center"/>
          </w:tcPr>
          <w:p w14:paraId="4F893934" w14:textId="77777777" w:rsidR="00C64B4B" w:rsidRPr="00FA28B1" w:rsidRDefault="00C64B4B" w:rsidP="00A32B44">
            <w:pPr>
              <w:pStyle w:val="Tabletext"/>
              <w:jc w:val="center"/>
            </w:pPr>
          </w:p>
        </w:tc>
        <w:tc>
          <w:tcPr>
            <w:tcW w:w="1416" w:type="dxa"/>
            <w:vAlign w:val="center"/>
          </w:tcPr>
          <w:p w14:paraId="5E646006" w14:textId="77777777" w:rsidR="00C64B4B" w:rsidRPr="00FA28B1" w:rsidRDefault="00C64B4B" w:rsidP="00A32B44">
            <w:pPr>
              <w:pStyle w:val="Tabletext"/>
              <w:jc w:val="center"/>
            </w:pPr>
          </w:p>
        </w:tc>
        <w:tc>
          <w:tcPr>
            <w:tcW w:w="1136" w:type="dxa"/>
            <w:vAlign w:val="center"/>
          </w:tcPr>
          <w:p w14:paraId="4BC4A1BE" w14:textId="77777777" w:rsidR="00C64B4B" w:rsidRPr="00FA28B1" w:rsidRDefault="00C64B4B" w:rsidP="00A32B44">
            <w:pPr>
              <w:pStyle w:val="Tabletext"/>
              <w:jc w:val="center"/>
            </w:pPr>
          </w:p>
        </w:tc>
        <w:tc>
          <w:tcPr>
            <w:tcW w:w="1275" w:type="dxa"/>
            <w:vAlign w:val="center"/>
          </w:tcPr>
          <w:p w14:paraId="517DCE83" w14:textId="77777777" w:rsidR="00C64B4B" w:rsidRPr="00FA28B1" w:rsidRDefault="00C64B4B" w:rsidP="00A32B44">
            <w:pPr>
              <w:pStyle w:val="Tabletext"/>
              <w:jc w:val="center"/>
            </w:pPr>
            <w:r w:rsidRPr="00FA28B1">
              <w:rPr>
                <w:spacing w:val="-10"/>
              </w:rPr>
              <w:t>9</w:t>
            </w:r>
          </w:p>
        </w:tc>
        <w:tc>
          <w:tcPr>
            <w:tcW w:w="850" w:type="dxa"/>
            <w:vAlign w:val="center"/>
          </w:tcPr>
          <w:p w14:paraId="62686548" w14:textId="77777777" w:rsidR="00C64B4B" w:rsidRPr="00FA28B1" w:rsidRDefault="00C64B4B" w:rsidP="00A32B44">
            <w:pPr>
              <w:pStyle w:val="Tabletext"/>
              <w:jc w:val="center"/>
            </w:pPr>
            <w:r w:rsidRPr="00FA28B1">
              <w:rPr>
                <w:spacing w:val="-10"/>
              </w:rPr>
              <w:t>9</w:t>
            </w:r>
          </w:p>
        </w:tc>
      </w:tr>
      <w:tr w:rsidR="00C64B4B" w:rsidRPr="00FA28B1" w14:paraId="46CB2C9B" w14:textId="77777777" w:rsidTr="00AC24D8">
        <w:trPr>
          <w:trHeight w:val="424"/>
          <w:jc w:val="center"/>
        </w:trPr>
        <w:tc>
          <w:tcPr>
            <w:tcW w:w="986" w:type="dxa"/>
            <w:vAlign w:val="center"/>
          </w:tcPr>
          <w:p w14:paraId="2BD04F45" w14:textId="77777777" w:rsidR="00C64B4B" w:rsidRPr="00FA28B1" w:rsidRDefault="00C64B4B" w:rsidP="00A32B44">
            <w:pPr>
              <w:pStyle w:val="Tabletext"/>
              <w:jc w:val="center"/>
            </w:pPr>
            <w:r w:rsidRPr="00FA28B1">
              <w:t>KAZ</w:t>
            </w:r>
          </w:p>
        </w:tc>
        <w:tc>
          <w:tcPr>
            <w:tcW w:w="1282" w:type="dxa"/>
            <w:vAlign w:val="center"/>
          </w:tcPr>
          <w:p w14:paraId="717DC87B" w14:textId="77777777" w:rsidR="00C64B4B" w:rsidRPr="00FA28B1" w:rsidRDefault="00C64B4B" w:rsidP="00A32B44">
            <w:pPr>
              <w:pStyle w:val="Tabletext"/>
              <w:jc w:val="center"/>
            </w:pPr>
          </w:p>
        </w:tc>
        <w:tc>
          <w:tcPr>
            <w:tcW w:w="1418" w:type="dxa"/>
            <w:vAlign w:val="center"/>
          </w:tcPr>
          <w:p w14:paraId="0180FC4A" w14:textId="77777777" w:rsidR="00C64B4B" w:rsidRPr="00FA28B1" w:rsidRDefault="00C64B4B" w:rsidP="00A32B44">
            <w:pPr>
              <w:pStyle w:val="Tabletext"/>
              <w:jc w:val="center"/>
            </w:pPr>
          </w:p>
        </w:tc>
        <w:tc>
          <w:tcPr>
            <w:tcW w:w="1277" w:type="dxa"/>
            <w:vAlign w:val="center"/>
          </w:tcPr>
          <w:p w14:paraId="4C5B620C" w14:textId="77777777" w:rsidR="00C64B4B" w:rsidRPr="00FA28B1" w:rsidRDefault="00C64B4B" w:rsidP="00A32B44">
            <w:pPr>
              <w:pStyle w:val="Tabletext"/>
              <w:jc w:val="center"/>
            </w:pPr>
          </w:p>
        </w:tc>
        <w:tc>
          <w:tcPr>
            <w:tcW w:w="1416" w:type="dxa"/>
            <w:vAlign w:val="center"/>
          </w:tcPr>
          <w:p w14:paraId="68CD44EB" w14:textId="77777777" w:rsidR="00C64B4B" w:rsidRPr="00FA28B1" w:rsidRDefault="00C64B4B" w:rsidP="00A32B44">
            <w:pPr>
              <w:pStyle w:val="Tabletext"/>
              <w:jc w:val="center"/>
            </w:pPr>
          </w:p>
        </w:tc>
        <w:tc>
          <w:tcPr>
            <w:tcW w:w="1136" w:type="dxa"/>
            <w:vAlign w:val="center"/>
          </w:tcPr>
          <w:p w14:paraId="25D9D985" w14:textId="77777777" w:rsidR="00C64B4B" w:rsidRPr="00FA28B1" w:rsidRDefault="00C64B4B" w:rsidP="00A32B44">
            <w:pPr>
              <w:pStyle w:val="Tabletext"/>
              <w:jc w:val="center"/>
            </w:pPr>
          </w:p>
        </w:tc>
        <w:tc>
          <w:tcPr>
            <w:tcW w:w="1275" w:type="dxa"/>
            <w:vAlign w:val="center"/>
          </w:tcPr>
          <w:p w14:paraId="317A773E" w14:textId="77777777" w:rsidR="00C64B4B" w:rsidRPr="00FA28B1" w:rsidRDefault="00C64B4B" w:rsidP="00A32B44">
            <w:pPr>
              <w:pStyle w:val="Tabletext"/>
              <w:jc w:val="center"/>
            </w:pPr>
            <w:r w:rsidRPr="00FA28B1">
              <w:rPr>
                <w:spacing w:val="-10"/>
              </w:rPr>
              <w:t>3</w:t>
            </w:r>
          </w:p>
        </w:tc>
        <w:tc>
          <w:tcPr>
            <w:tcW w:w="850" w:type="dxa"/>
            <w:vAlign w:val="center"/>
          </w:tcPr>
          <w:p w14:paraId="423D5AA4" w14:textId="77777777" w:rsidR="00C64B4B" w:rsidRPr="00FA28B1" w:rsidRDefault="00C64B4B" w:rsidP="00A32B44">
            <w:pPr>
              <w:pStyle w:val="Tabletext"/>
              <w:jc w:val="center"/>
            </w:pPr>
            <w:r w:rsidRPr="00FA28B1">
              <w:rPr>
                <w:spacing w:val="-10"/>
              </w:rPr>
              <w:t>3</w:t>
            </w:r>
          </w:p>
        </w:tc>
      </w:tr>
      <w:tr w:rsidR="00C64B4B" w:rsidRPr="00FA28B1" w14:paraId="38FE87C0" w14:textId="77777777" w:rsidTr="00AC24D8">
        <w:trPr>
          <w:trHeight w:val="421"/>
          <w:jc w:val="center"/>
        </w:trPr>
        <w:tc>
          <w:tcPr>
            <w:tcW w:w="986" w:type="dxa"/>
            <w:vAlign w:val="center"/>
          </w:tcPr>
          <w:p w14:paraId="7B7B06C7" w14:textId="77777777" w:rsidR="00C64B4B" w:rsidRPr="00FA28B1" w:rsidRDefault="00C64B4B" w:rsidP="00A32B44">
            <w:pPr>
              <w:pStyle w:val="Tabletext"/>
              <w:jc w:val="center"/>
            </w:pPr>
            <w:r w:rsidRPr="00FA28B1">
              <w:t>KOR</w:t>
            </w:r>
          </w:p>
        </w:tc>
        <w:tc>
          <w:tcPr>
            <w:tcW w:w="1282" w:type="dxa"/>
            <w:vAlign w:val="center"/>
          </w:tcPr>
          <w:p w14:paraId="39C003A5" w14:textId="77777777" w:rsidR="00C64B4B" w:rsidRPr="00FA28B1" w:rsidRDefault="00C64B4B" w:rsidP="00A32B44">
            <w:pPr>
              <w:pStyle w:val="Tabletext"/>
              <w:jc w:val="center"/>
            </w:pPr>
          </w:p>
        </w:tc>
        <w:tc>
          <w:tcPr>
            <w:tcW w:w="1418" w:type="dxa"/>
            <w:vAlign w:val="center"/>
          </w:tcPr>
          <w:p w14:paraId="16589474" w14:textId="77777777" w:rsidR="00C64B4B" w:rsidRPr="00FA28B1" w:rsidRDefault="00C64B4B" w:rsidP="00A32B44">
            <w:pPr>
              <w:pStyle w:val="Tabletext"/>
              <w:jc w:val="center"/>
            </w:pPr>
            <w:r w:rsidRPr="00FA28B1">
              <w:rPr>
                <w:spacing w:val="-10"/>
              </w:rPr>
              <w:t>1</w:t>
            </w:r>
          </w:p>
        </w:tc>
        <w:tc>
          <w:tcPr>
            <w:tcW w:w="1277" w:type="dxa"/>
            <w:vAlign w:val="center"/>
          </w:tcPr>
          <w:p w14:paraId="5F43F2DE" w14:textId="77777777" w:rsidR="00C64B4B" w:rsidRPr="00FA28B1" w:rsidRDefault="00C64B4B" w:rsidP="00A32B44">
            <w:pPr>
              <w:pStyle w:val="Tabletext"/>
              <w:jc w:val="center"/>
            </w:pPr>
          </w:p>
        </w:tc>
        <w:tc>
          <w:tcPr>
            <w:tcW w:w="1416" w:type="dxa"/>
            <w:vAlign w:val="center"/>
          </w:tcPr>
          <w:p w14:paraId="4CC9087D" w14:textId="77777777" w:rsidR="00C64B4B" w:rsidRPr="00FA28B1" w:rsidRDefault="00C64B4B" w:rsidP="00A32B44">
            <w:pPr>
              <w:pStyle w:val="Tabletext"/>
              <w:jc w:val="center"/>
            </w:pPr>
          </w:p>
        </w:tc>
        <w:tc>
          <w:tcPr>
            <w:tcW w:w="1136" w:type="dxa"/>
            <w:vAlign w:val="center"/>
          </w:tcPr>
          <w:p w14:paraId="57577515" w14:textId="77777777" w:rsidR="00C64B4B" w:rsidRPr="00FA28B1" w:rsidRDefault="00C64B4B" w:rsidP="00A32B44">
            <w:pPr>
              <w:pStyle w:val="Tabletext"/>
              <w:jc w:val="center"/>
            </w:pPr>
            <w:r w:rsidRPr="00FA28B1">
              <w:rPr>
                <w:spacing w:val="-10"/>
              </w:rPr>
              <w:t>2</w:t>
            </w:r>
          </w:p>
        </w:tc>
        <w:tc>
          <w:tcPr>
            <w:tcW w:w="1275" w:type="dxa"/>
            <w:vAlign w:val="center"/>
          </w:tcPr>
          <w:p w14:paraId="51338005" w14:textId="77777777" w:rsidR="00C64B4B" w:rsidRPr="00FA28B1" w:rsidRDefault="00C64B4B" w:rsidP="00A32B44">
            <w:pPr>
              <w:pStyle w:val="Tabletext"/>
              <w:jc w:val="center"/>
            </w:pPr>
          </w:p>
        </w:tc>
        <w:tc>
          <w:tcPr>
            <w:tcW w:w="850" w:type="dxa"/>
            <w:vAlign w:val="center"/>
          </w:tcPr>
          <w:p w14:paraId="3FC30E0B" w14:textId="77777777" w:rsidR="00C64B4B" w:rsidRPr="00FA28B1" w:rsidRDefault="00C64B4B" w:rsidP="00A32B44">
            <w:pPr>
              <w:pStyle w:val="Tabletext"/>
              <w:jc w:val="center"/>
            </w:pPr>
            <w:r w:rsidRPr="00FA28B1">
              <w:rPr>
                <w:spacing w:val="-10"/>
              </w:rPr>
              <w:t>3</w:t>
            </w:r>
          </w:p>
        </w:tc>
      </w:tr>
      <w:tr w:rsidR="00C64B4B" w:rsidRPr="00FA28B1" w14:paraId="56998C5D" w14:textId="77777777" w:rsidTr="00AC24D8">
        <w:trPr>
          <w:trHeight w:val="423"/>
          <w:jc w:val="center"/>
        </w:trPr>
        <w:tc>
          <w:tcPr>
            <w:tcW w:w="986" w:type="dxa"/>
            <w:vAlign w:val="center"/>
          </w:tcPr>
          <w:p w14:paraId="17AA9CBB" w14:textId="77777777" w:rsidR="00C64B4B" w:rsidRPr="00FA28B1" w:rsidRDefault="00C64B4B" w:rsidP="00A32B44">
            <w:pPr>
              <w:pStyle w:val="Tabletext"/>
              <w:jc w:val="center"/>
            </w:pPr>
            <w:r w:rsidRPr="00FA28B1">
              <w:t>LAO</w:t>
            </w:r>
          </w:p>
        </w:tc>
        <w:tc>
          <w:tcPr>
            <w:tcW w:w="1282" w:type="dxa"/>
            <w:vAlign w:val="center"/>
          </w:tcPr>
          <w:p w14:paraId="074B6C75" w14:textId="77777777" w:rsidR="00C64B4B" w:rsidRPr="00FA28B1" w:rsidRDefault="00C64B4B" w:rsidP="00A32B44">
            <w:pPr>
              <w:pStyle w:val="Tabletext"/>
              <w:jc w:val="center"/>
            </w:pPr>
          </w:p>
        </w:tc>
        <w:tc>
          <w:tcPr>
            <w:tcW w:w="1418" w:type="dxa"/>
            <w:vAlign w:val="center"/>
          </w:tcPr>
          <w:p w14:paraId="738C72A8" w14:textId="77777777" w:rsidR="00C64B4B" w:rsidRPr="00FA28B1" w:rsidRDefault="00C64B4B" w:rsidP="00A32B44">
            <w:pPr>
              <w:pStyle w:val="Tabletext"/>
              <w:jc w:val="center"/>
            </w:pPr>
          </w:p>
        </w:tc>
        <w:tc>
          <w:tcPr>
            <w:tcW w:w="1277" w:type="dxa"/>
            <w:vAlign w:val="center"/>
          </w:tcPr>
          <w:p w14:paraId="6E179309" w14:textId="77777777" w:rsidR="00C64B4B" w:rsidRPr="00FA28B1" w:rsidRDefault="00C64B4B" w:rsidP="00A32B44">
            <w:pPr>
              <w:pStyle w:val="Tabletext"/>
              <w:jc w:val="center"/>
            </w:pPr>
          </w:p>
        </w:tc>
        <w:tc>
          <w:tcPr>
            <w:tcW w:w="1416" w:type="dxa"/>
            <w:vAlign w:val="center"/>
          </w:tcPr>
          <w:p w14:paraId="1970B1CA" w14:textId="77777777" w:rsidR="00C64B4B" w:rsidRPr="00FA28B1" w:rsidRDefault="00C64B4B" w:rsidP="00A32B44">
            <w:pPr>
              <w:pStyle w:val="Tabletext"/>
              <w:jc w:val="center"/>
            </w:pPr>
          </w:p>
        </w:tc>
        <w:tc>
          <w:tcPr>
            <w:tcW w:w="1136" w:type="dxa"/>
            <w:vAlign w:val="center"/>
          </w:tcPr>
          <w:p w14:paraId="13614D0E" w14:textId="77777777" w:rsidR="00C64B4B" w:rsidRPr="00FA28B1" w:rsidRDefault="00C64B4B" w:rsidP="00A32B44">
            <w:pPr>
              <w:pStyle w:val="Tabletext"/>
              <w:jc w:val="center"/>
            </w:pPr>
          </w:p>
        </w:tc>
        <w:tc>
          <w:tcPr>
            <w:tcW w:w="1275" w:type="dxa"/>
            <w:vAlign w:val="center"/>
          </w:tcPr>
          <w:p w14:paraId="16D5CE2E" w14:textId="77777777" w:rsidR="00C64B4B" w:rsidRPr="00FA28B1" w:rsidRDefault="00C64B4B" w:rsidP="00A32B44">
            <w:pPr>
              <w:pStyle w:val="Tabletext"/>
              <w:jc w:val="center"/>
            </w:pPr>
            <w:r w:rsidRPr="00FA28B1">
              <w:rPr>
                <w:spacing w:val="-10"/>
              </w:rPr>
              <w:t>2</w:t>
            </w:r>
          </w:p>
        </w:tc>
        <w:tc>
          <w:tcPr>
            <w:tcW w:w="850" w:type="dxa"/>
            <w:vAlign w:val="center"/>
          </w:tcPr>
          <w:p w14:paraId="2353881D" w14:textId="77777777" w:rsidR="00C64B4B" w:rsidRPr="00FA28B1" w:rsidRDefault="00C64B4B" w:rsidP="00A32B44">
            <w:pPr>
              <w:pStyle w:val="Tabletext"/>
              <w:jc w:val="center"/>
            </w:pPr>
            <w:r w:rsidRPr="00FA28B1">
              <w:rPr>
                <w:spacing w:val="-10"/>
              </w:rPr>
              <w:t>2</w:t>
            </w:r>
          </w:p>
        </w:tc>
      </w:tr>
      <w:tr w:rsidR="00C64B4B" w:rsidRPr="00FA28B1" w14:paraId="435958A6" w14:textId="77777777" w:rsidTr="00AC24D8">
        <w:trPr>
          <w:trHeight w:val="423"/>
          <w:jc w:val="center"/>
        </w:trPr>
        <w:tc>
          <w:tcPr>
            <w:tcW w:w="986" w:type="dxa"/>
            <w:vAlign w:val="center"/>
          </w:tcPr>
          <w:p w14:paraId="5BAA9EBB" w14:textId="77777777" w:rsidR="00C64B4B" w:rsidRPr="00FA28B1" w:rsidRDefault="00C64B4B" w:rsidP="00A32B44">
            <w:pPr>
              <w:pStyle w:val="Tabletext"/>
              <w:jc w:val="center"/>
            </w:pPr>
            <w:r w:rsidRPr="00FA28B1">
              <w:t>LUX</w:t>
            </w:r>
          </w:p>
        </w:tc>
        <w:tc>
          <w:tcPr>
            <w:tcW w:w="1282" w:type="dxa"/>
            <w:vAlign w:val="center"/>
          </w:tcPr>
          <w:p w14:paraId="3B9848B2" w14:textId="77777777" w:rsidR="00C64B4B" w:rsidRPr="00FA28B1" w:rsidRDefault="00C64B4B" w:rsidP="00A32B44">
            <w:pPr>
              <w:pStyle w:val="Tabletext"/>
              <w:jc w:val="center"/>
            </w:pPr>
          </w:p>
        </w:tc>
        <w:tc>
          <w:tcPr>
            <w:tcW w:w="1418" w:type="dxa"/>
            <w:vAlign w:val="center"/>
          </w:tcPr>
          <w:p w14:paraId="5C29A98E" w14:textId="77777777" w:rsidR="00C64B4B" w:rsidRPr="00FA28B1" w:rsidRDefault="00C64B4B" w:rsidP="00A32B44">
            <w:pPr>
              <w:pStyle w:val="Tabletext"/>
              <w:jc w:val="center"/>
            </w:pPr>
          </w:p>
        </w:tc>
        <w:tc>
          <w:tcPr>
            <w:tcW w:w="1277" w:type="dxa"/>
            <w:vAlign w:val="center"/>
          </w:tcPr>
          <w:p w14:paraId="455AA512" w14:textId="77777777" w:rsidR="00C64B4B" w:rsidRPr="00FA28B1" w:rsidRDefault="00C64B4B" w:rsidP="00A32B44">
            <w:pPr>
              <w:pStyle w:val="Tabletext"/>
              <w:jc w:val="center"/>
            </w:pPr>
          </w:p>
        </w:tc>
        <w:tc>
          <w:tcPr>
            <w:tcW w:w="1416" w:type="dxa"/>
            <w:vAlign w:val="center"/>
          </w:tcPr>
          <w:p w14:paraId="417B8060" w14:textId="77777777" w:rsidR="00C64B4B" w:rsidRPr="00FA28B1" w:rsidRDefault="00C64B4B" w:rsidP="00A32B44">
            <w:pPr>
              <w:pStyle w:val="Tabletext"/>
              <w:jc w:val="center"/>
            </w:pPr>
          </w:p>
        </w:tc>
        <w:tc>
          <w:tcPr>
            <w:tcW w:w="1136" w:type="dxa"/>
            <w:vAlign w:val="center"/>
          </w:tcPr>
          <w:p w14:paraId="39F8BEBD" w14:textId="77777777" w:rsidR="00C64B4B" w:rsidRPr="00FA28B1" w:rsidRDefault="00C64B4B" w:rsidP="00A32B44">
            <w:pPr>
              <w:pStyle w:val="Tabletext"/>
              <w:jc w:val="center"/>
            </w:pPr>
          </w:p>
        </w:tc>
        <w:tc>
          <w:tcPr>
            <w:tcW w:w="1275" w:type="dxa"/>
            <w:vAlign w:val="center"/>
          </w:tcPr>
          <w:p w14:paraId="16BA26AA" w14:textId="77777777" w:rsidR="00C64B4B" w:rsidRPr="00FA28B1" w:rsidRDefault="00C64B4B" w:rsidP="00A32B44">
            <w:pPr>
              <w:pStyle w:val="Tabletext"/>
              <w:jc w:val="center"/>
            </w:pPr>
            <w:r w:rsidRPr="00FA28B1">
              <w:t>11</w:t>
            </w:r>
          </w:p>
        </w:tc>
        <w:tc>
          <w:tcPr>
            <w:tcW w:w="850" w:type="dxa"/>
            <w:vAlign w:val="center"/>
          </w:tcPr>
          <w:p w14:paraId="7E69FE9A" w14:textId="77777777" w:rsidR="00C64B4B" w:rsidRPr="00FA28B1" w:rsidRDefault="00C64B4B" w:rsidP="00A32B44">
            <w:pPr>
              <w:pStyle w:val="Tabletext"/>
              <w:jc w:val="center"/>
            </w:pPr>
            <w:r w:rsidRPr="00FA28B1">
              <w:t>11</w:t>
            </w:r>
          </w:p>
        </w:tc>
      </w:tr>
      <w:tr w:rsidR="00C64B4B" w:rsidRPr="00FA28B1" w14:paraId="5EE525B9" w14:textId="77777777" w:rsidTr="00AC24D8">
        <w:trPr>
          <w:trHeight w:val="424"/>
          <w:jc w:val="center"/>
        </w:trPr>
        <w:tc>
          <w:tcPr>
            <w:tcW w:w="986" w:type="dxa"/>
            <w:vAlign w:val="center"/>
          </w:tcPr>
          <w:p w14:paraId="55AAB823" w14:textId="77777777" w:rsidR="00C64B4B" w:rsidRPr="00FA28B1" w:rsidRDefault="00C64B4B" w:rsidP="00A32B44">
            <w:pPr>
              <w:pStyle w:val="Tabletext"/>
              <w:jc w:val="center"/>
            </w:pPr>
            <w:r w:rsidRPr="00FA28B1">
              <w:t>MCO</w:t>
            </w:r>
          </w:p>
        </w:tc>
        <w:tc>
          <w:tcPr>
            <w:tcW w:w="1282" w:type="dxa"/>
            <w:vAlign w:val="center"/>
          </w:tcPr>
          <w:p w14:paraId="1166FCC5" w14:textId="77777777" w:rsidR="00C64B4B" w:rsidRPr="00FA28B1" w:rsidRDefault="00C64B4B" w:rsidP="00A32B44">
            <w:pPr>
              <w:pStyle w:val="Tabletext"/>
              <w:jc w:val="center"/>
            </w:pPr>
          </w:p>
        </w:tc>
        <w:tc>
          <w:tcPr>
            <w:tcW w:w="1418" w:type="dxa"/>
            <w:vAlign w:val="center"/>
          </w:tcPr>
          <w:p w14:paraId="36FBD42E" w14:textId="77777777" w:rsidR="00C64B4B" w:rsidRPr="00FA28B1" w:rsidRDefault="00C64B4B" w:rsidP="00A32B44">
            <w:pPr>
              <w:pStyle w:val="Tabletext"/>
              <w:jc w:val="center"/>
            </w:pPr>
          </w:p>
        </w:tc>
        <w:tc>
          <w:tcPr>
            <w:tcW w:w="1277" w:type="dxa"/>
            <w:vAlign w:val="center"/>
          </w:tcPr>
          <w:p w14:paraId="7607AE8B" w14:textId="77777777" w:rsidR="00C64B4B" w:rsidRPr="00FA28B1" w:rsidRDefault="00C64B4B" w:rsidP="00A32B44">
            <w:pPr>
              <w:pStyle w:val="Tabletext"/>
              <w:jc w:val="center"/>
            </w:pPr>
          </w:p>
        </w:tc>
        <w:tc>
          <w:tcPr>
            <w:tcW w:w="1416" w:type="dxa"/>
            <w:vAlign w:val="center"/>
          </w:tcPr>
          <w:p w14:paraId="1FBFEF6D" w14:textId="77777777" w:rsidR="00C64B4B" w:rsidRPr="00FA28B1" w:rsidRDefault="00C64B4B" w:rsidP="00A32B44">
            <w:pPr>
              <w:pStyle w:val="Tabletext"/>
              <w:jc w:val="center"/>
            </w:pPr>
          </w:p>
        </w:tc>
        <w:tc>
          <w:tcPr>
            <w:tcW w:w="1136" w:type="dxa"/>
            <w:vAlign w:val="center"/>
          </w:tcPr>
          <w:p w14:paraId="2150F5DA" w14:textId="77777777" w:rsidR="00C64B4B" w:rsidRPr="00FA28B1" w:rsidRDefault="00C64B4B" w:rsidP="00A32B44">
            <w:pPr>
              <w:pStyle w:val="Tabletext"/>
              <w:jc w:val="center"/>
            </w:pPr>
          </w:p>
        </w:tc>
        <w:tc>
          <w:tcPr>
            <w:tcW w:w="1275" w:type="dxa"/>
            <w:vAlign w:val="center"/>
          </w:tcPr>
          <w:p w14:paraId="39F46A16" w14:textId="77777777" w:rsidR="00C64B4B" w:rsidRPr="00FA28B1" w:rsidRDefault="00C64B4B" w:rsidP="00A32B44">
            <w:pPr>
              <w:pStyle w:val="Tabletext"/>
              <w:jc w:val="center"/>
            </w:pPr>
            <w:r w:rsidRPr="00FA28B1">
              <w:rPr>
                <w:spacing w:val="-10"/>
              </w:rPr>
              <w:t>4</w:t>
            </w:r>
          </w:p>
        </w:tc>
        <w:tc>
          <w:tcPr>
            <w:tcW w:w="850" w:type="dxa"/>
            <w:vAlign w:val="center"/>
          </w:tcPr>
          <w:p w14:paraId="7096A92D" w14:textId="77777777" w:rsidR="00C64B4B" w:rsidRPr="00FA28B1" w:rsidRDefault="00C64B4B" w:rsidP="00A32B44">
            <w:pPr>
              <w:pStyle w:val="Tabletext"/>
              <w:jc w:val="center"/>
            </w:pPr>
            <w:r w:rsidRPr="00FA28B1">
              <w:rPr>
                <w:spacing w:val="-10"/>
              </w:rPr>
              <w:t>4</w:t>
            </w:r>
          </w:p>
        </w:tc>
      </w:tr>
      <w:tr w:rsidR="00C64B4B" w:rsidRPr="00FA28B1" w14:paraId="3A1DE284" w14:textId="77777777" w:rsidTr="00AC24D8">
        <w:trPr>
          <w:trHeight w:val="423"/>
          <w:jc w:val="center"/>
        </w:trPr>
        <w:tc>
          <w:tcPr>
            <w:tcW w:w="986" w:type="dxa"/>
            <w:vAlign w:val="center"/>
          </w:tcPr>
          <w:p w14:paraId="17E50626" w14:textId="77777777" w:rsidR="00C64B4B" w:rsidRPr="00FA28B1" w:rsidRDefault="00C64B4B" w:rsidP="00A32B44">
            <w:pPr>
              <w:pStyle w:val="Tabletext"/>
              <w:jc w:val="center"/>
            </w:pPr>
            <w:r w:rsidRPr="00FA28B1">
              <w:t>MDA</w:t>
            </w:r>
          </w:p>
        </w:tc>
        <w:tc>
          <w:tcPr>
            <w:tcW w:w="1282" w:type="dxa"/>
            <w:vAlign w:val="center"/>
          </w:tcPr>
          <w:p w14:paraId="48298E69" w14:textId="77777777" w:rsidR="00C64B4B" w:rsidRPr="00FA28B1" w:rsidRDefault="00C64B4B" w:rsidP="00A32B44">
            <w:pPr>
              <w:pStyle w:val="Tabletext"/>
              <w:jc w:val="center"/>
            </w:pPr>
            <w:r w:rsidRPr="00FA28B1">
              <w:rPr>
                <w:spacing w:val="-10"/>
              </w:rPr>
              <w:t>1</w:t>
            </w:r>
          </w:p>
        </w:tc>
        <w:tc>
          <w:tcPr>
            <w:tcW w:w="1418" w:type="dxa"/>
            <w:vAlign w:val="center"/>
          </w:tcPr>
          <w:p w14:paraId="7D492B3B" w14:textId="77777777" w:rsidR="00C64B4B" w:rsidRPr="00FA28B1" w:rsidRDefault="00C64B4B" w:rsidP="00A32B44">
            <w:pPr>
              <w:pStyle w:val="Tabletext"/>
              <w:jc w:val="center"/>
            </w:pPr>
          </w:p>
        </w:tc>
        <w:tc>
          <w:tcPr>
            <w:tcW w:w="1277" w:type="dxa"/>
            <w:vAlign w:val="center"/>
          </w:tcPr>
          <w:p w14:paraId="7B0C7582" w14:textId="77777777" w:rsidR="00C64B4B" w:rsidRPr="00FA28B1" w:rsidRDefault="00C64B4B" w:rsidP="00A32B44">
            <w:pPr>
              <w:pStyle w:val="Tabletext"/>
              <w:jc w:val="center"/>
            </w:pPr>
          </w:p>
        </w:tc>
        <w:tc>
          <w:tcPr>
            <w:tcW w:w="1416" w:type="dxa"/>
            <w:vAlign w:val="center"/>
          </w:tcPr>
          <w:p w14:paraId="2804FED4" w14:textId="77777777" w:rsidR="00C64B4B" w:rsidRPr="00FA28B1" w:rsidRDefault="00C64B4B" w:rsidP="00A32B44">
            <w:pPr>
              <w:pStyle w:val="Tabletext"/>
              <w:jc w:val="center"/>
            </w:pPr>
          </w:p>
        </w:tc>
        <w:tc>
          <w:tcPr>
            <w:tcW w:w="1136" w:type="dxa"/>
            <w:vAlign w:val="center"/>
          </w:tcPr>
          <w:p w14:paraId="62B0D591" w14:textId="77777777" w:rsidR="00C64B4B" w:rsidRPr="00FA28B1" w:rsidRDefault="00C64B4B" w:rsidP="00A32B44">
            <w:pPr>
              <w:pStyle w:val="Tabletext"/>
              <w:jc w:val="center"/>
            </w:pPr>
          </w:p>
        </w:tc>
        <w:tc>
          <w:tcPr>
            <w:tcW w:w="1275" w:type="dxa"/>
            <w:vAlign w:val="center"/>
          </w:tcPr>
          <w:p w14:paraId="34FE119D" w14:textId="77777777" w:rsidR="00C64B4B" w:rsidRPr="00FA28B1" w:rsidRDefault="00C64B4B" w:rsidP="00A32B44">
            <w:pPr>
              <w:pStyle w:val="Tabletext"/>
              <w:jc w:val="center"/>
            </w:pPr>
          </w:p>
        </w:tc>
        <w:tc>
          <w:tcPr>
            <w:tcW w:w="850" w:type="dxa"/>
            <w:vAlign w:val="center"/>
          </w:tcPr>
          <w:p w14:paraId="11F68A22" w14:textId="77777777" w:rsidR="00C64B4B" w:rsidRPr="00FA28B1" w:rsidRDefault="00C64B4B" w:rsidP="00A32B44">
            <w:pPr>
              <w:pStyle w:val="Tabletext"/>
              <w:jc w:val="center"/>
            </w:pPr>
            <w:r w:rsidRPr="00FA28B1">
              <w:rPr>
                <w:spacing w:val="-10"/>
              </w:rPr>
              <w:t>1</w:t>
            </w:r>
          </w:p>
        </w:tc>
      </w:tr>
      <w:tr w:rsidR="00C64B4B" w:rsidRPr="00FA28B1" w14:paraId="54F48D56" w14:textId="77777777" w:rsidTr="00AC24D8">
        <w:trPr>
          <w:trHeight w:val="421"/>
          <w:jc w:val="center"/>
        </w:trPr>
        <w:tc>
          <w:tcPr>
            <w:tcW w:w="986" w:type="dxa"/>
            <w:vAlign w:val="center"/>
          </w:tcPr>
          <w:p w14:paraId="2787A338" w14:textId="77777777" w:rsidR="00C64B4B" w:rsidRPr="00FA28B1" w:rsidRDefault="00C64B4B" w:rsidP="00A32B44">
            <w:pPr>
              <w:pStyle w:val="Tabletext"/>
              <w:jc w:val="center"/>
            </w:pPr>
            <w:r w:rsidRPr="00FA28B1">
              <w:t>MEX</w:t>
            </w:r>
          </w:p>
        </w:tc>
        <w:tc>
          <w:tcPr>
            <w:tcW w:w="1282" w:type="dxa"/>
            <w:vAlign w:val="center"/>
          </w:tcPr>
          <w:p w14:paraId="198D56D7" w14:textId="77777777" w:rsidR="00C64B4B" w:rsidRPr="00FA28B1" w:rsidRDefault="00C64B4B" w:rsidP="00A32B44">
            <w:pPr>
              <w:pStyle w:val="Tabletext"/>
              <w:jc w:val="center"/>
            </w:pPr>
            <w:r w:rsidRPr="00FA28B1">
              <w:rPr>
                <w:spacing w:val="-10"/>
              </w:rPr>
              <w:t>1</w:t>
            </w:r>
          </w:p>
        </w:tc>
        <w:tc>
          <w:tcPr>
            <w:tcW w:w="1418" w:type="dxa"/>
            <w:vAlign w:val="center"/>
          </w:tcPr>
          <w:p w14:paraId="5E49321F" w14:textId="77777777" w:rsidR="00C64B4B" w:rsidRPr="00FA28B1" w:rsidRDefault="00C64B4B" w:rsidP="00A32B44">
            <w:pPr>
              <w:pStyle w:val="Tabletext"/>
              <w:jc w:val="center"/>
            </w:pPr>
          </w:p>
        </w:tc>
        <w:tc>
          <w:tcPr>
            <w:tcW w:w="1277" w:type="dxa"/>
            <w:vAlign w:val="center"/>
          </w:tcPr>
          <w:p w14:paraId="3914BC0F" w14:textId="77777777" w:rsidR="00C64B4B" w:rsidRPr="00FA28B1" w:rsidRDefault="00C64B4B" w:rsidP="00A32B44">
            <w:pPr>
              <w:pStyle w:val="Tabletext"/>
              <w:jc w:val="center"/>
            </w:pPr>
          </w:p>
        </w:tc>
        <w:tc>
          <w:tcPr>
            <w:tcW w:w="1416" w:type="dxa"/>
            <w:vAlign w:val="center"/>
          </w:tcPr>
          <w:p w14:paraId="6B7F5B65" w14:textId="77777777" w:rsidR="00C64B4B" w:rsidRPr="00FA28B1" w:rsidRDefault="00C64B4B" w:rsidP="00A32B44">
            <w:pPr>
              <w:pStyle w:val="Tabletext"/>
              <w:jc w:val="center"/>
            </w:pPr>
          </w:p>
        </w:tc>
        <w:tc>
          <w:tcPr>
            <w:tcW w:w="1136" w:type="dxa"/>
            <w:vAlign w:val="center"/>
          </w:tcPr>
          <w:p w14:paraId="0FE22AA1" w14:textId="77777777" w:rsidR="00C64B4B" w:rsidRPr="00FA28B1" w:rsidRDefault="00C64B4B" w:rsidP="00A32B44">
            <w:pPr>
              <w:pStyle w:val="Tabletext"/>
              <w:jc w:val="center"/>
            </w:pPr>
            <w:r w:rsidRPr="00FA28B1">
              <w:rPr>
                <w:spacing w:val="-10"/>
              </w:rPr>
              <w:t>3</w:t>
            </w:r>
          </w:p>
        </w:tc>
        <w:tc>
          <w:tcPr>
            <w:tcW w:w="1275" w:type="dxa"/>
            <w:vAlign w:val="center"/>
          </w:tcPr>
          <w:p w14:paraId="728A1C8E" w14:textId="77777777" w:rsidR="00C64B4B" w:rsidRPr="00FA28B1" w:rsidRDefault="00C64B4B" w:rsidP="00A32B44">
            <w:pPr>
              <w:pStyle w:val="Tabletext"/>
              <w:jc w:val="center"/>
            </w:pPr>
          </w:p>
        </w:tc>
        <w:tc>
          <w:tcPr>
            <w:tcW w:w="850" w:type="dxa"/>
            <w:vAlign w:val="center"/>
          </w:tcPr>
          <w:p w14:paraId="37766B06" w14:textId="77777777" w:rsidR="00C64B4B" w:rsidRPr="00FA28B1" w:rsidRDefault="00C64B4B" w:rsidP="00A32B44">
            <w:pPr>
              <w:pStyle w:val="Tabletext"/>
              <w:jc w:val="center"/>
            </w:pPr>
            <w:r w:rsidRPr="00FA28B1">
              <w:rPr>
                <w:spacing w:val="-10"/>
              </w:rPr>
              <w:t>4</w:t>
            </w:r>
          </w:p>
        </w:tc>
      </w:tr>
      <w:tr w:rsidR="00C64B4B" w:rsidRPr="00FA28B1" w14:paraId="0F517200" w14:textId="77777777" w:rsidTr="00AC24D8">
        <w:trPr>
          <w:trHeight w:val="423"/>
          <w:jc w:val="center"/>
        </w:trPr>
        <w:tc>
          <w:tcPr>
            <w:tcW w:w="986" w:type="dxa"/>
            <w:vAlign w:val="center"/>
          </w:tcPr>
          <w:p w14:paraId="44DEF302" w14:textId="77777777" w:rsidR="00C64B4B" w:rsidRPr="00FA28B1" w:rsidRDefault="00C64B4B" w:rsidP="00A32B44">
            <w:pPr>
              <w:pStyle w:val="Tabletext"/>
              <w:jc w:val="center"/>
            </w:pPr>
            <w:r w:rsidRPr="00FA28B1">
              <w:t>MKD</w:t>
            </w:r>
          </w:p>
        </w:tc>
        <w:tc>
          <w:tcPr>
            <w:tcW w:w="1282" w:type="dxa"/>
            <w:vAlign w:val="center"/>
          </w:tcPr>
          <w:p w14:paraId="381D7A9B" w14:textId="77777777" w:rsidR="00C64B4B" w:rsidRPr="00FA28B1" w:rsidRDefault="00C64B4B" w:rsidP="00A32B44">
            <w:pPr>
              <w:pStyle w:val="Tabletext"/>
              <w:jc w:val="center"/>
            </w:pPr>
            <w:r w:rsidRPr="00FA28B1">
              <w:rPr>
                <w:spacing w:val="-10"/>
              </w:rPr>
              <w:t>1</w:t>
            </w:r>
          </w:p>
        </w:tc>
        <w:tc>
          <w:tcPr>
            <w:tcW w:w="1418" w:type="dxa"/>
            <w:vAlign w:val="center"/>
          </w:tcPr>
          <w:p w14:paraId="5DF54ED8" w14:textId="77777777" w:rsidR="00C64B4B" w:rsidRPr="00FA28B1" w:rsidRDefault="00C64B4B" w:rsidP="00A32B44">
            <w:pPr>
              <w:pStyle w:val="Tabletext"/>
              <w:jc w:val="center"/>
            </w:pPr>
          </w:p>
        </w:tc>
        <w:tc>
          <w:tcPr>
            <w:tcW w:w="1277" w:type="dxa"/>
            <w:vAlign w:val="center"/>
          </w:tcPr>
          <w:p w14:paraId="26DE99B3" w14:textId="77777777" w:rsidR="00C64B4B" w:rsidRPr="00FA28B1" w:rsidRDefault="00C64B4B" w:rsidP="00A32B44">
            <w:pPr>
              <w:pStyle w:val="Tabletext"/>
              <w:jc w:val="center"/>
            </w:pPr>
          </w:p>
        </w:tc>
        <w:tc>
          <w:tcPr>
            <w:tcW w:w="1416" w:type="dxa"/>
            <w:vAlign w:val="center"/>
          </w:tcPr>
          <w:p w14:paraId="44BB2AB7" w14:textId="77777777" w:rsidR="00C64B4B" w:rsidRPr="00FA28B1" w:rsidRDefault="00C64B4B" w:rsidP="00A32B44">
            <w:pPr>
              <w:pStyle w:val="Tabletext"/>
              <w:jc w:val="center"/>
            </w:pPr>
          </w:p>
        </w:tc>
        <w:tc>
          <w:tcPr>
            <w:tcW w:w="1136" w:type="dxa"/>
            <w:vAlign w:val="center"/>
          </w:tcPr>
          <w:p w14:paraId="5B627B48" w14:textId="77777777" w:rsidR="00C64B4B" w:rsidRPr="00FA28B1" w:rsidRDefault="00C64B4B" w:rsidP="00A32B44">
            <w:pPr>
              <w:pStyle w:val="Tabletext"/>
              <w:jc w:val="center"/>
            </w:pPr>
          </w:p>
        </w:tc>
        <w:tc>
          <w:tcPr>
            <w:tcW w:w="1275" w:type="dxa"/>
            <w:vAlign w:val="center"/>
          </w:tcPr>
          <w:p w14:paraId="6C2059F6" w14:textId="77777777" w:rsidR="00C64B4B" w:rsidRPr="00FA28B1" w:rsidRDefault="00C64B4B" w:rsidP="00A32B44">
            <w:pPr>
              <w:pStyle w:val="Tabletext"/>
              <w:jc w:val="center"/>
            </w:pPr>
          </w:p>
        </w:tc>
        <w:tc>
          <w:tcPr>
            <w:tcW w:w="850" w:type="dxa"/>
            <w:vAlign w:val="center"/>
          </w:tcPr>
          <w:p w14:paraId="30282648" w14:textId="77777777" w:rsidR="00C64B4B" w:rsidRPr="00FA28B1" w:rsidRDefault="00C64B4B" w:rsidP="00A32B44">
            <w:pPr>
              <w:pStyle w:val="Tabletext"/>
              <w:jc w:val="center"/>
            </w:pPr>
            <w:r w:rsidRPr="00FA28B1">
              <w:rPr>
                <w:spacing w:val="-10"/>
              </w:rPr>
              <w:t>1</w:t>
            </w:r>
          </w:p>
        </w:tc>
      </w:tr>
      <w:tr w:rsidR="00C64B4B" w:rsidRPr="00FA28B1" w14:paraId="30C76630" w14:textId="77777777" w:rsidTr="00AC24D8">
        <w:trPr>
          <w:trHeight w:val="424"/>
          <w:jc w:val="center"/>
        </w:trPr>
        <w:tc>
          <w:tcPr>
            <w:tcW w:w="986" w:type="dxa"/>
            <w:vAlign w:val="center"/>
          </w:tcPr>
          <w:p w14:paraId="428F154F" w14:textId="77777777" w:rsidR="00C64B4B" w:rsidRPr="00FA28B1" w:rsidRDefault="00C64B4B" w:rsidP="00A32B44">
            <w:pPr>
              <w:pStyle w:val="Tabletext"/>
              <w:jc w:val="center"/>
            </w:pPr>
            <w:r w:rsidRPr="00FA28B1">
              <w:t>MLA</w:t>
            </w:r>
          </w:p>
        </w:tc>
        <w:tc>
          <w:tcPr>
            <w:tcW w:w="1282" w:type="dxa"/>
            <w:vAlign w:val="center"/>
          </w:tcPr>
          <w:p w14:paraId="06315118" w14:textId="77777777" w:rsidR="00C64B4B" w:rsidRPr="00FA28B1" w:rsidRDefault="00C64B4B" w:rsidP="00A32B44">
            <w:pPr>
              <w:pStyle w:val="Tabletext"/>
              <w:jc w:val="center"/>
            </w:pPr>
          </w:p>
        </w:tc>
        <w:tc>
          <w:tcPr>
            <w:tcW w:w="1418" w:type="dxa"/>
            <w:vAlign w:val="center"/>
          </w:tcPr>
          <w:p w14:paraId="2D00AD95" w14:textId="77777777" w:rsidR="00C64B4B" w:rsidRPr="00FA28B1" w:rsidRDefault="00C64B4B" w:rsidP="00A32B44">
            <w:pPr>
              <w:pStyle w:val="Tabletext"/>
              <w:jc w:val="center"/>
            </w:pPr>
          </w:p>
        </w:tc>
        <w:tc>
          <w:tcPr>
            <w:tcW w:w="1277" w:type="dxa"/>
            <w:vAlign w:val="center"/>
          </w:tcPr>
          <w:p w14:paraId="0E0FF8E3" w14:textId="77777777" w:rsidR="00C64B4B" w:rsidRPr="00FA28B1" w:rsidRDefault="00C64B4B" w:rsidP="00A32B44">
            <w:pPr>
              <w:pStyle w:val="Tabletext"/>
              <w:jc w:val="center"/>
            </w:pPr>
          </w:p>
        </w:tc>
        <w:tc>
          <w:tcPr>
            <w:tcW w:w="1416" w:type="dxa"/>
            <w:vAlign w:val="center"/>
          </w:tcPr>
          <w:p w14:paraId="15CBC215" w14:textId="77777777" w:rsidR="00C64B4B" w:rsidRPr="00FA28B1" w:rsidRDefault="00C64B4B" w:rsidP="00A32B44">
            <w:pPr>
              <w:pStyle w:val="Tabletext"/>
              <w:jc w:val="center"/>
            </w:pPr>
          </w:p>
        </w:tc>
        <w:tc>
          <w:tcPr>
            <w:tcW w:w="1136" w:type="dxa"/>
            <w:vAlign w:val="center"/>
          </w:tcPr>
          <w:p w14:paraId="44E15A26" w14:textId="77777777" w:rsidR="00C64B4B" w:rsidRPr="00FA28B1" w:rsidRDefault="00C64B4B" w:rsidP="00A32B44">
            <w:pPr>
              <w:pStyle w:val="Tabletext"/>
              <w:jc w:val="center"/>
            </w:pPr>
            <w:r w:rsidRPr="00FA28B1">
              <w:rPr>
                <w:spacing w:val="-10"/>
              </w:rPr>
              <w:t>1</w:t>
            </w:r>
          </w:p>
        </w:tc>
        <w:tc>
          <w:tcPr>
            <w:tcW w:w="1275" w:type="dxa"/>
            <w:vAlign w:val="center"/>
          </w:tcPr>
          <w:p w14:paraId="144C3854" w14:textId="77777777" w:rsidR="00C64B4B" w:rsidRPr="00FA28B1" w:rsidRDefault="00C64B4B" w:rsidP="00A32B44">
            <w:pPr>
              <w:pStyle w:val="Tabletext"/>
              <w:jc w:val="center"/>
            </w:pPr>
            <w:r w:rsidRPr="00FA28B1">
              <w:rPr>
                <w:spacing w:val="-10"/>
              </w:rPr>
              <w:t>5</w:t>
            </w:r>
          </w:p>
        </w:tc>
        <w:tc>
          <w:tcPr>
            <w:tcW w:w="850" w:type="dxa"/>
            <w:vAlign w:val="center"/>
          </w:tcPr>
          <w:p w14:paraId="4B199DCC" w14:textId="77777777" w:rsidR="00C64B4B" w:rsidRPr="00FA28B1" w:rsidRDefault="00C64B4B" w:rsidP="00A32B44">
            <w:pPr>
              <w:pStyle w:val="Tabletext"/>
              <w:jc w:val="center"/>
            </w:pPr>
            <w:r w:rsidRPr="00FA28B1">
              <w:rPr>
                <w:spacing w:val="-10"/>
              </w:rPr>
              <w:t>6</w:t>
            </w:r>
          </w:p>
        </w:tc>
      </w:tr>
      <w:tr w:rsidR="00C64B4B" w:rsidRPr="00FA28B1" w14:paraId="1E1217C5" w14:textId="77777777" w:rsidTr="00AC24D8">
        <w:trPr>
          <w:trHeight w:val="424"/>
          <w:jc w:val="center"/>
        </w:trPr>
        <w:tc>
          <w:tcPr>
            <w:tcW w:w="986" w:type="dxa"/>
            <w:vAlign w:val="center"/>
          </w:tcPr>
          <w:p w14:paraId="6CA8196D" w14:textId="77777777" w:rsidR="00C64B4B" w:rsidRPr="00FA28B1" w:rsidRDefault="00C64B4B" w:rsidP="00A32B44">
            <w:pPr>
              <w:pStyle w:val="Tabletext"/>
              <w:jc w:val="center"/>
            </w:pPr>
            <w:r w:rsidRPr="00FA28B1">
              <w:t>MNE</w:t>
            </w:r>
          </w:p>
        </w:tc>
        <w:tc>
          <w:tcPr>
            <w:tcW w:w="1282" w:type="dxa"/>
            <w:vAlign w:val="center"/>
          </w:tcPr>
          <w:p w14:paraId="07E44A36" w14:textId="77777777" w:rsidR="00C64B4B" w:rsidRPr="00FA28B1" w:rsidRDefault="00C64B4B" w:rsidP="00A32B44">
            <w:pPr>
              <w:pStyle w:val="Tabletext"/>
              <w:jc w:val="center"/>
            </w:pPr>
            <w:r w:rsidRPr="00FA28B1">
              <w:rPr>
                <w:spacing w:val="-10"/>
              </w:rPr>
              <w:t>1</w:t>
            </w:r>
          </w:p>
        </w:tc>
        <w:tc>
          <w:tcPr>
            <w:tcW w:w="1418" w:type="dxa"/>
            <w:vAlign w:val="center"/>
          </w:tcPr>
          <w:p w14:paraId="5BFFA466" w14:textId="77777777" w:rsidR="00C64B4B" w:rsidRPr="00FA28B1" w:rsidRDefault="00C64B4B" w:rsidP="00A32B44">
            <w:pPr>
              <w:pStyle w:val="Tabletext"/>
              <w:jc w:val="center"/>
            </w:pPr>
          </w:p>
        </w:tc>
        <w:tc>
          <w:tcPr>
            <w:tcW w:w="1277" w:type="dxa"/>
            <w:vAlign w:val="center"/>
          </w:tcPr>
          <w:p w14:paraId="7952D264" w14:textId="77777777" w:rsidR="00C64B4B" w:rsidRPr="00FA28B1" w:rsidRDefault="00C64B4B" w:rsidP="00A32B44">
            <w:pPr>
              <w:pStyle w:val="Tabletext"/>
              <w:jc w:val="center"/>
            </w:pPr>
          </w:p>
        </w:tc>
        <w:tc>
          <w:tcPr>
            <w:tcW w:w="1416" w:type="dxa"/>
            <w:vAlign w:val="center"/>
          </w:tcPr>
          <w:p w14:paraId="795E3166" w14:textId="77777777" w:rsidR="00C64B4B" w:rsidRPr="00FA28B1" w:rsidRDefault="00C64B4B" w:rsidP="00A32B44">
            <w:pPr>
              <w:pStyle w:val="Tabletext"/>
              <w:jc w:val="center"/>
            </w:pPr>
          </w:p>
        </w:tc>
        <w:tc>
          <w:tcPr>
            <w:tcW w:w="1136" w:type="dxa"/>
            <w:vAlign w:val="center"/>
          </w:tcPr>
          <w:p w14:paraId="2D9A05A0" w14:textId="77777777" w:rsidR="00C64B4B" w:rsidRPr="00FA28B1" w:rsidRDefault="00C64B4B" w:rsidP="00A32B44">
            <w:pPr>
              <w:pStyle w:val="Tabletext"/>
              <w:jc w:val="center"/>
            </w:pPr>
          </w:p>
        </w:tc>
        <w:tc>
          <w:tcPr>
            <w:tcW w:w="1275" w:type="dxa"/>
            <w:vAlign w:val="center"/>
          </w:tcPr>
          <w:p w14:paraId="08D69070" w14:textId="77777777" w:rsidR="00C64B4B" w:rsidRPr="00FA28B1" w:rsidRDefault="00C64B4B" w:rsidP="00A32B44">
            <w:pPr>
              <w:pStyle w:val="Tabletext"/>
              <w:jc w:val="center"/>
            </w:pPr>
          </w:p>
        </w:tc>
        <w:tc>
          <w:tcPr>
            <w:tcW w:w="850" w:type="dxa"/>
            <w:vAlign w:val="center"/>
          </w:tcPr>
          <w:p w14:paraId="2A6FCCD7" w14:textId="77777777" w:rsidR="00C64B4B" w:rsidRPr="00FA28B1" w:rsidRDefault="00C64B4B" w:rsidP="00A32B44">
            <w:pPr>
              <w:pStyle w:val="Tabletext"/>
              <w:jc w:val="center"/>
            </w:pPr>
            <w:r w:rsidRPr="00FA28B1">
              <w:rPr>
                <w:spacing w:val="-10"/>
              </w:rPr>
              <w:t>1</w:t>
            </w:r>
          </w:p>
        </w:tc>
      </w:tr>
      <w:tr w:rsidR="00C64B4B" w:rsidRPr="00FA28B1" w14:paraId="0308071F" w14:textId="77777777" w:rsidTr="00AC24D8">
        <w:trPr>
          <w:trHeight w:val="421"/>
          <w:jc w:val="center"/>
        </w:trPr>
        <w:tc>
          <w:tcPr>
            <w:tcW w:w="986" w:type="dxa"/>
            <w:vAlign w:val="center"/>
          </w:tcPr>
          <w:p w14:paraId="372694DE" w14:textId="77777777" w:rsidR="00C64B4B" w:rsidRPr="00FA28B1" w:rsidRDefault="00C64B4B" w:rsidP="00A32B44">
            <w:pPr>
              <w:pStyle w:val="Tabletext"/>
              <w:jc w:val="center"/>
            </w:pPr>
            <w:r w:rsidRPr="00FA28B1">
              <w:t>MNG</w:t>
            </w:r>
          </w:p>
        </w:tc>
        <w:tc>
          <w:tcPr>
            <w:tcW w:w="1282" w:type="dxa"/>
            <w:vAlign w:val="center"/>
          </w:tcPr>
          <w:p w14:paraId="5E29DA3E" w14:textId="77777777" w:rsidR="00C64B4B" w:rsidRPr="00FA28B1" w:rsidRDefault="00C64B4B" w:rsidP="00A32B44">
            <w:pPr>
              <w:pStyle w:val="Tabletext"/>
              <w:jc w:val="center"/>
            </w:pPr>
            <w:r w:rsidRPr="00FA28B1">
              <w:rPr>
                <w:spacing w:val="-10"/>
              </w:rPr>
              <w:t>1</w:t>
            </w:r>
          </w:p>
        </w:tc>
        <w:tc>
          <w:tcPr>
            <w:tcW w:w="1418" w:type="dxa"/>
            <w:vAlign w:val="center"/>
          </w:tcPr>
          <w:p w14:paraId="06A67550" w14:textId="77777777" w:rsidR="00C64B4B" w:rsidRPr="00FA28B1" w:rsidRDefault="00C64B4B" w:rsidP="00A32B44">
            <w:pPr>
              <w:pStyle w:val="Tabletext"/>
              <w:jc w:val="center"/>
            </w:pPr>
          </w:p>
        </w:tc>
        <w:tc>
          <w:tcPr>
            <w:tcW w:w="1277" w:type="dxa"/>
            <w:vAlign w:val="center"/>
          </w:tcPr>
          <w:p w14:paraId="3AEF2A0C" w14:textId="77777777" w:rsidR="00C64B4B" w:rsidRPr="00FA28B1" w:rsidRDefault="00C64B4B" w:rsidP="00A32B44">
            <w:pPr>
              <w:pStyle w:val="Tabletext"/>
              <w:jc w:val="center"/>
            </w:pPr>
          </w:p>
        </w:tc>
        <w:tc>
          <w:tcPr>
            <w:tcW w:w="1416" w:type="dxa"/>
            <w:vAlign w:val="center"/>
          </w:tcPr>
          <w:p w14:paraId="042CD9BE" w14:textId="77777777" w:rsidR="00C64B4B" w:rsidRPr="00FA28B1" w:rsidRDefault="00C64B4B" w:rsidP="00A32B44">
            <w:pPr>
              <w:pStyle w:val="Tabletext"/>
              <w:jc w:val="center"/>
            </w:pPr>
          </w:p>
        </w:tc>
        <w:tc>
          <w:tcPr>
            <w:tcW w:w="1136" w:type="dxa"/>
            <w:vAlign w:val="center"/>
          </w:tcPr>
          <w:p w14:paraId="47A9F729" w14:textId="77777777" w:rsidR="00C64B4B" w:rsidRPr="00FA28B1" w:rsidRDefault="00C64B4B" w:rsidP="00A32B44">
            <w:pPr>
              <w:pStyle w:val="Tabletext"/>
              <w:jc w:val="center"/>
            </w:pPr>
          </w:p>
        </w:tc>
        <w:tc>
          <w:tcPr>
            <w:tcW w:w="1275" w:type="dxa"/>
            <w:vAlign w:val="center"/>
          </w:tcPr>
          <w:p w14:paraId="5E7BAF04" w14:textId="77777777" w:rsidR="00C64B4B" w:rsidRPr="00FA28B1" w:rsidRDefault="00C64B4B" w:rsidP="00A32B44">
            <w:pPr>
              <w:pStyle w:val="Tabletext"/>
              <w:jc w:val="center"/>
            </w:pPr>
          </w:p>
        </w:tc>
        <w:tc>
          <w:tcPr>
            <w:tcW w:w="850" w:type="dxa"/>
            <w:vAlign w:val="center"/>
          </w:tcPr>
          <w:p w14:paraId="49F62576" w14:textId="77777777" w:rsidR="00C64B4B" w:rsidRPr="00FA28B1" w:rsidRDefault="00C64B4B" w:rsidP="00A32B44">
            <w:pPr>
              <w:pStyle w:val="Tabletext"/>
              <w:jc w:val="center"/>
            </w:pPr>
            <w:r w:rsidRPr="00FA28B1">
              <w:rPr>
                <w:spacing w:val="-10"/>
              </w:rPr>
              <w:t>1</w:t>
            </w:r>
          </w:p>
        </w:tc>
      </w:tr>
      <w:tr w:rsidR="00C64B4B" w:rsidRPr="00FA28B1" w14:paraId="6165E250" w14:textId="77777777" w:rsidTr="00AC24D8">
        <w:trPr>
          <w:trHeight w:val="423"/>
          <w:jc w:val="center"/>
        </w:trPr>
        <w:tc>
          <w:tcPr>
            <w:tcW w:w="986" w:type="dxa"/>
            <w:vAlign w:val="center"/>
          </w:tcPr>
          <w:p w14:paraId="6605EF46" w14:textId="77777777" w:rsidR="00C64B4B" w:rsidRPr="00FA28B1" w:rsidRDefault="00C64B4B" w:rsidP="00A32B44">
            <w:pPr>
              <w:pStyle w:val="Tabletext"/>
              <w:jc w:val="center"/>
            </w:pPr>
            <w:r w:rsidRPr="00FA28B1">
              <w:t>NCG</w:t>
            </w:r>
          </w:p>
        </w:tc>
        <w:tc>
          <w:tcPr>
            <w:tcW w:w="1282" w:type="dxa"/>
            <w:vAlign w:val="center"/>
          </w:tcPr>
          <w:p w14:paraId="0CB9476C" w14:textId="77777777" w:rsidR="00C64B4B" w:rsidRPr="00FA28B1" w:rsidRDefault="00C64B4B" w:rsidP="00A32B44">
            <w:pPr>
              <w:pStyle w:val="Tabletext"/>
              <w:jc w:val="center"/>
            </w:pPr>
          </w:p>
        </w:tc>
        <w:tc>
          <w:tcPr>
            <w:tcW w:w="1418" w:type="dxa"/>
            <w:vAlign w:val="center"/>
          </w:tcPr>
          <w:p w14:paraId="3AF5AF6F" w14:textId="77777777" w:rsidR="00C64B4B" w:rsidRPr="00FA28B1" w:rsidRDefault="00C64B4B" w:rsidP="00A32B44">
            <w:pPr>
              <w:pStyle w:val="Tabletext"/>
              <w:jc w:val="center"/>
            </w:pPr>
          </w:p>
        </w:tc>
        <w:tc>
          <w:tcPr>
            <w:tcW w:w="1277" w:type="dxa"/>
            <w:vAlign w:val="center"/>
          </w:tcPr>
          <w:p w14:paraId="7E580DD0" w14:textId="77777777" w:rsidR="00C64B4B" w:rsidRPr="00FA28B1" w:rsidRDefault="00C64B4B" w:rsidP="00A32B44">
            <w:pPr>
              <w:pStyle w:val="Tabletext"/>
              <w:jc w:val="center"/>
            </w:pPr>
          </w:p>
        </w:tc>
        <w:tc>
          <w:tcPr>
            <w:tcW w:w="1416" w:type="dxa"/>
            <w:vAlign w:val="center"/>
          </w:tcPr>
          <w:p w14:paraId="1316D243" w14:textId="77777777" w:rsidR="00C64B4B" w:rsidRPr="00FA28B1" w:rsidRDefault="00C64B4B" w:rsidP="00A32B44">
            <w:pPr>
              <w:pStyle w:val="Tabletext"/>
              <w:jc w:val="center"/>
            </w:pPr>
          </w:p>
        </w:tc>
        <w:tc>
          <w:tcPr>
            <w:tcW w:w="1136" w:type="dxa"/>
            <w:vAlign w:val="center"/>
          </w:tcPr>
          <w:p w14:paraId="6D8D04D1" w14:textId="77777777" w:rsidR="00C64B4B" w:rsidRPr="00FA28B1" w:rsidRDefault="00C64B4B" w:rsidP="00A32B44">
            <w:pPr>
              <w:pStyle w:val="Tabletext"/>
              <w:jc w:val="center"/>
            </w:pPr>
          </w:p>
        </w:tc>
        <w:tc>
          <w:tcPr>
            <w:tcW w:w="1275" w:type="dxa"/>
            <w:vAlign w:val="center"/>
          </w:tcPr>
          <w:p w14:paraId="55FEB3C5" w14:textId="77777777" w:rsidR="00C64B4B" w:rsidRPr="00FA28B1" w:rsidRDefault="00C64B4B" w:rsidP="00A32B44">
            <w:pPr>
              <w:pStyle w:val="Tabletext"/>
              <w:jc w:val="center"/>
            </w:pPr>
            <w:r w:rsidRPr="00FA28B1">
              <w:rPr>
                <w:spacing w:val="-10"/>
              </w:rPr>
              <w:t>2</w:t>
            </w:r>
          </w:p>
        </w:tc>
        <w:tc>
          <w:tcPr>
            <w:tcW w:w="850" w:type="dxa"/>
            <w:vAlign w:val="center"/>
          </w:tcPr>
          <w:p w14:paraId="2743717F" w14:textId="77777777" w:rsidR="00C64B4B" w:rsidRPr="00FA28B1" w:rsidRDefault="00C64B4B" w:rsidP="00A32B44">
            <w:pPr>
              <w:pStyle w:val="Tabletext"/>
              <w:jc w:val="center"/>
            </w:pPr>
            <w:r w:rsidRPr="00FA28B1">
              <w:rPr>
                <w:spacing w:val="-10"/>
              </w:rPr>
              <w:t>2</w:t>
            </w:r>
          </w:p>
        </w:tc>
      </w:tr>
      <w:tr w:rsidR="00C64B4B" w:rsidRPr="00FA28B1" w14:paraId="0B0BF77F" w14:textId="77777777" w:rsidTr="00AC24D8">
        <w:trPr>
          <w:trHeight w:val="423"/>
          <w:jc w:val="center"/>
        </w:trPr>
        <w:tc>
          <w:tcPr>
            <w:tcW w:w="986" w:type="dxa"/>
            <w:vAlign w:val="center"/>
          </w:tcPr>
          <w:p w14:paraId="1CA7F45A" w14:textId="77777777" w:rsidR="00C64B4B" w:rsidRPr="00FA28B1" w:rsidRDefault="00C64B4B" w:rsidP="00A32B44">
            <w:pPr>
              <w:pStyle w:val="Tabletext"/>
              <w:jc w:val="center"/>
            </w:pPr>
            <w:r w:rsidRPr="00FA28B1">
              <w:t>NOR</w:t>
            </w:r>
          </w:p>
        </w:tc>
        <w:tc>
          <w:tcPr>
            <w:tcW w:w="1282" w:type="dxa"/>
            <w:vAlign w:val="center"/>
          </w:tcPr>
          <w:p w14:paraId="7255D9A3" w14:textId="77777777" w:rsidR="00C64B4B" w:rsidRPr="00FA28B1" w:rsidRDefault="00C64B4B" w:rsidP="00A32B44">
            <w:pPr>
              <w:pStyle w:val="Tabletext"/>
              <w:jc w:val="center"/>
            </w:pPr>
          </w:p>
        </w:tc>
        <w:tc>
          <w:tcPr>
            <w:tcW w:w="1418" w:type="dxa"/>
            <w:vAlign w:val="center"/>
          </w:tcPr>
          <w:p w14:paraId="628B4437" w14:textId="77777777" w:rsidR="00C64B4B" w:rsidRPr="00FA28B1" w:rsidRDefault="00C64B4B" w:rsidP="00A32B44">
            <w:pPr>
              <w:pStyle w:val="Tabletext"/>
              <w:jc w:val="center"/>
            </w:pPr>
          </w:p>
        </w:tc>
        <w:tc>
          <w:tcPr>
            <w:tcW w:w="1277" w:type="dxa"/>
            <w:vAlign w:val="center"/>
          </w:tcPr>
          <w:p w14:paraId="13C4D184" w14:textId="77777777" w:rsidR="00C64B4B" w:rsidRPr="00FA28B1" w:rsidRDefault="00C64B4B" w:rsidP="00A32B44">
            <w:pPr>
              <w:pStyle w:val="Tabletext"/>
              <w:jc w:val="center"/>
            </w:pPr>
          </w:p>
        </w:tc>
        <w:tc>
          <w:tcPr>
            <w:tcW w:w="1416" w:type="dxa"/>
            <w:vAlign w:val="center"/>
          </w:tcPr>
          <w:p w14:paraId="00A67F23" w14:textId="77777777" w:rsidR="00C64B4B" w:rsidRPr="00FA28B1" w:rsidRDefault="00C64B4B" w:rsidP="00A32B44">
            <w:pPr>
              <w:pStyle w:val="Tabletext"/>
              <w:jc w:val="center"/>
            </w:pPr>
          </w:p>
        </w:tc>
        <w:tc>
          <w:tcPr>
            <w:tcW w:w="1136" w:type="dxa"/>
            <w:vAlign w:val="center"/>
          </w:tcPr>
          <w:p w14:paraId="0E680E73" w14:textId="77777777" w:rsidR="00C64B4B" w:rsidRPr="00FA28B1" w:rsidRDefault="00C64B4B" w:rsidP="00A32B44">
            <w:pPr>
              <w:pStyle w:val="Tabletext"/>
              <w:jc w:val="center"/>
            </w:pPr>
          </w:p>
        </w:tc>
        <w:tc>
          <w:tcPr>
            <w:tcW w:w="1275" w:type="dxa"/>
            <w:vAlign w:val="center"/>
          </w:tcPr>
          <w:p w14:paraId="48FF161D" w14:textId="77777777" w:rsidR="00C64B4B" w:rsidRPr="00FA28B1" w:rsidRDefault="00C64B4B" w:rsidP="00A32B44">
            <w:pPr>
              <w:pStyle w:val="Tabletext"/>
              <w:jc w:val="center"/>
            </w:pPr>
            <w:r w:rsidRPr="00FA28B1">
              <w:rPr>
                <w:spacing w:val="-10"/>
              </w:rPr>
              <w:t>1</w:t>
            </w:r>
          </w:p>
        </w:tc>
        <w:tc>
          <w:tcPr>
            <w:tcW w:w="850" w:type="dxa"/>
            <w:vAlign w:val="center"/>
          </w:tcPr>
          <w:p w14:paraId="7D002EAF" w14:textId="77777777" w:rsidR="00C64B4B" w:rsidRPr="00FA28B1" w:rsidRDefault="00C64B4B" w:rsidP="00A32B44">
            <w:pPr>
              <w:pStyle w:val="Tabletext"/>
              <w:jc w:val="center"/>
            </w:pPr>
            <w:r w:rsidRPr="00FA28B1">
              <w:rPr>
                <w:spacing w:val="-10"/>
              </w:rPr>
              <w:t>1</w:t>
            </w:r>
          </w:p>
        </w:tc>
      </w:tr>
      <w:tr w:rsidR="00C64B4B" w:rsidRPr="00FA28B1" w14:paraId="01ACE451" w14:textId="77777777" w:rsidTr="00AC24D8">
        <w:trPr>
          <w:trHeight w:val="423"/>
          <w:jc w:val="center"/>
        </w:trPr>
        <w:tc>
          <w:tcPr>
            <w:tcW w:w="986" w:type="dxa"/>
            <w:vAlign w:val="center"/>
          </w:tcPr>
          <w:p w14:paraId="652289CB" w14:textId="77777777" w:rsidR="00C64B4B" w:rsidRPr="00FA28B1" w:rsidRDefault="00C64B4B" w:rsidP="00A32B44">
            <w:pPr>
              <w:pStyle w:val="Tabletext"/>
              <w:jc w:val="center"/>
            </w:pPr>
            <w:r w:rsidRPr="00FA28B1">
              <w:t>NPL</w:t>
            </w:r>
          </w:p>
        </w:tc>
        <w:tc>
          <w:tcPr>
            <w:tcW w:w="1282" w:type="dxa"/>
            <w:vAlign w:val="center"/>
          </w:tcPr>
          <w:p w14:paraId="790D1599" w14:textId="77777777" w:rsidR="00C64B4B" w:rsidRPr="00FA28B1" w:rsidRDefault="00C64B4B" w:rsidP="00A32B44">
            <w:pPr>
              <w:pStyle w:val="Tabletext"/>
              <w:jc w:val="center"/>
            </w:pPr>
          </w:p>
        </w:tc>
        <w:tc>
          <w:tcPr>
            <w:tcW w:w="1418" w:type="dxa"/>
            <w:vAlign w:val="center"/>
          </w:tcPr>
          <w:p w14:paraId="06027B28" w14:textId="77777777" w:rsidR="00C64B4B" w:rsidRPr="00FA28B1" w:rsidRDefault="00C64B4B" w:rsidP="00A32B44">
            <w:pPr>
              <w:pStyle w:val="Tabletext"/>
              <w:jc w:val="center"/>
            </w:pPr>
            <w:r w:rsidRPr="00FA28B1">
              <w:rPr>
                <w:spacing w:val="-10"/>
              </w:rPr>
              <w:t>1</w:t>
            </w:r>
          </w:p>
        </w:tc>
        <w:tc>
          <w:tcPr>
            <w:tcW w:w="1277" w:type="dxa"/>
            <w:vAlign w:val="center"/>
          </w:tcPr>
          <w:p w14:paraId="283B68A7" w14:textId="77777777" w:rsidR="00C64B4B" w:rsidRPr="00FA28B1" w:rsidRDefault="00C64B4B" w:rsidP="00A32B44">
            <w:pPr>
              <w:pStyle w:val="Tabletext"/>
              <w:jc w:val="center"/>
            </w:pPr>
          </w:p>
        </w:tc>
        <w:tc>
          <w:tcPr>
            <w:tcW w:w="1416" w:type="dxa"/>
            <w:vAlign w:val="center"/>
          </w:tcPr>
          <w:p w14:paraId="0A2A8E36" w14:textId="77777777" w:rsidR="00C64B4B" w:rsidRPr="00FA28B1" w:rsidRDefault="00C64B4B" w:rsidP="00A32B44">
            <w:pPr>
              <w:pStyle w:val="Tabletext"/>
              <w:jc w:val="center"/>
            </w:pPr>
          </w:p>
        </w:tc>
        <w:tc>
          <w:tcPr>
            <w:tcW w:w="1136" w:type="dxa"/>
            <w:vAlign w:val="center"/>
          </w:tcPr>
          <w:p w14:paraId="1D9E624B" w14:textId="77777777" w:rsidR="00C64B4B" w:rsidRPr="00FA28B1" w:rsidRDefault="00C64B4B" w:rsidP="00A32B44">
            <w:pPr>
              <w:pStyle w:val="Tabletext"/>
              <w:jc w:val="center"/>
            </w:pPr>
            <w:r w:rsidRPr="00FA28B1">
              <w:rPr>
                <w:spacing w:val="-10"/>
              </w:rPr>
              <w:t>1</w:t>
            </w:r>
          </w:p>
        </w:tc>
        <w:tc>
          <w:tcPr>
            <w:tcW w:w="1275" w:type="dxa"/>
            <w:vAlign w:val="center"/>
          </w:tcPr>
          <w:p w14:paraId="602DA552" w14:textId="77777777" w:rsidR="00C64B4B" w:rsidRPr="00FA28B1" w:rsidRDefault="00C64B4B" w:rsidP="00A32B44">
            <w:pPr>
              <w:pStyle w:val="Tabletext"/>
              <w:jc w:val="center"/>
            </w:pPr>
          </w:p>
        </w:tc>
        <w:tc>
          <w:tcPr>
            <w:tcW w:w="850" w:type="dxa"/>
            <w:vAlign w:val="center"/>
          </w:tcPr>
          <w:p w14:paraId="522C1EF8" w14:textId="77777777" w:rsidR="00C64B4B" w:rsidRPr="00FA28B1" w:rsidRDefault="00C64B4B" w:rsidP="00A32B44">
            <w:pPr>
              <w:pStyle w:val="Tabletext"/>
              <w:jc w:val="center"/>
            </w:pPr>
            <w:r w:rsidRPr="00FA28B1">
              <w:rPr>
                <w:spacing w:val="-10"/>
              </w:rPr>
              <w:t>2</w:t>
            </w:r>
          </w:p>
        </w:tc>
      </w:tr>
      <w:tr w:rsidR="00C64B4B" w:rsidRPr="00FA28B1" w14:paraId="6EF92C62" w14:textId="77777777" w:rsidTr="00AC24D8">
        <w:trPr>
          <w:trHeight w:val="424"/>
          <w:jc w:val="center"/>
        </w:trPr>
        <w:tc>
          <w:tcPr>
            <w:tcW w:w="986" w:type="dxa"/>
            <w:vAlign w:val="center"/>
          </w:tcPr>
          <w:p w14:paraId="60BFB132" w14:textId="77777777" w:rsidR="00C64B4B" w:rsidRPr="00FA28B1" w:rsidRDefault="00C64B4B" w:rsidP="00A32B44">
            <w:pPr>
              <w:pStyle w:val="Tabletext"/>
              <w:jc w:val="center"/>
            </w:pPr>
            <w:r w:rsidRPr="00FA28B1">
              <w:t>PAK</w:t>
            </w:r>
          </w:p>
        </w:tc>
        <w:tc>
          <w:tcPr>
            <w:tcW w:w="1282" w:type="dxa"/>
            <w:vAlign w:val="center"/>
          </w:tcPr>
          <w:p w14:paraId="34FDA6BB" w14:textId="77777777" w:rsidR="00C64B4B" w:rsidRPr="00FA28B1" w:rsidRDefault="00C64B4B" w:rsidP="00A32B44">
            <w:pPr>
              <w:pStyle w:val="Tabletext"/>
              <w:jc w:val="center"/>
            </w:pPr>
          </w:p>
        </w:tc>
        <w:tc>
          <w:tcPr>
            <w:tcW w:w="1418" w:type="dxa"/>
            <w:vAlign w:val="center"/>
          </w:tcPr>
          <w:p w14:paraId="01F21D11" w14:textId="77777777" w:rsidR="00C64B4B" w:rsidRPr="00FA28B1" w:rsidRDefault="00C64B4B" w:rsidP="00A32B44">
            <w:pPr>
              <w:pStyle w:val="Tabletext"/>
              <w:jc w:val="center"/>
            </w:pPr>
            <w:r w:rsidRPr="00FA28B1">
              <w:rPr>
                <w:spacing w:val="-10"/>
              </w:rPr>
              <w:t>1</w:t>
            </w:r>
          </w:p>
        </w:tc>
        <w:tc>
          <w:tcPr>
            <w:tcW w:w="1277" w:type="dxa"/>
            <w:vAlign w:val="center"/>
          </w:tcPr>
          <w:p w14:paraId="4051D371" w14:textId="77777777" w:rsidR="00C64B4B" w:rsidRPr="00FA28B1" w:rsidRDefault="00C64B4B" w:rsidP="00A32B44">
            <w:pPr>
              <w:pStyle w:val="Tabletext"/>
              <w:jc w:val="center"/>
            </w:pPr>
          </w:p>
        </w:tc>
        <w:tc>
          <w:tcPr>
            <w:tcW w:w="1416" w:type="dxa"/>
            <w:vAlign w:val="center"/>
          </w:tcPr>
          <w:p w14:paraId="1E296DB9" w14:textId="77777777" w:rsidR="00C64B4B" w:rsidRPr="00FA28B1" w:rsidRDefault="00C64B4B" w:rsidP="00A32B44">
            <w:pPr>
              <w:pStyle w:val="Tabletext"/>
              <w:jc w:val="center"/>
            </w:pPr>
          </w:p>
        </w:tc>
        <w:tc>
          <w:tcPr>
            <w:tcW w:w="1136" w:type="dxa"/>
            <w:vAlign w:val="center"/>
          </w:tcPr>
          <w:p w14:paraId="36630A41" w14:textId="77777777" w:rsidR="00C64B4B" w:rsidRPr="00FA28B1" w:rsidRDefault="00C64B4B" w:rsidP="00A32B44">
            <w:pPr>
              <w:pStyle w:val="Tabletext"/>
              <w:jc w:val="center"/>
            </w:pPr>
          </w:p>
        </w:tc>
        <w:tc>
          <w:tcPr>
            <w:tcW w:w="1275" w:type="dxa"/>
            <w:vAlign w:val="center"/>
          </w:tcPr>
          <w:p w14:paraId="108D345C" w14:textId="77777777" w:rsidR="00C64B4B" w:rsidRPr="00FA28B1" w:rsidRDefault="00C64B4B" w:rsidP="00A32B44">
            <w:pPr>
              <w:pStyle w:val="Tabletext"/>
              <w:jc w:val="center"/>
            </w:pPr>
            <w:r w:rsidRPr="00FA28B1">
              <w:rPr>
                <w:spacing w:val="-10"/>
              </w:rPr>
              <w:t>2</w:t>
            </w:r>
          </w:p>
        </w:tc>
        <w:tc>
          <w:tcPr>
            <w:tcW w:w="850" w:type="dxa"/>
            <w:vAlign w:val="center"/>
          </w:tcPr>
          <w:p w14:paraId="141E719C" w14:textId="77777777" w:rsidR="00C64B4B" w:rsidRPr="00FA28B1" w:rsidRDefault="00C64B4B" w:rsidP="00A32B44">
            <w:pPr>
              <w:pStyle w:val="Tabletext"/>
              <w:jc w:val="center"/>
            </w:pPr>
            <w:r w:rsidRPr="00FA28B1">
              <w:rPr>
                <w:spacing w:val="-10"/>
              </w:rPr>
              <w:t>3</w:t>
            </w:r>
          </w:p>
        </w:tc>
      </w:tr>
    </w:tbl>
    <w:p w14:paraId="6828AD13" w14:textId="77777777" w:rsidR="00C64B4B" w:rsidRPr="00FA28B1" w:rsidRDefault="00C64B4B" w:rsidP="00C64B4B">
      <w:pPr>
        <w:pStyle w:val="Tablefin"/>
        <w:rPr>
          <w:lang w:val="es-ES_tradnl"/>
        </w:rPr>
      </w:pPr>
    </w:p>
    <w:p w14:paraId="7B84AD4E" w14:textId="77777777" w:rsidR="00C64B4B" w:rsidRPr="00FA28B1" w:rsidRDefault="00C64B4B" w:rsidP="00C64B4B">
      <w:pPr>
        <w:tabs>
          <w:tab w:val="clear" w:pos="1134"/>
          <w:tab w:val="clear" w:pos="1871"/>
          <w:tab w:val="clear" w:pos="2268"/>
        </w:tabs>
        <w:overflowPunct/>
        <w:autoSpaceDE/>
        <w:autoSpaceDN/>
        <w:adjustRightInd/>
        <w:spacing w:before="0"/>
        <w:textAlignment w:val="auto"/>
        <w:rPr>
          <w:b/>
          <w:sz w:val="6"/>
          <w:szCs w:val="24"/>
        </w:rPr>
      </w:pPr>
      <w:r w:rsidRPr="00FA28B1">
        <w:rPr>
          <w:b/>
          <w:sz w:val="6"/>
        </w:rPr>
        <w:br w:type="page"/>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6"/>
        <w:gridCol w:w="1282"/>
        <w:gridCol w:w="1418"/>
        <w:gridCol w:w="1277"/>
        <w:gridCol w:w="1416"/>
        <w:gridCol w:w="1136"/>
        <w:gridCol w:w="1275"/>
        <w:gridCol w:w="850"/>
      </w:tblGrid>
      <w:tr w:rsidR="00AC24D8" w:rsidRPr="00FA28B1" w14:paraId="27667673" w14:textId="77777777" w:rsidTr="00B86320">
        <w:trPr>
          <w:trHeight w:val="2252"/>
        </w:trPr>
        <w:tc>
          <w:tcPr>
            <w:tcW w:w="986" w:type="dxa"/>
            <w:vAlign w:val="center"/>
          </w:tcPr>
          <w:p w14:paraId="2BF98FC2" w14:textId="77777777" w:rsidR="00AC24D8" w:rsidRPr="00FA28B1" w:rsidRDefault="00AC24D8" w:rsidP="00AC24D8">
            <w:pPr>
              <w:pStyle w:val="Tablehead"/>
            </w:pPr>
          </w:p>
        </w:tc>
        <w:tc>
          <w:tcPr>
            <w:tcW w:w="1282" w:type="dxa"/>
            <w:vAlign w:val="center"/>
          </w:tcPr>
          <w:p w14:paraId="200CDA39" w14:textId="2E1E75D9" w:rsidR="00AC24D8" w:rsidRPr="00FA28B1" w:rsidRDefault="00AC24D8" w:rsidP="00AC24D8">
            <w:pPr>
              <w:pStyle w:val="Tablehead"/>
            </w:pPr>
            <w:r w:rsidRPr="00FA28B1">
              <w:rPr>
                <w:sz w:val="18"/>
                <w:szCs w:val="18"/>
              </w:rPr>
              <w:t>Solicitud de conversión sin cambios en la adjudicación inicial (zona de servicio nacional)</w:t>
            </w:r>
          </w:p>
        </w:tc>
        <w:tc>
          <w:tcPr>
            <w:tcW w:w="1418" w:type="dxa"/>
            <w:vAlign w:val="center"/>
          </w:tcPr>
          <w:p w14:paraId="281C80E5" w14:textId="32316E8E" w:rsidR="00AC24D8" w:rsidRPr="00FA28B1" w:rsidRDefault="00AC24D8" w:rsidP="00AC24D8">
            <w:pPr>
              <w:pStyle w:val="Tablehead"/>
            </w:pPr>
            <w:r w:rsidRPr="00FA28B1">
              <w:rPr>
                <w:sz w:val="18"/>
                <w:szCs w:val="18"/>
              </w:rPr>
              <w:t>Solicitud de conversión con cambios dentro de los márgenes de la adjudicación inicial (zona de servicio nacional)</w:t>
            </w:r>
          </w:p>
        </w:tc>
        <w:tc>
          <w:tcPr>
            <w:tcW w:w="1277" w:type="dxa"/>
            <w:vAlign w:val="center"/>
          </w:tcPr>
          <w:p w14:paraId="68898FE7" w14:textId="0103FB8C" w:rsidR="00AC24D8" w:rsidRPr="00FA28B1" w:rsidRDefault="00AC24D8" w:rsidP="00AC24D8">
            <w:pPr>
              <w:pStyle w:val="Tablehead"/>
            </w:pPr>
            <w:r w:rsidRPr="00FA28B1">
              <w:rPr>
                <w:sz w:val="18"/>
                <w:szCs w:val="18"/>
              </w:rPr>
              <w:t>Solicitud de conversión con cambios fuera de los márgenes de la adjudicación inicial (zona de servicio nacional)</w:t>
            </w:r>
          </w:p>
        </w:tc>
        <w:tc>
          <w:tcPr>
            <w:tcW w:w="1416" w:type="dxa"/>
            <w:vAlign w:val="center"/>
          </w:tcPr>
          <w:p w14:paraId="00629266" w14:textId="79E92345" w:rsidR="00AC24D8" w:rsidRPr="00FA28B1" w:rsidRDefault="00AC24D8" w:rsidP="00AC24D8">
            <w:pPr>
              <w:pStyle w:val="Tablehead"/>
            </w:pPr>
            <w:r w:rsidRPr="00FA28B1">
              <w:rPr>
                <w:sz w:val="18"/>
                <w:szCs w:val="18"/>
              </w:rPr>
              <w:t>Solicitud de conversión con cambios fuera de los márgenes de la adjudicación inicial (zona de servicio supranacional)</w:t>
            </w:r>
          </w:p>
        </w:tc>
        <w:tc>
          <w:tcPr>
            <w:tcW w:w="1136" w:type="dxa"/>
            <w:vAlign w:val="center"/>
          </w:tcPr>
          <w:p w14:paraId="609701BC" w14:textId="5E49844F" w:rsidR="00AC24D8" w:rsidRPr="00FA28B1" w:rsidRDefault="00AC24D8" w:rsidP="00AC24D8">
            <w:pPr>
              <w:pStyle w:val="Tablehead"/>
            </w:pPr>
            <w:r w:rsidRPr="00FA28B1">
              <w:rPr>
                <w:sz w:val="18"/>
                <w:szCs w:val="18"/>
              </w:rPr>
              <w:t>Solicitud de uso adicional (zona de servicio nacional)</w:t>
            </w:r>
          </w:p>
        </w:tc>
        <w:tc>
          <w:tcPr>
            <w:tcW w:w="1275" w:type="dxa"/>
            <w:vAlign w:val="center"/>
          </w:tcPr>
          <w:p w14:paraId="1C2A695C" w14:textId="6A51722D" w:rsidR="00AC24D8" w:rsidRPr="00FA28B1" w:rsidRDefault="00AC24D8" w:rsidP="00AC24D8">
            <w:pPr>
              <w:pStyle w:val="Tablehead"/>
            </w:pPr>
            <w:r w:rsidRPr="00FA28B1">
              <w:rPr>
                <w:sz w:val="18"/>
                <w:szCs w:val="18"/>
              </w:rPr>
              <w:t>Solicitud de uso adicional (zona de servicio supranacional y cobertura mundial)</w:t>
            </w:r>
          </w:p>
        </w:tc>
        <w:tc>
          <w:tcPr>
            <w:tcW w:w="850" w:type="dxa"/>
            <w:vAlign w:val="center"/>
          </w:tcPr>
          <w:p w14:paraId="2218AB0B" w14:textId="77777777" w:rsidR="00AC24D8" w:rsidRPr="00FA28B1" w:rsidRDefault="00AC24D8" w:rsidP="00AC24D8">
            <w:pPr>
              <w:pStyle w:val="Tablehead"/>
            </w:pPr>
            <w:r w:rsidRPr="00FA28B1">
              <w:t>Total</w:t>
            </w:r>
          </w:p>
        </w:tc>
      </w:tr>
      <w:tr w:rsidR="00C64B4B" w:rsidRPr="00FA28B1" w14:paraId="76BFBF1F" w14:textId="77777777" w:rsidTr="00B86320">
        <w:trPr>
          <w:trHeight w:val="433"/>
        </w:trPr>
        <w:tc>
          <w:tcPr>
            <w:tcW w:w="986" w:type="dxa"/>
            <w:vAlign w:val="center"/>
          </w:tcPr>
          <w:p w14:paraId="20DAEF1F" w14:textId="77777777" w:rsidR="00C64B4B" w:rsidRPr="00FA28B1" w:rsidRDefault="00C64B4B" w:rsidP="00A32B44">
            <w:pPr>
              <w:pStyle w:val="Tabletext"/>
              <w:jc w:val="center"/>
            </w:pPr>
            <w:r w:rsidRPr="00FA28B1">
              <w:t>PNG</w:t>
            </w:r>
          </w:p>
        </w:tc>
        <w:tc>
          <w:tcPr>
            <w:tcW w:w="1282" w:type="dxa"/>
            <w:vAlign w:val="center"/>
          </w:tcPr>
          <w:p w14:paraId="0A144DD5" w14:textId="77777777" w:rsidR="00C64B4B" w:rsidRPr="00FA28B1" w:rsidRDefault="00C64B4B" w:rsidP="00A32B44">
            <w:pPr>
              <w:pStyle w:val="Tabletext"/>
              <w:jc w:val="center"/>
            </w:pPr>
          </w:p>
        </w:tc>
        <w:tc>
          <w:tcPr>
            <w:tcW w:w="1418" w:type="dxa"/>
            <w:vAlign w:val="center"/>
          </w:tcPr>
          <w:p w14:paraId="47FAA87D" w14:textId="77777777" w:rsidR="00C64B4B" w:rsidRPr="00FA28B1" w:rsidRDefault="00C64B4B" w:rsidP="00A32B44">
            <w:pPr>
              <w:pStyle w:val="Tabletext"/>
              <w:jc w:val="center"/>
            </w:pPr>
          </w:p>
        </w:tc>
        <w:tc>
          <w:tcPr>
            <w:tcW w:w="1277" w:type="dxa"/>
            <w:vAlign w:val="center"/>
          </w:tcPr>
          <w:p w14:paraId="761EA184" w14:textId="77777777" w:rsidR="00C64B4B" w:rsidRPr="00FA28B1" w:rsidRDefault="00C64B4B" w:rsidP="00A32B44">
            <w:pPr>
              <w:pStyle w:val="Tabletext"/>
              <w:jc w:val="center"/>
            </w:pPr>
          </w:p>
        </w:tc>
        <w:tc>
          <w:tcPr>
            <w:tcW w:w="1416" w:type="dxa"/>
            <w:vAlign w:val="center"/>
          </w:tcPr>
          <w:p w14:paraId="10274A8E" w14:textId="77777777" w:rsidR="00C64B4B" w:rsidRPr="00FA28B1" w:rsidRDefault="00C64B4B" w:rsidP="00A32B44">
            <w:pPr>
              <w:pStyle w:val="Tabletext"/>
              <w:jc w:val="center"/>
            </w:pPr>
          </w:p>
        </w:tc>
        <w:tc>
          <w:tcPr>
            <w:tcW w:w="1136" w:type="dxa"/>
            <w:vAlign w:val="center"/>
          </w:tcPr>
          <w:p w14:paraId="4E63D7F7" w14:textId="77777777" w:rsidR="00C64B4B" w:rsidRPr="00FA28B1" w:rsidRDefault="00C64B4B" w:rsidP="00A32B44">
            <w:pPr>
              <w:pStyle w:val="Tabletext"/>
              <w:jc w:val="center"/>
            </w:pPr>
          </w:p>
        </w:tc>
        <w:tc>
          <w:tcPr>
            <w:tcW w:w="1275" w:type="dxa"/>
            <w:vAlign w:val="center"/>
          </w:tcPr>
          <w:p w14:paraId="67610947" w14:textId="77777777" w:rsidR="00C64B4B" w:rsidRPr="00FA28B1" w:rsidRDefault="00C64B4B" w:rsidP="00A32B44">
            <w:pPr>
              <w:pStyle w:val="Tabletext"/>
              <w:jc w:val="center"/>
            </w:pPr>
            <w:r w:rsidRPr="00FA28B1">
              <w:t>30</w:t>
            </w:r>
          </w:p>
        </w:tc>
        <w:tc>
          <w:tcPr>
            <w:tcW w:w="850" w:type="dxa"/>
            <w:vAlign w:val="center"/>
          </w:tcPr>
          <w:p w14:paraId="10ADCDE0" w14:textId="77777777" w:rsidR="00C64B4B" w:rsidRPr="00FA28B1" w:rsidRDefault="00C64B4B" w:rsidP="00A32B44">
            <w:pPr>
              <w:pStyle w:val="Tabletext"/>
              <w:jc w:val="center"/>
            </w:pPr>
            <w:r w:rsidRPr="00FA28B1">
              <w:t>30</w:t>
            </w:r>
          </w:p>
        </w:tc>
      </w:tr>
      <w:tr w:rsidR="00C64B4B" w:rsidRPr="00FA28B1" w14:paraId="44FDB920" w14:textId="77777777" w:rsidTr="00B86320">
        <w:trPr>
          <w:trHeight w:val="424"/>
        </w:trPr>
        <w:tc>
          <w:tcPr>
            <w:tcW w:w="986" w:type="dxa"/>
            <w:vAlign w:val="center"/>
          </w:tcPr>
          <w:p w14:paraId="351403AB" w14:textId="77777777" w:rsidR="00C64B4B" w:rsidRPr="00FA28B1" w:rsidRDefault="00C64B4B" w:rsidP="00A32B44">
            <w:pPr>
              <w:pStyle w:val="Tabletext"/>
              <w:jc w:val="center"/>
            </w:pPr>
            <w:r w:rsidRPr="00FA28B1">
              <w:t>QAT</w:t>
            </w:r>
          </w:p>
        </w:tc>
        <w:tc>
          <w:tcPr>
            <w:tcW w:w="1282" w:type="dxa"/>
            <w:vAlign w:val="center"/>
          </w:tcPr>
          <w:p w14:paraId="5BDD9741" w14:textId="77777777" w:rsidR="00C64B4B" w:rsidRPr="00FA28B1" w:rsidRDefault="00C64B4B" w:rsidP="00A32B44">
            <w:pPr>
              <w:pStyle w:val="Tabletext"/>
              <w:jc w:val="center"/>
            </w:pPr>
          </w:p>
        </w:tc>
        <w:tc>
          <w:tcPr>
            <w:tcW w:w="1418" w:type="dxa"/>
            <w:vAlign w:val="center"/>
          </w:tcPr>
          <w:p w14:paraId="5F00742D" w14:textId="77777777" w:rsidR="00C64B4B" w:rsidRPr="00FA28B1" w:rsidRDefault="00C64B4B" w:rsidP="00A32B44">
            <w:pPr>
              <w:pStyle w:val="Tabletext"/>
              <w:jc w:val="center"/>
            </w:pPr>
          </w:p>
        </w:tc>
        <w:tc>
          <w:tcPr>
            <w:tcW w:w="1277" w:type="dxa"/>
            <w:vAlign w:val="center"/>
          </w:tcPr>
          <w:p w14:paraId="2F75BAD7" w14:textId="77777777" w:rsidR="00C64B4B" w:rsidRPr="00FA28B1" w:rsidRDefault="00C64B4B" w:rsidP="00A32B44">
            <w:pPr>
              <w:pStyle w:val="Tabletext"/>
              <w:jc w:val="center"/>
            </w:pPr>
          </w:p>
        </w:tc>
        <w:tc>
          <w:tcPr>
            <w:tcW w:w="1416" w:type="dxa"/>
            <w:vAlign w:val="center"/>
          </w:tcPr>
          <w:p w14:paraId="528D9170" w14:textId="77777777" w:rsidR="00C64B4B" w:rsidRPr="00FA28B1" w:rsidRDefault="00C64B4B" w:rsidP="00A32B44">
            <w:pPr>
              <w:pStyle w:val="Tabletext"/>
              <w:jc w:val="center"/>
            </w:pPr>
          </w:p>
        </w:tc>
        <w:tc>
          <w:tcPr>
            <w:tcW w:w="1136" w:type="dxa"/>
            <w:vAlign w:val="center"/>
          </w:tcPr>
          <w:p w14:paraId="1C114C88" w14:textId="77777777" w:rsidR="00C64B4B" w:rsidRPr="00FA28B1" w:rsidRDefault="00C64B4B" w:rsidP="00A32B44">
            <w:pPr>
              <w:pStyle w:val="Tabletext"/>
              <w:jc w:val="center"/>
            </w:pPr>
          </w:p>
        </w:tc>
        <w:tc>
          <w:tcPr>
            <w:tcW w:w="1275" w:type="dxa"/>
            <w:vAlign w:val="center"/>
          </w:tcPr>
          <w:p w14:paraId="5EB1C4E3" w14:textId="77777777" w:rsidR="00C64B4B" w:rsidRPr="00FA28B1" w:rsidRDefault="00C64B4B" w:rsidP="00A32B44">
            <w:pPr>
              <w:pStyle w:val="Tabletext"/>
              <w:jc w:val="center"/>
            </w:pPr>
            <w:r w:rsidRPr="00FA28B1">
              <w:t>13</w:t>
            </w:r>
          </w:p>
        </w:tc>
        <w:tc>
          <w:tcPr>
            <w:tcW w:w="850" w:type="dxa"/>
            <w:vAlign w:val="center"/>
          </w:tcPr>
          <w:p w14:paraId="64DB1D3E" w14:textId="77777777" w:rsidR="00C64B4B" w:rsidRPr="00FA28B1" w:rsidRDefault="00C64B4B" w:rsidP="00A32B44">
            <w:pPr>
              <w:pStyle w:val="Tabletext"/>
              <w:jc w:val="center"/>
            </w:pPr>
            <w:r w:rsidRPr="00FA28B1">
              <w:t>13</w:t>
            </w:r>
          </w:p>
        </w:tc>
      </w:tr>
      <w:tr w:rsidR="00C64B4B" w:rsidRPr="00FA28B1" w14:paraId="287699BA" w14:textId="77777777" w:rsidTr="00B86320">
        <w:trPr>
          <w:trHeight w:val="422"/>
        </w:trPr>
        <w:tc>
          <w:tcPr>
            <w:tcW w:w="986" w:type="dxa"/>
            <w:vAlign w:val="center"/>
          </w:tcPr>
          <w:p w14:paraId="54B3E627" w14:textId="77777777" w:rsidR="00C64B4B" w:rsidRPr="00FA28B1" w:rsidRDefault="00C64B4B" w:rsidP="00A32B44">
            <w:pPr>
              <w:pStyle w:val="Tabletext"/>
              <w:jc w:val="center"/>
            </w:pPr>
            <w:r w:rsidRPr="00FA28B1">
              <w:t>ROU</w:t>
            </w:r>
          </w:p>
        </w:tc>
        <w:tc>
          <w:tcPr>
            <w:tcW w:w="1282" w:type="dxa"/>
            <w:vAlign w:val="center"/>
          </w:tcPr>
          <w:p w14:paraId="149144BB" w14:textId="77777777" w:rsidR="00C64B4B" w:rsidRPr="00FA28B1" w:rsidRDefault="00C64B4B" w:rsidP="00A32B44">
            <w:pPr>
              <w:pStyle w:val="Tabletext"/>
              <w:jc w:val="center"/>
            </w:pPr>
            <w:r w:rsidRPr="00FA28B1">
              <w:rPr>
                <w:spacing w:val="-10"/>
              </w:rPr>
              <w:t>1</w:t>
            </w:r>
          </w:p>
        </w:tc>
        <w:tc>
          <w:tcPr>
            <w:tcW w:w="1418" w:type="dxa"/>
            <w:vAlign w:val="center"/>
          </w:tcPr>
          <w:p w14:paraId="24067641" w14:textId="77777777" w:rsidR="00C64B4B" w:rsidRPr="00FA28B1" w:rsidRDefault="00C64B4B" w:rsidP="00A32B44">
            <w:pPr>
              <w:pStyle w:val="Tabletext"/>
              <w:jc w:val="center"/>
            </w:pPr>
          </w:p>
        </w:tc>
        <w:tc>
          <w:tcPr>
            <w:tcW w:w="1277" w:type="dxa"/>
            <w:vAlign w:val="center"/>
          </w:tcPr>
          <w:p w14:paraId="26F3578F" w14:textId="77777777" w:rsidR="00C64B4B" w:rsidRPr="00FA28B1" w:rsidRDefault="00C64B4B" w:rsidP="00A32B44">
            <w:pPr>
              <w:pStyle w:val="Tabletext"/>
              <w:jc w:val="center"/>
            </w:pPr>
          </w:p>
        </w:tc>
        <w:tc>
          <w:tcPr>
            <w:tcW w:w="1416" w:type="dxa"/>
            <w:vAlign w:val="center"/>
          </w:tcPr>
          <w:p w14:paraId="6072C869" w14:textId="77777777" w:rsidR="00C64B4B" w:rsidRPr="00FA28B1" w:rsidRDefault="00C64B4B" w:rsidP="00A32B44">
            <w:pPr>
              <w:pStyle w:val="Tabletext"/>
              <w:jc w:val="center"/>
            </w:pPr>
          </w:p>
        </w:tc>
        <w:tc>
          <w:tcPr>
            <w:tcW w:w="1136" w:type="dxa"/>
            <w:vAlign w:val="center"/>
          </w:tcPr>
          <w:p w14:paraId="2E7F5E94" w14:textId="77777777" w:rsidR="00C64B4B" w:rsidRPr="00FA28B1" w:rsidRDefault="00C64B4B" w:rsidP="00A32B44">
            <w:pPr>
              <w:pStyle w:val="Tabletext"/>
              <w:jc w:val="center"/>
            </w:pPr>
          </w:p>
        </w:tc>
        <w:tc>
          <w:tcPr>
            <w:tcW w:w="1275" w:type="dxa"/>
            <w:vAlign w:val="center"/>
          </w:tcPr>
          <w:p w14:paraId="675C25F6" w14:textId="77777777" w:rsidR="00C64B4B" w:rsidRPr="00FA28B1" w:rsidRDefault="00C64B4B" w:rsidP="00A32B44">
            <w:pPr>
              <w:pStyle w:val="Tabletext"/>
              <w:jc w:val="center"/>
            </w:pPr>
          </w:p>
        </w:tc>
        <w:tc>
          <w:tcPr>
            <w:tcW w:w="850" w:type="dxa"/>
            <w:vAlign w:val="center"/>
          </w:tcPr>
          <w:p w14:paraId="5529322C" w14:textId="77777777" w:rsidR="00C64B4B" w:rsidRPr="00FA28B1" w:rsidRDefault="00C64B4B" w:rsidP="00A32B44">
            <w:pPr>
              <w:pStyle w:val="Tabletext"/>
              <w:jc w:val="center"/>
            </w:pPr>
            <w:r w:rsidRPr="00FA28B1">
              <w:rPr>
                <w:spacing w:val="-10"/>
              </w:rPr>
              <w:t>1</w:t>
            </w:r>
          </w:p>
        </w:tc>
      </w:tr>
      <w:tr w:rsidR="00C64B4B" w:rsidRPr="00FA28B1" w14:paraId="6A1ABF48" w14:textId="77777777" w:rsidTr="00B86320">
        <w:trPr>
          <w:trHeight w:val="424"/>
        </w:trPr>
        <w:tc>
          <w:tcPr>
            <w:tcW w:w="986" w:type="dxa"/>
            <w:vAlign w:val="center"/>
          </w:tcPr>
          <w:p w14:paraId="68F442F1" w14:textId="77777777" w:rsidR="00C64B4B" w:rsidRPr="00FA28B1" w:rsidRDefault="00C64B4B" w:rsidP="00A32B44">
            <w:pPr>
              <w:pStyle w:val="Tabletext"/>
              <w:jc w:val="center"/>
            </w:pPr>
            <w:r w:rsidRPr="00FA28B1">
              <w:t>RUS</w:t>
            </w:r>
          </w:p>
        </w:tc>
        <w:tc>
          <w:tcPr>
            <w:tcW w:w="1282" w:type="dxa"/>
            <w:vAlign w:val="center"/>
          </w:tcPr>
          <w:p w14:paraId="7DB9179A" w14:textId="77777777" w:rsidR="00C64B4B" w:rsidRPr="00FA28B1" w:rsidRDefault="00C64B4B" w:rsidP="00A32B44">
            <w:pPr>
              <w:pStyle w:val="Tabletext"/>
              <w:jc w:val="center"/>
            </w:pPr>
          </w:p>
        </w:tc>
        <w:tc>
          <w:tcPr>
            <w:tcW w:w="1418" w:type="dxa"/>
            <w:vAlign w:val="center"/>
          </w:tcPr>
          <w:p w14:paraId="40CB590B" w14:textId="77777777" w:rsidR="00C64B4B" w:rsidRPr="00FA28B1" w:rsidRDefault="00C64B4B" w:rsidP="00A32B44">
            <w:pPr>
              <w:pStyle w:val="Tabletext"/>
              <w:jc w:val="center"/>
            </w:pPr>
          </w:p>
        </w:tc>
        <w:tc>
          <w:tcPr>
            <w:tcW w:w="1277" w:type="dxa"/>
            <w:vAlign w:val="center"/>
          </w:tcPr>
          <w:p w14:paraId="5423DCA0" w14:textId="77777777" w:rsidR="00C64B4B" w:rsidRPr="00FA28B1" w:rsidRDefault="00C64B4B" w:rsidP="00A32B44">
            <w:pPr>
              <w:pStyle w:val="Tabletext"/>
              <w:jc w:val="center"/>
            </w:pPr>
          </w:p>
        </w:tc>
        <w:tc>
          <w:tcPr>
            <w:tcW w:w="1416" w:type="dxa"/>
            <w:vAlign w:val="center"/>
          </w:tcPr>
          <w:p w14:paraId="7ED3D9F6" w14:textId="77777777" w:rsidR="00C64B4B" w:rsidRPr="00FA28B1" w:rsidRDefault="00C64B4B" w:rsidP="00A32B44">
            <w:pPr>
              <w:pStyle w:val="Tabletext"/>
              <w:jc w:val="center"/>
            </w:pPr>
          </w:p>
        </w:tc>
        <w:tc>
          <w:tcPr>
            <w:tcW w:w="1136" w:type="dxa"/>
            <w:vAlign w:val="center"/>
          </w:tcPr>
          <w:p w14:paraId="205DAB87" w14:textId="77777777" w:rsidR="00C64B4B" w:rsidRPr="00FA28B1" w:rsidRDefault="00C64B4B" w:rsidP="00A32B44">
            <w:pPr>
              <w:pStyle w:val="Tabletext"/>
              <w:jc w:val="center"/>
            </w:pPr>
            <w:r w:rsidRPr="00FA28B1">
              <w:rPr>
                <w:spacing w:val="-10"/>
              </w:rPr>
              <w:t>9</w:t>
            </w:r>
          </w:p>
        </w:tc>
        <w:tc>
          <w:tcPr>
            <w:tcW w:w="1275" w:type="dxa"/>
            <w:vAlign w:val="center"/>
          </w:tcPr>
          <w:p w14:paraId="448A28F1" w14:textId="77777777" w:rsidR="00C64B4B" w:rsidRPr="00FA28B1" w:rsidRDefault="00C64B4B" w:rsidP="00A32B44">
            <w:pPr>
              <w:pStyle w:val="Tabletext"/>
              <w:jc w:val="center"/>
            </w:pPr>
            <w:r w:rsidRPr="00FA28B1">
              <w:rPr>
                <w:spacing w:val="-10"/>
              </w:rPr>
              <w:t>7</w:t>
            </w:r>
          </w:p>
        </w:tc>
        <w:tc>
          <w:tcPr>
            <w:tcW w:w="850" w:type="dxa"/>
            <w:vAlign w:val="center"/>
          </w:tcPr>
          <w:p w14:paraId="035189A9" w14:textId="77777777" w:rsidR="00C64B4B" w:rsidRPr="00FA28B1" w:rsidRDefault="00C64B4B" w:rsidP="00A32B44">
            <w:pPr>
              <w:pStyle w:val="Tabletext"/>
              <w:jc w:val="center"/>
            </w:pPr>
            <w:r w:rsidRPr="00FA28B1">
              <w:t>16</w:t>
            </w:r>
          </w:p>
        </w:tc>
      </w:tr>
      <w:tr w:rsidR="00C64B4B" w:rsidRPr="00FA28B1" w14:paraId="32A37816" w14:textId="77777777" w:rsidTr="00B86320">
        <w:trPr>
          <w:trHeight w:val="424"/>
        </w:trPr>
        <w:tc>
          <w:tcPr>
            <w:tcW w:w="986" w:type="dxa"/>
            <w:vAlign w:val="center"/>
          </w:tcPr>
          <w:p w14:paraId="1F29116A" w14:textId="77777777" w:rsidR="00C64B4B" w:rsidRPr="00FA28B1" w:rsidRDefault="00C64B4B" w:rsidP="00A32B44">
            <w:pPr>
              <w:pStyle w:val="Tabletext"/>
              <w:jc w:val="center"/>
            </w:pPr>
            <w:r w:rsidRPr="00FA28B1">
              <w:rPr>
                <w:spacing w:val="-2"/>
              </w:rPr>
              <w:t>RUS/IK</w:t>
            </w:r>
          </w:p>
        </w:tc>
        <w:tc>
          <w:tcPr>
            <w:tcW w:w="1282" w:type="dxa"/>
            <w:vAlign w:val="center"/>
          </w:tcPr>
          <w:p w14:paraId="058DDB57" w14:textId="77777777" w:rsidR="00C64B4B" w:rsidRPr="00FA28B1" w:rsidRDefault="00C64B4B" w:rsidP="00A32B44">
            <w:pPr>
              <w:pStyle w:val="Tabletext"/>
              <w:jc w:val="center"/>
            </w:pPr>
          </w:p>
        </w:tc>
        <w:tc>
          <w:tcPr>
            <w:tcW w:w="1418" w:type="dxa"/>
            <w:vAlign w:val="center"/>
          </w:tcPr>
          <w:p w14:paraId="2E244530" w14:textId="77777777" w:rsidR="00C64B4B" w:rsidRPr="00FA28B1" w:rsidRDefault="00C64B4B" w:rsidP="00A32B44">
            <w:pPr>
              <w:pStyle w:val="Tabletext"/>
              <w:jc w:val="center"/>
            </w:pPr>
          </w:p>
        </w:tc>
        <w:tc>
          <w:tcPr>
            <w:tcW w:w="1277" w:type="dxa"/>
            <w:vAlign w:val="center"/>
          </w:tcPr>
          <w:p w14:paraId="407F1F33" w14:textId="77777777" w:rsidR="00C64B4B" w:rsidRPr="00FA28B1" w:rsidRDefault="00C64B4B" w:rsidP="00A32B44">
            <w:pPr>
              <w:pStyle w:val="Tabletext"/>
              <w:jc w:val="center"/>
            </w:pPr>
          </w:p>
        </w:tc>
        <w:tc>
          <w:tcPr>
            <w:tcW w:w="1416" w:type="dxa"/>
            <w:vAlign w:val="center"/>
          </w:tcPr>
          <w:p w14:paraId="67DCBC6B" w14:textId="77777777" w:rsidR="00C64B4B" w:rsidRPr="00FA28B1" w:rsidRDefault="00C64B4B" w:rsidP="00A32B44">
            <w:pPr>
              <w:pStyle w:val="Tabletext"/>
              <w:jc w:val="center"/>
            </w:pPr>
          </w:p>
        </w:tc>
        <w:tc>
          <w:tcPr>
            <w:tcW w:w="1136" w:type="dxa"/>
            <w:vAlign w:val="center"/>
          </w:tcPr>
          <w:p w14:paraId="1A354D5C" w14:textId="77777777" w:rsidR="00C64B4B" w:rsidRPr="00FA28B1" w:rsidRDefault="00C64B4B" w:rsidP="00A32B44">
            <w:pPr>
              <w:pStyle w:val="Tabletext"/>
              <w:jc w:val="center"/>
            </w:pPr>
          </w:p>
        </w:tc>
        <w:tc>
          <w:tcPr>
            <w:tcW w:w="1275" w:type="dxa"/>
            <w:vAlign w:val="center"/>
          </w:tcPr>
          <w:p w14:paraId="09E578E6" w14:textId="77777777" w:rsidR="00C64B4B" w:rsidRPr="00FA28B1" w:rsidRDefault="00C64B4B" w:rsidP="00A32B44">
            <w:pPr>
              <w:pStyle w:val="Tabletext"/>
              <w:jc w:val="center"/>
            </w:pPr>
            <w:r w:rsidRPr="00FA28B1">
              <w:t>29</w:t>
            </w:r>
          </w:p>
        </w:tc>
        <w:tc>
          <w:tcPr>
            <w:tcW w:w="850" w:type="dxa"/>
            <w:vAlign w:val="center"/>
          </w:tcPr>
          <w:p w14:paraId="435BC50E" w14:textId="77777777" w:rsidR="00C64B4B" w:rsidRPr="00FA28B1" w:rsidRDefault="00C64B4B" w:rsidP="00A32B44">
            <w:pPr>
              <w:pStyle w:val="Tabletext"/>
              <w:jc w:val="center"/>
            </w:pPr>
            <w:r w:rsidRPr="00FA28B1">
              <w:t>29</w:t>
            </w:r>
          </w:p>
        </w:tc>
      </w:tr>
      <w:tr w:rsidR="00C64B4B" w:rsidRPr="00FA28B1" w14:paraId="2CD7AE2D" w14:textId="77777777" w:rsidTr="00B86320">
        <w:trPr>
          <w:trHeight w:val="423"/>
        </w:trPr>
        <w:tc>
          <w:tcPr>
            <w:tcW w:w="986" w:type="dxa"/>
            <w:vAlign w:val="center"/>
          </w:tcPr>
          <w:p w14:paraId="4442C134" w14:textId="77777777" w:rsidR="00C64B4B" w:rsidRPr="00FA28B1" w:rsidRDefault="00C64B4B" w:rsidP="00A32B44">
            <w:pPr>
              <w:pStyle w:val="Tabletext"/>
              <w:jc w:val="center"/>
            </w:pPr>
            <w:r w:rsidRPr="00FA28B1">
              <w:rPr>
                <w:spacing w:val="-10"/>
              </w:rPr>
              <w:t>S</w:t>
            </w:r>
          </w:p>
        </w:tc>
        <w:tc>
          <w:tcPr>
            <w:tcW w:w="1282" w:type="dxa"/>
            <w:vAlign w:val="center"/>
          </w:tcPr>
          <w:p w14:paraId="4FFAC03B" w14:textId="77777777" w:rsidR="00C64B4B" w:rsidRPr="00FA28B1" w:rsidRDefault="00C64B4B" w:rsidP="00A32B44">
            <w:pPr>
              <w:pStyle w:val="Tabletext"/>
              <w:jc w:val="center"/>
            </w:pPr>
          </w:p>
        </w:tc>
        <w:tc>
          <w:tcPr>
            <w:tcW w:w="1418" w:type="dxa"/>
            <w:vAlign w:val="center"/>
          </w:tcPr>
          <w:p w14:paraId="61AD7731" w14:textId="77777777" w:rsidR="00C64B4B" w:rsidRPr="00FA28B1" w:rsidRDefault="00C64B4B" w:rsidP="00A32B44">
            <w:pPr>
              <w:pStyle w:val="Tabletext"/>
              <w:jc w:val="center"/>
            </w:pPr>
          </w:p>
        </w:tc>
        <w:tc>
          <w:tcPr>
            <w:tcW w:w="1277" w:type="dxa"/>
            <w:vAlign w:val="center"/>
          </w:tcPr>
          <w:p w14:paraId="56C271E2" w14:textId="77777777" w:rsidR="00C64B4B" w:rsidRPr="00FA28B1" w:rsidRDefault="00C64B4B" w:rsidP="00A32B44">
            <w:pPr>
              <w:pStyle w:val="Tabletext"/>
              <w:jc w:val="center"/>
            </w:pPr>
          </w:p>
        </w:tc>
        <w:tc>
          <w:tcPr>
            <w:tcW w:w="1416" w:type="dxa"/>
            <w:vAlign w:val="center"/>
          </w:tcPr>
          <w:p w14:paraId="7C97D832" w14:textId="77777777" w:rsidR="00C64B4B" w:rsidRPr="00FA28B1" w:rsidRDefault="00C64B4B" w:rsidP="00A32B44">
            <w:pPr>
              <w:pStyle w:val="Tabletext"/>
              <w:jc w:val="center"/>
            </w:pPr>
          </w:p>
        </w:tc>
        <w:tc>
          <w:tcPr>
            <w:tcW w:w="1136" w:type="dxa"/>
            <w:vAlign w:val="center"/>
          </w:tcPr>
          <w:p w14:paraId="684DE1FC" w14:textId="77777777" w:rsidR="00C64B4B" w:rsidRPr="00FA28B1" w:rsidRDefault="00C64B4B" w:rsidP="00A32B44">
            <w:pPr>
              <w:pStyle w:val="Tabletext"/>
              <w:jc w:val="center"/>
            </w:pPr>
          </w:p>
        </w:tc>
        <w:tc>
          <w:tcPr>
            <w:tcW w:w="1275" w:type="dxa"/>
            <w:vAlign w:val="center"/>
          </w:tcPr>
          <w:p w14:paraId="0EE36913" w14:textId="77777777" w:rsidR="00C64B4B" w:rsidRPr="00FA28B1" w:rsidRDefault="00C64B4B" w:rsidP="00A32B44">
            <w:pPr>
              <w:pStyle w:val="Tabletext"/>
              <w:jc w:val="center"/>
            </w:pPr>
            <w:r w:rsidRPr="00FA28B1">
              <w:t>18</w:t>
            </w:r>
          </w:p>
        </w:tc>
        <w:tc>
          <w:tcPr>
            <w:tcW w:w="850" w:type="dxa"/>
            <w:vAlign w:val="center"/>
          </w:tcPr>
          <w:p w14:paraId="4542C04A" w14:textId="77777777" w:rsidR="00C64B4B" w:rsidRPr="00FA28B1" w:rsidRDefault="00C64B4B" w:rsidP="00A32B44">
            <w:pPr>
              <w:pStyle w:val="Tabletext"/>
              <w:jc w:val="center"/>
            </w:pPr>
            <w:r w:rsidRPr="00FA28B1">
              <w:t>18</w:t>
            </w:r>
          </w:p>
        </w:tc>
      </w:tr>
      <w:tr w:rsidR="00C64B4B" w:rsidRPr="00FA28B1" w14:paraId="34DF4ED8" w14:textId="77777777" w:rsidTr="00B86320">
        <w:trPr>
          <w:trHeight w:val="423"/>
        </w:trPr>
        <w:tc>
          <w:tcPr>
            <w:tcW w:w="986" w:type="dxa"/>
            <w:vAlign w:val="center"/>
          </w:tcPr>
          <w:p w14:paraId="6941BF46" w14:textId="77777777" w:rsidR="00C64B4B" w:rsidRPr="00FA28B1" w:rsidRDefault="00C64B4B" w:rsidP="00A32B44">
            <w:pPr>
              <w:pStyle w:val="Tabletext"/>
              <w:jc w:val="center"/>
            </w:pPr>
            <w:r w:rsidRPr="00FA28B1">
              <w:t>SDN</w:t>
            </w:r>
          </w:p>
        </w:tc>
        <w:tc>
          <w:tcPr>
            <w:tcW w:w="1282" w:type="dxa"/>
            <w:vAlign w:val="center"/>
          </w:tcPr>
          <w:p w14:paraId="1A53D2D9" w14:textId="77777777" w:rsidR="00C64B4B" w:rsidRPr="00FA28B1" w:rsidRDefault="00C64B4B" w:rsidP="00A32B44">
            <w:pPr>
              <w:pStyle w:val="Tabletext"/>
              <w:jc w:val="center"/>
            </w:pPr>
            <w:r w:rsidRPr="00FA28B1">
              <w:rPr>
                <w:spacing w:val="-10"/>
              </w:rPr>
              <w:t>1</w:t>
            </w:r>
          </w:p>
        </w:tc>
        <w:tc>
          <w:tcPr>
            <w:tcW w:w="1418" w:type="dxa"/>
            <w:vAlign w:val="center"/>
          </w:tcPr>
          <w:p w14:paraId="1CCC9052" w14:textId="77777777" w:rsidR="00C64B4B" w:rsidRPr="00FA28B1" w:rsidRDefault="00C64B4B" w:rsidP="00A32B44">
            <w:pPr>
              <w:pStyle w:val="Tabletext"/>
              <w:jc w:val="center"/>
            </w:pPr>
          </w:p>
        </w:tc>
        <w:tc>
          <w:tcPr>
            <w:tcW w:w="1277" w:type="dxa"/>
            <w:vAlign w:val="center"/>
          </w:tcPr>
          <w:p w14:paraId="6EC96A2F" w14:textId="77777777" w:rsidR="00C64B4B" w:rsidRPr="00FA28B1" w:rsidRDefault="00C64B4B" w:rsidP="00A32B44">
            <w:pPr>
              <w:pStyle w:val="Tabletext"/>
              <w:jc w:val="center"/>
            </w:pPr>
          </w:p>
        </w:tc>
        <w:tc>
          <w:tcPr>
            <w:tcW w:w="1416" w:type="dxa"/>
            <w:vAlign w:val="center"/>
          </w:tcPr>
          <w:p w14:paraId="3FFB8975" w14:textId="77777777" w:rsidR="00C64B4B" w:rsidRPr="00FA28B1" w:rsidRDefault="00C64B4B" w:rsidP="00A32B44">
            <w:pPr>
              <w:pStyle w:val="Tabletext"/>
              <w:jc w:val="center"/>
            </w:pPr>
          </w:p>
        </w:tc>
        <w:tc>
          <w:tcPr>
            <w:tcW w:w="1136" w:type="dxa"/>
            <w:vAlign w:val="center"/>
          </w:tcPr>
          <w:p w14:paraId="2FD51510" w14:textId="77777777" w:rsidR="00C64B4B" w:rsidRPr="00FA28B1" w:rsidRDefault="00C64B4B" w:rsidP="00A32B44">
            <w:pPr>
              <w:pStyle w:val="Tabletext"/>
              <w:jc w:val="center"/>
            </w:pPr>
          </w:p>
        </w:tc>
        <w:tc>
          <w:tcPr>
            <w:tcW w:w="1275" w:type="dxa"/>
            <w:vAlign w:val="center"/>
          </w:tcPr>
          <w:p w14:paraId="1C95CC33" w14:textId="77777777" w:rsidR="00C64B4B" w:rsidRPr="00FA28B1" w:rsidRDefault="00C64B4B" w:rsidP="00A32B44">
            <w:pPr>
              <w:pStyle w:val="Tabletext"/>
              <w:jc w:val="center"/>
            </w:pPr>
          </w:p>
        </w:tc>
        <w:tc>
          <w:tcPr>
            <w:tcW w:w="850" w:type="dxa"/>
            <w:vAlign w:val="center"/>
          </w:tcPr>
          <w:p w14:paraId="39C77BA5" w14:textId="77777777" w:rsidR="00C64B4B" w:rsidRPr="00FA28B1" w:rsidRDefault="00C64B4B" w:rsidP="00A32B44">
            <w:pPr>
              <w:pStyle w:val="Tabletext"/>
              <w:jc w:val="center"/>
            </w:pPr>
            <w:r w:rsidRPr="00FA28B1">
              <w:rPr>
                <w:spacing w:val="-10"/>
              </w:rPr>
              <w:t>1</w:t>
            </w:r>
          </w:p>
        </w:tc>
      </w:tr>
      <w:tr w:rsidR="00C64B4B" w:rsidRPr="00FA28B1" w14:paraId="0EC5C92F" w14:textId="77777777" w:rsidTr="00B86320">
        <w:trPr>
          <w:trHeight w:val="421"/>
        </w:trPr>
        <w:tc>
          <w:tcPr>
            <w:tcW w:w="986" w:type="dxa"/>
            <w:vAlign w:val="center"/>
          </w:tcPr>
          <w:p w14:paraId="75E08F81" w14:textId="77777777" w:rsidR="00C64B4B" w:rsidRPr="00FA28B1" w:rsidRDefault="00C64B4B" w:rsidP="00A32B44">
            <w:pPr>
              <w:pStyle w:val="Tabletext"/>
              <w:jc w:val="center"/>
            </w:pPr>
            <w:r w:rsidRPr="00FA28B1">
              <w:t>SRB</w:t>
            </w:r>
          </w:p>
        </w:tc>
        <w:tc>
          <w:tcPr>
            <w:tcW w:w="1282" w:type="dxa"/>
            <w:vAlign w:val="center"/>
          </w:tcPr>
          <w:p w14:paraId="42EE3C4D" w14:textId="77777777" w:rsidR="00C64B4B" w:rsidRPr="00FA28B1" w:rsidRDefault="00C64B4B" w:rsidP="00A32B44">
            <w:pPr>
              <w:pStyle w:val="Tabletext"/>
              <w:jc w:val="center"/>
            </w:pPr>
            <w:r w:rsidRPr="00FA28B1">
              <w:rPr>
                <w:spacing w:val="-10"/>
              </w:rPr>
              <w:t>1</w:t>
            </w:r>
          </w:p>
        </w:tc>
        <w:tc>
          <w:tcPr>
            <w:tcW w:w="1418" w:type="dxa"/>
            <w:vAlign w:val="center"/>
          </w:tcPr>
          <w:p w14:paraId="488C3A4D" w14:textId="77777777" w:rsidR="00C64B4B" w:rsidRPr="00FA28B1" w:rsidRDefault="00C64B4B" w:rsidP="00A32B44">
            <w:pPr>
              <w:pStyle w:val="Tabletext"/>
              <w:jc w:val="center"/>
            </w:pPr>
          </w:p>
        </w:tc>
        <w:tc>
          <w:tcPr>
            <w:tcW w:w="1277" w:type="dxa"/>
            <w:vAlign w:val="center"/>
          </w:tcPr>
          <w:p w14:paraId="46A57E21" w14:textId="77777777" w:rsidR="00C64B4B" w:rsidRPr="00FA28B1" w:rsidRDefault="00C64B4B" w:rsidP="00A32B44">
            <w:pPr>
              <w:pStyle w:val="Tabletext"/>
              <w:jc w:val="center"/>
            </w:pPr>
          </w:p>
        </w:tc>
        <w:tc>
          <w:tcPr>
            <w:tcW w:w="1416" w:type="dxa"/>
            <w:vAlign w:val="center"/>
          </w:tcPr>
          <w:p w14:paraId="55E48FE1" w14:textId="77777777" w:rsidR="00C64B4B" w:rsidRPr="00FA28B1" w:rsidRDefault="00C64B4B" w:rsidP="00A32B44">
            <w:pPr>
              <w:pStyle w:val="Tabletext"/>
              <w:jc w:val="center"/>
            </w:pPr>
          </w:p>
        </w:tc>
        <w:tc>
          <w:tcPr>
            <w:tcW w:w="1136" w:type="dxa"/>
            <w:vAlign w:val="center"/>
          </w:tcPr>
          <w:p w14:paraId="3C70870D" w14:textId="77777777" w:rsidR="00C64B4B" w:rsidRPr="00FA28B1" w:rsidRDefault="00C64B4B" w:rsidP="00A32B44">
            <w:pPr>
              <w:pStyle w:val="Tabletext"/>
              <w:jc w:val="center"/>
            </w:pPr>
          </w:p>
        </w:tc>
        <w:tc>
          <w:tcPr>
            <w:tcW w:w="1275" w:type="dxa"/>
            <w:vAlign w:val="center"/>
          </w:tcPr>
          <w:p w14:paraId="43F9CF2B" w14:textId="77777777" w:rsidR="00C64B4B" w:rsidRPr="00FA28B1" w:rsidRDefault="00C64B4B" w:rsidP="00A32B44">
            <w:pPr>
              <w:pStyle w:val="Tabletext"/>
              <w:jc w:val="center"/>
            </w:pPr>
          </w:p>
        </w:tc>
        <w:tc>
          <w:tcPr>
            <w:tcW w:w="850" w:type="dxa"/>
            <w:vAlign w:val="center"/>
          </w:tcPr>
          <w:p w14:paraId="618D8F78" w14:textId="77777777" w:rsidR="00C64B4B" w:rsidRPr="00FA28B1" w:rsidRDefault="00C64B4B" w:rsidP="00A32B44">
            <w:pPr>
              <w:pStyle w:val="Tabletext"/>
              <w:jc w:val="center"/>
            </w:pPr>
            <w:r w:rsidRPr="00FA28B1">
              <w:rPr>
                <w:spacing w:val="-10"/>
              </w:rPr>
              <w:t>1</w:t>
            </w:r>
          </w:p>
        </w:tc>
      </w:tr>
      <w:tr w:rsidR="00C64B4B" w:rsidRPr="00FA28B1" w14:paraId="721A9D70" w14:textId="77777777" w:rsidTr="00B86320">
        <w:trPr>
          <w:trHeight w:val="423"/>
        </w:trPr>
        <w:tc>
          <w:tcPr>
            <w:tcW w:w="986" w:type="dxa"/>
            <w:vAlign w:val="center"/>
          </w:tcPr>
          <w:p w14:paraId="54C3DAB4" w14:textId="77777777" w:rsidR="00C64B4B" w:rsidRPr="00FA28B1" w:rsidRDefault="00C64B4B" w:rsidP="00A32B44">
            <w:pPr>
              <w:pStyle w:val="Tabletext"/>
              <w:jc w:val="center"/>
            </w:pPr>
            <w:r w:rsidRPr="00FA28B1">
              <w:t>SSD</w:t>
            </w:r>
          </w:p>
        </w:tc>
        <w:tc>
          <w:tcPr>
            <w:tcW w:w="1282" w:type="dxa"/>
            <w:vAlign w:val="center"/>
          </w:tcPr>
          <w:p w14:paraId="78AA01EE" w14:textId="77777777" w:rsidR="00C64B4B" w:rsidRPr="00FA28B1" w:rsidRDefault="00C64B4B" w:rsidP="00A32B44">
            <w:pPr>
              <w:pStyle w:val="Tabletext"/>
              <w:jc w:val="center"/>
            </w:pPr>
            <w:r w:rsidRPr="00FA28B1">
              <w:rPr>
                <w:spacing w:val="-10"/>
              </w:rPr>
              <w:t>1</w:t>
            </w:r>
          </w:p>
        </w:tc>
        <w:tc>
          <w:tcPr>
            <w:tcW w:w="1418" w:type="dxa"/>
            <w:vAlign w:val="center"/>
          </w:tcPr>
          <w:p w14:paraId="2D18FFCC" w14:textId="77777777" w:rsidR="00C64B4B" w:rsidRPr="00FA28B1" w:rsidRDefault="00C64B4B" w:rsidP="00A32B44">
            <w:pPr>
              <w:pStyle w:val="Tabletext"/>
              <w:jc w:val="center"/>
            </w:pPr>
          </w:p>
        </w:tc>
        <w:tc>
          <w:tcPr>
            <w:tcW w:w="1277" w:type="dxa"/>
            <w:vAlign w:val="center"/>
          </w:tcPr>
          <w:p w14:paraId="331A0429" w14:textId="77777777" w:rsidR="00C64B4B" w:rsidRPr="00FA28B1" w:rsidRDefault="00C64B4B" w:rsidP="00A32B44">
            <w:pPr>
              <w:pStyle w:val="Tabletext"/>
              <w:jc w:val="center"/>
            </w:pPr>
          </w:p>
        </w:tc>
        <w:tc>
          <w:tcPr>
            <w:tcW w:w="1416" w:type="dxa"/>
            <w:vAlign w:val="center"/>
          </w:tcPr>
          <w:p w14:paraId="081E6493" w14:textId="77777777" w:rsidR="00C64B4B" w:rsidRPr="00FA28B1" w:rsidRDefault="00C64B4B" w:rsidP="00A32B44">
            <w:pPr>
              <w:pStyle w:val="Tabletext"/>
              <w:jc w:val="center"/>
            </w:pPr>
          </w:p>
        </w:tc>
        <w:tc>
          <w:tcPr>
            <w:tcW w:w="1136" w:type="dxa"/>
            <w:vAlign w:val="center"/>
          </w:tcPr>
          <w:p w14:paraId="1105206A" w14:textId="77777777" w:rsidR="00C64B4B" w:rsidRPr="00FA28B1" w:rsidRDefault="00C64B4B" w:rsidP="00A32B44">
            <w:pPr>
              <w:pStyle w:val="Tabletext"/>
              <w:jc w:val="center"/>
            </w:pPr>
          </w:p>
        </w:tc>
        <w:tc>
          <w:tcPr>
            <w:tcW w:w="1275" w:type="dxa"/>
            <w:vAlign w:val="center"/>
          </w:tcPr>
          <w:p w14:paraId="0CB94127" w14:textId="77777777" w:rsidR="00C64B4B" w:rsidRPr="00FA28B1" w:rsidRDefault="00C64B4B" w:rsidP="00A32B44">
            <w:pPr>
              <w:pStyle w:val="Tabletext"/>
              <w:jc w:val="center"/>
            </w:pPr>
          </w:p>
        </w:tc>
        <w:tc>
          <w:tcPr>
            <w:tcW w:w="850" w:type="dxa"/>
            <w:vAlign w:val="center"/>
          </w:tcPr>
          <w:p w14:paraId="3A0522F3" w14:textId="77777777" w:rsidR="00C64B4B" w:rsidRPr="00FA28B1" w:rsidRDefault="00C64B4B" w:rsidP="00A32B44">
            <w:pPr>
              <w:pStyle w:val="Tabletext"/>
              <w:jc w:val="center"/>
            </w:pPr>
            <w:r w:rsidRPr="00FA28B1">
              <w:rPr>
                <w:spacing w:val="-10"/>
              </w:rPr>
              <w:t>1</w:t>
            </w:r>
          </w:p>
        </w:tc>
      </w:tr>
      <w:tr w:rsidR="00C64B4B" w:rsidRPr="00FA28B1" w14:paraId="2B05A0DB" w14:textId="77777777" w:rsidTr="00B86320">
        <w:trPr>
          <w:trHeight w:val="424"/>
        </w:trPr>
        <w:tc>
          <w:tcPr>
            <w:tcW w:w="986" w:type="dxa"/>
            <w:vAlign w:val="center"/>
          </w:tcPr>
          <w:p w14:paraId="0216D7BD" w14:textId="77777777" w:rsidR="00C64B4B" w:rsidRPr="00FA28B1" w:rsidRDefault="00C64B4B" w:rsidP="00A32B44">
            <w:pPr>
              <w:pStyle w:val="Tabletext"/>
              <w:jc w:val="center"/>
            </w:pPr>
            <w:r w:rsidRPr="00FA28B1">
              <w:t>TUR</w:t>
            </w:r>
          </w:p>
        </w:tc>
        <w:tc>
          <w:tcPr>
            <w:tcW w:w="1282" w:type="dxa"/>
            <w:vAlign w:val="center"/>
          </w:tcPr>
          <w:p w14:paraId="415F1F7D" w14:textId="77777777" w:rsidR="00C64B4B" w:rsidRPr="00FA28B1" w:rsidRDefault="00C64B4B" w:rsidP="00A32B44">
            <w:pPr>
              <w:pStyle w:val="Tabletext"/>
              <w:jc w:val="center"/>
            </w:pPr>
          </w:p>
        </w:tc>
        <w:tc>
          <w:tcPr>
            <w:tcW w:w="1418" w:type="dxa"/>
            <w:vAlign w:val="center"/>
          </w:tcPr>
          <w:p w14:paraId="7947D03B" w14:textId="77777777" w:rsidR="00C64B4B" w:rsidRPr="00FA28B1" w:rsidRDefault="00C64B4B" w:rsidP="00A32B44">
            <w:pPr>
              <w:pStyle w:val="Tabletext"/>
              <w:jc w:val="center"/>
            </w:pPr>
          </w:p>
        </w:tc>
        <w:tc>
          <w:tcPr>
            <w:tcW w:w="1277" w:type="dxa"/>
            <w:vAlign w:val="center"/>
          </w:tcPr>
          <w:p w14:paraId="530C65C3" w14:textId="77777777" w:rsidR="00C64B4B" w:rsidRPr="00FA28B1" w:rsidRDefault="00C64B4B" w:rsidP="00A32B44">
            <w:pPr>
              <w:pStyle w:val="Tabletext"/>
              <w:jc w:val="center"/>
            </w:pPr>
          </w:p>
        </w:tc>
        <w:tc>
          <w:tcPr>
            <w:tcW w:w="1416" w:type="dxa"/>
            <w:vAlign w:val="center"/>
          </w:tcPr>
          <w:p w14:paraId="1DA8CD46" w14:textId="77777777" w:rsidR="00C64B4B" w:rsidRPr="00FA28B1" w:rsidRDefault="00C64B4B" w:rsidP="00A32B44">
            <w:pPr>
              <w:pStyle w:val="Tabletext"/>
              <w:jc w:val="center"/>
            </w:pPr>
          </w:p>
        </w:tc>
        <w:tc>
          <w:tcPr>
            <w:tcW w:w="1136" w:type="dxa"/>
            <w:vAlign w:val="center"/>
          </w:tcPr>
          <w:p w14:paraId="6FD7AB54" w14:textId="77777777" w:rsidR="00C64B4B" w:rsidRPr="00FA28B1" w:rsidRDefault="00C64B4B" w:rsidP="00A32B44">
            <w:pPr>
              <w:pStyle w:val="Tabletext"/>
              <w:jc w:val="center"/>
            </w:pPr>
          </w:p>
        </w:tc>
        <w:tc>
          <w:tcPr>
            <w:tcW w:w="1275" w:type="dxa"/>
            <w:vAlign w:val="center"/>
          </w:tcPr>
          <w:p w14:paraId="3FD4987F" w14:textId="77777777" w:rsidR="00C64B4B" w:rsidRPr="00FA28B1" w:rsidRDefault="00C64B4B" w:rsidP="00A32B44">
            <w:pPr>
              <w:pStyle w:val="Tabletext"/>
              <w:jc w:val="center"/>
            </w:pPr>
            <w:r w:rsidRPr="00FA28B1">
              <w:rPr>
                <w:spacing w:val="-10"/>
              </w:rPr>
              <w:t>4</w:t>
            </w:r>
          </w:p>
        </w:tc>
        <w:tc>
          <w:tcPr>
            <w:tcW w:w="850" w:type="dxa"/>
            <w:vAlign w:val="center"/>
          </w:tcPr>
          <w:p w14:paraId="59EB1807" w14:textId="77777777" w:rsidR="00C64B4B" w:rsidRPr="00FA28B1" w:rsidRDefault="00C64B4B" w:rsidP="00A32B44">
            <w:pPr>
              <w:pStyle w:val="Tabletext"/>
              <w:jc w:val="center"/>
            </w:pPr>
            <w:r w:rsidRPr="00FA28B1">
              <w:rPr>
                <w:spacing w:val="-10"/>
              </w:rPr>
              <w:t>4</w:t>
            </w:r>
          </w:p>
        </w:tc>
      </w:tr>
      <w:tr w:rsidR="00C64B4B" w:rsidRPr="00FA28B1" w14:paraId="0EF23638" w14:textId="77777777" w:rsidTr="00B86320">
        <w:trPr>
          <w:trHeight w:val="424"/>
        </w:trPr>
        <w:tc>
          <w:tcPr>
            <w:tcW w:w="986" w:type="dxa"/>
            <w:vAlign w:val="center"/>
          </w:tcPr>
          <w:p w14:paraId="11F8C302" w14:textId="77777777" w:rsidR="00C64B4B" w:rsidRPr="00FA28B1" w:rsidRDefault="00C64B4B" w:rsidP="00A32B44">
            <w:pPr>
              <w:pStyle w:val="Tabletext"/>
              <w:jc w:val="center"/>
            </w:pPr>
            <w:r w:rsidRPr="00FA28B1">
              <w:t>UAE</w:t>
            </w:r>
          </w:p>
        </w:tc>
        <w:tc>
          <w:tcPr>
            <w:tcW w:w="1282" w:type="dxa"/>
            <w:vAlign w:val="center"/>
          </w:tcPr>
          <w:p w14:paraId="0F5DE837" w14:textId="77777777" w:rsidR="00C64B4B" w:rsidRPr="00FA28B1" w:rsidRDefault="00C64B4B" w:rsidP="00A32B44">
            <w:pPr>
              <w:pStyle w:val="Tabletext"/>
              <w:jc w:val="center"/>
            </w:pPr>
          </w:p>
        </w:tc>
        <w:tc>
          <w:tcPr>
            <w:tcW w:w="1418" w:type="dxa"/>
            <w:vAlign w:val="center"/>
          </w:tcPr>
          <w:p w14:paraId="20A23A35" w14:textId="77777777" w:rsidR="00C64B4B" w:rsidRPr="00FA28B1" w:rsidRDefault="00C64B4B" w:rsidP="00A32B44">
            <w:pPr>
              <w:pStyle w:val="Tabletext"/>
              <w:jc w:val="center"/>
            </w:pPr>
          </w:p>
        </w:tc>
        <w:tc>
          <w:tcPr>
            <w:tcW w:w="1277" w:type="dxa"/>
            <w:vAlign w:val="center"/>
          </w:tcPr>
          <w:p w14:paraId="0A9FCDE3" w14:textId="77777777" w:rsidR="00C64B4B" w:rsidRPr="00FA28B1" w:rsidRDefault="00C64B4B" w:rsidP="00A32B44">
            <w:pPr>
              <w:pStyle w:val="Tabletext"/>
              <w:jc w:val="center"/>
            </w:pPr>
          </w:p>
        </w:tc>
        <w:tc>
          <w:tcPr>
            <w:tcW w:w="1416" w:type="dxa"/>
            <w:vAlign w:val="center"/>
          </w:tcPr>
          <w:p w14:paraId="2FAA2DA5" w14:textId="77777777" w:rsidR="00C64B4B" w:rsidRPr="00FA28B1" w:rsidRDefault="00C64B4B" w:rsidP="00A32B44">
            <w:pPr>
              <w:pStyle w:val="Tabletext"/>
              <w:jc w:val="center"/>
            </w:pPr>
          </w:p>
        </w:tc>
        <w:tc>
          <w:tcPr>
            <w:tcW w:w="1136" w:type="dxa"/>
            <w:vAlign w:val="center"/>
          </w:tcPr>
          <w:p w14:paraId="2EA5E4EA" w14:textId="77777777" w:rsidR="00C64B4B" w:rsidRPr="00FA28B1" w:rsidRDefault="00C64B4B" w:rsidP="00A32B44">
            <w:pPr>
              <w:pStyle w:val="Tabletext"/>
              <w:jc w:val="center"/>
            </w:pPr>
          </w:p>
        </w:tc>
        <w:tc>
          <w:tcPr>
            <w:tcW w:w="1275" w:type="dxa"/>
            <w:vAlign w:val="center"/>
          </w:tcPr>
          <w:p w14:paraId="2D4BB3E9" w14:textId="77777777" w:rsidR="00C64B4B" w:rsidRPr="00FA28B1" w:rsidRDefault="00C64B4B" w:rsidP="00A32B44">
            <w:pPr>
              <w:pStyle w:val="Tabletext"/>
              <w:jc w:val="center"/>
            </w:pPr>
            <w:r w:rsidRPr="00FA28B1">
              <w:t>21</w:t>
            </w:r>
          </w:p>
        </w:tc>
        <w:tc>
          <w:tcPr>
            <w:tcW w:w="850" w:type="dxa"/>
            <w:vAlign w:val="center"/>
          </w:tcPr>
          <w:p w14:paraId="4C41AF63" w14:textId="77777777" w:rsidR="00C64B4B" w:rsidRPr="00FA28B1" w:rsidRDefault="00C64B4B" w:rsidP="00A32B44">
            <w:pPr>
              <w:pStyle w:val="Tabletext"/>
              <w:jc w:val="center"/>
            </w:pPr>
            <w:r w:rsidRPr="00FA28B1">
              <w:t>21</w:t>
            </w:r>
          </w:p>
        </w:tc>
      </w:tr>
      <w:tr w:rsidR="00C64B4B" w:rsidRPr="00FA28B1" w14:paraId="6B4AF95C" w14:textId="77777777" w:rsidTr="00B86320">
        <w:trPr>
          <w:trHeight w:val="421"/>
        </w:trPr>
        <w:tc>
          <w:tcPr>
            <w:tcW w:w="986" w:type="dxa"/>
            <w:vAlign w:val="center"/>
          </w:tcPr>
          <w:p w14:paraId="7D16C03B" w14:textId="77777777" w:rsidR="00C64B4B" w:rsidRPr="00FA28B1" w:rsidRDefault="00C64B4B" w:rsidP="00A32B44">
            <w:pPr>
              <w:pStyle w:val="Tabletext"/>
              <w:jc w:val="center"/>
            </w:pPr>
            <w:r w:rsidRPr="00FA28B1">
              <w:t>USA</w:t>
            </w:r>
          </w:p>
        </w:tc>
        <w:tc>
          <w:tcPr>
            <w:tcW w:w="1282" w:type="dxa"/>
            <w:vAlign w:val="center"/>
          </w:tcPr>
          <w:p w14:paraId="6CD998FB" w14:textId="77777777" w:rsidR="00C64B4B" w:rsidRPr="00FA28B1" w:rsidRDefault="00C64B4B" w:rsidP="00A32B44">
            <w:pPr>
              <w:pStyle w:val="Tabletext"/>
              <w:jc w:val="center"/>
            </w:pPr>
          </w:p>
        </w:tc>
        <w:tc>
          <w:tcPr>
            <w:tcW w:w="1418" w:type="dxa"/>
            <w:vAlign w:val="center"/>
          </w:tcPr>
          <w:p w14:paraId="72CED7A2" w14:textId="77777777" w:rsidR="00C64B4B" w:rsidRPr="00FA28B1" w:rsidRDefault="00C64B4B" w:rsidP="00A32B44">
            <w:pPr>
              <w:pStyle w:val="Tabletext"/>
              <w:jc w:val="center"/>
            </w:pPr>
          </w:p>
        </w:tc>
        <w:tc>
          <w:tcPr>
            <w:tcW w:w="1277" w:type="dxa"/>
            <w:vAlign w:val="center"/>
          </w:tcPr>
          <w:p w14:paraId="043344D6" w14:textId="77777777" w:rsidR="00C64B4B" w:rsidRPr="00FA28B1" w:rsidRDefault="00C64B4B" w:rsidP="00A32B44">
            <w:pPr>
              <w:pStyle w:val="Tabletext"/>
              <w:jc w:val="center"/>
            </w:pPr>
          </w:p>
        </w:tc>
        <w:tc>
          <w:tcPr>
            <w:tcW w:w="1416" w:type="dxa"/>
            <w:vAlign w:val="center"/>
          </w:tcPr>
          <w:p w14:paraId="3DE47745" w14:textId="77777777" w:rsidR="00C64B4B" w:rsidRPr="00FA28B1" w:rsidRDefault="00C64B4B" w:rsidP="00A32B44">
            <w:pPr>
              <w:pStyle w:val="Tabletext"/>
              <w:jc w:val="center"/>
            </w:pPr>
            <w:r w:rsidRPr="00FA28B1">
              <w:rPr>
                <w:spacing w:val="-10"/>
              </w:rPr>
              <w:t>1</w:t>
            </w:r>
          </w:p>
        </w:tc>
        <w:tc>
          <w:tcPr>
            <w:tcW w:w="1136" w:type="dxa"/>
            <w:vAlign w:val="center"/>
          </w:tcPr>
          <w:p w14:paraId="00C06E62" w14:textId="77777777" w:rsidR="00C64B4B" w:rsidRPr="00FA28B1" w:rsidRDefault="00C64B4B" w:rsidP="00A32B44">
            <w:pPr>
              <w:pStyle w:val="Tabletext"/>
              <w:jc w:val="center"/>
            </w:pPr>
          </w:p>
        </w:tc>
        <w:tc>
          <w:tcPr>
            <w:tcW w:w="1275" w:type="dxa"/>
            <w:vAlign w:val="center"/>
          </w:tcPr>
          <w:p w14:paraId="715750AF" w14:textId="77777777" w:rsidR="00C64B4B" w:rsidRPr="00FA28B1" w:rsidRDefault="00C64B4B" w:rsidP="00A32B44">
            <w:pPr>
              <w:pStyle w:val="Tabletext"/>
              <w:jc w:val="center"/>
            </w:pPr>
            <w:r w:rsidRPr="00FA28B1">
              <w:t>7</w:t>
            </w:r>
          </w:p>
        </w:tc>
        <w:tc>
          <w:tcPr>
            <w:tcW w:w="850" w:type="dxa"/>
            <w:vAlign w:val="center"/>
          </w:tcPr>
          <w:p w14:paraId="3DBF346C" w14:textId="77777777" w:rsidR="00C64B4B" w:rsidRPr="00FA28B1" w:rsidRDefault="00C64B4B" w:rsidP="00A32B44">
            <w:pPr>
              <w:pStyle w:val="Tabletext"/>
              <w:jc w:val="center"/>
            </w:pPr>
            <w:r w:rsidRPr="00FA28B1">
              <w:t>8</w:t>
            </w:r>
          </w:p>
        </w:tc>
      </w:tr>
      <w:tr w:rsidR="00C64B4B" w:rsidRPr="00FA28B1" w14:paraId="5676B6C4" w14:textId="77777777" w:rsidTr="00B86320">
        <w:trPr>
          <w:trHeight w:val="423"/>
        </w:trPr>
        <w:tc>
          <w:tcPr>
            <w:tcW w:w="986" w:type="dxa"/>
            <w:vAlign w:val="center"/>
          </w:tcPr>
          <w:p w14:paraId="364D2E5E" w14:textId="77777777" w:rsidR="00C64B4B" w:rsidRPr="00FA28B1" w:rsidRDefault="00C64B4B" w:rsidP="00A32B44">
            <w:pPr>
              <w:pStyle w:val="Tabletext"/>
              <w:jc w:val="center"/>
            </w:pPr>
            <w:r w:rsidRPr="00FA28B1">
              <w:t>VEN</w:t>
            </w:r>
          </w:p>
        </w:tc>
        <w:tc>
          <w:tcPr>
            <w:tcW w:w="1282" w:type="dxa"/>
            <w:vAlign w:val="center"/>
          </w:tcPr>
          <w:p w14:paraId="49F88E03" w14:textId="77777777" w:rsidR="00C64B4B" w:rsidRPr="00FA28B1" w:rsidRDefault="00C64B4B" w:rsidP="00A32B44">
            <w:pPr>
              <w:pStyle w:val="Tabletext"/>
              <w:jc w:val="center"/>
            </w:pPr>
          </w:p>
        </w:tc>
        <w:tc>
          <w:tcPr>
            <w:tcW w:w="1418" w:type="dxa"/>
            <w:vAlign w:val="center"/>
          </w:tcPr>
          <w:p w14:paraId="5F6CD5F7" w14:textId="77777777" w:rsidR="00C64B4B" w:rsidRPr="00FA28B1" w:rsidRDefault="00C64B4B" w:rsidP="00A32B44">
            <w:pPr>
              <w:pStyle w:val="Tabletext"/>
              <w:jc w:val="center"/>
            </w:pPr>
          </w:p>
        </w:tc>
        <w:tc>
          <w:tcPr>
            <w:tcW w:w="1277" w:type="dxa"/>
            <w:vAlign w:val="center"/>
          </w:tcPr>
          <w:p w14:paraId="6D594C81" w14:textId="77777777" w:rsidR="00C64B4B" w:rsidRPr="00FA28B1" w:rsidRDefault="00C64B4B" w:rsidP="00A32B44">
            <w:pPr>
              <w:pStyle w:val="Tabletext"/>
              <w:jc w:val="center"/>
            </w:pPr>
          </w:p>
        </w:tc>
        <w:tc>
          <w:tcPr>
            <w:tcW w:w="1416" w:type="dxa"/>
            <w:vAlign w:val="center"/>
          </w:tcPr>
          <w:p w14:paraId="15D8E0A9" w14:textId="77777777" w:rsidR="00C64B4B" w:rsidRPr="00FA28B1" w:rsidRDefault="00C64B4B" w:rsidP="00A32B44">
            <w:pPr>
              <w:pStyle w:val="Tabletext"/>
              <w:jc w:val="center"/>
            </w:pPr>
          </w:p>
        </w:tc>
        <w:tc>
          <w:tcPr>
            <w:tcW w:w="1136" w:type="dxa"/>
            <w:vAlign w:val="center"/>
          </w:tcPr>
          <w:p w14:paraId="3C2F672C" w14:textId="77777777" w:rsidR="00C64B4B" w:rsidRPr="00FA28B1" w:rsidRDefault="00C64B4B" w:rsidP="00A32B44">
            <w:pPr>
              <w:pStyle w:val="Tabletext"/>
              <w:jc w:val="center"/>
            </w:pPr>
            <w:r w:rsidRPr="00FA28B1">
              <w:rPr>
                <w:spacing w:val="-10"/>
              </w:rPr>
              <w:t>1</w:t>
            </w:r>
          </w:p>
        </w:tc>
        <w:tc>
          <w:tcPr>
            <w:tcW w:w="1275" w:type="dxa"/>
            <w:vAlign w:val="center"/>
          </w:tcPr>
          <w:p w14:paraId="0195CA2C" w14:textId="77777777" w:rsidR="00C64B4B" w:rsidRPr="00FA28B1" w:rsidRDefault="00C64B4B" w:rsidP="00A32B44">
            <w:pPr>
              <w:pStyle w:val="Tabletext"/>
              <w:jc w:val="center"/>
            </w:pPr>
            <w:r w:rsidRPr="00FA28B1">
              <w:rPr>
                <w:spacing w:val="-10"/>
              </w:rPr>
              <w:t>1</w:t>
            </w:r>
          </w:p>
        </w:tc>
        <w:tc>
          <w:tcPr>
            <w:tcW w:w="850" w:type="dxa"/>
            <w:vAlign w:val="center"/>
          </w:tcPr>
          <w:p w14:paraId="6A799C86" w14:textId="77777777" w:rsidR="00C64B4B" w:rsidRPr="00FA28B1" w:rsidRDefault="00C64B4B" w:rsidP="00A32B44">
            <w:pPr>
              <w:pStyle w:val="Tabletext"/>
              <w:jc w:val="center"/>
            </w:pPr>
            <w:r w:rsidRPr="00FA28B1">
              <w:rPr>
                <w:spacing w:val="-10"/>
              </w:rPr>
              <w:t>2</w:t>
            </w:r>
          </w:p>
        </w:tc>
      </w:tr>
      <w:tr w:rsidR="00C64B4B" w:rsidRPr="00FA28B1" w14:paraId="547335EA" w14:textId="77777777" w:rsidTr="00B86320">
        <w:trPr>
          <w:trHeight w:val="423"/>
        </w:trPr>
        <w:tc>
          <w:tcPr>
            <w:tcW w:w="986" w:type="dxa"/>
            <w:vAlign w:val="center"/>
          </w:tcPr>
          <w:p w14:paraId="234E6CB3" w14:textId="77777777" w:rsidR="00C64B4B" w:rsidRPr="00FA28B1" w:rsidRDefault="00C64B4B" w:rsidP="00A32B44">
            <w:pPr>
              <w:pStyle w:val="Tabletext"/>
              <w:jc w:val="center"/>
            </w:pPr>
            <w:r w:rsidRPr="00FA28B1">
              <w:t>VTN</w:t>
            </w:r>
          </w:p>
        </w:tc>
        <w:tc>
          <w:tcPr>
            <w:tcW w:w="1282" w:type="dxa"/>
            <w:vAlign w:val="center"/>
          </w:tcPr>
          <w:p w14:paraId="12ACCD4C" w14:textId="77777777" w:rsidR="00C64B4B" w:rsidRPr="00FA28B1" w:rsidRDefault="00C64B4B" w:rsidP="00A32B44">
            <w:pPr>
              <w:pStyle w:val="Tabletext"/>
              <w:jc w:val="center"/>
            </w:pPr>
          </w:p>
        </w:tc>
        <w:tc>
          <w:tcPr>
            <w:tcW w:w="1418" w:type="dxa"/>
            <w:vAlign w:val="center"/>
          </w:tcPr>
          <w:p w14:paraId="0A4C8DEA" w14:textId="77777777" w:rsidR="00C64B4B" w:rsidRPr="00FA28B1" w:rsidRDefault="00C64B4B" w:rsidP="00A32B44">
            <w:pPr>
              <w:pStyle w:val="Tabletext"/>
              <w:jc w:val="center"/>
            </w:pPr>
          </w:p>
        </w:tc>
        <w:tc>
          <w:tcPr>
            <w:tcW w:w="1277" w:type="dxa"/>
            <w:vAlign w:val="center"/>
          </w:tcPr>
          <w:p w14:paraId="35ED116A" w14:textId="77777777" w:rsidR="00C64B4B" w:rsidRPr="00FA28B1" w:rsidRDefault="00C64B4B" w:rsidP="00A32B44">
            <w:pPr>
              <w:pStyle w:val="Tabletext"/>
              <w:jc w:val="center"/>
            </w:pPr>
          </w:p>
        </w:tc>
        <w:tc>
          <w:tcPr>
            <w:tcW w:w="1416" w:type="dxa"/>
            <w:vAlign w:val="center"/>
          </w:tcPr>
          <w:p w14:paraId="62C1ED51" w14:textId="77777777" w:rsidR="00C64B4B" w:rsidRPr="00FA28B1" w:rsidRDefault="00C64B4B" w:rsidP="00A32B44">
            <w:pPr>
              <w:pStyle w:val="Tabletext"/>
              <w:jc w:val="center"/>
            </w:pPr>
          </w:p>
        </w:tc>
        <w:tc>
          <w:tcPr>
            <w:tcW w:w="1136" w:type="dxa"/>
            <w:vAlign w:val="center"/>
          </w:tcPr>
          <w:p w14:paraId="44BA2626" w14:textId="77777777" w:rsidR="00C64B4B" w:rsidRPr="00FA28B1" w:rsidRDefault="00C64B4B" w:rsidP="00A32B44">
            <w:pPr>
              <w:pStyle w:val="Tabletext"/>
              <w:jc w:val="center"/>
            </w:pPr>
            <w:r w:rsidRPr="00FA28B1">
              <w:rPr>
                <w:spacing w:val="-10"/>
              </w:rPr>
              <w:t>1</w:t>
            </w:r>
          </w:p>
        </w:tc>
        <w:tc>
          <w:tcPr>
            <w:tcW w:w="1275" w:type="dxa"/>
            <w:vAlign w:val="center"/>
          </w:tcPr>
          <w:p w14:paraId="345664F5" w14:textId="77777777" w:rsidR="00C64B4B" w:rsidRPr="00FA28B1" w:rsidRDefault="00C64B4B" w:rsidP="00A32B44">
            <w:pPr>
              <w:pStyle w:val="Tabletext"/>
              <w:jc w:val="center"/>
            </w:pPr>
            <w:r w:rsidRPr="00FA28B1">
              <w:rPr>
                <w:spacing w:val="-10"/>
              </w:rPr>
              <w:t>1</w:t>
            </w:r>
          </w:p>
        </w:tc>
        <w:tc>
          <w:tcPr>
            <w:tcW w:w="850" w:type="dxa"/>
            <w:vAlign w:val="center"/>
          </w:tcPr>
          <w:p w14:paraId="716BED15" w14:textId="77777777" w:rsidR="00C64B4B" w:rsidRPr="00FA28B1" w:rsidRDefault="00C64B4B" w:rsidP="00A32B44">
            <w:pPr>
              <w:pStyle w:val="Tabletext"/>
              <w:jc w:val="center"/>
            </w:pPr>
            <w:r w:rsidRPr="00FA28B1">
              <w:rPr>
                <w:spacing w:val="-10"/>
              </w:rPr>
              <w:t>2</w:t>
            </w:r>
          </w:p>
        </w:tc>
      </w:tr>
      <w:tr w:rsidR="00C64B4B" w:rsidRPr="00FA28B1" w14:paraId="628E258F" w14:textId="77777777" w:rsidTr="00B86320">
        <w:trPr>
          <w:trHeight w:val="239"/>
        </w:trPr>
        <w:tc>
          <w:tcPr>
            <w:tcW w:w="986" w:type="dxa"/>
            <w:vAlign w:val="center"/>
          </w:tcPr>
          <w:p w14:paraId="62E83270" w14:textId="77777777" w:rsidR="00C64B4B" w:rsidRPr="00FA28B1" w:rsidRDefault="00C64B4B" w:rsidP="00A32B44">
            <w:pPr>
              <w:pStyle w:val="Tabletext"/>
              <w:jc w:val="center"/>
              <w:rPr>
                <w:b/>
              </w:rPr>
            </w:pPr>
            <w:r w:rsidRPr="00FA28B1">
              <w:rPr>
                <w:b/>
                <w:spacing w:val="-2"/>
              </w:rPr>
              <w:t>Total:</w:t>
            </w:r>
          </w:p>
        </w:tc>
        <w:tc>
          <w:tcPr>
            <w:tcW w:w="1282" w:type="dxa"/>
            <w:vAlign w:val="center"/>
          </w:tcPr>
          <w:p w14:paraId="00E3EA21" w14:textId="77777777" w:rsidR="00C64B4B" w:rsidRPr="00FA28B1" w:rsidRDefault="00C64B4B" w:rsidP="00A32B44">
            <w:pPr>
              <w:pStyle w:val="Tabletext"/>
              <w:jc w:val="center"/>
              <w:rPr>
                <w:b/>
              </w:rPr>
            </w:pPr>
            <w:r w:rsidRPr="00FA28B1">
              <w:rPr>
                <w:b/>
              </w:rPr>
              <w:t>15</w:t>
            </w:r>
          </w:p>
        </w:tc>
        <w:tc>
          <w:tcPr>
            <w:tcW w:w="1418" w:type="dxa"/>
            <w:vAlign w:val="center"/>
          </w:tcPr>
          <w:p w14:paraId="429995A2" w14:textId="77777777" w:rsidR="00C64B4B" w:rsidRPr="00FA28B1" w:rsidRDefault="00C64B4B" w:rsidP="00A32B44">
            <w:pPr>
              <w:pStyle w:val="Tabletext"/>
              <w:jc w:val="center"/>
              <w:rPr>
                <w:b/>
              </w:rPr>
            </w:pPr>
            <w:r w:rsidRPr="00FA28B1">
              <w:rPr>
                <w:b/>
                <w:spacing w:val="-10"/>
              </w:rPr>
              <w:t>5</w:t>
            </w:r>
          </w:p>
        </w:tc>
        <w:tc>
          <w:tcPr>
            <w:tcW w:w="1277" w:type="dxa"/>
            <w:vAlign w:val="center"/>
          </w:tcPr>
          <w:p w14:paraId="190E30B0" w14:textId="77777777" w:rsidR="00C64B4B" w:rsidRPr="00FA28B1" w:rsidRDefault="00C64B4B" w:rsidP="00A32B44">
            <w:pPr>
              <w:pStyle w:val="Tabletext"/>
              <w:jc w:val="center"/>
              <w:rPr>
                <w:b/>
              </w:rPr>
            </w:pPr>
            <w:r w:rsidRPr="00FA28B1">
              <w:rPr>
                <w:b/>
                <w:spacing w:val="-10"/>
              </w:rPr>
              <w:t>3</w:t>
            </w:r>
          </w:p>
        </w:tc>
        <w:tc>
          <w:tcPr>
            <w:tcW w:w="1416" w:type="dxa"/>
            <w:vAlign w:val="center"/>
          </w:tcPr>
          <w:p w14:paraId="506E7DCB" w14:textId="77777777" w:rsidR="00C64B4B" w:rsidRPr="00FA28B1" w:rsidRDefault="00C64B4B" w:rsidP="00A32B44">
            <w:pPr>
              <w:pStyle w:val="Tabletext"/>
              <w:jc w:val="center"/>
              <w:rPr>
                <w:b/>
              </w:rPr>
            </w:pPr>
            <w:r w:rsidRPr="00FA28B1">
              <w:rPr>
                <w:b/>
                <w:spacing w:val="-10"/>
              </w:rPr>
              <w:t>2</w:t>
            </w:r>
          </w:p>
        </w:tc>
        <w:tc>
          <w:tcPr>
            <w:tcW w:w="1136" w:type="dxa"/>
            <w:vAlign w:val="center"/>
          </w:tcPr>
          <w:p w14:paraId="39DCB4E1" w14:textId="77777777" w:rsidR="00C64B4B" w:rsidRPr="00FA28B1" w:rsidRDefault="00C64B4B" w:rsidP="00A32B44">
            <w:pPr>
              <w:pStyle w:val="Tabletext"/>
              <w:jc w:val="center"/>
              <w:rPr>
                <w:b/>
              </w:rPr>
            </w:pPr>
            <w:r w:rsidRPr="00FA28B1">
              <w:rPr>
                <w:b/>
              </w:rPr>
              <w:t>45</w:t>
            </w:r>
          </w:p>
        </w:tc>
        <w:tc>
          <w:tcPr>
            <w:tcW w:w="1275" w:type="dxa"/>
            <w:vAlign w:val="center"/>
          </w:tcPr>
          <w:p w14:paraId="6313F74D" w14:textId="77777777" w:rsidR="00C64B4B" w:rsidRPr="00FA28B1" w:rsidRDefault="00C64B4B" w:rsidP="00A32B44">
            <w:pPr>
              <w:pStyle w:val="Tabletext"/>
              <w:jc w:val="center"/>
              <w:rPr>
                <w:b/>
                <w:bCs/>
              </w:rPr>
            </w:pPr>
            <w:r w:rsidRPr="00FA28B1">
              <w:rPr>
                <w:b/>
                <w:bCs/>
                <w:spacing w:val="-10"/>
              </w:rPr>
              <w:t>511</w:t>
            </w:r>
          </w:p>
        </w:tc>
        <w:tc>
          <w:tcPr>
            <w:tcW w:w="850" w:type="dxa"/>
            <w:vAlign w:val="center"/>
          </w:tcPr>
          <w:p w14:paraId="10031D77" w14:textId="77777777" w:rsidR="00C64B4B" w:rsidRPr="00FA28B1" w:rsidRDefault="00C64B4B" w:rsidP="00A32B44">
            <w:pPr>
              <w:pStyle w:val="Tabletext"/>
              <w:jc w:val="center"/>
              <w:rPr>
                <w:b/>
              </w:rPr>
            </w:pPr>
            <w:r w:rsidRPr="00FA28B1">
              <w:rPr>
                <w:b/>
                <w:bCs/>
                <w:spacing w:val="-10"/>
              </w:rPr>
              <w:t>581</w:t>
            </w:r>
          </w:p>
        </w:tc>
      </w:tr>
    </w:tbl>
    <w:p w14:paraId="0243DC29" w14:textId="77777777" w:rsidR="00C64B4B" w:rsidRPr="00FA28B1" w:rsidRDefault="00C64B4B" w:rsidP="00C64B4B">
      <w:pPr>
        <w:pStyle w:val="Tablefin"/>
        <w:rPr>
          <w:lang w:val="es-ES_tradnl"/>
        </w:rPr>
      </w:pPr>
    </w:p>
    <w:p w14:paraId="0061B204" w14:textId="77777777" w:rsidR="00C64B4B" w:rsidRPr="00FA28B1" w:rsidRDefault="00C64B4B" w:rsidP="00C64B4B"/>
    <w:p w14:paraId="250F9E40" w14:textId="77777777" w:rsidR="00C64B4B" w:rsidRPr="00FA28B1" w:rsidRDefault="00C64B4B" w:rsidP="00C64B4B">
      <w:pPr>
        <w:sectPr w:rsidR="00C64B4B" w:rsidRPr="00FA28B1" w:rsidSect="00C64B4B">
          <w:headerReference w:type="default" r:id="rId15"/>
          <w:footerReference w:type="even" r:id="rId16"/>
          <w:footerReference w:type="default" r:id="rId17"/>
          <w:footerReference w:type="first" r:id="rId18"/>
          <w:pgSz w:w="11907" w:h="16840" w:code="9"/>
          <w:pgMar w:top="1418" w:right="1134" w:bottom="1134" w:left="1134" w:header="567" w:footer="567" w:gutter="0"/>
          <w:cols w:space="720"/>
          <w:titlePg/>
          <w:docGrid w:linePitch="326"/>
        </w:sectPr>
      </w:pPr>
    </w:p>
    <w:p w14:paraId="6336C973" w14:textId="22AE1D22" w:rsidR="00C64B4B" w:rsidRPr="00FA28B1" w:rsidRDefault="00AC24D8" w:rsidP="00C64B4B">
      <w:pPr>
        <w:pStyle w:val="AnnexNo"/>
      </w:pPr>
      <w:r w:rsidRPr="00FA28B1">
        <w:lastRenderedPageBreak/>
        <w:t>adjunto 3</w:t>
      </w:r>
    </w:p>
    <w:p w14:paraId="47DB3691" w14:textId="0754AC36" w:rsidR="00C64B4B" w:rsidRPr="00FA28B1" w:rsidRDefault="00C64B4B" w:rsidP="00C64B4B">
      <w:pPr>
        <w:pStyle w:val="Annextitle"/>
      </w:pPr>
      <w:r w:rsidRPr="00FA28B1">
        <w:t>N</w:t>
      </w:r>
      <w:r w:rsidR="004E0E34" w:rsidRPr="00FA28B1">
        <w:t xml:space="preserve">úmero de redes en virtud del Apéndice 30B del RR que han sido suprimidas </w:t>
      </w:r>
      <w:r w:rsidRPr="00FA28B1">
        <w:t>(2009</w:t>
      </w:r>
      <w:r w:rsidRPr="00FA28B1">
        <w:rPr>
          <w:spacing w:val="-5"/>
        </w:rPr>
        <w:t>-</w:t>
      </w:r>
      <w:r w:rsidRPr="00FA28B1">
        <w:t>2022/</w:t>
      </w:r>
      <w:r w:rsidR="004E0E34" w:rsidRPr="00FA28B1">
        <w:t>2º Trimestre</w:t>
      </w:r>
      <w:r w:rsidRPr="00FA28B1">
        <w:rPr>
          <w:spacing w:val="-2"/>
        </w:rPr>
        <w:t xml:space="preserve"> </w:t>
      </w:r>
      <w:r w:rsidRPr="00FA28B1">
        <w:t>+</w:t>
      </w:r>
      <w:r w:rsidRPr="00FA28B1">
        <w:rPr>
          <w:spacing w:val="-6"/>
        </w:rPr>
        <w:t xml:space="preserve"> </w:t>
      </w:r>
      <w:r w:rsidRPr="00FA28B1">
        <w:t>Ju</w:t>
      </w:r>
      <w:r w:rsidR="004E0E34" w:rsidRPr="00FA28B1">
        <w:t>lio</w:t>
      </w:r>
      <w:r w:rsidRPr="00FA28B1">
        <w:rPr>
          <w:spacing w:val="-7"/>
        </w:rPr>
        <w:t xml:space="preserve"> </w:t>
      </w:r>
      <w:r w:rsidR="004E0E34" w:rsidRPr="00FA28B1">
        <w:t xml:space="preserve">y </w:t>
      </w:r>
      <w:r w:rsidRPr="00FA28B1">
        <w:rPr>
          <w:spacing w:val="-2"/>
        </w:rPr>
        <w:t>A</w:t>
      </w:r>
      <w:r w:rsidR="004E0E34" w:rsidRPr="00FA28B1">
        <w:rPr>
          <w:spacing w:val="-2"/>
        </w:rPr>
        <w:t>gosto</w:t>
      </w:r>
      <w:r w:rsidRPr="00FA28B1">
        <w:rPr>
          <w:spacing w:val="-2"/>
        </w:rPr>
        <w:t>)</w:t>
      </w:r>
    </w:p>
    <w:p w14:paraId="3FC920D5" w14:textId="37D4FCB2" w:rsidR="00C64B4B" w:rsidRPr="00FA28B1" w:rsidRDefault="00C64B4B" w:rsidP="00C64B4B">
      <w:pPr>
        <w:pStyle w:val="Headingb"/>
      </w:pPr>
      <w:r w:rsidRPr="00FA28B1">
        <w:t>N</w:t>
      </w:r>
      <w:r w:rsidR="004E0E34" w:rsidRPr="00FA28B1">
        <w:t>úmero de supresiones</w:t>
      </w:r>
    </w:p>
    <w:p w14:paraId="21FD6226" w14:textId="548BF721" w:rsidR="00C64B4B" w:rsidRPr="00FA28B1" w:rsidRDefault="00C64B4B" w:rsidP="00C64B4B">
      <w:pPr>
        <w:pStyle w:val="BodyText"/>
        <w:spacing w:before="3"/>
        <w:rPr>
          <w:b/>
          <w:sz w:val="10"/>
          <w:lang w:val="es-ES_tradnl"/>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3"/>
        <w:gridCol w:w="1558"/>
        <w:gridCol w:w="805"/>
        <w:gridCol w:w="802"/>
        <w:gridCol w:w="804"/>
        <w:gridCol w:w="802"/>
        <w:gridCol w:w="805"/>
        <w:gridCol w:w="807"/>
        <w:gridCol w:w="807"/>
        <w:gridCol w:w="807"/>
        <w:gridCol w:w="805"/>
        <w:gridCol w:w="807"/>
        <w:gridCol w:w="829"/>
        <w:gridCol w:w="810"/>
        <w:gridCol w:w="808"/>
        <w:gridCol w:w="800"/>
      </w:tblGrid>
      <w:tr w:rsidR="00C64B4B" w:rsidRPr="00FA28B1" w14:paraId="3A1F4DF7" w14:textId="77777777" w:rsidTr="00A32B44">
        <w:trPr>
          <w:trHeight w:val="410"/>
          <w:tblHeader/>
        </w:trPr>
        <w:tc>
          <w:tcPr>
            <w:tcW w:w="1143" w:type="dxa"/>
            <w:vAlign w:val="center"/>
          </w:tcPr>
          <w:p w14:paraId="10AB0C52" w14:textId="77777777" w:rsidR="00C64B4B" w:rsidRPr="00FA28B1" w:rsidRDefault="00C64B4B" w:rsidP="00A32B44">
            <w:pPr>
              <w:pStyle w:val="Tablehead"/>
            </w:pPr>
          </w:p>
        </w:tc>
        <w:tc>
          <w:tcPr>
            <w:tcW w:w="1558" w:type="dxa"/>
            <w:vAlign w:val="center"/>
          </w:tcPr>
          <w:p w14:paraId="0D046854" w14:textId="77777777" w:rsidR="00C64B4B" w:rsidRPr="00FA28B1" w:rsidRDefault="00C64B4B" w:rsidP="00A32B44">
            <w:pPr>
              <w:pStyle w:val="Tablehead"/>
            </w:pPr>
            <w:r w:rsidRPr="00FA28B1">
              <w:rPr>
                <w:spacing w:val="-2"/>
              </w:rPr>
              <w:t>2009-2022*</w:t>
            </w:r>
          </w:p>
        </w:tc>
        <w:tc>
          <w:tcPr>
            <w:tcW w:w="805" w:type="dxa"/>
            <w:vAlign w:val="center"/>
          </w:tcPr>
          <w:p w14:paraId="7D231D61" w14:textId="77777777" w:rsidR="00C64B4B" w:rsidRPr="00FA28B1" w:rsidRDefault="00C64B4B" w:rsidP="00A32B44">
            <w:pPr>
              <w:pStyle w:val="Tablehead"/>
            </w:pPr>
            <w:r w:rsidRPr="00FA28B1">
              <w:rPr>
                <w:spacing w:val="-4"/>
              </w:rPr>
              <w:t>2009</w:t>
            </w:r>
          </w:p>
        </w:tc>
        <w:tc>
          <w:tcPr>
            <w:tcW w:w="802" w:type="dxa"/>
            <w:vAlign w:val="center"/>
          </w:tcPr>
          <w:p w14:paraId="472AFB4A" w14:textId="77777777" w:rsidR="00C64B4B" w:rsidRPr="00FA28B1" w:rsidRDefault="00C64B4B" w:rsidP="00A32B44">
            <w:pPr>
              <w:pStyle w:val="Tablehead"/>
            </w:pPr>
            <w:r w:rsidRPr="00FA28B1">
              <w:rPr>
                <w:spacing w:val="-4"/>
              </w:rPr>
              <w:t>2010</w:t>
            </w:r>
          </w:p>
        </w:tc>
        <w:tc>
          <w:tcPr>
            <w:tcW w:w="804" w:type="dxa"/>
            <w:vAlign w:val="center"/>
          </w:tcPr>
          <w:p w14:paraId="56F712D5" w14:textId="77777777" w:rsidR="00C64B4B" w:rsidRPr="00FA28B1" w:rsidRDefault="00C64B4B" w:rsidP="00A32B44">
            <w:pPr>
              <w:pStyle w:val="Tablehead"/>
            </w:pPr>
            <w:r w:rsidRPr="00FA28B1">
              <w:rPr>
                <w:spacing w:val="-4"/>
              </w:rPr>
              <w:t>2011</w:t>
            </w:r>
          </w:p>
        </w:tc>
        <w:tc>
          <w:tcPr>
            <w:tcW w:w="802" w:type="dxa"/>
            <w:vAlign w:val="center"/>
          </w:tcPr>
          <w:p w14:paraId="5F9A641F" w14:textId="77777777" w:rsidR="00C64B4B" w:rsidRPr="00FA28B1" w:rsidRDefault="00C64B4B" w:rsidP="00A32B44">
            <w:pPr>
              <w:pStyle w:val="Tablehead"/>
            </w:pPr>
            <w:r w:rsidRPr="00FA28B1">
              <w:rPr>
                <w:spacing w:val="-4"/>
              </w:rPr>
              <w:t>2012</w:t>
            </w:r>
          </w:p>
        </w:tc>
        <w:tc>
          <w:tcPr>
            <w:tcW w:w="805" w:type="dxa"/>
            <w:vAlign w:val="center"/>
          </w:tcPr>
          <w:p w14:paraId="40FFE4EF" w14:textId="77777777" w:rsidR="00C64B4B" w:rsidRPr="00FA28B1" w:rsidRDefault="00C64B4B" w:rsidP="00A32B44">
            <w:pPr>
              <w:pStyle w:val="Tablehead"/>
            </w:pPr>
            <w:r w:rsidRPr="00FA28B1">
              <w:rPr>
                <w:spacing w:val="-4"/>
              </w:rPr>
              <w:t>2013</w:t>
            </w:r>
          </w:p>
        </w:tc>
        <w:tc>
          <w:tcPr>
            <w:tcW w:w="807" w:type="dxa"/>
            <w:vAlign w:val="center"/>
          </w:tcPr>
          <w:p w14:paraId="33FE7F57" w14:textId="77777777" w:rsidR="00C64B4B" w:rsidRPr="00FA28B1" w:rsidRDefault="00C64B4B" w:rsidP="00A32B44">
            <w:pPr>
              <w:pStyle w:val="Tablehead"/>
            </w:pPr>
            <w:r w:rsidRPr="00FA28B1">
              <w:rPr>
                <w:spacing w:val="-4"/>
              </w:rPr>
              <w:t>2014</w:t>
            </w:r>
          </w:p>
        </w:tc>
        <w:tc>
          <w:tcPr>
            <w:tcW w:w="807" w:type="dxa"/>
            <w:vAlign w:val="center"/>
          </w:tcPr>
          <w:p w14:paraId="4567F044" w14:textId="77777777" w:rsidR="00C64B4B" w:rsidRPr="00FA28B1" w:rsidRDefault="00C64B4B" w:rsidP="00A32B44">
            <w:pPr>
              <w:pStyle w:val="Tablehead"/>
            </w:pPr>
            <w:r w:rsidRPr="00FA28B1">
              <w:rPr>
                <w:spacing w:val="-4"/>
              </w:rPr>
              <w:t>2015</w:t>
            </w:r>
          </w:p>
        </w:tc>
        <w:tc>
          <w:tcPr>
            <w:tcW w:w="807" w:type="dxa"/>
            <w:vAlign w:val="center"/>
          </w:tcPr>
          <w:p w14:paraId="3F793B5E" w14:textId="77777777" w:rsidR="00C64B4B" w:rsidRPr="00FA28B1" w:rsidRDefault="00C64B4B" w:rsidP="00A32B44">
            <w:pPr>
              <w:pStyle w:val="Tablehead"/>
            </w:pPr>
            <w:r w:rsidRPr="00FA28B1">
              <w:rPr>
                <w:spacing w:val="-4"/>
              </w:rPr>
              <w:t>2016</w:t>
            </w:r>
          </w:p>
        </w:tc>
        <w:tc>
          <w:tcPr>
            <w:tcW w:w="805" w:type="dxa"/>
            <w:vAlign w:val="center"/>
          </w:tcPr>
          <w:p w14:paraId="28E756BF" w14:textId="77777777" w:rsidR="00C64B4B" w:rsidRPr="00FA28B1" w:rsidRDefault="00C64B4B" w:rsidP="00A32B44">
            <w:pPr>
              <w:pStyle w:val="Tablehead"/>
            </w:pPr>
            <w:r w:rsidRPr="00FA28B1">
              <w:rPr>
                <w:spacing w:val="-4"/>
              </w:rPr>
              <w:t>2017</w:t>
            </w:r>
          </w:p>
        </w:tc>
        <w:tc>
          <w:tcPr>
            <w:tcW w:w="807" w:type="dxa"/>
            <w:vAlign w:val="center"/>
          </w:tcPr>
          <w:p w14:paraId="4DF7AFCF" w14:textId="77777777" w:rsidR="00C64B4B" w:rsidRPr="00FA28B1" w:rsidRDefault="00C64B4B" w:rsidP="00A32B44">
            <w:pPr>
              <w:pStyle w:val="Tablehead"/>
            </w:pPr>
            <w:r w:rsidRPr="00FA28B1">
              <w:rPr>
                <w:spacing w:val="-4"/>
              </w:rPr>
              <w:t>2018</w:t>
            </w:r>
          </w:p>
        </w:tc>
        <w:tc>
          <w:tcPr>
            <w:tcW w:w="829" w:type="dxa"/>
            <w:vAlign w:val="center"/>
          </w:tcPr>
          <w:p w14:paraId="32206A8C" w14:textId="77777777" w:rsidR="00C64B4B" w:rsidRPr="00FA28B1" w:rsidRDefault="00C64B4B" w:rsidP="00A32B44">
            <w:pPr>
              <w:pStyle w:val="Tablehead"/>
            </w:pPr>
            <w:r w:rsidRPr="00FA28B1">
              <w:rPr>
                <w:spacing w:val="-4"/>
              </w:rPr>
              <w:t>2019</w:t>
            </w:r>
          </w:p>
        </w:tc>
        <w:tc>
          <w:tcPr>
            <w:tcW w:w="810" w:type="dxa"/>
            <w:vAlign w:val="center"/>
          </w:tcPr>
          <w:p w14:paraId="20A4483D" w14:textId="77777777" w:rsidR="00C64B4B" w:rsidRPr="00FA28B1" w:rsidRDefault="00C64B4B" w:rsidP="00A32B44">
            <w:pPr>
              <w:pStyle w:val="Tablehead"/>
            </w:pPr>
            <w:r w:rsidRPr="00FA28B1">
              <w:rPr>
                <w:spacing w:val="-4"/>
              </w:rPr>
              <w:t>2020</w:t>
            </w:r>
          </w:p>
        </w:tc>
        <w:tc>
          <w:tcPr>
            <w:tcW w:w="808" w:type="dxa"/>
            <w:vAlign w:val="center"/>
          </w:tcPr>
          <w:p w14:paraId="59741BA8" w14:textId="77777777" w:rsidR="00C64B4B" w:rsidRPr="00FA28B1" w:rsidRDefault="00C64B4B" w:rsidP="00A32B44">
            <w:pPr>
              <w:pStyle w:val="Tablehead"/>
            </w:pPr>
            <w:r w:rsidRPr="00FA28B1">
              <w:rPr>
                <w:spacing w:val="-4"/>
              </w:rPr>
              <w:t>2021</w:t>
            </w:r>
          </w:p>
        </w:tc>
        <w:tc>
          <w:tcPr>
            <w:tcW w:w="800" w:type="dxa"/>
            <w:vAlign w:val="center"/>
          </w:tcPr>
          <w:p w14:paraId="5655F185" w14:textId="77777777" w:rsidR="00C64B4B" w:rsidRPr="00FA28B1" w:rsidRDefault="00C64B4B" w:rsidP="00A32B44">
            <w:pPr>
              <w:pStyle w:val="Tablehead"/>
            </w:pPr>
            <w:r w:rsidRPr="00FA28B1">
              <w:rPr>
                <w:spacing w:val="-2"/>
              </w:rPr>
              <w:t>2022*</w:t>
            </w:r>
          </w:p>
        </w:tc>
      </w:tr>
      <w:tr w:rsidR="00C64B4B" w:rsidRPr="00FA28B1" w14:paraId="065177C9" w14:textId="77777777" w:rsidTr="00A32B44">
        <w:trPr>
          <w:trHeight w:val="395"/>
        </w:trPr>
        <w:tc>
          <w:tcPr>
            <w:tcW w:w="1143" w:type="dxa"/>
            <w:vAlign w:val="center"/>
          </w:tcPr>
          <w:p w14:paraId="5DFEBD9E" w14:textId="77777777" w:rsidR="00C64B4B" w:rsidRPr="00FA28B1" w:rsidRDefault="00C64B4B" w:rsidP="00A32B44">
            <w:pPr>
              <w:pStyle w:val="Tabletext"/>
              <w:jc w:val="center"/>
            </w:pPr>
            <w:r w:rsidRPr="00FA28B1">
              <w:t>ALG</w:t>
            </w:r>
          </w:p>
        </w:tc>
        <w:tc>
          <w:tcPr>
            <w:tcW w:w="1558" w:type="dxa"/>
            <w:vAlign w:val="center"/>
          </w:tcPr>
          <w:p w14:paraId="10BD3BC8" w14:textId="77777777" w:rsidR="00C64B4B" w:rsidRPr="00FA28B1" w:rsidRDefault="00C64B4B" w:rsidP="00A32B44">
            <w:pPr>
              <w:pStyle w:val="Tabletext"/>
              <w:jc w:val="center"/>
            </w:pPr>
            <w:r w:rsidRPr="00FA28B1">
              <w:rPr>
                <w:spacing w:val="-10"/>
              </w:rPr>
              <w:t>1</w:t>
            </w:r>
          </w:p>
        </w:tc>
        <w:tc>
          <w:tcPr>
            <w:tcW w:w="805" w:type="dxa"/>
            <w:vAlign w:val="center"/>
          </w:tcPr>
          <w:p w14:paraId="46AB11EA" w14:textId="77777777" w:rsidR="00C64B4B" w:rsidRPr="00FA28B1" w:rsidRDefault="00C64B4B" w:rsidP="00A32B44">
            <w:pPr>
              <w:pStyle w:val="Tabletext"/>
              <w:jc w:val="center"/>
            </w:pPr>
          </w:p>
        </w:tc>
        <w:tc>
          <w:tcPr>
            <w:tcW w:w="802" w:type="dxa"/>
            <w:vAlign w:val="center"/>
          </w:tcPr>
          <w:p w14:paraId="2BDB28EF" w14:textId="77777777" w:rsidR="00C64B4B" w:rsidRPr="00FA28B1" w:rsidRDefault="00C64B4B" w:rsidP="00A32B44">
            <w:pPr>
              <w:pStyle w:val="Tabletext"/>
              <w:jc w:val="center"/>
            </w:pPr>
          </w:p>
        </w:tc>
        <w:tc>
          <w:tcPr>
            <w:tcW w:w="804" w:type="dxa"/>
            <w:vAlign w:val="center"/>
          </w:tcPr>
          <w:p w14:paraId="11BE1405" w14:textId="77777777" w:rsidR="00C64B4B" w:rsidRPr="00FA28B1" w:rsidRDefault="00C64B4B" w:rsidP="00A32B44">
            <w:pPr>
              <w:pStyle w:val="Tabletext"/>
              <w:jc w:val="center"/>
            </w:pPr>
          </w:p>
        </w:tc>
        <w:tc>
          <w:tcPr>
            <w:tcW w:w="802" w:type="dxa"/>
            <w:vAlign w:val="center"/>
          </w:tcPr>
          <w:p w14:paraId="4412CA53" w14:textId="77777777" w:rsidR="00C64B4B" w:rsidRPr="00FA28B1" w:rsidRDefault="00C64B4B" w:rsidP="00A32B44">
            <w:pPr>
              <w:pStyle w:val="Tabletext"/>
              <w:jc w:val="center"/>
            </w:pPr>
          </w:p>
        </w:tc>
        <w:tc>
          <w:tcPr>
            <w:tcW w:w="805" w:type="dxa"/>
            <w:vAlign w:val="center"/>
          </w:tcPr>
          <w:p w14:paraId="1FE8A912" w14:textId="77777777" w:rsidR="00C64B4B" w:rsidRPr="00FA28B1" w:rsidRDefault="00C64B4B" w:rsidP="00A32B44">
            <w:pPr>
              <w:pStyle w:val="Tabletext"/>
              <w:jc w:val="center"/>
            </w:pPr>
          </w:p>
        </w:tc>
        <w:tc>
          <w:tcPr>
            <w:tcW w:w="807" w:type="dxa"/>
            <w:vAlign w:val="center"/>
          </w:tcPr>
          <w:p w14:paraId="3BAAE5FD" w14:textId="77777777" w:rsidR="00C64B4B" w:rsidRPr="00FA28B1" w:rsidRDefault="00C64B4B" w:rsidP="00A32B44">
            <w:pPr>
              <w:pStyle w:val="Tabletext"/>
              <w:jc w:val="center"/>
            </w:pPr>
          </w:p>
        </w:tc>
        <w:tc>
          <w:tcPr>
            <w:tcW w:w="807" w:type="dxa"/>
            <w:vAlign w:val="center"/>
          </w:tcPr>
          <w:p w14:paraId="2645FB92" w14:textId="77777777" w:rsidR="00C64B4B" w:rsidRPr="00FA28B1" w:rsidRDefault="00C64B4B" w:rsidP="00A32B44">
            <w:pPr>
              <w:pStyle w:val="Tabletext"/>
              <w:jc w:val="center"/>
            </w:pPr>
          </w:p>
        </w:tc>
        <w:tc>
          <w:tcPr>
            <w:tcW w:w="807" w:type="dxa"/>
            <w:vAlign w:val="center"/>
          </w:tcPr>
          <w:p w14:paraId="65D0CFA7" w14:textId="77777777" w:rsidR="00C64B4B" w:rsidRPr="00FA28B1" w:rsidRDefault="00C64B4B" w:rsidP="00A32B44">
            <w:pPr>
              <w:pStyle w:val="Tabletext"/>
              <w:jc w:val="center"/>
            </w:pPr>
          </w:p>
        </w:tc>
        <w:tc>
          <w:tcPr>
            <w:tcW w:w="805" w:type="dxa"/>
            <w:vAlign w:val="center"/>
          </w:tcPr>
          <w:p w14:paraId="16BB1BAD" w14:textId="77777777" w:rsidR="00C64B4B" w:rsidRPr="00FA28B1" w:rsidRDefault="00C64B4B" w:rsidP="00A32B44">
            <w:pPr>
              <w:pStyle w:val="Tabletext"/>
              <w:jc w:val="center"/>
            </w:pPr>
          </w:p>
        </w:tc>
        <w:tc>
          <w:tcPr>
            <w:tcW w:w="807" w:type="dxa"/>
            <w:vAlign w:val="center"/>
          </w:tcPr>
          <w:p w14:paraId="232185CE" w14:textId="77777777" w:rsidR="00C64B4B" w:rsidRPr="00FA28B1" w:rsidRDefault="00C64B4B" w:rsidP="00A32B44">
            <w:pPr>
              <w:pStyle w:val="Tabletext"/>
              <w:jc w:val="center"/>
            </w:pPr>
          </w:p>
        </w:tc>
        <w:tc>
          <w:tcPr>
            <w:tcW w:w="829" w:type="dxa"/>
            <w:vAlign w:val="center"/>
          </w:tcPr>
          <w:p w14:paraId="5816EE06" w14:textId="77777777" w:rsidR="00C64B4B" w:rsidRPr="00FA28B1" w:rsidRDefault="00C64B4B" w:rsidP="00A32B44">
            <w:pPr>
              <w:pStyle w:val="Tabletext"/>
              <w:jc w:val="center"/>
            </w:pPr>
          </w:p>
        </w:tc>
        <w:tc>
          <w:tcPr>
            <w:tcW w:w="810" w:type="dxa"/>
            <w:vAlign w:val="center"/>
          </w:tcPr>
          <w:p w14:paraId="02B6533F" w14:textId="77777777" w:rsidR="00C64B4B" w:rsidRPr="00FA28B1" w:rsidRDefault="00C64B4B" w:rsidP="00A32B44">
            <w:pPr>
              <w:pStyle w:val="Tabletext"/>
              <w:jc w:val="center"/>
            </w:pPr>
          </w:p>
        </w:tc>
        <w:tc>
          <w:tcPr>
            <w:tcW w:w="808" w:type="dxa"/>
            <w:vAlign w:val="center"/>
          </w:tcPr>
          <w:p w14:paraId="27A43D0E" w14:textId="77777777" w:rsidR="00C64B4B" w:rsidRPr="00FA28B1" w:rsidRDefault="00C64B4B" w:rsidP="00A32B44">
            <w:pPr>
              <w:pStyle w:val="Tabletext"/>
              <w:jc w:val="center"/>
            </w:pPr>
            <w:r w:rsidRPr="00FA28B1">
              <w:rPr>
                <w:spacing w:val="-10"/>
              </w:rPr>
              <w:t>1</w:t>
            </w:r>
          </w:p>
        </w:tc>
        <w:tc>
          <w:tcPr>
            <w:tcW w:w="800" w:type="dxa"/>
            <w:vAlign w:val="center"/>
          </w:tcPr>
          <w:p w14:paraId="62C6F929" w14:textId="77777777" w:rsidR="00C64B4B" w:rsidRPr="00FA28B1" w:rsidRDefault="00C64B4B" w:rsidP="00A32B44">
            <w:pPr>
              <w:pStyle w:val="Tabletext"/>
              <w:jc w:val="center"/>
            </w:pPr>
          </w:p>
        </w:tc>
      </w:tr>
      <w:tr w:rsidR="00C64B4B" w:rsidRPr="00FA28B1" w14:paraId="00678178" w14:textId="77777777" w:rsidTr="00A32B44">
        <w:trPr>
          <w:trHeight w:val="397"/>
        </w:trPr>
        <w:tc>
          <w:tcPr>
            <w:tcW w:w="1143" w:type="dxa"/>
            <w:vAlign w:val="center"/>
          </w:tcPr>
          <w:p w14:paraId="7E6CFDFB" w14:textId="77777777" w:rsidR="00C64B4B" w:rsidRPr="00FA28B1" w:rsidRDefault="00C64B4B" w:rsidP="00A32B44">
            <w:pPr>
              <w:pStyle w:val="Tabletext"/>
              <w:jc w:val="center"/>
            </w:pPr>
            <w:r w:rsidRPr="00FA28B1">
              <w:t>ARM</w:t>
            </w:r>
          </w:p>
        </w:tc>
        <w:tc>
          <w:tcPr>
            <w:tcW w:w="1558" w:type="dxa"/>
            <w:vAlign w:val="center"/>
          </w:tcPr>
          <w:p w14:paraId="36588D94" w14:textId="77777777" w:rsidR="00C64B4B" w:rsidRPr="00FA28B1" w:rsidRDefault="00C64B4B" w:rsidP="00A32B44">
            <w:pPr>
              <w:pStyle w:val="Tabletext"/>
              <w:jc w:val="center"/>
            </w:pPr>
            <w:r w:rsidRPr="00FA28B1">
              <w:rPr>
                <w:spacing w:val="-10"/>
              </w:rPr>
              <w:t>1</w:t>
            </w:r>
          </w:p>
        </w:tc>
        <w:tc>
          <w:tcPr>
            <w:tcW w:w="805" w:type="dxa"/>
            <w:vAlign w:val="center"/>
          </w:tcPr>
          <w:p w14:paraId="7E3C494B" w14:textId="77777777" w:rsidR="00C64B4B" w:rsidRPr="00FA28B1" w:rsidRDefault="00C64B4B" w:rsidP="00A32B44">
            <w:pPr>
              <w:pStyle w:val="Tabletext"/>
              <w:jc w:val="center"/>
            </w:pPr>
          </w:p>
        </w:tc>
        <w:tc>
          <w:tcPr>
            <w:tcW w:w="802" w:type="dxa"/>
            <w:vAlign w:val="center"/>
          </w:tcPr>
          <w:p w14:paraId="69D4BCFA" w14:textId="77777777" w:rsidR="00C64B4B" w:rsidRPr="00FA28B1" w:rsidRDefault="00C64B4B" w:rsidP="00A32B44">
            <w:pPr>
              <w:pStyle w:val="Tabletext"/>
              <w:jc w:val="center"/>
            </w:pPr>
          </w:p>
        </w:tc>
        <w:tc>
          <w:tcPr>
            <w:tcW w:w="804" w:type="dxa"/>
            <w:vAlign w:val="center"/>
          </w:tcPr>
          <w:p w14:paraId="2162B10B" w14:textId="77777777" w:rsidR="00C64B4B" w:rsidRPr="00FA28B1" w:rsidRDefault="00C64B4B" w:rsidP="00A32B44">
            <w:pPr>
              <w:pStyle w:val="Tabletext"/>
              <w:jc w:val="center"/>
            </w:pPr>
          </w:p>
        </w:tc>
        <w:tc>
          <w:tcPr>
            <w:tcW w:w="802" w:type="dxa"/>
            <w:vAlign w:val="center"/>
          </w:tcPr>
          <w:p w14:paraId="622EADE3" w14:textId="77777777" w:rsidR="00C64B4B" w:rsidRPr="00FA28B1" w:rsidRDefault="00C64B4B" w:rsidP="00A32B44">
            <w:pPr>
              <w:pStyle w:val="Tabletext"/>
              <w:jc w:val="center"/>
            </w:pPr>
          </w:p>
        </w:tc>
        <w:tc>
          <w:tcPr>
            <w:tcW w:w="805" w:type="dxa"/>
            <w:vAlign w:val="center"/>
          </w:tcPr>
          <w:p w14:paraId="33D1D4D4" w14:textId="77777777" w:rsidR="00C64B4B" w:rsidRPr="00FA28B1" w:rsidRDefault="00C64B4B" w:rsidP="00A32B44">
            <w:pPr>
              <w:pStyle w:val="Tabletext"/>
              <w:jc w:val="center"/>
            </w:pPr>
          </w:p>
        </w:tc>
        <w:tc>
          <w:tcPr>
            <w:tcW w:w="807" w:type="dxa"/>
            <w:vAlign w:val="center"/>
          </w:tcPr>
          <w:p w14:paraId="13DE8A0E" w14:textId="77777777" w:rsidR="00C64B4B" w:rsidRPr="00FA28B1" w:rsidRDefault="00C64B4B" w:rsidP="00A32B44">
            <w:pPr>
              <w:pStyle w:val="Tabletext"/>
              <w:jc w:val="center"/>
            </w:pPr>
          </w:p>
        </w:tc>
        <w:tc>
          <w:tcPr>
            <w:tcW w:w="807" w:type="dxa"/>
            <w:vAlign w:val="center"/>
          </w:tcPr>
          <w:p w14:paraId="5B630809" w14:textId="77777777" w:rsidR="00C64B4B" w:rsidRPr="00FA28B1" w:rsidRDefault="00C64B4B" w:rsidP="00A32B44">
            <w:pPr>
              <w:pStyle w:val="Tabletext"/>
              <w:jc w:val="center"/>
            </w:pPr>
          </w:p>
        </w:tc>
        <w:tc>
          <w:tcPr>
            <w:tcW w:w="807" w:type="dxa"/>
            <w:vAlign w:val="center"/>
          </w:tcPr>
          <w:p w14:paraId="01383005" w14:textId="77777777" w:rsidR="00C64B4B" w:rsidRPr="00FA28B1" w:rsidRDefault="00C64B4B" w:rsidP="00A32B44">
            <w:pPr>
              <w:pStyle w:val="Tabletext"/>
              <w:jc w:val="center"/>
            </w:pPr>
          </w:p>
        </w:tc>
        <w:tc>
          <w:tcPr>
            <w:tcW w:w="805" w:type="dxa"/>
            <w:vAlign w:val="center"/>
          </w:tcPr>
          <w:p w14:paraId="6396CEC3" w14:textId="77777777" w:rsidR="00C64B4B" w:rsidRPr="00FA28B1" w:rsidRDefault="00C64B4B" w:rsidP="00A32B44">
            <w:pPr>
              <w:pStyle w:val="Tabletext"/>
              <w:jc w:val="center"/>
            </w:pPr>
          </w:p>
        </w:tc>
        <w:tc>
          <w:tcPr>
            <w:tcW w:w="807" w:type="dxa"/>
            <w:vAlign w:val="center"/>
          </w:tcPr>
          <w:p w14:paraId="2B86E95B" w14:textId="77777777" w:rsidR="00C64B4B" w:rsidRPr="00FA28B1" w:rsidRDefault="00C64B4B" w:rsidP="00A32B44">
            <w:pPr>
              <w:pStyle w:val="Tabletext"/>
              <w:jc w:val="center"/>
            </w:pPr>
          </w:p>
        </w:tc>
        <w:tc>
          <w:tcPr>
            <w:tcW w:w="829" w:type="dxa"/>
            <w:vAlign w:val="center"/>
          </w:tcPr>
          <w:p w14:paraId="71B3172E" w14:textId="77777777" w:rsidR="00C64B4B" w:rsidRPr="00FA28B1" w:rsidRDefault="00C64B4B" w:rsidP="00A32B44">
            <w:pPr>
              <w:pStyle w:val="Tabletext"/>
              <w:jc w:val="center"/>
            </w:pPr>
          </w:p>
        </w:tc>
        <w:tc>
          <w:tcPr>
            <w:tcW w:w="810" w:type="dxa"/>
            <w:vAlign w:val="center"/>
          </w:tcPr>
          <w:p w14:paraId="7E8D38B7" w14:textId="77777777" w:rsidR="00C64B4B" w:rsidRPr="00FA28B1" w:rsidRDefault="00C64B4B" w:rsidP="00A32B44">
            <w:pPr>
              <w:pStyle w:val="Tabletext"/>
              <w:jc w:val="center"/>
            </w:pPr>
            <w:r w:rsidRPr="00FA28B1">
              <w:rPr>
                <w:spacing w:val="-10"/>
              </w:rPr>
              <w:t>1</w:t>
            </w:r>
          </w:p>
        </w:tc>
        <w:tc>
          <w:tcPr>
            <w:tcW w:w="808" w:type="dxa"/>
            <w:vAlign w:val="center"/>
          </w:tcPr>
          <w:p w14:paraId="0AC5D22C" w14:textId="77777777" w:rsidR="00C64B4B" w:rsidRPr="00FA28B1" w:rsidRDefault="00C64B4B" w:rsidP="00A32B44">
            <w:pPr>
              <w:pStyle w:val="Tabletext"/>
              <w:jc w:val="center"/>
            </w:pPr>
          </w:p>
        </w:tc>
        <w:tc>
          <w:tcPr>
            <w:tcW w:w="800" w:type="dxa"/>
            <w:vAlign w:val="center"/>
          </w:tcPr>
          <w:p w14:paraId="621CA80A" w14:textId="77777777" w:rsidR="00C64B4B" w:rsidRPr="00FA28B1" w:rsidRDefault="00C64B4B" w:rsidP="00A32B44">
            <w:pPr>
              <w:pStyle w:val="Tabletext"/>
              <w:jc w:val="center"/>
            </w:pPr>
          </w:p>
        </w:tc>
      </w:tr>
      <w:tr w:rsidR="00C64B4B" w:rsidRPr="00FA28B1" w14:paraId="3E6022C4" w14:textId="77777777" w:rsidTr="00A32B44">
        <w:trPr>
          <w:trHeight w:val="316"/>
        </w:trPr>
        <w:tc>
          <w:tcPr>
            <w:tcW w:w="1143" w:type="dxa"/>
            <w:vAlign w:val="center"/>
          </w:tcPr>
          <w:p w14:paraId="1DDE9969" w14:textId="77777777" w:rsidR="00C64B4B" w:rsidRPr="00FA28B1" w:rsidRDefault="00C64B4B" w:rsidP="00A32B44">
            <w:pPr>
              <w:pStyle w:val="Tabletext"/>
              <w:jc w:val="center"/>
            </w:pPr>
            <w:r w:rsidRPr="00FA28B1">
              <w:rPr>
                <w:spacing w:val="-2"/>
              </w:rPr>
              <w:t>ARS/ARB</w:t>
            </w:r>
          </w:p>
        </w:tc>
        <w:tc>
          <w:tcPr>
            <w:tcW w:w="1558" w:type="dxa"/>
            <w:vAlign w:val="center"/>
          </w:tcPr>
          <w:p w14:paraId="7FB00930" w14:textId="77777777" w:rsidR="00C64B4B" w:rsidRPr="00FA28B1" w:rsidRDefault="00C64B4B" w:rsidP="00A32B44">
            <w:pPr>
              <w:pStyle w:val="Tabletext"/>
              <w:jc w:val="center"/>
            </w:pPr>
            <w:r w:rsidRPr="00FA28B1">
              <w:t>13</w:t>
            </w:r>
          </w:p>
        </w:tc>
        <w:tc>
          <w:tcPr>
            <w:tcW w:w="805" w:type="dxa"/>
            <w:vAlign w:val="center"/>
          </w:tcPr>
          <w:p w14:paraId="1F5D7FEF" w14:textId="77777777" w:rsidR="00C64B4B" w:rsidRPr="00FA28B1" w:rsidRDefault="00C64B4B" w:rsidP="00A32B44">
            <w:pPr>
              <w:pStyle w:val="Tabletext"/>
              <w:jc w:val="center"/>
            </w:pPr>
          </w:p>
        </w:tc>
        <w:tc>
          <w:tcPr>
            <w:tcW w:w="802" w:type="dxa"/>
            <w:vAlign w:val="center"/>
          </w:tcPr>
          <w:p w14:paraId="6101B349" w14:textId="77777777" w:rsidR="00C64B4B" w:rsidRPr="00FA28B1" w:rsidRDefault="00C64B4B" w:rsidP="00A32B44">
            <w:pPr>
              <w:pStyle w:val="Tabletext"/>
              <w:jc w:val="center"/>
            </w:pPr>
          </w:p>
        </w:tc>
        <w:tc>
          <w:tcPr>
            <w:tcW w:w="804" w:type="dxa"/>
            <w:vAlign w:val="center"/>
          </w:tcPr>
          <w:p w14:paraId="1947F1F4" w14:textId="77777777" w:rsidR="00C64B4B" w:rsidRPr="00FA28B1" w:rsidRDefault="00C64B4B" w:rsidP="00A32B44">
            <w:pPr>
              <w:pStyle w:val="Tabletext"/>
              <w:jc w:val="center"/>
            </w:pPr>
          </w:p>
        </w:tc>
        <w:tc>
          <w:tcPr>
            <w:tcW w:w="802" w:type="dxa"/>
            <w:vAlign w:val="center"/>
          </w:tcPr>
          <w:p w14:paraId="7819EFD5" w14:textId="77777777" w:rsidR="00C64B4B" w:rsidRPr="00FA28B1" w:rsidRDefault="00C64B4B" w:rsidP="00A32B44">
            <w:pPr>
              <w:pStyle w:val="Tabletext"/>
              <w:jc w:val="center"/>
            </w:pPr>
          </w:p>
        </w:tc>
        <w:tc>
          <w:tcPr>
            <w:tcW w:w="805" w:type="dxa"/>
            <w:vAlign w:val="center"/>
          </w:tcPr>
          <w:p w14:paraId="1612C88D" w14:textId="77777777" w:rsidR="00C64B4B" w:rsidRPr="00FA28B1" w:rsidRDefault="00C64B4B" w:rsidP="00A32B44">
            <w:pPr>
              <w:pStyle w:val="Tabletext"/>
              <w:jc w:val="center"/>
            </w:pPr>
          </w:p>
        </w:tc>
        <w:tc>
          <w:tcPr>
            <w:tcW w:w="807" w:type="dxa"/>
            <w:vAlign w:val="center"/>
          </w:tcPr>
          <w:p w14:paraId="69A47A99" w14:textId="77777777" w:rsidR="00C64B4B" w:rsidRPr="00FA28B1" w:rsidRDefault="00C64B4B" w:rsidP="00A32B44">
            <w:pPr>
              <w:pStyle w:val="Tabletext"/>
              <w:jc w:val="center"/>
            </w:pPr>
            <w:r w:rsidRPr="00FA28B1">
              <w:rPr>
                <w:spacing w:val="-10"/>
              </w:rPr>
              <w:t>3</w:t>
            </w:r>
          </w:p>
        </w:tc>
        <w:tc>
          <w:tcPr>
            <w:tcW w:w="807" w:type="dxa"/>
            <w:vAlign w:val="center"/>
          </w:tcPr>
          <w:p w14:paraId="66003451" w14:textId="77777777" w:rsidR="00C64B4B" w:rsidRPr="00FA28B1" w:rsidRDefault="00C64B4B" w:rsidP="00A32B44">
            <w:pPr>
              <w:pStyle w:val="Tabletext"/>
              <w:jc w:val="center"/>
            </w:pPr>
            <w:r w:rsidRPr="00FA28B1">
              <w:rPr>
                <w:spacing w:val="-10"/>
              </w:rPr>
              <w:t>1</w:t>
            </w:r>
          </w:p>
        </w:tc>
        <w:tc>
          <w:tcPr>
            <w:tcW w:w="807" w:type="dxa"/>
            <w:vAlign w:val="center"/>
          </w:tcPr>
          <w:p w14:paraId="30E4077B" w14:textId="77777777" w:rsidR="00C64B4B" w:rsidRPr="00FA28B1" w:rsidRDefault="00C64B4B" w:rsidP="00A32B44">
            <w:pPr>
              <w:pStyle w:val="Tabletext"/>
              <w:jc w:val="center"/>
            </w:pPr>
            <w:r w:rsidRPr="00FA28B1">
              <w:rPr>
                <w:spacing w:val="-10"/>
              </w:rPr>
              <w:t>1</w:t>
            </w:r>
          </w:p>
        </w:tc>
        <w:tc>
          <w:tcPr>
            <w:tcW w:w="805" w:type="dxa"/>
            <w:vAlign w:val="center"/>
          </w:tcPr>
          <w:p w14:paraId="36FFBD6B" w14:textId="77777777" w:rsidR="00C64B4B" w:rsidRPr="00FA28B1" w:rsidRDefault="00C64B4B" w:rsidP="00A32B44">
            <w:pPr>
              <w:pStyle w:val="Tabletext"/>
              <w:jc w:val="center"/>
            </w:pPr>
            <w:r w:rsidRPr="00FA28B1">
              <w:rPr>
                <w:spacing w:val="-10"/>
              </w:rPr>
              <w:t>1</w:t>
            </w:r>
          </w:p>
        </w:tc>
        <w:tc>
          <w:tcPr>
            <w:tcW w:w="807" w:type="dxa"/>
            <w:vAlign w:val="center"/>
          </w:tcPr>
          <w:p w14:paraId="0C129382" w14:textId="77777777" w:rsidR="00C64B4B" w:rsidRPr="00FA28B1" w:rsidRDefault="00C64B4B" w:rsidP="00A32B44">
            <w:pPr>
              <w:pStyle w:val="Tabletext"/>
              <w:jc w:val="center"/>
            </w:pPr>
            <w:r w:rsidRPr="00FA28B1">
              <w:rPr>
                <w:spacing w:val="-10"/>
              </w:rPr>
              <w:t>2</w:t>
            </w:r>
          </w:p>
        </w:tc>
        <w:tc>
          <w:tcPr>
            <w:tcW w:w="829" w:type="dxa"/>
            <w:vAlign w:val="center"/>
          </w:tcPr>
          <w:p w14:paraId="3FB18957" w14:textId="77777777" w:rsidR="00C64B4B" w:rsidRPr="00FA28B1" w:rsidRDefault="00C64B4B" w:rsidP="00A32B44">
            <w:pPr>
              <w:pStyle w:val="Tabletext"/>
              <w:jc w:val="center"/>
            </w:pPr>
            <w:r w:rsidRPr="00FA28B1">
              <w:rPr>
                <w:spacing w:val="-10"/>
              </w:rPr>
              <w:t>3</w:t>
            </w:r>
          </w:p>
        </w:tc>
        <w:tc>
          <w:tcPr>
            <w:tcW w:w="810" w:type="dxa"/>
            <w:vAlign w:val="center"/>
          </w:tcPr>
          <w:p w14:paraId="18EEA167" w14:textId="77777777" w:rsidR="00C64B4B" w:rsidRPr="00FA28B1" w:rsidRDefault="00C64B4B" w:rsidP="00A32B44">
            <w:pPr>
              <w:pStyle w:val="Tabletext"/>
              <w:jc w:val="center"/>
            </w:pPr>
            <w:r w:rsidRPr="00FA28B1">
              <w:rPr>
                <w:spacing w:val="-10"/>
              </w:rPr>
              <w:t>1</w:t>
            </w:r>
          </w:p>
        </w:tc>
        <w:tc>
          <w:tcPr>
            <w:tcW w:w="808" w:type="dxa"/>
            <w:vAlign w:val="center"/>
          </w:tcPr>
          <w:p w14:paraId="15B2BB3F" w14:textId="77777777" w:rsidR="00C64B4B" w:rsidRPr="00FA28B1" w:rsidRDefault="00C64B4B" w:rsidP="00A32B44">
            <w:pPr>
              <w:pStyle w:val="Tabletext"/>
              <w:jc w:val="center"/>
            </w:pPr>
            <w:r w:rsidRPr="00FA28B1">
              <w:rPr>
                <w:spacing w:val="-10"/>
              </w:rPr>
              <w:t>1</w:t>
            </w:r>
          </w:p>
        </w:tc>
        <w:tc>
          <w:tcPr>
            <w:tcW w:w="800" w:type="dxa"/>
            <w:vAlign w:val="center"/>
          </w:tcPr>
          <w:p w14:paraId="04C616AA" w14:textId="77777777" w:rsidR="00C64B4B" w:rsidRPr="00FA28B1" w:rsidRDefault="00C64B4B" w:rsidP="00A32B44">
            <w:pPr>
              <w:pStyle w:val="Tabletext"/>
              <w:jc w:val="center"/>
            </w:pPr>
          </w:p>
        </w:tc>
      </w:tr>
      <w:tr w:rsidR="00C64B4B" w:rsidRPr="00FA28B1" w14:paraId="26941606" w14:textId="77777777" w:rsidTr="00A32B44">
        <w:trPr>
          <w:trHeight w:val="398"/>
        </w:trPr>
        <w:tc>
          <w:tcPr>
            <w:tcW w:w="1143" w:type="dxa"/>
            <w:vAlign w:val="center"/>
          </w:tcPr>
          <w:p w14:paraId="09229D16" w14:textId="77777777" w:rsidR="00C64B4B" w:rsidRPr="00FA28B1" w:rsidRDefault="00C64B4B" w:rsidP="00A32B44">
            <w:pPr>
              <w:pStyle w:val="Tabletext"/>
              <w:jc w:val="center"/>
            </w:pPr>
            <w:r w:rsidRPr="00FA28B1">
              <w:rPr>
                <w:spacing w:val="-10"/>
              </w:rPr>
              <w:t>B</w:t>
            </w:r>
          </w:p>
        </w:tc>
        <w:tc>
          <w:tcPr>
            <w:tcW w:w="1558" w:type="dxa"/>
            <w:vAlign w:val="center"/>
          </w:tcPr>
          <w:p w14:paraId="0FF10D57" w14:textId="77777777" w:rsidR="00C64B4B" w:rsidRPr="00FA28B1" w:rsidRDefault="00C64B4B" w:rsidP="00A32B44">
            <w:pPr>
              <w:pStyle w:val="Tabletext"/>
              <w:jc w:val="center"/>
            </w:pPr>
            <w:r w:rsidRPr="00FA28B1">
              <w:rPr>
                <w:spacing w:val="-10"/>
              </w:rPr>
              <w:t>4</w:t>
            </w:r>
          </w:p>
        </w:tc>
        <w:tc>
          <w:tcPr>
            <w:tcW w:w="805" w:type="dxa"/>
            <w:vAlign w:val="center"/>
          </w:tcPr>
          <w:p w14:paraId="2D998CDC" w14:textId="77777777" w:rsidR="00C64B4B" w:rsidRPr="00FA28B1" w:rsidRDefault="00C64B4B" w:rsidP="00A32B44">
            <w:pPr>
              <w:pStyle w:val="Tabletext"/>
              <w:jc w:val="center"/>
            </w:pPr>
          </w:p>
        </w:tc>
        <w:tc>
          <w:tcPr>
            <w:tcW w:w="802" w:type="dxa"/>
            <w:vAlign w:val="center"/>
          </w:tcPr>
          <w:p w14:paraId="76BDADFC" w14:textId="77777777" w:rsidR="00C64B4B" w:rsidRPr="00FA28B1" w:rsidRDefault="00C64B4B" w:rsidP="00A32B44">
            <w:pPr>
              <w:pStyle w:val="Tabletext"/>
              <w:jc w:val="center"/>
            </w:pPr>
          </w:p>
        </w:tc>
        <w:tc>
          <w:tcPr>
            <w:tcW w:w="804" w:type="dxa"/>
            <w:vAlign w:val="center"/>
          </w:tcPr>
          <w:p w14:paraId="65C8831F" w14:textId="77777777" w:rsidR="00C64B4B" w:rsidRPr="00FA28B1" w:rsidRDefault="00C64B4B" w:rsidP="00A32B44">
            <w:pPr>
              <w:pStyle w:val="Tabletext"/>
              <w:jc w:val="center"/>
            </w:pPr>
          </w:p>
        </w:tc>
        <w:tc>
          <w:tcPr>
            <w:tcW w:w="802" w:type="dxa"/>
            <w:vAlign w:val="center"/>
          </w:tcPr>
          <w:p w14:paraId="585B2FBA" w14:textId="77777777" w:rsidR="00C64B4B" w:rsidRPr="00FA28B1" w:rsidRDefault="00C64B4B" w:rsidP="00A32B44">
            <w:pPr>
              <w:pStyle w:val="Tabletext"/>
              <w:jc w:val="center"/>
            </w:pPr>
          </w:p>
        </w:tc>
        <w:tc>
          <w:tcPr>
            <w:tcW w:w="805" w:type="dxa"/>
            <w:vAlign w:val="center"/>
          </w:tcPr>
          <w:p w14:paraId="3D42C8E3" w14:textId="77777777" w:rsidR="00C64B4B" w:rsidRPr="00FA28B1" w:rsidRDefault="00C64B4B" w:rsidP="00A32B44">
            <w:pPr>
              <w:pStyle w:val="Tabletext"/>
              <w:jc w:val="center"/>
            </w:pPr>
          </w:p>
        </w:tc>
        <w:tc>
          <w:tcPr>
            <w:tcW w:w="807" w:type="dxa"/>
            <w:vAlign w:val="center"/>
          </w:tcPr>
          <w:p w14:paraId="46218FE5" w14:textId="77777777" w:rsidR="00C64B4B" w:rsidRPr="00FA28B1" w:rsidRDefault="00C64B4B" w:rsidP="00A32B44">
            <w:pPr>
              <w:pStyle w:val="Tabletext"/>
              <w:jc w:val="center"/>
            </w:pPr>
          </w:p>
        </w:tc>
        <w:tc>
          <w:tcPr>
            <w:tcW w:w="807" w:type="dxa"/>
            <w:vAlign w:val="center"/>
          </w:tcPr>
          <w:p w14:paraId="109A1F75" w14:textId="77777777" w:rsidR="00C64B4B" w:rsidRPr="00FA28B1" w:rsidRDefault="00C64B4B" w:rsidP="00A32B44">
            <w:pPr>
              <w:pStyle w:val="Tabletext"/>
              <w:jc w:val="center"/>
            </w:pPr>
          </w:p>
        </w:tc>
        <w:tc>
          <w:tcPr>
            <w:tcW w:w="807" w:type="dxa"/>
            <w:vAlign w:val="center"/>
          </w:tcPr>
          <w:p w14:paraId="03B58820" w14:textId="77777777" w:rsidR="00C64B4B" w:rsidRPr="00FA28B1" w:rsidRDefault="00C64B4B" w:rsidP="00A32B44">
            <w:pPr>
              <w:pStyle w:val="Tabletext"/>
              <w:jc w:val="center"/>
            </w:pPr>
          </w:p>
        </w:tc>
        <w:tc>
          <w:tcPr>
            <w:tcW w:w="805" w:type="dxa"/>
            <w:vAlign w:val="center"/>
          </w:tcPr>
          <w:p w14:paraId="6633E513" w14:textId="77777777" w:rsidR="00C64B4B" w:rsidRPr="00FA28B1" w:rsidRDefault="00C64B4B" w:rsidP="00A32B44">
            <w:pPr>
              <w:pStyle w:val="Tabletext"/>
              <w:jc w:val="center"/>
            </w:pPr>
          </w:p>
        </w:tc>
        <w:tc>
          <w:tcPr>
            <w:tcW w:w="807" w:type="dxa"/>
            <w:vAlign w:val="center"/>
          </w:tcPr>
          <w:p w14:paraId="6FE8059B" w14:textId="77777777" w:rsidR="00C64B4B" w:rsidRPr="00FA28B1" w:rsidRDefault="00C64B4B" w:rsidP="00A32B44">
            <w:pPr>
              <w:pStyle w:val="Tabletext"/>
              <w:jc w:val="center"/>
            </w:pPr>
          </w:p>
        </w:tc>
        <w:tc>
          <w:tcPr>
            <w:tcW w:w="829" w:type="dxa"/>
            <w:vAlign w:val="center"/>
          </w:tcPr>
          <w:p w14:paraId="332C073E" w14:textId="77777777" w:rsidR="00C64B4B" w:rsidRPr="00FA28B1" w:rsidRDefault="00C64B4B" w:rsidP="00A32B44">
            <w:pPr>
              <w:pStyle w:val="Tabletext"/>
              <w:jc w:val="center"/>
            </w:pPr>
          </w:p>
        </w:tc>
        <w:tc>
          <w:tcPr>
            <w:tcW w:w="810" w:type="dxa"/>
            <w:vAlign w:val="center"/>
          </w:tcPr>
          <w:p w14:paraId="3B1E99C9" w14:textId="77777777" w:rsidR="00C64B4B" w:rsidRPr="00FA28B1" w:rsidRDefault="00C64B4B" w:rsidP="00A32B44">
            <w:pPr>
              <w:pStyle w:val="Tabletext"/>
              <w:jc w:val="center"/>
            </w:pPr>
            <w:r w:rsidRPr="00FA28B1">
              <w:rPr>
                <w:spacing w:val="-10"/>
              </w:rPr>
              <w:t>1</w:t>
            </w:r>
          </w:p>
        </w:tc>
        <w:tc>
          <w:tcPr>
            <w:tcW w:w="808" w:type="dxa"/>
            <w:vAlign w:val="center"/>
          </w:tcPr>
          <w:p w14:paraId="1FFE79B5" w14:textId="77777777" w:rsidR="00C64B4B" w:rsidRPr="00FA28B1" w:rsidRDefault="00C64B4B" w:rsidP="00A32B44">
            <w:pPr>
              <w:pStyle w:val="Tabletext"/>
              <w:jc w:val="center"/>
            </w:pPr>
            <w:r w:rsidRPr="00FA28B1">
              <w:rPr>
                <w:spacing w:val="-10"/>
              </w:rPr>
              <w:t>3</w:t>
            </w:r>
          </w:p>
        </w:tc>
        <w:tc>
          <w:tcPr>
            <w:tcW w:w="800" w:type="dxa"/>
            <w:vAlign w:val="center"/>
          </w:tcPr>
          <w:p w14:paraId="008FC563" w14:textId="77777777" w:rsidR="00C64B4B" w:rsidRPr="00FA28B1" w:rsidRDefault="00C64B4B" w:rsidP="00A32B44">
            <w:pPr>
              <w:pStyle w:val="Tabletext"/>
              <w:jc w:val="center"/>
            </w:pPr>
          </w:p>
        </w:tc>
      </w:tr>
      <w:tr w:rsidR="00C64B4B" w:rsidRPr="00FA28B1" w14:paraId="303A30D5" w14:textId="77777777" w:rsidTr="00A32B44">
        <w:trPr>
          <w:trHeight w:val="397"/>
        </w:trPr>
        <w:tc>
          <w:tcPr>
            <w:tcW w:w="1143" w:type="dxa"/>
            <w:vAlign w:val="center"/>
          </w:tcPr>
          <w:p w14:paraId="1A1D9A5B" w14:textId="77777777" w:rsidR="00C64B4B" w:rsidRPr="00FA28B1" w:rsidRDefault="00C64B4B" w:rsidP="00A32B44">
            <w:pPr>
              <w:pStyle w:val="Tabletext"/>
              <w:jc w:val="center"/>
            </w:pPr>
            <w:r w:rsidRPr="00FA28B1">
              <w:t>BGD</w:t>
            </w:r>
          </w:p>
        </w:tc>
        <w:tc>
          <w:tcPr>
            <w:tcW w:w="1558" w:type="dxa"/>
            <w:vAlign w:val="center"/>
          </w:tcPr>
          <w:p w14:paraId="7CB7608C" w14:textId="77777777" w:rsidR="00C64B4B" w:rsidRPr="00FA28B1" w:rsidRDefault="00C64B4B" w:rsidP="00A32B44">
            <w:pPr>
              <w:pStyle w:val="Tabletext"/>
              <w:jc w:val="center"/>
            </w:pPr>
            <w:r w:rsidRPr="00FA28B1">
              <w:rPr>
                <w:spacing w:val="-10"/>
              </w:rPr>
              <w:t>3</w:t>
            </w:r>
          </w:p>
        </w:tc>
        <w:tc>
          <w:tcPr>
            <w:tcW w:w="805" w:type="dxa"/>
            <w:vAlign w:val="center"/>
          </w:tcPr>
          <w:p w14:paraId="21FFC7FF" w14:textId="77777777" w:rsidR="00C64B4B" w:rsidRPr="00FA28B1" w:rsidRDefault="00C64B4B" w:rsidP="00A32B44">
            <w:pPr>
              <w:pStyle w:val="Tabletext"/>
              <w:jc w:val="center"/>
            </w:pPr>
          </w:p>
        </w:tc>
        <w:tc>
          <w:tcPr>
            <w:tcW w:w="802" w:type="dxa"/>
            <w:vAlign w:val="center"/>
          </w:tcPr>
          <w:p w14:paraId="6CA83782" w14:textId="77777777" w:rsidR="00C64B4B" w:rsidRPr="00FA28B1" w:rsidRDefault="00C64B4B" w:rsidP="00A32B44">
            <w:pPr>
              <w:pStyle w:val="Tabletext"/>
              <w:jc w:val="center"/>
            </w:pPr>
          </w:p>
        </w:tc>
        <w:tc>
          <w:tcPr>
            <w:tcW w:w="804" w:type="dxa"/>
            <w:vAlign w:val="center"/>
          </w:tcPr>
          <w:p w14:paraId="0C666712" w14:textId="77777777" w:rsidR="00C64B4B" w:rsidRPr="00FA28B1" w:rsidRDefault="00C64B4B" w:rsidP="00A32B44">
            <w:pPr>
              <w:pStyle w:val="Tabletext"/>
              <w:jc w:val="center"/>
            </w:pPr>
          </w:p>
        </w:tc>
        <w:tc>
          <w:tcPr>
            <w:tcW w:w="802" w:type="dxa"/>
            <w:vAlign w:val="center"/>
          </w:tcPr>
          <w:p w14:paraId="4F8CE64B" w14:textId="77777777" w:rsidR="00C64B4B" w:rsidRPr="00FA28B1" w:rsidRDefault="00C64B4B" w:rsidP="00A32B44">
            <w:pPr>
              <w:pStyle w:val="Tabletext"/>
              <w:jc w:val="center"/>
            </w:pPr>
          </w:p>
        </w:tc>
        <w:tc>
          <w:tcPr>
            <w:tcW w:w="805" w:type="dxa"/>
            <w:vAlign w:val="center"/>
          </w:tcPr>
          <w:p w14:paraId="6B6BB365" w14:textId="77777777" w:rsidR="00C64B4B" w:rsidRPr="00FA28B1" w:rsidRDefault="00C64B4B" w:rsidP="00A32B44">
            <w:pPr>
              <w:pStyle w:val="Tabletext"/>
              <w:jc w:val="center"/>
            </w:pPr>
          </w:p>
        </w:tc>
        <w:tc>
          <w:tcPr>
            <w:tcW w:w="807" w:type="dxa"/>
            <w:vAlign w:val="center"/>
          </w:tcPr>
          <w:p w14:paraId="1DCE15F7" w14:textId="77777777" w:rsidR="00C64B4B" w:rsidRPr="00FA28B1" w:rsidRDefault="00C64B4B" w:rsidP="00A32B44">
            <w:pPr>
              <w:pStyle w:val="Tabletext"/>
              <w:jc w:val="center"/>
            </w:pPr>
          </w:p>
        </w:tc>
        <w:tc>
          <w:tcPr>
            <w:tcW w:w="807" w:type="dxa"/>
            <w:vAlign w:val="center"/>
          </w:tcPr>
          <w:p w14:paraId="062D6A58" w14:textId="77777777" w:rsidR="00C64B4B" w:rsidRPr="00FA28B1" w:rsidRDefault="00C64B4B" w:rsidP="00A32B44">
            <w:pPr>
              <w:pStyle w:val="Tabletext"/>
              <w:jc w:val="center"/>
            </w:pPr>
          </w:p>
        </w:tc>
        <w:tc>
          <w:tcPr>
            <w:tcW w:w="807" w:type="dxa"/>
            <w:vAlign w:val="center"/>
          </w:tcPr>
          <w:p w14:paraId="17555BA2" w14:textId="77777777" w:rsidR="00C64B4B" w:rsidRPr="00FA28B1" w:rsidRDefault="00C64B4B" w:rsidP="00A32B44">
            <w:pPr>
              <w:pStyle w:val="Tabletext"/>
              <w:jc w:val="center"/>
            </w:pPr>
          </w:p>
        </w:tc>
        <w:tc>
          <w:tcPr>
            <w:tcW w:w="805" w:type="dxa"/>
            <w:vAlign w:val="center"/>
          </w:tcPr>
          <w:p w14:paraId="40A90907" w14:textId="77777777" w:rsidR="00C64B4B" w:rsidRPr="00FA28B1" w:rsidRDefault="00C64B4B" w:rsidP="00A32B44">
            <w:pPr>
              <w:pStyle w:val="Tabletext"/>
              <w:jc w:val="center"/>
            </w:pPr>
          </w:p>
        </w:tc>
        <w:tc>
          <w:tcPr>
            <w:tcW w:w="807" w:type="dxa"/>
            <w:vAlign w:val="center"/>
          </w:tcPr>
          <w:p w14:paraId="2FCC2DB5" w14:textId="77777777" w:rsidR="00C64B4B" w:rsidRPr="00FA28B1" w:rsidRDefault="00C64B4B" w:rsidP="00A32B44">
            <w:pPr>
              <w:pStyle w:val="Tabletext"/>
              <w:jc w:val="center"/>
            </w:pPr>
          </w:p>
        </w:tc>
        <w:tc>
          <w:tcPr>
            <w:tcW w:w="829" w:type="dxa"/>
            <w:vAlign w:val="center"/>
          </w:tcPr>
          <w:p w14:paraId="47023C44" w14:textId="77777777" w:rsidR="00C64B4B" w:rsidRPr="00FA28B1" w:rsidRDefault="00C64B4B" w:rsidP="00A32B44">
            <w:pPr>
              <w:pStyle w:val="Tabletext"/>
              <w:jc w:val="center"/>
            </w:pPr>
          </w:p>
        </w:tc>
        <w:tc>
          <w:tcPr>
            <w:tcW w:w="810" w:type="dxa"/>
            <w:vAlign w:val="center"/>
          </w:tcPr>
          <w:p w14:paraId="3BCEC96E" w14:textId="77777777" w:rsidR="00C64B4B" w:rsidRPr="00FA28B1" w:rsidRDefault="00C64B4B" w:rsidP="00A32B44">
            <w:pPr>
              <w:pStyle w:val="Tabletext"/>
              <w:jc w:val="center"/>
            </w:pPr>
            <w:r w:rsidRPr="00FA28B1">
              <w:rPr>
                <w:spacing w:val="-10"/>
              </w:rPr>
              <w:t>1</w:t>
            </w:r>
          </w:p>
        </w:tc>
        <w:tc>
          <w:tcPr>
            <w:tcW w:w="808" w:type="dxa"/>
            <w:vAlign w:val="center"/>
          </w:tcPr>
          <w:p w14:paraId="07125ACE" w14:textId="77777777" w:rsidR="00C64B4B" w:rsidRPr="00FA28B1" w:rsidRDefault="00C64B4B" w:rsidP="00A32B44">
            <w:pPr>
              <w:pStyle w:val="Tabletext"/>
              <w:jc w:val="center"/>
            </w:pPr>
            <w:r w:rsidRPr="00FA28B1">
              <w:rPr>
                <w:spacing w:val="-10"/>
              </w:rPr>
              <w:t>2</w:t>
            </w:r>
          </w:p>
        </w:tc>
        <w:tc>
          <w:tcPr>
            <w:tcW w:w="800" w:type="dxa"/>
            <w:vAlign w:val="center"/>
          </w:tcPr>
          <w:p w14:paraId="66323C24" w14:textId="77777777" w:rsidR="00C64B4B" w:rsidRPr="00FA28B1" w:rsidRDefault="00C64B4B" w:rsidP="00A32B44">
            <w:pPr>
              <w:pStyle w:val="Tabletext"/>
              <w:jc w:val="center"/>
            </w:pPr>
          </w:p>
        </w:tc>
      </w:tr>
      <w:tr w:rsidR="00C64B4B" w:rsidRPr="00FA28B1" w14:paraId="02E14031" w14:textId="77777777" w:rsidTr="00A32B44">
        <w:trPr>
          <w:trHeight w:val="395"/>
        </w:trPr>
        <w:tc>
          <w:tcPr>
            <w:tcW w:w="1143" w:type="dxa"/>
            <w:vAlign w:val="center"/>
          </w:tcPr>
          <w:p w14:paraId="4370299B" w14:textId="77777777" w:rsidR="00C64B4B" w:rsidRPr="00FA28B1" w:rsidRDefault="00C64B4B" w:rsidP="00A32B44">
            <w:pPr>
              <w:pStyle w:val="Tabletext"/>
              <w:jc w:val="center"/>
            </w:pPr>
            <w:r w:rsidRPr="00FA28B1">
              <w:t>BLR</w:t>
            </w:r>
          </w:p>
        </w:tc>
        <w:tc>
          <w:tcPr>
            <w:tcW w:w="1558" w:type="dxa"/>
            <w:vAlign w:val="center"/>
          </w:tcPr>
          <w:p w14:paraId="40F8EB10" w14:textId="77777777" w:rsidR="00C64B4B" w:rsidRPr="00FA28B1" w:rsidRDefault="00C64B4B" w:rsidP="00A32B44">
            <w:pPr>
              <w:pStyle w:val="Tabletext"/>
              <w:jc w:val="center"/>
            </w:pPr>
            <w:r w:rsidRPr="00FA28B1">
              <w:rPr>
                <w:spacing w:val="-10"/>
              </w:rPr>
              <w:t>3</w:t>
            </w:r>
          </w:p>
        </w:tc>
        <w:tc>
          <w:tcPr>
            <w:tcW w:w="805" w:type="dxa"/>
            <w:vAlign w:val="center"/>
          </w:tcPr>
          <w:p w14:paraId="285E90CB" w14:textId="77777777" w:rsidR="00C64B4B" w:rsidRPr="00FA28B1" w:rsidRDefault="00C64B4B" w:rsidP="00A32B44">
            <w:pPr>
              <w:pStyle w:val="Tabletext"/>
              <w:jc w:val="center"/>
            </w:pPr>
          </w:p>
        </w:tc>
        <w:tc>
          <w:tcPr>
            <w:tcW w:w="802" w:type="dxa"/>
            <w:vAlign w:val="center"/>
          </w:tcPr>
          <w:p w14:paraId="4EE57644" w14:textId="77777777" w:rsidR="00C64B4B" w:rsidRPr="00FA28B1" w:rsidRDefault="00C64B4B" w:rsidP="00A32B44">
            <w:pPr>
              <w:pStyle w:val="Tabletext"/>
              <w:jc w:val="center"/>
            </w:pPr>
          </w:p>
        </w:tc>
        <w:tc>
          <w:tcPr>
            <w:tcW w:w="804" w:type="dxa"/>
            <w:vAlign w:val="center"/>
          </w:tcPr>
          <w:p w14:paraId="53F6E339" w14:textId="77777777" w:rsidR="00C64B4B" w:rsidRPr="00FA28B1" w:rsidRDefault="00C64B4B" w:rsidP="00A32B44">
            <w:pPr>
              <w:pStyle w:val="Tabletext"/>
              <w:jc w:val="center"/>
            </w:pPr>
          </w:p>
        </w:tc>
        <w:tc>
          <w:tcPr>
            <w:tcW w:w="802" w:type="dxa"/>
            <w:vAlign w:val="center"/>
          </w:tcPr>
          <w:p w14:paraId="4177D75A" w14:textId="77777777" w:rsidR="00C64B4B" w:rsidRPr="00FA28B1" w:rsidRDefault="00C64B4B" w:rsidP="00A32B44">
            <w:pPr>
              <w:pStyle w:val="Tabletext"/>
              <w:jc w:val="center"/>
            </w:pPr>
          </w:p>
        </w:tc>
        <w:tc>
          <w:tcPr>
            <w:tcW w:w="805" w:type="dxa"/>
            <w:vAlign w:val="center"/>
          </w:tcPr>
          <w:p w14:paraId="2D8D62C6" w14:textId="77777777" w:rsidR="00C64B4B" w:rsidRPr="00FA28B1" w:rsidRDefault="00C64B4B" w:rsidP="00A32B44">
            <w:pPr>
              <w:pStyle w:val="Tabletext"/>
              <w:jc w:val="center"/>
            </w:pPr>
          </w:p>
        </w:tc>
        <w:tc>
          <w:tcPr>
            <w:tcW w:w="807" w:type="dxa"/>
            <w:vAlign w:val="center"/>
          </w:tcPr>
          <w:p w14:paraId="24131FEC" w14:textId="77777777" w:rsidR="00C64B4B" w:rsidRPr="00FA28B1" w:rsidRDefault="00C64B4B" w:rsidP="00A32B44">
            <w:pPr>
              <w:pStyle w:val="Tabletext"/>
              <w:jc w:val="center"/>
            </w:pPr>
          </w:p>
        </w:tc>
        <w:tc>
          <w:tcPr>
            <w:tcW w:w="807" w:type="dxa"/>
            <w:vAlign w:val="center"/>
          </w:tcPr>
          <w:p w14:paraId="0CBC59FC" w14:textId="77777777" w:rsidR="00C64B4B" w:rsidRPr="00FA28B1" w:rsidRDefault="00C64B4B" w:rsidP="00A32B44">
            <w:pPr>
              <w:pStyle w:val="Tabletext"/>
              <w:jc w:val="center"/>
            </w:pPr>
          </w:p>
        </w:tc>
        <w:tc>
          <w:tcPr>
            <w:tcW w:w="807" w:type="dxa"/>
            <w:vAlign w:val="center"/>
          </w:tcPr>
          <w:p w14:paraId="30D4C355" w14:textId="77777777" w:rsidR="00C64B4B" w:rsidRPr="00FA28B1" w:rsidRDefault="00C64B4B" w:rsidP="00A32B44">
            <w:pPr>
              <w:pStyle w:val="Tabletext"/>
              <w:jc w:val="center"/>
            </w:pPr>
          </w:p>
        </w:tc>
        <w:tc>
          <w:tcPr>
            <w:tcW w:w="805" w:type="dxa"/>
            <w:vAlign w:val="center"/>
          </w:tcPr>
          <w:p w14:paraId="6D5662DA" w14:textId="77777777" w:rsidR="00C64B4B" w:rsidRPr="00FA28B1" w:rsidRDefault="00C64B4B" w:rsidP="00A32B44">
            <w:pPr>
              <w:pStyle w:val="Tabletext"/>
              <w:jc w:val="center"/>
            </w:pPr>
          </w:p>
        </w:tc>
        <w:tc>
          <w:tcPr>
            <w:tcW w:w="807" w:type="dxa"/>
            <w:vAlign w:val="center"/>
          </w:tcPr>
          <w:p w14:paraId="261B3045" w14:textId="77777777" w:rsidR="00C64B4B" w:rsidRPr="00FA28B1" w:rsidRDefault="00C64B4B" w:rsidP="00A32B44">
            <w:pPr>
              <w:pStyle w:val="Tabletext"/>
              <w:jc w:val="center"/>
            </w:pPr>
            <w:r w:rsidRPr="00FA28B1">
              <w:rPr>
                <w:spacing w:val="-10"/>
              </w:rPr>
              <w:t>1</w:t>
            </w:r>
          </w:p>
        </w:tc>
        <w:tc>
          <w:tcPr>
            <w:tcW w:w="829" w:type="dxa"/>
            <w:vAlign w:val="center"/>
          </w:tcPr>
          <w:p w14:paraId="7C179045" w14:textId="77777777" w:rsidR="00C64B4B" w:rsidRPr="00FA28B1" w:rsidRDefault="00C64B4B" w:rsidP="00A32B44">
            <w:pPr>
              <w:pStyle w:val="Tabletext"/>
              <w:jc w:val="center"/>
            </w:pPr>
          </w:p>
        </w:tc>
        <w:tc>
          <w:tcPr>
            <w:tcW w:w="810" w:type="dxa"/>
            <w:vAlign w:val="center"/>
          </w:tcPr>
          <w:p w14:paraId="2F0692AA" w14:textId="77777777" w:rsidR="00C64B4B" w:rsidRPr="00FA28B1" w:rsidRDefault="00C64B4B" w:rsidP="00A32B44">
            <w:pPr>
              <w:pStyle w:val="Tabletext"/>
              <w:jc w:val="center"/>
            </w:pPr>
            <w:r w:rsidRPr="00FA28B1">
              <w:rPr>
                <w:spacing w:val="-10"/>
              </w:rPr>
              <w:t>1</w:t>
            </w:r>
          </w:p>
        </w:tc>
        <w:tc>
          <w:tcPr>
            <w:tcW w:w="808" w:type="dxa"/>
            <w:vAlign w:val="center"/>
          </w:tcPr>
          <w:p w14:paraId="2A35574E" w14:textId="77777777" w:rsidR="00C64B4B" w:rsidRPr="00FA28B1" w:rsidRDefault="00C64B4B" w:rsidP="00A32B44">
            <w:pPr>
              <w:pStyle w:val="Tabletext"/>
              <w:jc w:val="center"/>
            </w:pPr>
            <w:r w:rsidRPr="00FA28B1">
              <w:rPr>
                <w:spacing w:val="-10"/>
              </w:rPr>
              <w:t>1</w:t>
            </w:r>
          </w:p>
        </w:tc>
        <w:tc>
          <w:tcPr>
            <w:tcW w:w="800" w:type="dxa"/>
            <w:vAlign w:val="center"/>
          </w:tcPr>
          <w:p w14:paraId="5B63131E" w14:textId="77777777" w:rsidR="00C64B4B" w:rsidRPr="00FA28B1" w:rsidRDefault="00C64B4B" w:rsidP="00A32B44">
            <w:pPr>
              <w:pStyle w:val="Tabletext"/>
              <w:jc w:val="center"/>
            </w:pPr>
          </w:p>
        </w:tc>
      </w:tr>
      <w:tr w:rsidR="00C64B4B" w:rsidRPr="00FA28B1" w14:paraId="2A60C64F" w14:textId="77777777" w:rsidTr="00A32B44">
        <w:trPr>
          <w:trHeight w:val="398"/>
        </w:trPr>
        <w:tc>
          <w:tcPr>
            <w:tcW w:w="1143" w:type="dxa"/>
            <w:vAlign w:val="center"/>
          </w:tcPr>
          <w:p w14:paraId="1668468F" w14:textId="77777777" w:rsidR="00C64B4B" w:rsidRPr="00FA28B1" w:rsidRDefault="00C64B4B" w:rsidP="00A32B44">
            <w:pPr>
              <w:pStyle w:val="Tabletext"/>
              <w:jc w:val="center"/>
            </w:pPr>
            <w:r w:rsidRPr="00FA28B1">
              <w:t>BUL</w:t>
            </w:r>
          </w:p>
        </w:tc>
        <w:tc>
          <w:tcPr>
            <w:tcW w:w="1558" w:type="dxa"/>
            <w:vAlign w:val="center"/>
          </w:tcPr>
          <w:p w14:paraId="39679C9E" w14:textId="77777777" w:rsidR="00C64B4B" w:rsidRPr="00FA28B1" w:rsidRDefault="00C64B4B" w:rsidP="00A32B44">
            <w:pPr>
              <w:pStyle w:val="Tabletext"/>
              <w:jc w:val="center"/>
            </w:pPr>
            <w:r w:rsidRPr="00FA28B1">
              <w:rPr>
                <w:spacing w:val="-10"/>
              </w:rPr>
              <w:t>1</w:t>
            </w:r>
          </w:p>
        </w:tc>
        <w:tc>
          <w:tcPr>
            <w:tcW w:w="805" w:type="dxa"/>
            <w:vAlign w:val="center"/>
          </w:tcPr>
          <w:p w14:paraId="56F01A83" w14:textId="77777777" w:rsidR="00C64B4B" w:rsidRPr="00FA28B1" w:rsidRDefault="00C64B4B" w:rsidP="00A32B44">
            <w:pPr>
              <w:pStyle w:val="Tabletext"/>
              <w:jc w:val="center"/>
            </w:pPr>
          </w:p>
        </w:tc>
        <w:tc>
          <w:tcPr>
            <w:tcW w:w="802" w:type="dxa"/>
            <w:vAlign w:val="center"/>
          </w:tcPr>
          <w:p w14:paraId="5435E782" w14:textId="77777777" w:rsidR="00C64B4B" w:rsidRPr="00FA28B1" w:rsidRDefault="00C64B4B" w:rsidP="00A32B44">
            <w:pPr>
              <w:pStyle w:val="Tabletext"/>
              <w:jc w:val="center"/>
            </w:pPr>
          </w:p>
        </w:tc>
        <w:tc>
          <w:tcPr>
            <w:tcW w:w="804" w:type="dxa"/>
            <w:vAlign w:val="center"/>
          </w:tcPr>
          <w:p w14:paraId="32FF50DA" w14:textId="77777777" w:rsidR="00C64B4B" w:rsidRPr="00FA28B1" w:rsidRDefault="00C64B4B" w:rsidP="00A32B44">
            <w:pPr>
              <w:pStyle w:val="Tabletext"/>
              <w:jc w:val="center"/>
            </w:pPr>
          </w:p>
        </w:tc>
        <w:tc>
          <w:tcPr>
            <w:tcW w:w="802" w:type="dxa"/>
            <w:vAlign w:val="center"/>
          </w:tcPr>
          <w:p w14:paraId="07CD80E2" w14:textId="77777777" w:rsidR="00C64B4B" w:rsidRPr="00FA28B1" w:rsidRDefault="00C64B4B" w:rsidP="00A32B44">
            <w:pPr>
              <w:pStyle w:val="Tabletext"/>
              <w:jc w:val="center"/>
            </w:pPr>
          </w:p>
        </w:tc>
        <w:tc>
          <w:tcPr>
            <w:tcW w:w="805" w:type="dxa"/>
            <w:vAlign w:val="center"/>
          </w:tcPr>
          <w:p w14:paraId="71D60EBA" w14:textId="77777777" w:rsidR="00C64B4B" w:rsidRPr="00FA28B1" w:rsidRDefault="00C64B4B" w:rsidP="00A32B44">
            <w:pPr>
              <w:pStyle w:val="Tabletext"/>
              <w:jc w:val="center"/>
            </w:pPr>
            <w:r w:rsidRPr="00FA28B1">
              <w:rPr>
                <w:spacing w:val="-10"/>
              </w:rPr>
              <w:t>1</w:t>
            </w:r>
          </w:p>
        </w:tc>
        <w:tc>
          <w:tcPr>
            <w:tcW w:w="807" w:type="dxa"/>
            <w:vAlign w:val="center"/>
          </w:tcPr>
          <w:p w14:paraId="3BFFF15A" w14:textId="77777777" w:rsidR="00C64B4B" w:rsidRPr="00FA28B1" w:rsidRDefault="00C64B4B" w:rsidP="00A32B44">
            <w:pPr>
              <w:pStyle w:val="Tabletext"/>
              <w:jc w:val="center"/>
            </w:pPr>
          </w:p>
        </w:tc>
        <w:tc>
          <w:tcPr>
            <w:tcW w:w="807" w:type="dxa"/>
            <w:vAlign w:val="center"/>
          </w:tcPr>
          <w:p w14:paraId="64DAE63B" w14:textId="77777777" w:rsidR="00C64B4B" w:rsidRPr="00FA28B1" w:rsidRDefault="00C64B4B" w:rsidP="00A32B44">
            <w:pPr>
              <w:pStyle w:val="Tabletext"/>
              <w:jc w:val="center"/>
            </w:pPr>
          </w:p>
        </w:tc>
        <w:tc>
          <w:tcPr>
            <w:tcW w:w="807" w:type="dxa"/>
            <w:vAlign w:val="center"/>
          </w:tcPr>
          <w:p w14:paraId="3CBF4BC9" w14:textId="77777777" w:rsidR="00C64B4B" w:rsidRPr="00FA28B1" w:rsidRDefault="00C64B4B" w:rsidP="00A32B44">
            <w:pPr>
              <w:pStyle w:val="Tabletext"/>
              <w:jc w:val="center"/>
            </w:pPr>
          </w:p>
        </w:tc>
        <w:tc>
          <w:tcPr>
            <w:tcW w:w="805" w:type="dxa"/>
            <w:vAlign w:val="center"/>
          </w:tcPr>
          <w:p w14:paraId="11CB3C82" w14:textId="77777777" w:rsidR="00C64B4B" w:rsidRPr="00FA28B1" w:rsidRDefault="00C64B4B" w:rsidP="00A32B44">
            <w:pPr>
              <w:pStyle w:val="Tabletext"/>
              <w:jc w:val="center"/>
            </w:pPr>
          </w:p>
        </w:tc>
        <w:tc>
          <w:tcPr>
            <w:tcW w:w="807" w:type="dxa"/>
            <w:vAlign w:val="center"/>
          </w:tcPr>
          <w:p w14:paraId="3CDCFC93" w14:textId="77777777" w:rsidR="00C64B4B" w:rsidRPr="00FA28B1" w:rsidRDefault="00C64B4B" w:rsidP="00A32B44">
            <w:pPr>
              <w:pStyle w:val="Tabletext"/>
              <w:jc w:val="center"/>
            </w:pPr>
          </w:p>
        </w:tc>
        <w:tc>
          <w:tcPr>
            <w:tcW w:w="829" w:type="dxa"/>
            <w:vAlign w:val="center"/>
          </w:tcPr>
          <w:p w14:paraId="04D279D5" w14:textId="77777777" w:rsidR="00C64B4B" w:rsidRPr="00FA28B1" w:rsidRDefault="00C64B4B" w:rsidP="00A32B44">
            <w:pPr>
              <w:pStyle w:val="Tabletext"/>
              <w:jc w:val="center"/>
            </w:pPr>
          </w:p>
        </w:tc>
        <w:tc>
          <w:tcPr>
            <w:tcW w:w="810" w:type="dxa"/>
            <w:vAlign w:val="center"/>
          </w:tcPr>
          <w:p w14:paraId="19989F79" w14:textId="77777777" w:rsidR="00C64B4B" w:rsidRPr="00FA28B1" w:rsidRDefault="00C64B4B" w:rsidP="00A32B44">
            <w:pPr>
              <w:pStyle w:val="Tabletext"/>
              <w:jc w:val="center"/>
            </w:pPr>
          </w:p>
        </w:tc>
        <w:tc>
          <w:tcPr>
            <w:tcW w:w="808" w:type="dxa"/>
            <w:vAlign w:val="center"/>
          </w:tcPr>
          <w:p w14:paraId="0F2A9630" w14:textId="77777777" w:rsidR="00C64B4B" w:rsidRPr="00FA28B1" w:rsidRDefault="00C64B4B" w:rsidP="00A32B44">
            <w:pPr>
              <w:pStyle w:val="Tabletext"/>
              <w:jc w:val="center"/>
            </w:pPr>
          </w:p>
        </w:tc>
        <w:tc>
          <w:tcPr>
            <w:tcW w:w="800" w:type="dxa"/>
            <w:vAlign w:val="center"/>
          </w:tcPr>
          <w:p w14:paraId="6FD06FE0" w14:textId="77777777" w:rsidR="00C64B4B" w:rsidRPr="00FA28B1" w:rsidRDefault="00C64B4B" w:rsidP="00A32B44">
            <w:pPr>
              <w:pStyle w:val="Tabletext"/>
              <w:jc w:val="center"/>
            </w:pPr>
          </w:p>
        </w:tc>
      </w:tr>
      <w:tr w:rsidR="00C64B4B" w:rsidRPr="00FA28B1" w14:paraId="755A7906" w14:textId="77777777" w:rsidTr="00A32B44">
        <w:trPr>
          <w:trHeight w:val="395"/>
        </w:trPr>
        <w:tc>
          <w:tcPr>
            <w:tcW w:w="1143" w:type="dxa"/>
            <w:vAlign w:val="center"/>
          </w:tcPr>
          <w:p w14:paraId="5DA487C2" w14:textId="77777777" w:rsidR="00C64B4B" w:rsidRPr="00FA28B1" w:rsidRDefault="00C64B4B" w:rsidP="00A32B44">
            <w:pPr>
              <w:pStyle w:val="Tabletext"/>
              <w:jc w:val="center"/>
            </w:pPr>
            <w:r w:rsidRPr="00FA28B1">
              <w:t>CAN</w:t>
            </w:r>
          </w:p>
        </w:tc>
        <w:tc>
          <w:tcPr>
            <w:tcW w:w="1558" w:type="dxa"/>
            <w:vAlign w:val="center"/>
          </w:tcPr>
          <w:p w14:paraId="0BF90D20" w14:textId="77777777" w:rsidR="00C64B4B" w:rsidRPr="00FA28B1" w:rsidRDefault="00C64B4B" w:rsidP="00A32B44">
            <w:pPr>
              <w:pStyle w:val="Tabletext"/>
              <w:jc w:val="center"/>
            </w:pPr>
            <w:r w:rsidRPr="00FA28B1">
              <w:rPr>
                <w:spacing w:val="-10"/>
              </w:rPr>
              <w:t>2</w:t>
            </w:r>
          </w:p>
        </w:tc>
        <w:tc>
          <w:tcPr>
            <w:tcW w:w="805" w:type="dxa"/>
            <w:vAlign w:val="center"/>
          </w:tcPr>
          <w:p w14:paraId="6C792A76" w14:textId="77777777" w:rsidR="00C64B4B" w:rsidRPr="00FA28B1" w:rsidRDefault="00C64B4B" w:rsidP="00A32B44">
            <w:pPr>
              <w:pStyle w:val="Tabletext"/>
              <w:jc w:val="center"/>
            </w:pPr>
          </w:p>
        </w:tc>
        <w:tc>
          <w:tcPr>
            <w:tcW w:w="802" w:type="dxa"/>
            <w:vAlign w:val="center"/>
          </w:tcPr>
          <w:p w14:paraId="7F5EE6A7" w14:textId="77777777" w:rsidR="00C64B4B" w:rsidRPr="00FA28B1" w:rsidRDefault="00C64B4B" w:rsidP="00A32B44">
            <w:pPr>
              <w:pStyle w:val="Tabletext"/>
              <w:jc w:val="center"/>
            </w:pPr>
          </w:p>
        </w:tc>
        <w:tc>
          <w:tcPr>
            <w:tcW w:w="804" w:type="dxa"/>
            <w:vAlign w:val="center"/>
          </w:tcPr>
          <w:p w14:paraId="76C3832F" w14:textId="77777777" w:rsidR="00C64B4B" w:rsidRPr="00FA28B1" w:rsidRDefault="00C64B4B" w:rsidP="00A32B44">
            <w:pPr>
              <w:pStyle w:val="Tabletext"/>
              <w:jc w:val="center"/>
            </w:pPr>
          </w:p>
        </w:tc>
        <w:tc>
          <w:tcPr>
            <w:tcW w:w="802" w:type="dxa"/>
            <w:vAlign w:val="center"/>
          </w:tcPr>
          <w:p w14:paraId="458C9F48" w14:textId="77777777" w:rsidR="00C64B4B" w:rsidRPr="00FA28B1" w:rsidRDefault="00C64B4B" w:rsidP="00A32B44">
            <w:pPr>
              <w:pStyle w:val="Tabletext"/>
              <w:jc w:val="center"/>
            </w:pPr>
          </w:p>
        </w:tc>
        <w:tc>
          <w:tcPr>
            <w:tcW w:w="805" w:type="dxa"/>
            <w:vAlign w:val="center"/>
          </w:tcPr>
          <w:p w14:paraId="3EC754B7" w14:textId="77777777" w:rsidR="00C64B4B" w:rsidRPr="00FA28B1" w:rsidRDefault="00C64B4B" w:rsidP="00A32B44">
            <w:pPr>
              <w:pStyle w:val="Tabletext"/>
              <w:jc w:val="center"/>
            </w:pPr>
          </w:p>
        </w:tc>
        <w:tc>
          <w:tcPr>
            <w:tcW w:w="807" w:type="dxa"/>
            <w:vAlign w:val="center"/>
          </w:tcPr>
          <w:p w14:paraId="0009B5DE" w14:textId="77777777" w:rsidR="00C64B4B" w:rsidRPr="00FA28B1" w:rsidRDefault="00C64B4B" w:rsidP="00A32B44">
            <w:pPr>
              <w:pStyle w:val="Tabletext"/>
              <w:jc w:val="center"/>
            </w:pPr>
            <w:r w:rsidRPr="00FA28B1">
              <w:rPr>
                <w:spacing w:val="-10"/>
              </w:rPr>
              <w:t>1</w:t>
            </w:r>
          </w:p>
        </w:tc>
        <w:tc>
          <w:tcPr>
            <w:tcW w:w="807" w:type="dxa"/>
            <w:vAlign w:val="center"/>
          </w:tcPr>
          <w:p w14:paraId="0F92C0C5" w14:textId="77777777" w:rsidR="00C64B4B" w:rsidRPr="00FA28B1" w:rsidRDefault="00C64B4B" w:rsidP="00A32B44">
            <w:pPr>
              <w:pStyle w:val="Tabletext"/>
              <w:jc w:val="center"/>
            </w:pPr>
            <w:r w:rsidRPr="00FA28B1">
              <w:rPr>
                <w:spacing w:val="-10"/>
              </w:rPr>
              <w:t>1</w:t>
            </w:r>
          </w:p>
        </w:tc>
        <w:tc>
          <w:tcPr>
            <w:tcW w:w="807" w:type="dxa"/>
            <w:vAlign w:val="center"/>
          </w:tcPr>
          <w:p w14:paraId="0BFA051C" w14:textId="77777777" w:rsidR="00C64B4B" w:rsidRPr="00FA28B1" w:rsidRDefault="00C64B4B" w:rsidP="00A32B44">
            <w:pPr>
              <w:pStyle w:val="Tabletext"/>
              <w:jc w:val="center"/>
            </w:pPr>
          </w:p>
        </w:tc>
        <w:tc>
          <w:tcPr>
            <w:tcW w:w="805" w:type="dxa"/>
            <w:vAlign w:val="center"/>
          </w:tcPr>
          <w:p w14:paraId="11A2C581" w14:textId="77777777" w:rsidR="00C64B4B" w:rsidRPr="00FA28B1" w:rsidRDefault="00C64B4B" w:rsidP="00A32B44">
            <w:pPr>
              <w:pStyle w:val="Tabletext"/>
              <w:jc w:val="center"/>
            </w:pPr>
          </w:p>
        </w:tc>
        <w:tc>
          <w:tcPr>
            <w:tcW w:w="807" w:type="dxa"/>
            <w:vAlign w:val="center"/>
          </w:tcPr>
          <w:p w14:paraId="2C7FAE57" w14:textId="77777777" w:rsidR="00C64B4B" w:rsidRPr="00FA28B1" w:rsidRDefault="00C64B4B" w:rsidP="00A32B44">
            <w:pPr>
              <w:pStyle w:val="Tabletext"/>
              <w:jc w:val="center"/>
            </w:pPr>
          </w:p>
        </w:tc>
        <w:tc>
          <w:tcPr>
            <w:tcW w:w="829" w:type="dxa"/>
            <w:vAlign w:val="center"/>
          </w:tcPr>
          <w:p w14:paraId="39500409" w14:textId="77777777" w:rsidR="00C64B4B" w:rsidRPr="00FA28B1" w:rsidRDefault="00C64B4B" w:rsidP="00A32B44">
            <w:pPr>
              <w:pStyle w:val="Tabletext"/>
              <w:jc w:val="center"/>
            </w:pPr>
          </w:p>
        </w:tc>
        <w:tc>
          <w:tcPr>
            <w:tcW w:w="810" w:type="dxa"/>
            <w:vAlign w:val="center"/>
          </w:tcPr>
          <w:p w14:paraId="4DB79906" w14:textId="77777777" w:rsidR="00C64B4B" w:rsidRPr="00FA28B1" w:rsidRDefault="00C64B4B" w:rsidP="00A32B44">
            <w:pPr>
              <w:pStyle w:val="Tabletext"/>
              <w:jc w:val="center"/>
            </w:pPr>
          </w:p>
        </w:tc>
        <w:tc>
          <w:tcPr>
            <w:tcW w:w="808" w:type="dxa"/>
            <w:vAlign w:val="center"/>
          </w:tcPr>
          <w:p w14:paraId="17764729" w14:textId="77777777" w:rsidR="00C64B4B" w:rsidRPr="00FA28B1" w:rsidRDefault="00C64B4B" w:rsidP="00A32B44">
            <w:pPr>
              <w:pStyle w:val="Tabletext"/>
              <w:jc w:val="center"/>
            </w:pPr>
          </w:p>
        </w:tc>
        <w:tc>
          <w:tcPr>
            <w:tcW w:w="800" w:type="dxa"/>
            <w:vAlign w:val="center"/>
          </w:tcPr>
          <w:p w14:paraId="2F94AA6A" w14:textId="77777777" w:rsidR="00C64B4B" w:rsidRPr="00FA28B1" w:rsidRDefault="00C64B4B" w:rsidP="00A32B44">
            <w:pPr>
              <w:pStyle w:val="Tabletext"/>
              <w:jc w:val="center"/>
            </w:pPr>
          </w:p>
        </w:tc>
      </w:tr>
      <w:tr w:rsidR="00C64B4B" w:rsidRPr="00FA28B1" w14:paraId="1F6FAC52" w14:textId="77777777" w:rsidTr="00A32B44">
        <w:trPr>
          <w:trHeight w:val="318"/>
        </w:trPr>
        <w:tc>
          <w:tcPr>
            <w:tcW w:w="1143" w:type="dxa"/>
            <w:vAlign w:val="center"/>
          </w:tcPr>
          <w:p w14:paraId="2AE1D730" w14:textId="77777777" w:rsidR="00C64B4B" w:rsidRPr="00FA28B1" w:rsidRDefault="00C64B4B" w:rsidP="00A32B44">
            <w:pPr>
              <w:pStyle w:val="Tabletext"/>
              <w:jc w:val="center"/>
            </w:pPr>
            <w:r w:rsidRPr="00FA28B1">
              <w:t>CHN</w:t>
            </w:r>
          </w:p>
        </w:tc>
        <w:tc>
          <w:tcPr>
            <w:tcW w:w="1558" w:type="dxa"/>
            <w:vAlign w:val="center"/>
          </w:tcPr>
          <w:p w14:paraId="35091797" w14:textId="77777777" w:rsidR="00C64B4B" w:rsidRPr="00FA28B1" w:rsidRDefault="00C64B4B" w:rsidP="00A32B44">
            <w:pPr>
              <w:pStyle w:val="Tabletext"/>
              <w:jc w:val="center"/>
            </w:pPr>
            <w:r w:rsidRPr="00FA28B1">
              <w:t>23</w:t>
            </w:r>
          </w:p>
        </w:tc>
        <w:tc>
          <w:tcPr>
            <w:tcW w:w="805" w:type="dxa"/>
            <w:vAlign w:val="center"/>
          </w:tcPr>
          <w:p w14:paraId="38DADCD0" w14:textId="77777777" w:rsidR="00C64B4B" w:rsidRPr="00FA28B1" w:rsidRDefault="00C64B4B" w:rsidP="00A32B44">
            <w:pPr>
              <w:pStyle w:val="Tabletext"/>
              <w:jc w:val="center"/>
            </w:pPr>
          </w:p>
        </w:tc>
        <w:tc>
          <w:tcPr>
            <w:tcW w:w="802" w:type="dxa"/>
            <w:vAlign w:val="center"/>
          </w:tcPr>
          <w:p w14:paraId="3F55F30D" w14:textId="77777777" w:rsidR="00C64B4B" w:rsidRPr="00FA28B1" w:rsidRDefault="00C64B4B" w:rsidP="00A32B44">
            <w:pPr>
              <w:pStyle w:val="Tabletext"/>
              <w:jc w:val="center"/>
            </w:pPr>
          </w:p>
        </w:tc>
        <w:tc>
          <w:tcPr>
            <w:tcW w:w="804" w:type="dxa"/>
            <w:vAlign w:val="center"/>
          </w:tcPr>
          <w:p w14:paraId="5F5A0B3E" w14:textId="77777777" w:rsidR="00C64B4B" w:rsidRPr="00FA28B1" w:rsidRDefault="00C64B4B" w:rsidP="00A32B44">
            <w:pPr>
              <w:pStyle w:val="Tabletext"/>
              <w:jc w:val="center"/>
            </w:pPr>
          </w:p>
        </w:tc>
        <w:tc>
          <w:tcPr>
            <w:tcW w:w="802" w:type="dxa"/>
            <w:vAlign w:val="center"/>
          </w:tcPr>
          <w:p w14:paraId="1C6E3B58" w14:textId="77777777" w:rsidR="00C64B4B" w:rsidRPr="00FA28B1" w:rsidRDefault="00C64B4B" w:rsidP="00A32B44">
            <w:pPr>
              <w:pStyle w:val="Tabletext"/>
              <w:jc w:val="center"/>
            </w:pPr>
          </w:p>
        </w:tc>
        <w:tc>
          <w:tcPr>
            <w:tcW w:w="805" w:type="dxa"/>
            <w:vAlign w:val="center"/>
          </w:tcPr>
          <w:p w14:paraId="4BE74F13" w14:textId="77777777" w:rsidR="00C64B4B" w:rsidRPr="00FA28B1" w:rsidRDefault="00C64B4B" w:rsidP="00A32B44">
            <w:pPr>
              <w:pStyle w:val="Tabletext"/>
              <w:jc w:val="center"/>
            </w:pPr>
          </w:p>
        </w:tc>
        <w:tc>
          <w:tcPr>
            <w:tcW w:w="807" w:type="dxa"/>
            <w:vAlign w:val="center"/>
          </w:tcPr>
          <w:p w14:paraId="03D156E9" w14:textId="77777777" w:rsidR="00C64B4B" w:rsidRPr="00FA28B1" w:rsidRDefault="00C64B4B" w:rsidP="00A32B44">
            <w:pPr>
              <w:pStyle w:val="Tabletext"/>
              <w:jc w:val="center"/>
            </w:pPr>
            <w:r w:rsidRPr="00FA28B1">
              <w:t>15</w:t>
            </w:r>
          </w:p>
        </w:tc>
        <w:tc>
          <w:tcPr>
            <w:tcW w:w="807" w:type="dxa"/>
            <w:vAlign w:val="center"/>
          </w:tcPr>
          <w:p w14:paraId="10FFD54E" w14:textId="77777777" w:rsidR="00C64B4B" w:rsidRPr="00FA28B1" w:rsidRDefault="00C64B4B" w:rsidP="00A32B44">
            <w:pPr>
              <w:pStyle w:val="Tabletext"/>
              <w:jc w:val="center"/>
            </w:pPr>
          </w:p>
        </w:tc>
        <w:tc>
          <w:tcPr>
            <w:tcW w:w="807" w:type="dxa"/>
            <w:vAlign w:val="center"/>
          </w:tcPr>
          <w:p w14:paraId="41A6CEB4" w14:textId="77777777" w:rsidR="00C64B4B" w:rsidRPr="00FA28B1" w:rsidRDefault="00C64B4B" w:rsidP="00A32B44">
            <w:pPr>
              <w:pStyle w:val="Tabletext"/>
              <w:jc w:val="center"/>
            </w:pPr>
          </w:p>
        </w:tc>
        <w:tc>
          <w:tcPr>
            <w:tcW w:w="805" w:type="dxa"/>
            <w:vAlign w:val="center"/>
          </w:tcPr>
          <w:p w14:paraId="3754A02A" w14:textId="77777777" w:rsidR="00C64B4B" w:rsidRPr="00FA28B1" w:rsidRDefault="00C64B4B" w:rsidP="00A32B44">
            <w:pPr>
              <w:pStyle w:val="Tabletext"/>
              <w:jc w:val="center"/>
            </w:pPr>
          </w:p>
        </w:tc>
        <w:tc>
          <w:tcPr>
            <w:tcW w:w="807" w:type="dxa"/>
            <w:vAlign w:val="center"/>
          </w:tcPr>
          <w:p w14:paraId="44913DC1" w14:textId="77777777" w:rsidR="00C64B4B" w:rsidRPr="00FA28B1" w:rsidRDefault="00C64B4B" w:rsidP="00A32B44">
            <w:pPr>
              <w:pStyle w:val="Tabletext"/>
              <w:jc w:val="center"/>
            </w:pPr>
          </w:p>
        </w:tc>
        <w:tc>
          <w:tcPr>
            <w:tcW w:w="829" w:type="dxa"/>
            <w:vAlign w:val="center"/>
          </w:tcPr>
          <w:p w14:paraId="12FAEE6E" w14:textId="77777777" w:rsidR="00C64B4B" w:rsidRPr="00FA28B1" w:rsidRDefault="00C64B4B" w:rsidP="00A32B44">
            <w:pPr>
              <w:pStyle w:val="Tabletext"/>
              <w:jc w:val="center"/>
            </w:pPr>
            <w:r w:rsidRPr="00FA28B1">
              <w:rPr>
                <w:spacing w:val="-10"/>
              </w:rPr>
              <w:t>1</w:t>
            </w:r>
          </w:p>
        </w:tc>
        <w:tc>
          <w:tcPr>
            <w:tcW w:w="810" w:type="dxa"/>
            <w:vAlign w:val="center"/>
          </w:tcPr>
          <w:p w14:paraId="3F99B938" w14:textId="77777777" w:rsidR="00C64B4B" w:rsidRPr="00FA28B1" w:rsidRDefault="00C64B4B" w:rsidP="00A32B44">
            <w:pPr>
              <w:pStyle w:val="Tabletext"/>
              <w:jc w:val="center"/>
            </w:pPr>
            <w:r w:rsidRPr="00FA28B1">
              <w:rPr>
                <w:spacing w:val="-10"/>
              </w:rPr>
              <w:t>4</w:t>
            </w:r>
          </w:p>
        </w:tc>
        <w:tc>
          <w:tcPr>
            <w:tcW w:w="808" w:type="dxa"/>
            <w:vAlign w:val="center"/>
          </w:tcPr>
          <w:p w14:paraId="07636939" w14:textId="77777777" w:rsidR="00C64B4B" w:rsidRPr="00FA28B1" w:rsidRDefault="00C64B4B" w:rsidP="00A32B44">
            <w:pPr>
              <w:pStyle w:val="Tabletext"/>
              <w:jc w:val="center"/>
            </w:pPr>
            <w:r w:rsidRPr="00FA28B1">
              <w:rPr>
                <w:spacing w:val="-10"/>
              </w:rPr>
              <w:t>1</w:t>
            </w:r>
          </w:p>
        </w:tc>
        <w:tc>
          <w:tcPr>
            <w:tcW w:w="800" w:type="dxa"/>
            <w:vAlign w:val="center"/>
          </w:tcPr>
          <w:p w14:paraId="0BC854F3" w14:textId="77777777" w:rsidR="00C64B4B" w:rsidRPr="00FA28B1" w:rsidRDefault="00C64B4B" w:rsidP="00A32B44">
            <w:pPr>
              <w:pStyle w:val="Tabletext"/>
              <w:jc w:val="center"/>
            </w:pPr>
            <w:r w:rsidRPr="00FA28B1">
              <w:rPr>
                <w:spacing w:val="-10"/>
              </w:rPr>
              <w:t>2</w:t>
            </w:r>
          </w:p>
        </w:tc>
      </w:tr>
      <w:tr w:rsidR="00C64B4B" w:rsidRPr="00FA28B1" w14:paraId="0A2C855C" w14:textId="77777777" w:rsidTr="00A32B44">
        <w:trPr>
          <w:trHeight w:val="316"/>
        </w:trPr>
        <w:tc>
          <w:tcPr>
            <w:tcW w:w="1143" w:type="dxa"/>
            <w:vAlign w:val="center"/>
          </w:tcPr>
          <w:p w14:paraId="1A32888E" w14:textId="77777777" w:rsidR="00C64B4B" w:rsidRPr="00FA28B1" w:rsidRDefault="00C64B4B" w:rsidP="00A32B44">
            <w:pPr>
              <w:pStyle w:val="Tabletext"/>
              <w:jc w:val="center"/>
            </w:pPr>
            <w:r w:rsidRPr="00FA28B1">
              <w:rPr>
                <w:spacing w:val="-10"/>
              </w:rPr>
              <w:t>E</w:t>
            </w:r>
          </w:p>
        </w:tc>
        <w:tc>
          <w:tcPr>
            <w:tcW w:w="1558" w:type="dxa"/>
            <w:vAlign w:val="center"/>
          </w:tcPr>
          <w:p w14:paraId="1FAD5CFF" w14:textId="77777777" w:rsidR="00C64B4B" w:rsidRPr="00FA28B1" w:rsidRDefault="00C64B4B" w:rsidP="00A32B44">
            <w:pPr>
              <w:pStyle w:val="Tabletext"/>
              <w:jc w:val="center"/>
            </w:pPr>
            <w:r w:rsidRPr="00FA28B1">
              <w:t>8</w:t>
            </w:r>
          </w:p>
        </w:tc>
        <w:tc>
          <w:tcPr>
            <w:tcW w:w="805" w:type="dxa"/>
            <w:vAlign w:val="center"/>
          </w:tcPr>
          <w:p w14:paraId="58D558F5" w14:textId="77777777" w:rsidR="00C64B4B" w:rsidRPr="00FA28B1" w:rsidRDefault="00C64B4B" w:rsidP="00A32B44">
            <w:pPr>
              <w:pStyle w:val="Tabletext"/>
              <w:jc w:val="center"/>
            </w:pPr>
          </w:p>
        </w:tc>
        <w:tc>
          <w:tcPr>
            <w:tcW w:w="802" w:type="dxa"/>
            <w:vAlign w:val="center"/>
          </w:tcPr>
          <w:p w14:paraId="0BC2A34C" w14:textId="77777777" w:rsidR="00C64B4B" w:rsidRPr="00FA28B1" w:rsidRDefault="00C64B4B" w:rsidP="00A32B44">
            <w:pPr>
              <w:pStyle w:val="Tabletext"/>
              <w:jc w:val="center"/>
            </w:pPr>
          </w:p>
        </w:tc>
        <w:tc>
          <w:tcPr>
            <w:tcW w:w="804" w:type="dxa"/>
            <w:vAlign w:val="center"/>
          </w:tcPr>
          <w:p w14:paraId="44FF4A7D" w14:textId="77777777" w:rsidR="00C64B4B" w:rsidRPr="00FA28B1" w:rsidRDefault="00C64B4B" w:rsidP="00A32B44">
            <w:pPr>
              <w:pStyle w:val="Tabletext"/>
              <w:jc w:val="center"/>
            </w:pPr>
          </w:p>
        </w:tc>
        <w:tc>
          <w:tcPr>
            <w:tcW w:w="802" w:type="dxa"/>
            <w:vAlign w:val="center"/>
          </w:tcPr>
          <w:p w14:paraId="10D979E0" w14:textId="77777777" w:rsidR="00C64B4B" w:rsidRPr="00FA28B1" w:rsidRDefault="00C64B4B" w:rsidP="00A32B44">
            <w:pPr>
              <w:pStyle w:val="Tabletext"/>
              <w:jc w:val="center"/>
            </w:pPr>
          </w:p>
        </w:tc>
        <w:tc>
          <w:tcPr>
            <w:tcW w:w="805" w:type="dxa"/>
            <w:vAlign w:val="center"/>
          </w:tcPr>
          <w:p w14:paraId="02253F66" w14:textId="77777777" w:rsidR="00C64B4B" w:rsidRPr="00FA28B1" w:rsidRDefault="00C64B4B" w:rsidP="00A32B44">
            <w:pPr>
              <w:pStyle w:val="Tabletext"/>
              <w:jc w:val="center"/>
            </w:pPr>
          </w:p>
        </w:tc>
        <w:tc>
          <w:tcPr>
            <w:tcW w:w="807" w:type="dxa"/>
            <w:vAlign w:val="center"/>
          </w:tcPr>
          <w:p w14:paraId="69FDE84B" w14:textId="77777777" w:rsidR="00C64B4B" w:rsidRPr="00FA28B1" w:rsidRDefault="00C64B4B" w:rsidP="00A32B44">
            <w:pPr>
              <w:pStyle w:val="Tabletext"/>
              <w:jc w:val="center"/>
            </w:pPr>
          </w:p>
        </w:tc>
        <w:tc>
          <w:tcPr>
            <w:tcW w:w="807" w:type="dxa"/>
            <w:vAlign w:val="center"/>
          </w:tcPr>
          <w:p w14:paraId="4CC586F3" w14:textId="77777777" w:rsidR="00C64B4B" w:rsidRPr="00FA28B1" w:rsidRDefault="00C64B4B" w:rsidP="00A32B44">
            <w:pPr>
              <w:pStyle w:val="Tabletext"/>
              <w:jc w:val="center"/>
            </w:pPr>
          </w:p>
        </w:tc>
        <w:tc>
          <w:tcPr>
            <w:tcW w:w="807" w:type="dxa"/>
            <w:vAlign w:val="center"/>
          </w:tcPr>
          <w:p w14:paraId="50D6F2DD" w14:textId="77777777" w:rsidR="00C64B4B" w:rsidRPr="00FA28B1" w:rsidRDefault="00C64B4B" w:rsidP="00A32B44">
            <w:pPr>
              <w:pStyle w:val="Tabletext"/>
              <w:jc w:val="center"/>
            </w:pPr>
          </w:p>
        </w:tc>
        <w:tc>
          <w:tcPr>
            <w:tcW w:w="805" w:type="dxa"/>
            <w:vAlign w:val="center"/>
          </w:tcPr>
          <w:p w14:paraId="612FF946" w14:textId="77777777" w:rsidR="00C64B4B" w:rsidRPr="00FA28B1" w:rsidRDefault="00C64B4B" w:rsidP="00A32B44">
            <w:pPr>
              <w:pStyle w:val="Tabletext"/>
              <w:jc w:val="center"/>
            </w:pPr>
          </w:p>
        </w:tc>
        <w:tc>
          <w:tcPr>
            <w:tcW w:w="807" w:type="dxa"/>
            <w:vAlign w:val="center"/>
          </w:tcPr>
          <w:p w14:paraId="087AEF57" w14:textId="77777777" w:rsidR="00C64B4B" w:rsidRPr="00FA28B1" w:rsidRDefault="00C64B4B" w:rsidP="00A32B44">
            <w:pPr>
              <w:pStyle w:val="Tabletext"/>
              <w:jc w:val="center"/>
            </w:pPr>
          </w:p>
        </w:tc>
        <w:tc>
          <w:tcPr>
            <w:tcW w:w="829" w:type="dxa"/>
            <w:vAlign w:val="center"/>
          </w:tcPr>
          <w:p w14:paraId="6F3C8836" w14:textId="77777777" w:rsidR="00C64B4B" w:rsidRPr="00FA28B1" w:rsidRDefault="00C64B4B" w:rsidP="00A32B44">
            <w:pPr>
              <w:pStyle w:val="Tabletext"/>
              <w:jc w:val="center"/>
            </w:pPr>
            <w:r w:rsidRPr="00FA28B1">
              <w:rPr>
                <w:spacing w:val="-10"/>
              </w:rPr>
              <w:t>5</w:t>
            </w:r>
          </w:p>
        </w:tc>
        <w:tc>
          <w:tcPr>
            <w:tcW w:w="810" w:type="dxa"/>
            <w:vAlign w:val="center"/>
          </w:tcPr>
          <w:p w14:paraId="004274E2" w14:textId="77777777" w:rsidR="00C64B4B" w:rsidRPr="00FA28B1" w:rsidRDefault="00C64B4B" w:rsidP="00A32B44">
            <w:pPr>
              <w:pStyle w:val="Tabletext"/>
              <w:jc w:val="center"/>
            </w:pPr>
          </w:p>
        </w:tc>
        <w:tc>
          <w:tcPr>
            <w:tcW w:w="808" w:type="dxa"/>
            <w:vAlign w:val="center"/>
          </w:tcPr>
          <w:p w14:paraId="108ABFEC" w14:textId="77777777" w:rsidR="00C64B4B" w:rsidRPr="00FA28B1" w:rsidRDefault="00C64B4B" w:rsidP="00A32B44">
            <w:pPr>
              <w:pStyle w:val="Tabletext"/>
              <w:jc w:val="center"/>
            </w:pPr>
            <w:r w:rsidRPr="00FA28B1">
              <w:rPr>
                <w:spacing w:val="-10"/>
              </w:rPr>
              <w:t>1</w:t>
            </w:r>
          </w:p>
        </w:tc>
        <w:tc>
          <w:tcPr>
            <w:tcW w:w="800" w:type="dxa"/>
            <w:vAlign w:val="center"/>
          </w:tcPr>
          <w:p w14:paraId="35F16E98" w14:textId="77777777" w:rsidR="00C64B4B" w:rsidRPr="00FA28B1" w:rsidRDefault="00C64B4B" w:rsidP="00A32B44">
            <w:pPr>
              <w:pStyle w:val="Tabletext"/>
              <w:jc w:val="center"/>
              <w:rPr>
                <w:spacing w:val="-10"/>
              </w:rPr>
            </w:pPr>
            <w:r w:rsidRPr="00FA28B1">
              <w:rPr>
                <w:spacing w:val="-10"/>
              </w:rPr>
              <w:t>2</w:t>
            </w:r>
          </w:p>
        </w:tc>
      </w:tr>
      <w:tr w:rsidR="00C64B4B" w:rsidRPr="00FA28B1" w14:paraId="6B2674E6" w14:textId="77777777" w:rsidTr="00A32B44">
        <w:trPr>
          <w:trHeight w:val="398"/>
        </w:trPr>
        <w:tc>
          <w:tcPr>
            <w:tcW w:w="1143" w:type="dxa"/>
            <w:vAlign w:val="center"/>
          </w:tcPr>
          <w:p w14:paraId="6904D2B1" w14:textId="77777777" w:rsidR="00C64B4B" w:rsidRPr="00FA28B1" w:rsidRDefault="00C64B4B" w:rsidP="00A32B44">
            <w:pPr>
              <w:pStyle w:val="Tabletext"/>
              <w:jc w:val="center"/>
            </w:pPr>
            <w:r w:rsidRPr="00FA28B1">
              <w:t>D</w:t>
            </w:r>
          </w:p>
        </w:tc>
        <w:tc>
          <w:tcPr>
            <w:tcW w:w="1558" w:type="dxa"/>
            <w:vAlign w:val="center"/>
          </w:tcPr>
          <w:p w14:paraId="7913B9F2" w14:textId="77777777" w:rsidR="00C64B4B" w:rsidRPr="00FA28B1" w:rsidRDefault="00C64B4B" w:rsidP="00A32B44">
            <w:pPr>
              <w:pStyle w:val="Tabletext"/>
              <w:jc w:val="center"/>
            </w:pPr>
            <w:r w:rsidRPr="00FA28B1">
              <w:t>1</w:t>
            </w:r>
          </w:p>
        </w:tc>
        <w:tc>
          <w:tcPr>
            <w:tcW w:w="805" w:type="dxa"/>
            <w:vAlign w:val="center"/>
          </w:tcPr>
          <w:p w14:paraId="04D17D77" w14:textId="77777777" w:rsidR="00C64B4B" w:rsidRPr="00FA28B1" w:rsidRDefault="00C64B4B" w:rsidP="00A32B44">
            <w:pPr>
              <w:pStyle w:val="Tabletext"/>
              <w:jc w:val="center"/>
            </w:pPr>
          </w:p>
        </w:tc>
        <w:tc>
          <w:tcPr>
            <w:tcW w:w="802" w:type="dxa"/>
            <w:vAlign w:val="center"/>
          </w:tcPr>
          <w:p w14:paraId="73C6FE24" w14:textId="77777777" w:rsidR="00C64B4B" w:rsidRPr="00FA28B1" w:rsidRDefault="00C64B4B" w:rsidP="00A32B44">
            <w:pPr>
              <w:pStyle w:val="Tabletext"/>
              <w:jc w:val="center"/>
            </w:pPr>
          </w:p>
        </w:tc>
        <w:tc>
          <w:tcPr>
            <w:tcW w:w="804" w:type="dxa"/>
            <w:vAlign w:val="center"/>
          </w:tcPr>
          <w:p w14:paraId="3410A8F5" w14:textId="77777777" w:rsidR="00C64B4B" w:rsidRPr="00FA28B1" w:rsidRDefault="00C64B4B" w:rsidP="00A32B44">
            <w:pPr>
              <w:pStyle w:val="Tabletext"/>
              <w:jc w:val="center"/>
            </w:pPr>
          </w:p>
        </w:tc>
        <w:tc>
          <w:tcPr>
            <w:tcW w:w="802" w:type="dxa"/>
            <w:vAlign w:val="center"/>
          </w:tcPr>
          <w:p w14:paraId="7E2E9ED5" w14:textId="77777777" w:rsidR="00C64B4B" w:rsidRPr="00FA28B1" w:rsidRDefault="00C64B4B" w:rsidP="00A32B44">
            <w:pPr>
              <w:pStyle w:val="Tabletext"/>
              <w:jc w:val="center"/>
            </w:pPr>
          </w:p>
        </w:tc>
        <w:tc>
          <w:tcPr>
            <w:tcW w:w="805" w:type="dxa"/>
            <w:vAlign w:val="center"/>
          </w:tcPr>
          <w:p w14:paraId="5D905DCB" w14:textId="77777777" w:rsidR="00C64B4B" w:rsidRPr="00FA28B1" w:rsidRDefault="00C64B4B" w:rsidP="00A32B44">
            <w:pPr>
              <w:pStyle w:val="Tabletext"/>
              <w:jc w:val="center"/>
            </w:pPr>
          </w:p>
        </w:tc>
        <w:tc>
          <w:tcPr>
            <w:tcW w:w="807" w:type="dxa"/>
            <w:vAlign w:val="center"/>
          </w:tcPr>
          <w:p w14:paraId="066B1DE0" w14:textId="77777777" w:rsidR="00C64B4B" w:rsidRPr="00FA28B1" w:rsidRDefault="00C64B4B" w:rsidP="00A32B44">
            <w:pPr>
              <w:pStyle w:val="Tabletext"/>
              <w:jc w:val="center"/>
            </w:pPr>
          </w:p>
        </w:tc>
        <w:tc>
          <w:tcPr>
            <w:tcW w:w="807" w:type="dxa"/>
            <w:vAlign w:val="center"/>
          </w:tcPr>
          <w:p w14:paraId="5665C7C8" w14:textId="77777777" w:rsidR="00C64B4B" w:rsidRPr="00FA28B1" w:rsidRDefault="00C64B4B" w:rsidP="00A32B44">
            <w:pPr>
              <w:pStyle w:val="Tabletext"/>
              <w:jc w:val="center"/>
            </w:pPr>
          </w:p>
        </w:tc>
        <w:tc>
          <w:tcPr>
            <w:tcW w:w="807" w:type="dxa"/>
            <w:vAlign w:val="center"/>
          </w:tcPr>
          <w:p w14:paraId="19AE2058" w14:textId="77777777" w:rsidR="00C64B4B" w:rsidRPr="00FA28B1" w:rsidRDefault="00C64B4B" w:rsidP="00A32B44">
            <w:pPr>
              <w:pStyle w:val="Tabletext"/>
              <w:jc w:val="center"/>
            </w:pPr>
          </w:p>
        </w:tc>
        <w:tc>
          <w:tcPr>
            <w:tcW w:w="805" w:type="dxa"/>
            <w:vAlign w:val="center"/>
          </w:tcPr>
          <w:p w14:paraId="481B9DE5" w14:textId="77777777" w:rsidR="00C64B4B" w:rsidRPr="00FA28B1" w:rsidRDefault="00C64B4B" w:rsidP="00A32B44">
            <w:pPr>
              <w:pStyle w:val="Tabletext"/>
              <w:jc w:val="center"/>
            </w:pPr>
          </w:p>
        </w:tc>
        <w:tc>
          <w:tcPr>
            <w:tcW w:w="807" w:type="dxa"/>
            <w:vAlign w:val="center"/>
          </w:tcPr>
          <w:p w14:paraId="6685306F" w14:textId="77777777" w:rsidR="00C64B4B" w:rsidRPr="00FA28B1" w:rsidRDefault="00C64B4B" w:rsidP="00A32B44">
            <w:pPr>
              <w:pStyle w:val="Tabletext"/>
              <w:jc w:val="center"/>
            </w:pPr>
          </w:p>
        </w:tc>
        <w:tc>
          <w:tcPr>
            <w:tcW w:w="829" w:type="dxa"/>
            <w:vAlign w:val="center"/>
          </w:tcPr>
          <w:p w14:paraId="1E9FEECA" w14:textId="77777777" w:rsidR="00C64B4B" w:rsidRPr="00FA28B1" w:rsidRDefault="00C64B4B" w:rsidP="00A32B44">
            <w:pPr>
              <w:pStyle w:val="Tabletext"/>
              <w:jc w:val="center"/>
            </w:pPr>
          </w:p>
        </w:tc>
        <w:tc>
          <w:tcPr>
            <w:tcW w:w="810" w:type="dxa"/>
            <w:vAlign w:val="center"/>
          </w:tcPr>
          <w:p w14:paraId="78987466" w14:textId="77777777" w:rsidR="00C64B4B" w:rsidRPr="00FA28B1" w:rsidRDefault="00C64B4B" w:rsidP="00A32B44">
            <w:pPr>
              <w:pStyle w:val="Tabletext"/>
              <w:jc w:val="center"/>
            </w:pPr>
          </w:p>
        </w:tc>
        <w:tc>
          <w:tcPr>
            <w:tcW w:w="808" w:type="dxa"/>
            <w:vAlign w:val="center"/>
          </w:tcPr>
          <w:p w14:paraId="0BB67607" w14:textId="77777777" w:rsidR="00C64B4B" w:rsidRPr="00FA28B1" w:rsidRDefault="00C64B4B" w:rsidP="00A32B44">
            <w:pPr>
              <w:pStyle w:val="Tabletext"/>
              <w:jc w:val="center"/>
            </w:pPr>
          </w:p>
        </w:tc>
        <w:tc>
          <w:tcPr>
            <w:tcW w:w="800" w:type="dxa"/>
            <w:vAlign w:val="center"/>
          </w:tcPr>
          <w:p w14:paraId="71DA9F84" w14:textId="77777777" w:rsidR="00C64B4B" w:rsidRPr="00FA28B1" w:rsidRDefault="00C64B4B" w:rsidP="00A32B44">
            <w:pPr>
              <w:pStyle w:val="Tabletext"/>
              <w:jc w:val="center"/>
              <w:rPr>
                <w:spacing w:val="-10"/>
              </w:rPr>
            </w:pPr>
            <w:r w:rsidRPr="00FA28B1">
              <w:rPr>
                <w:spacing w:val="-10"/>
              </w:rPr>
              <w:t>1</w:t>
            </w:r>
          </w:p>
        </w:tc>
      </w:tr>
      <w:tr w:rsidR="00C64B4B" w:rsidRPr="00FA28B1" w14:paraId="1D3B0D36" w14:textId="77777777" w:rsidTr="00A32B44">
        <w:trPr>
          <w:trHeight w:val="316"/>
        </w:trPr>
        <w:tc>
          <w:tcPr>
            <w:tcW w:w="1143" w:type="dxa"/>
            <w:vAlign w:val="center"/>
          </w:tcPr>
          <w:p w14:paraId="3D5F95C3" w14:textId="77777777" w:rsidR="00C64B4B" w:rsidRPr="00FA28B1" w:rsidRDefault="00C64B4B" w:rsidP="00A32B44">
            <w:pPr>
              <w:pStyle w:val="Tabletext"/>
              <w:jc w:val="center"/>
            </w:pPr>
            <w:r w:rsidRPr="00FA28B1">
              <w:rPr>
                <w:spacing w:val="-10"/>
              </w:rPr>
              <w:t>F</w:t>
            </w:r>
          </w:p>
        </w:tc>
        <w:tc>
          <w:tcPr>
            <w:tcW w:w="1558" w:type="dxa"/>
            <w:vAlign w:val="center"/>
          </w:tcPr>
          <w:p w14:paraId="17013D92" w14:textId="77777777" w:rsidR="00C64B4B" w:rsidRPr="00FA28B1" w:rsidRDefault="00C64B4B" w:rsidP="00A32B44">
            <w:pPr>
              <w:pStyle w:val="Tabletext"/>
              <w:jc w:val="center"/>
            </w:pPr>
            <w:r w:rsidRPr="00FA28B1">
              <w:t>29</w:t>
            </w:r>
          </w:p>
        </w:tc>
        <w:tc>
          <w:tcPr>
            <w:tcW w:w="805" w:type="dxa"/>
            <w:vAlign w:val="center"/>
          </w:tcPr>
          <w:p w14:paraId="25A3DAD0" w14:textId="77777777" w:rsidR="00C64B4B" w:rsidRPr="00FA28B1" w:rsidRDefault="00C64B4B" w:rsidP="00A32B44">
            <w:pPr>
              <w:pStyle w:val="Tabletext"/>
              <w:jc w:val="center"/>
            </w:pPr>
          </w:p>
        </w:tc>
        <w:tc>
          <w:tcPr>
            <w:tcW w:w="802" w:type="dxa"/>
            <w:vAlign w:val="center"/>
          </w:tcPr>
          <w:p w14:paraId="1A0E3010" w14:textId="77777777" w:rsidR="00C64B4B" w:rsidRPr="00FA28B1" w:rsidRDefault="00C64B4B" w:rsidP="00A32B44">
            <w:pPr>
              <w:pStyle w:val="Tabletext"/>
              <w:jc w:val="center"/>
            </w:pPr>
          </w:p>
        </w:tc>
        <w:tc>
          <w:tcPr>
            <w:tcW w:w="804" w:type="dxa"/>
            <w:vAlign w:val="center"/>
          </w:tcPr>
          <w:p w14:paraId="2D5688C4" w14:textId="77777777" w:rsidR="00C64B4B" w:rsidRPr="00FA28B1" w:rsidRDefault="00C64B4B" w:rsidP="00A32B44">
            <w:pPr>
              <w:pStyle w:val="Tabletext"/>
              <w:jc w:val="center"/>
            </w:pPr>
          </w:p>
        </w:tc>
        <w:tc>
          <w:tcPr>
            <w:tcW w:w="802" w:type="dxa"/>
            <w:vAlign w:val="center"/>
          </w:tcPr>
          <w:p w14:paraId="6BC98E75" w14:textId="77777777" w:rsidR="00C64B4B" w:rsidRPr="00FA28B1" w:rsidRDefault="00C64B4B" w:rsidP="00A32B44">
            <w:pPr>
              <w:pStyle w:val="Tabletext"/>
              <w:jc w:val="center"/>
            </w:pPr>
          </w:p>
        </w:tc>
        <w:tc>
          <w:tcPr>
            <w:tcW w:w="805" w:type="dxa"/>
            <w:vAlign w:val="center"/>
          </w:tcPr>
          <w:p w14:paraId="2E6B14BE" w14:textId="77777777" w:rsidR="00C64B4B" w:rsidRPr="00FA28B1" w:rsidRDefault="00C64B4B" w:rsidP="00A32B44">
            <w:pPr>
              <w:pStyle w:val="Tabletext"/>
              <w:jc w:val="center"/>
            </w:pPr>
          </w:p>
        </w:tc>
        <w:tc>
          <w:tcPr>
            <w:tcW w:w="807" w:type="dxa"/>
            <w:vAlign w:val="center"/>
          </w:tcPr>
          <w:p w14:paraId="5D0788C6" w14:textId="77777777" w:rsidR="00C64B4B" w:rsidRPr="00FA28B1" w:rsidRDefault="00C64B4B" w:rsidP="00A32B44">
            <w:pPr>
              <w:pStyle w:val="Tabletext"/>
              <w:jc w:val="center"/>
            </w:pPr>
            <w:r w:rsidRPr="00FA28B1">
              <w:rPr>
                <w:spacing w:val="-10"/>
              </w:rPr>
              <w:t>2</w:t>
            </w:r>
          </w:p>
        </w:tc>
        <w:tc>
          <w:tcPr>
            <w:tcW w:w="807" w:type="dxa"/>
            <w:vAlign w:val="center"/>
          </w:tcPr>
          <w:p w14:paraId="05170646" w14:textId="77777777" w:rsidR="00C64B4B" w:rsidRPr="00FA28B1" w:rsidRDefault="00C64B4B" w:rsidP="00A32B44">
            <w:pPr>
              <w:pStyle w:val="Tabletext"/>
              <w:jc w:val="center"/>
            </w:pPr>
            <w:r w:rsidRPr="00FA28B1">
              <w:rPr>
                <w:spacing w:val="-10"/>
              </w:rPr>
              <w:t>1</w:t>
            </w:r>
          </w:p>
        </w:tc>
        <w:tc>
          <w:tcPr>
            <w:tcW w:w="807" w:type="dxa"/>
            <w:vAlign w:val="center"/>
          </w:tcPr>
          <w:p w14:paraId="5F5865F2" w14:textId="77777777" w:rsidR="00C64B4B" w:rsidRPr="00FA28B1" w:rsidRDefault="00C64B4B" w:rsidP="00A32B44">
            <w:pPr>
              <w:pStyle w:val="Tabletext"/>
              <w:jc w:val="center"/>
            </w:pPr>
          </w:p>
        </w:tc>
        <w:tc>
          <w:tcPr>
            <w:tcW w:w="805" w:type="dxa"/>
            <w:vAlign w:val="center"/>
          </w:tcPr>
          <w:p w14:paraId="5D4BEFCC" w14:textId="77777777" w:rsidR="00C64B4B" w:rsidRPr="00FA28B1" w:rsidRDefault="00C64B4B" w:rsidP="00A32B44">
            <w:pPr>
              <w:pStyle w:val="Tabletext"/>
              <w:jc w:val="center"/>
            </w:pPr>
          </w:p>
        </w:tc>
        <w:tc>
          <w:tcPr>
            <w:tcW w:w="807" w:type="dxa"/>
            <w:vAlign w:val="center"/>
          </w:tcPr>
          <w:p w14:paraId="453B3AC1" w14:textId="77777777" w:rsidR="00C64B4B" w:rsidRPr="00FA28B1" w:rsidRDefault="00C64B4B" w:rsidP="00A32B44">
            <w:pPr>
              <w:pStyle w:val="Tabletext"/>
              <w:jc w:val="center"/>
            </w:pPr>
            <w:r w:rsidRPr="00FA28B1">
              <w:rPr>
                <w:spacing w:val="-10"/>
              </w:rPr>
              <w:t>6</w:t>
            </w:r>
          </w:p>
        </w:tc>
        <w:tc>
          <w:tcPr>
            <w:tcW w:w="829" w:type="dxa"/>
            <w:vAlign w:val="center"/>
          </w:tcPr>
          <w:p w14:paraId="0C49C932" w14:textId="77777777" w:rsidR="00C64B4B" w:rsidRPr="00FA28B1" w:rsidRDefault="00C64B4B" w:rsidP="00A32B44">
            <w:pPr>
              <w:pStyle w:val="Tabletext"/>
              <w:jc w:val="center"/>
            </w:pPr>
            <w:r w:rsidRPr="00FA28B1">
              <w:rPr>
                <w:spacing w:val="-10"/>
              </w:rPr>
              <w:t>5</w:t>
            </w:r>
          </w:p>
        </w:tc>
        <w:tc>
          <w:tcPr>
            <w:tcW w:w="810" w:type="dxa"/>
            <w:vAlign w:val="center"/>
          </w:tcPr>
          <w:p w14:paraId="05B836CB" w14:textId="77777777" w:rsidR="00C64B4B" w:rsidRPr="00FA28B1" w:rsidRDefault="00C64B4B" w:rsidP="00A32B44">
            <w:pPr>
              <w:pStyle w:val="Tabletext"/>
              <w:jc w:val="center"/>
            </w:pPr>
            <w:r w:rsidRPr="00FA28B1">
              <w:rPr>
                <w:spacing w:val="-10"/>
              </w:rPr>
              <w:t>1</w:t>
            </w:r>
          </w:p>
        </w:tc>
        <w:tc>
          <w:tcPr>
            <w:tcW w:w="808" w:type="dxa"/>
            <w:vAlign w:val="center"/>
          </w:tcPr>
          <w:p w14:paraId="071AC2FF" w14:textId="77777777" w:rsidR="00C64B4B" w:rsidRPr="00FA28B1" w:rsidRDefault="00C64B4B" w:rsidP="00A32B44">
            <w:pPr>
              <w:pStyle w:val="Tabletext"/>
              <w:jc w:val="center"/>
            </w:pPr>
            <w:r w:rsidRPr="00FA28B1">
              <w:rPr>
                <w:spacing w:val="-10"/>
              </w:rPr>
              <w:t>9</w:t>
            </w:r>
          </w:p>
        </w:tc>
        <w:tc>
          <w:tcPr>
            <w:tcW w:w="800" w:type="dxa"/>
            <w:vAlign w:val="center"/>
          </w:tcPr>
          <w:p w14:paraId="28B75B6C" w14:textId="77777777" w:rsidR="00C64B4B" w:rsidRPr="00FA28B1" w:rsidRDefault="00C64B4B" w:rsidP="00A32B44">
            <w:pPr>
              <w:pStyle w:val="Tabletext"/>
              <w:jc w:val="center"/>
              <w:rPr>
                <w:spacing w:val="-10"/>
              </w:rPr>
            </w:pPr>
            <w:r w:rsidRPr="00FA28B1">
              <w:rPr>
                <w:spacing w:val="-10"/>
              </w:rPr>
              <w:t>35</w:t>
            </w:r>
          </w:p>
        </w:tc>
      </w:tr>
      <w:tr w:rsidR="00C64B4B" w:rsidRPr="00FA28B1" w14:paraId="262C550E" w14:textId="77777777" w:rsidTr="00A32B44">
        <w:trPr>
          <w:trHeight w:val="398"/>
        </w:trPr>
        <w:tc>
          <w:tcPr>
            <w:tcW w:w="1143" w:type="dxa"/>
            <w:vAlign w:val="center"/>
          </w:tcPr>
          <w:p w14:paraId="7D769553" w14:textId="77777777" w:rsidR="00C64B4B" w:rsidRPr="00FA28B1" w:rsidRDefault="00C64B4B" w:rsidP="00A32B44">
            <w:pPr>
              <w:pStyle w:val="Tabletext"/>
              <w:jc w:val="center"/>
            </w:pPr>
            <w:r w:rsidRPr="00FA28B1">
              <w:rPr>
                <w:spacing w:val="-2"/>
              </w:rPr>
              <w:t>F/EUT</w:t>
            </w:r>
          </w:p>
        </w:tc>
        <w:tc>
          <w:tcPr>
            <w:tcW w:w="1558" w:type="dxa"/>
            <w:vAlign w:val="center"/>
          </w:tcPr>
          <w:p w14:paraId="494B80A5" w14:textId="77777777" w:rsidR="00C64B4B" w:rsidRPr="00FA28B1" w:rsidRDefault="00C64B4B" w:rsidP="00A32B44">
            <w:pPr>
              <w:pStyle w:val="Tabletext"/>
              <w:jc w:val="center"/>
            </w:pPr>
            <w:r w:rsidRPr="00FA28B1">
              <w:t>38</w:t>
            </w:r>
          </w:p>
        </w:tc>
        <w:tc>
          <w:tcPr>
            <w:tcW w:w="805" w:type="dxa"/>
            <w:vAlign w:val="center"/>
          </w:tcPr>
          <w:p w14:paraId="70931E91" w14:textId="77777777" w:rsidR="00C64B4B" w:rsidRPr="00FA28B1" w:rsidRDefault="00C64B4B" w:rsidP="00A32B44">
            <w:pPr>
              <w:pStyle w:val="Tabletext"/>
              <w:jc w:val="center"/>
            </w:pPr>
            <w:r w:rsidRPr="00FA28B1">
              <w:t>15</w:t>
            </w:r>
          </w:p>
        </w:tc>
        <w:tc>
          <w:tcPr>
            <w:tcW w:w="802" w:type="dxa"/>
            <w:vAlign w:val="center"/>
          </w:tcPr>
          <w:p w14:paraId="57089EB4" w14:textId="77777777" w:rsidR="00C64B4B" w:rsidRPr="00FA28B1" w:rsidRDefault="00C64B4B" w:rsidP="00A32B44">
            <w:pPr>
              <w:pStyle w:val="Tabletext"/>
              <w:jc w:val="center"/>
            </w:pPr>
            <w:r w:rsidRPr="00FA28B1">
              <w:rPr>
                <w:spacing w:val="-10"/>
              </w:rPr>
              <w:t>3</w:t>
            </w:r>
          </w:p>
        </w:tc>
        <w:tc>
          <w:tcPr>
            <w:tcW w:w="804" w:type="dxa"/>
            <w:vAlign w:val="center"/>
          </w:tcPr>
          <w:p w14:paraId="00BD4D51" w14:textId="77777777" w:rsidR="00C64B4B" w:rsidRPr="00FA28B1" w:rsidRDefault="00C64B4B" w:rsidP="00A32B44">
            <w:pPr>
              <w:pStyle w:val="Tabletext"/>
              <w:jc w:val="center"/>
            </w:pPr>
            <w:r w:rsidRPr="00FA28B1">
              <w:t>16</w:t>
            </w:r>
          </w:p>
        </w:tc>
        <w:tc>
          <w:tcPr>
            <w:tcW w:w="802" w:type="dxa"/>
            <w:vAlign w:val="center"/>
          </w:tcPr>
          <w:p w14:paraId="794BBB71" w14:textId="77777777" w:rsidR="00C64B4B" w:rsidRPr="00FA28B1" w:rsidRDefault="00C64B4B" w:rsidP="00A32B44">
            <w:pPr>
              <w:pStyle w:val="Tabletext"/>
              <w:jc w:val="center"/>
            </w:pPr>
            <w:r w:rsidRPr="00FA28B1">
              <w:rPr>
                <w:spacing w:val="-10"/>
              </w:rPr>
              <w:t>2</w:t>
            </w:r>
          </w:p>
        </w:tc>
        <w:tc>
          <w:tcPr>
            <w:tcW w:w="805" w:type="dxa"/>
            <w:vAlign w:val="center"/>
          </w:tcPr>
          <w:p w14:paraId="6962E5E5" w14:textId="77777777" w:rsidR="00C64B4B" w:rsidRPr="00FA28B1" w:rsidRDefault="00C64B4B" w:rsidP="00A32B44">
            <w:pPr>
              <w:pStyle w:val="Tabletext"/>
              <w:jc w:val="center"/>
            </w:pPr>
            <w:r w:rsidRPr="00FA28B1">
              <w:rPr>
                <w:spacing w:val="-10"/>
              </w:rPr>
              <w:t>1</w:t>
            </w:r>
          </w:p>
        </w:tc>
        <w:tc>
          <w:tcPr>
            <w:tcW w:w="807" w:type="dxa"/>
            <w:vAlign w:val="center"/>
          </w:tcPr>
          <w:p w14:paraId="121A73B6" w14:textId="77777777" w:rsidR="00C64B4B" w:rsidRPr="00FA28B1" w:rsidRDefault="00C64B4B" w:rsidP="00A32B44">
            <w:pPr>
              <w:pStyle w:val="Tabletext"/>
              <w:jc w:val="center"/>
            </w:pPr>
          </w:p>
        </w:tc>
        <w:tc>
          <w:tcPr>
            <w:tcW w:w="807" w:type="dxa"/>
            <w:vAlign w:val="center"/>
          </w:tcPr>
          <w:p w14:paraId="1BD5C7B7" w14:textId="77777777" w:rsidR="00C64B4B" w:rsidRPr="00FA28B1" w:rsidRDefault="00C64B4B" w:rsidP="00A32B44">
            <w:pPr>
              <w:pStyle w:val="Tabletext"/>
              <w:jc w:val="center"/>
            </w:pPr>
          </w:p>
        </w:tc>
        <w:tc>
          <w:tcPr>
            <w:tcW w:w="807" w:type="dxa"/>
            <w:vAlign w:val="center"/>
          </w:tcPr>
          <w:p w14:paraId="735B6C9A" w14:textId="77777777" w:rsidR="00C64B4B" w:rsidRPr="00FA28B1" w:rsidRDefault="00C64B4B" w:rsidP="00A32B44">
            <w:pPr>
              <w:pStyle w:val="Tabletext"/>
              <w:jc w:val="center"/>
            </w:pPr>
            <w:r w:rsidRPr="00FA28B1">
              <w:rPr>
                <w:spacing w:val="-10"/>
              </w:rPr>
              <w:t>1</w:t>
            </w:r>
          </w:p>
        </w:tc>
        <w:tc>
          <w:tcPr>
            <w:tcW w:w="805" w:type="dxa"/>
            <w:vAlign w:val="center"/>
          </w:tcPr>
          <w:p w14:paraId="156247D5" w14:textId="77777777" w:rsidR="00C64B4B" w:rsidRPr="00FA28B1" w:rsidRDefault="00C64B4B" w:rsidP="00A32B44">
            <w:pPr>
              <w:pStyle w:val="Tabletext"/>
              <w:jc w:val="center"/>
            </w:pPr>
          </w:p>
        </w:tc>
        <w:tc>
          <w:tcPr>
            <w:tcW w:w="807" w:type="dxa"/>
            <w:vAlign w:val="center"/>
          </w:tcPr>
          <w:p w14:paraId="766A81D4" w14:textId="77777777" w:rsidR="00C64B4B" w:rsidRPr="00FA28B1" w:rsidRDefault="00C64B4B" w:rsidP="00A32B44">
            <w:pPr>
              <w:pStyle w:val="Tabletext"/>
              <w:jc w:val="center"/>
            </w:pPr>
          </w:p>
        </w:tc>
        <w:tc>
          <w:tcPr>
            <w:tcW w:w="829" w:type="dxa"/>
            <w:vAlign w:val="center"/>
          </w:tcPr>
          <w:p w14:paraId="6F039ED8" w14:textId="77777777" w:rsidR="00C64B4B" w:rsidRPr="00FA28B1" w:rsidRDefault="00C64B4B" w:rsidP="00A32B44">
            <w:pPr>
              <w:pStyle w:val="Tabletext"/>
              <w:jc w:val="center"/>
            </w:pPr>
          </w:p>
        </w:tc>
        <w:tc>
          <w:tcPr>
            <w:tcW w:w="810" w:type="dxa"/>
            <w:vAlign w:val="center"/>
          </w:tcPr>
          <w:p w14:paraId="78F1B5FB" w14:textId="77777777" w:rsidR="00C64B4B" w:rsidRPr="00FA28B1" w:rsidRDefault="00C64B4B" w:rsidP="00A32B44">
            <w:pPr>
              <w:pStyle w:val="Tabletext"/>
              <w:jc w:val="center"/>
            </w:pPr>
          </w:p>
        </w:tc>
        <w:tc>
          <w:tcPr>
            <w:tcW w:w="808" w:type="dxa"/>
            <w:vAlign w:val="center"/>
          </w:tcPr>
          <w:p w14:paraId="6BDF6594" w14:textId="77777777" w:rsidR="00C64B4B" w:rsidRPr="00FA28B1" w:rsidRDefault="00C64B4B" w:rsidP="00A32B44">
            <w:pPr>
              <w:pStyle w:val="Tabletext"/>
              <w:jc w:val="center"/>
            </w:pPr>
          </w:p>
        </w:tc>
        <w:tc>
          <w:tcPr>
            <w:tcW w:w="800" w:type="dxa"/>
            <w:vAlign w:val="center"/>
          </w:tcPr>
          <w:p w14:paraId="7448C14B" w14:textId="77777777" w:rsidR="00C64B4B" w:rsidRPr="00FA28B1" w:rsidRDefault="00C64B4B" w:rsidP="00A32B44">
            <w:pPr>
              <w:pStyle w:val="Tabletext"/>
              <w:jc w:val="center"/>
            </w:pPr>
          </w:p>
        </w:tc>
      </w:tr>
      <w:tr w:rsidR="00C64B4B" w:rsidRPr="00FA28B1" w14:paraId="2DE0EF15" w14:textId="77777777" w:rsidTr="00A32B44">
        <w:trPr>
          <w:trHeight w:val="316"/>
        </w:trPr>
        <w:tc>
          <w:tcPr>
            <w:tcW w:w="1143" w:type="dxa"/>
            <w:vAlign w:val="center"/>
          </w:tcPr>
          <w:p w14:paraId="0DC7C8D7" w14:textId="77777777" w:rsidR="00C64B4B" w:rsidRPr="00FA28B1" w:rsidRDefault="00C64B4B" w:rsidP="00A32B44">
            <w:pPr>
              <w:pStyle w:val="Tabletext"/>
              <w:jc w:val="center"/>
            </w:pPr>
            <w:r w:rsidRPr="00FA28B1">
              <w:rPr>
                <w:spacing w:val="-10"/>
              </w:rPr>
              <w:t>G</w:t>
            </w:r>
          </w:p>
        </w:tc>
        <w:tc>
          <w:tcPr>
            <w:tcW w:w="1558" w:type="dxa"/>
            <w:vAlign w:val="center"/>
          </w:tcPr>
          <w:p w14:paraId="44708FE9" w14:textId="77777777" w:rsidR="00C64B4B" w:rsidRPr="00FA28B1" w:rsidRDefault="00C64B4B" w:rsidP="00A32B44">
            <w:pPr>
              <w:pStyle w:val="Tabletext"/>
              <w:jc w:val="center"/>
            </w:pPr>
            <w:r w:rsidRPr="00FA28B1">
              <w:t>11</w:t>
            </w:r>
          </w:p>
        </w:tc>
        <w:tc>
          <w:tcPr>
            <w:tcW w:w="805" w:type="dxa"/>
            <w:vAlign w:val="center"/>
          </w:tcPr>
          <w:p w14:paraId="2D4DB324" w14:textId="77777777" w:rsidR="00C64B4B" w:rsidRPr="00FA28B1" w:rsidRDefault="00C64B4B" w:rsidP="00A32B44">
            <w:pPr>
              <w:pStyle w:val="Tabletext"/>
              <w:jc w:val="center"/>
            </w:pPr>
          </w:p>
        </w:tc>
        <w:tc>
          <w:tcPr>
            <w:tcW w:w="802" w:type="dxa"/>
            <w:vAlign w:val="center"/>
          </w:tcPr>
          <w:p w14:paraId="18DE2939" w14:textId="77777777" w:rsidR="00C64B4B" w:rsidRPr="00FA28B1" w:rsidRDefault="00C64B4B" w:rsidP="00A32B44">
            <w:pPr>
              <w:pStyle w:val="Tabletext"/>
              <w:jc w:val="center"/>
            </w:pPr>
          </w:p>
        </w:tc>
        <w:tc>
          <w:tcPr>
            <w:tcW w:w="804" w:type="dxa"/>
            <w:vAlign w:val="center"/>
          </w:tcPr>
          <w:p w14:paraId="1DE02B94" w14:textId="77777777" w:rsidR="00C64B4B" w:rsidRPr="00FA28B1" w:rsidRDefault="00C64B4B" w:rsidP="00A32B44">
            <w:pPr>
              <w:pStyle w:val="Tabletext"/>
              <w:jc w:val="center"/>
            </w:pPr>
          </w:p>
        </w:tc>
        <w:tc>
          <w:tcPr>
            <w:tcW w:w="802" w:type="dxa"/>
            <w:vAlign w:val="center"/>
          </w:tcPr>
          <w:p w14:paraId="3BF48543" w14:textId="77777777" w:rsidR="00C64B4B" w:rsidRPr="00FA28B1" w:rsidRDefault="00C64B4B" w:rsidP="00A32B44">
            <w:pPr>
              <w:pStyle w:val="Tabletext"/>
              <w:jc w:val="center"/>
            </w:pPr>
            <w:r w:rsidRPr="00FA28B1">
              <w:rPr>
                <w:spacing w:val="-10"/>
              </w:rPr>
              <w:t>1</w:t>
            </w:r>
          </w:p>
        </w:tc>
        <w:tc>
          <w:tcPr>
            <w:tcW w:w="805" w:type="dxa"/>
            <w:vAlign w:val="center"/>
          </w:tcPr>
          <w:p w14:paraId="2EA93388" w14:textId="77777777" w:rsidR="00C64B4B" w:rsidRPr="00FA28B1" w:rsidRDefault="00C64B4B" w:rsidP="00A32B44">
            <w:pPr>
              <w:pStyle w:val="Tabletext"/>
              <w:jc w:val="center"/>
            </w:pPr>
          </w:p>
        </w:tc>
        <w:tc>
          <w:tcPr>
            <w:tcW w:w="807" w:type="dxa"/>
            <w:vAlign w:val="center"/>
          </w:tcPr>
          <w:p w14:paraId="2C2ABA3B" w14:textId="77777777" w:rsidR="00C64B4B" w:rsidRPr="00FA28B1" w:rsidRDefault="00C64B4B" w:rsidP="00A32B44">
            <w:pPr>
              <w:pStyle w:val="Tabletext"/>
              <w:jc w:val="center"/>
            </w:pPr>
          </w:p>
        </w:tc>
        <w:tc>
          <w:tcPr>
            <w:tcW w:w="807" w:type="dxa"/>
            <w:vAlign w:val="center"/>
          </w:tcPr>
          <w:p w14:paraId="7E372A65" w14:textId="77777777" w:rsidR="00C64B4B" w:rsidRPr="00FA28B1" w:rsidRDefault="00C64B4B" w:rsidP="00A32B44">
            <w:pPr>
              <w:pStyle w:val="Tabletext"/>
              <w:jc w:val="center"/>
            </w:pPr>
            <w:r w:rsidRPr="00FA28B1">
              <w:rPr>
                <w:spacing w:val="-10"/>
              </w:rPr>
              <w:t>6</w:t>
            </w:r>
          </w:p>
        </w:tc>
        <w:tc>
          <w:tcPr>
            <w:tcW w:w="807" w:type="dxa"/>
            <w:vAlign w:val="center"/>
          </w:tcPr>
          <w:p w14:paraId="2562510A" w14:textId="77777777" w:rsidR="00C64B4B" w:rsidRPr="00FA28B1" w:rsidRDefault="00C64B4B" w:rsidP="00A32B44">
            <w:pPr>
              <w:pStyle w:val="Tabletext"/>
              <w:jc w:val="center"/>
            </w:pPr>
          </w:p>
        </w:tc>
        <w:tc>
          <w:tcPr>
            <w:tcW w:w="805" w:type="dxa"/>
            <w:vAlign w:val="center"/>
          </w:tcPr>
          <w:p w14:paraId="47CBB949" w14:textId="77777777" w:rsidR="00C64B4B" w:rsidRPr="00FA28B1" w:rsidRDefault="00C64B4B" w:rsidP="00A32B44">
            <w:pPr>
              <w:pStyle w:val="Tabletext"/>
              <w:jc w:val="center"/>
            </w:pPr>
            <w:r w:rsidRPr="00FA28B1">
              <w:rPr>
                <w:spacing w:val="-10"/>
              </w:rPr>
              <w:t>1</w:t>
            </w:r>
          </w:p>
        </w:tc>
        <w:tc>
          <w:tcPr>
            <w:tcW w:w="807" w:type="dxa"/>
            <w:vAlign w:val="center"/>
          </w:tcPr>
          <w:p w14:paraId="6D8FF863" w14:textId="77777777" w:rsidR="00C64B4B" w:rsidRPr="00FA28B1" w:rsidRDefault="00C64B4B" w:rsidP="00A32B44">
            <w:pPr>
              <w:pStyle w:val="Tabletext"/>
              <w:jc w:val="center"/>
            </w:pPr>
          </w:p>
        </w:tc>
        <w:tc>
          <w:tcPr>
            <w:tcW w:w="829" w:type="dxa"/>
            <w:vAlign w:val="center"/>
          </w:tcPr>
          <w:p w14:paraId="4738EA1F" w14:textId="77777777" w:rsidR="00C64B4B" w:rsidRPr="00FA28B1" w:rsidRDefault="00C64B4B" w:rsidP="00A32B44">
            <w:pPr>
              <w:pStyle w:val="Tabletext"/>
              <w:jc w:val="center"/>
            </w:pPr>
            <w:r w:rsidRPr="00FA28B1">
              <w:rPr>
                <w:spacing w:val="-10"/>
              </w:rPr>
              <w:t>1</w:t>
            </w:r>
          </w:p>
        </w:tc>
        <w:tc>
          <w:tcPr>
            <w:tcW w:w="810" w:type="dxa"/>
            <w:vAlign w:val="center"/>
          </w:tcPr>
          <w:p w14:paraId="6D7A8059" w14:textId="77777777" w:rsidR="00C64B4B" w:rsidRPr="00FA28B1" w:rsidRDefault="00C64B4B" w:rsidP="00A32B44">
            <w:pPr>
              <w:pStyle w:val="Tabletext"/>
              <w:jc w:val="center"/>
            </w:pPr>
          </w:p>
        </w:tc>
        <w:tc>
          <w:tcPr>
            <w:tcW w:w="808" w:type="dxa"/>
            <w:vAlign w:val="center"/>
          </w:tcPr>
          <w:p w14:paraId="0F9AD56A" w14:textId="77777777" w:rsidR="00C64B4B" w:rsidRPr="00FA28B1" w:rsidRDefault="00C64B4B" w:rsidP="00A32B44">
            <w:pPr>
              <w:pStyle w:val="Tabletext"/>
              <w:jc w:val="center"/>
            </w:pPr>
            <w:r w:rsidRPr="00FA28B1">
              <w:rPr>
                <w:spacing w:val="-10"/>
              </w:rPr>
              <w:t>2</w:t>
            </w:r>
          </w:p>
        </w:tc>
        <w:tc>
          <w:tcPr>
            <w:tcW w:w="800" w:type="dxa"/>
            <w:vAlign w:val="center"/>
          </w:tcPr>
          <w:p w14:paraId="41F9F962" w14:textId="77777777" w:rsidR="00C64B4B" w:rsidRPr="00FA28B1" w:rsidRDefault="00C64B4B" w:rsidP="00A32B44">
            <w:pPr>
              <w:pStyle w:val="Tabletext"/>
              <w:jc w:val="center"/>
            </w:pPr>
          </w:p>
        </w:tc>
      </w:tr>
      <w:tr w:rsidR="00C64B4B" w:rsidRPr="00FA28B1" w14:paraId="66892253" w14:textId="77777777" w:rsidTr="00A32B44">
        <w:trPr>
          <w:trHeight w:val="316"/>
        </w:trPr>
        <w:tc>
          <w:tcPr>
            <w:tcW w:w="1143" w:type="dxa"/>
            <w:vAlign w:val="center"/>
          </w:tcPr>
          <w:p w14:paraId="2940C13C" w14:textId="77777777" w:rsidR="00C64B4B" w:rsidRPr="00FA28B1" w:rsidRDefault="00C64B4B" w:rsidP="00A32B44">
            <w:pPr>
              <w:pStyle w:val="Tabletext"/>
              <w:jc w:val="center"/>
            </w:pPr>
            <w:r w:rsidRPr="00FA28B1">
              <w:t>HOL</w:t>
            </w:r>
          </w:p>
        </w:tc>
        <w:tc>
          <w:tcPr>
            <w:tcW w:w="1558" w:type="dxa"/>
            <w:vAlign w:val="center"/>
          </w:tcPr>
          <w:p w14:paraId="3441F503" w14:textId="77777777" w:rsidR="00C64B4B" w:rsidRPr="00FA28B1" w:rsidRDefault="00C64B4B" w:rsidP="00A32B44">
            <w:pPr>
              <w:pStyle w:val="Tabletext"/>
              <w:jc w:val="center"/>
            </w:pPr>
            <w:r w:rsidRPr="00FA28B1">
              <w:t>19</w:t>
            </w:r>
          </w:p>
        </w:tc>
        <w:tc>
          <w:tcPr>
            <w:tcW w:w="805" w:type="dxa"/>
            <w:vAlign w:val="center"/>
          </w:tcPr>
          <w:p w14:paraId="6161423D" w14:textId="77777777" w:rsidR="00C64B4B" w:rsidRPr="00FA28B1" w:rsidRDefault="00C64B4B" w:rsidP="00A32B44">
            <w:pPr>
              <w:pStyle w:val="Tabletext"/>
              <w:jc w:val="center"/>
            </w:pPr>
          </w:p>
        </w:tc>
        <w:tc>
          <w:tcPr>
            <w:tcW w:w="802" w:type="dxa"/>
            <w:vAlign w:val="center"/>
          </w:tcPr>
          <w:p w14:paraId="6B37094E" w14:textId="77777777" w:rsidR="00C64B4B" w:rsidRPr="00FA28B1" w:rsidRDefault="00C64B4B" w:rsidP="00A32B44">
            <w:pPr>
              <w:pStyle w:val="Tabletext"/>
              <w:jc w:val="center"/>
            </w:pPr>
          </w:p>
        </w:tc>
        <w:tc>
          <w:tcPr>
            <w:tcW w:w="804" w:type="dxa"/>
            <w:vAlign w:val="center"/>
          </w:tcPr>
          <w:p w14:paraId="396CEBCC" w14:textId="77777777" w:rsidR="00C64B4B" w:rsidRPr="00FA28B1" w:rsidRDefault="00C64B4B" w:rsidP="00A32B44">
            <w:pPr>
              <w:pStyle w:val="Tabletext"/>
              <w:jc w:val="center"/>
            </w:pPr>
          </w:p>
        </w:tc>
        <w:tc>
          <w:tcPr>
            <w:tcW w:w="802" w:type="dxa"/>
            <w:vAlign w:val="center"/>
          </w:tcPr>
          <w:p w14:paraId="229ED1B2" w14:textId="77777777" w:rsidR="00C64B4B" w:rsidRPr="00FA28B1" w:rsidRDefault="00C64B4B" w:rsidP="00A32B44">
            <w:pPr>
              <w:pStyle w:val="Tabletext"/>
              <w:jc w:val="center"/>
            </w:pPr>
          </w:p>
        </w:tc>
        <w:tc>
          <w:tcPr>
            <w:tcW w:w="805" w:type="dxa"/>
            <w:vAlign w:val="center"/>
          </w:tcPr>
          <w:p w14:paraId="41DF524F" w14:textId="77777777" w:rsidR="00C64B4B" w:rsidRPr="00FA28B1" w:rsidRDefault="00C64B4B" w:rsidP="00A32B44">
            <w:pPr>
              <w:pStyle w:val="Tabletext"/>
              <w:jc w:val="center"/>
            </w:pPr>
          </w:p>
        </w:tc>
        <w:tc>
          <w:tcPr>
            <w:tcW w:w="807" w:type="dxa"/>
            <w:vAlign w:val="center"/>
          </w:tcPr>
          <w:p w14:paraId="2F6586D4" w14:textId="77777777" w:rsidR="00C64B4B" w:rsidRPr="00FA28B1" w:rsidRDefault="00C64B4B" w:rsidP="00A32B44">
            <w:pPr>
              <w:pStyle w:val="Tabletext"/>
              <w:jc w:val="center"/>
            </w:pPr>
          </w:p>
        </w:tc>
        <w:tc>
          <w:tcPr>
            <w:tcW w:w="807" w:type="dxa"/>
            <w:vAlign w:val="center"/>
          </w:tcPr>
          <w:p w14:paraId="64F23C98" w14:textId="77777777" w:rsidR="00C64B4B" w:rsidRPr="00FA28B1" w:rsidRDefault="00C64B4B" w:rsidP="00A32B44">
            <w:pPr>
              <w:pStyle w:val="Tabletext"/>
              <w:jc w:val="center"/>
            </w:pPr>
          </w:p>
        </w:tc>
        <w:tc>
          <w:tcPr>
            <w:tcW w:w="807" w:type="dxa"/>
            <w:vAlign w:val="center"/>
          </w:tcPr>
          <w:p w14:paraId="3C0B7B4B" w14:textId="77777777" w:rsidR="00C64B4B" w:rsidRPr="00FA28B1" w:rsidRDefault="00C64B4B" w:rsidP="00A32B44">
            <w:pPr>
              <w:pStyle w:val="Tabletext"/>
              <w:jc w:val="center"/>
            </w:pPr>
            <w:r w:rsidRPr="00FA28B1">
              <w:rPr>
                <w:spacing w:val="-10"/>
              </w:rPr>
              <w:t>3</w:t>
            </w:r>
          </w:p>
        </w:tc>
        <w:tc>
          <w:tcPr>
            <w:tcW w:w="805" w:type="dxa"/>
            <w:vAlign w:val="center"/>
          </w:tcPr>
          <w:p w14:paraId="1F85D18D" w14:textId="77777777" w:rsidR="00C64B4B" w:rsidRPr="00FA28B1" w:rsidRDefault="00C64B4B" w:rsidP="00A32B44">
            <w:pPr>
              <w:pStyle w:val="Tabletext"/>
              <w:jc w:val="center"/>
            </w:pPr>
          </w:p>
        </w:tc>
        <w:tc>
          <w:tcPr>
            <w:tcW w:w="807" w:type="dxa"/>
            <w:vAlign w:val="center"/>
          </w:tcPr>
          <w:p w14:paraId="6BC4D7E0" w14:textId="77777777" w:rsidR="00C64B4B" w:rsidRPr="00FA28B1" w:rsidRDefault="00C64B4B" w:rsidP="00A32B44">
            <w:pPr>
              <w:pStyle w:val="Tabletext"/>
              <w:jc w:val="center"/>
            </w:pPr>
          </w:p>
        </w:tc>
        <w:tc>
          <w:tcPr>
            <w:tcW w:w="829" w:type="dxa"/>
            <w:vAlign w:val="center"/>
          </w:tcPr>
          <w:p w14:paraId="799A9B6A" w14:textId="77777777" w:rsidR="00C64B4B" w:rsidRPr="00FA28B1" w:rsidRDefault="00C64B4B" w:rsidP="00A32B44">
            <w:pPr>
              <w:pStyle w:val="Tabletext"/>
              <w:jc w:val="center"/>
            </w:pPr>
            <w:r w:rsidRPr="00FA28B1">
              <w:rPr>
                <w:spacing w:val="-10"/>
              </w:rPr>
              <w:t>3</w:t>
            </w:r>
          </w:p>
        </w:tc>
        <w:tc>
          <w:tcPr>
            <w:tcW w:w="810" w:type="dxa"/>
            <w:vAlign w:val="center"/>
          </w:tcPr>
          <w:p w14:paraId="3B493934" w14:textId="77777777" w:rsidR="00C64B4B" w:rsidRPr="00FA28B1" w:rsidRDefault="00C64B4B" w:rsidP="00A32B44">
            <w:pPr>
              <w:pStyle w:val="Tabletext"/>
              <w:jc w:val="center"/>
            </w:pPr>
            <w:r w:rsidRPr="00FA28B1">
              <w:rPr>
                <w:spacing w:val="-10"/>
              </w:rPr>
              <w:t>1</w:t>
            </w:r>
          </w:p>
        </w:tc>
        <w:tc>
          <w:tcPr>
            <w:tcW w:w="808" w:type="dxa"/>
            <w:vAlign w:val="center"/>
          </w:tcPr>
          <w:p w14:paraId="032457EF" w14:textId="77777777" w:rsidR="00C64B4B" w:rsidRPr="00FA28B1" w:rsidRDefault="00C64B4B" w:rsidP="00A32B44">
            <w:pPr>
              <w:pStyle w:val="Tabletext"/>
              <w:jc w:val="center"/>
            </w:pPr>
            <w:r w:rsidRPr="00FA28B1">
              <w:rPr>
                <w:spacing w:val="-10"/>
              </w:rPr>
              <w:t>7</w:t>
            </w:r>
          </w:p>
        </w:tc>
        <w:tc>
          <w:tcPr>
            <w:tcW w:w="800" w:type="dxa"/>
            <w:vAlign w:val="center"/>
          </w:tcPr>
          <w:p w14:paraId="244E2FB6" w14:textId="77777777" w:rsidR="00C64B4B" w:rsidRPr="00FA28B1" w:rsidRDefault="00C64B4B" w:rsidP="00A32B44">
            <w:pPr>
              <w:pStyle w:val="Tabletext"/>
              <w:jc w:val="center"/>
            </w:pPr>
            <w:r w:rsidRPr="00FA28B1">
              <w:rPr>
                <w:spacing w:val="-10"/>
              </w:rPr>
              <w:t>5</w:t>
            </w:r>
          </w:p>
        </w:tc>
      </w:tr>
      <w:tr w:rsidR="00C64B4B" w:rsidRPr="00FA28B1" w14:paraId="0C6BECAE" w14:textId="77777777" w:rsidTr="00A32B44">
        <w:trPr>
          <w:trHeight w:val="397"/>
        </w:trPr>
        <w:tc>
          <w:tcPr>
            <w:tcW w:w="1143" w:type="dxa"/>
            <w:vAlign w:val="center"/>
          </w:tcPr>
          <w:p w14:paraId="35F6A664" w14:textId="77777777" w:rsidR="00C64B4B" w:rsidRPr="00FA28B1" w:rsidRDefault="00C64B4B" w:rsidP="00A32B44">
            <w:pPr>
              <w:pStyle w:val="Tabletext"/>
              <w:jc w:val="center"/>
            </w:pPr>
            <w:r w:rsidRPr="00FA28B1">
              <w:t>IND</w:t>
            </w:r>
          </w:p>
        </w:tc>
        <w:tc>
          <w:tcPr>
            <w:tcW w:w="1558" w:type="dxa"/>
            <w:vAlign w:val="center"/>
          </w:tcPr>
          <w:p w14:paraId="525A14CE" w14:textId="77777777" w:rsidR="00C64B4B" w:rsidRPr="00FA28B1" w:rsidRDefault="00C64B4B" w:rsidP="00A32B44">
            <w:pPr>
              <w:pStyle w:val="Tabletext"/>
              <w:jc w:val="center"/>
            </w:pPr>
            <w:r w:rsidRPr="00FA28B1">
              <w:t>10</w:t>
            </w:r>
          </w:p>
        </w:tc>
        <w:tc>
          <w:tcPr>
            <w:tcW w:w="805" w:type="dxa"/>
            <w:vAlign w:val="center"/>
          </w:tcPr>
          <w:p w14:paraId="64DD11CE" w14:textId="77777777" w:rsidR="00C64B4B" w:rsidRPr="00FA28B1" w:rsidRDefault="00C64B4B" w:rsidP="00A32B44">
            <w:pPr>
              <w:pStyle w:val="Tabletext"/>
              <w:jc w:val="center"/>
            </w:pPr>
          </w:p>
        </w:tc>
        <w:tc>
          <w:tcPr>
            <w:tcW w:w="802" w:type="dxa"/>
            <w:vAlign w:val="center"/>
          </w:tcPr>
          <w:p w14:paraId="1000E60E" w14:textId="77777777" w:rsidR="00C64B4B" w:rsidRPr="00FA28B1" w:rsidRDefault="00C64B4B" w:rsidP="00A32B44">
            <w:pPr>
              <w:pStyle w:val="Tabletext"/>
              <w:jc w:val="center"/>
            </w:pPr>
          </w:p>
        </w:tc>
        <w:tc>
          <w:tcPr>
            <w:tcW w:w="804" w:type="dxa"/>
            <w:vAlign w:val="center"/>
          </w:tcPr>
          <w:p w14:paraId="0D864EE0" w14:textId="77777777" w:rsidR="00C64B4B" w:rsidRPr="00FA28B1" w:rsidRDefault="00C64B4B" w:rsidP="00A32B44">
            <w:pPr>
              <w:pStyle w:val="Tabletext"/>
              <w:jc w:val="center"/>
            </w:pPr>
            <w:r w:rsidRPr="00FA28B1">
              <w:rPr>
                <w:spacing w:val="-10"/>
              </w:rPr>
              <w:t>1</w:t>
            </w:r>
          </w:p>
        </w:tc>
        <w:tc>
          <w:tcPr>
            <w:tcW w:w="802" w:type="dxa"/>
            <w:vAlign w:val="center"/>
          </w:tcPr>
          <w:p w14:paraId="748CAC28" w14:textId="77777777" w:rsidR="00C64B4B" w:rsidRPr="00FA28B1" w:rsidRDefault="00C64B4B" w:rsidP="00A32B44">
            <w:pPr>
              <w:pStyle w:val="Tabletext"/>
              <w:jc w:val="center"/>
            </w:pPr>
          </w:p>
        </w:tc>
        <w:tc>
          <w:tcPr>
            <w:tcW w:w="805" w:type="dxa"/>
            <w:vAlign w:val="center"/>
          </w:tcPr>
          <w:p w14:paraId="53B570FE" w14:textId="77777777" w:rsidR="00C64B4B" w:rsidRPr="00FA28B1" w:rsidRDefault="00C64B4B" w:rsidP="00A32B44">
            <w:pPr>
              <w:pStyle w:val="Tabletext"/>
              <w:jc w:val="center"/>
            </w:pPr>
          </w:p>
        </w:tc>
        <w:tc>
          <w:tcPr>
            <w:tcW w:w="807" w:type="dxa"/>
            <w:vAlign w:val="center"/>
          </w:tcPr>
          <w:p w14:paraId="72BCA0DA" w14:textId="77777777" w:rsidR="00C64B4B" w:rsidRPr="00FA28B1" w:rsidRDefault="00C64B4B" w:rsidP="00A32B44">
            <w:pPr>
              <w:pStyle w:val="Tabletext"/>
              <w:jc w:val="center"/>
            </w:pPr>
          </w:p>
        </w:tc>
        <w:tc>
          <w:tcPr>
            <w:tcW w:w="807" w:type="dxa"/>
            <w:vAlign w:val="center"/>
          </w:tcPr>
          <w:p w14:paraId="4973D091" w14:textId="77777777" w:rsidR="00C64B4B" w:rsidRPr="00FA28B1" w:rsidRDefault="00C64B4B" w:rsidP="00A32B44">
            <w:pPr>
              <w:pStyle w:val="Tabletext"/>
              <w:jc w:val="center"/>
            </w:pPr>
            <w:r w:rsidRPr="00FA28B1">
              <w:rPr>
                <w:spacing w:val="-10"/>
              </w:rPr>
              <w:t>6</w:t>
            </w:r>
          </w:p>
        </w:tc>
        <w:tc>
          <w:tcPr>
            <w:tcW w:w="807" w:type="dxa"/>
            <w:vAlign w:val="center"/>
          </w:tcPr>
          <w:p w14:paraId="7B1530CD" w14:textId="77777777" w:rsidR="00C64B4B" w:rsidRPr="00FA28B1" w:rsidRDefault="00C64B4B" w:rsidP="00A32B44">
            <w:pPr>
              <w:pStyle w:val="Tabletext"/>
              <w:jc w:val="center"/>
            </w:pPr>
            <w:r w:rsidRPr="00FA28B1">
              <w:rPr>
                <w:spacing w:val="-10"/>
              </w:rPr>
              <w:t>1</w:t>
            </w:r>
          </w:p>
        </w:tc>
        <w:tc>
          <w:tcPr>
            <w:tcW w:w="805" w:type="dxa"/>
            <w:vAlign w:val="center"/>
          </w:tcPr>
          <w:p w14:paraId="76FE186A" w14:textId="77777777" w:rsidR="00C64B4B" w:rsidRPr="00FA28B1" w:rsidRDefault="00C64B4B" w:rsidP="00A32B44">
            <w:pPr>
              <w:pStyle w:val="Tabletext"/>
              <w:jc w:val="center"/>
            </w:pPr>
          </w:p>
        </w:tc>
        <w:tc>
          <w:tcPr>
            <w:tcW w:w="807" w:type="dxa"/>
            <w:vAlign w:val="center"/>
          </w:tcPr>
          <w:p w14:paraId="0CFB82BD" w14:textId="77777777" w:rsidR="00C64B4B" w:rsidRPr="00FA28B1" w:rsidRDefault="00C64B4B" w:rsidP="00A32B44">
            <w:pPr>
              <w:pStyle w:val="Tabletext"/>
              <w:jc w:val="center"/>
            </w:pPr>
          </w:p>
        </w:tc>
        <w:tc>
          <w:tcPr>
            <w:tcW w:w="829" w:type="dxa"/>
            <w:vAlign w:val="center"/>
          </w:tcPr>
          <w:p w14:paraId="27D33340" w14:textId="77777777" w:rsidR="00C64B4B" w:rsidRPr="00FA28B1" w:rsidRDefault="00C64B4B" w:rsidP="00A32B44">
            <w:pPr>
              <w:pStyle w:val="Tabletext"/>
              <w:jc w:val="center"/>
            </w:pPr>
          </w:p>
        </w:tc>
        <w:tc>
          <w:tcPr>
            <w:tcW w:w="810" w:type="dxa"/>
            <w:vAlign w:val="center"/>
          </w:tcPr>
          <w:p w14:paraId="6C61E6A1" w14:textId="77777777" w:rsidR="00C64B4B" w:rsidRPr="00FA28B1" w:rsidRDefault="00C64B4B" w:rsidP="00A32B44">
            <w:pPr>
              <w:pStyle w:val="Tabletext"/>
              <w:jc w:val="center"/>
            </w:pPr>
          </w:p>
        </w:tc>
        <w:tc>
          <w:tcPr>
            <w:tcW w:w="808" w:type="dxa"/>
            <w:vAlign w:val="center"/>
          </w:tcPr>
          <w:p w14:paraId="02D99A2A" w14:textId="77777777" w:rsidR="00C64B4B" w:rsidRPr="00FA28B1" w:rsidRDefault="00C64B4B" w:rsidP="00A32B44">
            <w:pPr>
              <w:pStyle w:val="Tabletext"/>
              <w:jc w:val="center"/>
            </w:pPr>
            <w:r w:rsidRPr="00FA28B1">
              <w:rPr>
                <w:spacing w:val="-10"/>
              </w:rPr>
              <w:t>2</w:t>
            </w:r>
          </w:p>
        </w:tc>
        <w:tc>
          <w:tcPr>
            <w:tcW w:w="800" w:type="dxa"/>
            <w:vAlign w:val="center"/>
          </w:tcPr>
          <w:p w14:paraId="70FBF17B" w14:textId="77777777" w:rsidR="00C64B4B" w:rsidRPr="00FA28B1" w:rsidRDefault="00C64B4B" w:rsidP="00A32B44">
            <w:pPr>
              <w:pStyle w:val="Tabletext"/>
              <w:jc w:val="center"/>
            </w:pPr>
          </w:p>
        </w:tc>
      </w:tr>
      <w:tr w:rsidR="00C64B4B" w:rsidRPr="00FA28B1" w14:paraId="2A9FC737" w14:textId="77777777" w:rsidTr="00A32B44">
        <w:trPr>
          <w:trHeight w:val="395"/>
        </w:trPr>
        <w:tc>
          <w:tcPr>
            <w:tcW w:w="1143" w:type="dxa"/>
            <w:vAlign w:val="center"/>
          </w:tcPr>
          <w:p w14:paraId="23639678" w14:textId="77777777" w:rsidR="00C64B4B" w:rsidRPr="00FA28B1" w:rsidRDefault="00C64B4B" w:rsidP="00A32B44">
            <w:pPr>
              <w:pStyle w:val="Tabletext"/>
              <w:jc w:val="center"/>
            </w:pPr>
            <w:r w:rsidRPr="00FA28B1">
              <w:t>IRN</w:t>
            </w:r>
          </w:p>
        </w:tc>
        <w:tc>
          <w:tcPr>
            <w:tcW w:w="1558" w:type="dxa"/>
            <w:vAlign w:val="center"/>
          </w:tcPr>
          <w:p w14:paraId="3E904978" w14:textId="77777777" w:rsidR="00C64B4B" w:rsidRPr="00FA28B1" w:rsidRDefault="00C64B4B" w:rsidP="00A32B44">
            <w:pPr>
              <w:pStyle w:val="Tabletext"/>
              <w:jc w:val="center"/>
            </w:pPr>
            <w:r w:rsidRPr="00FA28B1">
              <w:rPr>
                <w:spacing w:val="-10"/>
              </w:rPr>
              <w:t>1</w:t>
            </w:r>
          </w:p>
        </w:tc>
        <w:tc>
          <w:tcPr>
            <w:tcW w:w="805" w:type="dxa"/>
            <w:vAlign w:val="center"/>
          </w:tcPr>
          <w:p w14:paraId="405F4C32" w14:textId="77777777" w:rsidR="00C64B4B" w:rsidRPr="00FA28B1" w:rsidRDefault="00C64B4B" w:rsidP="00A32B44">
            <w:pPr>
              <w:pStyle w:val="Tabletext"/>
              <w:jc w:val="center"/>
            </w:pPr>
          </w:p>
        </w:tc>
        <w:tc>
          <w:tcPr>
            <w:tcW w:w="802" w:type="dxa"/>
            <w:vAlign w:val="center"/>
          </w:tcPr>
          <w:p w14:paraId="22FAFE92" w14:textId="77777777" w:rsidR="00C64B4B" w:rsidRPr="00FA28B1" w:rsidRDefault="00C64B4B" w:rsidP="00A32B44">
            <w:pPr>
              <w:pStyle w:val="Tabletext"/>
              <w:jc w:val="center"/>
            </w:pPr>
          </w:p>
        </w:tc>
        <w:tc>
          <w:tcPr>
            <w:tcW w:w="804" w:type="dxa"/>
            <w:vAlign w:val="center"/>
          </w:tcPr>
          <w:p w14:paraId="1204E9CE" w14:textId="77777777" w:rsidR="00C64B4B" w:rsidRPr="00FA28B1" w:rsidRDefault="00C64B4B" w:rsidP="00A32B44">
            <w:pPr>
              <w:pStyle w:val="Tabletext"/>
              <w:jc w:val="center"/>
            </w:pPr>
          </w:p>
        </w:tc>
        <w:tc>
          <w:tcPr>
            <w:tcW w:w="802" w:type="dxa"/>
            <w:vAlign w:val="center"/>
          </w:tcPr>
          <w:p w14:paraId="618A313E" w14:textId="77777777" w:rsidR="00C64B4B" w:rsidRPr="00FA28B1" w:rsidRDefault="00C64B4B" w:rsidP="00A32B44">
            <w:pPr>
              <w:pStyle w:val="Tabletext"/>
              <w:jc w:val="center"/>
            </w:pPr>
          </w:p>
        </w:tc>
        <w:tc>
          <w:tcPr>
            <w:tcW w:w="805" w:type="dxa"/>
            <w:vAlign w:val="center"/>
          </w:tcPr>
          <w:p w14:paraId="0D8FF437" w14:textId="77777777" w:rsidR="00C64B4B" w:rsidRPr="00FA28B1" w:rsidRDefault="00C64B4B" w:rsidP="00A32B44">
            <w:pPr>
              <w:pStyle w:val="Tabletext"/>
              <w:jc w:val="center"/>
            </w:pPr>
          </w:p>
        </w:tc>
        <w:tc>
          <w:tcPr>
            <w:tcW w:w="807" w:type="dxa"/>
            <w:vAlign w:val="center"/>
          </w:tcPr>
          <w:p w14:paraId="6698898A" w14:textId="77777777" w:rsidR="00C64B4B" w:rsidRPr="00FA28B1" w:rsidRDefault="00C64B4B" w:rsidP="00A32B44">
            <w:pPr>
              <w:pStyle w:val="Tabletext"/>
              <w:jc w:val="center"/>
            </w:pPr>
          </w:p>
        </w:tc>
        <w:tc>
          <w:tcPr>
            <w:tcW w:w="807" w:type="dxa"/>
            <w:vAlign w:val="center"/>
          </w:tcPr>
          <w:p w14:paraId="04E16FBE" w14:textId="77777777" w:rsidR="00C64B4B" w:rsidRPr="00FA28B1" w:rsidRDefault="00C64B4B" w:rsidP="00A32B44">
            <w:pPr>
              <w:pStyle w:val="Tabletext"/>
              <w:jc w:val="center"/>
            </w:pPr>
          </w:p>
        </w:tc>
        <w:tc>
          <w:tcPr>
            <w:tcW w:w="807" w:type="dxa"/>
            <w:vAlign w:val="center"/>
          </w:tcPr>
          <w:p w14:paraId="5788821F" w14:textId="77777777" w:rsidR="00C64B4B" w:rsidRPr="00FA28B1" w:rsidRDefault="00C64B4B" w:rsidP="00A32B44">
            <w:pPr>
              <w:pStyle w:val="Tabletext"/>
              <w:jc w:val="center"/>
            </w:pPr>
          </w:p>
        </w:tc>
        <w:tc>
          <w:tcPr>
            <w:tcW w:w="805" w:type="dxa"/>
            <w:vAlign w:val="center"/>
          </w:tcPr>
          <w:p w14:paraId="2AF4BEA6" w14:textId="77777777" w:rsidR="00C64B4B" w:rsidRPr="00FA28B1" w:rsidRDefault="00C64B4B" w:rsidP="00A32B44">
            <w:pPr>
              <w:pStyle w:val="Tabletext"/>
              <w:jc w:val="center"/>
            </w:pPr>
          </w:p>
        </w:tc>
        <w:tc>
          <w:tcPr>
            <w:tcW w:w="807" w:type="dxa"/>
            <w:vAlign w:val="center"/>
          </w:tcPr>
          <w:p w14:paraId="0A42A28D" w14:textId="77777777" w:rsidR="00C64B4B" w:rsidRPr="00FA28B1" w:rsidRDefault="00C64B4B" w:rsidP="00A32B44">
            <w:pPr>
              <w:pStyle w:val="Tabletext"/>
              <w:jc w:val="center"/>
            </w:pPr>
          </w:p>
        </w:tc>
        <w:tc>
          <w:tcPr>
            <w:tcW w:w="829" w:type="dxa"/>
            <w:vAlign w:val="center"/>
          </w:tcPr>
          <w:p w14:paraId="3962B033" w14:textId="77777777" w:rsidR="00C64B4B" w:rsidRPr="00FA28B1" w:rsidRDefault="00C64B4B" w:rsidP="00A32B44">
            <w:pPr>
              <w:pStyle w:val="Tabletext"/>
              <w:jc w:val="center"/>
            </w:pPr>
          </w:p>
        </w:tc>
        <w:tc>
          <w:tcPr>
            <w:tcW w:w="810" w:type="dxa"/>
            <w:vAlign w:val="center"/>
          </w:tcPr>
          <w:p w14:paraId="1A0E581E" w14:textId="77777777" w:rsidR="00C64B4B" w:rsidRPr="00FA28B1" w:rsidRDefault="00C64B4B" w:rsidP="00A32B44">
            <w:pPr>
              <w:pStyle w:val="Tabletext"/>
              <w:jc w:val="center"/>
            </w:pPr>
            <w:r w:rsidRPr="00FA28B1">
              <w:rPr>
                <w:spacing w:val="-10"/>
              </w:rPr>
              <w:t>1</w:t>
            </w:r>
          </w:p>
        </w:tc>
        <w:tc>
          <w:tcPr>
            <w:tcW w:w="808" w:type="dxa"/>
            <w:vAlign w:val="center"/>
          </w:tcPr>
          <w:p w14:paraId="3357243B" w14:textId="77777777" w:rsidR="00C64B4B" w:rsidRPr="00FA28B1" w:rsidRDefault="00C64B4B" w:rsidP="00A32B44">
            <w:pPr>
              <w:pStyle w:val="Tabletext"/>
              <w:jc w:val="center"/>
            </w:pPr>
          </w:p>
        </w:tc>
        <w:tc>
          <w:tcPr>
            <w:tcW w:w="800" w:type="dxa"/>
            <w:vAlign w:val="center"/>
          </w:tcPr>
          <w:p w14:paraId="3115C127" w14:textId="77777777" w:rsidR="00C64B4B" w:rsidRPr="00FA28B1" w:rsidRDefault="00C64B4B" w:rsidP="00A32B44">
            <w:pPr>
              <w:pStyle w:val="Tabletext"/>
              <w:jc w:val="center"/>
            </w:pPr>
          </w:p>
        </w:tc>
      </w:tr>
      <w:tr w:rsidR="00C64B4B" w:rsidRPr="00FA28B1" w14:paraId="35F178AF" w14:textId="77777777" w:rsidTr="00A32B44">
        <w:trPr>
          <w:trHeight w:val="398"/>
        </w:trPr>
        <w:tc>
          <w:tcPr>
            <w:tcW w:w="1143" w:type="dxa"/>
            <w:vAlign w:val="center"/>
          </w:tcPr>
          <w:p w14:paraId="4EAA5ED9" w14:textId="77777777" w:rsidR="00C64B4B" w:rsidRPr="00FA28B1" w:rsidRDefault="00C64B4B" w:rsidP="00A32B44">
            <w:pPr>
              <w:pStyle w:val="Tabletext"/>
              <w:jc w:val="center"/>
            </w:pPr>
            <w:r w:rsidRPr="00FA28B1">
              <w:t>IRQ</w:t>
            </w:r>
          </w:p>
        </w:tc>
        <w:tc>
          <w:tcPr>
            <w:tcW w:w="1558" w:type="dxa"/>
            <w:vAlign w:val="center"/>
          </w:tcPr>
          <w:p w14:paraId="79058AD0" w14:textId="77777777" w:rsidR="00C64B4B" w:rsidRPr="00FA28B1" w:rsidRDefault="00C64B4B" w:rsidP="00A32B44">
            <w:pPr>
              <w:pStyle w:val="Tabletext"/>
              <w:jc w:val="center"/>
            </w:pPr>
            <w:r w:rsidRPr="00FA28B1">
              <w:rPr>
                <w:spacing w:val="-10"/>
              </w:rPr>
              <w:t>1</w:t>
            </w:r>
          </w:p>
        </w:tc>
        <w:tc>
          <w:tcPr>
            <w:tcW w:w="805" w:type="dxa"/>
            <w:vAlign w:val="center"/>
          </w:tcPr>
          <w:p w14:paraId="64AB418D" w14:textId="77777777" w:rsidR="00C64B4B" w:rsidRPr="00FA28B1" w:rsidRDefault="00C64B4B" w:rsidP="00A32B44">
            <w:pPr>
              <w:pStyle w:val="Tabletext"/>
              <w:jc w:val="center"/>
            </w:pPr>
          </w:p>
        </w:tc>
        <w:tc>
          <w:tcPr>
            <w:tcW w:w="802" w:type="dxa"/>
            <w:vAlign w:val="center"/>
          </w:tcPr>
          <w:p w14:paraId="18FE9EF5" w14:textId="77777777" w:rsidR="00C64B4B" w:rsidRPr="00FA28B1" w:rsidRDefault="00C64B4B" w:rsidP="00A32B44">
            <w:pPr>
              <w:pStyle w:val="Tabletext"/>
              <w:jc w:val="center"/>
            </w:pPr>
          </w:p>
        </w:tc>
        <w:tc>
          <w:tcPr>
            <w:tcW w:w="804" w:type="dxa"/>
            <w:vAlign w:val="center"/>
          </w:tcPr>
          <w:p w14:paraId="7B24E395" w14:textId="77777777" w:rsidR="00C64B4B" w:rsidRPr="00FA28B1" w:rsidRDefault="00C64B4B" w:rsidP="00A32B44">
            <w:pPr>
              <w:pStyle w:val="Tabletext"/>
              <w:jc w:val="center"/>
            </w:pPr>
          </w:p>
        </w:tc>
        <w:tc>
          <w:tcPr>
            <w:tcW w:w="802" w:type="dxa"/>
            <w:vAlign w:val="center"/>
          </w:tcPr>
          <w:p w14:paraId="513BCF60" w14:textId="77777777" w:rsidR="00C64B4B" w:rsidRPr="00FA28B1" w:rsidRDefault="00C64B4B" w:rsidP="00A32B44">
            <w:pPr>
              <w:pStyle w:val="Tabletext"/>
              <w:jc w:val="center"/>
            </w:pPr>
          </w:p>
        </w:tc>
        <w:tc>
          <w:tcPr>
            <w:tcW w:w="805" w:type="dxa"/>
            <w:vAlign w:val="center"/>
          </w:tcPr>
          <w:p w14:paraId="7E8F86A3" w14:textId="77777777" w:rsidR="00C64B4B" w:rsidRPr="00FA28B1" w:rsidRDefault="00C64B4B" w:rsidP="00A32B44">
            <w:pPr>
              <w:pStyle w:val="Tabletext"/>
              <w:jc w:val="center"/>
            </w:pPr>
          </w:p>
        </w:tc>
        <w:tc>
          <w:tcPr>
            <w:tcW w:w="807" w:type="dxa"/>
            <w:vAlign w:val="center"/>
          </w:tcPr>
          <w:p w14:paraId="632D2994" w14:textId="77777777" w:rsidR="00C64B4B" w:rsidRPr="00FA28B1" w:rsidRDefault="00C64B4B" w:rsidP="00A32B44">
            <w:pPr>
              <w:pStyle w:val="Tabletext"/>
              <w:jc w:val="center"/>
            </w:pPr>
          </w:p>
        </w:tc>
        <w:tc>
          <w:tcPr>
            <w:tcW w:w="807" w:type="dxa"/>
            <w:vAlign w:val="center"/>
          </w:tcPr>
          <w:p w14:paraId="56A0F119" w14:textId="77777777" w:rsidR="00C64B4B" w:rsidRPr="00FA28B1" w:rsidRDefault="00C64B4B" w:rsidP="00A32B44">
            <w:pPr>
              <w:pStyle w:val="Tabletext"/>
              <w:jc w:val="center"/>
            </w:pPr>
          </w:p>
        </w:tc>
        <w:tc>
          <w:tcPr>
            <w:tcW w:w="807" w:type="dxa"/>
            <w:vAlign w:val="center"/>
          </w:tcPr>
          <w:p w14:paraId="774E4038" w14:textId="77777777" w:rsidR="00C64B4B" w:rsidRPr="00FA28B1" w:rsidRDefault="00C64B4B" w:rsidP="00A32B44">
            <w:pPr>
              <w:pStyle w:val="Tabletext"/>
              <w:jc w:val="center"/>
            </w:pPr>
          </w:p>
        </w:tc>
        <w:tc>
          <w:tcPr>
            <w:tcW w:w="805" w:type="dxa"/>
            <w:vAlign w:val="center"/>
          </w:tcPr>
          <w:p w14:paraId="10029304" w14:textId="77777777" w:rsidR="00C64B4B" w:rsidRPr="00FA28B1" w:rsidRDefault="00C64B4B" w:rsidP="00A32B44">
            <w:pPr>
              <w:pStyle w:val="Tabletext"/>
              <w:jc w:val="center"/>
            </w:pPr>
          </w:p>
        </w:tc>
        <w:tc>
          <w:tcPr>
            <w:tcW w:w="807" w:type="dxa"/>
            <w:vAlign w:val="center"/>
          </w:tcPr>
          <w:p w14:paraId="4DCEBEDE" w14:textId="77777777" w:rsidR="00C64B4B" w:rsidRPr="00FA28B1" w:rsidRDefault="00C64B4B" w:rsidP="00A32B44">
            <w:pPr>
              <w:pStyle w:val="Tabletext"/>
              <w:jc w:val="center"/>
            </w:pPr>
          </w:p>
        </w:tc>
        <w:tc>
          <w:tcPr>
            <w:tcW w:w="829" w:type="dxa"/>
            <w:vAlign w:val="center"/>
          </w:tcPr>
          <w:p w14:paraId="0F7D3041" w14:textId="77777777" w:rsidR="00C64B4B" w:rsidRPr="00FA28B1" w:rsidRDefault="00C64B4B" w:rsidP="00A32B44">
            <w:pPr>
              <w:pStyle w:val="Tabletext"/>
              <w:jc w:val="center"/>
            </w:pPr>
          </w:p>
        </w:tc>
        <w:tc>
          <w:tcPr>
            <w:tcW w:w="810" w:type="dxa"/>
            <w:vAlign w:val="center"/>
          </w:tcPr>
          <w:p w14:paraId="50B0ECC7" w14:textId="77777777" w:rsidR="00C64B4B" w:rsidRPr="00FA28B1" w:rsidRDefault="00C64B4B" w:rsidP="00A32B44">
            <w:pPr>
              <w:pStyle w:val="Tabletext"/>
              <w:jc w:val="center"/>
            </w:pPr>
          </w:p>
        </w:tc>
        <w:tc>
          <w:tcPr>
            <w:tcW w:w="808" w:type="dxa"/>
            <w:vAlign w:val="center"/>
          </w:tcPr>
          <w:p w14:paraId="2E786CDB" w14:textId="77777777" w:rsidR="00C64B4B" w:rsidRPr="00FA28B1" w:rsidRDefault="00C64B4B" w:rsidP="00A32B44">
            <w:pPr>
              <w:pStyle w:val="Tabletext"/>
              <w:jc w:val="center"/>
            </w:pPr>
            <w:r w:rsidRPr="00FA28B1">
              <w:rPr>
                <w:spacing w:val="-10"/>
              </w:rPr>
              <w:t>1</w:t>
            </w:r>
          </w:p>
        </w:tc>
        <w:tc>
          <w:tcPr>
            <w:tcW w:w="800" w:type="dxa"/>
            <w:vAlign w:val="center"/>
          </w:tcPr>
          <w:p w14:paraId="5CF4C9E0" w14:textId="77777777" w:rsidR="00C64B4B" w:rsidRPr="00FA28B1" w:rsidRDefault="00C64B4B" w:rsidP="00A32B44">
            <w:pPr>
              <w:pStyle w:val="Tabletext"/>
              <w:jc w:val="center"/>
            </w:pPr>
          </w:p>
        </w:tc>
      </w:tr>
      <w:tr w:rsidR="00C64B4B" w:rsidRPr="00FA28B1" w14:paraId="789407AF" w14:textId="77777777" w:rsidTr="00A32B44">
        <w:trPr>
          <w:trHeight w:val="316"/>
        </w:trPr>
        <w:tc>
          <w:tcPr>
            <w:tcW w:w="1143" w:type="dxa"/>
            <w:vAlign w:val="center"/>
          </w:tcPr>
          <w:p w14:paraId="0BAF910B" w14:textId="77777777" w:rsidR="00C64B4B" w:rsidRPr="00FA28B1" w:rsidRDefault="00C64B4B" w:rsidP="00A32B44">
            <w:pPr>
              <w:pStyle w:val="Tabletext"/>
              <w:jc w:val="center"/>
            </w:pPr>
            <w:r w:rsidRPr="00FA28B1">
              <w:lastRenderedPageBreak/>
              <w:t>ISR</w:t>
            </w:r>
          </w:p>
        </w:tc>
        <w:tc>
          <w:tcPr>
            <w:tcW w:w="1558" w:type="dxa"/>
            <w:vAlign w:val="center"/>
          </w:tcPr>
          <w:p w14:paraId="695C00B3" w14:textId="77777777" w:rsidR="00C64B4B" w:rsidRPr="00FA28B1" w:rsidRDefault="00C64B4B" w:rsidP="00A32B44">
            <w:pPr>
              <w:pStyle w:val="Tabletext"/>
              <w:jc w:val="center"/>
            </w:pPr>
            <w:r w:rsidRPr="00FA28B1">
              <w:rPr>
                <w:spacing w:val="-10"/>
              </w:rPr>
              <w:t>8</w:t>
            </w:r>
          </w:p>
        </w:tc>
        <w:tc>
          <w:tcPr>
            <w:tcW w:w="805" w:type="dxa"/>
            <w:vAlign w:val="center"/>
          </w:tcPr>
          <w:p w14:paraId="0993CB97" w14:textId="77777777" w:rsidR="00C64B4B" w:rsidRPr="00FA28B1" w:rsidRDefault="00C64B4B" w:rsidP="00A32B44">
            <w:pPr>
              <w:pStyle w:val="Tabletext"/>
              <w:jc w:val="center"/>
            </w:pPr>
          </w:p>
        </w:tc>
        <w:tc>
          <w:tcPr>
            <w:tcW w:w="802" w:type="dxa"/>
            <w:vAlign w:val="center"/>
          </w:tcPr>
          <w:p w14:paraId="05F61D4D" w14:textId="77777777" w:rsidR="00C64B4B" w:rsidRPr="00FA28B1" w:rsidRDefault="00C64B4B" w:rsidP="00A32B44">
            <w:pPr>
              <w:pStyle w:val="Tabletext"/>
              <w:jc w:val="center"/>
            </w:pPr>
          </w:p>
        </w:tc>
        <w:tc>
          <w:tcPr>
            <w:tcW w:w="804" w:type="dxa"/>
            <w:vAlign w:val="center"/>
          </w:tcPr>
          <w:p w14:paraId="4DCEC45A" w14:textId="77777777" w:rsidR="00C64B4B" w:rsidRPr="00FA28B1" w:rsidRDefault="00C64B4B" w:rsidP="00A32B44">
            <w:pPr>
              <w:pStyle w:val="Tabletext"/>
              <w:jc w:val="center"/>
            </w:pPr>
          </w:p>
        </w:tc>
        <w:tc>
          <w:tcPr>
            <w:tcW w:w="802" w:type="dxa"/>
            <w:vAlign w:val="center"/>
          </w:tcPr>
          <w:p w14:paraId="104F7F13" w14:textId="77777777" w:rsidR="00C64B4B" w:rsidRPr="00FA28B1" w:rsidRDefault="00C64B4B" w:rsidP="00A32B44">
            <w:pPr>
              <w:pStyle w:val="Tabletext"/>
              <w:jc w:val="center"/>
            </w:pPr>
          </w:p>
        </w:tc>
        <w:tc>
          <w:tcPr>
            <w:tcW w:w="805" w:type="dxa"/>
            <w:vAlign w:val="center"/>
          </w:tcPr>
          <w:p w14:paraId="54CAAF3A" w14:textId="77777777" w:rsidR="00C64B4B" w:rsidRPr="00FA28B1" w:rsidRDefault="00C64B4B" w:rsidP="00A32B44">
            <w:pPr>
              <w:pStyle w:val="Tabletext"/>
              <w:jc w:val="center"/>
            </w:pPr>
          </w:p>
        </w:tc>
        <w:tc>
          <w:tcPr>
            <w:tcW w:w="807" w:type="dxa"/>
            <w:vAlign w:val="center"/>
          </w:tcPr>
          <w:p w14:paraId="7EB12E2A" w14:textId="77777777" w:rsidR="00C64B4B" w:rsidRPr="00FA28B1" w:rsidRDefault="00C64B4B" w:rsidP="00A32B44">
            <w:pPr>
              <w:pStyle w:val="Tabletext"/>
              <w:jc w:val="center"/>
            </w:pPr>
          </w:p>
        </w:tc>
        <w:tc>
          <w:tcPr>
            <w:tcW w:w="807" w:type="dxa"/>
            <w:vAlign w:val="center"/>
          </w:tcPr>
          <w:p w14:paraId="6E450940" w14:textId="77777777" w:rsidR="00C64B4B" w:rsidRPr="00FA28B1" w:rsidRDefault="00C64B4B" w:rsidP="00A32B44">
            <w:pPr>
              <w:pStyle w:val="Tabletext"/>
              <w:jc w:val="center"/>
            </w:pPr>
          </w:p>
        </w:tc>
        <w:tc>
          <w:tcPr>
            <w:tcW w:w="807" w:type="dxa"/>
            <w:vAlign w:val="center"/>
          </w:tcPr>
          <w:p w14:paraId="6980D029" w14:textId="77777777" w:rsidR="00C64B4B" w:rsidRPr="00FA28B1" w:rsidRDefault="00C64B4B" w:rsidP="00A32B44">
            <w:pPr>
              <w:pStyle w:val="Tabletext"/>
              <w:jc w:val="center"/>
            </w:pPr>
          </w:p>
        </w:tc>
        <w:tc>
          <w:tcPr>
            <w:tcW w:w="805" w:type="dxa"/>
            <w:vAlign w:val="center"/>
          </w:tcPr>
          <w:p w14:paraId="0DBEB51A" w14:textId="77777777" w:rsidR="00C64B4B" w:rsidRPr="00FA28B1" w:rsidRDefault="00C64B4B" w:rsidP="00A32B44">
            <w:pPr>
              <w:pStyle w:val="Tabletext"/>
              <w:jc w:val="center"/>
            </w:pPr>
          </w:p>
        </w:tc>
        <w:tc>
          <w:tcPr>
            <w:tcW w:w="807" w:type="dxa"/>
            <w:vAlign w:val="center"/>
          </w:tcPr>
          <w:p w14:paraId="683651C0" w14:textId="77777777" w:rsidR="00C64B4B" w:rsidRPr="00FA28B1" w:rsidRDefault="00C64B4B" w:rsidP="00A32B44">
            <w:pPr>
              <w:pStyle w:val="Tabletext"/>
              <w:jc w:val="center"/>
            </w:pPr>
            <w:r w:rsidRPr="00FA28B1">
              <w:rPr>
                <w:spacing w:val="-10"/>
              </w:rPr>
              <w:t>2</w:t>
            </w:r>
          </w:p>
        </w:tc>
        <w:tc>
          <w:tcPr>
            <w:tcW w:w="829" w:type="dxa"/>
            <w:vAlign w:val="center"/>
          </w:tcPr>
          <w:p w14:paraId="06EB3282" w14:textId="77777777" w:rsidR="00C64B4B" w:rsidRPr="00FA28B1" w:rsidRDefault="00C64B4B" w:rsidP="00A32B44">
            <w:pPr>
              <w:pStyle w:val="Tabletext"/>
              <w:jc w:val="center"/>
            </w:pPr>
            <w:r w:rsidRPr="00FA28B1">
              <w:rPr>
                <w:spacing w:val="-10"/>
              </w:rPr>
              <w:t>4</w:t>
            </w:r>
          </w:p>
        </w:tc>
        <w:tc>
          <w:tcPr>
            <w:tcW w:w="810" w:type="dxa"/>
            <w:vAlign w:val="center"/>
          </w:tcPr>
          <w:p w14:paraId="07FD4D18" w14:textId="77777777" w:rsidR="00C64B4B" w:rsidRPr="00FA28B1" w:rsidRDefault="00C64B4B" w:rsidP="00A32B44">
            <w:pPr>
              <w:pStyle w:val="Tabletext"/>
              <w:jc w:val="center"/>
            </w:pPr>
            <w:r w:rsidRPr="00FA28B1">
              <w:rPr>
                <w:spacing w:val="-10"/>
              </w:rPr>
              <w:t>1</w:t>
            </w:r>
          </w:p>
        </w:tc>
        <w:tc>
          <w:tcPr>
            <w:tcW w:w="808" w:type="dxa"/>
            <w:vAlign w:val="center"/>
          </w:tcPr>
          <w:p w14:paraId="1B83371C" w14:textId="77777777" w:rsidR="00C64B4B" w:rsidRPr="00FA28B1" w:rsidRDefault="00C64B4B" w:rsidP="00A32B44">
            <w:pPr>
              <w:pStyle w:val="Tabletext"/>
              <w:jc w:val="center"/>
            </w:pPr>
            <w:r w:rsidRPr="00FA28B1">
              <w:rPr>
                <w:spacing w:val="-10"/>
              </w:rPr>
              <w:t>1</w:t>
            </w:r>
          </w:p>
        </w:tc>
        <w:tc>
          <w:tcPr>
            <w:tcW w:w="800" w:type="dxa"/>
            <w:vAlign w:val="center"/>
          </w:tcPr>
          <w:p w14:paraId="13E5F927" w14:textId="77777777" w:rsidR="00C64B4B" w:rsidRPr="00FA28B1" w:rsidRDefault="00C64B4B" w:rsidP="00A32B44">
            <w:pPr>
              <w:pStyle w:val="Tabletext"/>
              <w:jc w:val="center"/>
            </w:pPr>
          </w:p>
        </w:tc>
      </w:tr>
      <w:tr w:rsidR="00C64B4B" w:rsidRPr="00FA28B1" w14:paraId="40DEB168" w14:textId="77777777" w:rsidTr="00A32B44">
        <w:trPr>
          <w:trHeight w:val="398"/>
        </w:trPr>
        <w:tc>
          <w:tcPr>
            <w:tcW w:w="1143" w:type="dxa"/>
            <w:vAlign w:val="center"/>
          </w:tcPr>
          <w:p w14:paraId="61F7BF74" w14:textId="77777777" w:rsidR="00C64B4B" w:rsidRPr="00FA28B1" w:rsidRDefault="00C64B4B" w:rsidP="00A32B44">
            <w:pPr>
              <w:pStyle w:val="Tabletext"/>
              <w:jc w:val="center"/>
            </w:pPr>
            <w:r w:rsidRPr="00FA28B1">
              <w:rPr>
                <w:spacing w:val="-10"/>
              </w:rPr>
              <w:t>J</w:t>
            </w:r>
          </w:p>
        </w:tc>
        <w:tc>
          <w:tcPr>
            <w:tcW w:w="1558" w:type="dxa"/>
            <w:vAlign w:val="center"/>
          </w:tcPr>
          <w:p w14:paraId="7878C125" w14:textId="77777777" w:rsidR="00C64B4B" w:rsidRPr="00FA28B1" w:rsidRDefault="00C64B4B" w:rsidP="00A32B44">
            <w:pPr>
              <w:pStyle w:val="Tabletext"/>
              <w:jc w:val="center"/>
            </w:pPr>
            <w:r w:rsidRPr="00FA28B1">
              <w:rPr>
                <w:spacing w:val="-10"/>
              </w:rPr>
              <w:t>2</w:t>
            </w:r>
          </w:p>
        </w:tc>
        <w:tc>
          <w:tcPr>
            <w:tcW w:w="805" w:type="dxa"/>
            <w:vAlign w:val="center"/>
          </w:tcPr>
          <w:p w14:paraId="4B9699E2" w14:textId="77777777" w:rsidR="00C64B4B" w:rsidRPr="00FA28B1" w:rsidRDefault="00C64B4B" w:rsidP="00A32B44">
            <w:pPr>
              <w:pStyle w:val="Tabletext"/>
              <w:jc w:val="center"/>
            </w:pPr>
          </w:p>
        </w:tc>
        <w:tc>
          <w:tcPr>
            <w:tcW w:w="802" w:type="dxa"/>
            <w:vAlign w:val="center"/>
          </w:tcPr>
          <w:p w14:paraId="6B9A4D3D" w14:textId="77777777" w:rsidR="00C64B4B" w:rsidRPr="00FA28B1" w:rsidRDefault="00C64B4B" w:rsidP="00A32B44">
            <w:pPr>
              <w:pStyle w:val="Tabletext"/>
              <w:jc w:val="center"/>
            </w:pPr>
          </w:p>
        </w:tc>
        <w:tc>
          <w:tcPr>
            <w:tcW w:w="804" w:type="dxa"/>
            <w:vAlign w:val="center"/>
          </w:tcPr>
          <w:p w14:paraId="19920AB5" w14:textId="77777777" w:rsidR="00C64B4B" w:rsidRPr="00FA28B1" w:rsidRDefault="00C64B4B" w:rsidP="00A32B44">
            <w:pPr>
              <w:pStyle w:val="Tabletext"/>
              <w:jc w:val="center"/>
            </w:pPr>
          </w:p>
        </w:tc>
        <w:tc>
          <w:tcPr>
            <w:tcW w:w="802" w:type="dxa"/>
            <w:vAlign w:val="center"/>
          </w:tcPr>
          <w:p w14:paraId="12B18AD0" w14:textId="77777777" w:rsidR="00C64B4B" w:rsidRPr="00FA28B1" w:rsidRDefault="00C64B4B" w:rsidP="00A32B44">
            <w:pPr>
              <w:pStyle w:val="Tabletext"/>
              <w:jc w:val="center"/>
            </w:pPr>
          </w:p>
        </w:tc>
        <w:tc>
          <w:tcPr>
            <w:tcW w:w="805" w:type="dxa"/>
            <w:vAlign w:val="center"/>
          </w:tcPr>
          <w:p w14:paraId="402704DC" w14:textId="77777777" w:rsidR="00C64B4B" w:rsidRPr="00FA28B1" w:rsidRDefault="00C64B4B" w:rsidP="00A32B44">
            <w:pPr>
              <w:pStyle w:val="Tabletext"/>
              <w:jc w:val="center"/>
            </w:pPr>
          </w:p>
        </w:tc>
        <w:tc>
          <w:tcPr>
            <w:tcW w:w="807" w:type="dxa"/>
            <w:vAlign w:val="center"/>
          </w:tcPr>
          <w:p w14:paraId="33F247B6" w14:textId="77777777" w:rsidR="00C64B4B" w:rsidRPr="00FA28B1" w:rsidRDefault="00C64B4B" w:rsidP="00A32B44">
            <w:pPr>
              <w:pStyle w:val="Tabletext"/>
              <w:jc w:val="center"/>
            </w:pPr>
          </w:p>
        </w:tc>
        <w:tc>
          <w:tcPr>
            <w:tcW w:w="807" w:type="dxa"/>
            <w:vAlign w:val="center"/>
          </w:tcPr>
          <w:p w14:paraId="70B5D826" w14:textId="77777777" w:rsidR="00C64B4B" w:rsidRPr="00FA28B1" w:rsidRDefault="00C64B4B" w:rsidP="00A32B44">
            <w:pPr>
              <w:pStyle w:val="Tabletext"/>
              <w:jc w:val="center"/>
            </w:pPr>
          </w:p>
        </w:tc>
        <w:tc>
          <w:tcPr>
            <w:tcW w:w="807" w:type="dxa"/>
            <w:vAlign w:val="center"/>
          </w:tcPr>
          <w:p w14:paraId="0B320B24" w14:textId="77777777" w:rsidR="00C64B4B" w:rsidRPr="00FA28B1" w:rsidRDefault="00C64B4B" w:rsidP="00A32B44">
            <w:pPr>
              <w:pStyle w:val="Tabletext"/>
              <w:jc w:val="center"/>
            </w:pPr>
          </w:p>
        </w:tc>
        <w:tc>
          <w:tcPr>
            <w:tcW w:w="805" w:type="dxa"/>
            <w:vAlign w:val="center"/>
          </w:tcPr>
          <w:p w14:paraId="19E215C2" w14:textId="77777777" w:rsidR="00C64B4B" w:rsidRPr="00FA28B1" w:rsidRDefault="00C64B4B" w:rsidP="00A32B44">
            <w:pPr>
              <w:pStyle w:val="Tabletext"/>
              <w:jc w:val="center"/>
            </w:pPr>
          </w:p>
        </w:tc>
        <w:tc>
          <w:tcPr>
            <w:tcW w:w="807" w:type="dxa"/>
            <w:vAlign w:val="center"/>
          </w:tcPr>
          <w:p w14:paraId="1169775D" w14:textId="77777777" w:rsidR="00C64B4B" w:rsidRPr="00FA28B1" w:rsidRDefault="00C64B4B" w:rsidP="00A32B44">
            <w:pPr>
              <w:pStyle w:val="Tabletext"/>
              <w:jc w:val="center"/>
            </w:pPr>
          </w:p>
        </w:tc>
        <w:tc>
          <w:tcPr>
            <w:tcW w:w="829" w:type="dxa"/>
            <w:vAlign w:val="center"/>
          </w:tcPr>
          <w:p w14:paraId="1614F3FE" w14:textId="77777777" w:rsidR="00C64B4B" w:rsidRPr="00FA28B1" w:rsidRDefault="00C64B4B" w:rsidP="00A32B44">
            <w:pPr>
              <w:pStyle w:val="Tabletext"/>
              <w:jc w:val="center"/>
            </w:pPr>
          </w:p>
        </w:tc>
        <w:tc>
          <w:tcPr>
            <w:tcW w:w="810" w:type="dxa"/>
            <w:vAlign w:val="center"/>
          </w:tcPr>
          <w:p w14:paraId="3CE11C82" w14:textId="77777777" w:rsidR="00C64B4B" w:rsidRPr="00FA28B1" w:rsidRDefault="00C64B4B" w:rsidP="00A32B44">
            <w:pPr>
              <w:pStyle w:val="Tabletext"/>
              <w:jc w:val="center"/>
            </w:pPr>
          </w:p>
        </w:tc>
        <w:tc>
          <w:tcPr>
            <w:tcW w:w="808" w:type="dxa"/>
            <w:vAlign w:val="center"/>
          </w:tcPr>
          <w:p w14:paraId="230F7AC6" w14:textId="77777777" w:rsidR="00C64B4B" w:rsidRPr="00FA28B1" w:rsidRDefault="00C64B4B" w:rsidP="00A32B44">
            <w:pPr>
              <w:pStyle w:val="Tabletext"/>
              <w:jc w:val="center"/>
            </w:pPr>
          </w:p>
        </w:tc>
        <w:tc>
          <w:tcPr>
            <w:tcW w:w="800" w:type="dxa"/>
            <w:vAlign w:val="center"/>
          </w:tcPr>
          <w:p w14:paraId="23E5C5B7" w14:textId="77777777" w:rsidR="00C64B4B" w:rsidRPr="00FA28B1" w:rsidRDefault="00C64B4B" w:rsidP="00A32B44">
            <w:pPr>
              <w:pStyle w:val="Tabletext"/>
              <w:jc w:val="center"/>
            </w:pPr>
            <w:r w:rsidRPr="00FA28B1">
              <w:rPr>
                <w:spacing w:val="-10"/>
              </w:rPr>
              <w:t>2</w:t>
            </w:r>
          </w:p>
        </w:tc>
      </w:tr>
      <w:tr w:rsidR="00C64B4B" w:rsidRPr="00FA28B1" w14:paraId="15C75158" w14:textId="77777777" w:rsidTr="00A32B44">
        <w:trPr>
          <w:trHeight w:val="395"/>
        </w:trPr>
        <w:tc>
          <w:tcPr>
            <w:tcW w:w="1143" w:type="dxa"/>
            <w:vAlign w:val="center"/>
          </w:tcPr>
          <w:p w14:paraId="3A48B7E7" w14:textId="77777777" w:rsidR="00C64B4B" w:rsidRPr="00FA28B1" w:rsidRDefault="00C64B4B" w:rsidP="00A32B44">
            <w:pPr>
              <w:pStyle w:val="Tabletext"/>
              <w:jc w:val="center"/>
            </w:pPr>
            <w:r w:rsidRPr="00FA28B1">
              <w:t>KOR</w:t>
            </w:r>
          </w:p>
        </w:tc>
        <w:tc>
          <w:tcPr>
            <w:tcW w:w="1558" w:type="dxa"/>
            <w:vAlign w:val="center"/>
          </w:tcPr>
          <w:p w14:paraId="12C3D996" w14:textId="77777777" w:rsidR="00C64B4B" w:rsidRPr="00FA28B1" w:rsidRDefault="00C64B4B" w:rsidP="00A32B44">
            <w:pPr>
              <w:pStyle w:val="Tabletext"/>
              <w:jc w:val="center"/>
            </w:pPr>
            <w:r w:rsidRPr="00FA28B1">
              <w:t>10</w:t>
            </w:r>
          </w:p>
        </w:tc>
        <w:tc>
          <w:tcPr>
            <w:tcW w:w="805" w:type="dxa"/>
            <w:vAlign w:val="center"/>
          </w:tcPr>
          <w:p w14:paraId="7E7EF999" w14:textId="77777777" w:rsidR="00C64B4B" w:rsidRPr="00FA28B1" w:rsidRDefault="00C64B4B" w:rsidP="00A32B44">
            <w:pPr>
              <w:pStyle w:val="Tabletext"/>
              <w:jc w:val="center"/>
            </w:pPr>
          </w:p>
        </w:tc>
        <w:tc>
          <w:tcPr>
            <w:tcW w:w="802" w:type="dxa"/>
            <w:vAlign w:val="center"/>
          </w:tcPr>
          <w:p w14:paraId="683A65EE" w14:textId="77777777" w:rsidR="00C64B4B" w:rsidRPr="00FA28B1" w:rsidRDefault="00C64B4B" w:rsidP="00A32B44">
            <w:pPr>
              <w:pStyle w:val="Tabletext"/>
              <w:jc w:val="center"/>
            </w:pPr>
          </w:p>
        </w:tc>
        <w:tc>
          <w:tcPr>
            <w:tcW w:w="804" w:type="dxa"/>
            <w:vAlign w:val="center"/>
          </w:tcPr>
          <w:p w14:paraId="23654556" w14:textId="77777777" w:rsidR="00C64B4B" w:rsidRPr="00FA28B1" w:rsidRDefault="00C64B4B" w:rsidP="00A32B44">
            <w:pPr>
              <w:pStyle w:val="Tabletext"/>
              <w:jc w:val="center"/>
            </w:pPr>
          </w:p>
        </w:tc>
        <w:tc>
          <w:tcPr>
            <w:tcW w:w="802" w:type="dxa"/>
            <w:vAlign w:val="center"/>
          </w:tcPr>
          <w:p w14:paraId="7F21C0F7" w14:textId="77777777" w:rsidR="00C64B4B" w:rsidRPr="00FA28B1" w:rsidRDefault="00C64B4B" w:rsidP="00A32B44">
            <w:pPr>
              <w:pStyle w:val="Tabletext"/>
              <w:jc w:val="center"/>
            </w:pPr>
          </w:p>
        </w:tc>
        <w:tc>
          <w:tcPr>
            <w:tcW w:w="805" w:type="dxa"/>
            <w:vAlign w:val="center"/>
          </w:tcPr>
          <w:p w14:paraId="4CF4C3EF" w14:textId="77777777" w:rsidR="00C64B4B" w:rsidRPr="00FA28B1" w:rsidRDefault="00C64B4B" w:rsidP="00A32B44">
            <w:pPr>
              <w:pStyle w:val="Tabletext"/>
              <w:jc w:val="center"/>
            </w:pPr>
            <w:r w:rsidRPr="00FA28B1">
              <w:t>10</w:t>
            </w:r>
          </w:p>
        </w:tc>
        <w:tc>
          <w:tcPr>
            <w:tcW w:w="807" w:type="dxa"/>
            <w:vAlign w:val="center"/>
          </w:tcPr>
          <w:p w14:paraId="650D7992" w14:textId="77777777" w:rsidR="00C64B4B" w:rsidRPr="00FA28B1" w:rsidRDefault="00C64B4B" w:rsidP="00A32B44">
            <w:pPr>
              <w:pStyle w:val="Tabletext"/>
              <w:jc w:val="center"/>
            </w:pPr>
          </w:p>
        </w:tc>
        <w:tc>
          <w:tcPr>
            <w:tcW w:w="807" w:type="dxa"/>
            <w:vAlign w:val="center"/>
          </w:tcPr>
          <w:p w14:paraId="50FDB665" w14:textId="77777777" w:rsidR="00C64B4B" w:rsidRPr="00FA28B1" w:rsidRDefault="00C64B4B" w:rsidP="00A32B44">
            <w:pPr>
              <w:pStyle w:val="Tabletext"/>
              <w:jc w:val="center"/>
            </w:pPr>
          </w:p>
        </w:tc>
        <w:tc>
          <w:tcPr>
            <w:tcW w:w="807" w:type="dxa"/>
            <w:vAlign w:val="center"/>
          </w:tcPr>
          <w:p w14:paraId="304B3129" w14:textId="77777777" w:rsidR="00C64B4B" w:rsidRPr="00FA28B1" w:rsidRDefault="00C64B4B" w:rsidP="00A32B44">
            <w:pPr>
              <w:pStyle w:val="Tabletext"/>
              <w:jc w:val="center"/>
            </w:pPr>
          </w:p>
        </w:tc>
        <w:tc>
          <w:tcPr>
            <w:tcW w:w="805" w:type="dxa"/>
            <w:vAlign w:val="center"/>
          </w:tcPr>
          <w:p w14:paraId="4FA9BE05" w14:textId="77777777" w:rsidR="00C64B4B" w:rsidRPr="00FA28B1" w:rsidRDefault="00C64B4B" w:rsidP="00A32B44">
            <w:pPr>
              <w:pStyle w:val="Tabletext"/>
              <w:jc w:val="center"/>
            </w:pPr>
          </w:p>
        </w:tc>
        <w:tc>
          <w:tcPr>
            <w:tcW w:w="807" w:type="dxa"/>
            <w:vAlign w:val="center"/>
          </w:tcPr>
          <w:p w14:paraId="3DEBB4A3" w14:textId="77777777" w:rsidR="00C64B4B" w:rsidRPr="00FA28B1" w:rsidRDefault="00C64B4B" w:rsidP="00A32B44">
            <w:pPr>
              <w:pStyle w:val="Tabletext"/>
              <w:jc w:val="center"/>
            </w:pPr>
          </w:p>
        </w:tc>
        <w:tc>
          <w:tcPr>
            <w:tcW w:w="829" w:type="dxa"/>
            <w:vAlign w:val="center"/>
          </w:tcPr>
          <w:p w14:paraId="167D9D7F" w14:textId="77777777" w:rsidR="00C64B4B" w:rsidRPr="00FA28B1" w:rsidRDefault="00C64B4B" w:rsidP="00A32B44">
            <w:pPr>
              <w:pStyle w:val="Tabletext"/>
              <w:jc w:val="center"/>
            </w:pPr>
          </w:p>
        </w:tc>
        <w:tc>
          <w:tcPr>
            <w:tcW w:w="810" w:type="dxa"/>
            <w:vAlign w:val="center"/>
          </w:tcPr>
          <w:p w14:paraId="6C0FC12A" w14:textId="77777777" w:rsidR="00C64B4B" w:rsidRPr="00FA28B1" w:rsidRDefault="00C64B4B" w:rsidP="00A32B44">
            <w:pPr>
              <w:pStyle w:val="Tabletext"/>
              <w:jc w:val="center"/>
            </w:pPr>
          </w:p>
        </w:tc>
        <w:tc>
          <w:tcPr>
            <w:tcW w:w="808" w:type="dxa"/>
            <w:vAlign w:val="center"/>
          </w:tcPr>
          <w:p w14:paraId="337252A8" w14:textId="77777777" w:rsidR="00C64B4B" w:rsidRPr="00FA28B1" w:rsidRDefault="00C64B4B" w:rsidP="00A32B44">
            <w:pPr>
              <w:pStyle w:val="Tabletext"/>
              <w:jc w:val="center"/>
            </w:pPr>
          </w:p>
        </w:tc>
        <w:tc>
          <w:tcPr>
            <w:tcW w:w="800" w:type="dxa"/>
            <w:vAlign w:val="center"/>
          </w:tcPr>
          <w:p w14:paraId="43D9CE2C" w14:textId="77777777" w:rsidR="00C64B4B" w:rsidRPr="00FA28B1" w:rsidRDefault="00C64B4B" w:rsidP="00A32B44">
            <w:pPr>
              <w:pStyle w:val="Tabletext"/>
              <w:jc w:val="center"/>
            </w:pPr>
          </w:p>
        </w:tc>
      </w:tr>
      <w:tr w:rsidR="00C64B4B" w:rsidRPr="00FA28B1" w14:paraId="22F3C0E4" w14:textId="77777777" w:rsidTr="00A32B44">
        <w:trPr>
          <w:trHeight w:val="397"/>
        </w:trPr>
        <w:tc>
          <w:tcPr>
            <w:tcW w:w="1143" w:type="dxa"/>
            <w:vAlign w:val="center"/>
          </w:tcPr>
          <w:p w14:paraId="1A884AE7" w14:textId="77777777" w:rsidR="00C64B4B" w:rsidRPr="00FA28B1" w:rsidRDefault="00C64B4B" w:rsidP="00A32B44">
            <w:pPr>
              <w:pStyle w:val="Tabletext"/>
              <w:jc w:val="center"/>
            </w:pPr>
            <w:r w:rsidRPr="00FA28B1">
              <w:t>LAO</w:t>
            </w:r>
          </w:p>
        </w:tc>
        <w:tc>
          <w:tcPr>
            <w:tcW w:w="1558" w:type="dxa"/>
            <w:vAlign w:val="center"/>
          </w:tcPr>
          <w:p w14:paraId="79AE40A7" w14:textId="77777777" w:rsidR="00C64B4B" w:rsidRPr="00FA28B1" w:rsidRDefault="00C64B4B" w:rsidP="00A32B44">
            <w:pPr>
              <w:pStyle w:val="Tabletext"/>
              <w:jc w:val="center"/>
            </w:pPr>
            <w:r w:rsidRPr="00FA28B1">
              <w:rPr>
                <w:spacing w:val="-10"/>
              </w:rPr>
              <w:t>1</w:t>
            </w:r>
          </w:p>
        </w:tc>
        <w:tc>
          <w:tcPr>
            <w:tcW w:w="805" w:type="dxa"/>
            <w:vAlign w:val="center"/>
          </w:tcPr>
          <w:p w14:paraId="2CF34479" w14:textId="77777777" w:rsidR="00C64B4B" w:rsidRPr="00FA28B1" w:rsidRDefault="00C64B4B" w:rsidP="00A32B44">
            <w:pPr>
              <w:pStyle w:val="Tabletext"/>
              <w:jc w:val="center"/>
            </w:pPr>
          </w:p>
        </w:tc>
        <w:tc>
          <w:tcPr>
            <w:tcW w:w="802" w:type="dxa"/>
            <w:vAlign w:val="center"/>
          </w:tcPr>
          <w:p w14:paraId="0B96AEE7" w14:textId="77777777" w:rsidR="00C64B4B" w:rsidRPr="00FA28B1" w:rsidRDefault="00C64B4B" w:rsidP="00A32B44">
            <w:pPr>
              <w:pStyle w:val="Tabletext"/>
              <w:jc w:val="center"/>
            </w:pPr>
          </w:p>
        </w:tc>
        <w:tc>
          <w:tcPr>
            <w:tcW w:w="804" w:type="dxa"/>
            <w:vAlign w:val="center"/>
          </w:tcPr>
          <w:p w14:paraId="2EC07856" w14:textId="77777777" w:rsidR="00C64B4B" w:rsidRPr="00FA28B1" w:rsidRDefault="00C64B4B" w:rsidP="00A32B44">
            <w:pPr>
              <w:pStyle w:val="Tabletext"/>
              <w:jc w:val="center"/>
            </w:pPr>
          </w:p>
        </w:tc>
        <w:tc>
          <w:tcPr>
            <w:tcW w:w="802" w:type="dxa"/>
            <w:vAlign w:val="center"/>
          </w:tcPr>
          <w:p w14:paraId="28D5395C" w14:textId="77777777" w:rsidR="00C64B4B" w:rsidRPr="00FA28B1" w:rsidRDefault="00C64B4B" w:rsidP="00A32B44">
            <w:pPr>
              <w:pStyle w:val="Tabletext"/>
              <w:jc w:val="center"/>
            </w:pPr>
          </w:p>
        </w:tc>
        <w:tc>
          <w:tcPr>
            <w:tcW w:w="805" w:type="dxa"/>
            <w:vAlign w:val="center"/>
          </w:tcPr>
          <w:p w14:paraId="17064827" w14:textId="77777777" w:rsidR="00C64B4B" w:rsidRPr="00FA28B1" w:rsidRDefault="00C64B4B" w:rsidP="00A32B44">
            <w:pPr>
              <w:pStyle w:val="Tabletext"/>
              <w:jc w:val="center"/>
            </w:pPr>
          </w:p>
        </w:tc>
        <w:tc>
          <w:tcPr>
            <w:tcW w:w="807" w:type="dxa"/>
            <w:vAlign w:val="center"/>
          </w:tcPr>
          <w:p w14:paraId="670ACFD1" w14:textId="77777777" w:rsidR="00C64B4B" w:rsidRPr="00FA28B1" w:rsidRDefault="00C64B4B" w:rsidP="00A32B44">
            <w:pPr>
              <w:pStyle w:val="Tabletext"/>
              <w:jc w:val="center"/>
            </w:pPr>
          </w:p>
        </w:tc>
        <w:tc>
          <w:tcPr>
            <w:tcW w:w="807" w:type="dxa"/>
            <w:vAlign w:val="center"/>
          </w:tcPr>
          <w:p w14:paraId="24D361FD" w14:textId="77777777" w:rsidR="00C64B4B" w:rsidRPr="00FA28B1" w:rsidRDefault="00C64B4B" w:rsidP="00A32B44">
            <w:pPr>
              <w:pStyle w:val="Tabletext"/>
              <w:jc w:val="center"/>
            </w:pPr>
          </w:p>
        </w:tc>
        <w:tc>
          <w:tcPr>
            <w:tcW w:w="807" w:type="dxa"/>
            <w:vAlign w:val="center"/>
          </w:tcPr>
          <w:p w14:paraId="5C62F150" w14:textId="77777777" w:rsidR="00C64B4B" w:rsidRPr="00FA28B1" w:rsidRDefault="00C64B4B" w:rsidP="00A32B44">
            <w:pPr>
              <w:pStyle w:val="Tabletext"/>
              <w:jc w:val="center"/>
            </w:pPr>
          </w:p>
        </w:tc>
        <w:tc>
          <w:tcPr>
            <w:tcW w:w="805" w:type="dxa"/>
            <w:vAlign w:val="center"/>
          </w:tcPr>
          <w:p w14:paraId="5AD07210" w14:textId="77777777" w:rsidR="00C64B4B" w:rsidRPr="00FA28B1" w:rsidRDefault="00C64B4B" w:rsidP="00A32B44">
            <w:pPr>
              <w:pStyle w:val="Tabletext"/>
              <w:jc w:val="center"/>
            </w:pPr>
          </w:p>
        </w:tc>
        <w:tc>
          <w:tcPr>
            <w:tcW w:w="807" w:type="dxa"/>
            <w:vAlign w:val="center"/>
          </w:tcPr>
          <w:p w14:paraId="09B4AE27" w14:textId="77777777" w:rsidR="00C64B4B" w:rsidRPr="00FA28B1" w:rsidRDefault="00C64B4B" w:rsidP="00A32B44">
            <w:pPr>
              <w:pStyle w:val="Tabletext"/>
              <w:jc w:val="center"/>
            </w:pPr>
          </w:p>
        </w:tc>
        <w:tc>
          <w:tcPr>
            <w:tcW w:w="829" w:type="dxa"/>
            <w:vAlign w:val="center"/>
          </w:tcPr>
          <w:p w14:paraId="7389B594" w14:textId="77777777" w:rsidR="00C64B4B" w:rsidRPr="00FA28B1" w:rsidRDefault="00C64B4B" w:rsidP="00A32B44">
            <w:pPr>
              <w:pStyle w:val="Tabletext"/>
              <w:jc w:val="center"/>
            </w:pPr>
          </w:p>
        </w:tc>
        <w:tc>
          <w:tcPr>
            <w:tcW w:w="810" w:type="dxa"/>
            <w:vAlign w:val="center"/>
          </w:tcPr>
          <w:p w14:paraId="0507DD70" w14:textId="77777777" w:rsidR="00C64B4B" w:rsidRPr="00FA28B1" w:rsidRDefault="00C64B4B" w:rsidP="00A32B44">
            <w:pPr>
              <w:pStyle w:val="Tabletext"/>
              <w:jc w:val="center"/>
            </w:pPr>
          </w:p>
        </w:tc>
        <w:tc>
          <w:tcPr>
            <w:tcW w:w="808" w:type="dxa"/>
            <w:vAlign w:val="center"/>
          </w:tcPr>
          <w:p w14:paraId="19C6D01B" w14:textId="77777777" w:rsidR="00C64B4B" w:rsidRPr="00FA28B1" w:rsidRDefault="00C64B4B" w:rsidP="00A32B44">
            <w:pPr>
              <w:pStyle w:val="Tabletext"/>
              <w:jc w:val="center"/>
            </w:pPr>
            <w:r w:rsidRPr="00FA28B1">
              <w:rPr>
                <w:spacing w:val="-10"/>
              </w:rPr>
              <w:t>1</w:t>
            </w:r>
          </w:p>
        </w:tc>
        <w:tc>
          <w:tcPr>
            <w:tcW w:w="800" w:type="dxa"/>
            <w:vAlign w:val="center"/>
          </w:tcPr>
          <w:p w14:paraId="7B2A5B0B" w14:textId="77777777" w:rsidR="00C64B4B" w:rsidRPr="00FA28B1" w:rsidRDefault="00C64B4B" w:rsidP="00A32B44">
            <w:pPr>
              <w:pStyle w:val="Tabletext"/>
              <w:jc w:val="center"/>
            </w:pPr>
          </w:p>
        </w:tc>
      </w:tr>
      <w:tr w:rsidR="00C64B4B" w:rsidRPr="00FA28B1" w14:paraId="3CF249AC" w14:textId="77777777" w:rsidTr="00A32B44">
        <w:trPr>
          <w:trHeight w:val="398"/>
        </w:trPr>
        <w:tc>
          <w:tcPr>
            <w:tcW w:w="1143" w:type="dxa"/>
            <w:vAlign w:val="center"/>
          </w:tcPr>
          <w:p w14:paraId="7C3BA319" w14:textId="77777777" w:rsidR="00C64B4B" w:rsidRPr="00FA28B1" w:rsidRDefault="00C64B4B" w:rsidP="00A32B44">
            <w:pPr>
              <w:pStyle w:val="Tabletext"/>
              <w:jc w:val="center"/>
            </w:pPr>
            <w:r w:rsidRPr="00FA28B1">
              <w:t>LBY</w:t>
            </w:r>
          </w:p>
        </w:tc>
        <w:tc>
          <w:tcPr>
            <w:tcW w:w="1558" w:type="dxa"/>
            <w:vAlign w:val="center"/>
          </w:tcPr>
          <w:p w14:paraId="16ECDFBC" w14:textId="77777777" w:rsidR="00C64B4B" w:rsidRPr="00FA28B1" w:rsidRDefault="00C64B4B" w:rsidP="00A32B44">
            <w:pPr>
              <w:pStyle w:val="Tabletext"/>
              <w:jc w:val="center"/>
            </w:pPr>
            <w:r w:rsidRPr="00FA28B1">
              <w:rPr>
                <w:spacing w:val="-10"/>
              </w:rPr>
              <w:t>1</w:t>
            </w:r>
          </w:p>
        </w:tc>
        <w:tc>
          <w:tcPr>
            <w:tcW w:w="805" w:type="dxa"/>
            <w:vAlign w:val="center"/>
          </w:tcPr>
          <w:p w14:paraId="184FE745" w14:textId="77777777" w:rsidR="00C64B4B" w:rsidRPr="00FA28B1" w:rsidRDefault="00C64B4B" w:rsidP="00A32B44">
            <w:pPr>
              <w:pStyle w:val="Tabletext"/>
              <w:jc w:val="center"/>
            </w:pPr>
          </w:p>
        </w:tc>
        <w:tc>
          <w:tcPr>
            <w:tcW w:w="802" w:type="dxa"/>
            <w:vAlign w:val="center"/>
          </w:tcPr>
          <w:p w14:paraId="4C680FD7" w14:textId="77777777" w:rsidR="00C64B4B" w:rsidRPr="00FA28B1" w:rsidRDefault="00C64B4B" w:rsidP="00A32B44">
            <w:pPr>
              <w:pStyle w:val="Tabletext"/>
              <w:jc w:val="center"/>
            </w:pPr>
          </w:p>
        </w:tc>
        <w:tc>
          <w:tcPr>
            <w:tcW w:w="804" w:type="dxa"/>
            <w:vAlign w:val="center"/>
          </w:tcPr>
          <w:p w14:paraId="4F3499C6" w14:textId="77777777" w:rsidR="00C64B4B" w:rsidRPr="00FA28B1" w:rsidRDefault="00C64B4B" w:rsidP="00A32B44">
            <w:pPr>
              <w:pStyle w:val="Tabletext"/>
              <w:jc w:val="center"/>
            </w:pPr>
            <w:r w:rsidRPr="00FA28B1">
              <w:rPr>
                <w:spacing w:val="-10"/>
              </w:rPr>
              <w:t>1</w:t>
            </w:r>
          </w:p>
        </w:tc>
        <w:tc>
          <w:tcPr>
            <w:tcW w:w="802" w:type="dxa"/>
            <w:vAlign w:val="center"/>
          </w:tcPr>
          <w:p w14:paraId="2FFC25A2" w14:textId="77777777" w:rsidR="00C64B4B" w:rsidRPr="00FA28B1" w:rsidRDefault="00C64B4B" w:rsidP="00A32B44">
            <w:pPr>
              <w:pStyle w:val="Tabletext"/>
              <w:jc w:val="center"/>
            </w:pPr>
          </w:p>
        </w:tc>
        <w:tc>
          <w:tcPr>
            <w:tcW w:w="805" w:type="dxa"/>
            <w:vAlign w:val="center"/>
          </w:tcPr>
          <w:p w14:paraId="773C967C" w14:textId="77777777" w:rsidR="00C64B4B" w:rsidRPr="00FA28B1" w:rsidRDefault="00C64B4B" w:rsidP="00A32B44">
            <w:pPr>
              <w:pStyle w:val="Tabletext"/>
              <w:jc w:val="center"/>
            </w:pPr>
          </w:p>
        </w:tc>
        <w:tc>
          <w:tcPr>
            <w:tcW w:w="807" w:type="dxa"/>
            <w:vAlign w:val="center"/>
          </w:tcPr>
          <w:p w14:paraId="6A65FCB2" w14:textId="77777777" w:rsidR="00C64B4B" w:rsidRPr="00FA28B1" w:rsidRDefault="00C64B4B" w:rsidP="00A32B44">
            <w:pPr>
              <w:pStyle w:val="Tabletext"/>
              <w:jc w:val="center"/>
            </w:pPr>
          </w:p>
        </w:tc>
        <w:tc>
          <w:tcPr>
            <w:tcW w:w="807" w:type="dxa"/>
            <w:vAlign w:val="center"/>
          </w:tcPr>
          <w:p w14:paraId="659C16FF" w14:textId="77777777" w:rsidR="00C64B4B" w:rsidRPr="00FA28B1" w:rsidRDefault="00C64B4B" w:rsidP="00A32B44">
            <w:pPr>
              <w:pStyle w:val="Tabletext"/>
              <w:jc w:val="center"/>
            </w:pPr>
          </w:p>
        </w:tc>
        <w:tc>
          <w:tcPr>
            <w:tcW w:w="807" w:type="dxa"/>
            <w:vAlign w:val="center"/>
          </w:tcPr>
          <w:p w14:paraId="302B28C7" w14:textId="77777777" w:rsidR="00C64B4B" w:rsidRPr="00FA28B1" w:rsidRDefault="00C64B4B" w:rsidP="00A32B44">
            <w:pPr>
              <w:pStyle w:val="Tabletext"/>
              <w:jc w:val="center"/>
            </w:pPr>
          </w:p>
        </w:tc>
        <w:tc>
          <w:tcPr>
            <w:tcW w:w="805" w:type="dxa"/>
            <w:vAlign w:val="center"/>
          </w:tcPr>
          <w:p w14:paraId="02C8229A" w14:textId="77777777" w:rsidR="00C64B4B" w:rsidRPr="00FA28B1" w:rsidRDefault="00C64B4B" w:rsidP="00A32B44">
            <w:pPr>
              <w:pStyle w:val="Tabletext"/>
              <w:jc w:val="center"/>
            </w:pPr>
          </w:p>
        </w:tc>
        <w:tc>
          <w:tcPr>
            <w:tcW w:w="807" w:type="dxa"/>
            <w:vAlign w:val="center"/>
          </w:tcPr>
          <w:p w14:paraId="52E42C49" w14:textId="77777777" w:rsidR="00C64B4B" w:rsidRPr="00FA28B1" w:rsidRDefault="00C64B4B" w:rsidP="00A32B44">
            <w:pPr>
              <w:pStyle w:val="Tabletext"/>
              <w:jc w:val="center"/>
            </w:pPr>
          </w:p>
        </w:tc>
        <w:tc>
          <w:tcPr>
            <w:tcW w:w="829" w:type="dxa"/>
            <w:vAlign w:val="center"/>
          </w:tcPr>
          <w:p w14:paraId="1683CB29" w14:textId="77777777" w:rsidR="00C64B4B" w:rsidRPr="00FA28B1" w:rsidRDefault="00C64B4B" w:rsidP="00A32B44">
            <w:pPr>
              <w:pStyle w:val="Tabletext"/>
              <w:jc w:val="center"/>
            </w:pPr>
          </w:p>
        </w:tc>
        <w:tc>
          <w:tcPr>
            <w:tcW w:w="810" w:type="dxa"/>
            <w:vAlign w:val="center"/>
          </w:tcPr>
          <w:p w14:paraId="591597D2" w14:textId="77777777" w:rsidR="00C64B4B" w:rsidRPr="00FA28B1" w:rsidRDefault="00C64B4B" w:rsidP="00A32B44">
            <w:pPr>
              <w:pStyle w:val="Tabletext"/>
              <w:jc w:val="center"/>
            </w:pPr>
          </w:p>
        </w:tc>
        <w:tc>
          <w:tcPr>
            <w:tcW w:w="808" w:type="dxa"/>
            <w:vAlign w:val="center"/>
          </w:tcPr>
          <w:p w14:paraId="2C6E2869" w14:textId="77777777" w:rsidR="00C64B4B" w:rsidRPr="00FA28B1" w:rsidRDefault="00C64B4B" w:rsidP="00A32B44">
            <w:pPr>
              <w:pStyle w:val="Tabletext"/>
              <w:jc w:val="center"/>
            </w:pPr>
          </w:p>
        </w:tc>
        <w:tc>
          <w:tcPr>
            <w:tcW w:w="800" w:type="dxa"/>
            <w:vAlign w:val="center"/>
          </w:tcPr>
          <w:p w14:paraId="191104CF" w14:textId="77777777" w:rsidR="00C64B4B" w:rsidRPr="00FA28B1" w:rsidRDefault="00C64B4B" w:rsidP="00A32B44">
            <w:pPr>
              <w:pStyle w:val="Tabletext"/>
              <w:jc w:val="center"/>
            </w:pPr>
          </w:p>
        </w:tc>
      </w:tr>
      <w:tr w:rsidR="00C64B4B" w:rsidRPr="00FA28B1" w14:paraId="1B1712F9" w14:textId="77777777" w:rsidTr="00A32B44">
        <w:trPr>
          <w:trHeight w:val="395"/>
        </w:trPr>
        <w:tc>
          <w:tcPr>
            <w:tcW w:w="1143" w:type="dxa"/>
            <w:vAlign w:val="center"/>
          </w:tcPr>
          <w:p w14:paraId="36012879" w14:textId="77777777" w:rsidR="00C64B4B" w:rsidRPr="00FA28B1" w:rsidRDefault="00C64B4B" w:rsidP="00A32B44">
            <w:pPr>
              <w:pStyle w:val="Tabletext"/>
              <w:jc w:val="center"/>
            </w:pPr>
            <w:r w:rsidRPr="00FA28B1">
              <w:t>LUX</w:t>
            </w:r>
          </w:p>
        </w:tc>
        <w:tc>
          <w:tcPr>
            <w:tcW w:w="1558" w:type="dxa"/>
            <w:vAlign w:val="center"/>
          </w:tcPr>
          <w:p w14:paraId="657A6D64" w14:textId="77777777" w:rsidR="00C64B4B" w:rsidRPr="00FA28B1" w:rsidRDefault="00C64B4B" w:rsidP="00A32B44">
            <w:pPr>
              <w:pStyle w:val="Tabletext"/>
              <w:jc w:val="center"/>
            </w:pPr>
            <w:r w:rsidRPr="00FA28B1">
              <w:t>27</w:t>
            </w:r>
          </w:p>
        </w:tc>
        <w:tc>
          <w:tcPr>
            <w:tcW w:w="805" w:type="dxa"/>
            <w:vAlign w:val="center"/>
          </w:tcPr>
          <w:p w14:paraId="24C38174" w14:textId="77777777" w:rsidR="00C64B4B" w:rsidRPr="00FA28B1" w:rsidRDefault="00C64B4B" w:rsidP="00A32B44">
            <w:pPr>
              <w:pStyle w:val="Tabletext"/>
              <w:jc w:val="center"/>
            </w:pPr>
          </w:p>
        </w:tc>
        <w:tc>
          <w:tcPr>
            <w:tcW w:w="802" w:type="dxa"/>
            <w:vAlign w:val="center"/>
          </w:tcPr>
          <w:p w14:paraId="7B49F6BC" w14:textId="77777777" w:rsidR="00C64B4B" w:rsidRPr="00FA28B1" w:rsidRDefault="00C64B4B" w:rsidP="00A32B44">
            <w:pPr>
              <w:pStyle w:val="Tabletext"/>
              <w:jc w:val="center"/>
            </w:pPr>
          </w:p>
        </w:tc>
        <w:tc>
          <w:tcPr>
            <w:tcW w:w="804" w:type="dxa"/>
            <w:vAlign w:val="center"/>
          </w:tcPr>
          <w:p w14:paraId="5F8B81F5" w14:textId="77777777" w:rsidR="00C64B4B" w:rsidRPr="00FA28B1" w:rsidRDefault="00C64B4B" w:rsidP="00A32B44">
            <w:pPr>
              <w:pStyle w:val="Tabletext"/>
              <w:jc w:val="center"/>
            </w:pPr>
            <w:r w:rsidRPr="00FA28B1">
              <w:rPr>
                <w:spacing w:val="-10"/>
              </w:rPr>
              <w:t>1</w:t>
            </w:r>
          </w:p>
        </w:tc>
        <w:tc>
          <w:tcPr>
            <w:tcW w:w="802" w:type="dxa"/>
            <w:vAlign w:val="center"/>
          </w:tcPr>
          <w:p w14:paraId="060570FE" w14:textId="77777777" w:rsidR="00C64B4B" w:rsidRPr="00FA28B1" w:rsidRDefault="00C64B4B" w:rsidP="00A32B44">
            <w:pPr>
              <w:pStyle w:val="Tabletext"/>
              <w:jc w:val="center"/>
            </w:pPr>
          </w:p>
        </w:tc>
        <w:tc>
          <w:tcPr>
            <w:tcW w:w="805" w:type="dxa"/>
            <w:vAlign w:val="center"/>
          </w:tcPr>
          <w:p w14:paraId="19CC83B6" w14:textId="77777777" w:rsidR="00C64B4B" w:rsidRPr="00FA28B1" w:rsidRDefault="00C64B4B" w:rsidP="00A32B44">
            <w:pPr>
              <w:pStyle w:val="Tabletext"/>
              <w:jc w:val="center"/>
            </w:pPr>
            <w:r w:rsidRPr="00FA28B1">
              <w:rPr>
                <w:spacing w:val="-10"/>
              </w:rPr>
              <w:t>4</w:t>
            </w:r>
          </w:p>
        </w:tc>
        <w:tc>
          <w:tcPr>
            <w:tcW w:w="807" w:type="dxa"/>
            <w:vAlign w:val="center"/>
          </w:tcPr>
          <w:p w14:paraId="55E5A2E0" w14:textId="77777777" w:rsidR="00C64B4B" w:rsidRPr="00FA28B1" w:rsidRDefault="00C64B4B" w:rsidP="00A32B44">
            <w:pPr>
              <w:pStyle w:val="Tabletext"/>
              <w:jc w:val="center"/>
            </w:pPr>
            <w:r w:rsidRPr="00FA28B1">
              <w:t>13</w:t>
            </w:r>
          </w:p>
        </w:tc>
        <w:tc>
          <w:tcPr>
            <w:tcW w:w="807" w:type="dxa"/>
            <w:vAlign w:val="center"/>
          </w:tcPr>
          <w:p w14:paraId="65A64955" w14:textId="77777777" w:rsidR="00C64B4B" w:rsidRPr="00FA28B1" w:rsidRDefault="00C64B4B" w:rsidP="00A32B44">
            <w:pPr>
              <w:pStyle w:val="Tabletext"/>
              <w:jc w:val="center"/>
            </w:pPr>
          </w:p>
        </w:tc>
        <w:tc>
          <w:tcPr>
            <w:tcW w:w="807" w:type="dxa"/>
            <w:vAlign w:val="center"/>
          </w:tcPr>
          <w:p w14:paraId="3758398A" w14:textId="77777777" w:rsidR="00C64B4B" w:rsidRPr="00FA28B1" w:rsidRDefault="00C64B4B" w:rsidP="00A32B44">
            <w:pPr>
              <w:pStyle w:val="Tabletext"/>
              <w:jc w:val="center"/>
            </w:pPr>
            <w:r w:rsidRPr="00FA28B1">
              <w:rPr>
                <w:spacing w:val="-10"/>
              </w:rPr>
              <w:t>2</w:t>
            </w:r>
          </w:p>
        </w:tc>
        <w:tc>
          <w:tcPr>
            <w:tcW w:w="805" w:type="dxa"/>
            <w:vAlign w:val="center"/>
          </w:tcPr>
          <w:p w14:paraId="4EA4400B" w14:textId="77777777" w:rsidR="00C64B4B" w:rsidRPr="00FA28B1" w:rsidRDefault="00C64B4B" w:rsidP="00A32B44">
            <w:pPr>
              <w:pStyle w:val="Tabletext"/>
              <w:jc w:val="center"/>
            </w:pPr>
            <w:r w:rsidRPr="00FA28B1">
              <w:rPr>
                <w:spacing w:val="-10"/>
              </w:rPr>
              <w:t>5</w:t>
            </w:r>
          </w:p>
        </w:tc>
        <w:tc>
          <w:tcPr>
            <w:tcW w:w="807" w:type="dxa"/>
            <w:vAlign w:val="center"/>
          </w:tcPr>
          <w:p w14:paraId="0E39C8D4" w14:textId="77777777" w:rsidR="00C64B4B" w:rsidRPr="00FA28B1" w:rsidRDefault="00C64B4B" w:rsidP="00A32B44">
            <w:pPr>
              <w:pStyle w:val="Tabletext"/>
              <w:jc w:val="center"/>
            </w:pPr>
            <w:r w:rsidRPr="00FA28B1">
              <w:rPr>
                <w:spacing w:val="-10"/>
              </w:rPr>
              <w:t>1</w:t>
            </w:r>
          </w:p>
        </w:tc>
        <w:tc>
          <w:tcPr>
            <w:tcW w:w="829" w:type="dxa"/>
            <w:vAlign w:val="center"/>
          </w:tcPr>
          <w:p w14:paraId="59DA36E5" w14:textId="77777777" w:rsidR="00C64B4B" w:rsidRPr="00FA28B1" w:rsidRDefault="00C64B4B" w:rsidP="00A32B44">
            <w:pPr>
              <w:pStyle w:val="Tabletext"/>
              <w:jc w:val="center"/>
            </w:pPr>
          </w:p>
        </w:tc>
        <w:tc>
          <w:tcPr>
            <w:tcW w:w="810" w:type="dxa"/>
            <w:vAlign w:val="center"/>
          </w:tcPr>
          <w:p w14:paraId="2378CCC7" w14:textId="77777777" w:rsidR="00C64B4B" w:rsidRPr="00FA28B1" w:rsidRDefault="00C64B4B" w:rsidP="00A32B44">
            <w:pPr>
              <w:pStyle w:val="Tabletext"/>
              <w:jc w:val="center"/>
            </w:pPr>
            <w:r w:rsidRPr="00FA28B1">
              <w:rPr>
                <w:spacing w:val="-10"/>
              </w:rPr>
              <w:t>1</w:t>
            </w:r>
          </w:p>
        </w:tc>
        <w:tc>
          <w:tcPr>
            <w:tcW w:w="808" w:type="dxa"/>
            <w:vAlign w:val="center"/>
          </w:tcPr>
          <w:p w14:paraId="6C54C31C" w14:textId="77777777" w:rsidR="00C64B4B" w:rsidRPr="00FA28B1" w:rsidRDefault="00C64B4B" w:rsidP="00A32B44">
            <w:pPr>
              <w:pStyle w:val="Tabletext"/>
              <w:jc w:val="center"/>
            </w:pPr>
          </w:p>
        </w:tc>
        <w:tc>
          <w:tcPr>
            <w:tcW w:w="800" w:type="dxa"/>
            <w:vAlign w:val="center"/>
          </w:tcPr>
          <w:p w14:paraId="0ACDFAB1" w14:textId="77777777" w:rsidR="00C64B4B" w:rsidRPr="00FA28B1" w:rsidRDefault="00C64B4B" w:rsidP="00A32B44">
            <w:pPr>
              <w:pStyle w:val="Tabletext"/>
              <w:jc w:val="center"/>
            </w:pPr>
          </w:p>
        </w:tc>
      </w:tr>
      <w:tr w:rsidR="00C64B4B" w:rsidRPr="00FA28B1" w14:paraId="63899A8B" w14:textId="77777777" w:rsidTr="00A32B44">
        <w:trPr>
          <w:trHeight w:val="397"/>
        </w:trPr>
        <w:tc>
          <w:tcPr>
            <w:tcW w:w="1143" w:type="dxa"/>
            <w:vAlign w:val="center"/>
          </w:tcPr>
          <w:p w14:paraId="5F3F968C" w14:textId="77777777" w:rsidR="00C64B4B" w:rsidRPr="00FA28B1" w:rsidRDefault="00C64B4B" w:rsidP="00A32B44">
            <w:pPr>
              <w:pStyle w:val="Tabletext"/>
              <w:jc w:val="center"/>
            </w:pPr>
            <w:r w:rsidRPr="00FA28B1">
              <w:t>MCO</w:t>
            </w:r>
          </w:p>
        </w:tc>
        <w:tc>
          <w:tcPr>
            <w:tcW w:w="1558" w:type="dxa"/>
            <w:vAlign w:val="center"/>
          </w:tcPr>
          <w:p w14:paraId="257F6CA0" w14:textId="77777777" w:rsidR="00C64B4B" w:rsidRPr="00FA28B1" w:rsidRDefault="00C64B4B" w:rsidP="00A32B44">
            <w:pPr>
              <w:pStyle w:val="Tabletext"/>
              <w:jc w:val="center"/>
            </w:pPr>
            <w:r w:rsidRPr="00FA28B1">
              <w:rPr>
                <w:spacing w:val="-10"/>
              </w:rPr>
              <w:t>1</w:t>
            </w:r>
          </w:p>
        </w:tc>
        <w:tc>
          <w:tcPr>
            <w:tcW w:w="805" w:type="dxa"/>
            <w:vAlign w:val="center"/>
          </w:tcPr>
          <w:p w14:paraId="247701F4" w14:textId="77777777" w:rsidR="00C64B4B" w:rsidRPr="00FA28B1" w:rsidRDefault="00C64B4B" w:rsidP="00A32B44">
            <w:pPr>
              <w:pStyle w:val="Tabletext"/>
              <w:jc w:val="center"/>
            </w:pPr>
          </w:p>
        </w:tc>
        <w:tc>
          <w:tcPr>
            <w:tcW w:w="802" w:type="dxa"/>
            <w:vAlign w:val="center"/>
          </w:tcPr>
          <w:p w14:paraId="0492C097" w14:textId="77777777" w:rsidR="00C64B4B" w:rsidRPr="00FA28B1" w:rsidRDefault="00C64B4B" w:rsidP="00A32B44">
            <w:pPr>
              <w:pStyle w:val="Tabletext"/>
              <w:jc w:val="center"/>
            </w:pPr>
          </w:p>
        </w:tc>
        <w:tc>
          <w:tcPr>
            <w:tcW w:w="804" w:type="dxa"/>
            <w:vAlign w:val="center"/>
          </w:tcPr>
          <w:p w14:paraId="0CF31742" w14:textId="77777777" w:rsidR="00C64B4B" w:rsidRPr="00FA28B1" w:rsidRDefault="00C64B4B" w:rsidP="00A32B44">
            <w:pPr>
              <w:pStyle w:val="Tabletext"/>
              <w:jc w:val="center"/>
            </w:pPr>
          </w:p>
        </w:tc>
        <w:tc>
          <w:tcPr>
            <w:tcW w:w="802" w:type="dxa"/>
            <w:vAlign w:val="center"/>
          </w:tcPr>
          <w:p w14:paraId="64CFED81" w14:textId="77777777" w:rsidR="00C64B4B" w:rsidRPr="00FA28B1" w:rsidRDefault="00C64B4B" w:rsidP="00A32B44">
            <w:pPr>
              <w:pStyle w:val="Tabletext"/>
              <w:jc w:val="center"/>
            </w:pPr>
          </w:p>
        </w:tc>
        <w:tc>
          <w:tcPr>
            <w:tcW w:w="805" w:type="dxa"/>
            <w:vAlign w:val="center"/>
          </w:tcPr>
          <w:p w14:paraId="17D7665A" w14:textId="77777777" w:rsidR="00C64B4B" w:rsidRPr="00FA28B1" w:rsidRDefault="00C64B4B" w:rsidP="00A32B44">
            <w:pPr>
              <w:pStyle w:val="Tabletext"/>
              <w:jc w:val="center"/>
            </w:pPr>
            <w:r w:rsidRPr="00FA28B1">
              <w:rPr>
                <w:spacing w:val="-10"/>
              </w:rPr>
              <w:t>1</w:t>
            </w:r>
          </w:p>
        </w:tc>
        <w:tc>
          <w:tcPr>
            <w:tcW w:w="807" w:type="dxa"/>
            <w:vAlign w:val="center"/>
          </w:tcPr>
          <w:p w14:paraId="3D7E412B" w14:textId="77777777" w:rsidR="00C64B4B" w:rsidRPr="00FA28B1" w:rsidRDefault="00C64B4B" w:rsidP="00A32B44">
            <w:pPr>
              <w:pStyle w:val="Tabletext"/>
              <w:jc w:val="center"/>
            </w:pPr>
          </w:p>
        </w:tc>
        <w:tc>
          <w:tcPr>
            <w:tcW w:w="807" w:type="dxa"/>
            <w:vAlign w:val="center"/>
          </w:tcPr>
          <w:p w14:paraId="2F96EA7C" w14:textId="77777777" w:rsidR="00C64B4B" w:rsidRPr="00FA28B1" w:rsidRDefault="00C64B4B" w:rsidP="00A32B44">
            <w:pPr>
              <w:pStyle w:val="Tabletext"/>
              <w:jc w:val="center"/>
            </w:pPr>
          </w:p>
        </w:tc>
        <w:tc>
          <w:tcPr>
            <w:tcW w:w="807" w:type="dxa"/>
            <w:vAlign w:val="center"/>
          </w:tcPr>
          <w:p w14:paraId="4BAE650C" w14:textId="77777777" w:rsidR="00C64B4B" w:rsidRPr="00FA28B1" w:rsidRDefault="00C64B4B" w:rsidP="00A32B44">
            <w:pPr>
              <w:pStyle w:val="Tabletext"/>
              <w:jc w:val="center"/>
            </w:pPr>
          </w:p>
        </w:tc>
        <w:tc>
          <w:tcPr>
            <w:tcW w:w="805" w:type="dxa"/>
            <w:vAlign w:val="center"/>
          </w:tcPr>
          <w:p w14:paraId="7C675A91" w14:textId="77777777" w:rsidR="00C64B4B" w:rsidRPr="00FA28B1" w:rsidRDefault="00C64B4B" w:rsidP="00A32B44">
            <w:pPr>
              <w:pStyle w:val="Tabletext"/>
              <w:jc w:val="center"/>
            </w:pPr>
          </w:p>
        </w:tc>
        <w:tc>
          <w:tcPr>
            <w:tcW w:w="807" w:type="dxa"/>
            <w:vAlign w:val="center"/>
          </w:tcPr>
          <w:p w14:paraId="240A6B62" w14:textId="77777777" w:rsidR="00C64B4B" w:rsidRPr="00FA28B1" w:rsidRDefault="00C64B4B" w:rsidP="00A32B44">
            <w:pPr>
              <w:pStyle w:val="Tabletext"/>
              <w:jc w:val="center"/>
            </w:pPr>
          </w:p>
        </w:tc>
        <w:tc>
          <w:tcPr>
            <w:tcW w:w="829" w:type="dxa"/>
            <w:vAlign w:val="center"/>
          </w:tcPr>
          <w:p w14:paraId="3EC64812" w14:textId="77777777" w:rsidR="00C64B4B" w:rsidRPr="00FA28B1" w:rsidRDefault="00C64B4B" w:rsidP="00A32B44">
            <w:pPr>
              <w:pStyle w:val="Tabletext"/>
              <w:jc w:val="center"/>
            </w:pPr>
          </w:p>
        </w:tc>
        <w:tc>
          <w:tcPr>
            <w:tcW w:w="810" w:type="dxa"/>
            <w:vAlign w:val="center"/>
          </w:tcPr>
          <w:p w14:paraId="57C7C097" w14:textId="77777777" w:rsidR="00C64B4B" w:rsidRPr="00FA28B1" w:rsidRDefault="00C64B4B" w:rsidP="00A32B44">
            <w:pPr>
              <w:pStyle w:val="Tabletext"/>
              <w:jc w:val="center"/>
            </w:pPr>
          </w:p>
        </w:tc>
        <w:tc>
          <w:tcPr>
            <w:tcW w:w="808" w:type="dxa"/>
            <w:vAlign w:val="center"/>
          </w:tcPr>
          <w:p w14:paraId="253449D5" w14:textId="77777777" w:rsidR="00C64B4B" w:rsidRPr="00FA28B1" w:rsidRDefault="00C64B4B" w:rsidP="00A32B44">
            <w:pPr>
              <w:pStyle w:val="Tabletext"/>
              <w:jc w:val="center"/>
            </w:pPr>
          </w:p>
        </w:tc>
        <w:tc>
          <w:tcPr>
            <w:tcW w:w="800" w:type="dxa"/>
            <w:vAlign w:val="center"/>
          </w:tcPr>
          <w:p w14:paraId="62013636" w14:textId="77777777" w:rsidR="00C64B4B" w:rsidRPr="00FA28B1" w:rsidRDefault="00C64B4B" w:rsidP="00A32B44">
            <w:pPr>
              <w:pStyle w:val="Tabletext"/>
              <w:jc w:val="center"/>
            </w:pPr>
          </w:p>
        </w:tc>
      </w:tr>
      <w:tr w:rsidR="00C64B4B" w:rsidRPr="00FA28B1" w14:paraId="35B00E9E" w14:textId="77777777" w:rsidTr="00A32B44">
        <w:trPr>
          <w:trHeight w:val="395"/>
        </w:trPr>
        <w:tc>
          <w:tcPr>
            <w:tcW w:w="1143" w:type="dxa"/>
            <w:vAlign w:val="center"/>
          </w:tcPr>
          <w:p w14:paraId="30FABA09" w14:textId="77777777" w:rsidR="00C64B4B" w:rsidRPr="00FA28B1" w:rsidRDefault="00C64B4B" w:rsidP="00A32B44">
            <w:pPr>
              <w:pStyle w:val="Tabletext"/>
              <w:jc w:val="center"/>
            </w:pPr>
            <w:r w:rsidRPr="00FA28B1">
              <w:t>MEX</w:t>
            </w:r>
          </w:p>
        </w:tc>
        <w:tc>
          <w:tcPr>
            <w:tcW w:w="1558" w:type="dxa"/>
            <w:vAlign w:val="center"/>
          </w:tcPr>
          <w:p w14:paraId="1DBFC88F" w14:textId="77777777" w:rsidR="00C64B4B" w:rsidRPr="00FA28B1" w:rsidRDefault="00C64B4B" w:rsidP="00A32B44">
            <w:pPr>
              <w:pStyle w:val="Tabletext"/>
              <w:jc w:val="center"/>
            </w:pPr>
            <w:r w:rsidRPr="00FA28B1">
              <w:rPr>
                <w:spacing w:val="-10"/>
              </w:rPr>
              <w:t>2</w:t>
            </w:r>
          </w:p>
        </w:tc>
        <w:tc>
          <w:tcPr>
            <w:tcW w:w="805" w:type="dxa"/>
            <w:vAlign w:val="center"/>
          </w:tcPr>
          <w:p w14:paraId="617DCEE5" w14:textId="77777777" w:rsidR="00C64B4B" w:rsidRPr="00FA28B1" w:rsidRDefault="00C64B4B" w:rsidP="00A32B44">
            <w:pPr>
              <w:pStyle w:val="Tabletext"/>
              <w:jc w:val="center"/>
            </w:pPr>
          </w:p>
        </w:tc>
        <w:tc>
          <w:tcPr>
            <w:tcW w:w="802" w:type="dxa"/>
            <w:vAlign w:val="center"/>
          </w:tcPr>
          <w:p w14:paraId="327702D4" w14:textId="77777777" w:rsidR="00C64B4B" w:rsidRPr="00FA28B1" w:rsidRDefault="00C64B4B" w:rsidP="00A32B44">
            <w:pPr>
              <w:pStyle w:val="Tabletext"/>
              <w:jc w:val="center"/>
            </w:pPr>
          </w:p>
        </w:tc>
        <w:tc>
          <w:tcPr>
            <w:tcW w:w="804" w:type="dxa"/>
            <w:vAlign w:val="center"/>
          </w:tcPr>
          <w:p w14:paraId="1AB45E7A" w14:textId="77777777" w:rsidR="00C64B4B" w:rsidRPr="00FA28B1" w:rsidRDefault="00C64B4B" w:rsidP="00A32B44">
            <w:pPr>
              <w:pStyle w:val="Tabletext"/>
              <w:jc w:val="center"/>
            </w:pPr>
          </w:p>
        </w:tc>
        <w:tc>
          <w:tcPr>
            <w:tcW w:w="802" w:type="dxa"/>
            <w:vAlign w:val="center"/>
          </w:tcPr>
          <w:p w14:paraId="14993189" w14:textId="77777777" w:rsidR="00C64B4B" w:rsidRPr="00FA28B1" w:rsidRDefault="00C64B4B" w:rsidP="00A32B44">
            <w:pPr>
              <w:pStyle w:val="Tabletext"/>
              <w:jc w:val="center"/>
            </w:pPr>
          </w:p>
        </w:tc>
        <w:tc>
          <w:tcPr>
            <w:tcW w:w="805" w:type="dxa"/>
            <w:vAlign w:val="center"/>
          </w:tcPr>
          <w:p w14:paraId="540E059F" w14:textId="77777777" w:rsidR="00C64B4B" w:rsidRPr="00FA28B1" w:rsidRDefault="00C64B4B" w:rsidP="00A32B44">
            <w:pPr>
              <w:pStyle w:val="Tabletext"/>
              <w:jc w:val="center"/>
            </w:pPr>
          </w:p>
        </w:tc>
        <w:tc>
          <w:tcPr>
            <w:tcW w:w="807" w:type="dxa"/>
            <w:vAlign w:val="center"/>
          </w:tcPr>
          <w:p w14:paraId="38FA8F16" w14:textId="77777777" w:rsidR="00C64B4B" w:rsidRPr="00FA28B1" w:rsidRDefault="00C64B4B" w:rsidP="00A32B44">
            <w:pPr>
              <w:pStyle w:val="Tabletext"/>
              <w:jc w:val="center"/>
            </w:pPr>
          </w:p>
        </w:tc>
        <w:tc>
          <w:tcPr>
            <w:tcW w:w="807" w:type="dxa"/>
            <w:vAlign w:val="center"/>
          </w:tcPr>
          <w:p w14:paraId="7F500F29" w14:textId="77777777" w:rsidR="00C64B4B" w:rsidRPr="00FA28B1" w:rsidRDefault="00C64B4B" w:rsidP="00A32B44">
            <w:pPr>
              <w:pStyle w:val="Tabletext"/>
              <w:jc w:val="center"/>
            </w:pPr>
          </w:p>
        </w:tc>
        <w:tc>
          <w:tcPr>
            <w:tcW w:w="807" w:type="dxa"/>
            <w:vAlign w:val="center"/>
          </w:tcPr>
          <w:p w14:paraId="3D62A5BC" w14:textId="77777777" w:rsidR="00C64B4B" w:rsidRPr="00FA28B1" w:rsidRDefault="00C64B4B" w:rsidP="00A32B44">
            <w:pPr>
              <w:pStyle w:val="Tabletext"/>
              <w:jc w:val="center"/>
            </w:pPr>
          </w:p>
        </w:tc>
        <w:tc>
          <w:tcPr>
            <w:tcW w:w="805" w:type="dxa"/>
            <w:vAlign w:val="center"/>
          </w:tcPr>
          <w:p w14:paraId="0C7CF14C" w14:textId="77777777" w:rsidR="00C64B4B" w:rsidRPr="00FA28B1" w:rsidRDefault="00C64B4B" w:rsidP="00A32B44">
            <w:pPr>
              <w:pStyle w:val="Tabletext"/>
              <w:jc w:val="center"/>
            </w:pPr>
          </w:p>
        </w:tc>
        <w:tc>
          <w:tcPr>
            <w:tcW w:w="807" w:type="dxa"/>
            <w:vAlign w:val="center"/>
          </w:tcPr>
          <w:p w14:paraId="3041957A" w14:textId="77777777" w:rsidR="00C64B4B" w:rsidRPr="00FA28B1" w:rsidRDefault="00C64B4B" w:rsidP="00A32B44">
            <w:pPr>
              <w:pStyle w:val="Tabletext"/>
              <w:jc w:val="center"/>
            </w:pPr>
          </w:p>
        </w:tc>
        <w:tc>
          <w:tcPr>
            <w:tcW w:w="829" w:type="dxa"/>
            <w:vAlign w:val="center"/>
          </w:tcPr>
          <w:p w14:paraId="5F102AE2" w14:textId="77777777" w:rsidR="00C64B4B" w:rsidRPr="00FA28B1" w:rsidRDefault="00C64B4B" w:rsidP="00A32B44">
            <w:pPr>
              <w:pStyle w:val="Tabletext"/>
              <w:jc w:val="center"/>
            </w:pPr>
          </w:p>
        </w:tc>
        <w:tc>
          <w:tcPr>
            <w:tcW w:w="810" w:type="dxa"/>
            <w:vAlign w:val="center"/>
          </w:tcPr>
          <w:p w14:paraId="0A49F779" w14:textId="77777777" w:rsidR="00C64B4B" w:rsidRPr="00FA28B1" w:rsidRDefault="00C64B4B" w:rsidP="00A32B44">
            <w:pPr>
              <w:pStyle w:val="Tabletext"/>
              <w:jc w:val="center"/>
            </w:pPr>
            <w:r w:rsidRPr="00FA28B1">
              <w:rPr>
                <w:spacing w:val="-10"/>
              </w:rPr>
              <w:t>2</w:t>
            </w:r>
          </w:p>
        </w:tc>
        <w:tc>
          <w:tcPr>
            <w:tcW w:w="808" w:type="dxa"/>
            <w:vAlign w:val="center"/>
          </w:tcPr>
          <w:p w14:paraId="52A7887D" w14:textId="77777777" w:rsidR="00C64B4B" w:rsidRPr="00FA28B1" w:rsidRDefault="00C64B4B" w:rsidP="00A32B44">
            <w:pPr>
              <w:pStyle w:val="Tabletext"/>
              <w:jc w:val="center"/>
            </w:pPr>
          </w:p>
        </w:tc>
        <w:tc>
          <w:tcPr>
            <w:tcW w:w="800" w:type="dxa"/>
            <w:vAlign w:val="center"/>
          </w:tcPr>
          <w:p w14:paraId="002C11B5" w14:textId="77777777" w:rsidR="00C64B4B" w:rsidRPr="00FA28B1" w:rsidRDefault="00C64B4B" w:rsidP="00A32B44">
            <w:pPr>
              <w:pStyle w:val="Tabletext"/>
              <w:jc w:val="center"/>
            </w:pPr>
          </w:p>
        </w:tc>
      </w:tr>
      <w:tr w:rsidR="00C64B4B" w:rsidRPr="00FA28B1" w14:paraId="2DE6A945" w14:textId="77777777" w:rsidTr="00A32B44">
        <w:trPr>
          <w:trHeight w:val="397"/>
        </w:trPr>
        <w:tc>
          <w:tcPr>
            <w:tcW w:w="1143" w:type="dxa"/>
            <w:vAlign w:val="center"/>
          </w:tcPr>
          <w:p w14:paraId="3E2D9047" w14:textId="77777777" w:rsidR="00C64B4B" w:rsidRPr="00FA28B1" w:rsidRDefault="00C64B4B" w:rsidP="00A32B44">
            <w:pPr>
              <w:pStyle w:val="Tabletext"/>
              <w:jc w:val="center"/>
            </w:pPr>
            <w:r w:rsidRPr="00FA28B1">
              <w:t>MLA</w:t>
            </w:r>
          </w:p>
        </w:tc>
        <w:tc>
          <w:tcPr>
            <w:tcW w:w="1558" w:type="dxa"/>
            <w:vAlign w:val="center"/>
          </w:tcPr>
          <w:p w14:paraId="7504C397" w14:textId="77777777" w:rsidR="00C64B4B" w:rsidRPr="00FA28B1" w:rsidRDefault="00C64B4B" w:rsidP="00A32B44">
            <w:pPr>
              <w:pStyle w:val="Tabletext"/>
              <w:jc w:val="center"/>
            </w:pPr>
            <w:r w:rsidRPr="00FA28B1">
              <w:rPr>
                <w:spacing w:val="-10"/>
              </w:rPr>
              <w:t>2</w:t>
            </w:r>
          </w:p>
        </w:tc>
        <w:tc>
          <w:tcPr>
            <w:tcW w:w="805" w:type="dxa"/>
            <w:vAlign w:val="center"/>
          </w:tcPr>
          <w:p w14:paraId="52D062DA" w14:textId="77777777" w:rsidR="00C64B4B" w:rsidRPr="00FA28B1" w:rsidRDefault="00C64B4B" w:rsidP="00A32B44">
            <w:pPr>
              <w:pStyle w:val="Tabletext"/>
              <w:jc w:val="center"/>
            </w:pPr>
          </w:p>
        </w:tc>
        <w:tc>
          <w:tcPr>
            <w:tcW w:w="802" w:type="dxa"/>
            <w:vAlign w:val="center"/>
          </w:tcPr>
          <w:p w14:paraId="1F6D2DB9" w14:textId="77777777" w:rsidR="00C64B4B" w:rsidRPr="00FA28B1" w:rsidRDefault="00C64B4B" w:rsidP="00A32B44">
            <w:pPr>
              <w:pStyle w:val="Tabletext"/>
              <w:jc w:val="center"/>
            </w:pPr>
          </w:p>
        </w:tc>
        <w:tc>
          <w:tcPr>
            <w:tcW w:w="804" w:type="dxa"/>
            <w:vAlign w:val="center"/>
          </w:tcPr>
          <w:p w14:paraId="3A7FD498" w14:textId="77777777" w:rsidR="00C64B4B" w:rsidRPr="00FA28B1" w:rsidRDefault="00C64B4B" w:rsidP="00A32B44">
            <w:pPr>
              <w:pStyle w:val="Tabletext"/>
              <w:jc w:val="center"/>
            </w:pPr>
          </w:p>
        </w:tc>
        <w:tc>
          <w:tcPr>
            <w:tcW w:w="802" w:type="dxa"/>
            <w:vAlign w:val="center"/>
          </w:tcPr>
          <w:p w14:paraId="550BA282" w14:textId="77777777" w:rsidR="00C64B4B" w:rsidRPr="00FA28B1" w:rsidRDefault="00C64B4B" w:rsidP="00A32B44">
            <w:pPr>
              <w:pStyle w:val="Tabletext"/>
              <w:jc w:val="center"/>
            </w:pPr>
          </w:p>
        </w:tc>
        <w:tc>
          <w:tcPr>
            <w:tcW w:w="805" w:type="dxa"/>
            <w:vAlign w:val="center"/>
          </w:tcPr>
          <w:p w14:paraId="3A664685" w14:textId="77777777" w:rsidR="00C64B4B" w:rsidRPr="00FA28B1" w:rsidRDefault="00C64B4B" w:rsidP="00A32B44">
            <w:pPr>
              <w:pStyle w:val="Tabletext"/>
              <w:jc w:val="center"/>
            </w:pPr>
          </w:p>
        </w:tc>
        <w:tc>
          <w:tcPr>
            <w:tcW w:w="807" w:type="dxa"/>
            <w:vAlign w:val="center"/>
          </w:tcPr>
          <w:p w14:paraId="00AC285F" w14:textId="77777777" w:rsidR="00C64B4B" w:rsidRPr="00FA28B1" w:rsidRDefault="00C64B4B" w:rsidP="00A32B44">
            <w:pPr>
              <w:pStyle w:val="Tabletext"/>
              <w:jc w:val="center"/>
            </w:pPr>
          </w:p>
        </w:tc>
        <w:tc>
          <w:tcPr>
            <w:tcW w:w="807" w:type="dxa"/>
            <w:vAlign w:val="center"/>
          </w:tcPr>
          <w:p w14:paraId="679585FF" w14:textId="77777777" w:rsidR="00C64B4B" w:rsidRPr="00FA28B1" w:rsidRDefault="00C64B4B" w:rsidP="00A32B44">
            <w:pPr>
              <w:pStyle w:val="Tabletext"/>
              <w:jc w:val="center"/>
            </w:pPr>
          </w:p>
        </w:tc>
        <w:tc>
          <w:tcPr>
            <w:tcW w:w="807" w:type="dxa"/>
            <w:vAlign w:val="center"/>
          </w:tcPr>
          <w:p w14:paraId="6E427E66" w14:textId="77777777" w:rsidR="00C64B4B" w:rsidRPr="00FA28B1" w:rsidRDefault="00C64B4B" w:rsidP="00A32B44">
            <w:pPr>
              <w:pStyle w:val="Tabletext"/>
              <w:jc w:val="center"/>
            </w:pPr>
            <w:r w:rsidRPr="00FA28B1">
              <w:rPr>
                <w:spacing w:val="-10"/>
              </w:rPr>
              <w:t>1</w:t>
            </w:r>
          </w:p>
        </w:tc>
        <w:tc>
          <w:tcPr>
            <w:tcW w:w="805" w:type="dxa"/>
            <w:vAlign w:val="center"/>
          </w:tcPr>
          <w:p w14:paraId="07F7F08A" w14:textId="77777777" w:rsidR="00C64B4B" w:rsidRPr="00FA28B1" w:rsidRDefault="00C64B4B" w:rsidP="00A32B44">
            <w:pPr>
              <w:pStyle w:val="Tabletext"/>
              <w:jc w:val="center"/>
            </w:pPr>
          </w:p>
        </w:tc>
        <w:tc>
          <w:tcPr>
            <w:tcW w:w="807" w:type="dxa"/>
            <w:vAlign w:val="center"/>
          </w:tcPr>
          <w:p w14:paraId="4DD39DBF" w14:textId="77777777" w:rsidR="00C64B4B" w:rsidRPr="00FA28B1" w:rsidRDefault="00C64B4B" w:rsidP="00A32B44">
            <w:pPr>
              <w:pStyle w:val="Tabletext"/>
              <w:jc w:val="center"/>
            </w:pPr>
          </w:p>
        </w:tc>
        <w:tc>
          <w:tcPr>
            <w:tcW w:w="829" w:type="dxa"/>
            <w:vAlign w:val="center"/>
          </w:tcPr>
          <w:p w14:paraId="4A578A65" w14:textId="77777777" w:rsidR="00C64B4B" w:rsidRPr="00FA28B1" w:rsidRDefault="00C64B4B" w:rsidP="00A32B44">
            <w:pPr>
              <w:pStyle w:val="Tabletext"/>
              <w:jc w:val="center"/>
            </w:pPr>
          </w:p>
        </w:tc>
        <w:tc>
          <w:tcPr>
            <w:tcW w:w="810" w:type="dxa"/>
            <w:vAlign w:val="center"/>
          </w:tcPr>
          <w:p w14:paraId="1B650EA6" w14:textId="77777777" w:rsidR="00C64B4B" w:rsidRPr="00FA28B1" w:rsidRDefault="00C64B4B" w:rsidP="00A32B44">
            <w:pPr>
              <w:pStyle w:val="Tabletext"/>
              <w:jc w:val="center"/>
            </w:pPr>
          </w:p>
        </w:tc>
        <w:tc>
          <w:tcPr>
            <w:tcW w:w="808" w:type="dxa"/>
            <w:vAlign w:val="center"/>
          </w:tcPr>
          <w:p w14:paraId="0EEFB480" w14:textId="77777777" w:rsidR="00C64B4B" w:rsidRPr="00FA28B1" w:rsidRDefault="00C64B4B" w:rsidP="00A32B44">
            <w:pPr>
              <w:pStyle w:val="Tabletext"/>
              <w:jc w:val="center"/>
            </w:pPr>
            <w:r w:rsidRPr="00FA28B1">
              <w:rPr>
                <w:spacing w:val="-10"/>
              </w:rPr>
              <w:t>1</w:t>
            </w:r>
          </w:p>
        </w:tc>
        <w:tc>
          <w:tcPr>
            <w:tcW w:w="800" w:type="dxa"/>
            <w:vAlign w:val="center"/>
          </w:tcPr>
          <w:p w14:paraId="1CEC3CD6" w14:textId="77777777" w:rsidR="00C64B4B" w:rsidRPr="00FA28B1" w:rsidRDefault="00C64B4B" w:rsidP="00A32B44">
            <w:pPr>
              <w:pStyle w:val="Tabletext"/>
              <w:jc w:val="center"/>
            </w:pPr>
          </w:p>
        </w:tc>
      </w:tr>
      <w:tr w:rsidR="00C64B4B" w:rsidRPr="00FA28B1" w14:paraId="10720F81" w14:textId="77777777" w:rsidTr="00A32B44">
        <w:trPr>
          <w:trHeight w:val="398"/>
        </w:trPr>
        <w:tc>
          <w:tcPr>
            <w:tcW w:w="1143" w:type="dxa"/>
            <w:vAlign w:val="center"/>
          </w:tcPr>
          <w:p w14:paraId="04F89982" w14:textId="77777777" w:rsidR="00C64B4B" w:rsidRPr="00FA28B1" w:rsidRDefault="00C64B4B" w:rsidP="00A32B44">
            <w:pPr>
              <w:pStyle w:val="Tabletext"/>
              <w:jc w:val="center"/>
            </w:pPr>
            <w:r w:rsidRPr="00FA28B1">
              <w:t>MNG</w:t>
            </w:r>
          </w:p>
        </w:tc>
        <w:tc>
          <w:tcPr>
            <w:tcW w:w="1558" w:type="dxa"/>
            <w:vAlign w:val="center"/>
          </w:tcPr>
          <w:p w14:paraId="5025B0BF" w14:textId="77777777" w:rsidR="00C64B4B" w:rsidRPr="00FA28B1" w:rsidRDefault="00C64B4B" w:rsidP="00A32B44">
            <w:pPr>
              <w:pStyle w:val="Tabletext"/>
              <w:jc w:val="center"/>
            </w:pPr>
            <w:r w:rsidRPr="00FA28B1">
              <w:rPr>
                <w:spacing w:val="-10"/>
              </w:rPr>
              <w:t>1</w:t>
            </w:r>
          </w:p>
        </w:tc>
        <w:tc>
          <w:tcPr>
            <w:tcW w:w="805" w:type="dxa"/>
            <w:vAlign w:val="center"/>
          </w:tcPr>
          <w:p w14:paraId="50FA62C8" w14:textId="77777777" w:rsidR="00C64B4B" w:rsidRPr="00FA28B1" w:rsidRDefault="00C64B4B" w:rsidP="00A32B44">
            <w:pPr>
              <w:pStyle w:val="Tabletext"/>
              <w:jc w:val="center"/>
            </w:pPr>
          </w:p>
        </w:tc>
        <w:tc>
          <w:tcPr>
            <w:tcW w:w="802" w:type="dxa"/>
            <w:vAlign w:val="center"/>
          </w:tcPr>
          <w:p w14:paraId="30AC72DE" w14:textId="77777777" w:rsidR="00C64B4B" w:rsidRPr="00FA28B1" w:rsidRDefault="00C64B4B" w:rsidP="00A32B44">
            <w:pPr>
              <w:pStyle w:val="Tabletext"/>
              <w:jc w:val="center"/>
            </w:pPr>
          </w:p>
        </w:tc>
        <w:tc>
          <w:tcPr>
            <w:tcW w:w="804" w:type="dxa"/>
            <w:vAlign w:val="center"/>
          </w:tcPr>
          <w:p w14:paraId="62BF6AD0" w14:textId="77777777" w:rsidR="00C64B4B" w:rsidRPr="00FA28B1" w:rsidRDefault="00C64B4B" w:rsidP="00A32B44">
            <w:pPr>
              <w:pStyle w:val="Tabletext"/>
              <w:jc w:val="center"/>
            </w:pPr>
          </w:p>
        </w:tc>
        <w:tc>
          <w:tcPr>
            <w:tcW w:w="802" w:type="dxa"/>
            <w:vAlign w:val="center"/>
          </w:tcPr>
          <w:p w14:paraId="6471A84B" w14:textId="77777777" w:rsidR="00C64B4B" w:rsidRPr="00FA28B1" w:rsidRDefault="00C64B4B" w:rsidP="00A32B44">
            <w:pPr>
              <w:pStyle w:val="Tabletext"/>
              <w:jc w:val="center"/>
            </w:pPr>
          </w:p>
        </w:tc>
        <w:tc>
          <w:tcPr>
            <w:tcW w:w="805" w:type="dxa"/>
            <w:vAlign w:val="center"/>
          </w:tcPr>
          <w:p w14:paraId="77523350" w14:textId="77777777" w:rsidR="00C64B4B" w:rsidRPr="00FA28B1" w:rsidRDefault="00C64B4B" w:rsidP="00A32B44">
            <w:pPr>
              <w:pStyle w:val="Tabletext"/>
              <w:jc w:val="center"/>
            </w:pPr>
          </w:p>
        </w:tc>
        <w:tc>
          <w:tcPr>
            <w:tcW w:w="807" w:type="dxa"/>
            <w:vAlign w:val="center"/>
          </w:tcPr>
          <w:p w14:paraId="27877DBF" w14:textId="77777777" w:rsidR="00C64B4B" w:rsidRPr="00FA28B1" w:rsidRDefault="00C64B4B" w:rsidP="00A32B44">
            <w:pPr>
              <w:pStyle w:val="Tabletext"/>
              <w:jc w:val="center"/>
            </w:pPr>
          </w:p>
        </w:tc>
        <w:tc>
          <w:tcPr>
            <w:tcW w:w="807" w:type="dxa"/>
            <w:vAlign w:val="center"/>
          </w:tcPr>
          <w:p w14:paraId="13EFE1A1" w14:textId="77777777" w:rsidR="00C64B4B" w:rsidRPr="00FA28B1" w:rsidRDefault="00C64B4B" w:rsidP="00A32B44">
            <w:pPr>
              <w:pStyle w:val="Tabletext"/>
              <w:jc w:val="center"/>
            </w:pPr>
          </w:p>
        </w:tc>
        <w:tc>
          <w:tcPr>
            <w:tcW w:w="807" w:type="dxa"/>
            <w:vAlign w:val="center"/>
          </w:tcPr>
          <w:p w14:paraId="74AF9DC6" w14:textId="77777777" w:rsidR="00C64B4B" w:rsidRPr="00FA28B1" w:rsidRDefault="00C64B4B" w:rsidP="00A32B44">
            <w:pPr>
              <w:pStyle w:val="Tabletext"/>
              <w:jc w:val="center"/>
            </w:pPr>
          </w:p>
        </w:tc>
        <w:tc>
          <w:tcPr>
            <w:tcW w:w="805" w:type="dxa"/>
            <w:vAlign w:val="center"/>
          </w:tcPr>
          <w:p w14:paraId="1044AF4A" w14:textId="77777777" w:rsidR="00C64B4B" w:rsidRPr="00FA28B1" w:rsidRDefault="00C64B4B" w:rsidP="00A32B44">
            <w:pPr>
              <w:pStyle w:val="Tabletext"/>
              <w:jc w:val="center"/>
            </w:pPr>
          </w:p>
        </w:tc>
        <w:tc>
          <w:tcPr>
            <w:tcW w:w="807" w:type="dxa"/>
            <w:vAlign w:val="center"/>
          </w:tcPr>
          <w:p w14:paraId="36057530" w14:textId="77777777" w:rsidR="00C64B4B" w:rsidRPr="00FA28B1" w:rsidRDefault="00C64B4B" w:rsidP="00A32B44">
            <w:pPr>
              <w:pStyle w:val="Tabletext"/>
              <w:jc w:val="center"/>
            </w:pPr>
          </w:p>
        </w:tc>
        <w:tc>
          <w:tcPr>
            <w:tcW w:w="829" w:type="dxa"/>
            <w:vAlign w:val="center"/>
          </w:tcPr>
          <w:p w14:paraId="0A6D7AF9" w14:textId="77777777" w:rsidR="00C64B4B" w:rsidRPr="00FA28B1" w:rsidRDefault="00C64B4B" w:rsidP="00A32B44">
            <w:pPr>
              <w:pStyle w:val="Tabletext"/>
              <w:jc w:val="center"/>
            </w:pPr>
          </w:p>
        </w:tc>
        <w:tc>
          <w:tcPr>
            <w:tcW w:w="810" w:type="dxa"/>
            <w:vAlign w:val="center"/>
          </w:tcPr>
          <w:p w14:paraId="25134F57" w14:textId="77777777" w:rsidR="00C64B4B" w:rsidRPr="00FA28B1" w:rsidRDefault="00C64B4B" w:rsidP="00A32B44">
            <w:pPr>
              <w:pStyle w:val="Tabletext"/>
              <w:jc w:val="center"/>
            </w:pPr>
          </w:p>
        </w:tc>
        <w:tc>
          <w:tcPr>
            <w:tcW w:w="808" w:type="dxa"/>
            <w:vAlign w:val="center"/>
          </w:tcPr>
          <w:p w14:paraId="70D78EE0" w14:textId="77777777" w:rsidR="00C64B4B" w:rsidRPr="00FA28B1" w:rsidRDefault="00C64B4B" w:rsidP="00A32B44">
            <w:pPr>
              <w:pStyle w:val="Tabletext"/>
              <w:jc w:val="center"/>
            </w:pPr>
            <w:r w:rsidRPr="00FA28B1">
              <w:rPr>
                <w:spacing w:val="-10"/>
              </w:rPr>
              <w:t>1</w:t>
            </w:r>
          </w:p>
        </w:tc>
        <w:tc>
          <w:tcPr>
            <w:tcW w:w="800" w:type="dxa"/>
            <w:vAlign w:val="center"/>
          </w:tcPr>
          <w:p w14:paraId="18911227" w14:textId="77777777" w:rsidR="00C64B4B" w:rsidRPr="00FA28B1" w:rsidRDefault="00C64B4B" w:rsidP="00A32B44">
            <w:pPr>
              <w:pStyle w:val="Tabletext"/>
              <w:jc w:val="center"/>
            </w:pPr>
          </w:p>
        </w:tc>
      </w:tr>
      <w:tr w:rsidR="00C64B4B" w:rsidRPr="00FA28B1" w14:paraId="6DDDAA8C" w14:textId="77777777" w:rsidTr="00A32B44">
        <w:trPr>
          <w:trHeight w:val="395"/>
        </w:trPr>
        <w:tc>
          <w:tcPr>
            <w:tcW w:w="1143" w:type="dxa"/>
            <w:vAlign w:val="center"/>
          </w:tcPr>
          <w:p w14:paraId="02C97739" w14:textId="77777777" w:rsidR="00C64B4B" w:rsidRPr="00FA28B1" w:rsidRDefault="00C64B4B" w:rsidP="00A32B44">
            <w:pPr>
              <w:pStyle w:val="Tabletext"/>
              <w:jc w:val="center"/>
            </w:pPr>
            <w:r w:rsidRPr="00FA28B1">
              <w:t>NCG</w:t>
            </w:r>
          </w:p>
        </w:tc>
        <w:tc>
          <w:tcPr>
            <w:tcW w:w="1558" w:type="dxa"/>
            <w:vAlign w:val="center"/>
          </w:tcPr>
          <w:p w14:paraId="05EF7165" w14:textId="77777777" w:rsidR="00C64B4B" w:rsidRPr="00FA28B1" w:rsidRDefault="00C64B4B" w:rsidP="00A32B44">
            <w:pPr>
              <w:pStyle w:val="Tabletext"/>
              <w:jc w:val="center"/>
            </w:pPr>
            <w:r w:rsidRPr="00FA28B1">
              <w:rPr>
                <w:spacing w:val="-10"/>
              </w:rPr>
              <w:t>1</w:t>
            </w:r>
          </w:p>
        </w:tc>
        <w:tc>
          <w:tcPr>
            <w:tcW w:w="805" w:type="dxa"/>
            <w:vAlign w:val="center"/>
          </w:tcPr>
          <w:p w14:paraId="4DDDDF33" w14:textId="77777777" w:rsidR="00C64B4B" w:rsidRPr="00FA28B1" w:rsidRDefault="00C64B4B" w:rsidP="00A32B44">
            <w:pPr>
              <w:pStyle w:val="Tabletext"/>
              <w:jc w:val="center"/>
            </w:pPr>
          </w:p>
        </w:tc>
        <w:tc>
          <w:tcPr>
            <w:tcW w:w="802" w:type="dxa"/>
            <w:vAlign w:val="center"/>
          </w:tcPr>
          <w:p w14:paraId="53C87824" w14:textId="77777777" w:rsidR="00C64B4B" w:rsidRPr="00FA28B1" w:rsidRDefault="00C64B4B" w:rsidP="00A32B44">
            <w:pPr>
              <w:pStyle w:val="Tabletext"/>
              <w:jc w:val="center"/>
            </w:pPr>
          </w:p>
        </w:tc>
        <w:tc>
          <w:tcPr>
            <w:tcW w:w="804" w:type="dxa"/>
            <w:vAlign w:val="center"/>
          </w:tcPr>
          <w:p w14:paraId="4CB5D8B7" w14:textId="77777777" w:rsidR="00C64B4B" w:rsidRPr="00FA28B1" w:rsidRDefault="00C64B4B" w:rsidP="00A32B44">
            <w:pPr>
              <w:pStyle w:val="Tabletext"/>
              <w:jc w:val="center"/>
            </w:pPr>
          </w:p>
        </w:tc>
        <w:tc>
          <w:tcPr>
            <w:tcW w:w="802" w:type="dxa"/>
            <w:vAlign w:val="center"/>
          </w:tcPr>
          <w:p w14:paraId="7747C3F0" w14:textId="77777777" w:rsidR="00C64B4B" w:rsidRPr="00FA28B1" w:rsidRDefault="00C64B4B" w:rsidP="00A32B44">
            <w:pPr>
              <w:pStyle w:val="Tabletext"/>
              <w:jc w:val="center"/>
            </w:pPr>
          </w:p>
        </w:tc>
        <w:tc>
          <w:tcPr>
            <w:tcW w:w="805" w:type="dxa"/>
            <w:vAlign w:val="center"/>
          </w:tcPr>
          <w:p w14:paraId="1734B7C4" w14:textId="77777777" w:rsidR="00C64B4B" w:rsidRPr="00FA28B1" w:rsidRDefault="00C64B4B" w:rsidP="00A32B44">
            <w:pPr>
              <w:pStyle w:val="Tabletext"/>
              <w:jc w:val="center"/>
            </w:pPr>
          </w:p>
        </w:tc>
        <w:tc>
          <w:tcPr>
            <w:tcW w:w="807" w:type="dxa"/>
            <w:vAlign w:val="center"/>
          </w:tcPr>
          <w:p w14:paraId="5C7A8B21" w14:textId="77777777" w:rsidR="00C64B4B" w:rsidRPr="00FA28B1" w:rsidRDefault="00C64B4B" w:rsidP="00A32B44">
            <w:pPr>
              <w:pStyle w:val="Tabletext"/>
              <w:jc w:val="center"/>
            </w:pPr>
          </w:p>
        </w:tc>
        <w:tc>
          <w:tcPr>
            <w:tcW w:w="807" w:type="dxa"/>
            <w:vAlign w:val="center"/>
          </w:tcPr>
          <w:p w14:paraId="64386247" w14:textId="77777777" w:rsidR="00C64B4B" w:rsidRPr="00FA28B1" w:rsidRDefault="00C64B4B" w:rsidP="00A32B44">
            <w:pPr>
              <w:pStyle w:val="Tabletext"/>
              <w:jc w:val="center"/>
            </w:pPr>
          </w:p>
        </w:tc>
        <w:tc>
          <w:tcPr>
            <w:tcW w:w="807" w:type="dxa"/>
            <w:vAlign w:val="center"/>
          </w:tcPr>
          <w:p w14:paraId="621F3035" w14:textId="77777777" w:rsidR="00C64B4B" w:rsidRPr="00FA28B1" w:rsidRDefault="00C64B4B" w:rsidP="00A32B44">
            <w:pPr>
              <w:pStyle w:val="Tabletext"/>
              <w:jc w:val="center"/>
            </w:pPr>
          </w:p>
        </w:tc>
        <w:tc>
          <w:tcPr>
            <w:tcW w:w="805" w:type="dxa"/>
            <w:vAlign w:val="center"/>
          </w:tcPr>
          <w:p w14:paraId="6189491A" w14:textId="77777777" w:rsidR="00C64B4B" w:rsidRPr="00FA28B1" w:rsidRDefault="00C64B4B" w:rsidP="00A32B44">
            <w:pPr>
              <w:pStyle w:val="Tabletext"/>
              <w:jc w:val="center"/>
            </w:pPr>
          </w:p>
        </w:tc>
        <w:tc>
          <w:tcPr>
            <w:tcW w:w="807" w:type="dxa"/>
            <w:vAlign w:val="center"/>
          </w:tcPr>
          <w:p w14:paraId="6AC66134" w14:textId="77777777" w:rsidR="00C64B4B" w:rsidRPr="00FA28B1" w:rsidRDefault="00C64B4B" w:rsidP="00A32B44">
            <w:pPr>
              <w:pStyle w:val="Tabletext"/>
              <w:jc w:val="center"/>
            </w:pPr>
          </w:p>
        </w:tc>
        <w:tc>
          <w:tcPr>
            <w:tcW w:w="829" w:type="dxa"/>
            <w:vAlign w:val="center"/>
          </w:tcPr>
          <w:p w14:paraId="578C0445" w14:textId="77777777" w:rsidR="00C64B4B" w:rsidRPr="00FA28B1" w:rsidRDefault="00C64B4B" w:rsidP="00A32B44">
            <w:pPr>
              <w:pStyle w:val="Tabletext"/>
              <w:jc w:val="center"/>
            </w:pPr>
          </w:p>
        </w:tc>
        <w:tc>
          <w:tcPr>
            <w:tcW w:w="810" w:type="dxa"/>
            <w:vAlign w:val="center"/>
          </w:tcPr>
          <w:p w14:paraId="318CB8FD" w14:textId="77777777" w:rsidR="00C64B4B" w:rsidRPr="00FA28B1" w:rsidRDefault="00C64B4B" w:rsidP="00A32B44">
            <w:pPr>
              <w:pStyle w:val="Tabletext"/>
              <w:jc w:val="center"/>
            </w:pPr>
          </w:p>
        </w:tc>
        <w:tc>
          <w:tcPr>
            <w:tcW w:w="808" w:type="dxa"/>
            <w:vAlign w:val="center"/>
          </w:tcPr>
          <w:p w14:paraId="7EA1874A" w14:textId="77777777" w:rsidR="00C64B4B" w:rsidRPr="00FA28B1" w:rsidRDefault="00C64B4B" w:rsidP="00A32B44">
            <w:pPr>
              <w:pStyle w:val="Tabletext"/>
              <w:jc w:val="center"/>
            </w:pPr>
            <w:r w:rsidRPr="00FA28B1">
              <w:rPr>
                <w:spacing w:val="-10"/>
              </w:rPr>
              <w:t>1</w:t>
            </w:r>
          </w:p>
        </w:tc>
        <w:tc>
          <w:tcPr>
            <w:tcW w:w="800" w:type="dxa"/>
            <w:vAlign w:val="center"/>
          </w:tcPr>
          <w:p w14:paraId="15D029BB" w14:textId="77777777" w:rsidR="00C64B4B" w:rsidRPr="00FA28B1" w:rsidRDefault="00C64B4B" w:rsidP="00A32B44">
            <w:pPr>
              <w:pStyle w:val="Tabletext"/>
              <w:jc w:val="center"/>
            </w:pPr>
          </w:p>
        </w:tc>
      </w:tr>
      <w:tr w:rsidR="00C64B4B" w:rsidRPr="00FA28B1" w14:paraId="30D28BBA" w14:textId="77777777" w:rsidTr="00A32B44">
        <w:trPr>
          <w:trHeight w:val="398"/>
        </w:trPr>
        <w:tc>
          <w:tcPr>
            <w:tcW w:w="1143" w:type="dxa"/>
            <w:vAlign w:val="center"/>
          </w:tcPr>
          <w:p w14:paraId="6BE49EDD" w14:textId="77777777" w:rsidR="00C64B4B" w:rsidRPr="00FA28B1" w:rsidRDefault="00C64B4B" w:rsidP="00A32B44">
            <w:pPr>
              <w:pStyle w:val="Tabletext"/>
              <w:jc w:val="center"/>
            </w:pPr>
            <w:r w:rsidRPr="00FA28B1">
              <w:t>NOR</w:t>
            </w:r>
          </w:p>
        </w:tc>
        <w:tc>
          <w:tcPr>
            <w:tcW w:w="1558" w:type="dxa"/>
            <w:vAlign w:val="center"/>
          </w:tcPr>
          <w:p w14:paraId="3CAF749A" w14:textId="77777777" w:rsidR="00C64B4B" w:rsidRPr="00FA28B1" w:rsidRDefault="00C64B4B" w:rsidP="00A32B44">
            <w:pPr>
              <w:pStyle w:val="Tabletext"/>
              <w:jc w:val="center"/>
            </w:pPr>
            <w:r w:rsidRPr="00FA28B1">
              <w:rPr>
                <w:spacing w:val="-10"/>
              </w:rPr>
              <w:t>2</w:t>
            </w:r>
          </w:p>
        </w:tc>
        <w:tc>
          <w:tcPr>
            <w:tcW w:w="805" w:type="dxa"/>
            <w:vAlign w:val="center"/>
          </w:tcPr>
          <w:p w14:paraId="32191C93" w14:textId="77777777" w:rsidR="00C64B4B" w:rsidRPr="00FA28B1" w:rsidRDefault="00C64B4B" w:rsidP="00A32B44">
            <w:pPr>
              <w:pStyle w:val="Tabletext"/>
              <w:jc w:val="center"/>
            </w:pPr>
          </w:p>
        </w:tc>
        <w:tc>
          <w:tcPr>
            <w:tcW w:w="802" w:type="dxa"/>
            <w:vAlign w:val="center"/>
          </w:tcPr>
          <w:p w14:paraId="086A0B12" w14:textId="77777777" w:rsidR="00C64B4B" w:rsidRPr="00FA28B1" w:rsidRDefault="00C64B4B" w:rsidP="00A32B44">
            <w:pPr>
              <w:pStyle w:val="Tabletext"/>
              <w:jc w:val="center"/>
            </w:pPr>
          </w:p>
        </w:tc>
        <w:tc>
          <w:tcPr>
            <w:tcW w:w="804" w:type="dxa"/>
            <w:vAlign w:val="center"/>
          </w:tcPr>
          <w:p w14:paraId="673778F2" w14:textId="77777777" w:rsidR="00C64B4B" w:rsidRPr="00FA28B1" w:rsidRDefault="00C64B4B" w:rsidP="00A32B44">
            <w:pPr>
              <w:pStyle w:val="Tabletext"/>
              <w:jc w:val="center"/>
            </w:pPr>
          </w:p>
        </w:tc>
        <w:tc>
          <w:tcPr>
            <w:tcW w:w="802" w:type="dxa"/>
            <w:vAlign w:val="center"/>
          </w:tcPr>
          <w:p w14:paraId="5627B9B9" w14:textId="77777777" w:rsidR="00C64B4B" w:rsidRPr="00FA28B1" w:rsidRDefault="00C64B4B" w:rsidP="00A32B44">
            <w:pPr>
              <w:pStyle w:val="Tabletext"/>
              <w:jc w:val="center"/>
            </w:pPr>
          </w:p>
        </w:tc>
        <w:tc>
          <w:tcPr>
            <w:tcW w:w="805" w:type="dxa"/>
            <w:vAlign w:val="center"/>
          </w:tcPr>
          <w:p w14:paraId="4D0CD7EE" w14:textId="77777777" w:rsidR="00C64B4B" w:rsidRPr="00FA28B1" w:rsidRDefault="00C64B4B" w:rsidP="00A32B44">
            <w:pPr>
              <w:pStyle w:val="Tabletext"/>
              <w:jc w:val="center"/>
            </w:pPr>
          </w:p>
        </w:tc>
        <w:tc>
          <w:tcPr>
            <w:tcW w:w="807" w:type="dxa"/>
            <w:vAlign w:val="center"/>
          </w:tcPr>
          <w:p w14:paraId="00C4AA9E" w14:textId="77777777" w:rsidR="00C64B4B" w:rsidRPr="00FA28B1" w:rsidRDefault="00C64B4B" w:rsidP="00A32B44">
            <w:pPr>
              <w:pStyle w:val="Tabletext"/>
              <w:jc w:val="center"/>
            </w:pPr>
            <w:r w:rsidRPr="00FA28B1">
              <w:rPr>
                <w:spacing w:val="-10"/>
              </w:rPr>
              <w:t>1</w:t>
            </w:r>
          </w:p>
        </w:tc>
        <w:tc>
          <w:tcPr>
            <w:tcW w:w="807" w:type="dxa"/>
            <w:vAlign w:val="center"/>
          </w:tcPr>
          <w:p w14:paraId="13D22B1F" w14:textId="77777777" w:rsidR="00C64B4B" w:rsidRPr="00FA28B1" w:rsidRDefault="00C64B4B" w:rsidP="00A32B44">
            <w:pPr>
              <w:pStyle w:val="Tabletext"/>
              <w:jc w:val="center"/>
            </w:pPr>
            <w:r w:rsidRPr="00FA28B1">
              <w:rPr>
                <w:spacing w:val="-10"/>
              </w:rPr>
              <w:t>1</w:t>
            </w:r>
          </w:p>
        </w:tc>
        <w:tc>
          <w:tcPr>
            <w:tcW w:w="807" w:type="dxa"/>
            <w:vAlign w:val="center"/>
          </w:tcPr>
          <w:p w14:paraId="00CCEED4" w14:textId="77777777" w:rsidR="00C64B4B" w:rsidRPr="00FA28B1" w:rsidRDefault="00C64B4B" w:rsidP="00A32B44">
            <w:pPr>
              <w:pStyle w:val="Tabletext"/>
              <w:jc w:val="center"/>
            </w:pPr>
          </w:p>
        </w:tc>
        <w:tc>
          <w:tcPr>
            <w:tcW w:w="805" w:type="dxa"/>
            <w:vAlign w:val="center"/>
          </w:tcPr>
          <w:p w14:paraId="50F2DA39" w14:textId="77777777" w:rsidR="00C64B4B" w:rsidRPr="00FA28B1" w:rsidRDefault="00C64B4B" w:rsidP="00A32B44">
            <w:pPr>
              <w:pStyle w:val="Tabletext"/>
              <w:jc w:val="center"/>
            </w:pPr>
          </w:p>
        </w:tc>
        <w:tc>
          <w:tcPr>
            <w:tcW w:w="807" w:type="dxa"/>
            <w:vAlign w:val="center"/>
          </w:tcPr>
          <w:p w14:paraId="0FAA9C6F" w14:textId="77777777" w:rsidR="00C64B4B" w:rsidRPr="00FA28B1" w:rsidRDefault="00C64B4B" w:rsidP="00A32B44">
            <w:pPr>
              <w:pStyle w:val="Tabletext"/>
              <w:jc w:val="center"/>
            </w:pPr>
          </w:p>
        </w:tc>
        <w:tc>
          <w:tcPr>
            <w:tcW w:w="829" w:type="dxa"/>
            <w:vAlign w:val="center"/>
          </w:tcPr>
          <w:p w14:paraId="1F3FFBE2" w14:textId="77777777" w:rsidR="00C64B4B" w:rsidRPr="00FA28B1" w:rsidRDefault="00C64B4B" w:rsidP="00A32B44">
            <w:pPr>
              <w:pStyle w:val="Tabletext"/>
              <w:jc w:val="center"/>
            </w:pPr>
          </w:p>
        </w:tc>
        <w:tc>
          <w:tcPr>
            <w:tcW w:w="810" w:type="dxa"/>
            <w:vAlign w:val="center"/>
          </w:tcPr>
          <w:p w14:paraId="74AED15C" w14:textId="77777777" w:rsidR="00C64B4B" w:rsidRPr="00FA28B1" w:rsidRDefault="00C64B4B" w:rsidP="00A32B44">
            <w:pPr>
              <w:pStyle w:val="Tabletext"/>
              <w:jc w:val="center"/>
            </w:pPr>
          </w:p>
        </w:tc>
        <w:tc>
          <w:tcPr>
            <w:tcW w:w="808" w:type="dxa"/>
            <w:vAlign w:val="center"/>
          </w:tcPr>
          <w:p w14:paraId="71A2A277" w14:textId="77777777" w:rsidR="00C64B4B" w:rsidRPr="00FA28B1" w:rsidRDefault="00C64B4B" w:rsidP="00A32B44">
            <w:pPr>
              <w:pStyle w:val="Tabletext"/>
              <w:jc w:val="center"/>
            </w:pPr>
          </w:p>
        </w:tc>
        <w:tc>
          <w:tcPr>
            <w:tcW w:w="800" w:type="dxa"/>
            <w:vAlign w:val="center"/>
          </w:tcPr>
          <w:p w14:paraId="073FACBD" w14:textId="77777777" w:rsidR="00C64B4B" w:rsidRPr="00FA28B1" w:rsidRDefault="00C64B4B" w:rsidP="00A32B44">
            <w:pPr>
              <w:pStyle w:val="Tabletext"/>
              <w:jc w:val="center"/>
            </w:pPr>
          </w:p>
        </w:tc>
      </w:tr>
      <w:tr w:rsidR="00C64B4B" w:rsidRPr="00FA28B1" w14:paraId="3067C039" w14:textId="77777777" w:rsidTr="00A32B44">
        <w:trPr>
          <w:trHeight w:val="316"/>
        </w:trPr>
        <w:tc>
          <w:tcPr>
            <w:tcW w:w="1143" w:type="dxa"/>
            <w:vAlign w:val="center"/>
          </w:tcPr>
          <w:p w14:paraId="184739D6" w14:textId="77777777" w:rsidR="00C64B4B" w:rsidRPr="00FA28B1" w:rsidRDefault="00C64B4B" w:rsidP="00A32B44">
            <w:pPr>
              <w:pStyle w:val="Tabletext"/>
              <w:jc w:val="center"/>
            </w:pPr>
            <w:r w:rsidRPr="00FA28B1">
              <w:t>PNG</w:t>
            </w:r>
          </w:p>
        </w:tc>
        <w:tc>
          <w:tcPr>
            <w:tcW w:w="1558" w:type="dxa"/>
            <w:vAlign w:val="center"/>
          </w:tcPr>
          <w:p w14:paraId="7F82835B" w14:textId="77777777" w:rsidR="00C64B4B" w:rsidRPr="00FA28B1" w:rsidRDefault="00C64B4B" w:rsidP="00A32B44">
            <w:pPr>
              <w:pStyle w:val="Tabletext"/>
              <w:jc w:val="center"/>
            </w:pPr>
            <w:r w:rsidRPr="00FA28B1">
              <w:rPr>
                <w:spacing w:val="-10"/>
              </w:rPr>
              <w:t>20</w:t>
            </w:r>
          </w:p>
        </w:tc>
        <w:tc>
          <w:tcPr>
            <w:tcW w:w="805" w:type="dxa"/>
            <w:vAlign w:val="center"/>
          </w:tcPr>
          <w:p w14:paraId="4CF6383D" w14:textId="77777777" w:rsidR="00C64B4B" w:rsidRPr="00FA28B1" w:rsidRDefault="00C64B4B" w:rsidP="00A32B44">
            <w:pPr>
              <w:pStyle w:val="Tabletext"/>
              <w:jc w:val="center"/>
            </w:pPr>
          </w:p>
        </w:tc>
        <w:tc>
          <w:tcPr>
            <w:tcW w:w="802" w:type="dxa"/>
            <w:vAlign w:val="center"/>
          </w:tcPr>
          <w:p w14:paraId="1CD85182" w14:textId="77777777" w:rsidR="00C64B4B" w:rsidRPr="00FA28B1" w:rsidRDefault="00C64B4B" w:rsidP="00A32B44">
            <w:pPr>
              <w:pStyle w:val="Tabletext"/>
              <w:jc w:val="center"/>
            </w:pPr>
          </w:p>
        </w:tc>
        <w:tc>
          <w:tcPr>
            <w:tcW w:w="804" w:type="dxa"/>
            <w:vAlign w:val="center"/>
          </w:tcPr>
          <w:p w14:paraId="31BB976F" w14:textId="77777777" w:rsidR="00C64B4B" w:rsidRPr="00FA28B1" w:rsidRDefault="00C64B4B" w:rsidP="00A32B44">
            <w:pPr>
              <w:pStyle w:val="Tabletext"/>
              <w:jc w:val="center"/>
            </w:pPr>
            <w:r w:rsidRPr="00FA28B1">
              <w:rPr>
                <w:spacing w:val="-10"/>
              </w:rPr>
              <w:t>3</w:t>
            </w:r>
          </w:p>
        </w:tc>
        <w:tc>
          <w:tcPr>
            <w:tcW w:w="802" w:type="dxa"/>
            <w:vAlign w:val="center"/>
          </w:tcPr>
          <w:p w14:paraId="04AD4170" w14:textId="77777777" w:rsidR="00C64B4B" w:rsidRPr="00FA28B1" w:rsidRDefault="00C64B4B" w:rsidP="00A32B44">
            <w:pPr>
              <w:pStyle w:val="Tabletext"/>
              <w:jc w:val="center"/>
            </w:pPr>
          </w:p>
        </w:tc>
        <w:tc>
          <w:tcPr>
            <w:tcW w:w="805" w:type="dxa"/>
            <w:vAlign w:val="center"/>
          </w:tcPr>
          <w:p w14:paraId="05B41D70" w14:textId="77777777" w:rsidR="00C64B4B" w:rsidRPr="00FA28B1" w:rsidRDefault="00C64B4B" w:rsidP="00A32B44">
            <w:pPr>
              <w:pStyle w:val="Tabletext"/>
              <w:jc w:val="center"/>
            </w:pPr>
          </w:p>
        </w:tc>
        <w:tc>
          <w:tcPr>
            <w:tcW w:w="807" w:type="dxa"/>
            <w:vAlign w:val="center"/>
          </w:tcPr>
          <w:p w14:paraId="69DA0A8E" w14:textId="77777777" w:rsidR="00C64B4B" w:rsidRPr="00FA28B1" w:rsidRDefault="00C64B4B" w:rsidP="00A32B44">
            <w:pPr>
              <w:pStyle w:val="Tabletext"/>
              <w:jc w:val="center"/>
            </w:pPr>
          </w:p>
        </w:tc>
        <w:tc>
          <w:tcPr>
            <w:tcW w:w="807" w:type="dxa"/>
            <w:vAlign w:val="center"/>
          </w:tcPr>
          <w:p w14:paraId="6CD3E49E" w14:textId="77777777" w:rsidR="00C64B4B" w:rsidRPr="00FA28B1" w:rsidRDefault="00C64B4B" w:rsidP="00A32B44">
            <w:pPr>
              <w:pStyle w:val="Tabletext"/>
              <w:jc w:val="center"/>
            </w:pPr>
          </w:p>
        </w:tc>
        <w:tc>
          <w:tcPr>
            <w:tcW w:w="807" w:type="dxa"/>
            <w:vAlign w:val="center"/>
          </w:tcPr>
          <w:p w14:paraId="17F664FB" w14:textId="77777777" w:rsidR="00C64B4B" w:rsidRPr="00FA28B1" w:rsidRDefault="00C64B4B" w:rsidP="00A32B44">
            <w:pPr>
              <w:pStyle w:val="Tabletext"/>
              <w:jc w:val="center"/>
            </w:pPr>
          </w:p>
        </w:tc>
        <w:tc>
          <w:tcPr>
            <w:tcW w:w="805" w:type="dxa"/>
            <w:vAlign w:val="center"/>
          </w:tcPr>
          <w:p w14:paraId="628CB418" w14:textId="77777777" w:rsidR="00C64B4B" w:rsidRPr="00FA28B1" w:rsidRDefault="00C64B4B" w:rsidP="00A32B44">
            <w:pPr>
              <w:pStyle w:val="Tabletext"/>
              <w:jc w:val="center"/>
            </w:pPr>
            <w:r w:rsidRPr="00FA28B1">
              <w:rPr>
                <w:spacing w:val="-10"/>
              </w:rPr>
              <w:t>1</w:t>
            </w:r>
          </w:p>
        </w:tc>
        <w:tc>
          <w:tcPr>
            <w:tcW w:w="807" w:type="dxa"/>
            <w:vAlign w:val="center"/>
          </w:tcPr>
          <w:p w14:paraId="4AE5DE6D" w14:textId="77777777" w:rsidR="00C64B4B" w:rsidRPr="00FA28B1" w:rsidRDefault="00C64B4B" w:rsidP="00A32B44">
            <w:pPr>
              <w:pStyle w:val="Tabletext"/>
              <w:jc w:val="center"/>
            </w:pPr>
            <w:r w:rsidRPr="00FA28B1">
              <w:rPr>
                <w:spacing w:val="-10"/>
              </w:rPr>
              <w:t>1</w:t>
            </w:r>
          </w:p>
        </w:tc>
        <w:tc>
          <w:tcPr>
            <w:tcW w:w="829" w:type="dxa"/>
            <w:vAlign w:val="center"/>
          </w:tcPr>
          <w:p w14:paraId="6F92D00A" w14:textId="77777777" w:rsidR="00C64B4B" w:rsidRPr="00FA28B1" w:rsidRDefault="00C64B4B" w:rsidP="00A32B44">
            <w:pPr>
              <w:pStyle w:val="Tabletext"/>
              <w:jc w:val="center"/>
            </w:pPr>
            <w:r w:rsidRPr="00FA28B1">
              <w:rPr>
                <w:spacing w:val="-10"/>
              </w:rPr>
              <w:t>1</w:t>
            </w:r>
          </w:p>
        </w:tc>
        <w:tc>
          <w:tcPr>
            <w:tcW w:w="810" w:type="dxa"/>
            <w:vAlign w:val="center"/>
          </w:tcPr>
          <w:p w14:paraId="6E4404AB" w14:textId="77777777" w:rsidR="00C64B4B" w:rsidRPr="00FA28B1" w:rsidRDefault="00C64B4B" w:rsidP="00A32B44">
            <w:pPr>
              <w:pStyle w:val="Tabletext"/>
              <w:jc w:val="center"/>
            </w:pPr>
            <w:r w:rsidRPr="00FA28B1">
              <w:rPr>
                <w:spacing w:val="-10"/>
              </w:rPr>
              <w:t>3</w:t>
            </w:r>
          </w:p>
        </w:tc>
        <w:tc>
          <w:tcPr>
            <w:tcW w:w="808" w:type="dxa"/>
            <w:vAlign w:val="center"/>
          </w:tcPr>
          <w:p w14:paraId="427409D5" w14:textId="77777777" w:rsidR="00C64B4B" w:rsidRPr="00FA28B1" w:rsidRDefault="00C64B4B" w:rsidP="00A32B44">
            <w:pPr>
              <w:pStyle w:val="Tabletext"/>
              <w:jc w:val="center"/>
            </w:pPr>
            <w:r w:rsidRPr="00FA28B1">
              <w:rPr>
                <w:spacing w:val="-10"/>
              </w:rPr>
              <w:t>3</w:t>
            </w:r>
          </w:p>
        </w:tc>
        <w:tc>
          <w:tcPr>
            <w:tcW w:w="800" w:type="dxa"/>
            <w:vAlign w:val="center"/>
          </w:tcPr>
          <w:p w14:paraId="78AA1800" w14:textId="77777777" w:rsidR="00C64B4B" w:rsidRPr="00FA28B1" w:rsidRDefault="00C64B4B" w:rsidP="00A32B44">
            <w:pPr>
              <w:pStyle w:val="Tabletext"/>
              <w:jc w:val="center"/>
            </w:pPr>
            <w:r w:rsidRPr="00FA28B1">
              <w:rPr>
                <w:spacing w:val="-10"/>
              </w:rPr>
              <w:t>8</w:t>
            </w:r>
          </w:p>
        </w:tc>
      </w:tr>
      <w:tr w:rsidR="00C64B4B" w:rsidRPr="00FA28B1" w14:paraId="7004CE4C" w14:textId="77777777" w:rsidTr="00A32B44">
        <w:trPr>
          <w:trHeight w:val="398"/>
        </w:trPr>
        <w:tc>
          <w:tcPr>
            <w:tcW w:w="1143" w:type="dxa"/>
            <w:vAlign w:val="center"/>
          </w:tcPr>
          <w:p w14:paraId="174606E1" w14:textId="77777777" w:rsidR="00C64B4B" w:rsidRPr="00FA28B1" w:rsidRDefault="00C64B4B" w:rsidP="00A32B44">
            <w:pPr>
              <w:pStyle w:val="Tabletext"/>
              <w:jc w:val="center"/>
            </w:pPr>
            <w:r w:rsidRPr="00FA28B1">
              <w:t>QAT</w:t>
            </w:r>
          </w:p>
        </w:tc>
        <w:tc>
          <w:tcPr>
            <w:tcW w:w="1558" w:type="dxa"/>
            <w:vAlign w:val="center"/>
          </w:tcPr>
          <w:p w14:paraId="748293BE" w14:textId="77777777" w:rsidR="00C64B4B" w:rsidRPr="00FA28B1" w:rsidRDefault="00C64B4B" w:rsidP="00A32B44">
            <w:pPr>
              <w:pStyle w:val="Tabletext"/>
              <w:jc w:val="center"/>
            </w:pPr>
            <w:r w:rsidRPr="00FA28B1">
              <w:rPr>
                <w:spacing w:val="-10"/>
              </w:rPr>
              <w:t>3</w:t>
            </w:r>
          </w:p>
        </w:tc>
        <w:tc>
          <w:tcPr>
            <w:tcW w:w="805" w:type="dxa"/>
            <w:vAlign w:val="center"/>
          </w:tcPr>
          <w:p w14:paraId="506ACE18" w14:textId="77777777" w:rsidR="00C64B4B" w:rsidRPr="00FA28B1" w:rsidRDefault="00C64B4B" w:rsidP="00A32B44">
            <w:pPr>
              <w:pStyle w:val="Tabletext"/>
              <w:jc w:val="center"/>
            </w:pPr>
          </w:p>
        </w:tc>
        <w:tc>
          <w:tcPr>
            <w:tcW w:w="802" w:type="dxa"/>
            <w:vAlign w:val="center"/>
          </w:tcPr>
          <w:p w14:paraId="2C71421E" w14:textId="77777777" w:rsidR="00C64B4B" w:rsidRPr="00FA28B1" w:rsidRDefault="00C64B4B" w:rsidP="00A32B44">
            <w:pPr>
              <w:pStyle w:val="Tabletext"/>
              <w:jc w:val="center"/>
            </w:pPr>
          </w:p>
        </w:tc>
        <w:tc>
          <w:tcPr>
            <w:tcW w:w="804" w:type="dxa"/>
            <w:vAlign w:val="center"/>
          </w:tcPr>
          <w:p w14:paraId="100232BF" w14:textId="77777777" w:rsidR="00C64B4B" w:rsidRPr="00FA28B1" w:rsidRDefault="00C64B4B" w:rsidP="00A32B44">
            <w:pPr>
              <w:pStyle w:val="Tabletext"/>
              <w:jc w:val="center"/>
            </w:pPr>
          </w:p>
        </w:tc>
        <w:tc>
          <w:tcPr>
            <w:tcW w:w="802" w:type="dxa"/>
            <w:vAlign w:val="center"/>
          </w:tcPr>
          <w:p w14:paraId="3F61858E" w14:textId="77777777" w:rsidR="00C64B4B" w:rsidRPr="00FA28B1" w:rsidRDefault="00C64B4B" w:rsidP="00A32B44">
            <w:pPr>
              <w:pStyle w:val="Tabletext"/>
              <w:jc w:val="center"/>
            </w:pPr>
          </w:p>
        </w:tc>
        <w:tc>
          <w:tcPr>
            <w:tcW w:w="805" w:type="dxa"/>
            <w:vAlign w:val="center"/>
          </w:tcPr>
          <w:p w14:paraId="1B4D6CF5" w14:textId="77777777" w:rsidR="00C64B4B" w:rsidRPr="00FA28B1" w:rsidRDefault="00C64B4B" w:rsidP="00A32B44">
            <w:pPr>
              <w:pStyle w:val="Tabletext"/>
              <w:jc w:val="center"/>
            </w:pPr>
          </w:p>
        </w:tc>
        <w:tc>
          <w:tcPr>
            <w:tcW w:w="807" w:type="dxa"/>
            <w:vAlign w:val="center"/>
          </w:tcPr>
          <w:p w14:paraId="0459BAB7" w14:textId="77777777" w:rsidR="00C64B4B" w:rsidRPr="00FA28B1" w:rsidRDefault="00C64B4B" w:rsidP="00A32B44">
            <w:pPr>
              <w:pStyle w:val="Tabletext"/>
              <w:jc w:val="center"/>
            </w:pPr>
          </w:p>
        </w:tc>
        <w:tc>
          <w:tcPr>
            <w:tcW w:w="807" w:type="dxa"/>
            <w:vAlign w:val="center"/>
          </w:tcPr>
          <w:p w14:paraId="015CAB71" w14:textId="77777777" w:rsidR="00C64B4B" w:rsidRPr="00FA28B1" w:rsidRDefault="00C64B4B" w:rsidP="00A32B44">
            <w:pPr>
              <w:pStyle w:val="Tabletext"/>
              <w:jc w:val="center"/>
            </w:pPr>
          </w:p>
        </w:tc>
        <w:tc>
          <w:tcPr>
            <w:tcW w:w="807" w:type="dxa"/>
            <w:vAlign w:val="center"/>
          </w:tcPr>
          <w:p w14:paraId="5B29C0ED" w14:textId="77777777" w:rsidR="00C64B4B" w:rsidRPr="00FA28B1" w:rsidRDefault="00C64B4B" w:rsidP="00A32B44">
            <w:pPr>
              <w:pStyle w:val="Tabletext"/>
              <w:jc w:val="center"/>
            </w:pPr>
          </w:p>
        </w:tc>
        <w:tc>
          <w:tcPr>
            <w:tcW w:w="805" w:type="dxa"/>
            <w:vAlign w:val="center"/>
          </w:tcPr>
          <w:p w14:paraId="6BDB2AC0" w14:textId="77777777" w:rsidR="00C64B4B" w:rsidRPr="00FA28B1" w:rsidRDefault="00C64B4B" w:rsidP="00A32B44">
            <w:pPr>
              <w:pStyle w:val="Tabletext"/>
              <w:jc w:val="center"/>
            </w:pPr>
          </w:p>
        </w:tc>
        <w:tc>
          <w:tcPr>
            <w:tcW w:w="807" w:type="dxa"/>
            <w:vAlign w:val="center"/>
          </w:tcPr>
          <w:p w14:paraId="5203E735" w14:textId="77777777" w:rsidR="00C64B4B" w:rsidRPr="00FA28B1" w:rsidRDefault="00C64B4B" w:rsidP="00A32B44">
            <w:pPr>
              <w:pStyle w:val="Tabletext"/>
              <w:jc w:val="center"/>
            </w:pPr>
          </w:p>
        </w:tc>
        <w:tc>
          <w:tcPr>
            <w:tcW w:w="829" w:type="dxa"/>
            <w:vAlign w:val="center"/>
          </w:tcPr>
          <w:p w14:paraId="7AC9C5F9" w14:textId="77777777" w:rsidR="00C64B4B" w:rsidRPr="00FA28B1" w:rsidRDefault="00C64B4B" w:rsidP="00A32B44">
            <w:pPr>
              <w:pStyle w:val="Tabletext"/>
              <w:jc w:val="center"/>
            </w:pPr>
          </w:p>
        </w:tc>
        <w:tc>
          <w:tcPr>
            <w:tcW w:w="810" w:type="dxa"/>
            <w:vAlign w:val="center"/>
          </w:tcPr>
          <w:p w14:paraId="29BCECFA" w14:textId="77777777" w:rsidR="00C64B4B" w:rsidRPr="00FA28B1" w:rsidRDefault="00C64B4B" w:rsidP="00A32B44">
            <w:pPr>
              <w:pStyle w:val="Tabletext"/>
              <w:jc w:val="center"/>
            </w:pPr>
            <w:r w:rsidRPr="00FA28B1">
              <w:rPr>
                <w:spacing w:val="-10"/>
              </w:rPr>
              <w:t>1</w:t>
            </w:r>
          </w:p>
        </w:tc>
        <w:tc>
          <w:tcPr>
            <w:tcW w:w="808" w:type="dxa"/>
            <w:vAlign w:val="center"/>
          </w:tcPr>
          <w:p w14:paraId="4FDBEEB0" w14:textId="77777777" w:rsidR="00C64B4B" w:rsidRPr="00FA28B1" w:rsidRDefault="00C64B4B" w:rsidP="00A32B44">
            <w:pPr>
              <w:pStyle w:val="Tabletext"/>
              <w:jc w:val="center"/>
            </w:pPr>
            <w:r w:rsidRPr="00FA28B1">
              <w:rPr>
                <w:spacing w:val="-10"/>
              </w:rPr>
              <w:t>2</w:t>
            </w:r>
          </w:p>
        </w:tc>
        <w:tc>
          <w:tcPr>
            <w:tcW w:w="800" w:type="dxa"/>
            <w:vAlign w:val="center"/>
          </w:tcPr>
          <w:p w14:paraId="4360B4CC" w14:textId="77777777" w:rsidR="00C64B4B" w:rsidRPr="00FA28B1" w:rsidRDefault="00C64B4B" w:rsidP="00A32B44">
            <w:pPr>
              <w:pStyle w:val="Tabletext"/>
              <w:jc w:val="center"/>
            </w:pPr>
          </w:p>
        </w:tc>
      </w:tr>
      <w:tr w:rsidR="00C64B4B" w:rsidRPr="00FA28B1" w14:paraId="5C40F0D4" w14:textId="77777777" w:rsidTr="00A32B44">
        <w:trPr>
          <w:trHeight w:val="397"/>
        </w:trPr>
        <w:tc>
          <w:tcPr>
            <w:tcW w:w="1143" w:type="dxa"/>
            <w:vAlign w:val="center"/>
          </w:tcPr>
          <w:p w14:paraId="036B31CC" w14:textId="77777777" w:rsidR="00C64B4B" w:rsidRPr="00FA28B1" w:rsidRDefault="00C64B4B" w:rsidP="00A32B44">
            <w:pPr>
              <w:pStyle w:val="Tabletext"/>
              <w:jc w:val="center"/>
            </w:pPr>
            <w:r w:rsidRPr="00FA28B1">
              <w:rPr>
                <w:spacing w:val="-2"/>
              </w:rPr>
              <w:t>QAT/ARB</w:t>
            </w:r>
          </w:p>
        </w:tc>
        <w:tc>
          <w:tcPr>
            <w:tcW w:w="1558" w:type="dxa"/>
            <w:vAlign w:val="center"/>
          </w:tcPr>
          <w:p w14:paraId="42622013" w14:textId="77777777" w:rsidR="00C64B4B" w:rsidRPr="00FA28B1" w:rsidRDefault="00C64B4B" w:rsidP="00A32B44">
            <w:pPr>
              <w:pStyle w:val="Tabletext"/>
              <w:jc w:val="center"/>
            </w:pPr>
            <w:r w:rsidRPr="00FA28B1">
              <w:rPr>
                <w:spacing w:val="-10"/>
              </w:rPr>
              <w:t>1</w:t>
            </w:r>
          </w:p>
        </w:tc>
        <w:tc>
          <w:tcPr>
            <w:tcW w:w="805" w:type="dxa"/>
            <w:vAlign w:val="center"/>
          </w:tcPr>
          <w:p w14:paraId="49753EE3" w14:textId="77777777" w:rsidR="00C64B4B" w:rsidRPr="00FA28B1" w:rsidRDefault="00C64B4B" w:rsidP="00A32B44">
            <w:pPr>
              <w:pStyle w:val="Tabletext"/>
              <w:jc w:val="center"/>
            </w:pPr>
          </w:p>
        </w:tc>
        <w:tc>
          <w:tcPr>
            <w:tcW w:w="802" w:type="dxa"/>
            <w:vAlign w:val="center"/>
          </w:tcPr>
          <w:p w14:paraId="31FA56F8" w14:textId="77777777" w:rsidR="00C64B4B" w:rsidRPr="00FA28B1" w:rsidRDefault="00C64B4B" w:rsidP="00A32B44">
            <w:pPr>
              <w:pStyle w:val="Tabletext"/>
              <w:jc w:val="center"/>
            </w:pPr>
          </w:p>
        </w:tc>
        <w:tc>
          <w:tcPr>
            <w:tcW w:w="804" w:type="dxa"/>
            <w:vAlign w:val="center"/>
          </w:tcPr>
          <w:p w14:paraId="6BE72D07" w14:textId="77777777" w:rsidR="00C64B4B" w:rsidRPr="00FA28B1" w:rsidRDefault="00C64B4B" w:rsidP="00A32B44">
            <w:pPr>
              <w:pStyle w:val="Tabletext"/>
              <w:jc w:val="center"/>
            </w:pPr>
          </w:p>
        </w:tc>
        <w:tc>
          <w:tcPr>
            <w:tcW w:w="802" w:type="dxa"/>
            <w:vAlign w:val="center"/>
          </w:tcPr>
          <w:p w14:paraId="1EB74395" w14:textId="77777777" w:rsidR="00C64B4B" w:rsidRPr="00FA28B1" w:rsidRDefault="00C64B4B" w:rsidP="00A32B44">
            <w:pPr>
              <w:pStyle w:val="Tabletext"/>
              <w:jc w:val="center"/>
            </w:pPr>
          </w:p>
        </w:tc>
        <w:tc>
          <w:tcPr>
            <w:tcW w:w="805" w:type="dxa"/>
            <w:vAlign w:val="center"/>
          </w:tcPr>
          <w:p w14:paraId="77A85D1A" w14:textId="77777777" w:rsidR="00C64B4B" w:rsidRPr="00FA28B1" w:rsidRDefault="00C64B4B" w:rsidP="00A32B44">
            <w:pPr>
              <w:pStyle w:val="Tabletext"/>
              <w:jc w:val="center"/>
            </w:pPr>
          </w:p>
        </w:tc>
        <w:tc>
          <w:tcPr>
            <w:tcW w:w="807" w:type="dxa"/>
            <w:vAlign w:val="center"/>
          </w:tcPr>
          <w:p w14:paraId="1108B492" w14:textId="77777777" w:rsidR="00C64B4B" w:rsidRPr="00FA28B1" w:rsidRDefault="00C64B4B" w:rsidP="00A32B44">
            <w:pPr>
              <w:pStyle w:val="Tabletext"/>
              <w:jc w:val="center"/>
            </w:pPr>
          </w:p>
        </w:tc>
        <w:tc>
          <w:tcPr>
            <w:tcW w:w="807" w:type="dxa"/>
            <w:vAlign w:val="center"/>
          </w:tcPr>
          <w:p w14:paraId="1603FDEA" w14:textId="77777777" w:rsidR="00C64B4B" w:rsidRPr="00FA28B1" w:rsidRDefault="00C64B4B" w:rsidP="00A32B44">
            <w:pPr>
              <w:pStyle w:val="Tabletext"/>
              <w:jc w:val="center"/>
            </w:pPr>
          </w:p>
        </w:tc>
        <w:tc>
          <w:tcPr>
            <w:tcW w:w="807" w:type="dxa"/>
            <w:vAlign w:val="center"/>
          </w:tcPr>
          <w:p w14:paraId="3230A851" w14:textId="77777777" w:rsidR="00C64B4B" w:rsidRPr="00FA28B1" w:rsidRDefault="00C64B4B" w:rsidP="00A32B44">
            <w:pPr>
              <w:pStyle w:val="Tabletext"/>
              <w:jc w:val="center"/>
            </w:pPr>
          </w:p>
        </w:tc>
        <w:tc>
          <w:tcPr>
            <w:tcW w:w="805" w:type="dxa"/>
            <w:vAlign w:val="center"/>
          </w:tcPr>
          <w:p w14:paraId="0FB5E8A5" w14:textId="77777777" w:rsidR="00C64B4B" w:rsidRPr="00FA28B1" w:rsidRDefault="00C64B4B" w:rsidP="00A32B44">
            <w:pPr>
              <w:pStyle w:val="Tabletext"/>
              <w:jc w:val="center"/>
            </w:pPr>
          </w:p>
        </w:tc>
        <w:tc>
          <w:tcPr>
            <w:tcW w:w="807" w:type="dxa"/>
            <w:vAlign w:val="center"/>
          </w:tcPr>
          <w:p w14:paraId="50AAC4C7" w14:textId="77777777" w:rsidR="00C64B4B" w:rsidRPr="00FA28B1" w:rsidRDefault="00C64B4B" w:rsidP="00A32B44">
            <w:pPr>
              <w:pStyle w:val="Tabletext"/>
              <w:jc w:val="center"/>
            </w:pPr>
          </w:p>
        </w:tc>
        <w:tc>
          <w:tcPr>
            <w:tcW w:w="829" w:type="dxa"/>
            <w:vAlign w:val="center"/>
          </w:tcPr>
          <w:p w14:paraId="424BE108" w14:textId="77777777" w:rsidR="00C64B4B" w:rsidRPr="00FA28B1" w:rsidRDefault="00C64B4B" w:rsidP="00A32B44">
            <w:pPr>
              <w:pStyle w:val="Tabletext"/>
              <w:jc w:val="center"/>
            </w:pPr>
          </w:p>
        </w:tc>
        <w:tc>
          <w:tcPr>
            <w:tcW w:w="810" w:type="dxa"/>
            <w:vAlign w:val="center"/>
          </w:tcPr>
          <w:p w14:paraId="7404C878" w14:textId="77777777" w:rsidR="00C64B4B" w:rsidRPr="00FA28B1" w:rsidRDefault="00C64B4B" w:rsidP="00A32B44">
            <w:pPr>
              <w:pStyle w:val="Tabletext"/>
              <w:jc w:val="center"/>
            </w:pPr>
            <w:r w:rsidRPr="00FA28B1">
              <w:rPr>
                <w:spacing w:val="-10"/>
              </w:rPr>
              <w:t>1</w:t>
            </w:r>
          </w:p>
        </w:tc>
        <w:tc>
          <w:tcPr>
            <w:tcW w:w="808" w:type="dxa"/>
            <w:vAlign w:val="center"/>
          </w:tcPr>
          <w:p w14:paraId="768B9841" w14:textId="77777777" w:rsidR="00C64B4B" w:rsidRPr="00FA28B1" w:rsidRDefault="00C64B4B" w:rsidP="00A32B44">
            <w:pPr>
              <w:pStyle w:val="Tabletext"/>
              <w:jc w:val="center"/>
            </w:pPr>
          </w:p>
        </w:tc>
        <w:tc>
          <w:tcPr>
            <w:tcW w:w="800" w:type="dxa"/>
            <w:vAlign w:val="center"/>
          </w:tcPr>
          <w:p w14:paraId="645CEEC5" w14:textId="77777777" w:rsidR="00C64B4B" w:rsidRPr="00FA28B1" w:rsidRDefault="00C64B4B" w:rsidP="00A32B44">
            <w:pPr>
              <w:pStyle w:val="Tabletext"/>
              <w:jc w:val="center"/>
            </w:pPr>
          </w:p>
        </w:tc>
      </w:tr>
      <w:tr w:rsidR="00C64B4B" w:rsidRPr="00FA28B1" w14:paraId="7AE2623C" w14:textId="77777777" w:rsidTr="00A32B44">
        <w:trPr>
          <w:trHeight w:val="395"/>
        </w:trPr>
        <w:tc>
          <w:tcPr>
            <w:tcW w:w="1143" w:type="dxa"/>
            <w:vAlign w:val="center"/>
          </w:tcPr>
          <w:p w14:paraId="4263D91F" w14:textId="77777777" w:rsidR="00C64B4B" w:rsidRPr="00FA28B1" w:rsidRDefault="00C64B4B" w:rsidP="00A32B44">
            <w:pPr>
              <w:pStyle w:val="Tabletext"/>
              <w:jc w:val="center"/>
            </w:pPr>
            <w:r w:rsidRPr="00FA28B1">
              <w:t>RUS</w:t>
            </w:r>
          </w:p>
        </w:tc>
        <w:tc>
          <w:tcPr>
            <w:tcW w:w="1558" w:type="dxa"/>
            <w:vAlign w:val="center"/>
          </w:tcPr>
          <w:p w14:paraId="0B8D4784" w14:textId="77777777" w:rsidR="00C64B4B" w:rsidRPr="00FA28B1" w:rsidRDefault="00C64B4B" w:rsidP="00A32B44">
            <w:pPr>
              <w:pStyle w:val="Tabletext"/>
              <w:jc w:val="center"/>
            </w:pPr>
            <w:r w:rsidRPr="00FA28B1">
              <w:rPr>
                <w:spacing w:val="-10"/>
              </w:rPr>
              <w:t>18</w:t>
            </w:r>
          </w:p>
        </w:tc>
        <w:tc>
          <w:tcPr>
            <w:tcW w:w="805" w:type="dxa"/>
            <w:vAlign w:val="center"/>
          </w:tcPr>
          <w:p w14:paraId="45FD50D8" w14:textId="77777777" w:rsidR="00C64B4B" w:rsidRPr="00FA28B1" w:rsidRDefault="00C64B4B" w:rsidP="00A32B44">
            <w:pPr>
              <w:pStyle w:val="Tabletext"/>
              <w:jc w:val="center"/>
            </w:pPr>
          </w:p>
        </w:tc>
        <w:tc>
          <w:tcPr>
            <w:tcW w:w="802" w:type="dxa"/>
            <w:vAlign w:val="center"/>
          </w:tcPr>
          <w:p w14:paraId="221349A9" w14:textId="77777777" w:rsidR="00C64B4B" w:rsidRPr="00FA28B1" w:rsidRDefault="00C64B4B" w:rsidP="00A32B44">
            <w:pPr>
              <w:pStyle w:val="Tabletext"/>
              <w:jc w:val="center"/>
            </w:pPr>
          </w:p>
        </w:tc>
        <w:tc>
          <w:tcPr>
            <w:tcW w:w="804" w:type="dxa"/>
            <w:vAlign w:val="center"/>
          </w:tcPr>
          <w:p w14:paraId="58FD8E0B" w14:textId="77777777" w:rsidR="00C64B4B" w:rsidRPr="00FA28B1" w:rsidRDefault="00C64B4B" w:rsidP="00A32B44">
            <w:pPr>
              <w:pStyle w:val="Tabletext"/>
              <w:jc w:val="center"/>
            </w:pPr>
            <w:r w:rsidRPr="00FA28B1">
              <w:rPr>
                <w:spacing w:val="-10"/>
              </w:rPr>
              <w:t>2</w:t>
            </w:r>
          </w:p>
        </w:tc>
        <w:tc>
          <w:tcPr>
            <w:tcW w:w="802" w:type="dxa"/>
            <w:vAlign w:val="center"/>
          </w:tcPr>
          <w:p w14:paraId="123F17F0" w14:textId="77777777" w:rsidR="00C64B4B" w:rsidRPr="00FA28B1" w:rsidRDefault="00C64B4B" w:rsidP="00A32B44">
            <w:pPr>
              <w:pStyle w:val="Tabletext"/>
              <w:jc w:val="center"/>
            </w:pPr>
            <w:r w:rsidRPr="00FA28B1">
              <w:rPr>
                <w:spacing w:val="-10"/>
              </w:rPr>
              <w:t>1</w:t>
            </w:r>
          </w:p>
        </w:tc>
        <w:tc>
          <w:tcPr>
            <w:tcW w:w="805" w:type="dxa"/>
            <w:vAlign w:val="center"/>
          </w:tcPr>
          <w:p w14:paraId="198600CC" w14:textId="77777777" w:rsidR="00C64B4B" w:rsidRPr="00FA28B1" w:rsidRDefault="00C64B4B" w:rsidP="00A32B44">
            <w:pPr>
              <w:pStyle w:val="Tabletext"/>
              <w:jc w:val="center"/>
            </w:pPr>
            <w:r w:rsidRPr="00FA28B1">
              <w:rPr>
                <w:spacing w:val="-10"/>
              </w:rPr>
              <w:t>1</w:t>
            </w:r>
          </w:p>
        </w:tc>
        <w:tc>
          <w:tcPr>
            <w:tcW w:w="807" w:type="dxa"/>
            <w:vAlign w:val="center"/>
          </w:tcPr>
          <w:p w14:paraId="44D944D6" w14:textId="77777777" w:rsidR="00C64B4B" w:rsidRPr="00FA28B1" w:rsidRDefault="00C64B4B" w:rsidP="00A32B44">
            <w:pPr>
              <w:pStyle w:val="Tabletext"/>
              <w:jc w:val="center"/>
            </w:pPr>
            <w:r w:rsidRPr="00FA28B1">
              <w:rPr>
                <w:spacing w:val="-10"/>
              </w:rPr>
              <w:t>5</w:t>
            </w:r>
          </w:p>
        </w:tc>
        <w:tc>
          <w:tcPr>
            <w:tcW w:w="807" w:type="dxa"/>
            <w:vAlign w:val="center"/>
          </w:tcPr>
          <w:p w14:paraId="5E329E75" w14:textId="77777777" w:rsidR="00C64B4B" w:rsidRPr="00FA28B1" w:rsidRDefault="00C64B4B" w:rsidP="00A32B44">
            <w:pPr>
              <w:pStyle w:val="Tabletext"/>
              <w:jc w:val="center"/>
            </w:pPr>
            <w:r w:rsidRPr="00FA28B1">
              <w:rPr>
                <w:spacing w:val="-10"/>
              </w:rPr>
              <w:t>1</w:t>
            </w:r>
          </w:p>
        </w:tc>
        <w:tc>
          <w:tcPr>
            <w:tcW w:w="807" w:type="dxa"/>
            <w:vAlign w:val="center"/>
          </w:tcPr>
          <w:p w14:paraId="56F5CABD" w14:textId="77777777" w:rsidR="00C64B4B" w:rsidRPr="00FA28B1" w:rsidRDefault="00C64B4B" w:rsidP="00A32B44">
            <w:pPr>
              <w:pStyle w:val="Tabletext"/>
              <w:jc w:val="center"/>
            </w:pPr>
            <w:r w:rsidRPr="00FA28B1">
              <w:rPr>
                <w:spacing w:val="-10"/>
              </w:rPr>
              <w:t>2</w:t>
            </w:r>
          </w:p>
        </w:tc>
        <w:tc>
          <w:tcPr>
            <w:tcW w:w="805" w:type="dxa"/>
            <w:vAlign w:val="center"/>
          </w:tcPr>
          <w:p w14:paraId="2E6FA581" w14:textId="77777777" w:rsidR="00C64B4B" w:rsidRPr="00FA28B1" w:rsidRDefault="00C64B4B" w:rsidP="00A32B44">
            <w:pPr>
              <w:pStyle w:val="Tabletext"/>
              <w:jc w:val="center"/>
            </w:pPr>
          </w:p>
        </w:tc>
        <w:tc>
          <w:tcPr>
            <w:tcW w:w="807" w:type="dxa"/>
            <w:vAlign w:val="center"/>
          </w:tcPr>
          <w:p w14:paraId="0C2D0E79" w14:textId="77777777" w:rsidR="00C64B4B" w:rsidRPr="00FA28B1" w:rsidRDefault="00C64B4B" w:rsidP="00A32B44">
            <w:pPr>
              <w:pStyle w:val="Tabletext"/>
              <w:jc w:val="center"/>
            </w:pPr>
          </w:p>
        </w:tc>
        <w:tc>
          <w:tcPr>
            <w:tcW w:w="829" w:type="dxa"/>
            <w:vAlign w:val="center"/>
          </w:tcPr>
          <w:p w14:paraId="3790EBCF" w14:textId="77777777" w:rsidR="00C64B4B" w:rsidRPr="00FA28B1" w:rsidRDefault="00C64B4B" w:rsidP="00A32B44">
            <w:pPr>
              <w:pStyle w:val="Tabletext"/>
              <w:jc w:val="center"/>
            </w:pPr>
            <w:r w:rsidRPr="00FA28B1">
              <w:rPr>
                <w:spacing w:val="-10"/>
              </w:rPr>
              <w:t>1</w:t>
            </w:r>
          </w:p>
        </w:tc>
        <w:tc>
          <w:tcPr>
            <w:tcW w:w="810" w:type="dxa"/>
            <w:vAlign w:val="center"/>
          </w:tcPr>
          <w:p w14:paraId="4DB33259" w14:textId="77777777" w:rsidR="00C64B4B" w:rsidRPr="00FA28B1" w:rsidRDefault="00C64B4B" w:rsidP="00A32B44">
            <w:pPr>
              <w:pStyle w:val="Tabletext"/>
              <w:jc w:val="center"/>
            </w:pPr>
            <w:r w:rsidRPr="00FA28B1">
              <w:rPr>
                <w:spacing w:val="-10"/>
              </w:rPr>
              <w:t>1</w:t>
            </w:r>
          </w:p>
        </w:tc>
        <w:tc>
          <w:tcPr>
            <w:tcW w:w="808" w:type="dxa"/>
            <w:vAlign w:val="center"/>
          </w:tcPr>
          <w:p w14:paraId="6E9F6B7A" w14:textId="77777777" w:rsidR="00C64B4B" w:rsidRPr="00FA28B1" w:rsidRDefault="00C64B4B" w:rsidP="00A32B44">
            <w:pPr>
              <w:pStyle w:val="Tabletext"/>
              <w:jc w:val="center"/>
            </w:pPr>
          </w:p>
        </w:tc>
        <w:tc>
          <w:tcPr>
            <w:tcW w:w="800" w:type="dxa"/>
            <w:vAlign w:val="center"/>
          </w:tcPr>
          <w:p w14:paraId="74EB1DC7" w14:textId="77777777" w:rsidR="00C64B4B" w:rsidRPr="00FA28B1" w:rsidRDefault="00C64B4B" w:rsidP="00A32B44">
            <w:pPr>
              <w:pStyle w:val="Tabletext"/>
              <w:jc w:val="center"/>
            </w:pPr>
            <w:r w:rsidRPr="00FA28B1">
              <w:rPr>
                <w:spacing w:val="-10"/>
              </w:rPr>
              <w:t>4</w:t>
            </w:r>
          </w:p>
        </w:tc>
      </w:tr>
      <w:tr w:rsidR="00C64B4B" w:rsidRPr="00FA28B1" w14:paraId="0153B4B9" w14:textId="77777777" w:rsidTr="00A32B44">
        <w:trPr>
          <w:trHeight w:val="318"/>
        </w:trPr>
        <w:tc>
          <w:tcPr>
            <w:tcW w:w="1143" w:type="dxa"/>
            <w:vAlign w:val="center"/>
          </w:tcPr>
          <w:p w14:paraId="59DF9D3E" w14:textId="77777777" w:rsidR="00C64B4B" w:rsidRPr="00FA28B1" w:rsidRDefault="00C64B4B" w:rsidP="00A32B44">
            <w:pPr>
              <w:pStyle w:val="Tabletext"/>
              <w:jc w:val="center"/>
            </w:pPr>
            <w:r w:rsidRPr="00FA28B1">
              <w:rPr>
                <w:spacing w:val="-2"/>
              </w:rPr>
              <w:t>RUS/IK</w:t>
            </w:r>
          </w:p>
        </w:tc>
        <w:tc>
          <w:tcPr>
            <w:tcW w:w="1558" w:type="dxa"/>
            <w:vAlign w:val="center"/>
          </w:tcPr>
          <w:p w14:paraId="72A040B1" w14:textId="77777777" w:rsidR="00C64B4B" w:rsidRPr="00FA28B1" w:rsidRDefault="00C64B4B" w:rsidP="00A32B44">
            <w:pPr>
              <w:pStyle w:val="Tabletext"/>
              <w:jc w:val="center"/>
            </w:pPr>
            <w:r w:rsidRPr="00FA28B1">
              <w:t>15</w:t>
            </w:r>
          </w:p>
        </w:tc>
        <w:tc>
          <w:tcPr>
            <w:tcW w:w="805" w:type="dxa"/>
            <w:vAlign w:val="center"/>
          </w:tcPr>
          <w:p w14:paraId="08DEB918" w14:textId="77777777" w:rsidR="00C64B4B" w:rsidRPr="00FA28B1" w:rsidRDefault="00C64B4B" w:rsidP="00A32B44">
            <w:pPr>
              <w:pStyle w:val="Tabletext"/>
              <w:jc w:val="center"/>
            </w:pPr>
          </w:p>
        </w:tc>
        <w:tc>
          <w:tcPr>
            <w:tcW w:w="802" w:type="dxa"/>
            <w:vAlign w:val="center"/>
          </w:tcPr>
          <w:p w14:paraId="636F8BAF" w14:textId="77777777" w:rsidR="00C64B4B" w:rsidRPr="00FA28B1" w:rsidRDefault="00C64B4B" w:rsidP="00A32B44">
            <w:pPr>
              <w:pStyle w:val="Tabletext"/>
              <w:jc w:val="center"/>
            </w:pPr>
          </w:p>
        </w:tc>
        <w:tc>
          <w:tcPr>
            <w:tcW w:w="804" w:type="dxa"/>
            <w:vAlign w:val="center"/>
          </w:tcPr>
          <w:p w14:paraId="494E9ABB" w14:textId="77777777" w:rsidR="00C64B4B" w:rsidRPr="00FA28B1" w:rsidRDefault="00C64B4B" w:rsidP="00A32B44">
            <w:pPr>
              <w:pStyle w:val="Tabletext"/>
              <w:jc w:val="center"/>
            </w:pPr>
          </w:p>
        </w:tc>
        <w:tc>
          <w:tcPr>
            <w:tcW w:w="802" w:type="dxa"/>
            <w:vAlign w:val="center"/>
          </w:tcPr>
          <w:p w14:paraId="6792CFD3" w14:textId="77777777" w:rsidR="00C64B4B" w:rsidRPr="00FA28B1" w:rsidRDefault="00C64B4B" w:rsidP="00A32B44">
            <w:pPr>
              <w:pStyle w:val="Tabletext"/>
              <w:jc w:val="center"/>
            </w:pPr>
          </w:p>
        </w:tc>
        <w:tc>
          <w:tcPr>
            <w:tcW w:w="805" w:type="dxa"/>
            <w:vAlign w:val="center"/>
          </w:tcPr>
          <w:p w14:paraId="063BADF8" w14:textId="77777777" w:rsidR="00C64B4B" w:rsidRPr="00FA28B1" w:rsidRDefault="00C64B4B" w:rsidP="00A32B44">
            <w:pPr>
              <w:pStyle w:val="Tabletext"/>
              <w:jc w:val="center"/>
            </w:pPr>
          </w:p>
        </w:tc>
        <w:tc>
          <w:tcPr>
            <w:tcW w:w="807" w:type="dxa"/>
            <w:vAlign w:val="center"/>
          </w:tcPr>
          <w:p w14:paraId="3A8DAE2E" w14:textId="77777777" w:rsidR="00C64B4B" w:rsidRPr="00FA28B1" w:rsidRDefault="00C64B4B" w:rsidP="00A32B44">
            <w:pPr>
              <w:pStyle w:val="Tabletext"/>
              <w:jc w:val="center"/>
            </w:pPr>
          </w:p>
        </w:tc>
        <w:tc>
          <w:tcPr>
            <w:tcW w:w="807" w:type="dxa"/>
            <w:vAlign w:val="center"/>
          </w:tcPr>
          <w:p w14:paraId="685FDF31" w14:textId="77777777" w:rsidR="00C64B4B" w:rsidRPr="00FA28B1" w:rsidRDefault="00C64B4B" w:rsidP="00A32B44">
            <w:pPr>
              <w:pStyle w:val="Tabletext"/>
              <w:jc w:val="center"/>
            </w:pPr>
          </w:p>
        </w:tc>
        <w:tc>
          <w:tcPr>
            <w:tcW w:w="807" w:type="dxa"/>
            <w:vAlign w:val="center"/>
          </w:tcPr>
          <w:p w14:paraId="41025BC1" w14:textId="77777777" w:rsidR="00C64B4B" w:rsidRPr="00FA28B1" w:rsidRDefault="00C64B4B" w:rsidP="00A32B44">
            <w:pPr>
              <w:pStyle w:val="Tabletext"/>
              <w:jc w:val="center"/>
            </w:pPr>
          </w:p>
        </w:tc>
        <w:tc>
          <w:tcPr>
            <w:tcW w:w="805" w:type="dxa"/>
            <w:vAlign w:val="center"/>
          </w:tcPr>
          <w:p w14:paraId="1286C5BF" w14:textId="77777777" w:rsidR="00C64B4B" w:rsidRPr="00FA28B1" w:rsidRDefault="00C64B4B" w:rsidP="00A32B44">
            <w:pPr>
              <w:pStyle w:val="Tabletext"/>
              <w:jc w:val="center"/>
            </w:pPr>
          </w:p>
        </w:tc>
        <w:tc>
          <w:tcPr>
            <w:tcW w:w="807" w:type="dxa"/>
            <w:vAlign w:val="center"/>
          </w:tcPr>
          <w:p w14:paraId="575CE091" w14:textId="77777777" w:rsidR="00C64B4B" w:rsidRPr="00FA28B1" w:rsidRDefault="00C64B4B" w:rsidP="00A32B44">
            <w:pPr>
              <w:pStyle w:val="Tabletext"/>
              <w:jc w:val="center"/>
            </w:pPr>
            <w:r w:rsidRPr="00FA28B1">
              <w:rPr>
                <w:spacing w:val="-10"/>
              </w:rPr>
              <w:t>6</w:t>
            </w:r>
          </w:p>
        </w:tc>
        <w:tc>
          <w:tcPr>
            <w:tcW w:w="829" w:type="dxa"/>
            <w:vAlign w:val="center"/>
          </w:tcPr>
          <w:p w14:paraId="211FECA6" w14:textId="77777777" w:rsidR="00C64B4B" w:rsidRPr="00FA28B1" w:rsidRDefault="00C64B4B" w:rsidP="00A32B44">
            <w:pPr>
              <w:pStyle w:val="Tabletext"/>
              <w:jc w:val="center"/>
            </w:pPr>
            <w:r w:rsidRPr="00FA28B1">
              <w:rPr>
                <w:spacing w:val="-10"/>
              </w:rPr>
              <w:t>6</w:t>
            </w:r>
          </w:p>
        </w:tc>
        <w:tc>
          <w:tcPr>
            <w:tcW w:w="810" w:type="dxa"/>
            <w:vAlign w:val="center"/>
          </w:tcPr>
          <w:p w14:paraId="60C66B34" w14:textId="77777777" w:rsidR="00C64B4B" w:rsidRPr="00FA28B1" w:rsidRDefault="00C64B4B" w:rsidP="00A32B44">
            <w:pPr>
              <w:pStyle w:val="Tabletext"/>
              <w:jc w:val="center"/>
            </w:pPr>
            <w:r w:rsidRPr="00FA28B1">
              <w:rPr>
                <w:spacing w:val="-10"/>
              </w:rPr>
              <w:t>1</w:t>
            </w:r>
          </w:p>
        </w:tc>
        <w:tc>
          <w:tcPr>
            <w:tcW w:w="808" w:type="dxa"/>
            <w:vAlign w:val="center"/>
          </w:tcPr>
          <w:p w14:paraId="370B8DFF" w14:textId="77777777" w:rsidR="00C64B4B" w:rsidRPr="00FA28B1" w:rsidRDefault="00C64B4B" w:rsidP="00A32B44">
            <w:pPr>
              <w:pStyle w:val="Tabletext"/>
              <w:jc w:val="center"/>
            </w:pPr>
            <w:r w:rsidRPr="00FA28B1">
              <w:rPr>
                <w:spacing w:val="-10"/>
              </w:rPr>
              <w:t>2</w:t>
            </w:r>
          </w:p>
        </w:tc>
        <w:tc>
          <w:tcPr>
            <w:tcW w:w="800" w:type="dxa"/>
            <w:vAlign w:val="center"/>
          </w:tcPr>
          <w:p w14:paraId="51533CE3" w14:textId="77777777" w:rsidR="00C64B4B" w:rsidRPr="00FA28B1" w:rsidRDefault="00C64B4B" w:rsidP="00A32B44">
            <w:pPr>
              <w:pStyle w:val="Tabletext"/>
              <w:jc w:val="center"/>
            </w:pPr>
          </w:p>
        </w:tc>
      </w:tr>
      <w:tr w:rsidR="00C64B4B" w:rsidRPr="00FA28B1" w14:paraId="44DFD13E" w14:textId="77777777" w:rsidTr="00A32B44">
        <w:trPr>
          <w:trHeight w:val="317"/>
        </w:trPr>
        <w:tc>
          <w:tcPr>
            <w:tcW w:w="1143" w:type="dxa"/>
            <w:vAlign w:val="center"/>
          </w:tcPr>
          <w:p w14:paraId="0348D209" w14:textId="77777777" w:rsidR="00C64B4B" w:rsidRPr="00FA28B1" w:rsidRDefault="00C64B4B" w:rsidP="00A32B44">
            <w:pPr>
              <w:pStyle w:val="Tabletext"/>
              <w:jc w:val="center"/>
            </w:pPr>
            <w:r w:rsidRPr="00FA28B1">
              <w:rPr>
                <w:spacing w:val="-10"/>
              </w:rPr>
              <w:t>S</w:t>
            </w:r>
          </w:p>
        </w:tc>
        <w:tc>
          <w:tcPr>
            <w:tcW w:w="1558" w:type="dxa"/>
            <w:vAlign w:val="center"/>
          </w:tcPr>
          <w:p w14:paraId="1BAE58EC" w14:textId="77777777" w:rsidR="00C64B4B" w:rsidRPr="00FA28B1" w:rsidRDefault="00C64B4B" w:rsidP="00A32B44">
            <w:pPr>
              <w:pStyle w:val="Tabletext"/>
              <w:jc w:val="center"/>
            </w:pPr>
            <w:r w:rsidRPr="00FA28B1">
              <w:rPr>
                <w:spacing w:val="-10"/>
              </w:rPr>
              <w:t>8</w:t>
            </w:r>
          </w:p>
        </w:tc>
        <w:tc>
          <w:tcPr>
            <w:tcW w:w="805" w:type="dxa"/>
            <w:vAlign w:val="center"/>
          </w:tcPr>
          <w:p w14:paraId="0A9616D0" w14:textId="77777777" w:rsidR="00C64B4B" w:rsidRPr="00FA28B1" w:rsidRDefault="00C64B4B" w:rsidP="00A32B44">
            <w:pPr>
              <w:pStyle w:val="Tabletext"/>
              <w:jc w:val="center"/>
            </w:pPr>
          </w:p>
        </w:tc>
        <w:tc>
          <w:tcPr>
            <w:tcW w:w="802" w:type="dxa"/>
            <w:vAlign w:val="center"/>
          </w:tcPr>
          <w:p w14:paraId="3AF5CFD0" w14:textId="77777777" w:rsidR="00C64B4B" w:rsidRPr="00FA28B1" w:rsidRDefault="00C64B4B" w:rsidP="00A32B44">
            <w:pPr>
              <w:pStyle w:val="Tabletext"/>
              <w:jc w:val="center"/>
            </w:pPr>
          </w:p>
        </w:tc>
        <w:tc>
          <w:tcPr>
            <w:tcW w:w="804" w:type="dxa"/>
            <w:vAlign w:val="center"/>
          </w:tcPr>
          <w:p w14:paraId="03324122" w14:textId="77777777" w:rsidR="00C64B4B" w:rsidRPr="00FA28B1" w:rsidRDefault="00C64B4B" w:rsidP="00A32B44">
            <w:pPr>
              <w:pStyle w:val="Tabletext"/>
              <w:jc w:val="center"/>
            </w:pPr>
          </w:p>
        </w:tc>
        <w:tc>
          <w:tcPr>
            <w:tcW w:w="802" w:type="dxa"/>
            <w:vAlign w:val="center"/>
          </w:tcPr>
          <w:p w14:paraId="39F979FD" w14:textId="77777777" w:rsidR="00C64B4B" w:rsidRPr="00FA28B1" w:rsidRDefault="00C64B4B" w:rsidP="00A32B44">
            <w:pPr>
              <w:pStyle w:val="Tabletext"/>
              <w:jc w:val="center"/>
            </w:pPr>
          </w:p>
        </w:tc>
        <w:tc>
          <w:tcPr>
            <w:tcW w:w="805" w:type="dxa"/>
            <w:vAlign w:val="center"/>
          </w:tcPr>
          <w:p w14:paraId="32C9A113" w14:textId="77777777" w:rsidR="00C64B4B" w:rsidRPr="00FA28B1" w:rsidRDefault="00C64B4B" w:rsidP="00A32B44">
            <w:pPr>
              <w:pStyle w:val="Tabletext"/>
              <w:jc w:val="center"/>
            </w:pPr>
          </w:p>
        </w:tc>
        <w:tc>
          <w:tcPr>
            <w:tcW w:w="807" w:type="dxa"/>
            <w:vAlign w:val="center"/>
          </w:tcPr>
          <w:p w14:paraId="7C352F4A" w14:textId="77777777" w:rsidR="00C64B4B" w:rsidRPr="00FA28B1" w:rsidRDefault="00C64B4B" w:rsidP="00A32B44">
            <w:pPr>
              <w:pStyle w:val="Tabletext"/>
              <w:jc w:val="center"/>
            </w:pPr>
            <w:r w:rsidRPr="00FA28B1">
              <w:rPr>
                <w:spacing w:val="-10"/>
              </w:rPr>
              <w:t>2</w:t>
            </w:r>
          </w:p>
        </w:tc>
        <w:tc>
          <w:tcPr>
            <w:tcW w:w="807" w:type="dxa"/>
            <w:vAlign w:val="center"/>
          </w:tcPr>
          <w:p w14:paraId="1F641E79" w14:textId="77777777" w:rsidR="00C64B4B" w:rsidRPr="00FA28B1" w:rsidRDefault="00C64B4B" w:rsidP="00A32B44">
            <w:pPr>
              <w:pStyle w:val="Tabletext"/>
              <w:jc w:val="center"/>
            </w:pPr>
          </w:p>
        </w:tc>
        <w:tc>
          <w:tcPr>
            <w:tcW w:w="807" w:type="dxa"/>
            <w:vAlign w:val="center"/>
          </w:tcPr>
          <w:p w14:paraId="5EF1D3B5" w14:textId="77777777" w:rsidR="00C64B4B" w:rsidRPr="00FA28B1" w:rsidRDefault="00C64B4B" w:rsidP="00A32B44">
            <w:pPr>
              <w:pStyle w:val="Tabletext"/>
              <w:jc w:val="center"/>
            </w:pPr>
            <w:r w:rsidRPr="00FA28B1">
              <w:rPr>
                <w:spacing w:val="-10"/>
              </w:rPr>
              <w:t>1</w:t>
            </w:r>
          </w:p>
        </w:tc>
        <w:tc>
          <w:tcPr>
            <w:tcW w:w="805" w:type="dxa"/>
            <w:vAlign w:val="center"/>
          </w:tcPr>
          <w:p w14:paraId="7E53B917" w14:textId="77777777" w:rsidR="00C64B4B" w:rsidRPr="00FA28B1" w:rsidRDefault="00C64B4B" w:rsidP="00A32B44">
            <w:pPr>
              <w:pStyle w:val="Tabletext"/>
              <w:jc w:val="center"/>
            </w:pPr>
          </w:p>
        </w:tc>
        <w:tc>
          <w:tcPr>
            <w:tcW w:w="807" w:type="dxa"/>
            <w:vAlign w:val="center"/>
          </w:tcPr>
          <w:p w14:paraId="6CF0AE99" w14:textId="77777777" w:rsidR="00C64B4B" w:rsidRPr="00FA28B1" w:rsidRDefault="00C64B4B" w:rsidP="00A32B44">
            <w:pPr>
              <w:pStyle w:val="Tabletext"/>
              <w:jc w:val="center"/>
            </w:pPr>
            <w:r w:rsidRPr="00FA28B1">
              <w:rPr>
                <w:spacing w:val="-10"/>
              </w:rPr>
              <w:t>1</w:t>
            </w:r>
          </w:p>
        </w:tc>
        <w:tc>
          <w:tcPr>
            <w:tcW w:w="829" w:type="dxa"/>
            <w:vAlign w:val="center"/>
          </w:tcPr>
          <w:p w14:paraId="68671E8A" w14:textId="77777777" w:rsidR="00C64B4B" w:rsidRPr="00FA28B1" w:rsidRDefault="00C64B4B" w:rsidP="00A32B44">
            <w:pPr>
              <w:pStyle w:val="Tabletext"/>
              <w:jc w:val="center"/>
            </w:pPr>
          </w:p>
        </w:tc>
        <w:tc>
          <w:tcPr>
            <w:tcW w:w="810" w:type="dxa"/>
            <w:vAlign w:val="center"/>
          </w:tcPr>
          <w:p w14:paraId="570B70D1" w14:textId="77777777" w:rsidR="00C64B4B" w:rsidRPr="00FA28B1" w:rsidRDefault="00C64B4B" w:rsidP="00A32B44">
            <w:pPr>
              <w:pStyle w:val="Tabletext"/>
              <w:jc w:val="center"/>
            </w:pPr>
            <w:r w:rsidRPr="00FA28B1">
              <w:rPr>
                <w:spacing w:val="-10"/>
              </w:rPr>
              <w:t>2</w:t>
            </w:r>
          </w:p>
        </w:tc>
        <w:tc>
          <w:tcPr>
            <w:tcW w:w="808" w:type="dxa"/>
            <w:vAlign w:val="center"/>
          </w:tcPr>
          <w:p w14:paraId="6CF3F636" w14:textId="77777777" w:rsidR="00C64B4B" w:rsidRPr="00FA28B1" w:rsidRDefault="00C64B4B" w:rsidP="00A32B44">
            <w:pPr>
              <w:pStyle w:val="Tabletext"/>
              <w:jc w:val="center"/>
            </w:pPr>
            <w:r w:rsidRPr="00FA28B1">
              <w:rPr>
                <w:spacing w:val="-10"/>
              </w:rPr>
              <w:t>2</w:t>
            </w:r>
          </w:p>
        </w:tc>
        <w:tc>
          <w:tcPr>
            <w:tcW w:w="800" w:type="dxa"/>
            <w:vAlign w:val="center"/>
          </w:tcPr>
          <w:p w14:paraId="66397239" w14:textId="77777777" w:rsidR="00C64B4B" w:rsidRPr="00FA28B1" w:rsidRDefault="00C64B4B" w:rsidP="00A32B44">
            <w:pPr>
              <w:pStyle w:val="Tabletext"/>
              <w:jc w:val="center"/>
            </w:pPr>
          </w:p>
        </w:tc>
      </w:tr>
      <w:tr w:rsidR="00C64B4B" w:rsidRPr="00FA28B1" w14:paraId="326D5BCB" w14:textId="77777777" w:rsidTr="00A32B44">
        <w:trPr>
          <w:trHeight w:val="316"/>
        </w:trPr>
        <w:tc>
          <w:tcPr>
            <w:tcW w:w="1143" w:type="dxa"/>
            <w:vAlign w:val="center"/>
          </w:tcPr>
          <w:p w14:paraId="596B1DE0" w14:textId="77777777" w:rsidR="00C64B4B" w:rsidRPr="00FA28B1" w:rsidRDefault="00C64B4B" w:rsidP="00A32B44">
            <w:pPr>
              <w:pStyle w:val="Tabletext"/>
              <w:jc w:val="center"/>
            </w:pPr>
            <w:r w:rsidRPr="00FA28B1">
              <w:t>SDN</w:t>
            </w:r>
          </w:p>
        </w:tc>
        <w:tc>
          <w:tcPr>
            <w:tcW w:w="1558" w:type="dxa"/>
            <w:vAlign w:val="center"/>
          </w:tcPr>
          <w:p w14:paraId="7D65F8DB" w14:textId="77777777" w:rsidR="00C64B4B" w:rsidRPr="00FA28B1" w:rsidRDefault="00C64B4B" w:rsidP="00A32B44">
            <w:pPr>
              <w:pStyle w:val="Tabletext"/>
              <w:jc w:val="center"/>
            </w:pPr>
            <w:r w:rsidRPr="00FA28B1">
              <w:rPr>
                <w:spacing w:val="-10"/>
              </w:rPr>
              <w:t>1</w:t>
            </w:r>
          </w:p>
        </w:tc>
        <w:tc>
          <w:tcPr>
            <w:tcW w:w="805" w:type="dxa"/>
            <w:vAlign w:val="center"/>
          </w:tcPr>
          <w:p w14:paraId="4C08EBA2" w14:textId="77777777" w:rsidR="00C64B4B" w:rsidRPr="00FA28B1" w:rsidRDefault="00C64B4B" w:rsidP="00A32B44">
            <w:pPr>
              <w:pStyle w:val="Tabletext"/>
              <w:jc w:val="center"/>
            </w:pPr>
          </w:p>
        </w:tc>
        <w:tc>
          <w:tcPr>
            <w:tcW w:w="802" w:type="dxa"/>
            <w:vAlign w:val="center"/>
          </w:tcPr>
          <w:p w14:paraId="0D448C48" w14:textId="77777777" w:rsidR="00C64B4B" w:rsidRPr="00FA28B1" w:rsidRDefault="00C64B4B" w:rsidP="00A32B44">
            <w:pPr>
              <w:pStyle w:val="Tabletext"/>
              <w:jc w:val="center"/>
            </w:pPr>
          </w:p>
        </w:tc>
        <w:tc>
          <w:tcPr>
            <w:tcW w:w="804" w:type="dxa"/>
            <w:vAlign w:val="center"/>
          </w:tcPr>
          <w:p w14:paraId="19C66540" w14:textId="77777777" w:rsidR="00C64B4B" w:rsidRPr="00FA28B1" w:rsidRDefault="00C64B4B" w:rsidP="00A32B44">
            <w:pPr>
              <w:pStyle w:val="Tabletext"/>
              <w:jc w:val="center"/>
            </w:pPr>
          </w:p>
        </w:tc>
        <w:tc>
          <w:tcPr>
            <w:tcW w:w="802" w:type="dxa"/>
            <w:vAlign w:val="center"/>
          </w:tcPr>
          <w:p w14:paraId="6B26F97A" w14:textId="77777777" w:rsidR="00C64B4B" w:rsidRPr="00FA28B1" w:rsidRDefault="00C64B4B" w:rsidP="00A32B44">
            <w:pPr>
              <w:pStyle w:val="Tabletext"/>
              <w:jc w:val="center"/>
            </w:pPr>
          </w:p>
        </w:tc>
        <w:tc>
          <w:tcPr>
            <w:tcW w:w="805" w:type="dxa"/>
            <w:vAlign w:val="center"/>
          </w:tcPr>
          <w:p w14:paraId="513DA41F" w14:textId="77777777" w:rsidR="00C64B4B" w:rsidRPr="00FA28B1" w:rsidRDefault="00C64B4B" w:rsidP="00A32B44">
            <w:pPr>
              <w:pStyle w:val="Tabletext"/>
              <w:jc w:val="center"/>
            </w:pPr>
          </w:p>
        </w:tc>
        <w:tc>
          <w:tcPr>
            <w:tcW w:w="807" w:type="dxa"/>
            <w:vAlign w:val="center"/>
          </w:tcPr>
          <w:p w14:paraId="44CE1B31" w14:textId="77777777" w:rsidR="00C64B4B" w:rsidRPr="00FA28B1" w:rsidRDefault="00C64B4B" w:rsidP="00A32B44">
            <w:pPr>
              <w:pStyle w:val="Tabletext"/>
              <w:jc w:val="center"/>
            </w:pPr>
          </w:p>
        </w:tc>
        <w:tc>
          <w:tcPr>
            <w:tcW w:w="807" w:type="dxa"/>
            <w:vAlign w:val="center"/>
          </w:tcPr>
          <w:p w14:paraId="31F61027" w14:textId="77777777" w:rsidR="00C64B4B" w:rsidRPr="00FA28B1" w:rsidRDefault="00C64B4B" w:rsidP="00A32B44">
            <w:pPr>
              <w:pStyle w:val="Tabletext"/>
              <w:jc w:val="center"/>
            </w:pPr>
          </w:p>
        </w:tc>
        <w:tc>
          <w:tcPr>
            <w:tcW w:w="807" w:type="dxa"/>
            <w:vAlign w:val="center"/>
          </w:tcPr>
          <w:p w14:paraId="47D66A7B" w14:textId="77777777" w:rsidR="00C64B4B" w:rsidRPr="00FA28B1" w:rsidRDefault="00C64B4B" w:rsidP="00A32B44">
            <w:pPr>
              <w:pStyle w:val="Tabletext"/>
              <w:jc w:val="center"/>
            </w:pPr>
          </w:p>
        </w:tc>
        <w:tc>
          <w:tcPr>
            <w:tcW w:w="805" w:type="dxa"/>
            <w:vAlign w:val="center"/>
          </w:tcPr>
          <w:p w14:paraId="07BFC103" w14:textId="77777777" w:rsidR="00C64B4B" w:rsidRPr="00FA28B1" w:rsidRDefault="00C64B4B" w:rsidP="00A32B44">
            <w:pPr>
              <w:pStyle w:val="Tabletext"/>
              <w:jc w:val="center"/>
            </w:pPr>
          </w:p>
        </w:tc>
        <w:tc>
          <w:tcPr>
            <w:tcW w:w="807" w:type="dxa"/>
            <w:vAlign w:val="center"/>
          </w:tcPr>
          <w:p w14:paraId="625C38C6" w14:textId="77777777" w:rsidR="00C64B4B" w:rsidRPr="00FA28B1" w:rsidRDefault="00C64B4B" w:rsidP="00A32B44">
            <w:pPr>
              <w:pStyle w:val="Tabletext"/>
              <w:jc w:val="center"/>
            </w:pPr>
          </w:p>
        </w:tc>
        <w:tc>
          <w:tcPr>
            <w:tcW w:w="829" w:type="dxa"/>
            <w:vAlign w:val="center"/>
          </w:tcPr>
          <w:p w14:paraId="06FAF5F9" w14:textId="77777777" w:rsidR="00C64B4B" w:rsidRPr="00FA28B1" w:rsidRDefault="00C64B4B" w:rsidP="00A32B44">
            <w:pPr>
              <w:pStyle w:val="Tabletext"/>
              <w:jc w:val="center"/>
            </w:pPr>
            <w:r w:rsidRPr="00FA28B1">
              <w:rPr>
                <w:spacing w:val="-10"/>
              </w:rPr>
              <w:t>1</w:t>
            </w:r>
          </w:p>
        </w:tc>
        <w:tc>
          <w:tcPr>
            <w:tcW w:w="810" w:type="dxa"/>
            <w:vAlign w:val="center"/>
          </w:tcPr>
          <w:p w14:paraId="64BB1677" w14:textId="77777777" w:rsidR="00C64B4B" w:rsidRPr="00FA28B1" w:rsidRDefault="00C64B4B" w:rsidP="00A32B44">
            <w:pPr>
              <w:pStyle w:val="Tabletext"/>
              <w:jc w:val="center"/>
            </w:pPr>
          </w:p>
        </w:tc>
        <w:tc>
          <w:tcPr>
            <w:tcW w:w="808" w:type="dxa"/>
            <w:vAlign w:val="center"/>
          </w:tcPr>
          <w:p w14:paraId="7859B83B" w14:textId="77777777" w:rsidR="00C64B4B" w:rsidRPr="00FA28B1" w:rsidRDefault="00C64B4B" w:rsidP="00A32B44">
            <w:pPr>
              <w:pStyle w:val="Tabletext"/>
              <w:jc w:val="center"/>
            </w:pPr>
          </w:p>
        </w:tc>
        <w:tc>
          <w:tcPr>
            <w:tcW w:w="800" w:type="dxa"/>
            <w:vAlign w:val="center"/>
          </w:tcPr>
          <w:p w14:paraId="24FDA9F1" w14:textId="77777777" w:rsidR="00C64B4B" w:rsidRPr="00FA28B1" w:rsidRDefault="00C64B4B" w:rsidP="00A32B44">
            <w:pPr>
              <w:pStyle w:val="Tabletext"/>
              <w:jc w:val="center"/>
            </w:pPr>
          </w:p>
        </w:tc>
      </w:tr>
      <w:tr w:rsidR="00C64B4B" w:rsidRPr="00FA28B1" w14:paraId="5726E735" w14:textId="77777777" w:rsidTr="00A32B44">
        <w:trPr>
          <w:trHeight w:val="398"/>
        </w:trPr>
        <w:tc>
          <w:tcPr>
            <w:tcW w:w="1143" w:type="dxa"/>
            <w:vAlign w:val="center"/>
          </w:tcPr>
          <w:p w14:paraId="28673B09" w14:textId="77777777" w:rsidR="00C64B4B" w:rsidRPr="00FA28B1" w:rsidRDefault="00C64B4B" w:rsidP="00A32B44">
            <w:pPr>
              <w:pStyle w:val="Tabletext"/>
              <w:jc w:val="center"/>
            </w:pPr>
            <w:r w:rsidRPr="00FA28B1">
              <w:t>TUR</w:t>
            </w:r>
          </w:p>
        </w:tc>
        <w:tc>
          <w:tcPr>
            <w:tcW w:w="1558" w:type="dxa"/>
            <w:vAlign w:val="center"/>
          </w:tcPr>
          <w:p w14:paraId="1B509C44" w14:textId="77777777" w:rsidR="00C64B4B" w:rsidRPr="00FA28B1" w:rsidRDefault="00C64B4B" w:rsidP="00A32B44">
            <w:pPr>
              <w:pStyle w:val="Tabletext"/>
              <w:jc w:val="center"/>
            </w:pPr>
            <w:r w:rsidRPr="00FA28B1">
              <w:rPr>
                <w:spacing w:val="-10"/>
              </w:rPr>
              <w:t>2</w:t>
            </w:r>
          </w:p>
        </w:tc>
        <w:tc>
          <w:tcPr>
            <w:tcW w:w="805" w:type="dxa"/>
            <w:vAlign w:val="center"/>
          </w:tcPr>
          <w:p w14:paraId="7E87A7ED" w14:textId="77777777" w:rsidR="00C64B4B" w:rsidRPr="00FA28B1" w:rsidRDefault="00C64B4B" w:rsidP="00A32B44">
            <w:pPr>
              <w:pStyle w:val="Tabletext"/>
              <w:jc w:val="center"/>
            </w:pPr>
          </w:p>
        </w:tc>
        <w:tc>
          <w:tcPr>
            <w:tcW w:w="802" w:type="dxa"/>
            <w:vAlign w:val="center"/>
          </w:tcPr>
          <w:p w14:paraId="35423D63" w14:textId="77777777" w:rsidR="00C64B4B" w:rsidRPr="00FA28B1" w:rsidRDefault="00C64B4B" w:rsidP="00A32B44">
            <w:pPr>
              <w:pStyle w:val="Tabletext"/>
              <w:jc w:val="center"/>
            </w:pPr>
          </w:p>
        </w:tc>
        <w:tc>
          <w:tcPr>
            <w:tcW w:w="804" w:type="dxa"/>
            <w:vAlign w:val="center"/>
          </w:tcPr>
          <w:p w14:paraId="4939D668" w14:textId="77777777" w:rsidR="00C64B4B" w:rsidRPr="00FA28B1" w:rsidRDefault="00C64B4B" w:rsidP="00A32B44">
            <w:pPr>
              <w:pStyle w:val="Tabletext"/>
              <w:jc w:val="center"/>
            </w:pPr>
          </w:p>
        </w:tc>
        <w:tc>
          <w:tcPr>
            <w:tcW w:w="802" w:type="dxa"/>
            <w:vAlign w:val="center"/>
          </w:tcPr>
          <w:p w14:paraId="4AE32CA5" w14:textId="77777777" w:rsidR="00C64B4B" w:rsidRPr="00FA28B1" w:rsidRDefault="00C64B4B" w:rsidP="00A32B44">
            <w:pPr>
              <w:pStyle w:val="Tabletext"/>
              <w:jc w:val="center"/>
            </w:pPr>
          </w:p>
        </w:tc>
        <w:tc>
          <w:tcPr>
            <w:tcW w:w="805" w:type="dxa"/>
            <w:vAlign w:val="center"/>
          </w:tcPr>
          <w:p w14:paraId="0834A01E" w14:textId="77777777" w:rsidR="00C64B4B" w:rsidRPr="00FA28B1" w:rsidRDefault="00C64B4B" w:rsidP="00A32B44">
            <w:pPr>
              <w:pStyle w:val="Tabletext"/>
              <w:jc w:val="center"/>
            </w:pPr>
          </w:p>
        </w:tc>
        <w:tc>
          <w:tcPr>
            <w:tcW w:w="807" w:type="dxa"/>
            <w:vAlign w:val="center"/>
          </w:tcPr>
          <w:p w14:paraId="65EF6122" w14:textId="77777777" w:rsidR="00C64B4B" w:rsidRPr="00FA28B1" w:rsidRDefault="00C64B4B" w:rsidP="00A32B44">
            <w:pPr>
              <w:pStyle w:val="Tabletext"/>
              <w:jc w:val="center"/>
            </w:pPr>
          </w:p>
        </w:tc>
        <w:tc>
          <w:tcPr>
            <w:tcW w:w="807" w:type="dxa"/>
            <w:vAlign w:val="center"/>
          </w:tcPr>
          <w:p w14:paraId="2B6E4512" w14:textId="77777777" w:rsidR="00C64B4B" w:rsidRPr="00FA28B1" w:rsidRDefault="00C64B4B" w:rsidP="00A32B44">
            <w:pPr>
              <w:pStyle w:val="Tabletext"/>
              <w:jc w:val="center"/>
            </w:pPr>
          </w:p>
        </w:tc>
        <w:tc>
          <w:tcPr>
            <w:tcW w:w="807" w:type="dxa"/>
            <w:vAlign w:val="center"/>
          </w:tcPr>
          <w:p w14:paraId="405C96B6" w14:textId="77777777" w:rsidR="00C64B4B" w:rsidRPr="00FA28B1" w:rsidRDefault="00C64B4B" w:rsidP="00A32B44">
            <w:pPr>
              <w:pStyle w:val="Tabletext"/>
              <w:jc w:val="center"/>
            </w:pPr>
          </w:p>
        </w:tc>
        <w:tc>
          <w:tcPr>
            <w:tcW w:w="805" w:type="dxa"/>
            <w:vAlign w:val="center"/>
          </w:tcPr>
          <w:p w14:paraId="3B0E8F6C" w14:textId="77777777" w:rsidR="00C64B4B" w:rsidRPr="00FA28B1" w:rsidRDefault="00C64B4B" w:rsidP="00A32B44">
            <w:pPr>
              <w:pStyle w:val="Tabletext"/>
              <w:jc w:val="center"/>
            </w:pPr>
          </w:p>
        </w:tc>
        <w:tc>
          <w:tcPr>
            <w:tcW w:w="807" w:type="dxa"/>
            <w:vAlign w:val="center"/>
          </w:tcPr>
          <w:p w14:paraId="38A0EAC4" w14:textId="77777777" w:rsidR="00C64B4B" w:rsidRPr="00FA28B1" w:rsidRDefault="00C64B4B" w:rsidP="00A32B44">
            <w:pPr>
              <w:pStyle w:val="Tabletext"/>
              <w:jc w:val="center"/>
            </w:pPr>
            <w:r w:rsidRPr="00FA28B1">
              <w:rPr>
                <w:spacing w:val="-10"/>
              </w:rPr>
              <w:t>2</w:t>
            </w:r>
          </w:p>
        </w:tc>
        <w:tc>
          <w:tcPr>
            <w:tcW w:w="829" w:type="dxa"/>
            <w:vAlign w:val="center"/>
          </w:tcPr>
          <w:p w14:paraId="105B3474" w14:textId="77777777" w:rsidR="00C64B4B" w:rsidRPr="00FA28B1" w:rsidRDefault="00C64B4B" w:rsidP="00A32B44">
            <w:pPr>
              <w:pStyle w:val="Tabletext"/>
              <w:jc w:val="center"/>
            </w:pPr>
          </w:p>
        </w:tc>
        <w:tc>
          <w:tcPr>
            <w:tcW w:w="810" w:type="dxa"/>
            <w:vAlign w:val="center"/>
          </w:tcPr>
          <w:p w14:paraId="15F7F20D" w14:textId="77777777" w:rsidR="00C64B4B" w:rsidRPr="00FA28B1" w:rsidRDefault="00C64B4B" w:rsidP="00A32B44">
            <w:pPr>
              <w:pStyle w:val="Tabletext"/>
              <w:jc w:val="center"/>
            </w:pPr>
          </w:p>
        </w:tc>
        <w:tc>
          <w:tcPr>
            <w:tcW w:w="808" w:type="dxa"/>
            <w:vAlign w:val="center"/>
          </w:tcPr>
          <w:p w14:paraId="640DA121" w14:textId="77777777" w:rsidR="00C64B4B" w:rsidRPr="00FA28B1" w:rsidRDefault="00C64B4B" w:rsidP="00A32B44">
            <w:pPr>
              <w:pStyle w:val="Tabletext"/>
              <w:jc w:val="center"/>
            </w:pPr>
          </w:p>
        </w:tc>
        <w:tc>
          <w:tcPr>
            <w:tcW w:w="800" w:type="dxa"/>
            <w:vAlign w:val="center"/>
          </w:tcPr>
          <w:p w14:paraId="79EB68F8" w14:textId="77777777" w:rsidR="00C64B4B" w:rsidRPr="00FA28B1" w:rsidRDefault="00C64B4B" w:rsidP="00A32B44">
            <w:pPr>
              <w:pStyle w:val="Tabletext"/>
              <w:jc w:val="center"/>
            </w:pPr>
          </w:p>
        </w:tc>
      </w:tr>
      <w:tr w:rsidR="00C64B4B" w:rsidRPr="00FA28B1" w14:paraId="5DA7DA9E" w14:textId="77777777" w:rsidTr="00A32B44">
        <w:trPr>
          <w:trHeight w:val="316"/>
        </w:trPr>
        <w:tc>
          <w:tcPr>
            <w:tcW w:w="1143" w:type="dxa"/>
            <w:vAlign w:val="center"/>
          </w:tcPr>
          <w:p w14:paraId="0A80B280" w14:textId="77777777" w:rsidR="00C64B4B" w:rsidRPr="00FA28B1" w:rsidRDefault="00C64B4B" w:rsidP="00A32B44">
            <w:pPr>
              <w:pStyle w:val="Tabletext"/>
              <w:jc w:val="center"/>
            </w:pPr>
            <w:r w:rsidRPr="00FA28B1">
              <w:t>UAE</w:t>
            </w:r>
          </w:p>
        </w:tc>
        <w:tc>
          <w:tcPr>
            <w:tcW w:w="1558" w:type="dxa"/>
            <w:vAlign w:val="center"/>
          </w:tcPr>
          <w:p w14:paraId="064C8E9A" w14:textId="77777777" w:rsidR="00C64B4B" w:rsidRPr="00FA28B1" w:rsidRDefault="00C64B4B" w:rsidP="00A32B44">
            <w:pPr>
              <w:pStyle w:val="Tabletext"/>
              <w:jc w:val="center"/>
            </w:pPr>
            <w:r w:rsidRPr="00FA28B1">
              <w:rPr>
                <w:spacing w:val="-10"/>
              </w:rPr>
              <w:t>6</w:t>
            </w:r>
          </w:p>
        </w:tc>
        <w:tc>
          <w:tcPr>
            <w:tcW w:w="805" w:type="dxa"/>
            <w:vAlign w:val="center"/>
          </w:tcPr>
          <w:p w14:paraId="420762F7" w14:textId="77777777" w:rsidR="00C64B4B" w:rsidRPr="00FA28B1" w:rsidRDefault="00C64B4B" w:rsidP="00A32B44">
            <w:pPr>
              <w:pStyle w:val="Tabletext"/>
              <w:jc w:val="center"/>
            </w:pPr>
          </w:p>
        </w:tc>
        <w:tc>
          <w:tcPr>
            <w:tcW w:w="802" w:type="dxa"/>
            <w:vAlign w:val="center"/>
          </w:tcPr>
          <w:p w14:paraId="306C8056" w14:textId="77777777" w:rsidR="00C64B4B" w:rsidRPr="00FA28B1" w:rsidRDefault="00C64B4B" w:rsidP="00A32B44">
            <w:pPr>
              <w:pStyle w:val="Tabletext"/>
              <w:jc w:val="center"/>
            </w:pPr>
          </w:p>
        </w:tc>
        <w:tc>
          <w:tcPr>
            <w:tcW w:w="804" w:type="dxa"/>
            <w:vAlign w:val="center"/>
          </w:tcPr>
          <w:p w14:paraId="4D843E94" w14:textId="77777777" w:rsidR="00C64B4B" w:rsidRPr="00FA28B1" w:rsidRDefault="00C64B4B" w:rsidP="00A32B44">
            <w:pPr>
              <w:pStyle w:val="Tabletext"/>
              <w:jc w:val="center"/>
            </w:pPr>
          </w:p>
        </w:tc>
        <w:tc>
          <w:tcPr>
            <w:tcW w:w="802" w:type="dxa"/>
            <w:vAlign w:val="center"/>
          </w:tcPr>
          <w:p w14:paraId="65619DB6" w14:textId="77777777" w:rsidR="00C64B4B" w:rsidRPr="00FA28B1" w:rsidRDefault="00C64B4B" w:rsidP="00A32B44">
            <w:pPr>
              <w:pStyle w:val="Tabletext"/>
              <w:jc w:val="center"/>
            </w:pPr>
          </w:p>
        </w:tc>
        <w:tc>
          <w:tcPr>
            <w:tcW w:w="805" w:type="dxa"/>
            <w:vAlign w:val="center"/>
          </w:tcPr>
          <w:p w14:paraId="6CEC492C" w14:textId="77777777" w:rsidR="00C64B4B" w:rsidRPr="00FA28B1" w:rsidRDefault="00C64B4B" w:rsidP="00A32B44">
            <w:pPr>
              <w:pStyle w:val="Tabletext"/>
              <w:jc w:val="center"/>
            </w:pPr>
          </w:p>
        </w:tc>
        <w:tc>
          <w:tcPr>
            <w:tcW w:w="807" w:type="dxa"/>
            <w:vAlign w:val="center"/>
          </w:tcPr>
          <w:p w14:paraId="3FC01911" w14:textId="77777777" w:rsidR="00C64B4B" w:rsidRPr="00FA28B1" w:rsidRDefault="00C64B4B" w:rsidP="00A32B44">
            <w:pPr>
              <w:pStyle w:val="Tabletext"/>
              <w:jc w:val="center"/>
            </w:pPr>
          </w:p>
        </w:tc>
        <w:tc>
          <w:tcPr>
            <w:tcW w:w="807" w:type="dxa"/>
            <w:vAlign w:val="center"/>
          </w:tcPr>
          <w:p w14:paraId="478E7339" w14:textId="77777777" w:rsidR="00C64B4B" w:rsidRPr="00FA28B1" w:rsidRDefault="00C64B4B" w:rsidP="00A32B44">
            <w:pPr>
              <w:pStyle w:val="Tabletext"/>
              <w:jc w:val="center"/>
            </w:pPr>
          </w:p>
        </w:tc>
        <w:tc>
          <w:tcPr>
            <w:tcW w:w="807" w:type="dxa"/>
            <w:vAlign w:val="center"/>
          </w:tcPr>
          <w:p w14:paraId="3EE72793" w14:textId="77777777" w:rsidR="00C64B4B" w:rsidRPr="00FA28B1" w:rsidRDefault="00C64B4B" w:rsidP="00A32B44">
            <w:pPr>
              <w:pStyle w:val="Tabletext"/>
              <w:jc w:val="center"/>
            </w:pPr>
          </w:p>
        </w:tc>
        <w:tc>
          <w:tcPr>
            <w:tcW w:w="805" w:type="dxa"/>
            <w:vAlign w:val="center"/>
          </w:tcPr>
          <w:p w14:paraId="44E61263" w14:textId="77777777" w:rsidR="00C64B4B" w:rsidRPr="00FA28B1" w:rsidRDefault="00C64B4B" w:rsidP="00A32B44">
            <w:pPr>
              <w:pStyle w:val="Tabletext"/>
              <w:jc w:val="center"/>
            </w:pPr>
          </w:p>
        </w:tc>
        <w:tc>
          <w:tcPr>
            <w:tcW w:w="807" w:type="dxa"/>
            <w:vAlign w:val="center"/>
          </w:tcPr>
          <w:p w14:paraId="495C2D97" w14:textId="77777777" w:rsidR="00C64B4B" w:rsidRPr="00FA28B1" w:rsidRDefault="00C64B4B" w:rsidP="00A32B44">
            <w:pPr>
              <w:pStyle w:val="Tabletext"/>
              <w:jc w:val="center"/>
            </w:pPr>
            <w:r w:rsidRPr="00FA28B1">
              <w:rPr>
                <w:spacing w:val="-10"/>
              </w:rPr>
              <w:t>1</w:t>
            </w:r>
          </w:p>
        </w:tc>
        <w:tc>
          <w:tcPr>
            <w:tcW w:w="829" w:type="dxa"/>
            <w:vAlign w:val="center"/>
          </w:tcPr>
          <w:p w14:paraId="704DDA96" w14:textId="77777777" w:rsidR="00C64B4B" w:rsidRPr="00FA28B1" w:rsidRDefault="00C64B4B" w:rsidP="00A32B44">
            <w:pPr>
              <w:pStyle w:val="Tabletext"/>
              <w:jc w:val="center"/>
            </w:pPr>
            <w:r w:rsidRPr="00FA28B1">
              <w:rPr>
                <w:spacing w:val="-10"/>
              </w:rPr>
              <w:t>3</w:t>
            </w:r>
          </w:p>
        </w:tc>
        <w:tc>
          <w:tcPr>
            <w:tcW w:w="810" w:type="dxa"/>
            <w:vAlign w:val="center"/>
          </w:tcPr>
          <w:p w14:paraId="75C7996F" w14:textId="77777777" w:rsidR="00C64B4B" w:rsidRPr="00FA28B1" w:rsidRDefault="00C64B4B" w:rsidP="00A32B44">
            <w:pPr>
              <w:pStyle w:val="Tabletext"/>
              <w:jc w:val="center"/>
            </w:pPr>
          </w:p>
        </w:tc>
        <w:tc>
          <w:tcPr>
            <w:tcW w:w="808" w:type="dxa"/>
            <w:vAlign w:val="center"/>
          </w:tcPr>
          <w:p w14:paraId="05563BBA" w14:textId="77777777" w:rsidR="00C64B4B" w:rsidRPr="00FA28B1" w:rsidRDefault="00C64B4B" w:rsidP="00A32B44">
            <w:pPr>
              <w:pStyle w:val="Tabletext"/>
              <w:jc w:val="center"/>
            </w:pPr>
            <w:r w:rsidRPr="00FA28B1">
              <w:rPr>
                <w:spacing w:val="-10"/>
              </w:rPr>
              <w:t>2</w:t>
            </w:r>
          </w:p>
        </w:tc>
        <w:tc>
          <w:tcPr>
            <w:tcW w:w="800" w:type="dxa"/>
            <w:vAlign w:val="center"/>
          </w:tcPr>
          <w:p w14:paraId="583E008C" w14:textId="77777777" w:rsidR="00C64B4B" w:rsidRPr="00FA28B1" w:rsidRDefault="00C64B4B" w:rsidP="00A32B44">
            <w:pPr>
              <w:pStyle w:val="Tabletext"/>
              <w:jc w:val="center"/>
            </w:pPr>
          </w:p>
        </w:tc>
      </w:tr>
      <w:tr w:rsidR="00C64B4B" w:rsidRPr="00FA28B1" w14:paraId="71635C7A" w14:textId="77777777" w:rsidTr="00A32B44">
        <w:trPr>
          <w:trHeight w:val="397"/>
        </w:trPr>
        <w:tc>
          <w:tcPr>
            <w:tcW w:w="1143" w:type="dxa"/>
            <w:vAlign w:val="center"/>
          </w:tcPr>
          <w:p w14:paraId="0B7ABE7C" w14:textId="77777777" w:rsidR="00C64B4B" w:rsidRPr="00FA28B1" w:rsidRDefault="00C64B4B" w:rsidP="00A32B44">
            <w:pPr>
              <w:pStyle w:val="Tabletext"/>
              <w:jc w:val="center"/>
            </w:pPr>
            <w:r w:rsidRPr="00FA28B1">
              <w:t>USA</w:t>
            </w:r>
          </w:p>
        </w:tc>
        <w:tc>
          <w:tcPr>
            <w:tcW w:w="1558" w:type="dxa"/>
            <w:vAlign w:val="center"/>
          </w:tcPr>
          <w:p w14:paraId="7EEA61C7" w14:textId="77777777" w:rsidR="00C64B4B" w:rsidRPr="00FA28B1" w:rsidRDefault="00C64B4B" w:rsidP="00A32B44">
            <w:pPr>
              <w:pStyle w:val="Tabletext"/>
              <w:jc w:val="center"/>
            </w:pPr>
            <w:r w:rsidRPr="00FA28B1">
              <w:rPr>
                <w:spacing w:val="-10"/>
              </w:rPr>
              <w:t>3</w:t>
            </w:r>
          </w:p>
        </w:tc>
        <w:tc>
          <w:tcPr>
            <w:tcW w:w="805" w:type="dxa"/>
            <w:vAlign w:val="center"/>
          </w:tcPr>
          <w:p w14:paraId="00B5FB1E" w14:textId="77777777" w:rsidR="00C64B4B" w:rsidRPr="00FA28B1" w:rsidRDefault="00C64B4B" w:rsidP="00A32B44">
            <w:pPr>
              <w:pStyle w:val="Tabletext"/>
              <w:jc w:val="center"/>
            </w:pPr>
          </w:p>
        </w:tc>
        <w:tc>
          <w:tcPr>
            <w:tcW w:w="802" w:type="dxa"/>
            <w:vAlign w:val="center"/>
          </w:tcPr>
          <w:p w14:paraId="606F700F" w14:textId="77777777" w:rsidR="00C64B4B" w:rsidRPr="00FA28B1" w:rsidRDefault="00C64B4B" w:rsidP="00A32B44">
            <w:pPr>
              <w:pStyle w:val="Tabletext"/>
              <w:jc w:val="center"/>
            </w:pPr>
          </w:p>
        </w:tc>
        <w:tc>
          <w:tcPr>
            <w:tcW w:w="804" w:type="dxa"/>
            <w:vAlign w:val="center"/>
          </w:tcPr>
          <w:p w14:paraId="2E2AD834" w14:textId="77777777" w:rsidR="00C64B4B" w:rsidRPr="00FA28B1" w:rsidRDefault="00C64B4B" w:rsidP="00A32B44">
            <w:pPr>
              <w:pStyle w:val="Tabletext"/>
              <w:jc w:val="center"/>
            </w:pPr>
          </w:p>
        </w:tc>
        <w:tc>
          <w:tcPr>
            <w:tcW w:w="802" w:type="dxa"/>
            <w:vAlign w:val="center"/>
          </w:tcPr>
          <w:p w14:paraId="3CB4FF49" w14:textId="77777777" w:rsidR="00C64B4B" w:rsidRPr="00FA28B1" w:rsidRDefault="00C64B4B" w:rsidP="00A32B44">
            <w:pPr>
              <w:pStyle w:val="Tabletext"/>
              <w:jc w:val="center"/>
            </w:pPr>
          </w:p>
        </w:tc>
        <w:tc>
          <w:tcPr>
            <w:tcW w:w="805" w:type="dxa"/>
            <w:vAlign w:val="center"/>
          </w:tcPr>
          <w:p w14:paraId="06B2566F" w14:textId="77777777" w:rsidR="00C64B4B" w:rsidRPr="00FA28B1" w:rsidRDefault="00C64B4B" w:rsidP="00A32B44">
            <w:pPr>
              <w:pStyle w:val="Tabletext"/>
              <w:jc w:val="center"/>
            </w:pPr>
            <w:r w:rsidRPr="00FA28B1">
              <w:rPr>
                <w:spacing w:val="-10"/>
              </w:rPr>
              <w:t>1</w:t>
            </w:r>
          </w:p>
        </w:tc>
        <w:tc>
          <w:tcPr>
            <w:tcW w:w="807" w:type="dxa"/>
            <w:vAlign w:val="center"/>
          </w:tcPr>
          <w:p w14:paraId="02AA9BAC" w14:textId="77777777" w:rsidR="00C64B4B" w:rsidRPr="00FA28B1" w:rsidRDefault="00C64B4B" w:rsidP="00A32B44">
            <w:pPr>
              <w:pStyle w:val="Tabletext"/>
              <w:jc w:val="center"/>
            </w:pPr>
          </w:p>
        </w:tc>
        <w:tc>
          <w:tcPr>
            <w:tcW w:w="807" w:type="dxa"/>
            <w:vAlign w:val="center"/>
          </w:tcPr>
          <w:p w14:paraId="6622C390" w14:textId="77777777" w:rsidR="00C64B4B" w:rsidRPr="00FA28B1" w:rsidRDefault="00C64B4B" w:rsidP="00A32B44">
            <w:pPr>
              <w:pStyle w:val="Tabletext"/>
              <w:jc w:val="center"/>
            </w:pPr>
            <w:r w:rsidRPr="00FA28B1">
              <w:rPr>
                <w:spacing w:val="-10"/>
              </w:rPr>
              <w:t>1</w:t>
            </w:r>
          </w:p>
        </w:tc>
        <w:tc>
          <w:tcPr>
            <w:tcW w:w="807" w:type="dxa"/>
            <w:vAlign w:val="center"/>
          </w:tcPr>
          <w:p w14:paraId="5EB5605A" w14:textId="77777777" w:rsidR="00C64B4B" w:rsidRPr="00FA28B1" w:rsidRDefault="00C64B4B" w:rsidP="00A32B44">
            <w:pPr>
              <w:pStyle w:val="Tabletext"/>
              <w:jc w:val="center"/>
            </w:pPr>
          </w:p>
        </w:tc>
        <w:tc>
          <w:tcPr>
            <w:tcW w:w="805" w:type="dxa"/>
            <w:vAlign w:val="center"/>
          </w:tcPr>
          <w:p w14:paraId="6F3E42E5" w14:textId="77777777" w:rsidR="00C64B4B" w:rsidRPr="00FA28B1" w:rsidRDefault="00C64B4B" w:rsidP="00A32B44">
            <w:pPr>
              <w:pStyle w:val="Tabletext"/>
              <w:jc w:val="center"/>
            </w:pPr>
          </w:p>
        </w:tc>
        <w:tc>
          <w:tcPr>
            <w:tcW w:w="807" w:type="dxa"/>
            <w:vAlign w:val="center"/>
          </w:tcPr>
          <w:p w14:paraId="4299421A" w14:textId="77777777" w:rsidR="00C64B4B" w:rsidRPr="00FA28B1" w:rsidRDefault="00C64B4B" w:rsidP="00A32B44">
            <w:pPr>
              <w:pStyle w:val="Tabletext"/>
              <w:jc w:val="center"/>
            </w:pPr>
          </w:p>
        </w:tc>
        <w:tc>
          <w:tcPr>
            <w:tcW w:w="829" w:type="dxa"/>
            <w:vAlign w:val="center"/>
          </w:tcPr>
          <w:p w14:paraId="0C89C37A" w14:textId="77777777" w:rsidR="00C64B4B" w:rsidRPr="00FA28B1" w:rsidRDefault="00C64B4B" w:rsidP="00A32B44">
            <w:pPr>
              <w:pStyle w:val="Tabletext"/>
              <w:jc w:val="center"/>
            </w:pPr>
          </w:p>
        </w:tc>
        <w:tc>
          <w:tcPr>
            <w:tcW w:w="810" w:type="dxa"/>
            <w:vAlign w:val="center"/>
          </w:tcPr>
          <w:p w14:paraId="1C1CE59B" w14:textId="77777777" w:rsidR="00C64B4B" w:rsidRPr="00FA28B1" w:rsidRDefault="00C64B4B" w:rsidP="00A32B44">
            <w:pPr>
              <w:pStyle w:val="Tabletext"/>
              <w:jc w:val="center"/>
            </w:pPr>
          </w:p>
        </w:tc>
        <w:tc>
          <w:tcPr>
            <w:tcW w:w="808" w:type="dxa"/>
            <w:vAlign w:val="center"/>
          </w:tcPr>
          <w:p w14:paraId="1BA12D53" w14:textId="77777777" w:rsidR="00C64B4B" w:rsidRPr="00FA28B1" w:rsidRDefault="00C64B4B" w:rsidP="00A32B44">
            <w:pPr>
              <w:pStyle w:val="Tabletext"/>
              <w:jc w:val="center"/>
            </w:pPr>
            <w:r w:rsidRPr="00FA28B1">
              <w:rPr>
                <w:spacing w:val="-10"/>
              </w:rPr>
              <w:t>1</w:t>
            </w:r>
          </w:p>
        </w:tc>
        <w:tc>
          <w:tcPr>
            <w:tcW w:w="800" w:type="dxa"/>
            <w:vAlign w:val="center"/>
          </w:tcPr>
          <w:p w14:paraId="11547D9B" w14:textId="77777777" w:rsidR="00C64B4B" w:rsidRPr="00FA28B1" w:rsidRDefault="00C64B4B" w:rsidP="00A32B44">
            <w:pPr>
              <w:pStyle w:val="Tabletext"/>
              <w:jc w:val="center"/>
            </w:pPr>
          </w:p>
        </w:tc>
      </w:tr>
      <w:tr w:rsidR="00C64B4B" w:rsidRPr="00FA28B1" w14:paraId="2D5606BA" w14:textId="77777777" w:rsidTr="00A32B44">
        <w:trPr>
          <w:trHeight w:val="395"/>
        </w:trPr>
        <w:tc>
          <w:tcPr>
            <w:tcW w:w="1143" w:type="dxa"/>
          </w:tcPr>
          <w:p w14:paraId="0BDFA4DE" w14:textId="77777777" w:rsidR="00C64B4B" w:rsidRPr="00FA28B1" w:rsidRDefault="00C64B4B" w:rsidP="00A32B44">
            <w:pPr>
              <w:pStyle w:val="Tabletext"/>
              <w:jc w:val="center"/>
            </w:pPr>
            <w:r w:rsidRPr="00FA28B1">
              <w:t>VTN</w:t>
            </w:r>
          </w:p>
        </w:tc>
        <w:tc>
          <w:tcPr>
            <w:tcW w:w="1558" w:type="dxa"/>
          </w:tcPr>
          <w:p w14:paraId="1DC48588" w14:textId="77777777" w:rsidR="00C64B4B" w:rsidRPr="00FA28B1" w:rsidRDefault="00C64B4B" w:rsidP="00A32B44">
            <w:pPr>
              <w:pStyle w:val="Tabletext"/>
              <w:jc w:val="center"/>
            </w:pPr>
            <w:r w:rsidRPr="00FA28B1">
              <w:t>3</w:t>
            </w:r>
          </w:p>
        </w:tc>
        <w:tc>
          <w:tcPr>
            <w:tcW w:w="805" w:type="dxa"/>
          </w:tcPr>
          <w:p w14:paraId="174384AE" w14:textId="77777777" w:rsidR="00C64B4B" w:rsidRPr="00FA28B1" w:rsidRDefault="00C64B4B" w:rsidP="00A32B44">
            <w:pPr>
              <w:pStyle w:val="Tabletext"/>
              <w:jc w:val="center"/>
            </w:pPr>
          </w:p>
        </w:tc>
        <w:tc>
          <w:tcPr>
            <w:tcW w:w="802" w:type="dxa"/>
          </w:tcPr>
          <w:p w14:paraId="1445CBA0" w14:textId="77777777" w:rsidR="00C64B4B" w:rsidRPr="00FA28B1" w:rsidRDefault="00C64B4B" w:rsidP="00A32B44">
            <w:pPr>
              <w:pStyle w:val="Tabletext"/>
              <w:jc w:val="center"/>
            </w:pPr>
          </w:p>
        </w:tc>
        <w:tc>
          <w:tcPr>
            <w:tcW w:w="804" w:type="dxa"/>
          </w:tcPr>
          <w:p w14:paraId="54A16661" w14:textId="77777777" w:rsidR="00C64B4B" w:rsidRPr="00FA28B1" w:rsidRDefault="00C64B4B" w:rsidP="00A32B44">
            <w:pPr>
              <w:pStyle w:val="Tabletext"/>
              <w:jc w:val="center"/>
            </w:pPr>
          </w:p>
        </w:tc>
        <w:tc>
          <w:tcPr>
            <w:tcW w:w="802" w:type="dxa"/>
          </w:tcPr>
          <w:p w14:paraId="4EE18C5A" w14:textId="77777777" w:rsidR="00C64B4B" w:rsidRPr="00FA28B1" w:rsidRDefault="00C64B4B" w:rsidP="00A32B44">
            <w:pPr>
              <w:pStyle w:val="Tabletext"/>
              <w:jc w:val="center"/>
            </w:pPr>
            <w:r w:rsidRPr="00FA28B1">
              <w:t>1</w:t>
            </w:r>
          </w:p>
        </w:tc>
        <w:tc>
          <w:tcPr>
            <w:tcW w:w="805" w:type="dxa"/>
          </w:tcPr>
          <w:p w14:paraId="3DD22EDD" w14:textId="77777777" w:rsidR="00C64B4B" w:rsidRPr="00FA28B1" w:rsidRDefault="00C64B4B" w:rsidP="00A32B44">
            <w:pPr>
              <w:pStyle w:val="Tabletext"/>
              <w:jc w:val="center"/>
            </w:pPr>
          </w:p>
        </w:tc>
        <w:tc>
          <w:tcPr>
            <w:tcW w:w="807" w:type="dxa"/>
          </w:tcPr>
          <w:p w14:paraId="435CA9C7" w14:textId="77777777" w:rsidR="00C64B4B" w:rsidRPr="00FA28B1" w:rsidRDefault="00C64B4B" w:rsidP="00A32B44">
            <w:pPr>
              <w:pStyle w:val="Tabletext"/>
              <w:jc w:val="center"/>
            </w:pPr>
          </w:p>
        </w:tc>
        <w:tc>
          <w:tcPr>
            <w:tcW w:w="807" w:type="dxa"/>
          </w:tcPr>
          <w:p w14:paraId="54EA1ACC" w14:textId="77777777" w:rsidR="00C64B4B" w:rsidRPr="00FA28B1" w:rsidRDefault="00C64B4B" w:rsidP="00A32B44">
            <w:pPr>
              <w:pStyle w:val="Tabletext"/>
              <w:jc w:val="center"/>
            </w:pPr>
          </w:p>
        </w:tc>
        <w:tc>
          <w:tcPr>
            <w:tcW w:w="807" w:type="dxa"/>
          </w:tcPr>
          <w:p w14:paraId="3412E657" w14:textId="77777777" w:rsidR="00C64B4B" w:rsidRPr="00FA28B1" w:rsidRDefault="00C64B4B" w:rsidP="00A32B44">
            <w:pPr>
              <w:pStyle w:val="Tabletext"/>
              <w:jc w:val="center"/>
            </w:pPr>
          </w:p>
        </w:tc>
        <w:tc>
          <w:tcPr>
            <w:tcW w:w="805" w:type="dxa"/>
          </w:tcPr>
          <w:p w14:paraId="541B7677" w14:textId="77777777" w:rsidR="00C64B4B" w:rsidRPr="00FA28B1" w:rsidRDefault="00C64B4B" w:rsidP="00A32B44">
            <w:pPr>
              <w:pStyle w:val="Tabletext"/>
              <w:jc w:val="center"/>
            </w:pPr>
          </w:p>
        </w:tc>
        <w:tc>
          <w:tcPr>
            <w:tcW w:w="807" w:type="dxa"/>
          </w:tcPr>
          <w:p w14:paraId="3C9C8B6C" w14:textId="77777777" w:rsidR="00C64B4B" w:rsidRPr="00FA28B1" w:rsidRDefault="00C64B4B" w:rsidP="00A32B44">
            <w:pPr>
              <w:pStyle w:val="Tabletext"/>
              <w:jc w:val="center"/>
            </w:pPr>
            <w:r w:rsidRPr="00FA28B1">
              <w:t>1</w:t>
            </w:r>
          </w:p>
        </w:tc>
        <w:tc>
          <w:tcPr>
            <w:tcW w:w="829" w:type="dxa"/>
          </w:tcPr>
          <w:p w14:paraId="5C9D800E" w14:textId="77777777" w:rsidR="00C64B4B" w:rsidRPr="00FA28B1" w:rsidRDefault="00C64B4B" w:rsidP="00A32B44">
            <w:pPr>
              <w:pStyle w:val="Tabletext"/>
              <w:jc w:val="center"/>
            </w:pPr>
          </w:p>
        </w:tc>
        <w:tc>
          <w:tcPr>
            <w:tcW w:w="810" w:type="dxa"/>
          </w:tcPr>
          <w:p w14:paraId="2146806A" w14:textId="77777777" w:rsidR="00C64B4B" w:rsidRPr="00FA28B1" w:rsidRDefault="00C64B4B" w:rsidP="00A32B44">
            <w:pPr>
              <w:pStyle w:val="Tabletext"/>
              <w:jc w:val="center"/>
            </w:pPr>
          </w:p>
        </w:tc>
        <w:tc>
          <w:tcPr>
            <w:tcW w:w="808" w:type="dxa"/>
          </w:tcPr>
          <w:p w14:paraId="28B9287E" w14:textId="77777777" w:rsidR="00C64B4B" w:rsidRPr="00FA28B1" w:rsidRDefault="00C64B4B" w:rsidP="00A32B44">
            <w:pPr>
              <w:pStyle w:val="Tabletext"/>
              <w:jc w:val="center"/>
            </w:pPr>
            <w:r w:rsidRPr="00FA28B1">
              <w:t>1</w:t>
            </w:r>
          </w:p>
        </w:tc>
        <w:tc>
          <w:tcPr>
            <w:tcW w:w="800" w:type="dxa"/>
          </w:tcPr>
          <w:p w14:paraId="62533646" w14:textId="77777777" w:rsidR="00C64B4B" w:rsidRPr="00FA28B1" w:rsidRDefault="00C64B4B" w:rsidP="00A32B44">
            <w:pPr>
              <w:pStyle w:val="Tabletext"/>
              <w:jc w:val="center"/>
            </w:pPr>
          </w:p>
        </w:tc>
      </w:tr>
      <w:tr w:rsidR="00C64B4B" w:rsidRPr="00FA28B1" w14:paraId="4A86B8C0" w14:textId="77777777" w:rsidTr="00A32B44">
        <w:trPr>
          <w:trHeight w:val="318"/>
        </w:trPr>
        <w:tc>
          <w:tcPr>
            <w:tcW w:w="1143" w:type="dxa"/>
          </w:tcPr>
          <w:p w14:paraId="584CEB9B" w14:textId="77777777" w:rsidR="00C64B4B" w:rsidRPr="00FA28B1" w:rsidRDefault="00C64B4B" w:rsidP="00A32B44">
            <w:pPr>
              <w:pStyle w:val="Tabletext"/>
              <w:jc w:val="center"/>
              <w:rPr>
                <w:b/>
                <w:bCs/>
              </w:rPr>
            </w:pPr>
            <w:r w:rsidRPr="00FA28B1">
              <w:rPr>
                <w:b/>
                <w:bCs/>
              </w:rPr>
              <w:lastRenderedPageBreak/>
              <w:t>Total</w:t>
            </w:r>
          </w:p>
        </w:tc>
        <w:tc>
          <w:tcPr>
            <w:tcW w:w="1558" w:type="dxa"/>
          </w:tcPr>
          <w:p w14:paraId="19F77194" w14:textId="77777777" w:rsidR="00C64B4B" w:rsidRPr="00FA28B1" w:rsidRDefault="00C64B4B" w:rsidP="00A32B44">
            <w:pPr>
              <w:pStyle w:val="Tabletext"/>
              <w:jc w:val="center"/>
              <w:rPr>
                <w:b/>
                <w:bCs/>
                <w:spacing w:val="-5"/>
              </w:rPr>
            </w:pPr>
            <w:r w:rsidRPr="00FA28B1">
              <w:rPr>
                <w:b/>
                <w:bCs/>
                <w:spacing w:val="-5"/>
              </w:rPr>
              <w:t>307</w:t>
            </w:r>
          </w:p>
        </w:tc>
        <w:tc>
          <w:tcPr>
            <w:tcW w:w="805" w:type="dxa"/>
          </w:tcPr>
          <w:p w14:paraId="44CCED31" w14:textId="77777777" w:rsidR="00C64B4B" w:rsidRPr="00FA28B1" w:rsidRDefault="00C64B4B" w:rsidP="00A32B44">
            <w:pPr>
              <w:pStyle w:val="Tabletext"/>
              <w:jc w:val="center"/>
              <w:rPr>
                <w:b/>
                <w:bCs/>
                <w:spacing w:val="-5"/>
              </w:rPr>
            </w:pPr>
            <w:r w:rsidRPr="00FA28B1">
              <w:rPr>
                <w:b/>
                <w:bCs/>
                <w:spacing w:val="-5"/>
              </w:rPr>
              <w:t>15</w:t>
            </w:r>
          </w:p>
        </w:tc>
        <w:tc>
          <w:tcPr>
            <w:tcW w:w="802" w:type="dxa"/>
          </w:tcPr>
          <w:p w14:paraId="04B45403" w14:textId="77777777" w:rsidR="00C64B4B" w:rsidRPr="00FA28B1" w:rsidRDefault="00C64B4B" w:rsidP="00A32B44">
            <w:pPr>
              <w:pStyle w:val="Tabletext"/>
              <w:jc w:val="center"/>
              <w:rPr>
                <w:b/>
                <w:bCs/>
                <w:spacing w:val="-5"/>
              </w:rPr>
            </w:pPr>
            <w:r w:rsidRPr="00FA28B1">
              <w:rPr>
                <w:b/>
                <w:bCs/>
                <w:spacing w:val="-5"/>
              </w:rPr>
              <w:t>3</w:t>
            </w:r>
          </w:p>
        </w:tc>
        <w:tc>
          <w:tcPr>
            <w:tcW w:w="804" w:type="dxa"/>
          </w:tcPr>
          <w:p w14:paraId="15079716" w14:textId="77777777" w:rsidR="00C64B4B" w:rsidRPr="00FA28B1" w:rsidRDefault="00C64B4B" w:rsidP="00A32B44">
            <w:pPr>
              <w:pStyle w:val="Tabletext"/>
              <w:jc w:val="center"/>
              <w:rPr>
                <w:b/>
                <w:bCs/>
                <w:spacing w:val="-5"/>
              </w:rPr>
            </w:pPr>
            <w:r w:rsidRPr="00FA28B1">
              <w:rPr>
                <w:b/>
                <w:bCs/>
                <w:spacing w:val="-5"/>
              </w:rPr>
              <w:t>24</w:t>
            </w:r>
          </w:p>
        </w:tc>
        <w:tc>
          <w:tcPr>
            <w:tcW w:w="802" w:type="dxa"/>
          </w:tcPr>
          <w:p w14:paraId="5F3BEFF9" w14:textId="77777777" w:rsidR="00C64B4B" w:rsidRPr="00FA28B1" w:rsidRDefault="00C64B4B" w:rsidP="00A32B44">
            <w:pPr>
              <w:pStyle w:val="Tabletext"/>
              <w:jc w:val="center"/>
              <w:rPr>
                <w:b/>
                <w:bCs/>
                <w:spacing w:val="-5"/>
              </w:rPr>
            </w:pPr>
            <w:r w:rsidRPr="00FA28B1">
              <w:rPr>
                <w:b/>
                <w:bCs/>
                <w:spacing w:val="-5"/>
              </w:rPr>
              <w:t>5</w:t>
            </w:r>
          </w:p>
        </w:tc>
        <w:tc>
          <w:tcPr>
            <w:tcW w:w="805" w:type="dxa"/>
          </w:tcPr>
          <w:p w14:paraId="1971FA27" w14:textId="77777777" w:rsidR="00C64B4B" w:rsidRPr="00FA28B1" w:rsidRDefault="00C64B4B" w:rsidP="00A32B44">
            <w:pPr>
              <w:pStyle w:val="Tabletext"/>
              <w:jc w:val="center"/>
              <w:rPr>
                <w:b/>
                <w:bCs/>
                <w:spacing w:val="-5"/>
              </w:rPr>
            </w:pPr>
            <w:r w:rsidRPr="00FA28B1">
              <w:rPr>
                <w:b/>
                <w:bCs/>
                <w:spacing w:val="-5"/>
              </w:rPr>
              <w:t>19</w:t>
            </w:r>
          </w:p>
        </w:tc>
        <w:tc>
          <w:tcPr>
            <w:tcW w:w="807" w:type="dxa"/>
          </w:tcPr>
          <w:p w14:paraId="449663B7" w14:textId="77777777" w:rsidR="00C64B4B" w:rsidRPr="00FA28B1" w:rsidRDefault="00C64B4B" w:rsidP="00A32B44">
            <w:pPr>
              <w:pStyle w:val="Tabletext"/>
              <w:jc w:val="center"/>
              <w:rPr>
                <w:b/>
                <w:bCs/>
                <w:spacing w:val="-5"/>
              </w:rPr>
            </w:pPr>
            <w:r w:rsidRPr="00FA28B1">
              <w:rPr>
                <w:b/>
                <w:bCs/>
                <w:spacing w:val="-5"/>
              </w:rPr>
              <w:t>42</w:t>
            </w:r>
          </w:p>
        </w:tc>
        <w:tc>
          <w:tcPr>
            <w:tcW w:w="807" w:type="dxa"/>
          </w:tcPr>
          <w:p w14:paraId="587C2A23" w14:textId="77777777" w:rsidR="00C64B4B" w:rsidRPr="00FA28B1" w:rsidRDefault="00C64B4B" w:rsidP="00A32B44">
            <w:pPr>
              <w:pStyle w:val="Tabletext"/>
              <w:jc w:val="center"/>
              <w:rPr>
                <w:b/>
                <w:bCs/>
                <w:spacing w:val="-5"/>
              </w:rPr>
            </w:pPr>
            <w:r w:rsidRPr="00FA28B1">
              <w:rPr>
                <w:b/>
                <w:bCs/>
                <w:spacing w:val="-5"/>
              </w:rPr>
              <w:t>18</w:t>
            </w:r>
          </w:p>
        </w:tc>
        <w:tc>
          <w:tcPr>
            <w:tcW w:w="807" w:type="dxa"/>
          </w:tcPr>
          <w:p w14:paraId="2E696592" w14:textId="77777777" w:rsidR="00C64B4B" w:rsidRPr="00FA28B1" w:rsidRDefault="00C64B4B" w:rsidP="00A32B44">
            <w:pPr>
              <w:pStyle w:val="Tabletext"/>
              <w:jc w:val="center"/>
              <w:rPr>
                <w:b/>
                <w:bCs/>
                <w:spacing w:val="-5"/>
              </w:rPr>
            </w:pPr>
            <w:r w:rsidRPr="00FA28B1">
              <w:rPr>
                <w:b/>
                <w:bCs/>
                <w:spacing w:val="-5"/>
              </w:rPr>
              <w:t>12</w:t>
            </w:r>
          </w:p>
        </w:tc>
        <w:tc>
          <w:tcPr>
            <w:tcW w:w="805" w:type="dxa"/>
          </w:tcPr>
          <w:p w14:paraId="1C6A5840" w14:textId="77777777" w:rsidR="00C64B4B" w:rsidRPr="00FA28B1" w:rsidRDefault="00C64B4B" w:rsidP="00A32B44">
            <w:pPr>
              <w:pStyle w:val="Tabletext"/>
              <w:jc w:val="center"/>
              <w:rPr>
                <w:b/>
                <w:bCs/>
                <w:spacing w:val="-5"/>
              </w:rPr>
            </w:pPr>
            <w:r w:rsidRPr="00FA28B1">
              <w:rPr>
                <w:b/>
                <w:bCs/>
                <w:spacing w:val="-5"/>
              </w:rPr>
              <w:t>8</w:t>
            </w:r>
          </w:p>
        </w:tc>
        <w:tc>
          <w:tcPr>
            <w:tcW w:w="807" w:type="dxa"/>
          </w:tcPr>
          <w:p w14:paraId="36C84A4B" w14:textId="77777777" w:rsidR="00C64B4B" w:rsidRPr="00FA28B1" w:rsidRDefault="00C64B4B" w:rsidP="00A32B44">
            <w:pPr>
              <w:pStyle w:val="Tabletext"/>
              <w:jc w:val="center"/>
              <w:rPr>
                <w:b/>
                <w:bCs/>
                <w:spacing w:val="-5"/>
              </w:rPr>
            </w:pPr>
            <w:r w:rsidRPr="00FA28B1">
              <w:rPr>
                <w:b/>
                <w:bCs/>
                <w:spacing w:val="-5"/>
              </w:rPr>
              <w:t>24</w:t>
            </w:r>
          </w:p>
        </w:tc>
        <w:tc>
          <w:tcPr>
            <w:tcW w:w="829" w:type="dxa"/>
          </w:tcPr>
          <w:p w14:paraId="3CD6FE2E" w14:textId="77777777" w:rsidR="00C64B4B" w:rsidRPr="00FA28B1" w:rsidRDefault="00C64B4B" w:rsidP="00A32B44">
            <w:pPr>
              <w:pStyle w:val="Tabletext"/>
              <w:jc w:val="center"/>
              <w:rPr>
                <w:b/>
                <w:bCs/>
                <w:spacing w:val="-5"/>
              </w:rPr>
            </w:pPr>
            <w:r w:rsidRPr="00FA28B1">
              <w:rPr>
                <w:b/>
                <w:bCs/>
                <w:spacing w:val="-5"/>
              </w:rPr>
              <w:t>34</w:t>
            </w:r>
          </w:p>
        </w:tc>
        <w:tc>
          <w:tcPr>
            <w:tcW w:w="810" w:type="dxa"/>
          </w:tcPr>
          <w:p w14:paraId="1EE209DF" w14:textId="77777777" w:rsidR="00C64B4B" w:rsidRPr="00FA28B1" w:rsidRDefault="00C64B4B" w:rsidP="00A32B44">
            <w:pPr>
              <w:pStyle w:val="Tabletext"/>
              <w:jc w:val="center"/>
              <w:rPr>
                <w:b/>
                <w:bCs/>
                <w:spacing w:val="-5"/>
              </w:rPr>
            </w:pPr>
            <w:r w:rsidRPr="00FA28B1">
              <w:rPr>
                <w:b/>
                <w:bCs/>
                <w:spacing w:val="-5"/>
              </w:rPr>
              <w:t>25</w:t>
            </w:r>
          </w:p>
        </w:tc>
        <w:tc>
          <w:tcPr>
            <w:tcW w:w="808" w:type="dxa"/>
          </w:tcPr>
          <w:p w14:paraId="60A17DB6" w14:textId="77777777" w:rsidR="00C64B4B" w:rsidRPr="00FA28B1" w:rsidRDefault="00C64B4B" w:rsidP="00A32B44">
            <w:pPr>
              <w:pStyle w:val="Tabletext"/>
              <w:jc w:val="center"/>
              <w:rPr>
                <w:b/>
                <w:bCs/>
                <w:spacing w:val="-5"/>
              </w:rPr>
            </w:pPr>
            <w:r w:rsidRPr="00FA28B1">
              <w:rPr>
                <w:b/>
                <w:bCs/>
                <w:spacing w:val="-5"/>
              </w:rPr>
              <w:t>49</w:t>
            </w:r>
          </w:p>
        </w:tc>
        <w:tc>
          <w:tcPr>
            <w:tcW w:w="800" w:type="dxa"/>
          </w:tcPr>
          <w:p w14:paraId="2E6096D2" w14:textId="77777777" w:rsidR="00C64B4B" w:rsidRPr="00FA28B1" w:rsidRDefault="00C64B4B" w:rsidP="00A32B44">
            <w:pPr>
              <w:pStyle w:val="Tabletext"/>
              <w:jc w:val="center"/>
              <w:rPr>
                <w:b/>
                <w:bCs/>
                <w:spacing w:val="-5"/>
              </w:rPr>
            </w:pPr>
            <w:r w:rsidRPr="00FA28B1">
              <w:rPr>
                <w:b/>
                <w:bCs/>
                <w:spacing w:val="-5"/>
              </w:rPr>
              <w:t>29</w:t>
            </w:r>
          </w:p>
        </w:tc>
      </w:tr>
    </w:tbl>
    <w:p w14:paraId="2D6A7C03" w14:textId="432E5F73" w:rsidR="00C64B4B" w:rsidRPr="00FA28B1" w:rsidRDefault="00C64B4B" w:rsidP="00C64B4B">
      <w:pPr>
        <w:pStyle w:val="Tablelegend"/>
        <w:rPr>
          <w:spacing w:val="-2"/>
        </w:rPr>
      </w:pPr>
      <w:r w:rsidRPr="00FA28B1">
        <w:t>*</w:t>
      </w:r>
      <w:r w:rsidRPr="00FA28B1">
        <w:rPr>
          <w:spacing w:val="37"/>
        </w:rPr>
        <w:tab/>
      </w:r>
      <w:r w:rsidR="004E0E34" w:rsidRPr="00FA28B1">
        <w:t xml:space="preserve">En 2022, las estadísticas llegan hasta el 31 de Agosto. </w:t>
      </w:r>
    </w:p>
    <w:p w14:paraId="692445E5" w14:textId="0B076887" w:rsidR="00C64B4B" w:rsidRPr="00FA28B1" w:rsidRDefault="004E0E34" w:rsidP="00C64B4B">
      <w:pPr>
        <w:pStyle w:val="AnnexNo"/>
      </w:pPr>
      <w:r w:rsidRPr="00FA28B1">
        <w:t>Adjunto 4</w:t>
      </w:r>
    </w:p>
    <w:p w14:paraId="2F9A54FC" w14:textId="1D0DA3AA" w:rsidR="00C64B4B" w:rsidRPr="00FA28B1" w:rsidRDefault="004E0E34" w:rsidP="00C64B4B">
      <w:pPr>
        <w:pStyle w:val="Annextitle"/>
      </w:pPr>
      <w:r w:rsidRPr="00FA28B1">
        <w:rPr>
          <w:spacing w:val="-2"/>
        </w:rPr>
        <w:t>Lista de redes del Apéndice 30B que han sido suprimidas durante 2018-2022</w:t>
      </w:r>
      <w:r w:rsidR="00C64B4B" w:rsidRPr="00FA28B1">
        <w:t>(</w:t>
      </w:r>
      <w:r w:rsidRPr="00FA28B1">
        <w:t>2º Trimestre</w:t>
      </w:r>
      <w:r w:rsidR="00C64B4B" w:rsidRPr="00FA28B1">
        <w:rPr>
          <w:spacing w:val="-3"/>
        </w:rPr>
        <w:t xml:space="preserve"> </w:t>
      </w:r>
      <w:r w:rsidR="00C64B4B" w:rsidRPr="00FA28B1">
        <w:t>+</w:t>
      </w:r>
      <w:r w:rsidR="00C64B4B" w:rsidRPr="00FA28B1">
        <w:rPr>
          <w:spacing w:val="-3"/>
        </w:rPr>
        <w:t xml:space="preserve"> </w:t>
      </w:r>
      <w:r w:rsidR="00C64B4B" w:rsidRPr="00FA28B1">
        <w:t>Jul</w:t>
      </w:r>
      <w:r w:rsidRPr="00FA28B1">
        <w:t>io</w:t>
      </w:r>
      <w:r w:rsidR="00C64B4B" w:rsidRPr="00FA28B1">
        <w:rPr>
          <w:spacing w:val="-4"/>
        </w:rPr>
        <w:t xml:space="preserve"> </w:t>
      </w:r>
      <w:r w:rsidRPr="00FA28B1">
        <w:t>y</w:t>
      </w:r>
      <w:r w:rsidR="00C64B4B" w:rsidRPr="00FA28B1">
        <w:rPr>
          <w:spacing w:val="-6"/>
        </w:rPr>
        <w:t xml:space="preserve"> </w:t>
      </w:r>
      <w:r w:rsidR="00C64B4B" w:rsidRPr="00FA28B1">
        <w:rPr>
          <w:spacing w:val="-2"/>
        </w:rPr>
        <w:t>A</w:t>
      </w:r>
      <w:r w:rsidRPr="00FA28B1">
        <w:rPr>
          <w:spacing w:val="-2"/>
        </w:rPr>
        <w:t>gos</w:t>
      </w:r>
      <w:r w:rsidR="00C64B4B" w:rsidRPr="00FA28B1">
        <w:rPr>
          <w:spacing w:val="-2"/>
        </w:rPr>
        <w:t>t</w:t>
      </w:r>
      <w:r w:rsidRPr="00FA28B1">
        <w:rPr>
          <w:spacing w:val="-2"/>
        </w:rPr>
        <w:t>o</w:t>
      </w:r>
      <w:r w:rsidR="00C64B4B" w:rsidRPr="00FA28B1">
        <w:rPr>
          <w:spacing w:val="-2"/>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36"/>
        <w:gridCol w:w="1039"/>
        <w:gridCol w:w="2532"/>
        <w:gridCol w:w="1130"/>
        <w:gridCol w:w="1685"/>
        <w:gridCol w:w="1413"/>
        <w:gridCol w:w="1264"/>
        <w:gridCol w:w="1817"/>
        <w:gridCol w:w="1684"/>
      </w:tblGrid>
      <w:tr w:rsidR="00C64B4B" w:rsidRPr="00FA28B1" w14:paraId="344F4C15" w14:textId="77777777" w:rsidTr="00A32B44">
        <w:trPr>
          <w:trHeight w:val="390"/>
          <w:tblHeader/>
        </w:trPr>
        <w:tc>
          <w:tcPr>
            <w:tcW w:w="1080" w:type="dxa"/>
          </w:tcPr>
          <w:p w14:paraId="4EBB0583" w14:textId="77777777" w:rsidR="00C64B4B" w:rsidRPr="00FA28B1" w:rsidRDefault="00C64B4B" w:rsidP="00A32B44">
            <w:pPr>
              <w:pStyle w:val="Tablehead"/>
            </w:pPr>
            <w:r w:rsidRPr="00FA28B1">
              <w:t>ntc_id</w:t>
            </w:r>
          </w:p>
        </w:tc>
        <w:tc>
          <w:tcPr>
            <w:tcW w:w="636" w:type="dxa"/>
          </w:tcPr>
          <w:p w14:paraId="77CF54BE" w14:textId="77777777" w:rsidR="00C64B4B" w:rsidRPr="00FA28B1" w:rsidRDefault="00C64B4B" w:rsidP="00A32B44">
            <w:pPr>
              <w:pStyle w:val="Tablehead"/>
            </w:pPr>
            <w:r w:rsidRPr="00FA28B1">
              <w:rPr>
                <w:spacing w:val="-5"/>
              </w:rPr>
              <w:t>adm</w:t>
            </w:r>
          </w:p>
        </w:tc>
        <w:tc>
          <w:tcPr>
            <w:tcW w:w="1039" w:type="dxa"/>
          </w:tcPr>
          <w:p w14:paraId="67F2FB47" w14:textId="77777777" w:rsidR="00C64B4B" w:rsidRPr="00FA28B1" w:rsidRDefault="00C64B4B" w:rsidP="00A32B44">
            <w:pPr>
              <w:pStyle w:val="Tablehead"/>
            </w:pPr>
            <w:r w:rsidRPr="00FA28B1">
              <w:t>ntwk_org</w:t>
            </w:r>
          </w:p>
        </w:tc>
        <w:tc>
          <w:tcPr>
            <w:tcW w:w="2532" w:type="dxa"/>
          </w:tcPr>
          <w:p w14:paraId="6F9EAF2D" w14:textId="77777777" w:rsidR="00C64B4B" w:rsidRPr="00FA28B1" w:rsidRDefault="00C64B4B" w:rsidP="00A32B44">
            <w:pPr>
              <w:pStyle w:val="Tablehead"/>
            </w:pPr>
            <w:r w:rsidRPr="00FA28B1">
              <w:t>sat_name</w:t>
            </w:r>
          </w:p>
        </w:tc>
        <w:tc>
          <w:tcPr>
            <w:tcW w:w="1130" w:type="dxa"/>
          </w:tcPr>
          <w:p w14:paraId="35B35021" w14:textId="77777777" w:rsidR="00C64B4B" w:rsidRPr="00FA28B1" w:rsidRDefault="00C64B4B" w:rsidP="00A32B44">
            <w:pPr>
              <w:pStyle w:val="Tablehead"/>
            </w:pPr>
            <w:r w:rsidRPr="00FA28B1">
              <w:t>long_nom</w:t>
            </w:r>
          </w:p>
        </w:tc>
        <w:tc>
          <w:tcPr>
            <w:tcW w:w="1685" w:type="dxa"/>
          </w:tcPr>
          <w:p w14:paraId="3B15C25A" w14:textId="77777777" w:rsidR="00C64B4B" w:rsidRPr="00FA28B1" w:rsidRDefault="00C64B4B" w:rsidP="00A32B44">
            <w:pPr>
              <w:pStyle w:val="Tablehead"/>
            </w:pPr>
            <w:r w:rsidRPr="00FA28B1">
              <w:t>d_rcv</w:t>
            </w:r>
          </w:p>
        </w:tc>
        <w:tc>
          <w:tcPr>
            <w:tcW w:w="1413" w:type="dxa"/>
          </w:tcPr>
          <w:p w14:paraId="4CCDD1A8" w14:textId="77777777" w:rsidR="00C64B4B" w:rsidRPr="00FA28B1" w:rsidRDefault="00C64B4B" w:rsidP="00A32B44">
            <w:pPr>
              <w:pStyle w:val="Tablehead"/>
            </w:pPr>
            <w:r w:rsidRPr="00FA28B1">
              <w:t>ssn_ref</w:t>
            </w:r>
          </w:p>
        </w:tc>
        <w:tc>
          <w:tcPr>
            <w:tcW w:w="1264" w:type="dxa"/>
          </w:tcPr>
          <w:p w14:paraId="0EF10781" w14:textId="77777777" w:rsidR="00C64B4B" w:rsidRPr="00FA28B1" w:rsidRDefault="00C64B4B" w:rsidP="00A32B44">
            <w:pPr>
              <w:pStyle w:val="Tablehead"/>
            </w:pPr>
            <w:r w:rsidRPr="00FA28B1">
              <w:t>ssn_no</w:t>
            </w:r>
          </w:p>
        </w:tc>
        <w:tc>
          <w:tcPr>
            <w:tcW w:w="1817" w:type="dxa"/>
          </w:tcPr>
          <w:p w14:paraId="4FB9A1CD" w14:textId="77777777" w:rsidR="00C64B4B" w:rsidRPr="00FA28B1" w:rsidRDefault="00C64B4B" w:rsidP="00A32B44">
            <w:pPr>
              <w:pStyle w:val="Tablehead"/>
            </w:pPr>
            <w:r w:rsidRPr="00FA28B1">
              <w:t>wic_no of</w:t>
            </w:r>
            <w:r w:rsidRPr="00FA28B1">
              <w:rPr>
                <w:spacing w:val="-3"/>
              </w:rPr>
              <w:t xml:space="preserve"> </w:t>
            </w:r>
            <w:r w:rsidRPr="00FA28B1">
              <w:rPr>
                <w:spacing w:val="-5"/>
              </w:rPr>
              <w:t>SUP</w:t>
            </w:r>
          </w:p>
        </w:tc>
        <w:tc>
          <w:tcPr>
            <w:tcW w:w="1684" w:type="dxa"/>
          </w:tcPr>
          <w:p w14:paraId="1F810952" w14:textId="77777777" w:rsidR="00C64B4B" w:rsidRPr="00FA28B1" w:rsidRDefault="00C64B4B" w:rsidP="00A32B44">
            <w:pPr>
              <w:pStyle w:val="Tablehead"/>
            </w:pPr>
            <w:r w:rsidRPr="00FA28B1">
              <w:t>d_wic_of</w:t>
            </w:r>
            <w:r w:rsidRPr="00FA28B1">
              <w:rPr>
                <w:spacing w:val="-6"/>
              </w:rPr>
              <w:t xml:space="preserve"> </w:t>
            </w:r>
            <w:r w:rsidRPr="00FA28B1">
              <w:rPr>
                <w:spacing w:val="-5"/>
              </w:rPr>
              <w:t>SUP</w:t>
            </w:r>
          </w:p>
        </w:tc>
      </w:tr>
      <w:tr w:rsidR="00C64B4B" w:rsidRPr="00FA28B1" w14:paraId="2D626F9D" w14:textId="77777777" w:rsidTr="00A32B44">
        <w:trPr>
          <w:trHeight w:val="288"/>
        </w:trPr>
        <w:tc>
          <w:tcPr>
            <w:tcW w:w="1080" w:type="dxa"/>
          </w:tcPr>
          <w:p w14:paraId="61268B6E" w14:textId="77777777" w:rsidR="00C64B4B" w:rsidRPr="00FA28B1" w:rsidRDefault="00C64B4B" w:rsidP="00A32B44">
            <w:pPr>
              <w:pStyle w:val="Tabletext"/>
              <w:jc w:val="center"/>
            </w:pPr>
            <w:r w:rsidRPr="00FA28B1">
              <w:t>112559046</w:t>
            </w:r>
          </w:p>
        </w:tc>
        <w:tc>
          <w:tcPr>
            <w:tcW w:w="636" w:type="dxa"/>
          </w:tcPr>
          <w:p w14:paraId="1EBFF7F2" w14:textId="77777777" w:rsidR="00C64B4B" w:rsidRPr="00FA28B1" w:rsidRDefault="00C64B4B" w:rsidP="00A32B44">
            <w:pPr>
              <w:pStyle w:val="Tabletext"/>
              <w:jc w:val="center"/>
            </w:pPr>
            <w:r w:rsidRPr="00FA28B1">
              <w:rPr>
                <w:spacing w:val="-5"/>
              </w:rPr>
              <w:t>ALG</w:t>
            </w:r>
          </w:p>
        </w:tc>
        <w:tc>
          <w:tcPr>
            <w:tcW w:w="1039" w:type="dxa"/>
          </w:tcPr>
          <w:p w14:paraId="4597B17E" w14:textId="77777777" w:rsidR="00C64B4B" w:rsidRPr="00FA28B1" w:rsidRDefault="00C64B4B" w:rsidP="00A32B44">
            <w:pPr>
              <w:pStyle w:val="Tabletext"/>
              <w:jc w:val="center"/>
            </w:pPr>
          </w:p>
        </w:tc>
        <w:tc>
          <w:tcPr>
            <w:tcW w:w="2532" w:type="dxa"/>
          </w:tcPr>
          <w:p w14:paraId="6780F98D" w14:textId="77777777" w:rsidR="00C64B4B" w:rsidRPr="00FA28B1" w:rsidRDefault="00C64B4B" w:rsidP="00A32B44">
            <w:pPr>
              <w:pStyle w:val="Tabletext"/>
              <w:jc w:val="center"/>
            </w:pPr>
            <w:r w:rsidRPr="00FA28B1">
              <w:t>ALGFSAT-33.5W</w:t>
            </w:r>
          </w:p>
        </w:tc>
        <w:tc>
          <w:tcPr>
            <w:tcW w:w="1130" w:type="dxa"/>
          </w:tcPr>
          <w:p w14:paraId="59F27AB3" w14:textId="77777777" w:rsidR="00C64B4B" w:rsidRPr="00FA28B1" w:rsidRDefault="00C64B4B" w:rsidP="00A32B44">
            <w:pPr>
              <w:pStyle w:val="Tabletext"/>
              <w:jc w:val="center"/>
            </w:pPr>
            <w:r w:rsidRPr="00FA28B1">
              <w:t>−</w:t>
            </w:r>
            <w:r w:rsidRPr="00FA28B1">
              <w:rPr>
                <w:spacing w:val="-4"/>
              </w:rPr>
              <w:t>33.5</w:t>
            </w:r>
          </w:p>
        </w:tc>
        <w:tc>
          <w:tcPr>
            <w:tcW w:w="1685" w:type="dxa"/>
          </w:tcPr>
          <w:p w14:paraId="465A151F" w14:textId="77777777" w:rsidR="00C64B4B" w:rsidRPr="00FA28B1" w:rsidRDefault="00C64B4B" w:rsidP="00A32B44">
            <w:pPr>
              <w:pStyle w:val="Tabletext"/>
              <w:jc w:val="center"/>
            </w:pPr>
            <w:r w:rsidRPr="00FA28B1">
              <w:t>29.11.2012</w:t>
            </w:r>
          </w:p>
        </w:tc>
        <w:tc>
          <w:tcPr>
            <w:tcW w:w="1413" w:type="dxa"/>
          </w:tcPr>
          <w:p w14:paraId="08E915EA" w14:textId="77777777" w:rsidR="00C64B4B" w:rsidRPr="00FA28B1" w:rsidRDefault="00C64B4B" w:rsidP="00A32B44">
            <w:pPr>
              <w:pStyle w:val="Tabletext"/>
              <w:jc w:val="center"/>
            </w:pPr>
            <w:r w:rsidRPr="00FA28B1">
              <w:t>AP30B/A6A</w:t>
            </w:r>
          </w:p>
        </w:tc>
        <w:tc>
          <w:tcPr>
            <w:tcW w:w="1264" w:type="dxa"/>
          </w:tcPr>
          <w:p w14:paraId="70FA68B4" w14:textId="77777777" w:rsidR="00C64B4B" w:rsidRPr="00FA28B1" w:rsidRDefault="00C64B4B" w:rsidP="00A32B44">
            <w:pPr>
              <w:pStyle w:val="Tabletext"/>
              <w:jc w:val="center"/>
            </w:pPr>
            <w:r w:rsidRPr="00FA28B1">
              <w:rPr>
                <w:spacing w:val="-5"/>
              </w:rPr>
              <w:t>258</w:t>
            </w:r>
          </w:p>
        </w:tc>
        <w:tc>
          <w:tcPr>
            <w:tcW w:w="1817" w:type="dxa"/>
          </w:tcPr>
          <w:p w14:paraId="518FB228" w14:textId="77777777" w:rsidR="00C64B4B" w:rsidRPr="00FA28B1" w:rsidRDefault="00C64B4B" w:rsidP="00A32B44">
            <w:pPr>
              <w:pStyle w:val="Tabletext"/>
              <w:jc w:val="center"/>
            </w:pPr>
            <w:r w:rsidRPr="00FA28B1">
              <w:rPr>
                <w:spacing w:val="-4"/>
              </w:rPr>
              <w:t>2937</w:t>
            </w:r>
          </w:p>
        </w:tc>
        <w:tc>
          <w:tcPr>
            <w:tcW w:w="1684" w:type="dxa"/>
          </w:tcPr>
          <w:p w14:paraId="10B2909C" w14:textId="77777777" w:rsidR="00C64B4B" w:rsidRPr="00FA28B1" w:rsidRDefault="00C64B4B" w:rsidP="00A32B44">
            <w:pPr>
              <w:pStyle w:val="Tabletext"/>
              <w:jc w:val="center"/>
            </w:pPr>
            <w:r w:rsidRPr="00FA28B1">
              <w:t>12.01.2021</w:t>
            </w:r>
          </w:p>
        </w:tc>
      </w:tr>
      <w:tr w:rsidR="00C64B4B" w:rsidRPr="00FA28B1" w14:paraId="36108F12" w14:textId="77777777" w:rsidTr="00A32B44">
        <w:trPr>
          <w:trHeight w:val="287"/>
        </w:trPr>
        <w:tc>
          <w:tcPr>
            <w:tcW w:w="1080" w:type="dxa"/>
          </w:tcPr>
          <w:p w14:paraId="3460A3B1" w14:textId="77777777" w:rsidR="00C64B4B" w:rsidRPr="00FA28B1" w:rsidRDefault="00C64B4B" w:rsidP="00A32B44">
            <w:pPr>
              <w:pStyle w:val="Tabletext"/>
              <w:jc w:val="center"/>
            </w:pPr>
            <w:r w:rsidRPr="00FA28B1">
              <w:t>112559037</w:t>
            </w:r>
          </w:p>
        </w:tc>
        <w:tc>
          <w:tcPr>
            <w:tcW w:w="636" w:type="dxa"/>
          </w:tcPr>
          <w:p w14:paraId="7A7485FA" w14:textId="77777777" w:rsidR="00C64B4B" w:rsidRPr="00FA28B1" w:rsidRDefault="00C64B4B" w:rsidP="00A32B44">
            <w:pPr>
              <w:pStyle w:val="Tabletext"/>
              <w:jc w:val="center"/>
            </w:pPr>
            <w:r w:rsidRPr="00FA28B1">
              <w:rPr>
                <w:spacing w:val="-5"/>
              </w:rPr>
              <w:t>ARM</w:t>
            </w:r>
          </w:p>
        </w:tc>
        <w:tc>
          <w:tcPr>
            <w:tcW w:w="1039" w:type="dxa"/>
          </w:tcPr>
          <w:p w14:paraId="6344CF5D" w14:textId="77777777" w:rsidR="00C64B4B" w:rsidRPr="00FA28B1" w:rsidRDefault="00C64B4B" w:rsidP="00A32B44">
            <w:pPr>
              <w:pStyle w:val="Tabletext"/>
              <w:jc w:val="center"/>
            </w:pPr>
          </w:p>
        </w:tc>
        <w:tc>
          <w:tcPr>
            <w:tcW w:w="2532" w:type="dxa"/>
          </w:tcPr>
          <w:p w14:paraId="61D41340" w14:textId="77777777" w:rsidR="00C64B4B" w:rsidRPr="00FA28B1" w:rsidRDefault="00C64B4B" w:rsidP="00A32B44">
            <w:pPr>
              <w:pStyle w:val="Tabletext"/>
              <w:jc w:val="center"/>
            </w:pPr>
            <w:r w:rsidRPr="00FA28B1">
              <w:t>ARMSAT-30B-</w:t>
            </w:r>
            <w:r w:rsidRPr="00FA28B1">
              <w:rPr>
                <w:spacing w:val="-4"/>
              </w:rPr>
              <w:t>71.4E</w:t>
            </w:r>
          </w:p>
        </w:tc>
        <w:tc>
          <w:tcPr>
            <w:tcW w:w="1130" w:type="dxa"/>
          </w:tcPr>
          <w:p w14:paraId="1FF370BE" w14:textId="77777777" w:rsidR="00C64B4B" w:rsidRPr="00FA28B1" w:rsidRDefault="00C64B4B" w:rsidP="00A32B44">
            <w:pPr>
              <w:pStyle w:val="Tabletext"/>
              <w:jc w:val="center"/>
            </w:pPr>
            <w:r w:rsidRPr="00FA28B1">
              <w:rPr>
                <w:spacing w:val="-4"/>
              </w:rPr>
              <w:t>71.4</w:t>
            </w:r>
          </w:p>
        </w:tc>
        <w:tc>
          <w:tcPr>
            <w:tcW w:w="1685" w:type="dxa"/>
          </w:tcPr>
          <w:p w14:paraId="5938F17A" w14:textId="77777777" w:rsidR="00C64B4B" w:rsidRPr="00FA28B1" w:rsidRDefault="00C64B4B" w:rsidP="00A32B44">
            <w:pPr>
              <w:pStyle w:val="Tabletext"/>
              <w:jc w:val="center"/>
            </w:pPr>
            <w:r w:rsidRPr="00FA28B1">
              <w:t>18.10.2012</w:t>
            </w:r>
          </w:p>
        </w:tc>
        <w:tc>
          <w:tcPr>
            <w:tcW w:w="1413" w:type="dxa"/>
          </w:tcPr>
          <w:p w14:paraId="7894C7F5" w14:textId="77777777" w:rsidR="00C64B4B" w:rsidRPr="00FA28B1" w:rsidRDefault="00C64B4B" w:rsidP="00A32B44">
            <w:pPr>
              <w:pStyle w:val="Tabletext"/>
              <w:jc w:val="center"/>
            </w:pPr>
            <w:r w:rsidRPr="00FA28B1">
              <w:t>AP30B/A6A</w:t>
            </w:r>
          </w:p>
        </w:tc>
        <w:tc>
          <w:tcPr>
            <w:tcW w:w="1264" w:type="dxa"/>
          </w:tcPr>
          <w:p w14:paraId="7EC7FEC2" w14:textId="77777777" w:rsidR="00C64B4B" w:rsidRPr="00FA28B1" w:rsidRDefault="00C64B4B" w:rsidP="00A32B44">
            <w:pPr>
              <w:pStyle w:val="Tabletext"/>
              <w:jc w:val="center"/>
            </w:pPr>
            <w:r w:rsidRPr="00FA28B1">
              <w:rPr>
                <w:spacing w:val="-5"/>
              </w:rPr>
              <w:t>247</w:t>
            </w:r>
          </w:p>
        </w:tc>
        <w:tc>
          <w:tcPr>
            <w:tcW w:w="1817" w:type="dxa"/>
          </w:tcPr>
          <w:p w14:paraId="598542F3" w14:textId="77777777" w:rsidR="00C64B4B" w:rsidRPr="00FA28B1" w:rsidRDefault="00C64B4B" w:rsidP="00A32B44">
            <w:pPr>
              <w:pStyle w:val="Tabletext"/>
              <w:jc w:val="center"/>
            </w:pPr>
            <w:r w:rsidRPr="00FA28B1">
              <w:rPr>
                <w:spacing w:val="-4"/>
              </w:rPr>
              <w:t>2935</w:t>
            </w:r>
          </w:p>
        </w:tc>
        <w:tc>
          <w:tcPr>
            <w:tcW w:w="1684" w:type="dxa"/>
          </w:tcPr>
          <w:p w14:paraId="68664276" w14:textId="77777777" w:rsidR="00C64B4B" w:rsidRPr="00FA28B1" w:rsidRDefault="00C64B4B" w:rsidP="00A32B44">
            <w:pPr>
              <w:pStyle w:val="Tabletext"/>
              <w:jc w:val="center"/>
            </w:pPr>
            <w:r w:rsidRPr="00FA28B1">
              <w:t>08.12.2020</w:t>
            </w:r>
          </w:p>
        </w:tc>
      </w:tr>
      <w:tr w:rsidR="00C64B4B" w:rsidRPr="00FA28B1" w14:paraId="54AA6EF5" w14:textId="77777777" w:rsidTr="00A32B44">
        <w:trPr>
          <w:trHeight w:val="287"/>
        </w:trPr>
        <w:tc>
          <w:tcPr>
            <w:tcW w:w="1080" w:type="dxa"/>
          </w:tcPr>
          <w:p w14:paraId="344D7617" w14:textId="77777777" w:rsidR="00C64B4B" w:rsidRPr="00FA28B1" w:rsidRDefault="00C64B4B" w:rsidP="00A32B44">
            <w:pPr>
              <w:pStyle w:val="Tabletext"/>
              <w:jc w:val="center"/>
            </w:pPr>
            <w:r w:rsidRPr="00FA28B1">
              <w:t>113559028</w:t>
            </w:r>
          </w:p>
        </w:tc>
        <w:tc>
          <w:tcPr>
            <w:tcW w:w="636" w:type="dxa"/>
          </w:tcPr>
          <w:p w14:paraId="1AB80DF3" w14:textId="77777777" w:rsidR="00C64B4B" w:rsidRPr="00FA28B1" w:rsidRDefault="00C64B4B" w:rsidP="00A32B44">
            <w:pPr>
              <w:pStyle w:val="Tabletext"/>
              <w:jc w:val="center"/>
            </w:pPr>
            <w:r w:rsidRPr="00FA28B1">
              <w:rPr>
                <w:spacing w:val="-5"/>
              </w:rPr>
              <w:t>ARS</w:t>
            </w:r>
          </w:p>
        </w:tc>
        <w:tc>
          <w:tcPr>
            <w:tcW w:w="1039" w:type="dxa"/>
          </w:tcPr>
          <w:p w14:paraId="21FBE298" w14:textId="77777777" w:rsidR="00C64B4B" w:rsidRPr="00FA28B1" w:rsidRDefault="00C64B4B" w:rsidP="00A32B44">
            <w:pPr>
              <w:pStyle w:val="Tabletext"/>
              <w:jc w:val="center"/>
            </w:pPr>
            <w:r w:rsidRPr="00FA28B1">
              <w:rPr>
                <w:spacing w:val="-5"/>
              </w:rPr>
              <w:t>ARB</w:t>
            </w:r>
          </w:p>
        </w:tc>
        <w:tc>
          <w:tcPr>
            <w:tcW w:w="2532" w:type="dxa"/>
          </w:tcPr>
          <w:p w14:paraId="5730A75A" w14:textId="77777777" w:rsidR="00C64B4B" w:rsidRPr="00FA28B1" w:rsidRDefault="00C64B4B" w:rsidP="00A32B44">
            <w:pPr>
              <w:pStyle w:val="Tabletext"/>
              <w:jc w:val="center"/>
            </w:pPr>
            <w:r w:rsidRPr="00FA28B1">
              <w:t>ARABSAT-AXB39E</w:t>
            </w:r>
          </w:p>
        </w:tc>
        <w:tc>
          <w:tcPr>
            <w:tcW w:w="1130" w:type="dxa"/>
          </w:tcPr>
          <w:p w14:paraId="00910223" w14:textId="77777777" w:rsidR="00C64B4B" w:rsidRPr="00FA28B1" w:rsidRDefault="00C64B4B" w:rsidP="00A32B44">
            <w:pPr>
              <w:pStyle w:val="Tabletext"/>
              <w:jc w:val="center"/>
            </w:pPr>
            <w:r w:rsidRPr="00FA28B1">
              <w:rPr>
                <w:spacing w:val="-5"/>
              </w:rPr>
              <w:t>39</w:t>
            </w:r>
          </w:p>
        </w:tc>
        <w:tc>
          <w:tcPr>
            <w:tcW w:w="1685" w:type="dxa"/>
          </w:tcPr>
          <w:p w14:paraId="560BB568" w14:textId="77777777" w:rsidR="00C64B4B" w:rsidRPr="00FA28B1" w:rsidRDefault="00C64B4B" w:rsidP="00A32B44">
            <w:pPr>
              <w:pStyle w:val="Tabletext"/>
              <w:jc w:val="center"/>
            </w:pPr>
            <w:r w:rsidRPr="00FA28B1">
              <w:t>19.06.2013</w:t>
            </w:r>
          </w:p>
        </w:tc>
        <w:tc>
          <w:tcPr>
            <w:tcW w:w="1413" w:type="dxa"/>
          </w:tcPr>
          <w:p w14:paraId="1A3B3592" w14:textId="77777777" w:rsidR="00C64B4B" w:rsidRPr="00FA28B1" w:rsidRDefault="00C64B4B" w:rsidP="00A32B44">
            <w:pPr>
              <w:pStyle w:val="Tabletext"/>
              <w:jc w:val="center"/>
            </w:pPr>
            <w:r w:rsidRPr="00FA28B1">
              <w:t>AP30B/A6A</w:t>
            </w:r>
          </w:p>
        </w:tc>
        <w:tc>
          <w:tcPr>
            <w:tcW w:w="1264" w:type="dxa"/>
          </w:tcPr>
          <w:p w14:paraId="6C82D85C" w14:textId="77777777" w:rsidR="00C64B4B" w:rsidRPr="00FA28B1" w:rsidRDefault="00C64B4B" w:rsidP="00A32B44">
            <w:pPr>
              <w:pStyle w:val="Tabletext"/>
              <w:jc w:val="center"/>
            </w:pPr>
            <w:r w:rsidRPr="00FA28B1">
              <w:rPr>
                <w:spacing w:val="-5"/>
              </w:rPr>
              <w:t>289</w:t>
            </w:r>
          </w:p>
        </w:tc>
        <w:tc>
          <w:tcPr>
            <w:tcW w:w="1817" w:type="dxa"/>
          </w:tcPr>
          <w:p w14:paraId="72B335B5" w14:textId="77777777" w:rsidR="00C64B4B" w:rsidRPr="00FA28B1" w:rsidRDefault="00C64B4B" w:rsidP="00A32B44">
            <w:pPr>
              <w:pStyle w:val="Tabletext"/>
              <w:jc w:val="center"/>
            </w:pPr>
            <w:r w:rsidRPr="00FA28B1">
              <w:rPr>
                <w:spacing w:val="-4"/>
              </w:rPr>
              <w:t>2864</w:t>
            </w:r>
          </w:p>
        </w:tc>
        <w:tc>
          <w:tcPr>
            <w:tcW w:w="1684" w:type="dxa"/>
          </w:tcPr>
          <w:p w14:paraId="60205D5C" w14:textId="77777777" w:rsidR="00C64B4B" w:rsidRPr="00FA28B1" w:rsidRDefault="00C64B4B" w:rsidP="00A32B44">
            <w:pPr>
              <w:pStyle w:val="Tabletext"/>
              <w:jc w:val="center"/>
            </w:pPr>
            <w:r w:rsidRPr="00FA28B1">
              <w:t>20.02.2018</w:t>
            </w:r>
          </w:p>
        </w:tc>
      </w:tr>
      <w:tr w:rsidR="00C64B4B" w:rsidRPr="00FA28B1" w14:paraId="3E34719C" w14:textId="77777777" w:rsidTr="00A32B44">
        <w:trPr>
          <w:trHeight w:val="287"/>
        </w:trPr>
        <w:tc>
          <w:tcPr>
            <w:tcW w:w="1080" w:type="dxa"/>
          </w:tcPr>
          <w:p w14:paraId="296F935C" w14:textId="77777777" w:rsidR="00C64B4B" w:rsidRPr="00FA28B1" w:rsidRDefault="00C64B4B" w:rsidP="00A32B44">
            <w:pPr>
              <w:pStyle w:val="Tabletext"/>
              <w:jc w:val="center"/>
            </w:pPr>
            <w:r w:rsidRPr="00FA28B1">
              <w:t>110559019</w:t>
            </w:r>
          </w:p>
        </w:tc>
        <w:tc>
          <w:tcPr>
            <w:tcW w:w="636" w:type="dxa"/>
          </w:tcPr>
          <w:p w14:paraId="3874E88B" w14:textId="77777777" w:rsidR="00C64B4B" w:rsidRPr="00FA28B1" w:rsidRDefault="00C64B4B" w:rsidP="00A32B44">
            <w:pPr>
              <w:pStyle w:val="Tabletext"/>
              <w:jc w:val="center"/>
            </w:pPr>
            <w:r w:rsidRPr="00FA28B1">
              <w:rPr>
                <w:spacing w:val="-5"/>
              </w:rPr>
              <w:t>ARS</w:t>
            </w:r>
          </w:p>
        </w:tc>
        <w:tc>
          <w:tcPr>
            <w:tcW w:w="1039" w:type="dxa"/>
          </w:tcPr>
          <w:p w14:paraId="7809F835" w14:textId="77777777" w:rsidR="00C64B4B" w:rsidRPr="00FA28B1" w:rsidRDefault="00C64B4B" w:rsidP="00A32B44">
            <w:pPr>
              <w:pStyle w:val="Tabletext"/>
              <w:jc w:val="center"/>
            </w:pPr>
            <w:r w:rsidRPr="00FA28B1">
              <w:rPr>
                <w:spacing w:val="-5"/>
              </w:rPr>
              <w:t>ARB</w:t>
            </w:r>
          </w:p>
        </w:tc>
        <w:tc>
          <w:tcPr>
            <w:tcW w:w="2532" w:type="dxa"/>
          </w:tcPr>
          <w:p w14:paraId="3183EFAF" w14:textId="77777777" w:rsidR="00C64B4B" w:rsidRPr="00FA28B1" w:rsidRDefault="00C64B4B" w:rsidP="00A32B44">
            <w:pPr>
              <w:pStyle w:val="Tabletext"/>
              <w:jc w:val="center"/>
            </w:pPr>
            <w:r w:rsidRPr="00FA28B1">
              <w:t>ARABSAT-AXB14W</w:t>
            </w:r>
          </w:p>
        </w:tc>
        <w:tc>
          <w:tcPr>
            <w:tcW w:w="1130" w:type="dxa"/>
          </w:tcPr>
          <w:p w14:paraId="2D8ECBBD" w14:textId="77777777" w:rsidR="00C64B4B" w:rsidRPr="00FA28B1" w:rsidRDefault="00C64B4B" w:rsidP="00A32B44">
            <w:pPr>
              <w:pStyle w:val="Tabletext"/>
              <w:jc w:val="center"/>
            </w:pPr>
            <w:r w:rsidRPr="00FA28B1">
              <w:t>−</w:t>
            </w:r>
            <w:r w:rsidRPr="00FA28B1">
              <w:rPr>
                <w:spacing w:val="-5"/>
              </w:rPr>
              <w:t>14</w:t>
            </w:r>
          </w:p>
        </w:tc>
        <w:tc>
          <w:tcPr>
            <w:tcW w:w="1685" w:type="dxa"/>
          </w:tcPr>
          <w:p w14:paraId="5A2AF038" w14:textId="77777777" w:rsidR="00C64B4B" w:rsidRPr="00FA28B1" w:rsidRDefault="00C64B4B" w:rsidP="00A32B44">
            <w:pPr>
              <w:pStyle w:val="Tabletext"/>
              <w:jc w:val="center"/>
            </w:pPr>
            <w:r w:rsidRPr="00FA28B1">
              <w:t>03.07.2010</w:t>
            </w:r>
          </w:p>
        </w:tc>
        <w:tc>
          <w:tcPr>
            <w:tcW w:w="1413" w:type="dxa"/>
          </w:tcPr>
          <w:p w14:paraId="3C4E7706" w14:textId="77777777" w:rsidR="00C64B4B" w:rsidRPr="00FA28B1" w:rsidRDefault="00C64B4B" w:rsidP="00A32B44">
            <w:pPr>
              <w:pStyle w:val="Tabletext"/>
              <w:jc w:val="center"/>
            </w:pPr>
            <w:r w:rsidRPr="00FA28B1">
              <w:t>AP30B/A6A</w:t>
            </w:r>
          </w:p>
        </w:tc>
        <w:tc>
          <w:tcPr>
            <w:tcW w:w="1264" w:type="dxa"/>
          </w:tcPr>
          <w:p w14:paraId="2939037D" w14:textId="77777777" w:rsidR="00C64B4B" w:rsidRPr="00FA28B1" w:rsidRDefault="00C64B4B" w:rsidP="00A32B44">
            <w:pPr>
              <w:pStyle w:val="Tabletext"/>
              <w:jc w:val="center"/>
            </w:pPr>
            <w:r w:rsidRPr="00FA28B1">
              <w:rPr>
                <w:spacing w:val="-5"/>
              </w:rPr>
              <w:t>150</w:t>
            </w:r>
          </w:p>
        </w:tc>
        <w:tc>
          <w:tcPr>
            <w:tcW w:w="1817" w:type="dxa"/>
          </w:tcPr>
          <w:p w14:paraId="0B4791E1" w14:textId="77777777" w:rsidR="00C64B4B" w:rsidRPr="00FA28B1" w:rsidRDefault="00C64B4B" w:rsidP="00A32B44">
            <w:pPr>
              <w:pStyle w:val="Tabletext"/>
              <w:jc w:val="center"/>
            </w:pPr>
            <w:r w:rsidRPr="00FA28B1">
              <w:rPr>
                <w:spacing w:val="-4"/>
              </w:rPr>
              <w:t>2878</w:t>
            </w:r>
          </w:p>
        </w:tc>
        <w:tc>
          <w:tcPr>
            <w:tcW w:w="1684" w:type="dxa"/>
          </w:tcPr>
          <w:p w14:paraId="53B41272" w14:textId="77777777" w:rsidR="00C64B4B" w:rsidRPr="00FA28B1" w:rsidRDefault="00C64B4B" w:rsidP="00A32B44">
            <w:pPr>
              <w:pStyle w:val="Tabletext"/>
              <w:jc w:val="center"/>
            </w:pPr>
            <w:r w:rsidRPr="00FA28B1">
              <w:t>04.09.2018</w:t>
            </w:r>
          </w:p>
        </w:tc>
      </w:tr>
      <w:tr w:rsidR="00C64B4B" w:rsidRPr="00FA28B1" w14:paraId="67C5FC0D" w14:textId="77777777" w:rsidTr="00A32B44">
        <w:trPr>
          <w:trHeight w:val="287"/>
        </w:trPr>
        <w:tc>
          <w:tcPr>
            <w:tcW w:w="1080" w:type="dxa"/>
          </w:tcPr>
          <w:p w14:paraId="7CF75179" w14:textId="77777777" w:rsidR="00C64B4B" w:rsidRPr="00FA28B1" w:rsidRDefault="00C64B4B" w:rsidP="00A32B44">
            <w:pPr>
              <w:pStyle w:val="Tabletext"/>
              <w:jc w:val="center"/>
            </w:pPr>
            <w:r w:rsidRPr="00FA28B1">
              <w:t>110559038</w:t>
            </w:r>
          </w:p>
        </w:tc>
        <w:tc>
          <w:tcPr>
            <w:tcW w:w="636" w:type="dxa"/>
          </w:tcPr>
          <w:p w14:paraId="36FD8D10" w14:textId="77777777" w:rsidR="00C64B4B" w:rsidRPr="00FA28B1" w:rsidRDefault="00C64B4B" w:rsidP="00A32B44">
            <w:pPr>
              <w:pStyle w:val="Tabletext"/>
              <w:jc w:val="center"/>
            </w:pPr>
            <w:r w:rsidRPr="00FA28B1">
              <w:rPr>
                <w:spacing w:val="-5"/>
              </w:rPr>
              <w:t>ARS</w:t>
            </w:r>
          </w:p>
        </w:tc>
        <w:tc>
          <w:tcPr>
            <w:tcW w:w="1039" w:type="dxa"/>
          </w:tcPr>
          <w:p w14:paraId="38196D43" w14:textId="77777777" w:rsidR="00C64B4B" w:rsidRPr="00FA28B1" w:rsidRDefault="00C64B4B" w:rsidP="00A32B44">
            <w:pPr>
              <w:pStyle w:val="Tabletext"/>
              <w:jc w:val="center"/>
            </w:pPr>
            <w:r w:rsidRPr="00FA28B1">
              <w:rPr>
                <w:spacing w:val="-5"/>
              </w:rPr>
              <w:t>ARB</w:t>
            </w:r>
          </w:p>
        </w:tc>
        <w:tc>
          <w:tcPr>
            <w:tcW w:w="2532" w:type="dxa"/>
          </w:tcPr>
          <w:p w14:paraId="428183FF" w14:textId="77777777" w:rsidR="00C64B4B" w:rsidRPr="00FA28B1" w:rsidRDefault="00C64B4B" w:rsidP="00A32B44">
            <w:pPr>
              <w:pStyle w:val="Tabletext"/>
              <w:jc w:val="center"/>
            </w:pPr>
            <w:r w:rsidRPr="00FA28B1">
              <w:t>ARABSAT-AXB34.5E</w:t>
            </w:r>
          </w:p>
        </w:tc>
        <w:tc>
          <w:tcPr>
            <w:tcW w:w="1130" w:type="dxa"/>
          </w:tcPr>
          <w:p w14:paraId="7DB1B39C" w14:textId="77777777" w:rsidR="00C64B4B" w:rsidRPr="00FA28B1" w:rsidRDefault="00C64B4B" w:rsidP="00A32B44">
            <w:pPr>
              <w:pStyle w:val="Tabletext"/>
              <w:jc w:val="center"/>
            </w:pPr>
            <w:r w:rsidRPr="00FA28B1">
              <w:rPr>
                <w:spacing w:val="-4"/>
              </w:rPr>
              <w:t>34.5</w:t>
            </w:r>
          </w:p>
        </w:tc>
        <w:tc>
          <w:tcPr>
            <w:tcW w:w="1685" w:type="dxa"/>
          </w:tcPr>
          <w:p w14:paraId="2544700B" w14:textId="77777777" w:rsidR="00C64B4B" w:rsidRPr="00FA28B1" w:rsidRDefault="00C64B4B" w:rsidP="00A32B44">
            <w:pPr>
              <w:pStyle w:val="Tabletext"/>
              <w:jc w:val="center"/>
            </w:pPr>
            <w:r w:rsidRPr="00FA28B1">
              <w:t>29.12.2010</w:t>
            </w:r>
          </w:p>
        </w:tc>
        <w:tc>
          <w:tcPr>
            <w:tcW w:w="1413" w:type="dxa"/>
          </w:tcPr>
          <w:p w14:paraId="4D8B1FF3" w14:textId="77777777" w:rsidR="00C64B4B" w:rsidRPr="00FA28B1" w:rsidRDefault="00C64B4B" w:rsidP="00A32B44">
            <w:pPr>
              <w:pStyle w:val="Tabletext"/>
              <w:jc w:val="center"/>
            </w:pPr>
            <w:r w:rsidRPr="00FA28B1">
              <w:t>AP30B/A6A</w:t>
            </w:r>
          </w:p>
        </w:tc>
        <w:tc>
          <w:tcPr>
            <w:tcW w:w="1264" w:type="dxa"/>
          </w:tcPr>
          <w:p w14:paraId="6D5591D4" w14:textId="77777777" w:rsidR="00C64B4B" w:rsidRPr="00FA28B1" w:rsidRDefault="00C64B4B" w:rsidP="00A32B44">
            <w:pPr>
              <w:pStyle w:val="Tabletext"/>
              <w:jc w:val="center"/>
            </w:pPr>
            <w:r w:rsidRPr="00FA28B1">
              <w:rPr>
                <w:spacing w:val="-5"/>
              </w:rPr>
              <w:t>169</w:t>
            </w:r>
          </w:p>
        </w:tc>
        <w:tc>
          <w:tcPr>
            <w:tcW w:w="1817" w:type="dxa"/>
          </w:tcPr>
          <w:p w14:paraId="06C86915" w14:textId="77777777" w:rsidR="00C64B4B" w:rsidRPr="00FA28B1" w:rsidRDefault="00C64B4B" w:rsidP="00A32B44">
            <w:pPr>
              <w:pStyle w:val="Tabletext"/>
              <w:jc w:val="center"/>
            </w:pPr>
            <w:r w:rsidRPr="00FA28B1">
              <w:rPr>
                <w:spacing w:val="-4"/>
              </w:rPr>
              <w:t>2890</w:t>
            </w:r>
          </w:p>
        </w:tc>
        <w:tc>
          <w:tcPr>
            <w:tcW w:w="1684" w:type="dxa"/>
          </w:tcPr>
          <w:p w14:paraId="5173EFDE" w14:textId="77777777" w:rsidR="00C64B4B" w:rsidRPr="00FA28B1" w:rsidRDefault="00C64B4B" w:rsidP="00A32B44">
            <w:pPr>
              <w:pStyle w:val="Tabletext"/>
              <w:jc w:val="center"/>
            </w:pPr>
            <w:r w:rsidRPr="00FA28B1">
              <w:t>05.03.2019</w:t>
            </w:r>
          </w:p>
        </w:tc>
      </w:tr>
      <w:tr w:rsidR="00C64B4B" w:rsidRPr="00FA28B1" w14:paraId="312A8B6E" w14:textId="77777777" w:rsidTr="00A32B44">
        <w:trPr>
          <w:trHeight w:val="289"/>
        </w:trPr>
        <w:tc>
          <w:tcPr>
            <w:tcW w:w="1080" w:type="dxa"/>
          </w:tcPr>
          <w:p w14:paraId="316367D9" w14:textId="77777777" w:rsidR="00C64B4B" w:rsidRPr="00FA28B1" w:rsidRDefault="00C64B4B" w:rsidP="00A32B44">
            <w:pPr>
              <w:pStyle w:val="Tabletext"/>
              <w:jc w:val="center"/>
            </w:pPr>
            <w:r w:rsidRPr="00FA28B1">
              <w:t>107559005</w:t>
            </w:r>
          </w:p>
        </w:tc>
        <w:tc>
          <w:tcPr>
            <w:tcW w:w="636" w:type="dxa"/>
          </w:tcPr>
          <w:p w14:paraId="4D93C39A" w14:textId="77777777" w:rsidR="00C64B4B" w:rsidRPr="00FA28B1" w:rsidRDefault="00C64B4B" w:rsidP="00A32B44">
            <w:pPr>
              <w:pStyle w:val="Tabletext"/>
              <w:jc w:val="center"/>
            </w:pPr>
            <w:r w:rsidRPr="00FA28B1">
              <w:rPr>
                <w:spacing w:val="-5"/>
              </w:rPr>
              <w:t>ARS</w:t>
            </w:r>
          </w:p>
        </w:tc>
        <w:tc>
          <w:tcPr>
            <w:tcW w:w="1039" w:type="dxa"/>
          </w:tcPr>
          <w:p w14:paraId="38C3C7A2" w14:textId="77777777" w:rsidR="00C64B4B" w:rsidRPr="00FA28B1" w:rsidRDefault="00C64B4B" w:rsidP="00A32B44">
            <w:pPr>
              <w:pStyle w:val="Tabletext"/>
              <w:jc w:val="center"/>
            </w:pPr>
            <w:r w:rsidRPr="00FA28B1">
              <w:rPr>
                <w:spacing w:val="-5"/>
              </w:rPr>
              <w:t>ARB</w:t>
            </w:r>
          </w:p>
        </w:tc>
        <w:tc>
          <w:tcPr>
            <w:tcW w:w="2532" w:type="dxa"/>
          </w:tcPr>
          <w:p w14:paraId="49CE5FC7" w14:textId="77777777" w:rsidR="00C64B4B" w:rsidRPr="00FA28B1" w:rsidRDefault="00C64B4B" w:rsidP="00A32B44">
            <w:pPr>
              <w:pStyle w:val="Tabletext"/>
              <w:jc w:val="center"/>
            </w:pPr>
            <w:r w:rsidRPr="00FA28B1">
              <w:t>ARABSAT-AXB44.5E</w:t>
            </w:r>
          </w:p>
        </w:tc>
        <w:tc>
          <w:tcPr>
            <w:tcW w:w="1130" w:type="dxa"/>
          </w:tcPr>
          <w:p w14:paraId="0D3D2B8A" w14:textId="77777777" w:rsidR="00C64B4B" w:rsidRPr="00FA28B1" w:rsidRDefault="00C64B4B" w:rsidP="00A32B44">
            <w:pPr>
              <w:pStyle w:val="Tabletext"/>
              <w:jc w:val="center"/>
            </w:pPr>
            <w:r w:rsidRPr="00FA28B1">
              <w:rPr>
                <w:spacing w:val="-4"/>
              </w:rPr>
              <w:t>44.5</w:t>
            </w:r>
          </w:p>
        </w:tc>
        <w:tc>
          <w:tcPr>
            <w:tcW w:w="1685" w:type="dxa"/>
          </w:tcPr>
          <w:p w14:paraId="7EBC033A" w14:textId="77777777" w:rsidR="00C64B4B" w:rsidRPr="00FA28B1" w:rsidRDefault="00C64B4B" w:rsidP="00A32B44">
            <w:pPr>
              <w:pStyle w:val="Tabletext"/>
              <w:jc w:val="center"/>
            </w:pPr>
            <w:r w:rsidRPr="00FA28B1">
              <w:t>02.03.2014</w:t>
            </w:r>
          </w:p>
        </w:tc>
        <w:tc>
          <w:tcPr>
            <w:tcW w:w="1413" w:type="dxa"/>
          </w:tcPr>
          <w:p w14:paraId="0DD4CDD2" w14:textId="77777777" w:rsidR="00C64B4B" w:rsidRPr="00FA28B1" w:rsidRDefault="00C64B4B" w:rsidP="00A32B44">
            <w:pPr>
              <w:pStyle w:val="Tabletext"/>
              <w:jc w:val="center"/>
            </w:pPr>
            <w:r w:rsidRPr="00FA28B1">
              <w:t>AP30B/A6B</w:t>
            </w:r>
          </w:p>
        </w:tc>
        <w:tc>
          <w:tcPr>
            <w:tcW w:w="1264" w:type="dxa"/>
          </w:tcPr>
          <w:p w14:paraId="37E8AD9B" w14:textId="77777777" w:rsidR="00C64B4B" w:rsidRPr="00FA28B1" w:rsidRDefault="00C64B4B" w:rsidP="00A32B44">
            <w:pPr>
              <w:pStyle w:val="Tabletext"/>
              <w:jc w:val="center"/>
            </w:pPr>
            <w:r w:rsidRPr="00FA28B1">
              <w:rPr>
                <w:spacing w:val="-5"/>
              </w:rPr>
              <w:t>80</w:t>
            </w:r>
          </w:p>
        </w:tc>
        <w:tc>
          <w:tcPr>
            <w:tcW w:w="1817" w:type="dxa"/>
          </w:tcPr>
          <w:p w14:paraId="7458F59D" w14:textId="77777777" w:rsidR="00C64B4B" w:rsidRPr="00FA28B1" w:rsidRDefault="00C64B4B" w:rsidP="00A32B44">
            <w:pPr>
              <w:pStyle w:val="Tabletext"/>
              <w:jc w:val="center"/>
            </w:pPr>
            <w:r w:rsidRPr="00FA28B1">
              <w:rPr>
                <w:spacing w:val="-4"/>
              </w:rPr>
              <w:t>2890</w:t>
            </w:r>
          </w:p>
        </w:tc>
        <w:tc>
          <w:tcPr>
            <w:tcW w:w="1684" w:type="dxa"/>
          </w:tcPr>
          <w:p w14:paraId="13D36DDE" w14:textId="77777777" w:rsidR="00C64B4B" w:rsidRPr="00FA28B1" w:rsidRDefault="00C64B4B" w:rsidP="00A32B44">
            <w:pPr>
              <w:pStyle w:val="Tabletext"/>
              <w:jc w:val="center"/>
            </w:pPr>
            <w:r w:rsidRPr="00FA28B1">
              <w:t>05.03.2019</w:t>
            </w:r>
          </w:p>
        </w:tc>
      </w:tr>
      <w:tr w:rsidR="00C64B4B" w:rsidRPr="00FA28B1" w14:paraId="1F1472C2" w14:textId="77777777" w:rsidTr="00A32B44">
        <w:trPr>
          <w:trHeight w:val="287"/>
        </w:trPr>
        <w:tc>
          <w:tcPr>
            <w:tcW w:w="1080" w:type="dxa"/>
          </w:tcPr>
          <w:p w14:paraId="4833D420" w14:textId="77777777" w:rsidR="00C64B4B" w:rsidRPr="00FA28B1" w:rsidRDefault="00C64B4B" w:rsidP="00A32B44">
            <w:pPr>
              <w:pStyle w:val="Tabletext"/>
              <w:jc w:val="center"/>
            </w:pPr>
            <w:r w:rsidRPr="00FA28B1">
              <w:t>111559008</w:t>
            </w:r>
          </w:p>
        </w:tc>
        <w:tc>
          <w:tcPr>
            <w:tcW w:w="636" w:type="dxa"/>
          </w:tcPr>
          <w:p w14:paraId="075DAF50" w14:textId="77777777" w:rsidR="00C64B4B" w:rsidRPr="00FA28B1" w:rsidRDefault="00C64B4B" w:rsidP="00A32B44">
            <w:pPr>
              <w:pStyle w:val="Tabletext"/>
              <w:jc w:val="center"/>
            </w:pPr>
            <w:r w:rsidRPr="00FA28B1">
              <w:rPr>
                <w:spacing w:val="-5"/>
              </w:rPr>
              <w:t>ARS</w:t>
            </w:r>
          </w:p>
        </w:tc>
        <w:tc>
          <w:tcPr>
            <w:tcW w:w="1039" w:type="dxa"/>
          </w:tcPr>
          <w:p w14:paraId="301B41D1" w14:textId="77777777" w:rsidR="00C64B4B" w:rsidRPr="00FA28B1" w:rsidRDefault="00C64B4B" w:rsidP="00A32B44">
            <w:pPr>
              <w:pStyle w:val="Tabletext"/>
              <w:jc w:val="center"/>
            </w:pPr>
            <w:r w:rsidRPr="00FA28B1">
              <w:rPr>
                <w:spacing w:val="-5"/>
              </w:rPr>
              <w:t>ARB</w:t>
            </w:r>
          </w:p>
        </w:tc>
        <w:tc>
          <w:tcPr>
            <w:tcW w:w="2532" w:type="dxa"/>
          </w:tcPr>
          <w:p w14:paraId="20B8B9C8" w14:textId="77777777" w:rsidR="00C64B4B" w:rsidRPr="00FA28B1" w:rsidRDefault="00C64B4B" w:rsidP="00A32B44">
            <w:pPr>
              <w:pStyle w:val="Tabletext"/>
              <w:jc w:val="center"/>
            </w:pPr>
            <w:r w:rsidRPr="00FA28B1">
              <w:t>ARABSAT-AXB34.25E</w:t>
            </w:r>
          </w:p>
        </w:tc>
        <w:tc>
          <w:tcPr>
            <w:tcW w:w="1130" w:type="dxa"/>
          </w:tcPr>
          <w:p w14:paraId="69BBF2BD" w14:textId="77777777" w:rsidR="00C64B4B" w:rsidRPr="00FA28B1" w:rsidRDefault="00C64B4B" w:rsidP="00A32B44">
            <w:pPr>
              <w:pStyle w:val="Tabletext"/>
              <w:jc w:val="center"/>
            </w:pPr>
            <w:r w:rsidRPr="00FA28B1">
              <w:t>34.25</w:t>
            </w:r>
          </w:p>
        </w:tc>
        <w:tc>
          <w:tcPr>
            <w:tcW w:w="1685" w:type="dxa"/>
          </w:tcPr>
          <w:p w14:paraId="6A5C28A1" w14:textId="77777777" w:rsidR="00C64B4B" w:rsidRPr="00FA28B1" w:rsidRDefault="00C64B4B" w:rsidP="00A32B44">
            <w:pPr>
              <w:pStyle w:val="Tabletext"/>
              <w:jc w:val="center"/>
            </w:pPr>
            <w:r w:rsidRPr="00FA28B1">
              <w:t>31.01.2011</w:t>
            </w:r>
          </w:p>
        </w:tc>
        <w:tc>
          <w:tcPr>
            <w:tcW w:w="1413" w:type="dxa"/>
          </w:tcPr>
          <w:p w14:paraId="6C8F9EDF" w14:textId="77777777" w:rsidR="00C64B4B" w:rsidRPr="00FA28B1" w:rsidRDefault="00C64B4B" w:rsidP="00A32B44">
            <w:pPr>
              <w:pStyle w:val="Tabletext"/>
              <w:jc w:val="center"/>
            </w:pPr>
            <w:r w:rsidRPr="00FA28B1">
              <w:t>AP30B/A6A</w:t>
            </w:r>
          </w:p>
        </w:tc>
        <w:tc>
          <w:tcPr>
            <w:tcW w:w="1264" w:type="dxa"/>
          </w:tcPr>
          <w:p w14:paraId="5CCED0EA" w14:textId="77777777" w:rsidR="00C64B4B" w:rsidRPr="00FA28B1" w:rsidRDefault="00C64B4B" w:rsidP="00A32B44">
            <w:pPr>
              <w:pStyle w:val="Tabletext"/>
              <w:jc w:val="center"/>
            </w:pPr>
            <w:r w:rsidRPr="00FA28B1">
              <w:rPr>
                <w:spacing w:val="-5"/>
              </w:rPr>
              <w:t>177</w:t>
            </w:r>
          </w:p>
        </w:tc>
        <w:tc>
          <w:tcPr>
            <w:tcW w:w="1817" w:type="dxa"/>
          </w:tcPr>
          <w:p w14:paraId="05317D40" w14:textId="77777777" w:rsidR="00C64B4B" w:rsidRPr="00FA28B1" w:rsidRDefault="00C64B4B" w:rsidP="00A32B44">
            <w:pPr>
              <w:pStyle w:val="Tabletext"/>
              <w:jc w:val="center"/>
            </w:pPr>
            <w:r w:rsidRPr="00FA28B1">
              <w:rPr>
                <w:spacing w:val="-4"/>
              </w:rPr>
              <w:t>2891</w:t>
            </w:r>
          </w:p>
        </w:tc>
        <w:tc>
          <w:tcPr>
            <w:tcW w:w="1684" w:type="dxa"/>
          </w:tcPr>
          <w:p w14:paraId="569EA45D" w14:textId="77777777" w:rsidR="00C64B4B" w:rsidRPr="00FA28B1" w:rsidRDefault="00C64B4B" w:rsidP="00A32B44">
            <w:pPr>
              <w:pStyle w:val="Tabletext"/>
              <w:jc w:val="center"/>
            </w:pPr>
            <w:r w:rsidRPr="00FA28B1">
              <w:t>19.03.2019</w:t>
            </w:r>
          </w:p>
        </w:tc>
      </w:tr>
      <w:tr w:rsidR="00C64B4B" w:rsidRPr="00FA28B1" w14:paraId="1F9E6283" w14:textId="77777777" w:rsidTr="00A32B44">
        <w:trPr>
          <w:trHeight w:val="287"/>
        </w:trPr>
        <w:tc>
          <w:tcPr>
            <w:tcW w:w="1080" w:type="dxa"/>
          </w:tcPr>
          <w:p w14:paraId="6E833053" w14:textId="77777777" w:rsidR="00C64B4B" w:rsidRPr="00FA28B1" w:rsidRDefault="00C64B4B" w:rsidP="00A32B44">
            <w:pPr>
              <w:pStyle w:val="Tabletext"/>
              <w:jc w:val="center"/>
            </w:pPr>
            <w:r w:rsidRPr="00FA28B1">
              <w:t>112559057</w:t>
            </w:r>
          </w:p>
        </w:tc>
        <w:tc>
          <w:tcPr>
            <w:tcW w:w="636" w:type="dxa"/>
          </w:tcPr>
          <w:p w14:paraId="39E1D4AB" w14:textId="77777777" w:rsidR="00C64B4B" w:rsidRPr="00FA28B1" w:rsidRDefault="00C64B4B" w:rsidP="00A32B44">
            <w:pPr>
              <w:pStyle w:val="Tabletext"/>
              <w:jc w:val="center"/>
            </w:pPr>
            <w:r w:rsidRPr="00FA28B1">
              <w:rPr>
                <w:spacing w:val="-5"/>
              </w:rPr>
              <w:t>ARS</w:t>
            </w:r>
          </w:p>
        </w:tc>
        <w:tc>
          <w:tcPr>
            <w:tcW w:w="1039" w:type="dxa"/>
          </w:tcPr>
          <w:p w14:paraId="27A868FB" w14:textId="77777777" w:rsidR="00C64B4B" w:rsidRPr="00FA28B1" w:rsidRDefault="00C64B4B" w:rsidP="00A32B44">
            <w:pPr>
              <w:pStyle w:val="Tabletext"/>
              <w:jc w:val="center"/>
            </w:pPr>
            <w:r w:rsidRPr="00FA28B1">
              <w:rPr>
                <w:spacing w:val="-5"/>
              </w:rPr>
              <w:t>ARB</w:t>
            </w:r>
          </w:p>
        </w:tc>
        <w:tc>
          <w:tcPr>
            <w:tcW w:w="2532" w:type="dxa"/>
          </w:tcPr>
          <w:p w14:paraId="02D03C41" w14:textId="77777777" w:rsidR="00C64B4B" w:rsidRPr="00FA28B1" w:rsidRDefault="00C64B4B" w:rsidP="00A32B44">
            <w:pPr>
              <w:pStyle w:val="Tabletext"/>
              <w:jc w:val="center"/>
            </w:pPr>
            <w:r w:rsidRPr="00FA28B1">
              <w:t>ARABSAT-AXB26E_C</w:t>
            </w:r>
          </w:p>
        </w:tc>
        <w:tc>
          <w:tcPr>
            <w:tcW w:w="1130" w:type="dxa"/>
          </w:tcPr>
          <w:p w14:paraId="09A43FA4" w14:textId="77777777" w:rsidR="00C64B4B" w:rsidRPr="00FA28B1" w:rsidRDefault="00C64B4B" w:rsidP="00A32B44">
            <w:pPr>
              <w:pStyle w:val="Tabletext"/>
              <w:jc w:val="center"/>
            </w:pPr>
            <w:r w:rsidRPr="00FA28B1">
              <w:rPr>
                <w:spacing w:val="-5"/>
              </w:rPr>
              <w:t>26</w:t>
            </w:r>
          </w:p>
        </w:tc>
        <w:tc>
          <w:tcPr>
            <w:tcW w:w="1685" w:type="dxa"/>
          </w:tcPr>
          <w:p w14:paraId="7D2A28A1" w14:textId="77777777" w:rsidR="00C64B4B" w:rsidRPr="00FA28B1" w:rsidRDefault="00C64B4B" w:rsidP="00A32B44">
            <w:pPr>
              <w:pStyle w:val="Tabletext"/>
              <w:jc w:val="center"/>
            </w:pPr>
            <w:r w:rsidRPr="00FA28B1">
              <w:t>22.05.2012</w:t>
            </w:r>
          </w:p>
        </w:tc>
        <w:tc>
          <w:tcPr>
            <w:tcW w:w="1413" w:type="dxa"/>
          </w:tcPr>
          <w:p w14:paraId="5565A635" w14:textId="77777777" w:rsidR="00C64B4B" w:rsidRPr="00FA28B1" w:rsidRDefault="00C64B4B" w:rsidP="00A32B44">
            <w:pPr>
              <w:pStyle w:val="Tabletext"/>
              <w:jc w:val="center"/>
            </w:pPr>
            <w:r w:rsidRPr="00FA28B1">
              <w:t>AP30B/A6A</w:t>
            </w:r>
          </w:p>
        </w:tc>
        <w:tc>
          <w:tcPr>
            <w:tcW w:w="1264" w:type="dxa"/>
          </w:tcPr>
          <w:p w14:paraId="37A62861" w14:textId="77777777" w:rsidR="00C64B4B" w:rsidRPr="00FA28B1" w:rsidRDefault="00C64B4B" w:rsidP="00A32B44">
            <w:pPr>
              <w:pStyle w:val="Tabletext"/>
              <w:jc w:val="center"/>
            </w:pPr>
            <w:r w:rsidRPr="00FA28B1">
              <w:rPr>
                <w:spacing w:val="-5"/>
              </w:rPr>
              <w:t>303</w:t>
            </w:r>
          </w:p>
        </w:tc>
        <w:tc>
          <w:tcPr>
            <w:tcW w:w="1817" w:type="dxa"/>
          </w:tcPr>
          <w:p w14:paraId="7C67E501" w14:textId="77777777" w:rsidR="00C64B4B" w:rsidRPr="00FA28B1" w:rsidRDefault="00C64B4B" w:rsidP="00A32B44">
            <w:pPr>
              <w:pStyle w:val="Tabletext"/>
              <w:jc w:val="center"/>
            </w:pPr>
            <w:r w:rsidRPr="00FA28B1">
              <w:rPr>
                <w:spacing w:val="-4"/>
              </w:rPr>
              <w:t>2923</w:t>
            </w:r>
          </w:p>
        </w:tc>
        <w:tc>
          <w:tcPr>
            <w:tcW w:w="1684" w:type="dxa"/>
          </w:tcPr>
          <w:p w14:paraId="38C95A6A" w14:textId="77777777" w:rsidR="00C64B4B" w:rsidRPr="00FA28B1" w:rsidRDefault="00C64B4B" w:rsidP="00A32B44">
            <w:pPr>
              <w:pStyle w:val="Tabletext"/>
              <w:jc w:val="center"/>
            </w:pPr>
            <w:r w:rsidRPr="00FA28B1">
              <w:t>23.06.2020</w:t>
            </w:r>
          </w:p>
        </w:tc>
      </w:tr>
      <w:tr w:rsidR="00C64B4B" w:rsidRPr="00FA28B1" w14:paraId="3A148AFA" w14:textId="77777777" w:rsidTr="00A32B44">
        <w:trPr>
          <w:trHeight w:val="287"/>
        </w:trPr>
        <w:tc>
          <w:tcPr>
            <w:tcW w:w="1080" w:type="dxa"/>
          </w:tcPr>
          <w:p w14:paraId="1A35F271" w14:textId="77777777" w:rsidR="00C64B4B" w:rsidRPr="00FA28B1" w:rsidRDefault="00C64B4B" w:rsidP="00A32B44">
            <w:pPr>
              <w:pStyle w:val="Tabletext"/>
              <w:jc w:val="center"/>
            </w:pPr>
            <w:r w:rsidRPr="00FA28B1">
              <w:t>112559054</w:t>
            </w:r>
          </w:p>
        </w:tc>
        <w:tc>
          <w:tcPr>
            <w:tcW w:w="636" w:type="dxa"/>
          </w:tcPr>
          <w:p w14:paraId="22A28B08" w14:textId="77777777" w:rsidR="00C64B4B" w:rsidRPr="00FA28B1" w:rsidRDefault="00C64B4B" w:rsidP="00A32B44">
            <w:pPr>
              <w:pStyle w:val="Tabletext"/>
              <w:jc w:val="center"/>
            </w:pPr>
            <w:r w:rsidRPr="00FA28B1">
              <w:rPr>
                <w:spacing w:val="-5"/>
              </w:rPr>
              <w:t>ARS</w:t>
            </w:r>
          </w:p>
        </w:tc>
        <w:tc>
          <w:tcPr>
            <w:tcW w:w="1039" w:type="dxa"/>
          </w:tcPr>
          <w:p w14:paraId="50BC6B4D" w14:textId="77777777" w:rsidR="00C64B4B" w:rsidRPr="00FA28B1" w:rsidRDefault="00C64B4B" w:rsidP="00A32B44">
            <w:pPr>
              <w:pStyle w:val="Tabletext"/>
              <w:jc w:val="center"/>
            </w:pPr>
            <w:r w:rsidRPr="00FA28B1">
              <w:rPr>
                <w:spacing w:val="-5"/>
              </w:rPr>
              <w:t>ARB</w:t>
            </w:r>
          </w:p>
        </w:tc>
        <w:tc>
          <w:tcPr>
            <w:tcW w:w="2532" w:type="dxa"/>
          </w:tcPr>
          <w:p w14:paraId="676D480E" w14:textId="77777777" w:rsidR="00C64B4B" w:rsidRPr="00FA28B1" w:rsidRDefault="00C64B4B" w:rsidP="00A32B44">
            <w:pPr>
              <w:pStyle w:val="Tabletext"/>
              <w:jc w:val="center"/>
            </w:pPr>
            <w:r w:rsidRPr="00FA28B1">
              <w:t>ARABSAT-AXB34E</w:t>
            </w:r>
          </w:p>
        </w:tc>
        <w:tc>
          <w:tcPr>
            <w:tcW w:w="1130" w:type="dxa"/>
          </w:tcPr>
          <w:p w14:paraId="66722E2E" w14:textId="77777777" w:rsidR="00C64B4B" w:rsidRPr="00FA28B1" w:rsidRDefault="00C64B4B" w:rsidP="00A32B44">
            <w:pPr>
              <w:pStyle w:val="Tabletext"/>
              <w:jc w:val="center"/>
            </w:pPr>
            <w:r w:rsidRPr="00FA28B1">
              <w:rPr>
                <w:spacing w:val="-5"/>
              </w:rPr>
              <w:t>34</w:t>
            </w:r>
          </w:p>
        </w:tc>
        <w:tc>
          <w:tcPr>
            <w:tcW w:w="1685" w:type="dxa"/>
          </w:tcPr>
          <w:p w14:paraId="45628688" w14:textId="77777777" w:rsidR="00C64B4B" w:rsidRPr="00FA28B1" w:rsidRDefault="00C64B4B" w:rsidP="00A32B44">
            <w:pPr>
              <w:pStyle w:val="Tabletext"/>
              <w:jc w:val="center"/>
            </w:pPr>
            <w:r w:rsidRPr="00FA28B1">
              <w:t>26.12.2012</w:t>
            </w:r>
          </w:p>
        </w:tc>
        <w:tc>
          <w:tcPr>
            <w:tcW w:w="1413" w:type="dxa"/>
          </w:tcPr>
          <w:p w14:paraId="6FCFF7DB" w14:textId="77777777" w:rsidR="00C64B4B" w:rsidRPr="00FA28B1" w:rsidRDefault="00C64B4B" w:rsidP="00A32B44">
            <w:pPr>
              <w:pStyle w:val="Tabletext"/>
              <w:jc w:val="center"/>
            </w:pPr>
            <w:r w:rsidRPr="00FA28B1">
              <w:t>AP30B/A6A</w:t>
            </w:r>
          </w:p>
        </w:tc>
        <w:tc>
          <w:tcPr>
            <w:tcW w:w="1264" w:type="dxa"/>
          </w:tcPr>
          <w:p w14:paraId="18646E58" w14:textId="77777777" w:rsidR="00C64B4B" w:rsidRPr="00FA28B1" w:rsidRDefault="00C64B4B" w:rsidP="00A32B44">
            <w:pPr>
              <w:pStyle w:val="Tabletext"/>
              <w:jc w:val="center"/>
            </w:pPr>
            <w:r w:rsidRPr="00FA28B1">
              <w:rPr>
                <w:spacing w:val="-5"/>
              </w:rPr>
              <w:t>265</w:t>
            </w:r>
          </w:p>
        </w:tc>
        <w:tc>
          <w:tcPr>
            <w:tcW w:w="1817" w:type="dxa"/>
          </w:tcPr>
          <w:p w14:paraId="5FE9DB17" w14:textId="77777777" w:rsidR="00C64B4B" w:rsidRPr="00FA28B1" w:rsidRDefault="00C64B4B" w:rsidP="00A32B44">
            <w:pPr>
              <w:pStyle w:val="Tabletext"/>
              <w:jc w:val="center"/>
            </w:pPr>
            <w:r w:rsidRPr="00FA28B1">
              <w:rPr>
                <w:spacing w:val="-4"/>
              </w:rPr>
              <w:t>2939</w:t>
            </w:r>
          </w:p>
        </w:tc>
        <w:tc>
          <w:tcPr>
            <w:tcW w:w="1684" w:type="dxa"/>
          </w:tcPr>
          <w:p w14:paraId="2986F93E" w14:textId="77777777" w:rsidR="00C64B4B" w:rsidRPr="00FA28B1" w:rsidRDefault="00C64B4B" w:rsidP="00A32B44">
            <w:pPr>
              <w:pStyle w:val="Tabletext"/>
              <w:jc w:val="center"/>
            </w:pPr>
            <w:r w:rsidRPr="00FA28B1">
              <w:t>09.02.2021</w:t>
            </w:r>
          </w:p>
        </w:tc>
      </w:tr>
      <w:tr w:rsidR="00C64B4B" w:rsidRPr="00FA28B1" w14:paraId="3D8AA927" w14:textId="77777777" w:rsidTr="00A32B44">
        <w:trPr>
          <w:trHeight w:val="288"/>
        </w:trPr>
        <w:tc>
          <w:tcPr>
            <w:tcW w:w="1080" w:type="dxa"/>
          </w:tcPr>
          <w:p w14:paraId="41246F4A" w14:textId="77777777" w:rsidR="00C64B4B" w:rsidRPr="00FA28B1" w:rsidRDefault="00C64B4B" w:rsidP="00A32B44">
            <w:pPr>
              <w:pStyle w:val="Tabletext"/>
              <w:jc w:val="center"/>
            </w:pPr>
            <w:r w:rsidRPr="00FA28B1">
              <w:t>112559042</w:t>
            </w:r>
          </w:p>
        </w:tc>
        <w:tc>
          <w:tcPr>
            <w:tcW w:w="636" w:type="dxa"/>
          </w:tcPr>
          <w:p w14:paraId="2DCE34E3" w14:textId="77777777" w:rsidR="00C64B4B" w:rsidRPr="00FA28B1" w:rsidRDefault="00C64B4B" w:rsidP="00A32B44">
            <w:pPr>
              <w:pStyle w:val="Tabletext"/>
              <w:jc w:val="center"/>
            </w:pPr>
            <w:r w:rsidRPr="00FA28B1">
              <w:rPr>
                <w:spacing w:val="-10"/>
              </w:rPr>
              <w:t>B</w:t>
            </w:r>
          </w:p>
        </w:tc>
        <w:tc>
          <w:tcPr>
            <w:tcW w:w="1039" w:type="dxa"/>
          </w:tcPr>
          <w:p w14:paraId="5ACFBB7C" w14:textId="77777777" w:rsidR="00C64B4B" w:rsidRPr="00FA28B1" w:rsidRDefault="00C64B4B" w:rsidP="00A32B44">
            <w:pPr>
              <w:pStyle w:val="Tabletext"/>
              <w:jc w:val="center"/>
            </w:pPr>
          </w:p>
        </w:tc>
        <w:tc>
          <w:tcPr>
            <w:tcW w:w="2532" w:type="dxa"/>
          </w:tcPr>
          <w:p w14:paraId="6E5867C6" w14:textId="77777777" w:rsidR="00C64B4B" w:rsidRPr="00FA28B1" w:rsidRDefault="00C64B4B" w:rsidP="00A32B44">
            <w:pPr>
              <w:pStyle w:val="Tabletext"/>
              <w:jc w:val="center"/>
            </w:pPr>
            <w:r w:rsidRPr="00FA28B1">
              <w:t>B-SAT-</w:t>
            </w:r>
            <w:r w:rsidRPr="00FA28B1">
              <w:rPr>
                <w:spacing w:val="-5"/>
              </w:rPr>
              <w:t>3M</w:t>
            </w:r>
          </w:p>
        </w:tc>
        <w:tc>
          <w:tcPr>
            <w:tcW w:w="1130" w:type="dxa"/>
          </w:tcPr>
          <w:p w14:paraId="50920E11" w14:textId="77777777" w:rsidR="00C64B4B" w:rsidRPr="00FA28B1" w:rsidRDefault="00C64B4B" w:rsidP="00A32B44">
            <w:pPr>
              <w:pStyle w:val="Tabletext"/>
              <w:jc w:val="center"/>
            </w:pPr>
            <w:r w:rsidRPr="00FA28B1">
              <w:t>−</w:t>
            </w:r>
            <w:r w:rsidRPr="00FA28B1">
              <w:rPr>
                <w:spacing w:val="-4"/>
              </w:rPr>
              <w:t>56.5</w:t>
            </w:r>
          </w:p>
        </w:tc>
        <w:tc>
          <w:tcPr>
            <w:tcW w:w="1685" w:type="dxa"/>
          </w:tcPr>
          <w:p w14:paraId="0E3274D3" w14:textId="77777777" w:rsidR="00C64B4B" w:rsidRPr="00FA28B1" w:rsidRDefault="00C64B4B" w:rsidP="00A32B44">
            <w:pPr>
              <w:pStyle w:val="Tabletext"/>
              <w:jc w:val="center"/>
            </w:pPr>
            <w:r w:rsidRPr="00FA28B1">
              <w:t>13.11.2012</w:t>
            </w:r>
          </w:p>
        </w:tc>
        <w:tc>
          <w:tcPr>
            <w:tcW w:w="1413" w:type="dxa"/>
          </w:tcPr>
          <w:p w14:paraId="40B8838A" w14:textId="77777777" w:rsidR="00C64B4B" w:rsidRPr="00FA28B1" w:rsidRDefault="00C64B4B" w:rsidP="00A32B44">
            <w:pPr>
              <w:pStyle w:val="Tabletext"/>
              <w:jc w:val="center"/>
            </w:pPr>
            <w:r w:rsidRPr="00FA28B1">
              <w:t>AP30B/A6A</w:t>
            </w:r>
          </w:p>
        </w:tc>
        <w:tc>
          <w:tcPr>
            <w:tcW w:w="1264" w:type="dxa"/>
          </w:tcPr>
          <w:p w14:paraId="019B2A84" w14:textId="77777777" w:rsidR="00C64B4B" w:rsidRPr="00FA28B1" w:rsidRDefault="00C64B4B" w:rsidP="00A32B44">
            <w:pPr>
              <w:pStyle w:val="Tabletext"/>
              <w:jc w:val="center"/>
            </w:pPr>
            <w:r w:rsidRPr="00FA28B1">
              <w:rPr>
                <w:spacing w:val="-5"/>
              </w:rPr>
              <w:t>252</w:t>
            </w:r>
          </w:p>
        </w:tc>
        <w:tc>
          <w:tcPr>
            <w:tcW w:w="1817" w:type="dxa"/>
          </w:tcPr>
          <w:p w14:paraId="38BAB437" w14:textId="77777777" w:rsidR="00C64B4B" w:rsidRPr="00FA28B1" w:rsidRDefault="00C64B4B" w:rsidP="00A32B44">
            <w:pPr>
              <w:pStyle w:val="Tabletext"/>
              <w:jc w:val="center"/>
            </w:pPr>
            <w:r w:rsidRPr="00FA28B1">
              <w:rPr>
                <w:spacing w:val="-4"/>
              </w:rPr>
              <w:t>2936</w:t>
            </w:r>
          </w:p>
        </w:tc>
        <w:tc>
          <w:tcPr>
            <w:tcW w:w="1684" w:type="dxa"/>
          </w:tcPr>
          <w:p w14:paraId="6DA0668A" w14:textId="77777777" w:rsidR="00C64B4B" w:rsidRPr="00FA28B1" w:rsidRDefault="00C64B4B" w:rsidP="00A32B44">
            <w:pPr>
              <w:pStyle w:val="Tabletext"/>
              <w:jc w:val="center"/>
            </w:pPr>
            <w:r w:rsidRPr="00FA28B1">
              <w:t>22.12.2020</w:t>
            </w:r>
          </w:p>
        </w:tc>
      </w:tr>
      <w:tr w:rsidR="00C64B4B" w:rsidRPr="00FA28B1" w14:paraId="0A73D75E" w14:textId="77777777" w:rsidTr="00A32B44">
        <w:trPr>
          <w:trHeight w:val="287"/>
        </w:trPr>
        <w:tc>
          <w:tcPr>
            <w:tcW w:w="1080" w:type="dxa"/>
          </w:tcPr>
          <w:p w14:paraId="0B88221A" w14:textId="77777777" w:rsidR="00C64B4B" w:rsidRPr="00FA28B1" w:rsidRDefault="00C64B4B" w:rsidP="00A32B44">
            <w:pPr>
              <w:pStyle w:val="Tabletext"/>
              <w:jc w:val="center"/>
            </w:pPr>
            <w:r w:rsidRPr="00FA28B1">
              <w:t>112559044</w:t>
            </w:r>
          </w:p>
        </w:tc>
        <w:tc>
          <w:tcPr>
            <w:tcW w:w="636" w:type="dxa"/>
          </w:tcPr>
          <w:p w14:paraId="0090E643" w14:textId="77777777" w:rsidR="00C64B4B" w:rsidRPr="00FA28B1" w:rsidRDefault="00C64B4B" w:rsidP="00A32B44">
            <w:pPr>
              <w:pStyle w:val="Tabletext"/>
              <w:jc w:val="center"/>
            </w:pPr>
            <w:r w:rsidRPr="00FA28B1">
              <w:rPr>
                <w:spacing w:val="-10"/>
              </w:rPr>
              <w:t>B</w:t>
            </w:r>
          </w:p>
        </w:tc>
        <w:tc>
          <w:tcPr>
            <w:tcW w:w="1039" w:type="dxa"/>
          </w:tcPr>
          <w:p w14:paraId="51DE4F43" w14:textId="77777777" w:rsidR="00C64B4B" w:rsidRPr="00FA28B1" w:rsidRDefault="00C64B4B" w:rsidP="00A32B44">
            <w:pPr>
              <w:pStyle w:val="Tabletext"/>
              <w:jc w:val="center"/>
            </w:pPr>
          </w:p>
        </w:tc>
        <w:tc>
          <w:tcPr>
            <w:tcW w:w="2532" w:type="dxa"/>
          </w:tcPr>
          <w:p w14:paraId="58939CA6" w14:textId="77777777" w:rsidR="00C64B4B" w:rsidRPr="00FA28B1" w:rsidRDefault="00C64B4B" w:rsidP="00A32B44">
            <w:pPr>
              <w:pStyle w:val="Tabletext"/>
              <w:jc w:val="center"/>
            </w:pPr>
            <w:r w:rsidRPr="00FA28B1">
              <w:t>B-SAT-</w:t>
            </w:r>
            <w:r w:rsidRPr="00FA28B1">
              <w:rPr>
                <w:spacing w:val="-5"/>
              </w:rPr>
              <w:t>3K</w:t>
            </w:r>
          </w:p>
        </w:tc>
        <w:tc>
          <w:tcPr>
            <w:tcW w:w="1130" w:type="dxa"/>
          </w:tcPr>
          <w:p w14:paraId="31ED7368" w14:textId="77777777" w:rsidR="00C64B4B" w:rsidRPr="00FA28B1" w:rsidRDefault="00C64B4B" w:rsidP="00A32B44">
            <w:pPr>
              <w:pStyle w:val="Tabletext"/>
              <w:jc w:val="center"/>
            </w:pPr>
            <w:r w:rsidRPr="00FA28B1">
              <w:t>−69.45</w:t>
            </w:r>
          </w:p>
        </w:tc>
        <w:tc>
          <w:tcPr>
            <w:tcW w:w="1685" w:type="dxa"/>
          </w:tcPr>
          <w:p w14:paraId="7D713438" w14:textId="77777777" w:rsidR="00C64B4B" w:rsidRPr="00FA28B1" w:rsidRDefault="00C64B4B" w:rsidP="00A32B44">
            <w:pPr>
              <w:pStyle w:val="Tabletext"/>
              <w:jc w:val="center"/>
            </w:pPr>
            <w:r w:rsidRPr="00FA28B1">
              <w:t>18.12.2015</w:t>
            </w:r>
          </w:p>
        </w:tc>
        <w:tc>
          <w:tcPr>
            <w:tcW w:w="1413" w:type="dxa"/>
          </w:tcPr>
          <w:p w14:paraId="7AED4792" w14:textId="77777777" w:rsidR="00C64B4B" w:rsidRPr="00FA28B1" w:rsidRDefault="00C64B4B" w:rsidP="00A32B44">
            <w:pPr>
              <w:pStyle w:val="Tabletext"/>
              <w:jc w:val="center"/>
            </w:pPr>
            <w:r w:rsidRPr="00FA28B1">
              <w:t>AP30B/A6B</w:t>
            </w:r>
          </w:p>
        </w:tc>
        <w:tc>
          <w:tcPr>
            <w:tcW w:w="1264" w:type="dxa"/>
          </w:tcPr>
          <w:p w14:paraId="7BDF965C" w14:textId="77777777" w:rsidR="00C64B4B" w:rsidRPr="00FA28B1" w:rsidRDefault="00C64B4B" w:rsidP="00A32B44">
            <w:pPr>
              <w:pStyle w:val="Tabletext"/>
              <w:jc w:val="center"/>
            </w:pPr>
            <w:r w:rsidRPr="00FA28B1">
              <w:rPr>
                <w:spacing w:val="-5"/>
              </w:rPr>
              <w:t>103</w:t>
            </w:r>
          </w:p>
        </w:tc>
        <w:tc>
          <w:tcPr>
            <w:tcW w:w="1817" w:type="dxa"/>
          </w:tcPr>
          <w:p w14:paraId="4B983E08" w14:textId="77777777" w:rsidR="00C64B4B" w:rsidRPr="00FA28B1" w:rsidRDefault="00C64B4B" w:rsidP="00A32B44">
            <w:pPr>
              <w:pStyle w:val="Tabletext"/>
              <w:jc w:val="center"/>
            </w:pPr>
            <w:r w:rsidRPr="00FA28B1">
              <w:rPr>
                <w:spacing w:val="-4"/>
              </w:rPr>
              <w:t>2937</w:t>
            </w:r>
          </w:p>
        </w:tc>
        <w:tc>
          <w:tcPr>
            <w:tcW w:w="1684" w:type="dxa"/>
          </w:tcPr>
          <w:p w14:paraId="2A90A76D" w14:textId="77777777" w:rsidR="00C64B4B" w:rsidRPr="00FA28B1" w:rsidRDefault="00C64B4B" w:rsidP="00A32B44">
            <w:pPr>
              <w:pStyle w:val="Tabletext"/>
              <w:jc w:val="center"/>
            </w:pPr>
            <w:r w:rsidRPr="00FA28B1">
              <w:t>12.01.2021</w:t>
            </w:r>
          </w:p>
        </w:tc>
      </w:tr>
      <w:tr w:rsidR="00C64B4B" w:rsidRPr="00FA28B1" w14:paraId="002C6F89" w14:textId="77777777" w:rsidTr="00A32B44">
        <w:trPr>
          <w:trHeight w:val="290"/>
        </w:trPr>
        <w:tc>
          <w:tcPr>
            <w:tcW w:w="1080" w:type="dxa"/>
          </w:tcPr>
          <w:p w14:paraId="1919F1AA" w14:textId="77777777" w:rsidR="00C64B4B" w:rsidRPr="00FA28B1" w:rsidRDefault="00C64B4B" w:rsidP="00A32B44">
            <w:pPr>
              <w:pStyle w:val="Tabletext"/>
              <w:jc w:val="center"/>
            </w:pPr>
            <w:r w:rsidRPr="00FA28B1">
              <w:t>112559055</w:t>
            </w:r>
          </w:p>
        </w:tc>
        <w:tc>
          <w:tcPr>
            <w:tcW w:w="636" w:type="dxa"/>
          </w:tcPr>
          <w:p w14:paraId="1358C94C" w14:textId="77777777" w:rsidR="00C64B4B" w:rsidRPr="00FA28B1" w:rsidRDefault="00C64B4B" w:rsidP="00A32B44">
            <w:pPr>
              <w:pStyle w:val="Tabletext"/>
              <w:jc w:val="center"/>
            </w:pPr>
            <w:r w:rsidRPr="00FA28B1">
              <w:rPr>
                <w:spacing w:val="-10"/>
              </w:rPr>
              <w:t>B</w:t>
            </w:r>
          </w:p>
        </w:tc>
        <w:tc>
          <w:tcPr>
            <w:tcW w:w="1039" w:type="dxa"/>
          </w:tcPr>
          <w:p w14:paraId="502F2779" w14:textId="77777777" w:rsidR="00C64B4B" w:rsidRPr="00FA28B1" w:rsidRDefault="00C64B4B" w:rsidP="00A32B44">
            <w:pPr>
              <w:pStyle w:val="Tabletext"/>
              <w:jc w:val="center"/>
            </w:pPr>
          </w:p>
        </w:tc>
        <w:tc>
          <w:tcPr>
            <w:tcW w:w="2532" w:type="dxa"/>
          </w:tcPr>
          <w:p w14:paraId="3C0A3602" w14:textId="77777777" w:rsidR="00C64B4B" w:rsidRPr="00FA28B1" w:rsidRDefault="00C64B4B" w:rsidP="00A32B44">
            <w:pPr>
              <w:pStyle w:val="Tabletext"/>
              <w:jc w:val="center"/>
            </w:pPr>
            <w:r w:rsidRPr="00FA28B1">
              <w:t>B 00022</w:t>
            </w:r>
          </w:p>
        </w:tc>
        <w:tc>
          <w:tcPr>
            <w:tcW w:w="1130" w:type="dxa"/>
          </w:tcPr>
          <w:p w14:paraId="6EC6B787" w14:textId="77777777" w:rsidR="00C64B4B" w:rsidRPr="00FA28B1" w:rsidRDefault="00C64B4B" w:rsidP="00A32B44">
            <w:pPr>
              <w:pStyle w:val="Tabletext"/>
              <w:jc w:val="center"/>
            </w:pPr>
            <w:r w:rsidRPr="00FA28B1">
              <w:t>−</w:t>
            </w:r>
            <w:r w:rsidRPr="00FA28B1">
              <w:rPr>
                <w:spacing w:val="-4"/>
              </w:rPr>
              <w:t>56.5</w:t>
            </w:r>
          </w:p>
        </w:tc>
        <w:tc>
          <w:tcPr>
            <w:tcW w:w="1685" w:type="dxa"/>
          </w:tcPr>
          <w:p w14:paraId="587B96D9" w14:textId="77777777" w:rsidR="00C64B4B" w:rsidRPr="00FA28B1" w:rsidRDefault="00C64B4B" w:rsidP="00A32B44">
            <w:pPr>
              <w:pStyle w:val="Tabletext"/>
              <w:jc w:val="center"/>
            </w:pPr>
            <w:r w:rsidRPr="00FA28B1">
              <w:t>10.02.2017</w:t>
            </w:r>
          </w:p>
        </w:tc>
        <w:tc>
          <w:tcPr>
            <w:tcW w:w="1413" w:type="dxa"/>
          </w:tcPr>
          <w:p w14:paraId="1856F6C0" w14:textId="77777777" w:rsidR="00C64B4B" w:rsidRPr="00FA28B1" w:rsidRDefault="00C64B4B" w:rsidP="00A32B44">
            <w:pPr>
              <w:pStyle w:val="Tabletext"/>
              <w:jc w:val="center"/>
            </w:pPr>
            <w:r w:rsidRPr="00FA28B1">
              <w:t>AP30B/A6B</w:t>
            </w:r>
          </w:p>
        </w:tc>
        <w:tc>
          <w:tcPr>
            <w:tcW w:w="1264" w:type="dxa"/>
          </w:tcPr>
          <w:p w14:paraId="5B44D726" w14:textId="77777777" w:rsidR="00C64B4B" w:rsidRPr="00FA28B1" w:rsidRDefault="00C64B4B" w:rsidP="00A32B44">
            <w:pPr>
              <w:pStyle w:val="Tabletext"/>
              <w:jc w:val="center"/>
            </w:pPr>
            <w:r w:rsidRPr="00FA28B1">
              <w:rPr>
                <w:spacing w:val="-5"/>
              </w:rPr>
              <w:t>113</w:t>
            </w:r>
          </w:p>
        </w:tc>
        <w:tc>
          <w:tcPr>
            <w:tcW w:w="1817" w:type="dxa"/>
          </w:tcPr>
          <w:p w14:paraId="7AFEBDDE" w14:textId="77777777" w:rsidR="00C64B4B" w:rsidRPr="00FA28B1" w:rsidRDefault="00C64B4B" w:rsidP="00A32B44">
            <w:pPr>
              <w:pStyle w:val="Tabletext"/>
              <w:jc w:val="center"/>
            </w:pPr>
            <w:r w:rsidRPr="00FA28B1">
              <w:rPr>
                <w:spacing w:val="-4"/>
              </w:rPr>
              <w:t>2937</w:t>
            </w:r>
          </w:p>
        </w:tc>
        <w:tc>
          <w:tcPr>
            <w:tcW w:w="1684" w:type="dxa"/>
          </w:tcPr>
          <w:p w14:paraId="19C6F186" w14:textId="77777777" w:rsidR="00C64B4B" w:rsidRPr="00FA28B1" w:rsidRDefault="00C64B4B" w:rsidP="00A32B44">
            <w:pPr>
              <w:pStyle w:val="Tabletext"/>
              <w:jc w:val="center"/>
            </w:pPr>
            <w:r w:rsidRPr="00FA28B1">
              <w:t>12.01.2021</w:t>
            </w:r>
          </w:p>
        </w:tc>
      </w:tr>
      <w:tr w:rsidR="00C64B4B" w:rsidRPr="00FA28B1" w14:paraId="2706C2FF" w14:textId="77777777" w:rsidTr="00A32B44">
        <w:trPr>
          <w:trHeight w:val="287"/>
        </w:trPr>
        <w:tc>
          <w:tcPr>
            <w:tcW w:w="1080" w:type="dxa"/>
          </w:tcPr>
          <w:p w14:paraId="43BF83AE" w14:textId="77777777" w:rsidR="00C64B4B" w:rsidRPr="00FA28B1" w:rsidRDefault="00C64B4B" w:rsidP="00A32B44">
            <w:pPr>
              <w:pStyle w:val="Tabletext"/>
              <w:jc w:val="center"/>
            </w:pPr>
            <w:r w:rsidRPr="00FA28B1">
              <w:t>112559056</w:t>
            </w:r>
          </w:p>
        </w:tc>
        <w:tc>
          <w:tcPr>
            <w:tcW w:w="636" w:type="dxa"/>
          </w:tcPr>
          <w:p w14:paraId="252B8ACC" w14:textId="77777777" w:rsidR="00C64B4B" w:rsidRPr="00FA28B1" w:rsidRDefault="00C64B4B" w:rsidP="00A32B44">
            <w:pPr>
              <w:pStyle w:val="Tabletext"/>
              <w:jc w:val="center"/>
            </w:pPr>
            <w:r w:rsidRPr="00FA28B1">
              <w:rPr>
                <w:spacing w:val="-10"/>
              </w:rPr>
              <w:t>B</w:t>
            </w:r>
          </w:p>
        </w:tc>
        <w:tc>
          <w:tcPr>
            <w:tcW w:w="1039" w:type="dxa"/>
          </w:tcPr>
          <w:p w14:paraId="12787B25" w14:textId="77777777" w:rsidR="00C64B4B" w:rsidRPr="00FA28B1" w:rsidRDefault="00C64B4B" w:rsidP="00A32B44">
            <w:pPr>
              <w:pStyle w:val="Tabletext"/>
              <w:jc w:val="center"/>
            </w:pPr>
          </w:p>
        </w:tc>
        <w:tc>
          <w:tcPr>
            <w:tcW w:w="2532" w:type="dxa"/>
          </w:tcPr>
          <w:p w14:paraId="3318F569" w14:textId="77777777" w:rsidR="00C64B4B" w:rsidRPr="00FA28B1" w:rsidRDefault="00C64B4B" w:rsidP="00A32B44">
            <w:pPr>
              <w:pStyle w:val="Tabletext"/>
              <w:jc w:val="center"/>
            </w:pPr>
            <w:r w:rsidRPr="00FA28B1">
              <w:t>B 00011</w:t>
            </w:r>
          </w:p>
        </w:tc>
        <w:tc>
          <w:tcPr>
            <w:tcW w:w="1130" w:type="dxa"/>
          </w:tcPr>
          <w:p w14:paraId="5F8B951C" w14:textId="77777777" w:rsidR="00C64B4B" w:rsidRPr="00FA28B1" w:rsidRDefault="00C64B4B" w:rsidP="00A32B44">
            <w:pPr>
              <w:pStyle w:val="Tabletext"/>
              <w:jc w:val="center"/>
            </w:pPr>
            <w:r w:rsidRPr="00FA28B1">
              <w:t>−</w:t>
            </w:r>
            <w:r w:rsidRPr="00FA28B1">
              <w:rPr>
                <w:spacing w:val="-5"/>
              </w:rPr>
              <w:t>65</w:t>
            </w:r>
          </w:p>
        </w:tc>
        <w:tc>
          <w:tcPr>
            <w:tcW w:w="1685" w:type="dxa"/>
          </w:tcPr>
          <w:p w14:paraId="08E43675" w14:textId="77777777" w:rsidR="00C64B4B" w:rsidRPr="00FA28B1" w:rsidRDefault="00C64B4B" w:rsidP="00A32B44">
            <w:pPr>
              <w:pStyle w:val="Tabletext"/>
              <w:jc w:val="center"/>
            </w:pPr>
            <w:r w:rsidRPr="00FA28B1">
              <w:t>10.02.2017</w:t>
            </w:r>
          </w:p>
        </w:tc>
        <w:tc>
          <w:tcPr>
            <w:tcW w:w="1413" w:type="dxa"/>
          </w:tcPr>
          <w:p w14:paraId="3609CD78" w14:textId="77777777" w:rsidR="00C64B4B" w:rsidRPr="00FA28B1" w:rsidRDefault="00C64B4B" w:rsidP="00A32B44">
            <w:pPr>
              <w:pStyle w:val="Tabletext"/>
              <w:jc w:val="center"/>
            </w:pPr>
            <w:r w:rsidRPr="00FA28B1">
              <w:t>AP30B/A6B</w:t>
            </w:r>
          </w:p>
        </w:tc>
        <w:tc>
          <w:tcPr>
            <w:tcW w:w="1264" w:type="dxa"/>
          </w:tcPr>
          <w:p w14:paraId="311C3974" w14:textId="77777777" w:rsidR="00C64B4B" w:rsidRPr="00FA28B1" w:rsidRDefault="00C64B4B" w:rsidP="00A32B44">
            <w:pPr>
              <w:pStyle w:val="Tabletext"/>
              <w:jc w:val="center"/>
            </w:pPr>
            <w:r w:rsidRPr="00FA28B1">
              <w:rPr>
                <w:spacing w:val="-5"/>
              </w:rPr>
              <w:t>114</w:t>
            </w:r>
          </w:p>
        </w:tc>
        <w:tc>
          <w:tcPr>
            <w:tcW w:w="1817" w:type="dxa"/>
          </w:tcPr>
          <w:p w14:paraId="22D4EE36" w14:textId="77777777" w:rsidR="00C64B4B" w:rsidRPr="00FA28B1" w:rsidRDefault="00C64B4B" w:rsidP="00A32B44">
            <w:pPr>
              <w:pStyle w:val="Tabletext"/>
              <w:jc w:val="center"/>
            </w:pPr>
            <w:r w:rsidRPr="00FA28B1">
              <w:rPr>
                <w:spacing w:val="-4"/>
              </w:rPr>
              <w:t>2937</w:t>
            </w:r>
          </w:p>
        </w:tc>
        <w:tc>
          <w:tcPr>
            <w:tcW w:w="1684" w:type="dxa"/>
          </w:tcPr>
          <w:p w14:paraId="5DC343A4" w14:textId="77777777" w:rsidR="00C64B4B" w:rsidRPr="00FA28B1" w:rsidRDefault="00C64B4B" w:rsidP="00A32B44">
            <w:pPr>
              <w:pStyle w:val="Tabletext"/>
              <w:jc w:val="center"/>
            </w:pPr>
            <w:r w:rsidRPr="00FA28B1">
              <w:t>12.01.2021</w:t>
            </w:r>
          </w:p>
        </w:tc>
      </w:tr>
      <w:tr w:rsidR="00C64B4B" w:rsidRPr="00FA28B1" w14:paraId="45A8A1FE" w14:textId="77777777" w:rsidTr="00A32B44">
        <w:trPr>
          <w:trHeight w:val="287"/>
        </w:trPr>
        <w:tc>
          <w:tcPr>
            <w:tcW w:w="1080" w:type="dxa"/>
          </w:tcPr>
          <w:p w14:paraId="49737100" w14:textId="77777777" w:rsidR="00C64B4B" w:rsidRPr="00FA28B1" w:rsidRDefault="00C64B4B" w:rsidP="00A32B44">
            <w:pPr>
              <w:pStyle w:val="Tabletext"/>
              <w:jc w:val="center"/>
            </w:pPr>
            <w:r w:rsidRPr="00FA28B1">
              <w:t>111559046</w:t>
            </w:r>
          </w:p>
        </w:tc>
        <w:tc>
          <w:tcPr>
            <w:tcW w:w="636" w:type="dxa"/>
          </w:tcPr>
          <w:p w14:paraId="6CC2E7F6" w14:textId="77777777" w:rsidR="00C64B4B" w:rsidRPr="00FA28B1" w:rsidRDefault="00C64B4B" w:rsidP="00A32B44">
            <w:pPr>
              <w:pStyle w:val="Tabletext"/>
              <w:jc w:val="center"/>
            </w:pPr>
            <w:r w:rsidRPr="00FA28B1">
              <w:rPr>
                <w:spacing w:val="-5"/>
              </w:rPr>
              <w:t>BGD</w:t>
            </w:r>
          </w:p>
        </w:tc>
        <w:tc>
          <w:tcPr>
            <w:tcW w:w="1039" w:type="dxa"/>
          </w:tcPr>
          <w:p w14:paraId="0C49B5D7" w14:textId="77777777" w:rsidR="00C64B4B" w:rsidRPr="00FA28B1" w:rsidRDefault="00C64B4B" w:rsidP="00A32B44">
            <w:pPr>
              <w:pStyle w:val="Tabletext"/>
              <w:jc w:val="center"/>
            </w:pPr>
          </w:p>
        </w:tc>
        <w:tc>
          <w:tcPr>
            <w:tcW w:w="2532" w:type="dxa"/>
          </w:tcPr>
          <w:p w14:paraId="02D1BB1F" w14:textId="77777777" w:rsidR="00C64B4B" w:rsidRPr="00FA28B1" w:rsidRDefault="00C64B4B" w:rsidP="00A32B44">
            <w:pPr>
              <w:pStyle w:val="Tabletext"/>
              <w:jc w:val="center"/>
            </w:pPr>
            <w:r w:rsidRPr="00FA28B1">
              <w:t>BANGSAT-30B-</w:t>
            </w:r>
            <w:r w:rsidRPr="00FA28B1">
              <w:rPr>
                <w:spacing w:val="-5"/>
              </w:rPr>
              <w:t>69E</w:t>
            </w:r>
          </w:p>
        </w:tc>
        <w:tc>
          <w:tcPr>
            <w:tcW w:w="1130" w:type="dxa"/>
          </w:tcPr>
          <w:p w14:paraId="430448B6" w14:textId="77777777" w:rsidR="00C64B4B" w:rsidRPr="00FA28B1" w:rsidRDefault="00C64B4B" w:rsidP="00A32B44">
            <w:pPr>
              <w:pStyle w:val="Tabletext"/>
              <w:jc w:val="center"/>
            </w:pPr>
            <w:r w:rsidRPr="00FA28B1">
              <w:rPr>
                <w:spacing w:val="-5"/>
              </w:rPr>
              <w:t>69</w:t>
            </w:r>
          </w:p>
        </w:tc>
        <w:tc>
          <w:tcPr>
            <w:tcW w:w="1685" w:type="dxa"/>
          </w:tcPr>
          <w:p w14:paraId="16664DA8" w14:textId="77777777" w:rsidR="00C64B4B" w:rsidRPr="00FA28B1" w:rsidRDefault="00C64B4B" w:rsidP="00A32B44">
            <w:pPr>
              <w:pStyle w:val="Tabletext"/>
              <w:jc w:val="center"/>
            </w:pPr>
            <w:r w:rsidRPr="00FA28B1">
              <w:t>29.12.2011</w:t>
            </w:r>
          </w:p>
        </w:tc>
        <w:tc>
          <w:tcPr>
            <w:tcW w:w="1413" w:type="dxa"/>
          </w:tcPr>
          <w:p w14:paraId="6DBDE0D9" w14:textId="77777777" w:rsidR="00C64B4B" w:rsidRPr="00FA28B1" w:rsidRDefault="00C64B4B" w:rsidP="00A32B44">
            <w:pPr>
              <w:pStyle w:val="Tabletext"/>
              <w:jc w:val="center"/>
            </w:pPr>
            <w:r w:rsidRPr="00FA28B1">
              <w:t>AP30B/A6A</w:t>
            </w:r>
          </w:p>
        </w:tc>
        <w:tc>
          <w:tcPr>
            <w:tcW w:w="1264" w:type="dxa"/>
          </w:tcPr>
          <w:p w14:paraId="2867D53A" w14:textId="77777777" w:rsidR="00C64B4B" w:rsidRPr="00FA28B1" w:rsidRDefault="00C64B4B" w:rsidP="00A32B44">
            <w:pPr>
              <w:pStyle w:val="Tabletext"/>
              <w:jc w:val="center"/>
            </w:pPr>
            <w:r w:rsidRPr="00FA28B1">
              <w:rPr>
                <w:spacing w:val="-5"/>
              </w:rPr>
              <w:t>213</w:t>
            </w:r>
          </w:p>
        </w:tc>
        <w:tc>
          <w:tcPr>
            <w:tcW w:w="1817" w:type="dxa"/>
          </w:tcPr>
          <w:p w14:paraId="326BD73B" w14:textId="77777777" w:rsidR="00C64B4B" w:rsidRPr="00FA28B1" w:rsidRDefault="00C64B4B" w:rsidP="00A32B44">
            <w:pPr>
              <w:pStyle w:val="Tabletext"/>
              <w:jc w:val="center"/>
            </w:pPr>
            <w:r w:rsidRPr="00FA28B1">
              <w:rPr>
                <w:spacing w:val="-4"/>
              </w:rPr>
              <w:t>2914</w:t>
            </w:r>
          </w:p>
        </w:tc>
        <w:tc>
          <w:tcPr>
            <w:tcW w:w="1684" w:type="dxa"/>
          </w:tcPr>
          <w:p w14:paraId="6E2CBF02" w14:textId="77777777" w:rsidR="00C64B4B" w:rsidRPr="00FA28B1" w:rsidRDefault="00C64B4B" w:rsidP="00A32B44">
            <w:pPr>
              <w:pStyle w:val="Tabletext"/>
              <w:jc w:val="center"/>
            </w:pPr>
            <w:r w:rsidRPr="00FA28B1">
              <w:t>18.02.2020</w:t>
            </w:r>
          </w:p>
        </w:tc>
      </w:tr>
      <w:tr w:rsidR="00C64B4B" w:rsidRPr="00FA28B1" w14:paraId="63EC1EF2" w14:textId="77777777" w:rsidTr="00A32B44">
        <w:trPr>
          <w:trHeight w:val="287"/>
        </w:trPr>
        <w:tc>
          <w:tcPr>
            <w:tcW w:w="1080" w:type="dxa"/>
          </w:tcPr>
          <w:p w14:paraId="715B6742" w14:textId="77777777" w:rsidR="00C64B4B" w:rsidRPr="00FA28B1" w:rsidRDefault="00C64B4B" w:rsidP="00A32B44">
            <w:pPr>
              <w:pStyle w:val="Tabletext"/>
              <w:jc w:val="center"/>
            </w:pPr>
            <w:r w:rsidRPr="00FA28B1">
              <w:t>112559030</w:t>
            </w:r>
          </w:p>
        </w:tc>
        <w:tc>
          <w:tcPr>
            <w:tcW w:w="636" w:type="dxa"/>
          </w:tcPr>
          <w:p w14:paraId="5A9554F2" w14:textId="77777777" w:rsidR="00C64B4B" w:rsidRPr="00FA28B1" w:rsidRDefault="00C64B4B" w:rsidP="00A32B44">
            <w:pPr>
              <w:pStyle w:val="Tabletext"/>
              <w:jc w:val="center"/>
            </w:pPr>
            <w:r w:rsidRPr="00FA28B1">
              <w:rPr>
                <w:spacing w:val="-5"/>
              </w:rPr>
              <w:t>BGD</w:t>
            </w:r>
          </w:p>
        </w:tc>
        <w:tc>
          <w:tcPr>
            <w:tcW w:w="1039" w:type="dxa"/>
          </w:tcPr>
          <w:p w14:paraId="2DE8BF6D" w14:textId="77777777" w:rsidR="00C64B4B" w:rsidRPr="00FA28B1" w:rsidRDefault="00C64B4B" w:rsidP="00A32B44">
            <w:pPr>
              <w:pStyle w:val="Tabletext"/>
              <w:jc w:val="center"/>
            </w:pPr>
          </w:p>
        </w:tc>
        <w:tc>
          <w:tcPr>
            <w:tcW w:w="2532" w:type="dxa"/>
          </w:tcPr>
          <w:p w14:paraId="55048792" w14:textId="77777777" w:rsidR="00C64B4B" w:rsidRPr="00FA28B1" w:rsidRDefault="00C64B4B" w:rsidP="00A32B44">
            <w:pPr>
              <w:pStyle w:val="Tabletext"/>
              <w:jc w:val="center"/>
            </w:pPr>
            <w:r w:rsidRPr="00FA28B1">
              <w:t>BANGSAT-30B-133E-</w:t>
            </w:r>
            <w:r w:rsidRPr="00FA28B1">
              <w:rPr>
                <w:spacing w:val="-10"/>
              </w:rPr>
              <w:t>A</w:t>
            </w:r>
          </w:p>
        </w:tc>
        <w:tc>
          <w:tcPr>
            <w:tcW w:w="1130" w:type="dxa"/>
          </w:tcPr>
          <w:p w14:paraId="29D1D71D" w14:textId="77777777" w:rsidR="00C64B4B" w:rsidRPr="00FA28B1" w:rsidRDefault="00C64B4B" w:rsidP="00A32B44">
            <w:pPr>
              <w:pStyle w:val="Tabletext"/>
              <w:jc w:val="center"/>
            </w:pPr>
            <w:r w:rsidRPr="00FA28B1">
              <w:rPr>
                <w:spacing w:val="-5"/>
              </w:rPr>
              <w:t>133</w:t>
            </w:r>
          </w:p>
        </w:tc>
        <w:tc>
          <w:tcPr>
            <w:tcW w:w="1685" w:type="dxa"/>
          </w:tcPr>
          <w:p w14:paraId="72363CAA" w14:textId="77777777" w:rsidR="00C64B4B" w:rsidRPr="00FA28B1" w:rsidRDefault="00C64B4B" w:rsidP="00A32B44">
            <w:pPr>
              <w:pStyle w:val="Tabletext"/>
              <w:jc w:val="center"/>
            </w:pPr>
            <w:r w:rsidRPr="00FA28B1">
              <w:t>26.07.2012</w:t>
            </w:r>
          </w:p>
        </w:tc>
        <w:tc>
          <w:tcPr>
            <w:tcW w:w="1413" w:type="dxa"/>
          </w:tcPr>
          <w:p w14:paraId="25C22A63" w14:textId="77777777" w:rsidR="00C64B4B" w:rsidRPr="00FA28B1" w:rsidRDefault="00C64B4B" w:rsidP="00A32B44">
            <w:pPr>
              <w:pStyle w:val="Tabletext"/>
              <w:jc w:val="center"/>
            </w:pPr>
            <w:r w:rsidRPr="00FA28B1">
              <w:t>AP30B/A6A</w:t>
            </w:r>
          </w:p>
        </w:tc>
        <w:tc>
          <w:tcPr>
            <w:tcW w:w="1264" w:type="dxa"/>
          </w:tcPr>
          <w:p w14:paraId="24E0EFB5" w14:textId="77777777" w:rsidR="00C64B4B" w:rsidRPr="00FA28B1" w:rsidRDefault="00C64B4B" w:rsidP="00A32B44">
            <w:pPr>
              <w:pStyle w:val="Tabletext"/>
              <w:jc w:val="center"/>
            </w:pPr>
            <w:r w:rsidRPr="00FA28B1">
              <w:rPr>
                <w:spacing w:val="-5"/>
              </w:rPr>
              <w:t>240</w:t>
            </w:r>
          </w:p>
        </w:tc>
        <w:tc>
          <w:tcPr>
            <w:tcW w:w="1817" w:type="dxa"/>
          </w:tcPr>
          <w:p w14:paraId="6458C121" w14:textId="77777777" w:rsidR="00C64B4B" w:rsidRPr="00FA28B1" w:rsidRDefault="00C64B4B" w:rsidP="00A32B44">
            <w:pPr>
              <w:pStyle w:val="Tabletext"/>
              <w:jc w:val="center"/>
            </w:pPr>
            <w:r w:rsidRPr="00FA28B1">
              <w:rPr>
                <w:spacing w:val="-4"/>
              </w:rPr>
              <w:t>2942</w:t>
            </w:r>
          </w:p>
        </w:tc>
        <w:tc>
          <w:tcPr>
            <w:tcW w:w="1684" w:type="dxa"/>
          </w:tcPr>
          <w:p w14:paraId="3BF5E8AE" w14:textId="77777777" w:rsidR="00C64B4B" w:rsidRPr="00FA28B1" w:rsidRDefault="00C64B4B" w:rsidP="00A32B44">
            <w:pPr>
              <w:pStyle w:val="Tabletext"/>
              <w:jc w:val="center"/>
            </w:pPr>
            <w:r w:rsidRPr="00FA28B1">
              <w:t>23.03.2021</w:t>
            </w:r>
          </w:p>
        </w:tc>
      </w:tr>
      <w:tr w:rsidR="00C64B4B" w:rsidRPr="00FA28B1" w14:paraId="4F8B2EF7" w14:textId="77777777" w:rsidTr="00A32B44">
        <w:trPr>
          <w:trHeight w:val="287"/>
        </w:trPr>
        <w:tc>
          <w:tcPr>
            <w:tcW w:w="1080" w:type="dxa"/>
          </w:tcPr>
          <w:p w14:paraId="746C0B8B" w14:textId="77777777" w:rsidR="00C64B4B" w:rsidRPr="00FA28B1" w:rsidRDefault="00C64B4B" w:rsidP="00A32B44">
            <w:pPr>
              <w:pStyle w:val="Tabletext"/>
              <w:jc w:val="center"/>
            </w:pPr>
            <w:r w:rsidRPr="00FA28B1">
              <w:t>112559031</w:t>
            </w:r>
          </w:p>
        </w:tc>
        <w:tc>
          <w:tcPr>
            <w:tcW w:w="636" w:type="dxa"/>
          </w:tcPr>
          <w:p w14:paraId="7003C755" w14:textId="77777777" w:rsidR="00C64B4B" w:rsidRPr="00FA28B1" w:rsidRDefault="00C64B4B" w:rsidP="00A32B44">
            <w:pPr>
              <w:pStyle w:val="Tabletext"/>
              <w:jc w:val="center"/>
            </w:pPr>
            <w:r w:rsidRPr="00FA28B1">
              <w:rPr>
                <w:spacing w:val="-5"/>
              </w:rPr>
              <w:t>BGD</w:t>
            </w:r>
          </w:p>
        </w:tc>
        <w:tc>
          <w:tcPr>
            <w:tcW w:w="1039" w:type="dxa"/>
          </w:tcPr>
          <w:p w14:paraId="5C030130" w14:textId="77777777" w:rsidR="00C64B4B" w:rsidRPr="00FA28B1" w:rsidRDefault="00C64B4B" w:rsidP="00A32B44">
            <w:pPr>
              <w:pStyle w:val="Tabletext"/>
              <w:jc w:val="center"/>
            </w:pPr>
          </w:p>
        </w:tc>
        <w:tc>
          <w:tcPr>
            <w:tcW w:w="2532" w:type="dxa"/>
          </w:tcPr>
          <w:p w14:paraId="7A516B45" w14:textId="77777777" w:rsidR="00C64B4B" w:rsidRPr="00FA28B1" w:rsidRDefault="00C64B4B" w:rsidP="00A32B44">
            <w:pPr>
              <w:pStyle w:val="Tabletext"/>
              <w:jc w:val="center"/>
            </w:pPr>
            <w:r w:rsidRPr="00FA28B1">
              <w:t>BANGSAT-30B-133E-</w:t>
            </w:r>
            <w:r w:rsidRPr="00FA28B1">
              <w:rPr>
                <w:spacing w:val="-10"/>
              </w:rPr>
              <w:t>B</w:t>
            </w:r>
          </w:p>
        </w:tc>
        <w:tc>
          <w:tcPr>
            <w:tcW w:w="1130" w:type="dxa"/>
          </w:tcPr>
          <w:p w14:paraId="208D384B" w14:textId="77777777" w:rsidR="00C64B4B" w:rsidRPr="00FA28B1" w:rsidRDefault="00C64B4B" w:rsidP="00A32B44">
            <w:pPr>
              <w:pStyle w:val="Tabletext"/>
              <w:jc w:val="center"/>
            </w:pPr>
            <w:r w:rsidRPr="00FA28B1">
              <w:rPr>
                <w:spacing w:val="-5"/>
              </w:rPr>
              <w:t>133</w:t>
            </w:r>
          </w:p>
        </w:tc>
        <w:tc>
          <w:tcPr>
            <w:tcW w:w="1685" w:type="dxa"/>
          </w:tcPr>
          <w:p w14:paraId="64B56365" w14:textId="77777777" w:rsidR="00C64B4B" w:rsidRPr="00FA28B1" w:rsidRDefault="00C64B4B" w:rsidP="00A32B44">
            <w:pPr>
              <w:pStyle w:val="Tabletext"/>
              <w:jc w:val="center"/>
            </w:pPr>
            <w:r w:rsidRPr="00FA28B1">
              <w:t>29.07.2012</w:t>
            </w:r>
          </w:p>
        </w:tc>
        <w:tc>
          <w:tcPr>
            <w:tcW w:w="1413" w:type="dxa"/>
          </w:tcPr>
          <w:p w14:paraId="1DB304D7" w14:textId="77777777" w:rsidR="00C64B4B" w:rsidRPr="00FA28B1" w:rsidRDefault="00C64B4B" w:rsidP="00A32B44">
            <w:pPr>
              <w:pStyle w:val="Tabletext"/>
              <w:jc w:val="center"/>
            </w:pPr>
            <w:r w:rsidRPr="00FA28B1">
              <w:t>AP30B/A6A</w:t>
            </w:r>
          </w:p>
        </w:tc>
        <w:tc>
          <w:tcPr>
            <w:tcW w:w="1264" w:type="dxa"/>
          </w:tcPr>
          <w:p w14:paraId="77CD7C33" w14:textId="77777777" w:rsidR="00C64B4B" w:rsidRPr="00FA28B1" w:rsidRDefault="00C64B4B" w:rsidP="00A32B44">
            <w:pPr>
              <w:pStyle w:val="Tabletext"/>
              <w:jc w:val="center"/>
            </w:pPr>
            <w:r w:rsidRPr="00FA28B1">
              <w:rPr>
                <w:spacing w:val="-5"/>
              </w:rPr>
              <w:t>241</w:t>
            </w:r>
          </w:p>
        </w:tc>
        <w:tc>
          <w:tcPr>
            <w:tcW w:w="1817" w:type="dxa"/>
          </w:tcPr>
          <w:p w14:paraId="2122B767" w14:textId="77777777" w:rsidR="00C64B4B" w:rsidRPr="00FA28B1" w:rsidRDefault="00C64B4B" w:rsidP="00A32B44">
            <w:pPr>
              <w:pStyle w:val="Tabletext"/>
              <w:jc w:val="center"/>
            </w:pPr>
            <w:r w:rsidRPr="00FA28B1">
              <w:rPr>
                <w:spacing w:val="-4"/>
              </w:rPr>
              <w:t>2942</w:t>
            </w:r>
          </w:p>
        </w:tc>
        <w:tc>
          <w:tcPr>
            <w:tcW w:w="1684" w:type="dxa"/>
          </w:tcPr>
          <w:p w14:paraId="4BE29C18" w14:textId="77777777" w:rsidR="00C64B4B" w:rsidRPr="00FA28B1" w:rsidRDefault="00C64B4B" w:rsidP="00A32B44">
            <w:pPr>
              <w:pStyle w:val="Tabletext"/>
              <w:jc w:val="center"/>
            </w:pPr>
            <w:r w:rsidRPr="00FA28B1">
              <w:t>23.03.2021</w:t>
            </w:r>
          </w:p>
        </w:tc>
      </w:tr>
      <w:tr w:rsidR="00C64B4B" w:rsidRPr="00FA28B1" w14:paraId="15FAE86D" w14:textId="77777777" w:rsidTr="00A32B44">
        <w:trPr>
          <w:trHeight w:val="287"/>
        </w:trPr>
        <w:tc>
          <w:tcPr>
            <w:tcW w:w="1080" w:type="dxa"/>
          </w:tcPr>
          <w:p w14:paraId="2995A94D" w14:textId="77777777" w:rsidR="00C64B4B" w:rsidRPr="00FA28B1" w:rsidRDefault="00C64B4B" w:rsidP="00A32B44">
            <w:pPr>
              <w:pStyle w:val="Tabletext"/>
              <w:jc w:val="center"/>
            </w:pPr>
            <w:r w:rsidRPr="00FA28B1">
              <w:t>110559004</w:t>
            </w:r>
          </w:p>
        </w:tc>
        <w:tc>
          <w:tcPr>
            <w:tcW w:w="636" w:type="dxa"/>
          </w:tcPr>
          <w:p w14:paraId="6D8CB434" w14:textId="77777777" w:rsidR="00C64B4B" w:rsidRPr="00FA28B1" w:rsidRDefault="00C64B4B" w:rsidP="00A32B44">
            <w:pPr>
              <w:pStyle w:val="Tabletext"/>
              <w:jc w:val="center"/>
            </w:pPr>
            <w:r w:rsidRPr="00FA28B1">
              <w:rPr>
                <w:spacing w:val="-5"/>
              </w:rPr>
              <w:t>BLR</w:t>
            </w:r>
          </w:p>
        </w:tc>
        <w:tc>
          <w:tcPr>
            <w:tcW w:w="1039" w:type="dxa"/>
          </w:tcPr>
          <w:p w14:paraId="49EA28CC" w14:textId="77777777" w:rsidR="00C64B4B" w:rsidRPr="00FA28B1" w:rsidRDefault="00C64B4B" w:rsidP="00A32B44">
            <w:pPr>
              <w:pStyle w:val="Tabletext"/>
              <w:jc w:val="center"/>
            </w:pPr>
          </w:p>
        </w:tc>
        <w:tc>
          <w:tcPr>
            <w:tcW w:w="2532" w:type="dxa"/>
          </w:tcPr>
          <w:p w14:paraId="372C0854" w14:textId="77777777" w:rsidR="00C64B4B" w:rsidRPr="00FA28B1" w:rsidRDefault="00C64B4B" w:rsidP="00A32B44">
            <w:pPr>
              <w:pStyle w:val="Tabletext"/>
              <w:jc w:val="center"/>
            </w:pPr>
            <w:r w:rsidRPr="00FA28B1">
              <w:t>BTS-1-</w:t>
            </w:r>
            <w:r w:rsidRPr="00FA28B1">
              <w:rPr>
                <w:spacing w:val="-5"/>
              </w:rPr>
              <w:t>30B</w:t>
            </w:r>
          </w:p>
        </w:tc>
        <w:tc>
          <w:tcPr>
            <w:tcW w:w="1130" w:type="dxa"/>
          </w:tcPr>
          <w:p w14:paraId="2F485FC6" w14:textId="77777777" w:rsidR="00C64B4B" w:rsidRPr="00FA28B1" w:rsidRDefault="00C64B4B" w:rsidP="00A32B44">
            <w:pPr>
              <w:pStyle w:val="Tabletext"/>
              <w:jc w:val="center"/>
            </w:pPr>
            <w:r w:rsidRPr="00FA28B1">
              <w:rPr>
                <w:spacing w:val="-4"/>
              </w:rPr>
              <w:t>64.4</w:t>
            </w:r>
          </w:p>
        </w:tc>
        <w:tc>
          <w:tcPr>
            <w:tcW w:w="1685" w:type="dxa"/>
          </w:tcPr>
          <w:p w14:paraId="068EFFEE" w14:textId="77777777" w:rsidR="00C64B4B" w:rsidRPr="00FA28B1" w:rsidRDefault="00C64B4B" w:rsidP="00A32B44">
            <w:pPr>
              <w:pStyle w:val="Tabletext"/>
              <w:jc w:val="center"/>
            </w:pPr>
            <w:r w:rsidRPr="00FA28B1">
              <w:t>01.03.2010</w:t>
            </w:r>
          </w:p>
        </w:tc>
        <w:tc>
          <w:tcPr>
            <w:tcW w:w="1413" w:type="dxa"/>
          </w:tcPr>
          <w:p w14:paraId="36FD0E80" w14:textId="77777777" w:rsidR="00C64B4B" w:rsidRPr="00FA28B1" w:rsidRDefault="00C64B4B" w:rsidP="00A32B44">
            <w:pPr>
              <w:pStyle w:val="Tabletext"/>
              <w:jc w:val="center"/>
            </w:pPr>
            <w:r w:rsidRPr="00FA28B1">
              <w:t>AP30B/A6A</w:t>
            </w:r>
          </w:p>
        </w:tc>
        <w:tc>
          <w:tcPr>
            <w:tcW w:w="1264" w:type="dxa"/>
          </w:tcPr>
          <w:p w14:paraId="25221174" w14:textId="77777777" w:rsidR="00C64B4B" w:rsidRPr="00FA28B1" w:rsidRDefault="00C64B4B" w:rsidP="00A32B44">
            <w:pPr>
              <w:pStyle w:val="Tabletext"/>
              <w:jc w:val="center"/>
            </w:pPr>
            <w:r w:rsidRPr="00FA28B1">
              <w:rPr>
                <w:spacing w:val="-5"/>
              </w:rPr>
              <w:t>135</w:t>
            </w:r>
          </w:p>
        </w:tc>
        <w:tc>
          <w:tcPr>
            <w:tcW w:w="1817" w:type="dxa"/>
          </w:tcPr>
          <w:p w14:paraId="27045786" w14:textId="77777777" w:rsidR="00C64B4B" w:rsidRPr="00FA28B1" w:rsidRDefault="00C64B4B" w:rsidP="00A32B44">
            <w:pPr>
              <w:pStyle w:val="Tabletext"/>
              <w:jc w:val="center"/>
            </w:pPr>
            <w:r w:rsidRPr="00FA28B1">
              <w:rPr>
                <w:spacing w:val="-4"/>
              </w:rPr>
              <w:t>2868</w:t>
            </w:r>
          </w:p>
        </w:tc>
        <w:tc>
          <w:tcPr>
            <w:tcW w:w="1684" w:type="dxa"/>
          </w:tcPr>
          <w:p w14:paraId="6C9E74FC" w14:textId="77777777" w:rsidR="00C64B4B" w:rsidRPr="00FA28B1" w:rsidRDefault="00C64B4B" w:rsidP="00A32B44">
            <w:pPr>
              <w:pStyle w:val="Tabletext"/>
              <w:jc w:val="center"/>
            </w:pPr>
            <w:r w:rsidRPr="00FA28B1">
              <w:t>17.04.2018</w:t>
            </w:r>
          </w:p>
        </w:tc>
      </w:tr>
      <w:tr w:rsidR="00C64B4B" w:rsidRPr="00FA28B1" w14:paraId="04BFADF6" w14:textId="77777777" w:rsidTr="00A32B44">
        <w:trPr>
          <w:trHeight w:val="290"/>
        </w:trPr>
        <w:tc>
          <w:tcPr>
            <w:tcW w:w="1080" w:type="dxa"/>
          </w:tcPr>
          <w:p w14:paraId="55B36142" w14:textId="77777777" w:rsidR="00C64B4B" w:rsidRPr="00FA28B1" w:rsidRDefault="00C64B4B" w:rsidP="00A32B44">
            <w:pPr>
              <w:pStyle w:val="Tabletext"/>
              <w:jc w:val="center"/>
            </w:pPr>
            <w:r w:rsidRPr="00FA28B1">
              <w:t>111559043</w:t>
            </w:r>
          </w:p>
        </w:tc>
        <w:tc>
          <w:tcPr>
            <w:tcW w:w="636" w:type="dxa"/>
          </w:tcPr>
          <w:p w14:paraId="5DA6FBA3" w14:textId="77777777" w:rsidR="00C64B4B" w:rsidRPr="00FA28B1" w:rsidRDefault="00C64B4B" w:rsidP="00A32B44">
            <w:pPr>
              <w:pStyle w:val="Tabletext"/>
              <w:jc w:val="center"/>
            </w:pPr>
            <w:r w:rsidRPr="00FA28B1">
              <w:rPr>
                <w:spacing w:val="-5"/>
              </w:rPr>
              <w:t>BLR</w:t>
            </w:r>
          </w:p>
        </w:tc>
        <w:tc>
          <w:tcPr>
            <w:tcW w:w="1039" w:type="dxa"/>
          </w:tcPr>
          <w:p w14:paraId="6A10942C" w14:textId="77777777" w:rsidR="00C64B4B" w:rsidRPr="00FA28B1" w:rsidRDefault="00C64B4B" w:rsidP="00A32B44">
            <w:pPr>
              <w:pStyle w:val="Tabletext"/>
              <w:jc w:val="center"/>
            </w:pPr>
          </w:p>
        </w:tc>
        <w:tc>
          <w:tcPr>
            <w:tcW w:w="2532" w:type="dxa"/>
          </w:tcPr>
          <w:p w14:paraId="191154C5" w14:textId="77777777" w:rsidR="00C64B4B" w:rsidRPr="00FA28B1" w:rsidRDefault="00C64B4B" w:rsidP="00A32B44">
            <w:pPr>
              <w:pStyle w:val="Tabletext"/>
              <w:jc w:val="center"/>
            </w:pPr>
            <w:r w:rsidRPr="00FA28B1">
              <w:t>BLR-SAT-FSS-</w:t>
            </w:r>
            <w:r w:rsidRPr="00FA28B1">
              <w:rPr>
                <w:spacing w:val="-4"/>
              </w:rPr>
              <w:t>64.4E</w:t>
            </w:r>
          </w:p>
        </w:tc>
        <w:tc>
          <w:tcPr>
            <w:tcW w:w="1130" w:type="dxa"/>
          </w:tcPr>
          <w:p w14:paraId="48EDDBEA" w14:textId="77777777" w:rsidR="00C64B4B" w:rsidRPr="00FA28B1" w:rsidRDefault="00C64B4B" w:rsidP="00A32B44">
            <w:pPr>
              <w:pStyle w:val="Tabletext"/>
              <w:jc w:val="center"/>
            </w:pPr>
            <w:r w:rsidRPr="00FA28B1">
              <w:rPr>
                <w:spacing w:val="-4"/>
              </w:rPr>
              <w:t>64.4</w:t>
            </w:r>
          </w:p>
        </w:tc>
        <w:tc>
          <w:tcPr>
            <w:tcW w:w="1685" w:type="dxa"/>
          </w:tcPr>
          <w:p w14:paraId="681A6B62" w14:textId="77777777" w:rsidR="00C64B4B" w:rsidRPr="00FA28B1" w:rsidRDefault="00C64B4B" w:rsidP="00A32B44">
            <w:pPr>
              <w:pStyle w:val="Tabletext"/>
              <w:jc w:val="center"/>
            </w:pPr>
            <w:r w:rsidRPr="00FA28B1">
              <w:t>12.12.2011</w:t>
            </w:r>
          </w:p>
        </w:tc>
        <w:tc>
          <w:tcPr>
            <w:tcW w:w="1413" w:type="dxa"/>
          </w:tcPr>
          <w:p w14:paraId="58968476" w14:textId="77777777" w:rsidR="00C64B4B" w:rsidRPr="00FA28B1" w:rsidRDefault="00C64B4B" w:rsidP="00A32B44">
            <w:pPr>
              <w:pStyle w:val="Tabletext"/>
              <w:jc w:val="center"/>
            </w:pPr>
            <w:r w:rsidRPr="00FA28B1">
              <w:t>AP30B/A6A</w:t>
            </w:r>
          </w:p>
        </w:tc>
        <w:tc>
          <w:tcPr>
            <w:tcW w:w="1264" w:type="dxa"/>
          </w:tcPr>
          <w:p w14:paraId="2164985B" w14:textId="77777777" w:rsidR="00C64B4B" w:rsidRPr="00FA28B1" w:rsidRDefault="00C64B4B" w:rsidP="00A32B44">
            <w:pPr>
              <w:pStyle w:val="Tabletext"/>
              <w:jc w:val="center"/>
            </w:pPr>
            <w:r w:rsidRPr="00FA28B1">
              <w:rPr>
                <w:spacing w:val="-5"/>
              </w:rPr>
              <w:t>210</w:t>
            </w:r>
          </w:p>
        </w:tc>
        <w:tc>
          <w:tcPr>
            <w:tcW w:w="1817" w:type="dxa"/>
          </w:tcPr>
          <w:p w14:paraId="2B35ADB5" w14:textId="77777777" w:rsidR="00C64B4B" w:rsidRPr="00FA28B1" w:rsidRDefault="00C64B4B" w:rsidP="00A32B44">
            <w:pPr>
              <w:pStyle w:val="Tabletext"/>
              <w:jc w:val="center"/>
            </w:pPr>
            <w:r w:rsidRPr="00FA28B1">
              <w:rPr>
                <w:spacing w:val="-4"/>
              </w:rPr>
              <w:t>2912</w:t>
            </w:r>
          </w:p>
        </w:tc>
        <w:tc>
          <w:tcPr>
            <w:tcW w:w="1684" w:type="dxa"/>
          </w:tcPr>
          <w:p w14:paraId="4555B9A4" w14:textId="77777777" w:rsidR="00C64B4B" w:rsidRPr="00FA28B1" w:rsidRDefault="00C64B4B" w:rsidP="00A32B44">
            <w:pPr>
              <w:pStyle w:val="Tabletext"/>
              <w:jc w:val="center"/>
            </w:pPr>
            <w:r w:rsidRPr="00FA28B1">
              <w:t>21.01.2020</w:t>
            </w:r>
          </w:p>
        </w:tc>
      </w:tr>
      <w:tr w:rsidR="00C64B4B" w:rsidRPr="00FA28B1" w14:paraId="2E6914E6" w14:textId="77777777" w:rsidTr="00A32B44">
        <w:trPr>
          <w:trHeight w:val="287"/>
        </w:trPr>
        <w:tc>
          <w:tcPr>
            <w:tcW w:w="1080" w:type="dxa"/>
          </w:tcPr>
          <w:p w14:paraId="488160A0" w14:textId="77777777" w:rsidR="00C64B4B" w:rsidRPr="00FA28B1" w:rsidRDefault="00C64B4B" w:rsidP="00A32B44">
            <w:pPr>
              <w:pStyle w:val="Tabletext"/>
              <w:jc w:val="center"/>
            </w:pPr>
            <w:r w:rsidRPr="00FA28B1">
              <w:t>113559019</w:t>
            </w:r>
          </w:p>
        </w:tc>
        <w:tc>
          <w:tcPr>
            <w:tcW w:w="636" w:type="dxa"/>
          </w:tcPr>
          <w:p w14:paraId="2664C50D" w14:textId="77777777" w:rsidR="00C64B4B" w:rsidRPr="00FA28B1" w:rsidRDefault="00C64B4B" w:rsidP="00A32B44">
            <w:pPr>
              <w:pStyle w:val="Tabletext"/>
              <w:jc w:val="center"/>
            </w:pPr>
            <w:r w:rsidRPr="00FA28B1">
              <w:rPr>
                <w:spacing w:val="-5"/>
              </w:rPr>
              <w:t>BLR</w:t>
            </w:r>
          </w:p>
        </w:tc>
        <w:tc>
          <w:tcPr>
            <w:tcW w:w="1039" w:type="dxa"/>
          </w:tcPr>
          <w:p w14:paraId="02E83EEC" w14:textId="77777777" w:rsidR="00C64B4B" w:rsidRPr="00FA28B1" w:rsidRDefault="00C64B4B" w:rsidP="00A32B44">
            <w:pPr>
              <w:pStyle w:val="Tabletext"/>
              <w:jc w:val="center"/>
            </w:pPr>
          </w:p>
        </w:tc>
        <w:tc>
          <w:tcPr>
            <w:tcW w:w="2532" w:type="dxa"/>
          </w:tcPr>
          <w:p w14:paraId="22C283E1" w14:textId="77777777" w:rsidR="00C64B4B" w:rsidRPr="00FA28B1" w:rsidRDefault="00C64B4B" w:rsidP="00A32B44">
            <w:pPr>
              <w:pStyle w:val="Tabletext"/>
              <w:jc w:val="center"/>
            </w:pPr>
            <w:r w:rsidRPr="00FA28B1">
              <w:t>BLR-SAT-FSS-</w:t>
            </w:r>
            <w:r w:rsidRPr="00FA28B1">
              <w:rPr>
                <w:spacing w:val="-4"/>
              </w:rPr>
              <w:t>64.4E</w:t>
            </w:r>
          </w:p>
        </w:tc>
        <w:tc>
          <w:tcPr>
            <w:tcW w:w="1130" w:type="dxa"/>
          </w:tcPr>
          <w:p w14:paraId="1B4A25A9" w14:textId="77777777" w:rsidR="00C64B4B" w:rsidRPr="00FA28B1" w:rsidRDefault="00C64B4B" w:rsidP="00A32B44">
            <w:pPr>
              <w:pStyle w:val="Tabletext"/>
              <w:jc w:val="center"/>
            </w:pPr>
            <w:r w:rsidRPr="00FA28B1">
              <w:rPr>
                <w:spacing w:val="-4"/>
              </w:rPr>
              <w:t>64.4</w:t>
            </w:r>
          </w:p>
        </w:tc>
        <w:tc>
          <w:tcPr>
            <w:tcW w:w="1685" w:type="dxa"/>
          </w:tcPr>
          <w:p w14:paraId="0693837D" w14:textId="77777777" w:rsidR="00C64B4B" w:rsidRPr="00FA28B1" w:rsidRDefault="00C64B4B" w:rsidP="00A32B44">
            <w:pPr>
              <w:pStyle w:val="Tabletext"/>
              <w:jc w:val="center"/>
            </w:pPr>
            <w:r w:rsidRPr="00FA28B1">
              <w:t>03.05.2013</w:t>
            </w:r>
          </w:p>
        </w:tc>
        <w:tc>
          <w:tcPr>
            <w:tcW w:w="1413" w:type="dxa"/>
          </w:tcPr>
          <w:p w14:paraId="642803A3" w14:textId="77777777" w:rsidR="00C64B4B" w:rsidRPr="00FA28B1" w:rsidRDefault="00C64B4B" w:rsidP="00A32B44">
            <w:pPr>
              <w:pStyle w:val="Tabletext"/>
              <w:jc w:val="center"/>
            </w:pPr>
            <w:r w:rsidRPr="00FA28B1">
              <w:t>AP30B/A6A</w:t>
            </w:r>
          </w:p>
        </w:tc>
        <w:tc>
          <w:tcPr>
            <w:tcW w:w="1264" w:type="dxa"/>
          </w:tcPr>
          <w:p w14:paraId="6E206B04" w14:textId="77777777" w:rsidR="00C64B4B" w:rsidRPr="00FA28B1" w:rsidRDefault="00C64B4B" w:rsidP="00A32B44">
            <w:pPr>
              <w:pStyle w:val="Tabletext"/>
              <w:jc w:val="center"/>
            </w:pPr>
            <w:r w:rsidRPr="00FA28B1">
              <w:rPr>
                <w:spacing w:val="-5"/>
              </w:rPr>
              <w:t>282</w:t>
            </w:r>
          </w:p>
        </w:tc>
        <w:tc>
          <w:tcPr>
            <w:tcW w:w="1817" w:type="dxa"/>
          </w:tcPr>
          <w:p w14:paraId="6CB65A62" w14:textId="77777777" w:rsidR="00C64B4B" w:rsidRPr="00FA28B1" w:rsidRDefault="00C64B4B" w:rsidP="00A32B44">
            <w:pPr>
              <w:pStyle w:val="Tabletext"/>
              <w:jc w:val="center"/>
            </w:pPr>
            <w:r w:rsidRPr="00FA28B1">
              <w:rPr>
                <w:spacing w:val="-4"/>
              </w:rPr>
              <w:t>2947</w:t>
            </w:r>
          </w:p>
        </w:tc>
        <w:tc>
          <w:tcPr>
            <w:tcW w:w="1684" w:type="dxa"/>
          </w:tcPr>
          <w:p w14:paraId="2AB64B07" w14:textId="77777777" w:rsidR="00C64B4B" w:rsidRPr="00FA28B1" w:rsidRDefault="00C64B4B" w:rsidP="00A32B44">
            <w:pPr>
              <w:pStyle w:val="Tabletext"/>
              <w:jc w:val="center"/>
            </w:pPr>
            <w:r w:rsidRPr="00FA28B1">
              <w:t>01.06.2021</w:t>
            </w:r>
          </w:p>
        </w:tc>
      </w:tr>
      <w:tr w:rsidR="00C64B4B" w:rsidRPr="00FA28B1" w14:paraId="26ED3F06" w14:textId="77777777" w:rsidTr="00A32B44">
        <w:trPr>
          <w:trHeight w:val="287"/>
        </w:trPr>
        <w:tc>
          <w:tcPr>
            <w:tcW w:w="1080" w:type="dxa"/>
          </w:tcPr>
          <w:p w14:paraId="10538EBA" w14:textId="77777777" w:rsidR="00C64B4B" w:rsidRPr="00FA28B1" w:rsidRDefault="00C64B4B" w:rsidP="00A32B44">
            <w:pPr>
              <w:pStyle w:val="Tabletext"/>
              <w:jc w:val="center"/>
            </w:pPr>
            <w:r w:rsidRPr="00FA28B1">
              <w:lastRenderedPageBreak/>
              <w:t>111559005</w:t>
            </w:r>
          </w:p>
        </w:tc>
        <w:tc>
          <w:tcPr>
            <w:tcW w:w="636" w:type="dxa"/>
          </w:tcPr>
          <w:p w14:paraId="709740DF" w14:textId="77777777" w:rsidR="00C64B4B" w:rsidRPr="00FA28B1" w:rsidRDefault="00C64B4B" w:rsidP="00A32B44">
            <w:pPr>
              <w:pStyle w:val="Tabletext"/>
              <w:jc w:val="center"/>
            </w:pPr>
            <w:r w:rsidRPr="00FA28B1">
              <w:rPr>
                <w:spacing w:val="-5"/>
              </w:rPr>
              <w:t>CHN</w:t>
            </w:r>
          </w:p>
        </w:tc>
        <w:tc>
          <w:tcPr>
            <w:tcW w:w="1039" w:type="dxa"/>
          </w:tcPr>
          <w:p w14:paraId="75A099E7" w14:textId="77777777" w:rsidR="00C64B4B" w:rsidRPr="00FA28B1" w:rsidRDefault="00C64B4B" w:rsidP="00A32B44">
            <w:pPr>
              <w:pStyle w:val="Tabletext"/>
              <w:jc w:val="center"/>
            </w:pPr>
          </w:p>
        </w:tc>
        <w:tc>
          <w:tcPr>
            <w:tcW w:w="2532" w:type="dxa"/>
          </w:tcPr>
          <w:p w14:paraId="2D3D2C87" w14:textId="77777777" w:rsidR="00C64B4B" w:rsidRPr="00FA28B1" w:rsidRDefault="00C64B4B" w:rsidP="00A32B44">
            <w:pPr>
              <w:pStyle w:val="Tabletext"/>
              <w:jc w:val="center"/>
            </w:pPr>
            <w:r w:rsidRPr="00FA28B1">
              <w:t>CHINASAT-FSS-</w:t>
            </w:r>
            <w:r w:rsidRPr="00FA28B1">
              <w:rPr>
                <w:spacing w:val="-4"/>
              </w:rPr>
              <w:t>51.5E</w:t>
            </w:r>
          </w:p>
        </w:tc>
        <w:tc>
          <w:tcPr>
            <w:tcW w:w="1130" w:type="dxa"/>
          </w:tcPr>
          <w:p w14:paraId="1EE20964" w14:textId="77777777" w:rsidR="00C64B4B" w:rsidRPr="00FA28B1" w:rsidRDefault="00C64B4B" w:rsidP="00A32B44">
            <w:pPr>
              <w:pStyle w:val="Tabletext"/>
              <w:jc w:val="center"/>
            </w:pPr>
            <w:r w:rsidRPr="00FA28B1">
              <w:rPr>
                <w:spacing w:val="-4"/>
              </w:rPr>
              <w:t>51.5</w:t>
            </w:r>
          </w:p>
        </w:tc>
        <w:tc>
          <w:tcPr>
            <w:tcW w:w="1685" w:type="dxa"/>
          </w:tcPr>
          <w:p w14:paraId="608F0CB4" w14:textId="77777777" w:rsidR="00C64B4B" w:rsidRPr="00FA28B1" w:rsidRDefault="00C64B4B" w:rsidP="00A32B44">
            <w:pPr>
              <w:pStyle w:val="Tabletext"/>
              <w:jc w:val="center"/>
            </w:pPr>
            <w:r w:rsidRPr="00FA28B1">
              <w:t>27.01.2011</w:t>
            </w:r>
          </w:p>
        </w:tc>
        <w:tc>
          <w:tcPr>
            <w:tcW w:w="1413" w:type="dxa"/>
          </w:tcPr>
          <w:p w14:paraId="6AE74B40" w14:textId="77777777" w:rsidR="00C64B4B" w:rsidRPr="00FA28B1" w:rsidRDefault="00C64B4B" w:rsidP="00A32B44">
            <w:pPr>
              <w:pStyle w:val="Tabletext"/>
              <w:jc w:val="center"/>
            </w:pPr>
            <w:r w:rsidRPr="00FA28B1">
              <w:t>AP30B/A6A</w:t>
            </w:r>
          </w:p>
        </w:tc>
        <w:tc>
          <w:tcPr>
            <w:tcW w:w="1264" w:type="dxa"/>
          </w:tcPr>
          <w:p w14:paraId="463ECBBD" w14:textId="77777777" w:rsidR="00C64B4B" w:rsidRPr="00FA28B1" w:rsidRDefault="00C64B4B" w:rsidP="00A32B44">
            <w:pPr>
              <w:pStyle w:val="Tabletext"/>
              <w:jc w:val="center"/>
            </w:pPr>
            <w:r w:rsidRPr="00FA28B1">
              <w:rPr>
                <w:spacing w:val="-5"/>
              </w:rPr>
              <w:t>174</w:t>
            </w:r>
          </w:p>
        </w:tc>
        <w:tc>
          <w:tcPr>
            <w:tcW w:w="1817" w:type="dxa"/>
          </w:tcPr>
          <w:p w14:paraId="721AE44E" w14:textId="77777777" w:rsidR="00C64B4B" w:rsidRPr="00FA28B1" w:rsidRDefault="00C64B4B" w:rsidP="00A32B44">
            <w:pPr>
              <w:pStyle w:val="Tabletext"/>
              <w:jc w:val="center"/>
            </w:pPr>
            <w:r w:rsidRPr="00FA28B1">
              <w:rPr>
                <w:spacing w:val="-4"/>
              </w:rPr>
              <w:t>2891</w:t>
            </w:r>
          </w:p>
        </w:tc>
        <w:tc>
          <w:tcPr>
            <w:tcW w:w="1684" w:type="dxa"/>
          </w:tcPr>
          <w:p w14:paraId="0CB56B97" w14:textId="77777777" w:rsidR="00C64B4B" w:rsidRPr="00FA28B1" w:rsidRDefault="00C64B4B" w:rsidP="00A32B44">
            <w:pPr>
              <w:pStyle w:val="Tabletext"/>
              <w:jc w:val="center"/>
            </w:pPr>
            <w:r w:rsidRPr="00FA28B1">
              <w:t>19.03.2019</w:t>
            </w:r>
          </w:p>
        </w:tc>
      </w:tr>
      <w:tr w:rsidR="00C64B4B" w:rsidRPr="00FA28B1" w14:paraId="6E3EF3D5" w14:textId="77777777" w:rsidTr="00A32B44">
        <w:trPr>
          <w:trHeight w:val="287"/>
        </w:trPr>
        <w:tc>
          <w:tcPr>
            <w:tcW w:w="1080" w:type="dxa"/>
          </w:tcPr>
          <w:p w14:paraId="7697815F" w14:textId="77777777" w:rsidR="00C64B4B" w:rsidRPr="00FA28B1" w:rsidRDefault="00C64B4B" w:rsidP="00A32B44">
            <w:pPr>
              <w:pStyle w:val="Tabletext"/>
              <w:jc w:val="center"/>
            </w:pPr>
            <w:r w:rsidRPr="00FA28B1">
              <w:t>112559003</w:t>
            </w:r>
          </w:p>
        </w:tc>
        <w:tc>
          <w:tcPr>
            <w:tcW w:w="636" w:type="dxa"/>
          </w:tcPr>
          <w:p w14:paraId="2D4B228F" w14:textId="77777777" w:rsidR="00C64B4B" w:rsidRPr="00FA28B1" w:rsidRDefault="00C64B4B" w:rsidP="00A32B44">
            <w:pPr>
              <w:pStyle w:val="Tabletext"/>
              <w:jc w:val="center"/>
            </w:pPr>
            <w:r w:rsidRPr="00FA28B1">
              <w:rPr>
                <w:spacing w:val="-5"/>
              </w:rPr>
              <w:t>CHN</w:t>
            </w:r>
          </w:p>
        </w:tc>
        <w:tc>
          <w:tcPr>
            <w:tcW w:w="1039" w:type="dxa"/>
          </w:tcPr>
          <w:p w14:paraId="367983F8" w14:textId="77777777" w:rsidR="00C64B4B" w:rsidRPr="00FA28B1" w:rsidRDefault="00C64B4B" w:rsidP="00A32B44">
            <w:pPr>
              <w:pStyle w:val="Tabletext"/>
              <w:jc w:val="center"/>
            </w:pPr>
          </w:p>
        </w:tc>
        <w:tc>
          <w:tcPr>
            <w:tcW w:w="2532" w:type="dxa"/>
          </w:tcPr>
          <w:p w14:paraId="6EC88786" w14:textId="77777777" w:rsidR="00C64B4B" w:rsidRPr="00FA28B1" w:rsidRDefault="00C64B4B" w:rsidP="00A32B44">
            <w:pPr>
              <w:pStyle w:val="Tabletext"/>
              <w:jc w:val="center"/>
            </w:pPr>
            <w:r w:rsidRPr="00FA28B1">
              <w:t>CHINASAT-30B-</w:t>
            </w:r>
            <w:r w:rsidRPr="00FA28B1">
              <w:rPr>
                <w:spacing w:val="-4"/>
              </w:rPr>
              <w:t>87.5E</w:t>
            </w:r>
          </w:p>
        </w:tc>
        <w:tc>
          <w:tcPr>
            <w:tcW w:w="1130" w:type="dxa"/>
          </w:tcPr>
          <w:p w14:paraId="1E0415FE" w14:textId="77777777" w:rsidR="00C64B4B" w:rsidRPr="00FA28B1" w:rsidRDefault="00C64B4B" w:rsidP="00A32B44">
            <w:pPr>
              <w:pStyle w:val="Tabletext"/>
              <w:jc w:val="center"/>
            </w:pPr>
            <w:r w:rsidRPr="00FA28B1">
              <w:rPr>
                <w:spacing w:val="-4"/>
              </w:rPr>
              <w:t>87.5</w:t>
            </w:r>
          </w:p>
        </w:tc>
        <w:tc>
          <w:tcPr>
            <w:tcW w:w="1685" w:type="dxa"/>
          </w:tcPr>
          <w:p w14:paraId="1DCC83EC" w14:textId="77777777" w:rsidR="00C64B4B" w:rsidRPr="00FA28B1" w:rsidRDefault="00C64B4B" w:rsidP="00A32B44">
            <w:pPr>
              <w:pStyle w:val="Tabletext"/>
              <w:jc w:val="center"/>
            </w:pPr>
            <w:r w:rsidRPr="00FA28B1">
              <w:t>19.01.2012</w:t>
            </w:r>
          </w:p>
        </w:tc>
        <w:tc>
          <w:tcPr>
            <w:tcW w:w="1413" w:type="dxa"/>
          </w:tcPr>
          <w:p w14:paraId="49EDB59F" w14:textId="77777777" w:rsidR="00C64B4B" w:rsidRPr="00FA28B1" w:rsidRDefault="00C64B4B" w:rsidP="00A32B44">
            <w:pPr>
              <w:pStyle w:val="Tabletext"/>
              <w:jc w:val="center"/>
            </w:pPr>
            <w:r w:rsidRPr="00FA28B1">
              <w:t>AP30B/A6A</w:t>
            </w:r>
          </w:p>
        </w:tc>
        <w:tc>
          <w:tcPr>
            <w:tcW w:w="1264" w:type="dxa"/>
          </w:tcPr>
          <w:p w14:paraId="3F5D7A24" w14:textId="77777777" w:rsidR="00C64B4B" w:rsidRPr="00FA28B1" w:rsidRDefault="00C64B4B" w:rsidP="00A32B44">
            <w:pPr>
              <w:pStyle w:val="Tabletext"/>
              <w:jc w:val="center"/>
            </w:pPr>
            <w:r w:rsidRPr="00FA28B1">
              <w:rPr>
                <w:spacing w:val="-5"/>
              </w:rPr>
              <w:t>216</w:t>
            </w:r>
          </w:p>
        </w:tc>
        <w:tc>
          <w:tcPr>
            <w:tcW w:w="1817" w:type="dxa"/>
          </w:tcPr>
          <w:p w14:paraId="002387B5" w14:textId="77777777" w:rsidR="00C64B4B" w:rsidRPr="00FA28B1" w:rsidRDefault="00C64B4B" w:rsidP="00A32B44">
            <w:pPr>
              <w:pStyle w:val="Tabletext"/>
              <w:jc w:val="center"/>
            </w:pPr>
            <w:r w:rsidRPr="00FA28B1">
              <w:rPr>
                <w:spacing w:val="-4"/>
              </w:rPr>
              <w:t>2915</w:t>
            </w:r>
          </w:p>
        </w:tc>
        <w:tc>
          <w:tcPr>
            <w:tcW w:w="1684" w:type="dxa"/>
          </w:tcPr>
          <w:p w14:paraId="6E19C8F3" w14:textId="77777777" w:rsidR="00C64B4B" w:rsidRPr="00FA28B1" w:rsidRDefault="00C64B4B" w:rsidP="00A32B44">
            <w:pPr>
              <w:pStyle w:val="Tabletext"/>
              <w:jc w:val="center"/>
            </w:pPr>
            <w:r w:rsidRPr="00FA28B1">
              <w:t>03.03.2020</w:t>
            </w:r>
          </w:p>
        </w:tc>
      </w:tr>
      <w:tr w:rsidR="00C64B4B" w:rsidRPr="00FA28B1" w14:paraId="6DBF6E25" w14:textId="77777777" w:rsidTr="00A32B44">
        <w:trPr>
          <w:trHeight w:val="287"/>
        </w:trPr>
        <w:tc>
          <w:tcPr>
            <w:tcW w:w="1080" w:type="dxa"/>
          </w:tcPr>
          <w:p w14:paraId="001D2DA4" w14:textId="77777777" w:rsidR="00C64B4B" w:rsidRPr="00FA28B1" w:rsidRDefault="00C64B4B" w:rsidP="00A32B44">
            <w:pPr>
              <w:pStyle w:val="Tabletext"/>
              <w:jc w:val="center"/>
            </w:pPr>
            <w:r w:rsidRPr="00FA28B1">
              <w:t>112559006</w:t>
            </w:r>
          </w:p>
        </w:tc>
        <w:tc>
          <w:tcPr>
            <w:tcW w:w="636" w:type="dxa"/>
          </w:tcPr>
          <w:p w14:paraId="7A6C9868" w14:textId="77777777" w:rsidR="00C64B4B" w:rsidRPr="00FA28B1" w:rsidRDefault="00C64B4B" w:rsidP="00A32B44">
            <w:pPr>
              <w:pStyle w:val="Tabletext"/>
              <w:jc w:val="center"/>
            </w:pPr>
            <w:r w:rsidRPr="00FA28B1">
              <w:rPr>
                <w:spacing w:val="-5"/>
              </w:rPr>
              <w:t>CHN</w:t>
            </w:r>
          </w:p>
        </w:tc>
        <w:tc>
          <w:tcPr>
            <w:tcW w:w="1039" w:type="dxa"/>
          </w:tcPr>
          <w:p w14:paraId="331FD7F4" w14:textId="77777777" w:rsidR="00C64B4B" w:rsidRPr="00FA28B1" w:rsidRDefault="00C64B4B" w:rsidP="00A32B44">
            <w:pPr>
              <w:pStyle w:val="Tabletext"/>
              <w:jc w:val="center"/>
            </w:pPr>
          </w:p>
        </w:tc>
        <w:tc>
          <w:tcPr>
            <w:tcW w:w="2532" w:type="dxa"/>
          </w:tcPr>
          <w:p w14:paraId="67AC6B67" w14:textId="77777777" w:rsidR="00C64B4B" w:rsidRPr="00FA28B1" w:rsidRDefault="00C64B4B" w:rsidP="00A32B44">
            <w:pPr>
              <w:pStyle w:val="Tabletext"/>
              <w:jc w:val="center"/>
            </w:pPr>
            <w:r w:rsidRPr="00FA28B1">
              <w:t>CHINASAT-30B-</w:t>
            </w:r>
            <w:r w:rsidRPr="00FA28B1">
              <w:rPr>
                <w:spacing w:val="-4"/>
              </w:rPr>
              <w:t>125E</w:t>
            </w:r>
          </w:p>
        </w:tc>
        <w:tc>
          <w:tcPr>
            <w:tcW w:w="1130" w:type="dxa"/>
          </w:tcPr>
          <w:p w14:paraId="5CA13E5C" w14:textId="77777777" w:rsidR="00C64B4B" w:rsidRPr="00FA28B1" w:rsidRDefault="00C64B4B" w:rsidP="00A32B44">
            <w:pPr>
              <w:pStyle w:val="Tabletext"/>
              <w:jc w:val="center"/>
            </w:pPr>
            <w:r w:rsidRPr="00FA28B1">
              <w:rPr>
                <w:spacing w:val="-5"/>
              </w:rPr>
              <w:t>125</w:t>
            </w:r>
          </w:p>
        </w:tc>
        <w:tc>
          <w:tcPr>
            <w:tcW w:w="1685" w:type="dxa"/>
          </w:tcPr>
          <w:p w14:paraId="30E23780" w14:textId="77777777" w:rsidR="00C64B4B" w:rsidRPr="00FA28B1" w:rsidRDefault="00C64B4B" w:rsidP="00A32B44">
            <w:pPr>
              <w:pStyle w:val="Tabletext"/>
              <w:jc w:val="center"/>
            </w:pPr>
            <w:r w:rsidRPr="00FA28B1">
              <w:t>19.01.2012</w:t>
            </w:r>
          </w:p>
        </w:tc>
        <w:tc>
          <w:tcPr>
            <w:tcW w:w="1413" w:type="dxa"/>
          </w:tcPr>
          <w:p w14:paraId="7177E870" w14:textId="77777777" w:rsidR="00C64B4B" w:rsidRPr="00FA28B1" w:rsidRDefault="00C64B4B" w:rsidP="00A32B44">
            <w:pPr>
              <w:pStyle w:val="Tabletext"/>
              <w:jc w:val="center"/>
            </w:pPr>
            <w:r w:rsidRPr="00FA28B1">
              <w:t>AP30B/A6A</w:t>
            </w:r>
          </w:p>
        </w:tc>
        <w:tc>
          <w:tcPr>
            <w:tcW w:w="1264" w:type="dxa"/>
          </w:tcPr>
          <w:p w14:paraId="201D00B5" w14:textId="77777777" w:rsidR="00C64B4B" w:rsidRPr="00FA28B1" w:rsidRDefault="00C64B4B" w:rsidP="00A32B44">
            <w:pPr>
              <w:pStyle w:val="Tabletext"/>
              <w:jc w:val="center"/>
            </w:pPr>
            <w:r w:rsidRPr="00FA28B1">
              <w:rPr>
                <w:spacing w:val="-5"/>
              </w:rPr>
              <w:t>219</w:t>
            </w:r>
          </w:p>
        </w:tc>
        <w:tc>
          <w:tcPr>
            <w:tcW w:w="1817" w:type="dxa"/>
          </w:tcPr>
          <w:p w14:paraId="13B0E883" w14:textId="77777777" w:rsidR="00C64B4B" w:rsidRPr="00FA28B1" w:rsidRDefault="00C64B4B" w:rsidP="00A32B44">
            <w:pPr>
              <w:pStyle w:val="Tabletext"/>
              <w:jc w:val="center"/>
            </w:pPr>
            <w:r w:rsidRPr="00FA28B1">
              <w:rPr>
                <w:spacing w:val="-4"/>
              </w:rPr>
              <w:t>2915</w:t>
            </w:r>
          </w:p>
        </w:tc>
        <w:tc>
          <w:tcPr>
            <w:tcW w:w="1684" w:type="dxa"/>
          </w:tcPr>
          <w:p w14:paraId="04D4AB61" w14:textId="77777777" w:rsidR="00C64B4B" w:rsidRPr="00FA28B1" w:rsidRDefault="00C64B4B" w:rsidP="00A32B44">
            <w:pPr>
              <w:pStyle w:val="Tabletext"/>
              <w:jc w:val="center"/>
            </w:pPr>
            <w:r w:rsidRPr="00FA28B1">
              <w:t>03.03.2020</w:t>
            </w:r>
          </w:p>
        </w:tc>
      </w:tr>
      <w:tr w:rsidR="00C64B4B" w:rsidRPr="00FA28B1" w14:paraId="065DDDDA" w14:textId="77777777" w:rsidTr="00A32B44">
        <w:trPr>
          <w:trHeight w:val="290"/>
        </w:trPr>
        <w:tc>
          <w:tcPr>
            <w:tcW w:w="1080" w:type="dxa"/>
          </w:tcPr>
          <w:p w14:paraId="63F16D56" w14:textId="77777777" w:rsidR="00C64B4B" w:rsidRPr="00FA28B1" w:rsidRDefault="00C64B4B" w:rsidP="00A32B44">
            <w:pPr>
              <w:pStyle w:val="Tabletext"/>
              <w:jc w:val="center"/>
            </w:pPr>
            <w:r w:rsidRPr="00FA28B1">
              <w:t>112559012</w:t>
            </w:r>
          </w:p>
        </w:tc>
        <w:tc>
          <w:tcPr>
            <w:tcW w:w="636" w:type="dxa"/>
          </w:tcPr>
          <w:p w14:paraId="3FFC6BA9" w14:textId="77777777" w:rsidR="00C64B4B" w:rsidRPr="00FA28B1" w:rsidRDefault="00C64B4B" w:rsidP="00A32B44">
            <w:pPr>
              <w:pStyle w:val="Tabletext"/>
              <w:jc w:val="center"/>
            </w:pPr>
            <w:r w:rsidRPr="00FA28B1">
              <w:rPr>
                <w:spacing w:val="-5"/>
              </w:rPr>
              <w:t>CHN</w:t>
            </w:r>
          </w:p>
        </w:tc>
        <w:tc>
          <w:tcPr>
            <w:tcW w:w="1039" w:type="dxa"/>
          </w:tcPr>
          <w:p w14:paraId="51BB100E" w14:textId="77777777" w:rsidR="00C64B4B" w:rsidRPr="00FA28B1" w:rsidRDefault="00C64B4B" w:rsidP="00A32B44">
            <w:pPr>
              <w:pStyle w:val="Tabletext"/>
              <w:jc w:val="center"/>
            </w:pPr>
          </w:p>
        </w:tc>
        <w:tc>
          <w:tcPr>
            <w:tcW w:w="2532" w:type="dxa"/>
          </w:tcPr>
          <w:p w14:paraId="1063C4E0" w14:textId="77777777" w:rsidR="00C64B4B" w:rsidRPr="00FA28B1" w:rsidRDefault="00C64B4B" w:rsidP="00A32B44">
            <w:pPr>
              <w:pStyle w:val="Tabletext"/>
              <w:jc w:val="center"/>
            </w:pPr>
            <w:r w:rsidRPr="00FA28B1">
              <w:t>ITS-30B-</w:t>
            </w:r>
            <w:r w:rsidRPr="00FA28B1">
              <w:rPr>
                <w:spacing w:val="-4"/>
              </w:rPr>
              <w:t>13.5</w:t>
            </w:r>
          </w:p>
        </w:tc>
        <w:tc>
          <w:tcPr>
            <w:tcW w:w="1130" w:type="dxa"/>
          </w:tcPr>
          <w:p w14:paraId="5E848C68" w14:textId="77777777" w:rsidR="00C64B4B" w:rsidRPr="00FA28B1" w:rsidRDefault="00C64B4B" w:rsidP="00A32B44">
            <w:pPr>
              <w:pStyle w:val="Tabletext"/>
              <w:jc w:val="center"/>
            </w:pPr>
            <w:r w:rsidRPr="00FA28B1">
              <w:rPr>
                <w:spacing w:val="-4"/>
              </w:rPr>
              <w:t>13.5</w:t>
            </w:r>
          </w:p>
        </w:tc>
        <w:tc>
          <w:tcPr>
            <w:tcW w:w="1685" w:type="dxa"/>
          </w:tcPr>
          <w:p w14:paraId="1E0B531E" w14:textId="77777777" w:rsidR="00C64B4B" w:rsidRPr="00FA28B1" w:rsidRDefault="00C64B4B" w:rsidP="00A32B44">
            <w:pPr>
              <w:pStyle w:val="Tabletext"/>
              <w:jc w:val="center"/>
            </w:pPr>
            <w:r w:rsidRPr="00FA28B1">
              <w:t>03.04.2012</w:t>
            </w:r>
          </w:p>
        </w:tc>
        <w:tc>
          <w:tcPr>
            <w:tcW w:w="1413" w:type="dxa"/>
          </w:tcPr>
          <w:p w14:paraId="33805781" w14:textId="77777777" w:rsidR="00C64B4B" w:rsidRPr="00FA28B1" w:rsidRDefault="00C64B4B" w:rsidP="00A32B44">
            <w:pPr>
              <w:pStyle w:val="Tabletext"/>
              <w:jc w:val="center"/>
            </w:pPr>
            <w:r w:rsidRPr="00FA28B1">
              <w:t>AP30B/A6A</w:t>
            </w:r>
          </w:p>
        </w:tc>
        <w:tc>
          <w:tcPr>
            <w:tcW w:w="1264" w:type="dxa"/>
          </w:tcPr>
          <w:p w14:paraId="5DA9ACC7" w14:textId="77777777" w:rsidR="00C64B4B" w:rsidRPr="00FA28B1" w:rsidRDefault="00C64B4B" w:rsidP="00A32B44">
            <w:pPr>
              <w:pStyle w:val="Tabletext"/>
              <w:jc w:val="center"/>
            </w:pPr>
            <w:r w:rsidRPr="00FA28B1">
              <w:rPr>
                <w:spacing w:val="-5"/>
              </w:rPr>
              <w:t>225</w:t>
            </w:r>
          </w:p>
        </w:tc>
        <w:tc>
          <w:tcPr>
            <w:tcW w:w="1817" w:type="dxa"/>
          </w:tcPr>
          <w:p w14:paraId="515641FB" w14:textId="77777777" w:rsidR="00C64B4B" w:rsidRPr="00FA28B1" w:rsidRDefault="00C64B4B" w:rsidP="00A32B44">
            <w:pPr>
              <w:pStyle w:val="Tabletext"/>
              <w:jc w:val="center"/>
            </w:pPr>
            <w:r w:rsidRPr="00FA28B1">
              <w:rPr>
                <w:spacing w:val="-4"/>
              </w:rPr>
              <w:t>2920</w:t>
            </w:r>
          </w:p>
        </w:tc>
        <w:tc>
          <w:tcPr>
            <w:tcW w:w="1684" w:type="dxa"/>
          </w:tcPr>
          <w:p w14:paraId="752E2567" w14:textId="77777777" w:rsidR="00C64B4B" w:rsidRPr="00FA28B1" w:rsidRDefault="00C64B4B" w:rsidP="00A32B44">
            <w:pPr>
              <w:pStyle w:val="Tabletext"/>
              <w:jc w:val="center"/>
            </w:pPr>
            <w:r w:rsidRPr="00FA28B1">
              <w:t>12.05.2020</w:t>
            </w:r>
          </w:p>
        </w:tc>
      </w:tr>
      <w:tr w:rsidR="00C64B4B" w:rsidRPr="00FA28B1" w14:paraId="38031B83" w14:textId="77777777" w:rsidTr="00A32B44">
        <w:trPr>
          <w:trHeight w:val="287"/>
        </w:trPr>
        <w:tc>
          <w:tcPr>
            <w:tcW w:w="1080" w:type="dxa"/>
          </w:tcPr>
          <w:p w14:paraId="5A14AA5E" w14:textId="77777777" w:rsidR="00C64B4B" w:rsidRPr="00FA28B1" w:rsidRDefault="00C64B4B" w:rsidP="00A32B44">
            <w:pPr>
              <w:pStyle w:val="Tabletext"/>
              <w:jc w:val="center"/>
            </w:pPr>
            <w:r w:rsidRPr="00FA28B1">
              <w:t>112559033</w:t>
            </w:r>
          </w:p>
        </w:tc>
        <w:tc>
          <w:tcPr>
            <w:tcW w:w="636" w:type="dxa"/>
          </w:tcPr>
          <w:p w14:paraId="65D8BE80" w14:textId="77777777" w:rsidR="00C64B4B" w:rsidRPr="00FA28B1" w:rsidRDefault="00C64B4B" w:rsidP="00A32B44">
            <w:pPr>
              <w:pStyle w:val="Tabletext"/>
              <w:jc w:val="center"/>
            </w:pPr>
            <w:r w:rsidRPr="00FA28B1">
              <w:t>CHN</w:t>
            </w:r>
          </w:p>
        </w:tc>
        <w:tc>
          <w:tcPr>
            <w:tcW w:w="1039" w:type="dxa"/>
          </w:tcPr>
          <w:p w14:paraId="471112FC" w14:textId="77777777" w:rsidR="00C64B4B" w:rsidRPr="00FA28B1" w:rsidRDefault="00C64B4B" w:rsidP="00A32B44">
            <w:pPr>
              <w:pStyle w:val="Tabletext"/>
              <w:jc w:val="center"/>
            </w:pPr>
          </w:p>
        </w:tc>
        <w:tc>
          <w:tcPr>
            <w:tcW w:w="2532" w:type="dxa"/>
          </w:tcPr>
          <w:p w14:paraId="75122942" w14:textId="77777777" w:rsidR="00C64B4B" w:rsidRPr="00FA28B1" w:rsidRDefault="00C64B4B" w:rsidP="00A32B44">
            <w:pPr>
              <w:pStyle w:val="Tabletext"/>
              <w:jc w:val="center"/>
            </w:pPr>
            <w:r w:rsidRPr="00FA28B1">
              <w:t>CHINASAT-30B-8.5W</w:t>
            </w:r>
          </w:p>
        </w:tc>
        <w:tc>
          <w:tcPr>
            <w:tcW w:w="1130" w:type="dxa"/>
          </w:tcPr>
          <w:p w14:paraId="54C5AF67" w14:textId="77777777" w:rsidR="00C64B4B" w:rsidRPr="00FA28B1" w:rsidRDefault="00C64B4B" w:rsidP="00A32B44">
            <w:pPr>
              <w:pStyle w:val="Tabletext"/>
              <w:jc w:val="center"/>
            </w:pPr>
            <w:r w:rsidRPr="00FA28B1">
              <w:t>−8.5</w:t>
            </w:r>
          </w:p>
        </w:tc>
        <w:tc>
          <w:tcPr>
            <w:tcW w:w="1685" w:type="dxa"/>
          </w:tcPr>
          <w:p w14:paraId="3EE6E7F2" w14:textId="77777777" w:rsidR="00C64B4B" w:rsidRPr="00FA28B1" w:rsidRDefault="00C64B4B" w:rsidP="00A32B44">
            <w:pPr>
              <w:pStyle w:val="Tabletext"/>
              <w:jc w:val="center"/>
            </w:pPr>
            <w:r w:rsidRPr="00FA28B1">
              <w:t>12.10.2012</w:t>
            </w:r>
          </w:p>
        </w:tc>
        <w:tc>
          <w:tcPr>
            <w:tcW w:w="1413" w:type="dxa"/>
          </w:tcPr>
          <w:p w14:paraId="3B5D0D79" w14:textId="77777777" w:rsidR="00C64B4B" w:rsidRPr="00FA28B1" w:rsidRDefault="00C64B4B" w:rsidP="00A32B44">
            <w:pPr>
              <w:pStyle w:val="Tabletext"/>
              <w:jc w:val="center"/>
            </w:pPr>
            <w:r w:rsidRPr="00FA28B1">
              <w:t>AP30B/A6A</w:t>
            </w:r>
          </w:p>
        </w:tc>
        <w:tc>
          <w:tcPr>
            <w:tcW w:w="1264" w:type="dxa"/>
          </w:tcPr>
          <w:p w14:paraId="7BDABDA2" w14:textId="77777777" w:rsidR="00C64B4B" w:rsidRPr="00FA28B1" w:rsidRDefault="00C64B4B" w:rsidP="00A32B44">
            <w:pPr>
              <w:pStyle w:val="Tabletext"/>
              <w:jc w:val="center"/>
            </w:pPr>
            <w:r w:rsidRPr="00FA28B1">
              <w:t>244</w:t>
            </w:r>
          </w:p>
        </w:tc>
        <w:tc>
          <w:tcPr>
            <w:tcW w:w="1817" w:type="dxa"/>
          </w:tcPr>
          <w:p w14:paraId="11A9F886" w14:textId="77777777" w:rsidR="00C64B4B" w:rsidRPr="00FA28B1" w:rsidRDefault="00C64B4B" w:rsidP="00A32B44">
            <w:pPr>
              <w:pStyle w:val="Tabletext"/>
              <w:jc w:val="center"/>
            </w:pPr>
            <w:r w:rsidRPr="00FA28B1">
              <w:t>2934</w:t>
            </w:r>
          </w:p>
        </w:tc>
        <w:tc>
          <w:tcPr>
            <w:tcW w:w="1684" w:type="dxa"/>
          </w:tcPr>
          <w:p w14:paraId="40AFEC25" w14:textId="77777777" w:rsidR="00C64B4B" w:rsidRPr="00FA28B1" w:rsidRDefault="00C64B4B" w:rsidP="00A32B44">
            <w:pPr>
              <w:pStyle w:val="Tabletext"/>
              <w:jc w:val="center"/>
            </w:pPr>
            <w:r w:rsidRPr="00FA28B1">
              <w:t>24.11.2020</w:t>
            </w:r>
          </w:p>
        </w:tc>
      </w:tr>
      <w:tr w:rsidR="00C64B4B" w:rsidRPr="00FA28B1" w14:paraId="0A303DA1" w14:textId="77777777" w:rsidTr="00A32B44">
        <w:trPr>
          <w:trHeight w:val="290"/>
        </w:trPr>
        <w:tc>
          <w:tcPr>
            <w:tcW w:w="1080" w:type="dxa"/>
          </w:tcPr>
          <w:p w14:paraId="6A4342C9" w14:textId="77777777" w:rsidR="00C64B4B" w:rsidRPr="00FA28B1" w:rsidRDefault="00C64B4B" w:rsidP="00A32B44">
            <w:pPr>
              <w:pStyle w:val="Tabletext"/>
              <w:jc w:val="center"/>
            </w:pPr>
            <w:r w:rsidRPr="00FA28B1">
              <w:t>112559004</w:t>
            </w:r>
          </w:p>
        </w:tc>
        <w:tc>
          <w:tcPr>
            <w:tcW w:w="636" w:type="dxa"/>
          </w:tcPr>
          <w:p w14:paraId="3165FCD3" w14:textId="77777777" w:rsidR="00C64B4B" w:rsidRPr="00FA28B1" w:rsidRDefault="00C64B4B" w:rsidP="00A32B44">
            <w:pPr>
              <w:pStyle w:val="Tabletext"/>
              <w:jc w:val="center"/>
            </w:pPr>
            <w:r w:rsidRPr="00FA28B1">
              <w:t>CHN</w:t>
            </w:r>
          </w:p>
        </w:tc>
        <w:tc>
          <w:tcPr>
            <w:tcW w:w="1039" w:type="dxa"/>
          </w:tcPr>
          <w:p w14:paraId="30A10265" w14:textId="77777777" w:rsidR="00C64B4B" w:rsidRPr="00FA28B1" w:rsidRDefault="00C64B4B" w:rsidP="00A32B44">
            <w:pPr>
              <w:pStyle w:val="Tabletext"/>
              <w:jc w:val="center"/>
            </w:pPr>
          </w:p>
        </w:tc>
        <w:tc>
          <w:tcPr>
            <w:tcW w:w="2532" w:type="dxa"/>
          </w:tcPr>
          <w:p w14:paraId="2BE5AB11" w14:textId="77777777" w:rsidR="00C64B4B" w:rsidRPr="00FA28B1" w:rsidRDefault="00C64B4B" w:rsidP="00A32B44">
            <w:pPr>
              <w:pStyle w:val="Tabletext"/>
              <w:jc w:val="center"/>
            </w:pPr>
            <w:r w:rsidRPr="00FA28B1">
              <w:t>CHINASAT-30B-110.5E</w:t>
            </w:r>
          </w:p>
        </w:tc>
        <w:tc>
          <w:tcPr>
            <w:tcW w:w="1130" w:type="dxa"/>
          </w:tcPr>
          <w:p w14:paraId="24E084DE" w14:textId="77777777" w:rsidR="00C64B4B" w:rsidRPr="00FA28B1" w:rsidRDefault="00C64B4B" w:rsidP="00A32B44">
            <w:pPr>
              <w:pStyle w:val="Tabletext"/>
              <w:jc w:val="center"/>
            </w:pPr>
            <w:r w:rsidRPr="00FA28B1">
              <w:t>110.5</w:t>
            </w:r>
          </w:p>
        </w:tc>
        <w:tc>
          <w:tcPr>
            <w:tcW w:w="1685" w:type="dxa"/>
          </w:tcPr>
          <w:p w14:paraId="5455FC62" w14:textId="77777777" w:rsidR="00C64B4B" w:rsidRPr="00FA28B1" w:rsidRDefault="00C64B4B" w:rsidP="00A32B44">
            <w:pPr>
              <w:pStyle w:val="Tabletext"/>
              <w:jc w:val="center"/>
            </w:pPr>
            <w:r w:rsidRPr="00FA28B1">
              <w:t>19.01.2012</w:t>
            </w:r>
          </w:p>
        </w:tc>
        <w:tc>
          <w:tcPr>
            <w:tcW w:w="1413" w:type="dxa"/>
          </w:tcPr>
          <w:p w14:paraId="01C01D3D" w14:textId="77777777" w:rsidR="00C64B4B" w:rsidRPr="00FA28B1" w:rsidRDefault="00C64B4B" w:rsidP="00A32B44">
            <w:pPr>
              <w:pStyle w:val="Tabletext"/>
              <w:jc w:val="center"/>
            </w:pPr>
            <w:r w:rsidRPr="00FA28B1">
              <w:t>AP30B/A6A</w:t>
            </w:r>
          </w:p>
        </w:tc>
        <w:tc>
          <w:tcPr>
            <w:tcW w:w="1264" w:type="dxa"/>
          </w:tcPr>
          <w:p w14:paraId="422E5446" w14:textId="77777777" w:rsidR="00C64B4B" w:rsidRPr="00FA28B1" w:rsidRDefault="00C64B4B" w:rsidP="00A32B44">
            <w:pPr>
              <w:pStyle w:val="Tabletext"/>
              <w:jc w:val="center"/>
            </w:pPr>
            <w:r w:rsidRPr="00FA28B1">
              <w:t>217</w:t>
            </w:r>
          </w:p>
        </w:tc>
        <w:tc>
          <w:tcPr>
            <w:tcW w:w="1817" w:type="dxa"/>
          </w:tcPr>
          <w:p w14:paraId="0663D43B" w14:textId="77777777" w:rsidR="00C64B4B" w:rsidRPr="00FA28B1" w:rsidRDefault="00C64B4B" w:rsidP="00A32B44">
            <w:pPr>
              <w:pStyle w:val="Tabletext"/>
              <w:jc w:val="center"/>
            </w:pPr>
            <w:r w:rsidRPr="00FA28B1">
              <w:t>2951</w:t>
            </w:r>
          </w:p>
        </w:tc>
        <w:tc>
          <w:tcPr>
            <w:tcW w:w="1684" w:type="dxa"/>
          </w:tcPr>
          <w:p w14:paraId="3ED19AE6" w14:textId="77777777" w:rsidR="00C64B4B" w:rsidRPr="00FA28B1" w:rsidRDefault="00C64B4B" w:rsidP="00A32B44">
            <w:pPr>
              <w:pStyle w:val="Tabletext"/>
              <w:jc w:val="center"/>
            </w:pPr>
            <w:r w:rsidRPr="00FA28B1">
              <w:t>27.07.2021</w:t>
            </w:r>
          </w:p>
        </w:tc>
      </w:tr>
      <w:tr w:rsidR="00C64B4B" w:rsidRPr="00FA28B1" w14:paraId="7D3A4D7F" w14:textId="77777777" w:rsidTr="00A32B44">
        <w:trPr>
          <w:trHeight w:val="287"/>
        </w:trPr>
        <w:tc>
          <w:tcPr>
            <w:tcW w:w="1080" w:type="dxa"/>
          </w:tcPr>
          <w:p w14:paraId="77B8F551" w14:textId="77777777" w:rsidR="00C64B4B" w:rsidRPr="00FA28B1" w:rsidRDefault="00C64B4B" w:rsidP="00A32B44">
            <w:pPr>
              <w:pStyle w:val="Tabletext"/>
              <w:jc w:val="center"/>
            </w:pPr>
            <w:r w:rsidRPr="00FA28B1">
              <w:t>114559018</w:t>
            </w:r>
          </w:p>
        </w:tc>
        <w:tc>
          <w:tcPr>
            <w:tcW w:w="636" w:type="dxa"/>
          </w:tcPr>
          <w:p w14:paraId="0DA82E99" w14:textId="77777777" w:rsidR="00C64B4B" w:rsidRPr="00FA28B1" w:rsidRDefault="00C64B4B" w:rsidP="00A32B44">
            <w:pPr>
              <w:pStyle w:val="Tabletext"/>
              <w:jc w:val="center"/>
            </w:pPr>
            <w:r w:rsidRPr="00FA28B1">
              <w:t>CHN</w:t>
            </w:r>
          </w:p>
        </w:tc>
        <w:tc>
          <w:tcPr>
            <w:tcW w:w="1039" w:type="dxa"/>
          </w:tcPr>
          <w:p w14:paraId="081054F7" w14:textId="77777777" w:rsidR="00C64B4B" w:rsidRPr="00FA28B1" w:rsidRDefault="00C64B4B" w:rsidP="00A32B44">
            <w:pPr>
              <w:pStyle w:val="Tabletext"/>
              <w:jc w:val="center"/>
            </w:pPr>
          </w:p>
        </w:tc>
        <w:tc>
          <w:tcPr>
            <w:tcW w:w="2532" w:type="dxa"/>
          </w:tcPr>
          <w:p w14:paraId="75982FBD" w14:textId="77777777" w:rsidR="00C64B4B" w:rsidRPr="00FA28B1" w:rsidRDefault="00C64B4B" w:rsidP="00A32B44">
            <w:pPr>
              <w:pStyle w:val="Tabletext"/>
              <w:jc w:val="center"/>
            </w:pPr>
            <w:r w:rsidRPr="00FA28B1">
              <w:t>ASIASAT-30B-C3</w:t>
            </w:r>
          </w:p>
        </w:tc>
        <w:tc>
          <w:tcPr>
            <w:tcW w:w="1130" w:type="dxa"/>
          </w:tcPr>
          <w:p w14:paraId="6A6C65B6" w14:textId="77777777" w:rsidR="00C64B4B" w:rsidRPr="00FA28B1" w:rsidRDefault="00C64B4B" w:rsidP="00A32B44">
            <w:pPr>
              <w:pStyle w:val="Tabletext"/>
              <w:jc w:val="center"/>
            </w:pPr>
            <w:r w:rsidRPr="00FA28B1">
              <w:t>105.5</w:t>
            </w:r>
          </w:p>
        </w:tc>
        <w:tc>
          <w:tcPr>
            <w:tcW w:w="1685" w:type="dxa"/>
          </w:tcPr>
          <w:p w14:paraId="5B86E14A" w14:textId="77777777" w:rsidR="00C64B4B" w:rsidRPr="00FA28B1" w:rsidRDefault="00C64B4B" w:rsidP="00A32B44">
            <w:pPr>
              <w:pStyle w:val="Tabletext"/>
              <w:jc w:val="center"/>
            </w:pPr>
            <w:r w:rsidRPr="00FA28B1">
              <w:t>14.03.2014</w:t>
            </w:r>
          </w:p>
        </w:tc>
        <w:tc>
          <w:tcPr>
            <w:tcW w:w="1413" w:type="dxa"/>
          </w:tcPr>
          <w:p w14:paraId="607DBC7B" w14:textId="77777777" w:rsidR="00C64B4B" w:rsidRPr="00FA28B1" w:rsidRDefault="00C64B4B" w:rsidP="00A32B44">
            <w:pPr>
              <w:pStyle w:val="Tabletext"/>
              <w:jc w:val="center"/>
            </w:pPr>
            <w:r w:rsidRPr="00FA28B1">
              <w:t>AP30B/A6A</w:t>
            </w:r>
          </w:p>
        </w:tc>
        <w:tc>
          <w:tcPr>
            <w:tcW w:w="1264" w:type="dxa"/>
          </w:tcPr>
          <w:p w14:paraId="52B4AA67" w14:textId="77777777" w:rsidR="00C64B4B" w:rsidRPr="00FA28B1" w:rsidRDefault="00C64B4B" w:rsidP="00A32B44">
            <w:pPr>
              <w:pStyle w:val="Tabletext"/>
              <w:jc w:val="center"/>
            </w:pPr>
            <w:r w:rsidRPr="00FA28B1">
              <w:t>334</w:t>
            </w:r>
          </w:p>
        </w:tc>
        <w:tc>
          <w:tcPr>
            <w:tcW w:w="1817" w:type="dxa"/>
          </w:tcPr>
          <w:p w14:paraId="77FA0496" w14:textId="77777777" w:rsidR="00C64B4B" w:rsidRPr="00FA28B1" w:rsidRDefault="00C64B4B" w:rsidP="00A32B44">
            <w:pPr>
              <w:pStyle w:val="Tabletext"/>
              <w:jc w:val="center"/>
            </w:pPr>
            <w:r w:rsidRPr="00FA28B1">
              <w:t>2969</w:t>
            </w:r>
          </w:p>
        </w:tc>
        <w:tc>
          <w:tcPr>
            <w:tcW w:w="1684" w:type="dxa"/>
          </w:tcPr>
          <w:p w14:paraId="4D8EE028" w14:textId="77777777" w:rsidR="00C64B4B" w:rsidRPr="00FA28B1" w:rsidRDefault="00C64B4B" w:rsidP="00A32B44">
            <w:pPr>
              <w:pStyle w:val="Tabletext"/>
              <w:jc w:val="center"/>
            </w:pPr>
            <w:r w:rsidRPr="00FA28B1">
              <w:t>19.04.2022</w:t>
            </w:r>
          </w:p>
        </w:tc>
      </w:tr>
      <w:tr w:rsidR="00C64B4B" w:rsidRPr="00FA28B1" w14:paraId="1FAE298E" w14:textId="77777777" w:rsidTr="00A32B44">
        <w:trPr>
          <w:trHeight w:val="287"/>
        </w:trPr>
        <w:tc>
          <w:tcPr>
            <w:tcW w:w="1080" w:type="dxa"/>
          </w:tcPr>
          <w:p w14:paraId="40BC01B7" w14:textId="77777777" w:rsidR="00C64B4B" w:rsidRPr="00FA28B1" w:rsidRDefault="00C64B4B" w:rsidP="00A32B44">
            <w:pPr>
              <w:pStyle w:val="Tabletext"/>
              <w:jc w:val="center"/>
            </w:pPr>
            <w:r w:rsidRPr="00FA28B1">
              <w:t>114559019</w:t>
            </w:r>
          </w:p>
        </w:tc>
        <w:tc>
          <w:tcPr>
            <w:tcW w:w="636" w:type="dxa"/>
          </w:tcPr>
          <w:p w14:paraId="079A97A2" w14:textId="77777777" w:rsidR="00C64B4B" w:rsidRPr="00FA28B1" w:rsidRDefault="00C64B4B" w:rsidP="00A32B44">
            <w:pPr>
              <w:pStyle w:val="Tabletext"/>
              <w:jc w:val="center"/>
            </w:pPr>
            <w:r w:rsidRPr="00FA28B1">
              <w:t>CHN</w:t>
            </w:r>
          </w:p>
        </w:tc>
        <w:tc>
          <w:tcPr>
            <w:tcW w:w="1039" w:type="dxa"/>
          </w:tcPr>
          <w:p w14:paraId="50B7E6A3" w14:textId="77777777" w:rsidR="00C64B4B" w:rsidRPr="00FA28B1" w:rsidRDefault="00C64B4B" w:rsidP="00A32B44">
            <w:pPr>
              <w:pStyle w:val="Tabletext"/>
              <w:jc w:val="center"/>
            </w:pPr>
          </w:p>
        </w:tc>
        <w:tc>
          <w:tcPr>
            <w:tcW w:w="2532" w:type="dxa"/>
          </w:tcPr>
          <w:p w14:paraId="3A17CB50" w14:textId="77777777" w:rsidR="00C64B4B" w:rsidRPr="00FA28B1" w:rsidRDefault="00C64B4B" w:rsidP="00A32B44">
            <w:pPr>
              <w:pStyle w:val="Tabletext"/>
              <w:jc w:val="center"/>
            </w:pPr>
            <w:r w:rsidRPr="00FA28B1">
              <w:t>ASIASAT-30B-E3</w:t>
            </w:r>
          </w:p>
        </w:tc>
        <w:tc>
          <w:tcPr>
            <w:tcW w:w="1130" w:type="dxa"/>
          </w:tcPr>
          <w:p w14:paraId="3DDF9C92" w14:textId="77777777" w:rsidR="00C64B4B" w:rsidRPr="00FA28B1" w:rsidRDefault="00C64B4B" w:rsidP="00A32B44">
            <w:pPr>
              <w:pStyle w:val="Tabletext"/>
              <w:jc w:val="center"/>
            </w:pPr>
            <w:r w:rsidRPr="00FA28B1">
              <w:t>100.5</w:t>
            </w:r>
          </w:p>
        </w:tc>
        <w:tc>
          <w:tcPr>
            <w:tcW w:w="1685" w:type="dxa"/>
          </w:tcPr>
          <w:p w14:paraId="46866514" w14:textId="77777777" w:rsidR="00C64B4B" w:rsidRPr="00FA28B1" w:rsidRDefault="00C64B4B" w:rsidP="00A32B44">
            <w:pPr>
              <w:pStyle w:val="Tabletext"/>
              <w:jc w:val="center"/>
            </w:pPr>
            <w:r w:rsidRPr="00FA28B1">
              <w:t>14.03.2014</w:t>
            </w:r>
          </w:p>
        </w:tc>
        <w:tc>
          <w:tcPr>
            <w:tcW w:w="1413" w:type="dxa"/>
          </w:tcPr>
          <w:p w14:paraId="2CE09A84" w14:textId="77777777" w:rsidR="00C64B4B" w:rsidRPr="00FA28B1" w:rsidRDefault="00C64B4B" w:rsidP="00A32B44">
            <w:pPr>
              <w:pStyle w:val="Tabletext"/>
              <w:jc w:val="center"/>
            </w:pPr>
            <w:r w:rsidRPr="00FA28B1">
              <w:t>AP30B/A6A</w:t>
            </w:r>
          </w:p>
        </w:tc>
        <w:tc>
          <w:tcPr>
            <w:tcW w:w="1264" w:type="dxa"/>
          </w:tcPr>
          <w:p w14:paraId="3F948329" w14:textId="77777777" w:rsidR="00C64B4B" w:rsidRPr="00FA28B1" w:rsidRDefault="00C64B4B" w:rsidP="00A32B44">
            <w:pPr>
              <w:pStyle w:val="Tabletext"/>
              <w:jc w:val="center"/>
            </w:pPr>
            <w:r w:rsidRPr="00FA28B1">
              <w:t>335</w:t>
            </w:r>
          </w:p>
        </w:tc>
        <w:tc>
          <w:tcPr>
            <w:tcW w:w="1817" w:type="dxa"/>
          </w:tcPr>
          <w:p w14:paraId="3F788121" w14:textId="77777777" w:rsidR="00C64B4B" w:rsidRPr="00FA28B1" w:rsidRDefault="00C64B4B" w:rsidP="00A32B44">
            <w:pPr>
              <w:pStyle w:val="Tabletext"/>
              <w:jc w:val="center"/>
            </w:pPr>
            <w:r w:rsidRPr="00FA28B1">
              <w:t>2969</w:t>
            </w:r>
          </w:p>
        </w:tc>
        <w:tc>
          <w:tcPr>
            <w:tcW w:w="1684" w:type="dxa"/>
          </w:tcPr>
          <w:p w14:paraId="0CFEA289" w14:textId="77777777" w:rsidR="00C64B4B" w:rsidRPr="00FA28B1" w:rsidRDefault="00C64B4B" w:rsidP="00A32B44">
            <w:pPr>
              <w:pStyle w:val="Tabletext"/>
              <w:jc w:val="center"/>
            </w:pPr>
            <w:r w:rsidRPr="00FA28B1">
              <w:t>19.04.2022</w:t>
            </w:r>
          </w:p>
        </w:tc>
      </w:tr>
      <w:tr w:rsidR="00C64B4B" w:rsidRPr="00FA28B1" w14:paraId="4C3E776F" w14:textId="77777777" w:rsidTr="00A32B44">
        <w:trPr>
          <w:trHeight w:val="287"/>
        </w:trPr>
        <w:tc>
          <w:tcPr>
            <w:tcW w:w="1080" w:type="dxa"/>
          </w:tcPr>
          <w:p w14:paraId="777CE082" w14:textId="77777777" w:rsidR="00C64B4B" w:rsidRPr="00FA28B1" w:rsidRDefault="00C64B4B" w:rsidP="00A32B44">
            <w:pPr>
              <w:pStyle w:val="Tabletext"/>
              <w:jc w:val="center"/>
            </w:pPr>
            <w:r w:rsidRPr="00FA28B1">
              <w:t>114559032</w:t>
            </w:r>
          </w:p>
        </w:tc>
        <w:tc>
          <w:tcPr>
            <w:tcW w:w="636" w:type="dxa"/>
          </w:tcPr>
          <w:p w14:paraId="0CBDD6B6" w14:textId="77777777" w:rsidR="00C64B4B" w:rsidRPr="00FA28B1" w:rsidRDefault="00C64B4B" w:rsidP="00A32B44">
            <w:pPr>
              <w:pStyle w:val="Tabletext"/>
              <w:jc w:val="center"/>
            </w:pPr>
            <w:r w:rsidRPr="00FA28B1">
              <w:rPr>
                <w:spacing w:val="-10"/>
              </w:rPr>
              <w:t>D</w:t>
            </w:r>
          </w:p>
        </w:tc>
        <w:tc>
          <w:tcPr>
            <w:tcW w:w="1039" w:type="dxa"/>
          </w:tcPr>
          <w:p w14:paraId="69E2C4C7" w14:textId="77777777" w:rsidR="00C64B4B" w:rsidRPr="00FA28B1" w:rsidRDefault="00C64B4B" w:rsidP="00A32B44">
            <w:pPr>
              <w:pStyle w:val="Tabletext"/>
              <w:jc w:val="center"/>
            </w:pPr>
          </w:p>
        </w:tc>
        <w:tc>
          <w:tcPr>
            <w:tcW w:w="2532" w:type="dxa"/>
          </w:tcPr>
          <w:p w14:paraId="3BA3FD21" w14:textId="77777777" w:rsidR="00C64B4B" w:rsidRPr="00FA28B1" w:rsidRDefault="00C64B4B" w:rsidP="00A32B44">
            <w:pPr>
              <w:pStyle w:val="Tabletext"/>
              <w:jc w:val="center"/>
            </w:pPr>
            <w:r w:rsidRPr="00FA28B1">
              <w:t>EUROPESTAR</w:t>
            </w:r>
            <w:r w:rsidRPr="00FA28B1">
              <w:rPr>
                <w:spacing w:val="-1"/>
              </w:rPr>
              <w:t xml:space="preserve"> </w:t>
            </w:r>
            <w:r w:rsidRPr="00FA28B1">
              <w:t>FSS-</w:t>
            </w:r>
            <w:r w:rsidRPr="00FA28B1">
              <w:rPr>
                <w:spacing w:val="-5"/>
              </w:rPr>
              <w:t>45E</w:t>
            </w:r>
          </w:p>
        </w:tc>
        <w:tc>
          <w:tcPr>
            <w:tcW w:w="1130" w:type="dxa"/>
          </w:tcPr>
          <w:p w14:paraId="1D32B7FA" w14:textId="77777777" w:rsidR="00C64B4B" w:rsidRPr="00FA28B1" w:rsidRDefault="00C64B4B" w:rsidP="00A32B44">
            <w:pPr>
              <w:pStyle w:val="Tabletext"/>
              <w:jc w:val="center"/>
            </w:pPr>
            <w:r w:rsidRPr="00FA28B1">
              <w:rPr>
                <w:spacing w:val="-5"/>
              </w:rPr>
              <w:t>45</w:t>
            </w:r>
          </w:p>
        </w:tc>
        <w:tc>
          <w:tcPr>
            <w:tcW w:w="1685" w:type="dxa"/>
          </w:tcPr>
          <w:p w14:paraId="3DC8B542" w14:textId="77777777" w:rsidR="00C64B4B" w:rsidRPr="00FA28B1" w:rsidRDefault="00C64B4B" w:rsidP="00A32B44">
            <w:pPr>
              <w:pStyle w:val="Tabletext"/>
              <w:jc w:val="center"/>
            </w:pPr>
            <w:r w:rsidRPr="00FA28B1">
              <w:t>04.06.2014</w:t>
            </w:r>
          </w:p>
        </w:tc>
        <w:tc>
          <w:tcPr>
            <w:tcW w:w="1413" w:type="dxa"/>
          </w:tcPr>
          <w:p w14:paraId="57DE6ABC" w14:textId="77777777" w:rsidR="00C64B4B" w:rsidRPr="00FA28B1" w:rsidRDefault="00C64B4B" w:rsidP="00A32B44">
            <w:pPr>
              <w:pStyle w:val="Tabletext"/>
              <w:jc w:val="center"/>
            </w:pPr>
            <w:r w:rsidRPr="00FA28B1">
              <w:t>AP30B/A6A</w:t>
            </w:r>
          </w:p>
        </w:tc>
        <w:tc>
          <w:tcPr>
            <w:tcW w:w="1264" w:type="dxa"/>
          </w:tcPr>
          <w:p w14:paraId="0AB18C43" w14:textId="77777777" w:rsidR="00C64B4B" w:rsidRPr="00FA28B1" w:rsidRDefault="00C64B4B" w:rsidP="00A32B44">
            <w:pPr>
              <w:pStyle w:val="Tabletext"/>
              <w:jc w:val="center"/>
            </w:pPr>
            <w:r w:rsidRPr="00FA28B1">
              <w:rPr>
                <w:spacing w:val="-5"/>
              </w:rPr>
              <w:t>347</w:t>
            </w:r>
          </w:p>
        </w:tc>
        <w:tc>
          <w:tcPr>
            <w:tcW w:w="1817" w:type="dxa"/>
          </w:tcPr>
          <w:p w14:paraId="585E9146" w14:textId="77777777" w:rsidR="00C64B4B" w:rsidRPr="00FA28B1" w:rsidRDefault="00C64B4B" w:rsidP="00A32B44">
            <w:pPr>
              <w:pStyle w:val="Tabletext"/>
              <w:jc w:val="center"/>
            </w:pPr>
            <w:r w:rsidRPr="00FA28B1">
              <w:rPr>
                <w:spacing w:val="-4"/>
              </w:rPr>
              <w:t>2975</w:t>
            </w:r>
          </w:p>
        </w:tc>
        <w:tc>
          <w:tcPr>
            <w:tcW w:w="1684" w:type="dxa"/>
          </w:tcPr>
          <w:p w14:paraId="3EF80757" w14:textId="77777777" w:rsidR="00C64B4B" w:rsidRPr="00FA28B1" w:rsidRDefault="00C64B4B" w:rsidP="00A32B44">
            <w:pPr>
              <w:pStyle w:val="Tabletext"/>
              <w:jc w:val="center"/>
            </w:pPr>
            <w:r w:rsidRPr="00FA28B1">
              <w:t>12.07.2022</w:t>
            </w:r>
          </w:p>
        </w:tc>
      </w:tr>
      <w:tr w:rsidR="00C64B4B" w:rsidRPr="00FA28B1" w14:paraId="7EEC3DE5" w14:textId="77777777" w:rsidTr="00A32B44">
        <w:trPr>
          <w:trHeight w:val="288"/>
        </w:trPr>
        <w:tc>
          <w:tcPr>
            <w:tcW w:w="1080" w:type="dxa"/>
          </w:tcPr>
          <w:p w14:paraId="1378CD92" w14:textId="77777777" w:rsidR="00C64B4B" w:rsidRPr="00FA28B1" w:rsidRDefault="00C64B4B" w:rsidP="00A32B44">
            <w:pPr>
              <w:pStyle w:val="Tabletext"/>
              <w:jc w:val="center"/>
            </w:pPr>
            <w:r w:rsidRPr="00FA28B1">
              <w:t>111559024</w:t>
            </w:r>
          </w:p>
        </w:tc>
        <w:tc>
          <w:tcPr>
            <w:tcW w:w="636" w:type="dxa"/>
          </w:tcPr>
          <w:p w14:paraId="1C731144" w14:textId="77777777" w:rsidR="00C64B4B" w:rsidRPr="00FA28B1" w:rsidRDefault="00C64B4B" w:rsidP="00A32B44">
            <w:pPr>
              <w:pStyle w:val="Tabletext"/>
              <w:jc w:val="center"/>
            </w:pPr>
            <w:r w:rsidRPr="00FA28B1">
              <w:rPr>
                <w:spacing w:val="-10"/>
              </w:rPr>
              <w:t>E</w:t>
            </w:r>
          </w:p>
        </w:tc>
        <w:tc>
          <w:tcPr>
            <w:tcW w:w="1039" w:type="dxa"/>
          </w:tcPr>
          <w:p w14:paraId="056A0C2A" w14:textId="77777777" w:rsidR="00C64B4B" w:rsidRPr="00FA28B1" w:rsidRDefault="00C64B4B" w:rsidP="00A32B44">
            <w:pPr>
              <w:pStyle w:val="Tabletext"/>
              <w:jc w:val="center"/>
            </w:pPr>
          </w:p>
        </w:tc>
        <w:tc>
          <w:tcPr>
            <w:tcW w:w="2532" w:type="dxa"/>
          </w:tcPr>
          <w:p w14:paraId="50614C0C" w14:textId="77777777" w:rsidR="00C64B4B" w:rsidRPr="00FA28B1" w:rsidRDefault="00C64B4B" w:rsidP="00A32B44">
            <w:pPr>
              <w:pStyle w:val="Tabletext"/>
              <w:jc w:val="center"/>
            </w:pPr>
            <w:r w:rsidRPr="00FA28B1">
              <w:t>HISPASAT-</w:t>
            </w:r>
            <w:r w:rsidRPr="00FA28B1">
              <w:rPr>
                <w:spacing w:val="-5"/>
              </w:rPr>
              <w:t>7A</w:t>
            </w:r>
          </w:p>
        </w:tc>
        <w:tc>
          <w:tcPr>
            <w:tcW w:w="1130" w:type="dxa"/>
          </w:tcPr>
          <w:p w14:paraId="3FAF4951" w14:textId="77777777" w:rsidR="00C64B4B" w:rsidRPr="00FA28B1" w:rsidRDefault="00C64B4B" w:rsidP="00A32B44">
            <w:pPr>
              <w:pStyle w:val="Tabletext"/>
              <w:jc w:val="center"/>
            </w:pPr>
            <w:r w:rsidRPr="00FA28B1">
              <w:t>−</w:t>
            </w:r>
            <w:r w:rsidRPr="00FA28B1">
              <w:rPr>
                <w:spacing w:val="-5"/>
              </w:rPr>
              <w:t>36</w:t>
            </w:r>
          </w:p>
        </w:tc>
        <w:tc>
          <w:tcPr>
            <w:tcW w:w="1685" w:type="dxa"/>
          </w:tcPr>
          <w:p w14:paraId="429C83EA" w14:textId="77777777" w:rsidR="00C64B4B" w:rsidRPr="00FA28B1" w:rsidRDefault="00C64B4B" w:rsidP="00A32B44">
            <w:pPr>
              <w:pStyle w:val="Tabletext"/>
              <w:jc w:val="center"/>
            </w:pPr>
            <w:r w:rsidRPr="00FA28B1">
              <w:t>14.07.2011</w:t>
            </w:r>
          </w:p>
        </w:tc>
        <w:tc>
          <w:tcPr>
            <w:tcW w:w="1413" w:type="dxa"/>
          </w:tcPr>
          <w:p w14:paraId="097D7989" w14:textId="77777777" w:rsidR="00C64B4B" w:rsidRPr="00FA28B1" w:rsidRDefault="00C64B4B" w:rsidP="00A32B44">
            <w:pPr>
              <w:pStyle w:val="Tabletext"/>
              <w:jc w:val="center"/>
            </w:pPr>
            <w:r w:rsidRPr="00FA28B1">
              <w:t>AP30B/A6A</w:t>
            </w:r>
          </w:p>
        </w:tc>
        <w:tc>
          <w:tcPr>
            <w:tcW w:w="1264" w:type="dxa"/>
          </w:tcPr>
          <w:p w14:paraId="2DAC21DC" w14:textId="77777777" w:rsidR="00C64B4B" w:rsidRPr="00FA28B1" w:rsidRDefault="00C64B4B" w:rsidP="00A32B44">
            <w:pPr>
              <w:pStyle w:val="Tabletext"/>
              <w:jc w:val="center"/>
            </w:pPr>
            <w:r w:rsidRPr="00FA28B1">
              <w:rPr>
                <w:spacing w:val="-5"/>
              </w:rPr>
              <w:t>192</w:t>
            </w:r>
          </w:p>
        </w:tc>
        <w:tc>
          <w:tcPr>
            <w:tcW w:w="1817" w:type="dxa"/>
          </w:tcPr>
          <w:p w14:paraId="3F9BCB64" w14:textId="77777777" w:rsidR="00C64B4B" w:rsidRPr="00FA28B1" w:rsidRDefault="00C64B4B" w:rsidP="00A32B44">
            <w:pPr>
              <w:pStyle w:val="Tabletext"/>
              <w:jc w:val="center"/>
            </w:pPr>
            <w:r w:rsidRPr="00FA28B1">
              <w:rPr>
                <w:spacing w:val="-4"/>
              </w:rPr>
              <w:t>2903</w:t>
            </w:r>
          </w:p>
        </w:tc>
        <w:tc>
          <w:tcPr>
            <w:tcW w:w="1684" w:type="dxa"/>
          </w:tcPr>
          <w:p w14:paraId="56D68655" w14:textId="77777777" w:rsidR="00C64B4B" w:rsidRPr="00FA28B1" w:rsidRDefault="00C64B4B" w:rsidP="00A32B44">
            <w:pPr>
              <w:pStyle w:val="Tabletext"/>
              <w:jc w:val="center"/>
            </w:pPr>
            <w:r w:rsidRPr="00FA28B1">
              <w:t>03.09.2019</w:t>
            </w:r>
          </w:p>
        </w:tc>
      </w:tr>
      <w:tr w:rsidR="00C64B4B" w:rsidRPr="00FA28B1" w14:paraId="508CCEB4" w14:textId="77777777" w:rsidTr="00A32B44">
        <w:trPr>
          <w:trHeight w:val="287"/>
        </w:trPr>
        <w:tc>
          <w:tcPr>
            <w:tcW w:w="1080" w:type="dxa"/>
          </w:tcPr>
          <w:p w14:paraId="480F8449" w14:textId="77777777" w:rsidR="00C64B4B" w:rsidRPr="00FA28B1" w:rsidRDefault="00C64B4B" w:rsidP="00A32B44">
            <w:pPr>
              <w:pStyle w:val="Tabletext"/>
              <w:jc w:val="center"/>
            </w:pPr>
            <w:r w:rsidRPr="00FA28B1">
              <w:t>111559031</w:t>
            </w:r>
          </w:p>
        </w:tc>
        <w:tc>
          <w:tcPr>
            <w:tcW w:w="636" w:type="dxa"/>
          </w:tcPr>
          <w:p w14:paraId="1652B55F" w14:textId="77777777" w:rsidR="00C64B4B" w:rsidRPr="00FA28B1" w:rsidRDefault="00C64B4B" w:rsidP="00A32B44">
            <w:pPr>
              <w:pStyle w:val="Tabletext"/>
              <w:jc w:val="center"/>
            </w:pPr>
            <w:r w:rsidRPr="00FA28B1">
              <w:rPr>
                <w:spacing w:val="-10"/>
              </w:rPr>
              <w:t>E</w:t>
            </w:r>
          </w:p>
        </w:tc>
        <w:tc>
          <w:tcPr>
            <w:tcW w:w="1039" w:type="dxa"/>
          </w:tcPr>
          <w:p w14:paraId="7E04B09C" w14:textId="77777777" w:rsidR="00C64B4B" w:rsidRPr="00FA28B1" w:rsidRDefault="00C64B4B" w:rsidP="00A32B44">
            <w:pPr>
              <w:pStyle w:val="Tabletext"/>
              <w:jc w:val="center"/>
            </w:pPr>
          </w:p>
        </w:tc>
        <w:tc>
          <w:tcPr>
            <w:tcW w:w="2532" w:type="dxa"/>
          </w:tcPr>
          <w:p w14:paraId="14F84C3B" w14:textId="77777777" w:rsidR="00C64B4B" w:rsidRPr="00FA28B1" w:rsidRDefault="00C64B4B" w:rsidP="00A32B44">
            <w:pPr>
              <w:pStyle w:val="Tabletext"/>
              <w:jc w:val="center"/>
            </w:pPr>
            <w:r w:rsidRPr="00FA28B1">
              <w:t>HISPASAT-</w:t>
            </w:r>
            <w:r w:rsidRPr="00FA28B1">
              <w:rPr>
                <w:spacing w:val="-5"/>
              </w:rPr>
              <w:t>6A</w:t>
            </w:r>
          </w:p>
        </w:tc>
        <w:tc>
          <w:tcPr>
            <w:tcW w:w="1130" w:type="dxa"/>
          </w:tcPr>
          <w:p w14:paraId="14913B25" w14:textId="77777777" w:rsidR="00C64B4B" w:rsidRPr="00FA28B1" w:rsidRDefault="00C64B4B" w:rsidP="00A32B44">
            <w:pPr>
              <w:pStyle w:val="Tabletext"/>
              <w:jc w:val="center"/>
            </w:pPr>
            <w:r w:rsidRPr="00FA28B1">
              <w:t>−</w:t>
            </w:r>
            <w:r w:rsidRPr="00FA28B1">
              <w:rPr>
                <w:spacing w:val="-5"/>
              </w:rPr>
              <w:t>26</w:t>
            </w:r>
          </w:p>
        </w:tc>
        <w:tc>
          <w:tcPr>
            <w:tcW w:w="1685" w:type="dxa"/>
          </w:tcPr>
          <w:p w14:paraId="2296A767" w14:textId="77777777" w:rsidR="00C64B4B" w:rsidRPr="00FA28B1" w:rsidRDefault="00C64B4B" w:rsidP="00A32B44">
            <w:pPr>
              <w:pStyle w:val="Tabletext"/>
              <w:jc w:val="center"/>
            </w:pPr>
            <w:r w:rsidRPr="00FA28B1">
              <w:t>27.09.2011</w:t>
            </w:r>
          </w:p>
        </w:tc>
        <w:tc>
          <w:tcPr>
            <w:tcW w:w="1413" w:type="dxa"/>
          </w:tcPr>
          <w:p w14:paraId="08A0CD4C" w14:textId="77777777" w:rsidR="00C64B4B" w:rsidRPr="00FA28B1" w:rsidRDefault="00C64B4B" w:rsidP="00A32B44">
            <w:pPr>
              <w:pStyle w:val="Tabletext"/>
              <w:jc w:val="center"/>
            </w:pPr>
            <w:r w:rsidRPr="00FA28B1">
              <w:t>AP30B/A6A</w:t>
            </w:r>
          </w:p>
        </w:tc>
        <w:tc>
          <w:tcPr>
            <w:tcW w:w="1264" w:type="dxa"/>
          </w:tcPr>
          <w:p w14:paraId="1BF09CE6" w14:textId="77777777" w:rsidR="00C64B4B" w:rsidRPr="00FA28B1" w:rsidRDefault="00C64B4B" w:rsidP="00A32B44">
            <w:pPr>
              <w:pStyle w:val="Tabletext"/>
              <w:jc w:val="center"/>
            </w:pPr>
            <w:r w:rsidRPr="00FA28B1">
              <w:rPr>
                <w:spacing w:val="-5"/>
              </w:rPr>
              <w:t>199</w:t>
            </w:r>
          </w:p>
        </w:tc>
        <w:tc>
          <w:tcPr>
            <w:tcW w:w="1817" w:type="dxa"/>
          </w:tcPr>
          <w:p w14:paraId="78BFF78C" w14:textId="77777777" w:rsidR="00C64B4B" w:rsidRPr="00FA28B1" w:rsidRDefault="00C64B4B" w:rsidP="00A32B44">
            <w:pPr>
              <w:pStyle w:val="Tabletext"/>
              <w:jc w:val="center"/>
            </w:pPr>
            <w:r w:rsidRPr="00FA28B1">
              <w:rPr>
                <w:spacing w:val="-4"/>
              </w:rPr>
              <w:t>2908</w:t>
            </w:r>
          </w:p>
        </w:tc>
        <w:tc>
          <w:tcPr>
            <w:tcW w:w="1684" w:type="dxa"/>
          </w:tcPr>
          <w:p w14:paraId="7788A773" w14:textId="77777777" w:rsidR="00C64B4B" w:rsidRPr="00FA28B1" w:rsidRDefault="00C64B4B" w:rsidP="00A32B44">
            <w:pPr>
              <w:pStyle w:val="Tabletext"/>
              <w:jc w:val="center"/>
            </w:pPr>
            <w:r w:rsidRPr="00FA28B1">
              <w:t>12.11.2019</w:t>
            </w:r>
          </w:p>
        </w:tc>
      </w:tr>
      <w:tr w:rsidR="00C64B4B" w:rsidRPr="00FA28B1" w14:paraId="05DA94FE" w14:textId="77777777" w:rsidTr="00A32B44">
        <w:trPr>
          <w:trHeight w:val="290"/>
        </w:trPr>
        <w:tc>
          <w:tcPr>
            <w:tcW w:w="1080" w:type="dxa"/>
          </w:tcPr>
          <w:p w14:paraId="44E2A6D5" w14:textId="77777777" w:rsidR="00C64B4B" w:rsidRPr="00FA28B1" w:rsidRDefault="00C64B4B" w:rsidP="00A32B44">
            <w:pPr>
              <w:pStyle w:val="Tabletext"/>
              <w:jc w:val="center"/>
            </w:pPr>
            <w:r w:rsidRPr="00FA28B1">
              <w:t>111559032</w:t>
            </w:r>
          </w:p>
        </w:tc>
        <w:tc>
          <w:tcPr>
            <w:tcW w:w="636" w:type="dxa"/>
          </w:tcPr>
          <w:p w14:paraId="4627123E" w14:textId="77777777" w:rsidR="00C64B4B" w:rsidRPr="00FA28B1" w:rsidRDefault="00C64B4B" w:rsidP="00A32B44">
            <w:pPr>
              <w:pStyle w:val="Tabletext"/>
              <w:jc w:val="center"/>
            </w:pPr>
            <w:r w:rsidRPr="00FA28B1">
              <w:rPr>
                <w:spacing w:val="-10"/>
              </w:rPr>
              <w:t>E</w:t>
            </w:r>
          </w:p>
        </w:tc>
        <w:tc>
          <w:tcPr>
            <w:tcW w:w="1039" w:type="dxa"/>
          </w:tcPr>
          <w:p w14:paraId="63F3BEB2" w14:textId="77777777" w:rsidR="00C64B4B" w:rsidRPr="00FA28B1" w:rsidRDefault="00C64B4B" w:rsidP="00A32B44">
            <w:pPr>
              <w:pStyle w:val="Tabletext"/>
              <w:jc w:val="center"/>
            </w:pPr>
          </w:p>
        </w:tc>
        <w:tc>
          <w:tcPr>
            <w:tcW w:w="2532" w:type="dxa"/>
          </w:tcPr>
          <w:p w14:paraId="18E79B44" w14:textId="77777777" w:rsidR="00C64B4B" w:rsidRPr="00FA28B1" w:rsidRDefault="00C64B4B" w:rsidP="00A32B44">
            <w:pPr>
              <w:pStyle w:val="Tabletext"/>
              <w:jc w:val="center"/>
            </w:pPr>
            <w:r w:rsidRPr="00FA28B1">
              <w:t>HISPASAT-</w:t>
            </w:r>
            <w:r w:rsidRPr="00FA28B1">
              <w:rPr>
                <w:spacing w:val="-5"/>
              </w:rPr>
              <w:t>8A</w:t>
            </w:r>
          </w:p>
        </w:tc>
        <w:tc>
          <w:tcPr>
            <w:tcW w:w="1130" w:type="dxa"/>
          </w:tcPr>
          <w:p w14:paraId="083C4910" w14:textId="77777777" w:rsidR="00C64B4B" w:rsidRPr="00FA28B1" w:rsidRDefault="00C64B4B" w:rsidP="00A32B44">
            <w:pPr>
              <w:pStyle w:val="Tabletext"/>
              <w:jc w:val="center"/>
            </w:pPr>
            <w:r w:rsidRPr="00FA28B1">
              <w:t>−</w:t>
            </w:r>
            <w:r w:rsidRPr="00FA28B1">
              <w:rPr>
                <w:spacing w:val="-4"/>
              </w:rPr>
              <w:t>97.5</w:t>
            </w:r>
          </w:p>
        </w:tc>
        <w:tc>
          <w:tcPr>
            <w:tcW w:w="1685" w:type="dxa"/>
          </w:tcPr>
          <w:p w14:paraId="0BCB97A0" w14:textId="77777777" w:rsidR="00C64B4B" w:rsidRPr="00FA28B1" w:rsidRDefault="00C64B4B" w:rsidP="00A32B44">
            <w:pPr>
              <w:pStyle w:val="Tabletext"/>
              <w:jc w:val="center"/>
            </w:pPr>
            <w:r w:rsidRPr="00FA28B1">
              <w:t>27.09.2011</w:t>
            </w:r>
          </w:p>
        </w:tc>
        <w:tc>
          <w:tcPr>
            <w:tcW w:w="1413" w:type="dxa"/>
          </w:tcPr>
          <w:p w14:paraId="1C847A11" w14:textId="77777777" w:rsidR="00C64B4B" w:rsidRPr="00FA28B1" w:rsidRDefault="00C64B4B" w:rsidP="00A32B44">
            <w:pPr>
              <w:pStyle w:val="Tabletext"/>
              <w:jc w:val="center"/>
            </w:pPr>
            <w:r w:rsidRPr="00FA28B1">
              <w:t>AP30B/A6A</w:t>
            </w:r>
          </w:p>
        </w:tc>
        <w:tc>
          <w:tcPr>
            <w:tcW w:w="1264" w:type="dxa"/>
          </w:tcPr>
          <w:p w14:paraId="214BA6B5" w14:textId="77777777" w:rsidR="00C64B4B" w:rsidRPr="00FA28B1" w:rsidRDefault="00C64B4B" w:rsidP="00A32B44">
            <w:pPr>
              <w:pStyle w:val="Tabletext"/>
              <w:jc w:val="center"/>
            </w:pPr>
            <w:r w:rsidRPr="00FA28B1">
              <w:rPr>
                <w:spacing w:val="-5"/>
              </w:rPr>
              <w:t>200</w:t>
            </w:r>
          </w:p>
        </w:tc>
        <w:tc>
          <w:tcPr>
            <w:tcW w:w="1817" w:type="dxa"/>
          </w:tcPr>
          <w:p w14:paraId="6E4740FF" w14:textId="77777777" w:rsidR="00C64B4B" w:rsidRPr="00FA28B1" w:rsidRDefault="00C64B4B" w:rsidP="00A32B44">
            <w:pPr>
              <w:pStyle w:val="Tabletext"/>
              <w:jc w:val="center"/>
            </w:pPr>
            <w:r w:rsidRPr="00FA28B1">
              <w:rPr>
                <w:spacing w:val="-4"/>
              </w:rPr>
              <w:t>2908</w:t>
            </w:r>
          </w:p>
        </w:tc>
        <w:tc>
          <w:tcPr>
            <w:tcW w:w="1684" w:type="dxa"/>
          </w:tcPr>
          <w:p w14:paraId="3E956F46" w14:textId="77777777" w:rsidR="00C64B4B" w:rsidRPr="00FA28B1" w:rsidRDefault="00C64B4B" w:rsidP="00A32B44">
            <w:pPr>
              <w:pStyle w:val="Tabletext"/>
              <w:jc w:val="center"/>
            </w:pPr>
            <w:r w:rsidRPr="00FA28B1">
              <w:t>12.11.2019</w:t>
            </w:r>
          </w:p>
        </w:tc>
      </w:tr>
      <w:tr w:rsidR="00C64B4B" w:rsidRPr="00FA28B1" w14:paraId="550D8E1B" w14:textId="77777777" w:rsidTr="00A32B44">
        <w:trPr>
          <w:trHeight w:val="287"/>
        </w:trPr>
        <w:tc>
          <w:tcPr>
            <w:tcW w:w="1080" w:type="dxa"/>
          </w:tcPr>
          <w:p w14:paraId="2D928F78" w14:textId="77777777" w:rsidR="00C64B4B" w:rsidRPr="00FA28B1" w:rsidRDefault="00C64B4B" w:rsidP="00A32B44">
            <w:pPr>
              <w:pStyle w:val="Tabletext"/>
              <w:jc w:val="center"/>
            </w:pPr>
            <w:r w:rsidRPr="00FA28B1">
              <w:t>111559034</w:t>
            </w:r>
          </w:p>
        </w:tc>
        <w:tc>
          <w:tcPr>
            <w:tcW w:w="636" w:type="dxa"/>
          </w:tcPr>
          <w:p w14:paraId="6A96B519" w14:textId="77777777" w:rsidR="00C64B4B" w:rsidRPr="00FA28B1" w:rsidRDefault="00C64B4B" w:rsidP="00A32B44">
            <w:pPr>
              <w:pStyle w:val="Tabletext"/>
              <w:jc w:val="center"/>
            </w:pPr>
            <w:r w:rsidRPr="00FA28B1">
              <w:rPr>
                <w:spacing w:val="-10"/>
              </w:rPr>
              <w:t>E</w:t>
            </w:r>
          </w:p>
        </w:tc>
        <w:tc>
          <w:tcPr>
            <w:tcW w:w="1039" w:type="dxa"/>
          </w:tcPr>
          <w:p w14:paraId="32AE7D5D" w14:textId="77777777" w:rsidR="00C64B4B" w:rsidRPr="00FA28B1" w:rsidRDefault="00C64B4B" w:rsidP="00A32B44">
            <w:pPr>
              <w:pStyle w:val="Tabletext"/>
              <w:jc w:val="center"/>
            </w:pPr>
          </w:p>
        </w:tc>
        <w:tc>
          <w:tcPr>
            <w:tcW w:w="2532" w:type="dxa"/>
          </w:tcPr>
          <w:p w14:paraId="6B0C273C" w14:textId="77777777" w:rsidR="00C64B4B" w:rsidRPr="00FA28B1" w:rsidRDefault="00C64B4B" w:rsidP="00A32B44">
            <w:pPr>
              <w:pStyle w:val="Tabletext"/>
              <w:jc w:val="center"/>
            </w:pPr>
            <w:r w:rsidRPr="00FA28B1">
              <w:t>HISPASAT-</w:t>
            </w:r>
            <w:r w:rsidRPr="00FA28B1">
              <w:rPr>
                <w:spacing w:val="-5"/>
              </w:rPr>
              <w:t>5A</w:t>
            </w:r>
          </w:p>
        </w:tc>
        <w:tc>
          <w:tcPr>
            <w:tcW w:w="1130" w:type="dxa"/>
          </w:tcPr>
          <w:p w14:paraId="4C4A0974" w14:textId="77777777" w:rsidR="00C64B4B" w:rsidRPr="00FA28B1" w:rsidRDefault="00C64B4B" w:rsidP="00A32B44">
            <w:pPr>
              <w:pStyle w:val="Tabletext"/>
              <w:jc w:val="center"/>
            </w:pPr>
            <w:r w:rsidRPr="00FA28B1">
              <w:t>−</w:t>
            </w:r>
            <w:r w:rsidRPr="00FA28B1">
              <w:rPr>
                <w:spacing w:val="-4"/>
              </w:rPr>
              <w:t>47.5</w:t>
            </w:r>
          </w:p>
        </w:tc>
        <w:tc>
          <w:tcPr>
            <w:tcW w:w="1685" w:type="dxa"/>
          </w:tcPr>
          <w:p w14:paraId="4F598D44" w14:textId="77777777" w:rsidR="00C64B4B" w:rsidRPr="00FA28B1" w:rsidRDefault="00C64B4B" w:rsidP="00A32B44">
            <w:pPr>
              <w:pStyle w:val="Tabletext"/>
              <w:jc w:val="center"/>
            </w:pPr>
            <w:r w:rsidRPr="00FA28B1">
              <w:t>06.10.2011</w:t>
            </w:r>
          </w:p>
        </w:tc>
        <w:tc>
          <w:tcPr>
            <w:tcW w:w="1413" w:type="dxa"/>
          </w:tcPr>
          <w:p w14:paraId="398D59A6" w14:textId="77777777" w:rsidR="00C64B4B" w:rsidRPr="00FA28B1" w:rsidRDefault="00C64B4B" w:rsidP="00A32B44">
            <w:pPr>
              <w:pStyle w:val="Tabletext"/>
              <w:jc w:val="center"/>
            </w:pPr>
            <w:r w:rsidRPr="00FA28B1">
              <w:t>AP30B/A6A</w:t>
            </w:r>
          </w:p>
        </w:tc>
        <w:tc>
          <w:tcPr>
            <w:tcW w:w="1264" w:type="dxa"/>
          </w:tcPr>
          <w:p w14:paraId="7EB4F703" w14:textId="77777777" w:rsidR="00C64B4B" w:rsidRPr="00FA28B1" w:rsidRDefault="00C64B4B" w:rsidP="00A32B44">
            <w:pPr>
              <w:pStyle w:val="Tabletext"/>
              <w:jc w:val="center"/>
            </w:pPr>
            <w:r w:rsidRPr="00FA28B1">
              <w:rPr>
                <w:spacing w:val="-5"/>
              </w:rPr>
              <w:t>202</w:t>
            </w:r>
          </w:p>
        </w:tc>
        <w:tc>
          <w:tcPr>
            <w:tcW w:w="1817" w:type="dxa"/>
          </w:tcPr>
          <w:p w14:paraId="7F7539C1" w14:textId="77777777" w:rsidR="00C64B4B" w:rsidRPr="00FA28B1" w:rsidRDefault="00C64B4B" w:rsidP="00A32B44">
            <w:pPr>
              <w:pStyle w:val="Tabletext"/>
              <w:jc w:val="center"/>
            </w:pPr>
            <w:r w:rsidRPr="00FA28B1">
              <w:rPr>
                <w:spacing w:val="-4"/>
              </w:rPr>
              <w:t>2909</w:t>
            </w:r>
          </w:p>
        </w:tc>
        <w:tc>
          <w:tcPr>
            <w:tcW w:w="1684" w:type="dxa"/>
          </w:tcPr>
          <w:p w14:paraId="4F359121" w14:textId="77777777" w:rsidR="00C64B4B" w:rsidRPr="00FA28B1" w:rsidRDefault="00C64B4B" w:rsidP="00A32B44">
            <w:pPr>
              <w:pStyle w:val="Tabletext"/>
              <w:jc w:val="center"/>
            </w:pPr>
            <w:r w:rsidRPr="00FA28B1">
              <w:t>26.11.2019</w:t>
            </w:r>
          </w:p>
        </w:tc>
      </w:tr>
      <w:tr w:rsidR="00C64B4B" w:rsidRPr="00FA28B1" w14:paraId="7412BBD6" w14:textId="77777777" w:rsidTr="00A32B44">
        <w:trPr>
          <w:trHeight w:val="287"/>
        </w:trPr>
        <w:tc>
          <w:tcPr>
            <w:tcW w:w="1080" w:type="dxa"/>
          </w:tcPr>
          <w:p w14:paraId="041189F7" w14:textId="77777777" w:rsidR="00C64B4B" w:rsidRPr="00FA28B1" w:rsidRDefault="00C64B4B" w:rsidP="00A32B44">
            <w:pPr>
              <w:pStyle w:val="Tabletext"/>
              <w:jc w:val="center"/>
            </w:pPr>
            <w:r w:rsidRPr="00FA28B1">
              <w:t>111559036</w:t>
            </w:r>
          </w:p>
        </w:tc>
        <w:tc>
          <w:tcPr>
            <w:tcW w:w="636" w:type="dxa"/>
          </w:tcPr>
          <w:p w14:paraId="2FE66847" w14:textId="77777777" w:rsidR="00C64B4B" w:rsidRPr="00FA28B1" w:rsidRDefault="00C64B4B" w:rsidP="00A32B44">
            <w:pPr>
              <w:pStyle w:val="Tabletext"/>
              <w:jc w:val="center"/>
            </w:pPr>
            <w:r w:rsidRPr="00FA28B1">
              <w:rPr>
                <w:spacing w:val="-10"/>
              </w:rPr>
              <w:t>E</w:t>
            </w:r>
          </w:p>
        </w:tc>
        <w:tc>
          <w:tcPr>
            <w:tcW w:w="1039" w:type="dxa"/>
          </w:tcPr>
          <w:p w14:paraId="353B3154" w14:textId="77777777" w:rsidR="00C64B4B" w:rsidRPr="00FA28B1" w:rsidRDefault="00C64B4B" w:rsidP="00A32B44">
            <w:pPr>
              <w:pStyle w:val="Tabletext"/>
              <w:jc w:val="center"/>
            </w:pPr>
          </w:p>
        </w:tc>
        <w:tc>
          <w:tcPr>
            <w:tcW w:w="2532" w:type="dxa"/>
          </w:tcPr>
          <w:p w14:paraId="3AE02C92" w14:textId="77777777" w:rsidR="00C64B4B" w:rsidRPr="00FA28B1" w:rsidRDefault="00C64B4B" w:rsidP="00A32B44">
            <w:pPr>
              <w:pStyle w:val="Tabletext"/>
              <w:jc w:val="center"/>
            </w:pPr>
            <w:r w:rsidRPr="00FA28B1">
              <w:t>HISPASAT-</w:t>
            </w:r>
            <w:r w:rsidRPr="00FA28B1">
              <w:rPr>
                <w:spacing w:val="-5"/>
              </w:rPr>
              <w:t>9A</w:t>
            </w:r>
          </w:p>
        </w:tc>
        <w:tc>
          <w:tcPr>
            <w:tcW w:w="1130" w:type="dxa"/>
          </w:tcPr>
          <w:p w14:paraId="451ABAB3" w14:textId="77777777" w:rsidR="00C64B4B" w:rsidRPr="00FA28B1" w:rsidRDefault="00C64B4B" w:rsidP="00A32B44">
            <w:pPr>
              <w:pStyle w:val="Tabletext"/>
              <w:jc w:val="center"/>
            </w:pPr>
            <w:r w:rsidRPr="00FA28B1">
              <w:t>−</w:t>
            </w:r>
            <w:r w:rsidRPr="00FA28B1">
              <w:rPr>
                <w:spacing w:val="-5"/>
              </w:rPr>
              <w:t>74</w:t>
            </w:r>
          </w:p>
        </w:tc>
        <w:tc>
          <w:tcPr>
            <w:tcW w:w="1685" w:type="dxa"/>
          </w:tcPr>
          <w:p w14:paraId="2D7940D1" w14:textId="77777777" w:rsidR="00C64B4B" w:rsidRPr="00FA28B1" w:rsidRDefault="00C64B4B" w:rsidP="00A32B44">
            <w:pPr>
              <w:pStyle w:val="Tabletext"/>
              <w:jc w:val="center"/>
            </w:pPr>
            <w:r w:rsidRPr="00FA28B1">
              <w:t>10.10.2011</w:t>
            </w:r>
          </w:p>
        </w:tc>
        <w:tc>
          <w:tcPr>
            <w:tcW w:w="1413" w:type="dxa"/>
          </w:tcPr>
          <w:p w14:paraId="1FB858F6" w14:textId="77777777" w:rsidR="00C64B4B" w:rsidRPr="00FA28B1" w:rsidRDefault="00C64B4B" w:rsidP="00A32B44">
            <w:pPr>
              <w:pStyle w:val="Tabletext"/>
              <w:jc w:val="center"/>
            </w:pPr>
            <w:r w:rsidRPr="00FA28B1">
              <w:t>AP30B/A6A</w:t>
            </w:r>
          </w:p>
        </w:tc>
        <w:tc>
          <w:tcPr>
            <w:tcW w:w="1264" w:type="dxa"/>
          </w:tcPr>
          <w:p w14:paraId="7E399055" w14:textId="77777777" w:rsidR="00C64B4B" w:rsidRPr="00FA28B1" w:rsidRDefault="00C64B4B" w:rsidP="00A32B44">
            <w:pPr>
              <w:pStyle w:val="Tabletext"/>
              <w:jc w:val="center"/>
            </w:pPr>
            <w:r w:rsidRPr="00FA28B1">
              <w:rPr>
                <w:spacing w:val="-5"/>
              </w:rPr>
              <w:t>203</w:t>
            </w:r>
          </w:p>
        </w:tc>
        <w:tc>
          <w:tcPr>
            <w:tcW w:w="1817" w:type="dxa"/>
          </w:tcPr>
          <w:p w14:paraId="01630B36" w14:textId="77777777" w:rsidR="00C64B4B" w:rsidRPr="00FA28B1" w:rsidRDefault="00C64B4B" w:rsidP="00A32B44">
            <w:pPr>
              <w:pStyle w:val="Tabletext"/>
              <w:jc w:val="center"/>
            </w:pPr>
            <w:r w:rsidRPr="00FA28B1">
              <w:rPr>
                <w:spacing w:val="-4"/>
              </w:rPr>
              <w:t>2909</w:t>
            </w:r>
          </w:p>
        </w:tc>
        <w:tc>
          <w:tcPr>
            <w:tcW w:w="1684" w:type="dxa"/>
          </w:tcPr>
          <w:p w14:paraId="4FB1D3AF" w14:textId="77777777" w:rsidR="00C64B4B" w:rsidRPr="00FA28B1" w:rsidRDefault="00C64B4B" w:rsidP="00A32B44">
            <w:pPr>
              <w:pStyle w:val="Tabletext"/>
              <w:jc w:val="center"/>
            </w:pPr>
            <w:r w:rsidRPr="00FA28B1">
              <w:t>26.11.2019</w:t>
            </w:r>
          </w:p>
        </w:tc>
      </w:tr>
      <w:tr w:rsidR="00C64B4B" w:rsidRPr="00FA28B1" w14:paraId="45376508" w14:textId="77777777" w:rsidTr="00A32B44">
        <w:trPr>
          <w:trHeight w:val="287"/>
        </w:trPr>
        <w:tc>
          <w:tcPr>
            <w:tcW w:w="1080" w:type="dxa"/>
          </w:tcPr>
          <w:p w14:paraId="0DBCEF31" w14:textId="77777777" w:rsidR="00C64B4B" w:rsidRPr="00FA28B1" w:rsidRDefault="00C64B4B" w:rsidP="00A32B44">
            <w:pPr>
              <w:pStyle w:val="Tabletext"/>
              <w:jc w:val="center"/>
            </w:pPr>
            <w:r w:rsidRPr="00FA28B1">
              <w:t>113559024</w:t>
            </w:r>
          </w:p>
        </w:tc>
        <w:tc>
          <w:tcPr>
            <w:tcW w:w="636" w:type="dxa"/>
          </w:tcPr>
          <w:p w14:paraId="2430D463" w14:textId="77777777" w:rsidR="00C64B4B" w:rsidRPr="00FA28B1" w:rsidRDefault="00C64B4B" w:rsidP="00A32B44">
            <w:pPr>
              <w:pStyle w:val="Tabletext"/>
              <w:jc w:val="center"/>
            </w:pPr>
            <w:r w:rsidRPr="00FA28B1">
              <w:rPr>
                <w:spacing w:val="-10"/>
              </w:rPr>
              <w:t>E</w:t>
            </w:r>
          </w:p>
        </w:tc>
        <w:tc>
          <w:tcPr>
            <w:tcW w:w="1039" w:type="dxa"/>
          </w:tcPr>
          <w:p w14:paraId="0050AC8A" w14:textId="77777777" w:rsidR="00C64B4B" w:rsidRPr="00FA28B1" w:rsidRDefault="00C64B4B" w:rsidP="00A32B44">
            <w:pPr>
              <w:pStyle w:val="Tabletext"/>
              <w:jc w:val="center"/>
            </w:pPr>
          </w:p>
        </w:tc>
        <w:tc>
          <w:tcPr>
            <w:tcW w:w="2532" w:type="dxa"/>
          </w:tcPr>
          <w:p w14:paraId="31F7E40E" w14:textId="77777777" w:rsidR="00C64B4B" w:rsidRPr="00FA28B1" w:rsidRDefault="00C64B4B" w:rsidP="00A32B44">
            <w:pPr>
              <w:pStyle w:val="Tabletext"/>
              <w:jc w:val="center"/>
            </w:pPr>
            <w:r w:rsidRPr="00FA28B1">
              <w:t>HISPASAT-</w:t>
            </w:r>
            <w:r w:rsidRPr="00FA28B1">
              <w:rPr>
                <w:spacing w:val="-5"/>
              </w:rPr>
              <w:t>11A</w:t>
            </w:r>
          </w:p>
        </w:tc>
        <w:tc>
          <w:tcPr>
            <w:tcW w:w="1130" w:type="dxa"/>
          </w:tcPr>
          <w:p w14:paraId="0DF4B03A" w14:textId="77777777" w:rsidR="00C64B4B" w:rsidRPr="00FA28B1" w:rsidRDefault="00C64B4B" w:rsidP="00A32B44">
            <w:pPr>
              <w:pStyle w:val="Tabletext"/>
              <w:jc w:val="center"/>
            </w:pPr>
            <w:r w:rsidRPr="00FA28B1">
              <w:rPr>
                <w:spacing w:val="-5"/>
              </w:rPr>
              <w:t>45</w:t>
            </w:r>
          </w:p>
        </w:tc>
        <w:tc>
          <w:tcPr>
            <w:tcW w:w="1685" w:type="dxa"/>
          </w:tcPr>
          <w:p w14:paraId="7F195957" w14:textId="77777777" w:rsidR="00C64B4B" w:rsidRPr="00FA28B1" w:rsidRDefault="00C64B4B" w:rsidP="00A32B44">
            <w:pPr>
              <w:pStyle w:val="Tabletext"/>
              <w:jc w:val="center"/>
            </w:pPr>
            <w:r w:rsidRPr="00FA28B1">
              <w:t>13.05.2013</w:t>
            </w:r>
          </w:p>
        </w:tc>
        <w:tc>
          <w:tcPr>
            <w:tcW w:w="1413" w:type="dxa"/>
          </w:tcPr>
          <w:p w14:paraId="0A854842" w14:textId="77777777" w:rsidR="00C64B4B" w:rsidRPr="00FA28B1" w:rsidRDefault="00C64B4B" w:rsidP="00A32B44">
            <w:pPr>
              <w:pStyle w:val="Tabletext"/>
              <w:jc w:val="center"/>
            </w:pPr>
            <w:r w:rsidRPr="00FA28B1">
              <w:t>AP30B/A6A</w:t>
            </w:r>
          </w:p>
        </w:tc>
        <w:tc>
          <w:tcPr>
            <w:tcW w:w="1264" w:type="dxa"/>
          </w:tcPr>
          <w:p w14:paraId="3631C3F3" w14:textId="77777777" w:rsidR="00C64B4B" w:rsidRPr="00FA28B1" w:rsidRDefault="00C64B4B" w:rsidP="00A32B44">
            <w:pPr>
              <w:pStyle w:val="Tabletext"/>
              <w:jc w:val="center"/>
            </w:pPr>
            <w:r w:rsidRPr="00FA28B1">
              <w:rPr>
                <w:spacing w:val="-5"/>
              </w:rPr>
              <w:t>285</w:t>
            </w:r>
          </w:p>
        </w:tc>
        <w:tc>
          <w:tcPr>
            <w:tcW w:w="1817" w:type="dxa"/>
          </w:tcPr>
          <w:p w14:paraId="2E370F0E" w14:textId="77777777" w:rsidR="00C64B4B" w:rsidRPr="00FA28B1" w:rsidRDefault="00C64B4B" w:rsidP="00A32B44">
            <w:pPr>
              <w:pStyle w:val="Tabletext"/>
              <w:jc w:val="center"/>
            </w:pPr>
            <w:r w:rsidRPr="00FA28B1">
              <w:rPr>
                <w:spacing w:val="-4"/>
              </w:rPr>
              <w:t>2948</w:t>
            </w:r>
          </w:p>
        </w:tc>
        <w:tc>
          <w:tcPr>
            <w:tcW w:w="1684" w:type="dxa"/>
          </w:tcPr>
          <w:p w14:paraId="11495465" w14:textId="77777777" w:rsidR="00C64B4B" w:rsidRPr="00FA28B1" w:rsidRDefault="00C64B4B" w:rsidP="00A32B44">
            <w:pPr>
              <w:pStyle w:val="Tabletext"/>
              <w:jc w:val="center"/>
            </w:pPr>
            <w:r w:rsidRPr="00FA28B1">
              <w:t>15.06.2021</w:t>
            </w:r>
          </w:p>
        </w:tc>
      </w:tr>
      <w:tr w:rsidR="00C64B4B" w:rsidRPr="00FA28B1" w14:paraId="44A8772A" w14:textId="77777777" w:rsidTr="00A32B44">
        <w:trPr>
          <w:trHeight w:val="287"/>
        </w:trPr>
        <w:tc>
          <w:tcPr>
            <w:tcW w:w="1080" w:type="dxa"/>
          </w:tcPr>
          <w:p w14:paraId="792BC28A" w14:textId="77777777" w:rsidR="00C64B4B" w:rsidRPr="00FA28B1" w:rsidRDefault="00C64B4B" w:rsidP="00A32B44">
            <w:pPr>
              <w:pStyle w:val="Tabletext"/>
              <w:jc w:val="center"/>
            </w:pPr>
            <w:r w:rsidRPr="00FA28B1">
              <w:t>114559022</w:t>
            </w:r>
          </w:p>
        </w:tc>
        <w:tc>
          <w:tcPr>
            <w:tcW w:w="636" w:type="dxa"/>
          </w:tcPr>
          <w:p w14:paraId="1ED311C9" w14:textId="77777777" w:rsidR="00C64B4B" w:rsidRPr="00FA28B1" w:rsidRDefault="00C64B4B" w:rsidP="00A32B44">
            <w:pPr>
              <w:pStyle w:val="Tabletext"/>
              <w:jc w:val="center"/>
            </w:pPr>
            <w:r w:rsidRPr="00FA28B1">
              <w:rPr>
                <w:spacing w:val="-10"/>
              </w:rPr>
              <w:t>E</w:t>
            </w:r>
          </w:p>
        </w:tc>
        <w:tc>
          <w:tcPr>
            <w:tcW w:w="1039" w:type="dxa"/>
          </w:tcPr>
          <w:p w14:paraId="225E03FE" w14:textId="77777777" w:rsidR="00C64B4B" w:rsidRPr="00FA28B1" w:rsidRDefault="00C64B4B" w:rsidP="00A32B44">
            <w:pPr>
              <w:pStyle w:val="Tabletext"/>
              <w:jc w:val="center"/>
            </w:pPr>
          </w:p>
        </w:tc>
        <w:tc>
          <w:tcPr>
            <w:tcW w:w="2532" w:type="dxa"/>
          </w:tcPr>
          <w:p w14:paraId="0BCBF50D" w14:textId="77777777" w:rsidR="00C64B4B" w:rsidRPr="00FA28B1" w:rsidRDefault="00C64B4B" w:rsidP="00A32B44">
            <w:pPr>
              <w:pStyle w:val="Tabletext"/>
              <w:jc w:val="center"/>
            </w:pPr>
            <w:r w:rsidRPr="00FA28B1">
              <w:t>HISPASAT-</w:t>
            </w:r>
            <w:r w:rsidRPr="00FA28B1">
              <w:rPr>
                <w:spacing w:val="-5"/>
              </w:rPr>
              <w:t>23A</w:t>
            </w:r>
          </w:p>
        </w:tc>
        <w:tc>
          <w:tcPr>
            <w:tcW w:w="1130" w:type="dxa"/>
          </w:tcPr>
          <w:p w14:paraId="2A84BC08" w14:textId="77777777" w:rsidR="00C64B4B" w:rsidRPr="00FA28B1" w:rsidRDefault="00C64B4B" w:rsidP="00A32B44">
            <w:pPr>
              <w:pStyle w:val="Tabletext"/>
              <w:jc w:val="center"/>
            </w:pPr>
            <w:r w:rsidRPr="00FA28B1">
              <w:t>−</w:t>
            </w:r>
            <w:r w:rsidRPr="00FA28B1">
              <w:rPr>
                <w:spacing w:val="-5"/>
              </w:rPr>
              <w:t>30</w:t>
            </w:r>
          </w:p>
        </w:tc>
        <w:tc>
          <w:tcPr>
            <w:tcW w:w="1685" w:type="dxa"/>
          </w:tcPr>
          <w:p w14:paraId="412E3D3F" w14:textId="77777777" w:rsidR="00C64B4B" w:rsidRPr="00FA28B1" w:rsidRDefault="00C64B4B" w:rsidP="00A32B44">
            <w:pPr>
              <w:pStyle w:val="Tabletext"/>
              <w:jc w:val="center"/>
            </w:pPr>
            <w:r w:rsidRPr="00FA28B1">
              <w:t>02.04.2014</w:t>
            </w:r>
          </w:p>
        </w:tc>
        <w:tc>
          <w:tcPr>
            <w:tcW w:w="1413" w:type="dxa"/>
          </w:tcPr>
          <w:p w14:paraId="25F07886" w14:textId="77777777" w:rsidR="00C64B4B" w:rsidRPr="00FA28B1" w:rsidRDefault="00C64B4B" w:rsidP="00A32B44">
            <w:pPr>
              <w:pStyle w:val="Tabletext"/>
              <w:jc w:val="center"/>
            </w:pPr>
            <w:r w:rsidRPr="00FA28B1">
              <w:t>AP30B/A6A</w:t>
            </w:r>
          </w:p>
        </w:tc>
        <w:tc>
          <w:tcPr>
            <w:tcW w:w="1264" w:type="dxa"/>
          </w:tcPr>
          <w:p w14:paraId="154C6FF8" w14:textId="77777777" w:rsidR="00C64B4B" w:rsidRPr="00FA28B1" w:rsidRDefault="00C64B4B" w:rsidP="00A32B44">
            <w:pPr>
              <w:pStyle w:val="Tabletext"/>
              <w:jc w:val="center"/>
            </w:pPr>
            <w:r w:rsidRPr="00FA28B1">
              <w:rPr>
                <w:spacing w:val="-5"/>
              </w:rPr>
              <w:t>337</w:t>
            </w:r>
          </w:p>
        </w:tc>
        <w:tc>
          <w:tcPr>
            <w:tcW w:w="1817" w:type="dxa"/>
          </w:tcPr>
          <w:p w14:paraId="307034EB" w14:textId="77777777" w:rsidR="00C64B4B" w:rsidRPr="00FA28B1" w:rsidRDefault="00C64B4B" w:rsidP="00A32B44">
            <w:pPr>
              <w:pStyle w:val="Tabletext"/>
              <w:jc w:val="center"/>
            </w:pPr>
            <w:r w:rsidRPr="00FA28B1">
              <w:rPr>
                <w:spacing w:val="-4"/>
              </w:rPr>
              <w:t>2970</w:t>
            </w:r>
          </w:p>
        </w:tc>
        <w:tc>
          <w:tcPr>
            <w:tcW w:w="1684" w:type="dxa"/>
          </w:tcPr>
          <w:p w14:paraId="5BAADB35" w14:textId="77777777" w:rsidR="00C64B4B" w:rsidRPr="00FA28B1" w:rsidRDefault="00C64B4B" w:rsidP="00A32B44">
            <w:pPr>
              <w:pStyle w:val="Tabletext"/>
              <w:jc w:val="center"/>
            </w:pPr>
            <w:r w:rsidRPr="00FA28B1">
              <w:t>03.05.2022</w:t>
            </w:r>
          </w:p>
        </w:tc>
      </w:tr>
      <w:tr w:rsidR="00C64B4B" w:rsidRPr="00FA28B1" w14:paraId="595E5FEB" w14:textId="77777777" w:rsidTr="00A32B44">
        <w:trPr>
          <w:trHeight w:val="287"/>
        </w:trPr>
        <w:tc>
          <w:tcPr>
            <w:tcW w:w="1080" w:type="dxa"/>
          </w:tcPr>
          <w:p w14:paraId="0DF06A37" w14:textId="77777777" w:rsidR="00C64B4B" w:rsidRPr="00FA28B1" w:rsidRDefault="00C64B4B" w:rsidP="00A32B44">
            <w:pPr>
              <w:pStyle w:val="Tabletext"/>
              <w:jc w:val="center"/>
            </w:pPr>
            <w:r w:rsidRPr="00FA28B1">
              <w:t>114559028</w:t>
            </w:r>
          </w:p>
        </w:tc>
        <w:tc>
          <w:tcPr>
            <w:tcW w:w="636" w:type="dxa"/>
          </w:tcPr>
          <w:p w14:paraId="5B277F4B" w14:textId="77777777" w:rsidR="00C64B4B" w:rsidRPr="00FA28B1" w:rsidRDefault="00C64B4B" w:rsidP="00A32B44">
            <w:pPr>
              <w:pStyle w:val="Tabletext"/>
              <w:jc w:val="center"/>
            </w:pPr>
            <w:r w:rsidRPr="00FA28B1">
              <w:rPr>
                <w:spacing w:val="-10"/>
              </w:rPr>
              <w:t>E</w:t>
            </w:r>
          </w:p>
        </w:tc>
        <w:tc>
          <w:tcPr>
            <w:tcW w:w="1039" w:type="dxa"/>
          </w:tcPr>
          <w:p w14:paraId="154B4CBF" w14:textId="77777777" w:rsidR="00C64B4B" w:rsidRPr="00FA28B1" w:rsidRDefault="00C64B4B" w:rsidP="00A32B44">
            <w:pPr>
              <w:pStyle w:val="Tabletext"/>
              <w:jc w:val="center"/>
            </w:pPr>
          </w:p>
        </w:tc>
        <w:tc>
          <w:tcPr>
            <w:tcW w:w="2532" w:type="dxa"/>
          </w:tcPr>
          <w:p w14:paraId="04CBEF77" w14:textId="77777777" w:rsidR="00C64B4B" w:rsidRPr="00FA28B1" w:rsidRDefault="00C64B4B" w:rsidP="00A32B44">
            <w:pPr>
              <w:pStyle w:val="Tabletext"/>
              <w:jc w:val="center"/>
            </w:pPr>
            <w:r w:rsidRPr="00FA28B1">
              <w:t>HISPASAT-</w:t>
            </w:r>
            <w:r w:rsidRPr="00FA28B1">
              <w:rPr>
                <w:spacing w:val="-5"/>
              </w:rPr>
              <w:t>24A</w:t>
            </w:r>
          </w:p>
        </w:tc>
        <w:tc>
          <w:tcPr>
            <w:tcW w:w="1130" w:type="dxa"/>
          </w:tcPr>
          <w:p w14:paraId="1EAE64ED" w14:textId="77777777" w:rsidR="00C64B4B" w:rsidRPr="00FA28B1" w:rsidRDefault="00C64B4B" w:rsidP="00A32B44">
            <w:pPr>
              <w:pStyle w:val="Tabletext"/>
              <w:jc w:val="center"/>
            </w:pPr>
            <w:r w:rsidRPr="00FA28B1">
              <w:t>−</w:t>
            </w:r>
            <w:r w:rsidRPr="00FA28B1">
              <w:rPr>
                <w:spacing w:val="-5"/>
              </w:rPr>
              <w:t>74</w:t>
            </w:r>
          </w:p>
        </w:tc>
        <w:tc>
          <w:tcPr>
            <w:tcW w:w="1685" w:type="dxa"/>
          </w:tcPr>
          <w:p w14:paraId="23629085" w14:textId="77777777" w:rsidR="00C64B4B" w:rsidRPr="00FA28B1" w:rsidRDefault="00C64B4B" w:rsidP="00A32B44">
            <w:pPr>
              <w:pStyle w:val="Tabletext"/>
              <w:jc w:val="center"/>
            </w:pPr>
            <w:r w:rsidRPr="00FA28B1">
              <w:t>21.05.2014</w:t>
            </w:r>
          </w:p>
        </w:tc>
        <w:tc>
          <w:tcPr>
            <w:tcW w:w="1413" w:type="dxa"/>
          </w:tcPr>
          <w:p w14:paraId="174F0F8B" w14:textId="77777777" w:rsidR="00C64B4B" w:rsidRPr="00FA28B1" w:rsidRDefault="00C64B4B" w:rsidP="00A32B44">
            <w:pPr>
              <w:pStyle w:val="Tabletext"/>
              <w:jc w:val="center"/>
            </w:pPr>
            <w:r w:rsidRPr="00FA28B1">
              <w:t>AP30B/A6A</w:t>
            </w:r>
          </w:p>
        </w:tc>
        <w:tc>
          <w:tcPr>
            <w:tcW w:w="1264" w:type="dxa"/>
          </w:tcPr>
          <w:p w14:paraId="4F13F713" w14:textId="77777777" w:rsidR="00C64B4B" w:rsidRPr="00FA28B1" w:rsidRDefault="00C64B4B" w:rsidP="00A32B44">
            <w:pPr>
              <w:pStyle w:val="Tabletext"/>
              <w:jc w:val="center"/>
            </w:pPr>
            <w:r w:rsidRPr="00FA28B1">
              <w:rPr>
                <w:spacing w:val="-5"/>
              </w:rPr>
              <w:t>343</w:t>
            </w:r>
          </w:p>
        </w:tc>
        <w:tc>
          <w:tcPr>
            <w:tcW w:w="1817" w:type="dxa"/>
          </w:tcPr>
          <w:p w14:paraId="4BFA7ADA" w14:textId="77777777" w:rsidR="00C64B4B" w:rsidRPr="00FA28B1" w:rsidRDefault="00C64B4B" w:rsidP="00A32B44">
            <w:pPr>
              <w:pStyle w:val="Tabletext"/>
              <w:jc w:val="center"/>
            </w:pPr>
            <w:r w:rsidRPr="00FA28B1">
              <w:rPr>
                <w:spacing w:val="-4"/>
              </w:rPr>
              <w:t>2974</w:t>
            </w:r>
          </w:p>
        </w:tc>
        <w:tc>
          <w:tcPr>
            <w:tcW w:w="1684" w:type="dxa"/>
          </w:tcPr>
          <w:p w14:paraId="6347ED10" w14:textId="77777777" w:rsidR="00C64B4B" w:rsidRPr="00FA28B1" w:rsidRDefault="00C64B4B" w:rsidP="00A32B44">
            <w:pPr>
              <w:pStyle w:val="Tabletext"/>
              <w:jc w:val="center"/>
            </w:pPr>
            <w:r w:rsidRPr="00FA28B1">
              <w:t>28.06.2022</w:t>
            </w:r>
          </w:p>
        </w:tc>
      </w:tr>
      <w:tr w:rsidR="00C64B4B" w:rsidRPr="00FA28B1" w14:paraId="707B56FF" w14:textId="77777777" w:rsidTr="00A32B44">
        <w:trPr>
          <w:trHeight w:val="290"/>
        </w:trPr>
        <w:tc>
          <w:tcPr>
            <w:tcW w:w="1080" w:type="dxa"/>
          </w:tcPr>
          <w:p w14:paraId="1492A3CC" w14:textId="77777777" w:rsidR="00C64B4B" w:rsidRPr="00FA28B1" w:rsidRDefault="00C64B4B" w:rsidP="00A32B44">
            <w:pPr>
              <w:pStyle w:val="Tabletext"/>
              <w:jc w:val="center"/>
            </w:pPr>
            <w:r w:rsidRPr="00FA28B1">
              <w:t>110559007</w:t>
            </w:r>
          </w:p>
        </w:tc>
        <w:tc>
          <w:tcPr>
            <w:tcW w:w="636" w:type="dxa"/>
          </w:tcPr>
          <w:p w14:paraId="58A29263" w14:textId="77777777" w:rsidR="00C64B4B" w:rsidRPr="00FA28B1" w:rsidRDefault="00C64B4B" w:rsidP="00A32B44">
            <w:pPr>
              <w:pStyle w:val="Tabletext"/>
              <w:jc w:val="center"/>
            </w:pPr>
            <w:r w:rsidRPr="00FA28B1">
              <w:rPr>
                <w:spacing w:val="-10"/>
              </w:rPr>
              <w:t>F</w:t>
            </w:r>
          </w:p>
        </w:tc>
        <w:tc>
          <w:tcPr>
            <w:tcW w:w="1039" w:type="dxa"/>
          </w:tcPr>
          <w:p w14:paraId="6FD6D287" w14:textId="77777777" w:rsidR="00C64B4B" w:rsidRPr="00FA28B1" w:rsidRDefault="00C64B4B" w:rsidP="00A32B44">
            <w:pPr>
              <w:pStyle w:val="Tabletext"/>
              <w:jc w:val="center"/>
            </w:pPr>
          </w:p>
        </w:tc>
        <w:tc>
          <w:tcPr>
            <w:tcW w:w="2532" w:type="dxa"/>
          </w:tcPr>
          <w:p w14:paraId="1F577AD5" w14:textId="77777777" w:rsidR="00C64B4B" w:rsidRPr="00FA28B1" w:rsidRDefault="00C64B4B" w:rsidP="00A32B44">
            <w:pPr>
              <w:pStyle w:val="Tabletext"/>
              <w:jc w:val="center"/>
            </w:pPr>
            <w:r w:rsidRPr="00FA28B1">
              <w:t>DUNIA-2-FSS-</w:t>
            </w:r>
            <w:r w:rsidRPr="00FA28B1">
              <w:rPr>
                <w:spacing w:val="-4"/>
              </w:rPr>
              <w:t>PLAN</w:t>
            </w:r>
          </w:p>
        </w:tc>
        <w:tc>
          <w:tcPr>
            <w:tcW w:w="1130" w:type="dxa"/>
          </w:tcPr>
          <w:p w14:paraId="7A100588" w14:textId="77777777" w:rsidR="00C64B4B" w:rsidRPr="00FA28B1" w:rsidRDefault="00C64B4B" w:rsidP="00A32B44">
            <w:pPr>
              <w:pStyle w:val="Tabletext"/>
              <w:jc w:val="center"/>
            </w:pPr>
            <w:r w:rsidRPr="00FA28B1">
              <w:rPr>
                <w:spacing w:val="-10"/>
              </w:rPr>
              <w:t>8</w:t>
            </w:r>
          </w:p>
        </w:tc>
        <w:tc>
          <w:tcPr>
            <w:tcW w:w="1685" w:type="dxa"/>
          </w:tcPr>
          <w:p w14:paraId="53B12F89" w14:textId="77777777" w:rsidR="00C64B4B" w:rsidRPr="00FA28B1" w:rsidRDefault="00C64B4B" w:rsidP="00A32B44">
            <w:pPr>
              <w:pStyle w:val="Tabletext"/>
              <w:jc w:val="center"/>
            </w:pPr>
            <w:r w:rsidRPr="00FA28B1">
              <w:t>15.04.2010</w:t>
            </w:r>
          </w:p>
        </w:tc>
        <w:tc>
          <w:tcPr>
            <w:tcW w:w="1413" w:type="dxa"/>
          </w:tcPr>
          <w:p w14:paraId="4F7981CC" w14:textId="77777777" w:rsidR="00C64B4B" w:rsidRPr="00FA28B1" w:rsidRDefault="00C64B4B" w:rsidP="00A32B44">
            <w:pPr>
              <w:pStyle w:val="Tabletext"/>
              <w:jc w:val="center"/>
            </w:pPr>
            <w:r w:rsidRPr="00FA28B1">
              <w:t>AP30B/A6A</w:t>
            </w:r>
          </w:p>
        </w:tc>
        <w:tc>
          <w:tcPr>
            <w:tcW w:w="1264" w:type="dxa"/>
          </w:tcPr>
          <w:p w14:paraId="03753F96" w14:textId="77777777" w:rsidR="00C64B4B" w:rsidRPr="00FA28B1" w:rsidRDefault="00C64B4B" w:rsidP="00A32B44">
            <w:pPr>
              <w:pStyle w:val="Tabletext"/>
              <w:jc w:val="center"/>
            </w:pPr>
            <w:r w:rsidRPr="00FA28B1">
              <w:rPr>
                <w:spacing w:val="-5"/>
              </w:rPr>
              <w:t>138</w:t>
            </w:r>
          </w:p>
        </w:tc>
        <w:tc>
          <w:tcPr>
            <w:tcW w:w="1817" w:type="dxa"/>
          </w:tcPr>
          <w:p w14:paraId="4415141D" w14:textId="77777777" w:rsidR="00C64B4B" w:rsidRPr="00FA28B1" w:rsidRDefault="00C64B4B" w:rsidP="00A32B44">
            <w:pPr>
              <w:pStyle w:val="Tabletext"/>
              <w:jc w:val="center"/>
            </w:pPr>
            <w:r w:rsidRPr="00FA28B1">
              <w:rPr>
                <w:spacing w:val="-4"/>
              </w:rPr>
              <w:t>2872</w:t>
            </w:r>
          </w:p>
        </w:tc>
        <w:tc>
          <w:tcPr>
            <w:tcW w:w="1684" w:type="dxa"/>
          </w:tcPr>
          <w:p w14:paraId="77B18655" w14:textId="77777777" w:rsidR="00C64B4B" w:rsidRPr="00FA28B1" w:rsidRDefault="00C64B4B" w:rsidP="00A32B44">
            <w:pPr>
              <w:pStyle w:val="Tabletext"/>
              <w:jc w:val="center"/>
            </w:pPr>
            <w:r w:rsidRPr="00FA28B1">
              <w:t>12.06.2018</w:t>
            </w:r>
          </w:p>
        </w:tc>
      </w:tr>
      <w:tr w:rsidR="00C64B4B" w:rsidRPr="00FA28B1" w14:paraId="1FE86836" w14:textId="77777777" w:rsidTr="00A32B44">
        <w:trPr>
          <w:trHeight w:val="288"/>
        </w:trPr>
        <w:tc>
          <w:tcPr>
            <w:tcW w:w="1080" w:type="dxa"/>
          </w:tcPr>
          <w:p w14:paraId="46C57909" w14:textId="77777777" w:rsidR="00C64B4B" w:rsidRPr="00FA28B1" w:rsidRDefault="00C64B4B" w:rsidP="00A32B44">
            <w:pPr>
              <w:pStyle w:val="Tabletext"/>
              <w:jc w:val="center"/>
            </w:pPr>
            <w:r w:rsidRPr="00FA28B1">
              <w:t>110559008</w:t>
            </w:r>
          </w:p>
        </w:tc>
        <w:tc>
          <w:tcPr>
            <w:tcW w:w="636" w:type="dxa"/>
          </w:tcPr>
          <w:p w14:paraId="20C1269D" w14:textId="77777777" w:rsidR="00C64B4B" w:rsidRPr="00FA28B1" w:rsidRDefault="00C64B4B" w:rsidP="00A32B44">
            <w:pPr>
              <w:pStyle w:val="Tabletext"/>
              <w:jc w:val="center"/>
            </w:pPr>
            <w:r w:rsidRPr="00FA28B1">
              <w:rPr>
                <w:spacing w:val="-10"/>
              </w:rPr>
              <w:t>F</w:t>
            </w:r>
          </w:p>
        </w:tc>
        <w:tc>
          <w:tcPr>
            <w:tcW w:w="1039" w:type="dxa"/>
          </w:tcPr>
          <w:p w14:paraId="2CF30E6F" w14:textId="77777777" w:rsidR="00C64B4B" w:rsidRPr="00FA28B1" w:rsidRDefault="00C64B4B" w:rsidP="00A32B44">
            <w:pPr>
              <w:pStyle w:val="Tabletext"/>
              <w:jc w:val="center"/>
            </w:pPr>
          </w:p>
        </w:tc>
        <w:tc>
          <w:tcPr>
            <w:tcW w:w="2532" w:type="dxa"/>
          </w:tcPr>
          <w:p w14:paraId="037D710D" w14:textId="77777777" w:rsidR="00C64B4B" w:rsidRPr="00FA28B1" w:rsidRDefault="00C64B4B" w:rsidP="00A32B44">
            <w:pPr>
              <w:pStyle w:val="Tabletext"/>
              <w:jc w:val="center"/>
            </w:pPr>
            <w:r w:rsidRPr="00FA28B1">
              <w:t>F-SAT-E-30B-88.5E</w:t>
            </w:r>
          </w:p>
        </w:tc>
        <w:tc>
          <w:tcPr>
            <w:tcW w:w="1130" w:type="dxa"/>
          </w:tcPr>
          <w:p w14:paraId="7E66A017" w14:textId="77777777" w:rsidR="00C64B4B" w:rsidRPr="00FA28B1" w:rsidRDefault="00C64B4B" w:rsidP="00A32B44">
            <w:pPr>
              <w:pStyle w:val="Tabletext"/>
              <w:jc w:val="center"/>
            </w:pPr>
            <w:r w:rsidRPr="00FA28B1">
              <w:rPr>
                <w:spacing w:val="-4"/>
              </w:rPr>
              <w:t>88.5</w:t>
            </w:r>
          </w:p>
        </w:tc>
        <w:tc>
          <w:tcPr>
            <w:tcW w:w="1685" w:type="dxa"/>
          </w:tcPr>
          <w:p w14:paraId="42187E2D" w14:textId="77777777" w:rsidR="00C64B4B" w:rsidRPr="00FA28B1" w:rsidRDefault="00C64B4B" w:rsidP="00A32B44">
            <w:pPr>
              <w:pStyle w:val="Tabletext"/>
              <w:jc w:val="center"/>
            </w:pPr>
            <w:r w:rsidRPr="00FA28B1">
              <w:t>06.05.2010</w:t>
            </w:r>
          </w:p>
        </w:tc>
        <w:tc>
          <w:tcPr>
            <w:tcW w:w="1413" w:type="dxa"/>
          </w:tcPr>
          <w:p w14:paraId="40AD6CDF" w14:textId="77777777" w:rsidR="00C64B4B" w:rsidRPr="00FA28B1" w:rsidRDefault="00C64B4B" w:rsidP="00A32B44">
            <w:pPr>
              <w:pStyle w:val="Tabletext"/>
              <w:jc w:val="center"/>
            </w:pPr>
            <w:r w:rsidRPr="00FA28B1">
              <w:t>AP30B/A6A</w:t>
            </w:r>
          </w:p>
        </w:tc>
        <w:tc>
          <w:tcPr>
            <w:tcW w:w="1264" w:type="dxa"/>
          </w:tcPr>
          <w:p w14:paraId="58368FC3" w14:textId="77777777" w:rsidR="00C64B4B" w:rsidRPr="00FA28B1" w:rsidRDefault="00C64B4B" w:rsidP="00A32B44">
            <w:pPr>
              <w:pStyle w:val="Tabletext"/>
              <w:jc w:val="center"/>
            </w:pPr>
            <w:r w:rsidRPr="00FA28B1">
              <w:rPr>
                <w:spacing w:val="-5"/>
              </w:rPr>
              <w:t>139</w:t>
            </w:r>
          </w:p>
        </w:tc>
        <w:tc>
          <w:tcPr>
            <w:tcW w:w="1817" w:type="dxa"/>
          </w:tcPr>
          <w:p w14:paraId="40360322" w14:textId="77777777" w:rsidR="00C64B4B" w:rsidRPr="00FA28B1" w:rsidRDefault="00C64B4B" w:rsidP="00A32B44">
            <w:pPr>
              <w:pStyle w:val="Tabletext"/>
              <w:jc w:val="center"/>
            </w:pPr>
            <w:r w:rsidRPr="00FA28B1">
              <w:rPr>
                <w:spacing w:val="-4"/>
              </w:rPr>
              <w:t>2873</w:t>
            </w:r>
          </w:p>
        </w:tc>
        <w:tc>
          <w:tcPr>
            <w:tcW w:w="1684" w:type="dxa"/>
          </w:tcPr>
          <w:p w14:paraId="7322FA47" w14:textId="77777777" w:rsidR="00C64B4B" w:rsidRPr="00FA28B1" w:rsidRDefault="00C64B4B" w:rsidP="00A32B44">
            <w:pPr>
              <w:pStyle w:val="Tabletext"/>
              <w:jc w:val="center"/>
            </w:pPr>
            <w:r w:rsidRPr="00FA28B1">
              <w:t>26.06.2018</w:t>
            </w:r>
          </w:p>
        </w:tc>
      </w:tr>
      <w:tr w:rsidR="00C64B4B" w:rsidRPr="00FA28B1" w14:paraId="6603151C" w14:textId="77777777" w:rsidTr="00A32B44">
        <w:trPr>
          <w:trHeight w:val="287"/>
        </w:trPr>
        <w:tc>
          <w:tcPr>
            <w:tcW w:w="1080" w:type="dxa"/>
          </w:tcPr>
          <w:p w14:paraId="31F2A12E" w14:textId="77777777" w:rsidR="00C64B4B" w:rsidRPr="00FA28B1" w:rsidRDefault="00C64B4B" w:rsidP="00A32B44">
            <w:pPr>
              <w:pStyle w:val="Tabletext"/>
              <w:jc w:val="center"/>
            </w:pPr>
            <w:r w:rsidRPr="00FA28B1">
              <w:t>110559009</w:t>
            </w:r>
          </w:p>
        </w:tc>
        <w:tc>
          <w:tcPr>
            <w:tcW w:w="636" w:type="dxa"/>
          </w:tcPr>
          <w:p w14:paraId="441E3914" w14:textId="77777777" w:rsidR="00C64B4B" w:rsidRPr="00FA28B1" w:rsidRDefault="00C64B4B" w:rsidP="00A32B44">
            <w:pPr>
              <w:pStyle w:val="Tabletext"/>
              <w:jc w:val="center"/>
            </w:pPr>
            <w:r w:rsidRPr="00FA28B1">
              <w:rPr>
                <w:spacing w:val="-10"/>
              </w:rPr>
              <w:t>F</w:t>
            </w:r>
          </w:p>
        </w:tc>
        <w:tc>
          <w:tcPr>
            <w:tcW w:w="1039" w:type="dxa"/>
          </w:tcPr>
          <w:p w14:paraId="56808629" w14:textId="77777777" w:rsidR="00C64B4B" w:rsidRPr="00FA28B1" w:rsidRDefault="00C64B4B" w:rsidP="00A32B44">
            <w:pPr>
              <w:pStyle w:val="Tabletext"/>
              <w:jc w:val="center"/>
            </w:pPr>
          </w:p>
        </w:tc>
        <w:tc>
          <w:tcPr>
            <w:tcW w:w="2532" w:type="dxa"/>
          </w:tcPr>
          <w:p w14:paraId="1BA7C131" w14:textId="77777777" w:rsidR="00C64B4B" w:rsidRPr="00FA28B1" w:rsidRDefault="00C64B4B" w:rsidP="00A32B44">
            <w:pPr>
              <w:pStyle w:val="Tabletext"/>
              <w:jc w:val="center"/>
            </w:pPr>
            <w:r w:rsidRPr="00FA28B1">
              <w:t>F-SAT-E-30B-</w:t>
            </w:r>
            <w:r w:rsidRPr="00FA28B1">
              <w:rPr>
                <w:spacing w:val="-5"/>
              </w:rPr>
              <w:t>86E</w:t>
            </w:r>
          </w:p>
        </w:tc>
        <w:tc>
          <w:tcPr>
            <w:tcW w:w="1130" w:type="dxa"/>
          </w:tcPr>
          <w:p w14:paraId="0DAB36AB" w14:textId="77777777" w:rsidR="00C64B4B" w:rsidRPr="00FA28B1" w:rsidRDefault="00C64B4B" w:rsidP="00A32B44">
            <w:pPr>
              <w:pStyle w:val="Tabletext"/>
              <w:jc w:val="center"/>
            </w:pPr>
            <w:r w:rsidRPr="00FA28B1">
              <w:rPr>
                <w:spacing w:val="-5"/>
              </w:rPr>
              <w:t>86</w:t>
            </w:r>
          </w:p>
        </w:tc>
        <w:tc>
          <w:tcPr>
            <w:tcW w:w="1685" w:type="dxa"/>
          </w:tcPr>
          <w:p w14:paraId="7C5CE4A2" w14:textId="77777777" w:rsidR="00C64B4B" w:rsidRPr="00FA28B1" w:rsidRDefault="00C64B4B" w:rsidP="00A32B44">
            <w:pPr>
              <w:pStyle w:val="Tabletext"/>
              <w:jc w:val="center"/>
            </w:pPr>
            <w:r w:rsidRPr="00FA28B1">
              <w:t>07.05.2010</w:t>
            </w:r>
          </w:p>
        </w:tc>
        <w:tc>
          <w:tcPr>
            <w:tcW w:w="1413" w:type="dxa"/>
          </w:tcPr>
          <w:p w14:paraId="12BC02A1" w14:textId="77777777" w:rsidR="00C64B4B" w:rsidRPr="00FA28B1" w:rsidRDefault="00C64B4B" w:rsidP="00A32B44">
            <w:pPr>
              <w:pStyle w:val="Tabletext"/>
              <w:jc w:val="center"/>
            </w:pPr>
            <w:r w:rsidRPr="00FA28B1">
              <w:t>AP30B/A6A</w:t>
            </w:r>
          </w:p>
        </w:tc>
        <w:tc>
          <w:tcPr>
            <w:tcW w:w="1264" w:type="dxa"/>
          </w:tcPr>
          <w:p w14:paraId="51BDA3FE" w14:textId="77777777" w:rsidR="00C64B4B" w:rsidRPr="00FA28B1" w:rsidRDefault="00C64B4B" w:rsidP="00A32B44">
            <w:pPr>
              <w:pStyle w:val="Tabletext"/>
              <w:jc w:val="center"/>
            </w:pPr>
            <w:r w:rsidRPr="00FA28B1">
              <w:rPr>
                <w:spacing w:val="-5"/>
              </w:rPr>
              <w:t>140</w:t>
            </w:r>
          </w:p>
        </w:tc>
        <w:tc>
          <w:tcPr>
            <w:tcW w:w="1817" w:type="dxa"/>
          </w:tcPr>
          <w:p w14:paraId="73492861" w14:textId="77777777" w:rsidR="00C64B4B" w:rsidRPr="00FA28B1" w:rsidRDefault="00C64B4B" w:rsidP="00A32B44">
            <w:pPr>
              <w:pStyle w:val="Tabletext"/>
              <w:jc w:val="center"/>
            </w:pPr>
            <w:r w:rsidRPr="00FA28B1">
              <w:rPr>
                <w:spacing w:val="-4"/>
              </w:rPr>
              <w:t>2873</w:t>
            </w:r>
          </w:p>
        </w:tc>
        <w:tc>
          <w:tcPr>
            <w:tcW w:w="1684" w:type="dxa"/>
          </w:tcPr>
          <w:p w14:paraId="589EFAA9" w14:textId="77777777" w:rsidR="00C64B4B" w:rsidRPr="00FA28B1" w:rsidRDefault="00C64B4B" w:rsidP="00A32B44">
            <w:pPr>
              <w:pStyle w:val="Tabletext"/>
              <w:jc w:val="center"/>
            </w:pPr>
            <w:r w:rsidRPr="00FA28B1">
              <w:t>26.06.2018</w:t>
            </w:r>
          </w:p>
        </w:tc>
      </w:tr>
      <w:tr w:rsidR="00C64B4B" w:rsidRPr="00FA28B1" w14:paraId="019F95B6" w14:textId="77777777" w:rsidTr="00A32B44">
        <w:trPr>
          <w:trHeight w:val="287"/>
        </w:trPr>
        <w:tc>
          <w:tcPr>
            <w:tcW w:w="1080" w:type="dxa"/>
          </w:tcPr>
          <w:p w14:paraId="1F4DCCB5" w14:textId="77777777" w:rsidR="00C64B4B" w:rsidRPr="00FA28B1" w:rsidRDefault="00C64B4B" w:rsidP="00A32B44">
            <w:pPr>
              <w:pStyle w:val="Tabletext"/>
              <w:jc w:val="center"/>
            </w:pPr>
            <w:r w:rsidRPr="00FA28B1">
              <w:t>110559010</w:t>
            </w:r>
          </w:p>
        </w:tc>
        <w:tc>
          <w:tcPr>
            <w:tcW w:w="636" w:type="dxa"/>
          </w:tcPr>
          <w:p w14:paraId="06B30710" w14:textId="77777777" w:rsidR="00C64B4B" w:rsidRPr="00FA28B1" w:rsidRDefault="00C64B4B" w:rsidP="00A32B44">
            <w:pPr>
              <w:pStyle w:val="Tabletext"/>
              <w:jc w:val="center"/>
            </w:pPr>
            <w:r w:rsidRPr="00FA28B1">
              <w:rPr>
                <w:spacing w:val="-10"/>
              </w:rPr>
              <w:t>F</w:t>
            </w:r>
          </w:p>
        </w:tc>
        <w:tc>
          <w:tcPr>
            <w:tcW w:w="1039" w:type="dxa"/>
          </w:tcPr>
          <w:p w14:paraId="1D2292FB" w14:textId="77777777" w:rsidR="00C64B4B" w:rsidRPr="00FA28B1" w:rsidRDefault="00C64B4B" w:rsidP="00A32B44">
            <w:pPr>
              <w:pStyle w:val="Tabletext"/>
              <w:jc w:val="center"/>
            </w:pPr>
          </w:p>
        </w:tc>
        <w:tc>
          <w:tcPr>
            <w:tcW w:w="2532" w:type="dxa"/>
          </w:tcPr>
          <w:p w14:paraId="526D7A6E" w14:textId="77777777" w:rsidR="00C64B4B" w:rsidRPr="00FA28B1" w:rsidRDefault="00C64B4B" w:rsidP="00A32B44">
            <w:pPr>
              <w:pStyle w:val="Tabletext"/>
              <w:jc w:val="center"/>
            </w:pPr>
            <w:r w:rsidRPr="00FA28B1">
              <w:t>F-SAT-E-30B-83.5E</w:t>
            </w:r>
          </w:p>
        </w:tc>
        <w:tc>
          <w:tcPr>
            <w:tcW w:w="1130" w:type="dxa"/>
          </w:tcPr>
          <w:p w14:paraId="4CFEA03B" w14:textId="77777777" w:rsidR="00C64B4B" w:rsidRPr="00FA28B1" w:rsidRDefault="00C64B4B" w:rsidP="00A32B44">
            <w:pPr>
              <w:pStyle w:val="Tabletext"/>
              <w:jc w:val="center"/>
            </w:pPr>
            <w:r w:rsidRPr="00FA28B1">
              <w:rPr>
                <w:spacing w:val="-4"/>
              </w:rPr>
              <w:t>83.5</w:t>
            </w:r>
          </w:p>
        </w:tc>
        <w:tc>
          <w:tcPr>
            <w:tcW w:w="1685" w:type="dxa"/>
          </w:tcPr>
          <w:p w14:paraId="5F55E234" w14:textId="77777777" w:rsidR="00C64B4B" w:rsidRPr="00FA28B1" w:rsidRDefault="00C64B4B" w:rsidP="00A32B44">
            <w:pPr>
              <w:pStyle w:val="Tabletext"/>
              <w:jc w:val="center"/>
            </w:pPr>
            <w:r w:rsidRPr="00FA28B1">
              <w:t>10.05.2010</w:t>
            </w:r>
          </w:p>
        </w:tc>
        <w:tc>
          <w:tcPr>
            <w:tcW w:w="1413" w:type="dxa"/>
          </w:tcPr>
          <w:p w14:paraId="7CD3DEDF" w14:textId="77777777" w:rsidR="00C64B4B" w:rsidRPr="00FA28B1" w:rsidRDefault="00C64B4B" w:rsidP="00A32B44">
            <w:pPr>
              <w:pStyle w:val="Tabletext"/>
              <w:jc w:val="center"/>
            </w:pPr>
            <w:r w:rsidRPr="00FA28B1">
              <w:t>AP30B/A6A</w:t>
            </w:r>
          </w:p>
        </w:tc>
        <w:tc>
          <w:tcPr>
            <w:tcW w:w="1264" w:type="dxa"/>
          </w:tcPr>
          <w:p w14:paraId="671A061F" w14:textId="77777777" w:rsidR="00C64B4B" w:rsidRPr="00FA28B1" w:rsidRDefault="00C64B4B" w:rsidP="00A32B44">
            <w:pPr>
              <w:pStyle w:val="Tabletext"/>
              <w:jc w:val="center"/>
            </w:pPr>
            <w:r w:rsidRPr="00FA28B1">
              <w:rPr>
                <w:spacing w:val="-5"/>
              </w:rPr>
              <w:t>141</w:t>
            </w:r>
          </w:p>
        </w:tc>
        <w:tc>
          <w:tcPr>
            <w:tcW w:w="1817" w:type="dxa"/>
          </w:tcPr>
          <w:p w14:paraId="6C69CFDD" w14:textId="77777777" w:rsidR="00C64B4B" w:rsidRPr="00FA28B1" w:rsidRDefault="00C64B4B" w:rsidP="00A32B44">
            <w:pPr>
              <w:pStyle w:val="Tabletext"/>
              <w:jc w:val="center"/>
            </w:pPr>
            <w:r w:rsidRPr="00FA28B1">
              <w:rPr>
                <w:spacing w:val="-4"/>
              </w:rPr>
              <w:t>2874</w:t>
            </w:r>
          </w:p>
        </w:tc>
        <w:tc>
          <w:tcPr>
            <w:tcW w:w="1684" w:type="dxa"/>
          </w:tcPr>
          <w:p w14:paraId="3258541C" w14:textId="77777777" w:rsidR="00C64B4B" w:rsidRPr="00FA28B1" w:rsidRDefault="00C64B4B" w:rsidP="00A32B44">
            <w:pPr>
              <w:pStyle w:val="Tabletext"/>
              <w:jc w:val="center"/>
            </w:pPr>
            <w:r w:rsidRPr="00FA28B1">
              <w:t>10.07.2018</w:t>
            </w:r>
          </w:p>
        </w:tc>
      </w:tr>
      <w:tr w:rsidR="00C64B4B" w:rsidRPr="00FA28B1" w14:paraId="0F9D27F8" w14:textId="77777777" w:rsidTr="00A32B44">
        <w:trPr>
          <w:trHeight w:val="287"/>
        </w:trPr>
        <w:tc>
          <w:tcPr>
            <w:tcW w:w="1080" w:type="dxa"/>
          </w:tcPr>
          <w:p w14:paraId="623F0AEE" w14:textId="77777777" w:rsidR="00C64B4B" w:rsidRPr="00FA28B1" w:rsidRDefault="00C64B4B" w:rsidP="00A32B44">
            <w:pPr>
              <w:pStyle w:val="Tabletext"/>
              <w:jc w:val="center"/>
            </w:pPr>
            <w:r w:rsidRPr="00FA28B1">
              <w:t>110559011</w:t>
            </w:r>
          </w:p>
        </w:tc>
        <w:tc>
          <w:tcPr>
            <w:tcW w:w="636" w:type="dxa"/>
          </w:tcPr>
          <w:p w14:paraId="279345EC" w14:textId="77777777" w:rsidR="00C64B4B" w:rsidRPr="00FA28B1" w:rsidRDefault="00C64B4B" w:rsidP="00A32B44">
            <w:pPr>
              <w:pStyle w:val="Tabletext"/>
              <w:jc w:val="center"/>
            </w:pPr>
            <w:r w:rsidRPr="00FA28B1">
              <w:rPr>
                <w:spacing w:val="-10"/>
              </w:rPr>
              <w:t>F</w:t>
            </w:r>
          </w:p>
        </w:tc>
        <w:tc>
          <w:tcPr>
            <w:tcW w:w="1039" w:type="dxa"/>
          </w:tcPr>
          <w:p w14:paraId="57EE3E88" w14:textId="77777777" w:rsidR="00C64B4B" w:rsidRPr="00FA28B1" w:rsidRDefault="00C64B4B" w:rsidP="00A32B44">
            <w:pPr>
              <w:pStyle w:val="Tabletext"/>
              <w:jc w:val="center"/>
            </w:pPr>
          </w:p>
        </w:tc>
        <w:tc>
          <w:tcPr>
            <w:tcW w:w="2532" w:type="dxa"/>
          </w:tcPr>
          <w:p w14:paraId="69E1D267" w14:textId="77777777" w:rsidR="00C64B4B" w:rsidRPr="00FA28B1" w:rsidRDefault="00C64B4B" w:rsidP="00A32B44">
            <w:pPr>
              <w:pStyle w:val="Tabletext"/>
              <w:jc w:val="center"/>
            </w:pPr>
            <w:r w:rsidRPr="00FA28B1">
              <w:t>F-SAT-E-30B-80.5E</w:t>
            </w:r>
          </w:p>
        </w:tc>
        <w:tc>
          <w:tcPr>
            <w:tcW w:w="1130" w:type="dxa"/>
          </w:tcPr>
          <w:p w14:paraId="1751A1F2" w14:textId="77777777" w:rsidR="00C64B4B" w:rsidRPr="00FA28B1" w:rsidRDefault="00C64B4B" w:rsidP="00A32B44">
            <w:pPr>
              <w:pStyle w:val="Tabletext"/>
              <w:jc w:val="center"/>
            </w:pPr>
            <w:r w:rsidRPr="00FA28B1">
              <w:rPr>
                <w:spacing w:val="-4"/>
              </w:rPr>
              <w:t>80.5</w:t>
            </w:r>
          </w:p>
        </w:tc>
        <w:tc>
          <w:tcPr>
            <w:tcW w:w="1685" w:type="dxa"/>
          </w:tcPr>
          <w:p w14:paraId="31BE834D" w14:textId="77777777" w:rsidR="00C64B4B" w:rsidRPr="00FA28B1" w:rsidRDefault="00C64B4B" w:rsidP="00A32B44">
            <w:pPr>
              <w:pStyle w:val="Tabletext"/>
              <w:jc w:val="center"/>
            </w:pPr>
            <w:r w:rsidRPr="00FA28B1">
              <w:t>11.05.2010</w:t>
            </w:r>
          </w:p>
        </w:tc>
        <w:tc>
          <w:tcPr>
            <w:tcW w:w="1413" w:type="dxa"/>
          </w:tcPr>
          <w:p w14:paraId="74BFF843" w14:textId="77777777" w:rsidR="00C64B4B" w:rsidRPr="00FA28B1" w:rsidRDefault="00C64B4B" w:rsidP="00A32B44">
            <w:pPr>
              <w:pStyle w:val="Tabletext"/>
              <w:jc w:val="center"/>
            </w:pPr>
            <w:r w:rsidRPr="00FA28B1">
              <w:t>AP30B/A6A</w:t>
            </w:r>
          </w:p>
        </w:tc>
        <w:tc>
          <w:tcPr>
            <w:tcW w:w="1264" w:type="dxa"/>
          </w:tcPr>
          <w:p w14:paraId="03A413A3" w14:textId="77777777" w:rsidR="00C64B4B" w:rsidRPr="00FA28B1" w:rsidRDefault="00C64B4B" w:rsidP="00A32B44">
            <w:pPr>
              <w:pStyle w:val="Tabletext"/>
              <w:jc w:val="center"/>
            </w:pPr>
            <w:r w:rsidRPr="00FA28B1">
              <w:rPr>
                <w:spacing w:val="-5"/>
              </w:rPr>
              <w:t>142</w:t>
            </w:r>
          </w:p>
        </w:tc>
        <w:tc>
          <w:tcPr>
            <w:tcW w:w="1817" w:type="dxa"/>
          </w:tcPr>
          <w:p w14:paraId="4891F9E7" w14:textId="77777777" w:rsidR="00C64B4B" w:rsidRPr="00FA28B1" w:rsidRDefault="00C64B4B" w:rsidP="00A32B44">
            <w:pPr>
              <w:pStyle w:val="Tabletext"/>
              <w:jc w:val="center"/>
            </w:pPr>
            <w:r w:rsidRPr="00FA28B1">
              <w:rPr>
                <w:spacing w:val="-4"/>
              </w:rPr>
              <w:t>2874</w:t>
            </w:r>
          </w:p>
        </w:tc>
        <w:tc>
          <w:tcPr>
            <w:tcW w:w="1684" w:type="dxa"/>
          </w:tcPr>
          <w:p w14:paraId="232CFAC5" w14:textId="77777777" w:rsidR="00C64B4B" w:rsidRPr="00FA28B1" w:rsidRDefault="00C64B4B" w:rsidP="00A32B44">
            <w:pPr>
              <w:pStyle w:val="Tabletext"/>
              <w:jc w:val="center"/>
            </w:pPr>
            <w:r w:rsidRPr="00FA28B1">
              <w:t>10.07.2018</w:t>
            </w:r>
          </w:p>
        </w:tc>
      </w:tr>
      <w:tr w:rsidR="00C64B4B" w:rsidRPr="00FA28B1" w14:paraId="5FCB165B" w14:textId="77777777" w:rsidTr="00A32B44">
        <w:trPr>
          <w:trHeight w:val="287"/>
        </w:trPr>
        <w:tc>
          <w:tcPr>
            <w:tcW w:w="1080" w:type="dxa"/>
          </w:tcPr>
          <w:p w14:paraId="1B1304C0" w14:textId="77777777" w:rsidR="00C64B4B" w:rsidRPr="00FA28B1" w:rsidRDefault="00C64B4B" w:rsidP="00A32B44">
            <w:pPr>
              <w:pStyle w:val="Tabletext"/>
              <w:jc w:val="center"/>
            </w:pPr>
            <w:r w:rsidRPr="00FA28B1">
              <w:t>110559012</w:t>
            </w:r>
          </w:p>
        </w:tc>
        <w:tc>
          <w:tcPr>
            <w:tcW w:w="636" w:type="dxa"/>
          </w:tcPr>
          <w:p w14:paraId="43AA014E" w14:textId="77777777" w:rsidR="00C64B4B" w:rsidRPr="00FA28B1" w:rsidRDefault="00C64B4B" w:rsidP="00A32B44">
            <w:pPr>
              <w:pStyle w:val="Tabletext"/>
              <w:jc w:val="center"/>
            </w:pPr>
            <w:r w:rsidRPr="00FA28B1">
              <w:rPr>
                <w:spacing w:val="-10"/>
              </w:rPr>
              <w:t>F</w:t>
            </w:r>
          </w:p>
        </w:tc>
        <w:tc>
          <w:tcPr>
            <w:tcW w:w="1039" w:type="dxa"/>
          </w:tcPr>
          <w:p w14:paraId="6C00F915" w14:textId="77777777" w:rsidR="00C64B4B" w:rsidRPr="00FA28B1" w:rsidRDefault="00C64B4B" w:rsidP="00A32B44">
            <w:pPr>
              <w:pStyle w:val="Tabletext"/>
              <w:jc w:val="center"/>
            </w:pPr>
          </w:p>
        </w:tc>
        <w:tc>
          <w:tcPr>
            <w:tcW w:w="2532" w:type="dxa"/>
          </w:tcPr>
          <w:p w14:paraId="7C607C1B" w14:textId="77777777" w:rsidR="00C64B4B" w:rsidRPr="00FA28B1" w:rsidRDefault="00C64B4B" w:rsidP="00A32B44">
            <w:pPr>
              <w:pStyle w:val="Tabletext"/>
              <w:jc w:val="center"/>
            </w:pPr>
            <w:r w:rsidRPr="00FA28B1">
              <w:t>F-SAT-E-30B-73.5E</w:t>
            </w:r>
          </w:p>
        </w:tc>
        <w:tc>
          <w:tcPr>
            <w:tcW w:w="1130" w:type="dxa"/>
          </w:tcPr>
          <w:p w14:paraId="1C862427" w14:textId="77777777" w:rsidR="00C64B4B" w:rsidRPr="00FA28B1" w:rsidRDefault="00C64B4B" w:rsidP="00A32B44">
            <w:pPr>
              <w:pStyle w:val="Tabletext"/>
              <w:jc w:val="center"/>
            </w:pPr>
            <w:r w:rsidRPr="00FA28B1">
              <w:rPr>
                <w:spacing w:val="-4"/>
              </w:rPr>
              <w:t>73.5</w:t>
            </w:r>
          </w:p>
        </w:tc>
        <w:tc>
          <w:tcPr>
            <w:tcW w:w="1685" w:type="dxa"/>
          </w:tcPr>
          <w:p w14:paraId="6125A7E2" w14:textId="77777777" w:rsidR="00C64B4B" w:rsidRPr="00FA28B1" w:rsidRDefault="00C64B4B" w:rsidP="00A32B44">
            <w:pPr>
              <w:pStyle w:val="Tabletext"/>
              <w:jc w:val="center"/>
            </w:pPr>
            <w:r w:rsidRPr="00FA28B1">
              <w:t>12.05.2010</w:t>
            </w:r>
          </w:p>
        </w:tc>
        <w:tc>
          <w:tcPr>
            <w:tcW w:w="1413" w:type="dxa"/>
          </w:tcPr>
          <w:p w14:paraId="7CA68062" w14:textId="77777777" w:rsidR="00C64B4B" w:rsidRPr="00FA28B1" w:rsidRDefault="00C64B4B" w:rsidP="00A32B44">
            <w:pPr>
              <w:pStyle w:val="Tabletext"/>
              <w:jc w:val="center"/>
            </w:pPr>
            <w:r w:rsidRPr="00FA28B1">
              <w:t>AP30B/A6A</w:t>
            </w:r>
          </w:p>
        </w:tc>
        <w:tc>
          <w:tcPr>
            <w:tcW w:w="1264" w:type="dxa"/>
          </w:tcPr>
          <w:p w14:paraId="1A983666" w14:textId="77777777" w:rsidR="00C64B4B" w:rsidRPr="00FA28B1" w:rsidRDefault="00C64B4B" w:rsidP="00A32B44">
            <w:pPr>
              <w:pStyle w:val="Tabletext"/>
              <w:jc w:val="center"/>
            </w:pPr>
            <w:r w:rsidRPr="00FA28B1">
              <w:rPr>
                <w:spacing w:val="-5"/>
              </w:rPr>
              <w:t>143</w:t>
            </w:r>
          </w:p>
        </w:tc>
        <w:tc>
          <w:tcPr>
            <w:tcW w:w="1817" w:type="dxa"/>
          </w:tcPr>
          <w:p w14:paraId="5C6BB833" w14:textId="77777777" w:rsidR="00C64B4B" w:rsidRPr="00FA28B1" w:rsidRDefault="00C64B4B" w:rsidP="00A32B44">
            <w:pPr>
              <w:pStyle w:val="Tabletext"/>
              <w:jc w:val="center"/>
            </w:pPr>
            <w:r w:rsidRPr="00FA28B1">
              <w:rPr>
                <w:spacing w:val="-4"/>
              </w:rPr>
              <w:t>2874</w:t>
            </w:r>
          </w:p>
        </w:tc>
        <w:tc>
          <w:tcPr>
            <w:tcW w:w="1684" w:type="dxa"/>
          </w:tcPr>
          <w:p w14:paraId="2B8671DE" w14:textId="77777777" w:rsidR="00C64B4B" w:rsidRPr="00FA28B1" w:rsidRDefault="00C64B4B" w:rsidP="00A32B44">
            <w:pPr>
              <w:pStyle w:val="Tabletext"/>
              <w:jc w:val="center"/>
            </w:pPr>
            <w:r w:rsidRPr="00FA28B1">
              <w:t>10.07.2018</w:t>
            </w:r>
          </w:p>
        </w:tc>
      </w:tr>
      <w:tr w:rsidR="00C64B4B" w:rsidRPr="00FA28B1" w14:paraId="7AF3639D" w14:textId="77777777" w:rsidTr="00A32B44">
        <w:trPr>
          <w:trHeight w:val="290"/>
        </w:trPr>
        <w:tc>
          <w:tcPr>
            <w:tcW w:w="1080" w:type="dxa"/>
          </w:tcPr>
          <w:p w14:paraId="0D25908E" w14:textId="77777777" w:rsidR="00C64B4B" w:rsidRPr="00FA28B1" w:rsidRDefault="00C64B4B" w:rsidP="00A32B44">
            <w:pPr>
              <w:pStyle w:val="Tabletext"/>
              <w:jc w:val="center"/>
            </w:pPr>
            <w:r w:rsidRPr="00FA28B1">
              <w:t>110559033</w:t>
            </w:r>
          </w:p>
        </w:tc>
        <w:tc>
          <w:tcPr>
            <w:tcW w:w="636" w:type="dxa"/>
          </w:tcPr>
          <w:p w14:paraId="752755D9" w14:textId="77777777" w:rsidR="00C64B4B" w:rsidRPr="00FA28B1" w:rsidRDefault="00C64B4B" w:rsidP="00A32B44">
            <w:pPr>
              <w:pStyle w:val="Tabletext"/>
              <w:jc w:val="center"/>
            </w:pPr>
            <w:r w:rsidRPr="00FA28B1">
              <w:rPr>
                <w:spacing w:val="-10"/>
              </w:rPr>
              <w:t>F</w:t>
            </w:r>
          </w:p>
        </w:tc>
        <w:tc>
          <w:tcPr>
            <w:tcW w:w="1039" w:type="dxa"/>
          </w:tcPr>
          <w:p w14:paraId="011563DE" w14:textId="77777777" w:rsidR="00C64B4B" w:rsidRPr="00FA28B1" w:rsidRDefault="00C64B4B" w:rsidP="00A32B44">
            <w:pPr>
              <w:pStyle w:val="Tabletext"/>
              <w:jc w:val="center"/>
            </w:pPr>
          </w:p>
        </w:tc>
        <w:tc>
          <w:tcPr>
            <w:tcW w:w="2532" w:type="dxa"/>
          </w:tcPr>
          <w:p w14:paraId="2CA4DCD8" w14:textId="77777777" w:rsidR="00C64B4B" w:rsidRPr="00FA28B1" w:rsidRDefault="00C64B4B" w:rsidP="00A32B44">
            <w:pPr>
              <w:pStyle w:val="Tabletext"/>
              <w:jc w:val="center"/>
            </w:pPr>
            <w:r w:rsidRPr="00FA28B1">
              <w:t>F-SAT-E-30B-</w:t>
            </w:r>
            <w:r w:rsidRPr="00FA28B1">
              <w:rPr>
                <w:spacing w:val="-5"/>
              </w:rPr>
              <w:t>53E</w:t>
            </w:r>
          </w:p>
        </w:tc>
        <w:tc>
          <w:tcPr>
            <w:tcW w:w="1130" w:type="dxa"/>
          </w:tcPr>
          <w:p w14:paraId="4BB90FDA" w14:textId="77777777" w:rsidR="00C64B4B" w:rsidRPr="00FA28B1" w:rsidRDefault="00C64B4B" w:rsidP="00A32B44">
            <w:pPr>
              <w:pStyle w:val="Tabletext"/>
              <w:jc w:val="center"/>
            </w:pPr>
            <w:r w:rsidRPr="00FA28B1">
              <w:rPr>
                <w:spacing w:val="-5"/>
              </w:rPr>
              <w:t>53</w:t>
            </w:r>
          </w:p>
        </w:tc>
        <w:tc>
          <w:tcPr>
            <w:tcW w:w="1685" w:type="dxa"/>
          </w:tcPr>
          <w:p w14:paraId="15A20B2E" w14:textId="77777777" w:rsidR="00C64B4B" w:rsidRPr="00FA28B1" w:rsidRDefault="00C64B4B" w:rsidP="00A32B44">
            <w:pPr>
              <w:pStyle w:val="Tabletext"/>
              <w:jc w:val="center"/>
            </w:pPr>
            <w:r w:rsidRPr="00FA28B1">
              <w:t>09.12.2010</w:t>
            </w:r>
          </w:p>
        </w:tc>
        <w:tc>
          <w:tcPr>
            <w:tcW w:w="1413" w:type="dxa"/>
          </w:tcPr>
          <w:p w14:paraId="0493B1F1" w14:textId="77777777" w:rsidR="00C64B4B" w:rsidRPr="00FA28B1" w:rsidRDefault="00C64B4B" w:rsidP="00A32B44">
            <w:pPr>
              <w:pStyle w:val="Tabletext"/>
              <w:jc w:val="center"/>
            </w:pPr>
            <w:r w:rsidRPr="00FA28B1">
              <w:t>AP30B/A6A</w:t>
            </w:r>
          </w:p>
        </w:tc>
        <w:tc>
          <w:tcPr>
            <w:tcW w:w="1264" w:type="dxa"/>
          </w:tcPr>
          <w:p w14:paraId="311E0FF1" w14:textId="77777777" w:rsidR="00C64B4B" w:rsidRPr="00FA28B1" w:rsidRDefault="00C64B4B" w:rsidP="00A32B44">
            <w:pPr>
              <w:pStyle w:val="Tabletext"/>
              <w:jc w:val="center"/>
            </w:pPr>
            <w:r w:rsidRPr="00FA28B1">
              <w:rPr>
                <w:spacing w:val="-5"/>
              </w:rPr>
              <w:t>164</w:t>
            </w:r>
          </w:p>
        </w:tc>
        <w:tc>
          <w:tcPr>
            <w:tcW w:w="1817" w:type="dxa"/>
          </w:tcPr>
          <w:p w14:paraId="69565C87" w14:textId="77777777" w:rsidR="00C64B4B" w:rsidRPr="00FA28B1" w:rsidRDefault="00C64B4B" w:rsidP="00A32B44">
            <w:pPr>
              <w:pStyle w:val="Tabletext"/>
              <w:jc w:val="center"/>
            </w:pPr>
            <w:r w:rsidRPr="00FA28B1">
              <w:rPr>
                <w:spacing w:val="-4"/>
              </w:rPr>
              <w:t>2888</w:t>
            </w:r>
          </w:p>
        </w:tc>
        <w:tc>
          <w:tcPr>
            <w:tcW w:w="1684" w:type="dxa"/>
          </w:tcPr>
          <w:p w14:paraId="312887ED" w14:textId="77777777" w:rsidR="00C64B4B" w:rsidRPr="00FA28B1" w:rsidRDefault="00C64B4B" w:rsidP="00A32B44">
            <w:pPr>
              <w:pStyle w:val="Tabletext"/>
              <w:jc w:val="center"/>
            </w:pPr>
            <w:r w:rsidRPr="00FA28B1">
              <w:t>05.02.2019</w:t>
            </w:r>
          </w:p>
        </w:tc>
      </w:tr>
      <w:tr w:rsidR="00C64B4B" w:rsidRPr="00FA28B1" w14:paraId="1C94F099" w14:textId="77777777" w:rsidTr="00A32B44">
        <w:trPr>
          <w:trHeight w:val="287"/>
        </w:trPr>
        <w:tc>
          <w:tcPr>
            <w:tcW w:w="1080" w:type="dxa"/>
          </w:tcPr>
          <w:p w14:paraId="66417A0A" w14:textId="77777777" w:rsidR="00C64B4B" w:rsidRPr="00FA28B1" w:rsidRDefault="00C64B4B" w:rsidP="00A32B44">
            <w:pPr>
              <w:pStyle w:val="Tabletext"/>
              <w:jc w:val="center"/>
            </w:pPr>
            <w:r w:rsidRPr="00FA28B1">
              <w:t>111559013</w:t>
            </w:r>
          </w:p>
        </w:tc>
        <w:tc>
          <w:tcPr>
            <w:tcW w:w="636" w:type="dxa"/>
          </w:tcPr>
          <w:p w14:paraId="78F3C325" w14:textId="77777777" w:rsidR="00C64B4B" w:rsidRPr="00FA28B1" w:rsidRDefault="00C64B4B" w:rsidP="00A32B44">
            <w:pPr>
              <w:pStyle w:val="Tabletext"/>
              <w:jc w:val="center"/>
            </w:pPr>
            <w:r w:rsidRPr="00FA28B1">
              <w:rPr>
                <w:spacing w:val="-10"/>
              </w:rPr>
              <w:t>F</w:t>
            </w:r>
          </w:p>
        </w:tc>
        <w:tc>
          <w:tcPr>
            <w:tcW w:w="1039" w:type="dxa"/>
          </w:tcPr>
          <w:p w14:paraId="3A9269C3" w14:textId="77777777" w:rsidR="00C64B4B" w:rsidRPr="00FA28B1" w:rsidRDefault="00C64B4B" w:rsidP="00A32B44">
            <w:pPr>
              <w:pStyle w:val="Tabletext"/>
              <w:jc w:val="center"/>
            </w:pPr>
          </w:p>
        </w:tc>
        <w:tc>
          <w:tcPr>
            <w:tcW w:w="2532" w:type="dxa"/>
          </w:tcPr>
          <w:p w14:paraId="1DF0397B" w14:textId="77777777" w:rsidR="00C64B4B" w:rsidRPr="00FA28B1" w:rsidRDefault="00C64B4B" w:rsidP="00A32B44">
            <w:pPr>
              <w:pStyle w:val="Tabletext"/>
              <w:jc w:val="center"/>
            </w:pPr>
            <w:r w:rsidRPr="00FA28B1">
              <w:t>MM</w:t>
            </w:r>
            <w:r w:rsidRPr="00FA28B1">
              <w:rPr>
                <w:spacing w:val="-3"/>
              </w:rPr>
              <w:t xml:space="preserve"> </w:t>
            </w:r>
            <w:r w:rsidRPr="00FA28B1">
              <w:t>FSS</w:t>
            </w:r>
            <w:r w:rsidRPr="00FA28B1">
              <w:rPr>
                <w:spacing w:val="-1"/>
              </w:rPr>
              <w:t xml:space="preserve"> </w:t>
            </w:r>
            <w:r w:rsidRPr="00FA28B1">
              <w:t>10.25W</w:t>
            </w:r>
          </w:p>
        </w:tc>
        <w:tc>
          <w:tcPr>
            <w:tcW w:w="1130" w:type="dxa"/>
          </w:tcPr>
          <w:p w14:paraId="23D9DCC8" w14:textId="77777777" w:rsidR="00C64B4B" w:rsidRPr="00FA28B1" w:rsidRDefault="00C64B4B" w:rsidP="00A32B44">
            <w:pPr>
              <w:pStyle w:val="Tabletext"/>
              <w:jc w:val="center"/>
            </w:pPr>
            <w:r w:rsidRPr="00FA28B1">
              <w:t>−10.25</w:t>
            </w:r>
          </w:p>
        </w:tc>
        <w:tc>
          <w:tcPr>
            <w:tcW w:w="1685" w:type="dxa"/>
          </w:tcPr>
          <w:p w14:paraId="77F7A7DD" w14:textId="77777777" w:rsidR="00C64B4B" w:rsidRPr="00FA28B1" w:rsidRDefault="00C64B4B" w:rsidP="00A32B44">
            <w:pPr>
              <w:pStyle w:val="Tabletext"/>
              <w:jc w:val="center"/>
            </w:pPr>
            <w:r w:rsidRPr="00FA28B1">
              <w:t>08.04.2011</w:t>
            </w:r>
          </w:p>
        </w:tc>
        <w:tc>
          <w:tcPr>
            <w:tcW w:w="1413" w:type="dxa"/>
          </w:tcPr>
          <w:p w14:paraId="72EFC6DD" w14:textId="77777777" w:rsidR="00C64B4B" w:rsidRPr="00FA28B1" w:rsidRDefault="00C64B4B" w:rsidP="00A32B44">
            <w:pPr>
              <w:pStyle w:val="Tabletext"/>
              <w:jc w:val="center"/>
            </w:pPr>
            <w:r w:rsidRPr="00FA28B1">
              <w:t>AP30B/A6A</w:t>
            </w:r>
          </w:p>
        </w:tc>
        <w:tc>
          <w:tcPr>
            <w:tcW w:w="1264" w:type="dxa"/>
          </w:tcPr>
          <w:p w14:paraId="73ACF69B" w14:textId="77777777" w:rsidR="00C64B4B" w:rsidRPr="00FA28B1" w:rsidRDefault="00C64B4B" w:rsidP="00A32B44">
            <w:pPr>
              <w:pStyle w:val="Tabletext"/>
              <w:jc w:val="center"/>
            </w:pPr>
            <w:r w:rsidRPr="00FA28B1">
              <w:rPr>
                <w:spacing w:val="-5"/>
              </w:rPr>
              <w:t>182</w:t>
            </w:r>
          </w:p>
        </w:tc>
        <w:tc>
          <w:tcPr>
            <w:tcW w:w="1817" w:type="dxa"/>
          </w:tcPr>
          <w:p w14:paraId="4D7D8EEB" w14:textId="77777777" w:rsidR="00C64B4B" w:rsidRPr="00FA28B1" w:rsidRDefault="00C64B4B" w:rsidP="00A32B44">
            <w:pPr>
              <w:pStyle w:val="Tabletext"/>
              <w:jc w:val="center"/>
            </w:pPr>
            <w:r w:rsidRPr="00FA28B1">
              <w:rPr>
                <w:spacing w:val="-4"/>
              </w:rPr>
              <w:t>2897</w:t>
            </w:r>
          </w:p>
        </w:tc>
        <w:tc>
          <w:tcPr>
            <w:tcW w:w="1684" w:type="dxa"/>
          </w:tcPr>
          <w:p w14:paraId="64E0BBE3" w14:textId="77777777" w:rsidR="00C64B4B" w:rsidRPr="00FA28B1" w:rsidRDefault="00C64B4B" w:rsidP="00A32B44">
            <w:pPr>
              <w:pStyle w:val="Tabletext"/>
              <w:jc w:val="center"/>
            </w:pPr>
            <w:r w:rsidRPr="00FA28B1">
              <w:t>11.06.2019</w:t>
            </w:r>
          </w:p>
        </w:tc>
      </w:tr>
      <w:tr w:rsidR="00C64B4B" w:rsidRPr="00FA28B1" w14:paraId="0F46C610" w14:textId="77777777" w:rsidTr="00A32B44">
        <w:trPr>
          <w:trHeight w:val="287"/>
        </w:trPr>
        <w:tc>
          <w:tcPr>
            <w:tcW w:w="1080" w:type="dxa"/>
          </w:tcPr>
          <w:p w14:paraId="18DEDE19" w14:textId="77777777" w:rsidR="00C64B4B" w:rsidRPr="00FA28B1" w:rsidRDefault="00C64B4B" w:rsidP="00A32B44">
            <w:pPr>
              <w:pStyle w:val="Tabletext"/>
              <w:jc w:val="center"/>
            </w:pPr>
            <w:r w:rsidRPr="00FA28B1">
              <w:t>111559014</w:t>
            </w:r>
          </w:p>
        </w:tc>
        <w:tc>
          <w:tcPr>
            <w:tcW w:w="636" w:type="dxa"/>
          </w:tcPr>
          <w:p w14:paraId="38FB279E" w14:textId="77777777" w:rsidR="00C64B4B" w:rsidRPr="00FA28B1" w:rsidRDefault="00C64B4B" w:rsidP="00A32B44">
            <w:pPr>
              <w:pStyle w:val="Tabletext"/>
              <w:jc w:val="center"/>
            </w:pPr>
            <w:r w:rsidRPr="00FA28B1">
              <w:rPr>
                <w:spacing w:val="-10"/>
              </w:rPr>
              <w:t>F</w:t>
            </w:r>
          </w:p>
        </w:tc>
        <w:tc>
          <w:tcPr>
            <w:tcW w:w="1039" w:type="dxa"/>
          </w:tcPr>
          <w:p w14:paraId="162BBDA1" w14:textId="77777777" w:rsidR="00C64B4B" w:rsidRPr="00FA28B1" w:rsidRDefault="00C64B4B" w:rsidP="00A32B44">
            <w:pPr>
              <w:pStyle w:val="Tabletext"/>
              <w:jc w:val="center"/>
            </w:pPr>
          </w:p>
        </w:tc>
        <w:tc>
          <w:tcPr>
            <w:tcW w:w="2532" w:type="dxa"/>
          </w:tcPr>
          <w:p w14:paraId="27168C2D" w14:textId="77777777" w:rsidR="00C64B4B" w:rsidRPr="00FA28B1" w:rsidRDefault="00C64B4B" w:rsidP="00A32B44">
            <w:pPr>
              <w:pStyle w:val="Tabletext"/>
              <w:jc w:val="center"/>
            </w:pPr>
            <w:r w:rsidRPr="00FA28B1">
              <w:t>MM</w:t>
            </w:r>
            <w:r w:rsidRPr="00FA28B1">
              <w:rPr>
                <w:spacing w:val="-3"/>
              </w:rPr>
              <w:t xml:space="preserve"> </w:t>
            </w:r>
            <w:r w:rsidRPr="00FA28B1">
              <w:t>FSS</w:t>
            </w:r>
            <w:r w:rsidRPr="00FA28B1">
              <w:rPr>
                <w:spacing w:val="-1"/>
              </w:rPr>
              <w:t xml:space="preserve"> </w:t>
            </w:r>
            <w:r w:rsidRPr="00FA28B1">
              <w:t>55.2W</w:t>
            </w:r>
          </w:p>
        </w:tc>
        <w:tc>
          <w:tcPr>
            <w:tcW w:w="1130" w:type="dxa"/>
          </w:tcPr>
          <w:p w14:paraId="270C6727" w14:textId="77777777" w:rsidR="00C64B4B" w:rsidRPr="00FA28B1" w:rsidRDefault="00C64B4B" w:rsidP="00A32B44">
            <w:pPr>
              <w:pStyle w:val="Tabletext"/>
              <w:jc w:val="center"/>
            </w:pPr>
            <w:r w:rsidRPr="00FA28B1">
              <w:t>−</w:t>
            </w:r>
            <w:r w:rsidRPr="00FA28B1">
              <w:rPr>
                <w:spacing w:val="-4"/>
              </w:rPr>
              <w:t>55.2</w:t>
            </w:r>
          </w:p>
        </w:tc>
        <w:tc>
          <w:tcPr>
            <w:tcW w:w="1685" w:type="dxa"/>
          </w:tcPr>
          <w:p w14:paraId="21DDFD9D" w14:textId="77777777" w:rsidR="00C64B4B" w:rsidRPr="00FA28B1" w:rsidRDefault="00C64B4B" w:rsidP="00A32B44">
            <w:pPr>
              <w:pStyle w:val="Tabletext"/>
              <w:jc w:val="center"/>
            </w:pPr>
            <w:r w:rsidRPr="00FA28B1">
              <w:t>12.04.2011</w:t>
            </w:r>
          </w:p>
        </w:tc>
        <w:tc>
          <w:tcPr>
            <w:tcW w:w="1413" w:type="dxa"/>
          </w:tcPr>
          <w:p w14:paraId="5C573D96" w14:textId="77777777" w:rsidR="00C64B4B" w:rsidRPr="00FA28B1" w:rsidRDefault="00C64B4B" w:rsidP="00A32B44">
            <w:pPr>
              <w:pStyle w:val="Tabletext"/>
              <w:jc w:val="center"/>
            </w:pPr>
            <w:r w:rsidRPr="00FA28B1">
              <w:t>AP30B/A6A</w:t>
            </w:r>
          </w:p>
        </w:tc>
        <w:tc>
          <w:tcPr>
            <w:tcW w:w="1264" w:type="dxa"/>
          </w:tcPr>
          <w:p w14:paraId="19E27D42" w14:textId="77777777" w:rsidR="00C64B4B" w:rsidRPr="00FA28B1" w:rsidRDefault="00C64B4B" w:rsidP="00A32B44">
            <w:pPr>
              <w:pStyle w:val="Tabletext"/>
              <w:jc w:val="center"/>
            </w:pPr>
            <w:r w:rsidRPr="00FA28B1">
              <w:rPr>
                <w:spacing w:val="-5"/>
              </w:rPr>
              <w:t>183</w:t>
            </w:r>
          </w:p>
        </w:tc>
        <w:tc>
          <w:tcPr>
            <w:tcW w:w="1817" w:type="dxa"/>
          </w:tcPr>
          <w:p w14:paraId="20EC17AF" w14:textId="77777777" w:rsidR="00C64B4B" w:rsidRPr="00FA28B1" w:rsidRDefault="00C64B4B" w:rsidP="00A32B44">
            <w:pPr>
              <w:pStyle w:val="Tabletext"/>
              <w:jc w:val="center"/>
            </w:pPr>
            <w:r w:rsidRPr="00FA28B1">
              <w:rPr>
                <w:spacing w:val="-4"/>
              </w:rPr>
              <w:t>2897</w:t>
            </w:r>
          </w:p>
        </w:tc>
        <w:tc>
          <w:tcPr>
            <w:tcW w:w="1684" w:type="dxa"/>
          </w:tcPr>
          <w:p w14:paraId="1C554BB9" w14:textId="77777777" w:rsidR="00C64B4B" w:rsidRPr="00FA28B1" w:rsidRDefault="00C64B4B" w:rsidP="00A32B44">
            <w:pPr>
              <w:pStyle w:val="Tabletext"/>
              <w:jc w:val="center"/>
            </w:pPr>
            <w:r w:rsidRPr="00FA28B1">
              <w:t>11.06.2019</w:t>
            </w:r>
          </w:p>
        </w:tc>
      </w:tr>
      <w:tr w:rsidR="00C64B4B" w:rsidRPr="00FA28B1" w14:paraId="4150EA37" w14:textId="77777777" w:rsidTr="00A32B44">
        <w:trPr>
          <w:trHeight w:val="288"/>
        </w:trPr>
        <w:tc>
          <w:tcPr>
            <w:tcW w:w="1080" w:type="dxa"/>
          </w:tcPr>
          <w:p w14:paraId="2928FCBA" w14:textId="77777777" w:rsidR="00C64B4B" w:rsidRPr="00FA28B1" w:rsidRDefault="00C64B4B" w:rsidP="00A32B44">
            <w:pPr>
              <w:pStyle w:val="Tabletext"/>
              <w:jc w:val="center"/>
            </w:pPr>
            <w:r w:rsidRPr="00FA28B1">
              <w:t>111559018</w:t>
            </w:r>
          </w:p>
        </w:tc>
        <w:tc>
          <w:tcPr>
            <w:tcW w:w="636" w:type="dxa"/>
          </w:tcPr>
          <w:p w14:paraId="247425CB" w14:textId="77777777" w:rsidR="00C64B4B" w:rsidRPr="00FA28B1" w:rsidRDefault="00C64B4B" w:rsidP="00A32B44">
            <w:pPr>
              <w:pStyle w:val="Tabletext"/>
              <w:jc w:val="center"/>
            </w:pPr>
            <w:r w:rsidRPr="00FA28B1">
              <w:rPr>
                <w:spacing w:val="-10"/>
              </w:rPr>
              <w:t>F</w:t>
            </w:r>
          </w:p>
        </w:tc>
        <w:tc>
          <w:tcPr>
            <w:tcW w:w="1039" w:type="dxa"/>
          </w:tcPr>
          <w:p w14:paraId="16DA9565" w14:textId="77777777" w:rsidR="00C64B4B" w:rsidRPr="00FA28B1" w:rsidRDefault="00C64B4B" w:rsidP="00A32B44">
            <w:pPr>
              <w:pStyle w:val="Tabletext"/>
              <w:jc w:val="center"/>
            </w:pPr>
          </w:p>
        </w:tc>
        <w:tc>
          <w:tcPr>
            <w:tcW w:w="2532" w:type="dxa"/>
          </w:tcPr>
          <w:p w14:paraId="5AA20374" w14:textId="77777777" w:rsidR="00C64B4B" w:rsidRPr="00FA28B1" w:rsidRDefault="00C64B4B" w:rsidP="00A32B44">
            <w:pPr>
              <w:pStyle w:val="Tabletext"/>
              <w:jc w:val="center"/>
            </w:pPr>
            <w:r w:rsidRPr="00FA28B1">
              <w:t xml:space="preserve">ASAT FSS </w:t>
            </w:r>
            <w:r w:rsidRPr="00FA28B1">
              <w:rPr>
                <w:spacing w:val="-4"/>
              </w:rPr>
              <w:t>W092</w:t>
            </w:r>
          </w:p>
        </w:tc>
        <w:tc>
          <w:tcPr>
            <w:tcW w:w="1130" w:type="dxa"/>
          </w:tcPr>
          <w:p w14:paraId="146B6916" w14:textId="77777777" w:rsidR="00C64B4B" w:rsidRPr="00FA28B1" w:rsidRDefault="00C64B4B" w:rsidP="00A32B44">
            <w:pPr>
              <w:pStyle w:val="Tabletext"/>
              <w:jc w:val="center"/>
            </w:pPr>
            <w:r w:rsidRPr="00FA28B1">
              <w:t>−</w:t>
            </w:r>
            <w:r w:rsidRPr="00FA28B1">
              <w:rPr>
                <w:spacing w:val="-5"/>
              </w:rPr>
              <w:t>92</w:t>
            </w:r>
          </w:p>
        </w:tc>
        <w:tc>
          <w:tcPr>
            <w:tcW w:w="1685" w:type="dxa"/>
          </w:tcPr>
          <w:p w14:paraId="77AB32B4" w14:textId="77777777" w:rsidR="00C64B4B" w:rsidRPr="00FA28B1" w:rsidRDefault="00C64B4B" w:rsidP="00A32B44">
            <w:pPr>
              <w:pStyle w:val="Tabletext"/>
              <w:jc w:val="center"/>
            </w:pPr>
            <w:r w:rsidRPr="00FA28B1">
              <w:t>20.06.2011</w:t>
            </w:r>
          </w:p>
        </w:tc>
        <w:tc>
          <w:tcPr>
            <w:tcW w:w="1413" w:type="dxa"/>
          </w:tcPr>
          <w:p w14:paraId="7DC508B1" w14:textId="77777777" w:rsidR="00C64B4B" w:rsidRPr="00FA28B1" w:rsidRDefault="00C64B4B" w:rsidP="00A32B44">
            <w:pPr>
              <w:pStyle w:val="Tabletext"/>
              <w:jc w:val="center"/>
            </w:pPr>
            <w:r w:rsidRPr="00FA28B1">
              <w:t>AP30B/A6A</w:t>
            </w:r>
          </w:p>
        </w:tc>
        <w:tc>
          <w:tcPr>
            <w:tcW w:w="1264" w:type="dxa"/>
          </w:tcPr>
          <w:p w14:paraId="0AEB5E52" w14:textId="77777777" w:rsidR="00C64B4B" w:rsidRPr="00FA28B1" w:rsidRDefault="00C64B4B" w:rsidP="00A32B44">
            <w:pPr>
              <w:pStyle w:val="Tabletext"/>
              <w:jc w:val="center"/>
            </w:pPr>
            <w:r w:rsidRPr="00FA28B1">
              <w:rPr>
                <w:spacing w:val="-5"/>
              </w:rPr>
              <w:t>186</w:t>
            </w:r>
          </w:p>
        </w:tc>
        <w:tc>
          <w:tcPr>
            <w:tcW w:w="1817" w:type="dxa"/>
          </w:tcPr>
          <w:p w14:paraId="028E388C" w14:textId="77777777" w:rsidR="00C64B4B" w:rsidRPr="00FA28B1" w:rsidRDefault="00C64B4B" w:rsidP="00A32B44">
            <w:pPr>
              <w:pStyle w:val="Tabletext"/>
              <w:jc w:val="center"/>
            </w:pPr>
            <w:r w:rsidRPr="00FA28B1">
              <w:rPr>
                <w:spacing w:val="-4"/>
              </w:rPr>
              <w:t>2901</w:t>
            </w:r>
          </w:p>
        </w:tc>
        <w:tc>
          <w:tcPr>
            <w:tcW w:w="1684" w:type="dxa"/>
          </w:tcPr>
          <w:p w14:paraId="251C14A6" w14:textId="77777777" w:rsidR="00C64B4B" w:rsidRPr="00FA28B1" w:rsidRDefault="00C64B4B" w:rsidP="00A32B44">
            <w:pPr>
              <w:pStyle w:val="Tabletext"/>
              <w:jc w:val="center"/>
            </w:pPr>
            <w:r w:rsidRPr="00FA28B1">
              <w:t>06.08.2019</w:t>
            </w:r>
          </w:p>
        </w:tc>
      </w:tr>
      <w:tr w:rsidR="00C64B4B" w:rsidRPr="00FA28B1" w14:paraId="5B3EBC30" w14:textId="77777777" w:rsidTr="00A32B44">
        <w:trPr>
          <w:trHeight w:val="287"/>
        </w:trPr>
        <w:tc>
          <w:tcPr>
            <w:tcW w:w="1080" w:type="dxa"/>
          </w:tcPr>
          <w:p w14:paraId="58361C84" w14:textId="77777777" w:rsidR="00C64B4B" w:rsidRPr="00FA28B1" w:rsidRDefault="00C64B4B" w:rsidP="00A32B44">
            <w:pPr>
              <w:pStyle w:val="Tabletext"/>
              <w:jc w:val="center"/>
            </w:pPr>
            <w:r w:rsidRPr="00FA28B1">
              <w:t>111559019</w:t>
            </w:r>
          </w:p>
        </w:tc>
        <w:tc>
          <w:tcPr>
            <w:tcW w:w="636" w:type="dxa"/>
          </w:tcPr>
          <w:p w14:paraId="2EF0DA4E" w14:textId="77777777" w:rsidR="00C64B4B" w:rsidRPr="00FA28B1" w:rsidRDefault="00C64B4B" w:rsidP="00A32B44">
            <w:pPr>
              <w:pStyle w:val="Tabletext"/>
              <w:jc w:val="center"/>
            </w:pPr>
            <w:r w:rsidRPr="00FA28B1">
              <w:rPr>
                <w:spacing w:val="-10"/>
              </w:rPr>
              <w:t>F</w:t>
            </w:r>
          </w:p>
        </w:tc>
        <w:tc>
          <w:tcPr>
            <w:tcW w:w="1039" w:type="dxa"/>
          </w:tcPr>
          <w:p w14:paraId="68F3C0D1" w14:textId="77777777" w:rsidR="00C64B4B" w:rsidRPr="00FA28B1" w:rsidRDefault="00C64B4B" w:rsidP="00A32B44">
            <w:pPr>
              <w:pStyle w:val="Tabletext"/>
              <w:jc w:val="center"/>
            </w:pPr>
          </w:p>
        </w:tc>
        <w:tc>
          <w:tcPr>
            <w:tcW w:w="2532" w:type="dxa"/>
          </w:tcPr>
          <w:p w14:paraId="6A391400" w14:textId="77777777" w:rsidR="00C64B4B" w:rsidRPr="00FA28B1" w:rsidRDefault="00C64B4B" w:rsidP="00A32B44">
            <w:pPr>
              <w:pStyle w:val="Tabletext"/>
              <w:jc w:val="center"/>
            </w:pPr>
            <w:r w:rsidRPr="00FA28B1">
              <w:t xml:space="preserve">ASAT FSS </w:t>
            </w:r>
            <w:r w:rsidRPr="00FA28B1">
              <w:rPr>
                <w:spacing w:val="-4"/>
              </w:rPr>
              <w:t>W094</w:t>
            </w:r>
          </w:p>
        </w:tc>
        <w:tc>
          <w:tcPr>
            <w:tcW w:w="1130" w:type="dxa"/>
          </w:tcPr>
          <w:p w14:paraId="2AC12A6E" w14:textId="77777777" w:rsidR="00C64B4B" w:rsidRPr="00FA28B1" w:rsidRDefault="00C64B4B" w:rsidP="00A32B44">
            <w:pPr>
              <w:pStyle w:val="Tabletext"/>
              <w:jc w:val="center"/>
            </w:pPr>
            <w:r w:rsidRPr="00FA28B1">
              <w:t>−</w:t>
            </w:r>
            <w:r w:rsidRPr="00FA28B1">
              <w:rPr>
                <w:spacing w:val="-5"/>
              </w:rPr>
              <w:t>94</w:t>
            </w:r>
          </w:p>
        </w:tc>
        <w:tc>
          <w:tcPr>
            <w:tcW w:w="1685" w:type="dxa"/>
          </w:tcPr>
          <w:p w14:paraId="4F857D0D" w14:textId="77777777" w:rsidR="00C64B4B" w:rsidRPr="00FA28B1" w:rsidRDefault="00C64B4B" w:rsidP="00A32B44">
            <w:pPr>
              <w:pStyle w:val="Tabletext"/>
              <w:jc w:val="center"/>
            </w:pPr>
            <w:r w:rsidRPr="00FA28B1">
              <w:t>20.06.2011</w:t>
            </w:r>
          </w:p>
        </w:tc>
        <w:tc>
          <w:tcPr>
            <w:tcW w:w="1413" w:type="dxa"/>
          </w:tcPr>
          <w:p w14:paraId="4F1B3350" w14:textId="77777777" w:rsidR="00C64B4B" w:rsidRPr="00FA28B1" w:rsidRDefault="00C64B4B" w:rsidP="00A32B44">
            <w:pPr>
              <w:pStyle w:val="Tabletext"/>
              <w:jc w:val="center"/>
            </w:pPr>
            <w:r w:rsidRPr="00FA28B1">
              <w:t>AP30B/A6A</w:t>
            </w:r>
          </w:p>
        </w:tc>
        <w:tc>
          <w:tcPr>
            <w:tcW w:w="1264" w:type="dxa"/>
          </w:tcPr>
          <w:p w14:paraId="618C6ADD" w14:textId="77777777" w:rsidR="00C64B4B" w:rsidRPr="00FA28B1" w:rsidRDefault="00C64B4B" w:rsidP="00A32B44">
            <w:pPr>
              <w:pStyle w:val="Tabletext"/>
              <w:jc w:val="center"/>
            </w:pPr>
            <w:r w:rsidRPr="00FA28B1">
              <w:rPr>
                <w:spacing w:val="-5"/>
              </w:rPr>
              <w:t>187</w:t>
            </w:r>
          </w:p>
        </w:tc>
        <w:tc>
          <w:tcPr>
            <w:tcW w:w="1817" w:type="dxa"/>
          </w:tcPr>
          <w:p w14:paraId="62EC8237" w14:textId="77777777" w:rsidR="00C64B4B" w:rsidRPr="00FA28B1" w:rsidRDefault="00C64B4B" w:rsidP="00A32B44">
            <w:pPr>
              <w:pStyle w:val="Tabletext"/>
              <w:jc w:val="center"/>
            </w:pPr>
            <w:r w:rsidRPr="00FA28B1">
              <w:rPr>
                <w:spacing w:val="-4"/>
              </w:rPr>
              <w:t>2901</w:t>
            </w:r>
          </w:p>
        </w:tc>
        <w:tc>
          <w:tcPr>
            <w:tcW w:w="1684" w:type="dxa"/>
          </w:tcPr>
          <w:p w14:paraId="264C6155" w14:textId="77777777" w:rsidR="00C64B4B" w:rsidRPr="00FA28B1" w:rsidRDefault="00C64B4B" w:rsidP="00A32B44">
            <w:pPr>
              <w:pStyle w:val="Tabletext"/>
              <w:jc w:val="center"/>
            </w:pPr>
            <w:r w:rsidRPr="00FA28B1">
              <w:t>06.08.2019</w:t>
            </w:r>
          </w:p>
        </w:tc>
      </w:tr>
      <w:tr w:rsidR="00C64B4B" w:rsidRPr="00FA28B1" w14:paraId="787CC136" w14:textId="77777777" w:rsidTr="00A32B44">
        <w:trPr>
          <w:trHeight w:val="287"/>
        </w:trPr>
        <w:tc>
          <w:tcPr>
            <w:tcW w:w="1080" w:type="dxa"/>
          </w:tcPr>
          <w:p w14:paraId="10C67421" w14:textId="77777777" w:rsidR="00C64B4B" w:rsidRPr="00FA28B1" w:rsidRDefault="00C64B4B" w:rsidP="00A32B44">
            <w:pPr>
              <w:pStyle w:val="Tabletext"/>
              <w:jc w:val="center"/>
            </w:pPr>
            <w:r w:rsidRPr="00FA28B1">
              <w:lastRenderedPageBreak/>
              <w:t>112559029</w:t>
            </w:r>
          </w:p>
        </w:tc>
        <w:tc>
          <w:tcPr>
            <w:tcW w:w="636" w:type="dxa"/>
          </w:tcPr>
          <w:p w14:paraId="2861BEAD" w14:textId="77777777" w:rsidR="00C64B4B" w:rsidRPr="00FA28B1" w:rsidRDefault="00C64B4B" w:rsidP="00A32B44">
            <w:pPr>
              <w:pStyle w:val="Tabletext"/>
              <w:jc w:val="center"/>
            </w:pPr>
            <w:r w:rsidRPr="00FA28B1">
              <w:rPr>
                <w:spacing w:val="-10"/>
              </w:rPr>
              <w:t>F</w:t>
            </w:r>
          </w:p>
        </w:tc>
        <w:tc>
          <w:tcPr>
            <w:tcW w:w="1039" w:type="dxa"/>
          </w:tcPr>
          <w:p w14:paraId="48DCBE86" w14:textId="77777777" w:rsidR="00C64B4B" w:rsidRPr="00FA28B1" w:rsidRDefault="00C64B4B" w:rsidP="00A32B44">
            <w:pPr>
              <w:pStyle w:val="Tabletext"/>
              <w:jc w:val="center"/>
            </w:pPr>
          </w:p>
        </w:tc>
        <w:tc>
          <w:tcPr>
            <w:tcW w:w="2532" w:type="dxa"/>
          </w:tcPr>
          <w:p w14:paraId="5786060D" w14:textId="77777777" w:rsidR="00C64B4B" w:rsidRPr="00FA28B1" w:rsidRDefault="00C64B4B" w:rsidP="00A32B44">
            <w:pPr>
              <w:pStyle w:val="Tabletext"/>
              <w:jc w:val="center"/>
            </w:pPr>
            <w:r w:rsidRPr="00FA28B1">
              <w:t xml:space="preserve">ASAT FSS </w:t>
            </w:r>
            <w:r w:rsidRPr="00FA28B1">
              <w:rPr>
                <w:spacing w:val="-4"/>
              </w:rPr>
              <w:t>W090</w:t>
            </w:r>
          </w:p>
        </w:tc>
        <w:tc>
          <w:tcPr>
            <w:tcW w:w="1130" w:type="dxa"/>
          </w:tcPr>
          <w:p w14:paraId="4BA305BA" w14:textId="77777777" w:rsidR="00C64B4B" w:rsidRPr="00FA28B1" w:rsidRDefault="00C64B4B" w:rsidP="00A32B44">
            <w:pPr>
              <w:pStyle w:val="Tabletext"/>
              <w:jc w:val="center"/>
            </w:pPr>
            <w:r w:rsidRPr="00FA28B1">
              <w:t>−</w:t>
            </w:r>
            <w:r w:rsidRPr="00FA28B1">
              <w:rPr>
                <w:spacing w:val="-5"/>
              </w:rPr>
              <w:t>90</w:t>
            </w:r>
          </w:p>
        </w:tc>
        <w:tc>
          <w:tcPr>
            <w:tcW w:w="1685" w:type="dxa"/>
          </w:tcPr>
          <w:p w14:paraId="481F84B7" w14:textId="77777777" w:rsidR="00C64B4B" w:rsidRPr="00FA28B1" w:rsidRDefault="00C64B4B" w:rsidP="00A32B44">
            <w:pPr>
              <w:pStyle w:val="Tabletext"/>
              <w:jc w:val="center"/>
            </w:pPr>
            <w:r w:rsidRPr="00FA28B1">
              <w:t>26.07.2012</w:t>
            </w:r>
          </w:p>
        </w:tc>
        <w:tc>
          <w:tcPr>
            <w:tcW w:w="1413" w:type="dxa"/>
          </w:tcPr>
          <w:p w14:paraId="7C3339A4" w14:textId="77777777" w:rsidR="00C64B4B" w:rsidRPr="00FA28B1" w:rsidRDefault="00C64B4B" w:rsidP="00A32B44">
            <w:pPr>
              <w:pStyle w:val="Tabletext"/>
              <w:jc w:val="center"/>
            </w:pPr>
            <w:r w:rsidRPr="00FA28B1">
              <w:t>AP30B/A6A</w:t>
            </w:r>
          </w:p>
        </w:tc>
        <w:tc>
          <w:tcPr>
            <w:tcW w:w="1264" w:type="dxa"/>
          </w:tcPr>
          <w:p w14:paraId="54374EA0" w14:textId="77777777" w:rsidR="00C64B4B" w:rsidRPr="00FA28B1" w:rsidRDefault="00C64B4B" w:rsidP="00A32B44">
            <w:pPr>
              <w:pStyle w:val="Tabletext"/>
              <w:jc w:val="center"/>
            </w:pPr>
            <w:r w:rsidRPr="00FA28B1">
              <w:rPr>
                <w:spacing w:val="-5"/>
              </w:rPr>
              <w:t>239</w:t>
            </w:r>
          </w:p>
        </w:tc>
        <w:tc>
          <w:tcPr>
            <w:tcW w:w="1817" w:type="dxa"/>
          </w:tcPr>
          <w:p w14:paraId="68D02850" w14:textId="77777777" w:rsidR="00C64B4B" w:rsidRPr="00FA28B1" w:rsidRDefault="00C64B4B" w:rsidP="00A32B44">
            <w:pPr>
              <w:pStyle w:val="Tabletext"/>
              <w:jc w:val="center"/>
            </w:pPr>
            <w:r w:rsidRPr="00FA28B1">
              <w:rPr>
                <w:spacing w:val="-4"/>
              </w:rPr>
              <w:t>2929</w:t>
            </w:r>
          </w:p>
        </w:tc>
        <w:tc>
          <w:tcPr>
            <w:tcW w:w="1684" w:type="dxa"/>
          </w:tcPr>
          <w:p w14:paraId="14A77D40" w14:textId="77777777" w:rsidR="00C64B4B" w:rsidRPr="00FA28B1" w:rsidRDefault="00C64B4B" w:rsidP="00A32B44">
            <w:pPr>
              <w:pStyle w:val="Tabletext"/>
              <w:jc w:val="center"/>
            </w:pPr>
            <w:r w:rsidRPr="00FA28B1">
              <w:t>15.09.2020</w:t>
            </w:r>
          </w:p>
        </w:tc>
      </w:tr>
      <w:tr w:rsidR="00C64B4B" w:rsidRPr="00FA28B1" w14:paraId="0D0A61B4" w14:textId="77777777" w:rsidTr="00A32B44">
        <w:trPr>
          <w:trHeight w:val="290"/>
        </w:trPr>
        <w:tc>
          <w:tcPr>
            <w:tcW w:w="1080" w:type="dxa"/>
          </w:tcPr>
          <w:p w14:paraId="650D20F6" w14:textId="77777777" w:rsidR="00C64B4B" w:rsidRPr="00FA28B1" w:rsidRDefault="00C64B4B" w:rsidP="00A32B44">
            <w:pPr>
              <w:pStyle w:val="Tabletext"/>
              <w:jc w:val="center"/>
            </w:pPr>
            <w:r w:rsidRPr="00FA28B1">
              <w:t>113559010</w:t>
            </w:r>
          </w:p>
        </w:tc>
        <w:tc>
          <w:tcPr>
            <w:tcW w:w="636" w:type="dxa"/>
          </w:tcPr>
          <w:p w14:paraId="43B67062" w14:textId="77777777" w:rsidR="00C64B4B" w:rsidRPr="00FA28B1" w:rsidRDefault="00C64B4B" w:rsidP="00A32B44">
            <w:pPr>
              <w:pStyle w:val="Tabletext"/>
              <w:jc w:val="center"/>
            </w:pPr>
            <w:r w:rsidRPr="00FA28B1">
              <w:rPr>
                <w:spacing w:val="-10"/>
              </w:rPr>
              <w:t>F</w:t>
            </w:r>
          </w:p>
        </w:tc>
        <w:tc>
          <w:tcPr>
            <w:tcW w:w="1039" w:type="dxa"/>
          </w:tcPr>
          <w:p w14:paraId="49023279" w14:textId="77777777" w:rsidR="00C64B4B" w:rsidRPr="00FA28B1" w:rsidRDefault="00C64B4B" w:rsidP="00A32B44">
            <w:pPr>
              <w:pStyle w:val="Tabletext"/>
              <w:jc w:val="center"/>
            </w:pPr>
          </w:p>
        </w:tc>
        <w:tc>
          <w:tcPr>
            <w:tcW w:w="2532" w:type="dxa"/>
          </w:tcPr>
          <w:p w14:paraId="745721BF" w14:textId="77777777" w:rsidR="00C64B4B" w:rsidRPr="00FA28B1" w:rsidRDefault="00C64B4B" w:rsidP="00A32B44">
            <w:pPr>
              <w:pStyle w:val="Tabletext"/>
              <w:jc w:val="center"/>
            </w:pPr>
            <w:r w:rsidRPr="00FA28B1">
              <w:t>F-SAT-E-30B-115.9W</w:t>
            </w:r>
          </w:p>
        </w:tc>
        <w:tc>
          <w:tcPr>
            <w:tcW w:w="1130" w:type="dxa"/>
          </w:tcPr>
          <w:p w14:paraId="4DB69BC4" w14:textId="77777777" w:rsidR="00C64B4B" w:rsidRPr="00FA28B1" w:rsidRDefault="00C64B4B" w:rsidP="00A32B44">
            <w:pPr>
              <w:pStyle w:val="Tabletext"/>
              <w:jc w:val="center"/>
            </w:pPr>
            <w:r w:rsidRPr="00FA28B1">
              <w:t>−</w:t>
            </w:r>
            <w:r w:rsidRPr="00FA28B1">
              <w:rPr>
                <w:spacing w:val="-4"/>
              </w:rPr>
              <w:t>115.9</w:t>
            </w:r>
          </w:p>
        </w:tc>
        <w:tc>
          <w:tcPr>
            <w:tcW w:w="1685" w:type="dxa"/>
          </w:tcPr>
          <w:p w14:paraId="71827FF2" w14:textId="77777777" w:rsidR="00C64B4B" w:rsidRPr="00FA28B1" w:rsidRDefault="00C64B4B" w:rsidP="00A32B44">
            <w:pPr>
              <w:pStyle w:val="Tabletext"/>
              <w:jc w:val="center"/>
            </w:pPr>
            <w:r w:rsidRPr="00FA28B1">
              <w:t>26.03.2013</w:t>
            </w:r>
          </w:p>
        </w:tc>
        <w:tc>
          <w:tcPr>
            <w:tcW w:w="1413" w:type="dxa"/>
          </w:tcPr>
          <w:p w14:paraId="36736DA3" w14:textId="77777777" w:rsidR="00C64B4B" w:rsidRPr="00FA28B1" w:rsidRDefault="00C64B4B" w:rsidP="00A32B44">
            <w:pPr>
              <w:pStyle w:val="Tabletext"/>
              <w:jc w:val="center"/>
            </w:pPr>
            <w:r w:rsidRPr="00FA28B1">
              <w:t>AP30B/A6A</w:t>
            </w:r>
          </w:p>
        </w:tc>
        <w:tc>
          <w:tcPr>
            <w:tcW w:w="1264" w:type="dxa"/>
          </w:tcPr>
          <w:p w14:paraId="0541D079" w14:textId="77777777" w:rsidR="00C64B4B" w:rsidRPr="00FA28B1" w:rsidRDefault="00C64B4B" w:rsidP="00A32B44">
            <w:pPr>
              <w:pStyle w:val="Tabletext"/>
              <w:jc w:val="center"/>
            </w:pPr>
            <w:r w:rsidRPr="00FA28B1">
              <w:rPr>
                <w:spacing w:val="-5"/>
              </w:rPr>
              <w:t>274</w:t>
            </w:r>
          </w:p>
        </w:tc>
        <w:tc>
          <w:tcPr>
            <w:tcW w:w="1817" w:type="dxa"/>
          </w:tcPr>
          <w:p w14:paraId="48E765A8" w14:textId="77777777" w:rsidR="00C64B4B" w:rsidRPr="00FA28B1" w:rsidRDefault="00C64B4B" w:rsidP="00A32B44">
            <w:pPr>
              <w:pStyle w:val="Tabletext"/>
              <w:jc w:val="center"/>
            </w:pPr>
            <w:r w:rsidRPr="00FA28B1">
              <w:rPr>
                <w:spacing w:val="-4"/>
              </w:rPr>
              <w:t>2944</w:t>
            </w:r>
          </w:p>
        </w:tc>
        <w:tc>
          <w:tcPr>
            <w:tcW w:w="1684" w:type="dxa"/>
          </w:tcPr>
          <w:p w14:paraId="7033C49B" w14:textId="77777777" w:rsidR="00C64B4B" w:rsidRPr="00FA28B1" w:rsidRDefault="00C64B4B" w:rsidP="00A32B44">
            <w:pPr>
              <w:pStyle w:val="Tabletext"/>
              <w:jc w:val="center"/>
            </w:pPr>
            <w:r w:rsidRPr="00FA28B1">
              <w:t>20.04.2021</w:t>
            </w:r>
          </w:p>
        </w:tc>
      </w:tr>
      <w:tr w:rsidR="00C64B4B" w:rsidRPr="00FA28B1" w14:paraId="40D50035" w14:textId="77777777" w:rsidTr="00A32B44">
        <w:trPr>
          <w:trHeight w:val="287"/>
        </w:trPr>
        <w:tc>
          <w:tcPr>
            <w:tcW w:w="1080" w:type="dxa"/>
          </w:tcPr>
          <w:p w14:paraId="6252DF60" w14:textId="77777777" w:rsidR="00C64B4B" w:rsidRPr="00FA28B1" w:rsidRDefault="00C64B4B" w:rsidP="00A32B44">
            <w:pPr>
              <w:pStyle w:val="Tabletext"/>
              <w:jc w:val="center"/>
            </w:pPr>
            <w:r w:rsidRPr="00FA28B1">
              <w:t>113559015</w:t>
            </w:r>
          </w:p>
        </w:tc>
        <w:tc>
          <w:tcPr>
            <w:tcW w:w="636" w:type="dxa"/>
          </w:tcPr>
          <w:p w14:paraId="20504D6E" w14:textId="77777777" w:rsidR="00C64B4B" w:rsidRPr="00FA28B1" w:rsidRDefault="00C64B4B" w:rsidP="00A32B44">
            <w:pPr>
              <w:pStyle w:val="Tabletext"/>
              <w:jc w:val="center"/>
            </w:pPr>
            <w:r w:rsidRPr="00FA28B1">
              <w:rPr>
                <w:spacing w:val="-10"/>
              </w:rPr>
              <w:t>F</w:t>
            </w:r>
          </w:p>
        </w:tc>
        <w:tc>
          <w:tcPr>
            <w:tcW w:w="1039" w:type="dxa"/>
          </w:tcPr>
          <w:p w14:paraId="43B7297C" w14:textId="77777777" w:rsidR="00C64B4B" w:rsidRPr="00FA28B1" w:rsidRDefault="00C64B4B" w:rsidP="00A32B44">
            <w:pPr>
              <w:pStyle w:val="Tabletext"/>
              <w:jc w:val="center"/>
            </w:pPr>
          </w:p>
        </w:tc>
        <w:tc>
          <w:tcPr>
            <w:tcW w:w="2532" w:type="dxa"/>
          </w:tcPr>
          <w:p w14:paraId="64BF608C" w14:textId="77777777" w:rsidR="00C64B4B" w:rsidRPr="00FA28B1" w:rsidRDefault="00C64B4B" w:rsidP="00A32B44">
            <w:pPr>
              <w:pStyle w:val="Tabletext"/>
              <w:jc w:val="center"/>
            </w:pPr>
            <w:r w:rsidRPr="00FA28B1">
              <w:t>CD-SAT FSS 105.2E</w:t>
            </w:r>
          </w:p>
        </w:tc>
        <w:tc>
          <w:tcPr>
            <w:tcW w:w="1130" w:type="dxa"/>
          </w:tcPr>
          <w:p w14:paraId="1CE7C748" w14:textId="77777777" w:rsidR="00C64B4B" w:rsidRPr="00FA28B1" w:rsidRDefault="00C64B4B" w:rsidP="00A32B44">
            <w:pPr>
              <w:pStyle w:val="Tabletext"/>
              <w:jc w:val="center"/>
            </w:pPr>
            <w:r w:rsidRPr="00FA28B1">
              <w:t>105.2</w:t>
            </w:r>
          </w:p>
        </w:tc>
        <w:tc>
          <w:tcPr>
            <w:tcW w:w="1685" w:type="dxa"/>
          </w:tcPr>
          <w:p w14:paraId="02D4E8A1" w14:textId="77777777" w:rsidR="00C64B4B" w:rsidRPr="00FA28B1" w:rsidRDefault="00C64B4B" w:rsidP="00A32B44">
            <w:pPr>
              <w:pStyle w:val="Tabletext"/>
              <w:jc w:val="center"/>
            </w:pPr>
            <w:r w:rsidRPr="00FA28B1">
              <w:t>15.04.2013</w:t>
            </w:r>
          </w:p>
        </w:tc>
        <w:tc>
          <w:tcPr>
            <w:tcW w:w="1413" w:type="dxa"/>
          </w:tcPr>
          <w:p w14:paraId="3CED294D" w14:textId="77777777" w:rsidR="00C64B4B" w:rsidRPr="00FA28B1" w:rsidRDefault="00C64B4B" w:rsidP="00A32B44">
            <w:pPr>
              <w:pStyle w:val="Tabletext"/>
              <w:jc w:val="center"/>
            </w:pPr>
            <w:r w:rsidRPr="00FA28B1">
              <w:t>AP30B/A6A</w:t>
            </w:r>
          </w:p>
        </w:tc>
        <w:tc>
          <w:tcPr>
            <w:tcW w:w="1264" w:type="dxa"/>
          </w:tcPr>
          <w:p w14:paraId="71564D62" w14:textId="77777777" w:rsidR="00C64B4B" w:rsidRPr="00FA28B1" w:rsidRDefault="00C64B4B" w:rsidP="00A32B44">
            <w:pPr>
              <w:pStyle w:val="Tabletext"/>
              <w:jc w:val="center"/>
            </w:pPr>
            <w:r w:rsidRPr="00FA28B1">
              <w:rPr>
                <w:spacing w:val="-5"/>
              </w:rPr>
              <w:t>279</w:t>
            </w:r>
          </w:p>
        </w:tc>
        <w:tc>
          <w:tcPr>
            <w:tcW w:w="1817" w:type="dxa"/>
          </w:tcPr>
          <w:p w14:paraId="16E3945A" w14:textId="77777777" w:rsidR="00C64B4B" w:rsidRPr="00FA28B1" w:rsidRDefault="00C64B4B" w:rsidP="00A32B44">
            <w:pPr>
              <w:pStyle w:val="Tabletext"/>
              <w:jc w:val="center"/>
            </w:pPr>
            <w:r w:rsidRPr="00FA28B1">
              <w:rPr>
                <w:spacing w:val="-4"/>
              </w:rPr>
              <w:t>2946</w:t>
            </w:r>
          </w:p>
        </w:tc>
        <w:tc>
          <w:tcPr>
            <w:tcW w:w="1684" w:type="dxa"/>
          </w:tcPr>
          <w:p w14:paraId="33BEFBF7" w14:textId="77777777" w:rsidR="00C64B4B" w:rsidRPr="00FA28B1" w:rsidRDefault="00C64B4B" w:rsidP="00A32B44">
            <w:pPr>
              <w:pStyle w:val="Tabletext"/>
              <w:jc w:val="center"/>
            </w:pPr>
            <w:r w:rsidRPr="00FA28B1">
              <w:t>18.05.2021</w:t>
            </w:r>
          </w:p>
        </w:tc>
      </w:tr>
      <w:tr w:rsidR="00C64B4B" w:rsidRPr="00FA28B1" w14:paraId="6C20B11A" w14:textId="77777777" w:rsidTr="00A32B44">
        <w:trPr>
          <w:trHeight w:val="287"/>
        </w:trPr>
        <w:tc>
          <w:tcPr>
            <w:tcW w:w="1080" w:type="dxa"/>
          </w:tcPr>
          <w:p w14:paraId="4675C40D" w14:textId="77777777" w:rsidR="00C64B4B" w:rsidRPr="00FA28B1" w:rsidRDefault="00C64B4B" w:rsidP="00A32B44">
            <w:pPr>
              <w:pStyle w:val="Tabletext"/>
              <w:jc w:val="center"/>
            </w:pPr>
            <w:r w:rsidRPr="00FA28B1">
              <w:t>113559025</w:t>
            </w:r>
          </w:p>
        </w:tc>
        <w:tc>
          <w:tcPr>
            <w:tcW w:w="636" w:type="dxa"/>
          </w:tcPr>
          <w:p w14:paraId="2EEEF58C" w14:textId="77777777" w:rsidR="00C64B4B" w:rsidRPr="00FA28B1" w:rsidRDefault="00C64B4B" w:rsidP="00A32B44">
            <w:pPr>
              <w:pStyle w:val="Tabletext"/>
              <w:jc w:val="center"/>
            </w:pPr>
            <w:r w:rsidRPr="00FA28B1">
              <w:rPr>
                <w:spacing w:val="-10"/>
              </w:rPr>
              <w:t>F</w:t>
            </w:r>
          </w:p>
        </w:tc>
        <w:tc>
          <w:tcPr>
            <w:tcW w:w="1039" w:type="dxa"/>
          </w:tcPr>
          <w:p w14:paraId="204ED8FF" w14:textId="77777777" w:rsidR="00C64B4B" w:rsidRPr="00FA28B1" w:rsidRDefault="00C64B4B" w:rsidP="00A32B44">
            <w:pPr>
              <w:pStyle w:val="Tabletext"/>
              <w:jc w:val="center"/>
            </w:pPr>
          </w:p>
        </w:tc>
        <w:tc>
          <w:tcPr>
            <w:tcW w:w="2532" w:type="dxa"/>
          </w:tcPr>
          <w:p w14:paraId="0BE78003" w14:textId="77777777" w:rsidR="00C64B4B" w:rsidRPr="00FA28B1" w:rsidRDefault="00C64B4B" w:rsidP="00A32B44">
            <w:pPr>
              <w:pStyle w:val="Tabletext"/>
              <w:jc w:val="center"/>
            </w:pPr>
            <w:r w:rsidRPr="00FA28B1">
              <w:t>CD-SAT 105.2E</w:t>
            </w:r>
            <w:r w:rsidRPr="00FA28B1">
              <w:rPr>
                <w:spacing w:val="-1"/>
              </w:rPr>
              <w:t xml:space="preserve"> </w:t>
            </w:r>
            <w:r w:rsidRPr="00FA28B1">
              <w:rPr>
                <w:spacing w:val="-5"/>
              </w:rPr>
              <w:t>REV</w:t>
            </w:r>
          </w:p>
        </w:tc>
        <w:tc>
          <w:tcPr>
            <w:tcW w:w="1130" w:type="dxa"/>
          </w:tcPr>
          <w:p w14:paraId="4B26B09B" w14:textId="77777777" w:rsidR="00C64B4B" w:rsidRPr="00FA28B1" w:rsidRDefault="00C64B4B" w:rsidP="00A32B44">
            <w:pPr>
              <w:pStyle w:val="Tabletext"/>
              <w:jc w:val="center"/>
            </w:pPr>
            <w:r w:rsidRPr="00FA28B1">
              <w:t>105.2</w:t>
            </w:r>
          </w:p>
        </w:tc>
        <w:tc>
          <w:tcPr>
            <w:tcW w:w="1685" w:type="dxa"/>
          </w:tcPr>
          <w:p w14:paraId="26520905" w14:textId="77777777" w:rsidR="00C64B4B" w:rsidRPr="00FA28B1" w:rsidRDefault="00C64B4B" w:rsidP="00A32B44">
            <w:pPr>
              <w:pStyle w:val="Tabletext"/>
              <w:jc w:val="center"/>
            </w:pPr>
            <w:r w:rsidRPr="00FA28B1">
              <w:t>31.05.2013</w:t>
            </w:r>
          </w:p>
        </w:tc>
        <w:tc>
          <w:tcPr>
            <w:tcW w:w="1413" w:type="dxa"/>
          </w:tcPr>
          <w:p w14:paraId="3430CF12" w14:textId="77777777" w:rsidR="00C64B4B" w:rsidRPr="00FA28B1" w:rsidRDefault="00C64B4B" w:rsidP="00A32B44">
            <w:pPr>
              <w:pStyle w:val="Tabletext"/>
              <w:jc w:val="center"/>
            </w:pPr>
            <w:r w:rsidRPr="00FA28B1">
              <w:t>AP30B/A6A</w:t>
            </w:r>
          </w:p>
        </w:tc>
        <w:tc>
          <w:tcPr>
            <w:tcW w:w="1264" w:type="dxa"/>
          </w:tcPr>
          <w:p w14:paraId="4F84BF9A" w14:textId="77777777" w:rsidR="00C64B4B" w:rsidRPr="00FA28B1" w:rsidRDefault="00C64B4B" w:rsidP="00A32B44">
            <w:pPr>
              <w:pStyle w:val="Tabletext"/>
              <w:jc w:val="center"/>
            </w:pPr>
            <w:r w:rsidRPr="00FA28B1">
              <w:rPr>
                <w:spacing w:val="-5"/>
              </w:rPr>
              <w:t>286</w:t>
            </w:r>
          </w:p>
        </w:tc>
        <w:tc>
          <w:tcPr>
            <w:tcW w:w="1817" w:type="dxa"/>
          </w:tcPr>
          <w:p w14:paraId="32B75D86" w14:textId="77777777" w:rsidR="00C64B4B" w:rsidRPr="00FA28B1" w:rsidRDefault="00C64B4B" w:rsidP="00A32B44">
            <w:pPr>
              <w:pStyle w:val="Tabletext"/>
              <w:jc w:val="center"/>
            </w:pPr>
            <w:r w:rsidRPr="00FA28B1">
              <w:rPr>
                <w:spacing w:val="-4"/>
              </w:rPr>
              <w:t>2949</w:t>
            </w:r>
          </w:p>
        </w:tc>
        <w:tc>
          <w:tcPr>
            <w:tcW w:w="1684" w:type="dxa"/>
          </w:tcPr>
          <w:p w14:paraId="3F8BAAB5" w14:textId="77777777" w:rsidR="00C64B4B" w:rsidRPr="00FA28B1" w:rsidRDefault="00C64B4B" w:rsidP="00A32B44">
            <w:pPr>
              <w:pStyle w:val="Tabletext"/>
              <w:jc w:val="center"/>
            </w:pPr>
            <w:r w:rsidRPr="00FA28B1">
              <w:t>29.06.2021</w:t>
            </w:r>
          </w:p>
        </w:tc>
      </w:tr>
      <w:tr w:rsidR="00C64B4B" w:rsidRPr="00FA28B1" w14:paraId="7BB99901" w14:textId="77777777" w:rsidTr="00A32B44">
        <w:trPr>
          <w:trHeight w:val="287"/>
        </w:trPr>
        <w:tc>
          <w:tcPr>
            <w:tcW w:w="1080" w:type="dxa"/>
          </w:tcPr>
          <w:p w14:paraId="3D3719FF" w14:textId="77777777" w:rsidR="00C64B4B" w:rsidRPr="00FA28B1" w:rsidRDefault="00C64B4B" w:rsidP="00A32B44">
            <w:pPr>
              <w:pStyle w:val="Tabletext"/>
              <w:jc w:val="center"/>
            </w:pPr>
            <w:r w:rsidRPr="00FA28B1">
              <w:t>113559033</w:t>
            </w:r>
          </w:p>
        </w:tc>
        <w:tc>
          <w:tcPr>
            <w:tcW w:w="636" w:type="dxa"/>
          </w:tcPr>
          <w:p w14:paraId="05ED26AE" w14:textId="77777777" w:rsidR="00C64B4B" w:rsidRPr="00FA28B1" w:rsidRDefault="00C64B4B" w:rsidP="00A32B44">
            <w:pPr>
              <w:pStyle w:val="Tabletext"/>
              <w:jc w:val="center"/>
            </w:pPr>
            <w:r w:rsidRPr="00FA28B1">
              <w:t>F</w:t>
            </w:r>
          </w:p>
        </w:tc>
        <w:tc>
          <w:tcPr>
            <w:tcW w:w="1039" w:type="dxa"/>
          </w:tcPr>
          <w:p w14:paraId="75F188EC" w14:textId="77777777" w:rsidR="00C64B4B" w:rsidRPr="00FA28B1" w:rsidRDefault="00C64B4B" w:rsidP="00A32B44">
            <w:pPr>
              <w:pStyle w:val="Tabletext"/>
              <w:jc w:val="center"/>
            </w:pPr>
          </w:p>
        </w:tc>
        <w:tc>
          <w:tcPr>
            <w:tcW w:w="2532" w:type="dxa"/>
          </w:tcPr>
          <w:p w14:paraId="4E1EA9EA" w14:textId="77777777" w:rsidR="00C64B4B" w:rsidRPr="00FA28B1" w:rsidRDefault="00C64B4B" w:rsidP="00A32B44">
            <w:pPr>
              <w:pStyle w:val="Tabletext"/>
              <w:jc w:val="center"/>
            </w:pPr>
            <w:r w:rsidRPr="00FA28B1">
              <w:t>F-SAT-E-30B-110E</w:t>
            </w:r>
          </w:p>
        </w:tc>
        <w:tc>
          <w:tcPr>
            <w:tcW w:w="1130" w:type="dxa"/>
          </w:tcPr>
          <w:p w14:paraId="09694A4E" w14:textId="77777777" w:rsidR="00C64B4B" w:rsidRPr="00FA28B1" w:rsidRDefault="00C64B4B" w:rsidP="00A32B44">
            <w:pPr>
              <w:pStyle w:val="Tabletext"/>
              <w:jc w:val="center"/>
            </w:pPr>
            <w:r w:rsidRPr="00FA28B1">
              <w:t>110</w:t>
            </w:r>
          </w:p>
        </w:tc>
        <w:tc>
          <w:tcPr>
            <w:tcW w:w="1685" w:type="dxa"/>
          </w:tcPr>
          <w:p w14:paraId="27545313" w14:textId="77777777" w:rsidR="00C64B4B" w:rsidRPr="00FA28B1" w:rsidRDefault="00C64B4B" w:rsidP="00A32B44">
            <w:pPr>
              <w:pStyle w:val="Tabletext"/>
              <w:jc w:val="center"/>
            </w:pPr>
            <w:r w:rsidRPr="00FA28B1">
              <w:t>28.06.2013</w:t>
            </w:r>
          </w:p>
        </w:tc>
        <w:tc>
          <w:tcPr>
            <w:tcW w:w="1413" w:type="dxa"/>
          </w:tcPr>
          <w:p w14:paraId="6903D757" w14:textId="77777777" w:rsidR="00C64B4B" w:rsidRPr="00FA28B1" w:rsidRDefault="00C64B4B" w:rsidP="00A32B44">
            <w:pPr>
              <w:pStyle w:val="Tabletext"/>
              <w:jc w:val="center"/>
            </w:pPr>
            <w:r w:rsidRPr="00FA28B1">
              <w:t>AP30B/A6A</w:t>
            </w:r>
          </w:p>
        </w:tc>
        <w:tc>
          <w:tcPr>
            <w:tcW w:w="1264" w:type="dxa"/>
          </w:tcPr>
          <w:p w14:paraId="536923D5" w14:textId="77777777" w:rsidR="00C64B4B" w:rsidRPr="00FA28B1" w:rsidRDefault="00C64B4B" w:rsidP="00A32B44">
            <w:pPr>
              <w:pStyle w:val="Tabletext"/>
              <w:jc w:val="center"/>
            </w:pPr>
            <w:r w:rsidRPr="00FA28B1">
              <w:t>294</w:t>
            </w:r>
          </w:p>
        </w:tc>
        <w:tc>
          <w:tcPr>
            <w:tcW w:w="1817" w:type="dxa"/>
          </w:tcPr>
          <w:p w14:paraId="03908C8E" w14:textId="77777777" w:rsidR="00C64B4B" w:rsidRPr="00FA28B1" w:rsidRDefault="00C64B4B" w:rsidP="00A32B44">
            <w:pPr>
              <w:pStyle w:val="Tabletext"/>
              <w:jc w:val="center"/>
            </w:pPr>
            <w:r w:rsidRPr="00FA28B1">
              <w:t>2950</w:t>
            </w:r>
          </w:p>
        </w:tc>
        <w:tc>
          <w:tcPr>
            <w:tcW w:w="1684" w:type="dxa"/>
          </w:tcPr>
          <w:p w14:paraId="5B6CE5D2" w14:textId="77777777" w:rsidR="00C64B4B" w:rsidRPr="00FA28B1" w:rsidRDefault="00C64B4B" w:rsidP="00A32B44">
            <w:pPr>
              <w:pStyle w:val="Tabletext"/>
              <w:jc w:val="center"/>
            </w:pPr>
            <w:r w:rsidRPr="00FA28B1">
              <w:t>13.07.2021</w:t>
            </w:r>
          </w:p>
        </w:tc>
      </w:tr>
      <w:tr w:rsidR="00C64B4B" w:rsidRPr="00FA28B1" w14:paraId="153783B7" w14:textId="77777777" w:rsidTr="00A32B44">
        <w:trPr>
          <w:trHeight w:val="290"/>
        </w:trPr>
        <w:tc>
          <w:tcPr>
            <w:tcW w:w="1080" w:type="dxa"/>
          </w:tcPr>
          <w:p w14:paraId="1A2FB4E6" w14:textId="77777777" w:rsidR="00C64B4B" w:rsidRPr="00FA28B1" w:rsidRDefault="00C64B4B" w:rsidP="00A32B44">
            <w:pPr>
              <w:pStyle w:val="Tabletext"/>
              <w:jc w:val="center"/>
            </w:pPr>
            <w:r w:rsidRPr="00FA28B1">
              <w:t>113559034</w:t>
            </w:r>
          </w:p>
        </w:tc>
        <w:tc>
          <w:tcPr>
            <w:tcW w:w="636" w:type="dxa"/>
          </w:tcPr>
          <w:p w14:paraId="333BA702" w14:textId="77777777" w:rsidR="00C64B4B" w:rsidRPr="00FA28B1" w:rsidRDefault="00C64B4B" w:rsidP="00A32B44">
            <w:pPr>
              <w:pStyle w:val="Tabletext"/>
              <w:jc w:val="center"/>
            </w:pPr>
            <w:r w:rsidRPr="00FA28B1">
              <w:t>F</w:t>
            </w:r>
          </w:p>
        </w:tc>
        <w:tc>
          <w:tcPr>
            <w:tcW w:w="1039" w:type="dxa"/>
          </w:tcPr>
          <w:p w14:paraId="1282CE32" w14:textId="77777777" w:rsidR="00C64B4B" w:rsidRPr="00FA28B1" w:rsidRDefault="00C64B4B" w:rsidP="00A32B44">
            <w:pPr>
              <w:pStyle w:val="Tabletext"/>
              <w:jc w:val="center"/>
            </w:pPr>
          </w:p>
        </w:tc>
        <w:tc>
          <w:tcPr>
            <w:tcW w:w="2532" w:type="dxa"/>
          </w:tcPr>
          <w:p w14:paraId="3F2D1F2B" w14:textId="77777777" w:rsidR="00C64B4B" w:rsidRPr="00FA28B1" w:rsidRDefault="00C64B4B" w:rsidP="00A32B44">
            <w:pPr>
              <w:pStyle w:val="Tabletext"/>
              <w:jc w:val="center"/>
            </w:pPr>
            <w:r w:rsidRPr="00FA28B1">
              <w:t>F-SAT-E-30B-84W</w:t>
            </w:r>
          </w:p>
        </w:tc>
        <w:tc>
          <w:tcPr>
            <w:tcW w:w="1130" w:type="dxa"/>
          </w:tcPr>
          <w:p w14:paraId="411187A4" w14:textId="77777777" w:rsidR="00C64B4B" w:rsidRPr="00FA28B1" w:rsidRDefault="00C64B4B" w:rsidP="00A32B44">
            <w:pPr>
              <w:pStyle w:val="Tabletext"/>
              <w:jc w:val="center"/>
            </w:pPr>
            <w:r w:rsidRPr="00FA28B1">
              <w:t>−84</w:t>
            </w:r>
          </w:p>
        </w:tc>
        <w:tc>
          <w:tcPr>
            <w:tcW w:w="1685" w:type="dxa"/>
          </w:tcPr>
          <w:p w14:paraId="588D824E" w14:textId="77777777" w:rsidR="00C64B4B" w:rsidRPr="00FA28B1" w:rsidRDefault="00C64B4B" w:rsidP="00A32B44">
            <w:pPr>
              <w:pStyle w:val="Tabletext"/>
              <w:jc w:val="center"/>
            </w:pPr>
            <w:r w:rsidRPr="00FA28B1">
              <w:t>28.06.2013</w:t>
            </w:r>
          </w:p>
        </w:tc>
        <w:tc>
          <w:tcPr>
            <w:tcW w:w="1413" w:type="dxa"/>
          </w:tcPr>
          <w:p w14:paraId="47CCE179" w14:textId="77777777" w:rsidR="00C64B4B" w:rsidRPr="00FA28B1" w:rsidRDefault="00C64B4B" w:rsidP="00A32B44">
            <w:pPr>
              <w:pStyle w:val="Tabletext"/>
              <w:jc w:val="center"/>
            </w:pPr>
            <w:r w:rsidRPr="00FA28B1">
              <w:t>AP30B/A6A</w:t>
            </w:r>
          </w:p>
        </w:tc>
        <w:tc>
          <w:tcPr>
            <w:tcW w:w="1264" w:type="dxa"/>
          </w:tcPr>
          <w:p w14:paraId="19F2B175" w14:textId="77777777" w:rsidR="00C64B4B" w:rsidRPr="00FA28B1" w:rsidRDefault="00C64B4B" w:rsidP="00A32B44">
            <w:pPr>
              <w:pStyle w:val="Tabletext"/>
              <w:jc w:val="center"/>
            </w:pPr>
            <w:r w:rsidRPr="00FA28B1">
              <w:t>295</w:t>
            </w:r>
          </w:p>
        </w:tc>
        <w:tc>
          <w:tcPr>
            <w:tcW w:w="1817" w:type="dxa"/>
          </w:tcPr>
          <w:p w14:paraId="0E8E8875" w14:textId="77777777" w:rsidR="00C64B4B" w:rsidRPr="00FA28B1" w:rsidRDefault="00C64B4B" w:rsidP="00A32B44">
            <w:pPr>
              <w:pStyle w:val="Tabletext"/>
              <w:jc w:val="center"/>
            </w:pPr>
            <w:r w:rsidRPr="00FA28B1">
              <w:t>2950</w:t>
            </w:r>
          </w:p>
        </w:tc>
        <w:tc>
          <w:tcPr>
            <w:tcW w:w="1684" w:type="dxa"/>
          </w:tcPr>
          <w:p w14:paraId="0D15B7C4" w14:textId="77777777" w:rsidR="00C64B4B" w:rsidRPr="00FA28B1" w:rsidRDefault="00C64B4B" w:rsidP="00A32B44">
            <w:pPr>
              <w:pStyle w:val="Tabletext"/>
              <w:jc w:val="center"/>
            </w:pPr>
            <w:r w:rsidRPr="00FA28B1">
              <w:t>13.07.2021</w:t>
            </w:r>
          </w:p>
        </w:tc>
      </w:tr>
      <w:tr w:rsidR="00C64B4B" w:rsidRPr="00FA28B1" w14:paraId="2B97AC3C" w14:textId="77777777" w:rsidTr="00A32B44">
        <w:trPr>
          <w:trHeight w:val="287"/>
        </w:trPr>
        <w:tc>
          <w:tcPr>
            <w:tcW w:w="1080" w:type="dxa"/>
          </w:tcPr>
          <w:p w14:paraId="0DC4CF16" w14:textId="77777777" w:rsidR="00C64B4B" w:rsidRPr="00FA28B1" w:rsidRDefault="00C64B4B" w:rsidP="00A32B44">
            <w:pPr>
              <w:pStyle w:val="Tabletext"/>
              <w:jc w:val="center"/>
            </w:pPr>
            <w:r w:rsidRPr="00FA28B1">
              <w:t>113559031</w:t>
            </w:r>
          </w:p>
        </w:tc>
        <w:tc>
          <w:tcPr>
            <w:tcW w:w="636" w:type="dxa"/>
          </w:tcPr>
          <w:p w14:paraId="52493D08" w14:textId="77777777" w:rsidR="00C64B4B" w:rsidRPr="00FA28B1" w:rsidRDefault="00C64B4B" w:rsidP="00A32B44">
            <w:pPr>
              <w:pStyle w:val="Tabletext"/>
              <w:jc w:val="center"/>
            </w:pPr>
            <w:r w:rsidRPr="00FA28B1">
              <w:t>F</w:t>
            </w:r>
          </w:p>
        </w:tc>
        <w:tc>
          <w:tcPr>
            <w:tcW w:w="1039" w:type="dxa"/>
          </w:tcPr>
          <w:p w14:paraId="5EB74507" w14:textId="77777777" w:rsidR="00C64B4B" w:rsidRPr="00FA28B1" w:rsidRDefault="00C64B4B" w:rsidP="00A32B44">
            <w:pPr>
              <w:pStyle w:val="Tabletext"/>
              <w:jc w:val="center"/>
            </w:pPr>
          </w:p>
        </w:tc>
        <w:tc>
          <w:tcPr>
            <w:tcW w:w="2532" w:type="dxa"/>
          </w:tcPr>
          <w:p w14:paraId="37E017AD" w14:textId="77777777" w:rsidR="00C64B4B" w:rsidRPr="00FA28B1" w:rsidRDefault="00C64B4B" w:rsidP="00A32B44">
            <w:pPr>
              <w:pStyle w:val="Tabletext"/>
              <w:jc w:val="center"/>
            </w:pPr>
            <w:r w:rsidRPr="00FA28B1">
              <w:t>F-SAT-E-30B-120W</w:t>
            </w:r>
          </w:p>
        </w:tc>
        <w:tc>
          <w:tcPr>
            <w:tcW w:w="1130" w:type="dxa"/>
          </w:tcPr>
          <w:p w14:paraId="2AF92489" w14:textId="77777777" w:rsidR="00C64B4B" w:rsidRPr="00FA28B1" w:rsidRDefault="00C64B4B" w:rsidP="00A32B44">
            <w:pPr>
              <w:pStyle w:val="Tabletext"/>
              <w:jc w:val="center"/>
            </w:pPr>
            <w:r w:rsidRPr="00FA28B1">
              <w:t>−120</w:t>
            </w:r>
          </w:p>
        </w:tc>
        <w:tc>
          <w:tcPr>
            <w:tcW w:w="1685" w:type="dxa"/>
          </w:tcPr>
          <w:p w14:paraId="32FB69B2" w14:textId="77777777" w:rsidR="00C64B4B" w:rsidRPr="00FA28B1" w:rsidRDefault="00C64B4B" w:rsidP="00A32B44">
            <w:pPr>
              <w:pStyle w:val="Tabletext"/>
              <w:jc w:val="center"/>
            </w:pPr>
            <w:r w:rsidRPr="00FA28B1">
              <w:t>21.06.2013</w:t>
            </w:r>
          </w:p>
        </w:tc>
        <w:tc>
          <w:tcPr>
            <w:tcW w:w="1413" w:type="dxa"/>
          </w:tcPr>
          <w:p w14:paraId="7212A7E7" w14:textId="77777777" w:rsidR="00C64B4B" w:rsidRPr="00FA28B1" w:rsidRDefault="00C64B4B" w:rsidP="00A32B44">
            <w:pPr>
              <w:pStyle w:val="Tabletext"/>
              <w:jc w:val="center"/>
            </w:pPr>
            <w:r w:rsidRPr="00FA28B1">
              <w:t>AP30B/A6A</w:t>
            </w:r>
          </w:p>
        </w:tc>
        <w:tc>
          <w:tcPr>
            <w:tcW w:w="1264" w:type="dxa"/>
          </w:tcPr>
          <w:p w14:paraId="50C04BBE" w14:textId="77777777" w:rsidR="00C64B4B" w:rsidRPr="00FA28B1" w:rsidRDefault="00C64B4B" w:rsidP="00A32B44">
            <w:pPr>
              <w:pStyle w:val="Tabletext"/>
              <w:jc w:val="center"/>
            </w:pPr>
            <w:r w:rsidRPr="00FA28B1">
              <w:t>292</w:t>
            </w:r>
          </w:p>
        </w:tc>
        <w:tc>
          <w:tcPr>
            <w:tcW w:w="1817" w:type="dxa"/>
          </w:tcPr>
          <w:p w14:paraId="7C26978E" w14:textId="77777777" w:rsidR="00C64B4B" w:rsidRPr="00FA28B1" w:rsidRDefault="00C64B4B" w:rsidP="00A32B44">
            <w:pPr>
              <w:pStyle w:val="Tabletext"/>
              <w:jc w:val="center"/>
            </w:pPr>
            <w:r w:rsidRPr="00FA28B1">
              <w:t>2951</w:t>
            </w:r>
          </w:p>
        </w:tc>
        <w:tc>
          <w:tcPr>
            <w:tcW w:w="1684" w:type="dxa"/>
          </w:tcPr>
          <w:p w14:paraId="6F911320" w14:textId="77777777" w:rsidR="00C64B4B" w:rsidRPr="00FA28B1" w:rsidRDefault="00C64B4B" w:rsidP="00A32B44">
            <w:pPr>
              <w:pStyle w:val="Tabletext"/>
              <w:jc w:val="center"/>
            </w:pPr>
            <w:r w:rsidRPr="00FA28B1">
              <w:t>27.07.2021</w:t>
            </w:r>
          </w:p>
        </w:tc>
      </w:tr>
      <w:tr w:rsidR="00C64B4B" w:rsidRPr="00FA28B1" w14:paraId="4E238DDF" w14:textId="77777777" w:rsidTr="00A32B44">
        <w:trPr>
          <w:trHeight w:val="287"/>
        </w:trPr>
        <w:tc>
          <w:tcPr>
            <w:tcW w:w="1080" w:type="dxa"/>
          </w:tcPr>
          <w:p w14:paraId="74B74C24" w14:textId="77777777" w:rsidR="00C64B4B" w:rsidRPr="00FA28B1" w:rsidRDefault="00C64B4B" w:rsidP="00A32B44">
            <w:pPr>
              <w:pStyle w:val="Tabletext"/>
              <w:jc w:val="center"/>
            </w:pPr>
            <w:r w:rsidRPr="00FA28B1">
              <w:t>113559032</w:t>
            </w:r>
          </w:p>
        </w:tc>
        <w:tc>
          <w:tcPr>
            <w:tcW w:w="636" w:type="dxa"/>
          </w:tcPr>
          <w:p w14:paraId="36F0F2D2" w14:textId="77777777" w:rsidR="00C64B4B" w:rsidRPr="00FA28B1" w:rsidRDefault="00C64B4B" w:rsidP="00A32B44">
            <w:pPr>
              <w:pStyle w:val="Tabletext"/>
              <w:jc w:val="center"/>
            </w:pPr>
            <w:r w:rsidRPr="00FA28B1">
              <w:t>F</w:t>
            </w:r>
          </w:p>
        </w:tc>
        <w:tc>
          <w:tcPr>
            <w:tcW w:w="1039" w:type="dxa"/>
          </w:tcPr>
          <w:p w14:paraId="54A031F0" w14:textId="77777777" w:rsidR="00C64B4B" w:rsidRPr="00FA28B1" w:rsidRDefault="00C64B4B" w:rsidP="00A32B44">
            <w:pPr>
              <w:pStyle w:val="Tabletext"/>
              <w:jc w:val="center"/>
            </w:pPr>
          </w:p>
        </w:tc>
        <w:tc>
          <w:tcPr>
            <w:tcW w:w="2532" w:type="dxa"/>
          </w:tcPr>
          <w:p w14:paraId="20A8A140" w14:textId="77777777" w:rsidR="00C64B4B" w:rsidRPr="00FA28B1" w:rsidRDefault="00C64B4B" w:rsidP="00A32B44">
            <w:pPr>
              <w:pStyle w:val="Tabletext"/>
              <w:jc w:val="center"/>
            </w:pPr>
            <w:r w:rsidRPr="00FA28B1">
              <w:t>F-SAT-E-30B-25.5E</w:t>
            </w:r>
          </w:p>
        </w:tc>
        <w:tc>
          <w:tcPr>
            <w:tcW w:w="1130" w:type="dxa"/>
          </w:tcPr>
          <w:p w14:paraId="003EDEA8" w14:textId="77777777" w:rsidR="00C64B4B" w:rsidRPr="00FA28B1" w:rsidRDefault="00C64B4B" w:rsidP="00A32B44">
            <w:pPr>
              <w:pStyle w:val="Tabletext"/>
              <w:jc w:val="center"/>
            </w:pPr>
            <w:r w:rsidRPr="00FA28B1">
              <w:t>25.5</w:t>
            </w:r>
          </w:p>
        </w:tc>
        <w:tc>
          <w:tcPr>
            <w:tcW w:w="1685" w:type="dxa"/>
          </w:tcPr>
          <w:p w14:paraId="06F094AC" w14:textId="77777777" w:rsidR="00C64B4B" w:rsidRPr="00FA28B1" w:rsidRDefault="00C64B4B" w:rsidP="00A32B44">
            <w:pPr>
              <w:pStyle w:val="Tabletext"/>
              <w:jc w:val="center"/>
            </w:pPr>
            <w:r w:rsidRPr="00FA28B1">
              <w:t>26.06.2013</w:t>
            </w:r>
          </w:p>
        </w:tc>
        <w:tc>
          <w:tcPr>
            <w:tcW w:w="1413" w:type="dxa"/>
          </w:tcPr>
          <w:p w14:paraId="56844275" w14:textId="77777777" w:rsidR="00C64B4B" w:rsidRPr="00FA28B1" w:rsidRDefault="00C64B4B" w:rsidP="00A32B44">
            <w:pPr>
              <w:pStyle w:val="Tabletext"/>
              <w:jc w:val="center"/>
            </w:pPr>
            <w:r w:rsidRPr="00FA28B1">
              <w:t>AP30B/A6A</w:t>
            </w:r>
          </w:p>
        </w:tc>
        <w:tc>
          <w:tcPr>
            <w:tcW w:w="1264" w:type="dxa"/>
          </w:tcPr>
          <w:p w14:paraId="2AF65EA8" w14:textId="77777777" w:rsidR="00C64B4B" w:rsidRPr="00FA28B1" w:rsidRDefault="00C64B4B" w:rsidP="00A32B44">
            <w:pPr>
              <w:pStyle w:val="Tabletext"/>
              <w:jc w:val="center"/>
            </w:pPr>
            <w:r w:rsidRPr="00FA28B1">
              <w:t>293</w:t>
            </w:r>
          </w:p>
        </w:tc>
        <w:tc>
          <w:tcPr>
            <w:tcW w:w="1817" w:type="dxa"/>
          </w:tcPr>
          <w:p w14:paraId="489A2D9F" w14:textId="77777777" w:rsidR="00C64B4B" w:rsidRPr="00FA28B1" w:rsidRDefault="00C64B4B" w:rsidP="00A32B44">
            <w:pPr>
              <w:pStyle w:val="Tabletext"/>
              <w:jc w:val="center"/>
            </w:pPr>
            <w:r w:rsidRPr="00FA28B1">
              <w:t>2951</w:t>
            </w:r>
          </w:p>
        </w:tc>
        <w:tc>
          <w:tcPr>
            <w:tcW w:w="1684" w:type="dxa"/>
          </w:tcPr>
          <w:p w14:paraId="5DD4F764" w14:textId="77777777" w:rsidR="00C64B4B" w:rsidRPr="00FA28B1" w:rsidRDefault="00C64B4B" w:rsidP="00A32B44">
            <w:pPr>
              <w:pStyle w:val="Tabletext"/>
              <w:jc w:val="center"/>
            </w:pPr>
            <w:r w:rsidRPr="00FA28B1">
              <w:t>27.07.2021</w:t>
            </w:r>
          </w:p>
        </w:tc>
      </w:tr>
      <w:tr w:rsidR="00C64B4B" w:rsidRPr="00FA28B1" w14:paraId="57C42CF9" w14:textId="77777777" w:rsidTr="00A32B44">
        <w:trPr>
          <w:trHeight w:val="287"/>
        </w:trPr>
        <w:tc>
          <w:tcPr>
            <w:tcW w:w="1080" w:type="dxa"/>
          </w:tcPr>
          <w:p w14:paraId="450675FC" w14:textId="77777777" w:rsidR="00C64B4B" w:rsidRPr="00FA28B1" w:rsidRDefault="00C64B4B" w:rsidP="00A32B44">
            <w:pPr>
              <w:pStyle w:val="Tabletext"/>
              <w:jc w:val="center"/>
            </w:pPr>
            <w:r w:rsidRPr="00FA28B1">
              <w:t>113559039</w:t>
            </w:r>
          </w:p>
        </w:tc>
        <w:tc>
          <w:tcPr>
            <w:tcW w:w="636" w:type="dxa"/>
          </w:tcPr>
          <w:p w14:paraId="23E91373" w14:textId="77777777" w:rsidR="00C64B4B" w:rsidRPr="00FA28B1" w:rsidRDefault="00C64B4B" w:rsidP="00A32B44">
            <w:pPr>
              <w:pStyle w:val="Tabletext"/>
              <w:jc w:val="center"/>
            </w:pPr>
            <w:r w:rsidRPr="00FA28B1">
              <w:t>F</w:t>
            </w:r>
          </w:p>
        </w:tc>
        <w:tc>
          <w:tcPr>
            <w:tcW w:w="1039" w:type="dxa"/>
          </w:tcPr>
          <w:p w14:paraId="3F9BE085" w14:textId="77777777" w:rsidR="00C64B4B" w:rsidRPr="00FA28B1" w:rsidRDefault="00C64B4B" w:rsidP="00A32B44">
            <w:pPr>
              <w:pStyle w:val="Tabletext"/>
              <w:jc w:val="center"/>
            </w:pPr>
          </w:p>
        </w:tc>
        <w:tc>
          <w:tcPr>
            <w:tcW w:w="2532" w:type="dxa"/>
          </w:tcPr>
          <w:p w14:paraId="5A011B91" w14:textId="77777777" w:rsidR="00C64B4B" w:rsidRPr="00FA28B1" w:rsidRDefault="00C64B4B" w:rsidP="00A32B44">
            <w:pPr>
              <w:pStyle w:val="Tabletext"/>
              <w:jc w:val="center"/>
            </w:pPr>
            <w:r w:rsidRPr="00FA28B1">
              <w:t>F-SAT-E-30B-88W</w:t>
            </w:r>
          </w:p>
        </w:tc>
        <w:tc>
          <w:tcPr>
            <w:tcW w:w="1130" w:type="dxa"/>
          </w:tcPr>
          <w:p w14:paraId="778B6DED" w14:textId="77777777" w:rsidR="00C64B4B" w:rsidRPr="00FA28B1" w:rsidRDefault="00C64B4B" w:rsidP="00A32B44">
            <w:pPr>
              <w:pStyle w:val="Tabletext"/>
              <w:jc w:val="center"/>
            </w:pPr>
            <w:r w:rsidRPr="00FA28B1">
              <w:t>−88</w:t>
            </w:r>
          </w:p>
        </w:tc>
        <w:tc>
          <w:tcPr>
            <w:tcW w:w="1685" w:type="dxa"/>
          </w:tcPr>
          <w:p w14:paraId="3B051EA6" w14:textId="77777777" w:rsidR="00C64B4B" w:rsidRPr="00FA28B1" w:rsidRDefault="00C64B4B" w:rsidP="00A32B44">
            <w:pPr>
              <w:pStyle w:val="Tabletext"/>
              <w:jc w:val="center"/>
            </w:pPr>
            <w:r w:rsidRPr="00FA28B1">
              <w:t>26.07.2013</w:t>
            </w:r>
          </w:p>
        </w:tc>
        <w:tc>
          <w:tcPr>
            <w:tcW w:w="1413" w:type="dxa"/>
          </w:tcPr>
          <w:p w14:paraId="4E75A264" w14:textId="77777777" w:rsidR="00C64B4B" w:rsidRPr="00FA28B1" w:rsidRDefault="00C64B4B" w:rsidP="00A32B44">
            <w:pPr>
              <w:pStyle w:val="Tabletext"/>
              <w:jc w:val="center"/>
            </w:pPr>
            <w:r w:rsidRPr="00FA28B1">
              <w:t>AP30B/A6A</w:t>
            </w:r>
          </w:p>
        </w:tc>
        <w:tc>
          <w:tcPr>
            <w:tcW w:w="1264" w:type="dxa"/>
          </w:tcPr>
          <w:p w14:paraId="11E3B93D" w14:textId="77777777" w:rsidR="00C64B4B" w:rsidRPr="00FA28B1" w:rsidRDefault="00C64B4B" w:rsidP="00A32B44">
            <w:pPr>
              <w:pStyle w:val="Tabletext"/>
              <w:jc w:val="center"/>
            </w:pPr>
            <w:r w:rsidRPr="00FA28B1">
              <w:t>299</w:t>
            </w:r>
          </w:p>
        </w:tc>
        <w:tc>
          <w:tcPr>
            <w:tcW w:w="1817" w:type="dxa"/>
          </w:tcPr>
          <w:p w14:paraId="684603A4" w14:textId="77777777" w:rsidR="00C64B4B" w:rsidRPr="00FA28B1" w:rsidRDefault="00C64B4B" w:rsidP="00A32B44">
            <w:pPr>
              <w:pStyle w:val="Tabletext"/>
              <w:jc w:val="center"/>
            </w:pPr>
            <w:r w:rsidRPr="00FA28B1">
              <w:t>2955</w:t>
            </w:r>
          </w:p>
        </w:tc>
        <w:tc>
          <w:tcPr>
            <w:tcW w:w="1684" w:type="dxa"/>
          </w:tcPr>
          <w:p w14:paraId="6106AA67" w14:textId="77777777" w:rsidR="00C64B4B" w:rsidRPr="00FA28B1" w:rsidRDefault="00C64B4B" w:rsidP="00A32B44">
            <w:pPr>
              <w:pStyle w:val="Tabletext"/>
              <w:jc w:val="center"/>
            </w:pPr>
            <w:r w:rsidRPr="00FA28B1">
              <w:t>21.09.2021</w:t>
            </w:r>
          </w:p>
        </w:tc>
      </w:tr>
      <w:tr w:rsidR="00C64B4B" w:rsidRPr="00FA28B1" w14:paraId="72321A13" w14:textId="77777777" w:rsidTr="00A32B44">
        <w:trPr>
          <w:trHeight w:val="288"/>
        </w:trPr>
        <w:tc>
          <w:tcPr>
            <w:tcW w:w="1080" w:type="dxa"/>
          </w:tcPr>
          <w:p w14:paraId="1BFE3A74" w14:textId="77777777" w:rsidR="00C64B4B" w:rsidRPr="00FA28B1" w:rsidRDefault="00C64B4B" w:rsidP="00A32B44">
            <w:pPr>
              <w:pStyle w:val="Tabletext"/>
              <w:jc w:val="center"/>
            </w:pPr>
            <w:r w:rsidRPr="00FA28B1">
              <w:t>113559040</w:t>
            </w:r>
          </w:p>
        </w:tc>
        <w:tc>
          <w:tcPr>
            <w:tcW w:w="636" w:type="dxa"/>
          </w:tcPr>
          <w:p w14:paraId="0315407F" w14:textId="77777777" w:rsidR="00C64B4B" w:rsidRPr="00FA28B1" w:rsidRDefault="00C64B4B" w:rsidP="00A32B44">
            <w:pPr>
              <w:pStyle w:val="Tabletext"/>
              <w:jc w:val="center"/>
            </w:pPr>
            <w:r w:rsidRPr="00FA28B1">
              <w:t>F</w:t>
            </w:r>
          </w:p>
        </w:tc>
        <w:tc>
          <w:tcPr>
            <w:tcW w:w="1039" w:type="dxa"/>
          </w:tcPr>
          <w:p w14:paraId="6157FF22" w14:textId="77777777" w:rsidR="00C64B4B" w:rsidRPr="00FA28B1" w:rsidRDefault="00C64B4B" w:rsidP="00A32B44">
            <w:pPr>
              <w:pStyle w:val="Tabletext"/>
              <w:jc w:val="center"/>
            </w:pPr>
          </w:p>
        </w:tc>
        <w:tc>
          <w:tcPr>
            <w:tcW w:w="2532" w:type="dxa"/>
          </w:tcPr>
          <w:p w14:paraId="07E3A1A3" w14:textId="77777777" w:rsidR="00C64B4B" w:rsidRPr="00FA28B1" w:rsidRDefault="00C64B4B" w:rsidP="00A32B44">
            <w:pPr>
              <w:pStyle w:val="Tabletext"/>
              <w:jc w:val="center"/>
            </w:pPr>
            <w:r w:rsidRPr="00FA28B1">
              <w:t>CD-SAT FSS 123.1W</w:t>
            </w:r>
          </w:p>
        </w:tc>
        <w:tc>
          <w:tcPr>
            <w:tcW w:w="1130" w:type="dxa"/>
          </w:tcPr>
          <w:p w14:paraId="42BC8C02" w14:textId="77777777" w:rsidR="00C64B4B" w:rsidRPr="00FA28B1" w:rsidRDefault="00C64B4B" w:rsidP="00A32B44">
            <w:pPr>
              <w:pStyle w:val="Tabletext"/>
              <w:jc w:val="center"/>
            </w:pPr>
            <w:r w:rsidRPr="00FA28B1">
              <w:t>−123.1</w:t>
            </w:r>
          </w:p>
        </w:tc>
        <w:tc>
          <w:tcPr>
            <w:tcW w:w="1685" w:type="dxa"/>
          </w:tcPr>
          <w:p w14:paraId="5653FF7E" w14:textId="77777777" w:rsidR="00C64B4B" w:rsidRPr="00FA28B1" w:rsidRDefault="00C64B4B" w:rsidP="00A32B44">
            <w:pPr>
              <w:pStyle w:val="Tabletext"/>
              <w:jc w:val="center"/>
            </w:pPr>
            <w:r w:rsidRPr="00FA28B1">
              <w:t>01.08.2013</w:t>
            </w:r>
          </w:p>
        </w:tc>
        <w:tc>
          <w:tcPr>
            <w:tcW w:w="1413" w:type="dxa"/>
          </w:tcPr>
          <w:p w14:paraId="6F7D6BA6" w14:textId="77777777" w:rsidR="00C64B4B" w:rsidRPr="00FA28B1" w:rsidRDefault="00C64B4B" w:rsidP="00A32B44">
            <w:pPr>
              <w:pStyle w:val="Tabletext"/>
              <w:jc w:val="center"/>
            </w:pPr>
            <w:r w:rsidRPr="00FA28B1">
              <w:t>AP30B/A6A</w:t>
            </w:r>
          </w:p>
        </w:tc>
        <w:tc>
          <w:tcPr>
            <w:tcW w:w="1264" w:type="dxa"/>
          </w:tcPr>
          <w:p w14:paraId="3997A834" w14:textId="77777777" w:rsidR="00C64B4B" w:rsidRPr="00FA28B1" w:rsidRDefault="00C64B4B" w:rsidP="00A32B44">
            <w:pPr>
              <w:pStyle w:val="Tabletext"/>
              <w:jc w:val="center"/>
            </w:pPr>
            <w:r w:rsidRPr="00FA28B1">
              <w:t>300</w:t>
            </w:r>
          </w:p>
        </w:tc>
        <w:tc>
          <w:tcPr>
            <w:tcW w:w="1817" w:type="dxa"/>
          </w:tcPr>
          <w:p w14:paraId="0A1CB81F" w14:textId="77777777" w:rsidR="00C64B4B" w:rsidRPr="00FA28B1" w:rsidRDefault="00C64B4B" w:rsidP="00A32B44">
            <w:pPr>
              <w:pStyle w:val="Tabletext"/>
              <w:jc w:val="center"/>
            </w:pPr>
            <w:r w:rsidRPr="00FA28B1">
              <w:t>2955</w:t>
            </w:r>
          </w:p>
        </w:tc>
        <w:tc>
          <w:tcPr>
            <w:tcW w:w="1684" w:type="dxa"/>
          </w:tcPr>
          <w:p w14:paraId="0AD03FF4" w14:textId="77777777" w:rsidR="00C64B4B" w:rsidRPr="00FA28B1" w:rsidRDefault="00C64B4B" w:rsidP="00A32B44">
            <w:pPr>
              <w:pStyle w:val="Tabletext"/>
              <w:jc w:val="center"/>
            </w:pPr>
            <w:r w:rsidRPr="00FA28B1">
              <w:t>21.09.2021</w:t>
            </w:r>
          </w:p>
        </w:tc>
      </w:tr>
      <w:tr w:rsidR="00C64B4B" w:rsidRPr="00FA28B1" w14:paraId="1F730F7C" w14:textId="77777777" w:rsidTr="00A32B44">
        <w:trPr>
          <w:trHeight w:val="287"/>
        </w:trPr>
        <w:tc>
          <w:tcPr>
            <w:tcW w:w="1080" w:type="dxa"/>
          </w:tcPr>
          <w:p w14:paraId="071F5214" w14:textId="77777777" w:rsidR="00C64B4B" w:rsidRPr="00FA28B1" w:rsidRDefault="00C64B4B" w:rsidP="00A32B44">
            <w:pPr>
              <w:pStyle w:val="Tabletext"/>
              <w:jc w:val="center"/>
            </w:pPr>
            <w:r w:rsidRPr="00FA28B1">
              <w:t>114559011</w:t>
            </w:r>
          </w:p>
        </w:tc>
        <w:tc>
          <w:tcPr>
            <w:tcW w:w="636" w:type="dxa"/>
          </w:tcPr>
          <w:p w14:paraId="579C7074" w14:textId="77777777" w:rsidR="00C64B4B" w:rsidRPr="00FA28B1" w:rsidRDefault="00C64B4B" w:rsidP="00A32B44">
            <w:pPr>
              <w:pStyle w:val="Tabletext"/>
              <w:jc w:val="center"/>
            </w:pPr>
            <w:r w:rsidRPr="00FA28B1">
              <w:t>F</w:t>
            </w:r>
          </w:p>
        </w:tc>
        <w:tc>
          <w:tcPr>
            <w:tcW w:w="1039" w:type="dxa"/>
          </w:tcPr>
          <w:p w14:paraId="2792EBE8" w14:textId="77777777" w:rsidR="00C64B4B" w:rsidRPr="00FA28B1" w:rsidRDefault="00C64B4B" w:rsidP="00A32B44">
            <w:pPr>
              <w:pStyle w:val="Tabletext"/>
              <w:jc w:val="center"/>
            </w:pPr>
          </w:p>
        </w:tc>
        <w:tc>
          <w:tcPr>
            <w:tcW w:w="2532" w:type="dxa"/>
          </w:tcPr>
          <w:p w14:paraId="4A70EDFC" w14:textId="77777777" w:rsidR="00C64B4B" w:rsidRPr="00FA28B1" w:rsidRDefault="00C64B4B" w:rsidP="00A32B44">
            <w:pPr>
              <w:pStyle w:val="Tabletext"/>
              <w:jc w:val="center"/>
            </w:pPr>
            <w:r w:rsidRPr="00FA28B1">
              <w:t>LH-SAT FSS W094</w:t>
            </w:r>
          </w:p>
        </w:tc>
        <w:tc>
          <w:tcPr>
            <w:tcW w:w="1130" w:type="dxa"/>
          </w:tcPr>
          <w:p w14:paraId="6966BA0E" w14:textId="77777777" w:rsidR="00C64B4B" w:rsidRPr="00FA28B1" w:rsidRDefault="00C64B4B" w:rsidP="00A32B44">
            <w:pPr>
              <w:pStyle w:val="Tabletext"/>
              <w:jc w:val="center"/>
            </w:pPr>
            <w:r w:rsidRPr="00FA28B1">
              <w:t>−94</w:t>
            </w:r>
          </w:p>
        </w:tc>
        <w:tc>
          <w:tcPr>
            <w:tcW w:w="1685" w:type="dxa"/>
          </w:tcPr>
          <w:p w14:paraId="24FC9F4D" w14:textId="77777777" w:rsidR="00C64B4B" w:rsidRPr="00FA28B1" w:rsidRDefault="00C64B4B" w:rsidP="00A32B44">
            <w:pPr>
              <w:pStyle w:val="Tabletext"/>
              <w:jc w:val="center"/>
            </w:pPr>
            <w:r w:rsidRPr="00FA28B1">
              <w:t>12.02.2014</w:t>
            </w:r>
          </w:p>
        </w:tc>
        <w:tc>
          <w:tcPr>
            <w:tcW w:w="1413" w:type="dxa"/>
          </w:tcPr>
          <w:p w14:paraId="0A781C40" w14:textId="77777777" w:rsidR="00C64B4B" w:rsidRPr="00FA28B1" w:rsidRDefault="00C64B4B" w:rsidP="00A32B44">
            <w:pPr>
              <w:pStyle w:val="Tabletext"/>
              <w:jc w:val="center"/>
            </w:pPr>
            <w:r w:rsidRPr="00FA28B1">
              <w:t>AP30B/A6A</w:t>
            </w:r>
          </w:p>
        </w:tc>
        <w:tc>
          <w:tcPr>
            <w:tcW w:w="1264" w:type="dxa"/>
          </w:tcPr>
          <w:p w14:paraId="3CE07D78" w14:textId="77777777" w:rsidR="00C64B4B" w:rsidRPr="00FA28B1" w:rsidRDefault="00C64B4B" w:rsidP="00A32B44">
            <w:pPr>
              <w:pStyle w:val="Tabletext"/>
              <w:jc w:val="center"/>
            </w:pPr>
            <w:r w:rsidRPr="00FA28B1">
              <w:t>328</w:t>
            </w:r>
          </w:p>
        </w:tc>
        <w:tc>
          <w:tcPr>
            <w:tcW w:w="1817" w:type="dxa"/>
          </w:tcPr>
          <w:p w14:paraId="0B3A439B" w14:textId="77777777" w:rsidR="00C64B4B" w:rsidRPr="00FA28B1" w:rsidRDefault="00C64B4B" w:rsidP="00A32B44">
            <w:pPr>
              <w:pStyle w:val="Tabletext"/>
              <w:jc w:val="center"/>
            </w:pPr>
            <w:r w:rsidRPr="00FA28B1">
              <w:t>2967</w:t>
            </w:r>
          </w:p>
        </w:tc>
        <w:tc>
          <w:tcPr>
            <w:tcW w:w="1684" w:type="dxa"/>
          </w:tcPr>
          <w:p w14:paraId="55405112" w14:textId="77777777" w:rsidR="00C64B4B" w:rsidRPr="00FA28B1" w:rsidRDefault="00C64B4B" w:rsidP="00A32B44">
            <w:pPr>
              <w:pStyle w:val="Tabletext"/>
              <w:jc w:val="center"/>
            </w:pPr>
            <w:r w:rsidRPr="00FA28B1">
              <w:t>22.03.2022</w:t>
            </w:r>
          </w:p>
        </w:tc>
      </w:tr>
      <w:tr w:rsidR="00C64B4B" w:rsidRPr="00FA28B1" w14:paraId="4479FA42" w14:textId="77777777" w:rsidTr="00A32B44">
        <w:trPr>
          <w:trHeight w:val="290"/>
        </w:trPr>
        <w:tc>
          <w:tcPr>
            <w:tcW w:w="1080" w:type="dxa"/>
          </w:tcPr>
          <w:p w14:paraId="1C25C9C3" w14:textId="77777777" w:rsidR="00C64B4B" w:rsidRPr="00FA28B1" w:rsidRDefault="00C64B4B" w:rsidP="00A32B44">
            <w:pPr>
              <w:pStyle w:val="Tabletext"/>
              <w:jc w:val="center"/>
            </w:pPr>
            <w:r w:rsidRPr="00FA28B1">
              <w:t>114559012</w:t>
            </w:r>
          </w:p>
        </w:tc>
        <w:tc>
          <w:tcPr>
            <w:tcW w:w="636" w:type="dxa"/>
          </w:tcPr>
          <w:p w14:paraId="70B9FCC7" w14:textId="77777777" w:rsidR="00C64B4B" w:rsidRPr="00FA28B1" w:rsidRDefault="00C64B4B" w:rsidP="00A32B44">
            <w:pPr>
              <w:pStyle w:val="Tabletext"/>
              <w:jc w:val="center"/>
            </w:pPr>
            <w:r w:rsidRPr="00FA28B1">
              <w:t>F</w:t>
            </w:r>
          </w:p>
        </w:tc>
        <w:tc>
          <w:tcPr>
            <w:tcW w:w="1039" w:type="dxa"/>
          </w:tcPr>
          <w:p w14:paraId="2A234E50" w14:textId="77777777" w:rsidR="00C64B4B" w:rsidRPr="00FA28B1" w:rsidRDefault="00C64B4B" w:rsidP="00A32B44">
            <w:pPr>
              <w:pStyle w:val="Tabletext"/>
              <w:jc w:val="center"/>
            </w:pPr>
          </w:p>
        </w:tc>
        <w:tc>
          <w:tcPr>
            <w:tcW w:w="2532" w:type="dxa"/>
          </w:tcPr>
          <w:p w14:paraId="27801BD2" w14:textId="77777777" w:rsidR="00C64B4B" w:rsidRPr="00FA28B1" w:rsidRDefault="00C64B4B" w:rsidP="00A32B44">
            <w:pPr>
              <w:pStyle w:val="Tabletext"/>
              <w:jc w:val="center"/>
            </w:pPr>
            <w:r w:rsidRPr="00FA28B1">
              <w:t>LH-SAT FSS W102</w:t>
            </w:r>
          </w:p>
        </w:tc>
        <w:tc>
          <w:tcPr>
            <w:tcW w:w="1130" w:type="dxa"/>
          </w:tcPr>
          <w:p w14:paraId="78B80913" w14:textId="77777777" w:rsidR="00C64B4B" w:rsidRPr="00FA28B1" w:rsidRDefault="00C64B4B" w:rsidP="00A32B44">
            <w:pPr>
              <w:pStyle w:val="Tabletext"/>
              <w:jc w:val="center"/>
            </w:pPr>
            <w:r w:rsidRPr="00FA28B1">
              <w:t>−102</w:t>
            </w:r>
          </w:p>
        </w:tc>
        <w:tc>
          <w:tcPr>
            <w:tcW w:w="1685" w:type="dxa"/>
          </w:tcPr>
          <w:p w14:paraId="47410A2C" w14:textId="77777777" w:rsidR="00C64B4B" w:rsidRPr="00FA28B1" w:rsidRDefault="00C64B4B" w:rsidP="00A32B44">
            <w:pPr>
              <w:pStyle w:val="Tabletext"/>
              <w:jc w:val="center"/>
            </w:pPr>
            <w:r w:rsidRPr="00FA28B1">
              <w:t>12.02.2014</w:t>
            </w:r>
          </w:p>
        </w:tc>
        <w:tc>
          <w:tcPr>
            <w:tcW w:w="1413" w:type="dxa"/>
          </w:tcPr>
          <w:p w14:paraId="253025F5" w14:textId="77777777" w:rsidR="00C64B4B" w:rsidRPr="00FA28B1" w:rsidRDefault="00C64B4B" w:rsidP="00A32B44">
            <w:pPr>
              <w:pStyle w:val="Tabletext"/>
              <w:jc w:val="center"/>
            </w:pPr>
            <w:r w:rsidRPr="00FA28B1">
              <w:t>AP30B/A6A</w:t>
            </w:r>
          </w:p>
        </w:tc>
        <w:tc>
          <w:tcPr>
            <w:tcW w:w="1264" w:type="dxa"/>
          </w:tcPr>
          <w:p w14:paraId="432CF807" w14:textId="77777777" w:rsidR="00C64B4B" w:rsidRPr="00FA28B1" w:rsidRDefault="00C64B4B" w:rsidP="00A32B44">
            <w:pPr>
              <w:pStyle w:val="Tabletext"/>
              <w:jc w:val="center"/>
            </w:pPr>
            <w:r w:rsidRPr="00FA28B1">
              <w:t>329</w:t>
            </w:r>
          </w:p>
        </w:tc>
        <w:tc>
          <w:tcPr>
            <w:tcW w:w="1817" w:type="dxa"/>
          </w:tcPr>
          <w:p w14:paraId="2F33FE15" w14:textId="77777777" w:rsidR="00C64B4B" w:rsidRPr="00FA28B1" w:rsidRDefault="00C64B4B" w:rsidP="00A32B44">
            <w:pPr>
              <w:pStyle w:val="Tabletext"/>
              <w:jc w:val="center"/>
            </w:pPr>
            <w:r w:rsidRPr="00FA28B1">
              <w:t>2967</w:t>
            </w:r>
          </w:p>
        </w:tc>
        <w:tc>
          <w:tcPr>
            <w:tcW w:w="1684" w:type="dxa"/>
          </w:tcPr>
          <w:p w14:paraId="78A747CA" w14:textId="77777777" w:rsidR="00C64B4B" w:rsidRPr="00FA28B1" w:rsidRDefault="00C64B4B" w:rsidP="00A32B44">
            <w:pPr>
              <w:pStyle w:val="Tabletext"/>
              <w:jc w:val="center"/>
            </w:pPr>
            <w:r w:rsidRPr="00FA28B1">
              <w:t>22.03.2022</w:t>
            </w:r>
          </w:p>
        </w:tc>
      </w:tr>
      <w:tr w:rsidR="00C64B4B" w:rsidRPr="00FA28B1" w14:paraId="216959BF" w14:textId="77777777" w:rsidTr="00A32B44">
        <w:trPr>
          <w:trHeight w:val="287"/>
        </w:trPr>
        <w:tc>
          <w:tcPr>
            <w:tcW w:w="1080" w:type="dxa"/>
          </w:tcPr>
          <w:p w14:paraId="168282C8" w14:textId="77777777" w:rsidR="00C64B4B" w:rsidRPr="00FA28B1" w:rsidRDefault="00C64B4B" w:rsidP="00A32B44">
            <w:pPr>
              <w:pStyle w:val="Tabletext"/>
              <w:jc w:val="center"/>
            </w:pPr>
            <w:r w:rsidRPr="00FA28B1">
              <w:t>114559014</w:t>
            </w:r>
          </w:p>
        </w:tc>
        <w:tc>
          <w:tcPr>
            <w:tcW w:w="636" w:type="dxa"/>
          </w:tcPr>
          <w:p w14:paraId="27DFED1A" w14:textId="77777777" w:rsidR="00C64B4B" w:rsidRPr="00FA28B1" w:rsidRDefault="00C64B4B" w:rsidP="00A32B44">
            <w:pPr>
              <w:pStyle w:val="Tabletext"/>
              <w:jc w:val="center"/>
            </w:pPr>
            <w:r w:rsidRPr="00FA28B1">
              <w:t>F</w:t>
            </w:r>
          </w:p>
        </w:tc>
        <w:tc>
          <w:tcPr>
            <w:tcW w:w="1039" w:type="dxa"/>
          </w:tcPr>
          <w:p w14:paraId="5497CBFF" w14:textId="77777777" w:rsidR="00C64B4B" w:rsidRPr="00FA28B1" w:rsidRDefault="00C64B4B" w:rsidP="00A32B44">
            <w:pPr>
              <w:pStyle w:val="Tabletext"/>
              <w:jc w:val="center"/>
            </w:pPr>
          </w:p>
        </w:tc>
        <w:tc>
          <w:tcPr>
            <w:tcW w:w="2532" w:type="dxa"/>
          </w:tcPr>
          <w:p w14:paraId="5E79CF66" w14:textId="77777777" w:rsidR="00C64B4B" w:rsidRPr="00FA28B1" w:rsidRDefault="00C64B4B" w:rsidP="00A32B44">
            <w:pPr>
              <w:pStyle w:val="Tabletext"/>
              <w:jc w:val="center"/>
            </w:pPr>
            <w:r w:rsidRPr="00FA28B1">
              <w:t>LH-SAT FSS W092</w:t>
            </w:r>
          </w:p>
        </w:tc>
        <w:tc>
          <w:tcPr>
            <w:tcW w:w="1130" w:type="dxa"/>
          </w:tcPr>
          <w:p w14:paraId="02166D20" w14:textId="77777777" w:rsidR="00C64B4B" w:rsidRPr="00FA28B1" w:rsidRDefault="00C64B4B" w:rsidP="00A32B44">
            <w:pPr>
              <w:pStyle w:val="Tabletext"/>
              <w:jc w:val="center"/>
            </w:pPr>
            <w:r w:rsidRPr="00FA28B1">
              <w:t>−92</w:t>
            </w:r>
          </w:p>
        </w:tc>
        <w:tc>
          <w:tcPr>
            <w:tcW w:w="1685" w:type="dxa"/>
          </w:tcPr>
          <w:p w14:paraId="31651BC6" w14:textId="77777777" w:rsidR="00C64B4B" w:rsidRPr="00FA28B1" w:rsidRDefault="00C64B4B" w:rsidP="00A32B44">
            <w:pPr>
              <w:pStyle w:val="Tabletext"/>
              <w:jc w:val="center"/>
            </w:pPr>
            <w:r w:rsidRPr="00FA28B1">
              <w:t>12.02.2014</w:t>
            </w:r>
          </w:p>
        </w:tc>
        <w:tc>
          <w:tcPr>
            <w:tcW w:w="1413" w:type="dxa"/>
          </w:tcPr>
          <w:p w14:paraId="0EE748C9" w14:textId="77777777" w:rsidR="00C64B4B" w:rsidRPr="00FA28B1" w:rsidRDefault="00C64B4B" w:rsidP="00A32B44">
            <w:pPr>
              <w:pStyle w:val="Tabletext"/>
              <w:jc w:val="center"/>
            </w:pPr>
            <w:r w:rsidRPr="00FA28B1">
              <w:t>AP30B/A6A</w:t>
            </w:r>
          </w:p>
        </w:tc>
        <w:tc>
          <w:tcPr>
            <w:tcW w:w="1264" w:type="dxa"/>
          </w:tcPr>
          <w:p w14:paraId="59E006EF" w14:textId="77777777" w:rsidR="00C64B4B" w:rsidRPr="00FA28B1" w:rsidRDefault="00C64B4B" w:rsidP="00A32B44">
            <w:pPr>
              <w:pStyle w:val="Tabletext"/>
              <w:jc w:val="center"/>
            </w:pPr>
            <w:r w:rsidRPr="00FA28B1">
              <w:t>330</w:t>
            </w:r>
          </w:p>
        </w:tc>
        <w:tc>
          <w:tcPr>
            <w:tcW w:w="1817" w:type="dxa"/>
          </w:tcPr>
          <w:p w14:paraId="0276D658" w14:textId="77777777" w:rsidR="00C64B4B" w:rsidRPr="00FA28B1" w:rsidRDefault="00C64B4B" w:rsidP="00A32B44">
            <w:pPr>
              <w:pStyle w:val="Tabletext"/>
              <w:jc w:val="center"/>
            </w:pPr>
            <w:r w:rsidRPr="00FA28B1">
              <w:t>2967</w:t>
            </w:r>
          </w:p>
        </w:tc>
        <w:tc>
          <w:tcPr>
            <w:tcW w:w="1684" w:type="dxa"/>
          </w:tcPr>
          <w:p w14:paraId="2409A771" w14:textId="77777777" w:rsidR="00C64B4B" w:rsidRPr="00FA28B1" w:rsidRDefault="00C64B4B" w:rsidP="00A32B44">
            <w:pPr>
              <w:pStyle w:val="Tabletext"/>
              <w:jc w:val="center"/>
            </w:pPr>
            <w:r w:rsidRPr="00FA28B1">
              <w:t>22.03.2022</w:t>
            </w:r>
          </w:p>
        </w:tc>
      </w:tr>
      <w:tr w:rsidR="00C64B4B" w:rsidRPr="00FA28B1" w14:paraId="6520E076" w14:textId="77777777" w:rsidTr="00A32B44">
        <w:trPr>
          <w:trHeight w:val="287"/>
        </w:trPr>
        <w:tc>
          <w:tcPr>
            <w:tcW w:w="1080" w:type="dxa"/>
          </w:tcPr>
          <w:p w14:paraId="61A4A7A3" w14:textId="77777777" w:rsidR="00C64B4B" w:rsidRPr="00FA28B1" w:rsidRDefault="00C64B4B" w:rsidP="00A32B44">
            <w:pPr>
              <w:pStyle w:val="Tabletext"/>
              <w:jc w:val="center"/>
            </w:pPr>
            <w:r w:rsidRPr="00FA28B1">
              <w:t>114559021</w:t>
            </w:r>
          </w:p>
        </w:tc>
        <w:tc>
          <w:tcPr>
            <w:tcW w:w="636" w:type="dxa"/>
          </w:tcPr>
          <w:p w14:paraId="04BFFB59" w14:textId="77777777" w:rsidR="00C64B4B" w:rsidRPr="00FA28B1" w:rsidRDefault="00C64B4B" w:rsidP="00A32B44">
            <w:pPr>
              <w:pStyle w:val="Tabletext"/>
              <w:jc w:val="center"/>
            </w:pPr>
            <w:r w:rsidRPr="00FA28B1">
              <w:t>F</w:t>
            </w:r>
          </w:p>
        </w:tc>
        <w:tc>
          <w:tcPr>
            <w:tcW w:w="1039" w:type="dxa"/>
          </w:tcPr>
          <w:p w14:paraId="541A44B8" w14:textId="77777777" w:rsidR="00C64B4B" w:rsidRPr="00FA28B1" w:rsidRDefault="00C64B4B" w:rsidP="00A32B44">
            <w:pPr>
              <w:pStyle w:val="Tabletext"/>
              <w:jc w:val="center"/>
            </w:pPr>
          </w:p>
        </w:tc>
        <w:tc>
          <w:tcPr>
            <w:tcW w:w="2532" w:type="dxa"/>
          </w:tcPr>
          <w:p w14:paraId="0ECB3A50" w14:textId="77777777" w:rsidR="00C64B4B" w:rsidRPr="00FA28B1" w:rsidRDefault="00C64B4B" w:rsidP="00A32B44">
            <w:pPr>
              <w:pStyle w:val="Tabletext"/>
              <w:jc w:val="center"/>
            </w:pPr>
            <w:r w:rsidRPr="00FA28B1">
              <w:t>LH-SAT FSS 2.4W</w:t>
            </w:r>
          </w:p>
        </w:tc>
        <w:tc>
          <w:tcPr>
            <w:tcW w:w="1130" w:type="dxa"/>
          </w:tcPr>
          <w:p w14:paraId="2588BF05" w14:textId="77777777" w:rsidR="00C64B4B" w:rsidRPr="00FA28B1" w:rsidRDefault="00C64B4B" w:rsidP="00A32B44">
            <w:pPr>
              <w:pStyle w:val="Tabletext"/>
              <w:jc w:val="center"/>
            </w:pPr>
            <w:r w:rsidRPr="00FA28B1">
              <w:t>−2.4</w:t>
            </w:r>
          </w:p>
        </w:tc>
        <w:tc>
          <w:tcPr>
            <w:tcW w:w="1685" w:type="dxa"/>
          </w:tcPr>
          <w:p w14:paraId="0A14DFE3" w14:textId="77777777" w:rsidR="00C64B4B" w:rsidRPr="00FA28B1" w:rsidRDefault="00C64B4B" w:rsidP="00A32B44">
            <w:pPr>
              <w:pStyle w:val="Tabletext"/>
              <w:jc w:val="center"/>
            </w:pPr>
            <w:r w:rsidRPr="00FA28B1">
              <w:t>28.03.2014</w:t>
            </w:r>
          </w:p>
        </w:tc>
        <w:tc>
          <w:tcPr>
            <w:tcW w:w="1413" w:type="dxa"/>
          </w:tcPr>
          <w:p w14:paraId="5DDDBC5D" w14:textId="77777777" w:rsidR="00C64B4B" w:rsidRPr="00FA28B1" w:rsidRDefault="00C64B4B" w:rsidP="00A32B44">
            <w:pPr>
              <w:pStyle w:val="Tabletext"/>
              <w:jc w:val="center"/>
            </w:pPr>
            <w:r w:rsidRPr="00FA28B1">
              <w:t>AP30B/A6A</w:t>
            </w:r>
          </w:p>
        </w:tc>
        <w:tc>
          <w:tcPr>
            <w:tcW w:w="1264" w:type="dxa"/>
          </w:tcPr>
          <w:p w14:paraId="1E901EC5" w14:textId="77777777" w:rsidR="00C64B4B" w:rsidRPr="00FA28B1" w:rsidRDefault="00C64B4B" w:rsidP="00A32B44">
            <w:pPr>
              <w:pStyle w:val="Tabletext"/>
              <w:jc w:val="center"/>
            </w:pPr>
            <w:r w:rsidRPr="00FA28B1">
              <w:t>336</w:t>
            </w:r>
          </w:p>
        </w:tc>
        <w:tc>
          <w:tcPr>
            <w:tcW w:w="1817" w:type="dxa"/>
          </w:tcPr>
          <w:p w14:paraId="19F91D06" w14:textId="77777777" w:rsidR="00C64B4B" w:rsidRPr="00FA28B1" w:rsidRDefault="00C64B4B" w:rsidP="00A32B44">
            <w:pPr>
              <w:pStyle w:val="Tabletext"/>
              <w:jc w:val="center"/>
            </w:pPr>
            <w:r w:rsidRPr="00FA28B1">
              <w:t>2970</w:t>
            </w:r>
          </w:p>
        </w:tc>
        <w:tc>
          <w:tcPr>
            <w:tcW w:w="1684" w:type="dxa"/>
          </w:tcPr>
          <w:p w14:paraId="04DB1E2A" w14:textId="77777777" w:rsidR="00C64B4B" w:rsidRPr="00FA28B1" w:rsidRDefault="00C64B4B" w:rsidP="00A32B44">
            <w:pPr>
              <w:pStyle w:val="Tabletext"/>
              <w:jc w:val="center"/>
            </w:pPr>
            <w:r w:rsidRPr="00FA28B1">
              <w:t>03.05.2022</w:t>
            </w:r>
          </w:p>
        </w:tc>
      </w:tr>
      <w:tr w:rsidR="00C64B4B" w:rsidRPr="00FA28B1" w14:paraId="454CBB70" w14:textId="77777777" w:rsidTr="00A32B44">
        <w:trPr>
          <w:trHeight w:val="287"/>
        </w:trPr>
        <w:tc>
          <w:tcPr>
            <w:tcW w:w="1080" w:type="dxa"/>
          </w:tcPr>
          <w:p w14:paraId="394FF957" w14:textId="77777777" w:rsidR="00C64B4B" w:rsidRPr="00FA28B1" w:rsidRDefault="00C64B4B" w:rsidP="00A32B44">
            <w:pPr>
              <w:pStyle w:val="Tabletext"/>
              <w:jc w:val="center"/>
            </w:pPr>
            <w:r w:rsidRPr="00FA28B1">
              <w:t>114559030</w:t>
            </w:r>
          </w:p>
        </w:tc>
        <w:tc>
          <w:tcPr>
            <w:tcW w:w="636" w:type="dxa"/>
          </w:tcPr>
          <w:p w14:paraId="4C1D5CB7" w14:textId="77777777" w:rsidR="00C64B4B" w:rsidRPr="00FA28B1" w:rsidRDefault="00C64B4B" w:rsidP="00A32B44">
            <w:pPr>
              <w:pStyle w:val="Tabletext"/>
              <w:jc w:val="center"/>
            </w:pPr>
            <w:r w:rsidRPr="00FA28B1">
              <w:t>F</w:t>
            </w:r>
          </w:p>
        </w:tc>
        <w:tc>
          <w:tcPr>
            <w:tcW w:w="1039" w:type="dxa"/>
          </w:tcPr>
          <w:p w14:paraId="1D7AB7B7" w14:textId="77777777" w:rsidR="00C64B4B" w:rsidRPr="00FA28B1" w:rsidRDefault="00C64B4B" w:rsidP="00A32B44">
            <w:pPr>
              <w:pStyle w:val="Tabletext"/>
              <w:jc w:val="center"/>
            </w:pPr>
          </w:p>
        </w:tc>
        <w:tc>
          <w:tcPr>
            <w:tcW w:w="2532" w:type="dxa"/>
          </w:tcPr>
          <w:p w14:paraId="07E6BC27" w14:textId="77777777" w:rsidR="00C64B4B" w:rsidRPr="00FA28B1" w:rsidRDefault="00C64B4B" w:rsidP="00A32B44">
            <w:pPr>
              <w:pStyle w:val="Tabletext"/>
              <w:jc w:val="center"/>
            </w:pPr>
            <w:r w:rsidRPr="00FA28B1">
              <w:t>LH-SAT FSS 151.5E</w:t>
            </w:r>
          </w:p>
        </w:tc>
        <w:tc>
          <w:tcPr>
            <w:tcW w:w="1130" w:type="dxa"/>
          </w:tcPr>
          <w:p w14:paraId="39CCE163" w14:textId="77777777" w:rsidR="00C64B4B" w:rsidRPr="00FA28B1" w:rsidRDefault="00C64B4B" w:rsidP="00A32B44">
            <w:pPr>
              <w:pStyle w:val="Tabletext"/>
              <w:jc w:val="center"/>
            </w:pPr>
            <w:r w:rsidRPr="00FA28B1">
              <w:t>151.5</w:t>
            </w:r>
          </w:p>
        </w:tc>
        <w:tc>
          <w:tcPr>
            <w:tcW w:w="1685" w:type="dxa"/>
          </w:tcPr>
          <w:p w14:paraId="03EF55CE" w14:textId="77777777" w:rsidR="00C64B4B" w:rsidRPr="00FA28B1" w:rsidRDefault="00C64B4B" w:rsidP="00A32B44">
            <w:pPr>
              <w:pStyle w:val="Tabletext"/>
              <w:jc w:val="center"/>
            </w:pPr>
            <w:r w:rsidRPr="00FA28B1">
              <w:t>26.05.2014</w:t>
            </w:r>
          </w:p>
        </w:tc>
        <w:tc>
          <w:tcPr>
            <w:tcW w:w="1413" w:type="dxa"/>
          </w:tcPr>
          <w:p w14:paraId="0FBB7437" w14:textId="77777777" w:rsidR="00C64B4B" w:rsidRPr="00FA28B1" w:rsidRDefault="00C64B4B" w:rsidP="00A32B44">
            <w:pPr>
              <w:pStyle w:val="Tabletext"/>
              <w:jc w:val="center"/>
            </w:pPr>
            <w:r w:rsidRPr="00FA28B1">
              <w:t>AP30B/A6A</w:t>
            </w:r>
          </w:p>
        </w:tc>
        <w:tc>
          <w:tcPr>
            <w:tcW w:w="1264" w:type="dxa"/>
          </w:tcPr>
          <w:p w14:paraId="2566142F" w14:textId="77777777" w:rsidR="00C64B4B" w:rsidRPr="00FA28B1" w:rsidRDefault="00C64B4B" w:rsidP="00A32B44">
            <w:pPr>
              <w:pStyle w:val="Tabletext"/>
              <w:jc w:val="center"/>
            </w:pPr>
            <w:r w:rsidRPr="00FA28B1">
              <w:t>345</w:t>
            </w:r>
          </w:p>
        </w:tc>
        <w:tc>
          <w:tcPr>
            <w:tcW w:w="1817" w:type="dxa"/>
          </w:tcPr>
          <w:p w14:paraId="58211D60" w14:textId="77777777" w:rsidR="00C64B4B" w:rsidRPr="00FA28B1" w:rsidRDefault="00C64B4B" w:rsidP="00A32B44">
            <w:pPr>
              <w:pStyle w:val="Tabletext"/>
              <w:jc w:val="center"/>
            </w:pPr>
            <w:r w:rsidRPr="00FA28B1">
              <w:t>2974</w:t>
            </w:r>
          </w:p>
        </w:tc>
        <w:tc>
          <w:tcPr>
            <w:tcW w:w="1684" w:type="dxa"/>
          </w:tcPr>
          <w:p w14:paraId="0970BE99" w14:textId="77777777" w:rsidR="00C64B4B" w:rsidRPr="00FA28B1" w:rsidRDefault="00C64B4B" w:rsidP="00A32B44">
            <w:pPr>
              <w:pStyle w:val="Tabletext"/>
              <w:jc w:val="center"/>
            </w:pPr>
            <w:r w:rsidRPr="00FA28B1">
              <w:t>28.06.2022</w:t>
            </w:r>
          </w:p>
        </w:tc>
      </w:tr>
      <w:tr w:rsidR="00C64B4B" w:rsidRPr="00FA28B1" w14:paraId="32742BEB" w14:textId="77777777" w:rsidTr="00A32B44">
        <w:trPr>
          <w:trHeight w:val="287"/>
        </w:trPr>
        <w:tc>
          <w:tcPr>
            <w:tcW w:w="1080" w:type="dxa"/>
          </w:tcPr>
          <w:p w14:paraId="2BBF98F2" w14:textId="77777777" w:rsidR="00C64B4B" w:rsidRPr="00FA28B1" w:rsidRDefault="00C64B4B" w:rsidP="00A32B44">
            <w:pPr>
              <w:pStyle w:val="Tabletext"/>
              <w:jc w:val="center"/>
            </w:pPr>
            <w:r w:rsidRPr="00FA28B1">
              <w:t>111559040</w:t>
            </w:r>
          </w:p>
        </w:tc>
        <w:tc>
          <w:tcPr>
            <w:tcW w:w="636" w:type="dxa"/>
          </w:tcPr>
          <w:p w14:paraId="705B4CE9" w14:textId="77777777" w:rsidR="00C64B4B" w:rsidRPr="00FA28B1" w:rsidRDefault="00C64B4B" w:rsidP="00A32B44">
            <w:pPr>
              <w:pStyle w:val="Tabletext"/>
              <w:jc w:val="center"/>
            </w:pPr>
            <w:r w:rsidRPr="00FA28B1">
              <w:t>G</w:t>
            </w:r>
          </w:p>
        </w:tc>
        <w:tc>
          <w:tcPr>
            <w:tcW w:w="1039" w:type="dxa"/>
          </w:tcPr>
          <w:p w14:paraId="79A26E0B" w14:textId="77777777" w:rsidR="00C64B4B" w:rsidRPr="00FA28B1" w:rsidRDefault="00C64B4B" w:rsidP="00A32B44">
            <w:pPr>
              <w:pStyle w:val="Tabletext"/>
              <w:jc w:val="center"/>
            </w:pPr>
          </w:p>
        </w:tc>
        <w:tc>
          <w:tcPr>
            <w:tcW w:w="2532" w:type="dxa"/>
          </w:tcPr>
          <w:p w14:paraId="67648F4F" w14:textId="77777777" w:rsidR="00C64B4B" w:rsidRPr="00FA28B1" w:rsidRDefault="00C64B4B" w:rsidP="00A32B44">
            <w:pPr>
              <w:pStyle w:val="Tabletext"/>
              <w:jc w:val="center"/>
            </w:pPr>
            <w:r w:rsidRPr="00FA28B1">
              <w:t>IOMSAT-45W</w:t>
            </w:r>
          </w:p>
        </w:tc>
        <w:tc>
          <w:tcPr>
            <w:tcW w:w="1130" w:type="dxa"/>
          </w:tcPr>
          <w:p w14:paraId="17DAB885" w14:textId="77777777" w:rsidR="00C64B4B" w:rsidRPr="00FA28B1" w:rsidRDefault="00C64B4B" w:rsidP="00A32B44">
            <w:pPr>
              <w:pStyle w:val="Tabletext"/>
              <w:jc w:val="center"/>
            </w:pPr>
            <w:r w:rsidRPr="00FA28B1">
              <w:t>−45</w:t>
            </w:r>
          </w:p>
        </w:tc>
        <w:tc>
          <w:tcPr>
            <w:tcW w:w="1685" w:type="dxa"/>
          </w:tcPr>
          <w:p w14:paraId="3CE59298" w14:textId="77777777" w:rsidR="00C64B4B" w:rsidRPr="00FA28B1" w:rsidRDefault="00C64B4B" w:rsidP="00A32B44">
            <w:pPr>
              <w:pStyle w:val="Tabletext"/>
              <w:jc w:val="center"/>
            </w:pPr>
            <w:r w:rsidRPr="00FA28B1">
              <w:t>11.11.2011</w:t>
            </w:r>
          </w:p>
        </w:tc>
        <w:tc>
          <w:tcPr>
            <w:tcW w:w="1413" w:type="dxa"/>
          </w:tcPr>
          <w:p w14:paraId="4E35A79C" w14:textId="77777777" w:rsidR="00C64B4B" w:rsidRPr="00FA28B1" w:rsidRDefault="00C64B4B" w:rsidP="00A32B44">
            <w:pPr>
              <w:pStyle w:val="Tabletext"/>
              <w:jc w:val="center"/>
            </w:pPr>
            <w:r w:rsidRPr="00FA28B1">
              <w:t>AP30B/A6A</w:t>
            </w:r>
          </w:p>
        </w:tc>
        <w:tc>
          <w:tcPr>
            <w:tcW w:w="1264" w:type="dxa"/>
          </w:tcPr>
          <w:p w14:paraId="7B6BF611" w14:textId="77777777" w:rsidR="00C64B4B" w:rsidRPr="00FA28B1" w:rsidRDefault="00C64B4B" w:rsidP="00A32B44">
            <w:pPr>
              <w:pStyle w:val="Tabletext"/>
              <w:jc w:val="center"/>
            </w:pPr>
            <w:r w:rsidRPr="00FA28B1">
              <w:t>207</w:t>
            </w:r>
          </w:p>
        </w:tc>
        <w:tc>
          <w:tcPr>
            <w:tcW w:w="1817" w:type="dxa"/>
          </w:tcPr>
          <w:p w14:paraId="77CBE7AD" w14:textId="77777777" w:rsidR="00C64B4B" w:rsidRPr="00FA28B1" w:rsidRDefault="00C64B4B" w:rsidP="00A32B44">
            <w:pPr>
              <w:pStyle w:val="Tabletext"/>
              <w:jc w:val="center"/>
            </w:pPr>
            <w:r w:rsidRPr="00FA28B1">
              <w:t>2895</w:t>
            </w:r>
          </w:p>
        </w:tc>
        <w:tc>
          <w:tcPr>
            <w:tcW w:w="1684" w:type="dxa"/>
          </w:tcPr>
          <w:p w14:paraId="6483E1A4" w14:textId="77777777" w:rsidR="00C64B4B" w:rsidRPr="00FA28B1" w:rsidRDefault="00C64B4B" w:rsidP="00A32B44">
            <w:pPr>
              <w:pStyle w:val="Tabletext"/>
              <w:jc w:val="center"/>
            </w:pPr>
            <w:r w:rsidRPr="00FA28B1">
              <w:t>14.05.2019</w:t>
            </w:r>
          </w:p>
        </w:tc>
      </w:tr>
      <w:tr w:rsidR="00C64B4B" w:rsidRPr="00FA28B1" w14:paraId="0879902A" w14:textId="77777777" w:rsidTr="00A32B44">
        <w:trPr>
          <w:trHeight w:val="287"/>
        </w:trPr>
        <w:tc>
          <w:tcPr>
            <w:tcW w:w="1080" w:type="dxa"/>
          </w:tcPr>
          <w:p w14:paraId="2DC599F5" w14:textId="77777777" w:rsidR="00C64B4B" w:rsidRPr="00FA28B1" w:rsidRDefault="00C64B4B" w:rsidP="00A32B44">
            <w:pPr>
              <w:pStyle w:val="Tabletext"/>
              <w:jc w:val="center"/>
            </w:pPr>
            <w:r w:rsidRPr="00FA28B1">
              <w:t>113559007</w:t>
            </w:r>
          </w:p>
        </w:tc>
        <w:tc>
          <w:tcPr>
            <w:tcW w:w="636" w:type="dxa"/>
          </w:tcPr>
          <w:p w14:paraId="10B01FB4" w14:textId="77777777" w:rsidR="00C64B4B" w:rsidRPr="00FA28B1" w:rsidRDefault="00C64B4B" w:rsidP="00A32B44">
            <w:pPr>
              <w:pStyle w:val="Tabletext"/>
              <w:jc w:val="center"/>
            </w:pPr>
            <w:r w:rsidRPr="00FA28B1">
              <w:t>G</w:t>
            </w:r>
          </w:p>
        </w:tc>
        <w:tc>
          <w:tcPr>
            <w:tcW w:w="1039" w:type="dxa"/>
          </w:tcPr>
          <w:p w14:paraId="4FBCEBBF" w14:textId="77777777" w:rsidR="00C64B4B" w:rsidRPr="00FA28B1" w:rsidRDefault="00C64B4B" w:rsidP="00A32B44">
            <w:pPr>
              <w:pStyle w:val="Tabletext"/>
              <w:jc w:val="center"/>
            </w:pPr>
          </w:p>
        </w:tc>
        <w:tc>
          <w:tcPr>
            <w:tcW w:w="2532" w:type="dxa"/>
          </w:tcPr>
          <w:p w14:paraId="1DACD070" w14:textId="77777777" w:rsidR="00C64B4B" w:rsidRPr="00FA28B1" w:rsidRDefault="00C64B4B" w:rsidP="00A32B44">
            <w:pPr>
              <w:pStyle w:val="Tabletext"/>
              <w:jc w:val="center"/>
            </w:pPr>
            <w:r w:rsidRPr="00FA28B1">
              <w:t>IOMSAT-63W-B</w:t>
            </w:r>
          </w:p>
        </w:tc>
        <w:tc>
          <w:tcPr>
            <w:tcW w:w="1130" w:type="dxa"/>
          </w:tcPr>
          <w:p w14:paraId="09C50832" w14:textId="77777777" w:rsidR="00C64B4B" w:rsidRPr="00FA28B1" w:rsidRDefault="00C64B4B" w:rsidP="00A32B44">
            <w:pPr>
              <w:pStyle w:val="Tabletext"/>
              <w:jc w:val="center"/>
            </w:pPr>
            <w:r w:rsidRPr="00FA28B1">
              <w:t>−63</w:t>
            </w:r>
          </w:p>
        </w:tc>
        <w:tc>
          <w:tcPr>
            <w:tcW w:w="1685" w:type="dxa"/>
          </w:tcPr>
          <w:p w14:paraId="66D81FC8" w14:textId="77777777" w:rsidR="00C64B4B" w:rsidRPr="00FA28B1" w:rsidRDefault="00C64B4B" w:rsidP="00A32B44">
            <w:pPr>
              <w:pStyle w:val="Tabletext"/>
              <w:jc w:val="center"/>
            </w:pPr>
            <w:r w:rsidRPr="00FA28B1">
              <w:t>11.03.2013</w:t>
            </w:r>
          </w:p>
        </w:tc>
        <w:tc>
          <w:tcPr>
            <w:tcW w:w="1413" w:type="dxa"/>
          </w:tcPr>
          <w:p w14:paraId="0C482FA6" w14:textId="77777777" w:rsidR="00C64B4B" w:rsidRPr="00FA28B1" w:rsidRDefault="00C64B4B" w:rsidP="00A32B44">
            <w:pPr>
              <w:pStyle w:val="Tabletext"/>
              <w:jc w:val="center"/>
            </w:pPr>
            <w:r w:rsidRPr="00FA28B1">
              <w:t>AP30B/A6A</w:t>
            </w:r>
          </w:p>
        </w:tc>
        <w:tc>
          <w:tcPr>
            <w:tcW w:w="1264" w:type="dxa"/>
          </w:tcPr>
          <w:p w14:paraId="4858ADAC" w14:textId="77777777" w:rsidR="00C64B4B" w:rsidRPr="00FA28B1" w:rsidRDefault="00C64B4B" w:rsidP="00A32B44">
            <w:pPr>
              <w:pStyle w:val="Tabletext"/>
              <w:jc w:val="center"/>
            </w:pPr>
            <w:r w:rsidRPr="00FA28B1">
              <w:t>272</w:t>
            </w:r>
          </w:p>
        </w:tc>
        <w:tc>
          <w:tcPr>
            <w:tcW w:w="1817" w:type="dxa"/>
          </w:tcPr>
          <w:p w14:paraId="0D0B8C6F" w14:textId="77777777" w:rsidR="00C64B4B" w:rsidRPr="00FA28B1" w:rsidRDefault="00C64B4B" w:rsidP="00A32B44">
            <w:pPr>
              <w:pStyle w:val="Tabletext"/>
              <w:jc w:val="center"/>
            </w:pPr>
            <w:r w:rsidRPr="00FA28B1">
              <w:t>2943</w:t>
            </w:r>
          </w:p>
        </w:tc>
        <w:tc>
          <w:tcPr>
            <w:tcW w:w="1684" w:type="dxa"/>
          </w:tcPr>
          <w:p w14:paraId="0F1735D9" w14:textId="77777777" w:rsidR="00C64B4B" w:rsidRPr="00FA28B1" w:rsidRDefault="00C64B4B" w:rsidP="00A32B44">
            <w:pPr>
              <w:pStyle w:val="Tabletext"/>
              <w:jc w:val="center"/>
            </w:pPr>
            <w:r w:rsidRPr="00FA28B1">
              <w:t>06.04.2021</w:t>
            </w:r>
          </w:p>
        </w:tc>
      </w:tr>
      <w:tr w:rsidR="00C64B4B" w:rsidRPr="00FA28B1" w14:paraId="1C5D6AB0" w14:textId="77777777" w:rsidTr="00A32B44">
        <w:trPr>
          <w:trHeight w:val="290"/>
        </w:trPr>
        <w:tc>
          <w:tcPr>
            <w:tcW w:w="1080" w:type="dxa"/>
          </w:tcPr>
          <w:p w14:paraId="3A9C55ED" w14:textId="77777777" w:rsidR="00C64B4B" w:rsidRPr="00FA28B1" w:rsidRDefault="00C64B4B" w:rsidP="00A32B44">
            <w:pPr>
              <w:pStyle w:val="Tabletext"/>
              <w:jc w:val="center"/>
            </w:pPr>
            <w:r w:rsidRPr="00FA28B1">
              <w:t>113559041</w:t>
            </w:r>
          </w:p>
        </w:tc>
        <w:tc>
          <w:tcPr>
            <w:tcW w:w="636" w:type="dxa"/>
          </w:tcPr>
          <w:p w14:paraId="1A99478E" w14:textId="77777777" w:rsidR="00C64B4B" w:rsidRPr="00FA28B1" w:rsidRDefault="00C64B4B" w:rsidP="00A32B44">
            <w:pPr>
              <w:pStyle w:val="Tabletext"/>
              <w:jc w:val="center"/>
            </w:pPr>
            <w:r w:rsidRPr="00FA28B1">
              <w:t>G</w:t>
            </w:r>
          </w:p>
        </w:tc>
        <w:tc>
          <w:tcPr>
            <w:tcW w:w="1039" w:type="dxa"/>
          </w:tcPr>
          <w:p w14:paraId="055ADFFE" w14:textId="77777777" w:rsidR="00C64B4B" w:rsidRPr="00FA28B1" w:rsidRDefault="00C64B4B" w:rsidP="00A32B44">
            <w:pPr>
              <w:pStyle w:val="Tabletext"/>
              <w:jc w:val="center"/>
            </w:pPr>
          </w:p>
        </w:tc>
        <w:tc>
          <w:tcPr>
            <w:tcW w:w="2532" w:type="dxa"/>
          </w:tcPr>
          <w:p w14:paraId="0A4FB8BE" w14:textId="77777777" w:rsidR="00C64B4B" w:rsidRPr="00FA28B1" w:rsidRDefault="00C64B4B" w:rsidP="00A32B44">
            <w:pPr>
              <w:pStyle w:val="Tabletext"/>
              <w:jc w:val="center"/>
            </w:pPr>
            <w:r w:rsidRPr="00FA28B1">
              <w:t>UKFSS-34.5W</w:t>
            </w:r>
          </w:p>
        </w:tc>
        <w:tc>
          <w:tcPr>
            <w:tcW w:w="1130" w:type="dxa"/>
          </w:tcPr>
          <w:p w14:paraId="2F6EFD9B" w14:textId="77777777" w:rsidR="00C64B4B" w:rsidRPr="00FA28B1" w:rsidRDefault="00C64B4B" w:rsidP="00A32B44">
            <w:pPr>
              <w:pStyle w:val="Tabletext"/>
              <w:jc w:val="center"/>
            </w:pPr>
            <w:r w:rsidRPr="00FA28B1">
              <w:t>−34.5</w:t>
            </w:r>
          </w:p>
        </w:tc>
        <w:tc>
          <w:tcPr>
            <w:tcW w:w="1685" w:type="dxa"/>
          </w:tcPr>
          <w:p w14:paraId="50040012" w14:textId="77777777" w:rsidR="00C64B4B" w:rsidRPr="00FA28B1" w:rsidRDefault="00C64B4B" w:rsidP="00A32B44">
            <w:pPr>
              <w:pStyle w:val="Tabletext"/>
              <w:jc w:val="center"/>
            </w:pPr>
            <w:r w:rsidRPr="00FA28B1">
              <w:t>05.08.2013</w:t>
            </w:r>
          </w:p>
        </w:tc>
        <w:tc>
          <w:tcPr>
            <w:tcW w:w="1413" w:type="dxa"/>
          </w:tcPr>
          <w:p w14:paraId="4483876F" w14:textId="77777777" w:rsidR="00C64B4B" w:rsidRPr="00FA28B1" w:rsidRDefault="00C64B4B" w:rsidP="00A32B44">
            <w:pPr>
              <w:pStyle w:val="Tabletext"/>
              <w:jc w:val="center"/>
            </w:pPr>
            <w:r w:rsidRPr="00FA28B1">
              <w:t>AP30B/A6A</w:t>
            </w:r>
          </w:p>
        </w:tc>
        <w:tc>
          <w:tcPr>
            <w:tcW w:w="1264" w:type="dxa"/>
          </w:tcPr>
          <w:p w14:paraId="04EF7F73" w14:textId="77777777" w:rsidR="00C64B4B" w:rsidRPr="00FA28B1" w:rsidRDefault="00C64B4B" w:rsidP="00A32B44">
            <w:pPr>
              <w:pStyle w:val="Tabletext"/>
              <w:jc w:val="center"/>
            </w:pPr>
            <w:r w:rsidRPr="00FA28B1">
              <w:t>301</w:t>
            </w:r>
          </w:p>
        </w:tc>
        <w:tc>
          <w:tcPr>
            <w:tcW w:w="1817" w:type="dxa"/>
          </w:tcPr>
          <w:p w14:paraId="72F9153F" w14:textId="77777777" w:rsidR="00C64B4B" w:rsidRPr="00FA28B1" w:rsidRDefault="00C64B4B" w:rsidP="00A32B44">
            <w:pPr>
              <w:pStyle w:val="Tabletext"/>
              <w:jc w:val="center"/>
            </w:pPr>
            <w:r w:rsidRPr="00FA28B1">
              <w:t>2955</w:t>
            </w:r>
          </w:p>
        </w:tc>
        <w:tc>
          <w:tcPr>
            <w:tcW w:w="1684" w:type="dxa"/>
          </w:tcPr>
          <w:p w14:paraId="58B1141C" w14:textId="77777777" w:rsidR="00C64B4B" w:rsidRPr="00FA28B1" w:rsidRDefault="00C64B4B" w:rsidP="00A32B44">
            <w:pPr>
              <w:pStyle w:val="Tabletext"/>
              <w:jc w:val="center"/>
            </w:pPr>
            <w:r w:rsidRPr="00FA28B1">
              <w:t>21.09.2021</w:t>
            </w:r>
          </w:p>
        </w:tc>
      </w:tr>
      <w:tr w:rsidR="00C64B4B" w:rsidRPr="00FA28B1" w14:paraId="3171F0A0" w14:textId="77777777" w:rsidTr="00A32B44">
        <w:trPr>
          <w:trHeight w:val="288"/>
        </w:trPr>
        <w:tc>
          <w:tcPr>
            <w:tcW w:w="1080" w:type="dxa"/>
          </w:tcPr>
          <w:p w14:paraId="46D2A6B9" w14:textId="77777777" w:rsidR="00C64B4B" w:rsidRPr="00FA28B1" w:rsidRDefault="00C64B4B" w:rsidP="00A32B44">
            <w:pPr>
              <w:pStyle w:val="Tabletext"/>
              <w:jc w:val="center"/>
            </w:pPr>
            <w:r w:rsidRPr="00FA28B1">
              <w:t>111559002</w:t>
            </w:r>
          </w:p>
        </w:tc>
        <w:tc>
          <w:tcPr>
            <w:tcW w:w="636" w:type="dxa"/>
          </w:tcPr>
          <w:p w14:paraId="1A52D74F" w14:textId="77777777" w:rsidR="00C64B4B" w:rsidRPr="00FA28B1" w:rsidRDefault="00C64B4B" w:rsidP="00A32B44">
            <w:pPr>
              <w:pStyle w:val="Tabletext"/>
              <w:jc w:val="center"/>
            </w:pPr>
            <w:r w:rsidRPr="00FA28B1">
              <w:t>HOL</w:t>
            </w:r>
          </w:p>
        </w:tc>
        <w:tc>
          <w:tcPr>
            <w:tcW w:w="1039" w:type="dxa"/>
          </w:tcPr>
          <w:p w14:paraId="771AABD7" w14:textId="77777777" w:rsidR="00C64B4B" w:rsidRPr="00FA28B1" w:rsidRDefault="00C64B4B" w:rsidP="00A32B44">
            <w:pPr>
              <w:pStyle w:val="Tabletext"/>
              <w:jc w:val="center"/>
            </w:pPr>
          </w:p>
        </w:tc>
        <w:tc>
          <w:tcPr>
            <w:tcW w:w="2532" w:type="dxa"/>
          </w:tcPr>
          <w:p w14:paraId="553F5582" w14:textId="77777777" w:rsidR="00C64B4B" w:rsidRPr="00FA28B1" w:rsidRDefault="00C64B4B" w:rsidP="00A32B44">
            <w:pPr>
              <w:pStyle w:val="Tabletext"/>
              <w:jc w:val="center"/>
            </w:pPr>
            <w:r w:rsidRPr="00FA28B1">
              <w:t>NSS-FSS 130E</w:t>
            </w:r>
          </w:p>
        </w:tc>
        <w:tc>
          <w:tcPr>
            <w:tcW w:w="1130" w:type="dxa"/>
          </w:tcPr>
          <w:p w14:paraId="79C0468C" w14:textId="77777777" w:rsidR="00C64B4B" w:rsidRPr="00FA28B1" w:rsidRDefault="00C64B4B" w:rsidP="00A32B44">
            <w:pPr>
              <w:pStyle w:val="Tabletext"/>
              <w:jc w:val="center"/>
            </w:pPr>
            <w:r w:rsidRPr="00FA28B1">
              <w:t>130</w:t>
            </w:r>
          </w:p>
        </w:tc>
        <w:tc>
          <w:tcPr>
            <w:tcW w:w="1685" w:type="dxa"/>
          </w:tcPr>
          <w:p w14:paraId="605F5F65" w14:textId="77777777" w:rsidR="00C64B4B" w:rsidRPr="00FA28B1" w:rsidRDefault="00C64B4B" w:rsidP="00A32B44">
            <w:pPr>
              <w:pStyle w:val="Tabletext"/>
              <w:jc w:val="center"/>
            </w:pPr>
            <w:r w:rsidRPr="00FA28B1">
              <w:t>14.01.2011</w:t>
            </w:r>
          </w:p>
        </w:tc>
        <w:tc>
          <w:tcPr>
            <w:tcW w:w="1413" w:type="dxa"/>
          </w:tcPr>
          <w:p w14:paraId="45DB8D51" w14:textId="77777777" w:rsidR="00C64B4B" w:rsidRPr="00FA28B1" w:rsidRDefault="00C64B4B" w:rsidP="00A32B44">
            <w:pPr>
              <w:pStyle w:val="Tabletext"/>
              <w:jc w:val="center"/>
            </w:pPr>
            <w:r w:rsidRPr="00FA28B1">
              <w:t>AP30B/A6A</w:t>
            </w:r>
          </w:p>
        </w:tc>
        <w:tc>
          <w:tcPr>
            <w:tcW w:w="1264" w:type="dxa"/>
          </w:tcPr>
          <w:p w14:paraId="12C93E49" w14:textId="77777777" w:rsidR="00C64B4B" w:rsidRPr="00FA28B1" w:rsidRDefault="00C64B4B" w:rsidP="00A32B44">
            <w:pPr>
              <w:pStyle w:val="Tabletext"/>
              <w:jc w:val="center"/>
            </w:pPr>
            <w:r w:rsidRPr="00FA28B1">
              <w:t>171</w:t>
            </w:r>
          </w:p>
        </w:tc>
        <w:tc>
          <w:tcPr>
            <w:tcW w:w="1817" w:type="dxa"/>
          </w:tcPr>
          <w:p w14:paraId="4D673289" w14:textId="77777777" w:rsidR="00C64B4B" w:rsidRPr="00FA28B1" w:rsidRDefault="00C64B4B" w:rsidP="00A32B44">
            <w:pPr>
              <w:pStyle w:val="Tabletext"/>
              <w:jc w:val="center"/>
            </w:pPr>
            <w:r w:rsidRPr="00FA28B1">
              <w:t>2891</w:t>
            </w:r>
          </w:p>
        </w:tc>
        <w:tc>
          <w:tcPr>
            <w:tcW w:w="1684" w:type="dxa"/>
          </w:tcPr>
          <w:p w14:paraId="0B0A9E92" w14:textId="77777777" w:rsidR="00C64B4B" w:rsidRPr="00FA28B1" w:rsidRDefault="00C64B4B" w:rsidP="00A32B44">
            <w:pPr>
              <w:pStyle w:val="Tabletext"/>
              <w:jc w:val="center"/>
            </w:pPr>
            <w:r w:rsidRPr="00FA28B1">
              <w:t>19.03.2019</w:t>
            </w:r>
          </w:p>
        </w:tc>
      </w:tr>
      <w:tr w:rsidR="00C64B4B" w:rsidRPr="00FA28B1" w14:paraId="4A71D9AD" w14:textId="77777777" w:rsidTr="00A32B44">
        <w:trPr>
          <w:trHeight w:val="287"/>
        </w:trPr>
        <w:tc>
          <w:tcPr>
            <w:tcW w:w="1080" w:type="dxa"/>
          </w:tcPr>
          <w:p w14:paraId="7B28FCB1" w14:textId="77777777" w:rsidR="00C64B4B" w:rsidRPr="00FA28B1" w:rsidRDefault="00C64B4B" w:rsidP="00A32B44">
            <w:pPr>
              <w:pStyle w:val="Tabletext"/>
              <w:jc w:val="center"/>
            </w:pPr>
            <w:r w:rsidRPr="00FA28B1">
              <w:t>111559003</w:t>
            </w:r>
          </w:p>
        </w:tc>
        <w:tc>
          <w:tcPr>
            <w:tcW w:w="636" w:type="dxa"/>
          </w:tcPr>
          <w:p w14:paraId="6E7318F2" w14:textId="77777777" w:rsidR="00C64B4B" w:rsidRPr="00FA28B1" w:rsidRDefault="00C64B4B" w:rsidP="00A32B44">
            <w:pPr>
              <w:pStyle w:val="Tabletext"/>
              <w:jc w:val="center"/>
            </w:pPr>
            <w:r w:rsidRPr="00FA28B1">
              <w:t>HOL</w:t>
            </w:r>
          </w:p>
        </w:tc>
        <w:tc>
          <w:tcPr>
            <w:tcW w:w="1039" w:type="dxa"/>
          </w:tcPr>
          <w:p w14:paraId="5090E57D" w14:textId="77777777" w:rsidR="00C64B4B" w:rsidRPr="00FA28B1" w:rsidRDefault="00C64B4B" w:rsidP="00A32B44">
            <w:pPr>
              <w:pStyle w:val="Tabletext"/>
              <w:jc w:val="center"/>
            </w:pPr>
          </w:p>
        </w:tc>
        <w:tc>
          <w:tcPr>
            <w:tcW w:w="2532" w:type="dxa"/>
          </w:tcPr>
          <w:p w14:paraId="61C0C3B3" w14:textId="77777777" w:rsidR="00C64B4B" w:rsidRPr="00FA28B1" w:rsidRDefault="00C64B4B" w:rsidP="00A32B44">
            <w:pPr>
              <w:pStyle w:val="Tabletext"/>
              <w:jc w:val="center"/>
            </w:pPr>
            <w:r w:rsidRPr="00FA28B1">
              <w:t>NSS-FSS 142E</w:t>
            </w:r>
          </w:p>
        </w:tc>
        <w:tc>
          <w:tcPr>
            <w:tcW w:w="1130" w:type="dxa"/>
          </w:tcPr>
          <w:p w14:paraId="3B209B52" w14:textId="77777777" w:rsidR="00C64B4B" w:rsidRPr="00FA28B1" w:rsidRDefault="00C64B4B" w:rsidP="00A32B44">
            <w:pPr>
              <w:pStyle w:val="Tabletext"/>
              <w:jc w:val="center"/>
            </w:pPr>
            <w:r w:rsidRPr="00FA28B1">
              <w:t>142</w:t>
            </w:r>
          </w:p>
        </w:tc>
        <w:tc>
          <w:tcPr>
            <w:tcW w:w="1685" w:type="dxa"/>
          </w:tcPr>
          <w:p w14:paraId="6CF364D7" w14:textId="77777777" w:rsidR="00C64B4B" w:rsidRPr="00FA28B1" w:rsidRDefault="00C64B4B" w:rsidP="00A32B44">
            <w:pPr>
              <w:pStyle w:val="Tabletext"/>
              <w:jc w:val="center"/>
            </w:pPr>
            <w:r w:rsidRPr="00FA28B1">
              <w:t>14.01.2011</w:t>
            </w:r>
          </w:p>
        </w:tc>
        <w:tc>
          <w:tcPr>
            <w:tcW w:w="1413" w:type="dxa"/>
          </w:tcPr>
          <w:p w14:paraId="507073F5" w14:textId="77777777" w:rsidR="00C64B4B" w:rsidRPr="00FA28B1" w:rsidRDefault="00C64B4B" w:rsidP="00A32B44">
            <w:pPr>
              <w:pStyle w:val="Tabletext"/>
              <w:jc w:val="center"/>
            </w:pPr>
            <w:r w:rsidRPr="00FA28B1">
              <w:t>AP30B/A6A</w:t>
            </w:r>
          </w:p>
        </w:tc>
        <w:tc>
          <w:tcPr>
            <w:tcW w:w="1264" w:type="dxa"/>
          </w:tcPr>
          <w:p w14:paraId="051D4E8E" w14:textId="77777777" w:rsidR="00C64B4B" w:rsidRPr="00FA28B1" w:rsidRDefault="00C64B4B" w:rsidP="00A32B44">
            <w:pPr>
              <w:pStyle w:val="Tabletext"/>
              <w:jc w:val="center"/>
            </w:pPr>
            <w:r w:rsidRPr="00FA28B1">
              <w:t>172</w:t>
            </w:r>
          </w:p>
        </w:tc>
        <w:tc>
          <w:tcPr>
            <w:tcW w:w="1817" w:type="dxa"/>
          </w:tcPr>
          <w:p w14:paraId="505B5B2D" w14:textId="77777777" w:rsidR="00C64B4B" w:rsidRPr="00FA28B1" w:rsidRDefault="00C64B4B" w:rsidP="00A32B44">
            <w:pPr>
              <w:pStyle w:val="Tabletext"/>
              <w:jc w:val="center"/>
            </w:pPr>
            <w:r w:rsidRPr="00FA28B1">
              <w:t>2891</w:t>
            </w:r>
          </w:p>
        </w:tc>
        <w:tc>
          <w:tcPr>
            <w:tcW w:w="1684" w:type="dxa"/>
          </w:tcPr>
          <w:p w14:paraId="5BC5B306" w14:textId="77777777" w:rsidR="00C64B4B" w:rsidRPr="00FA28B1" w:rsidRDefault="00C64B4B" w:rsidP="00A32B44">
            <w:pPr>
              <w:pStyle w:val="Tabletext"/>
              <w:jc w:val="center"/>
            </w:pPr>
            <w:r w:rsidRPr="00FA28B1">
              <w:t>19.03.2019</w:t>
            </w:r>
          </w:p>
        </w:tc>
      </w:tr>
      <w:tr w:rsidR="00C64B4B" w:rsidRPr="00FA28B1" w14:paraId="193CE163" w14:textId="77777777" w:rsidTr="00A32B44">
        <w:trPr>
          <w:trHeight w:val="287"/>
        </w:trPr>
        <w:tc>
          <w:tcPr>
            <w:tcW w:w="1080" w:type="dxa"/>
          </w:tcPr>
          <w:p w14:paraId="0CB89C4A" w14:textId="77777777" w:rsidR="00C64B4B" w:rsidRPr="00FA28B1" w:rsidRDefault="00C64B4B" w:rsidP="00A32B44">
            <w:pPr>
              <w:pStyle w:val="Tabletext"/>
              <w:jc w:val="center"/>
            </w:pPr>
            <w:r w:rsidRPr="00FA28B1">
              <w:t>111559037</w:t>
            </w:r>
          </w:p>
        </w:tc>
        <w:tc>
          <w:tcPr>
            <w:tcW w:w="636" w:type="dxa"/>
          </w:tcPr>
          <w:p w14:paraId="21507F94" w14:textId="77777777" w:rsidR="00C64B4B" w:rsidRPr="00FA28B1" w:rsidRDefault="00C64B4B" w:rsidP="00A32B44">
            <w:pPr>
              <w:pStyle w:val="Tabletext"/>
              <w:jc w:val="center"/>
            </w:pPr>
            <w:r w:rsidRPr="00FA28B1">
              <w:t>HOL</w:t>
            </w:r>
          </w:p>
        </w:tc>
        <w:tc>
          <w:tcPr>
            <w:tcW w:w="1039" w:type="dxa"/>
          </w:tcPr>
          <w:p w14:paraId="283B0930" w14:textId="77777777" w:rsidR="00C64B4B" w:rsidRPr="00FA28B1" w:rsidRDefault="00C64B4B" w:rsidP="00A32B44">
            <w:pPr>
              <w:pStyle w:val="Tabletext"/>
              <w:jc w:val="center"/>
            </w:pPr>
          </w:p>
        </w:tc>
        <w:tc>
          <w:tcPr>
            <w:tcW w:w="2532" w:type="dxa"/>
          </w:tcPr>
          <w:p w14:paraId="7BDC47A8" w14:textId="77777777" w:rsidR="00C64B4B" w:rsidRPr="00FA28B1" w:rsidRDefault="00C64B4B" w:rsidP="00A32B44">
            <w:pPr>
              <w:pStyle w:val="Tabletext"/>
              <w:jc w:val="center"/>
            </w:pPr>
            <w:r w:rsidRPr="00FA28B1">
              <w:t>NSS-FSS-G2 40.5W</w:t>
            </w:r>
          </w:p>
        </w:tc>
        <w:tc>
          <w:tcPr>
            <w:tcW w:w="1130" w:type="dxa"/>
          </w:tcPr>
          <w:p w14:paraId="4CB5F456" w14:textId="77777777" w:rsidR="00C64B4B" w:rsidRPr="00FA28B1" w:rsidRDefault="00C64B4B" w:rsidP="00A32B44">
            <w:pPr>
              <w:pStyle w:val="Tabletext"/>
              <w:jc w:val="center"/>
            </w:pPr>
            <w:r w:rsidRPr="00FA28B1">
              <w:t>−40.5</w:t>
            </w:r>
          </w:p>
        </w:tc>
        <w:tc>
          <w:tcPr>
            <w:tcW w:w="1685" w:type="dxa"/>
          </w:tcPr>
          <w:p w14:paraId="7B6B6E44" w14:textId="77777777" w:rsidR="00C64B4B" w:rsidRPr="00FA28B1" w:rsidRDefault="00C64B4B" w:rsidP="00A32B44">
            <w:pPr>
              <w:pStyle w:val="Tabletext"/>
              <w:jc w:val="center"/>
            </w:pPr>
            <w:r w:rsidRPr="00FA28B1">
              <w:t>10.10.2011</w:t>
            </w:r>
          </w:p>
        </w:tc>
        <w:tc>
          <w:tcPr>
            <w:tcW w:w="1413" w:type="dxa"/>
          </w:tcPr>
          <w:p w14:paraId="63721D8A" w14:textId="77777777" w:rsidR="00C64B4B" w:rsidRPr="00FA28B1" w:rsidRDefault="00C64B4B" w:rsidP="00A32B44">
            <w:pPr>
              <w:pStyle w:val="Tabletext"/>
              <w:jc w:val="center"/>
            </w:pPr>
            <w:r w:rsidRPr="00FA28B1">
              <w:t>AP30B/A6A</w:t>
            </w:r>
          </w:p>
        </w:tc>
        <w:tc>
          <w:tcPr>
            <w:tcW w:w="1264" w:type="dxa"/>
          </w:tcPr>
          <w:p w14:paraId="2BE41445" w14:textId="77777777" w:rsidR="00C64B4B" w:rsidRPr="00FA28B1" w:rsidRDefault="00C64B4B" w:rsidP="00A32B44">
            <w:pPr>
              <w:pStyle w:val="Tabletext"/>
              <w:jc w:val="center"/>
            </w:pPr>
            <w:r w:rsidRPr="00FA28B1">
              <w:t>204</w:t>
            </w:r>
          </w:p>
        </w:tc>
        <w:tc>
          <w:tcPr>
            <w:tcW w:w="1817" w:type="dxa"/>
          </w:tcPr>
          <w:p w14:paraId="67EA6C70" w14:textId="77777777" w:rsidR="00C64B4B" w:rsidRPr="00FA28B1" w:rsidRDefault="00C64B4B" w:rsidP="00A32B44">
            <w:pPr>
              <w:pStyle w:val="Tabletext"/>
              <w:jc w:val="center"/>
            </w:pPr>
            <w:r w:rsidRPr="00FA28B1">
              <w:t>2909</w:t>
            </w:r>
          </w:p>
        </w:tc>
        <w:tc>
          <w:tcPr>
            <w:tcW w:w="1684" w:type="dxa"/>
          </w:tcPr>
          <w:p w14:paraId="274EE892" w14:textId="77777777" w:rsidR="00C64B4B" w:rsidRPr="00FA28B1" w:rsidRDefault="00C64B4B" w:rsidP="00A32B44">
            <w:pPr>
              <w:pStyle w:val="Tabletext"/>
              <w:jc w:val="center"/>
            </w:pPr>
            <w:r w:rsidRPr="00FA28B1">
              <w:t>26.11.2019</w:t>
            </w:r>
          </w:p>
        </w:tc>
      </w:tr>
      <w:tr w:rsidR="00C64B4B" w:rsidRPr="00FA28B1" w14:paraId="5BE903FF" w14:textId="77777777" w:rsidTr="00A32B44">
        <w:trPr>
          <w:trHeight w:val="287"/>
        </w:trPr>
        <w:tc>
          <w:tcPr>
            <w:tcW w:w="1080" w:type="dxa"/>
          </w:tcPr>
          <w:p w14:paraId="4F9F5D38" w14:textId="77777777" w:rsidR="00C64B4B" w:rsidRPr="00FA28B1" w:rsidRDefault="00C64B4B" w:rsidP="00A32B44">
            <w:pPr>
              <w:pStyle w:val="Tabletext"/>
              <w:jc w:val="center"/>
            </w:pPr>
            <w:r w:rsidRPr="00FA28B1">
              <w:t>112559035</w:t>
            </w:r>
          </w:p>
        </w:tc>
        <w:tc>
          <w:tcPr>
            <w:tcW w:w="636" w:type="dxa"/>
          </w:tcPr>
          <w:p w14:paraId="2FC80769" w14:textId="77777777" w:rsidR="00C64B4B" w:rsidRPr="00FA28B1" w:rsidRDefault="00C64B4B" w:rsidP="00A32B44">
            <w:pPr>
              <w:pStyle w:val="Tabletext"/>
              <w:jc w:val="center"/>
            </w:pPr>
            <w:r w:rsidRPr="00FA28B1">
              <w:t>HOL</w:t>
            </w:r>
          </w:p>
        </w:tc>
        <w:tc>
          <w:tcPr>
            <w:tcW w:w="1039" w:type="dxa"/>
          </w:tcPr>
          <w:p w14:paraId="27D1075C" w14:textId="77777777" w:rsidR="00C64B4B" w:rsidRPr="00FA28B1" w:rsidRDefault="00C64B4B" w:rsidP="00A32B44">
            <w:pPr>
              <w:pStyle w:val="Tabletext"/>
              <w:jc w:val="center"/>
            </w:pPr>
          </w:p>
        </w:tc>
        <w:tc>
          <w:tcPr>
            <w:tcW w:w="2532" w:type="dxa"/>
          </w:tcPr>
          <w:p w14:paraId="19142173" w14:textId="77777777" w:rsidR="00C64B4B" w:rsidRPr="00FA28B1" w:rsidRDefault="00C64B4B" w:rsidP="00A32B44">
            <w:pPr>
              <w:pStyle w:val="Tabletext"/>
              <w:jc w:val="center"/>
            </w:pPr>
            <w:r w:rsidRPr="00FA28B1">
              <w:t>NSS-FSS 105W</w:t>
            </w:r>
          </w:p>
        </w:tc>
        <w:tc>
          <w:tcPr>
            <w:tcW w:w="1130" w:type="dxa"/>
          </w:tcPr>
          <w:p w14:paraId="34540821" w14:textId="77777777" w:rsidR="00C64B4B" w:rsidRPr="00FA28B1" w:rsidRDefault="00C64B4B" w:rsidP="00A32B44">
            <w:pPr>
              <w:pStyle w:val="Tabletext"/>
              <w:jc w:val="center"/>
            </w:pPr>
            <w:r w:rsidRPr="00FA28B1">
              <w:t>−105</w:t>
            </w:r>
          </w:p>
        </w:tc>
        <w:tc>
          <w:tcPr>
            <w:tcW w:w="1685" w:type="dxa"/>
          </w:tcPr>
          <w:p w14:paraId="16C89B2E" w14:textId="77777777" w:rsidR="00C64B4B" w:rsidRPr="00FA28B1" w:rsidRDefault="00C64B4B" w:rsidP="00A32B44">
            <w:pPr>
              <w:pStyle w:val="Tabletext"/>
              <w:jc w:val="center"/>
            </w:pPr>
            <w:r w:rsidRPr="00FA28B1">
              <w:t>12.10.2012</w:t>
            </w:r>
          </w:p>
        </w:tc>
        <w:tc>
          <w:tcPr>
            <w:tcW w:w="1413" w:type="dxa"/>
          </w:tcPr>
          <w:p w14:paraId="28F5E83D" w14:textId="77777777" w:rsidR="00C64B4B" w:rsidRPr="00FA28B1" w:rsidRDefault="00C64B4B" w:rsidP="00A32B44">
            <w:pPr>
              <w:pStyle w:val="Tabletext"/>
              <w:jc w:val="center"/>
            </w:pPr>
            <w:r w:rsidRPr="00FA28B1">
              <w:t>AP30B/A6A</w:t>
            </w:r>
          </w:p>
        </w:tc>
        <w:tc>
          <w:tcPr>
            <w:tcW w:w="1264" w:type="dxa"/>
          </w:tcPr>
          <w:p w14:paraId="7CDB2C4C" w14:textId="77777777" w:rsidR="00C64B4B" w:rsidRPr="00FA28B1" w:rsidRDefault="00C64B4B" w:rsidP="00A32B44">
            <w:pPr>
              <w:pStyle w:val="Tabletext"/>
              <w:jc w:val="center"/>
            </w:pPr>
            <w:r w:rsidRPr="00FA28B1">
              <w:t>246</w:t>
            </w:r>
          </w:p>
        </w:tc>
        <w:tc>
          <w:tcPr>
            <w:tcW w:w="1817" w:type="dxa"/>
          </w:tcPr>
          <w:p w14:paraId="7F3F4C07" w14:textId="77777777" w:rsidR="00C64B4B" w:rsidRPr="00FA28B1" w:rsidRDefault="00C64B4B" w:rsidP="00A32B44">
            <w:pPr>
              <w:pStyle w:val="Tabletext"/>
              <w:jc w:val="center"/>
            </w:pPr>
            <w:r w:rsidRPr="00FA28B1">
              <w:t>2934</w:t>
            </w:r>
          </w:p>
        </w:tc>
        <w:tc>
          <w:tcPr>
            <w:tcW w:w="1684" w:type="dxa"/>
          </w:tcPr>
          <w:p w14:paraId="3A54A274" w14:textId="77777777" w:rsidR="00C64B4B" w:rsidRPr="00FA28B1" w:rsidRDefault="00C64B4B" w:rsidP="00A32B44">
            <w:pPr>
              <w:pStyle w:val="Tabletext"/>
              <w:jc w:val="center"/>
            </w:pPr>
            <w:r w:rsidRPr="00FA28B1">
              <w:t>24.11.2020</w:t>
            </w:r>
          </w:p>
        </w:tc>
      </w:tr>
      <w:tr w:rsidR="00C64B4B" w:rsidRPr="00FA28B1" w14:paraId="356DA687" w14:textId="77777777" w:rsidTr="00A32B44">
        <w:trPr>
          <w:trHeight w:val="287"/>
        </w:trPr>
        <w:tc>
          <w:tcPr>
            <w:tcW w:w="1080" w:type="dxa"/>
          </w:tcPr>
          <w:p w14:paraId="154B2EE6" w14:textId="77777777" w:rsidR="00C64B4B" w:rsidRPr="00FA28B1" w:rsidRDefault="00C64B4B" w:rsidP="00A32B44">
            <w:pPr>
              <w:pStyle w:val="Tabletext"/>
              <w:jc w:val="center"/>
            </w:pPr>
            <w:r w:rsidRPr="00FA28B1">
              <w:t>112559048</w:t>
            </w:r>
          </w:p>
        </w:tc>
        <w:tc>
          <w:tcPr>
            <w:tcW w:w="636" w:type="dxa"/>
          </w:tcPr>
          <w:p w14:paraId="0052D831" w14:textId="77777777" w:rsidR="00C64B4B" w:rsidRPr="00FA28B1" w:rsidRDefault="00C64B4B" w:rsidP="00A32B44">
            <w:pPr>
              <w:pStyle w:val="Tabletext"/>
              <w:jc w:val="center"/>
            </w:pPr>
            <w:r w:rsidRPr="00FA28B1">
              <w:t>HOL</w:t>
            </w:r>
          </w:p>
        </w:tc>
        <w:tc>
          <w:tcPr>
            <w:tcW w:w="1039" w:type="dxa"/>
          </w:tcPr>
          <w:p w14:paraId="053C90D8" w14:textId="77777777" w:rsidR="00C64B4B" w:rsidRPr="00FA28B1" w:rsidRDefault="00C64B4B" w:rsidP="00A32B44">
            <w:pPr>
              <w:pStyle w:val="Tabletext"/>
              <w:jc w:val="center"/>
            </w:pPr>
          </w:p>
        </w:tc>
        <w:tc>
          <w:tcPr>
            <w:tcW w:w="2532" w:type="dxa"/>
          </w:tcPr>
          <w:p w14:paraId="7F8D550E" w14:textId="77777777" w:rsidR="00C64B4B" w:rsidRPr="00FA28B1" w:rsidRDefault="00C64B4B" w:rsidP="00A32B44">
            <w:pPr>
              <w:pStyle w:val="Tabletext"/>
              <w:jc w:val="center"/>
            </w:pPr>
            <w:r w:rsidRPr="00FA28B1">
              <w:t>NSS-FSS 37.5W</w:t>
            </w:r>
          </w:p>
        </w:tc>
        <w:tc>
          <w:tcPr>
            <w:tcW w:w="1130" w:type="dxa"/>
          </w:tcPr>
          <w:p w14:paraId="6C04F733" w14:textId="77777777" w:rsidR="00C64B4B" w:rsidRPr="00FA28B1" w:rsidRDefault="00C64B4B" w:rsidP="00A32B44">
            <w:pPr>
              <w:pStyle w:val="Tabletext"/>
              <w:jc w:val="center"/>
            </w:pPr>
            <w:r w:rsidRPr="00FA28B1">
              <w:t>−37.5</w:t>
            </w:r>
          </w:p>
        </w:tc>
        <w:tc>
          <w:tcPr>
            <w:tcW w:w="1685" w:type="dxa"/>
          </w:tcPr>
          <w:p w14:paraId="158C55FE" w14:textId="77777777" w:rsidR="00C64B4B" w:rsidRPr="00FA28B1" w:rsidRDefault="00C64B4B" w:rsidP="00A32B44">
            <w:pPr>
              <w:pStyle w:val="Tabletext"/>
              <w:jc w:val="center"/>
            </w:pPr>
            <w:r w:rsidRPr="00FA28B1">
              <w:t>10.12.2012</w:t>
            </w:r>
          </w:p>
        </w:tc>
        <w:tc>
          <w:tcPr>
            <w:tcW w:w="1413" w:type="dxa"/>
          </w:tcPr>
          <w:p w14:paraId="43CBAB7E" w14:textId="77777777" w:rsidR="00C64B4B" w:rsidRPr="00FA28B1" w:rsidRDefault="00C64B4B" w:rsidP="00A32B44">
            <w:pPr>
              <w:pStyle w:val="Tabletext"/>
              <w:jc w:val="center"/>
            </w:pPr>
            <w:r w:rsidRPr="00FA28B1">
              <w:t>AP30B/A6A</w:t>
            </w:r>
          </w:p>
        </w:tc>
        <w:tc>
          <w:tcPr>
            <w:tcW w:w="1264" w:type="dxa"/>
          </w:tcPr>
          <w:p w14:paraId="777EDFC8" w14:textId="77777777" w:rsidR="00C64B4B" w:rsidRPr="00FA28B1" w:rsidRDefault="00C64B4B" w:rsidP="00A32B44">
            <w:pPr>
              <w:pStyle w:val="Tabletext"/>
              <w:jc w:val="center"/>
            </w:pPr>
            <w:r w:rsidRPr="00FA28B1">
              <w:t>260</w:t>
            </w:r>
          </w:p>
        </w:tc>
        <w:tc>
          <w:tcPr>
            <w:tcW w:w="1817" w:type="dxa"/>
          </w:tcPr>
          <w:p w14:paraId="595BE1C8" w14:textId="77777777" w:rsidR="00C64B4B" w:rsidRPr="00FA28B1" w:rsidRDefault="00C64B4B" w:rsidP="00A32B44">
            <w:pPr>
              <w:pStyle w:val="Tabletext"/>
              <w:jc w:val="center"/>
            </w:pPr>
            <w:r w:rsidRPr="00FA28B1">
              <w:t>2938</w:t>
            </w:r>
          </w:p>
        </w:tc>
        <w:tc>
          <w:tcPr>
            <w:tcW w:w="1684" w:type="dxa"/>
          </w:tcPr>
          <w:p w14:paraId="34F1A5AD" w14:textId="77777777" w:rsidR="00C64B4B" w:rsidRPr="00FA28B1" w:rsidRDefault="00C64B4B" w:rsidP="00A32B44">
            <w:pPr>
              <w:pStyle w:val="Tabletext"/>
              <w:jc w:val="center"/>
            </w:pPr>
            <w:r w:rsidRPr="00FA28B1">
              <w:t>26.01.2021</w:t>
            </w:r>
          </w:p>
        </w:tc>
      </w:tr>
      <w:tr w:rsidR="00C64B4B" w:rsidRPr="00FA28B1" w14:paraId="243A25CA" w14:textId="77777777" w:rsidTr="00A32B44">
        <w:trPr>
          <w:trHeight w:val="290"/>
        </w:trPr>
        <w:tc>
          <w:tcPr>
            <w:tcW w:w="1080" w:type="dxa"/>
          </w:tcPr>
          <w:p w14:paraId="4A9A6A3A" w14:textId="77777777" w:rsidR="00C64B4B" w:rsidRPr="00FA28B1" w:rsidRDefault="00C64B4B" w:rsidP="00A32B44">
            <w:pPr>
              <w:pStyle w:val="Tabletext"/>
              <w:jc w:val="center"/>
            </w:pPr>
            <w:r w:rsidRPr="00FA28B1">
              <w:t>112559049</w:t>
            </w:r>
          </w:p>
        </w:tc>
        <w:tc>
          <w:tcPr>
            <w:tcW w:w="636" w:type="dxa"/>
          </w:tcPr>
          <w:p w14:paraId="20E9FD1A" w14:textId="77777777" w:rsidR="00C64B4B" w:rsidRPr="00FA28B1" w:rsidRDefault="00C64B4B" w:rsidP="00A32B44">
            <w:pPr>
              <w:pStyle w:val="Tabletext"/>
              <w:jc w:val="center"/>
            </w:pPr>
            <w:r w:rsidRPr="00FA28B1">
              <w:t>HOL</w:t>
            </w:r>
          </w:p>
        </w:tc>
        <w:tc>
          <w:tcPr>
            <w:tcW w:w="1039" w:type="dxa"/>
          </w:tcPr>
          <w:p w14:paraId="4B9F939B" w14:textId="77777777" w:rsidR="00C64B4B" w:rsidRPr="00FA28B1" w:rsidRDefault="00C64B4B" w:rsidP="00A32B44">
            <w:pPr>
              <w:pStyle w:val="Tabletext"/>
              <w:jc w:val="center"/>
            </w:pPr>
          </w:p>
        </w:tc>
        <w:tc>
          <w:tcPr>
            <w:tcW w:w="2532" w:type="dxa"/>
          </w:tcPr>
          <w:p w14:paraId="43EE6DE3" w14:textId="77777777" w:rsidR="00C64B4B" w:rsidRPr="00FA28B1" w:rsidRDefault="00C64B4B" w:rsidP="00A32B44">
            <w:pPr>
              <w:pStyle w:val="Tabletext"/>
              <w:jc w:val="center"/>
            </w:pPr>
            <w:r w:rsidRPr="00FA28B1">
              <w:t>NSS-FSS 47.5W</w:t>
            </w:r>
          </w:p>
        </w:tc>
        <w:tc>
          <w:tcPr>
            <w:tcW w:w="1130" w:type="dxa"/>
          </w:tcPr>
          <w:p w14:paraId="2CFA695E" w14:textId="77777777" w:rsidR="00C64B4B" w:rsidRPr="00FA28B1" w:rsidRDefault="00C64B4B" w:rsidP="00A32B44">
            <w:pPr>
              <w:pStyle w:val="Tabletext"/>
              <w:jc w:val="center"/>
            </w:pPr>
            <w:r w:rsidRPr="00FA28B1">
              <w:t>−47.5</w:t>
            </w:r>
          </w:p>
        </w:tc>
        <w:tc>
          <w:tcPr>
            <w:tcW w:w="1685" w:type="dxa"/>
          </w:tcPr>
          <w:p w14:paraId="1DA91511" w14:textId="77777777" w:rsidR="00C64B4B" w:rsidRPr="00FA28B1" w:rsidRDefault="00C64B4B" w:rsidP="00A32B44">
            <w:pPr>
              <w:pStyle w:val="Tabletext"/>
              <w:jc w:val="center"/>
            </w:pPr>
            <w:r w:rsidRPr="00FA28B1">
              <w:t>10.12.2012</w:t>
            </w:r>
          </w:p>
        </w:tc>
        <w:tc>
          <w:tcPr>
            <w:tcW w:w="1413" w:type="dxa"/>
          </w:tcPr>
          <w:p w14:paraId="7A99DF73" w14:textId="77777777" w:rsidR="00C64B4B" w:rsidRPr="00FA28B1" w:rsidRDefault="00C64B4B" w:rsidP="00A32B44">
            <w:pPr>
              <w:pStyle w:val="Tabletext"/>
              <w:jc w:val="center"/>
            </w:pPr>
            <w:r w:rsidRPr="00FA28B1">
              <w:t>AP30B/A6A</w:t>
            </w:r>
          </w:p>
        </w:tc>
        <w:tc>
          <w:tcPr>
            <w:tcW w:w="1264" w:type="dxa"/>
          </w:tcPr>
          <w:p w14:paraId="7C1E3A68" w14:textId="77777777" w:rsidR="00C64B4B" w:rsidRPr="00FA28B1" w:rsidRDefault="00C64B4B" w:rsidP="00A32B44">
            <w:pPr>
              <w:pStyle w:val="Tabletext"/>
              <w:jc w:val="center"/>
            </w:pPr>
            <w:r w:rsidRPr="00FA28B1">
              <w:t>261</w:t>
            </w:r>
          </w:p>
        </w:tc>
        <w:tc>
          <w:tcPr>
            <w:tcW w:w="1817" w:type="dxa"/>
          </w:tcPr>
          <w:p w14:paraId="2EB39CE5" w14:textId="77777777" w:rsidR="00C64B4B" w:rsidRPr="00FA28B1" w:rsidRDefault="00C64B4B" w:rsidP="00A32B44">
            <w:pPr>
              <w:pStyle w:val="Tabletext"/>
              <w:jc w:val="center"/>
            </w:pPr>
            <w:r w:rsidRPr="00FA28B1">
              <w:t>2938</w:t>
            </w:r>
          </w:p>
        </w:tc>
        <w:tc>
          <w:tcPr>
            <w:tcW w:w="1684" w:type="dxa"/>
          </w:tcPr>
          <w:p w14:paraId="3B96D36F" w14:textId="77777777" w:rsidR="00C64B4B" w:rsidRPr="00FA28B1" w:rsidRDefault="00C64B4B" w:rsidP="00A32B44">
            <w:pPr>
              <w:pStyle w:val="Tabletext"/>
              <w:jc w:val="center"/>
            </w:pPr>
            <w:r w:rsidRPr="00FA28B1">
              <w:t>26.01.2021</w:t>
            </w:r>
          </w:p>
        </w:tc>
      </w:tr>
      <w:tr w:rsidR="00C64B4B" w:rsidRPr="00FA28B1" w14:paraId="0A3B40F6" w14:textId="77777777" w:rsidTr="00A32B44">
        <w:trPr>
          <w:trHeight w:val="287"/>
        </w:trPr>
        <w:tc>
          <w:tcPr>
            <w:tcW w:w="1080" w:type="dxa"/>
          </w:tcPr>
          <w:p w14:paraId="65C86F67" w14:textId="77777777" w:rsidR="00C64B4B" w:rsidRPr="00FA28B1" w:rsidRDefault="00C64B4B" w:rsidP="00A32B44">
            <w:pPr>
              <w:pStyle w:val="Tabletext"/>
              <w:jc w:val="center"/>
            </w:pPr>
            <w:r w:rsidRPr="00FA28B1">
              <w:t>113559003</w:t>
            </w:r>
          </w:p>
        </w:tc>
        <w:tc>
          <w:tcPr>
            <w:tcW w:w="636" w:type="dxa"/>
          </w:tcPr>
          <w:p w14:paraId="5566A506" w14:textId="77777777" w:rsidR="00C64B4B" w:rsidRPr="00FA28B1" w:rsidRDefault="00C64B4B" w:rsidP="00A32B44">
            <w:pPr>
              <w:pStyle w:val="Tabletext"/>
              <w:jc w:val="center"/>
            </w:pPr>
            <w:r w:rsidRPr="00FA28B1">
              <w:t>HOL</w:t>
            </w:r>
          </w:p>
        </w:tc>
        <w:tc>
          <w:tcPr>
            <w:tcW w:w="1039" w:type="dxa"/>
          </w:tcPr>
          <w:p w14:paraId="5DD5B284" w14:textId="77777777" w:rsidR="00C64B4B" w:rsidRPr="00FA28B1" w:rsidRDefault="00C64B4B" w:rsidP="00A32B44">
            <w:pPr>
              <w:pStyle w:val="Tabletext"/>
              <w:jc w:val="center"/>
            </w:pPr>
          </w:p>
        </w:tc>
        <w:tc>
          <w:tcPr>
            <w:tcW w:w="2532" w:type="dxa"/>
          </w:tcPr>
          <w:p w14:paraId="6A2E5BE6" w14:textId="77777777" w:rsidR="00C64B4B" w:rsidRPr="00FA28B1" w:rsidRDefault="00C64B4B" w:rsidP="00A32B44">
            <w:pPr>
              <w:pStyle w:val="Tabletext"/>
              <w:jc w:val="center"/>
            </w:pPr>
            <w:r w:rsidRPr="00FA28B1">
              <w:t>NSS-FSS 77W</w:t>
            </w:r>
          </w:p>
        </w:tc>
        <w:tc>
          <w:tcPr>
            <w:tcW w:w="1130" w:type="dxa"/>
          </w:tcPr>
          <w:p w14:paraId="0F88809E" w14:textId="77777777" w:rsidR="00C64B4B" w:rsidRPr="00FA28B1" w:rsidRDefault="00C64B4B" w:rsidP="00A32B44">
            <w:pPr>
              <w:pStyle w:val="Tabletext"/>
              <w:jc w:val="center"/>
            </w:pPr>
            <w:r w:rsidRPr="00FA28B1">
              <w:t>−77</w:t>
            </w:r>
          </w:p>
        </w:tc>
        <w:tc>
          <w:tcPr>
            <w:tcW w:w="1685" w:type="dxa"/>
          </w:tcPr>
          <w:p w14:paraId="02BADCC2" w14:textId="77777777" w:rsidR="00C64B4B" w:rsidRPr="00FA28B1" w:rsidRDefault="00C64B4B" w:rsidP="00A32B44">
            <w:pPr>
              <w:pStyle w:val="Tabletext"/>
              <w:jc w:val="center"/>
            </w:pPr>
            <w:r w:rsidRPr="00FA28B1">
              <w:t>12.02.2013</w:t>
            </w:r>
          </w:p>
        </w:tc>
        <w:tc>
          <w:tcPr>
            <w:tcW w:w="1413" w:type="dxa"/>
          </w:tcPr>
          <w:p w14:paraId="55B3AA29" w14:textId="77777777" w:rsidR="00C64B4B" w:rsidRPr="00FA28B1" w:rsidRDefault="00C64B4B" w:rsidP="00A32B44">
            <w:pPr>
              <w:pStyle w:val="Tabletext"/>
              <w:jc w:val="center"/>
            </w:pPr>
            <w:r w:rsidRPr="00FA28B1">
              <w:t>AP30B/A6A</w:t>
            </w:r>
          </w:p>
        </w:tc>
        <w:tc>
          <w:tcPr>
            <w:tcW w:w="1264" w:type="dxa"/>
          </w:tcPr>
          <w:p w14:paraId="6893BCC3" w14:textId="77777777" w:rsidR="00C64B4B" w:rsidRPr="00FA28B1" w:rsidRDefault="00C64B4B" w:rsidP="00A32B44">
            <w:pPr>
              <w:pStyle w:val="Tabletext"/>
              <w:jc w:val="center"/>
            </w:pPr>
            <w:r w:rsidRPr="00FA28B1">
              <w:t>268</w:t>
            </w:r>
          </w:p>
        </w:tc>
        <w:tc>
          <w:tcPr>
            <w:tcW w:w="1817" w:type="dxa"/>
          </w:tcPr>
          <w:p w14:paraId="06BD7BD4" w14:textId="77777777" w:rsidR="00C64B4B" w:rsidRPr="00FA28B1" w:rsidRDefault="00C64B4B" w:rsidP="00A32B44">
            <w:pPr>
              <w:pStyle w:val="Tabletext"/>
              <w:jc w:val="center"/>
            </w:pPr>
            <w:r w:rsidRPr="00FA28B1">
              <w:t>2942</w:t>
            </w:r>
          </w:p>
        </w:tc>
        <w:tc>
          <w:tcPr>
            <w:tcW w:w="1684" w:type="dxa"/>
          </w:tcPr>
          <w:p w14:paraId="2E443894" w14:textId="77777777" w:rsidR="00C64B4B" w:rsidRPr="00FA28B1" w:rsidRDefault="00C64B4B" w:rsidP="00A32B44">
            <w:pPr>
              <w:pStyle w:val="Tabletext"/>
              <w:jc w:val="center"/>
            </w:pPr>
            <w:r w:rsidRPr="00FA28B1">
              <w:t>23.03.2021</w:t>
            </w:r>
          </w:p>
        </w:tc>
      </w:tr>
      <w:tr w:rsidR="00C64B4B" w:rsidRPr="00FA28B1" w14:paraId="0D439B45" w14:textId="77777777" w:rsidTr="00A32B44">
        <w:trPr>
          <w:trHeight w:val="287"/>
        </w:trPr>
        <w:tc>
          <w:tcPr>
            <w:tcW w:w="1080" w:type="dxa"/>
          </w:tcPr>
          <w:p w14:paraId="1E37E3E1" w14:textId="77777777" w:rsidR="00C64B4B" w:rsidRPr="00FA28B1" w:rsidRDefault="00C64B4B" w:rsidP="00A32B44">
            <w:pPr>
              <w:pStyle w:val="Tabletext"/>
              <w:jc w:val="center"/>
            </w:pPr>
            <w:r w:rsidRPr="00FA28B1">
              <w:t>113559004</w:t>
            </w:r>
          </w:p>
        </w:tc>
        <w:tc>
          <w:tcPr>
            <w:tcW w:w="636" w:type="dxa"/>
          </w:tcPr>
          <w:p w14:paraId="612DDF4A" w14:textId="77777777" w:rsidR="00C64B4B" w:rsidRPr="00FA28B1" w:rsidRDefault="00C64B4B" w:rsidP="00A32B44">
            <w:pPr>
              <w:pStyle w:val="Tabletext"/>
              <w:jc w:val="center"/>
            </w:pPr>
            <w:r w:rsidRPr="00FA28B1">
              <w:t>HOL</w:t>
            </w:r>
          </w:p>
        </w:tc>
        <w:tc>
          <w:tcPr>
            <w:tcW w:w="1039" w:type="dxa"/>
          </w:tcPr>
          <w:p w14:paraId="37DC0EB2" w14:textId="77777777" w:rsidR="00C64B4B" w:rsidRPr="00FA28B1" w:rsidRDefault="00C64B4B" w:rsidP="00A32B44">
            <w:pPr>
              <w:pStyle w:val="Tabletext"/>
              <w:jc w:val="center"/>
            </w:pPr>
          </w:p>
        </w:tc>
        <w:tc>
          <w:tcPr>
            <w:tcW w:w="2532" w:type="dxa"/>
          </w:tcPr>
          <w:p w14:paraId="102CA353" w14:textId="77777777" w:rsidR="00C64B4B" w:rsidRPr="00FA28B1" w:rsidRDefault="00C64B4B" w:rsidP="00A32B44">
            <w:pPr>
              <w:pStyle w:val="Tabletext"/>
              <w:jc w:val="center"/>
            </w:pPr>
            <w:r w:rsidRPr="00FA28B1">
              <w:t>NSS-FSS-G2 22W</w:t>
            </w:r>
          </w:p>
        </w:tc>
        <w:tc>
          <w:tcPr>
            <w:tcW w:w="1130" w:type="dxa"/>
          </w:tcPr>
          <w:p w14:paraId="1B8266C5" w14:textId="77777777" w:rsidR="00C64B4B" w:rsidRPr="00FA28B1" w:rsidRDefault="00C64B4B" w:rsidP="00A32B44">
            <w:pPr>
              <w:pStyle w:val="Tabletext"/>
              <w:jc w:val="center"/>
            </w:pPr>
            <w:r w:rsidRPr="00FA28B1">
              <w:t>−22</w:t>
            </w:r>
          </w:p>
        </w:tc>
        <w:tc>
          <w:tcPr>
            <w:tcW w:w="1685" w:type="dxa"/>
          </w:tcPr>
          <w:p w14:paraId="74AD4F35" w14:textId="77777777" w:rsidR="00C64B4B" w:rsidRPr="00FA28B1" w:rsidRDefault="00C64B4B" w:rsidP="00A32B44">
            <w:pPr>
              <w:pStyle w:val="Tabletext"/>
              <w:jc w:val="center"/>
            </w:pPr>
            <w:r w:rsidRPr="00FA28B1">
              <w:t>15.02.2013</w:t>
            </w:r>
          </w:p>
        </w:tc>
        <w:tc>
          <w:tcPr>
            <w:tcW w:w="1413" w:type="dxa"/>
          </w:tcPr>
          <w:p w14:paraId="37C49492" w14:textId="77777777" w:rsidR="00C64B4B" w:rsidRPr="00FA28B1" w:rsidRDefault="00C64B4B" w:rsidP="00A32B44">
            <w:pPr>
              <w:pStyle w:val="Tabletext"/>
              <w:jc w:val="center"/>
            </w:pPr>
            <w:r w:rsidRPr="00FA28B1">
              <w:t>AP30B/A6A</w:t>
            </w:r>
          </w:p>
        </w:tc>
        <w:tc>
          <w:tcPr>
            <w:tcW w:w="1264" w:type="dxa"/>
          </w:tcPr>
          <w:p w14:paraId="0B8489AC" w14:textId="77777777" w:rsidR="00C64B4B" w:rsidRPr="00FA28B1" w:rsidRDefault="00C64B4B" w:rsidP="00A32B44">
            <w:pPr>
              <w:pStyle w:val="Tabletext"/>
              <w:jc w:val="center"/>
            </w:pPr>
            <w:r w:rsidRPr="00FA28B1">
              <w:t>269</w:t>
            </w:r>
          </w:p>
        </w:tc>
        <w:tc>
          <w:tcPr>
            <w:tcW w:w="1817" w:type="dxa"/>
          </w:tcPr>
          <w:p w14:paraId="76A23CC9" w14:textId="77777777" w:rsidR="00C64B4B" w:rsidRPr="00FA28B1" w:rsidRDefault="00C64B4B" w:rsidP="00A32B44">
            <w:pPr>
              <w:pStyle w:val="Tabletext"/>
              <w:jc w:val="center"/>
            </w:pPr>
            <w:r w:rsidRPr="00FA28B1">
              <w:t>2942</w:t>
            </w:r>
          </w:p>
        </w:tc>
        <w:tc>
          <w:tcPr>
            <w:tcW w:w="1684" w:type="dxa"/>
          </w:tcPr>
          <w:p w14:paraId="4902D8CA" w14:textId="77777777" w:rsidR="00C64B4B" w:rsidRPr="00FA28B1" w:rsidRDefault="00C64B4B" w:rsidP="00A32B44">
            <w:pPr>
              <w:pStyle w:val="Tabletext"/>
              <w:jc w:val="center"/>
            </w:pPr>
            <w:r w:rsidRPr="00FA28B1">
              <w:t>23.03.2021</w:t>
            </w:r>
          </w:p>
        </w:tc>
      </w:tr>
      <w:tr w:rsidR="00C64B4B" w:rsidRPr="00FA28B1" w14:paraId="3FC0E685" w14:textId="77777777" w:rsidTr="00A32B44">
        <w:trPr>
          <w:trHeight w:val="288"/>
        </w:trPr>
        <w:tc>
          <w:tcPr>
            <w:tcW w:w="1080" w:type="dxa"/>
          </w:tcPr>
          <w:p w14:paraId="75A87064" w14:textId="77777777" w:rsidR="00C64B4B" w:rsidRPr="00FA28B1" w:rsidRDefault="00C64B4B" w:rsidP="00A32B44">
            <w:pPr>
              <w:pStyle w:val="Tabletext"/>
              <w:jc w:val="center"/>
            </w:pPr>
            <w:r w:rsidRPr="00FA28B1">
              <w:t>113559005</w:t>
            </w:r>
          </w:p>
        </w:tc>
        <w:tc>
          <w:tcPr>
            <w:tcW w:w="636" w:type="dxa"/>
          </w:tcPr>
          <w:p w14:paraId="59ECB3B9" w14:textId="77777777" w:rsidR="00C64B4B" w:rsidRPr="00FA28B1" w:rsidRDefault="00C64B4B" w:rsidP="00A32B44">
            <w:pPr>
              <w:pStyle w:val="Tabletext"/>
              <w:jc w:val="center"/>
            </w:pPr>
            <w:r w:rsidRPr="00FA28B1">
              <w:t>HOL</w:t>
            </w:r>
          </w:p>
        </w:tc>
        <w:tc>
          <w:tcPr>
            <w:tcW w:w="1039" w:type="dxa"/>
          </w:tcPr>
          <w:p w14:paraId="68B7A2BC" w14:textId="77777777" w:rsidR="00C64B4B" w:rsidRPr="00FA28B1" w:rsidRDefault="00C64B4B" w:rsidP="00A32B44">
            <w:pPr>
              <w:pStyle w:val="Tabletext"/>
              <w:jc w:val="center"/>
            </w:pPr>
          </w:p>
        </w:tc>
        <w:tc>
          <w:tcPr>
            <w:tcW w:w="2532" w:type="dxa"/>
          </w:tcPr>
          <w:p w14:paraId="67EB0107" w14:textId="77777777" w:rsidR="00C64B4B" w:rsidRPr="00FA28B1" w:rsidRDefault="00C64B4B" w:rsidP="00A32B44">
            <w:pPr>
              <w:pStyle w:val="Tabletext"/>
              <w:jc w:val="center"/>
            </w:pPr>
            <w:r w:rsidRPr="00FA28B1">
              <w:t>NSS-FSS-G2 57E</w:t>
            </w:r>
          </w:p>
        </w:tc>
        <w:tc>
          <w:tcPr>
            <w:tcW w:w="1130" w:type="dxa"/>
          </w:tcPr>
          <w:p w14:paraId="3D93579D" w14:textId="77777777" w:rsidR="00C64B4B" w:rsidRPr="00FA28B1" w:rsidRDefault="00C64B4B" w:rsidP="00A32B44">
            <w:pPr>
              <w:pStyle w:val="Tabletext"/>
              <w:jc w:val="center"/>
            </w:pPr>
            <w:r w:rsidRPr="00FA28B1">
              <w:t>57</w:t>
            </w:r>
          </w:p>
        </w:tc>
        <w:tc>
          <w:tcPr>
            <w:tcW w:w="1685" w:type="dxa"/>
          </w:tcPr>
          <w:p w14:paraId="5894F55B" w14:textId="77777777" w:rsidR="00C64B4B" w:rsidRPr="00FA28B1" w:rsidRDefault="00C64B4B" w:rsidP="00A32B44">
            <w:pPr>
              <w:pStyle w:val="Tabletext"/>
              <w:jc w:val="center"/>
            </w:pPr>
            <w:r w:rsidRPr="00FA28B1">
              <w:t>15.02.2013</w:t>
            </w:r>
          </w:p>
        </w:tc>
        <w:tc>
          <w:tcPr>
            <w:tcW w:w="1413" w:type="dxa"/>
          </w:tcPr>
          <w:p w14:paraId="65957D4C" w14:textId="77777777" w:rsidR="00C64B4B" w:rsidRPr="00FA28B1" w:rsidRDefault="00C64B4B" w:rsidP="00A32B44">
            <w:pPr>
              <w:pStyle w:val="Tabletext"/>
              <w:jc w:val="center"/>
            </w:pPr>
            <w:r w:rsidRPr="00FA28B1">
              <w:t>AP30B/A6A</w:t>
            </w:r>
          </w:p>
        </w:tc>
        <w:tc>
          <w:tcPr>
            <w:tcW w:w="1264" w:type="dxa"/>
          </w:tcPr>
          <w:p w14:paraId="32F4B343" w14:textId="77777777" w:rsidR="00C64B4B" w:rsidRPr="00FA28B1" w:rsidRDefault="00C64B4B" w:rsidP="00A32B44">
            <w:pPr>
              <w:pStyle w:val="Tabletext"/>
              <w:jc w:val="center"/>
            </w:pPr>
            <w:r w:rsidRPr="00FA28B1">
              <w:t>270</w:t>
            </w:r>
          </w:p>
        </w:tc>
        <w:tc>
          <w:tcPr>
            <w:tcW w:w="1817" w:type="dxa"/>
          </w:tcPr>
          <w:p w14:paraId="708DE555" w14:textId="77777777" w:rsidR="00C64B4B" w:rsidRPr="00FA28B1" w:rsidRDefault="00C64B4B" w:rsidP="00A32B44">
            <w:pPr>
              <w:pStyle w:val="Tabletext"/>
              <w:jc w:val="center"/>
            </w:pPr>
            <w:r w:rsidRPr="00FA28B1">
              <w:t>2942</w:t>
            </w:r>
          </w:p>
        </w:tc>
        <w:tc>
          <w:tcPr>
            <w:tcW w:w="1684" w:type="dxa"/>
          </w:tcPr>
          <w:p w14:paraId="0EA3DF79" w14:textId="77777777" w:rsidR="00C64B4B" w:rsidRPr="00FA28B1" w:rsidRDefault="00C64B4B" w:rsidP="00A32B44">
            <w:pPr>
              <w:pStyle w:val="Tabletext"/>
              <w:jc w:val="center"/>
            </w:pPr>
            <w:r w:rsidRPr="00FA28B1">
              <w:t>23.03.2021</w:t>
            </w:r>
          </w:p>
        </w:tc>
      </w:tr>
      <w:tr w:rsidR="00C64B4B" w:rsidRPr="00FA28B1" w14:paraId="6968F768" w14:textId="77777777" w:rsidTr="00A32B44">
        <w:trPr>
          <w:trHeight w:val="287"/>
        </w:trPr>
        <w:tc>
          <w:tcPr>
            <w:tcW w:w="1080" w:type="dxa"/>
          </w:tcPr>
          <w:p w14:paraId="665853AE" w14:textId="77777777" w:rsidR="00C64B4B" w:rsidRPr="00FA28B1" w:rsidRDefault="00C64B4B" w:rsidP="00A32B44">
            <w:pPr>
              <w:pStyle w:val="Tabletext"/>
              <w:jc w:val="center"/>
            </w:pPr>
            <w:r w:rsidRPr="00FA28B1">
              <w:t>113559037</w:t>
            </w:r>
          </w:p>
        </w:tc>
        <w:tc>
          <w:tcPr>
            <w:tcW w:w="636" w:type="dxa"/>
          </w:tcPr>
          <w:p w14:paraId="658F3278" w14:textId="77777777" w:rsidR="00C64B4B" w:rsidRPr="00FA28B1" w:rsidRDefault="00C64B4B" w:rsidP="00A32B44">
            <w:pPr>
              <w:pStyle w:val="Tabletext"/>
              <w:jc w:val="center"/>
            </w:pPr>
            <w:r w:rsidRPr="00FA28B1">
              <w:t>HOL</w:t>
            </w:r>
          </w:p>
        </w:tc>
        <w:tc>
          <w:tcPr>
            <w:tcW w:w="1039" w:type="dxa"/>
          </w:tcPr>
          <w:p w14:paraId="419013E3" w14:textId="77777777" w:rsidR="00C64B4B" w:rsidRPr="00FA28B1" w:rsidRDefault="00C64B4B" w:rsidP="00A32B44">
            <w:pPr>
              <w:pStyle w:val="Tabletext"/>
              <w:jc w:val="center"/>
            </w:pPr>
          </w:p>
        </w:tc>
        <w:tc>
          <w:tcPr>
            <w:tcW w:w="2532" w:type="dxa"/>
          </w:tcPr>
          <w:p w14:paraId="4F57D3B1" w14:textId="77777777" w:rsidR="00C64B4B" w:rsidRPr="00FA28B1" w:rsidRDefault="00C64B4B" w:rsidP="00A32B44">
            <w:pPr>
              <w:pStyle w:val="Tabletext"/>
              <w:jc w:val="center"/>
            </w:pPr>
            <w:r w:rsidRPr="00FA28B1">
              <w:t>NSS-FSS-G2-108.2E</w:t>
            </w:r>
          </w:p>
        </w:tc>
        <w:tc>
          <w:tcPr>
            <w:tcW w:w="1130" w:type="dxa"/>
          </w:tcPr>
          <w:p w14:paraId="7760FA2D" w14:textId="77777777" w:rsidR="00C64B4B" w:rsidRPr="00FA28B1" w:rsidRDefault="00C64B4B" w:rsidP="00A32B44">
            <w:pPr>
              <w:pStyle w:val="Tabletext"/>
              <w:jc w:val="center"/>
            </w:pPr>
            <w:r w:rsidRPr="00FA28B1">
              <w:t>108.2</w:t>
            </w:r>
          </w:p>
        </w:tc>
        <w:tc>
          <w:tcPr>
            <w:tcW w:w="1685" w:type="dxa"/>
          </w:tcPr>
          <w:p w14:paraId="5E6A781F" w14:textId="77777777" w:rsidR="00C64B4B" w:rsidRPr="00FA28B1" w:rsidRDefault="00C64B4B" w:rsidP="00A32B44">
            <w:pPr>
              <w:pStyle w:val="Tabletext"/>
              <w:jc w:val="center"/>
            </w:pPr>
            <w:r w:rsidRPr="00FA28B1">
              <w:t>23.07.2013</w:t>
            </w:r>
          </w:p>
        </w:tc>
        <w:tc>
          <w:tcPr>
            <w:tcW w:w="1413" w:type="dxa"/>
          </w:tcPr>
          <w:p w14:paraId="358F2D21" w14:textId="77777777" w:rsidR="00C64B4B" w:rsidRPr="00FA28B1" w:rsidRDefault="00C64B4B" w:rsidP="00A32B44">
            <w:pPr>
              <w:pStyle w:val="Tabletext"/>
              <w:jc w:val="center"/>
            </w:pPr>
            <w:r w:rsidRPr="00FA28B1">
              <w:t>AP30B/A6A</w:t>
            </w:r>
          </w:p>
        </w:tc>
        <w:tc>
          <w:tcPr>
            <w:tcW w:w="1264" w:type="dxa"/>
          </w:tcPr>
          <w:p w14:paraId="50C32C18" w14:textId="77777777" w:rsidR="00C64B4B" w:rsidRPr="00FA28B1" w:rsidRDefault="00C64B4B" w:rsidP="00A32B44">
            <w:pPr>
              <w:pStyle w:val="Tabletext"/>
              <w:jc w:val="center"/>
            </w:pPr>
            <w:r w:rsidRPr="00FA28B1">
              <w:t>297</w:t>
            </w:r>
          </w:p>
        </w:tc>
        <w:tc>
          <w:tcPr>
            <w:tcW w:w="1817" w:type="dxa"/>
          </w:tcPr>
          <w:p w14:paraId="6A7F7E24" w14:textId="77777777" w:rsidR="00C64B4B" w:rsidRPr="00FA28B1" w:rsidRDefault="00C64B4B" w:rsidP="00A32B44">
            <w:pPr>
              <w:pStyle w:val="Tabletext"/>
              <w:jc w:val="center"/>
            </w:pPr>
            <w:r w:rsidRPr="00FA28B1">
              <w:t>2955</w:t>
            </w:r>
          </w:p>
        </w:tc>
        <w:tc>
          <w:tcPr>
            <w:tcW w:w="1684" w:type="dxa"/>
          </w:tcPr>
          <w:p w14:paraId="38171AB9" w14:textId="77777777" w:rsidR="00C64B4B" w:rsidRPr="00FA28B1" w:rsidRDefault="00C64B4B" w:rsidP="00A32B44">
            <w:pPr>
              <w:pStyle w:val="Tabletext"/>
              <w:jc w:val="center"/>
            </w:pPr>
            <w:r w:rsidRPr="00FA28B1">
              <w:t>21.09.2021</w:t>
            </w:r>
          </w:p>
        </w:tc>
      </w:tr>
      <w:tr w:rsidR="00C64B4B" w:rsidRPr="00FA28B1" w14:paraId="1A7A7C23" w14:textId="77777777" w:rsidTr="00A32B44">
        <w:trPr>
          <w:trHeight w:val="287"/>
        </w:trPr>
        <w:tc>
          <w:tcPr>
            <w:tcW w:w="1080" w:type="dxa"/>
          </w:tcPr>
          <w:p w14:paraId="7AE84691" w14:textId="77777777" w:rsidR="00C64B4B" w:rsidRPr="00FA28B1" w:rsidRDefault="00C64B4B" w:rsidP="00A32B44">
            <w:pPr>
              <w:pStyle w:val="Tabletext"/>
              <w:jc w:val="center"/>
            </w:pPr>
            <w:r w:rsidRPr="00FA28B1">
              <w:lastRenderedPageBreak/>
              <w:t>113559038</w:t>
            </w:r>
          </w:p>
        </w:tc>
        <w:tc>
          <w:tcPr>
            <w:tcW w:w="636" w:type="dxa"/>
          </w:tcPr>
          <w:p w14:paraId="3BE81732" w14:textId="77777777" w:rsidR="00C64B4B" w:rsidRPr="00FA28B1" w:rsidRDefault="00C64B4B" w:rsidP="00A32B44">
            <w:pPr>
              <w:pStyle w:val="Tabletext"/>
              <w:jc w:val="center"/>
            </w:pPr>
            <w:r w:rsidRPr="00FA28B1">
              <w:t>HOL</w:t>
            </w:r>
          </w:p>
        </w:tc>
        <w:tc>
          <w:tcPr>
            <w:tcW w:w="1039" w:type="dxa"/>
          </w:tcPr>
          <w:p w14:paraId="51CEB001" w14:textId="77777777" w:rsidR="00C64B4B" w:rsidRPr="00FA28B1" w:rsidRDefault="00C64B4B" w:rsidP="00A32B44">
            <w:pPr>
              <w:pStyle w:val="Tabletext"/>
              <w:jc w:val="center"/>
            </w:pPr>
          </w:p>
        </w:tc>
        <w:tc>
          <w:tcPr>
            <w:tcW w:w="2532" w:type="dxa"/>
          </w:tcPr>
          <w:p w14:paraId="01430436" w14:textId="77777777" w:rsidR="00C64B4B" w:rsidRPr="00FA28B1" w:rsidRDefault="00C64B4B" w:rsidP="00A32B44">
            <w:pPr>
              <w:pStyle w:val="Tabletext"/>
              <w:jc w:val="center"/>
            </w:pPr>
            <w:r w:rsidRPr="00FA28B1">
              <w:t>NSS-FSS-G2 77W</w:t>
            </w:r>
          </w:p>
        </w:tc>
        <w:tc>
          <w:tcPr>
            <w:tcW w:w="1130" w:type="dxa"/>
          </w:tcPr>
          <w:p w14:paraId="03054A09" w14:textId="77777777" w:rsidR="00C64B4B" w:rsidRPr="00FA28B1" w:rsidRDefault="00C64B4B" w:rsidP="00A32B44">
            <w:pPr>
              <w:pStyle w:val="Tabletext"/>
              <w:jc w:val="center"/>
            </w:pPr>
            <w:r w:rsidRPr="00FA28B1">
              <w:t>−77</w:t>
            </w:r>
          </w:p>
        </w:tc>
        <w:tc>
          <w:tcPr>
            <w:tcW w:w="1685" w:type="dxa"/>
          </w:tcPr>
          <w:p w14:paraId="7CF5FA82" w14:textId="77777777" w:rsidR="00C64B4B" w:rsidRPr="00FA28B1" w:rsidRDefault="00C64B4B" w:rsidP="00A32B44">
            <w:pPr>
              <w:pStyle w:val="Tabletext"/>
              <w:jc w:val="center"/>
            </w:pPr>
            <w:r w:rsidRPr="00FA28B1">
              <w:t>25.07.2013</w:t>
            </w:r>
          </w:p>
        </w:tc>
        <w:tc>
          <w:tcPr>
            <w:tcW w:w="1413" w:type="dxa"/>
          </w:tcPr>
          <w:p w14:paraId="03983E42" w14:textId="77777777" w:rsidR="00C64B4B" w:rsidRPr="00FA28B1" w:rsidRDefault="00C64B4B" w:rsidP="00A32B44">
            <w:pPr>
              <w:pStyle w:val="Tabletext"/>
              <w:jc w:val="center"/>
            </w:pPr>
            <w:r w:rsidRPr="00FA28B1">
              <w:t>AP30B/A6A</w:t>
            </w:r>
          </w:p>
        </w:tc>
        <w:tc>
          <w:tcPr>
            <w:tcW w:w="1264" w:type="dxa"/>
          </w:tcPr>
          <w:p w14:paraId="029919DC" w14:textId="77777777" w:rsidR="00C64B4B" w:rsidRPr="00FA28B1" w:rsidRDefault="00C64B4B" w:rsidP="00A32B44">
            <w:pPr>
              <w:pStyle w:val="Tabletext"/>
              <w:jc w:val="center"/>
            </w:pPr>
            <w:r w:rsidRPr="00FA28B1">
              <w:t>298</w:t>
            </w:r>
          </w:p>
        </w:tc>
        <w:tc>
          <w:tcPr>
            <w:tcW w:w="1817" w:type="dxa"/>
          </w:tcPr>
          <w:p w14:paraId="4681C305" w14:textId="77777777" w:rsidR="00C64B4B" w:rsidRPr="00FA28B1" w:rsidRDefault="00C64B4B" w:rsidP="00A32B44">
            <w:pPr>
              <w:pStyle w:val="Tabletext"/>
              <w:jc w:val="center"/>
            </w:pPr>
            <w:r w:rsidRPr="00FA28B1">
              <w:t>2955</w:t>
            </w:r>
          </w:p>
        </w:tc>
        <w:tc>
          <w:tcPr>
            <w:tcW w:w="1684" w:type="dxa"/>
          </w:tcPr>
          <w:p w14:paraId="7B237633" w14:textId="77777777" w:rsidR="00C64B4B" w:rsidRPr="00FA28B1" w:rsidRDefault="00C64B4B" w:rsidP="00A32B44">
            <w:pPr>
              <w:pStyle w:val="Tabletext"/>
              <w:jc w:val="center"/>
            </w:pPr>
            <w:r w:rsidRPr="00FA28B1">
              <w:t>21.09.2021</w:t>
            </w:r>
          </w:p>
        </w:tc>
      </w:tr>
      <w:tr w:rsidR="00C64B4B" w:rsidRPr="00FA28B1" w14:paraId="58AF547D" w14:textId="77777777" w:rsidTr="00A32B44">
        <w:trPr>
          <w:trHeight w:val="290"/>
        </w:trPr>
        <w:tc>
          <w:tcPr>
            <w:tcW w:w="1080" w:type="dxa"/>
          </w:tcPr>
          <w:p w14:paraId="67F91D0F" w14:textId="77777777" w:rsidR="00C64B4B" w:rsidRPr="00FA28B1" w:rsidRDefault="00C64B4B" w:rsidP="00A32B44">
            <w:pPr>
              <w:pStyle w:val="Tabletext"/>
              <w:jc w:val="center"/>
            </w:pPr>
            <w:r w:rsidRPr="00FA28B1">
              <w:t>113559052</w:t>
            </w:r>
          </w:p>
        </w:tc>
        <w:tc>
          <w:tcPr>
            <w:tcW w:w="636" w:type="dxa"/>
          </w:tcPr>
          <w:p w14:paraId="5ADCBA30" w14:textId="77777777" w:rsidR="00C64B4B" w:rsidRPr="00FA28B1" w:rsidRDefault="00C64B4B" w:rsidP="00A32B44">
            <w:pPr>
              <w:pStyle w:val="Tabletext"/>
              <w:jc w:val="center"/>
            </w:pPr>
            <w:r w:rsidRPr="00FA28B1">
              <w:t>HOL</w:t>
            </w:r>
          </w:p>
        </w:tc>
        <w:tc>
          <w:tcPr>
            <w:tcW w:w="1039" w:type="dxa"/>
          </w:tcPr>
          <w:p w14:paraId="60DFB94C" w14:textId="77777777" w:rsidR="00C64B4B" w:rsidRPr="00FA28B1" w:rsidRDefault="00C64B4B" w:rsidP="00A32B44">
            <w:pPr>
              <w:pStyle w:val="Tabletext"/>
              <w:jc w:val="center"/>
            </w:pPr>
          </w:p>
        </w:tc>
        <w:tc>
          <w:tcPr>
            <w:tcW w:w="2532" w:type="dxa"/>
          </w:tcPr>
          <w:p w14:paraId="01D48E1A" w14:textId="77777777" w:rsidR="00C64B4B" w:rsidRPr="00FA28B1" w:rsidRDefault="00C64B4B" w:rsidP="00A32B44">
            <w:pPr>
              <w:pStyle w:val="Tabletext"/>
              <w:jc w:val="center"/>
            </w:pPr>
            <w:r w:rsidRPr="00FA28B1">
              <w:t>NSS-FSS-G2 37.5W</w:t>
            </w:r>
          </w:p>
        </w:tc>
        <w:tc>
          <w:tcPr>
            <w:tcW w:w="1130" w:type="dxa"/>
          </w:tcPr>
          <w:p w14:paraId="525C27BA" w14:textId="77777777" w:rsidR="00C64B4B" w:rsidRPr="00FA28B1" w:rsidRDefault="00C64B4B" w:rsidP="00A32B44">
            <w:pPr>
              <w:pStyle w:val="Tabletext"/>
              <w:jc w:val="center"/>
            </w:pPr>
            <w:r w:rsidRPr="00FA28B1">
              <w:t>−37.5</w:t>
            </w:r>
          </w:p>
        </w:tc>
        <w:tc>
          <w:tcPr>
            <w:tcW w:w="1685" w:type="dxa"/>
          </w:tcPr>
          <w:p w14:paraId="346CF1D3" w14:textId="77777777" w:rsidR="00C64B4B" w:rsidRPr="00FA28B1" w:rsidRDefault="00C64B4B" w:rsidP="00A32B44">
            <w:pPr>
              <w:pStyle w:val="Tabletext"/>
              <w:jc w:val="center"/>
            </w:pPr>
            <w:r w:rsidRPr="00FA28B1">
              <w:t>19.11.2013</w:t>
            </w:r>
          </w:p>
        </w:tc>
        <w:tc>
          <w:tcPr>
            <w:tcW w:w="1413" w:type="dxa"/>
          </w:tcPr>
          <w:p w14:paraId="528601AB" w14:textId="77777777" w:rsidR="00C64B4B" w:rsidRPr="00FA28B1" w:rsidRDefault="00C64B4B" w:rsidP="00A32B44">
            <w:pPr>
              <w:pStyle w:val="Tabletext"/>
              <w:jc w:val="center"/>
            </w:pPr>
            <w:r w:rsidRPr="00FA28B1">
              <w:t>AP30B/A6A</w:t>
            </w:r>
          </w:p>
        </w:tc>
        <w:tc>
          <w:tcPr>
            <w:tcW w:w="1264" w:type="dxa"/>
          </w:tcPr>
          <w:p w14:paraId="79FAEB0A" w14:textId="77777777" w:rsidR="00C64B4B" w:rsidRPr="00FA28B1" w:rsidRDefault="00C64B4B" w:rsidP="00A32B44">
            <w:pPr>
              <w:pStyle w:val="Tabletext"/>
              <w:jc w:val="center"/>
            </w:pPr>
            <w:r w:rsidRPr="00FA28B1">
              <w:t>314</w:t>
            </w:r>
          </w:p>
        </w:tc>
        <w:tc>
          <w:tcPr>
            <w:tcW w:w="1817" w:type="dxa"/>
          </w:tcPr>
          <w:p w14:paraId="2A17CA62" w14:textId="77777777" w:rsidR="00C64B4B" w:rsidRPr="00FA28B1" w:rsidRDefault="00C64B4B" w:rsidP="00A32B44">
            <w:pPr>
              <w:pStyle w:val="Tabletext"/>
              <w:jc w:val="center"/>
            </w:pPr>
            <w:r w:rsidRPr="00FA28B1">
              <w:t>2962</w:t>
            </w:r>
          </w:p>
        </w:tc>
        <w:tc>
          <w:tcPr>
            <w:tcW w:w="1684" w:type="dxa"/>
          </w:tcPr>
          <w:p w14:paraId="6DBBCCDE" w14:textId="77777777" w:rsidR="00C64B4B" w:rsidRPr="00FA28B1" w:rsidRDefault="00C64B4B" w:rsidP="00A32B44">
            <w:pPr>
              <w:pStyle w:val="Tabletext"/>
              <w:jc w:val="center"/>
            </w:pPr>
            <w:r w:rsidRPr="00FA28B1">
              <w:t>11.01.2022</w:t>
            </w:r>
          </w:p>
        </w:tc>
      </w:tr>
      <w:tr w:rsidR="00C64B4B" w:rsidRPr="00FA28B1" w14:paraId="06226986" w14:textId="77777777" w:rsidTr="00A32B44">
        <w:trPr>
          <w:trHeight w:val="287"/>
        </w:trPr>
        <w:tc>
          <w:tcPr>
            <w:tcW w:w="1080" w:type="dxa"/>
          </w:tcPr>
          <w:p w14:paraId="5949125B" w14:textId="77777777" w:rsidR="00C64B4B" w:rsidRPr="00FA28B1" w:rsidRDefault="00C64B4B" w:rsidP="00A32B44">
            <w:pPr>
              <w:pStyle w:val="Tabletext"/>
              <w:jc w:val="center"/>
            </w:pPr>
            <w:r w:rsidRPr="00FA28B1">
              <w:t>113559053</w:t>
            </w:r>
          </w:p>
        </w:tc>
        <w:tc>
          <w:tcPr>
            <w:tcW w:w="636" w:type="dxa"/>
          </w:tcPr>
          <w:p w14:paraId="635209D1" w14:textId="77777777" w:rsidR="00C64B4B" w:rsidRPr="00FA28B1" w:rsidRDefault="00C64B4B" w:rsidP="00A32B44">
            <w:pPr>
              <w:pStyle w:val="Tabletext"/>
              <w:jc w:val="center"/>
            </w:pPr>
            <w:r w:rsidRPr="00FA28B1">
              <w:t>HOL</w:t>
            </w:r>
          </w:p>
        </w:tc>
        <w:tc>
          <w:tcPr>
            <w:tcW w:w="1039" w:type="dxa"/>
          </w:tcPr>
          <w:p w14:paraId="5D4F922E" w14:textId="77777777" w:rsidR="00C64B4B" w:rsidRPr="00FA28B1" w:rsidRDefault="00C64B4B" w:rsidP="00A32B44">
            <w:pPr>
              <w:pStyle w:val="Tabletext"/>
              <w:jc w:val="center"/>
            </w:pPr>
          </w:p>
        </w:tc>
        <w:tc>
          <w:tcPr>
            <w:tcW w:w="2532" w:type="dxa"/>
          </w:tcPr>
          <w:p w14:paraId="50A7E732" w14:textId="77777777" w:rsidR="00C64B4B" w:rsidRPr="00FA28B1" w:rsidRDefault="00C64B4B" w:rsidP="00A32B44">
            <w:pPr>
              <w:pStyle w:val="Tabletext"/>
              <w:jc w:val="center"/>
            </w:pPr>
            <w:r w:rsidRPr="00FA28B1">
              <w:t>NSS-FSS-G2 47.5W</w:t>
            </w:r>
          </w:p>
        </w:tc>
        <w:tc>
          <w:tcPr>
            <w:tcW w:w="1130" w:type="dxa"/>
          </w:tcPr>
          <w:p w14:paraId="545D4600" w14:textId="77777777" w:rsidR="00C64B4B" w:rsidRPr="00FA28B1" w:rsidRDefault="00C64B4B" w:rsidP="00A32B44">
            <w:pPr>
              <w:pStyle w:val="Tabletext"/>
              <w:jc w:val="center"/>
            </w:pPr>
            <w:r w:rsidRPr="00FA28B1">
              <w:t>−47.5</w:t>
            </w:r>
          </w:p>
        </w:tc>
        <w:tc>
          <w:tcPr>
            <w:tcW w:w="1685" w:type="dxa"/>
          </w:tcPr>
          <w:p w14:paraId="195349DD" w14:textId="77777777" w:rsidR="00C64B4B" w:rsidRPr="00FA28B1" w:rsidRDefault="00C64B4B" w:rsidP="00A32B44">
            <w:pPr>
              <w:pStyle w:val="Tabletext"/>
              <w:jc w:val="center"/>
            </w:pPr>
            <w:r w:rsidRPr="00FA28B1">
              <w:t>19.11.2013</w:t>
            </w:r>
          </w:p>
        </w:tc>
        <w:tc>
          <w:tcPr>
            <w:tcW w:w="1413" w:type="dxa"/>
          </w:tcPr>
          <w:p w14:paraId="2B457149" w14:textId="77777777" w:rsidR="00C64B4B" w:rsidRPr="00FA28B1" w:rsidRDefault="00C64B4B" w:rsidP="00A32B44">
            <w:pPr>
              <w:pStyle w:val="Tabletext"/>
              <w:jc w:val="center"/>
            </w:pPr>
            <w:r w:rsidRPr="00FA28B1">
              <w:t>AP30B/A6A</w:t>
            </w:r>
          </w:p>
        </w:tc>
        <w:tc>
          <w:tcPr>
            <w:tcW w:w="1264" w:type="dxa"/>
          </w:tcPr>
          <w:p w14:paraId="2217DABC" w14:textId="77777777" w:rsidR="00C64B4B" w:rsidRPr="00FA28B1" w:rsidRDefault="00C64B4B" w:rsidP="00A32B44">
            <w:pPr>
              <w:pStyle w:val="Tabletext"/>
              <w:jc w:val="center"/>
            </w:pPr>
            <w:r w:rsidRPr="00FA28B1">
              <w:t>315</w:t>
            </w:r>
          </w:p>
        </w:tc>
        <w:tc>
          <w:tcPr>
            <w:tcW w:w="1817" w:type="dxa"/>
          </w:tcPr>
          <w:p w14:paraId="082F1047" w14:textId="77777777" w:rsidR="00C64B4B" w:rsidRPr="00FA28B1" w:rsidRDefault="00C64B4B" w:rsidP="00A32B44">
            <w:pPr>
              <w:pStyle w:val="Tabletext"/>
              <w:jc w:val="center"/>
            </w:pPr>
            <w:r w:rsidRPr="00FA28B1">
              <w:t>2962</w:t>
            </w:r>
          </w:p>
        </w:tc>
        <w:tc>
          <w:tcPr>
            <w:tcW w:w="1684" w:type="dxa"/>
          </w:tcPr>
          <w:p w14:paraId="10902D31" w14:textId="77777777" w:rsidR="00C64B4B" w:rsidRPr="00FA28B1" w:rsidRDefault="00C64B4B" w:rsidP="00A32B44">
            <w:pPr>
              <w:pStyle w:val="Tabletext"/>
              <w:jc w:val="center"/>
            </w:pPr>
            <w:r w:rsidRPr="00FA28B1">
              <w:t>11.01.2022</w:t>
            </w:r>
          </w:p>
        </w:tc>
      </w:tr>
      <w:tr w:rsidR="00C64B4B" w:rsidRPr="00FA28B1" w14:paraId="49F0C89E" w14:textId="77777777" w:rsidTr="00A32B44">
        <w:trPr>
          <w:trHeight w:val="287"/>
        </w:trPr>
        <w:tc>
          <w:tcPr>
            <w:tcW w:w="1080" w:type="dxa"/>
          </w:tcPr>
          <w:p w14:paraId="71370069" w14:textId="77777777" w:rsidR="00C64B4B" w:rsidRPr="00FA28B1" w:rsidRDefault="00C64B4B" w:rsidP="00A32B44">
            <w:pPr>
              <w:pStyle w:val="Tabletext"/>
              <w:jc w:val="center"/>
            </w:pPr>
            <w:r w:rsidRPr="00FA28B1">
              <w:t>114559004</w:t>
            </w:r>
          </w:p>
        </w:tc>
        <w:tc>
          <w:tcPr>
            <w:tcW w:w="636" w:type="dxa"/>
          </w:tcPr>
          <w:p w14:paraId="6617A7F7" w14:textId="77777777" w:rsidR="00C64B4B" w:rsidRPr="00FA28B1" w:rsidRDefault="00C64B4B" w:rsidP="00A32B44">
            <w:pPr>
              <w:pStyle w:val="Tabletext"/>
              <w:jc w:val="center"/>
            </w:pPr>
            <w:r w:rsidRPr="00FA28B1">
              <w:t>HOL</w:t>
            </w:r>
          </w:p>
        </w:tc>
        <w:tc>
          <w:tcPr>
            <w:tcW w:w="1039" w:type="dxa"/>
          </w:tcPr>
          <w:p w14:paraId="34939742" w14:textId="77777777" w:rsidR="00C64B4B" w:rsidRPr="00FA28B1" w:rsidRDefault="00C64B4B" w:rsidP="00A32B44">
            <w:pPr>
              <w:pStyle w:val="Tabletext"/>
              <w:jc w:val="center"/>
            </w:pPr>
          </w:p>
        </w:tc>
        <w:tc>
          <w:tcPr>
            <w:tcW w:w="2532" w:type="dxa"/>
          </w:tcPr>
          <w:p w14:paraId="1D1E815E" w14:textId="77777777" w:rsidR="00C64B4B" w:rsidRPr="00FA28B1" w:rsidRDefault="00C64B4B" w:rsidP="00A32B44">
            <w:pPr>
              <w:pStyle w:val="Tabletext"/>
              <w:jc w:val="center"/>
            </w:pPr>
            <w:r w:rsidRPr="00FA28B1">
              <w:t>NSS-FSS 148E</w:t>
            </w:r>
          </w:p>
        </w:tc>
        <w:tc>
          <w:tcPr>
            <w:tcW w:w="1130" w:type="dxa"/>
          </w:tcPr>
          <w:p w14:paraId="3655A414" w14:textId="77777777" w:rsidR="00C64B4B" w:rsidRPr="00FA28B1" w:rsidRDefault="00C64B4B" w:rsidP="00A32B44">
            <w:pPr>
              <w:pStyle w:val="Tabletext"/>
              <w:jc w:val="center"/>
            </w:pPr>
            <w:r w:rsidRPr="00FA28B1">
              <w:t>148</w:t>
            </w:r>
          </w:p>
        </w:tc>
        <w:tc>
          <w:tcPr>
            <w:tcW w:w="1685" w:type="dxa"/>
          </w:tcPr>
          <w:p w14:paraId="0E845E32" w14:textId="77777777" w:rsidR="00C64B4B" w:rsidRPr="00FA28B1" w:rsidRDefault="00C64B4B" w:rsidP="00A32B44">
            <w:pPr>
              <w:pStyle w:val="Tabletext"/>
              <w:jc w:val="center"/>
            </w:pPr>
            <w:r w:rsidRPr="00FA28B1">
              <w:t>20.01.2014</w:t>
            </w:r>
          </w:p>
        </w:tc>
        <w:tc>
          <w:tcPr>
            <w:tcW w:w="1413" w:type="dxa"/>
          </w:tcPr>
          <w:p w14:paraId="071E7038" w14:textId="77777777" w:rsidR="00C64B4B" w:rsidRPr="00FA28B1" w:rsidRDefault="00C64B4B" w:rsidP="00A32B44">
            <w:pPr>
              <w:pStyle w:val="Tabletext"/>
              <w:jc w:val="center"/>
            </w:pPr>
            <w:r w:rsidRPr="00FA28B1">
              <w:t>AP30B/A6A</w:t>
            </w:r>
          </w:p>
        </w:tc>
        <w:tc>
          <w:tcPr>
            <w:tcW w:w="1264" w:type="dxa"/>
          </w:tcPr>
          <w:p w14:paraId="35C3D5D5" w14:textId="77777777" w:rsidR="00C64B4B" w:rsidRPr="00FA28B1" w:rsidRDefault="00C64B4B" w:rsidP="00A32B44">
            <w:pPr>
              <w:pStyle w:val="Tabletext"/>
              <w:jc w:val="center"/>
            </w:pPr>
            <w:r w:rsidRPr="00FA28B1">
              <w:t>321</w:t>
            </w:r>
          </w:p>
        </w:tc>
        <w:tc>
          <w:tcPr>
            <w:tcW w:w="1817" w:type="dxa"/>
          </w:tcPr>
          <w:p w14:paraId="34EF1CC7" w14:textId="77777777" w:rsidR="00C64B4B" w:rsidRPr="00FA28B1" w:rsidRDefault="00C64B4B" w:rsidP="00A32B44">
            <w:pPr>
              <w:pStyle w:val="Tabletext"/>
              <w:jc w:val="center"/>
            </w:pPr>
            <w:r w:rsidRPr="00FA28B1">
              <w:t>2965</w:t>
            </w:r>
          </w:p>
        </w:tc>
        <w:tc>
          <w:tcPr>
            <w:tcW w:w="1684" w:type="dxa"/>
          </w:tcPr>
          <w:p w14:paraId="542FD44F" w14:textId="77777777" w:rsidR="00C64B4B" w:rsidRPr="00FA28B1" w:rsidRDefault="00C64B4B" w:rsidP="00A32B44">
            <w:pPr>
              <w:pStyle w:val="Tabletext"/>
              <w:jc w:val="center"/>
            </w:pPr>
            <w:r w:rsidRPr="00FA28B1">
              <w:t>22.02.2022</w:t>
            </w:r>
          </w:p>
        </w:tc>
      </w:tr>
      <w:tr w:rsidR="00C64B4B" w:rsidRPr="00FA28B1" w14:paraId="3D4AC154" w14:textId="77777777" w:rsidTr="00A32B44">
        <w:trPr>
          <w:trHeight w:val="287"/>
        </w:trPr>
        <w:tc>
          <w:tcPr>
            <w:tcW w:w="1080" w:type="dxa"/>
          </w:tcPr>
          <w:p w14:paraId="354D4125" w14:textId="77777777" w:rsidR="00C64B4B" w:rsidRPr="00FA28B1" w:rsidRDefault="00C64B4B" w:rsidP="00A32B44">
            <w:pPr>
              <w:pStyle w:val="Tabletext"/>
              <w:jc w:val="center"/>
            </w:pPr>
            <w:r w:rsidRPr="00FA28B1">
              <w:t>114559005</w:t>
            </w:r>
          </w:p>
        </w:tc>
        <w:tc>
          <w:tcPr>
            <w:tcW w:w="636" w:type="dxa"/>
          </w:tcPr>
          <w:p w14:paraId="6FC909EC" w14:textId="77777777" w:rsidR="00C64B4B" w:rsidRPr="00FA28B1" w:rsidRDefault="00C64B4B" w:rsidP="00A32B44">
            <w:pPr>
              <w:pStyle w:val="Tabletext"/>
              <w:jc w:val="center"/>
            </w:pPr>
            <w:r w:rsidRPr="00FA28B1">
              <w:t>HOL</w:t>
            </w:r>
          </w:p>
        </w:tc>
        <w:tc>
          <w:tcPr>
            <w:tcW w:w="1039" w:type="dxa"/>
          </w:tcPr>
          <w:p w14:paraId="0E8E88A4" w14:textId="77777777" w:rsidR="00C64B4B" w:rsidRPr="00FA28B1" w:rsidRDefault="00C64B4B" w:rsidP="00A32B44">
            <w:pPr>
              <w:pStyle w:val="Tabletext"/>
              <w:jc w:val="center"/>
            </w:pPr>
          </w:p>
        </w:tc>
        <w:tc>
          <w:tcPr>
            <w:tcW w:w="2532" w:type="dxa"/>
          </w:tcPr>
          <w:p w14:paraId="0D1CB042" w14:textId="77777777" w:rsidR="00C64B4B" w:rsidRPr="00FA28B1" w:rsidRDefault="00C64B4B" w:rsidP="00A32B44">
            <w:pPr>
              <w:pStyle w:val="Tabletext"/>
              <w:jc w:val="center"/>
            </w:pPr>
            <w:r w:rsidRPr="00FA28B1">
              <w:t>NSS-FSS 135W</w:t>
            </w:r>
          </w:p>
        </w:tc>
        <w:tc>
          <w:tcPr>
            <w:tcW w:w="1130" w:type="dxa"/>
          </w:tcPr>
          <w:p w14:paraId="20A27BB1" w14:textId="77777777" w:rsidR="00C64B4B" w:rsidRPr="00FA28B1" w:rsidRDefault="00C64B4B" w:rsidP="00A32B44">
            <w:pPr>
              <w:pStyle w:val="Tabletext"/>
              <w:jc w:val="center"/>
            </w:pPr>
            <w:r w:rsidRPr="00FA28B1">
              <w:t>−135</w:t>
            </w:r>
          </w:p>
        </w:tc>
        <w:tc>
          <w:tcPr>
            <w:tcW w:w="1685" w:type="dxa"/>
          </w:tcPr>
          <w:p w14:paraId="146FF31F" w14:textId="77777777" w:rsidR="00C64B4B" w:rsidRPr="00FA28B1" w:rsidRDefault="00C64B4B" w:rsidP="00A32B44">
            <w:pPr>
              <w:pStyle w:val="Tabletext"/>
              <w:jc w:val="center"/>
            </w:pPr>
            <w:r w:rsidRPr="00FA28B1">
              <w:t>20.01.2014</w:t>
            </w:r>
          </w:p>
        </w:tc>
        <w:tc>
          <w:tcPr>
            <w:tcW w:w="1413" w:type="dxa"/>
          </w:tcPr>
          <w:p w14:paraId="25CE9A1F" w14:textId="77777777" w:rsidR="00C64B4B" w:rsidRPr="00FA28B1" w:rsidRDefault="00C64B4B" w:rsidP="00A32B44">
            <w:pPr>
              <w:pStyle w:val="Tabletext"/>
              <w:jc w:val="center"/>
            </w:pPr>
            <w:r w:rsidRPr="00FA28B1">
              <w:t>AP30B/A6A</w:t>
            </w:r>
          </w:p>
        </w:tc>
        <w:tc>
          <w:tcPr>
            <w:tcW w:w="1264" w:type="dxa"/>
          </w:tcPr>
          <w:p w14:paraId="01FB5109" w14:textId="77777777" w:rsidR="00C64B4B" w:rsidRPr="00FA28B1" w:rsidRDefault="00C64B4B" w:rsidP="00A32B44">
            <w:pPr>
              <w:pStyle w:val="Tabletext"/>
              <w:jc w:val="center"/>
            </w:pPr>
            <w:r w:rsidRPr="00FA28B1">
              <w:t>322</w:t>
            </w:r>
          </w:p>
        </w:tc>
        <w:tc>
          <w:tcPr>
            <w:tcW w:w="1817" w:type="dxa"/>
          </w:tcPr>
          <w:p w14:paraId="21607B79" w14:textId="77777777" w:rsidR="00C64B4B" w:rsidRPr="00FA28B1" w:rsidRDefault="00C64B4B" w:rsidP="00A32B44">
            <w:pPr>
              <w:pStyle w:val="Tabletext"/>
              <w:jc w:val="center"/>
            </w:pPr>
            <w:r w:rsidRPr="00FA28B1">
              <w:t>2965</w:t>
            </w:r>
          </w:p>
        </w:tc>
        <w:tc>
          <w:tcPr>
            <w:tcW w:w="1684" w:type="dxa"/>
          </w:tcPr>
          <w:p w14:paraId="0D6D8317" w14:textId="77777777" w:rsidR="00C64B4B" w:rsidRPr="00FA28B1" w:rsidRDefault="00C64B4B" w:rsidP="00A32B44">
            <w:pPr>
              <w:pStyle w:val="Tabletext"/>
              <w:jc w:val="center"/>
            </w:pPr>
            <w:r w:rsidRPr="00FA28B1">
              <w:t>22.02.2022</w:t>
            </w:r>
          </w:p>
        </w:tc>
      </w:tr>
      <w:tr w:rsidR="00C64B4B" w:rsidRPr="00FA28B1" w14:paraId="41E671D7" w14:textId="77777777" w:rsidTr="00A32B44">
        <w:trPr>
          <w:trHeight w:val="290"/>
        </w:trPr>
        <w:tc>
          <w:tcPr>
            <w:tcW w:w="1080" w:type="dxa"/>
          </w:tcPr>
          <w:p w14:paraId="77E7814A" w14:textId="77777777" w:rsidR="00C64B4B" w:rsidRPr="00FA28B1" w:rsidRDefault="00C64B4B" w:rsidP="00A32B44">
            <w:pPr>
              <w:pStyle w:val="Tabletext"/>
              <w:jc w:val="center"/>
            </w:pPr>
            <w:r w:rsidRPr="00FA28B1">
              <w:t>114559006</w:t>
            </w:r>
          </w:p>
        </w:tc>
        <w:tc>
          <w:tcPr>
            <w:tcW w:w="636" w:type="dxa"/>
          </w:tcPr>
          <w:p w14:paraId="0757E28E" w14:textId="77777777" w:rsidR="00C64B4B" w:rsidRPr="00FA28B1" w:rsidRDefault="00C64B4B" w:rsidP="00A32B44">
            <w:pPr>
              <w:pStyle w:val="Tabletext"/>
              <w:jc w:val="center"/>
            </w:pPr>
            <w:r w:rsidRPr="00FA28B1">
              <w:t>HOL</w:t>
            </w:r>
          </w:p>
        </w:tc>
        <w:tc>
          <w:tcPr>
            <w:tcW w:w="1039" w:type="dxa"/>
          </w:tcPr>
          <w:p w14:paraId="519B2000" w14:textId="77777777" w:rsidR="00C64B4B" w:rsidRPr="00FA28B1" w:rsidRDefault="00C64B4B" w:rsidP="00A32B44">
            <w:pPr>
              <w:pStyle w:val="Tabletext"/>
              <w:jc w:val="center"/>
            </w:pPr>
          </w:p>
        </w:tc>
        <w:tc>
          <w:tcPr>
            <w:tcW w:w="2532" w:type="dxa"/>
          </w:tcPr>
          <w:p w14:paraId="4727859A" w14:textId="77777777" w:rsidR="00C64B4B" w:rsidRPr="00FA28B1" w:rsidRDefault="00C64B4B" w:rsidP="00A32B44">
            <w:pPr>
              <w:pStyle w:val="Tabletext"/>
              <w:jc w:val="center"/>
            </w:pPr>
            <w:r w:rsidRPr="00FA28B1">
              <w:t>NSS-FSS 177W</w:t>
            </w:r>
          </w:p>
        </w:tc>
        <w:tc>
          <w:tcPr>
            <w:tcW w:w="1130" w:type="dxa"/>
          </w:tcPr>
          <w:p w14:paraId="523D4A79" w14:textId="77777777" w:rsidR="00C64B4B" w:rsidRPr="00FA28B1" w:rsidRDefault="00C64B4B" w:rsidP="00A32B44">
            <w:pPr>
              <w:pStyle w:val="Tabletext"/>
              <w:jc w:val="center"/>
            </w:pPr>
            <w:r w:rsidRPr="00FA28B1">
              <w:t>−177</w:t>
            </w:r>
          </w:p>
        </w:tc>
        <w:tc>
          <w:tcPr>
            <w:tcW w:w="1685" w:type="dxa"/>
          </w:tcPr>
          <w:p w14:paraId="145EE285" w14:textId="77777777" w:rsidR="00C64B4B" w:rsidRPr="00FA28B1" w:rsidRDefault="00C64B4B" w:rsidP="00A32B44">
            <w:pPr>
              <w:pStyle w:val="Tabletext"/>
              <w:jc w:val="center"/>
            </w:pPr>
            <w:r w:rsidRPr="00FA28B1">
              <w:t>20.01.2014</w:t>
            </w:r>
          </w:p>
        </w:tc>
        <w:tc>
          <w:tcPr>
            <w:tcW w:w="1413" w:type="dxa"/>
          </w:tcPr>
          <w:p w14:paraId="1724C4A3" w14:textId="77777777" w:rsidR="00C64B4B" w:rsidRPr="00FA28B1" w:rsidRDefault="00C64B4B" w:rsidP="00A32B44">
            <w:pPr>
              <w:pStyle w:val="Tabletext"/>
              <w:jc w:val="center"/>
            </w:pPr>
            <w:r w:rsidRPr="00FA28B1">
              <w:t>AP30B/A6A</w:t>
            </w:r>
          </w:p>
        </w:tc>
        <w:tc>
          <w:tcPr>
            <w:tcW w:w="1264" w:type="dxa"/>
          </w:tcPr>
          <w:p w14:paraId="78985D28" w14:textId="77777777" w:rsidR="00C64B4B" w:rsidRPr="00FA28B1" w:rsidRDefault="00C64B4B" w:rsidP="00A32B44">
            <w:pPr>
              <w:pStyle w:val="Tabletext"/>
              <w:jc w:val="center"/>
            </w:pPr>
            <w:r w:rsidRPr="00FA28B1">
              <w:t>323</w:t>
            </w:r>
          </w:p>
        </w:tc>
        <w:tc>
          <w:tcPr>
            <w:tcW w:w="1817" w:type="dxa"/>
          </w:tcPr>
          <w:p w14:paraId="083AAD5D" w14:textId="77777777" w:rsidR="00C64B4B" w:rsidRPr="00FA28B1" w:rsidRDefault="00C64B4B" w:rsidP="00A32B44">
            <w:pPr>
              <w:pStyle w:val="Tabletext"/>
              <w:jc w:val="center"/>
            </w:pPr>
            <w:r w:rsidRPr="00FA28B1">
              <w:t>2965</w:t>
            </w:r>
          </w:p>
        </w:tc>
        <w:tc>
          <w:tcPr>
            <w:tcW w:w="1684" w:type="dxa"/>
          </w:tcPr>
          <w:p w14:paraId="4E197691" w14:textId="77777777" w:rsidR="00C64B4B" w:rsidRPr="00FA28B1" w:rsidRDefault="00C64B4B" w:rsidP="00A32B44">
            <w:pPr>
              <w:pStyle w:val="Tabletext"/>
              <w:jc w:val="center"/>
            </w:pPr>
            <w:r w:rsidRPr="00FA28B1">
              <w:t>22.02.2022</w:t>
            </w:r>
          </w:p>
        </w:tc>
      </w:tr>
      <w:tr w:rsidR="00C64B4B" w:rsidRPr="00FA28B1" w14:paraId="2D1ED093" w14:textId="77777777" w:rsidTr="00A32B44">
        <w:trPr>
          <w:trHeight w:val="287"/>
        </w:trPr>
        <w:tc>
          <w:tcPr>
            <w:tcW w:w="1080" w:type="dxa"/>
          </w:tcPr>
          <w:p w14:paraId="40AA24CA" w14:textId="77777777" w:rsidR="00C64B4B" w:rsidRPr="00FA28B1" w:rsidRDefault="00C64B4B" w:rsidP="00A32B44">
            <w:pPr>
              <w:pStyle w:val="Tabletext"/>
              <w:jc w:val="center"/>
            </w:pPr>
            <w:r w:rsidRPr="00FA28B1">
              <w:t>113559021</w:t>
            </w:r>
          </w:p>
        </w:tc>
        <w:tc>
          <w:tcPr>
            <w:tcW w:w="636" w:type="dxa"/>
          </w:tcPr>
          <w:p w14:paraId="5A52317F" w14:textId="77777777" w:rsidR="00C64B4B" w:rsidRPr="00FA28B1" w:rsidRDefault="00C64B4B" w:rsidP="00A32B44">
            <w:pPr>
              <w:pStyle w:val="Tabletext"/>
              <w:jc w:val="center"/>
            </w:pPr>
            <w:r w:rsidRPr="00FA28B1">
              <w:t>IND</w:t>
            </w:r>
          </w:p>
        </w:tc>
        <w:tc>
          <w:tcPr>
            <w:tcW w:w="1039" w:type="dxa"/>
          </w:tcPr>
          <w:p w14:paraId="1E41C65B" w14:textId="77777777" w:rsidR="00C64B4B" w:rsidRPr="00FA28B1" w:rsidRDefault="00C64B4B" w:rsidP="00A32B44">
            <w:pPr>
              <w:pStyle w:val="Tabletext"/>
              <w:jc w:val="center"/>
            </w:pPr>
          </w:p>
        </w:tc>
        <w:tc>
          <w:tcPr>
            <w:tcW w:w="2532" w:type="dxa"/>
          </w:tcPr>
          <w:p w14:paraId="5C635624" w14:textId="77777777" w:rsidR="00C64B4B" w:rsidRPr="00FA28B1" w:rsidRDefault="00C64B4B" w:rsidP="00A32B44">
            <w:pPr>
              <w:pStyle w:val="Tabletext"/>
              <w:jc w:val="center"/>
            </w:pPr>
            <w:r w:rsidRPr="00FA28B1">
              <w:t>INSAT-EXC(83E)</w:t>
            </w:r>
          </w:p>
        </w:tc>
        <w:tc>
          <w:tcPr>
            <w:tcW w:w="1130" w:type="dxa"/>
          </w:tcPr>
          <w:p w14:paraId="69EC8F0C" w14:textId="77777777" w:rsidR="00C64B4B" w:rsidRPr="00FA28B1" w:rsidRDefault="00C64B4B" w:rsidP="00A32B44">
            <w:pPr>
              <w:pStyle w:val="Tabletext"/>
              <w:jc w:val="center"/>
            </w:pPr>
            <w:r w:rsidRPr="00FA28B1">
              <w:t>83</w:t>
            </w:r>
          </w:p>
        </w:tc>
        <w:tc>
          <w:tcPr>
            <w:tcW w:w="1685" w:type="dxa"/>
          </w:tcPr>
          <w:p w14:paraId="3338B5BF" w14:textId="77777777" w:rsidR="00C64B4B" w:rsidRPr="00FA28B1" w:rsidRDefault="00C64B4B" w:rsidP="00A32B44">
            <w:pPr>
              <w:pStyle w:val="Tabletext"/>
              <w:jc w:val="center"/>
            </w:pPr>
            <w:r w:rsidRPr="00FA28B1">
              <w:t>06.05.2013</w:t>
            </w:r>
          </w:p>
        </w:tc>
        <w:tc>
          <w:tcPr>
            <w:tcW w:w="1413" w:type="dxa"/>
          </w:tcPr>
          <w:p w14:paraId="21A139EE" w14:textId="77777777" w:rsidR="00C64B4B" w:rsidRPr="00FA28B1" w:rsidRDefault="00C64B4B" w:rsidP="00A32B44">
            <w:pPr>
              <w:pStyle w:val="Tabletext"/>
              <w:jc w:val="center"/>
            </w:pPr>
            <w:r w:rsidRPr="00FA28B1">
              <w:t>AP30B/A6A</w:t>
            </w:r>
          </w:p>
        </w:tc>
        <w:tc>
          <w:tcPr>
            <w:tcW w:w="1264" w:type="dxa"/>
          </w:tcPr>
          <w:p w14:paraId="41381542" w14:textId="77777777" w:rsidR="00C64B4B" w:rsidRPr="00FA28B1" w:rsidRDefault="00C64B4B" w:rsidP="00A32B44">
            <w:pPr>
              <w:pStyle w:val="Tabletext"/>
              <w:jc w:val="center"/>
            </w:pPr>
            <w:r w:rsidRPr="00FA28B1">
              <w:t>284</w:t>
            </w:r>
          </w:p>
        </w:tc>
        <w:tc>
          <w:tcPr>
            <w:tcW w:w="1817" w:type="dxa"/>
          </w:tcPr>
          <w:p w14:paraId="1F946EDA" w14:textId="77777777" w:rsidR="00C64B4B" w:rsidRPr="00FA28B1" w:rsidRDefault="00C64B4B" w:rsidP="00A32B44">
            <w:pPr>
              <w:pStyle w:val="Tabletext"/>
              <w:jc w:val="center"/>
            </w:pPr>
            <w:r w:rsidRPr="00FA28B1">
              <w:t>2947</w:t>
            </w:r>
          </w:p>
        </w:tc>
        <w:tc>
          <w:tcPr>
            <w:tcW w:w="1684" w:type="dxa"/>
          </w:tcPr>
          <w:p w14:paraId="1C6D6DED" w14:textId="77777777" w:rsidR="00C64B4B" w:rsidRPr="00FA28B1" w:rsidRDefault="00C64B4B" w:rsidP="00A32B44">
            <w:pPr>
              <w:pStyle w:val="Tabletext"/>
              <w:jc w:val="center"/>
            </w:pPr>
            <w:r w:rsidRPr="00FA28B1">
              <w:t>01.06.2021</w:t>
            </w:r>
          </w:p>
        </w:tc>
      </w:tr>
      <w:tr w:rsidR="00C64B4B" w:rsidRPr="00FA28B1" w14:paraId="72383871" w14:textId="77777777" w:rsidTr="00A32B44">
        <w:trPr>
          <w:trHeight w:val="287"/>
        </w:trPr>
        <w:tc>
          <w:tcPr>
            <w:tcW w:w="1080" w:type="dxa"/>
          </w:tcPr>
          <w:p w14:paraId="12346914" w14:textId="77777777" w:rsidR="00C64B4B" w:rsidRPr="00FA28B1" w:rsidRDefault="00C64B4B" w:rsidP="00A32B44">
            <w:pPr>
              <w:pStyle w:val="Tabletext"/>
              <w:jc w:val="center"/>
            </w:pPr>
            <w:r w:rsidRPr="00FA28B1">
              <w:t>109559006</w:t>
            </w:r>
          </w:p>
        </w:tc>
        <w:tc>
          <w:tcPr>
            <w:tcW w:w="636" w:type="dxa"/>
          </w:tcPr>
          <w:p w14:paraId="7FAFD74A" w14:textId="77777777" w:rsidR="00C64B4B" w:rsidRPr="00FA28B1" w:rsidRDefault="00C64B4B" w:rsidP="00A32B44">
            <w:pPr>
              <w:pStyle w:val="Tabletext"/>
              <w:jc w:val="center"/>
            </w:pPr>
            <w:r w:rsidRPr="00FA28B1">
              <w:t>IND</w:t>
            </w:r>
          </w:p>
        </w:tc>
        <w:tc>
          <w:tcPr>
            <w:tcW w:w="1039" w:type="dxa"/>
          </w:tcPr>
          <w:p w14:paraId="17E32679" w14:textId="77777777" w:rsidR="00C64B4B" w:rsidRPr="00FA28B1" w:rsidRDefault="00C64B4B" w:rsidP="00A32B44">
            <w:pPr>
              <w:pStyle w:val="Tabletext"/>
              <w:jc w:val="center"/>
            </w:pPr>
          </w:p>
        </w:tc>
        <w:tc>
          <w:tcPr>
            <w:tcW w:w="2532" w:type="dxa"/>
          </w:tcPr>
          <w:p w14:paraId="0047BBB7" w14:textId="77777777" w:rsidR="00C64B4B" w:rsidRPr="00FA28B1" w:rsidRDefault="00C64B4B" w:rsidP="00A32B44">
            <w:pPr>
              <w:pStyle w:val="Tabletext"/>
              <w:jc w:val="center"/>
            </w:pPr>
            <w:r w:rsidRPr="00FA28B1">
              <w:t>INSAT-EXK82.5E</w:t>
            </w:r>
          </w:p>
        </w:tc>
        <w:tc>
          <w:tcPr>
            <w:tcW w:w="1130" w:type="dxa"/>
          </w:tcPr>
          <w:p w14:paraId="5AF90118" w14:textId="77777777" w:rsidR="00C64B4B" w:rsidRPr="00FA28B1" w:rsidRDefault="00C64B4B" w:rsidP="00A32B44">
            <w:pPr>
              <w:pStyle w:val="Tabletext"/>
              <w:jc w:val="center"/>
            </w:pPr>
            <w:r w:rsidRPr="00FA28B1">
              <w:t>82.5</w:t>
            </w:r>
          </w:p>
        </w:tc>
        <w:tc>
          <w:tcPr>
            <w:tcW w:w="1685" w:type="dxa"/>
          </w:tcPr>
          <w:p w14:paraId="1DABD69B" w14:textId="77777777" w:rsidR="00C64B4B" w:rsidRPr="00FA28B1" w:rsidRDefault="00C64B4B" w:rsidP="00A32B44">
            <w:pPr>
              <w:pStyle w:val="Tabletext"/>
              <w:jc w:val="center"/>
            </w:pPr>
            <w:r w:rsidRPr="00FA28B1">
              <w:t>30.03.2009</w:t>
            </w:r>
          </w:p>
        </w:tc>
        <w:tc>
          <w:tcPr>
            <w:tcW w:w="1413" w:type="dxa"/>
          </w:tcPr>
          <w:p w14:paraId="6454B4D9" w14:textId="77777777" w:rsidR="00C64B4B" w:rsidRPr="00FA28B1" w:rsidRDefault="00C64B4B" w:rsidP="00A32B44">
            <w:pPr>
              <w:pStyle w:val="Tabletext"/>
              <w:jc w:val="center"/>
            </w:pPr>
            <w:r w:rsidRPr="00FA28B1">
              <w:t>AP30B/A6A</w:t>
            </w:r>
          </w:p>
        </w:tc>
        <w:tc>
          <w:tcPr>
            <w:tcW w:w="1264" w:type="dxa"/>
          </w:tcPr>
          <w:p w14:paraId="20AAE00C" w14:textId="77777777" w:rsidR="00C64B4B" w:rsidRPr="00FA28B1" w:rsidRDefault="00C64B4B" w:rsidP="00A32B44">
            <w:pPr>
              <w:pStyle w:val="Tabletext"/>
              <w:jc w:val="center"/>
            </w:pPr>
            <w:r w:rsidRPr="00FA28B1">
              <w:t>120</w:t>
            </w:r>
          </w:p>
        </w:tc>
        <w:tc>
          <w:tcPr>
            <w:tcW w:w="1817" w:type="dxa"/>
          </w:tcPr>
          <w:p w14:paraId="5661DF76" w14:textId="77777777" w:rsidR="00C64B4B" w:rsidRPr="00FA28B1" w:rsidRDefault="00C64B4B" w:rsidP="00A32B44">
            <w:pPr>
              <w:pStyle w:val="Tabletext"/>
              <w:jc w:val="center"/>
            </w:pPr>
            <w:r w:rsidRPr="00FA28B1">
              <w:t>2954</w:t>
            </w:r>
          </w:p>
        </w:tc>
        <w:tc>
          <w:tcPr>
            <w:tcW w:w="1684" w:type="dxa"/>
          </w:tcPr>
          <w:p w14:paraId="03C68711" w14:textId="77777777" w:rsidR="00C64B4B" w:rsidRPr="00FA28B1" w:rsidRDefault="00C64B4B" w:rsidP="00A32B44">
            <w:pPr>
              <w:pStyle w:val="Tabletext"/>
              <w:jc w:val="center"/>
            </w:pPr>
            <w:r w:rsidRPr="00FA28B1">
              <w:t>07.09.2021</w:t>
            </w:r>
          </w:p>
        </w:tc>
      </w:tr>
      <w:tr w:rsidR="00C64B4B" w:rsidRPr="00FA28B1" w14:paraId="7AE9A311" w14:textId="77777777" w:rsidTr="00A32B44">
        <w:trPr>
          <w:trHeight w:val="287"/>
        </w:trPr>
        <w:tc>
          <w:tcPr>
            <w:tcW w:w="1080" w:type="dxa"/>
          </w:tcPr>
          <w:p w14:paraId="71DA39C3" w14:textId="77777777" w:rsidR="00C64B4B" w:rsidRPr="00FA28B1" w:rsidRDefault="00C64B4B" w:rsidP="00A32B44">
            <w:pPr>
              <w:pStyle w:val="Tabletext"/>
              <w:jc w:val="center"/>
            </w:pPr>
            <w:r w:rsidRPr="00FA28B1">
              <w:t>112559027</w:t>
            </w:r>
          </w:p>
        </w:tc>
        <w:tc>
          <w:tcPr>
            <w:tcW w:w="636" w:type="dxa"/>
          </w:tcPr>
          <w:p w14:paraId="5BE6F1A3" w14:textId="77777777" w:rsidR="00C64B4B" w:rsidRPr="00FA28B1" w:rsidRDefault="00C64B4B" w:rsidP="00A32B44">
            <w:pPr>
              <w:pStyle w:val="Tabletext"/>
              <w:jc w:val="center"/>
            </w:pPr>
            <w:r w:rsidRPr="00FA28B1">
              <w:t>IRN</w:t>
            </w:r>
          </w:p>
        </w:tc>
        <w:tc>
          <w:tcPr>
            <w:tcW w:w="1039" w:type="dxa"/>
          </w:tcPr>
          <w:p w14:paraId="45D0E789" w14:textId="77777777" w:rsidR="00C64B4B" w:rsidRPr="00FA28B1" w:rsidRDefault="00C64B4B" w:rsidP="00A32B44">
            <w:pPr>
              <w:pStyle w:val="Tabletext"/>
              <w:jc w:val="center"/>
            </w:pPr>
          </w:p>
        </w:tc>
        <w:tc>
          <w:tcPr>
            <w:tcW w:w="2532" w:type="dxa"/>
          </w:tcPr>
          <w:p w14:paraId="7A4F4D21" w14:textId="77777777" w:rsidR="00C64B4B" w:rsidRPr="00FA28B1" w:rsidRDefault="00C64B4B" w:rsidP="00A32B44">
            <w:pPr>
              <w:pStyle w:val="Tabletext"/>
              <w:jc w:val="center"/>
            </w:pPr>
            <w:r w:rsidRPr="00FA28B1">
              <w:t>IRN-30B-34E</w:t>
            </w:r>
          </w:p>
        </w:tc>
        <w:tc>
          <w:tcPr>
            <w:tcW w:w="1130" w:type="dxa"/>
          </w:tcPr>
          <w:p w14:paraId="4F4EED70" w14:textId="77777777" w:rsidR="00C64B4B" w:rsidRPr="00FA28B1" w:rsidRDefault="00C64B4B" w:rsidP="00A32B44">
            <w:pPr>
              <w:pStyle w:val="Tabletext"/>
              <w:jc w:val="center"/>
            </w:pPr>
            <w:r w:rsidRPr="00FA28B1">
              <w:t>34</w:t>
            </w:r>
          </w:p>
        </w:tc>
        <w:tc>
          <w:tcPr>
            <w:tcW w:w="1685" w:type="dxa"/>
          </w:tcPr>
          <w:p w14:paraId="21F7C4AC" w14:textId="77777777" w:rsidR="00C64B4B" w:rsidRPr="00FA28B1" w:rsidRDefault="00C64B4B" w:rsidP="00A32B44">
            <w:pPr>
              <w:pStyle w:val="Tabletext"/>
              <w:jc w:val="center"/>
            </w:pPr>
            <w:r w:rsidRPr="00FA28B1">
              <w:t>08.07.2012</w:t>
            </w:r>
          </w:p>
        </w:tc>
        <w:tc>
          <w:tcPr>
            <w:tcW w:w="1413" w:type="dxa"/>
          </w:tcPr>
          <w:p w14:paraId="3940ABF0" w14:textId="77777777" w:rsidR="00C64B4B" w:rsidRPr="00FA28B1" w:rsidRDefault="00C64B4B" w:rsidP="00A32B44">
            <w:pPr>
              <w:pStyle w:val="Tabletext"/>
              <w:jc w:val="center"/>
            </w:pPr>
            <w:r w:rsidRPr="00FA28B1">
              <w:t>AP30B/A6A</w:t>
            </w:r>
          </w:p>
        </w:tc>
        <w:tc>
          <w:tcPr>
            <w:tcW w:w="1264" w:type="dxa"/>
          </w:tcPr>
          <w:p w14:paraId="0110EB89" w14:textId="77777777" w:rsidR="00C64B4B" w:rsidRPr="00FA28B1" w:rsidRDefault="00C64B4B" w:rsidP="00A32B44">
            <w:pPr>
              <w:pStyle w:val="Tabletext"/>
              <w:jc w:val="center"/>
            </w:pPr>
            <w:r w:rsidRPr="00FA28B1">
              <w:t>237</w:t>
            </w:r>
          </w:p>
        </w:tc>
        <w:tc>
          <w:tcPr>
            <w:tcW w:w="1817" w:type="dxa"/>
          </w:tcPr>
          <w:p w14:paraId="012895FB" w14:textId="77777777" w:rsidR="00C64B4B" w:rsidRPr="00FA28B1" w:rsidRDefault="00C64B4B" w:rsidP="00A32B44">
            <w:pPr>
              <w:pStyle w:val="Tabletext"/>
              <w:jc w:val="center"/>
            </w:pPr>
            <w:r w:rsidRPr="00FA28B1">
              <w:t>2926</w:t>
            </w:r>
          </w:p>
        </w:tc>
        <w:tc>
          <w:tcPr>
            <w:tcW w:w="1684" w:type="dxa"/>
          </w:tcPr>
          <w:p w14:paraId="0D0E5BEF" w14:textId="77777777" w:rsidR="00C64B4B" w:rsidRPr="00FA28B1" w:rsidRDefault="00C64B4B" w:rsidP="00A32B44">
            <w:pPr>
              <w:pStyle w:val="Tabletext"/>
              <w:jc w:val="center"/>
            </w:pPr>
            <w:r w:rsidRPr="00FA28B1">
              <w:t>04.08.2020</w:t>
            </w:r>
          </w:p>
        </w:tc>
      </w:tr>
      <w:tr w:rsidR="00C64B4B" w:rsidRPr="00FA28B1" w14:paraId="7903FC5D" w14:textId="77777777" w:rsidTr="00A32B44">
        <w:trPr>
          <w:trHeight w:val="288"/>
        </w:trPr>
        <w:tc>
          <w:tcPr>
            <w:tcW w:w="1080" w:type="dxa"/>
          </w:tcPr>
          <w:p w14:paraId="7021C06D" w14:textId="77777777" w:rsidR="00C64B4B" w:rsidRPr="00FA28B1" w:rsidRDefault="00C64B4B" w:rsidP="00A32B44">
            <w:pPr>
              <w:pStyle w:val="Tabletext"/>
              <w:jc w:val="center"/>
            </w:pPr>
            <w:r w:rsidRPr="00FA28B1">
              <w:t>113559049</w:t>
            </w:r>
          </w:p>
        </w:tc>
        <w:tc>
          <w:tcPr>
            <w:tcW w:w="636" w:type="dxa"/>
          </w:tcPr>
          <w:p w14:paraId="59E00311" w14:textId="77777777" w:rsidR="00C64B4B" w:rsidRPr="00FA28B1" w:rsidRDefault="00C64B4B" w:rsidP="00A32B44">
            <w:pPr>
              <w:pStyle w:val="Tabletext"/>
              <w:jc w:val="center"/>
            </w:pPr>
            <w:r w:rsidRPr="00FA28B1">
              <w:t>IRQ</w:t>
            </w:r>
          </w:p>
        </w:tc>
        <w:tc>
          <w:tcPr>
            <w:tcW w:w="1039" w:type="dxa"/>
          </w:tcPr>
          <w:p w14:paraId="01E28B8E" w14:textId="77777777" w:rsidR="00C64B4B" w:rsidRPr="00FA28B1" w:rsidRDefault="00C64B4B" w:rsidP="00A32B44">
            <w:pPr>
              <w:pStyle w:val="Tabletext"/>
              <w:jc w:val="center"/>
            </w:pPr>
          </w:p>
        </w:tc>
        <w:tc>
          <w:tcPr>
            <w:tcW w:w="2532" w:type="dxa"/>
          </w:tcPr>
          <w:p w14:paraId="6B107B09" w14:textId="77777777" w:rsidR="00C64B4B" w:rsidRPr="00FA28B1" w:rsidRDefault="00C64B4B" w:rsidP="00A32B44">
            <w:pPr>
              <w:pStyle w:val="Tabletext"/>
              <w:jc w:val="center"/>
            </w:pPr>
            <w:r w:rsidRPr="00FA28B1">
              <w:t>IRAQSAT1-30B</w:t>
            </w:r>
          </w:p>
        </w:tc>
        <w:tc>
          <w:tcPr>
            <w:tcW w:w="1130" w:type="dxa"/>
          </w:tcPr>
          <w:p w14:paraId="724CE7CD" w14:textId="77777777" w:rsidR="00C64B4B" w:rsidRPr="00FA28B1" w:rsidRDefault="00C64B4B" w:rsidP="00A32B44">
            <w:pPr>
              <w:pStyle w:val="Tabletext"/>
              <w:jc w:val="center"/>
            </w:pPr>
            <w:r w:rsidRPr="00FA28B1">
              <w:t>65.45</w:t>
            </w:r>
          </w:p>
        </w:tc>
        <w:tc>
          <w:tcPr>
            <w:tcW w:w="1685" w:type="dxa"/>
          </w:tcPr>
          <w:p w14:paraId="0B65AB05" w14:textId="77777777" w:rsidR="00C64B4B" w:rsidRPr="00FA28B1" w:rsidRDefault="00C64B4B" w:rsidP="00A32B44">
            <w:pPr>
              <w:pStyle w:val="Tabletext"/>
              <w:jc w:val="center"/>
            </w:pPr>
            <w:r w:rsidRPr="00FA28B1">
              <w:t>01.10.2013</w:t>
            </w:r>
          </w:p>
        </w:tc>
        <w:tc>
          <w:tcPr>
            <w:tcW w:w="1413" w:type="dxa"/>
          </w:tcPr>
          <w:p w14:paraId="565EA8EB" w14:textId="77777777" w:rsidR="00C64B4B" w:rsidRPr="00FA28B1" w:rsidRDefault="00C64B4B" w:rsidP="00A32B44">
            <w:pPr>
              <w:pStyle w:val="Tabletext"/>
              <w:jc w:val="center"/>
            </w:pPr>
            <w:r w:rsidRPr="00FA28B1">
              <w:t>AP30B/A6A</w:t>
            </w:r>
          </w:p>
        </w:tc>
        <w:tc>
          <w:tcPr>
            <w:tcW w:w="1264" w:type="dxa"/>
          </w:tcPr>
          <w:p w14:paraId="088331DD" w14:textId="77777777" w:rsidR="00C64B4B" w:rsidRPr="00FA28B1" w:rsidRDefault="00C64B4B" w:rsidP="00A32B44">
            <w:pPr>
              <w:pStyle w:val="Tabletext"/>
              <w:jc w:val="center"/>
            </w:pPr>
            <w:r w:rsidRPr="00FA28B1">
              <w:t>311</w:t>
            </w:r>
          </w:p>
        </w:tc>
        <w:tc>
          <w:tcPr>
            <w:tcW w:w="1817" w:type="dxa"/>
          </w:tcPr>
          <w:p w14:paraId="2C1CB3BE" w14:textId="77777777" w:rsidR="00C64B4B" w:rsidRPr="00FA28B1" w:rsidRDefault="00C64B4B" w:rsidP="00A32B44">
            <w:pPr>
              <w:pStyle w:val="Tabletext"/>
              <w:jc w:val="center"/>
            </w:pPr>
            <w:r w:rsidRPr="00FA28B1">
              <w:t>2958</w:t>
            </w:r>
          </w:p>
        </w:tc>
        <w:tc>
          <w:tcPr>
            <w:tcW w:w="1684" w:type="dxa"/>
          </w:tcPr>
          <w:p w14:paraId="64284C4C" w14:textId="77777777" w:rsidR="00C64B4B" w:rsidRPr="00FA28B1" w:rsidRDefault="00C64B4B" w:rsidP="00A32B44">
            <w:pPr>
              <w:pStyle w:val="Tabletext"/>
              <w:jc w:val="center"/>
            </w:pPr>
            <w:r w:rsidRPr="00FA28B1">
              <w:t>02.11.2021</w:t>
            </w:r>
          </w:p>
        </w:tc>
      </w:tr>
      <w:tr w:rsidR="00C64B4B" w:rsidRPr="00FA28B1" w14:paraId="0C624E12" w14:textId="77777777" w:rsidTr="00A32B44">
        <w:trPr>
          <w:trHeight w:val="287"/>
        </w:trPr>
        <w:tc>
          <w:tcPr>
            <w:tcW w:w="1080" w:type="dxa"/>
          </w:tcPr>
          <w:p w14:paraId="28F5662F" w14:textId="77777777" w:rsidR="00C64B4B" w:rsidRPr="00FA28B1" w:rsidRDefault="00C64B4B" w:rsidP="00A32B44">
            <w:pPr>
              <w:pStyle w:val="Tabletext"/>
              <w:jc w:val="center"/>
            </w:pPr>
            <w:r w:rsidRPr="00FA28B1">
              <w:t>110559017</w:t>
            </w:r>
          </w:p>
        </w:tc>
        <w:tc>
          <w:tcPr>
            <w:tcW w:w="636" w:type="dxa"/>
          </w:tcPr>
          <w:p w14:paraId="695DF037" w14:textId="77777777" w:rsidR="00C64B4B" w:rsidRPr="00FA28B1" w:rsidRDefault="00C64B4B" w:rsidP="00A32B44">
            <w:pPr>
              <w:pStyle w:val="Tabletext"/>
              <w:jc w:val="center"/>
            </w:pPr>
            <w:r w:rsidRPr="00FA28B1">
              <w:t>ISR</w:t>
            </w:r>
          </w:p>
        </w:tc>
        <w:tc>
          <w:tcPr>
            <w:tcW w:w="1039" w:type="dxa"/>
          </w:tcPr>
          <w:p w14:paraId="53D55156" w14:textId="77777777" w:rsidR="00C64B4B" w:rsidRPr="00FA28B1" w:rsidRDefault="00C64B4B" w:rsidP="00A32B44">
            <w:pPr>
              <w:pStyle w:val="Tabletext"/>
              <w:jc w:val="center"/>
            </w:pPr>
          </w:p>
        </w:tc>
        <w:tc>
          <w:tcPr>
            <w:tcW w:w="2532" w:type="dxa"/>
          </w:tcPr>
          <w:p w14:paraId="399E248A" w14:textId="77777777" w:rsidR="00C64B4B" w:rsidRPr="00FA28B1" w:rsidRDefault="00C64B4B" w:rsidP="00A32B44">
            <w:pPr>
              <w:pStyle w:val="Tabletext"/>
              <w:jc w:val="center"/>
            </w:pPr>
            <w:r w:rsidRPr="00FA28B1">
              <w:t>AMS-30B-17E</w:t>
            </w:r>
          </w:p>
        </w:tc>
        <w:tc>
          <w:tcPr>
            <w:tcW w:w="1130" w:type="dxa"/>
          </w:tcPr>
          <w:p w14:paraId="02EC82E0" w14:textId="77777777" w:rsidR="00C64B4B" w:rsidRPr="00FA28B1" w:rsidRDefault="00C64B4B" w:rsidP="00A32B44">
            <w:pPr>
              <w:pStyle w:val="Tabletext"/>
              <w:jc w:val="center"/>
            </w:pPr>
            <w:r w:rsidRPr="00FA28B1">
              <w:t>17</w:t>
            </w:r>
          </w:p>
        </w:tc>
        <w:tc>
          <w:tcPr>
            <w:tcW w:w="1685" w:type="dxa"/>
          </w:tcPr>
          <w:p w14:paraId="46657C74" w14:textId="77777777" w:rsidR="00C64B4B" w:rsidRPr="00FA28B1" w:rsidRDefault="00C64B4B" w:rsidP="00A32B44">
            <w:pPr>
              <w:pStyle w:val="Tabletext"/>
              <w:jc w:val="center"/>
            </w:pPr>
            <w:r w:rsidRPr="00FA28B1">
              <w:t>08.06.2010</w:t>
            </w:r>
          </w:p>
        </w:tc>
        <w:tc>
          <w:tcPr>
            <w:tcW w:w="1413" w:type="dxa"/>
          </w:tcPr>
          <w:p w14:paraId="3E644702" w14:textId="77777777" w:rsidR="00C64B4B" w:rsidRPr="00FA28B1" w:rsidRDefault="00C64B4B" w:rsidP="00A32B44">
            <w:pPr>
              <w:pStyle w:val="Tabletext"/>
              <w:jc w:val="center"/>
            </w:pPr>
            <w:r w:rsidRPr="00FA28B1">
              <w:t>AP30B/A6A</w:t>
            </w:r>
          </w:p>
        </w:tc>
        <w:tc>
          <w:tcPr>
            <w:tcW w:w="1264" w:type="dxa"/>
          </w:tcPr>
          <w:p w14:paraId="2804F28B" w14:textId="77777777" w:rsidR="00C64B4B" w:rsidRPr="00FA28B1" w:rsidRDefault="00C64B4B" w:rsidP="00A32B44">
            <w:pPr>
              <w:pStyle w:val="Tabletext"/>
              <w:jc w:val="center"/>
            </w:pPr>
            <w:r w:rsidRPr="00FA28B1">
              <w:t>148</w:t>
            </w:r>
          </w:p>
        </w:tc>
        <w:tc>
          <w:tcPr>
            <w:tcW w:w="1817" w:type="dxa"/>
          </w:tcPr>
          <w:p w14:paraId="60D977AA" w14:textId="77777777" w:rsidR="00C64B4B" w:rsidRPr="00FA28B1" w:rsidRDefault="00C64B4B" w:rsidP="00A32B44">
            <w:pPr>
              <w:pStyle w:val="Tabletext"/>
              <w:jc w:val="center"/>
            </w:pPr>
            <w:r w:rsidRPr="00FA28B1">
              <w:t>2877</w:t>
            </w:r>
          </w:p>
        </w:tc>
        <w:tc>
          <w:tcPr>
            <w:tcW w:w="1684" w:type="dxa"/>
          </w:tcPr>
          <w:p w14:paraId="11D0A54E" w14:textId="77777777" w:rsidR="00C64B4B" w:rsidRPr="00FA28B1" w:rsidRDefault="00C64B4B" w:rsidP="00A32B44">
            <w:pPr>
              <w:pStyle w:val="Tabletext"/>
              <w:jc w:val="center"/>
            </w:pPr>
            <w:r w:rsidRPr="00FA28B1">
              <w:t>21.08.2018</w:t>
            </w:r>
          </w:p>
        </w:tc>
      </w:tr>
      <w:tr w:rsidR="00C64B4B" w:rsidRPr="00FA28B1" w14:paraId="236A6EDC" w14:textId="77777777" w:rsidTr="00A32B44">
        <w:trPr>
          <w:trHeight w:val="290"/>
        </w:trPr>
        <w:tc>
          <w:tcPr>
            <w:tcW w:w="1080" w:type="dxa"/>
          </w:tcPr>
          <w:p w14:paraId="3259CCE0" w14:textId="77777777" w:rsidR="00C64B4B" w:rsidRPr="00FA28B1" w:rsidRDefault="00C64B4B" w:rsidP="00A32B44">
            <w:pPr>
              <w:pStyle w:val="Tabletext"/>
              <w:jc w:val="center"/>
            </w:pPr>
            <w:r w:rsidRPr="00FA28B1">
              <w:t>110559021</w:t>
            </w:r>
          </w:p>
        </w:tc>
        <w:tc>
          <w:tcPr>
            <w:tcW w:w="636" w:type="dxa"/>
          </w:tcPr>
          <w:p w14:paraId="3A157A07" w14:textId="77777777" w:rsidR="00C64B4B" w:rsidRPr="00FA28B1" w:rsidRDefault="00C64B4B" w:rsidP="00A32B44">
            <w:pPr>
              <w:pStyle w:val="Tabletext"/>
              <w:jc w:val="center"/>
            </w:pPr>
            <w:r w:rsidRPr="00FA28B1">
              <w:t>ISR</w:t>
            </w:r>
          </w:p>
        </w:tc>
        <w:tc>
          <w:tcPr>
            <w:tcW w:w="1039" w:type="dxa"/>
          </w:tcPr>
          <w:p w14:paraId="64F73169" w14:textId="77777777" w:rsidR="00C64B4B" w:rsidRPr="00FA28B1" w:rsidRDefault="00C64B4B" w:rsidP="00A32B44">
            <w:pPr>
              <w:pStyle w:val="Tabletext"/>
              <w:jc w:val="center"/>
            </w:pPr>
          </w:p>
        </w:tc>
        <w:tc>
          <w:tcPr>
            <w:tcW w:w="2532" w:type="dxa"/>
          </w:tcPr>
          <w:p w14:paraId="7A2F854C" w14:textId="77777777" w:rsidR="00C64B4B" w:rsidRPr="00FA28B1" w:rsidRDefault="00C64B4B" w:rsidP="00A32B44">
            <w:pPr>
              <w:pStyle w:val="Tabletext"/>
              <w:jc w:val="center"/>
            </w:pPr>
            <w:r w:rsidRPr="00FA28B1">
              <w:t>AMS-30B-C-65E</w:t>
            </w:r>
          </w:p>
        </w:tc>
        <w:tc>
          <w:tcPr>
            <w:tcW w:w="1130" w:type="dxa"/>
          </w:tcPr>
          <w:p w14:paraId="0C19B3FE" w14:textId="77777777" w:rsidR="00C64B4B" w:rsidRPr="00FA28B1" w:rsidRDefault="00C64B4B" w:rsidP="00A32B44">
            <w:pPr>
              <w:pStyle w:val="Tabletext"/>
              <w:jc w:val="center"/>
            </w:pPr>
            <w:r w:rsidRPr="00FA28B1">
              <w:t>65</w:t>
            </w:r>
          </w:p>
        </w:tc>
        <w:tc>
          <w:tcPr>
            <w:tcW w:w="1685" w:type="dxa"/>
          </w:tcPr>
          <w:p w14:paraId="511AC2A8" w14:textId="77777777" w:rsidR="00C64B4B" w:rsidRPr="00FA28B1" w:rsidRDefault="00C64B4B" w:rsidP="00A32B44">
            <w:pPr>
              <w:pStyle w:val="Tabletext"/>
              <w:jc w:val="center"/>
            </w:pPr>
            <w:r w:rsidRPr="00FA28B1">
              <w:t>12.08.2010</w:t>
            </w:r>
          </w:p>
        </w:tc>
        <w:tc>
          <w:tcPr>
            <w:tcW w:w="1413" w:type="dxa"/>
          </w:tcPr>
          <w:p w14:paraId="0AAA8765" w14:textId="77777777" w:rsidR="00C64B4B" w:rsidRPr="00FA28B1" w:rsidRDefault="00C64B4B" w:rsidP="00A32B44">
            <w:pPr>
              <w:pStyle w:val="Tabletext"/>
              <w:jc w:val="center"/>
            </w:pPr>
            <w:r w:rsidRPr="00FA28B1">
              <w:t>AP30B/A6A</w:t>
            </w:r>
          </w:p>
        </w:tc>
        <w:tc>
          <w:tcPr>
            <w:tcW w:w="1264" w:type="dxa"/>
          </w:tcPr>
          <w:p w14:paraId="4B18D16F" w14:textId="77777777" w:rsidR="00C64B4B" w:rsidRPr="00FA28B1" w:rsidRDefault="00C64B4B" w:rsidP="00A32B44">
            <w:pPr>
              <w:pStyle w:val="Tabletext"/>
              <w:jc w:val="center"/>
            </w:pPr>
            <w:r w:rsidRPr="00FA28B1">
              <w:t>152</w:t>
            </w:r>
          </w:p>
        </w:tc>
        <w:tc>
          <w:tcPr>
            <w:tcW w:w="1817" w:type="dxa"/>
          </w:tcPr>
          <w:p w14:paraId="12275B74" w14:textId="77777777" w:rsidR="00C64B4B" w:rsidRPr="00FA28B1" w:rsidRDefault="00C64B4B" w:rsidP="00A32B44">
            <w:pPr>
              <w:pStyle w:val="Tabletext"/>
              <w:jc w:val="center"/>
            </w:pPr>
            <w:r w:rsidRPr="00FA28B1">
              <w:t>2881</w:t>
            </w:r>
          </w:p>
        </w:tc>
        <w:tc>
          <w:tcPr>
            <w:tcW w:w="1684" w:type="dxa"/>
          </w:tcPr>
          <w:p w14:paraId="0AEC399A" w14:textId="77777777" w:rsidR="00C64B4B" w:rsidRPr="00FA28B1" w:rsidRDefault="00C64B4B" w:rsidP="00A32B44">
            <w:pPr>
              <w:pStyle w:val="Tabletext"/>
              <w:jc w:val="center"/>
            </w:pPr>
            <w:r w:rsidRPr="00FA28B1">
              <w:t>16.10.2018</w:t>
            </w:r>
          </w:p>
        </w:tc>
      </w:tr>
      <w:tr w:rsidR="00C64B4B" w:rsidRPr="00FA28B1" w14:paraId="6ABB9AC6" w14:textId="77777777" w:rsidTr="00A32B44">
        <w:trPr>
          <w:trHeight w:val="287"/>
        </w:trPr>
        <w:tc>
          <w:tcPr>
            <w:tcW w:w="1080" w:type="dxa"/>
          </w:tcPr>
          <w:p w14:paraId="452BC450" w14:textId="77777777" w:rsidR="00C64B4B" w:rsidRPr="00FA28B1" w:rsidRDefault="00C64B4B" w:rsidP="00A32B44">
            <w:pPr>
              <w:pStyle w:val="Tabletext"/>
              <w:jc w:val="center"/>
            </w:pPr>
            <w:r w:rsidRPr="00FA28B1">
              <w:t>111559009</w:t>
            </w:r>
          </w:p>
        </w:tc>
        <w:tc>
          <w:tcPr>
            <w:tcW w:w="636" w:type="dxa"/>
          </w:tcPr>
          <w:p w14:paraId="3B171B76" w14:textId="77777777" w:rsidR="00C64B4B" w:rsidRPr="00FA28B1" w:rsidRDefault="00C64B4B" w:rsidP="00A32B44">
            <w:pPr>
              <w:pStyle w:val="Tabletext"/>
              <w:jc w:val="center"/>
            </w:pPr>
            <w:r w:rsidRPr="00FA28B1">
              <w:t>ISR</w:t>
            </w:r>
          </w:p>
        </w:tc>
        <w:tc>
          <w:tcPr>
            <w:tcW w:w="1039" w:type="dxa"/>
          </w:tcPr>
          <w:p w14:paraId="00855503" w14:textId="77777777" w:rsidR="00C64B4B" w:rsidRPr="00FA28B1" w:rsidRDefault="00C64B4B" w:rsidP="00A32B44">
            <w:pPr>
              <w:pStyle w:val="Tabletext"/>
              <w:jc w:val="center"/>
            </w:pPr>
          </w:p>
        </w:tc>
        <w:tc>
          <w:tcPr>
            <w:tcW w:w="2532" w:type="dxa"/>
          </w:tcPr>
          <w:p w14:paraId="161B1116" w14:textId="77777777" w:rsidR="00C64B4B" w:rsidRPr="00FA28B1" w:rsidRDefault="00C64B4B" w:rsidP="00A32B44">
            <w:pPr>
              <w:pStyle w:val="Tabletext"/>
              <w:jc w:val="center"/>
            </w:pPr>
            <w:r w:rsidRPr="00FA28B1">
              <w:t>AMS-30B-23E</w:t>
            </w:r>
          </w:p>
        </w:tc>
        <w:tc>
          <w:tcPr>
            <w:tcW w:w="1130" w:type="dxa"/>
          </w:tcPr>
          <w:p w14:paraId="276B26ED" w14:textId="77777777" w:rsidR="00C64B4B" w:rsidRPr="00FA28B1" w:rsidRDefault="00C64B4B" w:rsidP="00A32B44">
            <w:pPr>
              <w:pStyle w:val="Tabletext"/>
              <w:jc w:val="center"/>
            </w:pPr>
            <w:r w:rsidRPr="00FA28B1">
              <w:t>23</w:t>
            </w:r>
          </w:p>
        </w:tc>
        <w:tc>
          <w:tcPr>
            <w:tcW w:w="1685" w:type="dxa"/>
          </w:tcPr>
          <w:p w14:paraId="54C11E56" w14:textId="77777777" w:rsidR="00C64B4B" w:rsidRPr="00FA28B1" w:rsidRDefault="00C64B4B" w:rsidP="00A32B44">
            <w:pPr>
              <w:pStyle w:val="Tabletext"/>
              <w:jc w:val="center"/>
            </w:pPr>
            <w:r w:rsidRPr="00FA28B1">
              <w:t>28.02.2011</w:t>
            </w:r>
          </w:p>
        </w:tc>
        <w:tc>
          <w:tcPr>
            <w:tcW w:w="1413" w:type="dxa"/>
          </w:tcPr>
          <w:p w14:paraId="0FB5AF56" w14:textId="77777777" w:rsidR="00C64B4B" w:rsidRPr="00FA28B1" w:rsidRDefault="00C64B4B" w:rsidP="00A32B44">
            <w:pPr>
              <w:pStyle w:val="Tabletext"/>
              <w:jc w:val="center"/>
            </w:pPr>
            <w:r w:rsidRPr="00FA28B1">
              <w:t>AP30B/A6A</w:t>
            </w:r>
          </w:p>
        </w:tc>
        <w:tc>
          <w:tcPr>
            <w:tcW w:w="1264" w:type="dxa"/>
          </w:tcPr>
          <w:p w14:paraId="48142931" w14:textId="77777777" w:rsidR="00C64B4B" w:rsidRPr="00FA28B1" w:rsidRDefault="00C64B4B" w:rsidP="00A32B44">
            <w:pPr>
              <w:pStyle w:val="Tabletext"/>
              <w:jc w:val="center"/>
            </w:pPr>
            <w:r w:rsidRPr="00FA28B1">
              <w:t>178</w:t>
            </w:r>
          </w:p>
        </w:tc>
        <w:tc>
          <w:tcPr>
            <w:tcW w:w="1817" w:type="dxa"/>
          </w:tcPr>
          <w:p w14:paraId="487D2A6C" w14:textId="77777777" w:rsidR="00C64B4B" w:rsidRPr="00FA28B1" w:rsidRDefault="00C64B4B" w:rsidP="00A32B44">
            <w:pPr>
              <w:pStyle w:val="Tabletext"/>
              <w:jc w:val="center"/>
            </w:pPr>
            <w:r w:rsidRPr="00FA28B1">
              <w:t>2893</w:t>
            </w:r>
          </w:p>
        </w:tc>
        <w:tc>
          <w:tcPr>
            <w:tcW w:w="1684" w:type="dxa"/>
          </w:tcPr>
          <w:p w14:paraId="04D1411D" w14:textId="77777777" w:rsidR="00C64B4B" w:rsidRPr="00FA28B1" w:rsidRDefault="00C64B4B" w:rsidP="00A32B44">
            <w:pPr>
              <w:pStyle w:val="Tabletext"/>
              <w:jc w:val="center"/>
            </w:pPr>
            <w:r w:rsidRPr="00FA28B1">
              <w:t>16.04.2019</w:t>
            </w:r>
          </w:p>
        </w:tc>
      </w:tr>
      <w:tr w:rsidR="00C64B4B" w:rsidRPr="00FA28B1" w14:paraId="7F5E8916" w14:textId="77777777" w:rsidTr="00A32B44">
        <w:trPr>
          <w:trHeight w:val="287"/>
        </w:trPr>
        <w:tc>
          <w:tcPr>
            <w:tcW w:w="1080" w:type="dxa"/>
          </w:tcPr>
          <w:p w14:paraId="3A2D8256" w14:textId="77777777" w:rsidR="00C64B4B" w:rsidRPr="00FA28B1" w:rsidRDefault="00C64B4B" w:rsidP="00A32B44">
            <w:pPr>
              <w:pStyle w:val="Tabletext"/>
              <w:jc w:val="center"/>
            </w:pPr>
            <w:r w:rsidRPr="00FA28B1">
              <w:t>111559022</w:t>
            </w:r>
          </w:p>
        </w:tc>
        <w:tc>
          <w:tcPr>
            <w:tcW w:w="636" w:type="dxa"/>
          </w:tcPr>
          <w:p w14:paraId="7EEDE000" w14:textId="77777777" w:rsidR="00C64B4B" w:rsidRPr="00FA28B1" w:rsidRDefault="00C64B4B" w:rsidP="00A32B44">
            <w:pPr>
              <w:pStyle w:val="Tabletext"/>
              <w:jc w:val="center"/>
            </w:pPr>
            <w:r w:rsidRPr="00FA28B1">
              <w:t>ISR</w:t>
            </w:r>
          </w:p>
        </w:tc>
        <w:tc>
          <w:tcPr>
            <w:tcW w:w="1039" w:type="dxa"/>
          </w:tcPr>
          <w:p w14:paraId="06B75A23" w14:textId="77777777" w:rsidR="00C64B4B" w:rsidRPr="00FA28B1" w:rsidRDefault="00C64B4B" w:rsidP="00A32B44">
            <w:pPr>
              <w:pStyle w:val="Tabletext"/>
              <w:jc w:val="center"/>
            </w:pPr>
          </w:p>
        </w:tc>
        <w:tc>
          <w:tcPr>
            <w:tcW w:w="2532" w:type="dxa"/>
          </w:tcPr>
          <w:p w14:paraId="4309A730" w14:textId="77777777" w:rsidR="00C64B4B" w:rsidRPr="00FA28B1" w:rsidRDefault="00C64B4B" w:rsidP="00A32B44">
            <w:pPr>
              <w:pStyle w:val="Tabletext"/>
              <w:jc w:val="center"/>
            </w:pPr>
            <w:r w:rsidRPr="00FA28B1">
              <w:t>AMS-30B-26W</w:t>
            </w:r>
          </w:p>
        </w:tc>
        <w:tc>
          <w:tcPr>
            <w:tcW w:w="1130" w:type="dxa"/>
          </w:tcPr>
          <w:p w14:paraId="645FB84C" w14:textId="77777777" w:rsidR="00C64B4B" w:rsidRPr="00FA28B1" w:rsidRDefault="00C64B4B" w:rsidP="00A32B44">
            <w:pPr>
              <w:pStyle w:val="Tabletext"/>
              <w:jc w:val="center"/>
            </w:pPr>
            <w:r w:rsidRPr="00FA28B1">
              <w:t>−26</w:t>
            </w:r>
          </w:p>
        </w:tc>
        <w:tc>
          <w:tcPr>
            <w:tcW w:w="1685" w:type="dxa"/>
          </w:tcPr>
          <w:p w14:paraId="472E2FF9" w14:textId="77777777" w:rsidR="00C64B4B" w:rsidRPr="00FA28B1" w:rsidRDefault="00C64B4B" w:rsidP="00A32B44">
            <w:pPr>
              <w:pStyle w:val="Tabletext"/>
              <w:jc w:val="center"/>
            </w:pPr>
            <w:r w:rsidRPr="00FA28B1">
              <w:t>29.06.2011</w:t>
            </w:r>
          </w:p>
        </w:tc>
        <w:tc>
          <w:tcPr>
            <w:tcW w:w="1413" w:type="dxa"/>
          </w:tcPr>
          <w:p w14:paraId="51F340AB" w14:textId="77777777" w:rsidR="00C64B4B" w:rsidRPr="00FA28B1" w:rsidRDefault="00C64B4B" w:rsidP="00A32B44">
            <w:pPr>
              <w:pStyle w:val="Tabletext"/>
              <w:jc w:val="center"/>
            </w:pPr>
            <w:r w:rsidRPr="00FA28B1">
              <w:t>AP30B/A6A</w:t>
            </w:r>
          </w:p>
        </w:tc>
        <w:tc>
          <w:tcPr>
            <w:tcW w:w="1264" w:type="dxa"/>
          </w:tcPr>
          <w:p w14:paraId="7C04B875" w14:textId="77777777" w:rsidR="00C64B4B" w:rsidRPr="00FA28B1" w:rsidRDefault="00C64B4B" w:rsidP="00A32B44">
            <w:pPr>
              <w:pStyle w:val="Tabletext"/>
              <w:jc w:val="center"/>
            </w:pPr>
            <w:r w:rsidRPr="00FA28B1">
              <w:t>190</w:t>
            </w:r>
          </w:p>
        </w:tc>
        <w:tc>
          <w:tcPr>
            <w:tcW w:w="1817" w:type="dxa"/>
          </w:tcPr>
          <w:p w14:paraId="5C2566A0" w14:textId="77777777" w:rsidR="00C64B4B" w:rsidRPr="00FA28B1" w:rsidRDefault="00C64B4B" w:rsidP="00A32B44">
            <w:pPr>
              <w:pStyle w:val="Tabletext"/>
              <w:jc w:val="center"/>
            </w:pPr>
            <w:r w:rsidRPr="00FA28B1">
              <w:t>2902</w:t>
            </w:r>
          </w:p>
        </w:tc>
        <w:tc>
          <w:tcPr>
            <w:tcW w:w="1684" w:type="dxa"/>
          </w:tcPr>
          <w:p w14:paraId="21DEE75C" w14:textId="77777777" w:rsidR="00C64B4B" w:rsidRPr="00FA28B1" w:rsidRDefault="00C64B4B" w:rsidP="00A32B44">
            <w:pPr>
              <w:pStyle w:val="Tabletext"/>
              <w:jc w:val="center"/>
            </w:pPr>
            <w:r w:rsidRPr="00FA28B1">
              <w:t>20.08.2019</w:t>
            </w:r>
          </w:p>
        </w:tc>
      </w:tr>
      <w:tr w:rsidR="00C64B4B" w:rsidRPr="00FA28B1" w14:paraId="53F72ACD" w14:textId="77777777" w:rsidTr="00A32B44">
        <w:trPr>
          <w:trHeight w:val="287"/>
        </w:trPr>
        <w:tc>
          <w:tcPr>
            <w:tcW w:w="1080" w:type="dxa"/>
          </w:tcPr>
          <w:p w14:paraId="68BE1AEF" w14:textId="77777777" w:rsidR="00C64B4B" w:rsidRPr="00FA28B1" w:rsidRDefault="00C64B4B" w:rsidP="00A32B44">
            <w:pPr>
              <w:pStyle w:val="Tabletext"/>
              <w:jc w:val="center"/>
            </w:pPr>
            <w:r w:rsidRPr="00FA28B1">
              <w:t>111559038</w:t>
            </w:r>
          </w:p>
        </w:tc>
        <w:tc>
          <w:tcPr>
            <w:tcW w:w="636" w:type="dxa"/>
          </w:tcPr>
          <w:p w14:paraId="601C2C19" w14:textId="77777777" w:rsidR="00C64B4B" w:rsidRPr="00FA28B1" w:rsidRDefault="00C64B4B" w:rsidP="00A32B44">
            <w:pPr>
              <w:pStyle w:val="Tabletext"/>
              <w:jc w:val="center"/>
            </w:pPr>
            <w:r w:rsidRPr="00FA28B1">
              <w:t>ISR</w:t>
            </w:r>
          </w:p>
        </w:tc>
        <w:tc>
          <w:tcPr>
            <w:tcW w:w="1039" w:type="dxa"/>
          </w:tcPr>
          <w:p w14:paraId="33D49CCA" w14:textId="77777777" w:rsidR="00C64B4B" w:rsidRPr="00FA28B1" w:rsidRDefault="00C64B4B" w:rsidP="00A32B44">
            <w:pPr>
              <w:pStyle w:val="Tabletext"/>
              <w:jc w:val="center"/>
            </w:pPr>
          </w:p>
        </w:tc>
        <w:tc>
          <w:tcPr>
            <w:tcW w:w="2532" w:type="dxa"/>
          </w:tcPr>
          <w:p w14:paraId="7E8FC5D3" w14:textId="77777777" w:rsidR="00C64B4B" w:rsidRPr="00FA28B1" w:rsidRDefault="00C64B4B" w:rsidP="00A32B44">
            <w:pPr>
              <w:pStyle w:val="Tabletext"/>
              <w:jc w:val="center"/>
            </w:pPr>
            <w:r w:rsidRPr="00FA28B1">
              <w:t>AMS-30B-33W</w:t>
            </w:r>
          </w:p>
        </w:tc>
        <w:tc>
          <w:tcPr>
            <w:tcW w:w="1130" w:type="dxa"/>
          </w:tcPr>
          <w:p w14:paraId="6CA524B0" w14:textId="77777777" w:rsidR="00C64B4B" w:rsidRPr="00FA28B1" w:rsidRDefault="00C64B4B" w:rsidP="00A32B44">
            <w:pPr>
              <w:pStyle w:val="Tabletext"/>
              <w:jc w:val="center"/>
            </w:pPr>
            <w:r w:rsidRPr="00FA28B1">
              <w:t>−33</w:t>
            </w:r>
          </w:p>
        </w:tc>
        <w:tc>
          <w:tcPr>
            <w:tcW w:w="1685" w:type="dxa"/>
          </w:tcPr>
          <w:p w14:paraId="167D69A7" w14:textId="77777777" w:rsidR="00C64B4B" w:rsidRPr="00FA28B1" w:rsidRDefault="00C64B4B" w:rsidP="00A32B44">
            <w:pPr>
              <w:pStyle w:val="Tabletext"/>
              <w:jc w:val="center"/>
            </w:pPr>
            <w:r w:rsidRPr="00FA28B1">
              <w:t>27.10.2011</w:t>
            </w:r>
          </w:p>
        </w:tc>
        <w:tc>
          <w:tcPr>
            <w:tcW w:w="1413" w:type="dxa"/>
          </w:tcPr>
          <w:p w14:paraId="644AECEE" w14:textId="77777777" w:rsidR="00C64B4B" w:rsidRPr="00FA28B1" w:rsidRDefault="00C64B4B" w:rsidP="00A32B44">
            <w:pPr>
              <w:pStyle w:val="Tabletext"/>
              <w:jc w:val="center"/>
            </w:pPr>
            <w:r w:rsidRPr="00FA28B1">
              <w:t>AP30B/A6A</w:t>
            </w:r>
          </w:p>
        </w:tc>
        <w:tc>
          <w:tcPr>
            <w:tcW w:w="1264" w:type="dxa"/>
          </w:tcPr>
          <w:p w14:paraId="29704852" w14:textId="77777777" w:rsidR="00C64B4B" w:rsidRPr="00FA28B1" w:rsidRDefault="00C64B4B" w:rsidP="00A32B44">
            <w:pPr>
              <w:pStyle w:val="Tabletext"/>
              <w:jc w:val="center"/>
            </w:pPr>
            <w:r w:rsidRPr="00FA28B1">
              <w:t>205</w:t>
            </w:r>
          </w:p>
        </w:tc>
        <w:tc>
          <w:tcPr>
            <w:tcW w:w="1817" w:type="dxa"/>
          </w:tcPr>
          <w:p w14:paraId="53932DCE" w14:textId="77777777" w:rsidR="00C64B4B" w:rsidRPr="00FA28B1" w:rsidRDefault="00C64B4B" w:rsidP="00A32B44">
            <w:pPr>
              <w:pStyle w:val="Tabletext"/>
              <w:jc w:val="center"/>
            </w:pPr>
            <w:r w:rsidRPr="00FA28B1">
              <w:t>2910</w:t>
            </w:r>
          </w:p>
        </w:tc>
        <w:tc>
          <w:tcPr>
            <w:tcW w:w="1684" w:type="dxa"/>
          </w:tcPr>
          <w:p w14:paraId="505124A2" w14:textId="77777777" w:rsidR="00C64B4B" w:rsidRPr="00FA28B1" w:rsidRDefault="00C64B4B" w:rsidP="00A32B44">
            <w:pPr>
              <w:pStyle w:val="Tabletext"/>
              <w:jc w:val="center"/>
            </w:pPr>
            <w:r w:rsidRPr="00FA28B1">
              <w:t>10.12.2019</w:t>
            </w:r>
          </w:p>
        </w:tc>
      </w:tr>
      <w:tr w:rsidR="00C64B4B" w:rsidRPr="00FA28B1" w14:paraId="4EA6A18E" w14:textId="77777777" w:rsidTr="00A32B44">
        <w:trPr>
          <w:trHeight w:val="287"/>
        </w:trPr>
        <w:tc>
          <w:tcPr>
            <w:tcW w:w="1080" w:type="dxa"/>
          </w:tcPr>
          <w:p w14:paraId="4C31CD0B" w14:textId="77777777" w:rsidR="00C64B4B" w:rsidRPr="00FA28B1" w:rsidRDefault="00C64B4B" w:rsidP="00A32B44">
            <w:pPr>
              <w:pStyle w:val="Tabletext"/>
              <w:jc w:val="center"/>
            </w:pPr>
            <w:r w:rsidRPr="00FA28B1">
              <w:t>111559039</w:t>
            </w:r>
          </w:p>
        </w:tc>
        <w:tc>
          <w:tcPr>
            <w:tcW w:w="636" w:type="dxa"/>
          </w:tcPr>
          <w:p w14:paraId="2D93FF48" w14:textId="77777777" w:rsidR="00C64B4B" w:rsidRPr="00FA28B1" w:rsidRDefault="00C64B4B" w:rsidP="00A32B44">
            <w:pPr>
              <w:pStyle w:val="Tabletext"/>
              <w:jc w:val="center"/>
            </w:pPr>
            <w:r w:rsidRPr="00FA28B1">
              <w:t>ISR</w:t>
            </w:r>
          </w:p>
        </w:tc>
        <w:tc>
          <w:tcPr>
            <w:tcW w:w="1039" w:type="dxa"/>
          </w:tcPr>
          <w:p w14:paraId="21B5304B" w14:textId="77777777" w:rsidR="00C64B4B" w:rsidRPr="00FA28B1" w:rsidRDefault="00C64B4B" w:rsidP="00A32B44">
            <w:pPr>
              <w:pStyle w:val="Tabletext"/>
              <w:jc w:val="center"/>
            </w:pPr>
          </w:p>
        </w:tc>
        <w:tc>
          <w:tcPr>
            <w:tcW w:w="2532" w:type="dxa"/>
          </w:tcPr>
          <w:p w14:paraId="3F0A7D7F" w14:textId="77777777" w:rsidR="00C64B4B" w:rsidRPr="00FA28B1" w:rsidRDefault="00C64B4B" w:rsidP="00A32B44">
            <w:pPr>
              <w:pStyle w:val="Tabletext"/>
              <w:jc w:val="center"/>
            </w:pPr>
            <w:r w:rsidRPr="00FA28B1">
              <w:t>AMS-30B-43E</w:t>
            </w:r>
          </w:p>
        </w:tc>
        <w:tc>
          <w:tcPr>
            <w:tcW w:w="1130" w:type="dxa"/>
          </w:tcPr>
          <w:p w14:paraId="107D3939" w14:textId="77777777" w:rsidR="00C64B4B" w:rsidRPr="00FA28B1" w:rsidRDefault="00C64B4B" w:rsidP="00A32B44">
            <w:pPr>
              <w:pStyle w:val="Tabletext"/>
              <w:jc w:val="center"/>
            </w:pPr>
            <w:r w:rsidRPr="00FA28B1">
              <w:t>43</w:t>
            </w:r>
          </w:p>
        </w:tc>
        <w:tc>
          <w:tcPr>
            <w:tcW w:w="1685" w:type="dxa"/>
          </w:tcPr>
          <w:p w14:paraId="2F08E925" w14:textId="77777777" w:rsidR="00C64B4B" w:rsidRPr="00FA28B1" w:rsidRDefault="00C64B4B" w:rsidP="00A32B44">
            <w:pPr>
              <w:pStyle w:val="Tabletext"/>
              <w:jc w:val="center"/>
            </w:pPr>
            <w:r w:rsidRPr="00FA28B1">
              <w:t>31.10.2011</w:t>
            </w:r>
          </w:p>
        </w:tc>
        <w:tc>
          <w:tcPr>
            <w:tcW w:w="1413" w:type="dxa"/>
          </w:tcPr>
          <w:p w14:paraId="03E4F514" w14:textId="77777777" w:rsidR="00C64B4B" w:rsidRPr="00FA28B1" w:rsidRDefault="00C64B4B" w:rsidP="00A32B44">
            <w:pPr>
              <w:pStyle w:val="Tabletext"/>
              <w:jc w:val="center"/>
            </w:pPr>
            <w:r w:rsidRPr="00FA28B1">
              <w:t>AP30B/A6A</w:t>
            </w:r>
          </w:p>
        </w:tc>
        <w:tc>
          <w:tcPr>
            <w:tcW w:w="1264" w:type="dxa"/>
          </w:tcPr>
          <w:p w14:paraId="019AC26E" w14:textId="77777777" w:rsidR="00C64B4B" w:rsidRPr="00FA28B1" w:rsidRDefault="00C64B4B" w:rsidP="00A32B44">
            <w:pPr>
              <w:pStyle w:val="Tabletext"/>
              <w:jc w:val="center"/>
            </w:pPr>
            <w:r w:rsidRPr="00FA28B1">
              <w:t>206</w:t>
            </w:r>
          </w:p>
        </w:tc>
        <w:tc>
          <w:tcPr>
            <w:tcW w:w="1817" w:type="dxa"/>
          </w:tcPr>
          <w:p w14:paraId="2921B859" w14:textId="77777777" w:rsidR="00C64B4B" w:rsidRPr="00FA28B1" w:rsidRDefault="00C64B4B" w:rsidP="00A32B44">
            <w:pPr>
              <w:pStyle w:val="Tabletext"/>
              <w:jc w:val="center"/>
            </w:pPr>
            <w:r w:rsidRPr="00FA28B1">
              <w:t>2910</w:t>
            </w:r>
          </w:p>
        </w:tc>
        <w:tc>
          <w:tcPr>
            <w:tcW w:w="1684" w:type="dxa"/>
          </w:tcPr>
          <w:p w14:paraId="0DAA05A1" w14:textId="77777777" w:rsidR="00C64B4B" w:rsidRPr="00FA28B1" w:rsidRDefault="00C64B4B" w:rsidP="00A32B44">
            <w:pPr>
              <w:pStyle w:val="Tabletext"/>
              <w:jc w:val="center"/>
            </w:pPr>
            <w:r w:rsidRPr="00FA28B1">
              <w:t>10.12.2019</w:t>
            </w:r>
          </w:p>
        </w:tc>
      </w:tr>
      <w:tr w:rsidR="00C64B4B" w:rsidRPr="00FA28B1" w14:paraId="4AD9CF46" w14:textId="77777777" w:rsidTr="00A32B44">
        <w:trPr>
          <w:trHeight w:val="287"/>
        </w:trPr>
        <w:tc>
          <w:tcPr>
            <w:tcW w:w="1080" w:type="dxa"/>
          </w:tcPr>
          <w:p w14:paraId="69909F49" w14:textId="77777777" w:rsidR="00C64B4B" w:rsidRPr="00FA28B1" w:rsidRDefault="00C64B4B" w:rsidP="00A32B44">
            <w:pPr>
              <w:pStyle w:val="Tabletext"/>
              <w:jc w:val="center"/>
            </w:pPr>
            <w:r w:rsidRPr="00FA28B1">
              <w:t>111559045</w:t>
            </w:r>
          </w:p>
        </w:tc>
        <w:tc>
          <w:tcPr>
            <w:tcW w:w="636" w:type="dxa"/>
          </w:tcPr>
          <w:p w14:paraId="6C3B9BD1" w14:textId="77777777" w:rsidR="00C64B4B" w:rsidRPr="00FA28B1" w:rsidRDefault="00C64B4B" w:rsidP="00A32B44">
            <w:pPr>
              <w:pStyle w:val="Tabletext"/>
              <w:jc w:val="center"/>
            </w:pPr>
            <w:r w:rsidRPr="00FA28B1">
              <w:t>ISR</w:t>
            </w:r>
          </w:p>
        </w:tc>
        <w:tc>
          <w:tcPr>
            <w:tcW w:w="1039" w:type="dxa"/>
          </w:tcPr>
          <w:p w14:paraId="45D59B22" w14:textId="77777777" w:rsidR="00C64B4B" w:rsidRPr="00FA28B1" w:rsidRDefault="00C64B4B" w:rsidP="00A32B44">
            <w:pPr>
              <w:pStyle w:val="Tabletext"/>
              <w:jc w:val="center"/>
            </w:pPr>
          </w:p>
        </w:tc>
        <w:tc>
          <w:tcPr>
            <w:tcW w:w="2532" w:type="dxa"/>
          </w:tcPr>
          <w:p w14:paraId="2EAD4B15" w14:textId="77777777" w:rsidR="00C64B4B" w:rsidRPr="00FA28B1" w:rsidRDefault="00C64B4B" w:rsidP="00A32B44">
            <w:pPr>
              <w:pStyle w:val="Tabletext"/>
              <w:jc w:val="center"/>
            </w:pPr>
            <w:r w:rsidRPr="00FA28B1">
              <w:t>AMS-30B-82.5E</w:t>
            </w:r>
          </w:p>
        </w:tc>
        <w:tc>
          <w:tcPr>
            <w:tcW w:w="1130" w:type="dxa"/>
          </w:tcPr>
          <w:p w14:paraId="49263567" w14:textId="77777777" w:rsidR="00C64B4B" w:rsidRPr="00FA28B1" w:rsidRDefault="00C64B4B" w:rsidP="00A32B44">
            <w:pPr>
              <w:pStyle w:val="Tabletext"/>
              <w:jc w:val="center"/>
            </w:pPr>
            <w:r w:rsidRPr="00FA28B1">
              <w:t>82.5</w:t>
            </w:r>
          </w:p>
        </w:tc>
        <w:tc>
          <w:tcPr>
            <w:tcW w:w="1685" w:type="dxa"/>
          </w:tcPr>
          <w:p w14:paraId="59DB82EA" w14:textId="77777777" w:rsidR="00C64B4B" w:rsidRPr="00FA28B1" w:rsidRDefault="00C64B4B" w:rsidP="00A32B44">
            <w:pPr>
              <w:pStyle w:val="Tabletext"/>
              <w:jc w:val="center"/>
            </w:pPr>
            <w:r w:rsidRPr="00FA28B1">
              <w:t>20.12.2011</w:t>
            </w:r>
          </w:p>
        </w:tc>
        <w:tc>
          <w:tcPr>
            <w:tcW w:w="1413" w:type="dxa"/>
          </w:tcPr>
          <w:p w14:paraId="553A2452" w14:textId="77777777" w:rsidR="00C64B4B" w:rsidRPr="00FA28B1" w:rsidRDefault="00C64B4B" w:rsidP="00A32B44">
            <w:pPr>
              <w:pStyle w:val="Tabletext"/>
              <w:jc w:val="center"/>
            </w:pPr>
            <w:r w:rsidRPr="00FA28B1">
              <w:t>AP30B/A6A</w:t>
            </w:r>
          </w:p>
        </w:tc>
        <w:tc>
          <w:tcPr>
            <w:tcW w:w="1264" w:type="dxa"/>
          </w:tcPr>
          <w:p w14:paraId="32904B69" w14:textId="77777777" w:rsidR="00C64B4B" w:rsidRPr="00FA28B1" w:rsidRDefault="00C64B4B" w:rsidP="00A32B44">
            <w:pPr>
              <w:pStyle w:val="Tabletext"/>
              <w:jc w:val="center"/>
            </w:pPr>
            <w:r w:rsidRPr="00FA28B1">
              <w:t>212</w:t>
            </w:r>
          </w:p>
        </w:tc>
        <w:tc>
          <w:tcPr>
            <w:tcW w:w="1817" w:type="dxa"/>
          </w:tcPr>
          <w:p w14:paraId="64A9CB04" w14:textId="77777777" w:rsidR="00C64B4B" w:rsidRPr="00FA28B1" w:rsidRDefault="00C64B4B" w:rsidP="00A32B44">
            <w:pPr>
              <w:pStyle w:val="Tabletext"/>
              <w:jc w:val="center"/>
            </w:pPr>
            <w:r w:rsidRPr="00FA28B1">
              <w:t>2913</w:t>
            </w:r>
          </w:p>
        </w:tc>
        <w:tc>
          <w:tcPr>
            <w:tcW w:w="1684" w:type="dxa"/>
          </w:tcPr>
          <w:p w14:paraId="60DE4A6B" w14:textId="77777777" w:rsidR="00C64B4B" w:rsidRPr="00FA28B1" w:rsidRDefault="00C64B4B" w:rsidP="00A32B44">
            <w:pPr>
              <w:pStyle w:val="Tabletext"/>
              <w:jc w:val="center"/>
            </w:pPr>
            <w:r w:rsidRPr="00FA28B1">
              <w:t>04.02.2020</w:t>
            </w:r>
          </w:p>
        </w:tc>
      </w:tr>
      <w:tr w:rsidR="00C64B4B" w:rsidRPr="00FA28B1" w14:paraId="0CC96099" w14:textId="77777777" w:rsidTr="00A32B44">
        <w:trPr>
          <w:trHeight w:val="290"/>
        </w:trPr>
        <w:tc>
          <w:tcPr>
            <w:tcW w:w="1080" w:type="dxa"/>
          </w:tcPr>
          <w:p w14:paraId="20F1998E" w14:textId="77777777" w:rsidR="00C64B4B" w:rsidRPr="00FA28B1" w:rsidRDefault="00C64B4B" w:rsidP="00A32B44">
            <w:pPr>
              <w:pStyle w:val="Tabletext"/>
              <w:jc w:val="center"/>
            </w:pPr>
            <w:r w:rsidRPr="00FA28B1">
              <w:t>112559051</w:t>
            </w:r>
          </w:p>
        </w:tc>
        <w:tc>
          <w:tcPr>
            <w:tcW w:w="636" w:type="dxa"/>
          </w:tcPr>
          <w:p w14:paraId="6F9CB05A" w14:textId="77777777" w:rsidR="00C64B4B" w:rsidRPr="00FA28B1" w:rsidRDefault="00C64B4B" w:rsidP="00A32B44">
            <w:pPr>
              <w:pStyle w:val="Tabletext"/>
              <w:jc w:val="center"/>
            </w:pPr>
            <w:r w:rsidRPr="00FA28B1">
              <w:t>ISR</w:t>
            </w:r>
          </w:p>
        </w:tc>
        <w:tc>
          <w:tcPr>
            <w:tcW w:w="1039" w:type="dxa"/>
          </w:tcPr>
          <w:p w14:paraId="69266FBE" w14:textId="77777777" w:rsidR="00C64B4B" w:rsidRPr="00FA28B1" w:rsidRDefault="00C64B4B" w:rsidP="00A32B44">
            <w:pPr>
              <w:pStyle w:val="Tabletext"/>
              <w:jc w:val="center"/>
            </w:pPr>
          </w:p>
        </w:tc>
        <w:tc>
          <w:tcPr>
            <w:tcW w:w="2532" w:type="dxa"/>
          </w:tcPr>
          <w:p w14:paraId="0299C064" w14:textId="77777777" w:rsidR="00C64B4B" w:rsidRPr="00FA28B1" w:rsidRDefault="00C64B4B" w:rsidP="00A32B44">
            <w:pPr>
              <w:pStyle w:val="Tabletext"/>
              <w:jc w:val="center"/>
            </w:pPr>
            <w:r w:rsidRPr="00FA28B1">
              <w:t>AMS-30B-137E</w:t>
            </w:r>
          </w:p>
        </w:tc>
        <w:tc>
          <w:tcPr>
            <w:tcW w:w="1130" w:type="dxa"/>
          </w:tcPr>
          <w:p w14:paraId="5F76732D" w14:textId="77777777" w:rsidR="00C64B4B" w:rsidRPr="00FA28B1" w:rsidRDefault="00C64B4B" w:rsidP="00A32B44">
            <w:pPr>
              <w:pStyle w:val="Tabletext"/>
              <w:jc w:val="center"/>
            </w:pPr>
            <w:r w:rsidRPr="00FA28B1">
              <w:t>137</w:t>
            </w:r>
          </w:p>
        </w:tc>
        <w:tc>
          <w:tcPr>
            <w:tcW w:w="1685" w:type="dxa"/>
          </w:tcPr>
          <w:p w14:paraId="5E2D5DB0" w14:textId="77777777" w:rsidR="00C64B4B" w:rsidRPr="00FA28B1" w:rsidRDefault="00C64B4B" w:rsidP="00A32B44">
            <w:pPr>
              <w:pStyle w:val="Tabletext"/>
              <w:jc w:val="center"/>
            </w:pPr>
            <w:r w:rsidRPr="00FA28B1">
              <w:t>13.12.2012</w:t>
            </w:r>
          </w:p>
        </w:tc>
        <w:tc>
          <w:tcPr>
            <w:tcW w:w="1413" w:type="dxa"/>
          </w:tcPr>
          <w:p w14:paraId="0D701FB4" w14:textId="77777777" w:rsidR="00C64B4B" w:rsidRPr="00FA28B1" w:rsidRDefault="00C64B4B" w:rsidP="00A32B44">
            <w:pPr>
              <w:pStyle w:val="Tabletext"/>
              <w:jc w:val="center"/>
            </w:pPr>
            <w:r w:rsidRPr="00FA28B1">
              <w:t>AP30B/A6A</w:t>
            </w:r>
          </w:p>
        </w:tc>
        <w:tc>
          <w:tcPr>
            <w:tcW w:w="1264" w:type="dxa"/>
          </w:tcPr>
          <w:p w14:paraId="217CEC0C" w14:textId="77777777" w:rsidR="00C64B4B" w:rsidRPr="00FA28B1" w:rsidRDefault="00C64B4B" w:rsidP="00A32B44">
            <w:pPr>
              <w:pStyle w:val="Tabletext"/>
              <w:jc w:val="center"/>
            </w:pPr>
            <w:r w:rsidRPr="00FA28B1">
              <w:t>262</w:t>
            </w:r>
          </w:p>
        </w:tc>
        <w:tc>
          <w:tcPr>
            <w:tcW w:w="1817" w:type="dxa"/>
          </w:tcPr>
          <w:p w14:paraId="50784FEA" w14:textId="77777777" w:rsidR="00C64B4B" w:rsidRPr="00FA28B1" w:rsidRDefault="00C64B4B" w:rsidP="00A32B44">
            <w:pPr>
              <w:pStyle w:val="Tabletext"/>
              <w:jc w:val="center"/>
            </w:pPr>
            <w:r w:rsidRPr="00FA28B1">
              <w:t>2938</w:t>
            </w:r>
          </w:p>
        </w:tc>
        <w:tc>
          <w:tcPr>
            <w:tcW w:w="1684" w:type="dxa"/>
          </w:tcPr>
          <w:p w14:paraId="329EAFC1" w14:textId="77777777" w:rsidR="00C64B4B" w:rsidRPr="00FA28B1" w:rsidRDefault="00C64B4B" w:rsidP="00A32B44">
            <w:pPr>
              <w:pStyle w:val="Tabletext"/>
              <w:jc w:val="center"/>
            </w:pPr>
            <w:r w:rsidRPr="00FA28B1">
              <w:t>26.01.2021</w:t>
            </w:r>
          </w:p>
        </w:tc>
      </w:tr>
      <w:tr w:rsidR="00C64B4B" w:rsidRPr="00FA28B1" w14:paraId="1E3104EA" w14:textId="77777777" w:rsidTr="00A32B44">
        <w:trPr>
          <w:trHeight w:val="288"/>
        </w:trPr>
        <w:tc>
          <w:tcPr>
            <w:tcW w:w="1080" w:type="dxa"/>
          </w:tcPr>
          <w:p w14:paraId="248B8D20" w14:textId="77777777" w:rsidR="00C64B4B" w:rsidRPr="00FA28B1" w:rsidRDefault="00C64B4B" w:rsidP="00A32B44">
            <w:pPr>
              <w:pStyle w:val="Tabletext"/>
              <w:jc w:val="center"/>
            </w:pPr>
            <w:r w:rsidRPr="00FA28B1">
              <w:t>114559002</w:t>
            </w:r>
          </w:p>
        </w:tc>
        <w:tc>
          <w:tcPr>
            <w:tcW w:w="636" w:type="dxa"/>
          </w:tcPr>
          <w:p w14:paraId="18B1B94D" w14:textId="77777777" w:rsidR="00C64B4B" w:rsidRPr="00FA28B1" w:rsidRDefault="00C64B4B" w:rsidP="00A32B44">
            <w:pPr>
              <w:pStyle w:val="Tabletext"/>
              <w:jc w:val="center"/>
            </w:pPr>
            <w:r w:rsidRPr="00FA28B1">
              <w:t>J</w:t>
            </w:r>
          </w:p>
        </w:tc>
        <w:tc>
          <w:tcPr>
            <w:tcW w:w="1039" w:type="dxa"/>
          </w:tcPr>
          <w:p w14:paraId="751E8D0C" w14:textId="77777777" w:rsidR="00C64B4B" w:rsidRPr="00FA28B1" w:rsidRDefault="00C64B4B" w:rsidP="00A32B44">
            <w:pPr>
              <w:pStyle w:val="Tabletext"/>
              <w:jc w:val="center"/>
            </w:pPr>
          </w:p>
        </w:tc>
        <w:tc>
          <w:tcPr>
            <w:tcW w:w="2532" w:type="dxa"/>
          </w:tcPr>
          <w:p w14:paraId="3015E98A" w14:textId="77777777" w:rsidR="00C64B4B" w:rsidRPr="00FA28B1" w:rsidRDefault="00C64B4B" w:rsidP="00A32B44">
            <w:pPr>
              <w:pStyle w:val="Tabletext"/>
              <w:jc w:val="center"/>
            </w:pPr>
            <w:r w:rsidRPr="00FA28B1">
              <w:t>NFP-SAT-82E</w:t>
            </w:r>
          </w:p>
        </w:tc>
        <w:tc>
          <w:tcPr>
            <w:tcW w:w="1130" w:type="dxa"/>
          </w:tcPr>
          <w:p w14:paraId="53AD276D" w14:textId="77777777" w:rsidR="00C64B4B" w:rsidRPr="00FA28B1" w:rsidRDefault="00C64B4B" w:rsidP="00A32B44">
            <w:pPr>
              <w:pStyle w:val="Tabletext"/>
              <w:jc w:val="center"/>
            </w:pPr>
            <w:r w:rsidRPr="00FA28B1">
              <w:t>82</w:t>
            </w:r>
          </w:p>
        </w:tc>
        <w:tc>
          <w:tcPr>
            <w:tcW w:w="1685" w:type="dxa"/>
          </w:tcPr>
          <w:p w14:paraId="34CE67B3" w14:textId="77777777" w:rsidR="00C64B4B" w:rsidRPr="00FA28B1" w:rsidRDefault="00C64B4B" w:rsidP="00A32B44">
            <w:pPr>
              <w:pStyle w:val="Tabletext"/>
              <w:jc w:val="center"/>
            </w:pPr>
            <w:r w:rsidRPr="00FA28B1">
              <w:t>07.01.2014</w:t>
            </w:r>
          </w:p>
        </w:tc>
        <w:tc>
          <w:tcPr>
            <w:tcW w:w="1413" w:type="dxa"/>
          </w:tcPr>
          <w:p w14:paraId="6D6D1577" w14:textId="77777777" w:rsidR="00C64B4B" w:rsidRPr="00FA28B1" w:rsidRDefault="00C64B4B" w:rsidP="00A32B44">
            <w:pPr>
              <w:pStyle w:val="Tabletext"/>
              <w:jc w:val="center"/>
            </w:pPr>
            <w:r w:rsidRPr="00FA28B1">
              <w:t>AP30B/A6A</w:t>
            </w:r>
          </w:p>
        </w:tc>
        <w:tc>
          <w:tcPr>
            <w:tcW w:w="1264" w:type="dxa"/>
          </w:tcPr>
          <w:p w14:paraId="0CDD7576" w14:textId="77777777" w:rsidR="00C64B4B" w:rsidRPr="00FA28B1" w:rsidRDefault="00C64B4B" w:rsidP="00A32B44">
            <w:pPr>
              <w:pStyle w:val="Tabletext"/>
              <w:jc w:val="center"/>
            </w:pPr>
            <w:r w:rsidRPr="00FA28B1">
              <w:t>319</w:t>
            </w:r>
          </w:p>
        </w:tc>
        <w:tc>
          <w:tcPr>
            <w:tcW w:w="1817" w:type="dxa"/>
          </w:tcPr>
          <w:p w14:paraId="26EFF3D4" w14:textId="77777777" w:rsidR="00C64B4B" w:rsidRPr="00FA28B1" w:rsidRDefault="00C64B4B" w:rsidP="00A32B44">
            <w:pPr>
              <w:pStyle w:val="Tabletext"/>
              <w:jc w:val="center"/>
            </w:pPr>
            <w:r w:rsidRPr="00FA28B1">
              <w:t>2965</w:t>
            </w:r>
          </w:p>
        </w:tc>
        <w:tc>
          <w:tcPr>
            <w:tcW w:w="1684" w:type="dxa"/>
          </w:tcPr>
          <w:p w14:paraId="5E69DC30" w14:textId="77777777" w:rsidR="00C64B4B" w:rsidRPr="00FA28B1" w:rsidRDefault="00C64B4B" w:rsidP="00A32B44">
            <w:pPr>
              <w:pStyle w:val="Tabletext"/>
              <w:jc w:val="center"/>
            </w:pPr>
            <w:r w:rsidRPr="00FA28B1">
              <w:t>22.02.2022</w:t>
            </w:r>
          </w:p>
        </w:tc>
      </w:tr>
      <w:tr w:rsidR="00C64B4B" w:rsidRPr="00FA28B1" w14:paraId="44770F47" w14:textId="77777777" w:rsidTr="00A32B44">
        <w:trPr>
          <w:trHeight w:val="287"/>
        </w:trPr>
        <w:tc>
          <w:tcPr>
            <w:tcW w:w="1080" w:type="dxa"/>
          </w:tcPr>
          <w:p w14:paraId="599658ED" w14:textId="77777777" w:rsidR="00C64B4B" w:rsidRPr="00FA28B1" w:rsidRDefault="00C64B4B" w:rsidP="00A32B44">
            <w:pPr>
              <w:pStyle w:val="Tabletext"/>
              <w:jc w:val="center"/>
            </w:pPr>
            <w:r w:rsidRPr="00FA28B1">
              <w:t>114559003</w:t>
            </w:r>
          </w:p>
        </w:tc>
        <w:tc>
          <w:tcPr>
            <w:tcW w:w="636" w:type="dxa"/>
          </w:tcPr>
          <w:p w14:paraId="77DE66B8" w14:textId="77777777" w:rsidR="00C64B4B" w:rsidRPr="00FA28B1" w:rsidRDefault="00C64B4B" w:rsidP="00A32B44">
            <w:pPr>
              <w:pStyle w:val="Tabletext"/>
              <w:jc w:val="center"/>
            </w:pPr>
            <w:r w:rsidRPr="00FA28B1">
              <w:t>J</w:t>
            </w:r>
          </w:p>
        </w:tc>
        <w:tc>
          <w:tcPr>
            <w:tcW w:w="1039" w:type="dxa"/>
          </w:tcPr>
          <w:p w14:paraId="2A178CE4" w14:textId="77777777" w:rsidR="00C64B4B" w:rsidRPr="00FA28B1" w:rsidRDefault="00C64B4B" w:rsidP="00A32B44">
            <w:pPr>
              <w:pStyle w:val="Tabletext"/>
              <w:jc w:val="center"/>
            </w:pPr>
          </w:p>
        </w:tc>
        <w:tc>
          <w:tcPr>
            <w:tcW w:w="2532" w:type="dxa"/>
          </w:tcPr>
          <w:p w14:paraId="6484DDF8" w14:textId="77777777" w:rsidR="00C64B4B" w:rsidRPr="00FA28B1" w:rsidRDefault="00C64B4B" w:rsidP="00A32B44">
            <w:pPr>
              <w:pStyle w:val="Tabletext"/>
              <w:jc w:val="center"/>
            </w:pPr>
            <w:r w:rsidRPr="00FA28B1">
              <w:t>NFP-SAT-128E</w:t>
            </w:r>
          </w:p>
        </w:tc>
        <w:tc>
          <w:tcPr>
            <w:tcW w:w="1130" w:type="dxa"/>
          </w:tcPr>
          <w:p w14:paraId="58445673" w14:textId="77777777" w:rsidR="00C64B4B" w:rsidRPr="00FA28B1" w:rsidRDefault="00C64B4B" w:rsidP="00A32B44">
            <w:pPr>
              <w:pStyle w:val="Tabletext"/>
              <w:jc w:val="center"/>
            </w:pPr>
            <w:r w:rsidRPr="00FA28B1">
              <w:t>128</w:t>
            </w:r>
          </w:p>
        </w:tc>
        <w:tc>
          <w:tcPr>
            <w:tcW w:w="1685" w:type="dxa"/>
          </w:tcPr>
          <w:p w14:paraId="50B54E12" w14:textId="77777777" w:rsidR="00C64B4B" w:rsidRPr="00FA28B1" w:rsidRDefault="00C64B4B" w:rsidP="00A32B44">
            <w:pPr>
              <w:pStyle w:val="Tabletext"/>
              <w:jc w:val="center"/>
            </w:pPr>
            <w:r w:rsidRPr="00FA28B1">
              <w:t>07.01.2014</w:t>
            </w:r>
          </w:p>
        </w:tc>
        <w:tc>
          <w:tcPr>
            <w:tcW w:w="1413" w:type="dxa"/>
          </w:tcPr>
          <w:p w14:paraId="5680EFA4" w14:textId="77777777" w:rsidR="00C64B4B" w:rsidRPr="00FA28B1" w:rsidRDefault="00C64B4B" w:rsidP="00A32B44">
            <w:pPr>
              <w:pStyle w:val="Tabletext"/>
              <w:jc w:val="center"/>
            </w:pPr>
            <w:r w:rsidRPr="00FA28B1">
              <w:t>AP30B/A6A</w:t>
            </w:r>
          </w:p>
        </w:tc>
        <w:tc>
          <w:tcPr>
            <w:tcW w:w="1264" w:type="dxa"/>
          </w:tcPr>
          <w:p w14:paraId="2B763E05" w14:textId="77777777" w:rsidR="00C64B4B" w:rsidRPr="00FA28B1" w:rsidRDefault="00C64B4B" w:rsidP="00A32B44">
            <w:pPr>
              <w:pStyle w:val="Tabletext"/>
              <w:jc w:val="center"/>
            </w:pPr>
            <w:r w:rsidRPr="00FA28B1">
              <w:t>320</w:t>
            </w:r>
          </w:p>
        </w:tc>
        <w:tc>
          <w:tcPr>
            <w:tcW w:w="1817" w:type="dxa"/>
          </w:tcPr>
          <w:p w14:paraId="72361EAE" w14:textId="77777777" w:rsidR="00C64B4B" w:rsidRPr="00FA28B1" w:rsidRDefault="00C64B4B" w:rsidP="00A32B44">
            <w:pPr>
              <w:pStyle w:val="Tabletext"/>
              <w:jc w:val="center"/>
            </w:pPr>
            <w:r w:rsidRPr="00FA28B1">
              <w:t>2965</w:t>
            </w:r>
          </w:p>
        </w:tc>
        <w:tc>
          <w:tcPr>
            <w:tcW w:w="1684" w:type="dxa"/>
          </w:tcPr>
          <w:p w14:paraId="2143E363" w14:textId="77777777" w:rsidR="00C64B4B" w:rsidRPr="00FA28B1" w:rsidRDefault="00C64B4B" w:rsidP="00A32B44">
            <w:pPr>
              <w:pStyle w:val="Tabletext"/>
              <w:jc w:val="center"/>
            </w:pPr>
            <w:r w:rsidRPr="00FA28B1">
              <w:t>22.02.2022</w:t>
            </w:r>
          </w:p>
        </w:tc>
      </w:tr>
      <w:tr w:rsidR="00C64B4B" w:rsidRPr="00FA28B1" w14:paraId="719F9B80" w14:textId="77777777" w:rsidTr="00A32B44">
        <w:trPr>
          <w:trHeight w:val="287"/>
        </w:trPr>
        <w:tc>
          <w:tcPr>
            <w:tcW w:w="1080" w:type="dxa"/>
          </w:tcPr>
          <w:p w14:paraId="2691E71E" w14:textId="77777777" w:rsidR="00C64B4B" w:rsidRPr="00FA28B1" w:rsidRDefault="00C64B4B" w:rsidP="00A32B44">
            <w:pPr>
              <w:pStyle w:val="Tabletext"/>
              <w:jc w:val="center"/>
            </w:pPr>
            <w:r w:rsidRPr="00FA28B1">
              <w:t>113559044</w:t>
            </w:r>
          </w:p>
        </w:tc>
        <w:tc>
          <w:tcPr>
            <w:tcW w:w="636" w:type="dxa"/>
          </w:tcPr>
          <w:p w14:paraId="465C38F3" w14:textId="77777777" w:rsidR="00C64B4B" w:rsidRPr="00FA28B1" w:rsidRDefault="00C64B4B" w:rsidP="00A32B44">
            <w:pPr>
              <w:pStyle w:val="Tabletext"/>
              <w:jc w:val="center"/>
            </w:pPr>
            <w:r w:rsidRPr="00FA28B1">
              <w:t>LAO</w:t>
            </w:r>
          </w:p>
        </w:tc>
        <w:tc>
          <w:tcPr>
            <w:tcW w:w="1039" w:type="dxa"/>
          </w:tcPr>
          <w:p w14:paraId="5B018DF4" w14:textId="77777777" w:rsidR="00C64B4B" w:rsidRPr="00FA28B1" w:rsidRDefault="00C64B4B" w:rsidP="00A32B44">
            <w:pPr>
              <w:pStyle w:val="Tabletext"/>
              <w:jc w:val="center"/>
            </w:pPr>
          </w:p>
        </w:tc>
        <w:tc>
          <w:tcPr>
            <w:tcW w:w="2532" w:type="dxa"/>
          </w:tcPr>
          <w:p w14:paraId="65AFB503" w14:textId="77777777" w:rsidR="00C64B4B" w:rsidRPr="00FA28B1" w:rsidRDefault="00C64B4B" w:rsidP="00A32B44">
            <w:pPr>
              <w:pStyle w:val="Tabletext"/>
              <w:jc w:val="center"/>
            </w:pPr>
            <w:r w:rsidRPr="00FA28B1">
              <w:t>LSTAR-126E-30B</w:t>
            </w:r>
          </w:p>
        </w:tc>
        <w:tc>
          <w:tcPr>
            <w:tcW w:w="1130" w:type="dxa"/>
          </w:tcPr>
          <w:p w14:paraId="20C01918" w14:textId="77777777" w:rsidR="00C64B4B" w:rsidRPr="00FA28B1" w:rsidRDefault="00C64B4B" w:rsidP="00A32B44">
            <w:pPr>
              <w:pStyle w:val="Tabletext"/>
              <w:jc w:val="center"/>
            </w:pPr>
            <w:r w:rsidRPr="00FA28B1">
              <w:t>126</w:t>
            </w:r>
          </w:p>
        </w:tc>
        <w:tc>
          <w:tcPr>
            <w:tcW w:w="1685" w:type="dxa"/>
          </w:tcPr>
          <w:p w14:paraId="048F81DE" w14:textId="77777777" w:rsidR="00C64B4B" w:rsidRPr="00FA28B1" w:rsidRDefault="00C64B4B" w:rsidP="00A32B44">
            <w:pPr>
              <w:pStyle w:val="Tabletext"/>
              <w:jc w:val="center"/>
            </w:pPr>
            <w:r w:rsidRPr="00FA28B1">
              <w:t>22.08.2013</w:t>
            </w:r>
          </w:p>
        </w:tc>
        <w:tc>
          <w:tcPr>
            <w:tcW w:w="1413" w:type="dxa"/>
          </w:tcPr>
          <w:p w14:paraId="1075D474" w14:textId="77777777" w:rsidR="00C64B4B" w:rsidRPr="00FA28B1" w:rsidRDefault="00C64B4B" w:rsidP="00A32B44">
            <w:pPr>
              <w:pStyle w:val="Tabletext"/>
              <w:jc w:val="center"/>
            </w:pPr>
            <w:r w:rsidRPr="00FA28B1">
              <w:t>AP30B/A6A</w:t>
            </w:r>
          </w:p>
        </w:tc>
        <w:tc>
          <w:tcPr>
            <w:tcW w:w="1264" w:type="dxa"/>
          </w:tcPr>
          <w:p w14:paraId="13641F77" w14:textId="77777777" w:rsidR="00C64B4B" w:rsidRPr="00FA28B1" w:rsidRDefault="00C64B4B" w:rsidP="00A32B44">
            <w:pPr>
              <w:pStyle w:val="Tabletext"/>
              <w:jc w:val="center"/>
            </w:pPr>
            <w:r w:rsidRPr="00FA28B1">
              <w:t>317</w:t>
            </w:r>
          </w:p>
        </w:tc>
        <w:tc>
          <w:tcPr>
            <w:tcW w:w="1817" w:type="dxa"/>
          </w:tcPr>
          <w:p w14:paraId="0317C9FD" w14:textId="77777777" w:rsidR="00C64B4B" w:rsidRPr="00FA28B1" w:rsidRDefault="00C64B4B" w:rsidP="00A32B44">
            <w:pPr>
              <w:pStyle w:val="Tabletext"/>
              <w:jc w:val="center"/>
            </w:pPr>
            <w:r w:rsidRPr="00FA28B1">
              <w:t>2955</w:t>
            </w:r>
          </w:p>
        </w:tc>
        <w:tc>
          <w:tcPr>
            <w:tcW w:w="1684" w:type="dxa"/>
          </w:tcPr>
          <w:p w14:paraId="42AC9367" w14:textId="77777777" w:rsidR="00C64B4B" w:rsidRPr="00FA28B1" w:rsidRDefault="00C64B4B" w:rsidP="00A32B44">
            <w:pPr>
              <w:pStyle w:val="Tabletext"/>
              <w:jc w:val="center"/>
            </w:pPr>
            <w:r w:rsidRPr="00FA28B1">
              <w:t>21.09.2021</w:t>
            </w:r>
          </w:p>
        </w:tc>
      </w:tr>
      <w:tr w:rsidR="00C64B4B" w:rsidRPr="00FA28B1" w14:paraId="4819C41B" w14:textId="77777777" w:rsidTr="00A32B44">
        <w:trPr>
          <w:trHeight w:val="287"/>
        </w:trPr>
        <w:tc>
          <w:tcPr>
            <w:tcW w:w="1080" w:type="dxa"/>
          </w:tcPr>
          <w:p w14:paraId="131D807A" w14:textId="77777777" w:rsidR="00C64B4B" w:rsidRPr="00FA28B1" w:rsidRDefault="00C64B4B" w:rsidP="00A32B44">
            <w:pPr>
              <w:pStyle w:val="Tabletext"/>
              <w:jc w:val="center"/>
            </w:pPr>
            <w:r w:rsidRPr="00FA28B1">
              <w:t>110559030</w:t>
            </w:r>
          </w:p>
        </w:tc>
        <w:tc>
          <w:tcPr>
            <w:tcW w:w="636" w:type="dxa"/>
          </w:tcPr>
          <w:p w14:paraId="6DD68F46" w14:textId="77777777" w:rsidR="00C64B4B" w:rsidRPr="00FA28B1" w:rsidRDefault="00C64B4B" w:rsidP="00A32B44">
            <w:pPr>
              <w:pStyle w:val="Tabletext"/>
              <w:jc w:val="center"/>
            </w:pPr>
            <w:r w:rsidRPr="00FA28B1">
              <w:t>LUX</w:t>
            </w:r>
          </w:p>
        </w:tc>
        <w:tc>
          <w:tcPr>
            <w:tcW w:w="1039" w:type="dxa"/>
          </w:tcPr>
          <w:p w14:paraId="5B437128" w14:textId="77777777" w:rsidR="00C64B4B" w:rsidRPr="00FA28B1" w:rsidRDefault="00C64B4B" w:rsidP="00A32B44">
            <w:pPr>
              <w:pStyle w:val="Tabletext"/>
              <w:jc w:val="center"/>
            </w:pPr>
          </w:p>
        </w:tc>
        <w:tc>
          <w:tcPr>
            <w:tcW w:w="2532" w:type="dxa"/>
          </w:tcPr>
          <w:p w14:paraId="4558E7C5" w14:textId="77777777" w:rsidR="00C64B4B" w:rsidRPr="00FA28B1" w:rsidRDefault="00C64B4B" w:rsidP="00A32B44">
            <w:pPr>
              <w:pStyle w:val="Tabletext"/>
              <w:jc w:val="center"/>
            </w:pPr>
            <w:r w:rsidRPr="00FA28B1">
              <w:t>LUX-30B-G5-7W</w:t>
            </w:r>
          </w:p>
        </w:tc>
        <w:tc>
          <w:tcPr>
            <w:tcW w:w="1130" w:type="dxa"/>
          </w:tcPr>
          <w:p w14:paraId="7EC03B0B" w14:textId="77777777" w:rsidR="00C64B4B" w:rsidRPr="00FA28B1" w:rsidRDefault="00C64B4B" w:rsidP="00A32B44">
            <w:pPr>
              <w:pStyle w:val="Tabletext"/>
              <w:jc w:val="center"/>
            </w:pPr>
            <w:r w:rsidRPr="00FA28B1">
              <w:t>−7</w:t>
            </w:r>
          </w:p>
        </w:tc>
        <w:tc>
          <w:tcPr>
            <w:tcW w:w="1685" w:type="dxa"/>
          </w:tcPr>
          <w:p w14:paraId="2FA603F7" w14:textId="77777777" w:rsidR="00C64B4B" w:rsidRPr="00FA28B1" w:rsidRDefault="00C64B4B" w:rsidP="00A32B44">
            <w:pPr>
              <w:pStyle w:val="Tabletext"/>
              <w:jc w:val="center"/>
            </w:pPr>
            <w:r w:rsidRPr="00FA28B1">
              <w:t>24.09.2010</w:t>
            </w:r>
          </w:p>
        </w:tc>
        <w:tc>
          <w:tcPr>
            <w:tcW w:w="1413" w:type="dxa"/>
          </w:tcPr>
          <w:p w14:paraId="0EF2F506" w14:textId="77777777" w:rsidR="00C64B4B" w:rsidRPr="00FA28B1" w:rsidRDefault="00C64B4B" w:rsidP="00A32B44">
            <w:pPr>
              <w:pStyle w:val="Tabletext"/>
              <w:jc w:val="center"/>
            </w:pPr>
            <w:r w:rsidRPr="00FA28B1">
              <w:t>AP30B/A6A</w:t>
            </w:r>
          </w:p>
        </w:tc>
        <w:tc>
          <w:tcPr>
            <w:tcW w:w="1264" w:type="dxa"/>
          </w:tcPr>
          <w:p w14:paraId="19AE95F0" w14:textId="77777777" w:rsidR="00C64B4B" w:rsidRPr="00FA28B1" w:rsidRDefault="00C64B4B" w:rsidP="00A32B44">
            <w:pPr>
              <w:pStyle w:val="Tabletext"/>
              <w:jc w:val="center"/>
            </w:pPr>
            <w:r w:rsidRPr="00FA28B1">
              <w:t>161</w:t>
            </w:r>
          </w:p>
        </w:tc>
        <w:tc>
          <w:tcPr>
            <w:tcW w:w="1817" w:type="dxa"/>
          </w:tcPr>
          <w:p w14:paraId="59BAD8D9" w14:textId="77777777" w:rsidR="00C64B4B" w:rsidRPr="00FA28B1" w:rsidRDefault="00C64B4B" w:rsidP="00A32B44">
            <w:pPr>
              <w:pStyle w:val="Tabletext"/>
              <w:jc w:val="center"/>
            </w:pPr>
            <w:r w:rsidRPr="00FA28B1">
              <w:t>2883</w:t>
            </w:r>
          </w:p>
        </w:tc>
        <w:tc>
          <w:tcPr>
            <w:tcW w:w="1684" w:type="dxa"/>
          </w:tcPr>
          <w:p w14:paraId="701DF3AA" w14:textId="77777777" w:rsidR="00C64B4B" w:rsidRPr="00FA28B1" w:rsidRDefault="00C64B4B" w:rsidP="00A32B44">
            <w:pPr>
              <w:pStyle w:val="Tabletext"/>
              <w:jc w:val="center"/>
            </w:pPr>
            <w:r w:rsidRPr="00FA28B1">
              <w:t>13.11.2018</w:t>
            </w:r>
          </w:p>
        </w:tc>
      </w:tr>
      <w:tr w:rsidR="00C64B4B" w:rsidRPr="00FA28B1" w14:paraId="4B0FC93D" w14:textId="77777777" w:rsidTr="00A32B44">
        <w:trPr>
          <w:trHeight w:val="287"/>
        </w:trPr>
        <w:tc>
          <w:tcPr>
            <w:tcW w:w="1080" w:type="dxa"/>
          </w:tcPr>
          <w:p w14:paraId="1F8529AF" w14:textId="77777777" w:rsidR="00C64B4B" w:rsidRPr="00FA28B1" w:rsidRDefault="00C64B4B" w:rsidP="00A32B44">
            <w:pPr>
              <w:pStyle w:val="Tabletext"/>
              <w:jc w:val="center"/>
            </w:pPr>
            <w:r w:rsidRPr="00FA28B1">
              <w:t>112559011</w:t>
            </w:r>
          </w:p>
        </w:tc>
        <w:tc>
          <w:tcPr>
            <w:tcW w:w="636" w:type="dxa"/>
          </w:tcPr>
          <w:p w14:paraId="529CEB4D" w14:textId="77777777" w:rsidR="00C64B4B" w:rsidRPr="00FA28B1" w:rsidRDefault="00C64B4B" w:rsidP="00A32B44">
            <w:pPr>
              <w:pStyle w:val="Tabletext"/>
              <w:jc w:val="center"/>
            </w:pPr>
            <w:r w:rsidRPr="00FA28B1">
              <w:t>LUX</w:t>
            </w:r>
          </w:p>
        </w:tc>
        <w:tc>
          <w:tcPr>
            <w:tcW w:w="1039" w:type="dxa"/>
          </w:tcPr>
          <w:p w14:paraId="68FBC2CF" w14:textId="77777777" w:rsidR="00C64B4B" w:rsidRPr="00FA28B1" w:rsidRDefault="00C64B4B" w:rsidP="00A32B44">
            <w:pPr>
              <w:pStyle w:val="Tabletext"/>
              <w:jc w:val="center"/>
            </w:pPr>
          </w:p>
        </w:tc>
        <w:tc>
          <w:tcPr>
            <w:tcW w:w="2532" w:type="dxa"/>
          </w:tcPr>
          <w:p w14:paraId="1D6D773D" w14:textId="77777777" w:rsidR="00C64B4B" w:rsidRPr="00FA28B1" w:rsidRDefault="00C64B4B" w:rsidP="00A32B44">
            <w:pPr>
              <w:pStyle w:val="Tabletext"/>
              <w:jc w:val="center"/>
            </w:pPr>
            <w:r w:rsidRPr="00FA28B1">
              <w:t>LUX-30B-G5-52.2E</w:t>
            </w:r>
          </w:p>
        </w:tc>
        <w:tc>
          <w:tcPr>
            <w:tcW w:w="1130" w:type="dxa"/>
          </w:tcPr>
          <w:p w14:paraId="0B841231" w14:textId="77777777" w:rsidR="00C64B4B" w:rsidRPr="00FA28B1" w:rsidRDefault="00C64B4B" w:rsidP="00A32B44">
            <w:pPr>
              <w:pStyle w:val="Tabletext"/>
              <w:jc w:val="center"/>
            </w:pPr>
            <w:r w:rsidRPr="00FA28B1">
              <w:t>52.2</w:t>
            </w:r>
          </w:p>
        </w:tc>
        <w:tc>
          <w:tcPr>
            <w:tcW w:w="1685" w:type="dxa"/>
          </w:tcPr>
          <w:p w14:paraId="64BA89A9" w14:textId="77777777" w:rsidR="00C64B4B" w:rsidRPr="00FA28B1" w:rsidRDefault="00C64B4B" w:rsidP="00A32B44">
            <w:pPr>
              <w:pStyle w:val="Tabletext"/>
              <w:jc w:val="center"/>
            </w:pPr>
            <w:r w:rsidRPr="00FA28B1">
              <w:t>28.03.2012</w:t>
            </w:r>
          </w:p>
        </w:tc>
        <w:tc>
          <w:tcPr>
            <w:tcW w:w="1413" w:type="dxa"/>
          </w:tcPr>
          <w:p w14:paraId="63400A82" w14:textId="77777777" w:rsidR="00C64B4B" w:rsidRPr="00FA28B1" w:rsidRDefault="00C64B4B" w:rsidP="00A32B44">
            <w:pPr>
              <w:pStyle w:val="Tabletext"/>
              <w:jc w:val="center"/>
            </w:pPr>
            <w:r w:rsidRPr="00FA28B1">
              <w:t>AP30B/A6A</w:t>
            </w:r>
          </w:p>
        </w:tc>
        <w:tc>
          <w:tcPr>
            <w:tcW w:w="1264" w:type="dxa"/>
          </w:tcPr>
          <w:p w14:paraId="2AE00F92" w14:textId="77777777" w:rsidR="00C64B4B" w:rsidRPr="00FA28B1" w:rsidRDefault="00C64B4B" w:rsidP="00A32B44">
            <w:pPr>
              <w:pStyle w:val="Tabletext"/>
              <w:jc w:val="center"/>
            </w:pPr>
            <w:r w:rsidRPr="00FA28B1">
              <w:t>224</w:t>
            </w:r>
          </w:p>
        </w:tc>
        <w:tc>
          <w:tcPr>
            <w:tcW w:w="1817" w:type="dxa"/>
          </w:tcPr>
          <w:p w14:paraId="70C20E8E" w14:textId="77777777" w:rsidR="00C64B4B" w:rsidRPr="00FA28B1" w:rsidRDefault="00C64B4B" w:rsidP="00A32B44">
            <w:pPr>
              <w:pStyle w:val="Tabletext"/>
              <w:jc w:val="center"/>
            </w:pPr>
            <w:r w:rsidRPr="00FA28B1">
              <w:t>2920</w:t>
            </w:r>
          </w:p>
        </w:tc>
        <w:tc>
          <w:tcPr>
            <w:tcW w:w="1684" w:type="dxa"/>
          </w:tcPr>
          <w:p w14:paraId="5FB55877" w14:textId="77777777" w:rsidR="00C64B4B" w:rsidRPr="00FA28B1" w:rsidRDefault="00C64B4B" w:rsidP="00A32B44">
            <w:pPr>
              <w:pStyle w:val="Tabletext"/>
              <w:jc w:val="center"/>
            </w:pPr>
            <w:r w:rsidRPr="00FA28B1">
              <w:t>12.05.2020</w:t>
            </w:r>
          </w:p>
        </w:tc>
      </w:tr>
      <w:tr w:rsidR="00C64B4B" w:rsidRPr="00FA28B1" w14:paraId="51387685" w14:textId="77777777" w:rsidTr="00A32B44">
        <w:trPr>
          <w:trHeight w:val="290"/>
        </w:trPr>
        <w:tc>
          <w:tcPr>
            <w:tcW w:w="1080" w:type="dxa"/>
          </w:tcPr>
          <w:p w14:paraId="37A7F43D" w14:textId="77777777" w:rsidR="00C64B4B" w:rsidRPr="00FA28B1" w:rsidRDefault="00C64B4B" w:rsidP="00A32B44">
            <w:pPr>
              <w:pStyle w:val="Tabletext"/>
              <w:jc w:val="center"/>
            </w:pPr>
            <w:r w:rsidRPr="00FA28B1">
              <w:t>112559015</w:t>
            </w:r>
          </w:p>
        </w:tc>
        <w:tc>
          <w:tcPr>
            <w:tcW w:w="636" w:type="dxa"/>
          </w:tcPr>
          <w:p w14:paraId="4151A226" w14:textId="77777777" w:rsidR="00C64B4B" w:rsidRPr="00FA28B1" w:rsidRDefault="00C64B4B" w:rsidP="00A32B44">
            <w:pPr>
              <w:pStyle w:val="Tabletext"/>
              <w:jc w:val="center"/>
            </w:pPr>
            <w:r w:rsidRPr="00FA28B1">
              <w:t>MEX</w:t>
            </w:r>
          </w:p>
        </w:tc>
        <w:tc>
          <w:tcPr>
            <w:tcW w:w="1039" w:type="dxa"/>
          </w:tcPr>
          <w:p w14:paraId="73C66B69" w14:textId="77777777" w:rsidR="00C64B4B" w:rsidRPr="00FA28B1" w:rsidRDefault="00C64B4B" w:rsidP="00A32B44">
            <w:pPr>
              <w:pStyle w:val="Tabletext"/>
              <w:jc w:val="center"/>
            </w:pPr>
          </w:p>
        </w:tc>
        <w:tc>
          <w:tcPr>
            <w:tcW w:w="2532" w:type="dxa"/>
          </w:tcPr>
          <w:p w14:paraId="1E1392A8" w14:textId="77777777" w:rsidR="00C64B4B" w:rsidRPr="00FA28B1" w:rsidRDefault="00C64B4B" w:rsidP="00A32B44">
            <w:pPr>
              <w:pStyle w:val="Tabletext"/>
              <w:jc w:val="center"/>
            </w:pPr>
            <w:r w:rsidRPr="00FA28B1">
              <w:t>MEXSAT 109.2 AP30B</w:t>
            </w:r>
          </w:p>
        </w:tc>
        <w:tc>
          <w:tcPr>
            <w:tcW w:w="1130" w:type="dxa"/>
          </w:tcPr>
          <w:p w14:paraId="6FEE0614" w14:textId="77777777" w:rsidR="00C64B4B" w:rsidRPr="00FA28B1" w:rsidRDefault="00C64B4B" w:rsidP="00A32B44">
            <w:pPr>
              <w:pStyle w:val="Tabletext"/>
              <w:jc w:val="center"/>
            </w:pPr>
            <w:r w:rsidRPr="00FA28B1">
              <w:t>−109.2</w:t>
            </w:r>
          </w:p>
        </w:tc>
        <w:tc>
          <w:tcPr>
            <w:tcW w:w="1685" w:type="dxa"/>
          </w:tcPr>
          <w:p w14:paraId="196C1F4F" w14:textId="77777777" w:rsidR="00C64B4B" w:rsidRPr="00FA28B1" w:rsidRDefault="00C64B4B" w:rsidP="00A32B44">
            <w:pPr>
              <w:pStyle w:val="Tabletext"/>
              <w:jc w:val="center"/>
            </w:pPr>
            <w:r w:rsidRPr="00FA28B1">
              <w:t>21.05.2012</w:t>
            </w:r>
          </w:p>
        </w:tc>
        <w:tc>
          <w:tcPr>
            <w:tcW w:w="1413" w:type="dxa"/>
          </w:tcPr>
          <w:p w14:paraId="63F9DEDB" w14:textId="77777777" w:rsidR="00C64B4B" w:rsidRPr="00FA28B1" w:rsidRDefault="00C64B4B" w:rsidP="00A32B44">
            <w:pPr>
              <w:pStyle w:val="Tabletext"/>
              <w:jc w:val="center"/>
            </w:pPr>
            <w:r w:rsidRPr="00FA28B1">
              <w:t>AP30B/A6A</w:t>
            </w:r>
          </w:p>
        </w:tc>
        <w:tc>
          <w:tcPr>
            <w:tcW w:w="1264" w:type="dxa"/>
          </w:tcPr>
          <w:p w14:paraId="03E76A81" w14:textId="77777777" w:rsidR="00C64B4B" w:rsidRPr="00FA28B1" w:rsidRDefault="00C64B4B" w:rsidP="00A32B44">
            <w:pPr>
              <w:pStyle w:val="Tabletext"/>
              <w:jc w:val="center"/>
            </w:pPr>
            <w:r w:rsidRPr="00FA28B1">
              <w:t>228</w:t>
            </w:r>
          </w:p>
        </w:tc>
        <w:tc>
          <w:tcPr>
            <w:tcW w:w="1817" w:type="dxa"/>
          </w:tcPr>
          <w:p w14:paraId="5FED7C67" w14:textId="77777777" w:rsidR="00C64B4B" w:rsidRPr="00FA28B1" w:rsidRDefault="00C64B4B" w:rsidP="00A32B44">
            <w:pPr>
              <w:pStyle w:val="Tabletext"/>
              <w:jc w:val="center"/>
            </w:pPr>
            <w:r w:rsidRPr="00FA28B1">
              <w:t>2923</w:t>
            </w:r>
          </w:p>
        </w:tc>
        <w:tc>
          <w:tcPr>
            <w:tcW w:w="1684" w:type="dxa"/>
          </w:tcPr>
          <w:p w14:paraId="34CA5555" w14:textId="77777777" w:rsidR="00C64B4B" w:rsidRPr="00FA28B1" w:rsidRDefault="00C64B4B" w:rsidP="00A32B44">
            <w:pPr>
              <w:pStyle w:val="Tabletext"/>
              <w:jc w:val="center"/>
            </w:pPr>
            <w:r w:rsidRPr="00FA28B1">
              <w:t>23.06.2020</w:t>
            </w:r>
          </w:p>
        </w:tc>
      </w:tr>
      <w:tr w:rsidR="00C64B4B" w:rsidRPr="00FA28B1" w14:paraId="3E7F19AB" w14:textId="77777777" w:rsidTr="00A32B44">
        <w:trPr>
          <w:trHeight w:val="287"/>
        </w:trPr>
        <w:tc>
          <w:tcPr>
            <w:tcW w:w="1080" w:type="dxa"/>
          </w:tcPr>
          <w:p w14:paraId="7E27A195" w14:textId="77777777" w:rsidR="00C64B4B" w:rsidRPr="00FA28B1" w:rsidRDefault="00C64B4B" w:rsidP="00A32B44">
            <w:pPr>
              <w:pStyle w:val="Tabletext"/>
              <w:jc w:val="center"/>
            </w:pPr>
            <w:r w:rsidRPr="00FA28B1">
              <w:t>112559016</w:t>
            </w:r>
          </w:p>
        </w:tc>
        <w:tc>
          <w:tcPr>
            <w:tcW w:w="636" w:type="dxa"/>
          </w:tcPr>
          <w:p w14:paraId="516EC617" w14:textId="77777777" w:rsidR="00C64B4B" w:rsidRPr="00FA28B1" w:rsidRDefault="00C64B4B" w:rsidP="00A32B44">
            <w:pPr>
              <w:pStyle w:val="Tabletext"/>
              <w:jc w:val="center"/>
            </w:pPr>
            <w:r w:rsidRPr="00FA28B1">
              <w:t>MEX</w:t>
            </w:r>
          </w:p>
        </w:tc>
        <w:tc>
          <w:tcPr>
            <w:tcW w:w="1039" w:type="dxa"/>
          </w:tcPr>
          <w:p w14:paraId="21B24F07" w14:textId="77777777" w:rsidR="00C64B4B" w:rsidRPr="00FA28B1" w:rsidRDefault="00C64B4B" w:rsidP="00A32B44">
            <w:pPr>
              <w:pStyle w:val="Tabletext"/>
              <w:jc w:val="center"/>
            </w:pPr>
          </w:p>
        </w:tc>
        <w:tc>
          <w:tcPr>
            <w:tcW w:w="2532" w:type="dxa"/>
          </w:tcPr>
          <w:p w14:paraId="508E7DE2" w14:textId="77777777" w:rsidR="00C64B4B" w:rsidRPr="00FA28B1" w:rsidRDefault="00C64B4B" w:rsidP="00A32B44">
            <w:pPr>
              <w:pStyle w:val="Tabletext"/>
              <w:jc w:val="center"/>
            </w:pPr>
            <w:r w:rsidRPr="00FA28B1">
              <w:t>MEXSAT 116.8 AP30B</w:t>
            </w:r>
          </w:p>
        </w:tc>
        <w:tc>
          <w:tcPr>
            <w:tcW w:w="1130" w:type="dxa"/>
          </w:tcPr>
          <w:p w14:paraId="058025BD" w14:textId="77777777" w:rsidR="00C64B4B" w:rsidRPr="00FA28B1" w:rsidRDefault="00C64B4B" w:rsidP="00A32B44">
            <w:pPr>
              <w:pStyle w:val="Tabletext"/>
              <w:jc w:val="center"/>
            </w:pPr>
            <w:r w:rsidRPr="00FA28B1">
              <w:t>−116.8</w:t>
            </w:r>
          </w:p>
        </w:tc>
        <w:tc>
          <w:tcPr>
            <w:tcW w:w="1685" w:type="dxa"/>
          </w:tcPr>
          <w:p w14:paraId="203486F3" w14:textId="77777777" w:rsidR="00C64B4B" w:rsidRPr="00FA28B1" w:rsidRDefault="00C64B4B" w:rsidP="00A32B44">
            <w:pPr>
              <w:pStyle w:val="Tabletext"/>
              <w:jc w:val="center"/>
            </w:pPr>
            <w:r w:rsidRPr="00FA28B1">
              <w:t>21.05.2012</w:t>
            </w:r>
          </w:p>
        </w:tc>
        <w:tc>
          <w:tcPr>
            <w:tcW w:w="1413" w:type="dxa"/>
          </w:tcPr>
          <w:p w14:paraId="1A29D01A" w14:textId="77777777" w:rsidR="00C64B4B" w:rsidRPr="00FA28B1" w:rsidRDefault="00C64B4B" w:rsidP="00A32B44">
            <w:pPr>
              <w:pStyle w:val="Tabletext"/>
              <w:jc w:val="center"/>
            </w:pPr>
            <w:r w:rsidRPr="00FA28B1">
              <w:t>AP30B/A6A</w:t>
            </w:r>
          </w:p>
        </w:tc>
        <w:tc>
          <w:tcPr>
            <w:tcW w:w="1264" w:type="dxa"/>
          </w:tcPr>
          <w:p w14:paraId="51213549" w14:textId="77777777" w:rsidR="00C64B4B" w:rsidRPr="00FA28B1" w:rsidRDefault="00C64B4B" w:rsidP="00A32B44">
            <w:pPr>
              <w:pStyle w:val="Tabletext"/>
              <w:jc w:val="center"/>
            </w:pPr>
            <w:r w:rsidRPr="00FA28B1">
              <w:t>229</w:t>
            </w:r>
          </w:p>
        </w:tc>
        <w:tc>
          <w:tcPr>
            <w:tcW w:w="1817" w:type="dxa"/>
          </w:tcPr>
          <w:p w14:paraId="02060212" w14:textId="77777777" w:rsidR="00C64B4B" w:rsidRPr="00FA28B1" w:rsidRDefault="00C64B4B" w:rsidP="00A32B44">
            <w:pPr>
              <w:pStyle w:val="Tabletext"/>
              <w:jc w:val="center"/>
            </w:pPr>
            <w:r w:rsidRPr="00FA28B1">
              <w:t>2923</w:t>
            </w:r>
          </w:p>
        </w:tc>
        <w:tc>
          <w:tcPr>
            <w:tcW w:w="1684" w:type="dxa"/>
          </w:tcPr>
          <w:p w14:paraId="3B8A2A21" w14:textId="77777777" w:rsidR="00C64B4B" w:rsidRPr="00FA28B1" w:rsidRDefault="00C64B4B" w:rsidP="00A32B44">
            <w:pPr>
              <w:pStyle w:val="Tabletext"/>
              <w:jc w:val="center"/>
            </w:pPr>
            <w:r w:rsidRPr="00FA28B1">
              <w:t>23.06.2020</w:t>
            </w:r>
          </w:p>
        </w:tc>
      </w:tr>
      <w:tr w:rsidR="00C64B4B" w:rsidRPr="00FA28B1" w14:paraId="6DBF9BE0" w14:textId="77777777" w:rsidTr="00A32B44">
        <w:trPr>
          <w:trHeight w:val="287"/>
        </w:trPr>
        <w:tc>
          <w:tcPr>
            <w:tcW w:w="1080" w:type="dxa"/>
          </w:tcPr>
          <w:p w14:paraId="2D089242" w14:textId="77777777" w:rsidR="00C64B4B" w:rsidRPr="00FA28B1" w:rsidRDefault="00C64B4B" w:rsidP="00A32B44">
            <w:pPr>
              <w:pStyle w:val="Tabletext"/>
              <w:jc w:val="center"/>
            </w:pPr>
            <w:r w:rsidRPr="00FA28B1">
              <w:t>113559008</w:t>
            </w:r>
          </w:p>
        </w:tc>
        <w:tc>
          <w:tcPr>
            <w:tcW w:w="636" w:type="dxa"/>
          </w:tcPr>
          <w:p w14:paraId="3CDFBF59" w14:textId="77777777" w:rsidR="00C64B4B" w:rsidRPr="00FA28B1" w:rsidRDefault="00C64B4B" w:rsidP="00A32B44">
            <w:pPr>
              <w:pStyle w:val="Tabletext"/>
              <w:jc w:val="center"/>
            </w:pPr>
            <w:r w:rsidRPr="00FA28B1">
              <w:t>MLA</w:t>
            </w:r>
          </w:p>
        </w:tc>
        <w:tc>
          <w:tcPr>
            <w:tcW w:w="1039" w:type="dxa"/>
          </w:tcPr>
          <w:p w14:paraId="6EBC9D35" w14:textId="77777777" w:rsidR="00C64B4B" w:rsidRPr="00FA28B1" w:rsidRDefault="00C64B4B" w:rsidP="00A32B44">
            <w:pPr>
              <w:pStyle w:val="Tabletext"/>
              <w:jc w:val="center"/>
            </w:pPr>
          </w:p>
        </w:tc>
        <w:tc>
          <w:tcPr>
            <w:tcW w:w="2532" w:type="dxa"/>
          </w:tcPr>
          <w:p w14:paraId="54E7FF53" w14:textId="77777777" w:rsidR="00C64B4B" w:rsidRPr="00FA28B1" w:rsidRDefault="00C64B4B" w:rsidP="00A32B44">
            <w:pPr>
              <w:pStyle w:val="Tabletext"/>
              <w:jc w:val="center"/>
            </w:pPr>
            <w:r w:rsidRPr="00FA28B1">
              <w:t>MEASAT-83.7E-FSS</w:t>
            </w:r>
          </w:p>
        </w:tc>
        <w:tc>
          <w:tcPr>
            <w:tcW w:w="1130" w:type="dxa"/>
          </w:tcPr>
          <w:p w14:paraId="633B03C5" w14:textId="77777777" w:rsidR="00C64B4B" w:rsidRPr="00FA28B1" w:rsidRDefault="00C64B4B" w:rsidP="00A32B44">
            <w:pPr>
              <w:pStyle w:val="Tabletext"/>
              <w:jc w:val="center"/>
            </w:pPr>
            <w:r w:rsidRPr="00FA28B1">
              <w:t>83.7</w:t>
            </w:r>
          </w:p>
        </w:tc>
        <w:tc>
          <w:tcPr>
            <w:tcW w:w="1685" w:type="dxa"/>
          </w:tcPr>
          <w:p w14:paraId="6A0C76A1" w14:textId="77777777" w:rsidR="00C64B4B" w:rsidRPr="00FA28B1" w:rsidRDefault="00C64B4B" w:rsidP="00A32B44">
            <w:pPr>
              <w:pStyle w:val="Tabletext"/>
              <w:jc w:val="center"/>
            </w:pPr>
            <w:r w:rsidRPr="00FA28B1">
              <w:t>12.03.2013</w:t>
            </w:r>
          </w:p>
        </w:tc>
        <w:tc>
          <w:tcPr>
            <w:tcW w:w="1413" w:type="dxa"/>
          </w:tcPr>
          <w:p w14:paraId="7B2FE510" w14:textId="77777777" w:rsidR="00C64B4B" w:rsidRPr="00FA28B1" w:rsidRDefault="00C64B4B" w:rsidP="00A32B44">
            <w:pPr>
              <w:pStyle w:val="Tabletext"/>
              <w:jc w:val="center"/>
            </w:pPr>
            <w:r w:rsidRPr="00FA28B1">
              <w:t>AP30B/A6A</w:t>
            </w:r>
          </w:p>
        </w:tc>
        <w:tc>
          <w:tcPr>
            <w:tcW w:w="1264" w:type="dxa"/>
          </w:tcPr>
          <w:p w14:paraId="77738A33" w14:textId="77777777" w:rsidR="00C64B4B" w:rsidRPr="00FA28B1" w:rsidRDefault="00C64B4B" w:rsidP="00A32B44">
            <w:pPr>
              <w:pStyle w:val="Tabletext"/>
              <w:jc w:val="center"/>
            </w:pPr>
            <w:r w:rsidRPr="00FA28B1">
              <w:t>273</w:t>
            </w:r>
          </w:p>
        </w:tc>
        <w:tc>
          <w:tcPr>
            <w:tcW w:w="1817" w:type="dxa"/>
          </w:tcPr>
          <w:p w14:paraId="2689BC3E" w14:textId="77777777" w:rsidR="00C64B4B" w:rsidRPr="00FA28B1" w:rsidRDefault="00C64B4B" w:rsidP="00A32B44">
            <w:pPr>
              <w:pStyle w:val="Tabletext"/>
              <w:jc w:val="center"/>
            </w:pPr>
            <w:r w:rsidRPr="00FA28B1">
              <w:t>2944</w:t>
            </w:r>
          </w:p>
        </w:tc>
        <w:tc>
          <w:tcPr>
            <w:tcW w:w="1684" w:type="dxa"/>
          </w:tcPr>
          <w:p w14:paraId="0D0757CA" w14:textId="77777777" w:rsidR="00C64B4B" w:rsidRPr="00FA28B1" w:rsidRDefault="00C64B4B" w:rsidP="00A32B44">
            <w:pPr>
              <w:pStyle w:val="Tabletext"/>
              <w:jc w:val="center"/>
            </w:pPr>
            <w:r w:rsidRPr="00FA28B1">
              <w:t>20.04.2021</w:t>
            </w:r>
          </w:p>
        </w:tc>
      </w:tr>
      <w:tr w:rsidR="00C64B4B" w:rsidRPr="00FA28B1" w14:paraId="1EB33560" w14:textId="77777777" w:rsidTr="00A32B44">
        <w:trPr>
          <w:trHeight w:val="288"/>
        </w:trPr>
        <w:tc>
          <w:tcPr>
            <w:tcW w:w="1080" w:type="dxa"/>
          </w:tcPr>
          <w:p w14:paraId="6ACBC2C1" w14:textId="77777777" w:rsidR="00C64B4B" w:rsidRPr="00FA28B1" w:rsidRDefault="00C64B4B" w:rsidP="00A32B44">
            <w:pPr>
              <w:pStyle w:val="Tabletext"/>
              <w:jc w:val="center"/>
            </w:pPr>
            <w:r w:rsidRPr="00FA28B1">
              <w:t>113559046</w:t>
            </w:r>
          </w:p>
        </w:tc>
        <w:tc>
          <w:tcPr>
            <w:tcW w:w="636" w:type="dxa"/>
          </w:tcPr>
          <w:p w14:paraId="25FB52FC" w14:textId="77777777" w:rsidR="00C64B4B" w:rsidRPr="00FA28B1" w:rsidRDefault="00C64B4B" w:rsidP="00A32B44">
            <w:pPr>
              <w:pStyle w:val="Tabletext"/>
              <w:jc w:val="center"/>
            </w:pPr>
            <w:r w:rsidRPr="00FA28B1">
              <w:t>MNG</w:t>
            </w:r>
          </w:p>
        </w:tc>
        <w:tc>
          <w:tcPr>
            <w:tcW w:w="1039" w:type="dxa"/>
          </w:tcPr>
          <w:p w14:paraId="35AB648A" w14:textId="77777777" w:rsidR="00C64B4B" w:rsidRPr="00FA28B1" w:rsidRDefault="00C64B4B" w:rsidP="00A32B44">
            <w:pPr>
              <w:pStyle w:val="Tabletext"/>
              <w:jc w:val="center"/>
            </w:pPr>
          </w:p>
        </w:tc>
        <w:tc>
          <w:tcPr>
            <w:tcW w:w="2532" w:type="dxa"/>
          </w:tcPr>
          <w:p w14:paraId="0B3CD78E" w14:textId="77777777" w:rsidR="00C64B4B" w:rsidRPr="00FA28B1" w:rsidRDefault="00C64B4B" w:rsidP="00A32B44">
            <w:pPr>
              <w:pStyle w:val="Tabletext"/>
              <w:jc w:val="center"/>
            </w:pPr>
            <w:r w:rsidRPr="00FA28B1">
              <w:t>SANSAR-1</w:t>
            </w:r>
          </w:p>
        </w:tc>
        <w:tc>
          <w:tcPr>
            <w:tcW w:w="1130" w:type="dxa"/>
          </w:tcPr>
          <w:p w14:paraId="382618C3" w14:textId="77777777" w:rsidR="00C64B4B" w:rsidRPr="00FA28B1" w:rsidRDefault="00C64B4B" w:rsidP="00A32B44">
            <w:pPr>
              <w:pStyle w:val="Tabletext"/>
              <w:jc w:val="center"/>
            </w:pPr>
            <w:r w:rsidRPr="00FA28B1">
              <w:t>113.6</w:t>
            </w:r>
          </w:p>
        </w:tc>
        <w:tc>
          <w:tcPr>
            <w:tcW w:w="1685" w:type="dxa"/>
          </w:tcPr>
          <w:p w14:paraId="2890B0D5" w14:textId="77777777" w:rsidR="00C64B4B" w:rsidRPr="00FA28B1" w:rsidRDefault="00C64B4B" w:rsidP="00A32B44">
            <w:pPr>
              <w:pStyle w:val="Tabletext"/>
              <w:jc w:val="center"/>
            </w:pPr>
            <w:r w:rsidRPr="00FA28B1">
              <w:t>17.09.2013</w:t>
            </w:r>
          </w:p>
        </w:tc>
        <w:tc>
          <w:tcPr>
            <w:tcW w:w="1413" w:type="dxa"/>
          </w:tcPr>
          <w:p w14:paraId="51DC9380" w14:textId="77777777" w:rsidR="00C64B4B" w:rsidRPr="00FA28B1" w:rsidRDefault="00C64B4B" w:rsidP="00A32B44">
            <w:pPr>
              <w:pStyle w:val="Tabletext"/>
              <w:jc w:val="center"/>
            </w:pPr>
            <w:r w:rsidRPr="00FA28B1">
              <w:t>AP30B/A6A</w:t>
            </w:r>
          </w:p>
        </w:tc>
        <w:tc>
          <w:tcPr>
            <w:tcW w:w="1264" w:type="dxa"/>
          </w:tcPr>
          <w:p w14:paraId="16137137" w14:textId="77777777" w:rsidR="00C64B4B" w:rsidRPr="00FA28B1" w:rsidRDefault="00C64B4B" w:rsidP="00A32B44">
            <w:pPr>
              <w:pStyle w:val="Tabletext"/>
              <w:jc w:val="center"/>
            </w:pPr>
            <w:r w:rsidRPr="00FA28B1">
              <w:t>308</w:t>
            </w:r>
          </w:p>
        </w:tc>
        <w:tc>
          <w:tcPr>
            <w:tcW w:w="1817" w:type="dxa"/>
          </w:tcPr>
          <w:p w14:paraId="02EB0B0C" w14:textId="77777777" w:rsidR="00C64B4B" w:rsidRPr="00FA28B1" w:rsidRDefault="00C64B4B" w:rsidP="00A32B44">
            <w:pPr>
              <w:pStyle w:val="Tabletext"/>
              <w:jc w:val="center"/>
            </w:pPr>
            <w:r w:rsidRPr="00FA28B1">
              <w:t>2957</w:t>
            </w:r>
          </w:p>
        </w:tc>
        <w:tc>
          <w:tcPr>
            <w:tcW w:w="1684" w:type="dxa"/>
          </w:tcPr>
          <w:p w14:paraId="0E138A74" w14:textId="77777777" w:rsidR="00C64B4B" w:rsidRPr="00FA28B1" w:rsidRDefault="00C64B4B" w:rsidP="00A32B44">
            <w:pPr>
              <w:pStyle w:val="Tabletext"/>
              <w:jc w:val="center"/>
            </w:pPr>
            <w:r w:rsidRPr="00FA28B1">
              <w:t>19.10.2021</w:t>
            </w:r>
          </w:p>
        </w:tc>
      </w:tr>
      <w:tr w:rsidR="00C64B4B" w:rsidRPr="00FA28B1" w14:paraId="1491197B" w14:textId="77777777" w:rsidTr="00A32B44">
        <w:trPr>
          <w:trHeight w:val="287"/>
        </w:trPr>
        <w:tc>
          <w:tcPr>
            <w:tcW w:w="1080" w:type="dxa"/>
          </w:tcPr>
          <w:p w14:paraId="5C1354F4" w14:textId="77777777" w:rsidR="00C64B4B" w:rsidRPr="00FA28B1" w:rsidRDefault="00C64B4B" w:rsidP="00A32B44">
            <w:pPr>
              <w:pStyle w:val="Tabletext"/>
              <w:jc w:val="center"/>
            </w:pPr>
            <w:r w:rsidRPr="00FA28B1">
              <w:t>113559017</w:t>
            </w:r>
          </w:p>
        </w:tc>
        <w:tc>
          <w:tcPr>
            <w:tcW w:w="636" w:type="dxa"/>
          </w:tcPr>
          <w:p w14:paraId="6CAEED81" w14:textId="77777777" w:rsidR="00C64B4B" w:rsidRPr="00FA28B1" w:rsidRDefault="00C64B4B" w:rsidP="00A32B44">
            <w:pPr>
              <w:pStyle w:val="Tabletext"/>
              <w:jc w:val="center"/>
            </w:pPr>
            <w:r w:rsidRPr="00FA28B1">
              <w:t>NCG</w:t>
            </w:r>
          </w:p>
        </w:tc>
        <w:tc>
          <w:tcPr>
            <w:tcW w:w="1039" w:type="dxa"/>
          </w:tcPr>
          <w:p w14:paraId="0DDA580A" w14:textId="77777777" w:rsidR="00C64B4B" w:rsidRPr="00FA28B1" w:rsidRDefault="00C64B4B" w:rsidP="00A32B44">
            <w:pPr>
              <w:pStyle w:val="Tabletext"/>
              <w:jc w:val="center"/>
            </w:pPr>
          </w:p>
        </w:tc>
        <w:tc>
          <w:tcPr>
            <w:tcW w:w="2532" w:type="dxa"/>
          </w:tcPr>
          <w:p w14:paraId="0C7039F3" w14:textId="77777777" w:rsidR="00C64B4B" w:rsidRPr="00FA28B1" w:rsidRDefault="00C64B4B" w:rsidP="00A32B44">
            <w:pPr>
              <w:pStyle w:val="Tabletext"/>
              <w:jc w:val="center"/>
            </w:pPr>
            <w:r w:rsidRPr="00FA28B1">
              <w:t>NICASAT-1-30B</w:t>
            </w:r>
          </w:p>
        </w:tc>
        <w:tc>
          <w:tcPr>
            <w:tcW w:w="1130" w:type="dxa"/>
          </w:tcPr>
          <w:p w14:paraId="486BC93D" w14:textId="77777777" w:rsidR="00C64B4B" w:rsidRPr="00FA28B1" w:rsidRDefault="00C64B4B" w:rsidP="00A32B44">
            <w:pPr>
              <w:pStyle w:val="Tabletext"/>
              <w:jc w:val="center"/>
            </w:pPr>
            <w:r w:rsidRPr="00FA28B1">
              <w:t>−84.4</w:t>
            </w:r>
          </w:p>
        </w:tc>
        <w:tc>
          <w:tcPr>
            <w:tcW w:w="1685" w:type="dxa"/>
          </w:tcPr>
          <w:p w14:paraId="6A13F835" w14:textId="77777777" w:rsidR="00C64B4B" w:rsidRPr="00FA28B1" w:rsidRDefault="00C64B4B" w:rsidP="00A32B44">
            <w:pPr>
              <w:pStyle w:val="Tabletext"/>
              <w:jc w:val="center"/>
            </w:pPr>
            <w:r w:rsidRPr="00FA28B1">
              <w:t>19.04.2013</w:t>
            </w:r>
          </w:p>
        </w:tc>
        <w:tc>
          <w:tcPr>
            <w:tcW w:w="1413" w:type="dxa"/>
          </w:tcPr>
          <w:p w14:paraId="1B25FB4C" w14:textId="77777777" w:rsidR="00C64B4B" w:rsidRPr="00FA28B1" w:rsidRDefault="00C64B4B" w:rsidP="00A32B44">
            <w:pPr>
              <w:pStyle w:val="Tabletext"/>
              <w:jc w:val="center"/>
            </w:pPr>
            <w:r w:rsidRPr="00FA28B1">
              <w:t>AP30B/A6A</w:t>
            </w:r>
          </w:p>
        </w:tc>
        <w:tc>
          <w:tcPr>
            <w:tcW w:w="1264" w:type="dxa"/>
          </w:tcPr>
          <w:p w14:paraId="1B26579F" w14:textId="77777777" w:rsidR="00C64B4B" w:rsidRPr="00FA28B1" w:rsidRDefault="00C64B4B" w:rsidP="00A32B44">
            <w:pPr>
              <w:pStyle w:val="Tabletext"/>
              <w:jc w:val="center"/>
            </w:pPr>
            <w:r w:rsidRPr="00FA28B1">
              <w:t>316</w:t>
            </w:r>
          </w:p>
        </w:tc>
        <w:tc>
          <w:tcPr>
            <w:tcW w:w="1817" w:type="dxa"/>
          </w:tcPr>
          <w:p w14:paraId="28FC2D67" w14:textId="77777777" w:rsidR="00C64B4B" w:rsidRPr="00FA28B1" w:rsidRDefault="00C64B4B" w:rsidP="00A32B44">
            <w:pPr>
              <w:pStyle w:val="Tabletext"/>
              <w:jc w:val="center"/>
            </w:pPr>
            <w:r w:rsidRPr="00FA28B1">
              <w:t>2946</w:t>
            </w:r>
          </w:p>
        </w:tc>
        <w:tc>
          <w:tcPr>
            <w:tcW w:w="1684" w:type="dxa"/>
          </w:tcPr>
          <w:p w14:paraId="6D669C8F" w14:textId="77777777" w:rsidR="00C64B4B" w:rsidRPr="00FA28B1" w:rsidRDefault="00C64B4B" w:rsidP="00A32B44">
            <w:pPr>
              <w:pStyle w:val="Tabletext"/>
              <w:jc w:val="center"/>
            </w:pPr>
            <w:r w:rsidRPr="00FA28B1">
              <w:t>18.05.2021</w:t>
            </w:r>
          </w:p>
        </w:tc>
      </w:tr>
      <w:tr w:rsidR="00C64B4B" w:rsidRPr="00FA28B1" w14:paraId="095F1591" w14:textId="77777777" w:rsidTr="00A32B44">
        <w:trPr>
          <w:trHeight w:val="287"/>
        </w:trPr>
        <w:tc>
          <w:tcPr>
            <w:tcW w:w="1080" w:type="dxa"/>
          </w:tcPr>
          <w:p w14:paraId="1D8B3D28" w14:textId="77777777" w:rsidR="00C64B4B" w:rsidRPr="00FA28B1" w:rsidRDefault="00C64B4B" w:rsidP="00A32B44">
            <w:pPr>
              <w:pStyle w:val="Tabletext"/>
              <w:jc w:val="center"/>
            </w:pPr>
            <w:r w:rsidRPr="00FA28B1">
              <w:lastRenderedPageBreak/>
              <w:t>110559022</w:t>
            </w:r>
          </w:p>
        </w:tc>
        <w:tc>
          <w:tcPr>
            <w:tcW w:w="636" w:type="dxa"/>
          </w:tcPr>
          <w:p w14:paraId="01B5E739" w14:textId="77777777" w:rsidR="00C64B4B" w:rsidRPr="00FA28B1" w:rsidRDefault="00C64B4B" w:rsidP="00A32B44">
            <w:pPr>
              <w:pStyle w:val="Tabletext"/>
              <w:jc w:val="center"/>
            </w:pPr>
            <w:r w:rsidRPr="00FA28B1">
              <w:t>PNG</w:t>
            </w:r>
          </w:p>
        </w:tc>
        <w:tc>
          <w:tcPr>
            <w:tcW w:w="1039" w:type="dxa"/>
          </w:tcPr>
          <w:p w14:paraId="3A743852" w14:textId="77777777" w:rsidR="00C64B4B" w:rsidRPr="00FA28B1" w:rsidRDefault="00C64B4B" w:rsidP="00A32B44">
            <w:pPr>
              <w:pStyle w:val="Tabletext"/>
              <w:jc w:val="center"/>
            </w:pPr>
          </w:p>
        </w:tc>
        <w:tc>
          <w:tcPr>
            <w:tcW w:w="2532" w:type="dxa"/>
          </w:tcPr>
          <w:p w14:paraId="17A167A1" w14:textId="77777777" w:rsidR="00C64B4B" w:rsidRPr="00FA28B1" w:rsidRDefault="00C64B4B" w:rsidP="00A32B44">
            <w:pPr>
              <w:pStyle w:val="Tabletext"/>
              <w:jc w:val="center"/>
            </w:pPr>
            <w:r w:rsidRPr="00FA28B1">
              <w:t>AFRISAT 3W-PC</w:t>
            </w:r>
          </w:p>
        </w:tc>
        <w:tc>
          <w:tcPr>
            <w:tcW w:w="1130" w:type="dxa"/>
          </w:tcPr>
          <w:p w14:paraId="26113AB2" w14:textId="77777777" w:rsidR="00C64B4B" w:rsidRPr="00FA28B1" w:rsidRDefault="00C64B4B" w:rsidP="00A32B44">
            <w:pPr>
              <w:pStyle w:val="Tabletext"/>
              <w:jc w:val="center"/>
            </w:pPr>
            <w:r w:rsidRPr="00FA28B1">
              <w:t>−3</w:t>
            </w:r>
          </w:p>
        </w:tc>
        <w:tc>
          <w:tcPr>
            <w:tcW w:w="1685" w:type="dxa"/>
          </w:tcPr>
          <w:p w14:paraId="7E0582C5" w14:textId="77777777" w:rsidR="00C64B4B" w:rsidRPr="00FA28B1" w:rsidRDefault="00C64B4B" w:rsidP="00A32B44">
            <w:pPr>
              <w:pStyle w:val="Tabletext"/>
              <w:jc w:val="center"/>
            </w:pPr>
            <w:r w:rsidRPr="00FA28B1">
              <w:t>17.08.2010</w:t>
            </w:r>
          </w:p>
        </w:tc>
        <w:tc>
          <w:tcPr>
            <w:tcW w:w="1413" w:type="dxa"/>
          </w:tcPr>
          <w:p w14:paraId="3476C40A" w14:textId="77777777" w:rsidR="00C64B4B" w:rsidRPr="00FA28B1" w:rsidRDefault="00C64B4B" w:rsidP="00A32B44">
            <w:pPr>
              <w:pStyle w:val="Tabletext"/>
              <w:jc w:val="center"/>
            </w:pPr>
            <w:r w:rsidRPr="00FA28B1">
              <w:t>AP30B/A6A</w:t>
            </w:r>
          </w:p>
        </w:tc>
        <w:tc>
          <w:tcPr>
            <w:tcW w:w="1264" w:type="dxa"/>
          </w:tcPr>
          <w:p w14:paraId="4B4B92DE" w14:textId="77777777" w:rsidR="00C64B4B" w:rsidRPr="00FA28B1" w:rsidRDefault="00C64B4B" w:rsidP="00A32B44">
            <w:pPr>
              <w:pStyle w:val="Tabletext"/>
              <w:jc w:val="center"/>
            </w:pPr>
            <w:r w:rsidRPr="00FA28B1">
              <w:t>153</w:t>
            </w:r>
          </w:p>
        </w:tc>
        <w:tc>
          <w:tcPr>
            <w:tcW w:w="1817" w:type="dxa"/>
          </w:tcPr>
          <w:p w14:paraId="2D4E2352" w14:textId="77777777" w:rsidR="00C64B4B" w:rsidRPr="00FA28B1" w:rsidRDefault="00C64B4B" w:rsidP="00A32B44">
            <w:pPr>
              <w:pStyle w:val="Tabletext"/>
              <w:jc w:val="center"/>
            </w:pPr>
            <w:r w:rsidRPr="00FA28B1">
              <w:t>2881</w:t>
            </w:r>
          </w:p>
        </w:tc>
        <w:tc>
          <w:tcPr>
            <w:tcW w:w="1684" w:type="dxa"/>
          </w:tcPr>
          <w:p w14:paraId="29ADBE02" w14:textId="77777777" w:rsidR="00C64B4B" w:rsidRPr="00FA28B1" w:rsidRDefault="00C64B4B" w:rsidP="00A32B44">
            <w:pPr>
              <w:pStyle w:val="Tabletext"/>
              <w:jc w:val="center"/>
            </w:pPr>
            <w:r w:rsidRPr="00FA28B1">
              <w:t>16.10.2018</w:t>
            </w:r>
          </w:p>
        </w:tc>
      </w:tr>
      <w:tr w:rsidR="00C64B4B" w:rsidRPr="00FA28B1" w14:paraId="5CE192C7" w14:textId="77777777" w:rsidTr="00A32B44">
        <w:trPr>
          <w:trHeight w:val="290"/>
        </w:trPr>
        <w:tc>
          <w:tcPr>
            <w:tcW w:w="1080" w:type="dxa"/>
          </w:tcPr>
          <w:p w14:paraId="1FCB100E" w14:textId="77777777" w:rsidR="00C64B4B" w:rsidRPr="00FA28B1" w:rsidRDefault="00C64B4B" w:rsidP="00A32B44">
            <w:pPr>
              <w:pStyle w:val="Tabletext"/>
              <w:jc w:val="center"/>
            </w:pPr>
            <w:r w:rsidRPr="00FA28B1">
              <w:t>111559017</w:t>
            </w:r>
          </w:p>
        </w:tc>
        <w:tc>
          <w:tcPr>
            <w:tcW w:w="636" w:type="dxa"/>
          </w:tcPr>
          <w:p w14:paraId="4C339B4A" w14:textId="77777777" w:rsidR="00C64B4B" w:rsidRPr="00FA28B1" w:rsidRDefault="00C64B4B" w:rsidP="00A32B44">
            <w:pPr>
              <w:pStyle w:val="Tabletext"/>
              <w:jc w:val="center"/>
            </w:pPr>
            <w:r w:rsidRPr="00FA28B1">
              <w:t>PNG</w:t>
            </w:r>
          </w:p>
        </w:tc>
        <w:tc>
          <w:tcPr>
            <w:tcW w:w="1039" w:type="dxa"/>
          </w:tcPr>
          <w:p w14:paraId="72D9342E" w14:textId="77777777" w:rsidR="00C64B4B" w:rsidRPr="00FA28B1" w:rsidRDefault="00C64B4B" w:rsidP="00A32B44">
            <w:pPr>
              <w:pStyle w:val="Tabletext"/>
              <w:jc w:val="center"/>
            </w:pPr>
          </w:p>
        </w:tc>
        <w:tc>
          <w:tcPr>
            <w:tcW w:w="2532" w:type="dxa"/>
          </w:tcPr>
          <w:p w14:paraId="11B3C1CC" w14:textId="77777777" w:rsidR="00C64B4B" w:rsidRPr="00FA28B1" w:rsidRDefault="00C64B4B" w:rsidP="00A32B44">
            <w:pPr>
              <w:pStyle w:val="Tabletext"/>
              <w:jc w:val="center"/>
            </w:pPr>
            <w:r w:rsidRPr="00FA28B1">
              <w:t>PACIFISAT-1-PKU</w:t>
            </w:r>
          </w:p>
        </w:tc>
        <w:tc>
          <w:tcPr>
            <w:tcW w:w="1130" w:type="dxa"/>
          </w:tcPr>
          <w:p w14:paraId="381E76F7" w14:textId="77777777" w:rsidR="00C64B4B" w:rsidRPr="00FA28B1" w:rsidRDefault="00C64B4B" w:rsidP="00A32B44">
            <w:pPr>
              <w:pStyle w:val="Tabletext"/>
              <w:jc w:val="center"/>
            </w:pPr>
            <w:r w:rsidRPr="00FA28B1">
              <w:t>75</w:t>
            </w:r>
          </w:p>
        </w:tc>
        <w:tc>
          <w:tcPr>
            <w:tcW w:w="1685" w:type="dxa"/>
          </w:tcPr>
          <w:p w14:paraId="03C6C2FE" w14:textId="77777777" w:rsidR="00C64B4B" w:rsidRPr="00FA28B1" w:rsidRDefault="00C64B4B" w:rsidP="00A32B44">
            <w:pPr>
              <w:pStyle w:val="Tabletext"/>
              <w:jc w:val="center"/>
            </w:pPr>
            <w:r w:rsidRPr="00FA28B1">
              <w:t>20.06.2011</w:t>
            </w:r>
          </w:p>
        </w:tc>
        <w:tc>
          <w:tcPr>
            <w:tcW w:w="1413" w:type="dxa"/>
          </w:tcPr>
          <w:p w14:paraId="7B3334E8" w14:textId="77777777" w:rsidR="00C64B4B" w:rsidRPr="00FA28B1" w:rsidRDefault="00C64B4B" w:rsidP="00A32B44">
            <w:pPr>
              <w:pStyle w:val="Tabletext"/>
              <w:jc w:val="center"/>
            </w:pPr>
            <w:r w:rsidRPr="00FA28B1">
              <w:t>AP30B/A6A</w:t>
            </w:r>
          </w:p>
        </w:tc>
        <w:tc>
          <w:tcPr>
            <w:tcW w:w="1264" w:type="dxa"/>
          </w:tcPr>
          <w:p w14:paraId="76818FAE" w14:textId="77777777" w:rsidR="00C64B4B" w:rsidRPr="00FA28B1" w:rsidRDefault="00C64B4B" w:rsidP="00A32B44">
            <w:pPr>
              <w:pStyle w:val="Tabletext"/>
              <w:jc w:val="center"/>
            </w:pPr>
            <w:r w:rsidRPr="00FA28B1">
              <w:t>185</w:t>
            </w:r>
          </w:p>
        </w:tc>
        <w:tc>
          <w:tcPr>
            <w:tcW w:w="1817" w:type="dxa"/>
          </w:tcPr>
          <w:p w14:paraId="6371F986" w14:textId="77777777" w:rsidR="00C64B4B" w:rsidRPr="00FA28B1" w:rsidRDefault="00C64B4B" w:rsidP="00A32B44">
            <w:pPr>
              <w:pStyle w:val="Tabletext"/>
              <w:jc w:val="center"/>
            </w:pPr>
            <w:r w:rsidRPr="00FA28B1">
              <w:t>2901</w:t>
            </w:r>
          </w:p>
        </w:tc>
        <w:tc>
          <w:tcPr>
            <w:tcW w:w="1684" w:type="dxa"/>
          </w:tcPr>
          <w:p w14:paraId="267E7880" w14:textId="77777777" w:rsidR="00C64B4B" w:rsidRPr="00FA28B1" w:rsidRDefault="00C64B4B" w:rsidP="00A32B44">
            <w:pPr>
              <w:pStyle w:val="Tabletext"/>
              <w:jc w:val="center"/>
            </w:pPr>
            <w:r w:rsidRPr="00FA28B1">
              <w:t>06.08.2019</w:t>
            </w:r>
          </w:p>
        </w:tc>
      </w:tr>
      <w:tr w:rsidR="00C64B4B" w:rsidRPr="00FA28B1" w14:paraId="0ECE4681" w14:textId="77777777" w:rsidTr="00A32B44">
        <w:trPr>
          <w:trHeight w:val="287"/>
        </w:trPr>
        <w:tc>
          <w:tcPr>
            <w:tcW w:w="1080" w:type="dxa"/>
          </w:tcPr>
          <w:p w14:paraId="54C8B2AF" w14:textId="77777777" w:rsidR="00C64B4B" w:rsidRPr="00FA28B1" w:rsidRDefault="00C64B4B" w:rsidP="00A32B44">
            <w:pPr>
              <w:pStyle w:val="Tabletext"/>
              <w:jc w:val="center"/>
            </w:pPr>
            <w:r w:rsidRPr="00FA28B1">
              <w:t>112559014</w:t>
            </w:r>
          </w:p>
        </w:tc>
        <w:tc>
          <w:tcPr>
            <w:tcW w:w="636" w:type="dxa"/>
          </w:tcPr>
          <w:p w14:paraId="327BCDF9" w14:textId="77777777" w:rsidR="00C64B4B" w:rsidRPr="00FA28B1" w:rsidRDefault="00C64B4B" w:rsidP="00A32B44">
            <w:pPr>
              <w:pStyle w:val="Tabletext"/>
              <w:jc w:val="center"/>
            </w:pPr>
            <w:r w:rsidRPr="00FA28B1">
              <w:t>PNG</w:t>
            </w:r>
          </w:p>
        </w:tc>
        <w:tc>
          <w:tcPr>
            <w:tcW w:w="1039" w:type="dxa"/>
          </w:tcPr>
          <w:p w14:paraId="5299A099" w14:textId="77777777" w:rsidR="00C64B4B" w:rsidRPr="00FA28B1" w:rsidRDefault="00C64B4B" w:rsidP="00A32B44">
            <w:pPr>
              <w:pStyle w:val="Tabletext"/>
              <w:jc w:val="center"/>
            </w:pPr>
          </w:p>
        </w:tc>
        <w:tc>
          <w:tcPr>
            <w:tcW w:w="2532" w:type="dxa"/>
          </w:tcPr>
          <w:p w14:paraId="6AB2F0EF" w14:textId="77777777" w:rsidR="00C64B4B" w:rsidRPr="00FA28B1" w:rsidRDefault="00C64B4B" w:rsidP="00A32B44">
            <w:pPr>
              <w:pStyle w:val="Tabletext"/>
              <w:jc w:val="center"/>
            </w:pPr>
            <w:r w:rsidRPr="00FA28B1">
              <w:t>NEW DAWN FSS-1</w:t>
            </w:r>
          </w:p>
        </w:tc>
        <w:tc>
          <w:tcPr>
            <w:tcW w:w="1130" w:type="dxa"/>
          </w:tcPr>
          <w:p w14:paraId="6DD1FB7B" w14:textId="77777777" w:rsidR="00C64B4B" w:rsidRPr="00FA28B1" w:rsidRDefault="00C64B4B" w:rsidP="00A32B44">
            <w:pPr>
              <w:pStyle w:val="Tabletext"/>
              <w:jc w:val="center"/>
            </w:pPr>
            <w:r w:rsidRPr="00FA28B1">
              <w:t>−50</w:t>
            </w:r>
          </w:p>
        </w:tc>
        <w:tc>
          <w:tcPr>
            <w:tcW w:w="1685" w:type="dxa"/>
          </w:tcPr>
          <w:p w14:paraId="2BA984C9" w14:textId="77777777" w:rsidR="00C64B4B" w:rsidRPr="00FA28B1" w:rsidRDefault="00C64B4B" w:rsidP="00A32B44">
            <w:pPr>
              <w:pStyle w:val="Tabletext"/>
              <w:jc w:val="center"/>
            </w:pPr>
            <w:r w:rsidRPr="00FA28B1">
              <w:t>20.04.2012</w:t>
            </w:r>
          </w:p>
        </w:tc>
        <w:tc>
          <w:tcPr>
            <w:tcW w:w="1413" w:type="dxa"/>
          </w:tcPr>
          <w:p w14:paraId="2157EA77" w14:textId="77777777" w:rsidR="00C64B4B" w:rsidRPr="00FA28B1" w:rsidRDefault="00C64B4B" w:rsidP="00A32B44">
            <w:pPr>
              <w:pStyle w:val="Tabletext"/>
              <w:jc w:val="center"/>
            </w:pPr>
            <w:r w:rsidRPr="00FA28B1">
              <w:t>AP30B/A6A</w:t>
            </w:r>
          </w:p>
        </w:tc>
        <w:tc>
          <w:tcPr>
            <w:tcW w:w="1264" w:type="dxa"/>
          </w:tcPr>
          <w:p w14:paraId="44CA89BB" w14:textId="77777777" w:rsidR="00C64B4B" w:rsidRPr="00FA28B1" w:rsidRDefault="00C64B4B" w:rsidP="00A32B44">
            <w:pPr>
              <w:pStyle w:val="Tabletext"/>
              <w:jc w:val="center"/>
            </w:pPr>
            <w:r w:rsidRPr="00FA28B1">
              <w:t>227</w:t>
            </w:r>
          </w:p>
        </w:tc>
        <w:tc>
          <w:tcPr>
            <w:tcW w:w="1817" w:type="dxa"/>
          </w:tcPr>
          <w:p w14:paraId="2912B51C" w14:textId="77777777" w:rsidR="00C64B4B" w:rsidRPr="00FA28B1" w:rsidRDefault="00C64B4B" w:rsidP="00A32B44">
            <w:pPr>
              <w:pStyle w:val="Tabletext"/>
              <w:jc w:val="center"/>
            </w:pPr>
            <w:r w:rsidRPr="00FA28B1">
              <w:t>2921</w:t>
            </w:r>
          </w:p>
        </w:tc>
        <w:tc>
          <w:tcPr>
            <w:tcW w:w="1684" w:type="dxa"/>
          </w:tcPr>
          <w:p w14:paraId="4DBAB568" w14:textId="77777777" w:rsidR="00C64B4B" w:rsidRPr="00FA28B1" w:rsidRDefault="00C64B4B" w:rsidP="00A32B44">
            <w:pPr>
              <w:pStyle w:val="Tabletext"/>
              <w:jc w:val="center"/>
            </w:pPr>
            <w:r w:rsidRPr="00FA28B1">
              <w:t>26.05.2020</w:t>
            </w:r>
          </w:p>
        </w:tc>
      </w:tr>
      <w:tr w:rsidR="00C64B4B" w:rsidRPr="00FA28B1" w14:paraId="2E37B475" w14:textId="77777777" w:rsidTr="00A32B44">
        <w:trPr>
          <w:trHeight w:val="287"/>
        </w:trPr>
        <w:tc>
          <w:tcPr>
            <w:tcW w:w="1080" w:type="dxa"/>
          </w:tcPr>
          <w:p w14:paraId="1A736FAC" w14:textId="77777777" w:rsidR="00C64B4B" w:rsidRPr="00FA28B1" w:rsidRDefault="00C64B4B" w:rsidP="00A32B44">
            <w:pPr>
              <w:pStyle w:val="Tabletext"/>
              <w:jc w:val="center"/>
            </w:pPr>
            <w:r w:rsidRPr="00FA28B1">
              <w:t>112559020</w:t>
            </w:r>
          </w:p>
        </w:tc>
        <w:tc>
          <w:tcPr>
            <w:tcW w:w="636" w:type="dxa"/>
          </w:tcPr>
          <w:p w14:paraId="598FE4C9" w14:textId="77777777" w:rsidR="00C64B4B" w:rsidRPr="00FA28B1" w:rsidRDefault="00C64B4B" w:rsidP="00A32B44">
            <w:pPr>
              <w:pStyle w:val="Tabletext"/>
              <w:jc w:val="center"/>
            </w:pPr>
            <w:r w:rsidRPr="00FA28B1">
              <w:t>PNG</w:t>
            </w:r>
          </w:p>
        </w:tc>
        <w:tc>
          <w:tcPr>
            <w:tcW w:w="1039" w:type="dxa"/>
          </w:tcPr>
          <w:p w14:paraId="0048E1EB" w14:textId="77777777" w:rsidR="00C64B4B" w:rsidRPr="00FA28B1" w:rsidRDefault="00C64B4B" w:rsidP="00A32B44">
            <w:pPr>
              <w:pStyle w:val="Tabletext"/>
              <w:jc w:val="center"/>
            </w:pPr>
          </w:p>
        </w:tc>
        <w:tc>
          <w:tcPr>
            <w:tcW w:w="2532" w:type="dxa"/>
          </w:tcPr>
          <w:p w14:paraId="070FA142" w14:textId="77777777" w:rsidR="00C64B4B" w:rsidRPr="00FA28B1" w:rsidRDefault="00C64B4B" w:rsidP="00A32B44">
            <w:pPr>
              <w:pStyle w:val="Tabletext"/>
              <w:jc w:val="center"/>
            </w:pPr>
            <w:r w:rsidRPr="00FA28B1">
              <w:t>NEW DAWN FSS-2</w:t>
            </w:r>
          </w:p>
        </w:tc>
        <w:tc>
          <w:tcPr>
            <w:tcW w:w="1130" w:type="dxa"/>
          </w:tcPr>
          <w:p w14:paraId="7DAA0CE2" w14:textId="77777777" w:rsidR="00C64B4B" w:rsidRPr="00FA28B1" w:rsidRDefault="00C64B4B" w:rsidP="00A32B44">
            <w:pPr>
              <w:pStyle w:val="Tabletext"/>
              <w:jc w:val="center"/>
            </w:pPr>
            <w:r w:rsidRPr="00FA28B1">
              <w:t>60</w:t>
            </w:r>
          </w:p>
        </w:tc>
        <w:tc>
          <w:tcPr>
            <w:tcW w:w="1685" w:type="dxa"/>
          </w:tcPr>
          <w:p w14:paraId="7FBD333F" w14:textId="77777777" w:rsidR="00C64B4B" w:rsidRPr="00FA28B1" w:rsidRDefault="00C64B4B" w:rsidP="00A32B44">
            <w:pPr>
              <w:pStyle w:val="Tabletext"/>
              <w:jc w:val="center"/>
            </w:pPr>
            <w:r w:rsidRPr="00FA28B1">
              <w:t>06.06.2012</w:t>
            </w:r>
          </w:p>
        </w:tc>
        <w:tc>
          <w:tcPr>
            <w:tcW w:w="1413" w:type="dxa"/>
          </w:tcPr>
          <w:p w14:paraId="1864043B" w14:textId="77777777" w:rsidR="00C64B4B" w:rsidRPr="00FA28B1" w:rsidRDefault="00C64B4B" w:rsidP="00A32B44">
            <w:pPr>
              <w:pStyle w:val="Tabletext"/>
              <w:jc w:val="center"/>
            </w:pPr>
            <w:r w:rsidRPr="00FA28B1">
              <w:t>AP30B/A6A</w:t>
            </w:r>
          </w:p>
        </w:tc>
        <w:tc>
          <w:tcPr>
            <w:tcW w:w="1264" w:type="dxa"/>
          </w:tcPr>
          <w:p w14:paraId="50030727" w14:textId="77777777" w:rsidR="00C64B4B" w:rsidRPr="00FA28B1" w:rsidRDefault="00C64B4B" w:rsidP="00A32B44">
            <w:pPr>
              <w:pStyle w:val="Tabletext"/>
              <w:jc w:val="center"/>
            </w:pPr>
            <w:r w:rsidRPr="00FA28B1">
              <w:t>233</w:t>
            </w:r>
          </w:p>
        </w:tc>
        <w:tc>
          <w:tcPr>
            <w:tcW w:w="1817" w:type="dxa"/>
          </w:tcPr>
          <w:p w14:paraId="1F363418" w14:textId="77777777" w:rsidR="00C64B4B" w:rsidRPr="00FA28B1" w:rsidRDefault="00C64B4B" w:rsidP="00A32B44">
            <w:pPr>
              <w:pStyle w:val="Tabletext"/>
              <w:jc w:val="center"/>
            </w:pPr>
            <w:r w:rsidRPr="00FA28B1">
              <w:t>2924</w:t>
            </w:r>
          </w:p>
        </w:tc>
        <w:tc>
          <w:tcPr>
            <w:tcW w:w="1684" w:type="dxa"/>
          </w:tcPr>
          <w:p w14:paraId="7D7936C9" w14:textId="77777777" w:rsidR="00C64B4B" w:rsidRPr="00FA28B1" w:rsidRDefault="00C64B4B" w:rsidP="00A32B44">
            <w:pPr>
              <w:pStyle w:val="Tabletext"/>
              <w:jc w:val="center"/>
            </w:pPr>
            <w:r w:rsidRPr="00FA28B1">
              <w:t>07.07.2020</w:t>
            </w:r>
          </w:p>
        </w:tc>
      </w:tr>
      <w:tr w:rsidR="00C64B4B" w:rsidRPr="00FA28B1" w14:paraId="79861F7A" w14:textId="77777777" w:rsidTr="00A32B44">
        <w:trPr>
          <w:trHeight w:val="287"/>
        </w:trPr>
        <w:tc>
          <w:tcPr>
            <w:tcW w:w="1080" w:type="dxa"/>
          </w:tcPr>
          <w:p w14:paraId="2A12B4A9" w14:textId="77777777" w:rsidR="00C64B4B" w:rsidRPr="00FA28B1" w:rsidRDefault="00C64B4B" w:rsidP="00A32B44">
            <w:pPr>
              <w:pStyle w:val="Tabletext"/>
              <w:jc w:val="center"/>
            </w:pPr>
            <w:r w:rsidRPr="00FA28B1">
              <w:t>112559041</w:t>
            </w:r>
          </w:p>
        </w:tc>
        <w:tc>
          <w:tcPr>
            <w:tcW w:w="636" w:type="dxa"/>
          </w:tcPr>
          <w:p w14:paraId="2AA98E2A" w14:textId="77777777" w:rsidR="00C64B4B" w:rsidRPr="00FA28B1" w:rsidRDefault="00C64B4B" w:rsidP="00A32B44">
            <w:pPr>
              <w:pStyle w:val="Tabletext"/>
              <w:jc w:val="center"/>
            </w:pPr>
            <w:r w:rsidRPr="00FA28B1">
              <w:t>PNG</w:t>
            </w:r>
          </w:p>
        </w:tc>
        <w:tc>
          <w:tcPr>
            <w:tcW w:w="1039" w:type="dxa"/>
          </w:tcPr>
          <w:p w14:paraId="45BFA1C5" w14:textId="77777777" w:rsidR="00C64B4B" w:rsidRPr="00FA28B1" w:rsidRDefault="00C64B4B" w:rsidP="00A32B44">
            <w:pPr>
              <w:pStyle w:val="Tabletext"/>
              <w:jc w:val="center"/>
            </w:pPr>
          </w:p>
        </w:tc>
        <w:tc>
          <w:tcPr>
            <w:tcW w:w="2532" w:type="dxa"/>
          </w:tcPr>
          <w:p w14:paraId="63ADEB77" w14:textId="77777777" w:rsidR="00C64B4B" w:rsidRPr="00FA28B1" w:rsidRDefault="00C64B4B" w:rsidP="00A32B44">
            <w:pPr>
              <w:pStyle w:val="Tabletext"/>
              <w:jc w:val="center"/>
            </w:pPr>
            <w:r w:rsidRPr="00FA28B1">
              <w:t>NEW DAWN FSS-4</w:t>
            </w:r>
          </w:p>
        </w:tc>
        <w:tc>
          <w:tcPr>
            <w:tcW w:w="1130" w:type="dxa"/>
          </w:tcPr>
          <w:p w14:paraId="222F1976" w14:textId="77777777" w:rsidR="00C64B4B" w:rsidRPr="00FA28B1" w:rsidRDefault="00C64B4B" w:rsidP="00A32B44">
            <w:pPr>
              <w:pStyle w:val="Tabletext"/>
              <w:jc w:val="center"/>
            </w:pPr>
            <w:r w:rsidRPr="00FA28B1">
              <w:t>64</w:t>
            </w:r>
          </w:p>
        </w:tc>
        <w:tc>
          <w:tcPr>
            <w:tcW w:w="1685" w:type="dxa"/>
          </w:tcPr>
          <w:p w14:paraId="03F0868F" w14:textId="77777777" w:rsidR="00C64B4B" w:rsidRPr="00FA28B1" w:rsidRDefault="00C64B4B" w:rsidP="00A32B44">
            <w:pPr>
              <w:pStyle w:val="Tabletext"/>
              <w:jc w:val="center"/>
            </w:pPr>
            <w:r w:rsidRPr="00FA28B1">
              <w:t>08.11.2012</w:t>
            </w:r>
          </w:p>
        </w:tc>
        <w:tc>
          <w:tcPr>
            <w:tcW w:w="1413" w:type="dxa"/>
          </w:tcPr>
          <w:p w14:paraId="3D66C263" w14:textId="77777777" w:rsidR="00C64B4B" w:rsidRPr="00FA28B1" w:rsidRDefault="00C64B4B" w:rsidP="00A32B44">
            <w:pPr>
              <w:pStyle w:val="Tabletext"/>
              <w:jc w:val="center"/>
            </w:pPr>
            <w:r w:rsidRPr="00FA28B1">
              <w:t>AP30B/A6A</w:t>
            </w:r>
          </w:p>
        </w:tc>
        <w:tc>
          <w:tcPr>
            <w:tcW w:w="1264" w:type="dxa"/>
          </w:tcPr>
          <w:p w14:paraId="2A3C30C6" w14:textId="77777777" w:rsidR="00C64B4B" w:rsidRPr="00FA28B1" w:rsidRDefault="00C64B4B" w:rsidP="00A32B44">
            <w:pPr>
              <w:pStyle w:val="Tabletext"/>
              <w:jc w:val="center"/>
            </w:pPr>
            <w:r w:rsidRPr="00FA28B1">
              <w:t>251</w:t>
            </w:r>
          </w:p>
        </w:tc>
        <w:tc>
          <w:tcPr>
            <w:tcW w:w="1817" w:type="dxa"/>
          </w:tcPr>
          <w:p w14:paraId="6227E97B" w14:textId="77777777" w:rsidR="00C64B4B" w:rsidRPr="00FA28B1" w:rsidRDefault="00C64B4B" w:rsidP="00A32B44">
            <w:pPr>
              <w:pStyle w:val="Tabletext"/>
              <w:jc w:val="center"/>
            </w:pPr>
            <w:r w:rsidRPr="00FA28B1">
              <w:t>2936</w:t>
            </w:r>
          </w:p>
        </w:tc>
        <w:tc>
          <w:tcPr>
            <w:tcW w:w="1684" w:type="dxa"/>
          </w:tcPr>
          <w:p w14:paraId="3034ED73" w14:textId="77777777" w:rsidR="00C64B4B" w:rsidRPr="00FA28B1" w:rsidRDefault="00C64B4B" w:rsidP="00A32B44">
            <w:pPr>
              <w:pStyle w:val="Tabletext"/>
              <w:jc w:val="center"/>
            </w:pPr>
            <w:r w:rsidRPr="00FA28B1">
              <w:t>22.12.2020</w:t>
            </w:r>
          </w:p>
        </w:tc>
      </w:tr>
      <w:tr w:rsidR="00C64B4B" w:rsidRPr="00FA28B1" w14:paraId="3972C019" w14:textId="77777777" w:rsidTr="00A32B44">
        <w:trPr>
          <w:trHeight w:val="290"/>
        </w:trPr>
        <w:tc>
          <w:tcPr>
            <w:tcW w:w="1080" w:type="dxa"/>
          </w:tcPr>
          <w:p w14:paraId="29728F32" w14:textId="77777777" w:rsidR="00C64B4B" w:rsidRPr="00FA28B1" w:rsidRDefault="00C64B4B" w:rsidP="00A32B44">
            <w:pPr>
              <w:pStyle w:val="Tabletext"/>
              <w:jc w:val="center"/>
            </w:pPr>
            <w:r w:rsidRPr="00FA28B1">
              <w:t>113559026</w:t>
            </w:r>
          </w:p>
        </w:tc>
        <w:tc>
          <w:tcPr>
            <w:tcW w:w="636" w:type="dxa"/>
          </w:tcPr>
          <w:p w14:paraId="2AEC3F04" w14:textId="77777777" w:rsidR="00C64B4B" w:rsidRPr="00FA28B1" w:rsidRDefault="00C64B4B" w:rsidP="00A32B44">
            <w:pPr>
              <w:pStyle w:val="Tabletext"/>
              <w:jc w:val="center"/>
            </w:pPr>
            <w:r w:rsidRPr="00FA28B1">
              <w:t>PNG</w:t>
            </w:r>
          </w:p>
        </w:tc>
        <w:tc>
          <w:tcPr>
            <w:tcW w:w="1039" w:type="dxa"/>
          </w:tcPr>
          <w:p w14:paraId="443A4BBA" w14:textId="77777777" w:rsidR="00C64B4B" w:rsidRPr="00FA28B1" w:rsidRDefault="00C64B4B" w:rsidP="00A32B44">
            <w:pPr>
              <w:pStyle w:val="Tabletext"/>
              <w:jc w:val="center"/>
            </w:pPr>
          </w:p>
        </w:tc>
        <w:tc>
          <w:tcPr>
            <w:tcW w:w="2532" w:type="dxa"/>
          </w:tcPr>
          <w:p w14:paraId="0B77FF28" w14:textId="77777777" w:rsidR="00C64B4B" w:rsidRPr="00FA28B1" w:rsidRDefault="00C64B4B" w:rsidP="00A32B44">
            <w:pPr>
              <w:pStyle w:val="Tabletext"/>
              <w:jc w:val="center"/>
            </w:pPr>
            <w:r w:rsidRPr="00FA28B1">
              <w:t>NEW DAWN FSS-6</w:t>
            </w:r>
          </w:p>
        </w:tc>
        <w:tc>
          <w:tcPr>
            <w:tcW w:w="1130" w:type="dxa"/>
          </w:tcPr>
          <w:p w14:paraId="15845A2E" w14:textId="77777777" w:rsidR="00C64B4B" w:rsidRPr="00FA28B1" w:rsidRDefault="00C64B4B" w:rsidP="00A32B44">
            <w:pPr>
              <w:pStyle w:val="Tabletext"/>
              <w:jc w:val="center"/>
            </w:pPr>
            <w:r w:rsidRPr="00FA28B1">
              <w:t>157</w:t>
            </w:r>
          </w:p>
        </w:tc>
        <w:tc>
          <w:tcPr>
            <w:tcW w:w="1685" w:type="dxa"/>
          </w:tcPr>
          <w:p w14:paraId="1184567A" w14:textId="77777777" w:rsidR="00C64B4B" w:rsidRPr="00FA28B1" w:rsidRDefault="00C64B4B" w:rsidP="00A32B44">
            <w:pPr>
              <w:pStyle w:val="Tabletext"/>
              <w:jc w:val="center"/>
            </w:pPr>
            <w:r w:rsidRPr="00FA28B1">
              <w:t>17.06.2013</w:t>
            </w:r>
          </w:p>
        </w:tc>
        <w:tc>
          <w:tcPr>
            <w:tcW w:w="1413" w:type="dxa"/>
          </w:tcPr>
          <w:p w14:paraId="1CF64FE7" w14:textId="77777777" w:rsidR="00C64B4B" w:rsidRPr="00FA28B1" w:rsidRDefault="00C64B4B" w:rsidP="00A32B44">
            <w:pPr>
              <w:pStyle w:val="Tabletext"/>
              <w:jc w:val="center"/>
            </w:pPr>
            <w:r w:rsidRPr="00FA28B1">
              <w:t>AP30B/A6A</w:t>
            </w:r>
          </w:p>
        </w:tc>
        <w:tc>
          <w:tcPr>
            <w:tcW w:w="1264" w:type="dxa"/>
          </w:tcPr>
          <w:p w14:paraId="306412A2" w14:textId="77777777" w:rsidR="00C64B4B" w:rsidRPr="00FA28B1" w:rsidRDefault="00C64B4B" w:rsidP="00A32B44">
            <w:pPr>
              <w:pStyle w:val="Tabletext"/>
              <w:jc w:val="center"/>
            </w:pPr>
            <w:r w:rsidRPr="00FA28B1">
              <w:t>287</w:t>
            </w:r>
          </w:p>
        </w:tc>
        <w:tc>
          <w:tcPr>
            <w:tcW w:w="1817" w:type="dxa"/>
          </w:tcPr>
          <w:p w14:paraId="0A2B8FCC" w14:textId="77777777" w:rsidR="00C64B4B" w:rsidRPr="00FA28B1" w:rsidRDefault="00C64B4B" w:rsidP="00A32B44">
            <w:pPr>
              <w:pStyle w:val="Tabletext"/>
              <w:jc w:val="center"/>
            </w:pPr>
            <w:r w:rsidRPr="00FA28B1">
              <w:t>2951</w:t>
            </w:r>
          </w:p>
        </w:tc>
        <w:tc>
          <w:tcPr>
            <w:tcW w:w="1684" w:type="dxa"/>
          </w:tcPr>
          <w:p w14:paraId="44382867" w14:textId="77777777" w:rsidR="00C64B4B" w:rsidRPr="00FA28B1" w:rsidRDefault="00C64B4B" w:rsidP="00A32B44">
            <w:pPr>
              <w:pStyle w:val="Tabletext"/>
              <w:jc w:val="center"/>
            </w:pPr>
            <w:r w:rsidRPr="00FA28B1">
              <w:t>27.07.2021</w:t>
            </w:r>
          </w:p>
        </w:tc>
      </w:tr>
      <w:tr w:rsidR="00C64B4B" w:rsidRPr="00FA28B1" w14:paraId="64BC05D7" w14:textId="77777777" w:rsidTr="00A32B44">
        <w:trPr>
          <w:trHeight w:val="287"/>
        </w:trPr>
        <w:tc>
          <w:tcPr>
            <w:tcW w:w="1080" w:type="dxa"/>
          </w:tcPr>
          <w:p w14:paraId="02406045" w14:textId="77777777" w:rsidR="00C64B4B" w:rsidRPr="00FA28B1" w:rsidRDefault="00C64B4B" w:rsidP="00A32B44">
            <w:pPr>
              <w:pStyle w:val="Tabletext"/>
              <w:jc w:val="center"/>
            </w:pPr>
            <w:r w:rsidRPr="00FA28B1">
              <w:t>113559029</w:t>
            </w:r>
          </w:p>
        </w:tc>
        <w:tc>
          <w:tcPr>
            <w:tcW w:w="636" w:type="dxa"/>
          </w:tcPr>
          <w:p w14:paraId="7AB9DABB" w14:textId="77777777" w:rsidR="00C64B4B" w:rsidRPr="00FA28B1" w:rsidRDefault="00C64B4B" w:rsidP="00A32B44">
            <w:pPr>
              <w:pStyle w:val="Tabletext"/>
              <w:jc w:val="center"/>
            </w:pPr>
            <w:r w:rsidRPr="00FA28B1">
              <w:t>PNG</w:t>
            </w:r>
          </w:p>
        </w:tc>
        <w:tc>
          <w:tcPr>
            <w:tcW w:w="1039" w:type="dxa"/>
          </w:tcPr>
          <w:p w14:paraId="47092375" w14:textId="77777777" w:rsidR="00C64B4B" w:rsidRPr="00FA28B1" w:rsidRDefault="00C64B4B" w:rsidP="00A32B44">
            <w:pPr>
              <w:pStyle w:val="Tabletext"/>
              <w:jc w:val="center"/>
            </w:pPr>
          </w:p>
        </w:tc>
        <w:tc>
          <w:tcPr>
            <w:tcW w:w="2532" w:type="dxa"/>
          </w:tcPr>
          <w:p w14:paraId="44A22315" w14:textId="77777777" w:rsidR="00C64B4B" w:rsidRPr="00FA28B1" w:rsidRDefault="00C64B4B" w:rsidP="00A32B44">
            <w:pPr>
              <w:pStyle w:val="Tabletext"/>
              <w:jc w:val="center"/>
            </w:pPr>
            <w:r w:rsidRPr="00FA28B1">
              <w:t>NEW DAWN FSS-5</w:t>
            </w:r>
          </w:p>
        </w:tc>
        <w:tc>
          <w:tcPr>
            <w:tcW w:w="1130" w:type="dxa"/>
          </w:tcPr>
          <w:p w14:paraId="1B28C5D5" w14:textId="77777777" w:rsidR="00C64B4B" w:rsidRPr="00FA28B1" w:rsidRDefault="00C64B4B" w:rsidP="00A32B44">
            <w:pPr>
              <w:pStyle w:val="Tabletext"/>
              <w:jc w:val="center"/>
            </w:pPr>
            <w:r w:rsidRPr="00FA28B1">
              <w:t>166</w:t>
            </w:r>
          </w:p>
        </w:tc>
        <w:tc>
          <w:tcPr>
            <w:tcW w:w="1685" w:type="dxa"/>
          </w:tcPr>
          <w:p w14:paraId="063A30C2" w14:textId="77777777" w:rsidR="00C64B4B" w:rsidRPr="00FA28B1" w:rsidRDefault="00C64B4B" w:rsidP="00A32B44">
            <w:pPr>
              <w:pStyle w:val="Tabletext"/>
              <w:jc w:val="center"/>
            </w:pPr>
            <w:r w:rsidRPr="00FA28B1">
              <w:t>20.06.2013</w:t>
            </w:r>
          </w:p>
        </w:tc>
        <w:tc>
          <w:tcPr>
            <w:tcW w:w="1413" w:type="dxa"/>
          </w:tcPr>
          <w:p w14:paraId="016D34AF" w14:textId="77777777" w:rsidR="00C64B4B" w:rsidRPr="00FA28B1" w:rsidRDefault="00C64B4B" w:rsidP="00A32B44">
            <w:pPr>
              <w:pStyle w:val="Tabletext"/>
              <w:jc w:val="center"/>
            </w:pPr>
            <w:r w:rsidRPr="00FA28B1">
              <w:t>AP30B/A6A</w:t>
            </w:r>
          </w:p>
        </w:tc>
        <w:tc>
          <w:tcPr>
            <w:tcW w:w="1264" w:type="dxa"/>
          </w:tcPr>
          <w:p w14:paraId="558AC583" w14:textId="77777777" w:rsidR="00C64B4B" w:rsidRPr="00FA28B1" w:rsidRDefault="00C64B4B" w:rsidP="00A32B44">
            <w:pPr>
              <w:pStyle w:val="Tabletext"/>
              <w:jc w:val="center"/>
            </w:pPr>
            <w:r w:rsidRPr="00FA28B1">
              <w:t>290</w:t>
            </w:r>
          </w:p>
        </w:tc>
        <w:tc>
          <w:tcPr>
            <w:tcW w:w="1817" w:type="dxa"/>
          </w:tcPr>
          <w:p w14:paraId="47C80550" w14:textId="77777777" w:rsidR="00C64B4B" w:rsidRPr="00FA28B1" w:rsidRDefault="00C64B4B" w:rsidP="00A32B44">
            <w:pPr>
              <w:pStyle w:val="Tabletext"/>
              <w:jc w:val="center"/>
            </w:pPr>
            <w:r w:rsidRPr="00FA28B1">
              <w:t>2951</w:t>
            </w:r>
          </w:p>
        </w:tc>
        <w:tc>
          <w:tcPr>
            <w:tcW w:w="1684" w:type="dxa"/>
          </w:tcPr>
          <w:p w14:paraId="5F80A162" w14:textId="77777777" w:rsidR="00C64B4B" w:rsidRPr="00FA28B1" w:rsidRDefault="00C64B4B" w:rsidP="00A32B44">
            <w:pPr>
              <w:pStyle w:val="Tabletext"/>
              <w:jc w:val="center"/>
            </w:pPr>
            <w:r w:rsidRPr="00FA28B1">
              <w:t>27.07.2021</w:t>
            </w:r>
          </w:p>
        </w:tc>
      </w:tr>
      <w:tr w:rsidR="00C64B4B" w:rsidRPr="00FA28B1" w14:paraId="61B41E13" w14:textId="77777777" w:rsidTr="00A32B44">
        <w:trPr>
          <w:trHeight w:val="287"/>
        </w:trPr>
        <w:tc>
          <w:tcPr>
            <w:tcW w:w="1080" w:type="dxa"/>
          </w:tcPr>
          <w:p w14:paraId="1C38EFC2" w14:textId="77777777" w:rsidR="00C64B4B" w:rsidRPr="00FA28B1" w:rsidRDefault="00C64B4B" w:rsidP="00A32B44">
            <w:pPr>
              <w:pStyle w:val="Tabletext"/>
              <w:jc w:val="center"/>
            </w:pPr>
            <w:r w:rsidRPr="00FA28B1">
              <w:t>113559048</w:t>
            </w:r>
          </w:p>
        </w:tc>
        <w:tc>
          <w:tcPr>
            <w:tcW w:w="636" w:type="dxa"/>
          </w:tcPr>
          <w:p w14:paraId="4F52B978" w14:textId="77777777" w:rsidR="00C64B4B" w:rsidRPr="00FA28B1" w:rsidRDefault="00C64B4B" w:rsidP="00A32B44">
            <w:pPr>
              <w:pStyle w:val="Tabletext"/>
              <w:jc w:val="center"/>
            </w:pPr>
            <w:r w:rsidRPr="00FA28B1">
              <w:t>PNG</w:t>
            </w:r>
          </w:p>
        </w:tc>
        <w:tc>
          <w:tcPr>
            <w:tcW w:w="1039" w:type="dxa"/>
          </w:tcPr>
          <w:p w14:paraId="33A22230" w14:textId="77777777" w:rsidR="00C64B4B" w:rsidRPr="00FA28B1" w:rsidRDefault="00C64B4B" w:rsidP="00A32B44">
            <w:pPr>
              <w:pStyle w:val="Tabletext"/>
              <w:jc w:val="center"/>
            </w:pPr>
          </w:p>
        </w:tc>
        <w:tc>
          <w:tcPr>
            <w:tcW w:w="2532" w:type="dxa"/>
          </w:tcPr>
          <w:p w14:paraId="6E064CFF" w14:textId="77777777" w:rsidR="00C64B4B" w:rsidRPr="00FA28B1" w:rsidRDefault="00C64B4B" w:rsidP="00A32B44">
            <w:pPr>
              <w:pStyle w:val="Tabletext"/>
              <w:jc w:val="center"/>
            </w:pPr>
            <w:r w:rsidRPr="00FA28B1">
              <w:t>PACIFISAT-PFSS-159E</w:t>
            </w:r>
          </w:p>
        </w:tc>
        <w:tc>
          <w:tcPr>
            <w:tcW w:w="1130" w:type="dxa"/>
          </w:tcPr>
          <w:p w14:paraId="02C4D05F" w14:textId="77777777" w:rsidR="00C64B4B" w:rsidRPr="00FA28B1" w:rsidRDefault="00C64B4B" w:rsidP="00A32B44">
            <w:pPr>
              <w:pStyle w:val="Tabletext"/>
              <w:jc w:val="center"/>
            </w:pPr>
            <w:r w:rsidRPr="00FA28B1">
              <w:t>159</w:t>
            </w:r>
          </w:p>
        </w:tc>
        <w:tc>
          <w:tcPr>
            <w:tcW w:w="1685" w:type="dxa"/>
          </w:tcPr>
          <w:p w14:paraId="537A7832" w14:textId="77777777" w:rsidR="00C64B4B" w:rsidRPr="00FA28B1" w:rsidRDefault="00C64B4B" w:rsidP="00A32B44">
            <w:pPr>
              <w:pStyle w:val="Tabletext"/>
              <w:jc w:val="center"/>
            </w:pPr>
            <w:r w:rsidRPr="00FA28B1">
              <w:t>26.09.2013</w:t>
            </w:r>
          </w:p>
        </w:tc>
        <w:tc>
          <w:tcPr>
            <w:tcW w:w="1413" w:type="dxa"/>
          </w:tcPr>
          <w:p w14:paraId="1C61EC09" w14:textId="77777777" w:rsidR="00C64B4B" w:rsidRPr="00FA28B1" w:rsidRDefault="00C64B4B" w:rsidP="00A32B44">
            <w:pPr>
              <w:pStyle w:val="Tabletext"/>
              <w:jc w:val="center"/>
            </w:pPr>
            <w:r w:rsidRPr="00FA28B1">
              <w:t>AP30B/A6A</w:t>
            </w:r>
          </w:p>
        </w:tc>
        <w:tc>
          <w:tcPr>
            <w:tcW w:w="1264" w:type="dxa"/>
          </w:tcPr>
          <w:p w14:paraId="73A8E5E4" w14:textId="77777777" w:rsidR="00C64B4B" w:rsidRPr="00FA28B1" w:rsidRDefault="00C64B4B" w:rsidP="00A32B44">
            <w:pPr>
              <w:pStyle w:val="Tabletext"/>
              <w:jc w:val="center"/>
            </w:pPr>
            <w:r w:rsidRPr="00FA28B1">
              <w:t>310</w:t>
            </w:r>
          </w:p>
        </w:tc>
        <w:tc>
          <w:tcPr>
            <w:tcW w:w="1817" w:type="dxa"/>
          </w:tcPr>
          <w:p w14:paraId="318846C1" w14:textId="77777777" w:rsidR="00C64B4B" w:rsidRPr="00FA28B1" w:rsidRDefault="00C64B4B" w:rsidP="00A32B44">
            <w:pPr>
              <w:pStyle w:val="Tabletext"/>
              <w:jc w:val="center"/>
            </w:pPr>
            <w:r w:rsidRPr="00FA28B1">
              <w:t>2958</w:t>
            </w:r>
          </w:p>
        </w:tc>
        <w:tc>
          <w:tcPr>
            <w:tcW w:w="1684" w:type="dxa"/>
          </w:tcPr>
          <w:p w14:paraId="540F1561" w14:textId="77777777" w:rsidR="00C64B4B" w:rsidRPr="00FA28B1" w:rsidRDefault="00C64B4B" w:rsidP="00A32B44">
            <w:pPr>
              <w:pStyle w:val="Tabletext"/>
              <w:jc w:val="center"/>
            </w:pPr>
            <w:r w:rsidRPr="00FA28B1">
              <w:t>02.11.2021</w:t>
            </w:r>
          </w:p>
        </w:tc>
      </w:tr>
      <w:tr w:rsidR="00C64B4B" w:rsidRPr="00FA28B1" w14:paraId="6203C643" w14:textId="77777777" w:rsidTr="00A32B44">
        <w:trPr>
          <w:trHeight w:val="287"/>
        </w:trPr>
        <w:tc>
          <w:tcPr>
            <w:tcW w:w="1080" w:type="dxa"/>
          </w:tcPr>
          <w:p w14:paraId="55F2B80F" w14:textId="77777777" w:rsidR="00C64B4B" w:rsidRPr="00FA28B1" w:rsidRDefault="00C64B4B" w:rsidP="00A32B44">
            <w:pPr>
              <w:pStyle w:val="Tabletext"/>
              <w:jc w:val="center"/>
            </w:pPr>
            <w:r w:rsidRPr="00FA28B1">
              <w:t>114559007</w:t>
            </w:r>
          </w:p>
        </w:tc>
        <w:tc>
          <w:tcPr>
            <w:tcW w:w="636" w:type="dxa"/>
          </w:tcPr>
          <w:p w14:paraId="5B8C0CA3" w14:textId="77777777" w:rsidR="00C64B4B" w:rsidRPr="00FA28B1" w:rsidRDefault="00C64B4B" w:rsidP="00A32B44">
            <w:pPr>
              <w:pStyle w:val="Tabletext"/>
              <w:jc w:val="center"/>
            </w:pPr>
            <w:r w:rsidRPr="00FA28B1">
              <w:t>PNG</w:t>
            </w:r>
          </w:p>
        </w:tc>
        <w:tc>
          <w:tcPr>
            <w:tcW w:w="1039" w:type="dxa"/>
          </w:tcPr>
          <w:p w14:paraId="26CDA65A" w14:textId="77777777" w:rsidR="00C64B4B" w:rsidRPr="00FA28B1" w:rsidRDefault="00C64B4B" w:rsidP="00A32B44">
            <w:pPr>
              <w:pStyle w:val="Tabletext"/>
              <w:jc w:val="center"/>
            </w:pPr>
          </w:p>
        </w:tc>
        <w:tc>
          <w:tcPr>
            <w:tcW w:w="2532" w:type="dxa"/>
          </w:tcPr>
          <w:p w14:paraId="3A739C11" w14:textId="77777777" w:rsidR="00C64B4B" w:rsidRPr="00FA28B1" w:rsidRDefault="00C64B4B" w:rsidP="00A32B44">
            <w:pPr>
              <w:pStyle w:val="Tabletext"/>
              <w:jc w:val="center"/>
            </w:pPr>
            <w:r w:rsidRPr="00FA28B1">
              <w:t>NEW DAWN FSS-5</w:t>
            </w:r>
          </w:p>
        </w:tc>
        <w:tc>
          <w:tcPr>
            <w:tcW w:w="1130" w:type="dxa"/>
          </w:tcPr>
          <w:p w14:paraId="00371C0F" w14:textId="77777777" w:rsidR="00C64B4B" w:rsidRPr="00FA28B1" w:rsidRDefault="00C64B4B" w:rsidP="00A32B44">
            <w:pPr>
              <w:pStyle w:val="Tabletext"/>
              <w:jc w:val="center"/>
            </w:pPr>
            <w:r w:rsidRPr="00FA28B1">
              <w:t>166</w:t>
            </w:r>
          </w:p>
        </w:tc>
        <w:tc>
          <w:tcPr>
            <w:tcW w:w="1685" w:type="dxa"/>
          </w:tcPr>
          <w:p w14:paraId="5D3C23CB" w14:textId="77777777" w:rsidR="00C64B4B" w:rsidRPr="00FA28B1" w:rsidRDefault="00C64B4B" w:rsidP="00A32B44">
            <w:pPr>
              <w:pStyle w:val="Tabletext"/>
              <w:jc w:val="center"/>
            </w:pPr>
            <w:r w:rsidRPr="00FA28B1">
              <w:t>28.01.2014</w:t>
            </w:r>
          </w:p>
        </w:tc>
        <w:tc>
          <w:tcPr>
            <w:tcW w:w="1413" w:type="dxa"/>
          </w:tcPr>
          <w:p w14:paraId="6736135D" w14:textId="77777777" w:rsidR="00C64B4B" w:rsidRPr="00FA28B1" w:rsidRDefault="00C64B4B" w:rsidP="00A32B44">
            <w:pPr>
              <w:pStyle w:val="Tabletext"/>
              <w:jc w:val="center"/>
            </w:pPr>
            <w:r w:rsidRPr="00FA28B1">
              <w:t>AP30B/A6A</w:t>
            </w:r>
          </w:p>
        </w:tc>
        <w:tc>
          <w:tcPr>
            <w:tcW w:w="1264" w:type="dxa"/>
          </w:tcPr>
          <w:p w14:paraId="2091BF3D" w14:textId="77777777" w:rsidR="00C64B4B" w:rsidRPr="00FA28B1" w:rsidRDefault="00C64B4B" w:rsidP="00A32B44">
            <w:pPr>
              <w:pStyle w:val="Tabletext"/>
              <w:jc w:val="center"/>
            </w:pPr>
            <w:r w:rsidRPr="00FA28B1">
              <w:t>324</w:t>
            </w:r>
          </w:p>
        </w:tc>
        <w:tc>
          <w:tcPr>
            <w:tcW w:w="1817" w:type="dxa"/>
          </w:tcPr>
          <w:p w14:paraId="12624295" w14:textId="77777777" w:rsidR="00C64B4B" w:rsidRPr="00FA28B1" w:rsidRDefault="00C64B4B" w:rsidP="00A32B44">
            <w:pPr>
              <w:pStyle w:val="Tabletext"/>
              <w:jc w:val="center"/>
            </w:pPr>
            <w:r w:rsidRPr="00FA28B1">
              <w:t>2966</w:t>
            </w:r>
          </w:p>
        </w:tc>
        <w:tc>
          <w:tcPr>
            <w:tcW w:w="1684" w:type="dxa"/>
          </w:tcPr>
          <w:p w14:paraId="5EA1032D" w14:textId="77777777" w:rsidR="00C64B4B" w:rsidRPr="00FA28B1" w:rsidRDefault="00C64B4B" w:rsidP="00A32B44">
            <w:pPr>
              <w:pStyle w:val="Tabletext"/>
              <w:jc w:val="center"/>
            </w:pPr>
            <w:r w:rsidRPr="00FA28B1">
              <w:t>08.03.2022</w:t>
            </w:r>
          </w:p>
        </w:tc>
      </w:tr>
      <w:tr w:rsidR="00C64B4B" w:rsidRPr="00FA28B1" w14:paraId="5F038B15" w14:textId="77777777" w:rsidTr="00A32B44">
        <w:trPr>
          <w:trHeight w:val="288"/>
        </w:trPr>
        <w:tc>
          <w:tcPr>
            <w:tcW w:w="1080" w:type="dxa"/>
          </w:tcPr>
          <w:p w14:paraId="45D9EE47" w14:textId="77777777" w:rsidR="00C64B4B" w:rsidRPr="00FA28B1" w:rsidRDefault="00C64B4B" w:rsidP="00A32B44">
            <w:pPr>
              <w:pStyle w:val="Tabletext"/>
              <w:jc w:val="center"/>
            </w:pPr>
            <w:r w:rsidRPr="00FA28B1">
              <w:t>114559008</w:t>
            </w:r>
          </w:p>
        </w:tc>
        <w:tc>
          <w:tcPr>
            <w:tcW w:w="636" w:type="dxa"/>
          </w:tcPr>
          <w:p w14:paraId="5496EFE2" w14:textId="77777777" w:rsidR="00C64B4B" w:rsidRPr="00FA28B1" w:rsidRDefault="00C64B4B" w:rsidP="00A32B44">
            <w:pPr>
              <w:pStyle w:val="Tabletext"/>
              <w:jc w:val="center"/>
            </w:pPr>
            <w:r w:rsidRPr="00FA28B1">
              <w:t>PNG</w:t>
            </w:r>
          </w:p>
        </w:tc>
        <w:tc>
          <w:tcPr>
            <w:tcW w:w="1039" w:type="dxa"/>
          </w:tcPr>
          <w:p w14:paraId="3D7DA5FD" w14:textId="77777777" w:rsidR="00C64B4B" w:rsidRPr="00FA28B1" w:rsidRDefault="00C64B4B" w:rsidP="00A32B44">
            <w:pPr>
              <w:pStyle w:val="Tabletext"/>
              <w:jc w:val="center"/>
            </w:pPr>
          </w:p>
        </w:tc>
        <w:tc>
          <w:tcPr>
            <w:tcW w:w="2532" w:type="dxa"/>
          </w:tcPr>
          <w:p w14:paraId="1855C28A" w14:textId="77777777" w:rsidR="00C64B4B" w:rsidRPr="00FA28B1" w:rsidRDefault="00C64B4B" w:rsidP="00A32B44">
            <w:pPr>
              <w:pStyle w:val="Tabletext"/>
              <w:jc w:val="center"/>
            </w:pPr>
            <w:r w:rsidRPr="00FA28B1">
              <w:t>NEW DAWN FSS-6</w:t>
            </w:r>
          </w:p>
        </w:tc>
        <w:tc>
          <w:tcPr>
            <w:tcW w:w="1130" w:type="dxa"/>
          </w:tcPr>
          <w:p w14:paraId="2D14E3A1" w14:textId="77777777" w:rsidR="00C64B4B" w:rsidRPr="00FA28B1" w:rsidRDefault="00C64B4B" w:rsidP="00A32B44">
            <w:pPr>
              <w:pStyle w:val="Tabletext"/>
              <w:jc w:val="center"/>
            </w:pPr>
            <w:r w:rsidRPr="00FA28B1">
              <w:t>157</w:t>
            </w:r>
          </w:p>
        </w:tc>
        <w:tc>
          <w:tcPr>
            <w:tcW w:w="1685" w:type="dxa"/>
          </w:tcPr>
          <w:p w14:paraId="156D5382" w14:textId="77777777" w:rsidR="00C64B4B" w:rsidRPr="00FA28B1" w:rsidRDefault="00C64B4B" w:rsidP="00A32B44">
            <w:pPr>
              <w:pStyle w:val="Tabletext"/>
              <w:jc w:val="center"/>
            </w:pPr>
            <w:r w:rsidRPr="00FA28B1">
              <w:t>28.01.2014</w:t>
            </w:r>
          </w:p>
        </w:tc>
        <w:tc>
          <w:tcPr>
            <w:tcW w:w="1413" w:type="dxa"/>
          </w:tcPr>
          <w:p w14:paraId="1E2968A9" w14:textId="77777777" w:rsidR="00C64B4B" w:rsidRPr="00FA28B1" w:rsidRDefault="00C64B4B" w:rsidP="00A32B44">
            <w:pPr>
              <w:pStyle w:val="Tabletext"/>
              <w:jc w:val="center"/>
            </w:pPr>
            <w:r w:rsidRPr="00FA28B1">
              <w:t>AP30B/A6A</w:t>
            </w:r>
          </w:p>
        </w:tc>
        <w:tc>
          <w:tcPr>
            <w:tcW w:w="1264" w:type="dxa"/>
          </w:tcPr>
          <w:p w14:paraId="35A0EB58" w14:textId="77777777" w:rsidR="00C64B4B" w:rsidRPr="00FA28B1" w:rsidRDefault="00C64B4B" w:rsidP="00A32B44">
            <w:pPr>
              <w:pStyle w:val="Tabletext"/>
              <w:jc w:val="center"/>
            </w:pPr>
            <w:r w:rsidRPr="00FA28B1">
              <w:t>325</w:t>
            </w:r>
          </w:p>
        </w:tc>
        <w:tc>
          <w:tcPr>
            <w:tcW w:w="1817" w:type="dxa"/>
          </w:tcPr>
          <w:p w14:paraId="79716189" w14:textId="77777777" w:rsidR="00C64B4B" w:rsidRPr="00FA28B1" w:rsidRDefault="00C64B4B" w:rsidP="00A32B44">
            <w:pPr>
              <w:pStyle w:val="Tabletext"/>
              <w:jc w:val="center"/>
            </w:pPr>
            <w:r w:rsidRPr="00FA28B1">
              <w:t>2966</w:t>
            </w:r>
          </w:p>
        </w:tc>
        <w:tc>
          <w:tcPr>
            <w:tcW w:w="1684" w:type="dxa"/>
          </w:tcPr>
          <w:p w14:paraId="0DB7CB6B" w14:textId="77777777" w:rsidR="00C64B4B" w:rsidRPr="00FA28B1" w:rsidRDefault="00C64B4B" w:rsidP="00A32B44">
            <w:pPr>
              <w:pStyle w:val="Tabletext"/>
              <w:jc w:val="center"/>
            </w:pPr>
            <w:r w:rsidRPr="00FA28B1">
              <w:t>08.03.2022</w:t>
            </w:r>
          </w:p>
        </w:tc>
      </w:tr>
      <w:tr w:rsidR="00C64B4B" w:rsidRPr="00FA28B1" w14:paraId="708BE9E6" w14:textId="77777777" w:rsidTr="00A32B44">
        <w:trPr>
          <w:trHeight w:val="287"/>
        </w:trPr>
        <w:tc>
          <w:tcPr>
            <w:tcW w:w="1080" w:type="dxa"/>
          </w:tcPr>
          <w:p w14:paraId="25FB7BD9" w14:textId="77777777" w:rsidR="00C64B4B" w:rsidRPr="00FA28B1" w:rsidRDefault="00C64B4B" w:rsidP="00A32B44">
            <w:pPr>
              <w:pStyle w:val="Tabletext"/>
              <w:jc w:val="center"/>
            </w:pPr>
            <w:r w:rsidRPr="00FA28B1">
              <w:t>114559009</w:t>
            </w:r>
          </w:p>
        </w:tc>
        <w:tc>
          <w:tcPr>
            <w:tcW w:w="636" w:type="dxa"/>
          </w:tcPr>
          <w:p w14:paraId="3BCAF7CB" w14:textId="77777777" w:rsidR="00C64B4B" w:rsidRPr="00FA28B1" w:rsidRDefault="00C64B4B" w:rsidP="00A32B44">
            <w:pPr>
              <w:pStyle w:val="Tabletext"/>
              <w:jc w:val="center"/>
            </w:pPr>
            <w:r w:rsidRPr="00FA28B1">
              <w:t>PNG</w:t>
            </w:r>
          </w:p>
        </w:tc>
        <w:tc>
          <w:tcPr>
            <w:tcW w:w="1039" w:type="dxa"/>
          </w:tcPr>
          <w:p w14:paraId="7490F6EB" w14:textId="77777777" w:rsidR="00C64B4B" w:rsidRPr="00FA28B1" w:rsidRDefault="00C64B4B" w:rsidP="00A32B44">
            <w:pPr>
              <w:pStyle w:val="Tabletext"/>
              <w:jc w:val="center"/>
            </w:pPr>
          </w:p>
        </w:tc>
        <w:tc>
          <w:tcPr>
            <w:tcW w:w="2532" w:type="dxa"/>
          </w:tcPr>
          <w:p w14:paraId="785D7CD8" w14:textId="77777777" w:rsidR="00C64B4B" w:rsidRPr="00FA28B1" w:rsidRDefault="00C64B4B" w:rsidP="00A32B44">
            <w:pPr>
              <w:pStyle w:val="Tabletext"/>
              <w:jc w:val="center"/>
            </w:pPr>
            <w:r w:rsidRPr="00FA28B1">
              <w:t>NEW DAWN FSS-7</w:t>
            </w:r>
          </w:p>
        </w:tc>
        <w:tc>
          <w:tcPr>
            <w:tcW w:w="1130" w:type="dxa"/>
          </w:tcPr>
          <w:p w14:paraId="358B64D4" w14:textId="77777777" w:rsidR="00C64B4B" w:rsidRPr="00FA28B1" w:rsidRDefault="00C64B4B" w:rsidP="00A32B44">
            <w:pPr>
              <w:pStyle w:val="Tabletext"/>
              <w:jc w:val="center"/>
            </w:pPr>
            <w:r w:rsidRPr="00FA28B1">
              <w:t>169</w:t>
            </w:r>
          </w:p>
        </w:tc>
        <w:tc>
          <w:tcPr>
            <w:tcW w:w="1685" w:type="dxa"/>
          </w:tcPr>
          <w:p w14:paraId="3FA7E452" w14:textId="77777777" w:rsidR="00C64B4B" w:rsidRPr="00FA28B1" w:rsidRDefault="00C64B4B" w:rsidP="00A32B44">
            <w:pPr>
              <w:pStyle w:val="Tabletext"/>
              <w:jc w:val="center"/>
            </w:pPr>
            <w:r w:rsidRPr="00FA28B1">
              <w:t>28.01.2014</w:t>
            </w:r>
          </w:p>
        </w:tc>
        <w:tc>
          <w:tcPr>
            <w:tcW w:w="1413" w:type="dxa"/>
          </w:tcPr>
          <w:p w14:paraId="26EEE652" w14:textId="77777777" w:rsidR="00C64B4B" w:rsidRPr="00FA28B1" w:rsidRDefault="00C64B4B" w:rsidP="00A32B44">
            <w:pPr>
              <w:pStyle w:val="Tabletext"/>
              <w:jc w:val="center"/>
            </w:pPr>
            <w:r w:rsidRPr="00FA28B1">
              <w:t>AP30B/A6A</w:t>
            </w:r>
          </w:p>
        </w:tc>
        <w:tc>
          <w:tcPr>
            <w:tcW w:w="1264" w:type="dxa"/>
          </w:tcPr>
          <w:p w14:paraId="3606AB09" w14:textId="77777777" w:rsidR="00C64B4B" w:rsidRPr="00FA28B1" w:rsidRDefault="00C64B4B" w:rsidP="00A32B44">
            <w:pPr>
              <w:pStyle w:val="Tabletext"/>
              <w:jc w:val="center"/>
            </w:pPr>
            <w:r w:rsidRPr="00FA28B1">
              <w:t>326</w:t>
            </w:r>
          </w:p>
        </w:tc>
        <w:tc>
          <w:tcPr>
            <w:tcW w:w="1817" w:type="dxa"/>
          </w:tcPr>
          <w:p w14:paraId="38DC4A8B" w14:textId="77777777" w:rsidR="00C64B4B" w:rsidRPr="00FA28B1" w:rsidRDefault="00C64B4B" w:rsidP="00A32B44">
            <w:pPr>
              <w:pStyle w:val="Tabletext"/>
              <w:jc w:val="center"/>
            </w:pPr>
            <w:r w:rsidRPr="00FA28B1">
              <w:t>2966</w:t>
            </w:r>
          </w:p>
        </w:tc>
        <w:tc>
          <w:tcPr>
            <w:tcW w:w="1684" w:type="dxa"/>
          </w:tcPr>
          <w:p w14:paraId="76247AE7" w14:textId="77777777" w:rsidR="00C64B4B" w:rsidRPr="00FA28B1" w:rsidRDefault="00C64B4B" w:rsidP="00A32B44">
            <w:pPr>
              <w:pStyle w:val="Tabletext"/>
              <w:jc w:val="center"/>
            </w:pPr>
            <w:r w:rsidRPr="00FA28B1">
              <w:t>08.03.2022</w:t>
            </w:r>
          </w:p>
        </w:tc>
      </w:tr>
      <w:tr w:rsidR="00C64B4B" w:rsidRPr="00FA28B1" w14:paraId="4905BB8B" w14:textId="77777777" w:rsidTr="00A32B44">
        <w:trPr>
          <w:trHeight w:val="290"/>
        </w:trPr>
        <w:tc>
          <w:tcPr>
            <w:tcW w:w="1080" w:type="dxa"/>
          </w:tcPr>
          <w:p w14:paraId="429911AB" w14:textId="77777777" w:rsidR="00C64B4B" w:rsidRPr="00FA28B1" w:rsidRDefault="00C64B4B" w:rsidP="00A32B44">
            <w:pPr>
              <w:pStyle w:val="Tabletext"/>
              <w:jc w:val="center"/>
            </w:pPr>
            <w:r w:rsidRPr="00FA28B1">
              <w:t>114559015</w:t>
            </w:r>
          </w:p>
        </w:tc>
        <w:tc>
          <w:tcPr>
            <w:tcW w:w="636" w:type="dxa"/>
          </w:tcPr>
          <w:p w14:paraId="0547A35E" w14:textId="77777777" w:rsidR="00C64B4B" w:rsidRPr="00FA28B1" w:rsidRDefault="00C64B4B" w:rsidP="00A32B44">
            <w:pPr>
              <w:pStyle w:val="Tabletext"/>
              <w:jc w:val="center"/>
            </w:pPr>
            <w:r w:rsidRPr="00FA28B1">
              <w:t>PNG</w:t>
            </w:r>
          </w:p>
        </w:tc>
        <w:tc>
          <w:tcPr>
            <w:tcW w:w="1039" w:type="dxa"/>
          </w:tcPr>
          <w:p w14:paraId="28530340" w14:textId="77777777" w:rsidR="00C64B4B" w:rsidRPr="00FA28B1" w:rsidRDefault="00C64B4B" w:rsidP="00A32B44">
            <w:pPr>
              <w:pStyle w:val="Tabletext"/>
              <w:jc w:val="center"/>
            </w:pPr>
          </w:p>
        </w:tc>
        <w:tc>
          <w:tcPr>
            <w:tcW w:w="2532" w:type="dxa"/>
          </w:tcPr>
          <w:p w14:paraId="13B06746" w14:textId="77777777" w:rsidR="00C64B4B" w:rsidRPr="00FA28B1" w:rsidRDefault="00C64B4B" w:rsidP="00A32B44">
            <w:pPr>
              <w:pStyle w:val="Tabletext"/>
              <w:jc w:val="center"/>
            </w:pPr>
            <w:r w:rsidRPr="00FA28B1">
              <w:t>PACIFISAT-FSS-176.1E</w:t>
            </w:r>
          </w:p>
        </w:tc>
        <w:tc>
          <w:tcPr>
            <w:tcW w:w="1130" w:type="dxa"/>
          </w:tcPr>
          <w:p w14:paraId="7176A4AB" w14:textId="77777777" w:rsidR="00C64B4B" w:rsidRPr="00FA28B1" w:rsidRDefault="00C64B4B" w:rsidP="00A32B44">
            <w:pPr>
              <w:pStyle w:val="Tabletext"/>
              <w:jc w:val="center"/>
            </w:pPr>
            <w:r w:rsidRPr="00FA28B1">
              <w:t>176.1</w:t>
            </w:r>
          </w:p>
        </w:tc>
        <w:tc>
          <w:tcPr>
            <w:tcW w:w="1685" w:type="dxa"/>
          </w:tcPr>
          <w:p w14:paraId="6F9835D2" w14:textId="77777777" w:rsidR="00C64B4B" w:rsidRPr="00FA28B1" w:rsidRDefault="00C64B4B" w:rsidP="00A32B44">
            <w:pPr>
              <w:pStyle w:val="Tabletext"/>
              <w:jc w:val="center"/>
            </w:pPr>
            <w:r w:rsidRPr="00FA28B1">
              <w:t>18.02.2014</w:t>
            </w:r>
          </w:p>
        </w:tc>
        <w:tc>
          <w:tcPr>
            <w:tcW w:w="1413" w:type="dxa"/>
          </w:tcPr>
          <w:p w14:paraId="3D55A350" w14:textId="77777777" w:rsidR="00C64B4B" w:rsidRPr="00FA28B1" w:rsidRDefault="00C64B4B" w:rsidP="00A32B44">
            <w:pPr>
              <w:pStyle w:val="Tabletext"/>
              <w:jc w:val="center"/>
            </w:pPr>
            <w:r w:rsidRPr="00FA28B1">
              <w:t>AP30B/A6A</w:t>
            </w:r>
          </w:p>
        </w:tc>
        <w:tc>
          <w:tcPr>
            <w:tcW w:w="1264" w:type="dxa"/>
          </w:tcPr>
          <w:p w14:paraId="19670ECE" w14:textId="77777777" w:rsidR="00C64B4B" w:rsidRPr="00FA28B1" w:rsidRDefault="00C64B4B" w:rsidP="00A32B44">
            <w:pPr>
              <w:pStyle w:val="Tabletext"/>
              <w:jc w:val="center"/>
            </w:pPr>
            <w:r w:rsidRPr="00FA28B1">
              <w:t>331</w:t>
            </w:r>
          </w:p>
        </w:tc>
        <w:tc>
          <w:tcPr>
            <w:tcW w:w="1817" w:type="dxa"/>
          </w:tcPr>
          <w:p w14:paraId="21AFA70A" w14:textId="77777777" w:rsidR="00C64B4B" w:rsidRPr="00FA28B1" w:rsidRDefault="00C64B4B" w:rsidP="00A32B44">
            <w:pPr>
              <w:pStyle w:val="Tabletext"/>
              <w:jc w:val="center"/>
            </w:pPr>
            <w:r w:rsidRPr="00FA28B1">
              <w:t>2967</w:t>
            </w:r>
          </w:p>
        </w:tc>
        <w:tc>
          <w:tcPr>
            <w:tcW w:w="1684" w:type="dxa"/>
          </w:tcPr>
          <w:p w14:paraId="6AA7F8EE" w14:textId="77777777" w:rsidR="00C64B4B" w:rsidRPr="00FA28B1" w:rsidRDefault="00C64B4B" w:rsidP="00A32B44">
            <w:pPr>
              <w:pStyle w:val="Tabletext"/>
              <w:jc w:val="center"/>
            </w:pPr>
            <w:r w:rsidRPr="00FA28B1">
              <w:t>22.03.2022</w:t>
            </w:r>
          </w:p>
        </w:tc>
      </w:tr>
      <w:tr w:rsidR="00C64B4B" w:rsidRPr="00FA28B1" w14:paraId="68C2A2E3" w14:textId="77777777" w:rsidTr="00A32B44">
        <w:trPr>
          <w:trHeight w:val="287"/>
        </w:trPr>
        <w:tc>
          <w:tcPr>
            <w:tcW w:w="1080" w:type="dxa"/>
          </w:tcPr>
          <w:p w14:paraId="7BF8B1B6" w14:textId="77777777" w:rsidR="00C64B4B" w:rsidRPr="00FA28B1" w:rsidRDefault="00C64B4B" w:rsidP="00A32B44">
            <w:pPr>
              <w:pStyle w:val="Tabletext"/>
              <w:jc w:val="center"/>
            </w:pPr>
            <w:r w:rsidRPr="00FA28B1">
              <w:t>114559016</w:t>
            </w:r>
          </w:p>
        </w:tc>
        <w:tc>
          <w:tcPr>
            <w:tcW w:w="636" w:type="dxa"/>
          </w:tcPr>
          <w:p w14:paraId="0EC69ABE" w14:textId="77777777" w:rsidR="00C64B4B" w:rsidRPr="00FA28B1" w:rsidRDefault="00C64B4B" w:rsidP="00A32B44">
            <w:pPr>
              <w:pStyle w:val="Tabletext"/>
              <w:jc w:val="center"/>
            </w:pPr>
            <w:r w:rsidRPr="00FA28B1">
              <w:t>PNG</w:t>
            </w:r>
          </w:p>
        </w:tc>
        <w:tc>
          <w:tcPr>
            <w:tcW w:w="1039" w:type="dxa"/>
          </w:tcPr>
          <w:p w14:paraId="742B15CE" w14:textId="77777777" w:rsidR="00C64B4B" w:rsidRPr="00FA28B1" w:rsidRDefault="00C64B4B" w:rsidP="00A32B44">
            <w:pPr>
              <w:pStyle w:val="Tabletext"/>
              <w:jc w:val="center"/>
            </w:pPr>
          </w:p>
        </w:tc>
        <w:tc>
          <w:tcPr>
            <w:tcW w:w="2532" w:type="dxa"/>
          </w:tcPr>
          <w:p w14:paraId="33F0752D" w14:textId="77777777" w:rsidR="00C64B4B" w:rsidRPr="00FA28B1" w:rsidRDefault="00C64B4B" w:rsidP="00A32B44">
            <w:pPr>
              <w:pStyle w:val="Tabletext"/>
              <w:jc w:val="center"/>
            </w:pPr>
            <w:r w:rsidRPr="00FA28B1">
              <w:t>PACIFISAT-PFSS-75E</w:t>
            </w:r>
          </w:p>
        </w:tc>
        <w:tc>
          <w:tcPr>
            <w:tcW w:w="1130" w:type="dxa"/>
          </w:tcPr>
          <w:p w14:paraId="2ACC0435" w14:textId="77777777" w:rsidR="00C64B4B" w:rsidRPr="00FA28B1" w:rsidRDefault="00C64B4B" w:rsidP="00A32B44">
            <w:pPr>
              <w:pStyle w:val="Tabletext"/>
              <w:jc w:val="center"/>
            </w:pPr>
            <w:r w:rsidRPr="00FA28B1">
              <w:t>75</w:t>
            </w:r>
          </w:p>
        </w:tc>
        <w:tc>
          <w:tcPr>
            <w:tcW w:w="1685" w:type="dxa"/>
          </w:tcPr>
          <w:p w14:paraId="6FCA3C51" w14:textId="77777777" w:rsidR="00C64B4B" w:rsidRPr="00FA28B1" w:rsidRDefault="00C64B4B" w:rsidP="00A32B44">
            <w:pPr>
              <w:pStyle w:val="Tabletext"/>
              <w:jc w:val="center"/>
            </w:pPr>
            <w:r w:rsidRPr="00FA28B1">
              <w:t>20.02.2014</w:t>
            </w:r>
          </w:p>
        </w:tc>
        <w:tc>
          <w:tcPr>
            <w:tcW w:w="1413" w:type="dxa"/>
          </w:tcPr>
          <w:p w14:paraId="3C78F22D" w14:textId="77777777" w:rsidR="00C64B4B" w:rsidRPr="00FA28B1" w:rsidRDefault="00C64B4B" w:rsidP="00A32B44">
            <w:pPr>
              <w:pStyle w:val="Tabletext"/>
              <w:jc w:val="center"/>
            </w:pPr>
            <w:r w:rsidRPr="00FA28B1">
              <w:t>AP30B/A6A</w:t>
            </w:r>
          </w:p>
        </w:tc>
        <w:tc>
          <w:tcPr>
            <w:tcW w:w="1264" w:type="dxa"/>
          </w:tcPr>
          <w:p w14:paraId="06EF80D7" w14:textId="77777777" w:rsidR="00C64B4B" w:rsidRPr="00FA28B1" w:rsidRDefault="00C64B4B" w:rsidP="00A32B44">
            <w:pPr>
              <w:pStyle w:val="Tabletext"/>
              <w:jc w:val="center"/>
            </w:pPr>
            <w:r w:rsidRPr="00FA28B1">
              <w:t>332</w:t>
            </w:r>
          </w:p>
        </w:tc>
        <w:tc>
          <w:tcPr>
            <w:tcW w:w="1817" w:type="dxa"/>
          </w:tcPr>
          <w:p w14:paraId="2D2E7F70" w14:textId="77777777" w:rsidR="00C64B4B" w:rsidRPr="00FA28B1" w:rsidRDefault="00C64B4B" w:rsidP="00A32B44">
            <w:pPr>
              <w:pStyle w:val="Tabletext"/>
              <w:jc w:val="center"/>
            </w:pPr>
            <w:r w:rsidRPr="00FA28B1">
              <w:t>2967</w:t>
            </w:r>
          </w:p>
        </w:tc>
        <w:tc>
          <w:tcPr>
            <w:tcW w:w="1684" w:type="dxa"/>
          </w:tcPr>
          <w:p w14:paraId="6BDBC287" w14:textId="77777777" w:rsidR="00C64B4B" w:rsidRPr="00FA28B1" w:rsidRDefault="00C64B4B" w:rsidP="00A32B44">
            <w:pPr>
              <w:pStyle w:val="Tabletext"/>
              <w:jc w:val="center"/>
            </w:pPr>
            <w:r w:rsidRPr="00FA28B1">
              <w:t>22.03.2022</w:t>
            </w:r>
          </w:p>
        </w:tc>
      </w:tr>
      <w:tr w:rsidR="00C64B4B" w:rsidRPr="00FA28B1" w14:paraId="79E778BD" w14:textId="77777777" w:rsidTr="00A32B44">
        <w:trPr>
          <w:trHeight w:val="287"/>
        </w:trPr>
        <w:tc>
          <w:tcPr>
            <w:tcW w:w="1080" w:type="dxa"/>
          </w:tcPr>
          <w:p w14:paraId="0DEFC366" w14:textId="77777777" w:rsidR="00C64B4B" w:rsidRPr="00FA28B1" w:rsidRDefault="00C64B4B" w:rsidP="00A32B44">
            <w:pPr>
              <w:pStyle w:val="Tabletext"/>
              <w:jc w:val="center"/>
            </w:pPr>
            <w:r w:rsidRPr="00FA28B1">
              <w:t>114559023</w:t>
            </w:r>
          </w:p>
        </w:tc>
        <w:tc>
          <w:tcPr>
            <w:tcW w:w="636" w:type="dxa"/>
          </w:tcPr>
          <w:p w14:paraId="4227C6DE" w14:textId="77777777" w:rsidR="00C64B4B" w:rsidRPr="00FA28B1" w:rsidRDefault="00C64B4B" w:rsidP="00A32B44">
            <w:pPr>
              <w:pStyle w:val="Tabletext"/>
              <w:jc w:val="center"/>
            </w:pPr>
            <w:r w:rsidRPr="00FA28B1">
              <w:t>PNG</w:t>
            </w:r>
          </w:p>
        </w:tc>
        <w:tc>
          <w:tcPr>
            <w:tcW w:w="1039" w:type="dxa"/>
          </w:tcPr>
          <w:p w14:paraId="0B050FF0" w14:textId="77777777" w:rsidR="00C64B4B" w:rsidRPr="00FA28B1" w:rsidRDefault="00C64B4B" w:rsidP="00A32B44">
            <w:pPr>
              <w:pStyle w:val="Tabletext"/>
              <w:jc w:val="center"/>
            </w:pPr>
          </w:p>
        </w:tc>
        <w:tc>
          <w:tcPr>
            <w:tcW w:w="2532" w:type="dxa"/>
          </w:tcPr>
          <w:p w14:paraId="5C412322" w14:textId="77777777" w:rsidR="00C64B4B" w:rsidRPr="00FA28B1" w:rsidRDefault="00C64B4B" w:rsidP="00A32B44">
            <w:pPr>
              <w:pStyle w:val="Tabletext"/>
              <w:jc w:val="center"/>
            </w:pPr>
            <w:r w:rsidRPr="00FA28B1">
              <w:t>RAGGIANA AP30B-1</w:t>
            </w:r>
          </w:p>
        </w:tc>
        <w:tc>
          <w:tcPr>
            <w:tcW w:w="1130" w:type="dxa"/>
          </w:tcPr>
          <w:p w14:paraId="49EDAAFD" w14:textId="77777777" w:rsidR="00C64B4B" w:rsidRPr="00FA28B1" w:rsidRDefault="00C64B4B" w:rsidP="00A32B44">
            <w:pPr>
              <w:pStyle w:val="Tabletext"/>
              <w:jc w:val="center"/>
            </w:pPr>
            <w:r w:rsidRPr="00FA28B1">
              <w:t>−113</w:t>
            </w:r>
          </w:p>
        </w:tc>
        <w:tc>
          <w:tcPr>
            <w:tcW w:w="1685" w:type="dxa"/>
          </w:tcPr>
          <w:p w14:paraId="3DC58B5F" w14:textId="77777777" w:rsidR="00C64B4B" w:rsidRPr="00FA28B1" w:rsidRDefault="00C64B4B" w:rsidP="00A32B44">
            <w:pPr>
              <w:pStyle w:val="Tabletext"/>
              <w:jc w:val="center"/>
            </w:pPr>
            <w:r w:rsidRPr="00FA28B1">
              <w:t>23.04.2014</w:t>
            </w:r>
          </w:p>
        </w:tc>
        <w:tc>
          <w:tcPr>
            <w:tcW w:w="1413" w:type="dxa"/>
          </w:tcPr>
          <w:p w14:paraId="5E807EB9" w14:textId="77777777" w:rsidR="00C64B4B" w:rsidRPr="00FA28B1" w:rsidRDefault="00C64B4B" w:rsidP="00A32B44">
            <w:pPr>
              <w:pStyle w:val="Tabletext"/>
              <w:jc w:val="center"/>
            </w:pPr>
            <w:r w:rsidRPr="00FA28B1">
              <w:t>AP30B/A6A</w:t>
            </w:r>
          </w:p>
        </w:tc>
        <w:tc>
          <w:tcPr>
            <w:tcW w:w="1264" w:type="dxa"/>
          </w:tcPr>
          <w:p w14:paraId="028A566D" w14:textId="77777777" w:rsidR="00C64B4B" w:rsidRPr="00FA28B1" w:rsidRDefault="00C64B4B" w:rsidP="00A32B44">
            <w:pPr>
              <w:pStyle w:val="Tabletext"/>
              <w:jc w:val="center"/>
            </w:pPr>
            <w:r w:rsidRPr="00FA28B1">
              <w:t>338</w:t>
            </w:r>
          </w:p>
        </w:tc>
        <w:tc>
          <w:tcPr>
            <w:tcW w:w="1817" w:type="dxa"/>
          </w:tcPr>
          <w:p w14:paraId="10225790" w14:textId="77777777" w:rsidR="00C64B4B" w:rsidRPr="00FA28B1" w:rsidRDefault="00C64B4B" w:rsidP="00A32B44">
            <w:pPr>
              <w:pStyle w:val="Tabletext"/>
              <w:jc w:val="center"/>
            </w:pPr>
            <w:r w:rsidRPr="00FA28B1">
              <w:t>2972</w:t>
            </w:r>
          </w:p>
        </w:tc>
        <w:tc>
          <w:tcPr>
            <w:tcW w:w="1684" w:type="dxa"/>
          </w:tcPr>
          <w:p w14:paraId="1085D921" w14:textId="77777777" w:rsidR="00C64B4B" w:rsidRPr="00FA28B1" w:rsidRDefault="00C64B4B" w:rsidP="00A32B44">
            <w:pPr>
              <w:pStyle w:val="Tabletext"/>
              <w:jc w:val="center"/>
            </w:pPr>
            <w:r w:rsidRPr="00FA28B1">
              <w:t>31.05.2022</w:t>
            </w:r>
          </w:p>
        </w:tc>
      </w:tr>
      <w:tr w:rsidR="00C64B4B" w:rsidRPr="00FA28B1" w14:paraId="3110A9BB" w14:textId="77777777" w:rsidTr="00A32B44">
        <w:trPr>
          <w:trHeight w:val="287"/>
        </w:trPr>
        <w:tc>
          <w:tcPr>
            <w:tcW w:w="1080" w:type="dxa"/>
          </w:tcPr>
          <w:p w14:paraId="400FDBE1" w14:textId="77777777" w:rsidR="00C64B4B" w:rsidRPr="00FA28B1" w:rsidRDefault="00C64B4B" w:rsidP="00A32B44">
            <w:pPr>
              <w:pStyle w:val="Tabletext"/>
              <w:jc w:val="center"/>
            </w:pPr>
            <w:r w:rsidRPr="00FA28B1">
              <w:t>114559024</w:t>
            </w:r>
          </w:p>
        </w:tc>
        <w:tc>
          <w:tcPr>
            <w:tcW w:w="636" w:type="dxa"/>
          </w:tcPr>
          <w:p w14:paraId="3B730BE6" w14:textId="77777777" w:rsidR="00C64B4B" w:rsidRPr="00FA28B1" w:rsidRDefault="00C64B4B" w:rsidP="00A32B44">
            <w:pPr>
              <w:pStyle w:val="Tabletext"/>
              <w:jc w:val="center"/>
            </w:pPr>
            <w:r w:rsidRPr="00FA28B1">
              <w:t>PNG</w:t>
            </w:r>
          </w:p>
        </w:tc>
        <w:tc>
          <w:tcPr>
            <w:tcW w:w="1039" w:type="dxa"/>
          </w:tcPr>
          <w:p w14:paraId="479C4322" w14:textId="77777777" w:rsidR="00C64B4B" w:rsidRPr="00FA28B1" w:rsidRDefault="00C64B4B" w:rsidP="00A32B44">
            <w:pPr>
              <w:pStyle w:val="Tabletext"/>
              <w:jc w:val="center"/>
            </w:pPr>
          </w:p>
        </w:tc>
        <w:tc>
          <w:tcPr>
            <w:tcW w:w="2532" w:type="dxa"/>
          </w:tcPr>
          <w:p w14:paraId="50C83B41" w14:textId="77777777" w:rsidR="00C64B4B" w:rsidRPr="00FA28B1" w:rsidRDefault="00C64B4B" w:rsidP="00A32B44">
            <w:pPr>
              <w:pStyle w:val="Tabletext"/>
              <w:jc w:val="center"/>
            </w:pPr>
            <w:r w:rsidRPr="00FA28B1">
              <w:t>RAGGIANA AP30B-2</w:t>
            </w:r>
          </w:p>
        </w:tc>
        <w:tc>
          <w:tcPr>
            <w:tcW w:w="1130" w:type="dxa"/>
          </w:tcPr>
          <w:p w14:paraId="2C960687" w14:textId="77777777" w:rsidR="00C64B4B" w:rsidRPr="00FA28B1" w:rsidRDefault="00C64B4B" w:rsidP="00A32B44">
            <w:pPr>
              <w:pStyle w:val="Tabletext"/>
              <w:jc w:val="center"/>
            </w:pPr>
            <w:r w:rsidRPr="00FA28B1">
              <w:t>−115</w:t>
            </w:r>
          </w:p>
        </w:tc>
        <w:tc>
          <w:tcPr>
            <w:tcW w:w="1685" w:type="dxa"/>
          </w:tcPr>
          <w:p w14:paraId="128541B0" w14:textId="77777777" w:rsidR="00C64B4B" w:rsidRPr="00FA28B1" w:rsidRDefault="00C64B4B" w:rsidP="00A32B44">
            <w:pPr>
              <w:pStyle w:val="Tabletext"/>
              <w:jc w:val="center"/>
            </w:pPr>
            <w:r w:rsidRPr="00FA28B1">
              <w:t>23.04.2014</w:t>
            </w:r>
          </w:p>
        </w:tc>
        <w:tc>
          <w:tcPr>
            <w:tcW w:w="1413" w:type="dxa"/>
          </w:tcPr>
          <w:p w14:paraId="1D35ABD8" w14:textId="77777777" w:rsidR="00C64B4B" w:rsidRPr="00FA28B1" w:rsidRDefault="00C64B4B" w:rsidP="00A32B44">
            <w:pPr>
              <w:pStyle w:val="Tabletext"/>
              <w:jc w:val="center"/>
            </w:pPr>
            <w:r w:rsidRPr="00FA28B1">
              <w:t>AP30B/A6A</w:t>
            </w:r>
          </w:p>
        </w:tc>
        <w:tc>
          <w:tcPr>
            <w:tcW w:w="1264" w:type="dxa"/>
          </w:tcPr>
          <w:p w14:paraId="2F0E4C12" w14:textId="77777777" w:rsidR="00C64B4B" w:rsidRPr="00FA28B1" w:rsidRDefault="00C64B4B" w:rsidP="00A32B44">
            <w:pPr>
              <w:pStyle w:val="Tabletext"/>
              <w:jc w:val="center"/>
            </w:pPr>
            <w:r w:rsidRPr="00FA28B1">
              <w:t>339</w:t>
            </w:r>
          </w:p>
        </w:tc>
        <w:tc>
          <w:tcPr>
            <w:tcW w:w="1817" w:type="dxa"/>
          </w:tcPr>
          <w:p w14:paraId="528916C5" w14:textId="77777777" w:rsidR="00C64B4B" w:rsidRPr="00FA28B1" w:rsidRDefault="00C64B4B" w:rsidP="00A32B44">
            <w:pPr>
              <w:pStyle w:val="Tabletext"/>
              <w:jc w:val="center"/>
            </w:pPr>
            <w:r w:rsidRPr="00FA28B1">
              <w:t>2972</w:t>
            </w:r>
          </w:p>
        </w:tc>
        <w:tc>
          <w:tcPr>
            <w:tcW w:w="1684" w:type="dxa"/>
          </w:tcPr>
          <w:p w14:paraId="703B614D" w14:textId="77777777" w:rsidR="00C64B4B" w:rsidRPr="00FA28B1" w:rsidRDefault="00C64B4B" w:rsidP="00A32B44">
            <w:pPr>
              <w:pStyle w:val="Tabletext"/>
              <w:jc w:val="center"/>
            </w:pPr>
            <w:r w:rsidRPr="00FA28B1">
              <w:t>31.05.2022</w:t>
            </w:r>
          </w:p>
        </w:tc>
      </w:tr>
      <w:tr w:rsidR="00C64B4B" w:rsidRPr="00FA28B1" w14:paraId="0154702B" w14:textId="77777777" w:rsidTr="00A32B44">
        <w:trPr>
          <w:trHeight w:val="287"/>
        </w:trPr>
        <w:tc>
          <w:tcPr>
            <w:tcW w:w="1080" w:type="dxa"/>
          </w:tcPr>
          <w:p w14:paraId="674C2DFE" w14:textId="77777777" w:rsidR="00C64B4B" w:rsidRPr="00FA28B1" w:rsidRDefault="00C64B4B" w:rsidP="00A32B44">
            <w:pPr>
              <w:pStyle w:val="Tabletext"/>
              <w:jc w:val="center"/>
            </w:pPr>
            <w:r w:rsidRPr="00FA28B1">
              <w:t>114559037</w:t>
            </w:r>
          </w:p>
        </w:tc>
        <w:tc>
          <w:tcPr>
            <w:tcW w:w="636" w:type="dxa"/>
          </w:tcPr>
          <w:p w14:paraId="708D58EA" w14:textId="77777777" w:rsidR="00C64B4B" w:rsidRPr="00FA28B1" w:rsidRDefault="00C64B4B" w:rsidP="00A32B44">
            <w:pPr>
              <w:pStyle w:val="Tabletext"/>
              <w:jc w:val="center"/>
            </w:pPr>
            <w:r w:rsidRPr="00FA28B1">
              <w:t>PNG</w:t>
            </w:r>
          </w:p>
        </w:tc>
        <w:tc>
          <w:tcPr>
            <w:tcW w:w="1039" w:type="dxa"/>
          </w:tcPr>
          <w:p w14:paraId="7998FB92" w14:textId="77777777" w:rsidR="00C64B4B" w:rsidRPr="00FA28B1" w:rsidRDefault="00C64B4B" w:rsidP="00A32B44">
            <w:pPr>
              <w:pStyle w:val="Tabletext"/>
              <w:jc w:val="center"/>
            </w:pPr>
          </w:p>
        </w:tc>
        <w:tc>
          <w:tcPr>
            <w:tcW w:w="2532" w:type="dxa"/>
          </w:tcPr>
          <w:p w14:paraId="7CF805E6" w14:textId="77777777" w:rsidR="00C64B4B" w:rsidRPr="00FA28B1" w:rsidRDefault="00C64B4B" w:rsidP="00A32B44">
            <w:pPr>
              <w:pStyle w:val="Tabletext"/>
              <w:jc w:val="center"/>
            </w:pPr>
            <w:r w:rsidRPr="00FA28B1">
              <w:t>NEW DAWN FSS-7</w:t>
            </w:r>
          </w:p>
        </w:tc>
        <w:tc>
          <w:tcPr>
            <w:tcW w:w="1130" w:type="dxa"/>
          </w:tcPr>
          <w:p w14:paraId="52073E1E" w14:textId="77777777" w:rsidR="00C64B4B" w:rsidRPr="00FA28B1" w:rsidRDefault="00C64B4B" w:rsidP="00A32B44">
            <w:pPr>
              <w:pStyle w:val="Tabletext"/>
              <w:jc w:val="center"/>
            </w:pPr>
            <w:r w:rsidRPr="00FA28B1">
              <w:t>169</w:t>
            </w:r>
          </w:p>
        </w:tc>
        <w:tc>
          <w:tcPr>
            <w:tcW w:w="1685" w:type="dxa"/>
          </w:tcPr>
          <w:p w14:paraId="7AE6DE96" w14:textId="77777777" w:rsidR="00C64B4B" w:rsidRPr="00FA28B1" w:rsidRDefault="00C64B4B" w:rsidP="00A32B44">
            <w:pPr>
              <w:pStyle w:val="Tabletext"/>
              <w:jc w:val="center"/>
            </w:pPr>
            <w:r w:rsidRPr="00FA28B1">
              <w:t>02.07.2014</w:t>
            </w:r>
          </w:p>
        </w:tc>
        <w:tc>
          <w:tcPr>
            <w:tcW w:w="1413" w:type="dxa"/>
          </w:tcPr>
          <w:p w14:paraId="05F60A98" w14:textId="77777777" w:rsidR="00C64B4B" w:rsidRPr="00FA28B1" w:rsidRDefault="00C64B4B" w:rsidP="00A32B44">
            <w:pPr>
              <w:pStyle w:val="Tabletext"/>
              <w:jc w:val="center"/>
            </w:pPr>
            <w:r w:rsidRPr="00FA28B1">
              <w:t>AP30B/A6A</w:t>
            </w:r>
          </w:p>
        </w:tc>
        <w:tc>
          <w:tcPr>
            <w:tcW w:w="1264" w:type="dxa"/>
          </w:tcPr>
          <w:p w14:paraId="4B01247D" w14:textId="77777777" w:rsidR="00C64B4B" w:rsidRPr="00FA28B1" w:rsidRDefault="00C64B4B" w:rsidP="00A32B44">
            <w:pPr>
              <w:pStyle w:val="Tabletext"/>
              <w:jc w:val="center"/>
            </w:pPr>
            <w:r w:rsidRPr="00FA28B1">
              <w:t>352</w:t>
            </w:r>
          </w:p>
        </w:tc>
        <w:tc>
          <w:tcPr>
            <w:tcW w:w="1817" w:type="dxa"/>
          </w:tcPr>
          <w:p w14:paraId="05E19CE4" w14:textId="77777777" w:rsidR="00C64B4B" w:rsidRPr="00FA28B1" w:rsidRDefault="00C64B4B" w:rsidP="00A32B44">
            <w:pPr>
              <w:pStyle w:val="Tabletext"/>
              <w:jc w:val="center"/>
            </w:pPr>
            <w:r w:rsidRPr="00FA28B1">
              <w:t>2978</w:t>
            </w:r>
          </w:p>
        </w:tc>
        <w:tc>
          <w:tcPr>
            <w:tcW w:w="1684" w:type="dxa"/>
          </w:tcPr>
          <w:p w14:paraId="3B4C8343" w14:textId="77777777" w:rsidR="00C64B4B" w:rsidRPr="00FA28B1" w:rsidRDefault="00C64B4B" w:rsidP="00A32B44">
            <w:pPr>
              <w:pStyle w:val="Tabletext"/>
              <w:jc w:val="center"/>
            </w:pPr>
            <w:r w:rsidRPr="00FA28B1">
              <w:t>23.08.2022</w:t>
            </w:r>
          </w:p>
        </w:tc>
      </w:tr>
      <w:tr w:rsidR="00C64B4B" w:rsidRPr="00FA28B1" w14:paraId="561F59CA" w14:textId="77777777" w:rsidTr="00A32B44">
        <w:trPr>
          <w:trHeight w:val="287"/>
        </w:trPr>
        <w:tc>
          <w:tcPr>
            <w:tcW w:w="1080" w:type="dxa"/>
          </w:tcPr>
          <w:p w14:paraId="1F5FD865" w14:textId="77777777" w:rsidR="00C64B4B" w:rsidRPr="00FA28B1" w:rsidRDefault="00C64B4B" w:rsidP="00A32B44">
            <w:pPr>
              <w:pStyle w:val="Tabletext"/>
              <w:jc w:val="center"/>
            </w:pPr>
            <w:r w:rsidRPr="00FA28B1">
              <w:t>111559042</w:t>
            </w:r>
          </w:p>
        </w:tc>
        <w:tc>
          <w:tcPr>
            <w:tcW w:w="636" w:type="dxa"/>
          </w:tcPr>
          <w:p w14:paraId="3AFD6C11" w14:textId="77777777" w:rsidR="00C64B4B" w:rsidRPr="00FA28B1" w:rsidRDefault="00C64B4B" w:rsidP="00A32B44">
            <w:pPr>
              <w:pStyle w:val="Tabletext"/>
              <w:jc w:val="center"/>
            </w:pPr>
            <w:r w:rsidRPr="00FA28B1">
              <w:t>QAT</w:t>
            </w:r>
          </w:p>
        </w:tc>
        <w:tc>
          <w:tcPr>
            <w:tcW w:w="1039" w:type="dxa"/>
          </w:tcPr>
          <w:p w14:paraId="27279132" w14:textId="77777777" w:rsidR="00C64B4B" w:rsidRPr="00FA28B1" w:rsidRDefault="00C64B4B" w:rsidP="00A32B44">
            <w:pPr>
              <w:pStyle w:val="Tabletext"/>
              <w:jc w:val="center"/>
            </w:pPr>
          </w:p>
        </w:tc>
        <w:tc>
          <w:tcPr>
            <w:tcW w:w="2532" w:type="dxa"/>
          </w:tcPr>
          <w:p w14:paraId="33F9F232" w14:textId="77777777" w:rsidR="00C64B4B" w:rsidRPr="00FA28B1" w:rsidRDefault="00C64B4B" w:rsidP="00A32B44">
            <w:pPr>
              <w:pStyle w:val="Tabletext"/>
              <w:jc w:val="center"/>
            </w:pPr>
            <w:r w:rsidRPr="00FA28B1">
              <w:t>QATARSAT-30B-0.9E</w:t>
            </w:r>
          </w:p>
        </w:tc>
        <w:tc>
          <w:tcPr>
            <w:tcW w:w="1130" w:type="dxa"/>
          </w:tcPr>
          <w:p w14:paraId="16CD4980" w14:textId="77777777" w:rsidR="00C64B4B" w:rsidRPr="00FA28B1" w:rsidRDefault="00C64B4B" w:rsidP="00A32B44">
            <w:pPr>
              <w:pStyle w:val="Tabletext"/>
              <w:jc w:val="center"/>
            </w:pPr>
            <w:r w:rsidRPr="00FA28B1">
              <w:t>0.9</w:t>
            </w:r>
          </w:p>
        </w:tc>
        <w:tc>
          <w:tcPr>
            <w:tcW w:w="1685" w:type="dxa"/>
          </w:tcPr>
          <w:p w14:paraId="5C89651A" w14:textId="77777777" w:rsidR="00C64B4B" w:rsidRPr="00FA28B1" w:rsidRDefault="00C64B4B" w:rsidP="00A32B44">
            <w:pPr>
              <w:pStyle w:val="Tabletext"/>
              <w:jc w:val="center"/>
            </w:pPr>
            <w:r w:rsidRPr="00FA28B1">
              <w:t>11.12.2011</w:t>
            </w:r>
          </w:p>
        </w:tc>
        <w:tc>
          <w:tcPr>
            <w:tcW w:w="1413" w:type="dxa"/>
          </w:tcPr>
          <w:p w14:paraId="1DF879BA" w14:textId="77777777" w:rsidR="00C64B4B" w:rsidRPr="00FA28B1" w:rsidRDefault="00C64B4B" w:rsidP="00A32B44">
            <w:pPr>
              <w:pStyle w:val="Tabletext"/>
              <w:jc w:val="center"/>
            </w:pPr>
            <w:r w:rsidRPr="00FA28B1">
              <w:t>AP30B/A6A</w:t>
            </w:r>
          </w:p>
        </w:tc>
        <w:tc>
          <w:tcPr>
            <w:tcW w:w="1264" w:type="dxa"/>
          </w:tcPr>
          <w:p w14:paraId="6062A1E5" w14:textId="77777777" w:rsidR="00C64B4B" w:rsidRPr="00FA28B1" w:rsidRDefault="00C64B4B" w:rsidP="00A32B44">
            <w:pPr>
              <w:pStyle w:val="Tabletext"/>
              <w:jc w:val="center"/>
            </w:pPr>
            <w:r w:rsidRPr="00FA28B1">
              <w:t>209</w:t>
            </w:r>
          </w:p>
        </w:tc>
        <w:tc>
          <w:tcPr>
            <w:tcW w:w="1817" w:type="dxa"/>
          </w:tcPr>
          <w:p w14:paraId="42E9B96A" w14:textId="77777777" w:rsidR="00C64B4B" w:rsidRPr="00FA28B1" w:rsidRDefault="00C64B4B" w:rsidP="00A32B44">
            <w:pPr>
              <w:pStyle w:val="Tabletext"/>
              <w:jc w:val="center"/>
            </w:pPr>
            <w:r w:rsidRPr="00FA28B1">
              <w:t>2912</w:t>
            </w:r>
          </w:p>
        </w:tc>
        <w:tc>
          <w:tcPr>
            <w:tcW w:w="1684" w:type="dxa"/>
          </w:tcPr>
          <w:p w14:paraId="1B7AEE94" w14:textId="77777777" w:rsidR="00C64B4B" w:rsidRPr="00FA28B1" w:rsidRDefault="00C64B4B" w:rsidP="00A32B44">
            <w:pPr>
              <w:pStyle w:val="Tabletext"/>
              <w:jc w:val="center"/>
            </w:pPr>
            <w:r w:rsidRPr="00FA28B1">
              <w:t>21.01.2020</w:t>
            </w:r>
          </w:p>
        </w:tc>
      </w:tr>
      <w:tr w:rsidR="00C64B4B" w:rsidRPr="00FA28B1" w14:paraId="0291761A" w14:textId="77777777" w:rsidTr="00A32B44">
        <w:trPr>
          <w:trHeight w:val="290"/>
        </w:trPr>
        <w:tc>
          <w:tcPr>
            <w:tcW w:w="1080" w:type="dxa"/>
          </w:tcPr>
          <w:p w14:paraId="0BC472CD" w14:textId="77777777" w:rsidR="00C64B4B" w:rsidRPr="00FA28B1" w:rsidRDefault="00C64B4B" w:rsidP="00A32B44">
            <w:pPr>
              <w:pStyle w:val="Tabletext"/>
              <w:jc w:val="center"/>
            </w:pPr>
            <w:r w:rsidRPr="00FA28B1">
              <w:t>112559058</w:t>
            </w:r>
          </w:p>
        </w:tc>
        <w:tc>
          <w:tcPr>
            <w:tcW w:w="636" w:type="dxa"/>
          </w:tcPr>
          <w:p w14:paraId="0A74E2D7" w14:textId="77777777" w:rsidR="00C64B4B" w:rsidRPr="00FA28B1" w:rsidRDefault="00C64B4B" w:rsidP="00A32B44">
            <w:pPr>
              <w:pStyle w:val="Tabletext"/>
              <w:jc w:val="center"/>
            </w:pPr>
            <w:r w:rsidRPr="00FA28B1">
              <w:t>QAT</w:t>
            </w:r>
          </w:p>
        </w:tc>
        <w:tc>
          <w:tcPr>
            <w:tcW w:w="1039" w:type="dxa"/>
          </w:tcPr>
          <w:p w14:paraId="412F06B5" w14:textId="77777777" w:rsidR="00C64B4B" w:rsidRPr="00FA28B1" w:rsidRDefault="00C64B4B" w:rsidP="00A32B44">
            <w:pPr>
              <w:pStyle w:val="Tabletext"/>
              <w:jc w:val="center"/>
            </w:pPr>
            <w:r w:rsidRPr="00FA28B1">
              <w:t>ARB</w:t>
            </w:r>
          </w:p>
        </w:tc>
        <w:tc>
          <w:tcPr>
            <w:tcW w:w="2532" w:type="dxa"/>
          </w:tcPr>
          <w:p w14:paraId="442114DC" w14:textId="77777777" w:rsidR="00C64B4B" w:rsidRPr="00FA28B1" w:rsidRDefault="00C64B4B" w:rsidP="00A32B44">
            <w:pPr>
              <w:pStyle w:val="Tabletext"/>
              <w:jc w:val="center"/>
            </w:pPr>
            <w:r w:rsidRPr="00FA28B1">
              <w:t>ESHAILSAT-26E-3</w:t>
            </w:r>
          </w:p>
        </w:tc>
        <w:tc>
          <w:tcPr>
            <w:tcW w:w="1130" w:type="dxa"/>
          </w:tcPr>
          <w:p w14:paraId="442A2439" w14:textId="77777777" w:rsidR="00C64B4B" w:rsidRPr="00FA28B1" w:rsidRDefault="00C64B4B" w:rsidP="00A32B44">
            <w:pPr>
              <w:pStyle w:val="Tabletext"/>
              <w:jc w:val="center"/>
            </w:pPr>
            <w:r w:rsidRPr="00FA28B1">
              <w:t>26</w:t>
            </w:r>
          </w:p>
        </w:tc>
        <w:tc>
          <w:tcPr>
            <w:tcW w:w="1685" w:type="dxa"/>
          </w:tcPr>
          <w:p w14:paraId="1FBC728E" w14:textId="77777777" w:rsidR="00C64B4B" w:rsidRPr="00FA28B1" w:rsidRDefault="00C64B4B" w:rsidP="00A32B44">
            <w:pPr>
              <w:pStyle w:val="Tabletext"/>
              <w:jc w:val="center"/>
            </w:pPr>
            <w:r w:rsidRPr="00FA28B1">
              <w:t>22.05.2012</w:t>
            </w:r>
          </w:p>
        </w:tc>
        <w:tc>
          <w:tcPr>
            <w:tcW w:w="1413" w:type="dxa"/>
          </w:tcPr>
          <w:p w14:paraId="1B836EE1" w14:textId="77777777" w:rsidR="00C64B4B" w:rsidRPr="00FA28B1" w:rsidRDefault="00C64B4B" w:rsidP="00A32B44">
            <w:pPr>
              <w:pStyle w:val="Tabletext"/>
              <w:jc w:val="center"/>
            </w:pPr>
            <w:r w:rsidRPr="00FA28B1">
              <w:t>AP30B/A6A</w:t>
            </w:r>
          </w:p>
        </w:tc>
        <w:tc>
          <w:tcPr>
            <w:tcW w:w="1264" w:type="dxa"/>
          </w:tcPr>
          <w:p w14:paraId="1C41778C" w14:textId="77777777" w:rsidR="00C64B4B" w:rsidRPr="00FA28B1" w:rsidRDefault="00C64B4B" w:rsidP="00A32B44">
            <w:pPr>
              <w:pStyle w:val="Tabletext"/>
              <w:jc w:val="center"/>
            </w:pPr>
            <w:r w:rsidRPr="00FA28B1">
              <w:t>304</w:t>
            </w:r>
          </w:p>
        </w:tc>
        <w:tc>
          <w:tcPr>
            <w:tcW w:w="1817" w:type="dxa"/>
          </w:tcPr>
          <w:p w14:paraId="1693E61E" w14:textId="77777777" w:rsidR="00C64B4B" w:rsidRPr="00FA28B1" w:rsidRDefault="00C64B4B" w:rsidP="00A32B44">
            <w:pPr>
              <w:pStyle w:val="Tabletext"/>
              <w:jc w:val="center"/>
            </w:pPr>
            <w:r w:rsidRPr="00FA28B1">
              <w:t>2923</w:t>
            </w:r>
          </w:p>
        </w:tc>
        <w:tc>
          <w:tcPr>
            <w:tcW w:w="1684" w:type="dxa"/>
          </w:tcPr>
          <w:p w14:paraId="42EFBF7A" w14:textId="77777777" w:rsidR="00C64B4B" w:rsidRPr="00FA28B1" w:rsidRDefault="00C64B4B" w:rsidP="00A32B44">
            <w:pPr>
              <w:pStyle w:val="Tabletext"/>
              <w:jc w:val="center"/>
            </w:pPr>
            <w:r w:rsidRPr="00FA28B1">
              <w:t>23.06.2020</w:t>
            </w:r>
          </w:p>
        </w:tc>
      </w:tr>
      <w:tr w:rsidR="00C64B4B" w:rsidRPr="00FA28B1" w14:paraId="53A5DFCF" w14:textId="77777777" w:rsidTr="00A32B44">
        <w:trPr>
          <w:trHeight w:val="288"/>
        </w:trPr>
        <w:tc>
          <w:tcPr>
            <w:tcW w:w="1080" w:type="dxa"/>
          </w:tcPr>
          <w:p w14:paraId="216C8190" w14:textId="77777777" w:rsidR="00C64B4B" w:rsidRPr="00FA28B1" w:rsidRDefault="00C64B4B" w:rsidP="00A32B44">
            <w:pPr>
              <w:pStyle w:val="Tabletext"/>
              <w:jc w:val="center"/>
            </w:pPr>
            <w:r w:rsidRPr="00FA28B1">
              <w:t>113559011</w:t>
            </w:r>
          </w:p>
        </w:tc>
        <w:tc>
          <w:tcPr>
            <w:tcW w:w="636" w:type="dxa"/>
          </w:tcPr>
          <w:p w14:paraId="5AB33B0B" w14:textId="77777777" w:rsidR="00C64B4B" w:rsidRPr="00FA28B1" w:rsidRDefault="00C64B4B" w:rsidP="00A32B44">
            <w:pPr>
              <w:pStyle w:val="Tabletext"/>
              <w:jc w:val="center"/>
            </w:pPr>
            <w:r w:rsidRPr="00FA28B1">
              <w:t>QAT</w:t>
            </w:r>
          </w:p>
        </w:tc>
        <w:tc>
          <w:tcPr>
            <w:tcW w:w="1039" w:type="dxa"/>
          </w:tcPr>
          <w:p w14:paraId="28ECFBA6" w14:textId="77777777" w:rsidR="00C64B4B" w:rsidRPr="00FA28B1" w:rsidRDefault="00C64B4B" w:rsidP="00A32B44">
            <w:pPr>
              <w:pStyle w:val="Tabletext"/>
              <w:jc w:val="center"/>
            </w:pPr>
          </w:p>
        </w:tc>
        <w:tc>
          <w:tcPr>
            <w:tcW w:w="2532" w:type="dxa"/>
          </w:tcPr>
          <w:p w14:paraId="267EE34D" w14:textId="77777777" w:rsidR="00C64B4B" w:rsidRPr="00FA28B1" w:rsidRDefault="00C64B4B" w:rsidP="00A32B44">
            <w:pPr>
              <w:pStyle w:val="Tabletext"/>
              <w:jc w:val="center"/>
            </w:pPr>
            <w:r w:rsidRPr="00FA28B1">
              <w:t>QATARSAT-30B-14.5E</w:t>
            </w:r>
          </w:p>
        </w:tc>
        <w:tc>
          <w:tcPr>
            <w:tcW w:w="1130" w:type="dxa"/>
          </w:tcPr>
          <w:p w14:paraId="6CE2CC33" w14:textId="77777777" w:rsidR="00C64B4B" w:rsidRPr="00FA28B1" w:rsidRDefault="00C64B4B" w:rsidP="00A32B44">
            <w:pPr>
              <w:pStyle w:val="Tabletext"/>
              <w:jc w:val="center"/>
            </w:pPr>
            <w:r w:rsidRPr="00FA28B1">
              <w:t>14.5</w:t>
            </w:r>
          </w:p>
        </w:tc>
        <w:tc>
          <w:tcPr>
            <w:tcW w:w="1685" w:type="dxa"/>
          </w:tcPr>
          <w:p w14:paraId="53C0A874" w14:textId="77777777" w:rsidR="00C64B4B" w:rsidRPr="00FA28B1" w:rsidRDefault="00C64B4B" w:rsidP="00A32B44">
            <w:pPr>
              <w:pStyle w:val="Tabletext"/>
              <w:jc w:val="center"/>
            </w:pPr>
            <w:r w:rsidRPr="00FA28B1">
              <w:t>27.03.2013</w:t>
            </w:r>
          </w:p>
        </w:tc>
        <w:tc>
          <w:tcPr>
            <w:tcW w:w="1413" w:type="dxa"/>
          </w:tcPr>
          <w:p w14:paraId="210B4196" w14:textId="77777777" w:rsidR="00C64B4B" w:rsidRPr="00FA28B1" w:rsidRDefault="00C64B4B" w:rsidP="00A32B44">
            <w:pPr>
              <w:pStyle w:val="Tabletext"/>
              <w:jc w:val="center"/>
            </w:pPr>
            <w:r w:rsidRPr="00FA28B1">
              <w:t>AP30B/A6A</w:t>
            </w:r>
          </w:p>
        </w:tc>
        <w:tc>
          <w:tcPr>
            <w:tcW w:w="1264" w:type="dxa"/>
          </w:tcPr>
          <w:p w14:paraId="47DFC9FE" w14:textId="77777777" w:rsidR="00C64B4B" w:rsidRPr="00FA28B1" w:rsidRDefault="00C64B4B" w:rsidP="00A32B44">
            <w:pPr>
              <w:pStyle w:val="Tabletext"/>
              <w:jc w:val="center"/>
            </w:pPr>
            <w:r w:rsidRPr="00FA28B1">
              <w:t>275</w:t>
            </w:r>
          </w:p>
        </w:tc>
        <w:tc>
          <w:tcPr>
            <w:tcW w:w="1817" w:type="dxa"/>
          </w:tcPr>
          <w:p w14:paraId="6F54FF72" w14:textId="77777777" w:rsidR="00C64B4B" w:rsidRPr="00FA28B1" w:rsidRDefault="00C64B4B" w:rsidP="00A32B44">
            <w:pPr>
              <w:pStyle w:val="Tabletext"/>
              <w:jc w:val="center"/>
            </w:pPr>
            <w:r w:rsidRPr="00FA28B1">
              <w:t>2944</w:t>
            </w:r>
          </w:p>
        </w:tc>
        <w:tc>
          <w:tcPr>
            <w:tcW w:w="1684" w:type="dxa"/>
          </w:tcPr>
          <w:p w14:paraId="2AD8A104" w14:textId="77777777" w:rsidR="00C64B4B" w:rsidRPr="00FA28B1" w:rsidRDefault="00C64B4B" w:rsidP="00A32B44">
            <w:pPr>
              <w:pStyle w:val="Tabletext"/>
              <w:jc w:val="center"/>
            </w:pPr>
            <w:r w:rsidRPr="00FA28B1">
              <w:t>20.04.2021</w:t>
            </w:r>
          </w:p>
        </w:tc>
      </w:tr>
      <w:tr w:rsidR="00C64B4B" w:rsidRPr="00FA28B1" w14:paraId="30048D78" w14:textId="77777777" w:rsidTr="00A32B44">
        <w:trPr>
          <w:trHeight w:val="287"/>
        </w:trPr>
        <w:tc>
          <w:tcPr>
            <w:tcW w:w="1080" w:type="dxa"/>
          </w:tcPr>
          <w:p w14:paraId="1D87DB5F" w14:textId="77777777" w:rsidR="00C64B4B" w:rsidRPr="00FA28B1" w:rsidRDefault="00C64B4B" w:rsidP="00A32B44">
            <w:pPr>
              <w:pStyle w:val="Tabletext"/>
              <w:jc w:val="center"/>
            </w:pPr>
            <w:r w:rsidRPr="00FA28B1">
              <w:t>113559012</w:t>
            </w:r>
          </w:p>
        </w:tc>
        <w:tc>
          <w:tcPr>
            <w:tcW w:w="636" w:type="dxa"/>
          </w:tcPr>
          <w:p w14:paraId="7FF796D0" w14:textId="77777777" w:rsidR="00C64B4B" w:rsidRPr="00FA28B1" w:rsidRDefault="00C64B4B" w:rsidP="00A32B44">
            <w:pPr>
              <w:pStyle w:val="Tabletext"/>
              <w:jc w:val="center"/>
            </w:pPr>
            <w:r w:rsidRPr="00FA28B1">
              <w:t>QAT</w:t>
            </w:r>
          </w:p>
        </w:tc>
        <w:tc>
          <w:tcPr>
            <w:tcW w:w="1039" w:type="dxa"/>
          </w:tcPr>
          <w:p w14:paraId="58619875" w14:textId="77777777" w:rsidR="00C64B4B" w:rsidRPr="00FA28B1" w:rsidRDefault="00C64B4B" w:rsidP="00A32B44">
            <w:pPr>
              <w:pStyle w:val="Tabletext"/>
              <w:jc w:val="center"/>
            </w:pPr>
          </w:p>
        </w:tc>
        <w:tc>
          <w:tcPr>
            <w:tcW w:w="2532" w:type="dxa"/>
          </w:tcPr>
          <w:p w14:paraId="332293C0" w14:textId="77777777" w:rsidR="00C64B4B" w:rsidRPr="00FA28B1" w:rsidRDefault="00C64B4B" w:rsidP="00A32B44">
            <w:pPr>
              <w:pStyle w:val="Tabletext"/>
              <w:jc w:val="center"/>
            </w:pPr>
            <w:r w:rsidRPr="00FA28B1">
              <w:t>QATARSAT-30B-135.5E</w:t>
            </w:r>
          </w:p>
        </w:tc>
        <w:tc>
          <w:tcPr>
            <w:tcW w:w="1130" w:type="dxa"/>
          </w:tcPr>
          <w:p w14:paraId="508AFF05" w14:textId="77777777" w:rsidR="00C64B4B" w:rsidRPr="00FA28B1" w:rsidRDefault="00C64B4B" w:rsidP="00A32B44">
            <w:pPr>
              <w:pStyle w:val="Tabletext"/>
              <w:jc w:val="center"/>
            </w:pPr>
            <w:r w:rsidRPr="00FA28B1">
              <w:t>135.5</w:t>
            </w:r>
          </w:p>
        </w:tc>
        <w:tc>
          <w:tcPr>
            <w:tcW w:w="1685" w:type="dxa"/>
          </w:tcPr>
          <w:p w14:paraId="7F664D96" w14:textId="77777777" w:rsidR="00C64B4B" w:rsidRPr="00FA28B1" w:rsidRDefault="00C64B4B" w:rsidP="00A32B44">
            <w:pPr>
              <w:pStyle w:val="Tabletext"/>
              <w:jc w:val="center"/>
            </w:pPr>
            <w:r w:rsidRPr="00FA28B1">
              <w:t>27.03.2013</w:t>
            </w:r>
          </w:p>
        </w:tc>
        <w:tc>
          <w:tcPr>
            <w:tcW w:w="1413" w:type="dxa"/>
          </w:tcPr>
          <w:p w14:paraId="12BB6D7B" w14:textId="77777777" w:rsidR="00C64B4B" w:rsidRPr="00FA28B1" w:rsidRDefault="00C64B4B" w:rsidP="00A32B44">
            <w:pPr>
              <w:pStyle w:val="Tabletext"/>
              <w:jc w:val="center"/>
            </w:pPr>
            <w:r w:rsidRPr="00FA28B1">
              <w:t>AP30B/A6A</w:t>
            </w:r>
          </w:p>
        </w:tc>
        <w:tc>
          <w:tcPr>
            <w:tcW w:w="1264" w:type="dxa"/>
          </w:tcPr>
          <w:p w14:paraId="3B63B012" w14:textId="77777777" w:rsidR="00C64B4B" w:rsidRPr="00FA28B1" w:rsidRDefault="00C64B4B" w:rsidP="00A32B44">
            <w:pPr>
              <w:pStyle w:val="Tabletext"/>
              <w:jc w:val="center"/>
            </w:pPr>
            <w:r w:rsidRPr="00FA28B1">
              <w:t>276</w:t>
            </w:r>
          </w:p>
        </w:tc>
        <w:tc>
          <w:tcPr>
            <w:tcW w:w="1817" w:type="dxa"/>
          </w:tcPr>
          <w:p w14:paraId="7A6678B4" w14:textId="77777777" w:rsidR="00C64B4B" w:rsidRPr="00FA28B1" w:rsidRDefault="00C64B4B" w:rsidP="00A32B44">
            <w:pPr>
              <w:pStyle w:val="Tabletext"/>
              <w:jc w:val="center"/>
            </w:pPr>
            <w:r w:rsidRPr="00FA28B1">
              <w:t>2944</w:t>
            </w:r>
          </w:p>
        </w:tc>
        <w:tc>
          <w:tcPr>
            <w:tcW w:w="1684" w:type="dxa"/>
          </w:tcPr>
          <w:p w14:paraId="48318D3F" w14:textId="77777777" w:rsidR="00C64B4B" w:rsidRPr="00FA28B1" w:rsidRDefault="00C64B4B" w:rsidP="00A32B44">
            <w:pPr>
              <w:pStyle w:val="Tabletext"/>
              <w:jc w:val="center"/>
            </w:pPr>
            <w:r w:rsidRPr="00FA28B1">
              <w:t>20.04.2021</w:t>
            </w:r>
          </w:p>
        </w:tc>
      </w:tr>
      <w:tr w:rsidR="00C64B4B" w:rsidRPr="00FA28B1" w14:paraId="47CB405E" w14:textId="77777777" w:rsidTr="00A32B44">
        <w:trPr>
          <w:trHeight w:val="287"/>
        </w:trPr>
        <w:tc>
          <w:tcPr>
            <w:tcW w:w="1080" w:type="dxa"/>
          </w:tcPr>
          <w:p w14:paraId="39B3F76E" w14:textId="77777777" w:rsidR="00C64B4B" w:rsidRPr="00FA28B1" w:rsidRDefault="00C64B4B" w:rsidP="00A32B44">
            <w:pPr>
              <w:pStyle w:val="Tabletext"/>
              <w:jc w:val="center"/>
            </w:pPr>
            <w:r w:rsidRPr="00FA28B1">
              <w:t>110559014</w:t>
            </w:r>
          </w:p>
        </w:tc>
        <w:tc>
          <w:tcPr>
            <w:tcW w:w="636" w:type="dxa"/>
          </w:tcPr>
          <w:p w14:paraId="482811B3" w14:textId="77777777" w:rsidR="00C64B4B" w:rsidRPr="00FA28B1" w:rsidRDefault="00C64B4B" w:rsidP="00A32B44">
            <w:pPr>
              <w:pStyle w:val="Tabletext"/>
              <w:jc w:val="center"/>
            </w:pPr>
            <w:r w:rsidRPr="00FA28B1">
              <w:t>RUS</w:t>
            </w:r>
          </w:p>
        </w:tc>
        <w:tc>
          <w:tcPr>
            <w:tcW w:w="1039" w:type="dxa"/>
          </w:tcPr>
          <w:p w14:paraId="443BD898" w14:textId="77777777" w:rsidR="00C64B4B" w:rsidRPr="00FA28B1" w:rsidRDefault="00C64B4B" w:rsidP="00A32B44">
            <w:pPr>
              <w:pStyle w:val="Tabletext"/>
              <w:jc w:val="center"/>
            </w:pPr>
            <w:r w:rsidRPr="00FA28B1">
              <w:t>IK</w:t>
            </w:r>
          </w:p>
        </w:tc>
        <w:tc>
          <w:tcPr>
            <w:tcW w:w="2532" w:type="dxa"/>
          </w:tcPr>
          <w:p w14:paraId="46F10D85" w14:textId="77777777" w:rsidR="00C64B4B" w:rsidRPr="00FA28B1" w:rsidRDefault="00C64B4B" w:rsidP="00A32B44">
            <w:pPr>
              <w:pStyle w:val="Tabletext"/>
              <w:jc w:val="center"/>
            </w:pPr>
            <w:r w:rsidRPr="00FA28B1">
              <w:t>INTERSPUTNIK-47.5W-F</w:t>
            </w:r>
          </w:p>
        </w:tc>
        <w:tc>
          <w:tcPr>
            <w:tcW w:w="1130" w:type="dxa"/>
          </w:tcPr>
          <w:p w14:paraId="28A07A0A" w14:textId="77777777" w:rsidR="00C64B4B" w:rsidRPr="00FA28B1" w:rsidRDefault="00C64B4B" w:rsidP="00A32B44">
            <w:pPr>
              <w:pStyle w:val="Tabletext"/>
              <w:jc w:val="center"/>
            </w:pPr>
            <w:r w:rsidRPr="00FA28B1">
              <w:t>−47.5</w:t>
            </w:r>
          </w:p>
        </w:tc>
        <w:tc>
          <w:tcPr>
            <w:tcW w:w="1685" w:type="dxa"/>
          </w:tcPr>
          <w:p w14:paraId="2F76997E" w14:textId="77777777" w:rsidR="00C64B4B" w:rsidRPr="00FA28B1" w:rsidRDefault="00C64B4B" w:rsidP="00A32B44">
            <w:pPr>
              <w:pStyle w:val="Tabletext"/>
              <w:jc w:val="center"/>
            </w:pPr>
            <w:r w:rsidRPr="00FA28B1">
              <w:t>26.05.2010</w:t>
            </w:r>
          </w:p>
        </w:tc>
        <w:tc>
          <w:tcPr>
            <w:tcW w:w="1413" w:type="dxa"/>
          </w:tcPr>
          <w:p w14:paraId="73EB31AA" w14:textId="77777777" w:rsidR="00C64B4B" w:rsidRPr="00FA28B1" w:rsidRDefault="00C64B4B" w:rsidP="00A32B44">
            <w:pPr>
              <w:pStyle w:val="Tabletext"/>
              <w:jc w:val="center"/>
            </w:pPr>
            <w:r w:rsidRPr="00FA28B1">
              <w:t>AP30B/A6A</w:t>
            </w:r>
          </w:p>
        </w:tc>
        <w:tc>
          <w:tcPr>
            <w:tcW w:w="1264" w:type="dxa"/>
          </w:tcPr>
          <w:p w14:paraId="20DD3E1F" w14:textId="77777777" w:rsidR="00C64B4B" w:rsidRPr="00FA28B1" w:rsidRDefault="00C64B4B" w:rsidP="00A32B44">
            <w:pPr>
              <w:pStyle w:val="Tabletext"/>
              <w:jc w:val="center"/>
            </w:pPr>
            <w:r w:rsidRPr="00FA28B1">
              <w:t>145</w:t>
            </w:r>
          </w:p>
        </w:tc>
        <w:tc>
          <w:tcPr>
            <w:tcW w:w="1817" w:type="dxa"/>
          </w:tcPr>
          <w:p w14:paraId="62A4EC5F" w14:textId="77777777" w:rsidR="00C64B4B" w:rsidRPr="00FA28B1" w:rsidRDefault="00C64B4B" w:rsidP="00A32B44">
            <w:pPr>
              <w:pStyle w:val="Tabletext"/>
              <w:jc w:val="center"/>
            </w:pPr>
            <w:r w:rsidRPr="00FA28B1">
              <w:t>2875</w:t>
            </w:r>
          </w:p>
        </w:tc>
        <w:tc>
          <w:tcPr>
            <w:tcW w:w="1684" w:type="dxa"/>
          </w:tcPr>
          <w:p w14:paraId="6C0CF2CB" w14:textId="77777777" w:rsidR="00C64B4B" w:rsidRPr="00FA28B1" w:rsidRDefault="00C64B4B" w:rsidP="00A32B44">
            <w:pPr>
              <w:pStyle w:val="Tabletext"/>
              <w:jc w:val="center"/>
            </w:pPr>
            <w:r w:rsidRPr="00FA28B1">
              <w:t>24.07.2018</w:t>
            </w:r>
          </w:p>
        </w:tc>
      </w:tr>
      <w:tr w:rsidR="00C64B4B" w:rsidRPr="00FA28B1" w14:paraId="5B21A944" w14:textId="77777777" w:rsidTr="00A32B44">
        <w:trPr>
          <w:trHeight w:val="287"/>
        </w:trPr>
        <w:tc>
          <w:tcPr>
            <w:tcW w:w="1080" w:type="dxa"/>
          </w:tcPr>
          <w:p w14:paraId="5B714245" w14:textId="77777777" w:rsidR="00C64B4B" w:rsidRPr="00FA28B1" w:rsidRDefault="00C64B4B" w:rsidP="00A32B44">
            <w:pPr>
              <w:pStyle w:val="Tabletext"/>
              <w:jc w:val="center"/>
            </w:pPr>
            <w:r w:rsidRPr="00FA28B1">
              <w:t>110559016</w:t>
            </w:r>
          </w:p>
        </w:tc>
        <w:tc>
          <w:tcPr>
            <w:tcW w:w="636" w:type="dxa"/>
          </w:tcPr>
          <w:p w14:paraId="23082F07" w14:textId="77777777" w:rsidR="00C64B4B" w:rsidRPr="00FA28B1" w:rsidRDefault="00C64B4B" w:rsidP="00A32B44">
            <w:pPr>
              <w:pStyle w:val="Tabletext"/>
              <w:jc w:val="center"/>
            </w:pPr>
            <w:r w:rsidRPr="00FA28B1">
              <w:t>RUS</w:t>
            </w:r>
          </w:p>
        </w:tc>
        <w:tc>
          <w:tcPr>
            <w:tcW w:w="1039" w:type="dxa"/>
          </w:tcPr>
          <w:p w14:paraId="0C00F0D8" w14:textId="77777777" w:rsidR="00C64B4B" w:rsidRPr="00FA28B1" w:rsidRDefault="00C64B4B" w:rsidP="00A32B44">
            <w:pPr>
              <w:pStyle w:val="Tabletext"/>
              <w:jc w:val="center"/>
            </w:pPr>
            <w:r w:rsidRPr="00FA28B1">
              <w:t>IK</w:t>
            </w:r>
          </w:p>
        </w:tc>
        <w:tc>
          <w:tcPr>
            <w:tcW w:w="2532" w:type="dxa"/>
          </w:tcPr>
          <w:p w14:paraId="1B244505" w14:textId="77777777" w:rsidR="00C64B4B" w:rsidRPr="00FA28B1" w:rsidRDefault="00C64B4B" w:rsidP="00A32B44">
            <w:pPr>
              <w:pStyle w:val="Tabletext"/>
              <w:jc w:val="center"/>
            </w:pPr>
            <w:r w:rsidRPr="00FA28B1">
              <w:t>INTERSPUTNIK-78E-F</w:t>
            </w:r>
          </w:p>
        </w:tc>
        <w:tc>
          <w:tcPr>
            <w:tcW w:w="1130" w:type="dxa"/>
          </w:tcPr>
          <w:p w14:paraId="59788D48" w14:textId="77777777" w:rsidR="00C64B4B" w:rsidRPr="00FA28B1" w:rsidRDefault="00C64B4B" w:rsidP="00A32B44">
            <w:pPr>
              <w:pStyle w:val="Tabletext"/>
              <w:jc w:val="center"/>
            </w:pPr>
            <w:r w:rsidRPr="00FA28B1">
              <w:t>78</w:t>
            </w:r>
          </w:p>
        </w:tc>
        <w:tc>
          <w:tcPr>
            <w:tcW w:w="1685" w:type="dxa"/>
          </w:tcPr>
          <w:p w14:paraId="00D0F367" w14:textId="77777777" w:rsidR="00C64B4B" w:rsidRPr="00FA28B1" w:rsidRDefault="00C64B4B" w:rsidP="00A32B44">
            <w:pPr>
              <w:pStyle w:val="Tabletext"/>
              <w:jc w:val="center"/>
            </w:pPr>
            <w:r w:rsidRPr="00FA28B1">
              <w:t>26.05.2010</w:t>
            </w:r>
          </w:p>
        </w:tc>
        <w:tc>
          <w:tcPr>
            <w:tcW w:w="1413" w:type="dxa"/>
          </w:tcPr>
          <w:p w14:paraId="6B166DA3" w14:textId="77777777" w:rsidR="00C64B4B" w:rsidRPr="00FA28B1" w:rsidRDefault="00C64B4B" w:rsidP="00A32B44">
            <w:pPr>
              <w:pStyle w:val="Tabletext"/>
              <w:jc w:val="center"/>
            </w:pPr>
            <w:r w:rsidRPr="00FA28B1">
              <w:t>AP30B/A6A</w:t>
            </w:r>
          </w:p>
        </w:tc>
        <w:tc>
          <w:tcPr>
            <w:tcW w:w="1264" w:type="dxa"/>
          </w:tcPr>
          <w:p w14:paraId="56790166" w14:textId="77777777" w:rsidR="00C64B4B" w:rsidRPr="00FA28B1" w:rsidRDefault="00C64B4B" w:rsidP="00A32B44">
            <w:pPr>
              <w:pStyle w:val="Tabletext"/>
              <w:jc w:val="center"/>
            </w:pPr>
            <w:r w:rsidRPr="00FA28B1">
              <w:t>147</w:t>
            </w:r>
          </w:p>
        </w:tc>
        <w:tc>
          <w:tcPr>
            <w:tcW w:w="1817" w:type="dxa"/>
          </w:tcPr>
          <w:p w14:paraId="7B377CBE" w14:textId="77777777" w:rsidR="00C64B4B" w:rsidRPr="00FA28B1" w:rsidRDefault="00C64B4B" w:rsidP="00A32B44">
            <w:pPr>
              <w:pStyle w:val="Tabletext"/>
              <w:jc w:val="center"/>
            </w:pPr>
            <w:r w:rsidRPr="00FA28B1">
              <w:t>2875</w:t>
            </w:r>
          </w:p>
        </w:tc>
        <w:tc>
          <w:tcPr>
            <w:tcW w:w="1684" w:type="dxa"/>
          </w:tcPr>
          <w:p w14:paraId="1AB98B4C" w14:textId="77777777" w:rsidR="00C64B4B" w:rsidRPr="00FA28B1" w:rsidRDefault="00C64B4B" w:rsidP="00A32B44">
            <w:pPr>
              <w:pStyle w:val="Tabletext"/>
              <w:jc w:val="center"/>
            </w:pPr>
            <w:r w:rsidRPr="00FA28B1">
              <w:t>24.07.2018</w:t>
            </w:r>
          </w:p>
        </w:tc>
      </w:tr>
      <w:tr w:rsidR="00C64B4B" w:rsidRPr="00FA28B1" w14:paraId="0CF517C1" w14:textId="77777777" w:rsidTr="00A32B44">
        <w:trPr>
          <w:trHeight w:val="287"/>
        </w:trPr>
        <w:tc>
          <w:tcPr>
            <w:tcW w:w="1080" w:type="dxa"/>
          </w:tcPr>
          <w:p w14:paraId="35677A8F" w14:textId="77777777" w:rsidR="00C64B4B" w:rsidRPr="00FA28B1" w:rsidRDefault="00C64B4B" w:rsidP="00A32B44">
            <w:pPr>
              <w:pStyle w:val="Tabletext"/>
              <w:jc w:val="center"/>
            </w:pPr>
            <w:r w:rsidRPr="00FA28B1">
              <w:t>110559026</w:t>
            </w:r>
          </w:p>
        </w:tc>
        <w:tc>
          <w:tcPr>
            <w:tcW w:w="636" w:type="dxa"/>
          </w:tcPr>
          <w:p w14:paraId="5DD58628" w14:textId="77777777" w:rsidR="00C64B4B" w:rsidRPr="00FA28B1" w:rsidRDefault="00C64B4B" w:rsidP="00A32B44">
            <w:pPr>
              <w:pStyle w:val="Tabletext"/>
              <w:jc w:val="center"/>
            </w:pPr>
            <w:r w:rsidRPr="00FA28B1">
              <w:t>RUS</w:t>
            </w:r>
          </w:p>
        </w:tc>
        <w:tc>
          <w:tcPr>
            <w:tcW w:w="1039" w:type="dxa"/>
          </w:tcPr>
          <w:p w14:paraId="63888DF0" w14:textId="77777777" w:rsidR="00C64B4B" w:rsidRPr="00FA28B1" w:rsidRDefault="00C64B4B" w:rsidP="00A32B44">
            <w:pPr>
              <w:pStyle w:val="Tabletext"/>
              <w:jc w:val="center"/>
            </w:pPr>
            <w:r w:rsidRPr="00FA28B1">
              <w:t>IK</w:t>
            </w:r>
          </w:p>
        </w:tc>
        <w:tc>
          <w:tcPr>
            <w:tcW w:w="2532" w:type="dxa"/>
          </w:tcPr>
          <w:p w14:paraId="08BA0F20" w14:textId="77777777" w:rsidR="00C64B4B" w:rsidRPr="00FA28B1" w:rsidRDefault="00C64B4B" w:rsidP="00A32B44">
            <w:pPr>
              <w:pStyle w:val="Tabletext"/>
              <w:jc w:val="center"/>
            </w:pPr>
            <w:r w:rsidRPr="00FA28B1">
              <w:t>INTERSPUTNIK-67.3E-F</w:t>
            </w:r>
          </w:p>
        </w:tc>
        <w:tc>
          <w:tcPr>
            <w:tcW w:w="1130" w:type="dxa"/>
          </w:tcPr>
          <w:p w14:paraId="64E2F76B" w14:textId="77777777" w:rsidR="00C64B4B" w:rsidRPr="00FA28B1" w:rsidRDefault="00C64B4B" w:rsidP="00A32B44">
            <w:pPr>
              <w:pStyle w:val="Tabletext"/>
              <w:jc w:val="center"/>
            </w:pPr>
            <w:r w:rsidRPr="00FA28B1">
              <w:t>67.3</w:t>
            </w:r>
          </w:p>
        </w:tc>
        <w:tc>
          <w:tcPr>
            <w:tcW w:w="1685" w:type="dxa"/>
          </w:tcPr>
          <w:p w14:paraId="723AB7EF" w14:textId="77777777" w:rsidR="00C64B4B" w:rsidRPr="00FA28B1" w:rsidRDefault="00C64B4B" w:rsidP="00A32B44">
            <w:pPr>
              <w:pStyle w:val="Tabletext"/>
              <w:jc w:val="center"/>
            </w:pPr>
            <w:r w:rsidRPr="00FA28B1">
              <w:t>21.09.2010</w:t>
            </w:r>
          </w:p>
        </w:tc>
        <w:tc>
          <w:tcPr>
            <w:tcW w:w="1413" w:type="dxa"/>
          </w:tcPr>
          <w:p w14:paraId="51AF3386" w14:textId="77777777" w:rsidR="00C64B4B" w:rsidRPr="00FA28B1" w:rsidRDefault="00C64B4B" w:rsidP="00A32B44">
            <w:pPr>
              <w:pStyle w:val="Tabletext"/>
              <w:jc w:val="center"/>
            </w:pPr>
            <w:r w:rsidRPr="00FA28B1">
              <w:t>AP30B/A6A</w:t>
            </w:r>
          </w:p>
        </w:tc>
        <w:tc>
          <w:tcPr>
            <w:tcW w:w="1264" w:type="dxa"/>
          </w:tcPr>
          <w:p w14:paraId="49588481" w14:textId="77777777" w:rsidR="00C64B4B" w:rsidRPr="00FA28B1" w:rsidRDefault="00C64B4B" w:rsidP="00A32B44">
            <w:pPr>
              <w:pStyle w:val="Tabletext"/>
              <w:jc w:val="center"/>
            </w:pPr>
            <w:r w:rsidRPr="00FA28B1">
              <w:t>157</w:t>
            </w:r>
          </w:p>
        </w:tc>
        <w:tc>
          <w:tcPr>
            <w:tcW w:w="1817" w:type="dxa"/>
          </w:tcPr>
          <w:p w14:paraId="63E0271F" w14:textId="77777777" w:rsidR="00C64B4B" w:rsidRPr="00FA28B1" w:rsidRDefault="00C64B4B" w:rsidP="00A32B44">
            <w:pPr>
              <w:pStyle w:val="Tabletext"/>
              <w:jc w:val="center"/>
            </w:pPr>
            <w:r w:rsidRPr="00FA28B1">
              <w:t>2883</w:t>
            </w:r>
          </w:p>
        </w:tc>
        <w:tc>
          <w:tcPr>
            <w:tcW w:w="1684" w:type="dxa"/>
          </w:tcPr>
          <w:p w14:paraId="2949BD6F" w14:textId="77777777" w:rsidR="00C64B4B" w:rsidRPr="00FA28B1" w:rsidRDefault="00C64B4B" w:rsidP="00A32B44">
            <w:pPr>
              <w:pStyle w:val="Tabletext"/>
              <w:jc w:val="center"/>
            </w:pPr>
            <w:r w:rsidRPr="00FA28B1">
              <w:t>13.11.2018</w:t>
            </w:r>
          </w:p>
        </w:tc>
      </w:tr>
      <w:tr w:rsidR="00C64B4B" w:rsidRPr="00FA28B1" w14:paraId="2DAFC18E" w14:textId="77777777" w:rsidTr="00A32B44">
        <w:trPr>
          <w:trHeight w:val="290"/>
        </w:trPr>
        <w:tc>
          <w:tcPr>
            <w:tcW w:w="1080" w:type="dxa"/>
          </w:tcPr>
          <w:p w14:paraId="319D0515" w14:textId="77777777" w:rsidR="00C64B4B" w:rsidRPr="00FA28B1" w:rsidRDefault="00C64B4B" w:rsidP="00A32B44">
            <w:pPr>
              <w:pStyle w:val="Tabletext"/>
              <w:jc w:val="center"/>
            </w:pPr>
            <w:r w:rsidRPr="00FA28B1">
              <w:t>110559027</w:t>
            </w:r>
          </w:p>
        </w:tc>
        <w:tc>
          <w:tcPr>
            <w:tcW w:w="636" w:type="dxa"/>
          </w:tcPr>
          <w:p w14:paraId="6FD8B26B" w14:textId="77777777" w:rsidR="00C64B4B" w:rsidRPr="00FA28B1" w:rsidRDefault="00C64B4B" w:rsidP="00A32B44">
            <w:pPr>
              <w:pStyle w:val="Tabletext"/>
              <w:jc w:val="center"/>
            </w:pPr>
            <w:r w:rsidRPr="00FA28B1">
              <w:t>RUS</w:t>
            </w:r>
          </w:p>
        </w:tc>
        <w:tc>
          <w:tcPr>
            <w:tcW w:w="1039" w:type="dxa"/>
          </w:tcPr>
          <w:p w14:paraId="6741B120" w14:textId="77777777" w:rsidR="00C64B4B" w:rsidRPr="00FA28B1" w:rsidRDefault="00C64B4B" w:rsidP="00A32B44">
            <w:pPr>
              <w:pStyle w:val="Tabletext"/>
              <w:jc w:val="center"/>
            </w:pPr>
            <w:r w:rsidRPr="00FA28B1">
              <w:t>IK</w:t>
            </w:r>
          </w:p>
        </w:tc>
        <w:tc>
          <w:tcPr>
            <w:tcW w:w="2532" w:type="dxa"/>
          </w:tcPr>
          <w:p w14:paraId="5E34F503" w14:textId="77777777" w:rsidR="00C64B4B" w:rsidRPr="00FA28B1" w:rsidRDefault="00C64B4B" w:rsidP="00A32B44">
            <w:pPr>
              <w:pStyle w:val="Tabletext"/>
              <w:jc w:val="center"/>
            </w:pPr>
            <w:r w:rsidRPr="00FA28B1">
              <w:t>INTERSPUTNIK-67.8E-F</w:t>
            </w:r>
          </w:p>
        </w:tc>
        <w:tc>
          <w:tcPr>
            <w:tcW w:w="1130" w:type="dxa"/>
          </w:tcPr>
          <w:p w14:paraId="30A84C82" w14:textId="77777777" w:rsidR="00C64B4B" w:rsidRPr="00FA28B1" w:rsidRDefault="00C64B4B" w:rsidP="00A32B44">
            <w:pPr>
              <w:pStyle w:val="Tabletext"/>
              <w:jc w:val="center"/>
            </w:pPr>
            <w:r w:rsidRPr="00FA28B1">
              <w:t>67.8</w:t>
            </w:r>
          </w:p>
        </w:tc>
        <w:tc>
          <w:tcPr>
            <w:tcW w:w="1685" w:type="dxa"/>
          </w:tcPr>
          <w:p w14:paraId="438BD797" w14:textId="77777777" w:rsidR="00C64B4B" w:rsidRPr="00FA28B1" w:rsidRDefault="00C64B4B" w:rsidP="00A32B44">
            <w:pPr>
              <w:pStyle w:val="Tabletext"/>
              <w:jc w:val="center"/>
            </w:pPr>
            <w:r w:rsidRPr="00FA28B1">
              <w:t>21.09.2010</w:t>
            </w:r>
          </w:p>
        </w:tc>
        <w:tc>
          <w:tcPr>
            <w:tcW w:w="1413" w:type="dxa"/>
          </w:tcPr>
          <w:p w14:paraId="66DA96D1" w14:textId="77777777" w:rsidR="00C64B4B" w:rsidRPr="00FA28B1" w:rsidRDefault="00C64B4B" w:rsidP="00A32B44">
            <w:pPr>
              <w:pStyle w:val="Tabletext"/>
              <w:jc w:val="center"/>
            </w:pPr>
            <w:r w:rsidRPr="00FA28B1">
              <w:t>AP30B/A6A</w:t>
            </w:r>
          </w:p>
        </w:tc>
        <w:tc>
          <w:tcPr>
            <w:tcW w:w="1264" w:type="dxa"/>
          </w:tcPr>
          <w:p w14:paraId="6AD8BD65" w14:textId="77777777" w:rsidR="00C64B4B" w:rsidRPr="00FA28B1" w:rsidRDefault="00C64B4B" w:rsidP="00A32B44">
            <w:pPr>
              <w:pStyle w:val="Tabletext"/>
              <w:jc w:val="center"/>
            </w:pPr>
            <w:r w:rsidRPr="00FA28B1">
              <w:t>158</w:t>
            </w:r>
          </w:p>
        </w:tc>
        <w:tc>
          <w:tcPr>
            <w:tcW w:w="1817" w:type="dxa"/>
          </w:tcPr>
          <w:p w14:paraId="17E6B3FF" w14:textId="77777777" w:rsidR="00C64B4B" w:rsidRPr="00FA28B1" w:rsidRDefault="00C64B4B" w:rsidP="00A32B44">
            <w:pPr>
              <w:pStyle w:val="Tabletext"/>
              <w:jc w:val="center"/>
            </w:pPr>
            <w:r w:rsidRPr="00FA28B1">
              <w:t>2883</w:t>
            </w:r>
          </w:p>
        </w:tc>
        <w:tc>
          <w:tcPr>
            <w:tcW w:w="1684" w:type="dxa"/>
          </w:tcPr>
          <w:p w14:paraId="0893EB1F" w14:textId="77777777" w:rsidR="00C64B4B" w:rsidRPr="00FA28B1" w:rsidRDefault="00C64B4B" w:rsidP="00A32B44">
            <w:pPr>
              <w:pStyle w:val="Tabletext"/>
              <w:jc w:val="center"/>
            </w:pPr>
            <w:r w:rsidRPr="00FA28B1">
              <w:t>13.11.2018</w:t>
            </w:r>
          </w:p>
        </w:tc>
      </w:tr>
      <w:tr w:rsidR="00C64B4B" w:rsidRPr="00FA28B1" w14:paraId="3748C5BE" w14:textId="77777777" w:rsidTr="00A32B44">
        <w:trPr>
          <w:trHeight w:val="287"/>
        </w:trPr>
        <w:tc>
          <w:tcPr>
            <w:tcW w:w="1080" w:type="dxa"/>
          </w:tcPr>
          <w:p w14:paraId="4AA12E64" w14:textId="77777777" w:rsidR="00C64B4B" w:rsidRPr="00FA28B1" w:rsidRDefault="00C64B4B" w:rsidP="00A32B44">
            <w:pPr>
              <w:pStyle w:val="Tabletext"/>
              <w:jc w:val="center"/>
            </w:pPr>
            <w:r w:rsidRPr="00FA28B1">
              <w:t>110559028</w:t>
            </w:r>
          </w:p>
        </w:tc>
        <w:tc>
          <w:tcPr>
            <w:tcW w:w="636" w:type="dxa"/>
          </w:tcPr>
          <w:p w14:paraId="247D88F2" w14:textId="77777777" w:rsidR="00C64B4B" w:rsidRPr="00FA28B1" w:rsidRDefault="00C64B4B" w:rsidP="00A32B44">
            <w:pPr>
              <w:pStyle w:val="Tabletext"/>
              <w:jc w:val="center"/>
            </w:pPr>
            <w:r w:rsidRPr="00FA28B1">
              <w:t>RUS</w:t>
            </w:r>
          </w:p>
        </w:tc>
        <w:tc>
          <w:tcPr>
            <w:tcW w:w="1039" w:type="dxa"/>
          </w:tcPr>
          <w:p w14:paraId="7EFB84DA" w14:textId="77777777" w:rsidR="00C64B4B" w:rsidRPr="00FA28B1" w:rsidRDefault="00C64B4B" w:rsidP="00A32B44">
            <w:pPr>
              <w:pStyle w:val="Tabletext"/>
              <w:jc w:val="center"/>
            </w:pPr>
            <w:r w:rsidRPr="00FA28B1">
              <w:t>IK</w:t>
            </w:r>
          </w:p>
        </w:tc>
        <w:tc>
          <w:tcPr>
            <w:tcW w:w="2532" w:type="dxa"/>
          </w:tcPr>
          <w:p w14:paraId="12249057" w14:textId="77777777" w:rsidR="00C64B4B" w:rsidRPr="00FA28B1" w:rsidRDefault="00C64B4B" w:rsidP="00A32B44">
            <w:pPr>
              <w:pStyle w:val="Tabletext"/>
              <w:jc w:val="center"/>
            </w:pPr>
            <w:r w:rsidRPr="00FA28B1">
              <w:t>INTERSPUTNIK-26W-F</w:t>
            </w:r>
          </w:p>
        </w:tc>
        <w:tc>
          <w:tcPr>
            <w:tcW w:w="1130" w:type="dxa"/>
          </w:tcPr>
          <w:p w14:paraId="1FC217E0" w14:textId="77777777" w:rsidR="00C64B4B" w:rsidRPr="00FA28B1" w:rsidRDefault="00C64B4B" w:rsidP="00A32B44">
            <w:pPr>
              <w:pStyle w:val="Tabletext"/>
              <w:jc w:val="center"/>
            </w:pPr>
            <w:r w:rsidRPr="00FA28B1">
              <w:t>−26</w:t>
            </w:r>
          </w:p>
        </w:tc>
        <w:tc>
          <w:tcPr>
            <w:tcW w:w="1685" w:type="dxa"/>
          </w:tcPr>
          <w:p w14:paraId="741A9DAD" w14:textId="77777777" w:rsidR="00C64B4B" w:rsidRPr="00FA28B1" w:rsidRDefault="00C64B4B" w:rsidP="00A32B44">
            <w:pPr>
              <w:pStyle w:val="Tabletext"/>
              <w:jc w:val="center"/>
            </w:pPr>
            <w:r w:rsidRPr="00FA28B1">
              <w:t>21.09.2010</w:t>
            </w:r>
          </w:p>
        </w:tc>
        <w:tc>
          <w:tcPr>
            <w:tcW w:w="1413" w:type="dxa"/>
          </w:tcPr>
          <w:p w14:paraId="3C1FE39E" w14:textId="77777777" w:rsidR="00C64B4B" w:rsidRPr="00FA28B1" w:rsidRDefault="00C64B4B" w:rsidP="00A32B44">
            <w:pPr>
              <w:pStyle w:val="Tabletext"/>
              <w:jc w:val="center"/>
            </w:pPr>
            <w:r w:rsidRPr="00FA28B1">
              <w:t>AP30B/A6A</w:t>
            </w:r>
          </w:p>
        </w:tc>
        <w:tc>
          <w:tcPr>
            <w:tcW w:w="1264" w:type="dxa"/>
          </w:tcPr>
          <w:p w14:paraId="2E6C0249" w14:textId="77777777" w:rsidR="00C64B4B" w:rsidRPr="00FA28B1" w:rsidRDefault="00C64B4B" w:rsidP="00A32B44">
            <w:pPr>
              <w:pStyle w:val="Tabletext"/>
              <w:jc w:val="center"/>
            </w:pPr>
            <w:r w:rsidRPr="00FA28B1">
              <w:t>159</w:t>
            </w:r>
          </w:p>
        </w:tc>
        <w:tc>
          <w:tcPr>
            <w:tcW w:w="1817" w:type="dxa"/>
          </w:tcPr>
          <w:p w14:paraId="00A074DA" w14:textId="77777777" w:rsidR="00C64B4B" w:rsidRPr="00FA28B1" w:rsidRDefault="00C64B4B" w:rsidP="00A32B44">
            <w:pPr>
              <w:pStyle w:val="Tabletext"/>
              <w:jc w:val="center"/>
            </w:pPr>
            <w:r w:rsidRPr="00FA28B1">
              <w:t>2883</w:t>
            </w:r>
          </w:p>
        </w:tc>
        <w:tc>
          <w:tcPr>
            <w:tcW w:w="1684" w:type="dxa"/>
          </w:tcPr>
          <w:p w14:paraId="26AF89DE" w14:textId="77777777" w:rsidR="00C64B4B" w:rsidRPr="00FA28B1" w:rsidRDefault="00C64B4B" w:rsidP="00A32B44">
            <w:pPr>
              <w:pStyle w:val="Tabletext"/>
              <w:jc w:val="center"/>
            </w:pPr>
            <w:r w:rsidRPr="00FA28B1">
              <w:t>13.11.2018</w:t>
            </w:r>
          </w:p>
        </w:tc>
      </w:tr>
      <w:tr w:rsidR="00C64B4B" w:rsidRPr="00FA28B1" w14:paraId="22359525" w14:textId="77777777" w:rsidTr="00A32B44">
        <w:trPr>
          <w:trHeight w:val="287"/>
        </w:trPr>
        <w:tc>
          <w:tcPr>
            <w:tcW w:w="1080" w:type="dxa"/>
          </w:tcPr>
          <w:p w14:paraId="7DD6E2EC" w14:textId="77777777" w:rsidR="00C64B4B" w:rsidRPr="00FA28B1" w:rsidRDefault="00C64B4B" w:rsidP="00A32B44">
            <w:pPr>
              <w:pStyle w:val="Tabletext"/>
              <w:jc w:val="center"/>
            </w:pPr>
            <w:r w:rsidRPr="00FA28B1">
              <w:t>110559029</w:t>
            </w:r>
          </w:p>
        </w:tc>
        <w:tc>
          <w:tcPr>
            <w:tcW w:w="636" w:type="dxa"/>
          </w:tcPr>
          <w:p w14:paraId="37CC789D" w14:textId="77777777" w:rsidR="00C64B4B" w:rsidRPr="00FA28B1" w:rsidRDefault="00C64B4B" w:rsidP="00A32B44">
            <w:pPr>
              <w:pStyle w:val="Tabletext"/>
              <w:jc w:val="center"/>
            </w:pPr>
            <w:r w:rsidRPr="00FA28B1">
              <w:t>RUS</w:t>
            </w:r>
          </w:p>
        </w:tc>
        <w:tc>
          <w:tcPr>
            <w:tcW w:w="1039" w:type="dxa"/>
          </w:tcPr>
          <w:p w14:paraId="3A3BE2B2" w14:textId="77777777" w:rsidR="00C64B4B" w:rsidRPr="00FA28B1" w:rsidRDefault="00C64B4B" w:rsidP="00A32B44">
            <w:pPr>
              <w:pStyle w:val="Tabletext"/>
              <w:jc w:val="center"/>
            </w:pPr>
            <w:r w:rsidRPr="00FA28B1">
              <w:t>IK</w:t>
            </w:r>
          </w:p>
        </w:tc>
        <w:tc>
          <w:tcPr>
            <w:tcW w:w="2532" w:type="dxa"/>
          </w:tcPr>
          <w:p w14:paraId="2674A154" w14:textId="77777777" w:rsidR="00C64B4B" w:rsidRPr="00FA28B1" w:rsidRDefault="00C64B4B" w:rsidP="00A32B44">
            <w:pPr>
              <w:pStyle w:val="Tabletext"/>
              <w:jc w:val="center"/>
            </w:pPr>
            <w:r w:rsidRPr="00FA28B1">
              <w:t>INTERSPUTNIK-62.5E-F</w:t>
            </w:r>
          </w:p>
        </w:tc>
        <w:tc>
          <w:tcPr>
            <w:tcW w:w="1130" w:type="dxa"/>
          </w:tcPr>
          <w:p w14:paraId="635DE51C" w14:textId="77777777" w:rsidR="00C64B4B" w:rsidRPr="00FA28B1" w:rsidRDefault="00C64B4B" w:rsidP="00A32B44">
            <w:pPr>
              <w:pStyle w:val="Tabletext"/>
              <w:jc w:val="center"/>
            </w:pPr>
            <w:r w:rsidRPr="00FA28B1">
              <w:t>62.5</w:t>
            </w:r>
          </w:p>
        </w:tc>
        <w:tc>
          <w:tcPr>
            <w:tcW w:w="1685" w:type="dxa"/>
          </w:tcPr>
          <w:p w14:paraId="242B5BF5" w14:textId="77777777" w:rsidR="00C64B4B" w:rsidRPr="00FA28B1" w:rsidRDefault="00C64B4B" w:rsidP="00A32B44">
            <w:pPr>
              <w:pStyle w:val="Tabletext"/>
              <w:jc w:val="center"/>
            </w:pPr>
            <w:r w:rsidRPr="00FA28B1">
              <w:t>21.09.2010</w:t>
            </w:r>
          </w:p>
        </w:tc>
        <w:tc>
          <w:tcPr>
            <w:tcW w:w="1413" w:type="dxa"/>
          </w:tcPr>
          <w:p w14:paraId="2E73985A" w14:textId="77777777" w:rsidR="00C64B4B" w:rsidRPr="00FA28B1" w:rsidRDefault="00C64B4B" w:rsidP="00A32B44">
            <w:pPr>
              <w:pStyle w:val="Tabletext"/>
              <w:jc w:val="center"/>
            </w:pPr>
            <w:r w:rsidRPr="00FA28B1">
              <w:t>AP30B/A6A</w:t>
            </w:r>
          </w:p>
        </w:tc>
        <w:tc>
          <w:tcPr>
            <w:tcW w:w="1264" w:type="dxa"/>
          </w:tcPr>
          <w:p w14:paraId="23A88013" w14:textId="77777777" w:rsidR="00C64B4B" w:rsidRPr="00FA28B1" w:rsidRDefault="00C64B4B" w:rsidP="00A32B44">
            <w:pPr>
              <w:pStyle w:val="Tabletext"/>
              <w:jc w:val="center"/>
            </w:pPr>
            <w:r w:rsidRPr="00FA28B1">
              <w:t>160</w:t>
            </w:r>
          </w:p>
        </w:tc>
        <w:tc>
          <w:tcPr>
            <w:tcW w:w="1817" w:type="dxa"/>
          </w:tcPr>
          <w:p w14:paraId="12462868" w14:textId="77777777" w:rsidR="00C64B4B" w:rsidRPr="00FA28B1" w:rsidRDefault="00C64B4B" w:rsidP="00A32B44">
            <w:pPr>
              <w:pStyle w:val="Tabletext"/>
              <w:jc w:val="center"/>
            </w:pPr>
            <w:r w:rsidRPr="00FA28B1">
              <w:t>2883</w:t>
            </w:r>
          </w:p>
        </w:tc>
        <w:tc>
          <w:tcPr>
            <w:tcW w:w="1684" w:type="dxa"/>
          </w:tcPr>
          <w:p w14:paraId="2888C68B" w14:textId="77777777" w:rsidR="00C64B4B" w:rsidRPr="00FA28B1" w:rsidRDefault="00C64B4B" w:rsidP="00A32B44">
            <w:pPr>
              <w:pStyle w:val="Tabletext"/>
              <w:jc w:val="center"/>
            </w:pPr>
            <w:r w:rsidRPr="00FA28B1">
              <w:t>13.11.2018</w:t>
            </w:r>
          </w:p>
        </w:tc>
      </w:tr>
      <w:tr w:rsidR="00C64B4B" w:rsidRPr="00FA28B1" w14:paraId="4F21D51F" w14:textId="77777777" w:rsidTr="00A32B44">
        <w:trPr>
          <w:trHeight w:val="288"/>
        </w:trPr>
        <w:tc>
          <w:tcPr>
            <w:tcW w:w="1080" w:type="dxa"/>
          </w:tcPr>
          <w:p w14:paraId="7CA76D53" w14:textId="77777777" w:rsidR="00C64B4B" w:rsidRPr="00FA28B1" w:rsidRDefault="00C64B4B" w:rsidP="00A32B44">
            <w:pPr>
              <w:pStyle w:val="Tabletext"/>
              <w:jc w:val="center"/>
            </w:pPr>
            <w:r w:rsidRPr="00FA28B1">
              <w:t>111559007</w:t>
            </w:r>
          </w:p>
        </w:tc>
        <w:tc>
          <w:tcPr>
            <w:tcW w:w="636" w:type="dxa"/>
          </w:tcPr>
          <w:p w14:paraId="3E1A14E5" w14:textId="77777777" w:rsidR="00C64B4B" w:rsidRPr="00FA28B1" w:rsidRDefault="00C64B4B" w:rsidP="00A32B44">
            <w:pPr>
              <w:pStyle w:val="Tabletext"/>
              <w:jc w:val="center"/>
            </w:pPr>
            <w:r w:rsidRPr="00FA28B1">
              <w:t>RUS</w:t>
            </w:r>
          </w:p>
        </w:tc>
        <w:tc>
          <w:tcPr>
            <w:tcW w:w="1039" w:type="dxa"/>
          </w:tcPr>
          <w:p w14:paraId="09A065E5" w14:textId="77777777" w:rsidR="00C64B4B" w:rsidRPr="00FA28B1" w:rsidRDefault="00C64B4B" w:rsidP="00A32B44">
            <w:pPr>
              <w:pStyle w:val="Tabletext"/>
              <w:jc w:val="center"/>
            </w:pPr>
            <w:r w:rsidRPr="00FA28B1">
              <w:t>IK</w:t>
            </w:r>
          </w:p>
        </w:tc>
        <w:tc>
          <w:tcPr>
            <w:tcW w:w="2532" w:type="dxa"/>
          </w:tcPr>
          <w:p w14:paraId="6971A75B" w14:textId="77777777" w:rsidR="00C64B4B" w:rsidRPr="00FA28B1" w:rsidRDefault="00C64B4B" w:rsidP="00A32B44">
            <w:pPr>
              <w:pStyle w:val="Tabletext"/>
              <w:jc w:val="center"/>
            </w:pPr>
            <w:r w:rsidRPr="00FA28B1">
              <w:t>INTERSPUTNIK-164E-F</w:t>
            </w:r>
          </w:p>
        </w:tc>
        <w:tc>
          <w:tcPr>
            <w:tcW w:w="1130" w:type="dxa"/>
          </w:tcPr>
          <w:p w14:paraId="482E2B7E" w14:textId="77777777" w:rsidR="00C64B4B" w:rsidRPr="00FA28B1" w:rsidRDefault="00C64B4B" w:rsidP="00A32B44">
            <w:pPr>
              <w:pStyle w:val="Tabletext"/>
              <w:jc w:val="center"/>
            </w:pPr>
            <w:r w:rsidRPr="00FA28B1">
              <w:t>164</w:t>
            </w:r>
          </w:p>
        </w:tc>
        <w:tc>
          <w:tcPr>
            <w:tcW w:w="1685" w:type="dxa"/>
          </w:tcPr>
          <w:p w14:paraId="2E476E05" w14:textId="77777777" w:rsidR="00C64B4B" w:rsidRPr="00FA28B1" w:rsidRDefault="00C64B4B" w:rsidP="00A32B44">
            <w:pPr>
              <w:pStyle w:val="Tabletext"/>
              <w:jc w:val="center"/>
            </w:pPr>
            <w:r w:rsidRPr="00FA28B1">
              <w:t>27.01.2011</w:t>
            </w:r>
          </w:p>
        </w:tc>
        <w:tc>
          <w:tcPr>
            <w:tcW w:w="1413" w:type="dxa"/>
          </w:tcPr>
          <w:p w14:paraId="05548937" w14:textId="77777777" w:rsidR="00C64B4B" w:rsidRPr="00FA28B1" w:rsidRDefault="00C64B4B" w:rsidP="00A32B44">
            <w:pPr>
              <w:pStyle w:val="Tabletext"/>
              <w:jc w:val="center"/>
            </w:pPr>
            <w:r w:rsidRPr="00FA28B1">
              <w:t>AP30B/A6A</w:t>
            </w:r>
          </w:p>
        </w:tc>
        <w:tc>
          <w:tcPr>
            <w:tcW w:w="1264" w:type="dxa"/>
          </w:tcPr>
          <w:p w14:paraId="1720BCD4" w14:textId="77777777" w:rsidR="00C64B4B" w:rsidRPr="00FA28B1" w:rsidRDefault="00C64B4B" w:rsidP="00A32B44">
            <w:pPr>
              <w:pStyle w:val="Tabletext"/>
              <w:jc w:val="center"/>
            </w:pPr>
            <w:r w:rsidRPr="00FA28B1">
              <w:t>176</w:t>
            </w:r>
          </w:p>
        </w:tc>
        <w:tc>
          <w:tcPr>
            <w:tcW w:w="1817" w:type="dxa"/>
          </w:tcPr>
          <w:p w14:paraId="5DF8CD2E" w14:textId="77777777" w:rsidR="00C64B4B" w:rsidRPr="00FA28B1" w:rsidRDefault="00C64B4B" w:rsidP="00A32B44">
            <w:pPr>
              <w:pStyle w:val="Tabletext"/>
              <w:jc w:val="center"/>
            </w:pPr>
            <w:r w:rsidRPr="00FA28B1">
              <w:t>2891</w:t>
            </w:r>
          </w:p>
        </w:tc>
        <w:tc>
          <w:tcPr>
            <w:tcW w:w="1684" w:type="dxa"/>
          </w:tcPr>
          <w:p w14:paraId="2CE45872" w14:textId="77777777" w:rsidR="00C64B4B" w:rsidRPr="00FA28B1" w:rsidRDefault="00C64B4B" w:rsidP="00A32B44">
            <w:pPr>
              <w:pStyle w:val="Tabletext"/>
              <w:jc w:val="center"/>
            </w:pPr>
            <w:r w:rsidRPr="00FA28B1">
              <w:t>19.03.2019</w:t>
            </w:r>
          </w:p>
        </w:tc>
      </w:tr>
      <w:tr w:rsidR="00C64B4B" w:rsidRPr="00FA28B1" w14:paraId="3CD5A3F7" w14:textId="77777777" w:rsidTr="00A32B44">
        <w:trPr>
          <w:trHeight w:val="287"/>
        </w:trPr>
        <w:tc>
          <w:tcPr>
            <w:tcW w:w="1080" w:type="dxa"/>
          </w:tcPr>
          <w:p w14:paraId="5FF9D995" w14:textId="77777777" w:rsidR="00C64B4B" w:rsidRPr="00FA28B1" w:rsidRDefault="00C64B4B" w:rsidP="00A32B44">
            <w:pPr>
              <w:pStyle w:val="Tabletext"/>
              <w:jc w:val="center"/>
            </w:pPr>
            <w:r w:rsidRPr="00FA28B1">
              <w:t>111559006</w:t>
            </w:r>
          </w:p>
        </w:tc>
        <w:tc>
          <w:tcPr>
            <w:tcW w:w="636" w:type="dxa"/>
          </w:tcPr>
          <w:p w14:paraId="0F1D025F" w14:textId="77777777" w:rsidR="00C64B4B" w:rsidRPr="00FA28B1" w:rsidRDefault="00C64B4B" w:rsidP="00A32B44">
            <w:pPr>
              <w:pStyle w:val="Tabletext"/>
              <w:jc w:val="center"/>
            </w:pPr>
            <w:r w:rsidRPr="00FA28B1">
              <w:t>RUS</w:t>
            </w:r>
          </w:p>
        </w:tc>
        <w:tc>
          <w:tcPr>
            <w:tcW w:w="1039" w:type="dxa"/>
          </w:tcPr>
          <w:p w14:paraId="66F0B6CC" w14:textId="77777777" w:rsidR="00C64B4B" w:rsidRPr="00FA28B1" w:rsidRDefault="00C64B4B" w:rsidP="00A32B44">
            <w:pPr>
              <w:pStyle w:val="Tabletext"/>
              <w:jc w:val="center"/>
            </w:pPr>
            <w:r w:rsidRPr="00FA28B1">
              <w:t>IK</w:t>
            </w:r>
          </w:p>
        </w:tc>
        <w:tc>
          <w:tcPr>
            <w:tcW w:w="2532" w:type="dxa"/>
          </w:tcPr>
          <w:p w14:paraId="3BA1AA78" w14:textId="77777777" w:rsidR="00C64B4B" w:rsidRPr="00FA28B1" w:rsidRDefault="00C64B4B" w:rsidP="00A32B44">
            <w:pPr>
              <w:pStyle w:val="Tabletext"/>
              <w:jc w:val="center"/>
            </w:pPr>
            <w:r w:rsidRPr="00FA28B1">
              <w:t>INTERSPUTNIK-156E-F</w:t>
            </w:r>
          </w:p>
        </w:tc>
        <w:tc>
          <w:tcPr>
            <w:tcW w:w="1130" w:type="dxa"/>
          </w:tcPr>
          <w:p w14:paraId="441588D2" w14:textId="77777777" w:rsidR="00C64B4B" w:rsidRPr="00FA28B1" w:rsidRDefault="00C64B4B" w:rsidP="00A32B44">
            <w:pPr>
              <w:pStyle w:val="Tabletext"/>
              <w:jc w:val="center"/>
            </w:pPr>
            <w:r w:rsidRPr="00FA28B1">
              <w:t>156</w:t>
            </w:r>
          </w:p>
        </w:tc>
        <w:tc>
          <w:tcPr>
            <w:tcW w:w="1685" w:type="dxa"/>
          </w:tcPr>
          <w:p w14:paraId="092EC838" w14:textId="77777777" w:rsidR="00C64B4B" w:rsidRPr="00FA28B1" w:rsidRDefault="00C64B4B" w:rsidP="00A32B44">
            <w:pPr>
              <w:pStyle w:val="Tabletext"/>
              <w:jc w:val="center"/>
            </w:pPr>
            <w:r w:rsidRPr="00FA28B1">
              <w:t>07.02.2017</w:t>
            </w:r>
          </w:p>
        </w:tc>
        <w:tc>
          <w:tcPr>
            <w:tcW w:w="1413" w:type="dxa"/>
          </w:tcPr>
          <w:p w14:paraId="62C3BD58" w14:textId="77777777" w:rsidR="00C64B4B" w:rsidRPr="00FA28B1" w:rsidRDefault="00C64B4B" w:rsidP="00A32B44">
            <w:pPr>
              <w:pStyle w:val="Tabletext"/>
              <w:jc w:val="center"/>
            </w:pPr>
            <w:r w:rsidRPr="00FA28B1">
              <w:t>AP30B/A6B</w:t>
            </w:r>
          </w:p>
        </w:tc>
        <w:tc>
          <w:tcPr>
            <w:tcW w:w="1264" w:type="dxa"/>
          </w:tcPr>
          <w:p w14:paraId="0A43D13B" w14:textId="77777777" w:rsidR="00C64B4B" w:rsidRPr="00FA28B1" w:rsidRDefault="00C64B4B" w:rsidP="00A32B44">
            <w:pPr>
              <w:pStyle w:val="Tabletext"/>
              <w:jc w:val="center"/>
            </w:pPr>
            <w:r w:rsidRPr="00FA28B1">
              <w:t>112</w:t>
            </w:r>
          </w:p>
        </w:tc>
        <w:tc>
          <w:tcPr>
            <w:tcW w:w="1817" w:type="dxa"/>
          </w:tcPr>
          <w:p w14:paraId="66BE8C5D" w14:textId="77777777" w:rsidR="00C64B4B" w:rsidRPr="00FA28B1" w:rsidRDefault="00C64B4B" w:rsidP="00A32B44">
            <w:pPr>
              <w:pStyle w:val="Tabletext"/>
              <w:jc w:val="center"/>
            </w:pPr>
            <w:r w:rsidRPr="00FA28B1">
              <w:t>2891</w:t>
            </w:r>
          </w:p>
        </w:tc>
        <w:tc>
          <w:tcPr>
            <w:tcW w:w="1684" w:type="dxa"/>
          </w:tcPr>
          <w:p w14:paraId="371BB403" w14:textId="77777777" w:rsidR="00C64B4B" w:rsidRPr="00FA28B1" w:rsidRDefault="00C64B4B" w:rsidP="00A32B44">
            <w:pPr>
              <w:pStyle w:val="Tabletext"/>
              <w:jc w:val="center"/>
            </w:pPr>
            <w:r w:rsidRPr="00FA28B1">
              <w:t>19.03.2019</w:t>
            </w:r>
          </w:p>
        </w:tc>
      </w:tr>
      <w:tr w:rsidR="00C64B4B" w:rsidRPr="00FA28B1" w14:paraId="2E40A8C9" w14:textId="77777777" w:rsidTr="00A32B44">
        <w:trPr>
          <w:trHeight w:val="287"/>
        </w:trPr>
        <w:tc>
          <w:tcPr>
            <w:tcW w:w="1080" w:type="dxa"/>
          </w:tcPr>
          <w:p w14:paraId="6B002281" w14:textId="77777777" w:rsidR="00C64B4B" w:rsidRPr="00FA28B1" w:rsidRDefault="00C64B4B" w:rsidP="00A32B44">
            <w:pPr>
              <w:pStyle w:val="Tabletext"/>
              <w:jc w:val="center"/>
            </w:pPr>
            <w:r w:rsidRPr="00FA28B1">
              <w:lastRenderedPageBreak/>
              <w:t>111559023</w:t>
            </w:r>
          </w:p>
        </w:tc>
        <w:tc>
          <w:tcPr>
            <w:tcW w:w="636" w:type="dxa"/>
          </w:tcPr>
          <w:p w14:paraId="7F389EA7" w14:textId="77777777" w:rsidR="00C64B4B" w:rsidRPr="00FA28B1" w:rsidRDefault="00C64B4B" w:rsidP="00A32B44">
            <w:pPr>
              <w:pStyle w:val="Tabletext"/>
              <w:jc w:val="center"/>
            </w:pPr>
            <w:r w:rsidRPr="00FA28B1">
              <w:t>RUS</w:t>
            </w:r>
          </w:p>
        </w:tc>
        <w:tc>
          <w:tcPr>
            <w:tcW w:w="1039" w:type="dxa"/>
          </w:tcPr>
          <w:p w14:paraId="3A2B6D2C" w14:textId="77777777" w:rsidR="00C64B4B" w:rsidRPr="00FA28B1" w:rsidRDefault="00C64B4B" w:rsidP="00A32B44">
            <w:pPr>
              <w:pStyle w:val="Tabletext"/>
              <w:jc w:val="center"/>
            </w:pPr>
            <w:r w:rsidRPr="00FA28B1">
              <w:t>IK</w:t>
            </w:r>
          </w:p>
        </w:tc>
        <w:tc>
          <w:tcPr>
            <w:tcW w:w="2532" w:type="dxa"/>
          </w:tcPr>
          <w:p w14:paraId="2F07F83E" w14:textId="77777777" w:rsidR="00C64B4B" w:rsidRPr="00FA28B1" w:rsidRDefault="00C64B4B" w:rsidP="00A32B44">
            <w:pPr>
              <w:pStyle w:val="Tabletext"/>
              <w:jc w:val="center"/>
            </w:pPr>
            <w:r w:rsidRPr="00FA28B1">
              <w:t>INTERSPUTNIK-52.5W-F</w:t>
            </w:r>
          </w:p>
        </w:tc>
        <w:tc>
          <w:tcPr>
            <w:tcW w:w="1130" w:type="dxa"/>
          </w:tcPr>
          <w:p w14:paraId="5FCB3265" w14:textId="77777777" w:rsidR="00C64B4B" w:rsidRPr="00FA28B1" w:rsidRDefault="00C64B4B" w:rsidP="00A32B44">
            <w:pPr>
              <w:pStyle w:val="Tabletext"/>
              <w:jc w:val="center"/>
            </w:pPr>
            <w:r w:rsidRPr="00FA28B1">
              <w:t>−52.5</w:t>
            </w:r>
          </w:p>
        </w:tc>
        <w:tc>
          <w:tcPr>
            <w:tcW w:w="1685" w:type="dxa"/>
          </w:tcPr>
          <w:p w14:paraId="11593EA9" w14:textId="77777777" w:rsidR="00C64B4B" w:rsidRPr="00FA28B1" w:rsidRDefault="00C64B4B" w:rsidP="00A32B44">
            <w:pPr>
              <w:pStyle w:val="Tabletext"/>
              <w:jc w:val="center"/>
            </w:pPr>
            <w:r w:rsidRPr="00FA28B1">
              <w:t>08.07.2011</w:t>
            </w:r>
          </w:p>
        </w:tc>
        <w:tc>
          <w:tcPr>
            <w:tcW w:w="1413" w:type="dxa"/>
          </w:tcPr>
          <w:p w14:paraId="27C59770" w14:textId="77777777" w:rsidR="00C64B4B" w:rsidRPr="00FA28B1" w:rsidRDefault="00C64B4B" w:rsidP="00A32B44">
            <w:pPr>
              <w:pStyle w:val="Tabletext"/>
              <w:jc w:val="center"/>
            </w:pPr>
            <w:r w:rsidRPr="00FA28B1">
              <w:t>AP30B/A6A</w:t>
            </w:r>
          </w:p>
        </w:tc>
        <w:tc>
          <w:tcPr>
            <w:tcW w:w="1264" w:type="dxa"/>
          </w:tcPr>
          <w:p w14:paraId="624F6672" w14:textId="77777777" w:rsidR="00C64B4B" w:rsidRPr="00FA28B1" w:rsidRDefault="00C64B4B" w:rsidP="00A32B44">
            <w:pPr>
              <w:pStyle w:val="Tabletext"/>
              <w:jc w:val="center"/>
            </w:pPr>
            <w:r w:rsidRPr="00FA28B1">
              <w:t>191</w:t>
            </w:r>
          </w:p>
        </w:tc>
        <w:tc>
          <w:tcPr>
            <w:tcW w:w="1817" w:type="dxa"/>
          </w:tcPr>
          <w:p w14:paraId="1B1A1D8D" w14:textId="77777777" w:rsidR="00C64B4B" w:rsidRPr="00FA28B1" w:rsidRDefault="00C64B4B" w:rsidP="00A32B44">
            <w:pPr>
              <w:pStyle w:val="Tabletext"/>
              <w:jc w:val="center"/>
            </w:pPr>
            <w:r w:rsidRPr="00FA28B1">
              <w:t>2903</w:t>
            </w:r>
          </w:p>
        </w:tc>
        <w:tc>
          <w:tcPr>
            <w:tcW w:w="1684" w:type="dxa"/>
          </w:tcPr>
          <w:p w14:paraId="53EC608B" w14:textId="77777777" w:rsidR="00C64B4B" w:rsidRPr="00FA28B1" w:rsidRDefault="00C64B4B" w:rsidP="00A32B44">
            <w:pPr>
              <w:pStyle w:val="Tabletext"/>
              <w:jc w:val="center"/>
            </w:pPr>
            <w:r w:rsidRPr="00FA28B1">
              <w:t>03.09.2019</w:t>
            </w:r>
          </w:p>
        </w:tc>
      </w:tr>
      <w:tr w:rsidR="00C64B4B" w:rsidRPr="00FA28B1" w14:paraId="0AB13022" w14:textId="77777777" w:rsidTr="00A32B44">
        <w:trPr>
          <w:trHeight w:val="290"/>
        </w:trPr>
        <w:tc>
          <w:tcPr>
            <w:tcW w:w="1080" w:type="dxa"/>
          </w:tcPr>
          <w:p w14:paraId="0197FD44" w14:textId="77777777" w:rsidR="00C64B4B" w:rsidRPr="00FA28B1" w:rsidRDefault="00C64B4B" w:rsidP="00A32B44">
            <w:pPr>
              <w:pStyle w:val="Tabletext"/>
              <w:jc w:val="center"/>
            </w:pPr>
            <w:r w:rsidRPr="00FA28B1">
              <w:t>111559025</w:t>
            </w:r>
          </w:p>
        </w:tc>
        <w:tc>
          <w:tcPr>
            <w:tcW w:w="636" w:type="dxa"/>
          </w:tcPr>
          <w:p w14:paraId="3EDBCFCD" w14:textId="77777777" w:rsidR="00C64B4B" w:rsidRPr="00FA28B1" w:rsidRDefault="00C64B4B" w:rsidP="00A32B44">
            <w:pPr>
              <w:pStyle w:val="Tabletext"/>
              <w:jc w:val="center"/>
            </w:pPr>
            <w:r w:rsidRPr="00FA28B1">
              <w:t>RUS</w:t>
            </w:r>
          </w:p>
        </w:tc>
        <w:tc>
          <w:tcPr>
            <w:tcW w:w="1039" w:type="dxa"/>
          </w:tcPr>
          <w:p w14:paraId="11BFCADC" w14:textId="77777777" w:rsidR="00C64B4B" w:rsidRPr="00FA28B1" w:rsidRDefault="00C64B4B" w:rsidP="00A32B44">
            <w:pPr>
              <w:pStyle w:val="Tabletext"/>
              <w:jc w:val="center"/>
            </w:pPr>
          </w:p>
        </w:tc>
        <w:tc>
          <w:tcPr>
            <w:tcW w:w="2532" w:type="dxa"/>
          </w:tcPr>
          <w:p w14:paraId="05D621A2" w14:textId="77777777" w:rsidR="00C64B4B" w:rsidRPr="00FA28B1" w:rsidRDefault="00C64B4B" w:rsidP="00A32B44">
            <w:pPr>
              <w:pStyle w:val="Tabletext"/>
              <w:jc w:val="center"/>
            </w:pPr>
            <w:r w:rsidRPr="00FA28B1">
              <w:t>EXPRESS-P 146.5</w:t>
            </w:r>
          </w:p>
        </w:tc>
        <w:tc>
          <w:tcPr>
            <w:tcW w:w="1130" w:type="dxa"/>
          </w:tcPr>
          <w:p w14:paraId="02D4F0D0" w14:textId="77777777" w:rsidR="00C64B4B" w:rsidRPr="00FA28B1" w:rsidRDefault="00C64B4B" w:rsidP="00A32B44">
            <w:pPr>
              <w:pStyle w:val="Tabletext"/>
              <w:jc w:val="center"/>
            </w:pPr>
            <w:r w:rsidRPr="00FA28B1">
              <w:t>146.5</w:t>
            </w:r>
          </w:p>
        </w:tc>
        <w:tc>
          <w:tcPr>
            <w:tcW w:w="1685" w:type="dxa"/>
          </w:tcPr>
          <w:p w14:paraId="3E270E70" w14:textId="77777777" w:rsidR="00C64B4B" w:rsidRPr="00FA28B1" w:rsidRDefault="00C64B4B" w:rsidP="00A32B44">
            <w:pPr>
              <w:pStyle w:val="Tabletext"/>
              <w:jc w:val="center"/>
            </w:pPr>
            <w:r w:rsidRPr="00FA28B1">
              <w:t>15.08.2011</w:t>
            </w:r>
          </w:p>
        </w:tc>
        <w:tc>
          <w:tcPr>
            <w:tcW w:w="1413" w:type="dxa"/>
          </w:tcPr>
          <w:p w14:paraId="7B61C557" w14:textId="77777777" w:rsidR="00C64B4B" w:rsidRPr="00FA28B1" w:rsidRDefault="00C64B4B" w:rsidP="00A32B44">
            <w:pPr>
              <w:pStyle w:val="Tabletext"/>
              <w:jc w:val="center"/>
            </w:pPr>
            <w:r w:rsidRPr="00FA28B1">
              <w:t>AP30B/A6A</w:t>
            </w:r>
          </w:p>
        </w:tc>
        <w:tc>
          <w:tcPr>
            <w:tcW w:w="1264" w:type="dxa"/>
          </w:tcPr>
          <w:p w14:paraId="70DC859A" w14:textId="77777777" w:rsidR="00C64B4B" w:rsidRPr="00FA28B1" w:rsidRDefault="00C64B4B" w:rsidP="00A32B44">
            <w:pPr>
              <w:pStyle w:val="Tabletext"/>
              <w:jc w:val="center"/>
            </w:pPr>
            <w:r w:rsidRPr="00FA28B1">
              <w:t>193</w:t>
            </w:r>
          </w:p>
        </w:tc>
        <w:tc>
          <w:tcPr>
            <w:tcW w:w="1817" w:type="dxa"/>
          </w:tcPr>
          <w:p w14:paraId="56FE4D78" w14:textId="77777777" w:rsidR="00C64B4B" w:rsidRPr="00FA28B1" w:rsidRDefault="00C64B4B" w:rsidP="00A32B44">
            <w:pPr>
              <w:pStyle w:val="Tabletext"/>
              <w:jc w:val="center"/>
            </w:pPr>
            <w:r w:rsidRPr="00FA28B1">
              <w:t>2905</w:t>
            </w:r>
          </w:p>
        </w:tc>
        <w:tc>
          <w:tcPr>
            <w:tcW w:w="1684" w:type="dxa"/>
          </w:tcPr>
          <w:p w14:paraId="74EEDD6A" w14:textId="77777777" w:rsidR="00C64B4B" w:rsidRPr="00FA28B1" w:rsidRDefault="00C64B4B" w:rsidP="00A32B44">
            <w:pPr>
              <w:pStyle w:val="Tabletext"/>
              <w:jc w:val="center"/>
            </w:pPr>
            <w:r w:rsidRPr="00FA28B1">
              <w:t>01.10.2019</w:t>
            </w:r>
          </w:p>
        </w:tc>
      </w:tr>
      <w:tr w:rsidR="00C64B4B" w:rsidRPr="00FA28B1" w14:paraId="3C9C7663" w14:textId="77777777" w:rsidTr="00A32B44">
        <w:trPr>
          <w:trHeight w:val="287"/>
        </w:trPr>
        <w:tc>
          <w:tcPr>
            <w:tcW w:w="1080" w:type="dxa"/>
          </w:tcPr>
          <w:p w14:paraId="4A904F4F" w14:textId="77777777" w:rsidR="00C64B4B" w:rsidRPr="00FA28B1" w:rsidRDefault="00C64B4B" w:rsidP="00A32B44">
            <w:pPr>
              <w:pStyle w:val="Tabletext"/>
              <w:jc w:val="center"/>
            </w:pPr>
            <w:r w:rsidRPr="00FA28B1">
              <w:t>111559027</w:t>
            </w:r>
          </w:p>
        </w:tc>
        <w:tc>
          <w:tcPr>
            <w:tcW w:w="636" w:type="dxa"/>
          </w:tcPr>
          <w:p w14:paraId="1D3F6411" w14:textId="77777777" w:rsidR="00C64B4B" w:rsidRPr="00FA28B1" w:rsidRDefault="00C64B4B" w:rsidP="00A32B44">
            <w:pPr>
              <w:pStyle w:val="Tabletext"/>
              <w:jc w:val="center"/>
            </w:pPr>
            <w:r w:rsidRPr="00FA28B1">
              <w:t>RUS</w:t>
            </w:r>
          </w:p>
        </w:tc>
        <w:tc>
          <w:tcPr>
            <w:tcW w:w="1039" w:type="dxa"/>
          </w:tcPr>
          <w:p w14:paraId="23EE95E7" w14:textId="77777777" w:rsidR="00C64B4B" w:rsidRPr="00FA28B1" w:rsidRDefault="00C64B4B" w:rsidP="00A32B44">
            <w:pPr>
              <w:pStyle w:val="Tabletext"/>
              <w:jc w:val="center"/>
            </w:pPr>
            <w:r w:rsidRPr="00FA28B1">
              <w:t>IK</w:t>
            </w:r>
          </w:p>
        </w:tc>
        <w:tc>
          <w:tcPr>
            <w:tcW w:w="2532" w:type="dxa"/>
          </w:tcPr>
          <w:p w14:paraId="12F97B77" w14:textId="77777777" w:rsidR="00C64B4B" w:rsidRPr="00FA28B1" w:rsidRDefault="00C64B4B" w:rsidP="00A32B44">
            <w:pPr>
              <w:pStyle w:val="Tabletext"/>
              <w:jc w:val="center"/>
            </w:pPr>
            <w:r w:rsidRPr="00FA28B1">
              <w:t>INTERSPUTNIK-87W-F</w:t>
            </w:r>
          </w:p>
        </w:tc>
        <w:tc>
          <w:tcPr>
            <w:tcW w:w="1130" w:type="dxa"/>
          </w:tcPr>
          <w:p w14:paraId="08022EB8" w14:textId="77777777" w:rsidR="00C64B4B" w:rsidRPr="00FA28B1" w:rsidRDefault="00C64B4B" w:rsidP="00A32B44">
            <w:pPr>
              <w:pStyle w:val="Tabletext"/>
              <w:jc w:val="center"/>
            </w:pPr>
            <w:r w:rsidRPr="00FA28B1">
              <w:t>−87</w:t>
            </w:r>
          </w:p>
        </w:tc>
        <w:tc>
          <w:tcPr>
            <w:tcW w:w="1685" w:type="dxa"/>
          </w:tcPr>
          <w:p w14:paraId="56C6FBF2" w14:textId="77777777" w:rsidR="00C64B4B" w:rsidRPr="00FA28B1" w:rsidRDefault="00C64B4B" w:rsidP="00A32B44">
            <w:pPr>
              <w:pStyle w:val="Tabletext"/>
              <w:jc w:val="center"/>
            </w:pPr>
            <w:r w:rsidRPr="00FA28B1">
              <w:t>16.08.2011</w:t>
            </w:r>
          </w:p>
        </w:tc>
        <w:tc>
          <w:tcPr>
            <w:tcW w:w="1413" w:type="dxa"/>
          </w:tcPr>
          <w:p w14:paraId="2ABC481C" w14:textId="77777777" w:rsidR="00C64B4B" w:rsidRPr="00FA28B1" w:rsidRDefault="00C64B4B" w:rsidP="00A32B44">
            <w:pPr>
              <w:pStyle w:val="Tabletext"/>
              <w:jc w:val="center"/>
            </w:pPr>
            <w:r w:rsidRPr="00FA28B1">
              <w:t>AP30B/A6A</w:t>
            </w:r>
          </w:p>
        </w:tc>
        <w:tc>
          <w:tcPr>
            <w:tcW w:w="1264" w:type="dxa"/>
          </w:tcPr>
          <w:p w14:paraId="142721CE" w14:textId="77777777" w:rsidR="00C64B4B" w:rsidRPr="00FA28B1" w:rsidRDefault="00C64B4B" w:rsidP="00A32B44">
            <w:pPr>
              <w:pStyle w:val="Tabletext"/>
              <w:jc w:val="center"/>
            </w:pPr>
            <w:r w:rsidRPr="00FA28B1">
              <w:t>195</w:t>
            </w:r>
          </w:p>
        </w:tc>
        <w:tc>
          <w:tcPr>
            <w:tcW w:w="1817" w:type="dxa"/>
          </w:tcPr>
          <w:p w14:paraId="3C48A830" w14:textId="77777777" w:rsidR="00C64B4B" w:rsidRPr="00FA28B1" w:rsidRDefault="00C64B4B" w:rsidP="00A32B44">
            <w:pPr>
              <w:pStyle w:val="Tabletext"/>
              <w:jc w:val="center"/>
            </w:pPr>
            <w:r w:rsidRPr="00FA28B1">
              <w:t>2905</w:t>
            </w:r>
          </w:p>
        </w:tc>
        <w:tc>
          <w:tcPr>
            <w:tcW w:w="1684" w:type="dxa"/>
          </w:tcPr>
          <w:p w14:paraId="4A6916CC" w14:textId="77777777" w:rsidR="00C64B4B" w:rsidRPr="00FA28B1" w:rsidRDefault="00C64B4B" w:rsidP="00A32B44">
            <w:pPr>
              <w:pStyle w:val="Tabletext"/>
              <w:jc w:val="center"/>
            </w:pPr>
            <w:r w:rsidRPr="00FA28B1">
              <w:t>01.10.2019</w:t>
            </w:r>
          </w:p>
        </w:tc>
      </w:tr>
      <w:tr w:rsidR="00C64B4B" w:rsidRPr="00FA28B1" w14:paraId="06384E44" w14:textId="77777777" w:rsidTr="00A32B44">
        <w:trPr>
          <w:trHeight w:val="287"/>
        </w:trPr>
        <w:tc>
          <w:tcPr>
            <w:tcW w:w="1080" w:type="dxa"/>
          </w:tcPr>
          <w:p w14:paraId="59768B7B" w14:textId="77777777" w:rsidR="00C64B4B" w:rsidRPr="00FA28B1" w:rsidRDefault="00C64B4B" w:rsidP="00A32B44">
            <w:pPr>
              <w:pStyle w:val="Tabletext"/>
              <w:jc w:val="center"/>
            </w:pPr>
            <w:r w:rsidRPr="00FA28B1">
              <w:t>111559028</w:t>
            </w:r>
          </w:p>
        </w:tc>
        <w:tc>
          <w:tcPr>
            <w:tcW w:w="636" w:type="dxa"/>
          </w:tcPr>
          <w:p w14:paraId="33D1CD85" w14:textId="77777777" w:rsidR="00C64B4B" w:rsidRPr="00FA28B1" w:rsidRDefault="00C64B4B" w:rsidP="00A32B44">
            <w:pPr>
              <w:pStyle w:val="Tabletext"/>
              <w:jc w:val="center"/>
            </w:pPr>
            <w:r w:rsidRPr="00FA28B1">
              <w:t>RUS</w:t>
            </w:r>
          </w:p>
        </w:tc>
        <w:tc>
          <w:tcPr>
            <w:tcW w:w="1039" w:type="dxa"/>
          </w:tcPr>
          <w:p w14:paraId="12C62702" w14:textId="77777777" w:rsidR="00C64B4B" w:rsidRPr="00FA28B1" w:rsidRDefault="00C64B4B" w:rsidP="00A32B44">
            <w:pPr>
              <w:pStyle w:val="Tabletext"/>
              <w:jc w:val="center"/>
            </w:pPr>
            <w:r w:rsidRPr="00FA28B1">
              <w:t>IK</w:t>
            </w:r>
          </w:p>
        </w:tc>
        <w:tc>
          <w:tcPr>
            <w:tcW w:w="2532" w:type="dxa"/>
          </w:tcPr>
          <w:p w14:paraId="56D33A56" w14:textId="77777777" w:rsidR="00C64B4B" w:rsidRPr="00FA28B1" w:rsidRDefault="00C64B4B" w:rsidP="00A32B44">
            <w:pPr>
              <w:pStyle w:val="Tabletext"/>
              <w:jc w:val="center"/>
            </w:pPr>
            <w:r w:rsidRPr="00FA28B1">
              <w:t>INTERSPUTNIK-97.8W-F</w:t>
            </w:r>
          </w:p>
        </w:tc>
        <w:tc>
          <w:tcPr>
            <w:tcW w:w="1130" w:type="dxa"/>
          </w:tcPr>
          <w:p w14:paraId="0071E171" w14:textId="77777777" w:rsidR="00C64B4B" w:rsidRPr="00FA28B1" w:rsidRDefault="00C64B4B" w:rsidP="00A32B44">
            <w:pPr>
              <w:pStyle w:val="Tabletext"/>
              <w:jc w:val="center"/>
            </w:pPr>
            <w:r w:rsidRPr="00FA28B1">
              <w:t>−97.8</w:t>
            </w:r>
          </w:p>
        </w:tc>
        <w:tc>
          <w:tcPr>
            <w:tcW w:w="1685" w:type="dxa"/>
          </w:tcPr>
          <w:p w14:paraId="2BE26A9E" w14:textId="77777777" w:rsidR="00C64B4B" w:rsidRPr="00FA28B1" w:rsidRDefault="00C64B4B" w:rsidP="00A32B44">
            <w:pPr>
              <w:pStyle w:val="Tabletext"/>
              <w:jc w:val="center"/>
            </w:pPr>
            <w:r w:rsidRPr="00FA28B1">
              <w:t>16.08.2011</w:t>
            </w:r>
          </w:p>
        </w:tc>
        <w:tc>
          <w:tcPr>
            <w:tcW w:w="1413" w:type="dxa"/>
          </w:tcPr>
          <w:p w14:paraId="2820FC94" w14:textId="77777777" w:rsidR="00C64B4B" w:rsidRPr="00FA28B1" w:rsidRDefault="00C64B4B" w:rsidP="00A32B44">
            <w:pPr>
              <w:pStyle w:val="Tabletext"/>
              <w:jc w:val="center"/>
            </w:pPr>
            <w:r w:rsidRPr="00FA28B1">
              <w:t>AP30B/A6A</w:t>
            </w:r>
          </w:p>
        </w:tc>
        <w:tc>
          <w:tcPr>
            <w:tcW w:w="1264" w:type="dxa"/>
          </w:tcPr>
          <w:p w14:paraId="14867C31" w14:textId="77777777" w:rsidR="00C64B4B" w:rsidRPr="00FA28B1" w:rsidRDefault="00C64B4B" w:rsidP="00A32B44">
            <w:pPr>
              <w:pStyle w:val="Tabletext"/>
              <w:jc w:val="center"/>
            </w:pPr>
            <w:r w:rsidRPr="00FA28B1">
              <w:t>196</w:t>
            </w:r>
          </w:p>
        </w:tc>
        <w:tc>
          <w:tcPr>
            <w:tcW w:w="1817" w:type="dxa"/>
          </w:tcPr>
          <w:p w14:paraId="06572B66" w14:textId="77777777" w:rsidR="00C64B4B" w:rsidRPr="00FA28B1" w:rsidRDefault="00C64B4B" w:rsidP="00A32B44">
            <w:pPr>
              <w:pStyle w:val="Tabletext"/>
              <w:jc w:val="center"/>
            </w:pPr>
            <w:r w:rsidRPr="00FA28B1">
              <w:t>2905</w:t>
            </w:r>
          </w:p>
        </w:tc>
        <w:tc>
          <w:tcPr>
            <w:tcW w:w="1684" w:type="dxa"/>
          </w:tcPr>
          <w:p w14:paraId="59289DBD" w14:textId="77777777" w:rsidR="00C64B4B" w:rsidRPr="00FA28B1" w:rsidRDefault="00C64B4B" w:rsidP="00A32B44">
            <w:pPr>
              <w:pStyle w:val="Tabletext"/>
              <w:jc w:val="center"/>
            </w:pPr>
            <w:r w:rsidRPr="00FA28B1">
              <w:t>01.10.2019</w:t>
            </w:r>
          </w:p>
        </w:tc>
      </w:tr>
      <w:tr w:rsidR="00C64B4B" w:rsidRPr="00FA28B1" w14:paraId="0682A876" w14:textId="77777777" w:rsidTr="00A32B44">
        <w:trPr>
          <w:trHeight w:val="287"/>
        </w:trPr>
        <w:tc>
          <w:tcPr>
            <w:tcW w:w="1080" w:type="dxa"/>
          </w:tcPr>
          <w:p w14:paraId="391F4665" w14:textId="77777777" w:rsidR="00C64B4B" w:rsidRPr="00FA28B1" w:rsidRDefault="00C64B4B" w:rsidP="00A32B44">
            <w:pPr>
              <w:pStyle w:val="Tabletext"/>
              <w:jc w:val="center"/>
            </w:pPr>
            <w:r w:rsidRPr="00FA28B1">
              <w:t>111559029</w:t>
            </w:r>
          </w:p>
        </w:tc>
        <w:tc>
          <w:tcPr>
            <w:tcW w:w="636" w:type="dxa"/>
          </w:tcPr>
          <w:p w14:paraId="7FDC534D" w14:textId="77777777" w:rsidR="00C64B4B" w:rsidRPr="00FA28B1" w:rsidRDefault="00C64B4B" w:rsidP="00A32B44">
            <w:pPr>
              <w:pStyle w:val="Tabletext"/>
              <w:jc w:val="center"/>
            </w:pPr>
            <w:r w:rsidRPr="00FA28B1">
              <w:t>RUS</w:t>
            </w:r>
          </w:p>
        </w:tc>
        <w:tc>
          <w:tcPr>
            <w:tcW w:w="1039" w:type="dxa"/>
          </w:tcPr>
          <w:p w14:paraId="42749D2B" w14:textId="77777777" w:rsidR="00C64B4B" w:rsidRPr="00FA28B1" w:rsidRDefault="00C64B4B" w:rsidP="00A32B44">
            <w:pPr>
              <w:pStyle w:val="Tabletext"/>
              <w:jc w:val="center"/>
            </w:pPr>
            <w:r w:rsidRPr="00FA28B1">
              <w:t>IK</w:t>
            </w:r>
          </w:p>
        </w:tc>
        <w:tc>
          <w:tcPr>
            <w:tcW w:w="2532" w:type="dxa"/>
          </w:tcPr>
          <w:p w14:paraId="0EBE5F8E" w14:textId="77777777" w:rsidR="00C64B4B" w:rsidRPr="00FA28B1" w:rsidRDefault="00C64B4B" w:rsidP="00A32B44">
            <w:pPr>
              <w:pStyle w:val="Tabletext"/>
              <w:jc w:val="center"/>
            </w:pPr>
            <w:r w:rsidRPr="00FA28B1">
              <w:t>INTERSPUTNIK-113W-F</w:t>
            </w:r>
          </w:p>
        </w:tc>
        <w:tc>
          <w:tcPr>
            <w:tcW w:w="1130" w:type="dxa"/>
          </w:tcPr>
          <w:p w14:paraId="38647166" w14:textId="77777777" w:rsidR="00C64B4B" w:rsidRPr="00FA28B1" w:rsidRDefault="00C64B4B" w:rsidP="00A32B44">
            <w:pPr>
              <w:pStyle w:val="Tabletext"/>
              <w:jc w:val="center"/>
            </w:pPr>
            <w:r w:rsidRPr="00FA28B1">
              <w:t>−113</w:t>
            </w:r>
          </w:p>
        </w:tc>
        <w:tc>
          <w:tcPr>
            <w:tcW w:w="1685" w:type="dxa"/>
          </w:tcPr>
          <w:p w14:paraId="005F3358" w14:textId="77777777" w:rsidR="00C64B4B" w:rsidRPr="00FA28B1" w:rsidRDefault="00C64B4B" w:rsidP="00A32B44">
            <w:pPr>
              <w:pStyle w:val="Tabletext"/>
              <w:jc w:val="center"/>
            </w:pPr>
            <w:r w:rsidRPr="00FA28B1">
              <w:t>16.08.2011</w:t>
            </w:r>
          </w:p>
        </w:tc>
        <w:tc>
          <w:tcPr>
            <w:tcW w:w="1413" w:type="dxa"/>
          </w:tcPr>
          <w:p w14:paraId="5F416FEA" w14:textId="77777777" w:rsidR="00C64B4B" w:rsidRPr="00FA28B1" w:rsidRDefault="00C64B4B" w:rsidP="00A32B44">
            <w:pPr>
              <w:pStyle w:val="Tabletext"/>
              <w:jc w:val="center"/>
            </w:pPr>
            <w:r w:rsidRPr="00FA28B1">
              <w:t>AP30B/A6A</w:t>
            </w:r>
          </w:p>
        </w:tc>
        <w:tc>
          <w:tcPr>
            <w:tcW w:w="1264" w:type="dxa"/>
          </w:tcPr>
          <w:p w14:paraId="6C6F3FA5" w14:textId="77777777" w:rsidR="00C64B4B" w:rsidRPr="00FA28B1" w:rsidRDefault="00C64B4B" w:rsidP="00A32B44">
            <w:pPr>
              <w:pStyle w:val="Tabletext"/>
              <w:jc w:val="center"/>
            </w:pPr>
            <w:r w:rsidRPr="00FA28B1">
              <w:t>197</w:t>
            </w:r>
          </w:p>
        </w:tc>
        <w:tc>
          <w:tcPr>
            <w:tcW w:w="1817" w:type="dxa"/>
          </w:tcPr>
          <w:p w14:paraId="02E98ACA" w14:textId="77777777" w:rsidR="00C64B4B" w:rsidRPr="00FA28B1" w:rsidRDefault="00C64B4B" w:rsidP="00A32B44">
            <w:pPr>
              <w:pStyle w:val="Tabletext"/>
              <w:jc w:val="center"/>
            </w:pPr>
            <w:r w:rsidRPr="00FA28B1">
              <w:t>2905</w:t>
            </w:r>
          </w:p>
        </w:tc>
        <w:tc>
          <w:tcPr>
            <w:tcW w:w="1684" w:type="dxa"/>
          </w:tcPr>
          <w:p w14:paraId="547E25F2" w14:textId="77777777" w:rsidR="00C64B4B" w:rsidRPr="00FA28B1" w:rsidRDefault="00C64B4B" w:rsidP="00A32B44">
            <w:pPr>
              <w:pStyle w:val="Tabletext"/>
              <w:jc w:val="center"/>
            </w:pPr>
            <w:r w:rsidRPr="00FA28B1">
              <w:t>01.10.2019</w:t>
            </w:r>
          </w:p>
        </w:tc>
      </w:tr>
      <w:tr w:rsidR="00C64B4B" w:rsidRPr="00FA28B1" w14:paraId="0FA928F5" w14:textId="77777777" w:rsidTr="00A32B44">
        <w:trPr>
          <w:trHeight w:val="290"/>
        </w:trPr>
        <w:tc>
          <w:tcPr>
            <w:tcW w:w="1080" w:type="dxa"/>
          </w:tcPr>
          <w:p w14:paraId="5D855E6E" w14:textId="77777777" w:rsidR="00C64B4B" w:rsidRPr="00FA28B1" w:rsidRDefault="00C64B4B" w:rsidP="00A32B44">
            <w:pPr>
              <w:pStyle w:val="Tabletext"/>
              <w:jc w:val="center"/>
            </w:pPr>
            <w:r w:rsidRPr="00FA28B1">
              <w:t>112559013</w:t>
            </w:r>
          </w:p>
        </w:tc>
        <w:tc>
          <w:tcPr>
            <w:tcW w:w="636" w:type="dxa"/>
          </w:tcPr>
          <w:p w14:paraId="60847834" w14:textId="77777777" w:rsidR="00C64B4B" w:rsidRPr="00FA28B1" w:rsidRDefault="00C64B4B" w:rsidP="00A32B44">
            <w:pPr>
              <w:pStyle w:val="Tabletext"/>
              <w:jc w:val="center"/>
            </w:pPr>
            <w:r w:rsidRPr="00FA28B1">
              <w:t>RUS</w:t>
            </w:r>
          </w:p>
        </w:tc>
        <w:tc>
          <w:tcPr>
            <w:tcW w:w="1039" w:type="dxa"/>
          </w:tcPr>
          <w:p w14:paraId="55043F5A" w14:textId="77777777" w:rsidR="00C64B4B" w:rsidRPr="00FA28B1" w:rsidRDefault="00C64B4B" w:rsidP="00A32B44">
            <w:pPr>
              <w:pStyle w:val="Tabletext"/>
              <w:jc w:val="center"/>
            </w:pPr>
          </w:p>
        </w:tc>
        <w:tc>
          <w:tcPr>
            <w:tcW w:w="2532" w:type="dxa"/>
          </w:tcPr>
          <w:p w14:paraId="1EFF3F15" w14:textId="77777777" w:rsidR="00C64B4B" w:rsidRPr="00FA28B1" w:rsidRDefault="00C64B4B" w:rsidP="00A32B44">
            <w:pPr>
              <w:pStyle w:val="Tabletext"/>
              <w:jc w:val="center"/>
            </w:pPr>
            <w:r w:rsidRPr="00FA28B1">
              <w:t>EXPRESS-P_KU 146.5</w:t>
            </w:r>
          </w:p>
        </w:tc>
        <w:tc>
          <w:tcPr>
            <w:tcW w:w="1130" w:type="dxa"/>
          </w:tcPr>
          <w:p w14:paraId="4123C4DF" w14:textId="77777777" w:rsidR="00C64B4B" w:rsidRPr="00FA28B1" w:rsidRDefault="00C64B4B" w:rsidP="00A32B44">
            <w:pPr>
              <w:pStyle w:val="Tabletext"/>
              <w:jc w:val="center"/>
            </w:pPr>
            <w:r w:rsidRPr="00FA28B1">
              <w:t>146.5</w:t>
            </w:r>
          </w:p>
        </w:tc>
        <w:tc>
          <w:tcPr>
            <w:tcW w:w="1685" w:type="dxa"/>
          </w:tcPr>
          <w:p w14:paraId="14447A5A" w14:textId="77777777" w:rsidR="00C64B4B" w:rsidRPr="00FA28B1" w:rsidRDefault="00C64B4B" w:rsidP="00A32B44">
            <w:pPr>
              <w:pStyle w:val="Tabletext"/>
              <w:jc w:val="center"/>
            </w:pPr>
            <w:r w:rsidRPr="00FA28B1">
              <w:t>04.04.2012</w:t>
            </w:r>
          </w:p>
        </w:tc>
        <w:tc>
          <w:tcPr>
            <w:tcW w:w="1413" w:type="dxa"/>
          </w:tcPr>
          <w:p w14:paraId="22169248" w14:textId="77777777" w:rsidR="00C64B4B" w:rsidRPr="00FA28B1" w:rsidRDefault="00C64B4B" w:rsidP="00A32B44">
            <w:pPr>
              <w:pStyle w:val="Tabletext"/>
              <w:jc w:val="center"/>
            </w:pPr>
            <w:r w:rsidRPr="00FA28B1">
              <w:t>AP30B/A6A</w:t>
            </w:r>
          </w:p>
        </w:tc>
        <w:tc>
          <w:tcPr>
            <w:tcW w:w="1264" w:type="dxa"/>
          </w:tcPr>
          <w:p w14:paraId="56F6A7DA" w14:textId="77777777" w:rsidR="00C64B4B" w:rsidRPr="00FA28B1" w:rsidRDefault="00C64B4B" w:rsidP="00A32B44">
            <w:pPr>
              <w:pStyle w:val="Tabletext"/>
              <w:jc w:val="center"/>
            </w:pPr>
            <w:r w:rsidRPr="00FA28B1">
              <w:t>226</w:t>
            </w:r>
          </w:p>
        </w:tc>
        <w:tc>
          <w:tcPr>
            <w:tcW w:w="1817" w:type="dxa"/>
          </w:tcPr>
          <w:p w14:paraId="4F922BEA" w14:textId="77777777" w:rsidR="00C64B4B" w:rsidRPr="00FA28B1" w:rsidRDefault="00C64B4B" w:rsidP="00A32B44">
            <w:pPr>
              <w:pStyle w:val="Tabletext"/>
              <w:jc w:val="center"/>
            </w:pPr>
            <w:r w:rsidRPr="00FA28B1">
              <w:t>2920</w:t>
            </w:r>
          </w:p>
        </w:tc>
        <w:tc>
          <w:tcPr>
            <w:tcW w:w="1684" w:type="dxa"/>
          </w:tcPr>
          <w:p w14:paraId="35AB820E" w14:textId="77777777" w:rsidR="00C64B4B" w:rsidRPr="00FA28B1" w:rsidRDefault="00C64B4B" w:rsidP="00A32B44">
            <w:pPr>
              <w:pStyle w:val="Tabletext"/>
              <w:jc w:val="center"/>
            </w:pPr>
            <w:r w:rsidRPr="00FA28B1">
              <w:t>12.05.2020</w:t>
            </w:r>
          </w:p>
        </w:tc>
      </w:tr>
      <w:tr w:rsidR="00C64B4B" w:rsidRPr="00FA28B1" w14:paraId="2F6002CA" w14:textId="77777777" w:rsidTr="00A32B44">
        <w:trPr>
          <w:trHeight w:val="287"/>
        </w:trPr>
        <w:tc>
          <w:tcPr>
            <w:tcW w:w="1080" w:type="dxa"/>
          </w:tcPr>
          <w:p w14:paraId="6794F89F" w14:textId="77777777" w:rsidR="00C64B4B" w:rsidRPr="00FA28B1" w:rsidRDefault="00C64B4B" w:rsidP="00A32B44">
            <w:pPr>
              <w:pStyle w:val="Tabletext"/>
              <w:jc w:val="center"/>
            </w:pPr>
            <w:r w:rsidRPr="00FA28B1">
              <w:t>112559025</w:t>
            </w:r>
          </w:p>
        </w:tc>
        <w:tc>
          <w:tcPr>
            <w:tcW w:w="636" w:type="dxa"/>
          </w:tcPr>
          <w:p w14:paraId="5912DFC0" w14:textId="77777777" w:rsidR="00C64B4B" w:rsidRPr="00FA28B1" w:rsidRDefault="00C64B4B" w:rsidP="00A32B44">
            <w:pPr>
              <w:pStyle w:val="Tabletext"/>
              <w:jc w:val="center"/>
            </w:pPr>
            <w:r w:rsidRPr="00FA28B1">
              <w:t>RUS</w:t>
            </w:r>
          </w:p>
        </w:tc>
        <w:tc>
          <w:tcPr>
            <w:tcW w:w="1039" w:type="dxa"/>
          </w:tcPr>
          <w:p w14:paraId="441EA97C" w14:textId="77777777" w:rsidR="00C64B4B" w:rsidRPr="00FA28B1" w:rsidRDefault="00C64B4B" w:rsidP="00A32B44">
            <w:pPr>
              <w:pStyle w:val="Tabletext"/>
              <w:jc w:val="center"/>
            </w:pPr>
            <w:r w:rsidRPr="00FA28B1">
              <w:t>IK</w:t>
            </w:r>
          </w:p>
        </w:tc>
        <w:tc>
          <w:tcPr>
            <w:tcW w:w="2532" w:type="dxa"/>
          </w:tcPr>
          <w:p w14:paraId="6758C0A1" w14:textId="77777777" w:rsidR="00C64B4B" w:rsidRPr="00FA28B1" w:rsidRDefault="00C64B4B" w:rsidP="00A32B44">
            <w:pPr>
              <w:pStyle w:val="Tabletext"/>
              <w:jc w:val="center"/>
            </w:pPr>
            <w:r w:rsidRPr="00FA28B1">
              <w:t>INTERSPUTNIK-103E-F</w:t>
            </w:r>
          </w:p>
        </w:tc>
        <w:tc>
          <w:tcPr>
            <w:tcW w:w="1130" w:type="dxa"/>
          </w:tcPr>
          <w:p w14:paraId="52E2BE5F" w14:textId="77777777" w:rsidR="00C64B4B" w:rsidRPr="00FA28B1" w:rsidRDefault="00C64B4B" w:rsidP="00A32B44">
            <w:pPr>
              <w:pStyle w:val="Tabletext"/>
              <w:jc w:val="center"/>
            </w:pPr>
            <w:r w:rsidRPr="00FA28B1">
              <w:t>103</w:t>
            </w:r>
          </w:p>
        </w:tc>
        <w:tc>
          <w:tcPr>
            <w:tcW w:w="1685" w:type="dxa"/>
          </w:tcPr>
          <w:p w14:paraId="5FAE3334" w14:textId="77777777" w:rsidR="00C64B4B" w:rsidRPr="00FA28B1" w:rsidRDefault="00C64B4B" w:rsidP="00A32B44">
            <w:pPr>
              <w:pStyle w:val="Tabletext"/>
              <w:jc w:val="center"/>
            </w:pPr>
            <w:r w:rsidRPr="00FA28B1">
              <w:t>29.06.2012</w:t>
            </w:r>
          </w:p>
        </w:tc>
        <w:tc>
          <w:tcPr>
            <w:tcW w:w="1413" w:type="dxa"/>
          </w:tcPr>
          <w:p w14:paraId="38EF32EC" w14:textId="77777777" w:rsidR="00C64B4B" w:rsidRPr="00FA28B1" w:rsidRDefault="00C64B4B" w:rsidP="00A32B44">
            <w:pPr>
              <w:pStyle w:val="Tabletext"/>
              <w:jc w:val="center"/>
            </w:pPr>
            <w:r w:rsidRPr="00FA28B1">
              <w:t>AP30B/A6A</w:t>
            </w:r>
          </w:p>
        </w:tc>
        <w:tc>
          <w:tcPr>
            <w:tcW w:w="1264" w:type="dxa"/>
          </w:tcPr>
          <w:p w14:paraId="4B816A31" w14:textId="77777777" w:rsidR="00C64B4B" w:rsidRPr="00FA28B1" w:rsidRDefault="00C64B4B" w:rsidP="00A32B44">
            <w:pPr>
              <w:pStyle w:val="Tabletext"/>
              <w:jc w:val="center"/>
            </w:pPr>
            <w:r w:rsidRPr="00FA28B1">
              <w:t>236</w:t>
            </w:r>
          </w:p>
        </w:tc>
        <w:tc>
          <w:tcPr>
            <w:tcW w:w="1817" w:type="dxa"/>
          </w:tcPr>
          <w:p w14:paraId="3ED3A734" w14:textId="77777777" w:rsidR="00C64B4B" w:rsidRPr="00FA28B1" w:rsidRDefault="00C64B4B" w:rsidP="00A32B44">
            <w:pPr>
              <w:pStyle w:val="Tabletext"/>
              <w:jc w:val="center"/>
            </w:pPr>
            <w:r w:rsidRPr="00FA28B1">
              <w:t>2926</w:t>
            </w:r>
          </w:p>
        </w:tc>
        <w:tc>
          <w:tcPr>
            <w:tcW w:w="1684" w:type="dxa"/>
          </w:tcPr>
          <w:p w14:paraId="58C241B8" w14:textId="77777777" w:rsidR="00C64B4B" w:rsidRPr="00FA28B1" w:rsidRDefault="00C64B4B" w:rsidP="00A32B44">
            <w:pPr>
              <w:pStyle w:val="Tabletext"/>
              <w:jc w:val="center"/>
            </w:pPr>
            <w:r w:rsidRPr="00FA28B1">
              <w:t>04.08.2020</w:t>
            </w:r>
          </w:p>
        </w:tc>
      </w:tr>
      <w:tr w:rsidR="00C64B4B" w:rsidRPr="00FA28B1" w14:paraId="0E870D75" w14:textId="77777777" w:rsidTr="00A32B44">
        <w:trPr>
          <w:trHeight w:val="287"/>
        </w:trPr>
        <w:tc>
          <w:tcPr>
            <w:tcW w:w="1080" w:type="dxa"/>
          </w:tcPr>
          <w:p w14:paraId="1157DC26" w14:textId="77777777" w:rsidR="00C64B4B" w:rsidRPr="00FA28B1" w:rsidRDefault="00C64B4B" w:rsidP="00A32B44">
            <w:pPr>
              <w:pStyle w:val="Tabletext"/>
              <w:jc w:val="center"/>
            </w:pPr>
            <w:r w:rsidRPr="00FA28B1">
              <w:t>113559006</w:t>
            </w:r>
          </w:p>
        </w:tc>
        <w:tc>
          <w:tcPr>
            <w:tcW w:w="636" w:type="dxa"/>
          </w:tcPr>
          <w:p w14:paraId="72A54C55" w14:textId="77777777" w:rsidR="00C64B4B" w:rsidRPr="00FA28B1" w:rsidRDefault="00C64B4B" w:rsidP="00A32B44">
            <w:pPr>
              <w:pStyle w:val="Tabletext"/>
              <w:jc w:val="center"/>
            </w:pPr>
            <w:r w:rsidRPr="00FA28B1">
              <w:t>RUS</w:t>
            </w:r>
          </w:p>
        </w:tc>
        <w:tc>
          <w:tcPr>
            <w:tcW w:w="1039" w:type="dxa"/>
          </w:tcPr>
          <w:p w14:paraId="4A6E515D" w14:textId="77777777" w:rsidR="00C64B4B" w:rsidRPr="00FA28B1" w:rsidRDefault="00C64B4B" w:rsidP="00A32B44">
            <w:pPr>
              <w:pStyle w:val="Tabletext"/>
              <w:jc w:val="center"/>
            </w:pPr>
            <w:r w:rsidRPr="00FA28B1">
              <w:t>IK</w:t>
            </w:r>
          </w:p>
        </w:tc>
        <w:tc>
          <w:tcPr>
            <w:tcW w:w="2532" w:type="dxa"/>
          </w:tcPr>
          <w:p w14:paraId="053439A0" w14:textId="77777777" w:rsidR="00C64B4B" w:rsidRPr="00FA28B1" w:rsidRDefault="00C64B4B" w:rsidP="00A32B44">
            <w:pPr>
              <w:pStyle w:val="Tabletext"/>
              <w:jc w:val="center"/>
            </w:pPr>
            <w:r w:rsidRPr="00FA28B1">
              <w:t>INTERSPUTNIK-159E-F</w:t>
            </w:r>
          </w:p>
        </w:tc>
        <w:tc>
          <w:tcPr>
            <w:tcW w:w="1130" w:type="dxa"/>
          </w:tcPr>
          <w:p w14:paraId="3F9364A0" w14:textId="77777777" w:rsidR="00C64B4B" w:rsidRPr="00FA28B1" w:rsidRDefault="00C64B4B" w:rsidP="00A32B44">
            <w:pPr>
              <w:pStyle w:val="Tabletext"/>
              <w:jc w:val="center"/>
            </w:pPr>
            <w:r w:rsidRPr="00FA28B1">
              <w:t>159</w:t>
            </w:r>
          </w:p>
        </w:tc>
        <w:tc>
          <w:tcPr>
            <w:tcW w:w="1685" w:type="dxa"/>
          </w:tcPr>
          <w:p w14:paraId="14881C21" w14:textId="77777777" w:rsidR="00C64B4B" w:rsidRPr="00FA28B1" w:rsidRDefault="00C64B4B" w:rsidP="00A32B44">
            <w:pPr>
              <w:pStyle w:val="Tabletext"/>
              <w:jc w:val="center"/>
            </w:pPr>
            <w:r w:rsidRPr="00FA28B1">
              <w:t>06.03.2013</w:t>
            </w:r>
          </w:p>
        </w:tc>
        <w:tc>
          <w:tcPr>
            <w:tcW w:w="1413" w:type="dxa"/>
          </w:tcPr>
          <w:p w14:paraId="44ABD4D6" w14:textId="77777777" w:rsidR="00C64B4B" w:rsidRPr="00FA28B1" w:rsidRDefault="00C64B4B" w:rsidP="00A32B44">
            <w:pPr>
              <w:pStyle w:val="Tabletext"/>
              <w:jc w:val="center"/>
            </w:pPr>
            <w:r w:rsidRPr="00FA28B1">
              <w:t>AP30B/A6A</w:t>
            </w:r>
          </w:p>
        </w:tc>
        <w:tc>
          <w:tcPr>
            <w:tcW w:w="1264" w:type="dxa"/>
          </w:tcPr>
          <w:p w14:paraId="0F10EE16" w14:textId="77777777" w:rsidR="00C64B4B" w:rsidRPr="00FA28B1" w:rsidRDefault="00C64B4B" w:rsidP="00A32B44">
            <w:pPr>
              <w:pStyle w:val="Tabletext"/>
              <w:jc w:val="center"/>
            </w:pPr>
            <w:r w:rsidRPr="00FA28B1">
              <w:t>271</w:t>
            </w:r>
          </w:p>
        </w:tc>
        <w:tc>
          <w:tcPr>
            <w:tcW w:w="1817" w:type="dxa"/>
          </w:tcPr>
          <w:p w14:paraId="178A7B64" w14:textId="77777777" w:rsidR="00C64B4B" w:rsidRPr="00FA28B1" w:rsidRDefault="00C64B4B" w:rsidP="00A32B44">
            <w:pPr>
              <w:pStyle w:val="Tabletext"/>
              <w:jc w:val="center"/>
            </w:pPr>
            <w:r w:rsidRPr="00FA28B1">
              <w:t>2943</w:t>
            </w:r>
          </w:p>
        </w:tc>
        <w:tc>
          <w:tcPr>
            <w:tcW w:w="1684" w:type="dxa"/>
          </w:tcPr>
          <w:p w14:paraId="36AC640D" w14:textId="77777777" w:rsidR="00C64B4B" w:rsidRPr="00FA28B1" w:rsidRDefault="00C64B4B" w:rsidP="00A32B44">
            <w:pPr>
              <w:pStyle w:val="Tabletext"/>
              <w:jc w:val="center"/>
            </w:pPr>
            <w:r w:rsidRPr="00FA28B1">
              <w:t>06.04.2021</w:t>
            </w:r>
          </w:p>
        </w:tc>
      </w:tr>
      <w:tr w:rsidR="00C64B4B" w:rsidRPr="00FA28B1" w14:paraId="6941C31A" w14:textId="77777777" w:rsidTr="00A32B44">
        <w:trPr>
          <w:trHeight w:val="287"/>
        </w:trPr>
        <w:tc>
          <w:tcPr>
            <w:tcW w:w="1080" w:type="dxa"/>
          </w:tcPr>
          <w:p w14:paraId="6E1C06F6" w14:textId="77777777" w:rsidR="00C64B4B" w:rsidRPr="00FA28B1" w:rsidRDefault="00C64B4B" w:rsidP="00A32B44">
            <w:pPr>
              <w:pStyle w:val="Tabletext"/>
              <w:jc w:val="center"/>
            </w:pPr>
            <w:r w:rsidRPr="00FA28B1">
              <w:t>112559024</w:t>
            </w:r>
          </w:p>
        </w:tc>
        <w:tc>
          <w:tcPr>
            <w:tcW w:w="636" w:type="dxa"/>
          </w:tcPr>
          <w:p w14:paraId="4443F3D1" w14:textId="77777777" w:rsidR="00C64B4B" w:rsidRPr="00FA28B1" w:rsidRDefault="00C64B4B" w:rsidP="00A32B44">
            <w:pPr>
              <w:pStyle w:val="Tabletext"/>
              <w:jc w:val="center"/>
            </w:pPr>
            <w:r w:rsidRPr="00FA28B1">
              <w:t>RUS</w:t>
            </w:r>
          </w:p>
        </w:tc>
        <w:tc>
          <w:tcPr>
            <w:tcW w:w="1039" w:type="dxa"/>
          </w:tcPr>
          <w:p w14:paraId="7DED7ADB" w14:textId="77777777" w:rsidR="00C64B4B" w:rsidRPr="00FA28B1" w:rsidRDefault="00C64B4B" w:rsidP="00A32B44">
            <w:pPr>
              <w:pStyle w:val="Tabletext"/>
              <w:jc w:val="center"/>
            </w:pPr>
            <w:r w:rsidRPr="00FA28B1">
              <w:t>IK</w:t>
            </w:r>
          </w:p>
        </w:tc>
        <w:tc>
          <w:tcPr>
            <w:tcW w:w="2532" w:type="dxa"/>
          </w:tcPr>
          <w:p w14:paraId="1A8F0CE9" w14:textId="77777777" w:rsidR="00C64B4B" w:rsidRPr="00FA28B1" w:rsidRDefault="00C64B4B" w:rsidP="00A32B44">
            <w:pPr>
              <w:pStyle w:val="Tabletext"/>
              <w:jc w:val="center"/>
            </w:pPr>
            <w:r w:rsidRPr="00FA28B1">
              <w:t>INTERSPUTNIK-98E-F</w:t>
            </w:r>
          </w:p>
        </w:tc>
        <w:tc>
          <w:tcPr>
            <w:tcW w:w="1130" w:type="dxa"/>
          </w:tcPr>
          <w:p w14:paraId="7CEF091A" w14:textId="77777777" w:rsidR="00C64B4B" w:rsidRPr="00FA28B1" w:rsidRDefault="00C64B4B" w:rsidP="00A32B44">
            <w:pPr>
              <w:pStyle w:val="Tabletext"/>
              <w:jc w:val="center"/>
            </w:pPr>
            <w:r w:rsidRPr="00FA28B1">
              <w:t>98</w:t>
            </w:r>
          </w:p>
        </w:tc>
        <w:tc>
          <w:tcPr>
            <w:tcW w:w="1685" w:type="dxa"/>
          </w:tcPr>
          <w:p w14:paraId="793D2F11" w14:textId="77777777" w:rsidR="00C64B4B" w:rsidRPr="00FA28B1" w:rsidRDefault="00C64B4B" w:rsidP="00A32B44">
            <w:pPr>
              <w:pStyle w:val="Tabletext"/>
              <w:jc w:val="center"/>
            </w:pPr>
            <w:r w:rsidRPr="00FA28B1">
              <w:t>29.06.2012</w:t>
            </w:r>
          </w:p>
        </w:tc>
        <w:tc>
          <w:tcPr>
            <w:tcW w:w="1413" w:type="dxa"/>
          </w:tcPr>
          <w:p w14:paraId="3B438C7F" w14:textId="77777777" w:rsidR="00C64B4B" w:rsidRPr="00FA28B1" w:rsidRDefault="00C64B4B" w:rsidP="00A32B44">
            <w:pPr>
              <w:pStyle w:val="Tabletext"/>
              <w:jc w:val="center"/>
            </w:pPr>
            <w:r w:rsidRPr="00FA28B1">
              <w:t>AP30B/A6A</w:t>
            </w:r>
          </w:p>
        </w:tc>
        <w:tc>
          <w:tcPr>
            <w:tcW w:w="1264" w:type="dxa"/>
          </w:tcPr>
          <w:p w14:paraId="2971BE94" w14:textId="77777777" w:rsidR="00C64B4B" w:rsidRPr="00FA28B1" w:rsidRDefault="00C64B4B" w:rsidP="00A32B44">
            <w:pPr>
              <w:pStyle w:val="Tabletext"/>
              <w:jc w:val="center"/>
            </w:pPr>
            <w:r w:rsidRPr="00FA28B1">
              <w:t>235</w:t>
            </w:r>
          </w:p>
        </w:tc>
        <w:tc>
          <w:tcPr>
            <w:tcW w:w="1817" w:type="dxa"/>
          </w:tcPr>
          <w:p w14:paraId="0BA8F076" w14:textId="77777777" w:rsidR="00C64B4B" w:rsidRPr="00FA28B1" w:rsidRDefault="00C64B4B" w:rsidP="00A32B44">
            <w:pPr>
              <w:pStyle w:val="Tabletext"/>
              <w:jc w:val="center"/>
            </w:pPr>
            <w:r w:rsidRPr="00FA28B1">
              <w:t>2957</w:t>
            </w:r>
          </w:p>
        </w:tc>
        <w:tc>
          <w:tcPr>
            <w:tcW w:w="1684" w:type="dxa"/>
          </w:tcPr>
          <w:p w14:paraId="6B1D9749" w14:textId="77777777" w:rsidR="00C64B4B" w:rsidRPr="00FA28B1" w:rsidRDefault="00C64B4B" w:rsidP="00A32B44">
            <w:pPr>
              <w:pStyle w:val="Tabletext"/>
              <w:jc w:val="center"/>
            </w:pPr>
            <w:r w:rsidRPr="00FA28B1">
              <w:t>19.10.2021</w:t>
            </w:r>
          </w:p>
        </w:tc>
      </w:tr>
      <w:tr w:rsidR="00C64B4B" w:rsidRPr="00FA28B1" w14:paraId="207D087A" w14:textId="77777777" w:rsidTr="00A32B44">
        <w:trPr>
          <w:trHeight w:val="288"/>
        </w:trPr>
        <w:tc>
          <w:tcPr>
            <w:tcW w:w="1080" w:type="dxa"/>
          </w:tcPr>
          <w:p w14:paraId="1AE6B8C1" w14:textId="77777777" w:rsidR="00C64B4B" w:rsidRPr="00FA28B1" w:rsidRDefault="00C64B4B" w:rsidP="00A32B44">
            <w:pPr>
              <w:pStyle w:val="Tabletext"/>
              <w:jc w:val="center"/>
            </w:pPr>
            <w:r w:rsidRPr="00FA28B1">
              <w:t>114559026</w:t>
            </w:r>
          </w:p>
        </w:tc>
        <w:tc>
          <w:tcPr>
            <w:tcW w:w="636" w:type="dxa"/>
          </w:tcPr>
          <w:p w14:paraId="204A84B4" w14:textId="77777777" w:rsidR="00C64B4B" w:rsidRPr="00FA28B1" w:rsidRDefault="00C64B4B" w:rsidP="00A32B44">
            <w:pPr>
              <w:pStyle w:val="Tabletext"/>
              <w:jc w:val="center"/>
            </w:pPr>
            <w:r w:rsidRPr="00FA28B1">
              <w:t>RUS</w:t>
            </w:r>
          </w:p>
        </w:tc>
        <w:tc>
          <w:tcPr>
            <w:tcW w:w="1039" w:type="dxa"/>
          </w:tcPr>
          <w:p w14:paraId="65D1B6E5" w14:textId="77777777" w:rsidR="00C64B4B" w:rsidRPr="00FA28B1" w:rsidRDefault="00C64B4B" w:rsidP="00A32B44">
            <w:pPr>
              <w:pStyle w:val="Tabletext"/>
              <w:jc w:val="center"/>
            </w:pPr>
          </w:p>
        </w:tc>
        <w:tc>
          <w:tcPr>
            <w:tcW w:w="2532" w:type="dxa"/>
          </w:tcPr>
          <w:p w14:paraId="3962504D" w14:textId="77777777" w:rsidR="00C64B4B" w:rsidRPr="00FA28B1" w:rsidRDefault="00C64B4B" w:rsidP="00A32B44">
            <w:pPr>
              <w:pStyle w:val="Tabletext"/>
              <w:jc w:val="center"/>
            </w:pPr>
            <w:r w:rsidRPr="00FA28B1">
              <w:t>YAMAL-FSS-81.75E</w:t>
            </w:r>
          </w:p>
        </w:tc>
        <w:tc>
          <w:tcPr>
            <w:tcW w:w="1130" w:type="dxa"/>
          </w:tcPr>
          <w:p w14:paraId="0BAF5D09" w14:textId="77777777" w:rsidR="00C64B4B" w:rsidRPr="00FA28B1" w:rsidRDefault="00C64B4B" w:rsidP="00A32B44">
            <w:pPr>
              <w:pStyle w:val="Tabletext"/>
              <w:jc w:val="center"/>
            </w:pPr>
            <w:r w:rsidRPr="00FA28B1">
              <w:t>81.75</w:t>
            </w:r>
          </w:p>
        </w:tc>
        <w:tc>
          <w:tcPr>
            <w:tcW w:w="1685" w:type="dxa"/>
          </w:tcPr>
          <w:p w14:paraId="6190EB8C" w14:textId="77777777" w:rsidR="00C64B4B" w:rsidRPr="00FA28B1" w:rsidRDefault="00C64B4B" w:rsidP="00A32B44">
            <w:pPr>
              <w:pStyle w:val="Tabletext"/>
              <w:jc w:val="center"/>
            </w:pPr>
            <w:r w:rsidRPr="00FA28B1">
              <w:t>15.05.2014</w:t>
            </w:r>
          </w:p>
        </w:tc>
        <w:tc>
          <w:tcPr>
            <w:tcW w:w="1413" w:type="dxa"/>
          </w:tcPr>
          <w:p w14:paraId="0FA94C6E" w14:textId="77777777" w:rsidR="00C64B4B" w:rsidRPr="00FA28B1" w:rsidRDefault="00C64B4B" w:rsidP="00A32B44">
            <w:pPr>
              <w:pStyle w:val="Tabletext"/>
              <w:jc w:val="center"/>
            </w:pPr>
            <w:r w:rsidRPr="00FA28B1">
              <w:t>AP30B/A6A</w:t>
            </w:r>
          </w:p>
        </w:tc>
        <w:tc>
          <w:tcPr>
            <w:tcW w:w="1264" w:type="dxa"/>
          </w:tcPr>
          <w:p w14:paraId="6CE5C105" w14:textId="77777777" w:rsidR="00C64B4B" w:rsidRPr="00FA28B1" w:rsidRDefault="00C64B4B" w:rsidP="00A32B44">
            <w:pPr>
              <w:pStyle w:val="Tabletext"/>
              <w:jc w:val="center"/>
            </w:pPr>
            <w:r w:rsidRPr="00FA28B1">
              <w:t>341</w:t>
            </w:r>
          </w:p>
        </w:tc>
        <w:tc>
          <w:tcPr>
            <w:tcW w:w="1817" w:type="dxa"/>
          </w:tcPr>
          <w:p w14:paraId="452ACB56" w14:textId="77777777" w:rsidR="00C64B4B" w:rsidRPr="00FA28B1" w:rsidRDefault="00C64B4B" w:rsidP="00A32B44">
            <w:pPr>
              <w:pStyle w:val="Tabletext"/>
              <w:jc w:val="center"/>
            </w:pPr>
            <w:r w:rsidRPr="00FA28B1">
              <w:t>2973</w:t>
            </w:r>
          </w:p>
        </w:tc>
        <w:tc>
          <w:tcPr>
            <w:tcW w:w="1684" w:type="dxa"/>
          </w:tcPr>
          <w:p w14:paraId="15C77916" w14:textId="77777777" w:rsidR="00C64B4B" w:rsidRPr="00FA28B1" w:rsidRDefault="00C64B4B" w:rsidP="00A32B44">
            <w:pPr>
              <w:pStyle w:val="Tabletext"/>
              <w:jc w:val="center"/>
            </w:pPr>
            <w:r w:rsidRPr="00FA28B1">
              <w:t>14.06.2022</w:t>
            </w:r>
          </w:p>
        </w:tc>
      </w:tr>
      <w:tr w:rsidR="00C64B4B" w:rsidRPr="00FA28B1" w14:paraId="4EEE2068" w14:textId="77777777" w:rsidTr="00A32B44">
        <w:trPr>
          <w:trHeight w:val="287"/>
        </w:trPr>
        <w:tc>
          <w:tcPr>
            <w:tcW w:w="1080" w:type="dxa"/>
          </w:tcPr>
          <w:p w14:paraId="77BAEEBC" w14:textId="77777777" w:rsidR="00C64B4B" w:rsidRPr="00FA28B1" w:rsidRDefault="00C64B4B" w:rsidP="00A32B44">
            <w:pPr>
              <w:pStyle w:val="Tabletext"/>
              <w:jc w:val="center"/>
            </w:pPr>
            <w:r w:rsidRPr="00FA28B1">
              <w:t>114559029</w:t>
            </w:r>
          </w:p>
        </w:tc>
        <w:tc>
          <w:tcPr>
            <w:tcW w:w="636" w:type="dxa"/>
          </w:tcPr>
          <w:p w14:paraId="596587E6" w14:textId="77777777" w:rsidR="00C64B4B" w:rsidRPr="00FA28B1" w:rsidRDefault="00C64B4B" w:rsidP="00A32B44">
            <w:pPr>
              <w:pStyle w:val="Tabletext"/>
              <w:jc w:val="center"/>
            </w:pPr>
            <w:r w:rsidRPr="00FA28B1">
              <w:t>RUS</w:t>
            </w:r>
          </w:p>
        </w:tc>
        <w:tc>
          <w:tcPr>
            <w:tcW w:w="1039" w:type="dxa"/>
          </w:tcPr>
          <w:p w14:paraId="271B6816" w14:textId="77777777" w:rsidR="00C64B4B" w:rsidRPr="00FA28B1" w:rsidRDefault="00C64B4B" w:rsidP="00A32B44">
            <w:pPr>
              <w:pStyle w:val="Tabletext"/>
              <w:jc w:val="center"/>
            </w:pPr>
          </w:p>
        </w:tc>
        <w:tc>
          <w:tcPr>
            <w:tcW w:w="2532" w:type="dxa"/>
          </w:tcPr>
          <w:p w14:paraId="6174CC30" w14:textId="77777777" w:rsidR="00C64B4B" w:rsidRPr="00FA28B1" w:rsidRDefault="00C64B4B" w:rsidP="00A32B44">
            <w:pPr>
              <w:pStyle w:val="Tabletext"/>
              <w:jc w:val="center"/>
            </w:pPr>
            <w:r w:rsidRPr="00FA28B1">
              <w:t>YAMAL-FSS-49E</w:t>
            </w:r>
          </w:p>
        </w:tc>
        <w:tc>
          <w:tcPr>
            <w:tcW w:w="1130" w:type="dxa"/>
          </w:tcPr>
          <w:p w14:paraId="58CA301E" w14:textId="77777777" w:rsidR="00C64B4B" w:rsidRPr="00FA28B1" w:rsidRDefault="00C64B4B" w:rsidP="00A32B44">
            <w:pPr>
              <w:pStyle w:val="Tabletext"/>
              <w:jc w:val="center"/>
            </w:pPr>
            <w:r w:rsidRPr="00FA28B1">
              <w:t>49</w:t>
            </w:r>
          </w:p>
        </w:tc>
        <w:tc>
          <w:tcPr>
            <w:tcW w:w="1685" w:type="dxa"/>
          </w:tcPr>
          <w:p w14:paraId="5FA4D134" w14:textId="77777777" w:rsidR="00C64B4B" w:rsidRPr="00FA28B1" w:rsidRDefault="00C64B4B" w:rsidP="00A32B44">
            <w:pPr>
              <w:pStyle w:val="Tabletext"/>
              <w:jc w:val="center"/>
            </w:pPr>
            <w:r w:rsidRPr="00FA28B1">
              <w:t>26.05.2014</w:t>
            </w:r>
          </w:p>
        </w:tc>
        <w:tc>
          <w:tcPr>
            <w:tcW w:w="1413" w:type="dxa"/>
          </w:tcPr>
          <w:p w14:paraId="50FA9DB8" w14:textId="77777777" w:rsidR="00C64B4B" w:rsidRPr="00FA28B1" w:rsidRDefault="00C64B4B" w:rsidP="00A32B44">
            <w:pPr>
              <w:pStyle w:val="Tabletext"/>
              <w:jc w:val="center"/>
            </w:pPr>
            <w:r w:rsidRPr="00FA28B1">
              <w:t>AP30B/A6A</w:t>
            </w:r>
          </w:p>
        </w:tc>
        <w:tc>
          <w:tcPr>
            <w:tcW w:w="1264" w:type="dxa"/>
          </w:tcPr>
          <w:p w14:paraId="39816FEA" w14:textId="77777777" w:rsidR="00C64B4B" w:rsidRPr="00FA28B1" w:rsidRDefault="00C64B4B" w:rsidP="00A32B44">
            <w:pPr>
              <w:pStyle w:val="Tabletext"/>
              <w:jc w:val="center"/>
            </w:pPr>
            <w:r w:rsidRPr="00FA28B1">
              <w:t>344</w:t>
            </w:r>
          </w:p>
        </w:tc>
        <w:tc>
          <w:tcPr>
            <w:tcW w:w="1817" w:type="dxa"/>
          </w:tcPr>
          <w:p w14:paraId="35AF3635" w14:textId="77777777" w:rsidR="00C64B4B" w:rsidRPr="00FA28B1" w:rsidRDefault="00C64B4B" w:rsidP="00A32B44">
            <w:pPr>
              <w:pStyle w:val="Tabletext"/>
              <w:jc w:val="center"/>
            </w:pPr>
            <w:r w:rsidRPr="00FA28B1">
              <w:t>2974</w:t>
            </w:r>
          </w:p>
        </w:tc>
        <w:tc>
          <w:tcPr>
            <w:tcW w:w="1684" w:type="dxa"/>
          </w:tcPr>
          <w:p w14:paraId="1DBF4CB3" w14:textId="77777777" w:rsidR="00C64B4B" w:rsidRPr="00FA28B1" w:rsidRDefault="00C64B4B" w:rsidP="00A32B44">
            <w:pPr>
              <w:pStyle w:val="Tabletext"/>
              <w:jc w:val="center"/>
            </w:pPr>
            <w:r w:rsidRPr="00FA28B1">
              <w:t>28.06.2022</w:t>
            </w:r>
          </w:p>
        </w:tc>
      </w:tr>
      <w:tr w:rsidR="00C64B4B" w:rsidRPr="00FA28B1" w14:paraId="6DC92DDA" w14:textId="77777777" w:rsidTr="00A32B44">
        <w:trPr>
          <w:trHeight w:val="290"/>
        </w:trPr>
        <w:tc>
          <w:tcPr>
            <w:tcW w:w="1080" w:type="dxa"/>
          </w:tcPr>
          <w:p w14:paraId="205E0429" w14:textId="77777777" w:rsidR="00C64B4B" w:rsidRPr="00FA28B1" w:rsidRDefault="00C64B4B" w:rsidP="00A32B44">
            <w:pPr>
              <w:pStyle w:val="Tabletext"/>
              <w:jc w:val="center"/>
            </w:pPr>
            <w:r w:rsidRPr="00FA28B1">
              <w:t>114559033</w:t>
            </w:r>
          </w:p>
        </w:tc>
        <w:tc>
          <w:tcPr>
            <w:tcW w:w="636" w:type="dxa"/>
          </w:tcPr>
          <w:p w14:paraId="51D24C38" w14:textId="77777777" w:rsidR="00C64B4B" w:rsidRPr="00FA28B1" w:rsidRDefault="00C64B4B" w:rsidP="00A32B44">
            <w:pPr>
              <w:pStyle w:val="Tabletext"/>
              <w:jc w:val="center"/>
            </w:pPr>
            <w:r w:rsidRPr="00FA28B1">
              <w:t>RUS</w:t>
            </w:r>
          </w:p>
        </w:tc>
        <w:tc>
          <w:tcPr>
            <w:tcW w:w="1039" w:type="dxa"/>
          </w:tcPr>
          <w:p w14:paraId="0BC2EA72" w14:textId="77777777" w:rsidR="00C64B4B" w:rsidRPr="00FA28B1" w:rsidRDefault="00C64B4B" w:rsidP="00A32B44">
            <w:pPr>
              <w:pStyle w:val="Tabletext"/>
              <w:jc w:val="center"/>
            </w:pPr>
          </w:p>
        </w:tc>
        <w:tc>
          <w:tcPr>
            <w:tcW w:w="2532" w:type="dxa"/>
          </w:tcPr>
          <w:p w14:paraId="4FA8D2AF" w14:textId="77777777" w:rsidR="00C64B4B" w:rsidRPr="00FA28B1" w:rsidRDefault="00C64B4B" w:rsidP="00A32B44">
            <w:pPr>
              <w:pStyle w:val="Tabletext"/>
              <w:jc w:val="center"/>
            </w:pPr>
            <w:r w:rsidRPr="00FA28B1">
              <w:t>GT-SAT-30B-76.5E</w:t>
            </w:r>
          </w:p>
        </w:tc>
        <w:tc>
          <w:tcPr>
            <w:tcW w:w="1130" w:type="dxa"/>
          </w:tcPr>
          <w:p w14:paraId="1AA7510D" w14:textId="77777777" w:rsidR="00C64B4B" w:rsidRPr="00FA28B1" w:rsidRDefault="00C64B4B" w:rsidP="00A32B44">
            <w:pPr>
              <w:pStyle w:val="Tabletext"/>
              <w:jc w:val="center"/>
            </w:pPr>
            <w:r w:rsidRPr="00FA28B1">
              <w:t>76.5</w:t>
            </w:r>
          </w:p>
        </w:tc>
        <w:tc>
          <w:tcPr>
            <w:tcW w:w="1685" w:type="dxa"/>
          </w:tcPr>
          <w:p w14:paraId="1FDD3285" w14:textId="77777777" w:rsidR="00C64B4B" w:rsidRPr="00FA28B1" w:rsidRDefault="00C64B4B" w:rsidP="00A32B44">
            <w:pPr>
              <w:pStyle w:val="Tabletext"/>
              <w:jc w:val="center"/>
            </w:pPr>
            <w:r w:rsidRPr="00FA28B1">
              <w:t>17.06.2014</w:t>
            </w:r>
          </w:p>
        </w:tc>
        <w:tc>
          <w:tcPr>
            <w:tcW w:w="1413" w:type="dxa"/>
          </w:tcPr>
          <w:p w14:paraId="03E7E725" w14:textId="77777777" w:rsidR="00C64B4B" w:rsidRPr="00FA28B1" w:rsidRDefault="00C64B4B" w:rsidP="00A32B44">
            <w:pPr>
              <w:pStyle w:val="Tabletext"/>
              <w:jc w:val="center"/>
            </w:pPr>
            <w:r w:rsidRPr="00FA28B1">
              <w:t>AP30B/A6A</w:t>
            </w:r>
          </w:p>
        </w:tc>
        <w:tc>
          <w:tcPr>
            <w:tcW w:w="1264" w:type="dxa"/>
          </w:tcPr>
          <w:p w14:paraId="729B2D36" w14:textId="77777777" w:rsidR="00C64B4B" w:rsidRPr="00FA28B1" w:rsidRDefault="00C64B4B" w:rsidP="00A32B44">
            <w:pPr>
              <w:pStyle w:val="Tabletext"/>
              <w:jc w:val="center"/>
            </w:pPr>
            <w:r w:rsidRPr="00FA28B1">
              <w:t>348</w:t>
            </w:r>
          </w:p>
        </w:tc>
        <w:tc>
          <w:tcPr>
            <w:tcW w:w="1817" w:type="dxa"/>
          </w:tcPr>
          <w:p w14:paraId="4622685A" w14:textId="77777777" w:rsidR="00C64B4B" w:rsidRPr="00FA28B1" w:rsidRDefault="00C64B4B" w:rsidP="00A32B44">
            <w:pPr>
              <w:pStyle w:val="Tabletext"/>
              <w:jc w:val="center"/>
            </w:pPr>
            <w:r w:rsidRPr="00FA28B1">
              <w:t>2977</w:t>
            </w:r>
          </w:p>
        </w:tc>
        <w:tc>
          <w:tcPr>
            <w:tcW w:w="1684" w:type="dxa"/>
          </w:tcPr>
          <w:p w14:paraId="310A28BA" w14:textId="77777777" w:rsidR="00C64B4B" w:rsidRPr="00FA28B1" w:rsidRDefault="00C64B4B" w:rsidP="00A32B44">
            <w:pPr>
              <w:pStyle w:val="Tabletext"/>
              <w:jc w:val="center"/>
            </w:pPr>
            <w:r w:rsidRPr="00FA28B1">
              <w:t>09.08.2022</w:t>
            </w:r>
          </w:p>
        </w:tc>
      </w:tr>
      <w:tr w:rsidR="00C64B4B" w:rsidRPr="00FA28B1" w14:paraId="004E2733" w14:textId="77777777" w:rsidTr="00A32B44">
        <w:trPr>
          <w:trHeight w:val="287"/>
        </w:trPr>
        <w:tc>
          <w:tcPr>
            <w:tcW w:w="1080" w:type="dxa"/>
          </w:tcPr>
          <w:p w14:paraId="59F0EC92" w14:textId="77777777" w:rsidR="00C64B4B" w:rsidRPr="00FA28B1" w:rsidRDefault="00C64B4B" w:rsidP="00A32B44">
            <w:pPr>
              <w:pStyle w:val="Tabletext"/>
              <w:jc w:val="center"/>
            </w:pPr>
            <w:r w:rsidRPr="00FA28B1">
              <w:t>114559034</w:t>
            </w:r>
          </w:p>
        </w:tc>
        <w:tc>
          <w:tcPr>
            <w:tcW w:w="636" w:type="dxa"/>
          </w:tcPr>
          <w:p w14:paraId="0AB077EE" w14:textId="77777777" w:rsidR="00C64B4B" w:rsidRPr="00FA28B1" w:rsidRDefault="00C64B4B" w:rsidP="00A32B44">
            <w:pPr>
              <w:pStyle w:val="Tabletext"/>
              <w:jc w:val="center"/>
            </w:pPr>
            <w:r w:rsidRPr="00FA28B1">
              <w:t>RUS</w:t>
            </w:r>
          </w:p>
        </w:tc>
        <w:tc>
          <w:tcPr>
            <w:tcW w:w="1039" w:type="dxa"/>
          </w:tcPr>
          <w:p w14:paraId="2EF5A59A" w14:textId="77777777" w:rsidR="00C64B4B" w:rsidRPr="00FA28B1" w:rsidRDefault="00C64B4B" w:rsidP="00A32B44">
            <w:pPr>
              <w:pStyle w:val="Tabletext"/>
              <w:jc w:val="center"/>
            </w:pPr>
          </w:p>
        </w:tc>
        <w:tc>
          <w:tcPr>
            <w:tcW w:w="2532" w:type="dxa"/>
          </w:tcPr>
          <w:p w14:paraId="20DECB01" w14:textId="77777777" w:rsidR="00C64B4B" w:rsidRPr="00FA28B1" w:rsidRDefault="00C64B4B" w:rsidP="00A32B44">
            <w:pPr>
              <w:pStyle w:val="Tabletext"/>
              <w:jc w:val="center"/>
            </w:pPr>
            <w:r w:rsidRPr="00FA28B1">
              <w:t>GT-SAT-30B-93E</w:t>
            </w:r>
          </w:p>
        </w:tc>
        <w:tc>
          <w:tcPr>
            <w:tcW w:w="1130" w:type="dxa"/>
          </w:tcPr>
          <w:p w14:paraId="1E1EB8D6" w14:textId="77777777" w:rsidR="00C64B4B" w:rsidRPr="00FA28B1" w:rsidRDefault="00C64B4B" w:rsidP="00A32B44">
            <w:pPr>
              <w:pStyle w:val="Tabletext"/>
              <w:jc w:val="center"/>
            </w:pPr>
            <w:r w:rsidRPr="00FA28B1">
              <w:t>93</w:t>
            </w:r>
          </w:p>
        </w:tc>
        <w:tc>
          <w:tcPr>
            <w:tcW w:w="1685" w:type="dxa"/>
          </w:tcPr>
          <w:p w14:paraId="1BA5AA8F" w14:textId="77777777" w:rsidR="00C64B4B" w:rsidRPr="00FA28B1" w:rsidRDefault="00C64B4B" w:rsidP="00A32B44">
            <w:pPr>
              <w:pStyle w:val="Tabletext"/>
              <w:jc w:val="center"/>
            </w:pPr>
            <w:r w:rsidRPr="00FA28B1">
              <w:t>17.06.2014</w:t>
            </w:r>
          </w:p>
        </w:tc>
        <w:tc>
          <w:tcPr>
            <w:tcW w:w="1413" w:type="dxa"/>
          </w:tcPr>
          <w:p w14:paraId="3D8CE7FF" w14:textId="77777777" w:rsidR="00C64B4B" w:rsidRPr="00FA28B1" w:rsidRDefault="00C64B4B" w:rsidP="00A32B44">
            <w:pPr>
              <w:pStyle w:val="Tabletext"/>
              <w:jc w:val="center"/>
            </w:pPr>
            <w:r w:rsidRPr="00FA28B1">
              <w:t>AP30B/A6A</w:t>
            </w:r>
          </w:p>
        </w:tc>
        <w:tc>
          <w:tcPr>
            <w:tcW w:w="1264" w:type="dxa"/>
          </w:tcPr>
          <w:p w14:paraId="61ACF661" w14:textId="77777777" w:rsidR="00C64B4B" w:rsidRPr="00FA28B1" w:rsidRDefault="00C64B4B" w:rsidP="00A32B44">
            <w:pPr>
              <w:pStyle w:val="Tabletext"/>
              <w:jc w:val="center"/>
            </w:pPr>
            <w:r w:rsidRPr="00FA28B1">
              <w:t>349</w:t>
            </w:r>
          </w:p>
        </w:tc>
        <w:tc>
          <w:tcPr>
            <w:tcW w:w="1817" w:type="dxa"/>
          </w:tcPr>
          <w:p w14:paraId="4374D1C9" w14:textId="77777777" w:rsidR="00C64B4B" w:rsidRPr="00FA28B1" w:rsidRDefault="00C64B4B" w:rsidP="00A32B44">
            <w:pPr>
              <w:pStyle w:val="Tabletext"/>
              <w:jc w:val="center"/>
            </w:pPr>
            <w:r w:rsidRPr="00FA28B1">
              <w:t>2977</w:t>
            </w:r>
          </w:p>
        </w:tc>
        <w:tc>
          <w:tcPr>
            <w:tcW w:w="1684" w:type="dxa"/>
          </w:tcPr>
          <w:p w14:paraId="73A0F118" w14:textId="77777777" w:rsidR="00C64B4B" w:rsidRPr="00FA28B1" w:rsidRDefault="00C64B4B" w:rsidP="00A32B44">
            <w:pPr>
              <w:pStyle w:val="Tabletext"/>
              <w:jc w:val="center"/>
            </w:pPr>
            <w:r w:rsidRPr="00FA28B1">
              <w:t>09.08.2022</w:t>
            </w:r>
          </w:p>
        </w:tc>
      </w:tr>
      <w:tr w:rsidR="00C64B4B" w:rsidRPr="00FA28B1" w14:paraId="11D77F1E" w14:textId="77777777" w:rsidTr="00A32B44">
        <w:trPr>
          <w:trHeight w:val="287"/>
        </w:trPr>
        <w:tc>
          <w:tcPr>
            <w:tcW w:w="1080" w:type="dxa"/>
          </w:tcPr>
          <w:p w14:paraId="51427E35" w14:textId="77777777" w:rsidR="00C64B4B" w:rsidRPr="00FA28B1" w:rsidRDefault="00C64B4B" w:rsidP="00A32B44">
            <w:pPr>
              <w:pStyle w:val="Tabletext"/>
              <w:jc w:val="center"/>
            </w:pPr>
            <w:r w:rsidRPr="00FA28B1">
              <w:t>109559018</w:t>
            </w:r>
          </w:p>
        </w:tc>
        <w:tc>
          <w:tcPr>
            <w:tcW w:w="636" w:type="dxa"/>
          </w:tcPr>
          <w:p w14:paraId="7EF0974F" w14:textId="77777777" w:rsidR="00C64B4B" w:rsidRPr="00FA28B1" w:rsidRDefault="00C64B4B" w:rsidP="00A32B44">
            <w:pPr>
              <w:pStyle w:val="Tabletext"/>
              <w:jc w:val="center"/>
            </w:pPr>
            <w:r w:rsidRPr="00FA28B1">
              <w:t>S</w:t>
            </w:r>
          </w:p>
        </w:tc>
        <w:tc>
          <w:tcPr>
            <w:tcW w:w="1039" w:type="dxa"/>
          </w:tcPr>
          <w:p w14:paraId="6EE9BB0A" w14:textId="77777777" w:rsidR="00C64B4B" w:rsidRPr="00FA28B1" w:rsidRDefault="00C64B4B" w:rsidP="00A32B44">
            <w:pPr>
              <w:pStyle w:val="Tabletext"/>
              <w:jc w:val="center"/>
            </w:pPr>
          </w:p>
        </w:tc>
        <w:tc>
          <w:tcPr>
            <w:tcW w:w="2532" w:type="dxa"/>
          </w:tcPr>
          <w:p w14:paraId="17B96CE4" w14:textId="77777777" w:rsidR="00C64B4B" w:rsidRPr="00FA28B1" w:rsidRDefault="00C64B4B" w:rsidP="00A32B44">
            <w:pPr>
              <w:pStyle w:val="Tabletext"/>
              <w:jc w:val="center"/>
            </w:pPr>
            <w:r w:rsidRPr="00FA28B1">
              <w:t>SIRIUS-30B-13W</w:t>
            </w:r>
          </w:p>
        </w:tc>
        <w:tc>
          <w:tcPr>
            <w:tcW w:w="1130" w:type="dxa"/>
          </w:tcPr>
          <w:p w14:paraId="3F931CDA" w14:textId="77777777" w:rsidR="00C64B4B" w:rsidRPr="00FA28B1" w:rsidRDefault="00C64B4B" w:rsidP="00A32B44">
            <w:pPr>
              <w:pStyle w:val="Tabletext"/>
              <w:jc w:val="center"/>
            </w:pPr>
            <w:r w:rsidRPr="00FA28B1">
              <w:t>−13</w:t>
            </w:r>
          </w:p>
        </w:tc>
        <w:tc>
          <w:tcPr>
            <w:tcW w:w="1685" w:type="dxa"/>
          </w:tcPr>
          <w:p w14:paraId="09C6AF9D" w14:textId="77777777" w:rsidR="00C64B4B" w:rsidRPr="00FA28B1" w:rsidRDefault="00C64B4B" w:rsidP="00A32B44">
            <w:pPr>
              <w:pStyle w:val="Tabletext"/>
              <w:jc w:val="center"/>
            </w:pPr>
            <w:r w:rsidRPr="00FA28B1">
              <w:t>18.12.2009</w:t>
            </w:r>
          </w:p>
        </w:tc>
        <w:tc>
          <w:tcPr>
            <w:tcW w:w="1413" w:type="dxa"/>
          </w:tcPr>
          <w:p w14:paraId="264BDA67" w14:textId="77777777" w:rsidR="00C64B4B" w:rsidRPr="00FA28B1" w:rsidRDefault="00C64B4B" w:rsidP="00A32B44">
            <w:pPr>
              <w:pStyle w:val="Tabletext"/>
              <w:jc w:val="center"/>
            </w:pPr>
            <w:r w:rsidRPr="00FA28B1">
              <w:t>AP30B/A6A</w:t>
            </w:r>
          </w:p>
        </w:tc>
        <w:tc>
          <w:tcPr>
            <w:tcW w:w="1264" w:type="dxa"/>
          </w:tcPr>
          <w:p w14:paraId="47065604" w14:textId="77777777" w:rsidR="00C64B4B" w:rsidRPr="00FA28B1" w:rsidRDefault="00C64B4B" w:rsidP="00A32B44">
            <w:pPr>
              <w:pStyle w:val="Tabletext"/>
              <w:jc w:val="center"/>
            </w:pPr>
            <w:r w:rsidRPr="00FA28B1">
              <w:t>131</w:t>
            </w:r>
          </w:p>
        </w:tc>
        <w:tc>
          <w:tcPr>
            <w:tcW w:w="1817" w:type="dxa"/>
          </w:tcPr>
          <w:p w14:paraId="591EC4EC" w14:textId="77777777" w:rsidR="00C64B4B" w:rsidRPr="00FA28B1" w:rsidRDefault="00C64B4B" w:rsidP="00A32B44">
            <w:pPr>
              <w:pStyle w:val="Tabletext"/>
              <w:jc w:val="center"/>
            </w:pPr>
            <w:r w:rsidRPr="00FA28B1">
              <w:t>2863</w:t>
            </w:r>
          </w:p>
        </w:tc>
        <w:tc>
          <w:tcPr>
            <w:tcW w:w="1684" w:type="dxa"/>
          </w:tcPr>
          <w:p w14:paraId="0C757A0A" w14:textId="77777777" w:rsidR="00C64B4B" w:rsidRPr="00FA28B1" w:rsidRDefault="00C64B4B" w:rsidP="00A32B44">
            <w:pPr>
              <w:pStyle w:val="Tabletext"/>
              <w:jc w:val="center"/>
            </w:pPr>
            <w:r w:rsidRPr="00FA28B1">
              <w:t>06.02.2018</w:t>
            </w:r>
          </w:p>
        </w:tc>
      </w:tr>
      <w:tr w:rsidR="00C64B4B" w:rsidRPr="00FA28B1" w14:paraId="4A6AFB17" w14:textId="77777777" w:rsidTr="00A32B44">
        <w:trPr>
          <w:trHeight w:val="287"/>
        </w:trPr>
        <w:tc>
          <w:tcPr>
            <w:tcW w:w="1080" w:type="dxa"/>
          </w:tcPr>
          <w:p w14:paraId="13345F31" w14:textId="77777777" w:rsidR="00C64B4B" w:rsidRPr="00FA28B1" w:rsidRDefault="00C64B4B" w:rsidP="00A32B44">
            <w:pPr>
              <w:pStyle w:val="Tabletext"/>
              <w:jc w:val="center"/>
            </w:pPr>
            <w:r w:rsidRPr="00FA28B1">
              <w:t>112559008</w:t>
            </w:r>
          </w:p>
        </w:tc>
        <w:tc>
          <w:tcPr>
            <w:tcW w:w="636" w:type="dxa"/>
          </w:tcPr>
          <w:p w14:paraId="5B34A49B" w14:textId="77777777" w:rsidR="00C64B4B" w:rsidRPr="00FA28B1" w:rsidRDefault="00C64B4B" w:rsidP="00A32B44">
            <w:pPr>
              <w:pStyle w:val="Tabletext"/>
              <w:jc w:val="center"/>
            </w:pPr>
            <w:r w:rsidRPr="00FA28B1">
              <w:t>S</w:t>
            </w:r>
          </w:p>
        </w:tc>
        <w:tc>
          <w:tcPr>
            <w:tcW w:w="1039" w:type="dxa"/>
          </w:tcPr>
          <w:p w14:paraId="0D9BA4EE" w14:textId="77777777" w:rsidR="00C64B4B" w:rsidRPr="00FA28B1" w:rsidRDefault="00C64B4B" w:rsidP="00A32B44">
            <w:pPr>
              <w:pStyle w:val="Tabletext"/>
              <w:jc w:val="center"/>
            </w:pPr>
          </w:p>
        </w:tc>
        <w:tc>
          <w:tcPr>
            <w:tcW w:w="2532" w:type="dxa"/>
          </w:tcPr>
          <w:p w14:paraId="2712F10A" w14:textId="77777777" w:rsidR="00C64B4B" w:rsidRPr="00FA28B1" w:rsidRDefault="00C64B4B" w:rsidP="00A32B44">
            <w:pPr>
              <w:pStyle w:val="Tabletext"/>
              <w:jc w:val="center"/>
            </w:pPr>
            <w:r w:rsidRPr="00FA28B1">
              <w:t>OHO-30B-67.1W</w:t>
            </w:r>
          </w:p>
        </w:tc>
        <w:tc>
          <w:tcPr>
            <w:tcW w:w="1130" w:type="dxa"/>
          </w:tcPr>
          <w:p w14:paraId="1CB5D76A" w14:textId="77777777" w:rsidR="00C64B4B" w:rsidRPr="00FA28B1" w:rsidRDefault="00C64B4B" w:rsidP="00A32B44">
            <w:pPr>
              <w:pStyle w:val="Tabletext"/>
              <w:jc w:val="center"/>
            </w:pPr>
            <w:r w:rsidRPr="00FA28B1">
              <w:t>−67.1</w:t>
            </w:r>
          </w:p>
        </w:tc>
        <w:tc>
          <w:tcPr>
            <w:tcW w:w="1685" w:type="dxa"/>
          </w:tcPr>
          <w:p w14:paraId="0715BBA1" w14:textId="77777777" w:rsidR="00C64B4B" w:rsidRPr="00FA28B1" w:rsidRDefault="00C64B4B" w:rsidP="00A32B44">
            <w:pPr>
              <w:pStyle w:val="Tabletext"/>
              <w:jc w:val="center"/>
            </w:pPr>
            <w:r w:rsidRPr="00FA28B1">
              <w:t>03.02.2012</w:t>
            </w:r>
          </w:p>
        </w:tc>
        <w:tc>
          <w:tcPr>
            <w:tcW w:w="1413" w:type="dxa"/>
          </w:tcPr>
          <w:p w14:paraId="67CBB2DA" w14:textId="77777777" w:rsidR="00C64B4B" w:rsidRPr="00FA28B1" w:rsidRDefault="00C64B4B" w:rsidP="00A32B44">
            <w:pPr>
              <w:pStyle w:val="Tabletext"/>
              <w:jc w:val="center"/>
            </w:pPr>
            <w:r w:rsidRPr="00FA28B1">
              <w:t>AP30B/A6A</w:t>
            </w:r>
          </w:p>
        </w:tc>
        <w:tc>
          <w:tcPr>
            <w:tcW w:w="1264" w:type="dxa"/>
          </w:tcPr>
          <w:p w14:paraId="0C994B36" w14:textId="77777777" w:rsidR="00C64B4B" w:rsidRPr="00FA28B1" w:rsidRDefault="00C64B4B" w:rsidP="00A32B44">
            <w:pPr>
              <w:pStyle w:val="Tabletext"/>
              <w:jc w:val="center"/>
            </w:pPr>
            <w:r w:rsidRPr="00FA28B1">
              <w:t>221</w:t>
            </w:r>
          </w:p>
        </w:tc>
        <w:tc>
          <w:tcPr>
            <w:tcW w:w="1817" w:type="dxa"/>
          </w:tcPr>
          <w:p w14:paraId="6FE70D50" w14:textId="77777777" w:rsidR="00C64B4B" w:rsidRPr="00FA28B1" w:rsidRDefault="00C64B4B" w:rsidP="00A32B44">
            <w:pPr>
              <w:pStyle w:val="Tabletext"/>
              <w:jc w:val="center"/>
            </w:pPr>
            <w:r w:rsidRPr="00FA28B1">
              <w:t>2916</w:t>
            </w:r>
          </w:p>
        </w:tc>
        <w:tc>
          <w:tcPr>
            <w:tcW w:w="1684" w:type="dxa"/>
          </w:tcPr>
          <w:p w14:paraId="0DF6A6D5" w14:textId="77777777" w:rsidR="00C64B4B" w:rsidRPr="00FA28B1" w:rsidRDefault="00C64B4B" w:rsidP="00A32B44">
            <w:pPr>
              <w:pStyle w:val="Tabletext"/>
              <w:jc w:val="center"/>
            </w:pPr>
            <w:r w:rsidRPr="00FA28B1">
              <w:t>17.03.2020</w:t>
            </w:r>
          </w:p>
        </w:tc>
      </w:tr>
      <w:tr w:rsidR="00C64B4B" w:rsidRPr="00FA28B1" w14:paraId="606D7A48" w14:textId="77777777" w:rsidTr="00A32B44">
        <w:trPr>
          <w:trHeight w:val="287"/>
        </w:trPr>
        <w:tc>
          <w:tcPr>
            <w:tcW w:w="1080" w:type="dxa"/>
          </w:tcPr>
          <w:p w14:paraId="052F86AA" w14:textId="77777777" w:rsidR="00C64B4B" w:rsidRPr="00FA28B1" w:rsidRDefault="00C64B4B" w:rsidP="00A32B44">
            <w:pPr>
              <w:pStyle w:val="Tabletext"/>
              <w:jc w:val="center"/>
            </w:pPr>
            <w:r w:rsidRPr="00FA28B1">
              <w:t>112559009</w:t>
            </w:r>
          </w:p>
        </w:tc>
        <w:tc>
          <w:tcPr>
            <w:tcW w:w="636" w:type="dxa"/>
          </w:tcPr>
          <w:p w14:paraId="0B4DCB0D" w14:textId="77777777" w:rsidR="00C64B4B" w:rsidRPr="00FA28B1" w:rsidRDefault="00C64B4B" w:rsidP="00A32B44">
            <w:pPr>
              <w:pStyle w:val="Tabletext"/>
              <w:jc w:val="center"/>
            </w:pPr>
            <w:r w:rsidRPr="00FA28B1">
              <w:t>S</w:t>
            </w:r>
          </w:p>
        </w:tc>
        <w:tc>
          <w:tcPr>
            <w:tcW w:w="1039" w:type="dxa"/>
          </w:tcPr>
          <w:p w14:paraId="42737A67" w14:textId="77777777" w:rsidR="00C64B4B" w:rsidRPr="00FA28B1" w:rsidRDefault="00C64B4B" w:rsidP="00A32B44">
            <w:pPr>
              <w:pStyle w:val="Tabletext"/>
              <w:jc w:val="center"/>
            </w:pPr>
          </w:p>
        </w:tc>
        <w:tc>
          <w:tcPr>
            <w:tcW w:w="2532" w:type="dxa"/>
          </w:tcPr>
          <w:p w14:paraId="632BA299" w14:textId="77777777" w:rsidR="00C64B4B" w:rsidRPr="00FA28B1" w:rsidRDefault="00C64B4B" w:rsidP="00A32B44">
            <w:pPr>
              <w:pStyle w:val="Tabletext"/>
              <w:jc w:val="center"/>
            </w:pPr>
            <w:r w:rsidRPr="00FA28B1">
              <w:t>OHO-30B-177E</w:t>
            </w:r>
          </w:p>
        </w:tc>
        <w:tc>
          <w:tcPr>
            <w:tcW w:w="1130" w:type="dxa"/>
          </w:tcPr>
          <w:p w14:paraId="1C09B7FA" w14:textId="77777777" w:rsidR="00C64B4B" w:rsidRPr="00FA28B1" w:rsidRDefault="00C64B4B" w:rsidP="00A32B44">
            <w:pPr>
              <w:pStyle w:val="Tabletext"/>
              <w:jc w:val="center"/>
            </w:pPr>
            <w:r w:rsidRPr="00FA28B1">
              <w:t>177</w:t>
            </w:r>
          </w:p>
        </w:tc>
        <w:tc>
          <w:tcPr>
            <w:tcW w:w="1685" w:type="dxa"/>
          </w:tcPr>
          <w:p w14:paraId="3BE3B6FB" w14:textId="77777777" w:rsidR="00C64B4B" w:rsidRPr="00FA28B1" w:rsidRDefault="00C64B4B" w:rsidP="00A32B44">
            <w:pPr>
              <w:pStyle w:val="Tabletext"/>
              <w:jc w:val="center"/>
            </w:pPr>
            <w:r w:rsidRPr="00FA28B1">
              <w:t>14.03.2012</w:t>
            </w:r>
          </w:p>
        </w:tc>
        <w:tc>
          <w:tcPr>
            <w:tcW w:w="1413" w:type="dxa"/>
          </w:tcPr>
          <w:p w14:paraId="29EF87C3" w14:textId="77777777" w:rsidR="00C64B4B" w:rsidRPr="00FA28B1" w:rsidRDefault="00C64B4B" w:rsidP="00A32B44">
            <w:pPr>
              <w:pStyle w:val="Tabletext"/>
              <w:jc w:val="center"/>
            </w:pPr>
            <w:r w:rsidRPr="00FA28B1">
              <w:t>AP30B/A6A</w:t>
            </w:r>
          </w:p>
        </w:tc>
        <w:tc>
          <w:tcPr>
            <w:tcW w:w="1264" w:type="dxa"/>
          </w:tcPr>
          <w:p w14:paraId="65380FBE" w14:textId="77777777" w:rsidR="00C64B4B" w:rsidRPr="00FA28B1" w:rsidRDefault="00C64B4B" w:rsidP="00A32B44">
            <w:pPr>
              <w:pStyle w:val="Tabletext"/>
              <w:jc w:val="center"/>
            </w:pPr>
            <w:r w:rsidRPr="00FA28B1">
              <w:t>222</w:t>
            </w:r>
          </w:p>
        </w:tc>
        <w:tc>
          <w:tcPr>
            <w:tcW w:w="1817" w:type="dxa"/>
          </w:tcPr>
          <w:p w14:paraId="32C0C5F0" w14:textId="77777777" w:rsidR="00C64B4B" w:rsidRPr="00FA28B1" w:rsidRDefault="00C64B4B" w:rsidP="00A32B44">
            <w:pPr>
              <w:pStyle w:val="Tabletext"/>
              <w:jc w:val="center"/>
            </w:pPr>
            <w:r w:rsidRPr="00FA28B1">
              <w:t>2919</w:t>
            </w:r>
          </w:p>
        </w:tc>
        <w:tc>
          <w:tcPr>
            <w:tcW w:w="1684" w:type="dxa"/>
          </w:tcPr>
          <w:p w14:paraId="287660D4" w14:textId="77777777" w:rsidR="00C64B4B" w:rsidRPr="00FA28B1" w:rsidRDefault="00C64B4B" w:rsidP="00A32B44">
            <w:pPr>
              <w:pStyle w:val="Tabletext"/>
              <w:jc w:val="center"/>
            </w:pPr>
            <w:r w:rsidRPr="00FA28B1">
              <w:t>28.04.2020</w:t>
            </w:r>
          </w:p>
        </w:tc>
      </w:tr>
      <w:tr w:rsidR="00C64B4B" w:rsidRPr="00FA28B1" w14:paraId="0D4519A7" w14:textId="77777777" w:rsidTr="00A32B44">
        <w:trPr>
          <w:trHeight w:val="287"/>
        </w:trPr>
        <w:tc>
          <w:tcPr>
            <w:tcW w:w="1080" w:type="dxa"/>
          </w:tcPr>
          <w:p w14:paraId="62F9111E" w14:textId="77777777" w:rsidR="00C64B4B" w:rsidRPr="00FA28B1" w:rsidRDefault="00C64B4B" w:rsidP="00A32B44">
            <w:pPr>
              <w:pStyle w:val="Tabletext"/>
              <w:jc w:val="center"/>
            </w:pPr>
            <w:r w:rsidRPr="00FA28B1">
              <w:t>113559002</w:t>
            </w:r>
          </w:p>
        </w:tc>
        <w:tc>
          <w:tcPr>
            <w:tcW w:w="636" w:type="dxa"/>
          </w:tcPr>
          <w:p w14:paraId="08129A7F" w14:textId="77777777" w:rsidR="00C64B4B" w:rsidRPr="00FA28B1" w:rsidRDefault="00C64B4B" w:rsidP="00A32B44">
            <w:pPr>
              <w:pStyle w:val="Tabletext"/>
              <w:jc w:val="center"/>
            </w:pPr>
            <w:r w:rsidRPr="00FA28B1">
              <w:t>S</w:t>
            </w:r>
          </w:p>
        </w:tc>
        <w:tc>
          <w:tcPr>
            <w:tcW w:w="1039" w:type="dxa"/>
          </w:tcPr>
          <w:p w14:paraId="4CBDB182" w14:textId="77777777" w:rsidR="00C64B4B" w:rsidRPr="00FA28B1" w:rsidRDefault="00C64B4B" w:rsidP="00A32B44">
            <w:pPr>
              <w:pStyle w:val="Tabletext"/>
              <w:jc w:val="center"/>
            </w:pPr>
          </w:p>
        </w:tc>
        <w:tc>
          <w:tcPr>
            <w:tcW w:w="2532" w:type="dxa"/>
          </w:tcPr>
          <w:p w14:paraId="244FAAFC" w14:textId="77777777" w:rsidR="00C64B4B" w:rsidRPr="00FA28B1" w:rsidRDefault="00C64B4B" w:rsidP="00A32B44">
            <w:pPr>
              <w:pStyle w:val="Tabletext"/>
              <w:jc w:val="center"/>
            </w:pPr>
            <w:r w:rsidRPr="00FA28B1">
              <w:t>OHO-30B-86E</w:t>
            </w:r>
          </w:p>
        </w:tc>
        <w:tc>
          <w:tcPr>
            <w:tcW w:w="1130" w:type="dxa"/>
          </w:tcPr>
          <w:p w14:paraId="1F5F4876" w14:textId="77777777" w:rsidR="00C64B4B" w:rsidRPr="00FA28B1" w:rsidRDefault="00C64B4B" w:rsidP="00A32B44">
            <w:pPr>
              <w:pStyle w:val="Tabletext"/>
              <w:jc w:val="center"/>
            </w:pPr>
            <w:r w:rsidRPr="00FA28B1">
              <w:t>86</w:t>
            </w:r>
          </w:p>
        </w:tc>
        <w:tc>
          <w:tcPr>
            <w:tcW w:w="1685" w:type="dxa"/>
          </w:tcPr>
          <w:p w14:paraId="256B9236" w14:textId="77777777" w:rsidR="00C64B4B" w:rsidRPr="00FA28B1" w:rsidRDefault="00C64B4B" w:rsidP="00A32B44">
            <w:pPr>
              <w:pStyle w:val="Tabletext"/>
              <w:jc w:val="center"/>
            </w:pPr>
            <w:r w:rsidRPr="00FA28B1">
              <w:t>31.01.2013</w:t>
            </w:r>
          </w:p>
        </w:tc>
        <w:tc>
          <w:tcPr>
            <w:tcW w:w="1413" w:type="dxa"/>
          </w:tcPr>
          <w:p w14:paraId="2AD4F610" w14:textId="77777777" w:rsidR="00C64B4B" w:rsidRPr="00FA28B1" w:rsidRDefault="00C64B4B" w:rsidP="00A32B44">
            <w:pPr>
              <w:pStyle w:val="Tabletext"/>
              <w:jc w:val="center"/>
            </w:pPr>
            <w:r w:rsidRPr="00FA28B1">
              <w:t>AP30B/A6A</w:t>
            </w:r>
          </w:p>
        </w:tc>
        <w:tc>
          <w:tcPr>
            <w:tcW w:w="1264" w:type="dxa"/>
          </w:tcPr>
          <w:p w14:paraId="46F0927D" w14:textId="77777777" w:rsidR="00C64B4B" w:rsidRPr="00FA28B1" w:rsidRDefault="00C64B4B" w:rsidP="00A32B44">
            <w:pPr>
              <w:pStyle w:val="Tabletext"/>
              <w:jc w:val="center"/>
            </w:pPr>
            <w:r w:rsidRPr="00FA28B1">
              <w:t>267</w:t>
            </w:r>
          </w:p>
        </w:tc>
        <w:tc>
          <w:tcPr>
            <w:tcW w:w="1817" w:type="dxa"/>
          </w:tcPr>
          <w:p w14:paraId="1630949D" w14:textId="77777777" w:rsidR="00C64B4B" w:rsidRPr="00FA28B1" w:rsidRDefault="00C64B4B" w:rsidP="00A32B44">
            <w:pPr>
              <w:pStyle w:val="Tabletext"/>
              <w:jc w:val="center"/>
            </w:pPr>
            <w:r w:rsidRPr="00FA28B1">
              <w:t>2941</w:t>
            </w:r>
          </w:p>
        </w:tc>
        <w:tc>
          <w:tcPr>
            <w:tcW w:w="1684" w:type="dxa"/>
          </w:tcPr>
          <w:p w14:paraId="60C1FE49" w14:textId="77777777" w:rsidR="00C64B4B" w:rsidRPr="00FA28B1" w:rsidRDefault="00C64B4B" w:rsidP="00A32B44">
            <w:pPr>
              <w:pStyle w:val="Tabletext"/>
              <w:jc w:val="center"/>
            </w:pPr>
            <w:r w:rsidRPr="00FA28B1">
              <w:t>09.03.2021</w:t>
            </w:r>
          </w:p>
        </w:tc>
      </w:tr>
      <w:tr w:rsidR="00C64B4B" w:rsidRPr="00FA28B1" w14:paraId="64BDCE77" w14:textId="77777777" w:rsidTr="00A32B44">
        <w:trPr>
          <w:trHeight w:val="290"/>
        </w:trPr>
        <w:tc>
          <w:tcPr>
            <w:tcW w:w="1080" w:type="dxa"/>
          </w:tcPr>
          <w:p w14:paraId="2EF5DB0F" w14:textId="77777777" w:rsidR="00C64B4B" w:rsidRPr="00FA28B1" w:rsidRDefault="00C64B4B" w:rsidP="00A32B44">
            <w:pPr>
              <w:pStyle w:val="Tabletext"/>
              <w:jc w:val="center"/>
            </w:pPr>
            <w:r w:rsidRPr="00FA28B1">
              <w:t>113559035</w:t>
            </w:r>
          </w:p>
        </w:tc>
        <w:tc>
          <w:tcPr>
            <w:tcW w:w="636" w:type="dxa"/>
          </w:tcPr>
          <w:p w14:paraId="28E19B8D" w14:textId="77777777" w:rsidR="00C64B4B" w:rsidRPr="00FA28B1" w:rsidRDefault="00C64B4B" w:rsidP="00A32B44">
            <w:pPr>
              <w:pStyle w:val="Tabletext"/>
              <w:jc w:val="center"/>
            </w:pPr>
            <w:r w:rsidRPr="00FA28B1">
              <w:t>S</w:t>
            </w:r>
          </w:p>
        </w:tc>
        <w:tc>
          <w:tcPr>
            <w:tcW w:w="1039" w:type="dxa"/>
          </w:tcPr>
          <w:p w14:paraId="7219468A" w14:textId="77777777" w:rsidR="00C64B4B" w:rsidRPr="00FA28B1" w:rsidRDefault="00C64B4B" w:rsidP="00A32B44">
            <w:pPr>
              <w:pStyle w:val="Tabletext"/>
              <w:jc w:val="center"/>
            </w:pPr>
          </w:p>
        </w:tc>
        <w:tc>
          <w:tcPr>
            <w:tcW w:w="2532" w:type="dxa"/>
          </w:tcPr>
          <w:p w14:paraId="4EB3FF90" w14:textId="77777777" w:rsidR="00C64B4B" w:rsidRPr="00FA28B1" w:rsidRDefault="00C64B4B" w:rsidP="00A32B44">
            <w:pPr>
              <w:pStyle w:val="Tabletext"/>
              <w:jc w:val="center"/>
            </w:pPr>
            <w:r w:rsidRPr="00FA28B1">
              <w:t>OHO-30B-95W</w:t>
            </w:r>
          </w:p>
        </w:tc>
        <w:tc>
          <w:tcPr>
            <w:tcW w:w="1130" w:type="dxa"/>
          </w:tcPr>
          <w:p w14:paraId="6A6012A6" w14:textId="77777777" w:rsidR="00C64B4B" w:rsidRPr="00FA28B1" w:rsidRDefault="00C64B4B" w:rsidP="00A32B44">
            <w:pPr>
              <w:pStyle w:val="Tabletext"/>
              <w:jc w:val="center"/>
            </w:pPr>
            <w:r w:rsidRPr="00FA28B1">
              <w:t>−95</w:t>
            </w:r>
          </w:p>
        </w:tc>
        <w:tc>
          <w:tcPr>
            <w:tcW w:w="1685" w:type="dxa"/>
          </w:tcPr>
          <w:p w14:paraId="02B85442" w14:textId="77777777" w:rsidR="00C64B4B" w:rsidRPr="00FA28B1" w:rsidRDefault="00C64B4B" w:rsidP="00A32B44">
            <w:pPr>
              <w:pStyle w:val="Tabletext"/>
              <w:jc w:val="center"/>
            </w:pPr>
            <w:r w:rsidRPr="00FA28B1">
              <w:t>03.07.2013</w:t>
            </w:r>
          </w:p>
        </w:tc>
        <w:tc>
          <w:tcPr>
            <w:tcW w:w="1413" w:type="dxa"/>
          </w:tcPr>
          <w:p w14:paraId="7485154E" w14:textId="77777777" w:rsidR="00C64B4B" w:rsidRPr="00FA28B1" w:rsidRDefault="00C64B4B" w:rsidP="00A32B44">
            <w:pPr>
              <w:pStyle w:val="Tabletext"/>
              <w:jc w:val="center"/>
            </w:pPr>
            <w:r w:rsidRPr="00FA28B1">
              <w:t>AP30B/A6A</w:t>
            </w:r>
          </w:p>
        </w:tc>
        <w:tc>
          <w:tcPr>
            <w:tcW w:w="1264" w:type="dxa"/>
          </w:tcPr>
          <w:p w14:paraId="308F4D6C" w14:textId="77777777" w:rsidR="00C64B4B" w:rsidRPr="00FA28B1" w:rsidRDefault="00C64B4B" w:rsidP="00A32B44">
            <w:pPr>
              <w:pStyle w:val="Tabletext"/>
              <w:jc w:val="center"/>
            </w:pPr>
            <w:r w:rsidRPr="00FA28B1">
              <w:t>296</w:t>
            </w:r>
          </w:p>
        </w:tc>
        <w:tc>
          <w:tcPr>
            <w:tcW w:w="1817" w:type="dxa"/>
          </w:tcPr>
          <w:p w14:paraId="0499EB00" w14:textId="77777777" w:rsidR="00C64B4B" w:rsidRPr="00FA28B1" w:rsidRDefault="00C64B4B" w:rsidP="00A32B44">
            <w:pPr>
              <w:pStyle w:val="Tabletext"/>
              <w:jc w:val="center"/>
            </w:pPr>
            <w:r w:rsidRPr="00FA28B1">
              <w:t>2952</w:t>
            </w:r>
          </w:p>
        </w:tc>
        <w:tc>
          <w:tcPr>
            <w:tcW w:w="1684" w:type="dxa"/>
          </w:tcPr>
          <w:p w14:paraId="1FD90C69" w14:textId="77777777" w:rsidR="00C64B4B" w:rsidRPr="00FA28B1" w:rsidRDefault="00C64B4B" w:rsidP="00A32B44">
            <w:pPr>
              <w:pStyle w:val="Tabletext"/>
              <w:jc w:val="center"/>
            </w:pPr>
            <w:r w:rsidRPr="00FA28B1">
              <w:t>10.08.2021</w:t>
            </w:r>
          </w:p>
        </w:tc>
      </w:tr>
      <w:tr w:rsidR="00C64B4B" w:rsidRPr="00FA28B1" w14:paraId="15DD0A3D" w14:textId="77777777" w:rsidTr="00A32B44">
        <w:trPr>
          <w:trHeight w:val="288"/>
        </w:trPr>
        <w:tc>
          <w:tcPr>
            <w:tcW w:w="1080" w:type="dxa"/>
          </w:tcPr>
          <w:p w14:paraId="60A69F84" w14:textId="77777777" w:rsidR="00C64B4B" w:rsidRPr="00FA28B1" w:rsidRDefault="00C64B4B" w:rsidP="00A32B44">
            <w:pPr>
              <w:pStyle w:val="Tabletext"/>
              <w:jc w:val="center"/>
            </w:pPr>
            <w:r w:rsidRPr="00FA28B1">
              <w:t>111559012</w:t>
            </w:r>
          </w:p>
        </w:tc>
        <w:tc>
          <w:tcPr>
            <w:tcW w:w="636" w:type="dxa"/>
          </w:tcPr>
          <w:p w14:paraId="7342878E" w14:textId="77777777" w:rsidR="00C64B4B" w:rsidRPr="00FA28B1" w:rsidRDefault="00C64B4B" w:rsidP="00A32B44">
            <w:pPr>
              <w:pStyle w:val="Tabletext"/>
              <w:jc w:val="center"/>
            </w:pPr>
            <w:r w:rsidRPr="00FA28B1">
              <w:t>SDN</w:t>
            </w:r>
          </w:p>
        </w:tc>
        <w:tc>
          <w:tcPr>
            <w:tcW w:w="1039" w:type="dxa"/>
          </w:tcPr>
          <w:p w14:paraId="5A575569" w14:textId="77777777" w:rsidR="00C64B4B" w:rsidRPr="00FA28B1" w:rsidRDefault="00C64B4B" w:rsidP="00A32B44">
            <w:pPr>
              <w:pStyle w:val="Tabletext"/>
              <w:jc w:val="center"/>
            </w:pPr>
          </w:p>
        </w:tc>
        <w:tc>
          <w:tcPr>
            <w:tcW w:w="2532" w:type="dxa"/>
          </w:tcPr>
          <w:p w14:paraId="63747CAD" w14:textId="77777777" w:rsidR="00C64B4B" w:rsidRPr="00FA28B1" w:rsidRDefault="00C64B4B" w:rsidP="00A32B44">
            <w:pPr>
              <w:pStyle w:val="Tabletext"/>
              <w:jc w:val="center"/>
            </w:pPr>
            <w:r w:rsidRPr="00FA28B1">
              <w:t>SUDANSATFSS-1</w:t>
            </w:r>
          </w:p>
        </w:tc>
        <w:tc>
          <w:tcPr>
            <w:tcW w:w="1130" w:type="dxa"/>
          </w:tcPr>
          <w:p w14:paraId="06DFE965" w14:textId="77777777" w:rsidR="00C64B4B" w:rsidRPr="00FA28B1" w:rsidRDefault="00C64B4B" w:rsidP="00A32B44">
            <w:pPr>
              <w:pStyle w:val="Tabletext"/>
              <w:jc w:val="center"/>
            </w:pPr>
            <w:r w:rsidRPr="00FA28B1">
              <w:t>23.55</w:t>
            </w:r>
          </w:p>
        </w:tc>
        <w:tc>
          <w:tcPr>
            <w:tcW w:w="1685" w:type="dxa"/>
          </w:tcPr>
          <w:p w14:paraId="5709746C" w14:textId="77777777" w:rsidR="00C64B4B" w:rsidRPr="00FA28B1" w:rsidRDefault="00C64B4B" w:rsidP="00A32B44">
            <w:pPr>
              <w:pStyle w:val="Tabletext"/>
              <w:jc w:val="center"/>
            </w:pPr>
            <w:r w:rsidRPr="00FA28B1">
              <w:t>16.03.2011</w:t>
            </w:r>
          </w:p>
        </w:tc>
        <w:tc>
          <w:tcPr>
            <w:tcW w:w="1413" w:type="dxa"/>
          </w:tcPr>
          <w:p w14:paraId="20C43DEF" w14:textId="77777777" w:rsidR="00C64B4B" w:rsidRPr="00FA28B1" w:rsidRDefault="00C64B4B" w:rsidP="00A32B44">
            <w:pPr>
              <w:pStyle w:val="Tabletext"/>
              <w:jc w:val="center"/>
            </w:pPr>
            <w:r w:rsidRPr="00FA28B1">
              <w:t>AP30B/A6B</w:t>
            </w:r>
          </w:p>
        </w:tc>
        <w:tc>
          <w:tcPr>
            <w:tcW w:w="1264" w:type="dxa"/>
          </w:tcPr>
          <w:p w14:paraId="2388C67A" w14:textId="77777777" w:rsidR="00C64B4B" w:rsidRPr="00FA28B1" w:rsidRDefault="00C64B4B" w:rsidP="00A32B44">
            <w:pPr>
              <w:pStyle w:val="Tabletext"/>
              <w:jc w:val="center"/>
            </w:pPr>
            <w:r w:rsidRPr="00FA28B1">
              <w:t>57</w:t>
            </w:r>
          </w:p>
        </w:tc>
        <w:tc>
          <w:tcPr>
            <w:tcW w:w="1817" w:type="dxa"/>
          </w:tcPr>
          <w:p w14:paraId="51330931" w14:textId="77777777" w:rsidR="00C64B4B" w:rsidRPr="00FA28B1" w:rsidRDefault="00C64B4B" w:rsidP="00A32B44">
            <w:pPr>
              <w:pStyle w:val="Tabletext"/>
              <w:jc w:val="center"/>
            </w:pPr>
            <w:r w:rsidRPr="00FA28B1">
              <w:t>2897</w:t>
            </w:r>
          </w:p>
        </w:tc>
        <w:tc>
          <w:tcPr>
            <w:tcW w:w="1684" w:type="dxa"/>
          </w:tcPr>
          <w:p w14:paraId="2DF47298" w14:textId="77777777" w:rsidR="00C64B4B" w:rsidRPr="00FA28B1" w:rsidRDefault="00C64B4B" w:rsidP="00A32B44">
            <w:pPr>
              <w:pStyle w:val="Tabletext"/>
              <w:jc w:val="center"/>
            </w:pPr>
            <w:r w:rsidRPr="00FA28B1">
              <w:t>11.06.2019</w:t>
            </w:r>
          </w:p>
        </w:tc>
      </w:tr>
      <w:tr w:rsidR="00C64B4B" w:rsidRPr="00FA28B1" w14:paraId="37870807" w14:textId="77777777" w:rsidTr="00A32B44">
        <w:trPr>
          <w:trHeight w:val="287"/>
        </w:trPr>
        <w:tc>
          <w:tcPr>
            <w:tcW w:w="1080" w:type="dxa"/>
          </w:tcPr>
          <w:p w14:paraId="5BDE718B" w14:textId="77777777" w:rsidR="00C64B4B" w:rsidRPr="00FA28B1" w:rsidRDefault="00C64B4B" w:rsidP="00A32B44">
            <w:pPr>
              <w:pStyle w:val="Tabletext"/>
              <w:jc w:val="center"/>
            </w:pPr>
            <w:r w:rsidRPr="00FA28B1">
              <w:t>109559019</w:t>
            </w:r>
          </w:p>
        </w:tc>
        <w:tc>
          <w:tcPr>
            <w:tcW w:w="636" w:type="dxa"/>
          </w:tcPr>
          <w:p w14:paraId="7FB6C1DA" w14:textId="77777777" w:rsidR="00C64B4B" w:rsidRPr="00FA28B1" w:rsidRDefault="00C64B4B" w:rsidP="00A32B44">
            <w:pPr>
              <w:pStyle w:val="Tabletext"/>
              <w:jc w:val="center"/>
            </w:pPr>
            <w:r w:rsidRPr="00FA28B1">
              <w:t>TUR</w:t>
            </w:r>
          </w:p>
        </w:tc>
        <w:tc>
          <w:tcPr>
            <w:tcW w:w="1039" w:type="dxa"/>
          </w:tcPr>
          <w:p w14:paraId="2137B8AA" w14:textId="77777777" w:rsidR="00C64B4B" w:rsidRPr="00FA28B1" w:rsidRDefault="00C64B4B" w:rsidP="00A32B44">
            <w:pPr>
              <w:pStyle w:val="Tabletext"/>
              <w:jc w:val="center"/>
            </w:pPr>
          </w:p>
        </w:tc>
        <w:tc>
          <w:tcPr>
            <w:tcW w:w="2532" w:type="dxa"/>
          </w:tcPr>
          <w:p w14:paraId="71B41DF5" w14:textId="77777777" w:rsidR="00C64B4B" w:rsidRPr="00FA28B1" w:rsidRDefault="00C64B4B" w:rsidP="00A32B44">
            <w:pPr>
              <w:pStyle w:val="Tabletext"/>
              <w:jc w:val="center"/>
            </w:pPr>
            <w:r w:rsidRPr="00FA28B1">
              <w:t>TURKSAT-31E-FSS</w:t>
            </w:r>
          </w:p>
        </w:tc>
        <w:tc>
          <w:tcPr>
            <w:tcW w:w="1130" w:type="dxa"/>
          </w:tcPr>
          <w:p w14:paraId="25EE35CB" w14:textId="77777777" w:rsidR="00C64B4B" w:rsidRPr="00FA28B1" w:rsidRDefault="00C64B4B" w:rsidP="00A32B44">
            <w:pPr>
              <w:pStyle w:val="Tabletext"/>
              <w:jc w:val="center"/>
            </w:pPr>
            <w:r w:rsidRPr="00FA28B1">
              <w:t>31</w:t>
            </w:r>
          </w:p>
        </w:tc>
        <w:tc>
          <w:tcPr>
            <w:tcW w:w="1685" w:type="dxa"/>
          </w:tcPr>
          <w:p w14:paraId="3E9274E7" w14:textId="77777777" w:rsidR="00C64B4B" w:rsidRPr="00FA28B1" w:rsidRDefault="00C64B4B" w:rsidP="00A32B44">
            <w:pPr>
              <w:pStyle w:val="Tabletext"/>
              <w:jc w:val="center"/>
            </w:pPr>
            <w:r w:rsidRPr="00FA28B1">
              <w:t>24.12.2009</w:t>
            </w:r>
          </w:p>
        </w:tc>
        <w:tc>
          <w:tcPr>
            <w:tcW w:w="1413" w:type="dxa"/>
          </w:tcPr>
          <w:p w14:paraId="139B98B0" w14:textId="77777777" w:rsidR="00C64B4B" w:rsidRPr="00FA28B1" w:rsidRDefault="00C64B4B" w:rsidP="00A32B44">
            <w:pPr>
              <w:pStyle w:val="Tabletext"/>
              <w:jc w:val="center"/>
            </w:pPr>
            <w:r w:rsidRPr="00FA28B1">
              <w:t>AP30B/A6A</w:t>
            </w:r>
          </w:p>
        </w:tc>
        <w:tc>
          <w:tcPr>
            <w:tcW w:w="1264" w:type="dxa"/>
          </w:tcPr>
          <w:p w14:paraId="533D5873" w14:textId="77777777" w:rsidR="00C64B4B" w:rsidRPr="00FA28B1" w:rsidRDefault="00C64B4B" w:rsidP="00A32B44">
            <w:pPr>
              <w:pStyle w:val="Tabletext"/>
              <w:jc w:val="center"/>
            </w:pPr>
            <w:r w:rsidRPr="00FA28B1">
              <w:t>132</w:t>
            </w:r>
          </w:p>
        </w:tc>
        <w:tc>
          <w:tcPr>
            <w:tcW w:w="1817" w:type="dxa"/>
          </w:tcPr>
          <w:p w14:paraId="73771CAD" w14:textId="77777777" w:rsidR="00C64B4B" w:rsidRPr="00FA28B1" w:rsidRDefault="00C64B4B" w:rsidP="00A32B44">
            <w:pPr>
              <w:pStyle w:val="Tabletext"/>
              <w:jc w:val="center"/>
            </w:pPr>
            <w:r w:rsidRPr="00FA28B1">
              <w:t>2864</w:t>
            </w:r>
          </w:p>
        </w:tc>
        <w:tc>
          <w:tcPr>
            <w:tcW w:w="1684" w:type="dxa"/>
          </w:tcPr>
          <w:p w14:paraId="3B93FE14" w14:textId="77777777" w:rsidR="00C64B4B" w:rsidRPr="00FA28B1" w:rsidRDefault="00C64B4B" w:rsidP="00A32B44">
            <w:pPr>
              <w:pStyle w:val="Tabletext"/>
              <w:jc w:val="center"/>
            </w:pPr>
            <w:r w:rsidRPr="00FA28B1">
              <w:t>20.02.2018</w:t>
            </w:r>
          </w:p>
        </w:tc>
      </w:tr>
      <w:tr w:rsidR="00C64B4B" w:rsidRPr="00FA28B1" w14:paraId="41F3DDE4" w14:textId="77777777" w:rsidTr="00A32B44">
        <w:trPr>
          <w:trHeight w:val="287"/>
        </w:trPr>
        <w:tc>
          <w:tcPr>
            <w:tcW w:w="1080" w:type="dxa"/>
          </w:tcPr>
          <w:p w14:paraId="524BC850" w14:textId="77777777" w:rsidR="00C64B4B" w:rsidRPr="00FA28B1" w:rsidRDefault="00C64B4B" w:rsidP="00A32B44">
            <w:pPr>
              <w:pStyle w:val="Tabletext"/>
              <w:jc w:val="center"/>
            </w:pPr>
            <w:r w:rsidRPr="00FA28B1">
              <w:t>109559020</w:t>
            </w:r>
          </w:p>
        </w:tc>
        <w:tc>
          <w:tcPr>
            <w:tcW w:w="636" w:type="dxa"/>
          </w:tcPr>
          <w:p w14:paraId="405081C0" w14:textId="77777777" w:rsidR="00C64B4B" w:rsidRPr="00FA28B1" w:rsidRDefault="00C64B4B" w:rsidP="00A32B44">
            <w:pPr>
              <w:pStyle w:val="Tabletext"/>
              <w:jc w:val="center"/>
            </w:pPr>
            <w:r w:rsidRPr="00FA28B1">
              <w:t>TUR</w:t>
            </w:r>
          </w:p>
        </w:tc>
        <w:tc>
          <w:tcPr>
            <w:tcW w:w="1039" w:type="dxa"/>
          </w:tcPr>
          <w:p w14:paraId="6B8E70AC" w14:textId="77777777" w:rsidR="00C64B4B" w:rsidRPr="00FA28B1" w:rsidRDefault="00C64B4B" w:rsidP="00A32B44">
            <w:pPr>
              <w:pStyle w:val="Tabletext"/>
              <w:jc w:val="center"/>
            </w:pPr>
          </w:p>
        </w:tc>
        <w:tc>
          <w:tcPr>
            <w:tcW w:w="2532" w:type="dxa"/>
          </w:tcPr>
          <w:p w14:paraId="52857317" w14:textId="77777777" w:rsidR="00C64B4B" w:rsidRPr="00FA28B1" w:rsidRDefault="00C64B4B" w:rsidP="00A32B44">
            <w:pPr>
              <w:pStyle w:val="Tabletext"/>
              <w:jc w:val="center"/>
            </w:pPr>
            <w:r w:rsidRPr="00FA28B1">
              <w:t>TURKSAT-50E-FSS</w:t>
            </w:r>
          </w:p>
        </w:tc>
        <w:tc>
          <w:tcPr>
            <w:tcW w:w="1130" w:type="dxa"/>
          </w:tcPr>
          <w:p w14:paraId="649D15E4" w14:textId="77777777" w:rsidR="00C64B4B" w:rsidRPr="00FA28B1" w:rsidRDefault="00C64B4B" w:rsidP="00A32B44">
            <w:pPr>
              <w:pStyle w:val="Tabletext"/>
              <w:jc w:val="center"/>
            </w:pPr>
            <w:r w:rsidRPr="00FA28B1">
              <w:t>50</w:t>
            </w:r>
          </w:p>
        </w:tc>
        <w:tc>
          <w:tcPr>
            <w:tcW w:w="1685" w:type="dxa"/>
          </w:tcPr>
          <w:p w14:paraId="795DB22D" w14:textId="77777777" w:rsidR="00C64B4B" w:rsidRPr="00FA28B1" w:rsidRDefault="00C64B4B" w:rsidP="00A32B44">
            <w:pPr>
              <w:pStyle w:val="Tabletext"/>
              <w:jc w:val="center"/>
            </w:pPr>
            <w:r w:rsidRPr="00FA28B1">
              <w:t>24.12.2009</w:t>
            </w:r>
          </w:p>
        </w:tc>
        <w:tc>
          <w:tcPr>
            <w:tcW w:w="1413" w:type="dxa"/>
          </w:tcPr>
          <w:p w14:paraId="1A896D33" w14:textId="77777777" w:rsidR="00C64B4B" w:rsidRPr="00FA28B1" w:rsidRDefault="00C64B4B" w:rsidP="00A32B44">
            <w:pPr>
              <w:pStyle w:val="Tabletext"/>
              <w:jc w:val="center"/>
            </w:pPr>
            <w:r w:rsidRPr="00FA28B1">
              <w:t>AP30B/A6A</w:t>
            </w:r>
          </w:p>
        </w:tc>
        <w:tc>
          <w:tcPr>
            <w:tcW w:w="1264" w:type="dxa"/>
          </w:tcPr>
          <w:p w14:paraId="252EF2F4" w14:textId="77777777" w:rsidR="00C64B4B" w:rsidRPr="00FA28B1" w:rsidRDefault="00C64B4B" w:rsidP="00A32B44">
            <w:pPr>
              <w:pStyle w:val="Tabletext"/>
              <w:jc w:val="center"/>
            </w:pPr>
            <w:r w:rsidRPr="00FA28B1">
              <w:t>133</w:t>
            </w:r>
          </w:p>
        </w:tc>
        <w:tc>
          <w:tcPr>
            <w:tcW w:w="1817" w:type="dxa"/>
          </w:tcPr>
          <w:p w14:paraId="152B41AD" w14:textId="77777777" w:rsidR="00C64B4B" w:rsidRPr="00FA28B1" w:rsidRDefault="00C64B4B" w:rsidP="00A32B44">
            <w:pPr>
              <w:pStyle w:val="Tabletext"/>
              <w:jc w:val="center"/>
            </w:pPr>
            <w:r w:rsidRPr="00FA28B1">
              <w:t>2864</w:t>
            </w:r>
          </w:p>
        </w:tc>
        <w:tc>
          <w:tcPr>
            <w:tcW w:w="1684" w:type="dxa"/>
          </w:tcPr>
          <w:p w14:paraId="378344D1" w14:textId="77777777" w:rsidR="00C64B4B" w:rsidRPr="00FA28B1" w:rsidRDefault="00C64B4B" w:rsidP="00A32B44">
            <w:pPr>
              <w:pStyle w:val="Tabletext"/>
              <w:jc w:val="center"/>
            </w:pPr>
            <w:r w:rsidRPr="00FA28B1">
              <w:t>20.02.2018</w:t>
            </w:r>
          </w:p>
        </w:tc>
      </w:tr>
      <w:tr w:rsidR="00C64B4B" w:rsidRPr="00FA28B1" w14:paraId="7627C60E" w14:textId="77777777" w:rsidTr="00A32B44">
        <w:trPr>
          <w:trHeight w:val="287"/>
        </w:trPr>
        <w:tc>
          <w:tcPr>
            <w:tcW w:w="1080" w:type="dxa"/>
          </w:tcPr>
          <w:p w14:paraId="4394571C" w14:textId="77777777" w:rsidR="00C64B4B" w:rsidRPr="00FA28B1" w:rsidRDefault="00C64B4B" w:rsidP="00A32B44">
            <w:pPr>
              <w:pStyle w:val="Tabletext"/>
              <w:jc w:val="center"/>
            </w:pPr>
            <w:r w:rsidRPr="00FA28B1">
              <w:t>110559031</w:t>
            </w:r>
          </w:p>
        </w:tc>
        <w:tc>
          <w:tcPr>
            <w:tcW w:w="636" w:type="dxa"/>
          </w:tcPr>
          <w:p w14:paraId="2CDE9A80" w14:textId="77777777" w:rsidR="00C64B4B" w:rsidRPr="00FA28B1" w:rsidRDefault="00C64B4B" w:rsidP="00A32B44">
            <w:pPr>
              <w:pStyle w:val="Tabletext"/>
              <w:jc w:val="center"/>
            </w:pPr>
            <w:r w:rsidRPr="00FA28B1">
              <w:t>UAE</w:t>
            </w:r>
          </w:p>
        </w:tc>
        <w:tc>
          <w:tcPr>
            <w:tcW w:w="1039" w:type="dxa"/>
          </w:tcPr>
          <w:p w14:paraId="72D9E55B" w14:textId="77777777" w:rsidR="00C64B4B" w:rsidRPr="00FA28B1" w:rsidRDefault="00C64B4B" w:rsidP="00A32B44">
            <w:pPr>
              <w:pStyle w:val="Tabletext"/>
              <w:jc w:val="center"/>
            </w:pPr>
          </w:p>
        </w:tc>
        <w:tc>
          <w:tcPr>
            <w:tcW w:w="2532" w:type="dxa"/>
          </w:tcPr>
          <w:p w14:paraId="2C40D17D" w14:textId="77777777" w:rsidR="00C64B4B" w:rsidRPr="00FA28B1" w:rsidRDefault="00C64B4B" w:rsidP="00A32B44">
            <w:pPr>
              <w:pStyle w:val="Tabletext"/>
              <w:jc w:val="center"/>
            </w:pPr>
            <w:r w:rsidRPr="00FA28B1">
              <w:t>YAHSAT-FSS-60E</w:t>
            </w:r>
          </w:p>
        </w:tc>
        <w:tc>
          <w:tcPr>
            <w:tcW w:w="1130" w:type="dxa"/>
          </w:tcPr>
          <w:p w14:paraId="4DB184F2" w14:textId="77777777" w:rsidR="00C64B4B" w:rsidRPr="00FA28B1" w:rsidRDefault="00C64B4B" w:rsidP="00A32B44">
            <w:pPr>
              <w:pStyle w:val="Tabletext"/>
              <w:jc w:val="center"/>
            </w:pPr>
            <w:r w:rsidRPr="00FA28B1">
              <w:t>60</w:t>
            </w:r>
          </w:p>
        </w:tc>
        <w:tc>
          <w:tcPr>
            <w:tcW w:w="1685" w:type="dxa"/>
          </w:tcPr>
          <w:p w14:paraId="2E461E44" w14:textId="77777777" w:rsidR="00C64B4B" w:rsidRPr="00FA28B1" w:rsidRDefault="00C64B4B" w:rsidP="00A32B44">
            <w:pPr>
              <w:pStyle w:val="Tabletext"/>
              <w:jc w:val="center"/>
            </w:pPr>
            <w:r w:rsidRPr="00FA28B1">
              <w:t>04.10.2010</w:t>
            </w:r>
          </w:p>
        </w:tc>
        <w:tc>
          <w:tcPr>
            <w:tcW w:w="1413" w:type="dxa"/>
          </w:tcPr>
          <w:p w14:paraId="5303F530" w14:textId="77777777" w:rsidR="00C64B4B" w:rsidRPr="00FA28B1" w:rsidRDefault="00C64B4B" w:rsidP="00A32B44">
            <w:pPr>
              <w:pStyle w:val="Tabletext"/>
              <w:jc w:val="center"/>
            </w:pPr>
            <w:r w:rsidRPr="00FA28B1">
              <w:t>AP30B/A6A</w:t>
            </w:r>
          </w:p>
        </w:tc>
        <w:tc>
          <w:tcPr>
            <w:tcW w:w="1264" w:type="dxa"/>
          </w:tcPr>
          <w:p w14:paraId="59E20E26" w14:textId="77777777" w:rsidR="00C64B4B" w:rsidRPr="00FA28B1" w:rsidRDefault="00C64B4B" w:rsidP="00A32B44">
            <w:pPr>
              <w:pStyle w:val="Tabletext"/>
              <w:jc w:val="center"/>
            </w:pPr>
            <w:r w:rsidRPr="00FA28B1">
              <w:t>162</w:t>
            </w:r>
          </w:p>
        </w:tc>
        <w:tc>
          <w:tcPr>
            <w:tcW w:w="1817" w:type="dxa"/>
          </w:tcPr>
          <w:p w14:paraId="5045AE3B" w14:textId="77777777" w:rsidR="00C64B4B" w:rsidRPr="00FA28B1" w:rsidRDefault="00C64B4B" w:rsidP="00A32B44">
            <w:pPr>
              <w:pStyle w:val="Tabletext"/>
              <w:jc w:val="center"/>
            </w:pPr>
            <w:r w:rsidRPr="00FA28B1">
              <w:t>2884</w:t>
            </w:r>
          </w:p>
        </w:tc>
        <w:tc>
          <w:tcPr>
            <w:tcW w:w="1684" w:type="dxa"/>
          </w:tcPr>
          <w:p w14:paraId="1C39F2E4" w14:textId="77777777" w:rsidR="00C64B4B" w:rsidRPr="00FA28B1" w:rsidRDefault="00C64B4B" w:rsidP="00A32B44">
            <w:pPr>
              <w:pStyle w:val="Tabletext"/>
              <w:jc w:val="center"/>
            </w:pPr>
            <w:r w:rsidRPr="00FA28B1">
              <w:t>27.11.2018</w:t>
            </w:r>
          </w:p>
        </w:tc>
      </w:tr>
      <w:tr w:rsidR="00C64B4B" w:rsidRPr="00FA28B1" w14:paraId="1B358EE8" w14:textId="77777777" w:rsidTr="00A32B44">
        <w:trPr>
          <w:trHeight w:val="287"/>
        </w:trPr>
        <w:tc>
          <w:tcPr>
            <w:tcW w:w="1080" w:type="dxa"/>
          </w:tcPr>
          <w:p w14:paraId="6EE5EDE3" w14:textId="77777777" w:rsidR="00C64B4B" w:rsidRPr="00FA28B1" w:rsidRDefault="00C64B4B" w:rsidP="00A32B44">
            <w:pPr>
              <w:pStyle w:val="Tabletext"/>
              <w:jc w:val="center"/>
            </w:pPr>
            <w:r w:rsidRPr="00FA28B1">
              <w:t>110559036</w:t>
            </w:r>
          </w:p>
        </w:tc>
        <w:tc>
          <w:tcPr>
            <w:tcW w:w="636" w:type="dxa"/>
          </w:tcPr>
          <w:p w14:paraId="05E3FF66" w14:textId="77777777" w:rsidR="00C64B4B" w:rsidRPr="00FA28B1" w:rsidRDefault="00C64B4B" w:rsidP="00A32B44">
            <w:pPr>
              <w:pStyle w:val="Tabletext"/>
              <w:jc w:val="center"/>
            </w:pPr>
            <w:r w:rsidRPr="00FA28B1">
              <w:t>UAE</w:t>
            </w:r>
          </w:p>
        </w:tc>
        <w:tc>
          <w:tcPr>
            <w:tcW w:w="1039" w:type="dxa"/>
          </w:tcPr>
          <w:p w14:paraId="16C9AF1E" w14:textId="77777777" w:rsidR="00C64B4B" w:rsidRPr="00FA28B1" w:rsidRDefault="00C64B4B" w:rsidP="00A32B44">
            <w:pPr>
              <w:pStyle w:val="Tabletext"/>
              <w:jc w:val="center"/>
            </w:pPr>
          </w:p>
        </w:tc>
        <w:tc>
          <w:tcPr>
            <w:tcW w:w="2532" w:type="dxa"/>
          </w:tcPr>
          <w:p w14:paraId="524FDB2D" w14:textId="77777777" w:rsidR="00C64B4B" w:rsidRPr="00FA28B1" w:rsidRDefault="00C64B4B" w:rsidP="00A32B44">
            <w:pPr>
              <w:pStyle w:val="Tabletext"/>
              <w:jc w:val="center"/>
            </w:pPr>
            <w:r w:rsidRPr="00FA28B1">
              <w:t>YAHSAT-FSS-45W</w:t>
            </w:r>
          </w:p>
        </w:tc>
        <w:tc>
          <w:tcPr>
            <w:tcW w:w="1130" w:type="dxa"/>
          </w:tcPr>
          <w:p w14:paraId="5C983FE9" w14:textId="77777777" w:rsidR="00C64B4B" w:rsidRPr="00FA28B1" w:rsidRDefault="00C64B4B" w:rsidP="00A32B44">
            <w:pPr>
              <w:pStyle w:val="Tabletext"/>
              <w:jc w:val="center"/>
            </w:pPr>
            <w:r w:rsidRPr="00FA28B1">
              <w:t>−45</w:t>
            </w:r>
          </w:p>
        </w:tc>
        <w:tc>
          <w:tcPr>
            <w:tcW w:w="1685" w:type="dxa"/>
          </w:tcPr>
          <w:p w14:paraId="57D8C36E" w14:textId="77777777" w:rsidR="00C64B4B" w:rsidRPr="00FA28B1" w:rsidRDefault="00C64B4B" w:rsidP="00A32B44">
            <w:pPr>
              <w:pStyle w:val="Tabletext"/>
              <w:jc w:val="center"/>
            </w:pPr>
            <w:r w:rsidRPr="00FA28B1">
              <w:t>27.12.2010</w:t>
            </w:r>
          </w:p>
        </w:tc>
        <w:tc>
          <w:tcPr>
            <w:tcW w:w="1413" w:type="dxa"/>
          </w:tcPr>
          <w:p w14:paraId="31CE417B" w14:textId="77777777" w:rsidR="00C64B4B" w:rsidRPr="00FA28B1" w:rsidRDefault="00C64B4B" w:rsidP="00A32B44">
            <w:pPr>
              <w:pStyle w:val="Tabletext"/>
              <w:jc w:val="center"/>
            </w:pPr>
            <w:r w:rsidRPr="00FA28B1">
              <w:t>AP30B/A6A</w:t>
            </w:r>
          </w:p>
        </w:tc>
        <w:tc>
          <w:tcPr>
            <w:tcW w:w="1264" w:type="dxa"/>
          </w:tcPr>
          <w:p w14:paraId="50B2E273" w14:textId="77777777" w:rsidR="00C64B4B" w:rsidRPr="00FA28B1" w:rsidRDefault="00C64B4B" w:rsidP="00A32B44">
            <w:pPr>
              <w:pStyle w:val="Tabletext"/>
              <w:jc w:val="center"/>
            </w:pPr>
            <w:r w:rsidRPr="00FA28B1">
              <w:t>167</w:t>
            </w:r>
          </w:p>
        </w:tc>
        <w:tc>
          <w:tcPr>
            <w:tcW w:w="1817" w:type="dxa"/>
          </w:tcPr>
          <w:p w14:paraId="79A63CA7" w14:textId="77777777" w:rsidR="00C64B4B" w:rsidRPr="00FA28B1" w:rsidRDefault="00C64B4B" w:rsidP="00A32B44">
            <w:pPr>
              <w:pStyle w:val="Tabletext"/>
              <w:jc w:val="center"/>
            </w:pPr>
            <w:r w:rsidRPr="00FA28B1">
              <w:t>2890</w:t>
            </w:r>
          </w:p>
        </w:tc>
        <w:tc>
          <w:tcPr>
            <w:tcW w:w="1684" w:type="dxa"/>
          </w:tcPr>
          <w:p w14:paraId="7971BB90" w14:textId="77777777" w:rsidR="00C64B4B" w:rsidRPr="00FA28B1" w:rsidRDefault="00C64B4B" w:rsidP="00A32B44">
            <w:pPr>
              <w:pStyle w:val="Tabletext"/>
              <w:jc w:val="center"/>
            </w:pPr>
            <w:r w:rsidRPr="00FA28B1">
              <w:t>05.03.2019</w:t>
            </w:r>
          </w:p>
        </w:tc>
      </w:tr>
      <w:tr w:rsidR="00C64B4B" w:rsidRPr="00FA28B1" w14:paraId="1404CE42" w14:textId="77777777" w:rsidTr="00A32B44">
        <w:trPr>
          <w:trHeight w:val="290"/>
        </w:trPr>
        <w:tc>
          <w:tcPr>
            <w:tcW w:w="1080" w:type="dxa"/>
          </w:tcPr>
          <w:p w14:paraId="70B81D0A" w14:textId="77777777" w:rsidR="00C64B4B" w:rsidRPr="00FA28B1" w:rsidRDefault="00C64B4B" w:rsidP="00A32B44">
            <w:pPr>
              <w:pStyle w:val="Tabletext"/>
              <w:jc w:val="center"/>
            </w:pPr>
            <w:r w:rsidRPr="00FA28B1">
              <w:t>110559037</w:t>
            </w:r>
          </w:p>
        </w:tc>
        <w:tc>
          <w:tcPr>
            <w:tcW w:w="636" w:type="dxa"/>
          </w:tcPr>
          <w:p w14:paraId="623F02C4" w14:textId="77777777" w:rsidR="00C64B4B" w:rsidRPr="00FA28B1" w:rsidRDefault="00C64B4B" w:rsidP="00A32B44">
            <w:pPr>
              <w:pStyle w:val="Tabletext"/>
              <w:jc w:val="center"/>
            </w:pPr>
            <w:r w:rsidRPr="00FA28B1">
              <w:t>UAE</w:t>
            </w:r>
          </w:p>
        </w:tc>
        <w:tc>
          <w:tcPr>
            <w:tcW w:w="1039" w:type="dxa"/>
          </w:tcPr>
          <w:p w14:paraId="2659F60B" w14:textId="77777777" w:rsidR="00C64B4B" w:rsidRPr="00FA28B1" w:rsidRDefault="00C64B4B" w:rsidP="00A32B44">
            <w:pPr>
              <w:pStyle w:val="Tabletext"/>
              <w:jc w:val="center"/>
            </w:pPr>
          </w:p>
        </w:tc>
        <w:tc>
          <w:tcPr>
            <w:tcW w:w="2532" w:type="dxa"/>
          </w:tcPr>
          <w:p w14:paraId="6440B97E" w14:textId="77777777" w:rsidR="00C64B4B" w:rsidRPr="00FA28B1" w:rsidRDefault="00C64B4B" w:rsidP="00A32B44">
            <w:pPr>
              <w:pStyle w:val="Tabletext"/>
              <w:jc w:val="center"/>
            </w:pPr>
            <w:r w:rsidRPr="00FA28B1">
              <w:t>YAHSAT-FSS-28W</w:t>
            </w:r>
          </w:p>
        </w:tc>
        <w:tc>
          <w:tcPr>
            <w:tcW w:w="1130" w:type="dxa"/>
          </w:tcPr>
          <w:p w14:paraId="22190B24" w14:textId="77777777" w:rsidR="00C64B4B" w:rsidRPr="00FA28B1" w:rsidRDefault="00C64B4B" w:rsidP="00A32B44">
            <w:pPr>
              <w:pStyle w:val="Tabletext"/>
              <w:jc w:val="center"/>
            </w:pPr>
            <w:r w:rsidRPr="00FA28B1">
              <w:t>−28</w:t>
            </w:r>
          </w:p>
        </w:tc>
        <w:tc>
          <w:tcPr>
            <w:tcW w:w="1685" w:type="dxa"/>
          </w:tcPr>
          <w:p w14:paraId="35CD1AED" w14:textId="77777777" w:rsidR="00C64B4B" w:rsidRPr="00FA28B1" w:rsidRDefault="00C64B4B" w:rsidP="00A32B44">
            <w:pPr>
              <w:pStyle w:val="Tabletext"/>
              <w:jc w:val="center"/>
            </w:pPr>
            <w:r w:rsidRPr="00FA28B1">
              <w:t>27.12.2010</w:t>
            </w:r>
          </w:p>
        </w:tc>
        <w:tc>
          <w:tcPr>
            <w:tcW w:w="1413" w:type="dxa"/>
          </w:tcPr>
          <w:p w14:paraId="188ECE71" w14:textId="77777777" w:rsidR="00C64B4B" w:rsidRPr="00FA28B1" w:rsidRDefault="00C64B4B" w:rsidP="00A32B44">
            <w:pPr>
              <w:pStyle w:val="Tabletext"/>
              <w:jc w:val="center"/>
            </w:pPr>
            <w:r w:rsidRPr="00FA28B1">
              <w:t>AP30B/A6A</w:t>
            </w:r>
          </w:p>
        </w:tc>
        <w:tc>
          <w:tcPr>
            <w:tcW w:w="1264" w:type="dxa"/>
          </w:tcPr>
          <w:p w14:paraId="39927E72" w14:textId="77777777" w:rsidR="00C64B4B" w:rsidRPr="00FA28B1" w:rsidRDefault="00C64B4B" w:rsidP="00A32B44">
            <w:pPr>
              <w:pStyle w:val="Tabletext"/>
              <w:jc w:val="center"/>
            </w:pPr>
            <w:r w:rsidRPr="00FA28B1">
              <w:t>168</w:t>
            </w:r>
          </w:p>
        </w:tc>
        <w:tc>
          <w:tcPr>
            <w:tcW w:w="1817" w:type="dxa"/>
          </w:tcPr>
          <w:p w14:paraId="4409BA80" w14:textId="77777777" w:rsidR="00C64B4B" w:rsidRPr="00FA28B1" w:rsidRDefault="00C64B4B" w:rsidP="00A32B44">
            <w:pPr>
              <w:pStyle w:val="Tabletext"/>
              <w:jc w:val="center"/>
            </w:pPr>
            <w:r w:rsidRPr="00FA28B1">
              <w:t>2890</w:t>
            </w:r>
          </w:p>
        </w:tc>
        <w:tc>
          <w:tcPr>
            <w:tcW w:w="1684" w:type="dxa"/>
          </w:tcPr>
          <w:p w14:paraId="4444873B" w14:textId="77777777" w:rsidR="00C64B4B" w:rsidRPr="00FA28B1" w:rsidRDefault="00C64B4B" w:rsidP="00A32B44">
            <w:pPr>
              <w:pStyle w:val="Tabletext"/>
              <w:jc w:val="center"/>
            </w:pPr>
            <w:r w:rsidRPr="00FA28B1">
              <w:t>05.03.2019</w:t>
            </w:r>
          </w:p>
        </w:tc>
      </w:tr>
      <w:tr w:rsidR="00C64B4B" w:rsidRPr="00FA28B1" w14:paraId="5A65D6B5" w14:textId="77777777" w:rsidTr="00A32B44">
        <w:trPr>
          <w:trHeight w:val="287"/>
        </w:trPr>
        <w:tc>
          <w:tcPr>
            <w:tcW w:w="1080" w:type="dxa"/>
          </w:tcPr>
          <w:p w14:paraId="17697C11" w14:textId="77777777" w:rsidR="00C64B4B" w:rsidRPr="00FA28B1" w:rsidRDefault="00C64B4B" w:rsidP="00A32B44">
            <w:pPr>
              <w:pStyle w:val="Tabletext"/>
              <w:jc w:val="center"/>
            </w:pPr>
            <w:r w:rsidRPr="00FA28B1">
              <w:t>111559004</w:t>
            </w:r>
          </w:p>
        </w:tc>
        <w:tc>
          <w:tcPr>
            <w:tcW w:w="636" w:type="dxa"/>
          </w:tcPr>
          <w:p w14:paraId="44C95398" w14:textId="77777777" w:rsidR="00C64B4B" w:rsidRPr="00FA28B1" w:rsidRDefault="00C64B4B" w:rsidP="00A32B44">
            <w:pPr>
              <w:pStyle w:val="Tabletext"/>
              <w:jc w:val="center"/>
            </w:pPr>
            <w:r w:rsidRPr="00FA28B1">
              <w:t>UAE</w:t>
            </w:r>
          </w:p>
        </w:tc>
        <w:tc>
          <w:tcPr>
            <w:tcW w:w="1039" w:type="dxa"/>
          </w:tcPr>
          <w:p w14:paraId="7A98C9A1" w14:textId="77777777" w:rsidR="00C64B4B" w:rsidRPr="00FA28B1" w:rsidRDefault="00C64B4B" w:rsidP="00A32B44">
            <w:pPr>
              <w:pStyle w:val="Tabletext"/>
              <w:jc w:val="center"/>
            </w:pPr>
          </w:p>
        </w:tc>
        <w:tc>
          <w:tcPr>
            <w:tcW w:w="2532" w:type="dxa"/>
          </w:tcPr>
          <w:p w14:paraId="527C1668" w14:textId="77777777" w:rsidR="00C64B4B" w:rsidRPr="00FA28B1" w:rsidRDefault="00C64B4B" w:rsidP="00A32B44">
            <w:pPr>
              <w:pStyle w:val="Tabletext"/>
              <w:jc w:val="center"/>
            </w:pPr>
            <w:r w:rsidRPr="00FA28B1">
              <w:t>YAHSAT-FSS-55W</w:t>
            </w:r>
          </w:p>
        </w:tc>
        <w:tc>
          <w:tcPr>
            <w:tcW w:w="1130" w:type="dxa"/>
          </w:tcPr>
          <w:p w14:paraId="7D74636D" w14:textId="77777777" w:rsidR="00C64B4B" w:rsidRPr="00FA28B1" w:rsidRDefault="00C64B4B" w:rsidP="00A32B44">
            <w:pPr>
              <w:pStyle w:val="Tabletext"/>
              <w:jc w:val="center"/>
            </w:pPr>
            <w:r w:rsidRPr="00FA28B1">
              <w:t>−55</w:t>
            </w:r>
          </w:p>
        </w:tc>
        <w:tc>
          <w:tcPr>
            <w:tcW w:w="1685" w:type="dxa"/>
          </w:tcPr>
          <w:p w14:paraId="75175005" w14:textId="77777777" w:rsidR="00C64B4B" w:rsidRPr="00FA28B1" w:rsidRDefault="00C64B4B" w:rsidP="00A32B44">
            <w:pPr>
              <w:pStyle w:val="Tabletext"/>
              <w:jc w:val="center"/>
            </w:pPr>
            <w:r w:rsidRPr="00FA28B1">
              <w:t>18.01.2011</w:t>
            </w:r>
          </w:p>
        </w:tc>
        <w:tc>
          <w:tcPr>
            <w:tcW w:w="1413" w:type="dxa"/>
          </w:tcPr>
          <w:p w14:paraId="1A65C0BC" w14:textId="77777777" w:rsidR="00C64B4B" w:rsidRPr="00FA28B1" w:rsidRDefault="00C64B4B" w:rsidP="00A32B44">
            <w:pPr>
              <w:pStyle w:val="Tabletext"/>
              <w:jc w:val="center"/>
            </w:pPr>
            <w:r w:rsidRPr="00FA28B1">
              <w:t>AP30B/A6A</w:t>
            </w:r>
          </w:p>
        </w:tc>
        <w:tc>
          <w:tcPr>
            <w:tcW w:w="1264" w:type="dxa"/>
          </w:tcPr>
          <w:p w14:paraId="4C9FBBF2" w14:textId="77777777" w:rsidR="00C64B4B" w:rsidRPr="00FA28B1" w:rsidRDefault="00C64B4B" w:rsidP="00A32B44">
            <w:pPr>
              <w:pStyle w:val="Tabletext"/>
              <w:jc w:val="center"/>
            </w:pPr>
            <w:r w:rsidRPr="00FA28B1">
              <w:t>173</w:t>
            </w:r>
          </w:p>
        </w:tc>
        <w:tc>
          <w:tcPr>
            <w:tcW w:w="1817" w:type="dxa"/>
          </w:tcPr>
          <w:p w14:paraId="26FA0FFA" w14:textId="77777777" w:rsidR="00C64B4B" w:rsidRPr="00FA28B1" w:rsidRDefault="00C64B4B" w:rsidP="00A32B44">
            <w:pPr>
              <w:pStyle w:val="Tabletext"/>
              <w:jc w:val="center"/>
            </w:pPr>
            <w:r w:rsidRPr="00FA28B1">
              <w:t>2891</w:t>
            </w:r>
          </w:p>
        </w:tc>
        <w:tc>
          <w:tcPr>
            <w:tcW w:w="1684" w:type="dxa"/>
          </w:tcPr>
          <w:p w14:paraId="6243B439" w14:textId="77777777" w:rsidR="00C64B4B" w:rsidRPr="00FA28B1" w:rsidRDefault="00C64B4B" w:rsidP="00A32B44">
            <w:pPr>
              <w:pStyle w:val="Tabletext"/>
              <w:jc w:val="center"/>
            </w:pPr>
            <w:r w:rsidRPr="00FA28B1">
              <w:t>19.03.2019</w:t>
            </w:r>
          </w:p>
        </w:tc>
      </w:tr>
      <w:tr w:rsidR="00C64B4B" w:rsidRPr="00FA28B1" w14:paraId="0A76BCB4" w14:textId="77777777" w:rsidTr="00A32B44">
        <w:trPr>
          <w:trHeight w:val="287"/>
        </w:trPr>
        <w:tc>
          <w:tcPr>
            <w:tcW w:w="1080" w:type="dxa"/>
          </w:tcPr>
          <w:p w14:paraId="0FEABC18" w14:textId="77777777" w:rsidR="00C64B4B" w:rsidRPr="00FA28B1" w:rsidRDefault="00C64B4B" w:rsidP="00A32B44">
            <w:pPr>
              <w:pStyle w:val="Tabletext"/>
              <w:jc w:val="center"/>
            </w:pPr>
            <w:r w:rsidRPr="00FA28B1">
              <w:t>113559047</w:t>
            </w:r>
          </w:p>
        </w:tc>
        <w:tc>
          <w:tcPr>
            <w:tcW w:w="636" w:type="dxa"/>
          </w:tcPr>
          <w:p w14:paraId="3B3E8C22" w14:textId="77777777" w:rsidR="00C64B4B" w:rsidRPr="00FA28B1" w:rsidRDefault="00C64B4B" w:rsidP="00A32B44">
            <w:pPr>
              <w:pStyle w:val="Tabletext"/>
              <w:jc w:val="center"/>
            </w:pPr>
            <w:r w:rsidRPr="00FA28B1">
              <w:t>UAE</w:t>
            </w:r>
          </w:p>
        </w:tc>
        <w:tc>
          <w:tcPr>
            <w:tcW w:w="1039" w:type="dxa"/>
          </w:tcPr>
          <w:p w14:paraId="6992BCA8" w14:textId="77777777" w:rsidR="00C64B4B" w:rsidRPr="00FA28B1" w:rsidRDefault="00C64B4B" w:rsidP="00A32B44">
            <w:pPr>
              <w:pStyle w:val="Tabletext"/>
              <w:jc w:val="center"/>
            </w:pPr>
          </w:p>
        </w:tc>
        <w:tc>
          <w:tcPr>
            <w:tcW w:w="2532" w:type="dxa"/>
          </w:tcPr>
          <w:p w14:paraId="3D5C5DBC" w14:textId="77777777" w:rsidR="00C64B4B" w:rsidRPr="00FA28B1" w:rsidRDefault="00C64B4B" w:rsidP="00A32B44">
            <w:pPr>
              <w:pStyle w:val="Tabletext"/>
              <w:jc w:val="center"/>
            </w:pPr>
            <w:r w:rsidRPr="00FA28B1">
              <w:t>YAHSAT-FSS-20W</w:t>
            </w:r>
          </w:p>
        </w:tc>
        <w:tc>
          <w:tcPr>
            <w:tcW w:w="1130" w:type="dxa"/>
          </w:tcPr>
          <w:p w14:paraId="1B84D3EF" w14:textId="77777777" w:rsidR="00C64B4B" w:rsidRPr="00FA28B1" w:rsidRDefault="00C64B4B" w:rsidP="00A32B44">
            <w:pPr>
              <w:pStyle w:val="Tabletext"/>
              <w:jc w:val="center"/>
            </w:pPr>
            <w:r w:rsidRPr="00FA28B1">
              <w:t>−20</w:t>
            </w:r>
          </w:p>
        </w:tc>
        <w:tc>
          <w:tcPr>
            <w:tcW w:w="1685" w:type="dxa"/>
          </w:tcPr>
          <w:p w14:paraId="51C33B1C" w14:textId="77777777" w:rsidR="00C64B4B" w:rsidRPr="00FA28B1" w:rsidRDefault="00C64B4B" w:rsidP="00A32B44">
            <w:pPr>
              <w:pStyle w:val="Tabletext"/>
              <w:jc w:val="center"/>
            </w:pPr>
            <w:r w:rsidRPr="00FA28B1">
              <w:t>25.09.2013</w:t>
            </w:r>
          </w:p>
        </w:tc>
        <w:tc>
          <w:tcPr>
            <w:tcW w:w="1413" w:type="dxa"/>
          </w:tcPr>
          <w:p w14:paraId="49BF7F5B" w14:textId="77777777" w:rsidR="00C64B4B" w:rsidRPr="00FA28B1" w:rsidRDefault="00C64B4B" w:rsidP="00A32B44">
            <w:pPr>
              <w:pStyle w:val="Tabletext"/>
              <w:jc w:val="center"/>
            </w:pPr>
            <w:r w:rsidRPr="00FA28B1">
              <w:t>AP30B/A6A</w:t>
            </w:r>
          </w:p>
        </w:tc>
        <w:tc>
          <w:tcPr>
            <w:tcW w:w="1264" w:type="dxa"/>
          </w:tcPr>
          <w:p w14:paraId="5285AC43" w14:textId="77777777" w:rsidR="00C64B4B" w:rsidRPr="00FA28B1" w:rsidRDefault="00C64B4B" w:rsidP="00A32B44">
            <w:pPr>
              <w:pStyle w:val="Tabletext"/>
              <w:jc w:val="center"/>
            </w:pPr>
            <w:r w:rsidRPr="00FA28B1">
              <w:t>309</w:t>
            </w:r>
          </w:p>
        </w:tc>
        <w:tc>
          <w:tcPr>
            <w:tcW w:w="1817" w:type="dxa"/>
          </w:tcPr>
          <w:p w14:paraId="6D2E56E3" w14:textId="77777777" w:rsidR="00C64B4B" w:rsidRPr="00FA28B1" w:rsidRDefault="00C64B4B" w:rsidP="00A32B44">
            <w:pPr>
              <w:pStyle w:val="Tabletext"/>
              <w:jc w:val="center"/>
            </w:pPr>
            <w:r w:rsidRPr="00FA28B1">
              <w:t>2958</w:t>
            </w:r>
          </w:p>
        </w:tc>
        <w:tc>
          <w:tcPr>
            <w:tcW w:w="1684" w:type="dxa"/>
          </w:tcPr>
          <w:p w14:paraId="25C8266C" w14:textId="77777777" w:rsidR="00C64B4B" w:rsidRPr="00FA28B1" w:rsidRDefault="00C64B4B" w:rsidP="00A32B44">
            <w:pPr>
              <w:pStyle w:val="Tabletext"/>
              <w:jc w:val="center"/>
            </w:pPr>
            <w:r w:rsidRPr="00FA28B1">
              <w:t>02.11.2021</w:t>
            </w:r>
          </w:p>
        </w:tc>
      </w:tr>
      <w:tr w:rsidR="00C64B4B" w:rsidRPr="00FA28B1" w14:paraId="265D8EB3" w14:textId="77777777" w:rsidTr="00A32B44">
        <w:trPr>
          <w:trHeight w:val="288"/>
        </w:trPr>
        <w:tc>
          <w:tcPr>
            <w:tcW w:w="1080" w:type="dxa"/>
          </w:tcPr>
          <w:p w14:paraId="0831F31A" w14:textId="77777777" w:rsidR="00C64B4B" w:rsidRPr="00FA28B1" w:rsidRDefault="00C64B4B" w:rsidP="00A32B44">
            <w:pPr>
              <w:pStyle w:val="Tabletext"/>
              <w:jc w:val="center"/>
            </w:pPr>
            <w:r w:rsidRPr="00FA28B1">
              <w:t>113559050</w:t>
            </w:r>
          </w:p>
        </w:tc>
        <w:tc>
          <w:tcPr>
            <w:tcW w:w="636" w:type="dxa"/>
          </w:tcPr>
          <w:p w14:paraId="7F47D846" w14:textId="77777777" w:rsidR="00C64B4B" w:rsidRPr="00FA28B1" w:rsidRDefault="00C64B4B" w:rsidP="00A32B44">
            <w:pPr>
              <w:pStyle w:val="Tabletext"/>
              <w:jc w:val="center"/>
            </w:pPr>
            <w:r w:rsidRPr="00FA28B1">
              <w:t>UAE</w:t>
            </w:r>
          </w:p>
        </w:tc>
        <w:tc>
          <w:tcPr>
            <w:tcW w:w="1039" w:type="dxa"/>
          </w:tcPr>
          <w:p w14:paraId="0240FF9A" w14:textId="77777777" w:rsidR="00C64B4B" w:rsidRPr="00FA28B1" w:rsidRDefault="00C64B4B" w:rsidP="00A32B44">
            <w:pPr>
              <w:pStyle w:val="Tabletext"/>
              <w:jc w:val="center"/>
            </w:pPr>
          </w:p>
        </w:tc>
        <w:tc>
          <w:tcPr>
            <w:tcW w:w="2532" w:type="dxa"/>
          </w:tcPr>
          <w:p w14:paraId="129A6853" w14:textId="77777777" w:rsidR="00C64B4B" w:rsidRPr="00FA28B1" w:rsidRDefault="00C64B4B" w:rsidP="00A32B44">
            <w:pPr>
              <w:pStyle w:val="Tabletext"/>
              <w:jc w:val="center"/>
            </w:pPr>
            <w:r w:rsidRPr="00FA28B1">
              <w:t>YAHSAT-FSS-47.5E</w:t>
            </w:r>
          </w:p>
        </w:tc>
        <w:tc>
          <w:tcPr>
            <w:tcW w:w="1130" w:type="dxa"/>
          </w:tcPr>
          <w:p w14:paraId="48A10688" w14:textId="77777777" w:rsidR="00C64B4B" w:rsidRPr="00FA28B1" w:rsidRDefault="00C64B4B" w:rsidP="00A32B44">
            <w:pPr>
              <w:pStyle w:val="Tabletext"/>
              <w:jc w:val="center"/>
            </w:pPr>
            <w:r w:rsidRPr="00FA28B1">
              <w:t>47.5</w:t>
            </w:r>
          </w:p>
        </w:tc>
        <w:tc>
          <w:tcPr>
            <w:tcW w:w="1685" w:type="dxa"/>
          </w:tcPr>
          <w:p w14:paraId="648459BC" w14:textId="77777777" w:rsidR="00C64B4B" w:rsidRPr="00FA28B1" w:rsidRDefault="00C64B4B" w:rsidP="00A32B44">
            <w:pPr>
              <w:pStyle w:val="Tabletext"/>
              <w:jc w:val="center"/>
            </w:pPr>
            <w:r w:rsidRPr="00FA28B1">
              <w:t>02.10.2013</w:t>
            </w:r>
          </w:p>
        </w:tc>
        <w:tc>
          <w:tcPr>
            <w:tcW w:w="1413" w:type="dxa"/>
          </w:tcPr>
          <w:p w14:paraId="44736254" w14:textId="77777777" w:rsidR="00C64B4B" w:rsidRPr="00FA28B1" w:rsidRDefault="00C64B4B" w:rsidP="00A32B44">
            <w:pPr>
              <w:pStyle w:val="Tabletext"/>
              <w:jc w:val="center"/>
            </w:pPr>
            <w:r w:rsidRPr="00FA28B1">
              <w:t>AP30B/A6A</w:t>
            </w:r>
          </w:p>
        </w:tc>
        <w:tc>
          <w:tcPr>
            <w:tcW w:w="1264" w:type="dxa"/>
          </w:tcPr>
          <w:p w14:paraId="199012F9" w14:textId="77777777" w:rsidR="00C64B4B" w:rsidRPr="00FA28B1" w:rsidRDefault="00C64B4B" w:rsidP="00A32B44">
            <w:pPr>
              <w:pStyle w:val="Tabletext"/>
              <w:jc w:val="center"/>
            </w:pPr>
            <w:r w:rsidRPr="00FA28B1">
              <w:t>312</w:t>
            </w:r>
          </w:p>
        </w:tc>
        <w:tc>
          <w:tcPr>
            <w:tcW w:w="1817" w:type="dxa"/>
          </w:tcPr>
          <w:p w14:paraId="4734A7DC" w14:textId="77777777" w:rsidR="00C64B4B" w:rsidRPr="00FA28B1" w:rsidRDefault="00C64B4B" w:rsidP="00A32B44">
            <w:pPr>
              <w:pStyle w:val="Tabletext"/>
              <w:jc w:val="center"/>
            </w:pPr>
            <w:r w:rsidRPr="00FA28B1">
              <w:t>2958</w:t>
            </w:r>
          </w:p>
        </w:tc>
        <w:tc>
          <w:tcPr>
            <w:tcW w:w="1684" w:type="dxa"/>
          </w:tcPr>
          <w:p w14:paraId="4A186EC0" w14:textId="77777777" w:rsidR="00C64B4B" w:rsidRPr="00FA28B1" w:rsidRDefault="00C64B4B" w:rsidP="00A32B44">
            <w:pPr>
              <w:pStyle w:val="Tabletext"/>
              <w:jc w:val="center"/>
            </w:pPr>
            <w:r w:rsidRPr="00FA28B1">
              <w:t>02.11.2021</w:t>
            </w:r>
          </w:p>
        </w:tc>
      </w:tr>
      <w:tr w:rsidR="00C64B4B" w:rsidRPr="00FA28B1" w14:paraId="42D2FA99" w14:textId="77777777" w:rsidTr="00A32B44">
        <w:trPr>
          <w:trHeight w:val="287"/>
        </w:trPr>
        <w:tc>
          <w:tcPr>
            <w:tcW w:w="1080" w:type="dxa"/>
          </w:tcPr>
          <w:p w14:paraId="6E381F6C" w14:textId="77777777" w:rsidR="00C64B4B" w:rsidRPr="00FA28B1" w:rsidRDefault="00C64B4B" w:rsidP="00A32B44">
            <w:pPr>
              <w:pStyle w:val="Tabletext"/>
              <w:jc w:val="center"/>
            </w:pPr>
            <w:r w:rsidRPr="00FA28B1">
              <w:t>96559005</w:t>
            </w:r>
          </w:p>
        </w:tc>
        <w:tc>
          <w:tcPr>
            <w:tcW w:w="636" w:type="dxa"/>
          </w:tcPr>
          <w:p w14:paraId="7A1A6D7D" w14:textId="77777777" w:rsidR="00C64B4B" w:rsidRPr="00FA28B1" w:rsidRDefault="00C64B4B" w:rsidP="00A32B44">
            <w:pPr>
              <w:pStyle w:val="Tabletext"/>
              <w:jc w:val="center"/>
            </w:pPr>
            <w:r w:rsidRPr="00FA28B1">
              <w:t>USA</w:t>
            </w:r>
          </w:p>
        </w:tc>
        <w:tc>
          <w:tcPr>
            <w:tcW w:w="1039" w:type="dxa"/>
          </w:tcPr>
          <w:p w14:paraId="62E74CF8" w14:textId="77777777" w:rsidR="00C64B4B" w:rsidRPr="00FA28B1" w:rsidRDefault="00C64B4B" w:rsidP="00A32B44">
            <w:pPr>
              <w:pStyle w:val="Tabletext"/>
              <w:jc w:val="center"/>
            </w:pPr>
          </w:p>
        </w:tc>
        <w:tc>
          <w:tcPr>
            <w:tcW w:w="2532" w:type="dxa"/>
          </w:tcPr>
          <w:p w14:paraId="5E80A9F9" w14:textId="77777777" w:rsidR="00C64B4B" w:rsidRPr="00FA28B1" w:rsidRDefault="00C64B4B" w:rsidP="00A32B44">
            <w:pPr>
              <w:pStyle w:val="Tabletext"/>
              <w:jc w:val="center"/>
            </w:pPr>
            <w:r w:rsidRPr="00FA28B1">
              <w:t>USASAT 26G</w:t>
            </w:r>
          </w:p>
        </w:tc>
        <w:tc>
          <w:tcPr>
            <w:tcW w:w="1130" w:type="dxa"/>
          </w:tcPr>
          <w:p w14:paraId="0905942C" w14:textId="77777777" w:rsidR="00C64B4B" w:rsidRPr="00FA28B1" w:rsidRDefault="00C64B4B" w:rsidP="00A32B44">
            <w:pPr>
              <w:pStyle w:val="Tabletext"/>
              <w:jc w:val="center"/>
            </w:pPr>
            <w:r w:rsidRPr="00FA28B1">
              <w:t>−58</w:t>
            </w:r>
          </w:p>
        </w:tc>
        <w:tc>
          <w:tcPr>
            <w:tcW w:w="1685" w:type="dxa"/>
          </w:tcPr>
          <w:p w14:paraId="3611FFE0" w14:textId="77777777" w:rsidR="00C64B4B" w:rsidRPr="00FA28B1" w:rsidRDefault="00C64B4B" w:rsidP="00A32B44">
            <w:pPr>
              <w:pStyle w:val="Tabletext"/>
              <w:jc w:val="center"/>
            </w:pPr>
            <w:r w:rsidRPr="00FA28B1">
              <w:t>27.03.1996</w:t>
            </w:r>
          </w:p>
        </w:tc>
        <w:tc>
          <w:tcPr>
            <w:tcW w:w="1413" w:type="dxa"/>
          </w:tcPr>
          <w:p w14:paraId="6B920E70" w14:textId="77777777" w:rsidR="00C64B4B" w:rsidRPr="00FA28B1" w:rsidRDefault="00C64B4B" w:rsidP="00A32B44">
            <w:pPr>
              <w:pStyle w:val="Tabletext"/>
              <w:jc w:val="center"/>
            </w:pPr>
            <w:r w:rsidRPr="00FA28B1">
              <w:t>AP30B/A6B</w:t>
            </w:r>
          </w:p>
        </w:tc>
        <w:tc>
          <w:tcPr>
            <w:tcW w:w="1264" w:type="dxa"/>
          </w:tcPr>
          <w:p w14:paraId="5D40C543" w14:textId="77777777" w:rsidR="00C64B4B" w:rsidRPr="00FA28B1" w:rsidRDefault="00C64B4B" w:rsidP="00A32B44">
            <w:pPr>
              <w:pStyle w:val="Tabletext"/>
              <w:jc w:val="center"/>
            </w:pPr>
            <w:r w:rsidRPr="00FA28B1">
              <w:t>143</w:t>
            </w:r>
          </w:p>
        </w:tc>
        <w:tc>
          <w:tcPr>
            <w:tcW w:w="1817" w:type="dxa"/>
          </w:tcPr>
          <w:p w14:paraId="18DC8ECF" w14:textId="77777777" w:rsidR="00C64B4B" w:rsidRPr="00FA28B1" w:rsidRDefault="00C64B4B" w:rsidP="00A32B44">
            <w:pPr>
              <w:pStyle w:val="Tabletext"/>
              <w:jc w:val="center"/>
            </w:pPr>
            <w:r w:rsidRPr="00FA28B1">
              <w:t>2943</w:t>
            </w:r>
          </w:p>
        </w:tc>
        <w:tc>
          <w:tcPr>
            <w:tcW w:w="1684" w:type="dxa"/>
          </w:tcPr>
          <w:p w14:paraId="605F4B27" w14:textId="77777777" w:rsidR="00C64B4B" w:rsidRPr="00FA28B1" w:rsidRDefault="00C64B4B" w:rsidP="00A32B44">
            <w:pPr>
              <w:pStyle w:val="Tabletext"/>
              <w:jc w:val="center"/>
            </w:pPr>
            <w:r w:rsidRPr="00FA28B1">
              <w:t>06.04.2021</w:t>
            </w:r>
          </w:p>
        </w:tc>
      </w:tr>
      <w:tr w:rsidR="00C64B4B" w:rsidRPr="00FA28B1" w14:paraId="6EF7573F" w14:textId="77777777" w:rsidTr="00A32B44">
        <w:trPr>
          <w:trHeight w:val="287"/>
        </w:trPr>
        <w:tc>
          <w:tcPr>
            <w:tcW w:w="1080" w:type="dxa"/>
          </w:tcPr>
          <w:p w14:paraId="32E49AD9" w14:textId="77777777" w:rsidR="00C64B4B" w:rsidRPr="00FA28B1" w:rsidRDefault="00C64B4B" w:rsidP="00A32B44">
            <w:pPr>
              <w:pStyle w:val="Tabletext"/>
              <w:jc w:val="center"/>
            </w:pPr>
            <w:r w:rsidRPr="00FA28B1">
              <w:lastRenderedPageBreak/>
              <w:t>110559002</w:t>
            </w:r>
          </w:p>
        </w:tc>
        <w:tc>
          <w:tcPr>
            <w:tcW w:w="636" w:type="dxa"/>
          </w:tcPr>
          <w:p w14:paraId="07153374" w14:textId="77777777" w:rsidR="00C64B4B" w:rsidRPr="00FA28B1" w:rsidRDefault="00C64B4B" w:rsidP="00A32B44">
            <w:pPr>
              <w:pStyle w:val="Tabletext"/>
              <w:jc w:val="center"/>
            </w:pPr>
            <w:r w:rsidRPr="00FA28B1">
              <w:t>VTN</w:t>
            </w:r>
          </w:p>
        </w:tc>
        <w:tc>
          <w:tcPr>
            <w:tcW w:w="1039" w:type="dxa"/>
          </w:tcPr>
          <w:p w14:paraId="53639A98" w14:textId="77777777" w:rsidR="00C64B4B" w:rsidRPr="00FA28B1" w:rsidRDefault="00C64B4B" w:rsidP="00A32B44">
            <w:pPr>
              <w:pStyle w:val="Tabletext"/>
              <w:jc w:val="center"/>
            </w:pPr>
          </w:p>
        </w:tc>
        <w:tc>
          <w:tcPr>
            <w:tcW w:w="2532" w:type="dxa"/>
          </w:tcPr>
          <w:p w14:paraId="2F2E8E90" w14:textId="77777777" w:rsidR="00C64B4B" w:rsidRPr="00FA28B1" w:rsidRDefault="00C64B4B" w:rsidP="00A32B44">
            <w:pPr>
              <w:pStyle w:val="Tabletext"/>
              <w:jc w:val="center"/>
            </w:pPr>
            <w:r w:rsidRPr="00FA28B1">
              <w:t>VINASAT-FSS-131E-IV</w:t>
            </w:r>
          </w:p>
        </w:tc>
        <w:tc>
          <w:tcPr>
            <w:tcW w:w="1130" w:type="dxa"/>
          </w:tcPr>
          <w:p w14:paraId="281FFFE2" w14:textId="77777777" w:rsidR="00C64B4B" w:rsidRPr="00FA28B1" w:rsidRDefault="00C64B4B" w:rsidP="00A32B44">
            <w:pPr>
              <w:pStyle w:val="Tabletext"/>
              <w:jc w:val="center"/>
            </w:pPr>
            <w:r w:rsidRPr="00FA28B1">
              <w:t>131.8</w:t>
            </w:r>
          </w:p>
        </w:tc>
        <w:tc>
          <w:tcPr>
            <w:tcW w:w="1685" w:type="dxa"/>
          </w:tcPr>
          <w:p w14:paraId="6EA84535" w14:textId="77777777" w:rsidR="00C64B4B" w:rsidRPr="00FA28B1" w:rsidRDefault="00C64B4B" w:rsidP="00A32B44">
            <w:pPr>
              <w:pStyle w:val="Tabletext"/>
              <w:jc w:val="center"/>
            </w:pPr>
            <w:r w:rsidRPr="00FA28B1">
              <w:t>12.01.2010</w:t>
            </w:r>
          </w:p>
        </w:tc>
        <w:tc>
          <w:tcPr>
            <w:tcW w:w="1413" w:type="dxa"/>
          </w:tcPr>
          <w:p w14:paraId="487406BA" w14:textId="77777777" w:rsidR="00C64B4B" w:rsidRPr="00FA28B1" w:rsidRDefault="00C64B4B" w:rsidP="00A32B44">
            <w:pPr>
              <w:pStyle w:val="Tabletext"/>
              <w:jc w:val="center"/>
            </w:pPr>
            <w:r w:rsidRPr="00FA28B1">
              <w:t>AP30B/A6A</w:t>
            </w:r>
          </w:p>
        </w:tc>
        <w:tc>
          <w:tcPr>
            <w:tcW w:w="1264" w:type="dxa"/>
          </w:tcPr>
          <w:p w14:paraId="2632ECCE" w14:textId="77777777" w:rsidR="00C64B4B" w:rsidRPr="00FA28B1" w:rsidRDefault="00C64B4B" w:rsidP="00A32B44">
            <w:pPr>
              <w:pStyle w:val="Tabletext"/>
              <w:jc w:val="center"/>
            </w:pPr>
            <w:r w:rsidRPr="00FA28B1">
              <w:t>134</w:t>
            </w:r>
          </w:p>
        </w:tc>
        <w:tc>
          <w:tcPr>
            <w:tcW w:w="1817" w:type="dxa"/>
          </w:tcPr>
          <w:p w14:paraId="0AB36F82" w14:textId="77777777" w:rsidR="00C64B4B" w:rsidRPr="00FA28B1" w:rsidRDefault="00C64B4B" w:rsidP="00A32B44">
            <w:pPr>
              <w:pStyle w:val="Tabletext"/>
              <w:jc w:val="center"/>
            </w:pPr>
            <w:r w:rsidRPr="00FA28B1">
              <w:t>2865</w:t>
            </w:r>
          </w:p>
        </w:tc>
        <w:tc>
          <w:tcPr>
            <w:tcW w:w="1684" w:type="dxa"/>
          </w:tcPr>
          <w:p w14:paraId="20C98B72" w14:textId="77777777" w:rsidR="00C64B4B" w:rsidRPr="00FA28B1" w:rsidRDefault="00C64B4B" w:rsidP="00A32B44">
            <w:pPr>
              <w:pStyle w:val="Tabletext"/>
              <w:jc w:val="center"/>
            </w:pPr>
            <w:r w:rsidRPr="00FA28B1">
              <w:t>06.03.2018</w:t>
            </w:r>
          </w:p>
        </w:tc>
      </w:tr>
      <w:tr w:rsidR="00C64B4B" w:rsidRPr="00FA28B1" w14:paraId="61A14A92" w14:textId="77777777" w:rsidTr="00A32B44">
        <w:trPr>
          <w:trHeight w:val="290"/>
        </w:trPr>
        <w:tc>
          <w:tcPr>
            <w:tcW w:w="1080" w:type="dxa"/>
          </w:tcPr>
          <w:p w14:paraId="21DB0CFE" w14:textId="77777777" w:rsidR="00C64B4B" w:rsidRPr="00FA28B1" w:rsidRDefault="00C64B4B" w:rsidP="00A32B44">
            <w:pPr>
              <w:pStyle w:val="Tabletext"/>
              <w:jc w:val="center"/>
            </w:pPr>
            <w:r w:rsidRPr="00FA28B1">
              <w:t>113559045</w:t>
            </w:r>
          </w:p>
        </w:tc>
        <w:tc>
          <w:tcPr>
            <w:tcW w:w="636" w:type="dxa"/>
          </w:tcPr>
          <w:p w14:paraId="6B8E1E8C" w14:textId="77777777" w:rsidR="00C64B4B" w:rsidRPr="00FA28B1" w:rsidRDefault="00C64B4B" w:rsidP="00A32B44">
            <w:pPr>
              <w:pStyle w:val="Tabletext"/>
              <w:jc w:val="center"/>
            </w:pPr>
            <w:r w:rsidRPr="00FA28B1">
              <w:t>VTN</w:t>
            </w:r>
          </w:p>
        </w:tc>
        <w:tc>
          <w:tcPr>
            <w:tcW w:w="1039" w:type="dxa"/>
          </w:tcPr>
          <w:p w14:paraId="4636DC7E" w14:textId="77777777" w:rsidR="00C64B4B" w:rsidRPr="00FA28B1" w:rsidRDefault="00C64B4B" w:rsidP="00A32B44">
            <w:pPr>
              <w:pStyle w:val="Tabletext"/>
              <w:jc w:val="center"/>
            </w:pPr>
          </w:p>
        </w:tc>
        <w:tc>
          <w:tcPr>
            <w:tcW w:w="2532" w:type="dxa"/>
          </w:tcPr>
          <w:p w14:paraId="41B59C86" w14:textId="77777777" w:rsidR="00C64B4B" w:rsidRPr="00FA28B1" w:rsidRDefault="00C64B4B" w:rsidP="00A32B44">
            <w:pPr>
              <w:pStyle w:val="Tabletext"/>
              <w:jc w:val="center"/>
            </w:pPr>
            <w:r w:rsidRPr="00FA28B1">
              <w:t>VINASAT-30B-132E</w:t>
            </w:r>
          </w:p>
        </w:tc>
        <w:tc>
          <w:tcPr>
            <w:tcW w:w="1130" w:type="dxa"/>
          </w:tcPr>
          <w:p w14:paraId="6F4296D8" w14:textId="77777777" w:rsidR="00C64B4B" w:rsidRPr="00FA28B1" w:rsidRDefault="00C64B4B" w:rsidP="00A32B44">
            <w:pPr>
              <w:pStyle w:val="Tabletext"/>
              <w:jc w:val="center"/>
            </w:pPr>
            <w:r w:rsidRPr="00FA28B1">
              <w:t>131.8</w:t>
            </w:r>
          </w:p>
        </w:tc>
        <w:tc>
          <w:tcPr>
            <w:tcW w:w="1685" w:type="dxa"/>
          </w:tcPr>
          <w:p w14:paraId="68A1D853" w14:textId="77777777" w:rsidR="00C64B4B" w:rsidRPr="00FA28B1" w:rsidRDefault="00C64B4B" w:rsidP="00A32B44">
            <w:pPr>
              <w:pStyle w:val="Tabletext"/>
              <w:jc w:val="center"/>
            </w:pPr>
            <w:r w:rsidRPr="00FA28B1">
              <w:t>12.09.2013</w:t>
            </w:r>
          </w:p>
        </w:tc>
        <w:tc>
          <w:tcPr>
            <w:tcW w:w="1413" w:type="dxa"/>
          </w:tcPr>
          <w:p w14:paraId="23F4CBBC" w14:textId="77777777" w:rsidR="00C64B4B" w:rsidRPr="00FA28B1" w:rsidRDefault="00C64B4B" w:rsidP="00A32B44">
            <w:pPr>
              <w:pStyle w:val="Tabletext"/>
              <w:jc w:val="center"/>
            </w:pPr>
            <w:r w:rsidRPr="00FA28B1">
              <w:t>AP30B/A6A</w:t>
            </w:r>
          </w:p>
        </w:tc>
        <w:tc>
          <w:tcPr>
            <w:tcW w:w="1264" w:type="dxa"/>
          </w:tcPr>
          <w:p w14:paraId="0138AE23" w14:textId="77777777" w:rsidR="00C64B4B" w:rsidRPr="00FA28B1" w:rsidRDefault="00C64B4B" w:rsidP="00A32B44">
            <w:pPr>
              <w:pStyle w:val="Tabletext"/>
              <w:jc w:val="center"/>
            </w:pPr>
            <w:r w:rsidRPr="00FA28B1">
              <w:t>307</w:t>
            </w:r>
          </w:p>
        </w:tc>
        <w:tc>
          <w:tcPr>
            <w:tcW w:w="1817" w:type="dxa"/>
          </w:tcPr>
          <w:p w14:paraId="767D2916" w14:textId="77777777" w:rsidR="00C64B4B" w:rsidRPr="00FA28B1" w:rsidRDefault="00C64B4B" w:rsidP="00A32B44">
            <w:pPr>
              <w:pStyle w:val="Tabletext"/>
              <w:jc w:val="center"/>
            </w:pPr>
            <w:r w:rsidRPr="00FA28B1">
              <w:t>2957</w:t>
            </w:r>
          </w:p>
        </w:tc>
        <w:tc>
          <w:tcPr>
            <w:tcW w:w="1684" w:type="dxa"/>
          </w:tcPr>
          <w:p w14:paraId="3A9E2FEC" w14:textId="77777777" w:rsidR="00C64B4B" w:rsidRPr="00FA28B1" w:rsidRDefault="00C64B4B" w:rsidP="00A32B44">
            <w:pPr>
              <w:pStyle w:val="Tabletext"/>
              <w:jc w:val="center"/>
            </w:pPr>
            <w:r w:rsidRPr="00FA28B1">
              <w:t>19.10.2021</w:t>
            </w:r>
          </w:p>
        </w:tc>
      </w:tr>
    </w:tbl>
    <w:p w14:paraId="03B6BB14" w14:textId="77777777" w:rsidR="00C64B4B" w:rsidRPr="00FA28B1" w:rsidRDefault="00C64B4B" w:rsidP="00C64B4B">
      <w:pPr>
        <w:pStyle w:val="Tablefin"/>
        <w:rPr>
          <w:lang w:val="es-ES_tradnl"/>
        </w:rPr>
      </w:pPr>
    </w:p>
    <w:p w14:paraId="569B31D4" w14:textId="77777777" w:rsidR="00EA6D30" w:rsidRPr="00FA28B1" w:rsidRDefault="00EA6D30" w:rsidP="00411C49">
      <w:pPr>
        <w:pStyle w:val="Reasons"/>
      </w:pPr>
    </w:p>
    <w:p w14:paraId="1AD36710" w14:textId="77777777" w:rsidR="00EA6D30" w:rsidRPr="00FA28B1" w:rsidRDefault="00EA6D30">
      <w:pPr>
        <w:jc w:val="center"/>
      </w:pPr>
      <w:r w:rsidRPr="00FA28B1">
        <w:t>______________</w:t>
      </w:r>
    </w:p>
    <w:sectPr w:rsidR="00EA6D30" w:rsidRPr="00FA28B1" w:rsidSect="00B86320">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1134" w:bottom="1134"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811F" w14:textId="77777777" w:rsidR="00666B37" w:rsidRDefault="00666B37">
      <w:r>
        <w:separator/>
      </w:r>
    </w:p>
  </w:endnote>
  <w:endnote w:type="continuationSeparator" w:id="0">
    <w:p w14:paraId="10239739"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A876" w14:textId="77777777" w:rsidR="00C64B4B" w:rsidRDefault="00C64B4B">
    <w:pPr>
      <w:framePr w:wrap="around" w:vAnchor="text" w:hAnchor="margin" w:xAlign="right" w:y="1"/>
    </w:pPr>
    <w:r>
      <w:fldChar w:fldCharType="begin"/>
    </w:r>
    <w:r>
      <w:instrText xml:space="preserve">PAGE  </w:instrText>
    </w:r>
    <w:r>
      <w:fldChar w:fldCharType="end"/>
    </w:r>
  </w:p>
  <w:p w14:paraId="2581B2E0" w14:textId="54D55AB1" w:rsidR="00C64B4B" w:rsidRPr="0041348E" w:rsidRDefault="00C64B4B">
    <w:pPr>
      <w:ind w:right="360"/>
      <w:rPr>
        <w:lang w:val="en-US"/>
      </w:rPr>
    </w:pPr>
    <w:r>
      <w:fldChar w:fldCharType="begin"/>
    </w:r>
    <w:r w:rsidRPr="0041348E">
      <w:rPr>
        <w:lang w:val="en-US"/>
      </w:rPr>
      <w:instrText xml:space="preserve"> FILENAME \p  \* MERGEFORMAT </w:instrText>
    </w:r>
    <w:r>
      <w:fldChar w:fldCharType="separate"/>
    </w:r>
    <w:r>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5A055A">
      <w:rPr>
        <w:noProof/>
      </w:rPr>
      <w:t>14.11.23</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4A00" w14:textId="7B3F30C5" w:rsidR="00C64B4B" w:rsidRPr="00F35891" w:rsidRDefault="00C64B4B" w:rsidP="009B1EA1">
    <w:pPr>
      <w:pStyle w:val="Footer"/>
      <w:rPr>
        <w:lang w:val="en-US"/>
      </w:rPr>
    </w:pPr>
    <w:r>
      <w:fldChar w:fldCharType="begin"/>
    </w:r>
    <w:r w:rsidRPr="0041348E">
      <w:rPr>
        <w:lang w:val="en-US"/>
      </w:rPr>
      <w:instrText xml:space="preserve"> FILENAME \p  \* MERGEFORMAT </w:instrText>
    </w:r>
    <w:r>
      <w:fldChar w:fldCharType="separate"/>
    </w:r>
    <w:r w:rsidR="00116F7E">
      <w:rPr>
        <w:lang w:val="en-US"/>
      </w:rPr>
      <w:t>P:\ESP\ITU-R\CONF-R\CMR23\100\185S.docx</w:t>
    </w:r>
    <w:r>
      <w:fldChar w:fldCharType="end"/>
    </w:r>
    <w:r w:rsidR="00116F7E">
      <w:t xml:space="preserve"> (530499)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3054" w14:textId="1C3862D0" w:rsidR="00356822" w:rsidRDefault="00FA28B1" w:rsidP="00356822">
    <w:pPr>
      <w:pStyle w:val="Footer"/>
    </w:pPr>
    <w:r>
      <w:fldChar w:fldCharType="begin"/>
    </w:r>
    <w:r>
      <w:instrText xml:space="preserve"> FILENAME \p  \* MERGEFORMAT </w:instrText>
    </w:r>
    <w:r>
      <w:fldChar w:fldCharType="separate"/>
    </w:r>
    <w:r w:rsidR="00356822">
      <w:t>P:\ESP\ITU-R\CONF-R\CMR23\100\185S.docx</w:t>
    </w:r>
    <w:r>
      <w:fldChar w:fldCharType="end"/>
    </w:r>
    <w:r w:rsidR="00356822">
      <w:t xml:space="preserve"> (530499)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E3B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B6C49" w14:textId="56FC6A3A"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5A055A">
      <w:rPr>
        <w:noProof/>
      </w:rPr>
      <w:t>14.11.23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p w14:paraId="5B4E8011" w14:textId="77777777" w:rsidR="00113C13" w:rsidRDefault="00113C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0B40" w14:textId="76519332" w:rsidR="0077084A" w:rsidRDefault="0079073F" w:rsidP="00B86034">
    <w:pPr>
      <w:pStyle w:val="Footer"/>
      <w:ind w:right="360"/>
      <w:rPr>
        <w:lang w:val="en-US"/>
      </w:rPr>
    </w:pPr>
    <w:r>
      <w:fldChar w:fldCharType="begin"/>
    </w:r>
    <w:r>
      <w:rPr>
        <w:lang w:val="en-US"/>
      </w:rPr>
      <w:instrText xml:space="preserve"> FILENAME \p  \* MERGEFORMAT </w:instrText>
    </w:r>
    <w:r>
      <w:fldChar w:fldCharType="separate"/>
    </w:r>
    <w:r w:rsidR="00E9159A">
      <w:rPr>
        <w:lang w:val="en-US"/>
      </w:rPr>
      <w:t>P:\ESP\ITU-R\CONF-R\CMR23\100\185S.docx</w:t>
    </w:r>
    <w:r>
      <w:fldChar w:fldCharType="end"/>
    </w:r>
    <w:r w:rsidRPr="0079073F">
      <w:rPr>
        <w:lang w:val="en-US"/>
      </w:rPr>
      <w:t xml:space="preserve"> </w:t>
    </w:r>
    <w:r>
      <w:rPr>
        <w:lang w:val="en-US"/>
      </w:rPr>
      <w:t>(530499)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7180" w14:textId="1605934E" w:rsidR="0077084A" w:rsidRPr="0079073F" w:rsidRDefault="0077084A" w:rsidP="00B47331">
    <w:pPr>
      <w:pStyle w:val="Footer"/>
      <w:rPr>
        <w:lang w:val="en-US"/>
      </w:rPr>
    </w:pPr>
    <w:r>
      <w:fldChar w:fldCharType="begin"/>
    </w:r>
    <w:r>
      <w:rPr>
        <w:lang w:val="en-US"/>
      </w:rPr>
      <w:instrText xml:space="preserve"> FILENAME \p  \* MERGEFORMAT </w:instrText>
    </w:r>
    <w:r>
      <w:fldChar w:fldCharType="separate"/>
    </w:r>
    <w:r w:rsidR="0079073F">
      <w:rPr>
        <w:lang w:val="en-US"/>
      </w:rPr>
      <w:t>P:\TRAD\S\ITU-R\CONF-R\CMR23\100\185S_Montaje.docx</w:t>
    </w:r>
    <w:r>
      <w:fldChar w:fldCharType="end"/>
    </w:r>
    <w:r w:rsidR="0079073F" w:rsidRPr="0079073F">
      <w:rPr>
        <w:lang w:val="en-US"/>
      </w:rPr>
      <w:t xml:space="preserve"> </w:t>
    </w:r>
    <w:r w:rsidR="0079073F">
      <w:rPr>
        <w:lang w:val="en-US"/>
      </w:rPr>
      <w:t>(530499)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7B8E" w14:textId="77777777" w:rsidR="00666B37" w:rsidRDefault="00666B37">
      <w:r>
        <w:rPr>
          <w:b/>
        </w:rPr>
        <w:t>_______________</w:t>
      </w:r>
    </w:p>
  </w:footnote>
  <w:footnote w:type="continuationSeparator" w:id="0">
    <w:p w14:paraId="6B998475"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55B6" w14:textId="77777777" w:rsidR="00C64B4B" w:rsidRDefault="00C64B4B" w:rsidP="003B6341">
    <w:pPr>
      <w:pStyle w:val="Header"/>
    </w:pPr>
    <w:r>
      <w:fldChar w:fldCharType="begin"/>
    </w:r>
    <w:r>
      <w:instrText xml:space="preserve"> PAGE  \* MERGEFORMAT </w:instrText>
    </w:r>
    <w:r>
      <w:fldChar w:fldCharType="separate"/>
    </w:r>
    <w:r>
      <w:t>1</w:t>
    </w:r>
    <w:r>
      <w:fldChar w:fldCharType="end"/>
    </w:r>
  </w:p>
  <w:p w14:paraId="64C7DBD3" w14:textId="0A91FA6C" w:rsidR="008D5F68" w:rsidRDefault="00C64B4B" w:rsidP="003B6341">
    <w:pPr>
      <w:pStyle w:val="Header"/>
    </w:pPr>
    <w:r>
      <w:t>WRC23/185-</w:t>
    </w:r>
    <w:r w:rsidR="008D5F68">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F083" w14:textId="77777777" w:rsidR="0079073F" w:rsidRDefault="0079073F">
    <w:pPr>
      <w:pStyle w:val="Header"/>
    </w:pPr>
  </w:p>
  <w:p w14:paraId="6187D064" w14:textId="77777777" w:rsidR="00113C13" w:rsidRDefault="00113C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EA81"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B8D2FA7"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185-</w:t>
    </w:r>
    <w:r w:rsidR="003248A9" w:rsidRPr="003248A9">
      <w:t>S</w:t>
    </w:r>
  </w:p>
  <w:p w14:paraId="7E946D1A" w14:textId="77777777" w:rsidR="00113C13" w:rsidRDefault="00113C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E809" w14:textId="77777777" w:rsidR="0079073F" w:rsidRDefault="00790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8B44A0"/>
    <w:multiLevelType w:val="hybridMultilevel"/>
    <w:tmpl w:val="E8F6AD2A"/>
    <w:lvl w:ilvl="0" w:tplc="AF3061D6">
      <w:start w:val="1"/>
      <w:numFmt w:val="lowerLetter"/>
      <w:lvlText w:val="%1)"/>
      <w:lvlJc w:val="left"/>
      <w:pPr>
        <w:ind w:left="1553" w:hanging="1133"/>
      </w:pPr>
      <w:rPr>
        <w:rFonts w:hint="default"/>
        <w:spacing w:val="0"/>
        <w:w w:val="100"/>
        <w:lang w:val="en-US" w:eastAsia="en-US" w:bidi="ar-SA"/>
      </w:rPr>
    </w:lvl>
    <w:lvl w:ilvl="1" w:tplc="CC56838E">
      <w:numFmt w:val="bullet"/>
      <w:lvlText w:val="•"/>
      <w:lvlJc w:val="left"/>
      <w:pPr>
        <w:ind w:left="2432" w:hanging="1133"/>
      </w:pPr>
      <w:rPr>
        <w:rFonts w:hint="default"/>
        <w:lang w:val="en-US" w:eastAsia="en-US" w:bidi="ar-SA"/>
      </w:rPr>
    </w:lvl>
    <w:lvl w:ilvl="2" w:tplc="3C9A47FA">
      <w:numFmt w:val="bullet"/>
      <w:lvlText w:val="•"/>
      <w:lvlJc w:val="left"/>
      <w:pPr>
        <w:ind w:left="3305" w:hanging="1133"/>
      </w:pPr>
      <w:rPr>
        <w:rFonts w:hint="default"/>
        <w:lang w:val="en-US" w:eastAsia="en-US" w:bidi="ar-SA"/>
      </w:rPr>
    </w:lvl>
    <w:lvl w:ilvl="3" w:tplc="950A1006">
      <w:numFmt w:val="bullet"/>
      <w:lvlText w:val="•"/>
      <w:lvlJc w:val="left"/>
      <w:pPr>
        <w:ind w:left="4177" w:hanging="1133"/>
      </w:pPr>
      <w:rPr>
        <w:rFonts w:hint="default"/>
        <w:lang w:val="en-US" w:eastAsia="en-US" w:bidi="ar-SA"/>
      </w:rPr>
    </w:lvl>
    <w:lvl w:ilvl="4" w:tplc="027E0C86">
      <w:numFmt w:val="bullet"/>
      <w:lvlText w:val="•"/>
      <w:lvlJc w:val="left"/>
      <w:pPr>
        <w:ind w:left="5050" w:hanging="1133"/>
      </w:pPr>
      <w:rPr>
        <w:rFonts w:hint="default"/>
        <w:lang w:val="en-US" w:eastAsia="en-US" w:bidi="ar-SA"/>
      </w:rPr>
    </w:lvl>
    <w:lvl w:ilvl="5" w:tplc="E34A2A00">
      <w:numFmt w:val="bullet"/>
      <w:lvlText w:val="•"/>
      <w:lvlJc w:val="left"/>
      <w:pPr>
        <w:ind w:left="5923" w:hanging="1133"/>
      </w:pPr>
      <w:rPr>
        <w:rFonts w:hint="default"/>
        <w:lang w:val="en-US" w:eastAsia="en-US" w:bidi="ar-SA"/>
      </w:rPr>
    </w:lvl>
    <w:lvl w:ilvl="6" w:tplc="B3DEE010">
      <w:numFmt w:val="bullet"/>
      <w:lvlText w:val="•"/>
      <w:lvlJc w:val="left"/>
      <w:pPr>
        <w:ind w:left="6795" w:hanging="1133"/>
      </w:pPr>
      <w:rPr>
        <w:rFonts w:hint="default"/>
        <w:lang w:val="en-US" w:eastAsia="en-US" w:bidi="ar-SA"/>
      </w:rPr>
    </w:lvl>
    <w:lvl w:ilvl="7" w:tplc="3F32D17A">
      <w:numFmt w:val="bullet"/>
      <w:lvlText w:val="•"/>
      <w:lvlJc w:val="left"/>
      <w:pPr>
        <w:ind w:left="7668" w:hanging="1133"/>
      </w:pPr>
      <w:rPr>
        <w:rFonts w:hint="default"/>
        <w:lang w:val="en-US" w:eastAsia="en-US" w:bidi="ar-SA"/>
      </w:rPr>
    </w:lvl>
    <w:lvl w:ilvl="8" w:tplc="BA968AC6">
      <w:numFmt w:val="bullet"/>
      <w:lvlText w:val="•"/>
      <w:lvlJc w:val="left"/>
      <w:pPr>
        <w:ind w:left="8541" w:hanging="1133"/>
      </w:pPr>
      <w:rPr>
        <w:rFonts w:hint="default"/>
        <w:lang w:val="en-US" w:eastAsia="en-US" w:bidi="ar-SA"/>
      </w:rPr>
    </w:lvl>
  </w:abstractNum>
  <w:abstractNum w:abstractNumId="12" w15:restartNumberingAfterBreak="0">
    <w:nsid w:val="192B2F1D"/>
    <w:multiLevelType w:val="multilevel"/>
    <w:tmpl w:val="A82AC3DA"/>
    <w:lvl w:ilvl="0">
      <w:start w:val="6"/>
      <w:numFmt w:val="decimal"/>
      <w:lvlText w:val="%1"/>
      <w:lvlJc w:val="left"/>
      <w:pPr>
        <w:ind w:left="420" w:hanging="708"/>
      </w:pPr>
      <w:rPr>
        <w:rFonts w:hint="default"/>
        <w:lang w:val="en-US" w:eastAsia="en-US" w:bidi="ar-SA"/>
      </w:rPr>
    </w:lvl>
    <w:lvl w:ilvl="1">
      <w:start w:val="55"/>
      <w:numFmt w:val="decimal"/>
      <w:lvlText w:val="%1.%2"/>
      <w:lvlJc w:val="left"/>
      <w:pPr>
        <w:ind w:left="420" w:hanging="708"/>
      </w:pPr>
      <w:rPr>
        <w:rFonts w:ascii="Times New Roman" w:eastAsia="Times New Roman" w:hAnsi="Times New Roman" w:cs="Times New Roman" w:hint="default"/>
        <w:b w:val="0"/>
        <w:bCs w:val="0"/>
        <w:i/>
        <w:iCs/>
        <w:spacing w:val="0"/>
        <w:w w:val="100"/>
        <w:sz w:val="24"/>
        <w:szCs w:val="24"/>
        <w:lang w:val="en-US" w:eastAsia="en-US" w:bidi="ar-SA"/>
      </w:rPr>
    </w:lvl>
    <w:lvl w:ilvl="2">
      <w:numFmt w:val="bullet"/>
      <w:lvlText w:val="•"/>
      <w:lvlJc w:val="left"/>
      <w:pPr>
        <w:ind w:left="2393" w:hanging="708"/>
      </w:pPr>
      <w:rPr>
        <w:rFonts w:hint="default"/>
        <w:lang w:val="en-US" w:eastAsia="en-US" w:bidi="ar-SA"/>
      </w:rPr>
    </w:lvl>
    <w:lvl w:ilvl="3">
      <w:numFmt w:val="bullet"/>
      <w:lvlText w:val="•"/>
      <w:lvlJc w:val="left"/>
      <w:pPr>
        <w:ind w:left="3379" w:hanging="708"/>
      </w:pPr>
      <w:rPr>
        <w:rFonts w:hint="default"/>
        <w:lang w:val="en-US" w:eastAsia="en-US" w:bidi="ar-SA"/>
      </w:rPr>
    </w:lvl>
    <w:lvl w:ilvl="4">
      <w:numFmt w:val="bullet"/>
      <w:lvlText w:val="•"/>
      <w:lvlJc w:val="left"/>
      <w:pPr>
        <w:ind w:left="4366" w:hanging="708"/>
      </w:pPr>
      <w:rPr>
        <w:rFonts w:hint="default"/>
        <w:lang w:val="en-US" w:eastAsia="en-US" w:bidi="ar-SA"/>
      </w:rPr>
    </w:lvl>
    <w:lvl w:ilvl="5">
      <w:numFmt w:val="bullet"/>
      <w:lvlText w:val="•"/>
      <w:lvlJc w:val="left"/>
      <w:pPr>
        <w:ind w:left="5353" w:hanging="708"/>
      </w:pPr>
      <w:rPr>
        <w:rFonts w:hint="default"/>
        <w:lang w:val="en-US" w:eastAsia="en-US" w:bidi="ar-SA"/>
      </w:rPr>
    </w:lvl>
    <w:lvl w:ilvl="6">
      <w:numFmt w:val="bullet"/>
      <w:lvlText w:val="•"/>
      <w:lvlJc w:val="left"/>
      <w:pPr>
        <w:ind w:left="6339" w:hanging="708"/>
      </w:pPr>
      <w:rPr>
        <w:rFonts w:hint="default"/>
        <w:lang w:val="en-US" w:eastAsia="en-US" w:bidi="ar-SA"/>
      </w:rPr>
    </w:lvl>
    <w:lvl w:ilvl="7">
      <w:numFmt w:val="bullet"/>
      <w:lvlText w:val="•"/>
      <w:lvlJc w:val="left"/>
      <w:pPr>
        <w:ind w:left="7326" w:hanging="708"/>
      </w:pPr>
      <w:rPr>
        <w:rFonts w:hint="default"/>
        <w:lang w:val="en-US" w:eastAsia="en-US" w:bidi="ar-SA"/>
      </w:rPr>
    </w:lvl>
    <w:lvl w:ilvl="8">
      <w:numFmt w:val="bullet"/>
      <w:lvlText w:val="•"/>
      <w:lvlJc w:val="left"/>
      <w:pPr>
        <w:ind w:left="8313" w:hanging="708"/>
      </w:pPr>
      <w:rPr>
        <w:rFonts w:hint="default"/>
        <w:lang w:val="en-US" w:eastAsia="en-US" w:bidi="ar-SA"/>
      </w:rPr>
    </w:lvl>
  </w:abstractNum>
  <w:abstractNum w:abstractNumId="13" w15:restartNumberingAfterBreak="0">
    <w:nsid w:val="28A90DFF"/>
    <w:multiLevelType w:val="hybridMultilevel"/>
    <w:tmpl w:val="4734161C"/>
    <w:lvl w:ilvl="0" w:tplc="99DAD132">
      <w:start w:val="1"/>
      <w:numFmt w:val="lowerLetter"/>
      <w:lvlText w:val="%1)"/>
      <w:lvlJc w:val="left"/>
      <w:pPr>
        <w:ind w:left="1553" w:hanging="1133"/>
        <w:jc w:val="left"/>
      </w:pPr>
      <w:rPr>
        <w:rFonts w:ascii="Times New Roman" w:eastAsia="Times New Roman" w:hAnsi="Times New Roman" w:cs="Times New Roman" w:hint="default"/>
        <w:b w:val="0"/>
        <w:bCs w:val="0"/>
        <w:i/>
        <w:iCs/>
        <w:color w:val="394146"/>
        <w:spacing w:val="0"/>
        <w:w w:val="100"/>
        <w:sz w:val="24"/>
        <w:szCs w:val="24"/>
        <w:u w:val="single" w:color="394146"/>
        <w:lang w:val="en-US" w:eastAsia="en-US" w:bidi="ar-SA"/>
      </w:rPr>
    </w:lvl>
    <w:lvl w:ilvl="1" w:tplc="0E5AD864">
      <w:start w:val="1"/>
      <w:numFmt w:val="lowerRoman"/>
      <w:lvlText w:val="%2."/>
      <w:lvlJc w:val="left"/>
      <w:pPr>
        <w:ind w:left="2270" w:hanging="488"/>
        <w:jc w:val="right"/>
      </w:pPr>
      <w:rPr>
        <w:rFonts w:ascii="Times New Roman" w:eastAsia="Times New Roman" w:hAnsi="Times New Roman" w:cs="Times New Roman" w:hint="default"/>
        <w:b w:val="0"/>
        <w:bCs w:val="0"/>
        <w:i w:val="0"/>
        <w:iCs w:val="0"/>
        <w:color w:val="488204"/>
        <w:spacing w:val="0"/>
        <w:w w:val="84"/>
        <w:sz w:val="24"/>
        <w:szCs w:val="24"/>
        <w:u w:val="single" w:color="488204"/>
        <w:lang w:val="en-US" w:eastAsia="en-US" w:bidi="ar-SA"/>
      </w:rPr>
    </w:lvl>
    <w:lvl w:ilvl="2" w:tplc="359E7C58">
      <w:numFmt w:val="bullet"/>
      <w:lvlText w:val="•"/>
      <w:lvlJc w:val="left"/>
      <w:pPr>
        <w:ind w:left="3169" w:hanging="488"/>
      </w:pPr>
      <w:rPr>
        <w:rFonts w:hint="default"/>
        <w:lang w:val="en-US" w:eastAsia="en-US" w:bidi="ar-SA"/>
      </w:rPr>
    </w:lvl>
    <w:lvl w:ilvl="3" w:tplc="A62C5D40">
      <w:numFmt w:val="bullet"/>
      <w:lvlText w:val="•"/>
      <w:lvlJc w:val="left"/>
      <w:pPr>
        <w:ind w:left="4059" w:hanging="488"/>
      </w:pPr>
      <w:rPr>
        <w:rFonts w:hint="default"/>
        <w:lang w:val="en-US" w:eastAsia="en-US" w:bidi="ar-SA"/>
      </w:rPr>
    </w:lvl>
    <w:lvl w:ilvl="4" w:tplc="C51428EC">
      <w:numFmt w:val="bullet"/>
      <w:lvlText w:val="•"/>
      <w:lvlJc w:val="left"/>
      <w:pPr>
        <w:ind w:left="4948" w:hanging="488"/>
      </w:pPr>
      <w:rPr>
        <w:rFonts w:hint="default"/>
        <w:lang w:val="en-US" w:eastAsia="en-US" w:bidi="ar-SA"/>
      </w:rPr>
    </w:lvl>
    <w:lvl w:ilvl="5" w:tplc="6FAA664A">
      <w:numFmt w:val="bullet"/>
      <w:lvlText w:val="•"/>
      <w:lvlJc w:val="left"/>
      <w:pPr>
        <w:ind w:left="5838" w:hanging="488"/>
      </w:pPr>
      <w:rPr>
        <w:rFonts w:hint="default"/>
        <w:lang w:val="en-US" w:eastAsia="en-US" w:bidi="ar-SA"/>
      </w:rPr>
    </w:lvl>
    <w:lvl w:ilvl="6" w:tplc="AD2CE246">
      <w:numFmt w:val="bullet"/>
      <w:lvlText w:val="•"/>
      <w:lvlJc w:val="left"/>
      <w:pPr>
        <w:ind w:left="6728" w:hanging="488"/>
      </w:pPr>
      <w:rPr>
        <w:rFonts w:hint="default"/>
        <w:lang w:val="en-US" w:eastAsia="en-US" w:bidi="ar-SA"/>
      </w:rPr>
    </w:lvl>
    <w:lvl w:ilvl="7" w:tplc="287C9A34">
      <w:numFmt w:val="bullet"/>
      <w:lvlText w:val="•"/>
      <w:lvlJc w:val="left"/>
      <w:pPr>
        <w:ind w:left="7617" w:hanging="488"/>
      </w:pPr>
      <w:rPr>
        <w:rFonts w:hint="default"/>
        <w:lang w:val="en-US" w:eastAsia="en-US" w:bidi="ar-SA"/>
      </w:rPr>
    </w:lvl>
    <w:lvl w:ilvl="8" w:tplc="47921E32">
      <w:numFmt w:val="bullet"/>
      <w:lvlText w:val="•"/>
      <w:lvlJc w:val="left"/>
      <w:pPr>
        <w:ind w:left="8507" w:hanging="488"/>
      </w:pPr>
      <w:rPr>
        <w:rFonts w:hint="default"/>
        <w:lang w:val="en-US" w:eastAsia="en-US" w:bidi="ar-SA"/>
      </w:rPr>
    </w:lvl>
  </w:abstractNum>
  <w:abstractNum w:abstractNumId="14" w15:restartNumberingAfterBreak="0">
    <w:nsid w:val="38664D53"/>
    <w:multiLevelType w:val="hybridMultilevel"/>
    <w:tmpl w:val="3AF6452A"/>
    <w:lvl w:ilvl="0" w:tplc="F108425A">
      <w:start w:val="1"/>
      <w:numFmt w:val="lowerLetter"/>
      <w:lvlText w:val="%1)"/>
      <w:lvlJc w:val="left"/>
      <w:pPr>
        <w:ind w:left="1553" w:hanging="1133"/>
        <w:jc w:val="left"/>
      </w:pPr>
      <w:rPr>
        <w:rFonts w:hint="default"/>
        <w:spacing w:val="0"/>
        <w:w w:val="100"/>
        <w:lang w:val="en-US" w:eastAsia="en-US" w:bidi="ar-SA"/>
      </w:rPr>
    </w:lvl>
    <w:lvl w:ilvl="1" w:tplc="C298DCB8">
      <w:numFmt w:val="bullet"/>
      <w:lvlText w:val="•"/>
      <w:lvlJc w:val="left"/>
      <w:pPr>
        <w:ind w:left="2432" w:hanging="1133"/>
      </w:pPr>
      <w:rPr>
        <w:rFonts w:hint="default"/>
        <w:lang w:val="en-US" w:eastAsia="en-US" w:bidi="ar-SA"/>
      </w:rPr>
    </w:lvl>
    <w:lvl w:ilvl="2" w:tplc="190C5446">
      <w:numFmt w:val="bullet"/>
      <w:lvlText w:val="•"/>
      <w:lvlJc w:val="left"/>
      <w:pPr>
        <w:ind w:left="3305" w:hanging="1133"/>
      </w:pPr>
      <w:rPr>
        <w:rFonts w:hint="default"/>
        <w:lang w:val="en-US" w:eastAsia="en-US" w:bidi="ar-SA"/>
      </w:rPr>
    </w:lvl>
    <w:lvl w:ilvl="3" w:tplc="9C920B70">
      <w:numFmt w:val="bullet"/>
      <w:lvlText w:val="•"/>
      <w:lvlJc w:val="left"/>
      <w:pPr>
        <w:ind w:left="4177" w:hanging="1133"/>
      </w:pPr>
      <w:rPr>
        <w:rFonts w:hint="default"/>
        <w:lang w:val="en-US" w:eastAsia="en-US" w:bidi="ar-SA"/>
      </w:rPr>
    </w:lvl>
    <w:lvl w:ilvl="4" w:tplc="02B41AB6">
      <w:numFmt w:val="bullet"/>
      <w:lvlText w:val="•"/>
      <w:lvlJc w:val="left"/>
      <w:pPr>
        <w:ind w:left="5050" w:hanging="1133"/>
      </w:pPr>
      <w:rPr>
        <w:rFonts w:hint="default"/>
        <w:lang w:val="en-US" w:eastAsia="en-US" w:bidi="ar-SA"/>
      </w:rPr>
    </w:lvl>
    <w:lvl w:ilvl="5" w:tplc="395E2014">
      <w:numFmt w:val="bullet"/>
      <w:lvlText w:val="•"/>
      <w:lvlJc w:val="left"/>
      <w:pPr>
        <w:ind w:left="5923" w:hanging="1133"/>
      </w:pPr>
      <w:rPr>
        <w:rFonts w:hint="default"/>
        <w:lang w:val="en-US" w:eastAsia="en-US" w:bidi="ar-SA"/>
      </w:rPr>
    </w:lvl>
    <w:lvl w:ilvl="6" w:tplc="FAFAE2C8">
      <w:numFmt w:val="bullet"/>
      <w:lvlText w:val="•"/>
      <w:lvlJc w:val="left"/>
      <w:pPr>
        <w:ind w:left="6795" w:hanging="1133"/>
      </w:pPr>
      <w:rPr>
        <w:rFonts w:hint="default"/>
        <w:lang w:val="en-US" w:eastAsia="en-US" w:bidi="ar-SA"/>
      </w:rPr>
    </w:lvl>
    <w:lvl w:ilvl="7" w:tplc="9E18AE54">
      <w:numFmt w:val="bullet"/>
      <w:lvlText w:val="•"/>
      <w:lvlJc w:val="left"/>
      <w:pPr>
        <w:ind w:left="7668" w:hanging="1133"/>
      </w:pPr>
      <w:rPr>
        <w:rFonts w:hint="default"/>
        <w:lang w:val="en-US" w:eastAsia="en-US" w:bidi="ar-SA"/>
      </w:rPr>
    </w:lvl>
    <w:lvl w:ilvl="8" w:tplc="55B0CA92">
      <w:numFmt w:val="bullet"/>
      <w:lvlText w:val="•"/>
      <w:lvlJc w:val="left"/>
      <w:pPr>
        <w:ind w:left="8541" w:hanging="1133"/>
      </w:pPr>
      <w:rPr>
        <w:rFonts w:hint="default"/>
        <w:lang w:val="en-US" w:eastAsia="en-US" w:bidi="ar-SA"/>
      </w:rPr>
    </w:lvl>
  </w:abstractNum>
  <w:abstractNum w:abstractNumId="15" w15:restartNumberingAfterBreak="0">
    <w:nsid w:val="491F5E97"/>
    <w:multiLevelType w:val="hybridMultilevel"/>
    <w:tmpl w:val="14F0BDC8"/>
    <w:lvl w:ilvl="0" w:tplc="43AC9408">
      <w:numFmt w:val="bullet"/>
      <w:lvlText w:val="-"/>
      <w:lvlJc w:val="left"/>
      <w:pPr>
        <w:ind w:left="1140" w:hanging="360"/>
      </w:pPr>
      <w:rPr>
        <w:rFonts w:ascii="Cambria" w:eastAsia="Cambria" w:hAnsi="Cambria" w:cs="Cambria" w:hint="default"/>
        <w:b w:val="0"/>
        <w:bCs w:val="0"/>
        <w:i w:val="0"/>
        <w:iCs w:val="0"/>
        <w:spacing w:val="0"/>
        <w:w w:val="100"/>
        <w:sz w:val="24"/>
        <w:szCs w:val="24"/>
        <w:lang w:val="en-US" w:eastAsia="en-US" w:bidi="ar-SA"/>
      </w:rPr>
    </w:lvl>
    <w:lvl w:ilvl="1" w:tplc="78F0023C">
      <w:numFmt w:val="bullet"/>
      <w:lvlText w:val="•"/>
      <w:lvlJc w:val="left"/>
      <w:pPr>
        <w:ind w:left="2054" w:hanging="360"/>
      </w:pPr>
      <w:rPr>
        <w:rFonts w:hint="default"/>
        <w:lang w:val="en-US" w:eastAsia="en-US" w:bidi="ar-SA"/>
      </w:rPr>
    </w:lvl>
    <w:lvl w:ilvl="2" w:tplc="F13894A8">
      <w:numFmt w:val="bullet"/>
      <w:lvlText w:val="•"/>
      <w:lvlJc w:val="left"/>
      <w:pPr>
        <w:ind w:left="2969" w:hanging="360"/>
      </w:pPr>
      <w:rPr>
        <w:rFonts w:hint="default"/>
        <w:lang w:val="en-US" w:eastAsia="en-US" w:bidi="ar-SA"/>
      </w:rPr>
    </w:lvl>
    <w:lvl w:ilvl="3" w:tplc="7C22B526">
      <w:numFmt w:val="bullet"/>
      <w:lvlText w:val="•"/>
      <w:lvlJc w:val="left"/>
      <w:pPr>
        <w:ind w:left="3883" w:hanging="360"/>
      </w:pPr>
      <w:rPr>
        <w:rFonts w:hint="default"/>
        <w:lang w:val="en-US" w:eastAsia="en-US" w:bidi="ar-SA"/>
      </w:rPr>
    </w:lvl>
    <w:lvl w:ilvl="4" w:tplc="E1F07A24">
      <w:numFmt w:val="bullet"/>
      <w:lvlText w:val="•"/>
      <w:lvlJc w:val="left"/>
      <w:pPr>
        <w:ind w:left="4798" w:hanging="360"/>
      </w:pPr>
      <w:rPr>
        <w:rFonts w:hint="default"/>
        <w:lang w:val="en-US" w:eastAsia="en-US" w:bidi="ar-SA"/>
      </w:rPr>
    </w:lvl>
    <w:lvl w:ilvl="5" w:tplc="5596D5AA">
      <w:numFmt w:val="bullet"/>
      <w:lvlText w:val="•"/>
      <w:lvlJc w:val="left"/>
      <w:pPr>
        <w:ind w:left="5713" w:hanging="360"/>
      </w:pPr>
      <w:rPr>
        <w:rFonts w:hint="default"/>
        <w:lang w:val="en-US" w:eastAsia="en-US" w:bidi="ar-SA"/>
      </w:rPr>
    </w:lvl>
    <w:lvl w:ilvl="6" w:tplc="7ABCEE9C">
      <w:numFmt w:val="bullet"/>
      <w:lvlText w:val="•"/>
      <w:lvlJc w:val="left"/>
      <w:pPr>
        <w:ind w:left="6627" w:hanging="360"/>
      </w:pPr>
      <w:rPr>
        <w:rFonts w:hint="default"/>
        <w:lang w:val="en-US" w:eastAsia="en-US" w:bidi="ar-SA"/>
      </w:rPr>
    </w:lvl>
    <w:lvl w:ilvl="7" w:tplc="9BDA6A12">
      <w:numFmt w:val="bullet"/>
      <w:lvlText w:val="•"/>
      <w:lvlJc w:val="left"/>
      <w:pPr>
        <w:ind w:left="7542" w:hanging="360"/>
      </w:pPr>
      <w:rPr>
        <w:rFonts w:hint="default"/>
        <w:lang w:val="en-US" w:eastAsia="en-US" w:bidi="ar-SA"/>
      </w:rPr>
    </w:lvl>
    <w:lvl w:ilvl="8" w:tplc="A8C63530">
      <w:numFmt w:val="bullet"/>
      <w:lvlText w:val="•"/>
      <w:lvlJc w:val="left"/>
      <w:pPr>
        <w:ind w:left="8457" w:hanging="360"/>
      </w:pPr>
      <w:rPr>
        <w:rFonts w:hint="default"/>
        <w:lang w:val="en-US" w:eastAsia="en-US" w:bidi="ar-SA"/>
      </w:rPr>
    </w:lvl>
  </w:abstractNum>
  <w:abstractNum w:abstractNumId="16" w15:restartNumberingAfterBreak="0">
    <w:nsid w:val="572A2EC8"/>
    <w:multiLevelType w:val="multilevel"/>
    <w:tmpl w:val="02AAAFE4"/>
    <w:lvl w:ilvl="0">
      <w:start w:val="6"/>
      <w:numFmt w:val="decimal"/>
      <w:lvlText w:val="%1"/>
      <w:lvlJc w:val="left"/>
      <w:pPr>
        <w:ind w:left="420" w:hanging="708"/>
        <w:jc w:val="left"/>
      </w:pPr>
      <w:rPr>
        <w:rFonts w:hint="default"/>
        <w:lang w:val="en-US" w:eastAsia="en-US" w:bidi="ar-SA"/>
      </w:rPr>
    </w:lvl>
    <w:lvl w:ilvl="1">
      <w:start w:val="37"/>
      <w:numFmt w:val="decimal"/>
      <w:lvlText w:val="%1.%2"/>
      <w:lvlJc w:val="left"/>
      <w:pPr>
        <w:ind w:left="420" w:hanging="708"/>
        <w:jc w:val="left"/>
      </w:pPr>
      <w:rPr>
        <w:rFonts w:ascii="Times New Roman" w:eastAsia="Times New Roman" w:hAnsi="Times New Roman" w:cs="Times New Roman" w:hint="default"/>
        <w:b w:val="0"/>
        <w:bCs w:val="0"/>
        <w:i w:val="0"/>
        <w:iCs w:val="0"/>
        <w:color w:val="394146"/>
        <w:spacing w:val="0"/>
        <w:w w:val="95"/>
        <w:sz w:val="24"/>
        <w:szCs w:val="24"/>
        <w:u w:val="single" w:color="394146"/>
        <w:lang w:val="en-US" w:eastAsia="en-US" w:bidi="ar-SA"/>
      </w:rPr>
    </w:lvl>
    <w:lvl w:ilvl="2">
      <w:numFmt w:val="bullet"/>
      <w:lvlText w:val="•"/>
      <w:lvlJc w:val="left"/>
      <w:pPr>
        <w:ind w:left="2393" w:hanging="708"/>
      </w:pPr>
      <w:rPr>
        <w:rFonts w:hint="default"/>
        <w:lang w:val="en-US" w:eastAsia="en-US" w:bidi="ar-SA"/>
      </w:rPr>
    </w:lvl>
    <w:lvl w:ilvl="3">
      <w:numFmt w:val="bullet"/>
      <w:lvlText w:val="•"/>
      <w:lvlJc w:val="left"/>
      <w:pPr>
        <w:ind w:left="3379" w:hanging="708"/>
      </w:pPr>
      <w:rPr>
        <w:rFonts w:hint="default"/>
        <w:lang w:val="en-US" w:eastAsia="en-US" w:bidi="ar-SA"/>
      </w:rPr>
    </w:lvl>
    <w:lvl w:ilvl="4">
      <w:numFmt w:val="bullet"/>
      <w:lvlText w:val="•"/>
      <w:lvlJc w:val="left"/>
      <w:pPr>
        <w:ind w:left="4366" w:hanging="708"/>
      </w:pPr>
      <w:rPr>
        <w:rFonts w:hint="default"/>
        <w:lang w:val="en-US" w:eastAsia="en-US" w:bidi="ar-SA"/>
      </w:rPr>
    </w:lvl>
    <w:lvl w:ilvl="5">
      <w:numFmt w:val="bullet"/>
      <w:lvlText w:val="•"/>
      <w:lvlJc w:val="left"/>
      <w:pPr>
        <w:ind w:left="5353" w:hanging="708"/>
      </w:pPr>
      <w:rPr>
        <w:rFonts w:hint="default"/>
        <w:lang w:val="en-US" w:eastAsia="en-US" w:bidi="ar-SA"/>
      </w:rPr>
    </w:lvl>
    <w:lvl w:ilvl="6">
      <w:numFmt w:val="bullet"/>
      <w:lvlText w:val="•"/>
      <w:lvlJc w:val="left"/>
      <w:pPr>
        <w:ind w:left="6339" w:hanging="708"/>
      </w:pPr>
      <w:rPr>
        <w:rFonts w:hint="default"/>
        <w:lang w:val="en-US" w:eastAsia="en-US" w:bidi="ar-SA"/>
      </w:rPr>
    </w:lvl>
    <w:lvl w:ilvl="7">
      <w:numFmt w:val="bullet"/>
      <w:lvlText w:val="•"/>
      <w:lvlJc w:val="left"/>
      <w:pPr>
        <w:ind w:left="7326" w:hanging="708"/>
      </w:pPr>
      <w:rPr>
        <w:rFonts w:hint="default"/>
        <w:lang w:val="en-US" w:eastAsia="en-US" w:bidi="ar-SA"/>
      </w:rPr>
    </w:lvl>
    <w:lvl w:ilvl="8">
      <w:numFmt w:val="bullet"/>
      <w:lvlText w:val="•"/>
      <w:lvlJc w:val="left"/>
      <w:pPr>
        <w:ind w:left="8313" w:hanging="708"/>
      </w:pPr>
      <w:rPr>
        <w:rFonts w:hint="default"/>
        <w:lang w:val="en-US" w:eastAsia="en-US" w:bidi="ar-SA"/>
      </w:rPr>
    </w:lvl>
  </w:abstractNum>
  <w:abstractNum w:abstractNumId="17" w15:restartNumberingAfterBreak="0">
    <w:nsid w:val="61B64E8C"/>
    <w:multiLevelType w:val="hybridMultilevel"/>
    <w:tmpl w:val="24D2D4E6"/>
    <w:lvl w:ilvl="0" w:tplc="1DF25318">
      <w:start w:val="1"/>
      <w:numFmt w:val="lowerLetter"/>
      <w:lvlText w:val="%1)"/>
      <w:lvlJc w:val="left"/>
      <w:pPr>
        <w:ind w:left="1553" w:hanging="1133"/>
      </w:pPr>
      <w:rPr>
        <w:rFonts w:ascii="Times New Roman" w:eastAsia="Times New Roman" w:hAnsi="Times New Roman" w:cs="Times New Roman" w:hint="default"/>
        <w:b w:val="0"/>
        <w:bCs w:val="0"/>
        <w:i/>
        <w:iCs/>
        <w:spacing w:val="0"/>
        <w:w w:val="100"/>
        <w:sz w:val="24"/>
        <w:szCs w:val="24"/>
        <w:lang w:val="en-US" w:eastAsia="en-US" w:bidi="ar-SA"/>
      </w:rPr>
    </w:lvl>
    <w:lvl w:ilvl="1" w:tplc="4F387F4A">
      <w:numFmt w:val="bullet"/>
      <w:lvlText w:val="•"/>
      <w:lvlJc w:val="left"/>
      <w:pPr>
        <w:ind w:left="2432" w:hanging="1133"/>
      </w:pPr>
      <w:rPr>
        <w:rFonts w:hint="default"/>
        <w:lang w:val="en-US" w:eastAsia="en-US" w:bidi="ar-SA"/>
      </w:rPr>
    </w:lvl>
    <w:lvl w:ilvl="2" w:tplc="C0B2FE98">
      <w:numFmt w:val="bullet"/>
      <w:lvlText w:val="•"/>
      <w:lvlJc w:val="left"/>
      <w:pPr>
        <w:ind w:left="3305" w:hanging="1133"/>
      </w:pPr>
      <w:rPr>
        <w:rFonts w:hint="default"/>
        <w:lang w:val="en-US" w:eastAsia="en-US" w:bidi="ar-SA"/>
      </w:rPr>
    </w:lvl>
    <w:lvl w:ilvl="3" w:tplc="9CA622A2">
      <w:numFmt w:val="bullet"/>
      <w:lvlText w:val="•"/>
      <w:lvlJc w:val="left"/>
      <w:pPr>
        <w:ind w:left="4177" w:hanging="1133"/>
      </w:pPr>
      <w:rPr>
        <w:rFonts w:hint="default"/>
        <w:lang w:val="en-US" w:eastAsia="en-US" w:bidi="ar-SA"/>
      </w:rPr>
    </w:lvl>
    <w:lvl w:ilvl="4" w:tplc="26FE25DE">
      <w:numFmt w:val="bullet"/>
      <w:lvlText w:val="•"/>
      <w:lvlJc w:val="left"/>
      <w:pPr>
        <w:ind w:left="5050" w:hanging="1133"/>
      </w:pPr>
      <w:rPr>
        <w:rFonts w:hint="default"/>
        <w:lang w:val="en-US" w:eastAsia="en-US" w:bidi="ar-SA"/>
      </w:rPr>
    </w:lvl>
    <w:lvl w:ilvl="5" w:tplc="13D2B884">
      <w:numFmt w:val="bullet"/>
      <w:lvlText w:val="•"/>
      <w:lvlJc w:val="left"/>
      <w:pPr>
        <w:ind w:left="5923" w:hanging="1133"/>
      </w:pPr>
      <w:rPr>
        <w:rFonts w:hint="default"/>
        <w:lang w:val="en-US" w:eastAsia="en-US" w:bidi="ar-SA"/>
      </w:rPr>
    </w:lvl>
    <w:lvl w:ilvl="6" w:tplc="27F673D0">
      <w:numFmt w:val="bullet"/>
      <w:lvlText w:val="•"/>
      <w:lvlJc w:val="left"/>
      <w:pPr>
        <w:ind w:left="6795" w:hanging="1133"/>
      </w:pPr>
      <w:rPr>
        <w:rFonts w:hint="default"/>
        <w:lang w:val="en-US" w:eastAsia="en-US" w:bidi="ar-SA"/>
      </w:rPr>
    </w:lvl>
    <w:lvl w:ilvl="7" w:tplc="5E962770">
      <w:numFmt w:val="bullet"/>
      <w:lvlText w:val="•"/>
      <w:lvlJc w:val="left"/>
      <w:pPr>
        <w:ind w:left="7668" w:hanging="1133"/>
      </w:pPr>
      <w:rPr>
        <w:rFonts w:hint="default"/>
        <w:lang w:val="en-US" w:eastAsia="en-US" w:bidi="ar-SA"/>
      </w:rPr>
    </w:lvl>
    <w:lvl w:ilvl="8" w:tplc="449A43DE">
      <w:numFmt w:val="bullet"/>
      <w:lvlText w:val="•"/>
      <w:lvlJc w:val="left"/>
      <w:pPr>
        <w:ind w:left="8541" w:hanging="1133"/>
      </w:pPr>
      <w:rPr>
        <w:rFonts w:hint="default"/>
        <w:lang w:val="en-US" w:eastAsia="en-US" w:bidi="ar-SA"/>
      </w:rPr>
    </w:lvl>
  </w:abstractNum>
  <w:abstractNum w:abstractNumId="18" w15:restartNumberingAfterBreak="0">
    <w:nsid w:val="69885CF8"/>
    <w:multiLevelType w:val="hybridMultilevel"/>
    <w:tmpl w:val="4EF4803C"/>
    <w:lvl w:ilvl="0" w:tplc="F93886EA">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79F6141E"/>
    <w:multiLevelType w:val="multilevel"/>
    <w:tmpl w:val="6054DAD2"/>
    <w:lvl w:ilvl="0">
      <w:start w:val="2"/>
      <w:numFmt w:val="decimal"/>
      <w:lvlText w:val="%1"/>
      <w:lvlJc w:val="left"/>
      <w:pPr>
        <w:ind w:left="420" w:hanging="708"/>
        <w:jc w:val="left"/>
      </w:pPr>
      <w:rPr>
        <w:rFonts w:hint="default"/>
        <w:lang w:val="en-US" w:eastAsia="en-US" w:bidi="ar-SA"/>
      </w:rPr>
    </w:lvl>
    <w:lvl w:ilvl="1">
      <w:start w:val="5"/>
      <w:numFmt w:val="decimal"/>
      <w:lvlText w:val="%1.%2"/>
      <w:lvlJc w:val="left"/>
      <w:pPr>
        <w:ind w:left="420" w:hanging="708"/>
        <w:jc w:val="left"/>
      </w:pPr>
      <w:rPr>
        <w:rFonts w:hint="default"/>
        <w:spacing w:val="0"/>
        <w:w w:val="93"/>
        <w:u w:val="single" w:color="B046C2"/>
        <w:lang w:val="en-US" w:eastAsia="en-US" w:bidi="ar-SA"/>
      </w:rPr>
    </w:lvl>
    <w:lvl w:ilvl="2">
      <w:numFmt w:val="bullet"/>
      <w:lvlText w:val="•"/>
      <w:lvlJc w:val="left"/>
      <w:pPr>
        <w:ind w:left="2393" w:hanging="708"/>
      </w:pPr>
      <w:rPr>
        <w:rFonts w:hint="default"/>
        <w:lang w:val="en-US" w:eastAsia="en-US" w:bidi="ar-SA"/>
      </w:rPr>
    </w:lvl>
    <w:lvl w:ilvl="3">
      <w:numFmt w:val="bullet"/>
      <w:lvlText w:val="•"/>
      <w:lvlJc w:val="left"/>
      <w:pPr>
        <w:ind w:left="3379" w:hanging="708"/>
      </w:pPr>
      <w:rPr>
        <w:rFonts w:hint="default"/>
        <w:lang w:val="en-US" w:eastAsia="en-US" w:bidi="ar-SA"/>
      </w:rPr>
    </w:lvl>
    <w:lvl w:ilvl="4">
      <w:numFmt w:val="bullet"/>
      <w:lvlText w:val="•"/>
      <w:lvlJc w:val="left"/>
      <w:pPr>
        <w:ind w:left="4366" w:hanging="708"/>
      </w:pPr>
      <w:rPr>
        <w:rFonts w:hint="default"/>
        <w:lang w:val="en-US" w:eastAsia="en-US" w:bidi="ar-SA"/>
      </w:rPr>
    </w:lvl>
    <w:lvl w:ilvl="5">
      <w:numFmt w:val="bullet"/>
      <w:lvlText w:val="•"/>
      <w:lvlJc w:val="left"/>
      <w:pPr>
        <w:ind w:left="5353" w:hanging="708"/>
      </w:pPr>
      <w:rPr>
        <w:rFonts w:hint="default"/>
        <w:lang w:val="en-US" w:eastAsia="en-US" w:bidi="ar-SA"/>
      </w:rPr>
    </w:lvl>
    <w:lvl w:ilvl="6">
      <w:numFmt w:val="bullet"/>
      <w:lvlText w:val="•"/>
      <w:lvlJc w:val="left"/>
      <w:pPr>
        <w:ind w:left="6339" w:hanging="708"/>
      </w:pPr>
      <w:rPr>
        <w:rFonts w:hint="default"/>
        <w:lang w:val="en-US" w:eastAsia="en-US" w:bidi="ar-SA"/>
      </w:rPr>
    </w:lvl>
    <w:lvl w:ilvl="7">
      <w:numFmt w:val="bullet"/>
      <w:lvlText w:val="•"/>
      <w:lvlJc w:val="left"/>
      <w:pPr>
        <w:ind w:left="7326" w:hanging="708"/>
      </w:pPr>
      <w:rPr>
        <w:rFonts w:hint="default"/>
        <w:lang w:val="en-US" w:eastAsia="en-US" w:bidi="ar-SA"/>
      </w:rPr>
    </w:lvl>
    <w:lvl w:ilvl="8">
      <w:numFmt w:val="bullet"/>
      <w:lvlText w:val="•"/>
      <w:lvlJc w:val="left"/>
      <w:pPr>
        <w:ind w:left="8313" w:hanging="708"/>
      </w:pPr>
      <w:rPr>
        <w:rFonts w:hint="default"/>
        <w:lang w:val="en-US" w:eastAsia="en-US" w:bidi="ar-SA"/>
      </w:rPr>
    </w:lvl>
  </w:abstractNum>
  <w:abstractNum w:abstractNumId="20" w15:restartNumberingAfterBreak="0">
    <w:nsid w:val="7E043B63"/>
    <w:multiLevelType w:val="hybridMultilevel"/>
    <w:tmpl w:val="E502007A"/>
    <w:lvl w:ilvl="0" w:tplc="91CE39CA">
      <w:start w:val="1"/>
      <w:numFmt w:val="decimal"/>
      <w:lvlText w:val="%1"/>
      <w:lvlJc w:val="left"/>
      <w:pPr>
        <w:ind w:left="1553" w:hanging="1133"/>
      </w:pPr>
      <w:rPr>
        <w:rFonts w:ascii="Times New Roman" w:eastAsia="Times New Roman" w:hAnsi="Times New Roman" w:cs="Times New Roman" w:hint="default"/>
        <w:b w:val="0"/>
        <w:bCs w:val="0"/>
        <w:i w:val="0"/>
        <w:iCs w:val="0"/>
        <w:spacing w:val="0"/>
        <w:w w:val="100"/>
        <w:sz w:val="24"/>
        <w:szCs w:val="24"/>
        <w:lang w:val="en-US" w:eastAsia="en-US" w:bidi="ar-SA"/>
      </w:rPr>
    </w:lvl>
    <w:lvl w:ilvl="1" w:tplc="67E6431A">
      <w:start w:val="1"/>
      <w:numFmt w:val="decimal"/>
      <w:lvlText w:val="%2"/>
      <w:lvlJc w:val="left"/>
      <w:pPr>
        <w:ind w:left="1920" w:hanging="773"/>
      </w:pPr>
      <w:rPr>
        <w:rFonts w:ascii="Times New Roman" w:eastAsia="Times New Roman" w:hAnsi="Times New Roman" w:cs="Times New Roman" w:hint="default"/>
        <w:b w:val="0"/>
        <w:bCs w:val="0"/>
        <w:i w:val="0"/>
        <w:iCs w:val="0"/>
        <w:spacing w:val="0"/>
        <w:w w:val="100"/>
        <w:sz w:val="24"/>
        <w:szCs w:val="24"/>
        <w:lang w:val="en-US" w:eastAsia="en-US" w:bidi="ar-SA"/>
      </w:rPr>
    </w:lvl>
    <w:lvl w:ilvl="2" w:tplc="B95ED2BA">
      <w:numFmt w:val="bullet"/>
      <w:lvlText w:val="•"/>
      <w:lvlJc w:val="left"/>
      <w:pPr>
        <w:ind w:left="2849" w:hanging="773"/>
      </w:pPr>
      <w:rPr>
        <w:rFonts w:hint="default"/>
        <w:lang w:val="en-US" w:eastAsia="en-US" w:bidi="ar-SA"/>
      </w:rPr>
    </w:lvl>
    <w:lvl w:ilvl="3" w:tplc="B68A6BFC">
      <w:numFmt w:val="bullet"/>
      <w:lvlText w:val="•"/>
      <w:lvlJc w:val="left"/>
      <w:pPr>
        <w:ind w:left="3779" w:hanging="773"/>
      </w:pPr>
      <w:rPr>
        <w:rFonts w:hint="default"/>
        <w:lang w:val="en-US" w:eastAsia="en-US" w:bidi="ar-SA"/>
      </w:rPr>
    </w:lvl>
    <w:lvl w:ilvl="4" w:tplc="3042AC2A">
      <w:numFmt w:val="bullet"/>
      <w:lvlText w:val="•"/>
      <w:lvlJc w:val="left"/>
      <w:pPr>
        <w:ind w:left="4708" w:hanging="773"/>
      </w:pPr>
      <w:rPr>
        <w:rFonts w:hint="default"/>
        <w:lang w:val="en-US" w:eastAsia="en-US" w:bidi="ar-SA"/>
      </w:rPr>
    </w:lvl>
    <w:lvl w:ilvl="5" w:tplc="73144E9C">
      <w:numFmt w:val="bullet"/>
      <w:lvlText w:val="•"/>
      <w:lvlJc w:val="left"/>
      <w:pPr>
        <w:ind w:left="5638" w:hanging="773"/>
      </w:pPr>
      <w:rPr>
        <w:rFonts w:hint="default"/>
        <w:lang w:val="en-US" w:eastAsia="en-US" w:bidi="ar-SA"/>
      </w:rPr>
    </w:lvl>
    <w:lvl w:ilvl="6" w:tplc="4A027EBE">
      <w:numFmt w:val="bullet"/>
      <w:lvlText w:val="•"/>
      <w:lvlJc w:val="left"/>
      <w:pPr>
        <w:ind w:left="6568" w:hanging="773"/>
      </w:pPr>
      <w:rPr>
        <w:rFonts w:hint="default"/>
        <w:lang w:val="en-US" w:eastAsia="en-US" w:bidi="ar-SA"/>
      </w:rPr>
    </w:lvl>
    <w:lvl w:ilvl="7" w:tplc="9B9E6BB0">
      <w:numFmt w:val="bullet"/>
      <w:lvlText w:val="•"/>
      <w:lvlJc w:val="left"/>
      <w:pPr>
        <w:ind w:left="7497" w:hanging="773"/>
      </w:pPr>
      <w:rPr>
        <w:rFonts w:hint="default"/>
        <w:lang w:val="en-US" w:eastAsia="en-US" w:bidi="ar-SA"/>
      </w:rPr>
    </w:lvl>
    <w:lvl w:ilvl="8" w:tplc="A2DEAE98">
      <w:numFmt w:val="bullet"/>
      <w:lvlText w:val="•"/>
      <w:lvlJc w:val="left"/>
      <w:pPr>
        <w:ind w:left="8427" w:hanging="773"/>
      </w:pPr>
      <w:rPr>
        <w:rFonts w:hint="default"/>
        <w:lang w:val="en-US" w:eastAsia="en-US" w:bidi="ar-SA"/>
      </w:rPr>
    </w:lvl>
  </w:abstractNum>
  <w:num w:numId="1" w16cid:durableId="1045105280">
    <w:abstractNumId w:val="8"/>
  </w:num>
  <w:num w:numId="2" w16cid:durableId="31981964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5851911">
    <w:abstractNumId w:val="9"/>
  </w:num>
  <w:num w:numId="4" w16cid:durableId="641157803">
    <w:abstractNumId w:val="7"/>
  </w:num>
  <w:num w:numId="5" w16cid:durableId="1728262444">
    <w:abstractNumId w:val="6"/>
  </w:num>
  <w:num w:numId="6" w16cid:durableId="554510386">
    <w:abstractNumId w:val="5"/>
  </w:num>
  <w:num w:numId="7" w16cid:durableId="81219975">
    <w:abstractNumId w:val="4"/>
  </w:num>
  <w:num w:numId="8" w16cid:durableId="241839590">
    <w:abstractNumId w:val="3"/>
  </w:num>
  <w:num w:numId="9" w16cid:durableId="1588492360">
    <w:abstractNumId w:val="2"/>
  </w:num>
  <w:num w:numId="10" w16cid:durableId="1669671291">
    <w:abstractNumId w:val="1"/>
  </w:num>
  <w:num w:numId="11" w16cid:durableId="2134709303">
    <w:abstractNumId w:val="0"/>
  </w:num>
  <w:num w:numId="12" w16cid:durableId="2062246348">
    <w:abstractNumId w:val="12"/>
  </w:num>
  <w:num w:numId="13" w16cid:durableId="1248537832">
    <w:abstractNumId w:val="18"/>
  </w:num>
  <w:num w:numId="14" w16cid:durableId="21031132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1777867267">
    <w:abstractNumId w:val="20"/>
  </w:num>
  <w:num w:numId="16" w16cid:durableId="614019033">
    <w:abstractNumId w:val="17"/>
  </w:num>
  <w:num w:numId="17" w16cid:durableId="1519080125">
    <w:abstractNumId w:val="11"/>
  </w:num>
  <w:num w:numId="18" w16cid:durableId="1654873994">
    <w:abstractNumId w:val="15"/>
  </w:num>
  <w:num w:numId="19" w16cid:durableId="27489144">
    <w:abstractNumId w:val="13"/>
  </w:num>
  <w:num w:numId="20" w16cid:durableId="520125907">
    <w:abstractNumId w:val="16"/>
  </w:num>
  <w:num w:numId="21" w16cid:durableId="1612543063">
    <w:abstractNumId w:val="14"/>
  </w:num>
  <w:num w:numId="22" w16cid:durableId="12808825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5793C"/>
    <w:rsid w:val="00087AE8"/>
    <w:rsid w:val="00091054"/>
    <w:rsid w:val="000A2A7D"/>
    <w:rsid w:val="000A5B9A"/>
    <w:rsid w:val="000D14A2"/>
    <w:rsid w:val="000E5BF9"/>
    <w:rsid w:val="000F0E6D"/>
    <w:rsid w:val="00113C13"/>
    <w:rsid w:val="00116F7E"/>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06C85"/>
    <w:rsid w:val="003248A9"/>
    <w:rsid w:val="00324FFA"/>
    <w:rsid w:val="0032680B"/>
    <w:rsid w:val="00356822"/>
    <w:rsid w:val="00363A65"/>
    <w:rsid w:val="003B1E8C"/>
    <w:rsid w:val="003C0613"/>
    <w:rsid w:val="003C2508"/>
    <w:rsid w:val="003D0AA3"/>
    <w:rsid w:val="003E2086"/>
    <w:rsid w:val="003F7F66"/>
    <w:rsid w:val="00414458"/>
    <w:rsid w:val="004159DC"/>
    <w:rsid w:val="00440B3A"/>
    <w:rsid w:val="0044375A"/>
    <w:rsid w:val="0045384C"/>
    <w:rsid w:val="00454553"/>
    <w:rsid w:val="00472A86"/>
    <w:rsid w:val="004B124A"/>
    <w:rsid w:val="004B3095"/>
    <w:rsid w:val="004D2749"/>
    <w:rsid w:val="004D2C7C"/>
    <w:rsid w:val="004E0E34"/>
    <w:rsid w:val="005133B5"/>
    <w:rsid w:val="00524392"/>
    <w:rsid w:val="00532097"/>
    <w:rsid w:val="0055480C"/>
    <w:rsid w:val="00575AA4"/>
    <w:rsid w:val="0058350F"/>
    <w:rsid w:val="00583C7E"/>
    <w:rsid w:val="0059098E"/>
    <w:rsid w:val="005A055A"/>
    <w:rsid w:val="005D46FB"/>
    <w:rsid w:val="005F15B4"/>
    <w:rsid w:val="005F2605"/>
    <w:rsid w:val="005F3B0E"/>
    <w:rsid w:val="005F3DB8"/>
    <w:rsid w:val="005F559C"/>
    <w:rsid w:val="00602857"/>
    <w:rsid w:val="006124AD"/>
    <w:rsid w:val="00624009"/>
    <w:rsid w:val="00642317"/>
    <w:rsid w:val="00662BA0"/>
    <w:rsid w:val="00666B37"/>
    <w:rsid w:val="0067344B"/>
    <w:rsid w:val="00684A94"/>
    <w:rsid w:val="00692AAE"/>
    <w:rsid w:val="006C0E38"/>
    <w:rsid w:val="006C5DDE"/>
    <w:rsid w:val="006D2EA4"/>
    <w:rsid w:val="006D6E67"/>
    <w:rsid w:val="006E1A13"/>
    <w:rsid w:val="006E26C1"/>
    <w:rsid w:val="00701C20"/>
    <w:rsid w:val="00702F3D"/>
    <w:rsid w:val="0070518E"/>
    <w:rsid w:val="007354E9"/>
    <w:rsid w:val="007424E8"/>
    <w:rsid w:val="0074579D"/>
    <w:rsid w:val="00765578"/>
    <w:rsid w:val="00766333"/>
    <w:rsid w:val="0077084A"/>
    <w:rsid w:val="00780C6D"/>
    <w:rsid w:val="0079073F"/>
    <w:rsid w:val="007952C7"/>
    <w:rsid w:val="007A6577"/>
    <w:rsid w:val="007C0B95"/>
    <w:rsid w:val="007C2317"/>
    <w:rsid w:val="007C619A"/>
    <w:rsid w:val="007D330A"/>
    <w:rsid w:val="0080079E"/>
    <w:rsid w:val="008504C2"/>
    <w:rsid w:val="00850AEC"/>
    <w:rsid w:val="00866AE6"/>
    <w:rsid w:val="008750A8"/>
    <w:rsid w:val="00886687"/>
    <w:rsid w:val="008D3316"/>
    <w:rsid w:val="008D5F68"/>
    <w:rsid w:val="008E5AF2"/>
    <w:rsid w:val="0090121B"/>
    <w:rsid w:val="009015B7"/>
    <w:rsid w:val="009144C9"/>
    <w:rsid w:val="00931F88"/>
    <w:rsid w:val="0094091F"/>
    <w:rsid w:val="00962171"/>
    <w:rsid w:val="00973754"/>
    <w:rsid w:val="009C0BED"/>
    <w:rsid w:val="009C54AD"/>
    <w:rsid w:val="009E11EC"/>
    <w:rsid w:val="009E58A2"/>
    <w:rsid w:val="00A021CC"/>
    <w:rsid w:val="00A118DB"/>
    <w:rsid w:val="00A4450C"/>
    <w:rsid w:val="00A55B6B"/>
    <w:rsid w:val="00A94B5D"/>
    <w:rsid w:val="00AA5E6C"/>
    <w:rsid w:val="00AB3470"/>
    <w:rsid w:val="00AC24D8"/>
    <w:rsid w:val="00AC49B1"/>
    <w:rsid w:val="00AE5677"/>
    <w:rsid w:val="00AE658F"/>
    <w:rsid w:val="00AF2F78"/>
    <w:rsid w:val="00B15DDA"/>
    <w:rsid w:val="00B239FA"/>
    <w:rsid w:val="00B372AB"/>
    <w:rsid w:val="00B47331"/>
    <w:rsid w:val="00B52D55"/>
    <w:rsid w:val="00B8288C"/>
    <w:rsid w:val="00B86034"/>
    <w:rsid w:val="00B86320"/>
    <w:rsid w:val="00BE2E80"/>
    <w:rsid w:val="00BE5EDD"/>
    <w:rsid w:val="00BE6A1F"/>
    <w:rsid w:val="00C126C4"/>
    <w:rsid w:val="00C221E6"/>
    <w:rsid w:val="00C44E9E"/>
    <w:rsid w:val="00C63EB5"/>
    <w:rsid w:val="00C64B4B"/>
    <w:rsid w:val="00C87DA7"/>
    <w:rsid w:val="00CA4945"/>
    <w:rsid w:val="00CC01E0"/>
    <w:rsid w:val="00CD5FEE"/>
    <w:rsid w:val="00CE36F6"/>
    <w:rsid w:val="00CE5178"/>
    <w:rsid w:val="00CE60D2"/>
    <w:rsid w:val="00CE7431"/>
    <w:rsid w:val="00D00CA8"/>
    <w:rsid w:val="00D0288A"/>
    <w:rsid w:val="00D72A5D"/>
    <w:rsid w:val="00D8306E"/>
    <w:rsid w:val="00D968DD"/>
    <w:rsid w:val="00DA71A3"/>
    <w:rsid w:val="00DC1922"/>
    <w:rsid w:val="00DC629B"/>
    <w:rsid w:val="00DE1C31"/>
    <w:rsid w:val="00E05BFF"/>
    <w:rsid w:val="00E262F1"/>
    <w:rsid w:val="00E3176A"/>
    <w:rsid w:val="00E36CE4"/>
    <w:rsid w:val="00E54754"/>
    <w:rsid w:val="00E56BD3"/>
    <w:rsid w:val="00E71D14"/>
    <w:rsid w:val="00E80AFF"/>
    <w:rsid w:val="00E9159A"/>
    <w:rsid w:val="00EA6D30"/>
    <w:rsid w:val="00EA77F0"/>
    <w:rsid w:val="00EC022F"/>
    <w:rsid w:val="00EE51EE"/>
    <w:rsid w:val="00EF53E4"/>
    <w:rsid w:val="00F32316"/>
    <w:rsid w:val="00F35891"/>
    <w:rsid w:val="00F47546"/>
    <w:rsid w:val="00F66597"/>
    <w:rsid w:val="00F675D0"/>
    <w:rsid w:val="00F70679"/>
    <w:rsid w:val="00F75BE1"/>
    <w:rsid w:val="00F8150C"/>
    <w:rsid w:val="00FA28B1"/>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50F10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uiPriority w:val="1"/>
    <w:qFormat/>
    <w:pPr>
      <w:keepNext/>
      <w:keepLines/>
      <w:spacing w:before="280"/>
      <w:ind w:left="1134" w:hanging="1134"/>
      <w:outlineLvl w:val="0"/>
    </w:pPr>
    <w:rPr>
      <w:b/>
      <w:sz w:val="28"/>
    </w:rPr>
  </w:style>
  <w:style w:type="paragraph" w:styleId="Heading2">
    <w:name w:val="heading 2"/>
    <w:basedOn w:val="Heading1"/>
    <w:next w:val="Normal"/>
    <w:uiPriority w:val="1"/>
    <w:qFormat/>
    <w:pPr>
      <w:spacing w:before="200"/>
      <w:outlineLvl w:val="1"/>
    </w:pPr>
    <w:rPr>
      <w:sz w:val="24"/>
    </w:rPr>
  </w:style>
  <w:style w:type="paragraph" w:styleId="Heading3">
    <w:name w:val="heading 3"/>
    <w:basedOn w:val="Heading1"/>
    <w:next w:val="Normal"/>
    <w:uiPriority w:val="1"/>
    <w:qFormat/>
    <w:pPr>
      <w:tabs>
        <w:tab w:val="clear" w:pos="1134"/>
      </w:tabs>
      <w:spacing w:before="200"/>
      <w:outlineLvl w:val="2"/>
    </w:pPr>
    <w:rPr>
      <w:sz w:val="24"/>
    </w:rPr>
  </w:style>
  <w:style w:type="paragraph" w:styleId="Heading4">
    <w:name w:val="heading 4"/>
    <w:basedOn w:val="Heading3"/>
    <w:next w:val="Normal"/>
    <w:uiPriority w:val="1"/>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qFormat/>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sid w:val="006E26C1"/>
    <w:rPr>
      <w:color w:val="605E5C"/>
      <w:shd w:val="clear" w:color="auto" w:fill="E1DFDD"/>
    </w:rPr>
  </w:style>
  <w:style w:type="paragraph" w:styleId="Revision">
    <w:name w:val="Revision"/>
    <w:hidden/>
    <w:uiPriority w:val="99"/>
    <w:semiHidden/>
    <w:rsid w:val="00886687"/>
    <w:rPr>
      <w:rFonts w:ascii="Times New Roman" w:hAnsi="Times New Roman"/>
      <w:sz w:val="24"/>
      <w:lang w:val="es-ES_tradnl" w:eastAsia="en-US"/>
    </w:rPr>
  </w:style>
  <w:style w:type="character" w:customStyle="1" w:styleId="FooterChar">
    <w:name w:val="Footer Char"/>
    <w:basedOn w:val="DefaultParagraphFont"/>
    <w:link w:val="Footer"/>
    <w:rsid w:val="00C64B4B"/>
    <w:rPr>
      <w:rFonts w:ascii="Times New Roman" w:hAnsi="Times New Roman"/>
      <w:caps/>
      <w:noProof/>
      <w:sz w:val="16"/>
      <w:lang w:val="es-ES_tradnl" w:eastAsia="en-US"/>
    </w:rPr>
  </w:style>
  <w:style w:type="character" w:customStyle="1" w:styleId="FootnoteTextChar">
    <w:name w:val="Footnote Text Char"/>
    <w:basedOn w:val="DefaultParagraphFont"/>
    <w:link w:val="FootnoteText"/>
    <w:rsid w:val="00C64B4B"/>
    <w:rPr>
      <w:rFonts w:ascii="Times New Roman" w:hAnsi="Times New Roman"/>
      <w:sz w:val="24"/>
      <w:lang w:val="es-ES_tradnl" w:eastAsia="en-US"/>
    </w:rPr>
  </w:style>
  <w:style w:type="character" w:customStyle="1" w:styleId="HeaderChar">
    <w:name w:val="Header Char"/>
    <w:basedOn w:val="DefaultParagraphFont"/>
    <w:link w:val="Header"/>
    <w:rsid w:val="00C64B4B"/>
    <w:rPr>
      <w:rFonts w:ascii="Times New Roman" w:hAnsi="Times New Roman"/>
      <w:sz w:val="18"/>
      <w:lang w:val="es-ES_tradnl" w:eastAsia="en-US"/>
    </w:rPr>
  </w:style>
  <w:style w:type="paragraph" w:styleId="BalloonText">
    <w:name w:val="Balloon Text"/>
    <w:basedOn w:val="Normal"/>
    <w:link w:val="BalloonTextChar"/>
    <w:semiHidden/>
    <w:unhideWhenUsed/>
    <w:rsid w:val="00C64B4B"/>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C64B4B"/>
    <w:rPr>
      <w:rFonts w:ascii="Segoe UI" w:hAnsi="Segoe UI" w:cs="Segoe UI"/>
      <w:sz w:val="18"/>
      <w:szCs w:val="18"/>
      <w:lang w:val="en-GB" w:eastAsia="en-US"/>
    </w:rPr>
  </w:style>
  <w:style w:type="paragraph" w:customStyle="1" w:styleId="Tablesplit">
    <w:name w:val="Table_split"/>
    <w:basedOn w:val="Tabletext"/>
    <w:qFormat/>
    <w:rsid w:val="00C64B4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lang w:val="en-GB"/>
    </w:rPr>
  </w:style>
  <w:style w:type="paragraph" w:customStyle="1" w:styleId="Normalsplit">
    <w:name w:val="Normal_split"/>
    <w:basedOn w:val="Normal"/>
    <w:qFormat/>
    <w:rsid w:val="00C64B4B"/>
    <w:rPr>
      <w:lang w:val="en-GB"/>
    </w:rPr>
  </w:style>
  <w:style w:type="paragraph" w:customStyle="1" w:styleId="Tablefin">
    <w:name w:val="Table_fin"/>
    <w:basedOn w:val="Tabletext"/>
    <w:qFormat/>
    <w:rsid w:val="00C64B4B"/>
    <w:pPr>
      <w:spacing w:before="0" w:after="0"/>
    </w:pPr>
    <w:rPr>
      <w:lang w:val="en-GB"/>
    </w:rPr>
  </w:style>
  <w:style w:type="paragraph" w:customStyle="1" w:styleId="EditorsNote">
    <w:name w:val="EditorsNote"/>
    <w:basedOn w:val="Normal"/>
    <w:qFormat/>
    <w:rsid w:val="00C64B4B"/>
    <w:pPr>
      <w:spacing w:before="240" w:after="240"/>
    </w:pPr>
    <w:rPr>
      <w:i/>
      <w:lang w:val="en-GB"/>
    </w:rPr>
  </w:style>
  <w:style w:type="paragraph" w:styleId="ListParagraph">
    <w:name w:val="List Paragraph"/>
    <w:basedOn w:val="Normal"/>
    <w:uiPriority w:val="1"/>
    <w:qFormat/>
    <w:rsid w:val="00C64B4B"/>
    <w:pPr>
      <w:widowControl w:val="0"/>
      <w:tabs>
        <w:tab w:val="clear" w:pos="1134"/>
        <w:tab w:val="clear" w:pos="1871"/>
        <w:tab w:val="clear" w:pos="2268"/>
      </w:tabs>
      <w:overflowPunct/>
      <w:adjustRightInd/>
      <w:spacing w:before="80"/>
      <w:ind w:left="1553" w:hanging="1133"/>
      <w:textAlignment w:val="auto"/>
    </w:pPr>
    <w:rPr>
      <w:sz w:val="22"/>
      <w:szCs w:val="22"/>
      <w:lang w:val="en-US"/>
    </w:rPr>
  </w:style>
  <w:style w:type="character" w:styleId="FollowedHyperlink">
    <w:name w:val="FollowedHyperlink"/>
    <w:basedOn w:val="DefaultParagraphFont"/>
    <w:semiHidden/>
    <w:unhideWhenUsed/>
    <w:rsid w:val="00C64B4B"/>
    <w:rPr>
      <w:color w:val="800080" w:themeColor="followedHyperlink"/>
      <w:u w:val="single"/>
    </w:rPr>
  </w:style>
  <w:style w:type="paragraph" w:styleId="BodyText">
    <w:name w:val="Body Text"/>
    <w:basedOn w:val="Normal"/>
    <w:link w:val="BodyTextChar"/>
    <w:uiPriority w:val="1"/>
    <w:qFormat/>
    <w:rsid w:val="00C64B4B"/>
    <w:pPr>
      <w:widowControl w:val="0"/>
      <w:tabs>
        <w:tab w:val="clear" w:pos="1134"/>
        <w:tab w:val="clear" w:pos="1871"/>
        <w:tab w:val="clear" w:pos="2268"/>
      </w:tabs>
      <w:overflowPunct/>
      <w:adjustRightInd/>
      <w:spacing w:before="0"/>
      <w:textAlignment w:val="auto"/>
    </w:pPr>
    <w:rPr>
      <w:szCs w:val="24"/>
      <w:lang w:val="en-US"/>
    </w:rPr>
  </w:style>
  <w:style w:type="character" w:customStyle="1" w:styleId="BodyTextChar">
    <w:name w:val="Body Text Char"/>
    <w:basedOn w:val="DefaultParagraphFont"/>
    <w:link w:val="BodyText"/>
    <w:uiPriority w:val="1"/>
    <w:rsid w:val="00C64B4B"/>
    <w:rPr>
      <w:rFonts w:ascii="Times New Roman" w:hAnsi="Times New Roman"/>
      <w:sz w:val="24"/>
      <w:szCs w:val="24"/>
      <w:lang w:eastAsia="en-US"/>
    </w:rPr>
  </w:style>
  <w:style w:type="paragraph" w:customStyle="1" w:styleId="TableParagraph">
    <w:name w:val="Table Paragraph"/>
    <w:basedOn w:val="Normal"/>
    <w:uiPriority w:val="1"/>
    <w:qFormat/>
    <w:rsid w:val="00C64B4B"/>
    <w:pPr>
      <w:widowControl w:val="0"/>
      <w:tabs>
        <w:tab w:val="clear" w:pos="1134"/>
        <w:tab w:val="clear" w:pos="1871"/>
        <w:tab w:val="clear" w:pos="2268"/>
      </w:tabs>
      <w:overflowPunct/>
      <w:adjustRightInd/>
      <w:spacing w:before="0"/>
      <w:jc w:val="center"/>
      <w:textAlignment w:val="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9-WP4A-C-0720/es"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R23-WRC23-C-0185!!MSW-S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F64C9-91C1-4573-91A2-0F5C4A7F7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5981C-5C56-41D4-853B-01F7D99F17C2}">
  <ds:schemaRefs>
    <ds:schemaRef ds:uri="http://purl.org/dc/terms/"/>
    <ds:schemaRef ds:uri="http://purl.org/dc/dcmitype/"/>
    <ds:schemaRef ds:uri="http://schemas.microsoft.com/office/2006/metadata/properties"/>
    <ds:schemaRef ds:uri="32a1a8c5-2265-4ebc-b7a0-2071e2c5c9bb"/>
    <ds:schemaRef ds:uri="http://schemas.microsoft.com/office/2006/documentManagement/types"/>
    <ds:schemaRef ds:uri="996b2e75-67fd-4955-a3b0-5ab9934cb50b"/>
    <ds:schemaRef ds:uri="http://schemas.microsoft.com/office/infopath/2007/PartnerControl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4.xml><?xml version="1.0" encoding="utf-8"?>
<ds:datastoreItem xmlns:ds="http://schemas.openxmlformats.org/officeDocument/2006/customXml" ds:itemID="{BC09E7CB-DD38-4987-AFFC-AA0F1300C971}">
  <ds:schemaRefs>
    <ds:schemaRef ds:uri="http://schemas.microsoft.com/sharepoint/events"/>
  </ds:schemaRefs>
</ds:datastoreItem>
</file>

<file path=customXml/itemProps5.xml><?xml version="1.0" encoding="utf-8"?>
<ds:datastoreItem xmlns:ds="http://schemas.openxmlformats.org/officeDocument/2006/customXml" ds:itemID="{E29516D2-8148-4CC3-99D7-FD1EBD335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27</Pages>
  <Words>6961</Words>
  <Characters>39684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R23-WRC23-C-0185!!MSW-S</vt:lpstr>
    </vt:vector>
  </TitlesOfParts>
  <Manager>Secretaría General - Pool</Manager>
  <Company>Unión Internacional de Telecomunicaciones (UIT)</Company>
  <LinksUpToDate>false</LinksUpToDate>
  <CharactersWithSpaces>46552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R23-WRC23-C-0185!!MSW-S</dc:title>
  <dc:subject>Conferencia Mundial de Radiocomunicaciones - 2019</dc:subject>
  <dc:creator>Documents Proposals Manager (DPM)</dc:creator>
  <cp:keywords>DPM_v2023.11.6.1_prod</cp:keywords>
  <dc:description/>
  <cp:lastModifiedBy>Spanish</cp:lastModifiedBy>
  <cp:revision>13</cp:revision>
  <cp:lastPrinted>2003-02-19T20:20:00Z</cp:lastPrinted>
  <dcterms:created xsi:type="dcterms:W3CDTF">2023-11-14T19:34:00Z</dcterms:created>
  <dcterms:modified xsi:type="dcterms:W3CDTF">2023-11-15T14:47:00Z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