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311"/>
        <w:gridCol w:w="1809"/>
      </w:tblGrid>
      <w:tr w:rsidR="00C1305F" w:rsidRPr="00DA4942" w14:paraId="6C569575" w14:textId="77777777" w:rsidTr="00C1305F">
        <w:trPr>
          <w:cantSplit/>
        </w:trPr>
        <w:tc>
          <w:tcPr>
            <w:tcW w:w="1418" w:type="dxa"/>
            <w:vAlign w:val="center"/>
          </w:tcPr>
          <w:p w14:paraId="205C125E" w14:textId="77777777" w:rsidR="00C1305F" w:rsidRPr="00DA4942" w:rsidRDefault="00C1305F" w:rsidP="00C1305F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  <w:r w:rsidRPr="00DA4942">
              <w:drawing>
                <wp:inline distT="0" distB="0" distL="0" distR="0" wp14:anchorId="186CBD9D" wp14:editId="1EB2F1C0">
                  <wp:extent cx="713105" cy="7867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14:paraId="07395FFE" w14:textId="35728CCE" w:rsidR="00C1305F" w:rsidRPr="00DA4942" w:rsidRDefault="00C1305F" w:rsidP="00F10064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</w:rPr>
            </w:pPr>
            <w:r w:rsidRPr="00DA4942">
              <w:rPr>
                <w:rFonts w:ascii="Verdana" w:hAnsi="Verdana"/>
                <w:b/>
                <w:bCs/>
                <w:sz w:val="20"/>
              </w:rPr>
              <w:t>Conférence mondiale des radiocommunications (CMR-23)</w:t>
            </w:r>
            <w:r w:rsidRPr="00DA4942">
              <w:rPr>
                <w:rFonts w:ascii="Verdana" w:hAnsi="Verdana"/>
                <w:b/>
                <w:bCs/>
                <w:sz w:val="20"/>
              </w:rPr>
              <w:br/>
            </w:r>
            <w:r w:rsidRPr="00DA4942">
              <w:rPr>
                <w:rFonts w:ascii="Verdana" w:hAnsi="Verdana"/>
                <w:b/>
                <w:bCs/>
                <w:sz w:val="18"/>
                <w:szCs w:val="18"/>
              </w:rPr>
              <w:t xml:space="preserve">Dubaï, 20 novembre </w:t>
            </w:r>
            <w:r w:rsidR="00276220" w:rsidRPr="00DA4942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Pr="00DA4942">
              <w:rPr>
                <w:rFonts w:ascii="Verdana" w:hAnsi="Verdana"/>
                <w:b/>
                <w:bCs/>
                <w:sz w:val="18"/>
                <w:szCs w:val="18"/>
              </w:rPr>
              <w:t xml:space="preserve"> 15 décembre 2023</w:t>
            </w:r>
          </w:p>
        </w:tc>
        <w:tc>
          <w:tcPr>
            <w:tcW w:w="1809" w:type="dxa"/>
            <w:vAlign w:val="center"/>
          </w:tcPr>
          <w:p w14:paraId="3F243D75" w14:textId="77777777" w:rsidR="00C1305F" w:rsidRPr="00DA4942" w:rsidRDefault="00C1305F" w:rsidP="00C1305F">
            <w:pPr>
              <w:spacing w:before="0" w:line="240" w:lineRule="atLeast"/>
            </w:pPr>
            <w:r w:rsidRPr="00DA4942">
              <w:drawing>
                <wp:inline distT="0" distB="0" distL="0" distR="0" wp14:anchorId="51F111B0" wp14:editId="28407CF5">
                  <wp:extent cx="1015340" cy="10153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32" cy="1029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DA4942" w14:paraId="4783DF90" w14:textId="77777777" w:rsidTr="0050008E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50B08F2E" w14:textId="77777777" w:rsidR="00BB1D82" w:rsidRPr="00DA4942" w:rsidRDefault="00BB1D82" w:rsidP="00BB1D82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2071C449" w14:textId="77777777" w:rsidR="00BB1D82" w:rsidRPr="00DA4942" w:rsidRDefault="00BB1D82" w:rsidP="00BB1D8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BB1D82" w:rsidRPr="00DA4942" w14:paraId="04C85010" w14:textId="77777777" w:rsidTr="00BB1D82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29247640" w14:textId="77777777" w:rsidR="00BB1D82" w:rsidRPr="00DA4942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76D92E0B" w14:textId="77777777" w:rsidR="00BB1D82" w:rsidRPr="00DA4942" w:rsidRDefault="00BB1D82" w:rsidP="00BB1D82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BB1D82" w:rsidRPr="00DA4942" w14:paraId="302389A4" w14:textId="77777777" w:rsidTr="00BB1D82">
        <w:trPr>
          <w:cantSplit/>
        </w:trPr>
        <w:tc>
          <w:tcPr>
            <w:tcW w:w="6911" w:type="dxa"/>
            <w:gridSpan w:val="2"/>
          </w:tcPr>
          <w:p w14:paraId="13B4373A" w14:textId="77777777" w:rsidR="00BB1D82" w:rsidRPr="00DA4942" w:rsidRDefault="006D4724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DA4942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  <w:gridSpan w:val="2"/>
          </w:tcPr>
          <w:p w14:paraId="03B77581" w14:textId="77777777" w:rsidR="00BB1D82" w:rsidRPr="00DA4942" w:rsidRDefault="006D4724" w:rsidP="00BA5BD0">
            <w:pPr>
              <w:spacing w:before="0"/>
              <w:rPr>
                <w:rFonts w:ascii="Verdana" w:hAnsi="Verdana"/>
                <w:sz w:val="20"/>
              </w:rPr>
            </w:pPr>
            <w:r w:rsidRPr="00DA4942">
              <w:rPr>
                <w:rFonts w:ascii="Verdana" w:hAnsi="Verdana"/>
                <w:b/>
                <w:sz w:val="20"/>
              </w:rPr>
              <w:t>Document 192</w:t>
            </w:r>
            <w:r w:rsidR="00BB1D82" w:rsidRPr="00DA4942">
              <w:rPr>
                <w:rFonts w:ascii="Verdana" w:hAnsi="Verdana"/>
                <w:b/>
                <w:sz w:val="20"/>
              </w:rPr>
              <w:t>-</w:t>
            </w:r>
            <w:r w:rsidRPr="00DA4942">
              <w:rPr>
                <w:rFonts w:ascii="Verdana" w:hAnsi="Verdana"/>
                <w:b/>
                <w:sz w:val="20"/>
              </w:rPr>
              <w:t>F</w:t>
            </w:r>
          </w:p>
        </w:tc>
      </w:tr>
      <w:tr w:rsidR="00690C7B" w:rsidRPr="00DA4942" w14:paraId="5E11231C" w14:textId="77777777" w:rsidTr="00BB1D82">
        <w:trPr>
          <w:cantSplit/>
        </w:trPr>
        <w:tc>
          <w:tcPr>
            <w:tcW w:w="6911" w:type="dxa"/>
            <w:gridSpan w:val="2"/>
          </w:tcPr>
          <w:p w14:paraId="5E641FC2" w14:textId="77777777" w:rsidR="00690C7B" w:rsidRPr="00DA4942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  <w:gridSpan w:val="2"/>
          </w:tcPr>
          <w:p w14:paraId="422344BF" w14:textId="77777777" w:rsidR="00690C7B" w:rsidRPr="00DA4942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DA4942">
              <w:rPr>
                <w:rFonts w:ascii="Verdana" w:hAnsi="Verdana"/>
                <w:b/>
                <w:sz w:val="20"/>
              </w:rPr>
              <w:t>30 octobre 2023</w:t>
            </w:r>
          </w:p>
        </w:tc>
      </w:tr>
      <w:tr w:rsidR="00690C7B" w:rsidRPr="00DA4942" w14:paraId="5968225C" w14:textId="77777777" w:rsidTr="00BB1D82">
        <w:trPr>
          <w:cantSplit/>
        </w:trPr>
        <w:tc>
          <w:tcPr>
            <w:tcW w:w="6911" w:type="dxa"/>
            <w:gridSpan w:val="2"/>
          </w:tcPr>
          <w:p w14:paraId="527CCD33" w14:textId="77777777" w:rsidR="00690C7B" w:rsidRPr="00DA4942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</w:tcPr>
          <w:p w14:paraId="18D90A2D" w14:textId="77777777" w:rsidR="00690C7B" w:rsidRPr="00DA4942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DA4942"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690C7B" w:rsidRPr="00DA4942" w14:paraId="59F82354" w14:textId="77777777" w:rsidTr="00C11970">
        <w:trPr>
          <w:cantSplit/>
        </w:trPr>
        <w:tc>
          <w:tcPr>
            <w:tcW w:w="10031" w:type="dxa"/>
            <w:gridSpan w:val="4"/>
          </w:tcPr>
          <w:p w14:paraId="0AFAFE3D" w14:textId="77777777" w:rsidR="00690C7B" w:rsidRPr="00DA4942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DA4942" w14:paraId="3009988C" w14:textId="77777777" w:rsidTr="0050008E">
        <w:trPr>
          <w:cantSplit/>
        </w:trPr>
        <w:tc>
          <w:tcPr>
            <w:tcW w:w="10031" w:type="dxa"/>
            <w:gridSpan w:val="4"/>
          </w:tcPr>
          <w:p w14:paraId="1F703E0F" w14:textId="77777777" w:rsidR="00690C7B" w:rsidRPr="00DA4942" w:rsidRDefault="00690C7B" w:rsidP="00690C7B">
            <w:pPr>
              <w:pStyle w:val="Source"/>
            </w:pPr>
            <w:bookmarkStart w:id="0" w:name="dsource" w:colFirst="0" w:colLast="0"/>
            <w:r w:rsidRPr="00DA4942">
              <w:t>Mongolie</w:t>
            </w:r>
          </w:p>
        </w:tc>
      </w:tr>
      <w:tr w:rsidR="00690C7B" w:rsidRPr="00DA4942" w14:paraId="2D7105D1" w14:textId="77777777" w:rsidTr="0050008E">
        <w:trPr>
          <w:cantSplit/>
        </w:trPr>
        <w:tc>
          <w:tcPr>
            <w:tcW w:w="10031" w:type="dxa"/>
            <w:gridSpan w:val="4"/>
          </w:tcPr>
          <w:p w14:paraId="7B2DF731" w14:textId="5707CCDD" w:rsidR="00690C7B" w:rsidRPr="00DA4942" w:rsidRDefault="00276220" w:rsidP="00690C7B">
            <w:pPr>
              <w:pStyle w:val="Title1"/>
            </w:pPr>
            <w:bookmarkStart w:id="1" w:name="dtitle1" w:colFirst="0" w:colLast="0"/>
            <w:bookmarkEnd w:id="0"/>
            <w:r w:rsidRPr="00DA4942">
              <w:t>pROPOSITIONS POUR LES TRAVAUX DE LA CONFÉRENCE</w:t>
            </w:r>
          </w:p>
        </w:tc>
      </w:tr>
      <w:tr w:rsidR="00690C7B" w:rsidRPr="00DA4942" w14:paraId="60FD48C5" w14:textId="77777777" w:rsidTr="0050008E">
        <w:trPr>
          <w:cantSplit/>
        </w:trPr>
        <w:tc>
          <w:tcPr>
            <w:tcW w:w="10031" w:type="dxa"/>
            <w:gridSpan w:val="4"/>
          </w:tcPr>
          <w:p w14:paraId="63F8F5DF" w14:textId="77777777" w:rsidR="00690C7B" w:rsidRPr="00DA4942" w:rsidRDefault="00690C7B" w:rsidP="00690C7B">
            <w:pPr>
              <w:pStyle w:val="Title2"/>
            </w:pPr>
            <w:bookmarkStart w:id="2" w:name="dtitle2" w:colFirst="0" w:colLast="0"/>
            <w:bookmarkEnd w:id="1"/>
          </w:p>
        </w:tc>
      </w:tr>
      <w:tr w:rsidR="00690C7B" w:rsidRPr="00DA4942" w14:paraId="25A278C7" w14:textId="77777777" w:rsidTr="0050008E">
        <w:trPr>
          <w:cantSplit/>
        </w:trPr>
        <w:tc>
          <w:tcPr>
            <w:tcW w:w="10031" w:type="dxa"/>
            <w:gridSpan w:val="4"/>
          </w:tcPr>
          <w:p w14:paraId="6FDDA8D2" w14:textId="77777777" w:rsidR="00690C7B" w:rsidRPr="00DA4942" w:rsidRDefault="00690C7B" w:rsidP="00690C7B">
            <w:pPr>
              <w:pStyle w:val="Agendaitem"/>
              <w:rPr>
                <w:lang w:val="fr-FR"/>
              </w:rPr>
            </w:pPr>
            <w:bookmarkStart w:id="3" w:name="dtitle3" w:colFirst="0" w:colLast="0"/>
            <w:bookmarkEnd w:id="2"/>
            <w:r w:rsidRPr="00DA4942">
              <w:rPr>
                <w:lang w:val="fr-FR"/>
              </w:rPr>
              <w:t>Point 1.3 de l'ordre du jour</w:t>
            </w:r>
          </w:p>
        </w:tc>
      </w:tr>
    </w:tbl>
    <w:bookmarkEnd w:id="3"/>
    <w:p w14:paraId="50F5DB11" w14:textId="1F71D20C" w:rsidR="003A583E" w:rsidRPr="00DA4942" w:rsidRDefault="00AD2992" w:rsidP="005A7C75">
      <w:r w:rsidRPr="00DA4942">
        <w:rPr>
          <w:bCs/>
          <w:iCs/>
        </w:rPr>
        <w:t>1.3</w:t>
      </w:r>
      <w:r w:rsidRPr="00DA4942">
        <w:rPr>
          <w:bCs/>
          <w:iCs/>
        </w:rPr>
        <w:tab/>
        <w:t xml:space="preserve">envisager l'attribution à titre primaire de la bande de fréquences 3 600-3 800 MHz au service mobile en Région 1 et prendre les mesures réglementaires appropriées, conformément à la Résolution </w:t>
      </w:r>
      <w:r w:rsidRPr="00DA4942">
        <w:rPr>
          <w:b/>
          <w:iCs/>
        </w:rPr>
        <w:t>246 (CMR-19)</w:t>
      </w:r>
      <w:r w:rsidRPr="00DA4942">
        <w:rPr>
          <w:bCs/>
          <w:iCs/>
        </w:rPr>
        <w:t>;</w:t>
      </w:r>
    </w:p>
    <w:p w14:paraId="02E1E92E" w14:textId="77777777" w:rsidR="0015203F" w:rsidRPr="00DA4942" w:rsidRDefault="0015203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DA4942">
        <w:br w:type="page"/>
      </w:r>
    </w:p>
    <w:p w14:paraId="2FBB408F" w14:textId="77777777" w:rsidR="003D4D4F" w:rsidRPr="00DA4942" w:rsidRDefault="00AD2992" w:rsidP="00DA4942">
      <w:pPr>
        <w:pStyle w:val="ArtNo"/>
      </w:pPr>
      <w:bookmarkStart w:id="4" w:name="_Toc455752914"/>
      <w:bookmarkStart w:id="5" w:name="_Toc455756153"/>
      <w:r w:rsidRPr="00DA4942">
        <w:lastRenderedPageBreak/>
        <w:t xml:space="preserve">ARTICLE </w:t>
      </w:r>
      <w:r w:rsidRPr="00DA4942">
        <w:rPr>
          <w:rStyle w:val="href"/>
        </w:rPr>
        <w:t>5</w:t>
      </w:r>
      <w:bookmarkEnd w:id="4"/>
      <w:bookmarkEnd w:id="5"/>
    </w:p>
    <w:p w14:paraId="3DA8864B" w14:textId="77777777" w:rsidR="003D4D4F" w:rsidRPr="00DA4942" w:rsidRDefault="00AD2992" w:rsidP="007F3F42">
      <w:pPr>
        <w:pStyle w:val="Arttitle"/>
      </w:pPr>
      <w:bookmarkStart w:id="6" w:name="_Toc455752915"/>
      <w:bookmarkStart w:id="7" w:name="_Toc455756154"/>
      <w:r w:rsidRPr="00DA4942">
        <w:t>Attribution des bandes de fréquences</w:t>
      </w:r>
      <w:bookmarkEnd w:id="6"/>
      <w:bookmarkEnd w:id="7"/>
    </w:p>
    <w:p w14:paraId="0534BBA6" w14:textId="77777777" w:rsidR="003D4D4F" w:rsidRPr="00DA4942" w:rsidRDefault="00AD2992" w:rsidP="008D5FFA">
      <w:pPr>
        <w:pStyle w:val="Section1"/>
        <w:keepNext/>
        <w:rPr>
          <w:b w:val="0"/>
          <w:color w:val="000000"/>
        </w:rPr>
      </w:pPr>
      <w:r w:rsidRPr="00DA4942">
        <w:t>Section IV – Tableau d'attribution des bandes de fréquences</w:t>
      </w:r>
      <w:r w:rsidRPr="00DA4942">
        <w:br/>
      </w:r>
      <w:r w:rsidRPr="00DA4942">
        <w:rPr>
          <w:b w:val="0"/>
          <w:bCs/>
        </w:rPr>
        <w:t xml:space="preserve">(Voir le numéro </w:t>
      </w:r>
      <w:r w:rsidRPr="00DA4942">
        <w:t>2.1</w:t>
      </w:r>
      <w:r w:rsidRPr="00DA4942">
        <w:rPr>
          <w:b w:val="0"/>
          <w:bCs/>
        </w:rPr>
        <w:t>)</w:t>
      </w:r>
      <w:r w:rsidRPr="00DA4942">
        <w:rPr>
          <w:b w:val="0"/>
          <w:color w:val="000000"/>
        </w:rPr>
        <w:br/>
      </w:r>
    </w:p>
    <w:p w14:paraId="530F7EF5" w14:textId="77777777" w:rsidR="006E53BA" w:rsidRPr="00DA4942" w:rsidRDefault="00AD2992">
      <w:pPr>
        <w:pStyle w:val="Proposal"/>
      </w:pPr>
      <w:r w:rsidRPr="00DA4942">
        <w:t>MOD</w:t>
      </w:r>
      <w:r w:rsidRPr="00DA4942">
        <w:tab/>
        <w:t>MNG/192/1</w:t>
      </w:r>
      <w:r w:rsidRPr="00DA4942">
        <w:rPr>
          <w:vanish/>
          <w:color w:val="7F7F7F" w:themeColor="text1" w:themeTint="80"/>
          <w:vertAlign w:val="superscript"/>
        </w:rPr>
        <w:t>#1400</w:t>
      </w:r>
    </w:p>
    <w:p w14:paraId="14866AED" w14:textId="77777777" w:rsidR="003D4D4F" w:rsidRPr="00DA4942" w:rsidRDefault="00AD2992" w:rsidP="00E010F4">
      <w:pPr>
        <w:pStyle w:val="Tabletitle"/>
      </w:pPr>
      <w:r w:rsidRPr="00DA4942">
        <w:t>3 600-4 800 MHz</w:t>
      </w:r>
    </w:p>
    <w:tbl>
      <w:tblPr>
        <w:tblW w:w="929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94"/>
        <w:gridCol w:w="3088"/>
        <w:gridCol w:w="3117"/>
      </w:tblGrid>
      <w:tr w:rsidR="00E010F4" w:rsidRPr="00DA4942" w14:paraId="164B0F2B" w14:textId="77777777" w:rsidTr="00AD0734">
        <w:trPr>
          <w:cantSplit/>
          <w:jc w:val="center"/>
        </w:trPr>
        <w:tc>
          <w:tcPr>
            <w:tcW w:w="9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0CB7C" w14:textId="77777777" w:rsidR="003D4D4F" w:rsidRPr="00DA4942" w:rsidRDefault="00AD2992" w:rsidP="00AD0734">
            <w:pPr>
              <w:pStyle w:val="Tablehead"/>
            </w:pPr>
            <w:r w:rsidRPr="00DA4942">
              <w:rPr>
                <w:rFonts w:eastAsia="SimSun"/>
              </w:rPr>
              <w:t>Attribution aux services</w:t>
            </w:r>
          </w:p>
        </w:tc>
      </w:tr>
      <w:tr w:rsidR="00E010F4" w:rsidRPr="00DA4942" w14:paraId="6B722CBB" w14:textId="77777777" w:rsidTr="00AD0734">
        <w:trPr>
          <w:cantSplit/>
          <w:jc w:val="center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A429" w14:textId="77777777" w:rsidR="003D4D4F" w:rsidRPr="00DA4942" w:rsidRDefault="00AD2992" w:rsidP="00AD0734">
            <w:pPr>
              <w:pStyle w:val="Tablehead"/>
            </w:pPr>
            <w:r w:rsidRPr="00DA4942">
              <w:rPr>
                <w:rFonts w:eastAsia="SimSun"/>
              </w:rPr>
              <w:t>Région 1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3EE" w14:textId="77777777" w:rsidR="003D4D4F" w:rsidRPr="00DA4942" w:rsidRDefault="00AD2992" w:rsidP="00AD0734">
            <w:pPr>
              <w:pStyle w:val="Tablehead"/>
            </w:pPr>
            <w:r w:rsidRPr="00DA4942">
              <w:rPr>
                <w:rFonts w:eastAsia="SimSun"/>
              </w:rPr>
              <w:t>Région 2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F05E7" w14:textId="77777777" w:rsidR="003D4D4F" w:rsidRPr="00DA4942" w:rsidRDefault="00AD2992" w:rsidP="00AD0734">
            <w:pPr>
              <w:pStyle w:val="Tablehead"/>
            </w:pPr>
            <w:r w:rsidRPr="00DA4942">
              <w:rPr>
                <w:rFonts w:eastAsia="SimSun"/>
              </w:rPr>
              <w:t>Région 3</w:t>
            </w:r>
          </w:p>
        </w:tc>
      </w:tr>
      <w:tr w:rsidR="00E010F4" w:rsidRPr="00DA4942" w14:paraId="336A0750" w14:textId="77777777" w:rsidTr="00AD0734">
        <w:trPr>
          <w:cantSplit/>
          <w:jc w:val="center"/>
        </w:trPr>
        <w:tc>
          <w:tcPr>
            <w:tcW w:w="30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2AFC85" w14:textId="77777777" w:rsidR="003D4D4F" w:rsidRPr="00DA4942" w:rsidRDefault="00AD2992" w:rsidP="00AD0734">
            <w:pPr>
              <w:pStyle w:val="TableTextS5"/>
              <w:rPr>
                <w:rStyle w:val="Tablefreq"/>
                <w:rFonts w:eastAsia="SimSun"/>
              </w:rPr>
            </w:pPr>
            <w:r w:rsidRPr="00DA4942">
              <w:rPr>
                <w:rFonts w:eastAsia="SimSun"/>
                <w:b/>
              </w:rPr>
              <w:t>3 600-</w:t>
            </w:r>
            <w:del w:id="8" w:author="Michael Kraemer" w:date="2022-06-01T09:59:00Z">
              <w:r w:rsidRPr="00DA4942" w:rsidDel="008F62CC">
                <w:rPr>
                  <w:rFonts w:eastAsia="SimSun"/>
                  <w:b/>
                </w:rPr>
                <w:delText>4 200</w:delText>
              </w:r>
            </w:del>
            <w:ins w:id="9" w:author="Michael Kraemer" w:date="2022-06-01T09:59:00Z">
              <w:r w:rsidRPr="00DA4942">
                <w:rPr>
                  <w:rFonts w:eastAsia="SimSun"/>
                  <w:b/>
                </w:rPr>
                <w:t>3 800</w:t>
              </w:r>
            </w:ins>
          </w:p>
          <w:p w14:paraId="0A263417" w14:textId="77777777" w:rsidR="003D4D4F" w:rsidRPr="00DA4942" w:rsidRDefault="00AD2992" w:rsidP="00AD0734">
            <w:pPr>
              <w:pStyle w:val="TableTextS5"/>
              <w:rPr>
                <w:rFonts w:eastAsia="SimSun"/>
              </w:rPr>
            </w:pPr>
            <w:r w:rsidRPr="00DA4942">
              <w:rPr>
                <w:rFonts w:eastAsia="SimSun"/>
              </w:rPr>
              <w:t>FIXE</w:t>
            </w:r>
          </w:p>
          <w:p w14:paraId="76A90B8D" w14:textId="77777777" w:rsidR="003D4D4F" w:rsidRPr="00DA4942" w:rsidRDefault="00AD2992" w:rsidP="00AD0734">
            <w:pPr>
              <w:pStyle w:val="TableTextS5"/>
              <w:rPr>
                <w:rFonts w:eastAsia="SimSun"/>
              </w:rPr>
            </w:pPr>
            <w:r w:rsidRPr="00DA4942">
              <w:rPr>
                <w:rFonts w:eastAsia="SimSun"/>
              </w:rPr>
              <w:t>FIXE PAR SATELLITE</w:t>
            </w:r>
            <w:r w:rsidRPr="00DA4942">
              <w:rPr>
                <w:rFonts w:eastAsia="SimSun"/>
              </w:rPr>
              <w:br/>
              <w:t>(espace vers Terre)</w:t>
            </w:r>
          </w:p>
          <w:p w14:paraId="4E2D1F13" w14:textId="77777777" w:rsidR="003D4D4F" w:rsidRPr="00DA4942" w:rsidDel="008F62CC" w:rsidRDefault="00AD2992" w:rsidP="00AD0734">
            <w:pPr>
              <w:pStyle w:val="TableTextS5"/>
              <w:spacing w:before="30" w:after="30"/>
              <w:rPr>
                <w:del w:id="10" w:author="Michael Kraemer" w:date="2022-06-01T10:00:00Z"/>
                <w:color w:val="000000"/>
              </w:rPr>
            </w:pPr>
            <w:del w:id="11" w:author="ITU -LRT-" w:date="2022-05-17T09:06:00Z">
              <w:r w:rsidRPr="00DA4942" w:rsidDel="008F6381">
                <w:rPr>
                  <w:color w:val="000000"/>
                </w:rPr>
                <w:delText>Mobile</w:delText>
              </w:r>
            </w:del>
          </w:p>
          <w:p w14:paraId="340E09AC" w14:textId="77777777" w:rsidR="003D4D4F" w:rsidRPr="00DA4942" w:rsidRDefault="00AD2992" w:rsidP="00AD0734">
            <w:pPr>
              <w:pStyle w:val="TableTextS5"/>
              <w:spacing w:before="30" w:after="30"/>
              <w:rPr>
                <w:b/>
              </w:rPr>
            </w:pPr>
            <w:ins w:id="12" w:author="ITU -LRT-" w:date="2022-05-17T09:06:00Z">
              <w:r w:rsidRPr="00DA4942">
                <w:t xml:space="preserve">MOBILE </w:t>
              </w:r>
            </w:ins>
            <w:ins w:id="13" w:author="MBK" w:date="2023-04-03T15:20:00Z">
              <w:r w:rsidRPr="00DA4942">
                <w:t> </w:t>
              </w:r>
            </w:ins>
            <w:ins w:id="14" w:author="Fernandez Jimenez, Virginia" w:date="2022-05-16T16:50:00Z">
              <w:r w:rsidRPr="00DA4942">
                <w:t>ADD 5.</w:t>
              </w:r>
            </w:ins>
            <w:ins w:id="15" w:author="Michael Kraemer" w:date="2022-06-01T11:42:00Z">
              <w:r w:rsidRPr="00DA4942">
                <w:t>D</w:t>
              </w:r>
            </w:ins>
            <w:ins w:id="16" w:author="Michael Kraemer" w:date="2022-06-01T10:42:00Z">
              <w:r w:rsidRPr="00DA4942">
                <w:t>13</w:t>
              </w:r>
            </w:ins>
            <w:ins w:id="17" w:author="Michael Kraemer" w:date="2022-06-01T10:53:00Z">
              <w:r w:rsidRPr="00DA4942">
                <w:t>-</w:t>
              </w:r>
            </w:ins>
            <w:ins w:id="18" w:author="Michael Kraemer" w:date="2022-06-01T11:42:00Z">
              <w:r w:rsidRPr="00DA4942">
                <w:t>D</w:t>
              </w:r>
            </w:ins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95E94C" w14:textId="77777777" w:rsidR="003D4D4F" w:rsidRPr="00DA4942" w:rsidRDefault="00AD2992" w:rsidP="00AD0734">
            <w:pPr>
              <w:pStyle w:val="TableTextS5"/>
              <w:rPr>
                <w:rStyle w:val="Tablefreq"/>
                <w:rFonts w:eastAsia="SimSun"/>
              </w:rPr>
            </w:pPr>
            <w:r w:rsidRPr="00DA4942">
              <w:rPr>
                <w:rStyle w:val="Tablefreq"/>
                <w:rFonts w:eastAsia="SimSun"/>
              </w:rPr>
              <w:t>3 600-3 700</w:t>
            </w:r>
          </w:p>
          <w:p w14:paraId="2723CBF9" w14:textId="77777777" w:rsidR="003D4D4F" w:rsidRPr="00DA4942" w:rsidRDefault="00AD2992" w:rsidP="00AD0734">
            <w:pPr>
              <w:pStyle w:val="TableTextS5"/>
              <w:rPr>
                <w:rFonts w:eastAsia="SimSun"/>
              </w:rPr>
            </w:pPr>
            <w:r w:rsidRPr="00DA4942">
              <w:rPr>
                <w:rFonts w:eastAsia="SimSun"/>
              </w:rPr>
              <w:t>FIXE</w:t>
            </w:r>
          </w:p>
          <w:p w14:paraId="2354CE40" w14:textId="77777777" w:rsidR="003D4D4F" w:rsidRPr="00DA4942" w:rsidRDefault="00AD2992" w:rsidP="00AD0734">
            <w:pPr>
              <w:pStyle w:val="TableTextS5"/>
              <w:rPr>
                <w:rFonts w:eastAsia="SimSun"/>
              </w:rPr>
            </w:pPr>
            <w:r w:rsidRPr="00DA4942">
              <w:rPr>
                <w:rFonts w:eastAsia="SimSun"/>
              </w:rPr>
              <w:t>FIXE PAR SATELLITE (espace vers Terre)</w:t>
            </w:r>
          </w:p>
          <w:p w14:paraId="077928F9" w14:textId="77777777" w:rsidR="003D4D4F" w:rsidRPr="00DA4942" w:rsidRDefault="00AD2992" w:rsidP="00AD0734">
            <w:pPr>
              <w:pStyle w:val="TableTextS5"/>
              <w:rPr>
                <w:rFonts w:eastAsia="SimSun"/>
              </w:rPr>
            </w:pPr>
            <w:r w:rsidRPr="00DA4942">
              <w:rPr>
                <w:rFonts w:eastAsia="SimSun"/>
              </w:rPr>
              <w:t xml:space="preserve">MOBILE sauf mobile aéronautique </w:t>
            </w:r>
            <w:r w:rsidRPr="00DA4942">
              <w:rPr>
                <w:rStyle w:val="Artref"/>
                <w:rFonts w:eastAsia="SimSun"/>
              </w:rPr>
              <w:t>5.434</w:t>
            </w:r>
          </w:p>
          <w:p w14:paraId="4E258304" w14:textId="77777777" w:rsidR="003D4D4F" w:rsidRPr="00DA4942" w:rsidRDefault="00AD2992" w:rsidP="00AD0734">
            <w:pPr>
              <w:pStyle w:val="TableTextS5"/>
              <w:spacing w:before="30" w:after="30"/>
              <w:rPr>
                <w:rStyle w:val="Artref"/>
                <w:color w:val="000000"/>
              </w:rPr>
            </w:pPr>
            <w:r w:rsidRPr="00DA4942">
              <w:rPr>
                <w:rFonts w:eastAsia="SimSun"/>
              </w:rPr>
              <w:t xml:space="preserve">Radiolocalisation </w:t>
            </w:r>
            <w:r w:rsidRPr="00DA4942">
              <w:rPr>
                <w:rStyle w:val="Artref"/>
                <w:rFonts w:eastAsia="SimSun"/>
              </w:rPr>
              <w:t>5.433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2010E4" w14:textId="77777777" w:rsidR="003D4D4F" w:rsidRPr="00DA4942" w:rsidRDefault="00AD2992" w:rsidP="00AD0734">
            <w:pPr>
              <w:pStyle w:val="TableTextS5"/>
              <w:rPr>
                <w:rStyle w:val="Tablefreq"/>
                <w:rFonts w:eastAsia="SimSun"/>
              </w:rPr>
            </w:pPr>
            <w:r w:rsidRPr="00DA4942">
              <w:rPr>
                <w:rStyle w:val="Tablefreq"/>
                <w:rFonts w:eastAsia="SimSun"/>
              </w:rPr>
              <w:t>3 600-3 700</w:t>
            </w:r>
          </w:p>
          <w:p w14:paraId="3934A58A" w14:textId="77777777" w:rsidR="003D4D4F" w:rsidRPr="00DA4942" w:rsidRDefault="00AD2992" w:rsidP="00AD0734">
            <w:pPr>
              <w:pStyle w:val="TableTextS5"/>
              <w:rPr>
                <w:rFonts w:eastAsia="SimSun"/>
                <w:color w:val="000000"/>
              </w:rPr>
            </w:pPr>
            <w:r w:rsidRPr="00DA4942">
              <w:rPr>
                <w:rFonts w:eastAsia="SimSun"/>
                <w:color w:val="000000"/>
              </w:rPr>
              <w:t>FIXE</w:t>
            </w:r>
          </w:p>
          <w:p w14:paraId="33BF6724" w14:textId="77777777" w:rsidR="003D4D4F" w:rsidRPr="00DA4942" w:rsidRDefault="00AD2992" w:rsidP="00AD0734">
            <w:pPr>
              <w:pStyle w:val="TableTextS5"/>
              <w:rPr>
                <w:rFonts w:eastAsia="SimSun"/>
                <w:color w:val="000000"/>
              </w:rPr>
            </w:pPr>
            <w:r w:rsidRPr="00DA4942">
              <w:rPr>
                <w:rFonts w:eastAsia="SimSun"/>
                <w:color w:val="000000"/>
              </w:rPr>
              <w:t>FIXE PAR SATELLITE (espace vers Terre)</w:t>
            </w:r>
          </w:p>
          <w:p w14:paraId="50E498E8" w14:textId="77777777" w:rsidR="003D4D4F" w:rsidRPr="00DA4942" w:rsidRDefault="00AD2992" w:rsidP="00AD0734">
            <w:pPr>
              <w:pStyle w:val="TableTextS5"/>
              <w:rPr>
                <w:rFonts w:eastAsia="SimSun"/>
                <w:color w:val="000000"/>
              </w:rPr>
            </w:pPr>
            <w:r w:rsidRPr="00DA4942">
              <w:rPr>
                <w:rFonts w:eastAsia="SimSun"/>
                <w:color w:val="000000"/>
              </w:rPr>
              <w:t>MOBILE sauf mobile aéronautique</w:t>
            </w:r>
          </w:p>
          <w:p w14:paraId="6CCAEB66" w14:textId="77777777" w:rsidR="003D4D4F" w:rsidRPr="00DA4942" w:rsidRDefault="00AD2992" w:rsidP="00AD0734">
            <w:pPr>
              <w:pStyle w:val="TableTextS5"/>
              <w:rPr>
                <w:rFonts w:eastAsia="SimSun"/>
                <w:color w:val="000000"/>
              </w:rPr>
            </w:pPr>
            <w:r w:rsidRPr="00DA4942">
              <w:rPr>
                <w:rFonts w:eastAsia="SimSun"/>
                <w:color w:val="000000"/>
              </w:rPr>
              <w:t>Radiolocalisation</w:t>
            </w:r>
          </w:p>
          <w:p w14:paraId="3FB59035" w14:textId="77777777" w:rsidR="003D4D4F" w:rsidRPr="00DA4942" w:rsidRDefault="00AD2992" w:rsidP="00AD0734">
            <w:pPr>
              <w:pStyle w:val="TableTextS5"/>
              <w:spacing w:before="30" w:after="30"/>
              <w:rPr>
                <w:rStyle w:val="Artref"/>
                <w:color w:val="000000"/>
              </w:rPr>
            </w:pPr>
            <w:r w:rsidRPr="00DA4942">
              <w:rPr>
                <w:rStyle w:val="Artref"/>
                <w:rFonts w:eastAsia="SimSun"/>
              </w:rPr>
              <w:t>5.435</w:t>
            </w:r>
          </w:p>
        </w:tc>
      </w:tr>
      <w:tr w:rsidR="00E010F4" w:rsidRPr="00DA4942" w14:paraId="2EFCD107" w14:textId="77777777" w:rsidTr="00AD0734">
        <w:trPr>
          <w:cantSplit/>
          <w:trHeight w:val="520"/>
          <w:jc w:val="center"/>
        </w:trPr>
        <w:tc>
          <w:tcPr>
            <w:tcW w:w="30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A75B89" w14:textId="77777777" w:rsidR="003D4D4F" w:rsidRPr="00DA4942" w:rsidRDefault="003D4D4F" w:rsidP="00AD0734">
            <w:pPr>
              <w:pStyle w:val="TableTextS5"/>
              <w:spacing w:before="30" w:after="30"/>
              <w:rPr>
                <w:rStyle w:val="Tablefreq"/>
              </w:rPr>
            </w:pPr>
          </w:p>
        </w:tc>
        <w:tc>
          <w:tcPr>
            <w:tcW w:w="620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06F5796" w14:textId="77777777" w:rsidR="003D4D4F" w:rsidRPr="00DA4942" w:rsidRDefault="00AD2992" w:rsidP="00AD0734">
            <w:pPr>
              <w:pStyle w:val="TableTextS5"/>
              <w:rPr>
                <w:rStyle w:val="Tablefreq"/>
                <w:rFonts w:eastAsia="SimSun"/>
              </w:rPr>
            </w:pPr>
            <w:r w:rsidRPr="00DA4942">
              <w:rPr>
                <w:rStyle w:val="Tablefreq"/>
                <w:rFonts w:eastAsia="SimSun"/>
              </w:rPr>
              <w:t>3 700-4 200</w:t>
            </w:r>
          </w:p>
          <w:p w14:paraId="4A7FCD8A" w14:textId="77777777" w:rsidR="003D4D4F" w:rsidRPr="00DA4942" w:rsidRDefault="00AD2992" w:rsidP="00AD0734">
            <w:pPr>
              <w:pStyle w:val="TableTextS5"/>
              <w:rPr>
                <w:rFonts w:eastAsia="SimSun"/>
              </w:rPr>
            </w:pPr>
            <w:r w:rsidRPr="00DA4942">
              <w:rPr>
                <w:rFonts w:eastAsia="SimSun"/>
              </w:rPr>
              <w:t>FIXE</w:t>
            </w:r>
          </w:p>
          <w:p w14:paraId="23FCFBE1" w14:textId="77777777" w:rsidR="003D4D4F" w:rsidRPr="00DA4942" w:rsidRDefault="00AD2992" w:rsidP="00AD0734">
            <w:pPr>
              <w:pStyle w:val="TableTextS5"/>
              <w:rPr>
                <w:rFonts w:eastAsia="SimSun"/>
              </w:rPr>
            </w:pPr>
            <w:r w:rsidRPr="00DA4942">
              <w:rPr>
                <w:rFonts w:eastAsia="SimSun"/>
              </w:rPr>
              <w:t>FIXE PAR SATELLITE (espace vers Terre)</w:t>
            </w:r>
          </w:p>
          <w:p w14:paraId="3B57B663" w14:textId="77777777" w:rsidR="003D4D4F" w:rsidRPr="00DA4942" w:rsidRDefault="00AD2992" w:rsidP="00AD0734">
            <w:pPr>
              <w:pStyle w:val="TableTextS5"/>
              <w:spacing w:before="30" w:after="30"/>
              <w:rPr>
                <w:rStyle w:val="Artref"/>
                <w:color w:val="000000"/>
              </w:rPr>
            </w:pPr>
            <w:r w:rsidRPr="00DA4942">
              <w:rPr>
                <w:rFonts w:eastAsia="SimSun"/>
              </w:rPr>
              <w:t>MOBILE sauf mobile aéronautique</w:t>
            </w:r>
          </w:p>
        </w:tc>
      </w:tr>
      <w:tr w:rsidR="00E010F4" w:rsidRPr="00DA4942" w14:paraId="588331E5" w14:textId="77777777" w:rsidTr="00AD0734">
        <w:trPr>
          <w:cantSplit/>
          <w:trHeight w:val="731"/>
          <w:jc w:val="center"/>
        </w:trPr>
        <w:tc>
          <w:tcPr>
            <w:tcW w:w="3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BC3F3" w14:textId="77777777" w:rsidR="003D4D4F" w:rsidRPr="00DA4942" w:rsidRDefault="00AD2992" w:rsidP="00AD0734">
            <w:pPr>
              <w:pStyle w:val="TableTextS5"/>
              <w:spacing w:before="30" w:after="30"/>
              <w:rPr>
                <w:rStyle w:val="Tablefreq"/>
              </w:rPr>
            </w:pPr>
            <w:del w:id="19" w:author="Michael Kraemer" w:date="2022-06-01T09:59:00Z">
              <w:r w:rsidRPr="00DA4942" w:rsidDel="008F62CC">
                <w:rPr>
                  <w:rStyle w:val="Tablefreq"/>
                </w:rPr>
                <w:delText>3 600</w:delText>
              </w:r>
            </w:del>
            <w:ins w:id="20" w:author="Michael Kraemer" w:date="2022-06-01T09:59:00Z">
              <w:r w:rsidRPr="00DA4942">
                <w:rPr>
                  <w:rStyle w:val="Tablefreq"/>
                </w:rPr>
                <w:t>3 800</w:t>
              </w:r>
            </w:ins>
            <w:r w:rsidRPr="00DA4942">
              <w:rPr>
                <w:rStyle w:val="Tablefreq"/>
              </w:rPr>
              <w:t>-4 200</w:t>
            </w:r>
          </w:p>
          <w:p w14:paraId="76C902E9" w14:textId="77777777" w:rsidR="003D4D4F" w:rsidRPr="00DA4942" w:rsidRDefault="00AD2992" w:rsidP="00AD0734">
            <w:pPr>
              <w:pStyle w:val="TableTextS5"/>
              <w:spacing w:before="30" w:after="30"/>
              <w:rPr>
                <w:color w:val="000000"/>
              </w:rPr>
            </w:pPr>
            <w:r w:rsidRPr="00DA4942">
              <w:rPr>
                <w:color w:val="000000"/>
              </w:rPr>
              <w:t>FIXE</w:t>
            </w:r>
          </w:p>
          <w:p w14:paraId="1881A958" w14:textId="77777777" w:rsidR="003D4D4F" w:rsidRPr="00DA4942" w:rsidRDefault="00AD2992" w:rsidP="00AD0734">
            <w:pPr>
              <w:pStyle w:val="TableTextS5"/>
              <w:spacing w:before="30" w:after="30"/>
              <w:rPr>
                <w:color w:val="000000"/>
              </w:rPr>
            </w:pPr>
            <w:r w:rsidRPr="00DA4942">
              <w:rPr>
                <w:color w:val="000000"/>
              </w:rPr>
              <w:t>FIXE PAR SATELLITE</w:t>
            </w:r>
            <w:r w:rsidRPr="00DA4942">
              <w:rPr>
                <w:color w:val="000000"/>
              </w:rPr>
              <w:br/>
              <w:t>(espace vers Terre)</w:t>
            </w:r>
          </w:p>
          <w:p w14:paraId="414A62D2" w14:textId="77777777" w:rsidR="003D4D4F" w:rsidRPr="00DA4942" w:rsidRDefault="00AD2992" w:rsidP="00AD0734">
            <w:pPr>
              <w:pStyle w:val="TableTextS5"/>
              <w:spacing w:before="30" w:after="30"/>
              <w:rPr>
                <w:rStyle w:val="Tablefreq"/>
              </w:rPr>
            </w:pPr>
            <w:r w:rsidRPr="00DA4942">
              <w:rPr>
                <w:color w:val="000000"/>
              </w:rPr>
              <w:t>Mobile</w:t>
            </w:r>
          </w:p>
        </w:tc>
        <w:tc>
          <w:tcPr>
            <w:tcW w:w="62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E190" w14:textId="77777777" w:rsidR="003D4D4F" w:rsidRPr="00DA4942" w:rsidRDefault="003D4D4F" w:rsidP="00AD0734">
            <w:pPr>
              <w:pStyle w:val="TableTextS5"/>
              <w:spacing w:before="30" w:after="30"/>
              <w:rPr>
                <w:rStyle w:val="Tablefreq"/>
              </w:rPr>
            </w:pPr>
          </w:p>
        </w:tc>
      </w:tr>
    </w:tbl>
    <w:p w14:paraId="7D2D98F3" w14:textId="5423BB07" w:rsidR="00276220" w:rsidRPr="00DA4942" w:rsidRDefault="00AD2992" w:rsidP="004E3CF6">
      <w:pPr>
        <w:pStyle w:val="Reasons"/>
      </w:pPr>
      <w:r w:rsidRPr="00DA4942">
        <w:rPr>
          <w:b/>
        </w:rPr>
        <w:t>Motifs:</w:t>
      </w:r>
      <w:r w:rsidRPr="00DA4942">
        <w:tab/>
      </w:r>
      <w:r w:rsidR="00276220" w:rsidRPr="00DA4942">
        <w:t xml:space="preserve">Il est essentiel d'identifier </w:t>
      </w:r>
      <w:r w:rsidR="004E3CF6" w:rsidRPr="00DA4942">
        <w:t>des</w:t>
      </w:r>
      <w:r w:rsidR="00276220" w:rsidRPr="00DA4942">
        <w:t xml:space="preserve"> </w:t>
      </w:r>
      <w:r w:rsidR="004E3CF6" w:rsidRPr="00DA4942">
        <w:t>bandes de fréquences de milieu de bande</w:t>
      </w:r>
      <w:r w:rsidR="00276220" w:rsidRPr="00DA4942">
        <w:t xml:space="preserve"> pour les IMT</w:t>
      </w:r>
      <w:r w:rsidR="004E3CF6" w:rsidRPr="00DA4942">
        <w:t xml:space="preserve">, afin de </w:t>
      </w:r>
      <w:r w:rsidR="00276220" w:rsidRPr="00DA4942">
        <w:t xml:space="preserve">faciliter le passage au numérique (villes et </w:t>
      </w:r>
      <w:r w:rsidR="003D4D4F" w:rsidRPr="00DA4942">
        <w:t xml:space="preserve">secteurs d'activité </w:t>
      </w:r>
      <w:r w:rsidR="00276220" w:rsidRPr="00DA4942">
        <w:t>intelligents et durables</w:t>
      </w:r>
      <w:r w:rsidR="003D4D4F" w:rsidRPr="00DA4942">
        <w:t xml:space="preserve"> par exemple</w:t>
      </w:r>
      <w:r w:rsidR="00276220" w:rsidRPr="00DA4942">
        <w:t xml:space="preserve">) et pour réduire la fracture numérique </w:t>
      </w:r>
      <w:r w:rsidR="003D4D4F" w:rsidRPr="00DA4942">
        <w:t>en Mongolie</w:t>
      </w:r>
      <w:r w:rsidR="0048420B" w:rsidRPr="00DA4942">
        <w:t>.</w:t>
      </w:r>
    </w:p>
    <w:p w14:paraId="658773A7" w14:textId="46E6FA46" w:rsidR="006E53BA" w:rsidRPr="00DA4942" w:rsidRDefault="00276220" w:rsidP="00276220">
      <w:pPr>
        <w:jc w:val="center"/>
      </w:pPr>
      <w:r w:rsidRPr="00DA4942">
        <w:t>______________</w:t>
      </w:r>
    </w:p>
    <w:sectPr w:rsidR="006E53BA" w:rsidRPr="00DA4942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FEF8D" w14:textId="77777777" w:rsidR="00CB685A" w:rsidRDefault="00CB685A">
      <w:r>
        <w:separator/>
      </w:r>
    </w:p>
  </w:endnote>
  <w:endnote w:type="continuationSeparator" w:id="0">
    <w:p w14:paraId="7168D783" w14:textId="77777777" w:rsidR="00CB685A" w:rsidRDefault="00CB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9359C" w14:textId="5084454D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B1D82">
      <w:rPr>
        <w:noProof/>
        <w:lang w:val="en-US"/>
      </w:rPr>
      <w:t>Document1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A4942">
      <w:rPr>
        <w:noProof/>
      </w:rPr>
      <w:t>15.11.23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B1D82">
      <w:rPr>
        <w:noProof/>
      </w:rPr>
      <w:t>05.06.03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2031" w14:textId="28B3E76B" w:rsidR="00936D25" w:rsidRPr="00C0004F" w:rsidRDefault="00C0004F" w:rsidP="00C0004F">
    <w:pPr>
      <w:pStyle w:val="Footer"/>
      <w:rPr>
        <w:lang w:val="en-GB"/>
      </w:rPr>
    </w:pPr>
    <w:r>
      <w:fldChar w:fldCharType="begin"/>
    </w:r>
    <w:r w:rsidRPr="00C0004F">
      <w:rPr>
        <w:lang w:val="en-GB"/>
      </w:rPr>
      <w:instrText xml:space="preserve"> FILENAME \p  \* MERGEFORMAT </w:instrText>
    </w:r>
    <w:r>
      <w:fldChar w:fldCharType="separate"/>
    </w:r>
    <w:r w:rsidRPr="00C0004F">
      <w:rPr>
        <w:lang w:val="en-GB"/>
      </w:rPr>
      <w:t>P:\FRA\ITU-R\CONF-R\CMR23\100\192F.docx</w:t>
    </w:r>
    <w:r>
      <w:fldChar w:fldCharType="end"/>
    </w:r>
    <w:r w:rsidRPr="00C0004F">
      <w:rPr>
        <w:lang w:val="en-GB"/>
      </w:rPr>
      <w:t xml:space="preserve"> (</w:t>
    </w:r>
    <w:r>
      <w:rPr>
        <w:lang w:val="en-GB"/>
      </w:rPr>
      <w:t>530605)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C026" w14:textId="3E2BA37E" w:rsidR="00936D25" w:rsidRDefault="00C0004F" w:rsidP="00C0004F">
    <w:pPr>
      <w:pStyle w:val="Footer"/>
      <w:rPr>
        <w:lang w:val="en-US"/>
      </w:rPr>
    </w:pPr>
    <w:r>
      <w:fldChar w:fldCharType="begin"/>
    </w:r>
    <w:r w:rsidRPr="00C0004F">
      <w:rPr>
        <w:lang w:val="en-GB"/>
      </w:rPr>
      <w:instrText xml:space="preserve"> FILENAME \p  \* MERGEFORMAT </w:instrText>
    </w:r>
    <w:r>
      <w:fldChar w:fldCharType="separate"/>
    </w:r>
    <w:r w:rsidRPr="00C0004F">
      <w:rPr>
        <w:lang w:val="en-GB"/>
      </w:rPr>
      <w:t>P:\FRA\ITU-R\CONF-R\CMR23\100\192F.docx</w:t>
    </w:r>
    <w:r>
      <w:fldChar w:fldCharType="end"/>
    </w:r>
    <w:r w:rsidRPr="00C0004F">
      <w:rPr>
        <w:lang w:val="en-GB"/>
      </w:rPr>
      <w:t xml:space="preserve"> </w:t>
    </w:r>
    <w:r w:rsidR="00276220" w:rsidRPr="00C0004F">
      <w:rPr>
        <w:lang w:val="en-GB"/>
      </w:rPr>
      <w:t>(530605)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99C2" w14:textId="77777777" w:rsidR="00CB685A" w:rsidRDefault="00CB685A">
      <w:r>
        <w:rPr>
          <w:b/>
        </w:rPr>
        <w:t>_______________</w:t>
      </w:r>
    </w:p>
  </w:footnote>
  <w:footnote w:type="continuationSeparator" w:id="0">
    <w:p w14:paraId="749B4D62" w14:textId="77777777" w:rsidR="00CB685A" w:rsidRDefault="00CB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F004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2C34">
      <w:rPr>
        <w:noProof/>
      </w:rPr>
      <w:t>2</w:t>
    </w:r>
    <w:r>
      <w:fldChar w:fldCharType="end"/>
    </w:r>
  </w:p>
  <w:p w14:paraId="43588ED6" w14:textId="77777777" w:rsidR="004F1F8E" w:rsidRDefault="00225CF2" w:rsidP="00FD7AA3">
    <w:pPr>
      <w:pStyle w:val="Header"/>
    </w:pPr>
    <w:r>
      <w:t>WRC</w:t>
    </w:r>
    <w:r w:rsidR="00D3426F">
      <w:t>23</w:t>
    </w:r>
    <w:r w:rsidR="004F1F8E">
      <w:t>/</w:t>
    </w:r>
    <w:r w:rsidR="006A4B45">
      <w:t>192-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205949824">
    <w:abstractNumId w:val="0"/>
  </w:num>
  <w:num w:numId="2" w16cid:durableId="201834378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A11F6"/>
    <w:rsid w:val="001F17E8"/>
    <w:rsid w:val="00204306"/>
    <w:rsid w:val="00225CF2"/>
    <w:rsid w:val="00232FD2"/>
    <w:rsid w:val="0026554E"/>
    <w:rsid w:val="00276220"/>
    <w:rsid w:val="002A4622"/>
    <w:rsid w:val="002A6F8F"/>
    <w:rsid w:val="002B17E5"/>
    <w:rsid w:val="002C0EBF"/>
    <w:rsid w:val="002C28A4"/>
    <w:rsid w:val="002D750B"/>
    <w:rsid w:val="002D7E0A"/>
    <w:rsid w:val="00315AFE"/>
    <w:rsid w:val="003411F6"/>
    <w:rsid w:val="003606A6"/>
    <w:rsid w:val="0036650C"/>
    <w:rsid w:val="00376537"/>
    <w:rsid w:val="00393ACD"/>
    <w:rsid w:val="003A583E"/>
    <w:rsid w:val="003D4D4F"/>
    <w:rsid w:val="003E112B"/>
    <w:rsid w:val="003E1D1C"/>
    <w:rsid w:val="003E7B05"/>
    <w:rsid w:val="003F3719"/>
    <w:rsid w:val="003F6F2D"/>
    <w:rsid w:val="00466211"/>
    <w:rsid w:val="00483196"/>
    <w:rsid w:val="004834A9"/>
    <w:rsid w:val="0048420B"/>
    <w:rsid w:val="004D01FC"/>
    <w:rsid w:val="004E28C3"/>
    <w:rsid w:val="004E3CF6"/>
    <w:rsid w:val="004F1F8E"/>
    <w:rsid w:val="00512A32"/>
    <w:rsid w:val="005343DA"/>
    <w:rsid w:val="00560874"/>
    <w:rsid w:val="00586CF2"/>
    <w:rsid w:val="005A7C75"/>
    <w:rsid w:val="005C3768"/>
    <w:rsid w:val="005C6C3F"/>
    <w:rsid w:val="00613635"/>
    <w:rsid w:val="0062093D"/>
    <w:rsid w:val="00637ECF"/>
    <w:rsid w:val="00647B59"/>
    <w:rsid w:val="00690C7B"/>
    <w:rsid w:val="006A4B45"/>
    <w:rsid w:val="006D4724"/>
    <w:rsid w:val="006E53BA"/>
    <w:rsid w:val="006F5FA2"/>
    <w:rsid w:val="0070076C"/>
    <w:rsid w:val="00701BAE"/>
    <w:rsid w:val="00721F04"/>
    <w:rsid w:val="00730E95"/>
    <w:rsid w:val="007426B9"/>
    <w:rsid w:val="00764342"/>
    <w:rsid w:val="00774362"/>
    <w:rsid w:val="00786598"/>
    <w:rsid w:val="00790C74"/>
    <w:rsid w:val="007A04E8"/>
    <w:rsid w:val="007B2C34"/>
    <w:rsid w:val="007F282B"/>
    <w:rsid w:val="00830086"/>
    <w:rsid w:val="00851625"/>
    <w:rsid w:val="00863C0A"/>
    <w:rsid w:val="008A3120"/>
    <w:rsid w:val="008A4B97"/>
    <w:rsid w:val="008C5B8E"/>
    <w:rsid w:val="008C5DD5"/>
    <w:rsid w:val="008C7123"/>
    <w:rsid w:val="008D41BE"/>
    <w:rsid w:val="008D58D3"/>
    <w:rsid w:val="008E3BC9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C7E7C"/>
    <w:rsid w:val="00A00473"/>
    <w:rsid w:val="00A03C9B"/>
    <w:rsid w:val="00A37105"/>
    <w:rsid w:val="00A606C3"/>
    <w:rsid w:val="00A83B09"/>
    <w:rsid w:val="00A84541"/>
    <w:rsid w:val="00AD2992"/>
    <w:rsid w:val="00AE36A0"/>
    <w:rsid w:val="00B00294"/>
    <w:rsid w:val="00B3749C"/>
    <w:rsid w:val="00B64FD0"/>
    <w:rsid w:val="00BA5BD0"/>
    <w:rsid w:val="00BB1D82"/>
    <w:rsid w:val="00BC217E"/>
    <w:rsid w:val="00BD51C5"/>
    <w:rsid w:val="00BF26E7"/>
    <w:rsid w:val="00C0004F"/>
    <w:rsid w:val="00C1305F"/>
    <w:rsid w:val="00C53FCA"/>
    <w:rsid w:val="00C71DEB"/>
    <w:rsid w:val="00C76BAF"/>
    <w:rsid w:val="00C814B9"/>
    <w:rsid w:val="00CB685A"/>
    <w:rsid w:val="00CD516F"/>
    <w:rsid w:val="00D119A7"/>
    <w:rsid w:val="00D25FBA"/>
    <w:rsid w:val="00D32B28"/>
    <w:rsid w:val="00D3426F"/>
    <w:rsid w:val="00D42954"/>
    <w:rsid w:val="00D66EAC"/>
    <w:rsid w:val="00D730DF"/>
    <w:rsid w:val="00D772F0"/>
    <w:rsid w:val="00D77BDC"/>
    <w:rsid w:val="00DA4942"/>
    <w:rsid w:val="00DC402B"/>
    <w:rsid w:val="00DE0932"/>
    <w:rsid w:val="00DF15E8"/>
    <w:rsid w:val="00E03A27"/>
    <w:rsid w:val="00E049F1"/>
    <w:rsid w:val="00E37A25"/>
    <w:rsid w:val="00E537FF"/>
    <w:rsid w:val="00E60CB2"/>
    <w:rsid w:val="00E6539B"/>
    <w:rsid w:val="00E70A31"/>
    <w:rsid w:val="00E723A7"/>
    <w:rsid w:val="00E73713"/>
    <w:rsid w:val="00EA3F38"/>
    <w:rsid w:val="00EA5AB6"/>
    <w:rsid w:val="00EC7615"/>
    <w:rsid w:val="00ED16AA"/>
    <w:rsid w:val="00ED6B8D"/>
    <w:rsid w:val="00EE3D7B"/>
    <w:rsid w:val="00EF662E"/>
    <w:rsid w:val="00F10064"/>
    <w:rsid w:val="00F148F1"/>
    <w:rsid w:val="00F711A7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39110CE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D4D4F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R23-WRC23-C-0192!!MSW-F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5E9DFF-28DC-423D-9DFE-2B1B3C5E0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35ADBA-B024-43AA-A7FD-B027FD1AD281}">
  <ds:schemaRefs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996b2e75-67fd-4955-a3b0-5ab9934cb50b"/>
    <ds:schemaRef ds:uri="http://schemas.microsoft.com/office/2006/documentManagement/types"/>
    <ds:schemaRef ds:uri="http://purl.org/dc/dcmitype/"/>
    <ds:schemaRef ds:uri="http://schemas.microsoft.com/office/infopath/2007/PartnerControls"/>
    <ds:schemaRef ds:uri="32a1a8c5-2265-4ebc-b7a0-2071e2c5c9bb"/>
  </ds:schemaRefs>
</ds:datastoreItem>
</file>

<file path=customXml/itemProps4.xml><?xml version="1.0" encoding="utf-8"?>
<ds:datastoreItem xmlns:ds="http://schemas.openxmlformats.org/officeDocument/2006/customXml" ds:itemID="{409631E9-1B58-4141-B272-DA9C444DE4D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213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R23-WRC23-C-0192!!MSW-F</vt:lpstr>
    </vt:vector>
  </TitlesOfParts>
  <Manager>Secrétariat général - Pool</Manager>
  <Company>Union internationale des télécommunications (UIT)</Company>
  <LinksUpToDate>false</LinksUpToDate>
  <CharactersWithSpaces>1445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R23-WRC23-C-0192!!MSW-F</dc:title>
  <dc:subject>Conférence mondiale des radiocommunications - 2019</dc:subject>
  <dc:creator>Documents Proposals Manager (DPM)</dc:creator>
  <cp:keywords>DPM_v2023.8.1.1_prod</cp:keywords>
  <dc:description/>
  <cp:lastModifiedBy>French</cp:lastModifiedBy>
  <cp:revision>5</cp:revision>
  <cp:lastPrinted>2003-06-05T19:34:00Z</cp:lastPrinted>
  <dcterms:created xsi:type="dcterms:W3CDTF">2023-11-15T15:53:00Z</dcterms:created>
  <dcterms:modified xsi:type="dcterms:W3CDTF">2023-11-16T06:58:00Z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