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443873" w14:paraId="4BEEFC40" w14:textId="77777777" w:rsidTr="00752552">
        <w:trPr>
          <w:cantSplit/>
          <w:trHeight w:val="20"/>
        </w:trPr>
        <w:tc>
          <w:tcPr>
            <w:tcW w:w="1589" w:type="dxa"/>
            <w:vAlign w:val="center"/>
          </w:tcPr>
          <w:p w14:paraId="7B5A04A5" w14:textId="77777777" w:rsidR="00752552" w:rsidRPr="00443873" w:rsidRDefault="00752552" w:rsidP="00752552">
            <w:pPr>
              <w:spacing w:before="0"/>
              <w:jc w:val="left"/>
              <w:rPr>
                <w:b/>
                <w:bCs/>
                <w:rtl/>
                <w:lang w:bidi="ar-EG"/>
              </w:rPr>
            </w:pPr>
            <w:r w:rsidRPr="00443873">
              <w:rPr>
                <w:noProof/>
                <w:lang w:val="en-GB" w:bidi="ar-EG"/>
              </w:rPr>
              <w:drawing>
                <wp:inline distT="0" distB="0" distL="0" distR="0" wp14:anchorId="337433B9" wp14:editId="0BF107EB">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47711977" w14:textId="77777777" w:rsidR="00752552" w:rsidRPr="00443873" w:rsidRDefault="00752552" w:rsidP="00752552">
            <w:pPr>
              <w:pStyle w:val="LOGO"/>
              <w:framePr w:hSpace="0" w:wrap="auto" w:xAlign="left" w:yAlign="inline"/>
              <w:rPr>
                <w:rtl/>
              </w:rPr>
            </w:pPr>
            <w:r w:rsidRPr="00443873">
              <w:rPr>
                <w:rFonts w:hint="cs"/>
                <w:rtl/>
              </w:rPr>
              <w:t xml:space="preserve">المؤتمر العالمي للاتصالات الراديوية </w:t>
            </w:r>
            <w:r w:rsidRPr="00443873">
              <w:t>(WRC-23)</w:t>
            </w:r>
          </w:p>
          <w:p w14:paraId="58EAB6E2" w14:textId="77777777" w:rsidR="00752552" w:rsidRPr="00443873" w:rsidRDefault="00752552" w:rsidP="00752552">
            <w:pPr>
              <w:rPr>
                <w:b/>
                <w:bCs/>
                <w:rtl/>
                <w:lang w:bidi="ar-EG"/>
              </w:rPr>
            </w:pPr>
            <w:r w:rsidRPr="00443873">
              <w:rPr>
                <w:rFonts w:hint="cs"/>
                <w:b/>
                <w:bCs/>
                <w:sz w:val="26"/>
                <w:szCs w:val="26"/>
                <w:rtl/>
              </w:rPr>
              <w:t>دبي</w:t>
            </w:r>
            <w:r w:rsidRPr="00443873">
              <w:rPr>
                <w:b/>
                <w:bCs/>
                <w:sz w:val="26"/>
                <w:szCs w:val="26"/>
                <w:rtl/>
              </w:rPr>
              <w:t xml:space="preserve">، </w:t>
            </w:r>
            <w:r w:rsidRPr="00443873">
              <w:rPr>
                <w:b/>
                <w:bCs/>
                <w:sz w:val="26"/>
                <w:szCs w:val="26"/>
                <w:lang w:bidi="ar-EG"/>
              </w:rPr>
              <w:t>20</w:t>
            </w:r>
            <w:r w:rsidRPr="00443873">
              <w:rPr>
                <w:rFonts w:hint="cs"/>
                <w:b/>
                <w:bCs/>
                <w:sz w:val="26"/>
                <w:szCs w:val="26"/>
                <w:rtl/>
                <w:lang w:bidi="ar-EG"/>
              </w:rPr>
              <w:t xml:space="preserve"> نوفمبر </w:t>
            </w:r>
            <w:r w:rsidRPr="00443873">
              <w:rPr>
                <w:b/>
                <w:bCs/>
                <w:sz w:val="26"/>
                <w:szCs w:val="26"/>
                <w:rtl/>
                <w:lang w:bidi="ar-EG"/>
              </w:rPr>
              <w:t>–</w:t>
            </w:r>
            <w:r w:rsidRPr="00443873">
              <w:rPr>
                <w:rFonts w:hint="cs"/>
                <w:b/>
                <w:bCs/>
                <w:sz w:val="26"/>
                <w:szCs w:val="26"/>
                <w:rtl/>
                <w:lang w:bidi="ar-EG"/>
              </w:rPr>
              <w:t xml:space="preserve"> </w:t>
            </w:r>
            <w:r w:rsidRPr="00443873">
              <w:rPr>
                <w:b/>
                <w:bCs/>
                <w:sz w:val="26"/>
                <w:szCs w:val="26"/>
                <w:lang w:bidi="ar-EG"/>
              </w:rPr>
              <w:t>15</w:t>
            </w:r>
            <w:r w:rsidRPr="00443873">
              <w:rPr>
                <w:rFonts w:hint="cs"/>
                <w:b/>
                <w:bCs/>
                <w:sz w:val="26"/>
                <w:szCs w:val="26"/>
                <w:rtl/>
                <w:lang w:bidi="ar-EG"/>
              </w:rPr>
              <w:t xml:space="preserve"> ديسمبر </w:t>
            </w:r>
            <w:r w:rsidRPr="00443873">
              <w:rPr>
                <w:b/>
                <w:bCs/>
                <w:sz w:val="26"/>
                <w:szCs w:val="26"/>
                <w:lang w:bidi="ar-EG"/>
              </w:rPr>
              <w:t>2023</w:t>
            </w:r>
          </w:p>
        </w:tc>
        <w:tc>
          <w:tcPr>
            <w:tcW w:w="1982" w:type="dxa"/>
            <w:vAlign w:val="center"/>
          </w:tcPr>
          <w:p w14:paraId="3F76CEF9" w14:textId="77777777" w:rsidR="00752552" w:rsidRPr="00443873" w:rsidRDefault="00752552" w:rsidP="00752552">
            <w:pPr>
              <w:jc w:val="right"/>
              <w:rPr>
                <w:rtl/>
                <w:lang w:bidi="ar-EG"/>
              </w:rPr>
            </w:pPr>
            <w:bookmarkStart w:id="0" w:name="ditulogo"/>
            <w:bookmarkEnd w:id="0"/>
            <w:r w:rsidRPr="00443873">
              <w:rPr>
                <w:noProof/>
              </w:rPr>
              <w:drawing>
                <wp:inline distT="0" distB="0" distL="0" distR="0" wp14:anchorId="38C96F54" wp14:editId="22C0C2C2">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443873" w14:paraId="269EB223" w14:textId="77777777" w:rsidTr="00752552">
        <w:trPr>
          <w:cantSplit/>
          <w:trHeight w:val="20"/>
        </w:trPr>
        <w:tc>
          <w:tcPr>
            <w:tcW w:w="6696" w:type="dxa"/>
            <w:gridSpan w:val="2"/>
            <w:tcBorders>
              <w:bottom w:val="single" w:sz="12" w:space="0" w:color="auto"/>
            </w:tcBorders>
          </w:tcPr>
          <w:p w14:paraId="2A4FFC44" w14:textId="77777777" w:rsidR="000D1EE4" w:rsidRPr="00443873" w:rsidRDefault="000D1EE4" w:rsidP="000D1EE4">
            <w:pPr>
              <w:rPr>
                <w:rtl/>
                <w:lang w:bidi="ar-EG"/>
              </w:rPr>
            </w:pPr>
          </w:p>
        </w:tc>
        <w:tc>
          <w:tcPr>
            <w:tcW w:w="2970" w:type="dxa"/>
            <w:gridSpan w:val="2"/>
            <w:tcBorders>
              <w:bottom w:val="single" w:sz="12" w:space="0" w:color="auto"/>
            </w:tcBorders>
          </w:tcPr>
          <w:p w14:paraId="598D8E73" w14:textId="77777777" w:rsidR="000D1EE4" w:rsidRPr="00443873" w:rsidRDefault="000D1EE4" w:rsidP="000D1EE4">
            <w:pPr>
              <w:rPr>
                <w:lang w:val="en-GB" w:bidi="ar-EG"/>
              </w:rPr>
            </w:pPr>
          </w:p>
        </w:tc>
      </w:tr>
      <w:tr w:rsidR="000D1EE4" w:rsidRPr="00443873" w14:paraId="07834755" w14:textId="77777777" w:rsidTr="00752552">
        <w:trPr>
          <w:cantSplit/>
          <w:trHeight w:val="20"/>
        </w:trPr>
        <w:tc>
          <w:tcPr>
            <w:tcW w:w="6696" w:type="dxa"/>
            <w:gridSpan w:val="2"/>
            <w:tcBorders>
              <w:top w:val="single" w:sz="12" w:space="0" w:color="auto"/>
            </w:tcBorders>
          </w:tcPr>
          <w:p w14:paraId="3124B2D2" w14:textId="77777777" w:rsidR="000D1EE4" w:rsidRPr="00443873" w:rsidRDefault="000D1EE4" w:rsidP="000D1EE4">
            <w:pPr>
              <w:rPr>
                <w:b/>
                <w:bCs/>
                <w:rtl/>
                <w:lang w:bidi="ar-EG"/>
              </w:rPr>
            </w:pPr>
          </w:p>
        </w:tc>
        <w:tc>
          <w:tcPr>
            <w:tcW w:w="2970" w:type="dxa"/>
            <w:gridSpan w:val="2"/>
            <w:tcBorders>
              <w:top w:val="single" w:sz="12" w:space="0" w:color="auto"/>
            </w:tcBorders>
          </w:tcPr>
          <w:p w14:paraId="67ECEE6A" w14:textId="77777777" w:rsidR="000D1EE4" w:rsidRPr="00443873" w:rsidRDefault="000D1EE4" w:rsidP="000D1EE4">
            <w:pPr>
              <w:rPr>
                <w:b/>
                <w:bCs/>
                <w:lang w:bidi="ar-EG"/>
              </w:rPr>
            </w:pPr>
          </w:p>
        </w:tc>
      </w:tr>
      <w:tr w:rsidR="000D1EE4" w:rsidRPr="00443873" w14:paraId="41E5781D" w14:textId="77777777" w:rsidTr="00752552">
        <w:trPr>
          <w:cantSplit/>
        </w:trPr>
        <w:tc>
          <w:tcPr>
            <w:tcW w:w="6696" w:type="dxa"/>
            <w:gridSpan w:val="2"/>
          </w:tcPr>
          <w:p w14:paraId="52542DCB" w14:textId="77777777" w:rsidR="000D1EE4" w:rsidRPr="00443873" w:rsidRDefault="00E50850" w:rsidP="000D1EE4">
            <w:pPr>
              <w:spacing w:before="60" w:after="60" w:line="260" w:lineRule="exact"/>
              <w:rPr>
                <w:b/>
                <w:bCs/>
                <w:rtl/>
                <w:lang w:bidi="ar-EG"/>
              </w:rPr>
            </w:pPr>
            <w:r w:rsidRPr="00443873">
              <w:rPr>
                <w:b/>
                <w:bCs/>
                <w:rtl/>
                <w:lang w:bidi="ar-EG"/>
              </w:rPr>
              <w:t>الجلسة العامة</w:t>
            </w:r>
          </w:p>
        </w:tc>
        <w:tc>
          <w:tcPr>
            <w:tcW w:w="2970" w:type="dxa"/>
            <w:gridSpan w:val="2"/>
          </w:tcPr>
          <w:p w14:paraId="026D9B24" w14:textId="77777777" w:rsidR="000D1EE4" w:rsidRPr="00443873" w:rsidRDefault="00E50850" w:rsidP="000D1EE4">
            <w:pPr>
              <w:spacing w:before="60" w:after="60" w:line="260" w:lineRule="exact"/>
              <w:rPr>
                <w:b/>
                <w:bCs/>
                <w:rtl/>
                <w:lang w:bidi="ar-EG"/>
              </w:rPr>
            </w:pPr>
            <w:r w:rsidRPr="00443873">
              <w:rPr>
                <w:rFonts w:eastAsia="SimSun"/>
                <w:b/>
                <w:bCs/>
                <w:rtl/>
                <w:lang w:bidi="ar-EG"/>
              </w:rPr>
              <w:t xml:space="preserve">الوثيقة </w:t>
            </w:r>
            <w:r w:rsidRPr="00443873">
              <w:rPr>
                <w:rFonts w:eastAsia="SimSun"/>
                <w:b/>
                <w:bCs/>
              </w:rPr>
              <w:t>193-A</w:t>
            </w:r>
          </w:p>
        </w:tc>
      </w:tr>
      <w:tr w:rsidR="000D1EE4" w:rsidRPr="00443873" w14:paraId="36ECE67C" w14:textId="77777777" w:rsidTr="00752552">
        <w:trPr>
          <w:cantSplit/>
        </w:trPr>
        <w:tc>
          <w:tcPr>
            <w:tcW w:w="6696" w:type="dxa"/>
            <w:gridSpan w:val="2"/>
          </w:tcPr>
          <w:p w14:paraId="1B3DC7AF" w14:textId="77777777" w:rsidR="000D1EE4" w:rsidRPr="00443873" w:rsidRDefault="000D1EE4" w:rsidP="000D1EE4">
            <w:pPr>
              <w:spacing w:before="60" w:after="60" w:line="260" w:lineRule="exact"/>
              <w:rPr>
                <w:b/>
                <w:bCs/>
                <w:rtl/>
                <w:lang w:bidi="ar-EG"/>
              </w:rPr>
            </w:pPr>
          </w:p>
        </w:tc>
        <w:tc>
          <w:tcPr>
            <w:tcW w:w="2970" w:type="dxa"/>
            <w:gridSpan w:val="2"/>
          </w:tcPr>
          <w:p w14:paraId="2C223235" w14:textId="77777777" w:rsidR="000D1EE4" w:rsidRPr="00443873" w:rsidRDefault="00E50850" w:rsidP="000D1EE4">
            <w:pPr>
              <w:spacing w:before="60" w:after="60" w:line="260" w:lineRule="exact"/>
              <w:rPr>
                <w:b/>
                <w:bCs/>
                <w:rtl/>
                <w:lang w:bidi="ar-EG"/>
              </w:rPr>
            </w:pPr>
            <w:r w:rsidRPr="00443873">
              <w:rPr>
                <w:rFonts w:eastAsia="SimSun"/>
                <w:b/>
                <w:bCs/>
              </w:rPr>
              <w:t>30</w:t>
            </w:r>
            <w:r w:rsidRPr="00443873">
              <w:rPr>
                <w:rFonts w:eastAsia="SimSun"/>
                <w:b/>
                <w:bCs/>
                <w:rtl/>
              </w:rPr>
              <w:t xml:space="preserve"> أكتوبر </w:t>
            </w:r>
            <w:r w:rsidRPr="00443873">
              <w:rPr>
                <w:rFonts w:eastAsia="SimSun"/>
                <w:b/>
                <w:bCs/>
              </w:rPr>
              <w:t>2023</w:t>
            </w:r>
          </w:p>
        </w:tc>
      </w:tr>
      <w:tr w:rsidR="000D1EE4" w:rsidRPr="00443873" w14:paraId="27EFAD88" w14:textId="77777777" w:rsidTr="00752552">
        <w:trPr>
          <w:cantSplit/>
        </w:trPr>
        <w:tc>
          <w:tcPr>
            <w:tcW w:w="6696" w:type="dxa"/>
            <w:gridSpan w:val="2"/>
          </w:tcPr>
          <w:p w14:paraId="3952E49C" w14:textId="77777777" w:rsidR="000D1EE4" w:rsidRPr="00443873" w:rsidRDefault="000D1EE4" w:rsidP="000D1EE4">
            <w:pPr>
              <w:spacing w:before="60" w:after="60" w:line="260" w:lineRule="exact"/>
              <w:rPr>
                <w:b/>
                <w:bCs/>
                <w:rtl/>
                <w:lang w:bidi="ar-EG"/>
              </w:rPr>
            </w:pPr>
          </w:p>
        </w:tc>
        <w:tc>
          <w:tcPr>
            <w:tcW w:w="2970" w:type="dxa"/>
            <w:gridSpan w:val="2"/>
          </w:tcPr>
          <w:p w14:paraId="3C190C0A" w14:textId="77777777" w:rsidR="000D1EE4" w:rsidRPr="00443873" w:rsidRDefault="00E50850" w:rsidP="000D1EE4">
            <w:pPr>
              <w:spacing w:before="60" w:after="60" w:line="260" w:lineRule="exact"/>
              <w:rPr>
                <w:b/>
                <w:bCs/>
                <w:lang w:bidi="ar-EG"/>
              </w:rPr>
            </w:pPr>
            <w:r w:rsidRPr="00443873">
              <w:rPr>
                <w:b/>
                <w:bCs/>
                <w:rtl/>
                <w:lang w:bidi="ar-EG"/>
              </w:rPr>
              <w:t>الأصل: بالإسبانية</w:t>
            </w:r>
          </w:p>
        </w:tc>
      </w:tr>
      <w:tr w:rsidR="000D1EE4" w:rsidRPr="00443873" w14:paraId="43238578" w14:textId="77777777" w:rsidTr="00752552">
        <w:trPr>
          <w:cantSplit/>
        </w:trPr>
        <w:tc>
          <w:tcPr>
            <w:tcW w:w="9666" w:type="dxa"/>
            <w:gridSpan w:val="4"/>
          </w:tcPr>
          <w:p w14:paraId="30E10257" w14:textId="77777777" w:rsidR="000D1EE4" w:rsidRPr="00443873" w:rsidRDefault="000D1EE4" w:rsidP="000D1EE4">
            <w:pPr>
              <w:rPr>
                <w:b/>
                <w:bCs/>
                <w:lang w:bidi="ar-EG"/>
              </w:rPr>
            </w:pPr>
          </w:p>
        </w:tc>
      </w:tr>
      <w:tr w:rsidR="000D1EE4" w:rsidRPr="00443873" w14:paraId="3211F85F" w14:textId="77777777" w:rsidTr="00752552">
        <w:trPr>
          <w:cantSplit/>
        </w:trPr>
        <w:tc>
          <w:tcPr>
            <w:tcW w:w="9666" w:type="dxa"/>
            <w:gridSpan w:val="4"/>
          </w:tcPr>
          <w:p w14:paraId="44C41978" w14:textId="77777777" w:rsidR="000D1EE4" w:rsidRPr="00443873" w:rsidRDefault="000D1EE4" w:rsidP="000D1EE4">
            <w:pPr>
              <w:pStyle w:val="Source"/>
              <w:rPr>
                <w:rtl/>
                <w:lang w:bidi="ar-SA"/>
              </w:rPr>
            </w:pPr>
            <w:r w:rsidRPr="00443873">
              <w:rPr>
                <w:rtl/>
              </w:rPr>
              <w:t>كوستاريكا/المكسيك</w:t>
            </w:r>
          </w:p>
        </w:tc>
      </w:tr>
      <w:tr w:rsidR="000D1EE4" w:rsidRPr="00443873" w14:paraId="12F380B1" w14:textId="77777777" w:rsidTr="00752552">
        <w:trPr>
          <w:cantSplit/>
        </w:trPr>
        <w:tc>
          <w:tcPr>
            <w:tcW w:w="9666" w:type="dxa"/>
            <w:gridSpan w:val="4"/>
          </w:tcPr>
          <w:p w14:paraId="76721DF0" w14:textId="0C19DF51" w:rsidR="000D1EE4" w:rsidRPr="00443873" w:rsidRDefault="001447ED" w:rsidP="000D1EE4">
            <w:pPr>
              <w:pStyle w:val="Title1"/>
              <w:rPr>
                <w:rtl/>
              </w:rPr>
            </w:pPr>
            <w:r w:rsidRPr="00443873">
              <w:rPr>
                <w:rtl/>
              </w:rPr>
              <w:t>مقترحات بشأن أعمال المؤتمر</w:t>
            </w:r>
          </w:p>
        </w:tc>
      </w:tr>
      <w:tr w:rsidR="000D1EE4" w:rsidRPr="00443873" w14:paraId="7486B6D2" w14:textId="77777777" w:rsidTr="00752552">
        <w:trPr>
          <w:cantSplit/>
        </w:trPr>
        <w:tc>
          <w:tcPr>
            <w:tcW w:w="9666" w:type="dxa"/>
            <w:gridSpan w:val="4"/>
          </w:tcPr>
          <w:p w14:paraId="229CCD8F" w14:textId="77777777" w:rsidR="000D1EE4" w:rsidRPr="00443873" w:rsidRDefault="000D1EE4" w:rsidP="000D1EE4">
            <w:pPr>
              <w:pStyle w:val="Title2"/>
              <w:rPr>
                <w:rtl/>
              </w:rPr>
            </w:pPr>
          </w:p>
        </w:tc>
      </w:tr>
      <w:tr w:rsidR="00E50850" w:rsidRPr="00443873" w14:paraId="4E180A17" w14:textId="77777777" w:rsidTr="00752552">
        <w:trPr>
          <w:cantSplit/>
        </w:trPr>
        <w:tc>
          <w:tcPr>
            <w:tcW w:w="9666" w:type="dxa"/>
            <w:gridSpan w:val="4"/>
          </w:tcPr>
          <w:p w14:paraId="6F208841" w14:textId="004A2D45" w:rsidR="00E50850" w:rsidRPr="00443873" w:rsidRDefault="00E50850" w:rsidP="00E50850">
            <w:pPr>
              <w:pStyle w:val="Agendaitem"/>
              <w:rPr>
                <w:lang w:val="en-US" w:bidi="ar-AE"/>
              </w:rPr>
            </w:pPr>
            <w:r w:rsidRPr="00443873">
              <w:rPr>
                <w:rtl/>
              </w:rPr>
              <w:t>بند جدول الأعمال</w:t>
            </w:r>
            <w:r w:rsidR="001447ED" w:rsidRPr="00443873">
              <w:rPr>
                <w:rFonts w:hint="cs"/>
                <w:rtl/>
                <w:lang w:bidi="ar-AE"/>
              </w:rPr>
              <w:t xml:space="preserve"> </w:t>
            </w:r>
            <w:r w:rsidR="001447ED" w:rsidRPr="00443873">
              <w:rPr>
                <w:lang w:val="en-US" w:bidi="ar-AE"/>
              </w:rPr>
              <w:t>1.1</w:t>
            </w:r>
          </w:p>
        </w:tc>
      </w:tr>
    </w:tbl>
    <w:p w14:paraId="0B480487" w14:textId="77777777" w:rsidR="006D2DB7" w:rsidRPr="00443873" w:rsidRDefault="00C31052" w:rsidP="00D1675A">
      <w:pPr>
        <w:rPr>
          <w:rtl/>
          <w:lang w:val="es-ES"/>
        </w:rPr>
      </w:pPr>
      <w:r w:rsidRPr="00443873">
        <w:t>1.1</w:t>
      </w:r>
      <w:r w:rsidRPr="00443873">
        <w:tab/>
      </w:r>
      <w:r w:rsidRPr="00443873">
        <w:rPr>
          <w:spacing w:val="-4"/>
        </w:rPr>
        <w:tab/>
      </w:r>
      <w:r w:rsidRPr="00443873">
        <w:rPr>
          <w:rFonts w:eastAsia="SimSun"/>
          <w:spacing w:val="-4"/>
          <w:rtl/>
        </w:rPr>
        <w:t xml:space="preserve">النظر، استناداً إلى نتائج دراسات قطاع الاتصالات الراديوية، في التدابير الممكنة </w:t>
      </w:r>
      <w:r w:rsidRPr="00443873">
        <w:rPr>
          <w:rFonts w:eastAsia="SimSun" w:hint="cs"/>
          <w:spacing w:val="-4"/>
          <w:rtl/>
        </w:rPr>
        <w:t>لتوفير</w:t>
      </w:r>
      <w:r w:rsidRPr="00443873">
        <w:rPr>
          <w:rFonts w:eastAsia="SimSun"/>
          <w:spacing w:val="-4"/>
          <w:rtl/>
        </w:rPr>
        <w:t xml:space="preserve"> حماية محطات الخدمة المتنقلة للطيران والخدمة المتنقلة البحرية، العاملة في نطاق التردد </w:t>
      </w:r>
      <w:r w:rsidRPr="00443873">
        <w:rPr>
          <w:rFonts w:eastAsia="SimSun"/>
          <w:spacing w:val="-4"/>
          <w:lang w:val="en-GB"/>
        </w:rPr>
        <w:t>MHz 4 990-4 800</w:t>
      </w:r>
      <w:r w:rsidRPr="00443873">
        <w:rPr>
          <w:rFonts w:eastAsia="SimSun" w:hint="cs"/>
          <w:spacing w:val="-4"/>
          <w:rtl/>
        </w:rPr>
        <w:t xml:space="preserve"> </w:t>
      </w:r>
      <w:r w:rsidRPr="00443873">
        <w:rPr>
          <w:rFonts w:eastAsia="SimSun"/>
          <w:spacing w:val="-4"/>
          <w:rtl/>
        </w:rPr>
        <w:t>والواقعة في المجال الجوي الدولي وفي المياه الدولية، من محطات أخرى واقعة داخل أراض وطنية، واستعراض معيار كثافة تدفق القدرة</w:t>
      </w:r>
      <w:r w:rsidRPr="00443873">
        <w:rPr>
          <w:rFonts w:hint="cs"/>
          <w:spacing w:val="-4"/>
          <w:rtl/>
        </w:rPr>
        <w:t xml:space="preserve"> </w:t>
      </w:r>
      <w:r w:rsidRPr="00443873">
        <w:rPr>
          <w:spacing w:val="-4"/>
        </w:rPr>
        <w:t>(pfd)</w:t>
      </w:r>
      <w:r w:rsidRPr="00443873">
        <w:rPr>
          <w:rFonts w:hint="cs"/>
          <w:spacing w:val="-4"/>
          <w:rtl/>
        </w:rPr>
        <w:t xml:space="preserve"> الوارد في الرقم </w:t>
      </w:r>
      <w:r w:rsidRPr="00443873">
        <w:rPr>
          <w:rStyle w:val="Artref"/>
          <w:b/>
          <w:bCs/>
        </w:rPr>
        <w:t>441B.5</w:t>
      </w:r>
      <w:r w:rsidRPr="00443873">
        <w:rPr>
          <w:rFonts w:hint="cs"/>
          <w:spacing w:val="-4"/>
          <w:rtl/>
        </w:rPr>
        <w:t xml:space="preserve"> وفقاً للقرار</w:t>
      </w:r>
      <w:r w:rsidRPr="00443873">
        <w:rPr>
          <w:rFonts w:hint="eastAsia"/>
          <w:spacing w:val="-4"/>
          <w:rtl/>
        </w:rPr>
        <w:t> </w:t>
      </w:r>
      <w:r w:rsidRPr="00443873">
        <w:rPr>
          <w:b/>
          <w:bCs/>
          <w:iCs/>
          <w:spacing w:val="-4"/>
          <w:lang w:val="en-GB" w:bidi="ar-EG"/>
        </w:rPr>
        <w:t>223 (Rev.WRC</w:t>
      </w:r>
      <w:r w:rsidRPr="00443873">
        <w:rPr>
          <w:b/>
          <w:bCs/>
          <w:iCs/>
          <w:spacing w:val="-4"/>
          <w:lang w:val="en-GB" w:bidi="ar-EG"/>
        </w:rPr>
        <w:noBreakHyphen/>
        <w:t>19)</w:t>
      </w:r>
      <w:r w:rsidRPr="00443873">
        <w:rPr>
          <w:rFonts w:hint="cs"/>
          <w:spacing w:val="-4"/>
          <w:rtl/>
          <w:lang w:val="es-ES" w:bidi="ar-EG"/>
        </w:rPr>
        <w:t>؛</w:t>
      </w:r>
    </w:p>
    <w:p w14:paraId="64E25F4B" w14:textId="77777777" w:rsidR="00417E14" w:rsidRPr="00443873" w:rsidRDefault="00417E14" w:rsidP="00C309E0">
      <w:pPr>
        <w:rPr>
          <w:rtl/>
        </w:rPr>
      </w:pPr>
    </w:p>
    <w:p w14:paraId="5B6EBF8C" w14:textId="36AA1629" w:rsidR="00B24B17" w:rsidRPr="00443873" w:rsidRDefault="001447ED" w:rsidP="001447ED">
      <w:pPr>
        <w:pStyle w:val="Headingb"/>
        <w:rPr>
          <w:rtl/>
        </w:rPr>
      </w:pPr>
      <w:r w:rsidRPr="00443873">
        <w:rPr>
          <w:rFonts w:hint="cs"/>
          <w:rtl/>
        </w:rPr>
        <w:t>المقترح</w:t>
      </w:r>
    </w:p>
    <w:p w14:paraId="74977097" w14:textId="3B2C0829" w:rsidR="00FD7BB8" w:rsidRPr="00443873" w:rsidRDefault="004C67F1" w:rsidP="001447ED">
      <w:pPr>
        <w:tabs>
          <w:tab w:val="clear" w:pos="1134"/>
          <w:tab w:val="clear" w:pos="1871"/>
          <w:tab w:val="clear" w:pos="2268"/>
        </w:tabs>
        <w:spacing w:before="0" w:line="240" w:lineRule="auto"/>
        <w:jc w:val="left"/>
        <w:rPr>
          <w:lang w:val="en-GB" w:bidi="ar-EG"/>
        </w:rPr>
      </w:pPr>
      <w:r w:rsidRPr="00443873">
        <w:rPr>
          <w:rtl/>
          <w:lang w:val="en-GB" w:bidi="ar-EG"/>
        </w:rPr>
        <w:br w:type="page"/>
      </w:r>
    </w:p>
    <w:p w14:paraId="70C74D1F" w14:textId="77777777" w:rsidR="00D9665F" w:rsidRPr="00443873" w:rsidRDefault="002160EC" w:rsidP="00D9665F">
      <w:pPr>
        <w:pStyle w:val="ArtNo"/>
        <w:spacing w:before="0"/>
        <w:rPr>
          <w:rtl/>
        </w:rPr>
      </w:pPr>
      <w:bookmarkStart w:id="1" w:name="_Toc454442698"/>
      <w:r w:rsidRPr="00443873">
        <w:rPr>
          <w:rtl/>
        </w:rPr>
        <w:lastRenderedPageBreak/>
        <w:t xml:space="preserve">المـادة </w:t>
      </w:r>
      <w:r w:rsidRPr="00443873">
        <w:rPr>
          <w:rStyle w:val="href"/>
        </w:rPr>
        <w:t>5</w:t>
      </w:r>
      <w:bookmarkEnd w:id="1"/>
    </w:p>
    <w:p w14:paraId="28E69506" w14:textId="77777777" w:rsidR="00D9665F" w:rsidRPr="00443873" w:rsidRDefault="002160EC" w:rsidP="00D9665F">
      <w:pPr>
        <w:pStyle w:val="Arttitle"/>
        <w:rPr>
          <w:b w:val="0"/>
          <w:rtl/>
        </w:rPr>
      </w:pPr>
      <w:bookmarkStart w:id="2" w:name="_Toc454442699"/>
      <w:bookmarkStart w:id="3" w:name="_Toc331055733"/>
      <w:r w:rsidRPr="00443873">
        <w:rPr>
          <w:b w:val="0"/>
          <w:rtl/>
        </w:rPr>
        <w:t>توزيع نطاقات التردد</w:t>
      </w:r>
      <w:bookmarkEnd w:id="2"/>
      <w:bookmarkEnd w:id="3"/>
    </w:p>
    <w:p w14:paraId="30EFDD46" w14:textId="77777777" w:rsidR="00D9665F" w:rsidRPr="00443873" w:rsidRDefault="002160EC" w:rsidP="00D9665F">
      <w:pPr>
        <w:pStyle w:val="Section1"/>
        <w:rPr>
          <w:szCs w:val="22"/>
          <w:rtl/>
        </w:rPr>
      </w:pPr>
      <w:r w:rsidRPr="00443873">
        <w:rPr>
          <w:rtl/>
        </w:rPr>
        <w:t xml:space="preserve">القسم </w:t>
      </w:r>
      <w:r w:rsidRPr="00443873">
        <w:t>IV</w:t>
      </w:r>
      <w:r w:rsidRPr="00443873">
        <w:rPr>
          <w:rtl/>
        </w:rPr>
        <w:t xml:space="preserve">  </w:t>
      </w:r>
      <w:r w:rsidRPr="00443873">
        <w:rPr>
          <w:rFonts w:hint="cs"/>
          <w:rtl/>
        </w:rPr>
        <w:t>-  جدول توزيع نطاقات التردد</w:t>
      </w:r>
      <w:r w:rsidRPr="00443873">
        <w:rPr>
          <w:rFonts w:hint="cs"/>
          <w:rtl/>
        </w:rPr>
        <w:br/>
      </w:r>
      <w:r w:rsidRPr="00443873">
        <w:rPr>
          <w:b w:val="0"/>
          <w:bCs w:val="0"/>
          <w:sz w:val="22"/>
          <w:szCs w:val="22"/>
          <w:rtl/>
        </w:rPr>
        <w:t>(انظر الرقم</w:t>
      </w:r>
      <w:r w:rsidRPr="00443873">
        <w:rPr>
          <w:sz w:val="22"/>
          <w:szCs w:val="22"/>
          <w:rtl/>
        </w:rPr>
        <w:t xml:space="preserve"> </w:t>
      </w:r>
      <w:r w:rsidRPr="00443873">
        <w:rPr>
          <w:sz w:val="22"/>
          <w:szCs w:val="22"/>
        </w:rPr>
        <w:t>1.2</w:t>
      </w:r>
      <w:r w:rsidRPr="00443873">
        <w:rPr>
          <w:b w:val="0"/>
          <w:bCs w:val="0"/>
          <w:sz w:val="22"/>
          <w:szCs w:val="22"/>
          <w:rtl/>
        </w:rPr>
        <w:t>)</w:t>
      </w:r>
    </w:p>
    <w:p w14:paraId="7D0894F3" w14:textId="77777777" w:rsidR="00186118" w:rsidRPr="00443873" w:rsidRDefault="00C31052">
      <w:pPr>
        <w:pStyle w:val="Proposal"/>
      </w:pPr>
      <w:r w:rsidRPr="00443873">
        <w:t>MOD</w:t>
      </w:r>
      <w:r w:rsidRPr="00443873">
        <w:tab/>
        <w:t>CTR/MEX/193/1</w:t>
      </w:r>
    </w:p>
    <w:p w14:paraId="4D473C44" w14:textId="6631BAF5" w:rsidR="00D9665F" w:rsidRDefault="002160EC">
      <w:pPr>
        <w:pStyle w:val="Tabletitle"/>
      </w:pPr>
      <w:r w:rsidRPr="00443873">
        <w:t>MHz 5 250-4 800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CellMar>
          <w:left w:w="107" w:type="dxa"/>
          <w:right w:w="107" w:type="dxa"/>
        </w:tblCellMar>
        <w:tblLook w:val="04A0" w:firstRow="1" w:lastRow="0" w:firstColumn="1" w:lastColumn="0" w:noHBand="0" w:noVBand="1"/>
      </w:tblPr>
      <w:tblGrid>
        <w:gridCol w:w="3099"/>
        <w:gridCol w:w="3098"/>
        <w:gridCol w:w="3102"/>
      </w:tblGrid>
      <w:tr w:rsidR="00443873" w14:paraId="68621B5A" w14:textId="77777777" w:rsidTr="00443873">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9D34099" w14:textId="77777777" w:rsidR="00443873" w:rsidRDefault="00443873" w:rsidP="00CC481E">
            <w:pPr>
              <w:pStyle w:val="Tablehead"/>
              <w:tabs>
                <w:tab w:val="clear" w:pos="1134"/>
                <w:tab w:val="clear" w:pos="1871"/>
                <w:tab w:val="clear" w:pos="2268"/>
                <w:tab w:val="left" w:pos="374"/>
                <w:tab w:val="left" w:pos="3016"/>
              </w:tabs>
              <w:spacing w:before="40" w:after="40" w:line="220" w:lineRule="exact"/>
              <w:ind w:hanging="170"/>
              <w:rPr>
                <w:rtl/>
              </w:rPr>
            </w:pPr>
            <w:r>
              <w:rPr>
                <w:rtl/>
              </w:rPr>
              <w:t>التوزيع على الخدمات</w:t>
            </w:r>
          </w:p>
        </w:tc>
      </w:tr>
      <w:tr w:rsidR="00443873" w14:paraId="6FF89A05" w14:textId="77777777" w:rsidTr="00CC481E">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16C02982" w14:textId="77777777" w:rsidR="00443873" w:rsidRDefault="00443873" w:rsidP="00CC481E">
            <w:pPr>
              <w:pStyle w:val="Tablehead"/>
              <w:tabs>
                <w:tab w:val="clear" w:pos="1134"/>
                <w:tab w:val="clear" w:pos="1871"/>
                <w:tab w:val="clear" w:pos="2268"/>
                <w:tab w:val="left" w:pos="374"/>
                <w:tab w:val="left" w:pos="3016"/>
              </w:tabs>
              <w:spacing w:before="40" w:after="40" w:line="220" w:lineRule="exact"/>
              <w:ind w:hanging="170"/>
            </w:pPr>
            <w:r>
              <w:rPr>
                <w:rtl/>
              </w:rPr>
              <w:t xml:space="preserve">الإقليم </w:t>
            </w:r>
            <w:r>
              <w:t>1</w:t>
            </w:r>
          </w:p>
        </w:tc>
        <w:tc>
          <w:tcPr>
            <w:tcW w:w="1666" w:type="pct"/>
            <w:tcBorders>
              <w:top w:val="single" w:sz="4" w:space="0" w:color="auto"/>
              <w:left w:val="single" w:sz="4" w:space="0" w:color="auto"/>
              <w:bottom w:val="single" w:sz="4" w:space="0" w:color="auto"/>
              <w:right w:val="single" w:sz="4" w:space="0" w:color="auto"/>
            </w:tcBorders>
            <w:hideMark/>
          </w:tcPr>
          <w:p w14:paraId="65052396" w14:textId="77777777" w:rsidR="00443873" w:rsidRDefault="00443873" w:rsidP="00CC481E">
            <w:pPr>
              <w:pStyle w:val="Tablehead"/>
              <w:tabs>
                <w:tab w:val="clear" w:pos="1134"/>
                <w:tab w:val="clear" w:pos="1871"/>
                <w:tab w:val="clear" w:pos="2268"/>
                <w:tab w:val="left" w:pos="374"/>
                <w:tab w:val="left" w:pos="3016"/>
              </w:tabs>
              <w:spacing w:before="40" w:after="40" w:line="220" w:lineRule="exact"/>
              <w:ind w:hanging="170"/>
            </w:pPr>
            <w:r>
              <w:rPr>
                <w:rtl/>
              </w:rPr>
              <w:t xml:space="preserve">الإقليم </w:t>
            </w:r>
            <w:r>
              <w:t>2</w:t>
            </w:r>
          </w:p>
        </w:tc>
        <w:tc>
          <w:tcPr>
            <w:tcW w:w="1668" w:type="pct"/>
            <w:tcBorders>
              <w:top w:val="single" w:sz="4" w:space="0" w:color="auto"/>
              <w:left w:val="single" w:sz="4" w:space="0" w:color="auto"/>
              <w:bottom w:val="single" w:sz="4" w:space="0" w:color="auto"/>
              <w:right w:val="single" w:sz="4" w:space="0" w:color="auto"/>
            </w:tcBorders>
            <w:hideMark/>
          </w:tcPr>
          <w:p w14:paraId="113316A6" w14:textId="77777777" w:rsidR="00443873" w:rsidRDefault="00443873" w:rsidP="00CC481E">
            <w:pPr>
              <w:pStyle w:val="Tablehead"/>
              <w:tabs>
                <w:tab w:val="clear" w:pos="1134"/>
                <w:tab w:val="clear" w:pos="1871"/>
                <w:tab w:val="clear" w:pos="2268"/>
                <w:tab w:val="left" w:pos="374"/>
                <w:tab w:val="left" w:pos="3016"/>
              </w:tabs>
              <w:spacing w:before="40" w:after="40" w:line="220" w:lineRule="exact"/>
              <w:ind w:hanging="170"/>
            </w:pPr>
            <w:r>
              <w:rPr>
                <w:rtl/>
              </w:rPr>
              <w:t xml:space="preserve">الإقليم </w:t>
            </w:r>
            <w:r>
              <w:t>3</w:t>
            </w:r>
          </w:p>
        </w:tc>
      </w:tr>
      <w:tr w:rsidR="00443873" w14:paraId="0B6A8ADF" w14:textId="77777777" w:rsidTr="00CC481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E2D9A1E" w14:textId="77777777" w:rsidR="00443873" w:rsidRPr="00443873" w:rsidRDefault="00443873" w:rsidP="00443873">
            <w:pPr>
              <w:pStyle w:val="TabletextS51"/>
              <w:tabs>
                <w:tab w:val="clear" w:pos="1985"/>
                <w:tab w:val="left" w:pos="374"/>
              </w:tabs>
              <w:spacing w:before="40" w:after="40" w:line="220" w:lineRule="exact"/>
            </w:pPr>
            <w:r w:rsidRPr="00443873">
              <w:rPr>
                <w:rStyle w:val="Tablefreq"/>
              </w:rPr>
              <w:t>4 990-4 800</w:t>
            </w:r>
            <w:r w:rsidRPr="00443873">
              <w:tab/>
            </w:r>
            <w:r w:rsidRPr="00443873">
              <w:rPr>
                <w:b/>
                <w:bCs/>
                <w:rtl/>
              </w:rPr>
              <w:t>ثابتة</w:t>
            </w:r>
          </w:p>
          <w:p w14:paraId="667E69AE" w14:textId="77777777" w:rsidR="00443873" w:rsidRPr="00443873" w:rsidRDefault="00443873" w:rsidP="00443873">
            <w:pPr>
              <w:pStyle w:val="TabletextS51"/>
              <w:tabs>
                <w:tab w:val="clear" w:pos="1985"/>
                <w:tab w:val="left" w:pos="374"/>
              </w:tabs>
              <w:spacing w:before="40" w:after="40" w:line="220" w:lineRule="exact"/>
            </w:pPr>
            <w:r w:rsidRPr="00443873">
              <w:rPr>
                <w:rtl/>
              </w:rPr>
              <w:tab/>
            </w:r>
            <w:r w:rsidRPr="00443873">
              <w:rPr>
                <w:rtl/>
              </w:rPr>
              <w:tab/>
            </w:r>
            <w:r w:rsidRPr="00443873">
              <w:tab/>
            </w:r>
            <w:r w:rsidRPr="00443873">
              <w:rPr>
                <w:b/>
                <w:bCs/>
                <w:rtl/>
              </w:rPr>
              <w:t>متنقلة</w:t>
            </w:r>
            <w:r w:rsidRPr="00443873">
              <w:rPr>
                <w:rStyle w:val="Artref"/>
                <w:rtl/>
              </w:rPr>
              <w:t xml:space="preserve"> </w:t>
            </w:r>
            <w:r w:rsidRPr="00443873">
              <w:rPr>
                <w:rStyle w:val="Artref"/>
              </w:rPr>
              <w:t xml:space="preserve">442.5  </w:t>
            </w:r>
            <w:ins w:id="4" w:author=" CPM/3/2 : " w:date="2023-11-10T13:04:00Z">
              <w:r w:rsidRPr="00443873">
                <w:rPr>
                  <w:rStyle w:val="Artref"/>
                </w:rPr>
                <w:t xml:space="preserve">A11.5 ADD </w:t>
              </w:r>
            </w:ins>
            <w:r w:rsidRPr="00443873">
              <w:rPr>
                <w:rStyle w:val="Artref"/>
              </w:rPr>
              <w:t xml:space="preserve"> 441B.5</w:t>
            </w:r>
            <w:ins w:id="5" w:author=" CPM/3/2 : " w:date="2023-11-10T13:04:00Z">
              <w:r w:rsidRPr="00443873">
                <w:rPr>
                  <w:rStyle w:val="Artref"/>
                </w:rPr>
                <w:t xml:space="preserve"> MOD</w:t>
              </w:r>
            </w:ins>
            <w:r w:rsidRPr="00443873">
              <w:rPr>
                <w:rStyle w:val="Artref"/>
              </w:rPr>
              <w:t xml:space="preserve">   441A.5   440A.5 </w:t>
            </w:r>
          </w:p>
          <w:p w14:paraId="1AA930EC" w14:textId="77777777" w:rsidR="00443873" w:rsidRPr="00443873" w:rsidRDefault="00443873" w:rsidP="00443873">
            <w:pPr>
              <w:pStyle w:val="TabletextS51"/>
              <w:tabs>
                <w:tab w:val="clear" w:pos="1985"/>
                <w:tab w:val="left" w:pos="374"/>
              </w:tabs>
              <w:spacing w:before="40" w:after="40" w:line="220" w:lineRule="exact"/>
              <w:rPr>
                <w:rtl/>
              </w:rPr>
            </w:pPr>
            <w:r w:rsidRPr="00443873">
              <w:rPr>
                <w:rtl/>
              </w:rPr>
              <w:tab/>
            </w:r>
            <w:r w:rsidRPr="00443873">
              <w:rPr>
                <w:rtl/>
              </w:rPr>
              <w:tab/>
            </w:r>
            <w:r w:rsidRPr="00443873">
              <w:tab/>
            </w:r>
            <w:r w:rsidRPr="00443873">
              <w:rPr>
                <w:rtl/>
              </w:rPr>
              <w:t>فلك راديوي</w:t>
            </w:r>
          </w:p>
          <w:p w14:paraId="43075592" w14:textId="67C6991C" w:rsidR="00443873" w:rsidRDefault="00443873" w:rsidP="00443873">
            <w:pPr>
              <w:pStyle w:val="TabletextS51"/>
              <w:tabs>
                <w:tab w:val="clear" w:pos="1985"/>
                <w:tab w:val="left" w:pos="374"/>
              </w:tabs>
              <w:spacing w:before="40" w:after="40" w:line="220" w:lineRule="exact"/>
              <w:rPr>
                <w:rStyle w:val="Artref"/>
              </w:rPr>
            </w:pPr>
            <w:r w:rsidRPr="00443873">
              <w:rPr>
                <w:rtl/>
              </w:rPr>
              <w:tab/>
            </w:r>
            <w:r w:rsidRPr="00443873">
              <w:rPr>
                <w:rtl/>
              </w:rPr>
              <w:tab/>
            </w:r>
            <w:r w:rsidRPr="00443873">
              <w:tab/>
            </w:r>
            <w:r w:rsidRPr="00443873">
              <w:rPr>
                <w:rStyle w:val="Artref"/>
              </w:rPr>
              <w:t>443.5   339.5   149.5</w:t>
            </w:r>
          </w:p>
        </w:tc>
      </w:tr>
    </w:tbl>
    <w:p w14:paraId="23925FA0" w14:textId="3C1E8C55" w:rsidR="00186118" w:rsidRPr="00443873" w:rsidRDefault="00C31052">
      <w:pPr>
        <w:pStyle w:val="Reasons"/>
        <w:rPr>
          <w:b w:val="0"/>
          <w:bCs w:val="0"/>
        </w:rPr>
      </w:pPr>
      <w:r w:rsidRPr="00443873">
        <w:rPr>
          <w:rtl/>
        </w:rPr>
        <w:t>الأسباب:</w:t>
      </w:r>
      <w:r w:rsidRPr="00443873">
        <w:tab/>
      </w:r>
      <w:r w:rsidR="000F61F6" w:rsidRPr="00443873">
        <w:rPr>
          <w:rFonts w:hint="eastAsia"/>
          <w:b w:val="0"/>
          <w:bCs w:val="0"/>
          <w:rtl/>
          <w:lang w:bidi="ar-LB"/>
        </w:rPr>
        <w:t>يقترح</w:t>
      </w:r>
      <w:r w:rsidR="000F61F6" w:rsidRPr="00443873">
        <w:rPr>
          <w:b w:val="0"/>
          <w:bCs w:val="0"/>
          <w:rtl/>
          <w:lang w:bidi="ar-LB"/>
        </w:rPr>
        <w:t xml:space="preserve"> تعديل الرقم </w:t>
      </w:r>
      <w:r w:rsidR="000F61F6" w:rsidRPr="00443873">
        <w:rPr>
          <w:lang w:bidi="ar-LB"/>
        </w:rPr>
        <w:t>441B.5</w:t>
      </w:r>
      <w:r w:rsidR="000F61F6" w:rsidRPr="00443873">
        <w:rPr>
          <w:b w:val="0"/>
          <w:bCs w:val="0"/>
          <w:rtl/>
          <w:lang w:bidi="ar-LB"/>
        </w:rPr>
        <w:t xml:space="preserve"> من أجل</w:t>
      </w:r>
      <w:r w:rsidR="000F61F6" w:rsidRPr="00443873">
        <w:rPr>
          <w:rFonts w:hint="cs"/>
          <w:b w:val="0"/>
          <w:bCs w:val="0"/>
          <w:rtl/>
          <w:lang w:bidi="ar-LB"/>
        </w:rPr>
        <w:t xml:space="preserve"> تحديث مستويات كثافة تدفق القدرة </w:t>
      </w:r>
      <w:r w:rsidR="000F61F6" w:rsidRPr="00443873">
        <w:rPr>
          <w:b w:val="0"/>
          <w:bCs w:val="0"/>
          <w:lang w:bidi="ar-LB"/>
        </w:rPr>
        <w:t>(pfd)</w:t>
      </w:r>
      <w:r w:rsidR="000F61F6" w:rsidRPr="00443873">
        <w:rPr>
          <w:rFonts w:hint="cs"/>
          <w:b w:val="0"/>
          <w:bCs w:val="0"/>
          <w:rtl/>
          <w:lang w:bidi="ar-LB"/>
        </w:rPr>
        <w:t xml:space="preserve"> تماشياً مع نتائج دراسات قطاع الاتصالات الراديوية وإدراج حاشية جديدة للوائح الراديو تغطي البلدان المدرجة في الفقرة 5 من "يقرر" في القرار 223 وأي</w:t>
      </w:r>
      <w:r w:rsidR="00CC6A93">
        <w:rPr>
          <w:rFonts w:hint="eastAsia"/>
          <w:b w:val="0"/>
          <w:bCs w:val="0"/>
          <w:rtl/>
          <w:lang w:bidi="ar-LB"/>
        </w:rPr>
        <w:t> </w:t>
      </w:r>
      <w:r w:rsidR="000F61F6" w:rsidRPr="00443873">
        <w:rPr>
          <w:rFonts w:hint="cs"/>
          <w:b w:val="0"/>
          <w:bCs w:val="0"/>
          <w:rtl/>
          <w:lang w:bidi="ar-LB"/>
        </w:rPr>
        <w:t>من البلدان المناسبة الراغبة في ذلك</w:t>
      </w:r>
      <w:r w:rsidR="000F61F6" w:rsidRPr="00443873">
        <w:rPr>
          <w:rFonts w:hint="cs"/>
          <w:rtl/>
          <w:lang w:bidi="ar-LB"/>
        </w:rPr>
        <w:t xml:space="preserve"> </w:t>
      </w:r>
    </w:p>
    <w:p w14:paraId="416B5547" w14:textId="77777777" w:rsidR="00186118" w:rsidRPr="00443873" w:rsidRDefault="00C31052">
      <w:pPr>
        <w:pStyle w:val="Proposal"/>
      </w:pPr>
      <w:r w:rsidRPr="00443873">
        <w:t>MOD</w:t>
      </w:r>
      <w:r w:rsidRPr="00443873">
        <w:tab/>
        <w:t>CTR/MEX/193/2</w:t>
      </w:r>
    </w:p>
    <w:p w14:paraId="4DB36650" w14:textId="3E6FF58A" w:rsidR="00D9665F" w:rsidRPr="00443873" w:rsidRDefault="002160EC" w:rsidP="0016459B">
      <w:pPr>
        <w:pStyle w:val="Note"/>
        <w:rPr>
          <w:spacing w:val="-4"/>
          <w:sz w:val="16"/>
          <w:szCs w:val="24"/>
          <w:rtl/>
          <w:lang w:bidi="ar-SA"/>
        </w:rPr>
      </w:pPr>
      <w:r w:rsidRPr="00443873">
        <w:rPr>
          <w:rStyle w:val="Artdef"/>
          <w:spacing w:val="-4"/>
        </w:rPr>
        <w:t>441B.5</w:t>
      </w:r>
      <w:r w:rsidRPr="00443873">
        <w:rPr>
          <w:spacing w:val="-4"/>
          <w:rtl/>
        </w:rPr>
        <w:tab/>
        <w:t xml:space="preserve">في </w:t>
      </w:r>
      <w:r w:rsidRPr="00443873">
        <w:rPr>
          <w:rFonts w:hint="cs"/>
          <w:spacing w:val="-4"/>
          <w:rtl/>
        </w:rPr>
        <w:t>أنغولا و</w:t>
      </w:r>
      <w:ins w:id="6" w:author="Arabic_AAB" w:date="2023-11-10T14:14:00Z">
        <w:r w:rsidR="001447ED" w:rsidRPr="00443873">
          <w:rPr>
            <w:rFonts w:hint="cs"/>
            <w:spacing w:val="-4"/>
            <w:rtl/>
          </w:rPr>
          <w:t>[</w:t>
        </w:r>
      </w:ins>
      <w:r w:rsidRPr="00443873">
        <w:rPr>
          <w:rFonts w:hint="cs"/>
          <w:spacing w:val="-4"/>
          <w:rtl/>
        </w:rPr>
        <w:t>أرمينيا</w:t>
      </w:r>
      <w:ins w:id="7" w:author="Arabic_AAB" w:date="2023-11-10T14:14:00Z">
        <w:r w:rsidR="001447ED" w:rsidRPr="00443873">
          <w:rPr>
            <w:rFonts w:hint="cs"/>
            <w:spacing w:val="-4"/>
            <w:rtl/>
          </w:rPr>
          <w:t>]</w:t>
        </w:r>
      </w:ins>
      <w:r w:rsidRPr="00443873">
        <w:rPr>
          <w:rFonts w:hint="cs"/>
          <w:spacing w:val="-4"/>
          <w:rtl/>
        </w:rPr>
        <w:t xml:space="preserve"> وأذربيجان وبنن وبوتسوانا و</w:t>
      </w:r>
      <w:ins w:id="8" w:author="Arabic_AAB" w:date="2023-11-10T14:14:00Z">
        <w:r w:rsidR="001447ED" w:rsidRPr="00443873">
          <w:rPr>
            <w:rFonts w:hint="cs"/>
            <w:spacing w:val="-4"/>
            <w:rtl/>
          </w:rPr>
          <w:t>[</w:t>
        </w:r>
      </w:ins>
      <w:r w:rsidRPr="00443873">
        <w:rPr>
          <w:rFonts w:hint="cs"/>
          <w:spacing w:val="-4"/>
          <w:rtl/>
        </w:rPr>
        <w:t>البرازيل</w:t>
      </w:r>
      <w:ins w:id="9" w:author="Arabic_AAB" w:date="2023-11-10T14:14:00Z">
        <w:r w:rsidR="001447ED" w:rsidRPr="00443873">
          <w:rPr>
            <w:rFonts w:hint="cs"/>
            <w:spacing w:val="-4"/>
            <w:rtl/>
          </w:rPr>
          <w:t>]</w:t>
        </w:r>
      </w:ins>
      <w:r w:rsidRPr="00443873">
        <w:rPr>
          <w:rFonts w:hint="cs"/>
          <w:spacing w:val="-4"/>
          <w:rtl/>
        </w:rPr>
        <w:t xml:space="preserve"> وبوركينا فاصو وبوروندي و</w:t>
      </w:r>
      <w:ins w:id="10" w:author="Arabic_AAB" w:date="2023-11-10T14:14:00Z">
        <w:r w:rsidR="001447ED" w:rsidRPr="00443873">
          <w:rPr>
            <w:rFonts w:hint="cs"/>
            <w:spacing w:val="-4"/>
            <w:rtl/>
          </w:rPr>
          <w:t>[</w:t>
        </w:r>
      </w:ins>
      <w:r w:rsidRPr="00443873">
        <w:rPr>
          <w:spacing w:val="-4"/>
          <w:rtl/>
        </w:rPr>
        <w:t>كمبوديا</w:t>
      </w:r>
      <w:ins w:id="11" w:author="Arabic_AAB" w:date="2023-11-10T14:14:00Z">
        <w:r w:rsidR="001447ED" w:rsidRPr="00443873">
          <w:rPr>
            <w:rFonts w:hint="cs"/>
            <w:spacing w:val="-4"/>
            <w:rtl/>
          </w:rPr>
          <w:t>]</w:t>
        </w:r>
      </w:ins>
      <w:r w:rsidRPr="00443873">
        <w:rPr>
          <w:spacing w:val="-4"/>
          <w:rtl/>
        </w:rPr>
        <w:t xml:space="preserve"> </w:t>
      </w:r>
      <w:r w:rsidRPr="00443873">
        <w:rPr>
          <w:rFonts w:hint="cs"/>
          <w:spacing w:val="-4"/>
          <w:rtl/>
        </w:rPr>
        <w:t>والكاميرون و</w:t>
      </w:r>
      <w:ins w:id="12" w:author="Arabic_AAB" w:date="2023-11-10T14:14:00Z">
        <w:r w:rsidR="001447ED" w:rsidRPr="00443873">
          <w:rPr>
            <w:rFonts w:hint="cs"/>
            <w:spacing w:val="-4"/>
            <w:rtl/>
          </w:rPr>
          <w:t>[</w:t>
        </w:r>
      </w:ins>
      <w:r w:rsidRPr="00443873">
        <w:rPr>
          <w:rFonts w:hint="cs"/>
          <w:spacing w:val="-4"/>
          <w:rtl/>
        </w:rPr>
        <w:t>الصين</w:t>
      </w:r>
      <w:ins w:id="13" w:author="Arabic_AAB" w:date="2023-11-10T14:14:00Z">
        <w:r w:rsidR="001447ED" w:rsidRPr="00443873">
          <w:rPr>
            <w:rFonts w:hint="cs"/>
            <w:spacing w:val="-4"/>
            <w:rtl/>
          </w:rPr>
          <w:t>]</w:t>
        </w:r>
      </w:ins>
      <w:r w:rsidRPr="00443873">
        <w:rPr>
          <w:rFonts w:hint="cs"/>
          <w:spacing w:val="-4"/>
          <w:rtl/>
        </w:rPr>
        <w:t xml:space="preserve"> وكوت ديفوار وجيبوتي وإسواتيني و</w:t>
      </w:r>
      <w:ins w:id="14" w:author="Arabic_AAB" w:date="2023-11-10T14:14:00Z">
        <w:r w:rsidR="001447ED" w:rsidRPr="00443873">
          <w:rPr>
            <w:rFonts w:hint="cs"/>
            <w:spacing w:val="-4"/>
            <w:rtl/>
          </w:rPr>
          <w:t>[</w:t>
        </w:r>
      </w:ins>
      <w:r w:rsidRPr="00443873">
        <w:rPr>
          <w:rFonts w:hint="cs"/>
          <w:spacing w:val="-4"/>
          <w:rtl/>
        </w:rPr>
        <w:t>الاتحاد الروسي</w:t>
      </w:r>
      <w:ins w:id="15" w:author="Arabic_AAB" w:date="2023-11-10T14:14:00Z">
        <w:r w:rsidR="001447ED" w:rsidRPr="00443873">
          <w:rPr>
            <w:rFonts w:hint="cs"/>
            <w:spacing w:val="-4"/>
            <w:rtl/>
          </w:rPr>
          <w:t>]</w:t>
        </w:r>
      </w:ins>
      <w:r w:rsidRPr="00443873">
        <w:rPr>
          <w:rFonts w:hint="cs"/>
          <w:spacing w:val="-4"/>
          <w:rtl/>
        </w:rPr>
        <w:t xml:space="preserve"> وغامبيا وغينيا وجمهورية إيران الإسلامية و</w:t>
      </w:r>
      <w:ins w:id="16" w:author="Arabic_AAB" w:date="2023-11-10T14:15:00Z">
        <w:r w:rsidR="002131A3" w:rsidRPr="00443873">
          <w:rPr>
            <w:rFonts w:hint="cs"/>
            <w:spacing w:val="-4"/>
            <w:rtl/>
          </w:rPr>
          <w:t>[</w:t>
        </w:r>
      </w:ins>
      <w:r w:rsidRPr="00443873">
        <w:rPr>
          <w:rFonts w:hint="cs"/>
          <w:spacing w:val="-4"/>
          <w:rtl/>
        </w:rPr>
        <w:t>كازاخستان</w:t>
      </w:r>
      <w:ins w:id="17" w:author="Arabic_AAB" w:date="2023-11-10T14:15:00Z">
        <w:r w:rsidR="002131A3" w:rsidRPr="00443873">
          <w:rPr>
            <w:rFonts w:hint="cs"/>
            <w:spacing w:val="-4"/>
            <w:rtl/>
          </w:rPr>
          <w:t>]</w:t>
        </w:r>
      </w:ins>
      <w:r w:rsidRPr="00443873">
        <w:rPr>
          <w:rFonts w:hint="cs"/>
          <w:spacing w:val="-4"/>
          <w:rtl/>
        </w:rPr>
        <w:t xml:space="preserve"> وكينيا </w:t>
      </w:r>
      <w:r w:rsidRPr="00443873">
        <w:rPr>
          <w:spacing w:val="-4"/>
          <w:rtl/>
        </w:rPr>
        <w:t xml:space="preserve">وجمهورية </w:t>
      </w:r>
      <w:ins w:id="18" w:author="Arabic_AAB" w:date="2023-11-10T14:15:00Z">
        <w:r w:rsidR="002131A3" w:rsidRPr="00443873">
          <w:rPr>
            <w:rFonts w:hint="cs"/>
            <w:spacing w:val="-4"/>
            <w:rtl/>
          </w:rPr>
          <w:t>[</w:t>
        </w:r>
      </w:ins>
      <w:r w:rsidRPr="00443873">
        <w:rPr>
          <w:spacing w:val="-4"/>
          <w:rtl/>
        </w:rPr>
        <w:t>لاو الديمقراطية</w:t>
      </w:r>
      <w:r w:rsidRPr="00443873">
        <w:rPr>
          <w:rFonts w:hint="cs"/>
          <w:spacing w:val="-4"/>
          <w:rtl/>
        </w:rPr>
        <w:t xml:space="preserve"> الشعبية</w:t>
      </w:r>
      <w:ins w:id="19" w:author="Arabic_AAB" w:date="2023-11-10T14:15:00Z">
        <w:r w:rsidR="002131A3" w:rsidRPr="00443873">
          <w:rPr>
            <w:rFonts w:hint="cs"/>
            <w:spacing w:val="-4"/>
            <w:rtl/>
          </w:rPr>
          <w:t>]</w:t>
        </w:r>
      </w:ins>
      <w:r w:rsidRPr="00443873">
        <w:rPr>
          <w:rFonts w:hint="cs"/>
          <w:spacing w:val="-4"/>
          <w:rtl/>
        </w:rPr>
        <w:t xml:space="preserve"> وليسوتو وليبيريا وملاوي وموريشيوس </w:t>
      </w:r>
      <w:ins w:id="20" w:author="Arabic_AAB" w:date="2023-11-10T14:15:00Z">
        <w:r w:rsidR="002131A3" w:rsidRPr="00443873">
          <w:rPr>
            <w:rFonts w:hint="cs"/>
            <w:spacing w:val="-4"/>
            <w:rtl/>
          </w:rPr>
          <w:t xml:space="preserve">و[المكسيك] </w:t>
        </w:r>
      </w:ins>
      <w:r w:rsidRPr="00443873">
        <w:rPr>
          <w:rFonts w:hint="cs"/>
          <w:spacing w:val="-4"/>
          <w:rtl/>
        </w:rPr>
        <w:t>ومنغوليا وموزامبيق ونيجيريا وأوغندا و</w:t>
      </w:r>
      <w:ins w:id="21" w:author="Arabic_AAB" w:date="2023-11-10T14:16:00Z">
        <w:r w:rsidR="002131A3" w:rsidRPr="00443873">
          <w:rPr>
            <w:rFonts w:hint="cs"/>
            <w:spacing w:val="-4"/>
            <w:rtl/>
          </w:rPr>
          <w:t>[</w:t>
        </w:r>
      </w:ins>
      <w:r w:rsidRPr="00443873">
        <w:rPr>
          <w:rFonts w:hint="cs"/>
          <w:spacing w:val="-4"/>
          <w:rtl/>
        </w:rPr>
        <w:t>أوزبكستان</w:t>
      </w:r>
      <w:ins w:id="22" w:author="Arabic_AAB" w:date="2023-11-10T14:16:00Z">
        <w:r w:rsidR="002131A3" w:rsidRPr="00443873">
          <w:rPr>
            <w:rFonts w:hint="cs"/>
            <w:spacing w:val="-4"/>
            <w:rtl/>
          </w:rPr>
          <w:t>]</w:t>
        </w:r>
      </w:ins>
      <w:r w:rsidRPr="00443873">
        <w:rPr>
          <w:rFonts w:hint="cs"/>
          <w:spacing w:val="-4"/>
          <w:rtl/>
        </w:rPr>
        <w:t xml:space="preserve"> وجمهورية الكونغو الديمقراطية وقيرغيزستان وجمهورية كوريا الشعبية الديمقراطية والسودان و</w:t>
      </w:r>
      <w:ins w:id="23" w:author="Arabic_AAB" w:date="2023-11-10T14:16:00Z">
        <w:r w:rsidR="002131A3" w:rsidRPr="00443873">
          <w:rPr>
            <w:rFonts w:hint="cs"/>
            <w:spacing w:val="-4"/>
            <w:rtl/>
          </w:rPr>
          <w:t>[</w:t>
        </w:r>
      </w:ins>
      <w:r w:rsidRPr="00443873">
        <w:rPr>
          <w:rFonts w:hint="cs"/>
          <w:spacing w:val="-4"/>
          <w:rtl/>
        </w:rPr>
        <w:t>جنوب إفريقيا</w:t>
      </w:r>
      <w:ins w:id="24" w:author="Arabic_AAB" w:date="2023-11-10T14:16:00Z">
        <w:r w:rsidR="002131A3" w:rsidRPr="00443873">
          <w:rPr>
            <w:rFonts w:hint="cs"/>
            <w:spacing w:val="-4"/>
            <w:rtl/>
          </w:rPr>
          <w:t>]</w:t>
        </w:r>
      </w:ins>
      <w:r w:rsidRPr="00443873">
        <w:rPr>
          <w:rFonts w:hint="cs"/>
          <w:spacing w:val="-4"/>
          <w:rtl/>
        </w:rPr>
        <w:t xml:space="preserve"> وتنزانيا وتوغو </w:t>
      </w:r>
      <w:r w:rsidRPr="00443873">
        <w:rPr>
          <w:spacing w:val="-4"/>
          <w:rtl/>
        </w:rPr>
        <w:t>و</w:t>
      </w:r>
      <w:ins w:id="25" w:author="Arabic_AAB" w:date="2023-11-10T14:16:00Z">
        <w:r w:rsidR="002131A3" w:rsidRPr="00443873">
          <w:rPr>
            <w:rFonts w:hint="cs"/>
            <w:spacing w:val="-4"/>
            <w:rtl/>
          </w:rPr>
          <w:t>[</w:t>
        </w:r>
      </w:ins>
      <w:r w:rsidRPr="00443873">
        <w:rPr>
          <w:spacing w:val="-4"/>
          <w:rtl/>
        </w:rPr>
        <w:t>فيتنام</w:t>
      </w:r>
      <w:ins w:id="26" w:author="Arabic_AAB" w:date="2023-11-10T14:16:00Z">
        <w:r w:rsidR="002131A3" w:rsidRPr="00443873">
          <w:rPr>
            <w:rFonts w:hint="cs"/>
            <w:spacing w:val="-4"/>
            <w:rtl/>
          </w:rPr>
          <w:t>]</w:t>
        </w:r>
      </w:ins>
      <w:r w:rsidRPr="00443873">
        <w:rPr>
          <w:rFonts w:hint="cs"/>
          <w:spacing w:val="-4"/>
          <w:rtl/>
        </w:rPr>
        <w:t xml:space="preserve"> وزامبيا و</w:t>
      </w:r>
      <w:ins w:id="27" w:author="Arabic_AAB" w:date="2023-11-10T14:16:00Z">
        <w:r w:rsidR="002131A3" w:rsidRPr="00443873">
          <w:rPr>
            <w:rFonts w:hint="cs"/>
            <w:spacing w:val="-4"/>
            <w:rtl/>
          </w:rPr>
          <w:t>[</w:t>
        </w:r>
      </w:ins>
      <w:r w:rsidRPr="00443873">
        <w:rPr>
          <w:rFonts w:hint="cs"/>
          <w:spacing w:val="-4"/>
          <w:rtl/>
        </w:rPr>
        <w:t>زمبابوي</w:t>
      </w:r>
      <w:ins w:id="28" w:author="Arabic_AAB" w:date="2023-11-10T14:16:00Z">
        <w:r w:rsidR="002131A3" w:rsidRPr="00443873">
          <w:rPr>
            <w:rFonts w:hint="cs"/>
            <w:spacing w:val="-4"/>
            <w:rtl/>
          </w:rPr>
          <w:t>]</w:t>
        </w:r>
      </w:ins>
      <w:r w:rsidRPr="00443873">
        <w:rPr>
          <w:spacing w:val="-4"/>
          <w:rtl/>
        </w:rPr>
        <w:t>، يُحدد نطاق التردد </w:t>
      </w:r>
      <w:r w:rsidRPr="00443873">
        <w:rPr>
          <w:spacing w:val="-4"/>
        </w:rPr>
        <w:t>MHz 4 990</w:t>
      </w:r>
      <w:r w:rsidRPr="00443873">
        <w:rPr>
          <w:spacing w:val="-4"/>
        </w:rPr>
        <w:noBreakHyphen/>
        <w:t>4 800</w:t>
      </w:r>
      <w:r w:rsidRPr="00443873">
        <w:rPr>
          <w:spacing w:val="-4"/>
          <w:rtl/>
        </w:rPr>
        <w:t>، أو أجزاء منه، لاستعمال الإدارات التي ترغب في تنفيذ الاتصالات المتنقلة الدولية </w:t>
      </w:r>
      <w:r w:rsidRPr="00443873">
        <w:rPr>
          <w:spacing w:val="-4"/>
        </w:rPr>
        <w:t>(IMT)</w:t>
      </w:r>
      <w:r w:rsidRPr="00443873">
        <w:rPr>
          <w:spacing w:val="-4"/>
          <w:rtl/>
        </w:rPr>
        <w:t xml:space="preserve">. ولا يحول هذا التحديد دون أن يستعمل نطاق التردد هذا أي تطبيق للخدمات الموزع لها نطاق التردد هذا ولا يحدد أولوية في لوائح الراديو. ويخضع استعمال </w:t>
      </w:r>
      <w:r w:rsidRPr="00443873">
        <w:rPr>
          <w:rFonts w:hint="cs"/>
          <w:spacing w:val="-4"/>
          <w:rtl/>
        </w:rPr>
        <w:t xml:space="preserve">محطات </w:t>
      </w:r>
      <w:r w:rsidRPr="00443873">
        <w:rPr>
          <w:spacing w:val="-4"/>
          <w:rtl/>
        </w:rPr>
        <w:t>الاتصالات المتنقلة الدولية للموافقة التي يتم الحصول عليها من الإدارات المعنية بموجب الرقم</w:t>
      </w:r>
      <w:r w:rsidRPr="00443873">
        <w:rPr>
          <w:rFonts w:hint="cs"/>
          <w:spacing w:val="-4"/>
          <w:rtl/>
        </w:rPr>
        <w:t> </w:t>
      </w:r>
      <w:r w:rsidRPr="00443873">
        <w:rPr>
          <w:rStyle w:val="Artref"/>
          <w:b/>
          <w:bCs/>
          <w:spacing w:val="-4"/>
        </w:rPr>
        <w:t>21.9</w:t>
      </w:r>
      <w:r w:rsidRPr="00443873">
        <w:rPr>
          <w:spacing w:val="-4"/>
          <w:rtl/>
        </w:rPr>
        <w:t xml:space="preserve"> ويجب ألا تطالب محطات الاتصالات المتنقلة الدولية بالحماية من محطات التطبيقات الأخرى في الخدمة المتنقلة. وبالإضافة إلى ذلك، </w:t>
      </w:r>
      <w:ins w:id="29" w:author="Debs, Mohamad" w:date="2023-11-19T10:06:00Z">
        <w:r w:rsidR="00C715C2" w:rsidRPr="00443873">
          <w:rPr>
            <w:rFonts w:hint="cs"/>
            <w:spacing w:val="-4"/>
            <w:rtl/>
          </w:rPr>
          <w:t xml:space="preserve">ينبغي للإدارات، </w:t>
        </w:r>
      </w:ins>
      <w:ins w:id="30" w:author="Debs, Mohamad" w:date="2023-11-19T10:05:00Z">
        <w:r w:rsidR="00C715C2" w:rsidRPr="00443873">
          <w:rPr>
            <w:rFonts w:hint="cs"/>
            <w:spacing w:val="-4"/>
            <w:rtl/>
          </w:rPr>
          <w:t xml:space="preserve">لجماية الخدمة المتنقلة للطيران، </w:t>
        </w:r>
      </w:ins>
      <w:del w:id="31" w:author="Debs, Mohamad" w:date="2023-11-19T10:00:00Z">
        <w:r w:rsidRPr="00443873" w:rsidDel="000F61F6">
          <w:rPr>
            <w:color w:val="000000"/>
            <w:spacing w:val="-4"/>
            <w:rtl/>
          </w:rPr>
          <w:delText>وقبل أن تضع أي إدارة في الخدمة محطة للاتصالات المتنقلة الدولية في الخدمة</w:delText>
        </w:r>
        <w:r w:rsidRPr="00443873" w:rsidDel="000F61F6">
          <w:rPr>
            <w:rFonts w:hint="cs"/>
            <w:color w:val="000000"/>
            <w:spacing w:val="-4"/>
            <w:rtl/>
          </w:rPr>
          <w:delText> </w:delText>
        </w:r>
        <w:r w:rsidRPr="00443873" w:rsidDel="000F61F6">
          <w:rPr>
            <w:color w:val="000000"/>
            <w:spacing w:val="-4"/>
            <w:rtl/>
          </w:rPr>
          <w:delText>المتنقلة، فإن عليها</w:delText>
        </w:r>
      </w:del>
      <w:del w:id="32" w:author="Debs, Mohamad" w:date="2023-11-19T10:06:00Z">
        <w:r w:rsidRPr="00443873" w:rsidDel="00C715C2">
          <w:rPr>
            <w:color w:val="000000"/>
            <w:spacing w:val="-4"/>
            <w:rtl/>
          </w:rPr>
          <w:delText xml:space="preserve"> </w:delText>
        </w:r>
      </w:del>
      <w:r w:rsidRPr="00443873">
        <w:rPr>
          <w:color w:val="000000"/>
          <w:spacing w:val="-4"/>
          <w:rtl/>
        </w:rPr>
        <w:t>أن تكفل ألا تتجاوز كثافة تدفق القدرة</w:t>
      </w:r>
      <w:r w:rsidRPr="00443873">
        <w:rPr>
          <w:rFonts w:hint="cs"/>
          <w:color w:val="000000"/>
          <w:spacing w:val="-4"/>
          <w:rtl/>
        </w:rPr>
        <w:t> </w:t>
      </w:r>
      <w:r w:rsidRPr="00443873">
        <w:rPr>
          <w:color w:val="000000"/>
          <w:spacing w:val="-4"/>
        </w:rPr>
        <w:t>(pfd)</w:t>
      </w:r>
      <w:r w:rsidRPr="00443873">
        <w:rPr>
          <w:rFonts w:hint="cs"/>
          <w:color w:val="000000"/>
          <w:spacing w:val="-4"/>
          <w:rtl/>
        </w:rPr>
        <w:t xml:space="preserve"> </w:t>
      </w:r>
      <w:r w:rsidRPr="00443873">
        <w:rPr>
          <w:color w:val="000000"/>
          <w:spacing w:val="-4"/>
          <w:rtl/>
        </w:rPr>
        <w:t xml:space="preserve">الناتجة عن </w:t>
      </w:r>
      <w:ins w:id="33" w:author="Debs, Mohamad" w:date="2023-11-19T10:00:00Z">
        <w:r w:rsidR="000F61F6" w:rsidRPr="00443873">
          <w:rPr>
            <w:rFonts w:hint="cs"/>
            <w:color w:val="000000"/>
            <w:spacing w:val="-4"/>
            <w:rtl/>
          </w:rPr>
          <w:t xml:space="preserve">محطة الاتصالات المتنقلة الدولية </w:t>
        </w:r>
      </w:ins>
      <w:ins w:id="34" w:author="Debs, Mohamad" w:date="2023-11-19T10:01:00Z">
        <w:r w:rsidR="000F61F6" w:rsidRPr="00443873">
          <w:rPr>
            <w:rFonts w:hint="cs"/>
            <w:color w:val="000000"/>
            <w:spacing w:val="-4"/>
            <w:rtl/>
          </w:rPr>
          <w:t xml:space="preserve">في الخدمة المتنقلة </w:t>
        </w:r>
      </w:ins>
      <w:del w:id="35" w:author="Debs, Mohamad" w:date="2023-11-19T10:01:00Z">
        <w:r w:rsidRPr="00443873" w:rsidDel="000F61F6">
          <w:rPr>
            <w:color w:val="000000"/>
            <w:spacing w:val="-4"/>
            <w:rtl/>
          </w:rPr>
          <w:delText xml:space="preserve">هذه المحطة </w:delText>
        </w:r>
      </w:del>
      <w:r w:rsidRPr="00443873">
        <w:rPr>
          <w:color w:val="000000"/>
          <w:spacing w:val="-4"/>
          <w:rtl/>
          <w:lang w:bidi="ar-SA"/>
        </w:rPr>
        <w:t xml:space="preserve">القيمة </w:t>
      </w:r>
      <w:del w:id="36" w:author="Debs, Mohamad" w:date="2023-11-19T10:02:00Z">
        <w:r w:rsidRPr="00443873" w:rsidDel="000F61F6">
          <w:rPr>
            <w:color w:val="000000"/>
            <w:spacing w:val="-4"/>
          </w:rPr>
          <w:delText>155</w:delText>
        </w:r>
      </w:del>
      <w:ins w:id="37" w:author="Debs, Mohamad" w:date="2023-11-19T10:02:00Z">
        <w:r w:rsidR="000F61F6" w:rsidRPr="00443873">
          <w:rPr>
            <w:color w:val="000000"/>
            <w:spacing w:val="-4"/>
          </w:rPr>
          <w:t>117</w:t>
        </w:r>
      </w:ins>
      <w:r w:rsidRPr="00443873">
        <w:rPr>
          <w:color w:val="000000"/>
          <w:spacing w:val="-4"/>
        </w:rPr>
        <w:t>–</w:t>
      </w:r>
      <w:r w:rsidRPr="00443873">
        <w:rPr>
          <w:color w:val="000000"/>
          <w:spacing w:val="-4"/>
          <w:rtl/>
          <w:lang w:bidi="ar-SA"/>
        </w:rPr>
        <w:t> </w:t>
      </w:r>
      <w:r w:rsidRPr="00443873">
        <w:rPr>
          <w:color w:val="000000"/>
          <w:spacing w:val="-4"/>
        </w:rPr>
        <w:t>dB(W/(m</w:t>
      </w:r>
      <w:r w:rsidRPr="00443873">
        <w:rPr>
          <w:color w:val="000000"/>
          <w:spacing w:val="-4"/>
          <w:vertAlign w:val="superscript"/>
        </w:rPr>
        <w:t>2</w:t>
      </w:r>
      <w:r w:rsidRPr="00443873">
        <w:rPr>
          <w:color w:val="000000"/>
          <w:spacing w:val="-4"/>
        </w:rPr>
        <w:t> · 1 MHz))</w:t>
      </w:r>
      <w:r w:rsidRPr="00443873">
        <w:rPr>
          <w:color w:val="000000"/>
          <w:spacing w:val="-4"/>
          <w:rtl/>
          <w:lang w:bidi="ar-SA"/>
        </w:rPr>
        <w:t xml:space="preserve"> </w:t>
      </w:r>
      <w:ins w:id="38" w:author="Debs, Mohamad" w:date="2023-11-19T10:02:00Z">
        <w:r w:rsidR="00C715C2" w:rsidRPr="00443873">
          <w:rPr>
            <w:rFonts w:hint="cs"/>
            <w:color w:val="000000"/>
            <w:spacing w:val="-4"/>
            <w:rtl/>
            <w:lang w:bidi="ar-LB"/>
          </w:rPr>
          <w:t xml:space="preserve">في نطاقي التردد </w:t>
        </w:r>
        <w:r w:rsidR="00C715C2" w:rsidRPr="00443873">
          <w:rPr>
            <w:color w:val="000000"/>
            <w:spacing w:val="-4"/>
            <w:lang w:bidi="ar-LB"/>
          </w:rPr>
          <w:t xml:space="preserve">MHz </w:t>
        </w:r>
      </w:ins>
      <w:ins w:id="39" w:author="Debs, Mohamad" w:date="2023-11-19T10:03:00Z">
        <w:r w:rsidR="00C715C2" w:rsidRPr="00443873">
          <w:rPr>
            <w:color w:val="000000"/>
            <w:spacing w:val="-4"/>
            <w:lang w:bidi="ar-LB"/>
          </w:rPr>
          <w:t>4 825-4 800</w:t>
        </w:r>
        <w:r w:rsidR="00C715C2" w:rsidRPr="00443873">
          <w:rPr>
            <w:rFonts w:hint="cs"/>
            <w:color w:val="000000"/>
            <w:spacing w:val="-4"/>
            <w:rtl/>
            <w:lang w:bidi="ar-LB"/>
          </w:rPr>
          <w:t xml:space="preserve"> و</w:t>
        </w:r>
        <w:r w:rsidR="00C715C2" w:rsidRPr="00443873">
          <w:rPr>
            <w:color w:val="000000"/>
            <w:spacing w:val="-4"/>
            <w:lang w:bidi="ar-LB"/>
          </w:rPr>
          <w:t>MHz 4 950-4 835</w:t>
        </w:r>
        <w:r w:rsidR="00C715C2" w:rsidRPr="00443873">
          <w:rPr>
            <w:rFonts w:hint="cs"/>
            <w:color w:val="000000"/>
            <w:spacing w:val="-4"/>
            <w:rtl/>
            <w:lang w:bidi="ar-LB"/>
          </w:rPr>
          <w:t xml:space="preserve"> </w:t>
        </w:r>
      </w:ins>
      <w:r w:rsidRPr="00443873">
        <w:rPr>
          <w:rFonts w:hint="cs"/>
          <w:color w:val="000000"/>
          <w:spacing w:val="-4"/>
          <w:rtl/>
          <w:lang w:bidi="ar-SA"/>
        </w:rPr>
        <w:t xml:space="preserve">على </w:t>
      </w:r>
      <w:r w:rsidRPr="00443873">
        <w:rPr>
          <w:rFonts w:hint="cs"/>
          <w:color w:val="000000"/>
          <w:spacing w:val="-4"/>
          <w:rtl/>
        </w:rPr>
        <w:t>ارتفاع يصل إلى </w:t>
      </w:r>
      <w:r w:rsidRPr="00443873">
        <w:rPr>
          <w:color w:val="000000"/>
          <w:spacing w:val="-4"/>
        </w:rPr>
        <w:t>km 19</w:t>
      </w:r>
      <w:r w:rsidRPr="00443873">
        <w:rPr>
          <w:rFonts w:hint="cs"/>
          <w:color w:val="000000"/>
          <w:spacing w:val="-4"/>
          <w:rtl/>
        </w:rPr>
        <w:t xml:space="preserve"> </w:t>
      </w:r>
      <w:r w:rsidRPr="00443873">
        <w:rPr>
          <w:color w:val="000000"/>
          <w:spacing w:val="-4"/>
          <w:rtl/>
        </w:rPr>
        <w:t xml:space="preserve">فوق </w:t>
      </w:r>
      <w:r w:rsidRPr="00443873">
        <w:rPr>
          <w:rFonts w:hint="cs"/>
          <w:color w:val="000000"/>
          <w:spacing w:val="-4"/>
          <w:rtl/>
        </w:rPr>
        <w:t xml:space="preserve">مستوى </w:t>
      </w:r>
      <w:r w:rsidRPr="00443873">
        <w:rPr>
          <w:color w:val="000000"/>
          <w:spacing w:val="-4"/>
          <w:rtl/>
        </w:rPr>
        <w:t xml:space="preserve">سطح </w:t>
      </w:r>
      <w:r w:rsidRPr="00443873">
        <w:rPr>
          <w:rFonts w:hint="eastAsia"/>
          <w:color w:val="000000"/>
          <w:spacing w:val="-4"/>
          <w:rtl/>
        </w:rPr>
        <w:t>البحر</w:t>
      </w:r>
      <w:r w:rsidRPr="00443873">
        <w:rPr>
          <w:color w:val="000000"/>
          <w:spacing w:val="-4"/>
          <w:rtl/>
        </w:rPr>
        <w:t xml:space="preserve"> على مسافة</w:t>
      </w:r>
      <w:ins w:id="40" w:author="Debs, Mohamad" w:date="2023-11-19T10:05:00Z">
        <w:r w:rsidR="00C715C2" w:rsidRPr="00443873">
          <w:rPr>
            <w:rFonts w:hint="cs"/>
            <w:color w:val="000000"/>
            <w:spacing w:val="-4"/>
            <w:rtl/>
          </w:rPr>
          <w:t>22</w:t>
        </w:r>
      </w:ins>
      <w:r w:rsidRPr="00443873">
        <w:rPr>
          <w:color w:val="000000"/>
          <w:spacing w:val="-4"/>
          <w:rtl/>
        </w:rPr>
        <w:t> </w:t>
      </w:r>
      <w:r w:rsidRPr="00443873">
        <w:rPr>
          <w:spacing w:val="-4"/>
        </w:rPr>
        <w:t>km </w:t>
      </w:r>
      <w:del w:id="41" w:author="Debs, Mohamad" w:date="2023-11-19T10:05:00Z">
        <w:r w:rsidRPr="00443873" w:rsidDel="00C715C2">
          <w:rPr>
            <w:spacing w:val="-4"/>
          </w:rPr>
          <w:delText>20</w:delText>
        </w:r>
      </w:del>
      <w:r w:rsidRPr="00443873">
        <w:rPr>
          <w:spacing w:val="-4"/>
          <w:rtl/>
        </w:rPr>
        <w:t xml:space="preserve"> من الساحل، وهو ما</w:t>
      </w:r>
      <w:r w:rsidRPr="00443873">
        <w:rPr>
          <w:rFonts w:hint="cs"/>
          <w:spacing w:val="-4"/>
          <w:rtl/>
        </w:rPr>
        <w:t> </w:t>
      </w:r>
      <w:r w:rsidRPr="00443873">
        <w:rPr>
          <w:spacing w:val="-4"/>
          <w:rtl/>
        </w:rPr>
        <w:t>يعرف بخط الساحل الذي تعترف به رسمياً الدولة الساحلية</w:t>
      </w:r>
      <w:ins w:id="42" w:author="Debs, Mohamad" w:date="2023-11-19T10:06:00Z">
        <w:r w:rsidR="00C715C2" w:rsidRPr="00443873">
          <w:rPr>
            <w:rFonts w:hint="cs"/>
            <w:spacing w:val="-4"/>
            <w:rtl/>
          </w:rPr>
          <w:t>، ولحماية الخدمة المتنقلة ال</w:t>
        </w:r>
      </w:ins>
      <w:ins w:id="43" w:author="Debs, Mohamad" w:date="2023-11-19T10:07:00Z">
        <w:r w:rsidR="00C715C2" w:rsidRPr="00443873">
          <w:rPr>
            <w:rFonts w:hint="cs"/>
            <w:spacing w:val="-4"/>
            <w:rtl/>
          </w:rPr>
          <w:t xml:space="preserve">حرية، </w:t>
        </w:r>
        <w:r w:rsidR="00C715C2" w:rsidRPr="00443873">
          <w:rPr>
            <w:color w:val="000000"/>
            <w:spacing w:val="-4"/>
            <w:rtl/>
            <w:lang w:bidi="ar-SA"/>
          </w:rPr>
          <w:t xml:space="preserve">لقيمة </w:t>
        </w:r>
        <w:r w:rsidR="00C715C2" w:rsidRPr="00443873">
          <w:rPr>
            <w:color w:val="000000"/>
            <w:spacing w:val="-4"/>
          </w:rPr>
          <w:t>11</w:t>
        </w:r>
        <w:r w:rsidR="00C715C2" w:rsidRPr="00443873">
          <w:rPr>
            <w:rFonts w:hint="cs"/>
            <w:color w:val="000000"/>
            <w:spacing w:val="-4"/>
            <w:rtl/>
          </w:rPr>
          <w:t>5</w:t>
        </w:r>
        <w:r w:rsidR="00C715C2" w:rsidRPr="00443873">
          <w:rPr>
            <w:color w:val="000000"/>
            <w:spacing w:val="-4"/>
          </w:rPr>
          <w:t>–</w:t>
        </w:r>
        <w:r w:rsidR="00C715C2" w:rsidRPr="00443873">
          <w:rPr>
            <w:color w:val="000000"/>
            <w:spacing w:val="-4"/>
            <w:rtl/>
            <w:lang w:bidi="ar-SA"/>
          </w:rPr>
          <w:t> </w:t>
        </w:r>
        <w:r w:rsidR="00C715C2" w:rsidRPr="00443873">
          <w:rPr>
            <w:color w:val="000000"/>
            <w:spacing w:val="-4"/>
          </w:rPr>
          <w:t>dB(W/(m</w:t>
        </w:r>
        <w:r w:rsidR="00C715C2" w:rsidRPr="00443873">
          <w:rPr>
            <w:color w:val="000000"/>
            <w:spacing w:val="-4"/>
            <w:vertAlign w:val="superscript"/>
          </w:rPr>
          <w:t>2</w:t>
        </w:r>
        <w:r w:rsidR="00C715C2" w:rsidRPr="00443873">
          <w:rPr>
            <w:color w:val="000000"/>
            <w:spacing w:val="-4"/>
          </w:rPr>
          <w:t> · 1 MHz))</w:t>
        </w:r>
        <w:r w:rsidR="00C715C2" w:rsidRPr="00443873">
          <w:rPr>
            <w:color w:val="000000"/>
            <w:spacing w:val="-4"/>
            <w:rtl/>
            <w:lang w:bidi="ar-SA"/>
          </w:rPr>
          <w:t xml:space="preserve"> </w:t>
        </w:r>
      </w:ins>
      <w:ins w:id="44" w:author="Debs, Mohamad" w:date="2023-11-19T10:08:00Z">
        <w:r w:rsidR="00C715C2" w:rsidRPr="00443873">
          <w:rPr>
            <w:rFonts w:hint="cs"/>
            <w:color w:val="000000"/>
            <w:spacing w:val="-4"/>
            <w:rtl/>
            <w:lang w:bidi="ar-LB"/>
          </w:rPr>
          <w:t xml:space="preserve">في نطاق التردد </w:t>
        </w:r>
        <w:r w:rsidR="00C715C2" w:rsidRPr="00443873">
          <w:rPr>
            <w:color w:val="000000"/>
            <w:spacing w:val="-4"/>
            <w:lang w:bidi="ar-LB"/>
          </w:rPr>
          <w:t>MHz 4 990-4 800</w:t>
        </w:r>
      </w:ins>
      <w:ins w:id="45" w:author="Debs, Mohamad" w:date="2023-11-19T10:09:00Z">
        <w:r w:rsidR="00C715C2" w:rsidRPr="00443873">
          <w:rPr>
            <w:rFonts w:hint="cs"/>
            <w:color w:val="000000"/>
            <w:spacing w:val="-4"/>
            <w:rtl/>
            <w:lang w:bidi="ar-LB"/>
          </w:rPr>
          <w:t xml:space="preserve"> الناتجة ل</w:t>
        </w:r>
        <w:r w:rsidR="00C715C2" w:rsidRPr="00443873">
          <w:rPr>
            <w:rFonts w:hint="cs"/>
            <w:color w:val="000000"/>
            <w:spacing w:val="-4"/>
            <w:rtl/>
          </w:rPr>
          <w:t xml:space="preserve"> ارتفاع يصل إلى </w:t>
        </w:r>
        <w:r w:rsidR="00C715C2" w:rsidRPr="00443873">
          <w:rPr>
            <w:color w:val="000000"/>
            <w:spacing w:val="-4"/>
          </w:rPr>
          <w:t> </w:t>
        </w:r>
      </w:ins>
      <w:ins w:id="46" w:author="Debs, Mohamad" w:date="2023-11-19T10:10:00Z">
        <w:r w:rsidR="00C715C2" w:rsidRPr="00443873">
          <w:rPr>
            <w:color w:val="000000"/>
            <w:spacing w:val="-4"/>
          </w:rPr>
          <w:t>m 30</w:t>
        </w:r>
      </w:ins>
      <w:ins w:id="47" w:author="Debs, Mohamad" w:date="2023-11-19T10:09:00Z">
        <w:r w:rsidR="00C715C2" w:rsidRPr="00443873">
          <w:rPr>
            <w:rFonts w:hint="cs"/>
            <w:color w:val="000000"/>
            <w:spacing w:val="-4"/>
            <w:rtl/>
          </w:rPr>
          <w:t xml:space="preserve"> </w:t>
        </w:r>
        <w:r w:rsidR="00C715C2" w:rsidRPr="00443873">
          <w:rPr>
            <w:color w:val="000000"/>
            <w:spacing w:val="-4"/>
            <w:rtl/>
          </w:rPr>
          <w:t xml:space="preserve">فوق </w:t>
        </w:r>
        <w:r w:rsidR="00C715C2" w:rsidRPr="00443873">
          <w:rPr>
            <w:rFonts w:hint="cs"/>
            <w:color w:val="000000"/>
            <w:spacing w:val="-4"/>
            <w:rtl/>
          </w:rPr>
          <w:t xml:space="preserve">مستوى </w:t>
        </w:r>
        <w:r w:rsidR="00C715C2" w:rsidRPr="00443873">
          <w:rPr>
            <w:color w:val="000000"/>
            <w:spacing w:val="-4"/>
            <w:rtl/>
          </w:rPr>
          <w:t xml:space="preserve">سطح </w:t>
        </w:r>
        <w:r w:rsidR="00C715C2" w:rsidRPr="00443873">
          <w:rPr>
            <w:rFonts w:hint="eastAsia"/>
            <w:color w:val="000000"/>
            <w:spacing w:val="-4"/>
            <w:rtl/>
          </w:rPr>
          <w:t>البحر</w:t>
        </w:r>
        <w:r w:rsidR="00C715C2" w:rsidRPr="00443873">
          <w:rPr>
            <w:color w:val="000000"/>
            <w:spacing w:val="-4"/>
            <w:rtl/>
          </w:rPr>
          <w:t xml:space="preserve"> على مسافة</w:t>
        </w:r>
      </w:ins>
      <w:ins w:id="48" w:author="Debs, Mohamad" w:date="2023-11-19T10:10:00Z">
        <w:r w:rsidR="00C715C2" w:rsidRPr="00443873">
          <w:rPr>
            <w:rFonts w:hint="cs"/>
            <w:color w:val="000000"/>
            <w:spacing w:val="-4"/>
            <w:rtl/>
          </w:rPr>
          <w:t xml:space="preserve"> </w:t>
        </w:r>
      </w:ins>
      <w:ins w:id="49" w:author="Debs, Mohamad" w:date="2023-11-19T10:09:00Z">
        <w:r w:rsidR="00C715C2" w:rsidRPr="00443873">
          <w:rPr>
            <w:rFonts w:hint="cs"/>
            <w:color w:val="000000"/>
            <w:spacing w:val="-4"/>
            <w:rtl/>
          </w:rPr>
          <w:t>22</w:t>
        </w:r>
        <w:r w:rsidR="00C715C2" w:rsidRPr="00443873">
          <w:rPr>
            <w:color w:val="000000"/>
            <w:spacing w:val="-4"/>
            <w:rtl/>
          </w:rPr>
          <w:t> </w:t>
        </w:r>
        <w:r w:rsidR="00C715C2" w:rsidRPr="00443873">
          <w:rPr>
            <w:spacing w:val="-4"/>
          </w:rPr>
          <w:t>km </w:t>
        </w:r>
        <w:r w:rsidR="00C715C2" w:rsidRPr="00443873">
          <w:rPr>
            <w:spacing w:val="-4"/>
            <w:rtl/>
          </w:rPr>
          <w:t xml:space="preserve"> من الساحل</w:t>
        </w:r>
      </w:ins>
      <w:ins w:id="50" w:author="Debs, Mohamad" w:date="2023-11-19T10:11:00Z">
        <w:r w:rsidR="00C715C2" w:rsidRPr="00443873">
          <w:rPr>
            <w:rFonts w:hint="cs"/>
            <w:spacing w:val="-4"/>
            <w:rtl/>
          </w:rPr>
          <w:t>.</w:t>
        </w:r>
      </w:ins>
      <w:del w:id="51" w:author="Debs, Mohamad" w:date="2023-11-19T10:06:00Z">
        <w:r w:rsidRPr="00443873" w:rsidDel="00C715C2">
          <w:rPr>
            <w:spacing w:val="-4"/>
            <w:rtl/>
          </w:rPr>
          <w:delText>.</w:delText>
        </w:r>
      </w:del>
      <w:del w:id="52" w:author="Debs, Mohamad" w:date="2023-11-19T10:11:00Z">
        <w:r w:rsidRPr="00443873" w:rsidDel="00C715C2">
          <w:rPr>
            <w:spacing w:val="-4"/>
            <w:rtl/>
          </w:rPr>
          <w:delText xml:space="preserve"> وسيخضع </w:delText>
        </w:r>
        <w:r w:rsidRPr="00443873" w:rsidDel="00C715C2">
          <w:rPr>
            <w:rFonts w:hint="cs"/>
            <w:spacing w:val="-4"/>
            <w:rtl/>
          </w:rPr>
          <w:delText xml:space="preserve">معيار كثافة تدفق القدرة </w:delText>
        </w:r>
        <w:r w:rsidRPr="00443873" w:rsidDel="00C715C2">
          <w:rPr>
            <w:spacing w:val="-4"/>
            <w:rtl/>
          </w:rPr>
          <w:delText xml:space="preserve">هذا لمراجعة المؤتمر العالمي للاتصالات الراديوية لعام </w:delText>
        </w:r>
        <w:r w:rsidRPr="00443873" w:rsidDel="00C715C2">
          <w:rPr>
            <w:spacing w:val="-4"/>
          </w:rPr>
          <w:delText>2023</w:delText>
        </w:r>
        <w:r w:rsidRPr="00443873" w:rsidDel="00C715C2">
          <w:rPr>
            <w:spacing w:val="-4"/>
            <w:rtl/>
          </w:rPr>
          <w:delText>.</w:delText>
        </w:r>
      </w:del>
      <w:r w:rsidRPr="00443873">
        <w:rPr>
          <w:spacing w:val="-4"/>
          <w:rtl/>
        </w:rPr>
        <w:t xml:space="preserve"> </w:t>
      </w:r>
      <w:r w:rsidRPr="00443873">
        <w:rPr>
          <w:rFonts w:hint="cs"/>
          <w:spacing w:val="-4"/>
          <w:rtl/>
        </w:rPr>
        <w:t>وينطبق</w:t>
      </w:r>
      <w:r w:rsidRPr="00443873">
        <w:rPr>
          <w:spacing w:val="-4"/>
          <w:rtl/>
        </w:rPr>
        <w:t xml:space="preserve"> القرار</w:t>
      </w:r>
      <w:r w:rsidRPr="00443873">
        <w:rPr>
          <w:rFonts w:hint="cs"/>
          <w:spacing w:val="-4"/>
          <w:rtl/>
        </w:rPr>
        <w:t> </w:t>
      </w:r>
      <w:r w:rsidRPr="00443873">
        <w:rPr>
          <w:b/>
          <w:bCs/>
          <w:spacing w:val="-4"/>
        </w:rPr>
        <w:t>223 (Rev.WRC-</w:t>
      </w:r>
      <w:del w:id="53" w:author="Arabic_AAB" w:date="2023-11-10T14:17:00Z">
        <w:r w:rsidRPr="00443873" w:rsidDel="002131A3">
          <w:rPr>
            <w:b/>
            <w:bCs/>
            <w:spacing w:val="-4"/>
          </w:rPr>
          <w:delText>19</w:delText>
        </w:r>
      </w:del>
      <w:ins w:id="54" w:author="Arabic_AAB" w:date="2023-11-10T14:17:00Z">
        <w:r w:rsidR="002131A3" w:rsidRPr="00443873">
          <w:rPr>
            <w:b/>
            <w:bCs/>
            <w:spacing w:val="-4"/>
          </w:rPr>
          <w:t>23</w:t>
        </w:r>
      </w:ins>
      <w:r w:rsidRPr="00443873">
        <w:rPr>
          <w:b/>
          <w:bCs/>
          <w:spacing w:val="-4"/>
        </w:rPr>
        <w:t>)</w:t>
      </w:r>
      <w:r w:rsidRPr="00443873">
        <w:rPr>
          <w:spacing w:val="-4"/>
          <w:rtl/>
        </w:rPr>
        <w:t xml:space="preserve">. </w:t>
      </w:r>
      <w:del w:id="55" w:author="Debs, Mohamad" w:date="2023-11-19T10:11:00Z">
        <w:r w:rsidRPr="00443873" w:rsidDel="00C715C2">
          <w:rPr>
            <w:rFonts w:hint="cs"/>
            <w:spacing w:val="-4"/>
            <w:sz w:val="30"/>
            <w:rtl/>
            <w:lang w:bidi="ar-SA"/>
          </w:rPr>
          <w:delText>و</w:delText>
        </w:r>
        <w:r w:rsidRPr="00443873" w:rsidDel="00C715C2">
          <w:rPr>
            <w:spacing w:val="-4"/>
            <w:sz w:val="30"/>
            <w:rtl/>
          </w:rPr>
          <w:delText>سيدخل هذا التحديد حيز النفاذ بعد المؤتمر العالمي للاتصالات الراديوية</w:delText>
        </w:r>
        <w:r w:rsidRPr="00443873" w:rsidDel="00C715C2">
          <w:rPr>
            <w:spacing w:val="-4"/>
            <w:sz w:val="18"/>
            <w:rtl/>
          </w:rPr>
          <w:delText xml:space="preserve"> </w:delText>
        </w:r>
        <w:r w:rsidRPr="00443873" w:rsidDel="00C715C2">
          <w:rPr>
            <w:spacing w:val="-4"/>
            <w:sz w:val="30"/>
            <w:rtl/>
          </w:rPr>
          <w:delText>لعام</w:delText>
        </w:r>
        <w:r w:rsidRPr="00443873" w:rsidDel="00C715C2">
          <w:rPr>
            <w:rFonts w:hint="cs"/>
            <w:spacing w:val="-4"/>
            <w:sz w:val="18"/>
            <w:rtl/>
          </w:rPr>
          <w:delText> </w:delText>
        </w:r>
        <w:r w:rsidRPr="00443873" w:rsidDel="00C715C2">
          <w:rPr>
            <w:spacing w:val="-4"/>
          </w:rPr>
          <w:delText>2019</w:delText>
        </w:r>
      </w:del>
      <w:ins w:id="56" w:author="Arabic_AAB" w:date="2023-11-10T14:17:00Z">
        <w:del w:id="57" w:author="Debs, Mohamad" w:date="2023-11-19T10:11:00Z">
          <w:r w:rsidR="002131A3" w:rsidRPr="00443873" w:rsidDel="00C715C2">
            <w:rPr>
              <w:spacing w:val="-4"/>
            </w:rPr>
            <w:delText>2023</w:delText>
          </w:r>
        </w:del>
      </w:ins>
      <w:del w:id="58" w:author="Debs, Mohamad" w:date="2023-11-19T10:11:00Z">
        <w:r w:rsidRPr="00443873" w:rsidDel="00C715C2">
          <w:rPr>
            <w:spacing w:val="-4"/>
            <w:rtl/>
          </w:rPr>
          <w:delText>.</w:delText>
        </w:r>
      </w:del>
      <w:r w:rsidRPr="00443873">
        <w:rPr>
          <w:spacing w:val="-4"/>
          <w:sz w:val="16"/>
          <w:szCs w:val="24"/>
        </w:rPr>
        <w:t>(WRC-</w:t>
      </w:r>
      <w:del w:id="59" w:author="Arabic_AAB" w:date="2023-11-10T14:17:00Z">
        <w:r w:rsidRPr="00443873" w:rsidDel="002131A3">
          <w:rPr>
            <w:spacing w:val="-4"/>
            <w:sz w:val="16"/>
            <w:szCs w:val="24"/>
          </w:rPr>
          <w:delText>19</w:delText>
        </w:r>
      </w:del>
      <w:ins w:id="60" w:author="Arabic_AAB" w:date="2023-11-10T14:17:00Z">
        <w:r w:rsidR="002131A3" w:rsidRPr="00443873">
          <w:rPr>
            <w:spacing w:val="-4"/>
            <w:sz w:val="16"/>
            <w:szCs w:val="24"/>
          </w:rPr>
          <w:t>23</w:t>
        </w:r>
      </w:ins>
      <w:r w:rsidRPr="00443873">
        <w:rPr>
          <w:spacing w:val="-4"/>
          <w:sz w:val="16"/>
          <w:szCs w:val="24"/>
        </w:rPr>
        <w:t>)     </w:t>
      </w:r>
    </w:p>
    <w:p w14:paraId="490DB60A" w14:textId="16308CE2" w:rsidR="00186118" w:rsidRPr="00443873" w:rsidRDefault="00C31052">
      <w:pPr>
        <w:pStyle w:val="Reasons"/>
        <w:rPr>
          <w:b w:val="0"/>
          <w:bCs w:val="0"/>
          <w:rtl/>
          <w:lang w:bidi="ar-AE"/>
        </w:rPr>
      </w:pPr>
      <w:r w:rsidRPr="00443873">
        <w:rPr>
          <w:rtl/>
        </w:rPr>
        <w:t>الأسباب:</w:t>
      </w:r>
      <w:r w:rsidRPr="00443873">
        <w:tab/>
      </w:r>
      <w:r w:rsidR="00C715C2" w:rsidRPr="00443873">
        <w:rPr>
          <w:rFonts w:hint="eastAsia"/>
          <w:b w:val="0"/>
          <w:bCs w:val="0"/>
          <w:rtl/>
          <w:rPrChange w:id="61" w:author="Debs, Mohamad" w:date="2023-11-19T10:12:00Z">
            <w:rPr>
              <w:rFonts w:hint="eastAsia"/>
              <w:rtl/>
            </w:rPr>
          </w:rPrChange>
        </w:rPr>
        <w:t>تحديد</w:t>
      </w:r>
      <w:r w:rsidR="00C715C2" w:rsidRPr="00443873">
        <w:rPr>
          <w:b w:val="0"/>
          <w:bCs w:val="0"/>
          <w:rtl/>
          <w:rPrChange w:id="62" w:author="Debs, Mohamad" w:date="2023-11-19T10:12:00Z">
            <w:rPr>
              <w:rtl/>
            </w:rPr>
          </w:rPrChange>
        </w:rPr>
        <w:t xml:space="preserve"> قيمة </w:t>
      </w:r>
      <w:r w:rsidR="00C715C2" w:rsidRPr="00443873">
        <w:rPr>
          <w:rFonts w:hint="cs"/>
          <w:b w:val="0"/>
          <w:bCs w:val="0"/>
          <w:rtl/>
        </w:rPr>
        <w:t xml:space="preserve">كثافة تدفق القدرة </w:t>
      </w:r>
      <w:r w:rsidR="00C715C2" w:rsidRPr="00443873">
        <w:rPr>
          <w:b w:val="0"/>
          <w:bCs w:val="0"/>
        </w:rPr>
        <w:t>(pfd)</w:t>
      </w:r>
      <w:r w:rsidR="00C715C2" w:rsidRPr="00443873">
        <w:rPr>
          <w:rFonts w:hint="cs"/>
          <w:b w:val="0"/>
          <w:bCs w:val="0"/>
          <w:rtl/>
          <w:lang w:bidi="ar-LB"/>
        </w:rPr>
        <w:t xml:space="preserve"> </w:t>
      </w:r>
      <w:r w:rsidR="008F274E" w:rsidRPr="00443873">
        <w:rPr>
          <w:rFonts w:hint="cs"/>
          <w:b w:val="0"/>
          <w:bCs w:val="0"/>
          <w:rtl/>
          <w:lang w:bidi="ar-LB"/>
        </w:rPr>
        <w:t xml:space="preserve">التي توفر الحماية للخدمة المتنقلة للطيران في المجال الجوي الدولي وللخدمة المتنقلة البحرية في المياه الدولية. كذلك، إتاحة المرونة للبلدان المشاركة في تحديد أنسب آلية لها، والبتّ في حاشية لوائح الراديو التي ترغب في تطبيقها على بلدانها خلال المؤتمر </w:t>
      </w:r>
      <w:r w:rsidR="008F274E" w:rsidRPr="00443873">
        <w:rPr>
          <w:b w:val="0"/>
          <w:bCs w:val="0"/>
          <w:lang w:bidi="ar-LB"/>
        </w:rPr>
        <w:t>WRC-23</w:t>
      </w:r>
      <w:r w:rsidR="008F274E" w:rsidRPr="00443873">
        <w:rPr>
          <w:rFonts w:hint="cs"/>
          <w:b w:val="0"/>
          <w:bCs w:val="0"/>
          <w:rtl/>
          <w:lang w:bidi="ar-LB"/>
        </w:rPr>
        <w:t xml:space="preserve">، أي تطبيق حدود كثافة تدفق القدرة </w:t>
      </w:r>
      <w:r w:rsidR="00EB727B" w:rsidRPr="00443873">
        <w:rPr>
          <w:rFonts w:hint="cs"/>
          <w:b w:val="0"/>
          <w:bCs w:val="0"/>
          <w:rtl/>
          <w:lang w:bidi="ar-LB"/>
        </w:rPr>
        <w:t>ل</w:t>
      </w:r>
      <w:r w:rsidR="008F274E" w:rsidRPr="00443873">
        <w:rPr>
          <w:rFonts w:hint="cs"/>
          <w:b w:val="0"/>
          <w:bCs w:val="0"/>
          <w:rtl/>
          <w:lang w:bidi="ar-LB"/>
        </w:rPr>
        <w:t xml:space="preserve">محطات الاتصالات المتنقلة الدولية بالإضافة إلى الرقم </w:t>
      </w:r>
      <w:r w:rsidR="008F274E" w:rsidRPr="00443873">
        <w:rPr>
          <w:lang w:bidi="ar-LB"/>
          <w:rPrChange w:id="63" w:author="Debs, Mohamad" w:date="2023-11-19T10:17:00Z">
            <w:rPr>
              <w:b w:val="0"/>
              <w:bCs w:val="0"/>
              <w:lang w:bidi="ar-LB"/>
            </w:rPr>
          </w:rPrChange>
        </w:rPr>
        <w:t>21.9</w:t>
      </w:r>
      <w:r w:rsidR="008F274E" w:rsidRPr="00443873">
        <w:rPr>
          <w:rFonts w:hint="cs"/>
          <w:b w:val="0"/>
          <w:bCs w:val="0"/>
          <w:rtl/>
          <w:lang w:bidi="ar-LB"/>
        </w:rPr>
        <w:t xml:space="preserve"> (الرقم </w:t>
      </w:r>
      <w:r w:rsidR="008F274E" w:rsidRPr="00443873">
        <w:rPr>
          <w:lang w:bidi="ar-LB"/>
          <w:rPrChange w:id="64" w:author="Debs, Mohamad" w:date="2023-11-19T10:18:00Z">
            <w:rPr>
              <w:b w:val="0"/>
              <w:bCs w:val="0"/>
              <w:lang w:bidi="ar-LB"/>
            </w:rPr>
          </w:rPrChange>
        </w:rPr>
        <w:t>441B.5</w:t>
      </w:r>
      <w:r w:rsidR="008F274E" w:rsidRPr="00443873">
        <w:rPr>
          <w:rFonts w:hint="cs"/>
          <w:b w:val="0"/>
          <w:bCs w:val="0"/>
          <w:rtl/>
          <w:lang w:bidi="ar-LB"/>
        </w:rPr>
        <w:t xml:space="preserve">) من لوائح الراديو </w:t>
      </w:r>
      <w:r w:rsidR="00EB727B" w:rsidRPr="00443873">
        <w:rPr>
          <w:rFonts w:hint="cs"/>
          <w:b w:val="0"/>
          <w:bCs w:val="0"/>
          <w:rtl/>
          <w:lang w:bidi="ar-LB"/>
        </w:rPr>
        <w:t>أ</w:t>
      </w:r>
      <w:r w:rsidR="008F274E" w:rsidRPr="00443873">
        <w:rPr>
          <w:rFonts w:hint="cs"/>
          <w:b w:val="0"/>
          <w:bCs w:val="0"/>
          <w:rtl/>
          <w:lang w:bidi="ar-LB"/>
        </w:rPr>
        <w:t xml:space="preserve">و تطبيق الرقم </w:t>
      </w:r>
      <w:r w:rsidR="008F274E" w:rsidRPr="00443873">
        <w:rPr>
          <w:lang w:bidi="ar-LB"/>
          <w:rPrChange w:id="65" w:author="Debs, Mohamad" w:date="2023-11-19T10:19:00Z">
            <w:rPr>
              <w:b w:val="0"/>
              <w:bCs w:val="0"/>
              <w:lang w:bidi="ar-LB"/>
            </w:rPr>
          </w:rPrChange>
        </w:rPr>
        <w:t>21.9</w:t>
      </w:r>
      <w:r w:rsidR="008F274E" w:rsidRPr="00443873">
        <w:rPr>
          <w:rFonts w:hint="cs"/>
          <w:b w:val="0"/>
          <w:bCs w:val="0"/>
          <w:rtl/>
          <w:lang w:bidi="ar-LB"/>
        </w:rPr>
        <w:t xml:space="preserve"> (الرقم </w:t>
      </w:r>
      <w:r w:rsidR="008F274E" w:rsidRPr="00443873">
        <w:rPr>
          <w:lang w:bidi="ar-LB"/>
          <w:rPrChange w:id="66" w:author="Debs, Mohamad" w:date="2023-11-19T10:19:00Z">
            <w:rPr>
              <w:b w:val="0"/>
              <w:bCs w:val="0"/>
              <w:lang w:bidi="ar-LB"/>
            </w:rPr>
          </w:rPrChange>
        </w:rPr>
        <w:t>A11.5</w:t>
      </w:r>
      <w:r w:rsidR="008F274E" w:rsidRPr="00443873">
        <w:rPr>
          <w:rFonts w:hint="cs"/>
          <w:b w:val="0"/>
          <w:bCs w:val="0"/>
          <w:rtl/>
          <w:lang w:bidi="ar-LB"/>
        </w:rPr>
        <w:t xml:space="preserve"> الجديد) فقط</w:t>
      </w:r>
      <w:r w:rsidR="002131A3" w:rsidRPr="00443873">
        <w:rPr>
          <w:rFonts w:hint="cs"/>
          <w:b w:val="0"/>
          <w:bCs w:val="0"/>
          <w:rtl/>
          <w:lang w:bidi="ar-AE"/>
        </w:rPr>
        <w:t>.</w:t>
      </w:r>
    </w:p>
    <w:p w14:paraId="2E0D8256" w14:textId="77777777" w:rsidR="00186118" w:rsidRPr="00443873" w:rsidRDefault="00C31052">
      <w:pPr>
        <w:pStyle w:val="Proposal"/>
      </w:pPr>
      <w:r w:rsidRPr="00443873">
        <w:rPr>
          <w:b w:val="0"/>
          <w:bCs w:val="0"/>
          <w:rPrChange w:id="67" w:author="Debs, Mohamad" w:date="2023-11-19T10:12:00Z">
            <w:rPr/>
          </w:rPrChange>
        </w:rPr>
        <w:t>ADD</w:t>
      </w:r>
      <w:r w:rsidRPr="00443873">
        <w:rPr>
          <w:b w:val="0"/>
          <w:bCs w:val="0"/>
          <w:rPrChange w:id="68" w:author="Debs, Mohamad" w:date="2023-11-19T10:12:00Z">
            <w:rPr/>
          </w:rPrChange>
        </w:rPr>
        <w:tab/>
        <w:t>CTR</w:t>
      </w:r>
      <w:r w:rsidRPr="00443873">
        <w:t>/MEX/193/3</w:t>
      </w:r>
      <w:r w:rsidRPr="00443873">
        <w:rPr>
          <w:vanish/>
          <w:color w:val="7F7F7F" w:themeColor="text1" w:themeTint="80"/>
          <w:vertAlign w:val="superscript"/>
        </w:rPr>
        <w:t>#1330</w:t>
      </w:r>
    </w:p>
    <w:p w14:paraId="574DFBE0" w14:textId="0316DEFB" w:rsidR="006D2DB7" w:rsidRPr="00443873" w:rsidRDefault="00C31052" w:rsidP="00974A57">
      <w:pPr>
        <w:pStyle w:val="Note"/>
        <w:rPr>
          <w:sz w:val="16"/>
          <w:szCs w:val="24"/>
        </w:rPr>
      </w:pPr>
      <w:r w:rsidRPr="00443873">
        <w:rPr>
          <w:rStyle w:val="Artdef"/>
        </w:rPr>
        <w:t>A11.5</w:t>
      </w:r>
      <w:r w:rsidRPr="00443873">
        <w:rPr>
          <w:rtl/>
        </w:rPr>
        <w:tab/>
        <w:t xml:space="preserve">في </w:t>
      </w:r>
      <w:r w:rsidRPr="00443873">
        <w:rPr>
          <w:rFonts w:hint="cs"/>
          <w:rtl/>
        </w:rPr>
        <w:t>[أرمينيا] و[البرازيل] و[</w:t>
      </w:r>
      <w:r w:rsidRPr="00443873">
        <w:rPr>
          <w:rtl/>
        </w:rPr>
        <w:t>كمبوديا</w:t>
      </w:r>
      <w:r w:rsidRPr="00443873">
        <w:rPr>
          <w:rFonts w:hint="cs"/>
          <w:rtl/>
        </w:rPr>
        <w:t>]</w:t>
      </w:r>
      <w:r w:rsidRPr="00443873">
        <w:rPr>
          <w:rtl/>
        </w:rPr>
        <w:t xml:space="preserve"> </w:t>
      </w:r>
      <w:r w:rsidRPr="00443873">
        <w:rPr>
          <w:rFonts w:hint="cs"/>
          <w:rtl/>
        </w:rPr>
        <w:t xml:space="preserve">و[الصين] </w:t>
      </w:r>
      <w:r w:rsidR="002131A3" w:rsidRPr="00443873">
        <w:rPr>
          <w:rFonts w:hint="cs"/>
          <w:rtl/>
        </w:rPr>
        <w:t xml:space="preserve">وكوستاريكا </w:t>
      </w:r>
      <w:r w:rsidRPr="00443873">
        <w:rPr>
          <w:rFonts w:hint="cs"/>
          <w:rtl/>
        </w:rPr>
        <w:t xml:space="preserve">و[الاتحاد الروسي] و[كازاخستان] </w:t>
      </w:r>
      <w:r w:rsidRPr="00443873">
        <w:rPr>
          <w:rtl/>
        </w:rPr>
        <w:t>و</w:t>
      </w:r>
      <w:r w:rsidRPr="00443873">
        <w:rPr>
          <w:rFonts w:hint="cs"/>
          <w:rtl/>
        </w:rPr>
        <w:t>[</w:t>
      </w:r>
      <w:r w:rsidRPr="00443873">
        <w:rPr>
          <w:rtl/>
        </w:rPr>
        <w:t>جمهورية لاو الديمقراطية</w:t>
      </w:r>
      <w:r w:rsidRPr="00443873">
        <w:rPr>
          <w:rFonts w:hint="cs"/>
          <w:rtl/>
        </w:rPr>
        <w:t xml:space="preserve"> الشعبية] </w:t>
      </w:r>
      <w:r w:rsidR="002131A3" w:rsidRPr="00443873">
        <w:rPr>
          <w:rFonts w:hint="cs"/>
          <w:rtl/>
        </w:rPr>
        <w:t xml:space="preserve">والمكسيك </w:t>
      </w:r>
      <w:r w:rsidRPr="00443873">
        <w:rPr>
          <w:rFonts w:hint="cs"/>
          <w:rtl/>
        </w:rPr>
        <w:t xml:space="preserve">و[أوزبكستان] و[جنوب إفريقيا] </w:t>
      </w:r>
      <w:r w:rsidRPr="00443873">
        <w:rPr>
          <w:rtl/>
        </w:rPr>
        <w:t>و</w:t>
      </w:r>
      <w:r w:rsidRPr="00443873">
        <w:rPr>
          <w:rFonts w:hint="cs"/>
          <w:rtl/>
        </w:rPr>
        <w:t>[</w:t>
      </w:r>
      <w:r w:rsidRPr="00443873">
        <w:rPr>
          <w:rtl/>
        </w:rPr>
        <w:t>فيتنام</w:t>
      </w:r>
      <w:r w:rsidRPr="00443873">
        <w:rPr>
          <w:rFonts w:hint="cs"/>
          <w:rtl/>
        </w:rPr>
        <w:t xml:space="preserve">] و[زمبابوي]، </w:t>
      </w:r>
      <w:r w:rsidRPr="00443873">
        <w:rPr>
          <w:rtl/>
        </w:rPr>
        <w:t>يُحدد نطاق التردد </w:t>
      </w:r>
      <w:r w:rsidRPr="00443873">
        <w:t>MHz 4 9</w:t>
      </w:r>
      <w:r w:rsidR="002131A3" w:rsidRPr="00443873">
        <w:t>0</w:t>
      </w:r>
      <w:r w:rsidRPr="00443873">
        <w:t>0</w:t>
      </w:r>
      <w:r w:rsidRPr="00443873">
        <w:noBreakHyphen/>
        <w:t>4 800</w:t>
      </w:r>
      <w:r w:rsidRPr="00443873">
        <w:rPr>
          <w:rtl/>
        </w:rPr>
        <w:t>، أو أجزاء منه، لاستعمال الإدارات التي ترغب في تنفيذ الاتصالات المتنقلة الدولية </w:t>
      </w:r>
      <w:r w:rsidRPr="00443873">
        <w:t>(IMT)</w:t>
      </w:r>
      <w:r w:rsidRPr="00443873">
        <w:rPr>
          <w:rtl/>
        </w:rPr>
        <w:t xml:space="preserve">. ولا يحول </w:t>
      </w:r>
      <w:r w:rsidRPr="00443873">
        <w:rPr>
          <w:rtl/>
        </w:rPr>
        <w:lastRenderedPageBreak/>
        <w:t xml:space="preserve">هذا التحديد دون أن يستعمل نطاق التردد هذا أي تطبيق للخدمات الموزع لها نطاق التردد هذا ولا يحدد أولوية في لوائح الراديو. ويخضع استعمال </w:t>
      </w:r>
      <w:r w:rsidRPr="00443873">
        <w:rPr>
          <w:rFonts w:hint="cs"/>
          <w:rtl/>
        </w:rPr>
        <w:t xml:space="preserve">محطات </w:t>
      </w:r>
      <w:r w:rsidRPr="00443873">
        <w:rPr>
          <w:rtl/>
        </w:rPr>
        <w:t>الاتصالات المتنقلة الدولية للموافقة التي يتم الحصول عليها من الإدارات المعنية بموجب الرقم</w:t>
      </w:r>
      <w:r w:rsidRPr="00443873">
        <w:rPr>
          <w:rFonts w:hint="cs"/>
          <w:rtl/>
        </w:rPr>
        <w:t> </w:t>
      </w:r>
      <w:r w:rsidRPr="00443873">
        <w:rPr>
          <w:rStyle w:val="Artref"/>
          <w:b/>
          <w:bCs/>
        </w:rPr>
        <w:t>21.9</w:t>
      </w:r>
      <w:r w:rsidRPr="00443873">
        <w:rPr>
          <w:rtl/>
        </w:rPr>
        <w:t xml:space="preserve"> ويجب ألا تطالب محطات الاتصالات المتنقلة الدولية بالحماية من </w:t>
      </w:r>
      <w:r w:rsidRPr="00443873">
        <w:rPr>
          <w:rFonts w:hint="cs"/>
          <w:rtl/>
        </w:rPr>
        <w:t xml:space="preserve">محطات </w:t>
      </w:r>
      <w:r w:rsidRPr="00443873">
        <w:rPr>
          <w:rtl/>
        </w:rPr>
        <w:t>الخدمة المتنقلة</w:t>
      </w:r>
      <w:r w:rsidRPr="00443873">
        <w:rPr>
          <w:rFonts w:hint="cs"/>
          <w:rtl/>
        </w:rPr>
        <w:t xml:space="preserve"> للطيران والخدمة المتنقلة البرية</w:t>
      </w:r>
      <w:r w:rsidRPr="00443873">
        <w:rPr>
          <w:rtl/>
        </w:rPr>
        <w:t xml:space="preserve">. </w:t>
      </w:r>
      <w:r w:rsidRPr="00443873">
        <w:rPr>
          <w:rFonts w:hint="cs"/>
          <w:rtl/>
        </w:rPr>
        <w:t>وينطبق</w:t>
      </w:r>
      <w:r w:rsidRPr="00443873">
        <w:rPr>
          <w:rtl/>
        </w:rPr>
        <w:t xml:space="preserve"> القرار</w:t>
      </w:r>
      <w:r w:rsidRPr="00443873">
        <w:rPr>
          <w:rFonts w:hint="cs"/>
          <w:rtl/>
        </w:rPr>
        <w:t> </w:t>
      </w:r>
      <w:r w:rsidRPr="00443873">
        <w:rPr>
          <w:b/>
          <w:bCs/>
        </w:rPr>
        <w:t>223 (Rev.WRC-23)</w:t>
      </w:r>
      <w:r w:rsidRPr="00443873">
        <w:rPr>
          <w:rtl/>
        </w:rPr>
        <w:t xml:space="preserve">. </w:t>
      </w:r>
      <w:r w:rsidRPr="00443873">
        <w:rPr>
          <w:sz w:val="16"/>
          <w:szCs w:val="24"/>
        </w:rPr>
        <w:t>(WRC-23)     </w:t>
      </w:r>
    </w:p>
    <w:p w14:paraId="0CF3CBFD" w14:textId="2635C297" w:rsidR="008F274E" w:rsidRPr="00443873" w:rsidRDefault="00C31052" w:rsidP="008F274E">
      <w:pPr>
        <w:pStyle w:val="Reasons"/>
        <w:rPr>
          <w:b w:val="0"/>
          <w:bCs w:val="0"/>
          <w:rtl/>
          <w:lang w:bidi="ar-AE"/>
        </w:rPr>
      </w:pPr>
      <w:r w:rsidRPr="00443873">
        <w:rPr>
          <w:rtl/>
        </w:rPr>
        <w:t>الأسباب:</w:t>
      </w:r>
      <w:r w:rsidRPr="00443873">
        <w:tab/>
      </w:r>
      <w:r w:rsidR="008F274E" w:rsidRPr="00443873">
        <w:rPr>
          <w:rFonts w:hint="cs"/>
          <w:b w:val="0"/>
          <w:bCs w:val="0"/>
          <w:rtl/>
          <w:lang w:bidi="ar-LB"/>
        </w:rPr>
        <w:t xml:space="preserve">إتاحة المرونة للبلدان المشاركة في تحديد أنسب آلية لها، والبتّ في حاشية لوائح الراديو التي ترغب في تطبيقها على بلدانها خلال المؤتمر </w:t>
      </w:r>
      <w:r w:rsidR="008F274E" w:rsidRPr="00443873">
        <w:rPr>
          <w:b w:val="0"/>
          <w:bCs w:val="0"/>
          <w:lang w:bidi="ar-LB"/>
        </w:rPr>
        <w:t>WRC-23</w:t>
      </w:r>
      <w:r w:rsidR="008F274E" w:rsidRPr="00443873">
        <w:rPr>
          <w:rFonts w:hint="cs"/>
          <w:b w:val="0"/>
          <w:bCs w:val="0"/>
          <w:rtl/>
          <w:lang w:bidi="ar-LB"/>
        </w:rPr>
        <w:t xml:space="preserve">، أي تطبيق الرقم </w:t>
      </w:r>
      <w:r w:rsidR="008F274E" w:rsidRPr="00443873">
        <w:rPr>
          <w:lang w:bidi="ar-LB"/>
        </w:rPr>
        <w:t>21.9</w:t>
      </w:r>
      <w:r w:rsidR="008F274E" w:rsidRPr="00443873">
        <w:rPr>
          <w:rFonts w:hint="cs"/>
          <w:b w:val="0"/>
          <w:bCs w:val="0"/>
          <w:rtl/>
          <w:lang w:bidi="ar-LB"/>
        </w:rPr>
        <w:t xml:space="preserve"> من لوائح الراديو وحدود كثافة تدفق القدرة </w:t>
      </w:r>
      <w:r w:rsidR="00EB727B" w:rsidRPr="00443873">
        <w:rPr>
          <w:rFonts w:hint="cs"/>
          <w:b w:val="0"/>
          <w:bCs w:val="0"/>
          <w:rtl/>
          <w:lang w:bidi="ar-LB"/>
        </w:rPr>
        <w:t xml:space="preserve">لمحطات الاتصالات المتنقلة الدولية (الرقم </w:t>
      </w:r>
      <w:r w:rsidR="00EB727B" w:rsidRPr="00443873">
        <w:rPr>
          <w:lang w:bidi="ar-LB"/>
        </w:rPr>
        <w:t>441B.5</w:t>
      </w:r>
      <w:r w:rsidR="00EB727B" w:rsidRPr="00443873">
        <w:rPr>
          <w:rFonts w:hint="cs"/>
          <w:b w:val="0"/>
          <w:bCs w:val="0"/>
          <w:rtl/>
          <w:lang w:bidi="ar-LB"/>
        </w:rPr>
        <w:t>) أ</w:t>
      </w:r>
      <w:r w:rsidR="008F274E" w:rsidRPr="00443873">
        <w:rPr>
          <w:rFonts w:hint="cs"/>
          <w:b w:val="0"/>
          <w:bCs w:val="0"/>
          <w:rtl/>
          <w:lang w:bidi="ar-LB"/>
        </w:rPr>
        <w:t xml:space="preserve">و تطبيق الرقم </w:t>
      </w:r>
      <w:r w:rsidR="008F274E" w:rsidRPr="00443873">
        <w:rPr>
          <w:lang w:bidi="ar-LB"/>
        </w:rPr>
        <w:t>21.9</w:t>
      </w:r>
      <w:r w:rsidR="008F274E" w:rsidRPr="00443873">
        <w:rPr>
          <w:rFonts w:hint="cs"/>
          <w:b w:val="0"/>
          <w:bCs w:val="0"/>
          <w:rtl/>
          <w:lang w:bidi="ar-LB"/>
        </w:rPr>
        <w:t xml:space="preserve"> (الرقم </w:t>
      </w:r>
      <w:r w:rsidR="008F274E" w:rsidRPr="00443873">
        <w:rPr>
          <w:lang w:bidi="ar-LB"/>
        </w:rPr>
        <w:t>A11.5</w:t>
      </w:r>
      <w:r w:rsidR="008F274E" w:rsidRPr="00443873">
        <w:rPr>
          <w:rFonts w:hint="cs"/>
          <w:b w:val="0"/>
          <w:bCs w:val="0"/>
          <w:rtl/>
          <w:lang w:bidi="ar-LB"/>
        </w:rPr>
        <w:t xml:space="preserve"> الجديد) فقط</w:t>
      </w:r>
      <w:r w:rsidR="008F274E" w:rsidRPr="00443873">
        <w:rPr>
          <w:rFonts w:hint="cs"/>
          <w:b w:val="0"/>
          <w:bCs w:val="0"/>
          <w:rtl/>
          <w:lang w:bidi="ar-AE"/>
        </w:rPr>
        <w:t>.</w:t>
      </w:r>
    </w:p>
    <w:p w14:paraId="44BB865D" w14:textId="77777777" w:rsidR="00186118" w:rsidRPr="00443873" w:rsidRDefault="00C31052">
      <w:pPr>
        <w:pStyle w:val="Proposal"/>
      </w:pPr>
      <w:r w:rsidRPr="00443873">
        <w:t>MOD</w:t>
      </w:r>
      <w:r w:rsidRPr="00443873">
        <w:tab/>
        <w:t>CTR/MEX/193/4</w:t>
      </w:r>
    </w:p>
    <w:p w14:paraId="52BA5175" w14:textId="77777777" w:rsidR="00186118" w:rsidRPr="00443873" w:rsidRDefault="00C31052">
      <w:pPr>
        <w:pStyle w:val="ResNo"/>
        <w:rPr>
          <w:rtl/>
        </w:rPr>
      </w:pPr>
      <w:r w:rsidRPr="00443873">
        <w:rPr>
          <w:rFonts w:hint="cs"/>
          <w:rtl/>
        </w:rPr>
        <w:t xml:space="preserve">القـرار </w:t>
      </w:r>
      <w:r w:rsidRPr="00443873">
        <w:rPr>
          <w:rStyle w:val="href"/>
        </w:rPr>
        <w:t>223</w:t>
      </w:r>
      <w:r w:rsidRPr="00443873">
        <w:t> (REV.WRC-</w:t>
      </w:r>
      <w:del w:id="69" w:author=" CPM/3/9 : " w:date="2023-11-10T13:04:00Z">
        <w:r w:rsidRPr="00443873">
          <w:delText>19</w:delText>
        </w:r>
      </w:del>
      <w:ins w:id="70" w:author=" CPM/3/9 : " w:date="2023-11-10T13:04:00Z">
        <w:r w:rsidRPr="00443873">
          <w:t>23</w:t>
        </w:r>
      </w:ins>
      <w:r w:rsidRPr="00443873">
        <w:t>)</w:t>
      </w:r>
    </w:p>
    <w:p w14:paraId="50D3D975" w14:textId="77777777" w:rsidR="006D2DB7" w:rsidRPr="00443873" w:rsidRDefault="00C31052" w:rsidP="005C3943">
      <w:pPr>
        <w:pStyle w:val="Restitle"/>
        <w:keepLines/>
      </w:pPr>
      <w:r w:rsidRPr="00443873">
        <w:rPr>
          <w:rFonts w:hint="cs"/>
          <w:rtl/>
        </w:rPr>
        <w:t>تحديد نطاقات تردد إضافية للاتصالات المتنقلة الدولية</w:t>
      </w:r>
    </w:p>
    <w:p w14:paraId="649395FA" w14:textId="3886534A" w:rsidR="006F1A9E" w:rsidRPr="00443873" w:rsidRDefault="006F1A9E" w:rsidP="00443873">
      <w:pPr>
        <w:rPr>
          <w:rtl/>
        </w:rPr>
      </w:pPr>
      <w:r w:rsidRPr="00443873">
        <w:rPr>
          <w:rFonts w:hint="cs"/>
          <w:rtl/>
        </w:rPr>
        <w:t xml:space="preserve">.. </w:t>
      </w:r>
    </w:p>
    <w:p w14:paraId="05D44079" w14:textId="7187F2D4" w:rsidR="00EB727B" w:rsidRPr="00443873" w:rsidRDefault="00EB727B" w:rsidP="00EB727B">
      <w:pPr>
        <w:pStyle w:val="Call"/>
        <w:ind w:firstLine="0"/>
        <w:rPr>
          <w:i w:val="0"/>
          <w:iCs w:val="0"/>
          <w:rtl/>
        </w:rPr>
      </w:pPr>
      <w:r w:rsidRPr="00443873">
        <w:rPr>
          <w:rFonts w:hint="eastAsia"/>
          <w:i w:val="0"/>
          <w:iCs w:val="0"/>
          <w:rtl/>
        </w:rPr>
        <w:t>إن</w:t>
      </w:r>
      <w:r w:rsidRPr="00443873">
        <w:rPr>
          <w:i w:val="0"/>
          <w:iCs w:val="0"/>
          <w:rtl/>
        </w:rPr>
        <w:t xml:space="preserve"> </w:t>
      </w:r>
      <w:r w:rsidRPr="00443873">
        <w:rPr>
          <w:rFonts w:hint="eastAsia"/>
          <w:i w:val="0"/>
          <w:iCs w:val="0"/>
          <w:rtl/>
        </w:rPr>
        <w:t>المؤتمر</w:t>
      </w:r>
      <w:r w:rsidRPr="00443873">
        <w:rPr>
          <w:i w:val="0"/>
          <w:iCs w:val="0"/>
          <w:rtl/>
        </w:rPr>
        <w:t xml:space="preserve"> </w:t>
      </w:r>
      <w:r w:rsidRPr="00443873">
        <w:rPr>
          <w:rFonts w:hint="eastAsia"/>
          <w:i w:val="0"/>
          <w:iCs w:val="0"/>
          <w:rtl/>
        </w:rPr>
        <w:t>العالمي</w:t>
      </w:r>
      <w:r w:rsidRPr="00443873">
        <w:rPr>
          <w:i w:val="0"/>
          <w:iCs w:val="0"/>
          <w:rtl/>
        </w:rPr>
        <w:t xml:space="preserve"> </w:t>
      </w:r>
      <w:r w:rsidRPr="00443873">
        <w:rPr>
          <w:rFonts w:hint="eastAsia"/>
          <w:i w:val="0"/>
          <w:iCs w:val="0"/>
          <w:rtl/>
        </w:rPr>
        <w:t>للاتصالات</w:t>
      </w:r>
      <w:r w:rsidRPr="00443873">
        <w:rPr>
          <w:i w:val="0"/>
          <w:iCs w:val="0"/>
          <w:rtl/>
        </w:rPr>
        <w:t xml:space="preserve"> </w:t>
      </w:r>
      <w:r w:rsidRPr="00443873">
        <w:rPr>
          <w:rFonts w:hint="eastAsia"/>
          <w:i w:val="0"/>
          <w:iCs w:val="0"/>
          <w:rtl/>
        </w:rPr>
        <w:t>الراديوية</w:t>
      </w:r>
      <w:r w:rsidRPr="00443873">
        <w:rPr>
          <w:i w:val="0"/>
          <w:iCs w:val="0"/>
          <w:rtl/>
        </w:rPr>
        <w:t xml:space="preserve"> (</w:t>
      </w:r>
      <w:del w:id="71" w:author="Arabic_HS" w:date="2023-11-19T17:33:00Z">
        <w:r w:rsidR="00CC6A93" w:rsidDel="00CC6A93">
          <w:rPr>
            <w:rFonts w:hint="cs"/>
            <w:i w:val="0"/>
            <w:iCs w:val="0"/>
            <w:rtl/>
          </w:rPr>
          <w:delText>شرم الشيخ، 2019</w:delText>
        </w:r>
      </w:del>
      <w:ins w:id="72" w:author="Arabic_HS" w:date="2023-11-19T17:33:00Z">
        <w:r w:rsidR="00CC6A93">
          <w:rPr>
            <w:rFonts w:hint="cs"/>
            <w:i w:val="0"/>
            <w:iCs w:val="0"/>
            <w:rtl/>
          </w:rPr>
          <w:t>دبي، 2023</w:t>
        </w:r>
      </w:ins>
      <w:r w:rsidRPr="00443873">
        <w:rPr>
          <w:i w:val="0"/>
          <w:iCs w:val="0"/>
          <w:rtl/>
        </w:rPr>
        <w:t>)</w:t>
      </w:r>
    </w:p>
    <w:p w14:paraId="2CACC98A" w14:textId="5AEE5F8B" w:rsidR="006D2DB7" w:rsidRPr="00443873" w:rsidRDefault="00C31052" w:rsidP="005C3943">
      <w:pPr>
        <w:pStyle w:val="Call"/>
        <w:rPr>
          <w:rtl/>
        </w:rPr>
      </w:pPr>
      <w:r w:rsidRPr="00443873">
        <w:rPr>
          <w:rFonts w:hint="cs"/>
          <w:rtl/>
        </w:rPr>
        <w:t>وإذ يدرك</w:t>
      </w:r>
    </w:p>
    <w:p w14:paraId="07F8267B" w14:textId="449D5178" w:rsidR="00186118" w:rsidRPr="00443873" w:rsidRDefault="00C31052">
      <w:pPr>
        <w:rPr>
          <w:rtl/>
        </w:rPr>
      </w:pPr>
      <w:ins w:id="73" w:author=" CPM/3/9 : " w:date="2023-11-10T13:04:00Z">
        <w:del w:id="74" w:author="Arabic_AAB" w:date="2023-11-10T14:30:00Z">
          <w:r w:rsidRPr="00443873" w:rsidDel="006F1A9E">
            <w:rPr>
              <w:i/>
              <w:iCs/>
              <w:rtl/>
            </w:rPr>
            <w:delText xml:space="preserve"> </w:delText>
          </w:r>
        </w:del>
        <w:r w:rsidRPr="00443873">
          <w:rPr>
            <w:i/>
            <w:iCs/>
            <w:rtl/>
          </w:rPr>
          <w:t>أ )</w:t>
        </w:r>
        <w:r w:rsidRPr="00443873">
          <w:rPr>
            <w:rtl/>
          </w:rPr>
          <w:tab/>
        </w:r>
      </w:ins>
      <w:r w:rsidRPr="00443873">
        <w:rPr>
          <w:rFonts w:hint="cs"/>
          <w:rtl/>
        </w:rPr>
        <w:t xml:space="preserve">أن الطريقة الوحيدة أمام بعض الإدارات لتنفيذ الاتصالات المتنقلة الدولية قد تكون إعادة تنظيم طيف الترددات مما قد يتطلب استثمارات مالية </w:t>
      </w:r>
      <w:del w:id="75" w:author=" CPM/3/9 : " w:date="2023-11-10T13:04:00Z">
        <w:r w:rsidRPr="00443873">
          <w:rPr>
            <w:rFonts w:hint="cs"/>
            <w:rtl/>
          </w:rPr>
          <w:delText>هائلة،</w:delText>
        </w:r>
      </w:del>
      <w:ins w:id="76" w:author=" CPM/3/9 : " w:date="2023-11-10T13:04:00Z">
        <w:r w:rsidRPr="00443873">
          <w:rPr>
            <w:rFonts w:hint="cs"/>
            <w:rtl/>
          </w:rPr>
          <w:t>هائلة</w:t>
        </w:r>
      </w:ins>
      <w:del w:id="77" w:author="Arabic_HS" w:date="2023-11-19T17:33:00Z">
        <w:r w:rsidR="00CC6A93" w:rsidDel="00CC6A93">
          <w:rPr>
            <w:rFonts w:hint="cs"/>
            <w:rtl/>
          </w:rPr>
          <w:delText>،</w:delText>
        </w:r>
      </w:del>
      <w:ins w:id="78" w:author="Arabic_HS" w:date="2023-11-19T17:33:00Z">
        <w:r w:rsidR="00CC6A93">
          <w:rPr>
            <w:rFonts w:hint="cs"/>
            <w:rtl/>
          </w:rPr>
          <w:t>؛</w:t>
        </w:r>
      </w:ins>
    </w:p>
    <w:p w14:paraId="55E903A4" w14:textId="77777777" w:rsidR="00186118" w:rsidRPr="00443873" w:rsidRDefault="00C31052">
      <w:pPr>
        <w:rPr>
          <w:ins w:id="79" w:author=" CPM/3/9 : " w:date="2023-11-10T13:04:00Z"/>
          <w:rtl/>
        </w:rPr>
      </w:pPr>
      <w:ins w:id="80" w:author=" CPM/3/9 : " w:date="2023-11-10T13:04:00Z">
        <w:r w:rsidRPr="00443873">
          <w:rPr>
            <w:i/>
            <w:iCs/>
            <w:rtl/>
          </w:rPr>
          <w:t>ب)</w:t>
        </w:r>
        <w:r w:rsidRPr="00443873">
          <w:rPr>
            <w:i/>
            <w:iCs/>
            <w:rtl/>
          </w:rPr>
          <w:tab/>
        </w:r>
        <w:r w:rsidRPr="00443873">
          <w:rPr>
            <w:rtl/>
          </w:rPr>
          <w:t>أن الحقّ في الاعتراف بأي تخصيصات ترد</w:t>
        </w:r>
        <w:r w:rsidRPr="00443873">
          <w:rPr>
            <w:rFonts w:hint="cs"/>
            <w:rtl/>
          </w:rPr>
          <w:t>ّ</w:t>
        </w:r>
        <w:r w:rsidRPr="00443873">
          <w:rPr>
            <w:rtl/>
          </w:rPr>
          <w:t>د وحمايتها على الصعيد الدولي يُستمد مما يتم تسجيله من هذه التخصيصات في السجل الأساسي الدولي للترددات</w:t>
        </w:r>
        <w:r w:rsidRPr="00443873">
          <w:rPr>
            <w:rFonts w:hint="cs"/>
            <w:rtl/>
          </w:rPr>
          <w:t>،</w:t>
        </w:r>
        <w:r w:rsidRPr="00443873">
          <w:rPr>
            <w:rtl/>
          </w:rPr>
          <w:t xml:space="preserve"> وي</w:t>
        </w:r>
        <w:r w:rsidRPr="00443873">
          <w:rPr>
            <w:rFonts w:hint="cs"/>
            <w:rtl/>
          </w:rPr>
          <w:t>َ</w:t>
        </w:r>
        <w:r w:rsidRPr="00443873">
          <w:rPr>
            <w:rtl/>
          </w:rPr>
          <w:t>خضع لأحكام لوائح الراديو</w:t>
        </w:r>
        <w:r w:rsidRPr="00443873">
          <w:rPr>
            <w:rFonts w:hint="cs"/>
            <w:rtl/>
          </w:rPr>
          <w:t>،</w:t>
        </w:r>
      </w:ins>
    </w:p>
    <w:p w14:paraId="673D84F1" w14:textId="77777777" w:rsidR="006D2DB7" w:rsidRPr="00443873" w:rsidRDefault="00C31052" w:rsidP="005C3943">
      <w:pPr>
        <w:pStyle w:val="Call"/>
        <w:rPr>
          <w:rtl/>
        </w:rPr>
      </w:pPr>
      <w:r w:rsidRPr="00443873">
        <w:rPr>
          <w:rFonts w:hint="cs"/>
          <w:rtl/>
        </w:rPr>
        <w:t>يقـرر</w:t>
      </w:r>
    </w:p>
    <w:p w14:paraId="36A6691F" w14:textId="0F2E9350" w:rsidR="00186118" w:rsidRPr="00443873" w:rsidRDefault="00C31052">
      <w:pPr>
        <w:rPr>
          <w:spacing w:val="-4"/>
          <w:rtl/>
        </w:rPr>
      </w:pPr>
      <w:r w:rsidRPr="00443873">
        <w:rPr>
          <w:rFonts w:hint="eastAsia"/>
          <w:spacing w:val="-4"/>
          <w:rtl/>
        </w:rPr>
        <w:t>أن</w:t>
      </w:r>
      <w:r w:rsidRPr="00443873">
        <w:rPr>
          <w:spacing w:val="-4"/>
          <w:rtl/>
        </w:rPr>
        <w:t xml:space="preserve"> يدعو الإدارات التي تخطط لتنفيذ الاتصالات المتنقلة الدولية إلى أن توفر، استناداً إلى طلب المستعمل والاعتبارات الوطنية الأخرى، نطاقات تردد إضافية أو أجزاء من نطاقات التردد فوق </w:t>
      </w:r>
      <w:r w:rsidRPr="00443873">
        <w:rPr>
          <w:spacing w:val="-4"/>
        </w:rPr>
        <w:t>GHz 1</w:t>
      </w:r>
      <w:r w:rsidRPr="00443873">
        <w:rPr>
          <w:spacing w:val="-4"/>
          <w:rtl/>
        </w:rPr>
        <w:t xml:space="preserve"> المحددة في الأرقام </w:t>
      </w:r>
      <w:r w:rsidRPr="00443873">
        <w:rPr>
          <w:rStyle w:val="Artref"/>
          <w:b/>
          <w:bCs/>
          <w:spacing w:val="-4"/>
          <w:rtl/>
        </w:rPr>
        <w:t>341</w:t>
      </w:r>
      <w:r w:rsidRPr="00443873">
        <w:rPr>
          <w:rStyle w:val="Artref"/>
          <w:b/>
          <w:bCs/>
          <w:spacing w:val="-4"/>
        </w:rPr>
        <w:t>B.5</w:t>
      </w:r>
      <w:r w:rsidRPr="00443873">
        <w:rPr>
          <w:spacing w:val="-4"/>
          <w:rtl/>
        </w:rPr>
        <w:t xml:space="preserve"> و</w:t>
      </w:r>
      <w:r w:rsidRPr="00443873">
        <w:rPr>
          <w:rStyle w:val="Artref"/>
          <w:b/>
          <w:bCs/>
          <w:spacing w:val="-4"/>
          <w:rtl/>
        </w:rPr>
        <w:t>384</w:t>
      </w:r>
      <w:r w:rsidRPr="00443873">
        <w:rPr>
          <w:rStyle w:val="Artref"/>
          <w:b/>
          <w:bCs/>
          <w:spacing w:val="-4"/>
        </w:rPr>
        <w:t>A.5</w:t>
      </w:r>
      <w:r w:rsidRPr="00443873">
        <w:rPr>
          <w:spacing w:val="-4"/>
          <w:rtl/>
        </w:rPr>
        <w:t xml:space="preserve"> و</w:t>
      </w:r>
      <w:r w:rsidRPr="00443873">
        <w:rPr>
          <w:rStyle w:val="Artref"/>
          <w:b/>
          <w:bCs/>
          <w:spacing w:val="-4"/>
          <w:rtl/>
        </w:rPr>
        <w:t>429</w:t>
      </w:r>
      <w:r w:rsidRPr="00443873">
        <w:rPr>
          <w:rStyle w:val="Artref"/>
          <w:b/>
          <w:bCs/>
          <w:spacing w:val="-4"/>
        </w:rPr>
        <w:t>B.5</w:t>
      </w:r>
      <w:r w:rsidRPr="00443873">
        <w:rPr>
          <w:b/>
          <w:bCs/>
          <w:spacing w:val="-4"/>
          <w:rtl/>
        </w:rPr>
        <w:t xml:space="preserve"> </w:t>
      </w:r>
      <w:r w:rsidRPr="00443873">
        <w:rPr>
          <w:rFonts w:hint="eastAsia"/>
          <w:spacing w:val="-4"/>
          <w:rtl/>
        </w:rPr>
        <w:t>و</w:t>
      </w:r>
      <w:r w:rsidRPr="00443873">
        <w:rPr>
          <w:rStyle w:val="Artref"/>
          <w:b/>
          <w:bCs/>
          <w:spacing w:val="-4"/>
          <w:rtl/>
        </w:rPr>
        <w:t>429</w:t>
      </w:r>
      <w:r w:rsidRPr="00443873">
        <w:rPr>
          <w:rStyle w:val="Artref"/>
          <w:b/>
          <w:bCs/>
          <w:spacing w:val="-4"/>
        </w:rPr>
        <w:t>D.5</w:t>
      </w:r>
      <w:r w:rsidRPr="00443873">
        <w:rPr>
          <w:b/>
          <w:bCs/>
          <w:spacing w:val="-4"/>
          <w:rtl/>
        </w:rPr>
        <w:t xml:space="preserve"> </w:t>
      </w:r>
      <w:r w:rsidRPr="00443873">
        <w:rPr>
          <w:rFonts w:hint="eastAsia"/>
          <w:spacing w:val="-4"/>
          <w:rtl/>
          <w:lang w:bidi="ar"/>
        </w:rPr>
        <w:t>و</w:t>
      </w:r>
      <w:r w:rsidRPr="00443873">
        <w:rPr>
          <w:rStyle w:val="Artref"/>
          <w:b/>
          <w:bCs/>
          <w:spacing w:val="-4"/>
          <w:rtl/>
        </w:rPr>
        <w:t>429</w:t>
      </w:r>
      <w:r w:rsidRPr="00443873">
        <w:rPr>
          <w:rStyle w:val="Artref"/>
          <w:b/>
          <w:bCs/>
          <w:spacing w:val="-4"/>
        </w:rPr>
        <w:t>F.5</w:t>
      </w:r>
      <w:r w:rsidRPr="00443873">
        <w:rPr>
          <w:b/>
          <w:bCs/>
          <w:spacing w:val="-4"/>
          <w:rtl/>
          <w:lang w:bidi="ar"/>
        </w:rPr>
        <w:t xml:space="preserve"> </w:t>
      </w:r>
      <w:r w:rsidRPr="00443873">
        <w:rPr>
          <w:rFonts w:hint="eastAsia"/>
          <w:spacing w:val="-4"/>
          <w:rtl/>
          <w:lang w:bidi="ar"/>
        </w:rPr>
        <w:t>و</w:t>
      </w:r>
      <w:r w:rsidRPr="00443873">
        <w:rPr>
          <w:rStyle w:val="Artref"/>
          <w:b/>
          <w:bCs/>
          <w:spacing w:val="-4"/>
          <w:rtl/>
        </w:rPr>
        <w:t>441</w:t>
      </w:r>
      <w:r w:rsidRPr="00443873">
        <w:rPr>
          <w:rStyle w:val="Artref"/>
          <w:b/>
          <w:bCs/>
          <w:spacing w:val="-4"/>
        </w:rPr>
        <w:t>A.5</w:t>
      </w:r>
      <w:r w:rsidRPr="00443873">
        <w:rPr>
          <w:b/>
          <w:bCs/>
          <w:spacing w:val="-4"/>
          <w:rtl/>
          <w:lang w:bidi="ar"/>
        </w:rPr>
        <w:t xml:space="preserve"> </w:t>
      </w:r>
      <w:r w:rsidRPr="00443873">
        <w:rPr>
          <w:rFonts w:hint="eastAsia"/>
          <w:spacing w:val="-4"/>
          <w:rtl/>
          <w:lang w:bidi="ar"/>
        </w:rPr>
        <w:t>و</w:t>
      </w:r>
      <w:r w:rsidRPr="00443873">
        <w:rPr>
          <w:rStyle w:val="Artref"/>
          <w:b/>
          <w:bCs/>
          <w:spacing w:val="-4"/>
          <w:rtl/>
        </w:rPr>
        <w:t>441</w:t>
      </w:r>
      <w:r w:rsidRPr="00443873">
        <w:rPr>
          <w:rStyle w:val="Artref"/>
          <w:b/>
          <w:bCs/>
          <w:spacing w:val="-4"/>
        </w:rPr>
        <w:t>B.5</w:t>
      </w:r>
      <w:r w:rsidRPr="00443873">
        <w:rPr>
          <w:spacing w:val="-4"/>
          <w:rtl/>
        </w:rPr>
        <w:t xml:space="preserve"> </w:t>
      </w:r>
      <w:ins w:id="81" w:author="Arabic_HS" w:date="2023-11-19T17:33:00Z">
        <w:r w:rsidR="00CC6A93" w:rsidRPr="00443873">
          <w:rPr>
            <w:rFonts w:hint="eastAsia"/>
            <w:spacing w:val="-4"/>
            <w:rtl/>
            <w:lang w:bidi="ar"/>
          </w:rPr>
          <w:t>و</w:t>
        </w:r>
        <w:r w:rsidR="00CC6A93" w:rsidRPr="00443873">
          <w:rPr>
            <w:rStyle w:val="Artref"/>
            <w:b/>
            <w:bCs/>
          </w:rPr>
          <w:t>A11.5</w:t>
        </w:r>
        <w:r w:rsidR="00CC6A93">
          <w:rPr>
            <w:rStyle w:val="Artref"/>
            <w:rFonts w:hint="cs"/>
            <w:b/>
            <w:bCs/>
            <w:rtl/>
          </w:rPr>
          <w:t xml:space="preserve"> </w:t>
        </w:r>
      </w:ins>
      <w:r w:rsidRPr="00443873">
        <w:rPr>
          <w:rFonts w:hint="eastAsia"/>
          <w:spacing w:val="-4"/>
          <w:rtl/>
        </w:rPr>
        <w:t>للمكون</w:t>
      </w:r>
      <w:r w:rsidRPr="00443873">
        <w:rPr>
          <w:spacing w:val="-4"/>
          <w:rtl/>
        </w:rPr>
        <w:t xml:space="preserve"> الأرضي للاتصالات المتنقلة الدولية، مع إيلاء الاهتمام الواجب إلى فوائد تناسق استخدام الطيف بالنسبة إلى المكوّن الأرضي للاتصالات المتنقلة الدولية، مع مراعاة الخدمات الموزع عليها حالياً نطاق </w:t>
      </w:r>
      <w:r w:rsidRPr="00443873">
        <w:rPr>
          <w:rFonts w:hint="eastAsia"/>
          <w:spacing w:val="-4"/>
          <w:rtl/>
        </w:rPr>
        <w:t>التردد؛</w:t>
      </w:r>
    </w:p>
    <w:p w14:paraId="33C6C9A5" w14:textId="77777777" w:rsidR="006D2DB7" w:rsidRPr="00443873" w:rsidRDefault="00C31052" w:rsidP="005C3943">
      <w:pPr>
        <w:rPr>
          <w:spacing w:val="-4"/>
          <w:rtl/>
        </w:rPr>
      </w:pPr>
      <w:r w:rsidRPr="00443873">
        <w:rPr>
          <w:spacing w:val="-4"/>
        </w:rPr>
        <w:t>2</w:t>
      </w:r>
      <w:r w:rsidRPr="00443873">
        <w:rPr>
          <w:rFonts w:hint="cs"/>
          <w:spacing w:val="-4"/>
          <w:rtl/>
        </w:rPr>
        <w:tab/>
        <w:t xml:space="preserve">أن يعترف بأن وجود اختلافات في صياغة نص الأرقام </w:t>
      </w:r>
      <w:r w:rsidRPr="00443873">
        <w:rPr>
          <w:rStyle w:val="Artref"/>
          <w:b/>
          <w:bCs/>
        </w:rPr>
        <w:t>341B.5</w:t>
      </w:r>
      <w:r w:rsidRPr="00443873">
        <w:rPr>
          <w:rFonts w:hint="cs"/>
          <w:b/>
          <w:bCs/>
          <w:spacing w:val="-4"/>
          <w:rtl/>
        </w:rPr>
        <w:t xml:space="preserve"> </w:t>
      </w:r>
      <w:r w:rsidRPr="00443873">
        <w:rPr>
          <w:rFonts w:hint="cs"/>
          <w:spacing w:val="-4"/>
          <w:rtl/>
        </w:rPr>
        <w:t>و</w:t>
      </w:r>
      <w:r w:rsidRPr="00443873">
        <w:rPr>
          <w:rStyle w:val="Artref"/>
          <w:b/>
          <w:bCs/>
        </w:rPr>
        <w:t>384A.5</w:t>
      </w:r>
      <w:r w:rsidRPr="00443873">
        <w:rPr>
          <w:rStyle w:val="Artref"/>
          <w:rFonts w:hint="cs"/>
          <w:b/>
          <w:bCs/>
          <w:rtl/>
        </w:rPr>
        <w:t xml:space="preserve"> </w:t>
      </w:r>
      <w:r w:rsidRPr="00443873">
        <w:rPr>
          <w:rFonts w:hint="cs"/>
          <w:spacing w:val="-4"/>
          <w:rtl/>
        </w:rPr>
        <w:t>و</w:t>
      </w:r>
      <w:r w:rsidRPr="00443873">
        <w:rPr>
          <w:rStyle w:val="Artref"/>
          <w:b/>
          <w:bCs/>
        </w:rPr>
        <w:t>388.5</w:t>
      </w:r>
      <w:r w:rsidRPr="00443873">
        <w:rPr>
          <w:rStyle w:val="Artref"/>
          <w:rFonts w:hint="cs"/>
          <w:b/>
          <w:bCs/>
          <w:rtl/>
        </w:rPr>
        <w:t xml:space="preserve"> </w:t>
      </w:r>
      <w:r w:rsidRPr="00443873">
        <w:rPr>
          <w:rFonts w:hint="cs"/>
          <w:spacing w:val="-4"/>
          <w:rtl/>
        </w:rPr>
        <w:t>لا يعني وجود اختلافات في الوضع</w:t>
      </w:r>
      <w:r w:rsidRPr="00443873">
        <w:rPr>
          <w:rFonts w:hint="eastAsia"/>
          <w:spacing w:val="-4"/>
          <w:rtl/>
        </w:rPr>
        <w:t> </w:t>
      </w:r>
      <w:r w:rsidRPr="00443873">
        <w:rPr>
          <w:rFonts w:hint="cs"/>
          <w:spacing w:val="-4"/>
          <w:rtl/>
        </w:rPr>
        <w:t>التنظيمي؛</w:t>
      </w:r>
    </w:p>
    <w:p w14:paraId="6C329C4D" w14:textId="77777777" w:rsidR="006D2DB7" w:rsidRPr="00443873" w:rsidRDefault="00C31052" w:rsidP="005C3943">
      <w:pPr>
        <w:rPr>
          <w:spacing w:val="-2"/>
          <w:rtl/>
          <w:lang w:val="en-GB" w:bidi="ar-EG"/>
        </w:rPr>
      </w:pPr>
      <w:r w:rsidRPr="00443873">
        <w:rPr>
          <w:spacing w:val="-2"/>
          <w:lang w:bidi="ar-EG"/>
        </w:rPr>
        <w:t>3</w:t>
      </w:r>
      <w:r w:rsidRPr="00443873">
        <w:rPr>
          <w:spacing w:val="-2"/>
          <w:rtl/>
          <w:lang w:bidi="ar-EG"/>
        </w:rPr>
        <w:tab/>
      </w:r>
      <w:r w:rsidRPr="00443873">
        <w:rPr>
          <w:rFonts w:hint="eastAsia"/>
          <w:spacing w:val="-2"/>
          <w:rtl/>
          <w:lang w:bidi="ar-EG"/>
        </w:rPr>
        <w:t>أن</w:t>
      </w:r>
      <w:r w:rsidRPr="00443873">
        <w:rPr>
          <w:spacing w:val="-2"/>
          <w:rtl/>
          <w:lang w:bidi="ar-EG"/>
        </w:rPr>
        <w:t xml:space="preserve"> </w:t>
      </w:r>
      <w:r w:rsidRPr="00443873">
        <w:rPr>
          <w:rFonts w:hint="eastAsia"/>
          <w:spacing w:val="-2"/>
          <w:rtl/>
          <w:lang w:bidi="ar-EG"/>
        </w:rPr>
        <w:t>في</w:t>
      </w:r>
      <w:r w:rsidRPr="00443873">
        <w:rPr>
          <w:spacing w:val="-2"/>
          <w:rtl/>
          <w:lang w:bidi="ar-EG"/>
        </w:rPr>
        <w:t xml:space="preserve"> </w:t>
      </w:r>
      <w:r w:rsidRPr="00443873">
        <w:rPr>
          <w:rFonts w:hint="eastAsia"/>
          <w:spacing w:val="-2"/>
          <w:rtl/>
          <w:lang w:bidi="ar-EG"/>
        </w:rPr>
        <w:t>نطاقي</w:t>
      </w:r>
      <w:r w:rsidRPr="00443873">
        <w:rPr>
          <w:spacing w:val="-2"/>
          <w:rtl/>
          <w:lang w:bidi="ar-EG"/>
        </w:rPr>
        <w:t xml:space="preserve"> التردد </w:t>
      </w:r>
      <w:r w:rsidRPr="00443873">
        <w:rPr>
          <w:spacing w:val="-2"/>
          <w:lang w:bidi="ar-EG"/>
        </w:rPr>
        <w:t>MHz 4 825</w:t>
      </w:r>
      <w:r w:rsidRPr="00443873">
        <w:rPr>
          <w:spacing w:val="-2"/>
          <w:lang w:bidi="ar-EG"/>
        </w:rPr>
        <w:noBreakHyphen/>
        <w:t>4 800</w:t>
      </w:r>
      <w:r w:rsidRPr="00443873">
        <w:rPr>
          <w:rFonts w:hint="cs"/>
          <w:spacing w:val="-2"/>
          <w:rtl/>
          <w:lang w:bidi="ar-EG"/>
        </w:rPr>
        <w:t xml:space="preserve"> و</w:t>
      </w:r>
      <w:r w:rsidRPr="00443873">
        <w:rPr>
          <w:spacing w:val="-2"/>
          <w:lang w:bidi="ar-EG"/>
        </w:rPr>
        <w:t>MHz 4 950</w:t>
      </w:r>
      <w:r w:rsidRPr="00443873">
        <w:rPr>
          <w:spacing w:val="-2"/>
          <w:lang w:bidi="ar-EG"/>
        </w:rPr>
        <w:noBreakHyphen/>
        <w:t>4 835</w:t>
      </w:r>
      <w:r w:rsidRPr="00443873">
        <w:rPr>
          <w:rFonts w:hint="eastAsia"/>
          <w:spacing w:val="-2"/>
          <w:rtl/>
          <w:lang w:val="en-GB" w:bidi="ar-EG"/>
        </w:rPr>
        <w:t>،</w:t>
      </w:r>
      <w:r w:rsidRPr="00443873">
        <w:rPr>
          <w:spacing w:val="-2"/>
          <w:rtl/>
          <w:lang w:val="en-GB" w:bidi="ar-EG"/>
        </w:rPr>
        <w:t xml:space="preserve"> </w:t>
      </w:r>
      <w:r w:rsidRPr="00443873">
        <w:rPr>
          <w:rFonts w:hint="cs"/>
          <w:spacing w:val="-2"/>
          <w:rtl/>
          <w:lang w:val="en-GB" w:bidi="ar-EG"/>
        </w:rPr>
        <w:t>بغية تحديد</w:t>
      </w:r>
      <w:r w:rsidRPr="00443873">
        <w:rPr>
          <w:spacing w:val="-2"/>
          <w:rtl/>
          <w:lang w:val="en-GB" w:bidi="ar-EG"/>
        </w:rPr>
        <w:t xml:space="preserve"> الإدارات التي يحتمل تأثرها عند تطبيق </w:t>
      </w:r>
      <w:r w:rsidRPr="00443873">
        <w:rPr>
          <w:rFonts w:hint="eastAsia"/>
          <w:spacing w:val="-2"/>
          <w:rtl/>
          <w:lang w:val="en-GB" w:bidi="ar-EG"/>
        </w:rPr>
        <w:t>إجراء</w:t>
      </w:r>
      <w:r w:rsidRPr="00443873">
        <w:rPr>
          <w:spacing w:val="-2"/>
          <w:rtl/>
          <w:lang w:val="en-GB" w:bidi="ar-EG"/>
        </w:rPr>
        <w:t xml:space="preserve"> </w:t>
      </w:r>
      <w:r w:rsidRPr="00443873">
        <w:rPr>
          <w:rFonts w:hint="eastAsia"/>
          <w:spacing w:val="-2"/>
          <w:rtl/>
          <w:lang w:val="en-GB" w:bidi="ar-EG"/>
        </w:rPr>
        <w:t>التماس</w:t>
      </w:r>
      <w:r w:rsidRPr="00443873">
        <w:rPr>
          <w:spacing w:val="-2"/>
          <w:rtl/>
          <w:lang w:val="en-GB" w:bidi="ar-EG"/>
        </w:rPr>
        <w:t xml:space="preserve"> </w:t>
      </w:r>
      <w:r w:rsidRPr="00443873">
        <w:rPr>
          <w:rFonts w:hint="eastAsia"/>
          <w:spacing w:val="-2"/>
          <w:rtl/>
          <w:lang w:val="en-GB" w:bidi="ar-EG"/>
        </w:rPr>
        <w:t>محطات</w:t>
      </w:r>
      <w:r w:rsidRPr="00443873">
        <w:rPr>
          <w:spacing w:val="-2"/>
          <w:rtl/>
          <w:lang w:val="en-GB" w:bidi="ar-EG"/>
        </w:rPr>
        <w:t xml:space="preserve"> الاتصالات المتنقلة الدولية </w:t>
      </w:r>
      <w:r w:rsidRPr="00443873">
        <w:rPr>
          <w:rFonts w:hint="eastAsia"/>
          <w:spacing w:val="-2"/>
          <w:rtl/>
          <w:lang w:val="en-GB" w:bidi="ar-EG"/>
        </w:rPr>
        <w:t>الموافقة</w:t>
      </w:r>
      <w:r w:rsidRPr="00443873">
        <w:rPr>
          <w:spacing w:val="-2"/>
          <w:rtl/>
          <w:lang w:val="en-GB" w:bidi="ar-EG"/>
        </w:rPr>
        <w:t xml:space="preserve"> </w:t>
      </w:r>
      <w:r w:rsidRPr="00443873">
        <w:rPr>
          <w:rFonts w:hint="eastAsia"/>
          <w:spacing w:val="-2"/>
          <w:rtl/>
          <w:lang w:val="en-GB" w:bidi="ar-EG"/>
        </w:rPr>
        <w:t>بموجب</w:t>
      </w:r>
      <w:r w:rsidRPr="00443873">
        <w:rPr>
          <w:spacing w:val="-2"/>
          <w:rtl/>
          <w:lang w:val="en-GB" w:bidi="ar-EG"/>
        </w:rPr>
        <w:t xml:space="preserve"> الرقم </w:t>
      </w:r>
      <w:r w:rsidRPr="00443873">
        <w:rPr>
          <w:rStyle w:val="Artref"/>
          <w:b/>
          <w:bCs/>
          <w:spacing w:val="-2"/>
        </w:rPr>
        <w:t>21.9</w:t>
      </w:r>
      <w:r w:rsidRPr="00443873">
        <w:rPr>
          <w:rFonts w:hint="cs"/>
          <w:spacing w:val="-2"/>
          <w:rtl/>
          <w:lang w:bidi="ar-EG"/>
        </w:rPr>
        <w:t xml:space="preserve"> </w:t>
      </w:r>
      <w:r w:rsidRPr="00443873">
        <w:rPr>
          <w:rFonts w:hint="eastAsia"/>
          <w:spacing w:val="-2"/>
          <w:rtl/>
          <w:lang w:val="en-GB" w:bidi="ar-EG"/>
        </w:rPr>
        <w:t>فيما</w:t>
      </w:r>
      <w:r w:rsidRPr="00443873">
        <w:rPr>
          <w:spacing w:val="-2"/>
          <w:rtl/>
          <w:lang w:val="en-GB" w:bidi="ar-EG"/>
        </w:rPr>
        <w:t xml:space="preserve"> يتعلق بمحطات الطائرات، </w:t>
      </w:r>
      <w:r w:rsidRPr="00443873">
        <w:rPr>
          <w:rFonts w:hint="eastAsia"/>
          <w:spacing w:val="-2"/>
          <w:rtl/>
          <w:lang w:val="en-GB" w:bidi="ar-EG"/>
        </w:rPr>
        <w:t>تُطبَّق</w:t>
      </w:r>
      <w:r w:rsidRPr="00443873">
        <w:rPr>
          <w:spacing w:val="-2"/>
          <w:rtl/>
          <w:lang w:val="en-GB" w:bidi="ar-EG"/>
        </w:rPr>
        <w:t xml:space="preserve"> </w:t>
      </w:r>
      <w:r w:rsidRPr="00443873">
        <w:rPr>
          <w:rFonts w:hint="eastAsia"/>
          <w:spacing w:val="-2"/>
          <w:rtl/>
          <w:lang w:val="en-GB" w:bidi="ar-EG"/>
        </w:rPr>
        <w:t>مسافة</w:t>
      </w:r>
      <w:r w:rsidRPr="00443873">
        <w:rPr>
          <w:spacing w:val="-2"/>
          <w:rtl/>
          <w:lang w:val="en-GB" w:bidi="ar-EG"/>
        </w:rPr>
        <w:t xml:space="preserve"> تنسيق </w:t>
      </w:r>
      <w:r w:rsidRPr="00443873">
        <w:rPr>
          <w:rFonts w:hint="eastAsia"/>
          <w:spacing w:val="-2"/>
          <w:rtl/>
          <w:lang w:val="en-GB" w:bidi="ar-EG"/>
        </w:rPr>
        <w:t>من</w:t>
      </w:r>
      <w:r w:rsidRPr="00443873">
        <w:rPr>
          <w:spacing w:val="-2"/>
          <w:rtl/>
          <w:lang w:val="en-GB" w:bidi="ar-EG"/>
        </w:rPr>
        <w:t xml:space="preserve"> </w:t>
      </w:r>
      <w:r w:rsidRPr="00443873">
        <w:rPr>
          <w:rFonts w:hint="eastAsia"/>
          <w:spacing w:val="-2"/>
          <w:rtl/>
          <w:lang w:val="en-GB" w:bidi="ar-EG"/>
        </w:rPr>
        <w:t>محطة</w:t>
      </w:r>
      <w:r w:rsidRPr="00443873">
        <w:rPr>
          <w:spacing w:val="-2"/>
          <w:rtl/>
          <w:lang w:val="en-GB" w:bidi="ar-EG"/>
        </w:rPr>
        <w:t xml:space="preserve"> الاتصالات المتنقلة الدولية </w:t>
      </w:r>
      <w:r w:rsidRPr="00443873">
        <w:rPr>
          <w:rFonts w:hint="eastAsia"/>
          <w:spacing w:val="-2"/>
          <w:rtl/>
          <w:lang w:val="en-GB" w:bidi="ar-EG"/>
        </w:rPr>
        <w:t>إلى</w:t>
      </w:r>
      <w:r w:rsidRPr="00443873">
        <w:rPr>
          <w:spacing w:val="-2"/>
          <w:rtl/>
          <w:lang w:val="en-GB" w:bidi="ar-EG"/>
        </w:rPr>
        <w:t xml:space="preserve"> حدود </w:t>
      </w:r>
      <w:r w:rsidRPr="00443873">
        <w:rPr>
          <w:rFonts w:hint="cs"/>
          <w:spacing w:val="-2"/>
          <w:rtl/>
          <w:lang w:val="en-GB" w:bidi="ar-EG"/>
        </w:rPr>
        <w:t xml:space="preserve">أي </w:t>
      </w:r>
      <w:r w:rsidRPr="00443873">
        <w:rPr>
          <w:spacing w:val="-2"/>
          <w:rtl/>
          <w:lang w:val="en-GB" w:bidi="ar-EG"/>
        </w:rPr>
        <w:t xml:space="preserve">بلد آخر </w:t>
      </w:r>
      <w:r w:rsidRPr="00443873">
        <w:rPr>
          <w:rFonts w:hint="eastAsia"/>
          <w:spacing w:val="-2"/>
          <w:rtl/>
          <w:lang w:val="en-GB" w:bidi="ar-EG"/>
        </w:rPr>
        <w:t>تساوي</w:t>
      </w:r>
      <w:r w:rsidRPr="00443873">
        <w:rPr>
          <w:spacing w:val="-2"/>
          <w:rtl/>
          <w:lang w:val="en-GB" w:bidi="ar-EG"/>
        </w:rPr>
        <w:t xml:space="preserve"> </w:t>
      </w:r>
      <w:r w:rsidRPr="00443873">
        <w:rPr>
          <w:spacing w:val="-2"/>
          <w:lang w:bidi="ar-EG"/>
        </w:rPr>
        <w:t>km 300</w:t>
      </w:r>
      <w:r w:rsidRPr="00443873">
        <w:rPr>
          <w:rFonts w:hint="cs"/>
          <w:spacing w:val="-2"/>
          <w:rtl/>
          <w:lang w:bidi="ar-EG"/>
        </w:rPr>
        <w:t xml:space="preserve"> </w:t>
      </w:r>
      <w:r w:rsidRPr="00443873">
        <w:rPr>
          <w:spacing w:val="-2"/>
          <w:rtl/>
          <w:lang w:val="en-GB" w:bidi="ar-EG"/>
        </w:rPr>
        <w:t>(للمس</w:t>
      </w:r>
      <w:r w:rsidRPr="00443873">
        <w:rPr>
          <w:rFonts w:hint="cs"/>
          <w:spacing w:val="-2"/>
          <w:rtl/>
          <w:lang w:val="en-GB" w:bidi="ar-EG"/>
        </w:rPr>
        <w:t>ي</w:t>
      </w:r>
      <w:r w:rsidRPr="00443873">
        <w:rPr>
          <w:spacing w:val="-2"/>
          <w:rtl/>
          <w:lang w:val="en-GB" w:bidi="ar-EG"/>
        </w:rPr>
        <w:t>ر</w:t>
      </w:r>
      <w:r w:rsidRPr="00443873">
        <w:rPr>
          <w:rFonts w:hint="cs"/>
          <w:spacing w:val="-2"/>
          <w:rtl/>
          <w:lang w:val="en-GB" w:bidi="ar-EG"/>
        </w:rPr>
        <w:t xml:space="preserve"> البري</w:t>
      </w:r>
      <w:r w:rsidRPr="00443873">
        <w:rPr>
          <w:spacing w:val="-2"/>
          <w:rtl/>
          <w:lang w:val="en-GB" w:bidi="ar-EG"/>
        </w:rPr>
        <w:t>)/</w:t>
      </w:r>
      <w:r w:rsidRPr="00443873">
        <w:rPr>
          <w:spacing w:val="-2"/>
          <w:lang w:bidi="ar-EG"/>
        </w:rPr>
        <w:t>km 450</w:t>
      </w:r>
      <w:r w:rsidRPr="00443873">
        <w:rPr>
          <w:spacing w:val="-2"/>
          <w:rtl/>
          <w:lang w:val="en-GB" w:bidi="ar-EG"/>
        </w:rPr>
        <w:t xml:space="preserve"> (للمس</w:t>
      </w:r>
      <w:r w:rsidRPr="00443873">
        <w:rPr>
          <w:rFonts w:hint="cs"/>
          <w:spacing w:val="-2"/>
          <w:rtl/>
          <w:lang w:val="en-GB" w:bidi="ar-EG"/>
        </w:rPr>
        <w:t>ي</w:t>
      </w:r>
      <w:r w:rsidRPr="00443873">
        <w:rPr>
          <w:spacing w:val="-2"/>
          <w:rtl/>
          <w:lang w:val="en-GB" w:bidi="ar-EG"/>
        </w:rPr>
        <w:t xml:space="preserve">ر </w:t>
      </w:r>
      <w:r w:rsidRPr="00443873">
        <w:rPr>
          <w:rFonts w:hint="eastAsia"/>
          <w:spacing w:val="-2"/>
          <w:rtl/>
          <w:lang w:val="en-GB" w:bidi="ar-EG"/>
        </w:rPr>
        <w:t>البحري</w:t>
      </w:r>
      <w:r w:rsidRPr="00443873">
        <w:rPr>
          <w:spacing w:val="-2"/>
          <w:rtl/>
          <w:lang w:val="en-GB" w:bidi="ar-EG"/>
        </w:rPr>
        <w:t>)</w:t>
      </w:r>
      <w:r w:rsidRPr="00443873">
        <w:rPr>
          <w:rFonts w:hint="eastAsia"/>
          <w:spacing w:val="-2"/>
          <w:rtl/>
          <w:lang w:val="en-GB" w:bidi="ar-EG"/>
        </w:rPr>
        <w:t>؛</w:t>
      </w:r>
    </w:p>
    <w:p w14:paraId="6CA31C3F" w14:textId="09B04D8B" w:rsidR="006D2DB7" w:rsidRPr="00443873" w:rsidRDefault="00C31052" w:rsidP="005C3943">
      <w:pPr>
        <w:rPr>
          <w:rtl/>
          <w:lang w:val="en-GB" w:bidi="ar-EG"/>
        </w:rPr>
      </w:pPr>
      <w:r w:rsidRPr="00443873">
        <w:rPr>
          <w:lang w:bidi="ar-EG"/>
        </w:rPr>
        <w:t>4</w:t>
      </w:r>
      <w:r w:rsidRPr="00443873">
        <w:rPr>
          <w:lang w:bidi="ar-EG"/>
        </w:rPr>
        <w:tab/>
      </w:r>
      <w:r w:rsidRPr="00443873">
        <w:rPr>
          <w:rFonts w:hint="eastAsia"/>
          <w:rtl/>
          <w:lang w:bidi="ar-EG"/>
        </w:rPr>
        <w:t>أن</w:t>
      </w:r>
      <w:r w:rsidRPr="00443873">
        <w:rPr>
          <w:rtl/>
          <w:lang w:bidi="ar-EG"/>
        </w:rPr>
        <w:t xml:space="preserve"> في نطاق التردد </w:t>
      </w:r>
      <w:r w:rsidRPr="00443873">
        <w:rPr>
          <w:lang w:val="en-GB" w:bidi="ar-EG"/>
        </w:rPr>
        <w:t>MHz </w:t>
      </w:r>
      <w:r w:rsidRPr="00443873">
        <w:rPr>
          <w:lang w:bidi="ar-EG"/>
        </w:rPr>
        <w:t>4</w:t>
      </w:r>
      <w:r w:rsidRPr="00443873">
        <w:rPr>
          <w:lang w:val="en-GB" w:bidi="ar-EG"/>
        </w:rPr>
        <w:t> </w:t>
      </w:r>
      <w:r w:rsidRPr="00443873">
        <w:rPr>
          <w:lang w:bidi="ar-EG"/>
        </w:rPr>
        <w:t>990</w:t>
      </w:r>
      <w:r w:rsidRPr="00443873">
        <w:rPr>
          <w:lang w:val="en-GB" w:bidi="ar-EG"/>
        </w:rPr>
        <w:t>-</w:t>
      </w:r>
      <w:r w:rsidRPr="00443873">
        <w:rPr>
          <w:lang w:bidi="ar-EG"/>
        </w:rPr>
        <w:t>4</w:t>
      </w:r>
      <w:r w:rsidRPr="00443873">
        <w:rPr>
          <w:lang w:val="en-GB" w:bidi="ar-EG"/>
        </w:rPr>
        <w:t> </w:t>
      </w:r>
      <w:r w:rsidRPr="00443873">
        <w:rPr>
          <w:lang w:bidi="ar-EG"/>
        </w:rPr>
        <w:t>800</w:t>
      </w:r>
      <w:r w:rsidRPr="00443873">
        <w:rPr>
          <w:rFonts w:hint="cs"/>
          <w:rtl/>
          <w:lang w:bidi="ar-EG"/>
        </w:rPr>
        <w:t xml:space="preserve">، بغية تحديد الإدارات التي يحتمل تأثرها عند تطبيق إجراء التماس محطات الاتصالات المتنقلة الدولية الموافقة بموجب الرقم </w:t>
      </w:r>
      <w:r w:rsidRPr="00443873">
        <w:rPr>
          <w:rStyle w:val="Artref"/>
          <w:b/>
          <w:bCs/>
        </w:rPr>
        <w:t>21.9</w:t>
      </w:r>
      <w:r w:rsidRPr="00443873">
        <w:rPr>
          <w:rFonts w:hint="cs"/>
          <w:rtl/>
          <w:lang w:bidi="ar-EG"/>
        </w:rPr>
        <w:t xml:space="preserve"> </w:t>
      </w:r>
      <w:r w:rsidRPr="00443873">
        <w:rPr>
          <w:rFonts w:hint="cs"/>
          <w:rtl/>
          <w:lang w:val="en-GB" w:bidi="ar-EG"/>
        </w:rPr>
        <w:t>فيما يتعلق بمحطات الخدمة الثابتة أو المحطات الأخرى المنصوبة على الأرض للخدمة المتنقلة، تُطبَّق مسافة تنسيق من محطة الاتصالات المتنقلة الدولية إلى حدود أي بلد آخر تساوي</w:t>
      </w:r>
      <w:r w:rsidRPr="00443873">
        <w:rPr>
          <w:rFonts w:hint="eastAsia"/>
          <w:rtl/>
          <w:lang w:val="en-GB" w:bidi="ar-EG"/>
        </w:rPr>
        <w:t> </w:t>
      </w:r>
      <w:r w:rsidRPr="00443873">
        <w:rPr>
          <w:lang w:val="en-GB" w:bidi="ar-EG"/>
        </w:rPr>
        <w:t>km </w:t>
      </w:r>
      <w:r w:rsidRPr="00443873">
        <w:rPr>
          <w:lang w:bidi="ar-EG"/>
        </w:rPr>
        <w:t>70</w:t>
      </w:r>
      <w:del w:id="82" w:author="Arabic_HS" w:date="2023-11-19T17:34:00Z">
        <w:r w:rsidRPr="00443873" w:rsidDel="00CC6A93">
          <w:rPr>
            <w:rFonts w:hint="cs"/>
            <w:rtl/>
            <w:lang w:val="en-GB" w:bidi="ar-EG"/>
          </w:rPr>
          <w:delText>؛</w:delText>
        </w:r>
      </w:del>
      <w:ins w:id="83" w:author="Arabic_HS" w:date="2023-11-19T17:34:00Z">
        <w:r w:rsidR="00CC6A93">
          <w:rPr>
            <w:rFonts w:hint="cs"/>
            <w:rtl/>
            <w:lang w:val="en-GB" w:bidi="ar-EG"/>
          </w:rPr>
          <w:t>،</w:t>
        </w:r>
      </w:ins>
    </w:p>
    <w:p w14:paraId="33EC5616" w14:textId="77777777" w:rsidR="00186118" w:rsidRPr="00443873" w:rsidRDefault="00C31052">
      <w:pPr>
        <w:rPr>
          <w:del w:id="84" w:author=" CPM/3/9 : " w:date="2023-11-10T13:04:00Z"/>
          <w:rtl/>
          <w:lang w:bidi="ar-EG"/>
        </w:rPr>
      </w:pPr>
      <w:del w:id="85" w:author=" CPM/3/9 : " w:date="2023-11-10T13:04:00Z">
        <w:r w:rsidRPr="00443873">
          <w:rPr>
            <w:lang w:bidi="ar-EG"/>
          </w:rPr>
          <w:delText>5</w:delText>
        </w:r>
        <w:r w:rsidRPr="00443873">
          <w:rPr>
            <w:rtl/>
            <w:lang w:bidi="ar-EG"/>
          </w:rPr>
          <w:tab/>
        </w:r>
        <w:r w:rsidRPr="00443873">
          <w:rPr>
            <w:rFonts w:hint="cs"/>
            <w:rtl/>
            <w:lang w:bidi="ar-EG"/>
          </w:rPr>
          <w:delText xml:space="preserve">أن حدود كثافة تدفق القدرة </w:delText>
        </w:r>
        <w:r w:rsidRPr="00443873">
          <w:rPr>
            <w:lang w:bidi="ar-EG"/>
          </w:rPr>
          <w:delText>(pfd)</w:delText>
        </w:r>
        <w:r w:rsidRPr="00443873">
          <w:rPr>
            <w:rFonts w:hint="cs"/>
            <w:rtl/>
            <w:lang w:bidi="ar-EG"/>
          </w:rPr>
          <w:delText xml:space="preserve"> الواردة في الرقم </w:delText>
        </w:r>
        <w:r w:rsidRPr="00443873">
          <w:rPr>
            <w:rStyle w:val="Artref"/>
            <w:b/>
            <w:bCs/>
          </w:rPr>
          <w:delText>441B.5</w:delText>
        </w:r>
        <w:r w:rsidRPr="00443873">
          <w:rPr>
            <w:rFonts w:hint="cs"/>
            <w:rtl/>
            <w:lang w:bidi="ar-EG"/>
          </w:rPr>
          <w:delText xml:space="preserve"> التي ستخضع لاستعراض المؤتمر </w:delText>
        </w:r>
        <w:r w:rsidRPr="00443873">
          <w:rPr>
            <w:lang w:bidi="ar-EG"/>
          </w:rPr>
          <w:delText>WRC-23</w:delText>
        </w:r>
        <w:r w:rsidRPr="00443873">
          <w:rPr>
            <w:rFonts w:hint="cs"/>
            <w:rtl/>
            <w:lang w:bidi="ar-EG"/>
          </w:rPr>
          <w:delText xml:space="preserve"> </w:delText>
        </w:r>
        <w:r w:rsidRPr="00443873">
          <w:rPr>
            <w:rFonts w:hint="eastAsia"/>
            <w:rtl/>
            <w:lang w:bidi="ar-EG"/>
          </w:rPr>
          <w:delText>لا</w:delText>
        </w:r>
        <w:r w:rsidRPr="00443873">
          <w:rPr>
            <w:rFonts w:hint="cs"/>
            <w:rtl/>
            <w:lang w:bidi="ar-EG"/>
          </w:rPr>
          <w:delText> </w:delText>
        </w:r>
        <w:r w:rsidRPr="00443873">
          <w:rPr>
            <w:rtl/>
            <w:lang w:bidi="ar-EG"/>
          </w:rPr>
          <w:delText xml:space="preserve">تطبَّق </w:delText>
        </w:r>
        <w:r w:rsidRPr="00443873">
          <w:rPr>
            <w:rFonts w:hint="cs"/>
            <w:rtl/>
            <w:lang w:bidi="ar-EG"/>
          </w:rPr>
          <w:delText>على البلدان التالية: أرمينيا والبرازيل وكمبوديا والصين والاتحاد الروسي وكازاخستان وجمهورية لاو الديمقراطية الشعبية وأوزبكستان وجنوب إفريقيا وفيتنام وزمبابوي،</w:delText>
        </w:r>
      </w:del>
    </w:p>
    <w:p w14:paraId="0CAF48DC" w14:textId="77777777" w:rsidR="006D2DB7" w:rsidRPr="00443873" w:rsidRDefault="00C31052" w:rsidP="005C3943">
      <w:pPr>
        <w:pStyle w:val="Call"/>
        <w:rPr>
          <w:rtl/>
        </w:rPr>
      </w:pPr>
      <w:r w:rsidRPr="00443873">
        <w:rPr>
          <w:rFonts w:hint="cs"/>
          <w:rtl/>
        </w:rPr>
        <w:t>يدعو قطاع الاتصالات الراديوية بالاتحاد إلى</w:t>
      </w:r>
    </w:p>
    <w:p w14:paraId="0903B6E2" w14:textId="77777777" w:rsidR="006D2DB7" w:rsidRPr="00443873" w:rsidRDefault="00C31052" w:rsidP="005C3943">
      <w:pPr>
        <w:rPr>
          <w:rtl/>
          <w:lang w:bidi="ar-EG"/>
        </w:rPr>
      </w:pPr>
      <w:r w:rsidRPr="00443873">
        <w:t>1</w:t>
      </w:r>
      <w:r w:rsidRPr="00443873">
        <w:tab/>
      </w:r>
      <w:r w:rsidRPr="00443873">
        <w:rPr>
          <w:rFonts w:hint="cs"/>
          <w:rtl/>
        </w:rPr>
        <w:t xml:space="preserve">إجراء دراسات توافق لتوفير تدابير تقنية لضمان التعايش بين الخدمة المتنقلة </w:t>
      </w:r>
      <w:r w:rsidRPr="00443873">
        <w:rPr>
          <w:rFonts w:hint="eastAsia"/>
          <w:rtl/>
        </w:rPr>
        <w:t>الساتلية</w:t>
      </w:r>
      <w:r w:rsidRPr="00443873">
        <w:rPr>
          <w:rFonts w:hint="cs"/>
          <w:rtl/>
        </w:rPr>
        <w:t xml:space="preserve"> في نطاق التردد </w:t>
      </w:r>
      <w:r w:rsidRPr="00443873">
        <w:t>MHz 1 525</w:t>
      </w:r>
      <w:r w:rsidRPr="00443873">
        <w:noBreakHyphen/>
        <w:t>1 518</w:t>
      </w:r>
      <w:r w:rsidRPr="00443873">
        <w:rPr>
          <w:rFonts w:hint="cs"/>
          <w:rtl/>
        </w:rPr>
        <w:t xml:space="preserve"> والاتصالات المتنقلة الدولية في نطاق التردد </w:t>
      </w:r>
      <w:r w:rsidRPr="00443873">
        <w:t>MHz 1 518</w:t>
      </w:r>
      <w:r w:rsidRPr="00443873">
        <w:noBreakHyphen/>
        <w:t>1 492</w:t>
      </w:r>
      <w:r w:rsidRPr="00443873">
        <w:rPr>
          <w:rFonts w:hint="cs"/>
          <w:rtl/>
        </w:rPr>
        <w:t xml:space="preserve">، بما في ذلك توجيهات بشأن تنفيذ ترتيبات التردد لنشر الاتصالات المتنقلة الدولية في نطاق التردد </w:t>
      </w:r>
      <w:r w:rsidRPr="00443873">
        <w:t>MHz 1 518-1 427</w:t>
      </w:r>
      <w:r w:rsidRPr="00443873">
        <w:rPr>
          <w:rFonts w:hint="cs"/>
          <w:rtl/>
          <w:lang w:bidi="ar-EG"/>
        </w:rPr>
        <w:t>، مع مراعاة نتائج هذه الدراسات</w:t>
      </w:r>
      <w:r w:rsidRPr="00443873">
        <w:rPr>
          <w:rFonts w:hint="cs"/>
          <w:rtl/>
        </w:rPr>
        <w:t>؛</w:t>
      </w:r>
    </w:p>
    <w:p w14:paraId="7D96EC8F" w14:textId="0B848D95" w:rsidR="006D2DB7" w:rsidRPr="00443873" w:rsidDel="00CC6A93" w:rsidRDefault="00C31052" w:rsidP="00CC6A93">
      <w:pPr>
        <w:rPr>
          <w:del w:id="86" w:author="Arabic_HS" w:date="2023-11-19T17:34:00Z"/>
          <w:spacing w:val="-6"/>
          <w:rtl/>
        </w:rPr>
      </w:pPr>
      <w:r w:rsidRPr="00443873">
        <w:rPr>
          <w:color w:val="000000"/>
        </w:rPr>
        <w:t>2</w:t>
      </w:r>
      <w:r w:rsidRPr="00443873">
        <w:rPr>
          <w:color w:val="000000"/>
          <w:rtl/>
        </w:rPr>
        <w:tab/>
      </w:r>
      <w:del w:id="87" w:author="Arabic_HS" w:date="2023-11-19T17:34:00Z">
        <w:r w:rsidRPr="00443873" w:rsidDel="00CC6A93">
          <w:rPr>
            <w:rtl/>
          </w:rPr>
          <w:delText xml:space="preserve">دراسة الشروط التقنية والتنظيمية </w:delText>
        </w:r>
        <w:r w:rsidRPr="00443873" w:rsidDel="00CC6A93">
          <w:rPr>
            <w:rFonts w:hint="eastAsia"/>
            <w:rtl/>
          </w:rPr>
          <w:delText>لحماية</w:delText>
        </w:r>
        <w:r w:rsidRPr="00443873" w:rsidDel="00CC6A93">
          <w:rPr>
            <w:rtl/>
          </w:rPr>
          <w:delText xml:space="preserve"> محطات الخدمة المتنقلة للطيران والخدمة المتنقلة البحرية </w:delText>
        </w:r>
        <w:r w:rsidRPr="00443873" w:rsidDel="00CC6A93">
          <w:delText>(MMS)</w:delText>
        </w:r>
        <w:r w:rsidRPr="00443873" w:rsidDel="00CC6A93">
          <w:rPr>
            <w:rtl/>
          </w:rPr>
          <w:delText xml:space="preserve"> الواقعة في</w:delText>
        </w:r>
        <w:r w:rsidRPr="00443873" w:rsidDel="00CC6A93">
          <w:rPr>
            <w:rFonts w:hint="eastAsia"/>
            <w:rtl/>
          </w:rPr>
          <w:delText> المجال</w:delText>
        </w:r>
        <w:r w:rsidRPr="00443873" w:rsidDel="00CC6A93">
          <w:rPr>
            <w:rtl/>
          </w:rPr>
          <w:delText xml:space="preserve"> </w:delText>
        </w:r>
        <w:r w:rsidRPr="00443873" w:rsidDel="00CC6A93">
          <w:rPr>
            <w:rFonts w:hint="eastAsia"/>
            <w:rtl/>
          </w:rPr>
          <w:delText>الجوي</w:delText>
        </w:r>
        <w:r w:rsidRPr="00443873" w:rsidDel="00CC6A93">
          <w:rPr>
            <w:rtl/>
          </w:rPr>
          <w:delText xml:space="preserve"> </w:delText>
        </w:r>
        <w:r w:rsidRPr="00443873" w:rsidDel="00CC6A93">
          <w:rPr>
            <w:rFonts w:hint="eastAsia"/>
            <w:rtl/>
          </w:rPr>
          <w:delText>الدولي</w:delText>
        </w:r>
        <w:r w:rsidRPr="00443873" w:rsidDel="00CC6A93">
          <w:rPr>
            <w:rtl/>
          </w:rPr>
          <w:delText xml:space="preserve"> </w:delText>
        </w:r>
        <w:r w:rsidRPr="00443873" w:rsidDel="00CC6A93">
          <w:rPr>
            <w:rFonts w:hint="eastAsia"/>
            <w:rtl/>
          </w:rPr>
          <w:delText>أو</w:delText>
        </w:r>
        <w:r w:rsidRPr="00443873" w:rsidDel="00CC6A93">
          <w:rPr>
            <w:rtl/>
          </w:rPr>
          <w:delText xml:space="preserve"> </w:delText>
        </w:r>
        <w:r w:rsidRPr="00443873" w:rsidDel="00CC6A93">
          <w:rPr>
            <w:rFonts w:hint="eastAsia"/>
            <w:rtl/>
          </w:rPr>
          <w:delText>في</w:delText>
        </w:r>
        <w:r w:rsidRPr="00443873" w:rsidDel="00CC6A93">
          <w:rPr>
            <w:rtl/>
          </w:rPr>
          <w:delText xml:space="preserve"> </w:delText>
        </w:r>
        <w:r w:rsidRPr="00443873" w:rsidDel="00CC6A93">
          <w:rPr>
            <w:rFonts w:hint="eastAsia"/>
            <w:rtl/>
          </w:rPr>
          <w:delText>المياه</w:delText>
        </w:r>
        <w:r w:rsidRPr="00443873" w:rsidDel="00CC6A93">
          <w:rPr>
            <w:rtl/>
          </w:rPr>
          <w:delText xml:space="preserve"> </w:delText>
        </w:r>
        <w:r w:rsidRPr="00443873" w:rsidDel="00CC6A93">
          <w:rPr>
            <w:rFonts w:hint="eastAsia"/>
            <w:rtl/>
          </w:rPr>
          <w:delText>الدولية</w:delText>
        </w:r>
        <w:r w:rsidRPr="00443873" w:rsidDel="00CC6A93">
          <w:rPr>
            <w:rtl/>
          </w:rPr>
          <w:delText xml:space="preserve"> (أي </w:delText>
        </w:r>
        <w:r w:rsidRPr="00443873" w:rsidDel="00CC6A93">
          <w:rPr>
            <w:rFonts w:hint="eastAsia"/>
            <w:rtl/>
          </w:rPr>
          <w:delText>خارج</w:delText>
        </w:r>
        <w:r w:rsidRPr="00443873" w:rsidDel="00CC6A93">
          <w:rPr>
            <w:rtl/>
          </w:rPr>
          <w:delText xml:space="preserve"> </w:delText>
        </w:r>
        <w:r w:rsidRPr="00443873" w:rsidDel="00CC6A93">
          <w:rPr>
            <w:rFonts w:hint="eastAsia"/>
            <w:rtl/>
          </w:rPr>
          <w:delText>الأراضي</w:delText>
        </w:r>
        <w:r w:rsidRPr="00443873" w:rsidDel="00CC6A93">
          <w:rPr>
            <w:rtl/>
          </w:rPr>
          <w:delText xml:space="preserve"> </w:delText>
        </w:r>
        <w:r w:rsidRPr="00443873" w:rsidDel="00CC6A93">
          <w:rPr>
            <w:rFonts w:hint="eastAsia"/>
            <w:rtl/>
          </w:rPr>
          <w:delText>الوطنية</w:delText>
        </w:r>
        <w:r w:rsidRPr="00443873" w:rsidDel="00CC6A93">
          <w:rPr>
            <w:rtl/>
          </w:rPr>
          <w:delText xml:space="preserve">) </w:delText>
        </w:r>
        <w:r w:rsidRPr="00443873" w:rsidDel="00CC6A93">
          <w:rPr>
            <w:rFonts w:hint="eastAsia"/>
            <w:rtl/>
          </w:rPr>
          <w:delText>والمشغلة</w:delText>
        </w:r>
        <w:r w:rsidRPr="00443873" w:rsidDel="00CC6A93">
          <w:rPr>
            <w:rtl/>
          </w:rPr>
          <w:delText xml:space="preserve"> في نطاق التردد </w:delText>
        </w:r>
        <w:r w:rsidRPr="00443873" w:rsidDel="00CC6A93">
          <w:delText>MHz 4 990</w:delText>
        </w:r>
        <w:r w:rsidRPr="00443873" w:rsidDel="00CC6A93">
          <w:noBreakHyphen/>
          <w:delText>4 800</w:delText>
        </w:r>
        <w:r w:rsidRPr="00443873" w:rsidDel="00CC6A93">
          <w:rPr>
            <w:rFonts w:hint="eastAsia"/>
            <w:rtl/>
            <w:lang w:val="fr-FR"/>
          </w:rPr>
          <w:delText>؛</w:delText>
        </w:r>
      </w:del>
    </w:p>
    <w:p w14:paraId="2CD8009C" w14:textId="4BF1507A" w:rsidR="006D2DB7" w:rsidRPr="00443873" w:rsidRDefault="00C31052" w:rsidP="00CC6A93">
      <w:pPr>
        <w:rPr>
          <w:rtl/>
        </w:rPr>
      </w:pPr>
      <w:del w:id="88" w:author="Arabic_HS" w:date="2023-11-19T17:34:00Z">
        <w:r w:rsidRPr="00443873" w:rsidDel="00CC6A93">
          <w:delText>3</w:delText>
        </w:r>
        <w:r w:rsidRPr="00443873" w:rsidDel="00CC6A93">
          <w:rPr>
            <w:rtl/>
          </w:rPr>
          <w:tab/>
        </w:r>
      </w:del>
      <w:r w:rsidRPr="00443873">
        <w:rPr>
          <w:rFonts w:hint="eastAsia"/>
          <w:rtl/>
        </w:rPr>
        <w:t>أن</w:t>
      </w:r>
      <w:r w:rsidRPr="00443873">
        <w:rPr>
          <w:rtl/>
        </w:rPr>
        <w:t xml:space="preserve"> </w:t>
      </w:r>
      <w:r w:rsidRPr="00443873">
        <w:rPr>
          <w:rFonts w:hint="eastAsia"/>
          <w:rtl/>
        </w:rPr>
        <w:t>يواصل</w:t>
      </w:r>
      <w:r w:rsidRPr="00443873">
        <w:rPr>
          <w:rtl/>
        </w:rPr>
        <w:t xml:space="preserve"> </w:t>
      </w:r>
      <w:r w:rsidRPr="00443873">
        <w:rPr>
          <w:rFonts w:hint="eastAsia"/>
          <w:rtl/>
        </w:rPr>
        <w:t>تقديم</w:t>
      </w:r>
      <w:r w:rsidRPr="00443873">
        <w:rPr>
          <w:rtl/>
        </w:rPr>
        <w:t xml:space="preserve"> </w:t>
      </w:r>
      <w:r w:rsidRPr="00443873">
        <w:rPr>
          <w:rFonts w:hint="eastAsia"/>
          <w:rtl/>
        </w:rPr>
        <w:t>توجيهات</w:t>
      </w:r>
      <w:r w:rsidRPr="00443873">
        <w:rPr>
          <w:rtl/>
        </w:rPr>
        <w:t xml:space="preserve"> </w:t>
      </w:r>
      <w:r w:rsidRPr="00443873">
        <w:rPr>
          <w:rFonts w:hint="eastAsia"/>
          <w:rtl/>
        </w:rPr>
        <w:t>لضمان</w:t>
      </w:r>
      <w:r w:rsidRPr="00443873">
        <w:rPr>
          <w:rtl/>
        </w:rPr>
        <w:t xml:space="preserve"> </w:t>
      </w:r>
      <w:r w:rsidRPr="00443873">
        <w:rPr>
          <w:rFonts w:hint="eastAsia"/>
          <w:rtl/>
        </w:rPr>
        <w:t>تمكن</w:t>
      </w:r>
      <w:r w:rsidRPr="00443873">
        <w:rPr>
          <w:rtl/>
        </w:rPr>
        <w:t xml:space="preserve"> </w:t>
      </w:r>
      <w:r w:rsidRPr="00443873">
        <w:rPr>
          <w:rFonts w:hint="eastAsia"/>
          <w:rtl/>
        </w:rPr>
        <w:t>الاتصالات</w:t>
      </w:r>
      <w:r w:rsidRPr="00443873">
        <w:rPr>
          <w:rtl/>
        </w:rPr>
        <w:t xml:space="preserve"> </w:t>
      </w:r>
      <w:r w:rsidRPr="00443873">
        <w:rPr>
          <w:rFonts w:hint="eastAsia"/>
          <w:rtl/>
        </w:rPr>
        <w:t>المتنقلة</w:t>
      </w:r>
      <w:r w:rsidRPr="00443873">
        <w:rPr>
          <w:rtl/>
        </w:rPr>
        <w:t xml:space="preserve"> </w:t>
      </w:r>
      <w:r w:rsidRPr="00443873">
        <w:rPr>
          <w:rFonts w:hint="eastAsia"/>
          <w:rtl/>
        </w:rPr>
        <w:t>الدولية</w:t>
      </w:r>
      <w:r w:rsidRPr="00443873">
        <w:rPr>
          <w:rtl/>
        </w:rPr>
        <w:t xml:space="preserve"> </w:t>
      </w:r>
      <w:r w:rsidRPr="00443873">
        <w:rPr>
          <w:rFonts w:hint="eastAsia"/>
          <w:rtl/>
        </w:rPr>
        <w:t>من</w:t>
      </w:r>
      <w:r w:rsidRPr="00443873">
        <w:rPr>
          <w:rtl/>
        </w:rPr>
        <w:t xml:space="preserve"> </w:t>
      </w:r>
      <w:r w:rsidRPr="00443873">
        <w:rPr>
          <w:rFonts w:hint="eastAsia"/>
          <w:rtl/>
        </w:rPr>
        <w:t>تلبية</w:t>
      </w:r>
      <w:r w:rsidRPr="00443873">
        <w:rPr>
          <w:rtl/>
        </w:rPr>
        <w:t xml:space="preserve"> </w:t>
      </w:r>
      <w:r w:rsidRPr="00443873">
        <w:rPr>
          <w:rFonts w:hint="eastAsia"/>
          <w:rtl/>
        </w:rPr>
        <w:t>احتياجات</w:t>
      </w:r>
      <w:r w:rsidRPr="00443873">
        <w:rPr>
          <w:rtl/>
        </w:rPr>
        <w:t xml:space="preserve"> </w:t>
      </w:r>
      <w:r w:rsidRPr="00443873">
        <w:rPr>
          <w:rFonts w:hint="eastAsia"/>
          <w:rtl/>
        </w:rPr>
        <w:t>البلدان</w:t>
      </w:r>
      <w:r w:rsidRPr="00443873">
        <w:rPr>
          <w:rtl/>
        </w:rPr>
        <w:t xml:space="preserve"> </w:t>
      </w:r>
      <w:r w:rsidRPr="00443873">
        <w:rPr>
          <w:rFonts w:hint="eastAsia"/>
          <w:rtl/>
        </w:rPr>
        <w:t>النامية</w:t>
      </w:r>
      <w:r w:rsidRPr="00443873">
        <w:rPr>
          <w:rtl/>
        </w:rPr>
        <w:t xml:space="preserve"> </w:t>
      </w:r>
      <w:r w:rsidRPr="00443873">
        <w:rPr>
          <w:rFonts w:hint="eastAsia"/>
          <w:rtl/>
        </w:rPr>
        <w:t>والمناطق</w:t>
      </w:r>
      <w:r w:rsidRPr="00443873">
        <w:rPr>
          <w:rtl/>
        </w:rPr>
        <w:t xml:space="preserve"> </w:t>
      </w:r>
      <w:r w:rsidRPr="00443873">
        <w:rPr>
          <w:rFonts w:hint="eastAsia"/>
          <w:rtl/>
        </w:rPr>
        <w:t>الريفية</w:t>
      </w:r>
      <w:r w:rsidRPr="00443873">
        <w:rPr>
          <w:rtl/>
        </w:rPr>
        <w:t xml:space="preserve"> </w:t>
      </w:r>
      <w:r w:rsidRPr="00443873">
        <w:rPr>
          <w:rFonts w:hint="eastAsia"/>
          <w:rtl/>
        </w:rPr>
        <w:t>من</w:t>
      </w:r>
      <w:r w:rsidRPr="00443873">
        <w:rPr>
          <w:rtl/>
        </w:rPr>
        <w:t xml:space="preserve"> </w:t>
      </w:r>
      <w:r w:rsidRPr="00443873">
        <w:rPr>
          <w:rFonts w:hint="eastAsia"/>
          <w:rtl/>
        </w:rPr>
        <w:t>الاتصالات؛</w:t>
      </w:r>
    </w:p>
    <w:p w14:paraId="01CBCFD0" w14:textId="208C324B" w:rsidR="006D2DB7" w:rsidRPr="00443873" w:rsidRDefault="00C31052" w:rsidP="006F1A9E">
      <w:del w:id="89" w:author="Arabic_HS" w:date="2023-11-19T17:34:00Z">
        <w:r w:rsidRPr="00443873" w:rsidDel="00CC6A93">
          <w:delText>4</w:delText>
        </w:r>
      </w:del>
      <w:ins w:id="90" w:author="Arabic_HS" w:date="2023-11-19T17:34:00Z">
        <w:r w:rsidR="00CC6A93">
          <w:rPr>
            <w:rFonts w:hint="cs"/>
            <w:rtl/>
          </w:rPr>
          <w:t>3</w:t>
        </w:r>
      </w:ins>
      <w:r w:rsidRPr="00443873">
        <w:rPr>
          <w:rtl/>
        </w:rPr>
        <w:tab/>
      </w:r>
      <w:r w:rsidRPr="00443873">
        <w:rPr>
          <w:rFonts w:hint="eastAsia"/>
          <w:rtl/>
        </w:rPr>
        <w:t>أن</w:t>
      </w:r>
      <w:r w:rsidRPr="00443873">
        <w:rPr>
          <w:rtl/>
        </w:rPr>
        <w:t xml:space="preserve"> </w:t>
      </w:r>
      <w:r w:rsidRPr="00443873">
        <w:rPr>
          <w:rFonts w:hint="eastAsia"/>
          <w:rtl/>
        </w:rPr>
        <w:t>يدرج</w:t>
      </w:r>
      <w:r w:rsidRPr="00443873">
        <w:rPr>
          <w:rtl/>
        </w:rPr>
        <w:t xml:space="preserve"> </w:t>
      </w:r>
      <w:r w:rsidRPr="00443873">
        <w:rPr>
          <w:rFonts w:hint="eastAsia"/>
          <w:rtl/>
        </w:rPr>
        <w:t>نتائج</w:t>
      </w:r>
      <w:r w:rsidRPr="00443873">
        <w:rPr>
          <w:rtl/>
        </w:rPr>
        <w:t xml:space="preserve"> </w:t>
      </w:r>
      <w:r w:rsidRPr="00443873">
        <w:rPr>
          <w:rFonts w:hint="eastAsia"/>
          <w:rtl/>
        </w:rPr>
        <w:t>الدراسات</w:t>
      </w:r>
      <w:r w:rsidRPr="00443873">
        <w:rPr>
          <w:rtl/>
        </w:rPr>
        <w:t xml:space="preserve"> المشار إليها في فقرة "</w:t>
      </w:r>
      <w:r w:rsidRPr="00443873">
        <w:rPr>
          <w:i/>
          <w:iCs/>
          <w:rtl/>
        </w:rPr>
        <w:t xml:space="preserve">يدعو </w:t>
      </w:r>
      <w:r w:rsidRPr="00443873">
        <w:rPr>
          <w:rFonts w:hint="eastAsia"/>
          <w:i/>
          <w:iCs/>
          <w:rtl/>
        </w:rPr>
        <w:t>قطاع</w:t>
      </w:r>
      <w:r w:rsidRPr="00443873">
        <w:rPr>
          <w:i/>
          <w:iCs/>
          <w:rtl/>
        </w:rPr>
        <w:t xml:space="preserve"> </w:t>
      </w:r>
      <w:r w:rsidRPr="00443873">
        <w:rPr>
          <w:rFonts w:hint="eastAsia"/>
          <w:i/>
          <w:iCs/>
          <w:rtl/>
        </w:rPr>
        <w:t>الاتصالات</w:t>
      </w:r>
      <w:r w:rsidRPr="00443873">
        <w:rPr>
          <w:i/>
          <w:iCs/>
          <w:rtl/>
        </w:rPr>
        <w:t xml:space="preserve"> </w:t>
      </w:r>
      <w:r w:rsidRPr="00443873">
        <w:rPr>
          <w:rFonts w:hint="eastAsia"/>
          <w:i/>
          <w:iCs/>
          <w:rtl/>
        </w:rPr>
        <w:t>الراديوية</w:t>
      </w:r>
      <w:r w:rsidRPr="00443873">
        <w:rPr>
          <w:i/>
          <w:iCs/>
          <w:rtl/>
        </w:rPr>
        <w:t xml:space="preserve"> بالاتحاد</w:t>
      </w:r>
      <w:r w:rsidRPr="00443873">
        <w:rPr>
          <w:rtl/>
        </w:rPr>
        <w:t xml:space="preserve">" أعلاه </w:t>
      </w:r>
      <w:r w:rsidRPr="00443873">
        <w:rPr>
          <w:rFonts w:hint="eastAsia"/>
          <w:rtl/>
        </w:rPr>
        <w:t>في توصية</w:t>
      </w:r>
      <w:r w:rsidRPr="00443873">
        <w:rPr>
          <w:rtl/>
        </w:rPr>
        <w:t xml:space="preserve"> </w:t>
      </w:r>
      <w:r w:rsidRPr="00443873">
        <w:rPr>
          <w:rFonts w:hint="eastAsia"/>
          <w:rtl/>
        </w:rPr>
        <w:t>أو</w:t>
      </w:r>
      <w:r w:rsidRPr="00443873">
        <w:rPr>
          <w:rtl/>
        </w:rPr>
        <w:t xml:space="preserve"> </w:t>
      </w:r>
      <w:r w:rsidRPr="00443873">
        <w:rPr>
          <w:rFonts w:hint="eastAsia"/>
          <w:rtl/>
        </w:rPr>
        <w:t>أكثر</w:t>
      </w:r>
      <w:r w:rsidRPr="00443873">
        <w:rPr>
          <w:rtl/>
        </w:rPr>
        <w:t xml:space="preserve"> </w:t>
      </w:r>
      <w:r w:rsidRPr="00443873">
        <w:rPr>
          <w:rFonts w:hint="eastAsia"/>
          <w:rtl/>
        </w:rPr>
        <w:t>وتقرير</w:t>
      </w:r>
      <w:r w:rsidRPr="00443873">
        <w:rPr>
          <w:rtl/>
        </w:rPr>
        <w:t xml:space="preserve"> </w:t>
      </w:r>
      <w:r w:rsidRPr="00443873">
        <w:rPr>
          <w:rFonts w:hint="eastAsia"/>
          <w:rtl/>
        </w:rPr>
        <w:t>أو</w:t>
      </w:r>
      <w:r w:rsidRPr="00443873">
        <w:rPr>
          <w:rtl/>
        </w:rPr>
        <w:t xml:space="preserve"> </w:t>
      </w:r>
      <w:r w:rsidRPr="00443873">
        <w:rPr>
          <w:rFonts w:hint="eastAsia"/>
          <w:rtl/>
        </w:rPr>
        <w:t>أكثر</w:t>
      </w:r>
      <w:r w:rsidRPr="00443873">
        <w:rPr>
          <w:rtl/>
        </w:rPr>
        <w:t xml:space="preserve"> </w:t>
      </w:r>
      <w:r w:rsidRPr="00443873">
        <w:rPr>
          <w:rFonts w:hint="eastAsia"/>
          <w:rtl/>
        </w:rPr>
        <w:t>لقطاع</w:t>
      </w:r>
      <w:r w:rsidRPr="00443873">
        <w:rPr>
          <w:rtl/>
        </w:rPr>
        <w:t xml:space="preserve"> </w:t>
      </w:r>
      <w:r w:rsidRPr="00443873">
        <w:rPr>
          <w:rFonts w:hint="eastAsia"/>
          <w:rtl/>
        </w:rPr>
        <w:t>الاتصالات الراديوية،</w:t>
      </w:r>
      <w:r w:rsidRPr="00443873">
        <w:rPr>
          <w:rtl/>
        </w:rPr>
        <w:t xml:space="preserve"> </w:t>
      </w:r>
      <w:r w:rsidRPr="00443873">
        <w:rPr>
          <w:rFonts w:hint="eastAsia"/>
          <w:rtl/>
        </w:rPr>
        <w:t>حسب</w:t>
      </w:r>
      <w:r w:rsidRPr="00443873">
        <w:rPr>
          <w:rtl/>
        </w:rPr>
        <w:t xml:space="preserve"> </w:t>
      </w:r>
      <w:r w:rsidRPr="00443873">
        <w:rPr>
          <w:rFonts w:hint="eastAsia"/>
          <w:rtl/>
        </w:rPr>
        <w:t>الاقتضاء</w:t>
      </w:r>
      <w:del w:id="91" w:author="Arabic_HS" w:date="2023-11-19T17:35:00Z">
        <w:r w:rsidRPr="00443873" w:rsidDel="00CC6A93">
          <w:rPr>
            <w:rFonts w:hint="eastAsia"/>
            <w:rtl/>
          </w:rPr>
          <w:delText>،</w:delText>
        </w:r>
      </w:del>
      <w:ins w:id="92" w:author="Arabic_HS" w:date="2023-11-19T17:35:00Z">
        <w:r w:rsidR="00CC6A93">
          <w:rPr>
            <w:rFonts w:hint="cs"/>
            <w:rtl/>
          </w:rPr>
          <w:t>.</w:t>
        </w:r>
      </w:ins>
    </w:p>
    <w:p w14:paraId="712F0232" w14:textId="001A0799" w:rsidR="00186118" w:rsidRDefault="00C31052">
      <w:pPr>
        <w:pStyle w:val="Reasons"/>
        <w:rPr>
          <w:b w:val="0"/>
          <w:bCs w:val="0"/>
          <w:rtl/>
        </w:rPr>
      </w:pPr>
      <w:r w:rsidRPr="00443873">
        <w:rPr>
          <w:rtl/>
        </w:rPr>
        <w:t>الأسباب:</w:t>
      </w:r>
      <w:r w:rsidRPr="00443873">
        <w:tab/>
      </w:r>
      <w:r w:rsidR="00EB727B" w:rsidRPr="00443873">
        <w:rPr>
          <w:rFonts w:hint="eastAsia"/>
          <w:b w:val="0"/>
          <w:bCs w:val="0"/>
          <w:rtl/>
          <w:rPrChange w:id="93" w:author="Debs, Mohamad" w:date="2023-11-19T10:29:00Z">
            <w:rPr>
              <w:rFonts w:hint="eastAsia"/>
              <w:rtl/>
            </w:rPr>
          </w:rPrChange>
        </w:rPr>
        <w:t>في</w:t>
      </w:r>
      <w:r w:rsidR="00EB727B" w:rsidRPr="00443873">
        <w:rPr>
          <w:b w:val="0"/>
          <w:bCs w:val="0"/>
          <w:rtl/>
          <w:rPrChange w:id="94" w:author="Debs, Mohamad" w:date="2023-11-19T10:29:00Z">
            <w:rPr>
              <w:rtl/>
            </w:rPr>
          </w:rPrChange>
        </w:rPr>
        <w:t xml:space="preserve"> </w:t>
      </w:r>
      <w:r w:rsidR="00EB727B" w:rsidRPr="00443873">
        <w:rPr>
          <w:rFonts w:hint="eastAsia"/>
          <w:b w:val="0"/>
          <w:bCs w:val="0"/>
          <w:rtl/>
          <w:rPrChange w:id="95" w:author="Debs, Mohamad" w:date="2023-11-19T10:29:00Z">
            <w:rPr>
              <w:rFonts w:hint="eastAsia"/>
              <w:rtl/>
            </w:rPr>
          </w:rPrChange>
        </w:rPr>
        <w:t>ضوء</w:t>
      </w:r>
      <w:r w:rsidR="00EB727B" w:rsidRPr="00443873">
        <w:rPr>
          <w:b w:val="0"/>
          <w:bCs w:val="0"/>
          <w:rtl/>
          <w:rPrChange w:id="96" w:author="Debs, Mohamad" w:date="2023-11-19T10:29:00Z">
            <w:rPr>
              <w:rtl/>
            </w:rPr>
          </w:rPrChange>
        </w:rPr>
        <w:t xml:space="preserve"> </w:t>
      </w:r>
      <w:r w:rsidR="00EB727B" w:rsidRPr="00443873">
        <w:rPr>
          <w:rFonts w:hint="eastAsia"/>
          <w:b w:val="0"/>
          <w:bCs w:val="0"/>
          <w:rtl/>
          <w:rPrChange w:id="97" w:author="Debs, Mohamad" w:date="2023-11-19T10:29:00Z">
            <w:rPr>
              <w:rFonts w:hint="eastAsia"/>
              <w:rtl/>
            </w:rPr>
          </w:rPrChange>
        </w:rPr>
        <w:t>التعديل</w:t>
      </w:r>
      <w:r w:rsidR="00EB727B" w:rsidRPr="00443873">
        <w:rPr>
          <w:b w:val="0"/>
          <w:bCs w:val="0"/>
          <w:rtl/>
          <w:rPrChange w:id="98" w:author="Debs, Mohamad" w:date="2023-11-19T10:29:00Z">
            <w:rPr>
              <w:rtl/>
            </w:rPr>
          </w:rPrChange>
        </w:rPr>
        <w:t xml:space="preserve"> </w:t>
      </w:r>
      <w:r w:rsidR="00EB727B" w:rsidRPr="00443873">
        <w:rPr>
          <w:rFonts w:hint="eastAsia"/>
          <w:b w:val="0"/>
          <w:bCs w:val="0"/>
          <w:rtl/>
          <w:rPrChange w:id="99" w:author="Debs, Mohamad" w:date="2023-11-19T10:29:00Z">
            <w:rPr>
              <w:rFonts w:hint="eastAsia"/>
              <w:rtl/>
            </w:rPr>
          </w:rPrChange>
        </w:rPr>
        <w:t>المقترح</w:t>
      </w:r>
      <w:r w:rsidR="00EB727B" w:rsidRPr="00443873">
        <w:rPr>
          <w:rFonts w:hint="cs"/>
          <w:b w:val="0"/>
          <w:bCs w:val="0"/>
          <w:rtl/>
        </w:rPr>
        <w:t xml:space="preserve"> للرقم </w:t>
      </w:r>
      <w:r w:rsidR="00EB727B" w:rsidRPr="00443873">
        <w:rPr>
          <w:b w:val="0"/>
          <w:bCs w:val="0"/>
        </w:rPr>
        <w:t>441B.5</w:t>
      </w:r>
      <w:r w:rsidR="00EB727B" w:rsidRPr="00443873">
        <w:rPr>
          <w:rFonts w:hint="cs"/>
          <w:b w:val="0"/>
          <w:bCs w:val="0"/>
          <w:rtl/>
          <w:lang w:bidi="ar-LB"/>
        </w:rPr>
        <w:t xml:space="preserve"> وإضافة</w:t>
      </w:r>
      <w:r w:rsidR="00EB727B" w:rsidRPr="00443873">
        <w:rPr>
          <w:b w:val="0"/>
          <w:bCs w:val="0"/>
          <w:rtl/>
          <w:rPrChange w:id="100" w:author="Debs, Mohamad" w:date="2023-11-19T10:29:00Z">
            <w:rPr>
              <w:rtl/>
            </w:rPr>
          </w:rPrChange>
        </w:rPr>
        <w:t xml:space="preserve"> </w:t>
      </w:r>
      <w:r w:rsidR="00EB727B" w:rsidRPr="00443873">
        <w:rPr>
          <w:rFonts w:hint="cs"/>
          <w:b w:val="0"/>
          <w:bCs w:val="0"/>
          <w:rtl/>
        </w:rPr>
        <w:t xml:space="preserve">الرقم الجديد </w:t>
      </w:r>
      <w:r w:rsidR="00EB727B" w:rsidRPr="00443873">
        <w:rPr>
          <w:b w:val="0"/>
          <w:bCs w:val="0"/>
        </w:rPr>
        <w:t>A11.5</w:t>
      </w:r>
      <w:r w:rsidR="00EB727B" w:rsidRPr="00443873">
        <w:rPr>
          <w:rFonts w:hint="cs"/>
          <w:b w:val="0"/>
          <w:bCs w:val="0"/>
          <w:rtl/>
          <w:lang w:bidi="ar-LB"/>
        </w:rPr>
        <w:t xml:space="preserve"> وتنفيذ التكليف بدراسة الشروط التقنية والتنظيمية لحماية محطات الخدمة المتنقلة للطيران والخدمة المتنقلة البحرية الواقعة في المجال الجوي الدولي أو في المياه الدولية الواردة في هذا القرار</w:t>
      </w:r>
      <w:r w:rsidR="00A34E54" w:rsidRPr="00443873">
        <w:rPr>
          <w:rFonts w:hint="cs"/>
          <w:b w:val="0"/>
          <w:bCs w:val="0"/>
          <w:rtl/>
        </w:rPr>
        <w:t>.</w:t>
      </w:r>
    </w:p>
    <w:p w14:paraId="08582A6F" w14:textId="77777777" w:rsidR="00CC6A93" w:rsidRPr="003547D5" w:rsidRDefault="00CC6A93" w:rsidP="00CC6A93">
      <w:pPr>
        <w:spacing w:before="600"/>
        <w:jc w:val="center"/>
      </w:pPr>
      <w:r>
        <w:rPr>
          <w:rtl/>
          <w:lang w:bidi="ar-EG"/>
        </w:rPr>
        <w:t>ــــــــــــــــــــــــــــــــــــــــــــــــــــــــــــــــــــــــــــــــــــــــــــــــ</w:t>
      </w:r>
    </w:p>
    <w:sectPr w:rsidR="00CC6A93" w:rsidRPr="003547D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FCB7" w14:textId="77777777" w:rsidR="001A6F04" w:rsidRDefault="001A6F04" w:rsidP="002919E1">
      <w:r>
        <w:separator/>
      </w:r>
    </w:p>
    <w:p w14:paraId="75D1B2D9" w14:textId="77777777" w:rsidR="001A6F04" w:rsidRDefault="001A6F04" w:rsidP="002919E1"/>
    <w:p w14:paraId="08C71BC8" w14:textId="77777777" w:rsidR="001A6F04" w:rsidRDefault="001A6F04" w:rsidP="002919E1"/>
    <w:p w14:paraId="59817F54" w14:textId="77777777" w:rsidR="001A6F04" w:rsidRDefault="001A6F04"/>
    <w:p w14:paraId="57FE91C8" w14:textId="77777777" w:rsidR="001A6F04" w:rsidRDefault="001A6F04"/>
  </w:endnote>
  <w:endnote w:type="continuationSeparator" w:id="0">
    <w:p w14:paraId="0B9EBE9F" w14:textId="77777777" w:rsidR="001A6F04" w:rsidRDefault="001A6F04" w:rsidP="002919E1">
      <w:r>
        <w:continuationSeparator/>
      </w:r>
    </w:p>
    <w:p w14:paraId="6403A01E" w14:textId="77777777" w:rsidR="001A6F04" w:rsidRDefault="001A6F04" w:rsidP="002919E1"/>
    <w:p w14:paraId="7A228E3D" w14:textId="77777777" w:rsidR="001A6F04" w:rsidRDefault="001A6F04" w:rsidP="002919E1"/>
    <w:p w14:paraId="1AB7B738" w14:textId="77777777" w:rsidR="001A6F04" w:rsidRDefault="001A6F04"/>
    <w:p w14:paraId="14FC98F7"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87D3" w14:textId="6A9E560D"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443873">
      <w:rPr>
        <w:noProof/>
        <w:sz w:val="16"/>
        <w:szCs w:val="16"/>
        <w:lang w:val="fr-FR"/>
      </w:rPr>
      <w:t>P:\ARA\ITU-R\CONF-R\CMR23\100\193A.docx</w:t>
    </w:r>
    <w:r w:rsidRPr="0026373E">
      <w:rPr>
        <w:sz w:val="16"/>
        <w:szCs w:val="16"/>
      </w:rPr>
      <w:fldChar w:fldCharType="end"/>
    </w:r>
    <w:r w:rsidRPr="0026373E">
      <w:rPr>
        <w:sz w:val="16"/>
        <w:szCs w:val="16"/>
      </w:rPr>
      <w:t xml:space="preserve">  </w:t>
    </w:r>
    <w:r w:rsidRPr="0026373E">
      <w:rPr>
        <w:sz w:val="16"/>
        <w:szCs w:val="16"/>
        <w:lang w:val="fr-FR"/>
      </w:rPr>
      <w:t xml:space="preserve"> (</w:t>
    </w:r>
    <w:r w:rsidR="00B14F7E">
      <w:rPr>
        <w:sz w:val="16"/>
        <w:szCs w:val="16"/>
        <w:lang w:val="fr-FR"/>
      </w:rPr>
      <w:t>530630</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E9F1" w14:textId="38F72B1B" w:rsidR="00B14F7E" w:rsidRPr="001447ED" w:rsidRDefault="001447ED" w:rsidP="001447ED">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443873">
      <w:rPr>
        <w:noProof/>
        <w:sz w:val="16"/>
        <w:szCs w:val="16"/>
        <w:lang w:val="fr-FR"/>
      </w:rPr>
      <w:t>P:\ARA\ITU-R\CONF-R\CMR23\100\193A.docx</w:t>
    </w:r>
    <w:r w:rsidRPr="0026373E">
      <w:rPr>
        <w:sz w:val="16"/>
        <w:szCs w:val="16"/>
      </w:rPr>
      <w:fldChar w:fldCharType="end"/>
    </w:r>
    <w:r w:rsidRPr="0026373E">
      <w:rPr>
        <w:sz w:val="16"/>
        <w:szCs w:val="16"/>
      </w:rPr>
      <w:t xml:space="preserve">  </w:t>
    </w:r>
    <w:r w:rsidRPr="0026373E">
      <w:rPr>
        <w:sz w:val="16"/>
        <w:szCs w:val="16"/>
        <w:lang w:val="fr-FR"/>
      </w:rPr>
      <w:t xml:space="preserve"> (</w:t>
    </w:r>
    <w:r>
      <w:rPr>
        <w:sz w:val="16"/>
        <w:szCs w:val="16"/>
        <w:lang w:val="fr-FR"/>
      </w:rPr>
      <w:t>530630</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3C5B" w14:textId="6D473935" w:rsidR="00B14F7E" w:rsidRPr="001447ED" w:rsidRDefault="001447ED" w:rsidP="001447ED">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443873">
      <w:rPr>
        <w:noProof/>
        <w:sz w:val="16"/>
        <w:szCs w:val="16"/>
        <w:lang w:val="fr-FR"/>
      </w:rPr>
      <w:t>P:\ARA\ITU-R\CONF-R\CMR23\100\193A.docx</w:t>
    </w:r>
    <w:r w:rsidRPr="0026373E">
      <w:rPr>
        <w:sz w:val="16"/>
        <w:szCs w:val="16"/>
      </w:rPr>
      <w:fldChar w:fldCharType="end"/>
    </w:r>
    <w:r w:rsidRPr="0026373E">
      <w:rPr>
        <w:sz w:val="16"/>
        <w:szCs w:val="16"/>
      </w:rPr>
      <w:t xml:space="preserve">  </w:t>
    </w:r>
    <w:r w:rsidRPr="0026373E">
      <w:rPr>
        <w:sz w:val="16"/>
        <w:szCs w:val="16"/>
        <w:lang w:val="fr-FR"/>
      </w:rPr>
      <w:t xml:space="preserve"> (</w:t>
    </w:r>
    <w:r>
      <w:rPr>
        <w:sz w:val="16"/>
        <w:szCs w:val="16"/>
        <w:lang w:val="fr-FR"/>
      </w:rPr>
      <w:t>530630</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4CC4" w14:textId="77777777" w:rsidR="001A6F04" w:rsidRDefault="001A6F04" w:rsidP="00C45930">
      <w:r>
        <w:separator/>
      </w:r>
    </w:p>
  </w:footnote>
  <w:footnote w:type="continuationSeparator" w:id="0">
    <w:p w14:paraId="4A2EA2C1" w14:textId="77777777" w:rsidR="001A6F04" w:rsidRDefault="001A6F04" w:rsidP="002919E1">
      <w:r>
        <w:continuationSeparator/>
      </w:r>
    </w:p>
    <w:p w14:paraId="7A26AE09" w14:textId="77777777" w:rsidR="001A6F04" w:rsidRDefault="001A6F04" w:rsidP="002919E1"/>
    <w:p w14:paraId="38EF8D00" w14:textId="77777777" w:rsidR="001A6F04" w:rsidRDefault="001A6F04" w:rsidP="002919E1"/>
    <w:p w14:paraId="59010B0C" w14:textId="77777777" w:rsidR="001A6F04" w:rsidRDefault="001A6F04"/>
    <w:p w14:paraId="1811A13B" w14:textId="77777777" w:rsidR="001A6F04" w:rsidRDefault="001A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DA53" w14:textId="5083B327" w:rsidR="00D63A6F" w:rsidRPr="001447ED" w:rsidRDefault="005E5F16" w:rsidP="001447ED">
    <w:pPr>
      <w:bidi w:val="0"/>
      <w:spacing w:after="360" w:line="240" w:lineRule="auto"/>
      <w:jc w:val="center"/>
      <w:rPr>
        <w:sz w:val="20"/>
        <w:szCs w:val="20"/>
      </w:rPr>
    </w:pPr>
    <w:r w:rsidRPr="001447ED">
      <w:rPr>
        <w:rStyle w:val="PageNumber"/>
        <w:rFonts w:ascii="Dubai" w:hAnsi="Dubai" w:cs="Dubai"/>
      </w:rPr>
      <w:fldChar w:fldCharType="begin"/>
    </w:r>
    <w:r w:rsidRPr="001447ED">
      <w:rPr>
        <w:rStyle w:val="PageNumber"/>
        <w:rFonts w:ascii="Dubai" w:hAnsi="Dubai" w:cs="Dubai"/>
      </w:rPr>
      <w:instrText xml:space="preserve"> PAGE </w:instrText>
    </w:r>
    <w:r w:rsidRPr="001447ED">
      <w:rPr>
        <w:rStyle w:val="PageNumber"/>
        <w:rFonts w:ascii="Dubai" w:hAnsi="Dubai" w:cs="Dubai"/>
      </w:rPr>
      <w:fldChar w:fldCharType="separate"/>
    </w:r>
    <w:r w:rsidRPr="001447ED">
      <w:rPr>
        <w:rStyle w:val="PageNumber"/>
        <w:rFonts w:ascii="Dubai" w:hAnsi="Dubai" w:cs="Dubai"/>
      </w:rPr>
      <w:t>2</w:t>
    </w:r>
    <w:r w:rsidRPr="001447ED">
      <w:rPr>
        <w:rStyle w:val="PageNumber"/>
        <w:rFonts w:ascii="Dubai" w:hAnsi="Dubai" w:cs="Dubai"/>
      </w:rPr>
      <w:fldChar w:fldCharType="end"/>
    </w:r>
    <w:r w:rsidRPr="001447ED">
      <w:rPr>
        <w:rStyle w:val="PageNumber"/>
        <w:rFonts w:ascii="Dubai" w:hAnsi="Dubai" w:cs="Dubai"/>
        <w:rtl/>
      </w:rPr>
      <w:br/>
    </w:r>
    <w:r w:rsidR="004F5F29" w:rsidRPr="001447ED">
      <w:rPr>
        <w:rStyle w:val="PageNumber"/>
        <w:rFonts w:ascii="Dubai" w:hAnsi="Dubai" w:cs="Dubai"/>
      </w:rPr>
      <w:t>WRC</w:t>
    </w:r>
    <w:r w:rsidRPr="001447ED">
      <w:rPr>
        <w:rStyle w:val="PageNumber"/>
        <w:rFonts w:ascii="Dubai" w:hAnsi="Dubai" w:cs="Dubai"/>
      </w:rPr>
      <w:t>23/193-A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79EF" w14:textId="4C9085B7" w:rsidR="001447ED" w:rsidRPr="006F1A9E" w:rsidRDefault="001447ED" w:rsidP="006F1A9E">
    <w:pPr>
      <w:bidi w:val="0"/>
      <w:spacing w:after="360" w:line="240" w:lineRule="auto"/>
      <w:jc w:val="center"/>
      <w:rPr>
        <w:sz w:val="20"/>
        <w:szCs w:val="20"/>
      </w:rPr>
    </w:pPr>
    <w:r w:rsidRPr="001447ED">
      <w:rPr>
        <w:rStyle w:val="PageNumber"/>
        <w:rFonts w:ascii="Dubai" w:hAnsi="Dubai" w:cs="Dubai"/>
      </w:rPr>
      <w:fldChar w:fldCharType="begin"/>
    </w:r>
    <w:r w:rsidRPr="001447ED">
      <w:rPr>
        <w:rStyle w:val="PageNumber"/>
        <w:rFonts w:ascii="Dubai" w:hAnsi="Dubai" w:cs="Dubai"/>
      </w:rPr>
      <w:instrText xml:space="preserve"> PAGE </w:instrText>
    </w:r>
    <w:r w:rsidRPr="001447ED">
      <w:rPr>
        <w:rStyle w:val="PageNumber"/>
        <w:rFonts w:ascii="Dubai" w:hAnsi="Dubai" w:cs="Dubai"/>
      </w:rPr>
      <w:fldChar w:fldCharType="separate"/>
    </w:r>
    <w:r>
      <w:rPr>
        <w:rStyle w:val="PageNumber"/>
      </w:rPr>
      <w:t>2</w:t>
    </w:r>
    <w:r w:rsidRPr="001447ED">
      <w:rPr>
        <w:rStyle w:val="PageNumber"/>
        <w:rFonts w:ascii="Dubai" w:hAnsi="Dubai" w:cs="Dubai"/>
      </w:rPr>
      <w:fldChar w:fldCharType="end"/>
    </w:r>
    <w:r w:rsidRPr="001447ED">
      <w:rPr>
        <w:rStyle w:val="PageNumber"/>
        <w:rFonts w:ascii="Dubai" w:hAnsi="Dubai" w:cs="Dubai"/>
        <w:rtl/>
      </w:rPr>
      <w:br/>
    </w:r>
    <w:r w:rsidRPr="001447ED">
      <w:rPr>
        <w:rStyle w:val="PageNumber"/>
        <w:rFonts w:ascii="Dubai" w:hAnsi="Dubai" w:cs="Dubai"/>
      </w:rPr>
      <w:t>WRC23/193-A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AF40" w14:textId="77777777" w:rsidR="00C31052" w:rsidRDefault="00C31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B2D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845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45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A8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37315363">
    <w:abstractNumId w:val="9"/>
  </w:num>
  <w:num w:numId="2" w16cid:durableId="1129663153">
    <w:abstractNumId w:val="13"/>
  </w:num>
  <w:num w:numId="3" w16cid:durableId="1492911430">
    <w:abstractNumId w:val="11"/>
  </w:num>
  <w:num w:numId="4" w16cid:durableId="761150193">
    <w:abstractNumId w:val="14"/>
  </w:num>
  <w:num w:numId="5" w16cid:durableId="1989555890">
    <w:abstractNumId w:val="7"/>
  </w:num>
  <w:num w:numId="6" w16cid:durableId="115875200">
    <w:abstractNumId w:val="6"/>
  </w:num>
  <w:num w:numId="7" w16cid:durableId="254870965">
    <w:abstractNumId w:val="5"/>
  </w:num>
  <w:num w:numId="8" w16cid:durableId="1380089478">
    <w:abstractNumId w:val="4"/>
  </w:num>
  <w:num w:numId="9" w16cid:durableId="867719218">
    <w:abstractNumId w:val="8"/>
  </w:num>
  <w:num w:numId="10" w16cid:durableId="79566552">
    <w:abstractNumId w:val="3"/>
  </w:num>
  <w:num w:numId="11" w16cid:durableId="945428743">
    <w:abstractNumId w:val="2"/>
  </w:num>
  <w:num w:numId="12" w16cid:durableId="17047151">
    <w:abstractNumId w:val="1"/>
  </w:num>
  <w:num w:numId="13" w16cid:durableId="436365485">
    <w:abstractNumId w:val="0"/>
  </w:num>
  <w:num w:numId="14" w16cid:durableId="398751810">
    <w:abstractNumId w:val="10"/>
  </w:num>
  <w:num w:numId="15" w16cid:durableId="1482380802">
    <w:abstractNumId w:val="15"/>
  </w:num>
  <w:num w:numId="16" w16cid:durableId="1608388336">
    <w:abstractNumId w:val="12"/>
  </w:num>
  <w:num w:numId="17" w16cid:durableId="1793135857">
    <w:abstractNumId w:val="6"/>
  </w:num>
  <w:num w:numId="18" w16cid:durableId="1712071626">
    <w:abstractNumId w:val="5"/>
  </w:num>
  <w:num w:numId="19" w16cid:durableId="1031418237">
    <w:abstractNumId w:val="3"/>
  </w:num>
  <w:num w:numId="20" w16cid:durableId="1421103101">
    <w:abstractNumId w:val="2"/>
  </w:num>
  <w:num w:numId="21" w16cid:durableId="894663853">
    <w:abstractNumId w:val="6"/>
  </w:num>
  <w:num w:numId="22" w16cid:durableId="1813863790">
    <w:abstractNumId w:val="5"/>
  </w:num>
  <w:num w:numId="23" w16cid:durableId="98374063">
    <w:abstractNumId w:val="3"/>
  </w:num>
  <w:num w:numId="24" w16cid:durableId="19716660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AAB">
    <w15:presenceInfo w15:providerId="None" w15:userId="Arabic_AAB"/>
  </w15:person>
  <w15:person w15:author="Debs, Mohamad">
    <w15:presenceInfo w15:providerId="AD" w15:userId="S::debs.mohamad@itu.int::00180cae-ec72-4ebf-b56b-997244255db1"/>
  </w15:person>
  <w15:person w15:author="Arabic_HS">
    <w15:presenceInfo w15:providerId="None" w15:userId="Arabic_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1F6"/>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27CA1"/>
    <w:rsid w:val="00130B54"/>
    <w:rsid w:val="00134562"/>
    <w:rsid w:val="00134CAD"/>
    <w:rsid w:val="001356B2"/>
    <w:rsid w:val="00136B82"/>
    <w:rsid w:val="00141821"/>
    <w:rsid w:val="00141DB6"/>
    <w:rsid w:val="001447ED"/>
    <w:rsid w:val="001464F2"/>
    <w:rsid w:val="00146A76"/>
    <w:rsid w:val="0016459B"/>
    <w:rsid w:val="00167364"/>
    <w:rsid w:val="00186118"/>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31A3"/>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3873"/>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2DAB"/>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2DB7"/>
    <w:rsid w:val="006D57B9"/>
    <w:rsid w:val="006E38D0"/>
    <w:rsid w:val="006E465B"/>
    <w:rsid w:val="006F1A9E"/>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274E"/>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E54"/>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4F7E"/>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1052"/>
    <w:rsid w:val="00C33DE8"/>
    <w:rsid w:val="00C34A00"/>
    <w:rsid w:val="00C35016"/>
    <w:rsid w:val="00C3693C"/>
    <w:rsid w:val="00C45930"/>
    <w:rsid w:val="00C52D51"/>
    <w:rsid w:val="00C53F6F"/>
    <w:rsid w:val="00C5489D"/>
    <w:rsid w:val="00C55365"/>
    <w:rsid w:val="00C56960"/>
    <w:rsid w:val="00C6087E"/>
    <w:rsid w:val="00C61ACF"/>
    <w:rsid w:val="00C715C2"/>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6A93"/>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27B"/>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9619A"/>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7E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S50">
    <w:name w:val="Table_textS5"/>
    <w:basedOn w:val="Normal"/>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 w:type="paragraph" w:customStyle="1" w:styleId="TabletextS51">
    <w:name w:val="Table_textS5"/>
    <w:basedOn w:val="Normal"/>
    <w:qFormat/>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fb314a22-289f-46ae-9e9a-fb57c2e45d12">DPM</DPM_x0020_Author>
    <DPM_x0020_File_x0020_name xmlns="fb314a22-289f-46ae-9e9a-fb57c2e45d12">R23-WRC23-C-0193!!MSW-A</DPM_x0020_File_x0020_name>
    <DPM_x0020_Version xmlns="fb314a22-289f-46ae-9e9a-fb57c2e45d12">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b314a22-289f-46ae-9e9a-fb57c2e45d12" targetNamespace="http://schemas.microsoft.com/office/2006/metadata/properties" ma:root="true" ma:fieldsID="d41af5c836d734370eb92e7ee5f83852" ns2:_="" ns3:_="">
    <xsd:import namespace="996b2e75-67fd-4955-a3b0-5ab9934cb50b"/>
    <xsd:import namespace="fb314a22-289f-46ae-9e9a-fb57c2e45d1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b314a22-289f-46ae-9e9a-fb57c2e45d1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2.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4a22-289f-46ae-9e9a-fb57c2e45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b314a22-289f-46ae-9e9a-fb57c2e45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1070</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R23-WRC23-C-0193!!MSW-A</vt:lpstr>
    </vt:vector>
  </TitlesOfParts>
  <Manager>General Secretariat - Pool</Manager>
  <Company>International Telecommunication Union (ITU)</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R23-WRC23-C-0193!!MSW-A</dc:title>
  <dc:creator>Documents Proposals Manager (DPM)</dc:creator>
  <cp:keywords>DPM_v2023.8.1.1_prod</cp:keywords>
  <cp:lastModifiedBy>Arabic_HS</cp:lastModifiedBy>
  <cp:revision>5</cp:revision>
  <cp:lastPrinted>2020-08-11T14:28:00Z</cp:lastPrinted>
  <dcterms:created xsi:type="dcterms:W3CDTF">2023-11-19T16:25:00Z</dcterms:created>
  <dcterms:modified xsi:type="dcterms:W3CDTF">2023-11-19T16:36:00Z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