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311"/>
        <w:gridCol w:w="1809"/>
      </w:tblGrid>
      <w:tr w:rsidR="0080079E" w:rsidRPr="0002785D" w14:paraId="2F9E247A" w14:textId="77777777" w:rsidTr="0080079E">
        <w:trPr>
          <w:cantSplit/>
        </w:trPr>
        <w:tc>
          <w:tcPr>
            <w:tcW w:w="1418" w:type="dxa"/>
            <w:vAlign w:val="center"/>
          </w:tcPr>
          <w:p w14:paraId="4E641FBA" w14:textId="77777777" w:rsidR="0080079E" w:rsidRPr="004D2749" w:rsidRDefault="0080079E" w:rsidP="0080079E">
            <w:pPr>
              <w:spacing w:before="0" w:line="240" w:lineRule="atLeast"/>
              <w:rPr>
                <w:rFonts w:ascii="Verdana" w:hAnsi="Verdana"/>
                <w:position w:val="6"/>
              </w:rPr>
            </w:pPr>
            <w:r>
              <w:rPr>
                <w:noProof/>
                <w:lang w:val="en-US"/>
              </w:rPr>
              <w:drawing>
                <wp:inline distT="0" distB="0" distL="0" distR="0" wp14:anchorId="1CE42CA0" wp14:editId="7890C7CB">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804" w:type="dxa"/>
            <w:gridSpan w:val="2"/>
          </w:tcPr>
          <w:p w14:paraId="72220F97" w14:textId="77777777" w:rsidR="0080079E" w:rsidRPr="004D2749" w:rsidRDefault="0080079E" w:rsidP="00C44E9E">
            <w:pPr>
              <w:spacing w:before="400" w:after="48" w:line="240" w:lineRule="atLeast"/>
              <w:rPr>
                <w:rFonts w:ascii="Verdana" w:hAnsi="Verdana"/>
                <w:position w:val="6"/>
              </w:rPr>
            </w:pPr>
            <w:r w:rsidRPr="00123CC5">
              <w:rPr>
                <w:rFonts w:ascii="Verdana" w:hAnsi="Verdana" w:cs="Times"/>
                <w:b/>
                <w:position w:val="6"/>
                <w:sz w:val="20"/>
              </w:rPr>
              <w:t>Conferencia Mundial de Radiocomunicaciones (CMR-</w:t>
            </w:r>
            <w:r>
              <w:rPr>
                <w:rFonts w:ascii="Verdana" w:hAnsi="Verdana" w:cs="Times"/>
                <w:b/>
                <w:position w:val="6"/>
                <w:sz w:val="20"/>
              </w:rPr>
              <w:t>23</w:t>
            </w:r>
            <w:r w:rsidRPr="00123CC5">
              <w:rPr>
                <w:rFonts w:ascii="Verdana" w:hAnsi="Verdana" w:cs="Times"/>
                <w:b/>
                <w:position w:val="6"/>
                <w:sz w:val="20"/>
              </w:rPr>
              <w:t>)</w:t>
            </w:r>
            <w:r w:rsidRPr="00C63EB5">
              <w:rPr>
                <w:rFonts w:ascii="Verdana" w:hAnsi="Verdana" w:cs="Times"/>
                <w:b/>
                <w:position w:val="6"/>
                <w:sz w:val="20"/>
              </w:rPr>
              <w:br/>
            </w:r>
            <w:r w:rsidRPr="00DC1922">
              <w:rPr>
                <w:rFonts w:ascii="Verdana" w:hAnsi="Verdana" w:cs="Times"/>
                <w:b/>
                <w:position w:val="6"/>
                <w:sz w:val="18"/>
                <w:szCs w:val="18"/>
              </w:rPr>
              <w:t>Dubái, 20 de noviembre - 15 de diciembre de 2023</w:t>
            </w:r>
          </w:p>
        </w:tc>
        <w:tc>
          <w:tcPr>
            <w:tcW w:w="1809" w:type="dxa"/>
            <w:vAlign w:val="center"/>
          </w:tcPr>
          <w:p w14:paraId="1FBCF8B6" w14:textId="77777777" w:rsidR="0080079E" w:rsidRPr="0002785D" w:rsidRDefault="0080079E" w:rsidP="0080079E">
            <w:pPr>
              <w:spacing w:before="0" w:line="240" w:lineRule="atLeast"/>
              <w:rPr>
                <w:lang w:val="en-US"/>
              </w:rPr>
            </w:pPr>
            <w:r>
              <w:rPr>
                <w:noProof/>
              </w:rPr>
              <w:drawing>
                <wp:inline distT="0" distB="0" distL="0" distR="0" wp14:anchorId="654DB67F" wp14:editId="715F1ACC">
                  <wp:extent cx="1003465" cy="10034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8527" cy="1008527"/>
                          </a:xfrm>
                          <a:prstGeom prst="rect">
                            <a:avLst/>
                          </a:prstGeom>
                          <a:noFill/>
                          <a:ln>
                            <a:noFill/>
                          </a:ln>
                        </pic:spPr>
                      </pic:pic>
                    </a:graphicData>
                  </a:graphic>
                </wp:inline>
              </w:drawing>
            </w:r>
          </w:p>
        </w:tc>
      </w:tr>
      <w:tr w:rsidR="0090121B" w:rsidRPr="0002785D" w14:paraId="216946AB" w14:textId="77777777" w:rsidTr="0050008E">
        <w:trPr>
          <w:cantSplit/>
        </w:trPr>
        <w:tc>
          <w:tcPr>
            <w:tcW w:w="6911" w:type="dxa"/>
            <w:gridSpan w:val="2"/>
            <w:tcBorders>
              <w:bottom w:val="single" w:sz="12" w:space="0" w:color="auto"/>
            </w:tcBorders>
          </w:tcPr>
          <w:p w14:paraId="60EA254C" w14:textId="77777777" w:rsidR="0090121B" w:rsidRPr="0002785D" w:rsidRDefault="0090121B" w:rsidP="0090121B">
            <w:pPr>
              <w:spacing w:before="0" w:after="48" w:line="240" w:lineRule="atLeast"/>
              <w:rPr>
                <w:b/>
                <w:smallCaps/>
                <w:szCs w:val="24"/>
                <w:lang w:val="en-US"/>
              </w:rPr>
            </w:pPr>
            <w:bookmarkStart w:id="0" w:name="dhead"/>
          </w:p>
        </w:tc>
        <w:tc>
          <w:tcPr>
            <w:tcW w:w="3120" w:type="dxa"/>
            <w:gridSpan w:val="2"/>
            <w:tcBorders>
              <w:bottom w:val="single" w:sz="12" w:space="0" w:color="auto"/>
            </w:tcBorders>
          </w:tcPr>
          <w:p w14:paraId="11A5D1AB" w14:textId="77777777" w:rsidR="0090121B" w:rsidRPr="0002785D" w:rsidRDefault="0090121B" w:rsidP="0090121B">
            <w:pPr>
              <w:spacing w:before="0" w:line="240" w:lineRule="atLeast"/>
              <w:rPr>
                <w:rFonts w:ascii="Verdana" w:hAnsi="Verdana"/>
                <w:szCs w:val="24"/>
                <w:lang w:val="en-US"/>
              </w:rPr>
            </w:pPr>
          </w:p>
        </w:tc>
      </w:tr>
      <w:tr w:rsidR="0090121B" w:rsidRPr="0002785D" w14:paraId="2CF36704" w14:textId="77777777" w:rsidTr="0090121B">
        <w:trPr>
          <w:cantSplit/>
        </w:trPr>
        <w:tc>
          <w:tcPr>
            <w:tcW w:w="6911" w:type="dxa"/>
            <w:gridSpan w:val="2"/>
            <w:tcBorders>
              <w:top w:val="single" w:sz="12" w:space="0" w:color="auto"/>
            </w:tcBorders>
          </w:tcPr>
          <w:p w14:paraId="5EC8D4C7" w14:textId="77777777" w:rsidR="0090121B" w:rsidRPr="0002785D" w:rsidRDefault="0090121B" w:rsidP="0090121B">
            <w:pPr>
              <w:spacing w:before="0" w:after="48" w:line="240" w:lineRule="atLeast"/>
              <w:rPr>
                <w:rFonts w:ascii="Verdana" w:hAnsi="Verdana"/>
                <w:b/>
                <w:smallCaps/>
                <w:sz w:val="20"/>
                <w:lang w:val="en-US"/>
              </w:rPr>
            </w:pPr>
          </w:p>
        </w:tc>
        <w:tc>
          <w:tcPr>
            <w:tcW w:w="3120" w:type="dxa"/>
            <w:gridSpan w:val="2"/>
            <w:tcBorders>
              <w:top w:val="single" w:sz="12" w:space="0" w:color="auto"/>
            </w:tcBorders>
          </w:tcPr>
          <w:p w14:paraId="5997BB25" w14:textId="77777777" w:rsidR="0090121B" w:rsidRPr="0002785D" w:rsidRDefault="0090121B" w:rsidP="0090121B">
            <w:pPr>
              <w:spacing w:before="0" w:line="240" w:lineRule="atLeast"/>
              <w:rPr>
                <w:rFonts w:ascii="Verdana" w:hAnsi="Verdana"/>
                <w:sz w:val="20"/>
                <w:lang w:val="en-US"/>
              </w:rPr>
            </w:pPr>
          </w:p>
        </w:tc>
      </w:tr>
      <w:tr w:rsidR="0090121B" w:rsidRPr="0002785D" w14:paraId="60A473B2" w14:textId="77777777" w:rsidTr="0090121B">
        <w:trPr>
          <w:cantSplit/>
        </w:trPr>
        <w:tc>
          <w:tcPr>
            <w:tcW w:w="6911" w:type="dxa"/>
            <w:gridSpan w:val="2"/>
          </w:tcPr>
          <w:p w14:paraId="10C3BF80" w14:textId="77777777" w:rsidR="0090121B" w:rsidRPr="00B1756C" w:rsidRDefault="001E7D42" w:rsidP="00EA77F0">
            <w:pPr>
              <w:pStyle w:val="Committee"/>
              <w:framePr w:hSpace="0" w:wrap="auto" w:hAnchor="text" w:yAlign="inline"/>
              <w:rPr>
                <w:szCs w:val="20"/>
              </w:rPr>
            </w:pPr>
            <w:r w:rsidRPr="00B1756C">
              <w:rPr>
                <w:szCs w:val="20"/>
              </w:rPr>
              <w:t>SESIÓN PLENARIA</w:t>
            </w:r>
          </w:p>
        </w:tc>
        <w:tc>
          <w:tcPr>
            <w:tcW w:w="3120" w:type="dxa"/>
            <w:gridSpan w:val="2"/>
          </w:tcPr>
          <w:p w14:paraId="40964A12" w14:textId="77777777" w:rsidR="0090121B" w:rsidRPr="00B1756C" w:rsidRDefault="00AE658F" w:rsidP="0045384C">
            <w:pPr>
              <w:spacing w:before="0"/>
              <w:rPr>
                <w:rFonts w:ascii="Verdana" w:hAnsi="Verdana"/>
                <w:sz w:val="20"/>
                <w:lang w:val="en-US"/>
              </w:rPr>
            </w:pPr>
            <w:r w:rsidRPr="00B1756C">
              <w:rPr>
                <w:rFonts w:ascii="Verdana" w:hAnsi="Verdana"/>
                <w:b/>
                <w:sz w:val="20"/>
                <w:lang w:val="en-US"/>
              </w:rPr>
              <w:t>Documento 195</w:t>
            </w:r>
            <w:r w:rsidR="0090121B" w:rsidRPr="00B1756C">
              <w:rPr>
                <w:rFonts w:ascii="Verdana" w:hAnsi="Verdana"/>
                <w:b/>
                <w:sz w:val="20"/>
                <w:lang w:val="en-US"/>
              </w:rPr>
              <w:t>-</w:t>
            </w:r>
            <w:r w:rsidRPr="00B1756C">
              <w:rPr>
                <w:rFonts w:ascii="Verdana" w:hAnsi="Verdana"/>
                <w:b/>
                <w:sz w:val="20"/>
                <w:lang w:val="en-US"/>
              </w:rPr>
              <w:t>S</w:t>
            </w:r>
          </w:p>
        </w:tc>
      </w:tr>
      <w:bookmarkEnd w:id="0"/>
      <w:tr w:rsidR="000A5B9A" w:rsidRPr="0002785D" w14:paraId="1FBC69E5" w14:textId="77777777" w:rsidTr="0090121B">
        <w:trPr>
          <w:cantSplit/>
        </w:trPr>
        <w:tc>
          <w:tcPr>
            <w:tcW w:w="6911" w:type="dxa"/>
            <w:gridSpan w:val="2"/>
          </w:tcPr>
          <w:p w14:paraId="1FF767BB" w14:textId="77777777" w:rsidR="000A5B9A" w:rsidRPr="00B1756C" w:rsidRDefault="000A5B9A" w:rsidP="0045384C">
            <w:pPr>
              <w:spacing w:before="0" w:after="48"/>
              <w:rPr>
                <w:rFonts w:ascii="Verdana" w:hAnsi="Verdana"/>
                <w:b/>
                <w:smallCaps/>
                <w:sz w:val="20"/>
                <w:lang w:val="en-US"/>
              </w:rPr>
            </w:pPr>
          </w:p>
        </w:tc>
        <w:tc>
          <w:tcPr>
            <w:tcW w:w="3120" w:type="dxa"/>
            <w:gridSpan w:val="2"/>
          </w:tcPr>
          <w:p w14:paraId="71533245" w14:textId="77777777" w:rsidR="000A5B9A" w:rsidRPr="00B1756C" w:rsidRDefault="000A5B9A" w:rsidP="0045384C">
            <w:pPr>
              <w:spacing w:before="0"/>
              <w:rPr>
                <w:rFonts w:ascii="Verdana" w:hAnsi="Verdana"/>
                <w:b/>
                <w:sz w:val="20"/>
                <w:lang w:val="en-US"/>
              </w:rPr>
            </w:pPr>
            <w:r w:rsidRPr="00B1756C">
              <w:rPr>
                <w:rFonts w:ascii="Verdana" w:hAnsi="Verdana"/>
                <w:b/>
                <w:sz w:val="20"/>
                <w:lang w:val="en-US"/>
              </w:rPr>
              <w:t>30 de octubre de 2023</w:t>
            </w:r>
          </w:p>
        </w:tc>
      </w:tr>
      <w:tr w:rsidR="000A5B9A" w:rsidRPr="0002785D" w14:paraId="6AFD5493" w14:textId="77777777" w:rsidTr="0090121B">
        <w:trPr>
          <w:cantSplit/>
        </w:trPr>
        <w:tc>
          <w:tcPr>
            <w:tcW w:w="6911" w:type="dxa"/>
            <w:gridSpan w:val="2"/>
          </w:tcPr>
          <w:p w14:paraId="1A372E2A" w14:textId="77777777" w:rsidR="000A5B9A" w:rsidRPr="00B1756C" w:rsidRDefault="000A5B9A" w:rsidP="0045384C">
            <w:pPr>
              <w:spacing w:before="0" w:after="48"/>
              <w:rPr>
                <w:rFonts w:ascii="Verdana" w:hAnsi="Verdana"/>
                <w:b/>
                <w:smallCaps/>
                <w:sz w:val="20"/>
                <w:lang w:val="en-US"/>
              </w:rPr>
            </w:pPr>
          </w:p>
        </w:tc>
        <w:tc>
          <w:tcPr>
            <w:tcW w:w="3120" w:type="dxa"/>
            <w:gridSpan w:val="2"/>
          </w:tcPr>
          <w:p w14:paraId="51F2CF08" w14:textId="77777777" w:rsidR="000A5B9A" w:rsidRPr="00B1756C" w:rsidRDefault="000A5B9A" w:rsidP="0045384C">
            <w:pPr>
              <w:spacing w:before="0"/>
              <w:rPr>
                <w:rFonts w:ascii="Verdana" w:hAnsi="Verdana"/>
                <w:b/>
                <w:sz w:val="20"/>
                <w:lang w:val="en-US"/>
              </w:rPr>
            </w:pPr>
            <w:r w:rsidRPr="00B1756C">
              <w:rPr>
                <w:rFonts w:ascii="Verdana" w:hAnsi="Verdana"/>
                <w:b/>
                <w:sz w:val="20"/>
                <w:lang w:val="en-US"/>
              </w:rPr>
              <w:t>Original: inglés</w:t>
            </w:r>
          </w:p>
        </w:tc>
      </w:tr>
      <w:tr w:rsidR="000A5B9A" w:rsidRPr="0002785D" w14:paraId="59B39A71" w14:textId="77777777" w:rsidTr="006744FC">
        <w:trPr>
          <w:cantSplit/>
        </w:trPr>
        <w:tc>
          <w:tcPr>
            <w:tcW w:w="10031" w:type="dxa"/>
            <w:gridSpan w:val="4"/>
          </w:tcPr>
          <w:p w14:paraId="13A2701C" w14:textId="77777777" w:rsidR="000A5B9A" w:rsidRPr="007424E8" w:rsidRDefault="000A5B9A" w:rsidP="0045384C">
            <w:pPr>
              <w:spacing w:before="0"/>
              <w:rPr>
                <w:rFonts w:ascii="Verdana" w:hAnsi="Verdana"/>
                <w:b/>
                <w:sz w:val="18"/>
                <w:szCs w:val="22"/>
                <w:lang w:val="en-US"/>
              </w:rPr>
            </w:pPr>
          </w:p>
        </w:tc>
      </w:tr>
      <w:tr w:rsidR="000A5B9A" w:rsidRPr="0002785D" w14:paraId="4FC51336" w14:textId="77777777" w:rsidTr="0050008E">
        <w:trPr>
          <w:cantSplit/>
        </w:trPr>
        <w:tc>
          <w:tcPr>
            <w:tcW w:w="10031" w:type="dxa"/>
            <w:gridSpan w:val="4"/>
          </w:tcPr>
          <w:p w14:paraId="5A38CAB3" w14:textId="77777777" w:rsidR="000A5B9A" w:rsidRPr="0002785D" w:rsidRDefault="000A5B9A" w:rsidP="000A5B9A">
            <w:pPr>
              <w:pStyle w:val="Source"/>
              <w:rPr>
                <w:lang w:val="en-US"/>
              </w:rPr>
            </w:pPr>
            <w:bookmarkStart w:id="1" w:name="dsource" w:colFirst="0" w:colLast="0"/>
            <w:r w:rsidRPr="0002785D">
              <w:rPr>
                <w:lang w:val="en-US"/>
              </w:rPr>
              <w:t>Cabo Verde (República de)</w:t>
            </w:r>
          </w:p>
        </w:tc>
      </w:tr>
      <w:tr w:rsidR="000A5B9A" w:rsidRPr="00634630" w14:paraId="5D1D1CD6" w14:textId="77777777" w:rsidTr="0050008E">
        <w:trPr>
          <w:cantSplit/>
        </w:trPr>
        <w:tc>
          <w:tcPr>
            <w:tcW w:w="10031" w:type="dxa"/>
            <w:gridSpan w:val="4"/>
          </w:tcPr>
          <w:p w14:paraId="567EE4D1" w14:textId="45812332" w:rsidR="000A5B9A" w:rsidRPr="00634630" w:rsidRDefault="00634630" w:rsidP="000A5B9A">
            <w:pPr>
              <w:pStyle w:val="Title1"/>
              <w:rPr>
                <w:lang w:val="es-ES"/>
              </w:rPr>
            </w:pPr>
            <w:bookmarkStart w:id="2" w:name="dtitle1" w:colFirst="0" w:colLast="0"/>
            <w:bookmarkEnd w:id="1"/>
            <w:r w:rsidRPr="00634630">
              <w:rPr>
                <w:lang w:val="es-ES"/>
              </w:rPr>
              <w:t>propuestas para los trabajos d</w:t>
            </w:r>
            <w:r>
              <w:rPr>
                <w:lang w:val="es-ES"/>
              </w:rPr>
              <w:t>e la conferencia</w:t>
            </w:r>
          </w:p>
        </w:tc>
      </w:tr>
      <w:tr w:rsidR="000A5B9A" w:rsidRPr="00634630" w14:paraId="24618F58" w14:textId="77777777" w:rsidTr="0050008E">
        <w:trPr>
          <w:cantSplit/>
        </w:trPr>
        <w:tc>
          <w:tcPr>
            <w:tcW w:w="10031" w:type="dxa"/>
            <w:gridSpan w:val="4"/>
          </w:tcPr>
          <w:p w14:paraId="40E821B2" w14:textId="77777777" w:rsidR="000A5B9A" w:rsidRPr="00634630" w:rsidRDefault="000A5B9A" w:rsidP="000A5B9A">
            <w:pPr>
              <w:pStyle w:val="Title2"/>
              <w:rPr>
                <w:lang w:val="es-ES"/>
              </w:rPr>
            </w:pPr>
            <w:bookmarkStart w:id="3" w:name="dtitle2" w:colFirst="0" w:colLast="0"/>
            <w:bookmarkEnd w:id="2"/>
          </w:p>
        </w:tc>
      </w:tr>
      <w:tr w:rsidR="000A5B9A" w14:paraId="162F64E3" w14:textId="77777777" w:rsidTr="0050008E">
        <w:trPr>
          <w:cantSplit/>
        </w:trPr>
        <w:tc>
          <w:tcPr>
            <w:tcW w:w="10031" w:type="dxa"/>
            <w:gridSpan w:val="4"/>
          </w:tcPr>
          <w:p w14:paraId="4DC4E91A" w14:textId="77777777" w:rsidR="000A5B9A" w:rsidRDefault="000A5B9A" w:rsidP="000A5B9A">
            <w:pPr>
              <w:pStyle w:val="Agendaitem"/>
            </w:pPr>
            <w:bookmarkStart w:id="4" w:name="dtitle3" w:colFirst="0" w:colLast="0"/>
            <w:bookmarkEnd w:id="3"/>
            <w:r w:rsidRPr="00AE658F">
              <w:t>Punto 8 del orden del día</w:t>
            </w:r>
          </w:p>
        </w:tc>
      </w:tr>
    </w:tbl>
    <w:bookmarkEnd w:id="4"/>
    <w:p w14:paraId="333E1528" w14:textId="77777777" w:rsidR="00F36C5C" w:rsidRPr="0067368D" w:rsidRDefault="00F36C5C" w:rsidP="0067368D">
      <w:r w:rsidRPr="0067368D">
        <w:t>8</w:t>
      </w:r>
      <w:r w:rsidRPr="0067368D">
        <w:tab/>
        <w:t xml:space="preserve">examinar las peticiones de las administraciones de suprimir las notas de sus países o de que se suprima el nombre de sus países de las notas, cuando ya no sea necesario, teniendo en cuenta la Resolución </w:t>
      </w:r>
      <w:r w:rsidRPr="0067368D">
        <w:rPr>
          <w:b/>
          <w:bCs/>
        </w:rPr>
        <w:t>26 (Rev.CMR-19)</w:t>
      </w:r>
      <w:r w:rsidRPr="0067368D">
        <w:t>, y adoptar las medidas oportunas al respecto;</w:t>
      </w:r>
    </w:p>
    <w:p w14:paraId="6FBE7E50" w14:textId="77777777" w:rsidR="00363A65" w:rsidRDefault="00363A65" w:rsidP="002C1A52"/>
    <w:p w14:paraId="7A00BAA5" w14:textId="77777777" w:rsidR="008750A8" w:rsidRDefault="008750A8" w:rsidP="008750A8">
      <w:pPr>
        <w:tabs>
          <w:tab w:val="clear" w:pos="1134"/>
          <w:tab w:val="clear" w:pos="1871"/>
          <w:tab w:val="clear" w:pos="2268"/>
        </w:tabs>
        <w:overflowPunct/>
        <w:autoSpaceDE/>
        <w:autoSpaceDN/>
        <w:adjustRightInd/>
        <w:spacing w:before="0"/>
        <w:textAlignment w:val="auto"/>
      </w:pPr>
      <w:r>
        <w:br w:type="page"/>
      </w:r>
    </w:p>
    <w:p w14:paraId="09054840" w14:textId="77777777" w:rsidR="00F36C5C" w:rsidRPr="006537F1" w:rsidRDefault="00F36C5C" w:rsidP="00BE468A">
      <w:pPr>
        <w:pStyle w:val="ArtNo"/>
        <w:spacing w:before="0"/>
      </w:pPr>
      <w:bookmarkStart w:id="5" w:name="_Toc48141301"/>
      <w:r w:rsidRPr="006537F1">
        <w:lastRenderedPageBreak/>
        <w:t xml:space="preserve">ARTÍCULO </w:t>
      </w:r>
      <w:r w:rsidRPr="006537F1">
        <w:rPr>
          <w:rStyle w:val="href"/>
        </w:rPr>
        <w:t>5</w:t>
      </w:r>
      <w:bookmarkEnd w:id="5"/>
    </w:p>
    <w:p w14:paraId="2AB17FEA" w14:textId="77777777" w:rsidR="00F36C5C" w:rsidRPr="00625DBA" w:rsidRDefault="00F36C5C" w:rsidP="00625DBA">
      <w:pPr>
        <w:pStyle w:val="Arttitle"/>
        <w:rPr>
          <w:lang w:val="es-ES"/>
        </w:rPr>
      </w:pPr>
      <w:bookmarkStart w:id="6" w:name="_Toc48141302"/>
      <w:r w:rsidRPr="00625DBA">
        <w:rPr>
          <w:lang w:val="es-ES"/>
        </w:rPr>
        <w:t>Atribuciones de frecuencia</w:t>
      </w:r>
      <w:bookmarkEnd w:id="6"/>
    </w:p>
    <w:p w14:paraId="7685047A" w14:textId="77777777" w:rsidR="00F36C5C" w:rsidRPr="00625DBA" w:rsidRDefault="00F36C5C" w:rsidP="00625DBA">
      <w:pPr>
        <w:pStyle w:val="Section1"/>
        <w:rPr>
          <w:lang w:val="es-ES"/>
        </w:rPr>
      </w:pPr>
      <w:r w:rsidRPr="00625DBA">
        <w:rPr>
          <w:lang w:val="es-ES"/>
        </w:rPr>
        <w:t>Sección IV – Cuadro de atribución de bandas de frecuencias</w:t>
      </w:r>
      <w:r w:rsidRPr="00625DBA">
        <w:rPr>
          <w:lang w:val="es-ES"/>
        </w:rPr>
        <w:br/>
      </w:r>
      <w:r w:rsidRPr="00625DBA">
        <w:rPr>
          <w:b w:val="0"/>
          <w:bCs/>
          <w:lang w:val="es-ES"/>
        </w:rPr>
        <w:t>(Véase el número</w:t>
      </w:r>
      <w:r w:rsidRPr="00625DBA">
        <w:rPr>
          <w:lang w:val="es-ES"/>
        </w:rPr>
        <w:t xml:space="preserve"> </w:t>
      </w:r>
      <w:r w:rsidRPr="00625DBA">
        <w:rPr>
          <w:rStyle w:val="Artref"/>
          <w:lang w:val="es-ES"/>
        </w:rPr>
        <w:t>2.1</w:t>
      </w:r>
      <w:r w:rsidRPr="00625DBA">
        <w:rPr>
          <w:b w:val="0"/>
          <w:bCs/>
          <w:lang w:val="es-ES"/>
        </w:rPr>
        <w:t>)</w:t>
      </w:r>
      <w:r w:rsidRPr="00625DBA">
        <w:rPr>
          <w:lang w:val="es-ES"/>
        </w:rPr>
        <w:br/>
      </w:r>
    </w:p>
    <w:p w14:paraId="6809BFAB" w14:textId="77777777" w:rsidR="000F43AC" w:rsidRDefault="00F36C5C">
      <w:pPr>
        <w:pStyle w:val="Proposal"/>
      </w:pPr>
      <w:r>
        <w:t>MOD</w:t>
      </w:r>
      <w:r>
        <w:tab/>
        <w:t>CPV/195/1</w:t>
      </w:r>
    </w:p>
    <w:p w14:paraId="590AECFE" w14:textId="4D857225" w:rsidR="00F36C5C" w:rsidRPr="009D695F" w:rsidRDefault="00F36C5C" w:rsidP="00625DBA">
      <w:pPr>
        <w:pStyle w:val="Note"/>
        <w:rPr>
          <w:sz w:val="16"/>
          <w:szCs w:val="16"/>
          <w:lang w:val="es-ES"/>
          <w:rPrChange w:id="7" w:author="Spanish2" w:date="2023-11-07T08:51:00Z">
            <w:rPr>
              <w:sz w:val="16"/>
              <w:szCs w:val="16"/>
              <w:lang w:val="es-ES"/>
            </w:rPr>
          </w:rPrChange>
        </w:rPr>
      </w:pPr>
      <w:r w:rsidRPr="00625DBA">
        <w:rPr>
          <w:rStyle w:val="Artdef"/>
          <w:lang w:val="es-ES"/>
        </w:rPr>
        <w:t>5.441B</w:t>
      </w:r>
      <w:r w:rsidRPr="00625DBA">
        <w:rPr>
          <w:lang w:val="es-ES"/>
        </w:rPr>
        <w:tab/>
        <w:t xml:space="preserve">En Angola, Armenia, Azerbaiyán, Benin, Botswana, Brasil, Burkina Faso, Burundi, </w:t>
      </w:r>
      <w:ins w:id="8" w:author="Spanish2" w:date="2023-11-07T08:51:00Z">
        <w:r w:rsidR="003A4070">
          <w:rPr>
            <w:lang w:val="es-ES"/>
          </w:rPr>
          <w:t xml:space="preserve">Cabo Verde, </w:t>
        </w:r>
      </w:ins>
      <w:r w:rsidRPr="00625DBA">
        <w:rPr>
          <w:lang w:val="es-ES"/>
        </w:rPr>
        <w:t xml:space="preserve">Camboya, Camerún, China, Côte d'Ivoire, Djibouti, Eswatini, Federación de Rusia, Gambia, Guinea, Irán (República Islámica del), Kazajstán, Kenya, Lao (R.P.D.), Lesotho, Liberia, Malawi, Mauricio, Mongolia, Mozambique, Nigeria, Uganda, Uzbekistán, Rep. Dem. del Congo, Kirguistán, Rep. Pop. Dem. de Corea, Sudán, </w:t>
      </w:r>
      <w:proofErr w:type="gramStart"/>
      <w:r w:rsidRPr="00625DBA">
        <w:rPr>
          <w:lang w:val="es-ES"/>
        </w:rPr>
        <w:t>Sudafricana</w:t>
      </w:r>
      <w:proofErr w:type="gramEnd"/>
      <w:r w:rsidRPr="00625DBA">
        <w:rPr>
          <w:lang w:val="es-ES"/>
        </w:rPr>
        <w:t xml:space="preserve"> (Rep.), Tanzanía, Togo, Viet Nam, Zambia y Zimbabwe, la banda de frecuencias 4 800</w:t>
      </w:r>
      <w:r w:rsidRPr="00625DBA">
        <w:rPr>
          <w:lang w:val="es-ES"/>
        </w:rPr>
        <w:noBreakHyphen/>
        <w:t>4 990 MHz, o partes de la misma, está identificada para su utilización por las administraciones que deseen implementar las Telecomunicaciones Móviles Internacionales (IMT).</w:t>
      </w:r>
      <w:r w:rsidRPr="00625DBA">
        <w:rPr>
          <w:szCs w:val="24"/>
          <w:lang w:val="es-ES"/>
        </w:rPr>
        <w:t xml:space="preserve"> Dicha identificación no impide la utilización de esta banda de frecuencias por cualquier aplicación de los servicios a los que está atribuida, ni establece prioridad alguna en el Reglamento de Radiocomunicaciones.</w:t>
      </w:r>
      <w:r w:rsidRPr="00625DBA">
        <w:rPr>
          <w:lang w:val="es-ES"/>
        </w:rPr>
        <w:t xml:space="preserve"> La utilización de las estaciones IMT está sujeta a la obtención del acuerdo en virtud del número </w:t>
      </w:r>
      <w:r w:rsidRPr="00625DBA">
        <w:rPr>
          <w:b/>
          <w:bCs/>
          <w:lang w:val="es-ES"/>
        </w:rPr>
        <w:t>9.21</w:t>
      </w:r>
      <w:r w:rsidRPr="00625DBA">
        <w:rPr>
          <w:lang w:val="es-ES"/>
        </w:rPr>
        <w:t xml:space="preserve"> con las administraciones interesadas y las estaciones IMT no reclamarán protección contra las estaciones de otras aplicaciones del servicio móvil. Además, antes de poner en servicio una estación IMT del servicio móvil, las administraciones garantizarán que la densidad de flujo de potencia (dfp) producida por esa estación no rebasa el valor de </w:t>
      </w:r>
      <w:r w:rsidRPr="007E76C9">
        <w:fldChar w:fldCharType="begin"/>
      </w:r>
      <w:r w:rsidRPr="00625DBA">
        <w:rPr>
          <w:lang w:val="es-ES"/>
        </w:rPr>
        <w:instrText xml:space="preserve"> EQ  –155 dB(W/(m</w:instrText>
      </w:r>
      <w:r w:rsidRPr="00625DBA">
        <w:rPr>
          <w:vertAlign w:val="superscript"/>
          <w:lang w:val="es-ES"/>
        </w:rPr>
        <w:instrText>2</w:instrText>
      </w:r>
      <w:r w:rsidRPr="00625DBA">
        <w:rPr>
          <w:lang w:val="es-ES"/>
        </w:rPr>
        <w:instrText> · 1 MHz))</w:instrText>
      </w:r>
      <w:r w:rsidRPr="007E76C9">
        <w:fldChar w:fldCharType="end"/>
      </w:r>
      <w:r w:rsidRPr="00625DBA">
        <w:rPr>
          <w:lang w:val="es-ES"/>
        </w:rPr>
        <w:t xml:space="preserve"> a 19 km por encima del nivel del mar a 20 km de la costa, definida como la marca de bajamar oficialmente reconocida por el Estado costero. La CMR</w:t>
      </w:r>
      <w:r w:rsidRPr="00625DBA">
        <w:rPr>
          <w:lang w:val="es-ES"/>
        </w:rPr>
        <w:noBreakHyphen/>
        <w:t>23 revisará este criterio de dfp. Se aplica la Resolución </w:t>
      </w:r>
      <w:r w:rsidRPr="00625DBA">
        <w:rPr>
          <w:b/>
          <w:bCs/>
          <w:lang w:val="es-ES"/>
        </w:rPr>
        <w:t>223 (Rev.CMR</w:t>
      </w:r>
      <w:r w:rsidRPr="00625DBA">
        <w:rPr>
          <w:b/>
          <w:bCs/>
          <w:lang w:val="es-ES"/>
        </w:rPr>
        <w:noBreakHyphen/>
        <w:t>19)</w:t>
      </w:r>
      <w:r w:rsidRPr="00625DBA">
        <w:rPr>
          <w:lang w:val="es-ES"/>
        </w:rPr>
        <w:t>. Esta identificación entrará en vigor después de la CMR</w:t>
      </w:r>
      <w:r w:rsidRPr="00625DBA">
        <w:rPr>
          <w:lang w:val="es-ES"/>
        </w:rPr>
        <w:noBreakHyphen/>
        <w:t>19.</w:t>
      </w:r>
      <w:r w:rsidRPr="00625DBA">
        <w:rPr>
          <w:sz w:val="16"/>
          <w:szCs w:val="16"/>
          <w:lang w:val="es-ES"/>
        </w:rPr>
        <w:t>     </w:t>
      </w:r>
      <w:r w:rsidRPr="009D695F">
        <w:rPr>
          <w:sz w:val="16"/>
          <w:szCs w:val="16"/>
          <w:lang w:val="es-ES"/>
          <w:rPrChange w:id="9" w:author="Spanish2" w:date="2023-11-07T08:51:00Z">
            <w:rPr>
              <w:sz w:val="16"/>
              <w:szCs w:val="16"/>
              <w:lang w:val="es-ES"/>
            </w:rPr>
          </w:rPrChange>
        </w:rPr>
        <w:t>(CMR</w:t>
      </w:r>
      <w:r w:rsidRPr="009D695F">
        <w:rPr>
          <w:sz w:val="16"/>
          <w:szCs w:val="16"/>
          <w:lang w:val="es-ES"/>
          <w:rPrChange w:id="10" w:author="Spanish2" w:date="2023-11-07T08:51:00Z">
            <w:rPr>
              <w:sz w:val="16"/>
              <w:szCs w:val="16"/>
              <w:lang w:val="es-ES"/>
            </w:rPr>
          </w:rPrChange>
        </w:rPr>
        <w:noBreakHyphen/>
      </w:r>
      <w:del w:id="11" w:author="Spanish2" w:date="2023-11-07T08:51:00Z">
        <w:r w:rsidRPr="009D695F" w:rsidDel="003A4070">
          <w:rPr>
            <w:sz w:val="16"/>
            <w:szCs w:val="16"/>
            <w:lang w:val="es-ES"/>
            <w:rPrChange w:id="12" w:author="Spanish2" w:date="2023-11-07T08:51:00Z">
              <w:rPr>
                <w:sz w:val="16"/>
                <w:szCs w:val="16"/>
                <w:lang w:val="es-ES"/>
              </w:rPr>
            </w:rPrChange>
          </w:rPr>
          <w:delText>19</w:delText>
        </w:r>
      </w:del>
      <w:ins w:id="13" w:author="Spanish2" w:date="2023-11-07T08:51:00Z">
        <w:r w:rsidR="003A4070" w:rsidRPr="009D695F">
          <w:rPr>
            <w:sz w:val="16"/>
            <w:szCs w:val="16"/>
            <w:lang w:val="es-ES"/>
            <w:rPrChange w:id="14" w:author="Spanish2" w:date="2023-11-07T08:51:00Z">
              <w:rPr>
                <w:sz w:val="16"/>
                <w:szCs w:val="16"/>
                <w:lang w:val="es-ES"/>
              </w:rPr>
            </w:rPrChange>
          </w:rPr>
          <w:t>23</w:t>
        </w:r>
      </w:ins>
      <w:r w:rsidRPr="009D695F">
        <w:rPr>
          <w:sz w:val="16"/>
          <w:szCs w:val="16"/>
          <w:lang w:val="es-ES"/>
          <w:rPrChange w:id="15" w:author="Spanish2" w:date="2023-11-07T08:51:00Z">
            <w:rPr>
              <w:sz w:val="16"/>
              <w:szCs w:val="16"/>
              <w:lang w:val="es-ES"/>
            </w:rPr>
          </w:rPrChange>
        </w:rPr>
        <w:t>)</w:t>
      </w:r>
    </w:p>
    <w:p w14:paraId="1332BF5E" w14:textId="2E3AD8E1" w:rsidR="000F43AC" w:rsidRDefault="00F36C5C">
      <w:pPr>
        <w:pStyle w:val="Reasons"/>
        <w:rPr>
          <w:lang w:val="es-ES"/>
        </w:rPr>
      </w:pPr>
      <w:r>
        <w:rPr>
          <w:b/>
        </w:rPr>
        <w:t>Motivos:</w:t>
      </w:r>
      <w:r>
        <w:tab/>
      </w:r>
      <w:r w:rsidR="003A4070">
        <w:t xml:space="preserve">Basándose </w:t>
      </w:r>
      <w:r w:rsidR="003A4070">
        <w:rPr>
          <w:lang w:val="es-ES"/>
        </w:rPr>
        <w:t>en los estudios del UIT-R, estamos convencidos que la banda 4 800-4</w:t>
      </w:r>
      <w:r w:rsidR="00261860">
        <w:rPr>
          <w:lang w:val="es-ES"/>
        </w:rPr>
        <w:t> </w:t>
      </w:r>
      <w:r w:rsidR="003A4070">
        <w:rPr>
          <w:lang w:val="es-ES"/>
        </w:rPr>
        <w:t>990</w:t>
      </w:r>
      <w:r w:rsidR="00261860">
        <w:rPr>
          <w:lang w:val="es-ES"/>
        </w:rPr>
        <w:t> </w:t>
      </w:r>
      <w:r w:rsidR="003A4070">
        <w:rPr>
          <w:lang w:val="es-ES"/>
        </w:rPr>
        <w:t xml:space="preserve">MHz representa una buena opción para el espectro móvil suplementario y para el desarrollo de las IMT en Cabo Verde. </w:t>
      </w:r>
    </w:p>
    <w:p w14:paraId="471A68A6" w14:textId="77777777" w:rsidR="00261860" w:rsidRDefault="00261860" w:rsidP="00261860"/>
    <w:p w14:paraId="5B2D84B1" w14:textId="77777777" w:rsidR="00261860" w:rsidRDefault="00261860" w:rsidP="00261860">
      <w:pPr>
        <w:jc w:val="center"/>
      </w:pPr>
      <w:r>
        <w:t>______________</w:t>
      </w:r>
    </w:p>
    <w:p w14:paraId="229EF499" w14:textId="77777777" w:rsidR="00261860" w:rsidRPr="003A4070" w:rsidRDefault="00261860" w:rsidP="00261860">
      <w:pPr>
        <w:rPr>
          <w:lang w:val="es-ES"/>
          <w:rPrChange w:id="16" w:author="Spanish2" w:date="2023-11-07T08:51:00Z">
            <w:rPr/>
          </w:rPrChange>
        </w:rPr>
      </w:pPr>
    </w:p>
    <w:sectPr w:rsidR="00261860" w:rsidRPr="003A4070">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817F5" w14:textId="77777777" w:rsidR="00666B37" w:rsidRDefault="00666B37">
      <w:r>
        <w:separator/>
      </w:r>
    </w:p>
  </w:endnote>
  <w:endnote w:type="continuationSeparator" w:id="0">
    <w:p w14:paraId="76A52562" w14:textId="77777777" w:rsidR="00666B37" w:rsidRDefault="00666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FC5FA"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7AD6B9" w14:textId="7A8F39C2" w:rsidR="0077084A" w:rsidRDefault="0077084A">
    <w:pPr>
      <w:ind w:right="360"/>
      <w:rPr>
        <w:lang w:val="en-US"/>
      </w:rPr>
    </w:pPr>
    <w:r>
      <w:fldChar w:fldCharType="begin"/>
    </w:r>
    <w:r>
      <w:rPr>
        <w:lang w:val="en-US"/>
      </w:rPr>
      <w:instrText xml:space="preserve"> FILENAME \p  \* MERGEFORMAT </w:instrText>
    </w:r>
    <w:r>
      <w:fldChar w:fldCharType="separate"/>
    </w:r>
    <w:r w:rsidR="0090121B">
      <w:rPr>
        <w:noProof/>
        <w:lang w:val="en-US"/>
      </w:rPr>
      <w:t>Document2</w:t>
    </w:r>
    <w:r>
      <w:fldChar w:fldCharType="end"/>
    </w:r>
    <w:r>
      <w:rPr>
        <w:lang w:val="en-US"/>
      </w:rPr>
      <w:tab/>
    </w:r>
    <w:r>
      <w:fldChar w:fldCharType="begin"/>
    </w:r>
    <w:r>
      <w:instrText xml:space="preserve"> SAVEDATE \@ DD.MM.YY </w:instrText>
    </w:r>
    <w:r>
      <w:fldChar w:fldCharType="separate"/>
    </w:r>
    <w:r w:rsidR="00D02DE0">
      <w:rPr>
        <w:noProof/>
      </w:rPr>
      <w:t>07.11.23</w:t>
    </w:r>
    <w:r>
      <w:fldChar w:fldCharType="end"/>
    </w:r>
    <w:r>
      <w:rPr>
        <w:lang w:val="en-US"/>
      </w:rPr>
      <w:tab/>
    </w:r>
    <w:r>
      <w:fldChar w:fldCharType="begin"/>
    </w:r>
    <w:r>
      <w:instrText xml:space="preserve"> PRINTDATE \@ DD.MM.YY </w:instrText>
    </w:r>
    <w:r>
      <w:fldChar w:fldCharType="separate"/>
    </w:r>
    <w:r w:rsidR="0090121B">
      <w:rPr>
        <w:noProof/>
      </w:rPr>
      <w:t>19.02.03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81B86" w14:textId="71BBB9B0" w:rsidR="0077084A" w:rsidRPr="009D695F" w:rsidRDefault="009D695F" w:rsidP="009D695F">
    <w:pPr>
      <w:pStyle w:val="Footer"/>
      <w:rPr>
        <w:lang w:val="en-US"/>
      </w:rPr>
    </w:pPr>
    <w:r>
      <w:fldChar w:fldCharType="begin"/>
    </w:r>
    <w:r>
      <w:instrText xml:space="preserve"> FILENAME \p  \* MERGEFORMAT </w:instrText>
    </w:r>
    <w:r>
      <w:fldChar w:fldCharType="separate"/>
    </w:r>
    <w:r>
      <w:t>P:\ESP\ITU-R\CONF-R\CMR23\100\195S.docx</w:t>
    </w:r>
    <w:r>
      <w:fldChar w:fldCharType="end"/>
    </w:r>
    <w:r>
      <w:t xml:space="preserve"> </w:t>
    </w:r>
    <w:r>
      <w:rPr>
        <w:lang w:val="en-US"/>
      </w:rPr>
      <w:t>(530632)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6B4F3" w14:textId="6B0A259C" w:rsidR="0077084A" w:rsidRPr="00F36C5C" w:rsidRDefault="009D695F" w:rsidP="009D695F">
    <w:pPr>
      <w:pStyle w:val="Footer"/>
      <w:rPr>
        <w:lang w:val="en-US"/>
      </w:rPr>
    </w:pPr>
    <w:fldSimple w:instr=" FILENAME \p  \* MERGEFORMAT ">
      <w:r>
        <w:t>P:\ESP\ITU-R\CONF-R\CMR23\100\195S.docx</w:t>
      </w:r>
    </w:fldSimple>
    <w:r>
      <w:t xml:space="preserve"> </w:t>
    </w:r>
    <w:r w:rsidR="00F36C5C">
      <w:rPr>
        <w:lang w:val="en-US"/>
      </w:rPr>
      <w:t>(530632)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3FD31" w14:textId="77777777" w:rsidR="00666B37" w:rsidRDefault="00666B37">
      <w:r>
        <w:rPr>
          <w:b/>
        </w:rPr>
        <w:t>_______________</w:t>
      </w:r>
    </w:p>
  </w:footnote>
  <w:footnote w:type="continuationSeparator" w:id="0">
    <w:p w14:paraId="14C9B414" w14:textId="77777777" w:rsidR="00666B37" w:rsidRDefault="00666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1C9BA" w14:textId="77777777" w:rsidR="00F36C5C" w:rsidRDefault="00F36C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BB405"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0DD5EE73" w14:textId="77777777" w:rsidR="0077084A" w:rsidRDefault="000A2A7D" w:rsidP="00C44E9E">
    <w:pPr>
      <w:pStyle w:val="Header"/>
      <w:rPr>
        <w:lang w:val="en-US"/>
      </w:rPr>
    </w:pPr>
    <w:r>
      <w:rPr>
        <w:lang w:val="en-US"/>
      </w:rPr>
      <w:t>WRC</w:t>
    </w:r>
    <w:r w:rsidR="004D2749">
      <w:rPr>
        <w:lang w:val="en-US"/>
      </w:rPr>
      <w:t>23</w:t>
    </w:r>
    <w:r w:rsidR="008750A8">
      <w:rPr>
        <w:lang w:val="en-US"/>
      </w:rPr>
      <w:t>/</w:t>
    </w:r>
    <w:r w:rsidR="00702F3D">
      <w:t>195-</w:t>
    </w:r>
    <w:r w:rsidR="003248A9" w:rsidRPr="003248A9">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CADDB" w14:textId="77777777" w:rsidR="00F36C5C" w:rsidRDefault="00F36C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16cid:durableId="921256500">
    <w:abstractNumId w:val="8"/>
  </w:num>
  <w:num w:numId="2" w16cid:durableId="20645906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777485865">
    <w:abstractNumId w:val="9"/>
  </w:num>
  <w:num w:numId="4" w16cid:durableId="66535880">
    <w:abstractNumId w:val="7"/>
  </w:num>
  <w:num w:numId="5" w16cid:durableId="1213033948">
    <w:abstractNumId w:val="6"/>
  </w:num>
  <w:num w:numId="6" w16cid:durableId="38214775">
    <w:abstractNumId w:val="5"/>
  </w:num>
  <w:num w:numId="7" w16cid:durableId="317266671">
    <w:abstractNumId w:val="4"/>
  </w:num>
  <w:num w:numId="8" w16cid:durableId="295065715">
    <w:abstractNumId w:val="3"/>
  </w:num>
  <w:num w:numId="9" w16cid:durableId="1371803356">
    <w:abstractNumId w:val="2"/>
  </w:num>
  <w:num w:numId="10" w16cid:durableId="1354840454">
    <w:abstractNumId w:val="1"/>
  </w:num>
  <w:num w:numId="11" w16cid:durableId="163783064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panish2">
    <w15:presenceInfo w15:providerId="None" w15:userId="Spanish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87AE8"/>
    <w:rsid w:val="00091054"/>
    <w:rsid w:val="000A2A7D"/>
    <w:rsid w:val="000A5B9A"/>
    <w:rsid w:val="000E5BF9"/>
    <w:rsid w:val="000F0E6D"/>
    <w:rsid w:val="000F43AC"/>
    <w:rsid w:val="00121170"/>
    <w:rsid w:val="00123CC5"/>
    <w:rsid w:val="0015142D"/>
    <w:rsid w:val="001616DC"/>
    <w:rsid w:val="00163962"/>
    <w:rsid w:val="00191A97"/>
    <w:rsid w:val="0019729C"/>
    <w:rsid w:val="001A083F"/>
    <w:rsid w:val="001B6E29"/>
    <w:rsid w:val="001C41FA"/>
    <w:rsid w:val="001E2B52"/>
    <w:rsid w:val="001E3F27"/>
    <w:rsid w:val="001E7D42"/>
    <w:rsid w:val="0023659C"/>
    <w:rsid w:val="00236D2A"/>
    <w:rsid w:val="0024569E"/>
    <w:rsid w:val="00255F12"/>
    <w:rsid w:val="00261860"/>
    <w:rsid w:val="00262C09"/>
    <w:rsid w:val="002A791F"/>
    <w:rsid w:val="002C1A52"/>
    <w:rsid w:val="002C1B26"/>
    <w:rsid w:val="002C5D6C"/>
    <w:rsid w:val="002E701F"/>
    <w:rsid w:val="003248A9"/>
    <w:rsid w:val="00324FFA"/>
    <w:rsid w:val="0032680B"/>
    <w:rsid w:val="00363A65"/>
    <w:rsid w:val="003A4070"/>
    <w:rsid w:val="003B1E8C"/>
    <w:rsid w:val="003C0613"/>
    <w:rsid w:val="003C2508"/>
    <w:rsid w:val="003D0AA3"/>
    <w:rsid w:val="003E2086"/>
    <w:rsid w:val="003F7F66"/>
    <w:rsid w:val="00440B3A"/>
    <w:rsid w:val="0044375A"/>
    <w:rsid w:val="0045384C"/>
    <w:rsid w:val="00454553"/>
    <w:rsid w:val="00472A86"/>
    <w:rsid w:val="004B124A"/>
    <w:rsid w:val="004B3095"/>
    <w:rsid w:val="004D2749"/>
    <w:rsid w:val="004D2C7C"/>
    <w:rsid w:val="005133B5"/>
    <w:rsid w:val="00524392"/>
    <w:rsid w:val="00532097"/>
    <w:rsid w:val="0058350F"/>
    <w:rsid w:val="00583C7E"/>
    <w:rsid w:val="0059098E"/>
    <w:rsid w:val="005D46FB"/>
    <w:rsid w:val="005F2605"/>
    <w:rsid w:val="005F3B0E"/>
    <w:rsid w:val="005F3DB8"/>
    <w:rsid w:val="005F559C"/>
    <w:rsid w:val="00602857"/>
    <w:rsid w:val="006124AD"/>
    <w:rsid w:val="00624009"/>
    <w:rsid w:val="00634630"/>
    <w:rsid w:val="00662BA0"/>
    <w:rsid w:val="00666B37"/>
    <w:rsid w:val="0067344B"/>
    <w:rsid w:val="00684A94"/>
    <w:rsid w:val="00692AAE"/>
    <w:rsid w:val="006C0E38"/>
    <w:rsid w:val="006D6E67"/>
    <w:rsid w:val="006E1A13"/>
    <w:rsid w:val="00701C20"/>
    <w:rsid w:val="00702F3D"/>
    <w:rsid w:val="0070518E"/>
    <w:rsid w:val="007354E9"/>
    <w:rsid w:val="007424E8"/>
    <w:rsid w:val="0074579D"/>
    <w:rsid w:val="00765578"/>
    <w:rsid w:val="00766333"/>
    <w:rsid w:val="0077084A"/>
    <w:rsid w:val="007952C7"/>
    <w:rsid w:val="007C0B95"/>
    <w:rsid w:val="007C2317"/>
    <w:rsid w:val="007D330A"/>
    <w:rsid w:val="0080079E"/>
    <w:rsid w:val="008504C2"/>
    <w:rsid w:val="00866AE6"/>
    <w:rsid w:val="008750A8"/>
    <w:rsid w:val="008D3316"/>
    <w:rsid w:val="008E5AF2"/>
    <w:rsid w:val="0090121B"/>
    <w:rsid w:val="009144C9"/>
    <w:rsid w:val="0094091F"/>
    <w:rsid w:val="00962171"/>
    <w:rsid w:val="00973754"/>
    <w:rsid w:val="009C0BED"/>
    <w:rsid w:val="009D695F"/>
    <w:rsid w:val="009E11EC"/>
    <w:rsid w:val="00A021CC"/>
    <w:rsid w:val="00A118DB"/>
    <w:rsid w:val="00A4450C"/>
    <w:rsid w:val="00AA5E6C"/>
    <w:rsid w:val="00AC49B1"/>
    <w:rsid w:val="00AE5677"/>
    <w:rsid w:val="00AE658F"/>
    <w:rsid w:val="00AF2F78"/>
    <w:rsid w:val="00B1756C"/>
    <w:rsid w:val="00B239FA"/>
    <w:rsid w:val="00B372AB"/>
    <w:rsid w:val="00B47331"/>
    <w:rsid w:val="00B52D55"/>
    <w:rsid w:val="00B8288C"/>
    <w:rsid w:val="00B86034"/>
    <w:rsid w:val="00BE2E80"/>
    <w:rsid w:val="00BE5EDD"/>
    <w:rsid w:val="00BE6A1F"/>
    <w:rsid w:val="00C126C4"/>
    <w:rsid w:val="00C44E9E"/>
    <w:rsid w:val="00C63EB5"/>
    <w:rsid w:val="00C87DA7"/>
    <w:rsid w:val="00CA4945"/>
    <w:rsid w:val="00CC01E0"/>
    <w:rsid w:val="00CD5FEE"/>
    <w:rsid w:val="00CE60D2"/>
    <w:rsid w:val="00CE7431"/>
    <w:rsid w:val="00D00CA8"/>
    <w:rsid w:val="00D0288A"/>
    <w:rsid w:val="00D02DE0"/>
    <w:rsid w:val="00D72A5D"/>
    <w:rsid w:val="00DA71A3"/>
    <w:rsid w:val="00DC1922"/>
    <w:rsid w:val="00DC629B"/>
    <w:rsid w:val="00DE1C31"/>
    <w:rsid w:val="00E05BFF"/>
    <w:rsid w:val="00E262F1"/>
    <w:rsid w:val="00E3176A"/>
    <w:rsid w:val="00E36CE4"/>
    <w:rsid w:val="00E54754"/>
    <w:rsid w:val="00E56BD3"/>
    <w:rsid w:val="00E71D14"/>
    <w:rsid w:val="00EA77F0"/>
    <w:rsid w:val="00F32316"/>
    <w:rsid w:val="00F36C5C"/>
    <w:rsid w:val="00F66597"/>
    <w:rsid w:val="00F675D0"/>
    <w:rsid w:val="00F8150C"/>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D0D383E"/>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9B463A"/>
  </w:style>
  <w:style w:type="character" w:styleId="Hyperlink">
    <w:name w:val="Hyperlink"/>
    <w:basedOn w:val="DefaultParagraphFont"/>
    <w:uiPriority w:val="99"/>
    <w:semiHidden/>
    <w:unhideWhenUsed/>
    <w:rPr>
      <w:color w:val="0000FF" w:themeColor="hyperlink"/>
      <w:u w:val="single"/>
    </w:rPr>
  </w:style>
  <w:style w:type="paragraph" w:styleId="Revision">
    <w:name w:val="Revision"/>
    <w:hidden/>
    <w:uiPriority w:val="99"/>
    <w:semiHidden/>
    <w:rsid w:val="003A4070"/>
    <w:rPr>
      <w:rFonts w:ascii="Times New Roman" w:hAnsi="Times New Roman"/>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R23-WRC23-C-0195!!MSW-S</DPM_x0020_File_x0020_name>
    <DPM_x0020_Author xmlns="32a1a8c5-2265-4ebc-b7a0-2071e2c5c9bb" xsi:nil="false">DPM</DPM_x0020_Author>
    <DPM_x0020_Version xmlns="32a1a8c5-2265-4ebc-b7a0-2071e2c5c9bb" xsi:nil="false">DPM_2022.05.12.01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0D22E7-A9F6-4364-9093-2B076549667C}">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2.xml><?xml version="1.0" encoding="utf-8"?>
<ds:datastoreItem xmlns:ds="http://schemas.openxmlformats.org/officeDocument/2006/customXml" ds:itemID="{664CC40D-9A36-4003-8A7D-2A6A2303E9D9}">
  <ds:schemaRefs>
    <ds:schemaRef ds:uri="http://schemas.microsoft.com/sharepoint/events"/>
  </ds:schemaRefs>
</ds:datastoreItem>
</file>

<file path=customXml/itemProps3.xml><?xml version="1.0" encoding="utf-8"?>
<ds:datastoreItem xmlns:ds="http://schemas.openxmlformats.org/officeDocument/2006/customXml" ds:itemID="{7192355F-4956-42C6-9D2D-B58E013A8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A77A30-2D7A-4526-895C-6AFAB191FA36}">
  <ds:schemaRefs>
    <ds:schemaRef ds:uri="http://schemas.openxmlformats.org/officeDocument/2006/bibliography"/>
  </ds:schemaRefs>
</ds:datastoreItem>
</file>

<file path=customXml/itemProps5.xml><?xml version="1.0" encoding="utf-8"?>
<ds:datastoreItem xmlns:ds="http://schemas.openxmlformats.org/officeDocument/2006/customXml" ds:itemID="{D10ADCA4-AD40-44B9-B2D1-E241BD3A1E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392</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Secretaría General - Pool</Manager>
  <Company>Unión Internacional de Telecomunicaciones (UIT)</Company>
  <LinksUpToDate>false</LinksUpToDate>
  <CharactersWithSpaces>2585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R23-WRC23-C-0195!!MSW-S</dc:title>
  <dc:subject>Conferencia Mundial de Radiocomunicaciones - 2019</dc:subject>
  <dc:creator>Documents Proposals Manager (DPM)</dc:creator>
  <cp:keywords>DPM_v2023.8.1.1_prod</cp:keywords>
  <dc:description/>
  <cp:lastModifiedBy>Catalano Moreira, Rossana</cp:lastModifiedBy>
  <cp:revision>6</cp:revision>
  <cp:lastPrinted>2003-02-19T20:20:00Z</cp:lastPrinted>
  <dcterms:created xsi:type="dcterms:W3CDTF">2023-11-07T13:49:00Z</dcterms:created>
  <dcterms:modified xsi:type="dcterms:W3CDTF">2023-11-07T13:55:00Z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