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453"/>
        <w:gridCol w:w="1667"/>
      </w:tblGrid>
      <w:tr w:rsidR="00B23EDF" w:rsidRPr="007F57E5" w14:paraId="33B3CA6F" w14:textId="77777777" w:rsidTr="00B23EDF">
        <w:trPr>
          <w:cantSplit/>
        </w:trPr>
        <w:tc>
          <w:tcPr>
            <w:tcW w:w="1418" w:type="dxa"/>
            <w:vAlign w:val="center"/>
          </w:tcPr>
          <w:p w14:paraId="49C351FC" w14:textId="77777777" w:rsidR="00B23EDF" w:rsidRPr="007F57E5" w:rsidRDefault="00B23EDF" w:rsidP="00B23EDF">
            <w:pPr>
              <w:spacing w:before="100" w:beforeAutospacing="1" w:line="240" w:lineRule="atLeast"/>
              <w:rPr>
                <w:rFonts w:ascii="Verdana" w:hAnsi="Verdana"/>
                <w:b/>
                <w:bCs/>
                <w:sz w:val="20"/>
              </w:rPr>
            </w:pPr>
            <w:r w:rsidRPr="007F57E5">
              <w:rPr>
                <w:noProof/>
              </w:rPr>
              <w:drawing>
                <wp:inline distT="0" distB="0" distL="0" distR="0" wp14:anchorId="51B13C3C" wp14:editId="1760BC11">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946" w:type="dxa"/>
            <w:gridSpan w:val="2"/>
          </w:tcPr>
          <w:p w14:paraId="652D0C8F" w14:textId="064CD2A1" w:rsidR="00B23EDF" w:rsidRPr="007F57E5" w:rsidRDefault="00B23EDF" w:rsidP="00CD3928">
            <w:pPr>
              <w:spacing w:before="400" w:after="48" w:line="240" w:lineRule="atLeast"/>
              <w:rPr>
                <w:rFonts w:ascii="Verdana" w:hAnsi="Verdana"/>
                <w:b/>
                <w:bCs/>
                <w:sz w:val="20"/>
              </w:rPr>
            </w:pPr>
            <w:r w:rsidRPr="007F57E5">
              <w:rPr>
                <w:rFonts w:ascii="Verdana" w:hAnsi="Verdana"/>
                <w:b/>
                <w:bCs/>
                <w:sz w:val="20"/>
              </w:rPr>
              <w:t>Conférence mondiale des radiocommunications (CMR-23)</w:t>
            </w:r>
            <w:r w:rsidRPr="007F57E5">
              <w:rPr>
                <w:rFonts w:ascii="Verdana" w:hAnsi="Verdana"/>
                <w:b/>
                <w:bCs/>
                <w:sz w:val="20"/>
              </w:rPr>
              <w:br/>
            </w:r>
            <w:r w:rsidRPr="007F57E5">
              <w:rPr>
                <w:rFonts w:ascii="Verdana" w:hAnsi="Verdana"/>
                <w:b/>
                <w:bCs/>
                <w:sz w:val="18"/>
                <w:szCs w:val="18"/>
              </w:rPr>
              <w:t xml:space="preserve">Dubaï, 20 novembre </w:t>
            </w:r>
            <w:r w:rsidR="00357AED" w:rsidRPr="007F57E5">
              <w:rPr>
                <w:rFonts w:ascii="Verdana" w:hAnsi="Verdana"/>
                <w:b/>
                <w:bCs/>
                <w:sz w:val="18"/>
                <w:szCs w:val="18"/>
              </w:rPr>
              <w:t>–</w:t>
            </w:r>
            <w:r w:rsidRPr="007F57E5">
              <w:rPr>
                <w:rFonts w:ascii="Verdana" w:hAnsi="Verdana"/>
                <w:b/>
                <w:bCs/>
                <w:sz w:val="18"/>
                <w:szCs w:val="18"/>
              </w:rPr>
              <w:t xml:space="preserve"> 15 décembre 2023</w:t>
            </w:r>
          </w:p>
        </w:tc>
        <w:tc>
          <w:tcPr>
            <w:tcW w:w="1667" w:type="dxa"/>
            <w:vAlign w:val="center"/>
          </w:tcPr>
          <w:p w14:paraId="0C47A5E4" w14:textId="77777777" w:rsidR="00B23EDF" w:rsidRPr="007F57E5" w:rsidRDefault="00B23EDF" w:rsidP="00B23EDF">
            <w:pPr>
              <w:spacing w:before="0" w:line="240" w:lineRule="atLeast"/>
            </w:pPr>
            <w:bookmarkStart w:id="0" w:name="ditulogo"/>
            <w:bookmarkEnd w:id="0"/>
            <w:r w:rsidRPr="007F57E5">
              <w:rPr>
                <w:noProof/>
              </w:rPr>
              <w:drawing>
                <wp:inline distT="0" distB="0" distL="0" distR="0" wp14:anchorId="751B8BB9" wp14:editId="3CCC3736">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587A4E" w:rsidRPr="007F57E5" w14:paraId="018EDAF3" w14:textId="77777777" w:rsidTr="00773113">
        <w:trPr>
          <w:cantSplit/>
        </w:trPr>
        <w:tc>
          <w:tcPr>
            <w:tcW w:w="6911" w:type="dxa"/>
            <w:gridSpan w:val="2"/>
            <w:tcBorders>
              <w:bottom w:val="single" w:sz="12" w:space="0" w:color="auto"/>
            </w:tcBorders>
          </w:tcPr>
          <w:p w14:paraId="1369DD6B" w14:textId="77777777" w:rsidR="00587A4E" w:rsidRPr="007F57E5" w:rsidRDefault="00587A4E" w:rsidP="00773113">
            <w:pPr>
              <w:spacing w:before="0" w:after="48" w:line="240" w:lineRule="atLeast"/>
              <w:rPr>
                <w:b/>
                <w:smallCaps/>
                <w:szCs w:val="24"/>
              </w:rPr>
            </w:pPr>
            <w:bookmarkStart w:id="1" w:name="dhead"/>
          </w:p>
        </w:tc>
        <w:tc>
          <w:tcPr>
            <w:tcW w:w="3120" w:type="dxa"/>
            <w:gridSpan w:val="2"/>
            <w:tcBorders>
              <w:bottom w:val="single" w:sz="12" w:space="0" w:color="auto"/>
            </w:tcBorders>
          </w:tcPr>
          <w:p w14:paraId="5F600439" w14:textId="77777777" w:rsidR="00587A4E" w:rsidRPr="007F57E5" w:rsidRDefault="00587A4E" w:rsidP="00773113">
            <w:pPr>
              <w:spacing w:before="0" w:line="240" w:lineRule="atLeast"/>
              <w:rPr>
                <w:rFonts w:ascii="Verdana" w:hAnsi="Verdana"/>
                <w:szCs w:val="24"/>
              </w:rPr>
            </w:pPr>
          </w:p>
        </w:tc>
      </w:tr>
      <w:tr w:rsidR="00587A4E" w:rsidRPr="007F57E5" w14:paraId="6C12E849" w14:textId="77777777" w:rsidTr="00773113">
        <w:trPr>
          <w:cantSplit/>
        </w:trPr>
        <w:tc>
          <w:tcPr>
            <w:tcW w:w="6911" w:type="dxa"/>
            <w:gridSpan w:val="2"/>
            <w:tcBorders>
              <w:top w:val="single" w:sz="12" w:space="0" w:color="auto"/>
            </w:tcBorders>
          </w:tcPr>
          <w:p w14:paraId="60724064" w14:textId="77777777" w:rsidR="00587A4E" w:rsidRPr="007F57E5" w:rsidRDefault="00587A4E" w:rsidP="00773113">
            <w:pPr>
              <w:spacing w:before="0" w:after="48" w:line="240" w:lineRule="atLeast"/>
              <w:rPr>
                <w:rFonts w:ascii="Verdana" w:hAnsi="Verdana"/>
                <w:b/>
                <w:smallCaps/>
                <w:sz w:val="20"/>
              </w:rPr>
            </w:pPr>
          </w:p>
        </w:tc>
        <w:tc>
          <w:tcPr>
            <w:tcW w:w="3120" w:type="dxa"/>
            <w:gridSpan w:val="2"/>
            <w:tcBorders>
              <w:top w:val="single" w:sz="12" w:space="0" w:color="auto"/>
            </w:tcBorders>
          </w:tcPr>
          <w:p w14:paraId="1A1D2B4D" w14:textId="77777777" w:rsidR="00587A4E" w:rsidRPr="007F57E5" w:rsidRDefault="00587A4E" w:rsidP="00773113">
            <w:pPr>
              <w:spacing w:before="0" w:line="240" w:lineRule="atLeast"/>
              <w:rPr>
                <w:rFonts w:ascii="Verdana" w:hAnsi="Verdana"/>
                <w:sz w:val="20"/>
              </w:rPr>
            </w:pPr>
          </w:p>
        </w:tc>
      </w:tr>
      <w:tr w:rsidR="00587A4E" w:rsidRPr="00F8586F" w14:paraId="4EA7E1E2" w14:textId="77777777" w:rsidTr="00773113">
        <w:trPr>
          <w:cantSplit/>
        </w:trPr>
        <w:tc>
          <w:tcPr>
            <w:tcW w:w="6911" w:type="dxa"/>
            <w:gridSpan w:val="2"/>
          </w:tcPr>
          <w:p w14:paraId="2C662504" w14:textId="77777777" w:rsidR="00587A4E" w:rsidRPr="00F8586F" w:rsidRDefault="008D6821" w:rsidP="00773113">
            <w:pPr>
              <w:spacing w:before="0"/>
              <w:rPr>
                <w:rFonts w:ascii="Verdana" w:hAnsi="Verdana"/>
                <w:b/>
                <w:sz w:val="20"/>
              </w:rPr>
            </w:pPr>
            <w:r w:rsidRPr="00F8586F">
              <w:rPr>
                <w:rFonts w:ascii="Verdana" w:hAnsi="Verdana"/>
                <w:b/>
                <w:sz w:val="20"/>
              </w:rPr>
              <w:t>SÉANCE PLÉNIÈRE</w:t>
            </w:r>
          </w:p>
        </w:tc>
        <w:tc>
          <w:tcPr>
            <w:tcW w:w="3120" w:type="dxa"/>
            <w:gridSpan w:val="2"/>
          </w:tcPr>
          <w:p w14:paraId="65A6E4E4" w14:textId="452234EE" w:rsidR="00587A4E" w:rsidRPr="00F8586F" w:rsidRDefault="00A72506" w:rsidP="00B23EDF">
            <w:pPr>
              <w:spacing w:before="0"/>
              <w:rPr>
                <w:rFonts w:ascii="Verdana" w:hAnsi="Verdana"/>
                <w:sz w:val="20"/>
              </w:rPr>
            </w:pPr>
            <w:r w:rsidRPr="00F8586F">
              <w:rPr>
                <w:rFonts w:ascii="Verdana" w:hAnsi="Verdana"/>
                <w:b/>
                <w:sz w:val="20"/>
              </w:rPr>
              <w:t xml:space="preserve">Révision </w:t>
            </w:r>
            <w:r w:rsidR="008F399F">
              <w:rPr>
                <w:rFonts w:ascii="Verdana" w:hAnsi="Verdana"/>
                <w:b/>
                <w:sz w:val="20"/>
              </w:rPr>
              <w:t>4</w:t>
            </w:r>
            <w:r w:rsidR="008F399F" w:rsidRPr="00F8586F">
              <w:rPr>
                <w:rFonts w:ascii="Verdana" w:hAnsi="Verdana"/>
                <w:b/>
                <w:sz w:val="20"/>
              </w:rPr>
              <w:t xml:space="preserve"> </w:t>
            </w:r>
            <w:r w:rsidRPr="00F8586F">
              <w:rPr>
                <w:rFonts w:ascii="Verdana" w:hAnsi="Verdana"/>
                <w:b/>
                <w:sz w:val="20"/>
              </w:rPr>
              <w:t>du</w:t>
            </w:r>
            <w:r w:rsidRPr="00F8586F">
              <w:rPr>
                <w:rFonts w:ascii="Verdana" w:hAnsi="Verdana"/>
                <w:b/>
                <w:sz w:val="20"/>
              </w:rPr>
              <w:br/>
            </w:r>
            <w:r w:rsidR="00587A4E" w:rsidRPr="00F8586F">
              <w:rPr>
                <w:rFonts w:ascii="Verdana" w:hAnsi="Verdana"/>
                <w:b/>
                <w:sz w:val="20"/>
              </w:rPr>
              <w:t xml:space="preserve">Document </w:t>
            </w:r>
            <w:r w:rsidR="00357AED" w:rsidRPr="00F8586F">
              <w:rPr>
                <w:rFonts w:ascii="Verdana" w:hAnsi="Verdana"/>
                <w:b/>
                <w:sz w:val="20"/>
              </w:rPr>
              <w:t>204</w:t>
            </w:r>
            <w:r w:rsidR="00587A4E" w:rsidRPr="00F8586F">
              <w:rPr>
                <w:rFonts w:ascii="Verdana" w:hAnsi="Verdana"/>
                <w:b/>
                <w:sz w:val="20"/>
              </w:rPr>
              <w:t>-F</w:t>
            </w:r>
          </w:p>
        </w:tc>
      </w:tr>
      <w:bookmarkEnd w:id="1"/>
      <w:tr w:rsidR="00587A4E" w:rsidRPr="00F8586F" w14:paraId="2F5597E2" w14:textId="77777777" w:rsidTr="00773113">
        <w:trPr>
          <w:cantSplit/>
        </w:trPr>
        <w:tc>
          <w:tcPr>
            <w:tcW w:w="6911" w:type="dxa"/>
            <w:gridSpan w:val="2"/>
          </w:tcPr>
          <w:p w14:paraId="199179E3" w14:textId="77777777" w:rsidR="00587A4E" w:rsidRPr="00F8586F" w:rsidRDefault="00587A4E" w:rsidP="00773113">
            <w:pPr>
              <w:spacing w:before="0"/>
              <w:rPr>
                <w:rFonts w:ascii="Verdana" w:hAnsi="Verdana"/>
                <w:b/>
                <w:sz w:val="20"/>
              </w:rPr>
            </w:pPr>
          </w:p>
        </w:tc>
        <w:tc>
          <w:tcPr>
            <w:tcW w:w="3120" w:type="dxa"/>
            <w:gridSpan w:val="2"/>
          </w:tcPr>
          <w:p w14:paraId="7CFDCAAF" w14:textId="296982B0" w:rsidR="00587A4E" w:rsidRPr="00F8586F" w:rsidRDefault="008F399F" w:rsidP="009765A8">
            <w:pPr>
              <w:spacing w:before="0"/>
              <w:rPr>
                <w:rFonts w:ascii="Verdana" w:hAnsi="Verdana"/>
                <w:b/>
                <w:sz w:val="20"/>
              </w:rPr>
            </w:pPr>
            <w:r>
              <w:rPr>
                <w:rFonts w:ascii="Verdana" w:hAnsi="Verdana"/>
                <w:b/>
                <w:sz w:val="20"/>
              </w:rPr>
              <w:t>30</w:t>
            </w:r>
            <w:r w:rsidRPr="00F8586F">
              <w:rPr>
                <w:rFonts w:ascii="Verdana" w:hAnsi="Verdana"/>
                <w:b/>
                <w:sz w:val="20"/>
              </w:rPr>
              <w:t xml:space="preserve"> </w:t>
            </w:r>
            <w:r w:rsidR="00357AED" w:rsidRPr="00F8586F">
              <w:rPr>
                <w:rFonts w:ascii="Verdana" w:hAnsi="Verdana"/>
                <w:b/>
                <w:sz w:val="20"/>
              </w:rPr>
              <w:t>novem</w:t>
            </w:r>
            <w:r w:rsidR="004A5CAD" w:rsidRPr="00F8586F">
              <w:rPr>
                <w:rFonts w:ascii="Verdana" w:hAnsi="Verdana"/>
                <w:b/>
                <w:sz w:val="20"/>
              </w:rPr>
              <w:t>b</w:t>
            </w:r>
            <w:r w:rsidR="00357AED" w:rsidRPr="00F8586F">
              <w:rPr>
                <w:rFonts w:ascii="Verdana" w:hAnsi="Verdana"/>
                <w:b/>
                <w:sz w:val="20"/>
              </w:rPr>
              <w:t>re</w:t>
            </w:r>
            <w:r w:rsidR="00587A4E" w:rsidRPr="00F8586F">
              <w:rPr>
                <w:rFonts w:ascii="Verdana" w:hAnsi="Verdana"/>
                <w:b/>
                <w:sz w:val="20"/>
              </w:rPr>
              <w:t xml:space="preserve"> 20</w:t>
            </w:r>
            <w:r w:rsidR="00CD3928" w:rsidRPr="00F8586F">
              <w:rPr>
                <w:rFonts w:ascii="Verdana" w:hAnsi="Verdana"/>
                <w:b/>
                <w:sz w:val="20"/>
              </w:rPr>
              <w:t>23</w:t>
            </w:r>
          </w:p>
        </w:tc>
      </w:tr>
      <w:tr w:rsidR="00587A4E" w:rsidRPr="00F8586F" w14:paraId="2057DDD7" w14:textId="77777777" w:rsidTr="00773113">
        <w:trPr>
          <w:cantSplit/>
        </w:trPr>
        <w:tc>
          <w:tcPr>
            <w:tcW w:w="6911" w:type="dxa"/>
            <w:gridSpan w:val="2"/>
          </w:tcPr>
          <w:p w14:paraId="01B079C5" w14:textId="77777777" w:rsidR="00587A4E" w:rsidRPr="00F8586F" w:rsidRDefault="00587A4E" w:rsidP="00773113">
            <w:pPr>
              <w:spacing w:before="0" w:after="48"/>
              <w:rPr>
                <w:rFonts w:ascii="Verdana" w:hAnsi="Verdana"/>
                <w:b/>
                <w:smallCaps/>
                <w:sz w:val="20"/>
              </w:rPr>
            </w:pPr>
          </w:p>
        </w:tc>
        <w:tc>
          <w:tcPr>
            <w:tcW w:w="3120" w:type="dxa"/>
            <w:gridSpan w:val="2"/>
          </w:tcPr>
          <w:p w14:paraId="6A3C24AD" w14:textId="77777777" w:rsidR="00587A4E" w:rsidRPr="00F8586F" w:rsidRDefault="00587A4E" w:rsidP="00773113">
            <w:pPr>
              <w:spacing w:before="0"/>
              <w:rPr>
                <w:rFonts w:ascii="Verdana" w:hAnsi="Verdana"/>
                <w:b/>
                <w:sz w:val="20"/>
              </w:rPr>
            </w:pPr>
            <w:r w:rsidRPr="00F8586F">
              <w:rPr>
                <w:rFonts w:ascii="Verdana" w:hAnsi="Verdana"/>
                <w:b/>
                <w:sz w:val="20"/>
              </w:rPr>
              <w:t>Original: anglais</w:t>
            </w:r>
          </w:p>
        </w:tc>
      </w:tr>
      <w:tr w:rsidR="00587A4E" w:rsidRPr="00F8586F" w14:paraId="4B9308C4" w14:textId="77777777" w:rsidTr="00773113">
        <w:trPr>
          <w:cantSplit/>
        </w:trPr>
        <w:tc>
          <w:tcPr>
            <w:tcW w:w="10031" w:type="dxa"/>
            <w:gridSpan w:val="4"/>
          </w:tcPr>
          <w:p w14:paraId="65E6352E" w14:textId="77777777" w:rsidR="00587A4E" w:rsidRPr="00F8586F" w:rsidRDefault="00587A4E" w:rsidP="00773113">
            <w:pPr>
              <w:spacing w:before="0"/>
              <w:rPr>
                <w:rFonts w:ascii="Verdana" w:hAnsi="Verdana"/>
                <w:b/>
                <w:sz w:val="20"/>
              </w:rPr>
            </w:pPr>
          </w:p>
        </w:tc>
      </w:tr>
      <w:tr w:rsidR="00587A4E" w:rsidRPr="00F8586F" w14:paraId="19F22C23" w14:textId="77777777" w:rsidTr="00773113">
        <w:trPr>
          <w:cantSplit/>
        </w:trPr>
        <w:tc>
          <w:tcPr>
            <w:tcW w:w="10031" w:type="dxa"/>
            <w:gridSpan w:val="4"/>
          </w:tcPr>
          <w:p w14:paraId="62C425FC" w14:textId="4AAE5B3B" w:rsidR="00587A4E" w:rsidRPr="00F8586F" w:rsidRDefault="00357AED" w:rsidP="00773113">
            <w:pPr>
              <w:pStyle w:val="Source"/>
            </w:pPr>
            <w:bookmarkStart w:id="2" w:name="dsource" w:colFirst="0" w:colLast="0"/>
            <w:r w:rsidRPr="00F8586F">
              <w:t>Note de la Secrétaire générale</w:t>
            </w:r>
          </w:p>
        </w:tc>
      </w:tr>
      <w:tr w:rsidR="00587A4E" w:rsidRPr="00F8586F" w14:paraId="17902633" w14:textId="77777777" w:rsidTr="00773113">
        <w:trPr>
          <w:cantSplit/>
        </w:trPr>
        <w:tc>
          <w:tcPr>
            <w:tcW w:w="10031" w:type="dxa"/>
            <w:gridSpan w:val="4"/>
          </w:tcPr>
          <w:p w14:paraId="7A93EA4B" w14:textId="03FF353B" w:rsidR="00587A4E" w:rsidRPr="00F8586F" w:rsidRDefault="00357AED" w:rsidP="00357AED">
            <w:pPr>
              <w:pStyle w:val="Title1"/>
            </w:pPr>
            <w:bookmarkStart w:id="3" w:name="dtitle1" w:colFirst="0" w:colLast="0"/>
            <w:bookmarkEnd w:id="2"/>
            <w:r w:rsidRPr="00F8586F">
              <w:t>PERTE DU DROIT DE VOTE</w:t>
            </w:r>
            <w:r w:rsidRPr="00F8586F">
              <w:br/>
              <w:t xml:space="preserve">(SITUATION AU </w:t>
            </w:r>
            <w:r w:rsidR="008F399F">
              <w:t>30</w:t>
            </w:r>
            <w:r w:rsidR="008F399F" w:rsidRPr="00F8586F">
              <w:t xml:space="preserve"> </w:t>
            </w:r>
            <w:r w:rsidRPr="00F8586F">
              <w:t xml:space="preserve">NOVEMBRE </w:t>
            </w:r>
            <w:r w:rsidRPr="00F8586F">
              <w:t>2023)</w:t>
            </w:r>
          </w:p>
        </w:tc>
      </w:tr>
      <w:tr w:rsidR="00587A4E" w:rsidRPr="00F8586F" w14:paraId="235C7DA4" w14:textId="77777777" w:rsidTr="00773113">
        <w:trPr>
          <w:cantSplit/>
        </w:trPr>
        <w:tc>
          <w:tcPr>
            <w:tcW w:w="10031" w:type="dxa"/>
            <w:gridSpan w:val="4"/>
          </w:tcPr>
          <w:p w14:paraId="3270904C" w14:textId="77777777" w:rsidR="00587A4E" w:rsidRPr="00F8586F" w:rsidRDefault="00587A4E" w:rsidP="00357AED">
            <w:pPr>
              <w:pStyle w:val="Title3"/>
            </w:pPr>
            <w:bookmarkStart w:id="4" w:name="dtitle3" w:colFirst="0" w:colLast="0"/>
            <w:bookmarkEnd w:id="3"/>
          </w:p>
        </w:tc>
      </w:tr>
    </w:tbl>
    <w:bookmarkEnd w:id="4"/>
    <w:p w14:paraId="58E347F8" w14:textId="77777777" w:rsidR="00357AED" w:rsidRPr="00F8586F" w:rsidRDefault="00357AED" w:rsidP="00357AED">
      <w:pPr>
        <w:pStyle w:val="Headingb"/>
      </w:pPr>
      <w:r w:rsidRPr="00F8586F">
        <w:t>Introduction</w:t>
      </w:r>
    </w:p>
    <w:p w14:paraId="224CDA2D" w14:textId="77777777" w:rsidR="00357AED" w:rsidRPr="00F8586F" w:rsidRDefault="00357AED" w:rsidP="00357AED">
      <w:r w:rsidRPr="00F8586F">
        <w:t>En vertu de la Constitution (Genève, 1992), un État Membre de l'Union n'a plus qualité pour voter:</w:t>
      </w:r>
    </w:p>
    <w:p w14:paraId="795AA518" w14:textId="24599F71" w:rsidR="00357AED" w:rsidRPr="00F8586F" w:rsidRDefault="00357AED" w:rsidP="00357AED">
      <w:pPr>
        <w:pStyle w:val="enumlev1"/>
      </w:pPr>
      <w:r w:rsidRPr="00F8586F">
        <w:t>a)</w:t>
      </w:r>
      <w:r w:rsidRPr="00F8586F">
        <w:tab/>
        <w:t>à compter du 1er juillet 1996, lorsque, en tant qu'État Membre signataire (</w:t>
      </w:r>
      <w:r w:rsidRPr="00F8586F">
        <w:rPr>
          <w:b/>
          <w:bCs/>
        </w:rPr>
        <w:t>S</w:t>
      </w:r>
      <w:r w:rsidRPr="00F8586F">
        <w:t>), il n'a pas déposé d'instrument de ratification, d'acceptation ou d'approbation de la Constitution et de la Convention de l'UIT (Genève, 1992) (voir le numéro 210 de la Constitution)</w:t>
      </w:r>
      <w:r w:rsidR="00F8586F">
        <w:rPr>
          <w:rStyle w:val="FootnoteReference"/>
        </w:rPr>
        <w:footnoteReference w:customMarkFollows="1" w:id="1"/>
        <w:t>1</w:t>
      </w:r>
      <w:r w:rsidRPr="00F8586F">
        <w:t>; ou</w:t>
      </w:r>
    </w:p>
    <w:p w14:paraId="257C8521" w14:textId="77777777" w:rsidR="00357AED" w:rsidRPr="00F8586F" w:rsidRDefault="00357AED" w:rsidP="00357AED">
      <w:pPr>
        <w:pStyle w:val="enumlev1"/>
      </w:pPr>
      <w:r w:rsidRPr="00F8586F">
        <w:t>b)</w:t>
      </w:r>
      <w:r w:rsidRPr="00F8586F">
        <w:tab/>
        <w:t xml:space="preserve">à compter du 1er juillet 1994, lorsque, en tant qu'État Membre </w:t>
      </w:r>
      <w:proofErr w:type="gramStart"/>
      <w:r w:rsidRPr="00F8586F">
        <w:t>non signataire</w:t>
      </w:r>
      <w:proofErr w:type="gramEnd"/>
      <w:r w:rsidRPr="00F8586F">
        <w:t xml:space="preserve"> (</w:t>
      </w:r>
      <w:r w:rsidRPr="00F8586F">
        <w:rPr>
          <w:b/>
          <w:bCs/>
        </w:rPr>
        <w:t>NS</w:t>
      </w:r>
      <w:r w:rsidRPr="00F8586F">
        <w:t>), il n'a pas déposé d'instrument d'adhésion à la Constitution et à la Convention de l'UIT (voir le numéro 212 de la Constitution); ou</w:t>
      </w:r>
    </w:p>
    <w:p w14:paraId="350BFCC2" w14:textId="25236613" w:rsidR="00357AED" w:rsidRPr="00F8586F" w:rsidRDefault="00357AED" w:rsidP="00357AED">
      <w:pPr>
        <w:pStyle w:val="enumlev1"/>
        <w:rPr>
          <w:b/>
          <w:bCs/>
        </w:rPr>
      </w:pPr>
      <w:r w:rsidRPr="00F8586F">
        <w:t>c)</w:t>
      </w:r>
      <w:r w:rsidRPr="00F8586F">
        <w:tab/>
        <w:t>lorsqu'il est en retard dans ses paiements à l'Union (</w:t>
      </w:r>
      <w:r w:rsidRPr="00F8586F">
        <w:rPr>
          <w:b/>
          <w:bCs/>
        </w:rPr>
        <w:t>A</w:t>
      </w:r>
      <w:r w:rsidRPr="00F8586F">
        <w:t xml:space="preserve">), tant que le montant de ses arriérés est égal ou supérieur au montant des contributions dues pour les deux années précédentes (voir le numéro 169 de la Constitution et la Résolution </w:t>
      </w:r>
      <w:r w:rsidRPr="00F8586F">
        <w:rPr>
          <w:b/>
          <w:bCs/>
        </w:rPr>
        <w:t>41 (Rév.</w:t>
      </w:r>
      <w:r w:rsidR="00D77755" w:rsidRPr="00F8586F">
        <w:rPr>
          <w:b/>
          <w:bCs/>
        </w:rPr>
        <w:t> </w:t>
      </w:r>
      <w:r w:rsidRPr="00F8586F">
        <w:rPr>
          <w:b/>
          <w:bCs/>
        </w:rPr>
        <w:t>Dubaï,</w:t>
      </w:r>
      <w:r w:rsidR="00D77755" w:rsidRPr="00F8586F">
        <w:rPr>
          <w:b/>
          <w:bCs/>
        </w:rPr>
        <w:t> </w:t>
      </w:r>
      <w:r w:rsidRPr="00F8586F">
        <w:rPr>
          <w:b/>
          <w:bCs/>
        </w:rPr>
        <w:t>2018)</w:t>
      </w:r>
      <w:r w:rsidRPr="00F8586F">
        <w:t>).</w:t>
      </w:r>
    </w:p>
    <w:p w14:paraId="2E4CC1BD" w14:textId="7242D67B" w:rsidR="00F372DE" w:rsidRPr="007F57E5" w:rsidRDefault="00357AED" w:rsidP="00357AED">
      <w:r w:rsidRPr="00F8586F">
        <w:t>Jusqu'à ce que leur situation respective, comme indiqué ci-dessus, soit rectifiée, les</w:t>
      </w:r>
      <w:r w:rsidR="00D77755" w:rsidRPr="00F8586F">
        <w:t xml:space="preserve"> </w:t>
      </w:r>
      <w:r w:rsidR="008F399F">
        <w:rPr>
          <w:b/>
          <w:bCs/>
        </w:rPr>
        <w:t>12 </w:t>
      </w:r>
      <w:r w:rsidRPr="00F8586F">
        <w:rPr>
          <w:b/>
          <w:bCs/>
        </w:rPr>
        <w:t>États</w:t>
      </w:r>
      <w:r w:rsidR="002D701F">
        <w:rPr>
          <w:b/>
          <w:bCs/>
        </w:rPr>
        <w:t> </w:t>
      </w:r>
      <w:r w:rsidRPr="00F8586F">
        <w:rPr>
          <w:b/>
          <w:bCs/>
        </w:rPr>
        <w:t>Membres</w:t>
      </w:r>
      <w:r w:rsidRPr="007F57E5">
        <w:t xml:space="preserve"> suivants n'auront pas le droit de vote:</w:t>
      </w:r>
    </w:p>
    <w:p w14:paraId="051554F6" w14:textId="1E6911D9" w:rsidR="00357AED" w:rsidRPr="007F57E5" w:rsidRDefault="00357AED">
      <w:pPr>
        <w:tabs>
          <w:tab w:val="clear" w:pos="1134"/>
          <w:tab w:val="clear" w:pos="1871"/>
          <w:tab w:val="clear" w:pos="2268"/>
        </w:tabs>
        <w:overflowPunct/>
        <w:autoSpaceDE/>
        <w:autoSpaceDN/>
        <w:adjustRightInd/>
        <w:spacing w:before="0"/>
        <w:textAlignment w:val="auto"/>
      </w:pPr>
      <w:r w:rsidRPr="007F57E5">
        <w:br w:type="page"/>
      </w:r>
    </w:p>
    <w:tbl>
      <w:tblPr>
        <w:tblStyle w:val="TableGrid"/>
        <w:tblW w:w="9689" w:type="dxa"/>
        <w:tblLook w:val="04A0" w:firstRow="1" w:lastRow="0" w:firstColumn="1" w:lastColumn="0" w:noHBand="0" w:noVBand="1"/>
      </w:tblPr>
      <w:tblGrid>
        <w:gridCol w:w="5012"/>
        <w:gridCol w:w="4677"/>
      </w:tblGrid>
      <w:tr w:rsidR="00D77755" w:rsidRPr="007F57E5" w14:paraId="77883A8A" w14:textId="77777777" w:rsidTr="00F8586F">
        <w:tc>
          <w:tcPr>
            <w:tcW w:w="5012" w:type="dxa"/>
            <w:tcBorders>
              <w:top w:val="single" w:sz="8" w:space="0" w:color="auto"/>
              <w:left w:val="single" w:sz="4" w:space="0" w:color="auto"/>
              <w:bottom w:val="single" w:sz="8" w:space="0" w:color="auto"/>
              <w:right w:val="single" w:sz="4" w:space="0" w:color="auto"/>
            </w:tcBorders>
            <w:shd w:val="clear" w:color="auto" w:fill="auto"/>
          </w:tcPr>
          <w:p w14:paraId="72F2747D" w14:textId="70ED16C7" w:rsidR="00D77755" w:rsidRPr="007F57E5" w:rsidRDefault="00D77755" w:rsidP="00D77755">
            <w:pPr>
              <w:pStyle w:val="Tablehead"/>
            </w:pPr>
            <w:r w:rsidRPr="007F57E5">
              <w:lastRenderedPageBreak/>
              <w:t>États Membres</w:t>
            </w:r>
          </w:p>
        </w:tc>
        <w:tc>
          <w:tcPr>
            <w:tcW w:w="4677" w:type="dxa"/>
            <w:tcBorders>
              <w:top w:val="single" w:sz="8" w:space="0" w:color="auto"/>
              <w:left w:val="single" w:sz="4" w:space="0" w:color="auto"/>
              <w:bottom w:val="single" w:sz="8" w:space="0" w:color="auto"/>
            </w:tcBorders>
          </w:tcPr>
          <w:p w14:paraId="5A6BE049" w14:textId="6D71C546" w:rsidR="00D77755" w:rsidRPr="007F57E5" w:rsidRDefault="00D77755" w:rsidP="00BA484B">
            <w:pPr>
              <w:pStyle w:val="Tablehead"/>
            </w:pPr>
            <w:r w:rsidRPr="007F57E5">
              <w:t>Perte du droit de vote pour les raisons suivantes:</w:t>
            </w:r>
            <w:r w:rsidR="00BA484B">
              <w:br/>
            </w:r>
            <w:r w:rsidRPr="007F57E5">
              <w:t>A = en retard dans ses paiements</w:t>
            </w:r>
            <w:r w:rsidR="00BA484B">
              <w:br/>
            </w:r>
            <w:r w:rsidRPr="007F57E5">
              <w:t xml:space="preserve">NS = </w:t>
            </w:r>
            <w:proofErr w:type="gramStart"/>
            <w:r w:rsidRPr="007F57E5">
              <w:t>non signataire</w:t>
            </w:r>
            <w:proofErr w:type="gramEnd"/>
          </w:p>
        </w:tc>
      </w:tr>
      <w:tr w:rsidR="00D77755" w:rsidRPr="007F57E5" w14:paraId="41B65733" w14:textId="77777777" w:rsidTr="00F8586F">
        <w:tc>
          <w:tcPr>
            <w:tcW w:w="5012" w:type="dxa"/>
            <w:tcBorders>
              <w:top w:val="single" w:sz="8" w:space="0" w:color="auto"/>
              <w:left w:val="single" w:sz="4" w:space="0" w:color="auto"/>
              <w:bottom w:val="nil"/>
              <w:right w:val="single" w:sz="4" w:space="0" w:color="auto"/>
            </w:tcBorders>
          </w:tcPr>
          <w:p w14:paraId="6DD692C0" w14:textId="20130B74" w:rsidR="00D77755" w:rsidRPr="007F57E5" w:rsidRDefault="00D77755" w:rsidP="00D77755">
            <w:pPr>
              <w:pStyle w:val="Tabletext"/>
              <w:tabs>
                <w:tab w:val="clear" w:pos="284"/>
              </w:tabs>
            </w:pPr>
            <w:r w:rsidRPr="007F57E5">
              <w:t>1)</w:t>
            </w:r>
            <w:r w:rsidRPr="007F57E5">
              <w:tab/>
              <w:t>AFGHANISTAN</w:t>
            </w:r>
          </w:p>
        </w:tc>
        <w:tc>
          <w:tcPr>
            <w:tcW w:w="4677" w:type="dxa"/>
            <w:tcBorders>
              <w:top w:val="single" w:sz="8" w:space="0" w:color="auto"/>
              <w:left w:val="single" w:sz="4" w:space="0" w:color="auto"/>
              <w:bottom w:val="nil"/>
              <w:right w:val="single" w:sz="4" w:space="0" w:color="auto"/>
            </w:tcBorders>
            <w:vAlign w:val="center"/>
          </w:tcPr>
          <w:p w14:paraId="5BC8CEE7" w14:textId="3AB485DD" w:rsidR="00D77755" w:rsidRPr="007F57E5" w:rsidRDefault="00D77755" w:rsidP="00D77755">
            <w:pPr>
              <w:pStyle w:val="Tabletext"/>
              <w:jc w:val="center"/>
            </w:pPr>
            <w:r w:rsidRPr="007F57E5">
              <w:t>A</w:t>
            </w:r>
          </w:p>
        </w:tc>
      </w:tr>
      <w:tr w:rsidR="00D77755" w:rsidRPr="007F57E5" w14:paraId="5616001C" w14:textId="77777777" w:rsidTr="00D77755">
        <w:tc>
          <w:tcPr>
            <w:tcW w:w="5012" w:type="dxa"/>
            <w:tcBorders>
              <w:top w:val="nil"/>
              <w:left w:val="single" w:sz="4" w:space="0" w:color="auto"/>
              <w:bottom w:val="nil"/>
              <w:right w:val="single" w:sz="4" w:space="0" w:color="auto"/>
            </w:tcBorders>
          </w:tcPr>
          <w:p w14:paraId="44252E90" w14:textId="3A321064" w:rsidR="00D77755" w:rsidRPr="007F57E5" w:rsidRDefault="00D77755" w:rsidP="00D77755">
            <w:pPr>
              <w:pStyle w:val="Tabletext"/>
              <w:tabs>
                <w:tab w:val="clear" w:pos="284"/>
              </w:tabs>
            </w:pPr>
            <w:r w:rsidRPr="007F57E5">
              <w:t>2)</w:t>
            </w:r>
            <w:r w:rsidRPr="007F57E5">
              <w:tab/>
              <w:t>ANTIGUA-ET-BARBUDA</w:t>
            </w:r>
          </w:p>
        </w:tc>
        <w:tc>
          <w:tcPr>
            <w:tcW w:w="4677" w:type="dxa"/>
            <w:tcBorders>
              <w:top w:val="nil"/>
              <w:left w:val="single" w:sz="4" w:space="0" w:color="auto"/>
              <w:bottom w:val="nil"/>
              <w:right w:val="single" w:sz="4" w:space="0" w:color="auto"/>
            </w:tcBorders>
            <w:vAlign w:val="center"/>
          </w:tcPr>
          <w:p w14:paraId="6178104B" w14:textId="3A803C50" w:rsidR="00D77755" w:rsidRPr="007F57E5" w:rsidRDefault="00D77755" w:rsidP="00D77755">
            <w:pPr>
              <w:pStyle w:val="Tabletext"/>
              <w:jc w:val="center"/>
            </w:pPr>
            <w:r w:rsidRPr="007F57E5">
              <w:t>NS, A</w:t>
            </w:r>
          </w:p>
        </w:tc>
      </w:tr>
      <w:tr w:rsidR="00D77755" w:rsidRPr="007F57E5" w14:paraId="0F2B5AF0" w14:textId="77777777" w:rsidTr="00D77755">
        <w:tc>
          <w:tcPr>
            <w:tcW w:w="5012" w:type="dxa"/>
            <w:tcBorders>
              <w:top w:val="nil"/>
              <w:left w:val="single" w:sz="4" w:space="0" w:color="auto"/>
              <w:bottom w:val="nil"/>
              <w:right w:val="single" w:sz="4" w:space="0" w:color="auto"/>
            </w:tcBorders>
          </w:tcPr>
          <w:p w14:paraId="403AC129" w14:textId="1FEAD1BE" w:rsidR="00D77755" w:rsidRPr="007F57E5" w:rsidRDefault="00D77755" w:rsidP="00D77755">
            <w:pPr>
              <w:pStyle w:val="Tabletext"/>
              <w:tabs>
                <w:tab w:val="clear" w:pos="284"/>
              </w:tabs>
            </w:pPr>
            <w:r w:rsidRPr="007F57E5">
              <w:t>3)</w:t>
            </w:r>
            <w:r w:rsidRPr="007F57E5">
              <w:tab/>
              <w:t>R</w:t>
            </w:r>
            <w:r w:rsidR="00A72506" w:rsidRPr="007F57E5">
              <w:t>É</w:t>
            </w:r>
            <w:r w:rsidRPr="007F57E5">
              <w:t>PUBLIQUE CENTRAFRICAINE</w:t>
            </w:r>
          </w:p>
        </w:tc>
        <w:tc>
          <w:tcPr>
            <w:tcW w:w="4677" w:type="dxa"/>
            <w:tcBorders>
              <w:top w:val="nil"/>
              <w:left w:val="single" w:sz="4" w:space="0" w:color="auto"/>
              <w:bottom w:val="nil"/>
              <w:right w:val="single" w:sz="4" w:space="0" w:color="auto"/>
            </w:tcBorders>
            <w:vAlign w:val="center"/>
          </w:tcPr>
          <w:p w14:paraId="291113A5" w14:textId="64969869" w:rsidR="00D77755" w:rsidRPr="007F57E5" w:rsidRDefault="00D77755" w:rsidP="00D77755">
            <w:pPr>
              <w:pStyle w:val="Tabletext"/>
              <w:jc w:val="center"/>
            </w:pPr>
            <w:r w:rsidRPr="007F57E5">
              <w:t>A</w:t>
            </w:r>
          </w:p>
        </w:tc>
      </w:tr>
      <w:tr w:rsidR="00A72506" w:rsidRPr="007F57E5" w14:paraId="1D643A77" w14:textId="77777777" w:rsidTr="00D77755">
        <w:tc>
          <w:tcPr>
            <w:tcW w:w="5012" w:type="dxa"/>
            <w:tcBorders>
              <w:top w:val="nil"/>
              <w:left w:val="single" w:sz="4" w:space="0" w:color="auto"/>
              <w:bottom w:val="nil"/>
              <w:right w:val="single" w:sz="4" w:space="0" w:color="auto"/>
            </w:tcBorders>
          </w:tcPr>
          <w:p w14:paraId="3AFFEBE7" w14:textId="0FD66E20" w:rsidR="00A72506" w:rsidRPr="007F57E5" w:rsidRDefault="00D73C83" w:rsidP="00D77755">
            <w:pPr>
              <w:pStyle w:val="Tabletext"/>
              <w:tabs>
                <w:tab w:val="clear" w:pos="284"/>
              </w:tabs>
            </w:pPr>
            <w:r w:rsidRPr="007F57E5">
              <w:t>4</w:t>
            </w:r>
            <w:r w:rsidR="00A72506" w:rsidRPr="007F57E5">
              <w:t>)</w:t>
            </w:r>
            <w:r w:rsidR="00A72506" w:rsidRPr="007F57E5">
              <w:tab/>
              <w:t xml:space="preserve">CONGO (RÉPUBLIQUE </w:t>
            </w:r>
            <w:r w:rsidR="000456AE">
              <w:t xml:space="preserve">DÉMOCRATIQUE </w:t>
            </w:r>
            <w:r w:rsidR="00A72506" w:rsidRPr="007F57E5">
              <w:t>DU)</w:t>
            </w:r>
          </w:p>
        </w:tc>
        <w:tc>
          <w:tcPr>
            <w:tcW w:w="4677" w:type="dxa"/>
            <w:tcBorders>
              <w:top w:val="nil"/>
              <w:left w:val="single" w:sz="4" w:space="0" w:color="auto"/>
              <w:bottom w:val="nil"/>
              <w:right w:val="single" w:sz="4" w:space="0" w:color="auto"/>
            </w:tcBorders>
            <w:vAlign w:val="center"/>
          </w:tcPr>
          <w:p w14:paraId="0709C8AD" w14:textId="0768A775" w:rsidR="00A72506" w:rsidRPr="007F57E5" w:rsidRDefault="00A72506" w:rsidP="00D77755">
            <w:pPr>
              <w:pStyle w:val="Tabletext"/>
              <w:jc w:val="center"/>
            </w:pPr>
            <w:r w:rsidRPr="007F57E5">
              <w:t>A</w:t>
            </w:r>
          </w:p>
        </w:tc>
      </w:tr>
      <w:tr w:rsidR="00A72506" w:rsidRPr="007F57E5" w14:paraId="21D38428" w14:textId="77777777" w:rsidTr="00D77755">
        <w:tc>
          <w:tcPr>
            <w:tcW w:w="5012" w:type="dxa"/>
            <w:tcBorders>
              <w:top w:val="nil"/>
              <w:left w:val="single" w:sz="4" w:space="0" w:color="auto"/>
              <w:bottom w:val="nil"/>
              <w:right w:val="single" w:sz="4" w:space="0" w:color="auto"/>
            </w:tcBorders>
          </w:tcPr>
          <w:p w14:paraId="5FE687B5" w14:textId="54528E37" w:rsidR="00A72506" w:rsidRPr="007F57E5" w:rsidRDefault="00D73C83" w:rsidP="00D77755">
            <w:pPr>
              <w:pStyle w:val="Tabletext"/>
              <w:tabs>
                <w:tab w:val="clear" w:pos="284"/>
              </w:tabs>
            </w:pPr>
            <w:r w:rsidRPr="007F57E5">
              <w:t>5</w:t>
            </w:r>
            <w:r w:rsidR="00A72506" w:rsidRPr="007F57E5">
              <w:t>)</w:t>
            </w:r>
            <w:r w:rsidR="00A72506" w:rsidRPr="007F57E5">
              <w:tab/>
              <w:t>DOMINIQUE</w:t>
            </w:r>
          </w:p>
        </w:tc>
        <w:tc>
          <w:tcPr>
            <w:tcW w:w="4677" w:type="dxa"/>
            <w:tcBorders>
              <w:top w:val="nil"/>
              <w:left w:val="single" w:sz="4" w:space="0" w:color="auto"/>
              <w:bottom w:val="nil"/>
              <w:right w:val="single" w:sz="4" w:space="0" w:color="auto"/>
            </w:tcBorders>
            <w:vAlign w:val="center"/>
          </w:tcPr>
          <w:p w14:paraId="29F11C32" w14:textId="54ECF3DE" w:rsidR="00A72506" w:rsidRPr="007F57E5" w:rsidRDefault="00A72506" w:rsidP="00D77755">
            <w:pPr>
              <w:pStyle w:val="Tabletext"/>
              <w:jc w:val="center"/>
            </w:pPr>
            <w:r w:rsidRPr="007F57E5">
              <w:t>A</w:t>
            </w:r>
          </w:p>
        </w:tc>
      </w:tr>
      <w:tr w:rsidR="00D77755" w:rsidRPr="007F57E5" w14:paraId="3319BB55" w14:textId="77777777" w:rsidTr="00D77755">
        <w:tc>
          <w:tcPr>
            <w:tcW w:w="5012" w:type="dxa"/>
            <w:tcBorders>
              <w:top w:val="nil"/>
              <w:left w:val="single" w:sz="4" w:space="0" w:color="auto"/>
              <w:bottom w:val="nil"/>
              <w:right w:val="single" w:sz="4" w:space="0" w:color="auto"/>
            </w:tcBorders>
          </w:tcPr>
          <w:p w14:paraId="0D4C734C" w14:textId="7E26ADF7" w:rsidR="00D77755" w:rsidRPr="007F57E5" w:rsidRDefault="00D73C83" w:rsidP="00D77755">
            <w:pPr>
              <w:pStyle w:val="Tabletext"/>
              <w:tabs>
                <w:tab w:val="clear" w:pos="284"/>
              </w:tabs>
            </w:pPr>
            <w:r w:rsidRPr="007F57E5">
              <w:t>6</w:t>
            </w:r>
            <w:r w:rsidR="00D77755" w:rsidRPr="007F57E5">
              <w:t>)</w:t>
            </w:r>
            <w:r w:rsidR="00D77755" w:rsidRPr="007F57E5">
              <w:tab/>
              <w:t>GUIN</w:t>
            </w:r>
            <w:r w:rsidR="00A72506" w:rsidRPr="007F57E5">
              <w:t>É</w:t>
            </w:r>
            <w:r w:rsidR="00D77755" w:rsidRPr="007F57E5">
              <w:t xml:space="preserve">E </w:t>
            </w:r>
            <w:r w:rsidR="00A72506" w:rsidRPr="007F57E5">
              <w:t>É</w:t>
            </w:r>
            <w:r w:rsidR="00D77755" w:rsidRPr="007F57E5">
              <w:t>QUATORIALE</w:t>
            </w:r>
          </w:p>
        </w:tc>
        <w:tc>
          <w:tcPr>
            <w:tcW w:w="4677" w:type="dxa"/>
            <w:tcBorders>
              <w:top w:val="nil"/>
              <w:left w:val="single" w:sz="4" w:space="0" w:color="auto"/>
              <w:bottom w:val="nil"/>
              <w:right w:val="single" w:sz="4" w:space="0" w:color="auto"/>
            </w:tcBorders>
            <w:vAlign w:val="center"/>
          </w:tcPr>
          <w:p w14:paraId="48EFD05F" w14:textId="0061DBB3" w:rsidR="00D77755" w:rsidRPr="007F57E5" w:rsidRDefault="00D77755" w:rsidP="00D77755">
            <w:pPr>
              <w:pStyle w:val="Tabletext"/>
              <w:jc w:val="center"/>
            </w:pPr>
            <w:r w:rsidRPr="007F57E5">
              <w:t>A</w:t>
            </w:r>
          </w:p>
        </w:tc>
      </w:tr>
      <w:tr w:rsidR="00A72506" w:rsidRPr="007F57E5" w14:paraId="68D8E5D7" w14:textId="77777777" w:rsidTr="00D77755">
        <w:tc>
          <w:tcPr>
            <w:tcW w:w="5012" w:type="dxa"/>
            <w:tcBorders>
              <w:top w:val="nil"/>
              <w:left w:val="single" w:sz="4" w:space="0" w:color="auto"/>
              <w:bottom w:val="nil"/>
              <w:right w:val="single" w:sz="4" w:space="0" w:color="auto"/>
            </w:tcBorders>
          </w:tcPr>
          <w:p w14:paraId="41FC58C0" w14:textId="2CECE2B4" w:rsidR="00A72506" w:rsidRPr="007F57E5" w:rsidRDefault="00D73C83" w:rsidP="00D77755">
            <w:pPr>
              <w:pStyle w:val="Tabletext"/>
              <w:tabs>
                <w:tab w:val="clear" w:pos="284"/>
              </w:tabs>
            </w:pPr>
            <w:r w:rsidRPr="007F57E5">
              <w:t>7</w:t>
            </w:r>
            <w:r w:rsidR="00A72506" w:rsidRPr="007F57E5">
              <w:t>)</w:t>
            </w:r>
            <w:r w:rsidR="00A72506" w:rsidRPr="007F57E5">
              <w:tab/>
              <w:t>GUINÉE-BISSAU</w:t>
            </w:r>
          </w:p>
        </w:tc>
        <w:tc>
          <w:tcPr>
            <w:tcW w:w="4677" w:type="dxa"/>
            <w:tcBorders>
              <w:top w:val="nil"/>
              <w:left w:val="single" w:sz="4" w:space="0" w:color="auto"/>
              <w:bottom w:val="nil"/>
              <w:right w:val="single" w:sz="4" w:space="0" w:color="auto"/>
            </w:tcBorders>
            <w:vAlign w:val="center"/>
          </w:tcPr>
          <w:p w14:paraId="08E58982" w14:textId="3A9019A5" w:rsidR="00A72506" w:rsidRPr="007F57E5" w:rsidRDefault="00A72506" w:rsidP="00D77755">
            <w:pPr>
              <w:pStyle w:val="Tabletext"/>
              <w:jc w:val="center"/>
            </w:pPr>
            <w:r w:rsidRPr="007F57E5">
              <w:t>A</w:t>
            </w:r>
          </w:p>
        </w:tc>
      </w:tr>
      <w:tr w:rsidR="00A72506" w:rsidRPr="007F57E5" w14:paraId="47A248D3" w14:textId="77777777" w:rsidTr="00D77755">
        <w:tc>
          <w:tcPr>
            <w:tcW w:w="5012" w:type="dxa"/>
            <w:tcBorders>
              <w:top w:val="nil"/>
              <w:left w:val="single" w:sz="4" w:space="0" w:color="auto"/>
              <w:bottom w:val="nil"/>
              <w:right w:val="single" w:sz="4" w:space="0" w:color="auto"/>
            </w:tcBorders>
          </w:tcPr>
          <w:p w14:paraId="4C04A89B" w14:textId="16C1E48A" w:rsidR="00A72506" w:rsidRPr="007F57E5" w:rsidRDefault="00D73C83" w:rsidP="00D77755">
            <w:pPr>
              <w:pStyle w:val="Tabletext"/>
              <w:tabs>
                <w:tab w:val="clear" w:pos="284"/>
              </w:tabs>
            </w:pPr>
            <w:r w:rsidRPr="007F57E5">
              <w:t>8</w:t>
            </w:r>
            <w:r w:rsidR="00A72506" w:rsidRPr="007F57E5">
              <w:t>)</w:t>
            </w:r>
            <w:r w:rsidR="00A72506" w:rsidRPr="007F57E5">
              <w:tab/>
              <w:t>LIBÉRIA</w:t>
            </w:r>
          </w:p>
        </w:tc>
        <w:tc>
          <w:tcPr>
            <w:tcW w:w="4677" w:type="dxa"/>
            <w:tcBorders>
              <w:top w:val="nil"/>
              <w:left w:val="single" w:sz="4" w:space="0" w:color="auto"/>
              <w:bottom w:val="nil"/>
              <w:right w:val="single" w:sz="4" w:space="0" w:color="auto"/>
            </w:tcBorders>
            <w:vAlign w:val="center"/>
          </w:tcPr>
          <w:p w14:paraId="69C50D76" w14:textId="4534AE40" w:rsidR="00A72506" w:rsidRPr="007F57E5" w:rsidRDefault="00A72506" w:rsidP="00D77755">
            <w:pPr>
              <w:pStyle w:val="Tabletext"/>
              <w:jc w:val="center"/>
            </w:pPr>
            <w:r w:rsidRPr="007F57E5">
              <w:t>A</w:t>
            </w:r>
          </w:p>
        </w:tc>
      </w:tr>
      <w:tr w:rsidR="00D77755" w:rsidRPr="007F57E5" w14:paraId="4F498435" w14:textId="77777777" w:rsidTr="00D77755">
        <w:tc>
          <w:tcPr>
            <w:tcW w:w="5012" w:type="dxa"/>
            <w:tcBorders>
              <w:top w:val="nil"/>
              <w:left w:val="single" w:sz="4" w:space="0" w:color="auto"/>
              <w:bottom w:val="nil"/>
              <w:right w:val="single" w:sz="4" w:space="0" w:color="auto"/>
            </w:tcBorders>
          </w:tcPr>
          <w:p w14:paraId="7D347827" w14:textId="2769511C" w:rsidR="00D77755" w:rsidRPr="007F57E5" w:rsidRDefault="00D73C83" w:rsidP="00D77755">
            <w:pPr>
              <w:pStyle w:val="Tabletext"/>
              <w:tabs>
                <w:tab w:val="clear" w:pos="284"/>
              </w:tabs>
            </w:pPr>
            <w:r w:rsidRPr="007F57E5">
              <w:t>9</w:t>
            </w:r>
            <w:r w:rsidR="00D77755" w:rsidRPr="007F57E5">
              <w:t>)</w:t>
            </w:r>
            <w:r w:rsidR="00D77755" w:rsidRPr="007F57E5">
              <w:tab/>
              <w:t>NAURU</w:t>
            </w:r>
          </w:p>
        </w:tc>
        <w:tc>
          <w:tcPr>
            <w:tcW w:w="4677" w:type="dxa"/>
            <w:tcBorders>
              <w:top w:val="nil"/>
              <w:left w:val="single" w:sz="4" w:space="0" w:color="auto"/>
              <w:bottom w:val="nil"/>
              <w:right w:val="single" w:sz="4" w:space="0" w:color="auto"/>
            </w:tcBorders>
            <w:vAlign w:val="center"/>
          </w:tcPr>
          <w:p w14:paraId="60F26CEC" w14:textId="4536168D" w:rsidR="00D77755" w:rsidRPr="007F57E5" w:rsidRDefault="00D77755" w:rsidP="00D77755">
            <w:pPr>
              <w:pStyle w:val="Tabletext"/>
              <w:jc w:val="center"/>
            </w:pPr>
            <w:r w:rsidRPr="007F57E5">
              <w:t>NS, A</w:t>
            </w:r>
          </w:p>
        </w:tc>
      </w:tr>
      <w:tr w:rsidR="00D77755" w:rsidRPr="007F57E5" w14:paraId="473DE27C" w14:textId="77777777" w:rsidTr="00D77755">
        <w:tc>
          <w:tcPr>
            <w:tcW w:w="5012" w:type="dxa"/>
            <w:tcBorders>
              <w:top w:val="nil"/>
              <w:left w:val="single" w:sz="4" w:space="0" w:color="auto"/>
              <w:bottom w:val="nil"/>
              <w:right w:val="single" w:sz="4" w:space="0" w:color="auto"/>
            </w:tcBorders>
          </w:tcPr>
          <w:p w14:paraId="5261C35D" w14:textId="0E5963E2" w:rsidR="00D77755" w:rsidRPr="007F57E5" w:rsidRDefault="00D73C83" w:rsidP="00D77755">
            <w:pPr>
              <w:pStyle w:val="Tabletext"/>
              <w:tabs>
                <w:tab w:val="clear" w:pos="284"/>
              </w:tabs>
            </w:pPr>
            <w:r w:rsidRPr="007F57E5">
              <w:t>10</w:t>
            </w:r>
            <w:r w:rsidR="00D77755" w:rsidRPr="007F57E5">
              <w:t>)</w:t>
            </w:r>
            <w:r w:rsidR="00D77755" w:rsidRPr="007F57E5">
              <w:tab/>
              <w:t>PAKISTAN</w:t>
            </w:r>
          </w:p>
        </w:tc>
        <w:tc>
          <w:tcPr>
            <w:tcW w:w="4677" w:type="dxa"/>
            <w:tcBorders>
              <w:top w:val="nil"/>
              <w:left w:val="single" w:sz="4" w:space="0" w:color="auto"/>
              <w:bottom w:val="nil"/>
              <w:right w:val="single" w:sz="4" w:space="0" w:color="auto"/>
            </w:tcBorders>
            <w:vAlign w:val="center"/>
          </w:tcPr>
          <w:p w14:paraId="0B90A606" w14:textId="470C05BA" w:rsidR="00D77755" w:rsidRPr="007F57E5" w:rsidRDefault="00D77755" w:rsidP="00D77755">
            <w:pPr>
              <w:pStyle w:val="Tabletext"/>
              <w:jc w:val="center"/>
            </w:pPr>
            <w:r w:rsidRPr="007F57E5">
              <w:t>A</w:t>
            </w:r>
          </w:p>
        </w:tc>
      </w:tr>
      <w:tr w:rsidR="00D77755" w:rsidRPr="007F57E5" w14:paraId="7AC773FE" w14:textId="77777777" w:rsidTr="00D77755">
        <w:tc>
          <w:tcPr>
            <w:tcW w:w="5012" w:type="dxa"/>
            <w:tcBorders>
              <w:top w:val="nil"/>
              <w:left w:val="single" w:sz="4" w:space="0" w:color="auto"/>
              <w:bottom w:val="nil"/>
              <w:right w:val="single" w:sz="4" w:space="0" w:color="auto"/>
            </w:tcBorders>
          </w:tcPr>
          <w:p w14:paraId="71B8FA64" w14:textId="07182211" w:rsidR="00D77755" w:rsidRPr="007F57E5" w:rsidRDefault="00D73C83" w:rsidP="00D77755">
            <w:pPr>
              <w:pStyle w:val="Tabletext"/>
              <w:tabs>
                <w:tab w:val="clear" w:pos="284"/>
              </w:tabs>
            </w:pPr>
            <w:r w:rsidRPr="007F57E5">
              <w:t>11</w:t>
            </w:r>
            <w:r w:rsidR="00D77755" w:rsidRPr="007F57E5">
              <w:t>)</w:t>
            </w:r>
            <w:r w:rsidR="00D77755" w:rsidRPr="007F57E5">
              <w:tab/>
            </w:r>
            <w:r w:rsidR="00A72506" w:rsidRPr="007F57E5">
              <w:t>SIERRA LEONE</w:t>
            </w:r>
          </w:p>
        </w:tc>
        <w:tc>
          <w:tcPr>
            <w:tcW w:w="4677" w:type="dxa"/>
            <w:tcBorders>
              <w:top w:val="nil"/>
              <w:left w:val="single" w:sz="4" w:space="0" w:color="auto"/>
              <w:bottom w:val="nil"/>
              <w:right w:val="single" w:sz="4" w:space="0" w:color="auto"/>
            </w:tcBorders>
            <w:vAlign w:val="center"/>
          </w:tcPr>
          <w:p w14:paraId="606AC2FE" w14:textId="66AFB920" w:rsidR="00D77755" w:rsidRPr="007F57E5" w:rsidRDefault="00D77755" w:rsidP="00D77755">
            <w:pPr>
              <w:pStyle w:val="Tabletext"/>
              <w:jc w:val="center"/>
            </w:pPr>
            <w:r w:rsidRPr="007F57E5">
              <w:t>A</w:t>
            </w:r>
          </w:p>
        </w:tc>
      </w:tr>
      <w:tr w:rsidR="00D77755" w:rsidRPr="007F57E5" w14:paraId="1D6802E6" w14:textId="77777777" w:rsidTr="00D77755">
        <w:tc>
          <w:tcPr>
            <w:tcW w:w="5012" w:type="dxa"/>
            <w:tcBorders>
              <w:top w:val="nil"/>
              <w:left w:val="single" w:sz="4" w:space="0" w:color="auto"/>
              <w:bottom w:val="single" w:sz="4" w:space="0" w:color="auto"/>
              <w:right w:val="single" w:sz="4" w:space="0" w:color="auto"/>
            </w:tcBorders>
          </w:tcPr>
          <w:p w14:paraId="50B9E2CA" w14:textId="44DB89AB" w:rsidR="00D77755" w:rsidRPr="00F8586F" w:rsidRDefault="008F399F" w:rsidP="004B13A2">
            <w:pPr>
              <w:pStyle w:val="Tabletext"/>
              <w:tabs>
                <w:tab w:val="clear" w:pos="284"/>
              </w:tabs>
            </w:pPr>
            <w:r>
              <w:t>12</w:t>
            </w:r>
            <w:r w:rsidR="00D77755" w:rsidRPr="00F8586F">
              <w:t>)</w:t>
            </w:r>
            <w:r w:rsidR="00D77755" w:rsidRPr="00F8586F">
              <w:tab/>
              <w:t>VENEZUELA</w:t>
            </w:r>
          </w:p>
        </w:tc>
        <w:tc>
          <w:tcPr>
            <w:tcW w:w="4677" w:type="dxa"/>
            <w:tcBorders>
              <w:top w:val="nil"/>
              <w:left w:val="single" w:sz="4" w:space="0" w:color="auto"/>
              <w:bottom w:val="single" w:sz="4" w:space="0" w:color="auto"/>
              <w:right w:val="single" w:sz="4" w:space="0" w:color="auto"/>
            </w:tcBorders>
            <w:vAlign w:val="center"/>
          </w:tcPr>
          <w:p w14:paraId="063E419E" w14:textId="7E5DF62F" w:rsidR="00D77755" w:rsidRPr="007F57E5" w:rsidRDefault="00D77755" w:rsidP="00D77755">
            <w:pPr>
              <w:pStyle w:val="Tabletext"/>
              <w:jc w:val="center"/>
            </w:pPr>
            <w:r w:rsidRPr="007F57E5">
              <w:t>A</w:t>
            </w:r>
          </w:p>
        </w:tc>
      </w:tr>
    </w:tbl>
    <w:p w14:paraId="3FDE7950" w14:textId="1232E53A" w:rsidR="00357AED" w:rsidRPr="007F57E5" w:rsidRDefault="00D77755" w:rsidP="00D77755">
      <w:pPr>
        <w:jc w:val="center"/>
      </w:pPr>
      <w:r w:rsidRPr="007F57E5">
        <w:t>______________</w:t>
      </w:r>
    </w:p>
    <w:sectPr w:rsidR="00357AED" w:rsidRPr="007F57E5">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B007" w14:textId="77777777" w:rsidR="00325400" w:rsidRDefault="00325400">
      <w:r>
        <w:separator/>
      </w:r>
    </w:p>
  </w:endnote>
  <w:endnote w:type="continuationSeparator" w:id="0">
    <w:p w14:paraId="3B22607F" w14:textId="77777777" w:rsidR="00325400" w:rsidRDefault="003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9AE4" w14:textId="6F7BFEB8" w:rsidR="00936D25" w:rsidRDefault="00936D25">
    <w:pPr>
      <w:rPr>
        <w:lang w:val="en-US"/>
      </w:rPr>
    </w:pPr>
    <w:r>
      <w:fldChar w:fldCharType="begin"/>
    </w:r>
    <w:r>
      <w:rPr>
        <w:lang w:val="en-US"/>
      </w:rPr>
      <w:instrText xml:space="preserve"> FILENAME \p  \* MERGEFORMAT </w:instrText>
    </w:r>
    <w:r>
      <w:fldChar w:fldCharType="separate"/>
    </w:r>
    <w:r w:rsidR="00357AED">
      <w:rPr>
        <w:noProof/>
        <w:lang w:val="en-US"/>
      </w:rPr>
      <w:t>Document2</w:t>
    </w:r>
    <w:r>
      <w:fldChar w:fldCharType="end"/>
    </w:r>
    <w:r>
      <w:rPr>
        <w:lang w:val="en-US"/>
      </w:rPr>
      <w:tab/>
    </w:r>
    <w:r>
      <w:fldChar w:fldCharType="begin"/>
    </w:r>
    <w:r>
      <w:instrText xml:space="preserve"> SAVEDATE \@ DD.MM.YY </w:instrText>
    </w:r>
    <w:r>
      <w:fldChar w:fldCharType="separate"/>
    </w:r>
    <w:ins w:id="5" w:author="French." w:date="2023-11-30T12:28:00Z">
      <w:r w:rsidR="005B0256">
        <w:rPr>
          <w:noProof/>
        </w:rPr>
        <w:t>30.11.23</w:t>
      </w:r>
    </w:ins>
    <w:del w:id="6" w:author="French." w:date="2023-11-30T12:28:00Z">
      <w:r w:rsidR="008F399F" w:rsidDel="005B0256">
        <w:rPr>
          <w:noProof/>
        </w:rPr>
        <w:delText>27.11.23</w:delText>
      </w:r>
    </w:del>
    <w:r>
      <w:fldChar w:fldCharType="end"/>
    </w:r>
    <w:r>
      <w:rPr>
        <w:lang w:val="en-US"/>
      </w:rPr>
      <w:tab/>
    </w:r>
    <w:r>
      <w:fldChar w:fldCharType="begin"/>
    </w:r>
    <w:r>
      <w:instrText xml:space="preserve"> PRINTDATE \@ DD.MM.YY </w:instrText>
    </w:r>
    <w:r>
      <w:fldChar w:fldCharType="separate"/>
    </w:r>
    <w:r w:rsidR="00357AED">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3DEF" w14:textId="0EEE5FF0" w:rsidR="00A72506" w:rsidRPr="00D16C9B" w:rsidRDefault="00D16C9B" w:rsidP="00D16C9B">
    <w:pPr>
      <w:pStyle w:val="Footer"/>
      <w:rPr>
        <w:lang w:val="it-IT"/>
        <w:rPrChange w:id="7" w:author="French" w:date="2023-11-30T12:26:00Z">
          <w:rPr>
            <w:lang w:val="en-US"/>
          </w:rPr>
        </w:rPrChange>
      </w:rPr>
    </w:pPr>
    <w:r>
      <w:fldChar w:fldCharType="begin"/>
    </w:r>
    <w:r w:rsidRPr="008F399F">
      <w:rPr>
        <w:lang w:val="it-IT"/>
        <w:rPrChange w:id="8" w:author="French" w:date="2023-11-30T12:26:00Z">
          <w:rPr>
            <w:lang w:val="en-US"/>
          </w:rPr>
        </w:rPrChange>
      </w:rPr>
      <w:instrText xml:space="preserve"> FILENAME \p  \* MERGEFORMAT </w:instrText>
    </w:r>
    <w:r>
      <w:fldChar w:fldCharType="separate"/>
    </w:r>
    <w:r>
      <w:rPr>
        <w:lang w:val="it-IT"/>
      </w:rPr>
      <w:t>P:\FRA\ITU-R\CONF-R\CMR23\200\204REV4F.docx</w:t>
    </w:r>
    <w:r>
      <w:fldChar w:fldCharType="end"/>
    </w:r>
    <w:r w:rsidRPr="008F399F">
      <w:rPr>
        <w:lang w:val="it-IT"/>
        <w:rPrChange w:id="9" w:author="French" w:date="2023-11-30T12:26:00Z">
          <w:rPr>
            <w:lang w:val="en-GB"/>
          </w:rPr>
        </w:rPrChange>
      </w:rPr>
      <w:t xml:space="preserve"> (</w:t>
    </w:r>
    <w:r w:rsidRPr="008F399F">
      <w:rPr>
        <w:lang w:val="it-IT"/>
        <w:rPrChange w:id="10" w:author="French" w:date="2023-11-30T12:26:00Z">
          <w:rPr/>
        </w:rPrChange>
      </w:rPr>
      <w:t>5</w:t>
    </w:r>
    <w:r>
      <w:rPr>
        <w:lang w:val="it-IT"/>
      </w:rPr>
      <w:t>32098</w:t>
    </w:r>
    <w:r w:rsidRPr="008F399F">
      <w:rPr>
        <w:lang w:val="it-IT"/>
        <w:rPrChange w:id="11" w:author="French" w:date="2023-11-30T12:26:00Z">
          <w:rPr>
            <w:lang w:val="en-GB"/>
          </w:rPr>
        </w:rPrChang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E9F7" w14:textId="4EF2899F" w:rsidR="007F57E5" w:rsidRPr="008F399F" w:rsidRDefault="00F8586F" w:rsidP="00F8586F">
    <w:pPr>
      <w:pStyle w:val="Footer"/>
      <w:rPr>
        <w:lang w:val="it-IT"/>
        <w:rPrChange w:id="12" w:author="French" w:date="2023-11-30T12:26:00Z">
          <w:rPr>
            <w:lang w:val="en-US"/>
          </w:rPr>
        </w:rPrChange>
      </w:rPr>
    </w:pPr>
    <w:r>
      <w:fldChar w:fldCharType="begin"/>
    </w:r>
    <w:r w:rsidRPr="008F399F">
      <w:rPr>
        <w:lang w:val="it-IT"/>
        <w:rPrChange w:id="13" w:author="French" w:date="2023-11-30T12:26:00Z">
          <w:rPr>
            <w:lang w:val="en-US"/>
          </w:rPr>
        </w:rPrChange>
      </w:rPr>
      <w:instrText xml:space="preserve"> FILENAME \p  \* MERGEFORMAT </w:instrText>
    </w:r>
    <w:r>
      <w:fldChar w:fldCharType="separate"/>
    </w:r>
    <w:r w:rsidR="00D16C9B">
      <w:rPr>
        <w:lang w:val="it-IT"/>
      </w:rPr>
      <w:t>P:\FRA\ITU-R\CONF-R\CMR23\200\204REV4F.docx</w:t>
    </w:r>
    <w:r>
      <w:fldChar w:fldCharType="end"/>
    </w:r>
    <w:r w:rsidRPr="008F399F">
      <w:rPr>
        <w:lang w:val="it-IT"/>
        <w:rPrChange w:id="14" w:author="French" w:date="2023-11-30T12:26:00Z">
          <w:rPr>
            <w:lang w:val="en-GB"/>
          </w:rPr>
        </w:rPrChange>
      </w:rPr>
      <w:t xml:space="preserve"> (</w:t>
    </w:r>
    <w:r w:rsidRPr="008F399F">
      <w:rPr>
        <w:lang w:val="it-IT"/>
        <w:rPrChange w:id="15" w:author="French" w:date="2023-11-30T12:26:00Z">
          <w:rPr/>
        </w:rPrChange>
      </w:rPr>
      <w:t>5</w:t>
    </w:r>
    <w:r w:rsidR="00D16C9B">
      <w:rPr>
        <w:lang w:val="it-IT"/>
      </w:rPr>
      <w:t>32098</w:t>
    </w:r>
    <w:r w:rsidRPr="008F399F">
      <w:rPr>
        <w:lang w:val="it-IT"/>
        <w:rPrChange w:id="16" w:author="French" w:date="2023-11-30T12:26:00Z">
          <w:rPr>
            <w:lang w:val="en-GB"/>
          </w:rPr>
        </w:rPrChang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72A8" w14:textId="77777777" w:rsidR="00325400" w:rsidRDefault="00325400">
      <w:r>
        <w:rPr>
          <w:b/>
        </w:rPr>
        <w:t>_______________</w:t>
      </w:r>
    </w:p>
  </w:footnote>
  <w:footnote w:type="continuationSeparator" w:id="0">
    <w:p w14:paraId="4ABEBBF2" w14:textId="77777777" w:rsidR="00325400" w:rsidRDefault="00325400">
      <w:r>
        <w:continuationSeparator/>
      </w:r>
    </w:p>
  </w:footnote>
  <w:footnote w:id="1">
    <w:p w14:paraId="1D4672CB" w14:textId="0190394D" w:rsidR="00F8586F" w:rsidRPr="00F8586F" w:rsidRDefault="00F8586F">
      <w:pPr>
        <w:pStyle w:val="FootnoteText"/>
        <w:rPr>
          <w:lang w:val="fr-CH"/>
        </w:rPr>
      </w:pPr>
      <w:r>
        <w:rPr>
          <w:rStyle w:val="FootnoteReference"/>
        </w:rPr>
        <w:t>1</w:t>
      </w:r>
      <w:r>
        <w:tab/>
        <w:t xml:space="preserve">À </w:t>
      </w:r>
      <w:r w:rsidRPr="00D77755">
        <w:t xml:space="preserve">l'heure actuelle, aucun État Membre ne se trouve dans cette situation. Tous les États Membres signataires ont déposé un instrument de ratification, d'acceptation ou d'approbation de la Constitution et de la Convention de l'UIT (Genève, 1992), conformément </w:t>
      </w:r>
      <w:r>
        <w:t xml:space="preserve">au numéro 208 </w:t>
      </w:r>
      <w:r w:rsidRPr="00D77755">
        <w:t>de la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6B8A"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1A604927" w14:textId="5BC779AA" w:rsidR="004F1F8E" w:rsidRDefault="00F372DE" w:rsidP="00587A4E">
    <w:pPr>
      <w:pStyle w:val="Header"/>
    </w:pPr>
    <w:r>
      <w:t>WRC</w:t>
    </w:r>
    <w:r w:rsidR="00CD3928">
      <w:t>23</w:t>
    </w:r>
    <w:r w:rsidR="004F1F8E">
      <w:t>/</w:t>
    </w:r>
    <w:r w:rsidR="00D77755">
      <w:t>204</w:t>
    </w:r>
    <w:r w:rsidR="00A72506">
      <w:t>(Rév.</w:t>
    </w:r>
    <w:r w:rsidR="00D16C9B">
      <w:t>4</w:t>
    </w:r>
    <w:r w:rsidR="00A72506">
      <w:t>)</w:t>
    </w:r>
    <w:r w:rsidR="004F1F8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26220872">
    <w:abstractNumId w:val="0"/>
  </w:num>
  <w:num w:numId="2" w16cid:durableId="106630243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ED"/>
    <w:rsid w:val="00016648"/>
    <w:rsid w:val="0003522F"/>
    <w:rsid w:val="000456AE"/>
    <w:rsid w:val="00080E2C"/>
    <w:rsid w:val="000A4755"/>
    <w:rsid w:val="000B2E0C"/>
    <w:rsid w:val="000B3D0C"/>
    <w:rsid w:val="001167B9"/>
    <w:rsid w:val="001267A0"/>
    <w:rsid w:val="00134655"/>
    <w:rsid w:val="00160C64"/>
    <w:rsid w:val="0019352B"/>
    <w:rsid w:val="001960D0"/>
    <w:rsid w:val="00232FD2"/>
    <w:rsid w:val="002A4622"/>
    <w:rsid w:val="002B17E5"/>
    <w:rsid w:val="002C0EBF"/>
    <w:rsid w:val="002C5FCD"/>
    <w:rsid w:val="002D701F"/>
    <w:rsid w:val="00315AFE"/>
    <w:rsid w:val="00325400"/>
    <w:rsid w:val="00357AED"/>
    <w:rsid w:val="003606A6"/>
    <w:rsid w:val="0036650C"/>
    <w:rsid w:val="003A583E"/>
    <w:rsid w:val="003D44AA"/>
    <w:rsid w:val="003E112B"/>
    <w:rsid w:val="003E5E3D"/>
    <w:rsid w:val="00416F68"/>
    <w:rsid w:val="00457428"/>
    <w:rsid w:val="00466211"/>
    <w:rsid w:val="00484241"/>
    <w:rsid w:val="004A5CAD"/>
    <w:rsid w:val="004B13A2"/>
    <w:rsid w:val="004C04B4"/>
    <w:rsid w:val="004D01FC"/>
    <w:rsid w:val="004E28C3"/>
    <w:rsid w:val="004F1F8E"/>
    <w:rsid w:val="00584FF8"/>
    <w:rsid w:val="00586CF2"/>
    <w:rsid w:val="00587A4E"/>
    <w:rsid w:val="005B0256"/>
    <w:rsid w:val="005C3768"/>
    <w:rsid w:val="005C6C3F"/>
    <w:rsid w:val="005C784C"/>
    <w:rsid w:val="00613635"/>
    <w:rsid w:val="0062093D"/>
    <w:rsid w:val="00625204"/>
    <w:rsid w:val="00637ECF"/>
    <w:rsid w:val="00647B59"/>
    <w:rsid w:val="00654E39"/>
    <w:rsid w:val="00665BC0"/>
    <w:rsid w:val="006D0D77"/>
    <w:rsid w:val="006F7F9D"/>
    <w:rsid w:val="00700F22"/>
    <w:rsid w:val="00701BAE"/>
    <w:rsid w:val="00730E95"/>
    <w:rsid w:val="00774362"/>
    <w:rsid w:val="007A04E8"/>
    <w:rsid w:val="007D1F69"/>
    <w:rsid w:val="007F57E5"/>
    <w:rsid w:val="0084553F"/>
    <w:rsid w:val="008A3120"/>
    <w:rsid w:val="008C000E"/>
    <w:rsid w:val="008D41BE"/>
    <w:rsid w:val="008D58D3"/>
    <w:rsid w:val="008D6821"/>
    <w:rsid w:val="008F399F"/>
    <w:rsid w:val="00923064"/>
    <w:rsid w:val="00936D25"/>
    <w:rsid w:val="00941EA5"/>
    <w:rsid w:val="00966C16"/>
    <w:rsid w:val="009765A8"/>
    <w:rsid w:val="0098732F"/>
    <w:rsid w:val="009C7E7C"/>
    <w:rsid w:val="00A00473"/>
    <w:rsid w:val="00A03C9B"/>
    <w:rsid w:val="00A606C3"/>
    <w:rsid w:val="00A72506"/>
    <w:rsid w:val="00A83B09"/>
    <w:rsid w:val="00A84541"/>
    <w:rsid w:val="00AE36A0"/>
    <w:rsid w:val="00B00294"/>
    <w:rsid w:val="00B23EDF"/>
    <w:rsid w:val="00B64FD0"/>
    <w:rsid w:val="00B7733C"/>
    <w:rsid w:val="00BA484B"/>
    <w:rsid w:val="00BF26E7"/>
    <w:rsid w:val="00C01C69"/>
    <w:rsid w:val="00C06C27"/>
    <w:rsid w:val="00C14E2B"/>
    <w:rsid w:val="00C814B9"/>
    <w:rsid w:val="00CA1E45"/>
    <w:rsid w:val="00CD3928"/>
    <w:rsid w:val="00CD516F"/>
    <w:rsid w:val="00CE2C8D"/>
    <w:rsid w:val="00CE6A1C"/>
    <w:rsid w:val="00D119A7"/>
    <w:rsid w:val="00D16C9B"/>
    <w:rsid w:val="00D25FBA"/>
    <w:rsid w:val="00D66EAC"/>
    <w:rsid w:val="00D730DF"/>
    <w:rsid w:val="00D73C83"/>
    <w:rsid w:val="00D772F0"/>
    <w:rsid w:val="00D77755"/>
    <w:rsid w:val="00D77BDC"/>
    <w:rsid w:val="00D8241C"/>
    <w:rsid w:val="00DC3EF7"/>
    <w:rsid w:val="00DC402B"/>
    <w:rsid w:val="00DE0932"/>
    <w:rsid w:val="00E049F1"/>
    <w:rsid w:val="00E37A25"/>
    <w:rsid w:val="00E70A31"/>
    <w:rsid w:val="00E977A2"/>
    <w:rsid w:val="00EA3F38"/>
    <w:rsid w:val="00EA5AB6"/>
    <w:rsid w:val="00EC7615"/>
    <w:rsid w:val="00ED16AA"/>
    <w:rsid w:val="00EF662E"/>
    <w:rsid w:val="00F148F1"/>
    <w:rsid w:val="00F372DE"/>
    <w:rsid w:val="00F8586F"/>
    <w:rsid w:val="00F9722E"/>
    <w:rsid w:val="00FA3BBF"/>
    <w:rsid w:val="00FC0101"/>
    <w:rsid w:val="00FC41F8"/>
    <w:rsid w:val="00FC4AD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6CE79"/>
  <w15:docId w15:val="{1910B9BD-9C59-4B07-9974-AE9084D9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paragraph" w:styleId="Revision">
    <w:name w:val="Revision"/>
    <w:hidden/>
    <w:uiPriority w:val="99"/>
    <w:semiHidden/>
    <w:rsid w:val="00700F22"/>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D7A6-4E67-4CF9-B634-97C2012B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PF_WRC23.dotx</Template>
  <TotalTime>1</TotalTime>
  <Pages>2</Pages>
  <Words>272</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- 2023</dc:subject>
  <dc:creator>French</dc:creator>
  <cp:keywords>WRC-23</cp:keywords>
  <cp:lastModifiedBy>French.</cp:lastModifiedBy>
  <cp:revision>3</cp:revision>
  <cp:lastPrinted>2003-06-05T19:34:00Z</cp:lastPrinted>
  <dcterms:created xsi:type="dcterms:W3CDTF">2023-11-30T11:29:00Z</dcterms:created>
  <dcterms:modified xsi:type="dcterms:W3CDTF">2023-11-30T11:31:00Z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