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31"/>
        <w:tblW w:w="9889" w:type="dxa"/>
        <w:tblLayout w:type="fixed"/>
        <w:tblLook w:val="0000" w:firstRow="0" w:lastRow="0" w:firstColumn="0" w:lastColumn="0" w:noHBand="0" w:noVBand="0"/>
      </w:tblPr>
      <w:tblGrid>
        <w:gridCol w:w="6237"/>
        <w:gridCol w:w="3652"/>
      </w:tblGrid>
      <w:tr w:rsidR="008356DE" w:rsidRPr="00071649" w14:paraId="21970776" w14:textId="77777777" w:rsidTr="00C63A03">
        <w:trPr>
          <w:cantSplit/>
        </w:trPr>
        <w:tc>
          <w:tcPr>
            <w:tcW w:w="6237" w:type="dxa"/>
            <w:vAlign w:val="center"/>
          </w:tcPr>
          <w:p w14:paraId="67F16F31" w14:textId="39CB195C" w:rsidR="008356DE" w:rsidRPr="00071649" w:rsidRDefault="004F2351" w:rsidP="00783A51">
            <w:pPr>
              <w:widowControl/>
              <w:shd w:val="solid" w:color="FFFFFF" w:fill="FFFFFF"/>
              <w:tabs>
                <w:tab w:val="left" w:pos="794"/>
                <w:tab w:val="left" w:pos="1191"/>
                <w:tab w:val="left" w:pos="1588"/>
                <w:tab w:val="left" w:pos="1985"/>
              </w:tabs>
              <w:overflowPunct w:val="0"/>
              <w:adjustRightInd w:val="0"/>
              <w:textAlignment w:val="baseline"/>
              <w:rPr>
                <w:rFonts w:asciiTheme="majorBidi" w:eastAsiaTheme="minorEastAsia" w:hAnsiTheme="majorBidi" w:cstheme="majorBidi"/>
                <w:b/>
                <w:bCs/>
                <w:sz w:val="26"/>
                <w:szCs w:val="26"/>
                <w:lang w:val="en-GB"/>
              </w:rPr>
            </w:pPr>
            <w:bookmarkStart w:id="0" w:name="dbreak"/>
            <w:bookmarkEnd w:id="0"/>
            <w:r>
              <w:rPr>
                <w:rFonts w:ascii="Calibri" w:hAnsi="Calibri" w:cs="Times New Roman Bold" w:hint="eastAsia"/>
                <w:b/>
                <w:sz w:val="26"/>
                <w:szCs w:val="26"/>
                <w:lang w:val="en-GB"/>
              </w:rPr>
              <w:t>无线电规则委员会</w:t>
            </w:r>
            <w:r>
              <w:rPr>
                <w:rFonts w:ascii="Calibri" w:hAnsi="Calibri" w:cs="Times New Roman Bold"/>
                <w:b/>
                <w:sz w:val="26"/>
                <w:szCs w:val="26"/>
                <w:lang w:val="en-GB"/>
              </w:rPr>
              <w:br/>
            </w:r>
            <w:r>
              <w:rPr>
                <w:rFonts w:ascii="Verdana" w:hAnsi="Verdana" w:cs="Arial"/>
                <w:b/>
                <w:bCs/>
                <w:sz w:val="20"/>
                <w:lang w:val="en-GB"/>
              </w:rPr>
              <w:t>202</w:t>
            </w:r>
            <w:r w:rsidR="00C33554">
              <w:rPr>
                <w:rFonts w:ascii="Verdana" w:hAnsi="Verdana" w:cs="Arial"/>
                <w:b/>
                <w:bCs/>
                <w:sz w:val="20"/>
                <w:lang w:val="en-GB"/>
              </w:rPr>
              <w:t>4</w:t>
            </w:r>
            <w:r>
              <w:rPr>
                <w:rFonts w:ascii="Verdana" w:hAnsi="Verdana" w:cs="Arial" w:hint="eastAsia"/>
                <w:b/>
                <w:bCs/>
                <w:sz w:val="20"/>
                <w:lang w:val="en-GB"/>
              </w:rPr>
              <w:t>年</w:t>
            </w:r>
            <w:r>
              <w:rPr>
                <w:rFonts w:ascii="Verdana" w:hAnsi="Verdana" w:cs="Arial"/>
                <w:b/>
                <w:bCs/>
                <w:sz w:val="20"/>
                <w:lang w:val="en-GB"/>
              </w:rPr>
              <w:t>3</w:t>
            </w:r>
            <w:r>
              <w:rPr>
                <w:rFonts w:ascii="Verdana" w:hAnsi="Verdana" w:cs="Arial" w:hint="eastAsia"/>
                <w:b/>
                <w:bCs/>
                <w:sz w:val="20"/>
                <w:lang w:val="en-GB"/>
              </w:rPr>
              <w:t>月</w:t>
            </w:r>
            <w:r>
              <w:rPr>
                <w:rFonts w:ascii="Verdana" w:hAnsi="Verdana" w:cs="Arial"/>
                <w:b/>
                <w:bCs/>
                <w:sz w:val="20"/>
                <w:lang w:val="en-GB"/>
              </w:rPr>
              <w:t>4-8</w:t>
            </w:r>
            <w:r>
              <w:rPr>
                <w:rFonts w:ascii="Verdana" w:hAnsi="Verdana" w:cs="Arial" w:hint="eastAsia"/>
                <w:b/>
                <w:bCs/>
                <w:sz w:val="20"/>
                <w:lang w:val="en-GB"/>
              </w:rPr>
              <w:t>日</w:t>
            </w:r>
            <w:r>
              <w:rPr>
                <w:rFonts w:ascii="Verdana" w:hAnsi="Verdana" w:hint="eastAsia"/>
                <w:b/>
                <w:bCs/>
                <w:sz w:val="20"/>
              </w:rPr>
              <w:t>，日内瓦</w:t>
            </w:r>
          </w:p>
        </w:tc>
        <w:tc>
          <w:tcPr>
            <w:tcW w:w="3652" w:type="dxa"/>
          </w:tcPr>
          <w:p w14:paraId="3443A17D" w14:textId="77777777" w:rsidR="008356DE" w:rsidRPr="00390886" w:rsidRDefault="00390886" w:rsidP="00874C71">
            <w:pPr>
              <w:widowControl/>
              <w:shd w:val="solid" w:color="FFFFFF" w:fill="FFFFFF"/>
              <w:tabs>
                <w:tab w:val="left" w:pos="794"/>
                <w:tab w:val="left" w:pos="1191"/>
                <w:tab w:val="left" w:pos="1588"/>
                <w:tab w:val="left" w:pos="1985"/>
              </w:tabs>
              <w:overflowPunct w:val="0"/>
              <w:adjustRightInd w:val="0"/>
              <w:textAlignment w:val="baseline"/>
              <w:rPr>
                <w:rFonts w:asciiTheme="majorBidi" w:eastAsiaTheme="minorEastAsia" w:hAnsiTheme="majorBidi" w:cstheme="majorBidi"/>
                <w:szCs w:val="20"/>
                <w:lang w:eastAsia="en-US"/>
              </w:rPr>
            </w:pPr>
            <w:bookmarkStart w:id="1" w:name="ditulogo"/>
            <w:bookmarkEnd w:id="1"/>
            <w:r w:rsidRPr="00C126C1">
              <w:rPr>
                <w:noProof/>
              </w:rPr>
              <w:drawing>
                <wp:inline distT="0" distB="0" distL="0" distR="0" wp14:anchorId="506C88BF" wp14:editId="6EC6E9B1">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8356DE" w:rsidRPr="00071649" w14:paraId="343579A7" w14:textId="77777777" w:rsidTr="00C63A03">
        <w:trPr>
          <w:cantSplit/>
        </w:trPr>
        <w:tc>
          <w:tcPr>
            <w:tcW w:w="6237" w:type="dxa"/>
            <w:tcBorders>
              <w:bottom w:val="single" w:sz="12" w:space="0" w:color="auto"/>
            </w:tcBorders>
          </w:tcPr>
          <w:p w14:paraId="3A06058C" w14:textId="77777777" w:rsidR="008356DE" w:rsidRPr="00071649" w:rsidRDefault="008356DE"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
                <w:sz w:val="20"/>
                <w:szCs w:val="20"/>
                <w:lang w:val="en-GB"/>
              </w:rPr>
            </w:pPr>
          </w:p>
        </w:tc>
        <w:tc>
          <w:tcPr>
            <w:tcW w:w="3652" w:type="dxa"/>
            <w:tcBorders>
              <w:bottom w:val="single" w:sz="12" w:space="0" w:color="auto"/>
            </w:tcBorders>
          </w:tcPr>
          <w:p w14:paraId="140F90DF" w14:textId="77777777" w:rsidR="008356DE" w:rsidRPr="00071649" w:rsidRDefault="008356DE"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sz w:val="20"/>
                <w:szCs w:val="20"/>
                <w:lang w:eastAsia="en-US"/>
              </w:rPr>
            </w:pPr>
          </w:p>
        </w:tc>
      </w:tr>
      <w:tr w:rsidR="000A3D5B" w:rsidRPr="00071649" w14:paraId="71FBBA41" w14:textId="77777777" w:rsidTr="00C63A03">
        <w:trPr>
          <w:cantSplit/>
        </w:trPr>
        <w:tc>
          <w:tcPr>
            <w:tcW w:w="6237" w:type="dxa"/>
            <w:tcBorders>
              <w:top w:val="single" w:sz="12" w:space="0" w:color="auto"/>
            </w:tcBorders>
          </w:tcPr>
          <w:p w14:paraId="0288CFD1" w14:textId="77777777" w:rsidR="000A3D5B" w:rsidRPr="00071649" w:rsidRDefault="000A3D5B"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Cs/>
                <w:sz w:val="20"/>
                <w:szCs w:val="20"/>
                <w:lang w:val="en-GB" w:eastAsia="en-US"/>
              </w:rPr>
            </w:pPr>
          </w:p>
        </w:tc>
        <w:tc>
          <w:tcPr>
            <w:tcW w:w="3652" w:type="dxa"/>
            <w:tcBorders>
              <w:top w:val="single" w:sz="12" w:space="0" w:color="auto"/>
            </w:tcBorders>
          </w:tcPr>
          <w:p w14:paraId="559937BA" w14:textId="77777777" w:rsidR="000A3D5B" w:rsidRPr="00071649" w:rsidRDefault="000A3D5B" w:rsidP="006675DC">
            <w:pPr>
              <w:widowControl/>
              <w:shd w:val="solid" w:color="FFFFFF" w:fill="FFFFFF"/>
              <w:tabs>
                <w:tab w:val="left" w:pos="794"/>
                <w:tab w:val="left" w:pos="1191"/>
                <w:tab w:val="left" w:pos="1588"/>
                <w:tab w:val="left" w:pos="1985"/>
              </w:tabs>
              <w:overflowPunct w:val="0"/>
              <w:adjustRightInd w:val="0"/>
              <w:spacing w:before="0"/>
              <w:textAlignment w:val="baseline"/>
              <w:rPr>
                <w:rFonts w:asciiTheme="majorBidi" w:eastAsiaTheme="minorEastAsia" w:hAnsiTheme="majorBidi" w:cstheme="majorBidi"/>
                <w:b/>
                <w:sz w:val="20"/>
                <w:szCs w:val="20"/>
                <w:lang w:val="en-GB"/>
              </w:rPr>
            </w:pPr>
          </w:p>
        </w:tc>
      </w:tr>
      <w:tr w:rsidR="000A3D5B" w:rsidRPr="00071649" w14:paraId="134915C6" w14:textId="77777777" w:rsidTr="00C63A03">
        <w:trPr>
          <w:cantSplit/>
        </w:trPr>
        <w:tc>
          <w:tcPr>
            <w:tcW w:w="6237" w:type="dxa"/>
            <w:vMerge w:val="restart"/>
          </w:tcPr>
          <w:p w14:paraId="61253EBB" w14:textId="77777777" w:rsidR="000A3D5B" w:rsidRPr="00071649" w:rsidRDefault="000A3D5B" w:rsidP="006675DC">
            <w:pPr>
              <w:widowControl/>
              <w:shd w:val="solid" w:color="FFFFFF" w:fill="FFFFFF"/>
              <w:overflowPunct w:val="0"/>
              <w:adjustRightInd w:val="0"/>
              <w:spacing w:after="240"/>
              <w:ind w:left="1134" w:hanging="1134"/>
              <w:textAlignment w:val="baseline"/>
              <w:rPr>
                <w:rFonts w:asciiTheme="majorBidi" w:eastAsiaTheme="minorEastAsia" w:hAnsiTheme="majorBidi" w:cstheme="majorBidi"/>
                <w:sz w:val="20"/>
                <w:szCs w:val="20"/>
                <w:lang w:val="en-GB" w:eastAsia="en-US"/>
              </w:rPr>
            </w:pPr>
            <w:bookmarkStart w:id="2" w:name="recibido"/>
            <w:bookmarkEnd w:id="2"/>
          </w:p>
        </w:tc>
        <w:tc>
          <w:tcPr>
            <w:tcW w:w="3652" w:type="dxa"/>
          </w:tcPr>
          <w:p w14:paraId="6CE47428" w14:textId="4994ABD7" w:rsidR="000A3D5B" w:rsidRPr="00071649" w:rsidRDefault="00A041F5" w:rsidP="00390886">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071649">
              <w:rPr>
                <w:rFonts w:ascii="Verdana" w:hAnsi="Verdana"/>
                <w:b/>
                <w:sz w:val="20"/>
                <w:szCs w:val="20"/>
                <w:lang w:val="en-GB"/>
              </w:rPr>
              <w:t>文件</w:t>
            </w:r>
            <w:r w:rsidR="0093195C" w:rsidRPr="00071649">
              <w:rPr>
                <w:rFonts w:ascii="Verdana" w:hAnsi="Verdana"/>
                <w:b/>
                <w:sz w:val="20"/>
                <w:szCs w:val="20"/>
                <w:lang w:val="en-GB"/>
              </w:rPr>
              <w:t xml:space="preserve"> </w:t>
            </w:r>
            <w:r w:rsidR="00573841" w:rsidRPr="00071649">
              <w:rPr>
                <w:rFonts w:ascii="Verdana" w:hAnsi="Verdana"/>
                <w:b/>
                <w:sz w:val="20"/>
              </w:rPr>
              <w:t>RRB</w:t>
            </w:r>
            <w:r w:rsidR="00874C71">
              <w:rPr>
                <w:rFonts w:ascii="Verdana" w:hAnsi="Verdana"/>
                <w:b/>
                <w:sz w:val="20"/>
              </w:rPr>
              <w:t>2</w:t>
            </w:r>
            <w:r w:rsidR="00C33554">
              <w:rPr>
                <w:rFonts w:ascii="Verdana" w:hAnsi="Verdana"/>
                <w:b/>
                <w:sz w:val="20"/>
              </w:rPr>
              <w:t>4</w:t>
            </w:r>
            <w:r w:rsidR="00573841" w:rsidRPr="00071649">
              <w:rPr>
                <w:rFonts w:ascii="Verdana" w:hAnsi="Verdana"/>
                <w:b/>
                <w:sz w:val="20"/>
              </w:rPr>
              <w:t>-</w:t>
            </w:r>
            <w:r w:rsidR="004F2351">
              <w:rPr>
                <w:rFonts w:ascii="Verdana" w:hAnsi="Verdana"/>
                <w:b/>
                <w:sz w:val="20"/>
              </w:rPr>
              <w:t>1</w:t>
            </w:r>
            <w:r w:rsidR="00573841" w:rsidRPr="00071649">
              <w:rPr>
                <w:rFonts w:ascii="Verdana" w:hAnsi="Verdana"/>
                <w:b/>
                <w:sz w:val="20"/>
              </w:rPr>
              <w:t>/</w:t>
            </w:r>
            <w:r w:rsidR="00C33554">
              <w:rPr>
                <w:rFonts w:ascii="Verdana" w:hAnsi="Verdana"/>
                <w:b/>
                <w:sz w:val="20"/>
              </w:rPr>
              <w:t>14</w:t>
            </w:r>
            <w:r w:rsidR="00073D08">
              <w:rPr>
                <w:rFonts w:ascii="Verdana" w:hAnsi="Verdana"/>
                <w:b/>
                <w:sz w:val="20"/>
              </w:rPr>
              <w:t>(</w:t>
            </w:r>
            <w:r w:rsidR="00ED2B45">
              <w:rPr>
                <w:rFonts w:ascii="Verdana" w:hAnsi="Verdana"/>
                <w:b/>
                <w:sz w:val="20"/>
              </w:rPr>
              <w:t>Rev</w:t>
            </w:r>
            <w:r w:rsidR="00073D08">
              <w:rPr>
                <w:rFonts w:ascii="Verdana" w:hAnsi="Verdana"/>
                <w:b/>
                <w:sz w:val="20"/>
              </w:rPr>
              <w:t>.</w:t>
            </w:r>
            <w:r w:rsidR="00ED2B45">
              <w:rPr>
                <w:rFonts w:ascii="Verdana" w:hAnsi="Verdana"/>
                <w:b/>
                <w:sz w:val="20"/>
              </w:rPr>
              <w:t>1</w:t>
            </w:r>
            <w:r w:rsidR="00073D08">
              <w:rPr>
                <w:rFonts w:ascii="Verdana" w:hAnsi="Verdana"/>
                <w:b/>
                <w:sz w:val="20"/>
              </w:rPr>
              <w:t>)</w:t>
            </w:r>
            <w:r w:rsidR="00D969F2" w:rsidRPr="00071649">
              <w:rPr>
                <w:rFonts w:ascii="Verdana" w:hAnsi="Verdana"/>
                <w:b/>
                <w:sz w:val="20"/>
              </w:rPr>
              <w:t>-C</w:t>
            </w:r>
          </w:p>
        </w:tc>
      </w:tr>
      <w:tr w:rsidR="000A3D5B" w:rsidRPr="00071649" w14:paraId="6CAC6A1F" w14:textId="77777777" w:rsidTr="00C63A03">
        <w:trPr>
          <w:cantSplit/>
        </w:trPr>
        <w:tc>
          <w:tcPr>
            <w:tcW w:w="6237" w:type="dxa"/>
            <w:vMerge/>
          </w:tcPr>
          <w:p w14:paraId="75D50E7D" w14:textId="77777777" w:rsidR="000A3D5B" w:rsidRPr="00071649" w:rsidRDefault="000A3D5B" w:rsidP="006675DC">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3" w:name="ddate" w:colFirst="1" w:colLast="1"/>
          </w:p>
        </w:tc>
        <w:tc>
          <w:tcPr>
            <w:tcW w:w="3652" w:type="dxa"/>
          </w:tcPr>
          <w:p w14:paraId="0999CF25" w14:textId="2FC2D101" w:rsidR="000A3D5B" w:rsidRPr="00071649" w:rsidRDefault="00A041F5" w:rsidP="00390886">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071649">
              <w:rPr>
                <w:rFonts w:ascii="Verdana" w:hAnsi="Verdana"/>
                <w:b/>
                <w:sz w:val="20"/>
                <w:szCs w:val="20"/>
                <w:lang w:val="en-GB"/>
              </w:rPr>
              <w:t>20</w:t>
            </w:r>
            <w:r w:rsidR="00874C71">
              <w:rPr>
                <w:rFonts w:ascii="Verdana" w:hAnsi="Verdana"/>
                <w:b/>
                <w:sz w:val="20"/>
                <w:szCs w:val="20"/>
                <w:lang w:val="en-GB"/>
              </w:rPr>
              <w:t>2</w:t>
            </w:r>
            <w:r w:rsidR="00C33554">
              <w:rPr>
                <w:rFonts w:ascii="Verdana" w:hAnsi="Verdana"/>
                <w:b/>
                <w:sz w:val="20"/>
                <w:szCs w:val="20"/>
                <w:lang w:val="en-GB"/>
              </w:rPr>
              <w:t>4</w:t>
            </w:r>
            <w:r w:rsidRPr="00071649">
              <w:rPr>
                <w:rFonts w:ascii="Verdana" w:hAnsi="Verdana"/>
                <w:b/>
                <w:sz w:val="20"/>
                <w:szCs w:val="20"/>
                <w:lang w:val="en-GB"/>
              </w:rPr>
              <w:t>年</w:t>
            </w:r>
            <w:r w:rsidR="00C33554">
              <w:rPr>
                <w:rFonts w:ascii="Verdana" w:hAnsi="Verdana"/>
                <w:b/>
                <w:sz w:val="20"/>
                <w:szCs w:val="20"/>
                <w:lang w:val="en-GB"/>
              </w:rPr>
              <w:t>3</w:t>
            </w:r>
            <w:r w:rsidR="00573841" w:rsidRPr="00071649">
              <w:rPr>
                <w:rFonts w:ascii="Verdana" w:hAnsi="Verdana"/>
                <w:b/>
                <w:sz w:val="20"/>
                <w:szCs w:val="20"/>
                <w:lang w:val="en-GB"/>
              </w:rPr>
              <w:t>月</w:t>
            </w:r>
            <w:r w:rsidR="00ED2B45">
              <w:rPr>
                <w:rFonts w:ascii="Verdana" w:hAnsi="Verdana"/>
                <w:b/>
                <w:sz w:val="20"/>
                <w:szCs w:val="20"/>
                <w:lang w:val="en-GB"/>
              </w:rPr>
              <w:t>12</w:t>
            </w:r>
            <w:r w:rsidR="00573841" w:rsidRPr="00071649">
              <w:rPr>
                <w:rFonts w:ascii="Verdana" w:hAnsi="Verdana"/>
                <w:b/>
                <w:sz w:val="20"/>
                <w:szCs w:val="20"/>
                <w:lang w:val="en-GB"/>
              </w:rPr>
              <w:t>日</w:t>
            </w:r>
          </w:p>
        </w:tc>
      </w:tr>
      <w:tr w:rsidR="00A041F5" w:rsidRPr="00071649" w14:paraId="404137D8" w14:textId="77777777" w:rsidTr="00C63A03">
        <w:trPr>
          <w:cantSplit/>
          <w:trHeight w:val="451"/>
        </w:trPr>
        <w:tc>
          <w:tcPr>
            <w:tcW w:w="6237" w:type="dxa"/>
            <w:vMerge/>
          </w:tcPr>
          <w:p w14:paraId="2D70237F" w14:textId="77777777" w:rsidR="00A041F5" w:rsidRPr="00071649" w:rsidRDefault="00A041F5" w:rsidP="006675DC">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4" w:name="dorlang" w:colFirst="1" w:colLast="1"/>
            <w:bookmarkEnd w:id="3"/>
          </w:p>
        </w:tc>
        <w:tc>
          <w:tcPr>
            <w:tcW w:w="3652" w:type="dxa"/>
          </w:tcPr>
          <w:p w14:paraId="420E78E8" w14:textId="77777777" w:rsidR="00A041F5" w:rsidRPr="00071649" w:rsidRDefault="00A041F5" w:rsidP="006675DC">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071649">
              <w:rPr>
                <w:rFonts w:ascii="Calibri" w:hAnsi="Calibri"/>
                <w:b/>
                <w:sz w:val="20"/>
                <w:szCs w:val="20"/>
                <w:lang w:val="en-GB"/>
              </w:rPr>
              <w:t>原文：英文</w:t>
            </w:r>
          </w:p>
        </w:tc>
      </w:tr>
      <w:tr w:rsidR="00A041F5" w:rsidRPr="00071649" w14:paraId="527171B3" w14:textId="77777777" w:rsidTr="00FF4E46">
        <w:trPr>
          <w:cantSplit/>
        </w:trPr>
        <w:tc>
          <w:tcPr>
            <w:tcW w:w="9889" w:type="dxa"/>
            <w:gridSpan w:val="2"/>
          </w:tcPr>
          <w:p w14:paraId="210831F6" w14:textId="7A4417EF" w:rsidR="00A041F5" w:rsidRPr="00ED2B45" w:rsidRDefault="00ED2B45" w:rsidP="00C33554">
            <w:pPr>
              <w:pStyle w:val="Source"/>
              <w:rPr>
                <w:rFonts w:asciiTheme="majorBidi" w:eastAsiaTheme="minorEastAsia" w:hAnsiTheme="majorBidi" w:cstheme="majorBidi"/>
                <w:b w:val="0"/>
                <w:bCs/>
                <w:lang w:eastAsia="zh-CN"/>
              </w:rPr>
            </w:pPr>
            <w:bookmarkStart w:id="5" w:name="dsource" w:colFirst="0" w:colLast="0"/>
            <w:bookmarkEnd w:id="4"/>
            <w:r w:rsidRPr="00ED2B45">
              <w:rPr>
                <w:rFonts w:asciiTheme="minorHAnsi" w:hAnsiTheme="minorHAnsi" w:hint="eastAsia"/>
                <w:b w:val="0"/>
                <w:bCs/>
                <w:lang w:eastAsia="zh-CN"/>
              </w:rPr>
              <w:t>无线电规则委员会第</w:t>
            </w:r>
            <w:r w:rsidRPr="00ED2B45">
              <w:rPr>
                <w:rFonts w:asciiTheme="minorHAnsi" w:hAnsiTheme="minorHAnsi" w:hint="eastAsia"/>
                <w:b w:val="0"/>
                <w:bCs/>
                <w:lang w:eastAsia="zh-CN"/>
              </w:rPr>
              <w:t>95</w:t>
            </w:r>
            <w:r w:rsidRPr="00ED2B45">
              <w:rPr>
                <w:rFonts w:asciiTheme="minorHAnsi" w:hAnsiTheme="minorHAnsi" w:hint="eastAsia"/>
                <w:b w:val="0"/>
                <w:bCs/>
                <w:lang w:eastAsia="zh-CN"/>
              </w:rPr>
              <w:t>次会议</w:t>
            </w:r>
            <w:r w:rsidR="00C33554" w:rsidRPr="00ED2B45">
              <w:rPr>
                <w:rFonts w:asciiTheme="minorHAnsi" w:hAnsiTheme="minorHAnsi"/>
                <w:b w:val="0"/>
                <w:bCs/>
                <w:highlight w:val="green"/>
                <w:lang w:eastAsia="zh-CN"/>
              </w:rPr>
              <w:br/>
            </w:r>
            <w:r w:rsidRPr="00ED2B45">
              <w:rPr>
                <w:rFonts w:asciiTheme="minorHAnsi" w:hAnsiTheme="minorHAnsi" w:hint="eastAsia"/>
                <w:b w:val="0"/>
                <w:bCs/>
                <w:lang w:eastAsia="zh-CN"/>
              </w:rPr>
              <w:t>决定摘要</w:t>
            </w:r>
          </w:p>
        </w:tc>
      </w:tr>
      <w:tr w:rsidR="00A041F5" w:rsidRPr="00071649" w14:paraId="262B507F" w14:textId="77777777" w:rsidTr="00FF4E46">
        <w:trPr>
          <w:cantSplit/>
        </w:trPr>
        <w:tc>
          <w:tcPr>
            <w:tcW w:w="9889" w:type="dxa"/>
            <w:gridSpan w:val="2"/>
          </w:tcPr>
          <w:p w14:paraId="6523B6DE" w14:textId="35DB6B07" w:rsidR="00A041F5" w:rsidRPr="007B4496" w:rsidRDefault="007B4496" w:rsidP="0069273F">
            <w:pPr>
              <w:pStyle w:val="Title1"/>
              <w:spacing w:before="0"/>
              <w:rPr>
                <w:rFonts w:eastAsiaTheme="minorEastAsia"/>
                <w:lang w:eastAsia="zh-CN"/>
              </w:rPr>
            </w:pPr>
            <w:bookmarkStart w:id="6" w:name="drec" w:colFirst="0" w:colLast="0"/>
            <w:bookmarkStart w:id="7" w:name="dtitle1"/>
            <w:bookmarkEnd w:id="5"/>
            <w:r>
              <w:rPr>
                <w:rFonts w:asciiTheme="minorHAnsi" w:hAnsiTheme="minorHAnsi"/>
                <w:caps w:val="0"/>
                <w:sz w:val="22"/>
                <w:szCs w:val="16"/>
              </w:rPr>
              <w:t>2024</w:t>
            </w:r>
            <w:r>
              <w:rPr>
                <w:rFonts w:asciiTheme="minorHAnsi" w:eastAsiaTheme="minorEastAsia" w:hAnsiTheme="minorHAnsi" w:hint="eastAsia"/>
                <w:caps w:val="0"/>
                <w:sz w:val="22"/>
                <w:szCs w:val="16"/>
                <w:lang w:eastAsia="zh-CN"/>
              </w:rPr>
              <w:t>年</w:t>
            </w:r>
            <w:r>
              <w:rPr>
                <w:rFonts w:asciiTheme="minorHAnsi" w:eastAsiaTheme="minorEastAsia" w:hAnsiTheme="minorHAnsi"/>
                <w:caps w:val="0"/>
                <w:sz w:val="22"/>
                <w:szCs w:val="16"/>
                <w:lang w:eastAsia="zh-CN"/>
              </w:rPr>
              <w:t>3</w:t>
            </w:r>
            <w:r>
              <w:rPr>
                <w:rFonts w:asciiTheme="minorHAnsi" w:eastAsiaTheme="minorEastAsia" w:hAnsiTheme="minorHAnsi" w:hint="eastAsia"/>
                <w:caps w:val="0"/>
                <w:sz w:val="22"/>
                <w:szCs w:val="16"/>
                <w:lang w:eastAsia="zh-CN"/>
              </w:rPr>
              <w:t>月</w:t>
            </w:r>
            <w:r>
              <w:rPr>
                <w:rFonts w:asciiTheme="minorHAnsi" w:eastAsiaTheme="minorEastAsia" w:hAnsiTheme="minorHAnsi" w:hint="eastAsia"/>
                <w:caps w:val="0"/>
                <w:sz w:val="22"/>
                <w:szCs w:val="16"/>
                <w:lang w:eastAsia="zh-CN"/>
              </w:rPr>
              <w:t>4</w:t>
            </w:r>
            <w:r w:rsidR="009F4470">
              <w:rPr>
                <w:rFonts w:asciiTheme="minorHAnsi" w:eastAsiaTheme="minorEastAsia" w:hAnsiTheme="minorHAnsi"/>
                <w:caps w:val="0"/>
                <w:sz w:val="22"/>
                <w:szCs w:val="16"/>
                <w:lang w:eastAsia="zh-CN"/>
              </w:rPr>
              <w:t xml:space="preserve"> </w:t>
            </w:r>
            <w:r w:rsidR="009F4470" w:rsidRPr="009F4470">
              <w:rPr>
                <w:rFonts w:asciiTheme="minorHAnsi" w:eastAsiaTheme="minorEastAsia" w:hAnsiTheme="minorHAnsi"/>
                <w:caps w:val="0"/>
                <w:sz w:val="22"/>
                <w:szCs w:val="16"/>
                <w:lang w:eastAsia="zh-CN"/>
              </w:rPr>
              <w:t>–</w:t>
            </w:r>
            <w:r w:rsidR="009F4470">
              <w:rPr>
                <w:rFonts w:asciiTheme="minorHAnsi" w:eastAsiaTheme="minorEastAsia" w:hAnsiTheme="minorHAnsi"/>
                <w:caps w:val="0"/>
                <w:sz w:val="22"/>
                <w:szCs w:val="16"/>
                <w:lang w:eastAsia="zh-CN"/>
              </w:rPr>
              <w:t xml:space="preserve"> </w:t>
            </w:r>
            <w:r>
              <w:rPr>
                <w:rFonts w:asciiTheme="minorHAnsi" w:eastAsiaTheme="minorEastAsia" w:hAnsiTheme="minorHAnsi"/>
                <w:caps w:val="0"/>
                <w:sz w:val="22"/>
                <w:szCs w:val="16"/>
                <w:lang w:eastAsia="zh-CN"/>
              </w:rPr>
              <w:t>8</w:t>
            </w:r>
            <w:r>
              <w:rPr>
                <w:rFonts w:asciiTheme="minorHAnsi" w:eastAsiaTheme="minorEastAsia" w:hAnsiTheme="minorHAnsi" w:hint="eastAsia"/>
                <w:caps w:val="0"/>
                <w:sz w:val="22"/>
                <w:szCs w:val="16"/>
                <w:lang w:eastAsia="zh-CN"/>
              </w:rPr>
              <w:t>日</w:t>
            </w:r>
          </w:p>
        </w:tc>
      </w:tr>
      <w:bookmarkEnd w:id="6"/>
      <w:bookmarkEnd w:id="7"/>
    </w:tbl>
    <w:p w14:paraId="635D4754" w14:textId="77777777" w:rsidR="00C33554" w:rsidRPr="0066150F" w:rsidRDefault="00C33554" w:rsidP="00C33554">
      <w:pPr>
        <w:rPr>
          <w:rFonts w:asciiTheme="minorHAnsi" w:hAnsiTheme="minorHAnsi"/>
        </w:rPr>
      </w:pPr>
    </w:p>
    <w:p w14:paraId="0C865C7A" w14:textId="65ECF08F" w:rsidR="00C33554" w:rsidRPr="0066150F" w:rsidRDefault="00AE60AF" w:rsidP="00C33554">
      <w:pPr>
        <w:ind w:left="1588" w:hanging="1588"/>
        <w:rPr>
          <w:rFonts w:ascii="Calibri" w:hAnsi="Calibri"/>
          <w:u w:val="single"/>
        </w:rPr>
      </w:pPr>
      <w:bookmarkStart w:id="8" w:name="lt_pId013"/>
      <w:r w:rsidRPr="00AE60AF">
        <w:rPr>
          <w:rFonts w:ascii="Calibri" w:hAnsi="Calibri" w:hint="eastAsia"/>
          <w:u w:val="single"/>
        </w:rPr>
        <w:t>出席会议的有</w:t>
      </w:r>
      <w:r w:rsidRPr="00AE60AF">
        <w:rPr>
          <w:rFonts w:ascii="Calibri" w:hAnsi="Calibri" w:hint="eastAsia"/>
        </w:rPr>
        <w:t>：</w:t>
      </w:r>
      <w:bookmarkEnd w:id="8"/>
      <w:r w:rsidR="00C33554" w:rsidRPr="0066150F">
        <w:rPr>
          <w:rFonts w:ascii="Calibri" w:hAnsi="Calibri"/>
        </w:rPr>
        <w:tab/>
      </w:r>
      <w:r w:rsidR="007B4496" w:rsidRPr="007B4496">
        <w:rPr>
          <w:rFonts w:ascii="Calibri" w:hAnsi="Calibri" w:hint="eastAsia"/>
          <w:u w:val="single"/>
        </w:rPr>
        <w:t>无线电规则委员会委员</w:t>
      </w:r>
    </w:p>
    <w:p w14:paraId="19966A92" w14:textId="59A8D17C" w:rsidR="00C33554" w:rsidRPr="00ED2B45" w:rsidRDefault="00C33554" w:rsidP="00C33554">
      <w:pPr>
        <w:ind w:left="1588" w:hanging="1588"/>
        <w:rPr>
          <w:rFonts w:ascii="Calibri" w:hAnsi="Calibri"/>
          <w:highlight w:val="cyan"/>
        </w:rPr>
      </w:pPr>
      <w:r w:rsidRPr="0066150F">
        <w:rPr>
          <w:rFonts w:ascii="Calibri" w:hAnsi="Calibri"/>
        </w:rPr>
        <w:tab/>
      </w:r>
      <w:r w:rsidRPr="0066150F">
        <w:rPr>
          <w:rFonts w:ascii="Calibri" w:hAnsi="Calibri"/>
        </w:rPr>
        <w:tab/>
      </w:r>
      <w:r w:rsidR="007B4496" w:rsidRPr="007B4496">
        <w:rPr>
          <w:rFonts w:ascii="Calibri" w:hAnsi="Calibri" w:hint="eastAsia"/>
        </w:rPr>
        <w:t>主席</w:t>
      </w:r>
      <w:r w:rsidR="007B4496" w:rsidRPr="007B4496">
        <w:rPr>
          <w:rFonts w:ascii="Calibri" w:hAnsi="Calibri" w:hint="eastAsia"/>
        </w:rPr>
        <w:t xml:space="preserve">Y. </w:t>
      </w:r>
      <w:r w:rsidR="007B4496" w:rsidRPr="00ED2B45">
        <w:rPr>
          <w:rFonts w:ascii="Calibri" w:hAnsi="Calibri" w:hint="eastAsia"/>
        </w:rPr>
        <w:t>HENRI</w:t>
      </w:r>
      <w:r w:rsidR="007B4496" w:rsidRPr="007B4496">
        <w:rPr>
          <w:rFonts w:ascii="Calibri" w:hAnsi="Calibri" w:hint="eastAsia"/>
        </w:rPr>
        <w:t>先生</w:t>
      </w:r>
    </w:p>
    <w:p w14:paraId="3A8329FF" w14:textId="3C796879" w:rsidR="00C33554" w:rsidRPr="009F4470" w:rsidRDefault="00C33554" w:rsidP="00C33554">
      <w:pPr>
        <w:spacing w:before="0"/>
        <w:ind w:left="1588" w:hanging="1588"/>
        <w:rPr>
          <w:rFonts w:ascii="Calibri" w:hAnsi="Calibri"/>
        </w:rPr>
      </w:pPr>
      <w:r w:rsidRPr="00ED2B45">
        <w:rPr>
          <w:rFonts w:ascii="Calibri" w:hAnsi="Calibri"/>
        </w:rPr>
        <w:tab/>
      </w:r>
      <w:r w:rsidRPr="00ED2B45">
        <w:rPr>
          <w:rFonts w:ascii="Calibri" w:hAnsi="Calibri"/>
        </w:rPr>
        <w:tab/>
      </w:r>
      <w:r w:rsidR="007B4496" w:rsidRPr="007B4496">
        <w:rPr>
          <w:rFonts w:ascii="Calibri" w:hAnsi="Calibri" w:hint="eastAsia"/>
          <w:lang w:val="pt-PT"/>
        </w:rPr>
        <w:t>副主席</w:t>
      </w:r>
      <w:r w:rsidR="007B4496" w:rsidRPr="009F4470">
        <w:rPr>
          <w:rFonts w:ascii="Calibri" w:hAnsi="Calibri" w:hint="eastAsia"/>
        </w:rPr>
        <w:t xml:space="preserve">A. </w:t>
      </w:r>
      <w:r w:rsidR="007B4496" w:rsidRPr="009F4470">
        <w:rPr>
          <w:rFonts w:ascii="Calibri" w:hAnsi="Calibri" w:hint="eastAsia"/>
          <w:caps/>
        </w:rPr>
        <w:t>Linhares de Souza Filho</w:t>
      </w:r>
      <w:r w:rsidR="007B4496" w:rsidRPr="007B4496">
        <w:rPr>
          <w:rFonts w:ascii="Calibri" w:hAnsi="Calibri" w:hint="eastAsia"/>
          <w:lang w:val="pt-PT"/>
        </w:rPr>
        <w:t>先生</w:t>
      </w:r>
    </w:p>
    <w:p w14:paraId="523664DE" w14:textId="6EF44F10" w:rsidR="00FC1BCD" w:rsidRPr="009F4470" w:rsidRDefault="00C33554" w:rsidP="000E563D">
      <w:pPr>
        <w:spacing w:before="0" w:afterLines="100" w:after="240"/>
        <w:ind w:left="2127" w:hanging="1588"/>
        <w:rPr>
          <w:rFonts w:ascii="Calibri" w:hAnsi="Calibri"/>
        </w:rPr>
      </w:pPr>
      <w:r w:rsidRPr="009F4470">
        <w:rPr>
          <w:rFonts w:ascii="Calibri" w:hAnsi="Calibri"/>
        </w:rPr>
        <w:tab/>
      </w:r>
      <w:r w:rsidR="008867EF" w:rsidRPr="009F4470">
        <w:rPr>
          <w:rFonts w:ascii="Calibri" w:hAnsi="Calibri" w:hint="eastAsia"/>
        </w:rPr>
        <w:t>E. AZZOUZ</w:t>
      </w:r>
      <w:r w:rsidR="008867EF" w:rsidRPr="008867EF">
        <w:rPr>
          <w:rFonts w:ascii="Calibri" w:hAnsi="Calibri" w:hint="eastAsia"/>
          <w:lang w:val="pt-PT"/>
        </w:rPr>
        <w:t>先生</w:t>
      </w:r>
      <w:r w:rsidR="008867EF">
        <w:rPr>
          <w:rFonts w:ascii="Calibri" w:hAnsi="Calibri" w:hint="eastAsia"/>
          <w:lang w:val="pt-PT"/>
        </w:rPr>
        <w:t>、</w:t>
      </w:r>
      <w:r w:rsidR="00ED2B45" w:rsidRPr="009F4470">
        <w:rPr>
          <w:rFonts w:ascii="Calibri" w:hAnsi="Calibri" w:hint="eastAsia"/>
        </w:rPr>
        <w:t>A</w:t>
      </w:r>
      <w:r w:rsidR="00ED2B45" w:rsidRPr="009F4470">
        <w:rPr>
          <w:rFonts w:ascii="Calibri" w:hAnsi="Calibri"/>
        </w:rPr>
        <w:t xml:space="preserve">. </w:t>
      </w:r>
      <w:r w:rsidR="008867EF" w:rsidRPr="009F4470">
        <w:rPr>
          <w:rFonts w:ascii="Calibri" w:hAnsi="Calibri" w:hint="eastAsia"/>
        </w:rPr>
        <w:t>ALKAHTANI</w:t>
      </w:r>
      <w:r w:rsidR="008867EF" w:rsidRPr="008867EF">
        <w:rPr>
          <w:rFonts w:ascii="Calibri" w:hAnsi="Calibri" w:hint="eastAsia"/>
          <w:lang w:val="pt-PT"/>
        </w:rPr>
        <w:t>先生</w:t>
      </w:r>
      <w:r w:rsidR="008867EF">
        <w:rPr>
          <w:rFonts w:ascii="Calibri" w:hAnsi="Calibri" w:hint="eastAsia"/>
          <w:lang w:val="pt-PT"/>
        </w:rPr>
        <w:t>、</w:t>
      </w:r>
      <w:r w:rsidR="008867EF" w:rsidRPr="009F4470">
        <w:rPr>
          <w:rFonts w:ascii="Calibri" w:hAnsi="Calibri" w:hint="eastAsia"/>
        </w:rPr>
        <w:t>C. BEAUMIER</w:t>
      </w:r>
      <w:r w:rsidR="008867EF" w:rsidRPr="008867EF">
        <w:rPr>
          <w:rFonts w:ascii="Calibri" w:hAnsi="Calibri" w:hint="eastAsia"/>
          <w:lang w:val="pt-PT"/>
        </w:rPr>
        <w:t>女士</w:t>
      </w:r>
      <w:r w:rsidR="008867EF">
        <w:rPr>
          <w:rFonts w:ascii="Calibri" w:hAnsi="Calibri" w:hint="eastAsia"/>
          <w:lang w:val="pt-PT"/>
        </w:rPr>
        <w:t>、</w:t>
      </w:r>
      <w:r w:rsidR="008867EF" w:rsidRPr="008867EF">
        <w:rPr>
          <w:rFonts w:ascii="Calibri" w:hAnsi="Calibri" w:hint="eastAsia"/>
          <w:lang w:val="pt-PT"/>
        </w:rPr>
        <w:t>程建军先生、</w:t>
      </w:r>
      <w:r w:rsidR="00ED2B45" w:rsidRPr="009F4470">
        <w:rPr>
          <w:rFonts w:ascii="Calibri" w:hAnsi="Calibri" w:hint="eastAsia"/>
        </w:rPr>
        <w:t>M</w:t>
      </w:r>
      <w:r w:rsidR="00ED2B45" w:rsidRPr="009F4470">
        <w:rPr>
          <w:rFonts w:ascii="Calibri" w:hAnsi="Calibri"/>
        </w:rPr>
        <w:t xml:space="preserve">. </w:t>
      </w:r>
      <w:r w:rsidR="008867EF" w:rsidRPr="009F4470">
        <w:rPr>
          <w:rFonts w:ascii="Calibri" w:hAnsi="Calibri" w:hint="eastAsia"/>
        </w:rPr>
        <w:t>D</w:t>
      </w:r>
      <w:r w:rsidR="00ED2B45" w:rsidRPr="009F4470">
        <w:rPr>
          <w:rFonts w:ascii="Calibri" w:hAnsi="Calibri"/>
        </w:rPr>
        <w:t>I</w:t>
      </w:r>
      <w:r w:rsidR="008867EF" w:rsidRPr="009F4470">
        <w:rPr>
          <w:rFonts w:ascii="Calibri" w:hAnsi="Calibri" w:hint="eastAsia"/>
        </w:rPr>
        <w:t xml:space="preserve"> CRESCENZO</w:t>
      </w:r>
      <w:r w:rsidR="008867EF" w:rsidRPr="008867EF">
        <w:rPr>
          <w:rFonts w:ascii="Calibri" w:hAnsi="Calibri" w:hint="eastAsia"/>
          <w:lang w:val="pt-PT"/>
        </w:rPr>
        <w:t>先生</w:t>
      </w:r>
      <w:r w:rsidR="008867EF">
        <w:rPr>
          <w:rFonts w:ascii="Calibri" w:hAnsi="Calibri" w:hint="eastAsia"/>
          <w:lang w:val="pt-PT"/>
        </w:rPr>
        <w:t>、</w:t>
      </w:r>
      <w:r w:rsidR="008867EF" w:rsidRPr="009F4470">
        <w:rPr>
          <w:rFonts w:ascii="Calibri" w:hAnsi="Calibri" w:hint="eastAsia"/>
        </w:rPr>
        <w:t>E.Y. FIANKO</w:t>
      </w:r>
      <w:r w:rsidR="008867EF" w:rsidRPr="008867EF">
        <w:rPr>
          <w:rFonts w:ascii="Calibri" w:hAnsi="Calibri" w:hint="eastAsia"/>
          <w:lang w:val="pt-PT"/>
        </w:rPr>
        <w:t>先生</w:t>
      </w:r>
      <w:r w:rsidR="008867EF">
        <w:rPr>
          <w:rFonts w:ascii="Calibri" w:hAnsi="Calibri" w:hint="eastAsia"/>
          <w:lang w:val="pt-PT"/>
        </w:rPr>
        <w:t>、</w:t>
      </w:r>
      <w:r w:rsidR="00ED2B45" w:rsidRPr="009F4470">
        <w:rPr>
          <w:rFonts w:ascii="Calibri" w:hAnsi="Calibri" w:hint="eastAsia"/>
        </w:rPr>
        <w:t>S</w:t>
      </w:r>
      <w:r w:rsidR="00ED2B45" w:rsidRPr="009F4470">
        <w:rPr>
          <w:rFonts w:ascii="Calibri" w:hAnsi="Calibri"/>
        </w:rPr>
        <w:t xml:space="preserve">. </w:t>
      </w:r>
      <w:r w:rsidR="008867EF" w:rsidRPr="009F4470">
        <w:rPr>
          <w:rFonts w:ascii="Calibri" w:hAnsi="Calibri" w:hint="eastAsia"/>
        </w:rPr>
        <w:t>HASANOVA</w:t>
      </w:r>
      <w:r w:rsidR="008867EF" w:rsidRPr="008867EF">
        <w:rPr>
          <w:rFonts w:ascii="Calibri" w:hAnsi="Calibri" w:hint="eastAsia"/>
          <w:lang w:val="pt-PT"/>
        </w:rPr>
        <w:t>女士</w:t>
      </w:r>
      <w:r w:rsidR="008867EF">
        <w:rPr>
          <w:rFonts w:ascii="Calibri" w:hAnsi="Calibri" w:hint="eastAsia"/>
          <w:lang w:val="pt-PT"/>
        </w:rPr>
        <w:t>、</w:t>
      </w:r>
      <w:r w:rsidR="00486A76">
        <w:rPr>
          <w:rFonts w:ascii="Calibri" w:hAnsi="Calibri"/>
          <w:lang w:val="pt-PT"/>
        </w:rPr>
        <w:br/>
      </w:r>
      <w:r w:rsidR="000E563D" w:rsidRPr="009F4470">
        <w:rPr>
          <w:rFonts w:ascii="Calibri" w:hAnsi="Calibri" w:hint="eastAsia"/>
        </w:rPr>
        <w:t>R</w:t>
      </w:r>
      <w:r w:rsidR="000E563D" w:rsidRPr="009F4470">
        <w:rPr>
          <w:rFonts w:ascii="Calibri" w:hAnsi="Calibri"/>
        </w:rPr>
        <w:t xml:space="preserve">. </w:t>
      </w:r>
      <w:r w:rsidR="008867EF" w:rsidRPr="009F4470">
        <w:rPr>
          <w:rFonts w:ascii="Calibri" w:hAnsi="Calibri" w:hint="eastAsia"/>
        </w:rPr>
        <w:t>MANNEPALLI</w:t>
      </w:r>
      <w:r w:rsidR="008867EF" w:rsidRPr="008867EF">
        <w:rPr>
          <w:rFonts w:ascii="Calibri" w:hAnsi="Calibri" w:hint="eastAsia"/>
          <w:lang w:val="pt-PT"/>
        </w:rPr>
        <w:t>女士</w:t>
      </w:r>
      <w:r w:rsidR="007A2857">
        <w:rPr>
          <w:rFonts w:ascii="Calibri" w:hAnsi="Calibri" w:hint="eastAsia"/>
          <w:lang w:val="pt-PT"/>
        </w:rPr>
        <w:t>、</w:t>
      </w:r>
      <w:r w:rsidR="000E563D" w:rsidRPr="009F4470">
        <w:rPr>
          <w:rFonts w:ascii="Calibri" w:hAnsi="Calibri" w:hint="eastAsia"/>
        </w:rPr>
        <w:t>R</w:t>
      </w:r>
      <w:r w:rsidR="000E563D" w:rsidRPr="009F4470">
        <w:rPr>
          <w:rFonts w:ascii="Calibri" w:hAnsi="Calibri"/>
        </w:rPr>
        <w:t xml:space="preserve">. </w:t>
      </w:r>
      <w:r w:rsidR="007A2857" w:rsidRPr="009F4470">
        <w:rPr>
          <w:rFonts w:ascii="Calibri" w:hAnsi="Calibri" w:hint="eastAsia"/>
        </w:rPr>
        <w:t>NURSHABEKOV</w:t>
      </w:r>
      <w:r w:rsidR="007A2857" w:rsidRPr="007A2857">
        <w:rPr>
          <w:rFonts w:ascii="Calibri" w:hAnsi="Calibri" w:hint="eastAsia"/>
          <w:lang w:val="pt-PT"/>
        </w:rPr>
        <w:t>先生</w:t>
      </w:r>
      <w:r w:rsidR="007A2857">
        <w:rPr>
          <w:rFonts w:ascii="Calibri" w:hAnsi="Calibri" w:hint="eastAsia"/>
          <w:lang w:val="pt-PT"/>
        </w:rPr>
        <w:t>、</w:t>
      </w:r>
      <w:r w:rsidR="000E563D" w:rsidRPr="009F4470">
        <w:rPr>
          <w:rFonts w:ascii="Calibri" w:hAnsi="Calibri" w:hint="eastAsia"/>
        </w:rPr>
        <w:t>H</w:t>
      </w:r>
      <w:r w:rsidR="000E563D" w:rsidRPr="009F4470">
        <w:rPr>
          <w:rFonts w:ascii="Calibri" w:hAnsi="Calibri"/>
        </w:rPr>
        <w:t xml:space="preserve">. </w:t>
      </w:r>
      <w:r w:rsidR="007A2857" w:rsidRPr="009F4470">
        <w:rPr>
          <w:rFonts w:ascii="Calibri" w:hAnsi="Calibri" w:hint="eastAsia"/>
        </w:rPr>
        <w:t>TALIB</w:t>
      </w:r>
      <w:r w:rsidR="007A2857" w:rsidRPr="007A2857">
        <w:rPr>
          <w:rFonts w:ascii="Calibri" w:hAnsi="Calibri" w:hint="eastAsia"/>
          <w:lang w:val="pt-PT"/>
        </w:rPr>
        <w:t>先生</w:t>
      </w:r>
    </w:p>
    <w:p w14:paraId="10FE312E" w14:textId="369B4231" w:rsidR="001373A9" w:rsidRDefault="00FC1BCD" w:rsidP="001373A9">
      <w:pPr>
        <w:spacing w:before="0"/>
        <w:ind w:left="1588" w:hanging="1588"/>
        <w:rPr>
          <w:rFonts w:ascii="Calibri" w:hAnsi="Calibri"/>
        </w:rPr>
      </w:pPr>
      <w:r w:rsidRPr="009F4470">
        <w:rPr>
          <w:rFonts w:ascii="Calibri" w:hAnsi="Calibri"/>
        </w:rPr>
        <w:tab/>
      </w:r>
      <w:r w:rsidRPr="009F4470">
        <w:rPr>
          <w:rFonts w:ascii="Calibri" w:hAnsi="Calibri"/>
        </w:rPr>
        <w:tab/>
      </w:r>
      <w:r w:rsidRPr="00FC1BCD">
        <w:rPr>
          <w:rFonts w:ascii="Calibri" w:hAnsi="Calibri" w:hint="eastAsia"/>
          <w:u w:val="single"/>
        </w:rPr>
        <w:t>无线电规则委员会执行秘书</w:t>
      </w:r>
    </w:p>
    <w:p w14:paraId="6E603A16" w14:textId="34CBC024" w:rsidR="00C33554" w:rsidRPr="00FC1BCD" w:rsidRDefault="007B4496" w:rsidP="000E563D">
      <w:pPr>
        <w:spacing w:before="0"/>
        <w:ind w:left="1440" w:firstLine="720"/>
        <w:rPr>
          <w:rFonts w:ascii="Calibri" w:hAnsi="Calibri"/>
          <w:lang w:val="pt-PT"/>
        </w:rPr>
      </w:pPr>
      <w:r w:rsidRPr="007B4496">
        <w:rPr>
          <w:rFonts w:ascii="Calibri" w:hAnsi="Calibri" w:hint="eastAsia"/>
        </w:rPr>
        <w:t>无线电通信局主任马里奥·马尼维奇先生</w:t>
      </w:r>
    </w:p>
    <w:p w14:paraId="7CA140E5" w14:textId="497480B5" w:rsidR="00C33554" w:rsidRPr="0066150F" w:rsidRDefault="00C33554" w:rsidP="009F4470">
      <w:pPr>
        <w:spacing w:before="0"/>
        <w:ind w:left="1588" w:hanging="1588"/>
        <w:rPr>
          <w:rFonts w:ascii="Calibri" w:hAnsi="Calibri"/>
          <w:u w:val="single"/>
        </w:rPr>
      </w:pPr>
      <w:r w:rsidRPr="009F4470">
        <w:rPr>
          <w:rFonts w:ascii="Calibri" w:hAnsi="Calibri"/>
          <w:noProof/>
        </w:rPr>
        <mc:AlternateContent>
          <mc:Choice Requires="wpi">
            <w:drawing>
              <wp:anchor distT="0" distB="0" distL="114300" distR="114300" simplePos="0" relativeHeight="251659264" behindDoc="0" locked="0" layoutInCell="1" allowOverlap="1" wp14:anchorId="1EAFE3FD" wp14:editId="5CCA1B81">
                <wp:simplePos x="0" y="0"/>
                <wp:positionH relativeFrom="column">
                  <wp:posOffset>9203797</wp:posOffset>
                </wp:positionH>
                <wp:positionV relativeFrom="paragraph">
                  <wp:posOffset>121340</wp:posOffset>
                </wp:positionV>
                <wp:extent cx="41040" cy="37440"/>
                <wp:effectExtent l="57150" t="19050" r="54610" b="5842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41040" cy="37440"/>
                      </w14:xfrm>
                    </w14:contentPart>
                  </a:graphicData>
                </a:graphic>
              </wp:anchor>
            </w:drawing>
          </mc:Choice>
          <mc:Fallback>
            <w:pict>
              <v:shapetype w14:anchorId="2E2D53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23.95pt;margin-top:8.8pt;width:4.7pt;height:4.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">
                <v:imagedata r:id="rId11" o:title=""/>
              </v:shape>
            </w:pict>
          </mc:Fallback>
        </mc:AlternateContent>
      </w:r>
      <w:r w:rsidR="009F4470" w:rsidRPr="009F4470">
        <w:rPr>
          <w:rFonts w:ascii="Calibri" w:hAnsi="Calibri"/>
          <w:noProof/>
        </w:rPr>
        <w:tab/>
      </w:r>
      <w:r w:rsidR="009F4470" w:rsidRPr="009F4470">
        <w:rPr>
          <w:rFonts w:ascii="Calibri" w:hAnsi="Calibri"/>
          <w:noProof/>
        </w:rPr>
        <w:tab/>
      </w:r>
      <w:r w:rsidR="007B4496" w:rsidRPr="007B4496">
        <w:rPr>
          <w:rFonts w:ascii="Calibri" w:hAnsi="Calibri" w:hint="eastAsia"/>
          <w:noProof/>
          <w:u w:val="single"/>
        </w:rPr>
        <w:t>逐字记录员</w:t>
      </w:r>
    </w:p>
    <w:p w14:paraId="51438867" w14:textId="6A612179" w:rsidR="00C33554" w:rsidRPr="00682019" w:rsidRDefault="00380CA4" w:rsidP="009F4470">
      <w:pPr>
        <w:spacing w:before="0"/>
        <w:ind w:left="1440" w:firstLine="720"/>
        <w:rPr>
          <w:rFonts w:ascii="Calibri" w:hAnsi="Calibri"/>
          <w:highlight w:val="green"/>
        </w:rPr>
      </w:pPr>
      <w:r w:rsidRPr="000E563D">
        <w:rPr>
          <w:rFonts w:ascii="Calibri" w:hAnsi="Calibri"/>
        </w:rPr>
        <w:t>C. RAMAGE</w:t>
      </w:r>
      <w:r w:rsidR="007B4496" w:rsidRPr="007B4496">
        <w:rPr>
          <w:rFonts w:ascii="Calibri" w:hAnsi="Calibri" w:hint="eastAsia"/>
        </w:rPr>
        <w:t>女士和</w:t>
      </w:r>
      <w:r w:rsidR="007B4496" w:rsidRPr="007B4496">
        <w:rPr>
          <w:rFonts w:ascii="Calibri" w:hAnsi="Calibri" w:hint="eastAsia"/>
        </w:rPr>
        <w:t>P. METHVEN</w:t>
      </w:r>
      <w:r w:rsidR="007B4496" w:rsidRPr="007B4496">
        <w:rPr>
          <w:rFonts w:ascii="Calibri" w:hAnsi="Calibri" w:hint="eastAsia"/>
        </w:rPr>
        <w:t>先生</w:t>
      </w:r>
    </w:p>
    <w:p w14:paraId="26D4B0F6" w14:textId="58D24D32" w:rsidR="00C33554" w:rsidRPr="00716FEE" w:rsidRDefault="007A2857" w:rsidP="00C33554">
      <w:pPr>
        <w:pStyle w:val="Heading1"/>
        <w:spacing w:before="240"/>
        <w:rPr>
          <w:rFonts w:ascii="SimSun" w:eastAsia="SimSun" w:hAnsi="SimSun"/>
          <w:b w:val="0"/>
          <w:bCs/>
          <w:lang w:eastAsia="zh-CN"/>
        </w:rPr>
      </w:pPr>
      <w:bookmarkStart w:id="9" w:name="lt_pId022"/>
      <w:r w:rsidRPr="00716FEE">
        <w:rPr>
          <w:rFonts w:ascii="SimSun" w:eastAsia="SimSun" w:hAnsi="SimSun" w:cs="Microsoft YaHei" w:hint="eastAsia"/>
          <w:b w:val="0"/>
          <w:bCs/>
          <w:u w:val="single"/>
          <w:lang w:eastAsia="zh-CN"/>
        </w:rPr>
        <w:t>出席会议的还有</w:t>
      </w:r>
      <w:r w:rsidRPr="00716FEE">
        <w:rPr>
          <w:rFonts w:ascii="SimSun" w:eastAsia="SimSun" w:hAnsi="SimSun" w:cs="Microsoft YaHei" w:hint="eastAsia"/>
          <w:b w:val="0"/>
          <w:bCs/>
          <w:lang w:eastAsia="zh-CN"/>
        </w:rPr>
        <w:t>：</w:t>
      </w:r>
      <w:bookmarkEnd w:id="9"/>
      <w:r w:rsidR="00C33554" w:rsidRPr="00716FEE">
        <w:rPr>
          <w:rFonts w:ascii="SimSun" w:eastAsia="SimSun" w:hAnsi="SimSun"/>
          <w:bCs/>
          <w:lang w:eastAsia="zh-CN"/>
        </w:rPr>
        <w:tab/>
      </w:r>
      <w:r w:rsidR="001373A9">
        <w:rPr>
          <w:rFonts w:ascii="SimSun" w:eastAsia="SimSun" w:hAnsi="SimSun"/>
          <w:bCs/>
          <w:lang w:eastAsia="zh-CN"/>
        </w:rPr>
        <w:tab/>
      </w:r>
      <w:r w:rsidR="000F1CF4" w:rsidRPr="00716FEE">
        <w:rPr>
          <w:rFonts w:ascii="SimSun" w:eastAsia="SimSun" w:hAnsi="SimSun" w:cs="Microsoft YaHei" w:hint="eastAsia"/>
          <w:b w:val="0"/>
          <w:bCs/>
          <w:lang w:eastAsia="zh-CN"/>
        </w:rPr>
        <w:t>无线电通信局副主任兼</w:t>
      </w:r>
      <w:r w:rsidR="000F1CF4" w:rsidRPr="00716FEE">
        <w:rPr>
          <w:rFonts w:asciiTheme="minorHAnsi" w:eastAsia="SimSun" w:hAnsiTheme="minorHAnsi" w:cstheme="minorHAnsi"/>
          <w:b w:val="0"/>
          <w:bCs/>
          <w:lang w:eastAsia="zh-CN"/>
        </w:rPr>
        <w:t>IAP</w:t>
      </w:r>
      <w:r w:rsidR="000F1CF4" w:rsidRPr="00716FEE">
        <w:rPr>
          <w:rFonts w:ascii="SimSun" w:eastAsia="SimSun" w:hAnsi="SimSun" w:cs="Microsoft YaHei" w:hint="eastAsia"/>
          <w:b w:val="0"/>
          <w:bCs/>
          <w:lang w:eastAsia="zh-CN"/>
        </w:rPr>
        <w:t>负责人</w:t>
      </w:r>
      <w:r w:rsidR="000F1CF4" w:rsidRPr="00716FEE">
        <w:rPr>
          <w:rFonts w:asciiTheme="minorHAnsi" w:eastAsia="SimSun" w:hAnsiTheme="minorHAnsi" w:cstheme="minorHAnsi"/>
          <w:b w:val="0"/>
          <w:bCs/>
          <w:lang w:eastAsia="zh-CN"/>
        </w:rPr>
        <w:t>J. WILSON</w:t>
      </w:r>
      <w:r w:rsidR="000F1CF4" w:rsidRPr="00716FEE">
        <w:rPr>
          <w:rFonts w:ascii="SimSun" w:eastAsia="SimSun" w:hAnsi="SimSun" w:cs="Microsoft YaHei" w:hint="eastAsia"/>
          <w:b w:val="0"/>
          <w:bCs/>
          <w:lang w:eastAsia="zh-CN"/>
        </w:rPr>
        <w:t>女士</w:t>
      </w:r>
    </w:p>
    <w:p w14:paraId="4895832A" w14:textId="16E85D12" w:rsidR="00C33554" w:rsidRPr="0066150F" w:rsidRDefault="00C33554" w:rsidP="00C33554">
      <w:pPr>
        <w:spacing w:before="0"/>
        <w:ind w:left="1588" w:hanging="1588"/>
        <w:rPr>
          <w:rFonts w:ascii="Calibri" w:hAnsi="Calibri"/>
          <w:b/>
          <w:bCs/>
        </w:rPr>
      </w:pPr>
      <w:r w:rsidRPr="0066150F">
        <w:rPr>
          <w:rFonts w:ascii="Calibri" w:hAnsi="Calibri"/>
          <w:bCs/>
        </w:rPr>
        <w:tab/>
      </w:r>
      <w:r w:rsidRPr="0066150F">
        <w:rPr>
          <w:rFonts w:ascii="Calibri" w:hAnsi="Calibri"/>
          <w:bCs/>
        </w:rPr>
        <w:tab/>
      </w:r>
      <w:r w:rsidR="000F1CF4" w:rsidRPr="000F1CF4">
        <w:rPr>
          <w:rFonts w:ascii="Calibri" w:hAnsi="Calibri" w:hint="eastAsia"/>
          <w:bCs/>
        </w:rPr>
        <w:t>SSD</w:t>
      </w:r>
      <w:r w:rsidR="000F1CF4" w:rsidRPr="000F1CF4">
        <w:rPr>
          <w:rFonts w:ascii="Calibri" w:hAnsi="Calibri" w:hint="eastAsia"/>
          <w:bCs/>
        </w:rPr>
        <w:t>负责人</w:t>
      </w:r>
      <w:r w:rsidR="000F1CF4" w:rsidRPr="000F1CF4">
        <w:rPr>
          <w:rFonts w:ascii="Calibri" w:hAnsi="Calibri" w:hint="eastAsia"/>
          <w:bCs/>
        </w:rPr>
        <w:t>A. VALLET</w:t>
      </w:r>
      <w:r w:rsidR="000F1CF4" w:rsidRPr="000F1CF4">
        <w:rPr>
          <w:rFonts w:ascii="Calibri" w:hAnsi="Calibri" w:hint="eastAsia"/>
          <w:bCs/>
        </w:rPr>
        <w:t>先生</w:t>
      </w:r>
    </w:p>
    <w:p w14:paraId="2AD5CC22" w14:textId="6B473036" w:rsidR="00C33554" w:rsidRPr="0066150F" w:rsidRDefault="00C33554" w:rsidP="00C33554">
      <w:pPr>
        <w:spacing w:before="0"/>
        <w:ind w:left="1588" w:hanging="1588"/>
        <w:rPr>
          <w:rFonts w:ascii="Calibri" w:hAnsi="Calibri"/>
        </w:rPr>
      </w:pPr>
      <w:r w:rsidRPr="0066150F">
        <w:rPr>
          <w:rFonts w:ascii="Calibri" w:hAnsi="Calibri"/>
        </w:rPr>
        <w:tab/>
      </w:r>
      <w:r w:rsidRPr="0066150F">
        <w:rPr>
          <w:rFonts w:ascii="Calibri" w:hAnsi="Calibri"/>
        </w:rPr>
        <w:tab/>
      </w:r>
      <w:r w:rsidR="000F1CF4" w:rsidRPr="000F1CF4">
        <w:rPr>
          <w:rFonts w:ascii="Calibri" w:hAnsi="Calibri" w:hint="eastAsia"/>
        </w:rPr>
        <w:t>SSD/SPR</w:t>
      </w:r>
      <w:r w:rsidR="000F1CF4" w:rsidRPr="000F1CF4">
        <w:rPr>
          <w:rFonts w:ascii="Calibri" w:hAnsi="Calibri" w:hint="eastAsia"/>
        </w:rPr>
        <w:t>处长</w:t>
      </w:r>
      <w:r w:rsidR="000F1CF4" w:rsidRPr="000F1CF4">
        <w:rPr>
          <w:rFonts w:ascii="Calibri" w:hAnsi="Calibri" w:hint="eastAsia"/>
        </w:rPr>
        <w:t>C. LOO</w:t>
      </w:r>
      <w:r w:rsidR="000F1CF4" w:rsidRPr="000F1CF4">
        <w:rPr>
          <w:rFonts w:ascii="Calibri" w:hAnsi="Calibri" w:hint="eastAsia"/>
        </w:rPr>
        <w:t>先生</w:t>
      </w:r>
    </w:p>
    <w:p w14:paraId="67050113" w14:textId="2096BFA4" w:rsidR="00C33554" w:rsidRPr="0066150F" w:rsidRDefault="00C33554" w:rsidP="00C33554">
      <w:pPr>
        <w:spacing w:before="0"/>
        <w:ind w:left="1588" w:hanging="1588"/>
        <w:rPr>
          <w:rFonts w:ascii="Calibri" w:hAnsi="Calibri"/>
        </w:rPr>
      </w:pPr>
      <w:r w:rsidRPr="0066150F">
        <w:rPr>
          <w:rFonts w:ascii="Calibri" w:hAnsi="Calibri"/>
        </w:rPr>
        <w:tab/>
      </w:r>
      <w:r w:rsidRPr="0066150F">
        <w:rPr>
          <w:rFonts w:ascii="Calibri" w:hAnsi="Calibri"/>
        </w:rPr>
        <w:tab/>
      </w:r>
      <w:r w:rsidR="00FB0996" w:rsidRPr="00FB0996">
        <w:rPr>
          <w:rFonts w:ascii="Calibri" w:hAnsi="Calibri" w:hint="eastAsia"/>
        </w:rPr>
        <w:t>SSD/SSC</w:t>
      </w:r>
      <w:r w:rsidR="000F5EA7">
        <w:rPr>
          <w:rFonts w:ascii="Calibri" w:hAnsi="Calibri" w:hint="eastAsia"/>
        </w:rPr>
        <w:t>代理</w:t>
      </w:r>
      <w:r w:rsidR="00FB0996" w:rsidRPr="00FB0996">
        <w:rPr>
          <w:rFonts w:ascii="Calibri" w:hAnsi="Calibri" w:hint="eastAsia"/>
        </w:rPr>
        <w:t>处长</w:t>
      </w:r>
      <w:r w:rsidR="00FB0996" w:rsidRPr="00FB0996">
        <w:rPr>
          <w:rFonts w:ascii="Calibri" w:hAnsi="Calibri" w:hint="eastAsia"/>
        </w:rPr>
        <w:t>J. CICCOROSSI</w:t>
      </w:r>
      <w:r w:rsidR="00FB0996" w:rsidRPr="00FB0996">
        <w:rPr>
          <w:rFonts w:ascii="Calibri" w:hAnsi="Calibri" w:hint="eastAsia"/>
        </w:rPr>
        <w:t>先生</w:t>
      </w:r>
    </w:p>
    <w:p w14:paraId="4607361B" w14:textId="2AD1096B" w:rsidR="00C33554" w:rsidRPr="0066150F" w:rsidRDefault="00C33554" w:rsidP="00C33554">
      <w:pPr>
        <w:spacing w:before="0"/>
        <w:ind w:left="1588" w:hanging="1588"/>
        <w:rPr>
          <w:rFonts w:ascii="Calibri" w:hAnsi="Calibri"/>
        </w:rPr>
      </w:pPr>
      <w:r w:rsidRPr="0066150F">
        <w:rPr>
          <w:rFonts w:ascii="Calibri" w:hAnsi="Calibri"/>
        </w:rPr>
        <w:tab/>
      </w:r>
      <w:r w:rsidRPr="0066150F">
        <w:rPr>
          <w:rFonts w:ascii="Calibri" w:hAnsi="Calibri"/>
        </w:rPr>
        <w:tab/>
      </w:r>
      <w:r w:rsidR="00FB0996" w:rsidRPr="00FB0996">
        <w:rPr>
          <w:rFonts w:ascii="Calibri" w:hAnsi="Calibri" w:hint="eastAsia"/>
        </w:rPr>
        <w:t>SSD/SNP</w:t>
      </w:r>
      <w:r w:rsidR="00FB0996" w:rsidRPr="00FB0996">
        <w:rPr>
          <w:rFonts w:ascii="Calibri" w:hAnsi="Calibri" w:hint="eastAsia"/>
        </w:rPr>
        <w:t>处长王健先生</w:t>
      </w:r>
    </w:p>
    <w:p w14:paraId="1DB37B7C" w14:textId="306309AA" w:rsidR="00C33554" w:rsidRPr="0066150F" w:rsidRDefault="00C33554" w:rsidP="00C33554">
      <w:pPr>
        <w:spacing w:before="0"/>
        <w:ind w:left="1588" w:hanging="1588"/>
        <w:rPr>
          <w:rFonts w:ascii="Calibri" w:hAnsi="Calibri" w:cs="Calibri"/>
        </w:rPr>
      </w:pPr>
      <w:r w:rsidRPr="0066150F">
        <w:rPr>
          <w:rFonts w:ascii="Calibri" w:hAnsi="Calibri" w:cs="Calibri"/>
        </w:rPr>
        <w:tab/>
      </w:r>
      <w:r w:rsidRPr="0066150F">
        <w:rPr>
          <w:rFonts w:ascii="Calibri" w:hAnsi="Calibri" w:cs="Calibri"/>
        </w:rPr>
        <w:tab/>
      </w:r>
      <w:r w:rsidR="003873C0" w:rsidRPr="003873C0">
        <w:rPr>
          <w:rFonts w:ascii="Calibri" w:hAnsi="Calibri" w:cs="Calibri" w:hint="eastAsia"/>
        </w:rPr>
        <w:t>SSD/SNP A. KLYUCHAREV</w:t>
      </w:r>
      <w:r w:rsidR="003873C0" w:rsidRPr="003873C0">
        <w:rPr>
          <w:rFonts w:ascii="Calibri" w:hAnsi="Calibri" w:cs="Calibri" w:hint="eastAsia"/>
        </w:rPr>
        <w:t>先生</w:t>
      </w:r>
    </w:p>
    <w:p w14:paraId="0994F714" w14:textId="1C9D4FC0" w:rsidR="00C33554" w:rsidRPr="00682019" w:rsidRDefault="00C33554" w:rsidP="00C33554">
      <w:pPr>
        <w:spacing w:before="0"/>
        <w:ind w:left="1588" w:hanging="1588"/>
        <w:rPr>
          <w:rFonts w:ascii="Calibri" w:hAnsi="Calibri"/>
          <w:highlight w:val="cyan"/>
        </w:rPr>
      </w:pPr>
      <w:r w:rsidRPr="0066150F">
        <w:rPr>
          <w:rFonts w:ascii="Calibri" w:hAnsi="Calibri"/>
        </w:rPr>
        <w:tab/>
      </w:r>
      <w:r w:rsidRPr="0066150F">
        <w:rPr>
          <w:rFonts w:ascii="Calibri" w:hAnsi="Calibri"/>
        </w:rPr>
        <w:tab/>
      </w:r>
      <w:r w:rsidR="003873C0" w:rsidRPr="003873C0">
        <w:rPr>
          <w:rFonts w:ascii="Calibri" w:hAnsi="Calibri" w:hint="eastAsia"/>
        </w:rPr>
        <w:t>TSD</w:t>
      </w:r>
      <w:r w:rsidR="005C7F62">
        <w:rPr>
          <w:rFonts w:ascii="Calibri" w:hAnsi="Calibri" w:hint="eastAsia"/>
        </w:rPr>
        <w:t>代理负责人兼</w:t>
      </w:r>
      <w:r w:rsidR="000F5EA7">
        <w:rPr>
          <w:rFonts w:ascii="Calibri" w:hAnsi="Calibri" w:hint="eastAsia"/>
        </w:rPr>
        <w:t>TSD</w:t>
      </w:r>
      <w:r w:rsidR="003873C0" w:rsidRPr="003873C0">
        <w:rPr>
          <w:rFonts w:ascii="Calibri" w:hAnsi="Calibri" w:hint="eastAsia"/>
        </w:rPr>
        <w:t>/TPR</w:t>
      </w:r>
      <w:r w:rsidR="003873C0" w:rsidRPr="003873C0">
        <w:rPr>
          <w:rFonts w:ascii="Calibri" w:hAnsi="Calibri" w:hint="eastAsia"/>
        </w:rPr>
        <w:t>处长</w:t>
      </w:r>
      <w:r w:rsidR="003873C0" w:rsidRPr="003873C0">
        <w:rPr>
          <w:rFonts w:ascii="Calibri" w:hAnsi="Calibri" w:hint="eastAsia"/>
        </w:rPr>
        <w:t>B. BA</w:t>
      </w:r>
      <w:r w:rsidR="003873C0" w:rsidRPr="003873C0">
        <w:rPr>
          <w:rFonts w:ascii="Calibri" w:hAnsi="Calibri" w:hint="eastAsia"/>
        </w:rPr>
        <w:t>先生</w:t>
      </w:r>
    </w:p>
    <w:p w14:paraId="32D76221" w14:textId="7A7E3A9D" w:rsidR="00C33554" w:rsidRPr="0066150F" w:rsidRDefault="00C33554" w:rsidP="00C33554">
      <w:pPr>
        <w:spacing w:before="0"/>
        <w:ind w:left="1588" w:hanging="1588"/>
        <w:rPr>
          <w:rFonts w:ascii="Calibri" w:hAnsi="Calibri"/>
        </w:rPr>
      </w:pPr>
      <w:r w:rsidRPr="0066150F">
        <w:rPr>
          <w:rFonts w:ascii="Calibri" w:hAnsi="Calibri"/>
        </w:rPr>
        <w:tab/>
      </w:r>
      <w:r w:rsidRPr="0066150F">
        <w:rPr>
          <w:rFonts w:ascii="Calibri" w:hAnsi="Calibri"/>
        </w:rPr>
        <w:tab/>
      </w:r>
      <w:r w:rsidR="003873C0" w:rsidRPr="003873C0">
        <w:rPr>
          <w:rFonts w:ascii="Calibri" w:hAnsi="Calibri" w:hint="eastAsia"/>
        </w:rPr>
        <w:t>TSD/FMD</w:t>
      </w:r>
      <w:r w:rsidR="003873C0" w:rsidRPr="003873C0">
        <w:rPr>
          <w:rFonts w:ascii="Calibri" w:hAnsi="Calibri" w:hint="eastAsia"/>
        </w:rPr>
        <w:t>处长</w:t>
      </w:r>
      <w:r w:rsidR="003873C0" w:rsidRPr="003873C0">
        <w:rPr>
          <w:rFonts w:ascii="Calibri" w:hAnsi="Calibri" w:hint="eastAsia"/>
        </w:rPr>
        <w:t>K. BOGENS</w:t>
      </w:r>
      <w:r w:rsidR="003873C0" w:rsidRPr="003873C0">
        <w:rPr>
          <w:rFonts w:ascii="Calibri" w:hAnsi="Calibri" w:hint="eastAsia"/>
        </w:rPr>
        <w:t>先生</w:t>
      </w:r>
    </w:p>
    <w:p w14:paraId="0BDC57BF" w14:textId="579B90D8" w:rsidR="00C33554" w:rsidRPr="0066150F" w:rsidRDefault="00C33554" w:rsidP="00C33554">
      <w:pPr>
        <w:spacing w:before="0"/>
        <w:ind w:left="1588" w:hanging="1588"/>
        <w:rPr>
          <w:rFonts w:ascii="Calibri" w:hAnsi="Calibri"/>
        </w:rPr>
      </w:pPr>
      <w:r w:rsidRPr="0066150F">
        <w:rPr>
          <w:rFonts w:ascii="Calibri" w:hAnsi="Calibri"/>
        </w:rPr>
        <w:tab/>
      </w:r>
      <w:r w:rsidRPr="0066150F">
        <w:rPr>
          <w:rFonts w:ascii="Calibri" w:hAnsi="Calibri"/>
        </w:rPr>
        <w:tab/>
      </w:r>
      <w:r w:rsidR="003873C0" w:rsidRPr="003873C0">
        <w:rPr>
          <w:rFonts w:ascii="Calibri" w:hAnsi="Calibri" w:hint="eastAsia"/>
        </w:rPr>
        <w:t>TSD/BCD</w:t>
      </w:r>
      <w:r w:rsidR="003873C0" w:rsidRPr="003873C0">
        <w:rPr>
          <w:rFonts w:ascii="Calibri" w:hAnsi="Calibri" w:hint="eastAsia"/>
        </w:rPr>
        <w:t>处长</w:t>
      </w:r>
      <w:r w:rsidR="003873C0" w:rsidRPr="003873C0">
        <w:rPr>
          <w:rFonts w:ascii="Calibri" w:hAnsi="Calibri" w:hint="eastAsia"/>
        </w:rPr>
        <w:t>I. GHAZI</w:t>
      </w:r>
      <w:r w:rsidR="003873C0" w:rsidRPr="003873C0">
        <w:rPr>
          <w:rFonts w:ascii="Calibri" w:hAnsi="Calibri" w:hint="eastAsia"/>
        </w:rPr>
        <w:t>女士</w:t>
      </w:r>
    </w:p>
    <w:p w14:paraId="1F1EE001" w14:textId="138E540B" w:rsidR="00C33554" w:rsidRDefault="00C33554" w:rsidP="00C33554">
      <w:pPr>
        <w:spacing w:before="0"/>
        <w:ind w:left="1588" w:hanging="1588"/>
        <w:rPr>
          <w:rFonts w:ascii="Calibri" w:hAnsi="Calibri"/>
        </w:rPr>
      </w:pPr>
      <w:r w:rsidRPr="0066150F">
        <w:rPr>
          <w:rFonts w:ascii="Calibri" w:hAnsi="Calibri"/>
        </w:rPr>
        <w:tab/>
      </w:r>
      <w:r w:rsidRPr="0066150F">
        <w:rPr>
          <w:rFonts w:ascii="Calibri" w:hAnsi="Calibri"/>
        </w:rPr>
        <w:tab/>
      </w:r>
      <w:r w:rsidR="003873C0" w:rsidRPr="003873C0">
        <w:rPr>
          <w:rFonts w:ascii="Calibri" w:hAnsi="Calibri" w:hint="eastAsia"/>
        </w:rPr>
        <w:t>研究组部（</w:t>
      </w:r>
      <w:r w:rsidR="003873C0" w:rsidRPr="003873C0">
        <w:rPr>
          <w:rFonts w:ascii="Calibri" w:hAnsi="Calibri" w:hint="eastAsia"/>
        </w:rPr>
        <w:t>SGD</w:t>
      </w:r>
      <w:r w:rsidR="003873C0" w:rsidRPr="003873C0">
        <w:rPr>
          <w:rFonts w:ascii="Calibri" w:hAnsi="Calibri" w:hint="eastAsia"/>
        </w:rPr>
        <w:t>）</w:t>
      </w:r>
      <w:r w:rsidR="003873C0" w:rsidRPr="003873C0">
        <w:rPr>
          <w:rFonts w:ascii="Calibri" w:hAnsi="Calibri" w:hint="eastAsia"/>
        </w:rPr>
        <w:t>D.</w:t>
      </w:r>
      <w:r w:rsidR="000F5EA7">
        <w:rPr>
          <w:rFonts w:ascii="Calibri" w:hAnsi="Calibri"/>
        </w:rPr>
        <w:t xml:space="preserve"> </w:t>
      </w:r>
      <w:r w:rsidR="003873C0" w:rsidRPr="003873C0">
        <w:rPr>
          <w:rFonts w:ascii="Calibri" w:hAnsi="Calibri" w:hint="eastAsia"/>
        </w:rPr>
        <w:t>BOTHA</w:t>
      </w:r>
      <w:r w:rsidR="003873C0" w:rsidRPr="003873C0">
        <w:rPr>
          <w:rFonts w:ascii="Calibri" w:hAnsi="Calibri" w:hint="eastAsia"/>
        </w:rPr>
        <w:t>先生</w:t>
      </w:r>
    </w:p>
    <w:p w14:paraId="32B9F29F" w14:textId="45D972E2" w:rsidR="00C33554" w:rsidRPr="0066150F" w:rsidRDefault="00FC1BCD" w:rsidP="00380CA4">
      <w:pPr>
        <w:spacing w:before="0"/>
        <w:ind w:left="1588" w:hanging="1588"/>
        <w:rPr>
          <w:rFonts w:ascii="Calibri" w:hAnsi="Calibri"/>
        </w:rPr>
      </w:pPr>
      <w:r w:rsidRPr="0066150F">
        <w:rPr>
          <w:rFonts w:ascii="Calibri" w:hAnsi="Calibri"/>
        </w:rPr>
        <w:tab/>
      </w:r>
      <w:r w:rsidRPr="0066150F">
        <w:rPr>
          <w:rFonts w:ascii="Calibri" w:hAnsi="Calibri"/>
        </w:rPr>
        <w:tab/>
      </w:r>
      <w:r w:rsidRPr="00FC1BCD">
        <w:rPr>
          <w:rFonts w:ascii="Calibri" w:hAnsi="Calibri" w:hint="eastAsia"/>
        </w:rPr>
        <w:t>行政秘书</w:t>
      </w:r>
      <w:r w:rsidRPr="00FC1BCD">
        <w:rPr>
          <w:rFonts w:ascii="Calibri" w:hAnsi="Calibri" w:hint="eastAsia"/>
        </w:rPr>
        <w:t>K. GOZAL</w:t>
      </w:r>
      <w:r w:rsidRPr="00FC1BCD">
        <w:rPr>
          <w:rFonts w:ascii="Calibri" w:hAnsi="Calibri" w:hint="eastAsia"/>
        </w:rPr>
        <w:t>女士</w:t>
      </w:r>
    </w:p>
    <w:p w14:paraId="229D9368" w14:textId="77777777" w:rsidR="00C33554" w:rsidRPr="0066150F" w:rsidRDefault="00C33554" w:rsidP="00C33554">
      <w:pPr>
        <w:tabs>
          <w:tab w:val="left" w:pos="7290"/>
        </w:tabs>
        <w:spacing w:before="0"/>
        <w:ind w:left="1588" w:hanging="1588"/>
        <w:rPr>
          <w:rFonts w:asciiTheme="minorHAnsi" w:hAnsiTheme="minorHAnsi"/>
        </w:rPr>
        <w:sectPr w:rsidR="00C33554" w:rsidRPr="0066150F" w:rsidSect="00380CA4">
          <w:headerReference w:type="default" r:id="rId12"/>
          <w:footerReference w:type="default" r:id="rId13"/>
          <w:headerReference w:type="first" r:id="rId14"/>
          <w:footerReference w:type="first" r:id="rId15"/>
          <w:pgSz w:w="11907" w:h="16834" w:code="9"/>
          <w:pgMar w:top="1418" w:right="1134" w:bottom="1418" w:left="1134" w:header="720" w:footer="720" w:gutter="0"/>
          <w:paperSrc w:first="15" w:other="15"/>
          <w:cols w:space="720"/>
          <w:titlePg/>
          <w:docGrid w:linePitch="326"/>
        </w:sectPr>
      </w:pPr>
    </w:p>
    <w:p w14:paraId="122CC7DD" w14:textId="77777777" w:rsidR="00C33554" w:rsidRPr="0066150F" w:rsidRDefault="00C33554" w:rsidP="00C33554">
      <w:pPr>
        <w:rPr>
          <w:rFonts w:ascii="Calibri" w:hAnsi="Calibri" w:cs="Calibri"/>
        </w:rPr>
      </w:pPr>
    </w:p>
    <w:tbl>
      <w:tblPr>
        <w:tblStyle w:val="GridTable1Light-Accent12"/>
        <w:tblpPr w:leftFromText="180" w:rightFromText="180" w:vertAnchor="text" w:tblpY="1"/>
        <w:tblOverlap w:val="never"/>
        <w:tblW w:w="14737" w:type="dxa"/>
        <w:tblLayout w:type="fixed"/>
        <w:tblLook w:val="04A0" w:firstRow="1" w:lastRow="0" w:firstColumn="1" w:lastColumn="0" w:noHBand="0" w:noVBand="1"/>
      </w:tblPr>
      <w:tblGrid>
        <w:gridCol w:w="700"/>
        <w:gridCol w:w="4113"/>
        <w:gridCol w:w="6806"/>
        <w:gridCol w:w="3118"/>
      </w:tblGrid>
      <w:tr w:rsidR="00C33554" w14:paraId="26DBEDA3" w14:textId="77777777" w:rsidTr="000309B7">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00" w:type="dxa"/>
            <w:shd w:val="clear" w:color="auto" w:fill="DBE5F1" w:themeFill="accent1" w:themeFillTint="33"/>
            <w:vAlign w:val="center"/>
          </w:tcPr>
          <w:p w14:paraId="5AFC1CE9" w14:textId="763C197B" w:rsidR="00C33554" w:rsidRPr="00716FEE" w:rsidRDefault="00C33554" w:rsidP="000309B7">
            <w:pPr>
              <w:pStyle w:val="Tablehead"/>
              <w:rPr>
                <w:rFonts w:ascii="SimSun" w:eastAsia="SimSun" w:hAnsi="SimSun" w:cs="Calibri"/>
                <w:szCs w:val="22"/>
              </w:rPr>
            </w:pPr>
            <w:bookmarkStart w:id="10" w:name="_Hlk161041255"/>
            <w:r w:rsidRPr="0066150F">
              <w:rPr>
                <w:rFonts w:ascii="Calibri" w:hAnsi="Calibri" w:cs="Calibri"/>
                <w:b/>
                <w:bCs w:val="0"/>
                <w:szCs w:val="22"/>
              </w:rPr>
              <w:br w:type="page"/>
            </w:r>
            <w:r w:rsidR="007404E7" w:rsidRPr="00716FEE">
              <w:rPr>
                <w:rFonts w:ascii="SimSun" w:eastAsia="SimSun" w:hAnsi="SimSun" w:cs="Microsoft YaHei" w:hint="eastAsia"/>
                <w:b/>
                <w:bCs w:val="0"/>
                <w:szCs w:val="22"/>
              </w:rPr>
              <w:t>议项</w:t>
            </w:r>
          </w:p>
        </w:tc>
        <w:tc>
          <w:tcPr>
            <w:tcW w:w="4113" w:type="dxa"/>
            <w:shd w:val="clear" w:color="auto" w:fill="DBE5F1" w:themeFill="accent1" w:themeFillTint="33"/>
            <w:vAlign w:val="center"/>
          </w:tcPr>
          <w:p w14:paraId="14EDF642" w14:textId="3764F75E" w:rsidR="00C33554" w:rsidRPr="00716FEE" w:rsidRDefault="007404E7" w:rsidP="000309B7">
            <w:pPr>
              <w:pStyle w:val="Tablehead"/>
              <w:cnfStyle w:val="100000000000" w:firstRow="1" w:lastRow="0" w:firstColumn="0" w:lastColumn="0" w:oddVBand="0" w:evenVBand="0" w:oddHBand="0" w:evenHBand="0" w:firstRowFirstColumn="0" w:firstRowLastColumn="0" w:lastRowFirstColumn="0" w:lastRowLastColumn="0"/>
              <w:rPr>
                <w:rFonts w:ascii="SimSun" w:eastAsia="SimSun" w:hAnsi="SimSun" w:cs="Calibri"/>
                <w:szCs w:val="22"/>
              </w:rPr>
            </w:pPr>
            <w:r w:rsidRPr="00716FEE">
              <w:rPr>
                <w:rFonts w:ascii="SimSun" w:eastAsia="SimSun" w:hAnsi="SimSun" w:cs="Microsoft YaHei" w:hint="eastAsia"/>
                <w:b/>
                <w:bCs w:val="0"/>
                <w:szCs w:val="22"/>
              </w:rPr>
              <w:t>议题</w:t>
            </w:r>
          </w:p>
        </w:tc>
        <w:tc>
          <w:tcPr>
            <w:tcW w:w="6806" w:type="dxa"/>
            <w:shd w:val="clear" w:color="auto" w:fill="DBE5F1" w:themeFill="accent1" w:themeFillTint="33"/>
            <w:vAlign w:val="center"/>
          </w:tcPr>
          <w:p w14:paraId="080CECC4" w14:textId="0A97F082" w:rsidR="00C33554" w:rsidRPr="005C7F62" w:rsidRDefault="007404E7" w:rsidP="000309B7">
            <w:pPr>
              <w:pStyle w:val="Tablehead"/>
              <w:cnfStyle w:val="100000000000" w:firstRow="1" w:lastRow="0" w:firstColumn="0" w:lastColumn="0" w:oddVBand="0" w:evenVBand="0" w:oddHBand="0" w:evenHBand="0" w:firstRowFirstColumn="0" w:firstRowLastColumn="0" w:lastRowFirstColumn="0" w:lastRowLastColumn="0"/>
              <w:rPr>
                <w:rFonts w:ascii="Calibri" w:eastAsia="SimSun" w:hAnsi="Calibri" w:cs="Calibri"/>
                <w:szCs w:val="22"/>
              </w:rPr>
            </w:pPr>
            <w:r w:rsidRPr="005C7F62">
              <w:rPr>
                <w:rFonts w:ascii="Calibri" w:eastAsia="SimSun" w:hAnsi="Calibri" w:cs="Microsoft YaHei" w:hint="eastAsia"/>
                <w:b/>
                <w:bCs w:val="0"/>
                <w:szCs w:val="22"/>
              </w:rPr>
              <w:t>行动</w:t>
            </w:r>
            <w:r w:rsidRPr="005C7F62">
              <w:rPr>
                <w:rFonts w:ascii="Calibri" w:eastAsia="SimSun" w:hAnsi="Calibri" w:cs="Calibri" w:hint="eastAsia"/>
                <w:b/>
                <w:bCs w:val="0"/>
                <w:szCs w:val="22"/>
              </w:rPr>
              <w:t>/</w:t>
            </w:r>
            <w:r w:rsidRPr="005C7F62">
              <w:rPr>
                <w:rFonts w:ascii="Calibri" w:eastAsia="SimSun" w:hAnsi="Calibri" w:cs="Microsoft YaHei" w:hint="eastAsia"/>
                <w:b/>
                <w:bCs w:val="0"/>
                <w:szCs w:val="22"/>
              </w:rPr>
              <w:t>决定和理由</w:t>
            </w:r>
          </w:p>
        </w:tc>
        <w:tc>
          <w:tcPr>
            <w:tcW w:w="3118" w:type="dxa"/>
            <w:shd w:val="clear" w:color="auto" w:fill="DBE5F1" w:themeFill="accent1" w:themeFillTint="33"/>
            <w:vAlign w:val="center"/>
          </w:tcPr>
          <w:p w14:paraId="72E3C3D0" w14:textId="3220AD53" w:rsidR="00C33554" w:rsidRPr="00716FEE" w:rsidRDefault="007404E7" w:rsidP="000309B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SimSun" w:eastAsia="SimSun" w:hAnsi="SimSun" w:cs="Calibri"/>
                <w:szCs w:val="22"/>
              </w:rPr>
            </w:pPr>
            <w:r w:rsidRPr="00716FEE">
              <w:rPr>
                <w:rFonts w:ascii="SimSun" w:eastAsia="SimSun" w:hAnsi="SimSun" w:cs="Microsoft YaHei" w:hint="eastAsia"/>
                <w:b/>
                <w:bCs w:val="0"/>
                <w:szCs w:val="22"/>
              </w:rPr>
              <w:t>跟进</w:t>
            </w:r>
          </w:p>
        </w:tc>
      </w:tr>
      <w:tr w:rsidR="00C33554" w14:paraId="00A72754" w14:textId="77777777" w:rsidTr="000309B7">
        <w:trPr>
          <w:trHeight w:val="555"/>
        </w:trPr>
        <w:tc>
          <w:tcPr>
            <w:cnfStyle w:val="001000000000" w:firstRow="0" w:lastRow="0" w:firstColumn="1" w:lastColumn="0" w:oddVBand="0" w:evenVBand="0" w:oddHBand="0" w:evenHBand="0" w:firstRowFirstColumn="0" w:firstRowLastColumn="0" w:lastRowFirstColumn="0" w:lastRowLastColumn="0"/>
            <w:tcW w:w="700" w:type="dxa"/>
          </w:tcPr>
          <w:p w14:paraId="5E384F6B" w14:textId="77777777" w:rsidR="00C33554" w:rsidRPr="0066150F" w:rsidRDefault="00C33554" w:rsidP="000309B7">
            <w:pPr>
              <w:pStyle w:val="Tabletext"/>
              <w:spacing w:before="120" w:after="120"/>
              <w:rPr>
                <w:rFonts w:ascii="Calibri" w:hAnsi="Calibri" w:cs="Calibri"/>
                <w:szCs w:val="22"/>
              </w:rPr>
            </w:pPr>
            <w:r w:rsidRPr="0066150F">
              <w:rPr>
                <w:rFonts w:ascii="Calibri" w:hAnsi="Calibri" w:cs="Calibri"/>
                <w:szCs w:val="22"/>
              </w:rPr>
              <w:t>1</w:t>
            </w:r>
          </w:p>
        </w:tc>
        <w:tc>
          <w:tcPr>
            <w:tcW w:w="4113" w:type="dxa"/>
          </w:tcPr>
          <w:p w14:paraId="3E647A24" w14:textId="492729F4" w:rsidR="00C33554" w:rsidRPr="00716FEE" w:rsidRDefault="00BB42C5" w:rsidP="000309B7">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SimSun" w:eastAsia="SimSun" w:hAnsi="SimSun" w:cs="Calibri"/>
                <w:szCs w:val="22"/>
              </w:rPr>
            </w:pPr>
            <w:bookmarkStart w:id="11" w:name="lt_pId043"/>
            <w:r w:rsidRPr="00716FEE">
              <w:rPr>
                <w:rFonts w:ascii="SimSun" w:eastAsia="SimSun" w:hAnsi="SimSun" w:cs="Microsoft YaHei" w:hint="eastAsia"/>
                <w:szCs w:val="22"/>
              </w:rPr>
              <w:t>会议开幕</w:t>
            </w:r>
            <w:bookmarkEnd w:id="11"/>
          </w:p>
        </w:tc>
        <w:tc>
          <w:tcPr>
            <w:tcW w:w="6806" w:type="dxa"/>
          </w:tcPr>
          <w:p w14:paraId="2FAE7EDC" w14:textId="02E3622D" w:rsidR="00C33554" w:rsidRPr="005C7F62" w:rsidRDefault="005C7F62" w:rsidP="000309B7">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Cs w:val="22"/>
                <w:lang w:eastAsia="zh-CN"/>
              </w:rPr>
            </w:pPr>
            <w:r w:rsidRPr="005C7F62">
              <w:rPr>
                <w:rFonts w:ascii="Calibri" w:eastAsia="SimSun" w:hAnsi="Calibri" w:cs="Microsoft YaHei" w:hint="eastAsia"/>
                <w:szCs w:val="22"/>
                <w:lang w:eastAsia="zh-CN"/>
              </w:rPr>
              <w:t>主席</w:t>
            </w:r>
            <w:r w:rsidRPr="005C7F62">
              <w:rPr>
                <w:rFonts w:ascii="Calibri" w:eastAsia="SimSun" w:hAnsi="Calibri" w:cs="Calibri" w:hint="eastAsia"/>
                <w:szCs w:val="22"/>
                <w:lang w:eastAsia="zh-CN"/>
              </w:rPr>
              <w:t>Y. HENRI</w:t>
            </w:r>
            <w:r w:rsidRPr="005C7F62">
              <w:rPr>
                <w:rFonts w:ascii="Calibri" w:eastAsia="SimSun" w:hAnsi="Calibri" w:cs="Microsoft YaHei" w:hint="eastAsia"/>
                <w:szCs w:val="22"/>
                <w:lang w:eastAsia="zh-CN"/>
              </w:rPr>
              <w:t>先生欢迎</w:t>
            </w:r>
            <w:r>
              <w:rPr>
                <w:rFonts w:ascii="Calibri" w:eastAsia="SimSun" w:hAnsi="Calibri" w:cs="Microsoft YaHei" w:hint="eastAsia"/>
                <w:szCs w:val="22"/>
                <w:lang w:eastAsia="zh-CN"/>
              </w:rPr>
              <w:t>各位委员</w:t>
            </w:r>
            <w:r w:rsidRPr="005C7F62">
              <w:rPr>
                <w:rFonts w:ascii="Calibri" w:eastAsia="SimSun" w:hAnsi="Calibri" w:cs="Microsoft YaHei" w:hint="eastAsia"/>
                <w:szCs w:val="22"/>
                <w:lang w:eastAsia="zh-CN"/>
              </w:rPr>
              <w:t>参加第</w:t>
            </w:r>
            <w:r w:rsidRPr="005C7F62">
              <w:rPr>
                <w:rFonts w:ascii="Calibri" w:eastAsia="SimSun" w:hAnsi="Calibri" w:cs="Calibri" w:hint="eastAsia"/>
                <w:szCs w:val="22"/>
                <w:lang w:eastAsia="zh-CN"/>
              </w:rPr>
              <w:t>95</w:t>
            </w:r>
            <w:r w:rsidRPr="005C7F62">
              <w:rPr>
                <w:rFonts w:ascii="Calibri" w:eastAsia="SimSun" w:hAnsi="Calibri" w:cs="Microsoft YaHei" w:hint="eastAsia"/>
                <w:szCs w:val="22"/>
                <w:lang w:eastAsia="zh-CN"/>
              </w:rPr>
              <w:t>次会议，感谢</w:t>
            </w:r>
            <w:r>
              <w:rPr>
                <w:rFonts w:ascii="Calibri" w:eastAsia="SimSun" w:hAnsi="Calibri" w:cs="Microsoft YaHei" w:hint="eastAsia"/>
                <w:szCs w:val="22"/>
                <w:lang w:eastAsia="zh-CN"/>
              </w:rPr>
              <w:t>各位委员</w:t>
            </w:r>
            <w:r w:rsidRPr="005C7F62">
              <w:rPr>
                <w:rFonts w:ascii="Calibri" w:eastAsia="SimSun" w:hAnsi="Calibri" w:cs="Microsoft YaHei" w:hint="eastAsia"/>
                <w:szCs w:val="22"/>
                <w:lang w:eastAsia="zh-CN"/>
              </w:rPr>
              <w:t>在</w:t>
            </w:r>
            <w:r w:rsidRPr="005C7F62">
              <w:rPr>
                <w:rFonts w:ascii="Calibri" w:eastAsia="SimSun" w:hAnsi="Calibri" w:cs="Calibri" w:hint="eastAsia"/>
                <w:szCs w:val="22"/>
                <w:lang w:eastAsia="zh-CN"/>
              </w:rPr>
              <w:t>WRC</w:t>
            </w:r>
            <w:r>
              <w:rPr>
                <w:rFonts w:ascii="Calibri" w:eastAsia="SimSun" w:hAnsi="Calibri" w:cs="Microsoft YaHei"/>
                <w:szCs w:val="22"/>
                <w:lang w:eastAsia="zh-CN"/>
              </w:rPr>
              <w:t>-</w:t>
            </w:r>
            <w:r w:rsidRPr="005C7F62">
              <w:rPr>
                <w:rFonts w:ascii="Calibri" w:eastAsia="SimSun" w:hAnsi="Calibri" w:cs="Calibri" w:hint="eastAsia"/>
                <w:szCs w:val="22"/>
                <w:lang w:eastAsia="zh-CN"/>
              </w:rPr>
              <w:t>23</w:t>
            </w:r>
            <w:r w:rsidRPr="005C7F62">
              <w:rPr>
                <w:rFonts w:ascii="Calibri" w:eastAsia="SimSun" w:hAnsi="Calibri" w:cs="Microsoft YaHei" w:hint="eastAsia"/>
                <w:szCs w:val="22"/>
                <w:lang w:eastAsia="zh-CN"/>
              </w:rPr>
              <w:t>期间所做的努力，并表示期待他们</w:t>
            </w:r>
            <w:r>
              <w:rPr>
                <w:rFonts w:ascii="Calibri" w:eastAsia="SimSun" w:hAnsi="Calibri" w:cs="Microsoft YaHei" w:hint="eastAsia"/>
                <w:szCs w:val="22"/>
                <w:lang w:eastAsia="zh-CN"/>
              </w:rPr>
              <w:t>通力合作</w:t>
            </w:r>
            <w:r w:rsidRPr="005C7F62">
              <w:rPr>
                <w:rFonts w:ascii="Calibri" w:eastAsia="SimSun" w:hAnsi="Calibri" w:cs="Microsoft YaHei" w:hint="eastAsia"/>
                <w:szCs w:val="22"/>
                <w:lang w:eastAsia="zh-CN"/>
              </w:rPr>
              <w:t>确保会议取得圆满成功。他祝贺</w:t>
            </w:r>
            <w:r w:rsidRPr="005C7F62">
              <w:rPr>
                <w:rFonts w:ascii="Calibri" w:eastAsia="SimSun" w:hAnsi="Calibri" w:cs="Calibri" w:hint="eastAsia"/>
                <w:szCs w:val="22"/>
                <w:lang w:eastAsia="zh-CN"/>
              </w:rPr>
              <w:t>A. LINHARES DE SOUZA FILHO</w:t>
            </w:r>
            <w:r w:rsidRPr="005C7F62">
              <w:rPr>
                <w:rFonts w:ascii="Calibri" w:eastAsia="SimSun" w:hAnsi="Calibri" w:cs="Microsoft YaHei" w:hint="eastAsia"/>
                <w:szCs w:val="22"/>
                <w:lang w:eastAsia="zh-CN"/>
              </w:rPr>
              <w:t>先生</w:t>
            </w:r>
            <w:r>
              <w:rPr>
                <w:rFonts w:ascii="Calibri" w:eastAsia="SimSun" w:hAnsi="Calibri" w:cs="Microsoft YaHei" w:hint="eastAsia"/>
                <w:szCs w:val="22"/>
                <w:lang w:eastAsia="zh-CN"/>
              </w:rPr>
              <w:t>当选委员会</w:t>
            </w:r>
            <w:r w:rsidRPr="005C7F62">
              <w:rPr>
                <w:rFonts w:ascii="Calibri" w:eastAsia="SimSun" w:hAnsi="Calibri" w:cs="Microsoft YaHei" w:hint="eastAsia"/>
                <w:szCs w:val="22"/>
                <w:lang w:eastAsia="zh-CN"/>
              </w:rPr>
              <w:t>副主席，</w:t>
            </w:r>
            <w:r>
              <w:rPr>
                <w:rFonts w:ascii="Calibri" w:eastAsia="SimSun" w:hAnsi="Calibri" w:cs="Microsoft YaHei" w:hint="eastAsia"/>
                <w:szCs w:val="22"/>
                <w:lang w:eastAsia="zh-CN"/>
              </w:rPr>
              <w:t>祝贺</w:t>
            </w:r>
            <w:r w:rsidRPr="005C7F62">
              <w:rPr>
                <w:rFonts w:ascii="Calibri" w:eastAsia="SimSun" w:hAnsi="Calibri" w:cs="Calibri" w:hint="eastAsia"/>
                <w:szCs w:val="22"/>
                <w:lang w:eastAsia="zh-CN"/>
              </w:rPr>
              <w:t>S. HASANOVA</w:t>
            </w:r>
            <w:r w:rsidRPr="005C7F62">
              <w:rPr>
                <w:rFonts w:ascii="Calibri" w:eastAsia="SimSun" w:hAnsi="Calibri" w:cs="Microsoft YaHei" w:hint="eastAsia"/>
                <w:szCs w:val="22"/>
                <w:lang w:eastAsia="zh-CN"/>
              </w:rPr>
              <w:t>女士担任</w:t>
            </w:r>
            <w:r w:rsidRPr="005C7F62">
              <w:rPr>
                <w:rFonts w:ascii="Calibri" w:eastAsia="SimSun" w:hAnsi="Calibri" w:cs="Calibri" w:hint="eastAsia"/>
                <w:szCs w:val="22"/>
                <w:lang w:eastAsia="zh-CN"/>
              </w:rPr>
              <w:t>2024</w:t>
            </w:r>
            <w:r w:rsidRPr="005C7F62">
              <w:rPr>
                <w:rFonts w:ascii="Calibri" w:eastAsia="SimSun" w:hAnsi="Calibri" w:cs="Microsoft YaHei" w:hint="eastAsia"/>
                <w:szCs w:val="22"/>
                <w:lang w:eastAsia="zh-CN"/>
              </w:rPr>
              <w:t>年</w:t>
            </w:r>
            <w:r>
              <w:rPr>
                <w:rFonts w:ascii="Calibri" w:eastAsia="SimSun" w:hAnsi="Calibri" w:cs="Microsoft YaHei" w:hint="eastAsia"/>
                <w:szCs w:val="22"/>
                <w:lang w:eastAsia="zh-CN"/>
              </w:rPr>
              <w:t>程序</w:t>
            </w:r>
            <w:r w:rsidRPr="005C7F62">
              <w:rPr>
                <w:rFonts w:ascii="Calibri" w:eastAsia="SimSun" w:hAnsi="Calibri" w:cs="Microsoft YaHei" w:hint="eastAsia"/>
                <w:szCs w:val="22"/>
                <w:lang w:eastAsia="zh-CN"/>
              </w:rPr>
              <w:t>规则工作组主席。</w:t>
            </w:r>
          </w:p>
          <w:p w14:paraId="54459836" w14:textId="63DCFA2D" w:rsidR="00C33554" w:rsidRPr="005C7F62" w:rsidRDefault="005C7F62" w:rsidP="000309B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Cs w:val="22"/>
                <w:highlight w:val="yellow"/>
                <w:lang w:eastAsia="zh-CN"/>
              </w:rPr>
            </w:pPr>
            <w:r w:rsidRPr="005C7F62">
              <w:rPr>
                <w:rFonts w:ascii="Calibri" w:eastAsia="SimSun" w:hAnsi="Calibri" w:cs="Microsoft YaHei" w:hint="eastAsia"/>
                <w:szCs w:val="22"/>
                <w:lang w:eastAsia="zh-CN"/>
              </w:rPr>
              <w:t>无线电通信局</w:t>
            </w:r>
            <w:r w:rsidR="002B3A88">
              <w:rPr>
                <w:rFonts w:ascii="Calibri" w:eastAsia="SimSun" w:hAnsi="Calibri" w:cs="Microsoft YaHei" w:hint="eastAsia"/>
                <w:szCs w:val="22"/>
                <w:lang w:eastAsia="zh-CN"/>
              </w:rPr>
              <w:t>主任</w:t>
            </w:r>
            <w:r w:rsidR="002B3A88" w:rsidRPr="002B3A88">
              <w:rPr>
                <w:rFonts w:ascii="Calibri" w:eastAsia="SimSun" w:hAnsi="Calibri" w:cs="Calibri" w:hint="eastAsia"/>
                <w:szCs w:val="22"/>
                <w:lang w:eastAsia="zh-CN"/>
              </w:rPr>
              <w:t>马里奥·马尼维奇</w:t>
            </w:r>
            <w:r w:rsidRPr="005C7F62">
              <w:rPr>
                <w:rFonts w:ascii="Calibri" w:eastAsia="SimSun" w:hAnsi="Calibri" w:cs="Microsoft YaHei" w:hint="eastAsia"/>
                <w:szCs w:val="22"/>
                <w:lang w:eastAsia="zh-CN"/>
              </w:rPr>
              <w:t>先生也代表秘书长</w:t>
            </w:r>
            <w:r w:rsidR="002B3A88" w:rsidRPr="002B3A88">
              <w:rPr>
                <w:rFonts w:ascii="Calibri" w:eastAsia="SimSun" w:hAnsi="Calibri" w:cs="Calibri" w:hint="eastAsia"/>
                <w:szCs w:val="22"/>
                <w:lang w:eastAsia="zh-CN"/>
              </w:rPr>
              <w:t>多琳</w:t>
            </w:r>
            <w:r w:rsidR="002B3A88" w:rsidRPr="00486A76">
              <w:rPr>
                <w:rFonts w:asciiTheme="minorHAnsi" w:eastAsia="SimSun" w:hAnsiTheme="minorHAnsi" w:cstheme="minorHAnsi"/>
                <w:szCs w:val="22"/>
                <w:lang w:eastAsia="zh-CN"/>
              </w:rPr>
              <w:t>·</w:t>
            </w:r>
            <w:r w:rsidR="002B3A88" w:rsidRPr="002B3A88">
              <w:rPr>
                <w:rFonts w:ascii="Calibri" w:eastAsia="SimSun" w:hAnsi="Calibri" w:cs="Calibri" w:hint="eastAsia"/>
                <w:szCs w:val="22"/>
                <w:lang w:eastAsia="zh-CN"/>
              </w:rPr>
              <w:t>伯格丹</w:t>
            </w:r>
            <w:r w:rsidR="002B3A88" w:rsidRPr="002B3A88">
              <w:rPr>
                <w:rFonts w:ascii="Calibri" w:eastAsia="SimSun" w:hAnsi="Calibri" w:cs="Calibri" w:hint="eastAsia"/>
                <w:szCs w:val="22"/>
                <w:lang w:eastAsia="zh-CN"/>
              </w:rPr>
              <w:t>-</w:t>
            </w:r>
            <w:r w:rsidR="002B3A88" w:rsidRPr="002B3A88">
              <w:rPr>
                <w:rFonts w:ascii="Calibri" w:eastAsia="SimSun" w:hAnsi="Calibri" w:cs="Calibri" w:hint="eastAsia"/>
                <w:szCs w:val="22"/>
                <w:lang w:eastAsia="zh-CN"/>
              </w:rPr>
              <w:t>马丁</w:t>
            </w:r>
            <w:r w:rsidRPr="005C7F62">
              <w:rPr>
                <w:rFonts w:ascii="Calibri" w:eastAsia="SimSun" w:hAnsi="Calibri" w:cs="Microsoft YaHei" w:hint="eastAsia"/>
                <w:szCs w:val="22"/>
                <w:lang w:eastAsia="zh-CN"/>
              </w:rPr>
              <w:t>女士发言，他同样对</w:t>
            </w:r>
            <w:r w:rsidR="002B3A88">
              <w:rPr>
                <w:rFonts w:ascii="Calibri" w:eastAsia="SimSun" w:hAnsi="Calibri" w:cs="Microsoft YaHei" w:hint="eastAsia"/>
                <w:szCs w:val="22"/>
                <w:lang w:eastAsia="zh-CN"/>
              </w:rPr>
              <w:t>各位委员的到来</w:t>
            </w:r>
            <w:r w:rsidRPr="005C7F62">
              <w:rPr>
                <w:rFonts w:ascii="Calibri" w:eastAsia="SimSun" w:hAnsi="Calibri" w:cs="Microsoft YaHei" w:hint="eastAsia"/>
                <w:szCs w:val="22"/>
                <w:lang w:eastAsia="zh-CN"/>
              </w:rPr>
              <w:t>表示欢迎，并祝贺</w:t>
            </w:r>
            <w:r w:rsidRPr="005C7F62">
              <w:rPr>
                <w:rFonts w:ascii="Calibri" w:eastAsia="SimSun" w:hAnsi="Calibri" w:cs="Calibri" w:hint="eastAsia"/>
                <w:szCs w:val="22"/>
                <w:lang w:eastAsia="zh-CN"/>
              </w:rPr>
              <w:t>Y. HENRI</w:t>
            </w:r>
            <w:r w:rsidRPr="005C7F62">
              <w:rPr>
                <w:rFonts w:ascii="Calibri" w:eastAsia="SimSun" w:hAnsi="Calibri" w:cs="Microsoft YaHei" w:hint="eastAsia"/>
                <w:szCs w:val="22"/>
                <w:lang w:eastAsia="zh-CN"/>
              </w:rPr>
              <w:t>先生担任</w:t>
            </w:r>
            <w:r w:rsidRPr="005C7F62">
              <w:rPr>
                <w:rFonts w:ascii="Calibri" w:eastAsia="SimSun" w:hAnsi="Calibri" w:cs="Calibri" w:hint="eastAsia"/>
                <w:szCs w:val="22"/>
                <w:lang w:eastAsia="zh-CN"/>
              </w:rPr>
              <w:t>2024</w:t>
            </w:r>
            <w:r w:rsidRPr="005C7F62">
              <w:rPr>
                <w:rFonts w:ascii="Calibri" w:eastAsia="SimSun" w:hAnsi="Calibri" w:cs="Microsoft YaHei" w:hint="eastAsia"/>
                <w:szCs w:val="22"/>
                <w:lang w:eastAsia="zh-CN"/>
              </w:rPr>
              <w:t>年委员会主席。他还就</w:t>
            </w:r>
            <w:r w:rsidRPr="005C7F62">
              <w:rPr>
                <w:rFonts w:ascii="Calibri" w:eastAsia="SimSun" w:hAnsi="Calibri" w:cs="Calibri" w:hint="eastAsia"/>
                <w:szCs w:val="22"/>
                <w:lang w:eastAsia="zh-CN"/>
              </w:rPr>
              <w:t>WRC</w:t>
            </w:r>
            <w:r w:rsidR="002B3A88">
              <w:rPr>
                <w:rFonts w:ascii="Calibri" w:eastAsia="SimSun" w:hAnsi="Calibri" w:cs="Calibri"/>
                <w:szCs w:val="22"/>
                <w:lang w:eastAsia="zh-CN"/>
              </w:rPr>
              <w:t>-</w:t>
            </w:r>
            <w:r w:rsidRPr="005C7F62">
              <w:rPr>
                <w:rFonts w:ascii="Calibri" w:eastAsia="SimSun" w:hAnsi="Calibri" w:cs="Calibri" w:hint="eastAsia"/>
                <w:szCs w:val="22"/>
                <w:lang w:eastAsia="zh-CN"/>
              </w:rPr>
              <w:t>23</w:t>
            </w:r>
            <w:r w:rsidRPr="005C7F62">
              <w:rPr>
                <w:rFonts w:ascii="Calibri" w:eastAsia="SimSun" w:hAnsi="Calibri" w:cs="Microsoft YaHei" w:hint="eastAsia"/>
                <w:szCs w:val="22"/>
                <w:lang w:eastAsia="zh-CN"/>
              </w:rPr>
              <w:t>取得的活动相关成果向</w:t>
            </w:r>
            <w:r w:rsidR="002B3A88">
              <w:rPr>
                <w:rFonts w:ascii="Calibri" w:eastAsia="SimSun" w:hAnsi="Calibri" w:cs="Microsoft YaHei" w:hint="eastAsia"/>
                <w:szCs w:val="22"/>
                <w:lang w:eastAsia="zh-CN"/>
              </w:rPr>
              <w:t>委员</w:t>
            </w:r>
            <w:r w:rsidRPr="005C7F62">
              <w:rPr>
                <w:rFonts w:ascii="Calibri" w:eastAsia="SimSun" w:hAnsi="Calibri" w:cs="Microsoft YaHei" w:hint="eastAsia"/>
                <w:szCs w:val="22"/>
                <w:lang w:eastAsia="zh-CN"/>
              </w:rPr>
              <w:t>会表示祝贺，并祝愿</w:t>
            </w:r>
            <w:r w:rsidR="002B3A88">
              <w:rPr>
                <w:rFonts w:ascii="Calibri" w:eastAsia="SimSun" w:hAnsi="Calibri" w:cs="Microsoft YaHei" w:hint="eastAsia"/>
                <w:szCs w:val="22"/>
                <w:lang w:eastAsia="zh-CN"/>
              </w:rPr>
              <w:t>委员</w:t>
            </w:r>
            <w:r w:rsidRPr="005C7F62">
              <w:rPr>
                <w:rFonts w:ascii="Calibri" w:eastAsia="SimSun" w:hAnsi="Calibri" w:cs="Microsoft YaHei" w:hint="eastAsia"/>
                <w:szCs w:val="22"/>
                <w:lang w:eastAsia="zh-CN"/>
              </w:rPr>
              <w:t>会在下一个周期取得成功。</w:t>
            </w:r>
          </w:p>
        </w:tc>
        <w:tc>
          <w:tcPr>
            <w:tcW w:w="3118" w:type="dxa"/>
            <w:shd w:val="clear" w:color="auto" w:fill="auto"/>
          </w:tcPr>
          <w:p w14:paraId="0CED24BD" w14:textId="77777777" w:rsidR="00C33554" w:rsidRPr="0066150F" w:rsidRDefault="00C33554" w:rsidP="000309B7">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C33554" w14:paraId="3B8FE939" w14:textId="77777777" w:rsidTr="000309B7">
        <w:trPr>
          <w:trHeight w:val="755"/>
        </w:trPr>
        <w:tc>
          <w:tcPr>
            <w:cnfStyle w:val="001000000000" w:firstRow="0" w:lastRow="0" w:firstColumn="1" w:lastColumn="0" w:oddVBand="0" w:evenVBand="0" w:oddHBand="0" w:evenHBand="0" w:firstRowFirstColumn="0" w:firstRowLastColumn="0" w:lastRowFirstColumn="0" w:lastRowLastColumn="0"/>
            <w:tcW w:w="700" w:type="dxa"/>
          </w:tcPr>
          <w:p w14:paraId="279C6BA1" w14:textId="77777777" w:rsidR="00C33554" w:rsidRPr="0066150F" w:rsidRDefault="00C33554" w:rsidP="000309B7">
            <w:pPr>
              <w:pStyle w:val="Tabletext"/>
              <w:spacing w:before="120" w:after="120" w:line="260" w:lineRule="auto"/>
              <w:rPr>
                <w:rFonts w:ascii="Calibri" w:hAnsi="Calibri" w:cs="Calibri"/>
                <w:szCs w:val="22"/>
              </w:rPr>
            </w:pPr>
            <w:r w:rsidRPr="0066150F">
              <w:rPr>
                <w:rFonts w:ascii="Calibri" w:hAnsi="Calibri" w:cs="Calibri"/>
                <w:szCs w:val="22"/>
              </w:rPr>
              <w:t>2</w:t>
            </w:r>
          </w:p>
        </w:tc>
        <w:tc>
          <w:tcPr>
            <w:tcW w:w="4113" w:type="dxa"/>
          </w:tcPr>
          <w:p w14:paraId="36D9B61D" w14:textId="5B5E35BB" w:rsidR="00C33554" w:rsidRPr="0066150F" w:rsidRDefault="00BB42C5" w:rsidP="000309B7">
            <w:pPr>
              <w:pStyle w:val="Tabletext"/>
              <w:spacing w:before="12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16FEE">
              <w:rPr>
                <w:rFonts w:ascii="SimSun" w:eastAsia="SimSun" w:hAnsi="SimSun" w:cs="Microsoft YaHei" w:hint="eastAsia"/>
                <w:szCs w:val="22"/>
              </w:rPr>
              <w:t>通过议程</w:t>
            </w:r>
            <w:r w:rsidR="00C33554" w:rsidRPr="0066150F">
              <w:rPr>
                <w:rFonts w:ascii="Calibri" w:hAnsi="Calibri" w:cs="Calibri"/>
                <w:szCs w:val="22"/>
              </w:rPr>
              <w:br/>
            </w:r>
            <w:hyperlink r:id="rId16" w:history="1">
              <w:bookmarkStart w:id="12" w:name="lt_pId051"/>
              <w:r w:rsidR="00C33554" w:rsidRPr="0066150F">
                <w:rPr>
                  <w:rStyle w:val="Hyperlink"/>
                  <w:rFonts w:ascii="Calibri" w:hAnsi="Calibri" w:cs="Calibri"/>
                  <w:szCs w:val="22"/>
                </w:rPr>
                <w:t>RRB24-1/OJ/1(Rev.1)</w:t>
              </w:r>
              <w:bookmarkEnd w:id="12"/>
            </w:hyperlink>
          </w:p>
        </w:tc>
        <w:tc>
          <w:tcPr>
            <w:tcW w:w="6806" w:type="dxa"/>
          </w:tcPr>
          <w:p w14:paraId="592C4579" w14:textId="1677FC70" w:rsidR="00C33554" w:rsidRPr="005C7F62" w:rsidRDefault="00BB42C5"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sidRPr="005C7F62">
              <w:rPr>
                <w:rFonts w:ascii="Calibri" w:eastAsia="SimSun" w:hAnsi="Calibri" w:cstheme="minorHAnsi"/>
                <w:sz w:val="22"/>
                <w:szCs w:val="22"/>
              </w:rPr>
              <w:t>会议通过了</w:t>
            </w:r>
            <w:r w:rsidRPr="005C7F62">
              <w:rPr>
                <w:rFonts w:ascii="Calibri" w:eastAsia="SimSun" w:hAnsi="Calibri" w:cstheme="minorHAnsi"/>
                <w:sz w:val="22"/>
                <w:szCs w:val="22"/>
              </w:rPr>
              <w:t>RRB24-1/OJ/1</w:t>
            </w:r>
            <w:r w:rsidR="002B3A88">
              <w:rPr>
                <w:rFonts w:ascii="Calibri" w:eastAsia="SimSun" w:hAnsi="Calibri" w:cstheme="minorHAnsi" w:hint="eastAsia"/>
                <w:sz w:val="22"/>
                <w:szCs w:val="22"/>
              </w:rPr>
              <w:t>(</w:t>
            </w:r>
            <w:r w:rsidRPr="005C7F62">
              <w:rPr>
                <w:rFonts w:ascii="Calibri" w:eastAsia="SimSun" w:hAnsi="Calibri" w:cstheme="minorHAnsi"/>
                <w:sz w:val="22"/>
                <w:szCs w:val="22"/>
              </w:rPr>
              <w:t>Rev.1</w:t>
            </w:r>
            <w:r w:rsidR="002B3A88">
              <w:rPr>
                <w:rFonts w:ascii="Calibri" w:eastAsia="SimSun" w:hAnsi="Calibri" w:cstheme="minorHAnsi"/>
                <w:sz w:val="22"/>
                <w:szCs w:val="22"/>
              </w:rPr>
              <w:t>)</w:t>
            </w:r>
            <w:r w:rsidRPr="005C7F62">
              <w:rPr>
                <w:rFonts w:ascii="Calibri" w:eastAsia="SimSun" w:hAnsi="Calibri" w:cstheme="minorHAnsi"/>
                <w:sz w:val="22"/>
                <w:szCs w:val="22"/>
              </w:rPr>
              <w:t>号文件中经修正的议程草案。</w:t>
            </w:r>
            <w:bookmarkStart w:id="13" w:name="lt_pId053"/>
            <w:r w:rsidR="002B3A88">
              <w:rPr>
                <w:rFonts w:ascii="Calibri" w:eastAsia="SimSun" w:hAnsi="Calibri" w:cstheme="minorHAnsi" w:hint="eastAsia"/>
                <w:sz w:val="22"/>
                <w:szCs w:val="22"/>
              </w:rPr>
              <w:t>委员会决定将</w:t>
            </w:r>
            <w:r w:rsidR="00C33554" w:rsidRPr="005C7F62">
              <w:rPr>
                <w:rFonts w:ascii="Calibri" w:eastAsia="SimSun" w:hAnsi="Calibri" w:cs="Calibri"/>
                <w:sz w:val="22"/>
                <w:szCs w:val="22"/>
              </w:rPr>
              <w:t>RRB24-1/DELAYED/1</w:t>
            </w:r>
            <w:r w:rsidR="002B3A88">
              <w:rPr>
                <w:rFonts w:ascii="Calibri" w:eastAsia="SimSun" w:hAnsi="Calibri" w:cs="Calibri" w:hint="eastAsia"/>
                <w:sz w:val="22"/>
                <w:szCs w:val="22"/>
              </w:rPr>
              <w:t>和</w:t>
            </w:r>
            <w:r w:rsidR="00C33554" w:rsidRPr="005C7F62">
              <w:rPr>
                <w:rFonts w:ascii="Calibri" w:eastAsia="SimSun" w:hAnsi="Calibri" w:cs="Calibri"/>
                <w:sz w:val="22"/>
                <w:szCs w:val="22"/>
              </w:rPr>
              <w:t>RRB24-1/DELAYED/2</w:t>
            </w:r>
            <w:r w:rsidR="002B3A88">
              <w:rPr>
                <w:rFonts w:ascii="Calibri" w:eastAsia="SimSun" w:hAnsi="Calibri" w:cs="Calibri" w:hint="eastAsia"/>
                <w:sz w:val="22"/>
                <w:szCs w:val="22"/>
              </w:rPr>
              <w:t>号文件分别记录在议项</w:t>
            </w:r>
            <w:r w:rsidR="002B3A88">
              <w:rPr>
                <w:rFonts w:ascii="Calibri" w:eastAsia="SimSun" w:hAnsi="Calibri" w:cs="Calibri" w:hint="eastAsia"/>
                <w:sz w:val="22"/>
                <w:szCs w:val="22"/>
              </w:rPr>
              <w:t>3</w:t>
            </w:r>
            <w:r w:rsidR="002B3A88">
              <w:rPr>
                <w:rFonts w:ascii="Calibri" w:eastAsia="SimSun" w:hAnsi="Calibri" w:cs="Calibri" w:hint="eastAsia"/>
                <w:sz w:val="22"/>
                <w:szCs w:val="22"/>
              </w:rPr>
              <w:t>和议项</w:t>
            </w:r>
            <w:r w:rsidR="002B3A88">
              <w:rPr>
                <w:rFonts w:ascii="Calibri" w:eastAsia="SimSun" w:hAnsi="Calibri" w:cs="Calibri" w:hint="eastAsia"/>
                <w:sz w:val="22"/>
                <w:szCs w:val="22"/>
              </w:rPr>
              <w:t>7</w:t>
            </w:r>
            <w:r w:rsidR="002B3A88">
              <w:rPr>
                <w:rFonts w:ascii="Calibri" w:eastAsia="SimSun" w:hAnsi="Calibri" w:cs="Calibri"/>
                <w:sz w:val="22"/>
                <w:szCs w:val="22"/>
              </w:rPr>
              <w:t>.1</w:t>
            </w:r>
            <w:r w:rsidR="002B3A88">
              <w:rPr>
                <w:rFonts w:ascii="Calibri" w:eastAsia="SimSun" w:hAnsi="Calibri" w:cs="Calibri" w:hint="eastAsia"/>
                <w:sz w:val="22"/>
                <w:szCs w:val="22"/>
              </w:rPr>
              <w:t>下，供参考。</w:t>
            </w:r>
            <w:bookmarkEnd w:id="13"/>
          </w:p>
        </w:tc>
        <w:tc>
          <w:tcPr>
            <w:tcW w:w="3118" w:type="dxa"/>
            <w:shd w:val="clear" w:color="auto" w:fill="auto"/>
          </w:tcPr>
          <w:p w14:paraId="12720754" w14:textId="77777777" w:rsidR="00C33554" w:rsidRPr="0066150F" w:rsidRDefault="00C33554" w:rsidP="000309B7">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C33554" w14:paraId="1652B28A" w14:textId="77777777" w:rsidTr="000309B7">
        <w:trPr>
          <w:trHeight w:val="467"/>
        </w:trPr>
        <w:tc>
          <w:tcPr>
            <w:cnfStyle w:val="001000000000" w:firstRow="0" w:lastRow="0" w:firstColumn="1" w:lastColumn="0" w:oddVBand="0" w:evenVBand="0" w:oddHBand="0" w:evenHBand="0" w:firstRowFirstColumn="0" w:firstRowLastColumn="0" w:lastRowFirstColumn="0" w:lastRowLastColumn="0"/>
            <w:tcW w:w="700" w:type="dxa"/>
            <w:vMerge w:val="restart"/>
          </w:tcPr>
          <w:p w14:paraId="1AF30308" w14:textId="77777777" w:rsidR="00C33554" w:rsidRPr="0066150F" w:rsidRDefault="00C33554" w:rsidP="000309B7">
            <w:pPr>
              <w:pStyle w:val="Tabletext"/>
              <w:spacing w:before="120" w:after="120" w:line="260" w:lineRule="auto"/>
              <w:rPr>
                <w:rFonts w:ascii="Calibri" w:hAnsi="Calibri" w:cs="Calibri"/>
                <w:szCs w:val="22"/>
              </w:rPr>
            </w:pPr>
            <w:r w:rsidRPr="0066150F">
              <w:rPr>
                <w:rFonts w:ascii="Calibri" w:hAnsi="Calibri" w:cs="Calibri"/>
                <w:szCs w:val="22"/>
              </w:rPr>
              <w:t>3</w:t>
            </w:r>
          </w:p>
        </w:tc>
        <w:tc>
          <w:tcPr>
            <w:tcW w:w="4113" w:type="dxa"/>
            <w:vMerge w:val="restart"/>
          </w:tcPr>
          <w:p w14:paraId="77C7FCC8" w14:textId="6E702138" w:rsidR="00C33554" w:rsidRPr="00716FEE" w:rsidRDefault="00BB42C5" w:rsidP="000309B7">
            <w:pPr>
              <w:ind w:right="38"/>
              <w:cnfStyle w:val="000000000000" w:firstRow="0" w:lastRow="0" w:firstColumn="0" w:lastColumn="0" w:oddVBand="0" w:evenVBand="0" w:oddHBand="0" w:evenHBand="0" w:firstRowFirstColumn="0" w:firstRowLastColumn="0" w:lastRowFirstColumn="0" w:lastRowLastColumn="0"/>
              <w:rPr>
                <w:rFonts w:ascii="SimSun" w:eastAsia="SimSun" w:hAnsi="SimSun" w:cs="Calibri"/>
                <w:sz w:val="22"/>
                <w:szCs w:val="22"/>
              </w:rPr>
            </w:pPr>
            <w:r w:rsidRPr="00716FEE">
              <w:rPr>
                <w:rFonts w:ascii="SimSun" w:eastAsia="SimSun" w:hAnsi="SimSun" w:cs="Calibri" w:hint="eastAsia"/>
                <w:sz w:val="22"/>
                <w:szCs w:val="22"/>
              </w:rPr>
              <w:t>无线电通信局主任的报告</w:t>
            </w:r>
          </w:p>
          <w:bookmarkStart w:id="14" w:name="lt_pId057"/>
          <w:p w14:paraId="4E396B4F" w14:textId="09CFC8C1" w:rsidR="00C33554" w:rsidRPr="0066150F" w:rsidRDefault="00C33554" w:rsidP="000309B7">
            <w:pPr>
              <w:spacing w:before="0"/>
              <w:ind w:right="38"/>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Times New Roman" w:hAnsi="Times New Roman"/>
                <w:szCs w:val="20"/>
              </w:rPr>
              <w:fldChar w:fldCharType="begin"/>
            </w:r>
            <w:r>
              <w:instrText>HYPERLINK "https://www.itu.int/md/R24-RRB24.1-C-0008/en"</w:instrText>
            </w:r>
            <w:r>
              <w:rPr>
                <w:szCs w:val="20"/>
              </w:rPr>
            </w:r>
            <w:r>
              <w:rPr>
                <w:rFonts w:ascii="Times New Roman" w:hAnsi="Times New Roman"/>
                <w:szCs w:val="20"/>
              </w:rPr>
              <w:fldChar w:fldCharType="separate"/>
            </w:r>
            <w:r w:rsidRPr="0066150F">
              <w:rPr>
                <w:rStyle w:val="Hyperlink"/>
                <w:rFonts w:ascii="Calibri" w:hAnsi="Calibri" w:cs="Calibri"/>
                <w:sz w:val="22"/>
                <w:szCs w:val="18"/>
              </w:rPr>
              <w:t>RRB24-1/8</w:t>
            </w:r>
            <w:r>
              <w:rPr>
                <w:rStyle w:val="Hyperlink"/>
                <w:rFonts w:ascii="Calibri" w:hAnsi="Calibri" w:cs="Calibri"/>
                <w:sz w:val="22"/>
                <w:szCs w:val="18"/>
              </w:rPr>
              <w:fldChar w:fldCharType="end"/>
            </w:r>
            <w:r w:rsidR="005C7F62">
              <w:rPr>
                <w:rStyle w:val="Hyperlink"/>
                <w:rFonts w:ascii="SimSun" w:eastAsia="SimSun" w:hAnsi="SimSun" w:cs="SimSun" w:hint="eastAsia"/>
                <w:sz w:val="22"/>
                <w:szCs w:val="18"/>
              </w:rPr>
              <w:t>；</w:t>
            </w:r>
            <w:hyperlink r:id="rId17" w:history="1">
              <w:r w:rsidRPr="00F845DE">
                <w:rPr>
                  <w:rStyle w:val="Hyperlink"/>
                  <w:rFonts w:ascii="Calibri" w:hAnsi="Calibri" w:cs="Calibri"/>
                  <w:sz w:val="22"/>
                  <w:szCs w:val="18"/>
                </w:rPr>
                <w:t>RRB24-1/DELAYED/1</w:t>
              </w:r>
            </w:hyperlink>
            <w:r w:rsidR="005C7F62">
              <w:rPr>
                <w:rFonts w:ascii="SimSun" w:eastAsia="SimSun" w:hAnsi="SimSun" w:cs="SimSun" w:hint="eastAsia"/>
                <w:sz w:val="22"/>
                <w:szCs w:val="22"/>
              </w:rPr>
              <w:t>；</w:t>
            </w:r>
            <w:hyperlink r:id="rId18" w:history="1">
              <w:r w:rsidRPr="0066150F">
                <w:rPr>
                  <w:rStyle w:val="Hyperlink"/>
                  <w:rFonts w:ascii="Calibri" w:hAnsi="Calibri" w:cs="Calibri"/>
                  <w:sz w:val="22"/>
                  <w:szCs w:val="18"/>
                </w:rPr>
                <w:t>RRB24-1/8(Add.1)</w:t>
              </w:r>
            </w:hyperlink>
            <w:r w:rsidR="005C7F62">
              <w:rPr>
                <w:rStyle w:val="Hyperlink"/>
                <w:rFonts w:ascii="SimSun" w:eastAsia="SimSun" w:hAnsi="SimSun" w:cs="SimSun" w:hint="eastAsia"/>
                <w:sz w:val="22"/>
                <w:szCs w:val="18"/>
              </w:rPr>
              <w:t>；</w:t>
            </w:r>
            <w:hyperlink r:id="rId19" w:history="1">
              <w:r w:rsidRPr="0066150F">
                <w:rPr>
                  <w:rStyle w:val="Hyperlink"/>
                  <w:rFonts w:ascii="Calibri" w:hAnsi="Calibri" w:cs="Calibri"/>
                  <w:sz w:val="22"/>
                  <w:szCs w:val="18"/>
                </w:rPr>
                <w:t>RRB24-1/8(Add.2)</w:t>
              </w:r>
            </w:hyperlink>
            <w:r w:rsidR="005C7F62">
              <w:rPr>
                <w:rStyle w:val="Hyperlink"/>
                <w:rFonts w:ascii="SimSun" w:eastAsia="SimSun" w:hAnsi="SimSun" w:cs="SimSun" w:hint="eastAsia"/>
                <w:sz w:val="22"/>
                <w:szCs w:val="18"/>
              </w:rPr>
              <w:t>；</w:t>
            </w:r>
            <w:hyperlink r:id="rId20" w:history="1">
              <w:r w:rsidRPr="0066150F">
                <w:rPr>
                  <w:rStyle w:val="Hyperlink"/>
                  <w:rFonts w:ascii="Calibri" w:hAnsi="Calibri" w:cs="Calibri"/>
                  <w:sz w:val="22"/>
                  <w:szCs w:val="18"/>
                </w:rPr>
                <w:t>RRB24-1/8(Add.3)</w:t>
              </w:r>
            </w:hyperlink>
            <w:r w:rsidR="005C7F62">
              <w:rPr>
                <w:rStyle w:val="Hyperlink"/>
                <w:rFonts w:ascii="SimSun" w:eastAsia="SimSun" w:hAnsi="SimSun" w:cs="SimSun" w:hint="eastAsia"/>
                <w:sz w:val="22"/>
                <w:szCs w:val="18"/>
              </w:rPr>
              <w:t>；</w:t>
            </w:r>
            <w:hyperlink r:id="rId21" w:history="1">
              <w:r w:rsidRPr="0066150F">
                <w:rPr>
                  <w:rStyle w:val="Hyperlink"/>
                  <w:rFonts w:ascii="Calibri" w:hAnsi="Calibri" w:cs="Calibri"/>
                  <w:sz w:val="22"/>
                  <w:szCs w:val="18"/>
                </w:rPr>
                <w:t>RRB24-1/8(Add.4)</w:t>
              </w:r>
            </w:hyperlink>
            <w:r w:rsidR="005C7F62">
              <w:rPr>
                <w:rStyle w:val="Hyperlink"/>
                <w:rFonts w:ascii="SimSun" w:eastAsia="SimSun" w:hAnsi="SimSun" w:cs="SimSun" w:hint="eastAsia"/>
                <w:sz w:val="22"/>
                <w:szCs w:val="18"/>
              </w:rPr>
              <w:t>；</w:t>
            </w:r>
            <w:hyperlink r:id="rId22" w:history="1">
              <w:r w:rsidRPr="0066150F">
                <w:rPr>
                  <w:rStyle w:val="Hyperlink"/>
                  <w:rFonts w:ascii="Calibri" w:hAnsi="Calibri" w:cs="Calibri"/>
                  <w:sz w:val="22"/>
                  <w:szCs w:val="18"/>
                </w:rPr>
                <w:t>RRB24-1/8(Add.5)</w:t>
              </w:r>
            </w:hyperlink>
            <w:bookmarkEnd w:id="14"/>
          </w:p>
        </w:tc>
        <w:tc>
          <w:tcPr>
            <w:tcW w:w="6806" w:type="dxa"/>
          </w:tcPr>
          <w:p w14:paraId="0BD689D9" w14:textId="5F9A205E" w:rsidR="00C33554" w:rsidRPr="005C7F62" w:rsidRDefault="007B3AFC" w:rsidP="000309B7">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lang w:eastAsia="zh-CN"/>
              </w:rPr>
            </w:pPr>
            <w:r w:rsidRPr="002B3A88">
              <w:rPr>
                <w:rFonts w:ascii="Calibri" w:eastAsia="SimSun" w:hAnsi="Calibri" w:cstheme="minorHAnsi"/>
                <w:sz w:val="22"/>
                <w:szCs w:val="18"/>
                <w:lang w:eastAsia="zh-CN"/>
              </w:rPr>
              <w:t>委员会详细审议了载于</w:t>
            </w:r>
            <w:r w:rsidRPr="002B3A88">
              <w:rPr>
                <w:rFonts w:ascii="Calibri" w:eastAsia="SimSun" w:hAnsi="Calibri" w:cstheme="minorHAnsi"/>
                <w:sz w:val="22"/>
                <w:szCs w:val="18"/>
                <w:lang w:eastAsia="zh-CN"/>
              </w:rPr>
              <w:t>RRB24-1/8</w:t>
            </w:r>
            <w:r w:rsidRPr="002B3A88">
              <w:rPr>
                <w:rFonts w:ascii="Calibri" w:eastAsia="SimSun" w:hAnsi="Calibri" w:cstheme="minorHAnsi"/>
                <w:sz w:val="22"/>
                <w:szCs w:val="18"/>
                <w:lang w:eastAsia="zh-CN"/>
              </w:rPr>
              <w:t>号文件及补遗</w:t>
            </w:r>
            <w:r w:rsidRPr="002B3A88">
              <w:rPr>
                <w:rFonts w:ascii="Calibri" w:eastAsia="SimSun" w:hAnsi="Calibri" w:cstheme="minorHAnsi"/>
                <w:sz w:val="22"/>
                <w:szCs w:val="18"/>
                <w:lang w:eastAsia="zh-CN"/>
              </w:rPr>
              <w:t>1</w:t>
            </w:r>
            <w:r w:rsidR="004B0C82">
              <w:rPr>
                <w:rFonts w:ascii="Calibri" w:eastAsia="SimSun" w:hAnsi="Calibri" w:cstheme="minorHAnsi" w:hint="eastAsia"/>
                <w:sz w:val="22"/>
                <w:szCs w:val="18"/>
                <w:lang w:eastAsia="zh-CN"/>
              </w:rPr>
              <w:t>至</w:t>
            </w:r>
            <w:r w:rsidR="004B0C82">
              <w:rPr>
                <w:rFonts w:ascii="Calibri" w:eastAsia="SimSun" w:hAnsi="Calibri" w:cstheme="minorHAnsi" w:hint="eastAsia"/>
                <w:sz w:val="22"/>
                <w:szCs w:val="18"/>
                <w:lang w:eastAsia="zh-CN"/>
              </w:rPr>
              <w:t>5</w:t>
            </w:r>
            <w:r w:rsidRPr="002B3A88">
              <w:rPr>
                <w:rFonts w:ascii="Calibri" w:eastAsia="SimSun" w:hAnsi="Calibri" w:cstheme="minorHAnsi"/>
                <w:sz w:val="22"/>
                <w:szCs w:val="18"/>
                <w:lang w:eastAsia="zh-CN"/>
              </w:rPr>
              <w:t>的无线电通信局主任的报告，并感谢无线电通信局提供的丰富详实的信息。</w:t>
            </w:r>
          </w:p>
        </w:tc>
        <w:tc>
          <w:tcPr>
            <w:tcW w:w="3118" w:type="dxa"/>
            <w:shd w:val="clear" w:color="auto" w:fill="auto"/>
          </w:tcPr>
          <w:p w14:paraId="4072FCA2" w14:textId="77777777" w:rsidR="00C33554" w:rsidRPr="0066150F" w:rsidRDefault="00C33554" w:rsidP="000309B7">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C33554" w14:paraId="4DCF5186" w14:textId="77777777" w:rsidTr="000309B7">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7D9809E2" w14:textId="77777777" w:rsidR="00C33554" w:rsidRPr="0066150F" w:rsidRDefault="00C33554" w:rsidP="000309B7">
            <w:pPr>
              <w:pStyle w:val="Tabletext"/>
              <w:spacing w:before="120" w:after="120" w:line="260" w:lineRule="auto"/>
              <w:jc w:val="center"/>
              <w:rPr>
                <w:rFonts w:ascii="Calibri" w:hAnsi="Calibri" w:cs="Calibri"/>
                <w:szCs w:val="22"/>
              </w:rPr>
            </w:pPr>
          </w:p>
        </w:tc>
        <w:tc>
          <w:tcPr>
            <w:tcW w:w="4113" w:type="dxa"/>
            <w:vMerge/>
          </w:tcPr>
          <w:p w14:paraId="4CC01451" w14:textId="77777777" w:rsidR="00C33554" w:rsidRPr="0066150F" w:rsidRDefault="00C33554" w:rsidP="000309B7">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7FD852F2" w14:textId="69510F6B" w:rsidR="00C33554" w:rsidRPr="005C7F62" w:rsidRDefault="00C33554"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bookmarkStart w:id="15" w:name="lt_pId060"/>
            <w:r w:rsidRPr="005C7F62">
              <w:rPr>
                <w:rFonts w:ascii="Calibri" w:eastAsia="SimSun" w:hAnsi="Calibri" w:cs="Calibri"/>
                <w:sz w:val="22"/>
                <w:szCs w:val="22"/>
              </w:rPr>
              <w:t>a)</w:t>
            </w:r>
            <w:bookmarkEnd w:id="15"/>
            <w:r w:rsidRPr="005C7F62">
              <w:rPr>
                <w:rFonts w:ascii="Calibri" w:eastAsia="SimSun" w:hAnsi="Calibri" w:cs="Calibri"/>
                <w:sz w:val="22"/>
                <w:szCs w:val="22"/>
              </w:rPr>
              <w:tab/>
            </w:r>
            <w:bookmarkStart w:id="16" w:name="lt_pId062"/>
            <w:r w:rsidR="007B3AFC" w:rsidRPr="005C7F62">
              <w:rPr>
                <w:rFonts w:ascii="Calibri" w:eastAsia="SimSun" w:hAnsi="Calibri" w:cstheme="minorHAnsi"/>
                <w:sz w:val="22"/>
                <w:szCs w:val="22"/>
              </w:rPr>
              <w:t>委员会将</w:t>
            </w:r>
            <w:r w:rsidR="007B3AFC" w:rsidRPr="005C7F62">
              <w:rPr>
                <w:rFonts w:ascii="Calibri" w:eastAsia="SimSun" w:hAnsi="Calibri" w:cstheme="minorHAnsi"/>
                <w:sz w:val="22"/>
                <w:szCs w:val="22"/>
              </w:rPr>
              <w:t>RRB24-1/8</w:t>
            </w:r>
            <w:r w:rsidR="007B3AFC" w:rsidRPr="005C7F62">
              <w:rPr>
                <w:rFonts w:ascii="Calibri" w:eastAsia="SimSun" w:hAnsi="Calibri" w:cstheme="minorHAnsi"/>
                <w:sz w:val="22"/>
                <w:szCs w:val="22"/>
              </w:rPr>
              <w:t>号文件第</w:t>
            </w:r>
            <w:r w:rsidR="007B3AFC" w:rsidRPr="005C7F62">
              <w:rPr>
                <w:rFonts w:ascii="Calibri" w:eastAsia="SimSun" w:hAnsi="Calibri" w:cstheme="minorHAnsi"/>
                <w:sz w:val="22"/>
                <w:szCs w:val="22"/>
              </w:rPr>
              <w:t>1</w:t>
            </w:r>
            <w:r w:rsidR="007B3AFC" w:rsidRPr="005C7F62">
              <w:rPr>
                <w:rFonts w:ascii="Calibri" w:eastAsia="SimSun" w:hAnsi="Calibri" w:cstheme="minorHAnsi"/>
                <w:sz w:val="22"/>
                <w:szCs w:val="22"/>
              </w:rPr>
              <w:t>段记录在案，内容涉及根据委员会第</w:t>
            </w:r>
            <w:r w:rsidR="007B3AFC" w:rsidRPr="005C7F62">
              <w:rPr>
                <w:rFonts w:ascii="Calibri" w:eastAsia="SimSun" w:hAnsi="Calibri" w:cstheme="minorHAnsi"/>
                <w:sz w:val="22"/>
                <w:szCs w:val="22"/>
              </w:rPr>
              <w:t>9</w:t>
            </w:r>
            <w:r w:rsidR="006E114C" w:rsidRPr="005C7F62">
              <w:rPr>
                <w:rFonts w:ascii="Calibri" w:eastAsia="SimSun" w:hAnsi="Calibri" w:cstheme="minorHAnsi"/>
                <w:sz w:val="22"/>
                <w:szCs w:val="22"/>
              </w:rPr>
              <w:t>4</w:t>
            </w:r>
            <w:r w:rsidR="007B3AFC" w:rsidRPr="005C7F62">
              <w:rPr>
                <w:rFonts w:ascii="Calibri" w:eastAsia="SimSun" w:hAnsi="Calibri" w:cstheme="minorHAnsi"/>
                <w:sz w:val="22"/>
                <w:szCs w:val="22"/>
              </w:rPr>
              <w:t>次会议的决定而需采取的行动</w:t>
            </w:r>
            <w:r w:rsidR="007B3AFC" w:rsidRPr="005C7F62">
              <w:rPr>
                <w:rFonts w:ascii="Calibri" w:eastAsia="SimSun" w:hAnsi="Calibri" w:cs="Calibri" w:hint="eastAsia"/>
                <w:sz w:val="22"/>
                <w:szCs w:val="22"/>
              </w:rPr>
              <w:t>。</w:t>
            </w:r>
            <w:bookmarkEnd w:id="16"/>
            <w:r w:rsidR="004B0C82" w:rsidRPr="004B0C82">
              <w:rPr>
                <w:rFonts w:ascii="Calibri" w:eastAsia="SimSun" w:hAnsi="Calibri" w:cs="Calibri" w:hint="eastAsia"/>
                <w:sz w:val="22"/>
                <w:szCs w:val="22"/>
              </w:rPr>
              <w:t>根据与</w:t>
            </w:r>
            <w:r w:rsidR="004B0C82">
              <w:rPr>
                <w:rFonts w:ascii="Calibri" w:eastAsia="SimSun" w:hAnsi="Calibri" w:cs="Calibri" w:hint="eastAsia"/>
                <w:sz w:val="22"/>
                <w:szCs w:val="22"/>
              </w:rPr>
              <w:t>委员</w:t>
            </w:r>
            <w:r w:rsidR="004B0C82" w:rsidRPr="004B0C82">
              <w:rPr>
                <w:rFonts w:ascii="Calibri" w:eastAsia="SimSun" w:hAnsi="Calibri" w:cs="Calibri" w:hint="eastAsia"/>
                <w:sz w:val="22"/>
                <w:szCs w:val="22"/>
              </w:rPr>
              <w:t>会第</w:t>
            </w:r>
            <w:r w:rsidR="004B0C82" w:rsidRPr="004B0C82">
              <w:rPr>
                <w:rFonts w:ascii="Calibri" w:eastAsia="SimSun" w:hAnsi="Calibri" w:cs="Calibri" w:hint="eastAsia"/>
                <w:sz w:val="22"/>
                <w:szCs w:val="22"/>
              </w:rPr>
              <w:t>94</w:t>
            </w:r>
            <w:r w:rsidR="004B0C82" w:rsidRPr="004B0C82">
              <w:rPr>
                <w:rFonts w:ascii="Calibri" w:eastAsia="SimSun" w:hAnsi="Calibri" w:cs="Calibri" w:hint="eastAsia"/>
                <w:sz w:val="22"/>
                <w:szCs w:val="22"/>
              </w:rPr>
              <w:t>次会议议项</w:t>
            </w:r>
            <w:r w:rsidR="004B0C82" w:rsidRPr="004B0C82">
              <w:rPr>
                <w:rFonts w:ascii="Calibri" w:eastAsia="SimSun" w:hAnsi="Calibri" w:cs="Calibri" w:hint="eastAsia"/>
                <w:sz w:val="22"/>
                <w:szCs w:val="22"/>
              </w:rPr>
              <w:t>5.5</w:t>
            </w:r>
            <w:r w:rsidR="004B0C82" w:rsidRPr="004B0C82">
              <w:rPr>
                <w:rFonts w:ascii="Calibri" w:eastAsia="SimSun" w:hAnsi="Calibri" w:cs="Calibri" w:hint="eastAsia"/>
                <w:sz w:val="22"/>
                <w:szCs w:val="22"/>
              </w:rPr>
              <w:t>有关的行动，委</w:t>
            </w:r>
            <w:r w:rsidR="004B0C82">
              <w:rPr>
                <w:rFonts w:ascii="Calibri" w:eastAsia="SimSun" w:hAnsi="Calibri" w:cs="Calibri" w:hint="eastAsia"/>
                <w:sz w:val="22"/>
                <w:szCs w:val="22"/>
              </w:rPr>
              <w:t>员</w:t>
            </w:r>
            <w:r w:rsidR="004B0C82" w:rsidRPr="004B0C82">
              <w:rPr>
                <w:rFonts w:ascii="Calibri" w:eastAsia="SimSun" w:hAnsi="Calibri" w:cs="Calibri" w:hint="eastAsia"/>
                <w:sz w:val="22"/>
                <w:szCs w:val="22"/>
              </w:rPr>
              <w:t>会</w:t>
            </w:r>
            <w:r w:rsidR="004B0C82">
              <w:rPr>
                <w:rFonts w:ascii="Calibri" w:eastAsia="SimSun" w:hAnsi="Calibri" w:cs="Calibri" w:hint="eastAsia"/>
                <w:sz w:val="22"/>
                <w:szCs w:val="22"/>
              </w:rPr>
              <w:t>将</w:t>
            </w:r>
            <w:r w:rsidR="004B0C82" w:rsidRPr="004B0C82">
              <w:rPr>
                <w:rFonts w:ascii="Calibri" w:eastAsia="SimSun" w:hAnsi="Calibri" w:cs="Calibri" w:hint="eastAsia"/>
                <w:sz w:val="22"/>
                <w:szCs w:val="22"/>
              </w:rPr>
              <w:t>RRB24-1/DELAYED/1</w:t>
            </w:r>
            <w:r w:rsidR="004B0C82" w:rsidRPr="004B0C82">
              <w:rPr>
                <w:rFonts w:ascii="Calibri" w:eastAsia="SimSun" w:hAnsi="Calibri" w:cs="Calibri" w:hint="eastAsia"/>
                <w:sz w:val="22"/>
                <w:szCs w:val="22"/>
              </w:rPr>
              <w:t>号文件</w:t>
            </w:r>
            <w:r w:rsidR="004B0C82">
              <w:rPr>
                <w:rFonts w:ascii="Calibri" w:eastAsia="SimSun" w:hAnsi="Calibri" w:cs="Calibri" w:hint="eastAsia"/>
                <w:sz w:val="22"/>
                <w:szCs w:val="22"/>
              </w:rPr>
              <w:t>记录在案供参考</w:t>
            </w:r>
            <w:r w:rsidR="004B0C82" w:rsidRPr="004B0C82">
              <w:rPr>
                <w:rFonts w:ascii="Calibri" w:eastAsia="SimSun" w:hAnsi="Calibri" w:cs="Calibri" w:hint="eastAsia"/>
                <w:sz w:val="22"/>
                <w:szCs w:val="22"/>
              </w:rPr>
              <w:t>，其中伊朗伊斯兰共和国</w:t>
            </w:r>
            <w:r w:rsidR="004B0C82">
              <w:rPr>
                <w:rFonts w:ascii="Calibri" w:eastAsia="SimSun" w:hAnsi="Calibri" w:cs="Calibri" w:hint="eastAsia"/>
                <w:sz w:val="22"/>
                <w:szCs w:val="22"/>
              </w:rPr>
              <w:t>主管部门</w:t>
            </w:r>
            <w:r w:rsidR="004B0C82" w:rsidRPr="004B0C82">
              <w:rPr>
                <w:rFonts w:ascii="Calibri" w:eastAsia="SimSun" w:hAnsi="Calibri" w:cs="Calibri" w:hint="eastAsia"/>
                <w:sz w:val="22"/>
                <w:szCs w:val="22"/>
              </w:rPr>
              <w:t>撤回了其关于延长</w:t>
            </w:r>
            <w:r w:rsidR="004B0C82">
              <w:rPr>
                <w:rFonts w:ascii="Calibri" w:eastAsia="SimSun" w:hAnsi="Calibri" w:cs="Calibri" w:hint="eastAsia"/>
                <w:sz w:val="22"/>
                <w:szCs w:val="22"/>
              </w:rPr>
              <w:t>规则时限以重新启用</w:t>
            </w:r>
            <w:r w:rsidR="004B0C82" w:rsidRPr="004B0C82">
              <w:rPr>
                <w:rFonts w:ascii="Calibri" w:eastAsia="SimSun" w:hAnsi="Calibri" w:cs="Calibri"/>
                <w:sz w:val="22"/>
                <w:szCs w:val="22"/>
              </w:rPr>
              <w:t>IRANSAT-43.5E</w:t>
            </w:r>
            <w:r w:rsidR="004B0C82" w:rsidRPr="004B0C82">
              <w:rPr>
                <w:rFonts w:ascii="Calibri" w:eastAsia="SimSun" w:hAnsi="Calibri" w:cs="Calibri" w:hint="eastAsia"/>
                <w:sz w:val="22"/>
                <w:szCs w:val="22"/>
              </w:rPr>
              <w:t>卫星网络频率</w:t>
            </w:r>
            <w:r w:rsidR="004B0C82">
              <w:rPr>
                <w:rFonts w:ascii="Calibri" w:eastAsia="SimSun" w:hAnsi="Calibri" w:cs="Calibri" w:hint="eastAsia"/>
                <w:sz w:val="22"/>
                <w:szCs w:val="22"/>
              </w:rPr>
              <w:t>指配</w:t>
            </w:r>
            <w:r w:rsidR="004B0C82" w:rsidRPr="004B0C82">
              <w:rPr>
                <w:rFonts w:ascii="Calibri" w:eastAsia="SimSun" w:hAnsi="Calibri" w:cs="Calibri" w:hint="eastAsia"/>
                <w:sz w:val="22"/>
                <w:szCs w:val="22"/>
              </w:rPr>
              <w:t>的请求，</w:t>
            </w:r>
            <w:r w:rsidR="004B0C82">
              <w:rPr>
                <w:rFonts w:ascii="Calibri" w:eastAsia="SimSun" w:hAnsi="Calibri" w:cs="Calibri" w:hint="eastAsia"/>
                <w:sz w:val="22"/>
                <w:szCs w:val="22"/>
              </w:rPr>
              <w:t>因为已</w:t>
            </w:r>
            <w:r w:rsidR="004B0C82" w:rsidRPr="004B0C82">
              <w:rPr>
                <w:rFonts w:ascii="Calibri" w:eastAsia="SimSun" w:hAnsi="Calibri" w:cs="Calibri" w:hint="eastAsia"/>
                <w:sz w:val="22"/>
                <w:szCs w:val="22"/>
              </w:rPr>
              <w:t>在</w:t>
            </w:r>
            <w:r w:rsidR="004B0C82" w:rsidRPr="004B0C82">
              <w:rPr>
                <w:rFonts w:ascii="Calibri" w:eastAsia="SimSun" w:hAnsi="Calibri" w:cs="Calibri" w:hint="eastAsia"/>
                <w:sz w:val="22"/>
                <w:szCs w:val="22"/>
              </w:rPr>
              <w:t>2023</w:t>
            </w:r>
            <w:r w:rsidR="004B0C82" w:rsidRPr="004B0C82">
              <w:rPr>
                <w:rFonts w:ascii="Calibri" w:eastAsia="SimSun" w:hAnsi="Calibri" w:cs="Calibri" w:hint="eastAsia"/>
                <w:sz w:val="22"/>
                <w:szCs w:val="22"/>
              </w:rPr>
              <w:t>年</w:t>
            </w:r>
            <w:r w:rsidR="004B0C82" w:rsidRPr="004B0C82">
              <w:rPr>
                <w:rFonts w:ascii="Calibri" w:eastAsia="SimSun" w:hAnsi="Calibri" w:cs="Calibri" w:hint="eastAsia"/>
                <w:sz w:val="22"/>
                <w:szCs w:val="22"/>
              </w:rPr>
              <w:t>10</w:t>
            </w:r>
            <w:r w:rsidR="004B0C82" w:rsidRPr="004B0C82">
              <w:rPr>
                <w:rFonts w:ascii="Calibri" w:eastAsia="SimSun" w:hAnsi="Calibri" w:cs="Calibri" w:hint="eastAsia"/>
                <w:sz w:val="22"/>
                <w:szCs w:val="22"/>
              </w:rPr>
              <w:t>月</w:t>
            </w:r>
            <w:r w:rsidR="004B0C82">
              <w:rPr>
                <w:rFonts w:ascii="Calibri" w:eastAsia="SimSun" w:hAnsi="Calibri" w:cs="Calibri" w:hint="eastAsia"/>
                <w:sz w:val="22"/>
                <w:szCs w:val="22"/>
              </w:rPr>
              <w:t>规则</w:t>
            </w:r>
            <w:r w:rsidR="004B0C82" w:rsidRPr="004B0C82">
              <w:rPr>
                <w:rFonts w:ascii="Calibri" w:eastAsia="SimSun" w:hAnsi="Calibri" w:cs="Calibri" w:hint="eastAsia"/>
                <w:sz w:val="22"/>
                <w:szCs w:val="22"/>
              </w:rPr>
              <w:t>时限之前</w:t>
            </w:r>
            <w:r w:rsidR="004B0C82">
              <w:rPr>
                <w:rFonts w:ascii="Calibri" w:eastAsia="SimSun" w:hAnsi="Calibri" w:cs="Calibri" w:hint="eastAsia"/>
                <w:sz w:val="22"/>
                <w:szCs w:val="22"/>
              </w:rPr>
              <w:t>重新启用</w:t>
            </w:r>
            <w:r w:rsidR="004B0C82" w:rsidRPr="004B0C82">
              <w:rPr>
                <w:rFonts w:ascii="Calibri" w:eastAsia="SimSun" w:hAnsi="Calibri" w:cs="Calibri" w:hint="eastAsia"/>
                <w:sz w:val="22"/>
                <w:szCs w:val="22"/>
              </w:rPr>
              <w:t>了相关频率</w:t>
            </w:r>
            <w:r w:rsidR="004B0C82">
              <w:rPr>
                <w:rFonts w:ascii="Calibri" w:eastAsia="SimSun" w:hAnsi="Calibri" w:cs="Calibri" w:hint="eastAsia"/>
                <w:sz w:val="22"/>
                <w:szCs w:val="22"/>
              </w:rPr>
              <w:t>指</w:t>
            </w:r>
            <w:r w:rsidR="004B0C82" w:rsidRPr="004B0C82">
              <w:rPr>
                <w:rFonts w:ascii="Calibri" w:eastAsia="SimSun" w:hAnsi="Calibri" w:cs="Calibri" w:hint="eastAsia"/>
                <w:sz w:val="22"/>
                <w:szCs w:val="22"/>
              </w:rPr>
              <w:t>配，</w:t>
            </w:r>
            <w:r w:rsidR="004B0C82">
              <w:rPr>
                <w:rFonts w:ascii="Calibri" w:eastAsia="SimSun" w:hAnsi="Calibri" w:cs="Calibri" w:hint="eastAsia"/>
                <w:sz w:val="22"/>
                <w:szCs w:val="22"/>
              </w:rPr>
              <w:t>委员会</w:t>
            </w:r>
            <w:r w:rsidR="004B0C82" w:rsidRPr="004B0C82">
              <w:rPr>
                <w:rFonts w:ascii="Calibri" w:eastAsia="SimSun" w:hAnsi="Calibri" w:cs="Calibri" w:hint="eastAsia"/>
                <w:sz w:val="22"/>
                <w:szCs w:val="22"/>
              </w:rPr>
              <w:t>感谢</w:t>
            </w:r>
            <w:r w:rsidR="004B0C82">
              <w:rPr>
                <w:rFonts w:ascii="Calibri" w:eastAsia="SimSun" w:hAnsi="Calibri" w:cs="Calibri" w:hint="eastAsia"/>
                <w:sz w:val="22"/>
                <w:szCs w:val="22"/>
              </w:rPr>
              <w:t>该主管部门</w:t>
            </w:r>
            <w:r w:rsidR="004B0C82" w:rsidRPr="004B0C82">
              <w:rPr>
                <w:rFonts w:ascii="Calibri" w:eastAsia="SimSun" w:hAnsi="Calibri" w:cs="Calibri" w:hint="eastAsia"/>
                <w:sz w:val="22"/>
                <w:szCs w:val="22"/>
              </w:rPr>
              <w:t>提供</w:t>
            </w:r>
            <w:r w:rsidR="004B0C82">
              <w:rPr>
                <w:rFonts w:ascii="Calibri" w:eastAsia="SimSun" w:hAnsi="Calibri" w:cs="Calibri" w:hint="eastAsia"/>
                <w:sz w:val="22"/>
                <w:szCs w:val="22"/>
              </w:rPr>
              <w:t>的</w:t>
            </w:r>
            <w:r w:rsidR="004B0C82" w:rsidRPr="004B0C82">
              <w:rPr>
                <w:rFonts w:ascii="Calibri" w:eastAsia="SimSun" w:hAnsi="Calibri" w:cs="Calibri" w:hint="eastAsia"/>
                <w:sz w:val="22"/>
                <w:szCs w:val="22"/>
              </w:rPr>
              <w:t>信息。</w:t>
            </w:r>
          </w:p>
          <w:p w14:paraId="28F300DB" w14:textId="2C57029D" w:rsidR="00C33554" w:rsidRPr="005C7F62" w:rsidRDefault="004B0C82"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sidRPr="004B0C82">
              <w:rPr>
                <w:rFonts w:ascii="Calibri" w:eastAsia="SimSun" w:hAnsi="Calibri" w:cs="Calibri" w:hint="eastAsia"/>
                <w:sz w:val="22"/>
                <w:szCs w:val="22"/>
              </w:rPr>
              <w:t>针对</w:t>
            </w:r>
            <w:r w:rsidR="00AD5E81">
              <w:rPr>
                <w:rFonts w:ascii="Calibri" w:eastAsia="SimSun" w:hAnsi="Calibri" w:cs="Calibri" w:hint="eastAsia"/>
                <w:sz w:val="22"/>
                <w:szCs w:val="22"/>
              </w:rPr>
              <w:t>无线电通信局</w:t>
            </w:r>
            <w:r w:rsidRPr="004B0C82">
              <w:rPr>
                <w:rFonts w:ascii="Calibri" w:eastAsia="SimSun" w:hAnsi="Calibri" w:cs="Calibri" w:hint="eastAsia"/>
                <w:sz w:val="22"/>
                <w:szCs w:val="22"/>
              </w:rPr>
              <w:t>提供的信息，委</w:t>
            </w:r>
            <w:r w:rsidR="00AD5E81">
              <w:rPr>
                <w:rFonts w:ascii="Calibri" w:eastAsia="SimSun" w:hAnsi="Calibri" w:cs="Calibri" w:hint="eastAsia"/>
                <w:sz w:val="22"/>
                <w:szCs w:val="22"/>
              </w:rPr>
              <w:t>员</w:t>
            </w:r>
            <w:r w:rsidRPr="004B0C82">
              <w:rPr>
                <w:rFonts w:ascii="Calibri" w:eastAsia="SimSun" w:hAnsi="Calibri" w:cs="Calibri" w:hint="eastAsia"/>
                <w:sz w:val="22"/>
                <w:szCs w:val="22"/>
              </w:rPr>
              <w:t>会还在</w:t>
            </w:r>
            <w:r w:rsidR="003F22E2" w:rsidRPr="004B0C82">
              <w:rPr>
                <w:rFonts w:ascii="Calibri" w:eastAsia="SimSun" w:hAnsi="Calibri" w:cs="Calibri" w:hint="eastAsia"/>
                <w:sz w:val="22"/>
                <w:szCs w:val="22"/>
              </w:rPr>
              <w:t>委</w:t>
            </w:r>
            <w:r w:rsidR="003F22E2">
              <w:rPr>
                <w:rFonts w:ascii="Calibri" w:eastAsia="SimSun" w:hAnsi="Calibri" w:cs="Calibri" w:hint="eastAsia"/>
                <w:sz w:val="22"/>
                <w:szCs w:val="22"/>
              </w:rPr>
              <w:t>员</w:t>
            </w:r>
            <w:r w:rsidR="003F22E2" w:rsidRPr="004B0C82">
              <w:rPr>
                <w:rFonts w:ascii="Calibri" w:eastAsia="SimSun" w:hAnsi="Calibri" w:cs="Calibri" w:hint="eastAsia"/>
                <w:sz w:val="22"/>
                <w:szCs w:val="22"/>
              </w:rPr>
              <w:t>会</w:t>
            </w:r>
            <w:r w:rsidRPr="004B0C82">
              <w:rPr>
                <w:rFonts w:ascii="Calibri" w:eastAsia="SimSun" w:hAnsi="Calibri" w:cs="Calibri" w:hint="eastAsia"/>
                <w:sz w:val="22"/>
                <w:szCs w:val="22"/>
              </w:rPr>
              <w:t>第</w:t>
            </w:r>
            <w:r w:rsidRPr="004B0C82">
              <w:rPr>
                <w:rFonts w:ascii="Calibri" w:eastAsia="SimSun" w:hAnsi="Calibri" w:cs="Calibri" w:hint="eastAsia"/>
                <w:sz w:val="22"/>
                <w:szCs w:val="22"/>
              </w:rPr>
              <w:t>94</w:t>
            </w:r>
            <w:r w:rsidRPr="004B0C82">
              <w:rPr>
                <w:rFonts w:ascii="Calibri" w:eastAsia="SimSun" w:hAnsi="Calibri" w:cs="Calibri" w:hint="eastAsia"/>
                <w:sz w:val="22"/>
                <w:szCs w:val="22"/>
              </w:rPr>
              <w:t>次会议议项</w:t>
            </w:r>
            <w:r w:rsidRPr="004B0C82">
              <w:rPr>
                <w:rFonts w:ascii="Calibri" w:eastAsia="SimSun" w:hAnsi="Calibri" w:cs="Calibri" w:hint="eastAsia"/>
                <w:sz w:val="22"/>
                <w:szCs w:val="22"/>
              </w:rPr>
              <w:t>5.6</w:t>
            </w:r>
            <w:r w:rsidRPr="004B0C82">
              <w:rPr>
                <w:rFonts w:ascii="Calibri" w:eastAsia="SimSun" w:hAnsi="Calibri" w:cs="Calibri" w:hint="eastAsia"/>
                <w:sz w:val="22"/>
                <w:szCs w:val="22"/>
              </w:rPr>
              <w:t>下</w:t>
            </w:r>
            <w:r w:rsidR="00AD5E81">
              <w:rPr>
                <w:rFonts w:ascii="Calibri" w:eastAsia="SimSun" w:hAnsi="Calibri" w:cs="Calibri" w:hint="eastAsia"/>
                <w:sz w:val="22"/>
                <w:szCs w:val="22"/>
              </w:rPr>
              <w:t>指出</w:t>
            </w:r>
            <w:r w:rsidRPr="004B0C82">
              <w:rPr>
                <w:rFonts w:ascii="Calibri" w:eastAsia="SimSun" w:hAnsi="Calibri" w:cs="Calibri" w:hint="eastAsia"/>
                <w:sz w:val="22"/>
                <w:szCs w:val="22"/>
              </w:rPr>
              <w:t>，意大利</w:t>
            </w:r>
            <w:r w:rsidR="00AD5E81">
              <w:rPr>
                <w:rFonts w:ascii="Calibri" w:eastAsia="SimSun" w:hAnsi="Calibri" w:cs="Calibri" w:hint="eastAsia"/>
                <w:sz w:val="22"/>
                <w:szCs w:val="22"/>
              </w:rPr>
              <w:t>主管部门</w:t>
            </w:r>
            <w:r w:rsidRPr="004B0C82">
              <w:rPr>
                <w:rFonts w:ascii="Calibri" w:eastAsia="SimSun" w:hAnsi="Calibri" w:cs="Calibri" w:hint="eastAsia"/>
                <w:sz w:val="22"/>
                <w:szCs w:val="22"/>
              </w:rPr>
              <w:t>已于</w:t>
            </w:r>
            <w:r w:rsidRPr="004B0C82">
              <w:rPr>
                <w:rFonts w:ascii="Calibri" w:eastAsia="SimSun" w:hAnsi="Calibri" w:cs="Calibri" w:hint="eastAsia"/>
                <w:sz w:val="22"/>
                <w:szCs w:val="22"/>
              </w:rPr>
              <w:t>2024</w:t>
            </w:r>
            <w:r w:rsidRPr="004B0C82">
              <w:rPr>
                <w:rFonts w:ascii="Calibri" w:eastAsia="SimSun" w:hAnsi="Calibri" w:cs="Calibri" w:hint="eastAsia"/>
                <w:sz w:val="22"/>
                <w:szCs w:val="22"/>
              </w:rPr>
              <w:t>年</w:t>
            </w:r>
            <w:r w:rsidRPr="004B0C82">
              <w:rPr>
                <w:rFonts w:ascii="Calibri" w:eastAsia="SimSun" w:hAnsi="Calibri" w:cs="Calibri" w:hint="eastAsia"/>
                <w:sz w:val="22"/>
                <w:szCs w:val="22"/>
              </w:rPr>
              <w:t>2</w:t>
            </w:r>
            <w:r w:rsidRPr="004B0C82">
              <w:rPr>
                <w:rFonts w:ascii="Calibri" w:eastAsia="SimSun" w:hAnsi="Calibri" w:cs="Calibri" w:hint="eastAsia"/>
                <w:sz w:val="22"/>
                <w:szCs w:val="22"/>
              </w:rPr>
              <w:t>月通知</w:t>
            </w:r>
            <w:r w:rsidR="00AD5E81">
              <w:rPr>
                <w:rFonts w:ascii="Calibri" w:eastAsia="SimSun" w:hAnsi="Calibri" w:cs="Calibri" w:hint="eastAsia"/>
                <w:sz w:val="22"/>
                <w:szCs w:val="22"/>
              </w:rPr>
              <w:t>无线电通信局</w:t>
            </w:r>
            <w:r w:rsidRPr="004B0C82">
              <w:rPr>
                <w:rFonts w:ascii="Calibri" w:eastAsia="SimSun" w:hAnsi="Calibri" w:cs="Calibri" w:hint="eastAsia"/>
                <w:sz w:val="22"/>
                <w:szCs w:val="22"/>
              </w:rPr>
              <w:t>，</w:t>
            </w:r>
            <w:r w:rsidRPr="004B0C82">
              <w:rPr>
                <w:rFonts w:ascii="Calibri" w:eastAsia="SimSun" w:hAnsi="Calibri" w:cs="Calibri" w:hint="eastAsia"/>
                <w:sz w:val="22"/>
                <w:szCs w:val="22"/>
              </w:rPr>
              <w:t>SICRAL</w:t>
            </w:r>
            <w:r w:rsidR="00AD5E81">
              <w:rPr>
                <w:rFonts w:ascii="Calibri" w:eastAsia="SimSun" w:hAnsi="Calibri" w:cs="Calibri" w:hint="eastAsia"/>
                <w:sz w:val="22"/>
                <w:szCs w:val="22"/>
              </w:rPr>
              <w:t xml:space="preserve"> </w:t>
            </w:r>
            <w:r w:rsidRPr="004B0C82">
              <w:rPr>
                <w:rFonts w:ascii="Calibri" w:eastAsia="SimSun" w:hAnsi="Calibri" w:cs="Calibri" w:hint="eastAsia"/>
                <w:sz w:val="22"/>
                <w:szCs w:val="22"/>
              </w:rPr>
              <w:t>2A</w:t>
            </w:r>
            <w:r w:rsidRPr="004B0C82">
              <w:rPr>
                <w:rFonts w:ascii="Calibri" w:eastAsia="SimSun" w:hAnsi="Calibri" w:cs="Calibri" w:hint="eastAsia"/>
                <w:sz w:val="22"/>
                <w:szCs w:val="22"/>
              </w:rPr>
              <w:t>和</w:t>
            </w:r>
            <w:r w:rsidRPr="004B0C82">
              <w:rPr>
                <w:rFonts w:ascii="Calibri" w:eastAsia="SimSun" w:hAnsi="Calibri" w:cs="Calibri" w:hint="eastAsia"/>
                <w:sz w:val="22"/>
                <w:szCs w:val="22"/>
              </w:rPr>
              <w:t>SICRAL 3A</w:t>
            </w:r>
            <w:r w:rsidRPr="004B0C82">
              <w:rPr>
                <w:rFonts w:ascii="Calibri" w:eastAsia="SimSun" w:hAnsi="Calibri" w:cs="Calibri" w:hint="eastAsia"/>
                <w:sz w:val="22"/>
                <w:szCs w:val="22"/>
              </w:rPr>
              <w:t>卫星网络的频率</w:t>
            </w:r>
            <w:r w:rsidR="00AD5E81">
              <w:rPr>
                <w:rFonts w:ascii="Calibri" w:eastAsia="SimSun" w:hAnsi="Calibri" w:cs="Calibri" w:hint="eastAsia"/>
                <w:sz w:val="22"/>
                <w:szCs w:val="22"/>
              </w:rPr>
              <w:t>指</w:t>
            </w:r>
            <w:r w:rsidRPr="004B0C82">
              <w:rPr>
                <w:rFonts w:ascii="Calibri" w:eastAsia="SimSun" w:hAnsi="Calibri" w:cs="Calibri" w:hint="eastAsia"/>
                <w:sz w:val="22"/>
                <w:szCs w:val="22"/>
              </w:rPr>
              <w:t>配已于</w:t>
            </w:r>
            <w:r w:rsidRPr="004B0C82">
              <w:rPr>
                <w:rFonts w:ascii="Calibri" w:eastAsia="SimSun" w:hAnsi="Calibri" w:cs="Calibri" w:hint="eastAsia"/>
                <w:sz w:val="22"/>
                <w:szCs w:val="22"/>
              </w:rPr>
              <w:t>2024</w:t>
            </w:r>
            <w:r w:rsidRPr="004B0C82">
              <w:rPr>
                <w:rFonts w:ascii="Calibri" w:eastAsia="SimSun" w:hAnsi="Calibri" w:cs="Calibri" w:hint="eastAsia"/>
                <w:sz w:val="22"/>
                <w:szCs w:val="22"/>
              </w:rPr>
              <w:t>年</w:t>
            </w:r>
            <w:r w:rsidRPr="004B0C82">
              <w:rPr>
                <w:rFonts w:ascii="Calibri" w:eastAsia="SimSun" w:hAnsi="Calibri" w:cs="Calibri" w:hint="eastAsia"/>
                <w:sz w:val="22"/>
                <w:szCs w:val="22"/>
              </w:rPr>
              <w:t>1</w:t>
            </w:r>
            <w:r w:rsidRPr="004B0C82">
              <w:rPr>
                <w:rFonts w:ascii="Calibri" w:eastAsia="SimSun" w:hAnsi="Calibri" w:cs="Calibri" w:hint="eastAsia"/>
                <w:sz w:val="22"/>
                <w:szCs w:val="22"/>
              </w:rPr>
              <w:t>月底投入使用，因此无需延长重新</w:t>
            </w:r>
            <w:r w:rsidR="00AD5E81">
              <w:rPr>
                <w:rFonts w:ascii="Calibri" w:eastAsia="SimSun" w:hAnsi="Calibri" w:cs="Calibri" w:hint="eastAsia"/>
                <w:sz w:val="22"/>
                <w:szCs w:val="22"/>
              </w:rPr>
              <w:t>启</w:t>
            </w:r>
            <w:r w:rsidRPr="004B0C82">
              <w:rPr>
                <w:rFonts w:ascii="Calibri" w:eastAsia="SimSun" w:hAnsi="Calibri" w:cs="Calibri" w:hint="eastAsia"/>
                <w:sz w:val="22"/>
                <w:szCs w:val="22"/>
              </w:rPr>
              <w:t>用这些卫星网络频率</w:t>
            </w:r>
            <w:r w:rsidR="00AD5E81">
              <w:rPr>
                <w:rFonts w:ascii="Calibri" w:eastAsia="SimSun" w:hAnsi="Calibri" w:cs="Calibri" w:hint="eastAsia"/>
                <w:sz w:val="22"/>
                <w:szCs w:val="22"/>
              </w:rPr>
              <w:t>指</w:t>
            </w:r>
            <w:r w:rsidRPr="004B0C82">
              <w:rPr>
                <w:rFonts w:ascii="Calibri" w:eastAsia="SimSun" w:hAnsi="Calibri" w:cs="Calibri" w:hint="eastAsia"/>
                <w:sz w:val="22"/>
                <w:szCs w:val="22"/>
              </w:rPr>
              <w:t>配的</w:t>
            </w:r>
            <w:r w:rsidR="00AD5E81">
              <w:rPr>
                <w:rFonts w:ascii="Calibri" w:eastAsia="SimSun" w:hAnsi="Calibri" w:cs="Calibri" w:hint="eastAsia"/>
                <w:sz w:val="22"/>
                <w:szCs w:val="22"/>
              </w:rPr>
              <w:t>规则</w:t>
            </w:r>
            <w:r w:rsidRPr="004B0C82">
              <w:rPr>
                <w:rFonts w:ascii="Calibri" w:eastAsia="SimSun" w:hAnsi="Calibri" w:cs="Calibri" w:hint="eastAsia"/>
                <w:sz w:val="22"/>
                <w:szCs w:val="22"/>
              </w:rPr>
              <w:t>时限。</w:t>
            </w:r>
          </w:p>
        </w:tc>
        <w:tc>
          <w:tcPr>
            <w:tcW w:w="3118" w:type="dxa"/>
            <w:shd w:val="clear" w:color="auto" w:fill="auto"/>
          </w:tcPr>
          <w:p w14:paraId="0D749D9D" w14:textId="77777777" w:rsidR="00C33554" w:rsidRPr="0066150F" w:rsidRDefault="00C33554" w:rsidP="000309B7">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C33554" w14:paraId="249168BC" w14:textId="77777777" w:rsidTr="000309B7">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25775214" w14:textId="77777777" w:rsidR="00C33554" w:rsidRPr="0066150F" w:rsidRDefault="00C33554" w:rsidP="000309B7">
            <w:pPr>
              <w:pStyle w:val="Tabletext"/>
              <w:spacing w:before="120" w:after="120" w:line="260" w:lineRule="auto"/>
              <w:jc w:val="center"/>
              <w:rPr>
                <w:rFonts w:ascii="Calibri" w:hAnsi="Calibri" w:cs="Calibri"/>
                <w:szCs w:val="22"/>
              </w:rPr>
            </w:pPr>
          </w:p>
        </w:tc>
        <w:tc>
          <w:tcPr>
            <w:tcW w:w="4113" w:type="dxa"/>
            <w:vMerge/>
          </w:tcPr>
          <w:p w14:paraId="6D949F48" w14:textId="77777777" w:rsidR="00C33554" w:rsidRPr="0066150F" w:rsidRDefault="00C33554" w:rsidP="000309B7">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79AF7B13" w14:textId="0E51170C" w:rsidR="00C33554" w:rsidRPr="00552B06" w:rsidRDefault="00C33554" w:rsidP="00486A76">
            <w:pPr>
              <w:keepNext/>
              <w:keepLines/>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bookmarkStart w:id="17" w:name="lt_pId065"/>
            <w:r w:rsidRPr="00552B06">
              <w:rPr>
                <w:rFonts w:ascii="Calibri" w:eastAsia="SimSun" w:hAnsi="Calibri" w:cs="Calibri"/>
                <w:sz w:val="22"/>
                <w:szCs w:val="22"/>
              </w:rPr>
              <w:t>b)</w:t>
            </w:r>
            <w:bookmarkEnd w:id="17"/>
            <w:r w:rsidRPr="00552B06">
              <w:rPr>
                <w:rFonts w:ascii="Calibri" w:eastAsia="SimSun" w:hAnsi="Calibri" w:cs="Calibri"/>
                <w:sz w:val="22"/>
                <w:szCs w:val="22"/>
              </w:rPr>
              <w:tab/>
            </w:r>
            <w:r w:rsidR="003D3A0F" w:rsidRPr="00552B06">
              <w:rPr>
                <w:rFonts w:ascii="Calibri" w:eastAsia="SimSun" w:hAnsi="Calibri" w:cstheme="minorHAnsi"/>
                <w:sz w:val="22"/>
                <w:szCs w:val="22"/>
              </w:rPr>
              <w:t>委员会将</w:t>
            </w:r>
            <w:r w:rsidR="003D3A0F" w:rsidRPr="00552B06">
              <w:rPr>
                <w:rFonts w:ascii="Calibri" w:eastAsia="SimSun" w:hAnsi="Calibri" w:cstheme="minorHAnsi"/>
                <w:sz w:val="22"/>
                <w:szCs w:val="22"/>
              </w:rPr>
              <w:t>RRB2</w:t>
            </w:r>
            <w:r w:rsidR="00552B06" w:rsidRPr="00552B06">
              <w:rPr>
                <w:rFonts w:ascii="Calibri" w:eastAsia="SimSun" w:hAnsi="Calibri" w:cstheme="minorHAnsi"/>
                <w:sz w:val="22"/>
                <w:szCs w:val="22"/>
              </w:rPr>
              <w:t>4</w:t>
            </w:r>
            <w:r w:rsidR="003D3A0F" w:rsidRPr="00552B06">
              <w:rPr>
                <w:rFonts w:ascii="Calibri" w:eastAsia="SimSun" w:hAnsi="Calibri" w:cstheme="minorHAnsi"/>
                <w:sz w:val="22"/>
                <w:szCs w:val="22"/>
              </w:rPr>
              <w:t>-</w:t>
            </w:r>
            <w:r w:rsidR="00552B06" w:rsidRPr="00552B06">
              <w:rPr>
                <w:rFonts w:ascii="Calibri" w:eastAsia="SimSun" w:hAnsi="Calibri" w:cstheme="minorHAnsi"/>
                <w:sz w:val="22"/>
                <w:szCs w:val="22"/>
              </w:rPr>
              <w:t>1</w:t>
            </w:r>
            <w:r w:rsidR="003D3A0F" w:rsidRPr="00552B06">
              <w:rPr>
                <w:rFonts w:ascii="Calibri" w:eastAsia="SimSun" w:hAnsi="Calibri" w:cstheme="minorHAnsi"/>
                <w:sz w:val="22"/>
                <w:szCs w:val="22"/>
              </w:rPr>
              <w:t>/</w:t>
            </w:r>
            <w:r w:rsidR="00552B06" w:rsidRPr="00552B06">
              <w:rPr>
                <w:rFonts w:ascii="Calibri" w:eastAsia="SimSun" w:hAnsi="Calibri" w:cstheme="minorHAnsi"/>
                <w:sz w:val="22"/>
                <w:szCs w:val="22"/>
              </w:rPr>
              <w:t>8</w:t>
            </w:r>
            <w:r w:rsidR="003D3A0F" w:rsidRPr="00552B06">
              <w:rPr>
                <w:rFonts w:ascii="Calibri" w:eastAsia="SimSun" w:hAnsi="Calibri" w:cstheme="minorHAnsi"/>
                <w:sz w:val="22"/>
                <w:szCs w:val="22"/>
              </w:rPr>
              <w:t>号文件第</w:t>
            </w:r>
            <w:r w:rsidR="003D3A0F" w:rsidRPr="00552B06">
              <w:rPr>
                <w:rFonts w:ascii="Calibri" w:eastAsia="SimSun" w:hAnsi="Calibri" w:cstheme="minorHAnsi"/>
                <w:sz w:val="22"/>
                <w:szCs w:val="22"/>
              </w:rPr>
              <w:t>2</w:t>
            </w:r>
            <w:r w:rsidR="003D3A0F" w:rsidRPr="00552B06">
              <w:rPr>
                <w:rFonts w:ascii="Calibri" w:eastAsia="SimSun" w:hAnsi="Calibri" w:cstheme="minorHAnsi"/>
                <w:sz w:val="22"/>
                <w:szCs w:val="22"/>
              </w:rPr>
              <w:t>段记录在案，内容涉及地面和空</w:t>
            </w:r>
            <w:r w:rsidR="003D3A0F" w:rsidRPr="00552B06">
              <w:rPr>
                <w:rFonts w:ascii="Calibri" w:eastAsia="SimSun" w:hAnsi="Calibri" w:cstheme="minorHAnsi"/>
                <w:sz w:val="22"/>
                <w:szCs w:val="22"/>
              </w:rPr>
              <w:lastRenderedPageBreak/>
              <w:t>间系统申报资料的处理，并鼓励无线电通信局</w:t>
            </w:r>
            <w:r w:rsidR="00552B06" w:rsidRPr="00552B06">
              <w:rPr>
                <w:rFonts w:ascii="Calibri" w:eastAsia="SimSun" w:hAnsi="Calibri" w:cstheme="minorHAnsi" w:hint="eastAsia"/>
                <w:sz w:val="22"/>
                <w:szCs w:val="22"/>
              </w:rPr>
              <w:t>继续</w:t>
            </w:r>
            <w:r w:rsidR="003D3A0F" w:rsidRPr="00552B06">
              <w:rPr>
                <w:rFonts w:ascii="Calibri" w:eastAsia="SimSun" w:hAnsi="Calibri" w:cstheme="minorHAnsi"/>
                <w:sz w:val="22"/>
                <w:szCs w:val="22"/>
              </w:rPr>
              <w:t>尽一切努力在规则时限内处理申报资料。</w:t>
            </w:r>
          </w:p>
        </w:tc>
        <w:tc>
          <w:tcPr>
            <w:tcW w:w="3118" w:type="dxa"/>
            <w:shd w:val="clear" w:color="auto" w:fill="auto"/>
          </w:tcPr>
          <w:p w14:paraId="5C1173B9" w14:textId="77777777" w:rsidR="00C33554" w:rsidRPr="0066150F" w:rsidRDefault="00C33554" w:rsidP="000309B7">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lastRenderedPageBreak/>
              <w:t>-</w:t>
            </w:r>
          </w:p>
        </w:tc>
      </w:tr>
      <w:tr w:rsidR="00C33554" w14:paraId="12C6C5AC" w14:textId="77777777" w:rsidTr="000309B7">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796BB6AE" w14:textId="77777777" w:rsidR="00C33554" w:rsidRPr="0066150F" w:rsidRDefault="00C33554" w:rsidP="000309B7">
            <w:pPr>
              <w:pStyle w:val="Tabletext"/>
              <w:spacing w:before="120" w:after="120" w:line="260" w:lineRule="auto"/>
              <w:jc w:val="center"/>
              <w:rPr>
                <w:rFonts w:ascii="Calibri" w:hAnsi="Calibri" w:cs="Calibri"/>
                <w:szCs w:val="22"/>
              </w:rPr>
            </w:pPr>
          </w:p>
        </w:tc>
        <w:tc>
          <w:tcPr>
            <w:tcW w:w="4113" w:type="dxa"/>
            <w:vMerge/>
          </w:tcPr>
          <w:p w14:paraId="344C2EDE" w14:textId="77777777" w:rsidR="00C33554" w:rsidRPr="0066150F" w:rsidRDefault="00C33554" w:rsidP="000309B7">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69AEC5A6" w14:textId="6E41B7A6" w:rsidR="00C33554" w:rsidRPr="005C7F62" w:rsidRDefault="00C33554"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highlight w:val="green"/>
              </w:rPr>
            </w:pPr>
            <w:bookmarkStart w:id="18" w:name="lt_pId068"/>
            <w:r w:rsidRPr="006F3227">
              <w:rPr>
                <w:rFonts w:ascii="Calibri" w:eastAsia="SimSun" w:hAnsi="Calibri" w:cs="Calibri"/>
                <w:sz w:val="22"/>
                <w:szCs w:val="22"/>
              </w:rPr>
              <w:t>c)</w:t>
            </w:r>
            <w:bookmarkEnd w:id="18"/>
            <w:r w:rsidRPr="006F3227">
              <w:rPr>
                <w:rFonts w:ascii="Calibri" w:eastAsia="SimSun" w:hAnsi="Calibri" w:cs="Calibri"/>
                <w:sz w:val="22"/>
                <w:szCs w:val="22"/>
              </w:rPr>
              <w:tab/>
            </w:r>
            <w:r w:rsidR="003D3A0F" w:rsidRPr="005C7F62">
              <w:rPr>
                <w:rFonts w:ascii="Calibri" w:eastAsia="SimSun" w:hAnsi="Calibri" w:cstheme="minorHAnsi"/>
                <w:sz w:val="22"/>
                <w:szCs w:val="22"/>
              </w:rPr>
              <w:t>委员会将</w:t>
            </w:r>
            <w:r w:rsidR="003D3A0F" w:rsidRPr="005C7F62">
              <w:rPr>
                <w:rFonts w:ascii="Calibri" w:eastAsia="SimSun" w:hAnsi="Calibri" w:cstheme="minorHAnsi"/>
                <w:sz w:val="22"/>
                <w:szCs w:val="22"/>
              </w:rPr>
              <w:t>RRB2</w:t>
            </w:r>
            <w:r w:rsidR="006F3227">
              <w:rPr>
                <w:rFonts w:ascii="Calibri" w:eastAsia="SimSun" w:hAnsi="Calibri" w:cstheme="minorHAnsi"/>
                <w:sz w:val="22"/>
                <w:szCs w:val="22"/>
              </w:rPr>
              <w:t>4</w:t>
            </w:r>
            <w:r w:rsidR="003D3A0F" w:rsidRPr="005C7F62">
              <w:rPr>
                <w:rFonts w:ascii="Calibri" w:eastAsia="SimSun" w:hAnsi="Calibri" w:cstheme="minorHAnsi"/>
                <w:sz w:val="22"/>
                <w:szCs w:val="22"/>
              </w:rPr>
              <w:t>-</w:t>
            </w:r>
            <w:r w:rsidR="006F3227">
              <w:rPr>
                <w:rFonts w:ascii="Calibri" w:eastAsia="SimSun" w:hAnsi="Calibri" w:cstheme="minorHAnsi"/>
                <w:sz w:val="22"/>
                <w:szCs w:val="22"/>
              </w:rPr>
              <w:t>1</w:t>
            </w:r>
            <w:r w:rsidR="003D3A0F" w:rsidRPr="005C7F62">
              <w:rPr>
                <w:rFonts w:ascii="Calibri" w:eastAsia="SimSun" w:hAnsi="Calibri" w:cstheme="minorHAnsi"/>
                <w:sz w:val="22"/>
                <w:szCs w:val="22"/>
              </w:rPr>
              <w:t>/</w:t>
            </w:r>
            <w:r w:rsidR="006F3227">
              <w:rPr>
                <w:rFonts w:ascii="Calibri" w:eastAsia="SimSun" w:hAnsi="Calibri" w:cstheme="minorHAnsi"/>
                <w:sz w:val="22"/>
                <w:szCs w:val="22"/>
              </w:rPr>
              <w:t>8</w:t>
            </w:r>
            <w:r w:rsidR="003D3A0F" w:rsidRPr="005C7F62">
              <w:rPr>
                <w:rFonts w:ascii="Calibri" w:eastAsia="SimSun" w:hAnsi="Calibri" w:cstheme="minorHAnsi"/>
                <w:sz w:val="22"/>
                <w:szCs w:val="22"/>
              </w:rPr>
              <w:t>号文件的第</w:t>
            </w:r>
            <w:r w:rsidR="003D3A0F" w:rsidRPr="005C7F62">
              <w:rPr>
                <w:rFonts w:ascii="Calibri" w:eastAsia="SimSun" w:hAnsi="Calibri" w:cstheme="minorHAnsi"/>
                <w:sz w:val="22"/>
                <w:szCs w:val="22"/>
              </w:rPr>
              <w:t>3.1</w:t>
            </w:r>
            <w:r w:rsidR="003D3A0F" w:rsidRPr="005C7F62">
              <w:rPr>
                <w:rFonts w:ascii="Calibri" w:eastAsia="SimSun" w:hAnsi="Calibri" w:cstheme="minorHAnsi"/>
                <w:sz w:val="22"/>
                <w:szCs w:val="22"/>
              </w:rPr>
              <w:t>和第</w:t>
            </w:r>
            <w:r w:rsidR="003D3A0F" w:rsidRPr="005C7F62">
              <w:rPr>
                <w:rFonts w:ascii="Calibri" w:eastAsia="SimSun" w:hAnsi="Calibri" w:cstheme="minorHAnsi"/>
                <w:sz w:val="22"/>
                <w:szCs w:val="22"/>
              </w:rPr>
              <w:t>3.2</w:t>
            </w:r>
            <w:r w:rsidR="003D3A0F" w:rsidRPr="005C7F62">
              <w:rPr>
                <w:rFonts w:ascii="Calibri" w:eastAsia="SimSun" w:hAnsi="Calibri" w:cstheme="minorHAnsi"/>
                <w:sz w:val="22"/>
                <w:szCs w:val="22"/>
              </w:rPr>
              <w:t>段记录在案，这两段分别涉及</w:t>
            </w:r>
            <w:r w:rsidR="006F3227">
              <w:rPr>
                <w:rFonts w:ascii="Calibri" w:eastAsia="SimSun" w:hAnsi="Calibri" w:cstheme="minorHAnsi" w:hint="eastAsia"/>
                <w:sz w:val="22"/>
                <w:szCs w:val="22"/>
              </w:rPr>
              <w:t>与</w:t>
            </w:r>
            <w:r w:rsidR="003D3A0F" w:rsidRPr="005C7F62">
              <w:rPr>
                <w:rFonts w:ascii="Calibri" w:eastAsia="SimSun" w:hAnsi="Calibri" w:cstheme="minorHAnsi"/>
                <w:sz w:val="22"/>
                <w:szCs w:val="22"/>
              </w:rPr>
              <w:t>卫星网络申报实行成本回收相关的延迟付款和理事会活动。</w:t>
            </w:r>
          </w:p>
        </w:tc>
        <w:tc>
          <w:tcPr>
            <w:tcW w:w="3118" w:type="dxa"/>
            <w:shd w:val="clear" w:color="auto" w:fill="auto"/>
          </w:tcPr>
          <w:p w14:paraId="70E16AB0" w14:textId="77777777" w:rsidR="00C33554" w:rsidRPr="0066150F" w:rsidRDefault="00C33554" w:rsidP="000309B7">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C33554" w14:paraId="11681B0A" w14:textId="77777777" w:rsidTr="000309B7">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6E9A01F7" w14:textId="77777777" w:rsidR="00C33554" w:rsidRPr="0066150F" w:rsidRDefault="00C33554" w:rsidP="000309B7">
            <w:pPr>
              <w:pStyle w:val="Tabletext"/>
              <w:spacing w:before="120" w:after="120" w:line="260" w:lineRule="auto"/>
              <w:jc w:val="center"/>
              <w:rPr>
                <w:rFonts w:ascii="Calibri" w:hAnsi="Calibri" w:cs="Calibri"/>
                <w:szCs w:val="22"/>
              </w:rPr>
            </w:pPr>
          </w:p>
        </w:tc>
        <w:tc>
          <w:tcPr>
            <w:tcW w:w="4113" w:type="dxa"/>
            <w:vMerge/>
          </w:tcPr>
          <w:p w14:paraId="254A608F" w14:textId="77777777" w:rsidR="00C33554" w:rsidRPr="0066150F" w:rsidRDefault="00C33554" w:rsidP="000309B7">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3167234B" w14:textId="3F0FF108" w:rsidR="00C33554" w:rsidRPr="005C7F62" w:rsidRDefault="00C33554"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highlight w:val="green"/>
              </w:rPr>
            </w:pPr>
            <w:bookmarkStart w:id="19" w:name="lt_pId071"/>
            <w:r w:rsidRPr="006F3227">
              <w:rPr>
                <w:rFonts w:ascii="Calibri" w:eastAsia="SimSun" w:hAnsi="Calibri" w:cs="Calibri"/>
                <w:sz w:val="22"/>
                <w:szCs w:val="22"/>
              </w:rPr>
              <w:t>d)</w:t>
            </w:r>
            <w:bookmarkEnd w:id="19"/>
            <w:r w:rsidRPr="006F3227">
              <w:rPr>
                <w:rFonts w:ascii="Calibri" w:eastAsia="SimSun" w:hAnsi="Calibri" w:cs="Calibri"/>
                <w:sz w:val="22"/>
                <w:szCs w:val="22"/>
              </w:rPr>
              <w:tab/>
            </w:r>
            <w:r w:rsidR="003D3A0F" w:rsidRPr="005C7F62">
              <w:rPr>
                <w:rFonts w:ascii="Calibri" w:eastAsia="SimSun" w:hAnsi="Calibri" w:cstheme="minorHAnsi"/>
                <w:sz w:val="22"/>
                <w:szCs w:val="22"/>
              </w:rPr>
              <w:t>委员会将</w:t>
            </w:r>
            <w:r w:rsidR="003D3A0F" w:rsidRPr="005C7F62">
              <w:rPr>
                <w:rFonts w:ascii="Calibri" w:eastAsia="SimSun" w:hAnsi="Calibri" w:cstheme="minorHAnsi"/>
                <w:sz w:val="22"/>
                <w:szCs w:val="22"/>
              </w:rPr>
              <w:t>RRB2</w:t>
            </w:r>
            <w:r w:rsidR="006F3227">
              <w:rPr>
                <w:rFonts w:ascii="Calibri" w:eastAsia="SimSun" w:hAnsi="Calibri" w:cstheme="minorHAnsi"/>
                <w:sz w:val="22"/>
                <w:szCs w:val="22"/>
              </w:rPr>
              <w:t>4</w:t>
            </w:r>
            <w:r w:rsidR="003D3A0F" w:rsidRPr="005C7F62">
              <w:rPr>
                <w:rFonts w:ascii="Calibri" w:eastAsia="SimSun" w:hAnsi="Calibri" w:cstheme="minorHAnsi"/>
                <w:sz w:val="22"/>
                <w:szCs w:val="22"/>
              </w:rPr>
              <w:t>-</w:t>
            </w:r>
            <w:r w:rsidR="006F3227">
              <w:rPr>
                <w:rFonts w:ascii="Calibri" w:eastAsia="SimSun" w:hAnsi="Calibri" w:cstheme="minorHAnsi"/>
                <w:sz w:val="22"/>
                <w:szCs w:val="22"/>
              </w:rPr>
              <w:t>1</w:t>
            </w:r>
            <w:r w:rsidR="003D3A0F" w:rsidRPr="005C7F62">
              <w:rPr>
                <w:rFonts w:ascii="Calibri" w:eastAsia="SimSun" w:hAnsi="Calibri" w:cstheme="minorHAnsi"/>
                <w:sz w:val="22"/>
                <w:szCs w:val="22"/>
              </w:rPr>
              <w:t>/</w:t>
            </w:r>
            <w:r w:rsidR="006F3227">
              <w:rPr>
                <w:rFonts w:ascii="Calibri" w:eastAsia="SimSun" w:hAnsi="Calibri" w:cstheme="minorHAnsi"/>
                <w:sz w:val="22"/>
                <w:szCs w:val="22"/>
              </w:rPr>
              <w:t>8</w:t>
            </w:r>
            <w:r w:rsidR="003D3A0F" w:rsidRPr="005C7F62">
              <w:rPr>
                <w:rFonts w:ascii="Calibri" w:eastAsia="SimSun" w:hAnsi="Calibri" w:cstheme="minorHAnsi"/>
                <w:sz w:val="22"/>
                <w:szCs w:val="22"/>
              </w:rPr>
              <w:t>号文件第</w:t>
            </w:r>
            <w:r w:rsidR="003D3A0F" w:rsidRPr="005C7F62">
              <w:rPr>
                <w:rFonts w:ascii="Calibri" w:eastAsia="SimSun" w:hAnsi="Calibri" w:cstheme="minorHAnsi"/>
                <w:sz w:val="22"/>
                <w:szCs w:val="22"/>
              </w:rPr>
              <w:t>4</w:t>
            </w:r>
            <w:r w:rsidR="003D3A0F" w:rsidRPr="005C7F62">
              <w:rPr>
                <w:rFonts w:ascii="Calibri" w:eastAsia="SimSun" w:hAnsi="Calibri" w:cstheme="minorHAnsi"/>
                <w:sz w:val="22"/>
                <w:szCs w:val="22"/>
              </w:rPr>
              <w:t>段记录在案，其中包含关于有害干扰和违反《无线电规则》行为的统计数据。</w:t>
            </w:r>
          </w:p>
        </w:tc>
        <w:tc>
          <w:tcPr>
            <w:tcW w:w="3118" w:type="dxa"/>
            <w:shd w:val="clear" w:color="auto" w:fill="auto"/>
          </w:tcPr>
          <w:p w14:paraId="5CC1C9D0" w14:textId="77777777" w:rsidR="00C33554" w:rsidRPr="0066150F" w:rsidRDefault="00C33554" w:rsidP="000309B7">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C33554" w14:paraId="58F28D7B" w14:textId="77777777" w:rsidTr="000309B7">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61E20661" w14:textId="77777777" w:rsidR="00C33554" w:rsidRPr="0066150F" w:rsidRDefault="00C33554" w:rsidP="000309B7">
            <w:pPr>
              <w:pStyle w:val="Tabletext"/>
              <w:spacing w:before="120" w:after="120" w:line="260" w:lineRule="auto"/>
              <w:jc w:val="center"/>
              <w:rPr>
                <w:rFonts w:ascii="Calibri" w:hAnsi="Calibri" w:cs="Calibri"/>
                <w:szCs w:val="22"/>
              </w:rPr>
            </w:pPr>
          </w:p>
        </w:tc>
        <w:tc>
          <w:tcPr>
            <w:tcW w:w="4113" w:type="dxa"/>
            <w:vMerge/>
          </w:tcPr>
          <w:p w14:paraId="371B9679" w14:textId="77777777" w:rsidR="00C33554" w:rsidRPr="0066150F" w:rsidRDefault="00C33554" w:rsidP="000309B7">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386874A0" w14:textId="6EC03A72" w:rsidR="00C33554" w:rsidRPr="005C7F62" w:rsidRDefault="00C33554"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color w:val="800000"/>
                <w:sz w:val="22"/>
                <w:szCs w:val="22"/>
                <w:highlight w:val="green"/>
              </w:rPr>
            </w:pPr>
            <w:bookmarkStart w:id="20" w:name="lt_pId074"/>
            <w:r w:rsidRPr="006F3227">
              <w:rPr>
                <w:rFonts w:ascii="Calibri" w:eastAsia="SimSun" w:hAnsi="Calibri" w:cs="Calibri"/>
                <w:sz w:val="22"/>
                <w:szCs w:val="22"/>
              </w:rPr>
              <w:t>e)</w:t>
            </w:r>
            <w:bookmarkEnd w:id="20"/>
            <w:r w:rsidRPr="006F3227">
              <w:rPr>
                <w:rFonts w:ascii="Calibri" w:eastAsia="SimSun" w:hAnsi="Calibri" w:cs="Calibri"/>
                <w:sz w:val="22"/>
                <w:szCs w:val="22"/>
              </w:rPr>
              <w:tab/>
            </w:r>
            <w:r w:rsidR="003D3A0F" w:rsidRPr="005C7F62">
              <w:rPr>
                <w:rFonts w:ascii="Calibri" w:eastAsia="SimSun" w:hAnsi="Calibri" w:cstheme="minorHAnsi"/>
                <w:sz w:val="22"/>
                <w:szCs w:val="22"/>
              </w:rPr>
              <w:t>委员会详细审议了</w:t>
            </w:r>
            <w:r w:rsidR="003D3A0F" w:rsidRPr="005C7F62">
              <w:rPr>
                <w:rFonts w:ascii="Calibri" w:eastAsia="SimSun" w:hAnsi="Calibri" w:cstheme="minorHAnsi"/>
                <w:sz w:val="22"/>
                <w:szCs w:val="22"/>
              </w:rPr>
              <w:t>RRB2</w:t>
            </w:r>
            <w:r w:rsidR="006F3227">
              <w:rPr>
                <w:rFonts w:ascii="Calibri" w:eastAsia="SimSun" w:hAnsi="Calibri" w:cstheme="minorHAnsi"/>
                <w:sz w:val="22"/>
                <w:szCs w:val="22"/>
              </w:rPr>
              <w:t>4</w:t>
            </w:r>
            <w:r w:rsidR="003D3A0F" w:rsidRPr="005C7F62">
              <w:rPr>
                <w:rFonts w:ascii="Calibri" w:eastAsia="SimSun" w:hAnsi="Calibri" w:cstheme="minorHAnsi"/>
                <w:sz w:val="22"/>
                <w:szCs w:val="22"/>
              </w:rPr>
              <w:t>-1/</w:t>
            </w:r>
            <w:r w:rsidR="006F3227">
              <w:rPr>
                <w:rFonts w:ascii="Calibri" w:eastAsia="SimSun" w:hAnsi="Calibri" w:cstheme="minorHAnsi"/>
                <w:sz w:val="22"/>
                <w:szCs w:val="22"/>
              </w:rPr>
              <w:t>8</w:t>
            </w:r>
            <w:r w:rsidR="003D3A0F" w:rsidRPr="005C7F62">
              <w:rPr>
                <w:rFonts w:ascii="Calibri" w:eastAsia="SimSun" w:hAnsi="Calibri" w:cstheme="minorHAnsi"/>
                <w:sz w:val="22"/>
                <w:szCs w:val="22"/>
              </w:rPr>
              <w:t>号文件的第</w:t>
            </w:r>
            <w:r w:rsidR="003D3A0F" w:rsidRPr="005C7F62">
              <w:rPr>
                <w:rFonts w:ascii="Calibri" w:eastAsia="SimSun" w:hAnsi="Calibri" w:cstheme="minorHAnsi"/>
                <w:sz w:val="22"/>
                <w:szCs w:val="22"/>
              </w:rPr>
              <w:t>4.</w:t>
            </w:r>
            <w:r w:rsidR="006F3227">
              <w:rPr>
                <w:rFonts w:ascii="Calibri" w:eastAsia="SimSun" w:hAnsi="Calibri" w:cstheme="minorHAnsi"/>
                <w:sz w:val="22"/>
                <w:szCs w:val="22"/>
              </w:rPr>
              <w:t>1</w:t>
            </w:r>
            <w:r w:rsidR="006F3227">
              <w:rPr>
                <w:rFonts w:ascii="Calibri" w:eastAsia="SimSun" w:hAnsi="Calibri" w:cstheme="minorHAnsi" w:hint="eastAsia"/>
                <w:sz w:val="22"/>
                <w:szCs w:val="22"/>
              </w:rPr>
              <w:t>段</w:t>
            </w:r>
            <w:r w:rsidR="003D3A0F" w:rsidRPr="005C7F62">
              <w:rPr>
                <w:rFonts w:ascii="Calibri" w:eastAsia="SimSun" w:hAnsi="Calibri" w:cstheme="minorHAnsi"/>
                <w:sz w:val="22"/>
                <w:szCs w:val="22"/>
              </w:rPr>
              <w:t>及其补遗</w:t>
            </w:r>
            <w:r w:rsidR="006F3227">
              <w:rPr>
                <w:rFonts w:ascii="Calibri" w:eastAsia="SimSun" w:hAnsi="Calibri" w:cstheme="minorHAnsi" w:hint="eastAsia"/>
                <w:sz w:val="22"/>
                <w:szCs w:val="22"/>
              </w:rPr>
              <w:t>1</w:t>
            </w:r>
            <w:r w:rsidR="006F3227">
              <w:rPr>
                <w:rFonts w:ascii="Calibri" w:eastAsia="SimSun" w:hAnsi="Calibri" w:cstheme="minorHAnsi" w:hint="eastAsia"/>
                <w:sz w:val="22"/>
                <w:szCs w:val="22"/>
              </w:rPr>
              <w:t>、</w:t>
            </w:r>
            <w:r w:rsidR="003D3A0F" w:rsidRPr="005C7F62">
              <w:rPr>
                <w:rFonts w:ascii="Calibri" w:eastAsia="SimSun" w:hAnsi="Calibri" w:cstheme="minorHAnsi"/>
                <w:sz w:val="22"/>
                <w:szCs w:val="22"/>
              </w:rPr>
              <w:t>2</w:t>
            </w:r>
            <w:r w:rsidR="003D3A0F" w:rsidRPr="005C7F62">
              <w:rPr>
                <w:rFonts w:ascii="Calibri" w:eastAsia="SimSun" w:hAnsi="Calibri" w:cstheme="minorHAnsi"/>
                <w:sz w:val="22"/>
                <w:szCs w:val="22"/>
              </w:rPr>
              <w:t>、</w:t>
            </w:r>
            <w:r w:rsidR="003D3A0F" w:rsidRPr="005C7F62">
              <w:rPr>
                <w:rFonts w:ascii="Calibri" w:eastAsia="SimSun" w:hAnsi="Calibri" w:cstheme="minorHAnsi"/>
                <w:sz w:val="22"/>
                <w:szCs w:val="22"/>
              </w:rPr>
              <w:t>3</w:t>
            </w:r>
            <w:r w:rsidR="003D3A0F" w:rsidRPr="005C7F62">
              <w:rPr>
                <w:rFonts w:ascii="Calibri" w:eastAsia="SimSun" w:hAnsi="Calibri" w:cstheme="minorHAnsi"/>
                <w:sz w:val="22"/>
                <w:szCs w:val="22"/>
              </w:rPr>
              <w:t>和</w:t>
            </w:r>
            <w:r w:rsidR="003D3A0F" w:rsidRPr="005C7F62">
              <w:rPr>
                <w:rFonts w:ascii="Calibri" w:eastAsia="SimSun" w:hAnsi="Calibri" w:cstheme="minorHAnsi"/>
                <w:sz w:val="22"/>
                <w:szCs w:val="22"/>
              </w:rPr>
              <w:t>5</w:t>
            </w:r>
            <w:r w:rsidR="003D3A0F" w:rsidRPr="005C7F62">
              <w:rPr>
                <w:rFonts w:ascii="Calibri" w:eastAsia="SimSun" w:hAnsi="Calibri" w:cstheme="minorHAnsi"/>
                <w:sz w:val="22"/>
                <w:szCs w:val="22"/>
              </w:rPr>
              <w:t>，内容涉及意大利和其邻国</w:t>
            </w:r>
            <w:r w:rsidR="003D3A0F" w:rsidRPr="005C7F62">
              <w:rPr>
                <w:rFonts w:ascii="Calibri" w:eastAsia="SimSun" w:hAnsi="Calibri" w:cstheme="minorHAnsi"/>
                <w:sz w:val="22"/>
                <w:szCs w:val="22"/>
              </w:rPr>
              <w:t>VHF/UHF</w:t>
            </w:r>
            <w:r w:rsidR="003D3A0F" w:rsidRPr="005C7F62">
              <w:rPr>
                <w:rFonts w:ascii="Calibri" w:eastAsia="SimSun" w:hAnsi="Calibri" w:cstheme="minorHAnsi"/>
                <w:sz w:val="22"/>
                <w:szCs w:val="22"/>
              </w:rPr>
              <w:t>频段广播电台的有害干扰问题</w:t>
            </w:r>
            <w:r w:rsidR="006F3227">
              <w:rPr>
                <w:rFonts w:ascii="Calibri" w:eastAsia="SimSun" w:hAnsi="Calibri" w:cstheme="minorHAnsi" w:hint="eastAsia"/>
                <w:sz w:val="22"/>
                <w:szCs w:val="22"/>
              </w:rPr>
              <w:t>。委员会</w:t>
            </w:r>
            <w:r w:rsidR="007656FF">
              <w:rPr>
                <w:rFonts w:ascii="Calibri" w:eastAsia="SimSun" w:hAnsi="Calibri" w:cstheme="minorHAnsi" w:hint="eastAsia"/>
                <w:sz w:val="22"/>
                <w:szCs w:val="22"/>
              </w:rPr>
              <w:t>指出</w:t>
            </w:r>
            <w:r w:rsidR="006F3227">
              <w:rPr>
                <w:rFonts w:ascii="Calibri" w:eastAsia="SimSun" w:hAnsi="Calibri" w:cstheme="minorHAnsi" w:hint="eastAsia"/>
                <w:sz w:val="22"/>
                <w:szCs w:val="22"/>
              </w:rPr>
              <w:t>：</w:t>
            </w:r>
          </w:p>
          <w:p w14:paraId="1A4F01B5" w14:textId="32EC6A41" w:rsidR="00C33554" w:rsidRPr="00E86A1C" w:rsidRDefault="00E86A1C" w:rsidP="00C33554">
            <w:pPr>
              <w:pStyle w:val="ListParagraph"/>
              <w:numPr>
                <w:ilvl w:val="0"/>
                <w:numId w:val="41"/>
              </w:numPr>
              <w:tabs>
                <w:tab w:val="clear" w:pos="794"/>
                <w:tab w:val="clear" w:pos="1191"/>
                <w:tab w:val="clear" w:pos="1588"/>
                <w:tab w:val="clear" w:pos="1985"/>
              </w:tabs>
              <w:overflowPunct/>
              <w:autoSpaceDE/>
              <w:autoSpaceDN/>
              <w:adjustRightInd/>
              <w:spacing w:before="0" w:after="120"/>
              <w:ind w:left="357" w:hanging="357"/>
              <w:jc w:val="both"/>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18"/>
                <w:lang w:eastAsia="zh-CN"/>
              </w:rPr>
            </w:pPr>
            <w:r w:rsidRPr="00E86A1C">
              <w:rPr>
                <w:rFonts w:ascii="Calibri" w:eastAsia="SimSun" w:hAnsi="Calibri" w:cs="Calibri" w:hint="eastAsia"/>
                <w:sz w:val="22"/>
                <w:szCs w:val="18"/>
                <w:lang w:eastAsia="zh-CN"/>
              </w:rPr>
              <w:t>意大利主管部门已与其邻国召开了多次会议，并计划召开更多此类会议；</w:t>
            </w:r>
          </w:p>
          <w:p w14:paraId="64013F97" w14:textId="07CF4DC2" w:rsidR="00C33554" w:rsidRPr="005C7F62" w:rsidRDefault="00E86A1C" w:rsidP="00C33554">
            <w:pPr>
              <w:pStyle w:val="ListParagraph"/>
              <w:numPr>
                <w:ilvl w:val="0"/>
                <w:numId w:val="41"/>
              </w:numPr>
              <w:tabs>
                <w:tab w:val="clear" w:pos="794"/>
                <w:tab w:val="clear" w:pos="1191"/>
                <w:tab w:val="clear" w:pos="1588"/>
                <w:tab w:val="clear" w:pos="1985"/>
              </w:tabs>
              <w:overflowPunct/>
              <w:autoSpaceDE/>
              <w:autoSpaceDN/>
              <w:adjustRightInd/>
              <w:spacing w:before="0" w:after="120"/>
              <w:ind w:left="357" w:hanging="357"/>
              <w:jc w:val="both"/>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lang w:eastAsia="zh-CN"/>
              </w:rPr>
            </w:pPr>
            <w:r w:rsidRPr="00E86A1C">
              <w:rPr>
                <w:rFonts w:ascii="Calibri" w:eastAsia="SimSun" w:hAnsi="Calibri" w:cs="Calibri" w:hint="eastAsia"/>
                <w:sz w:val="22"/>
                <w:szCs w:val="18"/>
                <w:lang w:eastAsia="zh-CN"/>
              </w:rPr>
              <w:t>意大利和马耳他</w:t>
            </w:r>
            <w:r>
              <w:rPr>
                <w:rFonts w:ascii="Calibri" w:eastAsia="SimSun" w:hAnsi="Calibri" w:cs="Calibri" w:hint="eastAsia"/>
                <w:sz w:val="22"/>
                <w:szCs w:val="18"/>
                <w:lang w:eastAsia="zh-CN"/>
              </w:rPr>
              <w:t>主管部门</w:t>
            </w:r>
            <w:r w:rsidRPr="00E86A1C">
              <w:rPr>
                <w:rFonts w:ascii="Calibri" w:eastAsia="SimSun" w:hAnsi="Calibri" w:cs="Calibri" w:hint="eastAsia"/>
                <w:sz w:val="22"/>
                <w:szCs w:val="18"/>
                <w:lang w:eastAsia="zh-CN"/>
              </w:rPr>
              <w:t>之间使用数字音频广播（</w:t>
            </w:r>
            <w:r w:rsidRPr="00E86A1C">
              <w:rPr>
                <w:rFonts w:ascii="Calibri" w:eastAsia="SimSun" w:hAnsi="Calibri" w:cs="Calibri" w:hint="eastAsia"/>
                <w:sz w:val="22"/>
                <w:szCs w:val="18"/>
                <w:lang w:eastAsia="zh-CN"/>
              </w:rPr>
              <w:t>DAB</w:t>
            </w:r>
            <w:r w:rsidRPr="00E86A1C">
              <w:rPr>
                <w:rFonts w:ascii="Calibri" w:eastAsia="SimSun" w:hAnsi="Calibri" w:cs="Calibri" w:hint="eastAsia"/>
                <w:sz w:val="22"/>
                <w:szCs w:val="18"/>
                <w:lang w:eastAsia="zh-CN"/>
              </w:rPr>
              <w:t>）频率块</w:t>
            </w:r>
            <w:r w:rsidRPr="00E86A1C">
              <w:rPr>
                <w:rFonts w:ascii="Calibri" w:eastAsia="SimSun" w:hAnsi="Calibri" w:cs="Calibri" w:hint="eastAsia"/>
                <w:sz w:val="22"/>
                <w:szCs w:val="18"/>
                <w:lang w:eastAsia="zh-CN"/>
              </w:rPr>
              <w:t>12C</w:t>
            </w:r>
            <w:r w:rsidRPr="00E86A1C">
              <w:rPr>
                <w:rFonts w:ascii="Calibri" w:eastAsia="SimSun" w:hAnsi="Calibri" w:cs="Calibri" w:hint="eastAsia"/>
                <w:sz w:val="22"/>
                <w:szCs w:val="18"/>
                <w:lang w:eastAsia="zh-CN"/>
              </w:rPr>
              <w:t>以及意大利和黑山</w:t>
            </w:r>
            <w:r>
              <w:rPr>
                <w:rFonts w:ascii="Calibri" w:eastAsia="SimSun" w:hAnsi="Calibri" w:cs="Calibri" w:hint="eastAsia"/>
                <w:sz w:val="22"/>
                <w:szCs w:val="18"/>
                <w:lang w:eastAsia="zh-CN"/>
              </w:rPr>
              <w:t>主管部门</w:t>
            </w:r>
            <w:r w:rsidRPr="00E86A1C">
              <w:rPr>
                <w:rFonts w:ascii="Calibri" w:eastAsia="SimSun" w:hAnsi="Calibri" w:cs="Calibri" w:hint="eastAsia"/>
                <w:sz w:val="22"/>
                <w:szCs w:val="18"/>
                <w:lang w:eastAsia="zh-CN"/>
              </w:rPr>
              <w:t>之间</w:t>
            </w:r>
            <w:r>
              <w:rPr>
                <w:rFonts w:ascii="Calibri" w:eastAsia="SimSun" w:hAnsi="Calibri" w:cs="Calibri" w:hint="eastAsia"/>
                <w:sz w:val="22"/>
                <w:szCs w:val="18"/>
                <w:lang w:eastAsia="zh-CN"/>
              </w:rPr>
              <w:t>有关对</w:t>
            </w:r>
            <w:r w:rsidRPr="00E86A1C">
              <w:rPr>
                <w:rFonts w:ascii="Calibri" w:eastAsia="SimSun" w:hAnsi="Calibri" w:cs="Calibri" w:hint="eastAsia"/>
                <w:sz w:val="22"/>
                <w:szCs w:val="18"/>
                <w:lang w:eastAsia="zh-CN"/>
              </w:rPr>
              <w:t>一家</w:t>
            </w:r>
            <w:r>
              <w:rPr>
                <w:rFonts w:ascii="Calibri" w:eastAsia="SimSun" w:hAnsi="Calibri" w:cs="Calibri" w:hint="eastAsia"/>
                <w:sz w:val="22"/>
                <w:szCs w:val="18"/>
                <w:lang w:eastAsia="zh-CN"/>
              </w:rPr>
              <w:t>FM</w:t>
            </w:r>
            <w:r w:rsidRPr="00E86A1C">
              <w:rPr>
                <w:rFonts w:ascii="Calibri" w:eastAsia="SimSun" w:hAnsi="Calibri" w:cs="Calibri" w:hint="eastAsia"/>
                <w:sz w:val="22"/>
                <w:szCs w:val="18"/>
                <w:lang w:eastAsia="zh-CN"/>
              </w:rPr>
              <w:t>广播电台</w:t>
            </w:r>
            <w:r>
              <w:rPr>
                <w:rFonts w:ascii="Calibri" w:eastAsia="SimSun" w:hAnsi="Calibri" w:cs="Calibri" w:hint="eastAsia"/>
                <w:sz w:val="22"/>
                <w:szCs w:val="18"/>
                <w:lang w:eastAsia="zh-CN"/>
              </w:rPr>
              <w:t>产生</w:t>
            </w:r>
            <w:r w:rsidRPr="00E86A1C">
              <w:rPr>
                <w:rFonts w:ascii="Calibri" w:eastAsia="SimSun" w:hAnsi="Calibri" w:cs="Calibri" w:hint="eastAsia"/>
                <w:sz w:val="22"/>
                <w:szCs w:val="18"/>
                <w:lang w:eastAsia="zh-CN"/>
              </w:rPr>
              <w:t>有害干扰的案件已经解决；</w:t>
            </w:r>
          </w:p>
          <w:p w14:paraId="1EF15E99" w14:textId="25630DF6" w:rsidR="00C33554" w:rsidRPr="005C7F62" w:rsidRDefault="008242EA" w:rsidP="00C33554">
            <w:pPr>
              <w:pStyle w:val="ListParagraph"/>
              <w:numPr>
                <w:ilvl w:val="0"/>
                <w:numId w:val="41"/>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lang w:eastAsia="zh-CN"/>
              </w:rPr>
            </w:pPr>
            <w:r w:rsidRPr="008242EA">
              <w:rPr>
                <w:rFonts w:ascii="Calibri" w:eastAsia="SimSun" w:hAnsi="Calibri" w:cs="Calibri" w:hint="eastAsia"/>
                <w:sz w:val="22"/>
                <w:szCs w:val="18"/>
                <w:lang w:eastAsia="zh-CN"/>
              </w:rPr>
              <w:t>意大利</w:t>
            </w:r>
            <w:r>
              <w:rPr>
                <w:rFonts w:ascii="Calibri" w:eastAsia="SimSun" w:hAnsi="Calibri" w:cs="Calibri" w:hint="eastAsia"/>
                <w:sz w:val="22"/>
                <w:szCs w:val="18"/>
                <w:lang w:eastAsia="zh-CN"/>
              </w:rPr>
              <w:t>主管部门</w:t>
            </w:r>
            <w:r w:rsidRPr="008242EA">
              <w:rPr>
                <w:rFonts w:ascii="Calibri" w:eastAsia="SimSun" w:hAnsi="Calibri" w:cs="Calibri" w:hint="eastAsia"/>
                <w:sz w:val="22"/>
                <w:szCs w:val="18"/>
                <w:lang w:eastAsia="zh-CN"/>
              </w:rPr>
              <w:t>强烈承诺</w:t>
            </w:r>
            <w:r>
              <w:rPr>
                <w:rFonts w:ascii="Calibri" w:eastAsia="SimSun" w:hAnsi="Calibri" w:cs="Calibri" w:hint="eastAsia"/>
                <w:sz w:val="22"/>
                <w:szCs w:val="18"/>
                <w:lang w:eastAsia="zh-CN"/>
              </w:rPr>
              <w:t>，为了</w:t>
            </w:r>
            <w:r w:rsidRPr="008242EA">
              <w:rPr>
                <w:rFonts w:ascii="Calibri" w:eastAsia="SimSun" w:hAnsi="Calibri" w:cs="Calibri" w:hint="eastAsia"/>
                <w:sz w:val="22"/>
                <w:szCs w:val="18"/>
                <w:lang w:eastAsia="zh-CN"/>
              </w:rPr>
              <w:t>立即解决一些干扰</w:t>
            </w:r>
            <w:r>
              <w:rPr>
                <w:rFonts w:ascii="Calibri" w:eastAsia="SimSun" w:hAnsi="Calibri" w:cs="Calibri" w:hint="eastAsia"/>
                <w:sz w:val="22"/>
                <w:szCs w:val="18"/>
                <w:lang w:eastAsia="zh-CN"/>
              </w:rPr>
              <w:t>案件，</w:t>
            </w:r>
            <w:r w:rsidRPr="008242EA">
              <w:rPr>
                <w:rFonts w:ascii="Calibri" w:eastAsia="SimSun" w:hAnsi="Calibri" w:cs="Calibri" w:hint="eastAsia"/>
                <w:sz w:val="22"/>
                <w:szCs w:val="18"/>
                <w:lang w:eastAsia="zh-CN"/>
              </w:rPr>
              <w:t>仅在临时基础上使用</w:t>
            </w:r>
            <w:r w:rsidRPr="008242EA">
              <w:rPr>
                <w:rFonts w:ascii="Calibri" w:eastAsia="SimSun" w:hAnsi="Calibri" w:cs="Calibri" w:hint="eastAsia"/>
                <w:sz w:val="22"/>
                <w:szCs w:val="18"/>
                <w:lang w:eastAsia="zh-CN"/>
              </w:rPr>
              <w:t>DAB 7C</w:t>
            </w:r>
            <w:r w:rsidRPr="008242EA">
              <w:rPr>
                <w:rFonts w:ascii="Calibri" w:eastAsia="SimSun" w:hAnsi="Calibri" w:cs="Calibri" w:hint="eastAsia"/>
                <w:sz w:val="22"/>
                <w:szCs w:val="18"/>
                <w:lang w:eastAsia="zh-CN"/>
              </w:rPr>
              <w:t>和</w:t>
            </w:r>
            <w:r w:rsidRPr="008242EA">
              <w:rPr>
                <w:rFonts w:ascii="Calibri" w:eastAsia="SimSun" w:hAnsi="Calibri" w:cs="Calibri" w:hint="eastAsia"/>
                <w:sz w:val="22"/>
                <w:szCs w:val="18"/>
                <w:lang w:eastAsia="zh-CN"/>
              </w:rPr>
              <w:t>7D</w:t>
            </w:r>
            <w:r>
              <w:rPr>
                <w:rFonts w:ascii="Calibri" w:eastAsia="SimSun" w:hAnsi="Calibri" w:cs="Calibri" w:hint="eastAsia"/>
                <w:sz w:val="22"/>
                <w:szCs w:val="18"/>
                <w:lang w:eastAsia="zh-CN"/>
              </w:rPr>
              <w:t>频率</w:t>
            </w:r>
            <w:r w:rsidRPr="008242EA">
              <w:rPr>
                <w:rFonts w:ascii="Calibri" w:eastAsia="SimSun" w:hAnsi="Calibri" w:cs="Calibri" w:hint="eastAsia"/>
                <w:sz w:val="22"/>
                <w:szCs w:val="18"/>
                <w:lang w:eastAsia="zh-CN"/>
              </w:rPr>
              <w:t>块。</w:t>
            </w:r>
          </w:p>
          <w:p w14:paraId="2CC6C5C9" w14:textId="664D7CC9" w:rsidR="00C33554" w:rsidRPr="005C7F62" w:rsidRDefault="006F67B5"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highlight w:val="cyan"/>
              </w:rPr>
            </w:pPr>
            <w:bookmarkStart w:id="21" w:name="lt_pId080"/>
            <w:r w:rsidRPr="006F67B5">
              <w:rPr>
                <w:rFonts w:ascii="Calibri" w:eastAsia="SimSun" w:hAnsi="Calibri" w:cs="Calibri" w:hint="eastAsia"/>
                <w:sz w:val="22"/>
                <w:szCs w:val="22"/>
              </w:rPr>
              <w:t>委</w:t>
            </w:r>
            <w:r>
              <w:rPr>
                <w:rFonts w:ascii="Calibri" w:eastAsia="SimSun" w:hAnsi="Calibri" w:cs="Calibri" w:hint="eastAsia"/>
                <w:sz w:val="22"/>
                <w:szCs w:val="22"/>
              </w:rPr>
              <w:t>员</w:t>
            </w:r>
            <w:r w:rsidRPr="006F67B5">
              <w:rPr>
                <w:rFonts w:ascii="Calibri" w:eastAsia="SimSun" w:hAnsi="Calibri" w:cs="Calibri" w:hint="eastAsia"/>
                <w:sz w:val="22"/>
                <w:szCs w:val="22"/>
              </w:rPr>
              <w:t>会</w:t>
            </w:r>
            <w:r>
              <w:rPr>
                <w:rFonts w:ascii="Calibri" w:eastAsia="SimSun" w:hAnsi="Calibri" w:cs="Calibri" w:hint="eastAsia"/>
                <w:sz w:val="22"/>
                <w:szCs w:val="22"/>
              </w:rPr>
              <w:t>一方面</w:t>
            </w:r>
            <w:r w:rsidRPr="006F67B5">
              <w:rPr>
                <w:rFonts w:ascii="Calibri" w:eastAsia="SimSun" w:hAnsi="Calibri" w:cs="Calibri" w:hint="eastAsia"/>
                <w:sz w:val="22"/>
                <w:szCs w:val="22"/>
              </w:rPr>
              <w:t>感谢</w:t>
            </w:r>
            <w:r>
              <w:rPr>
                <w:rFonts w:ascii="Calibri" w:eastAsia="SimSun" w:hAnsi="Calibri" w:cs="Calibri" w:hint="eastAsia"/>
                <w:sz w:val="22"/>
                <w:szCs w:val="22"/>
              </w:rPr>
              <w:t>各主管部门</w:t>
            </w:r>
            <w:r w:rsidRPr="006F67B5">
              <w:rPr>
                <w:rFonts w:ascii="Calibri" w:eastAsia="SimSun" w:hAnsi="Calibri" w:cs="Calibri" w:hint="eastAsia"/>
                <w:sz w:val="22"/>
                <w:szCs w:val="22"/>
              </w:rPr>
              <w:t>报告了</w:t>
            </w:r>
            <w:r>
              <w:rPr>
                <w:rFonts w:ascii="Calibri" w:eastAsia="SimSun" w:hAnsi="Calibri" w:cs="Calibri" w:hint="eastAsia"/>
                <w:sz w:val="22"/>
                <w:szCs w:val="22"/>
              </w:rPr>
              <w:t>当前状态</w:t>
            </w:r>
            <w:r w:rsidRPr="006F67B5">
              <w:rPr>
                <w:rFonts w:ascii="Calibri" w:eastAsia="SimSun" w:hAnsi="Calibri" w:cs="Calibri" w:hint="eastAsia"/>
                <w:sz w:val="22"/>
                <w:szCs w:val="22"/>
              </w:rPr>
              <w:t>，</w:t>
            </w:r>
            <w:r>
              <w:rPr>
                <w:rFonts w:ascii="Calibri" w:eastAsia="SimSun" w:hAnsi="Calibri" w:cs="Calibri" w:hint="eastAsia"/>
                <w:sz w:val="22"/>
                <w:szCs w:val="22"/>
              </w:rPr>
              <w:t>另一方面</w:t>
            </w:r>
            <w:r w:rsidRPr="006F67B5">
              <w:rPr>
                <w:rFonts w:ascii="Calibri" w:eastAsia="SimSun" w:hAnsi="Calibri" w:cs="Calibri" w:hint="eastAsia"/>
                <w:sz w:val="22"/>
                <w:szCs w:val="22"/>
              </w:rPr>
              <w:t>严重关切地注意到收到了大量</w:t>
            </w:r>
            <w:r>
              <w:rPr>
                <w:rFonts w:ascii="Calibri" w:eastAsia="SimSun" w:hAnsi="Calibri" w:cs="Calibri" w:hint="eastAsia"/>
                <w:sz w:val="22"/>
                <w:szCs w:val="22"/>
              </w:rPr>
              <w:t>其它</w:t>
            </w:r>
            <w:r w:rsidRPr="006F67B5">
              <w:rPr>
                <w:rFonts w:ascii="Calibri" w:eastAsia="SimSun" w:hAnsi="Calibri" w:cs="Calibri" w:hint="eastAsia"/>
                <w:sz w:val="22"/>
                <w:szCs w:val="22"/>
              </w:rPr>
              <w:t>有害干扰案件的报告。此外，委员会继续对解决</w:t>
            </w:r>
            <w:r>
              <w:rPr>
                <w:rFonts w:ascii="Calibri" w:eastAsia="SimSun" w:hAnsi="Calibri" w:cs="Calibri" w:hint="eastAsia"/>
                <w:sz w:val="22"/>
                <w:szCs w:val="22"/>
              </w:rPr>
              <w:t>FM</w:t>
            </w:r>
            <w:r>
              <w:rPr>
                <w:rFonts w:ascii="Calibri" w:eastAsia="SimSun" w:hAnsi="Calibri" w:cs="Calibri" w:hint="eastAsia"/>
                <w:sz w:val="22"/>
                <w:szCs w:val="22"/>
              </w:rPr>
              <w:t>声音广播</w:t>
            </w:r>
            <w:r w:rsidRPr="006F67B5">
              <w:rPr>
                <w:rFonts w:ascii="Calibri" w:eastAsia="SimSun" w:hAnsi="Calibri" w:cs="Calibri" w:hint="eastAsia"/>
                <w:sz w:val="22"/>
                <w:szCs w:val="22"/>
              </w:rPr>
              <w:t>电台有害干扰案件的进展极其缓慢深表失望。</w:t>
            </w:r>
            <w:bookmarkEnd w:id="21"/>
            <w:r w:rsidR="002A6FCE" w:rsidRPr="005C7F62">
              <w:rPr>
                <w:rFonts w:ascii="Calibri" w:eastAsia="SimSun" w:hAnsi="Calibri" w:cs="Calibri" w:hint="eastAsia"/>
                <w:sz w:val="22"/>
                <w:szCs w:val="22"/>
              </w:rPr>
              <w:t>委员会</w:t>
            </w:r>
            <w:r>
              <w:rPr>
                <w:rFonts w:ascii="Calibri" w:eastAsia="SimSun" w:hAnsi="Calibri" w:cs="Calibri" w:hint="eastAsia"/>
                <w:sz w:val="22"/>
                <w:szCs w:val="22"/>
              </w:rPr>
              <w:t>继续</w:t>
            </w:r>
            <w:r w:rsidR="002A6FCE" w:rsidRPr="005C7F62">
              <w:rPr>
                <w:rFonts w:ascii="Calibri" w:eastAsia="SimSun" w:hAnsi="Calibri" w:cs="Calibri" w:hint="eastAsia"/>
                <w:sz w:val="22"/>
                <w:szCs w:val="22"/>
              </w:rPr>
              <w:t>强烈敦促意大利主管部门</w:t>
            </w:r>
            <w:r>
              <w:rPr>
                <w:rFonts w:ascii="Calibri" w:eastAsia="SimSun" w:hAnsi="Calibri" w:cs="Calibri" w:hint="eastAsia"/>
                <w:sz w:val="22"/>
                <w:szCs w:val="22"/>
              </w:rPr>
              <w:t>：</w:t>
            </w:r>
          </w:p>
          <w:p w14:paraId="609E7E51" w14:textId="4AA86580" w:rsidR="00C33554" w:rsidRPr="005C7F62" w:rsidRDefault="002A6FCE" w:rsidP="00C33554">
            <w:pPr>
              <w:pStyle w:val="ListParagraph"/>
              <w:numPr>
                <w:ilvl w:val="0"/>
                <w:numId w:val="47"/>
              </w:numPr>
              <w:tabs>
                <w:tab w:val="clear" w:pos="794"/>
                <w:tab w:val="clear" w:pos="1191"/>
                <w:tab w:val="clear" w:pos="1588"/>
                <w:tab w:val="clear" w:pos="1985"/>
              </w:tabs>
              <w:overflowPunct/>
              <w:autoSpaceDE/>
              <w:autoSpaceDN/>
              <w:adjustRightInd/>
              <w:spacing w:before="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theme="minorHAnsi"/>
                <w:sz w:val="22"/>
                <w:szCs w:val="22"/>
                <w:lang w:eastAsia="zh-CN"/>
              </w:rPr>
            </w:pPr>
            <w:bookmarkStart w:id="22" w:name="lt_pId083"/>
            <w:r w:rsidRPr="005C7F62">
              <w:rPr>
                <w:rFonts w:ascii="Calibri" w:eastAsia="SimSun" w:hAnsi="Calibri" w:cstheme="minorHAnsi"/>
                <w:sz w:val="22"/>
                <w:szCs w:val="22"/>
                <w:lang w:eastAsia="zh-CN"/>
              </w:rPr>
              <w:t>全力落实</w:t>
            </w:r>
            <w:r w:rsidRPr="005C7F62">
              <w:rPr>
                <w:rFonts w:ascii="Calibri" w:eastAsia="SimSun" w:hAnsi="Calibri" w:cstheme="minorHAnsi"/>
                <w:sz w:val="22"/>
                <w:szCs w:val="22"/>
                <w:lang w:eastAsia="zh-CN"/>
              </w:rPr>
              <w:t>2023</w:t>
            </w:r>
            <w:r w:rsidRPr="005C7F62">
              <w:rPr>
                <w:rFonts w:ascii="Calibri" w:eastAsia="SimSun" w:hAnsi="Calibri" w:cstheme="minorHAnsi"/>
                <w:sz w:val="22"/>
                <w:szCs w:val="22"/>
                <w:lang w:eastAsia="zh-CN"/>
              </w:rPr>
              <w:t>年</w:t>
            </w:r>
            <w:r w:rsidRPr="005C7F62">
              <w:rPr>
                <w:rFonts w:ascii="Calibri" w:eastAsia="SimSun" w:hAnsi="Calibri" w:cstheme="minorHAnsi"/>
                <w:sz w:val="22"/>
                <w:szCs w:val="22"/>
                <w:lang w:eastAsia="zh-CN"/>
              </w:rPr>
              <w:t>6</w:t>
            </w:r>
            <w:r w:rsidRPr="005C7F62">
              <w:rPr>
                <w:rFonts w:ascii="Calibri" w:eastAsia="SimSun" w:hAnsi="Calibri" w:cstheme="minorHAnsi"/>
                <w:sz w:val="22"/>
                <w:szCs w:val="22"/>
                <w:lang w:eastAsia="zh-CN"/>
              </w:rPr>
              <w:t>月多边协调会提出的所有建议；</w:t>
            </w:r>
            <w:bookmarkEnd w:id="22"/>
          </w:p>
          <w:p w14:paraId="3B60E283" w14:textId="04479E41" w:rsidR="00C33554" w:rsidRPr="005C7F62" w:rsidRDefault="002A6FCE" w:rsidP="00C33554">
            <w:pPr>
              <w:pStyle w:val="ListParagraph"/>
              <w:numPr>
                <w:ilvl w:val="0"/>
                <w:numId w:val="47"/>
              </w:numPr>
              <w:tabs>
                <w:tab w:val="clear" w:pos="794"/>
                <w:tab w:val="clear" w:pos="1191"/>
                <w:tab w:val="clear" w:pos="1588"/>
                <w:tab w:val="clear" w:pos="1985"/>
              </w:tabs>
              <w:overflowPunct/>
              <w:autoSpaceDE/>
              <w:autoSpaceDN/>
              <w:adjustRightInd/>
              <w:spacing w:before="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lang w:eastAsia="zh-CN"/>
              </w:rPr>
            </w:pPr>
            <w:bookmarkStart w:id="23" w:name="lt_pId084"/>
            <w:r w:rsidRPr="005C7F62">
              <w:rPr>
                <w:rFonts w:ascii="Calibri" w:eastAsia="SimSun" w:hAnsi="Calibri" w:cs="Microsoft YaHei" w:hint="eastAsia"/>
                <w:sz w:val="22"/>
                <w:szCs w:val="22"/>
                <w:lang w:eastAsia="zh-CN"/>
              </w:rPr>
              <w:t>采取一切必要措施，消除对其邻国</w:t>
            </w:r>
            <w:r w:rsidR="006F67B5">
              <w:rPr>
                <w:rFonts w:ascii="Calibri" w:eastAsia="SimSun" w:hAnsi="Calibri" w:cs="Microsoft YaHei" w:hint="eastAsia"/>
                <w:sz w:val="22"/>
                <w:szCs w:val="22"/>
                <w:lang w:eastAsia="zh-CN"/>
              </w:rPr>
              <w:t>FM</w:t>
            </w:r>
            <w:r w:rsidRPr="005C7F62">
              <w:rPr>
                <w:rFonts w:ascii="Calibri" w:eastAsia="SimSun" w:hAnsi="Calibri" w:cs="Microsoft YaHei" w:hint="eastAsia"/>
                <w:sz w:val="22"/>
                <w:szCs w:val="22"/>
                <w:lang w:eastAsia="zh-CN"/>
              </w:rPr>
              <w:t>声音广播电台的有害干扰，重点关注</w:t>
            </w:r>
            <w:r w:rsidR="006F67B5">
              <w:rPr>
                <w:rFonts w:ascii="Calibri" w:eastAsia="SimSun" w:hAnsi="Calibri" w:cs="Microsoft YaHei" w:hint="eastAsia"/>
                <w:sz w:val="22"/>
                <w:szCs w:val="22"/>
                <w:lang w:eastAsia="zh-CN"/>
              </w:rPr>
              <w:t>FM</w:t>
            </w:r>
            <w:r w:rsidRPr="005C7F62">
              <w:rPr>
                <w:rFonts w:ascii="Calibri" w:eastAsia="SimSun" w:hAnsi="Calibri" w:cs="Microsoft YaHei" w:hint="eastAsia"/>
                <w:sz w:val="22"/>
                <w:szCs w:val="22"/>
                <w:lang w:eastAsia="zh-CN"/>
              </w:rPr>
              <w:t>声音广播电台的优先清单</w:t>
            </w:r>
            <w:r w:rsidR="006F67B5">
              <w:rPr>
                <w:rFonts w:ascii="Calibri" w:eastAsia="SimSun" w:hAnsi="Calibri" w:cs="Microsoft YaHei" w:hint="eastAsia"/>
                <w:sz w:val="22"/>
                <w:szCs w:val="22"/>
                <w:lang w:eastAsia="zh-CN"/>
              </w:rPr>
              <w:t>，特别是</w:t>
            </w:r>
            <w:r w:rsidR="006F67B5">
              <w:rPr>
                <w:rFonts w:ascii="Calibri" w:eastAsia="SimSun" w:hAnsi="Calibri" w:cs="Microsoft YaHei" w:hint="eastAsia"/>
                <w:sz w:val="22"/>
                <w:szCs w:val="22"/>
                <w:lang w:eastAsia="zh-CN"/>
              </w:rPr>
              <w:t>2</w:t>
            </w:r>
            <w:r w:rsidR="006F67B5">
              <w:rPr>
                <w:rFonts w:ascii="Calibri" w:eastAsia="SimSun" w:hAnsi="Calibri" w:cs="Microsoft YaHei"/>
                <w:sz w:val="22"/>
                <w:szCs w:val="22"/>
                <w:lang w:eastAsia="zh-CN"/>
              </w:rPr>
              <w:t>023</w:t>
            </w:r>
            <w:r w:rsidR="006F67B5">
              <w:rPr>
                <w:rFonts w:ascii="Calibri" w:eastAsia="SimSun" w:hAnsi="Calibri" w:cs="Microsoft YaHei" w:hint="eastAsia"/>
                <w:sz w:val="22"/>
                <w:szCs w:val="22"/>
                <w:lang w:eastAsia="zh-CN"/>
              </w:rPr>
              <w:t>年多边协调会确定的克罗地亚和斯洛文尼亚主管部门的重点</w:t>
            </w:r>
            <w:r w:rsidR="006F67B5">
              <w:rPr>
                <w:rFonts w:ascii="Calibri" w:eastAsia="SimSun" w:hAnsi="Calibri" w:cs="Microsoft YaHei" w:hint="eastAsia"/>
                <w:sz w:val="22"/>
                <w:szCs w:val="22"/>
                <w:lang w:eastAsia="zh-CN"/>
              </w:rPr>
              <w:t>FM</w:t>
            </w:r>
            <w:r w:rsidR="006F67B5">
              <w:rPr>
                <w:rFonts w:ascii="Calibri" w:eastAsia="SimSun" w:hAnsi="Calibri" w:cs="Microsoft YaHei" w:hint="eastAsia"/>
                <w:sz w:val="22"/>
                <w:szCs w:val="22"/>
                <w:lang w:eastAsia="zh-CN"/>
              </w:rPr>
              <w:t>声音广播电台；</w:t>
            </w:r>
            <w:bookmarkEnd w:id="23"/>
          </w:p>
          <w:p w14:paraId="0EDE8373" w14:textId="52997975" w:rsidR="00C33554" w:rsidRPr="005C7F62" w:rsidRDefault="00EB31AF" w:rsidP="00C33554">
            <w:pPr>
              <w:pStyle w:val="ListParagraph"/>
              <w:numPr>
                <w:ilvl w:val="0"/>
                <w:numId w:val="47"/>
              </w:numPr>
              <w:tabs>
                <w:tab w:val="clear" w:pos="794"/>
                <w:tab w:val="clear" w:pos="1191"/>
                <w:tab w:val="clear" w:pos="1588"/>
                <w:tab w:val="clear" w:pos="1985"/>
              </w:tabs>
              <w:overflowPunct/>
              <w:autoSpaceDE/>
              <w:autoSpaceDN/>
              <w:adjustRightInd/>
              <w:spacing w:before="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lang w:eastAsia="zh-CN"/>
              </w:rPr>
            </w:pPr>
            <w:r w:rsidRPr="00EB31AF">
              <w:rPr>
                <w:rFonts w:ascii="Calibri" w:eastAsia="SimSun" w:hAnsi="Calibri" w:cs="Calibri" w:hint="eastAsia"/>
                <w:sz w:val="22"/>
                <w:szCs w:val="18"/>
                <w:lang w:eastAsia="zh-CN"/>
              </w:rPr>
              <w:lastRenderedPageBreak/>
              <w:t>停止未分别包含在</w:t>
            </w:r>
            <w:r w:rsidRPr="00EB31AF">
              <w:rPr>
                <w:rFonts w:ascii="Calibri" w:eastAsia="SimSun" w:hAnsi="Calibri" w:cs="Calibri" w:hint="eastAsia"/>
                <w:sz w:val="22"/>
                <w:szCs w:val="18"/>
                <w:lang w:eastAsia="zh-CN"/>
              </w:rPr>
              <w:t>GE84</w:t>
            </w:r>
            <w:r w:rsidRPr="00EB31AF">
              <w:rPr>
                <w:rFonts w:ascii="Calibri" w:eastAsia="SimSun" w:hAnsi="Calibri" w:cs="Calibri" w:hint="eastAsia"/>
                <w:sz w:val="22"/>
                <w:szCs w:val="18"/>
                <w:lang w:eastAsia="zh-CN"/>
              </w:rPr>
              <w:t>和</w:t>
            </w:r>
            <w:r w:rsidRPr="00EB31AF">
              <w:rPr>
                <w:rFonts w:ascii="Calibri" w:eastAsia="SimSun" w:hAnsi="Calibri" w:cs="Calibri" w:hint="eastAsia"/>
                <w:sz w:val="22"/>
                <w:szCs w:val="18"/>
                <w:lang w:eastAsia="zh-CN"/>
              </w:rPr>
              <w:t>GE06</w:t>
            </w:r>
            <w:r w:rsidRPr="00EB31AF">
              <w:rPr>
                <w:rFonts w:ascii="Calibri" w:eastAsia="SimSun" w:hAnsi="Calibri" w:cs="Calibri" w:hint="eastAsia"/>
                <w:sz w:val="22"/>
                <w:szCs w:val="18"/>
                <w:lang w:eastAsia="zh-CN"/>
              </w:rPr>
              <w:t>协议计划中的所有未经协调的</w:t>
            </w:r>
            <w:r w:rsidRPr="00EB31AF">
              <w:rPr>
                <w:rFonts w:ascii="Calibri" w:eastAsia="SimSun" w:hAnsi="Calibri" w:cs="Calibri" w:hint="eastAsia"/>
                <w:sz w:val="22"/>
                <w:szCs w:val="18"/>
                <w:lang w:eastAsia="zh-CN"/>
              </w:rPr>
              <w:t>FM</w:t>
            </w:r>
            <w:r w:rsidRPr="00EB31AF">
              <w:rPr>
                <w:rFonts w:ascii="Calibri" w:eastAsia="SimSun" w:hAnsi="Calibri" w:cs="Calibri" w:hint="eastAsia"/>
                <w:sz w:val="22"/>
                <w:szCs w:val="18"/>
                <w:lang w:eastAsia="zh-CN"/>
              </w:rPr>
              <w:t>声音广播电台和</w:t>
            </w:r>
            <w:r w:rsidRPr="00EB31AF">
              <w:rPr>
                <w:rFonts w:ascii="Calibri" w:eastAsia="SimSun" w:hAnsi="Calibri" w:cs="Calibri" w:hint="eastAsia"/>
                <w:sz w:val="22"/>
                <w:szCs w:val="18"/>
                <w:lang w:eastAsia="zh-CN"/>
              </w:rPr>
              <w:t>DAB</w:t>
            </w:r>
            <w:r w:rsidRPr="00EB31AF">
              <w:rPr>
                <w:rFonts w:ascii="Calibri" w:eastAsia="SimSun" w:hAnsi="Calibri" w:cs="Calibri" w:hint="eastAsia"/>
                <w:sz w:val="22"/>
                <w:szCs w:val="18"/>
                <w:lang w:eastAsia="zh-CN"/>
              </w:rPr>
              <w:t>电台的运营。</w:t>
            </w:r>
          </w:p>
          <w:p w14:paraId="09658DAD" w14:textId="49632E3D" w:rsidR="00C33554" w:rsidRPr="005C7F62" w:rsidRDefault="00B269E3"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sidRPr="00B269E3">
              <w:rPr>
                <w:rFonts w:ascii="Calibri" w:eastAsia="SimSun" w:hAnsi="Calibri" w:cs="Calibri" w:hint="eastAsia"/>
                <w:sz w:val="22"/>
                <w:szCs w:val="22"/>
              </w:rPr>
              <w:t>委员会继续鼓励意大利</w:t>
            </w:r>
            <w:r>
              <w:rPr>
                <w:rFonts w:ascii="Calibri" w:eastAsia="SimSun" w:hAnsi="Calibri" w:cs="Calibri" w:hint="eastAsia"/>
                <w:sz w:val="22"/>
                <w:szCs w:val="22"/>
              </w:rPr>
              <w:t>主管部门</w:t>
            </w:r>
            <w:r w:rsidR="0081164C">
              <w:rPr>
                <w:rFonts w:ascii="Calibri" w:eastAsia="SimSun" w:hAnsi="Calibri" w:cs="Calibri" w:hint="eastAsia"/>
                <w:sz w:val="22"/>
                <w:szCs w:val="22"/>
              </w:rPr>
              <w:t>考虑</w:t>
            </w:r>
            <w:r w:rsidRPr="00B269E3">
              <w:rPr>
                <w:rFonts w:ascii="Calibri" w:eastAsia="SimSun" w:hAnsi="Calibri" w:cs="Calibri" w:hint="eastAsia"/>
                <w:sz w:val="22"/>
                <w:szCs w:val="22"/>
              </w:rPr>
              <w:t>将</w:t>
            </w:r>
            <w:r w:rsidR="0081164C">
              <w:rPr>
                <w:rFonts w:ascii="Calibri" w:eastAsia="SimSun" w:hAnsi="Calibri" w:cs="Calibri" w:hint="eastAsia"/>
                <w:sz w:val="22"/>
                <w:szCs w:val="22"/>
              </w:rPr>
              <w:t>FM</w:t>
            </w:r>
            <w:r w:rsidRPr="00B269E3">
              <w:rPr>
                <w:rFonts w:ascii="Calibri" w:eastAsia="SimSun" w:hAnsi="Calibri" w:cs="Calibri" w:hint="eastAsia"/>
                <w:sz w:val="22"/>
                <w:szCs w:val="22"/>
              </w:rPr>
              <w:t>电台迁移到</w:t>
            </w:r>
            <w:r w:rsidR="0081164C">
              <w:rPr>
                <w:rFonts w:ascii="Calibri" w:eastAsia="SimSun" w:hAnsi="Calibri" w:cs="Calibri" w:hint="eastAsia"/>
                <w:sz w:val="22"/>
                <w:szCs w:val="22"/>
              </w:rPr>
              <w:t>DAB</w:t>
            </w:r>
            <w:r w:rsidR="0081164C">
              <w:rPr>
                <w:rFonts w:ascii="Calibri" w:eastAsia="SimSun" w:hAnsi="Calibri" w:cs="Calibri" w:hint="eastAsia"/>
                <w:sz w:val="22"/>
                <w:szCs w:val="22"/>
              </w:rPr>
              <w:t>，将此</w:t>
            </w:r>
            <w:r w:rsidRPr="00B269E3">
              <w:rPr>
                <w:rFonts w:ascii="Calibri" w:eastAsia="SimSun" w:hAnsi="Calibri" w:cs="Calibri" w:hint="eastAsia"/>
                <w:sz w:val="22"/>
                <w:szCs w:val="22"/>
              </w:rPr>
              <w:t>视为一个机会，协助解决长期存在的对邻国</w:t>
            </w:r>
            <w:r w:rsidR="0081164C">
              <w:rPr>
                <w:rFonts w:ascii="Calibri" w:eastAsia="SimSun" w:hAnsi="Calibri" w:cs="Calibri" w:hint="eastAsia"/>
                <w:sz w:val="22"/>
                <w:szCs w:val="22"/>
              </w:rPr>
              <w:t>FM</w:t>
            </w:r>
            <w:r w:rsidRPr="00B269E3">
              <w:rPr>
                <w:rFonts w:ascii="Calibri" w:eastAsia="SimSun" w:hAnsi="Calibri" w:cs="Calibri" w:hint="eastAsia"/>
                <w:sz w:val="22"/>
                <w:szCs w:val="22"/>
              </w:rPr>
              <w:t>广播电台有害干扰的问题；然而，这</w:t>
            </w:r>
            <w:r w:rsidR="0081164C">
              <w:rPr>
                <w:rFonts w:ascii="Calibri" w:eastAsia="SimSun" w:hAnsi="Calibri" w:cs="Calibri" w:hint="eastAsia"/>
                <w:sz w:val="22"/>
                <w:szCs w:val="22"/>
              </w:rPr>
              <w:t>类</w:t>
            </w:r>
            <w:r w:rsidRPr="00B269E3">
              <w:rPr>
                <w:rFonts w:ascii="Calibri" w:eastAsia="SimSun" w:hAnsi="Calibri" w:cs="Calibri" w:hint="eastAsia"/>
                <w:sz w:val="22"/>
                <w:szCs w:val="22"/>
              </w:rPr>
              <w:t>迁移工作不应影响解决</w:t>
            </w:r>
            <w:r w:rsidR="0081164C">
              <w:rPr>
                <w:rFonts w:ascii="Calibri" w:eastAsia="SimSun" w:hAnsi="Calibri" w:cs="Calibri" w:hint="eastAsia"/>
                <w:sz w:val="22"/>
                <w:szCs w:val="22"/>
              </w:rPr>
              <w:t>FM</w:t>
            </w:r>
            <w:r w:rsidRPr="00B269E3">
              <w:rPr>
                <w:rFonts w:ascii="Calibri" w:eastAsia="SimSun" w:hAnsi="Calibri" w:cs="Calibri" w:hint="eastAsia"/>
                <w:sz w:val="22"/>
                <w:szCs w:val="22"/>
              </w:rPr>
              <w:t>广播电台有害干扰的其他直接努力。此外，委员会敦促所有</w:t>
            </w:r>
            <w:r w:rsidR="0081164C">
              <w:rPr>
                <w:rFonts w:ascii="Calibri" w:eastAsia="SimSun" w:hAnsi="Calibri" w:cs="Calibri" w:hint="eastAsia"/>
                <w:sz w:val="22"/>
                <w:szCs w:val="22"/>
              </w:rPr>
              <w:t>主管</w:t>
            </w:r>
            <w:r w:rsidRPr="00B269E3">
              <w:rPr>
                <w:rFonts w:ascii="Calibri" w:eastAsia="SimSun" w:hAnsi="Calibri" w:cs="Calibri" w:hint="eastAsia"/>
                <w:sz w:val="22"/>
                <w:szCs w:val="22"/>
              </w:rPr>
              <w:t>部门继续本着诚意开展协调工作，并在达成</w:t>
            </w:r>
            <w:r w:rsidR="0081164C">
              <w:rPr>
                <w:rFonts w:ascii="Calibri" w:eastAsia="SimSun" w:hAnsi="Calibri" w:cs="Calibri" w:hint="eastAsia"/>
                <w:sz w:val="22"/>
                <w:szCs w:val="22"/>
              </w:rPr>
              <w:t>一致意见</w:t>
            </w:r>
            <w:r w:rsidRPr="00B269E3">
              <w:rPr>
                <w:rFonts w:ascii="Calibri" w:eastAsia="SimSun" w:hAnsi="Calibri" w:cs="Calibri" w:hint="eastAsia"/>
                <w:sz w:val="22"/>
                <w:szCs w:val="22"/>
              </w:rPr>
              <w:t>后尽快签署广播电台协调和迁移协议。</w:t>
            </w:r>
          </w:p>
          <w:p w14:paraId="17F8D07C" w14:textId="22B76787" w:rsidR="00C33554" w:rsidRPr="005C7F62" w:rsidRDefault="00906FFD"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Pr>
                <w:rFonts w:ascii="Calibri" w:eastAsia="SimSun" w:hAnsi="Calibri" w:cs="Calibri" w:hint="eastAsia"/>
                <w:sz w:val="22"/>
                <w:szCs w:val="22"/>
              </w:rPr>
              <w:t>委员</w:t>
            </w:r>
            <w:r w:rsidRPr="00906FFD">
              <w:rPr>
                <w:rFonts w:ascii="Calibri" w:eastAsia="SimSun" w:hAnsi="Calibri" w:cs="Calibri" w:hint="eastAsia"/>
                <w:sz w:val="22"/>
                <w:szCs w:val="22"/>
              </w:rPr>
              <w:t>会再次要求意大利</w:t>
            </w:r>
            <w:r>
              <w:rPr>
                <w:rFonts w:ascii="Calibri" w:eastAsia="SimSun" w:hAnsi="Calibri" w:cs="Calibri" w:hint="eastAsia"/>
                <w:sz w:val="22"/>
                <w:szCs w:val="22"/>
              </w:rPr>
              <w:t>主管部门</w:t>
            </w:r>
            <w:r w:rsidRPr="00906FFD">
              <w:rPr>
                <w:rFonts w:ascii="Calibri" w:eastAsia="SimSun" w:hAnsi="Calibri" w:cs="Calibri" w:hint="eastAsia"/>
                <w:sz w:val="22"/>
                <w:szCs w:val="22"/>
              </w:rPr>
              <w:t>提供一份执行</w:t>
            </w:r>
            <w:r>
              <w:rPr>
                <w:rFonts w:ascii="Calibri" w:eastAsia="SimSun" w:hAnsi="Calibri" w:cs="Calibri" w:hint="eastAsia"/>
                <w:sz w:val="22"/>
                <w:szCs w:val="22"/>
              </w:rPr>
              <w:t>FM</w:t>
            </w:r>
            <w:r w:rsidRPr="00906FFD">
              <w:rPr>
                <w:rFonts w:ascii="Calibri" w:eastAsia="SimSun" w:hAnsi="Calibri" w:cs="Calibri" w:hint="eastAsia"/>
                <w:sz w:val="22"/>
                <w:szCs w:val="22"/>
              </w:rPr>
              <w:t>工作组建议的详细行动计划，</w:t>
            </w:r>
            <w:r>
              <w:rPr>
                <w:rFonts w:ascii="Calibri" w:eastAsia="SimSun" w:hAnsi="Calibri" w:cs="Calibri" w:hint="eastAsia"/>
                <w:sz w:val="22"/>
                <w:szCs w:val="22"/>
              </w:rPr>
              <w:t>需</w:t>
            </w:r>
            <w:r w:rsidRPr="00906FFD">
              <w:rPr>
                <w:rFonts w:ascii="Calibri" w:eastAsia="SimSun" w:hAnsi="Calibri" w:cs="Calibri" w:hint="eastAsia"/>
                <w:sz w:val="22"/>
                <w:szCs w:val="22"/>
              </w:rPr>
              <w:t>明确规定里程碑和时间表，对计划的执行做出坚定承诺，并向</w:t>
            </w:r>
            <w:r w:rsidR="00511CC5">
              <w:rPr>
                <w:rFonts w:ascii="Calibri" w:eastAsia="SimSun" w:hAnsi="Calibri" w:cs="Calibri" w:hint="eastAsia"/>
                <w:sz w:val="22"/>
                <w:szCs w:val="22"/>
              </w:rPr>
              <w:t>委员</w:t>
            </w:r>
            <w:r w:rsidRPr="00906FFD">
              <w:rPr>
                <w:rFonts w:ascii="Calibri" w:eastAsia="SimSun" w:hAnsi="Calibri" w:cs="Calibri" w:hint="eastAsia"/>
                <w:sz w:val="22"/>
                <w:szCs w:val="22"/>
              </w:rPr>
              <w:t>会第</w:t>
            </w:r>
            <w:r w:rsidR="00511CC5">
              <w:rPr>
                <w:rFonts w:ascii="Calibri" w:eastAsia="SimSun" w:hAnsi="Calibri" w:cs="Calibri" w:hint="eastAsia"/>
                <w:sz w:val="22"/>
                <w:szCs w:val="22"/>
              </w:rPr>
              <w:t>9</w:t>
            </w:r>
            <w:r w:rsidR="00511CC5">
              <w:rPr>
                <w:rFonts w:ascii="Calibri" w:eastAsia="SimSun" w:hAnsi="Calibri" w:cs="Calibri"/>
                <w:sz w:val="22"/>
                <w:szCs w:val="22"/>
              </w:rPr>
              <w:t>6</w:t>
            </w:r>
            <w:r w:rsidRPr="00906FFD">
              <w:rPr>
                <w:rFonts w:ascii="Calibri" w:eastAsia="SimSun" w:hAnsi="Calibri" w:cs="Calibri" w:hint="eastAsia"/>
                <w:sz w:val="22"/>
                <w:szCs w:val="22"/>
              </w:rPr>
              <w:t>次会议报告这方面的进展情况。</w:t>
            </w:r>
          </w:p>
          <w:p w14:paraId="3F62E616" w14:textId="72E914D7" w:rsidR="00C33554" w:rsidRPr="005C7F62" w:rsidRDefault="002A6FCE"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highlight w:val="green"/>
              </w:rPr>
            </w:pPr>
            <w:r w:rsidRPr="005C7F62">
              <w:rPr>
                <w:rFonts w:ascii="Calibri" w:eastAsia="SimSun" w:hAnsi="Calibri" w:cs="Calibri" w:hint="eastAsia"/>
                <w:sz w:val="22"/>
                <w:szCs w:val="22"/>
              </w:rPr>
              <w:t>委员会感谢无线电通信局向相关主管部门提供</w:t>
            </w:r>
            <w:r w:rsidR="00511CC5">
              <w:rPr>
                <w:rFonts w:ascii="Calibri" w:eastAsia="SimSun" w:hAnsi="Calibri" w:cs="Calibri" w:hint="eastAsia"/>
                <w:sz w:val="22"/>
                <w:szCs w:val="22"/>
              </w:rPr>
              <w:t>的</w:t>
            </w:r>
            <w:r w:rsidRPr="005C7F62">
              <w:rPr>
                <w:rFonts w:ascii="Calibri" w:eastAsia="SimSun" w:hAnsi="Calibri" w:cs="Calibri" w:hint="eastAsia"/>
                <w:sz w:val="22"/>
                <w:szCs w:val="22"/>
              </w:rPr>
              <w:t>支持并责成无线电通信局：</w:t>
            </w:r>
          </w:p>
          <w:p w14:paraId="5021A6F1" w14:textId="07F5C45C" w:rsidR="00C33554" w:rsidRPr="005C7F62" w:rsidRDefault="00C33554"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sidRPr="005C7F62">
              <w:rPr>
                <w:rFonts w:ascii="Calibri" w:eastAsia="SimSun" w:hAnsi="Calibri" w:cs="Calibri"/>
                <w:sz w:val="22"/>
                <w:szCs w:val="22"/>
              </w:rPr>
              <w:t>•</w:t>
            </w:r>
            <w:r w:rsidRPr="005C7F62">
              <w:rPr>
                <w:rFonts w:ascii="Calibri" w:eastAsia="SimSun" w:hAnsi="Calibri" w:cs="Calibri"/>
                <w:sz w:val="22"/>
                <w:szCs w:val="22"/>
              </w:rPr>
              <w:tab/>
            </w:r>
            <w:r w:rsidR="002A6FCE" w:rsidRPr="005C7F62">
              <w:rPr>
                <w:rFonts w:ascii="Calibri" w:eastAsia="SimSun" w:hAnsi="Calibri" w:cs="Calibri" w:hint="eastAsia"/>
                <w:sz w:val="22"/>
                <w:szCs w:val="22"/>
              </w:rPr>
              <w:t>继续向</w:t>
            </w:r>
            <w:r w:rsidR="00511CC5">
              <w:rPr>
                <w:rFonts w:ascii="Calibri" w:eastAsia="SimSun" w:hAnsi="Calibri" w:cs="Calibri" w:hint="eastAsia"/>
                <w:sz w:val="22"/>
                <w:szCs w:val="22"/>
              </w:rPr>
              <w:t>这些</w:t>
            </w:r>
            <w:r w:rsidR="002A6FCE" w:rsidRPr="005C7F62">
              <w:rPr>
                <w:rFonts w:ascii="Calibri" w:eastAsia="SimSun" w:hAnsi="Calibri" w:cs="Calibri" w:hint="eastAsia"/>
                <w:sz w:val="22"/>
                <w:szCs w:val="22"/>
              </w:rPr>
              <w:t>主管部门提供协助；</w:t>
            </w:r>
          </w:p>
          <w:p w14:paraId="360E5A4C" w14:textId="2CFAD2CF" w:rsidR="00C33554" w:rsidRPr="005C7F62" w:rsidRDefault="00C33554"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sidRPr="005C7F62">
              <w:rPr>
                <w:rFonts w:ascii="Calibri" w:eastAsia="SimSun" w:hAnsi="Calibri" w:cs="Calibri"/>
                <w:sz w:val="22"/>
                <w:szCs w:val="22"/>
              </w:rPr>
              <w:t>•</w:t>
            </w:r>
            <w:r w:rsidRPr="005C7F62">
              <w:rPr>
                <w:rFonts w:ascii="Calibri" w:eastAsia="SimSun" w:hAnsi="Calibri" w:cs="Calibri"/>
                <w:sz w:val="22"/>
                <w:szCs w:val="22"/>
              </w:rPr>
              <w:tab/>
            </w:r>
            <w:bookmarkStart w:id="24" w:name="lt_pId093"/>
            <w:r w:rsidR="00A7471A" w:rsidRPr="005C7F62">
              <w:rPr>
                <w:rFonts w:ascii="Calibri" w:eastAsia="SimSun" w:hAnsi="Calibri" w:cs="Calibri" w:hint="eastAsia"/>
                <w:sz w:val="22"/>
                <w:szCs w:val="22"/>
              </w:rPr>
              <w:t>继续向委员会以后的会议报告该问题的进展</w:t>
            </w:r>
            <w:r w:rsidR="00511CC5">
              <w:rPr>
                <w:rFonts w:ascii="Calibri" w:eastAsia="SimSun" w:hAnsi="Calibri" w:cs="Calibri" w:hint="eastAsia"/>
                <w:sz w:val="22"/>
                <w:szCs w:val="22"/>
              </w:rPr>
              <w:t>，</w:t>
            </w:r>
            <w:r w:rsidR="00511CC5" w:rsidRPr="00511CC5">
              <w:rPr>
                <w:rFonts w:ascii="Calibri" w:eastAsia="SimSun" w:hAnsi="Calibri" w:cs="Calibri" w:hint="eastAsia"/>
                <w:sz w:val="22"/>
                <w:szCs w:val="22"/>
              </w:rPr>
              <w:t>向委员会第</w:t>
            </w:r>
            <w:r w:rsidR="00511CC5" w:rsidRPr="00511CC5">
              <w:rPr>
                <w:rFonts w:ascii="Calibri" w:eastAsia="SimSun" w:hAnsi="Calibri" w:cs="Calibri" w:hint="eastAsia"/>
                <w:sz w:val="22"/>
                <w:szCs w:val="22"/>
              </w:rPr>
              <w:t>96</w:t>
            </w:r>
            <w:r w:rsidR="00511CC5" w:rsidRPr="00511CC5">
              <w:rPr>
                <w:rFonts w:ascii="Calibri" w:eastAsia="SimSun" w:hAnsi="Calibri" w:cs="Calibri" w:hint="eastAsia"/>
                <w:sz w:val="22"/>
                <w:szCs w:val="22"/>
              </w:rPr>
              <w:t>次会议报告定于</w:t>
            </w:r>
            <w:r w:rsidR="00511CC5" w:rsidRPr="00511CC5">
              <w:rPr>
                <w:rFonts w:ascii="Calibri" w:eastAsia="SimSun" w:hAnsi="Calibri" w:cs="Calibri" w:hint="eastAsia"/>
                <w:sz w:val="22"/>
                <w:szCs w:val="22"/>
              </w:rPr>
              <w:t>2024</w:t>
            </w:r>
            <w:r w:rsidR="00511CC5" w:rsidRPr="00511CC5">
              <w:rPr>
                <w:rFonts w:ascii="Calibri" w:eastAsia="SimSun" w:hAnsi="Calibri" w:cs="Calibri" w:hint="eastAsia"/>
                <w:sz w:val="22"/>
                <w:szCs w:val="22"/>
              </w:rPr>
              <w:t>年</w:t>
            </w:r>
            <w:r w:rsidR="00511CC5" w:rsidRPr="00511CC5">
              <w:rPr>
                <w:rFonts w:ascii="Calibri" w:eastAsia="SimSun" w:hAnsi="Calibri" w:cs="Calibri" w:hint="eastAsia"/>
                <w:sz w:val="22"/>
                <w:szCs w:val="22"/>
              </w:rPr>
              <w:t>5</w:t>
            </w:r>
            <w:r w:rsidR="00511CC5" w:rsidRPr="00511CC5">
              <w:rPr>
                <w:rFonts w:ascii="Calibri" w:eastAsia="SimSun" w:hAnsi="Calibri" w:cs="Calibri" w:hint="eastAsia"/>
                <w:sz w:val="22"/>
                <w:szCs w:val="22"/>
              </w:rPr>
              <w:t>月召开的多边协调会的成果。</w:t>
            </w:r>
            <w:bookmarkEnd w:id="24"/>
          </w:p>
        </w:tc>
        <w:tc>
          <w:tcPr>
            <w:tcW w:w="3118" w:type="dxa"/>
            <w:shd w:val="clear" w:color="auto" w:fill="auto"/>
          </w:tcPr>
          <w:p w14:paraId="5FAADAEB" w14:textId="14E48CD3" w:rsidR="00C33554" w:rsidRPr="003A22F6" w:rsidRDefault="000A4B32" w:rsidP="000309B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00000"/>
                <w:lang w:eastAsia="zh-CN"/>
              </w:rPr>
            </w:pPr>
            <w:r w:rsidRPr="00741BDC">
              <w:rPr>
                <w:rFonts w:ascii="SimSun" w:eastAsia="SimSun" w:hAnsi="SimSun" w:cs="Microsoft YaHei" w:hint="eastAsia"/>
                <w:sz w:val="22"/>
                <w:szCs w:val="22"/>
                <w:lang w:eastAsia="zh-CN"/>
              </w:rPr>
              <w:lastRenderedPageBreak/>
              <w:t>执行秘书会将该决定通知相关主管部门。</w:t>
            </w:r>
          </w:p>
          <w:p w14:paraId="389D43E3" w14:textId="165006DD" w:rsidR="00C33554" w:rsidRPr="00716FEE" w:rsidRDefault="000A4B32" w:rsidP="000309B7">
            <w:pPr>
              <w:spacing w:after="120"/>
              <w:jc w:val="both"/>
              <w:cnfStyle w:val="000000000000" w:firstRow="0" w:lastRow="0" w:firstColumn="0" w:lastColumn="0" w:oddVBand="0" w:evenVBand="0" w:oddHBand="0" w:evenHBand="0" w:firstRowFirstColumn="0" w:firstRowLastColumn="0" w:lastRowFirstColumn="0" w:lastRowLastColumn="0"/>
              <w:rPr>
                <w:rFonts w:ascii="SimSun" w:eastAsia="SimSun" w:hAnsi="SimSun" w:cs="Calibri"/>
                <w:sz w:val="22"/>
                <w:szCs w:val="22"/>
              </w:rPr>
            </w:pPr>
            <w:r w:rsidRPr="00716FEE">
              <w:rPr>
                <w:rFonts w:ascii="SimSun" w:eastAsia="SimSun" w:hAnsi="SimSun" w:cs="Calibri" w:hint="eastAsia"/>
                <w:sz w:val="22"/>
                <w:szCs w:val="22"/>
              </w:rPr>
              <w:t>无线电通信局</w:t>
            </w:r>
            <w:r w:rsidR="003F22E2">
              <w:rPr>
                <w:rFonts w:ascii="SimSun" w:eastAsia="SimSun" w:hAnsi="SimSun" w:cs="Calibri" w:hint="eastAsia"/>
                <w:sz w:val="22"/>
                <w:szCs w:val="22"/>
              </w:rPr>
              <w:t>将</w:t>
            </w:r>
            <w:r w:rsidRPr="00716FEE">
              <w:rPr>
                <w:rFonts w:ascii="SimSun" w:eastAsia="SimSun" w:hAnsi="SimSun" w:cs="Calibri" w:hint="eastAsia"/>
                <w:sz w:val="22"/>
                <w:szCs w:val="22"/>
              </w:rPr>
              <w:t>：</w:t>
            </w:r>
          </w:p>
          <w:p w14:paraId="04421F21" w14:textId="37DF96B8" w:rsidR="00C33554" w:rsidRPr="0066150F" w:rsidRDefault="00C33554"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w:t>
            </w:r>
            <w:r w:rsidRPr="0066150F">
              <w:rPr>
                <w:rFonts w:ascii="Calibri" w:hAnsi="Calibri" w:cs="Calibri"/>
                <w:sz w:val="22"/>
                <w:szCs w:val="22"/>
              </w:rPr>
              <w:tab/>
            </w:r>
            <w:r w:rsidR="000A4B32" w:rsidRPr="00716FEE">
              <w:rPr>
                <w:rFonts w:ascii="SimSun" w:eastAsia="SimSun" w:hAnsi="SimSun" w:cs="Calibri" w:hint="eastAsia"/>
                <w:sz w:val="22"/>
                <w:szCs w:val="22"/>
              </w:rPr>
              <w:t>继续向那些主管部门提供援助；</w:t>
            </w:r>
          </w:p>
          <w:p w14:paraId="77B0E949" w14:textId="4D62047B" w:rsidR="00C33554" w:rsidRPr="0066150F" w:rsidRDefault="00C33554" w:rsidP="000309B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eastAsia="zh-CN"/>
              </w:rPr>
            </w:pPr>
            <w:r w:rsidRPr="0066150F">
              <w:rPr>
                <w:rFonts w:ascii="Calibri" w:hAnsi="Calibri" w:cs="Calibri"/>
                <w:lang w:eastAsia="zh-CN"/>
              </w:rPr>
              <w:t>•</w:t>
            </w:r>
            <w:r w:rsidRPr="0066150F">
              <w:rPr>
                <w:rFonts w:ascii="Calibri" w:hAnsi="Calibri" w:cs="Calibri"/>
                <w:lang w:eastAsia="zh-CN"/>
              </w:rPr>
              <w:tab/>
            </w:r>
            <w:bookmarkStart w:id="25" w:name="lt_pId099"/>
            <w:r w:rsidR="000A4B32" w:rsidRPr="001452DA">
              <w:rPr>
                <w:rFonts w:ascii="SimSun" w:eastAsia="SimSun" w:hAnsi="SimSun" w:cs="Microsoft YaHei" w:hint="eastAsia"/>
                <w:sz w:val="22"/>
                <w:szCs w:val="22"/>
                <w:lang w:eastAsia="zh-CN"/>
              </w:rPr>
              <w:t>继续向委员会以后的会议报告该问题的进展</w:t>
            </w:r>
            <w:r w:rsidR="00EB31AF">
              <w:rPr>
                <w:rFonts w:ascii="SimSun" w:eastAsia="SimSun" w:hAnsi="SimSun" w:cs="Microsoft YaHei" w:hint="eastAsia"/>
                <w:sz w:val="22"/>
                <w:szCs w:val="22"/>
                <w:lang w:eastAsia="zh-CN"/>
              </w:rPr>
              <w:t>，向委员会第</w:t>
            </w:r>
            <w:r w:rsidR="00EB31AF" w:rsidRPr="00EB31AF">
              <w:rPr>
                <w:rFonts w:ascii="Calibri" w:eastAsia="SimSun" w:hAnsi="Calibri" w:cs="Calibri"/>
                <w:sz w:val="22"/>
                <w:szCs w:val="22"/>
                <w:lang w:eastAsia="zh-CN"/>
              </w:rPr>
              <w:t>96</w:t>
            </w:r>
            <w:r w:rsidR="00EB31AF">
              <w:rPr>
                <w:rFonts w:ascii="SimSun" w:eastAsia="SimSun" w:hAnsi="SimSun" w:cs="Microsoft YaHei" w:hint="eastAsia"/>
                <w:sz w:val="22"/>
                <w:szCs w:val="22"/>
                <w:lang w:eastAsia="zh-CN"/>
              </w:rPr>
              <w:t>次会议报告定于</w:t>
            </w:r>
            <w:r w:rsidR="00EB31AF" w:rsidRPr="00EB31AF">
              <w:rPr>
                <w:rFonts w:ascii="Calibri" w:eastAsia="SimSun" w:hAnsi="Calibri" w:cs="Calibri"/>
                <w:sz w:val="22"/>
                <w:szCs w:val="22"/>
                <w:lang w:eastAsia="zh-CN"/>
              </w:rPr>
              <w:t>2024</w:t>
            </w:r>
            <w:r w:rsidR="00EB31AF">
              <w:rPr>
                <w:rFonts w:ascii="SimSun" w:eastAsia="SimSun" w:hAnsi="SimSun" w:cs="Microsoft YaHei" w:hint="eastAsia"/>
                <w:sz w:val="22"/>
                <w:szCs w:val="22"/>
                <w:lang w:eastAsia="zh-CN"/>
              </w:rPr>
              <w:t>年</w:t>
            </w:r>
            <w:r w:rsidR="00EB31AF" w:rsidRPr="00EB31AF">
              <w:rPr>
                <w:rFonts w:ascii="Calibri" w:eastAsia="SimSun" w:hAnsi="Calibri" w:cs="Calibri"/>
                <w:sz w:val="22"/>
                <w:szCs w:val="22"/>
                <w:lang w:eastAsia="zh-CN"/>
              </w:rPr>
              <w:t>5</w:t>
            </w:r>
            <w:r w:rsidR="00EB31AF">
              <w:rPr>
                <w:rFonts w:ascii="SimSun" w:eastAsia="SimSun" w:hAnsi="SimSun" w:cs="Microsoft YaHei" w:hint="eastAsia"/>
                <w:sz w:val="22"/>
                <w:szCs w:val="22"/>
                <w:lang w:eastAsia="zh-CN"/>
              </w:rPr>
              <w:t>月召开的多边协调会的成果</w:t>
            </w:r>
            <w:r w:rsidR="000A4B32" w:rsidRPr="001452DA">
              <w:rPr>
                <w:rFonts w:ascii="SimSun" w:eastAsia="SimSun" w:hAnsi="SimSun" w:cs="Microsoft YaHei" w:hint="eastAsia"/>
                <w:sz w:val="22"/>
                <w:szCs w:val="22"/>
                <w:lang w:eastAsia="zh-CN"/>
              </w:rPr>
              <w:t>。</w:t>
            </w:r>
            <w:bookmarkEnd w:id="25"/>
          </w:p>
        </w:tc>
      </w:tr>
      <w:tr w:rsidR="00C33554" w14:paraId="035284F0" w14:textId="77777777" w:rsidTr="000309B7">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6C2A7A2D" w14:textId="77777777" w:rsidR="00C33554" w:rsidRPr="0066150F" w:rsidRDefault="00C33554" w:rsidP="000309B7">
            <w:pPr>
              <w:pStyle w:val="Tabletext"/>
              <w:spacing w:before="120" w:after="120" w:line="260" w:lineRule="auto"/>
              <w:jc w:val="center"/>
              <w:rPr>
                <w:rFonts w:ascii="Calibri" w:hAnsi="Calibri" w:cs="Calibri"/>
                <w:szCs w:val="22"/>
                <w:lang w:eastAsia="zh-CN"/>
              </w:rPr>
            </w:pPr>
          </w:p>
        </w:tc>
        <w:tc>
          <w:tcPr>
            <w:tcW w:w="4113" w:type="dxa"/>
            <w:vMerge/>
          </w:tcPr>
          <w:p w14:paraId="349E1007" w14:textId="77777777" w:rsidR="00C33554" w:rsidRPr="0066150F" w:rsidRDefault="00C33554" w:rsidP="000309B7">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p>
        </w:tc>
        <w:tc>
          <w:tcPr>
            <w:tcW w:w="6806" w:type="dxa"/>
          </w:tcPr>
          <w:p w14:paraId="2ED9A3CD" w14:textId="453B064E" w:rsidR="00C33554" w:rsidRPr="005C7F62" w:rsidRDefault="00C33554"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rPr>
            </w:pPr>
            <w:bookmarkStart w:id="26" w:name="lt_pId100"/>
            <w:r w:rsidRPr="005C7F62">
              <w:rPr>
                <w:rFonts w:ascii="Calibri" w:eastAsia="SimSun" w:hAnsi="Calibri" w:cs="Calibri"/>
              </w:rPr>
              <w:t>f)</w:t>
            </w:r>
            <w:bookmarkEnd w:id="26"/>
            <w:r w:rsidRPr="005C7F62">
              <w:rPr>
                <w:rFonts w:ascii="Calibri" w:eastAsia="SimSun" w:hAnsi="Calibri" w:cs="Calibri"/>
              </w:rPr>
              <w:tab/>
            </w:r>
            <w:r w:rsidR="00A7471A" w:rsidRPr="005C7F62">
              <w:rPr>
                <w:rFonts w:ascii="Calibri" w:eastAsia="SimSun" w:hAnsi="Calibri" w:cstheme="minorHAnsi"/>
                <w:sz w:val="22"/>
                <w:szCs w:val="22"/>
              </w:rPr>
              <w:t>委员会将</w:t>
            </w:r>
            <w:r w:rsidR="00A7471A" w:rsidRPr="005C7F62">
              <w:rPr>
                <w:rFonts w:ascii="Calibri" w:eastAsia="SimSun" w:hAnsi="Calibri" w:cstheme="minorHAnsi"/>
                <w:sz w:val="22"/>
                <w:szCs w:val="22"/>
              </w:rPr>
              <w:t>RRB2</w:t>
            </w:r>
            <w:r w:rsidR="00AA7047">
              <w:rPr>
                <w:rFonts w:ascii="Calibri" w:eastAsia="SimSun" w:hAnsi="Calibri" w:cstheme="minorHAnsi"/>
                <w:sz w:val="22"/>
                <w:szCs w:val="22"/>
              </w:rPr>
              <w:t>4</w:t>
            </w:r>
            <w:r w:rsidR="00A7471A" w:rsidRPr="005C7F62">
              <w:rPr>
                <w:rFonts w:ascii="Calibri" w:eastAsia="SimSun" w:hAnsi="Calibri" w:cstheme="minorHAnsi"/>
                <w:sz w:val="22"/>
                <w:szCs w:val="22"/>
              </w:rPr>
              <w:t>-</w:t>
            </w:r>
            <w:r w:rsidR="00AA7047">
              <w:rPr>
                <w:rFonts w:ascii="Calibri" w:eastAsia="SimSun" w:hAnsi="Calibri" w:cstheme="minorHAnsi"/>
                <w:sz w:val="22"/>
                <w:szCs w:val="22"/>
              </w:rPr>
              <w:t>1</w:t>
            </w:r>
            <w:r w:rsidR="00A7471A" w:rsidRPr="005C7F62">
              <w:rPr>
                <w:rFonts w:ascii="Calibri" w:eastAsia="SimSun" w:hAnsi="Calibri" w:cstheme="minorHAnsi"/>
                <w:sz w:val="22"/>
                <w:szCs w:val="22"/>
              </w:rPr>
              <w:t>/</w:t>
            </w:r>
            <w:r w:rsidR="00AA7047">
              <w:rPr>
                <w:rFonts w:ascii="Calibri" w:eastAsia="SimSun" w:hAnsi="Calibri" w:cstheme="minorHAnsi"/>
                <w:sz w:val="22"/>
                <w:szCs w:val="22"/>
              </w:rPr>
              <w:t>8</w:t>
            </w:r>
            <w:r w:rsidR="00A7471A" w:rsidRPr="005C7F62">
              <w:rPr>
                <w:rFonts w:ascii="Calibri" w:eastAsia="SimSun" w:hAnsi="Calibri" w:cstheme="minorHAnsi"/>
                <w:sz w:val="22"/>
                <w:szCs w:val="22"/>
              </w:rPr>
              <w:t>号文件第</w:t>
            </w:r>
            <w:r w:rsidR="00A7471A" w:rsidRPr="005C7F62">
              <w:rPr>
                <w:rFonts w:ascii="Calibri" w:eastAsia="SimSun" w:hAnsi="Calibri" w:cstheme="minorHAnsi"/>
                <w:sz w:val="22"/>
                <w:szCs w:val="22"/>
              </w:rPr>
              <w:t>5</w:t>
            </w:r>
            <w:r w:rsidR="00A7471A" w:rsidRPr="005C7F62">
              <w:rPr>
                <w:rFonts w:ascii="Calibri" w:eastAsia="SimSun" w:hAnsi="Calibri" w:cstheme="minorHAnsi"/>
                <w:sz w:val="22"/>
                <w:szCs w:val="22"/>
              </w:rPr>
              <w:t>段记录在案，内容关于实施《无线电规则》第</w:t>
            </w:r>
            <w:r w:rsidR="00A7471A" w:rsidRPr="005C7F62">
              <w:rPr>
                <w:rFonts w:ascii="Calibri" w:eastAsia="SimSun" w:hAnsi="Calibri" w:cstheme="minorHAnsi"/>
                <w:b/>
                <w:bCs/>
                <w:sz w:val="22"/>
                <w:szCs w:val="22"/>
              </w:rPr>
              <w:t>9.38.1</w:t>
            </w:r>
            <w:r w:rsidR="00A7471A" w:rsidRPr="005C7F62">
              <w:rPr>
                <w:rFonts w:ascii="Calibri" w:eastAsia="SimSun" w:hAnsi="Calibri" w:cstheme="minorHAnsi"/>
                <w:b/>
                <w:bCs/>
                <w:sz w:val="22"/>
                <w:szCs w:val="22"/>
              </w:rPr>
              <w:t>、</w:t>
            </w:r>
            <w:r w:rsidR="00A7471A" w:rsidRPr="005C7F62">
              <w:rPr>
                <w:rFonts w:ascii="Calibri" w:eastAsia="SimSun" w:hAnsi="Calibri" w:cstheme="minorHAnsi"/>
                <w:b/>
                <w:bCs/>
                <w:sz w:val="22"/>
                <w:szCs w:val="22"/>
              </w:rPr>
              <w:t>11.44.1</w:t>
            </w:r>
            <w:r w:rsidR="00A7471A" w:rsidRPr="005C7F62">
              <w:rPr>
                <w:rFonts w:ascii="Calibri" w:eastAsia="SimSun" w:hAnsi="Calibri" w:cstheme="minorHAnsi"/>
                <w:sz w:val="22"/>
                <w:szCs w:val="22"/>
              </w:rPr>
              <w:t>、</w:t>
            </w:r>
            <w:r w:rsidR="00A7471A" w:rsidRPr="005C7F62">
              <w:rPr>
                <w:rFonts w:ascii="Calibri" w:eastAsia="SimSun" w:hAnsi="Calibri" w:cstheme="minorHAnsi"/>
                <w:b/>
                <w:bCs/>
                <w:sz w:val="22"/>
                <w:szCs w:val="22"/>
              </w:rPr>
              <w:t>11.47</w:t>
            </w:r>
            <w:r w:rsidR="00A7471A" w:rsidRPr="005C7F62">
              <w:rPr>
                <w:rFonts w:ascii="Calibri" w:eastAsia="SimSun" w:hAnsi="Calibri" w:cstheme="minorHAnsi"/>
                <w:sz w:val="22"/>
                <w:szCs w:val="22"/>
              </w:rPr>
              <w:t>、</w:t>
            </w:r>
            <w:r w:rsidR="00A7471A" w:rsidRPr="005C7F62">
              <w:rPr>
                <w:rFonts w:ascii="Calibri" w:eastAsia="SimSun" w:hAnsi="Calibri" w:cstheme="minorHAnsi"/>
                <w:b/>
                <w:bCs/>
                <w:sz w:val="22"/>
                <w:szCs w:val="22"/>
              </w:rPr>
              <w:t>11.48</w:t>
            </w:r>
            <w:r w:rsidR="00A7471A" w:rsidRPr="005C7F62">
              <w:rPr>
                <w:rFonts w:ascii="Calibri" w:eastAsia="SimSun" w:hAnsi="Calibri" w:cstheme="minorHAnsi"/>
                <w:sz w:val="22"/>
                <w:szCs w:val="22"/>
              </w:rPr>
              <w:t>、</w:t>
            </w:r>
            <w:r w:rsidR="00A7471A" w:rsidRPr="005C7F62">
              <w:rPr>
                <w:rFonts w:ascii="Calibri" w:eastAsia="SimSun" w:hAnsi="Calibri" w:cstheme="minorHAnsi"/>
                <w:b/>
                <w:bCs/>
                <w:sz w:val="22"/>
                <w:szCs w:val="22"/>
              </w:rPr>
              <w:t>11.49</w:t>
            </w:r>
            <w:r w:rsidR="00A7471A" w:rsidRPr="005C7F62">
              <w:rPr>
                <w:rFonts w:ascii="Calibri" w:eastAsia="SimSun" w:hAnsi="Calibri" w:cstheme="minorHAnsi"/>
                <w:sz w:val="22"/>
                <w:szCs w:val="22"/>
              </w:rPr>
              <w:t>、</w:t>
            </w:r>
            <w:r w:rsidR="00A7471A" w:rsidRPr="005C7F62">
              <w:rPr>
                <w:rFonts w:ascii="Calibri" w:eastAsia="SimSun" w:hAnsi="Calibri" w:cstheme="minorHAnsi"/>
                <w:b/>
                <w:bCs/>
                <w:sz w:val="22"/>
                <w:szCs w:val="22"/>
              </w:rPr>
              <w:t>13.6</w:t>
            </w:r>
            <w:r w:rsidR="00A7471A" w:rsidRPr="005C7F62">
              <w:rPr>
                <w:rFonts w:ascii="Calibri" w:eastAsia="SimSun" w:hAnsi="Calibri" w:cstheme="minorHAnsi"/>
                <w:sz w:val="22"/>
                <w:szCs w:val="22"/>
              </w:rPr>
              <w:t>款和第</w:t>
            </w:r>
            <w:r w:rsidR="00A7471A" w:rsidRPr="005C7F62">
              <w:rPr>
                <w:rFonts w:ascii="Calibri" w:eastAsia="SimSun" w:hAnsi="Calibri" w:cstheme="minorHAnsi"/>
                <w:b/>
                <w:bCs/>
                <w:sz w:val="22"/>
                <w:szCs w:val="22"/>
              </w:rPr>
              <w:t>49</w:t>
            </w:r>
            <w:r w:rsidR="00A7471A" w:rsidRPr="005C7F62">
              <w:rPr>
                <w:rFonts w:ascii="Calibri" w:eastAsia="SimSun" w:hAnsi="Calibri" w:cstheme="minorHAnsi"/>
                <w:sz w:val="22"/>
                <w:szCs w:val="22"/>
              </w:rPr>
              <w:t>号决议</w:t>
            </w:r>
            <w:r w:rsidR="00A7471A" w:rsidRPr="005C7F62">
              <w:rPr>
                <w:rFonts w:ascii="Calibri" w:eastAsia="SimSun" w:hAnsi="Calibri" w:cstheme="minorHAnsi"/>
                <w:b/>
                <w:bCs/>
                <w:sz w:val="22"/>
                <w:szCs w:val="22"/>
              </w:rPr>
              <w:t>（</w:t>
            </w:r>
            <w:r w:rsidR="00A7471A" w:rsidRPr="005C7F62">
              <w:rPr>
                <w:rFonts w:ascii="Calibri" w:eastAsia="SimSun" w:hAnsi="Calibri" w:cstheme="minorHAnsi"/>
                <w:b/>
                <w:bCs/>
                <w:sz w:val="22"/>
                <w:szCs w:val="22"/>
              </w:rPr>
              <w:t>WRC</w:t>
            </w:r>
            <w:r w:rsidR="00A7471A" w:rsidRPr="005C7F62">
              <w:rPr>
                <w:rFonts w:ascii="Cambria Math" w:eastAsia="SimSun" w:hAnsi="Cambria Math" w:cs="Cambria Math"/>
                <w:b/>
                <w:bCs/>
                <w:sz w:val="22"/>
                <w:szCs w:val="22"/>
              </w:rPr>
              <w:t>‑</w:t>
            </w:r>
            <w:r w:rsidR="00A7471A" w:rsidRPr="005C7F62">
              <w:rPr>
                <w:rFonts w:ascii="Calibri" w:eastAsia="SimSun" w:hAnsi="Calibri" w:cstheme="minorHAnsi"/>
                <w:b/>
                <w:bCs/>
                <w:sz w:val="22"/>
                <w:szCs w:val="22"/>
              </w:rPr>
              <w:t>19</w:t>
            </w:r>
            <w:r w:rsidR="00A7471A" w:rsidRPr="005C7F62">
              <w:rPr>
                <w:rFonts w:ascii="Calibri" w:eastAsia="SimSun" w:hAnsi="Calibri" w:cstheme="minorHAnsi"/>
                <w:b/>
                <w:bCs/>
                <w:sz w:val="22"/>
                <w:szCs w:val="22"/>
              </w:rPr>
              <w:t>，修订版）</w:t>
            </w:r>
            <w:r w:rsidR="00A7471A" w:rsidRPr="005C7F62">
              <w:rPr>
                <w:rFonts w:ascii="Calibri" w:eastAsia="SimSun" w:hAnsi="Calibri" w:cstheme="minorHAnsi"/>
                <w:sz w:val="22"/>
                <w:szCs w:val="22"/>
              </w:rPr>
              <w:t>。</w:t>
            </w:r>
          </w:p>
        </w:tc>
        <w:tc>
          <w:tcPr>
            <w:tcW w:w="3118" w:type="dxa"/>
            <w:shd w:val="clear" w:color="auto" w:fill="auto"/>
          </w:tcPr>
          <w:p w14:paraId="6E6DBF58" w14:textId="77777777" w:rsidR="00C33554" w:rsidRPr="0066150F" w:rsidRDefault="00C33554" w:rsidP="000309B7">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6150F">
              <w:rPr>
                <w:rFonts w:ascii="Calibri" w:hAnsi="Calibri" w:cs="Calibri"/>
              </w:rPr>
              <w:t>-</w:t>
            </w:r>
          </w:p>
        </w:tc>
      </w:tr>
      <w:tr w:rsidR="00C33554" w14:paraId="51F6B051" w14:textId="77777777" w:rsidTr="000309B7">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0FC2A94E" w14:textId="77777777" w:rsidR="00C33554" w:rsidRPr="0066150F" w:rsidRDefault="00C33554" w:rsidP="000309B7">
            <w:pPr>
              <w:pStyle w:val="Tabletext"/>
              <w:spacing w:before="120" w:after="120" w:line="260" w:lineRule="auto"/>
              <w:jc w:val="center"/>
              <w:rPr>
                <w:rFonts w:ascii="Calibri" w:hAnsi="Calibri" w:cs="Calibri"/>
                <w:szCs w:val="22"/>
              </w:rPr>
            </w:pPr>
          </w:p>
        </w:tc>
        <w:tc>
          <w:tcPr>
            <w:tcW w:w="4113" w:type="dxa"/>
            <w:vMerge/>
          </w:tcPr>
          <w:p w14:paraId="39E5DF12" w14:textId="77777777" w:rsidR="00C33554" w:rsidRPr="0066150F" w:rsidRDefault="00C33554" w:rsidP="000309B7">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42AB75D4" w14:textId="1DC6223E" w:rsidR="00C33554" w:rsidRPr="005C7F62" w:rsidRDefault="00C33554"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rPr>
            </w:pPr>
            <w:bookmarkStart w:id="27" w:name="lt_pId103"/>
            <w:r w:rsidRPr="005C7F62">
              <w:rPr>
                <w:rFonts w:ascii="Calibri" w:eastAsia="SimSun" w:hAnsi="Calibri" w:cs="Calibri"/>
              </w:rPr>
              <w:t>g)</w:t>
            </w:r>
            <w:bookmarkEnd w:id="27"/>
            <w:r w:rsidRPr="005C7F62">
              <w:rPr>
                <w:rFonts w:ascii="Calibri" w:eastAsia="SimSun" w:hAnsi="Calibri" w:cs="Calibri"/>
              </w:rPr>
              <w:tab/>
            </w:r>
            <w:r w:rsidR="00653247" w:rsidRPr="005C7F62">
              <w:rPr>
                <w:rFonts w:ascii="Calibri" w:eastAsia="SimSun" w:hAnsi="Calibri" w:cstheme="minorHAnsi"/>
                <w:sz w:val="22"/>
                <w:szCs w:val="22"/>
              </w:rPr>
              <w:t>委员会</w:t>
            </w:r>
            <w:r w:rsidR="00AA7047">
              <w:rPr>
                <w:rFonts w:ascii="Calibri" w:eastAsia="SimSun" w:hAnsi="Calibri" w:cstheme="minorHAnsi" w:hint="eastAsia"/>
                <w:sz w:val="22"/>
                <w:szCs w:val="22"/>
              </w:rPr>
              <w:t>将</w:t>
            </w:r>
            <w:r w:rsidR="00AA7047" w:rsidRPr="005C7F62">
              <w:rPr>
                <w:rFonts w:ascii="Calibri" w:eastAsia="SimSun" w:hAnsi="Calibri" w:cstheme="minorHAnsi"/>
                <w:sz w:val="22"/>
                <w:szCs w:val="22"/>
              </w:rPr>
              <w:t>RRB2</w:t>
            </w:r>
            <w:r w:rsidR="00AA7047">
              <w:rPr>
                <w:rFonts w:ascii="Calibri" w:eastAsia="SimSun" w:hAnsi="Calibri" w:cstheme="minorHAnsi"/>
                <w:sz w:val="22"/>
                <w:szCs w:val="22"/>
              </w:rPr>
              <w:t>4</w:t>
            </w:r>
            <w:r w:rsidR="00AA7047" w:rsidRPr="005C7F62">
              <w:rPr>
                <w:rFonts w:ascii="Calibri" w:eastAsia="SimSun" w:hAnsi="Calibri" w:cstheme="minorHAnsi"/>
                <w:sz w:val="22"/>
                <w:szCs w:val="22"/>
              </w:rPr>
              <w:t>-1/</w:t>
            </w:r>
            <w:r w:rsidR="00AA7047">
              <w:rPr>
                <w:rFonts w:ascii="Calibri" w:eastAsia="SimSun" w:hAnsi="Calibri" w:cstheme="minorHAnsi"/>
                <w:sz w:val="22"/>
                <w:szCs w:val="22"/>
              </w:rPr>
              <w:t>8</w:t>
            </w:r>
            <w:r w:rsidR="00AA7047" w:rsidRPr="005C7F62">
              <w:rPr>
                <w:rFonts w:ascii="Calibri" w:eastAsia="SimSun" w:hAnsi="Calibri" w:cstheme="minorHAnsi"/>
                <w:sz w:val="22"/>
                <w:szCs w:val="22"/>
              </w:rPr>
              <w:t>号文件第</w:t>
            </w:r>
            <w:r w:rsidR="00AA7047" w:rsidRPr="005C7F62">
              <w:rPr>
                <w:rFonts w:ascii="Calibri" w:eastAsia="SimSun" w:hAnsi="Calibri" w:cstheme="minorHAnsi"/>
                <w:sz w:val="22"/>
                <w:szCs w:val="22"/>
              </w:rPr>
              <w:t>6</w:t>
            </w:r>
            <w:r w:rsidR="00AA7047">
              <w:rPr>
                <w:rFonts w:ascii="Calibri" w:eastAsia="SimSun" w:hAnsi="Calibri" w:cstheme="minorHAnsi" w:hint="eastAsia"/>
                <w:sz w:val="22"/>
                <w:szCs w:val="22"/>
              </w:rPr>
              <w:t>段记录在案，内容涉及</w:t>
            </w:r>
            <w:r w:rsidR="00653247" w:rsidRPr="005C7F62">
              <w:rPr>
                <w:rFonts w:ascii="Calibri" w:eastAsia="SimSun" w:hAnsi="Calibri" w:cstheme="minorHAnsi"/>
                <w:sz w:val="22"/>
                <w:szCs w:val="22"/>
              </w:rPr>
              <w:t>根据第</w:t>
            </w:r>
            <w:r w:rsidR="00653247" w:rsidRPr="005C7F62">
              <w:rPr>
                <w:rFonts w:ascii="Calibri" w:eastAsia="SimSun" w:hAnsi="Calibri" w:cstheme="minorHAnsi"/>
                <w:b/>
                <w:bCs/>
                <w:sz w:val="22"/>
                <w:szCs w:val="22"/>
              </w:rPr>
              <w:t>85</w:t>
            </w:r>
            <w:r w:rsidR="00653247" w:rsidRPr="005C7F62">
              <w:rPr>
                <w:rFonts w:ascii="Calibri" w:eastAsia="SimSun" w:hAnsi="Calibri" w:cstheme="minorHAnsi"/>
                <w:sz w:val="22"/>
                <w:szCs w:val="22"/>
              </w:rPr>
              <w:t>号决议</w:t>
            </w:r>
            <w:r w:rsidR="00653247" w:rsidRPr="005C7F62">
              <w:rPr>
                <w:rFonts w:ascii="Calibri" w:eastAsia="SimSun" w:hAnsi="Calibri" w:cstheme="minorHAnsi"/>
                <w:b/>
                <w:bCs/>
                <w:sz w:val="22"/>
                <w:szCs w:val="22"/>
              </w:rPr>
              <w:t>（</w:t>
            </w:r>
            <w:r w:rsidR="00653247" w:rsidRPr="005C7F62">
              <w:rPr>
                <w:rFonts w:ascii="Calibri" w:eastAsia="SimSun" w:hAnsi="Calibri" w:cstheme="minorHAnsi"/>
                <w:b/>
                <w:bCs/>
                <w:sz w:val="22"/>
                <w:szCs w:val="22"/>
              </w:rPr>
              <w:t>WRC-03</w:t>
            </w:r>
            <w:r w:rsidR="00653247" w:rsidRPr="005C7F62">
              <w:rPr>
                <w:rFonts w:ascii="Calibri" w:eastAsia="SimSun" w:hAnsi="Calibri" w:cstheme="minorHAnsi"/>
                <w:b/>
                <w:bCs/>
                <w:sz w:val="22"/>
                <w:szCs w:val="22"/>
              </w:rPr>
              <w:t>）</w:t>
            </w:r>
            <w:r w:rsidR="00653247" w:rsidRPr="005C7F62">
              <w:rPr>
                <w:rFonts w:ascii="Calibri" w:eastAsia="SimSun" w:hAnsi="Calibri" w:cstheme="minorHAnsi"/>
                <w:sz w:val="22"/>
                <w:szCs w:val="22"/>
              </w:rPr>
              <w:t>复审</w:t>
            </w:r>
            <w:r w:rsidR="00653247" w:rsidRPr="005C7F62">
              <w:rPr>
                <w:rFonts w:ascii="Calibri" w:eastAsia="SimSun" w:hAnsi="Calibri" w:cstheme="minorHAnsi"/>
                <w:sz w:val="22"/>
                <w:szCs w:val="22"/>
              </w:rPr>
              <w:t>non-GSO FSS</w:t>
            </w:r>
            <w:r w:rsidR="00653247" w:rsidRPr="005C7F62">
              <w:rPr>
                <w:rFonts w:ascii="Calibri" w:eastAsia="SimSun" w:hAnsi="Calibri" w:cstheme="minorHAnsi"/>
                <w:sz w:val="22"/>
                <w:szCs w:val="22"/>
              </w:rPr>
              <w:t>卫星系统频率指配的审查结论。</w:t>
            </w:r>
          </w:p>
        </w:tc>
        <w:tc>
          <w:tcPr>
            <w:tcW w:w="3118" w:type="dxa"/>
            <w:shd w:val="clear" w:color="auto" w:fill="auto"/>
          </w:tcPr>
          <w:p w14:paraId="46D41A03" w14:textId="77777777" w:rsidR="00C33554" w:rsidRPr="0066150F" w:rsidRDefault="00C33554" w:rsidP="000309B7">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6150F">
              <w:rPr>
                <w:rFonts w:ascii="Calibri" w:hAnsi="Calibri" w:cs="Calibri"/>
              </w:rPr>
              <w:t>-</w:t>
            </w:r>
          </w:p>
        </w:tc>
      </w:tr>
      <w:tr w:rsidR="00C33554" w14:paraId="5D703C3C" w14:textId="77777777" w:rsidTr="000309B7">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7FD6FB59" w14:textId="77777777" w:rsidR="00C33554" w:rsidRPr="0066150F" w:rsidRDefault="00C33554" w:rsidP="000309B7">
            <w:pPr>
              <w:pStyle w:val="Tabletext"/>
              <w:spacing w:before="120" w:after="120" w:line="260" w:lineRule="auto"/>
              <w:jc w:val="center"/>
              <w:rPr>
                <w:rFonts w:ascii="Calibri" w:hAnsi="Calibri" w:cs="Calibri"/>
                <w:szCs w:val="22"/>
              </w:rPr>
            </w:pPr>
          </w:p>
        </w:tc>
        <w:tc>
          <w:tcPr>
            <w:tcW w:w="4113" w:type="dxa"/>
            <w:vMerge/>
          </w:tcPr>
          <w:p w14:paraId="7575830F" w14:textId="77777777" w:rsidR="00C33554" w:rsidRPr="0066150F" w:rsidRDefault="00C33554" w:rsidP="000309B7">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3831CEDC" w14:textId="1454F0E0" w:rsidR="00C33554" w:rsidRPr="005C7F62" w:rsidRDefault="00C33554"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bookmarkStart w:id="28" w:name="lt_pId106"/>
            <w:r w:rsidRPr="005C7F62">
              <w:rPr>
                <w:rFonts w:ascii="Calibri" w:eastAsia="SimSun" w:hAnsi="Calibri" w:cs="Calibri"/>
                <w:sz w:val="22"/>
                <w:szCs w:val="22"/>
              </w:rPr>
              <w:t>h)</w:t>
            </w:r>
            <w:bookmarkEnd w:id="28"/>
            <w:r w:rsidRPr="005C7F62">
              <w:rPr>
                <w:rFonts w:ascii="Calibri" w:eastAsia="SimSun" w:hAnsi="Calibri" w:cs="Calibri"/>
                <w:sz w:val="22"/>
                <w:szCs w:val="22"/>
              </w:rPr>
              <w:tab/>
            </w:r>
            <w:r w:rsidR="00653247" w:rsidRPr="005C7F62">
              <w:rPr>
                <w:rFonts w:ascii="Calibri" w:eastAsia="SimSun" w:hAnsi="Calibri" w:cstheme="minorHAnsi"/>
                <w:sz w:val="22"/>
                <w:szCs w:val="22"/>
              </w:rPr>
              <w:t>委员会将</w:t>
            </w:r>
            <w:r w:rsidR="00AA7047" w:rsidRPr="005C7F62">
              <w:rPr>
                <w:rFonts w:ascii="Calibri" w:eastAsia="SimSun" w:hAnsi="Calibri" w:cstheme="minorHAnsi"/>
                <w:sz w:val="22"/>
                <w:szCs w:val="22"/>
              </w:rPr>
              <w:t>RRB2</w:t>
            </w:r>
            <w:r w:rsidR="00AA7047">
              <w:rPr>
                <w:rFonts w:ascii="Calibri" w:eastAsia="SimSun" w:hAnsi="Calibri" w:cstheme="minorHAnsi"/>
                <w:sz w:val="22"/>
                <w:szCs w:val="22"/>
              </w:rPr>
              <w:t>4</w:t>
            </w:r>
            <w:r w:rsidR="00AA7047" w:rsidRPr="005C7F62">
              <w:rPr>
                <w:rFonts w:ascii="Calibri" w:eastAsia="SimSun" w:hAnsi="Calibri" w:cstheme="minorHAnsi"/>
                <w:sz w:val="22"/>
                <w:szCs w:val="22"/>
              </w:rPr>
              <w:t>-</w:t>
            </w:r>
            <w:r w:rsidR="00AA7047">
              <w:rPr>
                <w:rFonts w:ascii="Calibri" w:eastAsia="SimSun" w:hAnsi="Calibri" w:cstheme="minorHAnsi"/>
                <w:sz w:val="22"/>
                <w:szCs w:val="22"/>
              </w:rPr>
              <w:t>1</w:t>
            </w:r>
            <w:r w:rsidR="00AA7047" w:rsidRPr="005C7F62">
              <w:rPr>
                <w:rFonts w:ascii="Calibri" w:eastAsia="SimSun" w:hAnsi="Calibri" w:cstheme="minorHAnsi"/>
                <w:sz w:val="22"/>
                <w:szCs w:val="22"/>
              </w:rPr>
              <w:t>/</w:t>
            </w:r>
            <w:r w:rsidR="00AA7047">
              <w:rPr>
                <w:rFonts w:ascii="Calibri" w:eastAsia="SimSun" w:hAnsi="Calibri" w:cstheme="minorHAnsi"/>
                <w:sz w:val="22"/>
                <w:szCs w:val="22"/>
              </w:rPr>
              <w:t>8</w:t>
            </w:r>
            <w:r w:rsidR="00AA7047" w:rsidRPr="005C7F62">
              <w:rPr>
                <w:rFonts w:ascii="Calibri" w:eastAsia="SimSun" w:hAnsi="Calibri" w:cstheme="minorHAnsi"/>
                <w:sz w:val="22"/>
                <w:szCs w:val="22"/>
              </w:rPr>
              <w:t>号文件第</w:t>
            </w:r>
            <w:r w:rsidR="00AA7047" w:rsidRPr="005C7F62">
              <w:rPr>
                <w:rFonts w:ascii="Calibri" w:eastAsia="SimSun" w:hAnsi="Calibri" w:cstheme="minorHAnsi"/>
                <w:sz w:val="22"/>
                <w:szCs w:val="22"/>
              </w:rPr>
              <w:t>7</w:t>
            </w:r>
            <w:r w:rsidR="00AA7047" w:rsidRPr="005C7F62">
              <w:rPr>
                <w:rFonts w:ascii="Calibri" w:eastAsia="SimSun" w:hAnsi="Calibri" w:cstheme="minorHAnsi"/>
                <w:sz w:val="22"/>
                <w:szCs w:val="22"/>
              </w:rPr>
              <w:t>段记录在案</w:t>
            </w:r>
            <w:r w:rsidR="00AA7047">
              <w:rPr>
                <w:rFonts w:ascii="Calibri" w:eastAsia="SimSun" w:hAnsi="Calibri" w:cstheme="minorHAnsi" w:hint="eastAsia"/>
                <w:sz w:val="22"/>
                <w:szCs w:val="22"/>
              </w:rPr>
              <w:t>，内容涉及</w:t>
            </w:r>
            <w:r w:rsidR="00653247" w:rsidRPr="005C7F62">
              <w:rPr>
                <w:rFonts w:ascii="Calibri" w:eastAsia="SimSun" w:hAnsi="Calibri" w:cstheme="minorHAnsi"/>
                <w:sz w:val="22"/>
                <w:szCs w:val="22"/>
              </w:rPr>
              <w:t>第</w:t>
            </w:r>
            <w:r w:rsidR="00653247" w:rsidRPr="005C7F62">
              <w:rPr>
                <w:rFonts w:ascii="Calibri" w:eastAsia="SimSun" w:hAnsi="Calibri" w:cstheme="minorHAnsi"/>
                <w:b/>
                <w:bCs/>
                <w:sz w:val="22"/>
                <w:szCs w:val="22"/>
              </w:rPr>
              <w:t>35</w:t>
            </w:r>
            <w:r w:rsidR="00653247" w:rsidRPr="005C7F62">
              <w:rPr>
                <w:rFonts w:ascii="Calibri" w:eastAsia="SimSun" w:hAnsi="Calibri" w:cstheme="minorHAnsi"/>
                <w:sz w:val="22"/>
                <w:szCs w:val="22"/>
              </w:rPr>
              <w:t>号决议</w:t>
            </w:r>
            <w:r w:rsidR="00653247" w:rsidRPr="005C7F62">
              <w:rPr>
                <w:rFonts w:ascii="Calibri" w:eastAsia="SimSun" w:hAnsi="Calibri" w:cstheme="minorHAnsi"/>
                <w:b/>
                <w:bCs/>
                <w:sz w:val="22"/>
                <w:szCs w:val="22"/>
              </w:rPr>
              <w:t>（</w:t>
            </w:r>
            <w:r w:rsidR="00653247" w:rsidRPr="005C7F62">
              <w:rPr>
                <w:rFonts w:ascii="Calibri" w:eastAsia="SimSun" w:hAnsi="Calibri" w:cstheme="minorHAnsi"/>
                <w:b/>
                <w:bCs/>
                <w:sz w:val="22"/>
                <w:szCs w:val="22"/>
              </w:rPr>
              <w:t>WRC-19</w:t>
            </w:r>
            <w:r w:rsidR="00653247" w:rsidRPr="005C7F62">
              <w:rPr>
                <w:rFonts w:ascii="Calibri" w:eastAsia="SimSun" w:hAnsi="Calibri" w:cstheme="minorHAnsi"/>
                <w:b/>
                <w:bCs/>
                <w:sz w:val="22"/>
                <w:szCs w:val="22"/>
              </w:rPr>
              <w:t>）</w:t>
            </w:r>
            <w:r w:rsidR="00AA7047" w:rsidRPr="00AA7047">
              <w:rPr>
                <w:rFonts w:ascii="Calibri" w:eastAsia="SimSun" w:hAnsi="Calibri" w:cstheme="minorHAnsi" w:hint="eastAsia"/>
                <w:sz w:val="22"/>
                <w:szCs w:val="22"/>
              </w:rPr>
              <w:t>的</w:t>
            </w:r>
            <w:r w:rsidR="00653247" w:rsidRPr="005C7F62">
              <w:rPr>
                <w:rFonts w:ascii="Calibri" w:eastAsia="SimSun" w:hAnsi="Calibri" w:cstheme="minorHAnsi"/>
                <w:sz w:val="22"/>
                <w:szCs w:val="22"/>
              </w:rPr>
              <w:t>实施进展情况。</w:t>
            </w:r>
          </w:p>
        </w:tc>
        <w:tc>
          <w:tcPr>
            <w:tcW w:w="3118" w:type="dxa"/>
            <w:shd w:val="clear" w:color="auto" w:fill="auto"/>
          </w:tcPr>
          <w:p w14:paraId="69D9A3DD" w14:textId="77777777" w:rsidR="00C33554" w:rsidRPr="0066150F" w:rsidRDefault="00C33554" w:rsidP="000309B7">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6150F">
              <w:rPr>
                <w:rFonts w:ascii="Calibri" w:hAnsi="Calibri" w:cs="Calibri"/>
              </w:rPr>
              <w:t>-</w:t>
            </w:r>
          </w:p>
        </w:tc>
      </w:tr>
      <w:tr w:rsidR="00C33554" w14:paraId="667AD241" w14:textId="77777777" w:rsidTr="000309B7">
        <w:trPr>
          <w:trHeight w:val="1612"/>
        </w:trPr>
        <w:tc>
          <w:tcPr>
            <w:cnfStyle w:val="001000000000" w:firstRow="0" w:lastRow="0" w:firstColumn="1" w:lastColumn="0" w:oddVBand="0" w:evenVBand="0" w:oddHBand="0" w:evenHBand="0" w:firstRowFirstColumn="0" w:firstRowLastColumn="0" w:lastRowFirstColumn="0" w:lastRowLastColumn="0"/>
            <w:tcW w:w="700" w:type="dxa"/>
            <w:vMerge/>
          </w:tcPr>
          <w:p w14:paraId="35C3B9AA" w14:textId="77777777" w:rsidR="00C33554" w:rsidRPr="0066150F" w:rsidRDefault="00C33554" w:rsidP="000309B7">
            <w:pPr>
              <w:pStyle w:val="Tabletext"/>
              <w:spacing w:before="120" w:after="120" w:line="260" w:lineRule="auto"/>
              <w:jc w:val="center"/>
              <w:rPr>
                <w:rFonts w:ascii="Calibri" w:hAnsi="Calibri" w:cs="Calibri"/>
                <w:szCs w:val="22"/>
              </w:rPr>
            </w:pPr>
          </w:p>
        </w:tc>
        <w:tc>
          <w:tcPr>
            <w:tcW w:w="4113" w:type="dxa"/>
            <w:vMerge/>
          </w:tcPr>
          <w:p w14:paraId="30B68FDE" w14:textId="77777777" w:rsidR="00C33554" w:rsidRPr="0066150F" w:rsidRDefault="00C33554" w:rsidP="000309B7">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66B9FAB5" w14:textId="54867268" w:rsidR="00C33554" w:rsidRPr="005C7F62" w:rsidRDefault="00C33554" w:rsidP="000309B7">
            <w:pPr>
              <w:pStyle w:val="xmsolistparagraph"/>
              <w:shd w:val="clear" w:color="auto" w:fill="FFFFFF"/>
              <w:spacing w:before="12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eastAsia="zh-CN"/>
              </w:rPr>
            </w:pPr>
            <w:bookmarkStart w:id="29" w:name="lt_pId109"/>
            <w:r w:rsidRPr="005C7F62">
              <w:rPr>
                <w:rFonts w:ascii="Calibri" w:eastAsia="SimSun" w:hAnsi="Calibri" w:cs="Calibri"/>
                <w:sz w:val="22"/>
                <w:szCs w:val="22"/>
                <w:lang w:eastAsia="zh-CN"/>
              </w:rPr>
              <w:t>i)</w:t>
            </w:r>
            <w:bookmarkEnd w:id="29"/>
            <w:r w:rsidRPr="005C7F62">
              <w:rPr>
                <w:rFonts w:ascii="Calibri" w:eastAsia="SimSun" w:hAnsi="Calibri" w:cs="Calibri"/>
                <w:sz w:val="22"/>
                <w:szCs w:val="22"/>
                <w:lang w:eastAsia="zh-CN"/>
              </w:rPr>
              <w:tab/>
            </w:r>
            <w:r w:rsidR="00223102" w:rsidRPr="00223102">
              <w:rPr>
                <w:rFonts w:ascii="Calibri" w:eastAsia="SimSun" w:hAnsi="Calibri" w:cs="Calibri" w:hint="eastAsia"/>
                <w:sz w:val="22"/>
                <w:szCs w:val="22"/>
                <w:lang w:eastAsia="zh-CN"/>
              </w:rPr>
              <w:t>关于</w:t>
            </w:r>
            <w:r w:rsidR="00AE3BB9" w:rsidRPr="00223102">
              <w:rPr>
                <w:rFonts w:ascii="Calibri" w:eastAsia="SimSun" w:hAnsi="Calibri" w:cs="Calibri" w:hint="eastAsia"/>
                <w:sz w:val="22"/>
                <w:szCs w:val="22"/>
                <w:lang w:eastAsia="zh-CN"/>
              </w:rPr>
              <w:t>中国</w:t>
            </w:r>
            <w:r w:rsidR="00AE3BB9">
              <w:rPr>
                <w:rFonts w:ascii="Calibri" w:eastAsia="SimSun" w:hAnsi="Calibri" w:cs="Calibri" w:hint="eastAsia"/>
                <w:sz w:val="22"/>
                <w:szCs w:val="22"/>
                <w:lang w:eastAsia="zh-CN"/>
              </w:rPr>
              <w:t>主管部门重新提交</w:t>
            </w:r>
            <w:r w:rsidR="00AE3BB9" w:rsidRPr="00223102">
              <w:rPr>
                <w:rFonts w:ascii="Calibri" w:eastAsia="SimSun" w:hAnsi="Calibri" w:cs="Calibri" w:hint="eastAsia"/>
                <w:sz w:val="22"/>
                <w:szCs w:val="22"/>
                <w:lang w:eastAsia="zh-CN"/>
              </w:rPr>
              <w:t>GW</w:t>
            </w:r>
            <w:r w:rsidR="00AE3BB9" w:rsidRPr="00223102">
              <w:rPr>
                <w:rFonts w:ascii="Calibri" w:eastAsia="SimSun" w:hAnsi="Calibri" w:cs="Calibri" w:hint="eastAsia"/>
                <w:sz w:val="22"/>
                <w:szCs w:val="22"/>
                <w:lang w:eastAsia="zh-CN"/>
              </w:rPr>
              <w:t>卫星网络已通知的频率</w:t>
            </w:r>
            <w:r w:rsidR="00AE3BB9">
              <w:rPr>
                <w:rFonts w:ascii="Calibri" w:eastAsia="SimSun" w:hAnsi="Calibri" w:cs="Calibri" w:hint="eastAsia"/>
                <w:sz w:val="22"/>
                <w:szCs w:val="22"/>
                <w:lang w:eastAsia="zh-CN"/>
              </w:rPr>
              <w:t>指</w:t>
            </w:r>
            <w:r w:rsidR="00AE3BB9" w:rsidRPr="00223102">
              <w:rPr>
                <w:rFonts w:ascii="Calibri" w:eastAsia="SimSun" w:hAnsi="Calibri" w:cs="Calibri" w:hint="eastAsia"/>
                <w:sz w:val="22"/>
                <w:szCs w:val="22"/>
                <w:lang w:eastAsia="zh-CN"/>
              </w:rPr>
              <w:t>配</w:t>
            </w:r>
            <w:r w:rsidR="00AE3BB9">
              <w:rPr>
                <w:rFonts w:ascii="Calibri" w:eastAsia="SimSun" w:hAnsi="Calibri" w:cs="Calibri" w:hint="eastAsia"/>
                <w:sz w:val="22"/>
                <w:szCs w:val="22"/>
                <w:lang w:eastAsia="zh-CN"/>
              </w:rPr>
              <w:t>资料的</w:t>
            </w:r>
            <w:r w:rsidR="00223102" w:rsidRPr="00223102">
              <w:rPr>
                <w:rFonts w:ascii="Calibri" w:eastAsia="SimSun" w:hAnsi="Calibri" w:cs="Calibri" w:hint="eastAsia"/>
                <w:sz w:val="22"/>
                <w:szCs w:val="22"/>
                <w:lang w:eastAsia="zh-CN"/>
              </w:rPr>
              <w:t>RRB24-1/8</w:t>
            </w:r>
            <w:r w:rsidR="00223102" w:rsidRPr="00223102">
              <w:rPr>
                <w:rFonts w:ascii="Calibri" w:eastAsia="SimSun" w:hAnsi="Calibri" w:cs="Calibri" w:hint="eastAsia"/>
                <w:sz w:val="22"/>
                <w:szCs w:val="22"/>
                <w:lang w:eastAsia="zh-CN"/>
              </w:rPr>
              <w:t>号文件第</w:t>
            </w:r>
            <w:r w:rsidR="00223102" w:rsidRPr="00223102">
              <w:rPr>
                <w:rFonts w:ascii="Calibri" w:eastAsia="SimSun" w:hAnsi="Calibri" w:cs="Calibri" w:hint="eastAsia"/>
                <w:sz w:val="22"/>
                <w:szCs w:val="22"/>
                <w:lang w:eastAsia="zh-CN"/>
              </w:rPr>
              <w:t>8</w:t>
            </w:r>
            <w:r w:rsidR="00AE3BB9">
              <w:rPr>
                <w:rFonts w:ascii="Calibri" w:eastAsia="SimSun" w:hAnsi="Calibri" w:cs="Calibri" w:hint="eastAsia"/>
                <w:sz w:val="22"/>
                <w:szCs w:val="22"/>
                <w:lang w:eastAsia="zh-CN"/>
              </w:rPr>
              <w:t>段</w:t>
            </w:r>
            <w:r w:rsidR="00223102" w:rsidRPr="00223102">
              <w:rPr>
                <w:rFonts w:ascii="Calibri" w:eastAsia="SimSun" w:hAnsi="Calibri" w:cs="Calibri" w:hint="eastAsia"/>
                <w:sz w:val="22"/>
                <w:szCs w:val="22"/>
                <w:lang w:eastAsia="zh-CN"/>
              </w:rPr>
              <w:t>，</w:t>
            </w:r>
            <w:r w:rsidR="00AE3BB9">
              <w:rPr>
                <w:rFonts w:ascii="Calibri" w:eastAsia="SimSun" w:hAnsi="Calibri" w:cs="Calibri" w:hint="eastAsia"/>
                <w:sz w:val="22"/>
                <w:szCs w:val="22"/>
                <w:lang w:eastAsia="zh-CN"/>
              </w:rPr>
              <w:t>委员</w:t>
            </w:r>
            <w:r w:rsidR="00223102" w:rsidRPr="00223102">
              <w:rPr>
                <w:rFonts w:ascii="Calibri" w:eastAsia="SimSun" w:hAnsi="Calibri" w:cs="Calibri" w:hint="eastAsia"/>
                <w:sz w:val="22"/>
                <w:szCs w:val="22"/>
                <w:lang w:eastAsia="zh-CN"/>
              </w:rPr>
              <w:t>会注意到</w:t>
            </w:r>
            <w:r w:rsidR="00AE3BB9">
              <w:rPr>
                <w:rFonts w:ascii="Calibri" w:eastAsia="SimSun" w:hAnsi="Calibri" w:cs="Calibri" w:hint="eastAsia"/>
                <w:sz w:val="22"/>
                <w:szCs w:val="22"/>
                <w:lang w:eastAsia="zh-CN"/>
              </w:rPr>
              <w:t>无线电通信局</w:t>
            </w:r>
            <w:r w:rsidR="00223102" w:rsidRPr="00223102">
              <w:rPr>
                <w:rFonts w:ascii="Calibri" w:eastAsia="SimSun" w:hAnsi="Calibri" w:cs="Calibri" w:hint="eastAsia"/>
                <w:sz w:val="22"/>
                <w:szCs w:val="22"/>
                <w:lang w:eastAsia="zh-CN"/>
              </w:rPr>
              <w:t>已采取行动</w:t>
            </w:r>
            <w:r w:rsidR="00AE3BB9">
              <w:rPr>
                <w:rFonts w:ascii="Calibri" w:eastAsia="SimSun" w:hAnsi="Calibri" w:cs="Calibri" w:hint="eastAsia"/>
                <w:sz w:val="22"/>
                <w:szCs w:val="22"/>
                <w:lang w:eastAsia="zh-CN"/>
              </w:rPr>
              <w:t>受理</w:t>
            </w:r>
            <w:r w:rsidR="00223102" w:rsidRPr="00223102">
              <w:rPr>
                <w:rFonts w:ascii="Calibri" w:eastAsia="SimSun" w:hAnsi="Calibri" w:cs="Calibri" w:hint="eastAsia"/>
                <w:sz w:val="22"/>
                <w:szCs w:val="22"/>
                <w:lang w:eastAsia="zh-CN"/>
              </w:rPr>
              <w:t>根据第</w:t>
            </w:r>
            <w:r w:rsidR="00223102" w:rsidRPr="00AE3BB9">
              <w:rPr>
                <w:rFonts w:ascii="Calibri" w:eastAsia="SimSun" w:hAnsi="Calibri" w:cs="Calibri" w:hint="eastAsia"/>
                <w:b/>
                <w:bCs/>
                <w:sz w:val="22"/>
                <w:szCs w:val="22"/>
                <w:lang w:eastAsia="zh-CN"/>
              </w:rPr>
              <w:t>11.46</w:t>
            </w:r>
            <w:r w:rsidR="00AE3BB9">
              <w:rPr>
                <w:rFonts w:ascii="Calibri" w:eastAsia="SimSun" w:hAnsi="Calibri" w:cs="Calibri" w:hint="eastAsia"/>
                <w:sz w:val="22"/>
                <w:szCs w:val="22"/>
                <w:lang w:eastAsia="zh-CN"/>
              </w:rPr>
              <w:t>款</w:t>
            </w:r>
            <w:r w:rsidR="00223102" w:rsidRPr="00223102">
              <w:rPr>
                <w:rFonts w:ascii="Calibri" w:eastAsia="SimSun" w:hAnsi="Calibri" w:cs="Calibri" w:hint="eastAsia"/>
                <w:sz w:val="22"/>
                <w:szCs w:val="22"/>
                <w:lang w:eastAsia="zh-CN"/>
              </w:rPr>
              <w:t>重新</w:t>
            </w:r>
            <w:r w:rsidR="00AE3BB9">
              <w:rPr>
                <w:rFonts w:ascii="Calibri" w:eastAsia="SimSun" w:hAnsi="Calibri" w:cs="Calibri" w:hint="eastAsia"/>
                <w:sz w:val="22"/>
                <w:szCs w:val="22"/>
                <w:lang w:eastAsia="zh-CN"/>
              </w:rPr>
              <w:t>提交的该</w:t>
            </w:r>
            <w:r w:rsidR="00223102" w:rsidRPr="00223102">
              <w:rPr>
                <w:rFonts w:ascii="Calibri" w:eastAsia="SimSun" w:hAnsi="Calibri" w:cs="Calibri" w:hint="eastAsia"/>
                <w:sz w:val="22"/>
                <w:szCs w:val="22"/>
                <w:lang w:eastAsia="zh-CN"/>
              </w:rPr>
              <w:t>卫星网络频率</w:t>
            </w:r>
            <w:r w:rsidR="00AE3BB9">
              <w:rPr>
                <w:rFonts w:ascii="Calibri" w:eastAsia="SimSun" w:hAnsi="Calibri" w:cs="Calibri" w:hint="eastAsia"/>
                <w:sz w:val="22"/>
                <w:szCs w:val="22"/>
                <w:lang w:eastAsia="zh-CN"/>
              </w:rPr>
              <w:t>指</w:t>
            </w:r>
            <w:r w:rsidR="00223102" w:rsidRPr="00223102">
              <w:rPr>
                <w:rFonts w:ascii="Calibri" w:eastAsia="SimSun" w:hAnsi="Calibri" w:cs="Calibri" w:hint="eastAsia"/>
                <w:sz w:val="22"/>
                <w:szCs w:val="22"/>
                <w:lang w:eastAsia="zh-CN"/>
              </w:rPr>
              <w:t>配</w:t>
            </w:r>
            <w:r w:rsidR="00AE3BB9">
              <w:rPr>
                <w:rFonts w:ascii="Calibri" w:eastAsia="SimSun" w:hAnsi="Calibri" w:cs="Calibri" w:hint="eastAsia"/>
                <w:sz w:val="22"/>
                <w:szCs w:val="22"/>
                <w:lang w:eastAsia="zh-CN"/>
              </w:rPr>
              <w:t>的迟交资料</w:t>
            </w:r>
            <w:r w:rsidR="00223102" w:rsidRPr="00223102">
              <w:rPr>
                <w:rFonts w:ascii="Calibri" w:eastAsia="SimSun" w:hAnsi="Calibri" w:cs="Calibri" w:hint="eastAsia"/>
                <w:sz w:val="22"/>
                <w:szCs w:val="22"/>
                <w:lang w:eastAsia="zh-CN"/>
              </w:rPr>
              <w:t>。</w:t>
            </w:r>
          </w:p>
        </w:tc>
        <w:tc>
          <w:tcPr>
            <w:tcW w:w="3118" w:type="dxa"/>
            <w:shd w:val="clear" w:color="auto" w:fill="auto"/>
          </w:tcPr>
          <w:p w14:paraId="07D3E167" w14:textId="1B6E7BFE" w:rsidR="00C33554" w:rsidRPr="003A22F6" w:rsidRDefault="00653247" w:rsidP="000309B7">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00000"/>
                <w:szCs w:val="22"/>
                <w:lang w:eastAsia="zh-CN"/>
              </w:rPr>
            </w:pPr>
            <w:r w:rsidRPr="00941240">
              <w:rPr>
                <w:rFonts w:ascii="SimSun" w:eastAsia="SimSun" w:hAnsi="SimSun" w:cs="Microsoft YaHei" w:hint="eastAsia"/>
                <w:szCs w:val="22"/>
                <w:lang w:eastAsia="zh-CN"/>
              </w:rPr>
              <w:t>执行秘书会将该决定通知相关主管部门。</w:t>
            </w:r>
          </w:p>
        </w:tc>
      </w:tr>
      <w:tr w:rsidR="00C33554" w14:paraId="42FC7E2B" w14:textId="77777777" w:rsidTr="000309B7">
        <w:trPr>
          <w:trHeight w:val="499"/>
        </w:trPr>
        <w:tc>
          <w:tcPr>
            <w:cnfStyle w:val="001000000000" w:firstRow="0" w:lastRow="0" w:firstColumn="1" w:lastColumn="0" w:oddVBand="0" w:evenVBand="0" w:oddHBand="0" w:evenHBand="0" w:firstRowFirstColumn="0" w:firstRowLastColumn="0" w:lastRowFirstColumn="0" w:lastRowLastColumn="0"/>
            <w:tcW w:w="700" w:type="dxa"/>
          </w:tcPr>
          <w:p w14:paraId="10E0FD67" w14:textId="77777777" w:rsidR="00C33554" w:rsidRPr="0066150F" w:rsidRDefault="00C33554" w:rsidP="000309B7">
            <w:pPr>
              <w:pStyle w:val="Tabletext"/>
              <w:spacing w:before="120" w:after="120" w:line="260" w:lineRule="auto"/>
              <w:rPr>
                <w:rFonts w:ascii="Calibri" w:hAnsi="Calibri" w:cs="Calibri"/>
                <w:szCs w:val="22"/>
              </w:rPr>
            </w:pPr>
            <w:r w:rsidRPr="0066150F">
              <w:rPr>
                <w:rFonts w:ascii="Calibri" w:hAnsi="Calibri" w:cs="Calibri"/>
                <w:szCs w:val="22"/>
              </w:rPr>
              <w:t>4</w:t>
            </w:r>
          </w:p>
        </w:tc>
        <w:tc>
          <w:tcPr>
            <w:tcW w:w="14037" w:type="dxa"/>
            <w:gridSpan w:val="3"/>
            <w:shd w:val="clear" w:color="auto" w:fill="auto"/>
          </w:tcPr>
          <w:p w14:paraId="22662093" w14:textId="4B71DEF0" w:rsidR="00C33554" w:rsidRPr="005C7F62" w:rsidRDefault="00223102" w:rsidP="000309B7">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Pr>
                <w:rFonts w:ascii="Calibri" w:eastAsia="SimSun" w:hAnsi="Calibri" w:cs="Calibri" w:hint="eastAsia"/>
                <w:sz w:val="22"/>
                <w:szCs w:val="22"/>
              </w:rPr>
              <w:t>与程序规则相关的决定</w:t>
            </w:r>
          </w:p>
        </w:tc>
      </w:tr>
      <w:tr w:rsidR="00C33554" w14:paraId="4C091784"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6B811E7F" w14:textId="77777777" w:rsidR="00C33554" w:rsidRPr="0066150F" w:rsidRDefault="00C33554" w:rsidP="000309B7">
            <w:pPr>
              <w:pStyle w:val="Tabletext"/>
              <w:spacing w:before="120" w:after="120" w:line="260" w:lineRule="auto"/>
              <w:jc w:val="right"/>
              <w:rPr>
                <w:rFonts w:ascii="Calibri" w:hAnsi="Calibri" w:cs="Calibri"/>
                <w:szCs w:val="22"/>
              </w:rPr>
            </w:pPr>
            <w:r w:rsidRPr="0066150F">
              <w:rPr>
                <w:rFonts w:ascii="Calibri" w:hAnsi="Calibri" w:cs="Calibri"/>
                <w:szCs w:val="22"/>
              </w:rPr>
              <w:t>4.1</w:t>
            </w:r>
          </w:p>
        </w:tc>
        <w:tc>
          <w:tcPr>
            <w:tcW w:w="4113" w:type="dxa"/>
          </w:tcPr>
          <w:p w14:paraId="537BD709" w14:textId="0612135A" w:rsidR="00C33554" w:rsidRPr="0066150F" w:rsidRDefault="00653247" w:rsidP="000309B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53247">
              <w:rPr>
                <w:rFonts w:ascii="Calibri" w:hAnsi="Calibri" w:cs="Calibri" w:hint="eastAsia"/>
                <w:sz w:val="22"/>
                <w:szCs w:val="22"/>
                <w:lang w:val="en-GB"/>
              </w:rPr>
              <w:t>程序规则清单</w:t>
            </w:r>
            <w:r w:rsidR="00C33554" w:rsidRPr="00110FB8">
              <w:rPr>
                <w:rFonts w:ascii="Calibri" w:hAnsi="Calibri" w:cs="Calibri"/>
                <w:sz w:val="22"/>
                <w:szCs w:val="22"/>
                <w:highlight w:val="green"/>
                <w:lang w:val="en-GB"/>
              </w:rPr>
              <w:br/>
            </w:r>
            <w:bookmarkStart w:id="30" w:name="lt_pId116"/>
            <w:r w:rsidR="00C33554">
              <w:rPr>
                <w:rFonts w:ascii="Arial" w:hAnsi="Arial" w:cs="Arial"/>
              </w:rPr>
              <w:fldChar w:fldCharType="begin"/>
            </w:r>
            <w:r w:rsidR="00C33554">
              <w:instrText>HYPERLINK "https://www.itu.int/md/R24-RRB24.1-C-0001/en"</w:instrText>
            </w:r>
            <w:r w:rsidR="00C33554">
              <w:rPr>
                <w:rFonts w:ascii="Arial" w:hAnsi="Arial" w:cs="Arial"/>
              </w:rPr>
            </w:r>
            <w:r w:rsidR="00C33554">
              <w:rPr>
                <w:rFonts w:ascii="Arial" w:hAnsi="Arial" w:cs="Arial"/>
              </w:rPr>
              <w:fldChar w:fldCharType="separate"/>
            </w:r>
            <w:r w:rsidR="00C33554" w:rsidRPr="0066150F">
              <w:rPr>
                <w:rStyle w:val="Hyperlink"/>
                <w:rFonts w:ascii="Calibri" w:hAnsi="Calibri" w:cs="Calibri"/>
                <w:sz w:val="22"/>
                <w:szCs w:val="22"/>
                <w:lang w:val="en-GB"/>
              </w:rPr>
              <w:t>RRB24-1/1</w:t>
            </w:r>
            <w:r w:rsidR="00C33554">
              <w:rPr>
                <w:rStyle w:val="Hyperlink"/>
                <w:rFonts w:ascii="Calibri" w:hAnsi="Calibri" w:cs="Calibri"/>
                <w:sz w:val="22"/>
                <w:szCs w:val="22"/>
                <w:lang w:val="en-GB"/>
              </w:rPr>
              <w:fldChar w:fldCharType="end"/>
            </w:r>
            <w:bookmarkEnd w:id="30"/>
          </w:p>
        </w:tc>
        <w:tc>
          <w:tcPr>
            <w:tcW w:w="6806" w:type="dxa"/>
          </w:tcPr>
          <w:p w14:paraId="50F5597F" w14:textId="26ED216F" w:rsidR="00C33554" w:rsidRPr="005C7F62" w:rsidRDefault="00E72BBA" w:rsidP="000309B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E72BBA">
              <w:rPr>
                <w:rFonts w:ascii="Calibri" w:eastAsia="SimSun" w:hAnsi="Calibri" w:cs="Calibri" w:hint="eastAsia"/>
                <w:sz w:val="22"/>
                <w:szCs w:val="22"/>
                <w:lang w:val="en-GB"/>
              </w:rPr>
              <w:t>在</w:t>
            </w:r>
            <w:r w:rsidR="001857BE">
              <w:rPr>
                <w:rFonts w:ascii="Calibri" w:eastAsia="SimSun" w:hAnsi="Calibri" w:cs="Calibri" w:hint="eastAsia"/>
                <w:sz w:val="22"/>
                <w:szCs w:val="22"/>
                <w:lang w:val="en-GB"/>
              </w:rPr>
              <w:t>由</w:t>
            </w:r>
            <w:r w:rsidRPr="00E72BBA">
              <w:rPr>
                <w:rFonts w:ascii="Calibri" w:eastAsia="SimSun" w:hAnsi="Calibri" w:cs="Calibri" w:hint="eastAsia"/>
                <w:sz w:val="22"/>
                <w:szCs w:val="22"/>
                <w:lang w:val="en-GB"/>
              </w:rPr>
              <w:t>S. HASANOVA</w:t>
            </w:r>
            <w:r w:rsidRPr="00E72BBA">
              <w:rPr>
                <w:rFonts w:ascii="Calibri" w:eastAsia="SimSun" w:hAnsi="Calibri" w:cs="Calibri" w:hint="eastAsia"/>
                <w:sz w:val="22"/>
                <w:szCs w:val="22"/>
                <w:lang w:val="en-GB"/>
              </w:rPr>
              <w:t>女士</w:t>
            </w:r>
            <w:r w:rsidR="001857BE">
              <w:rPr>
                <w:rFonts w:ascii="Calibri" w:eastAsia="SimSun" w:hAnsi="Calibri" w:cs="Calibri" w:hint="eastAsia"/>
                <w:sz w:val="22"/>
                <w:szCs w:val="22"/>
                <w:lang w:val="en-GB"/>
              </w:rPr>
              <w:t>主持</w:t>
            </w:r>
            <w:r w:rsidRPr="00E72BBA">
              <w:rPr>
                <w:rFonts w:ascii="Calibri" w:eastAsia="SimSun" w:hAnsi="Calibri" w:cs="Calibri" w:hint="eastAsia"/>
                <w:sz w:val="22"/>
                <w:szCs w:val="22"/>
                <w:lang w:val="en-GB"/>
              </w:rPr>
              <w:t>的</w:t>
            </w:r>
            <w:r w:rsidR="001857BE">
              <w:rPr>
                <w:rFonts w:ascii="Calibri" w:eastAsia="SimSun" w:hAnsi="Calibri" w:cs="Calibri" w:hint="eastAsia"/>
                <w:sz w:val="22"/>
                <w:szCs w:val="22"/>
                <w:lang w:val="en-GB"/>
              </w:rPr>
              <w:t>程序</w:t>
            </w:r>
            <w:r w:rsidR="001857BE" w:rsidRPr="00E72BBA">
              <w:rPr>
                <w:rFonts w:ascii="Calibri" w:eastAsia="SimSun" w:hAnsi="Calibri" w:cs="Calibri" w:hint="eastAsia"/>
                <w:sz w:val="22"/>
                <w:szCs w:val="22"/>
                <w:lang w:val="en-GB"/>
              </w:rPr>
              <w:t>规则工作组</w:t>
            </w:r>
            <w:r w:rsidRPr="00E72BBA">
              <w:rPr>
                <w:rFonts w:ascii="Calibri" w:eastAsia="SimSun" w:hAnsi="Calibri" w:cs="Calibri" w:hint="eastAsia"/>
                <w:sz w:val="22"/>
                <w:szCs w:val="22"/>
                <w:lang w:val="en-GB"/>
              </w:rPr>
              <w:t>会议后，</w:t>
            </w:r>
            <w:r w:rsidR="001857BE">
              <w:rPr>
                <w:rFonts w:ascii="Calibri" w:eastAsia="SimSun" w:hAnsi="Calibri" w:cs="Calibri" w:hint="eastAsia"/>
                <w:sz w:val="22"/>
                <w:szCs w:val="22"/>
                <w:lang w:val="en-GB"/>
              </w:rPr>
              <w:t>委员</w:t>
            </w:r>
            <w:r w:rsidRPr="00E72BBA">
              <w:rPr>
                <w:rFonts w:ascii="Calibri" w:eastAsia="SimSun" w:hAnsi="Calibri" w:cs="Calibri" w:hint="eastAsia"/>
                <w:sz w:val="22"/>
                <w:szCs w:val="22"/>
                <w:lang w:val="en-GB"/>
              </w:rPr>
              <w:t>会修订并</w:t>
            </w:r>
            <w:r w:rsidR="001857BE">
              <w:rPr>
                <w:rFonts w:ascii="Calibri" w:eastAsia="SimSun" w:hAnsi="Calibri" w:cs="Calibri" w:hint="eastAsia"/>
                <w:sz w:val="22"/>
                <w:szCs w:val="22"/>
                <w:lang w:val="en-GB"/>
              </w:rPr>
              <w:t>批</w:t>
            </w:r>
            <w:r w:rsidRPr="00E72BBA">
              <w:rPr>
                <w:rFonts w:ascii="Calibri" w:eastAsia="SimSun" w:hAnsi="Calibri" w:cs="Calibri" w:hint="eastAsia"/>
                <w:sz w:val="22"/>
                <w:szCs w:val="22"/>
                <w:lang w:val="en-GB"/>
              </w:rPr>
              <w:t>准了</w:t>
            </w:r>
            <w:r w:rsidRPr="00E72BBA">
              <w:rPr>
                <w:rFonts w:ascii="Calibri" w:eastAsia="SimSun" w:hAnsi="Calibri" w:cs="Calibri" w:hint="eastAsia"/>
                <w:sz w:val="22"/>
                <w:szCs w:val="22"/>
                <w:lang w:val="en-GB"/>
              </w:rPr>
              <w:t>RRB24-1/1</w:t>
            </w:r>
            <w:r w:rsidRPr="00E72BBA">
              <w:rPr>
                <w:rFonts w:ascii="Calibri" w:eastAsia="SimSun" w:hAnsi="Calibri" w:cs="Calibri" w:hint="eastAsia"/>
                <w:sz w:val="22"/>
                <w:szCs w:val="22"/>
                <w:lang w:val="en-GB"/>
              </w:rPr>
              <w:t>号文件所载的拟议</w:t>
            </w:r>
            <w:r w:rsidR="001857BE">
              <w:rPr>
                <w:rFonts w:ascii="Calibri" w:eastAsia="SimSun" w:hAnsi="Calibri" w:cs="Calibri" w:hint="eastAsia"/>
                <w:sz w:val="22"/>
                <w:szCs w:val="22"/>
                <w:lang w:val="en-GB"/>
              </w:rPr>
              <w:t>程序</w:t>
            </w:r>
            <w:r w:rsidRPr="00E72BBA">
              <w:rPr>
                <w:rFonts w:ascii="Calibri" w:eastAsia="SimSun" w:hAnsi="Calibri" w:cs="Calibri" w:hint="eastAsia"/>
                <w:sz w:val="22"/>
                <w:szCs w:val="22"/>
                <w:lang w:val="en-GB"/>
              </w:rPr>
              <w:t>规则清单，同时考虑到</w:t>
            </w:r>
            <w:r w:rsidR="001857BE">
              <w:rPr>
                <w:rFonts w:ascii="Calibri" w:eastAsia="SimSun" w:hAnsi="Calibri" w:cs="Calibri" w:hint="eastAsia"/>
                <w:sz w:val="22"/>
                <w:szCs w:val="22"/>
                <w:lang w:val="en-GB"/>
              </w:rPr>
              <w:t>无线电通信局</w:t>
            </w:r>
            <w:r w:rsidRPr="00E72BBA">
              <w:rPr>
                <w:rFonts w:ascii="Calibri" w:eastAsia="SimSun" w:hAnsi="Calibri" w:cs="Calibri" w:hint="eastAsia"/>
                <w:sz w:val="22"/>
                <w:szCs w:val="22"/>
                <w:lang w:val="en-GB"/>
              </w:rPr>
              <w:t>关于修订某些</w:t>
            </w:r>
            <w:r w:rsidR="001857BE">
              <w:rPr>
                <w:rFonts w:ascii="Calibri" w:eastAsia="SimSun" w:hAnsi="Calibri" w:cs="Calibri" w:hint="eastAsia"/>
                <w:sz w:val="22"/>
                <w:szCs w:val="22"/>
                <w:lang w:val="en-GB"/>
              </w:rPr>
              <w:t>程序</w:t>
            </w:r>
            <w:r w:rsidRPr="00E72BBA">
              <w:rPr>
                <w:rFonts w:ascii="Calibri" w:eastAsia="SimSun" w:hAnsi="Calibri" w:cs="Calibri" w:hint="eastAsia"/>
                <w:sz w:val="22"/>
                <w:szCs w:val="22"/>
                <w:lang w:val="en-GB"/>
              </w:rPr>
              <w:t>规则的提案以及</w:t>
            </w:r>
            <w:r w:rsidRPr="00E72BBA">
              <w:rPr>
                <w:rFonts w:ascii="Calibri" w:eastAsia="SimSun" w:hAnsi="Calibri" w:cs="Calibri" w:hint="eastAsia"/>
                <w:sz w:val="22"/>
                <w:szCs w:val="22"/>
                <w:lang w:val="en-GB"/>
              </w:rPr>
              <w:t>RRB24-1/8</w:t>
            </w:r>
            <w:r w:rsidRPr="00E72BBA">
              <w:rPr>
                <w:rFonts w:ascii="Calibri" w:eastAsia="SimSun" w:hAnsi="Calibri" w:cs="Calibri" w:hint="eastAsia"/>
                <w:sz w:val="22"/>
                <w:szCs w:val="22"/>
                <w:lang w:val="en-GB"/>
              </w:rPr>
              <w:t>号文件</w:t>
            </w:r>
            <w:r w:rsidR="001857BE">
              <w:rPr>
                <w:rFonts w:ascii="Calibri" w:eastAsia="SimSun" w:hAnsi="Calibri" w:cs="Calibri" w:hint="eastAsia"/>
                <w:sz w:val="22"/>
                <w:szCs w:val="22"/>
                <w:lang w:val="en-GB"/>
              </w:rPr>
              <w:t>补遗</w:t>
            </w:r>
            <w:r w:rsidRPr="00E72BBA">
              <w:rPr>
                <w:rFonts w:ascii="Calibri" w:eastAsia="SimSun" w:hAnsi="Calibri" w:cs="Calibri" w:hint="eastAsia"/>
                <w:sz w:val="22"/>
                <w:szCs w:val="22"/>
                <w:lang w:val="en-GB"/>
              </w:rPr>
              <w:t>4</w:t>
            </w:r>
            <w:r w:rsidRPr="00E72BBA">
              <w:rPr>
                <w:rFonts w:ascii="Calibri" w:eastAsia="SimSun" w:hAnsi="Calibri" w:cs="Calibri" w:hint="eastAsia"/>
                <w:sz w:val="22"/>
                <w:szCs w:val="22"/>
                <w:lang w:val="en-GB"/>
              </w:rPr>
              <w:t>所载的新</w:t>
            </w:r>
            <w:r w:rsidR="001857BE">
              <w:rPr>
                <w:rFonts w:ascii="Calibri" w:eastAsia="SimSun" w:hAnsi="Calibri" w:cs="Calibri" w:hint="eastAsia"/>
                <w:sz w:val="22"/>
                <w:szCs w:val="22"/>
                <w:lang w:val="en-GB"/>
              </w:rPr>
              <w:t>程序</w:t>
            </w:r>
            <w:r w:rsidRPr="00E72BBA">
              <w:rPr>
                <w:rFonts w:ascii="Calibri" w:eastAsia="SimSun" w:hAnsi="Calibri" w:cs="Calibri" w:hint="eastAsia"/>
                <w:sz w:val="22"/>
                <w:szCs w:val="22"/>
                <w:lang w:val="en-GB"/>
              </w:rPr>
              <w:t>规则提案，并</w:t>
            </w:r>
            <w:r w:rsidR="001857BE">
              <w:rPr>
                <w:rFonts w:ascii="Calibri" w:eastAsia="SimSun" w:hAnsi="Calibri" w:cs="Calibri" w:hint="eastAsia"/>
                <w:sz w:val="22"/>
                <w:szCs w:val="22"/>
                <w:lang w:val="en-GB"/>
              </w:rPr>
              <w:t>责成无线电通信局</w:t>
            </w:r>
            <w:r w:rsidRPr="00E72BBA">
              <w:rPr>
                <w:rFonts w:ascii="Calibri" w:eastAsia="SimSun" w:hAnsi="Calibri" w:cs="Calibri" w:hint="eastAsia"/>
                <w:sz w:val="22"/>
                <w:szCs w:val="22"/>
                <w:lang w:val="en-GB"/>
              </w:rPr>
              <w:t>在网站上公布该文件的修订版。</w:t>
            </w:r>
            <w:r w:rsidR="001857BE">
              <w:rPr>
                <w:rFonts w:ascii="Calibri" w:eastAsia="SimSun" w:hAnsi="Calibri" w:cs="Calibri" w:hint="eastAsia"/>
                <w:sz w:val="22"/>
                <w:szCs w:val="22"/>
                <w:lang w:val="en-GB"/>
              </w:rPr>
              <w:t xml:space="preserve"> </w:t>
            </w:r>
          </w:p>
          <w:p w14:paraId="6F77462F" w14:textId="32C1DB9D" w:rsidR="00C33554" w:rsidRPr="005C7F62" w:rsidRDefault="001857BE" w:rsidP="000309B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Pr>
                <w:rFonts w:ascii="Calibri" w:eastAsia="SimSun" w:hAnsi="Calibri" w:cs="Calibri" w:hint="eastAsia"/>
                <w:sz w:val="22"/>
                <w:szCs w:val="22"/>
                <w:lang w:val="en-GB"/>
              </w:rPr>
              <w:t>委员</w:t>
            </w:r>
            <w:r w:rsidRPr="001857BE">
              <w:rPr>
                <w:rFonts w:ascii="Calibri" w:eastAsia="SimSun" w:hAnsi="Calibri" w:cs="Calibri" w:hint="eastAsia"/>
                <w:sz w:val="22"/>
                <w:szCs w:val="22"/>
                <w:lang w:val="en-GB"/>
              </w:rPr>
              <w:t>会还审议了与修改</w:t>
            </w:r>
            <w:r w:rsidR="00AC1133">
              <w:rPr>
                <w:rFonts w:ascii="Calibri" w:eastAsia="SimSun" w:hAnsi="Calibri" w:cs="Calibri" w:hint="eastAsia"/>
                <w:sz w:val="22"/>
                <w:szCs w:val="22"/>
                <w:lang w:val="en-GB"/>
              </w:rPr>
              <w:t>第</w:t>
            </w:r>
            <w:r w:rsidRPr="00AC1133">
              <w:rPr>
                <w:rFonts w:ascii="Calibri" w:eastAsia="SimSun" w:hAnsi="Calibri" w:cs="Calibri" w:hint="eastAsia"/>
                <w:b/>
                <w:bCs/>
                <w:sz w:val="22"/>
                <w:szCs w:val="22"/>
                <w:lang w:val="en-GB"/>
              </w:rPr>
              <w:t>1</w:t>
            </w:r>
            <w:r w:rsidR="00AC1133">
              <w:rPr>
                <w:rFonts w:ascii="Calibri" w:eastAsia="SimSun" w:hAnsi="Calibri" w:cs="Calibri" w:hint="eastAsia"/>
                <w:sz w:val="22"/>
                <w:szCs w:val="22"/>
                <w:lang w:val="en-GB"/>
              </w:rPr>
              <w:t>号决议</w:t>
            </w:r>
            <w:r w:rsidRPr="00AC1133">
              <w:rPr>
                <w:rFonts w:ascii="Calibri" w:eastAsia="SimSun" w:hAnsi="Calibri" w:cs="Calibri" w:hint="eastAsia"/>
                <w:b/>
                <w:bCs/>
                <w:sz w:val="22"/>
                <w:szCs w:val="22"/>
                <w:lang w:val="en-GB"/>
              </w:rPr>
              <w:t>（</w:t>
            </w:r>
            <w:r w:rsidRPr="00AC1133">
              <w:rPr>
                <w:rFonts w:ascii="Calibri" w:eastAsia="SimSun" w:hAnsi="Calibri" w:cs="Calibri" w:hint="eastAsia"/>
                <w:b/>
                <w:bCs/>
                <w:sz w:val="22"/>
                <w:szCs w:val="22"/>
                <w:lang w:val="en-GB"/>
              </w:rPr>
              <w:t>WRC-97</w:t>
            </w:r>
            <w:r w:rsidR="00AC1133" w:rsidRPr="00AC1133">
              <w:rPr>
                <w:rFonts w:ascii="Calibri" w:eastAsia="SimSun" w:hAnsi="Calibri" w:cs="Calibri" w:hint="eastAsia"/>
                <w:b/>
                <w:bCs/>
                <w:sz w:val="22"/>
                <w:szCs w:val="22"/>
                <w:lang w:val="en-GB"/>
              </w:rPr>
              <w:t>，修订版</w:t>
            </w:r>
            <w:r w:rsidRPr="00AC1133">
              <w:rPr>
                <w:rFonts w:ascii="Calibri" w:eastAsia="SimSun" w:hAnsi="Calibri" w:cs="Calibri" w:hint="eastAsia"/>
                <w:b/>
                <w:bCs/>
                <w:sz w:val="22"/>
                <w:szCs w:val="22"/>
                <w:lang w:val="en-GB"/>
              </w:rPr>
              <w:t>）</w:t>
            </w:r>
            <w:r w:rsidRPr="001857BE">
              <w:rPr>
                <w:rFonts w:ascii="Calibri" w:eastAsia="SimSun" w:hAnsi="Calibri" w:cs="Calibri" w:hint="eastAsia"/>
                <w:sz w:val="22"/>
                <w:szCs w:val="22"/>
                <w:lang w:val="en-GB"/>
              </w:rPr>
              <w:t>的</w:t>
            </w:r>
            <w:r w:rsidR="00AC1133">
              <w:rPr>
                <w:rFonts w:ascii="Calibri" w:eastAsia="SimSun" w:hAnsi="Calibri" w:cs="Calibri" w:hint="eastAsia"/>
                <w:sz w:val="22"/>
                <w:szCs w:val="22"/>
                <w:lang w:val="en-GB"/>
              </w:rPr>
              <w:t>程序</w:t>
            </w:r>
            <w:r w:rsidRPr="001857BE">
              <w:rPr>
                <w:rFonts w:ascii="Calibri" w:eastAsia="SimSun" w:hAnsi="Calibri" w:cs="Calibri" w:hint="eastAsia"/>
                <w:sz w:val="22"/>
                <w:szCs w:val="22"/>
                <w:lang w:val="en-GB"/>
              </w:rPr>
              <w:t>规则有关的问题，并指导</w:t>
            </w:r>
            <w:r w:rsidR="00AC1133">
              <w:rPr>
                <w:rFonts w:ascii="Calibri" w:eastAsia="SimSun" w:hAnsi="Calibri" w:cs="Calibri" w:hint="eastAsia"/>
                <w:sz w:val="22"/>
                <w:szCs w:val="22"/>
                <w:lang w:val="en-GB"/>
              </w:rPr>
              <w:t>无线电通信局</w:t>
            </w:r>
            <w:r w:rsidRPr="001857BE">
              <w:rPr>
                <w:rFonts w:ascii="Calibri" w:eastAsia="SimSun" w:hAnsi="Calibri" w:cs="Calibri" w:hint="eastAsia"/>
                <w:sz w:val="22"/>
                <w:szCs w:val="22"/>
                <w:lang w:val="en-GB"/>
              </w:rPr>
              <w:t>编写</w:t>
            </w:r>
            <w:r w:rsidR="00AC1133">
              <w:rPr>
                <w:rFonts w:ascii="Calibri" w:eastAsia="SimSun" w:hAnsi="Calibri" w:cs="Calibri" w:hint="eastAsia"/>
                <w:sz w:val="22"/>
                <w:szCs w:val="22"/>
                <w:lang w:val="en-GB"/>
              </w:rPr>
              <w:t>这些程序</w:t>
            </w:r>
            <w:r w:rsidRPr="001857BE">
              <w:rPr>
                <w:rFonts w:ascii="Calibri" w:eastAsia="SimSun" w:hAnsi="Calibri" w:cs="Calibri" w:hint="eastAsia"/>
                <w:sz w:val="22"/>
                <w:szCs w:val="22"/>
                <w:lang w:val="en-GB"/>
              </w:rPr>
              <w:t>规则</w:t>
            </w:r>
            <w:r w:rsidR="00AC1133">
              <w:rPr>
                <w:rFonts w:ascii="Calibri" w:eastAsia="SimSun" w:hAnsi="Calibri" w:cs="Calibri" w:hint="eastAsia"/>
                <w:sz w:val="22"/>
                <w:szCs w:val="22"/>
                <w:lang w:val="en-GB"/>
              </w:rPr>
              <w:t>的</w:t>
            </w:r>
            <w:r w:rsidRPr="001857BE">
              <w:rPr>
                <w:rFonts w:ascii="Calibri" w:eastAsia="SimSun" w:hAnsi="Calibri" w:cs="Calibri" w:hint="eastAsia"/>
                <w:sz w:val="22"/>
                <w:szCs w:val="22"/>
                <w:lang w:val="en-GB"/>
              </w:rPr>
              <w:t>初步</w:t>
            </w:r>
            <w:r w:rsidR="00AC1133" w:rsidRPr="001857BE">
              <w:rPr>
                <w:rFonts w:ascii="Calibri" w:eastAsia="SimSun" w:hAnsi="Calibri" w:cs="Calibri" w:hint="eastAsia"/>
                <w:sz w:val="22"/>
                <w:szCs w:val="22"/>
                <w:lang w:val="en-GB"/>
              </w:rPr>
              <w:t>修改</w:t>
            </w:r>
            <w:r w:rsidRPr="001857BE">
              <w:rPr>
                <w:rFonts w:ascii="Calibri" w:eastAsia="SimSun" w:hAnsi="Calibri" w:cs="Calibri" w:hint="eastAsia"/>
                <w:sz w:val="22"/>
                <w:szCs w:val="22"/>
                <w:lang w:val="en-GB"/>
              </w:rPr>
              <w:t>草案，提交</w:t>
            </w:r>
            <w:r w:rsidR="00AC1133">
              <w:rPr>
                <w:rFonts w:ascii="Calibri" w:eastAsia="SimSun" w:hAnsi="Calibri" w:cs="Calibri" w:hint="eastAsia"/>
                <w:sz w:val="22"/>
                <w:szCs w:val="22"/>
                <w:lang w:val="en-GB"/>
              </w:rPr>
              <w:t>委员</w:t>
            </w:r>
            <w:r w:rsidRPr="001857BE">
              <w:rPr>
                <w:rFonts w:ascii="Calibri" w:eastAsia="SimSun" w:hAnsi="Calibri" w:cs="Calibri" w:hint="eastAsia"/>
                <w:sz w:val="22"/>
                <w:szCs w:val="22"/>
                <w:lang w:val="en-GB"/>
              </w:rPr>
              <w:t>会第</w:t>
            </w:r>
            <w:r w:rsidRPr="001857BE">
              <w:rPr>
                <w:rFonts w:ascii="Calibri" w:eastAsia="SimSun" w:hAnsi="Calibri" w:cs="Calibri" w:hint="eastAsia"/>
                <w:sz w:val="22"/>
                <w:szCs w:val="22"/>
                <w:lang w:val="en-GB"/>
              </w:rPr>
              <w:t>96</w:t>
            </w:r>
            <w:r w:rsidRPr="001857BE">
              <w:rPr>
                <w:rFonts w:ascii="Calibri" w:eastAsia="SimSun" w:hAnsi="Calibri" w:cs="Calibri" w:hint="eastAsia"/>
                <w:sz w:val="22"/>
                <w:szCs w:val="22"/>
                <w:lang w:val="en-GB"/>
              </w:rPr>
              <w:t>次会议进一步审议。</w:t>
            </w:r>
          </w:p>
        </w:tc>
        <w:tc>
          <w:tcPr>
            <w:tcW w:w="3118" w:type="dxa"/>
            <w:shd w:val="clear" w:color="auto" w:fill="auto"/>
          </w:tcPr>
          <w:p w14:paraId="4DCC6C3D" w14:textId="0A0B9DCB" w:rsidR="00C33554" w:rsidRPr="0066150F" w:rsidRDefault="008F394D" w:rsidP="000309B7">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r w:rsidRPr="00941240">
              <w:rPr>
                <w:rFonts w:ascii="SimSun" w:eastAsia="SimSun" w:hAnsi="SimSun" w:cs="Microsoft YaHei" w:hint="eastAsia"/>
                <w:szCs w:val="22"/>
                <w:lang w:eastAsia="zh-CN"/>
              </w:rPr>
              <w:t>执行秘书</w:t>
            </w:r>
            <w:r w:rsidR="00AC1133">
              <w:rPr>
                <w:rFonts w:ascii="SimSun" w:eastAsia="SimSun" w:hAnsi="SimSun" w:cs="Microsoft YaHei" w:hint="eastAsia"/>
                <w:szCs w:val="22"/>
                <w:lang w:eastAsia="zh-CN"/>
              </w:rPr>
              <w:t>将</w:t>
            </w:r>
            <w:r w:rsidRPr="00941240">
              <w:rPr>
                <w:rFonts w:ascii="SimSun" w:eastAsia="SimSun" w:hAnsi="SimSun" w:cs="Microsoft YaHei" w:hint="eastAsia"/>
                <w:szCs w:val="22"/>
                <w:lang w:eastAsia="zh-CN"/>
              </w:rPr>
              <w:t>在网站上公布</w:t>
            </w:r>
            <w:r w:rsidR="00AC1133">
              <w:rPr>
                <w:rFonts w:ascii="SimSun" w:eastAsia="SimSun" w:hAnsi="SimSun" w:cs="Microsoft YaHei" w:hint="eastAsia"/>
                <w:szCs w:val="22"/>
                <w:lang w:eastAsia="zh-CN"/>
              </w:rPr>
              <w:t>经修订的</w:t>
            </w:r>
            <w:r w:rsidRPr="00941240">
              <w:rPr>
                <w:rFonts w:ascii="SimSun" w:eastAsia="SimSun" w:hAnsi="SimSun" w:cs="Microsoft YaHei" w:hint="eastAsia"/>
                <w:szCs w:val="22"/>
                <w:lang w:eastAsia="zh-CN"/>
              </w:rPr>
              <w:t>拟议程序规则清单。</w:t>
            </w:r>
          </w:p>
          <w:p w14:paraId="3661410B" w14:textId="79120FE9" w:rsidR="00C33554" w:rsidRPr="0066150F" w:rsidRDefault="00AC1133" w:rsidP="000309B7">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r>
              <w:rPr>
                <w:rFonts w:ascii="SimSun" w:eastAsia="SimSun" w:hAnsi="SimSun" w:cs="SimSun" w:hint="eastAsia"/>
                <w:szCs w:val="22"/>
                <w:lang w:eastAsia="zh-CN"/>
              </w:rPr>
              <w:t>无线电通信局将向委员会第</w:t>
            </w:r>
            <w:r w:rsidRPr="00AC1133">
              <w:rPr>
                <w:rFonts w:ascii="Calibri" w:eastAsia="SimSun" w:hAnsi="Calibri" w:cs="Calibri"/>
                <w:szCs w:val="22"/>
                <w:lang w:eastAsia="zh-CN"/>
              </w:rPr>
              <w:t>96</w:t>
            </w:r>
            <w:r>
              <w:rPr>
                <w:rFonts w:ascii="SimSun" w:eastAsia="SimSun" w:hAnsi="SimSun" w:cs="SimSun" w:hint="eastAsia"/>
                <w:szCs w:val="22"/>
                <w:lang w:eastAsia="zh-CN"/>
              </w:rPr>
              <w:t>次会议提交关于第</w:t>
            </w:r>
            <w:r w:rsidRPr="00AC1133">
              <w:rPr>
                <w:rFonts w:ascii="Calibri" w:eastAsia="SimSun" w:hAnsi="Calibri" w:cs="Calibri"/>
                <w:b/>
                <w:bCs/>
                <w:szCs w:val="22"/>
                <w:lang w:eastAsia="zh-CN"/>
              </w:rPr>
              <w:t>1</w:t>
            </w:r>
            <w:r>
              <w:rPr>
                <w:rFonts w:ascii="SimSun" w:eastAsia="SimSun" w:hAnsi="SimSun" w:cs="SimSun" w:hint="eastAsia"/>
                <w:szCs w:val="22"/>
                <w:lang w:eastAsia="zh-CN"/>
              </w:rPr>
              <w:t>号决议（</w:t>
            </w:r>
            <w:r w:rsidRPr="00AC1133">
              <w:rPr>
                <w:rFonts w:ascii="Calibri" w:eastAsia="SimSun" w:hAnsi="Calibri" w:cs="Calibri"/>
                <w:b/>
                <w:bCs/>
                <w:szCs w:val="22"/>
                <w:lang w:eastAsia="zh-CN"/>
              </w:rPr>
              <w:t>WRC-97</w:t>
            </w:r>
            <w:r>
              <w:rPr>
                <w:rFonts w:ascii="SimSun" w:eastAsia="SimSun" w:hAnsi="SimSun" w:cs="SimSun" w:hint="eastAsia"/>
                <w:szCs w:val="22"/>
                <w:lang w:eastAsia="zh-CN"/>
              </w:rPr>
              <w:t>，修订版）的程序规则的初步修改草案。</w:t>
            </w:r>
          </w:p>
        </w:tc>
      </w:tr>
      <w:tr w:rsidR="00C33554" w14:paraId="6C91912C"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13D7F899" w14:textId="77777777" w:rsidR="00C33554" w:rsidRPr="0066150F" w:rsidRDefault="00C33554" w:rsidP="000309B7">
            <w:pPr>
              <w:pStyle w:val="Tabletext"/>
              <w:spacing w:before="120" w:after="120" w:line="260" w:lineRule="auto"/>
              <w:jc w:val="right"/>
              <w:rPr>
                <w:rFonts w:ascii="Calibri" w:hAnsi="Calibri" w:cs="Calibri"/>
                <w:szCs w:val="22"/>
              </w:rPr>
            </w:pPr>
            <w:r w:rsidRPr="0066150F">
              <w:rPr>
                <w:rFonts w:ascii="Calibri" w:hAnsi="Calibri" w:cs="Calibri"/>
                <w:szCs w:val="22"/>
              </w:rPr>
              <w:t>4.2</w:t>
            </w:r>
          </w:p>
        </w:tc>
        <w:tc>
          <w:tcPr>
            <w:tcW w:w="4113" w:type="dxa"/>
          </w:tcPr>
          <w:p w14:paraId="5F68D0A9" w14:textId="71B903B9" w:rsidR="00C33554" w:rsidRPr="0066150F" w:rsidRDefault="00653247" w:rsidP="000309B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53247">
              <w:rPr>
                <w:rFonts w:ascii="Calibri" w:hAnsi="Calibri" w:cs="Calibri" w:hint="eastAsia"/>
                <w:sz w:val="22"/>
                <w:szCs w:val="22"/>
                <w:lang w:val="en-GB"/>
              </w:rPr>
              <w:t>《程序规则草案》</w:t>
            </w:r>
            <w:r w:rsidR="00C33554" w:rsidRPr="00110FB8">
              <w:rPr>
                <w:rFonts w:ascii="Calibri" w:hAnsi="Calibri" w:cs="Calibri"/>
                <w:sz w:val="22"/>
                <w:szCs w:val="22"/>
                <w:highlight w:val="green"/>
                <w:lang w:val="en-GB"/>
              </w:rPr>
              <w:br/>
            </w:r>
            <w:hyperlink r:id="rId23" w:history="1">
              <w:bookmarkStart w:id="31" w:name="lt_pId123"/>
              <w:r w:rsidR="00C33554" w:rsidRPr="0066150F">
                <w:rPr>
                  <w:rStyle w:val="Hyperlink"/>
                  <w:rFonts w:ascii="Calibri" w:hAnsi="Calibri" w:cs="Calibri"/>
                  <w:sz w:val="22"/>
                  <w:szCs w:val="22"/>
                  <w:lang w:val="en-GB"/>
                </w:rPr>
                <w:t>CCRR/71</w:t>
              </w:r>
              <w:bookmarkEnd w:id="31"/>
            </w:hyperlink>
          </w:p>
        </w:tc>
        <w:tc>
          <w:tcPr>
            <w:tcW w:w="6806" w:type="dxa"/>
            <w:vMerge w:val="restart"/>
          </w:tcPr>
          <w:p w14:paraId="5319BD62" w14:textId="23BECB89" w:rsidR="00C33554" w:rsidRPr="005C7F62" w:rsidRDefault="00AC1133" w:rsidP="000309B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Pr>
                <w:rFonts w:ascii="Calibri" w:eastAsia="SimSun" w:hAnsi="Calibri" w:cs="Calibri" w:hint="eastAsia"/>
                <w:sz w:val="22"/>
                <w:szCs w:val="22"/>
                <w:lang w:val="en-GB"/>
              </w:rPr>
              <w:t>委员会</w:t>
            </w:r>
            <w:r w:rsidR="008F394D" w:rsidRPr="005C7F62">
              <w:rPr>
                <w:rFonts w:ascii="Calibri" w:eastAsia="SimSun" w:hAnsi="Calibri" w:cs="Calibri" w:hint="eastAsia"/>
                <w:sz w:val="22"/>
                <w:szCs w:val="22"/>
                <w:lang w:val="en-GB"/>
              </w:rPr>
              <w:t>讨论了分发给</w:t>
            </w:r>
            <w:r>
              <w:rPr>
                <w:rFonts w:ascii="Calibri" w:eastAsia="SimSun" w:hAnsi="Calibri" w:cs="Calibri" w:hint="eastAsia"/>
                <w:sz w:val="22"/>
                <w:szCs w:val="22"/>
                <w:lang w:val="en-GB"/>
              </w:rPr>
              <w:t>各</w:t>
            </w:r>
            <w:r w:rsidR="008F394D" w:rsidRPr="005C7F62">
              <w:rPr>
                <w:rFonts w:ascii="Calibri" w:eastAsia="SimSun" w:hAnsi="Calibri" w:cs="Calibri" w:hint="eastAsia"/>
                <w:sz w:val="22"/>
                <w:szCs w:val="22"/>
                <w:lang w:val="en-GB"/>
              </w:rPr>
              <w:t>主管部门的</w:t>
            </w:r>
            <w:r w:rsidR="008F394D" w:rsidRPr="005C7F62">
              <w:rPr>
                <w:rFonts w:ascii="Calibri" w:eastAsia="SimSun" w:hAnsi="Calibri" w:cs="Calibri" w:hint="eastAsia"/>
                <w:sz w:val="22"/>
                <w:szCs w:val="22"/>
                <w:lang w:val="en-GB"/>
              </w:rPr>
              <w:t>CCRR/7</w:t>
            </w:r>
            <w:r>
              <w:rPr>
                <w:rFonts w:ascii="Calibri" w:eastAsia="SimSun" w:hAnsi="Calibri" w:cs="Calibri"/>
                <w:sz w:val="22"/>
                <w:szCs w:val="22"/>
                <w:lang w:val="en-GB"/>
              </w:rPr>
              <w:t>1</w:t>
            </w:r>
            <w:r w:rsidR="008F394D" w:rsidRPr="005C7F62">
              <w:rPr>
                <w:rFonts w:ascii="Calibri" w:eastAsia="SimSun" w:hAnsi="Calibri" w:cs="Calibri" w:hint="eastAsia"/>
                <w:sz w:val="22"/>
                <w:szCs w:val="22"/>
                <w:lang w:val="en-GB"/>
              </w:rPr>
              <w:t>号通函所载的程序规则草案，以及</w:t>
            </w:r>
            <w:r w:rsidR="008F394D" w:rsidRPr="005C7F62">
              <w:rPr>
                <w:rFonts w:ascii="Calibri" w:eastAsia="SimSun" w:hAnsi="Calibri" w:cs="Calibri" w:hint="eastAsia"/>
                <w:sz w:val="22"/>
                <w:szCs w:val="22"/>
                <w:lang w:val="en-GB"/>
              </w:rPr>
              <w:t>RRB2</w:t>
            </w:r>
            <w:r>
              <w:rPr>
                <w:rFonts w:ascii="Calibri" w:eastAsia="SimSun" w:hAnsi="Calibri" w:cs="Calibri"/>
                <w:sz w:val="22"/>
                <w:szCs w:val="22"/>
                <w:lang w:val="en-GB"/>
              </w:rPr>
              <w:t>4</w:t>
            </w:r>
            <w:r w:rsidR="008F394D" w:rsidRPr="005C7F62">
              <w:rPr>
                <w:rFonts w:ascii="Calibri" w:eastAsia="SimSun" w:hAnsi="Calibri" w:cs="Calibri" w:hint="eastAsia"/>
                <w:sz w:val="22"/>
                <w:szCs w:val="22"/>
                <w:lang w:val="en-GB"/>
              </w:rPr>
              <w:t>-</w:t>
            </w:r>
            <w:r>
              <w:rPr>
                <w:rFonts w:ascii="Calibri" w:eastAsia="SimSun" w:hAnsi="Calibri" w:cs="Calibri"/>
                <w:sz w:val="22"/>
                <w:szCs w:val="22"/>
                <w:lang w:val="en-GB"/>
              </w:rPr>
              <w:t>1</w:t>
            </w:r>
            <w:r w:rsidR="008F394D" w:rsidRPr="005C7F62">
              <w:rPr>
                <w:rFonts w:ascii="Calibri" w:eastAsia="SimSun" w:hAnsi="Calibri" w:cs="Calibri" w:hint="eastAsia"/>
                <w:sz w:val="22"/>
                <w:szCs w:val="22"/>
                <w:lang w:val="en-GB"/>
              </w:rPr>
              <w:t>/</w:t>
            </w:r>
            <w:r>
              <w:rPr>
                <w:rFonts w:ascii="Calibri" w:eastAsia="SimSun" w:hAnsi="Calibri" w:cs="Calibri"/>
                <w:sz w:val="22"/>
                <w:szCs w:val="22"/>
                <w:lang w:val="en-GB"/>
              </w:rPr>
              <w:t>9</w:t>
            </w:r>
            <w:r w:rsidR="008F394D" w:rsidRPr="005C7F62">
              <w:rPr>
                <w:rFonts w:ascii="Calibri" w:eastAsia="SimSun" w:hAnsi="Calibri" w:cs="Calibri" w:hint="eastAsia"/>
                <w:sz w:val="22"/>
                <w:szCs w:val="22"/>
                <w:lang w:val="en-GB"/>
              </w:rPr>
              <w:t>号文件包含的来自</w:t>
            </w:r>
            <w:r>
              <w:rPr>
                <w:rFonts w:ascii="Calibri" w:eastAsia="SimSun" w:hAnsi="Calibri" w:cs="Calibri" w:hint="eastAsia"/>
                <w:sz w:val="22"/>
                <w:szCs w:val="22"/>
                <w:lang w:val="en-GB"/>
              </w:rPr>
              <w:t>一</w:t>
            </w:r>
            <w:r w:rsidR="008F394D" w:rsidRPr="005C7F62">
              <w:rPr>
                <w:rFonts w:ascii="Calibri" w:eastAsia="SimSun" w:hAnsi="Calibri" w:cs="Calibri" w:hint="eastAsia"/>
                <w:sz w:val="22"/>
                <w:szCs w:val="22"/>
                <w:lang w:val="en-GB"/>
              </w:rPr>
              <w:t>主管部门的意见。</w:t>
            </w:r>
            <w:r w:rsidRPr="00AC1133">
              <w:rPr>
                <w:rFonts w:ascii="Calibri" w:eastAsia="SimSun" w:hAnsi="Calibri" w:cs="Calibri" w:hint="eastAsia"/>
                <w:sz w:val="22"/>
                <w:szCs w:val="22"/>
                <w:lang w:val="en-GB"/>
              </w:rPr>
              <w:t>关于第</w:t>
            </w:r>
            <w:r w:rsidRPr="00AE73D1">
              <w:rPr>
                <w:rFonts w:ascii="Calibri" w:eastAsia="SimSun" w:hAnsi="Calibri" w:cs="Calibri" w:hint="eastAsia"/>
                <w:b/>
                <w:bCs/>
                <w:sz w:val="22"/>
                <w:szCs w:val="22"/>
                <w:lang w:val="en-GB"/>
              </w:rPr>
              <w:t>9.21</w:t>
            </w:r>
            <w:r w:rsidRPr="00AC1133">
              <w:rPr>
                <w:rFonts w:ascii="Calibri" w:eastAsia="SimSun" w:hAnsi="Calibri" w:cs="Calibri" w:hint="eastAsia"/>
                <w:sz w:val="22"/>
                <w:szCs w:val="22"/>
                <w:lang w:val="en-GB"/>
              </w:rPr>
              <w:t>和第</w:t>
            </w:r>
            <w:r w:rsidRPr="00AE73D1">
              <w:rPr>
                <w:rFonts w:ascii="Calibri" w:eastAsia="SimSun" w:hAnsi="Calibri" w:cs="Calibri" w:hint="eastAsia"/>
                <w:b/>
                <w:bCs/>
                <w:sz w:val="22"/>
                <w:szCs w:val="22"/>
                <w:lang w:val="en-GB"/>
              </w:rPr>
              <w:t>9.36</w:t>
            </w:r>
            <w:r w:rsidR="00AE73D1">
              <w:rPr>
                <w:rFonts w:ascii="Calibri" w:eastAsia="SimSun" w:hAnsi="Calibri" w:cs="Calibri" w:hint="eastAsia"/>
                <w:sz w:val="22"/>
                <w:szCs w:val="22"/>
                <w:lang w:val="en-GB"/>
              </w:rPr>
              <w:t>款</w:t>
            </w:r>
            <w:r w:rsidRPr="00AC1133">
              <w:rPr>
                <w:rFonts w:ascii="Calibri" w:eastAsia="SimSun" w:hAnsi="Calibri" w:cs="Calibri" w:hint="eastAsia"/>
                <w:sz w:val="22"/>
                <w:szCs w:val="22"/>
                <w:lang w:val="en-GB"/>
              </w:rPr>
              <w:t>的</w:t>
            </w:r>
            <w:r w:rsidR="00AE73D1">
              <w:rPr>
                <w:rFonts w:ascii="Calibri" w:eastAsia="SimSun" w:hAnsi="Calibri" w:cs="Calibri" w:hint="eastAsia"/>
                <w:sz w:val="22"/>
                <w:szCs w:val="22"/>
                <w:lang w:val="en-GB"/>
              </w:rPr>
              <w:t>《程序</w:t>
            </w:r>
            <w:r w:rsidR="00AE73D1" w:rsidRPr="00AC1133">
              <w:rPr>
                <w:rFonts w:ascii="Calibri" w:eastAsia="SimSun" w:hAnsi="Calibri" w:cs="Calibri" w:hint="eastAsia"/>
                <w:sz w:val="22"/>
                <w:szCs w:val="22"/>
                <w:lang w:val="en-GB"/>
              </w:rPr>
              <w:t>规则</w:t>
            </w:r>
            <w:r w:rsidR="00AE73D1">
              <w:rPr>
                <w:rFonts w:ascii="Calibri" w:eastAsia="SimSun" w:hAnsi="Calibri" w:cs="Calibri" w:hint="eastAsia"/>
                <w:sz w:val="22"/>
                <w:szCs w:val="22"/>
                <w:lang w:val="en-GB"/>
              </w:rPr>
              <w:t>》</w:t>
            </w:r>
            <w:r w:rsidRPr="00AC1133">
              <w:rPr>
                <w:rFonts w:ascii="Calibri" w:eastAsia="SimSun" w:hAnsi="Calibri" w:cs="Calibri" w:hint="eastAsia"/>
                <w:sz w:val="22"/>
                <w:szCs w:val="22"/>
                <w:lang w:val="en-GB"/>
              </w:rPr>
              <w:t>拟议修</w:t>
            </w:r>
            <w:r w:rsidR="00AE73D1">
              <w:rPr>
                <w:rFonts w:ascii="Calibri" w:eastAsia="SimSun" w:hAnsi="Calibri" w:cs="Calibri" w:hint="eastAsia"/>
                <w:sz w:val="22"/>
                <w:szCs w:val="22"/>
                <w:lang w:val="en-GB"/>
              </w:rPr>
              <w:t>改</w:t>
            </w:r>
            <w:r w:rsidRPr="00AC1133">
              <w:rPr>
                <w:rFonts w:ascii="Calibri" w:eastAsia="SimSun" w:hAnsi="Calibri" w:cs="Calibri" w:hint="eastAsia"/>
                <w:sz w:val="22"/>
                <w:szCs w:val="22"/>
                <w:lang w:val="en-GB"/>
              </w:rPr>
              <w:t>草案，委</w:t>
            </w:r>
            <w:r w:rsidR="00AE73D1">
              <w:rPr>
                <w:rFonts w:ascii="Calibri" w:eastAsia="SimSun" w:hAnsi="Calibri" w:cs="Calibri" w:hint="eastAsia"/>
                <w:sz w:val="22"/>
                <w:szCs w:val="22"/>
                <w:lang w:val="en-GB"/>
              </w:rPr>
              <w:t>员</w:t>
            </w:r>
            <w:r w:rsidRPr="00AC1133">
              <w:rPr>
                <w:rFonts w:ascii="Calibri" w:eastAsia="SimSun" w:hAnsi="Calibri" w:cs="Calibri" w:hint="eastAsia"/>
                <w:sz w:val="22"/>
                <w:szCs w:val="22"/>
                <w:lang w:val="en-GB"/>
              </w:rPr>
              <w:t>会</w:t>
            </w:r>
            <w:r w:rsidR="007656FF">
              <w:rPr>
                <w:rFonts w:ascii="Calibri" w:eastAsia="SimSun" w:hAnsi="Calibri" w:cs="Calibri" w:hint="eastAsia"/>
                <w:sz w:val="22"/>
                <w:szCs w:val="22"/>
                <w:lang w:val="en-GB"/>
              </w:rPr>
              <w:t>指出</w:t>
            </w:r>
            <w:r w:rsidRPr="00AC1133">
              <w:rPr>
                <w:rFonts w:ascii="Calibri" w:eastAsia="SimSun" w:hAnsi="Calibri" w:cs="Calibri" w:hint="eastAsia"/>
                <w:sz w:val="22"/>
                <w:szCs w:val="22"/>
                <w:lang w:val="en-GB"/>
              </w:rPr>
              <w:t>以下几点</w:t>
            </w:r>
            <w:r w:rsidR="00AE73D1">
              <w:rPr>
                <w:rFonts w:ascii="Calibri" w:eastAsia="SimSun" w:hAnsi="Calibri" w:cs="Calibri" w:hint="eastAsia"/>
                <w:sz w:val="22"/>
                <w:szCs w:val="22"/>
                <w:lang w:val="en-GB"/>
              </w:rPr>
              <w:t>：</w:t>
            </w:r>
          </w:p>
          <w:p w14:paraId="1D833836" w14:textId="09AF28F6" w:rsidR="00C33554" w:rsidRPr="005C7F62" w:rsidRDefault="00AE73D1" w:rsidP="00C33554">
            <w:pPr>
              <w:pStyle w:val="Default"/>
              <w:numPr>
                <w:ilvl w:val="0"/>
                <w:numId w:val="4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Pr>
                <w:rFonts w:ascii="Calibri" w:eastAsia="SimSun" w:hAnsi="Calibri" w:cs="Calibri" w:hint="eastAsia"/>
                <w:sz w:val="22"/>
                <w:szCs w:val="22"/>
                <w:lang w:val="en-GB"/>
              </w:rPr>
              <w:t>针</w:t>
            </w:r>
            <w:r w:rsidRPr="00AE73D1">
              <w:rPr>
                <w:rFonts w:ascii="Calibri" w:eastAsia="SimSun" w:hAnsi="Calibri" w:cs="Calibri" w:hint="eastAsia"/>
                <w:sz w:val="22"/>
                <w:szCs w:val="22"/>
                <w:lang w:val="en-GB"/>
              </w:rPr>
              <w:t>对</w:t>
            </w:r>
            <w:r>
              <w:rPr>
                <w:rFonts w:ascii="Calibri" w:eastAsia="SimSun" w:hAnsi="Calibri" w:cs="Calibri" w:hint="eastAsia"/>
                <w:sz w:val="22"/>
                <w:szCs w:val="22"/>
                <w:lang w:val="en-GB"/>
              </w:rPr>
              <w:t>第</w:t>
            </w:r>
            <w:r w:rsidRPr="00AE73D1">
              <w:rPr>
                <w:rFonts w:ascii="Calibri" w:eastAsia="SimSun" w:hAnsi="Calibri" w:cs="Calibri" w:hint="eastAsia"/>
                <w:b/>
                <w:bCs/>
                <w:sz w:val="22"/>
                <w:szCs w:val="22"/>
                <w:lang w:val="en-GB"/>
              </w:rPr>
              <w:t>9.21</w:t>
            </w:r>
            <w:r w:rsidR="003F22E2" w:rsidRPr="003F22E2">
              <w:rPr>
                <w:rFonts w:ascii="Calibri" w:eastAsia="SimSun" w:hAnsi="Calibri" w:cs="Calibri" w:hint="eastAsia"/>
                <w:sz w:val="22"/>
                <w:szCs w:val="22"/>
                <w:lang w:val="en-GB"/>
              </w:rPr>
              <w:t>款</w:t>
            </w:r>
            <w:r w:rsidRPr="00AE73D1">
              <w:rPr>
                <w:rFonts w:ascii="Calibri" w:eastAsia="SimSun" w:hAnsi="Calibri" w:cs="Calibri" w:hint="eastAsia"/>
                <w:sz w:val="22"/>
                <w:szCs w:val="22"/>
                <w:lang w:val="en-GB"/>
              </w:rPr>
              <w:t>和</w:t>
            </w:r>
            <w:r>
              <w:rPr>
                <w:rFonts w:ascii="Calibri" w:eastAsia="SimSun" w:hAnsi="Calibri" w:cs="Calibri" w:hint="eastAsia"/>
                <w:sz w:val="22"/>
                <w:szCs w:val="22"/>
                <w:lang w:val="en-GB"/>
              </w:rPr>
              <w:t>第</w:t>
            </w:r>
            <w:r w:rsidRPr="00AE73D1">
              <w:rPr>
                <w:rFonts w:ascii="Calibri" w:eastAsia="SimSun" w:hAnsi="Calibri" w:cs="Calibri" w:hint="eastAsia"/>
                <w:b/>
                <w:bCs/>
                <w:sz w:val="22"/>
                <w:szCs w:val="22"/>
                <w:lang w:val="en-GB"/>
              </w:rPr>
              <w:t>9.36</w:t>
            </w:r>
            <w:r>
              <w:rPr>
                <w:rFonts w:ascii="Calibri" w:eastAsia="SimSun" w:hAnsi="Calibri" w:cs="Calibri" w:hint="eastAsia"/>
                <w:sz w:val="22"/>
                <w:szCs w:val="22"/>
                <w:lang w:val="en-GB"/>
              </w:rPr>
              <w:t>款的《</w:t>
            </w:r>
            <w:r w:rsidRPr="00AE73D1">
              <w:rPr>
                <w:rFonts w:ascii="Calibri" w:eastAsia="SimSun" w:hAnsi="Calibri" w:cs="Calibri" w:hint="eastAsia"/>
                <w:sz w:val="22"/>
                <w:szCs w:val="22"/>
                <w:lang w:val="en-GB"/>
              </w:rPr>
              <w:t>程序规则</w:t>
            </w:r>
            <w:r>
              <w:rPr>
                <w:rFonts w:ascii="Calibri" w:eastAsia="SimSun" w:hAnsi="Calibri" w:cs="Calibri" w:hint="eastAsia"/>
                <w:sz w:val="22"/>
                <w:szCs w:val="22"/>
                <w:lang w:val="en-GB"/>
              </w:rPr>
              <w:t>》</w:t>
            </w:r>
            <w:r w:rsidRPr="00AE73D1">
              <w:rPr>
                <w:rFonts w:ascii="Calibri" w:eastAsia="SimSun" w:hAnsi="Calibri" w:cs="Calibri" w:hint="eastAsia"/>
                <w:sz w:val="22"/>
                <w:szCs w:val="22"/>
                <w:lang w:val="en-GB"/>
              </w:rPr>
              <w:t>修改草案的目的不是排除典型地</w:t>
            </w:r>
            <w:r>
              <w:rPr>
                <w:rFonts w:ascii="Calibri" w:eastAsia="SimSun" w:hAnsi="Calibri" w:cs="Calibri" w:hint="eastAsia"/>
                <w:sz w:val="22"/>
                <w:szCs w:val="22"/>
                <w:lang w:val="en-GB"/>
              </w:rPr>
              <w:t>球</w:t>
            </w:r>
            <w:r w:rsidRPr="00AE73D1">
              <w:rPr>
                <w:rFonts w:ascii="Calibri" w:eastAsia="SimSun" w:hAnsi="Calibri" w:cs="Calibri" w:hint="eastAsia"/>
                <w:sz w:val="22"/>
                <w:szCs w:val="22"/>
                <w:lang w:val="en-GB"/>
              </w:rPr>
              <w:t>站，因为</w:t>
            </w:r>
            <w:r>
              <w:rPr>
                <w:rFonts w:ascii="Calibri" w:eastAsia="SimSun" w:hAnsi="Calibri" w:cs="Calibri" w:hint="eastAsia"/>
                <w:sz w:val="22"/>
                <w:szCs w:val="22"/>
                <w:lang w:val="en-GB"/>
              </w:rPr>
              <w:t>分别</w:t>
            </w:r>
            <w:r w:rsidRPr="00AE73D1">
              <w:rPr>
                <w:rFonts w:ascii="Calibri" w:eastAsia="SimSun" w:hAnsi="Calibri" w:cs="Calibri" w:hint="eastAsia"/>
                <w:sz w:val="22"/>
                <w:szCs w:val="22"/>
                <w:lang w:val="en-GB"/>
              </w:rPr>
              <w:t>根据</w:t>
            </w:r>
            <w:r>
              <w:rPr>
                <w:rFonts w:ascii="Calibri" w:eastAsia="SimSun" w:hAnsi="Calibri" w:cs="Calibri" w:hint="eastAsia"/>
                <w:sz w:val="22"/>
                <w:szCs w:val="22"/>
                <w:lang w:val="en-GB"/>
              </w:rPr>
              <w:t>第</w:t>
            </w:r>
            <w:r w:rsidRPr="00AE73D1">
              <w:rPr>
                <w:rFonts w:ascii="Calibri" w:eastAsia="SimSun" w:hAnsi="Calibri" w:cs="Calibri" w:hint="eastAsia"/>
                <w:b/>
                <w:bCs/>
                <w:sz w:val="22"/>
                <w:szCs w:val="22"/>
                <w:lang w:val="en-GB"/>
              </w:rPr>
              <w:t>11.2</w:t>
            </w:r>
            <w:r w:rsidRPr="00AE73D1">
              <w:rPr>
                <w:rFonts w:ascii="Calibri" w:eastAsia="SimSun" w:hAnsi="Calibri" w:cs="Calibri" w:hint="eastAsia"/>
                <w:sz w:val="22"/>
                <w:szCs w:val="22"/>
                <w:lang w:val="en-GB"/>
              </w:rPr>
              <w:t>和</w:t>
            </w:r>
            <w:r>
              <w:rPr>
                <w:rFonts w:ascii="Calibri" w:eastAsia="SimSun" w:hAnsi="Calibri" w:cs="Calibri" w:hint="eastAsia"/>
                <w:sz w:val="22"/>
                <w:szCs w:val="22"/>
                <w:lang w:val="en-GB"/>
              </w:rPr>
              <w:t>第</w:t>
            </w:r>
            <w:r w:rsidRPr="00AE73D1">
              <w:rPr>
                <w:rFonts w:ascii="Calibri" w:eastAsia="SimSun" w:hAnsi="Calibri" w:cs="Calibri" w:hint="eastAsia"/>
                <w:b/>
                <w:bCs/>
                <w:sz w:val="22"/>
                <w:szCs w:val="22"/>
                <w:lang w:val="en-GB"/>
              </w:rPr>
              <w:t>11.9</w:t>
            </w:r>
            <w:r>
              <w:rPr>
                <w:rFonts w:ascii="Calibri" w:eastAsia="SimSun" w:hAnsi="Calibri" w:cs="Calibri" w:hint="eastAsia"/>
                <w:sz w:val="22"/>
                <w:szCs w:val="22"/>
                <w:lang w:val="en-GB"/>
              </w:rPr>
              <w:t>款以及第</w:t>
            </w:r>
            <w:r w:rsidRPr="00AE73D1">
              <w:rPr>
                <w:rFonts w:ascii="Calibri" w:eastAsia="SimSun" w:hAnsi="Calibri" w:cs="Calibri" w:hint="eastAsia"/>
                <w:b/>
                <w:bCs/>
                <w:sz w:val="22"/>
                <w:szCs w:val="22"/>
                <w:lang w:val="en-GB"/>
              </w:rPr>
              <w:t>11.17</w:t>
            </w:r>
            <w:r>
              <w:rPr>
                <w:rFonts w:ascii="Calibri" w:eastAsia="SimSun" w:hAnsi="Calibri" w:cs="Calibri" w:hint="eastAsia"/>
                <w:sz w:val="22"/>
                <w:szCs w:val="22"/>
                <w:lang w:val="en-GB"/>
              </w:rPr>
              <w:t>款</w:t>
            </w:r>
            <w:r w:rsidRPr="00AE73D1">
              <w:rPr>
                <w:rFonts w:ascii="Calibri" w:eastAsia="SimSun" w:hAnsi="Calibri" w:cs="Calibri" w:hint="eastAsia"/>
                <w:sz w:val="22"/>
                <w:szCs w:val="22"/>
                <w:lang w:val="en-GB"/>
              </w:rPr>
              <w:t>的规定作为地</w:t>
            </w:r>
            <w:r>
              <w:rPr>
                <w:rFonts w:ascii="Calibri" w:eastAsia="SimSun" w:hAnsi="Calibri" w:cs="Calibri" w:hint="eastAsia"/>
                <w:sz w:val="22"/>
                <w:szCs w:val="22"/>
                <w:lang w:val="en-GB"/>
              </w:rPr>
              <w:t>球</w:t>
            </w:r>
            <w:r w:rsidRPr="00AE73D1">
              <w:rPr>
                <w:rFonts w:ascii="Calibri" w:eastAsia="SimSun" w:hAnsi="Calibri" w:cs="Calibri" w:hint="eastAsia"/>
                <w:sz w:val="22"/>
                <w:szCs w:val="22"/>
                <w:lang w:val="en-GB"/>
              </w:rPr>
              <w:t>站通知</w:t>
            </w:r>
            <w:r w:rsidR="00305AEF">
              <w:rPr>
                <w:rFonts w:ascii="Calibri" w:eastAsia="SimSun" w:hAnsi="Calibri" w:cs="Calibri" w:hint="eastAsia"/>
                <w:sz w:val="22"/>
                <w:szCs w:val="22"/>
                <w:lang w:val="en-GB"/>
              </w:rPr>
              <w:t>的</w:t>
            </w:r>
            <w:r w:rsidRPr="00AE73D1">
              <w:rPr>
                <w:rFonts w:ascii="Calibri" w:eastAsia="SimSun" w:hAnsi="Calibri" w:cs="Calibri" w:hint="eastAsia"/>
                <w:sz w:val="22"/>
                <w:szCs w:val="22"/>
                <w:lang w:val="en-GB"/>
              </w:rPr>
              <w:t>这些特定或典型地</w:t>
            </w:r>
            <w:r>
              <w:rPr>
                <w:rFonts w:ascii="Calibri" w:eastAsia="SimSun" w:hAnsi="Calibri" w:cs="Calibri" w:hint="eastAsia"/>
                <w:sz w:val="22"/>
                <w:szCs w:val="22"/>
                <w:lang w:val="en-GB"/>
              </w:rPr>
              <w:t>球</w:t>
            </w:r>
            <w:r w:rsidRPr="00AE73D1">
              <w:rPr>
                <w:rFonts w:ascii="Calibri" w:eastAsia="SimSun" w:hAnsi="Calibri" w:cs="Calibri" w:hint="eastAsia"/>
                <w:sz w:val="22"/>
                <w:szCs w:val="22"/>
                <w:lang w:val="en-GB"/>
              </w:rPr>
              <w:t>站的频率</w:t>
            </w:r>
            <w:r>
              <w:rPr>
                <w:rFonts w:ascii="Calibri" w:eastAsia="SimSun" w:hAnsi="Calibri" w:cs="Calibri" w:hint="eastAsia"/>
                <w:sz w:val="22"/>
                <w:szCs w:val="22"/>
                <w:lang w:val="en-GB"/>
              </w:rPr>
              <w:t>指</w:t>
            </w:r>
            <w:r w:rsidRPr="00AE73D1">
              <w:rPr>
                <w:rFonts w:ascii="Calibri" w:eastAsia="SimSun" w:hAnsi="Calibri" w:cs="Calibri" w:hint="eastAsia"/>
                <w:sz w:val="22"/>
                <w:szCs w:val="22"/>
                <w:lang w:val="en-GB"/>
              </w:rPr>
              <w:t>配仍然可能构成反对的依据。</w:t>
            </w:r>
          </w:p>
          <w:p w14:paraId="4E1040C4" w14:textId="616D46AD" w:rsidR="00C33554" w:rsidRPr="005C7F62" w:rsidRDefault="00305AEF" w:rsidP="00C33554">
            <w:pPr>
              <w:pStyle w:val="Default"/>
              <w:numPr>
                <w:ilvl w:val="0"/>
                <w:numId w:val="4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bookmarkStart w:id="32" w:name="lt_pId127"/>
            <w:r>
              <w:rPr>
                <w:rFonts w:ascii="Calibri" w:eastAsia="SimSun" w:hAnsi="Calibri" w:cs="Calibri" w:hint="eastAsia"/>
                <w:sz w:val="22"/>
                <w:szCs w:val="22"/>
                <w:lang w:val="en-GB"/>
              </w:rPr>
              <w:t>关于</w:t>
            </w:r>
            <w:r w:rsidR="00C33554" w:rsidRPr="005C7F62">
              <w:rPr>
                <w:rFonts w:ascii="Calibri" w:eastAsia="SimSun" w:hAnsi="Calibri" w:cs="Calibri"/>
                <w:sz w:val="22"/>
                <w:szCs w:val="22"/>
                <w:lang w:val="en-GB"/>
              </w:rPr>
              <w:t>3 400 – 3 700 MHz</w:t>
            </w:r>
            <w:r>
              <w:rPr>
                <w:rFonts w:ascii="Calibri" w:eastAsia="SimSun" w:hAnsi="Calibri" w:cs="Calibri" w:hint="eastAsia"/>
                <w:sz w:val="22"/>
                <w:szCs w:val="22"/>
                <w:lang w:val="en-GB"/>
              </w:rPr>
              <w:t>范围，</w:t>
            </w:r>
            <w:bookmarkEnd w:id="32"/>
            <w:r w:rsidRPr="00305AEF">
              <w:rPr>
                <w:rFonts w:ascii="Calibri" w:eastAsia="SimSun" w:hAnsi="Calibri" w:cs="Calibri" w:hint="eastAsia"/>
                <w:sz w:val="22"/>
                <w:szCs w:val="22"/>
                <w:lang w:val="en-GB"/>
              </w:rPr>
              <w:t>根据第</w:t>
            </w:r>
            <w:r w:rsidRPr="00305AEF">
              <w:rPr>
                <w:rFonts w:ascii="Calibri" w:eastAsia="SimSun" w:hAnsi="Calibri" w:cs="Calibri" w:hint="eastAsia"/>
                <w:b/>
                <w:bCs/>
                <w:sz w:val="22"/>
                <w:szCs w:val="22"/>
                <w:lang w:val="en-GB"/>
              </w:rPr>
              <w:t>5.430A</w:t>
            </w:r>
            <w:r w:rsidRPr="00305AEF">
              <w:rPr>
                <w:rFonts w:ascii="Calibri" w:eastAsia="SimSun" w:hAnsi="Calibri" w:cs="Calibri" w:hint="eastAsia"/>
                <w:sz w:val="22"/>
                <w:szCs w:val="22"/>
                <w:lang w:val="en-GB"/>
              </w:rPr>
              <w:t>、</w:t>
            </w:r>
            <w:r w:rsidRPr="00305AEF">
              <w:rPr>
                <w:rFonts w:ascii="Calibri" w:eastAsia="SimSun" w:hAnsi="Calibri" w:cs="Calibri" w:hint="eastAsia"/>
                <w:b/>
                <w:bCs/>
                <w:sz w:val="22"/>
                <w:szCs w:val="22"/>
                <w:lang w:val="en-GB"/>
              </w:rPr>
              <w:t>5.431A</w:t>
            </w:r>
            <w:r w:rsidRPr="00305AEF">
              <w:rPr>
                <w:rFonts w:ascii="Calibri" w:eastAsia="SimSun" w:hAnsi="Calibri" w:cs="Calibri" w:hint="eastAsia"/>
                <w:sz w:val="22"/>
                <w:szCs w:val="22"/>
                <w:lang w:val="en-GB"/>
              </w:rPr>
              <w:t>、</w:t>
            </w:r>
            <w:r w:rsidRPr="00305AEF">
              <w:rPr>
                <w:rFonts w:ascii="Calibri" w:eastAsia="SimSun" w:hAnsi="Calibri" w:cs="Calibri" w:hint="eastAsia"/>
                <w:b/>
                <w:bCs/>
                <w:sz w:val="22"/>
                <w:szCs w:val="22"/>
                <w:lang w:val="en-GB"/>
              </w:rPr>
              <w:t>5.432B</w:t>
            </w:r>
            <w:r w:rsidRPr="00305AEF">
              <w:rPr>
                <w:rFonts w:ascii="Calibri" w:eastAsia="SimSun" w:hAnsi="Calibri" w:cs="Calibri" w:hint="eastAsia"/>
                <w:sz w:val="22"/>
                <w:szCs w:val="22"/>
                <w:lang w:val="en-GB"/>
              </w:rPr>
              <w:t>、</w:t>
            </w:r>
            <w:r w:rsidRPr="00305AEF">
              <w:rPr>
                <w:rFonts w:ascii="Calibri" w:eastAsia="SimSun" w:hAnsi="Calibri" w:cs="Calibri" w:hint="eastAsia"/>
                <w:b/>
                <w:bCs/>
                <w:sz w:val="22"/>
                <w:szCs w:val="22"/>
                <w:lang w:val="en-GB"/>
              </w:rPr>
              <w:t>5.431B</w:t>
            </w:r>
            <w:r w:rsidRPr="00305AEF">
              <w:rPr>
                <w:rFonts w:ascii="Calibri" w:eastAsia="SimSun" w:hAnsi="Calibri" w:cs="Calibri" w:hint="eastAsia"/>
                <w:sz w:val="22"/>
                <w:szCs w:val="22"/>
                <w:lang w:val="en-GB"/>
              </w:rPr>
              <w:t>和</w:t>
            </w:r>
            <w:r w:rsidRPr="00305AEF">
              <w:rPr>
                <w:rFonts w:ascii="Calibri" w:eastAsia="SimSun" w:hAnsi="Calibri" w:cs="Calibri" w:hint="eastAsia"/>
                <w:b/>
                <w:bCs/>
                <w:sz w:val="22"/>
                <w:szCs w:val="22"/>
                <w:lang w:val="en-GB"/>
              </w:rPr>
              <w:t>5.434</w:t>
            </w:r>
            <w:r>
              <w:rPr>
                <w:rFonts w:ascii="Calibri" w:eastAsia="SimSun" w:hAnsi="Calibri" w:cs="Calibri" w:hint="eastAsia"/>
                <w:sz w:val="22"/>
                <w:szCs w:val="22"/>
                <w:lang w:val="en-GB"/>
              </w:rPr>
              <w:t>款</w:t>
            </w:r>
            <w:r w:rsidRPr="00305AEF">
              <w:rPr>
                <w:rFonts w:ascii="Calibri" w:eastAsia="SimSun" w:hAnsi="Calibri" w:cs="Calibri" w:hint="eastAsia"/>
                <w:sz w:val="22"/>
                <w:szCs w:val="22"/>
                <w:lang w:val="en-GB"/>
              </w:rPr>
              <w:t>的规定，通过在国家</w:t>
            </w:r>
            <w:r>
              <w:rPr>
                <w:rFonts w:ascii="Calibri" w:eastAsia="SimSun" w:hAnsi="Calibri" w:cs="Calibri" w:hint="eastAsia"/>
                <w:sz w:val="22"/>
                <w:szCs w:val="22"/>
                <w:lang w:val="en-GB"/>
              </w:rPr>
              <w:t>边境</w:t>
            </w:r>
            <w:r w:rsidRPr="00305AEF">
              <w:rPr>
                <w:rFonts w:ascii="Calibri" w:eastAsia="SimSun" w:hAnsi="Calibri" w:cs="Calibri" w:hint="eastAsia"/>
                <w:sz w:val="22"/>
                <w:szCs w:val="22"/>
                <w:lang w:val="en-GB"/>
              </w:rPr>
              <w:t>应用</w:t>
            </w:r>
            <w:r>
              <w:rPr>
                <w:rFonts w:ascii="Calibri" w:eastAsia="SimSun" w:hAnsi="Calibri" w:cs="Calibri"/>
                <w:sz w:val="22"/>
                <w:szCs w:val="22"/>
                <w:lang w:val="en-GB"/>
              </w:rPr>
              <w:t>-</w:t>
            </w:r>
            <w:r w:rsidRPr="00305AEF">
              <w:rPr>
                <w:rFonts w:ascii="Calibri" w:eastAsia="SimSun" w:hAnsi="Calibri" w:cs="Calibri" w:hint="eastAsia"/>
                <w:sz w:val="22"/>
                <w:szCs w:val="22"/>
                <w:lang w:val="en-GB"/>
              </w:rPr>
              <w:t>154.5 dB</w:t>
            </w:r>
            <w:r>
              <w:rPr>
                <w:rFonts w:ascii="Calibri" w:eastAsia="SimSun" w:hAnsi="Calibri" w:cs="Calibri" w:hint="eastAsia"/>
                <w:sz w:val="22"/>
                <w:szCs w:val="22"/>
                <w:lang w:val="en-GB"/>
              </w:rPr>
              <w:t>(</w:t>
            </w:r>
            <w:r w:rsidRPr="00305AEF">
              <w:rPr>
                <w:rFonts w:ascii="Calibri" w:eastAsia="SimSun" w:hAnsi="Calibri" w:cs="Calibri" w:hint="eastAsia"/>
                <w:sz w:val="22"/>
                <w:szCs w:val="22"/>
                <w:lang w:val="en-GB"/>
              </w:rPr>
              <w:t>W/m</w:t>
            </w:r>
            <w:r w:rsidRPr="00305AEF">
              <w:rPr>
                <w:rFonts w:ascii="Calibri" w:eastAsia="SimSun" w:hAnsi="Calibri" w:cs="Calibri" w:hint="eastAsia"/>
                <w:sz w:val="22"/>
                <w:szCs w:val="22"/>
                <w:vertAlign w:val="superscript"/>
                <w:lang w:val="en-GB"/>
              </w:rPr>
              <w:t>2</w:t>
            </w:r>
            <w:r w:rsidRPr="00305AEF">
              <w:rPr>
                <w:rFonts w:ascii="Calibri" w:eastAsia="SimSun" w:hAnsi="Calibri" w:cs="Calibri" w:hint="eastAsia"/>
                <w:sz w:val="22"/>
                <w:szCs w:val="22"/>
                <w:lang w:val="en-GB"/>
              </w:rPr>
              <w:t xml:space="preserve"> 4 kHz</w:t>
            </w:r>
            <w:r>
              <w:rPr>
                <w:rFonts w:ascii="Calibri" w:eastAsia="SimSun" w:hAnsi="Calibri" w:cs="Calibri" w:hint="eastAsia"/>
                <w:sz w:val="22"/>
                <w:szCs w:val="22"/>
                <w:lang w:val="en-GB"/>
              </w:rPr>
              <w:t>)</w:t>
            </w:r>
            <w:r w:rsidRPr="00305AEF">
              <w:rPr>
                <w:rFonts w:ascii="Calibri" w:eastAsia="SimSun" w:hAnsi="Calibri" w:cs="Calibri" w:hint="eastAsia"/>
                <w:sz w:val="22"/>
                <w:szCs w:val="22"/>
                <w:lang w:val="en-GB"/>
              </w:rPr>
              <w:t>的</w:t>
            </w:r>
            <w:r w:rsidRPr="00305AEF">
              <w:rPr>
                <w:rFonts w:ascii="Calibri" w:eastAsia="SimSun" w:hAnsi="Calibri" w:cs="Calibri" w:hint="eastAsia"/>
                <w:sz w:val="22"/>
                <w:szCs w:val="22"/>
                <w:lang w:val="en-GB"/>
              </w:rPr>
              <w:t>pfd</w:t>
            </w:r>
            <w:r w:rsidR="001E3734">
              <w:rPr>
                <w:rFonts w:ascii="Calibri" w:eastAsia="SimSun" w:hAnsi="Calibri" w:cs="Calibri" w:hint="eastAsia"/>
                <w:sz w:val="22"/>
                <w:szCs w:val="22"/>
                <w:lang w:val="en-GB"/>
              </w:rPr>
              <w:t>硬</w:t>
            </w:r>
            <w:r w:rsidRPr="00305AEF">
              <w:rPr>
                <w:rFonts w:ascii="Calibri" w:eastAsia="SimSun" w:hAnsi="Calibri" w:cs="Calibri" w:hint="eastAsia"/>
                <w:sz w:val="22"/>
                <w:szCs w:val="22"/>
                <w:lang w:val="en-GB"/>
              </w:rPr>
              <w:t>限</w:t>
            </w:r>
            <w:r>
              <w:rPr>
                <w:rFonts w:ascii="Calibri" w:eastAsia="SimSun" w:hAnsi="Calibri" w:cs="Calibri" w:hint="eastAsia"/>
                <w:sz w:val="22"/>
                <w:szCs w:val="22"/>
                <w:lang w:val="en-GB"/>
              </w:rPr>
              <w:t>值</w:t>
            </w:r>
            <w:r w:rsidRPr="00305AEF">
              <w:rPr>
                <w:rFonts w:ascii="Calibri" w:eastAsia="SimSun" w:hAnsi="Calibri" w:cs="Calibri" w:hint="eastAsia"/>
                <w:sz w:val="22"/>
                <w:szCs w:val="22"/>
                <w:lang w:val="en-GB"/>
              </w:rPr>
              <w:t>来提供</w:t>
            </w:r>
            <w:r>
              <w:rPr>
                <w:rFonts w:ascii="Calibri" w:eastAsia="SimSun" w:hAnsi="Calibri" w:cs="Calibri" w:hint="eastAsia"/>
                <w:sz w:val="22"/>
                <w:szCs w:val="22"/>
                <w:lang w:val="en-GB"/>
              </w:rPr>
              <w:t>对</w:t>
            </w:r>
            <w:r w:rsidRPr="00305AEF">
              <w:rPr>
                <w:rFonts w:ascii="Calibri" w:eastAsia="SimSun" w:hAnsi="Calibri" w:cs="Calibri" w:hint="eastAsia"/>
                <w:sz w:val="22"/>
                <w:szCs w:val="22"/>
                <w:lang w:val="en-GB"/>
              </w:rPr>
              <w:t>典型台站的保护，而第</w:t>
            </w:r>
            <w:r w:rsidRPr="00305AEF">
              <w:rPr>
                <w:rFonts w:ascii="Calibri" w:eastAsia="SimSun" w:hAnsi="Calibri" w:cs="Calibri" w:hint="eastAsia"/>
                <w:b/>
                <w:bCs/>
                <w:sz w:val="22"/>
                <w:szCs w:val="22"/>
                <w:lang w:val="en-GB"/>
              </w:rPr>
              <w:t>9.21</w:t>
            </w:r>
            <w:r>
              <w:rPr>
                <w:rFonts w:ascii="Calibri" w:eastAsia="SimSun" w:hAnsi="Calibri" w:cs="Calibri" w:hint="eastAsia"/>
                <w:sz w:val="22"/>
                <w:szCs w:val="22"/>
                <w:lang w:val="en-GB"/>
              </w:rPr>
              <w:t>款</w:t>
            </w:r>
            <w:r w:rsidRPr="00305AEF">
              <w:rPr>
                <w:rFonts w:ascii="Calibri" w:eastAsia="SimSun" w:hAnsi="Calibri" w:cs="Calibri" w:hint="eastAsia"/>
                <w:sz w:val="22"/>
                <w:szCs w:val="22"/>
                <w:lang w:val="en-GB"/>
              </w:rPr>
              <w:t>是关于固定和固定卫星</w:t>
            </w:r>
            <w:r>
              <w:rPr>
                <w:rFonts w:ascii="Calibri" w:eastAsia="SimSun" w:hAnsi="Calibri" w:cs="Calibri" w:hint="eastAsia"/>
                <w:sz w:val="22"/>
                <w:szCs w:val="22"/>
                <w:lang w:val="en-GB"/>
              </w:rPr>
              <w:t>业</w:t>
            </w:r>
            <w:r w:rsidRPr="00305AEF">
              <w:rPr>
                <w:rFonts w:ascii="Calibri" w:eastAsia="SimSun" w:hAnsi="Calibri" w:cs="Calibri" w:hint="eastAsia"/>
                <w:sz w:val="22"/>
                <w:szCs w:val="22"/>
                <w:lang w:val="en-GB"/>
              </w:rPr>
              <w:t>务的寻求</w:t>
            </w:r>
            <w:r>
              <w:rPr>
                <w:rFonts w:ascii="Calibri" w:eastAsia="SimSun" w:hAnsi="Calibri" w:cs="Calibri" w:hint="eastAsia"/>
                <w:sz w:val="22"/>
                <w:szCs w:val="22"/>
                <w:lang w:val="en-GB"/>
              </w:rPr>
              <w:t>达成协议的</w:t>
            </w:r>
            <w:r w:rsidRPr="00305AEF">
              <w:rPr>
                <w:rFonts w:ascii="Calibri" w:eastAsia="SimSun" w:hAnsi="Calibri" w:cs="Calibri" w:hint="eastAsia"/>
                <w:sz w:val="22"/>
                <w:szCs w:val="22"/>
                <w:lang w:val="en-GB"/>
              </w:rPr>
              <w:t>程序，第</w:t>
            </w:r>
            <w:r w:rsidRPr="00305AEF">
              <w:rPr>
                <w:rFonts w:ascii="Calibri" w:eastAsia="SimSun" w:hAnsi="Calibri" w:cs="Calibri" w:hint="eastAsia"/>
                <w:b/>
                <w:bCs/>
                <w:sz w:val="22"/>
                <w:szCs w:val="22"/>
                <w:lang w:val="en-GB"/>
              </w:rPr>
              <w:t>9.18</w:t>
            </w:r>
            <w:r>
              <w:rPr>
                <w:rFonts w:ascii="Calibri" w:eastAsia="SimSun" w:hAnsi="Calibri" w:cs="Calibri" w:hint="eastAsia"/>
                <w:sz w:val="22"/>
                <w:szCs w:val="22"/>
                <w:lang w:val="en-GB"/>
              </w:rPr>
              <w:t>款</w:t>
            </w:r>
            <w:r w:rsidRPr="00305AEF">
              <w:rPr>
                <w:rFonts w:ascii="Calibri" w:eastAsia="SimSun" w:hAnsi="Calibri" w:cs="Calibri" w:hint="eastAsia"/>
                <w:sz w:val="22"/>
                <w:szCs w:val="22"/>
                <w:lang w:val="en-GB"/>
              </w:rPr>
              <w:t>用于这些地面台站与地球站的协调，包括</w:t>
            </w:r>
            <w:r w:rsidR="001E3734">
              <w:rPr>
                <w:rFonts w:ascii="Calibri" w:eastAsia="SimSun" w:hAnsi="Calibri" w:cs="Calibri" w:hint="eastAsia"/>
                <w:sz w:val="22"/>
                <w:szCs w:val="22"/>
                <w:lang w:val="en-GB"/>
              </w:rPr>
              <w:t>在</w:t>
            </w:r>
            <w:r w:rsidR="001E3734" w:rsidRPr="00305AEF">
              <w:rPr>
                <w:rFonts w:ascii="Calibri" w:eastAsia="SimSun" w:hAnsi="Calibri" w:cs="Calibri" w:hint="eastAsia"/>
                <w:sz w:val="22"/>
                <w:szCs w:val="22"/>
                <w:lang w:val="en-GB"/>
              </w:rPr>
              <w:t>需要此类协调</w:t>
            </w:r>
            <w:r w:rsidR="001E3734">
              <w:rPr>
                <w:rFonts w:ascii="Calibri" w:eastAsia="SimSun" w:hAnsi="Calibri" w:cs="Calibri" w:hint="eastAsia"/>
                <w:sz w:val="22"/>
                <w:szCs w:val="22"/>
                <w:lang w:val="en-GB"/>
              </w:rPr>
              <w:t>的情况下，</w:t>
            </w:r>
            <w:r w:rsidRPr="00305AEF">
              <w:rPr>
                <w:rFonts w:ascii="Calibri" w:eastAsia="SimSun" w:hAnsi="Calibri" w:cs="Calibri" w:hint="eastAsia"/>
                <w:sz w:val="22"/>
                <w:szCs w:val="22"/>
                <w:lang w:val="en-GB"/>
              </w:rPr>
              <w:t>那些技术特性超</w:t>
            </w:r>
            <w:r w:rsidR="001E3734">
              <w:rPr>
                <w:rFonts w:ascii="Calibri" w:eastAsia="SimSun" w:hAnsi="Calibri" w:cs="Calibri" w:hint="eastAsia"/>
                <w:sz w:val="22"/>
                <w:szCs w:val="22"/>
                <w:lang w:val="en-GB"/>
              </w:rPr>
              <w:t>出了</w:t>
            </w:r>
            <w:r w:rsidRPr="00305AEF">
              <w:rPr>
                <w:rFonts w:ascii="Calibri" w:eastAsia="SimSun" w:hAnsi="Calibri" w:cs="Calibri" w:hint="eastAsia"/>
                <w:sz w:val="22"/>
                <w:szCs w:val="22"/>
                <w:lang w:val="en-GB"/>
              </w:rPr>
              <w:t>WRC-07</w:t>
            </w:r>
            <w:r w:rsidRPr="00305AEF">
              <w:rPr>
                <w:rFonts w:ascii="Calibri" w:eastAsia="SimSun" w:hAnsi="Calibri" w:cs="Calibri" w:hint="eastAsia"/>
                <w:sz w:val="22"/>
                <w:szCs w:val="22"/>
                <w:lang w:val="en-GB"/>
              </w:rPr>
              <w:t>用于确定硬限</w:t>
            </w:r>
            <w:r w:rsidR="001E3734">
              <w:rPr>
                <w:rFonts w:ascii="Calibri" w:eastAsia="SimSun" w:hAnsi="Calibri" w:cs="Calibri" w:hint="eastAsia"/>
                <w:sz w:val="22"/>
                <w:szCs w:val="22"/>
                <w:lang w:val="en-GB"/>
              </w:rPr>
              <w:t>值</w:t>
            </w:r>
            <w:r w:rsidRPr="00305AEF">
              <w:rPr>
                <w:rFonts w:ascii="Calibri" w:eastAsia="SimSun" w:hAnsi="Calibri" w:cs="Calibri" w:hint="eastAsia"/>
                <w:sz w:val="22"/>
                <w:szCs w:val="22"/>
                <w:lang w:val="en-GB"/>
              </w:rPr>
              <w:t>的参数的地面台站。</w:t>
            </w:r>
          </w:p>
          <w:p w14:paraId="60916E2D" w14:textId="4F266E8A" w:rsidR="00C33554" w:rsidRPr="005C7F62" w:rsidRDefault="001E3734" w:rsidP="00C33554">
            <w:pPr>
              <w:pStyle w:val="Default"/>
              <w:numPr>
                <w:ilvl w:val="0"/>
                <w:numId w:val="4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1E3734">
              <w:rPr>
                <w:rFonts w:ascii="Calibri" w:eastAsia="SimSun" w:hAnsi="Calibri" w:cs="Calibri" w:hint="eastAsia"/>
                <w:sz w:val="22"/>
                <w:szCs w:val="22"/>
                <w:lang w:val="en-GB"/>
              </w:rPr>
              <w:lastRenderedPageBreak/>
              <w:t>为了使</w:t>
            </w:r>
            <w:r>
              <w:rPr>
                <w:rFonts w:ascii="Calibri" w:eastAsia="SimSun" w:hAnsi="Calibri" w:cs="Calibri" w:hint="eastAsia"/>
                <w:sz w:val="22"/>
                <w:szCs w:val="22"/>
                <w:lang w:val="en-GB"/>
              </w:rPr>
              <w:t>《</w:t>
            </w:r>
            <w:r w:rsidRPr="001E3734">
              <w:rPr>
                <w:rFonts w:ascii="Calibri" w:eastAsia="SimSun" w:hAnsi="Calibri" w:cs="Calibri" w:hint="eastAsia"/>
                <w:sz w:val="22"/>
                <w:szCs w:val="22"/>
                <w:lang w:val="en-GB"/>
              </w:rPr>
              <w:t>程序规则</w:t>
            </w:r>
            <w:r>
              <w:rPr>
                <w:rFonts w:ascii="Calibri" w:eastAsia="SimSun" w:hAnsi="Calibri" w:cs="Calibri" w:hint="eastAsia"/>
                <w:sz w:val="22"/>
                <w:szCs w:val="22"/>
                <w:lang w:val="en-GB"/>
              </w:rPr>
              <w:t>》</w:t>
            </w:r>
            <w:r w:rsidRPr="001E3734">
              <w:rPr>
                <w:rFonts w:ascii="Calibri" w:eastAsia="SimSun" w:hAnsi="Calibri" w:cs="Calibri" w:hint="eastAsia"/>
                <w:sz w:val="22"/>
                <w:szCs w:val="22"/>
                <w:lang w:val="en-GB"/>
              </w:rPr>
              <w:t>与上述《无线电规则》第</w:t>
            </w:r>
            <w:r w:rsidRPr="001E3734">
              <w:rPr>
                <w:rFonts w:ascii="Calibri" w:eastAsia="SimSun" w:hAnsi="Calibri" w:cs="Calibri" w:hint="eastAsia"/>
                <w:sz w:val="22"/>
                <w:szCs w:val="22"/>
                <w:lang w:val="en-GB"/>
              </w:rPr>
              <w:t>5</w:t>
            </w:r>
            <w:r w:rsidRPr="001E3734">
              <w:rPr>
                <w:rFonts w:ascii="Calibri" w:eastAsia="SimSun" w:hAnsi="Calibri" w:cs="Calibri" w:hint="eastAsia"/>
                <w:sz w:val="22"/>
                <w:szCs w:val="22"/>
                <w:lang w:val="en-GB"/>
              </w:rPr>
              <w:t>条的规定保持一致，在</w:t>
            </w:r>
            <w:r>
              <w:rPr>
                <w:rFonts w:ascii="Calibri" w:eastAsia="SimSun" w:hAnsi="Calibri" w:cs="Calibri" w:hint="eastAsia"/>
                <w:sz w:val="22"/>
                <w:szCs w:val="22"/>
                <w:lang w:val="en-GB"/>
              </w:rPr>
              <w:t>应用第</w:t>
            </w:r>
            <w:r w:rsidRPr="001E3734">
              <w:rPr>
                <w:rFonts w:ascii="Calibri" w:eastAsia="SimSun" w:hAnsi="Calibri" w:cs="Calibri" w:hint="eastAsia"/>
                <w:b/>
                <w:bCs/>
                <w:sz w:val="22"/>
                <w:szCs w:val="22"/>
                <w:lang w:val="en-GB"/>
              </w:rPr>
              <w:t>9.21</w:t>
            </w:r>
            <w:r>
              <w:rPr>
                <w:rFonts w:ascii="Calibri" w:eastAsia="SimSun" w:hAnsi="Calibri" w:cs="Calibri" w:hint="eastAsia"/>
                <w:sz w:val="22"/>
                <w:szCs w:val="22"/>
                <w:lang w:val="en-GB"/>
              </w:rPr>
              <w:t>款时，</w:t>
            </w:r>
            <w:r w:rsidRPr="001E3734">
              <w:rPr>
                <w:rFonts w:ascii="Calibri" w:eastAsia="SimSun" w:hAnsi="Calibri" w:cs="Calibri" w:hint="eastAsia"/>
                <w:sz w:val="22"/>
                <w:szCs w:val="22"/>
                <w:lang w:val="en-GB"/>
              </w:rPr>
              <w:t>用于计算协调距离的协调触发</w:t>
            </w:r>
            <w:r w:rsidRPr="001E3734">
              <w:rPr>
                <w:rFonts w:ascii="Calibri" w:eastAsia="SimSun" w:hAnsi="Calibri" w:cs="Calibri" w:hint="eastAsia"/>
                <w:sz w:val="22"/>
                <w:szCs w:val="22"/>
                <w:lang w:val="en-GB"/>
              </w:rPr>
              <w:t>pfd</w:t>
            </w:r>
            <w:r w:rsidRPr="001E3734">
              <w:rPr>
                <w:rFonts w:ascii="Calibri" w:eastAsia="SimSun" w:hAnsi="Calibri" w:cs="Calibri" w:hint="eastAsia"/>
                <w:sz w:val="22"/>
                <w:szCs w:val="22"/>
                <w:lang w:val="en-GB"/>
              </w:rPr>
              <w:t>值与</w:t>
            </w:r>
            <w:r w:rsidRPr="001E3734">
              <w:rPr>
                <w:rFonts w:ascii="Calibri" w:eastAsia="SimSun" w:hAnsi="Calibri" w:cs="Calibri" w:hint="eastAsia"/>
                <w:sz w:val="22"/>
                <w:szCs w:val="22"/>
                <w:lang w:val="en-GB"/>
              </w:rPr>
              <w:t>pfd</w:t>
            </w:r>
            <w:r>
              <w:rPr>
                <w:rFonts w:ascii="Calibri" w:eastAsia="SimSun" w:hAnsi="Calibri" w:cs="Calibri" w:hint="eastAsia"/>
                <w:sz w:val="22"/>
                <w:szCs w:val="22"/>
                <w:lang w:val="en-GB"/>
              </w:rPr>
              <w:t>硬</w:t>
            </w:r>
            <w:r w:rsidRPr="001E3734">
              <w:rPr>
                <w:rFonts w:ascii="Calibri" w:eastAsia="SimSun" w:hAnsi="Calibri" w:cs="Calibri" w:hint="eastAsia"/>
                <w:sz w:val="22"/>
                <w:szCs w:val="22"/>
                <w:lang w:val="en-GB"/>
              </w:rPr>
              <w:t>限值相同，即</w:t>
            </w:r>
            <w:r w:rsidRPr="005C7F62">
              <w:rPr>
                <w:rFonts w:ascii="Calibri" w:eastAsia="SimSun" w:hAnsi="Calibri" w:cs="Calibri"/>
                <w:sz w:val="22"/>
                <w:szCs w:val="22"/>
                <w:lang w:val="en-GB"/>
              </w:rPr>
              <w:t>−154.5 dB(W/m</w:t>
            </w:r>
            <w:r w:rsidRPr="005C7F62">
              <w:rPr>
                <w:rFonts w:ascii="Calibri" w:eastAsia="SimSun" w:hAnsi="Calibri" w:cs="Calibri"/>
                <w:sz w:val="22"/>
                <w:szCs w:val="22"/>
                <w:vertAlign w:val="superscript"/>
                <w:lang w:val="en-GB"/>
              </w:rPr>
              <w:t>2</w:t>
            </w:r>
            <w:r w:rsidRPr="005C7F62">
              <w:rPr>
                <w:rFonts w:ascii="Calibri" w:eastAsia="SimSun" w:hAnsi="Calibri" w:cs="Calibri"/>
                <w:sz w:val="22"/>
                <w:szCs w:val="22"/>
                <w:lang w:val="en-GB"/>
              </w:rPr>
              <w:t xml:space="preserve"> 4 kHz)</w:t>
            </w:r>
            <w:r w:rsidRPr="001E3734">
              <w:rPr>
                <w:rFonts w:ascii="Calibri" w:eastAsia="SimSun" w:hAnsi="Calibri" w:cs="Calibri" w:hint="eastAsia"/>
                <w:sz w:val="22"/>
                <w:szCs w:val="22"/>
                <w:lang w:val="en-GB"/>
              </w:rPr>
              <w:t>。</w:t>
            </w:r>
          </w:p>
          <w:p w14:paraId="463C9F6C" w14:textId="24CAB308" w:rsidR="00C33554" w:rsidRPr="005C7F62" w:rsidRDefault="001E3734" w:rsidP="000309B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color w:val="800000"/>
                <w:sz w:val="22"/>
                <w:szCs w:val="22"/>
                <w:lang w:val="en-GB"/>
              </w:rPr>
            </w:pPr>
            <w:r w:rsidRPr="00011FB2">
              <w:rPr>
                <w:rFonts w:ascii="Calibri" w:eastAsia="SimSun" w:hAnsi="Calibri" w:cs="Calibri" w:hint="eastAsia"/>
                <w:sz w:val="22"/>
                <w:szCs w:val="22"/>
                <w:lang w:val="en-GB"/>
              </w:rPr>
              <w:t>因此，</w:t>
            </w:r>
            <w:r w:rsidR="00876D12" w:rsidRPr="005C7F62">
              <w:rPr>
                <w:rFonts w:ascii="Calibri" w:eastAsia="SimSun" w:hAnsi="Calibri" w:cs="Calibri" w:hint="eastAsia"/>
                <w:sz w:val="22"/>
                <w:szCs w:val="22"/>
                <w:lang w:val="en-GB"/>
              </w:rPr>
              <w:t>委员会批准了经修改的《程序规则》，见本决定摘要附件。</w:t>
            </w:r>
          </w:p>
        </w:tc>
        <w:tc>
          <w:tcPr>
            <w:tcW w:w="3118" w:type="dxa"/>
            <w:vMerge w:val="restart"/>
            <w:shd w:val="clear" w:color="auto" w:fill="auto"/>
          </w:tcPr>
          <w:p w14:paraId="1EBCBB5E" w14:textId="21758E25" w:rsidR="00C33554" w:rsidRPr="00A3162E" w:rsidRDefault="008F394D" w:rsidP="000309B7">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00000"/>
                <w:lang w:eastAsia="zh-CN"/>
              </w:rPr>
            </w:pPr>
            <w:r w:rsidRPr="00941240">
              <w:rPr>
                <w:rFonts w:ascii="SimSun" w:eastAsia="SimSun" w:hAnsi="SimSun" w:cs="Microsoft YaHei" w:hint="eastAsia"/>
                <w:lang w:eastAsia="zh-CN"/>
              </w:rPr>
              <w:lastRenderedPageBreak/>
              <w:t>执行秘书会将决定通知提交意见的主管部门。</w:t>
            </w:r>
          </w:p>
          <w:p w14:paraId="496CC36A" w14:textId="12A68093" w:rsidR="00C33554" w:rsidRPr="00A3162E" w:rsidRDefault="008F394D" w:rsidP="000309B7">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00000"/>
                <w:szCs w:val="22"/>
                <w:lang w:eastAsia="zh-CN"/>
              </w:rPr>
            </w:pPr>
            <w:r w:rsidRPr="00941240">
              <w:rPr>
                <w:rFonts w:ascii="SimSun" w:eastAsia="SimSun" w:hAnsi="SimSun" w:cs="Microsoft YaHei" w:hint="eastAsia"/>
                <w:szCs w:val="22"/>
                <w:lang w:eastAsia="zh-CN"/>
              </w:rPr>
              <w:t>执行秘书</w:t>
            </w:r>
            <w:r w:rsidR="00AE73D1">
              <w:rPr>
                <w:rFonts w:ascii="SimSun" w:eastAsia="SimSun" w:hAnsi="SimSun" w:cs="Microsoft YaHei" w:hint="eastAsia"/>
                <w:szCs w:val="22"/>
                <w:lang w:eastAsia="zh-CN"/>
              </w:rPr>
              <w:t>将</w:t>
            </w:r>
            <w:r w:rsidRPr="00941240">
              <w:rPr>
                <w:rFonts w:ascii="SimSun" w:eastAsia="SimSun" w:hAnsi="SimSun" w:cs="Microsoft YaHei" w:hint="eastAsia"/>
                <w:szCs w:val="22"/>
                <w:lang w:eastAsia="zh-CN"/>
              </w:rPr>
              <w:t>更新并相应公布《程序规则》。</w:t>
            </w:r>
          </w:p>
        </w:tc>
      </w:tr>
      <w:tr w:rsidR="00C33554" w14:paraId="578B7664"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277B32C2" w14:textId="77777777" w:rsidR="00C33554" w:rsidRPr="0066150F" w:rsidRDefault="00C33554" w:rsidP="000309B7">
            <w:pPr>
              <w:pStyle w:val="Tabletext"/>
              <w:spacing w:before="120" w:after="120" w:line="260" w:lineRule="auto"/>
              <w:jc w:val="right"/>
              <w:rPr>
                <w:rFonts w:ascii="Calibri" w:hAnsi="Calibri" w:cs="Calibri"/>
                <w:szCs w:val="22"/>
              </w:rPr>
            </w:pPr>
            <w:r w:rsidRPr="0066150F">
              <w:rPr>
                <w:rFonts w:ascii="Calibri" w:hAnsi="Calibri" w:cs="Calibri"/>
                <w:szCs w:val="22"/>
              </w:rPr>
              <w:t>4.3</w:t>
            </w:r>
          </w:p>
        </w:tc>
        <w:tc>
          <w:tcPr>
            <w:tcW w:w="4113" w:type="dxa"/>
          </w:tcPr>
          <w:p w14:paraId="3C56F400" w14:textId="6A7576A2" w:rsidR="00C33554" w:rsidRPr="0066150F" w:rsidRDefault="008F394D" w:rsidP="000309B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8F394D">
              <w:rPr>
                <w:rFonts w:ascii="Calibri" w:hAnsi="Calibri" w:cs="Calibri" w:hint="eastAsia"/>
                <w:sz w:val="22"/>
                <w:szCs w:val="22"/>
                <w:lang w:val="en-GB"/>
              </w:rPr>
              <w:t>主管部门的意见</w:t>
            </w:r>
            <w:r w:rsidR="00C33554" w:rsidRPr="0066150F">
              <w:rPr>
                <w:rFonts w:ascii="Calibri" w:hAnsi="Calibri" w:cs="Calibri"/>
                <w:sz w:val="22"/>
                <w:szCs w:val="22"/>
                <w:lang w:val="en-GB"/>
              </w:rPr>
              <w:br/>
            </w:r>
            <w:hyperlink r:id="rId24" w:history="1">
              <w:bookmarkStart w:id="33" w:name="lt_pId134"/>
              <w:r w:rsidR="00C33554" w:rsidRPr="0066150F">
                <w:rPr>
                  <w:rStyle w:val="Hyperlink"/>
                  <w:rFonts w:ascii="Calibri" w:hAnsi="Calibri" w:cs="Calibri"/>
                  <w:sz w:val="22"/>
                  <w:szCs w:val="22"/>
                  <w:lang w:val="en-GB"/>
                </w:rPr>
                <w:t>RRB24-1/9</w:t>
              </w:r>
              <w:bookmarkEnd w:id="33"/>
            </w:hyperlink>
          </w:p>
        </w:tc>
        <w:tc>
          <w:tcPr>
            <w:tcW w:w="6806" w:type="dxa"/>
            <w:vMerge/>
          </w:tcPr>
          <w:p w14:paraId="6EDB6E54" w14:textId="77777777" w:rsidR="00C33554" w:rsidRPr="005C7F62" w:rsidRDefault="00C33554" w:rsidP="000309B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p>
        </w:tc>
        <w:tc>
          <w:tcPr>
            <w:tcW w:w="3118" w:type="dxa"/>
            <w:vMerge/>
            <w:shd w:val="clear" w:color="auto" w:fill="auto"/>
          </w:tcPr>
          <w:p w14:paraId="73246D8C" w14:textId="77777777" w:rsidR="00C33554" w:rsidRPr="0066150F" w:rsidRDefault="00C33554" w:rsidP="000309B7">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p>
        </w:tc>
      </w:tr>
      <w:tr w:rsidR="00C33554" w14:paraId="34FDF982"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1C49AEC6" w14:textId="77777777" w:rsidR="00C33554" w:rsidRPr="0066150F" w:rsidRDefault="00C33554" w:rsidP="000309B7">
            <w:pPr>
              <w:pStyle w:val="Tabletext"/>
              <w:spacing w:before="120" w:after="120" w:line="260" w:lineRule="auto"/>
              <w:rPr>
                <w:rFonts w:ascii="Calibri" w:hAnsi="Calibri" w:cs="Calibri"/>
                <w:szCs w:val="22"/>
              </w:rPr>
            </w:pPr>
            <w:r w:rsidRPr="0066150F">
              <w:rPr>
                <w:rFonts w:ascii="Calibri" w:hAnsi="Calibri" w:cs="Calibri"/>
                <w:szCs w:val="22"/>
              </w:rPr>
              <w:t>5</w:t>
            </w:r>
          </w:p>
        </w:tc>
        <w:tc>
          <w:tcPr>
            <w:tcW w:w="14037" w:type="dxa"/>
            <w:gridSpan w:val="3"/>
          </w:tcPr>
          <w:p w14:paraId="51C2B09B" w14:textId="1FAFEDB7" w:rsidR="00C33554" w:rsidRPr="005C7F62" w:rsidRDefault="00DC643C" w:rsidP="000309B7">
            <w:pPr>
              <w:pStyle w:val="Tabletext"/>
              <w:tabs>
                <w:tab w:val="clear" w:pos="567"/>
                <w:tab w:val="clear" w:pos="851"/>
                <w:tab w:val="clear" w:pos="1134"/>
                <w:tab w:val="clear" w:pos="1418"/>
                <w:tab w:val="clear" w:pos="1701"/>
                <w:tab w:val="clear" w:pos="2268"/>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eastAsia="SimSun" w:hAnsi="Calibri" w:cs="Calibri"/>
                <w:b/>
                <w:bCs/>
                <w:szCs w:val="22"/>
                <w:lang w:eastAsia="zh-CN"/>
              </w:rPr>
            </w:pPr>
            <w:r w:rsidRPr="005C7F62">
              <w:rPr>
                <w:rFonts w:ascii="Calibri" w:eastAsia="SimSun" w:hAnsi="Calibri" w:cs="Microsoft YaHei" w:hint="eastAsia"/>
                <w:szCs w:val="22"/>
                <w:lang w:eastAsia="zh-CN"/>
              </w:rPr>
              <w:t>请求根据《无线电规则》第</w:t>
            </w:r>
            <w:r w:rsidRPr="00011FB2">
              <w:rPr>
                <w:rFonts w:ascii="Calibri" w:eastAsia="SimSun" w:hAnsi="Calibri" w:cs="Calibri" w:hint="eastAsia"/>
                <w:b/>
                <w:bCs/>
                <w:szCs w:val="22"/>
                <w:lang w:eastAsia="zh-CN"/>
              </w:rPr>
              <w:t>13.6</w:t>
            </w:r>
            <w:r w:rsidRPr="005C7F62">
              <w:rPr>
                <w:rFonts w:ascii="Calibri" w:eastAsia="SimSun" w:hAnsi="Calibri" w:cs="Microsoft YaHei" w:hint="eastAsia"/>
                <w:szCs w:val="22"/>
                <w:lang w:eastAsia="zh-CN"/>
              </w:rPr>
              <w:t>款删除卫星网络的频率指配</w:t>
            </w:r>
          </w:p>
        </w:tc>
      </w:tr>
      <w:tr w:rsidR="00C33554" w14:paraId="663BBA06"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0E59C9D8" w14:textId="77777777" w:rsidR="00C33554" w:rsidRPr="0066150F" w:rsidRDefault="00C33554" w:rsidP="000309B7">
            <w:pPr>
              <w:pStyle w:val="Tabletext"/>
              <w:spacing w:before="120" w:after="120" w:line="260" w:lineRule="auto"/>
              <w:jc w:val="right"/>
              <w:rPr>
                <w:rFonts w:ascii="Calibri" w:hAnsi="Calibri" w:cs="Calibri"/>
                <w:szCs w:val="22"/>
              </w:rPr>
            </w:pPr>
            <w:r w:rsidRPr="0066150F">
              <w:rPr>
                <w:rFonts w:ascii="Calibri" w:hAnsi="Calibri" w:cs="Calibri"/>
                <w:szCs w:val="22"/>
              </w:rPr>
              <w:t>5.1</w:t>
            </w:r>
          </w:p>
        </w:tc>
        <w:tc>
          <w:tcPr>
            <w:tcW w:w="4113" w:type="dxa"/>
          </w:tcPr>
          <w:p w14:paraId="25A1203D" w14:textId="294D982A" w:rsidR="00C33554" w:rsidRPr="0066150F" w:rsidRDefault="00876D12" w:rsidP="000309B7">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876D12">
              <w:rPr>
                <w:rFonts w:ascii="Calibri" w:hAnsi="Calibri" w:cs="Calibri" w:hint="eastAsia"/>
                <w:sz w:val="22"/>
                <w:szCs w:val="22"/>
                <w:lang w:val="en-GB"/>
              </w:rPr>
              <w:t>请求无线电规则委员会根据《无线电规则》第</w:t>
            </w:r>
            <w:r w:rsidRPr="005E4AC0">
              <w:rPr>
                <w:rFonts w:ascii="Calibri" w:hAnsi="Calibri" w:cs="Calibri" w:hint="eastAsia"/>
                <w:b/>
                <w:bCs/>
                <w:sz w:val="22"/>
                <w:szCs w:val="22"/>
                <w:lang w:val="en-GB"/>
              </w:rPr>
              <w:t>13.6</w:t>
            </w:r>
            <w:r w:rsidRPr="00876D12">
              <w:rPr>
                <w:rFonts w:ascii="Calibri" w:hAnsi="Calibri" w:cs="Calibri" w:hint="eastAsia"/>
                <w:sz w:val="22"/>
                <w:szCs w:val="22"/>
                <w:lang w:val="en-GB"/>
              </w:rPr>
              <w:t>款做出决定，取消</w:t>
            </w:r>
            <w:r w:rsidRPr="00876D12">
              <w:rPr>
                <w:rFonts w:ascii="Calibri" w:hAnsi="Calibri" w:cs="Calibri" w:hint="eastAsia"/>
                <w:sz w:val="22"/>
                <w:szCs w:val="22"/>
                <w:lang w:val="en-GB"/>
              </w:rPr>
              <w:t>BRITE</w:t>
            </w:r>
            <w:r w:rsidRPr="00876D12">
              <w:rPr>
                <w:rFonts w:ascii="Calibri" w:hAnsi="Calibri" w:cs="Calibri" w:hint="eastAsia"/>
                <w:sz w:val="22"/>
                <w:szCs w:val="22"/>
                <w:lang w:val="en-GB"/>
              </w:rPr>
              <w:t>卫星网络的频率指配</w:t>
            </w:r>
          </w:p>
          <w:p w14:paraId="315E838D" w14:textId="77777777" w:rsidR="00C33554" w:rsidRPr="0066150F" w:rsidRDefault="00C57A92" w:rsidP="000309B7">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rPr>
            </w:pPr>
            <w:hyperlink r:id="rId25" w:history="1">
              <w:bookmarkStart w:id="34" w:name="lt_pId139"/>
              <w:r w:rsidR="00C33554" w:rsidRPr="0066150F">
                <w:rPr>
                  <w:rStyle w:val="Hyperlink"/>
                  <w:rFonts w:ascii="Calibri" w:hAnsi="Calibri" w:cs="Calibri"/>
                  <w:sz w:val="22"/>
                  <w:szCs w:val="22"/>
                  <w:lang w:val="en-GB"/>
                </w:rPr>
                <w:t>RRB24-1/3</w:t>
              </w:r>
              <w:bookmarkEnd w:id="34"/>
            </w:hyperlink>
          </w:p>
        </w:tc>
        <w:tc>
          <w:tcPr>
            <w:tcW w:w="6806" w:type="dxa"/>
          </w:tcPr>
          <w:p w14:paraId="11E98554" w14:textId="508E2720" w:rsidR="00C33554" w:rsidRPr="005C7F62" w:rsidRDefault="00091913" w:rsidP="000309B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color w:val="800000"/>
                <w:sz w:val="22"/>
                <w:szCs w:val="22"/>
                <w:lang w:val="en-GB"/>
              </w:rPr>
            </w:pPr>
            <w:r>
              <w:rPr>
                <w:rFonts w:ascii="Calibri" w:eastAsia="SimSun" w:hAnsi="Calibri" w:cs="Calibri" w:hint="eastAsia"/>
                <w:sz w:val="22"/>
                <w:szCs w:val="22"/>
                <w:lang w:val="en-GB"/>
              </w:rPr>
              <w:t>委员</w:t>
            </w:r>
            <w:r w:rsidRPr="00091913">
              <w:rPr>
                <w:rFonts w:ascii="Calibri" w:eastAsia="SimSun" w:hAnsi="Calibri" w:cs="Calibri" w:hint="eastAsia"/>
                <w:sz w:val="22"/>
                <w:szCs w:val="22"/>
                <w:lang w:val="en-GB"/>
              </w:rPr>
              <w:t>会审议了</w:t>
            </w:r>
            <w:r w:rsidRPr="00091913">
              <w:rPr>
                <w:rFonts w:ascii="Calibri" w:eastAsia="SimSun" w:hAnsi="Calibri" w:cs="Calibri" w:hint="eastAsia"/>
                <w:sz w:val="22"/>
                <w:szCs w:val="22"/>
                <w:lang w:val="en-GB"/>
              </w:rPr>
              <w:t>RRB24-1/3</w:t>
            </w:r>
            <w:r w:rsidRPr="00091913">
              <w:rPr>
                <w:rFonts w:ascii="Calibri" w:eastAsia="SimSun" w:hAnsi="Calibri" w:cs="Calibri" w:hint="eastAsia"/>
                <w:sz w:val="22"/>
                <w:szCs w:val="22"/>
                <w:lang w:val="en-GB"/>
              </w:rPr>
              <w:t>号文件所载</w:t>
            </w:r>
            <w:r w:rsidR="002D0A05">
              <w:rPr>
                <w:rFonts w:ascii="Calibri" w:eastAsia="SimSun" w:hAnsi="Calibri" w:cs="Calibri" w:hint="eastAsia"/>
                <w:sz w:val="22"/>
                <w:szCs w:val="22"/>
                <w:lang w:val="en-GB"/>
              </w:rPr>
              <w:t>的</w:t>
            </w:r>
            <w:r>
              <w:rPr>
                <w:rFonts w:ascii="Calibri" w:eastAsia="SimSun" w:hAnsi="Calibri" w:cs="Calibri" w:hint="eastAsia"/>
                <w:sz w:val="22"/>
                <w:szCs w:val="22"/>
                <w:lang w:val="en-GB"/>
              </w:rPr>
              <w:t>无线电通信局</w:t>
            </w:r>
            <w:r w:rsidRPr="00091913">
              <w:rPr>
                <w:rFonts w:ascii="Calibri" w:eastAsia="SimSun" w:hAnsi="Calibri" w:cs="Calibri" w:hint="eastAsia"/>
                <w:sz w:val="22"/>
                <w:szCs w:val="22"/>
                <w:lang w:val="en-GB"/>
              </w:rPr>
              <w:t>提出的请求，即</w:t>
            </w:r>
            <w:r w:rsidR="002D0A05">
              <w:rPr>
                <w:rFonts w:ascii="Calibri" w:eastAsia="SimSun" w:hAnsi="Calibri" w:cs="Calibri" w:hint="eastAsia"/>
                <w:sz w:val="22"/>
                <w:szCs w:val="22"/>
                <w:lang w:val="en-GB"/>
              </w:rPr>
              <w:t>请求</w:t>
            </w:r>
            <w:r>
              <w:rPr>
                <w:rFonts w:ascii="Calibri" w:eastAsia="SimSun" w:hAnsi="Calibri" w:cs="Calibri" w:hint="eastAsia"/>
                <w:sz w:val="22"/>
                <w:szCs w:val="22"/>
                <w:lang w:val="en-GB"/>
              </w:rPr>
              <w:t>根据第</w:t>
            </w:r>
            <w:r w:rsidRPr="00091913">
              <w:rPr>
                <w:rFonts w:ascii="Calibri" w:eastAsia="SimSun" w:hAnsi="Calibri" w:cs="Calibri" w:hint="eastAsia"/>
                <w:b/>
                <w:bCs/>
                <w:sz w:val="22"/>
                <w:szCs w:val="22"/>
                <w:lang w:val="en-GB"/>
              </w:rPr>
              <w:t>1</w:t>
            </w:r>
            <w:r w:rsidRPr="00091913">
              <w:rPr>
                <w:rFonts w:ascii="Calibri" w:eastAsia="SimSun" w:hAnsi="Calibri" w:cs="Calibri"/>
                <w:b/>
                <w:bCs/>
                <w:sz w:val="22"/>
                <w:szCs w:val="22"/>
                <w:lang w:val="en-GB"/>
              </w:rPr>
              <w:t>3.6</w:t>
            </w:r>
            <w:r>
              <w:rPr>
                <w:rFonts w:ascii="Calibri" w:eastAsia="SimSun" w:hAnsi="Calibri" w:cs="Calibri" w:hint="eastAsia"/>
                <w:sz w:val="22"/>
                <w:szCs w:val="22"/>
                <w:lang w:val="en-GB"/>
              </w:rPr>
              <w:t>款</w:t>
            </w:r>
            <w:r w:rsidR="002D0A05">
              <w:rPr>
                <w:rFonts w:ascii="Calibri" w:eastAsia="SimSun" w:hAnsi="Calibri" w:cs="Calibri" w:hint="eastAsia"/>
                <w:sz w:val="22"/>
                <w:szCs w:val="22"/>
                <w:lang w:val="en-GB"/>
              </w:rPr>
              <w:t>做出决定</w:t>
            </w:r>
            <w:r w:rsidRPr="00091913">
              <w:rPr>
                <w:rFonts w:ascii="Calibri" w:eastAsia="SimSun" w:hAnsi="Calibri" w:cs="Calibri" w:hint="eastAsia"/>
                <w:sz w:val="22"/>
                <w:szCs w:val="22"/>
                <w:lang w:val="en-GB"/>
              </w:rPr>
              <w:t>取消有效期至</w:t>
            </w:r>
            <w:r w:rsidRPr="00091913">
              <w:rPr>
                <w:rFonts w:ascii="Calibri" w:eastAsia="SimSun" w:hAnsi="Calibri" w:cs="Calibri" w:hint="eastAsia"/>
                <w:sz w:val="22"/>
                <w:szCs w:val="22"/>
                <w:lang w:val="en-GB"/>
              </w:rPr>
              <w:t>2023</w:t>
            </w:r>
            <w:r w:rsidRPr="00091913">
              <w:rPr>
                <w:rFonts w:ascii="Calibri" w:eastAsia="SimSun" w:hAnsi="Calibri" w:cs="Calibri" w:hint="eastAsia"/>
                <w:sz w:val="22"/>
                <w:szCs w:val="22"/>
                <w:lang w:val="en-GB"/>
              </w:rPr>
              <w:t>年</w:t>
            </w:r>
            <w:r w:rsidRPr="00091913">
              <w:rPr>
                <w:rFonts w:ascii="Calibri" w:eastAsia="SimSun" w:hAnsi="Calibri" w:cs="Calibri" w:hint="eastAsia"/>
                <w:sz w:val="22"/>
                <w:szCs w:val="22"/>
                <w:lang w:val="en-GB"/>
              </w:rPr>
              <w:t>2</w:t>
            </w:r>
            <w:r w:rsidRPr="00091913">
              <w:rPr>
                <w:rFonts w:ascii="Calibri" w:eastAsia="SimSun" w:hAnsi="Calibri" w:cs="Calibri" w:hint="eastAsia"/>
                <w:sz w:val="22"/>
                <w:szCs w:val="22"/>
                <w:lang w:val="en-GB"/>
              </w:rPr>
              <w:t>月</w:t>
            </w:r>
            <w:r w:rsidRPr="00091913">
              <w:rPr>
                <w:rFonts w:ascii="Calibri" w:eastAsia="SimSun" w:hAnsi="Calibri" w:cs="Calibri" w:hint="eastAsia"/>
                <w:sz w:val="22"/>
                <w:szCs w:val="22"/>
                <w:lang w:val="en-GB"/>
              </w:rPr>
              <w:t>25</w:t>
            </w:r>
            <w:r w:rsidRPr="00091913">
              <w:rPr>
                <w:rFonts w:ascii="Calibri" w:eastAsia="SimSun" w:hAnsi="Calibri" w:cs="Calibri" w:hint="eastAsia"/>
                <w:sz w:val="22"/>
                <w:szCs w:val="22"/>
                <w:lang w:val="en-GB"/>
              </w:rPr>
              <w:t>日的</w:t>
            </w:r>
            <w:r w:rsidRPr="00091913">
              <w:rPr>
                <w:rFonts w:ascii="Calibri" w:eastAsia="SimSun" w:hAnsi="Calibri" w:cs="Calibri" w:hint="eastAsia"/>
                <w:sz w:val="22"/>
                <w:szCs w:val="22"/>
                <w:lang w:val="en-GB"/>
              </w:rPr>
              <w:t>BRITE</w:t>
            </w:r>
            <w:r w:rsidRPr="00091913">
              <w:rPr>
                <w:rFonts w:ascii="Calibri" w:eastAsia="SimSun" w:hAnsi="Calibri" w:cs="Calibri" w:hint="eastAsia"/>
                <w:sz w:val="22"/>
                <w:szCs w:val="22"/>
                <w:lang w:val="en-GB"/>
              </w:rPr>
              <w:t>卫星网络</w:t>
            </w:r>
            <w:r w:rsidR="002D0A05">
              <w:rPr>
                <w:rFonts w:ascii="Calibri" w:eastAsia="SimSun" w:hAnsi="Calibri" w:cs="Calibri" w:hint="eastAsia"/>
                <w:sz w:val="22"/>
                <w:szCs w:val="22"/>
                <w:lang w:val="en-GB"/>
              </w:rPr>
              <w:t>的</w:t>
            </w:r>
            <w:r>
              <w:rPr>
                <w:rFonts w:ascii="Calibri" w:eastAsia="SimSun" w:hAnsi="Calibri" w:cs="Calibri" w:hint="eastAsia"/>
                <w:sz w:val="22"/>
                <w:szCs w:val="22"/>
                <w:lang w:val="en-GB"/>
              </w:rPr>
              <w:t>频率指配</w:t>
            </w:r>
            <w:r w:rsidRPr="00091913">
              <w:rPr>
                <w:rFonts w:ascii="Calibri" w:eastAsia="SimSun" w:hAnsi="Calibri" w:cs="Calibri" w:hint="eastAsia"/>
                <w:sz w:val="22"/>
                <w:szCs w:val="22"/>
                <w:lang w:val="en-GB"/>
              </w:rPr>
              <w:t>。委员会</w:t>
            </w:r>
            <w:r>
              <w:rPr>
                <w:rFonts w:ascii="Calibri" w:eastAsia="SimSun" w:hAnsi="Calibri" w:cs="Calibri" w:hint="eastAsia"/>
                <w:sz w:val="22"/>
                <w:szCs w:val="22"/>
                <w:lang w:val="en-GB"/>
              </w:rPr>
              <w:t>进一步审议</w:t>
            </w:r>
            <w:r w:rsidRPr="00091913">
              <w:rPr>
                <w:rFonts w:ascii="Calibri" w:eastAsia="SimSun" w:hAnsi="Calibri" w:cs="Calibri" w:hint="eastAsia"/>
                <w:sz w:val="22"/>
                <w:szCs w:val="22"/>
                <w:lang w:val="en-GB"/>
              </w:rPr>
              <w:t>认为，</w:t>
            </w:r>
            <w:r>
              <w:rPr>
                <w:rFonts w:ascii="Calibri" w:eastAsia="SimSun" w:hAnsi="Calibri" w:cs="Calibri" w:hint="eastAsia"/>
                <w:sz w:val="22"/>
                <w:szCs w:val="22"/>
                <w:lang w:val="en-GB"/>
              </w:rPr>
              <w:t>无线电通信局</w:t>
            </w:r>
            <w:r w:rsidRPr="00091913">
              <w:rPr>
                <w:rFonts w:ascii="Calibri" w:eastAsia="SimSun" w:hAnsi="Calibri" w:cs="Calibri" w:hint="eastAsia"/>
                <w:sz w:val="22"/>
                <w:szCs w:val="22"/>
                <w:lang w:val="en-GB"/>
              </w:rPr>
              <w:t>已根据第</w:t>
            </w:r>
            <w:r w:rsidRPr="00091913">
              <w:rPr>
                <w:rFonts w:ascii="Calibri" w:eastAsia="SimSun" w:hAnsi="Calibri" w:cs="Calibri" w:hint="eastAsia"/>
                <w:b/>
                <w:bCs/>
                <w:sz w:val="22"/>
                <w:szCs w:val="22"/>
                <w:lang w:val="en-GB"/>
              </w:rPr>
              <w:t>13.6</w:t>
            </w:r>
            <w:r>
              <w:rPr>
                <w:rFonts w:ascii="Calibri" w:eastAsia="SimSun" w:hAnsi="Calibri" w:cs="Calibri" w:hint="eastAsia"/>
                <w:sz w:val="22"/>
                <w:szCs w:val="22"/>
                <w:lang w:val="en-GB"/>
              </w:rPr>
              <w:t>款</w:t>
            </w:r>
            <w:r w:rsidRPr="00091913">
              <w:rPr>
                <w:rFonts w:ascii="Calibri" w:eastAsia="SimSun" w:hAnsi="Calibri" w:cs="Calibri" w:hint="eastAsia"/>
                <w:sz w:val="22"/>
                <w:szCs w:val="22"/>
                <w:lang w:val="en-GB"/>
              </w:rPr>
              <w:t>采取行动，</w:t>
            </w:r>
            <w:r>
              <w:rPr>
                <w:rFonts w:ascii="Calibri" w:eastAsia="SimSun" w:hAnsi="Calibri" w:cs="Calibri" w:hint="eastAsia"/>
                <w:sz w:val="22"/>
                <w:szCs w:val="22"/>
                <w:lang w:val="en-GB"/>
              </w:rPr>
              <w:t>已</w:t>
            </w:r>
            <w:r w:rsidRPr="00091913">
              <w:rPr>
                <w:rFonts w:ascii="Calibri" w:eastAsia="SimSun" w:hAnsi="Calibri" w:cs="Calibri" w:hint="eastAsia"/>
                <w:sz w:val="22"/>
                <w:szCs w:val="22"/>
                <w:lang w:val="en-GB"/>
              </w:rPr>
              <w:t>要求奥地利</w:t>
            </w:r>
            <w:r>
              <w:rPr>
                <w:rFonts w:ascii="Calibri" w:eastAsia="SimSun" w:hAnsi="Calibri" w:cs="Calibri" w:hint="eastAsia"/>
                <w:sz w:val="22"/>
                <w:szCs w:val="22"/>
                <w:lang w:val="en-GB"/>
              </w:rPr>
              <w:t>主管部门</w:t>
            </w:r>
            <w:r w:rsidRPr="00091913">
              <w:rPr>
                <w:rFonts w:ascii="Calibri" w:eastAsia="SimSun" w:hAnsi="Calibri" w:cs="Calibri" w:hint="eastAsia"/>
                <w:sz w:val="22"/>
                <w:szCs w:val="22"/>
                <w:lang w:val="en-GB"/>
              </w:rPr>
              <w:t>提供</w:t>
            </w:r>
            <w:r>
              <w:rPr>
                <w:rFonts w:ascii="Calibri" w:eastAsia="SimSun" w:hAnsi="Calibri" w:cs="Calibri" w:hint="eastAsia"/>
                <w:sz w:val="22"/>
                <w:szCs w:val="22"/>
                <w:lang w:val="en-GB"/>
              </w:rPr>
              <w:t>证据证明</w:t>
            </w:r>
            <w:r w:rsidRPr="00091913">
              <w:rPr>
                <w:rFonts w:ascii="Calibri" w:eastAsia="SimSun" w:hAnsi="Calibri" w:cs="Calibri" w:hint="eastAsia"/>
                <w:sz w:val="22"/>
                <w:szCs w:val="22"/>
                <w:lang w:val="en-GB"/>
              </w:rPr>
              <w:t>BRITE</w:t>
            </w:r>
            <w:r w:rsidRPr="00091913">
              <w:rPr>
                <w:rFonts w:ascii="Calibri" w:eastAsia="SimSun" w:hAnsi="Calibri" w:cs="Calibri" w:hint="eastAsia"/>
                <w:sz w:val="22"/>
                <w:szCs w:val="22"/>
                <w:lang w:val="en-GB"/>
              </w:rPr>
              <w:t>卫星网络</w:t>
            </w:r>
            <w:r>
              <w:rPr>
                <w:rFonts w:ascii="Calibri" w:eastAsia="SimSun" w:hAnsi="Calibri" w:cs="Calibri" w:hint="eastAsia"/>
                <w:sz w:val="22"/>
                <w:szCs w:val="22"/>
                <w:lang w:val="en-GB"/>
              </w:rPr>
              <w:t>的</w:t>
            </w:r>
            <w:r w:rsidRPr="00091913">
              <w:rPr>
                <w:rFonts w:ascii="Calibri" w:eastAsia="SimSun" w:hAnsi="Calibri" w:cs="Calibri" w:hint="eastAsia"/>
                <w:sz w:val="22"/>
                <w:szCs w:val="22"/>
                <w:lang w:val="en-GB"/>
              </w:rPr>
              <w:t>持续运行，并确定目前</w:t>
            </w:r>
            <w:r>
              <w:rPr>
                <w:rFonts w:ascii="Calibri" w:eastAsia="SimSun" w:hAnsi="Calibri" w:cs="Calibri" w:hint="eastAsia"/>
                <w:sz w:val="22"/>
                <w:szCs w:val="22"/>
                <w:lang w:val="en-GB"/>
              </w:rPr>
              <w:t>实际正在</w:t>
            </w:r>
            <w:r w:rsidRPr="00091913">
              <w:rPr>
                <w:rFonts w:ascii="Calibri" w:eastAsia="SimSun" w:hAnsi="Calibri" w:cs="Calibri" w:hint="eastAsia"/>
                <w:sz w:val="22"/>
                <w:szCs w:val="22"/>
                <w:lang w:val="en-GB"/>
              </w:rPr>
              <w:t>运行的卫星，随后发出了两封</w:t>
            </w:r>
            <w:r>
              <w:rPr>
                <w:rFonts w:ascii="Calibri" w:eastAsia="SimSun" w:hAnsi="Calibri" w:cs="Calibri" w:hint="eastAsia"/>
                <w:sz w:val="22"/>
                <w:szCs w:val="22"/>
                <w:lang w:val="en-GB"/>
              </w:rPr>
              <w:t>提醒函</w:t>
            </w:r>
            <w:r w:rsidRPr="00091913">
              <w:rPr>
                <w:rFonts w:ascii="Calibri" w:eastAsia="SimSun" w:hAnsi="Calibri" w:cs="Calibri" w:hint="eastAsia"/>
                <w:sz w:val="22"/>
                <w:szCs w:val="22"/>
                <w:lang w:val="en-GB"/>
              </w:rPr>
              <w:t>，但尚未收到任何答复。因此，委员会</w:t>
            </w:r>
            <w:r>
              <w:rPr>
                <w:rFonts w:ascii="Calibri" w:eastAsia="SimSun" w:hAnsi="Calibri" w:cs="Calibri" w:hint="eastAsia"/>
                <w:sz w:val="22"/>
                <w:szCs w:val="22"/>
                <w:lang w:val="en-GB"/>
              </w:rPr>
              <w:t>责成无线电通信</w:t>
            </w:r>
            <w:r w:rsidRPr="00091913">
              <w:rPr>
                <w:rFonts w:ascii="Calibri" w:eastAsia="SimSun" w:hAnsi="Calibri" w:cs="Calibri" w:hint="eastAsia"/>
                <w:sz w:val="22"/>
                <w:szCs w:val="22"/>
                <w:lang w:val="en-GB"/>
              </w:rPr>
              <w:t>局</w:t>
            </w:r>
            <w:r w:rsidR="00AB59DC">
              <w:rPr>
                <w:rFonts w:ascii="Calibri" w:eastAsia="SimSun" w:hAnsi="Calibri" w:cs="Calibri" w:hint="eastAsia"/>
                <w:sz w:val="22"/>
                <w:szCs w:val="22"/>
                <w:lang w:val="en-GB"/>
              </w:rPr>
              <w:t>在</w:t>
            </w:r>
            <w:r>
              <w:rPr>
                <w:rFonts w:ascii="Calibri" w:eastAsia="SimSun" w:hAnsi="Calibri" w:cs="Calibri" w:hint="eastAsia"/>
                <w:sz w:val="22"/>
                <w:szCs w:val="22"/>
                <w:lang w:val="en-GB"/>
              </w:rPr>
              <w:t>《</w:t>
            </w:r>
            <w:r w:rsidRPr="00091913">
              <w:rPr>
                <w:rFonts w:ascii="Calibri" w:eastAsia="SimSun" w:hAnsi="Calibri" w:cs="Calibri" w:hint="eastAsia"/>
                <w:sz w:val="22"/>
                <w:szCs w:val="22"/>
                <w:lang w:val="en-GB"/>
              </w:rPr>
              <w:t>国际频率登记总</w:t>
            </w:r>
            <w:r>
              <w:rPr>
                <w:rFonts w:ascii="Calibri" w:eastAsia="SimSun" w:hAnsi="Calibri" w:cs="Calibri" w:hint="eastAsia"/>
                <w:sz w:val="22"/>
                <w:szCs w:val="22"/>
                <w:lang w:val="en-GB"/>
              </w:rPr>
              <w:t>表》</w:t>
            </w:r>
            <w:r w:rsidRPr="00091913">
              <w:rPr>
                <w:rFonts w:ascii="Calibri" w:eastAsia="SimSun" w:hAnsi="Calibri" w:cs="Calibri" w:hint="eastAsia"/>
                <w:sz w:val="22"/>
                <w:szCs w:val="22"/>
                <w:lang w:val="en-GB"/>
              </w:rPr>
              <w:t>（</w:t>
            </w:r>
            <w:r w:rsidRPr="00091913">
              <w:rPr>
                <w:rFonts w:ascii="Calibri" w:eastAsia="SimSun" w:hAnsi="Calibri" w:cs="Calibri" w:hint="eastAsia"/>
                <w:sz w:val="22"/>
                <w:szCs w:val="22"/>
                <w:lang w:val="en-GB"/>
              </w:rPr>
              <w:t>MIFR</w:t>
            </w:r>
            <w:r w:rsidRPr="00091913">
              <w:rPr>
                <w:rFonts w:ascii="Calibri" w:eastAsia="SimSun" w:hAnsi="Calibri" w:cs="Calibri" w:hint="eastAsia"/>
                <w:sz w:val="22"/>
                <w:szCs w:val="22"/>
                <w:lang w:val="en-GB"/>
              </w:rPr>
              <w:t>）中</w:t>
            </w:r>
            <w:r w:rsidR="00AB59DC" w:rsidRPr="00091913">
              <w:rPr>
                <w:rFonts w:ascii="Calibri" w:eastAsia="SimSun" w:hAnsi="Calibri" w:cs="Calibri" w:hint="eastAsia"/>
                <w:sz w:val="22"/>
                <w:szCs w:val="22"/>
                <w:lang w:val="en-GB"/>
              </w:rPr>
              <w:t>取消</w:t>
            </w:r>
            <w:r w:rsidRPr="00091913">
              <w:rPr>
                <w:rFonts w:ascii="Calibri" w:eastAsia="SimSun" w:hAnsi="Calibri" w:cs="Calibri" w:hint="eastAsia"/>
                <w:sz w:val="22"/>
                <w:szCs w:val="22"/>
                <w:lang w:val="en-GB"/>
              </w:rPr>
              <w:t>BRITE</w:t>
            </w:r>
            <w:r w:rsidRPr="00091913">
              <w:rPr>
                <w:rFonts w:ascii="Calibri" w:eastAsia="SimSun" w:hAnsi="Calibri" w:cs="Calibri" w:hint="eastAsia"/>
                <w:sz w:val="22"/>
                <w:szCs w:val="22"/>
                <w:lang w:val="en-GB"/>
              </w:rPr>
              <w:t>卫星网络的</w:t>
            </w:r>
            <w:r>
              <w:rPr>
                <w:rFonts w:ascii="Calibri" w:eastAsia="SimSun" w:hAnsi="Calibri" w:cs="Calibri" w:hint="eastAsia"/>
                <w:sz w:val="22"/>
                <w:szCs w:val="22"/>
                <w:lang w:val="en-GB"/>
              </w:rPr>
              <w:t>频率指配</w:t>
            </w:r>
            <w:r w:rsidRPr="00091913">
              <w:rPr>
                <w:rFonts w:ascii="Calibri" w:eastAsia="SimSun" w:hAnsi="Calibri" w:cs="Calibri" w:hint="eastAsia"/>
                <w:sz w:val="22"/>
                <w:szCs w:val="22"/>
                <w:lang w:val="en-GB"/>
              </w:rPr>
              <w:t>。</w:t>
            </w:r>
          </w:p>
        </w:tc>
        <w:tc>
          <w:tcPr>
            <w:tcW w:w="3118" w:type="dxa"/>
          </w:tcPr>
          <w:p w14:paraId="46AC9778" w14:textId="16B81B43" w:rsidR="00C33554" w:rsidRPr="001452DA" w:rsidRDefault="00436E64" w:rsidP="000309B7">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SimSun" w:eastAsia="SimSun" w:hAnsi="SimSun" w:cs="Calibri"/>
                <w:sz w:val="22"/>
                <w:szCs w:val="22"/>
                <w:highlight w:val="lightGray"/>
                <w:lang w:eastAsia="zh-CN"/>
              </w:rPr>
            </w:pPr>
            <w:r w:rsidRPr="001452DA">
              <w:rPr>
                <w:rFonts w:ascii="SimSun" w:eastAsia="SimSun" w:hAnsi="SimSun" w:cs="Microsoft YaHei" w:hint="eastAsia"/>
                <w:sz w:val="22"/>
                <w:szCs w:val="22"/>
                <w:lang w:eastAsia="zh-CN"/>
              </w:rPr>
              <w:t>执行秘书会将该决定通知相关主管部门。</w:t>
            </w:r>
          </w:p>
        </w:tc>
      </w:tr>
      <w:tr w:rsidR="00C33554" w14:paraId="4F0C86DB"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1C5C5372" w14:textId="77777777" w:rsidR="00C33554" w:rsidRPr="0066150F" w:rsidRDefault="00C33554" w:rsidP="000309B7">
            <w:pPr>
              <w:pStyle w:val="Tabletext"/>
              <w:spacing w:before="120" w:after="120" w:line="260" w:lineRule="auto"/>
              <w:jc w:val="right"/>
              <w:rPr>
                <w:rFonts w:ascii="Calibri" w:hAnsi="Calibri" w:cs="Calibri"/>
                <w:szCs w:val="22"/>
              </w:rPr>
            </w:pPr>
            <w:r w:rsidRPr="0066150F">
              <w:rPr>
                <w:rFonts w:ascii="Calibri" w:hAnsi="Calibri" w:cs="Calibri"/>
                <w:szCs w:val="22"/>
              </w:rPr>
              <w:t>5.2</w:t>
            </w:r>
          </w:p>
        </w:tc>
        <w:tc>
          <w:tcPr>
            <w:tcW w:w="4113" w:type="dxa"/>
          </w:tcPr>
          <w:p w14:paraId="1CF9F909" w14:textId="7271A93B" w:rsidR="00C33554" w:rsidRPr="0066150F" w:rsidRDefault="00876D12" w:rsidP="000309B7">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876D12">
              <w:rPr>
                <w:rFonts w:ascii="Calibri" w:hAnsi="Calibri" w:cs="Calibri" w:hint="eastAsia"/>
                <w:sz w:val="22"/>
                <w:szCs w:val="22"/>
                <w:lang w:val="en-GB"/>
              </w:rPr>
              <w:t>请求无线电规则委员会根据《无线电规则》第</w:t>
            </w:r>
            <w:r w:rsidRPr="005E4AC0">
              <w:rPr>
                <w:rFonts w:ascii="Calibri" w:hAnsi="Calibri" w:cs="Calibri" w:hint="eastAsia"/>
                <w:b/>
                <w:bCs/>
                <w:sz w:val="22"/>
                <w:szCs w:val="22"/>
                <w:lang w:val="en-GB"/>
              </w:rPr>
              <w:t>13.6</w:t>
            </w:r>
            <w:r w:rsidRPr="00876D12">
              <w:rPr>
                <w:rFonts w:ascii="Calibri" w:hAnsi="Calibri" w:cs="Calibri" w:hint="eastAsia"/>
                <w:sz w:val="22"/>
                <w:szCs w:val="22"/>
                <w:lang w:val="en-GB"/>
              </w:rPr>
              <w:t>款做出决定，取消</w:t>
            </w:r>
            <w:r w:rsidRPr="00876D12">
              <w:rPr>
                <w:rFonts w:ascii="Calibri" w:hAnsi="Calibri" w:cs="Calibri" w:hint="eastAsia"/>
                <w:sz w:val="22"/>
                <w:szCs w:val="22"/>
                <w:lang w:val="en-GB"/>
              </w:rPr>
              <w:t>KOSPAS</w:t>
            </w:r>
            <w:r w:rsidRPr="00876D12">
              <w:rPr>
                <w:rFonts w:ascii="Calibri" w:hAnsi="Calibri" w:cs="Calibri" w:hint="eastAsia"/>
                <w:sz w:val="22"/>
                <w:szCs w:val="22"/>
                <w:lang w:val="en-GB"/>
              </w:rPr>
              <w:t>卫星网络的频率指配</w:t>
            </w:r>
          </w:p>
          <w:p w14:paraId="3CD37FB9" w14:textId="77777777" w:rsidR="00C33554" w:rsidRPr="0066150F" w:rsidRDefault="00C57A92" w:rsidP="000309B7">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hyperlink r:id="rId26" w:history="1">
              <w:bookmarkStart w:id="35" w:name="lt_pId146"/>
              <w:r w:rsidR="00C33554" w:rsidRPr="0066150F">
                <w:rPr>
                  <w:rStyle w:val="Hyperlink"/>
                  <w:rFonts w:ascii="Calibri" w:hAnsi="Calibri" w:cs="Calibri"/>
                  <w:sz w:val="22"/>
                  <w:szCs w:val="22"/>
                  <w:lang w:val="en-GB"/>
                </w:rPr>
                <w:t>RRB24-1/4</w:t>
              </w:r>
              <w:bookmarkEnd w:id="35"/>
            </w:hyperlink>
          </w:p>
        </w:tc>
        <w:tc>
          <w:tcPr>
            <w:tcW w:w="6806" w:type="dxa"/>
          </w:tcPr>
          <w:p w14:paraId="18D7B18E" w14:textId="467FB849" w:rsidR="00C33554" w:rsidRPr="005C7F62" w:rsidRDefault="002D0A05" w:rsidP="000309B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Pr>
                <w:rFonts w:ascii="Calibri" w:eastAsia="SimSun" w:hAnsi="Calibri" w:cs="Calibri" w:hint="eastAsia"/>
                <w:sz w:val="22"/>
                <w:szCs w:val="22"/>
                <w:lang w:val="en-GB"/>
              </w:rPr>
              <w:t>委员</w:t>
            </w:r>
            <w:r w:rsidRPr="002D0A05">
              <w:rPr>
                <w:rFonts w:ascii="Calibri" w:eastAsia="SimSun" w:hAnsi="Calibri" w:cs="Calibri" w:hint="eastAsia"/>
                <w:sz w:val="22"/>
                <w:szCs w:val="22"/>
                <w:lang w:val="en-GB"/>
              </w:rPr>
              <w:t>会审议了</w:t>
            </w:r>
            <w:r w:rsidRPr="002D0A05">
              <w:rPr>
                <w:rFonts w:ascii="Calibri" w:eastAsia="SimSun" w:hAnsi="Calibri" w:cs="Calibri" w:hint="eastAsia"/>
                <w:sz w:val="22"/>
                <w:szCs w:val="22"/>
                <w:lang w:val="en-GB"/>
              </w:rPr>
              <w:t>RRB24-1/4</w:t>
            </w:r>
            <w:r w:rsidRPr="002D0A05">
              <w:rPr>
                <w:rFonts w:ascii="Calibri" w:eastAsia="SimSun" w:hAnsi="Calibri" w:cs="Calibri" w:hint="eastAsia"/>
                <w:sz w:val="22"/>
                <w:szCs w:val="22"/>
                <w:lang w:val="en-GB"/>
              </w:rPr>
              <w:t>号文件所载</w:t>
            </w:r>
            <w:r>
              <w:rPr>
                <w:rFonts w:ascii="Calibri" w:eastAsia="SimSun" w:hAnsi="Calibri" w:cs="Calibri" w:hint="eastAsia"/>
                <w:sz w:val="22"/>
                <w:szCs w:val="22"/>
                <w:lang w:val="en-GB"/>
              </w:rPr>
              <w:t>的无线电通信局</w:t>
            </w:r>
            <w:r w:rsidRPr="002D0A05">
              <w:rPr>
                <w:rFonts w:ascii="Calibri" w:eastAsia="SimSun" w:hAnsi="Calibri" w:cs="Calibri" w:hint="eastAsia"/>
                <w:sz w:val="22"/>
                <w:szCs w:val="22"/>
                <w:lang w:val="en-GB"/>
              </w:rPr>
              <w:t>的请求，即</w:t>
            </w:r>
            <w:r>
              <w:rPr>
                <w:rFonts w:ascii="Calibri" w:eastAsia="SimSun" w:hAnsi="Calibri" w:cs="Calibri" w:hint="eastAsia"/>
                <w:sz w:val="22"/>
                <w:szCs w:val="22"/>
                <w:lang w:val="en-GB"/>
              </w:rPr>
              <w:t>请求根据第</w:t>
            </w:r>
            <w:r w:rsidRPr="002D0A05">
              <w:rPr>
                <w:rFonts w:ascii="Calibri" w:eastAsia="SimSun" w:hAnsi="Calibri" w:cs="Calibri" w:hint="eastAsia"/>
                <w:b/>
                <w:bCs/>
                <w:sz w:val="22"/>
                <w:szCs w:val="22"/>
                <w:lang w:val="en-GB"/>
              </w:rPr>
              <w:t>1</w:t>
            </w:r>
            <w:r w:rsidRPr="002D0A05">
              <w:rPr>
                <w:rFonts w:ascii="Calibri" w:eastAsia="SimSun" w:hAnsi="Calibri" w:cs="Calibri"/>
                <w:b/>
                <w:bCs/>
                <w:sz w:val="22"/>
                <w:szCs w:val="22"/>
                <w:lang w:val="en-GB"/>
              </w:rPr>
              <w:t>3.6</w:t>
            </w:r>
            <w:r>
              <w:rPr>
                <w:rFonts w:ascii="Calibri" w:eastAsia="SimSun" w:hAnsi="Calibri" w:cs="Calibri" w:hint="eastAsia"/>
                <w:sz w:val="22"/>
                <w:szCs w:val="22"/>
                <w:lang w:val="en-GB"/>
              </w:rPr>
              <w:t>款做出</w:t>
            </w:r>
            <w:r w:rsidRPr="002D0A05">
              <w:rPr>
                <w:rFonts w:ascii="Calibri" w:eastAsia="SimSun" w:hAnsi="Calibri" w:cs="Calibri" w:hint="eastAsia"/>
                <w:sz w:val="22"/>
                <w:szCs w:val="22"/>
                <w:lang w:val="en-GB"/>
              </w:rPr>
              <w:t>决定取消</w:t>
            </w:r>
            <w:r w:rsidRPr="002D0A05">
              <w:rPr>
                <w:rFonts w:ascii="Calibri" w:eastAsia="SimSun" w:hAnsi="Calibri" w:cs="Calibri" w:hint="eastAsia"/>
                <w:sz w:val="22"/>
                <w:szCs w:val="22"/>
                <w:lang w:val="en-GB"/>
              </w:rPr>
              <w:t>MIFR</w:t>
            </w:r>
            <w:r>
              <w:rPr>
                <w:rFonts w:ascii="Calibri" w:eastAsia="SimSun" w:hAnsi="Calibri" w:cs="Calibri" w:hint="eastAsia"/>
                <w:sz w:val="22"/>
                <w:szCs w:val="22"/>
                <w:lang w:val="en-GB"/>
              </w:rPr>
              <w:t>中登</w:t>
            </w:r>
            <w:r w:rsidRPr="002D0A05">
              <w:rPr>
                <w:rFonts w:ascii="Calibri" w:eastAsia="SimSun" w:hAnsi="Calibri" w:cs="Calibri" w:hint="eastAsia"/>
                <w:sz w:val="22"/>
                <w:szCs w:val="22"/>
                <w:lang w:val="en-GB"/>
              </w:rPr>
              <w:t>记的没有有效期的</w:t>
            </w:r>
            <w:r w:rsidRPr="005C7F62">
              <w:rPr>
                <w:rFonts w:ascii="Calibri" w:eastAsia="SimSun" w:hAnsi="Calibri" w:cs="Calibri"/>
                <w:sz w:val="22"/>
                <w:szCs w:val="22"/>
                <w:lang w:val="en-GB"/>
              </w:rPr>
              <w:t>KOSPAS</w:t>
            </w:r>
            <w:r w:rsidRPr="002D0A05">
              <w:rPr>
                <w:rFonts w:ascii="Calibri" w:eastAsia="SimSun" w:hAnsi="Calibri" w:cs="Calibri" w:hint="eastAsia"/>
                <w:sz w:val="22"/>
                <w:szCs w:val="22"/>
                <w:lang w:val="en-GB"/>
              </w:rPr>
              <w:t>卫星网络的频率</w:t>
            </w:r>
            <w:r>
              <w:rPr>
                <w:rFonts w:ascii="Calibri" w:eastAsia="SimSun" w:hAnsi="Calibri" w:cs="Calibri" w:hint="eastAsia"/>
                <w:sz w:val="22"/>
                <w:szCs w:val="22"/>
                <w:lang w:val="en-GB"/>
              </w:rPr>
              <w:t>指</w:t>
            </w:r>
            <w:r w:rsidRPr="002D0A05">
              <w:rPr>
                <w:rFonts w:ascii="Calibri" w:eastAsia="SimSun" w:hAnsi="Calibri" w:cs="Calibri" w:hint="eastAsia"/>
                <w:sz w:val="22"/>
                <w:szCs w:val="22"/>
                <w:lang w:val="en-GB"/>
              </w:rPr>
              <w:t>配。</w:t>
            </w:r>
            <w:r w:rsidR="00876D12" w:rsidRPr="005C7F62">
              <w:rPr>
                <w:rFonts w:ascii="Calibri" w:eastAsia="SimSun" w:hAnsi="Calibri" w:cs="Calibri" w:hint="eastAsia"/>
                <w:sz w:val="22"/>
                <w:szCs w:val="22"/>
                <w:lang w:val="en-GB"/>
              </w:rPr>
              <w:t>委员会</w:t>
            </w:r>
            <w:r>
              <w:rPr>
                <w:rFonts w:ascii="Calibri" w:eastAsia="SimSun" w:hAnsi="Calibri" w:cs="Calibri" w:hint="eastAsia"/>
                <w:sz w:val="22"/>
                <w:szCs w:val="22"/>
                <w:lang w:val="en-GB"/>
              </w:rPr>
              <w:t>进一步审议</w:t>
            </w:r>
            <w:r w:rsidR="00876D12" w:rsidRPr="005C7F62">
              <w:rPr>
                <w:rFonts w:ascii="Calibri" w:eastAsia="SimSun" w:hAnsi="Calibri" w:cs="Calibri" w:hint="eastAsia"/>
                <w:sz w:val="22"/>
                <w:szCs w:val="22"/>
                <w:lang w:val="en-GB"/>
              </w:rPr>
              <w:t>认为</w:t>
            </w:r>
            <w:r>
              <w:rPr>
                <w:rFonts w:ascii="Calibri" w:eastAsia="SimSun" w:hAnsi="Calibri" w:cs="Calibri" w:hint="eastAsia"/>
                <w:sz w:val="22"/>
                <w:szCs w:val="22"/>
                <w:lang w:val="en-GB"/>
              </w:rPr>
              <w:t>，</w:t>
            </w:r>
            <w:r w:rsidR="00876D12" w:rsidRPr="005C7F62">
              <w:rPr>
                <w:rFonts w:ascii="Calibri" w:eastAsia="SimSun" w:hAnsi="Calibri" w:cs="Calibri" w:hint="eastAsia"/>
                <w:sz w:val="22"/>
                <w:szCs w:val="22"/>
                <w:lang w:val="en-GB"/>
              </w:rPr>
              <w:t>无线电通信局</w:t>
            </w:r>
            <w:r>
              <w:rPr>
                <w:rFonts w:ascii="Calibri" w:eastAsia="SimSun" w:hAnsi="Calibri" w:cs="Calibri" w:hint="eastAsia"/>
                <w:sz w:val="22"/>
                <w:szCs w:val="22"/>
                <w:lang w:val="en-GB"/>
              </w:rPr>
              <w:t>已</w:t>
            </w:r>
            <w:r w:rsidR="00876D12" w:rsidRPr="005C7F62">
              <w:rPr>
                <w:rFonts w:ascii="Calibri" w:eastAsia="SimSun" w:hAnsi="Calibri" w:cs="Calibri" w:hint="eastAsia"/>
                <w:sz w:val="22"/>
                <w:szCs w:val="22"/>
                <w:lang w:val="en-GB"/>
              </w:rPr>
              <w:t>根据第</w:t>
            </w:r>
            <w:r w:rsidR="00876D12" w:rsidRPr="002D0A05">
              <w:rPr>
                <w:rFonts w:ascii="Calibri" w:eastAsia="SimSun" w:hAnsi="Calibri" w:cs="Calibri" w:hint="eastAsia"/>
                <w:b/>
                <w:bCs/>
                <w:sz w:val="22"/>
                <w:szCs w:val="22"/>
                <w:lang w:val="en-GB"/>
              </w:rPr>
              <w:t>13.6</w:t>
            </w:r>
            <w:r w:rsidR="00876D12" w:rsidRPr="005C7F62">
              <w:rPr>
                <w:rFonts w:ascii="Calibri" w:eastAsia="SimSun" w:hAnsi="Calibri" w:cs="Calibri" w:hint="eastAsia"/>
                <w:sz w:val="22"/>
                <w:szCs w:val="22"/>
                <w:lang w:val="en-GB"/>
              </w:rPr>
              <w:t>款</w:t>
            </w:r>
            <w:r>
              <w:rPr>
                <w:rFonts w:ascii="Calibri" w:eastAsia="SimSun" w:hAnsi="Calibri" w:cs="Calibri" w:hint="eastAsia"/>
                <w:sz w:val="22"/>
                <w:szCs w:val="22"/>
                <w:lang w:val="en-GB"/>
              </w:rPr>
              <w:t>采取行动</w:t>
            </w:r>
            <w:r w:rsidR="00876D12" w:rsidRPr="005C7F62">
              <w:rPr>
                <w:rFonts w:ascii="Calibri" w:eastAsia="SimSun" w:hAnsi="Calibri" w:cs="Calibri" w:hint="eastAsia"/>
                <w:sz w:val="22"/>
                <w:szCs w:val="22"/>
                <w:lang w:val="en-GB"/>
              </w:rPr>
              <w:t>，已要求</w:t>
            </w:r>
            <w:r>
              <w:rPr>
                <w:rFonts w:ascii="Calibri" w:eastAsia="SimSun" w:hAnsi="Calibri" w:cs="Calibri" w:hint="eastAsia"/>
                <w:sz w:val="22"/>
                <w:szCs w:val="22"/>
                <w:lang w:val="en-GB"/>
              </w:rPr>
              <w:t>俄罗斯联邦</w:t>
            </w:r>
            <w:r w:rsidR="00876D12" w:rsidRPr="005C7F62">
              <w:rPr>
                <w:rFonts w:ascii="Calibri" w:eastAsia="SimSun" w:hAnsi="Calibri" w:cs="Calibri" w:hint="eastAsia"/>
                <w:sz w:val="22"/>
                <w:szCs w:val="22"/>
                <w:lang w:val="en-GB"/>
              </w:rPr>
              <w:t>主管部门提供</w:t>
            </w:r>
            <w:r>
              <w:rPr>
                <w:rFonts w:ascii="Calibri" w:eastAsia="SimSun" w:hAnsi="Calibri" w:cs="Calibri" w:hint="eastAsia"/>
                <w:sz w:val="22"/>
                <w:szCs w:val="22"/>
                <w:lang w:val="en-GB"/>
              </w:rPr>
              <w:t>证据证明</w:t>
            </w:r>
            <w:r>
              <w:rPr>
                <w:rFonts w:ascii="Calibri" w:eastAsia="SimSun" w:hAnsi="Calibri" w:cs="Calibri" w:hint="eastAsia"/>
                <w:sz w:val="22"/>
                <w:szCs w:val="22"/>
                <w:lang w:val="en-GB"/>
              </w:rPr>
              <w:t>KOSPAS</w:t>
            </w:r>
            <w:r w:rsidR="00876D12" w:rsidRPr="005C7F62">
              <w:rPr>
                <w:rFonts w:ascii="Calibri" w:eastAsia="SimSun" w:hAnsi="Calibri" w:cs="Calibri" w:hint="eastAsia"/>
                <w:sz w:val="22"/>
                <w:szCs w:val="22"/>
                <w:lang w:val="en-GB"/>
              </w:rPr>
              <w:t>卫星网络</w:t>
            </w:r>
            <w:r>
              <w:rPr>
                <w:rFonts w:ascii="Calibri" w:eastAsia="SimSun" w:hAnsi="Calibri" w:cs="Calibri" w:hint="eastAsia"/>
                <w:sz w:val="22"/>
                <w:szCs w:val="22"/>
                <w:lang w:val="en-GB"/>
              </w:rPr>
              <w:t>的</w:t>
            </w:r>
            <w:r w:rsidR="00876D12" w:rsidRPr="005C7F62">
              <w:rPr>
                <w:rFonts w:ascii="Calibri" w:eastAsia="SimSun" w:hAnsi="Calibri" w:cs="Calibri" w:hint="eastAsia"/>
                <w:sz w:val="22"/>
                <w:szCs w:val="22"/>
                <w:lang w:val="en-GB"/>
              </w:rPr>
              <w:t>持续运行，</w:t>
            </w:r>
            <w:r>
              <w:rPr>
                <w:rFonts w:ascii="Calibri" w:eastAsia="SimSun" w:hAnsi="Calibri" w:cs="Calibri" w:hint="eastAsia"/>
                <w:sz w:val="22"/>
                <w:szCs w:val="22"/>
                <w:lang w:val="en-GB"/>
              </w:rPr>
              <w:t>并</w:t>
            </w:r>
            <w:r w:rsidR="0022616E" w:rsidRPr="0022616E">
              <w:rPr>
                <w:rFonts w:ascii="Calibri" w:eastAsia="SimSun" w:hAnsi="Calibri" w:cs="Calibri" w:hint="eastAsia"/>
                <w:sz w:val="22"/>
                <w:szCs w:val="22"/>
                <w:lang w:val="en-GB"/>
              </w:rPr>
              <w:t>确定目前实际正在运行的卫星，随后发出了两封提醒函，但尚未收到任何答复。</w:t>
            </w:r>
            <w:r w:rsidR="00876D12" w:rsidRPr="005C7F62">
              <w:rPr>
                <w:rFonts w:ascii="Calibri" w:eastAsia="SimSun" w:hAnsi="Calibri" w:cs="Calibri" w:hint="eastAsia"/>
                <w:sz w:val="22"/>
                <w:szCs w:val="22"/>
                <w:lang w:val="en-GB"/>
              </w:rPr>
              <w:t>因此，委员会责成无线电通信局在</w:t>
            </w:r>
            <w:r w:rsidR="00876D12" w:rsidRPr="005C7F62">
              <w:rPr>
                <w:rFonts w:ascii="Calibri" w:eastAsia="SimSun" w:hAnsi="Calibri" w:cs="Calibri" w:hint="eastAsia"/>
                <w:sz w:val="22"/>
                <w:szCs w:val="22"/>
                <w:lang w:val="en-GB"/>
              </w:rPr>
              <w:t>MIFR</w:t>
            </w:r>
            <w:r w:rsidR="00876D12" w:rsidRPr="005C7F62">
              <w:rPr>
                <w:rFonts w:ascii="Calibri" w:eastAsia="SimSun" w:hAnsi="Calibri" w:cs="Calibri" w:hint="eastAsia"/>
                <w:sz w:val="22"/>
                <w:szCs w:val="22"/>
                <w:lang w:val="en-GB"/>
              </w:rPr>
              <w:t>中取消</w:t>
            </w:r>
            <w:r w:rsidR="0022616E">
              <w:rPr>
                <w:rFonts w:ascii="Calibri" w:eastAsia="SimSun" w:hAnsi="Calibri" w:cs="Calibri" w:hint="eastAsia"/>
                <w:sz w:val="22"/>
                <w:szCs w:val="22"/>
                <w:lang w:val="en-GB"/>
              </w:rPr>
              <w:t>KOSPAS</w:t>
            </w:r>
            <w:r w:rsidR="00876D12" w:rsidRPr="005C7F62">
              <w:rPr>
                <w:rFonts w:ascii="Calibri" w:eastAsia="SimSun" w:hAnsi="Calibri" w:cs="Calibri" w:hint="eastAsia"/>
                <w:sz w:val="22"/>
                <w:szCs w:val="22"/>
                <w:lang w:val="en-GB"/>
              </w:rPr>
              <w:t>卫星网络的频率指配。</w:t>
            </w:r>
            <w:r w:rsidR="00C33554" w:rsidRPr="005C7F62">
              <w:rPr>
                <w:rFonts w:ascii="Calibri" w:eastAsia="SimSun" w:hAnsi="Calibri" w:cs="Calibri"/>
                <w:sz w:val="22"/>
                <w:szCs w:val="22"/>
                <w:lang w:val="en-GB"/>
              </w:rPr>
              <w:t xml:space="preserve"> </w:t>
            </w:r>
          </w:p>
        </w:tc>
        <w:tc>
          <w:tcPr>
            <w:tcW w:w="3118" w:type="dxa"/>
          </w:tcPr>
          <w:p w14:paraId="25C343CB" w14:textId="17CC55EE" w:rsidR="00C33554" w:rsidRPr="001452DA" w:rsidRDefault="00436E64" w:rsidP="000309B7">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SimSun" w:eastAsia="SimSun" w:hAnsi="SimSun" w:cs="Calibri"/>
                <w:sz w:val="22"/>
                <w:szCs w:val="22"/>
                <w:highlight w:val="lightGray"/>
                <w:lang w:eastAsia="zh-CN"/>
              </w:rPr>
            </w:pPr>
            <w:r w:rsidRPr="001452DA">
              <w:rPr>
                <w:rFonts w:ascii="SimSun" w:eastAsia="SimSun" w:hAnsi="SimSun" w:cs="Microsoft YaHei" w:hint="eastAsia"/>
                <w:sz w:val="22"/>
                <w:szCs w:val="22"/>
                <w:lang w:eastAsia="zh-CN"/>
              </w:rPr>
              <w:t>执行秘书会将该决定通知相关主管部门。</w:t>
            </w:r>
          </w:p>
        </w:tc>
      </w:tr>
      <w:tr w:rsidR="00C33554" w14:paraId="17B4861B"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2E9E5DAB" w14:textId="77777777" w:rsidR="00C33554" w:rsidRPr="0066150F" w:rsidRDefault="00C33554" w:rsidP="000309B7">
            <w:pPr>
              <w:pStyle w:val="Tabletext"/>
              <w:spacing w:before="120" w:after="120" w:line="260" w:lineRule="auto"/>
              <w:jc w:val="right"/>
              <w:rPr>
                <w:rFonts w:ascii="Calibri" w:hAnsi="Calibri" w:cs="Calibri"/>
                <w:szCs w:val="22"/>
              </w:rPr>
            </w:pPr>
            <w:r w:rsidRPr="0066150F">
              <w:rPr>
                <w:rFonts w:ascii="Calibri" w:hAnsi="Calibri" w:cs="Calibri"/>
                <w:szCs w:val="22"/>
              </w:rPr>
              <w:t>5.3</w:t>
            </w:r>
          </w:p>
        </w:tc>
        <w:tc>
          <w:tcPr>
            <w:tcW w:w="4113" w:type="dxa"/>
          </w:tcPr>
          <w:p w14:paraId="0C7C485C" w14:textId="692ADBB9" w:rsidR="00C33554" w:rsidRPr="0066150F" w:rsidRDefault="00876D12" w:rsidP="000309B7">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876D12">
              <w:rPr>
                <w:rFonts w:ascii="Calibri" w:hAnsi="Calibri" w:cs="Calibri" w:hint="eastAsia"/>
                <w:sz w:val="22"/>
                <w:szCs w:val="22"/>
                <w:lang w:val="en-GB"/>
              </w:rPr>
              <w:t>请求无线电规则委员会根据《无线电规则》第</w:t>
            </w:r>
            <w:r w:rsidRPr="005E4AC0">
              <w:rPr>
                <w:rFonts w:ascii="Calibri" w:hAnsi="Calibri" w:cs="Calibri" w:hint="eastAsia"/>
                <w:b/>
                <w:bCs/>
                <w:sz w:val="22"/>
                <w:szCs w:val="22"/>
                <w:lang w:val="en-GB"/>
              </w:rPr>
              <w:t>13.6</w:t>
            </w:r>
            <w:r w:rsidRPr="00876D12">
              <w:rPr>
                <w:rFonts w:ascii="Calibri" w:hAnsi="Calibri" w:cs="Calibri" w:hint="eastAsia"/>
                <w:sz w:val="22"/>
                <w:szCs w:val="22"/>
                <w:lang w:val="en-GB"/>
              </w:rPr>
              <w:t>款做出决定，取消</w:t>
            </w:r>
            <w:r w:rsidRPr="00876D12">
              <w:rPr>
                <w:rFonts w:ascii="Calibri" w:hAnsi="Calibri" w:cs="Calibri" w:hint="eastAsia"/>
                <w:sz w:val="22"/>
                <w:szCs w:val="22"/>
                <w:lang w:val="en-GB"/>
              </w:rPr>
              <w:t>MESBAH</w:t>
            </w:r>
            <w:r w:rsidRPr="00876D12">
              <w:rPr>
                <w:rFonts w:ascii="Calibri" w:hAnsi="Calibri" w:cs="Calibri" w:hint="eastAsia"/>
                <w:sz w:val="22"/>
                <w:szCs w:val="22"/>
                <w:lang w:val="en-GB"/>
              </w:rPr>
              <w:t>卫星网络的频率指配</w:t>
            </w:r>
          </w:p>
          <w:p w14:paraId="16F09FBB" w14:textId="77777777" w:rsidR="00C33554" w:rsidRPr="0066150F" w:rsidRDefault="00C57A92" w:rsidP="00691D79">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hyperlink r:id="rId27" w:history="1">
              <w:bookmarkStart w:id="36" w:name="lt_pId153"/>
              <w:r w:rsidR="00C33554" w:rsidRPr="00691D79">
                <w:rPr>
                  <w:rStyle w:val="Hyperlink"/>
                  <w:rFonts w:ascii="Calibri" w:hAnsi="Calibri" w:cs="Calibri"/>
                  <w:sz w:val="22"/>
                  <w:szCs w:val="22"/>
                  <w:lang w:val="en-GB"/>
                </w:rPr>
                <w:t>RRB24</w:t>
              </w:r>
              <w:r w:rsidR="00C33554" w:rsidRPr="0066150F">
                <w:rPr>
                  <w:rStyle w:val="Hyperlink"/>
                  <w:rFonts w:ascii="Calibri" w:hAnsi="Calibri" w:cs="Calibri"/>
                  <w:sz w:val="22"/>
                  <w:szCs w:val="22"/>
                  <w:lang w:val="en-GB"/>
                </w:rPr>
                <w:t>-1/5</w:t>
              </w:r>
              <w:bookmarkEnd w:id="36"/>
            </w:hyperlink>
          </w:p>
        </w:tc>
        <w:tc>
          <w:tcPr>
            <w:tcW w:w="6806" w:type="dxa"/>
          </w:tcPr>
          <w:p w14:paraId="282C8627" w14:textId="0474B949" w:rsidR="00C33554" w:rsidRPr="005C7F62" w:rsidRDefault="0022616E" w:rsidP="000309B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highlight w:val="green"/>
                <w:lang w:val="en-GB"/>
              </w:rPr>
            </w:pPr>
            <w:r w:rsidRPr="0022616E">
              <w:rPr>
                <w:rFonts w:ascii="Calibri" w:eastAsia="SimSun" w:hAnsi="Calibri" w:cs="Calibri" w:hint="eastAsia"/>
                <w:sz w:val="22"/>
                <w:szCs w:val="22"/>
                <w:lang w:val="en-GB"/>
              </w:rPr>
              <w:t>委员会审议了</w:t>
            </w:r>
            <w:r w:rsidRPr="0022616E">
              <w:rPr>
                <w:rFonts w:ascii="Calibri" w:eastAsia="SimSun" w:hAnsi="Calibri" w:cs="Calibri" w:hint="eastAsia"/>
                <w:sz w:val="22"/>
                <w:szCs w:val="22"/>
                <w:lang w:val="en-GB"/>
              </w:rPr>
              <w:t>RRB24-1/</w:t>
            </w:r>
            <w:r>
              <w:rPr>
                <w:rFonts w:ascii="Calibri" w:eastAsia="SimSun" w:hAnsi="Calibri" w:cs="Calibri"/>
                <w:sz w:val="22"/>
                <w:szCs w:val="22"/>
                <w:lang w:val="en-GB"/>
              </w:rPr>
              <w:t>5</w:t>
            </w:r>
            <w:r w:rsidRPr="0022616E">
              <w:rPr>
                <w:rFonts w:ascii="Calibri" w:eastAsia="SimSun" w:hAnsi="Calibri" w:cs="Calibri" w:hint="eastAsia"/>
                <w:sz w:val="22"/>
                <w:szCs w:val="22"/>
                <w:lang w:val="en-GB"/>
              </w:rPr>
              <w:t>号文件所载的无线电通信局的请求，即请求根据第</w:t>
            </w:r>
            <w:r w:rsidRPr="0022616E">
              <w:rPr>
                <w:rFonts w:ascii="Calibri" w:eastAsia="SimSun" w:hAnsi="Calibri" w:cs="Calibri" w:hint="eastAsia"/>
                <w:b/>
                <w:bCs/>
                <w:sz w:val="22"/>
                <w:szCs w:val="22"/>
                <w:lang w:val="en-GB"/>
              </w:rPr>
              <w:t>13.6</w:t>
            </w:r>
            <w:r w:rsidRPr="0022616E">
              <w:rPr>
                <w:rFonts w:ascii="Calibri" w:eastAsia="SimSun" w:hAnsi="Calibri" w:cs="Calibri" w:hint="eastAsia"/>
                <w:sz w:val="22"/>
                <w:szCs w:val="22"/>
                <w:lang w:val="en-GB"/>
              </w:rPr>
              <w:t>款做出决定取消</w:t>
            </w:r>
            <w:r w:rsidRPr="0022616E">
              <w:rPr>
                <w:rFonts w:ascii="Calibri" w:eastAsia="SimSun" w:hAnsi="Calibri" w:cs="Calibri" w:hint="eastAsia"/>
                <w:sz w:val="22"/>
                <w:szCs w:val="22"/>
                <w:lang w:val="en-GB"/>
              </w:rPr>
              <w:t>MIFR</w:t>
            </w:r>
            <w:r w:rsidRPr="0022616E">
              <w:rPr>
                <w:rFonts w:ascii="Calibri" w:eastAsia="SimSun" w:hAnsi="Calibri" w:cs="Calibri" w:hint="eastAsia"/>
                <w:sz w:val="22"/>
                <w:szCs w:val="22"/>
                <w:lang w:val="en-GB"/>
              </w:rPr>
              <w:t>中登记的没有有效期的</w:t>
            </w:r>
            <w:r>
              <w:rPr>
                <w:rFonts w:ascii="Calibri" w:eastAsia="SimSun" w:hAnsi="Calibri" w:cs="Calibri" w:hint="eastAsia"/>
                <w:sz w:val="22"/>
                <w:szCs w:val="22"/>
                <w:lang w:val="en-GB"/>
              </w:rPr>
              <w:t>ME</w:t>
            </w:r>
            <w:r>
              <w:rPr>
                <w:rFonts w:ascii="Calibri" w:eastAsia="SimSun" w:hAnsi="Calibri" w:cs="Calibri"/>
                <w:sz w:val="22"/>
                <w:szCs w:val="22"/>
                <w:lang w:val="en-GB"/>
              </w:rPr>
              <w:t>SBAH</w:t>
            </w:r>
            <w:r w:rsidRPr="0022616E">
              <w:rPr>
                <w:rFonts w:ascii="Calibri" w:eastAsia="SimSun" w:hAnsi="Calibri" w:cs="Calibri" w:hint="eastAsia"/>
                <w:sz w:val="22"/>
                <w:szCs w:val="22"/>
                <w:lang w:val="en-GB"/>
              </w:rPr>
              <w:t>卫星网络的频率指配。委员会进一步审议认为，无线电通信局已根据第</w:t>
            </w:r>
            <w:r w:rsidRPr="0022616E">
              <w:rPr>
                <w:rFonts w:ascii="Calibri" w:eastAsia="SimSun" w:hAnsi="Calibri" w:cs="Calibri" w:hint="eastAsia"/>
                <w:b/>
                <w:bCs/>
                <w:sz w:val="22"/>
                <w:szCs w:val="22"/>
                <w:lang w:val="en-GB"/>
              </w:rPr>
              <w:t>13.6</w:t>
            </w:r>
            <w:r w:rsidRPr="0022616E">
              <w:rPr>
                <w:rFonts w:ascii="Calibri" w:eastAsia="SimSun" w:hAnsi="Calibri" w:cs="Calibri" w:hint="eastAsia"/>
                <w:sz w:val="22"/>
                <w:szCs w:val="22"/>
                <w:lang w:val="en-GB"/>
              </w:rPr>
              <w:t>款采取行动，已要求</w:t>
            </w:r>
            <w:r>
              <w:rPr>
                <w:rFonts w:ascii="Calibri" w:eastAsia="SimSun" w:hAnsi="Calibri" w:cs="Calibri" w:hint="eastAsia"/>
                <w:sz w:val="22"/>
                <w:szCs w:val="22"/>
                <w:lang w:val="en-GB"/>
              </w:rPr>
              <w:t>伊朗伊斯兰共和国</w:t>
            </w:r>
            <w:r w:rsidRPr="0022616E">
              <w:rPr>
                <w:rFonts w:ascii="Calibri" w:eastAsia="SimSun" w:hAnsi="Calibri" w:cs="Calibri" w:hint="eastAsia"/>
                <w:sz w:val="22"/>
                <w:szCs w:val="22"/>
                <w:lang w:val="en-GB"/>
              </w:rPr>
              <w:t>主管部门提供证据证明</w:t>
            </w:r>
            <w:r>
              <w:rPr>
                <w:rFonts w:ascii="Calibri" w:eastAsia="SimSun" w:hAnsi="Calibri" w:cs="Calibri"/>
                <w:sz w:val="22"/>
                <w:szCs w:val="22"/>
                <w:lang w:val="en-GB"/>
              </w:rPr>
              <w:t>MESBAH</w:t>
            </w:r>
            <w:r w:rsidRPr="0022616E">
              <w:rPr>
                <w:rFonts w:ascii="Calibri" w:eastAsia="SimSun" w:hAnsi="Calibri" w:cs="Calibri" w:hint="eastAsia"/>
                <w:sz w:val="22"/>
                <w:szCs w:val="22"/>
                <w:lang w:val="en-GB"/>
              </w:rPr>
              <w:t>卫星网络的持续运行，并确定目前实际正在运行的卫星，随后发出了两封提醒函，但尚未收到任何答复。因此，委员会责成无线电通信局在</w:t>
            </w:r>
            <w:r w:rsidRPr="0022616E">
              <w:rPr>
                <w:rFonts w:ascii="Calibri" w:eastAsia="SimSun" w:hAnsi="Calibri" w:cs="Calibri" w:hint="eastAsia"/>
                <w:sz w:val="22"/>
                <w:szCs w:val="22"/>
                <w:lang w:val="en-GB"/>
              </w:rPr>
              <w:t>MIFR</w:t>
            </w:r>
            <w:r w:rsidRPr="0022616E">
              <w:rPr>
                <w:rFonts w:ascii="Calibri" w:eastAsia="SimSun" w:hAnsi="Calibri" w:cs="Calibri" w:hint="eastAsia"/>
                <w:sz w:val="22"/>
                <w:szCs w:val="22"/>
                <w:lang w:val="en-GB"/>
              </w:rPr>
              <w:t>中取消</w:t>
            </w:r>
            <w:r>
              <w:rPr>
                <w:rFonts w:ascii="Calibri" w:eastAsia="SimSun" w:hAnsi="Calibri" w:cs="Calibri" w:hint="eastAsia"/>
                <w:sz w:val="22"/>
                <w:szCs w:val="22"/>
                <w:lang w:val="en-GB"/>
              </w:rPr>
              <w:t>MESBAH</w:t>
            </w:r>
            <w:r w:rsidRPr="0022616E">
              <w:rPr>
                <w:rFonts w:ascii="Calibri" w:eastAsia="SimSun" w:hAnsi="Calibri" w:cs="Calibri" w:hint="eastAsia"/>
                <w:sz w:val="22"/>
                <w:szCs w:val="22"/>
                <w:lang w:val="en-GB"/>
              </w:rPr>
              <w:t>卫星网络的频率指配。</w:t>
            </w:r>
          </w:p>
        </w:tc>
        <w:tc>
          <w:tcPr>
            <w:tcW w:w="3118" w:type="dxa"/>
          </w:tcPr>
          <w:p w14:paraId="4F234901" w14:textId="014041FA" w:rsidR="00C33554" w:rsidRPr="001452DA" w:rsidRDefault="00436E64" w:rsidP="000309B7">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SimSun" w:eastAsia="SimSun" w:hAnsi="SimSun" w:cs="Calibri"/>
                <w:sz w:val="22"/>
                <w:szCs w:val="22"/>
                <w:highlight w:val="lightGray"/>
                <w:lang w:eastAsia="zh-CN"/>
              </w:rPr>
            </w:pPr>
            <w:r w:rsidRPr="001452DA">
              <w:rPr>
                <w:rFonts w:ascii="SimSun" w:eastAsia="SimSun" w:hAnsi="SimSun" w:cs="Microsoft YaHei" w:hint="eastAsia"/>
                <w:sz w:val="22"/>
                <w:szCs w:val="22"/>
                <w:lang w:eastAsia="zh-CN"/>
              </w:rPr>
              <w:t>执行秘书会将该决定通知相关主管部门。</w:t>
            </w:r>
          </w:p>
        </w:tc>
      </w:tr>
      <w:tr w:rsidR="00A01D9A" w14:paraId="11AB4C2E"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03896C04" w14:textId="009A3275" w:rsidR="00A01D9A" w:rsidRPr="0066150F" w:rsidRDefault="00A01D9A" w:rsidP="00A01D9A">
            <w:pPr>
              <w:pStyle w:val="Tabletext"/>
              <w:spacing w:before="120" w:after="120" w:line="260" w:lineRule="auto"/>
              <w:jc w:val="right"/>
              <w:rPr>
                <w:rFonts w:ascii="Calibri" w:hAnsi="Calibri" w:cs="Calibri"/>
                <w:szCs w:val="22"/>
              </w:rPr>
            </w:pPr>
            <w:r w:rsidRPr="0066150F">
              <w:rPr>
                <w:rFonts w:ascii="Calibri" w:hAnsi="Calibri" w:cs="Calibri"/>
                <w:szCs w:val="22"/>
              </w:rPr>
              <w:lastRenderedPageBreak/>
              <w:t>5.4</w:t>
            </w:r>
          </w:p>
        </w:tc>
        <w:tc>
          <w:tcPr>
            <w:tcW w:w="4113" w:type="dxa"/>
          </w:tcPr>
          <w:p w14:paraId="119D2C55" w14:textId="77777777" w:rsidR="00A01D9A" w:rsidRDefault="00A01D9A" w:rsidP="00A01D9A">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AC0FD2">
              <w:rPr>
                <w:rFonts w:asciiTheme="minorEastAsia" w:hAnsiTheme="minorEastAsia" w:cs="Calibri" w:hint="eastAsia"/>
                <w:sz w:val="22"/>
                <w:szCs w:val="22"/>
                <w:lang w:val="en-GB"/>
              </w:rPr>
              <w:t>请求无线电规则委员会根据《无线电规则》第</w:t>
            </w:r>
            <w:r w:rsidRPr="005E4AC0">
              <w:rPr>
                <w:rFonts w:ascii="Calibri" w:hAnsi="Calibri" w:cs="Calibri"/>
                <w:b/>
                <w:bCs/>
                <w:sz w:val="22"/>
                <w:szCs w:val="22"/>
                <w:lang w:val="en-GB"/>
              </w:rPr>
              <w:t>13.6</w:t>
            </w:r>
            <w:r w:rsidRPr="00AC0FD2">
              <w:rPr>
                <w:rFonts w:asciiTheme="minorEastAsia" w:hAnsiTheme="minorEastAsia" w:cs="Calibri" w:hint="eastAsia"/>
                <w:sz w:val="22"/>
                <w:szCs w:val="22"/>
                <w:lang w:val="en-GB"/>
              </w:rPr>
              <w:t>款做出决定，取消</w:t>
            </w:r>
            <w:r w:rsidRPr="00AC0FD2">
              <w:rPr>
                <w:rFonts w:ascii="Calibri" w:hAnsi="Calibri" w:cs="Calibri"/>
                <w:sz w:val="22"/>
                <w:szCs w:val="22"/>
                <w:lang w:val="en-GB"/>
              </w:rPr>
              <w:t>SJ-9</w:t>
            </w:r>
            <w:r w:rsidRPr="00AC0FD2">
              <w:rPr>
                <w:rFonts w:asciiTheme="minorEastAsia" w:hAnsiTheme="minorEastAsia" w:cs="Calibri" w:hint="eastAsia"/>
                <w:sz w:val="22"/>
                <w:szCs w:val="22"/>
                <w:lang w:val="en-GB"/>
              </w:rPr>
              <w:t>卫星网络的频率指配</w:t>
            </w:r>
          </w:p>
          <w:p w14:paraId="3634380D" w14:textId="55BA6EE7" w:rsidR="00A01D9A" w:rsidRPr="0066150F" w:rsidRDefault="00C57A92" w:rsidP="00A01D9A">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hyperlink r:id="rId28" w:history="1">
              <w:bookmarkStart w:id="37" w:name="lt_pId160"/>
              <w:r w:rsidR="00A01D9A" w:rsidRPr="0066150F">
                <w:rPr>
                  <w:rStyle w:val="Hyperlink"/>
                  <w:rFonts w:ascii="Calibri" w:hAnsi="Calibri" w:cs="Calibri"/>
                  <w:sz w:val="22"/>
                  <w:szCs w:val="22"/>
                  <w:lang w:val="en-GB"/>
                </w:rPr>
                <w:t>RRB24-1/7</w:t>
              </w:r>
              <w:bookmarkEnd w:id="37"/>
            </w:hyperlink>
          </w:p>
        </w:tc>
        <w:tc>
          <w:tcPr>
            <w:tcW w:w="6806" w:type="dxa"/>
          </w:tcPr>
          <w:p w14:paraId="0C571295" w14:textId="0415D613" w:rsidR="00A01D9A" w:rsidRPr="005C7F62" w:rsidRDefault="00A01D9A" w:rsidP="00A01D9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5C7F62">
              <w:rPr>
                <w:rFonts w:ascii="Calibri" w:eastAsia="SimSun" w:hAnsi="Calibri" w:cs="Calibri" w:hint="eastAsia"/>
                <w:sz w:val="22"/>
                <w:szCs w:val="22"/>
                <w:lang w:val="en-GB"/>
              </w:rPr>
              <w:t>委员会审议了</w:t>
            </w:r>
            <w:r w:rsidRPr="005C7F62">
              <w:rPr>
                <w:rFonts w:ascii="Calibri" w:eastAsia="SimSun" w:hAnsi="Calibri" w:cs="Calibri" w:hint="eastAsia"/>
                <w:sz w:val="22"/>
                <w:szCs w:val="22"/>
                <w:lang w:val="en-GB"/>
              </w:rPr>
              <w:t>RRB2</w:t>
            </w:r>
            <w:r w:rsidRPr="005C7F62">
              <w:rPr>
                <w:rFonts w:ascii="Calibri" w:eastAsia="SimSun" w:hAnsi="Calibri" w:cs="Calibri"/>
                <w:sz w:val="22"/>
                <w:szCs w:val="22"/>
                <w:lang w:val="en-GB"/>
              </w:rPr>
              <w:t>4</w:t>
            </w:r>
            <w:r w:rsidRPr="005C7F62">
              <w:rPr>
                <w:rFonts w:ascii="Calibri" w:eastAsia="SimSun" w:hAnsi="Calibri" w:cs="Calibri" w:hint="eastAsia"/>
                <w:sz w:val="22"/>
                <w:szCs w:val="22"/>
                <w:lang w:val="en-GB"/>
              </w:rPr>
              <w:t>-</w:t>
            </w:r>
            <w:r w:rsidRPr="005C7F62">
              <w:rPr>
                <w:rFonts w:ascii="Calibri" w:eastAsia="SimSun" w:hAnsi="Calibri" w:cs="Calibri"/>
                <w:sz w:val="22"/>
                <w:szCs w:val="22"/>
                <w:lang w:val="en-GB"/>
              </w:rPr>
              <w:t>1</w:t>
            </w:r>
            <w:r w:rsidRPr="005C7F62">
              <w:rPr>
                <w:rFonts w:ascii="Calibri" w:eastAsia="SimSun" w:hAnsi="Calibri" w:cs="Calibri" w:hint="eastAsia"/>
                <w:sz w:val="22"/>
                <w:szCs w:val="22"/>
                <w:lang w:val="en-GB"/>
              </w:rPr>
              <w:t>/</w:t>
            </w:r>
            <w:r w:rsidRPr="005C7F62">
              <w:rPr>
                <w:rFonts w:ascii="Calibri" w:eastAsia="SimSun" w:hAnsi="Calibri" w:cs="Calibri"/>
                <w:sz w:val="22"/>
                <w:szCs w:val="22"/>
                <w:lang w:val="en-GB"/>
              </w:rPr>
              <w:t>7</w:t>
            </w:r>
            <w:r w:rsidRPr="005C7F62">
              <w:rPr>
                <w:rFonts w:ascii="Calibri" w:eastAsia="SimSun" w:hAnsi="Calibri" w:cs="Calibri" w:hint="eastAsia"/>
                <w:sz w:val="22"/>
                <w:szCs w:val="22"/>
                <w:lang w:val="en-GB"/>
              </w:rPr>
              <w:t>号文件中无线电通信局的请求，即根据第</w:t>
            </w:r>
            <w:r w:rsidRPr="0022616E">
              <w:rPr>
                <w:rFonts w:ascii="Calibri" w:eastAsia="SimSun" w:hAnsi="Calibri" w:cs="Calibri" w:hint="eastAsia"/>
                <w:b/>
                <w:bCs/>
                <w:sz w:val="22"/>
                <w:szCs w:val="22"/>
                <w:lang w:val="en-GB"/>
              </w:rPr>
              <w:t>13.6</w:t>
            </w:r>
            <w:r w:rsidRPr="005C7F62">
              <w:rPr>
                <w:rFonts w:ascii="Calibri" w:eastAsia="SimSun" w:hAnsi="Calibri" w:cs="Calibri" w:hint="eastAsia"/>
                <w:sz w:val="22"/>
                <w:szCs w:val="22"/>
                <w:lang w:val="en-GB"/>
              </w:rPr>
              <w:t>款</w:t>
            </w:r>
            <w:r w:rsidR="0022616E">
              <w:rPr>
                <w:rFonts w:ascii="Calibri" w:eastAsia="SimSun" w:hAnsi="Calibri" w:cs="Calibri" w:hint="eastAsia"/>
                <w:sz w:val="22"/>
                <w:szCs w:val="22"/>
                <w:lang w:val="en-GB"/>
              </w:rPr>
              <w:t>做出</w:t>
            </w:r>
            <w:r w:rsidRPr="005C7F62">
              <w:rPr>
                <w:rFonts w:ascii="Calibri" w:eastAsia="SimSun" w:hAnsi="Calibri" w:cs="Calibri" w:hint="eastAsia"/>
                <w:sz w:val="22"/>
                <w:szCs w:val="22"/>
                <w:lang w:val="en-GB"/>
              </w:rPr>
              <w:t>决定取消</w:t>
            </w:r>
            <w:r w:rsidR="0022616E">
              <w:rPr>
                <w:rFonts w:ascii="Calibri" w:eastAsia="SimSun" w:hAnsi="Calibri" w:cs="Calibri" w:hint="eastAsia"/>
                <w:sz w:val="22"/>
                <w:szCs w:val="22"/>
                <w:lang w:val="en-GB"/>
              </w:rPr>
              <w:t>有效期至</w:t>
            </w:r>
            <w:r w:rsidR="0022616E">
              <w:rPr>
                <w:rFonts w:ascii="Calibri" w:eastAsia="SimSun" w:hAnsi="Calibri" w:cs="Calibri" w:hint="eastAsia"/>
                <w:sz w:val="22"/>
                <w:szCs w:val="22"/>
                <w:lang w:val="en-GB"/>
              </w:rPr>
              <w:t>2</w:t>
            </w:r>
            <w:r w:rsidR="0022616E">
              <w:rPr>
                <w:rFonts w:ascii="Calibri" w:eastAsia="SimSun" w:hAnsi="Calibri" w:cs="Calibri"/>
                <w:sz w:val="22"/>
                <w:szCs w:val="22"/>
                <w:lang w:val="en-GB"/>
              </w:rPr>
              <w:t>022</w:t>
            </w:r>
            <w:r w:rsidR="0022616E">
              <w:rPr>
                <w:rFonts w:ascii="Calibri" w:eastAsia="SimSun" w:hAnsi="Calibri" w:cs="Calibri" w:hint="eastAsia"/>
                <w:sz w:val="22"/>
                <w:szCs w:val="22"/>
                <w:lang w:val="en-GB"/>
              </w:rPr>
              <w:t>年</w:t>
            </w:r>
            <w:r w:rsidR="0022616E">
              <w:rPr>
                <w:rFonts w:ascii="Calibri" w:eastAsia="SimSun" w:hAnsi="Calibri" w:cs="Calibri" w:hint="eastAsia"/>
                <w:sz w:val="22"/>
                <w:szCs w:val="22"/>
                <w:lang w:val="en-GB"/>
              </w:rPr>
              <w:t>1</w:t>
            </w:r>
            <w:r w:rsidR="0022616E">
              <w:rPr>
                <w:rFonts w:ascii="Calibri" w:eastAsia="SimSun" w:hAnsi="Calibri" w:cs="Calibri"/>
                <w:sz w:val="22"/>
                <w:szCs w:val="22"/>
                <w:lang w:val="en-GB"/>
              </w:rPr>
              <w:t>0</w:t>
            </w:r>
            <w:r w:rsidR="0022616E">
              <w:rPr>
                <w:rFonts w:ascii="Calibri" w:eastAsia="SimSun" w:hAnsi="Calibri" w:cs="Calibri" w:hint="eastAsia"/>
                <w:sz w:val="22"/>
                <w:szCs w:val="22"/>
                <w:lang w:val="en-GB"/>
              </w:rPr>
              <w:t>月</w:t>
            </w:r>
            <w:r w:rsidR="0022616E">
              <w:rPr>
                <w:rFonts w:ascii="Calibri" w:eastAsia="SimSun" w:hAnsi="Calibri" w:cs="Calibri" w:hint="eastAsia"/>
                <w:sz w:val="22"/>
                <w:szCs w:val="22"/>
                <w:lang w:val="en-GB"/>
              </w:rPr>
              <w:t>1</w:t>
            </w:r>
            <w:r w:rsidR="0022616E">
              <w:rPr>
                <w:rFonts w:ascii="Calibri" w:eastAsia="SimSun" w:hAnsi="Calibri" w:cs="Calibri"/>
                <w:sz w:val="22"/>
                <w:szCs w:val="22"/>
                <w:lang w:val="en-GB"/>
              </w:rPr>
              <w:t>4</w:t>
            </w:r>
            <w:r w:rsidR="0022616E">
              <w:rPr>
                <w:rFonts w:ascii="Calibri" w:eastAsia="SimSun" w:hAnsi="Calibri" w:cs="Calibri" w:hint="eastAsia"/>
                <w:sz w:val="22"/>
                <w:szCs w:val="22"/>
                <w:lang w:val="en-GB"/>
              </w:rPr>
              <w:t>日的</w:t>
            </w:r>
            <w:r w:rsidRPr="005C7F62">
              <w:rPr>
                <w:rFonts w:ascii="Calibri" w:eastAsia="SimSun" w:hAnsi="Calibri" w:cs="Calibri"/>
                <w:sz w:val="22"/>
                <w:szCs w:val="22"/>
                <w:lang w:val="en-GB"/>
              </w:rPr>
              <w:t>SJ</w:t>
            </w:r>
            <w:r w:rsidRPr="005C7F62">
              <w:rPr>
                <w:rFonts w:ascii="Calibri" w:eastAsia="SimSun" w:hAnsi="Calibri" w:cs="Calibri" w:hint="eastAsia"/>
                <w:sz w:val="22"/>
                <w:szCs w:val="22"/>
                <w:lang w:val="en-GB"/>
              </w:rPr>
              <w:t>-</w:t>
            </w:r>
            <w:r w:rsidRPr="005C7F62">
              <w:rPr>
                <w:rFonts w:ascii="Calibri" w:eastAsia="SimSun" w:hAnsi="Calibri" w:cs="Calibri"/>
                <w:sz w:val="22"/>
                <w:szCs w:val="22"/>
                <w:lang w:val="en-GB"/>
              </w:rPr>
              <w:t>9</w:t>
            </w:r>
            <w:r w:rsidRPr="005C7F62">
              <w:rPr>
                <w:rFonts w:ascii="Calibri" w:eastAsia="SimSun" w:hAnsi="Calibri" w:cs="Calibri" w:hint="eastAsia"/>
                <w:sz w:val="22"/>
                <w:szCs w:val="22"/>
                <w:lang w:val="en-GB"/>
              </w:rPr>
              <w:t>卫星网络的频率指配。委员会</w:t>
            </w:r>
            <w:r w:rsidR="0022616E">
              <w:rPr>
                <w:rFonts w:ascii="Calibri" w:eastAsia="SimSun" w:hAnsi="Calibri" w:cs="Calibri" w:hint="eastAsia"/>
                <w:sz w:val="22"/>
                <w:szCs w:val="22"/>
                <w:lang w:val="en-GB"/>
              </w:rPr>
              <w:t>进一步审议</w:t>
            </w:r>
            <w:r w:rsidRPr="005C7F62">
              <w:rPr>
                <w:rFonts w:ascii="Calibri" w:eastAsia="SimSun" w:hAnsi="Calibri" w:cs="Calibri" w:hint="eastAsia"/>
                <w:sz w:val="22"/>
                <w:szCs w:val="22"/>
                <w:lang w:val="en-GB"/>
              </w:rPr>
              <w:t>认为</w:t>
            </w:r>
            <w:r w:rsidR="0022616E">
              <w:rPr>
                <w:rFonts w:ascii="Calibri" w:eastAsia="SimSun" w:hAnsi="Calibri" w:cs="Calibri" w:hint="eastAsia"/>
                <w:sz w:val="22"/>
                <w:szCs w:val="22"/>
                <w:lang w:val="en-GB"/>
              </w:rPr>
              <w:t>，</w:t>
            </w:r>
            <w:r w:rsidRPr="005C7F62">
              <w:rPr>
                <w:rFonts w:ascii="Calibri" w:eastAsia="SimSun" w:hAnsi="Calibri" w:cs="Calibri" w:hint="eastAsia"/>
                <w:sz w:val="22"/>
                <w:szCs w:val="22"/>
                <w:lang w:val="en-GB"/>
              </w:rPr>
              <w:t>无线电通信局</w:t>
            </w:r>
            <w:r w:rsidR="0022616E">
              <w:rPr>
                <w:rFonts w:ascii="Calibri" w:eastAsia="SimSun" w:hAnsi="Calibri" w:cs="Calibri" w:hint="eastAsia"/>
                <w:sz w:val="22"/>
                <w:szCs w:val="22"/>
                <w:lang w:val="en-GB"/>
              </w:rPr>
              <w:t>已</w:t>
            </w:r>
            <w:r w:rsidRPr="005C7F62">
              <w:rPr>
                <w:rFonts w:ascii="Calibri" w:eastAsia="SimSun" w:hAnsi="Calibri" w:cs="Calibri" w:hint="eastAsia"/>
                <w:sz w:val="22"/>
                <w:szCs w:val="22"/>
                <w:lang w:val="en-GB"/>
              </w:rPr>
              <w:t>根据第</w:t>
            </w:r>
            <w:r w:rsidRPr="0022616E">
              <w:rPr>
                <w:rFonts w:ascii="Calibri" w:eastAsia="SimSun" w:hAnsi="Calibri" w:cs="Calibri" w:hint="eastAsia"/>
                <w:b/>
                <w:bCs/>
                <w:sz w:val="22"/>
                <w:szCs w:val="22"/>
                <w:lang w:val="en-GB"/>
              </w:rPr>
              <w:t>13.6</w:t>
            </w:r>
            <w:r w:rsidRPr="005C7F62">
              <w:rPr>
                <w:rFonts w:ascii="Calibri" w:eastAsia="SimSun" w:hAnsi="Calibri" w:cs="Calibri" w:hint="eastAsia"/>
                <w:sz w:val="22"/>
                <w:szCs w:val="22"/>
                <w:lang w:val="en-GB"/>
              </w:rPr>
              <w:t>款</w:t>
            </w:r>
            <w:r w:rsidR="0022616E">
              <w:rPr>
                <w:rFonts w:ascii="Calibri" w:eastAsia="SimSun" w:hAnsi="Calibri" w:cs="Calibri" w:hint="eastAsia"/>
                <w:sz w:val="22"/>
                <w:szCs w:val="22"/>
                <w:lang w:val="en-GB"/>
              </w:rPr>
              <w:t>采取行动</w:t>
            </w:r>
            <w:r w:rsidRPr="005C7F62">
              <w:rPr>
                <w:rFonts w:ascii="Calibri" w:eastAsia="SimSun" w:hAnsi="Calibri" w:cs="Calibri" w:hint="eastAsia"/>
                <w:sz w:val="22"/>
                <w:szCs w:val="22"/>
                <w:lang w:val="en-GB"/>
              </w:rPr>
              <w:t>，已要求中国主管部门提供</w:t>
            </w:r>
            <w:r w:rsidR="0022616E">
              <w:rPr>
                <w:rFonts w:ascii="Calibri" w:eastAsia="SimSun" w:hAnsi="Calibri" w:cs="Calibri" w:hint="eastAsia"/>
                <w:sz w:val="22"/>
                <w:szCs w:val="22"/>
                <w:lang w:val="en-GB"/>
              </w:rPr>
              <w:t>证据证明</w:t>
            </w:r>
            <w:r w:rsidRPr="005C7F62">
              <w:rPr>
                <w:rFonts w:ascii="Calibri" w:eastAsia="SimSun" w:hAnsi="Calibri" w:cs="Calibri"/>
                <w:sz w:val="22"/>
                <w:szCs w:val="22"/>
                <w:lang w:val="en-GB"/>
              </w:rPr>
              <w:t>SJ</w:t>
            </w:r>
            <w:r w:rsidRPr="005C7F62">
              <w:rPr>
                <w:rFonts w:ascii="Calibri" w:eastAsia="SimSun" w:hAnsi="Calibri" w:cs="Calibri" w:hint="eastAsia"/>
                <w:sz w:val="22"/>
                <w:szCs w:val="22"/>
                <w:lang w:val="en-GB"/>
              </w:rPr>
              <w:t>-</w:t>
            </w:r>
            <w:r w:rsidRPr="005C7F62">
              <w:rPr>
                <w:rFonts w:ascii="Calibri" w:eastAsia="SimSun" w:hAnsi="Calibri" w:cs="Calibri"/>
                <w:sz w:val="22"/>
                <w:szCs w:val="22"/>
                <w:lang w:val="en-GB"/>
              </w:rPr>
              <w:t>9</w:t>
            </w:r>
            <w:r w:rsidRPr="005C7F62">
              <w:rPr>
                <w:rFonts w:ascii="Calibri" w:eastAsia="SimSun" w:hAnsi="Calibri" w:cs="Calibri" w:hint="eastAsia"/>
                <w:sz w:val="22"/>
                <w:szCs w:val="22"/>
                <w:lang w:val="en-GB"/>
              </w:rPr>
              <w:t>卫星网络</w:t>
            </w:r>
            <w:r w:rsidR="0022616E">
              <w:rPr>
                <w:rFonts w:ascii="Calibri" w:eastAsia="SimSun" w:hAnsi="Calibri" w:cs="Calibri" w:hint="eastAsia"/>
                <w:sz w:val="22"/>
                <w:szCs w:val="22"/>
                <w:lang w:val="en-GB"/>
              </w:rPr>
              <w:t>的</w:t>
            </w:r>
            <w:r w:rsidRPr="005C7F62">
              <w:rPr>
                <w:rFonts w:ascii="Calibri" w:eastAsia="SimSun" w:hAnsi="Calibri" w:cs="Calibri" w:hint="eastAsia"/>
                <w:sz w:val="22"/>
                <w:szCs w:val="22"/>
                <w:lang w:val="en-GB"/>
              </w:rPr>
              <w:t>持续运行，</w:t>
            </w:r>
            <w:r w:rsidR="0022616E">
              <w:rPr>
                <w:rFonts w:ascii="Calibri" w:eastAsia="SimSun" w:hAnsi="Calibri" w:cs="Calibri" w:hint="eastAsia"/>
                <w:sz w:val="22"/>
                <w:szCs w:val="22"/>
                <w:lang w:val="en-GB"/>
              </w:rPr>
              <w:t>并确定</w:t>
            </w:r>
            <w:r w:rsidRPr="005C7F62">
              <w:rPr>
                <w:rFonts w:ascii="Calibri" w:eastAsia="SimSun" w:hAnsi="Calibri" w:cs="Calibri" w:hint="eastAsia"/>
                <w:sz w:val="22"/>
                <w:szCs w:val="22"/>
                <w:lang w:val="en-GB"/>
              </w:rPr>
              <w:t>目前</w:t>
            </w:r>
            <w:r w:rsidR="0022616E">
              <w:rPr>
                <w:rFonts w:ascii="Calibri" w:eastAsia="SimSun" w:hAnsi="Calibri" w:cs="Calibri" w:hint="eastAsia"/>
                <w:sz w:val="22"/>
                <w:szCs w:val="22"/>
                <w:lang w:val="en-GB"/>
              </w:rPr>
              <w:t>实际</w:t>
            </w:r>
            <w:r w:rsidRPr="005C7F62">
              <w:rPr>
                <w:rFonts w:ascii="Calibri" w:eastAsia="SimSun" w:hAnsi="Calibri" w:cs="Calibri" w:hint="eastAsia"/>
                <w:sz w:val="22"/>
                <w:szCs w:val="22"/>
                <w:lang w:val="en-GB"/>
              </w:rPr>
              <w:t>正在运行的卫星，随后发出了两封提醒函，但</w:t>
            </w:r>
            <w:r w:rsidR="00545730">
              <w:rPr>
                <w:rFonts w:ascii="Calibri" w:eastAsia="SimSun" w:hAnsi="Calibri" w:cs="Calibri" w:hint="eastAsia"/>
                <w:sz w:val="22"/>
                <w:szCs w:val="22"/>
                <w:lang w:val="en-GB"/>
              </w:rPr>
              <w:t>尚</w:t>
            </w:r>
            <w:r w:rsidRPr="005C7F62">
              <w:rPr>
                <w:rFonts w:ascii="Calibri" w:eastAsia="SimSun" w:hAnsi="Calibri" w:cs="Calibri" w:hint="eastAsia"/>
                <w:sz w:val="22"/>
                <w:szCs w:val="22"/>
                <w:lang w:val="en-GB"/>
              </w:rPr>
              <w:t>未收到</w:t>
            </w:r>
            <w:r w:rsidR="00545730">
              <w:rPr>
                <w:rFonts w:ascii="Calibri" w:eastAsia="SimSun" w:hAnsi="Calibri" w:cs="Calibri" w:hint="eastAsia"/>
                <w:sz w:val="22"/>
                <w:szCs w:val="22"/>
                <w:lang w:val="en-GB"/>
              </w:rPr>
              <w:t>任何</w:t>
            </w:r>
            <w:r w:rsidRPr="005C7F62">
              <w:rPr>
                <w:rFonts w:ascii="Calibri" w:eastAsia="SimSun" w:hAnsi="Calibri" w:cs="Calibri" w:hint="eastAsia"/>
                <w:sz w:val="22"/>
                <w:szCs w:val="22"/>
                <w:lang w:val="en-GB"/>
              </w:rPr>
              <w:t>答复。因此，委员会责成无线电通信局在</w:t>
            </w:r>
            <w:r w:rsidRPr="005C7F62">
              <w:rPr>
                <w:rFonts w:ascii="Calibri" w:eastAsia="SimSun" w:hAnsi="Calibri" w:cs="Calibri" w:hint="eastAsia"/>
                <w:sz w:val="22"/>
                <w:szCs w:val="22"/>
                <w:lang w:val="en-GB"/>
              </w:rPr>
              <w:t>MIFR</w:t>
            </w:r>
            <w:r w:rsidRPr="005C7F62">
              <w:rPr>
                <w:rFonts w:ascii="Calibri" w:eastAsia="SimSun" w:hAnsi="Calibri" w:cs="Calibri" w:hint="eastAsia"/>
                <w:sz w:val="22"/>
                <w:szCs w:val="22"/>
                <w:lang w:val="en-GB"/>
              </w:rPr>
              <w:t>中取消</w:t>
            </w:r>
            <w:r w:rsidRPr="005C7F62">
              <w:rPr>
                <w:rFonts w:ascii="Calibri" w:eastAsia="SimSun" w:hAnsi="Calibri" w:cs="Calibri"/>
                <w:sz w:val="22"/>
                <w:szCs w:val="22"/>
                <w:lang w:val="en-GB"/>
              </w:rPr>
              <w:t>SJ</w:t>
            </w:r>
            <w:r w:rsidRPr="005C7F62">
              <w:rPr>
                <w:rFonts w:ascii="Calibri" w:eastAsia="SimSun" w:hAnsi="Calibri" w:cs="Calibri" w:hint="eastAsia"/>
                <w:sz w:val="22"/>
                <w:szCs w:val="22"/>
                <w:lang w:val="en-GB"/>
              </w:rPr>
              <w:t>-</w:t>
            </w:r>
            <w:r w:rsidRPr="005C7F62">
              <w:rPr>
                <w:rFonts w:ascii="Calibri" w:eastAsia="SimSun" w:hAnsi="Calibri" w:cs="Calibri"/>
                <w:sz w:val="22"/>
                <w:szCs w:val="22"/>
                <w:lang w:val="en-GB"/>
              </w:rPr>
              <w:t>9</w:t>
            </w:r>
            <w:r w:rsidRPr="005C7F62">
              <w:rPr>
                <w:rFonts w:ascii="Calibri" w:eastAsia="SimSun" w:hAnsi="Calibri" w:cs="Calibri" w:hint="eastAsia"/>
                <w:sz w:val="22"/>
                <w:szCs w:val="22"/>
                <w:lang w:val="en-GB"/>
              </w:rPr>
              <w:t>卫星网络的频率指配。</w:t>
            </w:r>
          </w:p>
        </w:tc>
        <w:tc>
          <w:tcPr>
            <w:tcW w:w="3118" w:type="dxa"/>
          </w:tcPr>
          <w:p w14:paraId="03709907" w14:textId="415EDC68" w:rsidR="00A01D9A" w:rsidRPr="003A22F6" w:rsidRDefault="00A01D9A" w:rsidP="00A01D9A">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highlight w:val="lightGray"/>
                <w:lang w:eastAsia="zh-CN"/>
              </w:rPr>
            </w:pPr>
            <w:r w:rsidRPr="00AC0FD2">
              <w:rPr>
                <w:rFonts w:ascii="SimSun" w:eastAsia="SimSun" w:hAnsi="SimSun" w:cs="SimSun" w:hint="eastAsia"/>
                <w:sz w:val="22"/>
                <w:szCs w:val="22"/>
                <w:lang w:eastAsia="zh-CN"/>
              </w:rPr>
              <w:t>执行秘书会将该决定通知相关主管部门。</w:t>
            </w:r>
          </w:p>
        </w:tc>
      </w:tr>
      <w:tr w:rsidR="00C33554" w14:paraId="52E3D4D8"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739641BF" w14:textId="77777777" w:rsidR="00C33554" w:rsidRPr="0066150F" w:rsidRDefault="00C33554" w:rsidP="000309B7">
            <w:pPr>
              <w:pStyle w:val="Tabletext"/>
              <w:spacing w:before="120" w:after="120" w:line="260" w:lineRule="auto"/>
              <w:rPr>
                <w:rFonts w:ascii="Calibri" w:hAnsi="Calibri" w:cs="Calibri"/>
                <w:szCs w:val="22"/>
              </w:rPr>
            </w:pPr>
            <w:r w:rsidRPr="0066150F">
              <w:rPr>
                <w:rFonts w:ascii="Calibri" w:hAnsi="Calibri" w:cs="Calibri"/>
                <w:szCs w:val="22"/>
              </w:rPr>
              <w:t>6</w:t>
            </w:r>
          </w:p>
        </w:tc>
        <w:tc>
          <w:tcPr>
            <w:tcW w:w="14037" w:type="dxa"/>
            <w:gridSpan w:val="3"/>
          </w:tcPr>
          <w:p w14:paraId="66652FB3" w14:textId="61E005B7" w:rsidR="00C33554" w:rsidRPr="005C7F62" w:rsidRDefault="00A01D9A" w:rsidP="000309B7">
            <w:pPr>
              <w:pStyle w:val="Tabletext"/>
              <w:tabs>
                <w:tab w:val="clear" w:pos="567"/>
                <w:tab w:val="clear" w:pos="851"/>
                <w:tab w:val="clear" w:pos="1134"/>
                <w:tab w:val="clear" w:pos="1418"/>
                <w:tab w:val="clear" w:pos="1701"/>
                <w:tab w:val="clear" w:pos="2268"/>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eastAsia="SimSun" w:hAnsi="Calibri" w:cs="Calibri"/>
                <w:b/>
                <w:bCs/>
                <w:szCs w:val="22"/>
                <w:lang w:eastAsia="zh-CN"/>
              </w:rPr>
            </w:pPr>
            <w:r w:rsidRPr="005C7F62">
              <w:rPr>
                <w:rFonts w:ascii="Calibri" w:eastAsia="SimSun" w:hAnsi="Calibri" w:cs="Microsoft YaHei" w:hint="eastAsia"/>
                <w:szCs w:val="22"/>
                <w:lang w:eastAsia="zh-CN"/>
              </w:rPr>
              <w:t>请求延长规则时限，以便启用</w:t>
            </w:r>
            <w:r w:rsidRPr="005C7F62">
              <w:rPr>
                <w:rFonts w:ascii="Calibri" w:eastAsia="SimSun" w:hAnsi="Calibri" w:cs="Calibri"/>
                <w:szCs w:val="22"/>
                <w:lang w:eastAsia="zh-CN"/>
              </w:rPr>
              <w:t>/</w:t>
            </w:r>
            <w:r w:rsidRPr="005C7F62">
              <w:rPr>
                <w:rFonts w:ascii="Calibri" w:eastAsia="SimSun" w:hAnsi="Calibri" w:cs="Microsoft YaHei" w:hint="eastAsia"/>
                <w:szCs w:val="22"/>
                <w:lang w:eastAsia="zh-CN"/>
              </w:rPr>
              <w:t>重新启用卫星网络的频率指配</w:t>
            </w:r>
          </w:p>
        </w:tc>
      </w:tr>
      <w:tr w:rsidR="00A01D9A" w14:paraId="0E0757F0"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0969551D" w14:textId="0D41D2AE" w:rsidR="00A01D9A" w:rsidRPr="0066150F" w:rsidRDefault="00A01D9A" w:rsidP="00A01D9A">
            <w:pPr>
              <w:pStyle w:val="Tabletext"/>
              <w:spacing w:before="120" w:after="120" w:line="260" w:lineRule="auto"/>
              <w:jc w:val="right"/>
              <w:rPr>
                <w:rFonts w:ascii="Calibri" w:hAnsi="Calibri" w:cs="Calibri"/>
                <w:szCs w:val="22"/>
              </w:rPr>
            </w:pPr>
            <w:bookmarkStart w:id="38" w:name="_Hlk160572486"/>
            <w:r w:rsidRPr="0066150F">
              <w:rPr>
                <w:rFonts w:ascii="Calibri" w:hAnsi="Calibri" w:cs="Calibri"/>
                <w:szCs w:val="22"/>
              </w:rPr>
              <w:t>6.1</w:t>
            </w:r>
          </w:p>
        </w:tc>
        <w:tc>
          <w:tcPr>
            <w:tcW w:w="4113" w:type="dxa"/>
          </w:tcPr>
          <w:p w14:paraId="6B16620D" w14:textId="2D4CAC29" w:rsidR="00A01D9A" w:rsidRPr="0066150F" w:rsidRDefault="00A01D9A" w:rsidP="00A01D9A">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F1CE7">
              <w:rPr>
                <w:rFonts w:ascii="Calibri" w:hAnsi="Calibri" w:cs="Calibri" w:hint="eastAsia"/>
                <w:sz w:val="22"/>
                <w:szCs w:val="22"/>
                <w:lang w:val="en-GB"/>
              </w:rPr>
              <w:t>所罗门群岛主管部门提交的请求延长规则时限以启用</w:t>
            </w:r>
            <w:r w:rsidRPr="00CF1CE7">
              <w:rPr>
                <w:rFonts w:ascii="Calibri" w:hAnsi="Calibri" w:cs="Calibri" w:hint="eastAsia"/>
                <w:sz w:val="22"/>
                <w:szCs w:val="22"/>
                <w:lang w:val="en-GB"/>
              </w:rPr>
              <w:t>SI-SAT-BILIKIKI</w:t>
            </w:r>
            <w:r w:rsidRPr="00CF1CE7">
              <w:rPr>
                <w:rFonts w:ascii="Calibri" w:hAnsi="Calibri" w:cs="Calibri" w:hint="eastAsia"/>
                <w:sz w:val="22"/>
                <w:szCs w:val="22"/>
                <w:lang w:val="en-GB"/>
              </w:rPr>
              <w:t>卫星系统频率指配的材料</w:t>
            </w:r>
          </w:p>
          <w:p w14:paraId="09F723B7" w14:textId="54BC8462" w:rsidR="00A01D9A" w:rsidRPr="0066150F" w:rsidRDefault="00C57A92" w:rsidP="00A01D9A">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hyperlink r:id="rId29" w:history="1">
              <w:bookmarkStart w:id="39" w:name="lt_pId169"/>
              <w:r w:rsidR="00A01D9A" w:rsidRPr="0066150F">
                <w:rPr>
                  <w:rStyle w:val="Hyperlink"/>
                  <w:rFonts w:ascii="Calibri" w:hAnsi="Calibri" w:cs="Calibri"/>
                  <w:sz w:val="22"/>
                  <w:szCs w:val="22"/>
                  <w:lang w:val="en-GB"/>
                </w:rPr>
                <w:t>RRB24-1/12</w:t>
              </w:r>
              <w:bookmarkEnd w:id="39"/>
            </w:hyperlink>
          </w:p>
        </w:tc>
        <w:tc>
          <w:tcPr>
            <w:tcW w:w="6806" w:type="dxa"/>
          </w:tcPr>
          <w:p w14:paraId="3C64E44B" w14:textId="36DBC741" w:rsidR="00A01D9A" w:rsidRPr="005C7F62" w:rsidRDefault="00D51037" w:rsidP="00A01D9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D51037">
              <w:rPr>
                <w:rFonts w:ascii="Calibri" w:eastAsia="SimSun" w:hAnsi="Calibri" w:cs="Calibri" w:hint="eastAsia"/>
                <w:sz w:val="22"/>
                <w:szCs w:val="22"/>
                <w:lang w:val="en-GB"/>
              </w:rPr>
              <w:t>关于</w:t>
            </w:r>
            <w:r w:rsidRPr="00D51037">
              <w:rPr>
                <w:rFonts w:ascii="Calibri" w:eastAsia="SimSun" w:hAnsi="Calibri" w:cs="Calibri" w:hint="eastAsia"/>
                <w:sz w:val="22"/>
                <w:szCs w:val="22"/>
                <w:lang w:val="en-GB"/>
              </w:rPr>
              <w:t>RRB24-1/12</w:t>
            </w:r>
            <w:r w:rsidRPr="00D51037">
              <w:rPr>
                <w:rFonts w:ascii="Calibri" w:eastAsia="SimSun" w:hAnsi="Calibri" w:cs="Calibri" w:hint="eastAsia"/>
                <w:sz w:val="22"/>
                <w:szCs w:val="22"/>
                <w:lang w:val="en-GB"/>
              </w:rPr>
              <w:t>号文件所载所罗门群岛</w:t>
            </w:r>
            <w:r>
              <w:rPr>
                <w:rFonts w:ascii="Calibri" w:eastAsia="SimSun" w:hAnsi="Calibri" w:cs="Calibri" w:hint="eastAsia"/>
                <w:sz w:val="22"/>
                <w:szCs w:val="22"/>
                <w:lang w:val="en-GB"/>
              </w:rPr>
              <w:t>主管部门</w:t>
            </w:r>
            <w:r w:rsidRPr="00D51037">
              <w:rPr>
                <w:rFonts w:ascii="Calibri" w:eastAsia="SimSun" w:hAnsi="Calibri" w:cs="Calibri" w:hint="eastAsia"/>
                <w:sz w:val="22"/>
                <w:szCs w:val="22"/>
                <w:lang w:val="en-GB"/>
              </w:rPr>
              <w:t>提交的</w:t>
            </w:r>
            <w:r>
              <w:rPr>
                <w:rFonts w:ascii="Calibri" w:eastAsia="SimSun" w:hAnsi="Calibri" w:cs="Calibri" w:hint="eastAsia"/>
                <w:sz w:val="22"/>
                <w:szCs w:val="22"/>
                <w:lang w:val="en-GB"/>
              </w:rPr>
              <w:t>资料</w:t>
            </w:r>
            <w:r w:rsidRPr="00D51037">
              <w:rPr>
                <w:rFonts w:ascii="Calibri" w:eastAsia="SimSun" w:hAnsi="Calibri" w:cs="Calibri" w:hint="eastAsia"/>
                <w:sz w:val="22"/>
                <w:szCs w:val="22"/>
                <w:lang w:val="en-GB"/>
              </w:rPr>
              <w:t>，委</w:t>
            </w:r>
            <w:r>
              <w:rPr>
                <w:rFonts w:ascii="Calibri" w:eastAsia="SimSun" w:hAnsi="Calibri" w:cs="Calibri" w:hint="eastAsia"/>
                <w:sz w:val="22"/>
                <w:szCs w:val="22"/>
                <w:lang w:val="en-GB"/>
              </w:rPr>
              <w:t>员</w:t>
            </w:r>
            <w:r w:rsidRPr="00D51037">
              <w:rPr>
                <w:rFonts w:ascii="Calibri" w:eastAsia="SimSun" w:hAnsi="Calibri" w:cs="Calibri" w:hint="eastAsia"/>
                <w:sz w:val="22"/>
                <w:szCs w:val="22"/>
                <w:lang w:val="en-GB"/>
              </w:rPr>
              <w:t>会感谢</w:t>
            </w:r>
            <w:r>
              <w:rPr>
                <w:rFonts w:ascii="Calibri" w:eastAsia="SimSun" w:hAnsi="Calibri" w:cs="Calibri" w:hint="eastAsia"/>
                <w:sz w:val="22"/>
                <w:szCs w:val="22"/>
                <w:lang w:val="en-GB"/>
              </w:rPr>
              <w:t>该主管部门</w:t>
            </w:r>
            <w:r w:rsidRPr="00D51037">
              <w:rPr>
                <w:rFonts w:ascii="Calibri" w:eastAsia="SimSun" w:hAnsi="Calibri" w:cs="Calibri" w:hint="eastAsia"/>
                <w:sz w:val="22"/>
                <w:szCs w:val="22"/>
                <w:lang w:val="en-GB"/>
              </w:rPr>
              <w:t>对委</w:t>
            </w:r>
            <w:r>
              <w:rPr>
                <w:rFonts w:ascii="Calibri" w:eastAsia="SimSun" w:hAnsi="Calibri" w:cs="Calibri" w:hint="eastAsia"/>
                <w:sz w:val="22"/>
                <w:szCs w:val="22"/>
                <w:lang w:val="en-GB"/>
              </w:rPr>
              <w:t>员</w:t>
            </w:r>
            <w:r w:rsidRPr="00D51037">
              <w:rPr>
                <w:rFonts w:ascii="Calibri" w:eastAsia="SimSun" w:hAnsi="Calibri" w:cs="Calibri" w:hint="eastAsia"/>
                <w:sz w:val="22"/>
                <w:szCs w:val="22"/>
                <w:lang w:val="en-GB"/>
              </w:rPr>
              <w:t>会第</w:t>
            </w:r>
            <w:r w:rsidRPr="00D51037">
              <w:rPr>
                <w:rFonts w:ascii="Calibri" w:eastAsia="SimSun" w:hAnsi="Calibri" w:cs="Calibri" w:hint="eastAsia"/>
                <w:sz w:val="22"/>
                <w:szCs w:val="22"/>
                <w:lang w:val="en-GB"/>
              </w:rPr>
              <w:t>94</w:t>
            </w:r>
            <w:r w:rsidRPr="00D51037">
              <w:rPr>
                <w:rFonts w:ascii="Calibri" w:eastAsia="SimSun" w:hAnsi="Calibri" w:cs="Calibri" w:hint="eastAsia"/>
                <w:sz w:val="22"/>
                <w:szCs w:val="22"/>
                <w:lang w:val="en-GB"/>
              </w:rPr>
              <w:t>次会议提出的问题作出全面答复。根据所提供的信息，委员会</w:t>
            </w:r>
            <w:r w:rsidR="007656FF">
              <w:rPr>
                <w:rFonts w:ascii="Calibri" w:eastAsia="SimSun" w:hAnsi="Calibri" w:cs="Calibri" w:hint="eastAsia"/>
                <w:sz w:val="22"/>
                <w:szCs w:val="22"/>
                <w:lang w:val="en-GB"/>
              </w:rPr>
              <w:t>指出</w:t>
            </w:r>
            <w:r w:rsidRPr="00D51037">
              <w:rPr>
                <w:rFonts w:ascii="Calibri" w:eastAsia="SimSun" w:hAnsi="Calibri" w:cs="Calibri" w:hint="eastAsia"/>
                <w:sz w:val="22"/>
                <w:szCs w:val="22"/>
                <w:lang w:val="en-GB"/>
              </w:rPr>
              <w:t>以下几点</w:t>
            </w:r>
            <w:r>
              <w:rPr>
                <w:rFonts w:ascii="Calibri" w:eastAsia="SimSun" w:hAnsi="Calibri" w:cs="Calibri" w:hint="eastAsia"/>
                <w:sz w:val="22"/>
                <w:szCs w:val="22"/>
                <w:lang w:val="en-GB"/>
              </w:rPr>
              <w:t>：</w:t>
            </w:r>
          </w:p>
          <w:p w14:paraId="0596D702" w14:textId="19CF5443" w:rsidR="00A01D9A" w:rsidRPr="005C7F62" w:rsidRDefault="00D51037" w:rsidP="00A01D9A">
            <w:pPr>
              <w:pStyle w:val="paragraph"/>
              <w:numPr>
                <w:ilvl w:val="0"/>
                <w:numId w:val="44"/>
              </w:numPr>
              <w:spacing w:before="120" w:beforeAutospacing="0" w:after="0" w:afterAutospacing="0"/>
              <w:ind w:left="357" w:hanging="357"/>
              <w:jc w:val="both"/>
              <w:cnfStyle w:val="000000000000" w:firstRow="0" w:lastRow="0" w:firstColumn="0" w:lastColumn="0" w:oddVBand="0" w:evenVBand="0" w:oddHBand="0" w:evenHBand="0" w:firstRowFirstColumn="0" w:firstRowLastColumn="0" w:lastRowFirstColumn="0" w:lastRowLastColumn="0"/>
              <w:rPr>
                <w:rStyle w:val="normaltextrun"/>
                <w:rFonts w:ascii="Calibri" w:eastAsia="SimSun" w:hAnsi="Calibri" w:cs="Calibri"/>
                <w:color w:val="000000"/>
                <w:sz w:val="22"/>
                <w:szCs w:val="22"/>
              </w:rPr>
            </w:pPr>
            <w:r w:rsidRPr="00D51037">
              <w:rPr>
                <w:rStyle w:val="normaltextrun"/>
                <w:rFonts w:ascii="Calibri" w:eastAsia="SimSun" w:hAnsi="Calibri" w:cs="Calibri" w:hint="eastAsia"/>
                <w:color w:val="000000"/>
                <w:sz w:val="22"/>
                <w:szCs w:val="22"/>
              </w:rPr>
              <w:t>“捕梦网”</w:t>
            </w:r>
            <w:r>
              <w:rPr>
                <w:rStyle w:val="normaltextrun"/>
                <w:rFonts w:ascii="Calibri" w:eastAsia="SimSun" w:hAnsi="Calibri" w:cs="Calibri" w:hint="eastAsia"/>
                <w:color w:val="000000"/>
                <w:sz w:val="22"/>
                <w:szCs w:val="22"/>
                <w:lang w:eastAsia="zh-CN"/>
              </w:rPr>
              <w:t>（</w:t>
            </w:r>
            <w:r>
              <w:rPr>
                <w:rStyle w:val="normaltextrun"/>
                <w:rFonts w:ascii="Calibri" w:eastAsia="SimSun" w:hAnsi="Calibri" w:cs="Calibri"/>
                <w:color w:val="000000"/>
                <w:sz w:val="22"/>
                <w:szCs w:val="22"/>
                <w:lang w:eastAsia="zh-CN"/>
              </w:rPr>
              <w:t>Dreamcatcher</w:t>
            </w:r>
            <w:r>
              <w:rPr>
                <w:rStyle w:val="normaltextrun"/>
                <w:rFonts w:ascii="Calibri" w:eastAsia="SimSun" w:hAnsi="Calibri" w:cs="Calibri" w:hint="eastAsia"/>
                <w:color w:val="000000"/>
                <w:sz w:val="22"/>
                <w:szCs w:val="22"/>
                <w:lang w:eastAsia="zh-CN"/>
              </w:rPr>
              <w:t>）</w:t>
            </w:r>
            <w:r w:rsidRPr="00D51037">
              <w:rPr>
                <w:rStyle w:val="normaltextrun"/>
                <w:rFonts w:ascii="Calibri" w:eastAsia="SimSun" w:hAnsi="Calibri" w:cs="Calibri" w:hint="eastAsia"/>
                <w:color w:val="000000"/>
                <w:sz w:val="22"/>
                <w:szCs w:val="22"/>
              </w:rPr>
              <w:t>有效载荷由卫星运营商内部制造</w:t>
            </w:r>
            <w:r>
              <w:rPr>
                <w:rStyle w:val="normaltextrun"/>
                <w:rFonts w:ascii="Calibri" w:eastAsia="SimSun" w:hAnsi="Calibri" w:cs="Calibri" w:hint="eastAsia"/>
                <w:color w:val="000000"/>
                <w:sz w:val="22"/>
                <w:szCs w:val="22"/>
                <w:lang w:eastAsia="zh-CN"/>
              </w:rPr>
              <w:t>，</w:t>
            </w:r>
            <w:r w:rsidRPr="00D51037">
              <w:rPr>
                <w:rStyle w:val="normaltextrun"/>
                <w:rFonts w:ascii="Calibri" w:eastAsia="SimSun" w:hAnsi="Calibri" w:cs="Calibri" w:hint="eastAsia"/>
                <w:color w:val="000000"/>
                <w:sz w:val="22"/>
                <w:szCs w:val="22"/>
              </w:rPr>
              <w:t>有能力</w:t>
            </w:r>
            <w:r>
              <w:rPr>
                <w:rStyle w:val="normaltextrun"/>
                <w:rFonts w:ascii="Calibri" w:eastAsia="SimSun" w:hAnsi="Calibri" w:cs="Calibri" w:hint="eastAsia"/>
                <w:color w:val="000000"/>
                <w:sz w:val="22"/>
                <w:szCs w:val="22"/>
                <w:lang w:eastAsia="zh-CN"/>
              </w:rPr>
              <w:t>启用</w:t>
            </w:r>
            <w:r w:rsidRPr="00D51037">
              <w:rPr>
                <w:rStyle w:val="normaltextrun"/>
                <w:rFonts w:ascii="Calibri" w:eastAsia="SimSun" w:hAnsi="Calibri" w:cs="Calibri" w:hint="eastAsia"/>
                <w:color w:val="000000"/>
                <w:sz w:val="22"/>
                <w:szCs w:val="22"/>
              </w:rPr>
              <w:t>SI-SAT-BILIKIKI</w:t>
            </w:r>
            <w:r w:rsidRPr="00D51037">
              <w:rPr>
                <w:rStyle w:val="normaltextrun"/>
                <w:rFonts w:ascii="Calibri" w:eastAsia="SimSun" w:hAnsi="Calibri" w:cs="Calibri" w:hint="eastAsia"/>
                <w:color w:val="000000"/>
                <w:sz w:val="22"/>
                <w:szCs w:val="22"/>
              </w:rPr>
              <w:t>卫星系统的通知频率</w:t>
            </w:r>
            <w:r>
              <w:rPr>
                <w:rStyle w:val="normaltextrun"/>
                <w:rFonts w:ascii="Calibri" w:eastAsia="SimSun" w:hAnsi="Calibri" w:cs="Calibri" w:hint="eastAsia"/>
                <w:color w:val="000000"/>
                <w:sz w:val="22"/>
                <w:szCs w:val="22"/>
                <w:lang w:eastAsia="zh-CN"/>
              </w:rPr>
              <w:t>指</w:t>
            </w:r>
            <w:r w:rsidRPr="00D51037">
              <w:rPr>
                <w:rStyle w:val="normaltextrun"/>
                <w:rFonts w:ascii="Calibri" w:eastAsia="SimSun" w:hAnsi="Calibri" w:cs="Calibri" w:hint="eastAsia"/>
                <w:color w:val="000000"/>
                <w:sz w:val="22"/>
                <w:szCs w:val="22"/>
              </w:rPr>
              <w:t>配。</w:t>
            </w:r>
          </w:p>
          <w:p w14:paraId="06C31F54" w14:textId="3E7D72CE" w:rsidR="00A01D9A" w:rsidRPr="005C7F62" w:rsidRDefault="00D51037" w:rsidP="00A01D9A">
            <w:pPr>
              <w:pStyle w:val="paragraph"/>
              <w:numPr>
                <w:ilvl w:val="0"/>
                <w:numId w:val="44"/>
              </w:numPr>
              <w:spacing w:before="120" w:beforeAutospacing="0" w:after="0" w:afterAutospacing="0"/>
              <w:ind w:left="357" w:hanging="357"/>
              <w:jc w:val="both"/>
              <w:cnfStyle w:val="000000000000" w:firstRow="0" w:lastRow="0" w:firstColumn="0" w:lastColumn="0" w:oddVBand="0" w:evenVBand="0" w:oddHBand="0" w:evenHBand="0" w:firstRowFirstColumn="0" w:firstRowLastColumn="0" w:lastRowFirstColumn="0" w:lastRowLastColumn="0"/>
              <w:rPr>
                <w:rStyle w:val="normaltextrun"/>
                <w:rFonts w:ascii="Calibri" w:eastAsia="SimSun" w:hAnsi="Calibri" w:cs="Calibri"/>
                <w:color w:val="000000"/>
                <w:sz w:val="22"/>
                <w:szCs w:val="22"/>
                <w:lang w:eastAsia="zh-CN"/>
              </w:rPr>
            </w:pPr>
            <w:r w:rsidRPr="00D51037">
              <w:rPr>
                <w:rStyle w:val="normaltextrun"/>
                <w:rFonts w:ascii="Calibri" w:eastAsia="SimSun" w:hAnsi="Calibri" w:cs="Calibri" w:hint="eastAsia"/>
                <w:color w:val="000000"/>
                <w:sz w:val="22"/>
                <w:szCs w:val="22"/>
                <w:lang w:eastAsia="zh-CN"/>
              </w:rPr>
              <w:t>提供了有效载荷</w:t>
            </w:r>
            <w:r>
              <w:rPr>
                <w:rStyle w:val="normaltextrun"/>
                <w:rFonts w:ascii="Calibri" w:eastAsia="SimSun" w:hAnsi="Calibri" w:cs="Calibri" w:hint="eastAsia"/>
                <w:color w:val="000000"/>
                <w:sz w:val="22"/>
                <w:szCs w:val="22"/>
                <w:lang w:eastAsia="zh-CN"/>
              </w:rPr>
              <w:t>搭载服务</w:t>
            </w:r>
            <w:r w:rsidRPr="00D51037">
              <w:rPr>
                <w:rStyle w:val="normaltextrun"/>
                <w:rFonts w:ascii="Calibri" w:eastAsia="SimSun" w:hAnsi="Calibri" w:cs="Calibri" w:hint="eastAsia"/>
                <w:color w:val="000000"/>
                <w:sz w:val="22"/>
                <w:szCs w:val="22"/>
                <w:lang w:eastAsia="zh-CN"/>
              </w:rPr>
              <w:t>提供商和卫星运营商母公司之间的合同证据。</w:t>
            </w:r>
          </w:p>
          <w:p w14:paraId="06958474" w14:textId="7E360F05" w:rsidR="00A01D9A" w:rsidRPr="005C7F62" w:rsidRDefault="00D51037" w:rsidP="00A01D9A">
            <w:pPr>
              <w:pStyle w:val="paragraph"/>
              <w:numPr>
                <w:ilvl w:val="0"/>
                <w:numId w:val="44"/>
              </w:numPr>
              <w:spacing w:before="12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normaltextrun"/>
                <w:rFonts w:ascii="Calibri" w:eastAsia="SimSun" w:hAnsi="Calibri" w:cs="Calibri"/>
                <w:color w:val="000000"/>
                <w:sz w:val="22"/>
                <w:szCs w:val="22"/>
                <w:lang w:eastAsia="zh-CN"/>
              </w:rPr>
            </w:pPr>
            <w:r>
              <w:rPr>
                <w:rStyle w:val="normaltextrun"/>
                <w:rFonts w:ascii="Calibri" w:eastAsia="SimSun" w:hAnsi="Calibri" w:cs="Calibri" w:hint="eastAsia"/>
                <w:color w:val="000000"/>
                <w:sz w:val="22"/>
                <w:szCs w:val="22"/>
                <w:lang w:eastAsia="zh-CN"/>
              </w:rPr>
              <w:t>已收到确认，</w:t>
            </w:r>
            <w:r w:rsidRPr="00D51037">
              <w:rPr>
                <w:rStyle w:val="normaltextrun"/>
                <w:rFonts w:ascii="Calibri" w:eastAsia="SimSun" w:hAnsi="Calibri" w:cs="Calibri" w:hint="eastAsia"/>
                <w:color w:val="000000"/>
                <w:sz w:val="22"/>
                <w:szCs w:val="22"/>
                <w:lang w:eastAsia="zh-CN"/>
              </w:rPr>
              <w:t>该项目</w:t>
            </w:r>
            <w:r>
              <w:rPr>
                <w:rStyle w:val="normaltextrun"/>
                <w:rFonts w:ascii="Calibri" w:eastAsia="SimSun" w:hAnsi="Calibri" w:cs="Calibri" w:hint="eastAsia"/>
                <w:color w:val="000000"/>
                <w:sz w:val="22"/>
                <w:szCs w:val="22"/>
                <w:lang w:eastAsia="zh-CN"/>
              </w:rPr>
              <w:t>在</w:t>
            </w:r>
            <w:r w:rsidRPr="00D51037">
              <w:rPr>
                <w:rStyle w:val="normaltextrun"/>
                <w:rFonts w:ascii="Calibri" w:eastAsia="SimSun" w:hAnsi="Calibri" w:cs="Calibri" w:hint="eastAsia"/>
                <w:color w:val="000000"/>
                <w:sz w:val="22"/>
                <w:szCs w:val="22"/>
                <w:lang w:eastAsia="zh-CN"/>
              </w:rPr>
              <w:t>有效载荷集成和飞行验收阶段成功</w:t>
            </w:r>
            <w:r>
              <w:rPr>
                <w:rStyle w:val="normaltextrun"/>
                <w:rFonts w:ascii="Calibri" w:eastAsia="SimSun" w:hAnsi="Calibri" w:cs="Calibri" w:hint="eastAsia"/>
                <w:color w:val="000000"/>
                <w:sz w:val="22"/>
                <w:szCs w:val="22"/>
                <w:lang w:eastAsia="zh-CN"/>
              </w:rPr>
              <w:t>完成</w:t>
            </w:r>
            <w:r w:rsidRPr="00D51037">
              <w:rPr>
                <w:rStyle w:val="normaltextrun"/>
                <w:rFonts w:ascii="Calibri" w:eastAsia="SimSun" w:hAnsi="Calibri" w:cs="Calibri" w:hint="eastAsia"/>
                <w:color w:val="000000"/>
                <w:sz w:val="22"/>
                <w:szCs w:val="22"/>
                <w:lang w:eastAsia="zh-CN"/>
              </w:rPr>
              <w:t>测试。</w:t>
            </w:r>
          </w:p>
          <w:p w14:paraId="31070CB1" w14:textId="7F9830C0" w:rsidR="00A01D9A" w:rsidRPr="005C7F62" w:rsidRDefault="00D51037" w:rsidP="00A01D9A">
            <w:pPr>
              <w:pStyle w:val="paragraph"/>
              <w:numPr>
                <w:ilvl w:val="0"/>
                <w:numId w:val="44"/>
              </w:numPr>
              <w:spacing w:before="12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normaltextrun"/>
                <w:rFonts w:ascii="Calibri" w:eastAsia="SimSun" w:hAnsi="Calibri" w:cs="Calibri"/>
                <w:color w:val="000000"/>
                <w:sz w:val="22"/>
                <w:szCs w:val="22"/>
                <w:lang w:eastAsia="zh-CN"/>
              </w:rPr>
            </w:pPr>
            <w:r>
              <w:rPr>
                <w:rStyle w:val="normaltextrun"/>
                <w:rFonts w:ascii="Calibri" w:eastAsia="SimSun" w:hAnsi="Calibri" w:cs="Calibri" w:hint="eastAsia"/>
                <w:color w:val="000000"/>
                <w:sz w:val="22"/>
                <w:szCs w:val="22"/>
                <w:lang w:eastAsia="zh-CN"/>
              </w:rPr>
              <w:t>搭载的</w:t>
            </w:r>
            <w:r w:rsidRPr="00D51037">
              <w:rPr>
                <w:rStyle w:val="normaltextrun"/>
                <w:rFonts w:ascii="Calibri" w:eastAsia="SimSun" w:hAnsi="Calibri" w:cs="Calibri" w:hint="eastAsia"/>
                <w:color w:val="000000"/>
                <w:sz w:val="22"/>
                <w:szCs w:val="22"/>
                <w:lang w:eastAsia="zh-CN"/>
              </w:rPr>
              <w:t>有效载荷和主航天器未能从分配器中弹出，并在重返地球大气层时被摧毁。</w:t>
            </w:r>
          </w:p>
          <w:p w14:paraId="767E9EC4" w14:textId="53941B0B" w:rsidR="00A01D9A" w:rsidRPr="005C7F62" w:rsidRDefault="001F0D9F" w:rsidP="00A01D9A">
            <w:pPr>
              <w:pStyle w:val="paragraph"/>
              <w:numPr>
                <w:ilvl w:val="0"/>
                <w:numId w:val="44"/>
              </w:numPr>
              <w:spacing w:before="12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SimSun" w:hAnsi="Calibri" w:cs="Calibri"/>
                <w:color w:val="000000"/>
                <w:sz w:val="22"/>
                <w:szCs w:val="22"/>
              </w:rPr>
            </w:pPr>
            <w:r w:rsidRPr="001F0D9F">
              <w:rPr>
                <w:rStyle w:val="normaltextrun"/>
                <w:rFonts w:ascii="Calibri" w:eastAsia="SimSun" w:hAnsi="Calibri" w:cs="Calibri" w:hint="eastAsia"/>
                <w:color w:val="000000"/>
                <w:sz w:val="22"/>
                <w:szCs w:val="22"/>
              </w:rPr>
              <w:t>在缺</w:t>
            </w:r>
            <w:r w:rsidR="003E534F">
              <w:rPr>
                <w:rStyle w:val="normaltextrun"/>
                <w:rFonts w:ascii="Calibri" w:eastAsia="SimSun" w:hAnsi="Calibri" w:cs="Calibri" w:hint="eastAsia"/>
                <w:color w:val="000000"/>
                <w:sz w:val="22"/>
                <w:szCs w:val="22"/>
                <w:lang w:eastAsia="zh-CN"/>
              </w:rPr>
              <w:t>少</w:t>
            </w:r>
            <w:r w:rsidRPr="001F0D9F">
              <w:rPr>
                <w:rStyle w:val="normaltextrun"/>
                <w:rFonts w:ascii="Calibri" w:eastAsia="SimSun" w:hAnsi="Calibri" w:cs="Calibri" w:hint="eastAsia"/>
                <w:color w:val="000000"/>
                <w:sz w:val="22"/>
                <w:szCs w:val="22"/>
              </w:rPr>
              <w:t>主航天器</w:t>
            </w:r>
            <w:r w:rsidRPr="001F0D9F">
              <w:rPr>
                <w:rStyle w:val="normaltextrun"/>
                <w:rFonts w:ascii="Calibri" w:eastAsia="SimSun" w:hAnsi="Calibri" w:cs="Calibri" w:hint="eastAsia"/>
                <w:color w:val="000000"/>
                <w:sz w:val="22"/>
                <w:szCs w:val="22"/>
              </w:rPr>
              <w:t>Guardian Alpha</w:t>
            </w:r>
            <w:r w:rsidRPr="001F0D9F">
              <w:rPr>
                <w:rStyle w:val="normaltextrun"/>
                <w:rFonts w:ascii="Calibri" w:eastAsia="SimSun" w:hAnsi="Calibri" w:cs="Calibri" w:hint="eastAsia"/>
                <w:color w:val="000000"/>
                <w:sz w:val="22"/>
                <w:szCs w:val="22"/>
              </w:rPr>
              <w:t>轨道特征信息的情况下，尚不清楚</w:t>
            </w:r>
            <w:r w:rsidR="003E534F">
              <w:rPr>
                <w:rStyle w:val="normaltextrun"/>
                <w:rFonts w:ascii="Calibri" w:eastAsia="SimSun" w:hAnsi="Calibri" w:cs="Calibri" w:hint="eastAsia"/>
                <w:color w:val="000000"/>
                <w:sz w:val="22"/>
                <w:szCs w:val="22"/>
                <w:lang w:eastAsia="zh-CN"/>
              </w:rPr>
              <w:t>“捕梦网”</w:t>
            </w:r>
            <w:r w:rsidRPr="001F0D9F">
              <w:rPr>
                <w:rStyle w:val="normaltextrun"/>
                <w:rFonts w:ascii="Calibri" w:eastAsia="SimSun" w:hAnsi="Calibri" w:cs="Calibri" w:hint="eastAsia"/>
                <w:color w:val="000000"/>
                <w:sz w:val="22"/>
                <w:szCs w:val="22"/>
              </w:rPr>
              <w:t>有效载荷是否</w:t>
            </w:r>
            <w:r w:rsidR="00695C51">
              <w:rPr>
                <w:rStyle w:val="normaltextrun"/>
                <w:rFonts w:ascii="Calibri" w:eastAsia="SimSun" w:hAnsi="Calibri" w:cs="Calibri" w:hint="eastAsia"/>
                <w:color w:val="000000"/>
                <w:sz w:val="22"/>
                <w:szCs w:val="22"/>
                <w:lang w:eastAsia="zh-CN"/>
              </w:rPr>
              <w:t>会</w:t>
            </w:r>
            <w:r w:rsidRPr="001F0D9F">
              <w:rPr>
                <w:rStyle w:val="normaltextrun"/>
                <w:rFonts w:ascii="Calibri" w:eastAsia="SimSun" w:hAnsi="Calibri" w:cs="Calibri" w:hint="eastAsia"/>
                <w:color w:val="000000"/>
                <w:sz w:val="22"/>
                <w:szCs w:val="22"/>
              </w:rPr>
              <w:t>到达</w:t>
            </w:r>
            <w:r w:rsidRPr="001F0D9F">
              <w:rPr>
                <w:rStyle w:val="normaltextrun"/>
                <w:rFonts w:ascii="Calibri" w:eastAsia="SimSun" w:hAnsi="Calibri" w:cs="Calibri" w:hint="eastAsia"/>
                <w:color w:val="000000"/>
                <w:sz w:val="22"/>
                <w:szCs w:val="22"/>
              </w:rPr>
              <w:t>SI-SAT-BILIKIKI</w:t>
            </w:r>
            <w:r w:rsidRPr="001F0D9F">
              <w:rPr>
                <w:rStyle w:val="normaltextrun"/>
                <w:rFonts w:ascii="Calibri" w:eastAsia="SimSun" w:hAnsi="Calibri" w:cs="Calibri" w:hint="eastAsia"/>
                <w:color w:val="000000"/>
                <w:sz w:val="22"/>
                <w:szCs w:val="22"/>
              </w:rPr>
              <w:t>卫星系统的一个通知轨道平面，但</w:t>
            </w:r>
            <w:r w:rsidR="00695C51">
              <w:rPr>
                <w:rStyle w:val="normaltextrun"/>
                <w:rFonts w:ascii="Calibri" w:eastAsia="SimSun" w:hAnsi="Calibri" w:cs="Calibri" w:hint="eastAsia"/>
                <w:color w:val="000000"/>
                <w:sz w:val="22"/>
                <w:szCs w:val="22"/>
                <w:lang w:eastAsia="zh-CN"/>
              </w:rPr>
              <w:t>申报</w:t>
            </w:r>
            <w:r w:rsidRPr="001F0D9F">
              <w:rPr>
                <w:rStyle w:val="normaltextrun"/>
                <w:rFonts w:ascii="Calibri" w:eastAsia="SimSun" w:hAnsi="Calibri" w:cs="Calibri" w:hint="eastAsia"/>
                <w:color w:val="000000"/>
                <w:sz w:val="22"/>
                <w:szCs w:val="22"/>
              </w:rPr>
              <w:t>文件提供了许多低空轨道</w:t>
            </w:r>
            <w:r w:rsidR="00695C51">
              <w:rPr>
                <w:rStyle w:val="normaltextrun"/>
                <w:rFonts w:ascii="Calibri" w:eastAsia="SimSun" w:hAnsi="Calibri" w:cs="Calibri" w:hint="eastAsia"/>
                <w:color w:val="000000"/>
                <w:sz w:val="22"/>
                <w:szCs w:val="22"/>
                <w:lang w:eastAsia="zh-CN"/>
              </w:rPr>
              <w:t>选择</w:t>
            </w:r>
            <w:r w:rsidRPr="001F0D9F">
              <w:rPr>
                <w:rStyle w:val="normaltextrun"/>
                <w:rFonts w:ascii="Calibri" w:eastAsia="SimSun" w:hAnsi="Calibri" w:cs="Calibri" w:hint="eastAsia"/>
                <w:color w:val="000000"/>
                <w:sz w:val="22"/>
                <w:szCs w:val="22"/>
              </w:rPr>
              <w:t>。</w:t>
            </w:r>
          </w:p>
          <w:p w14:paraId="729DB571" w14:textId="2377B75A" w:rsidR="00A01D9A" w:rsidRPr="005C7F62" w:rsidRDefault="00695C51" w:rsidP="00A01D9A">
            <w:pPr>
              <w:pStyle w:val="paragraph"/>
              <w:numPr>
                <w:ilvl w:val="0"/>
                <w:numId w:val="44"/>
              </w:numPr>
              <w:spacing w:before="120" w:beforeAutospacing="0" w:after="0" w:afterAutospacing="0"/>
              <w:ind w:left="357" w:hanging="357"/>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SimSun" w:hAnsi="Calibri" w:cs="Calibri"/>
                <w:color w:val="000000"/>
                <w:sz w:val="22"/>
                <w:szCs w:val="22"/>
                <w:lang w:eastAsia="zh-CN"/>
              </w:rPr>
            </w:pPr>
            <w:r>
              <w:rPr>
                <w:rStyle w:val="normaltextrun"/>
                <w:rFonts w:ascii="Calibri" w:eastAsia="SimSun" w:hAnsi="Calibri" w:cs="Calibri" w:hint="eastAsia"/>
                <w:color w:val="000000"/>
                <w:sz w:val="22"/>
                <w:szCs w:val="22"/>
                <w:lang w:eastAsia="zh-CN"/>
              </w:rPr>
              <w:t>该主管部门请</w:t>
            </w:r>
            <w:r w:rsidR="001F0D9F" w:rsidRPr="001F0D9F">
              <w:rPr>
                <w:rStyle w:val="normaltextrun"/>
                <w:rFonts w:ascii="Calibri" w:eastAsia="SimSun" w:hAnsi="Calibri" w:cs="Calibri" w:hint="eastAsia"/>
                <w:color w:val="000000"/>
                <w:sz w:val="22"/>
                <w:szCs w:val="22"/>
                <w:lang w:eastAsia="zh-CN"/>
              </w:rPr>
              <w:t>求将</w:t>
            </w:r>
            <w:r w:rsidR="001F0D9F" w:rsidRPr="001F0D9F">
              <w:rPr>
                <w:rStyle w:val="normaltextrun"/>
                <w:rFonts w:ascii="Calibri" w:eastAsia="SimSun" w:hAnsi="Calibri" w:cs="Calibri" w:hint="eastAsia"/>
                <w:color w:val="000000"/>
                <w:sz w:val="22"/>
                <w:szCs w:val="22"/>
                <w:lang w:eastAsia="zh-CN"/>
              </w:rPr>
              <w:t>SI-SAT-BILIKIKI</w:t>
            </w:r>
            <w:r w:rsidR="001F0D9F" w:rsidRPr="001F0D9F">
              <w:rPr>
                <w:rStyle w:val="normaltextrun"/>
                <w:rFonts w:ascii="Calibri" w:eastAsia="SimSun" w:hAnsi="Calibri" w:cs="Calibri" w:hint="eastAsia"/>
                <w:color w:val="000000"/>
                <w:sz w:val="22"/>
                <w:szCs w:val="22"/>
                <w:lang w:eastAsia="zh-CN"/>
              </w:rPr>
              <w:t>卫星系统的</w:t>
            </w:r>
            <w:r>
              <w:rPr>
                <w:rStyle w:val="normaltextrun"/>
                <w:rFonts w:ascii="Calibri" w:eastAsia="SimSun" w:hAnsi="Calibri" w:cs="Calibri" w:hint="eastAsia"/>
                <w:color w:val="000000"/>
                <w:sz w:val="22"/>
                <w:szCs w:val="22"/>
                <w:lang w:eastAsia="zh-CN"/>
              </w:rPr>
              <w:t>规则</w:t>
            </w:r>
            <w:r w:rsidR="001F0D9F" w:rsidRPr="001F0D9F">
              <w:rPr>
                <w:rStyle w:val="normaltextrun"/>
                <w:rFonts w:ascii="Calibri" w:eastAsia="SimSun" w:hAnsi="Calibri" w:cs="Calibri" w:hint="eastAsia"/>
                <w:color w:val="000000"/>
                <w:sz w:val="22"/>
                <w:szCs w:val="22"/>
                <w:lang w:eastAsia="zh-CN"/>
              </w:rPr>
              <w:t>时限延长</w:t>
            </w:r>
            <w:r w:rsidR="001F0D9F" w:rsidRPr="001F0D9F">
              <w:rPr>
                <w:rStyle w:val="normaltextrun"/>
                <w:rFonts w:ascii="Calibri" w:eastAsia="SimSun" w:hAnsi="Calibri" w:cs="Calibri" w:hint="eastAsia"/>
                <w:color w:val="000000"/>
                <w:sz w:val="22"/>
                <w:szCs w:val="22"/>
                <w:lang w:eastAsia="zh-CN"/>
              </w:rPr>
              <w:t>36</w:t>
            </w:r>
            <w:r w:rsidR="001F0D9F" w:rsidRPr="001F0D9F">
              <w:rPr>
                <w:rStyle w:val="normaltextrun"/>
                <w:rFonts w:ascii="Calibri" w:eastAsia="SimSun" w:hAnsi="Calibri" w:cs="Calibri" w:hint="eastAsia"/>
                <w:color w:val="000000"/>
                <w:sz w:val="22"/>
                <w:szCs w:val="22"/>
                <w:lang w:eastAsia="zh-CN"/>
              </w:rPr>
              <w:t>个月至</w:t>
            </w:r>
            <w:r w:rsidR="001F0D9F" w:rsidRPr="001F0D9F">
              <w:rPr>
                <w:rStyle w:val="normaltextrun"/>
                <w:rFonts w:ascii="Calibri" w:eastAsia="SimSun" w:hAnsi="Calibri" w:cs="Calibri" w:hint="eastAsia"/>
                <w:color w:val="000000"/>
                <w:sz w:val="22"/>
                <w:szCs w:val="22"/>
                <w:lang w:eastAsia="zh-CN"/>
              </w:rPr>
              <w:t>2026</w:t>
            </w:r>
            <w:r w:rsidR="001F0D9F" w:rsidRPr="001F0D9F">
              <w:rPr>
                <w:rStyle w:val="normaltextrun"/>
                <w:rFonts w:ascii="Calibri" w:eastAsia="SimSun" w:hAnsi="Calibri" w:cs="Calibri" w:hint="eastAsia"/>
                <w:color w:val="000000"/>
                <w:sz w:val="22"/>
                <w:szCs w:val="22"/>
                <w:lang w:eastAsia="zh-CN"/>
              </w:rPr>
              <w:t>年</w:t>
            </w:r>
            <w:r w:rsidR="001F0D9F" w:rsidRPr="001F0D9F">
              <w:rPr>
                <w:rStyle w:val="normaltextrun"/>
                <w:rFonts w:ascii="Calibri" w:eastAsia="SimSun" w:hAnsi="Calibri" w:cs="Calibri" w:hint="eastAsia"/>
                <w:color w:val="000000"/>
                <w:sz w:val="22"/>
                <w:szCs w:val="22"/>
                <w:lang w:eastAsia="zh-CN"/>
              </w:rPr>
              <w:t>6</w:t>
            </w:r>
            <w:r w:rsidR="001F0D9F" w:rsidRPr="001F0D9F">
              <w:rPr>
                <w:rStyle w:val="normaltextrun"/>
                <w:rFonts w:ascii="Calibri" w:eastAsia="SimSun" w:hAnsi="Calibri" w:cs="Calibri" w:hint="eastAsia"/>
                <w:color w:val="000000"/>
                <w:sz w:val="22"/>
                <w:szCs w:val="22"/>
                <w:lang w:eastAsia="zh-CN"/>
              </w:rPr>
              <w:t>月</w:t>
            </w:r>
            <w:r w:rsidR="001F0D9F" w:rsidRPr="001F0D9F">
              <w:rPr>
                <w:rStyle w:val="normaltextrun"/>
                <w:rFonts w:ascii="Calibri" w:eastAsia="SimSun" w:hAnsi="Calibri" w:cs="Calibri" w:hint="eastAsia"/>
                <w:color w:val="000000"/>
                <w:sz w:val="22"/>
                <w:szCs w:val="22"/>
                <w:lang w:eastAsia="zh-CN"/>
              </w:rPr>
              <w:t>30</w:t>
            </w:r>
            <w:r w:rsidR="001F0D9F" w:rsidRPr="001F0D9F">
              <w:rPr>
                <w:rStyle w:val="normaltextrun"/>
                <w:rFonts w:ascii="Calibri" w:eastAsia="SimSun" w:hAnsi="Calibri" w:cs="Calibri" w:hint="eastAsia"/>
                <w:color w:val="000000"/>
                <w:sz w:val="22"/>
                <w:szCs w:val="22"/>
                <w:lang w:eastAsia="zh-CN"/>
              </w:rPr>
              <w:t>日。</w:t>
            </w:r>
          </w:p>
          <w:p w14:paraId="2746B427" w14:textId="26A099B3" w:rsidR="00A01D9A" w:rsidRPr="005C7F62" w:rsidRDefault="00445C8A" w:rsidP="00A01D9A">
            <w:pPr>
              <w:pStyle w:val="paragraph"/>
              <w:spacing w:before="12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SimSun" w:hAnsi="Calibri" w:cs="Calibri"/>
                <w:color w:val="000000"/>
                <w:sz w:val="22"/>
                <w:szCs w:val="22"/>
                <w:lang w:eastAsia="zh-CN"/>
              </w:rPr>
            </w:pPr>
            <w:r w:rsidRPr="00445C8A">
              <w:rPr>
                <w:rStyle w:val="normaltextrun"/>
                <w:rFonts w:ascii="Calibri" w:eastAsia="SimSun" w:hAnsi="Calibri" w:cs="Calibri" w:hint="eastAsia"/>
                <w:color w:val="000000"/>
                <w:sz w:val="22"/>
                <w:szCs w:val="22"/>
                <w:lang w:eastAsia="zh-CN"/>
              </w:rPr>
              <w:t>委员会认为，所提供的信息构成了实质性证据，证明这种</w:t>
            </w:r>
            <w:r>
              <w:rPr>
                <w:rStyle w:val="normaltextrun"/>
                <w:rFonts w:ascii="Calibri" w:eastAsia="SimSun" w:hAnsi="Calibri" w:cs="Calibri" w:hint="eastAsia"/>
                <w:color w:val="000000"/>
                <w:sz w:val="22"/>
                <w:szCs w:val="22"/>
                <w:lang w:eastAsia="zh-CN"/>
              </w:rPr>
              <w:t>发射失败</w:t>
            </w:r>
            <w:r w:rsidRPr="00445C8A">
              <w:rPr>
                <w:rStyle w:val="normaltextrun"/>
                <w:rFonts w:ascii="Calibri" w:eastAsia="SimSun" w:hAnsi="Calibri" w:cs="Calibri" w:hint="eastAsia"/>
                <w:color w:val="000000"/>
                <w:sz w:val="22"/>
                <w:szCs w:val="22"/>
                <w:lang w:eastAsia="zh-CN"/>
              </w:rPr>
              <w:t>情况符合</w:t>
            </w:r>
            <w:r>
              <w:rPr>
                <w:rStyle w:val="normaltextrun"/>
                <w:rFonts w:ascii="Calibri" w:eastAsia="SimSun" w:hAnsi="Calibri" w:cs="Calibri" w:hint="eastAsia"/>
                <w:color w:val="000000"/>
                <w:sz w:val="22"/>
                <w:szCs w:val="22"/>
                <w:lang w:eastAsia="zh-CN"/>
              </w:rPr>
              <w:t>构成</w:t>
            </w:r>
            <w:r w:rsidRPr="00445C8A">
              <w:rPr>
                <w:rStyle w:val="normaltextrun"/>
                <w:rFonts w:ascii="STKaiti" w:eastAsia="STKaiti" w:hAnsi="STKaiti" w:cs="Calibri" w:hint="eastAsia"/>
                <w:color w:val="000000"/>
                <w:sz w:val="22"/>
                <w:szCs w:val="22"/>
                <w:lang w:eastAsia="zh-CN"/>
              </w:rPr>
              <w:t>不可抗力</w:t>
            </w:r>
            <w:r>
              <w:rPr>
                <w:rStyle w:val="normaltextrun"/>
                <w:rFonts w:ascii="Calibri" w:eastAsia="SimSun" w:hAnsi="Calibri" w:cs="Calibri" w:hint="eastAsia"/>
                <w:color w:val="000000"/>
                <w:sz w:val="22"/>
                <w:szCs w:val="22"/>
                <w:lang w:eastAsia="zh-CN"/>
              </w:rPr>
              <w:t>事件</w:t>
            </w:r>
            <w:r w:rsidRPr="00445C8A">
              <w:rPr>
                <w:rStyle w:val="normaltextrun"/>
                <w:rFonts w:ascii="Calibri" w:eastAsia="SimSun" w:hAnsi="Calibri" w:cs="Calibri" w:hint="eastAsia"/>
                <w:color w:val="000000"/>
                <w:sz w:val="22"/>
                <w:szCs w:val="22"/>
                <w:lang w:eastAsia="zh-CN"/>
              </w:rPr>
              <w:t>的</w:t>
            </w:r>
            <w:r>
              <w:rPr>
                <w:rStyle w:val="normaltextrun"/>
                <w:rFonts w:ascii="Calibri" w:eastAsia="SimSun" w:hAnsi="Calibri" w:cs="Calibri" w:hint="eastAsia"/>
                <w:color w:val="000000"/>
                <w:sz w:val="22"/>
                <w:szCs w:val="22"/>
                <w:lang w:eastAsia="zh-CN"/>
              </w:rPr>
              <w:t>全部</w:t>
            </w:r>
            <w:r w:rsidRPr="00445C8A">
              <w:rPr>
                <w:rStyle w:val="normaltextrun"/>
                <w:rFonts w:ascii="Calibri" w:eastAsia="SimSun" w:hAnsi="Calibri" w:cs="Calibri" w:hint="eastAsia"/>
                <w:color w:val="000000"/>
                <w:sz w:val="22"/>
                <w:szCs w:val="22"/>
                <w:lang w:eastAsia="zh-CN"/>
              </w:rPr>
              <w:t>四个条件。</w:t>
            </w:r>
          </w:p>
          <w:p w14:paraId="5E79F8A2" w14:textId="7A352C22" w:rsidR="00A01D9A" w:rsidRPr="005C7F62" w:rsidRDefault="00445C8A" w:rsidP="00A01D9A">
            <w:pPr>
              <w:pStyle w:val="paragraph"/>
              <w:spacing w:before="12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SimSun" w:hAnsi="Calibri" w:cs="Calibri"/>
                <w:color w:val="000000"/>
                <w:sz w:val="22"/>
                <w:szCs w:val="22"/>
                <w:lang w:eastAsia="zh-CN"/>
              </w:rPr>
            </w:pPr>
            <w:r w:rsidRPr="00445C8A">
              <w:rPr>
                <w:rStyle w:val="normaltextrun"/>
                <w:rFonts w:ascii="Calibri" w:eastAsia="SimSun" w:hAnsi="Calibri" w:cs="Calibri" w:hint="eastAsia"/>
                <w:color w:val="000000"/>
                <w:sz w:val="22"/>
                <w:szCs w:val="22"/>
                <w:lang w:eastAsia="zh-CN"/>
              </w:rPr>
              <w:lastRenderedPageBreak/>
              <w:t>关于采购替换卫星所需的延期时间，委</w:t>
            </w:r>
            <w:r>
              <w:rPr>
                <w:rStyle w:val="normaltextrun"/>
                <w:rFonts w:ascii="Calibri" w:eastAsia="SimSun" w:hAnsi="Calibri" w:cs="Calibri" w:hint="eastAsia"/>
                <w:color w:val="000000"/>
                <w:sz w:val="22"/>
                <w:szCs w:val="22"/>
                <w:lang w:eastAsia="zh-CN"/>
              </w:rPr>
              <w:t>员</w:t>
            </w:r>
            <w:r w:rsidRPr="00445C8A">
              <w:rPr>
                <w:rStyle w:val="normaltextrun"/>
                <w:rFonts w:ascii="Calibri" w:eastAsia="SimSun" w:hAnsi="Calibri" w:cs="Calibri" w:hint="eastAsia"/>
                <w:color w:val="000000"/>
                <w:sz w:val="22"/>
                <w:szCs w:val="22"/>
                <w:lang w:eastAsia="zh-CN"/>
              </w:rPr>
              <w:t>会指出</w:t>
            </w:r>
            <w:r>
              <w:rPr>
                <w:rStyle w:val="normaltextrun"/>
                <w:rFonts w:ascii="Calibri" w:eastAsia="SimSun" w:hAnsi="Calibri" w:cs="Calibri" w:hint="eastAsia"/>
                <w:color w:val="000000"/>
                <w:sz w:val="22"/>
                <w:szCs w:val="22"/>
                <w:lang w:eastAsia="zh-CN"/>
              </w:rPr>
              <w:t>：</w:t>
            </w:r>
          </w:p>
          <w:p w14:paraId="08444F19" w14:textId="6E81037F" w:rsidR="00A01D9A" w:rsidRPr="005C7F62" w:rsidRDefault="00375A14" w:rsidP="00A01D9A">
            <w:pPr>
              <w:pStyle w:val="paragraph"/>
              <w:numPr>
                <w:ilvl w:val="0"/>
                <w:numId w:val="45"/>
              </w:numPr>
              <w:spacing w:before="120" w:beforeAutospacing="0" w:after="120" w:afterAutospacing="0"/>
              <w:ind w:left="357" w:hanging="357"/>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SimSun" w:hAnsi="Calibri" w:cs="Calibri"/>
                <w:color w:val="000000"/>
                <w:sz w:val="22"/>
                <w:szCs w:val="22"/>
                <w:lang w:eastAsia="zh-CN"/>
              </w:rPr>
            </w:pPr>
            <w:bookmarkStart w:id="40" w:name="_Hlk160801885"/>
            <w:r>
              <w:rPr>
                <w:rStyle w:val="normaltextrun"/>
                <w:rFonts w:ascii="Calibri" w:eastAsia="SimSun" w:hAnsi="Calibri" w:cs="Calibri" w:hint="eastAsia"/>
                <w:color w:val="000000"/>
                <w:sz w:val="22"/>
                <w:szCs w:val="22"/>
                <w:lang w:eastAsia="zh-CN"/>
              </w:rPr>
              <w:t>在委员会批准延期请求之前，哪怕</w:t>
            </w:r>
            <w:r w:rsidR="00445C8A" w:rsidRPr="00445C8A">
              <w:rPr>
                <w:rStyle w:val="normaltextrun"/>
                <w:rFonts w:ascii="Calibri" w:eastAsia="SimSun" w:hAnsi="Calibri" w:cs="Calibri" w:hint="eastAsia"/>
                <w:color w:val="000000"/>
                <w:sz w:val="22"/>
                <w:szCs w:val="22"/>
                <w:lang w:eastAsia="zh-CN"/>
              </w:rPr>
              <w:t>获得资金，运营商</w:t>
            </w:r>
            <w:r>
              <w:rPr>
                <w:rStyle w:val="normaltextrun"/>
                <w:rFonts w:ascii="Calibri" w:eastAsia="SimSun" w:hAnsi="Calibri" w:cs="Calibri" w:hint="eastAsia"/>
                <w:color w:val="000000"/>
                <w:sz w:val="22"/>
                <w:szCs w:val="22"/>
                <w:lang w:eastAsia="zh-CN"/>
              </w:rPr>
              <w:t>也</w:t>
            </w:r>
            <w:r w:rsidR="00445C8A" w:rsidRPr="00445C8A">
              <w:rPr>
                <w:rStyle w:val="normaltextrun"/>
                <w:rFonts w:ascii="Calibri" w:eastAsia="SimSun" w:hAnsi="Calibri" w:cs="Calibri" w:hint="eastAsia"/>
                <w:color w:val="000000"/>
                <w:sz w:val="22"/>
                <w:szCs w:val="22"/>
                <w:lang w:eastAsia="zh-CN"/>
              </w:rPr>
              <w:t>无法启动</w:t>
            </w:r>
            <w:r w:rsidR="00445C8A" w:rsidRPr="00445C8A">
              <w:rPr>
                <w:rStyle w:val="normaltextrun"/>
                <w:rFonts w:ascii="Calibri" w:eastAsia="SimSun" w:hAnsi="Calibri" w:cs="Calibri" w:hint="eastAsia"/>
                <w:color w:val="000000"/>
                <w:sz w:val="22"/>
                <w:szCs w:val="22"/>
                <w:lang w:eastAsia="zh-CN"/>
              </w:rPr>
              <w:t>SI-SAT-BILIKIKI</w:t>
            </w:r>
            <w:r w:rsidR="00445C8A" w:rsidRPr="00445C8A">
              <w:rPr>
                <w:rStyle w:val="normaltextrun"/>
                <w:rFonts w:ascii="Calibri" w:eastAsia="SimSun" w:hAnsi="Calibri" w:cs="Calibri" w:hint="eastAsia"/>
                <w:color w:val="000000"/>
                <w:sz w:val="22"/>
                <w:szCs w:val="22"/>
                <w:lang w:eastAsia="zh-CN"/>
              </w:rPr>
              <w:t>卫星系统更换的采购计划；</w:t>
            </w:r>
          </w:p>
          <w:bookmarkEnd w:id="40"/>
          <w:p w14:paraId="3F9B294E" w14:textId="310D090A" w:rsidR="00A01D9A" w:rsidRPr="005C7F62" w:rsidRDefault="00445C8A" w:rsidP="00A01D9A">
            <w:pPr>
              <w:pStyle w:val="paragraph"/>
              <w:numPr>
                <w:ilvl w:val="0"/>
                <w:numId w:val="45"/>
              </w:numPr>
              <w:spacing w:before="120" w:beforeAutospacing="0" w:after="12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SimSun" w:hAnsi="Calibri" w:cs="Calibri"/>
                <w:color w:val="000000"/>
                <w:sz w:val="22"/>
                <w:szCs w:val="22"/>
                <w:lang w:eastAsia="zh-CN"/>
              </w:rPr>
            </w:pPr>
            <w:r w:rsidRPr="00445C8A">
              <w:rPr>
                <w:rStyle w:val="normaltextrun"/>
                <w:rFonts w:ascii="Calibri" w:eastAsia="SimSun" w:hAnsi="Calibri" w:cs="Calibri" w:hint="eastAsia"/>
                <w:color w:val="000000"/>
                <w:sz w:val="22"/>
                <w:szCs w:val="22"/>
                <w:lang w:eastAsia="zh-CN"/>
              </w:rPr>
              <w:t>根据</w:t>
            </w:r>
            <w:r w:rsidRPr="00375A14">
              <w:rPr>
                <w:rStyle w:val="normaltextrun"/>
                <w:rFonts w:ascii="STKaiti" w:eastAsia="STKaiti" w:hAnsi="STKaiti" w:cs="Calibri" w:hint="eastAsia"/>
                <w:color w:val="000000"/>
                <w:sz w:val="22"/>
                <w:szCs w:val="22"/>
                <w:lang w:eastAsia="zh-CN"/>
              </w:rPr>
              <w:t>国际电联《小型卫星手册》</w:t>
            </w:r>
            <w:r w:rsidRPr="00445C8A">
              <w:rPr>
                <w:rStyle w:val="normaltextrun"/>
                <w:rFonts w:ascii="Calibri" w:eastAsia="SimSun" w:hAnsi="Calibri" w:cs="Calibri" w:hint="eastAsia"/>
                <w:color w:val="000000"/>
                <w:sz w:val="22"/>
                <w:szCs w:val="22"/>
                <w:lang w:eastAsia="zh-CN"/>
              </w:rPr>
              <w:t>（</w:t>
            </w:r>
            <w:r w:rsidRPr="00445C8A">
              <w:rPr>
                <w:rStyle w:val="normaltextrun"/>
                <w:rFonts w:ascii="Calibri" w:eastAsia="SimSun" w:hAnsi="Calibri" w:cs="Calibri" w:hint="eastAsia"/>
                <w:color w:val="000000"/>
                <w:sz w:val="22"/>
                <w:szCs w:val="22"/>
                <w:lang w:eastAsia="zh-CN"/>
              </w:rPr>
              <w:t>2023</w:t>
            </w:r>
            <w:r w:rsidRPr="00445C8A">
              <w:rPr>
                <w:rStyle w:val="normaltextrun"/>
                <w:rFonts w:ascii="Calibri" w:eastAsia="SimSun" w:hAnsi="Calibri" w:cs="Calibri" w:hint="eastAsia"/>
                <w:color w:val="000000"/>
                <w:sz w:val="22"/>
                <w:szCs w:val="22"/>
                <w:lang w:eastAsia="zh-CN"/>
              </w:rPr>
              <w:t>年版，第</w:t>
            </w:r>
            <w:r w:rsidRPr="00445C8A">
              <w:rPr>
                <w:rStyle w:val="normaltextrun"/>
                <w:rFonts w:ascii="Calibri" w:eastAsia="SimSun" w:hAnsi="Calibri" w:cs="Calibri" w:hint="eastAsia"/>
                <w:color w:val="000000"/>
                <w:sz w:val="22"/>
                <w:szCs w:val="22"/>
                <w:lang w:eastAsia="zh-CN"/>
              </w:rPr>
              <w:t>173</w:t>
            </w:r>
            <w:r w:rsidRPr="00445C8A">
              <w:rPr>
                <w:rStyle w:val="normaltextrun"/>
                <w:rFonts w:ascii="Calibri" w:eastAsia="SimSun" w:hAnsi="Calibri" w:cs="Calibri" w:hint="eastAsia"/>
                <w:color w:val="000000"/>
                <w:sz w:val="22"/>
                <w:szCs w:val="22"/>
                <w:lang w:eastAsia="zh-CN"/>
              </w:rPr>
              <w:t>页），</w:t>
            </w:r>
            <w:r w:rsidRPr="00375A14">
              <w:rPr>
                <w:rStyle w:val="normaltextrun"/>
                <w:rFonts w:ascii="STKaiti" w:eastAsia="STKaiti" w:hAnsi="STKaiti" w:cs="Calibri" w:hint="eastAsia"/>
                <w:color w:val="000000"/>
                <w:sz w:val="22"/>
                <w:szCs w:val="22"/>
                <w:lang w:eastAsia="zh-CN"/>
              </w:rPr>
              <w:t>“小型卫星可以快速制造和发射，最短可在</w:t>
            </w:r>
            <w:r w:rsidRPr="003F22E2">
              <w:rPr>
                <w:rStyle w:val="normaltextrun"/>
                <w:rFonts w:ascii="Calibri" w:eastAsia="STKaiti" w:hAnsi="Calibri" w:cs="Calibri"/>
                <w:color w:val="000000"/>
                <w:sz w:val="22"/>
                <w:szCs w:val="22"/>
                <w:lang w:eastAsia="zh-CN"/>
              </w:rPr>
              <w:t>18</w:t>
            </w:r>
            <w:r w:rsidRPr="00375A14">
              <w:rPr>
                <w:rStyle w:val="normaltextrun"/>
                <w:rFonts w:ascii="STKaiti" w:eastAsia="STKaiti" w:hAnsi="STKaiti" w:cs="Calibri" w:hint="eastAsia"/>
                <w:color w:val="000000"/>
                <w:sz w:val="22"/>
                <w:szCs w:val="22"/>
                <w:lang w:eastAsia="zh-CN"/>
              </w:rPr>
              <w:t>个月内完成”</w:t>
            </w:r>
            <w:r w:rsidRPr="00445C8A">
              <w:rPr>
                <w:rStyle w:val="normaltextrun"/>
                <w:rFonts w:ascii="Calibri" w:eastAsia="SimSun" w:hAnsi="Calibri" w:cs="Calibri" w:hint="eastAsia"/>
                <w:color w:val="000000"/>
                <w:sz w:val="22"/>
                <w:szCs w:val="22"/>
                <w:lang w:eastAsia="zh-CN"/>
              </w:rPr>
              <w:t>；</w:t>
            </w:r>
          </w:p>
          <w:p w14:paraId="3E8C6A28" w14:textId="054C91B9" w:rsidR="00A01D9A" w:rsidRPr="005C7F62" w:rsidRDefault="005A2FB5" w:rsidP="00A01D9A">
            <w:pPr>
              <w:pStyle w:val="paragraph"/>
              <w:numPr>
                <w:ilvl w:val="0"/>
                <w:numId w:val="45"/>
              </w:numPr>
              <w:spacing w:before="120" w:beforeAutospacing="0" w:after="120" w:afterAutospacing="0"/>
              <w:ind w:left="357" w:hanging="357"/>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SimSun" w:hAnsi="Calibri" w:cs="Calibri"/>
                <w:color w:val="000000"/>
                <w:sz w:val="22"/>
                <w:szCs w:val="22"/>
                <w:lang w:eastAsia="zh-CN"/>
              </w:rPr>
            </w:pPr>
            <w:r>
              <w:rPr>
                <w:rStyle w:val="normaltextrun"/>
                <w:rFonts w:ascii="Calibri" w:eastAsia="SimSun" w:hAnsi="Calibri" w:cs="Calibri" w:hint="eastAsia"/>
                <w:color w:val="000000"/>
                <w:sz w:val="22"/>
                <w:szCs w:val="22"/>
                <w:lang w:eastAsia="zh-CN"/>
              </w:rPr>
              <w:t>在发射前计划交付有效载荷的</w:t>
            </w:r>
            <w:r>
              <w:rPr>
                <w:rStyle w:val="normaltextrun"/>
                <w:rFonts w:ascii="Calibri" w:eastAsia="SimSun" w:hAnsi="Calibri" w:cs="Calibri" w:hint="eastAsia"/>
                <w:color w:val="000000"/>
                <w:sz w:val="22"/>
                <w:szCs w:val="22"/>
                <w:lang w:eastAsia="zh-CN"/>
              </w:rPr>
              <w:t>1</w:t>
            </w:r>
            <w:r>
              <w:rPr>
                <w:rStyle w:val="normaltextrun"/>
                <w:rFonts w:ascii="Calibri" w:eastAsia="SimSun" w:hAnsi="Calibri" w:cs="Calibri"/>
                <w:color w:val="000000"/>
                <w:sz w:val="22"/>
                <w:szCs w:val="22"/>
                <w:lang w:eastAsia="zh-CN"/>
              </w:rPr>
              <w:t>6</w:t>
            </w:r>
            <w:r>
              <w:rPr>
                <w:rStyle w:val="normaltextrun"/>
                <w:rFonts w:ascii="Calibri" w:eastAsia="SimSun" w:hAnsi="Calibri" w:cs="Calibri" w:hint="eastAsia"/>
                <w:color w:val="000000"/>
                <w:sz w:val="22"/>
                <w:szCs w:val="22"/>
                <w:lang w:eastAsia="zh-CN"/>
              </w:rPr>
              <w:t>个月周期并未得到充分证明。</w:t>
            </w:r>
          </w:p>
          <w:p w14:paraId="2BD14BB0" w14:textId="1725CA11" w:rsidR="00A01D9A" w:rsidRPr="005C7F62" w:rsidRDefault="00445C8A" w:rsidP="00A01D9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Style w:val="normaltextrun"/>
                <w:rFonts w:ascii="Calibri" w:eastAsia="SimSun" w:hAnsi="Calibri" w:cs="Calibri"/>
                <w:sz w:val="22"/>
                <w:szCs w:val="22"/>
              </w:rPr>
            </w:pPr>
            <w:r w:rsidRPr="00445C8A">
              <w:rPr>
                <w:rStyle w:val="normaltextrun"/>
                <w:rFonts w:ascii="Calibri" w:eastAsia="SimSun" w:hAnsi="Calibri" w:cs="Calibri" w:hint="eastAsia"/>
                <w:sz w:val="22"/>
                <w:szCs w:val="22"/>
              </w:rPr>
              <w:t>考虑到上述情况以及委</w:t>
            </w:r>
            <w:r w:rsidR="00832BAD">
              <w:rPr>
                <w:rStyle w:val="normaltextrun"/>
                <w:rFonts w:ascii="Calibri" w:eastAsia="SimSun" w:hAnsi="Calibri" w:cs="Calibri" w:hint="eastAsia"/>
                <w:sz w:val="22"/>
                <w:szCs w:val="22"/>
              </w:rPr>
              <w:t>员</w:t>
            </w:r>
            <w:r w:rsidRPr="00445C8A">
              <w:rPr>
                <w:rStyle w:val="normaltextrun"/>
                <w:rFonts w:ascii="Calibri" w:eastAsia="SimSun" w:hAnsi="Calibri" w:cs="Calibri" w:hint="eastAsia"/>
                <w:sz w:val="22"/>
                <w:szCs w:val="22"/>
              </w:rPr>
              <w:t>会对额外</w:t>
            </w:r>
            <w:r w:rsidR="00832BAD">
              <w:rPr>
                <w:rStyle w:val="normaltextrun"/>
                <w:rFonts w:ascii="Calibri" w:eastAsia="SimSun" w:hAnsi="Calibri" w:cs="Calibri" w:hint="eastAsia"/>
                <w:sz w:val="22"/>
                <w:szCs w:val="22"/>
              </w:rPr>
              <w:t>时间</w:t>
            </w:r>
            <w:r w:rsidRPr="00445C8A">
              <w:rPr>
                <w:rStyle w:val="normaltextrun"/>
                <w:rFonts w:ascii="Calibri" w:eastAsia="SimSun" w:hAnsi="Calibri" w:cs="Calibri" w:hint="eastAsia"/>
                <w:sz w:val="22"/>
                <w:szCs w:val="22"/>
              </w:rPr>
              <w:t>或意外</w:t>
            </w:r>
            <w:r w:rsidR="00832BAD">
              <w:rPr>
                <w:rStyle w:val="normaltextrun"/>
                <w:rFonts w:ascii="Calibri" w:eastAsia="SimSun" w:hAnsi="Calibri" w:cs="Calibri" w:hint="eastAsia"/>
                <w:sz w:val="22"/>
                <w:szCs w:val="22"/>
              </w:rPr>
              <w:t>情况</w:t>
            </w:r>
            <w:r w:rsidRPr="00445C8A">
              <w:rPr>
                <w:rStyle w:val="normaltextrun"/>
                <w:rFonts w:ascii="Calibri" w:eastAsia="SimSun" w:hAnsi="Calibri" w:cs="Calibri" w:hint="eastAsia"/>
                <w:sz w:val="22"/>
                <w:szCs w:val="22"/>
              </w:rPr>
              <w:t>的</w:t>
            </w:r>
            <w:r w:rsidR="00832BAD">
              <w:rPr>
                <w:rStyle w:val="normaltextrun"/>
                <w:rFonts w:ascii="Calibri" w:eastAsia="SimSun" w:hAnsi="Calibri" w:cs="Calibri" w:hint="eastAsia"/>
                <w:sz w:val="22"/>
                <w:szCs w:val="22"/>
              </w:rPr>
              <w:t>关切</w:t>
            </w:r>
            <w:r w:rsidRPr="00445C8A">
              <w:rPr>
                <w:rStyle w:val="normaltextrun"/>
                <w:rFonts w:ascii="Calibri" w:eastAsia="SimSun" w:hAnsi="Calibri" w:cs="Calibri" w:hint="eastAsia"/>
                <w:sz w:val="22"/>
                <w:szCs w:val="22"/>
              </w:rPr>
              <w:t>，委</w:t>
            </w:r>
            <w:r w:rsidR="00832BAD">
              <w:rPr>
                <w:rStyle w:val="normaltextrun"/>
                <w:rFonts w:ascii="Calibri" w:eastAsia="SimSun" w:hAnsi="Calibri" w:cs="Calibri" w:hint="eastAsia"/>
                <w:sz w:val="22"/>
                <w:szCs w:val="22"/>
              </w:rPr>
              <w:t>员</w:t>
            </w:r>
            <w:r w:rsidRPr="00445C8A">
              <w:rPr>
                <w:rStyle w:val="normaltextrun"/>
                <w:rFonts w:ascii="Calibri" w:eastAsia="SimSun" w:hAnsi="Calibri" w:cs="Calibri" w:hint="eastAsia"/>
                <w:sz w:val="22"/>
                <w:szCs w:val="22"/>
              </w:rPr>
              <w:t>会得出结论认为延期不应超过</w:t>
            </w:r>
            <w:r w:rsidRPr="00445C8A">
              <w:rPr>
                <w:rStyle w:val="normaltextrun"/>
                <w:rFonts w:ascii="Calibri" w:eastAsia="SimSun" w:hAnsi="Calibri" w:cs="Calibri" w:hint="eastAsia"/>
                <w:sz w:val="22"/>
                <w:szCs w:val="22"/>
              </w:rPr>
              <w:t>27</w:t>
            </w:r>
            <w:r w:rsidRPr="00445C8A">
              <w:rPr>
                <w:rStyle w:val="normaltextrun"/>
                <w:rFonts w:ascii="Calibri" w:eastAsia="SimSun" w:hAnsi="Calibri" w:cs="Calibri" w:hint="eastAsia"/>
                <w:sz w:val="22"/>
                <w:szCs w:val="22"/>
              </w:rPr>
              <w:t>个月。委</w:t>
            </w:r>
            <w:r w:rsidR="00832BAD">
              <w:rPr>
                <w:rStyle w:val="normaltextrun"/>
                <w:rFonts w:ascii="Calibri" w:eastAsia="SimSun" w:hAnsi="Calibri" w:cs="Calibri" w:hint="eastAsia"/>
                <w:sz w:val="22"/>
                <w:szCs w:val="22"/>
              </w:rPr>
              <w:t>员</w:t>
            </w:r>
            <w:r w:rsidRPr="00445C8A">
              <w:rPr>
                <w:rStyle w:val="normaltextrun"/>
                <w:rFonts w:ascii="Calibri" w:eastAsia="SimSun" w:hAnsi="Calibri" w:cs="Calibri" w:hint="eastAsia"/>
                <w:sz w:val="22"/>
                <w:szCs w:val="22"/>
              </w:rPr>
              <w:t>会认为，不应</w:t>
            </w:r>
            <w:r w:rsidR="00832BAD">
              <w:rPr>
                <w:rStyle w:val="normaltextrun"/>
                <w:rFonts w:ascii="Calibri" w:eastAsia="SimSun" w:hAnsi="Calibri" w:cs="Calibri" w:hint="eastAsia"/>
                <w:sz w:val="22"/>
                <w:szCs w:val="22"/>
              </w:rPr>
              <w:t>根据获得委员会决定的时间来</w:t>
            </w:r>
            <w:r w:rsidRPr="00445C8A">
              <w:rPr>
                <w:rStyle w:val="normaltextrun"/>
                <w:rFonts w:ascii="Calibri" w:eastAsia="SimSun" w:hAnsi="Calibri" w:cs="Calibri" w:hint="eastAsia"/>
                <w:sz w:val="22"/>
                <w:szCs w:val="22"/>
              </w:rPr>
              <w:t>请求延长</w:t>
            </w:r>
            <w:r w:rsidR="00832BAD">
              <w:rPr>
                <w:rStyle w:val="normaltextrun"/>
                <w:rFonts w:ascii="Calibri" w:eastAsia="SimSun" w:hAnsi="Calibri" w:cs="Calibri" w:hint="eastAsia"/>
                <w:sz w:val="22"/>
                <w:szCs w:val="22"/>
              </w:rPr>
              <w:t>的</w:t>
            </w:r>
            <w:r w:rsidR="00044DBE">
              <w:rPr>
                <w:rStyle w:val="normaltextrun"/>
                <w:rFonts w:ascii="Calibri" w:eastAsia="SimSun" w:hAnsi="Calibri" w:cs="Calibri" w:hint="eastAsia"/>
                <w:sz w:val="22"/>
                <w:szCs w:val="22"/>
              </w:rPr>
              <w:t>时间</w:t>
            </w:r>
            <w:r w:rsidRPr="00445C8A">
              <w:rPr>
                <w:rStyle w:val="normaltextrun"/>
                <w:rFonts w:ascii="Calibri" w:eastAsia="SimSun" w:hAnsi="Calibri" w:cs="Calibri" w:hint="eastAsia"/>
                <w:sz w:val="22"/>
                <w:szCs w:val="22"/>
              </w:rPr>
              <w:t>期限。在</w:t>
            </w:r>
            <w:r w:rsidR="00832BAD">
              <w:rPr>
                <w:rStyle w:val="normaltextrun"/>
                <w:rFonts w:ascii="Calibri" w:eastAsia="SimSun" w:hAnsi="Calibri" w:cs="Calibri" w:hint="eastAsia"/>
                <w:sz w:val="22"/>
                <w:szCs w:val="22"/>
              </w:rPr>
              <w:t>委员</w:t>
            </w:r>
            <w:r w:rsidRPr="00445C8A">
              <w:rPr>
                <w:rStyle w:val="normaltextrun"/>
                <w:rFonts w:ascii="Calibri" w:eastAsia="SimSun" w:hAnsi="Calibri" w:cs="Calibri" w:hint="eastAsia"/>
                <w:sz w:val="22"/>
                <w:szCs w:val="22"/>
              </w:rPr>
              <w:t>会做出决定之前，不应暂停频率</w:t>
            </w:r>
            <w:r w:rsidR="00044DBE">
              <w:rPr>
                <w:rStyle w:val="normaltextrun"/>
                <w:rFonts w:ascii="Calibri" w:eastAsia="SimSun" w:hAnsi="Calibri" w:cs="Calibri" w:hint="eastAsia"/>
                <w:sz w:val="22"/>
                <w:szCs w:val="22"/>
              </w:rPr>
              <w:t>指</w:t>
            </w:r>
            <w:r w:rsidRPr="00445C8A">
              <w:rPr>
                <w:rStyle w:val="normaltextrun"/>
                <w:rFonts w:ascii="Calibri" w:eastAsia="SimSun" w:hAnsi="Calibri" w:cs="Calibri" w:hint="eastAsia"/>
                <w:sz w:val="22"/>
                <w:szCs w:val="22"/>
              </w:rPr>
              <w:t>配</w:t>
            </w:r>
            <w:r w:rsidR="00044DBE">
              <w:rPr>
                <w:rStyle w:val="normaltextrun"/>
                <w:rFonts w:ascii="Calibri" w:eastAsia="SimSun" w:hAnsi="Calibri" w:cs="Calibri" w:hint="eastAsia"/>
                <w:sz w:val="22"/>
                <w:szCs w:val="22"/>
              </w:rPr>
              <w:t>的启用工作</w:t>
            </w:r>
            <w:r w:rsidRPr="00445C8A">
              <w:rPr>
                <w:rStyle w:val="normaltextrun"/>
                <w:rFonts w:ascii="Calibri" w:eastAsia="SimSun" w:hAnsi="Calibri" w:cs="Calibri" w:hint="eastAsia"/>
                <w:sz w:val="22"/>
                <w:szCs w:val="22"/>
              </w:rPr>
              <w:t>。</w:t>
            </w:r>
          </w:p>
          <w:p w14:paraId="581CB750" w14:textId="5F6B77BD" w:rsidR="00A01D9A" w:rsidRPr="005C7F62" w:rsidRDefault="00445C8A" w:rsidP="00A01D9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445C8A">
              <w:rPr>
                <w:rFonts w:ascii="Calibri" w:eastAsia="SimSun" w:hAnsi="Calibri" w:cs="Calibri" w:hint="eastAsia"/>
                <w:sz w:val="22"/>
                <w:szCs w:val="22"/>
                <w:lang w:val="en-GB"/>
              </w:rPr>
              <w:t>因此，</w:t>
            </w:r>
            <w:r w:rsidR="00BB3DB0">
              <w:rPr>
                <w:rFonts w:ascii="Calibri" w:eastAsia="SimSun" w:hAnsi="Calibri" w:cs="Calibri" w:hint="eastAsia"/>
                <w:sz w:val="22"/>
                <w:szCs w:val="22"/>
                <w:lang w:val="en-GB"/>
              </w:rPr>
              <w:t>委员</w:t>
            </w:r>
            <w:r w:rsidRPr="00445C8A">
              <w:rPr>
                <w:rFonts w:ascii="Calibri" w:eastAsia="SimSun" w:hAnsi="Calibri" w:cs="Calibri" w:hint="eastAsia"/>
                <w:sz w:val="22"/>
                <w:szCs w:val="22"/>
                <w:lang w:val="en-GB"/>
              </w:rPr>
              <w:t>会决定同意所罗门群岛</w:t>
            </w:r>
            <w:r w:rsidR="00BB3DB0">
              <w:rPr>
                <w:rFonts w:ascii="Calibri" w:eastAsia="SimSun" w:hAnsi="Calibri" w:cs="Calibri" w:hint="eastAsia"/>
                <w:sz w:val="22"/>
                <w:szCs w:val="22"/>
                <w:lang w:val="en-GB"/>
              </w:rPr>
              <w:t>主管部门</w:t>
            </w:r>
            <w:r w:rsidRPr="00445C8A">
              <w:rPr>
                <w:rFonts w:ascii="Calibri" w:eastAsia="SimSun" w:hAnsi="Calibri" w:cs="Calibri" w:hint="eastAsia"/>
                <w:sz w:val="22"/>
                <w:szCs w:val="22"/>
                <w:lang w:val="en-GB"/>
              </w:rPr>
              <w:t>的请求，将</w:t>
            </w:r>
            <w:r w:rsidR="00BB3DB0">
              <w:rPr>
                <w:rFonts w:ascii="Calibri" w:eastAsia="SimSun" w:hAnsi="Calibri" w:cs="Calibri" w:hint="eastAsia"/>
                <w:sz w:val="22"/>
                <w:szCs w:val="22"/>
                <w:lang w:val="en-GB"/>
              </w:rPr>
              <w:t>启用</w:t>
            </w:r>
            <w:r w:rsidRPr="00445C8A">
              <w:rPr>
                <w:rFonts w:ascii="Calibri" w:eastAsia="SimSun" w:hAnsi="Calibri" w:cs="Calibri" w:hint="eastAsia"/>
                <w:sz w:val="22"/>
                <w:szCs w:val="22"/>
                <w:lang w:val="en-GB"/>
              </w:rPr>
              <w:t>SI-SAT-BILIKIKI</w:t>
            </w:r>
            <w:r w:rsidRPr="00445C8A">
              <w:rPr>
                <w:rFonts w:ascii="Calibri" w:eastAsia="SimSun" w:hAnsi="Calibri" w:cs="Calibri" w:hint="eastAsia"/>
                <w:sz w:val="22"/>
                <w:szCs w:val="22"/>
                <w:lang w:val="en-GB"/>
              </w:rPr>
              <w:t>卫星网络频率</w:t>
            </w:r>
            <w:r w:rsidR="00BB3DB0">
              <w:rPr>
                <w:rFonts w:ascii="Calibri" w:eastAsia="SimSun" w:hAnsi="Calibri" w:cs="Calibri" w:hint="eastAsia"/>
                <w:sz w:val="22"/>
                <w:szCs w:val="22"/>
                <w:lang w:val="en-GB"/>
              </w:rPr>
              <w:t>指</w:t>
            </w:r>
            <w:r w:rsidRPr="00445C8A">
              <w:rPr>
                <w:rFonts w:ascii="Calibri" w:eastAsia="SimSun" w:hAnsi="Calibri" w:cs="Calibri" w:hint="eastAsia"/>
                <w:sz w:val="22"/>
                <w:szCs w:val="22"/>
                <w:lang w:val="en-GB"/>
              </w:rPr>
              <w:t>配的</w:t>
            </w:r>
            <w:r w:rsidR="00BB3DB0">
              <w:rPr>
                <w:rFonts w:ascii="Calibri" w:eastAsia="SimSun" w:hAnsi="Calibri" w:cs="Calibri" w:hint="eastAsia"/>
                <w:sz w:val="22"/>
                <w:szCs w:val="22"/>
                <w:lang w:val="en-GB"/>
              </w:rPr>
              <w:t>规则</w:t>
            </w:r>
            <w:r w:rsidRPr="00445C8A">
              <w:rPr>
                <w:rFonts w:ascii="Calibri" w:eastAsia="SimSun" w:hAnsi="Calibri" w:cs="Calibri" w:hint="eastAsia"/>
                <w:sz w:val="22"/>
                <w:szCs w:val="22"/>
                <w:lang w:val="en-GB"/>
              </w:rPr>
              <w:t>时限延长至</w:t>
            </w:r>
            <w:r w:rsidRPr="00445C8A">
              <w:rPr>
                <w:rFonts w:ascii="Calibri" w:eastAsia="SimSun" w:hAnsi="Calibri" w:cs="Calibri" w:hint="eastAsia"/>
                <w:sz w:val="22"/>
                <w:szCs w:val="22"/>
                <w:lang w:val="en-GB"/>
              </w:rPr>
              <w:t>2025</w:t>
            </w:r>
            <w:r w:rsidRPr="00445C8A">
              <w:rPr>
                <w:rFonts w:ascii="Calibri" w:eastAsia="SimSun" w:hAnsi="Calibri" w:cs="Calibri" w:hint="eastAsia"/>
                <w:sz w:val="22"/>
                <w:szCs w:val="22"/>
                <w:lang w:val="en-GB"/>
              </w:rPr>
              <w:t>年</w:t>
            </w:r>
            <w:r w:rsidRPr="00445C8A">
              <w:rPr>
                <w:rFonts w:ascii="Calibri" w:eastAsia="SimSun" w:hAnsi="Calibri" w:cs="Calibri" w:hint="eastAsia"/>
                <w:sz w:val="22"/>
                <w:szCs w:val="22"/>
                <w:lang w:val="en-GB"/>
              </w:rPr>
              <w:t>9</w:t>
            </w:r>
            <w:r w:rsidRPr="00445C8A">
              <w:rPr>
                <w:rFonts w:ascii="Calibri" w:eastAsia="SimSun" w:hAnsi="Calibri" w:cs="Calibri" w:hint="eastAsia"/>
                <w:sz w:val="22"/>
                <w:szCs w:val="22"/>
                <w:lang w:val="en-GB"/>
              </w:rPr>
              <w:t>月</w:t>
            </w:r>
            <w:r w:rsidRPr="00445C8A">
              <w:rPr>
                <w:rFonts w:ascii="Calibri" w:eastAsia="SimSun" w:hAnsi="Calibri" w:cs="Calibri" w:hint="eastAsia"/>
                <w:sz w:val="22"/>
                <w:szCs w:val="22"/>
                <w:lang w:val="en-GB"/>
              </w:rPr>
              <w:t>30</w:t>
            </w:r>
            <w:r w:rsidRPr="00445C8A">
              <w:rPr>
                <w:rFonts w:ascii="Calibri" w:eastAsia="SimSun" w:hAnsi="Calibri" w:cs="Calibri" w:hint="eastAsia"/>
                <w:sz w:val="22"/>
                <w:szCs w:val="22"/>
                <w:lang w:val="en-GB"/>
              </w:rPr>
              <w:t>日。</w:t>
            </w:r>
          </w:p>
        </w:tc>
        <w:tc>
          <w:tcPr>
            <w:tcW w:w="3118" w:type="dxa"/>
          </w:tcPr>
          <w:p w14:paraId="60B15499" w14:textId="29BDCFB7" w:rsidR="00A01D9A" w:rsidRPr="003A22F6" w:rsidRDefault="00A01D9A" w:rsidP="00A01D9A">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lightGray"/>
                <w:lang w:val="en-GB"/>
              </w:rPr>
            </w:pPr>
            <w:r w:rsidRPr="00AC0FD2">
              <w:rPr>
                <w:rFonts w:ascii="SimSun" w:eastAsia="SimSun" w:hAnsi="SimSun" w:cs="SimSun" w:hint="eastAsia"/>
                <w:sz w:val="22"/>
                <w:szCs w:val="22"/>
              </w:rPr>
              <w:lastRenderedPageBreak/>
              <w:t>执行秘书会将该决定通知相关主管部门。</w:t>
            </w:r>
          </w:p>
        </w:tc>
      </w:tr>
      <w:bookmarkEnd w:id="38"/>
      <w:tr w:rsidR="00A01D9A" w14:paraId="300A6693"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4AC54A4F" w14:textId="77777777" w:rsidR="00A01D9A" w:rsidRPr="0066150F" w:rsidRDefault="00A01D9A" w:rsidP="00A01D9A">
            <w:pPr>
              <w:pStyle w:val="Tabletext"/>
              <w:spacing w:before="120" w:after="120" w:line="260" w:lineRule="auto"/>
              <w:rPr>
                <w:rFonts w:ascii="Calibri" w:hAnsi="Calibri" w:cs="Calibri"/>
                <w:szCs w:val="22"/>
              </w:rPr>
            </w:pPr>
            <w:r w:rsidRPr="0066150F">
              <w:rPr>
                <w:rFonts w:ascii="Calibri" w:hAnsi="Calibri" w:cs="Calibri"/>
                <w:szCs w:val="22"/>
              </w:rPr>
              <w:t>7</w:t>
            </w:r>
          </w:p>
        </w:tc>
        <w:tc>
          <w:tcPr>
            <w:tcW w:w="14037" w:type="dxa"/>
            <w:gridSpan w:val="3"/>
          </w:tcPr>
          <w:p w14:paraId="0DC0946A" w14:textId="61A9C831" w:rsidR="00A01D9A" w:rsidRPr="005C7F62" w:rsidRDefault="00A01D9A" w:rsidP="00A01D9A">
            <w:pPr>
              <w:pStyle w:val="Tabletext"/>
              <w:tabs>
                <w:tab w:val="clear" w:pos="567"/>
                <w:tab w:val="clear" w:pos="851"/>
                <w:tab w:val="clear" w:pos="1134"/>
                <w:tab w:val="clear" w:pos="1418"/>
                <w:tab w:val="clear" w:pos="1701"/>
                <w:tab w:val="clear" w:pos="2268"/>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eastAsia="SimSun" w:hAnsi="Calibri" w:cs="Calibri"/>
                <w:b/>
                <w:bCs/>
                <w:szCs w:val="22"/>
                <w:lang w:eastAsia="zh-CN"/>
              </w:rPr>
            </w:pPr>
            <w:r w:rsidRPr="005C7F62">
              <w:rPr>
                <w:rFonts w:ascii="Calibri" w:eastAsia="SimSun" w:hAnsi="Calibri" w:cs="Microsoft YaHei" w:hint="eastAsia"/>
                <w:szCs w:val="22"/>
                <w:lang w:eastAsia="zh-CN"/>
              </w:rPr>
              <w:t>关于在伊朗伊斯兰共和国境内提供</w:t>
            </w:r>
            <w:r w:rsidR="00BB3DB0">
              <w:rPr>
                <w:rFonts w:ascii="Calibri" w:eastAsia="SimSun" w:hAnsi="Calibri" w:cs="Microsoft YaHei" w:hint="eastAsia"/>
                <w:szCs w:val="22"/>
                <w:lang w:eastAsia="zh-CN"/>
              </w:rPr>
              <w:t>星链（</w:t>
            </w:r>
            <w:r w:rsidRPr="005C7F62">
              <w:rPr>
                <w:rFonts w:ascii="Calibri" w:eastAsia="SimSun" w:hAnsi="Calibri" w:cs="Calibri"/>
                <w:szCs w:val="22"/>
                <w:lang w:eastAsia="zh-CN"/>
              </w:rPr>
              <w:t>S</w:t>
            </w:r>
            <w:r w:rsidR="00BB3DB0">
              <w:rPr>
                <w:rFonts w:ascii="Calibri" w:eastAsia="SimSun" w:hAnsi="Calibri" w:cs="Calibri"/>
                <w:szCs w:val="22"/>
                <w:lang w:eastAsia="zh-CN"/>
              </w:rPr>
              <w:t>tarlink</w:t>
            </w:r>
            <w:r w:rsidR="00BB3DB0">
              <w:rPr>
                <w:rFonts w:ascii="Calibri" w:eastAsia="SimSun" w:hAnsi="Calibri" w:cs="Calibri" w:hint="eastAsia"/>
                <w:szCs w:val="22"/>
                <w:lang w:eastAsia="zh-CN"/>
              </w:rPr>
              <w:t>）</w:t>
            </w:r>
            <w:r w:rsidRPr="005C7F62">
              <w:rPr>
                <w:rFonts w:ascii="Calibri" w:eastAsia="SimSun" w:hAnsi="Calibri" w:cs="Microsoft YaHei" w:hint="eastAsia"/>
                <w:szCs w:val="22"/>
                <w:lang w:eastAsia="zh-CN"/>
              </w:rPr>
              <w:t>卫星业务的问题</w:t>
            </w:r>
          </w:p>
        </w:tc>
      </w:tr>
      <w:tr w:rsidR="00A01D9A" w14:paraId="69C50BF6"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1A0DD47F" w14:textId="3CA838BC" w:rsidR="00A01D9A" w:rsidRPr="0066150F" w:rsidRDefault="00A01D9A" w:rsidP="00A01D9A">
            <w:pPr>
              <w:pStyle w:val="Tabletext"/>
              <w:spacing w:before="120" w:after="120" w:line="260" w:lineRule="auto"/>
              <w:jc w:val="right"/>
              <w:rPr>
                <w:rFonts w:ascii="Calibri" w:hAnsi="Calibri" w:cs="Calibri"/>
                <w:szCs w:val="22"/>
              </w:rPr>
            </w:pPr>
            <w:r w:rsidRPr="0066150F">
              <w:rPr>
                <w:rFonts w:ascii="Calibri" w:hAnsi="Calibri" w:cs="Calibri"/>
                <w:szCs w:val="22"/>
              </w:rPr>
              <w:t>7.1</w:t>
            </w:r>
          </w:p>
        </w:tc>
        <w:tc>
          <w:tcPr>
            <w:tcW w:w="4113" w:type="dxa"/>
          </w:tcPr>
          <w:p w14:paraId="29717494" w14:textId="160CF1C3" w:rsidR="00A01D9A" w:rsidRPr="00110FB8" w:rsidRDefault="00A01D9A" w:rsidP="00A01D9A">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green"/>
                <w:lang w:val="en-GB"/>
              </w:rPr>
            </w:pPr>
            <w:r w:rsidRPr="00CF1CE7">
              <w:rPr>
                <w:rFonts w:ascii="Calibri" w:hAnsi="Calibri" w:cs="Calibri" w:hint="eastAsia"/>
                <w:sz w:val="22"/>
                <w:szCs w:val="22"/>
                <w:lang w:val="en-GB"/>
              </w:rPr>
              <w:t>伊朗伊斯兰共和国主管部门就在其境内提供</w:t>
            </w:r>
            <w:r w:rsidR="000F2123">
              <w:rPr>
                <w:rFonts w:ascii="Calibri" w:hAnsi="Calibri" w:cs="Calibri" w:hint="eastAsia"/>
                <w:sz w:val="22"/>
                <w:szCs w:val="22"/>
                <w:lang w:val="en-GB"/>
              </w:rPr>
              <w:t>星链</w:t>
            </w:r>
            <w:r w:rsidRPr="00CF1CE7">
              <w:rPr>
                <w:rFonts w:ascii="Calibri" w:hAnsi="Calibri" w:cs="Calibri" w:hint="eastAsia"/>
                <w:sz w:val="22"/>
                <w:szCs w:val="22"/>
                <w:lang w:val="en-GB"/>
              </w:rPr>
              <w:t>卫星业务提交的材料</w:t>
            </w:r>
          </w:p>
          <w:bookmarkStart w:id="41" w:name="lt_pId192"/>
          <w:p w14:paraId="01767F97" w14:textId="3F84D817" w:rsidR="00A01D9A" w:rsidRPr="0066150F" w:rsidRDefault="00A01D9A" w:rsidP="00A01D9A">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lang w:val="en-GB"/>
              </w:rPr>
            </w:pPr>
            <w:r>
              <w:rPr>
                <w:rFonts w:ascii="Arial" w:hAnsi="Arial" w:cs="Arial"/>
              </w:rPr>
              <w:fldChar w:fldCharType="begin"/>
            </w:r>
            <w:r>
              <w:instrText>HYPERLINK "https://www.itu.int/md/R24-RRB24.1-C-0010/en"</w:instrText>
            </w:r>
            <w:r>
              <w:rPr>
                <w:rFonts w:ascii="Arial" w:hAnsi="Arial" w:cs="Arial"/>
              </w:rPr>
            </w:r>
            <w:r>
              <w:rPr>
                <w:rFonts w:ascii="Arial" w:hAnsi="Arial" w:cs="Arial"/>
              </w:rPr>
              <w:fldChar w:fldCharType="separate"/>
            </w:r>
            <w:r w:rsidRPr="0066150F">
              <w:rPr>
                <w:rStyle w:val="Hyperlink"/>
                <w:rFonts w:ascii="Calibri" w:hAnsi="Calibri" w:cs="Calibri"/>
                <w:sz w:val="22"/>
                <w:szCs w:val="22"/>
                <w:lang w:val="en-GB"/>
              </w:rPr>
              <w:t>RRB24-1/10</w:t>
            </w:r>
            <w:r>
              <w:rPr>
                <w:rStyle w:val="Hyperlink"/>
                <w:rFonts w:ascii="Calibri" w:hAnsi="Calibri" w:cs="Calibri"/>
                <w:sz w:val="22"/>
                <w:szCs w:val="22"/>
                <w:lang w:val="en-GB"/>
              </w:rPr>
              <w:fldChar w:fldCharType="end"/>
            </w:r>
            <w:r w:rsidR="000F2123">
              <w:rPr>
                <w:rFonts w:ascii="Calibri" w:hAnsi="Calibri" w:cs="Calibri" w:hint="eastAsia"/>
                <w:szCs w:val="22"/>
                <w:lang w:val="en-GB"/>
              </w:rPr>
              <w:t>；</w:t>
            </w:r>
            <w:hyperlink r:id="rId30" w:history="1">
              <w:r w:rsidRPr="0066150F">
                <w:rPr>
                  <w:rStyle w:val="Hyperlink"/>
                  <w:rFonts w:ascii="Calibri" w:hAnsi="Calibri" w:cs="Calibri"/>
                  <w:sz w:val="22"/>
                  <w:szCs w:val="22"/>
                  <w:lang w:val="en-GB"/>
                </w:rPr>
                <w:t>RRB24-1/DELAYED/2</w:t>
              </w:r>
            </w:hyperlink>
            <w:bookmarkEnd w:id="41"/>
          </w:p>
        </w:tc>
        <w:tc>
          <w:tcPr>
            <w:tcW w:w="6806" w:type="dxa"/>
            <w:vMerge w:val="restart"/>
          </w:tcPr>
          <w:p w14:paraId="09D20571" w14:textId="4577F193" w:rsidR="00A01D9A" w:rsidRPr="005C7F62" w:rsidRDefault="00F4004A" w:rsidP="00A01D9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bookmarkStart w:id="42" w:name="_Hlk160708720"/>
            <w:r>
              <w:rPr>
                <w:rFonts w:ascii="Calibri" w:eastAsia="SimSun" w:hAnsi="Calibri" w:cs="Calibri" w:hint="eastAsia"/>
                <w:sz w:val="22"/>
                <w:szCs w:val="22"/>
                <w:lang w:val="en-GB"/>
              </w:rPr>
              <w:t>委员</w:t>
            </w:r>
            <w:r w:rsidRPr="00F4004A">
              <w:rPr>
                <w:rFonts w:ascii="Calibri" w:eastAsia="SimSun" w:hAnsi="Calibri" w:cs="Calibri" w:hint="eastAsia"/>
                <w:sz w:val="22"/>
                <w:szCs w:val="22"/>
                <w:lang w:val="en-GB"/>
              </w:rPr>
              <w:t>会</w:t>
            </w:r>
            <w:r>
              <w:rPr>
                <w:rFonts w:ascii="Calibri" w:eastAsia="SimSun" w:hAnsi="Calibri" w:cs="Calibri" w:hint="eastAsia"/>
                <w:sz w:val="22"/>
                <w:szCs w:val="22"/>
                <w:lang w:val="en-GB"/>
              </w:rPr>
              <w:t>认真</w:t>
            </w:r>
            <w:r w:rsidRPr="00F4004A">
              <w:rPr>
                <w:rFonts w:ascii="Calibri" w:eastAsia="SimSun" w:hAnsi="Calibri" w:cs="Calibri" w:hint="eastAsia"/>
                <w:sz w:val="22"/>
                <w:szCs w:val="22"/>
                <w:lang w:val="en-GB"/>
              </w:rPr>
              <w:t>审议了伊朗伊斯兰共和国</w:t>
            </w:r>
            <w:r>
              <w:rPr>
                <w:rFonts w:ascii="Calibri" w:eastAsia="SimSun" w:hAnsi="Calibri" w:cs="Calibri" w:hint="eastAsia"/>
                <w:sz w:val="22"/>
                <w:szCs w:val="22"/>
                <w:lang w:val="en-GB"/>
              </w:rPr>
              <w:t>主管部门</w:t>
            </w:r>
            <w:r w:rsidRPr="00F4004A">
              <w:rPr>
                <w:rFonts w:ascii="Calibri" w:eastAsia="SimSun" w:hAnsi="Calibri" w:cs="Calibri" w:hint="eastAsia"/>
                <w:sz w:val="22"/>
                <w:szCs w:val="22"/>
                <w:lang w:val="en-GB"/>
              </w:rPr>
              <w:t>提交的</w:t>
            </w:r>
            <w:r w:rsidRPr="00F4004A">
              <w:rPr>
                <w:rFonts w:ascii="Calibri" w:eastAsia="SimSun" w:hAnsi="Calibri" w:cs="Calibri" w:hint="eastAsia"/>
                <w:sz w:val="22"/>
                <w:szCs w:val="22"/>
                <w:lang w:val="en-GB"/>
              </w:rPr>
              <w:t>RRB24-1/10</w:t>
            </w:r>
            <w:r w:rsidRPr="00F4004A">
              <w:rPr>
                <w:rFonts w:ascii="Calibri" w:eastAsia="SimSun" w:hAnsi="Calibri" w:cs="Calibri" w:hint="eastAsia"/>
                <w:sz w:val="22"/>
                <w:szCs w:val="22"/>
                <w:lang w:val="en-GB"/>
              </w:rPr>
              <w:t>号文件、挪威</w:t>
            </w:r>
            <w:r>
              <w:rPr>
                <w:rFonts w:ascii="Calibri" w:eastAsia="SimSun" w:hAnsi="Calibri" w:cs="Calibri" w:hint="eastAsia"/>
                <w:sz w:val="22"/>
                <w:szCs w:val="22"/>
                <w:lang w:val="en-GB"/>
              </w:rPr>
              <w:t>主管部门</w:t>
            </w:r>
            <w:r w:rsidRPr="00F4004A">
              <w:rPr>
                <w:rFonts w:ascii="Calibri" w:eastAsia="SimSun" w:hAnsi="Calibri" w:cs="Calibri" w:hint="eastAsia"/>
                <w:sz w:val="22"/>
                <w:szCs w:val="22"/>
                <w:lang w:val="en-GB"/>
              </w:rPr>
              <w:t>提交的</w:t>
            </w:r>
            <w:r w:rsidRPr="00F4004A">
              <w:rPr>
                <w:rFonts w:ascii="Calibri" w:eastAsia="SimSun" w:hAnsi="Calibri" w:cs="Calibri" w:hint="eastAsia"/>
                <w:sz w:val="22"/>
                <w:szCs w:val="22"/>
                <w:lang w:val="en-GB"/>
              </w:rPr>
              <w:t>RRB24-1/11</w:t>
            </w:r>
            <w:r w:rsidRPr="00F4004A">
              <w:rPr>
                <w:rFonts w:ascii="Calibri" w:eastAsia="SimSun" w:hAnsi="Calibri" w:cs="Calibri" w:hint="eastAsia"/>
                <w:sz w:val="22"/>
                <w:szCs w:val="22"/>
                <w:lang w:val="en-GB"/>
              </w:rPr>
              <w:t>号文件和美国</w:t>
            </w:r>
            <w:r>
              <w:rPr>
                <w:rFonts w:ascii="Calibri" w:eastAsia="SimSun" w:hAnsi="Calibri" w:cs="Calibri" w:hint="eastAsia"/>
                <w:sz w:val="22"/>
                <w:szCs w:val="22"/>
                <w:lang w:val="en-GB"/>
              </w:rPr>
              <w:t>主管部门</w:t>
            </w:r>
            <w:r w:rsidRPr="00F4004A">
              <w:rPr>
                <w:rFonts w:ascii="Calibri" w:eastAsia="SimSun" w:hAnsi="Calibri" w:cs="Calibri" w:hint="eastAsia"/>
                <w:sz w:val="22"/>
                <w:szCs w:val="22"/>
                <w:lang w:val="en-GB"/>
              </w:rPr>
              <w:t>提交的</w:t>
            </w:r>
            <w:r w:rsidRPr="00F4004A">
              <w:rPr>
                <w:rFonts w:ascii="Calibri" w:eastAsia="SimSun" w:hAnsi="Calibri" w:cs="Calibri" w:hint="eastAsia"/>
                <w:sz w:val="22"/>
                <w:szCs w:val="22"/>
                <w:lang w:val="en-GB"/>
              </w:rPr>
              <w:t>RRB24-1/13</w:t>
            </w:r>
            <w:r w:rsidRPr="00F4004A">
              <w:rPr>
                <w:rFonts w:ascii="Calibri" w:eastAsia="SimSun" w:hAnsi="Calibri" w:cs="Calibri" w:hint="eastAsia"/>
                <w:sz w:val="22"/>
                <w:szCs w:val="22"/>
                <w:lang w:val="en-GB"/>
              </w:rPr>
              <w:t>号文件</w:t>
            </w:r>
            <w:r>
              <w:rPr>
                <w:rFonts w:ascii="Calibri" w:eastAsia="SimSun" w:hAnsi="Calibri" w:cs="Calibri" w:hint="eastAsia"/>
                <w:sz w:val="22"/>
                <w:szCs w:val="22"/>
                <w:lang w:val="en-GB"/>
              </w:rPr>
              <w:t>，三份文件均</w:t>
            </w:r>
            <w:r w:rsidR="0032175B">
              <w:rPr>
                <w:rFonts w:ascii="Calibri" w:eastAsia="SimSun" w:hAnsi="Calibri" w:cs="Calibri" w:hint="eastAsia"/>
                <w:sz w:val="22"/>
                <w:szCs w:val="22"/>
                <w:lang w:val="en-GB"/>
              </w:rPr>
              <w:t>与</w:t>
            </w:r>
            <w:r w:rsidRPr="00F4004A">
              <w:rPr>
                <w:rFonts w:ascii="Calibri" w:eastAsia="SimSun" w:hAnsi="Calibri" w:cs="Calibri" w:hint="eastAsia"/>
                <w:sz w:val="22"/>
                <w:szCs w:val="22"/>
                <w:lang w:val="en-GB"/>
              </w:rPr>
              <w:t>在伊朗境内提供</w:t>
            </w:r>
            <w:r>
              <w:rPr>
                <w:rFonts w:ascii="Calibri" w:eastAsia="SimSun" w:hAnsi="Calibri" w:cs="Calibri" w:hint="eastAsia"/>
                <w:sz w:val="22"/>
                <w:szCs w:val="22"/>
                <w:lang w:val="en-GB"/>
              </w:rPr>
              <w:t>星链</w:t>
            </w:r>
            <w:r w:rsidRPr="00F4004A">
              <w:rPr>
                <w:rFonts w:ascii="Calibri" w:eastAsia="SimSun" w:hAnsi="Calibri" w:cs="Calibri" w:hint="eastAsia"/>
                <w:sz w:val="22"/>
                <w:szCs w:val="22"/>
                <w:lang w:val="en-GB"/>
              </w:rPr>
              <w:t>卫星</w:t>
            </w:r>
            <w:r>
              <w:rPr>
                <w:rFonts w:ascii="Calibri" w:eastAsia="SimSun" w:hAnsi="Calibri" w:cs="Calibri" w:hint="eastAsia"/>
                <w:sz w:val="22"/>
                <w:szCs w:val="22"/>
                <w:lang w:val="en-GB"/>
              </w:rPr>
              <w:t>业</w:t>
            </w:r>
            <w:r w:rsidRPr="00F4004A">
              <w:rPr>
                <w:rFonts w:ascii="Calibri" w:eastAsia="SimSun" w:hAnsi="Calibri" w:cs="Calibri" w:hint="eastAsia"/>
                <w:sz w:val="22"/>
                <w:szCs w:val="22"/>
                <w:lang w:val="en-GB"/>
              </w:rPr>
              <w:t>务</w:t>
            </w:r>
            <w:r w:rsidR="0032175B">
              <w:rPr>
                <w:rFonts w:ascii="Calibri" w:eastAsia="SimSun" w:hAnsi="Calibri" w:cs="Calibri" w:hint="eastAsia"/>
                <w:sz w:val="22"/>
                <w:szCs w:val="22"/>
                <w:lang w:val="en-GB"/>
              </w:rPr>
              <w:t>有关</w:t>
            </w:r>
            <w:r>
              <w:rPr>
                <w:rFonts w:ascii="Calibri" w:eastAsia="SimSun" w:hAnsi="Calibri" w:cs="Calibri" w:hint="eastAsia"/>
                <w:sz w:val="22"/>
                <w:szCs w:val="22"/>
                <w:lang w:val="en-GB"/>
              </w:rPr>
              <w:t>。</w:t>
            </w:r>
            <w:r w:rsidRPr="00F4004A">
              <w:rPr>
                <w:rFonts w:ascii="Calibri" w:eastAsia="SimSun" w:hAnsi="Calibri" w:cs="Calibri" w:hint="eastAsia"/>
                <w:sz w:val="22"/>
                <w:szCs w:val="22"/>
                <w:lang w:val="en-GB"/>
              </w:rPr>
              <w:t>委</w:t>
            </w:r>
            <w:r>
              <w:rPr>
                <w:rFonts w:ascii="Calibri" w:eastAsia="SimSun" w:hAnsi="Calibri" w:cs="Calibri" w:hint="eastAsia"/>
                <w:sz w:val="22"/>
                <w:szCs w:val="22"/>
                <w:lang w:val="en-GB"/>
              </w:rPr>
              <w:t>员</w:t>
            </w:r>
            <w:r w:rsidRPr="00F4004A">
              <w:rPr>
                <w:rFonts w:ascii="Calibri" w:eastAsia="SimSun" w:hAnsi="Calibri" w:cs="Calibri" w:hint="eastAsia"/>
                <w:sz w:val="22"/>
                <w:szCs w:val="22"/>
                <w:lang w:val="en-GB"/>
              </w:rPr>
              <w:t>会还注意到伊朗伊斯兰共和国</w:t>
            </w:r>
            <w:r>
              <w:rPr>
                <w:rFonts w:ascii="Calibri" w:eastAsia="SimSun" w:hAnsi="Calibri" w:cs="Calibri" w:hint="eastAsia"/>
                <w:sz w:val="22"/>
                <w:szCs w:val="22"/>
                <w:lang w:val="en-GB"/>
              </w:rPr>
              <w:t>主管部门</w:t>
            </w:r>
            <w:r w:rsidRPr="00F4004A">
              <w:rPr>
                <w:rFonts w:ascii="Calibri" w:eastAsia="SimSun" w:hAnsi="Calibri" w:cs="Calibri" w:hint="eastAsia"/>
                <w:sz w:val="22"/>
                <w:szCs w:val="22"/>
                <w:lang w:val="en-GB"/>
              </w:rPr>
              <w:t>针对挪威和美国</w:t>
            </w:r>
            <w:r>
              <w:rPr>
                <w:rFonts w:ascii="Calibri" w:eastAsia="SimSun" w:hAnsi="Calibri" w:cs="Calibri" w:hint="eastAsia"/>
                <w:sz w:val="22"/>
                <w:szCs w:val="22"/>
                <w:lang w:val="en-GB"/>
              </w:rPr>
              <w:t>主管部门</w:t>
            </w:r>
            <w:r w:rsidRPr="00F4004A">
              <w:rPr>
                <w:rFonts w:ascii="Calibri" w:eastAsia="SimSun" w:hAnsi="Calibri" w:cs="Calibri" w:hint="eastAsia"/>
                <w:sz w:val="22"/>
                <w:szCs w:val="22"/>
                <w:lang w:val="en-GB"/>
              </w:rPr>
              <w:t>提交的</w:t>
            </w:r>
            <w:r>
              <w:rPr>
                <w:rFonts w:ascii="Calibri" w:eastAsia="SimSun" w:hAnsi="Calibri" w:cs="Calibri" w:hint="eastAsia"/>
                <w:sz w:val="22"/>
                <w:szCs w:val="22"/>
                <w:lang w:val="en-GB"/>
              </w:rPr>
              <w:t>文件做出回应的</w:t>
            </w:r>
            <w:r w:rsidRPr="00F4004A">
              <w:rPr>
                <w:rFonts w:ascii="Calibri" w:eastAsia="SimSun" w:hAnsi="Calibri" w:cs="Calibri" w:hint="eastAsia"/>
                <w:sz w:val="22"/>
                <w:szCs w:val="22"/>
                <w:lang w:val="en-GB"/>
              </w:rPr>
              <w:t>RRB24-1/DELAYED/2</w:t>
            </w:r>
            <w:r>
              <w:rPr>
                <w:rFonts w:ascii="Calibri" w:eastAsia="SimSun" w:hAnsi="Calibri" w:cs="Calibri" w:hint="eastAsia"/>
                <w:sz w:val="22"/>
                <w:szCs w:val="22"/>
                <w:lang w:val="en-GB"/>
              </w:rPr>
              <w:t>号文件，供参考</w:t>
            </w:r>
            <w:r w:rsidRPr="00F4004A">
              <w:rPr>
                <w:rFonts w:ascii="Calibri" w:eastAsia="SimSun" w:hAnsi="Calibri" w:cs="Calibri" w:hint="eastAsia"/>
                <w:sz w:val="22"/>
                <w:szCs w:val="22"/>
                <w:lang w:val="en-GB"/>
              </w:rPr>
              <w:t>。</w:t>
            </w:r>
          </w:p>
          <w:bookmarkEnd w:id="42"/>
          <w:p w14:paraId="592783B6" w14:textId="4AC2BE20" w:rsidR="00A01D9A" w:rsidRPr="005C7F62" w:rsidRDefault="007656FF"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7656FF">
              <w:rPr>
                <w:rFonts w:ascii="Calibri" w:eastAsia="SimSun" w:hAnsi="Calibri" w:cs="Calibri" w:hint="eastAsia"/>
                <w:sz w:val="22"/>
                <w:szCs w:val="22"/>
                <w:lang w:val="en-GB"/>
              </w:rPr>
              <w:t>委</w:t>
            </w:r>
            <w:r>
              <w:rPr>
                <w:rFonts w:ascii="Calibri" w:eastAsia="SimSun" w:hAnsi="Calibri" w:cs="Calibri" w:hint="eastAsia"/>
                <w:sz w:val="22"/>
                <w:szCs w:val="22"/>
                <w:lang w:val="en-GB"/>
              </w:rPr>
              <w:t>员</w:t>
            </w:r>
            <w:r w:rsidRPr="007656FF">
              <w:rPr>
                <w:rFonts w:ascii="Calibri" w:eastAsia="SimSun" w:hAnsi="Calibri" w:cs="Calibri" w:hint="eastAsia"/>
                <w:sz w:val="22"/>
                <w:szCs w:val="22"/>
                <w:lang w:val="en-GB"/>
              </w:rPr>
              <w:t>会感谢挪威和美国</w:t>
            </w:r>
            <w:r>
              <w:rPr>
                <w:rFonts w:ascii="Calibri" w:eastAsia="SimSun" w:hAnsi="Calibri" w:cs="Calibri" w:hint="eastAsia"/>
                <w:sz w:val="22"/>
                <w:szCs w:val="22"/>
                <w:lang w:val="en-GB"/>
              </w:rPr>
              <w:t>主管部门</w:t>
            </w:r>
            <w:r w:rsidRPr="007656FF">
              <w:rPr>
                <w:rFonts w:ascii="Calibri" w:eastAsia="SimSun" w:hAnsi="Calibri" w:cs="Calibri" w:hint="eastAsia"/>
                <w:sz w:val="22"/>
                <w:szCs w:val="22"/>
                <w:lang w:val="en-GB"/>
              </w:rPr>
              <w:t>提供</w:t>
            </w:r>
            <w:r>
              <w:rPr>
                <w:rFonts w:ascii="Calibri" w:eastAsia="SimSun" w:hAnsi="Calibri" w:cs="Calibri" w:hint="eastAsia"/>
                <w:sz w:val="22"/>
                <w:szCs w:val="22"/>
                <w:lang w:val="en-GB"/>
              </w:rPr>
              <w:t>了</w:t>
            </w:r>
            <w:r w:rsidRPr="007656FF">
              <w:rPr>
                <w:rFonts w:ascii="Calibri" w:eastAsia="SimSun" w:hAnsi="Calibri" w:cs="Calibri" w:hint="eastAsia"/>
                <w:sz w:val="22"/>
                <w:szCs w:val="22"/>
                <w:lang w:val="en-GB"/>
              </w:rPr>
              <w:t>委</w:t>
            </w:r>
            <w:r>
              <w:rPr>
                <w:rFonts w:ascii="Calibri" w:eastAsia="SimSun" w:hAnsi="Calibri" w:cs="Calibri" w:hint="eastAsia"/>
                <w:sz w:val="22"/>
                <w:szCs w:val="22"/>
                <w:lang w:val="en-GB"/>
              </w:rPr>
              <w:t>员</w:t>
            </w:r>
            <w:r w:rsidRPr="007656FF">
              <w:rPr>
                <w:rFonts w:ascii="Calibri" w:eastAsia="SimSun" w:hAnsi="Calibri" w:cs="Calibri" w:hint="eastAsia"/>
                <w:sz w:val="22"/>
                <w:szCs w:val="22"/>
                <w:lang w:val="en-GB"/>
              </w:rPr>
              <w:t>会第</w:t>
            </w:r>
            <w:r w:rsidRPr="007656FF">
              <w:rPr>
                <w:rFonts w:ascii="Calibri" w:eastAsia="SimSun" w:hAnsi="Calibri" w:cs="Calibri" w:hint="eastAsia"/>
                <w:sz w:val="22"/>
                <w:szCs w:val="22"/>
                <w:lang w:val="en-GB"/>
              </w:rPr>
              <w:t>94</w:t>
            </w:r>
            <w:r w:rsidRPr="007656FF">
              <w:rPr>
                <w:rFonts w:ascii="Calibri" w:eastAsia="SimSun" w:hAnsi="Calibri" w:cs="Calibri" w:hint="eastAsia"/>
                <w:sz w:val="22"/>
                <w:szCs w:val="22"/>
                <w:lang w:val="en-GB"/>
              </w:rPr>
              <w:t>次会议要求的信息，并感谢伊朗伊斯兰共和国</w:t>
            </w:r>
            <w:r>
              <w:rPr>
                <w:rFonts w:ascii="Calibri" w:eastAsia="SimSun" w:hAnsi="Calibri" w:cs="Calibri" w:hint="eastAsia"/>
                <w:sz w:val="22"/>
                <w:szCs w:val="22"/>
                <w:lang w:val="en-GB"/>
              </w:rPr>
              <w:t>主管部门</w:t>
            </w:r>
            <w:r w:rsidRPr="007656FF">
              <w:rPr>
                <w:rFonts w:ascii="Calibri" w:eastAsia="SimSun" w:hAnsi="Calibri" w:cs="Calibri" w:hint="eastAsia"/>
                <w:sz w:val="22"/>
                <w:szCs w:val="22"/>
                <w:lang w:val="en-GB"/>
              </w:rPr>
              <w:t>提供的</w:t>
            </w:r>
            <w:r>
              <w:rPr>
                <w:rFonts w:ascii="Calibri" w:eastAsia="SimSun" w:hAnsi="Calibri" w:cs="Calibri" w:hint="eastAsia"/>
                <w:sz w:val="22"/>
                <w:szCs w:val="22"/>
                <w:lang w:val="en-GB"/>
              </w:rPr>
              <w:t>附加</w:t>
            </w:r>
            <w:r w:rsidRPr="007656FF">
              <w:rPr>
                <w:rFonts w:ascii="Calibri" w:eastAsia="SimSun" w:hAnsi="Calibri" w:cs="Calibri" w:hint="eastAsia"/>
                <w:sz w:val="22"/>
                <w:szCs w:val="22"/>
                <w:lang w:val="en-GB"/>
              </w:rPr>
              <w:t>信息。</w:t>
            </w:r>
          </w:p>
          <w:p w14:paraId="5BF4B7C7" w14:textId="3E14AC5D" w:rsidR="00A01D9A" w:rsidRPr="005C7F62" w:rsidRDefault="007656FF"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Pr>
                <w:rFonts w:ascii="Calibri" w:eastAsia="SimSun" w:hAnsi="Calibri" w:cs="Calibri" w:hint="eastAsia"/>
                <w:sz w:val="22"/>
                <w:szCs w:val="22"/>
                <w:lang w:val="en-GB"/>
              </w:rPr>
              <w:t>委员会指出以下几点：</w:t>
            </w:r>
          </w:p>
          <w:p w14:paraId="563B4541" w14:textId="10F8B612" w:rsidR="00A01D9A" w:rsidRPr="005C7F62" w:rsidRDefault="00A01D9A"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5C7F62">
              <w:rPr>
                <w:rFonts w:ascii="Calibri" w:eastAsia="SimSun" w:hAnsi="Calibri" w:cs="Calibri"/>
                <w:sz w:val="22"/>
                <w:szCs w:val="22"/>
                <w:lang w:val="en-GB"/>
              </w:rPr>
              <w:t>•</w:t>
            </w:r>
            <w:r w:rsidRPr="005C7F62">
              <w:rPr>
                <w:rFonts w:ascii="Calibri" w:eastAsia="SimSun" w:hAnsi="Calibri" w:cs="Calibri"/>
                <w:sz w:val="22"/>
                <w:szCs w:val="22"/>
                <w:lang w:val="en-GB"/>
              </w:rPr>
              <w:tab/>
            </w:r>
            <w:r w:rsidR="0028371A" w:rsidRPr="0028371A">
              <w:rPr>
                <w:rFonts w:ascii="Calibri" w:eastAsia="SimSun" w:hAnsi="Calibri" w:cs="Calibri" w:hint="eastAsia"/>
                <w:sz w:val="22"/>
                <w:szCs w:val="22"/>
                <w:lang w:val="en-GB"/>
              </w:rPr>
              <w:t>挪威</w:t>
            </w:r>
            <w:r w:rsidR="0028371A">
              <w:rPr>
                <w:rFonts w:ascii="Calibri" w:eastAsia="SimSun" w:hAnsi="Calibri" w:cs="Calibri" w:hint="eastAsia"/>
                <w:sz w:val="22"/>
                <w:szCs w:val="22"/>
                <w:lang w:val="en-GB"/>
              </w:rPr>
              <w:t>主管部门</w:t>
            </w:r>
            <w:r w:rsidR="0028371A" w:rsidRPr="0028371A">
              <w:rPr>
                <w:rFonts w:ascii="Calibri" w:eastAsia="SimSun" w:hAnsi="Calibri" w:cs="Calibri" w:hint="eastAsia"/>
                <w:sz w:val="22"/>
                <w:szCs w:val="22"/>
                <w:lang w:val="en-GB"/>
              </w:rPr>
              <w:t>对第</w:t>
            </w:r>
            <w:r w:rsidR="0028371A" w:rsidRPr="0028371A">
              <w:rPr>
                <w:rFonts w:ascii="Calibri" w:eastAsia="SimSun" w:hAnsi="Calibri" w:cs="Calibri" w:hint="eastAsia"/>
                <w:b/>
                <w:bCs/>
                <w:sz w:val="22"/>
                <w:szCs w:val="22"/>
                <w:lang w:val="en-GB"/>
              </w:rPr>
              <w:t>25</w:t>
            </w:r>
            <w:r w:rsidR="0028371A" w:rsidRPr="0028371A">
              <w:rPr>
                <w:rFonts w:ascii="Calibri" w:eastAsia="SimSun" w:hAnsi="Calibri" w:cs="Calibri" w:hint="eastAsia"/>
                <w:sz w:val="22"/>
                <w:szCs w:val="22"/>
                <w:lang w:val="en-GB"/>
              </w:rPr>
              <w:t>号决议</w:t>
            </w:r>
            <w:r w:rsidR="0028371A" w:rsidRPr="0028371A">
              <w:rPr>
                <w:rFonts w:ascii="Calibri" w:eastAsia="SimSun" w:hAnsi="Calibri" w:cs="Calibri" w:hint="eastAsia"/>
                <w:b/>
                <w:bCs/>
                <w:sz w:val="22"/>
                <w:szCs w:val="22"/>
                <w:lang w:val="en-GB"/>
              </w:rPr>
              <w:t>（</w:t>
            </w:r>
            <w:r w:rsidR="0028371A" w:rsidRPr="0028371A">
              <w:rPr>
                <w:rFonts w:ascii="Calibri" w:eastAsia="SimSun" w:hAnsi="Calibri" w:cs="Calibri" w:hint="eastAsia"/>
                <w:b/>
                <w:bCs/>
                <w:sz w:val="22"/>
                <w:szCs w:val="22"/>
                <w:lang w:val="en-GB"/>
              </w:rPr>
              <w:t>WRC-03</w:t>
            </w:r>
            <w:r w:rsidR="0028371A" w:rsidRPr="0028371A">
              <w:rPr>
                <w:rFonts w:ascii="Calibri" w:eastAsia="SimSun" w:hAnsi="Calibri" w:cs="Calibri" w:hint="eastAsia"/>
                <w:b/>
                <w:bCs/>
                <w:sz w:val="22"/>
                <w:szCs w:val="22"/>
                <w:lang w:val="en-GB"/>
              </w:rPr>
              <w:t>，修订版）</w:t>
            </w:r>
            <w:r w:rsidR="0028371A">
              <w:rPr>
                <w:rFonts w:ascii="Calibri" w:eastAsia="SimSun" w:hAnsi="Calibri" w:cs="Calibri" w:hint="eastAsia"/>
                <w:sz w:val="22"/>
                <w:szCs w:val="22"/>
                <w:lang w:val="en-GB"/>
              </w:rPr>
              <w:t>的援引</w:t>
            </w:r>
            <w:r w:rsidR="0028371A" w:rsidRPr="0028371A">
              <w:rPr>
                <w:rFonts w:ascii="Calibri" w:eastAsia="SimSun" w:hAnsi="Calibri" w:cs="Calibri" w:hint="eastAsia"/>
                <w:sz w:val="22"/>
                <w:szCs w:val="22"/>
                <w:lang w:val="en-GB"/>
              </w:rPr>
              <w:t>提出质疑，理由是该决议仅涵盖</w:t>
            </w:r>
            <w:r w:rsidR="0028371A">
              <w:rPr>
                <w:rFonts w:ascii="Calibri" w:eastAsia="SimSun" w:hAnsi="Calibri" w:cs="Calibri" w:hint="eastAsia"/>
                <w:sz w:val="22"/>
                <w:szCs w:val="22"/>
                <w:lang w:val="en-GB"/>
              </w:rPr>
              <w:t>3</w:t>
            </w:r>
            <w:r w:rsidR="0028371A">
              <w:rPr>
                <w:rFonts w:ascii="Calibri" w:eastAsia="SimSun" w:hAnsi="Calibri" w:cs="Calibri"/>
                <w:sz w:val="22"/>
                <w:szCs w:val="22"/>
                <w:lang w:val="en-GB"/>
              </w:rPr>
              <w:t xml:space="preserve"> GHz</w:t>
            </w:r>
            <w:r w:rsidR="0028371A">
              <w:rPr>
                <w:rFonts w:ascii="Calibri" w:eastAsia="SimSun" w:hAnsi="Calibri" w:cs="Calibri" w:hint="eastAsia"/>
                <w:sz w:val="22"/>
                <w:szCs w:val="22"/>
                <w:lang w:val="en-GB"/>
              </w:rPr>
              <w:t>以下</w:t>
            </w:r>
            <w:r w:rsidR="0028371A" w:rsidRPr="0028371A">
              <w:rPr>
                <w:rFonts w:ascii="Calibri" w:eastAsia="SimSun" w:hAnsi="Calibri" w:cs="Calibri" w:hint="eastAsia"/>
                <w:sz w:val="22"/>
                <w:szCs w:val="22"/>
                <w:lang w:val="en-GB"/>
              </w:rPr>
              <w:t>频率范围</w:t>
            </w:r>
            <w:r w:rsidR="0028371A">
              <w:rPr>
                <w:rFonts w:ascii="Calibri" w:eastAsia="SimSun" w:hAnsi="Calibri" w:cs="Calibri" w:hint="eastAsia"/>
                <w:sz w:val="22"/>
                <w:szCs w:val="22"/>
                <w:lang w:val="en-GB"/>
              </w:rPr>
              <w:t>内</w:t>
            </w:r>
            <w:r w:rsidR="0028371A" w:rsidRPr="0028371A">
              <w:rPr>
                <w:rFonts w:ascii="Calibri" w:eastAsia="SimSun" w:hAnsi="Calibri" w:cs="Calibri" w:hint="eastAsia"/>
                <w:sz w:val="22"/>
                <w:szCs w:val="22"/>
                <w:lang w:val="en-GB"/>
              </w:rPr>
              <w:t>的全球卫星</w:t>
            </w:r>
            <w:r w:rsidR="00D91BD6" w:rsidRPr="0028371A">
              <w:rPr>
                <w:rFonts w:ascii="Calibri" w:eastAsia="SimSun" w:hAnsi="Calibri" w:cs="Calibri" w:hint="eastAsia"/>
                <w:sz w:val="22"/>
                <w:szCs w:val="22"/>
                <w:lang w:val="en-GB"/>
              </w:rPr>
              <w:t>个人</w:t>
            </w:r>
            <w:r w:rsidR="0028371A" w:rsidRPr="0028371A">
              <w:rPr>
                <w:rFonts w:ascii="Calibri" w:eastAsia="SimSun" w:hAnsi="Calibri" w:cs="Calibri" w:hint="eastAsia"/>
                <w:sz w:val="22"/>
                <w:szCs w:val="22"/>
                <w:lang w:val="en-GB"/>
              </w:rPr>
              <w:t>移动通信的应用。</w:t>
            </w:r>
          </w:p>
          <w:p w14:paraId="3ADCA109" w14:textId="0C783F8C" w:rsidR="00A01D9A" w:rsidRPr="005C7F62" w:rsidRDefault="00A01D9A"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5C7F62">
              <w:rPr>
                <w:rFonts w:ascii="Calibri" w:eastAsia="SimSun" w:hAnsi="Calibri" w:cs="Calibri"/>
                <w:sz w:val="22"/>
                <w:szCs w:val="22"/>
                <w:lang w:val="en-GB"/>
              </w:rPr>
              <w:lastRenderedPageBreak/>
              <w:t>•</w:t>
            </w:r>
            <w:r w:rsidRPr="005C7F62">
              <w:rPr>
                <w:rFonts w:ascii="Calibri" w:eastAsia="SimSun" w:hAnsi="Calibri" w:cs="Calibri"/>
                <w:sz w:val="22"/>
                <w:szCs w:val="22"/>
                <w:lang w:val="en-GB"/>
              </w:rPr>
              <w:tab/>
            </w:r>
            <w:r w:rsidR="00D91BD6" w:rsidRPr="00D91BD6">
              <w:rPr>
                <w:rFonts w:ascii="Calibri" w:eastAsia="SimSun" w:hAnsi="Calibri" w:cs="Calibri" w:hint="eastAsia"/>
                <w:sz w:val="22"/>
                <w:szCs w:val="22"/>
                <w:lang w:val="en-GB"/>
              </w:rPr>
              <w:t>挪威和美国</w:t>
            </w:r>
            <w:r w:rsidR="00D91BD6">
              <w:rPr>
                <w:rFonts w:ascii="Calibri" w:eastAsia="SimSun" w:hAnsi="Calibri" w:cs="Calibri" w:hint="eastAsia"/>
                <w:sz w:val="22"/>
                <w:szCs w:val="22"/>
                <w:lang w:val="en-GB"/>
              </w:rPr>
              <w:t>主管部门均</w:t>
            </w:r>
            <w:r w:rsidR="00D91BD6" w:rsidRPr="00D91BD6">
              <w:rPr>
                <w:rFonts w:ascii="Calibri" w:eastAsia="SimSun" w:hAnsi="Calibri" w:cs="Calibri" w:hint="eastAsia"/>
                <w:sz w:val="22"/>
                <w:szCs w:val="22"/>
                <w:lang w:val="en-GB"/>
              </w:rPr>
              <w:t>表示，它们规定了许可义务，将</w:t>
            </w:r>
            <w:r w:rsidR="00D91BD6">
              <w:rPr>
                <w:rFonts w:ascii="Calibri" w:eastAsia="SimSun" w:hAnsi="Calibri" w:cs="Calibri" w:hint="eastAsia"/>
                <w:sz w:val="22"/>
                <w:szCs w:val="22"/>
                <w:lang w:val="en-GB"/>
              </w:rPr>
              <w:t>终端</w:t>
            </w:r>
            <w:r w:rsidR="00D91BD6" w:rsidRPr="00D91BD6">
              <w:rPr>
                <w:rFonts w:ascii="Calibri" w:eastAsia="SimSun" w:hAnsi="Calibri" w:cs="Calibri" w:hint="eastAsia"/>
                <w:sz w:val="22"/>
                <w:szCs w:val="22"/>
                <w:lang w:val="en-GB"/>
              </w:rPr>
              <w:t>的运营限制在获得许可的领土</w:t>
            </w:r>
            <w:r w:rsidR="00D91BD6">
              <w:rPr>
                <w:rFonts w:ascii="Calibri" w:eastAsia="SimSun" w:hAnsi="Calibri" w:cs="Calibri" w:hint="eastAsia"/>
                <w:sz w:val="22"/>
                <w:szCs w:val="22"/>
                <w:lang w:val="en-GB"/>
              </w:rPr>
              <w:t>上</w:t>
            </w:r>
            <w:r w:rsidR="00D91BD6" w:rsidRPr="00D91BD6">
              <w:rPr>
                <w:rFonts w:ascii="Calibri" w:eastAsia="SimSun" w:hAnsi="Calibri" w:cs="Calibri" w:hint="eastAsia"/>
                <w:sz w:val="22"/>
                <w:szCs w:val="22"/>
                <w:lang w:val="en-GB"/>
              </w:rPr>
              <w:t>。</w:t>
            </w:r>
          </w:p>
          <w:p w14:paraId="3D1AA89E" w14:textId="41F981DA" w:rsidR="00A01D9A" w:rsidRPr="005C7F62" w:rsidRDefault="00A01D9A"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5C7F62">
              <w:rPr>
                <w:rFonts w:ascii="Calibri" w:eastAsia="SimSun" w:hAnsi="Calibri" w:cs="Calibri"/>
                <w:sz w:val="22"/>
                <w:szCs w:val="22"/>
                <w:lang w:val="en-GB"/>
              </w:rPr>
              <w:t>•</w:t>
            </w:r>
            <w:r w:rsidRPr="005C7F62">
              <w:rPr>
                <w:rFonts w:ascii="Calibri" w:eastAsia="SimSun" w:hAnsi="Calibri" w:cs="Calibri"/>
                <w:sz w:val="22"/>
                <w:szCs w:val="22"/>
                <w:lang w:val="en-GB"/>
              </w:rPr>
              <w:tab/>
            </w:r>
            <w:r w:rsidR="00D91BD6">
              <w:rPr>
                <w:rFonts w:ascii="Calibri" w:eastAsia="SimSun" w:hAnsi="Calibri" w:cs="Calibri" w:hint="eastAsia"/>
                <w:sz w:val="22"/>
                <w:szCs w:val="22"/>
                <w:lang w:val="en-GB"/>
              </w:rPr>
              <w:t>两家主管部门均</w:t>
            </w:r>
            <w:r w:rsidR="00D91BD6" w:rsidRPr="00D91BD6">
              <w:rPr>
                <w:rFonts w:ascii="Calibri" w:eastAsia="SimSun" w:hAnsi="Calibri" w:cs="Calibri" w:hint="eastAsia"/>
                <w:sz w:val="22"/>
                <w:szCs w:val="22"/>
                <w:lang w:val="en-GB"/>
              </w:rPr>
              <w:t>表示，</w:t>
            </w:r>
            <w:r w:rsidR="00D91BD6">
              <w:rPr>
                <w:rFonts w:ascii="Calibri" w:eastAsia="SimSun" w:hAnsi="Calibri" w:cs="Calibri" w:hint="eastAsia"/>
                <w:sz w:val="22"/>
                <w:szCs w:val="22"/>
                <w:lang w:val="en-GB"/>
              </w:rPr>
              <w:t>星链</w:t>
            </w:r>
            <w:r w:rsidR="00D91BD6" w:rsidRPr="00D91BD6">
              <w:rPr>
                <w:rFonts w:ascii="Calibri" w:eastAsia="SimSun" w:hAnsi="Calibri" w:cs="Calibri" w:hint="eastAsia"/>
                <w:sz w:val="22"/>
                <w:szCs w:val="22"/>
                <w:lang w:val="en-GB"/>
              </w:rPr>
              <w:t>有合</w:t>
            </w:r>
            <w:r w:rsidR="00D91BD6">
              <w:rPr>
                <w:rFonts w:ascii="Calibri" w:eastAsia="SimSun" w:hAnsi="Calibri" w:cs="Calibri" w:hint="eastAsia"/>
                <w:sz w:val="22"/>
                <w:szCs w:val="22"/>
                <w:lang w:val="en-GB"/>
              </w:rPr>
              <w:t>约</w:t>
            </w:r>
            <w:r w:rsidR="00D91BD6" w:rsidRPr="00D91BD6">
              <w:rPr>
                <w:rFonts w:ascii="Calibri" w:eastAsia="SimSun" w:hAnsi="Calibri" w:cs="Calibri" w:hint="eastAsia"/>
                <w:sz w:val="22"/>
                <w:szCs w:val="22"/>
                <w:lang w:val="en-GB"/>
              </w:rPr>
              <w:t>和操作限制，根据账户地址位置和地</w:t>
            </w:r>
            <w:r w:rsidR="00D91BD6">
              <w:rPr>
                <w:rFonts w:ascii="Calibri" w:eastAsia="SimSun" w:hAnsi="Calibri" w:cs="Calibri" w:hint="eastAsia"/>
                <w:sz w:val="22"/>
                <w:szCs w:val="22"/>
                <w:lang w:val="en-GB"/>
              </w:rPr>
              <w:t>球</w:t>
            </w:r>
            <w:r w:rsidR="00D91BD6" w:rsidRPr="00D91BD6">
              <w:rPr>
                <w:rFonts w:ascii="Calibri" w:eastAsia="SimSun" w:hAnsi="Calibri" w:cs="Calibri" w:hint="eastAsia"/>
                <w:sz w:val="22"/>
                <w:szCs w:val="22"/>
                <w:lang w:val="en-GB"/>
              </w:rPr>
              <w:t>站的终端</w:t>
            </w:r>
            <w:r w:rsidR="00D91BD6" w:rsidRPr="00D91BD6">
              <w:rPr>
                <w:rFonts w:ascii="Calibri" w:eastAsia="SimSun" w:hAnsi="Calibri" w:cs="Calibri" w:hint="eastAsia"/>
                <w:sz w:val="22"/>
                <w:szCs w:val="22"/>
                <w:lang w:val="en-GB"/>
              </w:rPr>
              <w:t>ID</w:t>
            </w:r>
            <w:r w:rsidR="00D91BD6" w:rsidRPr="00D91BD6">
              <w:rPr>
                <w:rFonts w:ascii="Calibri" w:eastAsia="SimSun" w:hAnsi="Calibri" w:cs="Calibri" w:hint="eastAsia"/>
                <w:sz w:val="22"/>
                <w:szCs w:val="22"/>
                <w:lang w:val="en-GB"/>
              </w:rPr>
              <w:t>，阻止</w:t>
            </w:r>
            <w:r w:rsidR="0032175B">
              <w:rPr>
                <w:rFonts w:ascii="Calibri" w:eastAsia="SimSun" w:hAnsi="Calibri" w:cs="Calibri" w:hint="eastAsia"/>
                <w:sz w:val="22"/>
                <w:szCs w:val="22"/>
                <w:lang w:val="en-GB"/>
              </w:rPr>
              <w:t>在</w:t>
            </w:r>
            <w:r w:rsidR="00D91BD6" w:rsidRPr="00D91BD6">
              <w:rPr>
                <w:rFonts w:ascii="Calibri" w:eastAsia="SimSun" w:hAnsi="Calibri" w:cs="Calibri" w:hint="eastAsia"/>
                <w:sz w:val="22"/>
                <w:szCs w:val="22"/>
                <w:lang w:val="en-GB"/>
              </w:rPr>
              <w:t>其服务未获授权的国家境内的个人获得网络服务和终端设备。</w:t>
            </w:r>
          </w:p>
          <w:p w14:paraId="42C380C7" w14:textId="704062E4" w:rsidR="00A01D9A" w:rsidRPr="005C7F62" w:rsidRDefault="00A01D9A"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5C7F62">
              <w:rPr>
                <w:rFonts w:ascii="Calibri" w:eastAsia="SimSun" w:hAnsi="Calibri" w:cs="Calibri"/>
                <w:sz w:val="22"/>
                <w:szCs w:val="22"/>
                <w:lang w:val="en-GB"/>
              </w:rPr>
              <w:t>•</w:t>
            </w:r>
            <w:r w:rsidRPr="005C7F62">
              <w:rPr>
                <w:rFonts w:ascii="Calibri" w:eastAsia="SimSun" w:hAnsi="Calibri" w:cs="Calibri"/>
                <w:sz w:val="22"/>
                <w:szCs w:val="22"/>
                <w:lang w:val="en-GB"/>
              </w:rPr>
              <w:tab/>
            </w:r>
            <w:r w:rsidR="00D91BD6" w:rsidRPr="00D91BD6">
              <w:rPr>
                <w:rFonts w:ascii="Calibri" w:eastAsia="SimSun" w:hAnsi="Calibri" w:cs="Calibri" w:hint="eastAsia"/>
                <w:sz w:val="22"/>
                <w:szCs w:val="22"/>
                <w:lang w:val="en-GB"/>
              </w:rPr>
              <w:t>美国</w:t>
            </w:r>
            <w:r w:rsidR="00D91BD6">
              <w:rPr>
                <w:rFonts w:ascii="Calibri" w:eastAsia="SimSun" w:hAnsi="Calibri" w:cs="Calibri" w:hint="eastAsia"/>
                <w:sz w:val="22"/>
                <w:szCs w:val="22"/>
                <w:lang w:val="en-GB"/>
              </w:rPr>
              <w:t>主管部门</w:t>
            </w:r>
            <w:r w:rsidR="00D91BD6" w:rsidRPr="00D91BD6">
              <w:rPr>
                <w:rFonts w:ascii="Calibri" w:eastAsia="SimSun" w:hAnsi="Calibri" w:cs="Calibri" w:hint="eastAsia"/>
                <w:sz w:val="22"/>
                <w:szCs w:val="22"/>
                <w:lang w:val="en-GB"/>
              </w:rPr>
              <w:t>表示，</w:t>
            </w:r>
            <w:r w:rsidR="00D91BD6">
              <w:rPr>
                <w:rFonts w:ascii="Calibri" w:eastAsia="SimSun" w:hAnsi="Calibri" w:cs="Calibri" w:hint="eastAsia"/>
                <w:sz w:val="22"/>
                <w:szCs w:val="22"/>
                <w:lang w:val="en-GB"/>
              </w:rPr>
              <w:t>让</w:t>
            </w:r>
            <w:r w:rsidR="00D91BD6" w:rsidRPr="00D91BD6">
              <w:rPr>
                <w:rFonts w:ascii="Calibri" w:eastAsia="SimSun" w:hAnsi="Calibri" w:cs="Calibri" w:hint="eastAsia"/>
                <w:sz w:val="22"/>
                <w:szCs w:val="22"/>
                <w:lang w:val="en-GB"/>
              </w:rPr>
              <w:t>空间</w:t>
            </w:r>
            <w:r w:rsidR="00D91BD6">
              <w:rPr>
                <w:rFonts w:ascii="Calibri" w:eastAsia="SimSun" w:hAnsi="Calibri" w:cs="Calibri" w:hint="eastAsia"/>
                <w:sz w:val="22"/>
                <w:szCs w:val="22"/>
                <w:lang w:val="en-GB"/>
              </w:rPr>
              <w:t>电台</w:t>
            </w:r>
            <w:r w:rsidR="00D91BD6" w:rsidRPr="00D91BD6">
              <w:rPr>
                <w:rFonts w:ascii="Calibri" w:eastAsia="SimSun" w:hAnsi="Calibri" w:cs="Calibri" w:hint="eastAsia"/>
                <w:sz w:val="22"/>
                <w:szCs w:val="22"/>
                <w:lang w:val="en-GB"/>
              </w:rPr>
              <w:t>运营</w:t>
            </w:r>
            <w:r w:rsidR="00D91BD6">
              <w:rPr>
                <w:rFonts w:ascii="Calibri" w:eastAsia="SimSun" w:hAnsi="Calibri" w:cs="Calibri" w:hint="eastAsia"/>
                <w:sz w:val="22"/>
                <w:szCs w:val="22"/>
                <w:lang w:val="en-GB"/>
              </w:rPr>
              <w:t>商</w:t>
            </w:r>
            <w:r w:rsidR="00D91BD6" w:rsidRPr="00D91BD6">
              <w:rPr>
                <w:rFonts w:ascii="Calibri" w:eastAsia="SimSun" w:hAnsi="Calibri" w:cs="Calibri" w:hint="eastAsia"/>
                <w:sz w:val="22"/>
                <w:szCs w:val="22"/>
                <w:lang w:val="en-GB"/>
              </w:rPr>
              <w:t>核实与其空间</w:t>
            </w:r>
            <w:r w:rsidR="00D91BD6">
              <w:rPr>
                <w:rFonts w:ascii="Calibri" w:eastAsia="SimSun" w:hAnsi="Calibri" w:cs="Calibri" w:hint="eastAsia"/>
                <w:sz w:val="22"/>
                <w:szCs w:val="22"/>
                <w:lang w:val="en-GB"/>
              </w:rPr>
              <w:t>电台</w:t>
            </w:r>
            <w:r w:rsidR="00D91BD6" w:rsidRPr="00D91BD6">
              <w:rPr>
                <w:rFonts w:ascii="Calibri" w:eastAsia="SimSun" w:hAnsi="Calibri" w:cs="Calibri" w:hint="eastAsia"/>
                <w:sz w:val="22"/>
                <w:szCs w:val="22"/>
                <w:lang w:val="en-GB"/>
              </w:rPr>
              <w:t>通信的每一个用户终端的位置是不切实际的。</w:t>
            </w:r>
          </w:p>
          <w:p w14:paraId="613021CA" w14:textId="2B939AB9" w:rsidR="00A01D9A" w:rsidRPr="005C7F62" w:rsidRDefault="00A01D9A"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5C7F62">
              <w:rPr>
                <w:rFonts w:ascii="Calibri" w:eastAsia="SimSun" w:hAnsi="Calibri" w:cs="Calibri"/>
                <w:sz w:val="22"/>
                <w:szCs w:val="22"/>
                <w:lang w:val="en-GB"/>
              </w:rPr>
              <w:t>•</w:t>
            </w:r>
            <w:r w:rsidRPr="005C7F62">
              <w:rPr>
                <w:rFonts w:ascii="Calibri" w:eastAsia="SimSun" w:hAnsi="Calibri" w:cs="Calibri"/>
                <w:sz w:val="22"/>
                <w:szCs w:val="22"/>
                <w:lang w:val="en-GB"/>
              </w:rPr>
              <w:tab/>
            </w:r>
            <w:r w:rsidR="00D91BD6" w:rsidRPr="00D91BD6">
              <w:rPr>
                <w:rFonts w:ascii="Calibri" w:eastAsia="SimSun" w:hAnsi="Calibri" w:cs="Calibri" w:hint="eastAsia"/>
                <w:sz w:val="22"/>
                <w:szCs w:val="22"/>
                <w:lang w:val="en-GB"/>
              </w:rPr>
              <w:t>虽然</w:t>
            </w:r>
            <w:r w:rsidR="0032175B">
              <w:rPr>
                <w:rFonts w:ascii="Calibri" w:eastAsia="SimSun" w:hAnsi="Calibri" w:cs="Calibri" w:hint="eastAsia"/>
                <w:sz w:val="22"/>
                <w:szCs w:val="22"/>
                <w:lang w:val="en-GB"/>
              </w:rPr>
              <w:t>该</w:t>
            </w:r>
            <w:r w:rsidR="00D91BD6" w:rsidRPr="00D91BD6">
              <w:rPr>
                <w:rFonts w:ascii="Calibri" w:eastAsia="SimSun" w:hAnsi="Calibri" w:cs="Calibri" w:hint="eastAsia"/>
                <w:sz w:val="22"/>
                <w:szCs w:val="22"/>
                <w:lang w:val="en-GB"/>
              </w:rPr>
              <w:t>卫星运营商在收到伊朗伊斯兰共和国</w:t>
            </w:r>
            <w:r w:rsidR="005F5A38">
              <w:rPr>
                <w:rFonts w:ascii="Calibri" w:eastAsia="SimSun" w:hAnsi="Calibri" w:cs="Calibri" w:hint="eastAsia"/>
                <w:sz w:val="22"/>
                <w:szCs w:val="22"/>
                <w:lang w:val="en-GB"/>
              </w:rPr>
              <w:t>主管部门</w:t>
            </w:r>
            <w:r w:rsidR="00D91BD6" w:rsidRPr="00D91BD6">
              <w:rPr>
                <w:rFonts w:ascii="Calibri" w:eastAsia="SimSun" w:hAnsi="Calibri" w:cs="Calibri" w:hint="eastAsia"/>
                <w:sz w:val="22"/>
                <w:szCs w:val="22"/>
                <w:lang w:val="en-GB"/>
              </w:rPr>
              <w:t>的信息后，已从授权账户清单中删除了</w:t>
            </w:r>
            <w:r w:rsidR="00B23F76">
              <w:rPr>
                <w:rFonts w:ascii="Calibri" w:eastAsia="SimSun" w:hAnsi="Calibri" w:cs="Calibri" w:hint="eastAsia"/>
                <w:sz w:val="22"/>
                <w:szCs w:val="22"/>
                <w:lang w:val="en-GB"/>
              </w:rPr>
              <w:t>那些</w:t>
            </w:r>
            <w:r w:rsidR="00D91BD6" w:rsidRPr="00D91BD6">
              <w:rPr>
                <w:rFonts w:ascii="Calibri" w:eastAsia="SimSun" w:hAnsi="Calibri" w:cs="Calibri" w:hint="eastAsia"/>
                <w:sz w:val="22"/>
                <w:szCs w:val="22"/>
                <w:lang w:val="en-GB"/>
              </w:rPr>
              <w:t>用户账户，并永久禁用了报告</w:t>
            </w:r>
            <w:r w:rsidR="005F5A38">
              <w:rPr>
                <w:rFonts w:ascii="Calibri" w:eastAsia="SimSun" w:hAnsi="Calibri" w:cs="Calibri" w:hint="eastAsia"/>
                <w:sz w:val="22"/>
                <w:szCs w:val="22"/>
                <w:lang w:val="en-GB"/>
              </w:rPr>
              <w:t>主管部门</w:t>
            </w:r>
            <w:r w:rsidR="00D91BD6" w:rsidRPr="00D91BD6">
              <w:rPr>
                <w:rFonts w:ascii="Calibri" w:eastAsia="SimSun" w:hAnsi="Calibri" w:cs="Calibri" w:hint="eastAsia"/>
                <w:sz w:val="22"/>
                <w:szCs w:val="22"/>
                <w:lang w:val="en-GB"/>
              </w:rPr>
              <w:t>确定的所有终端，但伊朗伊斯兰共和国</w:t>
            </w:r>
            <w:r w:rsidR="00B23F76">
              <w:rPr>
                <w:rFonts w:ascii="Calibri" w:eastAsia="SimSun" w:hAnsi="Calibri" w:cs="Calibri" w:hint="eastAsia"/>
                <w:sz w:val="22"/>
                <w:szCs w:val="22"/>
                <w:lang w:val="en-GB"/>
              </w:rPr>
              <w:t>主管部门</w:t>
            </w:r>
            <w:r w:rsidR="00D91BD6" w:rsidRPr="00D91BD6">
              <w:rPr>
                <w:rFonts w:ascii="Calibri" w:eastAsia="SimSun" w:hAnsi="Calibri" w:cs="Calibri" w:hint="eastAsia"/>
                <w:sz w:val="22"/>
                <w:szCs w:val="22"/>
                <w:lang w:val="en-GB"/>
              </w:rPr>
              <w:t>表示，</w:t>
            </w:r>
            <w:r w:rsidR="00B23F76">
              <w:rPr>
                <w:rFonts w:ascii="Calibri" w:eastAsia="SimSun" w:hAnsi="Calibri" w:cs="Calibri" w:hint="eastAsia"/>
                <w:sz w:val="22"/>
                <w:szCs w:val="22"/>
                <w:lang w:val="en-GB"/>
              </w:rPr>
              <w:t>星链</w:t>
            </w:r>
            <w:r w:rsidR="00D91BD6" w:rsidRPr="00D91BD6">
              <w:rPr>
                <w:rFonts w:ascii="Calibri" w:eastAsia="SimSun" w:hAnsi="Calibri" w:cs="Calibri" w:hint="eastAsia"/>
                <w:sz w:val="22"/>
                <w:szCs w:val="22"/>
                <w:lang w:val="en-GB"/>
              </w:rPr>
              <w:t>互联网服务仍可在其境内访问。</w:t>
            </w:r>
          </w:p>
          <w:p w14:paraId="0E8D37E0" w14:textId="0C94ADEE" w:rsidR="00A01D9A" w:rsidRPr="005C7F62" w:rsidRDefault="00A01D9A"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5C7F62">
              <w:rPr>
                <w:rFonts w:ascii="Calibri" w:eastAsia="SimSun" w:hAnsi="Calibri" w:cs="Calibri"/>
                <w:sz w:val="22"/>
                <w:szCs w:val="22"/>
                <w:lang w:val="en-GB"/>
              </w:rPr>
              <w:t>•</w:t>
            </w:r>
            <w:r w:rsidRPr="005C7F62">
              <w:rPr>
                <w:rFonts w:ascii="Calibri" w:eastAsia="SimSun" w:hAnsi="Calibri" w:cs="Calibri"/>
                <w:sz w:val="22"/>
                <w:szCs w:val="22"/>
                <w:lang w:val="en-GB"/>
              </w:rPr>
              <w:tab/>
            </w:r>
            <w:r w:rsidR="00D91BD6" w:rsidRPr="00D91BD6">
              <w:rPr>
                <w:rFonts w:ascii="Calibri" w:eastAsia="SimSun" w:hAnsi="Calibri" w:cs="Calibri" w:hint="eastAsia"/>
                <w:sz w:val="22"/>
                <w:szCs w:val="22"/>
                <w:lang w:val="en-GB"/>
              </w:rPr>
              <w:t>卫星系统显然能够确定卫星用户终端的传输</w:t>
            </w:r>
            <w:r w:rsidR="00B23F76">
              <w:rPr>
                <w:rFonts w:ascii="Calibri" w:eastAsia="SimSun" w:hAnsi="Calibri" w:cs="Calibri" w:hint="eastAsia"/>
                <w:sz w:val="22"/>
                <w:szCs w:val="22"/>
                <w:lang w:val="en-GB"/>
              </w:rPr>
              <w:t>位置</w:t>
            </w:r>
            <w:r w:rsidR="00D91BD6" w:rsidRPr="00D91BD6">
              <w:rPr>
                <w:rFonts w:ascii="Calibri" w:eastAsia="SimSun" w:hAnsi="Calibri" w:cs="Calibri" w:hint="eastAsia"/>
                <w:sz w:val="22"/>
                <w:szCs w:val="22"/>
                <w:lang w:val="en-GB"/>
              </w:rPr>
              <w:t>来自伊朗伊斯兰共和国境内，因为这种</w:t>
            </w:r>
            <w:r w:rsidR="00B23F76">
              <w:rPr>
                <w:rFonts w:ascii="Calibri" w:eastAsia="SimSun" w:hAnsi="Calibri" w:cs="Calibri" w:hint="eastAsia"/>
                <w:sz w:val="22"/>
                <w:szCs w:val="22"/>
                <w:lang w:val="en-GB"/>
              </w:rPr>
              <w:t>星链</w:t>
            </w:r>
            <w:r w:rsidR="00D91BD6" w:rsidRPr="00D91BD6">
              <w:rPr>
                <w:rFonts w:ascii="Calibri" w:eastAsia="SimSun" w:hAnsi="Calibri" w:cs="Calibri" w:hint="eastAsia"/>
                <w:sz w:val="22"/>
                <w:szCs w:val="22"/>
                <w:lang w:val="en-GB"/>
              </w:rPr>
              <w:t>传输触发了</w:t>
            </w:r>
            <w:r w:rsidR="00B23F76">
              <w:rPr>
                <w:rFonts w:ascii="Calibri" w:eastAsia="SimSun" w:hAnsi="Calibri" w:cs="Calibri" w:hint="eastAsia"/>
                <w:sz w:val="22"/>
                <w:szCs w:val="22"/>
                <w:lang w:val="en-GB"/>
              </w:rPr>
              <w:t>以英文和波斯文</w:t>
            </w:r>
            <w:r w:rsidR="00D91BD6" w:rsidRPr="00D91BD6">
              <w:rPr>
                <w:rFonts w:ascii="Calibri" w:eastAsia="SimSun" w:hAnsi="Calibri" w:cs="Calibri" w:hint="eastAsia"/>
                <w:sz w:val="22"/>
                <w:szCs w:val="22"/>
                <w:lang w:val="en-GB"/>
              </w:rPr>
              <w:t>向用户发出的</w:t>
            </w:r>
            <w:r w:rsidR="00B23F76">
              <w:rPr>
                <w:rFonts w:ascii="Calibri" w:eastAsia="SimSun" w:hAnsi="Calibri" w:cs="Calibri" w:hint="eastAsia"/>
                <w:sz w:val="22"/>
                <w:szCs w:val="22"/>
                <w:lang w:val="en-GB"/>
              </w:rPr>
              <w:t>警告</w:t>
            </w:r>
            <w:r w:rsidR="0032175B">
              <w:rPr>
                <w:rFonts w:ascii="Calibri" w:eastAsia="SimSun" w:hAnsi="Calibri" w:cs="Calibri" w:hint="eastAsia"/>
                <w:sz w:val="22"/>
                <w:szCs w:val="22"/>
                <w:lang w:val="en-GB"/>
              </w:rPr>
              <w:t>信</w:t>
            </w:r>
            <w:r w:rsidR="00D91BD6" w:rsidRPr="00D91BD6">
              <w:rPr>
                <w:rFonts w:ascii="Calibri" w:eastAsia="SimSun" w:hAnsi="Calibri" w:cs="Calibri" w:hint="eastAsia"/>
                <w:sz w:val="22"/>
                <w:szCs w:val="22"/>
                <w:lang w:val="en-GB"/>
              </w:rPr>
              <w:t>息。</w:t>
            </w:r>
          </w:p>
          <w:p w14:paraId="5AA538A8" w14:textId="1BCAF281" w:rsidR="00A01D9A" w:rsidRPr="005C7F62" w:rsidRDefault="0028371A"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Pr>
                <w:rFonts w:ascii="Calibri" w:eastAsia="SimSun" w:hAnsi="Calibri" w:cs="Calibri" w:hint="eastAsia"/>
                <w:sz w:val="22"/>
                <w:szCs w:val="22"/>
                <w:lang w:val="en-GB"/>
              </w:rPr>
              <w:t>委员会进一步指出：</w:t>
            </w:r>
          </w:p>
          <w:p w14:paraId="0F7B6C49" w14:textId="6A9BB69C" w:rsidR="00A01D9A" w:rsidRPr="005C7F62" w:rsidRDefault="00B23F76" w:rsidP="00A01D9A">
            <w:pPr>
              <w:pStyle w:val="Default"/>
              <w:numPr>
                <w:ilvl w:val="0"/>
                <w:numId w:val="46"/>
              </w:num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bookmarkStart w:id="43" w:name="lt_pId210"/>
            <w:r>
              <w:rPr>
                <w:rFonts w:ascii="Calibri" w:eastAsia="SimSun" w:hAnsi="Calibri" w:cs="Calibri" w:hint="eastAsia"/>
                <w:sz w:val="22"/>
                <w:szCs w:val="22"/>
                <w:lang w:val="en-GB"/>
              </w:rPr>
              <w:t>第</w:t>
            </w:r>
            <w:r w:rsidR="00A01D9A" w:rsidRPr="005C7F62">
              <w:rPr>
                <w:rFonts w:ascii="Calibri" w:eastAsia="SimSun" w:hAnsi="Calibri" w:cs="Calibri"/>
                <w:b/>
                <w:bCs/>
                <w:sz w:val="22"/>
                <w:szCs w:val="22"/>
                <w:lang w:val="en-GB"/>
              </w:rPr>
              <w:t>14</w:t>
            </w:r>
            <w:r w:rsidRPr="00B23F76">
              <w:rPr>
                <w:rFonts w:ascii="Calibri" w:eastAsia="SimSun" w:hAnsi="Calibri" w:cs="Calibri" w:hint="eastAsia"/>
                <w:sz w:val="22"/>
                <w:szCs w:val="22"/>
                <w:lang w:val="en-GB"/>
              </w:rPr>
              <w:t>号决议</w:t>
            </w:r>
            <w:r>
              <w:rPr>
                <w:rFonts w:ascii="Calibri" w:eastAsia="SimSun" w:hAnsi="Calibri" w:cs="Calibri" w:hint="eastAsia"/>
                <w:b/>
                <w:bCs/>
                <w:sz w:val="22"/>
                <w:szCs w:val="22"/>
                <w:lang w:val="en-GB"/>
              </w:rPr>
              <w:t>（</w:t>
            </w:r>
            <w:r w:rsidR="00A01D9A" w:rsidRPr="005C7F62">
              <w:rPr>
                <w:rFonts w:ascii="Calibri" w:eastAsia="SimSun" w:hAnsi="Calibri" w:cs="Calibri"/>
                <w:b/>
                <w:bCs/>
                <w:sz w:val="22"/>
                <w:szCs w:val="22"/>
                <w:lang w:val="en-GB"/>
              </w:rPr>
              <w:t>WRC-23</w:t>
            </w:r>
            <w:r>
              <w:rPr>
                <w:rFonts w:ascii="Calibri" w:eastAsia="SimSun" w:hAnsi="Calibri" w:cs="Calibri" w:hint="eastAsia"/>
                <w:b/>
                <w:bCs/>
                <w:sz w:val="22"/>
                <w:szCs w:val="22"/>
                <w:lang w:val="en-GB"/>
              </w:rPr>
              <w:t>）</w:t>
            </w:r>
            <w:r w:rsidRPr="00B23F76">
              <w:rPr>
                <w:rFonts w:ascii="STKaiti" w:eastAsia="STKaiti" w:hAnsi="STKaiti" w:cs="Calibri" w:hint="eastAsia"/>
                <w:sz w:val="22"/>
                <w:szCs w:val="22"/>
                <w:lang w:val="en-GB"/>
              </w:rPr>
              <w:t>认识到</w:t>
            </w:r>
            <w:r>
              <w:rPr>
                <w:rFonts w:ascii="Calibri" w:eastAsia="SimSun" w:hAnsi="Calibri" w:cs="Calibri" w:hint="eastAsia"/>
                <w:sz w:val="22"/>
                <w:szCs w:val="22"/>
                <w:lang w:val="en-GB"/>
              </w:rPr>
              <w:t>d</w:t>
            </w:r>
            <w:r>
              <w:rPr>
                <w:rFonts w:ascii="Calibri" w:eastAsia="SimSun" w:hAnsi="Calibri" w:cs="Calibri"/>
                <w:sz w:val="22"/>
                <w:szCs w:val="22"/>
                <w:lang w:val="en-GB"/>
              </w:rPr>
              <w:t>)</w:t>
            </w:r>
            <w:r>
              <w:rPr>
                <w:rFonts w:ascii="Calibri" w:eastAsia="SimSun" w:hAnsi="Calibri" w:cs="Calibri" w:hint="eastAsia"/>
                <w:sz w:val="22"/>
                <w:szCs w:val="22"/>
                <w:lang w:val="en-GB"/>
              </w:rPr>
              <w:t>规定，禁止未授权使用</w:t>
            </w:r>
            <w:r w:rsidR="00A01D9A" w:rsidRPr="005C7F62">
              <w:rPr>
                <w:rFonts w:ascii="Calibri" w:eastAsia="SimSun" w:hAnsi="Calibri" w:cs="Calibri"/>
                <w:sz w:val="22"/>
                <w:szCs w:val="22"/>
                <w:lang w:val="en-GB"/>
              </w:rPr>
              <w:t>non-GSO FSS</w:t>
            </w:r>
            <w:r>
              <w:rPr>
                <w:rFonts w:ascii="Calibri" w:eastAsia="SimSun" w:hAnsi="Calibri" w:cs="Calibri" w:hint="eastAsia"/>
                <w:sz w:val="22"/>
                <w:szCs w:val="22"/>
                <w:lang w:val="en-GB"/>
              </w:rPr>
              <w:t>和</w:t>
            </w:r>
            <w:r w:rsidR="00A01D9A" w:rsidRPr="005C7F62">
              <w:rPr>
                <w:rFonts w:ascii="Calibri" w:eastAsia="SimSun" w:hAnsi="Calibri" w:cs="Calibri"/>
                <w:sz w:val="22"/>
                <w:szCs w:val="22"/>
                <w:lang w:val="en-GB"/>
              </w:rPr>
              <w:t>MSS</w:t>
            </w:r>
            <w:r>
              <w:rPr>
                <w:rFonts w:ascii="Calibri" w:eastAsia="SimSun" w:hAnsi="Calibri" w:cs="Calibri" w:hint="eastAsia"/>
                <w:sz w:val="22"/>
                <w:szCs w:val="22"/>
                <w:lang w:val="en-GB"/>
              </w:rPr>
              <w:t>地球站；</w:t>
            </w:r>
            <w:bookmarkEnd w:id="43"/>
          </w:p>
          <w:p w14:paraId="0CF5EB8A" w14:textId="7688058A" w:rsidR="00A01D9A" w:rsidRPr="005C7F62" w:rsidRDefault="00B0392C" w:rsidP="00A01D9A">
            <w:pPr>
              <w:pStyle w:val="Default"/>
              <w:numPr>
                <w:ilvl w:val="0"/>
                <w:numId w:val="46"/>
              </w:num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bookmarkStart w:id="44" w:name="lt_pId211"/>
            <w:r>
              <w:rPr>
                <w:rFonts w:ascii="Calibri" w:eastAsia="SimSun" w:hAnsi="Calibri" w:cs="Calibri" w:hint="eastAsia"/>
                <w:sz w:val="22"/>
                <w:szCs w:val="22"/>
                <w:lang w:val="en-GB"/>
              </w:rPr>
              <w:t>根据可靠的公开信息，</w:t>
            </w:r>
            <w:r w:rsidRPr="00B0392C">
              <w:rPr>
                <w:rFonts w:ascii="Calibri" w:eastAsia="SimSun" w:hAnsi="Calibri" w:cs="Calibri" w:hint="eastAsia"/>
                <w:sz w:val="22"/>
                <w:szCs w:val="22"/>
                <w:lang w:val="en-GB"/>
              </w:rPr>
              <w:t>这家空</w:t>
            </w:r>
            <w:r w:rsidR="00CB7798">
              <w:rPr>
                <w:rFonts w:ascii="Calibri" w:eastAsia="SimSun" w:hAnsi="Calibri" w:cs="Calibri" w:hint="eastAsia"/>
                <w:sz w:val="22"/>
                <w:szCs w:val="22"/>
                <w:lang w:val="en-GB"/>
              </w:rPr>
              <w:t>间</w:t>
            </w:r>
            <w:r w:rsidRPr="00B0392C">
              <w:rPr>
                <w:rFonts w:ascii="Calibri" w:eastAsia="SimSun" w:hAnsi="Calibri" w:cs="Calibri" w:hint="eastAsia"/>
                <w:sz w:val="22"/>
                <w:szCs w:val="22"/>
                <w:lang w:val="en-GB"/>
              </w:rPr>
              <w:t>运营商过去曾在特定区域禁用</w:t>
            </w:r>
            <w:r>
              <w:rPr>
                <w:rFonts w:ascii="Calibri" w:eastAsia="SimSun" w:hAnsi="Calibri" w:cs="Calibri" w:hint="eastAsia"/>
                <w:sz w:val="22"/>
                <w:szCs w:val="22"/>
                <w:lang w:val="en-GB"/>
              </w:rPr>
              <w:t>星链</w:t>
            </w:r>
            <w:r w:rsidRPr="00B0392C">
              <w:rPr>
                <w:rFonts w:ascii="Calibri" w:eastAsia="SimSun" w:hAnsi="Calibri" w:cs="Calibri" w:hint="eastAsia"/>
                <w:sz w:val="22"/>
                <w:szCs w:val="22"/>
                <w:lang w:val="en-GB"/>
              </w:rPr>
              <w:t>服务。</w:t>
            </w:r>
            <w:bookmarkEnd w:id="44"/>
          </w:p>
          <w:p w14:paraId="5159B764" w14:textId="63C5BF76" w:rsidR="00A01D9A" w:rsidRPr="005C7F62" w:rsidRDefault="00CB7798"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Pr>
                <w:rFonts w:ascii="Calibri" w:eastAsia="SimSun" w:hAnsi="Calibri" w:cs="Calibri" w:hint="eastAsia"/>
                <w:sz w:val="22"/>
                <w:szCs w:val="22"/>
                <w:lang w:val="en-GB"/>
              </w:rPr>
              <w:t>委员</w:t>
            </w:r>
            <w:r w:rsidR="00B0392C" w:rsidRPr="00B0392C">
              <w:rPr>
                <w:rFonts w:ascii="Calibri" w:eastAsia="SimSun" w:hAnsi="Calibri" w:cs="Calibri" w:hint="eastAsia"/>
                <w:sz w:val="22"/>
                <w:szCs w:val="22"/>
                <w:lang w:val="en-GB"/>
              </w:rPr>
              <w:t>会的结论是，第</w:t>
            </w:r>
            <w:r w:rsidR="00B0392C" w:rsidRPr="00CB7798">
              <w:rPr>
                <w:rFonts w:ascii="Calibri" w:eastAsia="SimSun" w:hAnsi="Calibri" w:cs="Calibri" w:hint="eastAsia"/>
                <w:b/>
                <w:bCs/>
                <w:sz w:val="22"/>
                <w:szCs w:val="22"/>
                <w:lang w:val="en-GB"/>
              </w:rPr>
              <w:t>25</w:t>
            </w:r>
            <w:r w:rsidR="00B0392C" w:rsidRPr="00B0392C">
              <w:rPr>
                <w:rFonts w:ascii="Calibri" w:eastAsia="SimSun" w:hAnsi="Calibri" w:cs="Calibri" w:hint="eastAsia"/>
                <w:sz w:val="22"/>
                <w:szCs w:val="22"/>
                <w:lang w:val="en-GB"/>
              </w:rPr>
              <w:t>号决议</w:t>
            </w:r>
            <w:r w:rsidR="00B0392C" w:rsidRPr="00CB7798">
              <w:rPr>
                <w:rFonts w:ascii="Calibri" w:eastAsia="SimSun" w:hAnsi="Calibri" w:cs="Calibri" w:hint="eastAsia"/>
                <w:b/>
                <w:bCs/>
                <w:sz w:val="22"/>
                <w:szCs w:val="22"/>
                <w:lang w:val="en-GB"/>
              </w:rPr>
              <w:t>（</w:t>
            </w:r>
            <w:r w:rsidR="00B0392C" w:rsidRPr="00CB7798">
              <w:rPr>
                <w:rFonts w:ascii="Calibri" w:eastAsia="SimSun" w:hAnsi="Calibri" w:cs="Calibri" w:hint="eastAsia"/>
                <w:b/>
                <w:bCs/>
                <w:sz w:val="22"/>
                <w:szCs w:val="22"/>
                <w:lang w:val="en-GB"/>
              </w:rPr>
              <w:t>WRC-03</w:t>
            </w:r>
            <w:r w:rsidRPr="00CB7798">
              <w:rPr>
                <w:rFonts w:ascii="Calibri" w:eastAsia="SimSun" w:hAnsi="Calibri" w:cs="Calibri" w:hint="eastAsia"/>
                <w:b/>
                <w:bCs/>
                <w:sz w:val="22"/>
                <w:szCs w:val="22"/>
                <w:lang w:val="en-GB"/>
              </w:rPr>
              <w:t>，</w:t>
            </w:r>
            <w:r w:rsidR="00B0392C" w:rsidRPr="00CB7798">
              <w:rPr>
                <w:rFonts w:ascii="Calibri" w:eastAsia="SimSun" w:hAnsi="Calibri" w:cs="Calibri" w:hint="eastAsia"/>
                <w:b/>
                <w:bCs/>
                <w:sz w:val="22"/>
                <w:szCs w:val="22"/>
                <w:lang w:val="en-GB"/>
              </w:rPr>
              <w:t>修订版）</w:t>
            </w:r>
            <w:r w:rsidR="00B0392C" w:rsidRPr="00B0392C">
              <w:rPr>
                <w:rFonts w:ascii="Calibri" w:eastAsia="SimSun" w:hAnsi="Calibri" w:cs="Calibri" w:hint="eastAsia"/>
                <w:sz w:val="22"/>
                <w:szCs w:val="22"/>
                <w:lang w:val="en-GB"/>
              </w:rPr>
              <w:t>涉及通过固定、移动或便携式终端提供公共个人通信，</w:t>
            </w:r>
            <w:r>
              <w:rPr>
                <w:rFonts w:ascii="Calibri" w:eastAsia="SimSun" w:hAnsi="Calibri" w:cs="Calibri" w:hint="eastAsia"/>
                <w:sz w:val="22"/>
                <w:szCs w:val="22"/>
                <w:lang w:val="en-GB"/>
              </w:rPr>
              <w:t>但在其</w:t>
            </w:r>
            <w:r w:rsidRPr="00CB7798">
              <w:rPr>
                <w:rFonts w:ascii="STKaiti" w:eastAsia="STKaiti" w:hAnsi="STKaiti" w:cs="Calibri" w:hint="eastAsia"/>
                <w:sz w:val="22"/>
                <w:szCs w:val="22"/>
                <w:lang w:val="en-GB"/>
              </w:rPr>
              <w:t>做出</w:t>
            </w:r>
            <w:r w:rsidR="00B0392C" w:rsidRPr="00CB7798">
              <w:rPr>
                <w:rFonts w:ascii="STKaiti" w:eastAsia="STKaiti" w:hAnsi="STKaiti" w:cs="Calibri" w:hint="eastAsia"/>
                <w:sz w:val="22"/>
                <w:szCs w:val="22"/>
                <w:lang w:val="en-GB"/>
              </w:rPr>
              <w:t>决议</w:t>
            </w:r>
            <w:r w:rsidRPr="00CB7798">
              <w:rPr>
                <w:rFonts w:ascii="SimSun" w:eastAsia="SimSun" w:hAnsi="SimSun" w:cs="Calibri" w:hint="eastAsia"/>
                <w:sz w:val="22"/>
                <w:szCs w:val="22"/>
                <w:lang w:val="en-GB"/>
              </w:rPr>
              <w:t>条款</w:t>
            </w:r>
            <w:r w:rsidR="00B0392C" w:rsidRPr="00B0392C">
              <w:rPr>
                <w:rFonts w:ascii="Calibri" w:eastAsia="SimSun" w:hAnsi="Calibri" w:cs="Calibri" w:hint="eastAsia"/>
                <w:sz w:val="22"/>
                <w:szCs w:val="22"/>
                <w:lang w:val="en-GB"/>
              </w:rPr>
              <w:t>中没有提及任何具体的频率范围，因此</w:t>
            </w:r>
            <w:r>
              <w:rPr>
                <w:rFonts w:ascii="Calibri" w:eastAsia="SimSun" w:hAnsi="Calibri" w:cs="Calibri" w:hint="eastAsia"/>
                <w:sz w:val="22"/>
                <w:szCs w:val="22"/>
                <w:lang w:val="en-GB"/>
              </w:rPr>
              <w:t>星链</w:t>
            </w:r>
            <w:r w:rsidR="00B0392C" w:rsidRPr="00B0392C">
              <w:rPr>
                <w:rFonts w:ascii="Calibri" w:eastAsia="SimSun" w:hAnsi="Calibri" w:cs="Calibri" w:hint="eastAsia"/>
                <w:sz w:val="22"/>
                <w:szCs w:val="22"/>
                <w:lang w:val="en-GB"/>
              </w:rPr>
              <w:t>系统提供的服务属于该决议的范围。</w:t>
            </w:r>
          </w:p>
          <w:p w14:paraId="79DD623F" w14:textId="463D4A02" w:rsidR="00A01D9A" w:rsidRPr="005C7F62" w:rsidRDefault="00B0392C"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B0392C">
              <w:rPr>
                <w:rFonts w:ascii="Calibri" w:eastAsia="SimSun" w:hAnsi="Calibri" w:cs="Calibri" w:hint="eastAsia"/>
                <w:sz w:val="22"/>
                <w:szCs w:val="22"/>
                <w:lang w:val="en-GB"/>
              </w:rPr>
              <w:t>委员会还得出结论，</w:t>
            </w:r>
            <w:r w:rsidR="00CB7798">
              <w:rPr>
                <w:rFonts w:ascii="Calibri" w:eastAsia="SimSun" w:hAnsi="Calibri" w:cs="Calibri" w:hint="eastAsia"/>
                <w:sz w:val="22"/>
                <w:szCs w:val="22"/>
                <w:lang w:val="en-GB"/>
              </w:rPr>
              <w:t>虽然主管部门</w:t>
            </w:r>
            <w:r w:rsidRPr="00B0392C">
              <w:rPr>
                <w:rFonts w:ascii="Calibri" w:eastAsia="SimSun" w:hAnsi="Calibri" w:cs="Calibri" w:hint="eastAsia"/>
                <w:sz w:val="22"/>
                <w:szCs w:val="22"/>
                <w:lang w:val="en-GB"/>
              </w:rPr>
              <w:t>表示空间运营商核实所有用户终端位置可能不切实际，但向用户发出的英文和波斯文警告信息似乎证实对用户终端位置</w:t>
            </w:r>
            <w:r w:rsidR="00CB7798">
              <w:rPr>
                <w:rFonts w:ascii="Calibri" w:eastAsia="SimSun" w:hAnsi="Calibri" w:cs="Calibri" w:hint="eastAsia"/>
                <w:sz w:val="22"/>
                <w:szCs w:val="22"/>
                <w:lang w:val="en-GB"/>
              </w:rPr>
              <w:t>进行了</w:t>
            </w:r>
            <w:r w:rsidRPr="00B0392C">
              <w:rPr>
                <w:rFonts w:ascii="Calibri" w:eastAsia="SimSun" w:hAnsi="Calibri" w:cs="Calibri" w:hint="eastAsia"/>
                <w:sz w:val="22"/>
                <w:szCs w:val="22"/>
                <w:lang w:val="en-GB"/>
              </w:rPr>
              <w:t>系统检查。</w:t>
            </w:r>
          </w:p>
          <w:p w14:paraId="3D0F12CF" w14:textId="3A64528A" w:rsidR="00A01D9A" w:rsidRPr="005C7F62" w:rsidRDefault="00CB7798"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Pr>
                <w:rFonts w:ascii="Calibri" w:eastAsia="SimSun" w:hAnsi="Calibri" w:cs="Calibri" w:hint="eastAsia"/>
                <w:sz w:val="22"/>
                <w:szCs w:val="22"/>
                <w:lang w:val="en-GB"/>
              </w:rPr>
              <w:t>因</w:t>
            </w:r>
            <w:r w:rsidR="00A01D9A" w:rsidRPr="005C7F62">
              <w:rPr>
                <w:rFonts w:ascii="Calibri" w:eastAsia="SimSun" w:hAnsi="Calibri" w:cs="Calibri"/>
                <w:sz w:val="22"/>
                <w:szCs w:val="22"/>
                <w:lang w:val="en-GB"/>
              </w:rPr>
              <w:t>此，委员会</w:t>
            </w:r>
            <w:r>
              <w:rPr>
                <w:rFonts w:ascii="Calibri" w:eastAsia="SimSun" w:hAnsi="Calibri" w:cs="Calibri" w:hint="eastAsia"/>
                <w:sz w:val="22"/>
                <w:szCs w:val="22"/>
                <w:lang w:val="en-GB"/>
              </w:rPr>
              <w:t>进一步</w:t>
            </w:r>
            <w:r w:rsidR="00A01D9A" w:rsidRPr="005C7F62">
              <w:rPr>
                <w:rFonts w:ascii="Calibri" w:eastAsia="SimSun" w:hAnsi="Calibri" w:cs="Calibri"/>
                <w:sz w:val="22"/>
                <w:szCs w:val="22"/>
                <w:lang w:val="en-GB"/>
              </w:rPr>
              <w:t>重申，在未经授权的领土内提供传输</w:t>
            </w:r>
            <w:r>
              <w:rPr>
                <w:rFonts w:ascii="Calibri" w:eastAsia="SimSun" w:hAnsi="Calibri" w:cs="Calibri" w:hint="eastAsia"/>
                <w:sz w:val="22"/>
                <w:szCs w:val="22"/>
                <w:lang w:val="en-GB"/>
              </w:rPr>
              <w:t>服务直接</w:t>
            </w:r>
            <w:r w:rsidR="00A01D9A" w:rsidRPr="005C7F62">
              <w:rPr>
                <w:rFonts w:ascii="Calibri" w:eastAsia="SimSun" w:hAnsi="Calibri" w:cs="Calibri"/>
                <w:sz w:val="22"/>
                <w:szCs w:val="22"/>
                <w:lang w:val="en-GB"/>
              </w:rPr>
              <w:t>违反了《无线电规则》第</w:t>
            </w:r>
            <w:r w:rsidR="00A01D9A" w:rsidRPr="005C7F62">
              <w:rPr>
                <w:rFonts w:ascii="Calibri" w:eastAsia="SimSun" w:hAnsi="Calibri" w:cs="Calibri"/>
                <w:b/>
                <w:bCs/>
                <w:sz w:val="22"/>
                <w:szCs w:val="22"/>
                <w:lang w:val="en-GB"/>
              </w:rPr>
              <w:t>18</w:t>
            </w:r>
            <w:r w:rsidR="00A01D9A" w:rsidRPr="005C7F62">
              <w:rPr>
                <w:rFonts w:ascii="Calibri" w:eastAsia="SimSun" w:hAnsi="Calibri" w:cs="Calibri"/>
                <w:sz w:val="22"/>
                <w:szCs w:val="22"/>
                <w:lang w:val="en-GB"/>
              </w:rPr>
              <w:t>条的规定、第</w:t>
            </w:r>
            <w:r w:rsidR="00A01D9A" w:rsidRPr="005C7F62">
              <w:rPr>
                <w:rFonts w:ascii="Calibri" w:eastAsia="SimSun" w:hAnsi="Calibri" w:cs="Calibri"/>
                <w:b/>
                <w:bCs/>
                <w:sz w:val="22"/>
                <w:szCs w:val="22"/>
                <w:lang w:val="en-GB"/>
              </w:rPr>
              <w:t>22</w:t>
            </w:r>
            <w:r w:rsidR="00A01D9A" w:rsidRPr="005C7F62">
              <w:rPr>
                <w:rFonts w:ascii="Calibri" w:eastAsia="SimSun" w:hAnsi="Calibri" w:cs="Calibri"/>
                <w:sz w:val="22"/>
                <w:szCs w:val="22"/>
                <w:lang w:val="en-GB"/>
              </w:rPr>
              <w:t>号决议</w:t>
            </w:r>
            <w:r w:rsidR="00A01D9A" w:rsidRPr="00CB7798">
              <w:rPr>
                <w:rFonts w:ascii="Calibri" w:eastAsia="SimSun" w:hAnsi="Calibri" w:cs="Calibri"/>
                <w:b/>
                <w:bCs/>
                <w:sz w:val="22"/>
                <w:szCs w:val="22"/>
                <w:lang w:val="en-GB"/>
              </w:rPr>
              <w:t>（</w:t>
            </w:r>
            <w:r w:rsidR="00A01D9A" w:rsidRPr="005C7F62">
              <w:rPr>
                <w:rFonts w:ascii="Calibri" w:eastAsia="SimSun" w:hAnsi="Calibri" w:cs="Calibri"/>
                <w:b/>
                <w:bCs/>
                <w:sz w:val="22"/>
                <w:szCs w:val="22"/>
                <w:lang w:val="en-GB"/>
              </w:rPr>
              <w:t>WRC-19</w:t>
            </w:r>
            <w:r w:rsidR="00A01D9A" w:rsidRPr="00CB7798">
              <w:rPr>
                <w:rFonts w:ascii="Calibri" w:eastAsia="SimSun" w:hAnsi="Calibri" w:cs="Calibri"/>
                <w:b/>
                <w:bCs/>
                <w:sz w:val="22"/>
                <w:szCs w:val="22"/>
                <w:lang w:val="en-GB"/>
              </w:rPr>
              <w:t>）</w:t>
            </w:r>
            <w:r w:rsidR="00A01D9A" w:rsidRPr="00CB7798">
              <w:rPr>
                <w:rFonts w:ascii="STKaiti" w:eastAsia="STKaiti" w:hAnsi="STKaiti" w:cs="Calibri"/>
                <w:sz w:val="22"/>
                <w:szCs w:val="22"/>
                <w:lang w:val="en-GB"/>
              </w:rPr>
              <w:t>做出决议</w:t>
            </w:r>
            <w:r w:rsidR="00A01D9A" w:rsidRPr="005C7F62">
              <w:rPr>
                <w:rFonts w:ascii="Calibri" w:eastAsia="SimSun" w:hAnsi="Calibri" w:cs="Calibri"/>
                <w:sz w:val="22"/>
                <w:szCs w:val="22"/>
                <w:lang w:val="en-GB"/>
              </w:rPr>
              <w:lastRenderedPageBreak/>
              <w:t>1</w:t>
            </w:r>
            <w:r w:rsidR="00A01D9A" w:rsidRPr="005C7F62">
              <w:rPr>
                <w:rFonts w:ascii="Calibri" w:eastAsia="SimSun" w:hAnsi="Calibri" w:cs="Calibri"/>
                <w:sz w:val="22"/>
                <w:szCs w:val="22"/>
                <w:lang w:val="en-GB"/>
              </w:rPr>
              <w:t>和</w:t>
            </w:r>
            <w:r w:rsidR="00A01D9A" w:rsidRPr="005C7F62">
              <w:rPr>
                <w:rFonts w:ascii="Calibri" w:eastAsia="SimSun" w:hAnsi="Calibri" w:cs="Calibri"/>
                <w:sz w:val="22"/>
                <w:szCs w:val="22"/>
                <w:lang w:val="en-GB"/>
              </w:rPr>
              <w:t>2</w:t>
            </w:r>
            <w:r w:rsidR="00A01D9A" w:rsidRPr="005C7F62">
              <w:rPr>
                <w:rFonts w:ascii="Calibri" w:eastAsia="SimSun" w:hAnsi="Calibri" w:cs="Calibri"/>
                <w:sz w:val="22"/>
                <w:szCs w:val="22"/>
                <w:lang w:val="en-GB"/>
              </w:rPr>
              <w:t>以及第</w:t>
            </w:r>
            <w:r w:rsidR="00A01D9A" w:rsidRPr="005C7F62">
              <w:rPr>
                <w:rFonts w:ascii="Calibri" w:eastAsia="SimSun" w:hAnsi="Calibri" w:cs="Calibri"/>
                <w:b/>
                <w:bCs/>
                <w:sz w:val="22"/>
                <w:szCs w:val="22"/>
                <w:lang w:val="en-GB"/>
              </w:rPr>
              <w:t>25</w:t>
            </w:r>
            <w:r w:rsidR="00A01D9A" w:rsidRPr="005C7F62">
              <w:rPr>
                <w:rFonts w:ascii="Calibri" w:eastAsia="SimSun" w:hAnsi="Calibri" w:cs="Calibri"/>
                <w:sz w:val="22"/>
                <w:szCs w:val="22"/>
                <w:lang w:val="en-GB"/>
              </w:rPr>
              <w:t>号决议</w:t>
            </w:r>
            <w:r w:rsidR="00A01D9A" w:rsidRPr="00CB7798">
              <w:rPr>
                <w:rFonts w:ascii="Calibri" w:eastAsia="SimSun" w:hAnsi="Calibri" w:cs="Calibri"/>
                <w:b/>
                <w:bCs/>
                <w:sz w:val="22"/>
                <w:szCs w:val="22"/>
                <w:lang w:val="en-GB"/>
              </w:rPr>
              <w:t>（</w:t>
            </w:r>
            <w:r w:rsidR="00A01D9A" w:rsidRPr="005C7F62">
              <w:rPr>
                <w:rFonts w:ascii="Calibri" w:eastAsia="SimSun" w:hAnsi="Calibri" w:cs="Calibri"/>
                <w:b/>
                <w:bCs/>
                <w:sz w:val="22"/>
                <w:szCs w:val="22"/>
                <w:lang w:val="en-GB"/>
              </w:rPr>
              <w:t>WRC-03</w:t>
            </w:r>
            <w:r>
              <w:rPr>
                <w:rFonts w:ascii="Calibri" w:eastAsia="SimSun" w:hAnsi="Calibri" w:cs="Calibri" w:hint="eastAsia"/>
                <w:b/>
                <w:bCs/>
                <w:sz w:val="22"/>
                <w:szCs w:val="22"/>
                <w:lang w:val="en-GB"/>
              </w:rPr>
              <w:t>，修订版</w:t>
            </w:r>
            <w:r w:rsidR="00A01D9A" w:rsidRPr="00CB7798">
              <w:rPr>
                <w:rFonts w:ascii="Calibri" w:eastAsia="SimSun" w:hAnsi="Calibri" w:cs="Calibri"/>
                <w:b/>
                <w:bCs/>
                <w:sz w:val="22"/>
                <w:szCs w:val="22"/>
                <w:lang w:val="en-GB"/>
              </w:rPr>
              <w:t>）</w:t>
            </w:r>
            <w:r w:rsidRPr="00CB7798">
              <w:rPr>
                <w:rFonts w:ascii="Calibri" w:eastAsia="SimSun" w:hAnsi="Calibri" w:cs="Calibri" w:hint="eastAsia"/>
                <w:sz w:val="22"/>
                <w:szCs w:val="22"/>
                <w:lang w:val="en-GB"/>
              </w:rPr>
              <w:t>的</w:t>
            </w:r>
            <w:r w:rsidR="00A01D9A" w:rsidRPr="00CB7798">
              <w:rPr>
                <w:rFonts w:ascii="STKaiti" w:eastAsia="STKaiti" w:hAnsi="STKaiti" w:cs="Calibri"/>
                <w:sz w:val="22"/>
                <w:szCs w:val="22"/>
                <w:lang w:val="en-GB"/>
              </w:rPr>
              <w:t>做出决议</w:t>
            </w:r>
            <w:r>
              <w:rPr>
                <w:rFonts w:ascii="Calibri" w:eastAsia="SimSun" w:hAnsi="Calibri" w:cs="Calibri" w:hint="eastAsia"/>
                <w:sz w:val="22"/>
                <w:szCs w:val="22"/>
                <w:lang w:val="en-GB"/>
              </w:rPr>
              <w:t>条款。委员会</w:t>
            </w:r>
            <w:r w:rsidR="00AA1120">
              <w:rPr>
                <w:rFonts w:ascii="Calibri" w:eastAsia="SimSun" w:hAnsi="Calibri" w:cs="Calibri" w:hint="eastAsia"/>
                <w:sz w:val="22"/>
                <w:szCs w:val="22"/>
                <w:lang w:val="en-GB"/>
              </w:rPr>
              <w:t>敦促作为</w:t>
            </w:r>
            <w:r w:rsidR="00A01D9A" w:rsidRPr="005C7F62">
              <w:rPr>
                <w:rFonts w:ascii="Calibri" w:eastAsia="SimSun" w:hAnsi="Calibri" w:cs="Calibri"/>
                <w:sz w:val="22"/>
                <w:szCs w:val="22"/>
                <w:lang w:val="en-GB"/>
              </w:rPr>
              <w:t>提供</w:t>
            </w:r>
            <w:r>
              <w:rPr>
                <w:rFonts w:ascii="Calibri" w:eastAsia="SimSun" w:hAnsi="Calibri" w:cs="Calibri" w:hint="eastAsia"/>
                <w:sz w:val="22"/>
                <w:szCs w:val="22"/>
                <w:lang w:val="en-GB"/>
              </w:rPr>
              <w:t>星链</w:t>
            </w:r>
            <w:r w:rsidR="002D1629">
              <w:rPr>
                <w:rFonts w:ascii="Calibri" w:eastAsia="SimSun" w:hAnsi="Calibri" w:cs="Calibri" w:hint="eastAsia"/>
                <w:sz w:val="22"/>
                <w:szCs w:val="22"/>
                <w:lang w:val="en-GB"/>
              </w:rPr>
              <w:t>服</w:t>
            </w:r>
            <w:r w:rsidR="00A01D9A" w:rsidRPr="005C7F62">
              <w:rPr>
                <w:rFonts w:ascii="Calibri" w:eastAsia="SimSun" w:hAnsi="Calibri" w:cs="Calibri" w:hint="eastAsia"/>
                <w:sz w:val="22"/>
                <w:szCs w:val="22"/>
                <w:lang w:val="en-GB"/>
              </w:rPr>
              <w:t>务</w:t>
            </w:r>
            <w:r w:rsidR="00A01D9A" w:rsidRPr="005C7F62">
              <w:rPr>
                <w:rFonts w:ascii="Calibri" w:eastAsia="SimSun" w:hAnsi="Calibri" w:cs="Calibri"/>
                <w:sz w:val="22"/>
                <w:szCs w:val="22"/>
                <w:lang w:val="en-GB"/>
              </w:rPr>
              <w:t>相关卫星系统的通知主管部门</w:t>
            </w:r>
            <w:r w:rsidR="00AA1120">
              <w:rPr>
                <w:rFonts w:ascii="Calibri" w:eastAsia="SimSun" w:hAnsi="Calibri" w:cs="Calibri" w:hint="eastAsia"/>
                <w:sz w:val="22"/>
                <w:szCs w:val="22"/>
                <w:lang w:val="en-GB"/>
              </w:rPr>
              <w:t>的</w:t>
            </w:r>
            <w:r w:rsidR="00A01D9A" w:rsidRPr="005C7F62">
              <w:rPr>
                <w:rFonts w:ascii="Calibri" w:eastAsia="SimSun" w:hAnsi="Calibri" w:cs="Calibri"/>
                <w:sz w:val="22"/>
                <w:szCs w:val="22"/>
                <w:lang w:val="en-GB"/>
              </w:rPr>
              <w:t>挪威主管部门以及作为其关联主管部门的美国主管部门</w:t>
            </w:r>
            <w:r w:rsidR="00AA1120">
              <w:rPr>
                <w:rFonts w:ascii="Calibri" w:eastAsia="SimSun" w:hAnsi="Calibri" w:cs="Calibri" w:hint="eastAsia"/>
                <w:sz w:val="22"/>
                <w:szCs w:val="22"/>
                <w:lang w:val="en-GB"/>
              </w:rPr>
              <w:t>积极主动地</w:t>
            </w:r>
            <w:r w:rsidR="00A01D9A" w:rsidRPr="005C7F62">
              <w:rPr>
                <w:rFonts w:ascii="Calibri" w:eastAsia="SimSun" w:hAnsi="Calibri" w:cs="Calibri"/>
                <w:sz w:val="22"/>
                <w:szCs w:val="22"/>
                <w:lang w:val="en-GB"/>
              </w:rPr>
              <w:t>遵守以上规定，尽快采取行动</w:t>
            </w:r>
            <w:r w:rsidR="00AA1120">
              <w:rPr>
                <w:rFonts w:ascii="Calibri" w:eastAsia="SimSun" w:hAnsi="Calibri" w:cs="Calibri" w:hint="eastAsia"/>
                <w:sz w:val="22"/>
                <w:szCs w:val="22"/>
                <w:lang w:val="en-GB"/>
              </w:rPr>
              <w:t>禁用</w:t>
            </w:r>
            <w:r w:rsidR="00A01D9A" w:rsidRPr="005C7F62">
              <w:rPr>
                <w:rFonts w:ascii="Calibri" w:eastAsia="SimSun" w:hAnsi="Calibri" w:cs="Calibri"/>
                <w:sz w:val="22"/>
                <w:szCs w:val="22"/>
                <w:lang w:val="en-GB"/>
              </w:rPr>
              <w:t>在伊朗伊斯兰</w:t>
            </w:r>
            <w:r w:rsidR="00AA1120">
              <w:rPr>
                <w:rFonts w:ascii="Calibri" w:eastAsia="SimSun" w:hAnsi="Calibri" w:cs="Calibri" w:hint="eastAsia"/>
                <w:sz w:val="22"/>
                <w:szCs w:val="22"/>
                <w:lang w:val="en-GB"/>
              </w:rPr>
              <w:t>共和</w:t>
            </w:r>
            <w:r w:rsidR="00A01D9A" w:rsidRPr="005C7F62">
              <w:rPr>
                <w:rFonts w:ascii="Calibri" w:eastAsia="SimSun" w:hAnsi="Calibri" w:cs="Calibri"/>
                <w:sz w:val="22"/>
                <w:szCs w:val="22"/>
                <w:lang w:val="en-GB"/>
              </w:rPr>
              <w:t>国</w:t>
            </w:r>
            <w:r w:rsidR="00AA1120">
              <w:rPr>
                <w:rFonts w:ascii="Calibri" w:eastAsia="SimSun" w:hAnsi="Calibri" w:cs="Calibri" w:hint="eastAsia"/>
                <w:sz w:val="22"/>
                <w:szCs w:val="22"/>
                <w:lang w:val="en-GB"/>
              </w:rPr>
              <w:t>主管部门</w:t>
            </w:r>
            <w:r w:rsidR="00A01D9A" w:rsidRPr="005C7F62">
              <w:rPr>
                <w:rFonts w:ascii="Calibri" w:eastAsia="SimSun" w:hAnsi="Calibri" w:cs="Calibri"/>
                <w:sz w:val="22"/>
                <w:szCs w:val="22"/>
                <w:lang w:val="en-GB"/>
              </w:rPr>
              <w:t>领土内操作的</w:t>
            </w:r>
            <w:r w:rsidR="00AA1120">
              <w:rPr>
                <w:rFonts w:ascii="Calibri" w:eastAsia="SimSun" w:hAnsi="Calibri" w:cs="Calibri" w:hint="eastAsia"/>
                <w:sz w:val="22"/>
                <w:szCs w:val="22"/>
                <w:lang w:val="en-GB"/>
              </w:rPr>
              <w:t>星链</w:t>
            </w:r>
            <w:r w:rsidR="00A01D9A" w:rsidRPr="005C7F62">
              <w:rPr>
                <w:rFonts w:ascii="Calibri" w:eastAsia="SimSun" w:hAnsi="Calibri" w:cs="Calibri"/>
                <w:sz w:val="22"/>
                <w:szCs w:val="22"/>
                <w:lang w:val="en-GB"/>
              </w:rPr>
              <w:t>终端。</w:t>
            </w:r>
          </w:p>
          <w:p w14:paraId="065155DC" w14:textId="32B9CE55" w:rsidR="00A01D9A" w:rsidRPr="005C7F62" w:rsidRDefault="00A01D9A"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5C7F62">
              <w:rPr>
                <w:rFonts w:ascii="Calibri" w:eastAsia="SimSun" w:hAnsi="Calibri" w:cs="Calibri" w:hint="eastAsia"/>
                <w:sz w:val="22"/>
                <w:szCs w:val="22"/>
                <w:lang w:val="en-GB"/>
              </w:rPr>
              <w:t>委员会责成无线电通信局请挪威和美国主管部门就以下几点向委员会第</w:t>
            </w:r>
            <w:r w:rsidRPr="005C7F62">
              <w:rPr>
                <w:rFonts w:ascii="Calibri" w:eastAsia="SimSun" w:hAnsi="Calibri" w:cs="Calibri" w:hint="eastAsia"/>
                <w:sz w:val="22"/>
                <w:szCs w:val="22"/>
                <w:lang w:val="en-GB"/>
              </w:rPr>
              <w:t>9</w:t>
            </w:r>
            <w:r w:rsidRPr="005C7F62">
              <w:rPr>
                <w:rFonts w:ascii="Calibri" w:eastAsia="SimSun" w:hAnsi="Calibri" w:cs="Calibri"/>
                <w:sz w:val="22"/>
                <w:szCs w:val="22"/>
                <w:lang w:val="en-GB"/>
              </w:rPr>
              <w:t>6</w:t>
            </w:r>
            <w:r w:rsidRPr="005C7F62">
              <w:rPr>
                <w:rFonts w:ascii="Calibri" w:eastAsia="SimSun" w:hAnsi="Calibri" w:cs="Calibri" w:hint="eastAsia"/>
                <w:sz w:val="22"/>
                <w:szCs w:val="22"/>
                <w:lang w:val="en-GB"/>
              </w:rPr>
              <w:t>次会议作出进一步澄清：</w:t>
            </w:r>
          </w:p>
          <w:p w14:paraId="79579769" w14:textId="1BED33A9" w:rsidR="00A01D9A" w:rsidRPr="005C7F62" w:rsidRDefault="00A01D9A"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5C7F62">
              <w:rPr>
                <w:rFonts w:ascii="Calibri" w:eastAsia="SimSun" w:hAnsi="Calibri" w:cs="Calibri"/>
                <w:sz w:val="22"/>
                <w:szCs w:val="22"/>
                <w:lang w:val="en-GB"/>
              </w:rPr>
              <w:t>•</w:t>
            </w:r>
            <w:r w:rsidRPr="005C7F62">
              <w:rPr>
                <w:rFonts w:ascii="Calibri" w:eastAsia="SimSun" w:hAnsi="Calibri" w:cs="Calibri"/>
                <w:sz w:val="22"/>
                <w:szCs w:val="22"/>
                <w:lang w:val="en-GB"/>
              </w:rPr>
              <w:tab/>
            </w:r>
            <w:r w:rsidR="002D1629">
              <w:rPr>
                <w:rFonts w:ascii="Calibri" w:eastAsia="SimSun" w:hAnsi="Calibri" w:cs="Calibri" w:hint="eastAsia"/>
                <w:sz w:val="22"/>
                <w:szCs w:val="22"/>
                <w:lang w:val="en-GB"/>
              </w:rPr>
              <w:t>为什么要以英文和波斯文</w:t>
            </w:r>
            <w:r w:rsidR="00B0392C" w:rsidRPr="00B0392C">
              <w:rPr>
                <w:rFonts w:ascii="Calibri" w:eastAsia="SimSun" w:hAnsi="Calibri" w:cs="Calibri" w:hint="eastAsia"/>
                <w:sz w:val="22"/>
                <w:szCs w:val="22"/>
                <w:lang w:val="en-GB"/>
              </w:rPr>
              <w:t>向用户发出警告信息</w:t>
            </w:r>
            <w:r w:rsidR="002D1629">
              <w:rPr>
                <w:rFonts w:ascii="Calibri" w:eastAsia="SimSun" w:hAnsi="Calibri" w:cs="Calibri" w:hint="eastAsia"/>
                <w:sz w:val="22"/>
                <w:szCs w:val="22"/>
                <w:lang w:val="en-GB"/>
              </w:rPr>
              <w:t>：</w:t>
            </w:r>
            <w:r w:rsidR="00B0392C" w:rsidRPr="002D1629">
              <w:rPr>
                <w:rFonts w:ascii="STKaiti" w:eastAsia="STKaiti" w:hAnsi="STKaiti" w:cs="Calibri" w:hint="eastAsia"/>
                <w:sz w:val="22"/>
                <w:szCs w:val="22"/>
                <w:lang w:val="en-GB"/>
              </w:rPr>
              <w:t>“在可能对</w:t>
            </w:r>
            <w:r w:rsidR="002D1629">
              <w:rPr>
                <w:rFonts w:ascii="STKaiti" w:eastAsia="STKaiti" w:hAnsi="STKaiti" w:cs="Calibri" w:hint="eastAsia"/>
                <w:sz w:val="22"/>
                <w:szCs w:val="22"/>
                <w:lang w:val="en-GB"/>
              </w:rPr>
              <w:t>星链</w:t>
            </w:r>
            <w:r w:rsidR="00B0392C" w:rsidRPr="002D1629">
              <w:rPr>
                <w:rFonts w:ascii="STKaiti" w:eastAsia="STKaiti" w:hAnsi="STKaiti" w:cs="Calibri" w:hint="eastAsia"/>
                <w:sz w:val="22"/>
                <w:szCs w:val="22"/>
                <w:lang w:val="en-GB"/>
              </w:rPr>
              <w:t>使用不</w:t>
            </w:r>
            <w:r w:rsidR="002D1629">
              <w:rPr>
                <w:rFonts w:ascii="STKaiti" w:eastAsia="STKaiti" w:hAnsi="STKaiti" w:cs="Calibri" w:hint="eastAsia"/>
                <w:sz w:val="22"/>
                <w:szCs w:val="22"/>
                <w:lang w:val="en-GB"/>
              </w:rPr>
              <w:t>友好</w:t>
            </w:r>
            <w:r w:rsidR="00B0392C" w:rsidRPr="002D1629">
              <w:rPr>
                <w:rFonts w:ascii="STKaiti" w:eastAsia="STKaiti" w:hAnsi="STKaiti" w:cs="Calibri" w:hint="eastAsia"/>
                <w:sz w:val="22"/>
                <w:szCs w:val="22"/>
                <w:lang w:val="en-GB"/>
              </w:rPr>
              <w:t>的地区请谨慎使用。</w:t>
            </w:r>
            <w:r w:rsidR="002D1629">
              <w:rPr>
                <w:rFonts w:ascii="STKaiti" w:eastAsia="STKaiti" w:hAnsi="STKaiti" w:cs="Calibri" w:hint="eastAsia"/>
                <w:sz w:val="22"/>
                <w:szCs w:val="22"/>
                <w:lang w:val="en-GB"/>
              </w:rPr>
              <w:t>星链</w:t>
            </w:r>
            <w:r w:rsidR="00B0392C" w:rsidRPr="002D1629">
              <w:rPr>
                <w:rFonts w:ascii="STKaiti" w:eastAsia="STKaiti" w:hAnsi="STKaiti" w:cs="Calibri" w:hint="eastAsia"/>
                <w:sz w:val="22"/>
                <w:szCs w:val="22"/>
                <w:lang w:val="en-GB"/>
              </w:rPr>
              <w:t>不会向执法部门或政府提供有关您或您的</w:t>
            </w:r>
            <w:r w:rsidR="002D1629">
              <w:rPr>
                <w:rFonts w:ascii="STKaiti" w:eastAsia="STKaiti" w:hAnsi="STKaiti" w:cs="Calibri" w:hint="eastAsia"/>
                <w:sz w:val="22"/>
                <w:szCs w:val="22"/>
                <w:lang w:val="en-GB"/>
              </w:rPr>
              <w:t>星链</w:t>
            </w:r>
            <w:r w:rsidR="00B0392C" w:rsidRPr="002D1629">
              <w:rPr>
                <w:rFonts w:ascii="STKaiti" w:eastAsia="STKaiti" w:hAnsi="STKaiti" w:cs="Calibri" w:hint="eastAsia"/>
                <w:sz w:val="22"/>
                <w:szCs w:val="22"/>
                <w:lang w:val="en-GB"/>
              </w:rPr>
              <w:t>使用情况的信息</w:t>
            </w:r>
            <w:r w:rsidR="002D1629">
              <w:rPr>
                <w:rFonts w:ascii="STKaiti" w:eastAsia="STKaiti" w:hAnsi="STKaiti" w:cs="Calibri" w:hint="eastAsia"/>
                <w:sz w:val="22"/>
                <w:szCs w:val="22"/>
                <w:lang w:val="en-GB"/>
              </w:rPr>
              <w:t>，</w:t>
            </w:r>
            <w:r w:rsidR="00B0392C" w:rsidRPr="002D1629">
              <w:rPr>
                <w:rFonts w:ascii="STKaiti" w:eastAsia="STKaiti" w:hAnsi="STKaiti" w:cs="Calibri" w:hint="eastAsia"/>
                <w:sz w:val="22"/>
                <w:szCs w:val="22"/>
                <w:lang w:val="en-GB"/>
              </w:rPr>
              <w:t>……使用</w:t>
            </w:r>
            <w:r w:rsidR="00B0392C" w:rsidRPr="002D1629">
              <w:rPr>
                <w:rFonts w:ascii="Calibri" w:eastAsia="STKaiti" w:hAnsi="Calibri" w:cs="Calibri"/>
                <w:sz w:val="22"/>
                <w:szCs w:val="22"/>
                <w:lang w:val="en-GB"/>
              </w:rPr>
              <w:t>VPN</w:t>
            </w:r>
            <w:r w:rsidR="00B0392C" w:rsidRPr="002D1629">
              <w:rPr>
                <w:rFonts w:ascii="STKaiti" w:eastAsia="STKaiti" w:hAnsi="STKaiti" w:cs="Calibri" w:hint="eastAsia"/>
                <w:sz w:val="22"/>
                <w:szCs w:val="22"/>
                <w:lang w:val="en-GB"/>
              </w:rPr>
              <w:t>服务来帮助隐藏您正在使用</w:t>
            </w:r>
            <w:r w:rsidR="002D1629">
              <w:rPr>
                <w:rFonts w:ascii="STKaiti" w:eastAsia="STKaiti" w:hAnsi="STKaiti" w:cs="Calibri" w:hint="eastAsia"/>
                <w:sz w:val="22"/>
                <w:szCs w:val="22"/>
                <w:lang w:val="en-GB"/>
              </w:rPr>
              <w:t>星链</w:t>
            </w:r>
            <w:r w:rsidR="00B0392C" w:rsidRPr="002D1629">
              <w:rPr>
                <w:rFonts w:ascii="STKaiti" w:eastAsia="STKaiti" w:hAnsi="STKaiti" w:cs="Calibri" w:hint="eastAsia"/>
                <w:sz w:val="22"/>
                <w:szCs w:val="22"/>
                <w:lang w:val="en-GB"/>
              </w:rPr>
              <w:t>的事实。</w:t>
            </w:r>
            <w:r w:rsidR="002D1629" w:rsidRPr="002D1629">
              <w:rPr>
                <w:rFonts w:ascii="STKaiti" w:eastAsia="STKaiti" w:hAnsi="STKaiti" w:cs="Calibri" w:hint="eastAsia"/>
                <w:sz w:val="22"/>
                <w:szCs w:val="22"/>
                <w:lang w:val="en-GB"/>
              </w:rPr>
              <w:t>……”</w:t>
            </w:r>
            <w:r w:rsidR="00B0392C" w:rsidRPr="00B0392C">
              <w:rPr>
                <w:rFonts w:ascii="Calibri" w:eastAsia="SimSun" w:hAnsi="Calibri" w:cs="Calibri" w:hint="eastAsia"/>
                <w:sz w:val="22"/>
                <w:szCs w:val="22"/>
                <w:lang w:val="en-GB"/>
              </w:rPr>
              <w:t>?</w:t>
            </w:r>
            <w:r w:rsidR="00B0392C" w:rsidRPr="00B0392C">
              <w:rPr>
                <w:rFonts w:ascii="Calibri" w:eastAsia="SimSun" w:hAnsi="Calibri" w:cs="Calibri" w:hint="eastAsia"/>
                <w:sz w:val="22"/>
                <w:szCs w:val="22"/>
                <w:lang w:val="en-GB"/>
              </w:rPr>
              <w:t>（参见</w:t>
            </w:r>
            <w:hyperlink r:id="rId31" w:history="1">
              <w:r w:rsidR="00B0392C" w:rsidRPr="002D1629">
                <w:rPr>
                  <w:rStyle w:val="Hyperlink"/>
                  <w:rFonts w:ascii="Calibri" w:eastAsia="SimSun" w:hAnsi="Calibri" w:cs="Calibri" w:hint="eastAsia"/>
                  <w:sz w:val="22"/>
                  <w:szCs w:val="22"/>
                  <w:lang w:val="en-GB"/>
                </w:rPr>
                <w:t>RRB23-3/8</w:t>
              </w:r>
            </w:hyperlink>
            <w:r w:rsidR="002D1629">
              <w:rPr>
                <w:rFonts w:ascii="Calibri" w:eastAsia="SimSun" w:hAnsi="Calibri" w:cs="Calibri" w:hint="eastAsia"/>
                <w:sz w:val="22"/>
                <w:szCs w:val="22"/>
                <w:lang w:val="en-GB"/>
              </w:rPr>
              <w:t>号文件后附资料</w:t>
            </w:r>
            <w:r w:rsidR="00B0392C" w:rsidRPr="00B0392C">
              <w:rPr>
                <w:rFonts w:ascii="Calibri" w:eastAsia="SimSun" w:hAnsi="Calibri" w:cs="Calibri" w:hint="eastAsia"/>
                <w:sz w:val="22"/>
                <w:szCs w:val="22"/>
                <w:lang w:val="en-GB"/>
              </w:rPr>
              <w:t>中的图</w:t>
            </w:r>
            <w:r w:rsidR="00B0392C" w:rsidRPr="00B0392C">
              <w:rPr>
                <w:rFonts w:ascii="Calibri" w:eastAsia="SimSun" w:hAnsi="Calibri" w:cs="Calibri" w:hint="eastAsia"/>
                <w:sz w:val="22"/>
                <w:szCs w:val="22"/>
                <w:lang w:val="en-GB"/>
              </w:rPr>
              <w:t>1</w:t>
            </w:r>
            <w:r w:rsidR="00B0392C" w:rsidRPr="00B0392C">
              <w:rPr>
                <w:rFonts w:ascii="Calibri" w:eastAsia="SimSun" w:hAnsi="Calibri" w:cs="Calibri" w:hint="eastAsia"/>
                <w:sz w:val="22"/>
                <w:szCs w:val="22"/>
                <w:lang w:val="en-GB"/>
              </w:rPr>
              <w:t>）</w:t>
            </w:r>
          </w:p>
          <w:p w14:paraId="56ED8CAB" w14:textId="425EECCF" w:rsidR="00A01D9A" w:rsidRPr="005C7F62" w:rsidRDefault="00A01D9A" w:rsidP="00A01D9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5C7F62">
              <w:rPr>
                <w:rFonts w:ascii="Calibri" w:eastAsia="SimSun" w:hAnsi="Calibri" w:cs="Calibri"/>
                <w:sz w:val="22"/>
                <w:szCs w:val="22"/>
                <w:lang w:val="en-GB"/>
              </w:rPr>
              <w:t>•</w:t>
            </w:r>
            <w:r w:rsidRPr="005C7F62">
              <w:rPr>
                <w:rFonts w:ascii="Calibri" w:eastAsia="SimSun" w:hAnsi="Calibri" w:cs="Calibri"/>
                <w:sz w:val="22"/>
                <w:szCs w:val="22"/>
                <w:lang w:val="en-GB"/>
              </w:rPr>
              <w:tab/>
            </w:r>
            <w:r w:rsidR="002D1629">
              <w:rPr>
                <w:rFonts w:ascii="Calibri" w:eastAsia="SimSun" w:hAnsi="Calibri" w:cs="Calibri" w:hint="eastAsia"/>
                <w:sz w:val="22"/>
                <w:szCs w:val="22"/>
                <w:lang w:val="en-GB"/>
              </w:rPr>
              <w:t>主</w:t>
            </w:r>
            <w:r w:rsidR="00B0392C" w:rsidRPr="00B0392C">
              <w:rPr>
                <w:rFonts w:ascii="Calibri" w:eastAsia="SimSun" w:hAnsi="Calibri" w:cs="Calibri" w:hint="eastAsia"/>
                <w:sz w:val="22"/>
                <w:szCs w:val="22"/>
                <w:lang w:val="en-GB"/>
              </w:rPr>
              <w:t>管部门能否确认</w:t>
            </w:r>
            <w:r w:rsidR="0032175B">
              <w:rPr>
                <w:rFonts w:ascii="Calibri" w:eastAsia="SimSun" w:hAnsi="Calibri" w:cs="Calibri" w:hint="eastAsia"/>
                <w:sz w:val="22"/>
                <w:szCs w:val="22"/>
                <w:lang w:val="en-GB"/>
              </w:rPr>
              <w:t>该</w:t>
            </w:r>
            <w:r w:rsidR="002D1629">
              <w:rPr>
                <w:rFonts w:ascii="Calibri" w:eastAsia="SimSun" w:hAnsi="Calibri" w:cs="Calibri" w:hint="eastAsia"/>
                <w:sz w:val="22"/>
                <w:szCs w:val="22"/>
                <w:lang w:val="en-GB"/>
              </w:rPr>
              <w:t>空间运营商在一国领土范围内禁用星链服务的</w:t>
            </w:r>
            <w:r w:rsidR="00B0392C" w:rsidRPr="00B0392C">
              <w:rPr>
                <w:rFonts w:ascii="Calibri" w:eastAsia="SimSun" w:hAnsi="Calibri" w:cs="Calibri" w:hint="eastAsia"/>
                <w:sz w:val="22"/>
                <w:szCs w:val="22"/>
                <w:lang w:val="en-GB"/>
              </w:rPr>
              <w:t>能力</w:t>
            </w:r>
            <w:r w:rsidR="002D1629">
              <w:rPr>
                <w:rFonts w:ascii="Calibri" w:eastAsia="SimSun" w:hAnsi="Calibri" w:cs="Calibri" w:hint="eastAsia"/>
                <w:sz w:val="22"/>
                <w:szCs w:val="22"/>
                <w:lang w:val="en-GB"/>
              </w:rPr>
              <w:t>？</w:t>
            </w:r>
          </w:p>
        </w:tc>
        <w:tc>
          <w:tcPr>
            <w:tcW w:w="3118" w:type="dxa"/>
            <w:vMerge w:val="restart"/>
          </w:tcPr>
          <w:p w14:paraId="7F799744" w14:textId="77777777" w:rsidR="00A01D9A" w:rsidRDefault="00A01D9A" w:rsidP="00A01D9A">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eastAsia="zh-CN"/>
              </w:rPr>
            </w:pPr>
            <w:r w:rsidRPr="00AC0FD2">
              <w:rPr>
                <w:rFonts w:ascii="SimSun" w:eastAsia="SimSun" w:hAnsi="SimSun" w:cs="SimSun" w:hint="eastAsia"/>
                <w:sz w:val="22"/>
                <w:szCs w:val="22"/>
                <w:lang w:eastAsia="zh-CN"/>
              </w:rPr>
              <w:lastRenderedPageBreak/>
              <w:t>执行秘书会将该决定通知相关主管部门。</w:t>
            </w:r>
          </w:p>
          <w:p w14:paraId="44F79968" w14:textId="58F876D3" w:rsidR="00A01D9A" w:rsidRPr="003A22F6" w:rsidRDefault="000F2123" w:rsidP="00A01D9A">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00000"/>
                <w:lang w:eastAsia="zh-CN"/>
              </w:rPr>
            </w:pPr>
            <w:r w:rsidRPr="000F2123">
              <w:rPr>
                <w:rFonts w:ascii="SimSun" w:eastAsia="SimSun" w:hAnsi="SimSun" w:cs="SimSun" w:hint="eastAsia"/>
                <w:sz w:val="22"/>
                <w:szCs w:val="18"/>
                <w:lang w:eastAsia="zh-CN"/>
              </w:rPr>
              <w:t>无线电通信局请挪威和美国主管部门提供进一步</w:t>
            </w:r>
            <w:r w:rsidR="004E51E3">
              <w:rPr>
                <w:rFonts w:ascii="SimSun" w:eastAsia="SimSun" w:hAnsi="SimSun" w:cs="SimSun" w:hint="eastAsia"/>
                <w:sz w:val="22"/>
                <w:szCs w:val="18"/>
                <w:lang w:eastAsia="zh-CN"/>
              </w:rPr>
              <w:t>澄清</w:t>
            </w:r>
          </w:p>
        </w:tc>
      </w:tr>
      <w:tr w:rsidR="00A01D9A" w14:paraId="4C5E3AE9"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4768CCC2" w14:textId="77777777" w:rsidR="00A01D9A" w:rsidRPr="0066150F" w:rsidRDefault="00A01D9A" w:rsidP="00A01D9A">
            <w:pPr>
              <w:pStyle w:val="Tabletext"/>
              <w:spacing w:before="120" w:after="120" w:line="260" w:lineRule="auto"/>
              <w:jc w:val="right"/>
              <w:rPr>
                <w:rFonts w:ascii="Calibri" w:hAnsi="Calibri" w:cs="Calibri"/>
                <w:szCs w:val="22"/>
              </w:rPr>
            </w:pPr>
            <w:r w:rsidRPr="0066150F">
              <w:rPr>
                <w:rFonts w:ascii="Calibri" w:hAnsi="Calibri" w:cs="Calibri"/>
                <w:szCs w:val="22"/>
              </w:rPr>
              <w:t>7.2</w:t>
            </w:r>
          </w:p>
        </w:tc>
        <w:tc>
          <w:tcPr>
            <w:tcW w:w="4113" w:type="dxa"/>
          </w:tcPr>
          <w:p w14:paraId="6F4D1B56" w14:textId="4A4CE87E" w:rsidR="00A01D9A" w:rsidRPr="0066150F" w:rsidRDefault="00A01D9A" w:rsidP="00A01D9A">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F1CE7">
              <w:rPr>
                <w:rFonts w:ascii="Calibri" w:hAnsi="Calibri" w:cs="Calibri" w:hint="eastAsia"/>
                <w:sz w:val="22"/>
                <w:szCs w:val="22"/>
                <w:lang w:val="en-GB"/>
              </w:rPr>
              <w:t>挪威主管部门</w:t>
            </w:r>
            <w:r w:rsidR="000F2123">
              <w:rPr>
                <w:rFonts w:ascii="Calibri" w:hAnsi="Calibri" w:cs="Calibri" w:hint="eastAsia"/>
                <w:sz w:val="22"/>
                <w:szCs w:val="22"/>
                <w:lang w:val="en-GB"/>
              </w:rPr>
              <w:t>就</w:t>
            </w:r>
            <w:r w:rsidRPr="00CF1CE7">
              <w:rPr>
                <w:rFonts w:ascii="Calibri" w:hAnsi="Calibri" w:cs="Calibri" w:hint="eastAsia"/>
                <w:sz w:val="22"/>
                <w:szCs w:val="22"/>
                <w:lang w:val="en-GB"/>
              </w:rPr>
              <w:t>在伊朗伊斯兰共和国境内提供</w:t>
            </w:r>
            <w:r w:rsidR="000F2123">
              <w:rPr>
                <w:rFonts w:ascii="Calibri" w:hAnsi="Calibri" w:cs="Calibri" w:hint="eastAsia"/>
                <w:sz w:val="22"/>
                <w:szCs w:val="22"/>
                <w:lang w:val="en-GB"/>
              </w:rPr>
              <w:t>星链</w:t>
            </w:r>
            <w:r w:rsidRPr="00CF1CE7">
              <w:rPr>
                <w:rFonts w:ascii="Calibri" w:hAnsi="Calibri" w:cs="Calibri" w:hint="eastAsia"/>
                <w:sz w:val="22"/>
                <w:szCs w:val="22"/>
                <w:lang w:val="en-GB"/>
              </w:rPr>
              <w:t>卫星业务</w:t>
            </w:r>
            <w:r w:rsidR="000F2123" w:rsidRPr="00CF1CE7">
              <w:rPr>
                <w:rFonts w:ascii="Calibri" w:hAnsi="Calibri" w:cs="Calibri" w:hint="eastAsia"/>
                <w:sz w:val="22"/>
                <w:szCs w:val="22"/>
                <w:lang w:val="en-GB"/>
              </w:rPr>
              <w:t>提交的</w:t>
            </w:r>
            <w:r w:rsidRPr="00CF1CE7">
              <w:rPr>
                <w:rFonts w:ascii="Calibri" w:hAnsi="Calibri" w:cs="Calibri" w:hint="eastAsia"/>
                <w:sz w:val="22"/>
                <w:szCs w:val="22"/>
                <w:lang w:val="en-GB"/>
              </w:rPr>
              <w:t>材料</w:t>
            </w:r>
          </w:p>
          <w:p w14:paraId="58E63E93" w14:textId="7C1E984B" w:rsidR="00A01D9A" w:rsidRPr="0066150F" w:rsidRDefault="00C57A92" w:rsidP="00A01D9A">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hyperlink r:id="rId32" w:history="1">
              <w:bookmarkStart w:id="45" w:name="lt_pId229"/>
              <w:r w:rsidR="00A01D9A" w:rsidRPr="0066150F">
                <w:rPr>
                  <w:rStyle w:val="Hyperlink"/>
                  <w:rFonts w:ascii="Calibri" w:hAnsi="Calibri" w:cs="Calibri"/>
                  <w:sz w:val="22"/>
                  <w:szCs w:val="22"/>
                  <w:lang w:val="en-GB"/>
                </w:rPr>
                <w:t>RRB24-1/11</w:t>
              </w:r>
              <w:bookmarkEnd w:id="45"/>
            </w:hyperlink>
          </w:p>
        </w:tc>
        <w:tc>
          <w:tcPr>
            <w:tcW w:w="6806" w:type="dxa"/>
            <w:vMerge/>
          </w:tcPr>
          <w:p w14:paraId="13FB7FAC" w14:textId="77777777" w:rsidR="00A01D9A" w:rsidRPr="005C7F62" w:rsidRDefault="00A01D9A" w:rsidP="00A01D9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p>
        </w:tc>
        <w:tc>
          <w:tcPr>
            <w:tcW w:w="3118" w:type="dxa"/>
            <w:vMerge/>
          </w:tcPr>
          <w:p w14:paraId="325D9D09" w14:textId="77777777" w:rsidR="00A01D9A" w:rsidRPr="0066150F" w:rsidRDefault="00A01D9A" w:rsidP="00A01D9A">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01D9A" w14:paraId="0B1DA483"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Borders>
              <w:bottom w:val="single" w:sz="4" w:space="0" w:color="B8CCE4" w:themeColor="accent1" w:themeTint="66"/>
            </w:tcBorders>
          </w:tcPr>
          <w:p w14:paraId="5606D1E9" w14:textId="77777777" w:rsidR="00A01D9A" w:rsidRPr="0066150F" w:rsidRDefault="00A01D9A" w:rsidP="00A01D9A">
            <w:pPr>
              <w:pStyle w:val="Tabletext"/>
              <w:spacing w:before="120" w:after="120" w:line="260" w:lineRule="auto"/>
              <w:jc w:val="right"/>
              <w:rPr>
                <w:rFonts w:ascii="Calibri" w:hAnsi="Calibri" w:cs="Calibri"/>
                <w:szCs w:val="22"/>
              </w:rPr>
            </w:pPr>
            <w:r w:rsidRPr="0066150F">
              <w:rPr>
                <w:rFonts w:ascii="Calibri" w:hAnsi="Calibri" w:cs="Calibri"/>
                <w:szCs w:val="22"/>
              </w:rPr>
              <w:t>7.3</w:t>
            </w:r>
          </w:p>
        </w:tc>
        <w:tc>
          <w:tcPr>
            <w:tcW w:w="4113" w:type="dxa"/>
          </w:tcPr>
          <w:p w14:paraId="7AC2365A" w14:textId="5280E518" w:rsidR="00A01D9A" w:rsidRPr="0066150F" w:rsidRDefault="00A01D9A" w:rsidP="00A01D9A">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F1CE7">
              <w:rPr>
                <w:rFonts w:ascii="Calibri" w:hAnsi="Calibri" w:cs="Calibri" w:hint="eastAsia"/>
                <w:sz w:val="22"/>
                <w:szCs w:val="22"/>
                <w:lang w:val="en-GB"/>
              </w:rPr>
              <w:t>美国主管部门</w:t>
            </w:r>
            <w:r w:rsidR="000F2123">
              <w:rPr>
                <w:rFonts w:ascii="Calibri" w:hAnsi="Calibri" w:cs="Calibri" w:hint="eastAsia"/>
                <w:sz w:val="22"/>
                <w:szCs w:val="22"/>
                <w:lang w:val="en-GB"/>
              </w:rPr>
              <w:t>就</w:t>
            </w:r>
            <w:r w:rsidRPr="00CF1CE7">
              <w:rPr>
                <w:rFonts w:ascii="Calibri" w:hAnsi="Calibri" w:cs="Calibri" w:hint="eastAsia"/>
                <w:sz w:val="22"/>
                <w:szCs w:val="22"/>
                <w:lang w:val="en-GB"/>
              </w:rPr>
              <w:t>在伊朗伊斯兰共和国境内提供</w:t>
            </w:r>
            <w:r w:rsidR="000F2123">
              <w:rPr>
                <w:rFonts w:ascii="Calibri" w:hAnsi="Calibri" w:cs="Calibri" w:hint="eastAsia"/>
                <w:sz w:val="22"/>
                <w:szCs w:val="22"/>
                <w:lang w:val="en-GB"/>
              </w:rPr>
              <w:t>星链</w:t>
            </w:r>
            <w:r w:rsidRPr="00CF1CE7">
              <w:rPr>
                <w:rFonts w:ascii="Calibri" w:hAnsi="Calibri" w:cs="Calibri" w:hint="eastAsia"/>
                <w:sz w:val="22"/>
                <w:szCs w:val="22"/>
                <w:lang w:val="en-GB"/>
              </w:rPr>
              <w:t>卫星业务</w:t>
            </w:r>
            <w:r w:rsidR="000F2123" w:rsidRPr="00CF1CE7">
              <w:rPr>
                <w:rFonts w:ascii="Calibri" w:hAnsi="Calibri" w:cs="Calibri" w:hint="eastAsia"/>
                <w:sz w:val="22"/>
                <w:szCs w:val="22"/>
                <w:lang w:val="en-GB"/>
              </w:rPr>
              <w:t>提交的</w:t>
            </w:r>
            <w:r w:rsidRPr="00CF1CE7">
              <w:rPr>
                <w:rFonts w:ascii="Calibri" w:hAnsi="Calibri" w:cs="Calibri" w:hint="eastAsia"/>
                <w:sz w:val="22"/>
                <w:szCs w:val="22"/>
                <w:lang w:val="en-GB"/>
              </w:rPr>
              <w:t>材料</w:t>
            </w:r>
          </w:p>
          <w:p w14:paraId="194944E8" w14:textId="07AC24B8" w:rsidR="00A01D9A" w:rsidRPr="0066150F" w:rsidRDefault="00C57A92" w:rsidP="00A01D9A">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rPr>
            </w:pPr>
            <w:hyperlink r:id="rId33" w:history="1">
              <w:bookmarkStart w:id="46" w:name="lt_pId232"/>
              <w:r w:rsidR="00A01D9A" w:rsidRPr="0066150F">
                <w:rPr>
                  <w:rStyle w:val="Hyperlink"/>
                  <w:rFonts w:ascii="Calibri" w:hAnsi="Calibri" w:cs="Calibri"/>
                  <w:sz w:val="22"/>
                  <w:szCs w:val="22"/>
                  <w:lang w:val="en-GB"/>
                </w:rPr>
                <w:t>RRB24-1/13</w:t>
              </w:r>
              <w:bookmarkEnd w:id="46"/>
            </w:hyperlink>
          </w:p>
        </w:tc>
        <w:tc>
          <w:tcPr>
            <w:tcW w:w="6806" w:type="dxa"/>
            <w:vMerge/>
            <w:tcBorders>
              <w:bottom w:val="single" w:sz="4" w:space="0" w:color="B8CCE4" w:themeColor="accent1" w:themeTint="66"/>
            </w:tcBorders>
          </w:tcPr>
          <w:p w14:paraId="2AE52FA8" w14:textId="77777777" w:rsidR="00A01D9A" w:rsidRPr="005C7F62" w:rsidRDefault="00A01D9A" w:rsidP="00A01D9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p>
        </w:tc>
        <w:tc>
          <w:tcPr>
            <w:tcW w:w="3118" w:type="dxa"/>
            <w:vMerge/>
          </w:tcPr>
          <w:p w14:paraId="3561FC6D" w14:textId="77777777" w:rsidR="00A01D9A" w:rsidRPr="0066150F" w:rsidRDefault="00A01D9A" w:rsidP="00A01D9A">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r>
      <w:tr w:rsidR="00A01D9A" w14:paraId="4B8BD39E" w14:textId="77777777" w:rsidTr="000309B7">
        <w:trPr>
          <w:trHeight w:val="521"/>
        </w:trPr>
        <w:tc>
          <w:tcPr>
            <w:cnfStyle w:val="001000000000" w:firstRow="0" w:lastRow="0" w:firstColumn="1" w:lastColumn="0" w:oddVBand="0" w:evenVBand="0" w:oddHBand="0" w:evenHBand="0" w:firstRowFirstColumn="0" w:firstRowLastColumn="0" w:lastRowFirstColumn="0" w:lastRowLastColumn="0"/>
            <w:tcW w:w="700" w:type="dxa"/>
            <w:tcBorders>
              <w:top w:val="single" w:sz="4" w:space="0" w:color="B8CCE4" w:themeColor="accent1" w:themeTint="66"/>
            </w:tcBorders>
          </w:tcPr>
          <w:p w14:paraId="0B3CF0F0" w14:textId="77777777" w:rsidR="00A01D9A" w:rsidRPr="0066150F" w:rsidRDefault="00A01D9A" w:rsidP="00A01D9A">
            <w:pPr>
              <w:pStyle w:val="Tabletext"/>
              <w:spacing w:before="120" w:after="120" w:line="260" w:lineRule="auto"/>
              <w:rPr>
                <w:rFonts w:ascii="Calibri" w:hAnsi="Calibri" w:cs="Calibri"/>
                <w:szCs w:val="22"/>
              </w:rPr>
            </w:pPr>
            <w:r w:rsidRPr="0066150F">
              <w:rPr>
                <w:rFonts w:ascii="Calibri" w:hAnsi="Calibri" w:cs="Calibri"/>
                <w:szCs w:val="22"/>
              </w:rPr>
              <w:lastRenderedPageBreak/>
              <w:t>8</w:t>
            </w:r>
          </w:p>
        </w:tc>
        <w:tc>
          <w:tcPr>
            <w:tcW w:w="4113" w:type="dxa"/>
          </w:tcPr>
          <w:p w14:paraId="6D5563F4" w14:textId="77777777" w:rsidR="00A01D9A" w:rsidRPr="00BD657C" w:rsidRDefault="00A01D9A" w:rsidP="00A01D9A">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D657C">
              <w:rPr>
                <w:rFonts w:ascii="Calibri" w:hAnsi="Calibri" w:cs="Calibri" w:hint="eastAsia"/>
                <w:sz w:val="22"/>
                <w:szCs w:val="22"/>
                <w:lang w:val="en-GB"/>
              </w:rPr>
              <w:t>以色列国主管部门请求维持</w:t>
            </w:r>
            <w:r w:rsidRPr="00BD657C">
              <w:rPr>
                <w:rFonts w:ascii="Calibri" w:hAnsi="Calibri" w:cs="Calibri" w:hint="eastAsia"/>
                <w:sz w:val="22"/>
                <w:szCs w:val="22"/>
                <w:lang w:val="en-GB"/>
              </w:rPr>
              <w:t>NSL-1</w:t>
            </w:r>
            <w:r w:rsidRPr="00BD657C">
              <w:rPr>
                <w:rFonts w:ascii="Calibri" w:hAnsi="Calibri" w:cs="Calibri" w:hint="eastAsia"/>
                <w:sz w:val="22"/>
                <w:szCs w:val="22"/>
                <w:lang w:val="en-GB"/>
              </w:rPr>
              <w:t>号卫星系统申报原始接收日期的提交材料</w:t>
            </w:r>
          </w:p>
          <w:p w14:paraId="144986BE" w14:textId="7FE88358" w:rsidR="00A01D9A" w:rsidRPr="0066150F" w:rsidRDefault="00C57A92" w:rsidP="00A01D9A">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hyperlink r:id="rId34" w:history="1">
              <w:bookmarkStart w:id="47" w:name="lt_pId235"/>
              <w:r w:rsidR="00A01D9A" w:rsidRPr="00BD657C">
                <w:rPr>
                  <w:rStyle w:val="Hyperlink"/>
                  <w:rFonts w:ascii="Calibri" w:hAnsi="Calibri" w:cs="Calibri"/>
                  <w:sz w:val="22"/>
                  <w:szCs w:val="22"/>
                  <w:lang w:val="en-GB"/>
                </w:rPr>
                <w:t>RRB24-1/2(Rev.1)</w:t>
              </w:r>
              <w:bookmarkEnd w:id="47"/>
            </w:hyperlink>
          </w:p>
        </w:tc>
        <w:tc>
          <w:tcPr>
            <w:tcW w:w="6806" w:type="dxa"/>
            <w:tcBorders>
              <w:top w:val="single" w:sz="4" w:space="0" w:color="B8CCE4" w:themeColor="accent1" w:themeTint="66"/>
              <w:bottom w:val="single" w:sz="4" w:space="0" w:color="B8CCE4" w:themeColor="accent1" w:themeTint="66"/>
            </w:tcBorders>
          </w:tcPr>
          <w:p w14:paraId="63C2F639" w14:textId="41AC67A7" w:rsidR="00A01D9A" w:rsidRPr="005C7F62" w:rsidRDefault="002B71DC" w:rsidP="00A01D9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Pr>
                <w:rFonts w:ascii="Calibri" w:eastAsia="SimSun" w:hAnsi="Calibri" w:cs="Calibri" w:hint="eastAsia"/>
                <w:sz w:val="22"/>
                <w:szCs w:val="22"/>
                <w:lang w:val="en-GB"/>
              </w:rPr>
              <w:t>委员会</w:t>
            </w:r>
            <w:r w:rsidRPr="002B71DC">
              <w:rPr>
                <w:rFonts w:ascii="Calibri" w:eastAsia="SimSun" w:hAnsi="Calibri" w:cs="Calibri" w:hint="eastAsia"/>
                <w:sz w:val="22"/>
                <w:szCs w:val="22"/>
                <w:lang w:val="en-GB"/>
              </w:rPr>
              <w:t>详细审议了</w:t>
            </w:r>
            <w:r w:rsidRPr="005C7F62">
              <w:rPr>
                <w:rFonts w:ascii="Calibri" w:eastAsia="SimSun" w:hAnsi="Calibri" w:cs="Calibri"/>
                <w:sz w:val="22"/>
                <w:szCs w:val="22"/>
                <w:lang w:val="en-GB"/>
              </w:rPr>
              <w:t>RRB24-1/2(Rev.1)</w:t>
            </w:r>
            <w:r w:rsidRPr="002B71DC">
              <w:rPr>
                <w:rFonts w:ascii="Calibri" w:eastAsia="SimSun" w:hAnsi="Calibri" w:cs="Calibri" w:hint="eastAsia"/>
                <w:sz w:val="22"/>
                <w:szCs w:val="22"/>
                <w:lang w:val="en-GB"/>
              </w:rPr>
              <w:t>号文件所载以色列</w:t>
            </w:r>
            <w:r>
              <w:rPr>
                <w:rFonts w:ascii="Calibri" w:eastAsia="SimSun" w:hAnsi="Calibri" w:cs="Calibri" w:hint="eastAsia"/>
                <w:sz w:val="22"/>
                <w:szCs w:val="22"/>
                <w:lang w:val="en-GB"/>
              </w:rPr>
              <w:t>主管部门</w:t>
            </w:r>
            <w:r w:rsidRPr="002B71DC">
              <w:rPr>
                <w:rFonts w:ascii="Calibri" w:eastAsia="SimSun" w:hAnsi="Calibri" w:cs="Calibri" w:hint="eastAsia"/>
                <w:sz w:val="22"/>
                <w:szCs w:val="22"/>
                <w:lang w:val="en-GB"/>
              </w:rPr>
              <w:t>的请求，即维持</w:t>
            </w:r>
            <w:r w:rsidRPr="002B71DC">
              <w:rPr>
                <w:rFonts w:ascii="Calibri" w:eastAsia="SimSun" w:hAnsi="Calibri" w:cs="Calibri" w:hint="eastAsia"/>
                <w:sz w:val="22"/>
                <w:szCs w:val="22"/>
                <w:lang w:val="en-GB"/>
              </w:rPr>
              <w:t>NSL-1</w:t>
            </w:r>
            <w:r w:rsidRPr="002B71DC">
              <w:rPr>
                <w:rFonts w:ascii="Calibri" w:eastAsia="SimSun" w:hAnsi="Calibri" w:cs="Calibri" w:hint="eastAsia"/>
                <w:sz w:val="22"/>
                <w:szCs w:val="22"/>
                <w:lang w:val="en-GB"/>
              </w:rPr>
              <w:t>号卫星系统的</w:t>
            </w:r>
            <w:r w:rsidR="00791D3C">
              <w:rPr>
                <w:rFonts w:ascii="Calibri" w:eastAsia="SimSun" w:hAnsi="Calibri" w:cs="Calibri" w:hint="eastAsia"/>
                <w:sz w:val="22"/>
                <w:szCs w:val="22"/>
                <w:lang w:val="en-GB"/>
              </w:rPr>
              <w:t>原始</w:t>
            </w:r>
            <w:r w:rsidRPr="002B71DC">
              <w:rPr>
                <w:rFonts w:ascii="Calibri" w:eastAsia="SimSun" w:hAnsi="Calibri" w:cs="Calibri" w:hint="eastAsia"/>
                <w:sz w:val="22"/>
                <w:szCs w:val="22"/>
                <w:lang w:val="en-GB"/>
              </w:rPr>
              <w:t>接收日期</w:t>
            </w:r>
            <w:r w:rsidRPr="002B71DC">
              <w:rPr>
                <w:rFonts w:ascii="Calibri" w:eastAsia="SimSun" w:hAnsi="Calibri" w:cs="Calibri" w:hint="eastAsia"/>
                <w:sz w:val="22"/>
                <w:szCs w:val="22"/>
                <w:lang w:val="en-GB"/>
              </w:rPr>
              <w:t>2017</w:t>
            </w:r>
            <w:r w:rsidRPr="002B71DC">
              <w:rPr>
                <w:rFonts w:ascii="Calibri" w:eastAsia="SimSun" w:hAnsi="Calibri" w:cs="Calibri" w:hint="eastAsia"/>
                <w:sz w:val="22"/>
                <w:szCs w:val="22"/>
                <w:lang w:val="en-GB"/>
              </w:rPr>
              <w:t>年</w:t>
            </w:r>
            <w:r w:rsidRPr="002B71DC">
              <w:rPr>
                <w:rFonts w:ascii="Calibri" w:eastAsia="SimSun" w:hAnsi="Calibri" w:cs="Calibri" w:hint="eastAsia"/>
                <w:sz w:val="22"/>
                <w:szCs w:val="22"/>
                <w:lang w:val="en-GB"/>
              </w:rPr>
              <w:t>9</w:t>
            </w:r>
            <w:r w:rsidRPr="002B71DC">
              <w:rPr>
                <w:rFonts w:ascii="Calibri" w:eastAsia="SimSun" w:hAnsi="Calibri" w:cs="Calibri" w:hint="eastAsia"/>
                <w:sz w:val="22"/>
                <w:szCs w:val="22"/>
                <w:lang w:val="en-GB"/>
              </w:rPr>
              <w:t>月</w:t>
            </w:r>
            <w:r w:rsidRPr="002B71DC">
              <w:rPr>
                <w:rFonts w:ascii="Calibri" w:eastAsia="SimSun" w:hAnsi="Calibri" w:cs="Calibri" w:hint="eastAsia"/>
                <w:sz w:val="22"/>
                <w:szCs w:val="22"/>
                <w:lang w:val="en-GB"/>
              </w:rPr>
              <w:t>11</w:t>
            </w:r>
            <w:r w:rsidRPr="002B71DC">
              <w:rPr>
                <w:rFonts w:ascii="Calibri" w:eastAsia="SimSun" w:hAnsi="Calibri" w:cs="Calibri" w:hint="eastAsia"/>
                <w:sz w:val="22"/>
                <w:szCs w:val="22"/>
                <w:lang w:val="en-GB"/>
              </w:rPr>
              <w:t>日，前提是修改后的卫星系统可能增加的干扰可以忽略不计，</w:t>
            </w:r>
            <w:r>
              <w:rPr>
                <w:rFonts w:ascii="Calibri" w:eastAsia="SimSun" w:hAnsi="Calibri" w:cs="Calibri" w:hint="eastAsia"/>
                <w:sz w:val="22"/>
                <w:szCs w:val="22"/>
                <w:lang w:val="en-GB"/>
              </w:rPr>
              <w:t>并指出</w:t>
            </w:r>
            <w:r w:rsidRPr="002B71DC">
              <w:rPr>
                <w:rFonts w:ascii="Calibri" w:eastAsia="SimSun" w:hAnsi="Calibri" w:cs="Calibri" w:hint="eastAsia"/>
                <w:sz w:val="22"/>
                <w:szCs w:val="22"/>
                <w:lang w:val="en-GB"/>
              </w:rPr>
              <w:t>以下几点</w:t>
            </w:r>
            <w:r>
              <w:rPr>
                <w:rFonts w:ascii="Calibri" w:eastAsia="SimSun" w:hAnsi="Calibri" w:cs="Calibri" w:hint="eastAsia"/>
                <w:sz w:val="22"/>
                <w:szCs w:val="22"/>
                <w:lang w:val="en-GB"/>
              </w:rPr>
              <w:t>：</w:t>
            </w:r>
          </w:p>
          <w:p w14:paraId="496CC252" w14:textId="46AD6199" w:rsidR="00A01D9A" w:rsidRPr="005C7F62" w:rsidRDefault="00E069F2" w:rsidP="00A01D9A">
            <w:pPr>
              <w:pStyle w:val="Default"/>
              <w:numPr>
                <w:ilvl w:val="0"/>
                <w:numId w:val="4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Pr>
                <w:rFonts w:ascii="Calibri" w:eastAsia="SimSun" w:hAnsi="Calibri" w:cs="Calibri" w:hint="eastAsia"/>
                <w:sz w:val="22"/>
                <w:szCs w:val="22"/>
                <w:lang w:val="en-GB"/>
              </w:rPr>
              <w:t>在</w:t>
            </w:r>
            <w:r w:rsidRPr="002B71DC">
              <w:rPr>
                <w:rFonts w:ascii="Calibri" w:eastAsia="SimSun" w:hAnsi="Calibri" w:cs="Calibri" w:hint="eastAsia"/>
                <w:sz w:val="22"/>
                <w:szCs w:val="22"/>
                <w:lang w:val="en-GB"/>
              </w:rPr>
              <w:t>模拟结果的支持</w:t>
            </w:r>
            <w:r>
              <w:rPr>
                <w:rFonts w:ascii="Calibri" w:eastAsia="SimSun" w:hAnsi="Calibri" w:cs="Calibri" w:hint="eastAsia"/>
                <w:sz w:val="22"/>
                <w:szCs w:val="22"/>
                <w:lang w:val="en-GB"/>
              </w:rPr>
              <w:t>下，</w:t>
            </w:r>
            <w:r w:rsidR="002B71DC">
              <w:rPr>
                <w:rFonts w:ascii="Calibri" w:eastAsia="SimSun" w:hAnsi="Calibri" w:cs="Calibri"/>
                <w:sz w:val="22"/>
                <w:szCs w:val="22"/>
                <w:lang w:val="en-GB"/>
              </w:rPr>
              <w:t>2023</w:t>
            </w:r>
            <w:r w:rsidR="002B71DC">
              <w:rPr>
                <w:rFonts w:ascii="Calibri" w:eastAsia="SimSun" w:hAnsi="Calibri" w:cs="Calibri" w:hint="eastAsia"/>
                <w:sz w:val="22"/>
                <w:szCs w:val="22"/>
                <w:lang w:val="en-GB"/>
              </w:rPr>
              <w:t>年</w:t>
            </w:r>
            <w:r w:rsidR="002B71DC">
              <w:rPr>
                <w:rFonts w:ascii="Calibri" w:eastAsia="SimSun" w:hAnsi="Calibri" w:cs="Calibri" w:hint="eastAsia"/>
                <w:sz w:val="22"/>
                <w:szCs w:val="22"/>
                <w:lang w:val="en-GB"/>
              </w:rPr>
              <w:t>8</w:t>
            </w:r>
            <w:r w:rsidR="002B71DC">
              <w:rPr>
                <w:rFonts w:ascii="Calibri" w:eastAsia="SimSun" w:hAnsi="Calibri" w:cs="Calibri" w:hint="eastAsia"/>
                <w:sz w:val="22"/>
                <w:szCs w:val="22"/>
                <w:lang w:val="en-GB"/>
              </w:rPr>
              <w:t>月</w:t>
            </w:r>
            <w:r w:rsidR="002B71DC">
              <w:rPr>
                <w:rFonts w:ascii="Calibri" w:eastAsia="SimSun" w:hAnsi="Calibri" w:cs="Calibri" w:hint="eastAsia"/>
                <w:sz w:val="22"/>
                <w:szCs w:val="22"/>
                <w:lang w:val="en-GB"/>
              </w:rPr>
              <w:t>1</w:t>
            </w:r>
            <w:r w:rsidR="002B71DC">
              <w:rPr>
                <w:rFonts w:ascii="Calibri" w:eastAsia="SimSun" w:hAnsi="Calibri" w:cs="Calibri" w:hint="eastAsia"/>
                <w:sz w:val="22"/>
                <w:szCs w:val="22"/>
                <w:lang w:val="en-GB"/>
              </w:rPr>
              <w:t>日，</w:t>
            </w:r>
            <w:r w:rsidR="002B71DC" w:rsidRPr="002B71DC">
              <w:rPr>
                <w:rFonts w:ascii="Calibri" w:eastAsia="SimSun" w:hAnsi="Calibri" w:cs="Calibri" w:hint="eastAsia"/>
                <w:sz w:val="22"/>
                <w:szCs w:val="22"/>
                <w:lang w:val="en-GB"/>
              </w:rPr>
              <w:t>以色列</w:t>
            </w:r>
            <w:r w:rsidR="002B71DC">
              <w:rPr>
                <w:rFonts w:ascii="Calibri" w:eastAsia="SimSun" w:hAnsi="Calibri" w:cs="Calibri" w:hint="eastAsia"/>
                <w:sz w:val="22"/>
                <w:szCs w:val="22"/>
                <w:lang w:val="en-GB"/>
              </w:rPr>
              <w:t>主管部门</w:t>
            </w:r>
            <w:r w:rsidR="002B71DC" w:rsidRPr="002B71DC">
              <w:rPr>
                <w:rFonts w:ascii="Calibri" w:eastAsia="SimSun" w:hAnsi="Calibri" w:cs="Calibri" w:hint="eastAsia"/>
                <w:sz w:val="22"/>
                <w:szCs w:val="22"/>
                <w:lang w:val="en-GB"/>
              </w:rPr>
              <w:t>提交了对</w:t>
            </w:r>
            <w:r w:rsidR="002B71DC" w:rsidRPr="002B71DC">
              <w:rPr>
                <w:rFonts w:ascii="Calibri" w:eastAsia="SimSun" w:hAnsi="Calibri" w:cs="Calibri" w:hint="eastAsia"/>
                <w:sz w:val="22"/>
                <w:szCs w:val="22"/>
                <w:lang w:val="en-GB"/>
              </w:rPr>
              <w:t>2017</w:t>
            </w:r>
            <w:r w:rsidR="002B71DC" w:rsidRPr="002B71DC">
              <w:rPr>
                <w:rFonts w:ascii="Calibri" w:eastAsia="SimSun" w:hAnsi="Calibri" w:cs="Calibri" w:hint="eastAsia"/>
                <w:sz w:val="22"/>
                <w:szCs w:val="22"/>
                <w:lang w:val="en-GB"/>
              </w:rPr>
              <w:t>年</w:t>
            </w:r>
            <w:r w:rsidR="002B71DC" w:rsidRPr="002B71DC">
              <w:rPr>
                <w:rFonts w:ascii="Calibri" w:eastAsia="SimSun" w:hAnsi="Calibri" w:cs="Calibri" w:hint="eastAsia"/>
                <w:sz w:val="22"/>
                <w:szCs w:val="22"/>
                <w:lang w:val="en-GB"/>
              </w:rPr>
              <w:t>9</w:t>
            </w:r>
            <w:r w:rsidR="002B71DC" w:rsidRPr="002B71DC">
              <w:rPr>
                <w:rFonts w:ascii="Calibri" w:eastAsia="SimSun" w:hAnsi="Calibri" w:cs="Calibri" w:hint="eastAsia"/>
                <w:sz w:val="22"/>
                <w:szCs w:val="22"/>
                <w:lang w:val="en-GB"/>
              </w:rPr>
              <w:t>月</w:t>
            </w:r>
            <w:r w:rsidR="002B71DC" w:rsidRPr="002B71DC">
              <w:rPr>
                <w:rFonts w:ascii="Calibri" w:eastAsia="SimSun" w:hAnsi="Calibri" w:cs="Calibri" w:hint="eastAsia"/>
                <w:sz w:val="22"/>
                <w:szCs w:val="22"/>
                <w:lang w:val="en-GB"/>
              </w:rPr>
              <w:t>11</w:t>
            </w:r>
            <w:r w:rsidR="002B71DC" w:rsidRPr="002B71DC">
              <w:rPr>
                <w:rFonts w:ascii="Calibri" w:eastAsia="SimSun" w:hAnsi="Calibri" w:cs="Calibri" w:hint="eastAsia"/>
                <w:sz w:val="22"/>
                <w:szCs w:val="22"/>
                <w:lang w:val="en-GB"/>
              </w:rPr>
              <w:t>日收到的</w:t>
            </w:r>
            <w:r w:rsidR="002B71DC" w:rsidRPr="002B71DC">
              <w:rPr>
                <w:rFonts w:ascii="Calibri" w:eastAsia="SimSun" w:hAnsi="Calibri" w:cs="Calibri" w:hint="eastAsia"/>
                <w:sz w:val="22"/>
                <w:szCs w:val="22"/>
                <w:lang w:val="en-GB"/>
              </w:rPr>
              <w:t>NSL</w:t>
            </w:r>
            <w:r>
              <w:rPr>
                <w:rFonts w:ascii="Calibri" w:eastAsia="SimSun" w:hAnsi="Calibri" w:cs="Calibri"/>
                <w:sz w:val="22"/>
                <w:szCs w:val="22"/>
                <w:lang w:val="en-GB"/>
              </w:rPr>
              <w:t>-</w:t>
            </w:r>
            <w:r w:rsidR="002B71DC" w:rsidRPr="002B71DC">
              <w:rPr>
                <w:rFonts w:ascii="Calibri" w:eastAsia="SimSun" w:hAnsi="Calibri" w:cs="Calibri" w:hint="eastAsia"/>
                <w:sz w:val="22"/>
                <w:szCs w:val="22"/>
                <w:lang w:val="en-GB"/>
              </w:rPr>
              <w:t>1</w:t>
            </w:r>
            <w:r w:rsidR="002B71DC" w:rsidRPr="002B71DC">
              <w:rPr>
                <w:rFonts w:ascii="Calibri" w:eastAsia="SimSun" w:hAnsi="Calibri" w:cs="Calibri" w:hint="eastAsia"/>
                <w:sz w:val="22"/>
                <w:szCs w:val="22"/>
                <w:lang w:val="en-GB"/>
              </w:rPr>
              <w:t>号卫星系统的原始协调请求的修改，模拟结果表明，以累积分布函数</w:t>
            </w:r>
            <w:r>
              <w:rPr>
                <w:rFonts w:ascii="Calibri" w:eastAsia="SimSun" w:hAnsi="Calibri" w:cs="Calibri" w:hint="eastAsia"/>
                <w:sz w:val="22"/>
                <w:szCs w:val="22"/>
                <w:lang w:val="en-GB"/>
              </w:rPr>
              <w:t>（</w:t>
            </w:r>
            <w:r>
              <w:rPr>
                <w:rFonts w:ascii="Calibri" w:eastAsia="SimSun" w:hAnsi="Calibri" w:cs="Calibri" w:hint="eastAsia"/>
                <w:sz w:val="22"/>
                <w:szCs w:val="22"/>
                <w:lang w:val="en-GB"/>
              </w:rPr>
              <w:t>CDF</w:t>
            </w:r>
            <w:r>
              <w:rPr>
                <w:rFonts w:ascii="Calibri" w:eastAsia="SimSun" w:hAnsi="Calibri" w:cs="Calibri" w:hint="eastAsia"/>
                <w:sz w:val="22"/>
                <w:szCs w:val="22"/>
                <w:lang w:val="en-GB"/>
              </w:rPr>
              <w:t>）</w:t>
            </w:r>
            <w:r w:rsidR="002B71DC" w:rsidRPr="002B71DC">
              <w:rPr>
                <w:rFonts w:ascii="Calibri" w:eastAsia="SimSun" w:hAnsi="Calibri" w:cs="Calibri" w:hint="eastAsia"/>
                <w:sz w:val="22"/>
                <w:szCs w:val="22"/>
                <w:lang w:val="en-GB"/>
              </w:rPr>
              <w:t>衡量的总干扰噪声比</w:t>
            </w:r>
            <w:r>
              <w:rPr>
                <w:rFonts w:ascii="Calibri" w:eastAsia="SimSun" w:hAnsi="Calibri" w:cs="Calibri" w:hint="eastAsia"/>
                <w:sz w:val="22"/>
                <w:szCs w:val="22"/>
                <w:lang w:val="en-GB"/>
              </w:rPr>
              <w:t>（</w:t>
            </w:r>
            <w:r w:rsidRPr="005C7F62">
              <w:rPr>
                <w:rFonts w:ascii="Calibri" w:eastAsia="SimSun" w:hAnsi="Calibri" w:cs="Calibri"/>
                <w:i/>
                <w:iCs/>
                <w:sz w:val="22"/>
                <w:szCs w:val="22"/>
                <w:lang w:val="en-GB"/>
              </w:rPr>
              <w:t>I/N</w:t>
            </w:r>
            <w:r>
              <w:rPr>
                <w:rFonts w:ascii="Calibri" w:eastAsia="SimSun" w:hAnsi="Calibri" w:cs="Calibri" w:hint="eastAsia"/>
                <w:sz w:val="22"/>
                <w:szCs w:val="22"/>
                <w:lang w:val="en-GB"/>
              </w:rPr>
              <w:t>）</w:t>
            </w:r>
            <w:r w:rsidR="002B71DC" w:rsidRPr="002B71DC">
              <w:rPr>
                <w:rFonts w:ascii="Calibri" w:eastAsia="SimSun" w:hAnsi="Calibri" w:cs="Calibri" w:hint="eastAsia"/>
                <w:sz w:val="22"/>
                <w:szCs w:val="22"/>
                <w:lang w:val="en-GB"/>
              </w:rPr>
              <w:t>的潜在增加可以忽略不计（导致</w:t>
            </w:r>
            <w:r>
              <w:rPr>
                <w:rFonts w:ascii="Calibri" w:eastAsia="SimSun" w:hAnsi="Calibri" w:cs="Calibri" w:hint="eastAsia"/>
                <w:sz w:val="22"/>
                <w:szCs w:val="22"/>
                <w:lang w:val="en-GB"/>
              </w:rPr>
              <w:t>-</w:t>
            </w:r>
            <w:r w:rsidR="002B71DC" w:rsidRPr="002B71DC">
              <w:rPr>
                <w:rFonts w:ascii="Calibri" w:eastAsia="SimSun" w:hAnsi="Calibri" w:cs="Calibri" w:hint="eastAsia"/>
                <w:sz w:val="22"/>
                <w:szCs w:val="22"/>
                <w:lang w:val="en-GB"/>
              </w:rPr>
              <w:t>30</w:t>
            </w:r>
            <w:r>
              <w:rPr>
                <w:rFonts w:ascii="Calibri" w:eastAsia="SimSun" w:hAnsi="Calibri" w:cs="Calibri"/>
                <w:sz w:val="22"/>
                <w:szCs w:val="22"/>
                <w:lang w:val="en-GB"/>
              </w:rPr>
              <w:t xml:space="preserve"> dB</w:t>
            </w:r>
            <w:r w:rsidR="002B71DC" w:rsidRPr="002B71DC">
              <w:rPr>
                <w:rFonts w:ascii="Calibri" w:eastAsia="SimSun" w:hAnsi="Calibri" w:cs="Calibri" w:hint="eastAsia"/>
                <w:sz w:val="22"/>
                <w:szCs w:val="22"/>
                <w:lang w:val="en-GB"/>
              </w:rPr>
              <w:t>的</w:t>
            </w:r>
            <w:r w:rsidRPr="00E069F2">
              <w:rPr>
                <w:rFonts w:ascii="Calibri" w:eastAsia="SimSun" w:hAnsi="Calibri" w:cs="Calibri" w:hint="eastAsia"/>
                <w:i/>
                <w:iCs/>
                <w:sz w:val="22"/>
                <w:szCs w:val="22"/>
                <w:lang w:val="en-GB"/>
              </w:rPr>
              <w:t>I</w:t>
            </w:r>
            <w:r w:rsidRPr="00E069F2">
              <w:rPr>
                <w:rFonts w:ascii="Calibri" w:eastAsia="SimSun" w:hAnsi="Calibri" w:cs="Calibri"/>
                <w:i/>
                <w:iCs/>
                <w:sz w:val="22"/>
                <w:szCs w:val="22"/>
                <w:lang w:val="en-GB"/>
              </w:rPr>
              <w:t>/N</w:t>
            </w:r>
            <w:r w:rsidR="002B71DC" w:rsidRPr="002B71DC">
              <w:rPr>
                <w:rFonts w:ascii="Calibri" w:eastAsia="SimSun" w:hAnsi="Calibri" w:cs="Calibri" w:hint="eastAsia"/>
                <w:sz w:val="22"/>
                <w:szCs w:val="22"/>
                <w:lang w:val="en-GB"/>
              </w:rPr>
              <w:t>水平和不到</w:t>
            </w:r>
            <w:r w:rsidR="002B71DC" w:rsidRPr="002B71DC">
              <w:rPr>
                <w:rFonts w:ascii="Calibri" w:eastAsia="SimSun" w:hAnsi="Calibri" w:cs="Calibri" w:hint="eastAsia"/>
                <w:sz w:val="22"/>
                <w:szCs w:val="22"/>
                <w:lang w:val="en-GB"/>
              </w:rPr>
              <w:t>0.004</w:t>
            </w:r>
            <w:r>
              <w:rPr>
                <w:rFonts w:ascii="Calibri" w:eastAsia="SimSun" w:hAnsi="Calibri" w:cs="Calibri" w:hint="eastAsia"/>
                <w:sz w:val="22"/>
                <w:szCs w:val="22"/>
                <w:lang w:val="en-GB"/>
              </w:rPr>
              <w:t xml:space="preserve"> </w:t>
            </w:r>
            <w:r>
              <w:rPr>
                <w:rFonts w:ascii="Calibri" w:eastAsia="SimSun" w:hAnsi="Calibri" w:cs="Calibri"/>
                <w:sz w:val="22"/>
                <w:szCs w:val="22"/>
                <w:lang w:val="en-GB"/>
              </w:rPr>
              <w:t>dB</w:t>
            </w:r>
            <w:r w:rsidR="002B71DC" w:rsidRPr="002B71DC">
              <w:rPr>
                <w:rFonts w:ascii="Calibri" w:eastAsia="SimSun" w:hAnsi="Calibri" w:cs="Calibri" w:hint="eastAsia"/>
                <w:sz w:val="22"/>
                <w:szCs w:val="22"/>
                <w:lang w:val="en-GB"/>
              </w:rPr>
              <w:t>的链路</w:t>
            </w:r>
            <w:r w:rsidR="00791D3C">
              <w:rPr>
                <w:rFonts w:ascii="Calibri" w:eastAsia="SimSun" w:hAnsi="Calibri" w:cs="Calibri" w:hint="eastAsia"/>
                <w:sz w:val="22"/>
                <w:szCs w:val="22"/>
                <w:lang w:val="en-GB"/>
              </w:rPr>
              <w:t>降级</w:t>
            </w:r>
            <w:r w:rsidR="002B71DC" w:rsidRPr="002B71DC">
              <w:rPr>
                <w:rFonts w:ascii="Calibri" w:eastAsia="SimSun" w:hAnsi="Calibri" w:cs="Calibri" w:hint="eastAsia"/>
                <w:sz w:val="22"/>
                <w:szCs w:val="22"/>
                <w:lang w:val="en-GB"/>
              </w:rPr>
              <w:t>）。</w:t>
            </w:r>
          </w:p>
          <w:p w14:paraId="6C67A6EB" w14:textId="4C4053A4" w:rsidR="00A01D9A" w:rsidRPr="005C7F62" w:rsidRDefault="008A5B2C" w:rsidP="00A01D9A">
            <w:pPr>
              <w:pStyle w:val="Default"/>
              <w:numPr>
                <w:ilvl w:val="0"/>
                <w:numId w:val="4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Pr>
                <w:rFonts w:ascii="Calibri" w:eastAsia="SimSun" w:hAnsi="Calibri" w:cs="Calibri" w:hint="eastAsia"/>
                <w:sz w:val="22"/>
                <w:szCs w:val="22"/>
                <w:lang w:val="en-GB"/>
              </w:rPr>
              <w:t>无线电通信局</w:t>
            </w:r>
            <w:r w:rsidRPr="008A5B2C">
              <w:rPr>
                <w:rFonts w:ascii="Calibri" w:eastAsia="SimSun" w:hAnsi="Calibri" w:cs="Calibri" w:hint="eastAsia"/>
                <w:sz w:val="22"/>
                <w:szCs w:val="22"/>
                <w:lang w:val="en-GB"/>
              </w:rPr>
              <w:t>已向</w:t>
            </w:r>
            <w:r w:rsidRPr="008A5B2C">
              <w:rPr>
                <w:rFonts w:ascii="Calibri" w:eastAsia="SimSun" w:hAnsi="Calibri" w:cs="Calibri" w:hint="eastAsia"/>
                <w:sz w:val="22"/>
                <w:szCs w:val="22"/>
                <w:lang w:val="en-GB"/>
              </w:rPr>
              <w:t>WRC</w:t>
            </w:r>
            <w:r>
              <w:rPr>
                <w:rFonts w:ascii="Calibri" w:eastAsia="SimSun" w:hAnsi="Calibri" w:cs="Calibri" w:hint="eastAsia"/>
                <w:sz w:val="22"/>
                <w:szCs w:val="22"/>
                <w:lang w:val="en-GB"/>
              </w:rPr>
              <w:t>-</w:t>
            </w:r>
            <w:r>
              <w:rPr>
                <w:rFonts w:ascii="Calibri" w:eastAsia="SimSun" w:hAnsi="Calibri" w:cs="Calibri"/>
                <w:sz w:val="22"/>
                <w:szCs w:val="22"/>
                <w:lang w:val="en-GB"/>
              </w:rPr>
              <w:t>23</w:t>
            </w:r>
            <w:r w:rsidRPr="008A5B2C">
              <w:rPr>
                <w:rFonts w:ascii="Calibri" w:eastAsia="SimSun" w:hAnsi="Calibri" w:cs="Calibri" w:hint="eastAsia"/>
                <w:sz w:val="22"/>
                <w:szCs w:val="22"/>
                <w:lang w:val="en-GB"/>
              </w:rPr>
              <w:t>报告（</w:t>
            </w:r>
            <w:r w:rsidRPr="008A5B2C">
              <w:rPr>
                <w:rFonts w:ascii="Calibri" w:eastAsia="SimSun" w:hAnsi="Calibri" w:cs="Calibri" w:hint="eastAsia"/>
                <w:sz w:val="22"/>
                <w:szCs w:val="22"/>
                <w:lang w:val="en-GB"/>
              </w:rPr>
              <w:t>CMR23/4</w:t>
            </w:r>
            <w:r w:rsidRPr="008A5B2C">
              <w:rPr>
                <w:rFonts w:ascii="Calibri" w:eastAsia="SimSun" w:hAnsi="Calibri" w:cs="Calibri" w:hint="eastAsia"/>
                <w:sz w:val="22"/>
                <w:szCs w:val="22"/>
                <w:lang w:val="en-GB"/>
              </w:rPr>
              <w:t>号文件</w:t>
            </w:r>
            <w:r>
              <w:rPr>
                <w:rFonts w:ascii="Calibri" w:eastAsia="SimSun" w:hAnsi="Calibri" w:cs="Calibri" w:hint="eastAsia"/>
                <w:sz w:val="22"/>
                <w:szCs w:val="22"/>
                <w:lang w:val="en-GB"/>
              </w:rPr>
              <w:t>补遗</w:t>
            </w:r>
            <w:r w:rsidRPr="008A5B2C">
              <w:rPr>
                <w:rFonts w:ascii="Calibri" w:eastAsia="SimSun" w:hAnsi="Calibri" w:cs="Calibri" w:hint="eastAsia"/>
                <w:sz w:val="22"/>
                <w:szCs w:val="22"/>
                <w:lang w:val="en-GB"/>
              </w:rPr>
              <w:t>2</w:t>
            </w:r>
            <w:r>
              <w:rPr>
                <w:rFonts w:ascii="Calibri" w:eastAsia="SimSun" w:hAnsi="Calibri" w:cs="Calibri" w:hint="eastAsia"/>
                <w:sz w:val="22"/>
                <w:szCs w:val="22"/>
                <w:lang w:val="en-GB"/>
              </w:rPr>
              <w:t>第</w:t>
            </w:r>
            <w:r w:rsidRPr="008A5B2C">
              <w:rPr>
                <w:rFonts w:ascii="Calibri" w:eastAsia="SimSun" w:hAnsi="Calibri" w:cs="Calibri" w:hint="eastAsia"/>
                <w:sz w:val="22"/>
                <w:szCs w:val="22"/>
                <w:lang w:val="en-GB"/>
              </w:rPr>
              <w:t>3.1.4.11.3</w:t>
            </w:r>
            <w:r>
              <w:rPr>
                <w:rFonts w:ascii="Calibri" w:eastAsia="SimSun" w:hAnsi="Calibri" w:cs="Calibri" w:hint="eastAsia"/>
                <w:sz w:val="22"/>
                <w:szCs w:val="22"/>
                <w:lang w:val="en-GB"/>
              </w:rPr>
              <w:t>段</w:t>
            </w:r>
            <w:r w:rsidRPr="008A5B2C">
              <w:rPr>
                <w:rFonts w:ascii="Calibri" w:eastAsia="SimSun" w:hAnsi="Calibri" w:cs="Calibri" w:hint="eastAsia"/>
                <w:sz w:val="22"/>
                <w:szCs w:val="22"/>
                <w:lang w:val="en-GB"/>
              </w:rPr>
              <w:t>），请其考虑一个</w:t>
            </w:r>
            <w:r w:rsidRPr="008A5B2C">
              <w:rPr>
                <w:rFonts w:ascii="Calibri" w:eastAsia="SimSun" w:hAnsi="Calibri" w:cs="Calibri" w:hint="eastAsia"/>
                <w:i/>
                <w:iCs/>
                <w:sz w:val="22"/>
                <w:szCs w:val="22"/>
                <w:lang w:val="en-GB"/>
              </w:rPr>
              <w:t>I/N</w:t>
            </w:r>
            <w:r w:rsidRPr="008A5B2C">
              <w:rPr>
                <w:rFonts w:ascii="Calibri" w:eastAsia="SimSun" w:hAnsi="Calibri" w:cs="Calibri" w:hint="eastAsia"/>
                <w:sz w:val="22"/>
                <w:szCs w:val="22"/>
                <w:lang w:val="en-GB"/>
              </w:rPr>
              <w:t>值范围，在该范围内比较原始和修改后的</w:t>
            </w:r>
            <w:r>
              <w:rPr>
                <w:rFonts w:ascii="Calibri" w:eastAsia="SimSun" w:hAnsi="Calibri" w:cs="Calibri" w:hint="eastAsia"/>
                <w:sz w:val="22"/>
                <w:szCs w:val="22"/>
                <w:lang w:val="en-GB"/>
              </w:rPr>
              <w:t>提交资料</w:t>
            </w:r>
            <w:r w:rsidRPr="008A5B2C">
              <w:rPr>
                <w:rFonts w:ascii="Calibri" w:eastAsia="SimSun" w:hAnsi="Calibri" w:cs="Calibri" w:hint="eastAsia"/>
                <w:sz w:val="22"/>
                <w:szCs w:val="22"/>
                <w:lang w:val="en-GB"/>
              </w:rPr>
              <w:t>之间的情况（例如从</w:t>
            </w:r>
            <w:r w:rsidRPr="008A5B2C">
              <w:rPr>
                <w:rFonts w:ascii="Calibri" w:eastAsia="SimSun" w:hAnsi="Calibri" w:cs="Calibri" w:hint="eastAsia"/>
                <w:sz w:val="22"/>
                <w:szCs w:val="22"/>
                <w:lang w:val="en-GB"/>
              </w:rPr>
              <w:t>-20 dB</w:t>
            </w:r>
            <w:r w:rsidRPr="008A5B2C">
              <w:rPr>
                <w:rFonts w:ascii="Calibri" w:eastAsia="SimSun" w:hAnsi="Calibri" w:cs="Calibri" w:hint="eastAsia"/>
                <w:sz w:val="22"/>
                <w:szCs w:val="22"/>
                <w:lang w:val="en-GB"/>
              </w:rPr>
              <w:t>到</w:t>
            </w:r>
            <w:r w:rsidRPr="008A5B2C">
              <w:rPr>
                <w:rFonts w:ascii="Calibri" w:eastAsia="SimSun" w:hAnsi="Calibri" w:cs="Calibri" w:hint="eastAsia"/>
                <w:sz w:val="22"/>
                <w:szCs w:val="22"/>
                <w:lang w:val="en-GB"/>
              </w:rPr>
              <w:t>0 dB</w:t>
            </w:r>
            <w:r w:rsidRPr="008A5B2C">
              <w:rPr>
                <w:rFonts w:ascii="Calibri" w:eastAsia="SimSun" w:hAnsi="Calibri" w:cs="Calibri" w:hint="eastAsia"/>
                <w:sz w:val="22"/>
                <w:szCs w:val="22"/>
                <w:lang w:val="en-GB"/>
              </w:rPr>
              <w:t>或</w:t>
            </w:r>
            <w:r>
              <w:rPr>
                <w:rFonts w:ascii="Calibri" w:eastAsia="SimSun" w:hAnsi="Calibri" w:cs="Calibri" w:hint="eastAsia"/>
                <w:sz w:val="22"/>
                <w:szCs w:val="22"/>
                <w:lang w:val="en-GB"/>
              </w:rPr>
              <w:t>者</w:t>
            </w:r>
            <w:r w:rsidRPr="008A5B2C">
              <w:rPr>
                <w:rFonts w:ascii="Calibri" w:eastAsia="SimSun" w:hAnsi="Calibri" w:cs="Calibri" w:hint="eastAsia"/>
                <w:sz w:val="22"/>
                <w:szCs w:val="22"/>
                <w:lang w:val="en-GB"/>
              </w:rPr>
              <w:t>如果认为更合适的话</w:t>
            </w:r>
            <w:r>
              <w:rPr>
                <w:rFonts w:ascii="Calibri" w:eastAsia="SimSun" w:hAnsi="Calibri" w:cs="Calibri" w:hint="eastAsia"/>
                <w:sz w:val="22"/>
                <w:szCs w:val="22"/>
                <w:lang w:val="en-GB"/>
              </w:rPr>
              <w:t>，一个</w:t>
            </w:r>
            <w:r w:rsidRPr="008A5B2C">
              <w:rPr>
                <w:rFonts w:ascii="Calibri" w:eastAsia="SimSun" w:hAnsi="Calibri" w:cs="Calibri" w:hint="eastAsia"/>
                <w:sz w:val="22"/>
                <w:szCs w:val="22"/>
                <w:lang w:val="en-GB"/>
              </w:rPr>
              <w:t>更大的范围），以便根据第</w:t>
            </w:r>
            <w:r w:rsidRPr="008A5B2C">
              <w:rPr>
                <w:rFonts w:ascii="Calibri" w:eastAsia="SimSun" w:hAnsi="Calibri" w:cs="Calibri" w:hint="eastAsia"/>
                <w:b/>
                <w:bCs/>
                <w:sz w:val="22"/>
                <w:szCs w:val="22"/>
                <w:lang w:val="en-GB"/>
              </w:rPr>
              <w:t>9.27</w:t>
            </w:r>
            <w:r>
              <w:rPr>
                <w:rFonts w:ascii="Calibri" w:eastAsia="SimSun" w:hAnsi="Calibri" w:cs="Calibri" w:hint="eastAsia"/>
                <w:sz w:val="22"/>
                <w:szCs w:val="22"/>
                <w:lang w:val="en-GB"/>
              </w:rPr>
              <w:t>款程序</w:t>
            </w:r>
            <w:r w:rsidRPr="008A5B2C">
              <w:rPr>
                <w:rFonts w:ascii="Calibri" w:eastAsia="SimSun" w:hAnsi="Calibri" w:cs="Calibri" w:hint="eastAsia"/>
                <w:sz w:val="22"/>
                <w:szCs w:val="22"/>
                <w:lang w:val="en-GB"/>
              </w:rPr>
              <w:t>规则处理</w:t>
            </w:r>
            <w:r>
              <w:rPr>
                <w:rFonts w:ascii="Calibri" w:eastAsia="SimSun" w:hAnsi="Calibri" w:cs="Calibri" w:hint="eastAsia"/>
                <w:sz w:val="22"/>
                <w:szCs w:val="22"/>
                <w:lang w:val="en-GB"/>
              </w:rPr>
              <w:t>提交资料</w:t>
            </w:r>
            <w:r w:rsidRPr="008A5B2C">
              <w:rPr>
                <w:rFonts w:ascii="Calibri" w:eastAsia="SimSun" w:hAnsi="Calibri" w:cs="Calibri" w:hint="eastAsia"/>
                <w:sz w:val="22"/>
                <w:szCs w:val="22"/>
                <w:lang w:val="en-GB"/>
              </w:rPr>
              <w:t>。</w:t>
            </w:r>
            <w:r w:rsidRPr="008A5B2C">
              <w:rPr>
                <w:rFonts w:ascii="Calibri" w:eastAsia="SimSun" w:hAnsi="Calibri" w:cs="Calibri" w:hint="eastAsia"/>
                <w:sz w:val="22"/>
                <w:szCs w:val="22"/>
                <w:lang w:val="en-GB"/>
              </w:rPr>
              <w:lastRenderedPageBreak/>
              <w:t>然而，</w:t>
            </w:r>
            <w:r w:rsidRPr="008A5B2C">
              <w:rPr>
                <w:rFonts w:ascii="Calibri" w:eastAsia="SimSun" w:hAnsi="Calibri" w:cs="Calibri" w:hint="eastAsia"/>
                <w:sz w:val="22"/>
                <w:szCs w:val="22"/>
                <w:lang w:val="en-GB"/>
              </w:rPr>
              <w:t>WRC</w:t>
            </w:r>
            <w:r>
              <w:rPr>
                <w:rFonts w:ascii="Calibri" w:eastAsia="SimSun" w:hAnsi="Calibri" w:cs="Calibri"/>
                <w:sz w:val="22"/>
                <w:szCs w:val="22"/>
                <w:lang w:val="en-GB"/>
              </w:rPr>
              <w:t>-</w:t>
            </w:r>
            <w:r w:rsidRPr="008A5B2C">
              <w:rPr>
                <w:rFonts w:ascii="Calibri" w:eastAsia="SimSun" w:hAnsi="Calibri" w:cs="Calibri" w:hint="eastAsia"/>
                <w:sz w:val="22"/>
                <w:szCs w:val="22"/>
                <w:lang w:val="en-GB"/>
              </w:rPr>
              <w:t>23</w:t>
            </w:r>
            <w:r>
              <w:rPr>
                <w:rFonts w:ascii="Calibri" w:eastAsia="SimSun" w:hAnsi="Calibri" w:cs="Calibri" w:hint="eastAsia"/>
                <w:sz w:val="22"/>
                <w:szCs w:val="22"/>
                <w:lang w:val="en-GB"/>
              </w:rPr>
              <w:t>尚未</w:t>
            </w:r>
            <w:r w:rsidRPr="008A5B2C">
              <w:rPr>
                <w:rFonts w:ascii="Calibri" w:eastAsia="SimSun" w:hAnsi="Calibri" w:cs="Calibri" w:hint="eastAsia"/>
                <w:sz w:val="22"/>
                <w:szCs w:val="22"/>
                <w:lang w:val="en-GB"/>
              </w:rPr>
              <w:t>就此事做出任何决定，并表示</w:t>
            </w:r>
            <w:r>
              <w:rPr>
                <w:rFonts w:ascii="Calibri" w:eastAsia="SimSun" w:hAnsi="Calibri" w:cs="Calibri" w:hint="eastAsia"/>
                <w:sz w:val="22"/>
                <w:szCs w:val="22"/>
                <w:lang w:val="en-GB"/>
              </w:rPr>
              <w:t>ITU</w:t>
            </w:r>
            <w:r>
              <w:rPr>
                <w:rFonts w:ascii="Calibri" w:eastAsia="SimSun" w:hAnsi="Calibri" w:cs="Calibri"/>
                <w:sz w:val="22"/>
                <w:szCs w:val="22"/>
                <w:lang w:val="en-GB"/>
              </w:rPr>
              <w:t>-</w:t>
            </w:r>
            <w:r>
              <w:rPr>
                <w:rFonts w:ascii="Calibri" w:eastAsia="SimSun" w:hAnsi="Calibri" w:cs="Calibri" w:hint="eastAsia"/>
                <w:sz w:val="22"/>
                <w:szCs w:val="22"/>
                <w:lang w:val="en-GB"/>
              </w:rPr>
              <w:t>R</w:t>
            </w:r>
            <w:r w:rsidRPr="008A5B2C">
              <w:rPr>
                <w:rFonts w:ascii="Calibri" w:eastAsia="SimSun" w:hAnsi="Calibri" w:cs="Calibri" w:hint="eastAsia"/>
                <w:sz w:val="22"/>
                <w:szCs w:val="22"/>
                <w:lang w:val="en-GB"/>
              </w:rPr>
              <w:t>需要就此问题开展进一步研究。</w:t>
            </w:r>
          </w:p>
          <w:p w14:paraId="5F7B6B1F" w14:textId="400F15BE" w:rsidR="00A01D9A" w:rsidRPr="005C7F62" w:rsidRDefault="008A5B2C" w:rsidP="00A01D9A">
            <w:pPr>
              <w:pStyle w:val="Default"/>
              <w:numPr>
                <w:ilvl w:val="0"/>
                <w:numId w:val="4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Pr>
                <w:rFonts w:ascii="Calibri" w:eastAsia="SimSun" w:hAnsi="Calibri" w:cs="Calibri" w:hint="eastAsia"/>
                <w:sz w:val="22"/>
                <w:szCs w:val="22"/>
                <w:lang w:val="en-GB"/>
              </w:rPr>
              <w:t>无线电通信</w:t>
            </w:r>
            <w:r w:rsidRPr="008A5B2C">
              <w:rPr>
                <w:rFonts w:ascii="Calibri" w:eastAsia="SimSun" w:hAnsi="Calibri" w:cs="Calibri" w:hint="eastAsia"/>
                <w:sz w:val="22"/>
                <w:szCs w:val="22"/>
                <w:lang w:val="en-GB"/>
              </w:rPr>
              <w:t>局表示，虽然它尚未根据</w:t>
            </w:r>
            <w:r>
              <w:rPr>
                <w:rFonts w:ascii="Calibri" w:eastAsia="SimSun" w:hAnsi="Calibri" w:cs="Calibri" w:hint="eastAsia"/>
                <w:sz w:val="22"/>
                <w:szCs w:val="22"/>
                <w:lang w:val="en-GB"/>
              </w:rPr>
              <w:t>第</w:t>
            </w:r>
            <w:r w:rsidRPr="008A5B2C">
              <w:rPr>
                <w:rFonts w:ascii="Calibri" w:eastAsia="SimSun" w:hAnsi="Calibri" w:cs="Calibri" w:hint="eastAsia"/>
                <w:b/>
                <w:bCs/>
                <w:sz w:val="22"/>
                <w:szCs w:val="22"/>
                <w:lang w:val="en-GB"/>
              </w:rPr>
              <w:t>9.27</w:t>
            </w:r>
            <w:r>
              <w:rPr>
                <w:rFonts w:ascii="Calibri" w:eastAsia="SimSun" w:hAnsi="Calibri" w:cs="Calibri" w:hint="eastAsia"/>
                <w:sz w:val="22"/>
                <w:szCs w:val="22"/>
                <w:lang w:val="en-GB"/>
              </w:rPr>
              <w:t>款</w:t>
            </w:r>
            <w:r w:rsidRPr="008A5B2C">
              <w:rPr>
                <w:rFonts w:ascii="Calibri" w:eastAsia="SimSun" w:hAnsi="Calibri" w:cs="Calibri" w:hint="eastAsia"/>
                <w:sz w:val="22"/>
                <w:szCs w:val="22"/>
                <w:lang w:val="en-GB"/>
              </w:rPr>
              <w:t>程序规则进行审查，但认为</w:t>
            </w:r>
            <w:r w:rsidRPr="005C7F62">
              <w:rPr>
                <w:rFonts w:ascii="Calibri" w:eastAsia="SimSun" w:hAnsi="Calibri" w:cs="Calibri"/>
                <w:sz w:val="22"/>
                <w:szCs w:val="22"/>
                <w:lang w:val="en-GB"/>
              </w:rPr>
              <w:t>−</w:t>
            </w:r>
            <w:r w:rsidRPr="008A5B2C">
              <w:rPr>
                <w:rFonts w:ascii="Calibri" w:eastAsia="SimSun" w:hAnsi="Calibri" w:cs="Calibri" w:hint="eastAsia"/>
                <w:sz w:val="22"/>
                <w:szCs w:val="22"/>
                <w:lang w:val="en-GB"/>
              </w:rPr>
              <w:t>30 dB</w:t>
            </w:r>
            <w:r w:rsidRPr="008A5B2C">
              <w:rPr>
                <w:rFonts w:ascii="Calibri" w:eastAsia="SimSun" w:hAnsi="Calibri" w:cs="Calibri" w:hint="eastAsia"/>
                <w:sz w:val="22"/>
                <w:szCs w:val="22"/>
                <w:lang w:val="en-GB"/>
              </w:rPr>
              <w:t>的总</w:t>
            </w:r>
            <w:r w:rsidRPr="008A5B2C">
              <w:rPr>
                <w:rFonts w:ascii="Calibri" w:eastAsia="SimSun" w:hAnsi="Calibri" w:cs="Calibri" w:hint="eastAsia"/>
                <w:i/>
                <w:iCs/>
                <w:sz w:val="22"/>
                <w:szCs w:val="22"/>
                <w:lang w:val="en-GB"/>
              </w:rPr>
              <w:t>I/N</w:t>
            </w:r>
            <w:r w:rsidRPr="008A5B2C">
              <w:rPr>
                <w:rFonts w:ascii="Calibri" w:eastAsia="SimSun" w:hAnsi="Calibri" w:cs="Calibri" w:hint="eastAsia"/>
                <w:sz w:val="22"/>
                <w:szCs w:val="22"/>
                <w:lang w:val="en-GB"/>
              </w:rPr>
              <w:t>值可以忽略不计（导致不到</w:t>
            </w:r>
            <w:r w:rsidRPr="008A5B2C">
              <w:rPr>
                <w:rFonts w:ascii="Calibri" w:eastAsia="SimSun" w:hAnsi="Calibri" w:cs="Calibri" w:hint="eastAsia"/>
                <w:sz w:val="22"/>
                <w:szCs w:val="22"/>
                <w:lang w:val="en-GB"/>
              </w:rPr>
              <w:t>0.004 dB</w:t>
            </w:r>
            <w:r>
              <w:rPr>
                <w:rFonts w:ascii="Calibri" w:eastAsia="SimSun" w:hAnsi="Calibri" w:cs="Calibri" w:hint="eastAsia"/>
                <w:sz w:val="22"/>
                <w:szCs w:val="22"/>
                <w:lang w:val="en-GB"/>
              </w:rPr>
              <w:t>的</w:t>
            </w:r>
            <w:r w:rsidRPr="008A5B2C">
              <w:rPr>
                <w:rFonts w:ascii="Calibri" w:eastAsia="SimSun" w:hAnsi="Calibri" w:cs="Calibri" w:hint="eastAsia"/>
                <w:sz w:val="22"/>
                <w:szCs w:val="22"/>
                <w:lang w:val="en-GB"/>
              </w:rPr>
              <w:t>链路</w:t>
            </w:r>
            <w:r w:rsidR="00791D3C">
              <w:rPr>
                <w:rFonts w:ascii="Calibri" w:eastAsia="SimSun" w:hAnsi="Calibri" w:cs="Calibri" w:hint="eastAsia"/>
                <w:sz w:val="22"/>
                <w:szCs w:val="22"/>
                <w:lang w:val="en-GB"/>
              </w:rPr>
              <w:t>降级</w:t>
            </w:r>
            <w:r w:rsidRPr="008A5B2C">
              <w:rPr>
                <w:rFonts w:ascii="Calibri" w:eastAsia="SimSun" w:hAnsi="Calibri" w:cs="Calibri" w:hint="eastAsia"/>
                <w:sz w:val="22"/>
                <w:szCs w:val="22"/>
                <w:lang w:val="en-GB"/>
              </w:rPr>
              <w:t>），但需要确认以色列</w:t>
            </w:r>
            <w:r>
              <w:rPr>
                <w:rFonts w:ascii="Calibri" w:eastAsia="SimSun" w:hAnsi="Calibri" w:cs="Calibri" w:hint="eastAsia"/>
                <w:sz w:val="22"/>
                <w:szCs w:val="22"/>
                <w:lang w:val="en-GB"/>
              </w:rPr>
              <w:t>主管部门</w:t>
            </w:r>
            <w:r w:rsidRPr="008A5B2C">
              <w:rPr>
                <w:rFonts w:ascii="Calibri" w:eastAsia="SimSun" w:hAnsi="Calibri" w:cs="Calibri" w:hint="eastAsia"/>
                <w:sz w:val="22"/>
                <w:szCs w:val="22"/>
                <w:lang w:val="en-GB"/>
              </w:rPr>
              <w:t>在其计算中使用了最坏情况。</w:t>
            </w:r>
          </w:p>
          <w:p w14:paraId="1CC977E1" w14:textId="4117FE3D" w:rsidR="00A01D9A" w:rsidRPr="005C7F62" w:rsidRDefault="008A5B2C" w:rsidP="00A01D9A">
            <w:pPr>
              <w:pStyle w:val="Default"/>
              <w:numPr>
                <w:ilvl w:val="0"/>
                <w:numId w:val="4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8A5B2C">
              <w:rPr>
                <w:rFonts w:ascii="Calibri" w:eastAsia="SimSun" w:hAnsi="Calibri" w:cs="Calibri" w:hint="eastAsia"/>
                <w:sz w:val="22"/>
                <w:szCs w:val="22"/>
                <w:lang w:val="en-GB"/>
              </w:rPr>
              <w:t>对</w:t>
            </w:r>
            <w:r w:rsidRPr="008A5B2C">
              <w:rPr>
                <w:rFonts w:ascii="Calibri" w:eastAsia="SimSun" w:hAnsi="Calibri" w:cs="Calibri" w:hint="eastAsia"/>
                <w:sz w:val="22"/>
                <w:szCs w:val="22"/>
                <w:lang w:val="en-GB"/>
              </w:rPr>
              <w:t>NSL-1</w:t>
            </w:r>
            <w:r w:rsidR="00791D3C">
              <w:rPr>
                <w:rFonts w:ascii="Calibri" w:eastAsia="SimSun" w:hAnsi="Calibri" w:cs="Calibri" w:hint="eastAsia"/>
                <w:sz w:val="22"/>
                <w:szCs w:val="22"/>
                <w:lang w:val="en-GB"/>
              </w:rPr>
              <w:t>号</w:t>
            </w:r>
            <w:r w:rsidRPr="008A5B2C">
              <w:rPr>
                <w:rFonts w:ascii="Calibri" w:eastAsia="SimSun" w:hAnsi="Calibri" w:cs="Calibri" w:hint="eastAsia"/>
                <w:sz w:val="22"/>
                <w:szCs w:val="22"/>
                <w:lang w:val="en-GB"/>
              </w:rPr>
              <w:t>卫星系统的修改包括其传输和轨道特性</w:t>
            </w:r>
            <w:r w:rsidR="00791D3C">
              <w:rPr>
                <w:rFonts w:ascii="Calibri" w:eastAsia="SimSun" w:hAnsi="Calibri" w:cs="Calibri" w:hint="eastAsia"/>
                <w:sz w:val="22"/>
                <w:szCs w:val="22"/>
                <w:lang w:val="en-GB"/>
              </w:rPr>
              <w:t>方面</w:t>
            </w:r>
            <w:r w:rsidRPr="008A5B2C">
              <w:rPr>
                <w:rFonts w:ascii="Calibri" w:eastAsia="SimSun" w:hAnsi="Calibri" w:cs="Calibri" w:hint="eastAsia"/>
                <w:sz w:val="22"/>
                <w:szCs w:val="22"/>
                <w:lang w:val="en-GB"/>
              </w:rPr>
              <w:t>的几</w:t>
            </w:r>
            <w:r w:rsidR="00791D3C">
              <w:rPr>
                <w:rFonts w:ascii="Calibri" w:eastAsia="SimSun" w:hAnsi="Calibri" w:cs="Calibri" w:hint="eastAsia"/>
                <w:sz w:val="22"/>
                <w:szCs w:val="22"/>
                <w:lang w:val="en-GB"/>
              </w:rPr>
              <w:t>处</w:t>
            </w:r>
            <w:r w:rsidRPr="008A5B2C">
              <w:rPr>
                <w:rFonts w:ascii="Calibri" w:eastAsia="SimSun" w:hAnsi="Calibri" w:cs="Calibri" w:hint="eastAsia"/>
                <w:sz w:val="22"/>
                <w:szCs w:val="22"/>
                <w:lang w:val="en-GB"/>
              </w:rPr>
              <w:t>不同。</w:t>
            </w:r>
          </w:p>
          <w:p w14:paraId="7808B0A0" w14:textId="4BD69BAF" w:rsidR="00A01D9A" w:rsidRPr="005C7F62" w:rsidRDefault="008A5B2C" w:rsidP="00A01D9A">
            <w:pPr>
              <w:pStyle w:val="Default"/>
              <w:numPr>
                <w:ilvl w:val="0"/>
                <w:numId w:val="4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8A5B2C">
              <w:rPr>
                <w:rFonts w:ascii="Calibri" w:eastAsia="SimSun" w:hAnsi="Calibri" w:cs="Calibri" w:hint="eastAsia"/>
                <w:sz w:val="22"/>
                <w:szCs w:val="22"/>
                <w:lang w:val="en-GB"/>
              </w:rPr>
              <w:t>《无线电</w:t>
            </w:r>
            <w:r>
              <w:rPr>
                <w:rFonts w:ascii="Calibri" w:eastAsia="SimSun" w:hAnsi="Calibri" w:cs="Calibri" w:hint="eastAsia"/>
                <w:sz w:val="22"/>
                <w:szCs w:val="22"/>
                <w:lang w:val="en-GB"/>
              </w:rPr>
              <w:t>规则</w:t>
            </w:r>
            <w:r w:rsidRPr="008A5B2C">
              <w:rPr>
                <w:rFonts w:ascii="Calibri" w:eastAsia="SimSun" w:hAnsi="Calibri" w:cs="Calibri" w:hint="eastAsia"/>
                <w:sz w:val="22"/>
                <w:szCs w:val="22"/>
                <w:lang w:val="en-GB"/>
              </w:rPr>
              <w:t>》或《程序规则》中没有规定为</w:t>
            </w:r>
            <w:r w:rsidR="00791D3C">
              <w:rPr>
                <w:rFonts w:ascii="Calibri" w:eastAsia="SimSun" w:hAnsi="Calibri" w:cs="Calibri" w:hint="eastAsia"/>
                <w:sz w:val="22"/>
                <w:szCs w:val="22"/>
                <w:lang w:val="en-GB"/>
              </w:rPr>
              <w:t>维持</w:t>
            </w:r>
            <w:r w:rsidRPr="008A5B2C">
              <w:rPr>
                <w:rFonts w:ascii="Calibri" w:eastAsia="SimSun" w:hAnsi="Calibri" w:cs="Calibri" w:hint="eastAsia"/>
                <w:sz w:val="22"/>
                <w:szCs w:val="22"/>
                <w:lang w:val="en-GB"/>
              </w:rPr>
              <w:t>原始接收日期而</w:t>
            </w:r>
            <w:r w:rsidR="00791D3C">
              <w:rPr>
                <w:rFonts w:ascii="Calibri" w:eastAsia="SimSun" w:hAnsi="Calibri" w:cs="Calibri" w:hint="eastAsia"/>
                <w:sz w:val="22"/>
                <w:szCs w:val="22"/>
                <w:lang w:val="en-GB"/>
              </w:rPr>
              <w:t>限制</w:t>
            </w:r>
            <w:r w:rsidRPr="008A5B2C">
              <w:rPr>
                <w:rFonts w:ascii="Calibri" w:eastAsia="SimSun" w:hAnsi="Calibri" w:cs="Calibri" w:hint="eastAsia"/>
                <w:sz w:val="22"/>
                <w:szCs w:val="22"/>
                <w:lang w:val="en-GB"/>
              </w:rPr>
              <w:t>对卫星系统的传输和轨道特性进行修改，前提是修改后的卫星系统仍被视为在原始卫星系统的运行范围内。</w:t>
            </w:r>
          </w:p>
          <w:p w14:paraId="006CEBAE" w14:textId="5C13B86A" w:rsidR="00A01D9A" w:rsidRPr="005C7F62" w:rsidRDefault="00791D3C" w:rsidP="00A01D9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bCs/>
                <w:sz w:val="22"/>
                <w:szCs w:val="22"/>
                <w:lang w:val="en-GB"/>
              </w:rPr>
            </w:pPr>
            <w:r w:rsidRPr="00791D3C">
              <w:rPr>
                <w:rFonts w:ascii="Calibri" w:eastAsia="SimSun" w:hAnsi="Calibri" w:cs="Calibri" w:hint="eastAsia"/>
                <w:sz w:val="22"/>
                <w:szCs w:val="22"/>
                <w:lang w:val="en-GB"/>
              </w:rPr>
              <w:t>委员会</w:t>
            </w:r>
            <w:r>
              <w:rPr>
                <w:rFonts w:ascii="Calibri" w:eastAsia="SimSun" w:hAnsi="Calibri" w:cs="Calibri" w:hint="eastAsia"/>
                <w:sz w:val="22"/>
                <w:szCs w:val="22"/>
                <w:lang w:val="en-GB"/>
              </w:rPr>
              <w:t>得出</w:t>
            </w:r>
            <w:r w:rsidRPr="00791D3C">
              <w:rPr>
                <w:rFonts w:ascii="Calibri" w:eastAsia="SimSun" w:hAnsi="Calibri" w:cs="Calibri" w:hint="eastAsia"/>
                <w:sz w:val="22"/>
                <w:szCs w:val="22"/>
                <w:lang w:val="en-GB"/>
              </w:rPr>
              <w:t>结论，总</w:t>
            </w:r>
            <w:r w:rsidRPr="00791D3C">
              <w:rPr>
                <w:rFonts w:ascii="Calibri" w:eastAsia="SimSun" w:hAnsi="Calibri" w:cs="Calibri" w:hint="eastAsia"/>
                <w:sz w:val="22"/>
                <w:szCs w:val="22"/>
                <w:lang w:val="en-GB"/>
              </w:rPr>
              <w:t>I/N</w:t>
            </w:r>
            <w:r w:rsidRPr="00791D3C">
              <w:rPr>
                <w:rFonts w:ascii="Calibri" w:eastAsia="SimSun" w:hAnsi="Calibri" w:cs="Calibri" w:hint="eastAsia"/>
                <w:sz w:val="22"/>
                <w:szCs w:val="22"/>
                <w:lang w:val="en-GB"/>
              </w:rPr>
              <w:t>水平的增加</w:t>
            </w:r>
            <w:r>
              <w:rPr>
                <w:rFonts w:ascii="Calibri" w:eastAsia="SimSun" w:hAnsi="Calibri" w:cs="Calibri" w:hint="eastAsia"/>
                <w:sz w:val="22"/>
                <w:szCs w:val="22"/>
                <w:lang w:val="en-GB"/>
              </w:rPr>
              <w:t>程度</w:t>
            </w:r>
            <w:r w:rsidRPr="00791D3C">
              <w:rPr>
                <w:rFonts w:ascii="Calibri" w:eastAsia="SimSun" w:hAnsi="Calibri" w:cs="Calibri" w:hint="eastAsia"/>
                <w:sz w:val="22"/>
                <w:szCs w:val="22"/>
                <w:lang w:val="en-GB"/>
              </w:rPr>
              <w:t>相当于修改后的卫星系统降级</w:t>
            </w:r>
            <w:r w:rsidRPr="00791D3C">
              <w:rPr>
                <w:rFonts w:ascii="Calibri" w:eastAsia="SimSun" w:hAnsi="Calibri" w:cs="Calibri" w:hint="eastAsia"/>
                <w:sz w:val="22"/>
                <w:szCs w:val="22"/>
                <w:lang w:val="en-GB"/>
              </w:rPr>
              <w:t>0.004</w:t>
            </w:r>
            <w:r>
              <w:rPr>
                <w:rFonts w:ascii="Calibri" w:eastAsia="SimSun" w:hAnsi="Calibri" w:cs="Calibri" w:hint="eastAsia"/>
                <w:sz w:val="22"/>
                <w:szCs w:val="22"/>
                <w:lang w:val="en-GB"/>
              </w:rPr>
              <w:t xml:space="preserve"> </w:t>
            </w:r>
            <w:r>
              <w:rPr>
                <w:rFonts w:ascii="Calibri" w:eastAsia="SimSun" w:hAnsi="Calibri" w:cs="Calibri"/>
                <w:sz w:val="22"/>
                <w:szCs w:val="22"/>
                <w:lang w:val="en-GB"/>
              </w:rPr>
              <w:t>dB</w:t>
            </w:r>
            <w:r w:rsidRPr="00791D3C">
              <w:rPr>
                <w:rFonts w:ascii="Calibri" w:eastAsia="SimSun" w:hAnsi="Calibri" w:cs="Calibri" w:hint="eastAsia"/>
                <w:sz w:val="22"/>
                <w:szCs w:val="22"/>
                <w:lang w:val="en-GB"/>
              </w:rPr>
              <w:t>，</w:t>
            </w:r>
            <w:r>
              <w:rPr>
                <w:rFonts w:ascii="Calibri" w:eastAsia="SimSun" w:hAnsi="Calibri" w:cs="Calibri" w:hint="eastAsia"/>
                <w:sz w:val="22"/>
                <w:szCs w:val="22"/>
                <w:lang w:val="en-GB"/>
              </w:rPr>
              <w:t>这</w:t>
            </w:r>
            <w:r w:rsidRPr="00791D3C">
              <w:rPr>
                <w:rFonts w:ascii="Calibri" w:eastAsia="SimSun" w:hAnsi="Calibri" w:cs="Calibri" w:hint="eastAsia"/>
                <w:sz w:val="22"/>
                <w:szCs w:val="22"/>
                <w:lang w:val="en-GB"/>
              </w:rPr>
              <w:t>可以忽略不计。因此，</w:t>
            </w:r>
            <w:r>
              <w:rPr>
                <w:rFonts w:ascii="Calibri" w:eastAsia="SimSun" w:hAnsi="Calibri" w:cs="Calibri" w:hint="eastAsia"/>
                <w:sz w:val="22"/>
                <w:szCs w:val="22"/>
                <w:lang w:val="en-GB"/>
              </w:rPr>
              <w:t>委员</w:t>
            </w:r>
            <w:r w:rsidRPr="00791D3C">
              <w:rPr>
                <w:rFonts w:ascii="Calibri" w:eastAsia="SimSun" w:hAnsi="Calibri" w:cs="Calibri" w:hint="eastAsia"/>
                <w:sz w:val="22"/>
                <w:szCs w:val="22"/>
                <w:lang w:val="en-GB"/>
              </w:rPr>
              <w:t>会决定</w:t>
            </w:r>
            <w:r>
              <w:rPr>
                <w:rFonts w:ascii="Calibri" w:eastAsia="SimSun" w:hAnsi="Calibri" w:cs="Calibri" w:hint="eastAsia"/>
                <w:sz w:val="22"/>
                <w:szCs w:val="22"/>
                <w:lang w:val="en-GB"/>
              </w:rPr>
              <w:t>责成无线电通信局</w:t>
            </w:r>
            <w:r w:rsidRPr="00791D3C">
              <w:rPr>
                <w:rFonts w:ascii="Calibri" w:eastAsia="SimSun" w:hAnsi="Calibri" w:cs="Calibri" w:hint="eastAsia"/>
                <w:sz w:val="22"/>
                <w:szCs w:val="22"/>
                <w:lang w:val="en-GB"/>
              </w:rPr>
              <w:t>向</w:t>
            </w:r>
            <w:r w:rsidRPr="00791D3C">
              <w:rPr>
                <w:rFonts w:ascii="Calibri" w:eastAsia="SimSun" w:hAnsi="Calibri" w:cs="Calibri" w:hint="eastAsia"/>
                <w:sz w:val="22"/>
                <w:szCs w:val="22"/>
                <w:lang w:val="en-GB"/>
              </w:rPr>
              <w:t>NSL</w:t>
            </w:r>
            <w:r>
              <w:rPr>
                <w:rFonts w:ascii="Calibri" w:eastAsia="SimSun" w:hAnsi="Calibri" w:cs="Calibri"/>
                <w:sz w:val="22"/>
                <w:szCs w:val="22"/>
                <w:lang w:val="en-GB"/>
              </w:rPr>
              <w:t>-</w:t>
            </w:r>
            <w:r w:rsidRPr="00791D3C">
              <w:rPr>
                <w:rFonts w:ascii="Calibri" w:eastAsia="SimSun" w:hAnsi="Calibri" w:cs="Calibri" w:hint="eastAsia"/>
                <w:sz w:val="22"/>
                <w:szCs w:val="22"/>
                <w:lang w:val="en-GB"/>
              </w:rPr>
              <w:t>1</w:t>
            </w:r>
            <w:r w:rsidRPr="00791D3C">
              <w:rPr>
                <w:rFonts w:ascii="Calibri" w:eastAsia="SimSun" w:hAnsi="Calibri" w:cs="Calibri" w:hint="eastAsia"/>
                <w:sz w:val="22"/>
                <w:szCs w:val="22"/>
                <w:lang w:val="en-GB"/>
              </w:rPr>
              <w:t>号卫星系统提供</w:t>
            </w:r>
            <w:r>
              <w:rPr>
                <w:rFonts w:ascii="Calibri" w:eastAsia="SimSun" w:hAnsi="Calibri" w:cs="Calibri" w:hint="eastAsia"/>
                <w:sz w:val="22"/>
                <w:szCs w:val="22"/>
                <w:lang w:val="en-GB"/>
              </w:rPr>
              <w:t>有条件</w:t>
            </w:r>
            <w:r w:rsidRPr="00791D3C">
              <w:rPr>
                <w:rFonts w:ascii="Calibri" w:eastAsia="SimSun" w:hAnsi="Calibri" w:cs="Calibri" w:hint="eastAsia"/>
                <w:sz w:val="22"/>
                <w:szCs w:val="22"/>
                <w:lang w:val="en-GB"/>
              </w:rPr>
              <w:t>合格的</w:t>
            </w:r>
            <w:r>
              <w:rPr>
                <w:rFonts w:ascii="Calibri" w:eastAsia="SimSun" w:hAnsi="Calibri" w:cs="Calibri" w:hint="eastAsia"/>
                <w:sz w:val="22"/>
                <w:szCs w:val="22"/>
                <w:lang w:val="en-GB"/>
              </w:rPr>
              <w:t>审查结论</w:t>
            </w:r>
            <w:r w:rsidRPr="00791D3C">
              <w:rPr>
                <w:rFonts w:ascii="Calibri" w:eastAsia="SimSun" w:hAnsi="Calibri" w:cs="Calibri" w:hint="eastAsia"/>
                <w:sz w:val="22"/>
                <w:szCs w:val="22"/>
                <w:lang w:val="en-GB"/>
              </w:rPr>
              <w:t>，并可维持</w:t>
            </w:r>
            <w:r w:rsidRPr="00791D3C">
              <w:rPr>
                <w:rFonts w:ascii="Calibri" w:eastAsia="SimSun" w:hAnsi="Calibri" w:cs="Calibri" w:hint="eastAsia"/>
                <w:sz w:val="22"/>
                <w:szCs w:val="22"/>
                <w:lang w:val="en-GB"/>
              </w:rPr>
              <w:t>2017</w:t>
            </w:r>
            <w:r w:rsidRPr="00791D3C">
              <w:rPr>
                <w:rFonts w:ascii="Calibri" w:eastAsia="SimSun" w:hAnsi="Calibri" w:cs="Calibri" w:hint="eastAsia"/>
                <w:sz w:val="22"/>
                <w:szCs w:val="22"/>
                <w:lang w:val="en-GB"/>
              </w:rPr>
              <w:t>年</w:t>
            </w:r>
            <w:r w:rsidRPr="00791D3C">
              <w:rPr>
                <w:rFonts w:ascii="Calibri" w:eastAsia="SimSun" w:hAnsi="Calibri" w:cs="Calibri" w:hint="eastAsia"/>
                <w:sz w:val="22"/>
                <w:szCs w:val="22"/>
                <w:lang w:val="en-GB"/>
              </w:rPr>
              <w:t>9</w:t>
            </w:r>
            <w:r w:rsidRPr="00791D3C">
              <w:rPr>
                <w:rFonts w:ascii="Calibri" w:eastAsia="SimSun" w:hAnsi="Calibri" w:cs="Calibri" w:hint="eastAsia"/>
                <w:sz w:val="22"/>
                <w:szCs w:val="22"/>
                <w:lang w:val="en-GB"/>
              </w:rPr>
              <w:t>月</w:t>
            </w:r>
            <w:r w:rsidRPr="00791D3C">
              <w:rPr>
                <w:rFonts w:ascii="Calibri" w:eastAsia="SimSun" w:hAnsi="Calibri" w:cs="Calibri" w:hint="eastAsia"/>
                <w:sz w:val="22"/>
                <w:szCs w:val="22"/>
                <w:lang w:val="en-GB"/>
              </w:rPr>
              <w:t>11</w:t>
            </w:r>
            <w:r w:rsidRPr="00791D3C">
              <w:rPr>
                <w:rFonts w:ascii="Calibri" w:eastAsia="SimSun" w:hAnsi="Calibri" w:cs="Calibri" w:hint="eastAsia"/>
                <w:sz w:val="22"/>
                <w:szCs w:val="22"/>
                <w:lang w:val="en-GB"/>
              </w:rPr>
              <w:t>日的</w:t>
            </w:r>
            <w:r>
              <w:rPr>
                <w:rFonts w:ascii="Calibri" w:eastAsia="SimSun" w:hAnsi="Calibri" w:cs="Calibri" w:hint="eastAsia"/>
                <w:sz w:val="22"/>
                <w:szCs w:val="22"/>
                <w:lang w:val="en-GB"/>
              </w:rPr>
              <w:t>原始</w:t>
            </w:r>
            <w:r w:rsidRPr="00791D3C">
              <w:rPr>
                <w:rFonts w:ascii="Calibri" w:eastAsia="SimSun" w:hAnsi="Calibri" w:cs="Calibri" w:hint="eastAsia"/>
                <w:sz w:val="22"/>
                <w:szCs w:val="22"/>
                <w:lang w:val="en-GB"/>
              </w:rPr>
              <w:t>日期。然而，委员会表示，</w:t>
            </w:r>
            <w:r>
              <w:rPr>
                <w:rFonts w:ascii="Calibri" w:eastAsia="SimSun" w:hAnsi="Calibri" w:cs="Calibri" w:hint="eastAsia"/>
                <w:sz w:val="22"/>
                <w:szCs w:val="22"/>
                <w:lang w:val="en-GB"/>
              </w:rPr>
              <w:t>有条件</w:t>
            </w:r>
            <w:r w:rsidRPr="00791D3C">
              <w:rPr>
                <w:rFonts w:ascii="Calibri" w:eastAsia="SimSun" w:hAnsi="Calibri" w:cs="Calibri" w:hint="eastAsia"/>
                <w:sz w:val="22"/>
                <w:szCs w:val="22"/>
                <w:lang w:val="en-GB"/>
              </w:rPr>
              <w:t>合格的</w:t>
            </w:r>
            <w:r>
              <w:rPr>
                <w:rFonts w:ascii="Calibri" w:eastAsia="SimSun" w:hAnsi="Calibri" w:cs="Calibri" w:hint="eastAsia"/>
                <w:sz w:val="22"/>
                <w:szCs w:val="22"/>
                <w:lang w:val="en-GB"/>
              </w:rPr>
              <w:t>审查结论</w:t>
            </w:r>
            <w:r w:rsidRPr="00791D3C">
              <w:rPr>
                <w:rFonts w:ascii="Calibri" w:eastAsia="SimSun" w:hAnsi="Calibri" w:cs="Calibri" w:hint="eastAsia"/>
                <w:sz w:val="22"/>
                <w:szCs w:val="22"/>
                <w:lang w:val="en-GB"/>
              </w:rPr>
              <w:t>和保留原</w:t>
            </w:r>
            <w:r w:rsidR="003268E9">
              <w:rPr>
                <w:rFonts w:ascii="Calibri" w:eastAsia="SimSun" w:hAnsi="Calibri" w:cs="Calibri" w:hint="eastAsia"/>
                <w:sz w:val="22"/>
                <w:szCs w:val="22"/>
                <w:lang w:val="en-GB"/>
              </w:rPr>
              <w:t>始</w:t>
            </w:r>
            <w:r w:rsidRPr="00791D3C">
              <w:rPr>
                <w:rFonts w:ascii="Calibri" w:eastAsia="SimSun" w:hAnsi="Calibri" w:cs="Calibri" w:hint="eastAsia"/>
                <w:sz w:val="22"/>
                <w:szCs w:val="22"/>
                <w:lang w:val="en-GB"/>
              </w:rPr>
              <w:t>日期的条件是卫星系统根据《无线电</w:t>
            </w:r>
            <w:r>
              <w:rPr>
                <w:rFonts w:ascii="Calibri" w:eastAsia="SimSun" w:hAnsi="Calibri" w:cs="Calibri" w:hint="eastAsia"/>
                <w:sz w:val="22"/>
                <w:szCs w:val="22"/>
                <w:lang w:val="en-GB"/>
              </w:rPr>
              <w:t>规则</w:t>
            </w:r>
            <w:r w:rsidRPr="00791D3C">
              <w:rPr>
                <w:rFonts w:ascii="Calibri" w:eastAsia="SimSun" w:hAnsi="Calibri" w:cs="Calibri" w:hint="eastAsia"/>
                <w:sz w:val="22"/>
                <w:szCs w:val="22"/>
                <w:lang w:val="en-GB"/>
              </w:rPr>
              <w:t>》和《</w:t>
            </w:r>
            <w:r>
              <w:rPr>
                <w:rFonts w:ascii="Calibri" w:eastAsia="SimSun" w:hAnsi="Calibri" w:cs="Calibri" w:hint="eastAsia"/>
                <w:sz w:val="22"/>
                <w:szCs w:val="22"/>
                <w:lang w:val="en-GB"/>
              </w:rPr>
              <w:t>程序</w:t>
            </w:r>
            <w:r w:rsidRPr="00791D3C">
              <w:rPr>
                <w:rFonts w:ascii="Calibri" w:eastAsia="SimSun" w:hAnsi="Calibri" w:cs="Calibri" w:hint="eastAsia"/>
                <w:sz w:val="22"/>
                <w:szCs w:val="22"/>
                <w:lang w:val="en-GB"/>
              </w:rPr>
              <w:t>规则》（包括</w:t>
            </w:r>
            <w:r>
              <w:rPr>
                <w:rFonts w:ascii="Calibri" w:eastAsia="SimSun" w:hAnsi="Calibri" w:cs="Calibri" w:hint="eastAsia"/>
                <w:sz w:val="22"/>
                <w:szCs w:val="22"/>
                <w:lang w:val="en-GB"/>
              </w:rPr>
              <w:t>第</w:t>
            </w:r>
            <w:r w:rsidRPr="00791D3C">
              <w:rPr>
                <w:rFonts w:ascii="Calibri" w:eastAsia="SimSun" w:hAnsi="Calibri" w:cs="Calibri" w:hint="eastAsia"/>
                <w:b/>
                <w:bCs/>
                <w:sz w:val="22"/>
                <w:szCs w:val="22"/>
                <w:lang w:val="en-GB"/>
              </w:rPr>
              <w:t>9.27</w:t>
            </w:r>
            <w:r>
              <w:rPr>
                <w:rFonts w:ascii="Calibri" w:eastAsia="SimSun" w:hAnsi="Calibri" w:cs="Calibri" w:hint="eastAsia"/>
                <w:sz w:val="22"/>
                <w:szCs w:val="22"/>
                <w:lang w:val="en-GB"/>
              </w:rPr>
              <w:t>款</w:t>
            </w:r>
            <w:r w:rsidR="003268E9">
              <w:rPr>
                <w:rFonts w:ascii="Calibri" w:eastAsia="SimSun" w:hAnsi="Calibri" w:cs="Calibri" w:hint="eastAsia"/>
                <w:sz w:val="22"/>
                <w:szCs w:val="22"/>
                <w:lang w:val="en-GB"/>
              </w:rPr>
              <w:t>的</w:t>
            </w:r>
            <w:r>
              <w:rPr>
                <w:rFonts w:ascii="Calibri" w:eastAsia="SimSun" w:hAnsi="Calibri" w:cs="Calibri" w:hint="eastAsia"/>
                <w:sz w:val="22"/>
                <w:szCs w:val="22"/>
                <w:lang w:val="en-GB"/>
              </w:rPr>
              <w:t>程序</w:t>
            </w:r>
            <w:r w:rsidRPr="00791D3C">
              <w:rPr>
                <w:rFonts w:ascii="Calibri" w:eastAsia="SimSun" w:hAnsi="Calibri" w:cs="Calibri" w:hint="eastAsia"/>
                <w:sz w:val="22"/>
                <w:szCs w:val="22"/>
                <w:lang w:val="en-GB"/>
              </w:rPr>
              <w:t>规则）的相关规定进行的所有其</w:t>
            </w:r>
            <w:r w:rsidR="003268E9">
              <w:rPr>
                <w:rFonts w:ascii="Calibri" w:eastAsia="SimSun" w:hAnsi="Calibri" w:cs="Calibri" w:hint="eastAsia"/>
                <w:sz w:val="22"/>
                <w:szCs w:val="22"/>
                <w:lang w:val="en-GB"/>
              </w:rPr>
              <w:t>它</w:t>
            </w:r>
            <w:r w:rsidRPr="00791D3C">
              <w:rPr>
                <w:rFonts w:ascii="Calibri" w:eastAsia="SimSun" w:hAnsi="Calibri" w:cs="Calibri" w:hint="eastAsia"/>
                <w:sz w:val="22"/>
                <w:szCs w:val="22"/>
                <w:lang w:val="en-GB"/>
              </w:rPr>
              <w:t>检查</w:t>
            </w:r>
            <w:r w:rsidR="003268E9">
              <w:rPr>
                <w:rFonts w:ascii="Calibri" w:eastAsia="SimSun" w:hAnsi="Calibri" w:cs="Calibri" w:hint="eastAsia"/>
                <w:sz w:val="22"/>
                <w:szCs w:val="22"/>
                <w:lang w:val="en-GB"/>
              </w:rPr>
              <w:t>均得到合格的审查结论。</w:t>
            </w:r>
          </w:p>
          <w:p w14:paraId="6D9A27EF" w14:textId="1DC1F4C4" w:rsidR="00A01D9A" w:rsidRPr="005C7F62" w:rsidRDefault="003268E9" w:rsidP="00A01D9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lang w:val="en-GB"/>
              </w:rPr>
            </w:pPr>
            <w:r w:rsidRPr="003268E9">
              <w:rPr>
                <w:rFonts w:ascii="Calibri" w:eastAsia="SimSun" w:hAnsi="Calibri" w:cs="Calibri" w:hint="eastAsia"/>
                <w:sz w:val="22"/>
                <w:szCs w:val="22"/>
                <w:lang w:val="en-GB"/>
              </w:rPr>
              <w:t>此外，</w:t>
            </w:r>
            <w:r>
              <w:rPr>
                <w:rFonts w:ascii="Calibri" w:eastAsia="SimSun" w:hAnsi="Calibri" w:cs="Calibri" w:hint="eastAsia"/>
                <w:sz w:val="22"/>
                <w:szCs w:val="22"/>
                <w:lang w:val="en-GB"/>
              </w:rPr>
              <w:t>委员</w:t>
            </w:r>
            <w:r w:rsidRPr="003268E9">
              <w:rPr>
                <w:rFonts w:ascii="Calibri" w:eastAsia="SimSun" w:hAnsi="Calibri" w:cs="Calibri" w:hint="eastAsia"/>
                <w:sz w:val="22"/>
                <w:szCs w:val="22"/>
                <w:lang w:val="en-GB"/>
              </w:rPr>
              <w:t>会</w:t>
            </w:r>
            <w:r>
              <w:rPr>
                <w:rFonts w:ascii="Calibri" w:eastAsia="SimSun" w:hAnsi="Calibri" w:cs="Calibri" w:hint="eastAsia"/>
                <w:sz w:val="22"/>
                <w:szCs w:val="22"/>
                <w:lang w:val="en-GB"/>
              </w:rPr>
              <w:t>责成无线电通信局</w:t>
            </w:r>
            <w:r w:rsidRPr="003268E9">
              <w:rPr>
                <w:rFonts w:ascii="Calibri" w:eastAsia="SimSun" w:hAnsi="Calibri" w:cs="Calibri" w:hint="eastAsia"/>
                <w:sz w:val="22"/>
                <w:szCs w:val="22"/>
                <w:lang w:val="en-GB"/>
              </w:rPr>
              <w:t>提请</w:t>
            </w:r>
            <w:r>
              <w:rPr>
                <w:rFonts w:ascii="Calibri" w:eastAsia="SimSun" w:hAnsi="Calibri" w:cs="Calibri" w:hint="eastAsia"/>
                <w:sz w:val="22"/>
                <w:szCs w:val="22"/>
                <w:lang w:val="en-GB"/>
              </w:rPr>
              <w:t>ITU</w:t>
            </w:r>
            <w:r>
              <w:rPr>
                <w:rFonts w:ascii="Calibri" w:eastAsia="SimSun" w:hAnsi="Calibri" w:cs="Calibri"/>
                <w:sz w:val="22"/>
                <w:szCs w:val="22"/>
                <w:lang w:val="en-GB"/>
              </w:rPr>
              <w:t>-</w:t>
            </w:r>
            <w:r>
              <w:rPr>
                <w:rFonts w:ascii="Calibri" w:eastAsia="SimSun" w:hAnsi="Calibri" w:cs="Calibri" w:hint="eastAsia"/>
                <w:sz w:val="22"/>
                <w:szCs w:val="22"/>
                <w:lang w:val="en-GB"/>
              </w:rPr>
              <w:t>R</w:t>
            </w:r>
            <w:r>
              <w:rPr>
                <w:rFonts w:ascii="Calibri" w:eastAsia="SimSun" w:hAnsi="Calibri" w:cs="Calibri"/>
                <w:sz w:val="22"/>
                <w:szCs w:val="22"/>
                <w:lang w:val="en-GB"/>
              </w:rPr>
              <w:t xml:space="preserve"> </w:t>
            </w:r>
            <w:r w:rsidRPr="003268E9">
              <w:rPr>
                <w:rFonts w:ascii="Calibri" w:eastAsia="SimSun" w:hAnsi="Calibri" w:cs="Calibri" w:hint="eastAsia"/>
                <w:sz w:val="22"/>
                <w:szCs w:val="22"/>
                <w:lang w:val="en-GB"/>
              </w:rPr>
              <w:t>4A</w:t>
            </w:r>
            <w:r w:rsidRPr="003268E9">
              <w:rPr>
                <w:rFonts w:ascii="Calibri" w:eastAsia="SimSun" w:hAnsi="Calibri" w:cs="Calibri" w:hint="eastAsia"/>
                <w:sz w:val="22"/>
                <w:szCs w:val="22"/>
                <w:lang w:val="en-GB"/>
              </w:rPr>
              <w:t>工作</w:t>
            </w:r>
            <w:r>
              <w:rPr>
                <w:rFonts w:ascii="Calibri" w:eastAsia="SimSun" w:hAnsi="Calibri" w:cs="Calibri" w:hint="eastAsia"/>
                <w:sz w:val="22"/>
                <w:szCs w:val="22"/>
                <w:lang w:val="en-GB"/>
              </w:rPr>
              <w:t>组</w:t>
            </w:r>
            <w:r w:rsidRPr="003268E9">
              <w:rPr>
                <w:rFonts w:ascii="Calibri" w:eastAsia="SimSun" w:hAnsi="Calibri" w:cs="Calibri" w:hint="eastAsia"/>
                <w:sz w:val="22"/>
                <w:szCs w:val="22"/>
                <w:lang w:val="en-GB"/>
              </w:rPr>
              <w:t>注意这一情况，并根据</w:t>
            </w:r>
            <w:r w:rsidRPr="003268E9">
              <w:rPr>
                <w:rFonts w:ascii="Calibri" w:eastAsia="SimSun" w:hAnsi="Calibri" w:cs="Calibri" w:hint="eastAsia"/>
                <w:sz w:val="22"/>
                <w:szCs w:val="22"/>
                <w:lang w:val="en-GB"/>
              </w:rPr>
              <w:t>4A</w:t>
            </w:r>
            <w:r w:rsidRPr="003268E9">
              <w:rPr>
                <w:rFonts w:ascii="Calibri" w:eastAsia="SimSun" w:hAnsi="Calibri" w:cs="Calibri" w:hint="eastAsia"/>
                <w:sz w:val="22"/>
                <w:szCs w:val="22"/>
                <w:lang w:val="en-GB"/>
              </w:rPr>
              <w:t>工作</w:t>
            </w:r>
            <w:r>
              <w:rPr>
                <w:rFonts w:ascii="Calibri" w:eastAsia="SimSun" w:hAnsi="Calibri" w:cs="Calibri" w:hint="eastAsia"/>
                <w:sz w:val="22"/>
                <w:szCs w:val="22"/>
                <w:lang w:val="en-GB"/>
              </w:rPr>
              <w:t>组为</w:t>
            </w:r>
            <w:r w:rsidRPr="003268E9">
              <w:rPr>
                <w:rFonts w:ascii="Calibri" w:eastAsia="SimSun" w:hAnsi="Calibri" w:cs="Calibri" w:hint="eastAsia"/>
                <w:sz w:val="22"/>
                <w:szCs w:val="22"/>
                <w:lang w:val="en-GB"/>
              </w:rPr>
              <w:t>确定</w:t>
            </w:r>
            <w:r>
              <w:rPr>
                <w:rFonts w:ascii="Calibri" w:eastAsia="SimSun" w:hAnsi="Calibri" w:cs="Calibri" w:hint="eastAsia"/>
                <w:sz w:val="22"/>
                <w:szCs w:val="22"/>
                <w:lang w:val="en-GB"/>
              </w:rPr>
              <w:t>可忽略不计的总</w:t>
            </w:r>
            <w:r w:rsidRPr="003268E9">
              <w:rPr>
                <w:rFonts w:ascii="Calibri" w:eastAsia="SimSun" w:hAnsi="Calibri" w:cs="Calibri" w:hint="eastAsia"/>
                <w:i/>
                <w:iCs/>
                <w:sz w:val="22"/>
                <w:szCs w:val="22"/>
                <w:lang w:val="en-GB"/>
              </w:rPr>
              <w:t>I/N</w:t>
            </w:r>
            <w:r>
              <w:rPr>
                <w:rFonts w:ascii="Calibri" w:eastAsia="SimSun" w:hAnsi="Calibri" w:cs="Calibri" w:hint="eastAsia"/>
                <w:sz w:val="22"/>
                <w:szCs w:val="22"/>
                <w:lang w:val="en-GB"/>
              </w:rPr>
              <w:t>水平的可接受</w:t>
            </w:r>
            <w:r w:rsidRPr="003268E9">
              <w:rPr>
                <w:rFonts w:ascii="Calibri" w:eastAsia="SimSun" w:hAnsi="Calibri" w:cs="Calibri" w:hint="eastAsia"/>
                <w:sz w:val="22"/>
                <w:szCs w:val="22"/>
                <w:lang w:val="en-GB"/>
              </w:rPr>
              <w:t>增幅</w:t>
            </w:r>
            <w:r>
              <w:rPr>
                <w:rFonts w:ascii="Calibri" w:eastAsia="SimSun" w:hAnsi="Calibri" w:cs="Calibri" w:hint="eastAsia"/>
                <w:sz w:val="22"/>
                <w:szCs w:val="22"/>
                <w:lang w:val="en-GB"/>
              </w:rPr>
              <w:t>而开展</w:t>
            </w:r>
            <w:r w:rsidRPr="003268E9">
              <w:rPr>
                <w:rFonts w:ascii="Calibri" w:eastAsia="SimSun" w:hAnsi="Calibri" w:cs="Calibri" w:hint="eastAsia"/>
                <w:sz w:val="22"/>
                <w:szCs w:val="22"/>
                <w:lang w:val="en-GB"/>
              </w:rPr>
              <w:t>的研究</w:t>
            </w:r>
            <w:r>
              <w:rPr>
                <w:rFonts w:ascii="Calibri" w:eastAsia="SimSun" w:hAnsi="Calibri" w:cs="Calibri" w:hint="eastAsia"/>
                <w:sz w:val="22"/>
                <w:szCs w:val="22"/>
                <w:lang w:val="en-GB"/>
              </w:rPr>
              <w:t>的</w:t>
            </w:r>
            <w:r w:rsidRPr="003268E9">
              <w:rPr>
                <w:rFonts w:ascii="Calibri" w:eastAsia="SimSun" w:hAnsi="Calibri" w:cs="Calibri" w:hint="eastAsia"/>
                <w:sz w:val="22"/>
                <w:szCs w:val="22"/>
                <w:lang w:val="en-GB"/>
              </w:rPr>
              <w:t>结果，审查</w:t>
            </w:r>
            <w:r w:rsidRPr="003268E9">
              <w:rPr>
                <w:rFonts w:ascii="Calibri" w:eastAsia="SimSun" w:hAnsi="Calibri" w:cs="Calibri" w:hint="eastAsia"/>
                <w:sz w:val="22"/>
                <w:szCs w:val="22"/>
                <w:lang w:val="en-GB"/>
              </w:rPr>
              <w:t>NSL-1</w:t>
            </w:r>
            <w:r w:rsidRPr="003268E9">
              <w:rPr>
                <w:rFonts w:ascii="Calibri" w:eastAsia="SimSun" w:hAnsi="Calibri" w:cs="Calibri" w:hint="eastAsia"/>
                <w:sz w:val="22"/>
                <w:szCs w:val="22"/>
                <w:lang w:val="en-GB"/>
              </w:rPr>
              <w:t>号卫星系统</w:t>
            </w:r>
            <w:r>
              <w:rPr>
                <w:rFonts w:ascii="Calibri" w:eastAsia="SimSun" w:hAnsi="Calibri" w:cs="Calibri" w:hint="eastAsia"/>
                <w:sz w:val="22"/>
                <w:szCs w:val="22"/>
                <w:lang w:val="en-GB"/>
              </w:rPr>
              <w:t>申报资料得出</w:t>
            </w:r>
            <w:r w:rsidRPr="003268E9">
              <w:rPr>
                <w:rFonts w:ascii="Calibri" w:eastAsia="SimSun" w:hAnsi="Calibri" w:cs="Calibri" w:hint="eastAsia"/>
                <w:sz w:val="22"/>
                <w:szCs w:val="22"/>
                <w:lang w:val="en-GB"/>
              </w:rPr>
              <w:t>的</w:t>
            </w:r>
            <w:r>
              <w:rPr>
                <w:rFonts w:ascii="Calibri" w:eastAsia="SimSun" w:hAnsi="Calibri" w:cs="Calibri" w:hint="eastAsia"/>
                <w:sz w:val="22"/>
                <w:szCs w:val="22"/>
                <w:lang w:val="en-GB"/>
              </w:rPr>
              <w:t>有条件</w:t>
            </w:r>
            <w:r w:rsidRPr="003268E9">
              <w:rPr>
                <w:rFonts w:ascii="Calibri" w:eastAsia="SimSun" w:hAnsi="Calibri" w:cs="Calibri" w:hint="eastAsia"/>
                <w:sz w:val="22"/>
                <w:szCs w:val="22"/>
                <w:lang w:val="en-GB"/>
              </w:rPr>
              <w:t>合格</w:t>
            </w:r>
            <w:r>
              <w:rPr>
                <w:rFonts w:ascii="Calibri" w:eastAsia="SimSun" w:hAnsi="Calibri" w:cs="Calibri" w:hint="eastAsia"/>
                <w:sz w:val="22"/>
                <w:szCs w:val="22"/>
                <w:lang w:val="en-GB"/>
              </w:rPr>
              <w:t>审查结论</w:t>
            </w:r>
            <w:r w:rsidRPr="003268E9">
              <w:rPr>
                <w:rFonts w:ascii="Calibri" w:eastAsia="SimSun" w:hAnsi="Calibri" w:cs="Calibri" w:hint="eastAsia"/>
                <w:sz w:val="22"/>
                <w:szCs w:val="22"/>
                <w:lang w:val="en-GB"/>
              </w:rPr>
              <w:t>。</w:t>
            </w:r>
          </w:p>
        </w:tc>
        <w:tc>
          <w:tcPr>
            <w:tcW w:w="3118" w:type="dxa"/>
          </w:tcPr>
          <w:p w14:paraId="4DFADEBB" w14:textId="0DBA4635" w:rsidR="00A01D9A" w:rsidRPr="003A22F6" w:rsidRDefault="00A01D9A" w:rsidP="00A01D9A">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lightGray"/>
                <w:lang w:val="en-GB"/>
              </w:rPr>
            </w:pPr>
            <w:r w:rsidRPr="00AC0FD2">
              <w:rPr>
                <w:rFonts w:ascii="SimSun" w:eastAsia="SimSun" w:hAnsi="SimSun" w:cs="SimSun" w:hint="eastAsia"/>
                <w:sz w:val="22"/>
                <w:szCs w:val="22"/>
              </w:rPr>
              <w:lastRenderedPageBreak/>
              <w:t>执行秘书会将该决定通知相关主管部门。</w:t>
            </w:r>
          </w:p>
          <w:p w14:paraId="2C3F8852" w14:textId="658934B0" w:rsidR="00A01D9A" w:rsidRDefault="003268E9" w:rsidP="00A01D9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hint="eastAsia"/>
                <w:sz w:val="22"/>
                <w:szCs w:val="22"/>
                <w:lang w:val="en-GB"/>
              </w:rPr>
              <w:t>无线电通信局将对</w:t>
            </w:r>
            <w:r w:rsidRPr="003268E9">
              <w:rPr>
                <w:rFonts w:ascii="Calibri" w:hAnsi="Calibri" w:cs="Calibri" w:hint="eastAsia"/>
                <w:sz w:val="22"/>
                <w:szCs w:val="22"/>
                <w:lang w:val="en-GB"/>
              </w:rPr>
              <w:t>NSL</w:t>
            </w:r>
            <w:r>
              <w:rPr>
                <w:rFonts w:ascii="Calibri" w:hAnsi="Calibri" w:cs="Calibri"/>
                <w:sz w:val="22"/>
                <w:szCs w:val="22"/>
                <w:lang w:val="en-GB"/>
              </w:rPr>
              <w:t>-</w:t>
            </w:r>
            <w:r w:rsidRPr="003268E9">
              <w:rPr>
                <w:rFonts w:ascii="Calibri" w:hAnsi="Calibri" w:cs="Calibri" w:hint="eastAsia"/>
                <w:sz w:val="22"/>
                <w:szCs w:val="22"/>
                <w:lang w:val="en-GB"/>
              </w:rPr>
              <w:t>1</w:t>
            </w:r>
            <w:r w:rsidRPr="003268E9">
              <w:rPr>
                <w:rFonts w:ascii="Calibri" w:hAnsi="Calibri" w:cs="Calibri" w:hint="eastAsia"/>
                <w:sz w:val="22"/>
                <w:szCs w:val="22"/>
                <w:lang w:val="en-GB"/>
              </w:rPr>
              <w:t>号卫星系统提供</w:t>
            </w:r>
            <w:r>
              <w:rPr>
                <w:rFonts w:ascii="Calibri" w:hAnsi="Calibri" w:cs="Calibri" w:hint="eastAsia"/>
                <w:sz w:val="22"/>
                <w:szCs w:val="22"/>
                <w:lang w:val="en-GB"/>
              </w:rPr>
              <w:t>有条件</w:t>
            </w:r>
            <w:r w:rsidRPr="003268E9">
              <w:rPr>
                <w:rFonts w:ascii="Calibri" w:hAnsi="Calibri" w:cs="Calibri" w:hint="eastAsia"/>
                <w:sz w:val="22"/>
                <w:szCs w:val="22"/>
                <w:lang w:val="en-GB"/>
              </w:rPr>
              <w:t>合格的</w:t>
            </w:r>
            <w:r>
              <w:rPr>
                <w:rFonts w:ascii="Calibri" w:hAnsi="Calibri" w:cs="Calibri" w:hint="eastAsia"/>
                <w:sz w:val="22"/>
                <w:szCs w:val="22"/>
                <w:lang w:val="en-GB"/>
              </w:rPr>
              <w:t>审查结论</w:t>
            </w:r>
            <w:r w:rsidRPr="003268E9">
              <w:rPr>
                <w:rFonts w:ascii="Calibri" w:hAnsi="Calibri" w:cs="Calibri" w:hint="eastAsia"/>
                <w:sz w:val="22"/>
                <w:szCs w:val="22"/>
                <w:lang w:val="en-GB"/>
              </w:rPr>
              <w:t>，并维持其</w:t>
            </w:r>
            <w:r w:rsidRPr="003268E9">
              <w:rPr>
                <w:rFonts w:ascii="Calibri" w:hAnsi="Calibri" w:cs="Calibri" w:hint="eastAsia"/>
                <w:sz w:val="22"/>
                <w:szCs w:val="22"/>
                <w:lang w:val="en-GB"/>
              </w:rPr>
              <w:t>2017</w:t>
            </w:r>
            <w:r w:rsidRPr="003268E9">
              <w:rPr>
                <w:rFonts w:ascii="Calibri" w:hAnsi="Calibri" w:cs="Calibri" w:hint="eastAsia"/>
                <w:sz w:val="22"/>
                <w:szCs w:val="22"/>
                <w:lang w:val="en-GB"/>
              </w:rPr>
              <w:t>年</w:t>
            </w:r>
            <w:r w:rsidRPr="003268E9">
              <w:rPr>
                <w:rFonts w:ascii="Calibri" w:hAnsi="Calibri" w:cs="Calibri" w:hint="eastAsia"/>
                <w:sz w:val="22"/>
                <w:szCs w:val="22"/>
                <w:lang w:val="en-GB"/>
              </w:rPr>
              <w:t>9</w:t>
            </w:r>
            <w:r w:rsidRPr="003268E9">
              <w:rPr>
                <w:rFonts w:ascii="Calibri" w:hAnsi="Calibri" w:cs="Calibri" w:hint="eastAsia"/>
                <w:sz w:val="22"/>
                <w:szCs w:val="22"/>
                <w:lang w:val="en-GB"/>
              </w:rPr>
              <w:t>月</w:t>
            </w:r>
            <w:r w:rsidRPr="003268E9">
              <w:rPr>
                <w:rFonts w:ascii="Calibri" w:hAnsi="Calibri" w:cs="Calibri" w:hint="eastAsia"/>
                <w:sz w:val="22"/>
                <w:szCs w:val="22"/>
                <w:lang w:val="en-GB"/>
              </w:rPr>
              <w:t>11</w:t>
            </w:r>
            <w:r w:rsidRPr="003268E9">
              <w:rPr>
                <w:rFonts w:ascii="Calibri" w:hAnsi="Calibri" w:cs="Calibri" w:hint="eastAsia"/>
                <w:sz w:val="22"/>
                <w:szCs w:val="22"/>
                <w:lang w:val="en-GB"/>
              </w:rPr>
              <w:t>日的原</w:t>
            </w:r>
            <w:r>
              <w:rPr>
                <w:rFonts w:ascii="Calibri" w:hAnsi="Calibri" w:cs="Calibri" w:hint="eastAsia"/>
                <w:sz w:val="22"/>
                <w:szCs w:val="22"/>
                <w:lang w:val="en-GB"/>
              </w:rPr>
              <w:t>始</w:t>
            </w:r>
            <w:r w:rsidRPr="003268E9">
              <w:rPr>
                <w:rFonts w:ascii="Calibri" w:hAnsi="Calibri" w:cs="Calibri" w:hint="eastAsia"/>
                <w:sz w:val="22"/>
                <w:szCs w:val="22"/>
                <w:lang w:val="en-GB"/>
              </w:rPr>
              <w:t>日期，条件是该卫星系统根据《无线电</w:t>
            </w:r>
            <w:r>
              <w:rPr>
                <w:rFonts w:ascii="Calibri" w:hAnsi="Calibri" w:cs="Calibri" w:hint="eastAsia"/>
                <w:sz w:val="22"/>
                <w:szCs w:val="22"/>
                <w:lang w:val="en-GB"/>
              </w:rPr>
              <w:t>规则</w:t>
            </w:r>
            <w:r w:rsidRPr="003268E9">
              <w:rPr>
                <w:rFonts w:ascii="Calibri" w:hAnsi="Calibri" w:cs="Calibri" w:hint="eastAsia"/>
                <w:sz w:val="22"/>
                <w:szCs w:val="22"/>
                <w:lang w:val="en-GB"/>
              </w:rPr>
              <w:t>》和《</w:t>
            </w:r>
            <w:r>
              <w:rPr>
                <w:rFonts w:ascii="Calibri" w:hAnsi="Calibri" w:cs="Calibri" w:hint="eastAsia"/>
                <w:sz w:val="22"/>
                <w:szCs w:val="22"/>
                <w:lang w:val="en-GB"/>
              </w:rPr>
              <w:t>程序</w:t>
            </w:r>
            <w:r w:rsidRPr="003268E9">
              <w:rPr>
                <w:rFonts w:ascii="Calibri" w:hAnsi="Calibri" w:cs="Calibri" w:hint="eastAsia"/>
                <w:sz w:val="22"/>
                <w:szCs w:val="22"/>
                <w:lang w:val="en-GB"/>
              </w:rPr>
              <w:t>规则》（包括</w:t>
            </w:r>
            <w:r>
              <w:rPr>
                <w:rFonts w:ascii="Calibri" w:hAnsi="Calibri" w:cs="Calibri" w:hint="eastAsia"/>
                <w:sz w:val="22"/>
                <w:szCs w:val="22"/>
                <w:lang w:val="en-GB"/>
              </w:rPr>
              <w:t>第</w:t>
            </w:r>
            <w:r w:rsidRPr="003268E9">
              <w:rPr>
                <w:rFonts w:ascii="Calibri" w:hAnsi="Calibri" w:cs="Calibri" w:hint="eastAsia"/>
                <w:b/>
                <w:bCs/>
                <w:sz w:val="22"/>
                <w:szCs w:val="22"/>
                <w:lang w:val="en-GB"/>
              </w:rPr>
              <w:t>9.27</w:t>
            </w:r>
            <w:r>
              <w:rPr>
                <w:rFonts w:ascii="Calibri" w:hAnsi="Calibri" w:cs="Calibri" w:hint="eastAsia"/>
                <w:sz w:val="22"/>
                <w:szCs w:val="22"/>
                <w:lang w:val="en-GB"/>
              </w:rPr>
              <w:t>款的程序</w:t>
            </w:r>
            <w:r w:rsidRPr="003268E9">
              <w:rPr>
                <w:rFonts w:ascii="Calibri" w:hAnsi="Calibri" w:cs="Calibri" w:hint="eastAsia"/>
                <w:sz w:val="22"/>
                <w:szCs w:val="22"/>
                <w:lang w:val="en-GB"/>
              </w:rPr>
              <w:t>规则）的相关规定</w:t>
            </w:r>
            <w:r w:rsidR="00E43697">
              <w:rPr>
                <w:rFonts w:ascii="Calibri" w:hAnsi="Calibri" w:cs="Calibri" w:hint="eastAsia"/>
                <w:sz w:val="22"/>
                <w:szCs w:val="22"/>
                <w:lang w:val="en-GB"/>
              </w:rPr>
              <w:t>进行的</w:t>
            </w:r>
            <w:r w:rsidRPr="003268E9">
              <w:rPr>
                <w:rFonts w:ascii="Calibri" w:hAnsi="Calibri" w:cs="Calibri" w:hint="eastAsia"/>
                <w:sz w:val="22"/>
                <w:szCs w:val="22"/>
                <w:lang w:val="en-GB"/>
              </w:rPr>
              <w:t>所有其</w:t>
            </w:r>
            <w:r w:rsidR="00E43697">
              <w:rPr>
                <w:rFonts w:ascii="Calibri" w:hAnsi="Calibri" w:cs="Calibri" w:hint="eastAsia"/>
                <w:sz w:val="22"/>
                <w:szCs w:val="22"/>
                <w:lang w:val="en-GB"/>
              </w:rPr>
              <w:t>它</w:t>
            </w:r>
            <w:r w:rsidRPr="003268E9">
              <w:rPr>
                <w:rFonts w:ascii="Calibri" w:hAnsi="Calibri" w:cs="Calibri" w:hint="eastAsia"/>
                <w:sz w:val="22"/>
                <w:szCs w:val="22"/>
                <w:lang w:val="en-GB"/>
              </w:rPr>
              <w:t>检查</w:t>
            </w:r>
            <w:r w:rsidR="00E43697">
              <w:rPr>
                <w:rFonts w:ascii="Calibri" w:hAnsi="Calibri" w:cs="Calibri" w:hint="eastAsia"/>
                <w:sz w:val="22"/>
                <w:szCs w:val="22"/>
                <w:lang w:val="en-GB"/>
              </w:rPr>
              <w:t>均得到合格的审查结论。</w:t>
            </w:r>
          </w:p>
          <w:p w14:paraId="1C5D8A35" w14:textId="6BAEB6A6" w:rsidR="00A01D9A" w:rsidRPr="0066150F" w:rsidRDefault="00E43697" w:rsidP="00A01D9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E43697">
              <w:rPr>
                <w:rFonts w:ascii="Calibri" w:hAnsi="Calibri" w:cs="Calibri" w:hint="eastAsia"/>
                <w:sz w:val="22"/>
                <w:szCs w:val="22"/>
                <w:lang w:val="en-GB"/>
              </w:rPr>
              <w:t>无线电通信局</w:t>
            </w:r>
            <w:r>
              <w:rPr>
                <w:rFonts w:ascii="Calibri" w:hAnsi="Calibri" w:cs="Calibri" w:hint="eastAsia"/>
                <w:sz w:val="22"/>
                <w:szCs w:val="22"/>
                <w:lang w:val="en-GB"/>
              </w:rPr>
              <w:t>将</w:t>
            </w:r>
            <w:r w:rsidRPr="00E43697">
              <w:rPr>
                <w:rFonts w:ascii="Calibri" w:hAnsi="Calibri" w:cs="Calibri" w:hint="eastAsia"/>
                <w:sz w:val="22"/>
                <w:szCs w:val="22"/>
                <w:lang w:val="en-GB"/>
              </w:rPr>
              <w:t>提请</w:t>
            </w:r>
            <w:r w:rsidRPr="00E43697">
              <w:rPr>
                <w:rFonts w:ascii="Calibri" w:hAnsi="Calibri" w:cs="Calibri" w:hint="eastAsia"/>
                <w:sz w:val="22"/>
                <w:szCs w:val="22"/>
                <w:lang w:val="en-GB"/>
              </w:rPr>
              <w:t>ITU-R 4A</w:t>
            </w:r>
            <w:r w:rsidRPr="00E43697">
              <w:rPr>
                <w:rFonts w:ascii="Calibri" w:hAnsi="Calibri" w:cs="Calibri" w:hint="eastAsia"/>
                <w:sz w:val="22"/>
                <w:szCs w:val="22"/>
                <w:lang w:val="en-GB"/>
              </w:rPr>
              <w:t>工作组注意这一情况，并根据</w:t>
            </w:r>
            <w:r w:rsidRPr="00E43697">
              <w:rPr>
                <w:rFonts w:ascii="Calibri" w:hAnsi="Calibri" w:cs="Calibri" w:hint="eastAsia"/>
                <w:sz w:val="22"/>
                <w:szCs w:val="22"/>
                <w:lang w:val="en-GB"/>
              </w:rPr>
              <w:t>4A</w:t>
            </w:r>
            <w:r w:rsidRPr="00E43697">
              <w:rPr>
                <w:rFonts w:ascii="Calibri" w:hAnsi="Calibri" w:cs="Calibri" w:hint="eastAsia"/>
                <w:sz w:val="22"/>
                <w:szCs w:val="22"/>
                <w:lang w:val="en-GB"/>
              </w:rPr>
              <w:t>工作组为确定可忽略不计的</w:t>
            </w:r>
            <w:r w:rsidRPr="00E43697">
              <w:rPr>
                <w:rFonts w:ascii="Calibri" w:hAnsi="Calibri" w:cs="Calibri" w:hint="eastAsia"/>
                <w:sz w:val="22"/>
                <w:szCs w:val="22"/>
                <w:lang w:val="en-GB"/>
              </w:rPr>
              <w:lastRenderedPageBreak/>
              <w:t>总</w:t>
            </w:r>
            <w:r w:rsidRPr="00E43697">
              <w:rPr>
                <w:rFonts w:ascii="Calibri" w:hAnsi="Calibri" w:cs="Calibri" w:hint="eastAsia"/>
                <w:sz w:val="22"/>
                <w:szCs w:val="22"/>
                <w:lang w:val="en-GB"/>
              </w:rPr>
              <w:t>I/N</w:t>
            </w:r>
            <w:r w:rsidRPr="00E43697">
              <w:rPr>
                <w:rFonts w:ascii="Calibri" w:hAnsi="Calibri" w:cs="Calibri" w:hint="eastAsia"/>
                <w:sz w:val="22"/>
                <w:szCs w:val="22"/>
                <w:lang w:val="en-GB"/>
              </w:rPr>
              <w:t>水平的可接受增幅而开展的研究的结果，审查</w:t>
            </w:r>
            <w:r w:rsidRPr="00E43697">
              <w:rPr>
                <w:rFonts w:ascii="Calibri" w:hAnsi="Calibri" w:cs="Calibri" w:hint="eastAsia"/>
                <w:sz w:val="22"/>
                <w:szCs w:val="22"/>
                <w:lang w:val="en-GB"/>
              </w:rPr>
              <w:t>NSL-1</w:t>
            </w:r>
            <w:r w:rsidRPr="00E43697">
              <w:rPr>
                <w:rFonts w:ascii="Calibri" w:hAnsi="Calibri" w:cs="Calibri" w:hint="eastAsia"/>
                <w:sz w:val="22"/>
                <w:szCs w:val="22"/>
                <w:lang w:val="en-GB"/>
              </w:rPr>
              <w:t>号卫星系统申报资料得出的有条件合格审查结论。</w:t>
            </w:r>
          </w:p>
        </w:tc>
      </w:tr>
      <w:tr w:rsidR="00A01D9A" w14:paraId="73FD574F" w14:textId="77777777" w:rsidTr="000309B7">
        <w:trPr>
          <w:trHeight w:val="127"/>
        </w:trPr>
        <w:tc>
          <w:tcPr>
            <w:cnfStyle w:val="001000000000" w:firstRow="0" w:lastRow="0" w:firstColumn="1" w:lastColumn="0" w:oddVBand="0" w:evenVBand="0" w:oddHBand="0" w:evenHBand="0" w:firstRowFirstColumn="0" w:firstRowLastColumn="0" w:lastRowFirstColumn="0" w:lastRowLastColumn="0"/>
            <w:tcW w:w="700" w:type="dxa"/>
          </w:tcPr>
          <w:p w14:paraId="4E422F5C" w14:textId="59236D92" w:rsidR="00A01D9A" w:rsidRPr="0066150F" w:rsidRDefault="00A01D9A" w:rsidP="00A01D9A">
            <w:pPr>
              <w:pStyle w:val="Tabletext"/>
              <w:spacing w:before="120" w:after="120" w:line="260" w:lineRule="auto"/>
              <w:rPr>
                <w:rFonts w:ascii="Calibri" w:hAnsi="Calibri" w:cs="Calibri"/>
                <w:szCs w:val="22"/>
              </w:rPr>
            </w:pPr>
            <w:r w:rsidRPr="0066150F">
              <w:rPr>
                <w:rFonts w:ascii="Calibri" w:hAnsi="Calibri" w:cs="Calibri"/>
                <w:szCs w:val="22"/>
              </w:rPr>
              <w:lastRenderedPageBreak/>
              <w:t>9</w:t>
            </w:r>
          </w:p>
        </w:tc>
        <w:tc>
          <w:tcPr>
            <w:tcW w:w="4113" w:type="dxa"/>
          </w:tcPr>
          <w:p w14:paraId="5C1FC9E4" w14:textId="2A907D8D" w:rsidR="00A01D9A" w:rsidRPr="0066150F" w:rsidRDefault="00A01D9A" w:rsidP="00A01D9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E6581">
              <w:rPr>
                <w:rFonts w:asciiTheme="minorEastAsia" w:eastAsiaTheme="minorEastAsia" w:hAnsiTheme="minorEastAsia" w:cs="Calibri" w:hint="eastAsia"/>
                <w:sz w:val="22"/>
                <w:szCs w:val="22"/>
              </w:rPr>
              <w:t>确认</w:t>
            </w:r>
            <w:r w:rsidRPr="00CE6581">
              <w:rPr>
                <w:rFonts w:ascii="Calibri" w:eastAsiaTheme="minorEastAsia" w:hAnsi="Calibri" w:cs="Calibri"/>
                <w:sz w:val="22"/>
                <w:szCs w:val="22"/>
              </w:rPr>
              <w:t>2024</w:t>
            </w:r>
            <w:r w:rsidRPr="00CE6581">
              <w:rPr>
                <w:rFonts w:asciiTheme="minorEastAsia" w:eastAsiaTheme="minorEastAsia" w:hAnsiTheme="minorEastAsia" w:cs="Calibri" w:hint="eastAsia"/>
                <w:sz w:val="22"/>
                <w:szCs w:val="22"/>
              </w:rPr>
              <w:t>年下次会议以及未来会议的暂定日期</w:t>
            </w:r>
          </w:p>
        </w:tc>
        <w:tc>
          <w:tcPr>
            <w:tcW w:w="6806" w:type="dxa"/>
          </w:tcPr>
          <w:p w14:paraId="16E26BEB" w14:textId="20FB83A8" w:rsidR="00A01D9A" w:rsidRPr="005C7F62" w:rsidRDefault="00A01D9A" w:rsidP="00A01D9A">
            <w:pPr>
              <w:tabs>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highlight w:val="green"/>
              </w:rPr>
            </w:pPr>
            <w:bookmarkStart w:id="48" w:name="_Hlk148707703"/>
            <w:r w:rsidRPr="005C7F62">
              <w:rPr>
                <w:rFonts w:ascii="Calibri" w:eastAsia="SimSun" w:hAnsi="Calibri" w:cs="Calibri"/>
                <w:sz w:val="22"/>
                <w:szCs w:val="22"/>
              </w:rPr>
              <w:t>委员会确认第</w:t>
            </w:r>
            <w:r w:rsidRPr="005C7F62">
              <w:rPr>
                <w:rFonts w:ascii="Calibri" w:eastAsia="SimSun" w:hAnsi="Calibri" w:cs="Calibri"/>
                <w:sz w:val="22"/>
                <w:szCs w:val="22"/>
              </w:rPr>
              <w:t>96</w:t>
            </w:r>
            <w:r w:rsidRPr="005C7F62">
              <w:rPr>
                <w:rFonts w:ascii="Calibri" w:eastAsia="SimSun" w:hAnsi="Calibri" w:cs="Calibri"/>
                <w:sz w:val="22"/>
                <w:szCs w:val="22"/>
              </w:rPr>
              <w:t>次会议的日期为</w:t>
            </w:r>
            <w:r w:rsidRPr="005C7F62">
              <w:rPr>
                <w:rFonts w:ascii="Calibri" w:eastAsia="SimSun" w:hAnsi="Calibri" w:cs="Calibri"/>
                <w:sz w:val="22"/>
                <w:szCs w:val="22"/>
              </w:rPr>
              <w:t>2024</w:t>
            </w:r>
            <w:r w:rsidRPr="005C7F62">
              <w:rPr>
                <w:rFonts w:ascii="Calibri" w:eastAsia="SimSun" w:hAnsi="Calibri" w:cs="Calibri"/>
                <w:sz w:val="22"/>
                <w:szCs w:val="22"/>
              </w:rPr>
              <w:t>年</w:t>
            </w:r>
            <w:r w:rsidRPr="005C7F62">
              <w:rPr>
                <w:rFonts w:ascii="Calibri" w:eastAsia="SimSun" w:hAnsi="Calibri" w:cs="Calibri"/>
                <w:sz w:val="22"/>
                <w:szCs w:val="22"/>
              </w:rPr>
              <w:t>6</w:t>
            </w:r>
            <w:r w:rsidRPr="005C7F62">
              <w:rPr>
                <w:rFonts w:ascii="Calibri" w:eastAsia="SimSun" w:hAnsi="Calibri" w:cs="Calibri"/>
                <w:sz w:val="22"/>
                <w:szCs w:val="22"/>
              </w:rPr>
              <w:t>月</w:t>
            </w:r>
            <w:r w:rsidRPr="005C7F62">
              <w:rPr>
                <w:rFonts w:ascii="Calibri" w:eastAsia="SimSun" w:hAnsi="Calibri" w:cs="Calibri"/>
                <w:sz w:val="22"/>
                <w:szCs w:val="22"/>
              </w:rPr>
              <w:t>24</w:t>
            </w:r>
            <w:r w:rsidR="00557C0D">
              <w:rPr>
                <w:rFonts w:ascii="Calibri" w:eastAsia="SimSun" w:hAnsi="Calibri" w:cs="Calibri" w:hint="eastAsia"/>
                <w:sz w:val="22"/>
                <w:szCs w:val="22"/>
              </w:rPr>
              <w:t>-</w:t>
            </w:r>
            <w:r w:rsidRPr="005C7F62">
              <w:rPr>
                <w:rFonts w:ascii="Calibri" w:eastAsia="SimSun" w:hAnsi="Calibri" w:cs="Calibri"/>
                <w:sz w:val="22"/>
                <w:szCs w:val="22"/>
              </w:rPr>
              <w:t>28</w:t>
            </w:r>
            <w:r w:rsidRPr="005C7F62">
              <w:rPr>
                <w:rFonts w:ascii="Calibri" w:eastAsia="SimSun" w:hAnsi="Calibri" w:cs="Calibri"/>
                <w:sz w:val="22"/>
                <w:szCs w:val="22"/>
              </w:rPr>
              <w:t>日（</w:t>
            </w:r>
            <w:r w:rsidRPr="005C7F62">
              <w:rPr>
                <w:rFonts w:ascii="Calibri" w:eastAsia="SimSun" w:hAnsi="Calibri" w:cs="Calibri"/>
                <w:sz w:val="22"/>
                <w:szCs w:val="22"/>
              </w:rPr>
              <w:t>L</w:t>
            </w:r>
            <w:r w:rsidRPr="005C7F62">
              <w:rPr>
                <w:rFonts w:ascii="Calibri" w:eastAsia="SimSun" w:hAnsi="Calibri" w:cs="Calibri"/>
                <w:sz w:val="22"/>
                <w:szCs w:val="22"/>
              </w:rPr>
              <w:t>厅）。</w:t>
            </w:r>
          </w:p>
          <w:p w14:paraId="0752E3B3" w14:textId="77777777" w:rsidR="00A01D9A" w:rsidRPr="005C7F62" w:rsidRDefault="00A01D9A" w:rsidP="00A01D9A">
            <w:pPr>
              <w:tabs>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highlight w:val="yellow"/>
              </w:rPr>
            </w:pPr>
            <w:r w:rsidRPr="005C7F62">
              <w:rPr>
                <w:rFonts w:ascii="Calibri" w:eastAsia="SimSun" w:hAnsi="Calibri" w:cs="Calibri" w:hint="eastAsia"/>
                <w:sz w:val="22"/>
                <w:szCs w:val="22"/>
              </w:rPr>
              <w:t>委员会还初步确认了其</w:t>
            </w:r>
            <w:r w:rsidRPr="005C7F62">
              <w:rPr>
                <w:rFonts w:ascii="Calibri" w:eastAsia="SimSun" w:hAnsi="Calibri" w:cs="Calibri"/>
                <w:sz w:val="22"/>
                <w:szCs w:val="22"/>
              </w:rPr>
              <w:t>2024</w:t>
            </w:r>
            <w:r w:rsidRPr="005C7F62">
              <w:rPr>
                <w:rFonts w:ascii="Calibri" w:eastAsia="SimSun" w:hAnsi="Calibri" w:cs="Calibri" w:hint="eastAsia"/>
                <w:sz w:val="22"/>
                <w:szCs w:val="22"/>
              </w:rPr>
              <w:t>年后续会议的日期如下：</w:t>
            </w:r>
          </w:p>
          <w:p w14:paraId="11F60EE4" w14:textId="6B941639" w:rsidR="00A01D9A" w:rsidRPr="005C7F62" w:rsidRDefault="00A01D9A" w:rsidP="00A01D9A">
            <w:pPr>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sidRPr="005C7F62">
              <w:rPr>
                <w:rFonts w:ascii="Calibri" w:eastAsia="SimSun" w:hAnsi="Calibri" w:cs="Calibri"/>
                <w:sz w:val="22"/>
                <w:szCs w:val="22"/>
              </w:rPr>
              <w:t>•</w:t>
            </w:r>
            <w:r w:rsidRPr="005C7F62">
              <w:rPr>
                <w:rFonts w:ascii="Calibri" w:eastAsia="SimSun" w:hAnsi="Calibri" w:cs="Calibri"/>
                <w:sz w:val="22"/>
                <w:szCs w:val="22"/>
              </w:rPr>
              <w:tab/>
            </w:r>
            <w:r w:rsidRPr="005C7F62">
              <w:rPr>
                <w:rFonts w:ascii="Calibri" w:eastAsia="SimSun" w:hAnsi="Calibri" w:cs="Calibri"/>
                <w:sz w:val="22"/>
                <w:szCs w:val="22"/>
              </w:rPr>
              <w:t>第</w:t>
            </w:r>
            <w:r w:rsidRPr="005C7F62">
              <w:rPr>
                <w:rFonts w:ascii="Calibri" w:eastAsia="SimSun" w:hAnsi="Calibri" w:cs="Calibri"/>
                <w:sz w:val="22"/>
                <w:szCs w:val="22"/>
              </w:rPr>
              <w:t>97</w:t>
            </w:r>
            <w:r w:rsidRPr="005C7F62">
              <w:rPr>
                <w:rFonts w:ascii="Calibri" w:eastAsia="SimSun" w:hAnsi="Calibri" w:cs="Calibri"/>
                <w:sz w:val="22"/>
                <w:szCs w:val="22"/>
              </w:rPr>
              <w:t>次会议：</w:t>
            </w:r>
            <w:r w:rsidRPr="005C7F62">
              <w:rPr>
                <w:rFonts w:ascii="Calibri" w:eastAsia="SimSun" w:hAnsi="Calibri" w:cs="Calibri"/>
                <w:sz w:val="22"/>
                <w:szCs w:val="22"/>
              </w:rPr>
              <w:t>2024</w:t>
            </w:r>
            <w:r w:rsidRPr="005C7F62">
              <w:rPr>
                <w:rFonts w:ascii="Calibri" w:eastAsia="SimSun" w:hAnsi="Calibri" w:cs="Calibri"/>
                <w:sz w:val="22"/>
                <w:szCs w:val="22"/>
              </w:rPr>
              <w:t>年</w:t>
            </w:r>
            <w:r w:rsidRPr="005C7F62">
              <w:rPr>
                <w:rFonts w:ascii="Calibri" w:eastAsia="SimSun" w:hAnsi="Calibri" w:cs="Calibri"/>
                <w:sz w:val="22"/>
                <w:szCs w:val="22"/>
              </w:rPr>
              <w:t>11</w:t>
            </w:r>
            <w:r w:rsidRPr="005C7F62">
              <w:rPr>
                <w:rFonts w:ascii="Calibri" w:eastAsia="SimSun" w:hAnsi="Calibri" w:cs="Calibri"/>
                <w:sz w:val="22"/>
                <w:szCs w:val="22"/>
              </w:rPr>
              <w:t>月</w:t>
            </w:r>
            <w:r w:rsidRPr="005C7F62">
              <w:rPr>
                <w:rFonts w:ascii="Calibri" w:eastAsia="SimSun" w:hAnsi="Calibri" w:cs="Calibri"/>
                <w:sz w:val="22"/>
                <w:szCs w:val="22"/>
              </w:rPr>
              <w:t>11</w:t>
            </w:r>
            <w:r w:rsidR="00557C0D">
              <w:rPr>
                <w:rFonts w:ascii="Calibri" w:eastAsia="SimSun" w:hAnsi="Calibri" w:cs="Calibri" w:hint="eastAsia"/>
                <w:sz w:val="22"/>
                <w:szCs w:val="22"/>
              </w:rPr>
              <w:t>-</w:t>
            </w:r>
            <w:r w:rsidRPr="005C7F62">
              <w:rPr>
                <w:rFonts w:ascii="Calibri" w:eastAsia="SimSun" w:hAnsi="Calibri" w:cs="Calibri"/>
                <w:sz w:val="22"/>
                <w:szCs w:val="22"/>
              </w:rPr>
              <w:t>19</w:t>
            </w:r>
            <w:r w:rsidRPr="005C7F62">
              <w:rPr>
                <w:rFonts w:ascii="Calibri" w:eastAsia="SimSun" w:hAnsi="Calibri" w:cs="Calibri"/>
                <w:sz w:val="22"/>
                <w:szCs w:val="22"/>
              </w:rPr>
              <w:t>日（</w:t>
            </w:r>
            <w:r w:rsidRPr="005C7F62">
              <w:rPr>
                <w:rFonts w:ascii="Calibri" w:eastAsia="SimSun" w:hAnsi="Calibri" w:cs="Calibri"/>
                <w:sz w:val="22"/>
                <w:szCs w:val="22"/>
              </w:rPr>
              <w:t>L</w:t>
            </w:r>
            <w:r w:rsidRPr="005C7F62">
              <w:rPr>
                <w:rFonts w:ascii="Calibri" w:eastAsia="SimSun" w:hAnsi="Calibri" w:cs="Calibri"/>
                <w:sz w:val="22"/>
                <w:szCs w:val="22"/>
              </w:rPr>
              <w:t>厅）；</w:t>
            </w:r>
          </w:p>
          <w:p w14:paraId="27A5F189" w14:textId="77777777" w:rsidR="00A01D9A" w:rsidRPr="005C7F62" w:rsidRDefault="00A01D9A" w:rsidP="00A01D9A">
            <w:pPr>
              <w:spacing w:before="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p>
          <w:p w14:paraId="242FCACB" w14:textId="77777777" w:rsidR="00A01D9A" w:rsidRPr="005C7F62" w:rsidRDefault="00A01D9A" w:rsidP="00A01D9A">
            <w:pPr>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sidRPr="005C7F62">
              <w:rPr>
                <w:rFonts w:ascii="Calibri" w:eastAsia="SimSun" w:hAnsi="Calibri" w:cs="Calibri"/>
                <w:sz w:val="22"/>
                <w:szCs w:val="22"/>
              </w:rPr>
              <w:t>2025</w:t>
            </w:r>
            <w:r w:rsidRPr="005C7F62">
              <w:rPr>
                <w:rFonts w:ascii="Calibri" w:eastAsia="SimSun" w:hAnsi="Calibri" w:cs="Calibri"/>
                <w:sz w:val="22"/>
                <w:szCs w:val="22"/>
              </w:rPr>
              <w:t>年的安排如下：</w:t>
            </w:r>
          </w:p>
          <w:p w14:paraId="5883A629" w14:textId="116E3FD0" w:rsidR="00A01D9A" w:rsidRPr="005C7F62" w:rsidRDefault="00A01D9A" w:rsidP="00A01D9A">
            <w:pPr>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sidRPr="005C7F62">
              <w:rPr>
                <w:rFonts w:ascii="Calibri" w:eastAsia="SimSun" w:hAnsi="Calibri" w:cs="Calibri"/>
                <w:sz w:val="22"/>
                <w:szCs w:val="22"/>
              </w:rPr>
              <w:t>•</w:t>
            </w:r>
            <w:r w:rsidRPr="005C7F62">
              <w:rPr>
                <w:rFonts w:ascii="Calibri" w:eastAsia="SimSun" w:hAnsi="Calibri" w:cs="Calibri"/>
                <w:sz w:val="22"/>
                <w:szCs w:val="22"/>
              </w:rPr>
              <w:tab/>
            </w:r>
            <w:r w:rsidRPr="005C7F62">
              <w:rPr>
                <w:rFonts w:ascii="Calibri" w:eastAsia="SimSun" w:hAnsi="Calibri" w:cs="Calibri"/>
                <w:sz w:val="22"/>
                <w:szCs w:val="22"/>
              </w:rPr>
              <w:t>第</w:t>
            </w:r>
            <w:r w:rsidRPr="005C7F62">
              <w:rPr>
                <w:rFonts w:ascii="Calibri" w:eastAsia="SimSun" w:hAnsi="Calibri" w:cs="Calibri"/>
                <w:sz w:val="22"/>
                <w:szCs w:val="22"/>
              </w:rPr>
              <w:t>98</w:t>
            </w:r>
            <w:r w:rsidRPr="005C7F62">
              <w:rPr>
                <w:rFonts w:ascii="Calibri" w:eastAsia="SimSun" w:hAnsi="Calibri" w:cs="Calibri"/>
                <w:sz w:val="22"/>
                <w:szCs w:val="22"/>
              </w:rPr>
              <w:t>次会议：</w:t>
            </w:r>
            <w:r w:rsidRPr="005C7F62">
              <w:rPr>
                <w:rFonts w:ascii="Calibri" w:eastAsia="SimSun" w:hAnsi="Calibri" w:cs="Calibri"/>
                <w:sz w:val="22"/>
                <w:szCs w:val="22"/>
              </w:rPr>
              <w:t>2025</w:t>
            </w:r>
            <w:r w:rsidRPr="005C7F62">
              <w:rPr>
                <w:rFonts w:ascii="Calibri" w:eastAsia="SimSun" w:hAnsi="Calibri" w:cs="Calibri"/>
                <w:sz w:val="22"/>
                <w:szCs w:val="22"/>
              </w:rPr>
              <w:t>年</w:t>
            </w:r>
            <w:r w:rsidRPr="005C7F62">
              <w:rPr>
                <w:rFonts w:ascii="Calibri" w:eastAsia="SimSun" w:hAnsi="Calibri" w:cs="Calibri"/>
                <w:sz w:val="22"/>
                <w:szCs w:val="22"/>
              </w:rPr>
              <w:t>3</w:t>
            </w:r>
            <w:r w:rsidRPr="005C7F62">
              <w:rPr>
                <w:rFonts w:ascii="Calibri" w:eastAsia="SimSun" w:hAnsi="Calibri" w:cs="Calibri"/>
                <w:sz w:val="22"/>
                <w:szCs w:val="22"/>
              </w:rPr>
              <w:t>月</w:t>
            </w:r>
            <w:r w:rsidRPr="005C7F62">
              <w:rPr>
                <w:rFonts w:ascii="Calibri" w:eastAsia="SimSun" w:hAnsi="Calibri" w:cs="Calibri"/>
                <w:sz w:val="22"/>
                <w:szCs w:val="22"/>
              </w:rPr>
              <w:t>17</w:t>
            </w:r>
            <w:r w:rsidR="00557C0D">
              <w:rPr>
                <w:rFonts w:ascii="Calibri" w:eastAsia="SimSun" w:hAnsi="Calibri" w:cs="Calibri" w:hint="eastAsia"/>
                <w:sz w:val="22"/>
                <w:szCs w:val="22"/>
              </w:rPr>
              <w:t>-</w:t>
            </w:r>
            <w:r w:rsidRPr="005C7F62">
              <w:rPr>
                <w:rFonts w:ascii="Calibri" w:eastAsia="SimSun" w:hAnsi="Calibri" w:cs="Calibri"/>
                <w:sz w:val="22"/>
                <w:szCs w:val="22"/>
              </w:rPr>
              <w:t>21</w:t>
            </w:r>
            <w:r w:rsidRPr="005C7F62">
              <w:rPr>
                <w:rFonts w:ascii="Calibri" w:eastAsia="SimSun" w:hAnsi="Calibri" w:cs="Calibri"/>
                <w:sz w:val="22"/>
                <w:szCs w:val="22"/>
              </w:rPr>
              <w:t>日（</w:t>
            </w:r>
            <w:r w:rsidRPr="005C7F62">
              <w:rPr>
                <w:rFonts w:ascii="Calibri" w:eastAsia="SimSun" w:hAnsi="Calibri" w:cs="Calibri"/>
                <w:sz w:val="22"/>
                <w:szCs w:val="22"/>
              </w:rPr>
              <w:t>L</w:t>
            </w:r>
            <w:r w:rsidRPr="005C7F62">
              <w:rPr>
                <w:rFonts w:ascii="Calibri" w:eastAsia="SimSun" w:hAnsi="Calibri" w:cs="Calibri"/>
                <w:sz w:val="22"/>
                <w:szCs w:val="22"/>
              </w:rPr>
              <w:t>厅）；</w:t>
            </w:r>
          </w:p>
          <w:p w14:paraId="4D8A599F" w14:textId="60D7BF55" w:rsidR="00A01D9A" w:rsidRPr="005C7F62" w:rsidRDefault="00A01D9A" w:rsidP="00A01D9A">
            <w:pPr>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sidRPr="005C7F62">
              <w:rPr>
                <w:rFonts w:ascii="Calibri" w:eastAsia="SimSun" w:hAnsi="Calibri" w:cs="Calibri"/>
                <w:sz w:val="22"/>
                <w:szCs w:val="22"/>
              </w:rPr>
              <w:lastRenderedPageBreak/>
              <w:t>•</w:t>
            </w:r>
            <w:r w:rsidRPr="005C7F62">
              <w:rPr>
                <w:rFonts w:ascii="Calibri" w:eastAsia="SimSun" w:hAnsi="Calibri" w:cs="Calibri"/>
                <w:sz w:val="22"/>
                <w:szCs w:val="22"/>
              </w:rPr>
              <w:tab/>
            </w:r>
            <w:r w:rsidRPr="005C7F62">
              <w:rPr>
                <w:rFonts w:ascii="Calibri" w:eastAsia="SimSun" w:hAnsi="Calibri" w:cs="Calibri"/>
                <w:sz w:val="22"/>
                <w:szCs w:val="22"/>
              </w:rPr>
              <w:t>第</w:t>
            </w:r>
            <w:r w:rsidRPr="005C7F62">
              <w:rPr>
                <w:rFonts w:ascii="Calibri" w:eastAsia="SimSun" w:hAnsi="Calibri" w:cs="Calibri"/>
                <w:sz w:val="22"/>
                <w:szCs w:val="22"/>
              </w:rPr>
              <w:t>99</w:t>
            </w:r>
            <w:r w:rsidRPr="005C7F62">
              <w:rPr>
                <w:rFonts w:ascii="Calibri" w:eastAsia="SimSun" w:hAnsi="Calibri" w:cs="Calibri"/>
                <w:sz w:val="22"/>
                <w:szCs w:val="22"/>
              </w:rPr>
              <w:t>次会议：</w:t>
            </w:r>
            <w:r w:rsidRPr="005C7F62">
              <w:rPr>
                <w:rFonts w:ascii="Calibri" w:eastAsia="SimSun" w:hAnsi="Calibri" w:cs="Calibri"/>
                <w:sz w:val="22"/>
                <w:szCs w:val="22"/>
              </w:rPr>
              <w:t>2025</w:t>
            </w:r>
            <w:r w:rsidRPr="005C7F62">
              <w:rPr>
                <w:rFonts w:ascii="Calibri" w:eastAsia="SimSun" w:hAnsi="Calibri" w:cs="Calibri"/>
                <w:sz w:val="22"/>
                <w:szCs w:val="22"/>
              </w:rPr>
              <w:t>年</w:t>
            </w:r>
            <w:r w:rsidRPr="005C7F62">
              <w:rPr>
                <w:rFonts w:ascii="Calibri" w:eastAsia="SimSun" w:hAnsi="Calibri" w:cs="Calibri"/>
                <w:sz w:val="22"/>
                <w:szCs w:val="22"/>
              </w:rPr>
              <w:t>7</w:t>
            </w:r>
            <w:r w:rsidRPr="005C7F62">
              <w:rPr>
                <w:rFonts w:ascii="Calibri" w:eastAsia="SimSun" w:hAnsi="Calibri" w:cs="Calibri"/>
                <w:sz w:val="22"/>
                <w:szCs w:val="22"/>
              </w:rPr>
              <w:t>月</w:t>
            </w:r>
            <w:r w:rsidRPr="005C7F62">
              <w:rPr>
                <w:rFonts w:ascii="Calibri" w:eastAsia="SimSun" w:hAnsi="Calibri" w:cs="Calibri"/>
                <w:sz w:val="22"/>
                <w:szCs w:val="22"/>
              </w:rPr>
              <w:t>14</w:t>
            </w:r>
            <w:r w:rsidR="00557C0D">
              <w:rPr>
                <w:rFonts w:ascii="Calibri" w:eastAsia="SimSun" w:hAnsi="Calibri" w:cs="Calibri" w:hint="eastAsia"/>
                <w:sz w:val="22"/>
                <w:szCs w:val="22"/>
              </w:rPr>
              <w:t>-</w:t>
            </w:r>
            <w:r w:rsidRPr="005C7F62">
              <w:rPr>
                <w:rFonts w:ascii="Calibri" w:eastAsia="SimSun" w:hAnsi="Calibri" w:cs="Calibri"/>
                <w:sz w:val="22"/>
                <w:szCs w:val="22"/>
              </w:rPr>
              <w:t>18</w:t>
            </w:r>
            <w:r w:rsidRPr="005C7F62">
              <w:rPr>
                <w:rFonts w:ascii="Calibri" w:eastAsia="SimSun" w:hAnsi="Calibri" w:cs="Calibri"/>
                <w:sz w:val="22"/>
                <w:szCs w:val="22"/>
              </w:rPr>
              <w:t>日（</w:t>
            </w:r>
            <w:r w:rsidRPr="005C7F62">
              <w:rPr>
                <w:rFonts w:ascii="Calibri" w:eastAsia="SimSun" w:hAnsi="Calibri" w:cs="Calibri"/>
                <w:sz w:val="22"/>
                <w:szCs w:val="22"/>
              </w:rPr>
              <w:t>L</w:t>
            </w:r>
            <w:r w:rsidRPr="005C7F62">
              <w:rPr>
                <w:rFonts w:ascii="Calibri" w:eastAsia="SimSun" w:hAnsi="Calibri" w:cs="Calibri"/>
                <w:sz w:val="22"/>
                <w:szCs w:val="22"/>
              </w:rPr>
              <w:t>厅）；</w:t>
            </w:r>
          </w:p>
          <w:p w14:paraId="4F9D03B9" w14:textId="31BAD00C" w:rsidR="00A01D9A" w:rsidRPr="005C7F62" w:rsidRDefault="00A01D9A" w:rsidP="00A01D9A">
            <w:pPr>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highlight w:val="green"/>
              </w:rPr>
            </w:pPr>
            <w:r w:rsidRPr="005C7F62">
              <w:rPr>
                <w:rFonts w:ascii="Calibri" w:eastAsia="SimSun" w:hAnsi="Calibri" w:cs="Calibri"/>
                <w:sz w:val="22"/>
                <w:szCs w:val="22"/>
              </w:rPr>
              <w:t>•</w:t>
            </w:r>
            <w:r w:rsidRPr="005C7F62">
              <w:rPr>
                <w:rFonts w:ascii="Calibri" w:eastAsia="SimSun" w:hAnsi="Calibri" w:cs="Calibri"/>
                <w:sz w:val="22"/>
                <w:szCs w:val="22"/>
              </w:rPr>
              <w:tab/>
            </w:r>
            <w:r w:rsidRPr="005C7F62">
              <w:rPr>
                <w:rFonts w:ascii="Calibri" w:eastAsia="SimSun" w:hAnsi="Calibri" w:cs="Calibri"/>
                <w:sz w:val="22"/>
                <w:szCs w:val="22"/>
              </w:rPr>
              <w:t>第</w:t>
            </w:r>
            <w:r w:rsidRPr="005C7F62">
              <w:rPr>
                <w:rFonts w:ascii="Calibri" w:eastAsia="SimSun" w:hAnsi="Calibri" w:cs="Calibri"/>
                <w:sz w:val="22"/>
                <w:szCs w:val="22"/>
              </w:rPr>
              <w:t>100</w:t>
            </w:r>
            <w:r w:rsidRPr="005C7F62">
              <w:rPr>
                <w:rFonts w:ascii="Calibri" w:eastAsia="SimSun" w:hAnsi="Calibri" w:cs="Calibri"/>
                <w:sz w:val="22"/>
                <w:szCs w:val="22"/>
              </w:rPr>
              <w:t>次会议：</w:t>
            </w:r>
            <w:r w:rsidRPr="005C7F62">
              <w:rPr>
                <w:rFonts w:ascii="Calibri" w:eastAsia="SimSun" w:hAnsi="Calibri" w:cs="Calibri"/>
                <w:sz w:val="22"/>
                <w:szCs w:val="22"/>
              </w:rPr>
              <w:t>2025</w:t>
            </w:r>
            <w:r w:rsidRPr="005C7F62">
              <w:rPr>
                <w:rFonts w:ascii="Calibri" w:eastAsia="SimSun" w:hAnsi="Calibri" w:cs="Calibri"/>
                <w:sz w:val="22"/>
                <w:szCs w:val="22"/>
              </w:rPr>
              <w:t>年</w:t>
            </w:r>
            <w:r w:rsidRPr="005C7F62">
              <w:rPr>
                <w:rFonts w:ascii="Calibri" w:eastAsia="SimSun" w:hAnsi="Calibri" w:cs="Calibri"/>
                <w:sz w:val="22"/>
                <w:szCs w:val="22"/>
              </w:rPr>
              <w:t>11</w:t>
            </w:r>
            <w:r w:rsidRPr="005C7F62">
              <w:rPr>
                <w:rFonts w:ascii="Calibri" w:eastAsia="SimSun" w:hAnsi="Calibri" w:cs="Calibri"/>
                <w:sz w:val="22"/>
                <w:szCs w:val="22"/>
              </w:rPr>
              <w:t>月</w:t>
            </w:r>
            <w:r w:rsidRPr="005C7F62">
              <w:rPr>
                <w:rFonts w:ascii="Calibri" w:eastAsia="SimSun" w:hAnsi="Calibri" w:cs="Calibri"/>
                <w:sz w:val="22"/>
                <w:szCs w:val="22"/>
              </w:rPr>
              <w:t>3</w:t>
            </w:r>
            <w:r w:rsidR="00557C0D">
              <w:rPr>
                <w:rFonts w:ascii="Calibri" w:eastAsia="SimSun" w:hAnsi="Calibri" w:cs="Calibri" w:hint="eastAsia"/>
                <w:sz w:val="22"/>
                <w:szCs w:val="22"/>
              </w:rPr>
              <w:t>-</w:t>
            </w:r>
            <w:r w:rsidRPr="005C7F62">
              <w:rPr>
                <w:rFonts w:ascii="Calibri" w:eastAsia="SimSun" w:hAnsi="Calibri" w:cs="Calibri"/>
                <w:sz w:val="22"/>
                <w:szCs w:val="22"/>
              </w:rPr>
              <w:t>7</w:t>
            </w:r>
            <w:r w:rsidRPr="005C7F62">
              <w:rPr>
                <w:rFonts w:ascii="Calibri" w:eastAsia="SimSun" w:hAnsi="Calibri" w:cs="Calibri"/>
                <w:sz w:val="22"/>
                <w:szCs w:val="22"/>
              </w:rPr>
              <w:t>日（</w:t>
            </w:r>
            <w:r w:rsidRPr="005C7F62">
              <w:rPr>
                <w:rFonts w:ascii="Calibri" w:eastAsia="SimSun" w:hAnsi="Calibri" w:cs="Calibri"/>
                <w:sz w:val="22"/>
                <w:szCs w:val="22"/>
              </w:rPr>
              <w:t>L</w:t>
            </w:r>
            <w:r w:rsidRPr="005C7F62">
              <w:rPr>
                <w:rFonts w:ascii="Calibri" w:eastAsia="SimSun" w:hAnsi="Calibri" w:cs="Calibri"/>
                <w:sz w:val="22"/>
                <w:szCs w:val="22"/>
              </w:rPr>
              <w:t>厅）</w:t>
            </w:r>
            <w:r w:rsidR="00557C0D">
              <w:rPr>
                <w:rFonts w:ascii="Calibri" w:eastAsia="SimSun" w:hAnsi="Calibri" w:cs="Calibri" w:hint="eastAsia"/>
                <w:sz w:val="22"/>
                <w:szCs w:val="22"/>
              </w:rPr>
              <w:t>；</w:t>
            </w:r>
          </w:p>
          <w:bookmarkEnd w:id="48"/>
          <w:p w14:paraId="55A4BDAD" w14:textId="77777777" w:rsidR="00A01D9A" w:rsidRPr="005C7F62" w:rsidRDefault="00A01D9A" w:rsidP="00A01D9A">
            <w:pPr>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p>
          <w:p w14:paraId="2C0D7E26" w14:textId="77777777" w:rsidR="00A01D9A" w:rsidRPr="005C7F62" w:rsidRDefault="00A01D9A" w:rsidP="00A01D9A">
            <w:pPr>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sidRPr="005C7F62">
              <w:rPr>
                <w:rFonts w:ascii="Calibri" w:eastAsia="SimSun" w:hAnsi="Calibri" w:cs="Calibri"/>
                <w:sz w:val="22"/>
                <w:szCs w:val="22"/>
              </w:rPr>
              <w:t>2026</w:t>
            </w:r>
            <w:r w:rsidRPr="005C7F62">
              <w:rPr>
                <w:rFonts w:ascii="Calibri" w:eastAsia="SimSun" w:hAnsi="Calibri" w:cs="Calibri"/>
                <w:sz w:val="22"/>
                <w:szCs w:val="22"/>
              </w:rPr>
              <w:t>年的安排如下：</w:t>
            </w:r>
          </w:p>
          <w:p w14:paraId="1CAD4BA7" w14:textId="2155334C" w:rsidR="00A01D9A" w:rsidRPr="005C7F62" w:rsidRDefault="00A01D9A" w:rsidP="00A01D9A">
            <w:pPr>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sidRPr="005C7F62">
              <w:rPr>
                <w:rFonts w:ascii="Calibri" w:eastAsia="SimSun" w:hAnsi="Calibri" w:cs="Calibri"/>
                <w:sz w:val="22"/>
                <w:szCs w:val="22"/>
              </w:rPr>
              <w:t>•</w:t>
            </w:r>
            <w:r w:rsidRPr="005C7F62">
              <w:rPr>
                <w:rFonts w:ascii="Calibri" w:eastAsia="SimSun" w:hAnsi="Calibri" w:cs="Calibri"/>
                <w:sz w:val="22"/>
                <w:szCs w:val="22"/>
              </w:rPr>
              <w:tab/>
            </w:r>
            <w:r w:rsidRPr="005C7F62">
              <w:rPr>
                <w:rFonts w:ascii="Calibri" w:eastAsia="SimSun" w:hAnsi="Calibri" w:cs="Calibri"/>
                <w:sz w:val="22"/>
                <w:szCs w:val="22"/>
              </w:rPr>
              <w:t>第</w:t>
            </w:r>
            <w:r w:rsidRPr="005C7F62">
              <w:rPr>
                <w:rFonts w:ascii="Calibri" w:eastAsia="SimSun" w:hAnsi="Calibri" w:cs="Calibri"/>
                <w:sz w:val="22"/>
                <w:szCs w:val="22"/>
              </w:rPr>
              <w:t>101</w:t>
            </w:r>
            <w:r w:rsidRPr="005C7F62">
              <w:rPr>
                <w:rFonts w:ascii="Calibri" w:eastAsia="SimSun" w:hAnsi="Calibri" w:cs="Calibri"/>
                <w:sz w:val="22"/>
                <w:szCs w:val="22"/>
              </w:rPr>
              <w:t>次会议：</w:t>
            </w:r>
            <w:r w:rsidRPr="005C7F62">
              <w:rPr>
                <w:rFonts w:ascii="Calibri" w:eastAsia="SimSun" w:hAnsi="Calibri" w:cs="Calibri"/>
                <w:sz w:val="22"/>
                <w:szCs w:val="22"/>
              </w:rPr>
              <w:t>2026</w:t>
            </w:r>
            <w:r w:rsidRPr="005C7F62">
              <w:rPr>
                <w:rFonts w:ascii="Calibri" w:eastAsia="SimSun" w:hAnsi="Calibri" w:cs="Calibri"/>
                <w:sz w:val="22"/>
                <w:szCs w:val="22"/>
              </w:rPr>
              <w:t>年</w:t>
            </w:r>
            <w:r w:rsidRPr="005C7F62">
              <w:rPr>
                <w:rFonts w:ascii="Calibri" w:eastAsia="SimSun" w:hAnsi="Calibri" w:cs="Calibri"/>
                <w:sz w:val="22"/>
                <w:szCs w:val="22"/>
              </w:rPr>
              <w:t>3</w:t>
            </w:r>
            <w:r w:rsidRPr="005C7F62">
              <w:rPr>
                <w:rFonts w:ascii="Calibri" w:eastAsia="SimSun" w:hAnsi="Calibri" w:cs="Calibri"/>
                <w:sz w:val="22"/>
                <w:szCs w:val="22"/>
              </w:rPr>
              <w:t>月</w:t>
            </w:r>
            <w:r w:rsidRPr="005C7F62">
              <w:rPr>
                <w:rFonts w:ascii="Calibri" w:eastAsia="SimSun" w:hAnsi="Calibri" w:cs="Calibri"/>
                <w:sz w:val="22"/>
                <w:szCs w:val="22"/>
              </w:rPr>
              <w:t>9</w:t>
            </w:r>
            <w:r w:rsidR="00557C0D">
              <w:rPr>
                <w:rFonts w:ascii="Calibri" w:eastAsia="SimSun" w:hAnsi="Calibri" w:cs="Calibri" w:hint="eastAsia"/>
                <w:sz w:val="22"/>
                <w:szCs w:val="22"/>
              </w:rPr>
              <w:t>-</w:t>
            </w:r>
            <w:r w:rsidRPr="005C7F62">
              <w:rPr>
                <w:rFonts w:ascii="Calibri" w:eastAsia="SimSun" w:hAnsi="Calibri" w:cs="Calibri"/>
                <w:sz w:val="22"/>
                <w:szCs w:val="22"/>
              </w:rPr>
              <w:t>13</w:t>
            </w:r>
            <w:r w:rsidRPr="005C7F62">
              <w:rPr>
                <w:rFonts w:ascii="Calibri" w:eastAsia="SimSun" w:hAnsi="Calibri" w:cs="Calibri"/>
                <w:sz w:val="22"/>
                <w:szCs w:val="22"/>
              </w:rPr>
              <w:t>日（</w:t>
            </w:r>
            <w:r w:rsidRPr="005C7F62">
              <w:rPr>
                <w:rFonts w:ascii="Calibri" w:eastAsia="SimSun" w:hAnsi="Calibri" w:cs="Calibri"/>
                <w:sz w:val="22"/>
                <w:szCs w:val="22"/>
              </w:rPr>
              <w:t>CCV</w:t>
            </w:r>
            <w:r w:rsidR="00557C0D" w:rsidRPr="005C7F62">
              <w:rPr>
                <w:rFonts w:ascii="Calibri" w:eastAsia="SimSun" w:hAnsi="Calibri" w:cs="Calibri"/>
                <w:sz w:val="22"/>
                <w:szCs w:val="22"/>
              </w:rPr>
              <w:t>日内瓦</w:t>
            </w:r>
            <w:r w:rsidRPr="005C7F62">
              <w:rPr>
                <w:rFonts w:ascii="Calibri" w:eastAsia="SimSun" w:hAnsi="Calibri" w:cs="Calibri"/>
                <w:sz w:val="22"/>
                <w:szCs w:val="22"/>
              </w:rPr>
              <w:t>厅）；</w:t>
            </w:r>
          </w:p>
          <w:p w14:paraId="3F3C02F6" w14:textId="52559BEB" w:rsidR="00A01D9A" w:rsidRPr="005C7F62" w:rsidRDefault="00A01D9A" w:rsidP="00A01D9A">
            <w:pPr>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sidRPr="005C7F62">
              <w:rPr>
                <w:rFonts w:ascii="Calibri" w:eastAsia="SimSun" w:hAnsi="Calibri" w:cs="Calibri"/>
                <w:sz w:val="22"/>
                <w:szCs w:val="22"/>
              </w:rPr>
              <w:t>•</w:t>
            </w:r>
            <w:r w:rsidRPr="005C7F62">
              <w:rPr>
                <w:rFonts w:ascii="Calibri" w:eastAsia="SimSun" w:hAnsi="Calibri" w:cs="Calibri"/>
                <w:sz w:val="22"/>
                <w:szCs w:val="22"/>
              </w:rPr>
              <w:tab/>
            </w:r>
            <w:r w:rsidRPr="005C7F62">
              <w:rPr>
                <w:rFonts w:ascii="Calibri" w:eastAsia="SimSun" w:hAnsi="Calibri" w:cs="Calibri"/>
                <w:sz w:val="22"/>
                <w:szCs w:val="22"/>
              </w:rPr>
              <w:t>第</w:t>
            </w:r>
            <w:r w:rsidRPr="005C7F62">
              <w:rPr>
                <w:rFonts w:ascii="Calibri" w:eastAsia="SimSun" w:hAnsi="Calibri" w:cs="Calibri"/>
                <w:sz w:val="22"/>
                <w:szCs w:val="22"/>
              </w:rPr>
              <w:t>102</w:t>
            </w:r>
            <w:r w:rsidRPr="005C7F62">
              <w:rPr>
                <w:rFonts w:ascii="Calibri" w:eastAsia="SimSun" w:hAnsi="Calibri" w:cs="Calibri"/>
                <w:sz w:val="22"/>
                <w:szCs w:val="22"/>
              </w:rPr>
              <w:t>次会议：</w:t>
            </w:r>
            <w:r w:rsidRPr="005C7F62">
              <w:rPr>
                <w:rFonts w:ascii="Calibri" w:eastAsia="SimSun" w:hAnsi="Calibri" w:cs="Calibri"/>
                <w:sz w:val="22"/>
                <w:szCs w:val="22"/>
              </w:rPr>
              <w:t>2026</w:t>
            </w:r>
            <w:r w:rsidRPr="005C7F62">
              <w:rPr>
                <w:rFonts w:ascii="Calibri" w:eastAsia="SimSun" w:hAnsi="Calibri" w:cs="Calibri"/>
                <w:sz w:val="22"/>
                <w:szCs w:val="22"/>
              </w:rPr>
              <w:t>年</w:t>
            </w:r>
            <w:r w:rsidRPr="005C7F62">
              <w:rPr>
                <w:rFonts w:ascii="Calibri" w:eastAsia="SimSun" w:hAnsi="Calibri" w:cs="Calibri"/>
                <w:sz w:val="22"/>
                <w:szCs w:val="22"/>
              </w:rPr>
              <w:t>6</w:t>
            </w:r>
            <w:r w:rsidRPr="005C7F62">
              <w:rPr>
                <w:rFonts w:ascii="Calibri" w:eastAsia="SimSun" w:hAnsi="Calibri" w:cs="Calibri"/>
                <w:sz w:val="22"/>
                <w:szCs w:val="22"/>
              </w:rPr>
              <w:t>月</w:t>
            </w:r>
            <w:r w:rsidRPr="005C7F62">
              <w:rPr>
                <w:rFonts w:ascii="Calibri" w:eastAsia="SimSun" w:hAnsi="Calibri" w:cs="Calibri"/>
                <w:sz w:val="22"/>
                <w:szCs w:val="22"/>
              </w:rPr>
              <w:t>29</w:t>
            </w:r>
            <w:r w:rsidRPr="005C7F62">
              <w:rPr>
                <w:rFonts w:ascii="Calibri" w:eastAsia="SimSun" w:hAnsi="Calibri" w:cs="Calibri"/>
                <w:sz w:val="22"/>
                <w:szCs w:val="22"/>
              </w:rPr>
              <w:t>日</w:t>
            </w:r>
            <w:r w:rsidR="00557C0D">
              <w:rPr>
                <w:rFonts w:ascii="Calibri" w:eastAsia="SimSun" w:hAnsi="Calibri" w:cs="Calibri" w:hint="eastAsia"/>
                <w:sz w:val="22"/>
                <w:szCs w:val="22"/>
              </w:rPr>
              <w:t>-</w:t>
            </w:r>
            <w:r w:rsidRPr="005C7F62">
              <w:rPr>
                <w:rFonts w:ascii="Calibri" w:eastAsia="SimSun" w:hAnsi="Calibri" w:cs="Calibri"/>
                <w:sz w:val="22"/>
                <w:szCs w:val="22"/>
              </w:rPr>
              <w:t>7</w:t>
            </w:r>
            <w:r w:rsidRPr="005C7F62">
              <w:rPr>
                <w:rFonts w:ascii="Calibri" w:eastAsia="SimSun" w:hAnsi="Calibri" w:cs="Calibri"/>
                <w:sz w:val="22"/>
                <w:szCs w:val="22"/>
              </w:rPr>
              <w:t>月</w:t>
            </w:r>
            <w:r w:rsidRPr="005C7F62">
              <w:rPr>
                <w:rFonts w:ascii="Calibri" w:eastAsia="SimSun" w:hAnsi="Calibri" w:cs="Calibri"/>
                <w:sz w:val="22"/>
                <w:szCs w:val="22"/>
              </w:rPr>
              <w:t>3</w:t>
            </w:r>
            <w:r w:rsidRPr="005C7F62">
              <w:rPr>
                <w:rFonts w:ascii="Calibri" w:eastAsia="SimSun" w:hAnsi="Calibri" w:cs="Calibri"/>
                <w:sz w:val="22"/>
                <w:szCs w:val="22"/>
              </w:rPr>
              <w:t>日（</w:t>
            </w:r>
            <w:r w:rsidRPr="005C7F62">
              <w:rPr>
                <w:rFonts w:ascii="Calibri" w:eastAsia="SimSun" w:hAnsi="Calibri" w:cs="Calibri"/>
                <w:sz w:val="22"/>
                <w:szCs w:val="22"/>
              </w:rPr>
              <w:t>CCV</w:t>
            </w:r>
            <w:r w:rsidR="00557C0D" w:rsidRPr="005C7F62">
              <w:rPr>
                <w:rFonts w:ascii="Calibri" w:eastAsia="SimSun" w:hAnsi="Calibri" w:cs="Calibri"/>
                <w:sz w:val="22"/>
                <w:szCs w:val="22"/>
              </w:rPr>
              <w:t>日内瓦</w:t>
            </w:r>
            <w:r w:rsidRPr="005C7F62">
              <w:rPr>
                <w:rFonts w:ascii="Calibri" w:eastAsia="SimSun" w:hAnsi="Calibri" w:cs="Calibri"/>
                <w:sz w:val="22"/>
                <w:szCs w:val="22"/>
              </w:rPr>
              <w:t>厅）；</w:t>
            </w:r>
          </w:p>
          <w:p w14:paraId="5870F315" w14:textId="377799CD" w:rsidR="00A01D9A" w:rsidRPr="005C7F62" w:rsidRDefault="00A01D9A" w:rsidP="00A01D9A">
            <w:pPr>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sidRPr="005C7F62">
              <w:rPr>
                <w:rFonts w:ascii="Calibri" w:eastAsia="SimSun" w:hAnsi="Calibri" w:cs="Calibri"/>
                <w:sz w:val="22"/>
                <w:szCs w:val="22"/>
              </w:rPr>
              <w:t>•</w:t>
            </w:r>
            <w:r w:rsidRPr="005C7F62">
              <w:rPr>
                <w:rFonts w:ascii="Calibri" w:eastAsia="SimSun" w:hAnsi="Calibri" w:cs="Calibri"/>
                <w:sz w:val="22"/>
                <w:szCs w:val="22"/>
              </w:rPr>
              <w:tab/>
            </w:r>
            <w:r w:rsidRPr="005C7F62">
              <w:rPr>
                <w:rFonts w:ascii="Calibri" w:eastAsia="SimSun" w:hAnsi="Calibri" w:cs="Calibri"/>
                <w:sz w:val="22"/>
                <w:szCs w:val="22"/>
              </w:rPr>
              <w:t>第</w:t>
            </w:r>
            <w:r w:rsidRPr="005C7F62">
              <w:rPr>
                <w:rFonts w:ascii="Calibri" w:eastAsia="SimSun" w:hAnsi="Calibri" w:cs="Calibri"/>
                <w:sz w:val="22"/>
                <w:szCs w:val="22"/>
              </w:rPr>
              <w:t>103</w:t>
            </w:r>
            <w:r w:rsidRPr="005C7F62">
              <w:rPr>
                <w:rFonts w:ascii="Calibri" w:eastAsia="SimSun" w:hAnsi="Calibri" w:cs="Calibri"/>
                <w:sz w:val="22"/>
                <w:szCs w:val="22"/>
              </w:rPr>
              <w:t>次会议：</w:t>
            </w:r>
            <w:r w:rsidRPr="005C7F62">
              <w:rPr>
                <w:rFonts w:ascii="Calibri" w:eastAsia="SimSun" w:hAnsi="Calibri" w:cs="Calibri"/>
                <w:sz w:val="22"/>
                <w:szCs w:val="22"/>
              </w:rPr>
              <w:t>2026</w:t>
            </w:r>
            <w:r w:rsidRPr="005C7F62">
              <w:rPr>
                <w:rFonts w:ascii="Calibri" w:eastAsia="SimSun" w:hAnsi="Calibri" w:cs="Calibri"/>
                <w:sz w:val="22"/>
                <w:szCs w:val="22"/>
              </w:rPr>
              <w:t>年</w:t>
            </w:r>
            <w:r w:rsidRPr="005C7F62">
              <w:rPr>
                <w:rFonts w:ascii="Calibri" w:eastAsia="SimSun" w:hAnsi="Calibri" w:cs="Calibri"/>
                <w:sz w:val="22"/>
                <w:szCs w:val="22"/>
              </w:rPr>
              <w:t>10</w:t>
            </w:r>
            <w:r w:rsidRPr="005C7F62">
              <w:rPr>
                <w:rFonts w:ascii="Calibri" w:eastAsia="SimSun" w:hAnsi="Calibri" w:cs="Calibri"/>
                <w:sz w:val="22"/>
                <w:szCs w:val="22"/>
              </w:rPr>
              <w:t>月</w:t>
            </w:r>
            <w:r w:rsidRPr="005C7F62">
              <w:rPr>
                <w:rFonts w:ascii="Calibri" w:eastAsia="SimSun" w:hAnsi="Calibri" w:cs="Calibri"/>
                <w:sz w:val="22"/>
                <w:szCs w:val="22"/>
              </w:rPr>
              <w:t>26</w:t>
            </w:r>
            <w:r w:rsidR="00557C0D">
              <w:rPr>
                <w:rFonts w:ascii="Calibri" w:eastAsia="SimSun" w:hAnsi="Calibri" w:cs="Calibri" w:hint="eastAsia"/>
                <w:sz w:val="22"/>
                <w:szCs w:val="22"/>
              </w:rPr>
              <w:t>-</w:t>
            </w:r>
            <w:r w:rsidRPr="005C7F62">
              <w:rPr>
                <w:rFonts w:ascii="Calibri" w:eastAsia="SimSun" w:hAnsi="Calibri" w:cs="Calibri"/>
                <w:sz w:val="22"/>
                <w:szCs w:val="22"/>
              </w:rPr>
              <w:t>30</w:t>
            </w:r>
            <w:r w:rsidRPr="005C7F62">
              <w:rPr>
                <w:rFonts w:ascii="Calibri" w:eastAsia="SimSun" w:hAnsi="Calibri" w:cs="Calibri"/>
                <w:sz w:val="22"/>
                <w:szCs w:val="22"/>
              </w:rPr>
              <w:t>日（</w:t>
            </w:r>
            <w:r w:rsidRPr="005C7F62">
              <w:rPr>
                <w:rFonts w:ascii="Calibri" w:eastAsia="SimSun" w:hAnsi="Calibri" w:cs="Calibri"/>
                <w:sz w:val="22"/>
                <w:szCs w:val="22"/>
              </w:rPr>
              <w:t>CCV</w:t>
            </w:r>
            <w:r w:rsidR="00557C0D" w:rsidRPr="005C7F62">
              <w:rPr>
                <w:rFonts w:ascii="Calibri" w:eastAsia="SimSun" w:hAnsi="Calibri" w:cs="Calibri"/>
                <w:sz w:val="22"/>
                <w:szCs w:val="22"/>
              </w:rPr>
              <w:t>日内瓦</w:t>
            </w:r>
            <w:r w:rsidRPr="005C7F62">
              <w:rPr>
                <w:rFonts w:ascii="Calibri" w:eastAsia="SimSun" w:hAnsi="Calibri" w:cs="Calibri"/>
                <w:sz w:val="22"/>
                <w:szCs w:val="22"/>
              </w:rPr>
              <w:t>厅）。</w:t>
            </w:r>
          </w:p>
        </w:tc>
        <w:tc>
          <w:tcPr>
            <w:tcW w:w="3118" w:type="dxa"/>
          </w:tcPr>
          <w:p w14:paraId="002A5B4D" w14:textId="328A0BE3" w:rsidR="00A01D9A" w:rsidRPr="0066150F" w:rsidRDefault="00A01D9A" w:rsidP="00A01D9A">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lastRenderedPageBreak/>
              <w:t>-</w:t>
            </w:r>
          </w:p>
        </w:tc>
      </w:tr>
      <w:tr w:rsidR="00A01D9A" w14:paraId="6A9E8C09" w14:textId="77777777" w:rsidTr="000309B7">
        <w:trPr>
          <w:trHeight w:val="461"/>
        </w:trPr>
        <w:tc>
          <w:tcPr>
            <w:cnfStyle w:val="001000000000" w:firstRow="0" w:lastRow="0" w:firstColumn="1" w:lastColumn="0" w:oddVBand="0" w:evenVBand="0" w:oddHBand="0" w:evenHBand="0" w:firstRowFirstColumn="0" w:firstRowLastColumn="0" w:lastRowFirstColumn="0" w:lastRowLastColumn="0"/>
            <w:tcW w:w="700" w:type="dxa"/>
          </w:tcPr>
          <w:p w14:paraId="590B76B2" w14:textId="7F7A40ED" w:rsidR="00A01D9A" w:rsidRPr="0066150F" w:rsidRDefault="00A01D9A" w:rsidP="00A01D9A">
            <w:pPr>
              <w:pStyle w:val="Tabletext"/>
              <w:spacing w:before="120" w:after="120" w:line="260" w:lineRule="auto"/>
              <w:rPr>
                <w:rFonts w:ascii="Calibri" w:hAnsi="Calibri" w:cs="Calibri"/>
                <w:szCs w:val="22"/>
              </w:rPr>
            </w:pPr>
            <w:r w:rsidRPr="0066150F">
              <w:rPr>
                <w:rFonts w:ascii="Calibri" w:hAnsi="Calibri" w:cs="Calibri"/>
                <w:szCs w:val="22"/>
              </w:rPr>
              <w:t>10</w:t>
            </w:r>
          </w:p>
        </w:tc>
        <w:tc>
          <w:tcPr>
            <w:tcW w:w="4113" w:type="dxa"/>
          </w:tcPr>
          <w:p w14:paraId="27D582C7" w14:textId="486CC5A2" w:rsidR="00A01D9A" w:rsidRPr="0066150F" w:rsidRDefault="00A01D9A" w:rsidP="00A01D9A">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F0A77">
              <w:rPr>
                <w:rFonts w:asciiTheme="minorEastAsia" w:eastAsiaTheme="minorEastAsia" w:hAnsiTheme="minorEastAsia" w:cs="Microsoft YaHei" w:hint="eastAsia"/>
                <w:szCs w:val="22"/>
              </w:rPr>
              <w:t>其他事宜</w:t>
            </w:r>
          </w:p>
        </w:tc>
        <w:tc>
          <w:tcPr>
            <w:tcW w:w="6806" w:type="dxa"/>
          </w:tcPr>
          <w:p w14:paraId="4506C64A" w14:textId="1F0812D0" w:rsidR="00A01D9A" w:rsidRPr="005C7F62" w:rsidRDefault="00A01D9A" w:rsidP="00A01D9A">
            <w:pPr>
              <w:spacing w:after="12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highlight w:val="cyan"/>
              </w:rPr>
            </w:pPr>
            <w:r w:rsidRPr="005C7F62">
              <w:rPr>
                <w:rFonts w:ascii="Calibri" w:eastAsia="SimSun" w:hAnsi="Calibri" w:cs="Calibri"/>
                <w:sz w:val="22"/>
                <w:szCs w:val="22"/>
              </w:rPr>
              <w:t>-</w:t>
            </w:r>
          </w:p>
        </w:tc>
        <w:tc>
          <w:tcPr>
            <w:tcW w:w="3118" w:type="dxa"/>
          </w:tcPr>
          <w:p w14:paraId="2FF1CEFD" w14:textId="407E765D" w:rsidR="00A01D9A" w:rsidRPr="0066150F" w:rsidRDefault="00A01D9A" w:rsidP="00A01D9A">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A01D9A" w14:paraId="0A7F77E1" w14:textId="77777777" w:rsidTr="000309B7">
        <w:trPr>
          <w:trHeight w:val="461"/>
        </w:trPr>
        <w:tc>
          <w:tcPr>
            <w:cnfStyle w:val="001000000000" w:firstRow="0" w:lastRow="0" w:firstColumn="1" w:lastColumn="0" w:oddVBand="0" w:evenVBand="0" w:oddHBand="0" w:evenHBand="0" w:firstRowFirstColumn="0" w:firstRowLastColumn="0" w:lastRowFirstColumn="0" w:lastRowLastColumn="0"/>
            <w:tcW w:w="700" w:type="dxa"/>
          </w:tcPr>
          <w:p w14:paraId="5F6F2416" w14:textId="74FC7AE0" w:rsidR="00A01D9A" w:rsidRPr="0066150F" w:rsidRDefault="00A01D9A" w:rsidP="00A01D9A">
            <w:pPr>
              <w:pStyle w:val="Tabletext"/>
              <w:spacing w:before="120" w:after="120" w:line="260" w:lineRule="auto"/>
              <w:rPr>
                <w:rFonts w:ascii="Calibri" w:hAnsi="Calibri" w:cs="Calibri"/>
                <w:szCs w:val="22"/>
              </w:rPr>
            </w:pPr>
            <w:r w:rsidRPr="0066150F">
              <w:rPr>
                <w:rFonts w:ascii="Calibri" w:hAnsi="Calibri" w:cs="Calibri"/>
                <w:szCs w:val="22"/>
              </w:rPr>
              <w:t>11</w:t>
            </w:r>
          </w:p>
        </w:tc>
        <w:tc>
          <w:tcPr>
            <w:tcW w:w="4113" w:type="dxa"/>
          </w:tcPr>
          <w:p w14:paraId="45C852A2" w14:textId="2AA5194E" w:rsidR="00A01D9A" w:rsidRPr="00110FB8" w:rsidRDefault="00A01D9A" w:rsidP="00A01D9A">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highlight w:val="green"/>
              </w:rPr>
            </w:pPr>
            <w:r w:rsidRPr="009E6B01">
              <w:rPr>
                <w:rFonts w:asciiTheme="minorEastAsia" w:eastAsiaTheme="minorEastAsia" w:hAnsiTheme="minorEastAsia" w:cs="Microsoft YaHei" w:hint="eastAsia"/>
                <w:szCs w:val="22"/>
              </w:rPr>
              <w:t>批准决定摘要</w:t>
            </w:r>
          </w:p>
        </w:tc>
        <w:tc>
          <w:tcPr>
            <w:tcW w:w="6806" w:type="dxa"/>
          </w:tcPr>
          <w:p w14:paraId="3116E73F" w14:textId="1B4D8D04" w:rsidR="00A01D9A" w:rsidRPr="005C7F62" w:rsidRDefault="00A01D9A" w:rsidP="00A01D9A">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highlight w:val="green"/>
              </w:rPr>
            </w:pPr>
            <w:r w:rsidRPr="005C7F62">
              <w:rPr>
                <w:rFonts w:ascii="Calibri" w:eastAsia="SimSun" w:hAnsi="Calibri" w:cs="Calibri"/>
                <w:sz w:val="22"/>
                <w:szCs w:val="22"/>
              </w:rPr>
              <w:t>委员会批准了</w:t>
            </w:r>
            <w:r w:rsidRPr="005C7F62">
              <w:rPr>
                <w:rFonts w:ascii="Calibri" w:eastAsia="SimSun" w:hAnsi="Calibri" w:cs="Calibri"/>
                <w:sz w:val="22"/>
                <w:szCs w:val="22"/>
              </w:rPr>
              <w:t>RRB24-1/14</w:t>
            </w:r>
            <w:r w:rsidRPr="005C7F62">
              <w:rPr>
                <w:rFonts w:ascii="Calibri" w:eastAsia="SimSun" w:hAnsi="Calibri" w:cs="Calibri"/>
                <w:sz w:val="22"/>
                <w:szCs w:val="22"/>
              </w:rPr>
              <w:t>号文件所载的决定摘要。</w:t>
            </w:r>
          </w:p>
        </w:tc>
        <w:tc>
          <w:tcPr>
            <w:tcW w:w="3118" w:type="dxa"/>
          </w:tcPr>
          <w:p w14:paraId="56B21FEC" w14:textId="4F9F86B9" w:rsidR="00A01D9A" w:rsidRPr="0066150F" w:rsidRDefault="00A01D9A" w:rsidP="00A01D9A">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A01D9A" w14:paraId="27ED1178" w14:textId="77777777" w:rsidTr="000309B7">
        <w:trPr>
          <w:trHeight w:val="620"/>
        </w:trPr>
        <w:tc>
          <w:tcPr>
            <w:cnfStyle w:val="001000000000" w:firstRow="0" w:lastRow="0" w:firstColumn="1" w:lastColumn="0" w:oddVBand="0" w:evenVBand="0" w:oddHBand="0" w:evenHBand="0" w:firstRowFirstColumn="0" w:firstRowLastColumn="0" w:lastRowFirstColumn="0" w:lastRowLastColumn="0"/>
            <w:tcW w:w="700" w:type="dxa"/>
          </w:tcPr>
          <w:p w14:paraId="5726AFBB" w14:textId="4347D578" w:rsidR="00A01D9A" w:rsidRPr="0066150F" w:rsidRDefault="00A01D9A" w:rsidP="00A01D9A">
            <w:pPr>
              <w:pStyle w:val="Tabletext"/>
              <w:spacing w:before="120" w:after="120" w:line="260" w:lineRule="auto"/>
              <w:rPr>
                <w:rFonts w:ascii="Calibri" w:hAnsi="Calibri" w:cs="Calibri"/>
                <w:szCs w:val="22"/>
              </w:rPr>
            </w:pPr>
            <w:r w:rsidRPr="0066150F">
              <w:rPr>
                <w:rFonts w:ascii="Calibri" w:hAnsi="Calibri" w:cs="Calibri"/>
                <w:szCs w:val="22"/>
              </w:rPr>
              <w:t>12</w:t>
            </w:r>
          </w:p>
        </w:tc>
        <w:tc>
          <w:tcPr>
            <w:tcW w:w="4113" w:type="dxa"/>
          </w:tcPr>
          <w:p w14:paraId="02306D3B" w14:textId="51B5598D" w:rsidR="00A01D9A" w:rsidRPr="0066150F" w:rsidRDefault="00A01D9A" w:rsidP="00A01D9A">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F0A77">
              <w:rPr>
                <w:rFonts w:asciiTheme="minorEastAsia" w:eastAsiaTheme="minorEastAsia" w:hAnsiTheme="minorEastAsia" w:cs="Microsoft YaHei" w:hint="eastAsia"/>
                <w:szCs w:val="22"/>
              </w:rPr>
              <w:t>会议闭幕</w:t>
            </w:r>
          </w:p>
        </w:tc>
        <w:tc>
          <w:tcPr>
            <w:tcW w:w="6806" w:type="dxa"/>
          </w:tcPr>
          <w:p w14:paraId="16DB312D" w14:textId="76B23A17" w:rsidR="00A01D9A" w:rsidRPr="005C7F62" w:rsidRDefault="00A01D9A" w:rsidP="00A01D9A">
            <w:pPr>
              <w:tabs>
                <w:tab w:val="left" w:pos="159"/>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sidRPr="005C7F62">
              <w:rPr>
                <w:rFonts w:ascii="Calibri" w:eastAsia="SimSun" w:hAnsi="Calibri" w:cs="Calibri"/>
                <w:sz w:val="22"/>
                <w:szCs w:val="22"/>
              </w:rPr>
              <w:t>会议于</w:t>
            </w:r>
            <w:r w:rsidRPr="005C7F62">
              <w:rPr>
                <w:rFonts w:ascii="Calibri" w:eastAsia="SimSun" w:hAnsi="Calibri" w:cs="Calibri"/>
                <w:sz w:val="22"/>
                <w:szCs w:val="22"/>
              </w:rPr>
              <w:t>2024</w:t>
            </w:r>
            <w:r w:rsidRPr="005C7F62">
              <w:rPr>
                <w:rFonts w:ascii="Calibri" w:eastAsia="SimSun" w:hAnsi="Calibri" w:cs="Calibri"/>
                <w:sz w:val="22"/>
                <w:szCs w:val="22"/>
              </w:rPr>
              <w:t>年</w:t>
            </w:r>
            <w:r w:rsidRPr="005C7F62">
              <w:rPr>
                <w:rFonts w:ascii="Calibri" w:eastAsia="SimSun" w:hAnsi="Calibri" w:cs="Calibri"/>
                <w:sz w:val="22"/>
                <w:szCs w:val="22"/>
              </w:rPr>
              <w:t>3</w:t>
            </w:r>
            <w:r w:rsidRPr="005C7F62">
              <w:rPr>
                <w:rFonts w:ascii="Calibri" w:eastAsia="SimSun" w:hAnsi="Calibri" w:cs="Calibri"/>
                <w:sz w:val="22"/>
                <w:szCs w:val="22"/>
              </w:rPr>
              <w:t>月</w:t>
            </w:r>
            <w:r w:rsidRPr="005C7F62">
              <w:rPr>
                <w:rFonts w:ascii="Calibri" w:eastAsia="SimSun" w:hAnsi="Calibri" w:cs="Calibri"/>
                <w:sz w:val="22"/>
                <w:szCs w:val="22"/>
              </w:rPr>
              <w:t>8</w:t>
            </w:r>
            <w:r w:rsidRPr="005C7F62">
              <w:rPr>
                <w:rFonts w:ascii="Calibri" w:eastAsia="SimSun" w:hAnsi="Calibri" w:cs="Calibri"/>
                <w:sz w:val="22"/>
                <w:szCs w:val="22"/>
              </w:rPr>
              <w:t>日</w:t>
            </w:r>
            <w:r w:rsidRPr="005C7F62">
              <w:rPr>
                <w:rFonts w:ascii="Calibri" w:eastAsia="SimSun" w:hAnsi="Calibri" w:cs="Calibri"/>
                <w:sz w:val="22"/>
                <w:szCs w:val="22"/>
              </w:rPr>
              <w:t>12:18</w:t>
            </w:r>
            <w:r w:rsidRPr="005C7F62">
              <w:rPr>
                <w:rFonts w:ascii="Calibri" w:eastAsia="SimSun" w:hAnsi="Calibri" w:cs="Calibri"/>
                <w:sz w:val="22"/>
                <w:szCs w:val="22"/>
              </w:rPr>
              <w:t>时闭幕。</w:t>
            </w:r>
          </w:p>
        </w:tc>
        <w:tc>
          <w:tcPr>
            <w:tcW w:w="3118" w:type="dxa"/>
          </w:tcPr>
          <w:p w14:paraId="71FA3C6D" w14:textId="69AA4315" w:rsidR="00A01D9A" w:rsidRPr="0066150F" w:rsidRDefault="00A01D9A" w:rsidP="00A01D9A">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bl>
    <w:bookmarkEnd w:id="10"/>
    <w:p w14:paraId="4CC3E369" w14:textId="77777777" w:rsidR="00C33554" w:rsidRDefault="00C33554" w:rsidP="00C33554">
      <w:pPr>
        <w:keepNext/>
        <w:keepLines/>
        <w:spacing w:before="720" w:after="120" w:line="280" w:lineRule="exact"/>
        <w:jc w:val="center"/>
        <w:rPr>
          <w:rFonts w:ascii="Calibri" w:eastAsia="Times New Roman" w:hAnsi="Calibri" w:cs="Calibri"/>
          <w:sz w:val="22"/>
          <w:szCs w:val="22"/>
        </w:rPr>
        <w:sectPr w:rsidR="00C33554" w:rsidSect="00380CA4">
          <w:headerReference w:type="default" r:id="rId35"/>
          <w:headerReference w:type="first" r:id="rId36"/>
          <w:footerReference w:type="first" r:id="rId37"/>
          <w:pgSz w:w="16834" w:h="11907" w:orient="landscape" w:code="9"/>
          <w:pgMar w:top="1134" w:right="236" w:bottom="1134" w:left="993" w:header="567" w:footer="397" w:gutter="0"/>
          <w:cols w:space="720"/>
          <w:titlePg/>
          <w:docGrid w:linePitch="326"/>
        </w:sectPr>
      </w:pPr>
      <w:r w:rsidRPr="0066150F">
        <w:rPr>
          <w:rFonts w:ascii="Calibri" w:eastAsia="Times New Roman" w:hAnsi="Calibri" w:cs="Calibri"/>
          <w:sz w:val="22"/>
          <w:szCs w:val="22"/>
        </w:rPr>
        <w:br w:type="textWrapping" w:clear="all"/>
      </w:r>
    </w:p>
    <w:p w14:paraId="714AE5D1" w14:textId="2BCCD763" w:rsidR="00A01D9A" w:rsidRPr="002C7345" w:rsidRDefault="00AB395D" w:rsidP="00A01D9A">
      <w:pPr>
        <w:jc w:val="center"/>
        <w:rPr>
          <w:rFonts w:asciiTheme="minorHAnsi" w:hAnsiTheme="minorHAnsi" w:cstheme="minorHAnsi"/>
          <w:b/>
          <w:bCs/>
        </w:rPr>
      </w:pPr>
      <w:bookmarkStart w:id="51" w:name="_Hlk161044415"/>
      <w:r>
        <w:rPr>
          <w:rFonts w:asciiTheme="minorHAnsi" w:hAnsiTheme="minorHAnsi" w:cstheme="minorHAnsi" w:hint="eastAsia"/>
          <w:b/>
          <w:bCs/>
        </w:rPr>
        <w:lastRenderedPageBreak/>
        <w:t>附件</w:t>
      </w:r>
    </w:p>
    <w:p w14:paraId="615F6E12" w14:textId="3DF84F89" w:rsidR="00A01D9A" w:rsidRPr="00B321A7" w:rsidRDefault="00773DC4" w:rsidP="00A01D9A">
      <w:pPr>
        <w:pStyle w:val="AnnexNoTitle0"/>
        <w:rPr>
          <w:rFonts w:asciiTheme="minorHAnsi" w:hAnsiTheme="minorHAnsi" w:cstheme="minorHAnsi"/>
          <w:color w:val="000000"/>
          <w:sz w:val="28"/>
          <w:szCs w:val="24"/>
          <w:highlight w:val="yellow"/>
        </w:rPr>
      </w:pPr>
      <w:r>
        <w:rPr>
          <w:rFonts w:ascii="SimSun" w:hAnsi="SimSun" w:cstheme="minorHAnsi" w:hint="eastAsia"/>
          <w:color w:val="000000"/>
          <w:sz w:val="28"/>
          <w:szCs w:val="24"/>
          <w:lang w:eastAsia="zh-CN"/>
        </w:rPr>
        <w:t>规则</w:t>
      </w:r>
    </w:p>
    <w:p w14:paraId="250E9F27" w14:textId="63598CBD" w:rsidR="00A01D9A" w:rsidRPr="002C7345" w:rsidRDefault="00773DC4" w:rsidP="00A01D9A">
      <w:pPr>
        <w:pStyle w:val="ResNo"/>
        <w:spacing w:before="480"/>
        <w:rPr>
          <w:rFonts w:asciiTheme="minorHAnsi" w:hAnsiTheme="minorHAnsi" w:cstheme="minorHAnsi"/>
          <w:b w:val="0"/>
          <w:bCs/>
          <w:sz w:val="26"/>
          <w:szCs w:val="26"/>
          <w:lang w:val="en-US" w:eastAsia="zh-CN"/>
        </w:rPr>
      </w:pPr>
      <w:r>
        <w:rPr>
          <w:rFonts w:ascii="Calibri" w:eastAsiaTheme="minorEastAsia" w:hAnsi="Calibri" w:cs="Calibri" w:hint="eastAsia"/>
          <w:bCs/>
          <w:sz w:val="26"/>
          <w:szCs w:val="26"/>
          <w:lang w:val="en-US" w:eastAsia="zh-CN"/>
        </w:rPr>
        <w:t>关于</w:t>
      </w:r>
      <w:r w:rsidR="00A01D9A" w:rsidRPr="002C7345">
        <w:rPr>
          <w:rFonts w:ascii="Calibri" w:eastAsiaTheme="minorEastAsia" w:hAnsi="Calibri" w:cs="Calibri"/>
          <w:bCs/>
          <w:sz w:val="26"/>
          <w:szCs w:val="26"/>
          <w:lang w:val="en-US" w:eastAsia="zh-CN"/>
        </w:rPr>
        <w:t>《无线电规则》第</w:t>
      </w:r>
      <w:r w:rsidR="00A01D9A" w:rsidRPr="002C7345">
        <w:rPr>
          <w:rFonts w:ascii="Calibri" w:eastAsiaTheme="minorEastAsia" w:hAnsi="Calibri" w:cs="Calibri"/>
          <w:bCs/>
          <w:sz w:val="26"/>
          <w:szCs w:val="26"/>
          <w:lang w:val="en-US" w:eastAsia="zh-CN"/>
        </w:rPr>
        <w:t>9</w:t>
      </w:r>
      <w:r w:rsidR="00A01D9A" w:rsidRPr="002C7345">
        <w:rPr>
          <w:rFonts w:ascii="Calibri" w:eastAsiaTheme="minorEastAsia" w:hAnsi="Calibri" w:cs="Calibri"/>
          <w:bCs/>
          <w:sz w:val="26"/>
          <w:szCs w:val="26"/>
          <w:lang w:val="en-US" w:eastAsia="zh-CN"/>
        </w:rPr>
        <w:t>条的规则</w:t>
      </w:r>
    </w:p>
    <w:p w14:paraId="3CFC6340" w14:textId="77777777" w:rsidR="00A01D9A" w:rsidRPr="002C7345" w:rsidRDefault="00A01D9A" w:rsidP="00A01D9A">
      <w:pPr>
        <w:rPr>
          <w:rFonts w:asciiTheme="minorHAnsi" w:hAnsiTheme="minorHAnsi" w:cstheme="minorHAnsi"/>
          <w:b/>
          <w:bCs/>
        </w:rPr>
      </w:pPr>
      <w:r w:rsidRPr="002C7345">
        <w:rPr>
          <w:rFonts w:asciiTheme="minorHAnsi" w:hAnsiTheme="minorHAnsi" w:cstheme="minorHAnsi"/>
          <w:b/>
          <w:bCs/>
        </w:rPr>
        <w:t>…</w:t>
      </w:r>
    </w:p>
    <w:p w14:paraId="39785E0D" w14:textId="77777777" w:rsidR="00A01D9A" w:rsidRPr="002C7345" w:rsidRDefault="00A01D9A" w:rsidP="00A01D9A">
      <w:pPr>
        <w:rPr>
          <w:rFonts w:asciiTheme="minorHAnsi" w:hAnsiTheme="minorHAnsi" w:cstheme="minorHAnsi"/>
          <w:b/>
          <w:bCs/>
        </w:rPr>
      </w:pPr>
      <w:bookmarkStart w:id="52" w:name="lt_pId294"/>
      <w:r w:rsidRPr="002C7345">
        <w:rPr>
          <w:rFonts w:asciiTheme="minorHAnsi" w:hAnsiTheme="minorHAnsi" w:cstheme="minorHAnsi"/>
          <w:b/>
          <w:bCs/>
        </w:rPr>
        <w:t>MOD</w:t>
      </w:r>
      <w:bookmarkEnd w:id="52"/>
    </w:p>
    <w:p w14:paraId="59BCDD5B" w14:textId="77777777" w:rsidR="00A01D9A" w:rsidRPr="002C7345" w:rsidRDefault="00A01D9A" w:rsidP="00A01D9A">
      <w:pPr>
        <w:keepNext/>
        <w:keepLines/>
        <w:pBdr>
          <w:top w:val="double" w:sz="6" w:space="1" w:color="auto"/>
          <w:left w:val="double" w:sz="6" w:space="1" w:color="auto"/>
          <w:bottom w:val="double" w:sz="6" w:space="1" w:color="auto"/>
          <w:right w:val="double" w:sz="6" w:space="1" w:color="auto"/>
        </w:pBdr>
        <w:tabs>
          <w:tab w:val="left" w:pos="1134"/>
          <w:tab w:val="left" w:pos="1871"/>
        </w:tabs>
        <w:spacing w:before="400"/>
        <w:ind w:left="85" w:right="7938"/>
        <w:outlineLvl w:val="7"/>
        <w:rPr>
          <w:rFonts w:asciiTheme="minorHAnsi" w:hAnsiTheme="minorHAnsi" w:cstheme="minorHAnsi"/>
          <w:b/>
          <w:color w:val="000000"/>
        </w:rPr>
      </w:pPr>
      <w:r w:rsidRPr="002C7345">
        <w:rPr>
          <w:rFonts w:asciiTheme="minorHAnsi" w:hAnsiTheme="minorHAnsi" w:cstheme="minorHAnsi"/>
          <w:b/>
          <w:color w:val="000000"/>
        </w:rPr>
        <w:t>9.21</w:t>
      </w:r>
    </w:p>
    <w:p w14:paraId="3D84D496" w14:textId="77777777" w:rsidR="00A01D9A" w:rsidRPr="002C7345" w:rsidRDefault="00A01D9A" w:rsidP="00A01D9A">
      <w:pPr>
        <w:keepNext/>
        <w:keepLines/>
        <w:tabs>
          <w:tab w:val="left" w:pos="1134"/>
          <w:tab w:val="left" w:pos="1871"/>
        </w:tabs>
        <w:spacing w:before="600"/>
        <w:ind w:left="1134" w:hanging="1134"/>
        <w:outlineLvl w:val="0"/>
        <w:rPr>
          <w:rFonts w:asciiTheme="minorHAnsi" w:hAnsiTheme="minorHAnsi" w:cstheme="minorHAnsi"/>
          <w:b/>
        </w:rPr>
      </w:pPr>
      <w:r w:rsidRPr="002C7345">
        <w:rPr>
          <w:rFonts w:asciiTheme="minorHAnsi" w:hAnsiTheme="minorHAnsi" w:cstheme="minorHAnsi"/>
          <w:b/>
        </w:rPr>
        <w:t>1</w:t>
      </w:r>
      <w:r w:rsidRPr="002C7345">
        <w:rPr>
          <w:rFonts w:asciiTheme="minorHAnsi" w:hAnsiTheme="minorHAnsi" w:cstheme="minorHAnsi"/>
          <w:b/>
        </w:rPr>
        <w:tab/>
      </w:r>
      <w:bookmarkStart w:id="53" w:name="lt_pId297"/>
      <w:r w:rsidRPr="002C7345">
        <w:rPr>
          <w:rFonts w:asciiTheme="minorHAnsi" w:hAnsiTheme="minorHAnsi" w:cstheme="minorHAnsi"/>
          <w:b/>
        </w:rPr>
        <w:t>NOC</w:t>
      </w:r>
      <w:bookmarkEnd w:id="53"/>
    </w:p>
    <w:p w14:paraId="2BDC40E1" w14:textId="77777777" w:rsidR="00A01D9A" w:rsidRPr="002C7345" w:rsidRDefault="00A01D9A" w:rsidP="00A01D9A">
      <w:pPr>
        <w:keepNext/>
        <w:keepLines/>
        <w:tabs>
          <w:tab w:val="left" w:pos="1134"/>
          <w:tab w:val="left" w:pos="1871"/>
        </w:tabs>
        <w:spacing w:before="600"/>
        <w:ind w:left="1134" w:hanging="1134"/>
        <w:outlineLvl w:val="0"/>
        <w:rPr>
          <w:rFonts w:asciiTheme="minorHAnsi" w:hAnsiTheme="minorHAnsi" w:cstheme="minorHAnsi"/>
          <w:b/>
          <w:color w:val="000000"/>
        </w:rPr>
      </w:pPr>
      <w:r w:rsidRPr="002C7345">
        <w:rPr>
          <w:rFonts w:asciiTheme="minorHAnsi" w:hAnsiTheme="minorHAnsi" w:cstheme="minorHAnsi"/>
          <w:b/>
        </w:rPr>
        <w:t>2</w:t>
      </w:r>
      <w:r w:rsidRPr="002C7345">
        <w:rPr>
          <w:rFonts w:asciiTheme="minorHAnsi" w:hAnsiTheme="minorHAnsi" w:cstheme="minorHAnsi"/>
          <w:b/>
        </w:rPr>
        <w:tab/>
      </w:r>
      <w:bookmarkStart w:id="54" w:name="lt_pId299"/>
      <w:r w:rsidRPr="002C7345">
        <w:rPr>
          <w:rFonts w:asciiTheme="minorHAnsi" w:hAnsiTheme="minorHAnsi" w:cstheme="minorHAnsi"/>
          <w:b/>
        </w:rPr>
        <w:t>NOC</w:t>
      </w:r>
      <w:bookmarkEnd w:id="54"/>
      <w:r w:rsidRPr="002C7345">
        <w:rPr>
          <w:rFonts w:asciiTheme="minorHAnsi" w:hAnsiTheme="minorHAnsi" w:cstheme="minorHAnsi"/>
          <w:b/>
        </w:rPr>
        <w:t xml:space="preserve"> </w:t>
      </w:r>
    </w:p>
    <w:p w14:paraId="3BB1CF08" w14:textId="77777777" w:rsidR="00A01D9A" w:rsidRPr="00B321A7" w:rsidRDefault="00A01D9A" w:rsidP="00A01D9A">
      <w:pPr>
        <w:keepNext/>
        <w:keepLines/>
        <w:tabs>
          <w:tab w:val="left" w:pos="1134"/>
          <w:tab w:val="left" w:pos="1871"/>
        </w:tabs>
        <w:spacing w:before="600"/>
        <w:ind w:left="1134" w:hanging="1134"/>
        <w:outlineLvl w:val="0"/>
        <w:rPr>
          <w:rFonts w:asciiTheme="minorHAnsi" w:hAnsiTheme="minorHAnsi" w:cstheme="minorHAnsi"/>
          <w:b/>
          <w:highlight w:val="yellow"/>
        </w:rPr>
      </w:pPr>
      <w:r w:rsidRPr="002C7345">
        <w:rPr>
          <w:rFonts w:asciiTheme="minorHAnsi" w:hAnsiTheme="minorHAnsi" w:cstheme="minorHAnsi"/>
          <w:b/>
        </w:rPr>
        <w:t>3</w:t>
      </w:r>
      <w:r w:rsidRPr="002C7345">
        <w:rPr>
          <w:rFonts w:asciiTheme="minorHAnsi" w:hAnsiTheme="minorHAnsi" w:cstheme="minorHAnsi"/>
          <w:b/>
        </w:rPr>
        <w:tab/>
      </w:r>
      <w:bookmarkStart w:id="55" w:name="lt_pId301"/>
      <w:r w:rsidRPr="002C7345">
        <w:rPr>
          <w:rFonts w:asciiTheme="minorHAnsi" w:hAnsiTheme="minorHAnsi" w:cstheme="minorHAnsi"/>
          <w:b/>
        </w:rPr>
        <w:t>NOC</w:t>
      </w:r>
      <w:bookmarkEnd w:id="55"/>
      <w:r w:rsidRPr="002C7345">
        <w:rPr>
          <w:rFonts w:asciiTheme="minorHAnsi" w:hAnsiTheme="minorHAnsi" w:cstheme="minorHAnsi"/>
          <w:b/>
        </w:rPr>
        <w:t xml:space="preserve"> </w:t>
      </w:r>
    </w:p>
    <w:p w14:paraId="2F6030D6" w14:textId="77777777" w:rsidR="00A01D9A" w:rsidRPr="00B321A7" w:rsidRDefault="00A01D9A" w:rsidP="00A01D9A">
      <w:pPr>
        <w:keepNext/>
        <w:keepLines/>
        <w:tabs>
          <w:tab w:val="left" w:pos="1134"/>
          <w:tab w:val="left" w:pos="1871"/>
        </w:tabs>
        <w:spacing w:before="600"/>
        <w:ind w:left="1134" w:hanging="1134"/>
        <w:outlineLvl w:val="0"/>
        <w:rPr>
          <w:ins w:id="56" w:author="BR" w:date="2023-11-13T13:56:00Z"/>
          <w:rFonts w:asciiTheme="minorHAnsi" w:hAnsiTheme="minorHAnsi" w:cstheme="minorHAnsi"/>
          <w:b/>
          <w:highlight w:val="yellow"/>
        </w:rPr>
      </w:pPr>
      <w:ins w:id="57" w:author="BR" w:date="2023-11-13T13:56:00Z">
        <w:r w:rsidRPr="009E6B01">
          <w:rPr>
            <w:rFonts w:ascii="Calibri" w:eastAsiaTheme="minorEastAsia" w:hAnsi="Calibri" w:cs="Calibri"/>
            <w:b/>
          </w:rPr>
          <w:t>4</w:t>
        </w:r>
        <w:r w:rsidRPr="009E6B01">
          <w:rPr>
            <w:rFonts w:ascii="Calibri" w:eastAsiaTheme="minorEastAsia" w:hAnsi="Calibri" w:cs="Calibri"/>
            <w:b/>
          </w:rPr>
          <w:tab/>
        </w:r>
      </w:ins>
      <w:ins w:id="58" w:author="Guofeng" w:date="2023-11-30T18:42:00Z">
        <w:r w:rsidRPr="009E6B01">
          <w:rPr>
            <w:rFonts w:ascii="Calibri" w:eastAsiaTheme="minorEastAsia" w:hAnsi="Calibri" w:cs="Calibri"/>
            <w:b/>
            <w:bCs/>
          </w:rPr>
          <w:t>作为不同意基础的频率指配</w:t>
        </w:r>
      </w:ins>
    </w:p>
    <w:p w14:paraId="183E4DCC" w14:textId="71B108A6" w:rsidR="00A01D9A" w:rsidRPr="00B321A7" w:rsidRDefault="00A01D9A" w:rsidP="00A01D9A">
      <w:pPr>
        <w:tabs>
          <w:tab w:val="left" w:pos="1134"/>
          <w:tab w:val="left" w:pos="1871"/>
          <w:tab w:val="left" w:pos="2268"/>
        </w:tabs>
        <w:spacing w:after="120"/>
        <w:jc w:val="both"/>
        <w:rPr>
          <w:ins w:id="59" w:author="BR" w:date="2023-11-13T13:56:00Z"/>
          <w:rFonts w:asciiTheme="minorHAnsi" w:eastAsia="Calibri" w:hAnsiTheme="minorHAnsi" w:cstheme="minorHAnsi"/>
          <w:highlight w:val="green"/>
        </w:rPr>
      </w:pPr>
      <w:ins w:id="60" w:author="Guofeng" w:date="2023-11-30T18:43:00Z">
        <w:r w:rsidRPr="009E6B01">
          <w:rPr>
            <w:rFonts w:ascii="Calibri" w:eastAsiaTheme="minorEastAsia" w:hAnsi="Calibri" w:cs="Calibri"/>
          </w:rPr>
          <w:t>附录</w:t>
        </w:r>
        <w:r w:rsidRPr="009E6B01">
          <w:rPr>
            <w:rFonts w:ascii="Calibri" w:eastAsiaTheme="minorEastAsia" w:hAnsi="Calibri" w:cs="Calibri"/>
            <w:b/>
            <w:bCs/>
          </w:rPr>
          <w:t>5</w:t>
        </w:r>
        <w:r w:rsidRPr="009E6B01">
          <w:rPr>
            <w:rFonts w:ascii="Calibri" w:eastAsiaTheme="minorEastAsia" w:hAnsi="Calibri" w:cs="Calibri"/>
          </w:rPr>
          <w:t>第</w:t>
        </w:r>
        <w:r w:rsidRPr="009E6B01">
          <w:rPr>
            <w:rFonts w:ascii="Calibri" w:eastAsiaTheme="minorEastAsia" w:hAnsi="Calibri" w:cs="Calibri"/>
          </w:rPr>
          <w:t>2</w:t>
        </w:r>
        <w:r w:rsidRPr="009E6B01">
          <w:rPr>
            <w:rFonts w:ascii="Calibri" w:eastAsiaTheme="minorEastAsia" w:hAnsi="Calibri" w:cs="Calibri"/>
          </w:rPr>
          <w:t>段列出了在适用第</w:t>
        </w:r>
        <w:r w:rsidRPr="009E6B01">
          <w:rPr>
            <w:rFonts w:ascii="Calibri" w:eastAsiaTheme="minorEastAsia" w:hAnsi="Calibri" w:cs="Calibri"/>
            <w:b/>
            <w:bCs/>
          </w:rPr>
          <w:t>9.52</w:t>
        </w:r>
        <w:r w:rsidRPr="009E6B01">
          <w:rPr>
            <w:rFonts w:ascii="Calibri" w:eastAsiaTheme="minorEastAsia" w:hAnsi="Calibri" w:cs="Calibri"/>
          </w:rPr>
          <w:t>款时可作为不同意基础的频率指配。</w:t>
        </w:r>
      </w:ins>
      <w:ins w:id="61" w:author="c20394" w:date="2024-03-14T09:24:00Z">
        <w:r w:rsidR="00175A64" w:rsidRPr="00175A64">
          <w:rPr>
            <w:rFonts w:ascii="Calibri" w:eastAsiaTheme="minorEastAsia" w:hAnsi="Calibri" w:cs="Calibri" w:hint="eastAsia"/>
          </w:rPr>
          <w:t>特别是，</w:t>
        </w:r>
      </w:ins>
      <w:ins w:id="62" w:author="c20394" w:date="2024-03-14T09:27:00Z">
        <w:r w:rsidR="00175A64">
          <w:rPr>
            <w:rFonts w:ascii="Calibri" w:eastAsiaTheme="minorEastAsia" w:hAnsi="Calibri" w:cs="Calibri" w:hint="eastAsia"/>
          </w:rPr>
          <w:t>根据第</w:t>
        </w:r>
        <w:r w:rsidR="00175A64" w:rsidRPr="00175A64">
          <w:rPr>
            <w:rFonts w:ascii="Calibri" w:eastAsiaTheme="minorEastAsia" w:hAnsi="Calibri" w:cs="Calibri"/>
            <w:b/>
            <w:bCs/>
            <w:rPrChange w:id="63" w:author="c20394" w:date="2024-03-14T09:27:00Z">
              <w:rPr>
                <w:rFonts w:ascii="Calibri" w:eastAsiaTheme="minorEastAsia" w:hAnsi="Calibri" w:cs="Calibri"/>
              </w:rPr>
            </w:rPrChange>
          </w:rPr>
          <w:t>9.52</w:t>
        </w:r>
        <w:r w:rsidR="00175A64">
          <w:rPr>
            <w:rFonts w:ascii="Calibri" w:eastAsiaTheme="minorEastAsia" w:hAnsi="Calibri" w:cs="Calibri" w:hint="eastAsia"/>
          </w:rPr>
          <w:t>款，</w:t>
        </w:r>
      </w:ins>
      <w:ins w:id="64" w:author="c20394" w:date="2024-03-14T09:24:00Z">
        <w:r w:rsidR="00175A64" w:rsidRPr="00175A64">
          <w:rPr>
            <w:rFonts w:ascii="Calibri" w:eastAsiaTheme="minorEastAsia" w:hAnsi="Calibri" w:cs="Calibri" w:hint="eastAsia"/>
          </w:rPr>
          <w:t>卫星网络或系统的频率</w:t>
        </w:r>
      </w:ins>
      <w:ins w:id="65" w:author="c20394" w:date="2024-03-14T09:27:00Z">
        <w:r w:rsidR="00175A64">
          <w:rPr>
            <w:rFonts w:ascii="Calibri" w:eastAsiaTheme="minorEastAsia" w:hAnsi="Calibri" w:cs="Calibri" w:hint="eastAsia"/>
          </w:rPr>
          <w:t>指配</w:t>
        </w:r>
      </w:ins>
      <w:ins w:id="66" w:author="c20394" w:date="2024-03-14T09:24:00Z">
        <w:r w:rsidR="00175A64" w:rsidRPr="00175A64">
          <w:rPr>
            <w:rFonts w:ascii="Calibri" w:eastAsiaTheme="minorEastAsia" w:hAnsi="Calibri" w:cs="Calibri" w:hint="eastAsia"/>
          </w:rPr>
          <w:t>的相关地</w:t>
        </w:r>
      </w:ins>
      <w:ins w:id="67" w:author="c20394" w:date="2024-03-14T09:27:00Z">
        <w:r w:rsidR="00175A64">
          <w:rPr>
            <w:rFonts w:ascii="Calibri" w:eastAsiaTheme="minorEastAsia" w:hAnsi="Calibri" w:cs="Calibri" w:hint="eastAsia"/>
          </w:rPr>
          <w:t>球</w:t>
        </w:r>
      </w:ins>
      <w:ins w:id="68" w:author="c20394" w:date="2024-03-14T09:24:00Z">
        <w:r w:rsidR="00175A64" w:rsidRPr="00175A64">
          <w:rPr>
            <w:rFonts w:ascii="Calibri" w:eastAsiaTheme="minorEastAsia" w:hAnsi="Calibri" w:cs="Calibri" w:hint="eastAsia"/>
          </w:rPr>
          <w:t>站不能作为不同意的依据，根据</w:t>
        </w:r>
      </w:ins>
      <w:ins w:id="69" w:author="c20394" w:date="2024-03-14T09:28:00Z">
        <w:r w:rsidR="00175A64">
          <w:rPr>
            <w:rFonts w:ascii="Calibri" w:eastAsiaTheme="minorEastAsia" w:hAnsi="Calibri" w:cs="Calibri" w:hint="eastAsia"/>
          </w:rPr>
          <w:t>第</w:t>
        </w:r>
      </w:ins>
      <w:ins w:id="70" w:author="c20394" w:date="2024-03-14T09:24:00Z">
        <w:r w:rsidR="00175A64" w:rsidRPr="00175A64">
          <w:rPr>
            <w:rFonts w:ascii="Calibri" w:eastAsiaTheme="minorEastAsia" w:hAnsi="Calibri" w:cs="Calibri"/>
            <w:b/>
            <w:bCs/>
            <w:rPrChange w:id="71" w:author="c20394" w:date="2024-03-14T09:28:00Z">
              <w:rPr>
                <w:rFonts w:ascii="Calibri" w:eastAsiaTheme="minorEastAsia" w:hAnsi="Calibri" w:cs="Calibri"/>
              </w:rPr>
            </w:rPrChange>
          </w:rPr>
          <w:t>11.2</w:t>
        </w:r>
      </w:ins>
      <w:ins w:id="72" w:author="c20394" w:date="2024-03-14T09:47:00Z">
        <w:r w:rsidR="006C2FFF" w:rsidRPr="006C2FFF">
          <w:rPr>
            <w:rFonts w:ascii="Calibri" w:eastAsiaTheme="minorEastAsia" w:hAnsi="Calibri" w:cs="Calibri" w:hint="eastAsia"/>
            <w:rPrChange w:id="73" w:author="c20394" w:date="2024-03-14T09:47:00Z">
              <w:rPr>
                <w:rFonts w:ascii="Calibri" w:eastAsiaTheme="minorEastAsia" w:hAnsi="Calibri" w:cs="Calibri" w:hint="eastAsia"/>
                <w:b/>
                <w:bCs/>
              </w:rPr>
            </w:rPrChange>
          </w:rPr>
          <w:t>款</w:t>
        </w:r>
      </w:ins>
      <w:ins w:id="74" w:author="c20394" w:date="2024-03-14T09:24:00Z">
        <w:r w:rsidR="00175A64" w:rsidRPr="00175A64">
          <w:rPr>
            <w:rFonts w:ascii="Calibri" w:eastAsiaTheme="minorEastAsia" w:hAnsi="Calibri" w:cs="Calibri" w:hint="eastAsia"/>
          </w:rPr>
          <w:t>或</w:t>
        </w:r>
      </w:ins>
      <w:ins w:id="75" w:author="c20394" w:date="2024-03-14T09:28:00Z">
        <w:r w:rsidR="00175A64">
          <w:rPr>
            <w:rFonts w:ascii="Calibri" w:eastAsiaTheme="minorEastAsia" w:hAnsi="Calibri" w:cs="Calibri" w:hint="eastAsia"/>
          </w:rPr>
          <w:t>第</w:t>
        </w:r>
      </w:ins>
      <w:ins w:id="76" w:author="c20394" w:date="2024-03-14T09:24:00Z">
        <w:r w:rsidR="00175A64" w:rsidRPr="00175A64">
          <w:rPr>
            <w:rFonts w:ascii="Calibri" w:eastAsiaTheme="minorEastAsia" w:hAnsi="Calibri" w:cs="Calibri"/>
            <w:b/>
            <w:bCs/>
            <w:rPrChange w:id="77" w:author="c20394" w:date="2024-03-14T09:28:00Z">
              <w:rPr>
                <w:rFonts w:ascii="Calibri" w:eastAsiaTheme="minorEastAsia" w:hAnsi="Calibri" w:cs="Calibri"/>
              </w:rPr>
            </w:rPrChange>
          </w:rPr>
          <w:t>11.9</w:t>
        </w:r>
      </w:ins>
      <w:ins w:id="78" w:author="c20394" w:date="2024-03-14T09:28:00Z">
        <w:r w:rsidR="00175A64">
          <w:rPr>
            <w:rFonts w:ascii="Calibri" w:eastAsiaTheme="minorEastAsia" w:hAnsi="Calibri" w:cs="Calibri" w:hint="eastAsia"/>
          </w:rPr>
          <w:t>款</w:t>
        </w:r>
      </w:ins>
      <w:ins w:id="79" w:author="c20394" w:date="2024-03-14T09:24:00Z">
        <w:r w:rsidR="00175A64" w:rsidRPr="00175A64">
          <w:rPr>
            <w:rFonts w:ascii="Calibri" w:eastAsiaTheme="minorEastAsia" w:hAnsi="Calibri" w:cs="Calibri" w:hint="eastAsia"/>
          </w:rPr>
          <w:t>单独通知的地</w:t>
        </w:r>
      </w:ins>
      <w:ins w:id="80" w:author="c20394" w:date="2024-03-14T09:29:00Z">
        <w:r w:rsidR="00175A64">
          <w:rPr>
            <w:rFonts w:ascii="Calibri" w:eastAsiaTheme="minorEastAsia" w:hAnsi="Calibri" w:cs="Calibri" w:hint="eastAsia"/>
          </w:rPr>
          <w:t>球</w:t>
        </w:r>
      </w:ins>
      <w:ins w:id="81" w:author="c20394" w:date="2024-03-14T09:24:00Z">
        <w:r w:rsidR="00175A64" w:rsidRPr="00175A64">
          <w:rPr>
            <w:rFonts w:ascii="Calibri" w:eastAsiaTheme="minorEastAsia" w:hAnsi="Calibri" w:cs="Calibri" w:hint="eastAsia"/>
          </w:rPr>
          <w:t>站除外。</w:t>
        </w:r>
      </w:ins>
      <w:ins w:id="82" w:author="Guofeng" w:date="2023-11-30T18:43:00Z">
        <w:r w:rsidRPr="00274859">
          <w:t>这些频率指配可以以</w:t>
        </w:r>
      </w:ins>
      <w:ins w:id="83" w:author="c20394" w:date="2024-03-14T09:31:00Z">
        <w:r w:rsidR="00175A64">
          <w:rPr>
            <w:rFonts w:hint="eastAsia"/>
          </w:rPr>
          <w:t>特定</w:t>
        </w:r>
      </w:ins>
      <w:ins w:id="84" w:author="Guofeng" w:date="2023-11-30T18:43:00Z">
        <w:r w:rsidRPr="00274859">
          <w:t>台站或典型台站的形式提交给无线电通信局（另见第</w:t>
        </w:r>
        <w:r w:rsidRPr="00274859">
          <w:rPr>
            <w:b/>
            <w:bCs/>
          </w:rPr>
          <w:t>11.17</w:t>
        </w:r>
        <w:r w:rsidRPr="00274859">
          <w:t>款）。</w:t>
        </w:r>
      </w:ins>
      <w:ins w:id="85" w:author="Guofeng" w:date="2023-11-30T18:48:00Z">
        <w:r w:rsidRPr="00274859">
          <w:t>另见第</w:t>
        </w:r>
        <w:r w:rsidRPr="00274859">
          <w:rPr>
            <w:b/>
            <w:bCs/>
          </w:rPr>
          <w:t>9.36</w:t>
        </w:r>
        <w:r w:rsidRPr="00274859">
          <w:t>款的《程序规则》。</w:t>
        </w:r>
      </w:ins>
    </w:p>
    <w:p w14:paraId="293B4C99" w14:textId="77777777" w:rsidR="00A01D9A" w:rsidRPr="00B321A7" w:rsidRDefault="00A01D9A" w:rsidP="00A01D9A">
      <w:pPr>
        <w:tabs>
          <w:tab w:val="left" w:pos="1134"/>
          <w:tab w:val="left" w:pos="1871"/>
          <w:tab w:val="left" w:pos="2268"/>
        </w:tabs>
        <w:spacing w:after="120"/>
        <w:rPr>
          <w:rFonts w:asciiTheme="minorHAnsi" w:eastAsia="Calibri" w:hAnsiTheme="minorHAnsi" w:cstheme="minorHAnsi"/>
          <w:highlight w:val="green"/>
        </w:rPr>
      </w:pPr>
    </w:p>
    <w:p w14:paraId="62F659FA" w14:textId="77777777" w:rsidR="00A01D9A" w:rsidRPr="002C7345" w:rsidRDefault="00A01D9A" w:rsidP="00A01D9A">
      <w:pPr>
        <w:rPr>
          <w:rFonts w:asciiTheme="minorHAnsi" w:hAnsiTheme="minorHAnsi" w:cstheme="minorHAnsi"/>
          <w:b/>
          <w:bCs/>
        </w:rPr>
      </w:pPr>
      <w:bookmarkStart w:id="86" w:name="lt_pId308"/>
      <w:bookmarkStart w:id="87" w:name="_Hlk161044043"/>
      <w:r w:rsidRPr="002C7345">
        <w:rPr>
          <w:rFonts w:asciiTheme="minorHAnsi" w:hAnsiTheme="minorHAnsi" w:cstheme="minorHAnsi"/>
          <w:b/>
          <w:bCs/>
        </w:rPr>
        <w:t>MOD</w:t>
      </w:r>
      <w:bookmarkEnd w:id="86"/>
    </w:p>
    <w:p w14:paraId="1FE6C834" w14:textId="77777777" w:rsidR="00A01D9A" w:rsidRPr="002C7345" w:rsidRDefault="00A01D9A" w:rsidP="00A01D9A">
      <w:pPr>
        <w:pStyle w:val="Heading8"/>
        <w:rPr>
          <w:rFonts w:asciiTheme="minorHAnsi" w:hAnsiTheme="minorHAnsi" w:cstheme="minorHAnsi"/>
          <w:color w:val="000000"/>
          <w:szCs w:val="24"/>
          <w:highlight w:val="yellow"/>
          <w:lang w:eastAsia="zh-CN"/>
        </w:rPr>
      </w:pPr>
      <w:r w:rsidRPr="002C7345">
        <w:rPr>
          <w:rFonts w:asciiTheme="minorHAnsi" w:hAnsiTheme="minorHAnsi" w:cstheme="minorHAnsi"/>
          <w:color w:val="000000"/>
          <w:szCs w:val="24"/>
          <w:lang w:eastAsia="zh-CN"/>
        </w:rPr>
        <w:t>9.36</w:t>
      </w:r>
      <w:bookmarkEnd w:id="87"/>
    </w:p>
    <w:p w14:paraId="739B3A72" w14:textId="77777777" w:rsidR="00A01D9A" w:rsidRPr="009E6B01" w:rsidRDefault="00A01D9A" w:rsidP="00A01D9A">
      <w:pPr>
        <w:pStyle w:val="enumlev1"/>
        <w:jc w:val="both"/>
        <w:rPr>
          <w:rFonts w:asciiTheme="minorHAnsi" w:hAnsiTheme="minorHAnsi" w:cstheme="minorHAnsi"/>
          <w:color w:val="000000"/>
          <w:lang w:eastAsia="zh-CN"/>
        </w:rPr>
      </w:pPr>
      <w:r w:rsidRPr="009E6B01">
        <w:rPr>
          <w:rFonts w:asciiTheme="minorHAnsi" w:hAnsiTheme="minorHAnsi" w:cstheme="minorHAnsi" w:hint="eastAsia"/>
          <w:color w:val="000000"/>
          <w:lang w:eastAsia="zh-CN"/>
        </w:rPr>
        <w:t>1</w:t>
      </w:r>
      <w:r w:rsidRPr="009E6B01">
        <w:rPr>
          <w:rFonts w:asciiTheme="minorHAnsi" w:hAnsiTheme="minorHAnsi" w:cstheme="minorHAnsi" w:hint="eastAsia"/>
          <w:color w:val="000000"/>
          <w:lang w:eastAsia="zh-CN"/>
        </w:rPr>
        <w:tab/>
      </w:r>
      <w:r w:rsidRPr="009E6B01">
        <w:rPr>
          <w:rFonts w:asciiTheme="minorHAnsi" w:hAnsiTheme="minorHAnsi" w:cstheme="minorHAnsi" w:hint="eastAsia"/>
          <w:color w:val="000000"/>
          <w:lang w:eastAsia="zh-CN"/>
        </w:rPr>
        <w:t>根据此款，由无线电通信局“</w:t>
      </w:r>
      <w:r w:rsidRPr="002C7345">
        <w:rPr>
          <w:rFonts w:ascii="STKaiti" w:eastAsia="STKaiti" w:hAnsi="STKaiti" w:cstheme="minorHAnsi" w:hint="eastAsia"/>
          <w:color w:val="000000"/>
          <w:lang w:eastAsia="zh-CN"/>
        </w:rPr>
        <w:t>确定需要与其进行协调的任何主管部门</w:t>
      </w:r>
      <w:r w:rsidRPr="009E6B01">
        <w:rPr>
          <w:rFonts w:asciiTheme="minorHAnsi" w:hAnsiTheme="minorHAnsi" w:cstheme="minorHAnsi" w:hint="eastAsia"/>
          <w:color w:val="000000"/>
          <w:lang w:eastAsia="zh-CN"/>
        </w:rPr>
        <w:t>”。在针对第</w:t>
      </w:r>
      <w:r w:rsidRPr="00762979">
        <w:rPr>
          <w:rFonts w:asciiTheme="minorHAnsi" w:hAnsiTheme="minorHAnsi" w:cstheme="minorHAnsi" w:hint="eastAsia"/>
          <w:b/>
          <w:bCs/>
          <w:color w:val="000000"/>
          <w:lang w:eastAsia="zh-CN"/>
        </w:rPr>
        <w:t>9.21</w:t>
      </w:r>
      <w:r w:rsidRPr="009E6B01">
        <w:rPr>
          <w:rFonts w:asciiTheme="minorHAnsi" w:hAnsiTheme="minorHAnsi" w:cstheme="minorHAnsi" w:hint="eastAsia"/>
          <w:color w:val="000000"/>
          <w:lang w:eastAsia="zh-CN"/>
        </w:rPr>
        <w:t>款实施附录</w:t>
      </w:r>
      <w:r w:rsidRPr="00762979">
        <w:rPr>
          <w:rFonts w:asciiTheme="minorHAnsi" w:hAnsiTheme="minorHAnsi" w:cstheme="minorHAnsi" w:hint="eastAsia"/>
          <w:b/>
          <w:bCs/>
          <w:color w:val="000000"/>
          <w:lang w:eastAsia="zh-CN"/>
        </w:rPr>
        <w:t>5</w:t>
      </w:r>
      <w:r w:rsidRPr="009E6B01">
        <w:rPr>
          <w:rFonts w:asciiTheme="minorHAnsi" w:hAnsiTheme="minorHAnsi" w:cstheme="minorHAnsi" w:hint="eastAsia"/>
          <w:color w:val="000000"/>
          <w:lang w:eastAsia="zh-CN"/>
        </w:rPr>
        <w:t>的过程中，无线电通信局采用下述计算方法和标准</w:t>
      </w:r>
      <w:r w:rsidRPr="00B96552">
        <w:rPr>
          <w:rFonts w:asciiTheme="minorHAnsi" w:hAnsiTheme="minorHAnsi" w:cstheme="minorHAnsi"/>
          <w:vertAlign w:val="superscript"/>
          <w:lang w:eastAsia="zh-CN"/>
        </w:rPr>
        <w:footnoteReference w:customMarkFollows="1" w:id="1"/>
        <w:t>6</w:t>
      </w:r>
      <w:r w:rsidRPr="009E6B01">
        <w:rPr>
          <w:rFonts w:asciiTheme="minorHAnsi" w:hAnsiTheme="minorHAnsi" w:cstheme="minorHAnsi" w:hint="eastAsia"/>
          <w:color w:val="000000"/>
          <w:lang w:eastAsia="zh-CN"/>
        </w:rPr>
        <w:t>：</w:t>
      </w:r>
    </w:p>
    <w:p w14:paraId="251E132A" w14:textId="77777777" w:rsidR="00A01D9A" w:rsidRPr="009E6B01" w:rsidRDefault="00A01D9A" w:rsidP="00A01D9A">
      <w:pPr>
        <w:pStyle w:val="enumlev1"/>
        <w:jc w:val="both"/>
        <w:rPr>
          <w:rFonts w:asciiTheme="minorHAnsi" w:hAnsiTheme="minorHAnsi" w:cstheme="minorHAnsi"/>
          <w:color w:val="000000"/>
          <w:lang w:eastAsia="zh-CN"/>
        </w:rPr>
      </w:pPr>
      <w:r w:rsidRPr="009E6B01">
        <w:rPr>
          <w:rFonts w:asciiTheme="minorHAnsi" w:hAnsiTheme="minorHAnsi" w:cstheme="minorHAnsi" w:hint="eastAsia"/>
          <w:color w:val="000000"/>
          <w:lang w:eastAsia="zh-CN"/>
        </w:rPr>
        <w:t>–</w:t>
      </w:r>
      <w:r w:rsidRPr="009E6B01">
        <w:rPr>
          <w:rFonts w:asciiTheme="minorHAnsi" w:hAnsiTheme="minorHAnsi" w:cstheme="minorHAnsi" w:hint="eastAsia"/>
          <w:color w:val="000000"/>
          <w:lang w:eastAsia="zh-CN"/>
        </w:rPr>
        <w:tab/>
      </w:r>
      <w:r w:rsidRPr="009E6B01">
        <w:rPr>
          <w:rFonts w:asciiTheme="minorHAnsi" w:hAnsiTheme="minorHAnsi" w:cstheme="minorHAnsi" w:hint="eastAsia"/>
          <w:color w:val="000000"/>
          <w:lang w:eastAsia="zh-CN"/>
        </w:rPr>
        <w:t>空间网络与空间网络：附录</w:t>
      </w:r>
      <w:r w:rsidRPr="009E6B01">
        <w:rPr>
          <w:rFonts w:asciiTheme="minorHAnsi" w:hAnsiTheme="minorHAnsi" w:cstheme="minorHAnsi" w:hint="eastAsia"/>
          <w:color w:val="000000"/>
          <w:lang w:eastAsia="zh-CN"/>
        </w:rPr>
        <w:t>8</w:t>
      </w:r>
      <w:r w:rsidRPr="009E6B01">
        <w:rPr>
          <w:rFonts w:asciiTheme="minorHAnsi" w:hAnsiTheme="minorHAnsi" w:cstheme="minorHAnsi" w:hint="eastAsia"/>
          <w:color w:val="000000"/>
          <w:lang w:eastAsia="zh-CN"/>
        </w:rPr>
        <w:t>；</w:t>
      </w:r>
    </w:p>
    <w:p w14:paraId="0DD1ED88" w14:textId="09DA8849" w:rsidR="00A01D9A" w:rsidRPr="009E6B01" w:rsidRDefault="00A01D9A" w:rsidP="00A01D9A">
      <w:pPr>
        <w:pStyle w:val="enumlev1"/>
        <w:jc w:val="both"/>
        <w:rPr>
          <w:rFonts w:asciiTheme="minorHAnsi" w:hAnsiTheme="minorHAnsi" w:cstheme="minorHAnsi"/>
          <w:color w:val="000000"/>
          <w:lang w:eastAsia="zh-CN"/>
        </w:rPr>
      </w:pPr>
      <w:r w:rsidRPr="009E6B01">
        <w:rPr>
          <w:rFonts w:asciiTheme="minorHAnsi" w:hAnsiTheme="minorHAnsi" w:cstheme="minorHAnsi" w:hint="eastAsia"/>
          <w:color w:val="000000"/>
          <w:lang w:eastAsia="zh-CN"/>
        </w:rPr>
        <w:t>–</w:t>
      </w:r>
      <w:r w:rsidRPr="009E6B01">
        <w:rPr>
          <w:rFonts w:asciiTheme="minorHAnsi" w:hAnsiTheme="minorHAnsi" w:cstheme="minorHAnsi" w:hint="eastAsia"/>
          <w:color w:val="000000"/>
          <w:lang w:eastAsia="zh-CN"/>
        </w:rPr>
        <w:tab/>
      </w:r>
      <w:r w:rsidRPr="00274859">
        <w:rPr>
          <w:lang w:eastAsia="zh-CN"/>
        </w:rPr>
        <w:t>地球站</w:t>
      </w:r>
      <w:bookmarkStart w:id="89" w:name="_Hlk152326651"/>
      <w:ins w:id="90" w:author="LIU, Ying" w:date="2023-12-01T12:32:00Z">
        <w:r w:rsidRPr="00274859">
          <w:rPr>
            <w:rStyle w:val="FootnoteReference"/>
            <w:szCs w:val="18"/>
            <w:lang w:eastAsia="zh-CN"/>
            <w:rPrChange w:id="91" w:author="LIU, Ying" w:date="2023-12-01T12:41:00Z">
              <w:rPr>
                <w:rStyle w:val="FootnoteReference"/>
                <w:sz w:val="20"/>
                <w:szCs w:val="20"/>
                <w:lang w:eastAsia="zh-CN"/>
              </w:rPr>
            </w:rPrChange>
          </w:rPr>
          <w:footnoteReference w:customMarkFollows="1" w:id="2"/>
          <w:t>6</w:t>
        </w:r>
        <w:r w:rsidRPr="00274859">
          <w:rPr>
            <w:rStyle w:val="FootnoteReference"/>
            <w:rFonts w:eastAsia="STKaiti" w:hint="eastAsia"/>
            <w:szCs w:val="18"/>
            <w:lang w:eastAsia="zh-CN"/>
            <w:rPrChange w:id="102" w:author="LIU, Ying" w:date="2023-12-01T12:42:00Z">
              <w:rPr>
                <w:rStyle w:val="FootnoteReference"/>
                <w:rFonts w:ascii="STKaiti" w:eastAsia="STKaiti" w:hAnsi="STKaiti" w:hint="eastAsia"/>
                <w:sz w:val="20"/>
                <w:szCs w:val="20"/>
                <w:lang w:eastAsia="zh-CN"/>
              </w:rPr>
            </w:rPrChange>
          </w:rPr>
          <w:t>之二</w:t>
        </w:r>
      </w:ins>
      <w:bookmarkEnd w:id="89"/>
      <w:r w:rsidRPr="00274859">
        <w:rPr>
          <w:lang w:eastAsia="zh-CN"/>
        </w:rPr>
        <w:t>与地面电台或者相反情况，以及地球站与在相反发射方向操作的其他地球站</w:t>
      </w:r>
      <w:ins w:id="103" w:author="LIU, Ying" w:date="2023-12-01T12:40:00Z">
        <w:r w:rsidR="00762979" w:rsidRPr="00274859">
          <w:rPr>
            <w:rStyle w:val="FootnoteReference"/>
            <w:szCs w:val="18"/>
            <w:rPrChange w:id="104" w:author="LIU, Ying" w:date="2023-12-01T12:46:00Z">
              <w:rPr>
                <w:sz w:val="20"/>
                <w:szCs w:val="20"/>
                <w:u w:val="single"/>
                <w:lang w:eastAsia="zh-CN"/>
              </w:rPr>
            </w:rPrChange>
          </w:rPr>
          <w:t>6</w:t>
        </w:r>
        <w:r w:rsidR="00762979" w:rsidRPr="00D2664E">
          <w:rPr>
            <w:rStyle w:val="FootnoteReference"/>
            <w:rFonts w:hint="eastAsia"/>
            <w:szCs w:val="18"/>
            <w:rPrChange w:id="105" w:author="LIU, Ying" w:date="2023-12-01T12:46:00Z">
              <w:rPr>
                <w:rFonts w:ascii="STKaiti" w:eastAsia="STKaiti" w:hAnsi="STKaiti" w:hint="eastAsia"/>
                <w:sz w:val="20"/>
                <w:szCs w:val="20"/>
                <w:u w:val="single"/>
                <w:lang w:eastAsia="zh-CN"/>
              </w:rPr>
            </w:rPrChange>
          </w:rPr>
          <w:t>之二</w:t>
        </w:r>
      </w:ins>
      <w:r w:rsidRPr="00274859">
        <w:rPr>
          <w:lang w:eastAsia="zh-CN"/>
        </w:rPr>
        <w:t>：附录</w:t>
      </w:r>
      <w:r w:rsidRPr="00762979">
        <w:rPr>
          <w:lang w:eastAsia="zh-CN"/>
        </w:rPr>
        <w:t>7</w:t>
      </w:r>
      <w:r w:rsidR="00762979" w:rsidRPr="00762979">
        <w:rPr>
          <w:rFonts w:hint="eastAsia"/>
          <w:lang w:eastAsia="zh-CN"/>
        </w:rPr>
        <w:t>；</w:t>
      </w:r>
    </w:p>
    <w:p w14:paraId="49922185" w14:textId="77777777" w:rsidR="00A01D9A" w:rsidRDefault="00A01D9A" w:rsidP="00A01D9A">
      <w:pPr>
        <w:pStyle w:val="enumlev1"/>
        <w:jc w:val="both"/>
        <w:rPr>
          <w:rFonts w:asciiTheme="minorHAnsi" w:hAnsiTheme="minorHAnsi" w:cstheme="minorHAnsi"/>
          <w:color w:val="000000"/>
          <w:lang w:eastAsia="zh-CN"/>
        </w:rPr>
      </w:pPr>
      <w:r w:rsidRPr="009E6B01">
        <w:rPr>
          <w:rFonts w:asciiTheme="minorHAnsi" w:hAnsiTheme="minorHAnsi" w:cstheme="minorHAnsi" w:hint="eastAsia"/>
          <w:color w:val="000000"/>
          <w:lang w:eastAsia="zh-CN"/>
        </w:rPr>
        <w:t>–</w:t>
      </w:r>
      <w:r w:rsidRPr="009E6B01">
        <w:rPr>
          <w:rFonts w:asciiTheme="minorHAnsi" w:hAnsiTheme="minorHAnsi" w:cstheme="minorHAnsi" w:hint="eastAsia"/>
          <w:color w:val="000000"/>
          <w:lang w:eastAsia="zh-CN"/>
        </w:rPr>
        <w:tab/>
      </w:r>
      <w:r w:rsidRPr="009E6B01">
        <w:rPr>
          <w:rFonts w:asciiTheme="minorHAnsi" w:hAnsiTheme="minorHAnsi" w:cstheme="minorHAnsi" w:hint="eastAsia"/>
          <w:color w:val="000000"/>
          <w:lang w:eastAsia="zh-CN"/>
        </w:rPr>
        <w:t>发射地面电台与接收空间站：第</w:t>
      </w:r>
      <w:r w:rsidRPr="009E6B01">
        <w:rPr>
          <w:rFonts w:asciiTheme="minorHAnsi" w:hAnsiTheme="minorHAnsi" w:cstheme="minorHAnsi" w:hint="eastAsia"/>
          <w:color w:val="000000"/>
          <w:lang w:eastAsia="zh-CN"/>
        </w:rPr>
        <w:t>21</w:t>
      </w:r>
      <w:r w:rsidRPr="009E6B01">
        <w:rPr>
          <w:rFonts w:asciiTheme="minorHAnsi" w:hAnsiTheme="minorHAnsi" w:cstheme="minorHAnsi" w:hint="eastAsia"/>
          <w:color w:val="000000"/>
          <w:lang w:eastAsia="zh-CN"/>
        </w:rPr>
        <w:t>条的标准；</w:t>
      </w:r>
    </w:p>
    <w:p w14:paraId="061CBE1E" w14:textId="77777777" w:rsidR="00A01D9A" w:rsidRPr="009E6B01" w:rsidRDefault="00A01D9A" w:rsidP="00A01D9A">
      <w:pPr>
        <w:pStyle w:val="enumlev1"/>
        <w:jc w:val="both"/>
        <w:rPr>
          <w:rFonts w:asciiTheme="minorHAnsi" w:hAnsiTheme="minorHAnsi" w:cstheme="minorHAnsi"/>
          <w:color w:val="000000"/>
          <w:lang w:eastAsia="zh-CN"/>
        </w:rPr>
      </w:pPr>
      <w:r w:rsidRPr="009E6B01">
        <w:rPr>
          <w:rFonts w:asciiTheme="minorHAnsi" w:hAnsiTheme="minorHAnsi" w:cstheme="minorHAnsi" w:hint="eastAsia"/>
          <w:color w:val="000000"/>
          <w:lang w:eastAsia="zh-CN"/>
        </w:rPr>
        <w:lastRenderedPageBreak/>
        <w:t>–</w:t>
      </w:r>
      <w:r w:rsidRPr="009E6B01">
        <w:rPr>
          <w:rFonts w:asciiTheme="minorHAnsi" w:hAnsiTheme="minorHAnsi" w:cstheme="minorHAnsi" w:hint="eastAsia"/>
          <w:color w:val="000000"/>
          <w:lang w:eastAsia="zh-CN"/>
        </w:rPr>
        <w:tab/>
      </w:r>
      <w:r w:rsidRPr="00274859">
        <w:rPr>
          <w:lang w:eastAsia="zh-CN"/>
        </w:rPr>
        <w:t>发射空间站与地面业务</w:t>
      </w:r>
      <w:r w:rsidRPr="00274859">
        <w:rPr>
          <w:rStyle w:val="FootnoteReference"/>
          <w:color w:val="000000"/>
          <w:lang w:eastAsia="zh-CN"/>
        </w:rPr>
        <w:footnoteReference w:customMarkFollows="1" w:id="3"/>
        <w:t>7</w:t>
      </w:r>
      <w:r w:rsidRPr="00274859">
        <w:rPr>
          <w:lang w:eastAsia="zh-CN"/>
        </w:rPr>
        <w:t>：</w:t>
      </w:r>
    </w:p>
    <w:p w14:paraId="17B62D5D" w14:textId="77777777" w:rsidR="00A01D9A" w:rsidRPr="00274859" w:rsidRDefault="00A01D9A" w:rsidP="00A01D9A">
      <w:pPr>
        <w:pStyle w:val="enumlev2"/>
        <w:keepNext/>
        <w:keepLines/>
        <w:rPr>
          <w:lang w:eastAsia="zh-CN"/>
        </w:rPr>
      </w:pPr>
      <w:r w:rsidRPr="00274859">
        <w:rPr>
          <w:lang w:eastAsia="zh-CN"/>
        </w:rPr>
        <w:t>–</w:t>
      </w:r>
      <w:r w:rsidRPr="00274859">
        <w:rPr>
          <w:lang w:eastAsia="zh-CN"/>
        </w:rPr>
        <w:tab/>
      </w:r>
      <w:r w:rsidRPr="00274859">
        <w:rPr>
          <w:lang w:eastAsia="zh-CN"/>
        </w:rPr>
        <w:t>第</w:t>
      </w:r>
      <w:r w:rsidRPr="00762979">
        <w:rPr>
          <w:lang w:eastAsia="zh-CN"/>
        </w:rPr>
        <w:t>21</w:t>
      </w:r>
      <w:r w:rsidRPr="00274859">
        <w:rPr>
          <w:lang w:eastAsia="zh-CN"/>
        </w:rPr>
        <w:t>条规定的功率通量密度（</w:t>
      </w:r>
      <w:r w:rsidRPr="00274859">
        <w:rPr>
          <w:lang w:eastAsia="zh-CN"/>
        </w:rPr>
        <w:t>pdf</w:t>
      </w:r>
      <w:r w:rsidRPr="00274859">
        <w:rPr>
          <w:lang w:eastAsia="zh-CN"/>
        </w:rPr>
        <w:t>）限值（这一限值不适用于作为须遵守第</w:t>
      </w:r>
      <w:r w:rsidRPr="00762979">
        <w:rPr>
          <w:lang w:eastAsia="zh-CN"/>
        </w:rPr>
        <w:t>9.21</w:t>
      </w:r>
      <w:r w:rsidRPr="00274859">
        <w:rPr>
          <w:lang w:eastAsia="zh-CN"/>
        </w:rPr>
        <w:t>款的业务的硬性指标）；或</w:t>
      </w:r>
    </w:p>
    <w:p w14:paraId="18DE153D" w14:textId="77777777" w:rsidR="00773DC4" w:rsidRDefault="00A01D9A" w:rsidP="00773DC4">
      <w:pPr>
        <w:pStyle w:val="enumlev2"/>
        <w:keepNext/>
        <w:keepLines/>
        <w:rPr>
          <w:lang w:eastAsia="zh-CN"/>
        </w:rPr>
      </w:pPr>
      <w:r w:rsidRPr="00274859">
        <w:rPr>
          <w:lang w:eastAsia="zh-CN"/>
        </w:rPr>
        <w:t>–</w:t>
      </w:r>
      <w:r w:rsidRPr="00274859">
        <w:rPr>
          <w:lang w:eastAsia="zh-CN"/>
        </w:rPr>
        <w:tab/>
      </w:r>
      <w:r w:rsidRPr="00274859">
        <w:rPr>
          <w:lang w:eastAsia="zh-CN"/>
        </w:rPr>
        <w:t>在同一频段适用于其他业务的协调门限</w:t>
      </w:r>
      <w:r w:rsidRPr="00274859">
        <w:rPr>
          <w:lang w:eastAsia="zh-CN"/>
        </w:rPr>
        <w:t>pdf</w:t>
      </w:r>
      <w:r w:rsidRPr="00274859">
        <w:rPr>
          <w:lang w:eastAsia="zh-CN"/>
        </w:rPr>
        <w:t>值（例如在附录</w:t>
      </w:r>
      <w:r w:rsidRPr="00762979">
        <w:rPr>
          <w:lang w:eastAsia="zh-CN"/>
        </w:rPr>
        <w:t>5</w:t>
      </w:r>
      <w:r w:rsidRPr="00274859">
        <w:rPr>
          <w:lang w:eastAsia="zh-CN"/>
        </w:rPr>
        <w:t>附件</w:t>
      </w:r>
      <w:r w:rsidRPr="00274859">
        <w:rPr>
          <w:lang w:eastAsia="zh-CN"/>
        </w:rPr>
        <w:t>1</w:t>
      </w:r>
      <w:r w:rsidRPr="00274859">
        <w:rPr>
          <w:lang w:eastAsia="zh-CN"/>
        </w:rPr>
        <w:t>表</w:t>
      </w:r>
      <w:r w:rsidRPr="00274859">
        <w:rPr>
          <w:lang w:eastAsia="zh-CN"/>
        </w:rPr>
        <w:t>5-2</w:t>
      </w:r>
      <w:r w:rsidRPr="00274859">
        <w:rPr>
          <w:lang w:eastAsia="zh-CN"/>
        </w:rPr>
        <w:t>中的</w:t>
      </w:r>
      <w:r w:rsidRPr="00274859">
        <w:rPr>
          <w:lang w:eastAsia="zh-CN"/>
        </w:rPr>
        <w:t>pdf</w:t>
      </w:r>
      <w:r w:rsidRPr="00274859">
        <w:rPr>
          <w:lang w:eastAsia="zh-CN"/>
        </w:rPr>
        <w:t>值）；</w:t>
      </w:r>
    </w:p>
    <w:p w14:paraId="18B6E253" w14:textId="0A5B4309" w:rsidR="00A01D9A" w:rsidRPr="00773DC4" w:rsidRDefault="00773DC4" w:rsidP="00773DC4">
      <w:pPr>
        <w:pStyle w:val="enumlev2"/>
        <w:keepNext/>
        <w:keepLines/>
        <w:rPr>
          <w:lang w:eastAsia="zh-CN"/>
        </w:rPr>
      </w:pPr>
      <w:r w:rsidRPr="00274859">
        <w:rPr>
          <w:lang w:eastAsia="zh-CN"/>
        </w:rPr>
        <w:t>–</w:t>
      </w:r>
      <w:r w:rsidRPr="00274859">
        <w:rPr>
          <w:lang w:eastAsia="zh-CN"/>
        </w:rPr>
        <w:tab/>
      </w:r>
      <w:r w:rsidR="00A01D9A" w:rsidRPr="00274859">
        <w:rPr>
          <w:color w:val="000000"/>
          <w:lang w:eastAsia="zh-CN"/>
        </w:rPr>
        <w:t>当没有上述可适用的</w:t>
      </w:r>
      <w:r w:rsidR="00A01D9A" w:rsidRPr="00274859">
        <w:rPr>
          <w:color w:val="000000"/>
          <w:lang w:eastAsia="zh-CN"/>
        </w:rPr>
        <w:t>pfd</w:t>
      </w:r>
      <w:r w:rsidR="00A01D9A" w:rsidRPr="00274859">
        <w:rPr>
          <w:color w:val="000000"/>
          <w:lang w:eastAsia="zh-CN"/>
        </w:rPr>
        <w:t>值时，与已登记地面台站存在频率重叠；</w:t>
      </w:r>
    </w:p>
    <w:p w14:paraId="3B1547AB" w14:textId="0D46EE88" w:rsidR="00A01D9A" w:rsidRPr="009E6B01" w:rsidRDefault="00E27C1D" w:rsidP="00A01D9A">
      <w:pPr>
        <w:pStyle w:val="enumlev1"/>
        <w:jc w:val="both"/>
        <w:rPr>
          <w:rFonts w:asciiTheme="minorHAnsi" w:hAnsiTheme="minorHAnsi" w:cstheme="minorHAnsi"/>
          <w:color w:val="000000"/>
          <w:lang w:eastAsia="zh-CN"/>
        </w:rPr>
      </w:pPr>
      <w:r w:rsidRPr="00274859">
        <w:rPr>
          <w:color w:val="000000"/>
          <w:lang w:eastAsia="zh-CN"/>
        </w:rPr>
        <w:t>–</w:t>
      </w:r>
      <w:r w:rsidRPr="00274859">
        <w:rPr>
          <w:color w:val="000000"/>
          <w:lang w:eastAsia="zh-CN"/>
        </w:rPr>
        <w:tab/>
      </w:r>
      <w:r w:rsidR="00A01D9A" w:rsidRPr="009E6B01">
        <w:rPr>
          <w:rFonts w:asciiTheme="minorHAnsi" w:hAnsiTheme="minorHAnsi" w:cstheme="minorHAnsi" w:hint="eastAsia"/>
          <w:color w:val="000000"/>
          <w:lang w:eastAsia="zh-CN"/>
        </w:rPr>
        <w:t>接收空间站与发射地面电台：与卫星网络的覆盖区内重叠的频率；</w:t>
      </w:r>
    </w:p>
    <w:p w14:paraId="3A6B49D5" w14:textId="3B3B95A7" w:rsidR="00A01D9A" w:rsidRPr="00B321A7" w:rsidRDefault="00E27C1D" w:rsidP="00A01D9A">
      <w:pPr>
        <w:pStyle w:val="enumlev1"/>
        <w:jc w:val="both"/>
        <w:rPr>
          <w:rFonts w:asciiTheme="minorHAnsi" w:hAnsiTheme="minorHAnsi" w:cstheme="minorHAnsi"/>
          <w:color w:val="000000"/>
          <w:highlight w:val="yellow"/>
          <w:lang w:eastAsia="zh-CN"/>
        </w:rPr>
      </w:pPr>
      <w:r w:rsidRPr="00274859">
        <w:rPr>
          <w:color w:val="000000"/>
          <w:lang w:eastAsia="zh-CN"/>
        </w:rPr>
        <w:t>–</w:t>
      </w:r>
      <w:r w:rsidRPr="00274859">
        <w:rPr>
          <w:color w:val="000000"/>
          <w:lang w:eastAsia="zh-CN"/>
        </w:rPr>
        <w:tab/>
      </w:r>
      <w:r w:rsidR="00A01D9A" w:rsidRPr="009E6B01">
        <w:rPr>
          <w:rFonts w:asciiTheme="minorHAnsi" w:hAnsiTheme="minorHAnsi" w:cstheme="minorHAnsi" w:hint="eastAsia"/>
          <w:color w:val="000000"/>
          <w:lang w:eastAsia="zh-CN"/>
        </w:rPr>
        <w:t>在某些特殊频段内地面业务的电台之间：有关的</w:t>
      </w:r>
      <w:r w:rsidR="00A01D9A" w:rsidRPr="009E6B01">
        <w:rPr>
          <w:rFonts w:asciiTheme="minorHAnsi" w:hAnsiTheme="minorHAnsi" w:cstheme="minorHAnsi" w:hint="eastAsia"/>
          <w:color w:val="000000"/>
          <w:lang w:eastAsia="zh-CN"/>
        </w:rPr>
        <w:t>B4</w:t>
      </w:r>
      <w:r w:rsidR="00A01D9A" w:rsidRPr="009E6B01">
        <w:rPr>
          <w:rFonts w:asciiTheme="minorHAnsi" w:hAnsiTheme="minorHAnsi" w:cstheme="minorHAnsi" w:hint="eastAsia"/>
          <w:color w:val="000000"/>
          <w:lang w:eastAsia="zh-CN"/>
        </w:rPr>
        <w:t>、</w:t>
      </w:r>
      <w:r w:rsidR="00A01D9A" w:rsidRPr="009E6B01">
        <w:rPr>
          <w:rFonts w:asciiTheme="minorHAnsi" w:hAnsiTheme="minorHAnsi" w:cstheme="minorHAnsi" w:hint="eastAsia"/>
          <w:color w:val="000000"/>
          <w:lang w:eastAsia="zh-CN"/>
        </w:rPr>
        <w:t>B5</w:t>
      </w:r>
      <w:r w:rsidR="00A01D9A" w:rsidRPr="009E6B01">
        <w:rPr>
          <w:rFonts w:asciiTheme="minorHAnsi" w:hAnsiTheme="minorHAnsi" w:cstheme="minorHAnsi" w:hint="eastAsia"/>
          <w:color w:val="000000"/>
          <w:lang w:eastAsia="zh-CN"/>
        </w:rPr>
        <w:t>和</w:t>
      </w:r>
      <w:r w:rsidR="00A01D9A" w:rsidRPr="009E6B01">
        <w:rPr>
          <w:rFonts w:asciiTheme="minorHAnsi" w:hAnsiTheme="minorHAnsi" w:cstheme="minorHAnsi" w:hint="eastAsia"/>
          <w:color w:val="000000"/>
          <w:lang w:eastAsia="zh-CN"/>
        </w:rPr>
        <w:t>B6</w:t>
      </w:r>
      <w:r w:rsidR="00A01D9A" w:rsidRPr="009E6B01">
        <w:rPr>
          <w:rFonts w:asciiTheme="minorHAnsi" w:hAnsiTheme="minorHAnsi" w:cstheme="minorHAnsi" w:hint="eastAsia"/>
          <w:color w:val="000000"/>
          <w:lang w:eastAsia="zh-CN"/>
        </w:rPr>
        <w:t>程序规则。</w:t>
      </w:r>
    </w:p>
    <w:p w14:paraId="40FC3AA2" w14:textId="77777777" w:rsidR="00A01D9A" w:rsidRPr="00B96552" w:rsidRDefault="00A01D9A" w:rsidP="00A01D9A">
      <w:pPr>
        <w:rPr>
          <w:rFonts w:asciiTheme="minorHAnsi" w:hAnsiTheme="minorHAnsi" w:cstheme="minorHAnsi"/>
        </w:rPr>
      </w:pPr>
    </w:p>
    <w:p w14:paraId="276232EB" w14:textId="0568A0A4" w:rsidR="00A01D9A" w:rsidRPr="00B96552" w:rsidRDefault="00A01D9A" w:rsidP="00A01D9A">
      <w:pPr>
        <w:jc w:val="both"/>
        <w:rPr>
          <w:rFonts w:asciiTheme="minorHAnsi" w:hAnsiTheme="minorHAnsi" w:cstheme="minorHAnsi"/>
          <w:i/>
          <w:iCs/>
        </w:rPr>
      </w:pPr>
      <w:r w:rsidRPr="00274859">
        <w:rPr>
          <w:rFonts w:eastAsia="STKaiti"/>
          <w:b/>
          <w:bCs/>
        </w:rPr>
        <w:t>理由：</w:t>
      </w:r>
      <w:r w:rsidRPr="00274859">
        <w:rPr>
          <w:rFonts w:eastAsia="STKaiti"/>
        </w:rPr>
        <w:t>对《程序规则》的这些修</w:t>
      </w:r>
      <w:r w:rsidR="005E3560">
        <w:rPr>
          <w:rFonts w:eastAsia="STKaiti" w:hint="eastAsia"/>
        </w:rPr>
        <w:t>改</w:t>
      </w:r>
      <w:r w:rsidRPr="00274859">
        <w:rPr>
          <w:rFonts w:eastAsia="STKaiti"/>
        </w:rPr>
        <w:t>澄清了在援引第</w:t>
      </w:r>
      <w:r w:rsidRPr="00274859">
        <w:rPr>
          <w:rFonts w:eastAsia="STKaiti"/>
          <w:b/>
          <w:bCs/>
        </w:rPr>
        <w:t>9.52</w:t>
      </w:r>
      <w:r w:rsidRPr="00274859">
        <w:rPr>
          <w:rFonts w:eastAsia="STKaiti"/>
        </w:rPr>
        <w:t>款时，在应用第</w:t>
      </w:r>
      <w:r w:rsidRPr="00274859">
        <w:rPr>
          <w:rFonts w:eastAsia="STKaiti"/>
          <w:b/>
          <w:bCs/>
        </w:rPr>
        <w:t>9.21</w:t>
      </w:r>
      <w:r w:rsidRPr="00274859">
        <w:rPr>
          <w:rFonts w:eastAsia="STKaiti"/>
        </w:rPr>
        <w:t>款寻求达成协议的程序时提出异议的有效性。</w:t>
      </w:r>
      <w:bookmarkStart w:id="106" w:name="lt_pId332"/>
      <w:r w:rsidR="005E3560" w:rsidRPr="005E3560">
        <w:rPr>
          <w:rFonts w:eastAsia="STKaiti" w:hint="eastAsia"/>
        </w:rPr>
        <w:t>根据第</w:t>
      </w:r>
      <w:r w:rsidR="005E3560" w:rsidRPr="005E3560">
        <w:rPr>
          <w:rFonts w:eastAsia="STKaiti" w:hint="eastAsia"/>
          <w:b/>
          <w:bCs/>
        </w:rPr>
        <w:t>11.2</w:t>
      </w:r>
      <w:r w:rsidR="005E3560">
        <w:rPr>
          <w:rFonts w:eastAsia="STKaiti" w:hint="eastAsia"/>
        </w:rPr>
        <w:t>款</w:t>
      </w:r>
      <w:r w:rsidR="005E3560" w:rsidRPr="005E3560">
        <w:rPr>
          <w:rFonts w:eastAsia="STKaiti" w:hint="eastAsia"/>
        </w:rPr>
        <w:t>或</w:t>
      </w:r>
      <w:r w:rsidR="005E3560">
        <w:rPr>
          <w:rFonts w:eastAsia="STKaiti" w:hint="eastAsia"/>
        </w:rPr>
        <w:t>第</w:t>
      </w:r>
      <w:r w:rsidR="005E3560" w:rsidRPr="005E3560">
        <w:rPr>
          <w:rFonts w:eastAsia="STKaiti" w:hint="eastAsia"/>
          <w:b/>
          <w:bCs/>
        </w:rPr>
        <w:t>11.9</w:t>
      </w:r>
      <w:r w:rsidR="005E3560">
        <w:rPr>
          <w:rFonts w:eastAsia="STKaiti" w:hint="eastAsia"/>
        </w:rPr>
        <w:t>款</w:t>
      </w:r>
      <w:r w:rsidR="005E3560" w:rsidRPr="005E3560">
        <w:rPr>
          <w:rFonts w:eastAsia="STKaiti" w:hint="eastAsia"/>
        </w:rPr>
        <w:t>，卫星网络或系统</w:t>
      </w:r>
      <w:r w:rsidR="005E3560">
        <w:rPr>
          <w:rFonts w:eastAsia="STKaiti" w:hint="eastAsia"/>
        </w:rPr>
        <w:t>的</w:t>
      </w:r>
      <w:r w:rsidR="005E3560" w:rsidRPr="005E3560">
        <w:rPr>
          <w:rFonts w:eastAsia="STKaiti" w:hint="eastAsia"/>
        </w:rPr>
        <w:t>频率</w:t>
      </w:r>
      <w:r w:rsidR="005E3560">
        <w:rPr>
          <w:rFonts w:eastAsia="STKaiti" w:hint="eastAsia"/>
        </w:rPr>
        <w:t>指</w:t>
      </w:r>
      <w:r w:rsidR="005E3560" w:rsidRPr="005E3560">
        <w:rPr>
          <w:rFonts w:eastAsia="STKaiti" w:hint="eastAsia"/>
        </w:rPr>
        <w:t>配的相关地</w:t>
      </w:r>
      <w:r w:rsidR="005E3560">
        <w:rPr>
          <w:rFonts w:eastAsia="STKaiti" w:hint="eastAsia"/>
        </w:rPr>
        <w:t>球</w:t>
      </w:r>
      <w:r w:rsidR="005E3560" w:rsidRPr="005E3560">
        <w:rPr>
          <w:rFonts w:eastAsia="STKaiti" w:hint="eastAsia"/>
        </w:rPr>
        <w:t>站，在根据第</w:t>
      </w:r>
      <w:r w:rsidR="005E3560" w:rsidRPr="005E3560">
        <w:rPr>
          <w:rFonts w:eastAsia="STKaiti" w:hint="eastAsia"/>
          <w:b/>
          <w:bCs/>
        </w:rPr>
        <w:t>9.21</w:t>
      </w:r>
      <w:r w:rsidR="005E3560">
        <w:rPr>
          <w:rFonts w:eastAsia="STKaiti" w:hint="eastAsia"/>
        </w:rPr>
        <w:t>款</w:t>
      </w:r>
      <w:r w:rsidR="005E3560" w:rsidRPr="005E3560">
        <w:rPr>
          <w:rFonts w:eastAsia="STKaiti" w:hint="eastAsia"/>
        </w:rPr>
        <w:t>协调地</w:t>
      </w:r>
      <w:r w:rsidR="005E3560">
        <w:rPr>
          <w:rFonts w:eastAsia="STKaiti" w:hint="eastAsia"/>
        </w:rPr>
        <w:t>面台</w:t>
      </w:r>
      <w:r w:rsidR="005E3560" w:rsidRPr="005E3560">
        <w:rPr>
          <w:rFonts w:eastAsia="STKaiti" w:hint="eastAsia"/>
        </w:rPr>
        <w:t>站时，不被视为反对的有效依据</w:t>
      </w:r>
      <w:r w:rsidR="005E3560">
        <w:rPr>
          <w:rFonts w:eastAsia="STKaiti" w:hint="eastAsia"/>
        </w:rPr>
        <w:t>，</w:t>
      </w:r>
      <w:r w:rsidR="005E3560" w:rsidRPr="005E3560">
        <w:rPr>
          <w:rFonts w:eastAsia="STKaiti" w:hint="eastAsia"/>
        </w:rPr>
        <w:t>以特定或典型</w:t>
      </w:r>
      <w:r w:rsidR="005E3560">
        <w:rPr>
          <w:rFonts w:eastAsia="STKaiti" w:hint="eastAsia"/>
        </w:rPr>
        <w:t>台</w:t>
      </w:r>
      <w:r w:rsidR="005E3560" w:rsidRPr="005E3560">
        <w:rPr>
          <w:rFonts w:eastAsia="STKaiti" w:hint="eastAsia"/>
        </w:rPr>
        <w:t>站的形式单独通知的那些</w:t>
      </w:r>
      <w:r w:rsidR="005E3560">
        <w:rPr>
          <w:rFonts w:eastAsia="STKaiti" w:hint="eastAsia"/>
        </w:rPr>
        <w:t>台</w:t>
      </w:r>
      <w:r w:rsidR="005E3560" w:rsidRPr="005E3560">
        <w:rPr>
          <w:rFonts w:eastAsia="STKaiti" w:hint="eastAsia"/>
        </w:rPr>
        <w:t>站</w:t>
      </w:r>
      <w:r w:rsidR="005E3560">
        <w:rPr>
          <w:rFonts w:eastAsia="STKaiti" w:hint="eastAsia"/>
        </w:rPr>
        <w:t>除</w:t>
      </w:r>
      <w:r w:rsidR="005E3560" w:rsidRPr="005E3560">
        <w:rPr>
          <w:rFonts w:eastAsia="STKaiti" w:hint="eastAsia"/>
        </w:rPr>
        <w:t>外。</w:t>
      </w:r>
      <w:bookmarkEnd w:id="106"/>
      <w:r w:rsidRPr="00274859">
        <w:rPr>
          <w:rFonts w:eastAsia="STKaiti"/>
        </w:rPr>
        <w:t>这与应用第</w:t>
      </w:r>
      <w:r w:rsidRPr="00274859">
        <w:rPr>
          <w:rFonts w:eastAsia="STKaiti"/>
          <w:b/>
          <w:bCs/>
        </w:rPr>
        <w:t>9.17A</w:t>
      </w:r>
      <w:r w:rsidRPr="00274859">
        <w:rPr>
          <w:rFonts w:eastAsia="STKaiti"/>
        </w:rPr>
        <w:t>款和第</w:t>
      </w:r>
      <w:r w:rsidRPr="00274859">
        <w:rPr>
          <w:rFonts w:eastAsia="STKaiti"/>
          <w:b/>
          <w:bCs/>
        </w:rPr>
        <w:t>9.18</w:t>
      </w:r>
      <w:r w:rsidRPr="00274859">
        <w:rPr>
          <w:rFonts w:eastAsia="STKaiti"/>
        </w:rPr>
        <w:t>款的情况类似，根据这两款规定，相关地球站的频率指配也不被视为有效的不同意基础，因为这些频率指配并未与地面业务相协调。</w:t>
      </w:r>
    </w:p>
    <w:p w14:paraId="7D482195" w14:textId="77777777" w:rsidR="00A01D9A" w:rsidRPr="00B321A7" w:rsidRDefault="00A01D9A" w:rsidP="00A01D9A">
      <w:pPr>
        <w:rPr>
          <w:rFonts w:asciiTheme="minorHAnsi" w:hAnsiTheme="minorHAnsi" w:cstheme="minorHAnsi"/>
          <w:b/>
          <w:bCs/>
          <w:highlight w:val="yellow"/>
        </w:rPr>
      </w:pPr>
      <w:r w:rsidRPr="00274859">
        <w:rPr>
          <w:rFonts w:eastAsia="STKaiti"/>
          <w:b/>
          <w:bCs/>
        </w:rPr>
        <w:t>应用该规则的生效日期</w:t>
      </w:r>
      <w:r w:rsidRPr="00274859">
        <w:rPr>
          <w:rFonts w:eastAsia="STKaiti"/>
        </w:rPr>
        <w:t>：批准后立即生效。</w:t>
      </w:r>
    </w:p>
    <w:p w14:paraId="533D4485" w14:textId="77777777" w:rsidR="00A01D9A" w:rsidRPr="00B321A7" w:rsidRDefault="00A01D9A" w:rsidP="00A01D9A">
      <w:pPr>
        <w:rPr>
          <w:rFonts w:asciiTheme="minorHAnsi" w:hAnsiTheme="minorHAnsi" w:cstheme="minorHAnsi"/>
          <w:highlight w:val="yellow"/>
        </w:rPr>
      </w:pPr>
    </w:p>
    <w:p w14:paraId="707A71AA" w14:textId="77777777" w:rsidR="00A01D9A" w:rsidRDefault="00A01D9A" w:rsidP="00A01D9A">
      <w:pPr>
        <w:jc w:val="center"/>
      </w:pPr>
      <w:r w:rsidRPr="009F04EB">
        <w:rPr>
          <w:rFonts w:asciiTheme="minorHAnsi" w:hAnsiTheme="minorHAnsi" w:cstheme="minorHAnsi"/>
        </w:rPr>
        <w:t>___</w:t>
      </w:r>
      <w:r w:rsidRPr="0066150F">
        <w:t>__________</w:t>
      </w:r>
      <w:bookmarkEnd w:id="51"/>
    </w:p>
    <w:p w14:paraId="1ED79B46" w14:textId="622645A6" w:rsidR="00390886" w:rsidRDefault="00390886" w:rsidP="00A01D9A">
      <w:pPr>
        <w:jc w:val="center"/>
      </w:pPr>
    </w:p>
    <w:sectPr w:rsidR="00390886" w:rsidSect="00C33554">
      <w:headerReference w:type="even" r:id="rId38"/>
      <w:headerReference w:type="default" r:id="rId39"/>
      <w:footerReference w:type="even" r:id="rId40"/>
      <w:footerReference w:type="default" r:id="rId41"/>
      <w:headerReference w:type="first" r:id="rId42"/>
      <w:footerReference w:type="first" r:id="rId43"/>
      <w:footnotePr>
        <w:numRestart w:val="eachPage"/>
      </w:footnotePr>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145F" w14:textId="77777777" w:rsidR="001966A5" w:rsidRDefault="001966A5">
      <w:r>
        <w:separator/>
      </w:r>
    </w:p>
  </w:endnote>
  <w:endnote w:type="continuationSeparator" w:id="0">
    <w:p w14:paraId="2D9AF809" w14:textId="77777777" w:rsidR="001966A5" w:rsidRDefault="001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00"/>
    <w:family w:val="roman"/>
    <w:pitch w:val="default"/>
  </w:font>
  <w:font w:name="Consolas">
    <w:panose1 w:val="020B0609020204030204"/>
    <w:charset w:val="00"/>
    <w:family w:val="modern"/>
    <w:pitch w:val="fixed"/>
    <w:sig w:usb0="E00006FF" w:usb1="0000FCFF" w:usb2="00000001" w:usb3="00000000" w:csb0="0000019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6506" w14:textId="5D9D23CD" w:rsidR="00C33554" w:rsidRPr="00380CA4" w:rsidRDefault="00380CA4" w:rsidP="00380CA4">
    <w:pPr>
      <w:pStyle w:val="Footer"/>
      <w:rPr>
        <w:sz w:val="16"/>
        <w:szCs w:val="16"/>
      </w:rPr>
    </w:pPr>
    <w:r w:rsidRPr="00380CA4">
      <w:rPr>
        <w:sz w:val="16"/>
        <w:szCs w:val="16"/>
      </w:rPr>
      <w:t>(53</w:t>
    </w:r>
    <w:r w:rsidR="000F5EA7">
      <w:rPr>
        <w:sz w:val="16"/>
        <w:szCs w:val="16"/>
      </w:rPr>
      <w:t>5095</w:t>
    </w:r>
    <w:r w:rsidRPr="00380CA4">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C55F" w14:textId="1199566D" w:rsidR="00C33554" w:rsidRPr="00380CA4" w:rsidRDefault="00380CA4" w:rsidP="00380CA4">
    <w:pPr>
      <w:pStyle w:val="Footer"/>
      <w:rPr>
        <w:sz w:val="16"/>
        <w:szCs w:val="16"/>
      </w:rPr>
    </w:pPr>
    <w:r w:rsidRPr="00380CA4">
      <w:rPr>
        <w:sz w:val="16"/>
        <w:szCs w:val="16"/>
      </w:rPr>
      <w:t>(53</w:t>
    </w:r>
    <w:r w:rsidR="000F5EA7">
      <w:rPr>
        <w:sz w:val="16"/>
        <w:szCs w:val="16"/>
      </w:rPr>
      <w:t>5095</w:t>
    </w:r>
    <w:r w:rsidRPr="00380CA4">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E29F" w14:textId="7DD805FE" w:rsidR="00C33554" w:rsidRPr="00380CA4" w:rsidRDefault="00380CA4" w:rsidP="00380CA4">
    <w:pPr>
      <w:pStyle w:val="Footer"/>
      <w:rPr>
        <w:sz w:val="16"/>
        <w:szCs w:val="16"/>
      </w:rPr>
    </w:pPr>
    <w:r w:rsidRPr="00380CA4">
      <w:rPr>
        <w:sz w:val="16"/>
        <w:szCs w:val="16"/>
      </w:rPr>
      <w:t>(53</w:t>
    </w:r>
    <w:r w:rsidR="000F5EA7">
      <w:rPr>
        <w:sz w:val="16"/>
        <w:szCs w:val="16"/>
      </w:rPr>
      <w:t>5095</w:t>
    </w:r>
    <w:r w:rsidRPr="00380CA4">
      <w:rPr>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A564" w14:textId="77777777" w:rsidR="004F2351" w:rsidRDefault="004F23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3508" w14:textId="2E82B0DC" w:rsidR="00BF6C31" w:rsidRPr="00C4707D" w:rsidRDefault="00C4707D" w:rsidP="000D37FB">
    <w:pPr>
      <w:pStyle w:val="Footer"/>
      <w:rPr>
        <w:sz w:val="8"/>
        <w:szCs w:val="16"/>
        <w:lang w:val="de-DE"/>
      </w:rPr>
    </w:pPr>
    <w:r w:rsidRPr="00C4707D">
      <w:rPr>
        <w:rFonts w:hint="eastAsia"/>
        <w:sz w:val="16"/>
        <w:szCs w:val="16"/>
      </w:rPr>
      <w:t>(</w:t>
    </w:r>
    <w:r w:rsidRPr="00C4707D">
      <w:rPr>
        <w:sz w:val="16"/>
        <w:szCs w:val="16"/>
      </w:rPr>
      <w:t>535095)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C9C5" w14:textId="622EDC83" w:rsidR="004F2351" w:rsidRPr="00D2664E" w:rsidRDefault="003D779A" w:rsidP="000D37FB">
    <w:pPr>
      <w:pStyle w:val="Footer"/>
      <w:rPr>
        <w:sz w:val="16"/>
        <w:szCs w:val="16"/>
        <w:lang w:val="de-DE"/>
      </w:rPr>
    </w:pPr>
    <w:r w:rsidRPr="003D779A">
      <w:rPr>
        <w:sz w:val="16"/>
        <w:szCs w:val="16"/>
      </w:rPr>
      <w:t>(535095)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453E" w14:textId="77777777" w:rsidR="001966A5" w:rsidRDefault="001966A5">
      <w:r>
        <w:separator/>
      </w:r>
    </w:p>
  </w:footnote>
  <w:footnote w:type="continuationSeparator" w:id="0">
    <w:p w14:paraId="6A1EA618" w14:textId="77777777" w:rsidR="001966A5" w:rsidRDefault="001966A5">
      <w:r>
        <w:continuationSeparator/>
      </w:r>
    </w:p>
  </w:footnote>
  <w:footnote w:id="1">
    <w:p w14:paraId="24676E50" w14:textId="77777777" w:rsidR="00A01D9A" w:rsidRPr="007D261C" w:rsidRDefault="00A01D9A" w:rsidP="00A01D9A">
      <w:pPr>
        <w:pStyle w:val="FootnoteText"/>
        <w:spacing w:line="240" w:lineRule="exact"/>
        <w:jc w:val="both"/>
        <w:rPr>
          <w:rFonts w:asciiTheme="minorHAnsi" w:hAnsiTheme="minorHAnsi" w:cstheme="minorHAnsi"/>
          <w:lang w:val="en-US" w:eastAsia="zh-CN"/>
          <w:rPrChange w:id="88" w:author="Editors3" w:date="2024-03-08T00:27:00Z">
            <w:rPr>
              <w:lang w:val="en-US"/>
            </w:rPr>
          </w:rPrChange>
        </w:rPr>
      </w:pPr>
      <w:r w:rsidRPr="00681DC2">
        <w:rPr>
          <w:rStyle w:val="FootnoteReference"/>
          <w:szCs w:val="18"/>
          <w:lang w:eastAsia="zh-CN"/>
        </w:rPr>
        <w:t>6</w:t>
      </w:r>
      <w:r>
        <w:rPr>
          <w:rFonts w:asciiTheme="minorEastAsia" w:eastAsiaTheme="minorEastAsia" w:hAnsiTheme="minorEastAsia"/>
          <w:sz w:val="20"/>
          <w:lang w:eastAsia="zh-CN"/>
        </w:rPr>
        <w:tab/>
      </w:r>
      <w:r w:rsidRPr="00681DC2">
        <w:rPr>
          <w:rFonts w:asciiTheme="minorEastAsia" w:eastAsiaTheme="minorEastAsia" w:hAnsiTheme="minorEastAsia"/>
          <w:sz w:val="20"/>
          <w:lang w:eastAsia="zh-CN"/>
        </w:rPr>
        <w:t>对本段没有涵盖的情况，无线电通信局将与有关研究组协作，继续研究适用的计算方法和标准，以程序规则的形式提交无线电规则委员会批准。</w:t>
      </w:r>
    </w:p>
  </w:footnote>
  <w:footnote w:id="2">
    <w:p w14:paraId="2EFFA7BD" w14:textId="60A6E840" w:rsidR="00A01D9A" w:rsidRPr="00612794" w:rsidRDefault="00A01D9A" w:rsidP="00A01D9A">
      <w:pPr>
        <w:pStyle w:val="FootnoteText"/>
        <w:rPr>
          <w:rFonts w:eastAsiaTheme="minorEastAsia"/>
          <w:lang w:eastAsia="zh-CN"/>
        </w:rPr>
      </w:pPr>
      <w:ins w:id="92" w:author="LIU, Ying" w:date="2023-12-01T12:32:00Z">
        <w:r w:rsidRPr="00612794">
          <w:rPr>
            <w:rStyle w:val="FootnoteReference"/>
            <w:rFonts w:eastAsiaTheme="minorEastAsia"/>
            <w:lang w:eastAsia="zh-CN"/>
          </w:rPr>
          <w:t>6</w:t>
        </w:r>
        <w:r w:rsidRPr="00D2664E">
          <w:rPr>
            <w:rStyle w:val="FootnoteReference"/>
            <w:rFonts w:ascii="STKaiti" w:eastAsia="STKaiti" w:hAnsi="STKaiti"/>
            <w:lang w:eastAsia="zh-CN"/>
          </w:rPr>
          <w:t>之二</w:t>
        </w:r>
      </w:ins>
      <w:ins w:id="93" w:author="Guofeng" w:date="2023-11-30T22:41:00Z">
        <w:r w:rsidRPr="00612794">
          <w:rPr>
            <w:rFonts w:eastAsiaTheme="minorEastAsia"/>
            <w:sz w:val="20"/>
            <w:lang w:eastAsia="zh-CN"/>
          </w:rPr>
          <w:t>按照第</w:t>
        </w:r>
        <w:r w:rsidRPr="00612794">
          <w:rPr>
            <w:rFonts w:eastAsiaTheme="minorEastAsia"/>
            <w:b/>
            <w:bCs/>
            <w:sz w:val="20"/>
            <w:lang w:eastAsia="zh-CN"/>
          </w:rPr>
          <w:t>9.21</w:t>
        </w:r>
        <w:r w:rsidRPr="00612794">
          <w:rPr>
            <w:rFonts w:eastAsiaTheme="minorEastAsia"/>
            <w:sz w:val="20"/>
            <w:lang w:eastAsia="zh-CN"/>
          </w:rPr>
          <w:t>款规定的寻求达成协议的程序以及按照第</w:t>
        </w:r>
        <w:r w:rsidRPr="00612794">
          <w:rPr>
            <w:rFonts w:eastAsiaTheme="minorEastAsia"/>
            <w:b/>
            <w:bCs/>
            <w:sz w:val="20"/>
            <w:lang w:eastAsia="zh-CN"/>
          </w:rPr>
          <w:t>9.17A</w:t>
        </w:r>
        <w:r w:rsidRPr="00612794">
          <w:rPr>
            <w:rFonts w:eastAsiaTheme="minorEastAsia"/>
            <w:sz w:val="20"/>
            <w:lang w:eastAsia="zh-CN"/>
          </w:rPr>
          <w:t>款和第</w:t>
        </w:r>
        <w:r w:rsidRPr="00612794">
          <w:rPr>
            <w:rFonts w:eastAsiaTheme="minorEastAsia"/>
            <w:b/>
            <w:bCs/>
            <w:sz w:val="20"/>
            <w:lang w:eastAsia="zh-CN"/>
          </w:rPr>
          <w:t>9.18</w:t>
        </w:r>
        <w:r w:rsidRPr="00612794">
          <w:rPr>
            <w:rFonts w:eastAsiaTheme="minorEastAsia"/>
            <w:sz w:val="20"/>
            <w:lang w:eastAsia="zh-CN"/>
          </w:rPr>
          <w:t>款规定的协调要求均不考虑</w:t>
        </w:r>
      </w:ins>
      <w:ins w:id="94" w:author="c20394" w:date="2024-03-14T09:44:00Z">
        <w:r w:rsidR="006C2FFF">
          <w:rPr>
            <w:rFonts w:eastAsiaTheme="minorEastAsia" w:hint="eastAsia"/>
            <w:sz w:val="20"/>
            <w:lang w:eastAsia="zh-CN"/>
          </w:rPr>
          <w:t>卫星网络或系统的频率指配的相关地球站</w:t>
        </w:r>
      </w:ins>
      <w:ins w:id="95" w:author="c20394" w:date="2024-03-14T09:46:00Z">
        <w:r w:rsidR="006C2FFF">
          <w:rPr>
            <w:rFonts w:eastAsiaTheme="minorEastAsia" w:hint="eastAsia"/>
            <w:sz w:val="20"/>
            <w:lang w:eastAsia="zh-CN"/>
          </w:rPr>
          <w:t>，根据第</w:t>
        </w:r>
        <w:r w:rsidR="006C2FFF" w:rsidRPr="006C2FFF">
          <w:rPr>
            <w:rFonts w:eastAsiaTheme="minorEastAsia"/>
            <w:b/>
            <w:bCs/>
            <w:sz w:val="20"/>
            <w:lang w:eastAsia="zh-CN"/>
            <w:rPrChange w:id="96" w:author="c20394" w:date="2024-03-14T09:46:00Z">
              <w:rPr>
                <w:rFonts w:eastAsiaTheme="minorEastAsia"/>
                <w:sz w:val="20"/>
                <w:lang w:eastAsia="zh-CN"/>
              </w:rPr>
            </w:rPrChange>
          </w:rPr>
          <w:t>11.2</w:t>
        </w:r>
      </w:ins>
      <w:ins w:id="97" w:author="c20394" w:date="2024-03-14T09:47:00Z">
        <w:r w:rsidR="006C2FFF" w:rsidRPr="006C2FFF">
          <w:rPr>
            <w:rFonts w:eastAsiaTheme="minorEastAsia" w:hint="eastAsia"/>
            <w:sz w:val="20"/>
            <w:lang w:eastAsia="zh-CN"/>
            <w:rPrChange w:id="98" w:author="c20394" w:date="2024-03-14T09:47:00Z">
              <w:rPr>
                <w:rFonts w:eastAsiaTheme="minorEastAsia" w:hint="eastAsia"/>
                <w:b/>
                <w:bCs/>
                <w:sz w:val="20"/>
                <w:lang w:eastAsia="zh-CN"/>
              </w:rPr>
            </w:rPrChange>
          </w:rPr>
          <w:t>款</w:t>
        </w:r>
      </w:ins>
      <w:ins w:id="99" w:author="c20394" w:date="2024-03-14T09:46:00Z">
        <w:r w:rsidR="006C2FFF">
          <w:rPr>
            <w:rFonts w:eastAsiaTheme="minorEastAsia" w:hint="eastAsia"/>
            <w:sz w:val="20"/>
            <w:lang w:eastAsia="zh-CN"/>
          </w:rPr>
          <w:t>或第</w:t>
        </w:r>
        <w:r w:rsidR="006C2FFF" w:rsidRPr="006C2FFF">
          <w:rPr>
            <w:rFonts w:eastAsiaTheme="minorEastAsia"/>
            <w:b/>
            <w:bCs/>
            <w:sz w:val="20"/>
            <w:lang w:eastAsia="zh-CN"/>
            <w:rPrChange w:id="100" w:author="c20394" w:date="2024-03-14T09:46:00Z">
              <w:rPr>
                <w:rFonts w:eastAsiaTheme="minorEastAsia"/>
                <w:sz w:val="20"/>
                <w:lang w:eastAsia="zh-CN"/>
              </w:rPr>
            </w:rPrChange>
          </w:rPr>
          <w:t>11.9</w:t>
        </w:r>
        <w:r w:rsidR="006C2FFF">
          <w:rPr>
            <w:rFonts w:eastAsiaTheme="minorEastAsia" w:hint="eastAsia"/>
            <w:sz w:val="20"/>
            <w:lang w:eastAsia="zh-CN"/>
          </w:rPr>
          <w:t>款单独通知的地球站除外</w:t>
        </w:r>
      </w:ins>
      <w:ins w:id="101" w:author="Guofeng" w:date="2023-11-30T22:41:00Z">
        <w:r w:rsidRPr="00612794">
          <w:rPr>
            <w:rFonts w:eastAsiaTheme="minorEastAsia" w:hint="eastAsia"/>
            <w:sz w:val="20"/>
            <w:lang w:eastAsia="zh-CN"/>
          </w:rPr>
          <w:t>。</w:t>
        </w:r>
      </w:ins>
    </w:p>
  </w:footnote>
  <w:footnote w:id="3">
    <w:p w14:paraId="20D2CBBD" w14:textId="77777777" w:rsidR="00A01D9A" w:rsidRPr="006D1A0E" w:rsidRDefault="00A01D9A" w:rsidP="00A01D9A">
      <w:pPr>
        <w:pStyle w:val="FootnoteText"/>
        <w:rPr>
          <w:lang w:eastAsia="zh-CN"/>
        </w:rPr>
      </w:pPr>
      <w:r>
        <w:rPr>
          <w:rStyle w:val="FootnoteReference"/>
          <w:lang w:eastAsia="zh-CN"/>
        </w:rPr>
        <w:t>7</w:t>
      </w:r>
      <w:r>
        <w:rPr>
          <w:lang w:eastAsia="zh-CN"/>
        </w:rPr>
        <w:tab/>
      </w:r>
      <w:r w:rsidRPr="00681DC2">
        <w:rPr>
          <w:rFonts w:asciiTheme="minorEastAsia" w:eastAsiaTheme="minorEastAsia" w:hAnsiTheme="minorEastAsia" w:hint="eastAsia"/>
          <w:sz w:val="20"/>
          <w:lang w:eastAsia="zh-CN"/>
        </w:rPr>
        <w:t>与此段相关的情况见本规则的附件。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lang w:val="en-GB" w:eastAsia="en-US"/>
      </w:rPr>
      <w:id w:val="1031767835"/>
      <w:docPartObj>
        <w:docPartGallery w:val="Page Numbers (Top of Page)"/>
        <w:docPartUnique/>
      </w:docPartObj>
    </w:sdtPr>
    <w:sdtEndPr>
      <w:rPr>
        <w:noProof/>
      </w:rPr>
    </w:sdtEndPr>
    <w:sdtContent>
      <w:p w14:paraId="40361E85" w14:textId="77777777" w:rsidR="00380CA4" w:rsidRPr="00380CA4" w:rsidRDefault="00380CA4" w:rsidP="00380CA4">
        <w:pPr>
          <w:widowControl/>
          <w:overflowPunct w:val="0"/>
          <w:adjustRightInd w:val="0"/>
          <w:spacing w:before="0"/>
          <w:jc w:val="center"/>
          <w:textAlignment w:val="baseline"/>
          <w:rPr>
            <w:sz w:val="18"/>
            <w:szCs w:val="20"/>
            <w:lang w:val="en-GB" w:eastAsia="en-US"/>
          </w:rPr>
        </w:pPr>
        <w:r w:rsidRPr="00380CA4">
          <w:rPr>
            <w:sz w:val="18"/>
            <w:szCs w:val="20"/>
            <w:lang w:val="en-GB" w:eastAsia="en-US"/>
          </w:rPr>
          <w:fldChar w:fldCharType="begin"/>
        </w:r>
        <w:r w:rsidRPr="00380CA4">
          <w:rPr>
            <w:sz w:val="18"/>
            <w:szCs w:val="20"/>
            <w:lang w:val="en-GB" w:eastAsia="en-US"/>
          </w:rPr>
          <w:instrText xml:space="preserve"> PAGE   \* MERGEFORMAT </w:instrText>
        </w:r>
        <w:r w:rsidRPr="00380CA4">
          <w:rPr>
            <w:sz w:val="18"/>
            <w:szCs w:val="20"/>
            <w:lang w:val="en-GB" w:eastAsia="en-US"/>
          </w:rPr>
          <w:fldChar w:fldCharType="separate"/>
        </w:r>
        <w:r w:rsidRPr="00380CA4">
          <w:rPr>
            <w:sz w:val="18"/>
            <w:szCs w:val="20"/>
            <w:lang w:val="en-GB" w:eastAsia="en-US"/>
          </w:rPr>
          <w:t>2</w:t>
        </w:r>
        <w:r w:rsidRPr="00380CA4">
          <w:rPr>
            <w:noProof/>
            <w:sz w:val="18"/>
            <w:szCs w:val="20"/>
            <w:lang w:val="en-GB" w:eastAsia="en-US"/>
          </w:rPr>
          <w:fldChar w:fldCharType="end"/>
        </w:r>
      </w:p>
    </w:sdtContent>
  </w:sdt>
  <w:p w14:paraId="773DAE9A" w14:textId="6CA94A11" w:rsidR="00380CA4" w:rsidRPr="00380CA4" w:rsidRDefault="00380CA4" w:rsidP="00380CA4">
    <w:pPr>
      <w:widowControl/>
      <w:overflowPunct w:val="0"/>
      <w:adjustRightInd w:val="0"/>
      <w:spacing w:before="0"/>
      <w:jc w:val="center"/>
      <w:textAlignment w:val="baseline"/>
      <w:rPr>
        <w:sz w:val="18"/>
        <w:szCs w:val="20"/>
        <w:lang w:val="en-GB" w:eastAsia="en-US"/>
      </w:rPr>
    </w:pPr>
    <w:r w:rsidRPr="00380CA4">
      <w:rPr>
        <w:sz w:val="18"/>
        <w:szCs w:val="20"/>
        <w:lang w:val="en-GB" w:eastAsia="en-US"/>
      </w:rPr>
      <w:t>RRB24-1/14-</w:t>
    </w:r>
    <w:r>
      <w:rPr>
        <w:sz w:val="18"/>
        <w:szCs w:val="20"/>
        <w:lang w:val="en-GB" w:eastAsia="en-US"/>
      </w:rPr>
      <w:t>C</w:t>
    </w:r>
  </w:p>
  <w:p w14:paraId="3D6BE26D" w14:textId="464F6E98" w:rsidR="00C33554" w:rsidRPr="002E5BC7" w:rsidRDefault="00C33554" w:rsidP="00380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DFE6" w14:textId="77777777" w:rsidR="00C33554" w:rsidRDefault="00C33554" w:rsidP="00151351">
    <w:pPr>
      <w:pStyle w:val="Header"/>
    </w:pPr>
  </w:p>
  <w:p w14:paraId="55A42DE1" w14:textId="77777777" w:rsidR="00C33554" w:rsidRDefault="00C33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171630"/>
      <w:docPartObj>
        <w:docPartGallery w:val="Page Numbers (Top of Page)"/>
        <w:docPartUnique/>
      </w:docPartObj>
    </w:sdtPr>
    <w:sdtEndPr>
      <w:rPr>
        <w:sz w:val="18"/>
        <w:szCs w:val="20"/>
        <w:lang w:val="en-GB" w:eastAsia="en-US"/>
      </w:rPr>
    </w:sdtEndPr>
    <w:sdtContent>
      <w:p w14:paraId="11A16CA5" w14:textId="77777777" w:rsidR="00C33554" w:rsidRPr="00380CA4" w:rsidRDefault="00C33554" w:rsidP="00380CA4">
        <w:pPr>
          <w:widowControl/>
          <w:overflowPunct w:val="0"/>
          <w:adjustRightInd w:val="0"/>
          <w:spacing w:before="0"/>
          <w:jc w:val="center"/>
          <w:textAlignment w:val="baseline"/>
          <w:rPr>
            <w:sz w:val="18"/>
            <w:szCs w:val="20"/>
            <w:lang w:val="en-GB" w:eastAsia="en-US"/>
          </w:rPr>
        </w:pPr>
        <w:r w:rsidRPr="00380CA4">
          <w:rPr>
            <w:sz w:val="18"/>
            <w:szCs w:val="20"/>
            <w:lang w:val="en-GB" w:eastAsia="en-US"/>
          </w:rPr>
          <w:fldChar w:fldCharType="begin"/>
        </w:r>
        <w:r w:rsidRPr="00380CA4">
          <w:rPr>
            <w:sz w:val="18"/>
            <w:szCs w:val="20"/>
            <w:lang w:val="en-GB" w:eastAsia="en-US"/>
          </w:rPr>
          <w:instrText xml:space="preserve"> PAGE   \* MERGEFORMAT </w:instrText>
        </w:r>
        <w:r w:rsidRPr="00380CA4">
          <w:rPr>
            <w:sz w:val="18"/>
            <w:szCs w:val="20"/>
            <w:lang w:val="en-GB" w:eastAsia="en-US"/>
          </w:rPr>
          <w:fldChar w:fldCharType="separate"/>
        </w:r>
        <w:r w:rsidRPr="00380CA4">
          <w:rPr>
            <w:sz w:val="18"/>
            <w:szCs w:val="20"/>
            <w:lang w:val="en-GB" w:eastAsia="en-US"/>
          </w:rPr>
          <w:t>2</w:t>
        </w:r>
        <w:r w:rsidRPr="00380CA4">
          <w:rPr>
            <w:sz w:val="18"/>
            <w:szCs w:val="20"/>
            <w:lang w:val="en-GB" w:eastAsia="en-US"/>
          </w:rPr>
          <w:fldChar w:fldCharType="end"/>
        </w:r>
      </w:p>
    </w:sdtContent>
  </w:sdt>
  <w:p w14:paraId="78D1AC56" w14:textId="3D60973D" w:rsidR="00C33554" w:rsidRPr="00380CA4" w:rsidRDefault="00C33554" w:rsidP="00380CA4">
    <w:pPr>
      <w:widowControl/>
      <w:overflowPunct w:val="0"/>
      <w:adjustRightInd w:val="0"/>
      <w:spacing w:before="0"/>
      <w:jc w:val="center"/>
      <w:textAlignment w:val="baseline"/>
      <w:rPr>
        <w:sz w:val="18"/>
        <w:szCs w:val="20"/>
        <w:lang w:val="en-GB" w:eastAsia="en-US"/>
      </w:rPr>
    </w:pPr>
    <w:bookmarkStart w:id="49" w:name="lt_pId034"/>
    <w:r w:rsidRPr="00380CA4">
      <w:rPr>
        <w:sz w:val="18"/>
        <w:szCs w:val="20"/>
        <w:lang w:val="en-GB" w:eastAsia="en-US"/>
      </w:rPr>
      <w:t>RRB24-1/14</w:t>
    </w:r>
    <w:r w:rsidR="000F5EA7">
      <w:rPr>
        <w:rFonts w:hint="eastAsia"/>
        <w:sz w:val="18"/>
        <w:szCs w:val="20"/>
        <w:lang w:val="en-GB"/>
      </w:rPr>
      <w:t>(</w:t>
    </w:r>
    <w:r w:rsidR="000F5EA7">
      <w:rPr>
        <w:sz w:val="18"/>
        <w:szCs w:val="20"/>
        <w:lang w:val="en-GB"/>
      </w:rPr>
      <w:t>Rev.1)</w:t>
    </w:r>
    <w:r w:rsidRPr="00380CA4">
      <w:rPr>
        <w:sz w:val="18"/>
        <w:szCs w:val="20"/>
        <w:lang w:val="en-GB" w:eastAsia="en-US"/>
      </w:rPr>
      <w:t>-</w:t>
    </w:r>
    <w:bookmarkEnd w:id="49"/>
    <w:r w:rsidR="00DC643C" w:rsidRPr="00380CA4">
      <w:rPr>
        <w:sz w:val="18"/>
        <w:szCs w:val="20"/>
        <w:lang w:val="en-GB" w:eastAsia="en-US"/>
      </w:rPr>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lang w:val="en-GB" w:eastAsia="en-US"/>
      </w:rPr>
      <w:id w:val="-858660402"/>
      <w:docPartObj>
        <w:docPartGallery w:val="Page Numbers (Top of Page)"/>
        <w:docPartUnique/>
      </w:docPartObj>
    </w:sdtPr>
    <w:sdtEndPr>
      <w:rPr>
        <w:noProof/>
      </w:rPr>
    </w:sdtEndPr>
    <w:sdtContent>
      <w:p w14:paraId="67077FE3" w14:textId="77777777" w:rsidR="00380CA4" w:rsidRPr="00380CA4" w:rsidRDefault="00380CA4" w:rsidP="00380CA4">
        <w:pPr>
          <w:widowControl/>
          <w:overflowPunct w:val="0"/>
          <w:adjustRightInd w:val="0"/>
          <w:spacing w:before="0"/>
          <w:jc w:val="center"/>
          <w:textAlignment w:val="baseline"/>
          <w:rPr>
            <w:sz w:val="18"/>
            <w:szCs w:val="20"/>
            <w:lang w:val="en-GB" w:eastAsia="en-US"/>
          </w:rPr>
        </w:pPr>
        <w:r w:rsidRPr="00380CA4">
          <w:rPr>
            <w:sz w:val="18"/>
            <w:szCs w:val="20"/>
            <w:lang w:val="en-GB" w:eastAsia="en-US"/>
          </w:rPr>
          <w:fldChar w:fldCharType="begin"/>
        </w:r>
        <w:r w:rsidRPr="00380CA4">
          <w:rPr>
            <w:sz w:val="18"/>
            <w:szCs w:val="20"/>
            <w:lang w:val="en-GB" w:eastAsia="en-US"/>
          </w:rPr>
          <w:instrText xml:space="preserve"> PAGE   \* MERGEFORMAT </w:instrText>
        </w:r>
        <w:r w:rsidRPr="00380CA4">
          <w:rPr>
            <w:sz w:val="18"/>
            <w:szCs w:val="20"/>
            <w:lang w:val="en-GB" w:eastAsia="en-US"/>
          </w:rPr>
          <w:fldChar w:fldCharType="separate"/>
        </w:r>
        <w:r w:rsidRPr="00380CA4">
          <w:rPr>
            <w:sz w:val="18"/>
            <w:szCs w:val="20"/>
            <w:lang w:val="en-GB" w:eastAsia="en-US"/>
          </w:rPr>
          <w:t>2</w:t>
        </w:r>
        <w:r w:rsidRPr="00380CA4">
          <w:rPr>
            <w:noProof/>
            <w:sz w:val="18"/>
            <w:szCs w:val="20"/>
            <w:lang w:val="en-GB" w:eastAsia="en-US"/>
          </w:rPr>
          <w:fldChar w:fldCharType="end"/>
        </w:r>
      </w:p>
    </w:sdtContent>
  </w:sdt>
  <w:p w14:paraId="26753A78" w14:textId="1940C5F5" w:rsidR="00C33554" w:rsidRPr="00380CA4" w:rsidRDefault="00380CA4" w:rsidP="00380CA4">
    <w:pPr>
      <w:widowControl/>
      <w:overflowPunct w:val="0"/>
      <w:adjustRightInd w:val="0"/>
      <w:spacing w:before="0"/>
      <w:jc w:val="center"/>
      <w:textAlignment w:val="baseline"/>
      <w:rPr>
        <w:sz w:val="18"/>
        <w:szCs w:val="20"/>
        <w:lang w:val="en-GB" w:eastAsia="en-US"/>
      </w:rPr>
    </w:pPr>
    <w:bookmarkStart w:id="50" w:name="lt_pId035"/>
    <w:r w:rsidRPr="00380CA4">
      <w:rPr>
        <w:sz w:val="18"/>
        <w:szCs w:val="20"/>
        <w:lang w:val="en-GB" w:eastAsia="en-US"/>
      </w:rPr>
      <w:t>RRB24-1/14</w:t>
    </w:r>
    <w:r w:rsidR="000F5EA7">
      <w:rPr>
        <w:sz w:val="18"/>
        <w:szCs w:val="20"/>
        <w:lang w:val="en-GB" w:eastAsia="en-US"/>
      </w:rPr>
      <w:t>(Rev.1)</w:t>
    </w:r>
    <w:r w:rsidRPr="00380CA4">
      <w:rPr>
        <w:sz w:val="18"/>
        <w:szCs w:val="20"/>
        <w:lang w:val="en-GB" w:eastAsia="en-US"/>
      </w:rPr>
      <w:t>-</w:t>
    </w:r>
    <w:bookmarkEnd w:id="50"/>
    <w:r>
      <w:rPr>
        <w:sz w:val="18"/>
        <w:szCs w:val="20"/>
        <w:lang w:val="en-GB" w:eastAsia="en-US"/>
      </w:rPr>
      <w:t>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CF7A" w14:textId="77777777" w:rsidR="004F2351" w:rsidRDefault="004F23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4144" w14:textId="77777777" w:rsidR="00BF6C31" w:rsidRPr="00EE2457" w:rsidRDefault="00BF6C31" w:rsidP="00E1349F">
    <w:pPr>
      <w:widowControl/>
      <w:overflowPunct w:val="0"/>
      <w:adjustRightInd w:val="0"/>
      <w:spacing w:before="0"/>
      <w:jc w:val="center"/>
      <w:textAlignment w:val="baseline"/>
      <w:rPr>
        <w:rFonts w:eastAsia="Times New Roman"/>
        <w:sz w:val="18"/>
        <w:szCs w:val="18"/>
        <w:lang w:val="en-GB" w:eastAsia="en-US"/>
      </w:rPr>
    </w:pPr>
    <w:r w:rsidRPr="00EE2457">
      <w:rPr>
        <w:rFonts w:eastAsia="Times New Roman"/>
        <w:sz w:val="18"/>
        <w:szCs w:val="18"/>
        <w:lang w:val="en-GB" w:eastAsia="en-US"/>
      </w:rPr>
      <w:fldChar w:fldCharType="begin"/>
    </w:r>
    <w:r w:rsidRPr="00EE2457">
      <w:rPr>
        <w:rFonts w:eastAsia="Times New Roman"/>
        <w:sz w:val="18"/>
        <w:szCs w:val="18"/>
        <w:lang w:val="en-GB" w:eastAsia="en-US"/>
      </w:rPr>
      <w:instrText xml:space="preserve"> PAGE </w:instrText>
    </w:r>
    <w:r w:rsidRPr="00EE2457">
      <w:rPr>
        <w:rFonts w:eastAsia="Times New Roman"/>
        <w:sz w:val="18"/>
        <w:szCs w:val="18"/>
        <w:lang w:val="en-GB" w:eastAsia="en-US"/>
      </w:rPr>
      <w:fldChar w:fldCharType="separate"/>
    </w:r>
    <w:r w:rsidR="00390886">
      <w:rPr>
        <w:rFonts w:eastAsia="Times New Roman"/>
        <w:noProof/>
        <w:sz w:val="18"/>
        <w:szCs w:val="18"/>
        <w:lang w:val="en-GB" w:eastAsia="en-US"/>
      </w:rPr>
      <w:t>2</w:t>
    </w:r>
    <w:r w:rsidRPr="00EE2457">
      <w:rPr>
        <w:rFonts w:eastAsia="Times New Roman"/>
        <w:sz w:val="18"/>
        <w:szCs w:val="18"/>
        <w:lang w:val="en-GB" w:eastAsia="en-US"/>
      </w:rPr>
      <w:fldChar w:fldCharType="end"/>
    </w:r>
  </w:p>
  <w:p w14:paraId="6086A957" w14:textId="58AB87DB" w:rsidR="00BF6C31" w:rsidRPr="00EE2457" w:rsidRDefault="00D2664E" w:rsidP="008A717D">
    <w:pPr>
      <w:spacing w:before="0" w:line="0" w:lineRule="atLeast"/>
      <w:jc w:val="center"/>
      <w:rPr>
        <w:sz w:val="18"/>
        <w:szCs w:val="18"/>
      </w:rPr>
    </w:pPr>
    <w:r w:rsidRPr="00380CA4">
      <w:rPr>
        <w:sz w:val="18"/>
        <w:szCs w:val="20"/>
        <w:lang w:val="en-GB" w:eastAsia="en-US"/>
      </w:rPr>
      <w:t>RRB24-1/14</w:t>
    </w:r>
    <w:r>
      <w:rPr>
        <w:sz w:val="18"/>
        <w:szCs w:val="20"/>
        <w:lang w:val="en-GB" w:eastAsia="en-US"/>
      </w:rPr>
      <w:t>(Rev.1)</w:t>
    </w:r>
    <w:r w:rsidRPr="00380CA4">
      <w:rPr>
        <w:sz w:val="18"/>
        <w:szCs w:val="20"/>
        <w:lang w:val="en-GB" w:eastAsia="en-US"/>
      </w:rPr>
      <w:t>-C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4068"/>
      <w:docPartObj>
        <w:docPartGallery w:val="Page Numbers (Top of Page)"/>
        <w:docPartUnique/>
      </w:docPartObj>
    </w:sdtPr>
    <w:sdtEndPr>
      <w:rPr>
        <w:sz w:val="18"/>
        <w:szCs w:val="20"/>
        <w:lang w:val="en-GB" w:eastAsia="en-US"/>
      </w:rPr>
    </w:sdtEndPr>
    <w:sdtContent>
      <w:p w14:paraId="63DE9940" w14:textId="77777777" w:rsidR="00380CA4" w:rsidRPr="00380CA4" w:rsidRDefault="00380CA4" w:rsidP="00380CA4">
        <w:pPr>
          <w:widowControl/>
          <w:overflowPunct w:val="0"/>
          <w:adjustRightInd w:val="0"/>
          <w:spacing w:before="0"/>
          <w:jc w:val="center"/>
          <w:textAlignment w:val="baseline"/>
          <w:rPr>
            <w:sz w:val="18"/>
            <w:szCs w:val="20"/>
            <w:lang w:val="en-GB" w:eastAsia="en-US"/>
          </w:rPr>
        </w:pPr>
        <w:r w:rsidRPr="00380CA4">
          <w:rPr>
            <w:sz w:val="18"/>
            <w:szCs w:val="20"/>
            <w:lang w:val="en-GB" w:eastAsia="en-US"/>
          </w:rPr>
          <w:fldChar w:fldCharType="begin"/>
        </w:r>
        <w:r w:rsidRPr="00380CA4">
          <w:rPr>
            <w:sz w:val="18"/>
            <w:szCs w:val="20"/>
            <w:lang w:val="en-GB" w:eastAsia="en-US"/>
          </w:rPr>
          <w:instrText xml:space="preserve"> PAGE   \* MERGEFORMAT </w:instrText>
        </w:r>
        <w:r w:rsidRPr="00380CA4">
          <w:rPr>
            <w:sz w:val="18"/>
            <w:szCs w:val="20"/>
            <w:lang w:val="en-GB" w:eastAsia="en-US"/>
          </w:rPr>
          <w:fldChar w:fldCharType="separate"/>
        </w:r>
        <w:r>
          <w:rPr>
            <w:sz w:val="18"/>
            <w:szCs w:val="20"/>
            <w:lang w:val="en-GB" w:eastAsia="en-US"/>
          </w:rPr>
          <w:t>17</w:t>
        </w:r>
        <w:r w:rsidRPr="00380CA4">
          <w:rPr>
            <w:sz w:val="18"/>
            <w:szCs w:val="20"/>
            <w:lang w:val="en-GB" w:eastAsia="en-US"/>
          </w:rPr>
          <w:fldChar w:fldCharType="end"/>
        </w:r>
      </w:p>
    </w:sdtContent>
  </w:sdt>
  <w:p w14:paraId="5A4358AD" w14:textId="7C62EB7B" w:rsidR="004F2351" w:rsidRPr="00380CA4" w:rsidRDefault="00380CA4" w:rsidP="00380CA4">
    <w:pPr>
      <w:widowControl/>
      <w:overflowPunct w:val="0"/>
      <w:adjustRightInd w:val="0"/>
      <w:spacing w:before="0"/>
      <w:jc w:val="center"/>
      <w:textAlignment w:val="baseline"/>
      <w:rPr>
        <w:sz w:val="18"/>
        <w:szCs w:val="20"/>
        <w:lang w:val="en-GB" w:eastAsia="en-US"/>
      </w:rPr>
    </w:pPr>
    <w:r w:rsidRPr="00380CA4">
      <w:rPr>
        <w:sz w:val="18"/>
        <w:szCs w:val="20"/>
        <w:lang w:val="en-GB" w:eastAsia="en-US"/>
      </w:rPr>
      <w:t>RRB24-1/14</w:t>
    </w:r>
    <w:r w:rsidR="00773DC4">
      <w:rPr>
        <w:sz w:val="18"/>
        <w:szCs w:val="20"/>
        <w:lang w:val="en-GB" w:eastAsia="en-US"/>
      </w:rPr>
      <w:t>(Rev.1)</w:t>
    </w:r>
    <w:r w:rsidRPr="00380CA4">
      <w:rPr>
        <w:sz w:val="18"/>
        <w:szCs w:val="20"/>
        <w:lang w:val="en-GB" w:eastAsia="en-U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CEFDFB"/>
    <w:multiLevelType w:val="singleLevel"/>
    <w:tmpl w:val="F9CEFDFB"/>
    <w:lvl w:ilvl="0">
      <w:start w:val="2"/>
      <w:numFmt w:val="decimal"/>
      <w:lvlText w:val="%1."/>
      <w:lvlJc w:val="left"/>
      <w:pPr>
        <w:tabs>
          <w:tab w:val="left" w:pos="420"/>
        </w:tabs>
        <w:ind w:left="425" w:hanging="425"/>
      </w:pPr>
      <w:rPr>
        <w:rFonts w:hint="default"/>
      </w:rPr>
    </w:lvl>
  </w:abstractNum>
  <w:abstractNum w:abstractNumId="1" w15:restartNumberingAfterBreak="0">
    <w:nsid w:val="F9E89CFA"/>
    <w:multiLevelType w:val="singleLevel"/>
    <w:tmpl w:val="F9E89CFA"/>
    <w:lvl w:ilvl="0">
      <w:start w:val="9"/>
      <w:numFmt w:val="decimal"/>
      <w:lvlText w:val="%1."/>
      <w:lvlJc w:val="left"/>
    </w:lvl>
  </w:abstractNum>
  <w:abstractNum w:abstractNumId="2"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1605B5D"/>
    <w:multiLevelType w:val="hybridMultilevel"/>
    <w:tmpl w:val="3718F02A"/>
    <w:lvl w:ilvl="0" w:tplc="9AC4C6C0">
      <w:start w:val="2"/>
      <w:numFmt w:val="bullet"/>
      <w:lvlText w:val="-"/>
      <w:lvlJc w:val="left"/>
      <w:pPr>
        <w:ind w:left="720" w:hanging="360"/>
      </w:pPr>
      <w:rPr>
        <w:rFonts w:ascii="Calibri" w:eastAsia="Times New Roman" w:hAnsi="Calibri" w:cs="Segoe UI" w:hint="default"/>
      </w:rPr>
    </w:lvl>
    <w:lvl w:ilvl="1" w:tplc="01709F04">
      <w:start w:val="1"/>
      <w:numFmt w:val="bullet"/>
      <w:lvlText w:val=""/>
      <w:lvlJc w:val="left"/>
      <w:pPr>
        <w:ind w:left="1440" w:hanging="360"/>
      </w:pPr>
      <w:rPr>
        <w:rFonts w:ascii="Symbol" w:hAnsi="Symbol"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4" w15:restartNumberingAfterBreak="0">
    <w:nsid w:val="08321D79"/>
    <w:multiLevelType w:val="hybridMultilevel"/>
    <w:tmpl w:val="8C7E4E3C"/>
    <w:lvl w:ilvl="0" w:tplc="A3662D3E">
      <w:start w:val="1"/>
      <w:numFmt w:val="lowerLetter"/>
      <w:lvlText w:val="%1)"/>
      <w:lvlJc w:val="left"/>
      <w:pPr>
        <w:ind w:left="1080" w:hanging="360"/>
      </w:pPr>
      <w:rPr>
        <w:rFonts w:hint="default"/>
        <w:b w:val="0"/>
        <w:bCs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92C0538"/>
    <w:multiLevelType w:val="hybridMultilevel"/>
    <w:tmpl w:val="07D4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820383"/>
    <w:multiLevelType w:val="hybridMultilevel"/>
    <w:tmpl w:val="C7E888AC"/>
    <w:lvl w:ilvl="0" w:tplc="1CC660DE">
      <w:start w:val="1"/>
      <w:numFmt w:val="bullet"/>
      <w:lvlText w:val=""/>
      <w:lvlJc w:val="left"/>
      <w:pPr>
        <w:ind w:left="360" w:hanging="360"/>
      </w:pPr>
      <w:rPr>
        <w:rFonts w:ascii="Symbol" w:hAnsi="Symbol" w:hint="default"/>
      </w:rPr>
    </w:lvl>
    <w:lvl w:ilvl="1" w:tplc="7B60A03C" w:tentative="1">
      <w:start w:val="1"/>
      <w:numFmt w:val="bullet"/>
      <w:lvlText w:val="o"/>
      <w:lvlJc w:val="left"/>
      <w:pPr>
        <w:ind w:left="1080" w:hanging="360"/>
      </w:pPr>
      <w:rPr>
        <w:rFonts w:ascii="Courier New" w:hAnsi="Courier New" w:cs="Courier New" w:hint="default"/>
      </w:rPr>
    </w:lvl>
    <w:lvl w:ilvl="2" w:tplc="C6A8AE20" w:tentative="1">
      <w:start w:val="1"/>
      <w:numFmt w:val="bullet"/>
      <w:lvlText w:val=""/>
      <w:lvlJc w:val="left"/>
      <w:pPr>
        <w:ind w:left="1800" w:hanging="360"/>
      </w:pPr>
      <w:rPr>
        <w:rFonts w:ascii="Wingdings" w:hAnsi="Wingdings" w:hint="default"/>
      </w:rPr>
    </w:lvl>
    <w:lvl w:ilvl="3" w:tplc="7150A384" w:tentative="1">
      <w:start w:val="1"/>
      <w:numFmt w:val="bullet"/>
      <w:lvlText w:val=""/>
      <w:lvlJc w:val="left"/>
      <w:pPr>
        <w:ind w:left="2520" w:hanging="360"/>
      </w:pPr>
      <w:rPr>
        <w:rFonts w:ascii="Symbol" w:hAnsi="Symbol" w:hint="default"/>
      </w:rPr>
    </w:lvl>
    <w:lvl w:ilvl="4" w:tplc="90720120" w:tentative="1">
      <w:start w:val="1"/>
      <w:numFmt w:val="bullet"/>
      <w:lvlText w:val="o"/>
      <w:lvlJc w:val="left"/>
      <w:pPr>
        <w:ind w:left="3240" w:hanging="360"/>
      </w:pPr>
      <w:rPr>
        <w:rFonts w:ascii="Courier New" w:hAnsi="Courier New" w:cs="Courier New" w:hint="default"/>
      </w:rPr>
    </w:lvl>
    <w:lvl w:ilvl="5" w:tplc="85C20806" w:tentative="1">
      <w:start w:val="1"/>
      <w:numFmt w:val="bullet"/>
      <w:lvlText w:val=""/>
      <w:lvlJc w:val="left"/>
      <w:pPr>
        <w:ind w:left="3960" w:hanging="360"/>
      </w:pPr>
      <w:rPr>
        <w:rFonts w:ascii="Wingdings" w:hAnsi="Wingdings" w:hint="default"/>
      </w:rPr>
    </w:lvl>
    <w:lvl w:ilvl="6" w:tplc="3880FCD0" w:tentative="1">
      <w:start w:val="1"/>
      <w:numFmt w:val="bullet"/>
      <w:lvlText w:val=""/>
      <w:lvlJc w:val="left"/>
      <w:pPr>
        <w:ind w:left="4680" w:hanging="360"/>
      </w:pPr>
      <w:rPr>
        <w:rFonts w:ascii="Symbol" w:hAnsi="Symbol" w:hint="default"/>
      </w:rPr>
    </w:lvl>
    <w:lvl w:ilvl="7" w:tplc="7CC89F78" w:tentative="1">
      <w:start w:val="1"/>
      <w:numFmt w:val="bullet"/>
      <w:lvlText w:val="o"/>
      <w:lvlJc w:val="left"/>
      <w:pPr>
        <w:ind w:left="5400" w:hanging="360"/>
      </w:pPr>
      <w:rPr>
        <w:rFonts w:ascii="Courier New" w:hAnsi="Courier New" w:cs="Courier New" w:hint="default"/>
      </w:rPr>
    </w:lvl>
    <w:lvl w:ilvl="8" w:tplc="351604F8" w:tentative="1">
      <w:start w:val="1"/>
      <w:numFmt w:val="bullet"/>
      <w:lvlText w:val=""/>
      <w:lvlJc w:val="left"/>
      <w:pPr>
        <w:ind w:left="6120" w:hanging="360"/>
      </w:pPr>
      <w:rPr>
        <w:rFonts w:ascii="Wingdings" w:hAnsi="Wingdings" w:hint="default"/>
      </w:rPr>
    </w:lvl>
  </w:abstractNum>
  <w:abstractNum w:abstractNumId="17" w15:restartNumberingAfterBreak="0">
    <w:nsid w:val="0EEA4DAE"/>
    <w:multiLevelType w:val="hybridMultilevel"/>
    <w:tmpl w:val="C1F464A0"/>
    <w:lvl w:ilvl="0" w:tplc="A412ED36">
      <w:start w:val="1"/>
      <w:numFmt w:val="bullet"/>
      <w:lvlText w:val=""/>
      <w:lvlJc w:val="left"/>
      <w:pPr>
        <w:ind w:left="360" w:hanging="360"/>
      </w:pPr>
      <w:rPr>
        <w:rFonts w:ascii="Symbol" w:hAnsi="Symbol" w:hint="default"/>
      </w:rPr>
    </w:lvl>
    <w:lvl w:ilvl="1" w:tplc="E3E4327E" w:tentative="1">
      <w:start w:val="1"/>
      <w:numFmt w:val="bullet"/>
      <w:lvlText w:val="o"/>
      <w:lvlJc w:val="left"/>
      <w:pPr>
        <w:ind w:left="1080" w:hanging="360"/>
      </w:pPr>
      <w:rPr>
        <w:rFonts w:ascii="Courier New" w:hAnsi="Courier New" w:cs="Courier New" w:hint="default"/>
      </w:rPr>
    </w:lvl>
    <w:lvl w:ilvl="2" w:tplc="6C58E8A6" w:tentative="1">
      <w:start w:val="1"/>
      <w:numFmt w:val="bullet"/>
      <w:lvlText w:val=""/>
      <w:lvlJc w:val="left"/>
      <w:pPr>
        <w:ind w:left="1800" w:hanging="360"/>
      </w:pPr>
      <w:rPr>
        <w:rFonts w:ascii="Wingdings" w:hAnsi="Wingdings" w:hint="default"/>
      </w:rPr>
    </w:lvl>
    <w:lvl w:ilvl="3" w:tplc="AC3C171C" w:tentative="1">
      <w:start w:val="1"/>
      <w:numFmt w:val="bullet"/>
      <w:lvlText w:val=""/>
      <w:lvlJc w:val="left"/>
      <w:pPr>
        <w:ind w:left="2520" w:hanging="360"/>
      </w:pPr>
      <w:rPr>
        <w:rFonts w:ascii="Symbol" w:hAnsi="Symbol" w:hint="default"/>
      </w:rPr>
    </w:lvl>
    <w:lvl w:ilvl="4" w:tplc="D0C6B9C2" w:tentative="1">
      <w:start w:val="1"/>
      <w:numFmt w:val="bullet"/>
      <w:lvlText w:val="o"/>
      <w:lvlJc w:val="left"/>
      <w:pPr>
        <w:ind w:left="3240" w:hanging="360"/>
      </w:pPr>
      <w:rPr>
        <w:rFonts w:ascii="Courier New" w:hAnsi="Courier New" w:cs="Courier New" w:hint="default"/>
      </w:rPr>
    </w:lvl>
    <w:lvl w:ilvl="5" w:tplc="BF1E79D8" w:tentative="1">
      <w:start w:val="1"/>
      <w:numFmt w:val="bullet"/>
      <w:lvlText w:val=""/>
      <w:lvlJc w:val="left"/>
      <w:pPr>
        <w:ind w:left="3960" w:hanging="360"/>
      </w:pPr>
      <w:rPr>
        <w:rFonts w:ascii="Wingdings" w:hAnsi="Wingdings" w:hint="default"/>
      </w:rPr>
    </w:lvl>
    <w:lvl w:ilvl="6" w:tplc="E2B608B2" w:tentative="1">
      <w:start w:val="1"/>
      <w:numFmt w:val="bullet"/>
      <w:lvlText w:val=""/>
      <w:lvlJc w:val="left"/>
      <w:pPr>
        <w:ind w:left="4680" w:hanging="360"/>
      </w:pPr>
      <w:rPr>
        <w:rFonts w:ascii="Symbol" w:hAnsi="Symbol" w:hint="default"/>
      </w:rPr>
    </w:lvl>
    <w:lvl w:ilvl="7" w:tplc="E23EED22" w:tentative="1">
      <w:start w:val="1"/>
      <w:numFmt w:val="bullet"/>
      <w:lvlText w:val="o"/>
      <w:lvlJc w:val="left"/>
      <w:pPr>
        <w:ind w:left="5400" w:hanging="360"/>
      </w:pPr>
      <w:rPr>
        <w:rFonts w:ascii="Courier New" w:hAnsi="Courier New" w:cs="Courier New" w:hint="default"/>
      </w:rPr>
    </w:lvl>
    <w:lvl w:ilvl="8" w:tplc="E552310A" w:tentative="1">
      <w:start w:val="1"/>
      <w:numFmt w:val="bullet"/>
      <w:lvlText w:val=""/>
      <w:lvlJc w:val="left"/>
      <w:pPr>
        <w:ind w:left="6120" w:hanging="360"/>
      </w:pPr>
      <w:rPr>
        <w:rFonts w:ascii="Wingdings" w:hAnsi="Wingdings" w:hint="default"/>
      </w:rPr>
    </w:lvl>
  </w:abstractNum>
  <w:abstractNum w:abstractNumId="18" w15:restartNumberingAfterBreak="0">
    <w:nsid w:val="12934E95"/>
    <w:multiLevelType w:val="hybridMultilevel"/>
    <w:tmpl w:val="A55433DE"/>
    <w:lvl w:ilvl="0" w:tplc="6C740AC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CA1796"/>
    <w:multiLevelType w:val="hybridMultilevel"/>
    <w:tmpl w:val="0BEE1B5E"/>
    <w:lvl w:ilvl="0" w:tplc="AF0E2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A60311"/>
    <w:multiLevelType w:val="hybridMultilevel"/>
    <w:tmpl w:val="BCF47CD6"/>
    <w:lvl w:ilvl="0" w:tplc="467A10EE">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AA582D"/>
    <w:multiLevelType w:val="singleLevel"/>
    <w:tmpl w:val="16AA582D"/>
    <w:lvl w:ilvl="0">
      <w:start w:val="1"/>
      <w:numFmt w:val="decimal"/>
      <w:lvlText w:val="%1."/>
      <w:lvlJc w:val="left"/>
      <w:pPr>
        <w:ind w:left="425" w:hanging="425"/>
      </w:pPr>
      <w:rPr>
        <w:rFonts w:hint="default"/>
      </w:rPr>
    </w:lvl>
  </w:abstractNum>
  <w:abstractNum w:abstractNumId="22" w15:restartNumberingAfterBreak="0">
    <w:nsid w:val="18D552DF"/>
    <w:multiLevelType w:val="multilevel"/>
    <w:tmpl w:val="18D552DF"/>
    <w:lvl w:ilvl="0">
      <w:start w:val="1"/>
      <w:numFmt w:val="lowerLetter"/>
      <w:lvlText w:val="%1)"/>
      <w:lvlJc w:val="left"/>
      <w:pPr>
        <w:ind w:left="896" w:hanging="360"/>
      </w:pPr>
      <w:rPr>
        <w:rFonts w:cs="Times New Roman"/>
      </w:rPr>
    </w:lvl>
    <w:lvl w:ilvl="1">
      <w:start w:val="1"/>
      <w:numFmt w:val="lowerLetter"/>
      <w:lvlText w:val="%2."/>
      <w:lvlJc w:val="left"/>
      <w:pPr>
        <w:ind w:left="1616" w:hanging="360"/>
      </w:pPr>
      <w:rPr>
        <w:rFonts w:cs="Times New Roman"/>
      </w:rPr>
    </w:lvl>
    <w:lvl w:ilvl="2">
      <w:start w:val="1"/>
      <w:numFmt w:val="lowerRoman"/>
      <w:lvlText w:val="%3."/>
      <w:lvlJc w:val="right"/>
      <w:pPr>
        <w:ind w:left="2336" w:hanging="180"/>
      </w:pPr>
      <w:rPr>
        <w:rFonts w:cs="Times New Roman"/>
      </w:rPr>
    </w:lvl>
    <w:lvl w:ilvl="3">
      <w:start w:val="1"/>
      <w:numFmt w:val="decimal"/>
      <w:lvlText w:val="%4."/>
      <w:lvlJc w:val="left"/>
      <w:pPr>
        <w:ind w:left="3056" w:hanging="360"/>
      </w:pPr>
      <w:rPr>
        <w:rFonts w:cs="Times New Roman"/>
      </w:rPr>
    </w:lvl>
    <w:lvl w:ilvl="4">
      <w:start w:val="1"/>
      <w:numFmt w:val="lowerLetter"/>
      <w:lvlText w:val="%5."/>
      <w:lvlJc w:val="left"/>
      <w:pPr>
        <w:ind w:left="3776" w:hanging="360"/>
      </w:pPr>
      <w:rPr>
        <w:rFonts w:cs="Times New Roman"/>
      </w:rPr>
    </w:lvl>
    <w:lvl w:ilvl="5">
      <w:start w:val="1"/>
      <w:numFmt w:val="lowerRoman"/>
      <w:lvlText w:val="%6."/>
      <w:lvlJc w:val="right"/>
      <w:pPr>
        <w:ind w:left="4496" w:hanging="180"/>
      </w:pPr>
      <w:rPr>
        <w:rFonts w:cs="Times New Roman"/>
      </w:rPr>
    </w:lvl>
    <w:lvl w:ilvl="6">
      <w:start w:val="1"/>
      <w:numFmt w:val="decimal"/>
      <w:lvlText w:val="%7."/>
      <w:lvlJc w:val="left"/>
      <w:pPr>
        <w:ind w:left="5216" w:hanging="360"/>
      </w:pPr>
      <w:rPr>
        <w:rFonts w:cs="Times New Roman"/>
      </w:rPr>
    </w:lvl>
    <w:lvl w:ilvl="7">
      <w:start w:val="1"/>
      <w:numFmt w:val="lowerLetter"/>
      <w:lvlText w:val="%8."/>
      <w:lvlJc w:val="left"/>
      <w:pPr>
        <w:ind w:left="5936" w:hanging="360"/>
      </w:pPr>
      <w:rPr>
        <w:rFonts w:cs="Times New Roman"/>
      </w:rPr>
    </w:lvl>
    <w:lvl w:ilvl="8">
      <w:start w:val="1"/>
      <w:numFmt w:val="lowerRoman"/>
      <w:lvlText w:val="%9."/>
      <w:lvlJc w:val="right"/>
      <w:pPr>
        <w:ind w:left="6656" w:hanging="180"/>
      </w:pPr>
      <w:rPr>
        <w:rFonts w:cs="Times New Roman"/>
      </w:rPr>
    </w:lvl>
  </w:abstractNum>
  <w:abstractNum w:abstractNumId="23" w15:restartNumberingAfterBreak="0">
    <w:nsid w:val="1B7E746D"/>
    <w:multiLevelType w:val="hybridMultilevel"/>
    <w:tmpl w:val="F5C6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5" w15:restartNumberingAfterBreak="0">
    <w:nsid w:val="29CD4823"/>
    <w:multiLevelType w:val="hybridMultilevel"/>
    <w:tmpl w:val="CCDA4E78"/>
    <w:lvl w:ilvl="0" w:tplc="EA961FAC">
      <w:start w:val="1"/>
      <w:numFmt w:val="bullet"/>
      <w:lvlText w:val=""/>
      <w:lvlJc w:val="left"/>
      <w:pPr>
        <w:ind w:left="2160" w:hanging="360"/>
      </w:pPr>
      <w:rPr>
        <w:rFonts w:ascii="Symbol" w:hAnsi="Symbol" w:hint="default"/>
        <w:color w:val="1F497D" w:themeColor="text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21E7254"/>
    <w:multiLevelType w:val="multilevel"/>
    <w:tmpl w:val="18D552DF"/>
    <w:lvl w:ilvl="0">
      <w:start w:val="1"/>
      <w:numFmt w:val="lowerLetter"/>
      <w:lvlText w:val="%1)"/>
      <w:lvlJc w:val="left"/>
      <w:pPr>
        <w:ind w:left="896" w:hanging="360"/>
      </w:pPr>
      <w:rPr>
        <w:rFonts w:cs="Times New Roman"/>
      </w:rPr>
    </w:lvl>
    <w:lvl w:ilvl="1">
      <w:start w:val="1"/>
      <w:numFmt w:val="lowerLetter"/>
      <w:lvlText w:val="%2."/>
      <w:lvlJc w:val="left"/>
      <w:pPr>
        <w:ind w:left="1616" w:hanging="360"/>
      </w:pPr>
      <w:rPr>
        <w:rFonts w:cs="Times New Roman"/>
      </w:rPr>
    </w:lvl>
    <w:lvl w:ilvl="2">
      <w:start w:val="1"/>
      <w:numFmt w:val="lowerRoman"/>
      <w:lvlText w:val="%3."/>
      <w:lvlJc w:val="right"/>
      <w:pPr>
        <w:ind w:left="2336" w:hanging="180"/>
      </w:pPr>
      <w:rPr>
        <w:rFonts w:cs="Times New Roman"/>
      </w:rPr>
    </w:lvl>
    <w:lvl w:ilvl="3">
      <w:start w:val="1"/>
      <w:numFmt w:val="decimal"/>
      <w:lvlText w:val="%4."/>
      <w:lvlJc w:val="left"/>
      <w:pPr>
        <w:ind w:left="3056" w:hanging="360"/>
      </w:pPr>
      <w:rPr>
        <w:rFonts w:cs="Times New Roman"/>
      </w:rPr>
    </w:lvl>
    <w:lvl w:ilvl="4">
      <w:start w:val="1"/>
      <w:numFmt w:val="lowerLetter"/>
      <w:lvlText w:val="%5."/>
      <w:lvlJc w:val="left"/>
      <w:pPr>
        <w:ind w:left="3776" w:hanging="360"/>
      </w:pPr>
      <w:rPr>
        <w:rFonts w:cs="Times New Roman"/>
      </w:rPr>
    </w:lvl>
    <w:lvl w:ilvl="5">
      <w:start w:val="1"/>
      <w:numFmt w:val="lowerRoman"/>
      <w:lvlText w:val="%6."/>
      <w:lvlJc w:val="right"/>
      <w:pPr>
        <w:ind w:left="4496" w:hanging="180"/>
      </w:pPr>
      <w:rPr>
        <w:rFonts w:cs="Times New Roman"/>
      </w:rPr>
    </w:lvl>
    <w:lvl w:ilvl="6">
      <w:start w:val="1"/>
      <w:numFmt w:val="decimal"/>
      <w:lvlText w:val="%7."/>
      <w:lvlJc w:val="left"/>
      <w:pPr>
        <w:ind w:left="5216" w:hanging="360"/>
      </w:pPr>
      <w:rPr>
        <w:rFonts w:cs="Times New Roman"/>
      </w:rPr>
    </w:lvl>
    <w:lvl w:ilvl="7">
      <w:start w:val="1"/>
      <w:numFmt w:val="lowerLetter"/>
      <w:lvlText w:val="%8."/>
      <w:lvlJc w:val="left"/>
      <w:pPr>
        <w:ind w:left="5936" w:hanging="360"/>
      </w:pPr>
      <w:rPr>
        <w:rFonts w:cs="Times New Roman"/>
      </w:rPr>
    </w:lvl>
    <w:lvl w:ilvl="8">
      <w:start w:val="1"/>
      <w:numFmt w:val="lowerRoman"/>
      <w:lvlText w:val="%9."/>
      <w:lvlJc w:val="right"/>
      <w:pPr>
        <w:ind w:left="6656" w:hanging="180"/>
      </w:pPr>
      <w:rPr>
        <w:rFonts w:cs="Times New Roman"/>
      </w:rPr>
    </w:lvl>
  </w:abstractNum>
  <w:abstractNum w:abstractNumId="27"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A01FC2"/>
    <w:multiLevelType w:val="hybridMultilevel"/>
    <w:tmpl w:val="07D48EC2"/>
    <w:lvl w:ilvl="0" w:tplc="E5AED0F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362E4A"/>
    <w:multiLevelType w:val="multilevel"/>
    <w:tmpl w:val="3C362E4A"/>
    <w:lvl w:ilvl="0">
      <w:start w:val="2"/>
      <w:numFmt w:val="decimal"/>
      <w:lvlText w:val="%1."/>
      <w:lvlJc w:val="left"/>
      <w:pPr>
        <w:tabs>
          <w:tab w:val="left" w:pos="2141"/>
        </w:tabs>
        <w:ind w:left="2141" w:hanging="795"/>
      </w:pPr>
      <w:rPr>
        <w:rFonts w:eastAsia="Times New Roman" w:cs="Times New Roman" w:hint="default"/>
        <w:w w:val="100"/>
      </w:rPr>
    </w:lvl>
    <w:lvl w:ilvl="1">
      <w:start w:val="1"/>
      <w:numFmt w:val="lowerLetter"/>
      <w:lvlText w:val="%2)"/>
      <w:lvlJc w:val="left"/>
      <w:pPr>
        <w:tabs>
          <w:tab w:val="left" w:pos="2186"/>
        </w:tabs>
        <w:ind w:left="2186" w:hanging="420"/>
      </w:pPr>
      <w:rPr>
        <w:rFonts w:cs="Times New Roman"/>
      </w:rPr>
    </w:lvl>
    <w:lvl w:ilvl="2">
      <w:start w:val="1"/>
      <w:numFmt w:val="lowerRoman"/>
      <w:lvlText w:val="%3."/>
      <w:lvlJc w:val="right"/>
      <w:pPr>
        <w:tabs>
          <w:tab w:val="left" w:pos="2606"/>
        </w:tabs>
        <w:ind w:left="2606" w:hanging="420"/>
      </w:pPr>
      <w:rPr>
        <w:rFonts w:cs="Times New Roman"/>
      </w:rPr>
    </w:lvl>
    <w:lvl w:ilvl="3">
      <w:start w:val="1"/>
      <w:numFmt w:val="decimal"/>
      <w:lvlText w:val="%4."/>
      <w:lvlJc w:val="left"/>
      <w:pPr>
        <w:tabs>
          <w:tab w:val="left" w:pos="3026"/>
        </w:tabs>
        <w:ind w:left="3026" w:hanging="420"/>
      </w:pPr>
      <w:rPr>
        <w:rFonts w:cs="Times New Roman"/>
      </w:rPr>
    </w:lvl>
    <w:lvl w:ilvl="4">
      <w:start w:val="1"/>
      <w:numFmt w:val="lowerLetter"/>
      <w:lvlText w:val="%5)"/>
      <w:lvlJc w:val="left"/>
      <w:pPr>
        <w:tabs>
          <w:tab w:val="left" w:pos="3446"/>
        </w:tabs>
        <w:ind w:left="3446" w:hanging="420"/>
      </w:pPr>
      <w:rPr>
        <w:rFonts w:cs="Times New Roman"/>
      </w:rPr>
    </w:lvl>
    <w:lvl w:ilvl="5">
      <w:start w:val="1"/>
      <w:numFmt w:val="lowerRoman"/>
      <w:lvlText w:val="%6."/>
      <w:lvlJc w:val="right"/>
      <w:pPr>
        <w:tabs>
          <w:tab w:val="left" w:pos="3866"/>
        </w:tabs>
        <w:ind w:left="3866" w:hanging="420"/>
      </w:pPr>
      <w:rPr>
        <w:rFonts w:cs="Times New Roman"/>
      </w:rPr>
    </w:lvl>
    <w:lvl w:ilvl="6">
      <w:start w:val="1"/>
      <w:numFmt w:val="decimal"/>
      <w:lvlText w:val="%7."/>
      <w:lvlJc w:val="left"/>
      <w:pPr>
        <w:tabs>
          <w:tab w:val="left" w:pos="4286"/>
        </w:tabs>
        <w:ind w:left="4286" w:hanging="420"/>
      </w:pPr>
      <w:rPr>
        <w:rFonts w:cs="Times New Roman"/>
      </w:rPr>
    </w:lvl>
    <w:lvl w:ilvl="7">
      <w:start w:val="1"/>
      <w:numFmt w:val="lowerLetter"/>
      <w:lvlText w:val="%8)"/>
      <w:lvlJc w:val="left"/>
      <w:pPr>
        <w:tabs>
          <w:tab w:val="left" w:pos="4706"/>
        </w:tabs>
        <w:ind w:left="4706" w:hanging="420"/>
      </w:pPr>
      <w:rPr>
        <w:rFonts w:cs="Times New Roman"/>
      </w:rPr>
    </w:lvl>
    <w:lvl w:ilvl="8">
      <w:start w:val="1"/>
      <w:numFmt w:val="lowerRoman"/>
      <w:lvlText w:val="%9."/>
      <w:lvlJc w:val="right"/>
      <w:pPr>
        <w:tabs>
          <w:tab w:val="left" w:pos="5126"/>
        </w:tabs>
        <w:ind w:left="5126" w:hanging="420"/>
      </w:pPr>
      <w:rPr>
        <w:rFonts w:cs="Times New Roman"/>
      </w:rPr>
    </w:lvl>
  </w:abstractNum>
  <w:abstractNum w:abstractNumId="30" w15:restartNumberingAfterBreak="0">
    <w:nsid w:val="405C544E"/>
    <w:multiLevelType w:val="hybridMultilevel"/>
    <w:tmpl w:val="98F6AD58"/>
    <w:lvl w:ilvl="0" w:tplc="0E74D100">
      <w:start w:val="1"/>
      <w:numFmt w:val="bullet"/>
      <w:lvlText w:val=""/>
      <w:lvlJc w:val="left"/>
      <w:pPr>
        <w:ind w:left="360" w:hanging="360"/>
      </w:pPr>
      <w:rPr>
        <w:rFonts w:ascii="Symbol" w:hAnsi="Symbol" w:hint="default"/>
      </w:rPr>
    </w:lvl>
    <w:lvl w:ilvl="1" w:tplc="8E247470">
      <w:start w:val="1"/>
      <w:numFmt w:val="bullet"/>
      <w:lvlText w:val="o"/>
      <w:lvlJc w:val="left"/>
      <w:pPr>
        <w:ind w:left="1080" w:hanging="360"/>
      </w:pPr>
      <w:rPr>
        <w:rFonts w:ascii="Courier New" w:hAnsi="Courier New" w:cs="Courier New" w:hint="default"/>
      </w:rPr>
    </w:lvl>
    <w:lvl w:ilvl="2" w:tplc="6E94B518">
      <w:start w:val="1"/>
      <w:numFmt w:val="bullet"/>
      <w:lvlText w:val=""/>
      <w:lvlJc w:val="left"/>
      <w:pPr>
        <w:ind w:left="1800" w:hanging="360"/>
      </w:pPr>
      <w:rPr>
        <w:rFonts w:ascii="Wingdings" w:hAnsi="Wingdings" w:hint="default"/>
      </w:rPr>
    </w:lvl>
    <w:lvl w:ilvl="3" w:tplc="EA58C846">
      <w:start w:val="1"/>
      <w:numFmt w:val="bullet"/>
      <w:lvlText w:val=""/>
      <w:lvlJc w:val="left"/>
      <w:pPr>
        <w:ind w:left="2520" w:hanging="360"/>
      </w:pPr>
      <w:rPr>
        <w:rFonts w:ascii="Symbol" w:hAnsi="Symbol" w:hint="default"/>
      </w:rPr>
    </w:lvl>
    <w:lvl w:ilvl="4" w:tplc="D5940500">
      <w:start w:val="1"/>
      <w:numFmt w:val="bullet"/>
      <w:lvlText w:val="o"/>
      <w:lvlJc w:val="left"/>
      <w:pPr>
        <w:ind w:left="3240" w:hanging="360"/>
      </w:pPr>
      <w:rPr>
        <w:rFonts w:ascii="Courier New" w:hAnsi="Courier New" w:cs="Courier New" w:hint="default"/>
      </w:rPr>
    </w:lvl>
    <w:lvl w:ilvl="5" w:tplc="3A9A7988">
      <w:start w:val="1"/>
      <w:numFmt w:val="bullet"/>
      <w:lvlText w:val=""/>
      <w:lvlJc w:val="left"/>
      <w:pPr>
        <w:ind w:left="3960" w:hanging="360"/>
      </w:pPr>
      <w:rPr>
        <w:rFonts w:ascii="Wingdings" w:hAnsi="Wingdings" w:hint="default"/>
      </w:rPr>
    </w:lvl>
    <w:lvl w:ilvl="6" w:tplc="C150D524">
      <w:start w:val="1"/>
      <w:numFmt w:val="bullet"/>
      <w:lvlText w:val=""/>
      <w:lvlJc w:val="left"/>
      <w:pPr>
        <w:ind w:left="4680" w:hanging="360"/>
      </w:pPr>
      <w:rPr>
        <w:rFonts w:ascii="Symbol" w:hAnsi="Symbol" w:hint="default"/>
      </w:rPr>
    </w:lvl>
    <w:lvl w:ilvl="7" w:tplc="6ECC00D0">
      <w:start w:val="1"/>
      <w:numFmt w:val="bullet"/>
      <w:lvlText w:val="o"/>
      <w:lvlJc w:val="left"/>
      <w:pPr>
        <w:ind w:left="5400" w:hanging="360"/>
      </w:pPr>
      <w:rPr>
        <w:rFonts w:ascii="Courier New" w:hAnsi="Courier New" w:cs="Courier New" w:hint="default"/>
      </w:rPr>
    </w:lvl>
    <w:lvl w:ilvl="8" w:tplc="94784AD6">
      <w:start w:val="1"/>
      <w:numFmt w:val="bullet"/>
      <w:lvlText w:val=""/>
      <w:lvlJc w:val="left"/>
      <w:pPr>
        <w:ind w:left="6120" w:hanging="360"/>
      </w:pPr>
      <w:rPr>
        <w:rFonts w:ascii="Wingdings" w:hAnsi="Wingdings" w:hint="default"/>
      </w:rPr>
    </w:lvl>
  </w:abstractNum>
  <w:abstractNum w:abstractNumId="31" w15:restartNumberingAfterBreak="0">
    <w:nsid w:val="40E37B80"/>
    <w:multiLevelType w:val="hybridMultilevel"/>
    <w:tmpl w:val="3E1E7C32"/>
    <w:lvl w:ilvl="0" w:tplc="B094AB8A">
      <w:start w:val="1"/>
      <w:numFmt w:val="bullet"/>
      <w:lvlText w:val=""/>
      <w:lvlJc w:val="left"/>
      <w:pPr>
        <w:ind w:left="360" w:hanging="360"/>
      </w:pPr>
      <w:rPr>
        <w:rFonts w:ascii="Symbol" w:hAnsi="Symbol" w:hint="default"/>
      </w:rPr>
    </w:lvl>
    <w:lvl w:ilvl="1" w:tplc="776870C0" w:tentative="1">
      <w:start w:val="1"/>
      <w:numFmt w:val="bullet"/>
      <w:lvlText w:val="o"/>
      <w:lvlJc w:val="left"/>
      <w:pPr>
        <w:ind w:left="1080" w:hanging="360"/>
      </w:pPr>
      <w:rPr>
        <w:rFonts w:ascii="Courier New" w:hAnsi="Courier New" w:cs="Courier New" w:hint="default"/>
      </w:rPr>
    </w:lvl>
    <w:lvl w:ilvl="2" w:tplc="E9AC1564" w:tentative="1">
      <w:start w:val="1"/>
      <w:numFmt w:val="bullet"/>
      <w:lvlText w:val=""/>
      <w:lvlJc w:val="left"/>
      <w:pPr>
        <w:ind w:left="1800" w:hanging="360"/>
      </w:pPr>
      <w:rPr>
        <w:rFonts w:ascii="Wingdings" w:hAnsi="Wingdings" w:hint="default"/>
      </w:rPr>
    </w:lvl>
    <w:lvl w:ilvl="3" w:tplc="266C4BB4" w:tentative="1">
      <w:start w:val="1"/>
      <w:numFmt w:val="bullet"/>
      <w:lvlText w:val=""/>
      <w:lvlJc w:val="left"/>
      <w:pPr>
        <w:ind w:left="2520" w:hanging="360"/>
      </w:pPr>
      <w:rPr>
        <w:rFonts w:ascii="Symbol" w:hAnsi="Symbol" w:hint="default"/>
      </w:rPr>
    </w:lvl>
    <w:lvl w:ilvl="4" w:tplc="86C481A0" w:tentative="1">
      <w:start w:val="1"/>
      <w:numFmt w:val="bullet"/>
      <w:lvlText w:val="o"/>
      <w:lvlJc w:val="left"/>
      <w:pPr>
        <w:ind w:left="3240" w:hanging="360"/>
      </w:pPr>
      <w:rPr>
        <w:rFonts w:ascii="Courier New" w:hAnsi="Courier New" w:cs="Courier New" w:hint="default"/>
      </w:rPr>
    </w:lvl>
    <w:lvl w:ilvl="5" w:tplc="4A18F252" w:tentative="1">
      <w:start w:val="1"/>
      <w:numFmt w:val="bullet"/>
      <w:lvlText w:val=""/>
      <w:lvlJc w:val="left"/>
      <w:pPr>
        <w:ind w:left="3960" w:hanging="360"/>
      </w:pPr>
      <w:rPr>
        <w:rFonts w:ascii="Wingdings" w:hAnsi="Wingdings" w:hint="default"/>
      </w:rPr>
    </w:lvl>
    <w:lvl w:ilvl="6" w:tplc="FC666702" w:tentative="1">
      <w:start w:val="1"/>
      <w:numFmt w:val="bullet"/>
      <w:lvlText w:val=""/>
      <w:lvlJc w:val="left"/>
      <w:pPr>
        <w:ind w:left="4680" w:hanging="360"/>
      </w:pPr>
      <w:rPr>
        <w:rFonts w:ascii="Symbol" w:hAnsi="Symbol" w:hint="default"/>
      </w:rPr>
    </w:lvl>
    <w:lvl w:ilvl="7" w:tplc="240A1F66" w:tentative="1">
      <w:start w:val="1"/>
      <w:numFmt w:val="bullet"/>
      <w:lvlText w:val="o"/>
      <w:lvlJc w:val="left"/>
      <w:pPr>
        <w:ind w:left="5400" w:hanging="360"/>
      </w:pPr>
      <w:rPr>
        <w:rFonts w:ascii="Courier New" w:hAnsi="Courier New" w:cs="Courier New" w:hint="default"/>
      </w:rPr>
    </w:lvl>
    <w:lvl w:ilvl="8" w:tplc="FC04B396" w:tentative="1">
      <w:start w:val="1"/>
      <w:numFmt w:val="bullet"/>
      <w:lvlText w:val=""/>
      <w:lvlJc w:val="left"/>
      <w:pPr>
        <w:ind w:left="6120" w:hanging="360"/>
      </w:pPr>
      <w:rPr>
        <w:rFonts w:ascii="Wingdings" w:hAnsi="Wingdings" w:hint="default"/>
      </w:rPr>
    </w:lvl>
  </w:abstractNum>
  <w:abstractNum w:abstractNumId="32" w15:restartNumberingAfterBreak="0">
    <w:nsid w:val="442A54EE"/>
    <w:multiLevelType w:val="hybridMultilevel"/>
    <w:tmpl w:val="DCF2DDEE"/>
    <w:lvl w:ilvl="0" w:tplc="A4CA5CF6">
      <w:start w:val="1"/>
      <w:numFmt w:val="bullet"/>
      <w:lvlText w:val=""/>
      <w:lvlJc w:val="left"/>
      <w:pPr>
        <w:ind w:left="360" w:hanging="360"/>
      </w:pPr>
      <w:rPr>
        <w:rFonts w:ascii="Symbol" w:hAnsi="Symbol" w:hint="default"/>
      </w:rPr>
    </w:lvl>
    <w:lvl w:ilvl="1" w:tplc="E370DFE6" w:tentative="1">
      <w:start w:val="1"/>
      <w:numFmt w:val="bullet"/>
      <w:lvlText w:val="o"/>
      <w:lvlJc w:val="left"/>
      <w:pPr>
        <w:ind w:left="1080" w:hanging="360"/>
      </w:pPr>
      <w:rPr>
        <w:rFonts w:ascii="Courier New" w:hAnsi="Courier New" w:cs="Courier New" w:hint="default"/>
      </w:rPr>
    </w:lvl>
    <w:lvl w:ilvl="2" w:tplc="380A3BB4" w:tentative="1">
      <w:start w:val="1"/>
      <w:numFmt w:val="bullet"/>
      <w:lvlText w:val=""/>
      <w:lvlJc w:val="left"/>
      <w:pPr>
        <w:ind w:left="1800" w:hanging="360"/>
      </w:pPr>
      <w:rPr>
        <w:rFonts w:ascii="Wingdings" w:hAnsi="Wingdings" w:hint="default"/>
      </w:rPr>
    </w:lvl>
    <w:lvl w:ilvl="3" w:tplc="DC564F62" w:tentative="1">
      <w:start w:val="1"/>
      <w:numFmt w:val="bullet"/>
      <w:lvlText w:val=""/>
      <w:lvlJc w:val="left"/>
      <w:pPr>
        <w:ind w:left="2520" w:hanging="360"/>
      </w:pPr>
      <w:rPr>
        <w:rFonts w:ascii="Symbol" w:hAnsi="Symbol" w:hint="default"/>
      </w:rPr>
    </w:lvl>
    <w:lvl w:ilvl="4" w:tplc="EC925700" w:tentative="1">
      <w:start w:val="1"/>
      <w:numFmt w:val="bullet"/>
      <w:lvlText w:val="o"/>
      <w:lvlJc w:val="left"/>
      <w:pPr>
        <w:ind w:left="3240" w:hanging="360"/>
      </w:pPr>
      <w:rPr>
        <w:rFonts w:ascii="Courier New" w:hAnsi="Courier New" w:cs="Courier New" w:hint="default"/>
      </w:rPr>
    </w:lvl>
    <w:lvl w:ilvl="5" w:tplc="114E225E" w:tentative="1">
      <w:start w:val="1"/>
      <w:numFmt w:val="bullet"/>
      <w:lvlText w:val=""/>
      <w:lvlJc w:val="left"/>
      <w:pPr>
        <w:ind w:left="3960" w:hanging="360"/>
      </w:pPr>
      <w:rPr>
        <w:rFonts w:ascii="Wingdings" w:hAnsi="Wingdings" w:hint="default"/>
      </w:rPr>
    </w:lvl>
    <w:lvl w:ilvl="6" w:tplc="D03E7D42" w:tentative="1">
      <w:start w:val="1"/>
      <w:numFmt w:val="bullet"/>
      <w:lvlText w:val=""/>
      <w:lvlJc w:val="left"/>
      <w:pPr>
        <w:ind w:left="4680" w:hanging="360"/>
      </w:pPr>
      <w:rPr>
        <w:rFonts w:ascii="Symbol" w:hAnsi="Symbol" w:hint="default"/>
      </w:rPr>
    </w:lvl>
    <w:lvl w:ilvl="7" w:tplc="DEB0AC34" w:tentative="1">
      <w:start w:val="1"/>
      <w:numFmt w:val="bullet"/>
      <w:lvlText w:val="o"/>
      <w:lvlJc w:val="left"/>
      <w:pPr>
        <w:ind w:left="5400" w:hanging="360"/>
      </w:pPr>
      <w:rPr>
        <w:rFonts w:ascii="Courier New" w:hAnsi="Courier New" w:cs="Courier New" w:hint="default"/>
      </w:rPr>
    </w:lvl>
    <w:lvl w:ilvl="8" w:tplc="CEF64BA4" w:tentative="1">
      <w:start w:val="1"/>
      <w:numFmt w:val="bullet"/>
      <w:lvlText w:val=""/>
      <w:lvlJc w:val="left"/>
      <w:pPr>
        <w:ind w:left="6120" w:hanging="360"/>
      </w:pPr>
      <w:rPr>
        <w:rFonts w:ascii="Wingdings" w:hAnsi="Wingdings" w:hint="default"/>
      </w:rPr>
    </w:lvl>
  </w:abstractNum>
  <w:abstractNum w:abstractNumId="33" w15:restartNumberingAfterBreak="0">
    <w:nsid w:val="477D5747"/>
    <w:multiLevelType w:val="hybridMultilevel"/>
    <w:tmpl w:val="17047118"/>
    <w:lvl w:ilvl="0" w:tplc="321E3646">
      <w:start w:val="1"/>
      <w:numFmt w:val="bullet"/>
      <w:lvlText w:val=""/>
      <w:lvlJc w:val="left"/>
      <w:pPr>
        <w:ind w:left="360" w:hanging="360"/>
      </w:pPr>
      <w:rPr>
        <w:rFonts w:ascii="Symbol" w:hAnsi="Symbol" w:hint="default"/>
      </w:rPr>
    </w:lvl>
    <w:lvl w:ilvl="1" w:tplc="70F271EE" w:tentative="1">
      <w:start w:val="1"/>
      <w:numFmt w:val="bullet"/>
      <w:lvlText w:val="o"/>
      <w:lvlJc w:val="left"/>
      <w:pPr>
        <w:ind w:left="1080" w:hanging="360"/>
      </w:pPr>
      <w:rPr>
        <w:rFonts w:ascii="Courier New" w:hAnsi="Courier New" w:cs="Courier New" w:hint="default"/>
      </w:rPr>
    </w:lvl>
    <w:lvl w:ilvl="2" w:tplc="3BA6CDD8" w:tentative="1">
      <w:start w:val="1"/>
      <w:numFmt w:val="bullet"/>
      <w:lvlText w:val=""/>
      <w:lvlJc w:val="left"/>
      <w:pPr>
        <w:ind w:left="1800" w:hanging="360"/>
      </w:pPr>
      <w:rPr>
        <w:rFonts w:ascii="Wingdings" w:hAnsi="Wingdings" w:hint="default"/>
      </w:rPr>
    </w:lvl>
    <w:lvl w:ilvl="3" w:tplc="8CECB848" w:tentative="1">
      <w:start w:val="1"/>
      <w:numFmt w:val="bullet"/>
      <w:lvlText w:val=""/>
      <w:lvlJc w:val="left"/>
      <w:pPr>
        <w:ind w:left="2520" w:hanging="360"/>
      </w:pPr>
      <w:rPr>
        <w:rFonts w:ascii="Symbol" w:hAnsi="Symbol" w:hint="default"/>
      </w:rPr>
    </w:lvl>
    <w:lvl w:ilvl="4" w:tplc="3AB80A62" w:tentative="1">
      <w:start w:val="1"/>
      <w:numFmt w:val="bullet"/>
      <w:lvlText w:val="o"/>
      <w:lvlJc w:val="left"/>
      <w:pPr>
        <w:ind w:left="3240" w:hanging="360"/>
      </w:pPr>
      <w:rPr>
        <w:rFonts w:ascii="Courier New" w:hAnsi="Courier New" w:cs="Courier New" w:hint="default"/>
      </w:rPr>
    </w:lvl>
    <w:lvl w:ilvl="5" w:tplc="A0C4FCAE" w:tentative="1">
      <w:start w:val="1"/>
      <w:numFmt w:val="bullet"/>
      <w:lvlText w:val=""/>
      <w:lvlJc w:val="left"/>
      <w:pPr>
        <w:ind w:left="3960" w:hanging="360"/>
      </w:pPr>
      <w:rPr>
        <w:rFonts w:ascii="Wingdings" w:hAnsi="Wingdings" w:hint="default"/>
      </w:rPr>
    </w:lvl>
    <w:lvl w:ilvl="6" w:tplc="364C66BA" w:tentative="1">
      <w:start w:val="1"/>
      <w:numFmt w:val="bullet"/>
      <w:lvlText w:val=""/>
      <w:lvlJc w:val="left"/>
      <w:pPr>
        <w:ind w:left="4680" w:hanging="360"/>
      </w:pPr>
      <w:rPr>
        <w:rFonts w:ascii="Symbol" w:hAnsi="Symbol" w:hint="default"/>
      </w:rPr>
    </w:lvl>
    <w:lvl w:ilvl="7" w:tplc="7430EC54" w:tentative="1">
      <w:start w:val="1"/>
      <w:numFmt w:val="bullet"/>
      <w:lvlText w:val="o"/>
      <w:lvlJc w:val="left"/>
      <w:pPr>
        <w:ind w:left="5400" w:hanging="360"/>
      </w:pPr>
      <w:rPr>
        <w:rFonts w:ascii="Courier New" w:hAnsi="Courier New" w:cs="Courier New" w:hint="default"/>
      </w:rPr>
    </w:lvl>
    <w:lvl w:ilvl="8" w:tplc="F810009E" w:tentative="1">
      <w:start w:val="1"/>
      <w:numFmt w:val="bullet"/>
      <w:lvlText w:val=""/>
      <w:lvlJc w:val="left"/>
      <w:pPr>
        <w:ind w:left="6120" w:hanging="360"/>
      </w:pPr>
      <w:rPr>
        <w:rFonts w:ascii="Wingdings" w:hAnsi="Wingdings" w:hint="default"/>
      </w:rPr>
    </w:lvl>
  </w:abstractNum>
  <w:abstractNum w:abstractNumId="34" w15:restartNumberingAfterBreak="0">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35" w15:restartNumberingAfterBreak="0">
    <w:nsid w:val="563450C2"/>
    <w:multiLevelType w:val="hybridMultilevel"/>
    <w:tmpl w:val="BA14295E"/>
    <w:lvl w:ilvl="0" w:tplc="CEF2B4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8BC5B8A"/>
    <w:multiLevelType w:val="hybridMultilevel"/>
    <w:tmpl w:val="CD282182"/>
    <w:lvl w:ilvl="0" w:tplc="E94EF7D2">
      <w:start w:val="2"/>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317936"/>
    <w:multiLevelType w:val="hybridMultilevel"/>
    <w:tmpl w:val="CDD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A01F1E"/>
    <w:multiLevelType w:val="hybridMultilevel"/>
    <w:tmpl w:val="D0D64522"/>
    <w:lvl w:ilvl="0" w:tplc="131EE82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1957FE"/>
    <w:multiLevelType w:val="hybridMultilevel"/>
    <w:tmpl w:val="CEB81182"/>
    <w:lvl w:ilvl="0" w:tplc="8398C4EC">
      <w:start w:val="1"/>
      <w:numFmt w:val="bullet"/>
      <w:lvlText w:val=""/>
      <w:lvlJc w:val="left"/>
      <w:pPr>
        <w:ind w:left="360" w:hanging="360"/>
      </w:pPr>
      <w:rPr>
        <w:rFonts w:ascii="Symbol" w:hAnsi="Symbol" w:hint="default"/>
      </w:rPr>
    </w:lvl>
    <w:lvl w:ilvl="1" w:tplc="1FBA7CA2" w:tentative="1">
      <w:start w:val="1"/>
      <w:numFmt w:val="bullet"/>
      <w:lvlText w:val="o"/>
      <w:lvlJc w:val="left"/>
      <w:pPr>
        <w:ind w:left="1080" w:hanging="360"/>
      </w:pPr>
      <w:rPr>
        <w:rFonts w:ascii="Courier New" w:hAnsi="Courier New" w:cs="Courier New" w:hint="default"/>
      </w:rPr>
    </w:lvl>
    <w:lvl w:ilvl="2" w:tplc="E76CD524" w:tentative="1">
      <w:start w:val="1"/>
      <w:numFmt w:val="bullet"/>
      <w:lvlText w:val=""/>
      <w:lvlJc w:val="left"/>
      <w:pPr>
        <w:ind w:left="1800" w:hanging="360"/>
      </w:pPr>
      <w:rPr>
        <w:rFonts w:ascii="Wingdings" w:hAnsi="Wingdings" w:hint="default"/>
      </w:rPr>
    </w:lvl>
    <w:lvl w:ilvl="3" w:tplc="706659AE" w:tentative="1">
      <w:start w:val="1"/>
      <w:numFmt w:val="bullet"/>
      <w:lvlText w:val=""/>
      <w:lvlJc w:val="left"/>
      <w:pPr>
        <w:ind w:left="2520" w:hanging="360"/>
      </w:pPr>
      <w:rPr>
        <w:rFonts w:ascii="Symbol" w:hAnsi="Symbol" w:hint="default"/>
      </w:rPr>
    </w:lvl>
    <w:lvl w:ilvl="4" w:tplc="EB04884C" w:tentative="1">
      <w:start w:val="1"/>
      <w:numFmt w:val="bullet"/>
      <w:lvlText w:val="o"/>
      <w:lvlJc w:val="left"/>
      <w:pPr>
        <w:ind w:left="3240" w:hanging="360"/>
      </w:pPr>
      <w:rPr>
        <w:rFonts w:ascii="Courier New" w:hAnsi="Courier New" w:cs="Courier New" w:hint="default"/>
      </w:rPr>
    </w:lvl>
    <w:lvl w:ilvl="5" w:tplc="3CF017D0" w:tentative="1">
      <w:start w:val="1"/>
      <w:numFmt w:val="bullet"/>
      <w:lvlText w:val=""/>
      <w:lvlJc w:val="left"/>
      <w:pPr>
        <w:ind w:left="3960" w:hanging="360"/>
      </w:pPr>
      <w:rPr>
        <w:rFonts w:ascii="Wingdings" w:hAnsi="Wingdings" w:hint="default"/>
      </w:rPr>
    </w:lvl>
    <w:lvl w:ilvl="6" w:tplc="EEF6E120" w:tentative="1">
      <w:start w:val="1"/>
      <w:numFmt w:val="bullet"/>
      <w:lvlText w:val=""/>
      <w:lvlJc w:val="left"/>
      <w:pPr>
        <w:ind w:left="4680" w:hanging="360"/>
      </w:pPr>
      <w:rPr>
        <w:rFonts w:ascii="Symbol" w:hAnsi="Symbol" w:hint="default"/>
      </w:rPr>
    </w:lvl>
    <w:lvl w:ilvl="7" w:tplc="06507146" w:tentative="1">
      <w:start w:val="1"/>
      <w:numFmt w:val="bullet"/>
      <w:lvlText w:val="o"/>
      <w:lvlJc w:val="left"/>
      <w:pPr>
        <w:ind w:left="5400" w:hanging="360"/>
      </w:pPr>
      <w:rPr>
        <w:rFonts w:ascii="Courier New" w:hAnsi="Courier New" w:cs="Courier New" w:hint="default"/>
      </w:rPr>
    </w:lvl>
    <w:lvl w:ilvl="8" w:tplc="09D8FCF4" w:tentative="1">
      <w:start w:val="1"/>
      <w:numFmt w:val="bullet"/>
      <w:lvlText w:val=""/>
      <w:lvlJc w:val="left"/>
      <w:pPr>
        <w:ind w:left="6120" w:hanging="360"/>
      </w:pPr>
      <w:rPr>
        <w:rFonts w:ascii="Wingdings" w:hAnsi="Wingdings" w:hint="default"/>
      </w:rPr>
    </w:lvl>
  </w:abstractNum>
  <w:abstractNum w:abstractNumId="40" w15:restartNumberingAfterBreak="0">
    <w:nsid w:val="612E7EF9"/>
    <w:multiLevelType w:val="hybridMultilevel"/>
    <w:tmpl w:val="EF9A9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16692E9"/>
    <w:multiLevelType w:val="singleLevel"/>
    <w:tmpl w:val="616692E9"/>
    <w:lvl w:ilvl="0">
      <w:start w:val="1"/>
      <w:numFmt w:val="decimal"/>
      <w:lvlText w:val="%1."/>
      <w:lvlJc w:val="left"/>
      <w:pPr>
        <w:ind w:left="425" w:hanging="425"/>
      </w:pPr>
      <w:rPr>
        <w:rFonts w:hint="default"/>
      </w:rPr>
    </w:lvl>
  </w:abstractNum>
  <w:abstractNum w:abstractNumId="42" w15:restartNumberingAfterBreak="0">
    <w:nsid w:val="61B52D4C"/>
    <w:multiLevelType w:val="hybridMultilevel"/>
    <w:tmpl w:val="1180B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82186"/>
    <w:multiLevelType w:val="hybridMultilevel"/>
    <w:tmpl w:val="88CC9B12"/>
    <w:lvl w:ilvl="0" w:tplc="AF0E2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928A0"/>
    <w:multiLevelType w:val="hybridMultilevel"/>
    <w:tmpl w:val="B9E64108"/>
    <w:lvl w:ilvl="0" w:tplc="CF184D66">
      <w:start w:val="8"/>
      <w:numFmt w:val="lowerLetter"/>
      <w:lvlText w:val="%1)"/>
      <w:lvlJc w:val="left"/>
      <w:pPr>
        <w:ind w:left="644" w:hanging="360"/>
      </w:pPr>
      <w:rPr>
        <w:rFonts w:eastAsia="Times New Roman" w:cstheme="majorBid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FEB2E99"/>
    <w:multiLevelType w:val="hybridMultilevel"/>
    <w:tmpl w:val="DA208A78"/>
    <w:lvl w:ilvl="0" w:tplc="A0FEDF7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3346301">
    <w:abstractNumId w:val="11"/>
  </w:num>
  <w:num w:numId="2" w16cid:durableId="1599558087">
    <w:abstractNumId w:val="9"/>
  </w:num>
  <w:num w:numId="3" w16cid:durableId="1017731760">
    <w:abstractNumId w:val="8"/>
  </w:num>
  <w:num w:numId="4" w16cid:durableId="557478400">
    <w:abstractNumId w:val="7"/>
  </w:num>
  <w:num w:numId="5" w16cid:durableId="1683042663">
    <w:abstractNumId w:val="6"/>
  </w:num>
  <w:num w:numId="6" w16cid:durableId="587543329">
    <w:abstractNumId w:val="10"/>
  </w:num>
  <w:num w:numId="7" w16cid:durableId="612901118">
    <w:abstractNumId w:val="5"/>
  </w:num>
  <w:num w:numId="8" w16cid:durableId="2000573892">
    <w:abstractNumId w:val="4"/>
  </w:num>
  <w:num w:numId="9" w16cid:durableId="1605726177">
    <w:abstractNumId w:val="3"/>
  </w:num>
  <w:num w:numId="10" w16cid:durableId="1246720291">
    <w:abstractNumId w:val="2"/>
  </w:num>
  <w:num w:numId="11" w16cid:durableId="110560766">
    <w:abstractNumId w:val="24"/>
  </w:num>
  <w:num w:numId="12" w16cid:durableId="702629159">
    <w:abstractNumId w:val="34"/>
  </w:num>
  <w:num w:numId="13" w16cid:durableId="1539511863">
    <w:abstractNumId w:val="13"/>
  </w:num>
  <w:num w:numId="14" w16cid:durableId="292637066">
    <w:abstractNumId w:val="42"/>
  </w:num>
  <w:num w:numId="15" w16cid:durableId="559560667">
    <w:abstractNumId w:val="23"/>
  </w:num>
  <w:num w:numId="16" w16cid:durableId="14792236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384749">
    <w:abstractNumId w:val="14"/>
  </w:num>
  <w:num w:numId="18" w16cid:durableId="1785495288">
    <w:abstractNumId w:val="18"/>
  </w:num>
  <w:num w:numId="19" w16cid:durableId="1791779067">
    <w:abstractNumId w:val="36"/>
  </w:num>
  <w:num w:numId="20" w16cid:durableId="229120292">
    <w:abstractNumId w:val="44"/>
  </w:num>
  <w:num w:numId="21" w16cid:durableId="905913987">
    <w:abstractNumId w:val="43"/>
  </w:num>
  <w:num w:numId="22" w16cid:durableId="222954486">
    <w:abstractNumId w:val="19"/>
  </w:num>
  <w:num w:numId="23" w16cid:durableId="1049918711">
    <w:abstractNumId w:val="15"/>
  </w:num>
  <w:num w:numId="24" w16cid:durableId="800079609">
    <w:abstractNumId w:val="27"/>
  </w:num>
  <w:num w:numId="25" w16cid:durableId="1835953329">
    <w:abstractNumId w:val="37"/>
  </w:num>
  <w:num w:numId="26" w16cid:durableId="978345163">
    <w:abstractNumId w:val="40"/>
  </w:num>
  <w:num w:numId="27" w16cid:durableId="703755692">
    <w:abstractNumId w:val="38"/>
  </w:num>
  <w:num w:numId="28" w16cid:durableId="877084023">
    <w:abstractNumId w:val="1"/>
  </w:num>
  <w:num w:numId="29" w16cid:durableId="1950819273">
    <w:abstractNumId w:val="41"/>
  </w:num>
  <w:num w:numId="30" w16cid:durableId="335419772">
    <w:abstractNumId w:val="21"/>
  </w:num>
  <w:num w:numId="31" w16cid:durableId="2041080874">
    <w:abstractNumId w:val="29"/>
  </w:num>
  <w:num w:numId="32" w16cid:durableId="732897934">
    <w:abstractNumId w:val="22"/>
  </w:num>
  <w:num w:numId="33" w16cid:durableId="2061005485">
    <w:abstractNumId w:val="0"/>
  </w:num>
  <w:num w:numId="34" w16cid:durableId="498153560">
    <w:abstractNumId w:val="26"/>
  </w:num>
  <w:num w:numId="35" w16cid:durableId="1622297495">
    <w:abstractNumId w:val="12"/>
  </w:num>
  <w:num w:numId="36" w16cid:durableId="1255288581">
    <w:abstractNumId w:val="25"/>
  </w:num>
  <w:num w:numId="37" w16cid:durableId="2081171096">
    <w:abstractNumId w:val="20"/>
  </w:num>
  <w:num w:numId="38" w16cid:durableId="779374334">
    <w:abstractNumId w:val="28"/>
  </w:num>
  <w:num w:numId="39" w16cid:durableId="1912305039">
    <w:abstractNumId w:val="35"/>
  </w:num>
  <w:num w:numId="40" w16cid:durableId="2104106524">
    <w:abstractNumId w:val="45"/>
  </w:num>
  <w:num w:numId="41" w16cid:durableId="102307857">
    <w:abstractNumId w:val="33"/>
  </w:num>
  <w:num w:numId="42" w16cid:durableId="184904256">
    <w:abstractNumId w:val="30"/>
  </w:num>
  <w:num w:numId="43" w16cid:durableId="1347097314">
    <w:abstractNumId w:val="31"/>
  </w:num>
  <w:num w:numId="44" w16cid:durableId="909190279">
    <w:abstractNumId w:val="39"/>
  </w:num>
  <w:num w:numId="45" w16cid:durableId="2060085316">
    <w:abstractNumId w:val="17"/>
  </w:num>
  <w:num w:numId="46" w16cid:durableId="562637724">
    <w:abstractNumId w:val="16"/>
  </w:num>
  <w:num w:numId="47" w16cid:durableId="695237348">
    <w:abstractNumId w:val="3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
    <w15:presenceInfo w15:providerId="None" w15:userId="BR"/>
  </w15:person>
  <w15:person w15:author="Guofeng">
    <w15:presenceInfo w15:providerId="None" w15:userId="Guofeng"/>
  </w15:person>
  <w15:person w15:author="c20394">
    <w15:presenceInfo w15:providerId="AD" w15:userId="S::c20394@1.365of.vip::e9392f40-72c2-4146-bb6f-b5c293268f6c"/>
  </w15:person>
  <w15:person w15:author="Editors3">
    <w15:presenceInfo w15:providerId="None" w15:userId="Editors3"/>
  </w15:person>
  <w15:person w15:author="LIU, Ying">
    <w15:presenceInfo w15:providerId="AD" w15:userId="S::liu.ying@itu.int::a76ff8c9-4f93-4f01-b549-7025021764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54"/>
    <w:rsid w:val="00000DC4"/>
    <w:rsid w:val="00000E3E"/>
    <w:rsid w:val="000038FE"/>
    <w:rsid w:val="000058EB"/>
    <w:rsid w:val="000109EB"/>
    <w:rsid w:val="00011FB2"/>
    <w:rsid w:val="000162DF"/>
    <w:rsid w:val="00022919"/>
    <w:rsid w:val="000233C6"/>
    <w:rsid w:val="00023C46"/>
    <w:rsid w:val="0002441E"/>
    <w:rsid w:val="00024F89"/>
    <w:rsid w:val="000272CF"/>
    <w:rsid w:val="000306DE"/>
    <w:rsid w:val="00030AF9"/>
    <w:rsid w:val="000345C0"/>
    <w:rsid w:val="00036BA3"/>
    <w:rsid w:val="00040533"/>
    <w:rsid w:val="00044DBE"/>
    <w:rsid w:val="00044E3A"/>
    <w:rsid w:val="000461AB"/>
    <w:rsid w:val="00052E04"/>
    <w:rsid w:val="00055A19"/>
    <w:rsid w:val="00056AC9"/>
    <w:rsid w:val="0006213C"/>
    <w:rsid w:val="0006601E"/>
    <w:rsid w:val="00071649"/>
    <w:rsid w:val="0007238C"/>
    <w:rsid w:val="00073D08"/>
    <w:rsid w:val="000743A4"/>
    <w:rsid w:val="00074E01"/>
    <w:rsid w:val="00077202"/>
    <w:rsid w:val="00077A81"/>
    <w:rsid w:val="000812B3"/>
    <w:rsid w:val="0008190A"/>
    <w:rsid w:val="00083CE8"/>
    <w:rsid w:val="00084A73"/>
    <w:rsid w:val="00084B89"/>
    <w:rsid w:val="00084DBE"/>
    <w:rsid w:val="00087145"/>
    <w:rsid w:val="000905E6"/>
    <w:rsid w:val="00091913"/>
    <w:rsid w:val="00095594"/>
    <w:rsid w:val="00095C85"/>
    <w:rsid w:val="000961E6"/>
    <w:rsid w:val="00096C1E"/>
    <w:rsid w:val="000A3D5B"/>
    <w:rsid w:val="000A4B32"/>
    <w:rsid w:val="000A55F8"/>
    <w:rsid w:val="000A6B94"/>
    <w:rsid w:val="000B2055"/>
    <w:rsid w:val="000B3FF3"/>
    <w:rsid w:val="000B5084"/>
    <w:rsid w:val="000B7237"/>
    <w:rsid w:val="000C10D5"/>
    <w:rsid w:val="000C2BB7"/>
    <w:rsid w:val="000C366F"/>
    <w:rsid w:val="000C49B7"/>
    <w:rsid w:val="000C4D80"/>
    <w:rsid w:val="000D2EA3"/>
    <w:rsid w:val="000D37FB"/>
    <w:rsid w:val="000E0885"/>
    <w:rsid w:val="000E12A9"/>
    <w:rsid w:val="000E1678"/>
    <w:rsid w:val="000E4B8E"/>
    <w:rsid w:val="000E563D"/>
    <w:rsid w:val="000E5AEF"/>
    <w:rsid w:val="000F1CF4"/>
    <w:rsid w:val="000F2123"/>
    <w:rsid w:val="000F316D"/>
    <w:rsid w:val="000F435F"/>
    <w:rsid w:val="000F5967"/>
    <w:rsid w:val="000F5EA7"/>
    <w:rsid w:val="001001D5"/>
    <w:rsid w:val="001017B7"/>
    <w:rsid w:val="0010348C"/>
    <w:rsid w:val="00103FDC"/>
    <w:rsid w:val="00104B96"/>
    <w:rsid w:val="00105DB1"/>
    <w:rsid w:val="00106178"/>
    <w:rsid w:val="001067D4"/>
    <w:rsid w:val="00107C6F"/>
    <w:rsid w:val="00114511"/>
    <w:rsid w:val="00115064"/>
    <w:rsid w:val="00117242"/>
    <w:rsid w:val="0012300F"/>
    <w:rsid w:val="001302C0"/>
    <w:rsid w:val="00130497"/>
    <w:rsid w:val="00136396"/>
    <w:rsid w:val="00136C67"/>
    <w:rsid w:val="001373A9"/>
    <w:rsid w:val="00142299"/>
    <w:rsid w:val="00142C3C"/>
    <w:rsid w:val="001452DA"/>
    <w:rsid w:val="0014643C"/>
    <w:rsid w:val="001464B7"/>
    <w:rsid w:val="0015097B"/>
    <w:rsid w:val="00150B1E"/>
    <w:rsid w:val="00151BB9"/>
    <w:rsid w:val="00152689"/>
    <w:rsid w:val="0015791F"/>
    <w:rsid w:val="00161D08"/>
    <w:rsid w:val="0016278C"/>
    <w:rsid w:val="0016344F"/>
    <w:rsid w:val="00163670"/>
    <w:rsid w:val="00163C2E"/>
    <w:rsid w:val="001670E6"/>
    <w:rsid w:val="00175A64"/>
    <w:rsid w:val="00182D60"/>
    <w:rsid w:val="001832BD"/>
    <w:rsid w:val="001857BE"/>
    <w:rsid w:val="001908CD"/>
    <w:rsid w:val="001915A5"/>
    <w:rsid w:val="001926BB"/>
    <w:rsid w:val="0019334F"/>
    <w:rsid w:val="00194BBD"/>
    <w:rsid w:val="00194F9E"/>
    <w:rsid w:val="00196578"/>
    <w:rsid w:val="001966A5"/>
    <w:rsid w:val="00197569"/>
    <w:rsid w:val="001A2A40"/>
    <w:rsid w:val="001A2DBC"/>
    <w:rsid w:val="001A3085"/>
    <w:rsid w:val="001A3BC8"/>
    <w:rsid w:val="001A5481"/>
    <w:rsid w:val="001A6A82"/>
    <w:rsid w:val="001A6CD0"/>
    <w:rsid w:val="001B0A97"/>
    <w:rsid w:val="001B0AEB"/>
    <w:rsid w:val="001B3DF9"/>
    <w:rsid w:val="001B6A63"/>
    <w:rsid w:val="001B7326"/>
    <w:rsid w:val="001B73F5"/>
    <w:rsid w:val="001C20E5"/>
    <w:rsid w:val="001C2383"/>
    <w:rsid w:val="001C2C22"/>
    <w:rsid w:val="001C6742"/>
    <w:rsid w:val="001C7B53"/>
    <w:rsid w:val="001D1211"/>
    <w:rsid w:val="001D1894"/>
    <w:rsid w:val="001D3457"/>
    <w:rsid w:val="001D375F"/>
    <w:rsid w:val="001D42CE"/>
    <w:rsid w:val="001D5316"/>
    <w:rsid w:val="001E1A01"/>
    <w:rsid w:val="001E2BCF"/>
    <w:rsid w:val="001E3734"/>
    <w:rsid w:val="001E4AFE"/>
    <w:rsid w:val="001E57DF"/>
    <w:rsid w:val="001E6A2D"/>
    <w:rsid w:val="001F092C"/>
    <w:rsid w:val="001F0B02"/>
    <w:rsid w:val="001F0D9F"/>
    <w:rsid w:val="001F20BB"/>
    <w:rsid w:val="002005FB"/>
    <w:rsid w:val="00204221"/>
    <w:rsid w:val="0021014A"/>
    <w:rsid w:val="00212575"/>
    <w:rsid w:val="00217D7A"/>
    <w:rsid w:val="002204FB"/>
    <w:rsid w:val="00221E9C"/>
    <w:rsid w:val="00222030"/>
    <w:rsid w:val="00223102"/>
    <w:rsid w:val="002235EE"/>
    <w:rsid w:val="00223CDB"/>
    <w:rsid w:val="00225F65"/>
    <w:rsid w:val="0022616E"/>
    <w:rsid w:val="00231F18"/>
    <w:rsid w:val="00232EFC"/>
    <w:rsid w:val="002336A1"/>
    <w:rsid w:val="0023475A"/>
    <w:rsid w:val="00237C6B"/>
    <w:rsid w:val="00240832"/>
    <w:rsid w:val="00242482"/>
    <w:rsid w:val="00242845"/>
    <w:rsid w:val="002438E5"/>
    <w:rsid w:val="002440EA"/>
    <w:rsid w:val="00245DCA"/>
    <w:rsid w:val="00250F10"/>
    <w:rsid w:val="002518B6"/>
    <w:rsid w:val="002543AD"/>
    <w:rsid w:val="00257391"/>
    <w:rsid w:val="002575FD"/>
    <w:rsid w:val="0025782D"/>
    <w:rsid w:val="00263493"/>
    <w:rsid w:val="002635B0"/>
    <w:rsid w:val="002642AB"/>
    <w:rsid w:val="0026486C"/>
    <w:rsid w:val="0027073D"/>
    <w:rsid w:val="00272B61"/>
    <w:rsid w:val="00273197"/>
    <w:rsid w:val="00273A10"/>
    <w:rsid w:val="00275E90"/>
    <w:rsid w:val="00276063"/>
    <w:rsid w:val="0027780B"/>
    <w:rsid w:val="00277D15"/>
    <w:rsid w:val="0028371A"/>
    <w:rsid w:val="00293CA0"/>
    <w:rsid w:val="002966F3"/>
    <w:rsid w:val="00296755"/>
    <w:rsid w:val="002A2F2A"/>
    <w:rsid w:val="002A3F8B"/>
    <w:rsid w:val="002A6D84"/>
    <w:rsid w:val="002A6FCE"/>
    <w:rsid w:val="002B293C"/>
    <w:rsid w:val="002B3A88"/>
    <w:rsid w:val="002B6C44"/>
    <w:rsid w:val="002B71DC"/>
    <w:rsid w:val="002B7842"/>
    <w:rsid w:val="002C726D"/>
    <w:rsid w:val="002D0639"/>
    <w:rsid w:val="002D0A05"/>
    <w:rsid w:val="002D0AB7"/>
    <w:rsid w:val="002D1629"/>
    <w:rsid w:val="002D18AB"/>
    <w:rsid w:val="002D493E"/>
    <w:rsid w:val="002D4F87"/>
    <w:rsid w:val="002D7571"/>
    <w:rsid w:val="002E14FA"/>
    <w:rsid w:val="002F03E6"/>
    <w:rsid w:val="002F1A3D"/>
    <w:rsid w:val="0030250B"/>
    <w:rsid w:val="00305AEF"/>
    <w:rsid w:val="00307CC0"/>
    <w:rsid w:val="00310660"/>
    <w:rsid w:val="00312F15"/>
    <w:rsid w:val="0031349F"/>
    <w:rsid w:val="00314EED"/>
    <w:rsid w:val="0031510B"/>
    <w:rsid w:val="003154A4"/>
    <w:rsid w:val="0031609C"/>
    <w:rsid w:val="00316ADE"/>
    <w:rsid w:val="003174EC"/>
    <w:rsid w:val="00320A66"/>
    <w:rsid w:val="0032175B"/>
    <w:rsid w:val="00323214"/>
    <w:rsid w:val="00324924"/>
    <w:rsid w:val="00324C49"/>
    <w:rsid w:val="003268E9"/>
    <w:rsid w:val="00332919"/>
    <w:rsid w:val="0033751D"/>
    <w:rsid w:val="00337736"/>
    <w:rsid w:val="00340DBC"/>
    <w:rsid w:val="0034330E"/>
    <w:rsid w:val="00351153"/>
    <w:rsid w:val="00351AE6"/>
    <w:rsid w:val="00352DE6"/>
    <w:rsid w:val="00362B3A"/>
    <w:rsid w:val="003632C5"/>
    <w:rsid w:val="003666A1"/>
    <w:rsid w:val="00373A69"/>
    <w:rsid w:val="00375741"/>
    <w:rsid w:val="00375780"/>
    <w:rsid w:val="00375A14"/>
    <w:rsid w:val="003774AB"/>
    <w:rsid w:val="003801E8"/>
    <w:rsid w:val="00380C10"/>
    <w:rsid w:val="00380CA4"/>
    <w:rsid w:val="0038101F"/>
    <w:rsid w:val="0038214B"/>
    <w:rsid w:val="0038219D"/>
    <w:rsid w:val="00382924"/>
    <w:rsid w:val="00382B7D"/>
    <w:rsid w:val="00384028"/>
    <w:rsid w:val="003873C0"/>
    <w:rsid w:val="00387DC5"/>
    <w:rsid w:val="00390055"/>
    <w:rsid w:val="00390886"/>
    <w:rsid w:val="00397FCF"/>
    <w:rsid w:val="003A0EF9"/>
    <w:rsid w:val="003A13B1"/>
    <w:rsid w:val="003A4DA2"/>
    <w:rsid w:val="003A5206"/>
    <w:rsid w:val="003B0E68"/>
    <w:rsid w:val="003B1F08"/>
    <w:rsid w:val="003B46D5"/>
    <w:rsid w:val="003B5DDF"/>
    <w:rsid w:val="003B62A4"/>
    <w:rsid w:val="003B7189"/>
    <w:rsid w:val="003C3188"/>
    <w:rsid w:val="003D17F7"/>
    <w:rsid w:val="003D1BA9"/>
    <w:rsid w:val="003D3148"/>
    <w:rsid w:val="003D3A0F"/>
    <w:rsid w:val="003D6F00"/>
    <w:rsid w:val="003D779A"/>
    <w:rsid w:val="003E3764"/>
    <w:rsid w:val="003E459F"/>
    <w:rsid w:val="003E534F"/>
    <w:rsid w:val="003E6C05"/>
    <w:rsid w:val="003E7B96"/>
    <w:rsid w:val="003E7D63"/>
    <w:rsid w:val="003F22E2"/>
    <w:rsid w:val="003F2B0F"/>
    <w:rsid w:val="003F33F9"/>
    <w:rsid w:val="003F4C4F"/>
    <w:rsid w:val="00402E4A"/>
    <w:rsid w:val="00402F3A"/>
    <w:rsid w:val="004055E0"/>
    <w:rsid w:val="00414317"/>
    <w:rsid w:val="00414EB8"/>
    <w:rsid w:val="00416646"/>
    <w:rsid w:val="00424D8C"/>
    <w:rsid w:val="00425BC3"/>
    <w:rsid w:val="00425DA7"/>
    <w:rsid w:val="00426F4D"/>
    <w:rsid w:val="00430C76"/>
    <w:rsid w:val="00436229"/>
    <w:rsid w:val="004362A5"/>
    <w:rsid w:val="00436E64"/>
    <w:rsid w:val="0044426E"/>
    <w:rsid w:val="00445C8A"/>
    <w:rsid w:val="00446052"/>
    <w:rsid w:val="004466C6"/>
    <w:rsid w:val="00447B10"/>
    <w:rsid w:val="00452C12"/>
    <w:rsid w:val="00453D9D"/>
    <w:rsid w:val="004540E3"/>
    <w:rsid w:val="004554CD"/>
    <w:rsid w:val="00456653"/>
    <w:rsid w:val="0045743A"/>
    <w:rsid w:val="00462385"/>
    <w:rsid w:val="0046314D"/>
    <w:rsid w:val="00464141"/>
    <w:rsid w:val="0047106E"/>
    <w:rsid w:val="00472953"/>
    <w:rsid w:val="00474496"/>
    <w:rsid w:val="00475AAC"/>
    <w:rsid w:val="00475C6A"/>
    <w:rsid w:val="00475C7A"/>
    <w:rsid w:val="00476CDA"/>
    <w:rsid w:val="00484CEB"/>
    <w:rsid w:val="00485465"/>
    <w:rsid w:val="00486A76"/>
    <w:rsid w:val="004A221D"/>
    <w:rsid w:val="004A6AF9"/>
    <w:rsid w:val="004A6CF0"/>
    <w:rsid w:val="004B0164"/>
    <w:rsid w:val="004B0C82"/>
    <w:rsid w:val="004B1555"/>
    <w:rsid w:val="004B22A2"/>
    <w:rsid w:val="004B6E32"/>
    <w:rsid w:val="004B7776"/>
    <w:rsid w:val="004C0488"/>
    <w:rsid w:val="004C0A5A"/>
    <w:rsid w:val="004C4202"/>
    <w:rsid w:val="004C5DDD"/>
    <w:rsid w:val="004D3B22"/>
    <w:rsid w:val="004D4F22"/>
    <w:rsid w:val="004E094E"/>
    <w:rsid w:val="004E2CD1"/>
    <w:rsid w:val="004E2E16"/>
    <w:rsid w:val="004E3960"/>
    <w:rsid w:val="004E3AF6"/>
    <w:rsid w:val="004E51E3"/>
    <w:rsid w:val="004F1EC4"/>
    <w:rsid w:val="004F2351"/>
    <w:rsid w:val="004F4FA8"/>
    <w:rsid w:val="004F6538"/>
    <w:rsid w:val="004F692D"/>
    <w:rsid w:val="004F7453"/>
    <w:rsid w:val="004F7C8F"/>
    <w:rsid w:val="0050151E"/>
    <w:rsid w:val="00501C2B"/>
    <w:rsid w:val="005026CC"/>
    <w:rsid w:val="00502B10"/>
    <w:rsid w:val="005045D5"/>
    <w:rsid w:val="00507AAC"/>
    <w:rsid w:val="00510D57"/>
    <w:rsid w:val="00511CC5"/>
    <w:rsid w:val="00513E9B"/>
    <w:rsid w:val="00522F1A"/>
    <w:rsid w:val="005239D6"/>
    <w:rsid w:val="0052409F"/>
    <w:rsid w:val="00530CE6"/>
    <w:rsid w:val="005351BC"/>
    <w:rsid w:val="005374A4"/>
    <w:rsid w:val="00540EE5"/>
    <w:rsid w:val="005434D5"/>
    <w:rsid w:val="00545730"/>
    <w:rsid w:val="005464EC"/>
    <w:rsid w:val="005468F7"/>
    <w:rsid w:val="0055041F"/>
    <w:rsid w:val="00551C5B"/>
    <w:rsid w:val="00552B06"/>
    <w:rsid w:val="00552C54"/>
    <w:rsid w:val="00553276"/>
    <w:rsid w:val="005533A9"/>
    <w:rsid w:val="00555C6A"/>
    <w:rsid w:val="00557C0D"/>
    <w:rsid w:val="00561F4E"/>
    <w:rsid w:val="00564085"/>
    <w:rsid w:val="00566BAE"/>
    <w:rsid w:val="0057087B"/>
    <w:rsid w:val="005723E4"/>
    <w:rsid w:val="00573426"/>
    <w:rsid w:val="00573841"/>
    <w:rsid w:val="0057538B"/>
    <w:rsid w:val="00576517"/>
    <w:rsid w:val="005801FB"/>
    <w:rsid w:val="00580A3A"/>
    <w:rsid w:val="00580A41"/>
    <w:rsid w:val="0058214C"/>
    <w:rsid w:val="00585F30"/>
    <w:rsid w:val="00586EB4"/>
    <w:rsid w:val="005910C2"/>
    <w:rsid w:val="00591CB2"/>
    <w:rsid w:val="005952E9"/>
    <w:rsid w:val="005A013B"/>
    <w:rsid w:val="005A03C2"/>
    <w:rsid w:val="005A0649"/>
    <w:rsid w:val="005A07D4"/>
    <w:rsid w:val="005A084A"/>
    <w:rsid w:val="005A243A"/>
    <w:rsid w:val="005A2FB5"/>
    <w:rsid w:val="005A3F8E"/>
    <w:rsid w:val="005A7D89"/>
    <w:rsid w:val="005B1676"/>
    <w:rsid w:val="005B3C37"/>
    <w:rsid w:val="005B5B8F"/>
    <w:rsid w:val="005B5C4C"/>
    <w:rsid w:val="005B6322"/>
    <w:rsid w:val="005B75D2"/>
    <w:rsid w:val="005C3050"/>
    <w:rsid w:val="005C6206"/>
    <w:rsid w:val="005C66EC"/>
    <w:rsid w:val="005C7F62"/>
    <w:rsid w:val="005D059E"/>
    <w:rsid w:val="005D3415"/>
    <w:rsid w:val="005D367C"/>
    <w:rsid w:val="005D39A0"/>
    <w:rsid w:val="005D4A05"/>
    <w:rsid w:val="005D5F32"/>
    <w:rsid w:val="005D6D36"/>
    <w:rsid w:val="005E0A6C"/>
    <w:rsid w:val="005E25AB"/>
    <w:rsid w:val="005E3560"/>
    <w:rsid w:val="005E4AC0"/>
    <w:rsid w:val="005E6C8B"/>
    <w:rsid w:val="005F030C"/>
    <w:rsid w:val="005F53F5"/>
    <w:rsid w:val="005F5795"/>
    <w:rsid w:val="005F5A38"/>
    <w:rsid w:val="005F763A"/>
    <w:rsid w:val="006007C9"/>
    <w:rsid w:val="006017B0"/>
    <w:rsid w:val="00604400"/>
    <w:rsid w:val="0060442A"/>
    <w:rsid w:val="00605F48"/>
    <w:rsid w:val="00605FC8"/>
    <w:rsid w:val="006076DB"/>
    <w:rsid w:val="006155EB"/>
    <w:rsid w:val="00616752"/>
    <w:rsid w:val="00617BC6"/>
    <w:rsid w:val="00620EFB"/>
    <w:rsid w:val="006232A6"/>
    <w:rsid w:val="00625F56"/>
    <w:rsid w:val="00627BFF"/>
    <w:rsid w:val="00636363"/>
    <w:rsid w:val="00636783"/>
    <w:rsid w:val="006374A4"/>
    <w:rsid w:val="00645933"/>
    <w:rsid w:val="006467CD"/>
    <w:rsid w:val="00650334"/>
    <w:rsid w:val="0065136F"/>
    <w:rsid w:val="00653247"/>
    <w:rsid w:val="00657370"/>
    <w:rsid w:val="0066016A"/>
    <w:rsid w:val="00665E53"/>
    <w:rsid w:val="006666C3"/>
    <w:rsid w:val="00666948"/>
    <w:rsid w:val="006675DC"/>
    <w:rsid w:val="00670186"/>
    <w:rsid w:val="0067078B"/>
    <w:rsid w:val="00670CE3"/>
    <w:rsid w:val="006732DB"/>
    <w:rsid w:val="00673820"/>
    <w:rsid w:val="00676C9E"/>
    <w:rsid w:val="0068037F"/>
    <w:rsid w:val="0068115E"/>
    <w:rsid w:val="00681729"/>
    <w:rsid w:val="0069129F"/>
    <w:rsid w:val="00691D79"/>
    <w:rsid w:val="0069273F"/>
    <w:rsid w:val="00694796"/>
    <w:rsid w:val="00694C9E"/>
    <w:rsid w:val="006955CE"/>
    <w:rsid w:val="00695C51"/>
    <w:rsid w:val="006A2FCC"/>
    <w:rsid w:val="006A300F"/>
    <w:rsid w:val="006A3553"/>
    <w:rsid w:val="006A5E80"/>
    <w:rsid w:val="006A6DFA"/>
    <w:rsid w:val="006B319B"/>
    <w:rsid w:val="006B321E"/>
    <w:rsid w:val="006B4553"/>
    <w:rsid w:val="006C0605"/>
    <w:rsid w:val="006C2E8A"/>
    <w:rsid w:val="006C2FFF"/>
    <w:rsid w:val="006C341C"/>
    <w:rsid w:val="006C3827"/>
    <w:rsid w:val="006D14B7"/>
    <w:rsid w:val="006D4861"/>
    <w:rsid w:val="006D6D80"/>
    <w:rsid w:val="006E114C"/>
    <w:rsid w:val="006E2671"/>
    <w:rsid w:val="006E2D80"/>
    <w:rsid w:val="006E3242"/>
    <w:rsid w:val="006E3A0C"/>
    <w:rsid w:val="006E5864"/>
    <w:rsid w:val="006E7D9D"/>
    <w:rsid w:val="006F0F30"/>
    <w:rsid w:val="006F2CA2"/>
    <w:rsid w:val="006F3227"/>
    <w:rsid w:val="006F67B5"/>
    <w:rsid w:val="007004A7"/>
    <w:rsid w:val="00705430"/>
    <w:rsid w:val="0070584C"/>
    <w:rsid w:val="00707EC3"/>
    <w:rsid w:val="00710DD9"/>
    <w:rsid w:val="007116D3"/>
    <w:rsid w:val="00713389"/>
    <w:rsid w:val="00713C27"/>
    <w:rsid w:val="00714C93"/>
    <w:rsid w:val="00716A62"/>
    <w:rsid w:val="00716FEE"/>
    <w:rsid w:val="007241EA"/>
    <w:rsid w:val="0072786F"/>
    <w:rsid w:val="0073174C"/>
    <w:rsid w:val="00732592"/>
    <w:rsid w:val="007336FA"/>
    <w:rsid w:val="007367D6"/>
    <w:rsid w:val="007404E7"/>
    <w:rsid w:val="00741BDC"/>
    <w:rsid w:val="0075084D"/>
    <w:rsid w:val="0075234D"/>
    <w:rsid w:val="00752457"/>
    <w:rsid w:val="007554C1"/>
    <w:rsid w:val="00762979"/>
    <w:rsid w:val="007656FF"/>
    <w:rsid w:val="00766269"/>
    <w:rsid w:val="00766888"/>
    <w:rsid w:val="0077040A"/>
    <w:rsid w:val="0077090A"/>
    <w:rsid w:val="00771DC4"/>
    <w:rsid w:val="007721C0"/>
    <w:rsid w:val="00772E20"/>
    <w:rsid w:val="00773DC4"/>
    <w:rsid w:val="007747AE"/>
    <w:rsid w:val="007772DC"/>
    <w:rsid w:val="0077788E"/>
    <w:rsid w:val="00777C14"/>
    <w:rsid w:val="00780F6B"/>
    <w:rsid w:val="00782B00"/>
    <w:rsid w:val="00783079"/>
    <w:rsid w:val="00783743"/>
    <w:rsid w:val="00783A51"/>
    <w:rsid w:val="00784723"/>
    <w:rsid w:val="00785620"/>
    <w:rsid w:val="00785D76"/>
    <w:rsid w:val="00790311"/>
    <w:rsid w:val="00791D3C"/>
    <w:rsid w:val="00792571"/>
    <w:rsid w:val="00792C83"/>
    <w:rsid w:val="00794379"/>
    <w:rsid w:val="00794475"/>
    <w:rsid w:val="00796107"/>
    <w:rsid w:val="007978E3"/>
    <w:rsid w:val="007A2857"/>
    <w:rsid w:val="007A2AB5"/>
    <w:rsid w:val="007A39D9"/>
    <w:rsid w:val="007A5684"/>
    <w:rsid w:val="007A76F7"/>
    <w:rsid w:val="007B0775"/>
    <w:rsid w:val="007B3AFC"/>
    <w:rsid w:val="007B40CC"/>
    <w:rsid w:val="007B4496"/>
    <w:rsid w:val="007C0909"/>
    <w:rsid w:val="007C2EC2"/>
    <w:rsid w:val="007D03F5"/>
    <w:rsid w:val="007D22EA"/>
    <w:rsid w:val="007D423F"/>
    <w:rsid w:val="007D451E"/>
    <w:rsid w:val="007D5165"/>
    <w:rsid w:val="007E2858"/>
    <w:rsid w:val="007E2957"/>
    <w:rsid w:val="007E3FBE"/>
    <w:rsid w:val="007E7C7B"/>
    <w:rsid w:val="007F147B"/>
    <w:rsid w:val="007F17F8"/>
    <w:rsid w:val="007F29D1"/>
    <w:rsid w:val="007F40EA"/>
    <w:rsid w:val="007F74FD"/>
    <w:rsid w:val="007F7FD2"/>
    <w:rsid w:val="00801B81"/>
    <w:rsid w:val="0080401C"/>
    <w:rsid w:val="00810D1D"/>
    <w:rsid w:val="00810E64"/>
    <w:rsid w:val="008110D4"/>
    <w:rsid w:val="0081164C"/>
    <w:rsid w:val="00811B86"/>
    <w:rsid w:val="008133D4"/>
    <w:rsid w:val="00813A08"/>
    <w:rsid w:val="00813B06"/>
    <w:rsid w:val="00814E61"/>
    <w:rsid w:val="00816DEF"/>
    <w:rsid w:val="00824024"/>
    <w:rsid w:val="008242EA"/>
    <w:rsid w:val="00824503"/>
    <w:rsid w:val="00825CA7"/>
    <w:rsid w:val="00826C99"/>
    <w:rsid w:val="00826DDF"/>
    <w:rsid w:val="00831E40"/>
    <w:rsid w:val="00832BAD"/>
    <w:rsid w:val="00832CD3"/>
    <w:rsid w:val="00834460"/>
    <w:rsid w:val="008356DE"/>
    <w:rsid w:val="008410BE"/>
    <w:rsid w:val="00843B75"/>
    <w:rsid w:val="00850A01"/>
    <w:rsid w:val="00850DDE"/>
    <w:rsid w:val="00852358"/>
    <w:rsid w:val="00852E7E"/>
    <w:rsid w:val="00853A8C"/>
    <w:rsid w:val="00854911"/>
    <w:rsid w:val="0085795D"/>
    <w:rsid w:val="00861288"/>
    <w:rsid w:val="00861AB0"/>
    <w:rsid w:val="008646FB"/>
    <w:rsid w:val="008724AD"/>
    <w:rsid w:val="008727ED"/>
    <w:rsid w:val="00873B64"/>
    <w:rsid w:val="00874C71"/>
    <w:rsid w:val="00874CCB"/>
    <w:rsid w:val="00876CC0"/>
    <w:rsid w:val="00876D12"/>
    <w:rsid w:val="0087728E"/>
    <w:rsid w:val="0088483C"/>
    <w:rsid w:val="008867EF"/>
    <w:rsid w:val="00892C95"/>
    <w:rsid w:val="008A3008"/>
    <w:rsid w:val="008A3378"/>
    <w:rsid w:val="008A5B2C"/>
    <w:rsid w:val="008A6E07"/>
    <w:rsid w:val="008A717D"/>
    <w:rsid w:val="008B2EB8"/>
    <w:rsid w:val="008B392E"/>
    <w:rsid w:val="008B5F4C"/>
    <w:rsid w:val="008B6FC9"/>
    <w:rsid w:val="008C13E0"/>
    <w:rsid w:val="008D0325"/>
    <w:rsid w:val="008D2020"/>
    <w:rsid w:val="008D2620"/>
    <w:rsid w:val="008D42C5"/>
    <w:rsid w:val="008E0236"/>
    <w:rsid w:val="008E6A15"/>
    <w:rsid w:val="008F394D"/>
    <w:rsid w:val="00901A43"/>
    <w:rsid w:val="00901D5C"/>
    <w:rsid w:val="00905A51"/>
    <w:rsid w:val="00906AC5"/>
    <w:rsid w:val="00906FFD"/>
    <w:rsid w:val="00913AA5"/>
    <w:rsid w:val="00913EB9"/>
    <w:rsid w:val="00914283"/>
    <w:rsid w:val="00915604"/>
    <w:rsid w:val="00915C1E"/>
    <w:rsid w:val="009170AF"/>
    <w:rsid w:val="00924241"/>
    <w:rsid w:val="0093195C"/>
    <w:rsid w:val="00934C56"/>
    <w:rsid w:val="00941240"/>
    <w:rsid w:val="00942BBC"/>
    <w:rsid w:val="009448CC"/>
    <w:rsid w:val="0095397D"/>
    <w:rsid w:val="00954611"/>
    <w:rsid w:val="009563B3"/>
    <w:rsid w:val="00956E90"/>
    <w:rsid w:val="0096014A"/>
    <w:rsid w:val="009614B0"/>
    <w:rsid w:val="00961596"/>
    <w:rsid w:val="00963014"/>
    <w:rsid w:val="009666F6"/>
    <w:rsid w:val="00975814"/>
    <w:rsid w:val="00975C3C"/>
    <w:rsid w:val="009763CD"/>
    <w:rsid w:val="00976A71"/>
    <w:rsid w:val="00980AB7"/>
    <w:rsid w:val="00983629"/>
    <w:rsid w:val="00986AB1"/>
    <w:rsid w:val="009900A5"/>
    <w:rsid w:val="00990F9C"/>
    <w:rsid w:val="00992E13"/>
    <w:rsid w:val="009A5C6A"/>
    <w:rsid w:val="009A6F4E"/>
    <w:rsid w:val="009B5D66"/>
    <w:rsid w:val="009C0E92"/>
    <w:rsid w:val="009C4560"/>
    <w:rsid w:val="009C7FD8"/>
    <w:rsid w:val="009D1EAC"/>
    <w:rsid w:val="009D5927"/>
    <w:rsid w:val="009D6A92"/>
    <w:rsid w:val="009E478C"/>
    <w:rsid w:val="009E583A"/>
    <w:rsid w:val="009E62F4"/>
    <w:rsid w:val="009E72A6"/>
    <w:rsid w:val="009F01A1"/>
    <w:rsid w:val="009F0737"/>
    <w:rsid w:val="009F4470"/>
    <w:rsid w:val="009F6098"/>
    <w:rsid w:val="00A01058"/>
    <w:rsid w:val="00A01D9A"/>
    <w:rsid w:val="00A03607"/>
    <w:rsid w:val="00A041F5"/>
    <w:rsid w:val="00A07A4B"/>
    <w:rsid w:val="00A1029B"/>
    <w:rsid w:val="00A11E94"/>
    <w:rsid w:val="00A12918"/>
    <w:rsid w:val="00A1377E"/>
    <w:rsid w:val="00A168C5"/>
    <w:rsid w:val="00A16F12"/>
    <w:rsid w:val="00A200F8"/>
    <w:rsid w:val="00A20209"/>
    <w:rsid w:val="00A20CFF"/>
    <w:rsid w:val="00A21C6C"/>
    <w:rsid w:val="00A23886"/>
    <w:rsid w:val="00A24F8E"/>
    <w:rsid w:val="00A250E5"/>
    <w:rsid w:val="00A27AE4"/>
    <w:rsid w:val="00A27F9A"/>
    <w:rsid w:val="00A312FF"/>
    <w:rsid w:val="00A32D1D"/>
    <w:rsid w:val="00A3309F"/>
    <w:rsid w:val="00A33588"/>
    <w:rsid w:val="00A3541E"/>
    <w:rsid w:val="00A365D0"/>
    <w:rsid w:val="00A369E1"/>
    <w:rsid w:val="00A377D2"/>
    <w:rsid w:val="00A40B45"/>
    <w:rsid w:val="00A45558"/>
    <w:rsid w:val="00A47633"/>
    <w:rsid w:val="00A5095C"/>
    <w:rsid w:val="00A51EDF"/>
    <w:rsid w:val="00A54106"/>
    <w:rsid w:val="00A550EC"/>
    <w:rsid w:val="00A551BB"/>
    <w:rsid w:val="00A55BD0"/>
    <w:rsid w:val="00A56690"/>
    <w:rsid w:val="00A56897"/>
    <w:rsid w:val="00A60597"/>
    <w:rsid w:val="00A61E20"/>
    <w:rsid w:val="00A61F3D"/>
    <w:rsid w:val="00A62F8D"/>
    <w:rsid w:val="00A634B7"/>
    <w:rsid w:val="00A653AB"/>
    <w:rsid w:val="00A67F55"/>
    <w:rsid w:val="00A70E25"/>
    <w:rsid w:val="00A71789"/>
    <w:rsid w:val="00A71EA2"/>
    <w:rsid w:val="00A74334"/>
    <w:rsid w:val="00A7471A"/>
    <w:rsid w:val="00A74746"/>
    <w:rsid w:val="00A76362"/>
    <w:rsid w:val="00A774F0"/>
    <w:rsid w:val="00A864A9"/>
    <w:rsid w:val="00A9035D"/>
    <w:rsid w:val="00A97002"/>
    <w:rsid w:val="00AA0546"/>
    <w:rsid w:val="00AA1120"/>
    <w:rsid w:val="00AA7047"/>
    <w:rsid w:val="00AB0561"/>
    <w:rsid w:val="00AB395D"/>
    <w:rsid w:val="00AB59DC"/>
    <w:rsid w:val="00AB5ACE"/>
    <w:rsid w:val="00AB622C"/>
    <w:rsid w:val="00AB6604"/>
    <w:rsid w:val="00AC0754"/>
    <w:rsid w:val="00AC1133"/>
    <w:rsid w:val="00AC2F70"/>
    <w:rsid w:val="00AC36DE"/>
    <w:rsid w:val="00AC4280"/>
    <w:rsid w:val="00AC709F"/>
    <w:rsid w:val="00AD0090"/>
    <w:rsid w:val="00AD011A"/>
    <w:rsid w:val="00AD5A96"/>
    <w:rsid w:val="00AD5E81"/>
    <w:rsid w:val="00AD67A7"/>
    <w:rsid w:val="00AE098E"/>
    <w:rsid w:val="00AE2766"/>
    <w:rsid w:val="00AE3BB9"/>
    <w:rsid w:val="00AE4B28"/>
    <w:rsid w:val="00AE60AF"/>
    <w:rsid w:val="00AE71A3"/>
    <w:rsid w:val="00AE73D1"/>
    <w:rsid w:val="00AE73F9"/>
    <w:rsid w:val="00AF4393"/>
    <w:rsid w:val="00AF76A2"/>
    <w:rsid w:val="00AF7B99"/>
    <w:rsid w:val="00B02502"/>
    <w:rsid w:val="00B0392C"/>
    <w:rsid w:val="00B05B59"/>
    <w:rsid w:val="00B05B69"/>
    <w:rsid w:val="00B06098"/>
    <w:rsid w:val="00B063CE"/>
    <w:rsid w:val="00B12212"/>
    <w:rsid w:val="00B125EE"/>
    <w:rsid w:val="00B13F84"/>
    <w:rsid w:val="00B200B1"/>
    <w:rsid w:val="00B20CC3"/>
    <w:rsid w:val="00B2163D"/>
    <w:rsid w:val="00B21B33"/>
    <w:rsid w:val="00B21D82"/>
    <w:rsid w:val="00B23709"/>
    <w:rsid w:val="00B23F76"/>
    <w:rsid w:val="00B24BE9"/>
    <w:rsid w:val="00B269E3"/>
    <w:rsid w:val="00B3021A"/>
    <w:rsid w:val="00B306D9"/>
    <w:rsid w:val="00B31D24"/>
    <w:rsid w:val="00B33128"/>
    <w:rsid w:val="00B37E5E"/>
    <w:rsid w:val="00B40D7F"/>
    <w:rsid w:val="00B4377B"/>
    <w:rsid w:val="00B44439"/>
    <w:rsid w:val="00B44C78"/>
    <w:rsid w:val="00B45C47"/>
    <w:rsid w:val="00B47DF5"/>
    <w:rsid w:val="00B5162F"/>
    <w:rsid w:val="00B55BE6"/>
    <w:rsid w:val="00B55F08"/>
    <w:rsid w:val="00B56F38"/>
    <w:rsid w:val="00B6055A"/>
    <w:rsid w:val="00B60947"/>
    <w:rsid w:val="00B648D2"/>
    <w:rsid w:val="00B6504E"/>
    <w:rsid w:val="00B6590A"/>
    <w:rsid w:val="00B668F2"/>
    <w:rsid w:val="00B66B1D"/>
    <w:rsid w:val="00B66F3B"/>
    <w:rsid w:val="00B67688"/>
    <w:rsid w:val="00B6779C"/>
    <w:rsid w:val="00B6789B"/>
    <w:rsid w:val="00B715E8"/>
    <w:rsid w:val="00B719FD"/>
    <w:rsid w:val="00B71E6F"/>
    <w:rsid w:val="00B777D8"/>
    <w:rsid w:val="00B77E9B"/>
    <w:rsid w:val="00B8002C"/>
    <w:rsid w:val="00B864F2"/>
    <w:rsid w:val="00B90CB2"/>
    <w:rsid w:val="00B94E10"/>
    <w:rsid w:val="00BA1DB2"/>
    <w:rsid w:val="00BA38FC"/>
    <w:rsid w:val="00BA5B3E"/>
    <w:rsid w:val="00BA793A"/>
    <w:rsid w:val="00BA79EB"/>
    <w:rsid w:val="00BB3DB0"/>
    <w:rsid w:val="00BB42C5"/>
    <w:rsid w:val="00BB4BC1"/>
    <w:rsid w:val="00BB4D48"/>
    <w:rsid w:val="00BB563E"/>
    <w:rsid w:val="00BB60FA"/>
    <w:rsid w:val="00BC2739"/>
    <w:rsid w:val="00BD060C"/>
    <w:rsid w:val="00BD0F8E"/>
    <w:rsid w:val="00BD21D4"/>
    <w:rsid w:val="00BD252D"/>
    <w:rsid w:val="00BD32C7"/>
    <w:rsid w:val="00BD5010"/>
    <w:rsid w:val="00BD64AF"/>
    <w:rsid w:val="00BD79D8"/>
    <w:rsid w:val="00BE1352"/>
    <w:rsid w:val="00BE16F0"/>
    <w:rsid w:val="00BE20E8"/>
    <w:rsid w:val="00BE3432"/>
    <w:rsid w:val="00BE4E18"/>
    <w:rsid w:val="00BE7F75"/>
    <w:rsid w:val="00BF2360"/>
    <w:rsid w:val="00BF4A42"/>
    <w:rsid w:val="00BF5E17"/>
    <w:rsid w:val="00BF5E8F"/>
    <w:rsid w:val="00BF6C31"/>
    <w:rsid w:val="00BF7A7B"/>
    <w:rsid w:val="00C00594"/>
    <w:rsid w:val="00C02009"/>
    <w:rsid w:val="00C02B94"/>
    <w:rsid w:val="00C0329C"/>
    <w:rsid w:val="00C0343D"/>
    <w:rsid w:val="00C03501"/>
    <w:rsid w:val="00C05D85"/>
    <w:rsid w:val="00C062EF"/>
    <w:rsid w:val="00C11833"/>
    <w:rsid w:val="00C1354D"/>
    <w:rsid w:val="00C1452D"/>
    <w:rsid w:val="00C21449"/>
    <w:rsid w:val="00C30EC9"/>
    <w:rsid w:val="00C33554"/>
    <w:rsid w:val="00C356A3"/>
    <w:rsid w:val="00C35872"/>
    <w:rsid w:val="00C41218"/>
    <w:rsid w:val="00C449C1"/>
    <w:rsid w:val="00C45CD0"/>
    <w:rsid w:val="00C466F9"/>
    <w:rsid w:val="00C469A9"/>
    <w:rsid w:val="00C4707D"/>
    <w:rsid w:val="00C47383"/>
    <w:rsid w:val="00C50EC9"/>
    <w:rsid w:val="00C519C0"/>
    <w:rsid w:val="00C519F3"/>
    <w:rsid w:val="00C51D94"/>
    <w:rsid w:val="00C54225"/>
    <w:rsid w:val="00C54278"/>
    <w:rsid w:val="00C56D53"/>
    <w:rsid w:val="00C57A92"/>
    <w:rsid w:val="00C57D1D"/>
    <w:rsid w:val="00C62CCE"/>
    <w:rsid w:val="00C632C7"/>
    <w:rsid w:val="00C63A03"/>
    <w:rsid w:val="00C67D0B"/>
    <w:rsid w:val="00C70698"/>
    <w:rsid w:val="00C70E17"/>
    <w:rsid w:val="00C72654"/>
    <w:rsid w:val="00C74919"/>
    <w:rsid w:val="00C74B02"/>
    <w:rsid w:val="00C7512A"/>
    <w:rsid w:val="00C76F31"/>
    <w:rsid w:val="00C77375"/>
    <w:rsid w:val="00C778BE"/>
    <w:rsid w:val="00C82923"/>
    <w:rsid w:val="00C82E7E"/>
    <w:rsid w:val="00C832D9"/>
    <w:rsid w:val="00C86DD7"/>
    <w:rsid w:val="00C86DFA"/>
    <w:rsid w:val="00C90EE0"/>
    <w:rsid w:val="00C93EAA"/>
    <w:rsid w:val="00CA3005"/>
    <w:rsid w:val="00CB14BF"/>
    <w:rsid w:val="00CB3A86"/>
    <w:rsid w:val="00CB6D57"/>
    <w:rsid w:val="00CB7798"/>
    <w:rsid w:val="00CB7D8C"/>
    <w:rsid w:val="00CC076B"/>
    <w:rsid w:val="00CC22D7"/>
    <w:rsid w:val="00CC24D6"/>
    <w:rsid w:val="00CC2674"/>
    <w:rsid w:val="00CC7FCA"/>
    <w:rsid w:val="00CD26DA"/>
    <w:rsid w:val="00CD2CE8"/>
    <w:rsid w:val="00CD54B4"/>
    <w:rsid w:val="00CE0381"/>
    <w:rsid w:val="00CE2657"/>
    <w:rsid w:val="00CE3F70"/>
    <w:rsid w:val="00CE41B6"/>
    <w:rsid w:val="00CE609A"/>
    <w:rsid w:val="00CE6CAD"/>
    <w:rsid w:val="00CF0A12"/>
    <w:rsid w:val="00CF21C1"/>
    <w:rsid w:val="00CF5ACD"/>
    <w:rsid w:val="00CF5E94"/>
    <w:rsid w:val="00CF6911"/>
    <w:rsid w:val="00CF696C"/>
    <w:rsid w:val="00D1188F"/>
    <w:rsid w:val="00D139C0"/>
    <w:rsid w:val="00D20260"/>
    <w:rsid w:val="00D25583"/>
    <w:rsid w:val="00D2664E"/>
    <w:rsid w:val="00D31A48"/>
    <w:rsid w:val="00D36174"/>
    <w:rsid w:val="00D405E5"/>
    <w:rsid w:val="00D40C0A"/>
    <w:rsid w:val="00D51037"/>
    <w:rsid w:val="00D51BDA"/>
    <w:rsid w:val="00D5232C"/>
    <w:rsid w:val="00D5287A"/>
    <w:rsid w:val="00D52A45"/>
    <w:rsid w:val="00D54DE1"/>
    <w:rsid w:val="00D5694E"/>
    <w:rsid w:val="00D56C1F"/>
    <w:rsid w:val="00D57C35"/>
    <w:rsid w:val="00D63620"/>
    <w:rsid w:val="00D6422D"/>
    <w:rsid w:val="00D64E7C"/>
    <w:rsid w:val="00D6584D"/>
    <w:rsid w:val="00D667E6"/>
    <w:rsid w:val="00D70972"/>
    <w:rsid w:val="00D7238D"/>
    <w:rsid w:val="00D7513A"/>
    <w:rsid w:val="00D7531A"/>
    <w:rsid w:val="00D77B18"/>
    <w:rsid w:val="00D8019D"/>
    <w:rsid w:val="00D801B6"/>
    <w:rsid w:val="00D80BE1"/>
    <w:rsid w:val="00D81850"/>
    <w:rsid w:val="00D85258"/>
    <w:rsid w:val="00D8535C"/>
    <w:rsid w:val="00D85B4B"/>
    <w:rsid w:val="00D91BD6"/>
    <w:rsid w:val="00D91F0E"/>
    <w:rsid w:val="00D969F2"/>
    <w:rsid w:val="00D97527"/>
    <w:rsid w:val="00D97EEA"/>
    <w:rsid w:val="00DA05CE"/>
    <w:rsid w:val="00DA08D8"/>
    <w:rsid w:val="00DA788F"/>
    <w:rsid w:val="00DA7FBC"/>
    <w:rsid w:val="00DB2C4B"/>
    <w:rsid w:val="00DB2DDE"/>
    <w:rsid w:val="00DB4892"/>
    <w:rsid w:val="00DB7648"/>
    <w:rsid w:val="00DC48E2"/>
    <w:rsid w:val="00DC4909"/>
    <w:rsid w:val="00DC57FD"/>
    <w:rsid w:val="00DC643C"/>
    <w:rsid w:val="00DD0857"/>
    <w:rsid w:val="00DD23A1"/>
    <w:rsid w:val="00DD31A2"/>
    <w:rsid w:val="00DD3ECF"/>
    <w:rsid w:val="00DD5C5F"/>
    <w:rsid w:val="00DD78ED"/>
    <w:rsid w:val="00DD7D84"/>
    <w:rsid w:val="00DE31E5"/>
    <w:rsid w:val="00DE4709"/>
    <w:rsid w:val="00DE652F"/>
    <w:rsid w:val="00DE7BEF"/>
    <w:rsid w:val="00DF3CA1"/>
    <w:rsid w:val="00DF74A1"/>
    <w:rsid w:val="00E0603F"/>
    <w:rsid w:val="00E06390"/>
    <w:rsid w:val="00E069F2"/>
    <w:rsid w:val="00E072D9"/>
    <w:rsid w:val="00E101F0"/>
    <w:rsid w:val="00E1257F"/>
    <w:rsid w:val="00E1334F"/>
    <w:rsid w:val="00E1349F"/>
    <w:rsid w:val="00E1464D"/>
    <w:rsid w:val="00E14AFA"/>
    <w:rsid w:val="00E14EAF"/>
    <w:rsid w:val="00E17EFA"/>
    <w:rsid w:val="00E24979"/>
    <w:rsid w:val="00E27C1D"/>
    <w:rsid w:val="00E27F44"/>
    <w:rsid w:val="00E34436"/>
    <w:rsid w:val="00E366C4"/>
    <w:rsid w:val="00E43697"/>
    <w:rsid w:val="00E43F71"/>
    <w:rsid w:val="00E5113A"/>
    <w:rsid w:val="00E52B72"/>
    <w:rsid w:val="00E553F0"/>
    <w:rsid w:val="00E5596D"/>
    <w:rsid w:val="00E626B6"/>
    <w:rsid w:val="00E6293A"/>
    <w:rsid w:val="00E71912"/>
    <w:rsid w:val="00E71FAF"/>
    <w:rsid w:val="00E72604"/>
    <w:rsid w:val="00E72BBA"/>
    <w:rsid w:val="00E84F97"/>
    <w:rsid w:val="00E86A1C"/>
    <w:rsid w:val="00E86CC9"/>
    <w:rsid w:val="00E90193"/>
    <w:rsid w:val="00E916DD"/>
    <w:rsid w:val="00E91B3C"/>
    <w:rsid w:val="00E91DCF"/>
    <w:rsid w:val="00E92BF8"/>
    <w:rsid w:val="00E92CA1"/>
    <w:rsid w:val="00E93AF1"/>
    <w:rsid w:val="00E94DE2"/>
    <w:rsid w:val="00EA0ED4"/>
    <w:rsid w:val="00EA133B"/>
    <w:rsid w:val="00EA1740"/>
    <w:rsid w:val="00EA1946"/>
    <w:rsid w:val="00EA431B"/>
    <w:rsid w:val="00EA4FD8"/>
    <w:rsid w:val="00EA649B"/>
    <w:rsid w:val="00EA6CBF"/>
    <w:rsid w:val="00EB1393"/>
    <w:rsid w:val="00EB31AF"/>
    <w:rsid w:val="00EB534A"/>
    <w:rsid w:val="00EB664A"/>
    <w:rsid w:val="00EC0C41"/>
    <w:rsid w:val="00EC20FB"/>
    <w:rsid w:val="00ED0E73"/>
    <w:rsid w:val="00ED26BF"/>
    <w:rsid w:val="00ED2B45"/>
    <w:rsid w:val="00EE0766"/>
    <w:rsid w:val="00EE0BC8"/>
    <w:rsid w:val="00EE0F8B"/>
    <w:rsid w:val="00EE1AD8"/>
    <w:rsid w:val="00EE1BBE"/>
    <w:rsid w:val="00EE2457"/>
    <w:rsid w:val="00EE5EE6"/>
    <w:rsid w:val="00EE6D06"/>
    <w:rsid w:val="00EE79F7"/>
    <w:rsid w:val="00EF182E"/>
    <w:rsid w:val="00EF1E44"/>
    <w:rsid w:val="00EF3CD2"/>
    <w:rsid w:val="00EF48C4"/>
    <w:rsid w:val="00EF4DDB"/>
    <w:rsid w:val="00EF6BE4"/>
    <w:rsid w:val="00F038F7"/>
    <w:rsid w:val="00F04FB1"/>
    <w:rsid w:val="00F06B85"/>
    <w:rsid w:val="00F1049F"/>
    <w:rsid w:val="00F11D50"/>
    <w:rsid w:val="00F1335B"/>
    <w:rsid w:val="00F135E7"/>
    <w:rsid w:val="00F13B24"/>
    <w:rsid w:val="00F14EE9"/>
    <w:rsid w:val="00F15DDD"/>
    <w:rsid w:val="00F17EC3"/>
    <w:rsid w:val="00F2048C"/>
    <w:rsid w:val="00F217CE"/>
    <w:rsid w:val="00F2318C"/>
    <w:rsid w:val="00F26D0D"/>
    <w:rsid w:val="00F3006A"/>
    <w:rsid w:val="00F30F99"/>
    <w:rsid w:val="00F33089"/>
    <w:rsid w:val="00F332F2"/>
    <w:rsid w:val="00F36AE5"/>
    <w:rsid w:val="00F374C6"/>
    <w:rsid w:val="00F4004A"/>
    <w:rsid w:val="00F41DF0"/>
    <w:rsid w:val="00F440B8"/>
    <w:rsid w:val="00F44AAD"/>
    <w:rsid w:val="00F45B66"/>
    <w:rsid w:val="00F46F59"/>
    <w:rsid w:val="00F47341"/>
    <w:rsid w:val="00F47B3F"/>
    <w:rsid w:val="00F51ED9"/>
    <w:rsid w:val="00F54CE8"/>
    <w:rsid w:val="00F604CF"/>
    <w:rsid w:val="00F61E38"/>
    <w:rsid w:val="00F70C60"/>
    <w:rsid w:val="00F7177A"/>
    <w:rsid w:val="00F7476A"/>
    <w:rsid w:val="00F74F6F"/>
    <w:rsid w:val="00F76B25"/>
    <w:rsid w:val="00F85C49"/>
    <w:rsid w:val="00F85D94"/>
    <w:rsid w:val="00F91DAD"/>
    <w:rsid w:val="00F9319A"/>
    <w:rsid w:val="00F94345"/>
    <w:rsid w:val="00F95070"/>
    <w:rsid w:val="00F95F06"/>
    <w:rsid w:val="00F97348"/>
    <w:rsid w:val="00FA0FB5"/>
    <w:rsid w:val="00FA24D4"/>
    <w:rsid w:val="00FA68BA"/>
    <w:rsid w:val="00FA7BEA"/>
    <w:rsid w:val="00FB0142"/>
    <w:rsid w:val="00FB0996"/>
    <w:rsid w:val="00FB1D3F"/>
    <w:rsid w:val="00FB2BD8"/>
    <w:rsid w:val="00FB3547"/>
    <w:rsid w:val="00FB60FF"/>
    <w:rsid w:val="00FB6D02"/>
    <w:rsid w:val="00FC0E24"/>
    <w:rsid w:val="00FC16CE"/>
    <w:rsid w:val="00FC1BCD"/>
    <w:rsid w:val="00FC34B6"/>
    <w:rsid w:val="00FC4CB4"/>
    <w:rsid w:val="00FC5E89"/>
    <w:rsid w:val="00FD4106"/>
    <w:rsid w:val="00FE7F88"/>
    <w:rsid w:val="00FF4E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20A13A"/>
  <w15:docId w15:val="{873B87AC-1F49-49EC-80DC-584CBD47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E5E"/>
    <w:pPr>
      <w:widowControl w:val="0"/>
      <w:autoSpaceDE w:val="0"/>
      <w:autoSpaceDN w:val="0"/>
      <w:spacing w:before="120"/>
    </w:pPr>
    <w:rPr>
      <w:sz w:val="24"/>
      <w:szCs w:val="24"/>
    </w:rPr>
  </w:style>
  <w:style w:type="paragraph" w:styleId="Heading1">
    <w:name w:val="heading 1"/>
    <w:aliases w:val="h1,título 1,1,l1"/>
    <w:basedOn w:val="Normal"/>
    <w:next w:val="Normal"/>
    <w:link w:val="Heading1Char"/>
    <w:qFormat/>
    <w:rsid w:val="002D0639"/>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rsid w:val="002D0639"/>
    <w:pPr>
      <w:spacing w:before="240"/>
      <w:outlineLvl w:val="1"/>
    </w:pPr>
  </w:style>
  <w:style w:type="paragraph" w:styleId="Heading3">
    <w:name w:val="heading 3"/>
    <w:basedOn w:val="Normal"/>
    <w:next w:val="Normal"/>
    <w:link w:val="Heading3Char"/>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D0639"/>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qFormat/>
    <w:rsid w:val="002D0639"/>
    <w:pPr>
      <w:outlineLvl w:val="4"/>
    </w:pPr>
  </w:style>
  <w:style w:type="paragraph" w:styleId="Heading6">
    <w:name w:val="heading 6"/>
    <w:basedOn w:val="Heading4"/>
    <w:next w:val="Normal"/>
    <w:link w:val="Heading6Char"/>
    <w:qFormat/>
    <w:rsid w:val="002D0639"/>
    <w:pPr>
      <w:tabs>
        <w:tab w:val="clear" w:pos="1021"/>
        <w:tab w:val="clear" w:pos="1191"/>
      </w:tabs>
      <w:ind w:left="1588" w:hanging="1588"/>
      <w:outlineLvl w:val="5"/>
    </w:pPr>
  </w:style>
  <w:style w:type="paragraph" w:styleId="Heading7">
    <w:name w:val="heading 7"/>
    <w:basedOn w:val="Heading6"/>
    <w:next w:val="Normal"/>
    <w:link w:val="Heading7Char"/>
    <w:qFormat/>
    <w:rsid w:val="002D0639"/>
    <w:pPr>
      <w:outlineLvl w:val="6"/>
    </w:pPr>
  </w:style>
  <w:style w:type="paragraph" w:styleId="Heading8">
    <w:name w:val="heading 8"/>
    <w:basedOn w:val="Heading6"/>
    <w:next w:val="Normal"/>
    <w:link w:val="Heading8Char"/>
    <w:qFormat/>
    <w:rsid w:val="002D0639"/>
    <w:pPr>
      <w:outlineLvl w:val="7"/>
    </w:pPr>
  </w:style>
  <w:style w:type="paragraph" w:styleId="Heading9">
    <w:name w:val="heading 9"/>
    <w:basedOn w:val="Heading6"/>
    <w:next w:val="Normal"/>
    <w:link w:val="Heading9Char"/>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8B5F4C"/>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aliases w:val="Page No,encabezado,he,header,header odd,header odd1,header odd2"/>
    <w:basedOn w:val="Normal"/>
    <w:link w:val="HeaderChar"/>
    <w:uiPriority w:val="99"/>
    <w:rsid w:val="00694796"/>
    <w:pPr>
      <w:tabs>
        <w:tab w:val="center" w:pos="4320"/>
        <w:tab w:val="right" w:pos="8640"/>
      </w:tabs>
    </w:pPr>
  </w:style>
  <w:style w:type="paragraph" w:styleId="Footer">
    <w:name w:val="footer"/>
    <w:aliases w:val="pie de página"/>
    <w:basedOn w:val="Normal"/>
    <w:link w:val="FooterChar"/>
    <w:rsid w:val="00694796"/>
    <w:pPr>
      <w:tabs>
        <w:tab w:val="center" w:pos="4320"/>
        <w:tab w:val="right" w:pos="8640"/>
      </w:tabs>
    </w:pPr>
  </w:style>
  <w:style w:type="character" w:styleId="PageNumber">
    <w:name w:val="page number"/>
    <w:basedOn w:val="DefaultParagraphFont"/>
    <w:rsid w:val="00694796"/>
  </w:style>
  <w:style w:type="paragraph" w:styleId="Closing">
    <w:name w:val="Closing"/>
    <w:basedOn w:val="Normal"/>
    <w:link w:val="ClosingChar"/>
    <w:rsid w:val="004D3B22"/>
    <w:pPr>
      <w:widowControl/>
      <w:tabs>
        <w:tab w:val="left" w:pos="794"/>
        <w:tab w:val="left" w:pos="1191"/>
        <w:tab w:val="left" w:pos="1588"/>
        <w:tab w:val="left" w:pos="1985"/>
      </w:tabs>
      <w:overflowPunct w:val="0"/>
      <w:adjustRightInd w:val="0"/>
      <w:ind w:left="4320"/>
      <w:textAlignment w:val="baseline"/>
    </w:pPr>
    <w:rPr>
      <w:szCs w:val="20"/>
      <w:lang w:val="fr-FR"/>
    </w:rPr>
  </w:style>
  <w:style w:type="character" w:styleId="Hyperlink">
    <w:name w:val="Hyperlink"/>
    <w:aliases w:val="CEO_Hyperlink,超级链接"/>
    <w:basedOn w:val="DefaultParagraphFont"/>
    <w:rsid w:val="004D3B22"/>
    <w:rPr>
      <w:color w:val="0000FF"/>
      <w:u w:val="single"/>
    </w:rPr>
  </w:style>
  <w:style w:type="paragraph" w:styleId="Salutation">
    <w:name w:val="Salutation"/>
    <w:basedOn w:val="Normal"/>
    <w:next w:val="Normal"/>
    <w:link w:val="SalutationChar"/>
    <w:rsid w:val="00464141"/>
    <w:pPr>
      <w:widowControl/>
      <w:autoSpaceDE/>
      <w:autoSpaceDN/>
    </w:pPr>
  </w:style>
  <w:style w:type="paragraph" w:customStyle="1" w:styleId="enumlev1">
    <w:name w:val="enumlev1"/>
    <w:basedOn w:val="Normal"/>
    <w:link w:val="enumlev1Char"/>
    <w:qFormat/>
    <w:rsid w:val="00BE4E18"/>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lang w:val="en-GB" w:eastAsia="en-US"/>
    </w:rPr>
  </w:style>
  <w:style w:type="paragraph" w:customStyle="1" w:styleId="Headingb">
    <w:name w:val="Heading_b"/>
    <w:basedOn w:val="Heading3"/>
    <w:next w:val="Normal"/>
    <w:link w:val="HeadingbChar"/>
    <w:rsid w:val="00A250E5"/>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2"/>
      <w:szCs w:val="20"/>
      <w:lang w:val="en-GB" w:eastAsia="en-US"/>
    </w:rPr>
  </w:style>
  <w:style w:type="table" w:styleId="TableGrid">
    <w:name w:val="Table Grid"/>
    <w:basedOn w:val="TableNormal"/>
    <w:rsid w:val="00A250E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link w:val="TableheadChar"/>
    <w:rsid w:val="002D063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eastAsia="Times New Roman"/>
      <w:sz w:val="22"/>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rsid w:val="002D0639"/>
    <w:pPr>
      <w:keepNext/>
      <w:keepLines/>
      <w:widowControl/>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style>
  <w:style w:type="paragraph" w:customStyle="1" w:styleId="enumlev3">
    <w:name w:val="enumlev3"/>
    <w:basedOn w:val="enumlev2"/>
    <w:rsid w:val="002D0639"/>
    <w:pPr>
      <w:ind w:left="1588"/>
    </w:pPr>
  </w:style>
  <w:style w:type="paragraph" w:customStyle="1" w:styleId="Equation">
    <w:name w:val="Equation"/>
    <w:basedOn w:val="Normal"/>
    <w:rsid w:val="002D0639"/>
    <w:pPr>
      <w:widowControl/>
      <w:tabs>
        <w:tab w:val="left" w:pos="794"/>
        <w:tab w:val="center" w:pos="4820"/>
        <w:tab w:val="right" w:pos="9639"/>
      </w:tabs>
      <w:overflowPunct w:val="0"/>
      <w:adjustRightInd w:val="0"/>
      <w:textAlignment w:val="baseline"/>
    </w:pPr>
    <w:rPr>
      <w:rFonts w:eastAsia="Times New Roman"/>
      <w:szCs w:val="20"/>
      <w:lang w:val="en-GB" w:eastAsia="en-US"/>
    </w:rPr>
  </w:style>
  <w:style w:type="paragraph" w:customStyle="1" w:styleId="Equationlegend">
    <w:name w:val="Equation_legend"/>
    <w:basedOn w:val="Normal"/>
    <w:rsid w:val="002D0639"/>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widowControl/>
      <w:overflowPunct w:val="0"/>
      <w:adjustRightInd w:val="0"/>
      <w:jc w:val="center"/>
      <w:textAlignment w:val="baseline"/>
    </w:pPr>
    <w:rPr>
      <w:rFonts w:eastAsia="Times New Roman"/>
      <w:szCs w:val="20"/>
      <w:lang w:val="en-GB" w:eastAsia="en-US"/>
    </w:rPr>
  </w:style>
  <w:style w:type="paragraph" w:customStyle="1" w:styleId="Recdate">
    <w:name w:val="Rec_date"/>
    <w:basedOn w:val="Normal"/>
    <w:next w:val="Normalaftertitle"/>
    <w:rsid w:val="002D0639"/>
    <w:pPr>
      <w:keepNext/>
      <w:keepLines/>
      <w:widowControl/>
      <w:overflowPunct w:val="0"/>
      <w:adjustRightInd w:val="0"/>
      <w:jc w:val="right"/>
      <w:textAlignment w:val="baseline"/>
    </w:pPr>
    <w:rPr>
      <w:rFonts w:eastAsia="Times New Roman"/>
      <w:i/>
      <w:sz w:val="22"/>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widowControl/>
      <w:tabs>
        <w:tab w:val="clear" w:pos="4320"/>
        <w:tab w:val="clear" w:pos="8640"/>
      </w:tabs>
      <w:autoSpaceDE/>
      <w:autoSpaceDN/>
      <w:spacing w:before="40"/>
    </w:pPr>
    <w:rPr>
      <w:rFonts w:eastAsia="Times New Roman"/>
      <w:sz w:val="16"/>
      <w:szCs w:val="20"/>
      <w:lang w:val="en-GB" w:eastAsia="en-US"/>
    </w:rPr>
  </w:style>
  <w:style w:type="character" w:styleId="FootnoteReference">
    <w:name w:val="footnote reference"/>
    <w:aliases w:val="Appel note de bas de p,Footnote Reference/,Appel note de bas de p +"/>
    <w:basedOn w:val="DefaultParagraphFont"/>
    <w:rsid w:val="002D063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2D0639"/>
    <w:pPr>
      <w:keepLines/>
      <w:tabs>
        <w:tab w:val="left" w:pos="255"/>
      </w:tabs>
      <w:ind w:left="255" w:hanging="255"/>
    </w:pPr>
  </w:style>
  <w:style w:type="paragraph" w:customStyle="1" w:styleId="Note">
    <w:name w:val="Note"/>
    <w:basedOn w:val="Normal"/>
    <w:rsid w:val="002D0639"/>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rsid w:val="002D0639"/>
    <w:pPr>
      <w:keepNext/>
      <w:widowControl/>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styleId="Index1">
    <w:name w:val="index 1"/>
    <w:basedOn w:val="Normal"/>
    <w:next w:val="Normal"/>
    <w:rsid w:val="002D0639"/>
    <w:pPr>
      <w:widowControl/>
      <w:tabs>
        <w:tab w:val="left" w:pos="794"/>
        <w:tab w:val="left" w:pos="1191"/>
        <w:tab w:val="left" w:pos="1588"/>
        <w:tab w:val="left" w:pos="1985"/>
      </w:tabs>
      <w:overflowPunct w:val="0"/>
      <w:adjustRightInd w:val="0"/>
      <w:textAlignment w:val="baseline"/>
    </w:pPr>
    <w:rPr>
      <w:rFonts w:eastAsia="Times New Roman"/>
      <w:szCs w:val="20"/>
      <w:lang w:val="en-GB" w:eastAsia="en-US"/>
    </w:rPr>
  </w:style>
  <w:style w:type="paragraph" w:styleId="Index2">
    <w:name w:val="index 2"/>
    <w:basedOn w:val="Normal"/>
    <w:next w:val="Normal"/>
    <w:rsid w:val="002D0639"/>
    <w:pPr>
      <w:widowControl/>
      <w:tabs>
        <w:tab w:val="left" w:pos="794"/>
        <w:tab w:val="left" w:pos="1191"/>
        <w:tab w:val="left" w:pos="1588"/>
        <w:tab w:val="left" w:pos="1985"/>
      </w:tabs>
      <w:overflowPunct w:val="0"/>
      <w:adjustRightInd w:val="0"/>
      <w:ind w:left="283"/>
      <w:textAlignment w:val="baseline"/>
    </w:pPr>
    <w:rPr>
      <w:rFonts w:eastAsia="Times New Roman"/>
      <w:szCs w:val="20"/>
      <w:lang w:val="en-GB" w:eastAsia="en-US"/>
    </w:rPr>
  </w:style>
  <w:style w:type="paragraph" w:styleId="Index3">
    <w:name w:val="index 3"/>
    <w:basedOn w:val="Normal"/>
    <w:next w:val="Normal"/>
    <w:rsid w:val="002D0639"/>
    <w:pPr>
      <w:widowControl/>
      <w:tabs>
        <w:tab w:val="left" w:pos="794"/>
        <w:tab w:val="left" w:pos="1191"/>
        <w:tab w:val="left" w:pos="1588"/>
        <w:tab w:val="left" w:pos="1985"/>
      </w:tabs>
      <w:overflowPunct w:val="0"/>
      <w:adjustRightInd w:val="0"/>
      <w:ind w:left="566"/>
      <w:textAlignment w:val="baseline"/>
    </w:pPr>
    <w:rPr>
      <w:rFonts w:eastAsia="Times New Roman"/>
      <w:szCs w:val="20"/>
      <w:lang w:val="en-GB" w:eastAsia="en-US"/>
    </w:rPr>
  </w:style>
  <w:style w:type="paragraph" w:customStyle="1" w:styleId="Section1">
    <w:name w:val="Section_1"/>
    <w:basedOn w:val="Normal"/>
    <w:next w:val="Normal"/>
    <w:rsid w:val="002D0639"/>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2D0639"/>
    <w:pPr>
      <w:keepNext/>
      <w:keepLines/>
      <w:widowControl/>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widowControl/>
      <w:tabs>
        <w:tab w:val="left" w:pos="794"/>
        <w:tab w:val="left" w:pos="1191"/>
        <w:tab w:val="left" w:pos="1588"/>
        <w:tab w:val="left" w:pos="1985"/>
      </w:tabs>
      <w:overflowPunct w:val="0"/>
      <w:adjustRightInd w:val="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widowControl/>
      <w:tabs>
        <w:tab w:val="clear" w:pos="4320"/>
        <w:tab w:val="clear" w:pos="8640"/>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 w:val="16"/>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40"/>
      <w:textAlignment w:val="baseline"/>
    </w:pPr>
    <w:rPr>
      <w:rFonts w:eastAsia="Times New Roman"/>
      <w:sz w:val="22"/>
      <w:szCs w:val="20"/>
      <w:lang w:val="en-GB" w:eastAsia="en-US"/>
    </w:rPr>
  </w:style>
  <w:style w:type="paragraph" w:customStyle="1" w:styleId="Tableref">
    <w:name w:val="Table_ref"/>
    <w:basedOn w:val="Normal"/>
    <w:next w:val="TabletitleBR"/>
    <w:rsid w:val="002D0639"/>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Normal"/>
    <w:next w:val="Title2"/>
    <w:rsid w:val="007A39D9"/>
    <w:pPr>
      <w:widowControl/>
      <w:tabs>
        <w:tab w:val="left" w:pos="567"/>
        <w:tab w:val="left" w:pos="1134"/>
        <w:tab w:val="left" w:pos="1701"/>
        <w:tab w:val="left" w:pos="2268"/>
        <w:tab w:val="left" w:pos="2835"/>
      </w:tabs>
      <w:overflowPunct w:val="0"/>
      <w:adjustRightInd w:val="0"/>
      <w:spacing w:before="240"/>
      <w:jc w:val="center"/>
      <w:textAlignment w:val="baseline"/>
    </w:pPr>
    <w:rPr>
      <w:rFonts w:eastAsia="Times New Roman"/>
      <w:caps/>
      <w:sz w:val="28"/>
      <w:szCs w:val="20"/>
      <w:lang w:val="en-GB" w:eastAsia="en-U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widowControl/>
      <w:tabs>
        <w:tab w:val="right" w:pos="9639"/>
      </w:tabs>
      <w:overflowPunct w:val="0"/>
      <w:adjustRightInd w:val="0"/>
      <w:textAlignment w:val="baseline"/>
    </w:pPr>
    <w:rPr>
      <w:rFonts w:eastAsia="Times New Roman"/>
      <w:b/>
      <w:szCs w:val="20"/>
      <w:lang w:val="en-GB" w:eastAsia="en-US"/>
    </w:rPr>
  </w:style>
  <w:style w:type="paragraph" w:styleId="TOC1">
    <w:name w:val="toc 1"/>
    <w:basedOn w:val="Normal"/>
    <w:rsid w:val="002D0639"/>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rsid w:val="002D0639"/>
    <w:rPr>
      <w:sz w:val="22"/>
      <w:lang w:val="en-GB" w:eastAsia="en-US" w:bidi="ar-SA"/>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widowControl/>
      <w:tabs>
        <w:tab w:val="left" w:pos="794"/>
        <w:tab w:val="left" w:pos="1191"/>
        <w:tab w:val="left" w:pos="1588"/>
        <w:tab w:val="left" w:pos="1985"/>
      </w:tabs>
      <w:overflowPunct w:val="0"/>
      <w:adjustRightInd w:val="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rsid w:val="00BE4E18"/>
    <w:rPr>
      <w:sz w:val="24"/>
      <w:szCs w:val="24"/>
      <w:lang w:val="en-GB" w:eastAsia="en-US"/>
    </w:rPr>
  </w:style>
  <w:style w:type="character" w:styleId="Strong">
    <w:name w:val="Strong"/>
    <w:basedOn w:val="DefaultParagraphFont"/>
    <w:qFormat/>
    <w:rsid w:val="002D0639"/>
    <w:rPr>
      <w:b/>
      <w:bCs/>
    </w:rPr>
  </w:style>
  <w:style w:type="paragraph" w:customStyle="1" w:styleId="TableNo">
    <w:name w:val="Table_No"/>
    <w:basedOn w:val="Normal"/>
    <w:next w:val="Normal"/>
    <w:link w:val="TableNo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0639"/>
    <w:rPr>
      <w:rFonts w:ascii="Times New Roman Bold" w:hAnsi="Times New Roman Bold"/>
      <w:b/>
      <w:sz w:val="22"/>
      <w:lang w:val="en-GB" w:eastAsia="en-US" w:bidi="ar-SA"/>
    </w:rPr>
  </w:style>
  <w:style w:type="paragraph" w:customStyle="1" w:styleId="TableTitle">
    <w:name w:val="Table_Title"/>
    <w:basedOn w:val="Normal"/>
    <w:next w:val="TableText0"/>
    <w:rsid w:val="002D0639"/>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rsid w:val="002D0639"/>
    <w:pPr>
      <w:widowControl/>
      <w:autoSpaceDE/>
      <w:autoSpaceDN/>
      <w:spacing w:after="160" w:line="240" w:lineRule="exact"/>
    </w:pPr>
    <w:rPr>
      <w:rFonts w:ascii="Arial" w:eastAsia="Times New Roman" w:hAnsi="Arial"/>
      <w:sz w:val="20"/>
      <w:szCs w:val="20"/>
      <w:lang w:val="fr-FR"/>
    </w:rPr>
  </w:style>
  <w:style w:type="paragraph" w:styleId="BalloonText">
    <w:name w:val="Balloon Text"/>
    <w:basedOn w:val="Normal"/>
    <w:link w:val="BalloonTextChar"/>
    <w:rsid w:val="007747AE"/>
    <w:rPr>
      <w:rFonts w:ascii="Tahoma" w:hAnsi="Tahoma" w:cs="Tahoma"/>
      <w:sz w:val="16"/>
      <w:szCs w:val="16"/>
    </w:rPr>
  </w:style>
  <w:style w:type="character" w:customStyle="1" w:styleId="BalloonTextChar">
    <w:name w:val="Balloon Text Char"/>
    <w:basedOn w:val="DefaultParagraphFont"/>
    <w:link w:val="BalloonText"/>
    <w:rsid w:val="007747AE"/>
    <w:rPr>
      <w:rFonts w:ascii="Tahoma" w:hAnsi="Tahoma" w:cs="Tahoma"/>
      <w:sz w:val="16"/>
      <w:szCs w:val="16"/>
    </w:rPr>
  </w:style>
  <w:style w:type="paragraph" w:styleId="ListParagraph">
    <w:name w:val="List Paragraph"/>
    <w:basedOn w:val="Normal"/>
    <w:link w:val="ListParagraphChar"/>
    <w:uiPriority w:val="34"/>
    <w:qFormat/>
    <w:rsid w:val="005B5B8F"/>
    <w:pPr>
      <w:widowControl/>
      <w:tabs>
        <w:tab w:val="left" w:pos="794"/>
        <w:tab w:val="left" w:pos="1191"/>
        <w:tab w:val="left" w:pos="1588"/>
        <w:tab w:val="left" w:pos="1985"/>
      </w:tabs>
      <w:overflowPunct w:val="0"/>
      <w:adjustRightInd w:val="0"/>
      <w:ind w:left="720"/>
      <w:contextualSpacing/>
      <w:textAlignment w:val="baseline"/>
    </w:pPr>
    <w:rPr>
      <w:rFonts w:eastAsia="Times New Roman"/>
      <w:szCs w:val="20"/>
      <w:lang w:val="en-GB" w:eastAsia="en-US"/>
    </w:rPr>
  </w:style>
  <w:style w:type="paragraph" w:customStyle="1" w:styleId="Default">
    <w:name w:val="Default"/>
    <w:rsid w:val="005B5B8F"/>
    <w:pPr>
      <w:autoSpaceDE w:val="0"/>
      <w:autoSpaceDN w:val="0"/>
      <w:adjustRightInd w:val="0"/>
    </w:pPr>
    <w:rPr>
      <w:rFonts w:eastAsiaTheme="minorEastAsia"/>
      <w:color w:val="000000"/>
      <w:sz w:val="24"/>
      <w:szCs w:val="24"/>
    </w:rPr>
  </w:style>
  <w:style w:type="paragraph" w:styleId="Title">
    <w:name w:val="Title"/>
    <w:basedOn w:val="Normal"/>
    <w:link w:val="TitleChar"/>
    <w:qFormat/>
    <w:rsid w:val="005B5B8F"/>
    <w:pPr>
      <w:widowControl/>
      <w:overflowPunct w:val="0"/>
      <w:adjustRightInd w:val="0"/>
      <w:jc w:val="center"/>
      <w:textAlignment w:val="baseline"/>
    </w:pPr>
    <w:rPr>
      <w:rFonts w:ascii="Arial" w:hAnsi="Arial"/>
      <w:sz w:val="28"/>
      <w:szCs w:val="20"/>
    </w:rPr>
  </w:style>
  <w:style w:type="character" w:customStyle="1" w:styleId="TitleChar">
    <w:name w:val="Title Char"/>
    <w:basedOn w:val="DefaultParagraphFont"/>
    <w:link w:val="Title"/>
    <w:rsid w:val="005B5B8F"/>
    <w:rPr>
      <w:rFonts w:ascii="Arial" w:hAnsi="Arial"/>
      <w:sz w:val="28"/>
    </w:rPr>
  </w:style>
  <w:style w:type="paragraph" w:customStyle="1" w:styleId="Object">
    <w:name w:val="Object"/>
    <w:basedOn w:val="Normal"/>
    <w:uiPriority w:val="99"/>
    <w:rsid w:val="00425DA7"/>
    <w:pPr>
      <w:widowControl/>
      <w:autoSpaceDE/>
      <w:autoSpaceDN/>
      <w:spacing w:before="270"/>
    </w:pPr>
    <w:rPr>
      <w:rFonts w:ascii="Arial" w:eastAsiaTheme="minorEastAsia" w:hAnsi="Arial"/>
      <w:sz w:val="20"/>
      <w:szCs w:val="20"/>
      <w:lang w:eastAsia="en-US" w:bidi="he-IL"/>
    </w:rPr>
  </w:style>
  <w:style w:type="paragraph" w:customStyle="1" w:styleId="FromRef">
    <w:name w:val="FromRef"/>
    <w:basedOn w:val="Normal"/>
    <w:uiPriority w:val="99"/>
    <w:rsid w:val="00316ADE"/>
    <w:pPr>
      <w:widowControl/>
      <w:autoSpaceDE/>
      <w:autoSpaceDN/>
      <w:spacing w:before="30"/>
    </w:pPr>
    <w:rPr>
      <w:rFonts w:ascii="Arial" w:eastAsiaTheme="minorEastAsia" w:hAnsi="Arial"/>
      <w:sz w:val="20"/>
      <w:szCs w:val="20"/>
      <w:lang w:eastAsia="en-US" w:bidi="he-IL"/>
    </w:rPr>
  </w:style>
  <w:style w:type="paragraph" w:customStyle="1" w:styleId="LetterHead">
    <w:name w:val="LetterHead"/>
    <w:basedOn w:val="Normal"/>
    <w:rsid w:val="00825CA7"/>
    <w:pPr>
      <w:pageBreakBefore/>
      <w:widowControl/>
      <w:tabs>
        <w:tab w:val="right" w:pos="8647"/>
      </w:tabs>
      <w:autoSpaceDE/>
      <w:autoSpaceDN/>
      <w:spacing w:before="660"/>
    </w:pPr>
    <w:rPr>
      <w:rFonts w:ascii="Futura Lt BT" w:eastAsiaTheme="minorEastAsia" w:hAnsi="Futura Lt BT"/>
      <w:spacing w:val="25"/>
      <w:sz w:val="44"/>
      <w:szCs w:val="20"/>
      <w:lang w:eastAsia="en-US" w:bidi="he-IL"/>
    </w:rPr>
  </w:style>
  <w:style w:type="paragraph" w:customStyle="1" w:styleId="Bureau">
    <w:name w:val="Bureau"/>
    <w:basedOn w:val="Normal"/>
    <w:rsid w:val="00825CA7"/>
    <w:pPr>
      <w:widowControl/>
      <w:tabs>
        <w:tab w:val="right" w:pos="8732"/>
      </w:tabs>
      <w:autoSpaceDE/>
      <w:autoSpaceDN/>
    </w:pPr>
    <w:rPr>
      <w:rFonts w:ascii="Futura Lt BT" w:eastAsiaTheme="minorEastAsia" w:hAnsi="Futura Lt BT"/>
      <w:i/>
      <w:sz w:val="28"/>
      <w:szCs w:val="20"/>
      <w:lang w:eastAsia="en-US" w:bidi="he-IL"/>
    </w:rPr>
  </w:style>
  <w:style w:type="paragraph" w:customStyle="1" w:styleId="Logo">
    <w:name w:val="Logo"/>
    <w:basedOn w:val="Normal"/>
    <w:rsid w:val="00825CA7"/>
    <w:pPr>
      <w:widowControl/>
      <w:autoSpaceDE/>
      <w:autoSpaceDN/>
      <w:spacing w:before="100"/>
      <w:jc w:val="right"/>
    </w:pPr>
    <w:rPr>
      <w:rFonts w:ascii="Futura Lt BT" w:eastAsiaTheme="minorEastAsia" w:hAnsi="Futura Lt BT"/>
      <w:color w:val="FFFFFF"/>
      <w:sz w:val="20"/>
      <w:szCs w:val="20"/>
      <w:lang w:eastAsia="en-US" w:bidi="he-IL"/>
    </w:rPr>
  </w:style>
  <w:style w:type="paragraph" w:customStyle="1" w:styleId="ITURef">
    <w:name w:val="ITURef"/>
    <w:basedOn w:val="Normal"/>
    <w:rsid w:val="00825CA7"/>
    <w:pPr>
      <w:widowControl/>
      <w:tabs>
        <w:tab w:val="left" w:pos="7711"/>
        <w:tab w:val="left" w:pos="8448"/>
        <w:tab w:val="right" w:pos="10603"/>
      </w:tabs>
      <w:autoSpaceDE/>
      <w:autoSpaceDN/>
    </w:pPr>
    <w:rPr>
      <w:rFonts w:ascii="Futura Lt BT" w:eastAsiaTheme="minorEastAsia" w:hAnsi="Futura Lt BT"/>
      <w:b/>
      <w:sz w:val="20"/>
      <w:szCs w:val="20"/>
      <w:lang w:eastAsia="en-US" w:bidi="he-IL"/>
    </w:rPr>
  </w:style>
  <w:style w:type="paragraph" w:customStyle="1" w:styleId="Item">
    <w:name w:val="Item"/>
    <w:basedOn w:val="Normal"/>
    <w:rsid w:val="00A62F8D"/>
    <w:pPr>
      <w:widowControl/>
      <w:autoSpaceDE/>
      <w:autoSpaceDN/>
    </w:pPr>
    <w:rPr>
      <w:rFonts w:ascii="Futura Lt BT" w:eastAsiaTheme="minorEastAsia" w:hAnsi="Futura Lt BT"/>
      <w:b/>
      <w:sz w:val="22"/>
      <w:szCs w:val="20"/>
      <w:lang w:eastAsia="en-US" w:bidi="he-IL"/>
    </w:rPr>
  </w:style>
  <w:style w:type="paragraph" w:customStyle="1" w:styleId="Reasons">
    <w:name w:val="Reasons"/>
    <w:basedOn w:val="Normal"/>
    <w:qFormat/>
    <w:rsid w:val="005A03C2"/>
    <w:pPr>
      <w:widowControl/>
      <w:autoSpaceDE/>
      <w:autoSpaceDN/>
    </w:pPr>
    <w:rPr>
      <w:rFonts w:eastAsia="Times New Roman" w:cstheme="minorBidi"/>
      <w:szCs w:val="20"/>
      <w:lang w:eastAsia="en-US"/>
    </w:rPr>
  </w:style>
  <w:style w:type="character" w:customStyle="1" w:styleId="Heading1Char">
    <w:name w:val="Heading 1 Char"/>
    <w:aliases w:val="h1 Char,título 1 Char,1 Char,l1 Char"/>
    <w:basedOn w:val="DefaultParagraphFont"/>
    <w:link w:val="Heading1"/>
    <w:rsid w:val="005A03C2"/>
    <w:rPr>
      <w:rFonts w:eastAsia="Times New Roman"/>
      <w:b/>
      <w:sz w:val="24"/>
      <w:lang w:val="en-GB" w:eastAsia="en-US"/>
    </w:rPr>
  </w:style>
  <w:style w:type="numbering" w:customStyle="1" w:styleId="NoList1">
    <w:name w:val="No List1"/>
    <w:next w:val="NoList"/>
    <w:uiPriority w:val="99"/>
    <w:semiHidden/>
    <w:unhideWhenUsed/>
    <w:rsid w:val="005A03C2"/>
  </w:style>
  <w:style w:type="paragraph" w:customStyle="1" w:styleId="Normalaftertitle0">
    <w:name w:val="Normal after title"/>
    <w:basedOn w:val="Normal"/>
    <w:next w:val="Normal"/>
    <w:link w:val="NormalaftertitleChar0"/>
    <w:rsid w:val="005A03C2"/>
    <w:pPr>
      <w:widowControl/>
      <w:tabs>
        <w:tab w:val="left" w:pos="794"/>
        <w:tab w:val="left" w:pos="1191"/>
        <w:tab w:val="left" w:pos="1588"/>
        <w:tab w:val="left" w:pos="1985"/>
      </w:tabs>
      <w:overflowPunct w:val="0"/>
      <w:adjustRightInd w:val="0"/>
      <w:snapToGrid w:val="0"/>
      <w:spacing w:before="360"/>
      <w:textAlignment w:val="baseline"/>
    </w:pPr>
    <w:rPr>
      <w:rFonts w:eastAsiaTheme="minorEastAsia"/>
      <w:sz w:val="22"/>
      <w:szCs w:val="20"/>
      <w:lang w:val="en-GB" w:eastAsia="en-US"/>
    </w:rPr>
  </w:style>
  <w:style w:type="paragraph" w:customStyle="1" w:styleId="Message">
    <w:name w:val="Message"/>
    <w:rsid w:val="005A03C2"/>
    <w:pPr>
      <w:spacing w:before="240" w:line="300" w:lineRule="exact"/>
      <w:ind w:left="794" w:right="794"/>
    </w:pPr>
    <w:rPr>
      <w:rFonts w:ascii="Arial" w:hAnsi="Arial"/>
      <w:sz w:val="22"/>
      <w:lang w:eastAsia="en-US" w:bidi="he-IL"/>
    </w:rPr>
  </w:style>
  <w:style w:type="paragraph" w:customStyle="1" w:styleId="AnnexNo">
    <w:name w:val="Annex_No"/>
    <w:basedOn w:val="Normal"/>
    <w:next w:val="Normal"/>
    <w:rsid w:val="00D81850"/>
    <w:pPr>
      <w:keepNext/>
      <w:keepLines/>
      <w:widowControl/>
      <w:tabs>
        <w:tab w:val="left" w:pos="794"/>
        <w:tab w:val="left" w:pos="1191"/>
        <w:tab w:val="left" w:pos="1588"/>
        <w:tab w:val="left" w:pos="1985"/>
      </w:tabs>
      <w:overflowPunct w:val="0"/>
      <w:adjustRightInd w:val="0"/>
      <w:snapToGrid w:val="0"/>
      <w:spacing w:before="480" w:after="80"/>
      <w:jc w:val="center"/>
      <w:textAlignment w:val="baseline"/>
    </w:pPr>
    <w:rPr>
      <w:rFonts w:eastAsiaTheme="minorEastAsia"/>
      <w:caps/>
      <w:sz w:val="28"/>
      <w:szCs w:val="20"/>
      <w:lang w:val="en-GB" w:eastAsia="en-US"/>
    </w:rPr>
  </w:style>
  <w:style w:type="character" w:customStyle="1" w:styleId="Bodytext15">
    <w:name w:val="Body text (15)_"/>
    <w:basedOn w:val="DefaultParagraphFont"/>
    <w:link w:val="Bodytext150"/>
    <w:rsid w:val="005A03C2"/>
    <w:rPr>
      <w:b/>
      <w:bCs/>
      <w:sz w:val="18"/>
      <w:szCs w:val="18"/>
      <w:shd w:val="clear" w:color="auto" w:fill="FFFFFF"/>
    </w:rPr>
  </w:style>
  <w:style w:type="character" w:customStyle="1" w:styleId="Bodytext15105pt">
    <w:name w:val="Body text (15) + 10.5 pt"/>
    <w:aliases w:val="Not Bold"/>
    <w:basedOn w:val="Bodytext15"/>
    <w:rsid w:val="005A03C2"/>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5A03C2"/>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5A03C2"/>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5A03C2"/>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5A03C2"/>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5A03C2"/>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5A03C2"/>
    <w:pPr>
      <w:shd w:val="clear" w:color="auto" w:fill="FFFFFF"/>
      <w:autoSpaceDE/>
      <w:autoSpaceDN/>
      <w:spacing w:before="240" w:line="216" w:lineRule="exact"/>
      <w:ind w:hanging="1140"/>
      <w:jc w:val="both"/>
    </w:pPr>
    <w:rPr>
      <w:b/>
      <w:bCs/>
      <w:sz w:val="18"/>
      <w:szCs w:val="18"/>
    </w:rPr>
  </w:style>
  <w:style w:type="paragraph" w:customStyle="1" w:styleId="Bodytext180">
    <w:name w:val="Body text (18)"/>
    <w:basedOn w:val="Normal"/>
    <w:link w:val="Bodytext18"/>
    <w:rsid w:val="005A03C2"/>
    <w:pPr>
      <w:shd w:val="clear" w:color="auto" w:fill="FFFFFF"/>
      <w:autoSpaceDE/>
      <w:autoSpaceDN/>
      <w:spacing w:line="0" w:lineRule="atLeast"/>
    </w:pPr>
    <w:rPr>
      <w:rFonts w:ascii="Arial" w:eastAsia="Arial" w:hAnsi="Arial" w:cs="Arial"/>
      <w:spacing w:val="-10"/>
      <w:sz w:val="13"/>
      <w:szCs w:val="13"/>
    </w:rPr>
  </w:style>
  <w:style w:type="paragraph" w:customStyle="1" w:styleId="Bodytext330">
    <w:name w:val="Body text (33)"/>
    <w:basedOn w:val="Normal"/>
    <w:link w:val="Bodytext33"/>
    <w:rsid w:val="005A03C2"/>
    <w:pPr>
      <w:shd w:val="clear" w:color="auto" w:fill="FFFFFF"/>
      <w:autoSpaceDE/>
      <w:autoSpaceDN/>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5A03C2"/>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5A03C2"/>
    <w:rPr>
      <w:rFonts w:ascii="Arial" w:eastAsia="Arial" w:hAnsi="Arial" w:cs="Arial"/>
      <w:sz w:val="17"/>
      <w:szCs w:val="17"/>
      <w:shd w:val="clear" w:color="auto" w:fill="FFFFFF"/>
    </w:rPr>
  </w:style>
  <w:style w:type="paragraph" w:customStyle="1" w:styleId="BodyText2">
    <w:name w:val="Body Text2"/>
    <w:basedOn w:val="Normal"/>
    <w:link w:val="Bodytext"/>
    <w:rsid w:val="005A03C2"/>
    <w:pPr>
      <w:shd w:val="clear" w:color="auto" w:fill="FFFFFF"/>
      <w:autoSpaceDE/>
      <w:autoSpaceDN/>
      <w:spacing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5A03C2"/>
    <w:rPr>
      <w:b/>
      <w:bCs/>
      <w:sz w:val="23"/>
      <w:szCs w:val="23"/>
      <w:shd w:val="clear" w:color="auto" w:fill="FFFFFF"/>
    </w:rPr>
  </w:style>
  <w:style w:type="character" w:customStyle="1" w:styleId="Bodytext12">
    <w:name w:val="Body text (12)_"/>
    <w:basedOn w:val="DefaultParagraphFont"/>
    <w:link w:val="Bodytext120"/>
    <w:rsid w:val="005A03C2"/>
    <w:rPr>
      <w:sz w:val="21"/>
      <w:szCs w:val="21"/>
      <w:shd w:val="clear" w:color="auto" w:fill="FFFFFF"/>
    </w:rPr>
  </w:style>
  <w:style w:type="character" w:customStyle="1" w:styleId="Heading70">
    <w:name w:val="Heading #7_"/>
    <w:basedOn w:val="DefaultParagraphFont"/>
    <w:link w:val="Heading71"/>
    <w:rsid w:val="005A03C2"/>
    <w:rPr>
      <w:b/>
      <w:bCs/>
      <w:sz w:val="23"/>
      <w:szCs w:val="23"/>
      <w:shd w:val="clear" w:color="auto" w:fill="FFFFFF"/>
    </w:rPr>
  </w:style>
  <w:style w:type="paragraph" w:customStyle="1" w:styleId="Bodytext70">
    <w:name w:val="Body text (7)"/>
    <w:basedOn w:val="Normal"/>
    <w:link w:val="Bodytext7"/>
    <w:rsid w:val="005A03C2"/>
    <w:pPr>
      <w:shd w:val="clear" w:color="auto" w:fill="FFFFFF"/>
      <w:autoSpaceDE/>
      <w:autoSpaceDN/>
      <w:spacing w:before="360" w:after="60" w:line="0" w:lineRule="atLeast"/>
      <w:jc w:val="center"/>
    </w:pPr>
    <w:rPr>
      <w:b/>
      <w:bCs/>
      <w:sz w:val="23"/>
      <w:szCs w:val="23"/>
    </w:rPr>
  </w:style>
  <w:style w:type="paragraph" w:customStyle="1" w:styleId="Bodytext120">
    <w:name w:val="Body text (12)"/>
    <w:basedOn w:val="Normal"/>
    <w:link w:val="Bodytext12"/>
    <w:rsid w:val="005A03C2"/>
    <w:pPr>
      <w:shd w:val="clear" w:color="auto" w:fill="FFFFFF"/>
      <w:autoSpaceDE/>
      <w:autoSpaceDN/>
      <w:spacing w:after="180" w:line="0" w:lineRule="atLeast"/>
      <w:ind w:hanging="280"/>
      <w:jc w:val="center"/>
    </w:pPr>
    <w:rPr>
      <w:sz w:val="21"/>
      <w:szCs w:val="21"/>
    </w:rPr>
  </w:style>
  <w:style w:type="paragraph" w:customStyle="1" w:styleId="Heading71">
    <w:name w:val="Heading #7"/>
    <w:basedOn w:val="Normal"/>
    <w:link w:val="Heading70"/>
    <w:rsid w:val="005A03C2"/>
    <w:pPr>
      <w:shd w:val="clear" w:color="auto" w:fill="FFFFFF"/>
      <w:autoSpaceDE/>
      <w:autoSpaceDN/>
      <w:spacing w:before="660" w:after="1320" w:line="0" w:lineRule="atLeast"/>
      <w:outlineLvl w:val="6"/>
    </w:pPr>
    <w:rPr>
      <w:b/>
      <w:bCs/>
      <w:sz w:val="23"/>
      <w:szCs w:val="23"/>
    </w:rPr>
  </w:style>
  <w:style w:type="character" w:customStyle="1" w:styleId="NormalaftertitleChar0">
    <w:name w:val="Normal after title Char"/>
    <w:basedOn w:val="DefaultParagraphFont"/>
    <w:link w:val="Normalaftertitle0"/>
    <w:locked/>
    <w:rsid w:val="005A03C2"/>
    <w:rPr>
      <w:rFonts w:eastAsiaTheme="minorEastAsia"/>
      <w:sz w:val="22"/>
      <w:lang w:val="en-GB" w:eastAsia="en-US"/>
    </w:rPr>
  </w:style>
  <w:style w:type="character" w:customStyle="1" w:styleId="Heading5Char">
    <w:name w:val="Heading 5 Char"/>
    <w:basedOn w:val="DefaultParagraphFont"/>
    <w:link w:val="Heading5"/>
    <w:rsid w:val="005A03C2"/>
    <w:rPr>
      <w:rFonts w:eastAsia="Times New Roman"/>
      <w:b/>
      <w:sz w:val="24"/>
      <w:lang w:val="en-GB" w:eastAsia="en-US"/>
    </w:rPr>
  </w:style>
  <w:style w:type="table" w:customStyle="1" w:styleId="TableGrid1">
    <w:name w:val="Table Grid1"/>
    <w:basedOn w:val="TableNormal"/>
    <w:next w:val="TableGrid"/>
    <w:rsid w:val="005A03C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03C2"/>
    <w:rPr>
      <w:rFonts w:eastAsia="Times New Roman"/>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rsid w:val="005A03C2"/>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5A03C2"/>
    <w:rPr>
      <w:rFonts w:eastAsia="Times New Roman"/>
      <w:sz w:val="24"/>
      <w:lang w:val="en-GB" w:eastAsia="en-US"/>
    </w:rPr>
  </w:style>
  <w:style w:type="character" w:customStyle="1" w:styleId="HeaderChar">
    <w:name w:val="Header Char"/>
    <w:aliases w:val="Page No Char,encabezado Char,he Char,header Char,header odd Char,header odd1 Char,header odd2 Char"/>
    <w:basedOn w:val="DefaultParagraphFont"/>
    <w:link w:val="Header"/>
    <w:uiPriority w:val="99"/>
    <w:rsid w:val="005A03C2"/>
    <w:rPr>
      <w:sz w:val="24"/>
      <w:szCs w:val="24"/>
    </w:rPr>
  </w:style>
  <w:style w:type="character" w:customStyle="1" w:styleId="FooterChar">
    <w:name w:val="Footer Char"/>
    <w:aliases w:val="pie de página Char"/>
    <w:basedOn w:val="DefaultParagraphFont"/>
    <w:link w:val="Footer"/>
    <w:rsid w:val="005A03C2"/>
    <w:rPr>
      <w:sz w:val="24"/>
      <w:szCs w:val="24"/>
    </w:rPr>
  </w:style>
  <w:style w:type="character" w:customStyle="1" w:styleId="Heading3Char">
    <w:name w:val="Heading 3 Char"/>
    <w:basedOn w:val="DefaultParagraphFont"/>
    <w:link w:val="Heading3"/>
    <w:rsid w:val="005A03C2"/>
    <w:rPr>
      <w:rFonts w:ascii="Arial" w:hAnsi="Arial" w:cs="Arial"/>
      <w:b/>
      <w:bCs/>
      <w:sz w:val="26"/>
      <w:szCs w:val="26"/>
    </w:rPr>
  </w:style>
  <w:style w:type="character" w:customStyle="1" w:styleId="Heading4Char">
    <w:name w:val="Heading 4 Char"/>
    <w:basedOn w:val="DefaultParagraphFont"/>
    <w:link w:val="Heading4"/>
    <w:rsid w:val="005A03C2"/>
    <w:rPr>
      <w:rFonts w:eastAsia="Times New Roman"/>
      <w:b/>
      <w:sz w:val="24"/>
      <w:lang w:val="en-GB" w:eastAsia="en-US"/>
    </w:rPr>
  </w:style>
  <w:style w:type="character" w:customStyle="1" w:styleId="Heading6Char">
    <w:name w:val="Heading 6 Char"/>
    <w:basedOn w:val="DefaultParagraphFont"/>
    <w:link w:val="Heading6"/>
    <w:rsid w:val="005A03C2"/>
    <w:rPr>
      <w:rFonts w:eastAsia="Times New Roman"/>
      <w:b/>
      <w:sz w:val="24"/>
      <w:lang w:val="en-GB" w:eastAsia="en-US"/>
    </w:rPr>
  </w:style>
  <w:style w:type="character" w:customStyle="1" w:styleId="Heading7Char">
    <w:name w:val="Heading 7 Char"/>
    <w:basedOn w:val="DefaultParagraphFont"/>
    <w:link w:val="Heading7"/>
    <w:rsid w:val="005A03C2"/>
    <w:rPr>
      <w:rFonts w:eastAsia="Times New Roman"/>
      <w:b/>
      <w:sz w:val="24"/>
      <w:lang w:val="en-GB" w:eastAsia="en-US"/>
    </w:rPr>
  </w:style>
  <w:style w:type="character" w:customStyle="1" w:styleId="Heading8Char">
    <w:name w:val="Heading 8 Char"/>
    <w:basedOn w:val="DefaultParagraphFont"/>
    <w:link w:val="Heading8"/>
    <w:rsid w:val="005A03C2"/>
    <w:rPr>
      <w:rFonts w:eastAsia="Times New Roman"/>
      <w:b/>
      <w:sz w:val="24"/>
      <w:lang w:val="en-GB" w:eastAsia="en-US"/>
    </w:rPr>
  </w:style>
  <w:style w:type="character" w:customStyle="1" w:styleId="Heading9Char">
    <w:name w:val="Heading 9 Char"/>
    <w:basedOn w:val="DefaultParagraphFont"/>
    <w:link w:val="Heading9"/>
    <w:rsid w:val="005A03C2"/>
    <w:rPr>
      <w:rFonts w:eastAsia="Times New Roman"/>
      <w:b/>
      <w:sz w:val="24"/>
      <w:lang w:val="en-GB" w:eastAsia="en-US"/>
    </w:rPr>
  </w:style>
  <w:style w:type="numbering" w:customStyle="1" w:styleId="NoList11">
    <w:name w:val="No List11"/>
    <w:next w:val="NoList"/>
    <w:uiPriority w:val="99"/>
    <w:semiHidden/>
    <w:unhideWhenUsed/>
    <w:rsid w:val="005A03C2"/>
  </w:style>
  <w:style w:type="paragraph" w:customStyle="1" w:styleId="H2">
    <w:name w:val="H2"/>
    <w:basedOn w:val="Normal"/>
    <w:next w:val="Normal"/>
    <w:rsid w:val="005A03C2"/>
    <w:pPr>
      <w:keepNext/>
      <w:autoSpaceDE/>
      <w:autoSpaceDN/>
      <w:spacing w:before="100" w:after="100"/>
      <w:outlineLvl w:val="2"/>
    </w:pPr>
    <w:rPr>
      <w:rFonts w:eastAsia="Times New Roman"/>
      <w:b/>
      <w:snapToGrid w:val="0"/>
      <w:sz w:val="36"/>
      <w:szCs w:val="20"/>
      <w:lang w:eastAsia="en-US"/>
    </w:rPr>
  </w:style>
  <w:style w:type="paragraph" w:styleId="BodyText0">
    <w:name w:val="Body Text"/>
    <w:basedOn w:val="Normal"/>
    <w:link w:val="BodyTextChar"/>
    <w:rsid w:val="005A03C2"/>
    <w:pPr>
      <w:keepNext/>
      <w:widowControl/>
      <w:numPr>
        <w:ilvl w:val="12"/>
      </w:numPr>
      <w:autoSpaceDE/>
      <w:autoSpaceDN/>
    </w:pPr>
    <w:rPr>
      <w:rFonts w:ascii="Arial" w:eastAsia="Times New Roman" w:hAnsi="Arial"/>
      <w:b/>
      <w:color w:val="000000"/>
      <w:sz w:val="22"/>
      <w:szCs w:val="20"/>
      <w:lang w:eastAsia="en-US"/>
    </w:rPr>
  </w:style>
  <w:style w:type="character" w:customStyle="1" w:styleId="BodyTextChar">
    <w:name w:val="Body Text Char"/>
    <w:basedOn w:val="DefaultParagraphFont"/>
    <w:link w:val="BodyText0"/>
    <w:rsid w:val="005A03C2"/>
    <w:rPr>
      <w:rFonts w:ascii="Arial" w:eastAsia="Times New Roman" w:hAnsi="Arial"/>
      <w:b/>
      <w:color w:val="000000"/>
      <w:sz w:val="22"/>
      <w:lang w:eastAsia="en-US"/>
    </w:rPr>
  </w:style>
  <w:style w:type="paragraph" w:styleId="ListBullet">
    <w:name w:val="List Bullet"/>
    <w:basedOn w:val="Normal"/>
    <w:autoRedefine/>
    <w:rsid w:val="005A03C2"/>
    <w:pPr>
      <w:numPr>
        <w:numId w:val="1"/>
      </w:numPr>
      <w:autoSpaceDE/>
      <w:autoSpaceDN/>
      <w:spacing w:before="100" w:after="100"/>
    </w:pPr>
    <w:rPr>
      <w:rFonts w:eastAsia="Times New Roman"/>
      <w:snapToGrid w:val="0"/>
      <w:szCs w:val="20"/>
      <w:lang w:eastAsia="en-US"/>
    </w:rPr>
  </w:style>
  <w:style w:type="paragraph" w:styleId="ListBullet2">
    <w:name w:val="List Bullet 2"/>
    <w:basedOn w:val="Normal"/>
    <w:autoRedefine/>
    <w:rsid w:val="005A03C2"/>
    <w:pPr>
      <w:numPr>
        <w:numId w:val="2"/>
      </w:numPr>
      <w:autoSpaceDE/>
      <w:autoSpaceDN/>
      <w:spacing w:before="100" w:after="100"/>
    </w:pPr>
    <w:rPr>
      <w:rFonts w:eastAsia="Times New Roman"/>
      <w:snapToGrid w:val="0"/>
      <w:szCs w:val="20"/>
      <w:lang w:eastAsia="en-US"/>
    </w:rPr>
  </w:style>
  <w:style w:type="paragraph" w:styleId="ListBullet3">
    <w:name w:val="List Bullet 3"/>
    <w:basedOn w:val="Normal"/>
    <w:autoRedefine/>
    <w:rsid w:val="005A03C2"/>
    <w:pPr>
      <w:numPr>
        <w:numId w:val="3"/>
      </w:numPr>
      <w:autoSpaceDE/>
      <w:autoSpaceDN/>
      <w:spacing w:before="100" w:after="100"/>
    </w:pPr>
    <w:rPr>
      <w:rFonts w:eastAsia="Times New Roman"/>
      <w:snapToGrid w:val="0"/>
      <w:szCs w:val="20"/>
      <w:lang w:eastAsia="en-US"/>
    </w:rPr>
  </w:style>
  <w:style w:type="paragraph" w:styleId="ListBullet4">
    <w:name w:val="List Bullet 4"/>
    <w:basedOn w:val="Normal"/>
    <w:autoRedefine/>
    <w:rsid w:val="005A03C2"/>
    <w:pPr>
      <w:numPr>
        <w:numId w:val="4"/>
      </w:numPr>
      <w:autoSpaceDE/>
      <w:autoSpaceDN/>
      <w:spacing w:before="100" w:after="100"/>
    </w:pPr>
    <w:rPr>
      <w:rFonts w:eastAsia="Times New Roman"/>
      <w:snapToGrid w:val="0"/>
      <w:szCs w:val="20"/>
      <w:lang w:eastAsia="en-US"/>
    </w:rPr>
  </w:style>
  <w:style w:type="paragraph" w:styleId="ListBullet5">
    <w:name w:val="List Bullet 5"/>
    <w:basedOn w:val="Normal"/>
    <w:autoRedefine/>
    <w:rsid w:val="005A03C2"/>
    <w:pPr>
      <w:numPr>
        <w:numId w:val="5"/>
      </w:numPr>
      <w:autoSpaceDE/>
      <w:autoSpaceDN/>
      <w:spacing w:before="100" w:after="100"/>
    </w:pPr>
    <w:rPr>
      <w:rFonts w:eastAsia="Times New Roman"/>
      <w:snapToGrid w:val="0"/>
      <w:szCs w:val="20"/>
      <w:lang w:eastAsia="en-US"/>
    </w:rPr>
  </w:style>
  <w:style w:type="paragraph" w:styleId="ListNumber">
    <w:name w:val="List Number"/>
    <w:basedOn w:val="Normal"/>
    <w:rsid w:val="005A03C2"/>
    <w:pPr>
      <w:numPr>
        <w:numId w:val="6"/>
      </w:numPr>
      <w:autoSpaceDE/>
      <w:autoSpaceDN/>
      <w:spacing w:before="100" w:after="100"/>
    </w:pPr>
    <w:rPr>
      <w:rFonts w:eastAsia="Times New Roman"/>
      <w:snapToGrid w:val="0"/>
      <w:szCs w:val="20"/>
      <w:lang w:eastAsia="en-US"/>
    </w:rPr>
  </w:style>
  <w:style w:type="paragraph" w:styleId="ListNumber2">
    <w:name w:val="List Number 2"/>
    <w:basedOn w:val="Normal"/>
    <w:rsid w:val="005A03C2"/>
    <w:pPr>
      <w:numPr>
        <w:numId w:val="7"/>
      </w:numPr>
      <w:autoSpaceDE/>
      <w:autoSpaceDN/>
      <w:spacing w:before="100" w:after="100"/>
    </w:pPr>
    <w:rPr>
      <w:rFonts w:eastAsia="Times New Roman"/>
      <w:snapToGrid w:val="0"/>
      <w:szCs w:val="20"/>
      <w:lang w:eastAsia="en-US"/>
    </w:rPr>
  </w:style>
  <w:style w:type="paragraph" w:styleId="ListNumber3">
    <w:name w:val="List Number 3"/>
    <w:basedOn w:val="Normal"/>
    <w:rsid w:val="005A03C2"/>
    <w:pPr>
      <w:numPr>
        <w:numId w:val="8"/>
      </w:numPr>
      <w:autoSpaceDE/>
      <w:autoSpaceDN/>
      <w:spacing w:before="100" w:after="100"/>
    </w:pPr>
    <w:rPr>
      <w:rFonts w:eastAsia="Times New Roman"/>
      <w:snapToGrid w:val="0"/>
      <w:szCs w:val="20"/>
      <w:lang w:eastAsia="en-US"/>
    </w:rPr>
  </w:style>
  <w:style w:type="paragraph" w:styleId="ListNumber4">
    <w:name w:val="List Number 4"/>
    <w:basedOn w:val="Normal"/>
    <w:rsid w:val="005A03C2"/>
    <w:pPr>
      <w:numPr>
        <w:numId w:val="9"/>
      </w:numPr>
      <w:autoSpaceDE/>
      <w:autoSpaceDN/>
      <w:spacing w:before="100" w:after="100"/>
    </w:pPr>
    <w:rPr>
      <w:rFonts w:eastAsia="Times New Roman"/>
      <w:snapToGrid w:val="0"/>
      <w:szCs w:val="20"/>
      <w:lang w:eastAsia="en-US"/>
    </w:rPr>
  </w:style>
  <w:style w:type="paragraph" w:styleId="ListNumber5">
    <w:name w:val="List Number 5"/>
    <w:basedOn w:val="Normal"/>
    <w:rsid w:val="005A03C2"/>
    <w:pPr>
      <w:numPr>
        <w:numId w:val="10"/>
      </w:numPr>
      <w:autoSpaceDE/>
      <w:autoSpaceDN/>
      <w:spacing w:before="100" w:after="100"/>
    </w:pPr>
    <w:rPr>
      <w:rFonts w:eastAsia="Times New Roman"/>
      <w:snapToGrid w:val="0"/>
      <w:szCs w:val="20"/>
      <w:lang w:eastAsia="en-US"/>
    </w:rPr>
  </w:style>
  <w:style w:type="paragraph" w:customStyle="1" w:styleId="Blockquote">
    <w:name w:val="Blockquote"/>
    <w:basedOn w:val="Normal"/>
    <w:rsid w:val="005A03C2"/>
    <w:pPr>
      <w:autoSpaceDE/>
      <w:autoSpaceDN/>
      <w:spacing w:before="100" w:after="100"/>
      <w:ind w:left="360" w:right="360"/>
    </w:pPr>
    <w:rPr>
      <w:rFonts w:eastAsia="Times New Roman"/>
      <w:snapToGrid w:val="0"/>
      <w:szCs w:val="20"/>
      <w:lang w:eastAsia="en-US"/>
    </w:rPr>
  </w:style>
  <w:style w:type="paragraph" w:customStyle="1" w:styleId="H4">
    <w:name w:val="H4"/>
    <w:basedOn w:val="Normal"/>
    <w:next w:val="Normal"/>
    <w:rsid w:val="005A03C2"/>
    <w:pPr>
      <w:keepNext/>
      <w:autoSpaceDE/>
      <w:autoSpaceDN/>
      <w:spacing w:before="100" w:after="100"/>
      <w:outlineLvl w:val="4"/>
    </w:pPr>
    <w:rPr>
      <w:rFonts w:eastAsia="Times New Roman"/>
      <w:b/>
      <w:snapToGrid w:val="0"/>
      <w:szCs w:val="20"/>
      <w:lang w:eastAsia="en-US"/>
    </w:rPr>
  </w:style>
  <w:style w:type="paragraph" w:customStyle="1" w:styleId="H3">
    <w:name w:val="H3"/>
    <w:basedOn w:val="Normal"/>
    <w:next w:val="Normal"/>
    <w:rsid w:val="005A03C2"/>
    <w:pPr>
      <w:keepNext/>
      <w:autoSpaceDE/>
      <w:autoSpaceDN/>
      <w:spacing w:before="100" w:after="100"/>
      <w:outlineLvl w:val="3"/>
    </w:pPr>
    <w:rPr>
      <w:rFonts w:eastAsia="Times New Roman"/>
      <w:b/>
      <w:snapToGrid w:val="0"/>
      <w:sz w:val="28"/>
      <w:szCs w:val="20"/>
      <w:lang w:eastAsia="en-US"/>
    </w:rPr>
  </w:style>
  <w:style w:type="paragraph" w:customStyle="1" w:styleId="DefinitionTerm">
    <w:name w:val="Definition Term"/>
    <w:basedOn w:val="Normal"/>
    <w:next w:val="DefinitionList"/>
    <w:rsid w:val="005A03C2"/>
    <w:pPr>
      <w:autoSpaceDE/>
      <w:autoSpaceDN/>
    </w:pPr>
    <w:rPr>
      <w:rFonts w:eastAsia="Times New Roman"/>
      <w:snapToGrid w:val="0"/>
      <w:szCs w:val="20"/>
      <w:lang w:eastAsia="en-US"/>
    </w:rPr>
  </w:style>
  <w:style w:type="paragraph" w:customStyle="1" w:styleId="DefinitionList">
    <w:name w:val="Definition List"/>
    <w:basedOn w:val="Normal"/>
    <w:next w:val="DefinitionTerm"/>
    <w:rsid w:val="005A03C2"/>
    <w:pPr>
      <w:autoSpaceDE/>
      <w:autoSpaceDN/>
      <w:ind w:left="360"/>
    </w:pPr>
    <w:rPr>
      <w:rFonts w:eastAsia="Times New Roman"/>
      <w:snapToGrid w:val="0"/>
      <w:szCs w:val="20"/>
      <w:lang w:eastAsia="en-US"/>
    </w:rPr>
  </w:style>
  <w:style w:type="character" w:customStyle="1" w:styleId="HTMLMarkup">
    <w:name w:val="HTML Markup"/>
    <w:rsid w:val="005A03C2"/>
    <w:rPr>
      <w:vanish/>
      <w:color w:val="FF0000"/>
    </w:rPr>
  </w:style>
  <w:style w:type="character" w:styleId="Emphasis">
    <w:name w:val="Emphasis"/>
    <w:basedOn w:val="DefaultParagraphFont"/>
    <w:qFormat/>
    <w:rsid w:val="005A03C2"/>
    <w:rPr>
      <w:i/>
      <w:iCs/>
    </w:rPr>
  </w:style>
  <w:style w:type="paragraph" w:styleId="NormalWeb">
    <w:name w:val="Normal (Web)"/>
    <w:basedOn w:val="Normal"/>
    <w:rsid w:val="005A03C2"/>
    <w:pPr>
      <w:widowControl/>
      <w:autoSpaceDE/>
      <w:autoSpaceDN/>
      <w:spacing w:before="100" w:beforeAutospacing="1" w:after="100" w:afterAutospacing="1"/>
    </w:pPr>
    <w:rPr>
      <w:rFonts w:ascii="Arial Unicode MS" w:eastAsia="Arial Unicode MS" w:hAnsi="Arial Unicode MS" w:cs="Arial Unicode MS"/>
      <w:lang w:eastAsia="en-US"/>
    </w:rPr>
  </w:style>
  <w:style w:type="character" w:styleId="FollowedHyperlink">
    <w:name w:val="FollowedHyperlink"/>
    <w:basedOn w:val="DefaultParagraphFont"/>
    <w:rsid w:val="005A03C2"/>
    <w:rPr>
      <w:color w:val="800080"/>
      <w:u w:val="single"/>
    </w:rPr>
  </w:style>
  <w:style w:type="paragraph" w:styleId="DocumentMap">
    <w:name w:val="Document Map"/>
    <w:basedOn w:val="Normal"/>
    <w:link w:val="DocumentMapChar"/>
    <w:rsid w:val="005A03C2"/>
    <w:pPr>
      <w:widowControl/>
      <w:shd w:val="clear" w:color="auto" w:fill="000080"/>
      <w:tabs>
        <w:tab w:val="left" w:pos="794"/>
        <w:tab w:val="left" w:pos="1191"/>
        <w:tab w:val="left" w:pos="1588"/>
        <w:tab w:val="left" w:pos="1985"/>
      </w:tabs>
      <w:overflowPunct w:val="0"/>
      <w:adjustRightInd w:val="0"/>
      <w:textAlignment w:val="baseline"/>
    </w:pPr>
    <w:rPr>
      <w:rFonts w:ascii="Tahoma" w:eastAsia="Times New Roman" w:hAnsi="Tahoma" w:cs="Tahoma"/>
      <w:szCs w:val="20"/>
      <w:lang w:val="en-GB" w:eastAsia="en-US"/>
    </w:rPr>
  </w:style>
  <w:style w:type="character" w:customStyle="1" w:styleId="DocumentMapChar">
    <w:name w:val="Document Map Char"/>
    <w:basedOn w:val="DefaultParagraphFont"/>
    <w:link w:val="DocumentMap"/>
    <w:rsid w:val="005A03C2"/>
    <w:rPr>
      <w:rFonts w:ascii="Tahoma" w:eastAsia="Times New Roman" w:hAnsi="Tahoma" w:cs="Tahoma"/>
      <w:sz w:val="24"/>
      <w:shd w:val="clear" w:color="auto" w:fill="000080"/>
      <w:lang w:val="en-GB" w:eastAsia="en-US"/>
    </w:rPr>
  </w:style>
  <w:style w:type="character" w:customStyle="1" w:styleId="Definition">
    <w:name w:val="Definition"/>
    <w:rsid w:val="005A03C2"/>
    <w:rPr>
      <w:i/>
    </w:rPr>
  </w:style>
  <w:style w:type="paragraph" w:customStyle="1" w:styleId="H1">
    <w:name w:val="H1"/>
    <w:basedOn w:val="Normal"/>
    <w:next w:val="Normal"/>
    <w:rsid w:val="005A03C2"/>
    <w:pPr>
      <w:keepNext/>
      <w:autoSpaceDE/>
      <w:autoSpaceDN/>
      <w:spacing w:before="100" w:after="100"/>
      <w:outlineLvl w:val="1"/>
    </w:pPr>
    <w:rPr>
      <w:rFonts w:eastAsia="Times New Roman"/>
      <w:b/>
      <w:snapToGrid w:val="0"/>
      <w:kern w:val="36"/>
      <w:sz w:val="48"/>
      <w:szCs w:val="20"/>
      <w:lang w:eastAsia="en-US"/>
    </w:rPr>
  </w:style>
  <w:style w:type="paragraph" w:customStyle="1" w:styleId="H5">
    <w:name w:val="H5"/>
    <w:basedOn w:val="Normal"/>
    <w:next w:val="Normal"/>
    <w:rsid w:val="005A03C2"/>
    <w:pPr>
      <w:keepNext/>
      <w:autoSpaceDE/>
      <w:autoSpaceDN/>
      <w:spacing w:before="100" w:after="100"/>
      <w:outlineLvl w:val="5"/>
    </w:pPr>
    <w:rPr>
      <w:rFonts w:eastAsia="Times New Roman"/>
      <w:b/>
      <w:snapToGrid w:val="0"/>
      <w:sz w:val="20"/>
      <w:szCs w:val="20"/>
      <w:lang w:eastAsia="en-US"/>
    </w:rPr>
  </w:style>
  <w:style w:type="paragraph" w:customStyle="1" w:styleId="H6">
    <w:name w:val="H6"/>
    <w:basedOn w:val="Normal"/>
    <w:next w:val="Normal"/>
    <w:rsid w:val="005A03C2"/>
    <w:pPr>
      <w:keepNext/>
      <w:autoSpaceDE/>
      <w:autoSpaceDN/>
      <w:spacing w:before="100" w:after="100"/>
      <w:outlineLvl w:val="6"/>
    </w:pPr>
    <w:rPr>
      <w:rFonts w:eastAsia="Times New Roman"/>
      <w:b/>
      <w:snapToGrid w:val="0"/>
      <w:sz w:val="16"/>
      <w:szCs w:val="20"/>
      <w:lang w:eastAsia="en-US"/>
    </w:rPr>
  </w:style>
  <w:style w:type="paragraph" w:customStyle="1" w:styleId="Address">
    <w:name w:val="Address"/>
    <w:basedOn w:val="Normal"/>
    <w:next w:val="Normal"/>
    <w:rsid w:val="005A03C2"/>
    <w:pPr>
      <w:autoSpaceDE/>
      <w:autoSpaceDN/>
    </w:pPr>
    <w:rPr>
      <w:rFonts w:eastAsia="Times New Roman"/>
      <w:i/>
      <w:snapToGrid w:val="0"/>
      <w:szCs w:val="20"/>
      <w:lang w:eastAsia="en-US"/>
    </w:rPr>
  </w:style>
  <w:style w:type="character" w:customStyle="1" w:styleId="CITE">
    <w:name w:val="CITE"/>
    <w:rsid w:val="005A03C2"/>
    <w:rPr>
      <w:i/>
    </w:rPr>
  </w:style>
  <w:style w:type="character" w:customStyle="1" w:styleId="CODE">
    <w:name w:val="CODE"/>
    <w:rsid w:val="005A03C2"/>
    <w:rPr>
      <w:rFonts w:ascii="Courier New" w:hAnsi="Courier New"/>
      <w:sz w:val="20"/>
    </w:rPr>
  </w:style>
  <w:style w:type="character" w:customStyle="1" w:styleId="Keyboard">
    <w:name w:val="Keyboard"/>
    <w:rsid w:val="005A03C2"/>
    <w:rPr>
      <w:rFonts w:ascii="Courier New" w:hAnsi="Courier New"/>
      <w:b/>
      <w:sz w:val="20"/>
    </w:rPr>
  </w:style>
  <w:style w:type="paragraph" w:customStyle="1" w:styleId="Preformatted">
    <w:name w:val="Preformatted"/>
    <w:basedOn w:val="Normal"/>
    <w:rsid w:val="005A03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snapToGrid w:val="0"/>
      <w:sz w:val="20"/>
      <w:szCs w:val="20"/>
      <w:lang w:eastAsia="en-US"/>
    </w:rPr>
  </w:style>
  <w:style w:type="character" w:customStyle="1" w:styleId="Sample">
    <w:name w:val="Sample"/>
    <w:rsid w:val="005A03C2"/>
    <w:rPr>
      <w:rFonts w:ascii="Courier New" w:hAnsi="Courier New"/>
    </w:rPr>
  </w:style>
  <w:style w:type="character" w:customStyle="1" w:styleId="Typewriter">
    <w:name w:val="Typewriter"/>
    <w:rsid w:val="005A03C2"/>
    <w:rPr>
      <w:rFonts w:ascii="Courier New" w:hAnsi="Courier New"/>
      <w:sz w:val="20"/>
    </w:rPr>
  </w:style>
  <w:style w:type="character" w:customStyle="1" w:styleId="Variable">
    <w:name w:val="Variable"/>
    <w:rsid w:val="005A03C2"/>
    <w:rPr>
      <w:i/>
    </w:rPr>
  </w:style>
  <w:style w:type="character" w:customStyle="1" w:styleId="Comment">
    <w:name w:val="Comment"/>
    <w:rsid w:val="005A03C2"/>
    <w:rPr>
      <w:vanish/>
    </w:rPr>
  </w:style>
  <w:style w:type="paragraph" w:styleId="BodyText20">
    <w:name w:val="Body Text 2"/>
    <w:basedOn w:val="Normal"/>
    <w:link w:val="BodyText2Char"/>
    <w:rsid w:val="005A03C2"/>
    <w:pPr>
      <w:widowControl/>
      <w:tabs>
        <w:tab w:val="left" w:pos="794"/>
        <w:tab w:val="left" w:pos="1191"/>
        <w:tab w:val="left" w:pos="1588"/>
        <w:tab w:val="left" w:pos="1985"/>
      </w:tabs>
      <w:overflowPunct w:val="0"/>
      <w:adjustRightInd w:val="0"/>
      <w:jc w:val="both"/>
      <w:textAlignment w:val="baseline"/>
    </w:pPr>
    <w:rPr>
      <w:rFonts w:eastAsia="Times New Roman"/>
      <w:sz w:val="22"/>
      <w:szCs w:val="20"/>
      <w:lang w:val="en-GB" w:eastAsia="en-US"/>
    </w:rPr>
  </w:style>
  <w:style w:type="character" w:customStyle="1" w:styleId="BodyText2Char">
    <w:name w:val="Body Text 2 Char"/>
    <w:basedOn w:val="DefaultParagraphFont"/>
    <w:link w:val="BodyText20"/>
    <w:rsid w:val="005A03C2"/>
    <w:rPr>
      <w:rFonts w:eastAsia="Times New Roman"/>
      <w:sz w:val="22"/>
      <w:lang w:val="en-GB" w:eastAsia="en-US"/>
    </w:rPr>
  </w:style>
  <w:style w:type="paragraph" w:styleId="Date">
    <w:name w:val="Date"/>
    <w:basedOn w:val="Normal"/>
    <w:next w:val="Normal"/>
    <w:link w:val="DateChar"/>
    <w:rsid w:val="005A03C2"/>
    <w:pPr>
      <w:autoSpaceDE/>
      <w:autoSpaceDN/>
      <w:spacing w:before="100" w:after="100"/>
    </w:pPr>
    <w:rPr>
      <w:rFonts w:eastAsia="Times New Roman"/>
      <w:snapToGrid w:val="0"/>
      <w:szCs w:val="20"/>
      <w:lang w:eastAsia="en-US"/>
    </w:rPr>
  </w:style>
  <w:style w:type="character" w:customStyle="1" w:styleId="DateChar">
    <w:name w:val="Date Char"/>
    <w:basedOn w:val="DefaultParagraphFont"/>
    <w:link w:val="Date"/>
    <w:rsid w:val="005A03C2"/>
    <w:rPr>
      <w:rFonts w:eastAsia="Times New Roman"/>
      <w:snapToGrid w:val="0"/>
      <w:sz w:val="24"/>
      <w:lang w:eastAsia="en-US"/>
    </w:rPr>
  </w:style>
  <w:style w:type="table" w:customStyle="1" w:styleId="TableGrid11">
    <w:name w:val="Table Grid11"/>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03C2"/>
  </w:style>
  <w:style w:type="table" w:customStyle="1" w:styleId="TableGrid2">
    <w:name w:val="Table Grid2"/>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A03C2"/>
  </w:style>
  <w:style w:type="table" w:customStyle="1" w:styleId="TableGrid3">
    <w:name w:val="Table Grid3"/>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A03C2"/>
  </w:style>
  <w:style w:type="table" w:customStyle="1" w:styleId="TableGrid4">
    <w:name w:val="Table Grid4"/>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A03C2"/>
  </w:style>
  <w:style w:type="table" w:customStyle="1" w:styleId="TableGrid5">
    <w:name w:val="Table Grid5"/>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5A03C2"/>
    <w:rPr>
      <w:rFonts w:eastAsia="Times New Roman"/>
      <w:b/>
      <w:sz w:val="22"/>
      <w:lang w:val="en-GB" w:eastAsia="en-US"/>
    </w:rPr>
  </w:style>
  <w:style w:type="paragraph" w:customStyle="1" w:styleId="Source">
    <w:name w:val="Source"/>
    <w:basedOn w:val="Normal"/>
    <w:next w:val="Normalaftertitle0"/>
    <w:rsid w:val="007A39D9"/>
    <w:pPr>
      <w:widowControl/>
      <w:tabs>
        <w:tab w:val="left" w:pos="794"/>
        <w:tab w:val="left" w:pos="1191"/>
        <w:tab w:val="left" w:pos="1588"/>
        <w:tab w:val="left" w:pos="1985"/>
      </w:tabs>
      <w:overflowPunct w:val="0"/>
      <w:adjustRightInd w:val="0"/>
      <w:spacing w:before="840" w:after="200"/>
      <w:jc w:val="center"/>
      <w:textAlignment w:val="baseline"/>
    </w:pPr>
    <w:rPr>
      <w:b/>
      <w:sz w:val="28"/>
      <w:szCs w:val="20"/>
      <w:lang w:val="en-GB" w:eastAsia="en-US"/>
    </w:rPr>
  </w:style>
  <w:style w:type="character" w:styleId="PlaceholderText">
    <w:name w:val="Placeholder Text"/>
    <w:basedOn w:val="DefaultParagraphFont"/>
    <w:uiPriority w:val="99"/>
    <w:semiHidden/>
    <w:rsid w:val="001F0B02"/>
    <w:rPr>
      <w:color w:val="808080"/>
    </w:rPr>
  </w:style>
  <w:style w:type="character" w:customStyle="1" w:styleId="SalutationChar">
    <w:name w:val="Salutation Char"/>
    <w:basedOn w:val="DefaultParagraphFont"/>
    <w:link w:val="Salutation"/>
    <w:rsid w:val="00FC34B6"/>
    <w:rPr>
      <w:sz w:val="24"/>
      <w:szCs w:val="24"/>
    </w:rPr>
  </w:style>
  <w:style w:type="character" w:customStyle="1" w:styleId="ClosingChar">
    <w:name w:val="Closing Char"/>
    <w:basedOn w:val="DefaultParagraphFont"/>
    <w:link w:val="Closing"/>
    <w:rsid w:val="00FC34B6"/>
    <w:rPr>
      <w:sz w:val="24"/>
      <w:lang w:val="fr-FR"/>
    </w:rPr>
  </w:style>
  <w:style w:type="paragraph" w:styleId="BodyTextIndent2">
    <w:name w:val="Body Text Indent 2"/>
    <w:basedOn w:val="Normal"/>
    <w:link w:val="BodyTextIndent2Char"/>
    <w:semiHidden/>
    <w:unhideWhenUsed/>
    <w:rsid w:val="00FC34B6"/>
    <w:pPr>
      <w:spacing w:after="120" w:line="480" w:lineRule="auto"/>
      <w:ind w:left="283"/>
    </w:pPr>
  </w:style>
  <w:style w:type="character" w:customStyle="1" w:styleId="BodyTextIndent2Char">
    <w:name w:val="Body Text Indent 2 Char"/>
    <w:basedOn w:val="DefaultParagraphFont"/>
    <w:link w:val="BodyTextIndent2"/>
    <w:semiHidden/>
    <w:rsid w:val="00FC34B6"/>
    <w:rPr>
      <w:sz w:val="24"/>
      <w:szCs w:val="24"/>
    </w:rPr>
  </w:style>
  <w:style w:type="paragraph" w:styleId="PlainText">
    <w:name w:val="Plain Text"/>
    <w:basedOn w:val="Normal"/>
    <w:link w:val="PlainTextChar"/>
    <w:rsid w:val="00FC34B6"/>
    <w:pPr>
      <w:widowControl/>
      <w:autoSpaceDE/>
      <w:autoSpaceDN/>
      <w:spacing w:before="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FC34B6"/>
    <w:rPr>
      <w:rFonts w:ascii="Courier New" w:eastAsia="Times New Roman" w:hAnsi="Courier New"/>
      <w:lang w:eastAsia="en-US"/>
    </w:rPr>
  </w:style>
  <w:style w:type="paragraph" w:customStyle="1" w:styleId="Proposal">
    <w:name w:val="Proposal"/>
    <w:basedOn w:val="Normal"/>
    <w:next w:val="Normal"/>
    <w:rsid w:val="00FC34B6"/>
    <w:pPr>
      <w:keepNext/>
      <w:widowControl/>
      <w:tabs>
        <w:tab w:val="left" w:pos="1134"/>
        <w:tab w:val="left" w:pos="1871"/>
        <w:tab w:val="left" w:pos="2268"/>
      </w:tabs>
      <w:overflowPunct w:val="0"/>
      <w:adjustRightInd w:val="0"/>
      <w:spacing w:before="240"/>
      <w:textAlignment w:val="baseline"/>
    </w:pPr>
    <w:rPr>
      <w:rFonts w:eastAsia="Times New Roman" w:hAnsi="Times New Roman Bold"/>
      <w:b/>
      <w:szCs w:val="20"/>
      <w:lang w:val="en-GB" w:eastAsia="en-US"/>
    </w:rPr>
  </w:style>
  <w:style w:type="paragraph" w:customStyle="1" w:styleId="Body">
    <w:name w:val="Body"/>
    <w:autoRedefine/>
    <w:rsid w:val="00FC34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pPr>
    <w:rPr>
      <w:rFonts w:ascii="Cambria" w:eastAsia="ヒラギノ角ゴ Pro W3" w:hAnsi="Cambria"/>
      <w:bCs/>
      <w:color w:val="000000"/>
      <w:sz w:val="24"/>
      <w:szCs w:val="24"/>
    </w:rPr>
  </w:style>
  <w:style w:type="character" w:styleId="CommentReference">
    <w:name w:val="annotation reference"/>
    <w:basedOn w:val="DefaultParagraphFont"/>
    <w:uiPriority w:val="99"/>
    <w:semiHidden/>
    <w:unhideWhenUsed/>
    <w:rsid w:val="00FC34B6"/>
    <w:rPr>
      <w:sz w:val="16"/>
      <w:szCs w:val="16"/>
    </w:rPr>
  </w:style>
  <w:style w:type="paragraph" w:styleId="CommentText">
    <w:name w:val="annotation text"/>
    <w:basedOn w:val="Normal"/>
    <w:link w:val="CommentTextChar"/>
    <w:uiPriority w:val="99"/>
    <w:semiHidden/>
    <w:unhideWhenUsed/>
    <w:rsid w:val="00FC34B6"/>
    <w:pPr>
      <w:widowControl/>
      <w:tabs>
        <w:tab w:val="left" w:pos="794"/>
        <w:tab w:val="left" w:pos="1191"/>
        <w:tab w:val="left" w:pos="1588"/>
        <w:tab w:val="left" w:pos="1985"/>
      </w:tabs>
      <w:overflowPunct w:val="0"/>
      <w:adjustRightInd w:val="0"/>
      <w:textAlignment w:val="baseline"/>
    </w:pPr>
    <w:rPr>
      <w:rFonts w:eastAsia="Times New Roman"/>
      <w:sz w:val="20"/>
      <w:szCs w:val="20"/>
      <w:lang w:val="en-GB" w:eastAsia="en-US"/>
    </w:rPr>
  </w:style>
  <w:style w:type="character" w:customStyle="1" w:styleId="CommentTextChar">
    <w:name w:val="Comment Text Char"/>
    <w:basedOn w:val="DefaultParagraphFont"/>
    <w:link w:val="CommentText"/>
    <w:uiPriority w:val="99"/>
    <w:semiHidden/>
    <w:rsid w:val="00FC34B6"/>
    <w:rPr>
      <w:rFonts w:eastAsia="Times New Roman"/>
      <w:lang w:val="en-GB" w:eastAsia="en-US"/>
    </w:rPr>
  </w:style>
  <w:style w:type="paragraph" w:styleId="CommentSubject">
    <w:name w:val="annotation subject"/>
    <w:basedOn w:val="CommentText"/>
    <w:next w:val="CommentText"/>
    <w:link w:val="CommentSubjectChar"/>
    <w:semiHidden/>
    <w:unhideWhenUsed/>
    <w:rsid w:val="00FC34B6"/>
    <w:rPr>
      <w:b/>
      <w:bCs/>
    </w:rPr>
  </w:style>
  <w:style w:type="character" w:customStyle="1" w:styleId="CommentSubjectChar">
    <w:name w:val="Comment Subject Char"/>
    <w:basedOn w:val="CommentTextChar"/>
    <w:link w:val="CommentSubject"/>
    <w:semiHidden/>
    <w:rsid w:val="00FC34B6"/>
    <w:rPr>
      <w:rFonts w:eastAsia="Times New Roman"/>
      <w:b/>
      <w:bCs/>
      <w:lang w:val="en-GB" w:eastAsia="en-US"/>
    </w:rPr>
  </w:style>
  <w:style w:type="paragraph" w:styleId="Revision">
    <w:name w:val="Revision"/>
    <w:hidden/>
    <w:uiPriority w:val="99"/>
    <w:semiHidden/>
    <w:rsid w:val="00FC34B6"/>
    <w:rPr>
      <w:rFonts w:eastAsia="Times New Roman"/>
      <w:sz w:val="24"/>
      <w:lang w:val="en-GB" w:eastAsia="en-US"/>
    </w:rPr>
  </w:style>
  <w:style w:type="character" w:customStyle="1" w:styleId="hps">
    <w:name w:val="hps"/>
    <w:basedOn w:val="DefaultParagraphFont"/>
    <w:rsid w:val="00FC34B6"/>
  </w:style>
  <w:style w:type="numbering" w:customStyle="1" w:styleId="List0">
    <w:name w:val="List 0"/>
    <w:basedOn w:val="NoList"/>
    <w:rsid w:val="00FC34B6"/>
    <w:pPr>
      <w:numPr>
        <w:numId w:val="11"/>
      </w:numPr>
    </w:pPr>
  </w:style>
  <w:style w:type="numbering" w:customStyle="1" w:styleId="List1">
    <w:name w:val="List 1"/>
    <w:basedOn w:val="NoList"/>
    <w:rsid w:val="00FC34B6"/>
    <w:pPr>
      <w:numPr>
        <w:numId w:val="12"/>
      </w:numPr>
    </w:pPr>
  </w:style>
  <w:style w:type="numbering" w:customStyle="1" w:styleId="Elenco21">
    <w:name w:val="Elenco 21"/>
    <w:basedOn w:val="NoList"/>
    <w:rsid w:val="00FC34B6"/>
    <w:pPr>
      <w:numPr>
        <w:numId w:val="13"/>
      </w:numPr>
    </w:pPr>
  </w:style>
  <w:style w:type="paragraph" w:styleId="HTMLPreformatted">
    <w:name w:val="HTML Preformatted"/>
    <w:basedOn w:val="Normal"/>
    <w:link w:val="HTMLPreformattedChar"/>
    <w:uiPriority w:val="99"/>
    <w:unhideWhenUsed/>
    <w:rsid w:val="00FC34B6"/>
    <w:pPr>
      <w:widowControl/>
      <w:pBdr>
        <w:top w:val="nil"/>
        <w:left w:val="nil"/>
        <w:bottom w:val="nil"/>
        <w:right w:val="nil"/>
        <w:between w:val="nil"/>
        <w:bar w:val="nil"/>
      </w:pBdr>
      <w:tabs>
        <w:tab w:val="left" w:pos="794"/>
        <w:tab w:val="left" w:pos="1191"/>
        <w:tab w:val="left" w:pos="1588"/>
        <w:tab w:val="left" w:pos="1985"/>
      </w:tabs>
      <w:autoSpaceDE/>
      <w:autoSpaceDN/>
      <w:spacing w:before="0"/>
    </w:pPr>
    <w:rPr>
      <w:rFonts w:ascii="Consolas" w:eastAsia="Times New Roman" w:hAnsi="Consolas" w:cs="Consolas"/>
      <w:color w:val="000000"/>
      <w:sz w:val="20"/>
      <w:szCs w:val="20"/>
      <w:u w:color="000000"/>
      <w:bdr w:val="nil"/>
      <w:lang w:eastAsia="en-US"/>
    </w:rPr>
  </w:style>
  <w:style w:type="character" w:customStyle="1" w:styleId="HTMLPreformattedChar">
    <w:name w:val="HTML Preformatted Char"/>
    <w:basedOn w:val="DefaultParagraphFont"/>
    <w:link w:val="HTMLPreformatted"/>
    <w:uiPriority w:val="99"/>
    <w:rsid w:val="00FC34B6"/>
    <w:rPr>
      <w:rFonts w:ascii="Consolas" w:eastAsia="Times New Roman" w:hAnsi="Consolas" w:cs="Consolas"/>
      <w:color w:val="000000"/>
      <w:u w:color="000000"/>
      <w:bdr w:val="nil"/>
      <w:lang w:eastAsia="en-US"/>
    </w:rPr>
  </w:style>
  <w:style w:type="character" w:customStyle="1" w:styleId="hpsalt-edited">
    <w:name w:val="hps alt-edited"/>
    <w:basedOn w:val="DefaultParagraphFont"/>
    <w:rsid w:val="00FC34B6"/>
  </w:style>
  <w:style w:type="character" w:customStyle="1" w:styleId="shorttext">
    <w:name w:val="short_text"/>
    <w:basedOn w:val="DefaultParagraphFont"/>
    <w:rsid w:val="00FC34B6"/>
  </w:style>
  <w:style w:type="character" w:customStyle="1" w:styleId="hpsatn">
    <w:name w:val="hps atn"/>
    <w:basedOn w:val="DefaultParagraphFont"/>
    <w:rsid w:val="00FC34B6"/>
  </w:style>
  <w:style w:type="character" w:customStyle="1" w:styleId="longtext">
    <w:name w:val="long_text"/>
    <w:rsid w:val="00351153"/>
    <w:rPr>
      <w:rFonts w:cs="Times New Roman"/>
    </w:rPr>
  </w:style>
  <w:style w:type="paragraph" w:customStyle="1" w:styleId="ListParagraph1">
    <w:name w:val="List Paragraph1"/>
    <w:basedOn w:val="Normal"/>
    <w:rsid w:val="00351153"/>
    <w:pPr>
      <w:widowControl/>
      <w:autoSpaceDE/>
      <w:autoSpaceDN/>
      <w:spacing w:before="0" w:after="200" w:line="276" w:lineRule="auto"/>
      <w:ind w:left="720"/>
      <w:contextualSpacing/>
    </w:pPr>
    <w:rPr>
      <w:rFonts w:ascii="Calibri" w:eastAsia="Times New Roman" w:hAnsi="Calibri"/>
      <w:sz w:val="22"/>
      <w:szCs w:val="22"/>
      <w:lang w:val="it-IT" w:eastAsia="en-US"/>
    </w:rPr>
  </w:style>
  <w:style w:type="character" w:customStyle="1" w:styleId="BalloonTextChar1">
    <w:name w:val="Balloon Text Char1"/>
    <w:basedOn w:val="DefaultParagraphFont"/>
    <w:semiHidden/>
    <w:rsid w:val="00351153"/>
    <w:rPr>
      <w:rFonts w:ascii="Segoe UI" w:hAnsi="Segoe UI" w:cs="Segoe UI"/>
      <w:sz w:val="18"/>
      <w:szCs w:val="18"/>
      <w:lang w:val="en-GB" w:eastAsia="en-US"/>
    </w:rPr>
  </w:style>
  <w:style w:type="character" w:styleId="IntenseReference">
    <w:name w:val="Intense Reference"/>
    <w:basedOn w:val="DefaultParagraphFont"/>
    <w:uiPriority w:val="32"/>
    <w:qFormat/>
    <w:rsid w:val="00351153"/>
    <w:rPr>
      <w:b/>
      <w:bCs/>
      <w:smallCaps/>
      <w:color w:val="4F81BD" w:themeColor="accent1"/>
      <w:spacing w:val="5"/>
    </w:rPr>
  </w:style>
  <w:style w:type="paragraph" w:styleId="IntenseQuote">
    <w:name w:val="Intense Quote"/>
    <w:basedOn w:val="Normal"/>
    <w:next w:val="Normal"/>
    <w:link w:val="IntenseQuoteChar"/>
    <w:uiPriority w:val="30"/>
    <w:qFormat/>
    <w:rsid w:val="00351153"/>
    <w:pPr>
      <w:widowControl/>
      <w:pBdr>
        <w:top w:val="single" w:sz="4" w:space="10" w:color="4F81BD" w:themeColor="accent1"/>
        <w:bottom w:val="single" w:sz="4" w:space="10" w:color="4F81BD" w:themeColor="accent1"/>
      </w:pBdr>
      <w:tabs>
        <w:tab w:val="left" w:pos="794"/>
        <w:tab w:val="left" w:pos="1191"/>
        <w:tab w:val="left" w:pos="1588"/>
        <w:tab w:val="left" w:pos="1985"/>
      </w:tabs>
      <w:overflowPunct w:val="0"/>
      <w:adjustRightInd w:val="0"/>
      <w:spacing w:before="360" w:after="360"/>
      <w:ind w:left="864" w:right="864"/>
      <w:jc w:val="center"/>
      <w:textAlignment w:val="baseline"/>
    </w:pPr>
    <w:rPr>
      <w:rFonts w:eastAsia="Times New Roman"/>
      <w:i/>
      <w:iCs/>
      <w:color w:val="4F81BD" w:themeColor="accent1"/>
      <w:szCs w:val="20"/>
      <w:lang w:val="en-GB" w:eastAsia="en-US"/>
    </w:rPr>
  </w:style>
  <w:style w:type="character" w:customStyle="1" w:styleId="IntenseQuoteChar">
    <w:name w:val="Intense Quote Char"/>
    <w:basedOn w:val="DefaultParagraphFont"/>
    <w:link w:val="IntenseQuote"/>
    <w:uiPriority w:val="30"/>
    <w:rsid w:val="00351153"/>
    <w:rPr>
      <w:rFonts w:eastAsia="Times New Roman"/>
      <w:i/>
      <w:iCs/>
      <w:color w:val="4F81BD" w:themeColor="accent1"/>
      <w:sz w:val="24"/>
      <w:lang w:val="en-GB" w:eastAsia="en-US"/>
    </w:rPr>
  </w:style>
  <w:style w:type="table" w:customStyle="1" w:styleId="GridTable4-Accent11">
    <w:name w:val="Grid Table 4 - Accent 11"/>
    <w:basedOn w:val="TableNormal"/>
    <w:uiPriority w:val="49"/>
    <w:rsid w:val="00351153"/>
    <w:rPr>
      <w:rFonts w:ascii="CG Times" w:eastAsia="Times New Roman"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4Tabletext3">
    <w:name w:val="AP4_Table_text3"/>
    <w:basedOn w:val="Normal"/>
    <w:qFormat/>
    <w:rsid w:val="000A3D5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E/>
      <w:autoSpaceDN/>
      <w:adjustRightInd w:val="0"/>
      <w:spacing w:before="40" w:after="40"/>
      <w:ind w:left="312"/>
    </w:pPr>
    <w:rPr>
      <w:rFonts w:cs="Arial"/>
      <w:sz w:val="18"/>
      <w:szCs w:val="18"/>
      <w:lang w:val="en-GB"/>
    </w:rPr>
  </w:style>
  <w:style w:type="numbering" w:customStyle="1" w:styleId="NoList6">
    <w:name w:val="No List6"/>
    <w:next w:val="NoList"/>
    <w:uiPriority w:val="99"/>
    <w:semiHidden/>
    <w:unhideWhenUsed/>
    <w:rsid w:val="001E57DF"/>
  </w:style>
  <w:style w:type="table" w:customStyle="1" w:styleId="TableGrid6">
    <w:name w:val="Table Grid6"/>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E57DF"/>
  </w:style>
  <w:style w:type="table" w:customStyle="1" w:styleId="TableGrid21">
    <w:name w:val="Table Grid2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E57DF"/>
  </w:style>
  <w:style w:type="table" w:customStyle="1" w:styleId="TableGrid31">
    <w:name w:val="Table Grid3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E57DF"/>
  </w:style>
  <w:style w:type="table" w:customStyle="1" w:styleId="TableGrid41">
    <w:name w:val="Table Grid4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E57DF"/>
  </w:style>
  <w:style w:type="table" w:customStyle="1" w:styleId="TableGrid51">
    <w:name w:val="Table Grid5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1E57DF"/>
  </w:style>
  <w:style w:type="table" w:customStyle="1" w:styleId="TableGrid61">
    <w:name w:val="Table Grid6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E57DF"/>
  </w:style>
  <w:style w:type="table" w:customStyle="1" w:styleId="TableGrid7">
    <w:name w:val="Table Grid7"/>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E57DF"/>
  </w:style>
  <w:style w:type="table" w:customStyle="1" w:styleId="TableGrid12">
    <w:name w:val="Table Grid1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E57DF"/>
  </w:style>
  <w:style w:type="table" w:customStyle="1" w:styleId="TableGrid22">
    <w:name w:val="Table Grid2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1E57DF"/>
  </w:style>
  <w:style w:type="table" w:customStyle="1" w:styleId="TableGrid32">
    <w:name w:val="Table Grid3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1E57DF"/>
  </w:style>
  <w:style w:type="table" w:customStyle="1" w:styleId="TableGrid42">
    <w:name w:val="Table Grid4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E57DF"/>
  </w:style>
  <w:style w:type="table" w:customStyle="1" w:styleId="TableGrid52">
    <w:name w:val="Table Grid5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1E57DF"/>
  </w:style>
  <w:style w:type="table" w:customStyle="1" w:styleId="TableGrid62">
    <w:name w:val="Table Grid62"/>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E57DF"/>
  </w:style>
  <w:style w:type="table" w:customStyle="1" w:styleId="TableGrid111">
    <w:name w:val="Table Grid1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E57DF"/>
  </w:style>
  <w:style w:type="table" w:customStyle="1" w:styleId="TableGrid211">
    <w:name w:val="Table Grid2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E57DF"/>
  </w:style>
  <w:style w:type="table" w:customStyle="1" w:styleId="TableGrid311">
    <w:name w:val="Table Grid3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1E57DF"/>
  </w:style>
  <w:style w:type="table" w:customStyle="1" w:styleId="TableGrid411">
    <w:name w:val="Table Grid4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1E57DF"/>
  </w:style>
  <w:style w:type="table" w:customStyle="1" w:styleId="TableGrid511">
    <w:name w:val="Table Grid5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1E57DF"/>
  </w:style>
  <w:style w:type="table" w:customStyle="1" w:styleId="TableGrid611">
    <w:name w:val="Table Grid6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E57DF"/>
  </w:style>
  <w:style w:type="table" w:customStyle="1" w:styleId="TableGrid71">
    <w:name w:val="Table Grid7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1E57DF"/>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
    <w:name w:val="No List8"/>
    <w:next w:val="NoList"/>
    <w:uiPriority w:val="99"/>
    <w:semiHidden/>
    <w:unhideWhenUsed/>
    <w:rsid w:val="001E57DF"/>
  </w:style>
  <w:style w:type="table" w:customStyle="1" w:styleId="TableGrid8">
    <w:name w:val="Table Grid8"/>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E57DF"/>
    <w:rPr>
      <w:i/>
      <w:iCs/>
      <w:color w:val="4F81BD" w:themeColor="accent1"/>
    </w:rPr>
  </w:style>
  <w:style w:type="numbering" w:customStyle="1" w:styleId="NoList9">
    <w:name w:val="No List9"/>
    <w:next w:val="NoList"/>
    <w:uiPriority w:val="99"/>
    <w:semiHidden/>
    <w:unhideWhenUsed/>
    <w:rsid w:val="001E57DF"/>
  </w:style>
  <w:style w:type="table" w:customStyle="1" w:styleId="TableGrid9">
    <w:name w:val="Table Grid9"/>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E57DF"/>
    <w:rPr>
      <w:rFonts w:ascii="Calibri-Italic" w:hAnsi="Calibri-Italic" w:hint="default"/>
      <w:b w:val="0"/>
      <w:bCs w:val="0"/>
      <w:i/>
      <w:iCs/>
      <w:color w:val="000000"/>
      <w:sz w:val="24"/>
      <w:szCs w:val="24"/>
    </w:rPr>
  </w:style>
  <w:style w:type="character" w:customStyle="1" w:styleId="fontstyle31">
    <w:name w:val="fontstyle31"/>
    <w:basedOn w:val="DefaultParagraphFont"/>
    <w:rsid w:val="001E57DF"/>
    <w:rPr>
      <w:rFonts w:ascii="Calibri-BoldItalic" w:hAnsi="Calibri-BoldItalic" w:hint="default"/>
      <w:b/>
      <w:bCs/>
      <w:i/>
      <w:iCs/>
      <w:color w:val="000000"/>
      <w:sz w:val="24"/>
      <w:szCs w:val="24"/>
    </w:rPr>
  </w:style>
  <w:style w:type="character" w:styleId="BookTitle">
    <w:name w:val="Book Title"/>
    <w:basedOn w:val="DefaultParagraphFont"/>
    <w:uiPriority w:val="33"/>
    <w:qFormat/>
    <w:rsid w:val="001E57DF"/>
    <w:rPr>
      <w:b/>
      <w:bCs/>
      <w:i/>
      <w:iCs/>
      <w:spacing w:val="5"/>
    </w:rPr>
  </w:style>
  <w:style w:type="character" w:customStyle="1" w:styleId="ListParagraphChar">
    <w:name w:val="List Paragraph Char"/>
    <w:basedOn w:val="DefaultParagraphFont"/>
    <w:link w:val="ListParagraph"/>
    <w:uiPriority w:val="34"/>
    <w:locked/>
    <w:rsid w:val="001E57DF"/>
    <w:rPr>
      <w:rFonts w:eastAsia="Times New Roman"/>
      <w:sz w:val="24"/>
      <w:lang w:val="en-GB" w:eastAsia="en-US"/>
    </w:rPr>
  </w:style>
  <w:style w:type="table" w:customStyle="1" w:styleId="GridTable5Dark-Accent11">
    <w:name w:val="Grid Table 5 Dark - Accent 1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7Colorful-Accent11">
    <w:name w:val="Grid Table 7 Colorful - Accent 11"/>
    <w:basedOn w:val="TableNormal"/>
    <w:uiPriority w:val="52"/>
    <w:rsid w:val="001E57DF"/>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rsid w:val="001E57DF"/>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1E57DF"/>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
    <w:uiPriority w:val="99"/>
    <w:locked/>
    <w:rsid w:val="001E57DF"/>
    <w:rPr>
      <w:rFonts w:eastAsia="Times New Roman"/>
      <w:sz w:val="24"/>
      <w:lang w:val="en-GB" w:eastAsia="en-US"/>
    </w:rPr>
  </w:style>
  <w:style w:type="paragraph" w:styleId="BlockText">
    <w:name w:val="Block Text"/>
    <w:basedOn w:val="Normal"/>
    <w:rsid w:val="0038219D"/>
    <w:pPr>
      <w:widowControl/>
      <w:tabs>
        <w:tab w:val="left" w:pos="1430"/>
      </w:tabs>
      <w:autoSpaceDE/>
      <w:autoSpaceDN/>
      <w:spacing w:before="0"/>
      <w:ind w:left="550" w:right="474"/>
      <w:jc w:val="both"/>
    </w:pPr>
    <w:rPr>
      <w:rFonts w:ascii="Arial" w:eastAsia="Times New Roman" w:hAnsi="Arial"/>
      <w:sz w:val="22"/>
      <w:lang w:eastAsia="en-US"/>
    </w:rPr>
  </w:style>
  <w:style w:type="character" w:customStyle="1" w:styleId="bumpedfont15">
    <w:name w:val="bumpedfont15"/>
    <w:basedOn w:val="DefaultParagraphFont"/>
    <w:rsid w:val="00D969F2"/>
  </w:style>
  <w:style w:type="table" w:customStyle="1" w:styleId="GridTable1Light-Accent12">
    <w:name w:val="Grid Table 1 Light - Accent 12"/>
    <w:basedOn w:val="TableNormal"/>
    <w:uiPriority w:val="46"/>
    <w:rsid w:val="003E7B96"/>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igh-light-bg4">
    <w:name w:val="high-light-bg4"/>
    <w:basedOn w:val="DefaultParagraphFont"/>
    <w:rsid w:val="000D2EA3"/>
  </w:style>
  <w:style w:type="character" w:customStyle="1" w:styleId="newtimefactorbeforeabsm">
    <w:name w:val="newtimefactor_before_abs m"/>
    <w:basedOn w:val="DefaultParagraphFont"/>
    <w:uiPriority w:val="99"/>
    <w:rsid w:val="009F6098"/>
    <w:rPr>
      <w:rFonts w:cs="Times New Roman"/>
    </w:rPr>
  </w:style>
  <w:style w:type="numbering" w:customStyle="1" w:styleId="NoList10">
    <w:name w:val="No List10"/>
    <w:next w:val="NoList"/>
    <w:uiPriority w:val="99"/>
    <w:semiHidden/>
    <w:unhideWhenUsed/>
    <w:rsid w:val="00852358"/>
  </w:style>
  <w:style w:type="table" w:customStyle="1" w:styleId="TableGrid10">
    <w:name w:val="Table Grid10"/>
    <w:basedOn w:val="TableNormal"/>
    <w:next w:val="TableGrid"/>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52358"/>
  </w:style>
  <w:style w:type="table" w:customStyle="1" w:styleId="TableGrid13">
    <w:name w:val="Table Grid1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52358"/>
  </w:style>
  <w:style w:type="table" w:customStyle="1" w:styleId="TableGrid23">
    <w:name w:val="Table Grid2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852358"/>
  </w:style>
  <w:style w:type="table" w:customStyle="1" w:styleId="TableGrid33">
    <w:name w:val="Table Grid3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852358"/>
  </w:style>
  <w:style w:type="table" w:customStyle="1" w:styleId="TableGrid43">
    <w:name w:val="Table Grid4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52358"/>
  </w:style>
  <w:style w:type="table" w:customStyle="1" w:styleId="TableGrid53">
    <w:name w:val="Table Grid5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852358"/>
  </w:style>
  <w:style w:type="table" w:customStyle="1" w:styleId="TableGrid63">
    <w:name w:val="Table Grid63"/>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52358"/>
  </w:style>
  <w:style w:type="table" w:customStyle="1" w:styleId="TableGrid112">
    <w:name w:val="Table Grid1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852358"/>
  </w:style>
  <w:style w:type="table" w:customStyle="1" w:styleId="TableGrid212">
    <w:name w:val="Table Grid2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852358"/>
  </w:style>
  <w:style w:type="table" w:customStyle="1" w:styleId="TableGrid312">
    <w:name w:val="Table Grid3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852358"/>
  </w:style>
  <w:style w:type="table" w:customStyle="1" w:styleId="TableGrid412">
    <w:name w:val="Table Grid4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852358"/>
  </w:style>
  <w:style w:type="table" w:customStyle="1" w:styleId="TableGrid512">
    <w:name w:val="Table Grid5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852358"/>
  </w:style>
  <w:style w:type="table" w:customStyle="1" w:styleId="TableGrid612">
    <w:name w:val="Table Grid6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852358"/>
  </w:style>
  <w:style w:type="table" w:customStyle="1" w:styleId="TableGrid72">
    <w:name w:val="Table Grid72"/>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52358"/>
  </w:style>
  <w:style w:type="table" w:customStyle="1" w:styleId="TableGrid121">
    <w:name w:val="Table Grid1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52358"/>
  </w:style>
  <w:style w:type="table" w:customStyle="1" w:styleId="TableGrid221">
    <w:name w:val="Table Grid2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852358"/>
  </w:style>
  <w:style w:type="table" w:customStyle="1" w:styleId="TableGrid321">
    <w:name w:val="Table Grid3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852358"/>
  </w:style>
  <w:style w:type="table" w:customStyle="1" w:styleId="TableGrid421">
    <w:name w:val="Table Grid4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852358"/>
  </w:style>
  <w:style w:type="table" w:customStyle="1" w:styleId="TableGrid521">
    <w:name w:val="Table Grid5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852358"/>
  </w:style>
  <w:style w:type="table" w:customStyle="1" w:styleId="TableGrid621">
    <w:name w:val="Table Grid621"/>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52358"/>
  </w:style>
  <w:style w:type="table" w:customStyle="1" w:styleId="TableGrid1111">
    <w:name w:val="Table Grid1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852358"/>
  </w:style>
  <w:style w:type="table" w:customStyle="1" w:styleId="TableGrid2111">
    <w:name w:val="Table Grid2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852358"/>
  </w:style>
  <w:style w:type="table" w:customStyle="1" w:styleId="TableGrid3111">
    <w:name w:val="Table Grid3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852358"/>
  </w:style>
  <w:style w:type="table" w:customStyle="1" w:styleId="TableGrid4111">
    <w:name w:val="Table Grid4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852358"/>
  </w:style>
  <w:style w:type="table" w:customStyle="1" w:styleId="TableGrid5111">
    <w:name w:val="Table Grid5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852358"/>
  </w:style>
  <w:style w:type="table" w:customStyle="1" w:styleId="TableGrid6111">
    <w:name w:val="Table Grid6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852358"/>
  </w:style>
  <w:style w:type="table" w:customStyle="1" w:styleId="TableGrid711">
    <w:name w:val="Table Grid7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1">
    <w:name w:val="No List81"/>
    <w:next w:val="NoList"/>
    <w:uiPriority w:val="99"/>
    <w:semiHidden/>
    <w:unhideWhenUsed/>
    <w:rsid w:val="00852358"/>
  </w:style>
  <w:style w:type="table" w:customStyle="1" w:styleId="TableGrid81">
    <w:name w:val="Table Grid8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852358"/>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0">
    <w:name w:val="Normal +"/>
    <w:basedOn w:val="Normal"/>
    <w:rsid w:val="00CC2674"/>
    <w:pPr>
      <w:widowControl/>
      <w:tabs>
        <w:tab w:val="left" w:pos="794"/>
        <w:tab w:val="left" w:pos="1191"/>
        <w:tab w:val="left" w:pos="1588"/>
        <w:tab w:val="left" w:pos="1985"/>
      </w:tabs>
      <w:overflowPunct w:val="0"/>
      <w:adjustRightInd w:val="0"/>
      <w:jc w:val="center"/>
      <w:textAlignment w:val="baseline"/>
    </w:pPr>
    <w:rPr>
      <w:b/>
      <w:bCs/>
      <w:color w:val="3F3D3D"/>
      <w:w w:val="71"/>
      <w:position w:val="-4"/>
      <w:sz w:val="102"/>
      <w:szCs w:val="102"/>
    </w:rPr>
  </w:style>
  <w:style w:type="paragraph" w:styleId="BodyTextIndent">
    <w:name w:val="Body Text Indent"/>
    <w:basedOn w:val="Normal"/>
    <w:link w:val="BodyTextIndentChar"/>
    <w:unhideWhenUsed/>
    <w:rsid w:val="00C63A03"/>
    <w:pPr>
      <w:widowControl/>
      <w:overflowPunct w:val="0"/>
      <w:adjustRightInd w:val="0"/>
      <w:spacing w:before="0"/>
      <w:ind w:firstLine="5245"/>
    </w:pPr>
    <w:rPr>
      <w:rFonts w:ascii="Arial" w:hAnsi="Arial"/>
      <w:sz w:val="28"/>
      <w:szCs w:val="20"/>
    </w:rPr>
  </w:style>
  <w:style w:type="character" w:customStyle="1" w:styleId="BodyTextIndentChar">
    <w:name w:val="Body Text Indent Char"/>
    <w:basedOn w:val="DefaultParagraphFont"/>
    <w:link w:val="BodyTextIndent"/>
    <w:rsid w:val="00C63A03"/>
    <w:rPr>
      <w:rFonts w:ascii="Arial" w:hAnsi="Arial"/>
      <w:sz w:val="28"/>
    </w:rPr>
  </w:style>
  <w:style w:type="paragraph" w:styleId="EndnoteText">
    <w:name w:val="endnote text"/>
    <w:basedOn w:val="Normal"/>
    <w:link w:val="EndnoteTextChar"/>
    <w:semiHidden/>
    <w:unhideWhenUsed/>
    <w:rsid w:val="00C63A03"/>
    <w:pPr>
      <w:widowControl/>
      <w:tabs>
        <w:tab w:val="left" w:pos="794"/>
        <w:tab w:val="left" w:pos="1191"/>
        <w:tab w:val="left" w:pos="1588"/>
        <w:tab w:val="left" w:pos="1985"/>
      </w:tabs>
      <w:overflowPunct w:val="0"/>
      <w:adjustRightInd w:val="0"/>
      <w:spacing w:before="0"/>
      <w:textAlignment w:val="baseline"/>
    </w:pPr>
    <w:rPr>
      <w:rFonts w:eastAsia="Times New Roman"/>
      <w:sz w:val="20"/>
      <w:szCs w:val="20"/>
      <w:lang w:val="en-GB" w:eastAsia="en-US"/>
    </w:rPr>
  </w:style>
  <w:style w:type="character" w:customStyle="1" w:styleId="EndnoteTextChar">
    <w:name w:val="Endnote Text Char"/>
    <w:basedOn w:val="DefaultParagraphFont"/>
    <w:link w:val="EndnoteText"/>
    <w:semiHidden/>
    <w:rsid w:val="00C63A03"/>
    <w:rPr>
      <w:rFonts w:eastAsia="Times New Roman"/>
      <w:lang w:val="en-GB" w:eastAsia="en-US"/>
    </w:rPr>
  </w:style>
  <w:style w:type="table" w:customStyle="1" w:styleId="GridTable1Light-Accent14">
    <w:name w:val="Grid Table 1 Light - Accent 14"/>
    <w:basedOn w:val="TableNormal"/>
    <w:uiPriority w:val="46"/>
    <w:rsid w:val="00C63A03"/>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odytext8pt">
    <w:name w:val="Body text + 8 pt"/>
    <w:aliases w:val="Bold,Spacing 0 pt_1"/>
    <w:basedOn w:val="Bodytext"/>
    <w:rsid w:val="00576517"/>
    <w:rPr>
      <w:rFonts w:ascii="Tahoma" w:eastAsia="Tahoma" w:hAnsi="Tahoma" w:cs="Tahoma"/>
      <w:b/>
      <w:bCs/>
      <w:i w:val="0"/>
      <w:iCs w:val="0"/>
      <w:smallCaps w:val="0"/>
      <w:strike w:val="0"/>
      <w:color w:val="000000"/>
      <w:spacing w:val="3"/>
      <w:w w:val="100"/>
      <w:position w:val="0"/>
      <w:sz w:val="16"/>
      <w:szCs w:val="16"/>
      <w:u w:val="none"/>
      <w:shd w:val="clear" w:color="auto" w:fill="FFFFFF"/>
      <w:lang w:val="en-GB" w:eastAsia="en-GB" w:bidi="en-GB"/>
    </w:rPr>
  </w:style>
  <w:style w:type="character" w:customStyle="1" w:styleId="Bodytext8pt0">
    <w:name w:val="Body text + 8 pt_0"/>
    <w:aliases w:val="Bold_0,Spacing 0 pt_2"/>
    <w:basedOn w:val="Bodytext"/>
    <w:rsid w:val="00576517"/>
    <w:rPr>
      <w:rFonts w:ascii="Tahoma" w:eastAsia="Tahoma" w:hAnsi="Tahoma" w:cs="Tahoma"/>
      <w:b/>
      <w:bCs/>
      <w:i w:val="0"/>
      <w:iCs w:val="0"/>
      <w:smallCaps w:val="0"/>
      <w:strike w:val="0"/>
      <w:color w:val="000000"/>
      <w:spacing w:val="3"/>
      <w:w w:val="100"/>
      <w:position w:val="0"/>
      <w:sz w:val="16"/>
      <w:szCs w:val="16"/>
      <w:u w:val="single"/>
      <w:shd w:val="clear" w:color="auto" w:fill="FFFFFF"/>
      <w:lang w:val="en-GB" w:eastAsia="en-GB" w:bidi="en-GB"/>
    </w:rPr>
  </w:style>
  <w:style w:type="character" w:customStyle="1" w:styleId="Heading10">
    <w:name w:val="Heading #1_"/>
    <w:basedOn w:val="DefaultParagraphFont"/>
    <w:link w:val="Heading11"/>
    <w:rsid w:val="00772E20"/>
    <w:rPr>
      <w:rFonts w:ascii="Tahoma" w:eastAsia="Tahoma" w:hAnsi="Tahoma" w:cs="Tahoma"/>
      <w:b/>
      <w:bCs/>
      <w:spacing w:val="-6"/>
      <w:sz w:val="30"/>
      <w:szCs w:val="30"/>
      <w:shd w:val="clear" w:color="auto" w:fill="FFFFFF"/>
    </w:rPr>
  </w:style>
  <w:style w:type="paragraph" w:customStyle="1" w:styleId="Heading11">
    <w:name w:val="Heading #1"/>
    <w:basedOn w:val="Normal"/>
    <w:link w:val="Heading10"/>
    <w:rsid w:val="00772E20"/>
    <w:pPr>
      <w:shd w:val="clear" w:color="auto" w:fill="FFFFFF"/>
      <w:autoSpaceDE/>
      <w:autoSpaceDN/>
      <w:spacing w:before="0" w:line="0" w:lineRule="atLeast"/>
      <w:outlineLvl w:val="0"/>
    </w:pPr>
    <w:rPr>
      <w:rFonts w:ascii="Tahoma" w:eastAsia="Tahoma" w:hAnsi="Tahoma" w:cs="Tahoma"/>
      <w:b/>
      <w:bCs/>
      <w:spacing w:val="-6"/>
      <w:sz w:val="30"/>
      <w:szCs w:val="30"/>
    </w:rPr>
  </w:style>
  <w:style w:type="character" w:customStyle="1" w:styleId="Bodytext8">
    <w:name w:val="Body text (8)_"/>
    <w:basedOn w:val="DefaultParagraphFont"/>
    <w:link w:val="Bodytext80"/>
    <w:rsid w:val="00772E20"/>
    <w:rPr>
      <w:rFonts w:ascii="Tahoma" w:eastAsia="Tahoma" w:hAnsi="Tahoma" w:cs="Tahoma"/>
      <w:spacing w:val="-3"/>
      <w:sz w:val="14"/>
      <w:szCs w:val="14"/>
      <w:shd w:val="clear" w:color="auto" w:fill="FFFFFF"/>
    </w:rPr>
  </w:style>
  <w:style w:type="paragraph" w:customStyle="1" w:styleId="Bodytext80">
    <w:name w:val="Body text (8)_0"/>
    <w:basedOn w:val="Normal"/>
    <w:link w:val="Bodytext8"/>
    <w:rsid w:val="00772E20"/>
    <w:pPr>
      <w:shd w:val="clear" w:color="auto" w:fill="FFFFFF"/>
      <w:autoSpaceDE/>
      <w:autoSpaceDN/>
      <w:spacing w:before="240" w:after="240" w:line="0" w:lineRule="atLeast"/>
      <w:ind w:hanging="420"/>
      <w:jc w:val="both"/>
    </w:pPr>
    <w:rPr>
      <w:rFonts w:ascii="Tahoma" w:eastAsia="Tahoma" w:hAnsi="Tahoma" w:cs="Tahoma"/>
      <w:spacing w:val="-3"/>
      <w:sz w:val="14"/>
      <w:szCs w:val="14"/>
    </w:rPr>
  </w:style>
  <w:style w:type="paragraph" w:customStyle="1" w:styleId="AnnexNoTitle0">
    <w:name w:val="Annex_NoTitle"/>
    <w:basedOn w:val="Normal"/>
    <w:next w:val="Normalaftertitle"/>
    <w:rsid w:val="00C33554"/>
    <w:pPr>
      <w:keepNext/>
      <w:keepLines/>
      <w:widowControl/>
      <w:tabs>
        <w:tab w:val="left" w:pos="794"/>
        <w:tab w:val="left" w:pos="1191"/>
        <w:tab w:val="left" w:pos="1588"/>
        <w:tab w:val="left" w:pos="1985"/>
      </w:tabs>
      <w:overflowPunct w:val="0"/>
      <w:adjustRightInd w:val="0"/>
      <w:spacing w:before="720" w:after="120" w:line="280" w:lineRule="exact"/>
      <w:jc w:val="center"/>
      <w:textAlignment w:val="baseline"/>
    </w:pPr>
    <w:rPr>
      <w:rFonts w:ascii="Calibri" w:hAnsi="Calibri" w:cs="Calibri"/>
      <w:b/>
      <w:szCs w:val="22"/>
      <w:lang w:eastAsia="en-US"/>
    </w:rPr>
  </w:style>
  <w:style w:type="paragraph" w:customStyle="1" w:styleId="xmsolistparagraph">
    <w:name w:val="x_msolistparagraph"/>
    <w:basedOn w:val="Normal"/>
    <w:rsid w:val="00C33554"/>
    <w:pPr>
      <w:widowControl/>
      <w:autoSpaceDE/>
      <w:autoSpaceDN/>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C33554"/>
  </w:style>
  <w:style w:type="paragraph" w:customStyle="1" w:styleId="paragraph">
    <w:name w:val="paragraph"/>
    <w:basedOn w:val="Normal"/>
    <w:rsid w:val="00C33554"/>
    <w:pPr>
      <w:widowControl/>
      <w:autoSpaceDE/>
      <w:autoSpaceDN/>
      <w:spacing w:before="100" w:beforeAutospacing="1" w:after="100" w:afterAutospacing="1"/>
    </w:pPr>
    <w:rPr>
      <w:rFonts w:eastAsia="Times New Roman"/>
      <w:lang w:val="en-GB" w:eastAsia="en-GB"/>
    </w:rPr>
  </w:style>
  <w:style w:type="character" w:styleId="UnresolvedMention">
    <w:name w:val="Unresolved Mention"/>
    <w:basedOn w:val="DefaultParagraphFont"/>
    <w:uiPriority w:val="99"/>
    <w:semiHidden/>
    <w:unhideWhenUsed/>
    <w:rsid w:val="002D1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579">
      <w:bodyDiv w:val="1"/>
      <w:marLeft w:val="0"/>
      <w:marRight w:val="0"/>
      <w:marTop w:val="0"/>
      <w:marBottom w:val="0"/>
      <w:divBdr>
        <w:top w:val="none" w:sz="0" w:space="0" w:color="auto"/>
        <w:left w:val="none" w:sz="0" w:space="0" w:color="auto"/>
        <w:bottom w:val="none" w:sz="0" w:space="0" w:color="auto"/>
        <w:right w:val="none" w:sz="0" w:space="0" w:color="auto"/>
      </w:divBdr>
    </w:div>
    <w:div w:id="120462298">
      <w:bodyDiv w:val="1"/>
      <w:marLeft w:val="0"/>
      <w:marRight w:val="0"/>
      <w:marTop w:val="0"/>
      <w:marBottom w:val="0"/>
      <w:divBdr>
        <w:top w:val="none" w:sz="0" w:space="0" w:color="auto"/>
        <w:left w:val="none" w:sz="0" w:space="0" w:color="auto"/>
        <w:bottom w:val="none" w:sz="0" w:space="0" w:color="auto"/>
        <w:right w:val="none" w:sz="0" w:space="0" w:color="auto"/>
      </w:divBdr>
    </w:div>
    <w:div w:id="430274580">
      <w:bodyDiv w:val="1"/>
      <w:marLeft w:val="0"/>
      <w:marRight w:val="0"/>
      <w:marTop w:val="0"/>
      <w:marBottom w:val="0"/>
      <w:divBdr>
        <w:top w:val="none" w:sz="0" w:space="0" w:color="auto"/>
        <w:left w:val="none" w:sz="0" w:space="0" w:color="auto"/>
        <w:bottom w:val="none" w:sz="0" w:space="0" w:color="auto"/>
        <w:right w:val="none" w:sz="0" w:space="0" w:color="auto"/>
      </w:divBdr>
    </w:div>
    <w:div w:id="489830245">
      <w:bodyDiv w:val="1"/>
      <w:marLeft w:val="0"/>
      <w:marRight w:val="0"/>
      <w:marTop w:val="0"/>
      <w:marBottom w:val="0"/>
      <w:divBdr>
        <w:top w:val="none" w:sz="0" w:space="0" w:color="auto"/>
        <w:left w:val="none" w:sz="0" w:space="0" w:color="auto"/>
        <w:bottom w:val="none" w:sz="0" w:space="0" w:color="auto"/>
        <w:right w:val="none" w:sz="0" w:space="0" w:color="auto"/>
      </w:divBdr>
    </w:div>
    <w:div w:id="533084638">
      <w:bodyDiv w:val="1"/>
      <w:marLeft w:val="0"/>
      <w:marRight w:val="0"/>
      <w:marTop w:val="0"/>
      <w:marBottom w:val="0"/>
      <w:divBdr>
        <w:top w:val="none" w:sz="0" w:space="0" w:color="auto"/>
        <w:left w:val="none" w:sz="0" w:space="0" w:color="auto"/>
        <w:bottom w:val="none" w:sz="0" w:space="0" w:color="auto"/>
        <w:right w:val="none" w:sz="0" w:space="0" w:color="auto"/>
      </w:divBdr>
    </w:div>
    <w:div w:id="618949259">
      <w:bodyDiv w:val="1"/>
      <w:marLeft w:val="0"/>
      <w:marRight w:val="0"/>
      <w:marTop w:val="0"/>
      <w:marBottom w:val="0"/>
      <w:divBdr>
        <w:top w:val="none" w:sz="0" w:space="0" w:color="auto"/>
        <w:left w:val="none" w:sz="0" w:space="0" w:color="auto"/>
        <w:bottom w:val="none" w:sz="0" w:space="0" w:color="auto"/>
        <w:right w:val="none" w:sz="0" w:space="0" w:color="auto"/>
      </w:divBdr>
    </w:div>
    <w:div w:id="638262123">
      <w:bodyDiv w:val="1"/>
      <w:marLeft w:val="0"/>
      <w:marRight w:val="0"/>
      <w:marTop w:val="0"/>
      <w:marBottom w:val="0"/>
      <w:divBdr>
        <w:top w:val="none" w:sz="0" w:space="0" w:color="auto"/>
        <w:left w:val="none" w:sz="0" w:space="0" w:color="auto"/>
        <w:bottom w:val="none" w:sz="0" w:space="0" w:color="auto"/>
        <w:right w:val="none" w:sz="0" w:space="0" w:color="auto"/>
      </w:divBdr>
    </w:div>
    <w:div w:id="699093336">
      <w:bodyDiv w:val="1"/>
      <w:marLeft w:val="0"/>
      <w:marRight w:val="0"/>
      <w:marTop w:val="0"/>
      <w:marBottom w:val="0"/>
      <w:divBdr>
        <w:top w:val="none" w:sz="0" w:space="0" w:color="auto"/>
        <w:left w:val="none" w:sz="0" w:space="0" w:color="auto"/>
        <w:bottom w:val="none" w:sz="0" w:space="0" w:color="auto"/>
        <w:right w:val="none" w:sz="0" w:space="0" w:color="auto"/>
      </w:divBdr>
    </w:div>
    <w:div w:id="1154835550">
      <w:bodyDiv w:val="1"/>
      <w:marLeft w:val="0"/>
      <w:marRight w:val="0"/>
      <w:marTop w:val="0"/>
      <w:marBottom w:val="0"/>
      <w:divBdr>
        <w:top w:val="none" w:sz="0" w:space="0" w:color="auto"/>
        <w:left w:val="none" w:sz="0" w:space="0" w:color="auto"/>
        <w:bottom w:val="none" w:sz="0" w:space="0" w:color="auto"/>
        <w:right w:val="none" w:sz="0" w:space="0" w:color="auto"/>
      </w:divBdr>
    </w:div>
    <w:div w:id="1364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itu.int/md/R24-RRB24.1-C-0008/en" TargetMode="External"/><Relationship Id="rId26" Type="http://schemas.openxmlformats.org/officeDocument/2006/relationships/hyperlink" Target="https://www.itu.int/md/R24-RRB24.1-C-0004/en"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itu.int/md/R24-RRB24.1-C-0008/en" TargetMode="External"/><Relationship Id="rId34" Type="http://schemas.openxmlformats.org/officeDocument/2006/relationships/hyperlink" Target="https://www.itu.int/md/R24-RRB24.1-C-0002/en" TargetMode="Externa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tu.int/md/R24-RRB24.1-SP-0001/en" TargetMode="External"/><Relationship Id="rId25" Type="http://schemas.openxmlformats.org/officeDocument/2006/relationships/hyperlink" Target="https://www.itu.int/md/R24-RRB24.1-C-0003/en" TargetMode="External"/><Relationship Id="rId33" Type="http://schemas.openxmlformats.org/officeDocument/2006/relationships/hyperlink" Target="https://www.itu.int/md/R24-RRB24.1-C-0013/en" TargetMode="Externa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R24-RRB24.1-OJ-0001/en" TargetMode="External"/><Relationship Id="rId20" Type="http://schemas.openxmlformats.org/officeDocument/2006/relationships/hyperlink" Target="https://www.itu.int/md/R24-RRB24.1-C-0008/en" TargetMode="External"/><Relationship Id="rId29" Type="http://schemas.openxmlformats.org/officeDocument/2006/relationships/hyperlink" Target="https://www.itu.int/md/R24-RRB24.1-C-0012/e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itu.int/md/R24-RRB24.1-C-0009/en" TargetMode="External"/><Relationship Id="rId32" Type="http://schemas.openxmlformats.org/officeDocument/2006/relationships/hyperlink" Target="https://www.itu.int/md/R24-RRB24.1-C-0011/en" TargetMode="External"/><Relationship Id="rId37" Type="http://schemas.openxmlformats.org/officeDocument/2006/relationships/footer" Target="footer3.xml"/><Relationship Id="rId40" Type="http://schemas.openxmlformats.org/officeDocument/2006/relationships/footer" Target="footer4.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itu.int/md/R00-CCRR-CIR-0071/en" TargetMode="External"/><Relationship Id="rId28" Type="http://schemas.openxmlformats.org/officeDocument/2006/relationships/hyperlink" Target="https://www.itu.int/md/R24-RRB24.1-C-0007/en" TargetMode="External"/><Relationship Id="rId36" Type="http://schemas.openxmlformats.org/officeDocument/2006/relationships/header" Target="header4.xml"/><Relationship Id="rId19" Type="http://schemas.openxmlformats.org/officeDocument/2006/relationships/hyperlink" Target="https://www.itu.int/md/R24-RRB24.1-C-0008/en" TargetMode="External"/><Relationship Id="rId31" Type="http://schemas.openxmlformats.org/officeDocument/2006/relationships/hyperlink" Target="https://www.itu.int/md/R23-RRB23.3-C-0008/e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2.xml"/><Relationship Id="rId22" Type="http://schemas.openxmlformats.org/officeDocument/2006/relationships/hyperlink" Target="https://www.itu.int/md/R24-RRB24.1-C-0008/en" TargetMode="External"/><Relationship Id="rId27" Type="http://schemas.openxmlformats.org/officeDocument/2006/relationships/hyperlink" Target="https://www.itu.int/md/R24-RRB24.1-C-0005/en" TargetMode="External"/><Relationship Id="rId30" Type="http://schemas.openxmlformats.org/officeDocument/2006/relationships/hyperlink" Target="https://www.itu.int/md/R24-RRB24.1-SP-0002/en" TargetMode="External"/><Relationship Id="rId35" Type="http://schemas.openxmlformats.org/officeDocument/2006/relationships/header" Target="header3.xml"/><Relationship Id="rId43"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henj\AppData\Roaming\Microsoft\Templates\POOL%20C%20-%20ITU\BR\PC_RRB22.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4T22:15:26.047"/>
    </inkml:context>
    <inkml:brush xml:id="br0">
      <inkml:brushProperty name="width" value="0.05" units="cm"/>
      <inkml:brushProperty name="height" value="0.05" units="cm"/>
    </inkml:brush>
  </inkml:definitions>
  <inkml:trace contextRef="#ctx0" brushRef="#br0">111 0 3968,'0'13'1472,"0"-13"-1120,-13 13-128,-3-3 448,6 3-416,-5 0-160,4 0-96,-8-4 0,8 2 0,-4-6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A7C9-6895-4952-A970-EB927A73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PC_RRB22.dotx</Template>
  <TotalTime>1</TotalTime>
  <Pages>14</Pages>
  <Words>1737</Words>
  <Characters>9907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Chenjing</dc:creator>
  <cp:lastModifiedBy>Gozal, Karine</cp:lastModifiedBy>
  <cp:revision>2</cp:revision>
  <cp:lastPrinted>2019-07-08T09:52:00Z</cp:lastPrinted>
  <dcterms:created xsi:type="dcterms:W3CDTF">2024-03-14T14:26:00Z</dcterms:created>
  <dcterms:modified xsi:type="dcterms:W3CDTF">2024-03-14T14:26:00Z</dcterms:modified>
</cp:coreProperties>
</file>