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66150F" w14:paraId="70E4C255" w14:textId="77777777" w:rsidTr="0041460F">
        <w:trPr>
          <w:cantSplit/>
        </w:trPr>
        <w:tc>
          <w:tcPr>
            <w:tcW w:w="6487" w:type="dxa"/>
            <w:vAlign w:val="center"/>
          </w:tcPr>
          <w:p w14:paraId="26A91BB2" w14:textId="0DA2033B" w:rsidR="0041460F" w:rsidRPr="0066150F"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66150F">
              <w:rPr>
                <w:rFonts w:ascii="Verdana" w:hAnsi="Verdana" w:cs="Times New Roman Bold"/>
                <w:b/>
                <w:sz w:val="26"/>
                <w:szCs w:val="26"/>
              </w:rPr>
              <w:t>Radio Regulations Board</w:t>
            </w:r>
          </w:p>
          <w:p w14:paraId="409840D3" w14:textId="68D31D9F" w:rsidR="0041460F" w:rsidRPr="0066150F" w:rsidRDefault="0041460F" w:rsidP="00E34FF7">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66150F">
              <w:rPr>
                <w:rFonts w:ascii="Verdana" w:hAnsi="Verdana" w:cs="Times New Roman Bold"/>
                <w:b/>
                <w:bCs/>
                <w:sz w:val="20"/>
              </w:rPr>
              <w:t xml:space="preserve">Geneva, </w:t>
            </w:r>
            <w:r w:rsidR="00036645" w:rsidRPr="0066150F">
              <w:rPr>
                <w:rFonts w:ascii="Verdana" w:hAnsi="Verdana" w:cs="Times New Roman Bold"/>
                <w:b/>
                <w:bCs/>
                <w:sz w:val="20"/>
              </w:rPr>
              <w:t>4 – 8 March 2024</w:t>
            </w:r>
          </w:p>
        </w:tc>
        <w:tc>
          <w:tcPr>
            <w:tcW w:w="3402" w:type="dxa"/>
          </w:tcPr>
          <w:p w14:paraId="2BFBAB3B" w14:textId="77777777" w:rsidR="0041460F" w:rsidRPr="0066150F" w:rsidRDefault="008C3026" w:rsidP="008C3026">
            <w:pPr>
              <w:shd w:val="solid" w:color="FFFFFF" w:fill="FFFFFF"/>
              <w:spacing w:before="0" w:line="240" w:lineRule="atLeast"/>
              <w:jc w:val="center"/>
            </w:pPr>
            <w:bookmarkStart w:id="0" w:name="ditulogo"/>
            <w:bookmarkEnd w:id="0"/>
            <w:r w:rsidRPr="0066150F">
              <w:rPr>
                <w:noProof/>
              </w:rPr>
              <w:drawing>
                <wp:inline distT="0" distB="0" distL="0" distR="0" wp14:anchorId="27C45433" wp14:editId="31DEF3C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66150F" w14:paraId="599BB740" w14:textId="77777777">
        <w:trPr>
          <w:cantSplit/>
        </w:trPr>
        <w:tc>
          <w:tcPr>
            <w:tcW w:w="6487" w:type="dxa"/>
            <w:tcBorders>
              <w:bottom w:val="single" w:sz="12" w:space="0" w:color="auto"/>
            </w:tcBorders>
          </w:tcPr>
          <w:p w14:paraId="13003729" w14:textId="77777777" w:rsidR="002E2E18" w:rsidRPr="0066150F"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0A50D22D" w14:textId="77777777" w:rsidR="002E2E18" w:rsidRPr="0066150F" w:rsidRDefault="002E2E18" w:rsidP="002E2E18">
            <w:pPr>
              <w:shd w:val="solid" w:color="FFFFFF" w:fill="FFFFFF"/>
              <w:spacing w:before="0" w:after="48" w:line="240" w:lineRule="atLeast"/>
              <w:rPr>
                <w:sz w:val="20"/>
              </w:rPr>
            </w:pPr>
          </w:p>
        </w:tc>
      </w:tr>
      <w:tr w:rsidR="002E2E18" w:rsidRPr="0066150F" w14:paraId="2AAEA25B" w14:textId="77777777">
        <w:trPr>
          <w:cantSplit/>
        </w:trPr>
        <w:tc>
          <w:tcPr>
            <w:tcW w:w="6487" w:type="dxa"/>
            <w:tcBorders>
              <w:top w:val="single" w:sz="12" w:space="0" w:color="auto"/>
            </w:tcBorders>
          </w:tcPr>
          <w:p w14:paraId="45D20737" w14:textId="77777777" w:rsidR="002E2E18" w:rsidRPr="0066150F"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56B9137" w14:textId="77777777" w:rsidR="002E2E18" w:rsidRPr="0066150F" w:rsidRDefault="002E2E18" w:rsidP="002E2E18">
            <w:pPr>
              <w:shd w:val="solid" w:color="FFFFFF" w:fill="FFFFFF"/>
              <w:spacing w:before="0" w:after="48" w:line="240" w:lineRule="atLeast"/>
              <w:rPr>
                <w:sz w:val="20"/>
              </w:rPr>
            </w:pPr>
          </w:p>
        </w:tc>
      </w:tr>
      <w:tr w:rsidR="002E2E18" w:rsidRPr="0066150F" w14:paraId="5951066E" w14:textId="77777777">
        <w:trPr>
          <w:cantSplit/>
        </w:trPr>
        <w:tc>
          <w:tcPr>
            <w:tcW w:w="6487" w:type="dxa"/>
            <w:vMerge w:val="restart"/>
          </w:tcPr>
          <w:p w14:paraId="08973974" w14:textId="77777777" w:rsidR="002E2E18" w:rsidRPr="0066150F"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2C83DA0E" w14:textId="0D9F4D0C" w:rsidR="002E2E18" w:rsidRPr="0066150F" w:rsidRDefault="006948DA" w:rsidP="007319B9">
            <w:pPr>
              <w:shd w:val="solid" w:color="FFFFFF" w:fill="FFFFFF"/>
              <w:spacing w:before="0" w:line="240" w:lineRule="atLeast"/>
              <w:rPr>
                <w:rFonts w:ascii="Verdana" w:hAnsi="Verdana"/>
                <w:sz w:val="20"/>
                <w:lang w:eastAsia="zh-CN"/>
              </w:rPr>
            </w:pPr>
            <w:r>
              <w:rPr>
                <w:rFonts w:ascii="Verdana" w:hAnsi="Verdana"/>
                <w:b/>
                <w:sz w:val="20"/>
                <w:lang w:eastAsia="zh-CN"/>
              </w:rPr>
              <w:t>Revision 1 to</w:t>
            </w:r>
            <w:r>
              <w:rPr>
                <w:rFonts w:ascii="Verdana" w:hAnsi="Verdana"/>
                <w:b/>
                <w:sz w:val="20"/>
                <w:lang w:eastAsia="zh-CN"/>
              </w:rPr>
              <w:br/>
            </w:r>
            <w:r w:rsidR="00E609D8" w:rsidRPr="0066150F">
              <w:rPr>
                <w:rFonts w:ascii="Verdana" w:hAnsi="Verdana"/>
                <w:b/>
                <w:sz w:val="20"/>
                <w:lang w:eastAsia="zh-CN"/>
              </w:rPr>
              <w:t>Document RRB</w:t>
            </w:r>
            <w:r w:rsidR="00AD71BE" w:rsidRPr="0066150F">
              <w:rPr>
                <w:rFonts w:ascii="Verdana" w:hAnsi="Verdana"/>
                <w:b/>
                <w:sz w:val="20"/>
                <w:lang w:eastAsia="zh-CN"/>
              </w:rPr>
              <w:t>2</w:t>
            </w:r>
            <w:r w:rsidR="00036645" w:rsidRPr="0066150F">
              <w:rPr>
                <w:rFonts w:ascii="Verdana" w:hAnsi="Verdana"/>
                <w:b/>
                <w:sz w:val="20"/>
                <w:lang w:eastAsia="zh-CN"/>
              </w:rPr>
              <w:t>4-1</w:t>
            </w:r>
            <w:r w:rsidR="00AD71BE" w:rsidRPr="0066150F">
              <w:rPr>
                <w:rFonts w:ascii="Verdana" w:hAnsi="Verdana"/>
                <w:b/>
                <w:sz w:val="20"/>
                <w:lang w:eastAsia="zh-CN"/>
              </w:rPr>
              <w:t>/</w:t>
            </w:r>
            <w:r w:rsidR="00162152" w:rsidRPr="0066150F">
              <w:rPr>
                <w:rFonts w:ascii="Verdana" w:hAnsi="Verdana"/>
                <w:b/>
                <w:sz w:val="20"/>
                <w:lang w:eastAsia="zh-CN"/>
              </w:rPr>
              <w:t>1</w:t>
            </w:r>
            <w:r w:rsidR="00036645" w:rsidRPr="0066150F">
              <w:rPr>
                <w:rFonts w:ascii="Verdana" w:hAnsi="Verdana"/>
                <w:b/>
                <w:sz w:val="20"/>
                <w:lang w:eastAsia="zh-CN"/>
              </w:rPr>
              <w:t>4-</w:t>
            </w:r>
            <w:r w:rsidR="00E609D8" w:rsidRPr="0066150F">
              <w:rPr>
                <w:rFonts w:ascii="Verdana" w:hAnsi="Verdana"/>
                <w:b/>
                <w:sz w:val="20"/>
                <w:lang w:eastAsia="zh-CN"/>
              </w:rPr>
              <w:t>E</w:t>
            </w:r>
          </w:p>
        </w:tc>
      </w:tr>
      <w:tr w:rsidR="002E2E18" w:rsidRPr="0066150F" w14:paraId="469F99B4" w14:textId="77777777">
        <w:trPr>
          <w:cantSplit/>
        </w:trPr>
        <w:tc>
          <w:tcPr>
            <w:tcW w:w="6487" w:type="dxa"/>
            <w:vMerge/>
          </w:tcPr>
          <w:p w14:paraId="14707E68" w14:textId="77777777" w:rsidR="002E2E18" w:rsidRPr="0066150F" w:rsidRDefault="002E2E18" w:rsidP="002E2E18">
            <w:pPr>
              <w:spacing w:before="60"/>
              <w:jc w:val="center"/>
              <w:rPr>
                <w:b/>
                <w:smallCaps/>
                <w:sz w:val="32"/>
                <w:lang w:eastAsia="zh-CN"/>
              </w:rPr>
            </w:pPr>
            <w:bookmarkStart w:id="3" w:name="ddate" w:colFirst="1" w:colLast="1"/>
            <w:bookmarkEnd w:id="2"/>
          </w:p>
        </w:tc>
        <w:tc>
          <w:tcPr>
            <w:tcW w:w="3402" w:type="dxa"/>
          </w:tcPr>
          <w:p w14:paraId="3AAE2A75" w14:textId="33D962C2" w:rsidR="002E2E18" w:rsidRPr="0066150F" w:rsidRDefault="006948DA" w:rsidP="007319B9">
            <w:pPr>
              <w:shd w:val="solid" w:color="FFFFFF" w:fill="FFFFFF"/>
              <w:spacing w:before="0" w:line="240" w:lineRule="atLeast"/>
              <w:rPr>
                <w:rFonts w:ascii="Verdana" w:hAnsi="Verdana"/>
                <w:sz w:val="20"/>
                <w:lang w:eastAsia="zh-CN"/>
              </w:rPr>
            </w:pPr>
            <w:r>
              <w:rPr>
                <w:rFonts w:ascii="Verdana" w:hAnsi="Verdana"/>
                <w:b/>
                <w:sz w:val="20"/>
                <w:lang w:eastAsia="zh-CN"/>
              </w:rPr>
              <w:t>12</w:t>
            </w:r>
            <w:r w:rsidR="00036645" w:rsidRPr="0066150F">
              <w:rPr>
                <w:rFonts w:ascii="Verdana" w:hAnsi="Verdana"/>
                <w:b/>
                <w:sz w:val="20"/>
                <w:lang w:eastAsia="zh-CN"/>
              </w:rPr>
              <w:t xml:space="preserve"> March 2024</w:t>
            </w:r>
          </w:p>
        </w:tc>
      </w:tr>
      <w:tr w:rsidR="002E2E18" w:rsidRPr="0066150F" w14:paraId="2FE3B49A" w14:textId="77777777">
        <w:trPr>
          <w:cantSplit/>
        </w:trPr>
        <w:tc>
          <w:tcPr>
            <w:tcW w:w="6487" w:type="dxa"/>
            <w:vMerge/>
          </w:tcPr>
          <w:p w14:paraId="73D86801" w14:textId="77777777" w:rsidR="002E2E18" w:rsidRPr="0066150F" w:rsidRDefault="002E2E18" w:rsidP="002E2E18">
            <w:pPr>
              <w:spacing w:before="60"/>
              <w:jc w:val="center"/>
              <w:rPr>
                <w:b/>
                <w:smallCaps/>
                <w:sz w:val="32"/>
                <w:lang w:eastAsia="zh-CN"/>
              </w:rPr>
            </w:pPr>
            <w:bookmarkStart w:id="4" w:name="dorlang" w:colFirst="1" w:colLast="1"/>
            <w:bookmarkEnd w:id="3"/>
          </w:p>
        </w:tc>
        <w:tc>
          <w:tcPr>
            <w:tcW w:w="3402" w:type="dxa"/>
          </w:tcPr>
          <w:p w14:paraId="501AD17E" w14:textId="65BCE162" w:rsidR="002E2E18" w:rsidRPr="0066150F" w:rsidRDefault="00A97B2B" w:rsidP="002E2E18">
            <w:pPr>
              <w:shd w:val="solid" w:color="FFFFFF" w:fill="FFFFFF"/>
              <w:spacing w:before="0" w:line="240" w:lineRule="atLeast"/>
              <w:rPr>
                <w:rFonts w:ascii="Verdana" w:hAnsi="Verdana"/>
                <w:sz w:val="20"/>
                <w:lang w:eastAsia="zh-CN"/>
              </w:rPr>
            </w:pPr>
            <w:r w:rsidRPr="0066150F">
              <w:rPr>
                <w:rFonts w:ascii="Verdana" w:hAnsi="Verdana"/>
                <w:b/>
                <w:sz w:val="20"/>
                <w:lang w:eastAsia="zh-CN"/>
              </w:rPr>
              <w:t xml:space="preserve">Original: </w:t>
            </w:r>
            <w:r w:rsidR="00E609D8" w:rsidRPr="0066150F">
              <w:rPr>
                <w:rFonts w:ascii="Verdana" w:hAnsi="Verdana"/>
                <w:b/>
                <w:sz w:val="20"/>
                <w:lang w:eastAsia="zh-CN"/>
              </w:rPr>
              <w:t>English</w:t>
            </w:r>
          </w:p>
        </w:tc>
      </w:tr>
      <w:tr w:rsidR="002E2E18" w:rsidRPr="0066150F" w14:paraId="4D3507A6" w14:textId="77777777">
        <w:trPr>
          <w:cantSplit/>
        </w:trPr>
        <w:tc>
          <w:tcPr>
            <w:tcW w:w="9889" w:type="dxa"/>
            <w:gridSpan w:val="2"/>
          </w:tcPr>
          <w:p w14:paraId="4D944C04" w14:textId="77777777" w:rsidR="002E2E18" w:rsidRPr="0066150F" w:rsidRDefault="002E2E18" w:rsidP="00F817AB">
            <w:pPr>
              <w:pStyle w:val="Source"/>
              <w:spacing w:before="100" w:beforeAutospacing="1"/>
              <w:rPr>
                <w:lang w:eastAsia="zh-CN"/>
              </w:rPr>
            </w:pPr>
            <w:bookmarkStart w:id="5" w:name="dsource" w:colFirst="0" w:colLast="0"/>
            <w:bookmarkEnd w:id="4"/>
          </w:p>
        </w:tc>
      </w:tr>
      <w:tr w:rsidR="002E2E18" w:rsidRPr="0066150F" w14:paraId="10AEBCEB" w14:textId="77777777">
        <w:trPr>
          <w:cantSplit/>
        </w:trPr>
        <w:tc>
          <w:tcPr>
            <w:tcW w:w="9889" w:type="dxa"/>
            <w:gridSpan w:val="2"/>
          </w:tcPr>
          <w:p w14:paraId="06734F1D" w14:textId="65DC2926" w:rsidR="002E2E18" w:rsidRPr="0066150F" w:rsidRDefault="00F817AB" w:rsidP="008378CF">
            <w:pPr>
              <w:pStyle w:val="Title1"/>
              <w:rPr>
                <w:rFonts w:asciiTheme="minorHAnsi" w:hAnsiTheme="minorHAnsi"/>
                <w:lang w:eastAsia="zh-CN"/>
              </w:rPr>
            </w:pPr>
            <w:bookmarkStart w:id="6" w:name="drec" w:colFirst="0" w:colLast="0"/>
            <w:bookmarkStart w:id="7" w:name="dtitle1"/>
            <w:bookmarkEnd w:id="5"/>
            <w:r w:rsidRPr="0066150F">
              <w:rPr>
                <w:rFonts w:asciiTheme="minorHAnsi" w:hAnsiTheme="minorHAnsi"/>
              </w:rPr>
              <w:t>summary of decisions</w:t>
            </w:r>
            <w:r w:rsidRPr="0066150F">
              <w:rPr>
                <w:rFonts w:asciiTheme="minorHAnsi" w:hAnsiTheme="minorHAnsi"/>
              </w:rPr>
              <w:br/>
              <w:t>of the</w:t>
            </w:r>
            <w:r w:rsidRPr="0066150F">
              <w:rPr>
                <w:rFonts w:asciiTheme="minorHAnsi" w:hAnsiTheme="minorHAnsi"/>
              </w:rPr>
              <w:br/>
            </w:r>
            <w:r w:rsidR="00B42194" w:rsidRPr="0066150F">
              <w:rPr>
                <w:rFonts w:asciiTheme="minorHAnsi" w:hAnsiTheme="minorHAnsi"/>
              </w:rPr>
              <w:t>9</w:t>
            </w:r>
            <w:r w:rsidR="00036645" w:rsidRPr="0066150F">
              <w:rPr>
                <w:rFonts w:asciiTheme="minorHAnsi" w:hAnsiTheme="minorHAnsi"/>
              </w:rPr>
              <w:t>5</w:t>
            </w:r>
            <w:r w:rsidR="00162152" w:rsidRPr="0066150F">
              <w:rPr>
                <w:rFonts w:asciiTheme="minorHAnsi" w:hAnsiTheme="minorHAnsi"/>
                <w:vertAlign w:val="superscript"/>
              </w:rPr>
              <w:t>th</w:t>
            </w:r>
            <w:r w:rsidR="00162152" w:rsidRPr="0066150F">
              <w:rPr>
                <w:rFonts w:asciiTheme="minorHAnsi" w:hAnsiTheme="minorHAnsi"/>
              </w:rPr>
              <w:t xml:space="preserve"> </w:t>
            </w:r>
            <w:r w:rsidRPr="0066150F">
              <w:rPr>
                <w:rFonts w:asciiTheme="minorHAnsi" w:hAnsiTheme="minorHAnsi"/>
              </w:rPr>
              <w:t>meeting of the radio regulations board</w:t>
            </w:r>
          </w:p>
        </w:tc>
      </w:tr>
      <w:tr w:rsidR="00F817AB" w:rsidRPr="0066150F" w14:paraId="7497284A" w14:textId="77777777">
        <w:trPr>
          <w:cantSplit/>
        </w:trPr>
        <w:tc>
          <w:tcPr>
            <w:tcW w:w="9889" w:type="dxa"/>
            <w:gridSpan w:val="2"/>
          </w:tcPr>
          <w:p w14:paraId="1A922B63" w14:textId="7A56DC67" w:rsidR="00F817AB" w:rsidRPr="0066150F" w:rsidRDefault="00036645" w:rsidP="009B587D">
            <w:pPr>
              <w:pStyle w:val="Title1"/>
              <w:rPr>
                <w:rFonts w:asciiTheme="minorHAnsi" w:hAnsiTheme="minorHAnsi"/>
                <w:caps w:val="0"/>
              </w:rPr>
            </w:pPr>
            <w:r w:rsidRPr="0066150F">
              <w:rPr>
                <w:rFonts w:asciiTheme="minorHAnsi" w:hAnsiTheme="minorHAnsi"/>
                <w:caps w:val="0"/>
                <w:sz w:val="22"/>
                <w:szCs w:val="16"/>
              </w:rPr>
              <w:t>4 – 8 March 2024</w:t>
            </w:r>
          </w:p>
        </w:tc>
      </w:tr>
    </w:tbl>
    <w:p w14:paraId="65F188FB" w14:textId="77777777" w:rsidR="00E609D8" w:rsidRPr="0066150F" w:rsidRDefault="00E609D8" w:rsidP="00F817AB">
      <w:pPr>
        <w:rPr>
          <w:rFonts w:asciiTheme="minorHAnsi" w:hAnsiTheme="minorHAnsi"/>
          <w:lang w:eastAsia="zh-CN"/>
        </w:rPr>
      </w:pPr>
      <w:bookmarkStart w:id="8" w:name="dbreak"/>
      <w:bookmarkEnd w:id="6"/>
      <w:bookmarkEnd w:id="7"/>
      <w:bookmarkEnd w:id="8"/>
    </w:p>
    <w:p w14:paraId="7E20E6D0" w14:textId="77777777" w:rsidR="007E46CE" w:rsidRPr="0066150F" w:rsidRDefault="00F817AB" w:rsidP="007E46CE">
      <w:pPr>
        <w:ind w:left="1588" w:hanging="1588"/>
        <w:rPr>
          <w:rFonts w:ascii="Calibri" w:hAnsi="Calibri"/>
          <w:u w:val="single"/>
        </w:rPr>
      </w:pPr>
      <w:r w:rsidRPr="0066150F">
        <w:rPr>
          <w:rFonts w:ascii="Calibri" w:hAnsi="Calibri"/>
          <w:u w:val="single"/>
        </w:rPr>
        <w:t>Present</w:t>
      </w:r>
      <w:r w:rsidRPr="0066150F">
        <w:rPr>
          <w:rFonts w:ascii="Calibri" w:hAnsi="Calibri"/>
        </w:rPr>
        <w:t>:</w:t>
      </w:r>
      <w:r w:rsidRPr="0066150F">
        <w:rPr>
          <w:rFonts w:ascii="Calibri" w:hAnsi="Calibri"/>
        </w:rPr>
        <w:tab/>
      </w:r>
      <w:r w:rsidRPr="0066150F">
        <w:rPr>
          <w:rFonts w:ascii="Calibri" w:hAnsi="Calibri"/>
        </w:rPr>
        <w:tab/>
      </w:r>
      <w:r w:rsidRPr="0066150F">
        <w:rPr>
          <w:rFonts w:ascii="Calibri" w:hAnsi="Calibri"/>
          <w:u w:val="single"/>
        </w:rPr>
        <w:t>Members, RRB</w:t>
      </w:r>
    </w:p>
    <w:p w14:paraId="215CB09F" w14:textId="6D32BDA2" w:rsidR="001F416B" w:rsidRPr="0066150F" w:rsidRDefault="001F416B" w:rsidP="007E46CE">
      <w:pPr>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t>Mr Y. HENRI, Chair</w:t>
      </w:r>
    </w:p>
    <w:p w14:paraId="4A38961E" w14:textId="77777777" w:rsidR="001F416B" w:rsidRPr="00F94267" w:rsidRDefault="001F416B" w:rsidP="001F416B">
      <w:pPr>
        <w:spacing w:before="0"/>
        <w:ind w:left="1588" w:hanging="1588"/>
        <w:rPr>
          <w:rFonts w:ascii="Calibri" w:hAnsi="Calibri"/>
          <w:lang w:val="pt-PT"/>
        </w:rPr>
      </w:pPr>
      <w:r w:rsidRPr="006948DA">
        <w:rPr>
          <w:rFonts w:ascii="Calibri" w:hAnsi="Calibri"/>
          <w:lang w:val="pt-PT"/>
        </w:rPr>
        <w:tab/>
      </w:r>
      <w:r w:rsidRPr="006948DA">
        <w:rPr>
          <w:rFonts w:ascii="Calibri" w:hAnsi="Calibri"/>
          <w:lang w:val="pt-PT"/>
        </w:rPr>
        <w:tab/>
      </w:r>
      <w:r w:rsidRPr="006948DA">
        <w:rPr>
          <w:rFonts w:ascii="Calibri" w:hAnsi="Calibri"/>
          <w:lang w:val="pt-PT"/>
        </w:rPr>
        <w:tab/>
      </w:r>
      <w:r w:rsidRPr="00F94267">
        <w:rPr>
          <w:rFonts w:ascii="Calibri" w:hAnsi="Calibri"/>
          <w:lang w:val="pt-PT"/>
        </w:rPr>
        <w:t>Mr A. LINHARES DE SOUZA FILHO, Vice-Chair</w:t>
      </w:r>
    </w:p>
    <w:p w14:paraId="6C069B8B" w14:textId="6FCE6CE0" w:rsidR="00FB372A" w:rsidRPr="00F94267" w:rsidRDefault="008378CF" w:rsidP="001F416B">
      <w:pPr>
        <w:spacing w:before="0"/>
        <w:ind w:left="1588" w:hanging="1588"/>
        <w:rPr>
          <w:rFonts w:ascii="Calibri" w:hAnsi="Calibri"/>
          <w:lang w:val="pt-PT"/>
        </w:rPr>
      </w:pPr>
      <w:r w:rsidRPr="00F94267">
        <w:rPr>
          <w:rFonts w:ascii="Calibri" w:hAnsi="Calibri"/>
          <w:lang w:val="pt-PT"/>
        </w:rPr>
        <w:tab/>
      </w:r>
      <w:r w:rsidRPr="00F94267">
        <w:rPr>
          <w:rFonts w:ascii="Calibri" w:hAnsi="Calibri"/>
          <w:lang w:val="pt-PT"/>
        </w:rPr>
        <w:tab/>
      </w:r>
      <w:r w:rsidRPr="00F94267">
        <w:rPr>
          <w:rFonts w:ascii="Calibri" w:hAnsi="Calibri"/>
          <w:lang w:val="pt-PT"/>
        </w:rPr>
        <w:tab/>
      </w:r>
      <w:r w:rsidR="00182665" w:rsidRPr="00F94267">
        <w:rPr>
          <w:rFonts w:ascii="Calibri" w:hAnsi="Calibri"/>
          <w:lang w:val="pt-PT"/>
        </w:rPr>
        <w:t xml:space="preserve">Mr E. AZZOUZ, </w:t>
      </w:r>
      <w:r w:rsidR="00B3128D" w:rsidRPr="00F94267">
        <w:rPr>
          <w:rFonts w:ascii="Calibri" w:hAnsi="Calibri"/>
          <w:lang w:val="pt-PT"/>
        </w:rPr>
        <w:t xml:space="preserve">Mr </w:t>
      </w:r>
      <w:r w:rsidR="00660268" w:rsidRPr="00F94267">
        <w:rPr>
          <w:rFonts w:ascii="Calibri" w:hAnsi="Calibri"/>
          <w:lang w:val="pt-PT"/>
        </w:rPr>
        <w:t>A. ALKAHTANI</w:t>
      </w:r>
      <w:r w:rsidRPr="00F94267">
        <w:rPr>
          <w:rFonts w:ascii="Calibri" w:hAnsi="Calibri"/>
          <w:lang w:val="pt-PT"/>
        </w:rPr>
        <w:t xml:space="preserve">, </w:t>
      </w:r>
      <w:r w:rsidR="00C74395" w:rsidRPr="00F94267">
        <w:rPr>
          <w:rFonts w:ascii="Calibri" w:hAnsi="Calibri"/>
          <w:lang w:val="pt-PT"/>
        </w:rPr>
        <w:t xml:space="preserve">Ms C. BEAUMIER, </w:t>
      </w:r>
      <w:r w:rsidR="00182665" w:rsidRPr="00F94267">
        <w:rPr>
          <w:rFonts w:ascii="Calibri" w:hAnsi="Calibri"/>
          <w:lang w:val="pt-PT"/>
        </w:rPr>
        <w:t>Mr J. CHENG, Mr M. DI</w:t>
      </w:r>
      <w:r w:rsidR="00B045C8" w:rsidRPr="00F94267">
        <w:rPr>
          <w:rFonts w:ascii="Calibri" w:hAnsi="Calibri"/>
          <w:lang w:val="pt-PT"/>
        </w:rPr>
        <w:t> </w:t>
      </w:r>
      <w:r w:rsidR="00182665" w:rsidRPr="00F94267">
        <w:rPr>
          <w:rFonts w:ascii="Calibri" w:hAnsi="Calibri"/>
          <w:lang w:val="pt-PT"/>
        </w:rPr>
        <w:t>CRESCENZO, Mr E.Y.</w:t>
      </w:r>
      <w:r w:rsidR="000821B6" w:rsidRPr="00F94267">
        <w:rPr>
          <w:rFonts w:ascii="Calibri" w:hAnsi="Calibri"/>
          <w:lang w:val="pt-PT"/>
        </w:rPr>
        <w:t> </w:t>
      </w:r>
      <w:r w:rsidR="00182665" w:rsidRPr="00F94267">
        <w:rPr>
          <w:rFonts w:ascii="Calibri" w:hAnsi="Calibri"/>
          <w:lang w:val="pt-PT"/>
        </w:rPr>
        <w:t xml:space="preserve">FIANKO, </w:t>
      </w:r>
      <w:r w:rsidR="005319B0" w:rsidRPr="00F94267">
        <w:rPr>
          <w:rFonts w:ascii="Calibri" w:hAnsi="Calibri"/>
          <w:lang w:val="pt-PT"/>
        </w:rPr>
        <w:t>Ms S. HASANOVA</w:t>
      </w:r>
      <w:r w:rsidR="00AB6A6B" w:rsidRPr="00F94267">
        <w:rPr>
          <w:rFonts w:ascii="Calibri" w:hAnsi="Calibri"/>
          <w:lang w:val="pt-PT"/>
        </w:rPr>
        <w:t xml:space="preserve">, </w:t>
      </w:r>
      <w:r w:rsidR="00182665" w:rsidRPr="00F94267">
        <w:rPr>
          <w:rFonts w:ascii="Calibri" w:hAnsi="Calibri"/>
          <w:lang w:val="pt-PT"/>
        </w:rPr>
        <w:t xml:space="preserve">Ms R. MANNEPALLI, </w:t>
      </w:r>
      <w:r w:rsidR="00FB372A" w:rsidRPr="00F94267">
        <w:rPr>
          <w:rFonts w:ascii="Calibri" w:hAnsi="Calibri"/>
          <w:lang w:val="pt-PT"/>
        </w:rPr>
        <w:t>Mr</w:t>
      </w:r>
      <w:r w:rsidR="001F416B" w:rsidRPr="00F94267">
        <w:rPr>
          <w:rFonts w:ascii="Calibri" w:hAnsi="Calibri"/>
          <w:lang w:val="pt-PT"/>
        </w:rPr>
        <w:t> </w:t>
      </w:r>
      <w:r w:rsidR="00660268" w:rsidRPr="00F94267">
        <w:rPr>
          <w:rFonts w:ascii="Calibri" w:hAnsi="Calibri"/>
          <w:lang w:val="pt-PT"/>
        </w:rPr>
        <w:t>R. NURSHABEKOV</w:t>
      </w:r>
      <w:r w:rsidR="00FB372A" w:rsidRPr="00F94267">
        <w:rPr>
          <w:rFonts w:ascii="Calibri" w:hAnsi="Calibri"/>
          <w:lang w:val="pt-PT"/>
        </w:rPr>
        <w:t>,</w:t>
      </w:r>
      <w:r w:rsidR="005A2FDF" w:rsidRPr="00F94267">
        <w:rPr>
          <w:rFonts w:ascii="Calibri" w:hAnsi="Calibri"/>
          <w:lang w:val="pt-PT"/>
        </w:rPr>
        <w:t xml:space="preserve"> Mr H. TALIB</w:t>
      </w:r>
    </w:p>
    <w:p w14:paraId="548A1EE7" w14:textId="77777777" w:rsidR="00F817AB" w:rsidRPr="0066150F" w:rsidRDefault="00F817AB" w:rsidP="00E73122">
      <w:pPr>
        <w:tabs>
          <w:tab w:val="left" w:pos="7365"/>
        </w:tabs>
        <w:spacing w:before="240"/>
        <w:ind w:left="1588" w:hanging="1588"/>
        <w:rPr>
          <w:rFonts w:ascii="Calibri" w:hAnsi="Calibri"/>
        </w:rPr>
      </w:pPr>
      <w:r w:rsidRPr="00F94267">
        <w:rPr>
          <w:rFonts w:ascii="Calibri" w:hAnsi="Calibri"/>
          <w:lang w:val="pt-PT"/>
        </w:rPr>
        <w:tab/>
      </w:r>
      <w:r w:rsidRPr="00F94267">
        <w:rPr>
          <w:rFonts w:ascii="Calibri" w:hAnsi="Calibri"/>
          <w:lang w:val="pt-PT"/>
        </w:rPr>
        <w:tab/>
      </w:r>
      <w:r w:rsidRPr="00F94267">
        <w:rPr>
          <w:rFonts w:ascii="Calibri" w:hAnsi="Calibri"/>
          <w:lang w:val="pt-PT"/>
        </w:rPr>
        <w:tab/>
      </w:r>
      <w:r w:rsidRPr="0066150F">
        <w:rPr>
          <w:rFonts w:ascii="Calibri" w:hAnsi="Calibri"/>
          <w:u w:val="single"/>
        </w:rPr>
        <w:t>Executive Secretary, RRB</w:t>
      </w:r>
      <w:r w:rsidRPr="0066150F">
        <w:rPr>
          <w:rFonts w:ascii="Calibri" w:hAnsi="Calibri"/>
        </w:rPr>
        <w:br/>
        <w:t xml:space="preserve">Mr </w:t>
      </w:r>
      <w:r w:rsidR="00E73122" w:rsidRPr="0066150F">
        <w:rPr>
          <w:rFonts w:ascii="Calibri" w:hAnsi="Calibri"/>
        </w:rPr>
        <w:t>M. MANIEWICZ</w:t>
      </w:r>
      <w:r w:rsidRPr="0066150F">
        <w:rPr>
          <w:rFonts w:ascii="Calibri" w:hAnsi="Calibri"/>
        </w:rPr>
        <w:t>, Director, BR</w:t>
      </w:r>
    </w:p>
    <w:p w14:paraId="37C5D6A8" w14:textId="77777777" w:rsidR="00162152" w:rsidRPr="0066150F" w:rsidRDefault="004E4D20" w:rsidP="00265BF9">
      <w:pPr>
        <w:tabs>
          <w:tab w:val="clear" w:pos="1191"/>
        </w:tabs>
        <w:ind w:left="1588"/>
        <w:rPr>
          <w:rFonts w:ascii="Calibri" w:hAnsi="Calibri"/>
          <w:u w:val="single"/>
        </w:rPr>
      </w:pPr>
      <w:r w:rsidRPr="0066150F">
        <w:rPr>
          <w:rFonts w:ascii="Calibri" w:hAnsi="Calibri"/>
          <w:noProof/>
          <w:u w:val="single"/>
        </w:rPr>
        <mc:AlternateContent>
          <mc:Choice Requires="wpi">
            <w:drawing>
              <wp:anchor distT="0" distB="0" distL="114300" distR="114300" simplePos="0" relativeHeight="251666432" behindDoc="0" locked="0" layoutInCell="1" allowOverlap="1" wp14:anchorId="34F928B9" wp14:editId="127FF7D5">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41040" cy="37440"/>
                      </w14:xfrm>
                    </w14:contentPart>
                  </a:graphicData>
                </a:graphic>
              </wp:anchor>
            </w:drawing>
          </mc:Choice>
          <mc:Fallback xmlns:w16du="http://schemas.microsoft.com/office/word/2023/wordml/word16du">
            <w:pict>
              <v:shapetype w14:anchorId="62335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65pt;height: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">
                <v:imagedata r:id="rId13" o:title=""/>
              </v:shape>
            </w:pict>
          </mc:Fallback>
        </mc:AlternateContent>
      </w:r>
      <w:r w:rsidR="00F817AB" w:rsidRPr="0066150F">
        <w:rPr>
          <w:rFonts w:ascii="Calibri" w:hAnsi="Calibri"/>
          <w:u w:val="single"/>
        </w:rPr>
        <w:t>Précis-</w:t>
      </w:r>
      <w:r w:rsidR="006F22A4" w:rsidRPr="0066150F">
        <w:rPr>
          <w:rFonts w:ascii="Calibri" w:hAnsi="Calibri"/>
          <w:u w:val="single"/>
        </w:rPr>
        <w:t>w</w:t>
      </w:r>
      <w:r w:rsidR="00F817AB" w:rsidRPr="0066150F">
        <w:rPr>
          <w:rFonts w:ascii="Calibri" w:hAnsi="Calibri"/>
          <w:u w:val="single"/>
        </w:rPr>
        <w:t xml:space="preserve">riters </w:t>
      </w:r>
    </w:p>
    <w:p w14:paraId="2AF4D23D" w14:textId="111EFE56" w:rsidR="00265BF9" w:rsidRPr="0066150F" w:rsidRDefault="00265BF9" w:rsidP="00265BF9">
      <w:pPr>
        <w:tabs>
          <w:tab w:val="clear" w:pos="1191"/>
        </w:tabs>
        <w:ind w:left="1588"/>
        <w:rPr>
          <w:rFonts w:ascii="Calibri" w:hAnsi="Calibri"/>
        </w:rPr>
      </w:pPr>
      <w:r w:rsidRPr="0066150F">
        <w:rPr>
          <w:rFonts w:ascii="Calibri" w:hAnsi="Calibri"/>
        </w:rPr>
        <w:t>M</w:t>
      </w:r>
      <w:r w:rsidR="00162152" w:rsidRPr="0066150F">
        <w:rPr>
          <w:rFonts w:ascii="Calibri" w:hAnsi="Calibri"/>
        </w:rPr>
        <w:t>s C. RAMAGE and M</w:t>
      </w:r>
      <w:r w:rsidR="002F5A7F" w:rsidRPr="0066150F">
        <w:rPr>
          <w:rFonts w:ascii="Calibri" w:hAnsi="Calibri"/>
        </w:rPr>
        <w:t>r P. METHVEN</w:t>
      </w:r>
    </w:p>
    <w:p w14:paraId="64EC836A" w14:textId="502B46B1" w:rsidR="0005274B" w:rsidRPr="0066150F" w:rsidRDefault="00F817AB" w:rsidP="0005274B">
      <w:pPr>
        <w:pStyle w:val="Heading1"/>
        <w:spacing w:before="240"/>
        <w:rPr>
          <w:rFonts w:ascii="Calibri" w:hAnsi="Calibri"/>
          <w:b w:val="0"/>
          <w:bCs/>
        </w:rPr>
      </w:pPr>
      <w:r w:rsidRPr="0066150F">
        <w:rPr>
          <w:rFonts w:ascii="Calibri" w:hAnsi="Calibri"/>
          <w:b w:val="0"/>
          <w:bCs/>
          <w:u w:val="single"/>
        </w:rPr>
        <w:t>Also present</w:t>
      </w:r>
      <w:r w:rsidRPr="0066150F">
        <w:rPr>
          <w:rFonts w:ascii="Calibri" w:hAnsi="Calibri"/>
          <w:b w:val="0"/>
          <w:bCs/>
        </w:rPr>
        <w:t>:</w:t>
      </w:r>
      <w:r w:rsidR="000D4AB8" w:rsidRPr="0066150F">
        <w:rPr>
          <w:rFonts w:ascii="Calibri" w:hAnsi="Calibri"/>
          <w:bCs/>
        </w:rPr>
        <w:tab/>
      </w:r>
      <w:r w:rsidR="0005274B" w:rsidRPr="0066150F">
        <w:rPr>
          <w:rFonts w:ascii="Calibri" w:hAnsi="Calibri"/>
          <w:b w:val="0"/>
          <w:bCs/>
        </w:rPr>
        <w:t>Ms J. WILSON, Deputy Director, BR</w:t>
      </w:r>
      <w:r w:rsidR="00E817A6" w:rsidRPr="0066150F">
        <w:rPr>
          <w:rFonts w:ascii="Calibri" w:hAnsi="Calibri"/>
          <w:b w:val="0"/>
          <w:bCs/>
        </w:rPr>
        <w:t>,</w:t>
      </w:r>
      <w:r w:rsidR="0005274B" w:rsidRPr="0066150F">
        <w:rPr>
          <w:rFonts w:ascii="Calibri" w:hAnsi="Calibri"/>
          <w:b w:val="0"/>
          <w:bCs/>
        </w:rPr>
        <w:t xml:space="preserve"> and Chief</w:t>
      </w:r>
      <w:r w:rsidR="00E817A6" w:rsidRPr="0066150F">
        <w:rPr>
          <w:rFonts w:ascii="Calibri" w:hAnsi="Calibri"/>
          <w:b w:val="0"/>
          <w:bCs/>
        </w:rPr>
        <w:t>,</w:t>
      </w:r>
      <w:r w:rsidR="0005274B" w:rsidRPr="0066150F">
        <w:rPr>
          <w:rFonts w:ascii="Calibri" w:hAnsi="Calibri"/>
          <w:b w:val="0"/>
          <w:bCs/>
        </w:rPr>
        <w:t xml:space="preserve"> IAP</w:t>
      </w:r>
    </w:p>
    <w:p w14:paraId="547F2302" w14:textId="04684E48" w:rsidR="000D4AB8" w:rsidRPr="0066150F" w:rsidRDefault="0005274B" w:rsidP="0005274B">
      <w:pPr>
        <w:spacing w:before="0"/>
        <w:ind w:left="1588" w:hanging="1588"/>
        <w:rPr>
          <w:rFonts w:ascii="Calibri" w:hAnsi="Calibri"/>
          <w:b/>
          <w:bCs/>
        </w:rPr>
      </w:pPr>
      <w:r w:rsidRPr="0066150F">
        <w:rPr>
          <w:rFonts w:ascii="Calibri" w:hAnsi="Calibri"/>
          <w:bCs/>
        </w:rPr>
        <w:tab/>
      </w:r>
      <w:r w:rsidRPr="0066150F">
        <w:rPr>
          <w:rFonts w:ascii="Calibri" w:hAnsi="Calibri"/>
          <w:bCs/>
        </w:rPr>
        <w:tab/>
      </w:r>
      <w:r w:rsidRPr="0066150F">
        <w:rPr>
          <w:rFonts w:ascii="Calibri" w:hAnsi="Calibri"/>
          <w:bCs/>
        </w:rPr>
        <w:tab/>
      </w:r>
      <w:r w:rsidR="000D4AB8" w:rsidRPr="0066150F">
        <w:rPr>
          <w:rFonts w:ascii="Calibri" w:hAnsi="Calibri"/>
          <w:bCs/>
        </w:rPr>
        <w:t>Mr A. VALLET, Chief, SSD</w:t>
      </w:r>
    </w:p>
    <w:p w14:paraId="2C6EF16C" w14:textId="717D5FAA" w:rsidR="00741E75" w:rsidRPr="0066150F" w:rsidRDefault="00741E75" w:rsidP="00741E75">
      <w:pPr>
        <w:spacing w:before="0"/>
        <w:ind w:left="1588" w:hanging="1588"/>
        <w:rPr>
          <w:rFonts w:ascii="Calibri" w:hAnsi="Calibri"/>
        </w:rPr>
      </w:pPr>
      <w:r w:rsidRPr="0066150F">
        <w:rPr>
          <w:rFonts w:ascii="Calibri" w:hAnsi="Calibri"/>
          <w:bCs/>
        </w:rPr>
        <w:tab/>
      </w:r>
      <w:r w:rsidRPr="0066150F">
        <w:rPr>
          <w:rFonts w:ascii="Calibri" w:hAnsi="Calibri"/>
          <w:bCs/>
        </w:rPr>
        <w:tab/>
      </w:r>
      <w:r w:rsidRPr="0066150F">
        <w:rPr>
          <w:rFonts w:ascii="Calibri" w:hAnsi="Calibri"/>
          <w:bCs/>
        </w:rPr>
        <w:tab/>
      </w:r>
      <w:r w:rsidRPr="0066150F">
        <w:rPr>
          <w:rFonts w:ascii="Calibri" w:hAnsi="Calibri"/>
        </w:rPr>
        <w:t>Mr</w:t>
      </w:r>
      <w:r w:rsidR="0008132D" w:rsidRPr="0066150F">
        <w:rPr>
          <w:rFonts w:ascii="Calibri" w:hAnsi="Calibri"/>
        </w:rPr>
        <w:t xml:space="preserve"> </w:t>
      </w:r>
      <w:r w:rsidR="004660F4" w:rsidRPr="0066150F">
        <w:rPr>
          <w:rFonts w:ascii="Calibri" w:hAnsi="Calibri"/>
        </w:rPr>
        <w:t>C. LOO</w:t>
      </w:r>
      <w:r w:rsidRPr="0066150F">
        <w:rPr>
          <w:rFonts w:ascii="Calibri" w:hAnsi="Calibri"/>
        </w:rPr>
        <w:t>, Head, SSD/SPR</w:t>
      </w:r>
    </w:p>
    <w:p w14:paraId="37309314" w14:textId="306638FC" w:rsidR="00F817AB" w:rsidRPr="0066150F" w:rsidRDefault="00F817AB" w:rsidP="00F944E0">
      <w:pPr>
        <w:spacing w:before="0"/>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r>
      <w:r w:rsidR="00C17F4B" w:rsidRPr="0066150F">
        <w:rPr>
          <w:rFonts w:ascii="Calibri" w:hAnsi="Calibri"/>
        </w:rPr>
        <w:t>M</w:t>
      </w:r>
      <w:r w:rsidR="00E501D2" w:rsidRPr="0066150F">
        <w:rPr>
          <w:rFonts w:ascii="Calibri" w:hAnsi="Calibri"/>
        </w:rPr>
        <w:t>r J.</w:t>
      </w:r>
      <w:r w:rsidR="00F944E0" w:rsidRPr="0066150F">
        <w:rPr>
          <w:rFonts w:ascii="Calibri" w:hAnsi="Calibri"/>
        </w:rPr>
        <w:t xml:space="preserve"> </w:t>
      </w:r>
      <w:r w:rsidR="00E501D2" w:rsidRPr="0066150F">
        <w:rPr>
          <w:rFonts w:ascii="Calibri" w:hAnsi="Calibri"/>
        </w:rPr>
        <w:t>CICCOROSSI</w:t>
      </w:r>
      <w:r w:rsidR="00C17F4B" w:rsidRPr="0066150F">
        <w:rPr>
          <w:rFonts w:ascii="Calibri" w:hAnsi="Calibri"/>
        </w:rPr>
        <w:t>,</w:t>
      </w:r>
      <w:r w:rsidR="00910AAA" w:rsidRPr="0066150F">
        <w:rPr>
          <w:rFonts w:ascii="Calibri" w:hAnsi="Calibri"/>
        </w:rPr>
        <w:t xml:space="preserve"> </w:t>
      </w:r>
      <w:r w:rsidR="00E501D2" w:rsidRPr="0066150F">
        <w:rPr>
          <w:rFonts w:ascii="Calibri" w:hAnsi="Calibri"/>
        </w:rPr>
        <w:t xml:space="preserve">acting </w:t>
      </w:r>
      <w:r w:rsidR="00C17F4B" w:rsidRPr="0066150F">
        <w:rPr>
          <w:rFonts w:ascii="Calibri" w:hAnsi="Calibri"/>
        </w:rPr>
        <w:t>Head, SSD/SSC</w:t>
      </w:r>
    </w:p>
    <w:p w14:paraId="5D872DBF" w14:textId="5C602F8F" w:rsidR="001C3F35" w:rsidRPr="0066150F" w:rsidRDefault="001C3F35" w:rsidP="001C3F35">
      <w:pPr>
        <w:spacing w:before="0"/>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t>Mr J. WANG, Head, SSD/SNP</w:t>
      </w:r>
    </w:p>
    <w:p w14:paraId="768085B8" w14:textId="50997604" w:rsidR="00E5338F" w:rsidRPr="0066150F" w:rsidRDefault="00E5338F" w:rsidP="001C3F35">
      <w:pPr>
        <w:spacing w:before="0"/>
        <w:ind w:left="1588" w:hanging="1588"/>
        <w:rPr>
          <w:rFonts w:ascii="Calibri" w:hAnsi="Calibri" w:cs="Calibri"/>
          <w:szCs w:val="24"/>
        </w:rPr>
      </w:pPr>
      <w:r w:rsidRPr="0066150F">
        <w:rPr>
          <w:rFonts w:ascii="Calibri" w:hAnsi="Calibri" w:cs="Calibri"/>
        </w:rPr>
        <w:tab/>
      </w:r>
      <w:r w:rsidRPr="0066150F">
        <w:rPr>
          <w:rFonts w:ascii="Calibri" w:hAnsi="Calibri" w:cs="Calibri"/>
        </w:rPr>
        <w:tab/>
      </w:r>
      <w:r w:rsidRPr="0066150F">
        <w:rPr>
          <w:rFonts w:ascii="Calibri" w:hAnsi="Calibri" w:cs="Calibri"/>
        </w:rPr>
        <w:tab/>
        <w:t xml:space="preserve">Mr </w:t>
      </w:r>
      <w:r w:rsidRPr="0066150F">
        <w:rPr>
          <w:rFonts w:ascii="Calibri" w:hAnsi="Calibri" w:cs="Calibri"/>
          <w:szCs w:val="24"/>
        </w:rPr>
        <w:t>A. KLYUCHAREV, SSD/SNP</w:t>
      </w:r>
    </w:p>
    <w:p w14:paraId="461ED273" w14:textId="744DBC41" w:rsidR="00290368" w:rsidRPr="0066150F" w:rsidRDefault="00290368" w:rsidP="00910AAA">
      <w:pPr>
        <w:spacing w:before="0"/>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t xml:space="preserve">Mr </w:t>
      </w:r>
      <w:r w:rsidR="00910AAA" w:rsidRPr="0066150F">
        <w:rPr>
          <w:rFonts w:ascii="Calibri" w:hAnsi="Calibri"/>
        </w:rPr>
        <w:t>B. BA</w:t>
      </w:r>
      <w:r w:rsidRPr="0066150F">
        <w:rPr>
          <w:rFonts w:ascii="Calibri" w:hAnsi="Calibri"/>
        </w:rPr>
        <w:t>,</w:t>
      </w:r>
      <w:r w:rsidR="00E26DC3" w:rsidRPr="0066150F">
        <w:rPr>
          <w:rFonts w:ascii="Calibri" w:hAnsi="Calibri"/>
        </w:rPr>
        <w:t xml:space="preserve"> </w:t>
      </w:r>
      <w:r w:rsidR="00910AAA" w:rsidRPr="0066150F">
        <w:rPr>
          <w:rFonts w:ascii="Calibri" w:hAnsi="Calibri"/>
        </w:rPr>
        <w:t xml:space="preserve">Head, </w:t>
      </w:r>
      <w:r w:rsidR="001F416B" w:rsidRPr="0066150F">
        <w:rPr>
          <w:rFonts w:ascii="Calibri" w:hAnsi="Calibri"/>
        </w:rPr>
        <w:t xml:space="preserve">acting Chief TSD and </w:t>
      </w:r>
      <w:r w:rsidRPr="0066150F">
        <w:rPr>
          <w:rFonts w:ascii="Calibri" w:hAnsi="Calibri"/>
        </w:rPr>
        <w:t>TSD/TPR</w:t>
      </w:r>
      <w:r w:rsidR="001F416B" w:rsidRPr="0066150F">
        <w:rPr>
          <w:rFonts w:ascii="Calibri" w:hAnsi="Calibri"/>
        </w:rPr>
        <w:t xml:space="preserve"> </w:t>
      </w:r>
    </w:p>
    <w:p w14:paraId="5178A934" w14:textId="7C8AC066" w:rsidR="00B045C8" w:rsidRPr="0066150F" w:rsidRDefault="00B045C8" w:rsidP="00910AAA">
      <w:pPr>
        <w:spacing w:before="0"/>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t>Mr K. BOGENS, Head, TSD/FMD</w:t>
      </w:r>
    </w:p>
    <w:p w14:paraId="073D8138" w14:textId="02F410DF" w:rsidR="00AF7E36" w:rsidRPr="0066150F" w:rsidRDefault="00AF7E36" w:rsidP="00910AAA">
      <w:pPr>
        <w:spacing w:before="0"/>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t>Ms I. GHAZI, Head, TSD/BCD</w:t>
      </w:r>
    </w:p>
    <w:p w14:paraId="278FBEEF" w14:textId="77777777" w:rsidR="00F817AB" w:rsidRPr="0066150F" w:rsidRDefault="00F817AB" w:rsidP="00F817AB">
      <w:pPr>
        <w:spacing w:before="0"/>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t>Mr D. BOTHA, SGD</w:t>
      </w:r>
    </w:p>
    <w:p w14:paraId="509C96AA" w14:textId="77777777" w:rsidR="00151351" w:rsidRPr="0066150F" w:rsidRDefault="00F817AB" w:rsidP="00F817AB">
      <w:pPr>
        <w:tabs>
          <w:tab w:val="left" w:pos="7290"/>
        </w:tabs>
        <w:spacing w:before="0"/>
        <w:ind w:left="1588" w:hanging="1588"/>
        <w:rPr>
          <w:rFonts w:ascii="Calibri" w:hAnsi="Calibri"/>
        </w:rPr>
      </w:pPr>
      <w:r w:rsidRPr="0066150F">
        <w:rPr>
          <w:rFonts w:ascii="Calibri" w:hAnsi="Calibri"/>
        </w:rPr>
        <w:tab/>
      </w:r>
      <w:r w:rsidRPr="0066150F">
        <w:rPr>
          <w:rFonts w:ascii="Calibri" w:hAnsi="Calibri"/>
        </w:rPr>
        <w:tab/>
      </w:r>
      <w:r w:rsidRPr="0066150F">
        <w:rPr>
          <w:rFonts w:ascii="Calibri" w:hAnsi="Calibri"/>
        </w:rPr>
        <w:tab/>
        <w:t>Ms K. GOZAL, Administrative Sec</w:t>
      </w:r>
      <w:r w:rsidR="00244ACA" w:rsidRPr="0066150F">
        <w:rPr>
          <w:rFonts w:ascii="Calibri" w:hAnsi="Calibri"/>
        </w:rPr>
        <w:t>retary</w:t>
      </w:r>
    </w:p>
    <w:p w14:paraId="224CC84F" w14:textId="77777777" w:rsidR="00151351" w:rsidRPr="0066150F" w:rsidRDefault="00151351" w:rsidP="00F817AB">
      <w:pPr>
        <w:tabs>
          <w:tab w:val="left" w:pos="7290"/>
        </w:tabs>
        <w:spacing w:before="0"/>
        <w:ind w:left="1588" w:hanging="1588"/>
        <w:rPr>
          <w:rFonts w:ascii="Calibri" w:hAnsi="Calibri"/>
        </w:rPr>
      </w:pPr>
    </w:p>
    <w:p w14:paraId="76AD3C4A" w14:textId="77777777" w:rsidR="00151351" w:rsidRPr="0066150F" w:rsidRDefault="00151351" w:rsidP="00F817AB">
      <w:pPr>
        <w:tabs>
          <w:tab w:val="left" w:pos="7290"/>
        </w:tabs>
        <w:spacing w:before="0"/>
        <w:ind w:left="1588" w:hanging="1588"/>
        <w:rPr>
          <w:rFonts w:asciiTheme="minorHAnsi" w:hAnsiTheme="minorHAnsi"/>
        </w:rPr>
        <w:sectPr w:rsidR="00151351" w:rsidRPr="0066150F" w:rsidSect="00B66AC7">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paperSrc w:first="15" w:other="15"/>
          <w:pgNumType w:start="3"/>
          <w:cols w:space="720"/>
          <w:titlePg/>
          <w:docGrid w:linePitch="326"/>
        </w:sectPr>
      </w:pPr>
    </w:p>
    <w:p w14:paraId="59910285" w14:textId="77777777" w:rsidR="00F817AB" w:rsidRPr="0066150F" w:rsidRDefault="00F817AB" w:rsidP="00F817AB">
      <w:pPr>
        <w:rPr>
          <w:rFonts w:ascii="Calibri" w:hAnsi="Calibri" w:cs="Calibri"/>
          <w:lang w:eastAsia="zh-CN"/>
        </w:rPr>
      </w:pPr>
    </w:p>
    <w:tbl>
      <w:tblPr>
        <w:tblStyle w:val="GridTable1Light-Accent12"/>
        <w:tblpPr w:leftFromText="180" w:rightFromText="180" w:vertAnchor="text" w:tblpY="1"/>
        <w:tblOverlap w:val="never"/>
        <w:tblW w:w="14737" w:type="dxa"/>
        <w:tblLayout w:type="fixed"/>
        <w:tblLook w:val="04A0" w:firstRow="1" w:lastRow="0" w:firstColumn="1" w:lastColumn="0" w:noHBand="0" w:noVBand="1"/>
      </w:tblPr>
      <w:tblGrid>
        <w:gridCol w:w="700"/>
        <w:gridCol w:w="4113"/>
        <w:gridCol w:w="6806"/>
        <w:gridCol w:w="3118"/>
      </w:tblGrid>
      <w:tr w:rsidR="00F817AB" w:rsidRPr="0066150F" w14:paraId="386C78FE" w14:textId="77777777" w:rsidTr="001E554A">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0" w:type="dxa"/>
            <w:shd w:val="clear" w:color="auto" w:fill="DBE5F1" w:themeFill="accent1" w:themeFillTint="33"/>
            <w:vAlign w:val="center"/>
          </w:tcPr>
          <w:p w14:paraId="2B1A89CD" w14:textId="77777777" w:rsidR="00F817AB" w:rsidRPr="0066150F" w:rsidRDefault="00F817AB" w:rsidP="001F416B">
            <w:pPr>
              <w:pStyle w:val="Tablehead"/>
              <w:rPr>
                <w:rFonts w:ascii="Calibri" w:hAnsi="Calibri" w:cs="Calibri"/>
                <w:b/>
                <w:bCs w:val="0"/>
                <w:szCs w:val="22"/>
              </w:rPr>
            </w:pPr>
            <w:r w:rsidRPr="0066150F">
              <w:rPr>
                <w:rFonts w:ascii="Calibri" w:hAnsi="Calibri" w:cs="Calibri"/>
                <w:b/>
                <w:bCs w:val="0"/>
                <w:szCs w:val="22"/>
              </w:rPr>
              <w:br w:type="page"/>
              <w:t>Item</w:t>
            </w:r>
            <w:r w:rsidRPr="0066150F">
              <w:rPr>
                <w:rFonts w:ascii="Calibri" w:hAnsi="Calibri" w:cs="Calibri"/>
                <w:b/>
                <w:bCs w:val="0"/>
                <w:szCs w:val="22"/>
              </w:rPr>
              <w:br/>
              <w:t>No.</w:t>
            </w:r>
          </w:p>
        </w:tc>
        <w:tc>
          <w:tcPr>
            <w:tcW w:w="4113" w:type="dxa"/>
            <w:shd w:val="clear" w:color="auto" w:fill="DBE5F1" w:themeFill="accent1" w:themeFillTint="33"/>
            <w:vAlign w:val="center"/>
          </w:tcPr>
          <w:p w14:paraId="34253D03" w14:textId="77777777" w:rsidR="00F817AB" w:rsidRPr="0066150F" w:rsidRDefault="00F817AB" w:rsidP="001F416B">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66150F">
              <w:rPr>
                <w:rFonts w:ascii="Calibri" w:hAnsi="Calibri" w:cs="Calibri"/>
                <w:b/>
                <w:bCs w:val="0"/>
                <w:szCs w:val="22"/>
              </w:rPr>
              <w:t>Subject</w:t>
            </w:r>
          </w:p>
        </w:tc>
        <w:tc>
          <w:tcPr>
            <w:tcW w:w="6806" w:type="dxa"/>
            <w:shd w:val="clear" w:color="auto" w:fill="DBE5F1" w:themeFill="accent1" w:themeFillTint="33"/>
            <w:vAlign w:val="center"/>
          </w:tcPr>
          <w:p w14:paraId="13A27721" w14:textId="77777777" w:rsidR="00F817AB" w:rsidRPr="0066150F" w:rsidRDefault="00F817AB" w:rsidP="001F416B">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66150F">
              <w:rPr>
                <w:rFonts w:ascii="Calibri" w:hAnsi="Calibri" w:cs="Calibri"/>
                <w:b/>
                <w:bCs w:val="0"/>
                <w:szCs w:val="22"/>
              </w:rPr>
              <w:t>Action/decision and reasons</w:t>
            </w:r>
          </w:p>
        </w:tc>
        <w:tc>
          <w:tcPr>
            <w:tcW w:w="3118" w:type="dxa"/>
            <w:shd w:val="clear" w:color="auto" w:fill="DBE5F1" w:themeFill="accent1" w:themeFillTint="33"/>
            <w:vAlign w:val="center"/>
          </w:tcPr>
          <w:p w14:paraId="5AC0FB10" w14:textId="0FD11881" w:rsidR="00F817AB" w:rsidRPr="0066150F" w:rsidRDefault="00A465A0" w:rsidP="001F416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szCs w:val="22"/>
              </w:rPr>
            </w:pPr>
            <w:r w:rsidRPr="0066150F">
              <w:rPr>
                <w:rFonts w:ascii="Calibri" w:hAnsi="Calibri" w:cs="Calibri"/>
                <w:b/>
                <w:bCs w:val="0"/>
                <w:szCs w:val="22"/>
              </w:rPr>
              <w:t>Follow</w:t>
            </w:r>
            <w:r w:rsidR="001F416B" w:rsidRPr="0066150F">
              <w:rPr>
                <w:rFonts w:ascii="Calibri" w:hAnsi="Calibri" w:cs="Calibri"/>
                <w:b/>
                <w:bCs w:val="0"/>
                <w:szCs w:val="22"/>
              </w:rPr>
              <w:t>-up</w:t>
            </w:r>
          </w:p>
        </w:tc>
      </w:tr>
      <w:tr w:rsidR="00F817AB" w:rsidRPr="0066150F" w14:paraId="5EA8DA83" w14:textId="77777777" w:rsidTr="001E554A">
        <w:trPr>
          <w:trHeight w:val="555"/>
        </w:trPr>
        <w:tc>
          <w:tcPr>
            <w:cnfStyle w:val="001000000000" w:firstRow="0" w:lastRow="0" w:firstColumn="1" w:lastColumn="0" w:oddVBand="0" w:evenVBand="0" w:oddHBand="0" w:evenHBand="0" w:firstRowFirstColumn="0" w:firstRowLastColumn="0" w:lastRowFirstColumn="0" w:lastRowLastColumn="0"/>
            <w:tcW w:w="700" w:type="dxa"/>
          </w:tcPr>
          <w:p w14:paraId="346A7C7E" w14:textId="77777777" w:rsidR="00F817AB" w:rsidRPr="0066150F" w:rsidRDefault="00F817AB" w:rsidP="001F416B">
            <w:pPr>
              <w:pStyle w:val="Tabletext"/>
              <w:spacing w:before="120" w:after="120"/>
              <w:rPr>
                <w:rFonts w:ascii="Calibri" w:hAnsi="Calibri" w:cs="Calibri"/>
                <w:bCs w:val="0"/>
                <w:szCs w:val="22"/>
              </w:rPr>
            </w:pPr>
            <w:r w:rsidRPr="0066150F">
              <w:rPr>
                <w:rFonts w:ascii="Calibri" w:hAnsi="Calibri" w:cs="Calibri"/>
                <w:szCs w:val="22"/>
              </w:rPr>
              <w:t>1</w:t>
            </w:r>
          </w:p>
        </w:tc>
        <w:tc>
          <w:tcPr>
            <w:tcW w:w="4113" w:type="dxa"/>
          </w:tcPr>
          <w:p w14:paraId="7436CDE7" w14:textId="2ED4E8B4" w:rsidR="00E5338F" w:rsidRPr="0066150F" w:rsidRDefault="00F817AB" w:rsidP="001F416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 xml:space="preserve">Opening of the meeting </w:t>
            </w:r>
          </w:p>
        </w:tc>
        <w:tc>
          <w:tcPr>
            <w:tcW w:w="6806" w:type="dxa"/>
          </w:tcPr>
          <w:p w14:paraId="59D8AA3D" w14:textId="6CE0CA7A" w:rsidR="00A465A0" w:rsidRPr="0066150F" w:rsidRDefault="00A465A0" w:rsidP="00A465A0">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The Chair, Mr Y. HENRI, welcomed the members of the Board to the 95</w:t>
            </w:r>
            <w:r w:rsidRPr="0066150F">
              <w:rPr>
                <w:rFonts w:ascii="Calibri" w:hAnsi="Calibri" w:cs="Calibri"/>
                <w:szCs w:val="22"/>
                <w:vertAlign w:val="superscript"/>
              </w:rPr>
              <w:t>th</w:t>
            </w:r>
            <w:r w:rsidRPr="0066150F">
              <w:rPr>
                <w:rFonts w:ascii="Calibri" w:hAnsi="Calibri" w:cs="Calibri"/>
                <w:szCs w:val="22"/>
              </w:rPr>
              <w:t xml:space="preserve"> meeting, thanked the members for their </w:t>
            </w:r>
            <w:r w:rsidR="009A3742" w:rsidRPr="0066150F">
              <w:rPr>
                <w:rFonts w:ascii="Calibri" w:hAnsi="Calibri" w:cs="Calibri"/>
                <w:szCs w:val="22"/>
              </w:rPr>
              <w:t>efforts during WRC-23 and indicated that he counted on their cooperation to ensure the meeting’s successful outcome. He congratulated Mr</w:t>
            </w:r>
            <w:r w:rsidR="009A3742" w:rsidRPr="0066150F">
              <w:t xml:space="preserve"> </w:t>
            </w:r>
            <w:r w:rsidR="009A3742" w:rsidRPr="0066150F">
              <w:rPr>
                <w:rFonts w:ascii="Calibri" w:hAnsi="Calibri" w:cs="Calibri"/>
                <w:szCs w:val="22"/>
              </w:rPr>
              <w:t xml:space="preserve">A. LINHARES DE SOUZA FILHO </w:t>
            </w:r>
            <w:r w:rsidR="008E6875">
              <w:rPr>
                <w:rFonts w:ascii="Calibri" w:hAnsi="Calibri" w:cs="Calibri"/>
                <w:szCs w:val="22"/>
              </w:rPr>
              <w:t xml:space="preserve">on </w:t>
            </w:r>
            <w:r w:rsidR="009A3742" w:rsidRPr="0066150F">
              <w:rPr>
                <w:rFonts w:ascii="Calibri" w:hAnsi="Calibri" w:cs="Calibri"/>
                <w:szCs w:val="22"/>
              </w:rPr>
              <w:t xml:space="preserve">serving as Vice-Chair of the Board and Ms S. HASANOVA </w:t>
            </w:r>
            <w:r w:rsidR="008E6875">
              <w:rPr>
                <w:rFonts w:ascii="Calibri" w:hAnsi="Calibri" w:cs="Calibri"/>
                <w:szCs w:val="22"/>
              </w:rPr>
              <w:t xml:space="preserve">on </w:t>
            </w:r>
            <w:r w:rsidR="009A3742" w:rsidRPr="0066150F">
              <w:rPr>
                <w:rFonts w:ascii="Calibri" w:hAnsi="Calibri" w:cs="Calibri"/>
                <w:szCs w:val="22"/>
              </w:rPr>
              <w:t>serving as Chair of the Working Group on Rules of Procedure during 2024.</w:t>
            </w:r>
          </w:p>
          <w:p w14:paraId="758618D7" w14:textId="10D74B6D" w:rsidR="009A346B" w:rsidRPr="0066150F" w:rsidRDefault="00A465A0" w:rsidP="00A465A0">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highlight w:val="yellow"/>
              </w:rPr>
            </w:pPr>
            <w:r w:rsidRPr="0066150F">
              <w:rPr>
                <w:rFonts w:ascii="Calibri" w:hAnsi="Calibri" w:cs="Calibri"/>
                <w:szCs w:val="22"/>
              </w:rPr>
              <w:t>The Director of the Radiocommunication Bureau, Mr M. MANIEWICZ, speaking</w:t>
            </w:r>
            <w:r w:rsidR="005A2158">
              <w:rPr>
                <w:rFonts w:ascii="Calibri" w:hAnsi="Calibri" w:cs="Calibri"/>
                <w:szCs w:val="22"/>
              </w:rPr>
              <w:t xml:space="preserve"> also</w:t>
            </w:r>
            <w:r w:rsidRPr="0066150F">
              <w:rPr>
                <w:rFonts w:ascii="Calibri" w:hAnsi="Calibri" w:cs="Calibri"/>
                <w:szCs w:val="22"/>
              </w:rPr>
              <w:t xml:space="preserve"> on behalf of the Secretary-General, Ms D. BOGDAN-MARTIN, </w:t>
            </w:r>
            <w:r w:rsidR="005A2158">
              <w:rPr>
                <w:rFonts w:ascii="Calibri" w:hAnsi="Calibri" w:cs="Calibri"/>
                <w:szCs w:val="22"/>
              </w:rPr>
              <w:t>likewise</w:t>
            </w:r>
            <w:r w:rsidRPr="0066150F">
              <w:rPr>
                <w:rFonts w:ascii="Calibri" w:hAnsi="Calibri" w:cs="Calibri"/>
                <w:szCs w:val="22"/>
              </w:rPr>
              <w:t xml:space="preserve"> welcomed the members of the Board</w:t>
            </w:r>
            <w:r w:rsidR="008E6875">
              <w:rPr>
                <w:rFonts w:ascii="Calibri" w:hAnsi="Calibri" w:cs="Calibri"/>
                <w:szCs w:val="22"/>
              </w:rPr>
              <w:t xml:space="preserve"> and</w:t>
            </w:r>
            <w:r w:rsidR="008E6875" w:rsidRPr="0066150F">
              <w:rPr>
                <w:rFonts w:ascii="Calibri" w:hAnsi="Calibri" w:cs="Calibri"/>
                <w:szCs w:val="22"/>
              </w:rPr>
              <w:t xml:space="preserve"> </w:t>
            </w:r>
            <w:r w:rsidR="000C18A5" w:rsidRPr="0066150F">
              <w:rPr>
                <w:rFonts w:ascii="Calibri" w:hAnsi="Calibri" w:cs="Calibri"/>
                <w:szCs w:val="22"/>
              </w:rPr>
              <w:t xml:space="preserve">congratulated </w:t>
            </w:r>
            <w:r w:rsidR="00086B49" w:rsidRPr="0066150F">
              <w:rPr>
                <w:rFonts w:ascii="Calibri" w:hAnsi="Calibri" w:cs="Calibri"/>
                <w:szCs w:val="22"/>
              </w:rPr>
              <w:t>Mr</w:t>
            </w:r>
            <w:r w:rsidR="005A2158">
              <w:rPr>
                <w:rFonts w:ascii="Calibri" w:hAnsi="Calibri" w:cs="Calibri"/>
                <w:szCs w:val="22"/>
              </w:rPr>
              <w:t> </w:t>
            </w:r>
            <w:r w:rsidR="00086B49" w:rsidRPr="0066150F">
              <w:rPr>
                <w:rFonts w:ascii="Calibri" w:hAnsi="Calibri" w:cs="Calibri"/>
                <w:szCs w:val="22"/>
              </w:rPr>
              <w:t>Y.</w:t>
            </w:r>
            <w:r w:rsidR="005A2158">
              <w:rPr>
                <w:rFonts w:ascii="Calibri" w:hAnsi="Calibri" w:cs="Calibri"/>
                <w:szCs w:val="22"/>
              </w:rPr>
              <w:t> </w:t>
            </w:r>
            <w:r w:rsidR="00086B49" w:rsidRPr="0066150F">
              <w:rPr>
                <w:rFonts w:ascii="Calibri" w:hAnsi="Calibri" w:cs="Calibri"/>
                <w:szCs w:val="22"/>
              </w:rPr>
              <w:t xml:space="preserve">HENRI </w:t>
            </w:r>
            <w:r w:rsidR="008E6875">
              <w:rPr>
                <w:rFonts w:ascii="Calibri" w:hAnsi="Calibri" w:cs="Calibri"/>
                <w:szCs w:val="22"/>
              </w:rPr>
              <w:t xml:space="preserve">on </w:t>
            </w:r>
            <w:r w:rsidR="00086B49" w:rsidRPr="0066150F">
              <w:rPr>
                <w:rFonts w:ascii="Calibri" w:hAnsi="Calibri" w:cs="Calibri"/>
                <w:szCs w:val="22"/>
              </w:rPr>
              <w:t xml:space="preserve">serving as the Chair of the Board during 2024. He also congratulated </w:t>
            </w:r>
            <w:r w:rsidR="000C18A5" w:rsidRPr="0066150F">
              <w:rPr>
                <w:rFonts w:ascii="Calibri" w:hAnsi="Calibri" w:cs="Calibri"/>
                <w:szCs w:val="22"/>
              </w:rPr>
              <w:t>t</w:t>
            </w:r>
            <w:r w:rsidR="00086B49" w:rsidRPr="0066150F">
              <w:rPr>
                <w:rFonts w:ascii="Calibri" w:hAnsi="Calibri" w:cs="Calibri"/>
                <w:szCs w:val="22"/>
              </w:rPr>
              <w:t xml:space="preserve">he Board on the results of WRC-23 that were relevant to its activities and </w:t>
            </w:r>
            <w:r w:rsidRPr="0066150F">
              <w:rPr>
                <w:rFonts w:ascii="Calibri" w:hAnsi="Calibri" w:cs="Calibri"/>
                <w:szCs w:val="22"/>
              </w:rPr>
              <w:t xml:space="preserve">wished the Board successful </w:t>
            </w:r>
            <w:r w:rsidR="00086B49" w:rsidRPr="0066150F">
              <w:rPr>
                <w:rFonts w:ascii="Calibri" w:hAnsi="Calibri" w:cs="Calibri"/>
                <w:szCs w:val="22"/>
              </w:rPr>
              <w:t>outcomes for the next cycle</w:t>
            </w:r>
            <w:r w:rsidRPr="0066150F">
              <w:rPr>
                <w:rFonts w:ascii="Calibri" w:hAnsi="Calibri" w:cs="Calibri"/>
                <w:szCs w:val="22"/>
              </w:rPr>
              <w:t>.</w:t>
            </w:r>
          </w:p>
        </w:tc>
        <w:tc>
          <w:tcPr>
            <w:tcW w:w="3118" w:type="dxa"/>
            <w:shd w:val="clear" w:color="auto" w:fill="auto"/>
          </w:tcPr>
          <w:p w14:paraId="3473EF1C" w14:textId="41F55860" w:rsidR="00F817AB" w:rsidRPr="0066150F" w:rsidRDefault="00DA4CD1" w:rsidP="001F416B">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1C2290" w:rsidRPr="0066150F" w14:paraId="628AF065" w14:textId="77777777" w:rsidTr="001E554A">
        <w:trPr>
          <w:trHeight w:val="755"/>
        </w:trPr>
        <w:tc>
          <w:tcPr>
            <w:cnfStyle w:val="001000000000" w:firstRow="0" w:lastRow="0" w:firstColumn="1" w:lastColumn="0" w:oddVBand="0" w:evenVBand="0" w:oddHBand="0" w:evenHBand="0" w:firstRowFirstColumn="0" w:firstRowLastColumn="0" w:lastRowFirstColumn="0" w:lastRowLastColumn="0"/>
            <w:tcW w:w="700" w:type="dxa"/>
          </w:tcPr>
          <w:p w14:paraId="0ED3CF86" w14:textId="69ED3ED3" w:rsidR="001C2290" w:rsidRPr="0066150F" w:rsidRDefault="007D3D62" w:rsidP="001F416B">
            <w:pPr>
              <w:pStyle w:val="Tabletext"/>
              <w:spacing w:before="120" w:after="120" w:line="260" w:lineRule="auto"/>
              <w:rPr>
                <w:rFonts w:ascii="Calibri" w:hAnsi="Calibri" w:cs="Calibri"/>
                <w:bCs w:val="0"/>
                <w:szCs w:val="22"/>
              </w:rPr>
            </w:pPr>
            <w:r w:rsidRPr="0066150F">
              <w:rPr>
                <w:rFonts w:ascii="Calibri" w:hAnsi="Calibri" w:cs="Calibri"/>
                <w:szCs w:val="22"/>
              </w:rPr>
              <w:t>2</w:t>
            </w:r>
          </w:p>
        </w:tc>
        <w:tc>
          <w:tcPr>
            <w:tcW w:w="4113" w:type="dxa"/>
          </w:tcPr>
          <w:p w14:paraId="6ECD0BC9" w14:textId="6297A4C2" w:rsidR="00B045C8" w:rsidRPr="0066150F" w:rsidRDefault="001C2290" w:rsidP="001F416B">
            <w:pPr>
              <w:pStyle w:val="Tabletext"/>
              <w:spacing w:before="12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Adoption of the agenda</w:t>
            </w:r>
            <w:r w:rsidR="004B0474" w:rsidRPr="0066150F">
              <w:rPr>
                <w:rFonts w:ascii="Calibri" w:hAnsi="Calibri" w:cs="Calibri"/>
                <w:szCs w:val="22"/>
              </w:rPr>
              <w:br/>
            </w:r>
            <w:hyperlink r:id="rId20" w:history="1">
              <w:r w:rsidR="001F416B" w:rsidRPr="0066150F">
                <w:rPr>
                  <w:rStyle w:val="Hyperlink"/>
                  <w:rFonts w:ascii="Calibri" w:hAnsi="Calibri" w:cs="Calibri"/>
                  <w:szCs w:val="22"/>
                </w:rPr>
                <w:t>RRB24-1/</w:t>
              </w:r>
              <w:r w:rsidR="008E084A">
                <w:rPr>
                  <w:rStyle w:val="Hyperlink"/>
                  <w:rFonts w:ascii="Calibri" w:hAnsi="Calibri" w:cs="Calibri"/>
                  <w:szCs w:val="22"/>
                </w:rPr>
                <w:t>OJ/</w:t>
              </w:r>
              <w:r w:rsidR="001F416B" w:rsidRPr="0066150F">
                <w:rPr>
                  <w:rStyle w:val="Hyperlink"/>
                  <w:rFonts w:ascii="Calibri" w:hAnsi="Calibri" w:cs="Calibri"/>
                  <w:szCs w:val="22"/>
                </w:rPr>
                <w:t>1(Rev.1)</w:t>
              </w:r>
            </w:hyperlink>
          </w:p>
        </w:tc>
        <w:tc>
          <w:tcPr>
            <w:tcW w:w="6806" w:type="dxa"/>
          </w:tcPr>
          <w:p w14:paraId="4B4A227E" w14:textId="6D09827D" w:rsidR="00A8770E" w:rsidRPr="0066150F" w:rsidRDefault="00A465A0"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 xml:space="preserve">The draft agenda was adopted as amended in Document RRB24-1/OJ/1(Rev.1). The Board decided to </w:t>
            </w:r>
            <w:r w:rsidR="00EA1B64">
              <w:rPr>
                <w:rFonts w:ascii="Calibri" w:hAnsi="Calibri" w:cs="Calibri"/>
                <w:sz w:val="22"/>
                <w:szCs w:val="22"/>
              </w:rPr>
              <w:t>note</w:t>
            </w:r>
            <w:r w:rsidRPr="0066150F">
              <w:rPr>
                <w:rFonts w:ascii="Calibri" w:hAnsi="Calibri" w:cs="Calibri"/>
                <w:sz w:val="22"/>
                <w:szCs w:val="22"/>
              </w:rPr>
              <w:t xml:space="preserve"> Document</w:t>
            </w:r>
            <w:r w:rsidR="00771D90" w:rsidRPr="0066150F">
              <w:rPr>
                <w:rFonts w:ascii="Calibri" w:hAnsi="Calibri" w:cs="Calibri"/>
                <w:sz w:val="22"/>
                <w:szCs w:val="22"/>
              </w:rPr>
              <w:t>s</w:t>
            </w:r>
            <w:r w:rsidRPr="0066150F">
              <w:rPr>
                <w:rFonts w:ascii="Calibri" w:hAnsi="Calibri" w:cs="Calibri"/>
                <w:sz w:val="22"/>
                <w:szCs w:val="22"/>
              </w:rPr>
              <w:t xml:space="preserve"> </w:t>
            </w:r>
            <w:r w:rsidR="00771D90" w:rsidRPr="0066150F">
              <w:rPr>
                <w:rFonts w:ascii="Calibri" w:hAnsi="Calibri" w:cs="Calibri"/>
                <w:sz w:val="22"/>
                <w:szCs w:val="22"/>
              </w:rPr>
              <w:t xml:space="preserve">RRB24-1/DELAYED/1 and </w:t>
            </w:r>
            <w:r w:rsidRPr="0066150F">
              <w:rPr>
                <w:rFonts w:ascii="Calibri" w:hAnsi="Calibri" w:cs="Calibri"/>
                <w:sz w:val="22"/>
                <w:szCs w:val="22"/>
              </w:rPr>
              <w:t xml:space="preserve">RRB24-1/DELAYED/2 </w:t>
            </w:r>
            <w:r w:rsidR="00771D90" w:rsidRPr="0066150F">
              <w:rPr>
                <w:rFonts w:ascii="Calibri" w:hAnsi="Calibri" w:cs="Calibri"/>
                <w:sz w:val="22"/>
                <w:szCs w:val="22"/>
              </w:rPr>
              <w:t xml:space="preserve">for information </w:t>
            </w:r>
            <w:r w:rsidRPr="0066150F">
              <w:rPr>
                <w:rFonts w:ascii="Calibri" w:hAnsi="Calibri" w:cs="Calibri"/>
                <w:sz w:val="22"/>
                <w:szCs w:val="22"/>
              </w:rPr>
              <w:t>under agenda item</w:t>
            </w:r>
            <w:r w:rsidR="00771D90" w:rsidRPr="0066150F">
              <w:rPr>
                <w:rFonts w:ascii="Calibri" w:hAnsi="Calibri" w:cs="Calibri"/>
                <w:sz w:val="22"/>
                <w:szCs w:val="22"/>
              </w:rPr>
              <w:t>s 3 and</w:t>
            </w:r>
            <w:r w:rsidRPr="0066150F">
              <w:rPr>
                <w:rFonts w:ascii="Calibri" w:hAnsi="Calibri" w:cs="Calibri"/>
                <w:sz w:val="22"/>
                <w:szCs w:val="22"/>
              </w:rPr>
              <w:t xml:space="preserve"> 7.1</w:t>
            </w:r>
            <w:r w:rsidR="00B465AB">
              <w:rPr>
                <w:rFonts w:ascii="Calibri" w:hAnsi="Calibri" w:cs="Calibri"/>
                <w:sz w:val="22"/>
                <w:szCs w:val="22"/>
              </w:rPr>
              <w:t>,</w:t>
            </w:r>
            <w:r w:rsidRPr="0066150F">
              <w:rPr>
                <w:rFonts w:ascii="Calibri" w:hAnsi="Calibri" w:cs="Calibri"/>
                <w:sz w:val="22"/>
                <w:szCs w:val="22"/>
              </w:rPr>
              <w:t xml:space="preserve"> </w:t>
            </w:r>
            <w:r w:rsidR="00771D90" w:rsidRPr="0066150F">
              <w:rPr>
                <w:rFonts w:ascii="Calibri" w:hAnsi="Calibri" w:cs="Calibri"/>
                <w:sz w:val="22"/>
                <w:szCs w:val="22"/>
              </w:rPr>
              <w:t>respectively.</w:t>
            </w:r>
            <w:r w:rsidRPr="0066150F">
              <w:rPr>
                <w:rFonts w:ascii="Calibri" w:hAnsi="Calibri" w:cs="Calibri"/>
                <w:sz w:val="22"/>
                <w:szCs w:val="22"/>
              </w:rPr>
              <w:t xml:space="preserve"> </w:t>
            </w:r>
          </w:p>
        </w:tc>
        <w:tc>
          <w:tcPr>
            <w:tcW w:w="3118" w:type="dxa"/>
            <w:shd w:val="clear" w:color="auto" w:fill="auto"/>
          </w:tcPr>
          <w:p w14:paraId="761A1B01" w14:textId="78779736" w:rsidR="00BE6F79" w:rsidRPr="0066150F" w:rsidRDefault="00771D90" w:rsidP="001F416B">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1C2290" w:rsidRPr="0066150F" w14:paraId="5AB341D6" w14:textId="77777777" w:rsidTr="001E554A">
        <w:trPr>
          <w:trHeight w:val="467"/>
        </w:trPr>
        <w:tc>
          <w:tcPr>
            <w:cnfStyle w:val="001000000000" w:firstRow="0" w:lastRow="0" w:firstColumn="1" w:lastColumn="0" w:oddVBand="0" w:evenVBand="0" w:oddHBand="0" w:evenHBand="0" w:firstRowFirstColumn="0" w:firstRowLastColumn="0" w:lastRowFirstColumn="0" w:lastRowLastColumn="0"/>
            <w:tcW w:w="700" w:type="dxa"/>
            <w:vMerge w:val="restart"/>
          </w:tcPr>
          <w:p w14:paraId="37748E90" w14:textId="2A36C186" w:rsidR="001C2290" w:rsidRPr="0066150F" w:rsidRDefault="007D3D62" w:rsidP="001F416B">
            <w:pPr>
              <w:pStyle w:val="Tabletext"/>
              <w:spacing w:before="120" w:after="120" w:line="260" w:lineRule="auto"/>
              <w:rPr>
                <w:rFonts w:ascii="Calibri" w:hAnsi="Calibri" w:cs="Calibri"/>
                <w:bCs w:val="0"/>
                <w:szCs w:val="22"/>
              </w:rPr>
            </w:pPr>
            <w:r w:rsidRPr="0066150F">
              <w:rPr>
                <w:rFonts w:ascii="Calibri" w:hAnsi="Calibri" w:cs="Calibri"/>
                <w:szCs w:val="22"/>
              </w:rPr>
              <w:t>3</w:t>
            </w:r>
          </w:p>
        </w:tc>
        <w:tc>
          <w:tcPr>
            <w:tcW w:w="4113" w:type="dxa"/>
            <w:vMerge w:val="restart"/>
          </w:tcPr>
          <w:p w14:paraId="0B4368D5" w14:textId="77777777" w:rsidR="001C2290" w:rsidRPr="0066150F" w:rsidRDefault="001C2290" w:rsidP="001F416B">
            <w:pPr>
              <w:tabs>
                <w:tab w:val="clear" w:pos="794"/>
                <w:tab w:val="clear" w:pos="1191"/>
                <w:tab w:val="clear" w:pos="1588"/>
                <w:tab w:val="clear" w:pos="1985"/>
              </w:tabs>
              <w:ind w:right="38"/>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Report by the Director, BR</w:t>
            </w:r>
          </w:p>
          <w:p w14:paraId="0D8DF5EB" w14:textId="4552A75D" w:rsidR="007D3D62" w:rsidRPr="0066150F" w:rsidRDefault="00E92573" w:rsidP="0081655E">
            <w:pPr>
              <w:tabs>
                <w:tab w:val="clear" w:pos="794"/>
                <w:tab w:val="clear" w:pos="1191"/>
                <w:tab w:val="clear" w:pos="1588"/>
                <w:tab w:val="clear" w:pos="1985"/>
              </w:tabs>
              <w:spacing w:before="0"/>
              <w:ind w:right="38"/>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hyperlink r:id="rId21" w:history="1">
              <w:r w:rsidR="001F416B" w:rsidRPr="0066150F">
                <w:rPr>
                  <w:rStyle w:val="Hyperlink"/>
                  <w:rFonts w:ascii="Calibri" w:hAnsi="Calibri" w:cs="Calibri"/>
                  <w:sz w:val="22"/>
                  <w:szCs w:val="18"/>
                </w:rPr>
                <w:t>RRB24-1/8</w:t>
              </w:r>
            </w:hyperlink>
            <w:r w:rsidR="001F416B" w:rsidRPr="0066150F">
              <w:rPr>
                <w:rStyle w:val="Hyperlink"/>
                <w:rFonts w:ascii="Calibri" w:hAnsi="Calibri" w:cs="Calibri"/>
                <w:sz w:val="22"/>
                <w:szCs w:val="18"/>
              </w:rPr>
              <w:t>;</w:t>
            </w:r>
            <w:r w:rsidR="00F845DE">
              <w:rPr>
                <w:rStyle w:val="Hyperlink"/>
                <w:rFonts w:ascii="Calibri" w:hAnsi="Calibri" w:cs="Calibri"/>
                <w:sz w:val="22"/>
                <w:szCs w:val="18"/>
              </w:rPr>
              <w:t xml:space="preserve"> </w:t>
            </w:r>
            <w:hyperlink r:id="rId22" w:history="1">
              <w:r w:rsidR="00F845DE" w:rsidRPr="00F845DE">
                <w:rPr>
                  <w:rStyle w:val="Hyperlink"/>
                  <w:rFonts w:ascii="Calibri" w:hAnsi="Calibri" w:cs="Calibri"/>
                  <w:sz w:val="22"/>
                  <w:szCs w:val="18"/>
                </w:rPr>
                <w:t>RRB24-1/DELAYED/1</w:t>
              </w:r>
            </w:hyperlink>
            <w:r w:rsidR="0081655E" w:rsidRPr="0066150F">
              <w:rPr>
                <w:rFonts w:ascii="Calibri" w:hAnsi="Calibri" w:cs="Calibri"/>
                <w:sz w:val="22"/>
                <w:szCs w:val="22"/>
              </w:rPr>
              <w:t xml:space="preserve">; </w:t>
            </w:r>
            <w:hyperlink r:id="rId23" w:history="1">
              <w:r w:rsidR="001F416B" w:rsidRPr="0066150F">
                <w:rPr>
                  <w:rStyle w:val="Hyperlink"/>
                  <w:rFonts w:ascii="Calibri" w:hAnsi="Calibri" w:cs="Calibri"/>
                  <w:sz w:val="22"/>
                  <w:szCs w:val="18"/>
                </w:rPr>
                <w:t>RRB24-1/8(Add.1)</w:t>
              </w:r>
            </w:hyperlink>
            <w:r w:rsidR="001F416B" w:rsidRPr="0066150F">
              <w:rPr>
                <w:rStyle w:val="Hyperlink"/>
                <w:rFonts w:ascii="Calibri" w:hAnsi="Calibri" w:cs="Calibri"/>
                <w:sz w:val="22"/>
                <w:szCs w:val="18"/>
              </w:rPr>
              <w:t xml:space="preserve">; </w:t>
            </w:r>
            <w:hyperlink r:id="rId24" w:history="1">
              <w:r w:rsidR="001F416B" w:rsidRPr="0066150F">
                <w:rPr>
                  <w:rStyle w:val="Hyperlink"/>
                  <w:rFonts w:ascii="Calibri" w:hAnsi="Calibri" w:cs="Calibri"/>
                  <w:sz w:val="22"/>
                  <w:szCs w:val="18"/>
                </w:rPr>
                <w:t>RRB24-1/8(Add.2)</w:t>
              </w:r>
            </w:hyperlink>
            <w:r w:rsidR="001F416B" w:rsidRPr="0066150F">
              <w:rPr>
                <w:rStyle w:val="Hyperlink"/>
                <w:rFonts w:ascii="Calibri" w:hAnsi="Calibri" w:cs="Calibri"/>
                <w:sz w:val="22"/>
                <w:szCs w:val="18"/>
              </w:rPr>
              <w:t xml:space="preserve">; </w:t>
            </w:r>
            <w:hyperlink r:id="rId25" w:history="1">
              <w:r w:rsidR="001F416B" w:rsidRPr="0066150F">
                <w:rPr>
                  <w:rStyle w:val="Hyperlink"/>
                  <w:rFonts w:ascii="Calibri" w:hAnsi="Calibri" w:cs="Calibri"/>
                  <w:sz w:val="22"/>
                  <w:szCs w:val="18"/>
                </w:rPr>
                <w:t>RRB24-1/8(Add.3)</w:t>
              </w:r>
            </w:hyperlink>
            <w:r w:rsidR="00DA4CD1" w:rsidRPr="0066150F">
              <w:rPr>
                <w:rStyle w:val="Hyperlink"/>
                <w:rFonts w:ascii="Calibri" w:hAnsi="Calibri" w:cs="Calibri"/>
                <w:sz w:val="22"/>
                <w:szCs w:val="18"/>
              </w:rPr>
              <w:t xml:space="preserve">; </w:t>
            </w:r>
            <w:hyperlink r:id="rId26" w:history="1">
              <w:r w:rsidR="00DA4CD1" w:rsidRPr="0066150F">
                <w:rPr>
                  <w:rStyle w:val="Hyperlink"/>
                  <w:rFonts w:ascii="Calibri" w:hAnsi="Calibri" w:cs="Calibri"/>
                  <w:sz w:val="22"/>
                  <w:szCs w:val="18"/>
                </w:rPr>
                <w:t>RRB24-1/8(Add.4)</w:t>
              </w:r>
            </w:hyperlink>
            <w:r w:rsidR="00DA4CD1" w:rsidRPr="0066150F">
              <w:rPr>
                <w:rStyle w:val="Hyperlink"/>
                <w:rFonts w:ascii="Calibri" w:hAnsi="Calibri" w:cs="Calibri"/>
                <w:sz w:val="22"/>
                <w:szCs w:val="18"/>
              </w:rPr>
              <w:t xml:space="preserve">; </w:t>
            </w:r>
            <w:hyperlink r:id="rId27" w:history="1">
              <w:r w:rsidR="00DA4CD1" w:rsidRPr="0066150F">
                <w:rPr>
                  <w:rStyle w:val="Hyperlink"/>
                  <w:rFonts w:ascii="Calibri" w:hAnsi="Calibri" w:cs="Calibri"/>
                  <w:sz w:val="22"/>
                  <w:szCs w:val="18"/>
                </w:rPr>
                <w:t>RRB24-1/8(Add.5)</w:t>
              </w:r>
            </w:hyperlink>
          </w:p>
        </w:tc>
        <w:tc>
          <w:tcPr>
            <w:tcW w:w="6806" w:type="dxa"/>
          </w:tcPr>
          <w:p w14:paraId="1A1FF66A" w14:textId="1C1C5199" w:rsidR="001C2290" w:rsidRPr="0066150F" w:rsidRDefault="00A465A0" w:rsidP="001F416B">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t xml:space="preserve">The Board considered in detail the Report of the Director of the Radiocommunication Bureau, as contained in Document RRB24-1/8 and its Addenda 1 to </w:t>
            </w:r>
            <w:proofErr w:type="gramStart"/>
            <w:r w:rsidRPr="0066150F">
              <w:rPr>
                <w:rFonts w:ascii="Calibri" w:hAnsi="Calibri" w:cs="Calibri"/>
                <w:lang w:val="en-GB"/>
              </w:rPr>
              <w:t>5, and</w:t>
            </w:r>
            <w:proofErr w:type="gramEnd"/>
            <w:r w:rsidRPr="0066150F">
              <w:rPr>
                <w:rFonts w:ascii="Calibri" w:hAnsi="Calibri" w:cs="Calibri"/>
                <w:lang w:val="en-GB"/>
              </w:rPr>
              <w:t xml:space="preserve"> thanked the Bureau for the extensive and detailed information provided.</w:t>
            </w:r>
          </w:p>
        </w:tc>
        <w:tc>
          <w:tcPr>
            <w:tcW w:w="3118" w:type="dxa"/>
            <w:shd w:val="clear" w:color="auto" w:fill="auto"/>
          </w:tcPr>
          <w:p w14:paraId="573D0345" w14:textId="05731003" w:rsidR="001C2290" w:rsidRPr="0066150F" w:rsidRDefault="00A465A0" w:rsidP="001F416B">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1C2290" w:rsidRPr="0066150F" w14:paraId="51FA0701"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7AA36791" w14:textId="77777777" w:rsidR="001C2290" w:rsidRPr="0066150F" w:rsidRDefault="001C2290" w:rsidP="001F416B">
            <w:pPr>
              <w:pStyle w:val="Tabletext"/>
              <w:spacing w:before="120" w:after="120" w:line="260" w:lineRule="auto"/>
              <w:jc w:val="center"/>
              <w:rPr>
                <w:rFonts w:ascii="Calibri" w:hAnsi="Calibri" w:cs="Calibri"/>
                <w:szCs w:val="22"/>
              </w:rPr>
            </w:pPr>
          </w:p>
        </w:tc>
        <w:tc>
          <w:tcPr>
            <w:tcW w:w="4113" w:type="dxa"/>
            <w:vMerge/>
          </w:tcPr>
          <w:p w14:paraId="69C926B3" w14:textId="77777777" w:rsidR="001C2290" w:rsidRPr="0066150F" w:rsidRDefault="001C2290"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07E3E340" w14:textId="1D17F2E0" w:rsidR="00771D90"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a)</w:t>
            </w:r>
            <w:r w:rsidRPr="0066150F">
              <w:rPr>
                <w:rFonts w:ascii="Calibri" w:hAnsi="Calibri" w:cs="Calibri"/>
                <w:sz w:val="22"/>
                <w:szCs w:val="22"/>
              </w:rPr>
              <w:tab/>
              <w:t>The Board noted § 1 of Document RRB24-1/8</w:t>
            </w:r>
            <w:r w:rsidR="005A2158">
              <w:rPr>
                <w:rFonts w:ascii="Calibri" w:hAnsi="Calibri" w:cs="Calibri"/>
                <w:sz w:val="22"/>
                <w:szCs w:val="22"/>
              </w:rPr>
              <w:t>,</w:t>
            </w:r>
            <w:r w:rsidRPr="0066150F">
              <w:rPr>
                <w:rFonts w:ascii="Calibri" w:hAnsi="Calibri" w:cs="Calibri"/>
                <w:sz w:val="22"/>
                <w:szCs w:val="22"/>
              </w:rPr>
              <w:t xml:space="preserve"> on actions arising from the decisions of the 94</w:t>
            </w:r>
            <w:r w:rsidRPr="0066150F">
              <w:rPr>
                <w:rFonts w:ascii="Calibri" w:hAnsi="Calibri" w:cs="Calibri"/>
                <w:sz w:val="22"/>
                <w:szCs w:val="22"/>
                <w:vertAlign w:val="superscript"/>
              </w:rPr>
              <w:t>th</w:t>
            </w:r>
            <w:r w:rsidRPr="0066150F">
              <w:rPr>
                <w:rFonts w:ascii="Calibri" w:hAnsi="Calibri" w:cs="Calibri"/>
                <w:sz w:val="22"/>
                <w:szCs w:val="22"/>
              </w:rPr>
              <w:t xml:space="preserve"> Board meeting.</w:t>
            </w:r>
            <w:r w:rsidR="00771D90" w:rsidRPr="0066150F">
              <w:rPr>
                <w:rFonts w:ascii="Calibri" w:hAnsi="Calibri" w:cs="Calibri"/>
                <w:sz w:val="22"/>
                <w:szCs w:val="22"/>
              </w:rPr>
              <w:t xml:space="preserve"> Under </w:t>
            </w:r>
            <w:r w:rsidR="001C219D" w:rsidRPr="0066150F">
              <w:rPr>
                <w:rFonts w:ascii="Calibri" w:hAnsi="Calibri" w:cs="Calibri"/>
                <w:sz w:val="22"/>
                <w:szCs w:val="22"/>
              </w:rPr>
              <w:t xml:space="preserve">the actions related to </w:t>
            </w:r>
            <w:r w:rsidR="00771D90" w:rsidRPr="0066150F">
              <w:rPr>
                <w:rFonts w:ascii="Calibri" w:hAnsi="Calibri" w:cs="Calibri"/>
                <w:sz w:val="22"/>
                <w:szCs w:val="22"/>
              </w:rPr>
              <w:t>agenda item 5.5 of the 94</w:t>
            </w:r>
            <w:r w:rsidR="00771D90" w:rsidRPr="0066150F">
              <w:rPr>
                <w:rFonts w:ascii="Calibri" w:hAnsi="Calibri" w:cs="Calibri"/>
                <w:sz w:val="22"/>
                <w:szCs w:val="22"/>
                <w:vertAlign w:val="superscript"/>
              </w:rPr>
              <w:t>th</w:t>
            </w:r>
            <w:r w:rsidR="00771D90" w:rsidRPr="0066150F">
              <w:rPr>
                <w:rFonts w:ascii="Calibri" w:hAnsi="Calibri" w:cs="Calibri"/>
                <w:sz w:val="22"/>
                <w:szCs w:val="22"/>
              </w:rPr>
              <w:t xml:space="preserve"> Board meeting, the Board noted for information Document RRB24-1/DELAYED/1</w:t>
            </w:r>
            <w:r w:rsidR="008E6875">
              <w:rPr>
                <w:rFonts w:ascii="Calibri" w:hAnsi="Calibri" w:cs="Calibri"/>
                <w:sz w:val="22"/>
                <w:szCs w:val="22"/>
              </w:rPr>
              <w:t>,</w:t>
            </w:r>
            <w:r w:rsidR="00771D90" w:rsidRPr="0066150F">
              <w:rPr>
                <w:rFonts w:ascii="Calibri" w:hAnsi="Calibri" w:cs="Calibri"/>
                <w:sz w:val="22"/>
                <w:szCs w:val="22"/>
              </w:rPr>
              <w:t xml:space="preserve"> in which the Administration of the Islamic Republic of Iran withdrew its request for exten</w:t>
            </w:r>
            <w:r w:rsidR="008E6875">
              <w:rPr>
                <w:rFonts w:ascii="Calibri" w:hAnsi="Calibri" w:cs="Calibri"/>
                <w:sz w:val="22"/>
                <w:szCs w:val="22"/>
              </w:rPr>
              <w:t>sion of</w:t>
            </w:r>
            <w:r w:rsidR="00771D90" w:rsidRPr="0066150F">
              <w:rPr>
                <w:rFonts w:ascii="Calibri" w:hAnsi="Calibri" w:cs="Calibri"/>
                <w:sz w:val="22"/>
                <w:szCs w:val="22"/>
              </w:rPr>
              <w:t xml:space="preserve"> the regulatory time-limit to bring back into use the frequency assignments to the IRANSAT-43.5E satellite network</w:t>
            </w:r>
            <w:r w:rsidR="008E6875">
              <w:rPr>
                <w:rFonts w:ascii="Calibri" w:hAnsi="Calibri" w:cs="Calibri"/>
                <w:sz w:val="22"/>
                <w:szCs w:val="22"/>
              </w:rPr>
              <w:t xml:space="preserve"> </w:t>
            </w:r>
            <w:r w:rsidR="002C6989">
              <w:rPr>
                <w:rFonts w:ascii="Calibri" w:hAnsi="Calibri" w:cs="Calibri"/>
                <w:sz w:val="22"/>
                <w:szCs w:val="22"/>
              </w:rPr>
              <w:t>as a result of</w:t>
            </w:r>
            <w:r w:rsidR="003B08D7">
              <w:rPr>
                <w:rFonts w:ascii="Calibri" w:hAnsi="Calibri" w:cs="Calibri"/>
                <w:sz w:val="22"/>
                <w:szCs w:val="22"/>
              </w:rPr>
              <w:t xml:space="preserve"> </w:t>
            </w:r>
            <w:r w:rsidR="008E6875">
              <w:rPr>
                <w:rFonts w:ascii="Calibri" w:hAnsi="Calibri" w:cs="Calibri"/>
                <w:sz w:val="22"/>
                <w:szCs w:val="22"/>
              </w:rPr>
              <w:t>having</w:t>
            </w:r>
            <w:r w:rsidR="003B08D7">
              <w:rPr>
                <w:rFonts w:ascii="Calibri" w:hAnsi="Calibri" w:cs="Calibri"/>
                <w:sz w:val="22"/>
                <w:szCs w:val="22"/>
              </w:rPr>
              <w:t xml:space="preserve"> br</w:t>
            </w:r>
            <w:r w:rsidR="008E6875">
              <w:rPr>
                <w:rFonts w:ascii="Calibri" w:hAnsi="Calibri" w:cs="Calibri"/>
                <w:sz w:val="22"/>
                <w:szCs w:val="22"/>
              </w:rPr>
              <w:t>ought</w:t>
            </w:r>
            <w:r w:rsidR="003B08D7">
              <w:rPr>
                <w:rFonts w:ascii="Calibri" w:hAnsi="Calibri" w:cs="Calibri"/>
                <w:sz w:val="22"/>
                <w:szCs w:val="22"/>
              </w:rPr>
              <w:t xml:space="preserve"> back into use the frequency assignments </w:t>
            </w:r>
            <w:r w:rsidR="008E6875">
              <w:rPr>
                <w:rFonts w:ascii="Calibri" w:hAnsi="Calibri" w:cs="Calibri"/>
                <w:sz w:val="22"/>
                <w:szCs w:val="22"/>
              </w:rPr>
              <w:t xml:space="preserve">concerned </w:t>
            </w:r>
            <w:r w:rsidR="003B08D7">
              <w:rPr>
                <w:rFonts w:ascii="Calibri" w:hAnsi="Calibri" w:cs="Calibri"/>
                <w:sz w:val="22"/>
                <w:szCs w:val="22"/>
              </w:rPr>
              <w:t xml:space="preserve">before the regulatory time-limit </w:t>
            </w:r>
            <w:r w:rsidR="003B08D7">
              <w:rPr>
                <w:rFonts w:ascii="Calibri" w:hAnsi="Calibri" w:cs="Calibri"/>
                <w:sz w:val="22"/>
                <w:szCs w:val="22"/>
              </w:rPr>
              <w:lastRenderedPageBreak/>
              <w:t xml:space="preserve">in October 2023 </w:t>
            </w:r>
            <w:r w:rsidR="00771D90" w:rsidRPr="0066150F">
              <w:rPr>
                <w:rFonts w:ascii="Calibri" w:hAnsi="Calibri" w:cs="Calibri"/>
                <w:sz w:val="22"/>
                <w:szCs w:val="22"/>
              </w:rPr>
              <w:t>and thanked the administration for providing the information.</w:t>
            </w:r>
          </w:p>
          <w:p w14:paraId="64DE9923" w14:textId="5BBDD31F" w:rsidR="003B08D7" w:rsidRPr="0066150F" w:rsidRDefault="00771D90" w:rsidP="002C698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In response to information provided by the Bureau, the Board also noted under agenda item 5.6 of the 94</w:t>
            </w:r>
            <w:r w:rsidRPr="0066150F">
              <w:rPr>
                <w:rFonts w:ascii="Calibri" w:hAnsi="Calibri" w:cs="Calibri"/>
                <w:sz w:val="22"/>
                <w:szCs w:val="22"/>
                <w:vertAlign w:val="superscript"/>
              </w:rPr>
              <w:t>th</w:t>
            </w:r>
            <w:r w:rsidRPr="0066150F">
              <w:rPr>
                <w:rFonts w:ascii="Calibri" w:hAnsi="Calibri" w:cs="Calibri"/>
                <w:sz w:val="22"/>
                <w:szCs w:val="22"/>
              </w:rPr>
              <w:t xml:space="preserve"> Board meeting that the Administration of Italy had informed the Bureau </w:t>
            </w:r>
            <w:r w:rsidR="0081655E" w:rsidRPr="0066150F">
              <w:rPr>
                <w:rFonts w:ascii="Calibri" w:hAnsi="Calibri" w:cs="Calibri"/>
                <w:sz w:val="22"/>
                <w:szCs w:val="22"/>
              </w:rPr>
              <w:t xml:space="preserve">in February 2024 </w:t>
            </w:r>
            <w:r w:rsidRPr="0066150F">
              <w:rPr>
                <w:rFonts w:ascii="Calibri" w:hAnsi="Calibri" w:cs="Calibri"/>
                <w:sz w:val="22"/>
                <w:szCs w:val="22"/>
              </w:rPr>
              <w:t xml:space="preserve">that the frequency assignments to the SICRAL 2A and SICRAL 3A satellite networks had been </w:t>
            </w:r>
            <w:r w:rsidR="0081655E" w:rsidRPr="0066150F">
              <w:rPr>
                <w:rFonts w:ascii="Calibri" w:hAnsi="Calibri" w:cs="Calibri"/>
                <w:sz w:val="22"/>
                <w:szCs w:val="22"/>
              </w:rPr>
              <w:t xml:space="preserve">brought into use </w:t>
            </w:r>
            <w:r w:rsidR="005D42ED" w:rsidRPr="0066150F">
              <w:rPr>
                <w:rFonts w:ascii="Calibri" w:hAnsi="Calibri" w:cs="Calibri"/>
                <w:sz w:val="22"/>
                <w:szCs w:val="22"/>
              </w:rPr>
              <w:t xml:space="preserve">at the end of January 2024 </w:t>
            </w:r>
            <w:r w:rsidR="0081655E" w:rsidRPr="0066150F">
              <w:rPr>
                <w:rFonts w:ascii="Calibri" w:hAnsi="Calibri" w:cs="Calibri"/>
                <w:sz w:val="22"/>
                <w:szCs w:val="22"/>
              </w:rPr>
              <w:t xml:space="preserve">and consequently there was no need to extend the regulatory time-limit to </w:t>
            </w:r>
            <w:r w:rsidR="005D42ED" w:rsidRPr="0066150F">
              <w:rPr>
                <w:rFonts w:ascii="Calibri" w:hAnsi="Calibri" w:cs="Calibri"/>
                <w:sz w:val="22"/>
                <w:szCs w:val="22"/>
              </w:rPr>
              <w:t>bring back into use the frequency assignments to those satellite networks.</w:t>
            </w:r>
          </w:p>
        </w:tc>
        <w:tc>
          <w:tcPr>
            <w:tcW w:w="3118" w:type="dxa"/>
            <w:shd w:val="clear" w:color="auto" w:fill="auto"/>
          </w:tcPr>
          <w:p w14:paraId="4AA5B413" w14:textId="4C3407A7" w:rsidR="001C2290" w:rsidRPr="0066150F" w:rsidRDefault="00793E7A" w:rsidP="001F416B">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lastRenderedPageBreak/>
              <w:t>-</w:t>
            </w:r>
          </w:p>
        </w:tc>
      </w:tr>
      <w:tr w:rsidR="003117FB" w:rsidRPr="0066150F" w14:paraId="281E1271"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7FEBA3DA" w14:textId="77777777" w:rsidR="003117FB" w:rsidRPr="0066150F" w:rsidRDefault="003117FB" w:rsidP="001F416B">
            <w:pPr>
              <w:pStyle w:val="Tabletext"/>
              <w:spacing w:before="120" w:after="120" w:line="260" w:lineRule="auto"/>
              <w:jc w:val="center"/>
              <w:rPr>
                <w:rFonts w:ascii="Calibri" w:hAnsi="Calibri" w:cs="Calibri"/>
                <w:szCs w:val="22"/>
              </w:rPr>
            </w:pPr>
          </w:p>
        </w:tc>
        <w:tc>
          <w:tcPr>
            <w:tcW w:w="4113" w:type="dxa"/>
            <w:vMerge/>
          </w:tcPr>
          <w:p w14:paraId="0DF9D105" w14:textId="77777777" w:rsidR="003117FB" w:rsidRPr="0066150F" w:rsidRDefault="003117FB"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43D452CE" w14:textId="52D7712F" w:rsidR="003117FB"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b)</w:t>
            </w:r>
            <w:r w:rsidRPr="0066150F">
              <w:rPr>
                <w:rFonts w:ascii="Calibri" w:hAnsi="Calibri" w:cs="Calibri"/>
                <w:sz w:val="22"/>
                <w:szCs w:val="22"/>
              </w:rPr>
              <w:tab/>
              <w:t>The Board noted § 2 of Document RRB24-1/8</w:t>
            </w:r>
            <w:r w:rsidR="008E6875">
              <w:rPr>
                <w:rFonts w:ascii="Calibri" w:hAnsi="Calibri" w:cs="Calibri"/>
                <w:sz w:val="22"/>
                <w:szCs w:val="22"/>
              </w:rPr>
              <w:t>,</w:t>
            </w:r>
            <w:r w:rsidRPr="0066150F">
              <w:rPr>
                <w:rFonts w:ascii="Calibri" w:hAnsi="Calibri" w:cs="Calibri"/>
                <w:sz w:val="22"/>
                <w:szCs w:val="22"/>
              </w:rPr>
              <w:t xml:space="preserve"> on the processing of filings for terrestrial and space </w:t>
            </w:r>
            <w:proofErr w:type="gramStart"/>
            <w:r w:rsidRPr="0066150F">
              <w:rPr>
                <w:rFonts w:ascii="Calibri" w:hAnsi="Calibri" w:cs="Calibri"/>
                <w:sz w:val="22"/>
                <w:szCs w:val="22"/>
              </w:rPr>
              <w:t>systems, and</w:t>
            </w:r>
            <w:proofErr w:type="gramEnd"/>
            <w:r w:rsidRPr="0066150F">
              <w:rPr>
                <w:rFonts w:ascii="Calibri" w:hAnsi="Calibri" w:cs="Calibri"/>
                <w:sz w:val="22"/>
                <w:szCs w:val="22"/>
              </w:rPr>
              <w:t xml:space="preserve"> encouraged the Bureau to continue to make all efforts to process the filings within the regulatory time-limits.</w:t>
            </w:r>
          </w:p>
        </w:tc>
        <w:tc>
          <w:tcPr>
            <w:tcW w:w="3118" w:type="dxa"/>
            <w:shd w:val="clear" w:color="auto" w:fill="auto"/>
          </w:tcPr>
          <w:p w14:paraId="43798632" w14:textId="677F5E84" w:rsidR="003117FB" w:rsidRPr="0066150F" w:rsidRDefault="00793E7A" w:rsidP="001F416B">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3117FB" w:rsidRPr="0066150F" w14:paraId="558DADDD"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24B65092" w14:textId="77777777" w:rsidR="003117FB" w:rsidRPr="0066150F" w:rsidRDefault="003117FB" w:rsidP="001F416B">
            <w:pPr>
              <w:pStyle w:val="Tabletext"/>
              <w:spacing w:before="120" w:after="120" w:line="260" w:lineRule="auto"/>
              <w:jc w:val="center"/>
              <w:rPr>
                <w:rFonts w:ascii="Calibri" w:hAnsi="Calibri" w:cs="Calibri"/>
                <w:szCs w:val="22"/>
              </w:rPr>
            </w:pPr>
          </w:p>
        </w:tc>
        <w:tc>
          <w:tcPr>
            <w:tcW w:w="4113" w:type="dxa"/>
            <w:vMerge/>
          </w:tcPr>
          <w:p w14:paraId="013DAA83" w14:textId="77777777" w:rsidR="003117FB" w:rsidRPr="0066150F" w:rsidRDefault="003117FB"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35C32348" w14:textId="500C23E4" w:rsidR="003117FB"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c)</w:t>
            </w:r>
            <w:r w:rsidRPr="0066150F">
              <w:rPr>
                <w:rFonts w:ascii="Calibri" w:hAnsi="Calibri" w:cs="Calibri"/>
                <w:sz w:val="22"/>
                <w:szCs w:val="22"/>
              </w:rPr>
              <w:tab/>
              <w:t>The Board noted §§ 3.1 and 3.2 of Document RRB24-1/8, on late payments and Council activities, respectively, relating to the implementation of cost recovery for satellite network filings.</w:t>
            </w:r>
          </w:p>
        </w:tc>
        <w:tc>
          <w:tcPr>
            <w:tcW w:w="3118" w:type="dxa"/>
            <w:shd w:val="clear" w:color="auto" w:fill="auto"/>
          </w:tcPr>
          <w:p w14:paraId="1A2D43C5" w14:textId="1C59CB3E" w:rsidR="003117FB" w:rsidRPr="0066150F" w:rsidRDefault="00793E7A" w:rsidP="001F416B">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3117FB" w:rsidRPr="0066150F" w14:paraId="48A86807"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3753D432" w14:textId="77777777" w:rsidR="003117FB" w:rsidRPr="0066150F" w:rsidRDefault="003117FB" w:rsidP="001F416B">
            <w:pPr>
              <w:pStyle w:val="Tabletext"/>
              <w:spacing w:before="120" w:after="120" w:line="260" w:lineRule="auto"/>
              <w:jc w:val="center"/>
              <w:rPr>
                <w:rFonts w:ascii="Calibri" w:hAnsi="Calibri" w:cs="Calibri"/>
                <w:szCs w:val="22"/>
              </w:rPr>
            </w:pPr>
          </w:p>
        </w:tc>
        <w:tc>
          <w:tcPr>
            <w:tcW w:w="4113" w:type="dxa"/>
            <w:vMerge/>
          </w:tcPr>
          <w:p w14:paraId="260064FF" w14:textId="77777777" w:rsidR="003117FB" w:rsidRPr="0066150F" w:rsidRDefault="003117FB"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782F5483" w14:textId="4EF546FC" w:rsidR="003117FB"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d)</w:t>
            </w:r>
            <w:r w:rsidRPr="0066150F">
              <w:rPr>
                <w:rFonts w:ascii="Calibri" w:hAnsi="Calibri" w:cs="Calibri"/>
                <w:sz w:val="22"/>
                <w:szCs w:val="22"/>
              </w:rPr>
              <w:tab/>
            </w:r>
            <w:r w:rsidR="00E90DBD" w:rsidRPr="0066150F">
              <w:rPr>
                <w:rFonts w:ascii="Calibri" w:hAnsi="Calibri" w:cs="Calibri"/>
                <w:sz w:val="22"/>
                <w:szCs w:val="22"/>
              </w:rPr>
              <w:t>The Board noted § 4 of Document RRB24-1/8, containing statistics on harmful interference and infringements of the Radio Regulations.</w:t>
            </w:r>
          </w:p>
        </w:tc>
        <w:tc>
          <w:tcPr>
            <w:tcW w:w="3118" w:type="dxa"/>
            <w:shd w:val="clear" w:color="auto" w:fill="auto"/>
          </w:tcPr>
          <w:p w14:paraId="4ACA298A" w14:textId="32B10E62" w:rsidR="003117FB" w:rsidRPr="0066150F" w:rsidRDefault="00E90DBD" w:rsidP="001F416B">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3117FB" w:rsidRPr="0066150F" w14:paraId="5F79BD89"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7FABA6A9" w14:textId="77777777" w:rsidR="003117FB" w:rsidRPr="0066150F" w:rsidRDefault="003117FB" w:rsidP="001F416B">
            <w:pPr>
              <w:pStyle w:val="Tabletext"/>
              <w:spacing w:before="120" w:after="120" w:line="260" w:lineRule="auto"/>
              <w:jc w:val="center"/>
              <w:rPr>
                <w:rFonts w:ascii="Calibri" w:hAnsi="Calibri" w:cs="Calibri"/>
                <w:szCs w:val="22"/>
              </w:rPr>
            </w:pPr>
          </w:p>
        </w:tc>
        <w:tc>
          <w:tcPr>
            <w:tcW w:w="4113" w:type="dxa"/>
            <w:vMerge/>
          </w:tcPr>
          <w:p w14:paraId="7725A497" w14:textId="77777777" w:rsidR="003117FB" w:rsidRPr="0066150F" w:rsidRDefault="003117FB"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4D142947" w14:textId="58C5DAA0" w:rsidR="00CE1044"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e)</w:t>
            </w:r>
            <w:r w:rsidRPr="0066150F">
              <w:rPr>
                <w:rFonts w:ascii="Calibri" w:hAnsi="Calibri" w:cs="Calibri"/>
                <w:sz w:val="22"/>
                <w:szCs w:val="22"/>
              </w:rPr>
              <w:tab/>
            </w:r>
            <w:r w:rsidR="00E90DBD" w:rsidRPr="0066150F">
              <w:rPr>
                <w:rFonts w:ascii="Calibri" w:hAnsi="Calibri" w:cs="Calibri"/>
                <w:sz w:val="22"/>
                <w:szCs w:val="22"/>
              </w:rPr>
              <w:t>The Board considered in detail § 4.1 of, and Addenda 1, 2</w:t>
            </w:r>
            <w:r w:rsidR="0065530D" w:rsidRPr="0066150F">
              <w:rPr>
                <w:rFonts w:ascii="Calibri" w:hAnsi="Calibri" w:cs="Calibri"/>
                <w:sz w:val="22"/>
                <w:szCs w:val="22"/>
              </w:rPr>
              <w:t xml:space="preserve">, </w:t>
            </w:r>
            <w:r w:rsidR="00E90DBD" w:rsidRPr="0066150F">
              <w:rPr>
                <w:rFonts w:ascii="Calibri" w:hAnsi="Calibri" w:cs="Calibri"/>
                <w:sz w:val="22"/>
                <w:szCs w:val="22"/>
              </w:rPr>
              <w:t xml:space="preserve">3 and </w:t>
            </w:r>
            <w:r w:rsidR="0065530D" w:rsidRPr="0066150F">
              <w:rPr>
                <w:rFonts w:ascii="Calibri" w:hAnsi="Calibri" w:cs="Calibri"/>
                <w:sz w:val="22"/>
                <w:szCs w:val="22"/>
              </w:rPr>
              <w:t>5</w:t>
            </w:r>
            <w:r w:rsidR="00E90DBD" w:rsidRPr="0066150F">
              <w:rPr>
                <w:rFonts w:ascii="Calibri" w:hAnsi="Calibri" w:cs="Calibri"/>
                <w:sz w:val="22"/>
                <w:szCs w:val="22"/>
              </w:rPr>
              <w:t xml:space="preserve"> to Document RRB2</w:t>
            </w:r>
            <w:r w:rsidR="0065530D" w:rsidRPr="0066150F">
              <w:rPr>
                <w:rFonts w:ascii="Calibri" w:hAnsi="Calibri" w:cs="Calibri"/>
                <w:sz w:val="22"/>
                <w:szCs w:val="22"/>
              </w:rPr>
              <w:t>4</w:t>
            </w:r>
            <w:r w:rsidR="00E90DBD" w:rsidRPr="0066150F">
              <w:rPr>
                <w:rFonts w:ascii="Calibri" w:hAnsi="Calibri" w:cs="Calibri"/>
                <w:sz w:val="22"/>
                <w:szCs w:val="22"/>
              </w:rPr>
              <w:t>-</w:t>
            </w:r>
            <w:r w:rsidR="0065530D" w:rsidRPr="0066150F">
              <w:rPr>
                <w:rFonts w:ascii="Calibri" w:hAnsi="Calibri" w:cs="Calibri"/>
                <w:sz w:val="22"/>
                <w:szCs w:val="22"/>
              </w:rPr>
              <w:t>1</w:t>
            </w:r>
            <w:r w:rsidR="00E90DBD" w:rsidRPr="0066150F">
              <w:rPr>
                <w:rFonts w:ascii="Calibri" w:hAnsi="Calibri" w:cs="Calibri"/>
                <w:sz w:val="22"/>
                <w:szCs w:val="22"/>
              </w:rPr>
              <w:t>/</w:t>
            </w:r>
            <w:r w:rsidR="0065530D" w:rsidRPr="0066150F">
              <w:rPr>
                <w:rFonts w:ascii="Calibri" w:hAnsi="Calibri" w:cs="Calibri"/>
                <w:sz w:val="22"/>
                <w:szCs w:val="22"/>
              </w:rPr>
              <w:t>8</w:t>
            </w:r>
            <w:r w:rsidR="00E90DBD" w:rsidRPr="0066150F">
              <w:rPr>
                <w:rFonts w:ascii="Calibri" w:hAnsi="Calibri" w:cs="Calibri"/>
                <w:sz w:val="22"/>
                <w:szCs w:val="22"/>
              </w:rPr>
              <w:t xml:space="preserve">, on harmful interference to broadcasting stations in the VHF/UHF bands between Italy and its neighbouring countries.  </w:t>
            </w:r>
            <w:r w:rsidR="00357A5A" w:rsidRPr="0066150F">
              <w:rPr>
                <w:rFonts w:ascii="Calibri" w:hAnsi="Calibri" w:cs="Calibri"/>
                <w:sz w:val="22"/>
                <w:szCs w:val="22"/>
              </w:rPr>
              <w:t>The Board noted</w:t>
            </w:r>
            <w:r w:rsidR="00CE1044" w:rsidRPr="0066150F">
              <w:rPr>
                <w:rFonts w:ascii="Calibri" w:hAnsi="Calibri" w:cs="Calibri"/>
                <w:sz w:val="22"/>
                <w:szCs w:val="22"/>
              </w:rPr>
              <w:t xml:space="preserve"> that:</w:t>
            </w:r>
          </w:p>
          <w:p w14:paraId="5C229884" w14:textId="07B3130B" w:rsidR="00CE1044" w:rsidRPr="0066150F" w:rsidRDefault="00CE1044" w:rsidP="00F94267">
            <w:pPr>
              <w:pStyle w:val="ListParagraph"/>
              <w:numPr>
                <w:ilvl w:val="0"/>
                <w:numId w:val="23"/>
              </w:numPr>
              <w:spacing w:after="12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t xml:space="preserve">a number of meetings had been convened between the Administration of Italy and its neighbours and further such meetings had been </w:t>
            </w:r>
            <w:proofErr w:type="gramStart"/>
            <w:r w:rsidRPr="0066150F">
              <w:rPr>
                <w:rFonts w:ascii="Calibri" w:hAnsi="Calibri" w:cs="Calibri"/>
                <w:lang w:val="en-GB"/>
              </w:rPr>
              <w:t>scheduled;</w:t>
            </w:r>
            <w:proofErr w:type="gramEnd"/>
          </w:p>
          <w:p w14:paraId="5A56EC3A" w14:textId="39611241" w:rsidR="00555D65" w:rsidRPr="0066150F" w:rsidRDefault="00CE1044" w:rsidP="00F94267">
            <w:pPr>
              <w:pStyle w:val="ListParagraph"/>
              <w:numPr>
                <w:ilvl w:val="0"/>
                <w:numId w:val="23"/>
              </w:numPr>
              <w:spacing w:after="12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t xml:space="preserve">the </w:t>
            </w:r>
            <w:r w:rsidR="0032456A" w:rsidRPr="0066150F">
              <w:rPr>
                <w:rFonts w:ascii="Calibri" w:hAnsi="Calibri" w:cs="Calibri"/>
                <w:lang w:val="en-GB"/>
              </w:rPr>
              <w:t>use</w:t>
            </w:r>
            <w:r w:rsidRPr="0066150F">
              <w:rPr>
                <w:rFonts w:ascii="Calibri" w:hAnsi="Calibri" w:cs="Calibri"/>
                <w:lang w:val="en-GB"/>
              </w:rPr>
              <w:t xml:space="preserve"> of </w:t>
            </w:r>
            <w:r w:rsidR="000E3DFB">
              <w:rPr>
                <w:rFonts w:ascii="Calibri" w:hAnsi="Calibri" w:cs="Calibri"/>
                <w:lang w:val="en-GB"/>
              </w:rPr>
              <w:t>the</w:t>
            </w:r>
            <w:r w:rsidR="000E3DFB" w:rsidRPr="0066150F">
              <w:rPr>
                <w:rFonts w:ascii="Calibri" w:hAnsi="Calibri" w:cs="Calibri"/>
                <w:lang w:val="en-GB"/>
              </w:rPr>
              <w:t xml:space="preserve"> digital audio broadcasting (DAB) </w:t>
            </w:r>
            <w:r w:rsidR="0032456A" w:rsidRPr="0066150F">
              <w:rPr>
                <w:rFonts w:ascii="Calibri" w:hAnsi="Calibri" w:cs="Calibri"/>
                <w:lang w:val="en-GB"/>
              </w:rPr>
              <w:t xml:space="preserve">frequency </w:t>
            </w:r>
            <w:r w:rsidRPr="0066150F">
              <w:rPr>
                <w:rFonts w:ascii="Calibri" w:hAnsi="Calibri" w:cs="Calibri"/>
                <w:lang w:val="en-GB"/>
              </w:rPr>
              <w:t xml:space="preserve">block </w:t>
            </w:r>
            <w:r w:rsidR="000E3DFB">
              <w:rPr>
                <w:rFonts w:ascii="Calibri" w:hAnsi="Calibri" w:cs="Calibri"/>
                <w:lang w:val="en-GB"/>
              </w:rPr>
              <w:t>1</w:t>
            </w:r>
            <w:r w:rsidRPr="0066150F">
              <w:rPr>
                <w:rFonts w:ascii="Calibri" w:hAnsi="Calibri" w:cs="Calibri"/>
                <w:lang w:val="en-GB"/>
              </w:rPr>
              <w:t>2C between the Administrations of Italy and Malta</w:t>
            </w:r>
            <w:r w:rsidR="0061466C" w:rsidRPr="0066150F">
              <w:rPr>
                <w:rFonts w:ascii="Calibri" w:hAnsi="Calibri" w:cs="Calibri"/>
                <w:lang w:val="en-GB"/>
              </w:rPr>
              <w:t xml:space="preserve"> and </w:t>
            </w:r>
            <w:r w:rsidR="000E3DFB">
              <w:rPr>
                <w:rFonts w:ascii="Calibri" w:hAnsi="Calibri" w:cs="Calibri"/>
                <w:lang w:val="en-GB"/>
              </w:rPr>
              <w:t>the case of</w:t>
            </w:r>
            <w:r w:rsidR="0032456A" w:rsidRPr="0066150F">
              <w:rPr>
                <w:rFonts w:ascii="Calibri" w:hAnsi="Calibri" w:cs="Calibri"/>
                <w:lang w:val="en-GB"/>
              </w:rPr>
              <w:t xml:space="preserve"> </w:t>
            </w:r>
            <w:r w:rsidR="0032456A" w:rsidRPr="0066150F">
              <w:rPr>
                <w:rFonts w:ascii="Calibri" w:hAnsi="Calibri" w:cs="Calibri"/>
                <w:lang w:val="en-GB"/>
              </w:rPr>
              <w:lastRenderedPageBreak/>
              <w:t xml:space="preserve">harmful interference to </w:t>
            </w:r>
            <w:r w:rsidR="0061466C" w:rsidRPr="0066150F">
              <w:rPr>
                <w:rFonts w:ascii="Calibri" w:hAnsi="Calibri" w:cs="Calibri"/>
                <w:lang w:val="en-GB"/>
              </w:rPr>
              <w:t xml:space="preserve">one </w:t>
            </w:r>
            <w:r w:rsidR="0032456A" w:rsidRPr="0066150F">
              <w:rPr>
                <w:rFonts w:ascii="Calibri" w:hAnsi="Calibri" w:cs="Calibri"/>
                <w:lang w:val="en-GB"/>
              </w:rPr>
              <w:t xml:space="preserve">FM broadcasting </w:t>
            </w:r>
            <w:r w:rsidR="0061466C" w:rsidRPr="0066150F">
              <w:rPr>
                <w:rFonts w:ascii="Calibri" w:hAnsi="Calibri" w:cs="Calibri"/>
                <w:lang w:val="en-GB"/>
              </w:rPr>
              <w:t>station between the Administrations of Ital</w:t>
            </w:r>
            <w:r w:rsidR="0032456A" w:rsidRPr="0066150F">
              <w:rPr>
                <w:rFonts w:ascii="Calibri" w:hAnsi="Calibri" w:cs="Calibri"/>
                <w:lang w:val="en-GB"/>
              </w:rPr>
              <w:t>y</w:t>
            </w:r>
            <w:r w:rsidR="0061466C" w:rsidRPr="0066150F">
              <w:rPr>
                <w:rFonts w:ascii="Calibri" w:hAnsi="Calibri" w:cs="Calibri"/>
                <w:lang w:val="en-GB"/>
              </w:rPr>
              <w:t xml:space="preserve"> and </w:t>
            </w:r>
            <w:r w:rsidR="00496920" w:rsidRPr="0066150F">
              <w:rPr>
                <w:rFonts w:ascii="Calibri" w:hAnsi="Calibri" w:cs="Calibri"/>
                <w:lang w:val="en-GB"/>
              </w:rPr>
              <w:t>Montenegro</w:t>
            </w:r>
            <w:r w:rsidR="000E3DFB">
              <w:rPr>
                <w:rFonts w:ascii="Calibri" w:hAnsi="Calibri" w:cs="Calibri"/>
                <w:lang w:val="en-GB"/>
              </w:rPr>
              <w:t xml:space="preserve"> had been </w:t>
            </w:r>
            <w:proofErr w:type="gramStart"/>
            <w:r w:rsidR="000E3DFB">
              <w:rPr>
                <w:rFonts w:ascii="Calibri" w:hAnsi="Calibri" w:cs="Calibri"/>
                <w:lang w:val="en-GB"/>
              </w:rPr>
              <w:t>resolved</w:t>
            </w:r>
            <w:r w:rsidR="00555D65" w:rsidRPr="0066150F">
              <w:rPr>
                <w:rFonts w:ascii="Calibri" w:hAnsi="Calibri" w:cs="Calibri"/>
                <w:lang w:val="en-GB"/>
              </w:rPr>
              <w:t>;</w:t>
            </w:r>
            <w:proofErr w:type="gramEnd"/>
          </w:p>
          <w:p w14:paraId="2CCD187C" w14:textId="332936FD" w:rsidR="0032456A" w:rsidRPr="0066150F" w:rsidRDefault="002756CF" w:rsidP="00F94267">
            <w:pPr>
              <w:pStyle w:val="ListParagraph"/>
              <w:numPr>
                <w:ilvl w:val="0"/>
                <w:numId w:val="23"/>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Pr>
                <w:rFonts w:ascii="Calibri" w:hAnsi="Calibri" w:cs="Calibri"/>
                <w:lang w:val="en-GB"/>
              </w:rPr>
              <w:t xml:space="preserve">there was a strong commitment by the Administration of Italy to only </w:t>
            </w:r>
            <w:r w:rsidR="00555D65" w:rsidRPr="0066150F">
              <w:rPr>
                <w:rFonts w:ascii="Calibri" w:hAnsi="Calibri" w:cs="Calibri"/>
                <w:lang w:val="en-GB"/>
              </w:rPr>
              <w:t xml:space="preserve">use DAB blocks 7C and 7D </w:t>
            </w:r>
            <w:r>
              <w:rPr>
                <w:rFonts w:ascii="Calibri" w:hAnsi="Calibri" w:cs="Calibri"/>
                <w:lang w:val="en-GB"/>
              </w:rPr>
              <w:t>on a</w:t>
            </w:r>
            <w:r w:rsidR="00555D65" w:rsidRPr="0066150F">
              <w:rPr>
                <w:rFonts w:ascii="Calibri" w:hAnsi="Calibri" w:cs="Calibri"/>
                <w:lang w:val="en-GB"/>
              </w:rPr>
              <w:t xml:space="preserve"> temporary </w:t>
            </w:r>
            <w:r>
              <w:rPr>
                <w:rFonts w:ascii="Calibri" w:hAnsi="Calibri" w:cs="Calibri"/>
                <w:lang w:val="en-GB"/>
              </w:rPr>
              <w:t xml:space="preserve">basis </w:t>
            </w:r>
            <w:r w:rsidR="00555D65" w:rsidRPr="0066150F">
              <w:rPr>
                <w:rFonts w:ascii="Calibri" w:hAnsi="Calibri" w:cs="Calibri"/>
                <w:lang w:val="en-GB"/>
              </w:rPr>
              <w:t>with the objective of</w:t>
            </w:r>
            <w:r w:rsidR="00E92788" w:rsidRPr="0066150F">
              <w:rPr>
                <w:rFonts w:ascii="Calibri" w:hAnsi="Calibri" w:cs="Calibri"/>
                <w:lang w:val="en-GB"/>
              </w:rPr>
              <w:t xml:space="preserve"> immediate</w:t>
            </w:r>
            <w:r w:rsidR="00E92788">
              <w:rPr>
                <w:rFonts w:ascii="Calibri" w:hAnsi="Calibri" w:cs="Calibri"/>
                <w:lang w:val="en-GB"/>
              </w:rPr>
              <w:t>ly</w:t>
            </w:r>
            <w:r w:rsidR="00E92788" w:rsidRPr="0066150F">
              <w:rPr>
                <w:rFonts w:ascii="Calibri" w:hAnsi="Calibri" w:cs="Calibri"/>
                <w:lang w:val="en-GB"/>
              </w:rPr>
              <w:t xml:space="preserve"> </w:t>
            </w:r>
            <w:r w:rsidR="00555D65" w:rsidRPr="0066150F">
              <w:rPr>
                <w:rFonts w:ascii="Calibri" w:hAnsi="Calibri" w:cs="Calibri"/>
                <w:lang w:val="en-GB"/>
              </w:rPr>
              <w:t>resolving some interference cases</w:t>
            </w:r>
            <w:r w:rsidR="00496920" w:rsidRPr="0066150F">
              <w:rPr>
                <w:rFonts w:ascii="Calibri" w:hAnsi="Calibri" w:cs="Calibri"/>
                <w:lang w:val="en-GB"/>
              </w:rPr>
              <w:t>.</w:t>
            </w:r>
          </w:p>
          <w:p w14:paraId="4D850768" w14:textId="3ED19EEE" w:rsidR="00496920" w:rsidRPr="0066150F" w:rsidRDefault="00CE1044" w:rsidP="00496920">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 xml:space="preserve">While the Board </w:t>
            </w:r>
            <w:r w:rsidR="00357A5A" w:rsidRPr="0066150F">
              <w:rPr>
                <w:rFonts w:ascii="Calibri" w:hAnsi="Calibri" w:cs="Calibri"/>
                <w:sz w:val="22"/>
                <w:szCs w:val="22"/>
              </w:rPr>
              <w:t>thanked the administrations that had reported on the status of the situation</w:t>
            </w:r>
            <w:r w:rsidR="00555D65" w:rsidRPr="0066150F">
              <w:rPr>
                <w:rFonts w:ascii="Calibri" w:hAnsi="Calibri" w:cs="Calibri"/>
                <w:sz w:val="22"/>
                <w:szCs w:val="22"/>
              </w:rPr>
              <w:t>,</w:t>
            </w:r>
            <w:r w:rsidR="00357A5A" w:rsidRPr="0066150F">
              <w:rPr>
                <w:rFonts w:ascii="Calibri" w:hAnsi="Calibri" w:cs="Calibri"/>
                <w:sz w:val="22"/>
                <w:szCs w:val="22"/>
              </w:rPr>
              <w:t xml:space="preserve"> </w:t>
            </w:r>
            <w:r w:rsidRPr="0066150F">
              <w:rPr>
                <w:rFonts w:ascii="Calibri" w:hAnsi="Calibri" w:cs="Calibri"/>
                <w:sz w:val="22"/>
                <w:szCs w:val="22"/>
              </w:rPr>
              <w:t xml:space="preserve">it </w:t>
            </w:r>
            <w:r w:rsidR="00357A5A" w:rsidRPr="0066150F">
              <w:rPr>
                <w:rFonts w:ascii="Calibri" w:hAnsi="Calibri" w:cs="Calibri"/>
                <w:sz w:val="22"/>
                <w:szCs w:val="22"/>
              </w:rPr>
              <w:t>noted with grave concern the reports received o</w:t>
            </w:r>
            <w:r w:rsidR="0032456A" w:rsidRPr="0066150F">
              <w:rPr>
                <w:rFonts w:ascii="Calibri" w:hAnsi="Calibri" w:cs="Calibri"/>
                <w:sz w:val="22"/>
                <w:szCs w:val="22"/>
              </w:rPr>
              <w:t>f</w:t>
            </w:r>
            <w:r w:rsidR="00357A5A" w:rsidRPr="0066150F">
              <w:rPr>
                <w:rFonts w:ascii="Calibri" w:hAnsi="Calibri" w:cs="Calibri"/>
                <w:sz w:val="22"/>
                <w:szCs w:val="22"/>
              </w:rPr>
              <w:t xml:space="preserve"> a large number of additional cases of harmful interference.  </w:t>
            </w:r>
            <w:r w:rsidR="00496920" w:rsidRPr="0066150F">
              <w:rPr>
                <w:rFonts w:ascii="Calibri" w:hAnsi="Calibri" w:cs="Calibri"/>
                <w:sz w:val="22"/>
                <w:szCs w:val="22"/>
              </w:rPr>
              <w:t xml:space="preserve">Furthermore, the Board continued to express its profound disappointment at the extremely slow progress towards resolving cases of harmful interference to FM sound broadcasting stations. </w:t>
            </w:r>
            <w:r w:rsidR="00555D65" w:rsidRPr="0066150F">
              <w:rPr>
                <w:rFonts w:ascii="Calibri" w:hAnsi="Calibri" w:cs="Calibri"/>
                <w:sz w:val="22"/>
                <w:szCs w:val="22"/>
              </w:rPr>
              <w:t xml:space="preserve"> </w:t>
            </w:r>
            <w:r w:rsidR="00496920" w:rsidRPr="0066150F">
              <w:rPr>
                <w:rFonts w:ascii="Calibri" w:hAnsi="Calibri" w:cs="Calibri"/>
                <w:sz w:val="22"/>
                <w:szCs w:val="22"/>
              </w:rPr>
              <w:t xml:space="preserve">The Board continued to </w:t>
            </w:r>
            <w:r w:rsidR="005F55E1" w:rsidRPr="0066150F">
              <w:rPr>
                <w:rFonts w:ascii="Calibri" w:hAnsi="Calibri" w:cs="Calibri"/>
                <w:sz w:val="22"/>
                <w:szCs w:val="22"/>
              </w:rPr>
              <w:t xml:space="preserve">strongly </w:t>
            </w:r>
            <w:r w:rsidR="00496920" w:rsidRPr="0066150F">
              <w:rPr>
                <w:rFonts w:ascii="Calibri" w:hAnsi="Calibri" w:cs="Calibri"/>
                <w:sz w:val="22"/>
                <w:szCs w:val="22"/>
              </w:rPr>
              <w:t>urge the Administration of Italy to:</w:t>
            </w:r>
          </w:p>
          <w:p w14:paraId="037A0424" w14:textId="20DFE3B5" w:rsidR="00496920" w:rsidRPr="00EA1B64" w:rsidRDefault="00496920" w:rsidP="00EA1B64">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1B64">
              <w:rPr>
                <w:rFonts w:ascii="Calibri" w:hAnsi="Calibri" w:cs="Calibri"/>
              </w:rPr>
              <w:t xml:space="preserve">fully commit to implementing all the recommendations resulting from the June 2023 multilateral coordination </w:t>
            </w:r>
            <w:proofErr w:type="gramStart"/>
            <w:r w:rsidRPr="00EA1B64">
              <w:rPr>
                <w:rFonts w:ascii="Calibri" w:hAnsi="Calibri" w:cs="Calibri"/>
              </w:rPr>
              <w:t>meeting;</w:t>
            </w:r>
            <w:proofErr w:type="gramEnd"/>
          </w:p>
          <w:p w14:paraId="079930C3" w14:textId="5B677246" w:rsidR="004E7C23" w:rsidRPr="00EA1B64" w:rsidRDefault="00496920" w:rsidP="00EA1B64">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1B64">
              <w:rPr>
                <w:rFonts w:ascii="Calibri" w:hAnsi="Calibri" w:cs="Calibri"/>
              </w:rPr>
              <w:t xml:space="preserve">take all necessary measures to eliminate harmful interference to the FM sound broadcasting stations of its neighbouring countries, focusing on the priority list of FM sound broadcasting stations and particularly on </w:t>
            </w:r>
            <w:r w:rsidR="005F55E1" w:rsidRPr="00EA1B64">
              <w:rPr>
                <w:rFonts w:ascii="Calibri" w:hAnsi="Calibri" w:cs="Calibri"/>
              </w:rPr>
              <w:t>the</w:t>
            </w:r>
            <w:r w:rsidRPr="00EA1B64">
              <w:rPr>
                <w:rFonts w:ascii="Calibri" w:hAnsi="Calibri" w:cs="Calibri"/>
              </w:rPr>
              <w:t xml:space="preserve"> priority</w:t>
            </w:r>
            <w:r w:rsidR="003B08D7" w:rsidRPr="00EA1B64">
              <w:rPr>
                <w:rFonts w:ascii="Calibri" w:hAnsi="Calibri" w:cs="Calibri"/>
              </w:rPr>
              <w:t xml:space="preserve"> </w:t>
            </w:r>
            <w:r w:rsidRPr="00EA1B64">
              <w:rPr>
                <w:rFonts w:ascii="Calibri" w:hAnsi="Calibri" w:cs="Calibri"/>
              </w:rPr>
              <w:t xml:space="preserve">FM sound broadcasting station </w:t>
            </w:r>
            <w:r w:rsidR="00641136" w:rsidRPr="00EA1B64">
              <w:rPr>
                <w:rFonts w:ascii="Calibri" w:hAnsi="Calibri" w:cs="Calibri"/>
              </w:rPr>
              <w:t xml:space="preserve">of </w:t>
            </w:r>
            <w:r w:rsidR="003B08D7" w:rsidRPr="00EA1B64">
              <w:rPr>
                <w:rFonts w:ascii="Calibri" w:hAnsi="Calibri" w:cs="Calibri"/>
              </w:rPr>
              <w:t xml:space="preserve">the Administrations of Croatia and Slovenia </w:t>
            </w:r>
            <w:r w:rsidRPr="00EA1B64">
              <w:rPr>
                <w:rFonts w:ascii="Calibri" w:hAnsi="Calibri" w:cs="Calibri"/>
              </w:rPr>
              <w:t>as identified</w:t>
            </w:r>
            <w:r w:rsidR="003B08D7" w:rsidRPr="00EA1B64">
              <w:rPr>
                <w:rFonts w:ascii="Calibri" w:hAnsi="Calibri" w:cs="Calibri"/>
              </w:rPr>
              <w:t xml:space="preserve"> at the multilateral coordination meeting in </w:t>
            </w:r>
            <w:proofErr w:type="gramStart"/>
            <w:r w:rsidR="003B08D7" w:rsidRPr="00EA1B64">
              <w:rPr>
                <w:rFonts w:ascii="Calibri" w:hAnsi="Calibri" w:cs="Calibri"/>
              </w:rPr>
              <w:t>2023</w:t>
            </w:r>
            <w:r w:rsidR="004E7C23" w:rsidRPr="00EA1B64">
              <w:rPr>
                <w:rFonts w:ascii="Calibri" w:hAnsi="Calibri" w:cs="Calibri"/>
              </w:rPr>
              <w:t>;</w:t>
            </w:r>
            <w:proofErr w:type="gramEnd"/>
          </w:p>
          <w:p w14:paraId="7AFD8702" w14:textId="1CF4EDB0" w:rsidR="00496920" w:rsidRPr="00EA1B64" w:rsidRDefault="004E7C23" w:rsidP="00EA1B64">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1B64">
              <w:rPr>
                <w:rFonts w:ascii="Calibri" w:hAnsi="Calibri" w:cs="Calibri"/>
              </w:rPr>
              <w:t>cease the operation of all uncoordinated FM sound broadcasting stations</w:t>
            </w:r>
            <w:r w:rsidR="00806AE2" w:rsidRPr="00EA1B64">
              <w:rPr>
                <w:rFonts w:ascii="Calibri" w:hAnsi="Calibri" w:cs="Calibri"/>
              </w:rPr>
              <w:t xml:space="preserve"> and DAB stations</w:t>
            </w:r>
            <w:r w:rsidRPr="00EA1B64">
              <w:rPr>
                <w:rFonts w:ascii="Calibri" w:hAnsi="Calibri" w:cs="Calibri"/>
              </w:rPr>
              <w:t xml:space="preserve"> not contained in the </w:t>
            </w:r>
            <w:r w:rsidR="007D6924" w:rsidRPr="00EA1B64">
              <w:rPr>
                <w:rFonts w:ascii="Calibri" w:hAnsi="Calibri" w:cs="Calibri"/>
              </w:rPr>
              <w:t>Plan</w:t>
            </w:r>
            <w:r w:rsidR="00806AE2" w:rsidRPr="00EA1B64">
              <w:rPr>
                <w:rFonts w:ascii="Calibri" w:hAnsi="Calibri" w:cs="Calibri"/>
              </w:rPr>
              <w:t>s</w:t>
            </w:r>
            <w:r w:rsidR="007D6924" w:rsidRPr="00EA1B64">
              <w:rPr>
                <w:rFonts w:ascii="Calibri" w:hAnsi="Calibri" w:cs="Calibri"/>
              </w:rPr>
              <w:t xml:space="preserve"> of the </w:t>
            </w:r>
            <w:r w:rsidRPr="00EA1B64">
              <w:rPr>
                <w:rFonts w:ascii="Calibri" w:hAnsi="Calibri" w:cs="Calibri"/>
              </w:rPr>
              <w:t>GE</w:t>
            </w:r>
            <w:r w:rsidR="007D6924" w:rsidRPr="00EA1B64">
              <w:rPr>
                <w:rFonts w:ascii="Calibri" w:hAnsi="Calibri" w:cs="Calibri"/>
              </w:rPr>
              <w:t xml:space="preserve">84 </w:t>
            </w:r>
            <w:r w:rsidR="00806AE2" w:rsidRPr="00EA1B64">
              <w:rPr>
                <w:rFonts w:ascii="Calibri" w:hAnsi="Calibri" w:cs="Calibri"/>
              </w:rPr>
              <w:t xml:space="preserve">and GE06 </w:t>
            </w:r>
            <w:r w:rsidR="007D6924" w:rsidRPr="00EA1B64">
              <w:rPr>
                <w:rFonts w:ascii="Calibri" w:hAnsi="Calibri" w:cs="Calibri"/>
              </w:rPr>
              <w:t>Agreement</w:t>
            </w:r>
            <w:r w:rsidR="00806AE2" w:rsidRPr="00EA1B64">
              <w:rPr>
                <w:rFonts w:ascii="Calibri" w:hAnsi="Calibri" w:cs="Calibri"/>
              </w:rPr>
              <w:t>s</w:t>
            </w:r>
            <w:r w:rsidR="008D3872" w:rsidRPr="00EA1B64">
              <w:rPr>
                <w:rFonts w:ascii="Calibri" w:hAnsi="Calibri" w:cs="Calibri"/>
              </w:rPr>
              <w:t>,</w:t>
            </w:r>
            <w:r w:rsidR="00806AE2" w:rsidRPr="00EA1B64">
              <w:rPr>
                <w:rFonts w:ascii="Calibri" w:hAnsi="Calibri" w:cs="Calibri"/>
              </w:rPr>
              <w:t xml:space="preserve"> respectively</w:t>
            </w:r>
            <w:r w:rsidR="00496920" w:rsidRPr="00EA1B64">
              <w:rPr>
                <w:rFonts w:ascii="Calibri" w:hAnsi="Calibri" w:cs="Calibri"/>
              </w:rPr>
              <w:t>.</w:t>
            </w:r>
          </w:p>
          <w:p w14:paraId="5B442275" w14:textId="48651B92" w:rsidR="00496920" w:rsidRPr="0066150F" w:rsidRDefault="00496920" w:rsidP="00496920">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 xml:space="preserve">The Board </w:t>
            </w:r>
            <w:r w:rsidR="00555D65" w:rsidRPr="0066150F">
              <w:rPr>
                <w:rFonts w:ascii="Calibri" w:hAnsi="Calibri" w:cs="Calibri"/>
                <w:sz w:val="22"/>
                <w:szCs w:val="22"/>
              </w:rPr>
              <w:t>continue</w:t>
            </w:r>
            <w:r w:rsidR="004E7C23" w:rsidRPr="0066150F">
              <w:rPr>
                <w:rFonts w:ascii="Calibri" w:hAnsi="Calibri" w:cs="Calibri"/>
                <w:sz w:val="22"/>
                <w:szCs w:val="22"/>
              </w:rPr>
              <w:t>d</w:t>
            </w:r>
            <w:r w:rsidR="00555D65" w:rsidRPr="0066150F">
              <w:rPr>
                <w:rFonts w:ascii="Calibri" w:hAnsi="Calibri" w:cs="Calibri"/>
                <w:sz w:val="22"/>
                <w:szCs w:val="22"/>
              </w:rPr>
              <w:t xml:space="preserve"> to</w:t>
            </w:r>
            <w:r w:rsidRPr="0066150F">
              <w:rPr>
                <w:rFonts w:ascii="Calibri" w:hAnsi="Calibri" w:cs="Calibri"/>
                <w:sz w:val="22"/>
                <w:szCs w:val="22"/>
              </w:rPr>
              <w:t xml:space="preserve"> encourage the Administration of Italy to consider the migration of FM stations to DAB as an opportunity to assist in resolving the long-standing cases of harmful interference to FM broadcasting stations of its neighbouring countries</w:t>
            </w:r>
            <w:r w:rsidR="008D3872">
              <w:rPr>
                <w:rFonts w:ascii="Calibri" w:hAnsi="Calibri" w:cs="Calibri"/>
                <w:sz w:val="22"/>
                <w:szCs w:val="22"/>
              </w:rPr>
              <w:t>;</w:t>
            </w:r>
            <w:r w:rsidR="00555D65" w:rsidRPr="0066150F">
              <w:rPr>
                <w:rFonts w:ascii="Calibri" w:hAnsi="Calibri" w:cs="Calibri"/>
                <w:sz w:val="22"/>
                <w:szCs w:val="22"/>
              </w:rPr>
              <w:t xml:space="preserve"> however</w:t>
            </w:r>
            <w:r w:rsidR="008D3872">
              <w:rPr>
                <w:rFonts w:ascii="Calibri" w:hAnsi="Calibri" w:cs="Calibri"/>
                <w:sz w:val="22"/>
                <w:szCs w:val="22"/>
              </w:rPr>
              <w:t>,</w:t>
            </w:r>
            <w:r w:rsidR="00555D65" w:rsidRPr="0066150F">
              <w:rPr>
                <w:rFonts w:ascii="Calibri" w:hAnsi="Calibri" w:cs="Calibri"/>
                <w:sz w:val="22"/>
                <w:szCs w:val="22"/>
              </w:rPr>
              <w:t xml:space="preserve"> such migration efforts should not detract from other direct efforts to resolv</w:t>
            </w:r>
            <w:r w:rsidR="008D3872">
              <w:rPr>
                <w:rFonts w:ascii="Calibri" w:hAnsi="Calibri" w:cs="Calibri"/>
                <w:sz w:val="22"/>
                <w:szCs w:val="22"/>
              </w:rPr>
              <w:t>e</w:t>
            </w:r>
            <w:r w:rsidR="00555D65" w:rsidRPr="0066150F">
              <w:rPr>
                <w:rFonts w:ascii="Calibri" w:hAnsi="Calibri" w:cs="Calibri"/>
                <w:sz w:val="22"/>
                <w:szCs w:val="22"/>
              </w:rPr>
              <w:t xml:space="preserve"> harmful interference to FM broadcasting stations</w:t>
            </w:r>
            <w:r w:rsidRPr="0066150F">
              <w:rPr>
                <w:rFonts w:ascii="Calibri" w:hAnsi="Calibri" w:cs="Calibri"/>
                <w:sz w:val="22"/>
                <w:szCs w:val="22"/>
              </w:rPr>
              <w:t>.</w:t>
            </w:r>
            <w:r w:rsidR="007D6924" w:rsidRPr="0066150F">
              <w:rPr>
                <w:rFonts w:ascii="Calibri" w:hAnsi="Calibri" w:cs="Calibri"/>
                <w:sz w:val="22"/>
                <w:szCs w:val="22"/>
              </w:rPr>
              <w:t xml:space="preserve">  Furthermore, the Board urged all administrations to continue their coordination efforts in goodwill and </w:t>
            </w:r>
            <w:r w:rsidR="007D6924" w:rsidRPr="0066150F">
              <w:rPr>
                <w:rFonts w:ascii="Calibri" w:hAnsi="Calibri" w:cs="Calibri"/>
                <w:sz w:val="22"/>
                <w:szCs w:val="22"/>
              </w:rPr>
              <w:lastRenderedPageBreak/>
              <w:t xml:space="preserve">to sign coordination and migration </w:t>
            </w:r>
            <w:r w:rsidR="0032456A" w:rsidRPr="0066150F">
              <w:rPr>
                <w:rFonts w:ascii="Calibri" w:hAnsi="Calibri" w:cs="Calibri"/>
                <w:sz w:val="22"/>
                <w:szCs w:val="22"/>
              </w:rPr>
              <w:t xml:space="preserve">agreements </w:t>
            </w:r>
            <w:r w:rsidR="007D6924" w:rsidRPr="0066150F">
              <w:rPr>
                <w:rFonts w:ascii="Calibri" w:hAnsi="Calibri" w:cs="Calibri"/>
                <w:sz w:val="22"/>
                <w:szCs w:val="22"/>
              </w:rPr>
              <w:t xml:space="preserve">of broadcasting stations as soon as </w:t>
            </w:r>
            <w:r w:rsidR="0032456A" w:rsidRPr="0066150F">
              <w:rPr>
                <w:rFonts w:ascii="Calibri" w:hAnsi="Calibri" w:cs="Calibri"/>
                <w:sz w:val="22"/>
                <w:szCs w:val="22"/>
              </w:rPr>
              <w:t xml:space="preserve">such </w:t>
            </w:r>
            <w:r w:rsidR="007D6924" w:rsidRPr="0066150F">
              <w:rPr>
                <w:rFonts w:ascii="Calibri" w:hAnsi="Calibri" w:cs="Calibri"/>
                <w:sz w:val="22"/>
                <w:szCs w:val="22"/>
              </w:rPr>
              <w:t>agreement</w:t>
            </w:r>
            <w:r w:rsidR="0032456A" w:rsidRPr="0066150F">
              <w:rPr>
                <w:rFonts w:ascii="Calibri" w:hAnsi="Calibri" w:cs="Calibri"/>
                <w:sz w:val="22"/>
                <w:szCs w:val="22"/>
              </w:rPr>
              <w:t>s</w:t>
            </w:r>
            <w:r w:rsidR="007D6924" w:rsidRPr="0066150F">
              <w:rPr>
                <w:rFonts w:ascii="Calibri" w:hAnsi="Calibri" w:cs="Calibri"/>
                <w:sz w:val="22"/>
                <w:szCs w:val="22"/>
              </w:rPr>
              <w:t xml:space="preserve"> w</w:t>
            </w:r>
            <w:r w:rsidR="0032456A" w:rsidRPr="0066150F">
              <w:rPr>
                <w:rFonts w:ascii="Calibri" w:hAnsi="Calibri" w:cs="Calibri"/>
                <w:sz w:val="22"/>
                <w:szCs w:val="22"/>
              </w:rPr>
              <w:t>ere</w:t>
            </w:r>
            <w:r w:rsidR="007D6924" w:rsidRPr="0066150F">
              <w:rPr>
                <w:rFonts w:ascii="Calibri" w:hAnsi="Calibri" w:cs="Calibri"/>
                <w:sz w:val="22"/>
                <w:szCs w:val="22"/>
              </w:rPr>
              <w:t xml:space="preserve"> reached.</w:t>
            </w:r>
          </w:p>
          <w:p w14:paraId="44483B15" w14:textId="746A13CB" w:rsidR="00357A5A" w:rsidRPr="0066150F" w:rsidRDefault="007D6924" w:rsidP="00496920">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T</w:t>
            </w:r>
            <w:r w:rsidR="00496920" w:rsidRPr="0066150F">
              <w:rPr>
                <w:rFonts w:ascii="Calibri" w:hAnsi="Calibri" w:cs="Calibri"/>
                <w:sz w:val="22"/>
                <w:szCs w:val="22"/>
              </w:rPr>
              <w:t xml:space="preserve">he Board </w:t>
            </w:r>
            <w:r w:rsidRPr="0066150F">
              <w:rPr>
                <w:rFonts w:ascii="Calibri" w:hAnsi="Calibri" w:cs="Calibri"/>
                <w:sz w:val="22"/>
                <w:szCs w:val="22"/>
              </w:rPr>
              <w:t>reiterated its</w:t>
            </w:r>
            <w:r w:rsidR="00496920" w:rsidRPr="0066150F">
              <w:rPr>
                <w:rFonts w:ascii="Calibri" w:hAnsi="Calibri" w:cs="Calibri"/>
                <w:sz w:val="22"/>
                <w:szCs w:val="22"/>
              </w:rPr>
              <w:t xml:space="preserve"> request</w:t>
            </w:r>
            <w:r w:rsidRPr="0066150F">
              <w:rPr>
                <w:rFonts w:ascii="Calibri" w:hAnsi="Calibri" w:cs="Calibri"/>
                <w:sz w:val="22"/>
                <w:szCs w:val="22"/>
              </w:rPr>
              <w:t xml:space="preserve"> to</w:t>
            </w:r>
            <w:r w:rsidR="00496920" w:rsidRPr="0066150F">
              <w:rPr>
                <w:rFonts w:ascii="Calibri" w:hAnsi="Calibri" w:cs="Calibri"/>
                <w:sz w:val="22"/>
                <w:szCs w:val="22"/>
              </w:rPr>
              <w:t xml:space="preserve"> the </w:t>
            </w:r>
            <w:r w:rsidRPr="0066150F">
              <w:rPr>
                <w:rFonts w:ascii="Calibri" w:hAnsi="Calibri" w:cs="Calibri"/>
                <w:sz w:val="22"/>
                <w:szCs w:val="22"/>
              </w:rPr>
              <w:t>A</w:t>
            </w:r>
            <w:r w:rsidR="00496920" w:rsidRPr="0066150F">
              <w:rPr>
                <w:rFonts w:ascii="Calibri" w:hAnsi="Calibri" w:cs="Calibri"/>
                <w:sz w:val="22"/>
                <w:szCs w:val="22"/>
              </w:rPr>
              <w:t xml:space="preserve">dministration </w:t>
            </w:r>
            <w:r w:rsidR="000E3DFB">
              <w:rPr>
                <w:rFonts w:ascii="Calibri" w:hAnsi="Calibri" w:cs="Calibri"/>
                <w:sz w:val="22"/>
                <w:szCs w:val="22"/>
              </w:rPr>
              <w:t xml:space="preserve">of </w:t>
            </w:r>
            <w:r w:rsidRPr="0066150F">
              <w:rPr>
                <w:rFonts w:ascii="Calibri" w:hAnsi="Calibri" w:cs="Calibri"/>
                <w:sz w:val="22"/>
                <w:szCs w:val="22"/>
              </w:rPr>
              <w:t>Italy to</w:t>
            </w:r>
            <w:r w:rsidR="00496920" w:rsidRPr="0066150F">
              <w:rPr>
                <w:rFonts w:ascii="Calibri" w:hAnsi="Calibri" w:cs="Calibri"/>
                <w:sz w:val="22"/>
                <w:szCs w:val="22"/>
              </w:rPr>
              <w:t xml:space="preserve"> provide a detailed action plan for implementing the </w:t>
            </w:r>
            <w:r w:rsidRPr="0066150F">
              <w:rPr>
                <w:rFonts w:ascii="Calibri" w:hAnsi="Calibri" w:cs="Calibri"/>
                <w:sz w:val="22"/>
                <w:szCs w:val="22"/>
              </w:rPr>
              <w:t xml:space="preserve">FM </w:t>
            </w:r>
            <w:r w:rsidR="00496920" w:rsidRPr="0066150F">
              <w:rPr>
                <w:rFonts w:ascii="Calibri" w:hAnsi="Calibri" w:cs="Calibri"/>
                <w:sz w:val="22"/>
                <w:szCs w:val="22"/>
              </w:rPr>
              <w:t xml:space="preserve">Working Group’s </w:t>
            </w:r>
            <w:r w:rsidR="00806AE2">
              <w:rPr>
                <w:rFonts w:ascii="Calibri" w:hAnsi="Calibri" w:cs="Calibri"/>
                <w:sz w:val="22"/>
                <w:szCs w:val="22"/>
              </w:rPr>
              <w:t>recommendations</w:t>
            </w:r>
            <w:r w:rsidR="00496920" w:rsidRPr="0066150F">
              <w:rPr>
                <w:rFonts w:ascii="Calibri" w:hAnsi="Calibri" w:cs="Calibri"/>
                <w:sz w:val="22"/>
                <w:szCs w:val="22"/>
              </w:rPr>
              <w:t xml:space="preserve">, with clearly defined milestones and timelines, to make a firm commitment </w:t>
            </w:r>
            <w:r w:rsidR="008D3872">
              <w:rPr>
                <w:rFonts w:ascii="Calibri" w:hAnsi="Calibri" w:cs="Calibri"/>
                <w:sz w:val="22"/>
                <w:szCs w:val="22"/>
              </w:rPr>
              <w:t>to</w:t>
            </w:r>
            <w:r w:rsidR="008D3872" w:rsidRPr="0066150F">
              <w:rPr>
                <w:rFonts w:ascii="Calibri" w:hAnsi="Calibri" w:cs="Calibri"/>
                <w:sz w:val="22"/>
                <w:szCs w:val="22"/>
              </w:rPr>
              <w:t xml:space="preserve"> </w:t>
            </w:r>
            <w:r w:rsidR="00496920" w:rsidRPr="0066150F">
              <w:rPr>
                <w:rFonts w:ascii="Calibri" w:hAnsi="Calibri" w:cs="Calibri"/>
                <w:sz w:val="22"/>
                <w:szCs w:val="22"/>
              </w:rPr>
              <w:t xml:space="preserve">the plan’s implementation and to report to the </w:t>
            </w:r>
            <w:r w:rsidR="0032456A" w:rsidRPr="0066150F">
              <w:rPr>
                <w:rFonts w:ascii="Calibri" w:hAnsi="Calibri" w:cs="Calibri"/>
                <w:sz w:val="22"/>
                <w:szCs w:val="22"/>
              </w:rPr>
              <w:t>96</w:t>
            </w:r>
            <w:r w:rsidR="0032456A" w:rsidRPr="0066150F">
              <w:rPr>
                <w:rFonts w:ascii="Calibri" w:hAnsi="Calibri" w:cs="Calibri"/>
                <w:sz w:val="22"/>
                <w:szCs w:val="22"/>
                <w:vertAlign w:val="superscript"/>
              </w:rPr>
              <w:t>th</w:t>
            </w:r>
            <w:r w:rsidR="0032456A" w:rsidRPr="0066150F">
              <w:rPr>
                <w:rFonts w:ascii="Calibri" w:hAnsi="Calibri" w:cs="Calibri"/>
                <w:sz w:val="22"/>
                <w:szCs w:val="22"/>
              </w:rPr>
              <w:t xml:space="preserve"> </w:t>
            </w:r>
            <w:r w:rsidR="00496920" w:rsidRPr="0066150F">
              <w:rPr>
                <w:rFonts w:ascii="Calibri" w:hAnsi="Calibri" w:cs="Calibri"/>
                <w:sz w:val="22"/>
                <w:szCs w:val="22"/>
              </w:rPr>
              <w:t xml:space="preserve">Board </w:t>
            </w:r>
            <w:r w:rsidR="0032456A" w:rsidRPr="0066150F">
              <w:rPr>
                <w:rFonts w:ascii="Calibri" w:hAnsi="Calibri" w:cs="Calibri"/>
                <w:sz w:val="22"/>
                <w:szCs w:val="22"/>
              </w:rPr>
              <w:t xml:space="preserve">meeting </w:t>
            </w:r>
            <w:r w:rsidR="00496920" w:rsidRPr="0066150F">
              <w:rPr>
                <w:rFonts w:ascii="Calibri" w:hAnsi="Calibri" w:cs="Calibri"/>
                <w:sz w:val="22"/>
                <w:szCs w:val="22"/>
              </w:rPr>
              <w:t>on progress in that regard.</w:t>
            </w:r>
          </w:p>
          <w:p w14:paraId="5DAB4F37" w14:textId="10AAAC60" w:rsidR="00357A5A" w:rsidRPr="0066150F" w:rsidRDefault="00357A5A" w:rsidP="00357A5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 xml:space="preserve">The Board thanked the Bureau for the support provided to the administrations concerned and </w:t>
            </w:r>
            <w:r w:rsidR="00E92788">
              <w:rPr>
                <w:rFonts w:ascii="Calibri" w:hAnsi="Calibri" w:cs="Calibri"/>
                <w:sz w:val="22"/>
                <w:szCs w:val="22"/>
              </w:rPr>
              <w:t xml:space="preserve">kindly </w:t>
            </w:r>
            <w:r w:rsidRPr="0066150F">
              <w:rPr>
                <w:rFonts w:ascii="Calibri" w:hAnsi="Calibri" w:cs="Calibri"/>
                <w:sz w:val="22"/>
                <w:szCs w:val="22"/>
              </w:rPr>
              <w:t>instructed the Bureau to:</w:t>
            </w:r>
          </w:p>
          <w:p w14:paraId="100ADA1C" w14:textId="77777777" w:rsidR="00357A5A" w:rsidRPr="0066150F" w:rsidRDefault="00357A5A" w:rsidP="00357A5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 xml:space="preserve">continue providing assistance to those </w:t>
            </w:r>
            <w:proofErr w:type="gramStart"/>
            <w:r w:rsidRPr="0066150F">
              <w:rPr>
                <w:rFonts w:ascii="Calibri" w:hAnsi="Calibri" w:cs="Calibri"/>
                <w:sz w:val="22"/>
                <w:szCs w:val="22"/>
              </w:rPr>
              <w:t>administrations;</w:t>
            </w:r>
            <w:proofErr w:type="gramEnd"/>
          </w:p>
          <w:p w14:paraId="7A283727" w14:textId="7ACCB33F" w:rsidR="00357A5A" w:rsidRPr="0066150F" w:rsidRDefault="00357A5A" w:rsidP="009B222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continue reporting on progress on the matter to future Board meetings and to report to the 96</w:t>
            </w:r>
            <w:r w:rsidRPr="0066150F">
              <w:rPr>
                <w:rFonts w:ascii="Calibri" w:hAnsi="Calibri" w:cs="Calibri"/>
                <w:sz w:val="22"/>
                <w:szCs w:val="22"/>
                <w:vertAlign w:val="superscript"/>
              </w:rPr>
              <w:t>th</w:t>
            </w:r>
            <w:r w:rsidRPr="0066150F">
              <w:rPr>
                <w:rFonts w:ascii="Calibri" w:hAnsi="Calibri" w:cs="Calibri"/>
                <w:sz w:val="22"/>
                <w:szCs w:val="22"/>
              </w:rPr>
              <w:t xml:space="preserve"> Board meeting on the outcome of the multilateral coordination meeting scheduled for May 2024.</w:t>
            </w:r>
          </w:p>
        </w:tc>
        <w:tc>
          <w:tcPr>
            <w:tcW w:w="3118" w:type="dxa"/>
            <w:shd w:val="clear" w:color="auto" w:fill="auto"/>
          </w:tcPr>
          <w:p w14:paraId="570B879D" w14:textId="77777777" w:rsidR="00E108A8" w:rsidRPr="0066150F" w:rsidRDefault="0065530D" w:rsidP="0065530D">
            <w:pPr>
              <w:pStyle w:val="ListParagraph"/>
              <w:spacing w:before="1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lastRenderedPageBreak/>
              <w:t>Executive Secretary to communicate this decision to the administrations concerned.</w:t>
            </w:r>
          </w:p>
          <w:p w14:paraId="705E8306" w14:textId="77777777" w:rsidR="0032456A" w:rsidRPr="0066150F" w:rsidRDefault="0032456A" w:rsidP="0032456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Bureau to:</w:t>
            </w:r>
          </w:p>
          <w:p w14:paraId="74D57A15" w14:textId="77777777" w:rsidR="0032456A" w:rsidRPr="0066150F" w:rsidRDefault="0032456A" w:rsidP="0032456A">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 xml:space="preserve">continue providing assistance to those </w:t>
            </w:r>
            <w:proofErr w:type="gramStart"/>
            <w:r w:rsidRPr="0066150F">
              <w:rPr>
                <w:rFonts w:ascii="Calibri" w:hAnsi="Calibri" w:cs="Calibri"/>
                <w:sz w:val="22"/>
                <w:szCs w:val="22"/>
              </w:rPr>
              <w:t>administrations;</w:t>
            </w:r>
            <w:proofErr w:type="gramEnd"/>
          </w:p>
          <w:p w14:paraId="73D8CE92" w14:textId="0F854E3E" w:rsidR="0032456A" w:rsidRPr="0066150F" w:rsidRDefault="0032456A" w:rsidP="00BD3EF8">
            <w:pPr>
              <w:pStyle w:val="ListParagraph"/>
              <w:spacing w:before="120"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lastRenderedPageBreak/>
              <w:t>•</w:t>
            </w:r>
            <w:r w:rsidRPr="0066150F">
              <w:rPr>
                <w:rFonts w:ascii="Calibri" w:hAnsi="Calibri" w:cs="Calibri"/>
                <w:lang w:val="en-GB"/>
              </w:rPr>
              <w:tab/>
              <w:t>continue reporting on progress on the matter to future Board meetings and to report to the 96</w:t>
            </w:r>
            <w:r w:rsidRPr="0066150F">
              <w:rPr>
                <w:rFonts w:ascii="Calibri" w:hAnsi="Calibri" w:cs="Calibri"/>
                <w:vertAlign w:val="superscript"/>
                <w:lang w:val="en-GB"/>
              </w:rPr>
              <w:t>th</w:t>
            </w:r>
            <w:r w:rsidRPr="0066150F">
              <w:rPr>
                <w:rFonts w:ascii="Calibri" w:hAnsi="Calibri" w:cs="Calibri"/>
                <w:lang w:val="en-GB"/>
              </w:rPr>
              <w:t xml:space="preserve"> Board meeting on the outcome of the multilateral coordination meeting scheduled for May</w:t>
            </w:r>
            <w:r w:rsidR="00343920">
              <w:rPr>
                <w:rFonts w:ascii="Calibri" w:hAnsi="Calibri" w:cs="Calibri"/>
                <w:lang w:val="en-GB"/>
              </w:rPr>
              <w:t> </w:t>
            </w:r>
            <w:r w:rsidRPr="0066150F">
              <w:rPr>
                <w:rFonts w:ascii="Calibri" w:hAnsi="Calibri" w:cs="Calibri"/>
                <w:lang w:val="en-GB"/>
              </w:rPr>
              <w:t>2024.</w:t>
            </w:r>
          </w:p>
        </w:tc>
      </w:tr>
      <w:tr w:rsidR="003117FB" w:rsidRPr="0066150F" w14:paraId="75F3FA51"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478BB377" w14:textId="77777777" w:rsidR="003117FB" w:rsidRPr="0066150F" w:rsidRDefault="003117FB" w:rsidP="001F416B">
            <w:pPr>
              <w:pStyle w:val="Tabletext"/>
              <w:spacing w:before="120" w:after="120" w:line="260" w:lineRule="auto"/>
              <w:jc w:val="center"/>
              <w:rPr>
                <w:rFonts w:ascii="Calibri" w:hAnsi="Calibri" w:cs="Calibri"/>
                <w:szCs w:val="22"/>
              </w:rPr>
            </w:pPr>
          </w:p>
        </w:tc>
        <w:tc>
          <w:tcPr>
            <w:tcW w:w="4113" w:type="dxa"/>
            <w:vMerge/>
          </w:tcPr>
          <w:p w14:paraId="5570AA61" w14:textId="77777777" w:rsidR="003117FB" w:rsidRPr="0066150F" w:rsidRDefault="003117FB"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5E453662" w14:textId="68E333CE" w:rsidR="003117FB"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150F">
              <w:rPr>
                <w:rFonts w:ascii="Calibri" w:hAnsi="Calibri" w:cs="Calibri"/>
              </w:rPr>
              <w:t>f)</w:t>
            </w:r>
            <w:r w:rsidRPr="0066150F">
              <w:rPr>
                <w:rFonts w:ascii="Calibri" w:hAnsi="Calibri" w:cs="Calibri"/>
              </w:rPr>
              <w:tab/>
            </w:r>
            <w:r w:rsidR="0065530D" w:rsidRPr="0066150F">
              <w:rPr>
                <w:rFonts w:ascii="Calibri" w:hAnsi="Calibri" w:cs="Calibri"/>
                <w:sz w:val="22"/>
                <w:szCs w:val="22"/>
              </w:rPr>
              <w:t xml:space="preserve">The Board noted § 5 of Document RRB24-1/8, on the implementation of Nos. </w:t>
            </w:r>
            <w:r w:rsidR="0065530D" w:rsidRPr="0066150F">
              <w:rPr>
                <w:rFonts w:ascii="Calibri" w:hAnsi="Calibri" w:cs="Calibri"/>
                <w:b/>
                <w:bCs/>
                <w:sz w:val="22"/>
                <w:szCs w:val="22"/>
              </w:rPr>
              <w:t>9.38.1</w:t>
            </w:r>
            <w:r w:rsidR="0065530D" w:rsidRPr="0066150F">
              <w:rPr>
                <w:rFonts w:ascii="Calibri" w:hAnsi="Calibri" w:cs="Calibri"/>
                <w:sz w:val="22"/>
                <w:szCs w:val="22"/>
              </w:rPr>
              <w:t xml:space="preserve">, </w:t>
            </w:r>
            <w:r w:rsidR="0065530D" w:rsidRPr="0066150F">
              <w:rPr>
                <w:rFonts w:ascii="Calibri" w:hAnsi="Calibri" w:cs="Calibri"/>
                <w:b/>
                <w:bCs/>
                <w:sz w:val="22"/>
                <w:szCs w:val="22"/>
              </w:rPr>
              <w:t>11.44.1</w:t>
            </w:r>
            <w:r w:rsidR="0065530D" w:rsidRPr="0066150F">
              <w:rPr>
                <w:rFonts w:ascii="Calibri" w:hAnsi="Calibri" w:cs="Calibri"/>
                <w:sz w:val="22"/>
                <w:szCs w:val="22"/>
              </w:rPr>
              <w:t xml:space="preserve">, </w:t>
            </w:r>
            <w:r w:rsidR="0065530D" w:rsidRPr="0066150F">
              <w:rPr>
                <w:rFonts w:ascii="Calibri" w:hAnsi="Calibri" w:cs="Calibri"/>
                <w:b/>
                <w:bCs/>
                <w:sz w:val="22"/>
                <w:szCs w:val="22"/>
              </w:rPr>
              <w:t>11.47</w:t>
            </w:r>
            <w:r w:rsidR="0065530D" w:rsidRPr="0066150F">
              <w:rPr>
                <w:rFonts w:ascii="Calibri" w:hAnsi="Calibri" w:cs="Calibri"/>
                <w:sz w:val="22"/>
                <w:szCs w:val="22"/>
              </w:rPr>
              <w:t xml:space="preserve">, </w:t>
            </w:r>
            <w:r w:rsidR="0065530D" w:rsidRPr="0066150F">
              <w:rPr>
                <w:rFonts w:ascii="Calibri" w:hAnsi="Calibri" w:cs="Calibri"/>
                <w:b/>
                <w:bCs/>
                <w:sz w:val="22"/>
                <w:szCs w:val="22"/>
              </w:rPr>
              <w:t>11.48,</w:t>
            </w:r>
            <w:r w:rsidR="0065530D" w:rsidRPr="0066150F">
              <w:rPr>
                <w:rFonts w:ascii="Calibri" w:hAnsi="Calibri" w:cs="Calibri"/>
                <w:sz w:val="22"/>
                <w:szCs w:val="22"/>
              </w:rPr>
              <w:t xml:space="preserve"> </w:t>
            </w:r>
            <w:r w:rsidR="0065530D" w:rsidRPr="0066150F">
              <w:rPr>
                <w:rFonts w:ascii="Calibri" w:hAnsi="Calibri" w:cs="Calibri"/>
                <w:b/>
                <w:bCs/>
                <w:sz w:val="22"/>
                <w:szCs w:val="22"/>
              </w:rPr>
              <w:t>11.49</w:t>
            </w:r>
            <w:r w:rsidR="0065530D" w:rsidRPr="0066150F">
              <w:rPr>
                <w:rFonts w:ascii="Calibri" w:hAnsi="Calibri" w:cs="Calibri"/>
                <w:sz w:val="22"/>
                <w:szCs w:val="22"/>
              </w:rPr>
              <w:t xml:space="preserve">, </w:t>
            </w:r>
            <w:r w:rsidR="0065530D" w:rsidRPr="0066150F">
              <w:rPr>
                <w:rFonts w:ascii="Calibri" w:hAnsi="Calibri" w:cs="Calibri"/>
                <w:b/>
                <w:bCs/>
                <w:sz w:val="22"/>
                <w:szCs w:val="22"/>
              </w:rPr>
              <w:t>13.6</w:t>
            </w:r>
            <w:r w:rsidR="0065530D" w:rsidRPr="0066150F">
              <w:rPr>
                <w:rFonts w:ascii="Calibri" w:hAnsi="Calibri" w:cs="Calibri"/>
                <w:sz w:val="22"/>
                <w:szCs w:val="22"/>
              </w:rPr>
              <w:t xml:space="preserve"> and Resolution </w:t>
            </w:r>
            <w:r w:rsidR="0065530D" w:rsidRPr="0066150F">
              <w:rPr>
                <w:rFonts w:ascii="Calibri" w:hAnsi="Calibri" w:cs="Calibri"/>
                <w:b/>
                <w:bCs/>
                <w:sz w:val="22"/>
                <w:szCs w:val="22"/>
              </w:rPr>
              <w:t>49 (Rev.WRC-19)</w:t>
            </w:r>
            <w:r w:rsidR="0065530D" w:rsidRPr="0066150F">
              <w:rPr>
                <w:rFonts w:ascii="Calibri" w:hAnsi="Calibri" w:cs="Calibri"/>
                <w:sz w:val="22"/>
                <w:szCs w:val="22"/>
              </w:rPr>
              <w:t xml:space="preserve"> of the Radio Regulations.</w:t>
            </w:r>
          </w:p>
        </w:tc>
        <w:tc>
          <w:tcPr>
            <w:tcW w:w="3118" w:type="dxa"/>
            <w:shd w:val="clear" w:color="auto" w:fill="auto"/>
          </w:tcPr>
          <w:p w14:paraId="20444411" w14:textId="6F475208" w:rsidR="00D8117D" w:rsidRPr="0066150F" w:rsidRDefault="0065530D"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t>-</w:t>
            </w:r>
          </w:p>
        </w:tc>
      </w:tr>
      <w:tr w:rsidR="003117FB" w:rsidRPr="0066150F" w14:paraId="098216FD"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3DC4FC74" w14:textId="77777777" w:rsidR="003117FB" w:rsidRPr="0066150F" w:rsidRDefault="003117FB" w:rsidP="001F416B">
            <w:pPr>
              <w:pStyle w:val="Tabletext"/>
              <w:spacing w:before="120" w:after="120" w:line="260" w:lineRule="auto"/>
              <w:jc w:val="center"/>
              <w:rPr>
                <w:rFonts w:ascii="Calibri" w:hAnsi="Calibri" w:cs="Calibri"/>
                <w:szCs w:val="22"/>
              </w:rPr>
            </w:pPr>
          </w:p>
        </w:tc>
        <w:tc>
          <w:tcPr>
            <w:tcW w:w="4113" w:type="dxa"/>
            <w:vMerge/>
          </w:tcPr>
          <w:p w14:paraId="4915B493" w14:textId="77777777" w:rsidR="003117FB" w:rsidRPr="0066150F" w:rsidRDefault="003117FB"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60BD3B59" w14:textId="350E1FA7" w:rsidR="003117FB"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150F">
              <w:rPr>
                <w:rFonts w:ascii="Calibri" w:hAnsi="Calibri" w:cs="Calibri"/>
              </w:rPr>
              <w:t>g)</w:t>
            </w:r>
            <w:r w:rsidRPr="0066150F">
              <w:rPr>
                <w:rFonts w:ascii="Calibri" w:hAnsi="Calibri" w:cs="Calibri"/>
              </w:rPr>
              <w:tab/>
            </w:r>
            <w:r w:rsidR="0065530D" w:rsidRPr="0066150F">
              <w:rPr>
                <w:rFonts w:ascii="Calibri" w:hAnsi="Calibri" w:cs="Calibri"/>
                <w:sz w:val="22"/>
                <w:szCs w:val="22"/>
              </w:rPr>
              <w:t xml:space="preserve">The Board noted § 6 of Document RRB24-1/8, on the review of findings to frequency assignments to non-GSO FSS satellite systems under Resolution </w:t>
            </w:r>
            <w:r w:rsidR="0065530D" w:rsidRPr="0066150F">
              <w:rPr>
                <w:rFonts w:ascii="Calibri" w:hAnsi="Calibri" w:cs="Calibri"/>
                <w:b/>
                <w:bCs/>
                <w:sz w:val="22"/>
                <w:szCs w:val="22"/>
              </w:rPr>
              <w:t>85 (WRC-03)</w:t>
            </w:r>
            <w:r w:rsidR="0065530D" w:rsidRPr="0066150F">
              <w:rPr>
                <w:rFonts w:ascii="Calibri" w:hAnsi="Calibri" w:cs="Calibri"/>
                <w:sz w:val="22"/>
                <w:szCs w:val="22"/>
              </w:rPr>
              <w:t>.</w:t>
            </w:r>
          </w:p>
        </w:tc>
        <w:tc>
          <w:tcPr>
            <w:tcW w:w="3118" w:type="dxa"/>
            <w:shd w:val="clear" w:color="auto" w:fill="auto"/>
          </w:tcPr>
          <w:p w14:paraId="569ABE44" w14:textId="3F00B462" w:rsidR="003117FB" w:rsidRPr="0066150F" w:rsidRDefault="0065530D" w:rsidP="001F416B">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150F">
              <w:rPr>
                <w:rFonts w:ascii="Calibri" w:hAnsi="Calibri" w:cs="Calibri"/>
              </w:rPr>
              <w:t>-</w:t>
            </w:r>
          </w:p>
        </w:tc>
      </w:tr>
      <w:tr w:rsidR="003117FB" w:rsidRPr="0066150F" w14:paraId="09A16BD7" w14:textId="77777777" w:rsidTr="001E554A">
        <w:trPr>
          <w:trHeight w:val="551"/>
        </w:trPr>
        <w:tc>
          <w:tcPr>
            <w:cnfStyle w:val="001000000000" w:firstRow="0" w:lastRow="0" w:firstColumn="1" w:lastColumn="0" w:oddVBand="0" w:evenVBand="0" w:oddHBand="0" w:evenHBand="0" w:firstRowFirstColumn="0" w:firstRowLastColumn="0" w:lastRowFirstColumn="0" w:lastRowLastColumn="0"/>
            <w:tcW w:w="700" w:type="dxa"/>
            <w:vMerge/>
          </w:tcPr>
          <w:p w14:paraId="58B3F6E2" w14:textId="77777777" w:rsidR="003117FB" w:rsidRPr="0066150F" w:rsidRDefault="003117FB" w:rsidP="001F416B">
            <w:pPr>
              <w:pStyle w:val="Tabletext"/>
              <w:spacing w:before="120" w:after="120" w:line="260" w:lineRule="auto"/>
              <w:jc w:val="center"/>
              <w:rPr>
                <w:rFonts w:ascii="Calibri" w:hAnsi="Calibri" w:cs="Calibri"/>
                <w:szCs w:val="22"/>
              </w:rPr>
            </w:pPr>
          </w:p>
        </w:tc>
        <w:tc>
          <w:tcPr>
            <w:tcW w:w="4113" w:type="dxa"/>
            <w:vMerge/>
          </w:tcPr>
          <w:p w14:paraId="0B13259B" w14:textId="77777777" w:rsidR="003117FB" w:rsidRPr="0066150F" w:rsidRDefault="003117FB"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78965531" w14:textId="41482EC1" w:rsidR="003117FB" w:rsidRPr="0066150F" w:rsidRDefault="00793E7A"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h)</w:t>
            </w:r>
            <w:r w:rsidRPr="0066150F">
              <w:rPr>
                <w:rFonts w:ascii="Calibri" w:hAnsi="Calibri" w:cs="Calibri"/>
                <w:sz w:val="22"/>
                <w:szCs w:val="22"/>
              </w:rPr>
              <w:tab/>
            </w:r>
            <w:r w:rsidR="0065530D" w:rsidRPr="0066150F">
              <w:rPr>
                <w:rFonts w:ascii="Calibri" w:hAnsi="Calibri" w:cs="Calibri"/>
                <w:color w:val="000000"/>
                <w:sz w:val="22"/>
                <w:szCs w:val="22"/>
              </w:rPr>
              <w:t xml:space="preserve">The Board noted § 7 of Document RRB24-1/8, on progress towards implementation of Resolution </w:t>
            </w:r>
            <w:r w:rsidR="0065530D" w:rsidRPr="0066150F">
              <w:rPr>
                <w:rFonts w:ascii="Calibri" w:hAnsi="Calibri" w:cs="Calibri"/>
                <w:b/>
                <w:bCs/>
                <w:color w:val="000000"/>
                <w:sz w:val="22"/>
                <w:szCs w:val="22"/>
              </w:rPr>
              <w:t>35 (WRC-19)</w:t>
            </w:r>
            <w:r w:rsidR="0065530D" w:rsidRPr="0066150F">
              <w:rPr>
                <w:rFonts w:ascii="Calibri" w:hAnsi="Calibri" w:cs="Calibri"/>
                <w:sz w:val="22"/>
                <w:szCs w:val="22"/>
              </w:rPr>
              <w:t>.</w:t>
            </w:r>
          </w:p>
        </w:tc>
        <w:tc>
          <w:tcPr>
            <w:tcW w:w="3118" w:type="dxa"/>
            <w:shd w:val="clear" w:color="auto" w:fill="auto"/>
          </w:tcPr>
          <w:p w14:paraId="3A4F273F" w14:textId="093689AB" w:rsidR="003117FB" w:rsidRPr="0066150F" w:rsidRDefault="0065530D" w:rsidP="001F416B">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150F">
              <w:rPr>
                <w:rFonts w:ascii="Calibri" w:hAnsi="Calibri" w:cs="Calibri"/>
              </w:rPr>
              <w:t>-</w:t>
            </w:r>
          </w:p>
        </w:tc>
      </w:tr>
      <w:tr w:rsidR="0069165F" w:rsidRPr="0066150F" w14:paraId="169026F7" w14:textId="77777777" w:rsidTr="0069165F">
        <w:trPr>
          <w:trHeight w:val="1612"/>
        </w:trPr>
        <w:tc>
          <w:tcPr>
            <w:cnfStyle w:val="001000000000" w:firstRow="0" w:lastRow="0" w:firstColumn="1" w:lastColumn="0" w:oddVBand="0" w:evenVBand="0" w:oddHBand="0" w:evenHBand="0" w:firstRowFirstColumn="0" w:firstRowLastColumn="0" w:lastRowFirstColumn="0" w:lastRowLastColumn="0"/>
            <w:tcW w:w="700" w:type="dxa"/>
            <w:vMerge/>
          </w:tcPr>
          <w:p w14:paraId="7C46C81E" w14:textId="77777777" w:rsidR="0069165F" w:rsidRPr="0066150F" w:rsidRDefault="0069165F" w:rsidP="001F416B">
            <w:pPr>
              <w:pStyle w:val="Tabletext"/>
              <w:spacing w:before="120" w:after="120" w:line="260" w:lineRule="auto"/>
              <w:jc w:val="center"/>
              <w:rPr>
                <w:rFonts w:ascii="Calibri" w:hAnsi="Calibri" w:cs="Calibri"/>
                <w:szCs w:val="22"/>
              </w:rPr>
            </w:pPr>
          </w:p>
        </w:tc>
        <w:tc>
          <w:tcPr>
            <w:tcW w:w="4113" w:type="dxa"/>
            <w:vMerge/>
          </w:tcPr>
          <w:p w14:paraId="42782E85" w14:textId="77777777" w:rsidR="0069165F" w:rsidRPr="0066150F" w:rsidRDefault="0069165F" w:rsidP="001F416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6806" w:type="dxa"/>
          </w:tcPr>
          <w:p w14:paraId="179D7577" w14:textId="4C346D75" w:rsidR="0069165F" w:rsidRPr="0066150F" w:rsidRDefault="0069165F" w:rsidP="00E03EC9">
            <w:pPr>
              <w:pStyle w:val="xmsolistparagraph"/>
              <w:shd w:val="clear" w:color="auto" w:fill="FFFFFF"/>
              <w:spacing w:before="12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roofErr w:type="spellStart"/>
            <w:r w:rsidRPr="0066150F">
              <w:rPr>
                <w:rFonts w:ascii="Calibri" w:hAnsi="Calibri" w:cs="Calibri"/>
                <w:sz w:val="22"/>
                <w:szCs w:val="22"/>
              </w:rPr>
              <w:t>i</w:t>
            </w:r>
            <w:proofErr w:type="spellEnd"/>
            <w:r w:rsidRPr="0066150F">
              <w:rPr>
                <w:rFonts w:ascii="Calibri" w:hAnsi="Calibri" w:cs="Calibri"/>
                <w:sz w:val="22"/>
                <w:szCs w:val="22"/>
              </w:rPr>
              <w:t>)</w:t>
            </w:r>
            <w:r w:rsidRPr="0066150F">
              <w:rPr>
                <w:rFonts w:ascii="Calibri" w:hAnsi="Calibri" w:cs="Calibri"/>
                <w:sz w:val="22"/>
                <w:szCs w:val="22"/>
              </w:rPr>
              <w:tab/>
              <w:t>With regard to § 8 of Document RRB24-1/8</w:t>
            </w:r>
            <w:r w:rsidR="005A2158">
              <w:rPr>
                <w:rFonts w:ascii="Calibri" w:hAnsi="Calibri" w:cs="Calibri"/>
                <w:sz w:val="22"/>
                <w:szCs w:val="22"/>
              </w:rPr>
              <w:t>,</w:t>
            </w:r>
            <w:r w:rsidRPr="0066150F">
              <w:rPr>
                <w:rFonts w:ascii="Calibri" w:hAnsi="Calibri" w:cs="Calibri"/>
                <w:sz w:val="22"/>
                <w:szCs w:val="22"/>
              </w:rPr>
              <w:t xml:space="preserve"> dealing with the</w:t>
            </w:r>
            <w:r w:rsidRPr="0066150F">
              <w:t xml:space="preserve"> </w:t>
            </w:r>
            <w:r w:rsidRPr="0066150F">
              <w:rPr>
                <w:rFonts w:ascii="Calibri" w:hAnsi="Calibri" w:cs="Calibri"/>
                <w:sz w:val="22"/>
                <w:szCs w:val="22"/>
              </w:rPr>
              <w:t xml:space="preserve">resubmission of notified frequency assignments to the GW satellite network of the Administration of China, the Board noted the actions taken by the Bureau in accepting the late resubmission of the frequency assignments to the satellite network under No. </w:t>
            </w:r>
            <w:r w:rsidRPr="0066150F">
              <w:rPr>
                <w:rFonts w:ascii="Calibri" w:hAnsi="Calibri" w:cs="Calibri"/>
                <w:b/>
                <w:bCs/>
                <w:sz w:val="22"/>
                <w:szCs w:val="22"/>
              </w:rPr>
              <w:t>11.46</w:t>
            </w:r>
            <w:r w:rsidRPr="0066150F">
              <w:rPr>
                <w:rFonts w:ascii="Calibri" w:hAnsi="Calibri" w:cs="Calibri"/>
                <w:sz w:val="22"/>
                <w:szCs w:val="22"/>
              </w:rPr>
              <w:t>.</w:t>
            </w:r>
          </w:p>
        </w:tc>
        <w:tc>
          <w:tcPr>
            <w:tcW w:w="3118" w:type="dxa"/>
            <w:shd w:val="clear" w:color="auto" w:fill="auto"/>
          </w:tcPr>
          <w:p w14:paraId="0EB02535" w14:textId="54C4295C" w:rsidR="0069165F" w:rsidRPr="0066150F" w:rsidRDefault="0069165F" w:rsidP="001F416B">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Executive Secretary to communicate this decision to the administration concerned.</w:t>
            </w:r>
          </w:p>
        </w:tc>
      </w:tr>
      <w:tr w:rsidR="003117FB" w:rsidRPr="0066150F" w14:paraId="4608E714" w14:textId="77777777" w:rsidTr="001E554A">
        <w:trPr>
          <w:trHeight w:val="499"/>
        </w:trPr>
        <w:tc>
          <w:tcPr>
            <w:cnfStyle w:val="001000000000" w:firstRow="0" w:lastRow="0" w:firstColumn="1" w:lastColumn="0" w:oddVBand="0" w:evenVBand="0" w:oddHBand="0" w:evenHBand="0" w:firstRowFirstColumn="0" w:firstRowLastColumn="0" w:lastRowFirstColumn="0" w:lastRowLastColumn="0"/>
            <w:tcW w:w="700" w:type="dxa"/>
          </w:tcPr>
          <w:p w14:paraId="502E1766" w14:textId="5F5D6664" w:rsidR="003117FB" w:rsidRPr="0066150F" w:rsidRDefault="003117FB" w:rsidP="001F416B">
            <w:pPr>
              <w:pStyle w:val="Tabletext"/>
              <w:spacing w:before="120" w:after="120" w:line="260" w:lineRule="auto"/>
              <w:rPr>
                <w:rFonts w:ascii="Calibri" w:hAnsi="Calibri" w:cs="Calibri"/>
                <w:szCs w:val="22"/>
              </w:rPr>
            </w:pPr>
            <w:r w:rsidRPr="0066150F">
              <w:rPr>
                <w:rFonts w:ascii="Calibri" w:hAnsi="Calibri" w:cs="Calibri"/>
                <w:szCs w:val="22"/>
              </w:rPr>
              <w:lastRenderedPageBreak/>
              <w:t>4</w:t>
            </w:r>
          </w:p>
        </w:tc>
        <w:tc>
          <w:tcPr>
            <w:tcW w:w="14037" w:type="dxa"/>
            <w:gridSpan w:val="3"/>
            <w:shd w:val="clear" w:color="auto" w:fill="auto"/>
          </w:tcPr>
          <w:p w14:paraId="134480AB" w14:textId="1820D33E" w:rsidR="003117FB" w:rsidRPr="0066150F" w:rsidRDefault="00DA4CD1"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Decisions relating to Rules of Procedure</w:t>
            </w:r>
          </w:p>
        </w:tc>
      </w:tr>
      <w:tr w:rsidR="003117FB" w:rsidRPr="0066150F" w14:paraId="61C62952" w14:textId="77777777" w:rsidTr="001E554A">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5E95C4A1" w14:textId="05211117" w:rsidR="003117FB" w:rsidRPr="0066150F" w:rsidRDefault="003117FB" w:rsidP="001F416B">
            <w:pPr>
              <w:pStyle w:val="Tabletext"/>
              <w:spacing w:before="120" w:after="120" w:line="260" w:lineRule="auto"/>
              <w:jc w:val="right"/>
              <w:rPr>
                <w:rFonts w:ascii="Calibri" w:hAnsi="Calibri" w:cs="Calibri"/>
                <w:szCs w:val="22"/>
              </w:rPr>
            </w:pPr>
            <w:r w:rsidRPr="0066150F">
              <w:rPr>
                <w:rFonts w:ascii="Calibri" w:hAnsi="Calibri" w:cs="Calibri"/>
                <w:szCs w:val="22"/>
              </w:rPr>
              <w:t>4.1</w:t>
            </w:r>
          </w:p>
        </w:tc>
        <w:tc>
          <w:tcPr>
            <w:tcW w:w="4113" w:type="dxa"/>
          </w:tcPr>
          <w:p w14:paraId="32A53094" w14:textId="18AB0A56" w:rsidR="003117FB" w:rsidRPr="0066150F" w:rsidRDefault="003117FB" w:rsidP="001F416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List of </w:t>
            </w:r>
            <w:r w:rsidR="00F845DE">
              <w:rPr>
                <w:rFonts w:ascii="Calibri" w:hAnsi="Calibri" w:cs="Calibri"/>
                <w:sz w:val="22"/>
                <w:szCs w:val="22"/>
                <w:lang w:val="en-GB"/>
              </w:rPr>
              <w:t>r</w:t>
            </w:r>
            <w:r w:rsidRPr="0066150F">
              <w:rPr>
                <w:rFonts w:ascii="Calibri" w:hAnsi="Calibri" w:cs="Calibri"/>
                <w:sz w:val="22"/>
                <w:szCs w:val="22"/>
                <w:lang w:val="en-GB"/>
              </w:rPr>
              <w:t xml:space="preserve">ules of </w:t>
            </w:r>
            <w:r w:rsidR="00F845DE">
              <w:rPr>
                <w:rFonts w:ascii="Calibri" w:hAnsi="Calibri" w:cs="Calibri"/>
                <w:sz w:val="22"/>
                <w:szCs w:val="22"/>
                <w:lang w:val="en-GB"/>
              </w:rPr>
              <w:t>p</w:t>
            </w:r>
            <w:r w:rsidRPr="0066150F">
              <w:rPr>
                <w:rFonts w:ascii="Calibri" w:hAnsi="Calibri" w:cs="Calibri"/>
                <w:sz w:val="22"/>
                <w:szCs w:val="22"/>
                <w:lang w:val="en-GB"/>
              </w:rPr>
              <w:t>rocedure</w:t>
            </w:r>
            <w:r w:rsidRPr="0066150F">
              <w:rPr>
                <w:rFonts w:ascii="Calibri" w:hAnsi="Calibri" w:cs="Calibri"/>
                <w:sz w:val="22"/>
                <w:szCs w:val="22"/>
                <w:lang w:val="en-GB"/>
              </w:rPr>
              <w:br/>
            </w:r>
            <w:hyperlink r:id="rId28" w:history="1">
              <w:r w:rsidR="001F416B" w:rsidRPr="0066150F">
                <w:rPr>
                  <w:rStyle w:val="Hyperlink"/>
                  <w:rFonts w:ascii="Calibri" w:hAnsi="Calibri" w:cs="Calibri"/>
                  <w:sz w:val="22"/>
                  <w:szCs w:val="22"/>
                  <w:lang w:val="en-GB"/>
                </w:rPr>
                <w:t>RRB24-1/1</w:t>
              </w:r>
            </w:hyperlink>
            <w:r w:rsidR="0065530D" w:rsidRPr="0066150F">
              <w:rPr>
                <w:rFonts w:ascii="Calibri" w:hAnsi="Calibri" w:cs="Calibri"/>
                <w:sz w:val="22"/>
                <w:szCs w:val="22"/>
                <w:lang w:val="en-GB"/>
              </w:rPr>
              <w:t>;</w:t>
            </w:r>
          </w:p>
        </w:tc>
        <w:tc>
          <w:tcPr>
            <w:tcW w:w="6806" w:type="dxa"/>
          </w:tcPr>
          <w:p w14:paraId="1DBEAE83" w14:textId="465529ED" w:rsidR="003117FB" w:rsidRPr="0066150F" w:rsidRDefault="001E554A"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Following a meeting of the Working Group on the Rules of Procedure, under the leadership of Ms S. HAS</w:t>
            </w:r>
            <w:r w:rsidR="009D0A9E" w:rsidRPr="0066150F">
              <w:rPr>
                <w:rFonts w:ascii="Calibri" w:hAnsi="Calibri" w:cs="Calibri"/>
                <w:sz w:val="22"/>
                <w:szCs w:val="22"/>
                <w:lang w:val="en-GB"/>
              </w:rPr>
              <w:t>AN</w:t>
            </w:r>
            <w:r w:rsidRPr="0066150F">
              <w:rPr>
                <w:rFonts w:ascii="Calibri" w:hAnsi="Calibri" w:cs="Calibri"/>
                <w:sz w:val="22"/>
                <w:szCs w:val="22"/>
                <w:lang w:val="en-GB"/>
              </w:rPr>
              <w:t xml:space="preserve">OVA, the Board </w:t>
            </w:r>
            <w:r w:rsidR="009D6ADC">
              <w:rPr>
                <w:rFonts w:ascii="Calibri" w:hAnsi="Calibri" w:cs="Calibri"/>
                <w:sz w:val="22"/>
                <w:szCs w:val="22"/>
                <w:lang w:val="en-GB"/>
              </w:rPr>
              <w:t xml:space="preserve">revised and </w:t>
            </w:r>
            <w:r w:rsidRPr="0066150F">
              <w:rPr>
                <w:rFonts w:ascii="Calibri" w:hAnsi="Calibri" w:cs="Calibri"/>
                <w:sz w:val="22"/>
                <w:szCs w:val="22"/>
                <w:lang w:val="en-GB"/>
              </w:rPr>
              <w:t>approved the list of proposed rules of procedure contained in Document RRB24-1/1, taking into account the proposals by the Bureau for the revision of certain rules of procedure</w:t>
            </w:r>
            <w:r w:rsidR="00F94267">
              <w:rPr>
                <w:rFonts w:ascii="Calibri" w:hAnsi="Calibri" w:cs="Calibri"/>
                <w:sz w:val="22"/>
                <w:szCs w:val="22"/>
                <w:lang w:val="en-GB"/>
              </w:rPr>
              <w:t xml:space="preserve"> and the proposals for new rules of procedure as contained in Addendum 4 to Document RRB24-1/8</w:t>
            </w:r>
            <w:r w:rsidRPr="0066150F">
              <w:rPr>
                <w:rFonts w:ascii="Calibri" w:hAnsi="Calibri" w:cs="Calibri"/>
                <w:sz w:val="22"/>
                <w:szCs w:val="22"/>
                <w:lang w:val="en-GB"/>
              </w:rPr>
              <w:t>, and instructed the Bureau to publish the revised version of the document on the website.</w:t>
            </w:r>
          </w:p>
          <w:p w14:paraId="06455A50" w14:textId="6ADD85F3" w:rsidR="001E554A" w:rsidRPr="0066150F" w:rsidRDefault="00550BE5"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Board also considered aspects relating to the modification of the rules of procedure on Resolution </w:t>
            </w:r>
            <w:r w:rsidRPr="00550BE5">
              <w:rPr>
                <w:rFonts w:ascii="Calibri" w:hAnsi="Calibri" w:cs="Calibri"/>
                <w:b/>
                <w:bCs/>
                <w:sz w:val="22"/>
                <w:szCs w:val="22"/>
                <w:lang w:val="en-GB"/>
              </w:rPr>
              <w:t>1 (Rev.WRC-97)</w:t>
            </w:r>
            <w:r>
              <w:rPr>
                <w:rFonts w:ascii="Calibri" w:hAnsi="Calibri" w:cs="Calibri"/>
                <w:sz w:val="22"/>
                <w:szCs w:val="22"/>
                <w:lang w:val="en-GB"/>
              </w:rPr>
              <w:t xml:space="preserve"> and gave guidance to the Bureau on preparing preliminary draft modifications to those rules of procedure to be provided to the 96</w:t>
            </w:r>
            <w:r w:rsidRPr="00550BE5">
              <w:rPr>
                <w:rFonts w:ascii="Calibri" w:hAnsi="Calibri" w:cs="Calibri"/>
                <w:sz w:val="22"/>
                <w:szCs w:val="22"/>
                <w:vertAlign w:val="superscript"/>
                <w:lang w:val="en-GB"/>
              </w:rPr>
              <w:t>th</w:t>
            </w:r>
            <w:r>
              <w:rPr>
                <w:rFonts w:ascii="Calibri" w:hAnsi="Calibri" w:cs="Calibri"/>
                <w:sz w:val="22"/>
                <w:szCs w:val="22"/>
                <w:lang w:val="en-GB"/>
              </w:rPr>
              <w:t xml:space="preserve"> Board meeting for further consideration.</w:t>
            </w:r>
          </w:p>
        </w:tc>
        <w:tc>
          <w:tcPr>
            <w:tcW w:w="3118" w:type="dxa"/>
            <w:shd w:val="clear" w:color="auto" w:fill="auto"/>
          </w:tcPr>
          <w:p w14:paraId="0672FBB6" w14:textId="65674CEE" w:rsidR="00F66DD9" w:rsidRPr="0066150F" w:rsidRDefault="001E554A" w:rsidP="001F416B">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Executive Secretary to publish the revised list of proposed rules of procedure on the website.</w:t>
            </w:r>
          </w:p>
          <w:p w14:paraId="2DA6598C" w14:textId="790C703B" w:rsidR="001E554A" w:rsidRPr="0066150F" w:rsidRDefault="00550BE5" w:rsidP="001F416B">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Bureau to provide preliminary draft modifications to the rules of procedure on Resolution</w:t>
            </w:r>
            <w:r w:rsidR="00B96552">
              <w:rPr>
                <w:rFonts w:ascii="Calibri" w:hAnsi="Calibri" w:cs="Calibri"/>
                <w:szCs w:val="22"/>
              </w:rPr>
              <w:t> </w:t>
            </w:r>
            <w:r w:rsidRPr="00B96552">
              <w:rPr>
                <w:rFonts w:ascii="Calibri" w:hAnsi="Calibri" w:cs="Calibri"/>
                <w:b/>
                <w:bCs/>
                <w:szCs w:val="22"/>
              </w:rPr>
              <w:t>1 (Rev.WRC-97)</w:t>
            </w:r>
            <w:r w:rsidR="00B96552">
              <w:rPr>
                <w:rFonts w:ascii="Calibri" w:hAnsi="Calibri" w:cs="Calibri"/>
                <w:szCs w:val="22"/>
              </w:rPr>
              <w:t xml:space="preserve"> to the 96</w:t>
            </w:r>
            <w:r w:rsidR="00B96552" w:rsidRPr="00B96552">
              <w:rPr>
                <w:rFonts w:ascii="Calibri" w:hAnsi="Calibri" w:cs="Calibri"/>
                <w:szCs w:val="22"/>
                <w:vertAlign w:val="superscript"/>
              </w:rPr>
              <w:t>th</w:t>
            </w:r>
            <w:r w:rsidR="00B96552">
              <w:rPr>
                <w:rFonts w:ascii="Calibri" w:hAnsi="Calibri" w:cs="Calibri"/>
                <w:szCs w:val="22"/>
              </w:rPr>
              <w:t xml:space="preserve"> Board meeting.</w:t>
            </w:r>
          </w:p>
        </w:tc>
      </w:tr>
      <w:tr w:rsidR="003117FB" w:rsidRPr="0066150F" w14:paraId="491AB530" w14:textId="77777777" w:rsidTr="001E554A">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0A2C2A59" w14:textId="7414522B" w:rsidR="003117FB" w:rsidRPr="0066150F" w:rsidRDefault="003117FB" w:rsidP="001F416B">
            <w:pPr>
              <w:pStyle w:val="Tabletext"/>
              <w:spacing w:before="120" w:after="120" w:line="260" w:lineRule="auto"/>
              <w:jc w:val="right"/>
              <w:rPr>
                <w:rFonts w:ascii="Calibri" w:hAnsi="Calibri" w:cs="Calibri"/>
                <w:szCs w:val="22"/>
              </w:rPr>
            </w:pPr>
            <w:r w:rsidRPr="0066150F">
              <w:rPr>
                <w:rFonts w:ascii="Calibri" w:hAnsi="Calibri" w:cs="Calibri"/>
                <w:szCs w:val="22"/>
              </w:rPr>
              <w:t>4.2</w:t>
            </w:r>
          </w:p>
        </w:tc>
        <w:tc>
          <w:tcPr>
            <w:tcW w:w="4113" w:type="dxa"/>
          </w:tcPr>
          <w:p w14:paraId="5B615FF6" w14:textId="31ED19F5" w:rsidR="003117FB" w:rsidRPr="0066150F" w:rsidRDefault="003117FB" w:rsidP="001F416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Draft rules of procedure</w:t>
            </w:r>
            <w:r w:rsidRPr="0066150F">
              <w:rPr>
                <w:rFonts w:ascii="Calibri" w:hAnsi="Calibri" w:cs="Calibri"/>
                <w:sz w:val="22"/>
                <w:szCs w:val="22"/>
                <w:lang w:val="en-GB"/>
              </w:rPr>
              <w:br/>
            </w:r>
            <w:hyperlink r:id="rId29" w:history="1">
              <w:r w:rsidR="001F416B" w:rsidRPr="0066150F">
                <w:rPr>
                  <w:rStyle w:val="Hyperlink"/>
                  <w:rFonts w:ascii="Calibri" w:hAnsi="Calibri" w:cs="Calibri"/>
                  <w:sz w:val="22"/>
                  <w:szCs w:val="22"/>
                  <w:lang w:val="en-GB"/>
                </w:rPr>
                <w:t>CCRR/71</w:t>
              </w:r>
            </w:hyperlink>
          </w:p>
        </w:tc>
        <w:tc>
          <w:tcPr>
            <w:tcW w:w="6806" w:type="dxa"/>
            <w:vMerge w:val="restart"/>
          </w:tcPr>
          <w:p w14:paraId="1F0E655F" w14:textId="6EEFE270" w:rsidR="00F55091" w:rsidRDefault="001E554A"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The Board discussed the draft rules of procedure circulated to administrations in Circular Letter CCRR/71, along with the comments received from an administration</w:t>
            </w:r>
            <w:r w:rsidR="008D3872">
              <w:rPr>
                <w:rFonts w:ascii="Calibri" w:hAnsi="Calibri" w:cs="Calibri"/>
                <w:sz w:val="22"/>
                <w:szCs w:val="22"/>
                <w:lang w:val="en-GB"/>
              </w:rPr>
              <w:t>,</w:t>
            </w:r>
            <w:r w:rsidRPr="0066150F">
              <w:rPr>
                <w:rFonts w:ascii="Calibri" w:hAnsi="Calibri" w:cs="Calibri"/>
                <w:sz w:val="22"/>
                <w:szCs w:val="22"/>
                <w:lang w:val="en-GB"/>
              </w:rPr>
              <w:t xml:space="preserve"> as contained in Document RRB24-1/9. </w:t>
            </w:r>
            <w:r w:rsidR="00622F25">
              <w:rPr>
                <w:rFonts w:ascii="Calibri" w:hAnsi="Calibri" w:cs="Calibri"/>
                <w:sz w:val="22"/>
                <w:szCs w:val="22"/>
                <w:lang w:val="en-GB"/>
              </w:rPr>
              <w:t xml:space="preserve"> </w:t>
            </w:r>
            <w:r w:rsidR="009D6ADC">
              <w:t xml:space="preserve"> </w:t>
            </w:r>
            <w:r w:rsidR="009D6ADC" w:rsidRPr="009D6ADC">
              <w:rPr>
                <w:rFonts w:asciiTheme="minorHAnsi" w:hAnsiTheme="minorHAnsi" w:cstheme="minorHAnsi"/>
                <w:sz w:val="22"/>
                <w:szCs w:val="22"/>
              </w:rPr>
              <w:t>Regar</w:t>
            </w:r>
            <w:r w:rsidR="009D6ADC">
              <w:rPr>
                <w:rFonts w:asciiTheme="minorHAnsi" w:hAnsiTheme="minorHAnsi" w:cstheme="minorHAnsi"/>
                <w:sz w:val="22"/>
                <w:szCs w:val="22"/>
              </w:rPr>
              <w:t xml:space="preserve">ding the </w:t>
            </w:r>
            <w:r w:rsidR="009D6ADC" w:rsidRPr="009D6ADC">
              <w:rPr>
                <w:rFonts w:asciiTheme="minorHAnsi" w:hAnsiTheme="minorHAnsi" w:cstheme="minorHAnsi"/>
                <w:sz w:val="22"/>
                <w:szCs w:val="22"/>
                <w:lang w:val="en-GB"/>
              </w:rPr>
              <w:t>p</w:t>
            </w:r>
            <w:r w:rsidR="009D6ADC" w:rsidRPr="009D6ADC">
              <w:rPr>
                <w:rFonts w:ascii="Calibri" w:hAnsi="Calibri" w:cs="Calibri"/>
                <w:sz w:val="22"/>
                <w:szCs w:val="22"/>
                <w:lang w:val="en-GB"/>
              </w:rPr>
              <w:t xml:space="preserve">roposed draft modified </w:t>
            </w:r>
            <w:r w:rsidR="00F845DE">
              <w:rPr>
                <w:rFonts w:ascii="Calibri" w:hAnsi="Calibri" w:cs="Calibri"/>
                <w:sz w:val="22"/>
                <w:szCs w:val="22"/>
                <w:lang w:val="en-GB"/>
              </w:rPr>
              <w:t>r</w:t>
            </w:r>
            <w:r w:rsidR="009D6ADC" w:rsidRPr="009D6ADC">
              <w:rPr>
                <w:rFonts w:ascii="Calibri" w:hAnsi="Calibri" w:cs="Calibri"/>
                <w:sz w:val="22"/>
                <w:szCs w:val="22"/>
                <w:lang w:val="en-GB"/>
              </w:rPr>
              <w:t xml:space="preserve">ules of </w:t>
            </w:r>
            <w:r w:rsidR="00F845DE">
              <w:rPr>
                <w:rFonts w:ascii="Calibri" w:hAnsi="Calibri" w:cs="Calibri"/>
                <w:sz w:val="22"/>
                <w:szCs w:val="22"/>
                <w:lang w:val="en-GB"/>
              </w:rPr>
              <w:t>p</w:t>
            </w:r>
            <w:r w:rsidR="009D6ADC" w:rsidRPr="009D6ADC">
              <w:rPr>
                <w:rFonts w:ascii="Calibri" w:hAnsi="Calibri" w:cs="Calibri"/>
                <w:sz w:val="22"/>
                <w:szCs w:val="22"/>
                <w:lang w:val="en-GB"/>
              </w:rPr>
              <w:t>rocedure on Nos.</w:t>
            </w:r>
            <w:r w:rsidR="009D6ADC">
              <w:rPr>
                <w:rFonts w:ascii="Calibri" w:hAnsi="Calibri" w:cs="Calibri"/>
                <w:sz w:val="22"/>
                <w:szCs w:val="22"/>
                <w:lang w:val="en-GB"/>
              </w:rPr>
              <w:t> </w:t>
            </w:r>
            <w:r w:rsidR="009D6ADC" w:rsidRPr="009D6ADC">
              <w:rPr>
                <w:rFonts w:ascii="Calibri" w:hAnsi="Calibri" w:cs="Calibri"/>
                <w:b/>
                <w:bCs/>
                <w:sz w:val="22"/>
                <w:szCs w:val="22"/>
                <w:lang w:val="en-GB"/>
              </w:rPr>
              <w:t>9.21</w:t>
            </w:r>
            <w:r w:rsidR="009D6ADC" w:rsidRPr="009D6ADC">
              <w:rPr>
                <w:rFonts w:ascii="Calibri" w:hAnsi="Calibri" w:cs="Calibri"/>
                <w:sz w:val="22"/>
                <w:szCs w:val="22"/>
                <w:lang w:val="en-GB"/>
              </w:rPr>
              <w:t xml:space="preserve"> and </w:t>
            </w:r>
            <w:r w:rsidR="009D6ADC" w:rsidRPr="009D6ADC">
              <w:rPr>
                <w:rFonts w:ascii="Calibri" w:hAnsi="Calibri" w:cs="Calibri"/>
                <w:b/>
                <w:bCs/>
                <w:sz w:val="22"/>
                <w:szCs w:val="22"/>
                <w:lang w:val="en-GB"/>
              </w:rPr>
              <w:t>9.36</w:t>
            </w:r>
            <w:r w:rsidR="009D6ADC">
              <w:rPr>
                <w:rFonts w:ascii="Calibri" w:hAnsi="Calibri" w:cs="Calibri"/>
                <w:sz w:val="22"/>
                <w:szCs w:val="22"/>
                <w:lang w:val="en-GB"/>
              </w:rPr>
              <w:t>, t</w:t>
            </w:r>
            <w:r w:rsidR="00F55091">
              <w:rPr>
                <w:rFonts w:ascii="Calibri" w:hAnsi="Calibri" w:cs="Calibri"/>
                <w:sz w:val="22"/>
                <w:szCs w:val="22"/>
                <w:lang w:val="en-GB"/>
              </w:rPr>
              <w:t>he Board noted the following points:</w:t>
            </w:r>
          </w:p>
          <w:p w14:paraId="00966D85" w14:textId="2FE678FA" w:rsidR="00B96552" w:rsidRDefault="001F2665" w:rsidP="00E75CAA">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intention of the draft modifications to the </w:t>
            </w:r>
            <w:r w:rsidR="00F845DE">
              <w:rPr>
                <w:rFonts w:ascii="Calibri" w:hAnsi="Calibri" w:cs="Calibri"/>
                <w:sz w:val="22"/>
                <w:szCs w:val="22"/>
                <w:lang w:val="en-GB"/>
              </w:rPr>
              <w:t>r</w:t>
            </w:r>
            <w:r>
              <w:rPr>
                <w:rFonts w:ascii="Calibri" w:hAnsi="Calibri" w:cs="Calibri"/>
                <w:sz w:val="22"/>
                <w:szCs w:val="22"/>
                <w:lang w:val="en-GB"/>
              </w:rPr>
              <w:t xml:space="preserve">ules of </w:t>
            </w:r>
            <w:r w:rsidR="00F845DE">
              <w:rPr>
                <w:rFonts w:ascii="Calibri" w:hAnsi="Calibri" w:cs="Calibri"/>
                <w:sz w:val="22"/>
                <w:szCs w:val="22"/>
                <w:lang w:val="en-GB"/>
              </w:rPr>
              <w:t>p</w:t>
            </w:r>
            <w:r>
              <w:rPr>
                <w:rFonts w:ascii="Calibri" w:hAnsi="Calibri" w:cs="Calibri"/>
                <w:sz w:val="22"/>
                <w:szCs w:val="22"/>
                <w:lang w:val="en-GB"/>
              </w:rPr>
              <w:t>rocedure on Nos. </w:t>
            </w:r>
            <w:r w:rsidRPr="00A25ED6">
              <w:rPr>
                <w:rFonts w:ascii="Calibri" w:hAnsi="Calibri" w:cs="Calibri"/>
                <w:b/>
                <w:bCs/>
                <w:sz w:val="22"/>
                <w:szCs w:val="22"/>
                <w:lang w:val="en-GB"/>
              </w:rPr>
              <w:t>9.21</w:t>
            </w:r>
            <w:r>
              <w:rPr>
                <w:rFonts w:ascii="Calibri" w:hAnsi="Calibri" w:cs="Calibri"/>
                <w:sz w:val="22"/>
                <w:szCs w:val="22"/>
                <w:lang w:val="en-GB"/>
              </w:rPr>
              <w:t xml:space="preserve"> and </w:t>
            </w:r>
            <w:r w:rsidRPr="00A25ED6">
              <w:rPr>
                <w:rFonts w:ascii="Calibri" w:hAnsi="Calibri" w:cs="Calibri"/>
                <w:b/>
                <w:bCs/>
                <w:sz w:val="22"/>
                <w:szCs w:val="22"/>
                <w:lang w:val="en-GB"/>
              </w:rPr>
              <w:t>9.36</w:t>
            </w:r>
            <w:r>
              <w:rPr>
                <w:rFonts w:ascii="Calibri" w:hAnsi="Calibri" w:cs="Calibri"/>
                <w:sz w:val="22"/>
                <w:szCs w:val="22"/>
                <w:lang w:val="en-GB"/>
              </w:rPr>
              <w:t xml:space="preserve"> was not to exclude typical earth stations, since frequency assignments to such </w:t>
            </w:r>
            <w:r w:rsidR="00A25ED6">
              <w:rPr>
                <w:rFonts w:ascii="Calibri" w:hAnsi="Calibri" w:cs="Calibri"/>
                <w:sz w:val="22"/>
                <w:szCs w:val="22"/>
                <w:lang w:val="en-GB"/>
              </w:rPr>
              <w:t xml:space="preserve">specific or </w:t>
            </w:r>
            <w:r>
              <w:rPr>
                <w:rFonts w:ascii="Calibri" w:hAnsi="Calibri" w:cs="Calibri"/>
                <w:sz w:val="22"/>
                <w:szCs w:val="22"/>
                <w:lang w:val="en-GB"/>
              </w:rPr>
              <w:t xml:space="preserve">typical earth stations having been notified separately </w:t>
            </w:r>
            <w:r w:rsidR="000E7551">
              <w:rPr>
                <w:rFonts w:ascii="Calibri" w:hAnsi="Calibri" w:cs="Calibri"/>
                <w:sz w:val="22"/>
                <w:szCs w:val="22"/>
                <w:lang w:val="en-GB"/>
              </w:rPr>
              <w:t xml:space="preserve">as earth stations </w:t>
            </w:r>
            <w:r w:rsidR="00A25ED6">
              <w:rPr>
                <w:rFonts w:ascii="Calibri" w:hAnsi="Calibri" w:cs="Calibri"/>
                <w:sz w:val="22"/>
                <w:szCs w:val="22"/>
                <w:lang w:val="en-GB"/>
              </w:rPr>
              <w:t xml:space="preserve">in accordance with Nos. </w:t>
            </w:r>
            <w:r w:rsidR="00A25ED6" w:rsidRPr="00A25ED6">
              <w:rPr>
                <w:rFonts w:ascii="Calibri" w:hAnsi="Calibri" w:cs="Calibri"/>
                <w:b/>
                <w:bCs/>
                <w:sz w:val="22"/>
                <w:szCs w:val="22"/>
                <w:lang w:val="en-GB"/>
              </w:rPr>
              <w:t>11.2</w:t>
            </w:r>
            <w:r w:rsidR="00A25ED6">
              <w:rPr>
                <w:rFonts w:ascii="Calibri" w:hAnsi="Calibri" w:cs="Calibri"/>
                <w:sz w:val="22"/>
                <w:szCs w:val="22"/>
                <w:lang w:val="en-GB"/>
              </w:rPr>
              <w:t xml:space="preserve"> and </w:t>
            </w:r>
            <w:r w:rsidR="00A25ED6" w:rsidRPr="00A25ED6">
              <w:rPr>
                <w:rFonts w:ascii="Calibri" w:hAnsi="Calibri" w:cs="Calibri"/>
                <w:b/>
                <w:bCs/>
                <w:sz w:val="22"/>
                <w:szCs w:val="22"/>
                <w:lang w:val="en-GB"/>
              </w:rPr>
              <w:t>11.9</w:t>
            </w:r>
            <w:r w:rsidR="00A25ED6">
              <w:rPr>
                <w:rFonts w:ascii="Calibri" w:hAnsi="Calibri" w:cs="Calibri"/>
                <w:sz w:val="22"/>
                <w:szCs w:val="22"/>
                <w:lang w:val="en-GB"/>
              </w:rPr>
              <w:t xml:space="preserve">, </w:t>
            </w:r>
            <w:r w:rsidR="00A25ED6" w:rsidRPr="00A25ED6">
              <w:rPr>
                <w:rFonts w:ascii="Calibri" w:hAnsi="Calibri" w:cs="Calibri"/>
                <w:sz w:val="22"/>
                <w:szCs w:val="22"/>
                <w:lang w:val="en-GB"/>
              </w:rPr>
              <w:t>and in accordance with No. </w:t>
            </w:r>
            <w:r w:rsidR="00A25ED6">
              <w:rPr>
                <w:rFonts w:ascii="Calibri" w:hAnsi="Calibri" w:cs="Calibri"/>
                <w:b/>
                <w:bCs/>
                <w:sz w:val="22"/>
                <w:szCs w:val="22"/>
                <w:lang w:val="en-GB"/>
              </w:rPr>
              <w:t>11.17</w:t>
            </w:r>
            <w:r w:rsidR="00A25ED6">
              <w:rPr>
                <w:rFonts w:ascii="Calibri" w:hAnsi="Calibri" w:cs="Calibri"/>
                <w:sz w:val="22"/>
                <w:szCs w:val="22"/>
                <w:lang w:val="en-GB"/>
              </w:rPr>
              <w:t xml:space="preserve">, could still form the basis </w:t>
            </w:r>
            <w:r w:rsidR="008D3872">
              <w:rPr>
                <w:rFonts w:ascii="Calibri" w:hAnsi="Calibri" w:cs="Calibri"/>
                <w:sz w:val="22"/>
                <w:szCs w:val="22"/>
                <w:lang w:val="en-GB"/>
              </w:rPr>
              <w:t xml:space="preserve">of </w:t>
            </w:r>
            <w:r w:rsidR="00A25ED6">
              <w:rPr>
                <w:rFonts w:ascii="Calibri" w:hAnsi="Calibri" w:cs="Calibri"/>
                <w:sz w:val="22"/>
                <w:szCs w:val="22"/>
                <w:lang w:val="en-GB"/>
              </w:rPr>
              <w:t>objections.</w:t>
            </w:r>
          </w:p>
          <w:p w14:paraId="197B96D2" w14:textId="3D0CBB78" w:rsidR="00A25ED6" w:rsidRDefault="006C288B" w:rsidP="00E75CAA">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C288B">
              <w:rPr>
                <w:rFonts w:ascii="Calibri" w:hAnsi="Calibri" w:cs="Calibri"/>
                <w:sz w:val="22"/>
                <w:szCs w:val="22"/>
                <w:lang w:val="en-GB"/>
              </w:rPr>
              <w:t>Concerning the 3</w:t>
            </w:r>
            <w:r>
              <w:rPr>
                <w:rFonts w:ascii="Calibri" w:hAnsi="Calibri" w:cs="Calibri"/>
                <w:sz w:val="22"/>
                <w:szCs w:val="22"/>
                <w:lang w:val="en-GB"/>
              </w:rPr>
              <w:t> </w:t>
            </w:r>
            <w:r w:rsidRPr="006C288B">
              <w:rPr>
                <w:rFonts w:ascii="Calibri" w:hAnsi="Calibri" w:cs="Calibri"/>
                <w:sz w:val="22"/>
                <w:szCs w:val="22"/>
                <w:lang w:val="en-GB"/>
              </w:rPr>
              <w:t>400</w:t>
            </w:r>
            <w:r>
              <w:rPr>
                <w:rFonts w:ascii="Calibri" w:hAnsi="Calibri" w:cs="Calibri"/>
                <w:sz w:val="22"/>
                <w:szCs w:val="22"/>
                <w:lang w:val="en-GB"/>
              </w:rPr>
              <w:t> – </w:t>
            </w:r>
            <w:r w:rsidRPr="006C288B">
              <w:rPr>
                <w:rFonts w:ascii="Calibri" w:hAnsi="Calibri" w:cs="Calibri"/>
                <w:sz w:val="22"/>
                <w:szCs w:val="22"/>
                <w:lang w:val="en-GB"/>
              </w:rPr>
              <w:t>3</w:t>
            </w:r>
            <w:r>
              <w:rPr>
                <w:rFonts w:ascii="Calibri" w:hAnsi="Calibri" w:cs="Calibri"/>
                <w:sz w:val="22"/>
                <w:szCs w:val="22"/>
                <w:lang w:val="en-GB"/>
              </w:rPr>
              <w:t> </w:t>
            </w:r>
            <w:r w:rsidRPr="006C288B">
              <w:rPr>
                <w:rFonts w:ascii="Calibri" w:hAnsi="Calibri" w:cs="Calibri"/>
                <w:sz w:val="22"/>
                <w:szCs w:val="22"/>
                <w:lang w:val="en-GB"/>
              </w:rPr>
              <w:t>700</w:t>
            </w:r>
            <w:r>
              <w:rPr>
                <w:rFonts w:ascii="Calibri" w:hAnsi="Calibri" w:cs="Calibri"/>
                <w:sz w:val="22"/>
                <w:szCs w:val="22"/>
                <w:lang w:val="en-GB"/>
              </w:rPr>
              <w:t> </w:t>
            </w:r>
            <w:r w:rsidRPr="006C288B">
              <w:rPr>
                <w:rFonts w:ascii="Calibri" w:hAnsi="Calibri" w:cs="Calibri"/>
                <w:sz w:val="22"/>
                <w:szCs w:val="22"/>
                <w:lang w:val="en-GB"/>
              </w:rPr>
              <w:t>MHz range</w:t>
            </w:r>
            <w:r>
              <w:rPr>
                <w:rFonts w:ascii="Calibri" w:hAnsi="Calibri" w:cs="Calibri"/>
                <w:sz w:val="22"/>
                <w:szCs w:val="22"/>
                <w:lang w:val="en-GB"/>
              </w:rPr>
              <w:t>, t</w:t>
            </w:r>
            <w:r w:rsidR="00A25ED6">
              <w:rPr>
                <w:rFonts w:ascii="Calibri" w:hAnsi="Calibri" w:cs="Calibri"/>
                <w:sz w:val="22"/>
                <w:szCs w:val="22"/>
                <w:lang w:val="en-GB"/>
              </w:rPr>
              <w:t xml:space="preserve">he protection of typical stations </w:t>
            </w:r>
            <w:r w:rsidR="000E7551">
              <w:rPr>
                <w:rFonts w:ascii="Calibri" w:hAnsi="Calibri" w:cs="Calibri"/>
                <w:sz w:val="22"/>
                <w:szCs w:val="22"/>
                <w:lang w:val="en-GB"/>
              </w:rPr>
              <w:t>wa</w:t>
            </w:r>
            <w:r w:rsidR="00A25ED6">
              <w:rPr>
                <w:rFonts w:ascii="Calibri" w:hAnsi="Calibri" w:cs="Calibri"/>
                <w:sz w:val="22"/>
                <w:szCs w:val="22"/>
                <w:lang w:val="en-GB"/>
              </w:rPr>
              <w:t xml:space="preserve">s </w:t>
            </w:r>
            <w:r w:rsidR="00171694">
              <w:rPr>
                <w:rFonts w:ascii="Calibri" w:hAnsi="Calibri" w:cs="Calibri"/>
                <w:sz w:val="22"/>
                <w:szCs w:val="22"/>
                <w:lang w:val="en-GB"/>
              </w:rPr>
              <w:t xml:space="preserve">specifically </w:t>
            </w:r>
            <w:r w:rsidR="00A25ED6">
              <w:rPr>
                <w:rFonts w:ascii="Calibri" w:hAnsi="Calibri" w:cs="Calibri"/>
                <w:sz w:val="22"/>
                <w:szCs w:val="22"/>
                <w:lang w:val="en-GB"/>
              </w:rPr>
              <w:t xml:space="preserve">afforded by the application of the </w:t>
            </w:r>
            <w:proofErr w:type="spellStart"/>
            <w:r w:rsidR="00A25ED6">
              <w:rPr>
                <w:rFonts w:ascii="Calibri" w:hAnsi="Calibri" w:cs="Calibri"/>
                <w:sz w:val="22"/>
                <w:szCs w:val="22"/>
                <w:lang w:val="en-GB"/>
              </w:rPr>
              <w:t>pfd</w:t>
            </w:r>
            <w:proofErr w:type="spellEnd"/>
            <w:r w:rsidR="00A25ED6">
              <w:rPr>
                <w:rFonts w:ascii="Calibri" w:hAnsi="Calibri" w:cs="Calibri"/>
                <w:sz w:val="22"/>
                <w:szCs w:val="22"/>
                <w:lang w:val="en-GB"/>
              </w:rPr>
              <w:t xml:space="preserve"> hard limit of </w:t>
            </w:r>
            <w:r w:rsidR="000E7551" w:rsidRPr="000E7551">
              <w:rPr>
                <w:rFonts w:ascii="Calibri" w:hAnsi="Calibri" w:cs="Calibri"/>
                <w:sz w:val="22"/>
                <w:szCs w:val="22"/>
                <w:lang w:val="en-GB"/>
              </w:rPr>
              <w:t>−154.5 dB(W/m</w:t>
            </w:r>
            <w:r w:rsidR="000E7551" w:rsidRPr="000E7551">
              <w:rPr>
                <w:rFonts w:ascii="Calibri" w:hAnsi="Calibri" w:cs="Calibri"/>
                <w:sz w:val="22"/>
                <w:szCs w:val="22"/>
                <w:vertAlign w:val="superscript"/>
                <w:lang w:val="en-GB"/>
              </w:rPr>
              <w:t>2</w:t>
            </w:r>
            <w:r w:rsidR="000E7551" w:rsidRPr="000E7551">
              <w:rPr>
                <w:rFonts w:ascii="Calibri" w:hAnsi="Calibri" w:cs="Calibri"/>
                <w:sz w:val="22"/>
                <w:szCs w:val="22"/>
                <w:lang w:val="en-GB"/>
              </w:rPr>
              <w:t xml:space="preserve"> 4 kHz)</w:t>
            </w:r>
            <w:r w:rsidR="000E7551" w:rsidRPr="000E7551">
              <w:rPr>
                <w:rFonts w:asciiTheme="minorHAnsi" w:hAnsiTheme="minorHAnsi" w:cstheme="minorHAnsi"/>
                <w:sz w:val="22"/>
                <w:szCs w:val="22"/>
                <w:lang w:val="en-GB"/>
              </w:rPr>
              <w:t xml:space="preserve"> </w:t>
            </w:r>
            <w:r w:rsidR="000E7551">
              <w:rPr>
                <w:rFonts w:asciiTheme="minorHAnsi" w:hAnsiTheme="minorHAnsi" w:cstheme="minorHAnsi"/>
                <w:sz w:val="22"/>
                <w:szCs w:val="22"/>
                <w:lang w:val="en-GB"/>
              </w:rPr>
              <w:t xml:space="preserve">at the border of countries, as </w:t>
            </w:r>
            <w:r w:rsidR="000E7551" w:rsidRPr="000E7551">
              <w:rPr>
                <w:rFonts w:asciiTheme="minorHAnsi" w:hAnsiTheme="minorHAnsi" w:cstheme="minorHAnsi"/>
                <w:sz w:val="22"/>
                <w:szCs w:val="22"/>
              </w:rPr>
              <w:t xml:space="preserve">provided </w:t>
            </w:r>
            <w:r w:rsidR="000E7551">
              <w:rPr>
                <w:rFonts w:ascii="Calibri" w:hAnsi="Calibri" w:cs="Calibri"/>
                <w:sz w:val="22"/>
                <w:szCs w:val="22"/>
                <w:lang w:val="en-GB"/>
              </w:rPr>
              <w:t xml:space="preserve">in </w:t>
            </w:r>
            <w:r w:rsidR="000E7551" w:rsidRPr="000E7551">
              <w:rPr>
                <w:rFonts w:ascii="Calibri" w:hAnsi="Calibri" w:cs="Calibri"/>
                <w:sz w:val="22"/>
                <w:szCs w:val="22"/>
                <w:lang w:val="en-GB"/>
              </w:rPr>
              <w:t>Nos.</w:t>
            </w:r>
            <w:r w:rsidR="000E7551">
              <w:rPr>
                <w:rFonts w:ascii="Calibri" w:hAnsi="Calibri" w:cs="Calibri"/>
                <w:sz w:val="22"/>
                <w:szCs w:val="22"/>
                <w:lang w:val="en-GB"/>
              </w:rPr>
              <w:t> </w:t>
            </w:r>
            <w:r w:rsidR="000E7551" w:rsidRPr="00171694">
              <w:rPr>
                <w:rFonts w:ascii="Calibri" w:hAnsi="Calibri" w:cs="Calibri"/>
                <w:b/>
                <w:bCs/>
                <w:sz w:val="22"/>
                <w:szCs w:val="22"/>
                <w:lang w:val="en-GB"/>
              </w:rPr>
              <w:t>5.430A</w:t>
            </w:r>
            <w:r w:rsidR="000E7551" w:rsidRPr="000E7551">
              <w:rPr>
                <w:rFonts w:ascii="Calibri" w:hAnsi="Calibri" w:cs="Calibri"/>
                <w:sz w:val="22"/>
                <w:szCs w:val="22"/>
                <w:lang w:val="en-GB"/>
              </w:rPr>
              <w:t xml:space="preserve">, </w:t>
            </w:r>
            <w:r w:rsidR="000E7551" w:rsidRPr="00171694">
              <w:rPr>
                <w:rFonts w:ascii="Calibri" w:hAnsi="Calibri" w:cs="Calibri"/>
                <w:b/>
                <w:bCs/>
                <w:sz w:val="22"/>
                <w:szCs w:val="22"/>
                <w:lang w:val="en-GB"/>
              </w:rPr>
              <w:t>5.431A</w:t>
            </w:r>
            <w:r w:rsidR="000E7551">
              <w:rPr>
                <w:rFonts w:ascii="Calibri" w:hAnsi="Calibri" w:cs="Calibri"/>
                <w:sz w:val="22"/>
                <w:szCs w:val="22"/>
                <w:lang w:val="en-GB"/>
              </w:rPr>
              <w:t xml:space="preserve">, </w:t>
            </w:r>
            <w:r w:rsidR="000E7551" w:rsidRPr="00171694">
              <w:rPr>
                <w:rFonts w:ascii="Calibri" w:hAnsi="Calibri" w:cs="Calibri"/>
                <w:b/>
                <w:bCs/>
                <w:sz w:val="22"/>
                <w:szCs w:val="22"/>
                <w:lang w:val="en-GB"/>
              </w:rPr>
              <w:t>5.432B</w:t>
            </w:r>
            <w:r w:rsidR="000E7551" w:rsidRPr="000E7551">
              <w:rPr>
                <w:rFonts w:ascii="Calibri" w:hAnsi="Calibri" w:cs="Calibri"/>
                <w:sz w:val="22"/>
                <w:szCs w:val="22"/>
                <w:lang w:val="en-GB"/>
              </w:rPr>
              <w:t xml:space="preserve">, </w:t>
            </w:r>
            <w:r w:rsidR="000E7551" w:rsidRPr="00171694">
              <w:rPr>
                <w:rFonts w:ascii="Calibri" w:hAnsi="Calibri" w:cs="Calibri"/>
                <w:b/>
                <w:bCs/>
                <w:sz w:val="22"/>
                <w:szCs w:val="22"/>
                <w:lang w:val="en-GB"/>
              </w:rPr>
              <w:t>5.431B</w:t>
            </w:r>
            <w:r w:rsidR="000E7551" w:rsidRPr="000E7551">
              <w:rPr>
                <w:rFonts w:ascii="Calibri" w:hAnsi="Calibri" w:cs="Calibri"/>
                <w:sz w:val="22"/>
                <w:szCs w:val="22"/>
                <w:lang w:val="en-GB"/>
              </w:rPr>
              <w:t xml:space="preserve"> and </w:t>
            </w:r>
            <w:r w:rsidR="000E7551" w:rsidRPr="00171694">
              <w:rPr>
                <w:rFonts w:ascii="Calibri" w:hAnsi="Calibri" w:cs="Calibri"/>
                <w:b/>
                <w:bCs/>
                <w:sz w:val="22"/>
                <w:szCs w:val="22"/>
                <w:lang w:val="en-GB"/>
              </w:rPr>
              <w:t>5.434</w:t>
            </w:r>
            <w:r w:rsidR="000E7551">
              <w:rPr>
                <w:rFonts w:ascii="Calibri" w:hAnsi="Calibri" w:cs="Calibri"/>
                <w:sz w:val="22"/>
                <w:szCs w:val="22"/>
                <w:lang w:val="en-GB"/>
              </w:rPr>
              <w:t xml:space="preserve">, while </w:t>
            </w:r>
            <w:r w:rsidRPr="006C288B">
              <w:rPr>
                <w:rFonts w:ascii="Calibri" w:hAnsi="Calibri" w:cs="Calibri"/>
                <w:sz w:val="22"/>
                <w:szCs w:val="22"/>
                <w:lang w:val="en-GB"/>
              </w:rPr>
              <w:t>No.</w:t>
            </w:r>
            <w:r>
              <w:rPr>
                <w:rFonts w:ascii="Calibri" w:hAnsi="Calibri" w:cs="Calibri"/>
                <w:sz w:val="22"/>
                <w:szCs w:val="22"/>
                <w:lang w:val="en-GB"/>
              </w:rPr>
              <w:t> </w:t>
            </w:r>
            <w:r w:rsidRPr="006C288B">
              <w:rPr>
                <w:rFonts w:ascii="Calibri" w:hAnsi="Calibri" w:cs="Calibri"/>
                <w:b/>
                <w:bCs/>
                <w:sz w:val="22"/>
                <w:szCs w:val="22"/>
                <w:lang w:val="en-GB"/>
              </w:rPr>
              <w:t>9.21</w:t>
            </w:r>
            <w:r w:rsidRPr="006C288B">
              <w:rPr>
                <w:rFonts w:ascii="Calibri" w:hAnsi="Calibri" w:cs="Calibri"/>
                <w:sz w:val="22"/>
                <w:szCs w:val="22"/>
                <w:lang w:val="en-GB"/>
              </w:rPr>
              <w:t xml:space="preserve"> </w:t>
            </w:r>
            <w:r>
              <w:rPr>
                <w:rFonts w:ascii="Calibri" w:hAnsi="Calibri" w:cs="Calibri"/>
                <w:sz w:val="22"/>
                <w:szCs w:val="22"/>
                <w:lang w:val="en-GB"/>
              </w:rPr>
              <w:t>wa</w:t>
            </w:r>
            <w:r w:rsidRPr="006C288B">
              <w:rPr>
                <w:rFonts w:ascii="Calibri" w:hAnsi="Calibri" w:cs="Calibri"/>
                <w:sz w:val="22"/>
                <w:szCs w:val="22"/>
                <w:lang w:val="en-GB"/>
              </w:rPr>
              <w:t xml:space="preserve">s an agreement-seeking procedure with respect to both the fixed and </w:t>
            </w:r>
            <w:r w:rsidRPr="006C288B">
              <w:rPr>
                <w:rFonts w:ascii="Calibri" w:hAnsi="Calibri" w:cs="Calibri"/>
                <w:sz w:val="22"/>
                <w:szCs w:val="22"/>
                <w:lang w:val="en-GB"/>
              </w:rPr>
              <w:lastRenderedPageBreak/>
              <w:t>the fixed-satellite service</w:t>
            </w:r>
            <w:r>
              <w:rPr>
                <w:rFonts w:ascii="Calibri" w:hAnsi="Calibri" w:cs="Calibri"/>
                <w:sz w:val="22"/>
                <w:szCs w:val="22"/>
                <w:lang w:val="en-GB"/>
              </w:rPr>
              <w:t>s</w:t>
            </w:r>
            <w:r w:rsidRPr="006C288B">
              <w:rPr>
                <w:rFonts w:ascii="Calibri" w:hAnsi="Calibri" w:cs="Calibri"/>
                <w:sz w:val="22"/>
                <w:szCs w:val="22"/>
                <w:lang w:val="en-GB"/>
              </w:rPr>
              <w:t xml:space="preserve"> and</w:t>
            </w:r>
            <w:r>
              <w:rPr>
                <w:rFonts w:ascii="Calibri" w:hAnsi="Calibri" w:cs="Calibri"/>
                <w:sz w:val="22"/>
                <w:szCs w:val="22"/>
                <w:lang w:val="en-GB"/>
              </w:rPr>
              <w:t xml:space="preserve"> </w:t>
            </w:r>
            <w:r w:rsidR="000E7551">
              <w:rPr>
                <w:rFonts w:ascii="Calibri" w:hAnsi="Calibri" w:cs="Calibri"/>
                <w:sz w:val="22"/>
                <w:szCs w:val="22"/>
                <w:lang w:val="en-GB"/>
              </w:rPr>
              <w:t>No. </w:t>
            </w:r>
            <w:r w:rsidR="000E7551" w:rsidRPr="00171694">
              <w:rPr>
                <w:rFonts w:ascii="Calibri" w:hAnsi="Calibri" w:cs="Calibri"/>
                <w:b/>
                <w:bCs/>
                <w:sz w:val="22"/>
                <w:szCs w:val="22"/>
                <w:lang w:val="en-GB"/>
              </w:rPr>
              <w:t>9.1</w:t>
            </w:r>
            <w:r w:rsidR="00171694" w:rsidRPr="00171694">
              <w:rPr>
                <w:rFonts w:ascii="Calibri" w:hAnsi="Calibri" w:cs="Calibri"/>
                <w:b/>
                <w:bCs/>
                <w:sz w:val="22"/>
                <w:szCs w:val="22"/>
                <w:lang w:val="en-GB"/>
              </w:rPr>
              <w:t>8</w:t>
            </w:r>
            <w:r w:rsidR="000E7551">
              <w:rPr>
                <w:rFonts w:ascii="Calibri" w:hAnsi="Calibri" w:cs="Calibri"/>
                <w:sz w:val="22"/>
                <w:szCs w:val="22"/>
                <w:lang w:val="en-GB"/>
              </w:rPr>
              <w:t xml:space="preserve"> w</w:t>
            </w:r>
            <w:r>
              <w:rPr>
                <w:rFonts w:ascii="Calibri" w:hAnsi="Calibri" w:cs="Calibri"/>
                <w:sz w:val="22"/>
                <w:szCs w:val="22"/>
                <w:lang w:val="en-GB"/>
              </w:rPr>
              <w:t>as</w:t>
            </w:r>
            <w:r w:rsidR="000E7551">
              <w:rPr>
                <w:rFonts w:ascii="Calibri" w:hAnsi="Calibri" w:cs="Calibri"/>
                <w:sz w:val="22"/>
                <w:szCs w:val="22"/>
                <w:lang w:val="en-GB"/>
              </w:rPr>
              <w:t xml:space="preserve"> used </w:t>
            </w:r>
            <w:r w:rsidR="00171694">
              <w:rPr>
                <w:rFonts w:ascii="Calibri" w:hAnsi="Calibri" w:cs="Calibri"/>
                <w:sz w:val="22"/>
                <w:szCs w:val="22"/>
                <w:lang w:val="en-GB"/>
              </w:rPr>
              <w:t xml:space="preserve">for the coordination of those </w:t>
            </w:r>
            <w:r>
              <w:rPr>
                <w:rFonts w:ascii="Calibri" w:hAnsi="Calibri" w:cs="Calibri"/>
                <w:sz w:val="22"/>
                <w:szCs w:val="22"/>
                <w:lang w:val="en-GB"/>
              </w:rPr>
              <w:t xml:space="preserve">terrestrial </w:t>
            </w:r>
            <w:r w:rsidR="00171694">
              <w:rPr>
                <w:rFonts w:ascii="Calibri" w:hAnsi="Calibri" w:cs="Calibri"/>
                <w:sz w:val="22"/>
                <w:szCs w:val="22"/>
                <w:lang w:val="en-GB"/>
              </w:rPr>
              <w:t xml:space="preserve">stations with </w:t>
            </w:r>
            <w:r>
              <w:rPr>
                <w:rFonts w:ascii="Calibri" w:hAnsi="Calibri" w:cs="Calibri"/>
                <w:sz w:val="22"/>
                <w:szCs w:val="22"/>
                <w:lang w:val="en-GB"/>
              </w:rPr>
              <w:t>earth</w:t>
            </w:r>
            <w:r w:rsidR="00171694">
              <w:rPr>
                <w:rFonts w:ascii="Calibri" w:hAnsi="Calibri" w:cs="Calibri"/>
                <w:sz w:val="22"/>
                <w:szCs w:val="22"/>
                <w:lang w:val="en-GB"/>
              </w:rPr>
              <w:t xml:space="preserve"> stations</w:t>
            </w:r>
            <w:r>
              <w:rPr>
                <w:rFonts w:ascii="Calibri" w:hAnsi="Calibri" w:cs="Calibri"/>
                <w:sz w:val="22"/>
                <w:szCs w:val="22"/>
                <w:lang w:val="en-GB"/>
              </w:rPr>
              <w:t xml:space="preserve">, </w:t>
            </w:r>
            <w:r w:rsidRPr="006C288B">
              <w:rPr>
                <w:rFonts w:ascii="Calibri" w:hAnsi="Calibri" w:cs="Calibri"/>
                <w:sz w:val="22"/>
                <w:szCs w:val="22"/>
                <w:lang w:val="en-GB"/>
              </w:rPr>
              <w:t>including those having technical characteristics exceeding the parameters used by WRC-07 to determine the hard limit</w:t>
            </w:r>
            <w:r w:rsidR="00AB553D">
              <w:rPr>
                <w:rFonts w:ascii="Calibri" w:hAnsi="Calibri" w:cs="Calibri"/>
                <w:sz w:val="22"/>
                <w:szCs w:val="22"/>
                <w:lang w:val="en-GB"/>
              </w:rPr>
              <w:t>,</w:t>
            </w:r>
            <w:r w:rsidR="00171694">
              <w:rPr>
                <w:rFonts w:ascii="Calibri" w:hAnsi="Calibri" w:cs="Calibri"/>
                <w:sz w:val="22"/>
                <w:szCs w:val="22"/>
                <w:lang w:val="en-GB"/>
              </w:rPr>
              <w:t xml:space="preserve"> where such coordination was required.</w:t>
            </w:r>
          </w:p>
          <w:p w14:paraId="4A94BFDB" w14:textId="759BC7D6" w:rsidR="00171694" w:rsidRDefault="00171694" w:rsidP="00E75CAA">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value of the coordination trigger </w:t>
            </w:r>
            <w:proofErr w:type="spellStart"/>
            <w:r>
              <w:rPr>
                <w:rFonts w:ascii="Calibri" w:hAnsi="Calibri" w:cs="Calibri"/>
                <w:sz w:val="22"/>
                <w:szCs w:val="22"/>
                <w:lang w:val="en-GB"/>
              </w:rPr>
              <w:t>pfd</w:t>
            </w:r>
            <w:proofErr w:type="spellEnd"/>
            <w:r>
              <w:rPr>
                <w:rFonts w:ascii="Calibri" w:hAnsi="Calibri" w:cs="Calibri"/>
                <w:sz w:val="22"/>
                <w:szCs w:val="22"/>
                <w:lang w:val="en-GB"/>
              </w:rPr>
              <w:t xml:space="preserve"> </w:t>
            </w:r>
            <w:r w:rsidR="006C288B" w:rsidRPr="006C288B">
              <w:rPr>
                <w:rFonts w:ascii="Calibri" w:hAnsi="Calibri" w:cs="Calibri"/>
                <w:sz w:val="22"/>
                <w:szCs w:val="22"/>
                <w:lang w:val="en-GB"/>
              </w:rPr>
              <w:t>used to compute the coordination distance in application of No.</w:t>
            </w:r>
            <w:r w:rsidR="00F46F59">
              <w:rPr>
                <w:rFonts w:ascii="Calibri" w:hAnsi="Calibri" w:cs="Calibri"/>
                <w:sz w:val="22"/>
                <w:szCs w:val="22"/>
                <w:lang w:val="en-GB"/>
              </w:rPr>
              <w:t> </w:t>
            </w:r>
            <w:r w:rsidR="006C288B" w:rsidRPr="00F46F59">
              <w:rPr>
                <w:rFonts w:ascii="Calibri" w:hAnsi="Calibri" w:cs="Calibri"/>
                <w:b/>
                <w:bCs/>
                <w:sz w:val="22"/>
                <w:szCs w:val="22"/>
                <w:lang w:val="en-GB"/>
              </w:rPr>
              <w:t>9.21</w:t>
            </w:r>
            <w:r w:rsidR="006C288B">
              <w:rPr>
                <w:rFonts w:ascii="Calibri" w:hAnsi="Calibri" w:cs="Calibri"/>
                <w:sz w:val="22"/>
                <w:szCs w:val="22"/>
                <w:lang w:val="en-GB"/>
              </w:rPr>
              <w:t xml:space="preserve"> </w:t>
            </w:r>
            <w:r w:rsidR="00E75CAA">
              <w:rPr>
                <w:rFonts w:ascii="Calibri" w:hAnsi="Calibri" w:cs="Calibri"/>
                <w:sz w:val="22"/>
                <w:szCs w:val="22"/>
                <w:lang w:val="en-GB"/>
              </w:rPr>
              <w:t xml:space="preserve">had been chosen to be the same as the </w:t>
            </w:r>
            <w:proofErr w:type="spellStart"/>
            <w:r w:rsidR="00E75CAA">
              <w:rPr>
                <w:rFonts w:ascii="Calibri" w:hAnsi="Calibri" w:cs="Calibri"/>
                <w:sz w:val="22"/>
                <w:szCs w:val="22"/>
                <w:lang w:val="en-GB"/>
              </w:rPr>
              <w:t>pfd</w:t>
            </w:r>
            <w:proofErr w:type="spellEnd"/>
            <w:r w:rsidR="00E75CAA">
              <w:rPr>
                <w:rFonts w:ascii="Calibri" w:hAnsi="Calibri" w:cs="Calibri"/>
                <w:sz w:val="22"/>
                <w:szCs w:val="22"/>
                <w:lang w:val="en-GB"/>
              </w:rPr>
              <w:t xml:space="preserve"> hard limit, namely </w:t>
            </w:r>
            <w:r w:rsidR="00E75CAA" w:rsidRPr="000E7551">
              <w:rPr>
                <w:rFonts w:ascii="Calibri" w:hAnsi="Calibri" w:cs="Calibri"/>
                <w:sz w:val="22"/>
                <w:szCs w:val="22"/>
                <w:lang w:val="en-GB"/>
              </w:rPr>
              <w:t xml:space="preserve">−154.5 </w:t>
            </w:r>
            <w:proofErr w:type="gramStart"/>
            <w:r w:rsidR="00E75CAA" w:rsidRPr="000E7551">
              <w:rPr>
                <w:rFonts w:ascii="Calibri" w:hAnsi="Calibri" w:cs="Calibri"/>
                <w:sz w:val="22"/>
                <w:szCs w:val="22"/>
                <w:lang w:val="en-GB"/>
              </w:rPr>
              <w:t>dB(</w:t>
            </w:r>
            <w:proofErr w:type="gramEnd"/>
            <w:r w:rsidR="00E75CAA" w:rsidRPr="000E7551">
              <w:rPr>
                <w:rFonts w:ascii="Calibri" w:hAnsi="Calibri" w:cs="Calibri"/>
                <w:sz w:val="22"/>
                <w:szCs w:val="22"/>
                <w:lang w:val="en-GB"/>
              </w:rPr>
              <w:t>W/m</w:t>
            </w:r>
            <w:r w:rsidR="00E75CAA" w:rsidRPr="000E7551">
              <w:rPr>
                <w:rFonts w:ascii="Calibri" w:hAnsi="Calibri" w:cs="Calibri"/>
                <w:sz w:val="22"/>
                <w:szCs w:val="22"/>
                <w:vertAlign w:val="superscript"/>
                <w:lang w:val="en-GB"/>
              </w:rPr>
              <w:t>2</w:t>
            </w:r>
            <w:r w:rsidR="00E75CAA" w:rsidRPr="000E7551">
              <w:rPr>
                <w:rFonts w:ascii="Calibri" w:hAnsi="Calibri" w:cs="Calibri"/>
                <w:sz w:val="22"/>
                <w:szCs w:val="22"/>
                <w:lang w:val="en-GB"/>
              </w:rPr>
              <w:t xml:space="preserve"> 4 kHz)</w:t>
            </w:r>
            <w:r w:rsidR="00E75CAA">
              <w:rPr>
                <w:rFonts w:ascii="Calibri" w:hAnsi="Calibri" w:cs="Calibri"/>
                <w:sz w:val="22"/>
                <w:szCs w:val="22"/>
                <w:lang w:val="en-GB"/>
              </w:rPr>
              <w:t>, as a matter of consistency</w:t>
            </w:r>
            <w:r w:rsidR="00F46F59" w:rsidRPr="00F46F59">
              <w:rPr>
                <w:rFonts w:ascii="Calibri" w:hAnsi="Calibri" w:cs="Calibri"/>
                <w:sz w:val="22"/>
                <w:szCs w:val="22"/>
                <w:lang w:val="en-GB"/>
              </w:rPr>
              <w:t xml:space="preserve"> of the Rules of Procedure with the above-mentioned provisions of Article </w:t>
            </w:r>
            <w:r w:rsidR="00F46F59" w:rsidRPr="00F46F59">
              <w:rPr>
                <w:rFonts w:ascii="Calibri" w:hAnsi="Calibri" w:cs="Calibri"/>
                <w:b/>
                <w:bCs/>
                <w:sz w:val="22"/>
                <w:szCs w:val="22"/>
                <w:lang w:val="en-GB"/>
              </w:rPr>
              <w:t>5</w:t>
            </w:r>
            <w:r w:rsidR="00F46F59" w:rsidRPr="00F46F59">
              <w:rPr>
                <w:rFonts w:ascii="Calibri" w:hAnsi="Calibri" w:cs="Calibri"/>
                <w:sz w:val="22"/>
                <w:szCs w:val="22"/>
                <w:lang w:val="en-GB"/>
              </w:rPr>
              <w:t xml:space="preserve"> of the Radio Regulations</w:t>
            </w:r>
            <w:r w:rsidR="00E75CAA">
              <w:rPr>
                <w:rFonts w:ascii="Calibri" w:hAnsi="Calibri" w:cs="Calibri"/>
                <w:sz w:val="22"/>
                <w:szCs w:val="22"/>
                <w:lang w:val="en-GB"/>
              </w:rPr>
              <w:t>.</w:t>
            </w:r>
          </w:p>
          <w:p w14:paraId="41AB5315" w14:textId="7F76E2ED" w:rsidR="003117FB" w:rsidRPr="0066150F" w:rsidRDefault="00B96552"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Consequently, t</w:t>
            </w:r>
            <w:r w:rsidRPr="00B96552">
              <w:rPr>
                <w:rFonts w:ascii="Calibri" w:hAnsi="Calibri" w:cs="Calibri"/>
                <w:sz w:val="22"/>
                <w:szCs w:val="22"/>
                <w:lang w:val="en-GB"/>
              </w:rPr>
              <w:t xml:space="preserve">he Board approved the rules of procedure with modifications, as contained in </w:t>
            </w:r>
            <w:r>
              <w:rPr>
                <w:rFonts w:ascii="Calibri" w:hAnsi="Calibri" w:cs="Calibri"/>
                <w:sz w:val="22"/>
                <w:szCs w:val="22"/>
                <w:lang w:val="en-GB"/>
              </w:rPr>
              <w:t xml:space="preserve">the </w:t>
            </w:r>
            <w:r w:rsidRPr="00B96552">
              <w:rPr>
                <w:rFonts w:ascii="Calibri" w:hAnsi="Calibri" w:cs="Calibri"/>
                <w:sz w:val="22"/>
                <w:szCs w:val="22"/>
                <w:lang w:val="en-GB"/>
              </w:rPr>
              <w:t>Annex to th</w:t>
            </w:r>
            <w:r w:rsidR="00E75CAA">
              <w:rPr>
                <w:rFonts w:ascii="Calibri" w:hAnsi="Calibri" w:cs="Calibri"/>
                <w:sz w:val="22"/>
                <w:szCs w:val="22"/>
                <w:lang w:val="en-GB"/>
              </w:rPr>
              <w:t>e</w:t>
            </w:r>
            <w:r w:rsidRPr="00B96552">
              <w:rPr>
                <w:rFonts w:ascii="Calibri" w:hAnsi="Calibri" w:cs="Calibri"/>
                <w:sz w:val="22"/>
                <w:szCs w:val="22"/>
                <w:lang w:val="en-GB"/>
              </w:rPr>
              <w:t xml:space="preserve"> summary of decisions.</w:t>
            </w:r>
          </w:p>
        </w:tc>
        <w:tc>
          <w:tcPr>
            <w:tcW w:w="3118" w:type="dxa"/>
            <w:vMerge w:val="restart"/>
            <w:shd w:val="clear" w:color="auto" w:fill="auto"/>
          </w:tcPr>
          <w:p w14:paraId="044932A5" w14:textId="7C5772FE" w:rsidR="001E554A" w:rsidRDefault="001E554A" w:rsidP="001F416B">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22F25">
              <w:rPr>
                <w:rFonts w:ascii="Calibri" w:hAnsi="Calibri" w:cs="Calibri"/>
              </w:rPr>
              <w:lastRenderedPageBreak/>
              <w:t>Executive Secretary to communicate th</w:t>
            </w:r>
            <w:r w:rsidR="00384B6B" w:rsidRPr="00622F25">
              <w:rPr>
                <w:rFonts w:ascii="Calibri" w:hAnsi="Calibri" w:cs="Calibri"/>
              </w:rPr>
              <w:t>e</w:t>
            </w:r>
            <w:r w:rsidRPr="00622F25">
              <w:rPr>
                <w:rFonts w:ascii="Calibri" w:hAnsi="Calibri" w:cs="Calibri"/>
              </w:rPr>
              <w:t xml:space="preserve"> decisions to the administration having provided comments.</w:t>
            </w:r>
          </w:p>
          <w:p w14:paraId="649F29FD" w14:textId="5DB44A9B" w:rsidR="00622F25" w:rsidRPr="0066150F" w:rsidRDefault="00B96552" w:rsidP="001F416B">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9E4EAD">
              <w:rPr>
                <w:rFonts w:ascii="Calibri" w:hAnsi="Calibri" w:cs="Calibri"/>
                <w:szCs w:val="22"/>
              </w:rPr>
              <w:t xml:space="preserve">Executive Secretary to update and publish the </w:t>
            </w:r>
            <w:r w:rsidR="005A2158">
              <w:rPr>
                <w:rFonts w:ascii="Calibri" w:hAnsi="Calibri" w:cs="Calibri"/>
                <w:szCs w:val="22"/>
              </w:rPr>
              <w:t>R</w:t>
            </w:r>
            <w:r w:rsidR="005A2158" w:rsidRPr="009E4EAD">
              <w:rPr>
                <w:rFonts w:ascii="Calibri" w:hAnsi="Calibri" w:cs="Calibri"/>
                <w:szCs w:val="22"/>
              </w:rPr>
              <w:t xml:space="preserve">ules </w:t>
            </w:r>
            <w:r w:rsidRPr="009E4EAD">
              <w:rPr>
                <w:rFonts w:ascii="Calibri" w:hAnsi="Calibri" w:cs="Calibri"/>
                <w:szCs w:val="22"/>
              </w:rPr>
              <w:t xml:space="preserve">of </w:t>
            </w:r>
            <w:r w:rsidR="005A2158">
              <w:rPr>
                <w:rFonts w:ascii="Calibri" w:hAnsi="Calibri" w:cs="Calibri"/>
                <w:szCs w:val="22"/>
              </w:rPr>
              <w:t>P</w:t>
            </w:r>
            <w:r w:rsidR="005A2158" w:rsidRPr="009E4EAD">
              <w:rPr>
                <w:rFonts w:ascii="Calibri" w:hAnsi="Calibri" w:cs="Calibri"/>
                <w:szCs w:val="22"/>
              </w:rPr>
              <w:t xml:space="preserve">rocedure </w:t>
            </w:r>
            <w:r w:rsidRPr="009E4EAD">
              <w:rPr>
                <w:rFonts w:ascii="Calibri" w:hAnsi="Calibri" w:cs="Calibri"/>
                <w:szCs w:val="22"/>
              </w:rPr>
              <w:t>accordingly.</w:t>
            </w:r>
          </w:p>
        </w:tc>
      </w:tr>
      <w:tr w:rsidR="003117FB" w:rsidRPr="0066150F" w14:paraId="03C6913A" w14:textId="77777777" w:rsidTr="001E554A">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20A5C9F5" w14:textId="27CE5066" w:rsidR="003117FB" w:rsidRPr="0066150F" w:rsidRDefault="003117FB" w:rsidP="001F416B">
            <w:pPr>
              <w:pStyle w:val="Tabletext"/>
              <w:spacing w:before="120" w:after="120" w:line="260" w:lineRule="auto"/>
              <w:jc w:val="right"/>
              <w:rPr>
                <w:rFonts w:ascii="Calibri" w:hAnsi="Calibri" w:cs="Calibri"/>
                <w:szCs w:val="22"/>
              </w:rPr>
            </w:pPr>
            <w:r w:rsidRPr="0066150F">
              <w:rPr>
                <w:rFonts w:ascii="Calibri" w:hAnsi="Calibri" w:cs="Calibri"/>
                <w:szCs w:val="22"/>
              </w:rPr>
              <w:t>4.3</w:t>
            </w:r>
          </w:p>
        </w:tc>
        <w:tc>
          <w:tcPr>
            <w:tcW w:w="4113" w:type="dxa"/>
          </w:tcPr>
          <w:p w14:paraId="1341757A" w14:textId="2A496665" w:rsidR="003117FB" w:rsidRPr="0066150F" w:rsidRDefault="003117FB" w:rsidP="001F416B">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Comments from </w:t>
            </w:r>
            <w:r w:rsidR="001F416B" w:rsidRPr="0066150F">
              <w:rPr>
                <w:rFonts w:ascii="Calibri" w:hAnsi="Calibri" w:cs="Calibri"/>
                <w:sz w:val="22"/>
                <w:szCs w:val="22"/>
                <w:lang w:val="en-GB"/>
              </w:rPr>
              <w:t>A</w:t>
            </w:r>
            <w:r w:rsidRPr="0066150F">
              <w:rPr>
                <w:rFonts w:ascii="Calibri" w:hAnsi="Calibri" w:cs="Calibri"/>
                <w:sz w:val="22"/>
                <w:szCs w:val="22"/>
                <w:lang w:val="en-GB"/>
              </w:rPr>
              <w:t>dministrations</w:t>
            </w:r>
            <w:r w:rsidRPr="0066150F">
              <w:rPr>
                <w:rFonts w:ascii="Calibri" w:hAnsi="Calibri" w:cs="Calibri"/>
                <w:sz w:val="22"/>
                <w:szCs w:val="22"/>
                <w:lang w:val="en-GB"/>
              </w:rPr>
              <w:br/>
            </w:r>
            <w:hyperlink r:id="rId30" w:history="1">
              <w:r w:rsidR="001F416B" w:rsidRPr="0066150F">
                <w:rPr>
                  <w:rStyle w:val="Hyperlink"/>
                  <w:rFonts w:ascii="Calibri" w:hAnsi="Calibri" w:cs="Calibri"/>
                  <w:sz w:val="22"/>
                  <w:szCs w:val="22"/>
                  <w:lang w:val="en-GB"/>
                </w:rPr>
                <w:t>RRB24-1/9</w:t>
              </w:r>
            </w:hyperlink>
          </w:p>
        </w:tc>
        <w:tc>
          <w:tcPr>
            <w:tcW w:w="6806" w:type="dxa"/>
            <w:vMerge/>
          </w:tcPr>
          <w:p w14:paraId="51448902" w14:textId="77777777" w:rsidR="003117FB" w:rsidRPr="0066150F" w:rsidRDefault="003117FB"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3118" w:type="dxa"/>
            <w:vMerge/>
            <w:shd w:val="clear" w:color="auto" w:fill="auto"/>
          </w:tcPr>
          <w:p w14:paraId="4D48FAB3" w14:textId="77777777" w:rsidR="003117FB" w:rsidRPr="0066150F" w:rsidRDefault="003117FB" w:rsidP="001F416B">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3117FB" w:rsidRPr="0066150F" w14:paraId="2D33EF22"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25F6003D" w14:textId="09DCA667" w:rsidR="003117FB" w:rsidRPr="0066150F" w:rsidRDefault="003117FB" w:rsidP="001F416B">
            <w:pPr>
              <w:pStyle w:val="Tabletext"/>
              <w:spacing w:before="120" w:after="120" w:line="260" w:lineRule="auto"/>
              <w:rPr>
                <w:rFonts w:ascii="Calibri" w:hAnsi="Calibri" w:cs="Calibri"/>
                <w:szCs w:val="22"/>
              </w:rPr>
            </w:pPr>
            <w:r w:rsidRPr="0066150F">
              <w:rPr>
                <w:rFonts w:ascii="Calibri" w:hAnsi="Calibri" w:cs="Calibri"/>
                <w:szCs w:val="22"/>
              </w:rPr>
              <w:t>5</w:t>
            </w:r>
          </w:p>
        </w:tc>
        <w:tc>
          <w:tcPr>
            <w:tcW w:w="14037" w:type="dxa"/>
            <w:gridSpan w:val="3"/>
          </w:tcPr>
          <w:p w14:paraId="0BAAA977" w14:textId="4E8ACB0C" w:rsidR="003117FB" w:rsidRPr="0066150F" w:rsidRDefault="001F416B" w:rsidP="001F416B">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66150F">
              <w:rPr>
                <w:rFonts w:ascii="Calibri" w:hAnsi="Calibri" w:cs="Calibri"/>
                <w:szCs w:val="22"/>
              </w:rPr>
              <w:t xml:space="preserve">Request for the cancellation of the frequency assignments to satellite networks under No. </w:t>
            </w:r>
            <w:r w:rsidRPr="0066150F">
              <w:rPr>
                <w:rFonts w:ascii="Calibri" w:hAnsi="Calibri" w:cs="Calibri"/>
                <w:b/>
                <w:bCs/>
                <w:szCs w:val="22"/>
              </w:rPr>
              <w:t>13.6</w:t>
            </w:r>
            <w:r w:rsidRPr="0066150F">
              <w:rPr>
                <w:rFonts w:ascii="Calibri" w:hAnsi="Calibri" w:cs="Calibri"/>
                <w:szCs w:val="22"/>
              </w:rPr>
              <w:t xml:space="preserve"> of the Radio Regulations</w:t>
            </w:r>
          </w:p>
        </w:tc>
      </w:tr>
      <w:tr w:rsidR="001F416B" w:rsidRPr="0066150F" w14:paraId="1B020A08"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3E9CE8F2" w14:textId="2198C359" w:rsidR="001F416B" w:rsidRPr="0066150F" w:rsidRDefault="001F416B" w:rsidP="001F416B">
            <w:pPr>
              <w:pStyle w:val="Tabletext"/>
              <w:spacing w:before="120" w:after="120" w:line="260" w:lineRule="auto"/>
              <w:jc w:val="right"/>
              <w:rPr>
                <w:rFonts w:ascii="Calibri" w:hAnsi="Calibri" w:cs="Calibri"/>
                <w:szCs w:val="22"/>
              </w:rPr>
            </w:pPr>
            <w:r w:rsidRPr="0066150F">
              <w:rPr>
                <w:rFonts w:ascii="Calibri" w:hAnsi="Calibri" w:cs="Calibri"/>
                <w:szCs w:val="22"/>
              </w:rPr>
              <w:t>5.1</w:t>
            </w:r>
          </w:p>
        </w:tc>
        <w:tc>
          <w:tcPr>
            <w:tcW w:w="4113" w:type="dxa"/>
          </w:tcPr>
          <w:p w14:paraId="35E19C90" w14:textId="77777777" w:rsidR="001F416B" w:rsidRPr="0066150F" w:rsidRDefault="001F416B" w:rsidP="001F416B">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Request for a decision by the Radio Regulations Board to cancel the frequency assignment to the BRITE satellite network under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of the Radio Regulations</w:t>
            </w:r>
          </w:p>
          <w:p w14:paraId="24A151AD" w14:textId="522A3F04" w:rsidR="001F416B" w:rsidRPr="0066150F" w:rsidRDefault="00E92573" w:rsidP="001F416B">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hyperlink r:id="rId31" w:history="1">
              <w:r w:rsidR="001F416B" w:rsidRPr="0066150F">
                <w:rPr>
                  <w:rStyle w:val="Hyperlink"/>
                  <w:rFonts w:ascii="Calibri" w:hAnsi="Calibri" w:cs="Calibri"/>
                  <w:sz w:val="22"/>
                  <w:szCs w:val="22"/>
                  <w:lang w:val="en-GB"/>
                </w:rPr>
                <w:t>RRB24-1/3</w:t>
              </w:r>
            </w:hyperlink>
          </w:p>
        </w:tc>
        <w:tc>
          <w:tcPr>
            <w:tcW w:w="6806" w:type="dxa"/>
          </w:tcPr>
          <w:p w14:paraId="5BC71171" w14:textId="62BDFFBE" w:rsidR="001F416B" w:rsidRPr="0066150F" w:rsidRDefault="00D35830"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The Board considered the request by the Bureau as contained in Document RRB24-1/</w:t>
            </w:r>
            <w:r w:rsidR="00DE2BE6">
              <w:rPr>
                <w:rFonts w:ascii="Calibri" w:hAnsi="Calibri" w:cs="Calibri"/>
                <w:sz w:val="22"/>
                <w:szCs w:val="22"/>
                <w:lang w:val="en-GB"/>
              </w:rPr>
              <w:t>3</w:t>
            </w:r>
            <w:r w:rsidRPr="0066150F">
              <w:rPr>
                <w:rFonts w:ascii="Calibri" w:hAnsi="Calibri" w:cs="Calibri"/>
                <w:sz w:val="22"/>
                <w:szCs w:val="22"/>
                <w:lang w:val="en-GB"/>
              </w:rPr>
              <w:t xml:space="preserve"> for a decision on the cancellation of the frequency assignments to the BRITE satellite network under No. </w:t>
            </w:r>
            <w:r w:rsidRPr="0066150F">
              <w:rPr>
                <w:rFonts w:ascii="Calibri" w:hAnsi="Calibri" w:cs="Calibri"/>
                <w:b/>
                <w:bCs/>
                <w:sz w:val="22"/>
                <w:szCs w:val="22"/>
                <w:lang w:val="en-GB"/>
              </w:rPr>
              <w:t>13.6</w:t>
            </w:r>
            <w:r w:rsidR="00142330" w:rsidRPr="00142330">
              <w:rPr>
                <w:rFonts w:ascii="Calibri" w:hAnsi="Calibri" w:cs="Calibri"/>
                <w:sz w:val="22"/>
                <w:szCs w:val="22"/>
                <w:lang w:val="en-GB"/>
              </w:rPr>
              <w:t xml:space="preserve"> that had a period of validity </w:t>
            </w:r>
            <w:r w:rsidR="00142330">
              <w:rPr>
                <w:rFonts w:ascii="Calibri" w:hAnsi="Calibri" w:cs="Calibri"/>
                <w:sz w:val="22"/>
                <w:szCs w:val="22"/>
                <w:lang w:val="en-GB"/>
              </w:rPr>
              <w:t>until 25 February 2023</w:t>
            </w:r>
            <w:r w:rsidRPr="0066150F">
              <w:rPr>
                <w:rFonts w:ascii="Calibri" w:hAnsi="Calibri" w:cs="Calibri"/>
                <w:sz w:val="22"/>
                <w:szCs w:val="22"/>
                <w:lang w:val="en-GB"/>
              </w:rPr>
              <w:t xml:space="preserve">. The Board further considered that the Bureau had acted in accordance with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and had requested the Administration of Austria to provide evidence of continuous operation of the BRITE satellite network and to identify the actual </w:t>
            </w:r>
            <w:proofErr w:type="gramStart"/>
            <w:r w:rsidRPr="0066150F">
              <w:rPr>
                <w:rFonts w:ascii="Calibri" w:hAnsi="Calibri" w:cs="Calibri"/>
                <w:sz w:val="22"/>
                <w:szCs w:val="22"/>
                <w:lang w:val="en-GB"/>
              </w:rPr>
              <w:t>satellite</w:t>
            </w:r>
            <w:proofErr w:type="gramEnd"/>
            <w:r w:rsidRPr="0066150F">
              <w:rPr>
                <w:rFonts w:ascii="Calibri" w:hAnsi="Calibri" w:cs="Calibri"/>
                <w:sz w:val="22"/>
                <w:szCs w:val="22"/>
                <w:lang w:val="en-GB"/>
              </w:rPr>
              <w:t xml:space="preserve"> which was currently in operation, followed by two reminders, to which no response had been received. Consequently, the Board instructed the Bureau to cancel the frequency assignments to the BRITE satellite network in the </w:t>
            </w:r>
            <w:r w:rsidR="00142330">
              <w:rPr>
                <w:rFonts w:ascii="Calibri" w:hAnsi="Calibri" w:cs="Calibri"/>
                <w:sz w:val="22"/>
                <w:szCs w:val="22"/>
                <w:lang w:val="en-GB"/>
              </w:rPr>
              <w:t>Master International Frequency Register (</w:t>
            </w:r>
            <w:r w:rsidRPr="0066150F">
              <w:rPr>
                <w:rFonts w:ascii="Calibri" w:hAnsi="Calibri" w:cs="Calibri"/>
                <w:sz w:val="22"/>
                <w:szCs w:val="22"/>
                <w:lang w:val="en-GB"/>
              </w:rPr>
              <w:t>MIFR</w:t>
            </w:r>
            <w:r w:rsidR="00142330">
              <w:rPr>
                <w:rFonts w:ascii="Calibri" w:hAnsi="Calibri" w:cs="Calibri"/>
                <w:sz w:val="22"/>
                <w:szCs w:val="22"/>
                <w:lang w:val="en-GB"/>
              </w:rPr>
              <w:t>)</w:t>
            </w:r>
            <w:r w:rsidRPr="0066150F">
              <w:rPr>
                <w:rFonts w:ascii="Calibri" w:hAnsi="Calibri" w:cs="Calibri"/>
                <w:sz w:val="22"/>
                <w:szCs w:val="22"/>
                <w:lang w:val="en-GB"/>
              </w:rPr>
              <w:t>.</w:t>
            </w:r>
          </w:p>
        </w:tc>
        <w:tc>
          <w:tcPr>
            <w:tcW w:w="3118" w:type="dxa"/>
          </w:tcPr>
          <w:p w14:paraId="7EF513B5" w14:textId="3733CF81" w:rsidR="001F416B" w:rsidRPr="0066150F" w:rsidRDefault="00A465A0"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t>Executive Secretary to communicate this decision to the administration concerned.</w:t>
            </w:r>
          </w:p>
        </w:tc>
      </w:tr>
      <w:tr w:rsidR="001F416B" w:rsidRPr="0066150F" w14:paraId="42574A49"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12F4B19E" w14:textId="6D7785C4" w:rsidR="001F416B" w:rsidRPr="0066150F" w:rsidRDefault="001F416B" w:rsidP="001F416B">
            <w:pPr>
              <w:pStyle w:val="Tabletext"/>
              <w:spacing w:before="120" w:after="120" w:line="260" w:lineRule="auto"/>
              <w:jc w:val="right"/>
              <w:rPr>
                <w:rFonts w:ascii="Calibri" w:hAnsi="Calibri" w:cs="Calibri"/>
                <w:szCs w:val="22"/>
              </w:rPr>
            </w:pPr>
            <w:r w:rsidRPr="0066150F">
              <w:rPr>
                <w:rFonts w:ascii="Calibri" w:hAnsi="Calibri" w:cs="Calibri"/>
                <w:szCs w:val="22"/>
              </w:rPr>
              <w:t>5.2</w:t>
            </w:r>
          </w:p>
        </w:tc>
        <w:tc>
          <w:tcPr>
            <w:tcW w:w="4113" w:type="dxa"/>
          </w:tcPr>
          <w:p w14:paraId="72EDEBD0" w14:textId="77777777" w:rsidR="001F416B" w:rsidRPr="0066150F" w:rsidRDefault="001F416B" w:rsidP="001F416B">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Request for a decision by the Radio Regulations Board to cancel the frequency assignments to the KOSPAS satellite network under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of the Radio Regulations</w:t>
            </w:r>
          </w:p>
          <w:p w14:paraId="504EAB67" w14:textId="3D101F20" w:rsidR="001F416B" w:rsidRPr="0066150F" w:rsidRDefault="00E92573" w:rsidP="001F416B">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32" w:history="1">
              <w:r w:rsidR="001F416B" w:rsidRPr="0066150F">
                <w:rPr>
                  <w:rStyle w:val="Hyperlink"/>
                  <w:rFonts w:ascii="Calibri" w:hAnsi="Calibri" w:cs="Calibri"/>
                  <w:sz w:val="22"/>
                  <w:szCs w:val="22"/>
                  <w:lang w:val="en-GB"/>
                </w:rPr>
                <w:t>RRB24-1/4</w:t>
              </w:r>
            </w:hyperlink>
          </w:p>
        </w:tc>
        <w:tc>
          <w:tcPr>
            <w:tcW w:w="6806" w:type="dxa"/>
          </w:tcPr>
          <w:p w14:paraId="75126050" w14:textId="55CFEE18" w:rsidR="001F416B" w:rsidRPr="0066150F" w:rsidRDefault="00D35830"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lastRenderedPageBreak/>
              <w:t xml:space="preserve">The Board considered the request by the Bureau as contained in Document RRB24-1/4 for a decision on the cancellation of the frequency assignments to the KOSPAS satellite network under No. </w:t>
            </w:r>
            <w:r w:rsidRPr="0066150F">
              <w:rPr>
                <w:rFonts w:ascii="Calibri" w:hAnsi="Calibri" w:cs="Calibri"/>
                <w:b/>
                <w:bCs/>
                <w:sz w:val="22"/>
                <w:szCs w:val="22"/>
                <w:lang w:val="en-GB"/>
              </w:rPr>
              <w:t>13.6</w:t>
            </w:r>
            <w:r w:rsidR="00142330">
              <w:rPr>
                <w:rFonts w:ascii="Calibri" w:hAnsi="Calibri" w:cs="Calibri"/>
                <w:sz w:val="22"/>
                <w:szCs w:val="22"/>
                <w:lang w:val="en-GB"/>
              </w:rPr>
              <w:t xml:space="preserve"> that had been record</w:t>
            </w:r>
            <w:r w:rsidR="005A2158">
              <w:rPr>
                <w:rFonts w:ascii="Calibri" w:hAnsi="Calibri" w:cs="Calibri"/>
                <w:sz w:val="22"/>
                <w:szCs w:val="22"/>
                <w:lang w:val="en-GB"/>
              </w:rPr>
              <w:t>ed</w:t>
            </w:r>
            <w:r w:rsidR="00142330">
              <w:rPr>
                <w:rFonts w:ascii="Calibri" w:hAnsi="Calibri" w:cs="Calibri"/>
                <w:sz w:val="22"/>
                <w:szCs w:val="22"/>
                <w:lang w:val="en-GB"/>
              </w:rPr>
              <w:t xml:space="preserve"> in the MIFR without a period of validity. </w:t>
            </w:r>
            <w:r w:rsidRPr="0066150F">
              <w:rPr>
                <w:rFonts w:ascii="Calibri" w:hAnsi="Calibri" w:cs="Calibri"/>
                <w:sz w:val="22"/>
                <w:szCs w:val="22"/>
                <w:lang w:val="en-GB"/>
              </w:rPr>
              <w:t xml:space="preserve"> The Board further considered that the Bureau had acted in accordance with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and had requested the Administration of the Russian Federation to provide </w:t>
            </w:r>
            <w:r w:rsidRPr="0066150F">
              <w:rPr>
                <w:rFonts w:ascii="Calibri" w:hAnsi="Calibri" w:cs="Calibri"/>
                <w:sz w:val="22"/>
                <w:szCs w:val="22"/>
                <w:lang w:val="en-GB"/>
              </w:rPr>
              <w:lastRenderedPageBreak/>
              <w:t xml:space="preserve">evidence of continuous operation of the KOSPAS satellite network and to identify the actual </w:t>
            </w:r>
            <w:proofErr w:type="gramStart"/>
            <w:r w:rsidRPr="0066150F">
              <w:rPr>
                <w:rFonts w:ascii="Calibri" w:hAnsi="Calibri" w:cs="Calibri"/>
                <w:sz w:val="22"/>
                <w:szCs w:val="22"/>
                <w:lang w:val="en-GB"/>
              </w:rPr>
              <w:t>satellite</w:t>
            </w:r>
            <w:proofErr w:type="gramEnd"/>
            <w:r w:rsidRPr="0066150F">
              <w:rPr>
                <w:rFonts w:ascii="Calibri" w:hAnsi="Calibri" w:cs="Calibri"/>
                <w:sz w:val="22"/>
                <w:szCs w:val="22"/>
                <w:lang w:val="en-GB"/>
              </w:rPr>
              <w:t xml:space="preserve"> which was currently in operation, followed by two reminders, to which no response had been received. Consequently, the Board instructed the Bureau to cancel the frequency assignments to the KOSPAS satellite network in the MIFR.</w:t>
            </w:r>
          </w:p>
        </w:tc>
        <w:tc>
          <w:tcPr>
            <w:tcW w:w="3118" w:type="dxa"/>
          </w:tcPr>
          <w:p w14:paraId="5D05CB5B" w14:textId="59AC6825" w:rsidR="001F416B" w:rsidRPr="0066150F" w:rsidRDefault="00A465A0"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lastRenderedPageBreak/>
              <w:t>Executive Secretary to communicate this decision to the administration concerned.</w:t>
            </w:r>
          </w:p>
        </w:tc>
      </w:tr>
      <w:tr w:rsidR="001F416B" w:rsidRPr="0066150F" w14:paraId="7E08EA51"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39E4F5D0" w14:textId="1450EFE2" w:rsidR="001F416B" w:rsidRPr="0066150F" w:rsidRDefault="001F416B" w:rsidP="001F416B">
            <w:pPr>
              <w:pStyle w:val="Tabletext"/>
              <w:spacing w:before="120" w:after="120" w:line="260" w:lineRule="auto"/>
              <w:jc w:val="right"/>
              <w:rPr>
                <w:rFonts w:ascii="Calibri" w:hAnsi="Calibri" w:cs="Calibri"/>
                <w:szCs w:val="22"/>
              </w:rPr>
            </w:pPr>
            <w:r w:rsidRPr="0066150F">
              <w:rPr>
                <w:rFonts w:ascii="Calibri" w:hAnsi="Calibri" w:cs="Calibri"/>
                <w:szCs w:val="22"/>
              </w:rPr>
              <w:t>5.3</w:t>
            </w:r>
          </w:p>
        </w:tc>
        <w:tc>
          <w:tcPr>
            <w:tcW w:w="4113" w:type="dxa"/>
          </w:tcPr>
          <w:p w14:paraId="5C85EB6E" w14:textId="77777777" w:rsidR="001F416B" w:rsidRPr="0066150F" w:rsidRDefault="001F416B" w:rsidP="001F416B">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Request for a decision by the Radio Regulations Board to cancel the frequency assignments to the MESBAH satellite network under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of the Radio Regulations</w:t>
            </w:r>
          </w:p>
          <w:p w14:paraId="1FB70ECC" w14:textId="5C8957CF" w:rsidR="001F416B" w:rsidRPr="0066150F" w:rsidRDefault="00E92573" w:rsidP="001F416B">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33" w:history="1">
              <w:r w:rsidR="001F416B" w:rsidRPr="0066150F">
                <w:rPr>
                  <w:rStyle w:val="Hyperlink"/>
                  <w:rFonts w:ascii="Calibri" w:hAnsi="Calibri" w:cs="Calibri"/>
                  <w:sz w:val="22"/>
                  <w:szCs w:val="22"/>
                  <w:lang w:val="en-GB"/>
                </w:rPr>
                <w:t>RRB24-1/5</w:t>
              </w:r>
            </w:hyperlink>
          </w:p>
        </w:tc>
        <w:tc>
          <w:tcPr>
            <w:tcW w:w="6806" w:type="dxa"/>
          </w:tcPr>
          <w:p w14:paraId="4CBF609B" w14:textId="3CD177DE" w:rsidR="001F416B" w:rsidRPr="0066150F" w:rsidRDefault="00D35830" w:rsidP="00D6007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The Board considered the request by the Bureau as contained in Document RRB24-1/5 for a decision on the cancellation of the frequency assignments to the MESBAH satellite network under No. </w:t>
            </w:r>
            <w:r w:rsidRPr="0066150F">
              <w:rPr>
                <w:rFonts w:ascii="Calibri" w:hAnsi="Calibri" w:cs="Calibri"/>
                <w:b/>
                <w:bCs/>
                <w:sz w:val="22"/>
                <w:szCs w:val="22"/>
                <w:lang w:val="en-GB"/>
              </w:rPr>
              <w:t>13.6</w:t>
            </w:r>
            <w:r w:rsidR="00142330">
              <w:rPr>
                <w:rFonts w:ascii="Calibri" w:hAnsi="Calibri" w:cs="Calibri"/>
                <w:sz w:val="22"/>
                <w:szCs w:val="22"/>
                <w:lang w:val="en-GB"/>
              </w:rPr>
              <w:t xml:space="preserve"> that had been record</w:t>
            </w:r>
            <w:r w:rsidR="005A2158">
              <w:rPr>
                <w:rFonts w:ascii="Calibri" w:hAnsi="Calibri" w:cs="Calibri"/>
                <w:sz w:val="22"/>
                <w:szCs w:val="22"/>
                <w:lang w:val="en-GB"/>
              </w:rPr>
              <w:t>ed</w:t>
            </w:r>
            <w:r w:rsidR="00142330">
              <w:rPr>
                <w:rFonts w:ascii="Calibri" w:hAnsi="Calibri" w:cs="Calibri"/>
                <w:sz w:val="22"/>
                <w:szCs w:val="22"/>
                <w:lang w:val="en-GB"/>
              </w:rPr>
              <w:t xml:space="preserve"> in the MIFR without a period of validity</w:t>
            </w:r>
            <w:r w:rsidRPr="0066150F">
              <w:rPr>
                <w:rFonts w:ascii="Calibri" w:hAnsi="Calibri" w:cs="Calibri"/>
                <w:sz w:val="22"/>
                <w:szCs w:val="22"/>
                <w:lang w:val="en-GB"/>
              </w:rPr>
              <w:t>.</w:t>
            </w:r>
            <w:r w:rsidR="00142330">
              <w:rPr>
                <w:rFonts w:ascii="Calibri" w:hAnsi="Calibri" w:cs="Calibri"/>
                <w:sz w:val="22"/>
                <w:szCs w:val="22"/>
                <w:lang w:val="en-GB"/>
              </w:rPr>
              <w:t xml:space="preserve"> </w:t>
            </w:r>
            <w:r w:rsidRPr="0066150F">
              <w:rPr>
                <w:rFonts w:ascii="Calibri" w:hAnsi="Calibri" w:cs="Calibri"/>
                <w:sz w:val="22"/>
                <w:szCs w:val="22"/>
                <w:lang w:val="en-GB"/>
              </w:rPr>
              <w:t xml:space="preserve"> The Board further considered that the Bureau had acted in accordance with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and had requested the Administration of the Islamic Republic of Iran to provide evidence of continuous operation of the MESBAH satellite network and to identify the actual </w:t>
            </w:r>
            <w:proofErr w:type="gramStart"/>
            <w:r w:rsidRPr="0066150F">
              <w:rPr>
                <w:rFonts w:ascii="Calibri" w:hAnsi="Calibri" w:cs="Calibri"/>
                <w:sz w:val="22"/>
                <w:szCs w:val="22"/>
                <w:lang w:val="en-GB"/>
              </w:rPr>
              <w:t>satellite</w:t>
            </w:r>
            <w:proofErr w:type="gramEnd"/>
            <w:r w:rsidRPr="0066150F">
              <w:rPr>
                <w:rFonts w:ascii="Calibri" w:hAnsi="Calibri" w:cs="Calibri"/>
                <w:sz w:val="22"/>
                <w:szCs w:val="22"/>
                <w:lang w:val="en-GB"/>
              </w:rPr>
              <w:t xml:space="preserve"> which was currently in operation, followed by two reminders, to which no response had been received. Consequently, the Board instructed the Bureau to cancel the frequency assignments to the MESBAH satellite network in the MIFR.</w:t>
            </w:r>
          </w:p>
        </w:tc>
        <w:tc>
          <w:tcPr>
            <w:tcW w:w="3118" w:type="dxa"/>
          </w:tcPr>
          <w:p w14:paraId="64E9F27F" w14:textId="46243CF1" w:rsidR="001F416B" w:rsidRPr="0066150F" w:rsidRDefault="00A465A0"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t>Executive Secretary to communicate this decision to the administration concerned.</w:t>
            </w:r>
          </w:p>
        </w:tc>
      </w:tr>
      <w:tr w:rsidR="001F416B" w:rsidRPr="0066150F" w14:paraId="2C54CFAA"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468B994C" w14:textId="0025B41E" w:rsidR="001F416B" w:rsidRPr="0066150F" w:rsidRDefault="001F416B" w:rsidP="001F416B">
            <w:pPr>
              <w:pStyle w:val="Tabletext"/>
              <w:spacing w:before="120" w:after="120" w:line="260" w:lineRule="auto"/>
              <w:jc w:val="right"/>
              <w:rPr>
                <w:rFonts w:ascii="Calibri" w:hAnsi="Calibri" w:cs="Calibri"/>
                <w:szCs w:val="22"/>
              </w:rPr>
            </w:pPr>
            <w:r w:rsidRPr="0066150F">
              <w:rPr>
                <w:rFonts w:ascii="Calibri" w:hAnsi="Calibri" w:cs="Calibri"/>
                <w:szCs w:val="22"/>
              </w:rPr>
              <w:t>5.4</w:t>
            </w:r>
          </w:p>
        </w:tc>
        <w:tc>
          <w:tcPr>
            <w:tcW w:w="4113" w:type="dxa"/>
          </w:tcPr>
          <w:p w14:paraId="61600716" w14:textId="77777777" w:rsidR="001F416B" w:rsidRPr="0066150F" w:rsidRDefault="001F416B" w:rsidP="001F416B">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Request for a decision by the Radio Regulations Board to cancel the frequency assignments to the SJ-9 satellite network under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of the Radio Regulations</w:t>
            </w:r>
          </w:p>
          <w:p w14:paraId="7484C0B0" w14:textId="688BA7E0" w:rsidR="001F416B" w:rsidRPr="0066150F" w:rsidRDefault="00E92573" w:rsidP="001F416B">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34" w:history="1">
              <w:r w:rsidR="001F416B" w:rsidRPr="0066150F">
                <w:rPr>
                  <w:rStyle w:val="Hyperlink"/>
                  <w:rFonts w:ascii="Calibri" w:hAnsi="Calibri" w:cs="Calibri"/>
                  <w:sz w:val="22"/>
                  <w:szCs w:val="22"/>
                  <w:lang w:val="en-GB"/>
                </w:rPr>
                <w:t>RRB24-1/7</w:t>
              </w:r>
            </w:hyperlink>
          </w:p>
        </w:tc>
        <w:tc>
          <w:tcPr>
            <w:tcW w:w="6806" w:type="dxa"/>
          </w:tcPr>
          <w:p w14:paraId="23E1161A" w14:textId="0D865E92" w:rsidR="001F416B" w:rsidRPr="0066150F" w:rsidRDefault="00D35830"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The Board considered the request by the Bureau as contained in Document RRB24-1/7 for a decision on the cancellation of the frequency assignments to the SJ-9 satellite network under No. </w:t>
            </w:r>
            <w:r w:rsidRPr="0066150F">
              <w:rPr>
                <w:rFonts w:ascii="Calibri" w:hAnsi="Calibri" w:cs="Calibri"/>
                <w:b/>
                <w:bCs/>
                <w:sz w:val="22"/>
                <w:szCs w:val="22"/>
                <w:lang w:val="en-GB"/>
              </w:rPr>
              <w:t>13.6</w:t>
            </w:r>
            <w:r w:rsidR="00142330" w:rsidRPr="00142330">
              <w:rPr>
                <w:rFonts w:ascii="Calibri" w:hAnsi="Calibri" w:cs="Calibri"/>
                <w:sz w:val="22"/>
                <w:szCs w:val="22"/>
                <w:lang w:val="en-GB"/>
              </w:rPr>
              <w:t xml:space="preserve"> that had a period of validity </w:t>
            </w:r>
            <w:r w:rsidR="00142330">
              <w:rPr>
                <w:rFonts w:ascii="Calibri" w:hAnsi="Calibri" w:cs="Calibri"/>
                <w:sz w:val="22"/>
                <w:szCs w:val="22"/>
                <w:lang w:val="en-GB"/>
              </w:rPr>
              <w:t>until 14 October 2022</w:t>
            </w:r>
            <w:r w:rsidRPr="0066150F">
              <w:rPr>
                <w:rFonts w:ascii="Calibri" w:hAnsi="Calibri" w:cs="Calibri"/>
                <w:sz w:val="22"/>
                <w:szCs w:val="22"/>
                <w:lang w:val="en-GB"/>
              </w:rPr>
              <w:t>.</w:t>
            </w:r>
            <w:r w:rsidR="00F64E4F">
              <w:rPr>
                <w:rFonts w:ascii="Calibri" w:hAnsi="Calibri" w:cs="Calibri"/>
                <w:sz w:val="22"/>
                <w:szCs w:val="22"/>
                <w:lang w:val="en-GB"/>
              </w:rPr>
              <w:t xml:space="preserve"> </w:t>
            </w:r>
            <w:r w:rsidRPr="0066150F">
              <w:rPr>
                <w:rFonts w:ascii="Calibri" w:hAnsi="Calibri" w:cs="Calibri"/>
                <w:sz w:val="22"/>
                <w:szCs w:val="22"/>
                <w:lang w:val="en-GB"/>
              </w:rPr>
              <w:t xml:space="preserve"> The Board further considered that the Bureau had acted in accordance with No. </w:t>
            </w:r>
            <w:r w:rsidRPr="0066150F">
              <w:rPr>
                <w:rFonts w:ascii="Calibri" w:hAnsi="Calibri" w:cs="Calibri"/>
                <w:b/>
                <w:bCs/>
                <w:sz w:val="22"/>
                <w:szCs w:val="22"/>
                <w:lang w:val="en-GB"/>
              </w:rPr>
              <w:t>13.6</w:t>
            </w:r>
            <w:r w:rsidRPr="0066150F">
              <w:rPr>
                <w:rFonts w:ascii="Calibri" w:hAnsi="Calibri" w:cs="Calibri"/>
                <w:sz w:val="22"/>
                <w:szCs w:val="22"/>
                <w:lang w:val="en-GB"/>
              </w:rPr>
              <w:t xml:space="preserve"> and had requested the Administration of China to provide evidence of continuous operation of the SJ-9 satellite network and to identify the actual </w:t>
            </w:r>
            <w:proofErr w:type="gramStart"/>
            <w:r w:rsidRPr="0066150F">
              <w:rPr>
                <w:rFonts w:ascii="Calibri" w:hAnsi="Calibri" w:cs="Calibri"/>
                <w:sz w:val="22"/>
                <w:szCs w:val="22"/>
                <w:lang w:val="en-GB"/>
              </w:rPr>
              <w:t>satellite</w:t>
            </w:r>
            <w:proofErr w:type="gramEnd"/>
            <w:r w:rsidRPr="0066150F">
              <w:rPr>
                <w:rFonts w:ascii="Calibri" w:hAnsi="Calibri" w:cs="Calibri"/>
                <w:sz w:val="22"/>
                <w:szCs w:val="22"/>
                <w:lang w:val="en-GB"/>
              </w:rPr>
              <w:t xml:space="preserve"> which was currently in operation, followed by two reminders, to which no response had been received. Consequently, the Board instructed the Bureau to cancel the frequency assignments to the SJ-9 satellite network in the MIFR.</w:t>
            </w:r>
          </w:p>
        </w:tc>
        <w:tc>
          <w:tcPr>
            <w:tcW w:w="3118" w:type="dxa"/>
          </w:tcPr>
          <w:p w14:paraId="0D19A828" w14:textId="7742B9CC" w:rsidR="001F416B" w:rsidRPr="0066150F" w:rsidRDefault="00A465A0"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t>Executive Secretary to communicate this decision to the administration concerned.</w:t>
            </w:r>
          </w:p>
        </w:tc>
      </w:tr>
      <w:tr w:rsidR="00740FA1" w:rsidRPr="0066150F" w14:paraId="322BB49A" w14:textId="77777777" w:rsidTr="000E0FBE">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58993306" w14:textId="3D5BA311" w:rsidR="00740FA1" w:rsidRPr="0066150F" w:rsidRDefault="00740FA1" w:rsidP="00740FA1">
            <w:pPr>
              <w:pStyle w:val="Tabletext"/>
              <w:spacing w:before="120" w:after="120" w:line="260" w:lineRule="auto"/>
              <w:rPr>
                <w:rFonts w:ascii="Calibri" w:hAnsi="Calibri" w:cs="Calibri"/>
                <w:szCs w:val="22"/>
              </w:rPr>
            </w:pPr>
            <w:r w:rsidRPr="0066150F">
              <w:rPr>
                <w:rFonts w:ascii="Calibri" w:hAnsi="Calibri" w:cs="Calibri"/>
                <w:szCs w:val="22"/>
              </w:rPr>
              <w:t>6</w:t>
            </w:r>
          </w:p>
        </w:tc>
        <w:tc>
          <w:tcPr>
            <w:tcW w:w="14037" w:type="dxa"/>
            <w:gridSpan w:val="3"/>
          </w:tcPr>
          <w:p w14:paraId="08474B98" w14:textId="2A6D695D" w:rsidR="00740FA1" w:rsidRPr="0066150F" w:rsidRDefault="00740FA1" w:rsidP="00740FA1">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66150F">
              <w:rPr>
                <w:rFonts w:ascii="Calibri" w:hAnsi="Calibri" w:cs="Calibri"/>
                <w:szCs w:val="22"/>
              </w:rPr>
              <w:t>Requests to extend the regulatory time-limit to bring/bring back into use the frequency assignments to satellite networks</w:t>
            </w:r>
          </w:p>
        </w:tc>
      </w:tr>
      <w:tr w:rsidR="003117FB" w:rsidRPr="0066150F" w14:paraId="27E6C67F"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308A063D" w14:textId="5BF8FDA6" w:rsidR="003117FB" w:rsidRPr="0066150F" w:rsidRDefault="00740FA1" w:rsidP="001F416B">
            <w:pPr>
              <w:pStyle w:val="Tabletext"/>
              <w:spacing w:before="120" w:after="120" w:line="260" w:lineRule="auto"/>
              <w:jc w:val="right"/>
              <w:rPr>
                <w:rFonts w:ascii="Calibri" w:hAnsi="Calibri" w:cs="Calibri"/>
                <w:szCs w:val="22"/>
              </w:rPr>
            </w:pPr>
            <w:bookmarkStart w:id="9" w:name="_Hlk160572486"/>
            <w:r w:rsidRPr="0066150F">
              <w:rPr>
                <w:rFonts w:ascii="Calibri" w:hAnsi="Calibri" w:cs="Calibri"/>
                <w:szCs w:val="22"/>
              </w:rPr>
              <w:lastRenderedPageBreak/>
              <w:t>6.1</w:t>
            </w:r>
          </w:p>
        </w:tc>
        <w:tc>
          <w:tcPr>
            <w:tcW w:w="4113" w:type="dxa"/>
          </w:tcPr>
          <w:p w14:paraId="22C55A04" w14:textId="3917CC90" w:rsidR="003117FB" w:rsidRPr="0066150F" w:rsidRDefault="00740FA1" w:rsidP="00740FA1">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Submission by the Administration of Solomon Islands requesting an extension of the regulatory time-limit to bring into use the frequency assignments to the SI-SAT-BILIKIKI satellite </w:t>
            </w:r>
            <w:proofErr w:type="gramStart"/>
            <w:r w:rsidRPr="0066150F">
              <w:rPr>
                <w:rFonts w:ascii="Calibri" w:hAnsi="Calibri" w:cs="Calibri"/>
                <w:sz w:val="22"/>
                <w:szCs w:val="22"/>
                <w:lang w:val="en-GB"/>
              </w:rPr>
              <w:t>system</w:t>
            </w:r>
            <w:proofErr w:type="gramEnd"/>
          </w:p>
          <w:p w14:paraId="3A1E0E07" w14:textId="732F04C4" w:rsidR="00740FA1" w:rsidRPr="0066150F" w:rsidRDefault="00E92573" w:rsidP="00740FA1">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35" w:history="1">
              <w:r w:rsidR="00740FA1" w:rsidRPr="0066150F">
                <w:rPr>
                  <w:rStyle w:val="Hyperlink"/>
                  <w:rFonts w:ascii="Calibri" w:hAnsi="Calibri" w:cs="Calibri"/>
                  <w:sz w:val="22"/>
                  <w:szCs w:val="22"/>
                  <w:lang w:val="en-GB"/>
                </w:rPr>
                <w:t>RRB24-1/12</w:t>
              </w:r>
            </w:hyperlink>
          </w:p>
        </w:tc>
        <w:tc>
          <w:tcPr>
            <w:tcW w:w="6806" w:type="dxa"/>
          </w:tcPr>
          <w:p w14:paraId="3760DEF1" w14:textId="3E416451" w:rsidR="003117FB" w:rsidRDefault="00DF3935" w:rsidP="00740FA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With regard to the </w:t>
            </w:r>
            <w:r w:rsidR="00445A15">
              <w:rPr>
                <w:rFonts w:ascii="Calibri" w:hAnsi="Calibri" w:cs="Calibri"/>
                <w:sz w:val="22"/>
                <w:szCs w:val="22"/>
                <w:lang w:val="en-GB"/>
              </w:rPr>
              <w:t>submission</w:t>
            </w:r>
            <w:r w:rsidRPr="0066150F">
              <w:rPr>
                <w:rFonts w:ascii="Calibri" w:hAnsi="Calibri" w:cs="Calibri"/>
                <w:sz w:val="22"/>
                <w:szCs w:val="22"/>
                <w:lang w:val="en-GB"/>
              </w:rPr>
              <w:t xml:space="preserve"> from the Administration of Solomon Islands as contained in Document RRB24-1/12, the Board </w:t>
            </w:r>
            <w:r w:rsidR="00D6007B">
              <w:rPr>
                <w:rFonts w:ascii="Calibri" w:hAnsi="Calibri" w:cs="Calibri"/>
                <w:sz w:val="22"/>
                <w:szCs w:val="22"/>
                <w:lang w:val="en-GB"/>
              </w:rPr>
              <w:t>thanked the administration for the comprehensive answers provided to the Board’s questions from its 94</w:t>
            </w:r>
            <w:r w:rsidR="00D6007B" w:rsidRPr="00D6007B">
              <w:rPr>
                <w:rFonts w:ascii="Calibri" w:hAnsi="Calibri" w:cs="Calibri"/>
                <w:sz w:val="22"/>
                <w:szCs w:val="22"/>
                <w:vertAlign w:val="superscript"/>
                <w:lang w:val="en-GB"/>
              </w:rPr>
              <w:t>th</w:t>
            </w:r>
            <w:r w:rsidR="00D6007B">
              <w:rPr>
                <w:rFonts w:ascii="Calibri" w:hAnsi="Calibri" w:cs="Calibri"/>
                <w:sz w:val="22"/>
                <w:szCs w:val="22"/>
                <w:lang w:val="en-GB"/>
              </w:rPr>
              <w:t xml:space="preserve"> meeting</w:t>
            </w:r>
            <w:r w:rsidR="00B270F5">
              <w:rPr>
                <w:rFonts w:ascii="Calibri" w:hAnsi="Calibri" w:cs="Calibri"/>
                <w:sz w:val="22"/>
                <w:szCs w:val="22"/>
                <w:lang w:val="en-GB"/>
              </w:rPr>
              <w:t>.  From the information provided, the Board</w:t>
            </w:r>
            <w:r w:rsidR="00D6007B">
              <w:rPr>
                <w:rFonts w:ascii="Calibri" w:hAnsi="Calibri" w:cs="Calibri"/>
                <w:sz w:val="22"/>
                <w:szCs w:val="22"/>
                <w:lang w:val="en-GB"/>
              </w:rPr>
              <w:t xml:space="preserve"> </w:t>
            </w:r>
            <w:r w:rsidRPr="0066150F">
              <w:rPr>
                <w:rFonts w:ascii="Calibri" w:hAnsi="Calibri" w:cs="Calibri"/>
                <w:sz w:val="22"/>
                <w:szCs w:val="22"/>
                <w:lang w:val="en-GB"/>
              </w:rPr>
              <w:t>noted</w:t>
            </w:r>
            <w:r w:rsidR="005E5BB1">
              <w:rPr>
                <w:rFonts w:ascii="Calibri" w:hAnsi="Calibri" w:cs="Calibri"/>
                <w:sz w:val="22"/>
                <w:szCs w:val="22"/>
                <w:lang w:val="en-GB"/>
              </w:rPr>
              <w:t xml:space="preserve"> the following points</w:t>
            </w:r>
            <w:r w:rsidRPr="0066150F">
              <w:rPr>
                <w:rFonts w:ascii="Calibri" w:hAnsi="Calibri" w:cs="Calibri"/>
                <w:sz w:val="22"/>
                <w:szCs w:val="22"/>
                <w:lang w:val="en-GB"/>
              </w:rPr>
              <w:t>:</w:t>
            </w:r>
          </w:p>
          <w:p w14:paraId="5410EB60" w14:textId="5A8CF4D4" w:rsidR="005E5BB1" w:rsidRPr="005E5BB1" w:rsidRDefault="005E5BB1" w:rsidP="009B2229">
            <w:pPr>
              <w:pStyle w:val="paragraph"/>
              <w:numPr>
                <w:ilvl w:val="0"/>
                <w:numId w:val="26"/>
              </w:numPr>
              <w:spacing w:before="120" w:beforeAutospacing="0" w:after="0" w:afterAutospacing="0"/>
              <w:ind w:left="357" w:hanging="357"/>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T</w:t>
            </w:r>
            <w:r w:rsidRPr="005E5BB1">
              <w:rPr>
                <w:rStyle w:val="normaltextrun"/>
                <w:rFonts w:ascii="Calibri" w:eastAsiaTheme="majorEastAsia" w:hAnsi="Calibri" w:cs="Calibri"/>
                <w:color w:val="000000"/>
                <w:sz w:val="22"/>
                <w:szCs w:val="22"/>
              </w:rPr>
              <w:t xml:space="preserve">he </w:t>
            </w:r>
            <w:r w:rsidR="0067235E">
              <w:rPr>
                <w:rStyle w:val="normaltextrun"/>
                <w:rFonts w:ascii="Calibri" w:eastAsiaTheme="majorEastAsia" w:hAnsi="Calibri" w:cs="Calibri"/>
                <w:color w:val="000000"/>
                <w:sz w:val="22"/>
                <w:szCs w:val="22"/>
              </w:rPr>
              <w:t>Dreamcatcher payload</w:t>
            </w:r>
            <w:r w:rsidR="0067235E" w:rsidRPr="005E5BB1">
              <w:rPr>
                <w:rStyle w:val="normaltextrun"/>
                <w:rFonts w:ascii="Calibri" w:eastAsiaTheme="majorEastAsia" w:hAnsi="Calibri" w:cs="Calibri"/>
                <w:color w:val="000000"/>
                <w:sz w:val="22"/>
                <w:szCs w:val="22"/>
              </w:rPr>
              <w:t xml:space="preserve"> </w:t>
            </w:r>
            <w:r w:rsidRPr="005E5BB1">
              <w:rPr>
                <w:rStyle w:val="normaltextrun"/>
                <w:rFonts w:ascii="Calibri" w:eastAsiaTheme="majorEastAsia" w:hAnsi="Calibri" w:cs="Calibri"/>
                <w:color w:val="000000"/>
                <w:sz w:val="22"/>
                <w:szCs w:val="22"/>
              </w:rPr>
              <w:t xml:space="preserve">had been manufactured in-house </w:t>
            </w:r>
            <w:r w:rsidR="0067235E">
              <w:rPr>
                <w:rStyle w:val="normaltextrun"/>
                <w:rFonts w:ascii="Calibri" w:eastAsiaTheme="majorEastAsia" w:hAnsi="Calibri" w:cs="Calibri"/>
                <w:color w:val="000000"/>
                <w:sz w:val="22"/>
                <w:szCs w:val="22"/>
              </w:rPr>
              <w:t xml:space="preserve">by the satellite operator </w:t>
            </w:r>
            <w:r w:rsidRPr="005E5BB1">
              <w:rPr>
                <w:rStyle w:val="normaltextrun"/>
                <w:rFonts w:ascii="Calibri" w:eastAsiaTheme="majorEastAsia" w:hAnsi="Calibri" w:cs="Calibri"/>
                <w:color w:val="000000"/>
                <w:sz w:val="22"/>
                <w:szCs w:val="22"/>
              </w:rPr>
              <w:t xml:space="preserve">with the capability to bring into use the </w:t>
            </w:r>
            <w:r w:rsidR="0067235E">
              <w:rPr>
                <w:rStyle w:val="normaltextrun"/>
                <w:rFonts w:ascii="Calibri" w:eastAsiaTheme="majorEastAsia" w:hAnsi="Calibri" w:cs="Calibri"/>
                <w:color w:val="000000"/>
                <w:sz w:val="22"/>
                <w:szCs w:val="22"/>
              </w:rPr>
              <w:t xml:space="preserve">notified </w:t>
            </w:r>
            <w:r w:rsidRPr="005E5BB1">
              <w:rPr>
                <w:rStyle w:val="normaltextrun"/>
                <w:rFonts w:ascii="Calibri" w:eastAsiaTheme="majorEastAsia" w:hAnsi="Calibri" w:cs="Calibri"/>
                <w:color w:val="000000"/>
                <w:sz w:val="22"/>
                <w:szCs w:val="22"/>
              </w:rPr>
              <w:t>frequency assignments o</w:t>
            </w:r>
            <w:r w:rsidR="0067235E">
              <w:rPr>
                <w:rStyle w:val="normaltextrun"/>
                <w:rFonts w:ascii="Calibri" w:eastAsiaTheme="majorEastAsia" w:hAnsi="Calibri" w:cs="Calibri"/>
                <w:color w:val="000000"/>
                <w:sz w:val="22"/>
                <w:szCs w:val="22"/>
              </w:rPr>
              <w:t>f</w:t>
            </w:r>
            <w:r w:rsidRPr="005E5BB1">
              <w:rPr>
                <w:rStyle w:val="normaltextrun"/>
                <w:rFonts w:ascii="Calibri" w:eastAsiaTheme="majorEastAsia" w:hAnsi="Calibri" w:cs="Calibri"/>
                <w:color w:val="000000"/>
                <w:sz w:val="22"/>
                <w:szCs w:val="22"/>
              </w:rPr>
              <w:t xml:space="preserve"> the SI-SAT-BILIKIKI satellite system</w:t>
            </w:r>
            <w:r>
              <w:rPr>
                <w:rStyle w:val="normaltextrun"/>
                <w:rFonts w:ascii="Calibri" w:eastAsiaTheme="majorEastAsia" w:hAnsi="Calibri" w:cs="Calibri"/>
                <w:color w:val="000000"/>
                <w:sz w:val="22"/>
                <w:szCs w:val="22"/>
              </w:rPr>
              <w:t>.</w:t>
            </w:r>
          </w:p>
          <w:p w14:paraId="28229A11" w14:textId="474DD17D" w:rsidR="005E5BB1" w:rsidRPr="005E5BB1" w:rsidRDefault="005E5BB1" w:rsidP="009B2229">
            <w:pPr>
              <w:pStyle w:val="paragraph"/>
              <w:numPr>
                <w:ilvl w:val="0"/>
                <w:numId w:val="26"/>
              </w:numPr>
              <w:spacing w:before="120" w:beforeAutospacing="0" w:after="0" w:afterAutospacing="0"/>
              <w:ind w:left="357" w:hanging="357"/>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E</w:t>
            </w:r>
            <w:r w:rsidRPr="005E5BB1">
              <w:rPr>
                <w:rStyle w:val="normaltextrun"/>
                <w:rFonts w:ascii="Calibri" w:eastAsiaTheme="majorEastAsia" w:hAnsi="Calibri" w:cs="Calibri"/>
                <w:color w:val="000000"/>
                <w:sz w:val="22"/>
                <w:szCs w:val="22"/>
              </w:rPr>
              <w:t xml:space="preserve">vidence </w:t>
            </w:r>
            <w:r>
              <w:rPr>
                <w:rStyle w:val="normaltextrun"/>
                <w:rFonts w:ascii="Calibri" w:eastAsiaTheme="majorEastAsia" w:hAnsi="Calibri" w:cs="Calibri"/>
                <w:color w:val="000000"/>
                <w:sz w:val="22"/>
                <w:szCs w:val="22"/>
              </w:rPr>
              <w:t xml:space="preserve">had been provided </w:t>
            </w:r>
            <w:r w:rsidRPr="005E5BB1">
              <w:rPr>
                <w:rStyle w:val="normaltextrun"/>
                <w:rFonts w:ascii="Calibri" w:eastAsiaTheme="majorEastAsia" w:hAnsi="Calibri" w:cs="Calibri"/>
                <w:color w:val="000000"/>
                <w:sz w:val="22"/>
                <w:szCs w:val="22"/>
              </w:rPr>
              <w:t xml:space="preserve">of a contract between the hosted payload provider and the </w:t>
            </w:r>
            <w:r w:rsidR="0067235E">
              <w:rPr>
                <w:rStyle w:val="normaltextrun"/>
                <w:rFonts w:ascii="Calibri" w:eastAsiaTheme="majorEastAsia" w:hAnsi="Calibri" w:cs="Calibri"/>
                <w:color w:val="000000"/>
                <w:sz w:val="22"/>
                <w:szCs w:val="22"/>
              </w:rPr>
              <w:t xml:space="preserve">parent company of the </w:t>
            </w:r>
            <w:r w:rsidRPr="005E5BB1">
              <w:rPr>
                <w:rStyle w:val="normaltextrun"/>
                <w:rFonts w:ascii="Calibri" w:eastAsiaTheme="majorEastAsia" w:hAnsi="Calibri" w:cs="Calibri"/>
                <w:color w:val="000000"/>
                <w:sz w:val="22"/>
                <w:szCs w:val="22"/>
              </w:rPr>
              <w:t>satellite operator</w:t>
            </w:r>
            <w:r>
              <w:rPr>
                <w:rStyle w:val="normaltextrun"/>
                <w:rFonts w:ascii="Calibri" w:eastAsiaTheme="majorEastAsia" w:hAnsi="Calibri" w:cs="Calibri"/>
                <w:color w:val="000000"/>
                <w:sz w:val="22"/>
                <w:szCs w:val="22"/>
              </w:rPr>
              <w:t>.</w:t>
            </w:r>
          </w:p>
          <w:p w14:paraId="527D4FFF" w14:textId="7CD392FE" w:rsidR="005E5BB1" w:rsidRPr="005E5BB1" w:rsidRDefault="005E5BB1" w:rsidP="009B2229">
            <w:pPr>
              <w:pStyle w:val="paragraph"/>
              <w:numPr>
                <w:ilvl w:val="0"/>
                <w:numId w:val="26"/>
              </w:numPr>
              <w:spacing w:before="12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C</w:t>
            </w:r>
            <w:r w:rsidRPr="005E5BB1">
              <w:rPr>
                <w:rStyle w:val="normaltextrun"/>
                <w:rFonts w:ascii="Calibri" w:eastAsiaTheme="majorEastAsia" w:hAnsi="Calibri" w:cs="Calibri"/>
                <w:color w:val="000000"/>
                <w:sz w:val="22"/>
                <w:szCs w:val="22"/>
              </w:rPr>
              <w:t xml:space="preserve">onfirmation </w:t>
            </w:r>
            <w:r>
              <w:rPr>
                <w:rStyle w:val="normaltextrun"/>
                <w:rFonts w:ascii="Calibri" w:eastAsiaTheme="majorEastAsia" w:hAnsi="Calibri" w:cs="Calibri"/>
                <w:color w:val="000000"/>
                <w:sz w:val="22"/>
                <w:szCs w:val="22"/>
              </w:rPr>
              <w:t xml:space="preserve">had been received </w:t>
            </w:r>
            <w:r w:rsidRPr="005E5BB1">
              <w:rPr>
                <w:rStyle w:val="normaltextrun"/>
                <w:rFonts w:ascii="Calibri" w:eastAsiaTheme="majorEastAsia" w:hAnsi="Calibri" w:cs="Calibri"/>
                <w:color w:val="000000"/>
                <w:sz w:val="22"/>
                <w:szCs w:val="22"/>
              </w:rPr>
              <w:t xml:space="preserve">of successful testing during the payload integration and flight acceptance phases of the </w:t>
            </w:r>
            <w:r>
              <w:rPr>
                <w:rStyle w:val="normaltextrun"/>
                <w:rFonts w:ascii="Calibri" w:eastAsiaTheme="majorEastAsia" w:hAnsi="Calibri" w:cs="Calibri"/>
                <w:color w:val="000000"/>
                <w:sz w:val="22"/>
                <w:szCs w:val="22"/>
              </w:rPr>
              <w:t>project.</w:t>
            </w:r>
          </w:p>
          <w:p w14:paraId="2C72D0F7" w14:textId="014ECEFA" w:rsidR="005E5BB1" w:rsidRPr="005E5BB1" w:rsidRDefault="005E5BB1" w:rsidP="009B2229">
            <w:pPr>
              <w:pStyle w:val="paragraph"/>
              <w:numPr>
                <w:ilvl w:val="0"/>
                <w:numId w:val="26"/>
              </w:numPr>
              <w:spacing w:before="12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T</w:t>
            </w:r>
            <w:r w:rsidRPr="005E5BB1">
              <w:rPr>
                <w:rStyle w:val="normaltextrun"/>
                <w:rFonts w:ascii="Calibri" w:eastAsiaTheme="majorEastAsia" w:hAnsi="Calibri" w:cs="Calibri"/>
                <w:color w:val="000000"/>
                <w:sz w:val="22"/>
                <w:szCs w:val="22"/>
              </w:rPr>
              <w:t>he hosted payload</w:t>
            </w:r>
            <w:r w:rsidR="00D90A7B">
              <w:rPr>
                <w:rStyle w:val="normaltextrun"/>
                <w:rFonts w:ascii="Calibri" w:eastAsiaTheme="majorEastAsia" w:hAnsi="Calibri" w:cs="Calibri"/>
                <w:color w:val="000000"/>
                <w:sz w:val="22"/>
                <w:szCs w:val="22"/>
              </w:rPr>
              <w:t>, along with the host spacecraft,</w:t>
            </w:r>
            <w:r w:rsidRPr="005E5BB1">
              <w:rPr>
                <w:rStyle w:val="normaltextrun"/>
                <w:rFonts w:ascii="Calibri" w:eastAsiaTheme="majorEastAsia" w:hAnsi="Calibri" w:cs="Calibri"/>
                <w:color w:val="000000"/>
                <w:sz w:val="22"/>
                <w:szCs w:val="22"/>
              </w:rPr>
              <w:t xml:space="preserve"> had failed to eject from the dispenser and had been destroyed during re-entry into the Earth’s atmosphere</w:t>
            </w:r>
            <w:r>
              <w:rPr>
                <w:rStyle w:val="normaltextrun"/>
                <w:rFonts w:ascii="Calibri" w:eastAsiaTheme="majorEastAsia" w:hAnsi="Calibri" w:cs="Calibri"/>
                <w:color w:val="000000"/>
                <w:sz w:val="22"/>
                <w:szCs w:val="22"/>
              </w:rPr>
              <w:t>.</w:t>
            </w:r>
          </w:p>
          <w:p w14:paraId="0AC604E7" w14:textId="5ED0796A" w:rsidR="005E5BB1" w:rsidRDefault="005E5BB1" w:rsidP="009B2229">
            <w:pPr>
              <w:pStyle w:val="paragraph"/>
              <w:numPr>
                <w:ilvl w:val="0"/>
                <w:numId w:val="26"/>
              </w:numPr>
              <w:spacing w:before="12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I</w:t>
            </w:r>
            <w:r w:rsidRPr="005E5BB1">
              <w:rPr>
                <w:rStyle w:val="normaltextrun"/>
                <w:rFonts w:ascii="Calibri" w:eastAsiaTheme="majorEastAsia" w:hAnsi="Calibri" w:cs="Calibri"/>
                <w:color w:val="000000"/>
                <w:sz w:val="22"/>
                <w:szCs w:val="22"/>
              </w:rPr>
              <w:t>n the absence of information on the orbital characteristics</w:t>
            </w:r>
            <w:r w:rsidR="00D90A7B">
              <w:rPr>
                <w:rStyle w:val="normaltextrun"/>
                <w:rFonts w:ascii="Calibri" w:eastAsiaTheme="majorEastAsia" w:hAnsi="Calibri" w:cs="Calibri"/>
                <w:color w:val="000000"/>
                <w:sz w:val="22"/>
                <w:szCs w:val="22"/>
              </w:rPr>
              <w:t xml:space="preserve"> of the host spacecraft Guardian Alpha</w:t>
            </w:r>
            <w:r w:rsidRPr="005E5BB1">
              <w:rPr>
                <w:rStyle w:val="normaltextrun"/>
                <w:rFonts w:ascii="Calibri" w:eastAsiaTheme="majorEastAsia" w:hAnsi="Calibri" w:cs="Calibri"/>
                <w:color w:val="000000"/>
                <w:sz w:val="22"/>
                <w:szCs w:val="22"/>
              </w:rPr>
              <w:t xml:space="preserve">, it was unclear whether the Dreamcatcher hosted payload would have reached one </w:t>
            </w:r>
            <w:r w:rsidR="00D90A7B">
              <w:rPr>
                <w:rStyle w:val="normaltextrun"/>
                <w:rFonts w:ascii="Calibri" w:eastAsiaTheme="majorEastAsia" w:hAnsi="Calibri" w:cs="Calibri"/>
                <w:color w:val="000000"/>
                <w:sz w:val="22"/>
                <w:szCs w:val="22"/>
              </w:rPr>
              <w:t xml:space="preserve">of the </w:t>
            </w:r>
            <w:r w:rsidRPr="005E5BB1">
              <w:rPr>
                <w:rStyle w:val="normaltextrun"/>
                <w:rFonts w:ascii="Calibri" w:eastAsiaTheme="majorEastAsia" w:hAnsi="Calibri" w:cs="Calibri"/>
                <w:color w:val="000000"/>
                <w:sz w:val="22"/>
                <w:szCs w:val="22"/>
              </w:rPr>
              <w:t>notified orbital plane</w:t>
            </w:r>
            <w:r w:rsidR="004D7C6B">
              <w:rPr>
                <w:rStyle w:val="normaltextrun"/>
                <w:rFonts w:ascii="Calibri" w:eastAsiaTheme="majorEastAsia" w:hAnsi="Calibri" w:cs="Calibri"/>
                <w:color w:val="000000"/>
                <w:sz w:val="22"/>
                <w:szCs w:val="22"/>
              </w:rPr>
              <w:t>s</w:t>
            </w:r>
            <w:r w:rsidRPr="005E5BB1">
              <w:rPr>
                <w:rStyle w:val="normaltextrun"/>
                <w:rFonts w:ascii="Calibri" w:eastAsiaTheme="majorEastAsia" w:hAnsi="Calibri" w:cs="Calibri"/>
                <w:color w:val="000000"/>
                <w:sz w:val="22"/>
                <w:szCs w:val="22"/>
              </w:rPr>
              <w:t xml:space="preserve"> of the SI-SAT-BILIKIKI </w:t>
            </w:r>
            <w:r w:rsidR="00D90A7B">
              <w:rPr>
                <w:rStyle w:val="normaltextrun"/>
                <w:rFonts w:ascii="Calibri" w:eastAsiaTheme="majorEastAsia" w:hAnsi="Calibri" w:cs="Calibri"/>
                <w:color w:val="000000"/>
                <w:sz w:val="22"/>
                <w:szCs w:val="22"/>
              </w:rPr>
              <w:t xml:space="preserve">satellite </w:t>
            </w:r>
            <w:r w:rsidRPr="005E5BB1">
              <w:rPr>
                <w:rStyle w:val="normaltextrun"/>
                <w:rFonts w:ascii="Calibri" w:eastAsiaTheme="majorEastAsia" w:hAnsi="Calibri" w:cs="Calibri"/>
                <w:color w:val="000000"/>
                <w:sz w:val="22"/>
                <w:szCs w:val="22"/>
              </w:rPr>
              <w:t>system</w:t>
            </w:r>
            <w:r w:rsidR="004D7C6B">
              <w:rPr>
                <w:rStyle w:val="normaltextrun"/>
                <w:rFonts w:ascii="Calibri" w:eastAsiaTheme="majorEastAsia" w:hAnsi="Calibri" w:cs="Calibri"/>
                <w:color w:val="000000"/>
                <w:sz w:val="22"/>
                <w:szCs w:val="22"/>
              </w:rPr>
              <w:t>,</w:t>
            </w:r>
            <w:r w:rsidRPr="005E5BB1">
              <w:rPr>
                <w:rStyle w:val="normaltextrun"/>
                <w:rFonts w:ascii="Calibri" w:eastAsiaTheme="majorEastAsia" w:hAnsi="Calibri" w:cs="Calibri"/>
                <w:color w:val="000000"/>
                <w:sz w:val="22"/>
                <w:szCs w:val="22"/>
              </w:rPr>
              <w:t xml:space="preserve"> but </w:t>
            </w:r>
            <w:r w:rsidR="000B7E6E">
              <w:rPr>
                <w:rStyle w:val="normaltextrun"/>
                <w:rFonts w:ascii="Calibri" w:eastAsiaTheme="majorEastAsia" w:hAnsi="Calibri" w:cs="Calibri"/>
                <w:color w:val="000000"/>
                <w:sz w:val="22"/>
                <w:szCs w:val="22"/>
              </w:rPr>
              <w:t>the filing provided numerous low altitude orbital options</w:t>
            </w:r>
            <w:r>
              <w:rPr>
                <w:rStyle w:val="normaltextrun"/>
                <w:rFonts w:ascii="Calibri" w:eastAsiaTheme="majorEastAsia" w:hAnsi="Calibri" w:cs="Calibri"/>
                <w:color w:val="000000"/>
                <w:sz w:val="22"/>
                <w:szCs w:val="22"/>
              </w:rPr>
              <w:t>.</w:t>
            </w:r>
          </w:p>
          <w:p w14:paraId="3674CEEB" w14:textId="248C299C" w:rsidR="00DC4729" w:rsidRDefault="005E5BB1" w:rsidP="009B2229">
            <w:pPr>
              <w:pStyle w:val="paragraph"/>
              <w:numPr>
                <w:ilvl w:val="0"/>
                <w:numId w:val="26"/>
              </w:numPr>
              <w:spacing w:before="120" w:beforeAutospacing="0" w:after="0" w:afterAutospacing="0"/>
              <w:ind w:left="357" w:hanging="35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T</w:t>
            </w:r>
            <w:r w:rsidR="00DC4729">
              <w:rPr>
                <w:rStyle w:val="normaltextrun"/>
                <w:rFonts w:ascii="Calibri" w:eastAsiaTheme="majorEastAsia" w:hAnsi="Calibri" w:cs="Calibri"/>
                <w:color w:val="000000"/>
                <w:sz w:val="22"/>
                <w:szCs w:val="22"/>
              </w:rPr>
              <w:t>he administration had requested that the regulatory time-limit of the SI-SAT-BILIKIKI satellite system be extended by 36 months to 30</w:t>
            </w:r>
            <w:r w:rsidR="00F7591A">
              <w:rPr>
                <w:rStyle w:val="normaltextrun"/>
                <w:rFonts w:ascii="Calibri" w:eastAsiaTheme="majorEastAsia" w:hAnsi="Calibri" w:cs="Calibri"/>
                <w:color w:val="000000"/>
                <w:sz w:val="22"/>
                <w:szCs w:val="22"/>
              </w:rPr>
              <w:t> </w:t>
            </w:r>
            <w:r w:rsidR="00DC4729">
              <w:rPr>
                <w:rStyle w:val="normaltextrun"/>
                <w:rFonts w:ascii="Calibri" w:eastAsiaTheme="majorEastAsia" w:hAnsi="Calibri" w:cs="Calibri"/>
                <w:color w:val="000000"/>
                <w:sz w:val="22"/>
                <w:szCs w:val="22"/>
              </w:rPr>
              <w:t>June</w:t>
            </w:r>
            <w:r w:rsidR="00F7591A">
              <w:rPr>
                <w:rStyle w:val="normaltextrun"/>
                <w:rFonts w:ascii="Calibri" w:eastAsiaTheme="majorEastAsia" w:hAnsi="Calibri" w:cs="Calibri"/>
                <w:color w:val="000000"/>
                <w:sz w:val="22"/>
                <w:szCs w:val="22"/>
              </w:rPr>
              <w:t> </w:t>
            </w:r>
            <w:r w:rsidR="00DC4729">
              <w:rPr>
                <w:rStyle w:val="normaltextrun"/>
                <w:rFonts w:ascii="Calibri" w:eastAsiaTheme="majorEastAsia" w:hAnsi="Calibri" w:cs="Calibri"/>
                <w:color w:val="000000"/>
                <w:sz w:val="22"/>
                <w:szCs w:val="22"/>
              </w:rPr>
              <w:t>2026</w:t>
            </w:r>
            <w:r>
              <w:rPr>
                <w:rStyle w:val="normaltextrun"/>
                <w:rFonts w:ascii="Calibri" w:eastAsiaTheme="majorEastAsia" w:hAnsi="Calibri" w:cs="Calibri"/>
                <w:color w:val="000000"/>
                <w:sz w:val="22"/>
                <w:szCs w:val="22"/>
              </w:rPr>
              <w:t>.</w:t>
            </w:r>
          </w:p>
          <w:p w14:paraId="4AC937B9" w14:textId="115F4068" w:rsidR="00DC4729" w:rsidRDefault="00DC4729" w:rsidP="00FC6E49">
            <w:pPr>
              <w:pStyle w:val="paragraph"/>
              <w:spacing w:before="12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 xml:space="preserve">The Board considered that the information </w:t>
            </w:r>
            <w:r w:rsidR="00A222F3">
              <w:rPr>
                <w:rStyle w:val="normaltextrun"/>
                <w:rFonts w:ascii="Calibri" w:eastAsiaTheme="majorEastAsia" w:hAnsi="Calibri" w:cs="Calibri"/>
                <w:color w:val="000000"/>
                <w:sz w:val="22"/>
                <w:szCs w:val="22"/>
              </w:rPr>
              <w:t xml:space="preserve">provided </w:t>
            </w:r>
            <w:r>
              <w:rPr>
                <w:rStyle w:val="normaltextrun"/>
                <w:rFonts w:ascii="Calibri" w:eastAsiaTheme="majorEastAsia" w:hAnsi="Calibri" w:cs="Calibri"/>
                <w:color w:val="000000"/>
                <w:sz w:val="22"/>
                <w:szCs w:val="22"/>
              </w:rPr>
              <w:t xml:space="preserve">constituted substantive evidence that all four conditions had been met for the situation to qualify as a case of </w:t>
            </w:r>
            <w:r>
              <w:rPr>
                <w:rStyle w:val="normaltextrun"/>
                <w:rFonts w:ascii="Calibri" w:eastAsiaTheme="majorEastAsia" w:hAnsi="Calibri" w:cs="Calibri"/>
                <w:i/>
                <w:iCs/>
                <w:color w:val="000000"/>
                <w:sz w:val="22"/>
                <w:szCs w:val="22"/>
              </w:rPr>
              <w:t>force majeure</w:t>
            </w:r>
            <w:r w:rsidR="00FC6E49" w:rsidRPr="00FC6E49">
              <w:rPr>
                <w:rStyle w:val="normaltextrun"/>
                <w:rFonts w:ascii="Calibri" w:eastAsiaTheme="majorEastAsia" w:hAnsi="Calibri" w:cs="Calibri"/>
                <w:color w:val="000000"/>
                <w:sz w:val="22"/>
                <w:szCs w:val="22"/>
              </w:rPr>
              <w:t xml:space="preserve"> due to a launch failure</w:t>
            </w:r>
            <w:r>
              <w:rPr>
                <w:rStyle w:val="normaltextrun"/>
                <w:rFonts w:ascii="Calibri" w:eastAsiaTheme="majorEastAsia" w:hAnsi="Calibri" w:cs="Calibri"/>
                <w:color w:val="000000"/>
                <w:sz w:val="22"/>
                <w:szCs w:val="22"/>
              </w:rPr>
              <w:t>.</w:t>
            </w:r>
          </w:p>
          <w:p w14:paraId="53AE3B66" w14:textId="7ED9CCD0" w:rsidR="00682F28" w:rsidRDefault="00DC4729" w:rsidP="00FC6E49">
            <w:pPr>
              <w:pStyle w:val="paragraph"/>
              <w:spacing w:before="12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 xml:space="preserve">Regarding the length of the extension </w:t>
            </w:r>
            <w:r w:rsidR="00A222F3">
              <w:rPr>
                <w:rStyle w:val="normaltextrun"/>
                <w:rFonts w:ascii="Calibri" w:eastAsiaTheme="majorEastAsia" w:hAnsi="Calibri" w:cs="Calibri"/>
                <w:color w:val="000000"/>
                <w:sz w:val="22"/>
                <w:szCs w:val="22"/>
              </w:rPr>
              <w:t>required to procure a</w:t>
            </w:r>
            <w:r>
              <w:rPr>
                <w:rStyle w:val="normaltextrun"/>
                <w:rFonts w:ascii="Calibri" w:eastAsiaTheme="majorEastAsia" w:hAnsi="Calibri" w:cs="Calibri"/>
                <w:color w:val="000000"/>
                <w:sz w:val="22"/>
                <w:szCs w:val="22"/>
              </w:rPr>
              <w:t xml:space="preserve"> replacement satellite, the Board noted that</w:t>
            </w:r>
            <w:r w:rsidR="00682F28">
              <w:rPr>
                <w:rStyle w:val="normaltextrun"/>
                <w:rFonts w:ascii="Calibri" w:eastAsiaTheme="majorEastAsia" w:hAnsi="Calibri" w:cs="Calibri"/>
                <w:color w:val="000000"/>
                <w:sz w:val="22"/>
                <w:szCs w:val="22"/>
              </w:rPr>
              <w:t>:</w:t>
            </w:r>
          </w:p>
          <w:p w14:paraId="07F6D6EA" w14:textId="05312C06" w:rsidR="00FC6E49" w:rsidRDefault="006F1470" w:rsidP="009B2229">
            <w:pPr>
              <w:pStyle w:val="paragraph"/>
              <w:numPr>
                <w:ilvl w:val="0"/>
                <w:numId w:val="27"/>
              </w:numPr>
              <w:spacing w:before="120" w:beforeAutospacing="0" w:after="120" w:afterAutospacing="0"/>
              <w:ind w:left="357" w:hanging="35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bookmarkStart w:id="10" w:name="_Hlk160801885"/>
            <w:r>
              <w:rPr>
                <w:rStyle w:val="normaltextrun"/>
                <w:rFonts w:ascii="Calibri" w:eastAsiaTheme="majorEastAsia" w:hAnsi="Calibri" w:cs="Calibri"/>
                <w:color w:val="000000"/>
                <w:sz w:val="22"/>
                <w:szCs w:val="22"/>
              </w:rPr>
              <w:lastRenderedPageBreak/>
              <w:t xml:space="preserve">access to </w:t>
            </w:r>
            <w:r w:rsidR="00D90A7B">
              <w:rPr>
                <w:rStyle w:val="normaltextrun"/>
                <w:rFonts w:ascii="Calibri" w:eastAsiaTheme="majorEastAsia" w:hAnsi="Calibri" w:cs="Calibri"/>
                <w:color w:val="000000"/>
                <w:sz w:val="22"/>
                <w:szCs w:val="22"/>
              </w:rPr>
              <w:t>funding</w:t>
            </w:r>
            <w:r w:rsidR="00D90A7B" w:rsidRPr="00FC6E49">
              <w:rPr>
                <w:rStyle w:val="normaltextrun"/>
                <w:rFonts w:ascii="Calibri" w:eastAsiaTheme="majorEastAsia" w:hAnsi="Calibri" w:cs="Calibri"/>
                <w:color w:val="000000"/>
                <w:sz w:val="22"/>
                <w:szCs w:val="22"/>
              </w:rPr>
              <w:t xml:space="preserve"> </w:t>
            </w:r>
            <w:r w:rsidR="00FC6E49" w:rsidRPr="00FC6E49">
              <w:rPr>
                <w:rStyle w:val="normaltextrun"/>
                <w:rFonts w:ascii="Calibri" w:eastAsiaTheme="majorEastAsia" w:hAnsi="Calibri" w:cs="Calibri"/>
                <w:color w:val="000000"/>
                <w:sz w:val="22"/>
                <w:szCs w:val="22"/>
              </w:rPr>
              <w:t xml:space="preserve">did not allow the operator to start the procurement programme for the SI-SAT-BILIKIKI satellite system replacement until the requested extension </w:t>
            </w:r>
            <w:r w:rsidR="004D7C6B">
              <w:rPr>
                <w:rStyle w:val="normaltextrun"/>
                <w:rFonts w:ascii="Calibri" w:eastAsiaTheme="majorEastAsia" w:hAnsi="Calibri" w:cs="Calibri"/>
                <w:color w:val="000000"/>
                <w:sz w:val="22"/>
                <w:szCs w:val="22"/>
              </w:rPr>
              <w:t>was</w:t>
            </w:r>
            <w:r w:rsidR="00BD2864">
              <w:rPr>
                <w:rStyle w:val="normaltextrun"/>
                <w:rFonts w:ascii="Calibri" w:eastAsiaTheme="majorEastAsia" w:hAnsi="Calibri" w:cs="Calibri"/>
                <w:color w:val="000000"/>
                <w:sz w:val="22"/>
                <w:szCs w:val="22"/>
              </w:rPr>
              <w:t xml:space="preserve"> </w:t>
            </w:r>
            <w:r w:rsidR="00FC6E49" w:rsidRPr="00FC6E49">
              <w:rPr>
                <w:rStyle w:val="normaltextrun"/>
                <w:rFonts w:ascii="Calibri" w:eastAsiaTheme="majorEastAsia" w:hAnsi="Calibri" w:cs="Calibri"/>
                <w:color w:val="000000"/>
                <w:sz w:val="22"/>
                <w:szCs w:val="22"/>
              </w:rPr>
              <w:t xml:space="preserve">granted by the </w:t>
            </w:r>
            <w:proofErr w:type="gramStart"/>
            <w:r w:rsidR="00FC6E49" w:rsidRPr="00FC6E49">
              <w:rPr>
                <w:rStyle w:val="normaltextrun"/>
                <w:rFonts w:ascii="Calibri" w:eastAsiaTheme="majorEastAsia" w:hAnsi="Calibri" w:cs="Calibri"/>
                <w:color w:val="000000"/>
                <w:sz w:val="22"/>
                <w:szCs w:val="22"/>
              </w:rPr>
              <w:t>Board</w:t>
            </w:r>
            <w:r w:rsidR="00FC6E49">
              <w:rPr>
                <w:rStyle w:val="normaltextrun"/>
                <w:rFonts w:ascii="Calibri" w:eastAsiaTheme="majorEastAsia" w:hAnsi="Calibri" w:cs="Calibri"/>
                <w:color w:val="000000"/>
                <w:sz w:val="22"/>
                <w:szCs w:val="22"/>
              </w:rPr>
              <w:t>;</w:t>
            </w:r>
            <w:proofErr w:type="gramEnd"/>
          </w:p>
          <w:bookmarkEnd w:id="10"/>
          <w:p w14:paraId="6C087AD5" w14:textId="77777777" w:rsidR="00FC6E49" w:rsidRDefault="00DC4729" w:rsidP="009B2229">
            <w:pPr>
              <w:pStyle w:val="paragraph"/>
              <w:numPr>
                <w:ilvl w:val="0"/>
                <w:numId w:val="27"/>
              </w:numPr>
              <w:spacing w:before="12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 xml:space="preserve">according to the </w:t>
            </w:r>
            <w:r w:rsidRPr="00F7591A">
              <w:rPr>
                <w:rStyle w:val="normaltextrun"/>
                <w:rFonts w:ascii="Calibri" w:eastAsiaTheme="majorEastAsia" w:hAnsi="Calibri" w:cs="Calibri"/>
                <w:i/>
                <w:iCs/>
                <w:color w:val="000000"/>
                <w:sz w:val="22"/>
                <w:szCs w:val="22"/>
              </w:rPr>
              <w:t>ITU Handbook on Small Satellites</w:t>
            </w:r>
            <w:r>
              <w:rPr>
                <w:rStyle w:val="normaltextrun"/>
                <w:rFonts w:ascii="Calibri" w:eastAsiaTheme="majorEastAsia" w:hAnsi="Calibri" w:cs="Calibri"/>
                <w:color w:val="000000"/>
                <w:sz w:val="22"/>
                <w:szCs w:val="22"/>
              </w:rPr>
              <w:t xml:space="preserve"> (Edition 2023, page 173), “</w:t>
            </w:r>
            <w:r w:rsidRPr="00B465AB">
              <w:rPr>
                <w:rStyle w:val="normaltextrun"/>
                <w:rFonts w:ascii="Calibri" w:eastAsiaTheme="majorEastAsia" w:hAnsi="Calibri" w:cs="Calibri"/>
                <w:i/>
                <w:iCs/>
                <w:color w:val="000000"/>
                <w:sz w:val="22"/>
                <w:szCs w:val="22"/>
              </w:rPr>
              <w:t>small satellites can be built and launched quickly, in as little as 18 months</w:t>
            </w:r>
            <w:proofErr w:type="gramStart"/>
            <w:r>
              <w:rPr>
                <w:rStyle w:val="normaltextrun"/>
                <w:rFonts w:ascii="Calibri" w:eastAsiaTheme="majorEastAsia" w:hAnsi="Calibri" w:cs="Calibri"/>
                <w:color w:val="000000"/>
                <w:sz w:val="22"/>
                <w:szCs w:val="22"/>
              </w:rPr>
              <w:t>”</w:t>
            </w:r>
            <w:r w:rsidR="00FC6E49">
              <w:rPr>
                <w:rStyle w:val="normaltextrun"/>
                <w:rFonts w:ascii="Calibri" w:eastAsiaTheme="majorEastAsia" w:hAnsi="Calibri" w:cs="Calibri"/>
                <w:color w:val="000000"/>
                <w:sz w:val="22"/>
                <w:szCs w:val="22"/>
              </w:rPr>
              <w:t>;</w:t>
            </w:r>
            <w:proofErr w:type="gramEnd"/>
          </w:p>
          <w:p w14:paraId="246B9E3C" w14:textId="5BEC033A" w:rsidR="00DC4729" w:rsidRDefault="00FC6E49" w:rsidP="009B2229">
            <w:pPr>
              <w:pStyle w:val="paragraph"/>
              <w:numPr>
                <w:ilvl w:val="0"/>
                <w:numId w:val="27"/>
              </w:numPr>
              <w:spacing w:before="120" w:beforeAutospacing="0" w:after="120" w:afterAutospacing="0"/>
              <w:ind w:left="357" w:hanging="357"/>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t</w:t>
            </w:r>
            <w:r w:rsidRPr="00FC6E49">
              <w:rPr>
                <w:rStyle w:val="normaltextrun"/>
                <w:rFonts w:ascii="Calibri" w:eastAsiaTheme="majorEastAsia" w:hAnsi="Calibri" w:cs="Calibri"/>
                <w:color w:val="000000"/>
                <w:sz w:val="22"/>
                <w:szCs w:val="22"/>
              </w:rPr>
              <w:t xml:space="preserve">he 16 months planned for the delivery of the payload to the </w:t>
            </w:r>
            <w:r w:rsidR="00B04648">
              <w:rPr>
                <w:rStyle w:val="normaltextrun"/>
                <w:rFonts w:ascii="Calibri" w:eastAsiaTheme="majorEastAsia" w:hAnsi="Calibri" w:cs="Calibri"/>
                <w:color w:val="000000"/>
                <w:sz w:val="22"/>
                <w:szCs w:val="22"/>
              </w:rPr>
              <w:t>host</w:t>
            </w:r>
            <w:r w:rsidRPr="00FC6E49">
              <w:rPr>
                <w:rStyle w:val="normaltextrun"/>
                <w:rFonts w:ascii="Calibri" w:eastAsiaTheme="majorEastAsia" w:hAnsi="Calibri" w:cs="Calibri"/>
                <w:color w:val="000000"/>
                <w:sz w:val="22"/>
                <w:szCs w:val="22"/>
              </w:rPr>
              <w:t xml:space="preserve"> up </w:t>
            </w:r>
            <w:r w:rsidR="00B01F59">
              <w:rPr>
                <w:rStyle w:val="normaltextrun"/>
                <w:rFonts w:ascii="Calibri" w:eastAsiaTheme="majorEastAsia" w:hAnsi="Calibri" w:cs="Calibri"/>
                <w:color w:val="000000"/>
                <w:sz w:val="22"/>
                <w:szCs w:val="22"/>
              </w:rPr>
              <w:t>until</w:t>
            </w:r>
            <w:r w:rsidR="00B01F59" w:rsidRPr="00FC6E49">
              <w:rPr>
                <w:rStyle w:val="normaltextrun"/>
                <w:rFonts w:ascii="Calibri" w:eastAsiaTheme="majorEastAsia" w:hAnsi="Calibri" w:cs="Calibri"/>
                <w:color w:val="000000"/>
                <w:sz w:val="22"/>
                <w:szCs w:val="22"/>
              </w:rPr>
              <w:t xml:space="preserve"> </w:t>
            </w:r>
            <w:r w:rsidRPr="00FC6E49">
              <w:rPr>
                <w:rStyle w:val="normaltextrun"/>
                <w:rFonts w:ascii="Calibri" w:eastAsiaTheme="majorEastAsia" w:hAnsi="Calibri" w:cs="Calibri"/>
                <w:color w:val="000000"/>
                <w:sz w:val="22"/>
                <w:szCs w:val="22"/>
              </w:rPr>
              <w:t>the launch was not fully justified</w:t>
            </w:r>
            <w:r w:rsidR="00DC4729">
              <w:rPr>
                <w:rStyle w:val="normaltextrun"/>
                <w:rFonts w:ascii="Calibri" w:eastAsiaTheme="majorEastAsia" w:hAnsi="Calibri" w:cs="Calibri"/>
                <w:color w:val="000000"/>
                <w:sz w:val="22"/>
                <w:szCs w:val="22"/>
              </w:rPr>
              <w:t>.</w:t>
            </w:r>
          </w:p>
          <w:p w14:paraId="2516207E" w14:textId="13325803" w:rsidR="00DC4729" w:rsidRPr="00F7591A" w:rsidRDefault="00DC4729" w:rsidP="00FC6E4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Style w:val="normaltextrun"/>
                <w:rFonts w:ascii="Calibri" w:eastAsiaTheme="majorEastAsia" w:hAnsi="Calibri" w:cs="Calibri"/>
                <w:sz w:val="22"/>
                <w:szCs w:val="22"/>
              </w:rPr>
            </w:pPr>
            <w:r w:rsidRPr="00F7591A">
              <w:rPr>
                <w:rStyle w:val="normaltextrun"/>
                <w:rFonts w:ascii="Calibri" w:eastAsiaTheme="majorEastAsia" w:hAnsi="Calibri" w:cs="Calibri"/>
                <w:sz w:val="22"/>
                <w:szCs w:val="22"/>
              </w:rPr>
              <w:t xml:space="preserve">Taking the above into account, </w:t>
            </w:r>
            <w:proofErr w:type="gramStart"/>
            <w:r w:rsidRPr="00F7591A">
              <w:rPr>
                <w:rStyle w:val="normaltextrun"/>
                <w:rFonts w:ascii="Calibri" w:eastAsiaTheme="majorEastAsia" w:hAnsi="Calibri" w:cs="Calibri"/>
                <w:sz w:val="22"/>
                <w:szCs w:val="22"/>
              </w:rPr>
              <w:t>and also</w:t>
            </w:r>
            <w:proofErr w:type="gramEnd"/>
            <w:r w:rsidRPr="00F7591A">
              <w:rPr>
                <w:rStyle w:val="normaltextrun"/>
                <w:rFonts w:ascii="Calibri" w:eastAsiaTheme="majorEastAsia" w:hAnsi="Calibri" w:cs="Calibri"/>
                <w:sz w:val="22"/>
                <w:szCs w:val="22"/>
              </w:rPr>
              <w:t xml:space="preserve"> the Board</w:t>
            </w:r>
            <w:r w:rsidR="00A222F3">
              <w:rPr>
                <w:rStyle w:val="normaltextrun"/>
                <w:rFonts w:ascii="Calibri" w:eastAsiaTheme="majorEastAsia" w:hAnsi="Calibri" w:cs="Calibri"/>
                <w:sz w:val="22"/>
                <w:szCs w:val="22"/>
              </w:rPr>
              <w:t>’s</w:t>
            </w:r>
            <w:r w:rsidRPr="00F7591A">
              <w:rPr>
                <w:rStyle w:val="normaltextrun"/>
                <w:rFonts w:ascii="Calibri" w:eastAsiaTheme="majorEastAsia" w:hAnsi="Calibri" w:cs="Calibri"/>
                <w:sz w:val="22"/>
                <w:szCs w:val="22"/>
              </w:rPr>
              <w:t xml:space="preserve"> concerns </w:t>
            </w:r>
            <w:r w:rsidR="00A222F3">
              <w:rPr>
                <w:rStyle w:val="normaltextrun"/>
                <w:rFonts w:ascii="Calibri" w:eastAsiaTheme="majorEastAsia" w:hAnsi="Calibri" w:cs="Calibri"/>
                <w:sz w:val="22"/>
                <w:szCs w:val="22"/>
              </w:rPr>
              <w:t>about</w:t>
            </w:r>
            <w:r w:rsidRPr="00F7591A">
              <w:rPr>
                <w:rStyle w:val="normaltextrun"/>
                <w:rFonts w:ascii="Calibri" w:eastAsiaTheme="majorEastAsia" w:hAnsi="Calibri" w:cs="Calibri"/>
                <w:sz w:val="22"/>
                <w:szCs w:val="22"/>
              </w:rPr>
              <w:t xml:space="preserve"> the inclusion of additional margins or contingencies, the Board </w:t>
            </w:r>
            <w:r w:rsidR="0004302A">
              <w:rPr>
                <w:rStyle w:val="normaltextrun"/>
                <w:rFonts w:ascii="Calibri" w:eastAsiaTheme="majorEastAsia" w:hAnsi="Calibri" w:cs="Calibri"/>
                <w:sz w:val="22"/>
                <w:szCs w:val="22"/>
              </w:rPr>
              <w:t>concluded</w:t>
            </w:r>
            <w:r w:rsidRPr="00F7591A">
              <w:rPr>
                <w:rStyle w:val="normaltextrun"/>
                <w:rFonts w:ascii="Calibri" w:eastAsiaTheme="majorEastAsia" w:hAnsi="Calibri" w:cs="Calibri"/>
                <w:sz w:val="22"/>
                <w:szCs w:val="22"/>
              </w:rPr>
              <w:t xml:space="preserve"> that the extension </w:t>
            </w:r>
            <w:r w:rsidR="00FC6E49">
              <w:rPr>
                <w:rStyle w:val="normaltextrun"/>
                <w:rFonts w:ascii="Calibri" w:eastAsiaTheme="majorEastAsia" w:hAnsi="Calibri" w:cs="Calibri"/>
                <w:sz w:val="22"/>
                <w:szCs w:val="22"/>
              </w:rPr>
              <w:t>should not exceed</w:t>
            </w:r>
            <w:r w:rsidRPr="00F7591A">
              <w:rPr>
                <w:rStyle w:val="normaltextrun"/>
                <w:rFonts w:ascii="Calibri" w:eastAsiaTheme="majorEastAsia" w:hAnsi="Calibri" w:cs="Calibri"/>
                <w:sz w:val="22"/>
                <w:szCs w:val="22"/>
              </w:rPr>
              <w:t xml:space="preserve"> </w:t>
            </w:r>
            <w:r w:rsidR="00FC6E49">
              <w:rPr>
                <w:rStyle w:val="normaltextrun"/>
                <w:rFonts w:ascii="Calibri" w:eastAsiaTheme="majorEastAsia" w:hAnsi="Calibri" w:cs="Calibri"/>
                <w:sz w:val="22"/>
                <w:szCs w:val="22"/>
              </w:rPr>
              <w:t>27</w:t>
            </w:r>
            <w:r w:rsidR="00A222F3">
              <w:rPr>
                <w:rStyle w:val="normaltextrun"/>
                <w:rFonts w:ascii="Calibri" w:eastAsiaTheme="majorEastAsia" w:hAnsi="Calibri" w:cs="Calibri"/>
                <w:sz w:val="22"/>
                <w:szCs w:val="22"/>
              </w:rPr>
              <w:t> </w:t>
            </w:r>
            <w:r w:rsidRPr="00F7591A">
              <w:rPr>
                <w:rStyle w:val="normaltextrun"/>
                <w:rFonts w:ascii="Calibri" w:eastAsiaTheme="majorEastAsia" w:hAnsi="Calibri" w:cs="Calibri"/>
                <w:sz w:val="22"/>
                <w:szCs w:val="22"/>
              </w:rPr>
              <w:t>months.</w:t>
            </w:r>
            <w:r w:rsidR="006F1470">
              <w:rPr>
                <w:rStyle w:val="normaltextrun"/>
                <w:rFonts w:ascii="Calibri" w:eastAsiaTheme="majorEastAsia" w:hAnsi="Calibri" w:cs="Calibri"/>
                <w:sz w:val="22"/>
                <w:szCs w:val="22"/>
              </w:rPr>
              <w:t xml:space="preserve"> </w:t>
            </w:r>
            <w:r w:rsidR="00151AEB">
              <w:rPr>
                <w:rStyle w:val="normaltextrun"/>
                <w:rFonts w:ascii="Calibri" w:eastAsiaTheme="majorEastAsia" w:hAnsi="Calibri" w:cs="Calibri"/>
                <w:sz w:val="22"/>
                <w:szCs w:val="22"/>
              </w:rPr>
              <w:t>The Board was of the view that the length of the extension requested should not be justified based on the time required to obtain a decision from the Board.  Efforts to bring into use the frequency assignments should not be held in abeyance pending the Board’s decision.</w:t>
            </w:r>
          </w:p>
          <w:p w14:paraId="2E0D0167" w14:textId="18E3DD81" w:rsidR="00DF3935" w:rsidRPr="0066150F" w:rsidRDefault="00B270F5" w:rsidP="004E3AC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270F5">
              <w:rPr>
                <w:rFonts w:ascii="Calibri" w:hAnsi="Calibri" w:cs="Calibri"/>
                <w:sz w:val="22"/>
                <w:szCs w:val="22"/>
                <w:lang w:val="en-GB"/>
              </w:rPr>
              <w:t>Consequently, the Board decided to accede to the request from the Administration of Solomon Islands to extend the regulatory time-limit to bring into use the frequency assignments to the SI-SAT-BILIKIKI satellite network to 30</w:t>
            </w:r>
            <w:r w:rsidR="004E3AC4">
              <w:rPr>
                <w:rFonts w:ascii="Calibri" w:hAnsi="Calibri" w:cs="Calibri"/>
                <w:sz w:val="22"/>
                <w:szCs w:val="22"/>
                <w:lang w:val="en-GB"/>
              </w:rPr>
              <w:t> </w:t>
            </w:r>
            <w:r w:rsidR="00BD2864">
              <w:rPr>
                <w:rFonts w:ascii="Calibri" w:hAnsi="Calibri" w:cs="Calibri"/>
                <w:sz w:val="22"/>
                <w:szCs w:val="22"/>
                <w:lang w:val="en-GB"/>
              </w:rPr>
              <w:t>September </w:t>
            </w:r>
            <w:r w:rsidRPr="00B270F5">
              <w:rPr>
                <w:rFonts w:ascii="Calibri" w:hAnsi="Calibri" w:cs="Calibri"/>
                <w:sz w:val="22"/>
                <w:szCs w:val="22"/>
                <w:lang w:val="en-GB"/>
              </w:rPr>
              <w:t>2025.</w:t>
            </w:r>
          </w:p>
        </w:tc>
        <w:tc>
          <w:tcPr>
            <w:tcW w:w="3118" w:type="dxa"/>
          </w:tcPr>
          <w:p w14:paraId="43FBA49C" w14:textId="55DEB58D" w:rsidR="007724EC" w:rsidRPr="0066150F" w:rsidRDefault="00A465A0" w:rsidP="008A0A8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lastRenderedPageBreak/>
              <w:t>Executive Secretary to communicate this decision to the administration concerned.</w:t>
            </w:r>
          </w:p>
        </w:tc>
      </w:tr>
      <w:bookmarkEnd w:id="9"/>
      <w:tr w:rsidR="00740FA1" w:rsidRPr="0066150F" w14:paraId="766EED07" w14:textId="77777777" w:rsidTr="000E0FBE">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2F8F50A9" w14:textId="5919F934" w:rsidR="00740FA1" w:rsidRPr="0066150F" w:rsidRDefault="00740FA1" w:rsidP="00740FA1">
            <w:pPr>
              <w:pStyle w:val="Tabletext"/>
              <w:spacing w:before="120" w:after="120" w:line="260" w:lineRule="auto"/>
              <w:rPr>
                <w:rFonts w:ascii="Calibri" w:hAnsi="Calibri" w:cs="Calibri"/>
                <w:szCs w:val="22"/>
              </w:rPr>
            </w:pPr>
            <w:r w:rsidRPr="0066150F">
              <w:rPr>
                <w:rFonts w:ascii="Calibri" w:hAnsi="Calibri" w:cs="Calibri"/>
                <w:szCs w:val="22"/>
              </w:rPr>
              <w:t>7</w:t>
            </w:r>
          </w:p>
        </w:tc>
        <w:tc>
          <w:tcPr>
            <w:tcW w:w="14037" w:type="dxa"/>
            <w:gridSpan w:val="3"/>
          </w:tcPr>
          <w:p w14:paraId="28163152" w14:textId="0856D7FD" w:rsidR="00740FA1" w:rsidRPr="0066150F" w:rsidRDefault="00740FA1" w:rsidP="00740FA1">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66150F">
              <w:rPr>
                <w:rFonts w:ascii="Calibri" w:hAnsi="Calibri" w:cs="Calibri"/>
                <w:szCs w:val="22"/>
              </w:rPr>
              <w:t xml:space="preserve">Issues regarding the provision of </w:t>
            </w:r>
            <w:proofErr w:type="spellStart"/>
            <w:r w:rsidR="00B01F59" w:rsidRPr="0066150F">
              <w:rPr>
                <w:rFonts w:ascii="Calibri" w:hAnsi="Calibri" w:cs="Calibri"/>
                <w:szCs w:val="22"/>
              </w:rPr>
              <w:t>Starlink</w:t>
            </w:r>
            <w:proofErr w:type="spellEnd"/>
            <w:r w:rsidR="00B01F59" w:rsidRPr="0066150F">
              <w:rPr>
                <w:rFonts w:ascii="Calibri" w:hAnsi="Calibri" w:cs="Calibri"/>
                <w:szCs w:val="22"/>
              </w:rPr>
              <w:t xml:space="preserve"> </w:t>
            </w:r>
            <w:r w:rsidRPr="0066150F">
              <w:rPr>
                <w:rFonts w:ascii="Calibri" w:hAnsi="Calibri" w:cs="Calibri"/>
                <w:szCs w:val="22"/>
              </w:rPr>
              <w:t>satellite services in the territory of the Islamic Republic of Iran</w:t>
            </w:r>
          </w:p>
        </w:tc>
      </w:tr>
      <w:tr w:rsidR="00A465A0" w:rsidRPr="0066150F" w14:paraId="7606585F"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43B1504B" w14:textId="31E92924" w:rsidR="00A465A0" w:rsidRPr="0066150F" w:rsidRDefault="00A465A0" w:rsidP="001F416B">
            <w:pPr>
              <w:pStyle w:val="Tabletext"/>
              <w:spacing w:before="120" w:after="120" w:line="260" w:lineRule="auto"/>
              <w:jc w:val="right"/>
              <w:rPr>
                <w:rFonts w:ascii="Calibri" w:hAnsi="Calibri" w:cs="Calibri"/>
                <w:szCs w:val="22"/>
              </w:rPr>
            </w:pPr>
            <w:r w:rsidRPr="0066150F">
              <w:rPr>
                <w:rFonts w:ascii="Calibri" w:hAnsi="Calibri" w:cs="Calibri"/>
                <w:szCs w:val="22"/>
              </w:rPr>
              <w:t>7.1</w:t>
            </w:r>
          </w:p>
        </w:tc>
        <w:tc>
          <w:tcPr>
            <w:tcW w:w="4113" w:type="dxa"/>
          </w:tcPr>
          <w:p w14:paraId="6D934B84" w14:textId="0F9A1D99" w:rsidR="00A465A0" w:rsidRPr="0066150F" w:rsidRDefault="00A465A0" w:rsidP="00740FA1">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Submission by the Administration of the Islamic Republic of Iran regarding the provision of </w:t>
            </w:r>
            <w:proofErr w:type="spellStart"/>
            <w:r w:rsidR="00B01F59" w:rsidRPr="0066150F">
              <w:rPr>
                <w:rFonts w:ascii="Calibri" w:hAnsi="Calibri" w:cs="Calibri"/>
                <w:sz w:val="22"/>
                <w:szCs w:val="22"/>
                <w:lang w:val="en-GB"/>
              </w:rPr>
              <w:t>Starlink</w:t>
            </w:r>
            <w:proofErr w:type="spellEnd"/>
            <w:r w:rsidR="00B01F59" w:rsidRPr="0066150F">
              <w:rPr>
                <w:rFonts w:ascii="Calibri" w:hAnsi="Calibri" w:cs="Calibri"/>
                <w:sz w:val="22"/>
                <w:szCs w:val="22"/>
                <w:lang w:val="en-GB"/>
              </w:rPr>
              <w:t xml:space="preserve"> </w:t>
            </w:r>
            <w:r w:rsidRPr="0066150F">
              <w:rPr>
                <w:rFonts w:ascii="Calibri" w:hAnsi="Calibri" w:cs="Calibri"/>
                <w:sz w:val="22"/>
                <w:szCs w:val="22"/>
                <w:lang w:val="en-GB"/>
              </w:rPr>
              <w:t>satellite services in its territory</w:t>
            </w:r>
          </w:p>
          <w:p w14:paraId="04623075" w14:textId="6D7ABE18" w:rsidR="00A465A0" w:rsidRPr="0066150F" w:rsidRDefault="00E92573" w:rsidP="00740FA1">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lang w:val="en-GB"/>
              </w:rPr>
            </w:pPr>
            <w:hyperlink r:id="rId36" w:history="1">
              <w:r w:rsidR="00A465A0" w:rsidRPr="0066150F">
                <w:rPr>
                  <w:rStyle w:val="Hyperlink"/>
                  <w:rFonts w:ascii="Calibri" w:hAnsi="Calibri" w:cs="Calibri"/>
                  <w:sz w:val="22"/>
                  <w:szCs w:val="22"/>
                  <w:lang w:val="en-GB"/>
                </w:rPr>
                <w:t>RRB24-1/10</w:t>
              </w:r>
            </w:hyperlink>
            <w:r w:rsidR="00A465A0" w:rsidRPr="0066150F">
              <w:rPr>
                <w:rFonts w:ascii="Calibri" w:hAnsi="Calibri" w:cs="Calibri"/>
                <w:szCs w:val="22"/>
                <w:lang w:val="en-GB"/>
              </w:rPr>
              <w:t xml:space="preserve">; </w:t>
            </w:r>
            <w:hyperlink r:id="rId37" w:history="1">
              <w:r w:rsidR="00A465A0" w:rsidRPr="0066150F">
                <w:rPr>
                  <w:rStyle w:val="Hyperlink"/>
                  <w:rFonts w:ascii="Calibri" w:hAnsi="Calibri" w:cs="Calibri"/>
                  <w:sz w:val="22"/>
                  <w:szCs w:val="22"/>
                  <w:lang w:val="en-GB"/>
                </w:rPr>
                <w:t>RRB24-1/DELAYED/2</w:t>
              </w:r>
            </w:hyperlink>
          </w:p>
        </w:tc>
        <w:tc>
          <w:tcPr>
            <w:tcW w:w="6806" w:type="dxa"/>
            <w:vMerge w:val="restart"/>
          </w:tcPr>
          <w:p w14:paraId="597E5FAB" w14:textId="0C31E27A" w:rsidR="00B34929" w:rsidRPr="00B34929" w:rsidRDefault="00B34929" w:rsidP="008A0A8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The Board carefully considered Document RRB24-1/10 from the Administration of the Islamic Republic of Iran, Document RRB24-1/11 from the Administration of Norway and Document RRB24-1/13 from the Administration of the United States of America</w:t>
            </w:r>
            <w:r w:rsidR="00B01F59">
              <w:rPr>
                <w:rFonts w:ascii="Calibri" w:hAnsi="Calibri" w:cs="Calibri"/>
                <w:sz w:val="22"/>
                <w:szCs w:val="22"/>
                <w:lang w:val="en-GB"/>
              </w:rPr>
              <w:t>,</w:t>
            </w:r>
            <w:r w:rsidRPr="00B34929">
              <w:rPr>
                <w:rFonts w:ascii="Calibri" w:hAnsi="Calibri" w:cs="Calibri"/>
                <w:sz w:val="22"/>
                <w:szCs w:val="22"/>
                <w:lang w:val="en-GB"/>
              </w:rPr>
              <w:t xml:space="preserve"> on the provision of </w:t>
            </w:r>
            <w:proofErr w:type="spellStart"/>
            <w:r w:rsidR="00B01F59" w:rsidRPr="00B34929">
              <w:rPr>
                <w:rFonts w:ascii="Calibri" w:hAnsi="Calibri" w:cs="Calibri"/>
                <w:sz w:val="22"/>
                <w:szCs w:val="22"/>
                <w:lang w:val="en-GB"/>
              </w:rPr>
              <w:t>Starlink</w:t>
            </w:r>
            <w:proofErr w:type="spellEnd"/>
            <w:r w:rsidR="00B01F59" w:rsidRPr="00B34929">
              <w:rPr>
                <w:rFonts w:ascii="Calibri" w:hAnsi="Calibri" w:cs="Calibri"/>
                <w:sz w:val="22"/>
                <w:szCs w:val="22"/>
                <w:lang w:val="en-GB"/>
              </w:rPr>
              <w:t xml:space="preserve"> </w:t>
            </w:r>
            <w:r w:rsidRPr="00B34929">
              <w:rPr>
                <w:rFonts w:ascii="Calibri" w:hAnsi="Calibri" w:cs="Calibri"/>
                <w:sz w:val="22"/>
                <w:szCs w:val="22"/>
                <w:lang w:val="en-GB"/>
              </w:rPr>
              <w:t xml:space="preserve">satellite services in Iranian territory. </w:t>
            </w:r>
            <w:bookmarkStart w:id="11" w:name="_Hlk160708720"/>
            <w:r w:rsidRPr="00B34929">
              <w:rPr>
                <w:rFonts w:ascii="Calibri" w:hAnsi="Calibri" w:cs="Calibri"/>
                <w:sz w:val="22"/>
                <w:szCs w:val="22"/>
                <w:lang w:val="en-GB"/>
              </w:rPr>
              <w:t xml:space="preserve">The Board also </w:t>
            </w:r>
            <w:r w:rsidR="00A02DA7">
              <w:rPr>
                <w:rFonts w:ascii="Calibri" w:hAnsi="Calibri" w:cs="Calibri"/>
                <w:sz w:val="22"/>
                <w:szCs w:val="22"/>
                <w:lang w:val="en-GB"/>
              </w:rPr>
              <w:t>noted</w:t>
            </w:r>
            <w:r w:rsidR="00A02DA7" w:rsidRPr="00B34929">
              <w:rPr>
                <w:rFonts w:ascii="Calibri" w:hAnsi="Calibri" w:cs="Calibri"/>
                <w:sz w:val="22"/>
                <w:szCs w:val="22"/>
                <w:lang w:val="en-GB"/>
              </w:rPr>
              <w:t xml:space="preserve"> </w:t>
            </w:r>
            <w:r w:rsidRPr="00B34929">
              <w:rPr>
                <w:rFonts w:ascii="Calibri" w:hAnsi="Calibri" w:cs="Calibri"/>
                <w:sz w:val="22"/>
                <w:szCs w:val="22"/>
                <w:lang w:val="en-GB"/>
              </w:rPr>
              <w:t xml:space="preserve">Document RRB24-1/DELAYED/2 provided by the Administration of the Islamic </w:t>
            </w:r>
            <w:r w:rsidRPr="00B34929">
              <w:rPr>
                <w:rFonts w:ascii="Calibri" w:hAnsi="Calibri" w:cs="Calibri"/>
                <w:sz w:val="22"/>
                <w:szCs w:val="22"/>
                <w:lang w:val="en-GB"/>
              </w:rPr>
              <w:lastRenderedPageBreak/>
              <w:t xml:space="preserve">Republic of Iran in response to the submissions of </w:t>
            </w:r>
            <w:r>
              <w:rPr>
                <w:rFonts w:ascii="Calibri" w:hAnsi="Calibri" w:cs="Calibri"/>
                <w:sz w:val="22"/>
                <w:szCs w:val="22"/>
                <w:lang w:val="en-GB"/>
              </w:rPr>
              <w:t xml:space="preserve">the Administrations of </w:t>
            </w:r>
            <w:r w:rsidRPr="00B34929">
              <w:rPr>
                <w:rFonts w:ascii="Calibri" w:hAnsi="Calibri" w:cs="Calibri"/>
                <w:sz w:val="22"/>
                <w:szCs w:val="22"/>
                <w:lang w:val="en-GB"/>
              </w:rPr>
              <w:t xml:space="preserve">Norway and </w:t>
            </w:r>
            <w:r>
              <w:rPr>
                <w:rFonts w:ascii="Calibri" w:hAnsi="Calibri" w:cs="Calibri"/>
                <w:sz w:val="22"/>
                <w:szCs w:val="22"/>
                <w:lang w:val="en-GB"/>
              </w:rPr>
              <w:t>the United States</w:t>
            </w:r>
            <w:r w:rsidRPr="00B34929">
              <w:rPr>
                <w:rFonts w:ascii="Calibri" w:hAnsi="Calibri" w:cs="Calibri"/>
                <w:sz w:val="22"/>
                <w:szCs w:val="22"/>
                <w:lang w:val="en-GB"/>
              </w:rPr>
              <w:t>, for information.</w:t>
            </w:r>
          </w:p>
          <w:bookmarkEnd w:id="11"/>
          <w:p w14:paraId="6028FEE8" w14:textId="3686F622"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The Board thanked the Administration</w:t>
            </w:r>
            <w:r>
              <w:rPr>
                <w:rFonts w:ascii="Calibri" w:hAnsi="Calibri" w:cs="Calibri"/>
                <w:sz w:val="22"/>
                <w:szCs w:val="22"/>
                <w:lang w:val="en-GB"/>
              </w:rPr>
              <w:t>s</w:t>
            </w:r>
            <w:r w:rsidRPr="00B34929">
              <w:rPr>
                <w:rFonts w:ascii="Calibri" w:hAnsi="Calibri" w:cs="Calibri"/>
                <w:sz w:val="22"/>
                <w:szCs w:val="22"/>
                <w:lang w:val="en-GB"/>
              </w:rPr>
              <w:t xml:space="preserve"> of Norway and the United States for providing the information requested at the 94</w:t>
            </w:r>
            <w:r w:rsidRPr="00B34929">
              <w:rPr>
                <w:rFonts w:ascii="Calibri" w:hAnsi="Calibri" w:cs="Calibri"/>
                <w:sz w:val="22"/>
                <w:szCs w:val="22"/>
                <w:vertAlign w:val="superscript"/>
                <w:lang w:val="en-GB"/>
              </w:rPr>
              <w:t>th</w:t>
            </w:r>
            <w:r>
              <w:rPr>
                <w:rFonts w:ascii="Calibri" w:hAnsi="Calibri" w:cs="Calibri"/>
                <w:sz w:val="22"/>
                <w:szCs w:val="22"/>
                <w:lang w:val="en-GB"/>
              </w:rPr>
              <w:t xml:space="preserve"> </w:t>
            </w:r>
            <w:r w:rsidRPr="00B34929">
              <w:rPr>
                <w:rFonts w:ascii="Calibri" w:hAnsi="Calibri" w:cs="Calibri"/>
                <w:sz w:val="22"/>
                <w:szCs w:val="22"/>
                <w:lang w:val="en-GB"/>
              </w:rPr>
              <w:t>Board meeting</w:t>
            </w:r>
            <w:r w:rsidR="000D0956">
              <w:rPr>
                <w:rFonts w:ascii="Calibri" w:hAnsi="Calibri" w:cs="Calibri"/>
                <w:sz w:val="22"/>
                <w:szCs w:val="22"/>
                <w:lang w:val="en-GB"/>
              </w:rPr>
              <w:t xml:space="preserve"> and also thanked the Administration of the Islamic Republic of Iran for the additional information provided</w:t>
            </w:r>
            <w:r w:rsidRPr="00B34929">
              <w:rPr>
                <w:rFonts w:ascii="Calibri" w:hAnsi="Calibri" w:cs="Calibri"/>
                <w:sz w:val="22"/>
                <w:szCs w:val="22"/>
                <w:lang w:val="en-GB"/>
              </w:rPr>
              <w:t>.</w:t>
            </w:r>
          </w:p>
          <w:p w14:paraId="1FC7F7AE" w14:textId="23AEE923"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The Board noted the following points:</w:t>
            </w:r>
          </w:p>
          <w:p w14:paraId="754B6324" w14:textId="18548B07" w:rsidR="00DB31EC" w:rsidRDefault="00DB31EC" w:rsidP="00DB31EC">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w:t>
            </w:r>
            <w:r w:rsidRPr="00B34929">
              <w:rPr>
                <w:rFonts w:ascii="Calibri" w:hAnsi="Calibri" w:cs="Calibri"/>
                <w:sz w:val="22"/>
                <w:szCs w:val="22"/>
                <w:lang w:val="en-GB"/>
              </w:rPr>
              <w:tab/>
            </w:r>
            <w:r>
              <w:rPr>
                <w:rFonts w:ascii="Calibri" w:hAnsi="Calibri" w:cs="Calibri"/>
                <w:sz w:val="22"/>
                <w:szCs w:val="22"/>
                <w:lang w:val="en-GB"/>
              </w:rPr>
              <w:t>T</w:t>
            </w:r>
            <w:r w:rsidRPr="00B34929">
              <w:rPr>
                <w:rFonts w:ascii="Calibri" w:hAnsi="Calibri" w:cs="Calibri"/>
                <w:sz w:val="22"/>
                <w:szCs w:val="22"/>
                <w:lang w:val="en-GB"/>
              </w:rPr>
              <w:t xml:space="preserve">he Administration of Norway </w:t>
            </w:r>
            <w:r>
              <w:rPr>
                <w:rFonts w:ascii="Calibri" w:hAnsi="Calibri" w:cs="Calibri"/>
                <w:sz w:val="22"/>
                <w:szCs w:val="22"/>
                <w:lang w:val="en-GB"/>
              </w:rPr>
              <w:t xml:space="preserve">had </w:t>
            </w:r>
            <w:r w:rsidRPr="00B34929">
              <w:rPr>
                <w:rFonts w:ascii="Calibri" w:hAnsi="Calibri" w:cs="Calibri"/>
                <w:sz w:val="22"/>
                <w:szCs w:val="22"/>
                <w:lang w:val="en-GB"/>
              </w:rPr>
              <w:t>question</w:t>
            </w:r>
            <w:r>
              <w:rPr>
                <w:rFonts w:ascii="Calibri" w:hAnsi="Calibri" w:cs="Calibri"/>
                <w:sz w:val="22"/>
                <w:szCs w:val="22"/>
                <w:lang w:val="en-GB"/>
              </w:rPr>
              <w:t>ed</w:t>
            </w:r>
            <w:r w:rsidRPr="00B34929">
              <w:rPr>
                <w:rFonts w:ascii="Calibri" w:hAnsi="Calibri" w:cs="Calibri"/>
                <w:sz w:val="22"/>
                <w:szCs w:val="22"/>
                <w:lang w:val="en-GB"/>
              </w:rPr>
              <w:t xml:space="preserve"> references to Resolution </w:t>
            </w:r>
            <w:r w:rsidRPr="00B34929">
              <w:rPr>
                <w:rFonts w:ascii="Calibri" w:hAnsi="Calibri" w:cs="Calibri"/>
                <w:b/>
                <w:bCs/>
                <w:sz w:val="22"/>
                <w:szCs w:val="22"/>
                <w:lang w:val="en-GB"/>
              </w:rPr>
              <w:t>25 (</w:t>
            </w:r>
            <w:r>
              <w:rPr>
                <w:rFonts w:ascii="Calibri" w:hAnsi="Calibri" w:cs="Calibri"/>
                <w:b/>
                <w:bCs/>
                <w:sz w:val="22"/>
                <w:szCs w:val="22"/>
                <w:lang w:val="en-GB"/>
              </w:rPr>
              <w:t>Rev.</w:t>
            </w:r>
            <w:r w:rsidRPr="00B34929">
              <w:rPr>
                <w:rFonts w:ascii="Calibri" w:hAnsi="Calibri" w:cs="Calibri"/>
                <w:b/>
                <w:bCs/>
                <w:sz w:val="22"/>
                <w:szCs w:val="22"/>
                <w:lang w:val="en-GB"/>
              </w:rPr>
              <w:t>WRC-03)</w:t>
            </w:r>
            <w:r w:rsidR="005A2158">
              <w:rPr>
                <w:rFonts w:ascii="Calibri" w:hAnsi="Calibri" w:cs="Calibri"/>
                <w:sz w:val="22"/>
                <w:szCs w:val="22"/>
                <w:lang w:val="en-GB"/>
              </w:rPr>
              <w:t xml:space="preserve">, </w:t>
            </w:r>
            <w:r w:rsidRPr="00B34929">
              <w:rPr>
                <w:rFonts w:ascii="Calibri" w:hAnsi="Calibri" w:cs="Calibri"/>
                <w:sz w:val="22"/>
                <w:szCs w:val="22"/>
                <w:lang w:val="en-GB"/>
              </w:rPr>
              <w:t>on the ground</w:t>
            </w:r>
            <w:r>
              <w:rPr>
                <w:rFonts w:ascii="Calibri" w:hAnsi="Calibri" w:cs="Calibri"/>
                <w:sz w:val="22"/>
                <w:szCs w:val="22"/>
                <w:lang w:val="en-GB"/>
              </w:rPr>
              <w:t>s</w:t>
            </w:r>
            <w:r w:rsidRPr="00B34929">
              <w:rPr>
                <w:rFonts w:ascii="Calibri" w:hAnsi="Calibri" w:cs="Calibri"/>
                <w:sz w:val="22"/>
                <w:szCs w:val="22"/>
                <w:lang w:val="en-GB"/>
              </w:rPr>
              <w:t xml:space="preserve"> that the </w:t>
            </w:r>
            <w:r w:rsidR="002009CC">
              <w:rPr>
                <w:rFonts w:ascii="Calibri" w:hAnsi="Calibri" w:cs="Calibri"/>
                <w:sz w:val="22"/>
                <w:szCs w:val="22"/>
                <w:lang w:val="en-GB"/>
              </w:rPr>
              <w:t>r</w:t>
            </w:r>
            <w:r w:rsidRPr="00B34929">
              <w:rPr>
                <w:rFonts w:ascii="Calibri" w:hAnsi="Calibri" w:cs="Calibri"/>
                <w:sz w:val="22"/>
                <w:szCs w:val="22"/>
                <w:lang w:val="en-GB"/>
              </w:rPr>
              <w:t>esolution cover</w:t>
            </w:r>
            <w:r>
              <w:rPr>
                <w:rFonts w:ascii="Calibri" w:hAnsi="Calibri" w:cs="Calibri"/>
                <w:sz w:val="22"/>
                <w:szCs w:val="22"/>
                <w:lang w:val="en-GB"/>
              </w:rPr>
              <w:t>ed</w:t>
            </w:r>
            <w:r w:rsidRPr="00B34929">
              <w:rPr>
                <w:rFonts w:ascii="Calibri" w:hAnsi="Calibri" w:cs="Calibri"/>
                <w:sz w:val="22"/>
                <w:szCs w:val="22"/>
                <w:lang w:val="en-GB"/>
              </w:rPr>
              <w:t xml:space="preserve"> only </w:t>
            </w:r>
            <w:r>
              <w:rPr>
                <w:rFonts w:ascii="Calibri" w:hAnsi="Calibri" w:cs="Calibri"/>
                <w:sz w:val="22"/>
                <w:szCs w:val="22"/>
                <w:lang w:val="en-GB"/>
              </w:rPr>
              <w:t>applications of global mobile personal communications by satellite (</w:t>
            </w:r>
            <w:r w:rsidRPr="00B34929">
              <w:rPr>
                <w:rFonts w:ascii="Calibri" w:hAnsi="Calibri" w:cs="Calibri"/>
                <w:sz w:val="22"/>
                <w:szCs w:val="22"/>
                <w:lang w:val="en-GB"/>
              </w:rPr>
              <w:t>GMPCS</w:t>
            </w:r>
            <w:r>
              <w:rPr>
                <w:rFonts w:ascii="Calibri" w:hAnsi="Calibri" w:cs="Calibri"/>
                <w:sz w:val="22"/>
                <w:szCs w:val="22"/>
                <w:lang w:val="en-GB"/>
              </w:rPr>
              <w:t>)</w:t>
            </w:r>
            <w:r w:rsidRPr="00B34929">
              <w:rPr>
                <w:rFonts w:ascii="Calibri" w:hAnsi="Calibri" w:cs="Calibri"/>
                <w:sz w:val="22"/>
                <w:szCs w:val="22"/>
                <w:lang w:val="en-GB"/>
              </w:rPr>
              <w:t xml:space="preserve"> in frequency ranges below 3</w:t>
            </w:r>
            <w:r>
              <w:rPr>
                <w:rFonts w:ascii="Calibri" w:hAnsi="Calibri" w:cs="Calibri"/>
                <w:sz w:val="22"/>
                <w:szCs w:val="22"/>
                <w:lang w:val="en-GB"/>
              </w:rPr>
              <w:t> </w:t>
            </w:r>
            <w:r w:rsidRPr="00B34929">
              <w:rPr>
                <w:rFonts w:ascii="Calibri" w:hAnsi="Calibri" w:cs="Calibri"/>
                <w:sz w:val="22"/>
                <w:szCs w:val="22"/>
                <w:lang w:val="en-GB"/>
              </w:rPr>
              <w:t>GHz</w:t>
            </w:r>
            <w:r>
              <w:rPr>
                <w:rFonts w:ascii="Calibri" w:hAnsi="Calibri" w:cs="Calibri"/>
                <w:sz w:val="22"/>
                <w:szCs w:val="22"/>
                <w:lang w:val="en-GB"/>
              </w:rPr>
              <w:t>.</w:t>
            </w:r>
          </w:p>
          <w:p w14:paraId="69A7E15A" w14:textId="184FA177" w:rsidR="008419A0" w:rsidRDefault="008419A0" w:rsidP="008419A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w:t>
            </w:r>
            <w:r w:rsidRPr="00B34929">
              <w:rPr>
                <w:rFonts w:ascii="Calibri" w:hAnsi="Calibri" w:cs="Calibri"/>
                <w:sz w:val="22"/>
                <w:szCs w:val="22"/>
                <w:lang w:val="en-GB"/>
              </w:rPr>
              <w:tab/>
            </w:r>
            <w:r w:rsidRPr="005E4013">
              <w:rPr>
                <w:rFonts w:ascii="Calibri" w:hAnsi="Calibri" w:cs="Calibri"/>
                <w:sz w:val="22"/>
                <w:szCs w:val="22"/>
                <w:lang w:val="en-GB"/>
              </w:rPr>
              <w:t>Both the Administrations of Norway and the United States had indicated that the</w:t>
            </w:r>
            <w:r w:rsidR="00984E57" w:rsidRPr="005E4013">
              <w:rPr>
                <w:rFonts w:ascii="Calibri" w:hAnsi="Calibri" w:cs="Calibri"/>
                <w:sz w:val="22"/>
                <w:szCs w:val="22"/>
                <w:lang w:val="en-GB"/>
              </w:rPr>
              <w:t>y imposed</w:t>
            </w:r>
            <w:r w:rsidRPr="005E4013">
              <w:rPr>
                <w:rFonts w:ascii="Calibri" w:hAnsi="Calibri" w:cs="Calibri"/>
                <w:sz w:val="22"/>
                <w:szCs w:val="22"/>
                <w:lang w:val="en-GB"/>
              </w:rPr>
              <w:t xml:space="preserve"> </w:t>
            </w:r>
            <w:r w:rsidRPr="0066542A">
              <w:rPr>
                <w:rFonts w:ascii="Calibri" w:hAnsi="Calibri" w:cs="Calibri"/>
                <w:sz w:val="22"/>
                <w:szCs w:val="22"/>
                <w:lang w:val="en-GB"/>
              </w:rPr>
              <w:t>licensing obligations</w:t>
            </w:r>
            <w:r w:rsidR="00984E57" w:rsidRPr="0066542A">
              <w:rPr>
                <w:rFonts w:ascii="Calibri" w:hAnsi="Calibri" w:cs="Calibri"/>
                <w:sz w:val="22"/>
                <w:szCs w:val="22"/>
                <w:lang w:val="en-GB"/>
              </w:rPr>
              <w:t xml:space="preserve"> to limit operations</w:t>
            </w:r>
            <w:r w:rsidRPr="0066542A">
              <w:rPr>
                <w:rFonts w:ascii="Calibri" w:hAnsi="Calibri" w:cs="Calibri"/>
                <w:sz w:val="22"/>
                <w:szCs w:val="22"/>
                <w:lang w:val="en-GB"/>
              </w:rPr>
              <w:t xml:space="preserve"> of</w:t>
            </w:r>
            <w:r w:rsidR="00984E57" w:rsidRPr="0066542A">
              <w:rPr>
                <w:rFonts w:ascii="Calibri" w:hAnsi="Calibri" w:cs="Calibri"/>
                <w:sz w:val="22"/>
                <w:szCs w:val="22"/>
                <w:lang w:val="en-GB"/>
              </w:rPr>
              <w:t xml:space="preserve"> terminals to territories where authorization had been obtained</w:t>
            </w:r>
            <w:r w:rsidRPr="005E4013">
              <w:rPr>
                <w:rFonts w:ascii="Calibri" w:hAnsi="Calibri" w:cs="Calibri"/>
                <w:sz w:val="22"/>
                <w:szCs w:val="22"/>
                <w:lang w:val="en-GB"/>
              </w:rPr>
              <w:t>.</w:t>
            </w:r>
          </w:p>
          <w:p w14:paraId="46FBDB6C" w14:textId="036183A7" w:rsidR="008419A0" w:rsidRPr="00B34929" w:rsidRDefault="008419A0" w:rsidP="008419A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w:t>
            </w:r>
            <w:r w:rsidRPr="00B34929">
              <w:rPr>
                <w:rFonts w:ascii="Calibri" w:hAnsi="Calibri" w:cs="Calibri"/>
                <w:sz w:val="22"/>
                <w:szCs w:val="22"/>
                <w:lang w:val="en-GB"/>
              </w:rPr>
              <w:tab/>
            </w:r>
            <w:r>
              <w:rPr>
                <w:rFonts w:ascii="Calibri" w:hAnsi="Calibri" w:cs="Calibri"/>
                <w:sz w:val="22"/>
                <w:szCs w:val="22"/>
                <w:lang w:val="en-GB"/>
              </w:rPr>
              <w:t xml:space="preserve">Both administrations had indicated that </w:t>
            </w:r>
            <w:proofErr w:type="spellStart"/>
            <w:r w:rsidR="00B01F59">
              <w:rPr>
                <w:rFonts w:ascii="Calibri" w:hAnsi="Calibri" w:cs="Calibri"/>
                <w:sz w:val="22"/>
                <w:szCs w:val="22"/>
                <w:lang w:val="en-GB"/>
              </w:rPr>
              <w:t>Starlink</w:t>
            </w:r>
            <w:proofErr w:type="spellEnd"/>
            <w:r w:rsidR="00B01F59">
              <w:rPr>
                <w:rFonts w:ascii="Calibri" w:hAnsi="Calibri" w:cs="Calibri"/>
                <w:sz w:val="22"/>
                <w:szCs w:val="22"/>
                <w:lang w:val="en-GB"/>
              </w:rPr>
              <w:t xml:space="preserve"> </w:t>
            </w:r>
            <w:r>
              <w:rPr>
                <w:rFonts w:ascii="Calibri" w:hAnsi="Calibri" w:cs="Calibri"/>
                <w:sz w:val="22"/>
                <w:szCs w:val="22"/>
                <w:lang w:val="en-GB"/>
              </w:rPr>
              <w:t xml:space="preserve">had contractual and operational limitations preventing individuals </w:t>
            </w:r>
            <w:r w:rsidR="004B433F">
              <w:rPr>
                <w:rFonts w:ascii="Calibri" w:hAnsi="Calibri" w:cs="Calibri"/>
                <w:sz w:val="22"/>
                <w:szCs w:val="22"/>
                <w:lang w:val="en-GB"/>
              </w:rPr>
              <w:t xml:space="preserve">within the territory of countries where its services were not authorized </w:t>
            </w:r>
            <w:r>
              <w:rPr>
                <w:rFonts w:ascii="Calibri" w:hAnsi="Calibri" w:cs="Calibri"/>
                <w:sz w:val="22"/>
                <w:szCs w:val="22"/>
                <w:lang w:val="en-GB"/>
              </w:rPr>
              <w:t xml:space="preserve">from obtaining </w:t>
            </w:r>
            <w:r w:rsidR="004B433F">
              <w:rPr>
                <w:rFonts w:ascii="Calibri" w:hAnsi="Calibri" w:cs="Calibri"/>
                <w:sz w:val="22"/>
                <w:szCs w:val="22"/>
                <w:lang w:val="en-GB"/>
              </w:rPr>
              <w:t xml:space="preserve">both </w:t>
            </w:r>
            <w:r>
              <w:rPr>
                <w:rFonts w:ascii="Calibri" w:hAnsi="Calibri" w:cs="Calibri"/>
                <w:sz w:val="22"/>
                <w:szCs w:val="22"/>
                <w:lang w:val="en-GB"/>
              </w:rPr>
              <w:t>network service and terminal equipment, based on the location of the account address and the terminal ID of the earth station.</w:t>
            </w:r>
          </w:p>
          <w:p w14:paraId="6DB31D9E" w14:textId="77777777" w:rsidR="008419A0" w:rsidRPr="00B34929" w:rsidRDefault="008419A0" w:rsidP="008419A0">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w:t>
            </w:r>
            <w:r w:rsidRPr="00B34929">
              <w:rPr>
                <w:rFonts w:ascii="Calibri" w:hAnsi="Calibri" w:cs="Calibri"/>
                <w:sz w:val="22"/>
                <w:szCs w:val="22"/>
                <w:lang w:val="en-GB"/>
              </w:rPr>
              <w:tab/>
            </w:r>
            <w:r>
              <w:rPr>
                <w:rFonts w:ascii="Calibri" w:hAnsi="Calibri" w:cs="Calibri"/>
                <w:sz w:val="22"/>
                <w:szCs w:val="22"/>
                <w:lang w:val="en-GB"/>
              </w:rPr>
              <w:t>T</w:t>
            </w:r>
            <w:r w:rsidRPr="00B34929">
              <w:rPr>
                <w:rFonts w:ascii="Calibri" w:hAnsi="Calibri" w:cs="Calibri"/>
                <w:sz w:val="22"/>
                <w:szCs w:val="22"/>
                <w:lang w:val="en-GB"/>
              </w:rPr>
              <w:t xml:space="preserve">he Administration of the United States </w:t>
            </w:r>
            <w:r>
              <w:rPr>
                <w:rFonts w:ascii="Calibri" w:hAnsi="Calibri" w:cs="Calibri"/>
                <w:sz w:val="22"/>
                <w:szCs w:val="22"/>
                <w:lang w:val="en-GB"/>
              </w:rPr>
              <w:t xml:space="preserve">had </w:t>
            </w:r>
            <w:r w:rsidRPr="00B34929">
              <w:rPr>
                <w:rFonts w:ascii="Calibri" w:hAnsi="Calibri" w:cs="Calibri"/>
                <w:sz w:val="22"/>
                <w:szCs w:val="22"/>
                <w:lang w:val="en-GB"/>
              </w:rPr>
              <w:t xml:space="preserve">indicated that it was not practicable for a space station operator to </w:t>
            </w:r>
            <w:r>
              <w:rPr>
                <w:rFonts w:ascii="Calibri" w:hAnsi="Calibri" w:cs="Calibri"/>
                <w:sz w:val="22"/>
                <w:szCs w:val="22"/>
                <w:lang w:val="en-GB"/>
              </w:rPr>
              <w:t>verify the location of</w:t>
            </w:r>
            <w:r w:rsidRPr="00B34929">
              <w:rPr>
                <w:rFonts w:ascii="Calibri" w:hAnsi="Calibri" w:cs="Calibri"/>
                <w:sz w:val="22"/>
                <w:szCs w:val="22"/>
                <w:lang w:val="en-GB"/>
              </w:rPr>
              <w:t xml:space="preserve"> every single user terminal that communicated with its space stations.</w:t>
            </w:r>
          </w:p>
          <w:p w14:paraId="5575892E" w14:textId="7A282CCC"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w:t>
            </w:r>
            <w:r w:rsidRPr="00B34929">
              <w:rPr>
                <w:rFonts w:ascii="Calibri" w:hAnsi="Calibri" w:cs="Calibri"/>
                <w:sz w:val="22"/>
                <w:szCs w:val="22"/>
                <w:lang w:val="en-GB"/>
              </w:rPr>
              <w:tab/>
            </w:r>
            <w:r w:rsidR="00D065F9">
              <w:rPr>
                <w:rFonts w:ascii="Calibri" w:hAnsi="Calibri" w:cs="Calibri"/>
                <w:sz w:val="22"/>
                <w:szCs w:val="22"/>
                <w:lang w:val="en-GB"/>
              </w:rPr>
              <w:t>A</w:t>
            </w:r>
            <w:r w:rsidRPr="00B34929">
              <w:rPr>
                <w:rFonts w:ascii="Calibri" w:hAnsi="Calibri" w:cs="Calibri"/>
                <w:sz w:val="22"/>
                <w:szCs w:val="22"/>
                <w:lang w:val="en-GB"/>
              </w:rPr>
              <w:t>lthough the satellite operator, upon receipt of information of the Administration of the Islamic Republic of Iran ha</w:t>
            </w:r>
            <w:r w:rsidR="000731C5">
              <w:rPr>
                <w:rFonts w:ascii="Calibri" w:hAnsi="Calibri" w:cs="Calibri"/>
                <w:sz w:val="22"/>
                <w:szCs w:val="22"/>
                <w:lang w:val="en-GB"/>
              </w:rPr>
              <w:t>d</w:t>
            </w:r>
            <w:r w:rsidRPr="00B34929">
              <w:rPr>
                <w:rFonts w:ascii="Calibri" w:hAnsi="Calibri" w:cs="Calibri"/>
                <w:sz w:val="22"/>
                <w:szCs w:val="22"/>
                <w:lang w:val="en-GB"/>
              </w:rPr>
              <w:t xml:space="preserve"> deleted user accounts from its list of authori</w:t>
            </w:r>
            <w:r w:rsidR="004B433F">
              <w:rPr>
                <w:rFonts w:ascii="Calibri" w:hAnsi="Calibri" w:cs="Calibri"/>
                <w:sz w:val="22"/>
                <w:szCs w:val="22"/>
                <w:lang w:val="en-GB"/>
              </w:rPr>
              <w:t>z</w:t>
            </w:r>
            <w:r w:rsidRPr="00B34929">
              <w:rPr>
                <w:rFonts w:ascii="Calibri" w:hAnsi="Calibri" w:cs="Calibri"/>
                <w:sz w:val="22"/>
                <w:szCs w:val="22"/>
                <w:lang w:val="en-GB"/>
              </w:rPr>
              <w:t>ed accounts and permanently disabled all terminals identified by the reporting administrations, th</w:t>
            </w:r>
            <w:r>
              <w:rPr>
                <w:rFonts w:ascii="Calibri" w:hAnsi="Calibri" w:cs="Calibri"/>
                <w:sz w:val="22"/>
                <w:szCs w:val="22"/>
                <w:lang w:val="en-GB"/>
              </w:rPr>
              <w:t>e</w:t>
            </w:r>
            <w:r w:rsidRPr="00B34929">
              <w:rPr>
                <w:rFonts w:ascii="Calibri" w:hAnsi="Calibri" w:cs="Calibri"/>
                <w:sz w:val="22"/>
                <w:szCs w:val="22"/>
                <w:lang w:val="en-GB"/>
              </w:rPr>
              <w:t xml:space="preserve"> Administration </w:t>
            </w:r>
            <w:r>
              <w:rPr>
                <w:rFonts w:ascii="Calibri" w:hAnsi="Calibri" w:cs="Calibri"/>
                <w:sz w:val="22"/>
                <w:szCs w:val="22"/>
                <w:lang w:val="en-GB"/>
              </w:rPr>
              <w:t xml:space="preserve">of the Islamic Republic of </w:t>
            </w:r>
            <w:r w:rsidRPr="00B34929">
              <w:rPr>
                <w:rFonts w:ascii="Calibri" w:hAnsi="Calibri" w:cs="Calibri"/>
                <w:sz w:val="22"/>
                <w:szCs w:val="22"/>
                <w:lang w:val="en-GB"/>
              </w:rPr>
              <w:t xml:space="preserve">Iran </w:t>
            </w:r>
            <w:r w:rsidR="000731C5">
              <w:rPr>
                <w:rFonts w:ascii="Calibri" w:hAnsi="Calibri" w:cs="Calibri"/>
                <w:sz w:val="22"/>
                <w:szCs w:val="22"/>
                <w:lang w:val="en-GB"/>
              </w:rPr>
              <w:t xml:space="preserve">had </w:t>
            </w:r>
            <w:r w:rsidRPr="00B34929">
              <w:rPr>
                <w:rFonts w:ascii="Calibri" w:hAnsi="Calibri" w:cs="Calibri"/>
                <w:sz w:val="22"/>
                <w:szCs w:val="22"/>
                <w:lang w:val="en-GB"/>
              </w:rPr>
              <w:t xml:space="preserve">indicated that the </w:t>
            </w:r>
            <w:proofErr w:type="spellStart"/>
            <w:r w:rsidR="00B01F59" w:rsidRPr="00B34929">
              <w:rPr>
                <w:rFonts w:ascii="Calibri" w:hAnsi="Calibri" w:cs="Calibri"/>
                <w:sz w:val="22"/>
                <w:szCs w:val="22"/>
                <w:lang w:val="en-GB"/>
              </w:rPr>
              <w:t>Starlink</w:t>
            </w:r>
            <w:proofErr w:type="spellEnd"/>
            <w:r w:rsidR="00B01F59" w:rsidRPr="00B34929">
              <w:rPr>
                <w:rFonts w:ascii="Calibri" w:hAnsi="Calibri" w:cs="Calibri"/>
                <w:sz w:val="22"/>
                <w:szCs w:val="22"/>
                <w:lang w:val="en-GB"/>
              </w:rPr>
              <w:t xml:space="preserve"> </w:t>
            </w:r>
            <w:r w:rsidRPr="00B34929">
              <w:rPr>
                <w:rFonts w:ascii="Calibri" w:hAnsi="Calibri" w:cs="Calibri"/>
                <w:sz w:val="22"/>
                <w:szCs w:val="22"/>
                <w:lang w:val="en-GB"/>
              </w:rPr>
              <w:t>Internet service was still accessible within its territory</w:t>
            </w:r>
            <w:r w:rsidR="00D065F9">
              <w:rPr>
                <w:rFonts w:ascii="Calibri" w:hAnsi="Calibri" w:cs="Calibri"/>
                <w:sz w:val="22"/>
                <w:szCs w:val="22"/>
                <w:lang w:val="en-GB"/>
              </w:rPr>
              <w:t>.</w:t>
            </w:r>
          </w:p>
          <w:p w14:paraId="191C81AE" w14:textId="7BDF8496"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lastRenderedPageBreak/>
              <w:t>•</w:t>
            </w:r>
            <w:r w:rsidRPr="00B34929">
              <w:rPr>
                <w:rFonts w:ascii="Calibri" w:hAnsi="Calibri" w:cs="Calibri"/>
                <w:sz w:val="22"/>
                <w:szCs w:val="22"/>
                <w:lang w:val="en-GB"/>
              </w:rPr>
              <w:tab/>
            </w:r>
            <w:r w:rsidR="00D065F9">
              <w:rPr>
                <w:rFonts w:ascii="Calibri" w:hAnsi="Calibri" w:cs="Calibri"/>
                <w:sz w:val="22"/>
                <w:szCs w:val="22"/>
                <w:lang w:val="en-GB"/>
              </w:rPr>
              <w:t>T</w:t>
            </w:r>
            <w:r w:rsidRPr="00B34929">
              <w:rPr>
                <w:rFonts w:ascii="Calibri" w:hAnsi="Calibri" w:cs="Calibri"/>
                <w:sz w:val="22"/>
                <w:szCs w:val="22"/>
                <w:lang w:val="en-GB"/>
              </w:rPr>
              <w:t xml:space="preserve">he satellite system was apparently able to determine </w:t>
            </w:r>
            <w:r w:rsidR="000731C5">
              <w:rPr>
                <w:rFonts w:ascii="Calibri" w:hAnsi="Calibri" w:cs="Calibri"/>
                <w:sz w:val="22"/>
                <w:szCs w:val="22"/>
                <w:lang w:val="en-GB"/>
              </w:rPr>
              <w:t xml:space="preserve">the location of </w:t>
            </w:r>
            <w:r w:rsidRPr="00B34929">
              <w:rPr>
                <w:rFonts w:ascii="Calibri" w:hAnsi="Calibri" w:cs="Calibri"/>
                <w:sz w:val="22"/>
                <w:szCs w:val="22"/>
                <w:lang w:val="en-GB"/>
              </w:rPr>
              <w:t xml:space="preserve">transmissions of satellite user terminals as originating from within the territory of the Islamic Republic of Iran, as such </w:t>
            </w:r>
            <w:proofErr w:type="spellStart"/>
            <w:r w:rsidR="00B01F59" w:rsidRPr="00B34929">
              <w:rPr>
                <w:rFonts w:ascii="Calibri" w:hAnsi="Calibri" w:cs="Calibri"/>
                <w:sz w:val="22"/>
                <w:szCs w:val="22"/>
                <w:lang w:val="en-GB"/>
              </w:rPr>
              <w:t>Starlink</w:t>
            </w:r>
            <w:proofErr w:type="spellEnd"/>
            <w:r w:rsidR="00B01F59" w:rsidRPr="00B34929">
              <w:rPr>
                <w:rFonts w:ascii="Calibri" w:hAnsi="Calibri" w:cs="Calibri"/>
                <w:sz w:val="22"/>
                <w:szCs w:val="22"/>
                <w:lang w:val="en-GB"/>
              </w:rPr>
              <w:t xml:space="preserve"> </w:t>
            </w:r>
            <w:r w:rsidRPr="00B34929">
              <w:rPr>
                <w:rFonts w:ascii="Calibri" w:hAnsi="Calibri" w:cs="Calibri"/>
                <w:sz w:val="22"/>
                <w:szCs w:val="22"/>
                <w:lang w:val="en-GB"/>
              </w:rPr>
              <w:t>transmission trigger</w:t>
            </w:r>
            <w:r w:rsidR="00BA3158">
              <w:rPr>
                <w:rFonts w:ascii="Calibri" w:hAnsi="Calibri" w:cs="Calibri"/>
                <w:sz w:val="22"/>
                <w:szCs w:val="22"/>
                <w:lang w:val="en-GB"/>
              </w:rPr>
              <w:t>ed</w:t>
            </w:r>
            <w:r w:rsidRPr="00B34929">
              <w:rPr>
                <w:rFonts w:ascii="Calibri" w:hAnsi="Calibri" w:cs="Calibri"/>
                <w:sz w:val="22"/>
                <w:szCs w:val="22"/>
                <w:lang w:val="en-GB"/>
              </w:rPr>
              <w:t xml:space="preserve"> a </w:t>
            </w:r>
            <w:r w:rsidR="00BA3158">
              <w:rPr>
                <w:rFonts w:ascii="Calibri" w:hAnsi="Calibri" w:cs="Calibri"/>
                <w:sz w:val="22"/>
                <w:szCs w:val="22"/>
                <w:lang w:val="en-GB"/>
              </w:rPr>
              <w:t xml:space="preserve">warning </w:t>
            </w:r>
            <w:r w:rsidRPr="00B34929">
              <w:rPr>
                <w:rFonts w:ascii="Calibri" w:hAnsi="Calibri" w:cs="Calibri"/>
                <w:sz w:val="22"/>
                <w:szCs w:val="22"/>
                <w:lang w:val="en-GB"/>
              </w:rPr>
              <w:t xml:space="preserve">message in English and Persian </w:t>
            </w:r>
            <w:r w:rsidR="00BA3158">
              <w:rPr>
                <w:rFonts w:ascii="Calibri" w:hAnsi="Calibri" w:cs="Calibri"/>
                <w:sz w:val="22"/>
                <w:szCs w:val="22"/>
                <w:lang w:val="en-GB"/>
              </w:rPr>
              <w:t>to</w:t>
            </w:r>
            <w:r w:rsidRPr="00B34929">
              <w:rPr>
                <w:rFonts w:ascii="Calibri" w:hAnsi="Calibri" w:cs="Calibri"/>
                <w:sz w:val="22"/>
                <w:szCs w:val="22"/>
                <w:lang w:val="en-GB"/>
              </w:rPr>
              <w:t xml:space="preserve"> the users</w:t>
            </w:r>
            <w:r w:rsidR="00D065F9">
              <w:rPr>
                <w:rFonts w:ascii="Calibri" w:hAnsi="Calibri" w:cs="Calibri"/>
                <w:sz w:val="22"/>
                <w:szCs w:val="22"/>
                <w:lang w:val="en-GB"/>
              </w:rPr>
              <w:t>.</w:t>
            </w:r>
          </w:p>
          <w:p w14:paraId="66A9C585" w14:textId="0BDB7446" w:rsidR="008419A0" w:rsidRDefault="008419A0"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The Board further noted that:</w:t>
            </w:r>
          </w:p>
          <w:p w14:paraId="4A5C02D6" w14:textId="60C7DBF1" w:rsidR="003B5C2C" w:rsidRDefault="003B5C2C" w:rsidP="005136D8">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5136D8">
              <w:rPr>
                <w:rFonts w:ascii="Calibri" w:hAnsi="Calibri" w:cs="Calibri"/>
                <w:i/>
                <w:iCs/>
                <w:sz w:val="22"/>
                <w:szCs w:val="22"/>
                <w:lang w:val="en-GB"/>
              </w:rPr>
              <w:t>recognizing</w:t>
            </w:r>
            <w:r>
              <w:rPr>
                <w:rFonts w:ascii="Calibri" w:hAnsi="Calibri" w:cs="Calibri"/>
                <w:sz w:val="22"/>
                <w:szCs w:val="22"/>
                <w:lang w:val="en-GB"/>
              </w:rPr>
              <w:t xml:space="preserve"> d) of Resolution </w:t>
            </w:r>
            <w:r w:rsidRPr="005136D8">
              <w:rPr>
                <w:rFonts w:ascii="Calibri" w:hAnsi="Calibri" w:cs="Calibri"/>
                <w:b/>
                <w:bCs/>
                <w:sz w:val="22"/>
                <w:szCs w:val="22"/>
                <w:lang w:val="en-GB"/>
              </w:rPr>
              <w:t>14 (WRC-23)</w:t>
            </w:r>
            <w:r>
              <w:rPr>
                <w:rFonts w:ascii="Calibri" w:hAnsi="Calibri" w:cs="Calibri"/>
                <w:sz w:val="22"/>
                <w:szCs w:val="22"/>
                <w:lang w:val="en-GB"/>
              </w:rPr>
              <w:t xml:space="preserve"> </w:t>
            </w:r>
            <w:r w:rsidR="000D0956">
              <w:rPr>
                <w:rFonts w:ascii="Calibri" w:hAnsi="Calibri" w:cs="Calibri"/>
                <w:sz w:val="22"/>
                <w:szCs w:val="22"/>
                <w:lang w:val="en-GB"/>
              </w:rPr>
              <w:t xml:space="preserve">stated that </w:t>
            </w:r>
            <w:r w:rsidRPr="003B5C2C">
              <w:rPr>
                <w:rFonts w:ascii="Calibri" w:hAnsi="Calibri" w:cs="Calibri"/>
                <w:sz w:val="22"/>
                <w:szCs w:val="22"/>
                <w:lang w:val="en-GB"/>
              </w:rPr>
              <w:t xml:space="preserve">unauthorized use of non-GSO FSS and MSS earth stations </w:t>
            </w:r>
            <w:r>
              <w:rPr>
                <w:rFonts w:ascii="Calibri" w:hAnsi="Calibri" w:cs="Calibri"/>
                <w:sz w:val="22"/>
                <w:szCs w:val="22"/>
                <w:lang w:val="en-GB"/>
              </w:rPr>
              <w:t>wa</w:t>
            </w:r>
            <w:r w:rsidRPr="003B5C2C">
              <w:rPr>
                <w:rFonts w:ascii="Calibri" w:hAnsi="Calibri" w:cs="Calibri"/>
                <w:sz w:val="22"/>
                <w:szCs w:val="22"/>
                <w:lang w:val="en-GB"/>
              </w:rPr>
              <w:t xml:space="preserve">s </w:t>
            </w:r>
            <w:proofErr w:type="gramStart"/>
            <w:r w:rsidRPr="003B5C2C">
              <w:rPr>
                <w:rFonts w:ascii="Calibri" w:hAnsi="Calibri" w:cs="Calibri"/>
                <w:sz w:val="22"/>
                <w:szCs w:val="22"/>
                <w:lang w:val="en-GB"/>
              </w:rPr>
              <w:t>prohibited</w:t>
            </w:r>
            <w:r>
              <w:rPr>
                <w:rFonts w:ascii="Calibri" w:hAnsi="Calibri" w:cs="Calibri"/>
                <w:sz w:val="22"/>
                <w:szCs w:val="22"/>
                <w:lang w:val="en-GB"/>
              </w:rPr>
              <w:t>;</w:t>
            </w:r>
            <w:proofErr w:type="gramEnd"/>
          </w:p>
          <w:p w14:paraId="6A044B27" w14:textId="343C71E5" w:rsidR="003B5C2C" w:rsidRDefault="003B5C2C" w:rsidP="005136D8">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according to </w:t>
            </w:r>
            <w:r w:rsidRPr="00E5262E">
              <w:rPr>
                <w:rFonts w:ascii="Calibri" w:hAnsi="Calibri" w:cs="Calibri"/>
                <w:sz w:val="22"/>
                <w:szCs w:val="22"/>
                <w:lang w:val="en-GB"/>
              </w:rPr>
              <w:t>reliable public information</w:t>
            </w:r>
            <w:r>
              <w:rPr>
                <w:rFonts w:ascii="Calibri" w:hAnsi="Calibri" w:cs="Calibri"/>
                <w:sz w:val="22"/>
                <w:szCs w:val="22"/>
                <w:lang w:val="en-GB"/>
              </w:rPr>
              <w:t>,</w:t>
            </w:r>
            <w:r w:rsidRPr="00E5262E">
              <w:rPr>
                <w:rFonts w:ascii="Calibri" w:hAnsi="Calibri" w:cs="Calibri"/>
                <w:sz w:val="22"/>
                <w:szCs w:val="22"/>
                <w:lang w:val="en-GB"/>
              </w:rPr>
              <w:t xml:space="preserve"> the space operator had </w:t>
            </w:r>
            <w:r>
              <w:rPr>
                <w:rFonts w:ascii="Calibri" w:hAnsi="Calibri" w:cs="Calibri"/>
                <w:sz w:val="22"/>
                <w:szCs w:val="22"/>
                <w:lang w:val="en-GB"/>
              </w:rPr>
              <w:t xml:space="preserve">disabled </w:t>
            </w:r>
            <w:proofErr w:type="spellStart"/>
            <w:r w:rsidR="00B01F59">
              <w:rPr>
                <w:rFonts w:ascii="Calibri" w:hAnsi="Calibri" w:cs="Calibri"/>
                <w:sz w:val="22"/>
                <w:szCs w:val="22"/>
                <w:lang w:val="en-GB"/>
              </w:rPr>
              <w:t>Starlink</w:t>
            </w:r>
            <w:proofErr w:type="spellEnd"/>
            <w:r w:rsidR="00B01F59">
              <w:rPr>
                <w:rFonts w:ascii="Calibri" w:hAnsi="Calibri" w:cs="Calibri"/>
                <w:sz w:val="22"/>
                <w:szCs w:val="22"/>
                <w:lang w:val="en-GB"/>
              </w:rPr>
              <w:t xml:space="preserve"> </w:t>
            </w:r>
            <w:r w:rsidR="00367FD6">
              <w:rPr>
                <w:rFonts w:ascii="Calibri" w:hAnsi="Calibri" w:cs="Calibri"/>
                <w:sz w:val="22"/>
                <w:szCs w:val="22"/>
                <w:lang w:val="en-GB"/>
              </w:rPr>
              <w:t>services</w:t>
            </w:r>
            <w:r w:rsidRPr="00E5262E">
              <w:rPr>
                <w:rFonts w:ascii="Calibri" w:hAnsi="Calibri" w:cs="Calibri"/>
                <w:sz w:val="22"/>
                <w:szCs w:val="22"/>
                <w:lang w:val="en-GB"/>
              </w:rPr>
              <w:t xml:space="preserve"> over specific areas in the past</w:t>
            </w:r>
            <w:r>
              <w:rPr>
                <w:rFonts w:ascii="Calibri" w:hAnsi="Calibri" w:cs="Calibri"/>
                <w:sz w:val="22"/>
                <w:szCs w:val="22"/>
                <w:lang w:val="en-GB"/>
              </w:rPr>
              <w:t>.</w:t>
            </w:r>
          </w:p>
          <w:p w14:paraId="63F46796" w14:textId="1EEC1AFB"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 xml:space="preserve">The Board concluded that Resolution </w:t>
            </w:r>
            <w:r w:rsidRPr="00B34929">
              <w:rPr>
                <w:rFonts w:ascii="Calibri" w:hAnsi="Calibri" w:cs="Calibri"/>
                <w:b/>
                <w:bCs/>
                <w:sz w:val="22"/>
                <w:szCs w:val="22"/>
                <w:lang w:val="en-GB"/>
              </w:rPr>
              <w:t>25</w:t>
            </w:r>
            <w:r w:rsidR="00546F9B">
              <w:rPr>
                <w:rFonts w:ascii="Calibri" w:hAnsi="Calibri" w:cs="Calibri"/>
                <w:b/>
                <w:bCs/>
                <w:sz w:val="22"/>
                <w:szCs w:val="22"/>
                <w:lang w:val="en-GB"/>
              </w:rPr>
              <w:t> </w:t>
            </w:r>
            <w:r w:rsidRPr="00B34929">
              <w:rPr>
                <w:rFonts w:ascii="Calibri" w:hAnsi="Calibri" w:cs="Calibri"/>
                <w:b/>
                <w:bCs/>
                <w:sz w:val="22"/>
                <w:szCs w:val="22"/>
                <w:lang w:val="en-GB"/>
              </w:rPr>
              <w:t>(</w:t>
            </w:r>
            <w:r w:rsidR="00546F9B">
              <w:rPr>
                <w:rFonts w:ascii="Calibri" w:hAnsi="Calibri" w:cs="Calibri"/>
                <w:b/>
                <w:bCs/>
                <w:sz w:val="22"/>
                <w:szCs w:val="22"/>
                <w:lang w:val="en-GB"/>
              </w:rPr>
              <w:t>Rev.</w:t>
            </w:r>
            <w:r w:rsidRPr="00B34929">
              <w:rPr>
                <w:rFonts w:ascii="Calibri" w:hAnsi="Calibri" w:cs="Calibri"/>
                <w:b/>
                <w:bCs/>
                <w:sz w:val="22"/>
                <w:szCs w:val="22"/>
                <w:lang w:val="en-GB"/>
              </w:rPr>
              <w:t>WRC-03)</w:t>
            </w:r>
            <w:r w:rsidR="00E00F92">
              <w:rPr>
                <w:rFonts w:ascii="Calibri" w:hAnsi="Calibri" w:cs="Calibri"/>
                <w:b/>
                <w:bCs/>
                <w:sz w:val="22"/>
                <w:szCs w:val="22"/>
                <w:lang w:val="en-GB"/>
              </w:rPr>
              <w:t xml:space="preserve"> </w:t>
            </w:r>
            <w:r w:rsidR="009622EF" w:rsidRPr="005136D8">
              <w:rPr>
                <w:rFonts w:ascii="Calibri" w:hAnsi="Calibri" w:cs="Calibri"/>
                <w:sz w:val="22"/>
                <w:szCs w:val="22"/>
                <w:lang w:val="en-GB"/>
              </w:rPr>
              <w:t xml:space="preserve">related </w:t>
            </w:r>
            <w:r w:rsidR="00F5201B">
              <w:rPr>
                <w:rFonts w:ascii="Calibri" w:hAnsi="Calibri" w:cs="Calibri"/>
                <w:sz w:val="22"/>
                <w:szCs w:val="22"/>
                <w:lang w:val="en-GB"/>
              </w:rPr>
              <w:t>to the provision of</w:t>
            </w:r>
            <w:r w:rsidRPr="00B34929">
              <w:rPr>
                <w:rFonts w:ascii="Calibri" w:hAnsi="Calibri" w:cs="Calibri"/>
                <w:sz w:val="22"/>
                <w:szCs w:val="22"/>
                <w:lang w:val="en-GB"/>
              </w:rPr>
              <w:t xml:space="preserve"> public personal communication by means of fixed, </w:t>
            </w:r>
            <w:proofErr w:type="gramStart"/>
            <w:r w:rsidRPr="00B34929">
              <w:rPr>
                <w:rFonts w:ascii="Calibri" w:hAnsi="Calibri" w:cs="Calibri"/>
                <w:sz w:val="22"/>
                <w:szCs w:val="22"/>
                <w:lang w:val="en-GB"/>
              </w:rPr>
              <w:t>mobile</w:t>
            </w:r>
            <w:proofErr w:type="gramEnd"/>
            <w:r w:rsidRPr="00B34929">
              <w:rPr>
                <w:rFonts w:ascii="Calibri" w:hAnsi="Calibri" w:cs="Calibri"/>
                <w:sz w:val="22"/>
                <w:szCs w:val="22"/>
                <w:lang w:val="en-GB"/>
              </w:rPr>
              <w:t xml:space="preserve"> or transportable terminals, without mentioning any specific frequency ranges in its </w:t>
            </w:r>
            <w:r w:rsidRPr="005136D8">
              <w:rPr>
                <w:rFonts w:ascii="Calibri" w:hAnsi="Calibri" w:cs="Calibri"/>
                <w:i/>
                <w:iCs/>
                <w:sz w:val="22"/>
                <w:szCs w:val="22"/>
                <w:lang w:val="en-GB"/>
              </w:rPr>
              <w:t>resolves</w:t>
            </w:r>
            <w:r w:rsidR="00F5201B">
              <w:rPr>
                <w:rFonts w:ascii="Calibri" w:hAnsi="Calibri" w:cs="Calibri"/>
                <w:i/>
                <w:iCs/>
                <w:sz w:val="22"/>
                <w:szCs w:val="22"/>
                <w:lang w:val="en-GB"/>
              </w:rPr>
              <w:t xml:space="preserve"> </w:t>
            </w:r>
            <w:r w:rsidR="00F5201B" w:rsidRPr="00E00F92">
              <w:rPr>
                <w:rFonts w:ascii="Calibri" w:hAnsi="Calibri" w:cs="Calibri"/>
                <w:sz w:val="22"/>
                <w:szCs w:val="22"/>
                <w:lang w:val="en-GB"/>
              </w:rPr>
              <w:t>and</w:t>
            </w:r>
            <w:r w:rsidR="003162FA">
              <w:rPr>
                <w:rFonts w:ascii="Calibri" w:hAnsi="Calibri" w:cs="Calibri"/>
                <w:sz w:val="22"/>
                <w:szCs w:val="22"/>
                <w:lang w:val="en-GB"/>
              </w:rPr>
              <w:t>, consequently,</w:t>
            </w:r>
            <w:r w:rsidR="00F5201B" w:rsidRPr="00E00F92">
              <w:rPr>
                <w:rFonts w:ascii="Calibri" w:hAnsi="Calibri" w:cs="Calibri"/>
                <w:sz w:val="22"/>
                <w:szCs w:val="22"/>
                <w:lang w:val="en-GB"/>
              </w:rPr>
              <w:t xml:space="preserve"> </w:t>
            </w:r>
            <w:r w:rsidR="00E00F92" w:rsidRPr="00E00F92">
              <w:rPr>
                <w:rFonts w:ascii="Calibri" w:hAnsi="Calibri" w:cs="Calibri"/>
                <w:sz w:val="22"/>
                <w:szCs w:val="22"/>
                <w:lang w:val="en-GB"/>
              </w:rPr>
              <w:t xml:space="preserve">the </w:t>
            </w:r>
            <w:r w:rsidR="009622EF">
              <w:rPr>
                <w:rFonts w:ascii="Calibri" w:hAnsi="Calibri" w:cs="Calibri"/>
                <w:sz w:val="22"/>
                <w:szCs w:val="22"/>
                <w:lang w:val="en-GB"/>
              </w:rPr>
              <w:t xml:space="preserve">services provided by the </w:t>
            </w:r>
            <w:proofErr w:type="spellStart"/>
            <w:r w:rsidR="00B01F59" w:rsidRPr="00E00F92">
              <w:rPr>
                <w:rFonts w:ascii="Calibri" w:hAnsi="Calibri" w:cs="Calibri"/>
                <w:sz w:val="22"/>
                <w:szCs w:val="22"/>
                <w:lang w:val="en-GB"/>
              </w:rPr>
              <w:t>Starlink</w:t>
            </w:r>
            <w:proofErr w:type="spellEnd"/>
            <w:r w:rsidR="00B01F59" w:rsidRPr="00E00F92">
              <w:rPr>
                <w:rFonts w:ascii="Calibri" w:hAnsi="Calibri" w:cs="Calibri"/>
                <w:sz w:val="22"/>
                <w:szCs w:val="22"/>
                <w:lang w:val="en-GB"/>
              </w:rPr>
              <w:t xml:space="preserve"> </w:t>
            </w:r>
            <w:r w:rsidR="00E00F92" w:rsidRPr="00E00F92">
              <w:rPr>
                <w:rFonts w:ascii="Calibri" w:hAnsi="Calibri" w:cs="Calibri"/>
                <w:sz w:val="22"/>
                <w:szCs w:val="22"/>
                <w:lang w:val="en-GB"/>
              </w:rPr>
              <w:t>system</w:t>
            </w:r>
            <w:r w:rsidR="00482B45">
              <w:rPr>
                <w:rFonts w:ascii="Calibri" w:hAnsi="Calibri" w:cs="Calibri"/>
                <w:sz w:val="22"/>
                <w:szCs w:val="22"/>
                <w:lang w:val="en-GB"/>
              </w:rPr>
              <w:t xml:space="preserve"> were within the scope of the resolution</w:t>
            </w:r>
            <w:r w:rsidRPr="00B34929">
              <w:rPr>
                <w:rFonts w:ascii="Calibri" w:hAnsi="Calibri" w:cs="Calibri"/>
                <w:sz w:val="22"/>
                <w:szCs w:val="22"/>
                <w:lang w:val="en-GB"/>
              </w:rPr>
              <w:t>.</w:t>
            </w:r>
          </w:p>
          <w:p w14:paraId="3236C1E1" w14:textId="5B213176"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 xml:space="preserve">The Board </w:t>
            </w:r>
            <w:r w:rsidR="003162FA">
              <w:rPr>
                <w:rFonts w:ascii="Calibri" w:hAnsi="Calibri" w:cs="Calibri"/>
                <w:sz w:val="22"/>
                <w:szCs w:val="22"/>
                <w:lang w:val="en-GB"/>
              </w:rPr>
              <w:t xml:space="preserve">also </w:t>
            </w:r>
            <w:r w:rsidRPr="00B34929">
              <w:rPr>
                <w:rFonts w:ascii="Calibri" w:hAnsi="Calibri" w:cs="Calibri"/>
                <w:sz w:val="22"/>
                <w:szCs w:val="22"/>
                <w:lang w:val="en-GB"/>
              </w:rPr>
              <w:t>concluded</w:t>
            </w:r>
            <w:r w:rsidR="00155655" w:rsidRPr="00B34929">
              <w:rPr>
                <w:rFonts w:ascii="Calibri" w:hAnsi="Calibri" w:cs="Calibri"/>
                <w:sz w:val="22"/>
                <w:szCs w:val="22"/>
                <w:lang w:val="en-GB"/>
              </w:rPr>
              <w:t xml:space="preserve"> </w:t>
            </w:r>
            <w:r w:rsidRPr="00B34929">
              <w:rPr>
                <w:rFonts w:ascii="Calibri" w:hAnsi="Calibri" w:cs="Calibri"/>
                <w:sz w:val="22"/>
                <w:szCs w:val="22"/>
                <w:lang w:val="en-GB"/>
              </w:rPr>
              <w:t>that</w:t>
            </w:r>
            <w:r w:rsidR="003162FA">
              <w:rPr>
                <w:rFonts w:ascii="Calibri" w:hAnsi="Calibri" w:cs="Calibri"/>
                <w:sz w:val="22"/>
                <w:szCs w:val="22"/>
                <w:lang w:val="en-GB"/>
              </w:rPr>
              <w:t>,</w:t>
            </w:r>
            <w:r w:rsidRPr="00B34929">
              <w:rPr>
                <w:rFonts w:ascii="Calibri" w:hAnsi="Calibri" w:cs="Calibri"/>
                <w:sz w:val="22"/>
                <w:szCs w:val="22"/>
                <w:lang w:val="en-GB"/>
              </w:rPr>
              <w:t xml:space="preserve"> althou</w:t>
            </w:r>
            <w:r>
              <w:rPr>
                <w:rFonts w:ascii="Calibri" w:hAnsi="Calibri" w:cs="Calibri"/>
                <w:sz w:val="22"/>
                <w:szCs w:val="22"/>
                <w:lang w:val="en-GB"/>
              </w:rPr>
              <w:t>g</w:t>
            </w:r>
            <w:r w:rsidRPr="00B34929">
              <w:rPr>
                <w:rFonts w:ascii="Calibri" w:hAnsi="Calibri" w:cs="Calibri"/>
                <w:sz w:val="22"/>
                <w:szCs w:val="22"/>
                <w:lang w:val="en-GB"/>
              </w:rPr>
              <w:t xml:space="preserve">h </w:t>
            </w:r>
            <w:r w:rsidR="00155655">
              <w:rPr>
                <w:rFonts w:ascii="Calibri" w:hAnsi="Calibri" w:cs="Calibri"/>
                <w:sz w:val="22"/>
                <w:szCs w:val="22"/>
                <w:lang w:val="en-GB"/>
              </w:rPr>
              <w:t>the administrations had indicated that it</w:t>
            </w:r>
            <w:r w:rsidRPr="00B34929">
              <w:rPr>
                <w:rFonts w:ascii="Calibri" w:hAnsi="Calibri" w:cs="Calibri"/>
                <w:sz w:val="22"/>
                <w:szCs w:val="22"/>
                <w:lang w:val="en-GB"/>
              </w:rPr>
              <w:t xml:space="preserve"> might </w:t>
            </w:r>
            <w:r w:rsidR="00BA3158">
              <w:rPr>
                <w:rFonts w:ascii="Calibri" w:hAnsi="Calibri" w:cs="Calibri"/>
                <w:sz w:val="22"/>
                <w:szCs w:val="22"/>
                <w:lang w:val="en-GB"/>
              </w:rPr>
              <w:t xml:space="preserve">not </w:t>
            </w:r>
            <w:r w:rsidRPr="00B34929">
              <w:rPr>
                <w:rFonts w:ascii="Calibri" w:hAnsi="Calibri" w:cs="Calibri"/>
                <w:sz w:val="22"/>
                <w:szCs w:val="22"/>
                <w:lang w:val="en-GB"/>
              </w:rPr>
              <w:t>be practic</w:t>
            </w:r>
            <w:r w:rsidR="00155655">
              <w:rPr>
                <w:rFonts w:ascii="Calibri" w:hAnsi="Calibri" w:cs="Calibri"/>
                <w:sz w:val="22"/>
                <w:szCs w:val="22"/>
                <w:lang w:val="en-GB"/>
              </w:rPr>
              <w:t>ab</w:t>
            </w:r>
            <w:r w:rsidRPr="00B34929">
              <w:rPr>
                <w:rFonts w:ascii="Calibri" w:hAnsi="Calibri" w:cs="Calibri"/>
                <w:sz w:val="22"/>
                <w:szCs w:val="22"/>
                <w:lang w:val="en-GB"/>
              </w:rPr>
              <w:t>l</w:t>
            </w:r>
            <w:r w:rsidR="00155655">
              <w:rPr>
                <w:rFonts w:ascii="Calibri" w:hAnsi="Calibri" w:cs="Calibri"/>
                <w:sz w:val="22"/>
                <w:szCs w:val="22"/>
                <w:lang w:val="en-GB"/>
              </w:rPr>
              <w:t>e</w:t>
            </w:r>
            <w:r w:rsidRPr="00B34929">
              <w:rPr>
                <w:rFonts w:ascii="Calibri" w:hAnsi="Calibri" w:cs="Calibri"/>
                <w:sz w:val="22"/>
                <w:szCs w:val="22"/>
                <w:lang w:val="en-GB"/>
              </w:rPr>
              <w:t xml:space="preserve"> for the space operator to </w:t>
            </w:r>
            <w:r w:rsidR="00BA3158">
              <w:rPr>
                <w:rFonts w:ascii="Calibri" w:hAnsi="Calibri" w:cs="Calibri"/>
                <w:sz w:val="22"/>
                <w:szCs w:val="22"/>
                <w:lang w:val="en-GB"/>
              </w:rPr>
              <w:t>verify</w:t>
            </w:r>
            <w:r w:rsidRPr="00B34929">
              <w:rPr>
                <w:rFonts w:ascii="Calibri" w:hAnsi="Calibri" w:cs="Calibri"/>
                <w:sz w:val="22"/>
                <w:szCs w:val="22"/>
                <w:lang w:val="en-GB"/>
              </w:rPr>
              <w:t xml:space="preserve"> </w:t>
            </w:r>
            <w:r w:rsidR="00BA3158">
              <w:rPr>
                <w:rFonts w:ascii="Calibri" w:hAnsi="Calibri" w:cs="Calibri"/>
                <w:sz w:val="22"/>
                <w:szCs w:val="22"/>
                <w:lang w:val="en-GB"/>
              </w:rPr>
              <w:t>all</w:t>
            </w:r>
            <w:r w:rsidRPr="00B34929">
              <w:rPr>
                <w:rFonts w:ascii="Calibri" w:hAnsi="Calibri" w:cs="Calibri"/>
                <w:sz w:val="22"/>
                <w:szCs w:val="22"/>
                <w:lang w:val="en-GB"/>
              </w:rPr>
              <w:t xml:space="preserve"> user terminal location</w:t>
            </w:r>
            <w:r w:rsidR="00BA3158">
              <w:rPr>
                <w:rFonts w:ascii="Calibri" w:hAnsi="Calibri" w:cs="Calibri"/>
                <w:sz w:val="22"/>
                <w:szCs w:val="22"/>
                <w:lang w:val="en-GB"/>
              </w:rPr>
              <w:t>s</w:t>
            </w:r>
            <w:r w:rsidRPr="00B34929">
              <w:rPr>
                <w:rFonts w:ascii="Calibri" w:hAnsi="Calibri" w:cs="Calibri"/>
                <w:sz w:val="22"/>
                <w:szCs w:val="22"/>
                <w:lang w:val="en-GB"/>
              </w:rPr>
              <w:t xml:space="preserve">, the </w:t>
            </w:r>
            <w:r w:rsidR="00BA3158">
              <w:rPr>
                <w:rFonts w:ascii="Calibri" w:hAnsi="Calibri" w:cs="Calibri"/>
                <w:sz w:val="22"/>
                <w:szCs w:val="22"/>
                <w:lang w:val="en-GB"/>
              </w:rPr>
              <w:t xml:space="preserve">warning </w:t>
            </w:r>
            <w:r w:rsidRPr="00B34929">
              <w:rPr>
                <w:rFonts w:ascii="Calibri" w:hAnsi="Calibri" w:cs="Calibri"/>
                <w:sz w:val="22"/>
                <w:szCs w:val="22"/>
                <w:lang w:val="en-GB"/>
              </w:rPr>
              <w:t xml:space="preserve">message in English and Persian </w:t>
            </w:r>
            <w:r w:rsidR="00BA3158">
              <w:rPr>
                <w:rFonts w:ascii="Calibri" w:hAnsi="Calibri" w:cs="Calibri"/>
                <w:sz w:val="22"/>
                <w:szCs w:val="22"/>
                <w:lang w:val="en-GB"/>
              </w:rPr>
              <w:t xml:space="preserve">to </w:t>
            </w:r>
            <w:r w:rsidRPr="00B34929">
              <w:rPr>
                <w:rFonts w:ascii="Calibri" w:hAnsi="Calibri" w:cs="Calibri"/>
                <w:sz w:val="22"/>
                <w:szCs w:val="22"/>
                <w:lang w:val="en-GB"/>
              </w:rPr>
              <w:t>the users seemed to confirm the systematic checking of the user terminal location.</w:t>
            </w:r>
          </w:p>
          <w:p w14:paraId="79B8AD27" w14:textId="007F1C61"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 xml:space="preserve">Consequently, the Board </w:t>
            </w:r>
            <w:r w:rsidR="005E4013">
              <w:rPr>
                <w:rFonts w:ascii="Calibri" w:hAnsi="Calibri" w:cs="Calibri"/>
                <w:sz w:val="22"/>
                <w:szCs w:val="22"/>
                <w:lang w:val="en-GB"/>
              </w:rPr>
              <w:t>further</w:t>
            </w:r>
            <w:r w:rsidR="005136D8">
              <w:rPr>
                <w:rFonts w:ascii="Calibri" w:hAnsi="Calibri" w:cs="Calibri"/>
                <w:sz w:val="22"/>
                <w:szCs w:val="22"/>
                <w:lang w:val="en-GB"/>
              </w:rPr>
              <w:t xml:space="preserve"> </w:t>
            </w:r>
            <w:r w:rsidRPr="00B34929">
              <w:rPr>
                <w:rFonts w:ascii="Calibri" w:hAnsi="Calibri" w:cs="Calibri"/>
                <w:sz w:val="22"/>
                <w:szCs w:val="22"/>
                <w:lang w:val="en-GB"/>
              </w:rPr>
              <w:t xml:space="preserve">reiterated that the provision of transmissions from within any territories where they had not been authorized was in direct contravention of the provisions of Article </w:t>
            </w:r>
            <w:r w:rsidRPr="00B34929">
              <w:rPr>
                <w:rFonts w:ascii="Calibri" w:hAnsi="Calibri" w:cs="Calibri"/>
                <w:b/>
                <w:bCs/>
                <w:sz w:val="22"/>
                <w:szCs w:val="22"/>
                <w:lang w:val="en-GB"/>
              </w:rPr>
              <w:t>18</w:t>
            </w:r>
            <w:r w:rsidRPr="00B34929">
              <w:rPr>
                <w:rFonts w:ascii="Calibri" w:hAnsi="Calibri" w:cs="Calibri"/>
                <w:sz w:val="22"/>
                <w:szCs w:val="22"/>
                <w:lang w:val="en-GB"/>
              </w:rPr>
              <w:t xml:space="preserve"> and of </w:t>
            </w:r>
            <w:r w:rsidRPr="00B34929">
              <w:rPr>
                <w:rFonts w:ascii="Calibri" w:hAnsi="Calibri" w:cs="Calibri"/>
                <w:i/>
                <w:iCs/>
                <w:sz w:val="22"/>
                <w:szCs w:val="22"/>
                <w:lang w:val="en-GB"/>
              </w:rPr>
              <w:t>resolves</w:t>
            </w:r>
            <w:r w:rsidRPr="00B34929">
              <w:rPr>
                <w:rFonts w:ascii="Calibri" w:hAnsi="Calibri" w:cs="Calibri"/>
                <w:sz w:val="22"/>
                <w:szCs w:val="22"/>
                <w:lang w:val="en-GB"/>
              </w:rPr>
              <w:t xml:space="preserve"> 1 and 2 of Resolution </w:t>
            </w:r>
            <w:r w:rsidRPr="00B34929">
              <w:rPr>
                <w:rFonts w:ascii="Calibri" w:hAnsi="Calibri" w:cs="Calibri"/>
                <w:b/>
                <w:bCs/>
                <w:sz w:val="22"/>
                <w:szCs w:val="22"/>
                <w:lang w:val="en-GB"/>
              </w:rPr>
              <w:t>22 (WRC-19)</w:t>
            </w:r>
            <w:r w:rsidRPr="00B34929">
              <w:rPr>
                <w:rFonts w:ascii="Calibri" w:hAnsi="Calibri" w:cs="Calibri"/>
                <w:sz w:val="22"/>
                <w:szCs w:val="22"/>
                <w:lang w:val="en-GB"/>
              </w:rPr>
              <w:t xml:space="preserve"> and the </w:t>
            </w:r>
            <w:r w:rsidRPr="00360447">
              <w:rPr>
                <w:rFonts w:ascii="Calibri" w:hAnsi="Calibri" w:cs="Calibri"/>
                <w:i/>
                <w:iCs/>
                <w:sz w:val="22"/>
                <w:szCs w:val="22"/>
                <w:lang w:val="en-GB"/>
              </w:rPr>
              <w:t>resolves</w:t>
            </w:r>
            <w:r w:rsidRPr="00B34929">
              <w:rPr>
                <w:rFonts w:ascii="Calibri" w:hAnsi="Calibri" w:cs="Calibri"/>
                <w:sz w:val="22"/>
                <w:szCs w:val="22"/>
                <w:lang w:val="en-GB"/>
              </w:rPr>
              <w:t xml:space="preserve"> of Resolution </w:t>
            </w:r>
            <w:r w:rsidRPr="00546F9B">
              <w:rPr>
                <w:rFonts w:ascii="Calibri" w:hAnsi="Calibri" w:cs="Calibri"/>
                <w:b/>
                <w:bCs/>
                <w:sz w:val="22"/>
                <w:szCs w:val="22"/>
                <w:lang w:val="en-GB"/>
              </w:rPr>
              <w:t>25 (</w:t>
            </w:r>
            <w:r w:rsidR="00546F9B">
              <w:rPr>
                <w:rFonts w:ascii="Calibri" w:hAnsi="Calibri" w:cs="Calibri"/>
                <w:b/>
                <w:bCs/>
                <w:sz w:val="22"/>
                <w:szCs w:val="22"/>
                <w:lang w:val="en-GB"/>
              </w:rPr>
              <w:t>Rev.</w:t>
            </w:r>
            <w:r w:rsidRPr="00546F9B">
              <w:rPr>
                <w:rFonts w:ascii="Calibri" w:hAnsi="Calibri" w:cs="Calibri"/>
                <w:b/>
                <w:bCs/>
                <w:sz w:val="22"/>
                <w:szCs w:val="22"/>
                <w:lang w:val="en-GB"/>
              </w:rPr>
              <w:t>WRC-03)</w:t>
            </w:r>
            <w:r w:rsidR="00E00F92">
              <w:rPr>
                <w:rFonts w:ascii="Calibri" w:hAnsi="Calibri" w:cs="Calibri"/>
                <w:sz w:val="22"/>
                <w:szCs w:val="22"/>
                <w:lang w:val="en-GB"/>
              </w:rPr>
              <w:t>. The Board</w:t>
            </w:r>
            <w:r w:rsidRPr="00B34929">
              <w:rPr>
                <w:rFonts w:ascii="Calibri" w:hAnsi="Calibri" w:cs="Calibri"/>
                <w:sz w:val="22"/>
                <w:szCs w:val="22"/>
                <w:lang w:val="en-GB"/>
              </w:rPr>
              <w:t xml:space="preserve"> </w:t>
            </w:r>
            <w:r w:rsidR="005E4013">
              <w:rPr>
                <w:rFonts w:ascii="Calibri" w:hAnsi="Calibri" w:cs="Calibri"/>
                <w:sz w:val="22"/>
                <w:szCs w:val="22"/>
                <w:lang w:val="en-GB"/>
              </w:rPr>
              <w:t>urged</w:t>
            </w:r>
            <w:r w:rsidR="005E4013" w:rsidRPr="00B34929">
              <w:rPr>
                <w:rFonts w:ascii="Calibri" w:hAnsi="Calibri" w:cs="Calibri"/>
                <w:sz w:val="22"/>
                <w:szCs w:val="22"/>
                <w:lang w:val="en-GB"/>
              </w:rPr>
              <w:t xml:space="preserve"> </w:t>
            </w:r>
            <w:r w:rsidRPr="00B34929">
              <w:rPr>
                <w:rFonts w:ascii="Calibri" w:hAnsi="Calibri" w:cs="Calibri"/>
                <w:sz w:val="22"/>
                <w:szCs w:val="22"/>
                <w:lang w:val="en-GB"/>
              </w:rPr>
              <w:t xml:space="preserve">the Administration of Norway, as the notifying administration for the relevant satellite systems providing </w:t>
            </w:r>
            <w:proofErr w:type="spellStart"/>
            <w:r w:rsidR="00B01F59" w:rsidRPr="00B34929">
              <w:rPr>
                <w:rFonts w:ascii="Calibri" w:hAnsi="Calibri" w:cs="Calibri"/>
                <w:sz w:val="22"/>
                <w:szCs w:val="22"/>
                <w:lang w:val="en-GB"/>
              </w:rPr>
              <w:t>Starlink</w:t>
            </w:r>
            <w:proofErr w:type="spellEnd"/>
            <w:r w:rsidR="00B01F59" w:rsidRPr="00B34929">
              <w:rPr>
                <w:rFonts w:ascii="Calibri" w:hAnsi="Calibri" w:cs="Calibri"/>
                <w:sz w:val="22"/>
                <w:szCs w:val="22"/>
                <w:lang w:val="en-GB"/>
              </w:rPr>
              <w:t xml:space="preserve"> </w:t>
            </w:r>
            <w:r w:rsidRPr="00B34929">
              <w:rPr>
                <w:rFonts w:ascii="Calibri" w:hAnsi="Calibri" w:cs="Calibri"/>
                <w:sz w:val="22"/>
                <w:szCs w:val="22"/>
                <w:lang w:val="en-GB"/>
              </w:rPr>
              <w:t>services</w:t>
            </w:r>
            <w:r w:rsidR="003162FA">
              <w:rPr>
                <w:rFonts w:ascii="Calibri" w:hAnsi="Calibri" w:cs="Calibri"/>
                <w:sz w:val="22"/>
                <w:szCs w:val="22"/>
                <w:lang w:val="en-GB"/>
              </w:rPr>
              <w:t>,</w:t>
            </w:r>
            <w:r w:rsidRPr="00B34929">
              <w:rPr>
                <w:rFonts w:ascii="Calibri" w:hAnsi="Calibri" w:cs="Calibri"/>
                <w:sz w:val="22"/>
                <w:szCs w:val="22"/>
                <w:lang w:val="en-GB"/>
              </w:rPr>
              <w:t xml:space="preserve"> and the Administration of the United States</w:t>
            </w:r>
            <w:r w:rsidR="003162FA">
              <w:rPr>
                <w:rFonts w:ascii="Calibri" w:hAnsi="Calibri" w:cs="Calibri"/>
                <w:sz w:val="22"/>
                <w:szCs w:val="22"/>
                <w:lang w:val="en-GB"/>
              </w:rPr>
              <w:t>,</w:t>
            </w:r>
            <w:r w:rsidRPr="00B34929">
              <w:rPr>
                <w:rFonts w:ascii="Calibri" w:hAnsi="Calibri" w:cs="Calibri"/>
                <w:sz w:val="22"/>
                <w:szCs w:val="22"/>
                <w:lang w:val="en-GB"/>
              </w:rPr>
              <w:t xml:space="preserve"> as an associated administration to the notifying administration</w:t>
            </w:r>
            <w:r w:rsidR="003162FA">
              <w:rPr>
                <w:rFonts w:ascii="Calibri" w:hAnsi="Calibri" w:cs="Calibri"/>
                <w:sz w:val="22"/>
                <w:szCs w:val="22"/>
                <w:lang w:val="en-GB"/>
              </w:rPr>
              <w:t>,</w:t>
            </w:r>
            <w:r w:rsidRPr="00B34929">
              <w:rPr>
                <w:rFonts w:ascii="Calibri" w:hAnsi="Calibri" w:cs="Calibri"/>
                <w:sz w:val="22"/>
                <w:szCs w:val="22"/>
                <w:lang w:val="en-GB"/>
              </w:rPr>
              <w:t xml:space="preserve"> to comply </w:t>
            </w:r>
            <w:r w:rsidR="00360447" w:rsidRPr="00B34929">
              <w:rPr>
                <w:rFonts w:ascii="Calibri" w:hAnsi="Calibri" w:cs="Calibri"/>
                <w:sz w:val="22"/>
                <w:szCs w:val="22"/>
                <w:lang w:val="en-GB"/>
              </w:rPr>
              <w:t xml:space="preserve">proactively </w:t>
            </w:r>
            <w:r w:rsidRPr="00B34929">
              <w:rPr>
                <w:rFonts w:ascii="Calibri" w:hAnsi="Calibri" w:cs="Calibri"/>
                <w:sz w:val="22"/>
                <w:szCs w:val="22"/>
                <w:lang w:val="en-GB"/>
              </w:rPr>
              <w:t xml:space="preserve">with those provisions by taking immediate action to disable </w:t>
            </w:r>
            <w:proofErr w:type="spellStart"/>
            <w:r w:rsidR="00B01F59" w:rsidRPr="00B34929">
              <w:rPr>
                <w:rFonts w:ascii="Calibri" w:hAnsi="Calibri" w:cs="Calibri"/>
                <w:sz w:val="22"/>
                <w:szCs w:val="22"/>
                <w:lang w:val="en-GB"/>
              </w:rPr>
              <w:t>Starlink</w:t>
            </w:r>
            <w:proofErr w:type="spellEnd"/>
            <w:r w:rsidR="00B01F59" w:rsidRPr="00B34929">
              <w:rPr>
                <w:rFonts w:ascii="Calibri" w:hAnsi="Calibri" w:cs="Calibri"/>
                <w:sz w:val="22"/>
                <w:szCs w:val="22"/>
                <w:lang w:val="en-GB"/>
              </w:rPr>
              <w:t xml:space="preserve"> </w:t>
            </w:r>
            <w:r w:rsidRPr="00B34929">
              <w:rPr>
                <w:rFonts w:ascii="Calibri" w:hAnsi="Calibri" w:cs="Calibri"/>
                <w:sz w:val="22"/>
                <w:szCs w:val="22"/>
                <w:lang w:val="en-GB"/>
              </w:rPr>
              <w:t>terminals operating within the territory of the Administration of the Islamic Republic of Iran</w:t>
            </w:r>
            <w:r w:rsidRPr="00615098">
              <w:rPr>
                <w:rFonts w:ascii="Calibri" w:hAnsi="Calibri" w:cs="Calibri"/>
                <w:sz w:val="22"/>
                <w:szCs w:val="22"/>
                <w:lang w:val="en-GB"/>
              </w:rPr>
              <w:t>.</w:t>
            </w:r>
          </w:p>
          <w:p w14:paraId="3CD797E5" w14:textId="1FD0972B"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lastRenderedPageBreak/>
              <w:t>The Board instructed the Bureau to invite the Administrations of Norway and the United States to provide further clarification on the following points to the Board’s 96</w:t>
            </w:r>
            <w:r w:rsidRPr="00B34929">
              <w:rPr>
                <w:rFonts w:ascii="Calibri" w:hAnsi="Calibri" w:cs="Calibri"/>
                <w:sz w:val="22"/>
                <w:szCs w:val="22"/>
                <w:vertAlign w:val="superscript"/>
                <w:lang w:val="en-GB"/>
              </w:rPr>
              <w:t>th</w:t>
            </w:r>
            <w:r>
              <w:rPr>
                <w:rFonts w:ascii="Calibri" w:hAnsi="Calibri" w:cs="Calibri"/>
                <w:sz w:val="22"/>
                <w:szCs w:val="22"/>
                <w:lang w:val="en-GB"/>
              </w:rPr>
              <w:t xml:space="preserve"> </w:t>
            </w:r>
            <w:r w:rsidRPr="00B34929">
              <w:rPr>
                <w:rFonts w:ascii="Calibri" w:hAnsi="Calibri" w:cs="Calibri"/>
                <w:sz w:val="22"/>
                <w:szCs w:val="22"/>
                <w:lang w:val="en-GB"/>
              </w:rPr>
              <w:t>meeting:</w:t>
            </w:r>
          </w:p>
          <w:p w14:paraId="35EB073B" w14:textId="320BDAC2" w:rsidR="00B34929" w:rsidRPr="00B34929" w:rsidRDefault="00B34929" w:rsidP="00B34929">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w:t>
            </w:r>
            <w:r w:rsidRPr="00B34929">
              <w:rPr>
                <w:rFonts w:ascii="Calibri" w:hAnsi="Calibri" w:cs="Calibri"/>
                <w:sz w:val="22"/>
                <w:szCs w:val="22"/>
                <w:lang w:val="en-GB"/>
              </w:rPr>
              <w:tab/>
              <w:t xml:space="preserve">What </w:t>
            </w:r>
            <w:r w:rsidR="00360447">
              <w:rPr>
                <w:rFonts w:ascii="Calibri" w:hAnsi="Calibri" w:cs="Calibri"/>
                <w:sz w:val="22"/>
                <w:szCs w:val="22"/>
                <w:lang w:val="en-GB"/>
              </w:rPr>
              <w:t>wa</w:t>
            </w:r>
            <w:r w:rsidRPr="00B34929">
              <w:rPr>
                <w:rFonts w:ascii="Calibri" w:hAnsi="Calibri" w:cs="Calibri"/>
                <w:sz w:val="22"/>
                <w:szCs w:val="22"/>
                <w:lang w:val="en-GB"/>
              </w:rPr>
              <w:t xml:space="preserve">s the reason for the </w:t>
            </w:r>
            <w:r w:rsidR="00360447">
              <w:rPr>
                <w:rFonts w:ascii="Calibri" w:hAnsi="Calibri" w:cs="Calibri"/>
                <w:sz w:val="22"/>
                <w:szCs w:val="22"/>
                <w:lang w:val="en-GB"/>
              </w:rPr>
              <w:t xml:space="preserve">warning </w:t>
            </w:r>
            <w:r w:rsidRPr="00B34929">
              <w:rPr>
                <w:rFonts w:ascii="Calibri" w:hAnsi="Calibri" w:cs="Calibri"/>
                <w:sz w:val="22"/>
                <w:szCs w:val="22"/>
                <w:lang w:val="en-GB"/>
              </w:rPr>
              <w:t xml:space="preserve">message </w:t>
            </w:r>
            <w:r w:rsidRPr="0052740F">
              <w:rPr>
                <w:rFonts w:ascii="Calibri" w:hAnsi="Calibri" w:cs="Calibri"/>
                <w:sz w:val="22"/>
                <w:szCs w:val="22"/>
                <w:lang w:val="en-GB"/>
              </w:rPr>
              <w:t xml:space="preserve">in English and Persian </w:t>
            </w:r>
            <w:r w:rsidR="00360447" w:rsidRPr="0052740F">
              <w:rPr>
                <w:rFonts w:ascii="Calibri" w:hAnsi="Calibri" w:cs="Calibri"/>
                <w:sz w:val="22"/>
                <w:szCs w:val="22"/>
                <w:lang w:val="en-GB"/>
              </w:rPr>
              <w:t>to</w:t>
            </w:r>
            <w:r w:rsidRPr="0052740F">
              <w:rPr>
                <w:rFonts w:ascii="Calibri" w:hAnsi="Calibri" w:cs="Calibri"/>
                <w:sz w:val="22"/>
                <w:szCs w:val="22"/>
                <w:lang w:val="en-GB"/>
              </w:rPr>
              <w:t xml:space="preserve"> users</w:t>
            </w:r>
            <w:r w:rsidR="0066542A">
              <w:rPr>
                <w:rFonts w:ascii="Calibri" w:hAnsi="Calibri" w:cs="Calibri"/>
                <w:sz w:val="22"/>
                <w:szCs w:val="22"/>
                <w:lang w:val="en-GB"/>
              </w:rPr>
              <w:t xml:space="preserve"> indicating</w:t>
            </w:r>
            <w:r w:rsidR="00984E57" w:rsidRPr="0052740F">
              <w:rPr>
                <w:rFonts w:ascii="Calibri" w:hAnsi="Calibri" w:cs="Calibri"/>
                <w:sz w:val="22"/>
                <w:szCs w:val="22"/>
                <w:lang w:val="en-GB"/>
              </w:rPr>
              <w:t>: “</w:t>
            </w:r>
            <w:r w:rsidR="00E03DF9" w:rsidRPr="0052740F">
              <w:rPr>
                <w:rFonts w:ascii="Calibri" w:hAnsi="Calibri" w:cs="Calibri"/>
                <w:i/>
                <w:iCs/>
                <w:sz w:val="22"/>
                <w:szCs w:val="22"/>
                <w:lang w:val="en-GB"/>
              </w:rPr>
              <w:t xml:space="preserve">Use caution </w:t>
            </w:r>
            <w:r w:rsidRPr="0052740F">
              <w:rPr>
                <w:rFonts w:ascii="Calibri" w:hAnsi="Calibri" w:cs="Calibri"/>
                <w:i/>
                <w:iCs/>
                <w:sz w:val="22"/>
                <w:szCs w:val="22"/>
                <w:lang w:val="en-GB"/>
              </w:rPr>
              <w:t>in regions that m</w:t>
            </w:r>
            <w:r w:rsidR="00E03DF9" w:rsidRPr="0052740F">
              <w:rPr>
                <w:rFonts w:ascii="Calibri" w:hAnsi="Calibri" w:cs="Calibri"/>
                <w:i/>
                <w:iCs/>
                <w:sz w:val="22"/>
                <w:szCs w:val="22"/>
                <w:lang w:val="en-GB"/>
              </w:rPr>
              <w:t>ay</w:t>
            </w:r>
            <w:r w:rsidRPr="0052740F">
              <w:rPr>
                <w:rFonts w:ascii="Calibri" w:hAnsi="Calibri" w:cs="Calibri"/>
                <w:i/>
                <w:iCs/>
                <w:sz w:val="22"/>
                <w:szCs w:val="22"/>
                <w:lang w:val="en-GB"/>
              </w:rPr>
              <w:t xml:space="preserve"> be hostile to </w:t>
            </w:r>
            <w:proofErr w:type="spellStart"/>
            <w:r w:rsidRPr="0052740F">
              <w:rPr>
                <w:rFonts w:ascii="Calibri" w:hAnsi="Calibri" w:cs="Calibri"/>
                <w:i/>
                <w:iCs/>
                <w:sz w:val="22"/>
                <w:szCs w:val="22"/>
                <w:lang w:val="en-GB"/>
              </w:rPr>
              <w:t>S</w:t>
            </w:r>
            <w:r w:rsidR="00E03DF9" w:rsidRPr="0052740F">
              <w:rPr>
                <w:rFonts w:ascii="Calibri" w:hAnsi="Calibri" w:cs="Calibri"/>
                <w:i/>
                <w:iCs/>
                <w:sz w:val="22"/>
                <w:szCs w:val="22"/>
                <w:lang w:val="en-GB"/>
              </w:rPr>
              <w:t>tarlink</w:t>
            </w:r>
            <w:proofErr w:type="spellEnd"/>
            <w:r w:rsidRPr="0052740F">
              <w:rPr>
                <w:rFonts w:ascii="Calibri" w:hAnsi="Calibri" w:cs="Calibri"/>
                <w:i/>
                <w:iCs/>
                <w:sz w:val="22"/>
                <w:szCs w:val="22"/>
                <w:lang w:val="en-GB"/>
              </w:rPr>
              <w:t xml:space="preserve"> usage</w:t>
            </w:r>
            <w:r w:rsidR="00E03DF9" w:rsidRPr="0052740F">
              <w:rPr>
                <w:rFonts w:ascii="Calibri" w:hAnsi="Calibri" w:cs="Calibri"/>
                <w:i/>
                <w:iCs/>
                <w:sz w:val="22"/>
                <w:szCs w:val="22"/>
                <w:lang w:val="en-GB"/>
              </w:rPr>
              <w:t>.</w:t>
            </w:r>
            <w:r w:rsidRPr="0052740F">
              <w:rPr>
                <w:rFonts w:ascii="Calibri" w:hAnsi="Calibri" w:cs="Calibri"/>
                <w:i/>
                <w:iCs/>
                <w:sz w:val="22"/>
                <w:szCs w:val="22"/>
                <w:lang w:val="en-GB"/>
              </w:rPr>
              <w:t xml:space="preserve"> </w:t>
            </w:r>
            <w:proofErr w:type="spellStart"/>
            <w:r w:rsidR="00E03DF9" w:rsidRPr="0052740F">
              <w:rPr>
                <w:rFonts w:ascii="Calibri" w:hAnsi="Calibri" w:cs="Calibri"/>
                <w:i/>
                <w:iCs/>
                <w:sz w:val="22"/>
                <w:szCs w:val="22"/>
                <w:lang w:val="en-GB"/>
              </w:rPr>
              <w:t>Starlink</w:t>
            </w:r>
            <w:proofErr w:type="spellEnd"/>
            <w:r w:rsidR="00E03DF9" w:rsidRPr="0052740F">
              <w:rPr>
                <w:rFonts w:ascii="Calibri" w:hAnsi="Calibri" w:cs="Calibri"/>
                <w:i/>
                <w:iCs/>
                <w:sz w:val="22"/>
                <w:szCs w:val="22"/>
                <w:lang w:val="en-GB"/>
              </w:rPr>
              <w:t xml:space="preserve"> will not provide information about you or your </w:t>
            </w:r>
            <w:proofErr w:type="spellStart"/>
            <w:r w:rsidR="00E03DF9" w:rsidRPr="0052740F">
              <w:rPr>
                <w:rFonts w:ascii="Calibri" w:hAnsi="Calibri" w:cs="Calibri"/>
                <w:i/>
                <w:iCs/>
                <w:sz w:val="22"/>
                <w:szCs w:val="22"/>
                <w:lang w:val="en-GB"/>
              </w:rPr>
              <w:t>Starlink</w:t>
            </w:r>
            <w:proofErr w:type="spellEnd"/>
            <w:r w:rsidR="00E03DF9" w:rsidRPr="0052740F">
              <w:rPr>
                <w:rFonts w:ascii="Calibri" w:hAnsi="Calibri" w:cs="Calibri"/>
                <w:i/>
                <w:iCs/>
                <w:sz w:val="22"/>
                <w:szCs w:val="22"/>
                <w:lang w:val="en-GB"/>
              </w:rPr>
              <w:t xml:space="preserve"> usage to law enforcement or governments, …</w:t>
            </w:r>
            <w:r w:rsidR="0052740F" w:rsidRPr="0052740F">
              <w:rPr>
                <w:rFonts w:ascii="Calibri" w:hAnsi="Calibri" w:cs="Calibri"/>
                <w:i/>
                <w:iCs/>
                <w:sz w:val="22"/>
                <w:szCs w:val="22"/>
                <w:lang w:val="en-GB"/>
              </w:rPr>
              <w:t xml:space="preserve"> </w:t>
            </w:r>
            <w:r w:rsidR="00E03DF9" w:rsidRPr="0052740F">
              <w:rPr>
                <w:rFonts w:ascii="Calibri" w:hAnsi="Calibri" w:cs="Calibri"/>
                <w:i/>
                <w:iCs/>
                <w:sz w:val="22"/>
                <w:szCs w:val="22"/>
                <w:lang w:val="en-GB"/>
              </w:rPr>
              <w:t>Use a VPN service t</w:t>
            </w:r>
            <w:r w:rsidR="0052740F" w:rsidRPr="0052740F">
              <w:rPr>
                <w:rFonts w:ascii="Calibri" w:hAnsi="Calibri" w:cs="Calibri"/>
                <w:i/>
                <w:iCs/>
                <w:sz w:val="22"/>
                <w:szCs w:val="22"/>
                <w:lang w:val="en-GB"/>
              </w:rPr>
              <w:t xml:space="preserve">o help hide the fact that you’re using </w:t>
            </w:r>
            <w:proofErr w:type="spellStart"/>
            <w:r w:rsidR="0052740F" w:rsidRPr="0052740F">
              <w:rPr>
                <w:rFonts w:ascii="Calibri" w:hAnsi="Calibri" w:cs="Calibri"/>
                <w:i/>
                <w:iCs/>
                <w:sz w:val="22"/>
                <w:szCs w:val="22"/>
                <w:lang w:val="en-GB"/>
              </w:rPr>
              <w:t>Starlink</w:t>
            </w:r>
            <w:proofErr w:type="spellEnd"/>
            <w:r w:rsidR="0052740F">
              <w:rPr>
                <w:rFonts w:ascii="Calibri" w:hAnsi="Calibri" w:cs="Calibri"/>
                <w:i/>
                <w:iCs/>
                <w:sz w:val="22"/>
                <w:szCs w:val="22"/>
                <w:lang w:val="en-GB"/>
              </w:rPr>
              <w:t xml:space="preserve">. </w:t>
            </w:r>
            <w:r w:rsidR="0052740F" w:rsidRPr="0052740F">
              <w:rPr>
                <w:rFonts w:ascii="Calibri" w:hAnsi="Calibri" w:cs="Calibri"/>
                <w:i/>
                <w:iCs/>
                <w:sz w:val="22"/>
                <w:szCs w:val="22"/>
                <w:lang w:val="en-GB"/>
              </w:rPr>
              <w:t>…</w:t>
            </w:r>
            <w:r w:rsidR="0052740F">
              <w:rPr>
                <w:rFonts w:ascii="Calibri" w:hAnsi="Calibri" w:cs="Calibri"/>
                <w:sz w:val="22"/>
                <w:szCs w:val="22"/>
                <w:lang w:val="en-GB"/>
              </w:rPr>
              <w:t>”</w:t>
            </w:r>
            <w:r w:rsidRPr="00B34929">
              <w:rPr>
                <w:rFonts w:ascii="Calibri" w:hAnsi="Calibri" w:cs="Calibri"/>
                <w:sz w:val="22"/>
                <w:szCs w:val="22"/>
                <w:lang w:val="en-GB"/>
              </w:rPr>
              <w:t>?</w:t>
            </w:r>
            <w:r w:rsidR="0052740F">
              <w:rPr>
                <w:rFonts w:ascii="Calibri" w:hAnsi="Calibri" w:cs="Calibri"/>
                <w:sz w:val="22"/>
                <w:szCs w:val="22"/>
                <w:lang w:val="en-GB"/>
              </w:rPr>
              <w:t xml:space="preserve"> (see Figure 1 of the Attachment to Document </w:t>
            </w:r>
            <w:hyperlink r:id="rId38" w:history="1">
              <w:r w:rsidR="0052740F" w:rsidRPr="0052740F">
                <w:rPr>
                  <w:rStyle w:val="Hyperlink"/>
                  <w:rFonts w:ascii="Calibri" w:hAnsi="Calibri" w:cs="Calibri"/>
                  <w:sz w:val="22"/>
                  <w:szCs w:val="22"/>
                  <w:lang w:val="en-GB"/>
                </w:rPr>
                <w:t>RRB23-3/8</w:t>
              </w:r>
            </w:hyperlink>
            <w:r w:rsidR="0052740F">
              <w:rPr>
                <w:rFonts w:ascii="Calibri" w:hAnsi="Calibri" w:cs="Calibri"/>
                <w:sz w:val="22"/>
                <w:szCs w:val="22"/>
                <w:lang w:val="en-GB"/>
              </w:rPr>
              <w:t>)</w:t>
            </w:r>
          </w:p>
          <w:p w14:paraId="45E99880" w14:textId="1EA62996" w:rsidR="00A465A0" w:rsidRPr="0066150F" w:rsidRDefault="00B34929" w:rsidP="00B3492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B34929">
              <w:rPr>
                <w:rFonts w:ascii="Calibri" w:hAnsi="Calibri" w:cs="Calibri"/>
                <w:sz w:val="22"/>
                <w:szCs w:val="22"/>
                <w:lang w:val="en-GB"/>
              </w:rPr>
              <w:t>•</w:t>
            </w:r>
            <w:r w:rsidRPr="00B34929">
              <w:rPr>
                <w:rFonts w:ascii="Calibri" w:hAnsi="Calibri" w:cs="Calibri"/>
                <w:sz w:val="22"/>
                <w:szCs w:val="22"/>
                <w:lang w:val="en-GB"/>
              </w:rPr>
              <w:tab/>
              <w:t xml:space="preserve">Could the administrations confirm the </w:t>
            </w:r>
            <w:r w:rsidR="00546F9B">
              <w:rPr>
                <w:rFonts w:ascii="Calibri" w:hAnsi="Calibri" w:cs="Calibri"/>
                <w:sz w:val="22"/>
                <w:szCs w:val="22"/>
                <w:lang w:val="en-GB"/>
              </w:rPr>
              <w:t>capability of</w:t>
            </w:r>
            <w:r w:rsidRPr="00B34929">
              <w:rPr>
                <w:rFonts w:ascii="Calibri" w:hAnsi="Calibri" w:cs="Calibri"/>
                <w:sz w:val="22"/>
                <w:szCs w:val="22"/>
                <w:lang w:val="en-GB"/>
              </w:rPr>
              <w:t xml:space="preserve"> the space operator </w:t>
            </w:r>
            <w:r w:rsidR="00546F9B">
              <w:rPr>
                <w:rFonts w:ascii="Calibri" w:hAnsi="Calibri" w:cs="Calibri"/>
                <w:sz w:val="22"/>
                <w:szCs w:val="22"/>
                <w:lang w:val="en-GB"/>
              </w:rPr>
              <w:t>to disable</w:t>
            </w:r>
            <w:r w:rsidRPr="00B34929">
              <w:rPr>
                <w:rFonts w:ascii="Calibri" w:hAnsi="Calibri" w:cs="Calibri"/>
                <w:sz w:val="22"/>
                <w:szCs w:val="22"/>
                <w:lang w:val="en-GB"/>
              </w:rPr>
              <w:t xml:space="preserve"> </w:t>
            </w:r>
            <w:proofErr w:type="spellStart"/>
            <w:r w:rsidR="00B01F59" w:rsidRPr="00B34929">
              <w:rPr>
                <w:rFonts w:ascii="Calibri" w:hAnsi="Calibri" w:cs="Calibri"/>
                <w:sz w:val="22"/>
                <w:szCs w:val="22"/>
                <w:lang w:val="en-GB"/>
              </w:rPr>
              <w:t>Starlink</w:t>
            </w:r>
            <w:proofErr w:type="spellEnd"/>
            <w:r w:rsidR="00B01F59" w:rsidRPr="00B34929">
              <w:rPr>
                <w:rFonts w:ascii="Calibri" w:hAnsi="Calibri" w:cs="Calibri"/>
                <w:sz w:val="22"/>
                <w:szCs w:val="22"/>
                <w:lang w:val="en-GB"/>
              </w:rPr>
              <w:t xml:space="preserve"> </w:t>
            </w:r>
            <w:r w:rsidRPr="00B34929">
              <w:rPr>
                <w:rFonts w:ascii="Calibri" w:hAnsi="Calibri" w:cs="Calibri"/>
                <w:sz w:val="22"/>
                <w:szCs w:val="22"/>
                <w:lang w:val="en-GB"/>
              </w:rPr>
              <w:t>services over a territory?</w:t>
            </w:r>
          </w:p>
        </w:tc>
        <w:tc>
          <w:tcPr>
            <w:tcW w:w="3118" w:type="dxa"/>
            <w:vMerge w:val="restart"/>
          </w:tcPr>
          <w:p w14:paraId="52598CEF" w14:textId="77777777" w:rsidR="00A465A0" w:rsidRDefault="00A465A0"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6150F">
              <w:rPr>
                <w:rFonts w:ascii="Calibri" w:hAnsi="Calibri" w:cs="Calibri"/>
                <w:lang w:val="en-GB"/>
              </w:rPr>
              <w:lastRenderedPageBreak/>
              <w:t>Executive Secretary to communicate this decision to the administrations concerned.</w:t>
            </w:r>
          </w:p>
          <w:p w14:paraId="2D8C2F7B" w14:textId="58010BEE" w:rsidR="00546F9B" w:rsidRPr="0066150F" w:rsidRDefault="00546F9B"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546F9B">
              <w:rPr>
                <w:rFonts w:ascii="Calibri" w:hAnsi="Calibri" w:cs="Calibri"/>
                <w:lang w:val="en-GB"/>
              </w:rPr>
              <w:t>Bureau to invite the Administrations of Norway and the United States to provide further clarification</w:t>
            </w:r>
          </w:p>
        </w:tc>
      </w:tr>
      <w:tr w:rsidR="00A465A0" w:rsidRPr="0066150F" w14:paraId="24717BC6"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Pr>
          <w:p w14:paraId="2AFD614B" w14:textId="1D2FA699" w:rsidR="00A465A0" w:rsidRPr="0066150F" w:rsidRDefault="00A465A0" w:rsidP="001F416B">
            <w:pPr>
              <w:pStyle w:val="Tabletext"/>
              <w:spacing w:before="120" w:after="120" w:line="260" w:lineRule="auto"/>
              <w:jc w:val="right"/>
              <w:rPr>
                <w:rFonts w:ascii="Calibri" w:hAnsi="Calibri" w:cs="Calibri"/>
                <w:szCs w:val="22"/>
              </w:rPr>
            </w:pPr>
            <w:r w:rsidRPr="0066150F">
              <w:rPr>
                <w:rFonts w:ascii="Calibri" w:hAnsi="Calibri" w:cs="Calibri"/>
                <w:szCs w:val="22"/>
              </w:rPr>
              <w:t>7.2</w:t>
            </w:r>
          </w:p>
        </w:tc>
        <w:tc>
          <w:tcPr>
            <w:tcW w:w="4113" w:type="dxa"/>
          </w:tcPr>
          <w:p w14:paraId="6CC636DD" w14:textId="2624B6EF" w:rsidR="00A465A0" w:rsidRPr="0066150F" w:rsidRDefault="00A465A0" w:rsidP="00740FA1">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Submission by the Administration of Norway regarding the provision of </w:t>
            </w:r>
            <w:proofErr w:type="spellStart"/>
            <w:r w:rsidR="00B01F59" w:rsidRPr="0066150F">
              <w:rPr>
                <w:rFonts w:ascii="Calibri" w:hAnsi="Calibri" w:cs="Calibri"/>
                <w:sz w:val="22"/>
                <w:szCs w:val="22"/>
                <w:lang w:val="en-GB"/>
              </w:rPr>
              <w:t>Starlink</w:t>
            </w:r>
            <w:proofErr w:type="spellEnd"/>
            <w:r w:rsidR="00B01F59" w:rsidRPr="0066150F">
              <w:rPr>
                <w:rFonts w:ascii="Calibri" w:hAnsi="Calibri" w:cs="Calibri"/>
                <w:sz w:val="22"/>
                <w:szCs w:val="22"/>
                <w:lang w:val="en-GB"/>
              </w:rPr>
              <w:t xml:space="preserve"> </w:t>
            </w:r>
            <w:r w:rsidRPr="0066150F">
              <w:rPr>
                <w:rFonts w:ascii="Calibri" w:hAnsi="Calibri" w:cs="Calibri"/>
                <w:sz w:val="22"/>
                <w:szCs w:val="22"/>
                <w:lang w:val="en-GB"/>
              </w:rPr>
              <w:lastRenderedPageBreak/>
              <w:t>satellite services in the territory of the Islamic Republic of Iran</w:t>
            </w:r>
          </w:p>
          <w:p w14:paraId="558A5283" w14:textId="25A8F080" w:rsidR="00A465A0" w:rsidRPr="0066150F" w:rsidRDefault="00E92573" w:rsidP="00740FA1">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39" w:history="1">
              <w:r w:rsidR="00A465A0" w:rsidRPr="0066150F">
                <w:rPr>
                  <w:rStyle w:val="Hyperlink"/>
                  <w:rFonts w:ascii="Calibri" w:hAnsi="Calibri" w:cs="Calibri"/>
                  <w:sz w:val="22"/>
                  <w:szCs w:val="22"/>
                  <w:lang w:val="en-GB"/>
                </w:rPr>
                <w:t>RRB24-1/11</w:t>
              </w:r>
            </w:hyperlink>
          </w:p>
        </w:tc>
        <w:tc>
          <w:tcPr>
            <w:tcW w:w="6806" w:type="dxa"/>
            <w:vMerge/>
          </w:tcPr>
          <w:p w14:paraId="368C4461" w14:textId="0C4D66C0" w:rsidR="00A465A0" w:rsidRPr="0066150F" w:rsidRDefault="00A465A0" w:rsidP="001F416B">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3118" w:type="dxa"/>
            <w:vMerge/>
          </w:tcPr>
          <w:p w14:paraId="3E282072" w14:textId="0AE17C67" w:rsidR="00A465A0" w:rsidRPr="0066150F" w:rsidRDefault="00A465A0" w:rsidP="001F416B">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r>
      <w:tr w:rsidR="00A465A0" w:rsidRPr="0066150F" w14:paraId="4E0A8256" w14:textId="77777777" w:rsidTr="001F416B">
        <w:trPr>
          <w:trHeight w:val="521"/>
        </w:trPr>
        <w:tc>
          <w:tcPr>
            <w:cnfStyle w:val="001000000000" w:firstRow="0" w:lastRow="0" w:firstColumn="1" w:lastColumn="0" w:oddVBand="0" w:evenVBand="0" w:oddHBand="0" w:evenHBand="0" w:firstRowFirstColumn="0" w:firstRowLastColumn="0" w:lastRowFirstColumn="0" w:lastRowLastColumn="0"/>
            <w:tcW w:w="700" w:type="dxa"/>
            <w:tcBorders>
              <w:bottom w:val="single" w:sz="4" w:space="0" w:color="B8CCE4" w:themeColor="accent1" w:themeTint="66"/>
            </w:tcBorders>
          </w:tcPr>
          <w:p w14:paraId="36ABD648" w14:textId="1AD1746C" w:rsidR="00A465A0" w:rsidRPr="0066150F" w:rsidRDefault="00A465A0" w:rsidP="00740FA1">
            <w:pPr>
              <w:pStyle w:val="Tabletext"/>
              <w:spacing w:before="120" w:after="120" w:line="260" w:lineRule="auto"/>
              <w:jc w:val="right"/>
              <w:rPr>
                <w:rFonts w:ascii="Calibri" w:hAnsi="Calibri" w:cs="Calibri"/>
                <w:szCs w:val="22"/>
              </w:rPr>
            </w:pPr>
            <w:r w:rsidRPr="0066150F">
              <w:rPr>
                <w:rFonts w:ascii="Calibri" w:hAnsi="Calibri" w:cs="Calibri"/>
                <w:szCs w:val="22"/>
              </w:rPr>
              <w:t>7.3</w:t>
            </w:r>
          </w:p>
        </w:tc>
        <w:tc>
          <w:tcPr>
            <w:tcW w:w="4113" w:type="dxa"/>
          </w:tcPr>
          <w:p w14:paraId="69FDC5A6" w14:textId="5CE07806" w:rsidR="00A465A0" w:rsidRPr="0066150F" w:rsidRDefault="00A465A0" w:rsidP="00740FA1">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Submission by the Administration of the United States of America regarding the provision of </w:t>
            </w:r>
            <w:proofErr w:type="spellStart"/>
            <w:r w:rsidR="00B01F59" w:rsidRPr="0066150F">
              <w:rPr>
                <w:rFonts w:ascii="Calibri" w:hAnsi="Calibri" w:cs="Calibri"/>
                <w:sz w:val="22"/>
                <w:szCs w:val="22"/>
                <w:lang w:val="en-GB"/>
              </w:rPr>
              <w:t>Starlink</w:t>
            </w:r>
            <w:proofErr w:type="spellEnd"/>
            <w:r w:rsidR="00B01F59" w:rsidRPr="0066150F">
              <w:rPr>
                <w:rFonts w:ascii="Calibri" w:hAnsi="Calibri" w:cs="Calibri"/>
                <w:sz w:val="22"/>
                <w:szCs w:val="22"/>
                <w:lang w:val="en-GB"/>
              </w:rPr>
              <w:t xml:space="preserve"> </w:t>
            </w:r>
            <w:r w:rsidRPr="0066150F">
              <w:rPr>
                <w:rFonts w:ascii="Calibri" w:hAnsi="Calibri" w:cs="Calibri"/>
                <w:sz w:val="22"/>
                <w:szCs w:val="22"/>
                <w:lang w:val="en-GB"/>
              </w:rPr>
              <w:t>satellite services in the territory of the Islamic Republic of Iran</w:t>
            </w:r>
          </w:p>
          <w:p w14:paraId="794869B6" w14:textId="577DB76B" w:rsidR="00A465A0" w:rsidRPr="0066150F" w:rsidRDefault="00E92573" w:rsidP="00740FA1">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hyperlink r:id="rId40" w:history="1">
              <w:r w:rsidR="00A465A0" w:rsidRPr="0066150F">
                <w:rPr>
                  <w:rStyle w:val="Hyperlink"/>
                  <w:rFonts w:ascii="Calibri" w:hAnsi="Calibri" w:cs="Calibri"/>
                  <w:sz w:val="22"/>
                  <w:szCs w:val="22"/>
                  <w:lang w:val="en-GB"/>
                </w:rPr>
                <w:t>RRB24-1/13</w:t>
              </w:r>
            </w:hyperlink>
          </w:p>
        </w:tc>
        <w:tc>
          <w:tcPr>
            <w:tcW w:w="6806" w:type="dxa"/>
            <w:vMerge/>
            <w:tcBorders>
              <w:bottom w:val="single" w:sz="4" w:space="0" w:color="B8CCE4" w:themeColor="accent1" w:themeTint="66"/>
            </w:tcBorders>
          </w:tcPr>
          <w:p w14:paraId="6A0C57FC" w14:textId="106B844F" w:rsidR="00A465A0" w:rsidRPr="0066150F" w:rsidRDefault="00A465A0" w:rsidP="00740FA1">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3118" w:type="dxa"/>
            <w:vMerge/>
          </w:tcPr>
          <w:p w14:paraId="76985BE6" w14:textId="076E23BC" w:rsidR="00A465A0" w:rsidRPr="0066150F" w:rsidRDefault="00A465A0" w:rsidP="001F416B">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3117FB" w:rsidRPr="0066150F" w14:paraId="3C20FE4A" w14:textId="77777777" w:rsidTr="00A465A0">
        <w:trPr>
          <w:trHeight w:val="521"/>
        </w:trPr>
        <w:tc>
          <w:tcPr>
            <w:cnfStyle w:val="001000000000" w:firstRow="0" w:lastRow="0" w:firstColumn="1" w:lastColumn="0" w:oddVBand="0" w:evenVBand="0" w:oddHBand="0" w:evenHBand="0" w:firstRowFirstColumn="0" w:firstRowLastColumn="0" w:lastRowFirstColumn="0" w:lastRowLastColumn="0"/>
            <w:tcW w:w="700" w:type="dxa"/>
            <w:tcBorders>
              <w:top w:val="single" w:sz="4" w:space="0" w:color="B8CCE4" w:themeColor="accent1" w:themeTint="66"/>
            </w:tcBorders>
          </w:tcPr>
          <w:p w14:paraId="3ACC34C0" w14:textId="7C1E93AB" w:rsidR="003117FB" w:rsidRPr="0066150F" w:rsidRDefault="003117FB" w:rsidP="001F416B">
            <w:pPr>
              <w:pStyle w:val="Tabletext"/>
              <w:spacing w:before="120" w:after="120" w:line="260" w:lineRule="auto"/>
              <w:rPr>
                <w:rFonts w:ascii="Calibri" w:hAnsi="Calibri" w:cs="Calibri"/>
                <w:szCs w:val="22"/>
              </w:rPr>
            </w:pPr>
            <w:r w:rsidRPr="0066150F">
              <w:rPr>
                <w:rFonts w:ascii="Calibri" w:hAnsi="Calibri" w:cs="Calibri"/>
                <w:szCs w:val="22"/>
              </w:rPr>
              <w:lastRenderedPageBreak/>
              <w:t>8</w:t>
            </w:r>
          </w:p>
        </w:tc>
        <w:tc>
          <w:tcPr>
            <w:tcW w:w="4113" w:type="dxa"/>
          </w:tcPr>
          <w:p w14:paraId="1FFC6151" w14:textId="77777777" w:rsidR="003117FB" w:rsidRPr="0066150F" w:rsidRDefault="00740FA1" w:rsidP="00740FA1">
            <w:pPr>
              <w:pStyle w:val="Default"/>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 xml:space="preserve">Submission by the Administration of the State of Israel requesting that the date of receipt of the original NSL-1 satellite system filing be </w:t>
            </w:r>
            <w:proofErr w:type="gramStart"/>
            <w:r w:rsidRPr="0066150F">
              <w:rPr>
                <w:rFonts w:ascii="Calibri" w:hAnsi="Calibri" w:cs="Calibri"/>
                <w:sz w:val="22"/>
                <w:szCs w:val="22"/>
                <w:lang w:val="en-GB"/>
              </w:rPr>
              <w:t>maintained</w:t>
            </w:r>
            <w:proofErr w:type="gramEnd"/>
          </w:p>
          <w:p w14:paraId="47108CBB" w14:textId="320F7261" w:rsidR="00740FA1" w:rsidRPr="0066150F" w:rsidRDefault="00E92573" w:rsidP="00740FA1">
            <w:pPr>
              <w:pStyle w:val="Default"/>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hyperlink r:id="rId41" w:history="1">
              <w:r w:rsidR="00740FA1" w:rsidRPr="0066150F">
                <w:rPr>
                  <w:rStyle w:val="Hyperlink"/>
                  <w:rFonts w:ascii="Calibri" w:hAnsi="Calibri" w:cs="Calibri"/>
                  <w:sz w:val="22"/>
                  <w:szCs w:val="22"/>
                  <w:lang w:val="en-GB"/>
                </w:rPr>
                <w:t>RRB24-1/2(Rev.1)</w:t>
              </w:r>
            </w:hyperlink>
          </w:p>
        </w:tc>
        <w:tc>
          <w:tcPr>
            <w:tcW w:w="6806" w:type="dxa"/>
            <w:tcBorders>
              <w:top w:val="single" w:sz="4" w:space="0" w:color="B8CCE4" w:themeColor="accent1" w:themeTint="66"/>
              <w:bottom w:val="single" w:sz="4" w:space="0" w:color="B8CCE4" w:themeColor="accent1" w:themeTint="66"/>
            </w:tcBorders>
          </w:tcPr>
          <w:p w14:paraId="46B11164" w14:textId="522FDC79" w:rsidR="00A45674" w:rsidRDefault="00DF3935" w:rsidP="00740FA1">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Having considered in detail the request of the Administration of Israel</w:t>
            </w:r>
            <w:r w:rsidR="003B2602">
              <w:rPr>
                <w:rFonts w:ascii="Calibri" w:hAnsi="Calibri" w:cs="Calibri"/>
                <w:sz w:val="22"/>
                <w:szCs w:val="22"/>
                <w:lang w:val="en-GB"/>
              </w:rPr>
              <w:t xml:space="preserve"> </w:t>
            </w:r>
            <w:r w:rsidR="00450A5F">
              <w:rPr>
                <w:rFonts w:ascii="Calibri" w:hAnsi="Calibri" w:cs="Calibri"/>
                <w:sz w:val="22"/>
                <w:szCs w:val="22"/>
                <w:lang w:val="en-GB"/>
              </w:rPr>
              <w:t>as</w:t>
            </w:r>
            <w:r w:rsidRPr="0066150F">
              <w:rPr>
                <w:rFonts w:ascii="Calibri" w:hAnsi="Calibri" w:cs="Calibri"/>
                <w:sz w:val="22"/>
                <w:szCs w:val="22"/>
                <w:lang w:val="en-GB"/>
              </w:rPr>
              <w:t xml:space="preserve"> contained in Document RRB24-1/2(Rev.1) </w:t>
            </w:r>
            <w:r w:rsidR="002927B6">
              <w:rPr>
                <w:rFonts w:ascii="Calibri" w:hAnsi="Calibri" w:cs="Calibri"/>
                <w:sz w:val="22"/>
                <w:szCs w:val="22"/>
                <w:lang w:val="en-GB"/>
              </w:rPr>
              <w:t xml:space="preserve">to maintain the original date of receipt of </w:t>
            </w:r>
            <w:r w:rsidR="00E92573">
              <w:rPr>
                <w:rFonts w:ascii="Calibri" w:hAnsi="Calibri" w:cs="Calibri"/>
                <w:sz w:val="22"/>
                <w:szCs w:val="22"/>
                <w:lang w:val="en-GB"/>
              </w:rPr>
              <w:t>11 September</w:t>
            </w:r>
            <w:r w:rsidR="002927B6">
              <w:rPr>
                <w:rFonts w:ascii="Calibri" w:hAnsi="Calibri" w:cs="Calibri"/>
                <w:sz w:val="22"/>
                <w:szCs w:val="22"/>
                <w:lang w:val="en-GB"/>
              </w:rPr>
              <w:t xml:space="preserve"> 2017 of the NSL-1 satellite system on the premise that the potential </w:t>
            </w:r>
            <w:r w:rsidR="005F55E1">
              <w:rPr>
                <w:rFonts w:ascii="Calibri" w:hAnsi="Calibri" w:cs="Calibri"/>
                <w:sz w:val="22"/>
                <w:szCs w:val="22"/>
                <w:lang w:val="en-GB"/>
              </w:rPr>
              <w:t xml:space="preserve">increase in </w:t>
            </w:r>
            <w:r w:rsidR="002927B6">
              <w:rPr>
                <w:rFonts w:ascii="Calibri" w:hAnsi="Calibri" w:cs="Calibri"/>
                <w:sz w:val="22"/>
                <w:szCs w:val="22"/>
                <w:lang w:val="en-GB"/>
              </w:rPr>
              <w:t>interference from the modified satellite system could be viewed as negligible,</w:t>
            </w:r>
            <w:r w:rsidR="002927B6" w:rsidRPr="0066150F">
              <w:rPr>
                <w:rFonts w:ascii="Calibri" w:hAnsi="Calibri" w:cs="Calibri"/>
                <w:sz w:val="22"/>
                <w:szCs w:val="22"/>
                <w:lang w:val="en-GB"/>
              </w:rPr>
              <w:t xml:space="preserve"> </w:t>
            </w:r>
            <w:r w:rsidRPr="0066150F">
              <w:rPr>
                <w:rFonts w:ascii="Calibri" w:hAnsi="Calibri" w:cs="Calibri"/>
                <w:sz w:val="22"/>
                <w:szCs w:val="22"/>
                <w:lang w:val="en-GB"/>
              </w:rPr>
              <w:t xml:space="preserve">the Board noted </w:t>
            </w:r>
            <w:r w:rsidR="00E70DFC">
              <w:rPr>
                <w:rFonts w:ascii="Calibri" w:hAnsi="Calibri" w:cs="Calibri"/>
                <w:sz w:val="22"/>
                <w:szCs w:val="22"/>
                <w:lang w:val="en-GB"/>
              </w:rPr>
              <w:t>the following points</w:t>
            </w:r>
            <w:r w:rsidRPr="0066150F">
              <w:rPr>
                <w:rFonts w:ascii="Calibri" w:hAnsi="Calibri" w:cs="Calibri"/>
                <w:sz w:val="22"/>
                <w:szCs w:val="22"/>
                <w:lang w:val="en-GB"/>
              </w:rPr>
              <w:t>:</w:t>
            </w:r>
          </w:p>
          <w:p w14:paraId="1A8610D7" w14:textId="26E57EA1" w:rsidR="0088142C" w:rsidRDefault="0088142C" w:rsidP="0088142C">
            <w:pPr>
              <w:pStyle w:val="Default"/>
              <w:numPr>
                <w:ilvl w:val="0"/>
                <w:numId w:val="2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O</w:t>
            </w:r>
            <w:r w:rsidRPr="0088142C">
              <w:rPr>
                <w:rFonts w:ascii="Calibri" w:hAnsi="Calibri" w:cs="Calibri"/>
                <w:sz w:val="22"/>
                <w:szCs w:val="22"/>
                <w:lang w:val="en-GB"/>
              </w:rPr>
              <w:t xml:space="preserve">n 1 August 2023, </w:t>
            </w:r>
            <w:r>
              <w:rPr>
                <w:rFonts w:ascii="Calibri" w:hAnsi="Calibri" w:cs="Calibri"/>
                <w:sz w:val="22"/>
                <w:szCs w:val="22"/>
                <w:lang w:val="en-GB"/>
              </w:rPr>
              <w:t>the Administration of Israel had</w:t>
            </w:r>
            <w:r w:rsidRPr="0088142C">
              <w:rPr>
                <w:rFonts w:ascii="Calibri" w:hAnsi="Calibri" w:cs="Calibri"/>
                <w:sz w:val="22"/>
                <w:szCs w:val="22"/>
                <w:lang w:val="en-GB"/>
              </w:rPr>
              <w:t xml:space="preserve"> submitted a </w:t>
            </w:r>
            <w:r>
              <w:rPr>
                <w:rFonts w:ascii="Calibri" w:hAnsi="Calibri" w:cs="Calibri"/>
                <w:sz w:val="22"/>
                <w:szCs w:val="22"/>
                <w:lang w:val="en-GB"/>
              </w:rPr>
              <w:t>m</w:t>
            </w:r>
            <w:r w:rsidRPr="0088142C">
              <w:rPr>
                <w:rFonts w:ascii="Calibri" w:hAnsi="Calibri" w:cs="Calibri"/>
                <w:sz w:val="22"/>
                <w:szCs w:val="22"/>
                <w:lang w:val="en-GB"/>
              </w:rPr>
              <w:t xml:space="preserve">odification to the original </w:t>
            </w:r>
            <w:r>
              <w:rPr>
                <w:rFonts w:ascii="Calibri" w:hAnsi="Calibri" w:cs="Calibri"/>
                <w:sz w:val="22"/>
                <w:szCs w:val="22"/>
                <w:lang w:val="en-GB"/>
              </w:rPr>
              <w:t>c</w:t>
            </w:r>
            <w:r w:rsidRPr="0088142C">
              <w:rPr>
                <w:rFonts w:ascii="Calibri" w:hAnsi="Calibri" w:cs="Calibri"/>
                <w:sz w:val="22"/>
                <w:szCs w:val="22"/>
                <w:lang w:val="en-GB"/>
              </w:rPr>
              <w:t xml:space="preserve">oordination </w:t>
            </w:r>
            <w:r>
              <w:rPr>
                <w:rFonts w:ascii="Calibri" w:hAnsi="Calibri" w:cs="Calibri"/>
                <w:sz w:val="22"/>
                <w:szCs w:val="22"/>
                <w:lang w:val="en-GB"/>
              </w:rPr>
              <w:t>r</w:t>
            </w:r>
            <w:r w:rsidRPr="0088142C">
              <w:rPr>
                <w:rFonts w:ascii="Calibri" w:hAnsi="Calibri" w:cs="Calibri"/>
                <w:sz w:val="22"/>
                <w:szCs w:val="22"/>
                <w:lang w:val="en-GB"/>
              </w:rPr>
              <w:t>equest of the NSL-1 satellite system received on 11 September 2017</w:t>
            </w:r>
            <w:r>
              <w:rPr>
                <w:rFonts w:ascii="Calibri" w:hAnsi="Calibri" w:cs="Calibri"/>
                <w:sz w:val="22"/>
                <w:szCs w:val="22"/>
                <w:lang w:val="en-GB"/>
              </w:rPr>
              <w:t xml:space="preserve">, </w:t>
            </w:r>
            <w:r w:rsidR="00D20151">
              <w:rPr>
                <w:rFonts w:ascii="Calibri" w:hAnsi="Calibri" w:cs="Calibri"/>
                <w:sz w:val="22"/>
                <w:szCs w:val="22"/>
                <w:lang w:val="en-GB"/>
              </w:rPr>
              <w:t xml:space="preserve">supported by results of simulations demonstrating that the potential increase in the </w:t>
            </w:r>
            <w:r w:rsidR="00D20151" w:rsidRPr="00D20151">
              <w:rPr>
                <w:rFonts w:ascii="Calibri" w:hAnsi="Calibri" w:cs="Calibri"/>
                <w:sz w:val="22"/>
                <w:szCs w:val="22"/>
                <w:lang w:val="en-GB"/>
              </w:rPr>
              <w:t>aggregate interference-to-noise</w:t>
            </w:r>
            <w:r w:rsidR="00F07BDD">
              <w:rPr>
                <w:rFonts w:ascii="Calibri" w:hAnsi="Calibri" w:cs="Calibri"/>
                <w:sz w:val="22"/>
                <w:szCs w:val="22"/>
                <w:lang w:val="en-GB"/>
              </w:rPr>
              <w:t xml:space="preserve"> (</w:t>
            </w:r>
            <w:r w:rsidR="00D20151" w:rsidRPr="005136D8">
              <w:rPr>
                <w:rFonts w:ascii="Calibri" w:hAnsi="Calibri" w:cs="Calibri"/>
                <w:i/>
                <w:iCs/>
                <w:sz w:val="22"/>
                <w:szCs w:val="22"/>
                <w:lang w:val="en-GB"/>
              </w:rPr>
              <w:t>I/N</w:t>
            </w:r>
            <w:r w:rsidR="00F07BDD">
              <w:rPr>
                <w:rFonts w:ascii="Calibri" w:hAnsi="Calibri" w:cs="Calibri"/>
                <w:i/>
                <w:iCs/>
                <w:sz w:val="22"/>
                <w:szCs w:val="22"/>
                <w:lang w:val="en-GB"/>
              </w:rPr>
              <w:t>)</w:t>
            </w:r>
            <w:r w:rsidR="00D20151">
              <w:rPr>
                <w:rFonts w:ascii="Calibri" w:hAnsi="Calibri" w:cs="Calibri"/>
                <w:sz w:val="22"/>
                <w:szCs w:val="22"/>
                <w:lang w:val="en-GB"/>
              </w:rPr>
              <w:t xml:space="preserve">, measured in terms of </w:t>
            </w:r>
            <w:r w:rsidR="0004302A">
              <w:rPr>
                <w:rFonts w:ascii="Calibri" w:hAnsi="Calibri" w:cs="Calibri"/>
                <w:sz w:val="22"/>
                <w:szCs w:val="22"/>
                <w:lang w:val="en-GB"/>
              </w:rPr>
              <w:t xml:space="preserve">a </w:t>
            </w:r>
            <w:r w:rsidR="00F07BDD">
              <w:rPr>
                <w:rFonts w:ascii="Calibri" w:hAnsi="Calibri" w:cs="Calibri"/>
                <w:sz w:val="22"/>
                <w:szCs w:val="22"/>
                <w:lang w:val="en-GB"/>
              </w:rPr>
              <w:t>cumulative distribution function (</w:t>
            </w:r>
            <w:r w:rsidR="00D20151">
              <w:rPr>
                <w:rFonts w:ascii="Calibri" w:hAnsi="Calibri" w:cs="Calibri"/>
                <w:sz w:val="22"/>
                <w:szCs w:val="22"/>
                <w:lang w:val="en-GB"/>
              </w:rPr>
              <w:t>CDF</w:t>
            </w:r>
            <w:r w:rsidR="00F07BDD">
              <w:rPr>
                <w:rFonts w:ascii="Calibri" w:hAnsi="Calibri" w:cs="Calibri"/>
                <w:sz w:val="22"/>
                <w:szCs w:val="22"/>
                <w:lang w:val="en-GB"/>
              </w:rPr>
              <w:t>)</w:t>
            </w:r>
            <w:r w:rsidR="00D20151">
              <w:rPr>
                <w:rFonts w:ascii="Calibri" w:hAnsi="Calibri" w:cs="Calibri"/>
                <w:sz w:val="22"/>
                <w:szCs w:val="22"/>
                <w:lang w:val="en-GB"/>
              </w:rPr>
              <w:t>, w</w:t>
            </w:r>
            <w:r w:rsidR="00D20151" w:rsidRPr="00D20151">
              <w:rPr>
                <w:rFonts w:ascii="Calibri" w:hAnsi="Calibri" w:cs="Calibri"/>
                <w:sz w:val="22"/>
                <w:szCs w:val="22"/>
                <w:lang w:val="en-GB"/>
              </w:rPr>
              <w:t xml:space="preserve">as negligible (resulting </w:t>
            </w:r>
            <w:r w:rsidR="00D20151">
              <w:rPr>
                <w:rFonts w:ascii="Calibri" w:hAnsi="Calibri" w:cs="Calibri"/>
                <w:sz w:val="22"/>
                <w:szCs w:val="22"/>
                <w:lang w:val="en-GB"/>
              </w:rPr>
              <w:t>in a</w:t>
            </w:r>
            <w:r w:rsidR="0008295F">
              <w:rPr>
                <w:rFonts w:ascii="Calibri" w:hAnsi="Calibri" w:cs="Calibri"/>
                <w:sz w:val="22"/>
                <w:szCs w:val="22"/>
                <w:lang w:val="en-GB"/>
              </w:rPr>
              <w:t xml:space="preserve">n </w:t>
            </w:r>
            <w:r w:rsidR="0008295F" w:rsidRPr="005136D8">
              <w:rPr>
                <w:rFonts w:ascii="Calibri" w:hAnsi="Calibri" w:cs="Calibri"/>
                <w:i/>
                <w:iCs/>
                <w:sz w:val="22"/>
                <w:szCs w:val="22"/>
                <w:lang w:val="en-GB"/>
              </w:rPr>
              <w:t>I/N</w:t>
            </w:r>
            <w:r w:rsidR="00D20151">
              <w:rPr>
                <w:rFonts w:ascii="Calibri" w:hAnsi="Calibri" w:cs="Calibri"/>
                <w:sz w:val="22"/>
                <w:szCs w:val="22"/>
                <w:lang w:val="en-GB"/>
              </w:rPr>
              <w:t xml:space="preserve"> level of </w:t>
            </w:r>
            <w:r w:rsidR="00D20151" w:rsidRPr="00D20151">
              <w:rPr>
                <w:rFonts w:ascii="Calibri" w:hAnsi="Calibri" w:cs="Calibri"/>
                <w:sz w:val="22"/>
                <w:szCs w:val="22"/>
                <w:lang w:val="en-GB"/>
              </w:rPr>
              <w:t>−30</w:t>
            </w:r>
            <w:r w:rsidR="0066542A">
              <w:rPr>
                <w:rFonts w:ascii="Calibri" w:hAnsi="Calibri" w:cs="Calibri"/>
                <w:sz w:val="22"/>
                <w:szCs w:val="22"/>
                <w:lang w:val="en-GB"/>
              </w:rPr>
              <w:t> </w:t>
            </w:r>
            <w:r w:rsidR="00D20151" w:rsidRPr="00D20151">
              <w:rPr>
                <w:rFonts w:ascii="Calibri" w:hAnsi="Calibri" w:cs="Calibri"/>
                <w:sz w:val="22"/>
                <w:szCs w:val="22"/>
                <w:lang w:val="en-GB"/>
              </w:rPr>
              <w:t xml:space="preserve">dB </w:t>
            </w:r>
            <w:r w:rsidR="00D20151">
              <w:rPr>
                <w:rFonts w:ascii="Calibri" w:hAnsi="Calibri" w:cs="Calibri"/>
                <w:sz w:val="22"/>
                <w:szCs w:val="22"/>
                <w:lang w:val="en-GB"/>
              </w:rPr>
              <w:t xml:space="preserve">and </w:t>
            </w:r>
            <w:r w:rsidR="00D20151" w:rsidRPr="00D20151">
              <w:rPr>
                <w:rFonts w:ascii="Calibri" w:hAnsi="Calibri" w:cs="Calibri"/>
                <w:sz w:val="22"/>
                <w:szCs w:val="22"/>
                <w:lang w:val="en-GB"/>
              </w:rPr>
              <w:t>a link degradation of less than 0.004</w:t>
            </w:r>
            <w:r w:rsidR="0066542A">
              <w:rPr>
                <w:rFonts w:ascii="Calibri" w:hAnsi="Calibri" w:cs="Calibri"/>
                <w:sz w:val="22"/>
                <w:szCs w:val="22"/>
                <w:lang w:val="en-GB"/>
              </w:rPr>
              <w:t> </w:t>
            </w:r>
            <w:r w:rsidR="00D20151" w:rsidRPr="00D20151">
              <w:rPr>
                <w:rFonts w:ascii="Calibri" w:hAnsi="Calibri" w:cs="Calibri"/>
                <w:sz w:val="22"/>
                <w:szCs w:val="22"/>
                <w:lang w:val="en-GB"/>
              </w:rPr>
              <w:t>dB)</w:t>
            </w:r>
            <w:r w:rsidR="00D20151">
              <w:rPr>
                <w:rFonts w:ascii="Calibri" w:hAnsi="Calibri" w:cs="Calibri"/>
                <w:sz w:val="22"/>
                <w:szCs w:val="22"/>
                <w:lang w:val="en-GB"/>
              </w:rPr>
              <w:t>.</w:t>
            </w:r>
          </w:p>
          <w:p w14:paraId="4D2F954C" w14:textId="2F83A754" w:rsidR="00E70DFC" w:rsidRDefault="003C7AAA" w:rsidP="00865B68">
            <w:pPr>
              <w:pStyle w:val="Default"/>
              <w:numPr>
                <w:ilvl w:val="0"/>
                <w:numId w:val="2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The Bureau had reported to WRC-23 </w:t>
            </w:r>
            <w:r w:rsidR="00855252">
              <w:rPr>
                <w:rFonts w:ascii="Calibri" w:hAnsi="Calibri" w:cs="Calibri"/>
                <w:sz w:val="22"/>
                <w:szCs w:val="22"/>
                <w:lang w:val="en-GB"/>
              </w:rPr>
              <w:t>(§ 3.1.4.11.3 of Addendum 2 to Document CMR23/4)</w:t>
            </w:r>
            <w:r w:rsidR="005A2158">
              <w:rPr>
                <w:rFonts w:ascii="Calibri" w:hAnsi="Calibri" w:cs="Calibri"/>
                <w:sz w:val="22"/>
                <w:szCs w:val="22"/>
                <w:lang w:val="en-GB"/>
              </w:rPr>
              <w:t>,</w:t>
            </w:r>
            <w:r w:rsidR="00855252">
              <w:rPr>
                <w:rFonts w:ascii="Calibri" w:hAnsi="Calibri" w:cs="Calibri"/>
                <w:sz w:val="22"/>
                <w:szCs w:val="22"/>
                <w:lang w:val="en-GB"/>
              </w:rPr>
              <w:t xml:space="preserve"> </w:t>
            </w:r>
            <w:r w:rsidR="00D20151" w:rsidRPr="00D20151">
              <w:rPr>
                <w:rFonts w:ascii="Calibri" w:hAnsi="Calibri" w:cs="Calibri"/>
                <w:sz w:val="22"/>
                <w:szCs w:val="22"/>
                <w:lang w:val="en-GB"/>
              </w:rPr>
              <w:t>invit</w:t>
            </w:r>
            <w:r w:rsidR="00D20151">
              <w:rPr>
                <w:rFonts w:ascii="Calibri" w:hAnsi="Calibri" w:cs="Calibri"/>
                <w:sz w:val="22"/>
                <w:szCs w:val="22"/>
                <w:lang w:val="en-GB"/>
              </w:rPr>
              <w:t>ing it</w:t>
            </w:r>
            <w:r w:rsidR="00D20151" w:rsidRPr="00D20151">
              <w:rPr>
                <w:rFonts w:ascii="Calibri" w:hAnsi="Calibri" w:cs="Calibri"/>
                <w:sz w:val="22"/>
                <w:szCs w:val="22"/>
                <w:lang w:val="en-GB"/>
              </w:rPr>
              <w:t xml:space="preserve"> to consider a range of </w:t>
            </w:r>
            <w:r w:rsidR="00D20151" w:rsidRPr="005136D8">
              <w:rPr>
                <w:rFonts w:ascii="Calibri" w:hAnsi="Calibri" w:cs="Calibri"/>
                <w:i/>
                <w:iCs/>
                <w:sz w:val="22"/>
                <w:szCs w:val="22"/>
                <w:lang w:val="en-GB"/>
              </w:rPr>
              <w:t>I/N</w:t>
            </w:r>
            <w:r w:rsidR="00D20151" w:rsidRPr="00D20151">
              <w:rPr>
                <w:rFonts w:ascii="Calibri" w:hAnsi="Calibri" w:cs="Calibri"/>
                <w:sz w:val="22"/>
                <w:szCs w:val="22"/>
                <w:lang w:val="en-GB"/>
              </w:rPr>
              <w:t xml:space="preserve"> values where the situations between the original and modified submissions should be compared (e.g. from -20 dB to 0 dB or a larger range if considered more appropriate)</w:t>
            </w:r>
            <w:r w:rsidR="00061200">
              <w:rPr>
                <w:rFonts w:ascii="Calibri" w:hAnsi="Calibri" w:cs="Calibri"/>
                <w:sz w:val="22"/>
                <w:szCs w:val="22"/>
                <w:lang w:val="en-GB"/>
              </w:rPr>
              <w:t xml:space="preserve"> for processing of submissions under the rules of procedure on No. </w:t>
            </w:r>
            <w:r w:rsidR="00061200" w:rsidRPr="005136D8">
              <w:rPr>
                <w:rFonts w:ascii="Calibri" w:hAnsi="Calibri" w:cs="Calibri"/>
                <w:b/>
                <w:bCs/>
                <w:sz w:val="22"/>
                <w:szCs w:val="22"/>
                <w:lang w:val="en-GB"/>
              </w:rPr>
              <w:t>9.27</w:t>
            </w:r>
            <w:r w:rsidR="00855252">
              <w:rPr>
                <w:rFonts w:ascii="Calibri" w:hAnsi="Calibri" w:cs="Calibri"/>
                <w:sz w:val="22"/>
                <w:szCs w:val="22"/>
                <w:lang w:val="en-GB"/>
              </w:rPr>
              <w:t xml:space="preserve">.  However, WRC-23 had not provided </w:t>
            </w:r>
            <w:r w:rsidR="00855252">
              <w:rPr>
                <w:rFonts w:ascii="Calibri" w:hAnsi="Calibri" w:cs="Calibri"/>
                <w:sz w:val="22"/>
                <w:szCs w:val="22"/>
                <w:lang w:val="en-GB"/>
              </w:rPr>
              <w:lastRenderedPageBreak/>
              <w:t xml:space="preserve">any decisions on the matter and </w:t>
            </w:r>
            <w:r w:rsidR="00865B68">
              <w:rPr>
                <w:rFonts w:ascii="Calibri" w:hAnsi="Calibri" w:cs="Calibri"/>
                <w:sz w:val="22"/>
                <w:szCs w:val="22"/>
                <w:lang w:val="en-GB"/>
              </w:rPr>
              <w:t xml:space="preserve">had </w:t>
            </w:r>
            <w:r w:rsidR="00855252">
              <w:rPr>
                <w:rFonts w:ascii="Calibri" w:hAnsi="Calibri" w:cs="Calibri"/>
                <w:sz w:val="22"/>
                <w:szCs w:val="22"/>
                <w:lang w:val="en-GB"/>
              </w:rPr>
              <w:t xml:space="preserve">indicated </w:t>
            </w:r>
            <w:r w:rsidR="00865B68">
              <w:rPr>
                <w:rFonts w:ascii="Calibri" w:hAnsi="Calibri" w:cs="Calibri"/>
                <w:sz w:val="22"/>
                <w:szCs w:val="22"/>
                <w:lang w:val="en-GB"/>
              </w:rPr>
              <w:t xml:space="preserve">that </w:t>
            </w:r>
            <w:r w:rsidR="00855252">
              <w:rPr>
                <w:rFonts w:ascii="Calibri" w:hAnsi="Calibri" w:cs="Calibri"/>
                <w:sz w:val="22"/>
                <w:szCs w:val="22"/>
                <w:lang w:val="en-GB"/>
              </w:rPr>
              <w:t>ITU-R would need to perform further studies</w:t>
            </w:r>
            <w:r w:rsidR="00865B68">
              <w:rPr>
                <w:rFonts w:ascii="Calibri" w:hAnsi="Calibri" w:cs="Calibri"/>
                <w:sz w:val="22"/>
                <w:szCs w:val="22"/>
                <w:lang w:val="en-GB"/>
              </w:rPr>
              <w:t xml:space="preserve"> on the issue</w:t>
            </w:r>
            <w:r w:rsidR="00855252">
              <w:rPr>
                <w:rFonts w:ascii="Calibri" w:hAnsi="Calibri" w:cs="Calibri"/>
                <w:sz w:val="22"/>
                <w:szCs w:val="22"/>
                <w:lang w:val="en-GB"/>
              </w:rPr>
              <w:t>.</w:t>
            </w:r>
          </w:p>
          <w:p w14:paraId="0165058D" w14:textId="35D1FB37" w:rsidR="0010637B" w:rsidRDefault="0010637B" w:rsidP="00865B68">
            <w:pPr>
              <w:pStyle w:val="Default"/>
              <w:numPr>
                <w:ilvl w:val="0"/>
                <w:numId w:val="2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The Bureau indicated that</w:t>
            </w:r>
            <w:r w:rsidR="00F07BDD">
              <w:rPr>
                <w:rFonts w:ascii="Calibri" w:hAnsi="Calibri" w:cs="Calibri"/>
                <w:sz w:val="22"/>
                <w:szCs w:val="22"/>
                <w:lang w:val="en-GB"/>
              </w:rPr>
              <w:t>,</w:t>
            </w:r>
            <w:r>
              <w:rPr>
                <w:rFonts w:ascii="Calibri" w:hAnsi="Calibri" w:cs="Calibri"/>
                <w:sz w:val="22"/>
                <w:szCs w:val="22"/>
                <w:lang w:val="en-GB"/>
              </w:rPr>
              <w:t xml:space="preserve"> while </w:t>
            </w:r>
            <w:r w:rsidR="00F83B6D">
              <w:rPr>
                <w:rFonts w:ascii="Calibri" w:hAnsi="Calibri" w:cs="Calibri"/>
                <w:sz w:val="22"/>
                <w:szCs w:val="22"/>
                <w:lang w:val="en-GB"/>
              </w:rPr>
              <w:t>it had not yet conducted its examination under the rules of procedure on No. </w:t>
            </w:r>
            <w:r w:rsidR="00F83B6D" w:rsidRPr="005136D8">
              <w:rPr>
                <w:rFonts w:ascii="Calibri" w:hAnsi="Calibri" w:cs="Calibri"/>
                <w:b/>
                <w:bCs/>
                <w:sz w:val="22"/>
                <w:szCs w:val="22"/>
                <w:lang w:val="en-GB"/>
              </w:rPr>
              <w:t>9.27</w:t>
            </w:r>
            <w:r w:rsidR="00F83B6D">
              <w:rPr>
                <w:rFonts w:ascii="Calibri" w:hAnsi="Calibri" w:cs="Calibri"/>
                <w:sz w:val="22"/>
                <w:szCs w:val="22"/>
                <w:lang w:val="en-GB"/>
              </w:rPr>
              <w:t xml:space="preserve">, </w:t>
            </w:r>
            <w:r>
              <w:rPr>
                <w:rFonts w:ascii="Calibri" w:hAnsi="Calibri" w:cs="Calibri"/>
                <w:sz w:val="22"/>
                <w:szCs w:val="22"/>
                <w:lang w:val="en-GB"/>
              </w:rPr>
              <w:t xml:space="preserve">it considered an aggregate </w:t>
            </w:r>
            <w:r w:rsidRPr="00855252">
              <w:rPr>
                <w:rFonts w:ascii="Calibri" w:hAnsi="Calibri" w:cs="Calibri"/>
                <w:i/>
                <w:iCs/>
                <w:sz w:val="22"/>
                <w:szCs w:val="22"/>
                <w:lang w:val="en-GB"/>
              </w:rPr>
              <w:t>I/N</w:t>
            </w:r>
            <w:r>
              <w:rPr>
                <w:rFonts w:ascii="Calibri" w:hAnsi="Calibri" w:cs="Calibri"/>
                <w:i/>
                <w:iCs/>
                <w:sz w:val="22"/>
                <w:szCs w:val="22"/>
                <w:lang w:val="en-GB"/>
              </w:rPr>
              <w:t xml:space="preserve"> </w:t>
            </w:r>
            <w:r w:rsidRPr="005136D8">
              <w:rPr>
                <w:rFonts w:ascii="Calibri" w:hAnsi="Calibri" w:cs="Calibri"/>
                <w:sz w:val="22"/>
                <w:szCs w:val="22"/>
                <w:lang w:val="en-GB"/>
              </w:rPr>
              <w:t xml:space="preserve">value of </w:t>
            </w:r>
            <w:r w:rsidRPr="0010637B">
              <w:rPr>
                <w:rFonts w:ascii="Calibri" w:hAnsi="Calibri" w:cs="Calibri"/>
                <w:sz w:val="22"/>
                <w:szCs w:val="22"/>
                <w:lang w:val="en-GB"/>
              </w:rPr>
              <w:t>−</w:t>
            </w:r>
            <w:r w:rsidRPr="005136D8">
              <w:rPr>
                <w:rFonts w:ascii="Calibri" w:hAnsi="Calibri" w:cs="Calibri"/>
                <w:sz w:val="22"/>
                <w:szCs w:val="22"/>
                <w:lang w:val="en-GB"/>
              </w:rPr>
              <w:t>30 dB</w:t>
            </w:r>
            <w:r>
              <w:rPr>
                <w:rFonts w:ascii="Calibri" w:hAnsi="Calibri" w:cs="Calibri"/>
                <w:sz w:val="22"/>
                <w:szCs w:val="22"/>
                <w:lang w:val="en-GB"/>
              </w:rPr>
              <w:t xml:space="preserve"> </w:t>
            </w:r>
            <w:r w:rsidR="00450A5F">
              <w:rPr>
                <w:rFonts w:ascii="Calibri" w:hAnsi="Calibri" w:cs="Calibri"/>
                <w:sz w:val="22"/>
                <w:szCs w:val="22"/>
                <w:lang w:val="en-GB"/>
              </w:rPr>
              <w:t>as</w:t>
            </w:r>
            <w:r>
              <w:rPr>
                <w:rFonts w:ascii="Calibri" w:hAnsi="Calibri" w:cs="Calibri"/>
                <w:sz w:val="22"/>
                <w:szCs w:val="22"/>
                <w:lang w:val="en-GB"/>
              </w:rPr>
              <w:t xml:space="preserve"> negligible (resulting in a link degradation of less than 0.004 dB) </w:t>
            </w:r>
            <w:r w:rsidR="00F83B6D">
              <w:rPr>
                <w:rFonts w:ascii="Calibri" w:hAnsi="Calibri" w:cs="Calibri"/>
                <w:sz w:val="22"/>
                <w:szCs w:val="22"/>
                <w:lang w:val="en-GB"/>
              </w:rPr>
              <w:t>but</w:t>
            </w:r>
            <w:r>
              <w:rPr>
                <w:rFonts w:ascii="Calibri" w:hAnsi="Calibri" w:cs="Calibri"/>
                <w:sz w:val="22"/>
                <w:szCs w:val="22"/>
                <w:lang w:val="en-GB"/>
              </w:rPr>
              <w:t xml:space="preserve"> needed to confirm that the Administration of Israel had used worst</w:t>
            </w:r>
            <w:r w:rsidR="00F07BDD">
              <w:rPr>
                <w:rFonts w:ascii="Calibri" w:hAnsi="Calibri" w:cs="Calibri"/>
                <w:sz w:val="22"/>
                <w:szCs w:val="22"/>
                <w:lang w:val="en-GB"/>
              </w:rPr>
              <w:t>-</w:t>
            </w:r>
            <w:r>
              <w:rPr>
                <w:rFonts w:ascii="Calibri" w:hAnsi="Calibri" w:cs="Calibri"/>
                <w:sz w:val="22"/>
                <w:szCs w:val="22"/>
                <w:lang w:val="en-GB"/>
              </w:rPr>
              <w:t>case scenarios in its calculations.</w:t>
            </w:r>
          </w:p>
          <w:p w14:paraId="37C63563" w14:textId="2A9FC11F" w:rsidR="00855252" w:rsidRDefault="00061200" w:rsidP="00865B68">
            <w:pPr>
              <w:pStyle w:val="Default"/>
              <w:numPr>
                <w:ilvl w:val="0"/>
                <w:numId w:val="2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w:t>
            </w:r>
            <w:r w:rsidR="00855252">
              <w:rPr>
                <w:rFonts w:ascii="Calibri" w:hAnsi="Calibri" w:cs="Calibri"/>
                <w:sz w:val="22"/>
                <w:szCs w:val="22"/>
                <w:lang w:val="en-GB"/>
              </w:rPr>
              <w:t xml:space="preserve">he modification to the NSL-1 satellite system </w:t>
            </w:r>
            <w:r w:rsidR="00F83B6D">
              <w:rPr>
                <w:rFonts w:ascii="Calibri" w:hAnsi="Calibri" w:cs="Calibri"/>
                <w:sz w:val="22"/>
                <w:szCs w:val="22"/>
                <w:lang w:val="en-GB"/>
              </w:rPr>
              <w:t xml:space="preserve">consisted of </w:t>
            </w:r>
            <w:r w:rsidR="003B2602">
              <w:rPr>
                <w:rFonts w:ascii="Calibri" w:hAnsi="Calibri" w:cs="Calibri"/>
                <w:sz w:val="22"/>
                <w:szCs w:val="22"/>
                <w:lang w:val="en-GB"/>
              </w:rPr>
              <w:t xml:space="preserve">several </w:t>
            </w:r>
            <w:r w:rsidR="00855252">
              <w:rPr>
                <w:rFonts w:ascii="Calibri" w:hAnsi="Calibri" w:cs="Calibri"/>
                <w:sz w:val="22"/>
                <w:szCs w:val="22"/>
                <w:lang w:val="en-GB"/>
              </w:rPr>
              <w:t xml:space="preserve">differences in </w:t>
            </w:r>
            <w:r w:rsidR="00865B68">
              <w:rPr>
                <w:rFonts w:ascii="Calibri" w:hAnsi="Calibri" w:cs="Calibri"/>
                <w:sz w:val="22"/>
                <w:szCs w:val="22"/>
                <w:lang w:val="en-GB"/>
              </w:rPr>
              <w:t>its</w:t>
            </w:r>
            <w:r w:rsidR="00D54363">
              <w:rPr>
                <w:rFonts w:ascii="Calibri" w:hAnsi="Calibri" w:cs="Calibri"/>
                <w:sz w:val="22"/>
                <w:szCs w:val="22"/>
                <w:lang w:val="en-GB"/>
              </w:rPr>
              <w:t xml:space="preserve"> </w:t>
            </w:r>
            <w:r w:rsidR="00F83B6D">
              <w:rPr>
                <w:rFonts w:ascii="Calibri" w:hAnsi="Calibri" w:cs="Calibri"/>
                <w:sz w:val="22"/>
                <w:szCs w:val="22"/>
                <w:lang w:val="en-GB"/>
              </w:rPr>
              <w:t>transmission and</w:t>
            </w:r>
            <w:r w:rsidR="00855252">
              <w:rPr>
                <w:rFonts w:ascii="Calibri" w:hAnsi="Calibri" w:cs="Calibri"/>
                <w:sz w:val="22"/>
                <w:szCs w:val="22"/>
                <w:lang w:val="en-GB"/>
              </w:rPr>
              <w:t xml:space="preserve"> </w:t>
            </w:r>
            <w:r w:rsidR="005225D7">
              <w:rPr>
                <w:rFonts w:ascii="Calibri" w:hAnsi="Calibri" w:cs="Calibri"/>
                <w:sz w:val="22"/>
                <w:szCs w:val="22"/>
                <w:lang w:val="en-GB"/>
              </w:rPr>
              <w:t xml:space="preserve">orbital </w:t>
            </w:r>
            <w:r>
              <w:rPr>
                <w:rFonts w:ascii="Calibri" w:hAnsi="Calibri" w:cs="Calibri"/>
                <w:sz w:val="22"/>
                <w:szCs w:val="22"/>
                <w:lang w:val="en-GB"/>
              </w:rPr>
              <w:t>characteristics</w:t>
            </w:r>
            <w:r w:rsidR="005225D7">
              <w:rPr>
                <w:rFonts w:ascii="Calibri" w:hAnsi="Calibri" w:cs="Calibri"/>
                <w:sz w:val="22"/>
                <w:szCs w:val="22"/>
                <w:lang w:val="en-GB"/>
              </w:rPr>
              <w:t>.</w:t>
            </w:r>
          </w:p>
          <w:p w14:paraId="5FC6A4E8" w14:textId="6A175F05" w:rsidR="005225D7" w:rsidRDefault="00815064" w:rsidP="00865B68">
            <w:pPr>
              <w:pStyle w:val="Default"/>
              <w:numPr>
                <w:ilvl w:val="0"/>
                <w:numId w:val="2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Th</w:t>
            </w:r>
            <w:r w:rsidR="005225D7">
              <w:rPr>
                <w:rFonts w:ascii="Calibri" w:hAnsi="Calibri" w:cs="Calibri"/>
                <w:sz w:val="22"/>
                <w:szCs w:val="22"/>
                <w:lang w:val="en-GB"/>
              </w:rPr>
              <w:t xml:space="preserve">ere were no provisions in the Radio Regulations or in the Rules of Procedure that </w:t>
            </w:r>
            <w:r w:rsidR="00F83B6D">
              <w:rPr>
                <w:rFonts w:ascii="Calibri" w:hAnsi="Calibri" w:cs="Calibri"/>
                <w:sz w:val="22"/>
                <w:szCs w:val="22"/>
                <w:lang w:val="en-GB"/>
              </w:rPr>
              <w:t xml:space="preserve">limited </w:t>
            </w:r>
            <w:r w:rsidR="005225D7">
              <w:rPr>
                <w:rFonts w:ascii="Calibri" w:hAnsi="Calibri" w:cs="Calibri"/>
                <w:sz w:val="22"/>
                <w:szCs w:val="22"/>
                <w:lang w:val="en-GB"/>
              </w:rPr>
              <w:t xml:space="preserve">the </w:t>
            </w:r>
            <w:r w:rsidR="00F83B6D">
              <w:rPr>
                <w:rFonts w:ascii="Calibri" w:hAnsi="Calibri" w:cs="Calibri"/>
                <w:sz w:val="22"/>
                <w:szCs w:val="22"/>
                <w:lang w:val="en-GB"/>
              </w:rPr>
              <w:t xml:space="preserve">extent of modifications to </w:t>
            </w:r>
            <w:r w:rsidR="005225D7">
              <w:rPr>
                <w:rFonts w:ascii="Calibri" w:hAnsi="Calibri" w:cs="Calibri"/>
                <w:sz w:val="22"/>
                <w:szCs w:val="22"/>
                <w:lang w:val="en-GB"/>
              </w:rPr>
              <w:t xml:space="preserve">the </w:t>
            </w:r>
            <w:r w:rsidR="00F83B6D">
              <w:rPr>
                <w:rFonts w:ascii="Calibri" w:hAnsi="Calibri" w:cs="Calibri"/>
                <w:sz w:val="22"/>
                <w:szCs w:val="22"/>
                <w:lang w:val="en-GB"/>
              </w:rPr>
              <w:t xml:space="preserve">transmission </w:t>
            </w:r>
            <w:r w:rsidR="005225D7">
              <w:rPr>
                <w:rFonts w:ascii="Calibri" w:hAnsi="Calibri" w:cs="Calibri"/>
                <w:sz w:val="22"/>
                <w:szCs w:val="22"/>
                <w:lang w:val="en-GB"/>
              </w:rPr>
              <w:t xml:space="preserve">and orbital </w:t>
            </w:r>
            <w:r w:rsidR="00F83B6D">
              <w:rPr>
                <w:rFonts w:ascii="Calibri" w:hAnsi="Calibri" w:cs="Calibri"/>
                <w:sz w:val="22"/>
                <w:szCs w:val="22"/>
                <w:lang w:val="en-GB"/>
              </w:rPr>
              <w:t xml:space="preserve">characteristics </w:t>
            </w:r>
            <w:r w:rsidR="005225D7">
              <w:rPr>
                <w:rFonts w:ascii="Calibri" w:hAnsi="Calibri" w:cs="Calibri"/>
                <w:sz w:val="22"/>
                <w:szCs w:val="22"/>
                <w:lang w:val="en-GB"/>
              </w:rPr>
              <w:t xml:space="preserve">of a satellite system </w:t>
            </w:r>
            <w:r w:rsidR="009B0EBC">
              <w:rPr>
                <w:rFonts w:ascii="Calibri" w:hAnsi="Calibri" w:cs="Calibri"/>
                <w:sz w:val="22"/>
                <w:szCs w:val="22"/>
                <w:lang w:val="en-GB"/>
              </w:rPr>
              <w:t xml:space="preserve">to retain the original date of receipt provided </w:t>
            </w:r>
            <w:r w:rsidR="005225D7">
              <w:rPr>
                <w:rFonts w:ascii="Calibri" w:hAnsi="Calibri" w:cs="Calibri"/>
                <w:sz w:val="22"/>
                <w:szCs w:val="22"/>
                <w:lang w:val="en-GB"/>
              </w:rPr>
              <w:t>that the operation of a modified satellite system might still be considered as within the envelope of operation of the original satellite system.</w:t>
            </w:r>
          </w:p>
          <w:p w14:paraId="47BC0EB5" w14:textId="4C95BF09" w:rsidR="00254B69" w:rsidRDefault="00F83B6D" w:rsidP="00F845DE">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r>
              <w:rPr>
                <w:rFonts w:ascii="Calibri" w:hAnsi="Calibri" w:cs="Calibri"/>
                <w:sz w:val="22"/>
                <w:szCs w:val="22"/>
                <w:lang w:val="en-GB"/>
              </w:rPr>
              <w:t>The Board</w:t>
            </w:r>
            <w:r w:rsidR="00D54363">
              <w:rPr>
                <w:rFonts w:ascii="Calibri" w:hAnsi="Calibri" w:cs="Calibri"/>
                <w:sz w:val="22"/>
                <w:szCs w:val="22"/>
                <w:lang w:val="en-GB"/>
              </w:rPr>
              <w:t xml:space="preserve"> concluded that </w:t>
            </w:r>
            <w:r w:rsidR="00254B69">
              <w:rPr>
                <w:rFonts w:ascii="Calibri" w:hAnsi="Calibri" w:cs="Calibri"/>
                <w:sz w:val="22"/>
                <w:szCs w:val="22"/>
                <w:lang w:val="en-GB"/>
              </w:rPr>
              <w:t xml:space="preserve">an </w:t>
            </w:r>
            <w:r w:rsidR="00D54363">
              <w:rPr>
                <w:rFonts w:ascii="Calibri" w:hAnsi="Calibri" w:cs="Calibri"/>
                <w:sz w:val="22"/>
                <w:szCs w:val="22"/>
                <w:lang w:val="en-GB"/>
              </w:rPr>
              <w:t xml:space="preserve">increase in the aggregate </w:t>
            </w:r>
            <w:r w:rsidR="00D54363" w:rsidRPr="00D54363">
              <w:rPr>
                <w:rFonts w:ascii="Calibri" w:hAnsi="Calibri" w:cs="Calibri"/>
                <w:i/>
                <w:iCs/>
                <w:sz w:val="22"/>
                <w:szCs w:val="22"/>
                <w:lang w:val="en-GB"/>
              </w:rPr>
              <w:t>I/N</w:t>
            </w:r>
            <w:r w:rsidR="00D54363">
              <w:rPr>
                <w:rFonts w:ascii="Calibri" w:hAnsi="Calibri" w:cs="Calibri"/>
                <w:sz w:val="22"/>
                <w:szCs w:val="22"/>
                <w:lang w:val="en-GB"/>
              </w:rPr>
              <w:t xml:space="preserve"> </w:t>
            </w:r>
            <w:r w:rsidR="00254B69">
              <w:rPr>
                <w:rFonts w:ascii="Calibri" w:hAnsi="Calibri" w:cs="Calibri"/>
                <w:sz w:val="22"/>
                <w:szCs w:val="22"/>
                <w:lang w:val="en-GB"/>
              </w:rPr>
              <w:t xml:space="preserve">level representing a degradation of 0.004 dB of </w:t>
            </w:r>
            <w:r>
              <w:rPr>
                <w:rFonts w:ascii="Calibri" w:hAnsi="Calibri" w:cs="Calibri"/>
                <w:sz w:val="22"/>
                <w:szCs w:val="22"/>
                <w:lang w:val="en-GB"/>
              </w:rPr>
              <w:t>a</w:t>
            </w:r>
            <w:r w:rsidR="00D54363">
              <w:rPr>
                <w:rFonts w:ascii="Calibri" w:hAnsi="Calibri" w:cs="Calibri"/>
                <w:sz w:val="22"/>
                <w:szCs w:val="22"/>
                <w:lang w:val="en-GB"/>
              </w:rPr>
              <w:t xml:space="preserve"> </w:t>
            </w:r>
            <w:r w:rsidR="00B62DDB">
              <w:rPr>
                <w:rFonts w:ascii="Calibri" w:hAnsi="Calibri" w:cs="Calibri"/>
                <w:sz w:val="22"/>
                <w:szCs w:val="22"/>
                <w:lang w:val="en-GB"/>
              </w:rPr>
              <w:t xml:space="preserve">modified </w:t>
            </w:r>
            <w:r w:rsidR="00D54363">
              <w:rPr>
                <w:rFonts w:ascii="Calibri" w:hAnsi="Calibri" w:cs="Calibri"/>
                <w:sz w:val="22"/>
                <w:szCs w:val="22"/>
                <w:lang w:val="en-GB"/>
              </w:rPr>
              <w:t xml:space="preserve">satellite system </w:t>
            </w:r>
            <w:r w:rsidR="00C7126F">
              <w:rPr>
                <w:rFonts w:ascii="Calibri" w:hAnsi="Calibri" w:cs="Calibri"/>
                <w:sz w:val="22"/>
                <w:szCs w:val="22"/>
                <w:lang w:val="en-GB"/>
              </w:rPr>
              <w:t>could be considered as</w:t>
            </w:r>
            <w:r w:rsidR="00D54363">
              <w:rPr>
                <w:rFonts w:ascii="Calibri" w:hAnsi="Calibri" w:cs="Calibri"/>
                <w:sz w:val="22"/>
                <w:szCs w:val="22"/>
                <w:lang w:val="en-GB"/>
              </w:rPr>
              <w:t xml:space="preserve"> </w:t>
            </w:r>
            <w:r w:rsidR="005C540B">
              <w:rPr>
                <w:rFonts w:ascii="Calibri" w:hAnsi="Calibri" w:cs="Calibri"/>
                <w:sz w:val="22"/>
                <w:szCs w:val="22"/>
                <w:lang w:val="en-GB"/>
              </w:rPr>
              <w:t>negligible</w:t>
            </w:r>
            <w:r>
              <w:rPr>
                <w:rFonts w:ascii="Calibri" w:hAnsi="Calibri" w:cs="Calibri"/>
                <w:sz w:val="22"/>
                <w:szCs w:val="22"/>
                <w:lang w:val="en-GB"/>
              </w:rPr>
              <w:t>. Consequently,</w:t>
            </w:r>
            <w:r w:rsidR="005C540B">
              <w:rPr>
                <w:rFonts w:ascii="Calibri" w:hAnsi="Calibri" w:cs="Calibri"/>
                <w:sz w:val="22"/>
                <w:szCs w:val="22"/>
                <w:lang w:val="en-GB"/>
              </w:rPr>
              <w:t xml:space="preserve"> the Board decided to instruct the Bureau to provide the NSL-1 satellite system with a qualified favourable finding and that </w:t>
            </w:r>
            <w:r w:rsidR="009F7854">
              <w:rPr>
                <w:rFonts w:ascii="Calibri" w:hAnsi="Calibri" w:cs="Calibri"/>
                <w:sz w:val="22"/>
                <w:szCs w:val="22"/>
                <w:lang w:val="en-GB"/>
              </w:rPr>
              <w:t>its</w:t>
            </w:r>
            <w:r w:rsidR="005C540B">
              <w:rPr>
                <w:rFonts w:ascii="Calibri" w:hAnsi="Calibri" w:cs="Calibri"/>
                <w:sz w:val="22"/>
                <w:szCs w:val="22"/>
                <w:lang w:val="en-GB"/>
              </w:rPr>
              <w:t xml:space="preserve"> original date of </w:t>
            </w:r>
            <w:r w:rsidR="006948DA" w:rsidRPr="00EB374D">
              <w:rPr>
                <w:rFonts w:ascii="Calibri" w:hAnsi="Calibri" w:cs="Calibri"/>
                <w:sz w:val="22"/>
                <w:szCs w:val="22"/>
                <w:lang w:val="en-GB"/>
              </w:rPr>
              <w:t>1</w:t>
            </w:r>
            <w:r w:rsidR="005C540B" w:rsidRPr="00EB374D">
              <w:rPr>
                <w:rFonts w:ascii="Calibri" w:hAnsi="Calibri" w:cs="Calibri"/>
                <w:sz w:val="22"/>
                <w:szCs w:val="22"/>
                <w:lang w:val="en-GB"/>
              </w:rPr>
              <w:t>1 </w:t>
            </w:r>
            <w:r w:rsidR="006948DA" w:rsidRPr="00EB374D">
              <w:rPr>
                <w:rFonts w:ascii="Calibri" w:hAnsi="Calibri" w:cs="Calibri"/>
                <w:sz w:val="22"/>
                <w:szCs w:val="22"/>
                <w:lang w:val="en-GB"/>
              </w:rPr>
              <w:t>September </w:t>
            </w:r>
            <w:r w:rsidR="005C540B" w:rsidRPr="00EB374D">
              <w:rPr>
                <w:rFonts w:ascii="Calibri" w:hAnsi="Calibri" w:cs="Calibri"/>
                <w:sz w:val="22"/>
                <w:szCs w:val="22"/>
                <w:lang w:val="en-GB"/>
              </w:rPr>
              <w:t xml:space="preserve">2017 </w:t>
            </w:r>
            <w:r w:rsidR="00367FD6" w:rsidRPr="00EB374D">
              <w:rPr>
                <w:rFonts w:ascii="Calibri" w:hAnsi="Calibri" w:cs="Calibri"/>
                <w:sz w:val="22"/>
                <w:szCs w:val="22"/>
                <w:lang w:val="en-GB"/>
              </w:rPr>
              <w:t>could</w:t>
            </w:r>
            <w:r w:rsidR="00367FD6">
              <w:rPr>
                <w:rFonts w:ascii="Calibri" w:hAnsi="Calibri" w:cs="Calibri"/>
                <w:sz w:val="22"/>
                <w:szCs w:val="22"/>
                <w:lang w:val="en-GB"/>
              </w:rPr>
              <w:t xml:space="preserve"> </w:t>
            </w:r>
            <w:r w:rsidR="005C540B">
              <w:rPr>
                <w:rFonts w:ascii="Calibri" w:hAnsi="Calibri" w:cs="Calibri"/>
                <w:sz w:val="22"/>
                <w:szCs w:val="22"/>
                <w:lang w:val="en-GB"/>
              </w:rPr>
              <w:t>be maintained</w:t>
            </w:r>
            <w:r w:rsidR="00B62DDB">
              <w:rPr>
                <w:rFonts w:ascii="Calibri" w:hAnsi="Calibri" w:cs="Calibri"/>
                <w:sz w:val="22"/>
                <w:szCs w:val="22"/>
                <w:lang w:val="en-GB"/>
              </w:rPr>
              <w:t xml:space="preserve">. </w:t>
            </w:r>
            <w:r w:rsidR="005C540B">
              <w:rPr>
                <w:rFonts w:ascii="Calibri" w:hAnsi="Calibri" w:cs="Calibri"/>
                <w:sz w:val="22"/>
                <w:szCs w:val="22"/>
                <w:lang w:val="en-GB"/>
              </w:rPr>
              <w:t xml:space="preserve"> </w:t>
            </w:r>
            <w:r w:rsidR="00B62DDB">
              <w:rPr>
                <w:rFonts w:ascii="Calibri" w:hAnsi="Calibri" w:cs="Calibri"/>
                <w:sz w:val="22"/>
                <w:szCs w:val="22"/>
                <w:lang w:val="en-GB"/>
              </w:rPr>
              <w:t>H</w:t>
            </w:r>
            <w:r w:rsidR="005C540B">
              <w:rPr>
                <w:rFonts w:ascii="Calibri" w:hAnsi="Calibri" w:cs="Calibri"/>
                <w:sz w:val="22"/>
                <w:szCs w:val="22"/>
                <w:lang w:val="en-GB"/>
              </w:rPr>
              <w:t>owever</w:t>
            </w:r>
            <w:r w:rsidR="00B62DDB">
              <w:rPr>
                <w:rFonts w:ascii="Calibri" w:hAnsi="Calibri" w:cs="Calibri"/>
                <w:sz w:val="22"/>
                <w:szCs w:val="22"/>
                <w:lang w:val="en-GB"/>
              </w:rPr>
              <w:t>, the Board indicated</w:t>
            </w:r>
            <w:r w:rsidR="005C540B">
              <w:rPr>
                <w:rFonts w:ascii="Calibri" w:hAnsi="Calibri" w:cs="Calibri"/>
                <w:sz w:val="22"/>
                <w:szCs w:val="22"/>
                <w:lang w:val="en-GB"/>
              </w:rPr>
              <w:t xml:space="preserve"> that the </w:t>
            </w:r>
            <w:r w:rsidR="00B87774">
              <w:rPr>
                <w:rFonts w:ascii="Calibri" w:hAnsi="Calibri" w:cs="Calibri"/>
                <w:sz w:val="22"/>
                <w:szCs w:val="22"/>
                <w:lang w:val="en-GB"/>
              </w:rPr>
              <w:t xml:space="preserve">qualified favourable </w:t>
            </w:r>
            <w:r w:rsidR="005C540B">
              <w:rPr>
                <w:rFonts w:ascii="Calibri" w:hAnsi="Calibri" w:cs="Calibri"/>
                <w:sz w:val="22"/>
                <w:szCs w:val="22"/>
                <w:lang w:val="en-GB"/>
              </w:rPr>
              <w:t xml:space="preserve">finding and </w:t>
            </w:r>
            <w:r w:rsidR="00B87774">
              <w:rPr>
                <w:rFonts w:ascii="Calibri" w:hAnsi="Calibri" w:cs="Calibri"/>
                <w:sz w:val="22"/>
                <w:szCs w:val="22"/>
                <w:lang w:val="en-GB"/>
              </w:rPr>
              <w:t xml:space="preserve">the </w:t>
            </w:r>
            <w:r w:rsidR="005C540B">
              <w:rPr>
                <w:rFonts w:ascii="Calibri" w:hAnsi="Calibri" w:cs="Calibri"/>
                <w:sz w:val="22"/>
                <w:szCs w:val="22"/>
                <w:lang w:val="en-GB"/>
              </w:rPr>
              <w:t xml:space="preserve">retention of the </w:t>
            </w:r>
            <w:r w:rsidR="00B87774">
              <w:rPr>
                <w:rFonts w:ascii="Calibri" w:hAnsi="Calibri" w:cs="Calibri"/>
                <w:sz w:val="22"/>
                <w:szCs w:val="22"/>
                <w:lang w:val="en-GB"/>
              </w:rPr>
              <w:t xml:space="preserve">original </w:t>
            </w:r>
            <w:r w:rsidR="005C540B">
              <w:rPr>
                <w:rFonts w:ascii="Calibri" w:hAnsi="Calibri" w:cs="Calibri"/>
                <w:sz w:val="22"/>
                <w:szCs w:val="22"/>
                <w:lang w:val="en-GB"/>
              </w:rPr>
              <w:t xml:space="preserve">date were </w:t>
            </w:r>
            <w:r w:rsidR="00B87774">
              <w:rPr>
                <w:rFonts w:ascii="Calibri" w:hAnsi="Calibri" w:cs="Calibri"/>
                <w:sz w:val="22"/>
                <w:szCs w:val="22"/>
                <w:lang w:val="en-GB"/>
              </w:rPr>
              <w:t xml:space="preserve">conditional </w:t>
            </w:r>
            <w:r w:rsidR="00F07BDD">
              <w:rPr>
                <w:rFonts w:ascii="Calibri" w:hAnsi="Calibri" w:cs="Calibri"/>
                <w:sz w:val="22"/>
                <w:szCs w:val="22"/>
                <w:lang w:val="en-GB"/>
              </w:rPr>
              <w:t>on</w:t>
            </w:r>
            <w:r w:rsidR="00C7126F">
              <w:rPr>
                <w:rFonts w:ascii="Calibri" w:hAnsi="Calibri" w:cs="Calibri"/>
                <w:sz w:val="22"/>
                <w:szCs w:val="22"/>
                <w:lang w:val="en-GB"/>
              </w:rPr>
              <w:t xml:space="preserve"> </w:t>
            </w:r>
            <w:r w:rsidR="00B87774">
              <w:rPr>
                <w:rFonts w:ascii="Calibri" w:hAnsi="Calibri" w:cs="Calibri"/>
                <w:sz w:val="22"/>
                <w:szCs w:val="22"/>
                <w:lang w:val="en-GB"/>
              </w:rPr>
              <w:t xml:space="preserve">the satellite system receiving favourable findings for all other examinations under the relevant provisions of the Radio Regulations and </w:t>
            </w:r>
            <w:r w:rsidR="00F845DE">
              <w:rPr>
                <w:rFonts w:ascii="Calibri" w:hAnsi="Calibri" w:cs="Calibri"/>
                <w:sz w:val="22"/>
                <w:szCs w:val="22"/>
                <w:lang w:val="en-GB"/>
              </w:rPr>
              <w:t xml:space="preserve">the </w:t>
            </w:r>
            <w:r w:rsidR="00B87774">
              <w:rPr>
                <w:rFonts w:ascii="Calibri" w:hAnsi="Calibri" w:cs="Calibri"/>
                <w:sz w:val="22"/>
                <w:szCs w:val="22"/>
                <w:lang w:val="en-GB"/>
              </w:rPr>
              <w:t>Rules of Procedure</w:t>
            </w:r>
            <w:r w:rsidR="003B2602">
              <w:rPr>
                <w:rFonts w:ascii="Calibri" w:hAnsi="Calibri" w:cs="Calibri"/>
                <w:sz w:val="22"/>
                <w:szCs w:val="22"/>
                <w:lang w:val="en-GB"/>
              </w:rPr>
              <w:t>, including the rules of procedure on No. </w:t>
            </w:r>
            <w:r w:rsidR="003B2602" w:rsidRPr="0069165F">
              <w:rPr>
                <w:rFonts w:ascii="Calibri" w:hAnsi="Calibri" w:cs="Calibri"/>
                <w:b/>
                <w:bCs/>
                <w:sz w:val="22"/>
                <w:szCs w:val="22"/>
                <w:lang w:val="en-GB"/>
              </w:rPr>
              <w:t>9.27</w:t>
            </w:r>
            <w:r w:rsidR="00C7126F">
              <w:rPr>
                <w:rFonts w:ascii="Calibri" w:hAnsi="Calibri" w:cs="Calibri"/>
                <w:b/>
                <w:bCs/>
                <w:sz w:val="22"/>
                <w:szCs w:val="22"/>
                <w:lang w:val="en-GB"/>
              </w:rPr>
              <w:t>.</w:t>
            </w:r>
          </w:p>
          <w:p w14:paraId="60F3B9BF" w14:textId="0D101CC8" w:rsidR="00B87774" w:rsidRPr="0066150F" w:rsidRDefault="00B87774" w:rsidP="009B0EB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Furthermore, the Board instructed the Bureau to bring the case to the attention of ITU-R Working Party 4A</w:t>
            </w:r>
            <w:r w:rsidR="00615098">
              <w:rPr>
                <w:rFonts w:ascii="Calibri" w:hAnsi="Calibri" w:cs="Calibri"/>
                <w:sz w:val="22"/>
                <w:szCs w:val="22"/>
                <w:lang w:val="en-GB"/>
              </w:rPr>
              <w:t xml:space="preserve"> and to review </w:t>
            </w:r>
            <w:r w:rsidR="0069165F">
              <w:rPr>
                <w:rFonts w:ascii="Calibri" w:hAnsi="Calibri" w:cs="Calibri"/>
                <w:sz w:val="22"/>
                <w:szCs w:val="22"/>
                <w:lang w:val="en-GB"/>
              </w:rPr>
              <w:t xml:space="preserve">the </w:t>
            </w:r>
            <w:r w:rsidR="00C7126F">
              <w:rPr>
                <w:rFonts w:ascii="Calibri" w:hAnsi="Calibri" w:cs="Calibri"/>
                <w:sz w:val="22"/>
                <w:szCs w:val="22"/>
                <w:lang w:val="en-GB"/>
              </w:rPr>
              <w:t xml:space="preserve">qualified favourable </w:t>
            </w:r>
            <w:r w:rsidR="0069165F">
              <w:rPr>
                <w:rFonts w:ascii="Calibri" w:hAnsi="Calibri" w:cs="Calibri"/>
                <w:sz w:val="22"/>
                <w:szCs w:val="22"/>
                <w:lang w:val="en-GB"/>
              </w:rPr>
              <w:t xml:space="preserve">finding of </w:t>
            </w:r>
            <w:r w:rsidR="00615098">
              <w:rPr>
                <w:rFonts w:ascii="Calibri" w:hAnsi="Calibri" w:cs="Calibri"/>
                <w:sz w:val="22"/>
                <w:szCs w:val="22"/>
                <w:lang w:val="en-GB"/>
              </w:rPr>
              <w:t xml:space="preserve">the NSL-1 satellite system filing based on the results of Working </w:t>
            </w:r>
            <w:r w:rsidR="00615098">
              <w:rPr>
                <w:rFonts w:ascii="Calibri" w:hAnsi="Calibri" w:cs="Calibri"/>
                <w:sz w:val="22"/>
                <w:szCs w:val="22"/>
                <w:lang w:val="en-GB"/>
              </w:rPr>
              <w:lastRenderedPageBreak/>
              <w:t xml:space="preserve">Party 4A’s studies on </w:t>
            </w:r>
            <w:r w:rsidR="009B0EBC">
              <w:rPr>
                <w:rFonts w:ascii="Calibri" w:hAnsi="Calibri" w:cs="Calibri"/>
                <w:sz w:val="22"/>
                <w:szCs w:val="22"/>
                <w:lang w:val="en-GB"/>
              </w:rPr>
              <w:t xml:space="preserve">determining </w:t>
            </w:r>
            <w:r w:rsidR="00615098">
              <w:rPr>
                <w:rFonts w:ascii="Calibri" w:hAnsi="Calibri" w:cs="Calibri"/>
                <w:sz w:val="22"/>
                <w:szCs w:val="22"/>
                <w:lang w:val="en-GB"/>
              </w:rPr>
              <w:t xml:space="preserve">the acceptable increase in the aggregate </w:t>
            </w:r>
            <w:r w:rsidR="00615098" w:rsidRPr="002610EC">
              <w:rPr>
                <w:rFonts w:ascii="Calibri" w:hAnsi="Calibri" w:cs="Calibri"/>
                <w:i/>
                <w:iCs/>
                <w:sz w:val="22"/>
                <w:szCs w:val="22"/>
                <w:lang w:val="en-GB"/>
              </w:rPr>
              <w:t>I/N</w:t>
            </w:r>
            <w:r w:rsidR="00615098">
              <w:rPr>
                <w:rFonts w:ascii="Calibri" w:hAnsi="Calibri" w:cs="Calibri"/>
                <w:sz w:val="22"/>
                <w:szCs w:val="22"/>
                <w:lang w:val="en-GB"/>
              </w:rPr>
              <w:t xml:space="preserve"> level</w:t>
            </w:r>
            <w:r w:rsidR="009B0EBC">
              <w:rPr>
                <w:rFonts w:ascii="Calibri" w:hAnsi="Calibri" w:cs="Calibri"/>
                <w:sz w:val="22"/>
                <w:szCs w:val="22"/>
                <w:lang w:val="en-GB"/>
              </w:rPr>
              <w:t xml:space="preserve"> to be considered as negligible</w:t>
            </w:r>
            <w:r>
              <w:rPr>
                <w:rFonts w:ascii="Calibri" w:hAnsi="Calibri" w:cs="Calibri"/>
                <w:sz w:val="22"/>
                <w:szCs w:val="22"/>
                <w:lang w:val="en-GB"/>
              </w:rPr>
              <w:t>.</w:t>
            </w:r>
          </w:p>
        </w:tc>
        <w:tc>
          <w:tcPr>
            <w:tcW w:w="3118" w:type="dxa"/>
          </w:tcPr>
          <w:p w14:paraId="2FF30B40" w14:textId="77777777" w:rsidR="002E5519" w:rsidRDefault="00A465A0" w:rsidP="00A465A0">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lastRenderedPageBreak/>
              <w:t>Executive Secretary to communicate this decision to the administration concerned.</w:t>
            </w:r>
          </w:p>
          <w:p w14:paraId="311DE0B9" w14:textId="49E648D2" w:rsidR="00367FD6" w:rsidRDefault="0069165F" w:rsidP="0066542A">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Bureau to provide the NSL-1 satellite system with a qualified favourable finding and </w:t>
            </w:r>
            <w:r w:rsidR="00841460">
              <w:rPr>
                <w:rFonts w:ascii="Calibri" w:hAnsi="Calibri" w:cs="Calibri"/>
                <w:sz w:val="22"/>
                <w:szCs w:val="22"/>
                <w:lang w:val="en-GB"/>
              </w:rPr>
              <w:t>maintain</w:t>
            </w:r>
            <w:r>
              <w:rPr>
                <w:rFonts w:ascii="Calibri" w:hAnsi="Calibri" w:cs="Calibri"/>
                <w:sz w:val="22"/>
                <w:szCs w:val="22"/>
                <w:lang w:val="en-GB"/>
              </w:rPr>
              <w:t xml:space="preserve"> </w:t>
            </w:r>
            <w:r w:rsidR="009F7854">
              <w:rPr>
                <w:rFonts w:ascii="Calibri" w:hAnsi="Calibri" w:cs="Calibri"/>
                <w:sz w:val="22"/>
                <w:szCs w:val="22"/>
                <w:lang w:val="en-GB"/>
              </w:rPr>
              <w:t>its</w:t>
            </w:r>
            <w:r>
              <w:rPr>
                <w:rFonts w:ascii="Calibri" w:hAnsi="Calibri" w:cs="Calibri"/>
                <w:sz w:val="22"/>
                <w:szCs w:val="22"/>
                <w:lang w:val="en-GB"/>
              </w:rPr>
              <w:t xml:space="preserve"> original date of </w:t>
            </w:r>
            <w:r w:rsidR="00E92573">
              <w:rPr>
                <w:rFonts w:ascii="Calibri" w:hAnsi="Calibri" w:cs="Calibri"/>
                <w:sz w:val="22"/>
                <w:szCs w:val="22"/>
                <w:lang w:val="en-GB"/>
              </w:rPr>
              <w:t>11 September</w:t>
            </w:r>
            <w:r>
              <w:rPr>
                <w:rFonts w:ascii="Calibri" w:hAnsi="Calibri" w:cs="Calibri"/>
                <w:sz w:val="22"/>
                <w:szCs w:val="22"/>
                <w:lang w:val="en-GB"/>
              </w:rPr>
              <w:t xml:space="preserve"> 2017 </w:t>
            </w:r>
            <w:r w:rsidR="00841460">
              <w:rPr>
                <w:rFonts w:ascii="Calibri" w:hAnsi="Calibri" w:cs="Calibri"/>
                <w:sz w:val="22"/>
                <w:szCs w:val="22"/>
                <w:lang w:val="en-GB"/>
              </w:rPr>
              <w:t xml:space="preserve">on </w:t>
            </w:r>
            <w:r w:rsidR="005A2158">
              <w:rPr>
                <w:rFonts w:ascii="Calibri" w:hAnsi="Calibri" w:cs="Calibri"/>
                <w:sz w:val="22"/>
                <w:szCs w:val="22"/>
                <w:lang w:val="en-GB"/>
              </w:rPr>
              <w:t xml:space="preserve">the </w:t>
            </w:r>
            <w:r w:rsidR="00841460">
              <w:rPr>
                <w:rFonts w:ascii="Calibri" w:hAnsi="Calibri" w:cs="Calibri"/>
                <w:sz w:val="22"/>
                <w:szCs w:val="22"/>
                <w:lang w:val="en-GB"/>
              </w:rPr>
              <w:t xml:space="preserve">condition that </w:t>
            </w:r>
            <w:r>
              <w:rPr>
                <w:rFonts w:ascii="Calibri" w:hAnsi="Calibri" w:cs="Calibri"/>
                <w:sz w:val="22"/>
                <w:szCs w:val="22"/>
                <w:lang w:val="en-GB"/>
              </w:rPr>
              <w:t>the satellite system receiv</w:t>
            </w:r>
            <w:r w:rsidR="005136D8">
              <w:rPr>
                <w:rFonts w:ascii="Calibri" w:hAnsi="Calibri" w:cs="Calibri"/>
                <w:sz w:val="22"/>
                <w:szCs w:val="22"/>
                <w:lang w:val="en-GB"/>
              </w:rPr>
              <w:t>ed</w:t>
            </w:r>
            <w:r>
              <w:rPr>
                <w:rFonts w:ascii="Calibri" w:hAnsi="Calibri" w:cs="Calibri"/>
                <w:sz w:val="22"/>
                <w:szCs w:val="22"/>
                <w:lang w:val="en-GB"/>
              </w:rPr>
              <w:t xml:space="preserve"> favourable findings for all other examinations under the relevant provisions of the Radio Regulations and </w:t>
            </w:r>
            <w:r w:rsidR="00F845DE">
              <w:rPr>
                <w:rFonts w:ascii="Calibri" w:hAnsi="Calibri" w:cs="Calibri"/>
                <w:sz w:val="22"/>
                <w:szCs w:val="22"/>
                <w:lang w:val="en-GB"/>
              </w:rPr>
              <w:t xml:space="preserve">the </w:t>
            </w:r>
            <w:r>
              <w:rPr>
                <w:rFonts w:ascii="Calibri" w:hAnsi="Calibri" w:cs="Calibri"/>
                <w:sz w:val="22"/>
                <w:szCs w:val="22"/>
                <w:lang w:val="en-GB"/>
              </w:rPr>
              <w:t>Rules of Procedure, including the rules of procedure on No. </w:t>
            </w:r>
            <w:r w:rsidRPr="0069165F">
              <w:rPr>
                <w:rFonts w:ascii="Calibri" w:hAnsi="Calibri" w:cs="Calibri"/>
                <w:b/>
                <w:bCs/>
                <w:sz w:val="22"/>
                <w:szCs w:val="22"/>
                <w:lang w:val="en-GB"/>
              </w:rPr>
              <w:t>9.27</w:t>
            </w:r>
            <w:r>
              <w:rPr>
                <w:rFonts w:ascii="Calibri" w:hAnsi="Calibri" w:cs="Calibri"/>
                <w:sz w:val="22"/>
                <w:szCs w:val="22"/>
                <w:lang w:val="en-GB"/>
              </w:rPr>
              <w:t>.</w:t>
            </w:r>
          </w:p>
          <w:p w14:paraId="0129D019" w14:textId="7E8C7CA2" w:rsidR="0069165F" w:rsidRPr="0066150F" w:rsidRDefault="00CE10FA" w:rsidP="005136D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Pr>
                <w:rFonts w:ascii="Calibri" w:hAnsi="Calibri" w:cs="Calibri"/>
                <w:sz w:val="22"/>
                <w:szCs w:val="22"/>
                <w:lang w:val="en-GB"/>
              </w:rPr>
              <w:t xml:space="preserve">Bureau to bring the case to the attention of ITU-R Working Party 4A and to review the </w:t>
            </w:r>
            <w:r w:rsidR="005136D8">
              <w:rPr>
                <w:rFonts w:ascii="Calibri" w:hAnsi="Calibri" w:cs="Calibri"/>
                <w:sz w:val="22"/>
                <w:szCs w:val="22"/>
                <w:lang w:val="en-GB"/>
              </w:rPr>
              <w:lastRenderedPageBreak/>
              <w:t xml:space="preserve">qualified favourable </w:t>
            </w:r>
            <w:r>
              <w:rPr>
                <w:rFonts w:ascii="Calibri" w:hAnsi="Calibri" w:cs="Calibri"/>
                <w:sz w:val="22"/>
                <w:szCs w:val="22"/>
                <w:lang w:val="en-GB"/>
              </w:rPr>
              <w:t>finding of the NSL-1 satellite system filing based on the results of Working Party 4A’s studies</w:t>
            </w:r>
            <w:r w:rsidR="00F845DE">
              <w:rPr>
                <w:rFonts w:ascii="Calibri" w:hAnsi="Calibri" w:cs="Calibri"/>
                <w:sz w:val="22"/>
                <w:szCs w:val="22"/>
                <w:lang w:val="en-GB"/>
              </w:rPr>
              <w:t xml:space="preserve"> on determining the acceptable increase in the aggregate </w:t>
            </w:r>
            <w:r w:rsidR="00F845DE" w:rsidRPr="002610EC">
              <w:rPr>
                <w:rFonts w:ascii="Calibri" w:hAnsi="Calibri" w:cs="Calibri"/>
                <w:i/>
                <w:iCs/>
                <w:sz w:val="22"/>
                <w:szCs w:val="22"/>
                <w:lang w:val="en-GB"/>
              </w:rPr>
              <w:t>I/N</w:t>
            </w:r>
            <w:r w:rsidR="00F845DE">
              <w:rPr>
                <w:rFonts w:ascii="Calibri" w:hAnsi="Calibri" w:cs="Calibri"/>
                <w:sz w:val="22"/>
                <w:szCs w:val="22"/>
                <w:lang w:val="en-GB"/>
              </w:rPr>
              <w:t xml:space="preserve"> level to be considered as negligible</w:t>
            </w:r>
            <w:r w:rsidR="005136D8">
              <w:rPr>
                <w:rFonts w:ascii="Calibri" w:hAnsi="Calibri" w:cs="Calibri"/>
                <w:sz w:val="22"/>
                <w:szCs w:val="22"/>
                <w:lang w:val="en-GB"/>
              </w:rPr>
              <w:t>.</w:t>
            </w:r>
          </w:p>
        </w:tc>
      </w:tr>
      <w:tr w:rsidR="003117FB" w:rsidRPr="0066150F" w14:paraId="5796BCAD" w14:textId="77777777" w:rsidTr="001F416B">
        <w:trPr>
          <w:trHeight w:val="127"/>
        </w:trPr>
        <w:tc>
          <w:tcPr>
            <w:cnfStyle w:val="001000000000" w:firstRow="0" w:lastRow="0" w:firstColumn="1" w:lastColumn="0" w:oddVBand="0" w:evenVBand="0" w:oddHBand="0" w:evenHBand="0" w:firstRowFirstColumn="0" w:firstRowLastColumn="0" w:lastRowFirstColumn="0" w:lastRowLastColumn="0"/>
            <w:tcW w:w="700" w:type="dxa"/>
          </w:tcPr>
          <w:p w14:paraId="289E5013" w14:textId="74E8E941" w:rsidR="003117FB" w:rsidRPr="0066150F" w:rsidRDefault="00740FA1" w:rsidP="001F416B">
            <w:pPr>
              <w:pStyle w:val="Tabletext"/>
              <w:spacing w:before="120" w:after="120" w:line="260" w:lineRule="auto"/>
              <w:rPr>
                <w:rFonts w:ascii="Calibri" w:hAnsi="Calibri" w:cs="Calibri"/>
                <w:szCs w:val="22"/>
              </w:rPr>
            </w:pPr>
            <w:r w:rsidRPr="0066150F">
              <w:rPr>
                <w:rFonts w:ascii="Calibri" w:hAnsi="Calibri" w:cs="Calibri"/>
                <w:szCs w:val="22"/>
              </w:rPr>
              <w:lastRenderedPageBreak/>
              <w:t>9</w:t>
            </w:r>
          </w:p>
        </w:tc>
        <w:tc>
          <w:tcPr>
            <w:tcW w:w="4113" w:type="dxa"/>
          </w:tcPr>
          <w:p w14:paraId="5C72ABA9" w14:textId="517A5736" w:rsidR="003117FB" w:rsidRPr="0066150F" w:rsidRDefault="003117FB" w:rsidP="001F416B">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Confirmation of the next meeting for 2024 and indicative dates for future meetings</w:t>
            </w:r>
          </w:p>
        </w:tc>
        <w:tc>
          <w:tcPr>
            <w:tcW w:w="6806" w:type="dxa"/>
          </w:tcPr>
          <w:p w14:paraId="77256143" w14:textId="49B08A8C" w:rsidR="003117FB" w:rsidRPr="0066150F" w:rsidRDefault="003117FB" w:rsidP="001F416B">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bookmarkStart w:id="12" w:name="_Hlk148707703"/>
            <w:r w:rsidRPr="0066150F">
              <w:rPr>
                <w:rFonts w:ascii="Calibri" w:hAnsi="Calibri" w:cs="Calibri"/>
                <w:sz w:val="22"/>
                <w:szCs w:val="22"/>
              </w:rPr>
              <w:t>The Board confirmed the dates for the 9</w:t>
            </w:r>
            <w:r w:rsidR="00A465A0" w:rsidRPr="0066150F">
              <w:rPr>
                <w:rFonts w:ascii="Calibri" w:hAnsi="Calibri" w:cs="Calibri"/>
                <w:sz w:val="22"/>
                <w:szCs w:val="22"/>
              </w:rPr>
              <w:t>6</w:t>
            </w:r>
            <w:r w:rsidRPr="0066150F">
              <w:rPr>
                <w:rFonts w:ascii="Calibri" w:hAnsi="Calibri" w:cs="Calibri"/>
                <w:sz w:val="22"/>
                <w:szCs w:val="22"/>
                <w:vertAlign w:val="superscript"/>
              </w:rPr>
              <w:t>th</w:t>
            </w:r>
            <w:r w:rsidRPr="0066150F">
              <w:rPr>
                <w:rFonts w:ascii="Calibri" w:hAnsi="Calibri" w:cs="Calibri"/>
                <w:sz w:val="22"/>
                <w:szCs w:val="22"/>
              </w:rPr>
              <w:t xml:space="preserve"> meeting as </w:t>
            </w:r>
            <w:r w:rsidR="00A465A0" w:rsidRPr="0066150F">
              <w:rPr>
                <w:rFonts w:ascii="Calibri" w:hAnsi="Calibri" w:cs="Calibri"/>
                <w:sz w:val="22"/>
                <w:szCs w:val="22"/>
              </w:rPr>
              <w:t>2</w:t>
            </w:r>
            <w:r w:rsidRPr="0066150F">
              <w:rPr>
                <w:rFonts w:ascii="Calibri" w:hAnsi="Calibri" w:cs="Calibri"/>
                <w:sz w:val="22"/>
                <w:szCs w:val="22"/>
              </w:rPr>
              <w:t>4–</w:t>
            </w:r>
            <w:r w:rsidR="00A465A0" w:rsidRPr="0066150F">
              <w:rPr>
                <w:rFonts w:ascii="Calibri" w:hAnsi="Calibri" w:cs="Calibri"/>
                <w:sz w:val="22"/>
                <w:szCs w:val="22"/>
              </w:rPr>
              <w:t>2</w:t>
            </w:r>
            <w:r w:rsidRPr="0066150F">
              <w:rPr>
                <w:rFonts w:ascii="Calibri" w:hAnsi="Calibri" w:cs="Calibri"/>
                <w:sz w:val="22"/>
                <w:szCs w:val="22"/>
              </w:rPr>
              <w:t>8 </w:t>
            </w:r>
            <w:r w:rsidR="00A465A0" w:rsidRPr="0066150F">
              <w:rPr>
                <w:rFonts w:ascii="Calibri" w:hAnsi="Calibri" w:cs="Calibri"/>
                <w:sz w:val="22"/>
                <w:szCs w:val="22"/>
              </w:rPr>
              <w:t>June</w:t>
            </w:r>
            <w:r w:rsidRPr="0066150F">
              <w:rPr>
                <w:rFonts w:ascii="Calibri" w:hAnsi="Calibri" w:cs="Calibri"/>
                <w:sz w:val="22"/>
                <w:szCs w:val="22"/>
              </w:rPr>
              <w:t> 2024 (Room L).</w:t>
            </w:r>
          </w:p>
          <w:p w14:paraId="70113CD4" w14:textId="6A677E9D" w:rsidR="003117FB" w:rsidRPr="0066150F" w:rsidRDefault="003117FB" w:rsidP="001F416B">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The Board further tentatively confirmed the date</w:t>
            </w:r>
            <w:r w:rsidR="00A465A0" w:rsidRPr="0066150F">
              <w:rPr>
                <w:rFonts w:ascii="Calibri" w:hAnsi="Calibri" w:cs="Calibri"/>
                <w:sz w:val="22"/>
                <w:szCs w:val="22"/>
              </w:rPr>
              <w:t>s</w:t>
            </w:r>
            <w:r w:rsidRPr="0066150F">
              <w:rPr>
                <w:rFonts w:ascii="Calibri" w:hAnsi="Calibri" w:cs="Calibri"/>
                <w:sz w:val="22"/>
                <w:szCs w:val="22"/>
              </w:rPr>
              <w:t xml:space="preserve"> for its subsequent meeting in 2024, as follows:</w:t>
            </w:r>
          </w:p>
          <w:p w14:paraId="1B59EC34" w14:textId="1CC2DF30" w:rsidR="003117FB" w:rsidRPr="0066150F" w:rsidRDefault="003117FB"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97</w:t>
            </w:r>
            <w:r w:rsidRPr="0066150F">
              <w:rPr>
                <w:rFonts w:ascii="Calibri" w:hAnsi="Calibri" w:cs="Calibri"/>
                <w:sz w:val="22"/>
                <w:szCs w:val="22"/>
                <w:vertAlign w:val="superscript"/>
              </w:rPr>
              <w:t>th</w:t>
            </w:r>
            <w:r w:rsidRPr="0066150F">
              <w:rPr>
                <w:rFonts w:ascii="Calibri" w:hAnsi="Calibri" w:cs="Calibri"/>
                <w:sz w:val="22"/>
                <w:szCs w:val="22"/>
              </w:rPr>
              <w:t xml:space="preserve"> meeting:</w:t>
            </w:r>
            <w:r w:rsidRPr="0066150F">
              <w:rPr>
                <w:rFonts w:ascii="Calibri" w:hAnsi="Calibri" w:cs="Calibri"/>
                <w:sz w:val="22"/>
                <w:szCs w:val="22"/>
              </w:rPr>
              <w:tab/>
              <w:t xml:space="preserve"> 11–19 November 2024 (Room L</w:t>
            </w:r>
            <w:proofErr w:type="gramStart"/>
            <w:r w:rsidRPr="0066150F">
              <w:rPr>
                <w:rFonts w:ascii="Calibri" w:hAnsi="Calibri" w:cs="Calibri"/>
                <w:sz w:val="22"/>
                <w:szCs w:val="22"/>
              </w:rPr>
              <w:t>);</w:t>
            </w:r>
            <w:proofErr w:type="gramEnd"/>
          </w:p>
          <w:p w14:paraId="63C752CB" w14:textId="77777777" w:rsidR="003117FB" w:rsidRPr="0066150F" w:rsidRDefault="003117FB" w:rsidP="001F416B">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70C00FA8" w14:textId="704A0ACE" w:rsidR="003117FB" w:rsidRPr="0066150F" w:rsidRDefault="00CC4BD8"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i</w:t>
            </w:r>
            <w:r w:rsidR="003117FB" w:rsidRPr="0066150F">
              <w:rPr>
                <w:rFonts w:ascii="Calibri" w:hAnsi="Calibri" w:cs="Calibri"/>
                <w:sz w:val="22"/>
                <w:szCs w:val="22"/>
              </w:rPr>
              <w:t>n 2025, as follows:</w:t>
            </w:r>
          </w:p>
          <w:p w14:paraId="13259F0A" w14:textId="5C800B4E" w:rsidR="003117FB" w:rsidRPr="0066150F" w:rsidRDefault="003117FB"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98</w:t>
            </w:r>
            <w:r w:rsidRPr="0066150F">
              <w:rPr>
                <w:rFonts w:ascii="Calibri" w:hAnsi="Calibri" w:cs="Calibri"/>
                <w:sz w:val="22"/>
                <w:szCs w:val="22"/>
                <w:vertAlign w:val="superscript"/>
              </w:rPr>
              <w:t>th</w:t>
            </w:r>
            <w:r w:rsidRPr="0066150F">
              <w:rPr>
                <w:rFonts w:ascii="Calibri" w:hAnsi="Calibri" w:cs="Calibri"/>
                <w:sz w:val="22"/>
                <w:szCs w:val="22"/>
              </w:rPr>
              <w:t xml:space="preserve"> meeting:</w:t>
            </w:r>
            <w:r w:rsidRPr="0066150F">
              <w:rPr>
                <w:rFonts w:ascii="Calibri" w:hAnsi="Calibri" w:cs="Calibri"/>
                <w:sz w:val="22"/>
                <w:szCs w:val="22"/>
              </w:rPr>
              <w:tab/>
              <w:t xml:space="preserve"> 17–21 March 2025 (Room </w:t>
            </w:r>
            <w:r w:rsidR="00A465A0" w:rsidRPr="0066150F">
              <w:rPr>
                <w:rFonts w:ascii="Calibri" w:hAnsi="Calibri" w:cs="Calibri"/>
                <w:sz w:val="22"/>
                <w:szCs w:val="22"/>
              </w:rPr>
              <w:t>L</w:t>
            </w:r>
            <w:proofErr w:type="gramStart"/>
            <w:r w:rsidRPr="0066150F">
              <w:rPr>
                <w:rFonts w:ascii="Calibri" w:hAnsi="Calibri" w:cs="Calibri"/>
                <w:sz w:val="22"/>
                <w:szCs w:val="22"/>
              </w:rPr>
              <w:t>);</w:t>
            </w:r>
            <w:proofErr w:type="gramEnd"/>
          </w:p>
          <w:p w14:paraId="2552F19D" w14:textId="78B0DEF0" w:rsidR="003117FB" w:rsidRPr="0066150F" w:rsidRDefault="003117FB"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99</w:t>
            </w:r>
            <w:r w:rsidRPr="0066150F">
              <w:rPr>
                <w:rFonts w:ascii="Calibri" w:hAnsi="Calibri" w:cs="Calibri"/>
                <w:sz w:val="22"/>
                <w:szCs w:val="22"/>
                <w:vertAlign w:val="superscript"/>
              </w:rPr>
              <w:t>th</w:t>
            </w:r>
            <w:r w:rsidRPr="0066150F">
              <w:rPr>
                <w:rFonts w:ascii="Calibri" w:hAnsi="Calibri" w:cs="Calibri"/>
                <w:sz w:val="22"/>
                <w:szCs w:val="22"/>
              </w:rPr>
              <w:t xml:space="preserve"> meeting:</w:t>
            </w:r>
            <w:r w:rsidRPr="0066150F">
              <w:rPr>
                <w:rFonts w:ascii="Calibri" w:hAnsi="Calibri" w:cs="Calibri"/>
                <w:sz w:val="22"/>
                <w:szCs w:val="22"/>
              </w:rPr>
              <w:tab/>
              <w:t xml:space="preserve"> 14–18 July 2025 (Room </w:t>
            </w:r>
            <w:r w:rsidR="00A465A0" w:rsidRPr="0066150F">
              <w:rPr>
                <w:rFonts w:ascii="Calibri" w:hAnsi="Calibri" w:cs="Calibri"/>
                <w:sz w:val="22"/>
                <w:szCs w:val="22"/>
              </w:rPr>
              <w:t>L</w:t>
            </w:r>
            <w:proofErr w:type="gramStart"/>
            <w:r w:rsidRPr="0066150F">
              <w:rPr>
                <w:rFonts w:ascii="Calibri" w:hAnsi="Calibri" w:cs="Calibri"/>
                <w:sz w:val="22"/>
                <w:szCs w:val="22"/>
              </w:rPr>
              <w:t>);</w:t>
            </w:r>
            <w:proofErr w:type="gramEnd"/>
          </w:p>
          <w:p w14:paraId="7A0BE99A" w14:textId="16BE65FB" w:rsidR="003117FB" w:rsidRPr="0066150F" w:rsidRDefault="003117FB"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100</w:t>
            </w:r>
            <w:r w:rsidRPr="0066150F">
              <w:rPr>
                <w:rFonts w:ascii="Calibri" w:hAnsi="Calibri" w:cs="Calibri"/>
                <w:sz w:val="22"/>
                <w:szCs w:val="22"/>
                <w:vertAlign w:val="superscript"/>
              </w:rPr>
              <w:t>th</w:t>
            </w:r>
            <w:r w:rsidRPr="0066150F">
              <w:rPr>
                <w:rFonts w:ascii="Calibri" w:hAnsi="Calibri" w:cs="Calibri"/>
                <w:sz w:val="22"/>
                <w:szCs w:val="22"/>
              </w:rPr>
              <w:t xml:space="preserve"> meeting: 3–7 November 2025 (Room </w:t>
            </w:r>
            <w:r w:rsidR="00A465A0" w:rsidRPr="0066150F">
              <w:rPr>
                <w:rFonts w:ascii="Calibri" w:hAnsi="Calibri" w:cs="Calibri"/>
                <w:sz w:val="22"/>
                <w:szCs w:val="22"/>
              </w:rPr>
              <w:t>L</w:t>
            </w:r>
            <w:proofErr w:type="gramStart"/>
            <w:r w:rsidRPr="0066150F">
              <w:rPr>
                <w:rFonts w:ascii="Calibri" w:hAnsi="Calibri" w:cs="Calibri"/>
                <w:sz w:val="22"/>
                <w:szCs w:val="22"/>
              </w:rPr>
              <w:t>);</w:t>
            </w:r>
            <w:proofErr w:type="gramEnd"/>
          </w:p>
          <w:p w14:paraId="360DA36B" w14:textId="77777777" w:rsidR="003117FB" w:rsidRPr="0066150F" w:rsidRDefault="003117FB" w:rsidP="001F416B">
            <w:pPr>
              <w:spacing w:before="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44431E0E" w14:textId="43EA4D6B" w:rsidR="003117FB" w:rsidRPr="0066150F" w:rsidRDefault="00CC4BD8"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a</w:t>
            </w:r>
            <w:r w:rsidR="003117FB" w:rsidRPr="0066150F">
              <w:rPr>
                <w:rFonts w:ascii="Calibri" w:hAnsi="Calibri" w:cs="Calibri"/>
                <w:sz w:val="22"/>
                <w:szCs w:val="22"/>
              </w:rPr>
              <w:t>nd in 2026, as follows:</w:t>
            </w:r>
          </w:p>
          <w:p w14:paraId="5DE4E549" w14:textId="0B45FF60" w:rsidR="003117FB" w:rsidRPr="0066150F" w:rsidRDefault="003117FB"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101</w:t>
            </w:r>
            <w:r w:rsidRPr="0066150F">
              <w:rPr>
                <w:rFonts w:ascii="Calibri" w:hAnsi="Calibri" w:cs="Calibri"/>
                <w:sz w:val="22"/>
                <w:szCs w:val="22"/>
                <w:vertAlign w:val="superscript"/>
              </w:rPr>
              <w:t>st</w:t>
            </w:r>
            <w:r w:rsidRPr="0066150F">
              <w:rPr>
                <w:rFonts w:ascii="Calibri" w:hAnsi="Calibri" w:cs="Calibri"/>
                <w:sz w:val="22"/>
                <w:szCs w:val="22"/>
              </w:rPr>
              <w:t xml:space="preserve"> meeting: 9–13 March 2026 (CCV Room Genève</w:t>
            </w:r>
            <w:proofErr w:type="gramStart"/>
            <w:r w:rsidRPr="0066150F">
              <w:rPr>
                <w:rFonts w:ascii="Calibri" w:hAnsi="Calibri" w:cs="Calibri"/>
                <w:sz w:val="22"/>
                <w:szCs w:val="22"/>
              </w:rPr>
              <w:t>);</w:t>
            </w:r>
            <w:proofErr w:type="gramEnd"/>
          </w:p>
          <w:p w14:paraId="313D186F" w14:textId="3DFA22A3" w:rsidR="003117FB" w:rsidRPr="0066150F" w:rsidRDefault="003117FB"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102</w:t>
            </w:r>
            <w:r w:rsidRPr="0066150F">
              <w:rPr>
                <w:rFonts w:ascii="Calibri" w:hAnsi="Calibri" w:cs="Calibri"/>
                <w:sz w:val="22"/>
                <w:szCs w:val="22"/>
                <w:vertAlign w:val="superscript"/>
              </w:rPr>
              <w:t>nd</w:t>
            </w:r>
            <w:r w:rsidRPr="0066150F">
              <w:rPr>
                <w:rFonts w:ascii="Calibri" w:hAnsi="Calibri" w:cs="Calibri"/>
                <w:sz w:val="22"/>
                <w:szCs w:val="22"/>
              </w:rPr>
              <w:t xml:space="preserve"> meeting: 29 June–3 July 2026 (CCV Room Genève</w:t>
            </w:r>
            <w:proofErr w:type="gramStart"/>
            <w:r w:rsidRPr="0066150F">
              <w:rPr>
                <w:rFonts w:ascii="Calibri" w:hAnsi="Calibri" w:cs="Calibri"/>
                <w:sz w:val="22"/>
                <w:szCs w:val="22"/>
              </w:rPr>
              <w:t>);</w:t>
            </w:r>
            <w:proofErr w:type="gramEnd"/>
          </w:p>
          <w:p w14:paraId="3AB947B8" w14:textId="30717E5D" w:rsidR="003117FB" w:rsidRPr="0066150F" w:rsidRDefault="003117FB" w:rsidP="001F416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w:t>
            </w:r>
            <w:r w:rsidRPr="0066150F">
              <w:rPr>
                <w:rFonts w:ascii="Calibri" w:hAnsi="Calibri" w:cs="Calibri"/>
                <w:sz w:val="22"/>
                <w:szCs w:val="22"/>
              </w:rPr>
              <w:tab/>
              <w:t>103</w:t>
            </w:r>
            <w:r w:rsidRPr="0066150F">
              <w:rPr>
                <w:rFonts w:ascii="Calibri" w:hAnsi="Calibri" w:cs="Calibri"/>
                <w:sz w:val="22"/>
                <w:szCs w:val="22"/>
                <w:vertAlign w:val="superscript"/>
              </w:rPr>
              <w:t>rd</w:t>
            </w:r>
            <w:r w:rsidRPr="0066150F">
              <w:rPr>
                <w:rFonts w:ascii="Calibri" w:hAnsi="Calibri" w:cs="Calibri"/>
                <w:sz w:val="22"/>
                <w:szCs w:val="22"/>
              </w:rPr>
              <w:t xml:space="preserve"> meeting: 26–30 October 2026 (CCV Room Genève).</w:t>
            </w:r>
            <w:bookmarkEnd w:id="12"/>
          </w:p>
        </w:tc>
        <w:tc>
          <w:tcPr>
            <w:tcW w:w="3118" w:type="dxa"/>
          </w:tcPr>
          <w:p w14:paraId="71013D3A" w14:textId="7A9CEA59" w:rsidR="003117FB" w:rsidRPr="0066150F" w:rsidRDefault="00A465A0" w:rsidP="001F416B">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66150F">
              <w:rPr>
                <w:rFonts w:ascii="Calibri" w:hAnsi="Calibri" w:cs="Calibri"/>
                <w:sz w:val="22"/>
                <w:szCs w:val="22"/>
                <w:lang w:val="en-GB"/>
              </w:rPr>
              <w:t>-</w:t>
            </w:r>
          </w:p>
        </w:tc>
      </w:tr>
      <w:tr w:rsidR="003117FB" w:rsidRPr="0066150F" w14:paraId="2CBE8B3C" w14:textId="77777777" w:rsidTr="001F416B">
        <w:trPr>
          <w:trHeight w:val="461"/>
        </w:trPr>
        <w:tc>
          <w:tcPr>
            <w:cnfStyle w:val="001000000000" w:firstRow="0" w:lastRow="0" w:firstColumn="1" w:lastColumn="0" w:oddVBand="0" w:evenVBand="0" w:oddHBand="0" w:evenHBand="0" w:firstRowFirstColumn="0" w:firstRowLastColumn="0" w:lastRowFirstColumn="0" w:lastRowLastColumn="0"/>
            <w:tcW w:w="700" w:type="dxa"/>
          </w:tcPr>
          <w:p w14:paraId="0E06DA74" w14:textId="64DFE605" w:rsidR="003117FB" w:rsidRPr="0066150F" w:rsidRDefault="003117FB" w:rsidP="001F416B">
            <w:pPr>
              <w:pStyle w:val="Tabletext"/>
              <w:spacing w:before="120" w:after="120" w:line="260" w:lineRule="auto"/>
              <w:rPr>
                <w:rFonts w:ascii="Calibri" w:hAnsi="Calibri" w:cs="Calibri"/>
                <w:szCs w:val="22"/>
              </w:rPr>
            </w:pPr>
            <w:r w:rsidRPr="0066150F">
              <w:rPr>
                <w:rFonts w:ascii="Calibri" w:hAnsi="Calibri" w:cs="Calibri"/>
                <w:szCs w:val="22"/>
              </w:rPr>
              <w:t>1</w:t>
            </w:r>
            <w:r w:rsidR="00740FA1" w:rsidRPr="0066150F">
              <w:rPr>
                <w:rFonts w:ascii="Calibri" w:hAnsi="Calibri" w:cs="Calibri"/>
                <w:szCs w:val="22"/>
              </w:rPr>
              <w:t>0</w:t>
            </w:r>
          </w:p>
        </w:tc>
        <w:tc>
          <w:tcPr>
            <w:tcW w:w="4113" w:type="dxa"/>
          </w:tcPr>
          <w:p w14:paraId="37F7510F" w14:textId="2BE85C9F" w:rsidR="003117FB" w:rsidRPr="0066150F" w:rsidRDefault="003117FB" w:rsidP="001F416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Other business</w:t>
            </w:r>
          </w:p>
        </w:tc>
        <w:tc>
          <w:tcPr>
            <w:tcW w:w="6806" w:type="dxa"/>
          </w:tcPr>
          <w:p w14:paraId="25ED79C7" w14:textId="46D1C055" w:rsidR="003117FB" w:rsidRPr="0066150F" w:rsidRDefault="008D013A" w:rsidP="001F416B">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w:t>
            </w:r>
          </w:p>
        </w:tc>
        <w:tc>
          <w:tcPr>
            <w:tcW w:w="3118" w:type="dxa"/>
          </w:tcPr>
          <w:p w14:paraId="22658C27" w14:textId="3DA0338C" w:rsidR="003117FB" w:rsidRPr="0066150F" w:rsidRDefault="00A465A0" w:rsidP="001F416B">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3117FB" w:rsidRPr="0066150F" w14:paraId="2208EE20" w14:textId="77777777" w:rsidTr="001F416B">
        <w:trPr>
          <w:trHeight w:val="461"/>
        </w:trPr>
        <w:tc>
          <w:tcPr>
            <w:cnfStyle w:val="001000000000" w:firstRow="0" w:lastRow="0" w:firstColumn="1" w:lastColumn="0" w:oddVBand="0" w:evenVBand="0" w:oddHBand="0" w:evenHBand="0" w:firstRowFirstColumn="0" w:firstRowLastColumn="0" w:lastRowFirstColumn="0" w:lastRowLastColumn="0"/>
            <w:tcW w:w="700" w:type="dxa"/>
          </w:tcPr>
          <w:p w14:paraId="1040BC13" w14:textId="12571C50" w:rsidR="003117FB" w:rsidRPr="0066150F" w:rsidRDefault="003117FB" w:rsidP="001F416B">
            <w:pPr>
              <w:pStyle w:val="Tabletext"/>
              <w:spacing w:before="120" w:after="120" w:line="260" w:lineRule="auto"/>
              <w:rPr>
                <w:rFonts w:ascii="Calibri" w:hAnsi="Calibri" w:cs="Calibri"/>
                <w:szCs w:val="22"/>
              </w:rPr>
            </w:pPr>
            <w:r w:rsidRPr="0066150F">
              <w:rPr>
                <w:rFonts w:ascii="Calibri" w:hAnsi="Calibri" w:cs="Calibri"/>
                <w:szCs w:val="22"/>
              </w:rPr>
              <w:t>1</w:t>
            </w:r>
            <w:r w:rsidR="00740FA1" w:rsidRPr="0066150F">
              <w:rPr>
                <w:rFonts w:ascii="Calibri" w:hAnsi="Calibri" w:cs="Calibri"/>
                <w:szCs w:val="22"/>
              </w:rPr>
              <w:t>1</w:t>
            </w:r>
          </w:p>
        </w:tc>
        <w:tc>
          <w:tcPr>
            <w:tcW w:w="4113" w:type="dxa"/>
          </w:tcPr>
          <w:p w14:paraId="1E7BDE86" w14:textId="69E2EA9B" w:rsidR="003117FB" w:rsidRPr="0066150F" w:rsidRDefault="003117FB" w:rsidP="001F416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Approval of the summary of decisions</w:t>
            </w:r>
          </w:p>
        </w:tc>
        <w:tc>
          <w:tcPr>
            <w:tcW w:w="6806" w:type="dxa"/>
          </w:tcPr>
          <w:p w14:paraId="1114884F" w14:textId="3954EE59" w:rsidR="003117FB" w:rsidRPr="0066150F" w:rsidRDefault="003117FB" w:rsidP="001F416B">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The Board approved the summary of decisions contained in Document RRB2</w:t>
            </w:r>
            <w:r w:rsidR="001F416B" w:rsidRPr="0066150F">
              <w:rPr>
                <w:rFonts w:ascii="Calibri" w:hAnsi="Calibri" w:cs="Calibri"/>
                <w:sz w:val="22"/>
                <w:szCs w:val="22"/>
              </w:rPr>
              <w:t>4-1</w:t>
            </w:r>
            <w:r w:rsidRPr="0066150F">
              <w:rPr>
                <w:rFonts w:ascii="Calibri" w:hAnsi="Calibri" w:cs="Calibri"/>
                <w:sz w:val="22"/>
                <w:szCs w:val="22"/>
              </w:rPr>
              <w:t>/14.</w:t>
            </w:r>
          </w:p>
        </w:tc>
        <w:tc>
          <w:tcPr>
            <w:tcW w:w="3118" w:type="dxa"/>
          </w:tcPr>
          <w:p w14:paraId="5BBDF911" w14:textId="5D46A7B6" w:rsidR="003117FB" w:rsidRPr="0066150F" w:rsidRDefault="00A465A0" w:rsidP="001F416B">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r w:rsidR="003117FB" w:rsidRPr="0066150F" w14:paraId="5EFD2CB8" w14:textId="77777777" w:rsidTr="001F416B">
        <w:trPr>
          <w:trHeight w:val="620"/>
        </w:trPr>
        <w:tc>
          <w:tcPr>
            <w:cnfStyle w:val="001000000000" w:firstRow="0" w:lastRow="0" w:firstColumn="1" w:lastColumn="0" w:oddVBand="0" w:evenVBand="0" w:oddHBand="0" w:evenHBand="0" w:firstRowFirstColumn="0" w:firstRowLastColumn="0" w:lastRowFirstColumn="0" w:lastRowLastColumn="0"/>
            <w:tcW w:w="700" w:type="dxa"/>
          </w:tcPr>
          <w:p w14:paraId="4BA3F925" w14:textId="38EE18ED" w:rsidR="003117FB" w:rsidRPr="0066150F" w:rsidRDefault="003117FB" w:rsidP="001F416B">
            <w:pPr>
              <w:pStyle w:val="Tabletext"/>
              <w:spacing w:before="120" w:after="120" w:line="260" w:lineRule="auto"/>
              <w:rPr>
                <w:rFonts w:ascii="Calibri" w:hAnsi="Calibri" w:cs="Calibri"/>
                <w:szCs w:val="22"/>
              </w:rPr>
            </w:pPr>
            <w:r w:rsidRPr="0066150F">
              <w:rPr>
                <w:rFonts w:ascii="Calibri" w:hAnsi="Calibri" w:cs="Calibri"/>
                <w:szCs w:val="22"/>
              </w:rPr>
              <w:t>1</w:t>
            </w:r>
            <w:r w:rsidR="00740FA1" w:rsidRPr="0066150F">
              <w:rPr>
                <w:rFonts w:ascii="Calibri" w:hAnsi="Calibri" w:cs="Calibri"/>
                <w:szCs w:val="22"/>
              </w:rPr>
              <w:t>2</w:t>
            </w:r>
          </w:p>
        </w:tc>
        <w:tc>
          <w:tcPr>
            <w:tcW w:w="4113" w:type="dxa"/>
          </w:tcPr>
          <w:p w14:paraId="6C99F122" w14:textId="77777777" w:rsidR="003117FB" w:rsidRPr="0066150F" w:rsidRDefault="003117FB" w:rsidP="001F416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Closure of the meeting</w:t>
            </w:r>
          </w:p>
        </w:tc>
        <w:tc>
          <w:tcPr>
            <w:tcW w:w="6806" w:type="dxa"/>
          </w:tcPr>
          <w:p w14:paraId="68C48662" w14:textId="17982D07" w:rsidR="003117FB" w:rsidRPr="0066150F" w:rsidRDefault="003117FB" w:rsidP="001F416B">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150F">
              <w:rPr>
                <w:rFonts w:ascii="Calibri" w:hAnsi="Calibri" w:cs="Calibri"/>
                <w:sz w:val="22"/>
                <w:szCs w:val="22"/>
              </w:rPr>
              <w:t xml:space="preserve">The meeting closed at </w:t>
            </w:r>
            <w:r w:rsidR="008D013A">
              <w:rPr>
                <w:rFonts w:ascii="Calibri" w:hAnsi="Calibri" w:cs="Calibri"/>
                <w:sz w:val="22"/>
                <w:szCs w:val="22"/>
              </w:rPr>
              <w:t>1218</w:t>
            </w:r>
            <w:r w:rsidR="008D013A" w:rsidRPr="0066150F">
              <w:rPr>
                <w:rFonts w:ascii="Calibri" w:hAnsi="Calibri" w:cs="Calibri"/>
                <w:sz w:val="22"/>
                <w:szCs w:val="22"/>
              </w:rPr>
              <w:t xml:space="preserve"> </w:t>
            </w:r>
            <w:r w:rsidRPr="0066150F">
              <w:rPr>
                <w:rFonts w:ascii="Calibri" w:hAnsi="Calibri" w:cs="Calibri"/>
                <w:sz w:val="22"/>
                <w:szCs w:val="22"/>
              </w:rPr>
              <w:t xml:space="preserve">hours on </w:t>
            </w:r>
            <w:r w:rsidR="001F416B" w:rsidRPr="0066150F">
              <w:rPr>
                <w:rFonts w:ascii="Calibri" w:hAnsi="Calibri" w:cs="Calibri"/>
                <w:sz w:val="22"/>
                <w:szCs w:val="22"/>
              </w:rPr>
              <w:t>8 March 2024</w:t>
            </w:r>
            <w:r w:rsidRPr="0066150F">
              <w:rPr>
                <w:rFonts w:ascii="Calibri" w:hAnsi="Calibri" w:cs="Calibri"/>
                <w:sz w:val="22"/>
                <w:szCs w:val="22"/>
              </w:rPr>
              <w:t>.</w:t>
            </w:r>
          </w:p>
        </w:tc>
        <w:tc>
          <w:tcPr>
            <w:tcW w:w="3118" w:type="dxa"/>
          </w:tcPr>
          <w:p w14:paraId="56644022" w14:textId="45E64EE3" w:rsidR="003117FB" w:rsidRPr="0066150F" w:rsidRDefault="00A465A0" w:rsidP="001F416B">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66150F">
              <w:rPr>
                <w:rFonts w:ascii="Calibri" w:hAnsi="Calibri" w:cs="Calibri"/>
                <w:szCs w:val="22"/>
              </w:rPr>
              <w:t>-</w:t>
            </w:r>
          </w:p>
        </w:tc>
      </w:tr>
    </w:tbl>
    <w:p w14:paraId="1E07C2BE" w14:textId="77777777" w:rsidR="009F04EB" w:rsidRDefault="001F416B" w:rsidP="00632B69">
      <w:pPr>
        <w:keepNext/>
        <w:keepLines/>
        <w:spacing w:before="720" w:after="120" w:line="280" w:lineRule="exact"/>
        <w:jc w:val="center"/>
        <w:rPr>
          <w:rFonts w:ascii="Calibri" w:eastAsia="Times New Roman" w:hAnsi="Calibri" w:cs="Calibri"/>
          <w:sz w:val="22"/>
          <w:szCs w:val="22"/>
        </w:rPr>
        <w:sectPr w:rsidR="009F04EB" w:rsidSect="00B66AC7">
          <w:headerReference w:type="default" r:id="rId42"/>
          <w:headerReference w:type="first" r:id="rId43"/>
          <w:footerReference w:type="first" r:id="rId44"/>
          <w:pgSz w:w="16834" w:h="11907" w:orient="landscape" w:code="9"/>
          <w:pgMar w:top="1134" w:right="236" w:bottom="1134" w:left="993" w:header="567" w:footer="397" w:gutter="0"/>
          <w:pgNumType w:start="2"/>
          <w:cols w:space="720"/>
          <w:titlePg/>
          <w:docGrid w:linePitch="326"/>
        </w:sectPr>
      </w:pPr>
      <w:r w:rsidRPr="0066150F">
        <w:rPr>
          <w:rFonts w:ascii="Calibri" w:eastAsia="Times New Roman" w:hAnsi="Calibri" w:cs="Calibri"/>
          <w:sz w:val="22"/>
          <w:szCs w:val="22"/>
        </w:rPr>
        <w:br w:type="textWrapping" w:clear="all"/>
      </w:r>
    </w:p>
    <w:p w14:paraId="2EFBEA3F" w14:textId="37043424" w:rsidR="009F04EB" w:rsidRDefault="009F04EB" w:rsidP="009F04EB">
      <w:pPr>
        <w:jc w:val="center"/>
        <w:rPr>
          <w:rFonts w:asciiTheme="minorHAnsi" w:hAnsiTheme="minorHAnsi" w:cstheme="minorHAnsi"/>
        </w:rPr>
      </w:pPr>
      <w:r w:rsidRPr="009F04EB">
        <w:rPr>
          <w:rFonts w:asciiTheme="minorHAnsi" w:hAnsiTheme="minorHAnsi" w:cstheme="minorHAnsi"/>
          <w:b/>
          <w:bCs/>
        </w:rPr>
        <w:lastRenderedPageBreak/>
        <w:t>ANNEX</w:t>
      </w:r>
    </w:p>
    <w:p w14:paraId="39CED2EA" w14:textId="77777777" w:rsidR="009F04EB" w:rsidRPr="00B96552" w:rsidRDefault="009F04EB" w:rsidP="009F04EB">
      <w:pPr>
        <w:pStyle w:val="AnnexNoTitle0"/>
        <w:rPr>
          <w:rFonts w:asciiTheme="minorHAnsi" w:hAnsiTheme="minorHAnsi" w:cstheme="minorHAnsi"/>
          <w:color w:val="000000"/>
          <w:sz w:val="28"/>
          <w:szCs w:val="24"/>
        </w:rPr>
      </w:pPr>
      <w:r w:rsidRPr="00B96552">
        <w:rPr>
          <w:rFonts w:asciiTheme="minorHAnsi" w:hAnsiTheme="minorHAnsi" w:cstheme="minorHAnsi"/>
          <w:color w:val="000000"/>
          <w:sz w:val="28"/>
          <w:szCs w:val="24"/>
        </w:rPr>
        <w:t>Rules concerning</w:t>
      </w:r>
    </w:p>
    <w:p w14:paraId="4E7E3D63" w14:textId="77777777" w:rsidR="009F04EB" w:rsidRPr="00B96552" w:rsidRDefault="009F04EB" w:rsidP="009F04EB">
      <w:pPr>
        <w:pStyle w:val="ResNo"/>
        <w:spacing w:before="480"/>
        <w:rPr>
          <w:rFonts w:asciiTheme="minorHAnsi" w:hAnsiTheme="minorHAnsi" w:cstheme="minorHAnsi"/>
          <w:b w:val="0"/>
          <w:bCs/>
          <w:sz w:val="26"/>
          <w:szCs w:val="26"/>
          <w:lang w:val="en-US"/>
        </w:rPr>
      </w:pPr>
      <w:r w:rsidRPr="00B96552">
        <w:rPr>
          <w:rFonts w:asciiTheme="minorHAnsi" w:hAnsiTheme="minorHAnsi" w:cstheme="minorHAnsi"/>
          <w:bCs/>
          <w:sz w:val="26"/>
          <w:szCs w:val="26"/>
          <w:lang w:val="en-US"/>
        </w:rPr>
        <w:t>ARTICLE 9 of the RR</w:t>
      </w:r>
    </w:p>
    <w:p w14:paraId="5C05EBC2" w14:textId="77777777" w:rsidR="009F04EB" w:rsidRPr="00B96552" w:rsidRDefault="009F04EB" w:rsidP="009F04EB">
      <w:pPr>
        <w:rPr>
          <w:rFonts w:asciiTheme="minorHAnsi" w:hAnsiTheme="minorHAnsi" w:cstheme="minorHAnsi"/>
          <w:b/>
          <w:bCs/>
          <w:szCs w:val="24"/>
        </w:rPr>
      </w:pPr>
      <w:r w:rsidRPr="00B96552">
        <w:rPr>
          <w:rFonts w:asciiTheme="minorHAnsi" w:hAnsiTheme="minorHAnsi" w:cstheme="minorHAnsi"/>
          <w:b/>
          <w:bCs/>
          <w:szCs w:val="24"/>
        </w:rPr>
        <w:t>…</w:t>
      </w:r>
    </w:p>
    <w:p w14:paraId="6A3267C9" w14:textId="77777777" w:rsidR="009F04EB" w:rsidRPr="00B96552" w:rsidRDefault="009F04EB" w:rsidP="009F04EB">
      <w:pPr>
        <w:rPr>
          <w:rFonts w:asciiTheme="minorHAnsi" w:hAnsiTheme="minorHAnsi" w:cstheme="minorHAnsi"/>
          <w:b/>
          <w:bCs/>
          <w:szCs w:val="24"/>
        </w:rPr>
      </w:pPr>
      <w:r w:rsidRPr="00B96552">
        <w:rPr>
          <w:rFonts w:asciiTheme="minorHAnsi" w:hAnsiTheme="minorHAnsi" w:cstheme="minorHAnsi"/>
          <w:b/>
          <w:bCs/>
          <w:szCs w:val="24"/>
        </w:rPr>
        <w:t>MOD</w:t>
      </w:r>
    </w:p>
    <w:p w14:paraId="2AC482F5" w14:textId="77777777" w:rsidR="009F04EB" w:rsidRPr="00B96552" w:rsidRDefault="009F04EB" w:rsidP="009F04EB">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ind w:left="85" w:right="7938"/>
        <w:outlineLvl w:val="7"/>
        <w:rPr>
          <w:rFonts w:asciiTheme="minorHAnsi" w:hAnsiTheme="minorHAnsi" w:cstheme="minorHAnsi"/>
          <w:b/>
          <w:color w:val="000000"/>
          <w:szCs w:val="24"/>
        </w:rPr>
      </w:pPr>
      <w:r w:rsidRPr="00B96552">
        <w:rPr>
          <w:rFonts w:asciiTheme="minorHAnsi" w:hAnsiTheme="minorHAnsi" w:cstheme="minorHAnsi"/>
          <w:b/>
          <w:color w:val="000000"/>
          <w:szCs w:val="24"/>
        </w:rPr>
        <w:t>9.21</w:t>
      </w:r>
    </w:p>
    <w:p w14:paraId="4FE0AAEC" w14:textId="77777777" w:rsidR="009F04EB" w:rsidRPr="00B96552" w:rsidRDefault="009F04EB" w:rsidP="009F04EB">
      <w:pPr>
        <w:keepNext/>
        <w:keepLines/>
        <w:tabs>
          <w:tab w:val="left" w:pos="1134"/>
          <w:tab w:val="left" w:pos="1871"/>
        </w:tabs>
        <w:spacing w:before="600"/>
        <w:ind w:left="1134" w:hanging="1134"/>
        <w:outlineLvl w:val="0"/>
        <w:rPr>
          <w:rFonts w:asciiTheme="minorHAnsi" w:hAnsiTheme="minorHAnsi" w:cstheme="minorHAnsi"/>
          <w:b/>
          <w:szCs w:val="24"/>
        </w:rPr>
      </w:pPr>
      <w:r w:rsidRPr="00B96552">
        <w:rPr>
          <w:rFonts w:asciiTheme="minorHAnsi" w:hAnsiTheme="minorHAnsi" w:cstheme="minorHAnsi"/>
          <w:b/>
          <w:szCs w:val="24"/>
        </w:rPr>
        <w:t>1</w:t>
      </w:r>
      <w:r w:rsidRPr="00B96552">
        <w:rPr>
          <w:rFonts w:asciiTheme="minorHAnsi" w:hAnsiTheme="minorHAnsi" w:cstheme="minorHAnsi"/>
          <w:b/>
          <w:szCs w:val="24"/>
        </w:rPr>
        <w:tab/>
        <w:t>NOC</w:t>
      </w:r>
    </w:p>
    <w:p w14:paraId="790A093B" w14:textId="77777777" w:rsidR="009F04EB" w:rsidRPr="00B96552" w:rsidRDefault="009F04EB" w:rsidP="009F04EB">
      <w:pPr>
        <w:keepNext/>
        <w:keepLines/>
        <w:tabs>
          <w:tab w:val="left" w:pos="1134"/>
          <w:tab w:val="left" w:pos="1871"/>
        </w:tabs>
        <w:spacing w:before="600"/>
        <w:ind w:left="1134" w:hanging="1134"/>
        <w:outlineLvl w:val="0"/>
        <w:rPr>
          <w:rFonts w:asciiTheme="minorHAnsi" w:hAnsiTheme="minorHAnsi" w:cstheme="minorHAnsi"/>
          <w:b/>
          <w:color w:val="000000"/>
          <w:szCs w:val="24"/>
          <w:lang w:val="en-US"/>
        </w:rPr>
      </w:pPr>
      <w:r w:rsidRPr="00B96552">
        <w:rPr>
          <w:rFonts w:asciiTheme="minorHAnsi" w:hAnsiTheme="minorHAnsi" w:cstheme="minorHAnsi"/>
          <w:b/>
          <w:szCs w:val="24"/>
        </w:rPr>
        <w:t>2</w:t>
      </w:r>
      <w:r w:rsidRPr="00B96552">
        <w:rPr>
          <w:rFonts w:asciiTheme="minorHAnsi" w:hAnsiTheme="minorHAnsi" w:cstheme="minorHAnsi"/>
          <w:b/>
          <w:szCs w:val="24"/>
        </w:rPr>
        <w:tab/>
        <w:t xml:space="preserve">NOC </w:t>
      </w:r>
    </w:p>
    <w:p w14:paraId="1111130C" w14:textId="77777777" w:rsidR="009F04EB" w:rsidRPr="00B96552" w:rsidRDefault="009F04EB" w:rsidP="009F04EB">
      <w:pPr>
        <w:keepNext/>
        <w:keepLines/>
        <w:tabs>
          <w:tab w:val="left" w:pos="1134"/>
          <w:tab w:val="left" w:pos="1871"/>
        </w:tabs>
        <w:spacing w:before="600"/>
        <w:ind w:left="1134" w:hanging="1134"/>
        <w:outlineLvl w:val="0"/>
        <w:rPr>
          <w:rFonts w:asciiTheme="minorHAnsi" w:hAnsiTheme="minorHAnsi" w:cstheme="minorHAnsi"/>
          <w:b/>
          <w:szCs w:val="24"/>
        </w:rPr>
      </w:pPr>
      <w:r w:rsidRPr="00B96552">
        <w:rPr>
          <w:rFonts w:asciiTheme="minorHAnsi" w:hAnsiTheme="minorHAnsi" w:cstheme="minorHAnsi"/>
          <w:b/>
          <w:szCs w:val="24"/>
        </w:rPr>
        <w:t>3</w:t>
      </w:r>
      <w:r w:rsidRPr="00B96552">
        <w:rPr>
          <w:rFonts w:asciiTheme="minorHAnsi" w:hAnsiTheme="minorHAnsi" w:cstheme="minorHAnsi"/>
          <w:b/>
          <w:szCs w:val="24"/>
        </w:rPr>
        <w:tab/>
        <w:t xml:space="preserve">NOC </w:t>
      </w:r>
    </w:p>
    <w:p w14:paraId="57147B84" w14:textId="77777777" w:rsidR="009F04EB" w:rsidRPr="00B96552" w:rsidRDefault="009F04EB" w:rsidP="009F04EB">
      <w:pPr>
        <w:keepNext/>
        <w:keepLines/>
        <w:tabs>
          <w:tab w:val="left" w:pos="1134"/>
          <w:tab w:val="left" w:pos="1871"/>
        </w:tabs>
        <w:spacing w:before="600"/>
        <w:ind w:left="1134" w:hanging="1134"/>
        <w:outlineLvl w:val="0"/>
        <w:rPr>
          <w:ins w:id="13" w:author="BR" w:date="2023-11-13T13:56:00Z"/>
          <w:rFonts w:asciiTheme="minorHAnsi" w:hAnsiTheme="minorHAnsi" w:cstheme="minorHAnsi"/>
          <w:b/>
          <w:szCs w:val="24"/>
        </w:rPr>
      </w:pPr>
      <w:ins w:id="14" w:author="BR" w:date="2023-11-13T13:56:00Z">
        <w:r w:rsidRPr="00B96552">
          <w:rPr>
            <w:rFonts w:asciiTheme="minorHAnsi" w:hAnsiTheme="minorHAnsi" w:cstheme="minorHAnsi"/>
            <w:b/>
            <w:szCs w:val="24"/>
          </w:rPr>
          <w:t>4</w:t>
        </w:r>
        <w:r w:rsidRPr="00B96552">
          <w:rPr>
            <w:rFonts w:asciiTheme="minorHAnsi" w:hAnsiTheme="minorHAnsi" w:cstheme="minorHAnsi"/>
            <w:b/>
            <w:szCs w:val="24"/>
          </w:rPr>
          <w:tab/>
          <w:t>F</w:t>
        </w:r>
        <w:r w:rsidRPr="00B96552">
          <w:rPr>
            <w:rFonts w:asciiTheme="minorHAnsi" w:hAnsiTheme="minorHAnsi" w:cstheme="minorHAnsi"/>
            <w:b/>
            <w:bCs/>
            <w:szCs w:val="24"/>
            <w:rPrChange w:id="15" w:author="Vassiliev, Nikolai" w:date="2023-07-25T18:00:00Z">
              <w:rPr/>
            </w:rPrChange>
          </w:rPr>
          <w:t xml:space="preserve">requency assignments </w:t>
        </w:r>
        <w:r w:rsidRPr="00B96552">
          <w:rPr>
            <w:rFonts w:asciiTheme="minorHAnsi" w:hAnsiTheme="minorHAnsi" w:cstheme="minorHAnsi"/>
            <w:b/>
            <w:bCs/>
            <w:szCs w:val="24"/>
            <w:rPrChange w:id="16" w:author="Vassiliev, Nikolai" w:date="2023-07-25T18:40:00Z">
              <w:rPr>
                <w:rFonts w:ascii="TimesNewRomanPSMT" w:hAnsi="TimesNewRomanPSMT" w:cs="TimesNewRomanPSMT"/>
                <w:sz w:val="17"/>
                <w:szCs w:val="17"/>
              </w:rPr>
            </w:rPrChange>
          </w:rPr>
          <w:t xml:space="preserve">upon which disagreement is </w:t>
        </w:r>
        <w:proofErr w:type="gramStart"/>
        <w:r w:rsidRPr="00B96552">
          <w:rPr>
            <w:rFonts w:asciiTheme="minorHAnsi" w:hAnsiTheme="minorHAnsi" w:cstheme="minorHAnsi"/>
            <w:b/>
            <w:bCs/>
            <w:szCs w:val="24"/>
            <w:rPrChange w:id="17" w:author="Vassiliev, Nikolai" w:date="2023-07-25T18:40:00Z">
              <w:rPr>
                <w:rFonts w:ascii="TimesNewRomanPSMT" w:hAnsi="TimesNewRomanPSMT" w:cs="TimesNewRomanPSMT"/>
                <w:sz w:val="17"/>
                <w:szCs w:val="17"/>
              </w:rPr>
            </w:rPrChange>
          </w:rPr>
          <w:t>based</w:t>
        </w:r>
        <w:proofErr w:type="gramEnd"/>
      </w:ins>
    </w:p>
    <w:p w14:paraId="47D34DB8" w14:textId="57CA8280" w:rsidR="009F04EB" w:rsidRPr="00B96552" w:rsidRDefault="009F04EB" w:rsidP="00AA2B63">
      <w:pPr>
        <w:tabs>
          <w:tab w:val="left" w:pos="1134"/>
          <w:tab w:val="left" w:pos="1871"/>
          <w:tab w:val="left" w:pos="2268"/>
        </w:tabs>
        <w:spacing w:after="120"/>
        <w:jc w:val="both"/>
        <w:rPr>
          <w:ins w:id="18" w:author="BR" w:date="2023-11-13T13:56:00Z"/>
          <w:rFonts w:asciiTheme="minorHAnsi" w:eastAsia="Calibri" w:hAnsiTheme="minorHAnsi" w:cstheme="minorHAnsi"/>
          <w:szCs w:val="24"/>
        </w:rPr>
      </w:pPr>
      <w:ins w:id="19" w:author="BR" w:date="2023-11-13T13:56:00Z">
        <w:r w:rsidRPr="00B96552">
          <w:rPr>
            <w:rFonts w:asciiTheme="minorHAnsi" w:eastAsia="Calibri" w:hAnsiTheme="minorHAnsi" w:cstheme="minorHAnsi"/>
            <w:szCs w:val="24"/>
          </w:rPr>
          <w:t>The frequency assignments that could serve as a basis for objection in the application of No. </w:t>
        </w:r>
        <w:r w:rsidRPr="00B96552">
          <w:rPr>
            <w:rFonts w:asciiTheme="minorHAnsi" w:eastAsia="Calibri" w:hAnsiTheme="minorHAnsi" w:cstheme="minorHAnsi"/>
            <w:b/>
            <w:bCs/>
            <w:szCs w:val="24"/>
          </w:rPr>
          <w:t>9.52</w:t>
        </w:r>
        <w:r w:rsidRPr="00B96552">
          <w:rPr>
            <w:rFonts w:asciiTheme="minorHAnsi" w:eastAsia="Calibri" w:hAnsiTheme="minorHAnsi" w:cstheme="minorHAnsi"/>
            <w:szCs w:val="24"/>
          </w:rPr>
          <w:t xml:space="preserve"> are</w:t>
        </w:r>
        <w:r w:rsidRPr="00B96552">
          <w:rPr>
            <w:rFonts w:asciiTheme="minorHAnsi" w:eastAsia="Calibri" w:hAnsiTheme="minorHAnsi" w:cstheme="minorHAnsi"/>
            <w:szCs w:val="24"/>
            <w:lang w:val="en-US"/>
          </w:rPr>
          <w:t xml:space="preserve"> listed</w:t>
        </w:r>
        <w:r w:rsidRPr="00B96552">
          <w:rPr>
            <w:rFonts w:asciiTheme="minorHAnsi" w:eastAsia="Calibri" w:hAnsiTheme="minorHAnsi" w:cstheme="minorHAnsi"/>
            <w:szCs w:val="24"/>
          </w:rPr>
          <w:t xml:space="preserve"> in § 2 of Appendix</w:t>
        </w:r>
        <w:r w:rsidRPr="00B96552">
          <w:rPr>
            <w:rFonts w:asciiTheme="minorHAnsi" w:eastAsia="Calibri" w:hAnsiTheme="minorHAnsi" w:cstheme="minorHAnsi"/>
            <w:b/>
            <w:bCs/>
            <w:szCs w:val="24"/>
          </w:rPr>
          <w:t xml:space="preserve"> 5</w:t>
        </w:r>
        <w:r w:rsidRPr="00B96552">
          <w:rPr>
            <w:rFonts w:asciiTheme="minorHAnsi" w:eastAsia="Calibri" w:hAnsiTheme="minorHAnsi" w:cstheme="minorHAnsi"/>
            <w:szCs w:val="24"/>
            <w:rPrChange w:id="20" w:author="Radiocommunication Bureau, TSD" w:date="2023-08-07T15:50:00Z">
              <w:rPr>
                <w:rFonts w:eastAsia="Calibri"/>
                <w:b/>
                <w:bCs/>
                <w:szCs w:val="24"/>
              </w:rPr>
            </w:rPrChange>
          </w:rPr>
          <w:t>.</w:t>
        </w:r>
        <w:r w:rsidRPr="00B96552">
          <w:rPr>
            <w:rFonts w:asciiTheme="minorHAnsi" w:eastAsia="Calibri" w:hAnsiTheme="minorHAnsi" w:cstheme="minorHAnsi"/>
            <w:szCs w:val="24"/>
          </w:rPr>
          <w:t xml:space="preserve"> </w:t>
        </w:r>
      </w:ins>
      <w:ins w:id="21" w:author="Editors3" w:date="2024-03-06T11:40:00Z">
        <w:r w:rsidRPr="00B96552">
          <w:rPr>
            <w:rFonts w:asciiTheme="minorHAnsi" w:eastAsia="Calibri" w:hAnsiTheme="minorHAnsi" w:cstheme="minorHAnsi"/>
            <w:szCs w:val="24"/>
          </w:rPr>
          <w:t>In particular, t</w:t>
        </w:r>
      </w:ins>
      <w:ins w:id="22" w:author="Editors3" w:date="2024-03-06T11:41:00Z">
        <w:r w:rsidRPr="00B96552">
          <w:rPr>
            <w:rFonts w:asciiTheme="minorHAnsi" w:eastAsia="Calibri" w:hAnsiTheme="minorHAnsi" w:cstheme="minorHAnsi"/>
            <w:szCs w:val="24"/>
          </w:rPr>
          <w:t>he associated earth stations of frequency assignments to sat</w:t>
        </w:r>
      </w:ins>
      <w:ins w:id="23" w:author="Editors3" w:date="2024-03-06T11:43:00Z">
        <w:r w:rsidRPr="00B96552">
          <w:rPr>
            <w:rFonts w:asciiTheme="minorHAnsi" w:eastAsia="Calibri" w:hAnsiTheme="minorHAnsi" w:cstheme="minorHAnsi"/>
            <w:szCs w:val="24"/>
          </w:rPr>
          <w:t>e</w:t>
        </w:r>
      </w:ins>
      <w:ins w:id="24" w:author="Editors3" w:date="2024-03-06T11:41:00Z">
        <w:r w:rsidRPr="00B96552">
          <w:rPr>
            <w:rFonts w:asciiTheme="minorHAnsi" w:eastAsia="Calibri" w:hAnsiTheme="minorHAnsi" w:cstheme="minorHAnsi"/>
            <w:szCs w:val="24"/>
          </w:rPr>
          <w:t>ll</w:t>
        </w:r>
      </w:ins>
      <w:ins w:id="25" w:author="Editors3" w:date="2024-03-06T11:43:00Z">
        <w:r w:rsidRPr="00B96552">
          <w:rPr>
            <w:rFonts w:asciiTheme="minorHAnsi" w:eastAsia="Calibri" w:hAnsiTheme="minorHAnsi" w:cstheme="minorHAnsi"/>
            <w:szCs w:val="24"/>
          </w:rPr>
          <w:t>i</w:t>
        </w:r>
      </w:ins>
      <w:ins w:id="26" w:author="Editors3" w:date="2024-03-06T11:41:00Z">
        <w:r w:rsidRPr="00B96552">
          <w:rPr>
            <w:rFonts w:asciiTheme="minorHAnsi" w:eastAsia="Calibri" w:hAnsiTheme="minorHAnsi" w:cstheme="minorHAnsi"/>
            <w:szCs w:val="24"/>
          </w:rPr>
          <w:t>te networks or systems cannot serve as a basis of</w:t>
        </w:r>
      </w:ins>
      <w:ins w:id="27" w:author="Editors3" w:date="2024-03-06T11:42:00Z">
        <w:r w:rsidRPr="00B96552">
          <w:rPr>
            <w:rFonts w:asciiTheme="minorHAnsi" w:eastAsia="Calibri" w:hAnsiTheme="minorHAnsi" w:cstheme="minorHAnsi"/>
            <w:szCs w:val="24"/>
          </w:rPr>
          <w:t xml:space="preserve"> disagreement under No. </w:t>
        </w:r>
        <w:r w:rsidRPr="00B96552">
          <w:rPr>
            <w:rFonts w:asciiTheme="minorHAnsi" w:eastAsia="Calibri" w:hAnsiTheme="minorHAnsi" w:cstheme="minorHAnsi"/>
            <w:b/>
            <w:bCs/>
            <w:szCs w:val="24"/>
            <w:rPrChange w:id="28" w:author="Editors3" w:date="2024-03-06T11:43:00Z">
              <w:rPr>
                <w:rFonts w:eastAsia="Calibri"/>
                <w:szCs w:val="24"/>
              </w:rPr>
            </w:rPrChange>
          </w:rPr>
          <w:t>9.52</w:t>
        </w:r>
      </w:ins>
      <w:bookmarkStart w:id="29" w:name="_Hlk160620085"/>
      <w:ins w:id="30" w:author="Editors3" w:date="2024-03-06T12:20:00Z">
        <w:r w:rsidRPr="00B96552">
          <w:rPr>
            <w:rFonts w:asciiTheme="minorHAnsi" w:eastAsia="Calibri" w:hAnsiTheme="minorHAnsi" w:cstheme="minorHAnsi"/>
            <w:szCs w:val="24"/>
          </w:rPr>
          <w:t xml:space="preserve">, </w:t>
        </w:r>
      </w:ins>
      <w:ins w:id="31" w:author="Editors3" w:date="2024-03-06T11:42:00Z">
        <w:r w:rsidRPr="00B96552">
          <w:rPr>
            <w:rFonts w:asciiTheme="minorHAnsi" w:eastAsia="Calibri" w:hAnsiTheme="minorHAnsi" w:cstheme="minorHAnsi"/>
            <w:szCs w:val="24"/>
          </w:rPr>
          <w:t xml:space="preserve">except for those stations which were separately notified </w:t>
        </w:r>
      </w:ins>
      <w:ins w:id="32" w:author="Editors3" w:date="2024-03-06T11:44:00Z">
        <w:r w:rsidRPr="00B96552">
          <w:rPr>
            <w:rFonts w:asciiTheme="minorHAnsi" w:eastAsia="Calibri" w:hAnsiTheme="minorHAnsi" w:cstheme="minorHAnsi"/>
            <w:szCs w:val="24"/>
          </w:rPr>
          <w:t>in accordance with</w:t>
        </w:r>
      </w:ins>
      <w:ins w:id="33" w:author="Editors3" w:date="2024-03-06T11:42:00Z">
        <w:r w:rsidRPr="00B96552">
          <w:rPr>
            <w:rFonts w:asciiTheme="minorHAnsi" w:eastAsia="Calibri" w:hAnsiTheme="minorHAnsi" w:cstheme="minorHAnsi"/>
            <w:szCs w:val="24"/>
          </w:rPr>
          <w:t xml:space="preserve"> Nos. </w:t>
        </w:r>
        <w:r w:rsidRPr="00B96552">
          <w:rPr>
            <w:rFonts w:asciiTheme="minorHAnsi" w:eastAsia="Calibri" w:hAnsiTheme="minorHAnsi" w:cstheme="minorHAnsi"/>
            <w:b/>
            <w:bCs/>
            <w:szCs w:val="24"/>
            <w:rPrChange w:id="34" w:author="Editors3" w:date="2024-03-06T11:44:00Z">
              <w:rPr>
                <w:rFonts w:eastAsia="Calibri"/>
                <w:szCs w:val="24"/>
              </w:rPr>
            </w:rPrChange>
          </w:rPr>
          <w:t>11.2</w:t>
        </w:r>
        <w:r w:rsidRPr="00B96552">
          <w:rPr>
            <w:rFonts w:asciiTheme="minorHAnsi" w:eastAsia="Calibri" w:hAnsiTheme="minorHAnsi" w:cstheme="minorHAnsi"/>
            <w:szCs w:val="24"/>
          </w:rPr>
          <w:t xml:space="preserve"> or </w:t>
        </w:r>
        <w:r w:rsidRPr="00B96552">
          <w:rPr>
            <w:rFonts w:asciiTheme="minorHAnsi" w:eastAsia="Calibri" w:hAnsiTheme="minorHAnsi" w:cstheme="minorHAnsi"/>
            <w:b/>
            <w:bCs/>
            <w:szCs w:val="24"/>
            <w:rPrChange w:id="35" w:author="Editors3" w:date="2024-03-06T11:44:00Z">
              <w:rPr>
                <w:rFonts w:eastAsia="Calibri"/>
                <w:szCs w:val="24"/>
              </w:rPr>
            </w:rPrChange>
          </w:rPr>
          <w:t>11.9</w:t>
        </w:r>
        <w:bookmarkEnd w:id="29"/>
        <w:r w:rsidRPr="00B96552">
          <w:rPr>
            <w:rFonts w:asciiTheme="minorHAnsi" w:eastAsia="Calibri" w:hAnsiTheme="minorHAnsi" w:cstheme="minorHAnsi"/>
            <w:szCs w:val="24"/>
          </w:rPr>
          <w:t xml:space="preserve">. </w:t>
        </w:r>
      </w:ins>
      <w:ins w:id="36" w:author="BR" w:date="2023-11-13T13:56:00Z">
        <w:r w:rsidRPr="00B96552">
          <w:rPr>
            <w:rFonts w:asciiTheme="minorHAnsi" w:eastAsia="Calibri" w:hAnsiTheme="minorHAnsi" w:cstheme="minorHAnsi"/>
            <w:szCs w:val="24"/>
          </w:rPr>
          <w:t xml:space="preserve">Those </w:t>
        </w:r>
      </w:ins>
      <w:ins w:id="37" w:author="Editors3" w:date="2023-11-29T16:08:00Z">
        <w:r w:rsidRPr="00B96552">
          <w:rPr>
            <w:rFonts w:asciiTheme="minorHAnsi" w:eastAsia="Calibri" w:hAnsiTheme="minorHAnsi" w:cstheme="minorHAnsi"/>
            <w:szCs w:val="24"/>
          </w:rPr>
          <w:t xml:space="preserve">frequency </w:t>
        </w:r>
      </w:ins>
      <w:ins w:id="38" w:author="BR" w:date="2023-11-13T13:56:00Z">
        <w:r w:rsidRPr="00B96552">
          <w:rPr>
            <w:rFonts w:asciiTheme="minorHAnsi" w:eastAsia="Calibri" w:hAnsiTheme="minorHAnsi" w:cstheme="minorHAnsi"/>
            <w:szCs w:val="24"/>
          </w:rPr>
          <w:t xml:space="preserve">assignments can be submitted to the Bureau in the form of </w:t>
        </w:r>
      </w:ins>
      <w:ins w:id="39" w:author="Editors3" w:date="2024-03-06T14:09:00Z">
        <w:r w:rsidRPr="00B96552">
          <w:rPr>
            <w:rFonts w:asciiTheme="minorHAnsi" w:eastAsia="Calibri" w:hAnsiTheme="minorHAnsi" w:cstheme="minorHAnsi"/>
            <w:szCs w:val="24"/>
          </w:rPr>
          <w:t>specific</w:t>
        </w:r>
      </w:ins>
      <w:ins w:id="40" w:author="BR" w:date="2023-11-13T13:56:00Z">
        <w:r w:rsidRPr="00B96552">
          <w:rPr>
            <w:rFonts w:asciiTheme="minorHAnsi" w:eastAsia="Calibri" w:hAnsiTheme="minorHAnsi" w:cstheme="minorHAnsi"/>
            <w:szCs w:val="24"/>
          </w:rPr>
          <w:t xml:space="preserve"> or typical stations (see also No. </w:t>
        </w:r>
        <w:r w:rsidRPr="00B96552">
          <w:rPr>
            <w:rFonts w:asciiTheme="minorHAnsi" w:eastAsia="Calibri" w:hAnsiTheme="minorHAnsi" w:cstheme="minorHAnsi"/>
            <w:b/>
            <w:bCs/>
            <w:szCs w:val="24"/>
            <w:rPrChange w:id="41" w:author="Editors" w:date="2023-10-26T14:30:00Z">
              <w:rPr>
                <w:rFonts w:eastAsia="Calibri"/>
                <w:szCs w:val="24"/>
              </w:rPr>
            </w:rPrChange>
          </w:rPr>
          <w:t>11.17</w:t>
        </w:r>
        <w:r w:rsidRPr="00B96552">
          <w:rPr>
            <w:rFonts w:asciiTheme="minorHAnsi" w:eastAsia="Calibri" w:hAnsiTheme="minorHAnsi" w:cstheme="minorHAnsi"/>
            <w:szCs w:val="24"/>
          </w:rPr>
          <w:t>).</w:t>
        </w:r>
      </w:ins>
      <w:ins w:id="42" w:author="Editors3" w:date="2024-03-06T11:43:00Z">
        <w:r w:rsidRPr="00B96552">
          <w:rPr>
            <w:rFonts w:asciiTheme="minorHAnsi" w:eastAsia="Calibri" w:hAnsiTheme="minorHAnsi" w:cstheme="minorHAnsi"/>
            <w:szCs w:val="24"/>
          </w:rPr>
          <w:t xml:space="preserve"> See also the Rules of Procedure under No. </w:t>
        </w:r>
        <w:r w:rsidRPr="00B96552">
          <w:rPr>
            <w:rFonts w:asciiTheme="minorHAnsi" w:eastAsia="Calibri" w:hAnsiTheme="minorHAnsi" w:cstheme="minorHAnsi"/>
            <w:b/>
            <w:bCs/>
            <w:szCs w:val="24"/>
          </w:rPr>
          <w:t>9.36</w:t>
        </w:r>
        <w:r w:rsidRPr="00B96552">
          <w:rPr>
            <w:rFonts w:asciiTheme="minorHAnsi" w:eastAsia="Calibri" w:hAnsiTheme="minorHAnsi" w:cstheme="minorHAnsi"/>
            <w:szCs w:val="24"/>
          </w:rPr>
          <w:t>.</w:t>
        </w:r>
      </w:ins>
    </w:p>
    <w:p w14:paraId="5292E5BE" w14:textId="77777777" w:rsidR="009F04EB" w:rsidRPr="00B96552" w:rsidRDefault="009F04EB" w:rsidP="009F04EB">
      <w:pPr>
        <w:tabs>
          <w:tab w:val="left" w:pos="1134"/>
          <w:tab w:val="left" w:pos="1871"/>
          <w:tab w:val="left" w:pos="2268"/>
        </w:tabs>
        <w:spacing w:after="120"/>
        <w:rPr>
          <w:rFonts w:asciiTheme="minorHAnsi" w:eastAsia="Calibri" w:hAnsiTheme="minorHAnsi" w:cstheme="minorHAnsi"/>
          <w:szCs w:val="24"/>
        </w:rPr>
      </w:pPr>
    </w:p>
    <w:p w14:paraId="68848F40" w14:textId="77777777" w:rsidR="009F04EB" w:rsidRPr="00B96552" w:rsidRDefault="009F04EB" w:rsidP="009F04EB">
      <w:pPr>
        <w:rPr>
          <w:rFonts w:asciiTheme="minorHAnsi" w:hAnsiTheme="minorHAnsi" w:cstheme="minorHAnsi"/>
          <w:b/>
          <w:bCs/>
          <w:szCs w:val="24"/>
        </w:rPr>
      </w:pPr>
      <w:r w:rsidRPr="00B96552">
        <w:rPr>
          <w:rFonts w:asciiTheme="minorHAnsi" w:hAnsiTheme="minorHAnsi" w:cstheme="minorHAnsi"/>
          <w:b/>
          <w:bCs/>
          <w:szCs w:val="24"/>
        </w:rPr>
        <w:t>MOD</w:t>
      </w:r>
    </w:p>
    <w:p w14:paraId="4078734D" w14:textId="77777777" w:rsidR="009F04EB" w:rsidRPr="00B96552" w:rsidRDefault="009F04EB" w:rsidP="009F04EB">
      <w:pPr>
        <w:pStyle w:val="Heading8"/>
        <w:rPr>
          <w:rFonts w:asciiTheme="minorHAnsi" w:hAnsiTheme="minorHAnsi" w:cstheme="minorHAnsi"/>
          <w:color w:val="000000"/>
          <w:szCs w:val="24"/>
        </w:rPr>
      </w:pPr>
      <w:r w:rsidRPr="00B96552">
        <w:rPr>
          <w:rFonts w:asciiTheme="minorHAnsi" w:hAnsiTheme="minorHAnsi" w:cstheme="minorHAnsi"/>
          <w:color w:val="000000"/>
          <w:szCs w:val="24"/>
        </w:rPr>
        <w:t>9.36</w:t>
      </w:r>
    </w:p>
    <w:p w14:paraId="67EC1DC6" w14:textId="77777777" w:rsidR="009F04EB" w:rsidRPr="00B96552" w:rsidRDefault="009F04EB" w:rsidP="00AA2B63">
      <w:pPr>
        <w:jc w:val="both"/>
        <w:rPr>
          <w:rFonts w:asciiTheme="minorHAnsi" w:hAnsiTheme="minorHAnsi" w:cstheme="minorHAnsi"/>
          <w:color w:val="000000"/>
          <w:szCs w:val="24"/>
        </w:rPr>
      </w:pPr>
      <w:r w:rsidRPr="00B96552">
        <w:rPr>
          <w:rFonts w:asciiTheme="minorHAnsi" w:hAnsiTheme="minorHAnsi" w:cstheme="minorHAnsi"/>
          <w:color w:val="000000"/>
          <w:szCs w:val="24"/>
        </w:rPr>
        <w:t>1</w:t>
      </w:r>
      <w:r w:rsidRPr="00B96552">
        <w:rPr>
          <w:rFonts w:asciiTheme="minorHAnsi" w:hAnsiTheme="minorHAnsi" w:cstheme="minorHAnsi"/>
          <w:color w:val="000000"/>
          <w:szCs w:val="24"/>
        </w:rPr>
        <w:tab/>
        <w:t>Under this provision, the Bureau “</w:t>
      </w:r>
      <w:r w:rsidRPr="00B96552">
        <w:rPr>
          <w:rFonts w:asciiTheme="minorHAnsi" w:hAnsiTheme="minorHAnsi" w:cstheme="minorHAnsi"/>
          <w:i/>
          <w:iCs/>
          <w:color w:val="000000"/>
          <w:szCs w:val="24"/>
        </w:rPr>
        <w:t>shall identify any administrations with which coordination may need to be effected</w:t>
      </w:r>
      <w:r w:rsidRPr="00B96552">
        <w:rPr>
          <w:rFonts w:asciiTheme="minorHAnsi" w:hAnsiTheme="minorHAnsi" w:cstheme="minorHAnsi"/>
          <w:color w:val="000000"/>
          <w:szCs w:val="24"/>
        </w:rPr>
        <w:t xml:space="preserve">”. In applying Appendix </w:t>
      </w:r>
      <w:r w:rsidRPr="00B96552">
        <w:rPr>
          <w:rFonts w:asciiTheme="minorHAnsi" w:hAnsiTheme="minorHAnsi" w:cstheme="minorHAnsi"/>
          <w:b/>
          <w:bCs/>
          <w:szCs w:val="24"/>
        </w:rPr>
        <w:t>5</w:t>
      </w:r>
      <w:r w:rsidRPr="00B96552">
        <w:rPr>
          <w:rFonts w:asciiTheme="minorHAnsi" w:hAnsiTheme="minorHAnsi" w:cstheme="minorHAnsi"/>
          <w:color w:val="000000"/>
          <w:szCs w:val="24"/>
        </w:rPr>
        <w:t xml:space="preserve"> with respect to No. </w:t>
      </w:r>
      <w:r w:rsidRPr="00B96552">
        <w:rPr>
          <w:rFonts w:asciiTheme="minorHAnsi" w:hAnsiTheme="minorHAnsi" w:cstheme="minorHAnsi"/>
          <w:b/>
          <w:szCs w:val="24"/>
        </w:rPr>
        <w:t>9.21</w:t>
      </w:r>
      <w:r w:rsidRPr="00B96552">
        <w:rPr>
          <w:rFonts w:asciiTheme="minorHAnsi" w:hAnsiTheme="minorHAnsi" w:cstheme="minorHAnsi"/>
          <w:color w:val="000000"/>
          <w:szCs w:val="24"/>
        </w:rPr>
        <w:t>, the Bureau uses the following calculation methods and criteria</w:t>
      </w:r>
      <w:r w:rsidRPr="00B96552">
        <w:rPr>
          <w:rFonts w:asciiTheme="minorHAnsi" w:hAnsiTheme="minorHAnsi" w:cstheme="minorHAnsi"/>
          <w:szCs w:val="24"/>
          <w:vertAlign w:val="superscript"/>
        </w:rPr>
        <w:footnoteReference w:customMarkFollows="1" w:id="1"/>
        <w:t>6</w:t>
      </w:r>
      <w:r w:rsidRPr="00B96552">
        <w:rPr>
          <w:rFonts w:asciiTheme="minorHAnsi" w:hAnsiTheme="minorHAnsi" w:cstheme="minorHAnsi"/>
          <w:color w:val="000000"/>
          <w:szCs w:val="24"/>
        </w:rPr>
        <w:t>:</w:t>
      </w:r>
    </w:p>
    <w:p w14:paraId="683F15BC" w14:textId="77777777" w:rsidR="009F04EB" w:rsidRPr="00B96552" w:rsidRDefault="009F04EB" w:rsidP="009F04EB">
      <w:pPr>
        <w:pStyle w:val="enumlev1"/>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space network vs. space network: Appendix </w:t>
      </w:r>
      <w:proofErr w:type="gramStart"/>
      <w:r w:rsidRPr="00B96552">
        <w:rPr>
          <w:rStyle w:val="Appref"/>
          <w:rFonts w:asciiTheme="minorHAnsi" w:hAnsiTheme="minorHAnsi" w:cstheme="minorHAnsi"/>
          <w:color w:val="000000"/>
          <w:szCs w:val="24"/>
        </w:rPr>
        <w:t>8</w:t>
      </w:r>
      <w:r w:rsidRPr="00B96552">
        <w:rPr>
          <w:rFonts w:asciiTheme="minorHAnsi" w:hAnsiTheme="minorHAnsi" w:cstheme="minorHAnsi"/>
          <w:color w:val="000000"/>
          <w:szCs w:val="24"/>
        </w:rPr>
        <w:t>;</w:t>
      </w:r>
      <w:proofErr w:type="gramEnd"/>
    </w:p>
    <w:p w14:paraId="5731C136" w14:textId="50C711D0" w:rsidR="009F04EB" w:rsidRPr="00B96552" w:rsidRDefault="009F04EB" w:rsidP="00AA2B63">
      <w:pPr>
        <w:pStyle w:val="enumlev1"/>
        <w:jc w:val="both"/>
        <w:rPr>
          <w:rFonts w:asciiTheme="minorHAnsi" w:hAnsiTheme="minorHAnsi" w:cstheme="minorHAnsi"/>
          <w:color w:val="000000"/>
          <w:szCs w:val="24"/>
        </w:rPr>
      </w:pPr>
      <w:r w:rsidRPr="00B96552">
        <w:rPr>
          <w:rFonts w:asciiTheme="minorHAnsi" w:hAnsiTheme="minorHAnsi" w:cstheme="minorHAnsi"/>
          <w:color w:val="000000"/>
          <w:szCs w:val="24"/>
        </w:rPr>
        <w:lastRenderedPageBreak/>
        <w:t>–</w:t>
      </w:r>
      <w:r w:rsidRPr="00B96552">
        <w:rPr>
          <w:rFonts w:asciiTheme="minorHAnsi" w:hAnsiTheme="minorHAnsi" w:cstheme="minorHAnsi"/>
          <w:color w:val="000000"/>
          <w:szCs w:val="24"/>
        </w:rPr>
        <w:tab/>
        <w:t xml:space="preserve">earth </w:t>
      </w:r>
      <w:r w:rsidRPr="00F845DE">
        <w:rPr>
          <w:rFonts w:asciiTheme="minorHAnsi" w:hAnsiTheme="minorHAnsi" w:cstheme="minorHAnsi"/>
          <w:color w:val="000000"/>
          <w:szCs w:val="24"/>
        </w:rPr>
        <w:t>station</w:t>
      </w:r>
      <w:ins w:id="46" w:author="Editors3" w:date="2024-03-08T13:47:00Z">
        <w:r w:rsidR="00F845DE" w:rsidRPr="00F845DE">
          <w:rPr>
            <w:rStyle w:val="FootnoteReference"/>
            <w:rFonts w:asciiTheme="minorHAnsi" w:hAnsiTheme="minorHAnsi" w:cstheme="minorHAnsi"/>
            <w:color w:val="000000"/>
            <w:szCs w:val="24"/>
          </w:rPr>
          <w:footnoteReference w:id="2"/>
        </w:r>
      </w:ins>
      <w:ins w:id="67" w:author="BR" w:date="2023-11-13T14:22:00Z">
        <w:r w:rsidRPr="00F845DE">
          <w:rPr>
            <w:rFonts w:asciiTheme="minorHAnsi" w:hAnsiTheme="minorHAnsi" w:cstheme="minorHAnsi"/>
            <w:i/>
            <w:iCs/>
            <w:color w:val="000000"/>
            <w:szCs w:val="24"/>
            <w:vertAlign w:val="superscript"/>
            <w:rPrChange w:id="68" w:author="Editors3" w:date="2024-03-08T09:55:00Z">
              <w:rPr>
                <w:color w:val="000000"/>
                <w:szCs w:val="24"/>
              </w:rPr>
            </w:rPrChange>
          </w:rPr>
          <w:t>bis</w:t>
        </w:r>
      </w:ins>
      <w:r w:rsidRPr="00B96552">
        <w:rPr>
          <w:rFonts w:asciiTheme="minorHAnsi" w:hAnsiTheme="minorHAnsi" w:cstheme="minorHAnsi"/>
          <w:color w:val="000000"/>
          <w:sz w:val="20"/>
          <w:rPrChange w:id="69" w:author="BR" w:date="2023-11-13T14:07:00Z">
            <w:rPr>
              <w:color w:val="000000"/>
              <w:szCs w:val="24"/>
            </w:rPr>
          </w:rPrChange>
        </w:rPr>
        <w:t xml:space="preserve"> </w:t>
      </w:r>
      <w:r w:rsidRPr="00B96552">
        <w:rPr>
          <w:rFonts w:asciiTheme="minorHAnsi" w:hAnsiTheme="minorHAnsi" w:cstheme="minorHAnsi"/>
          <w:color w:val="000000"/>
          <w:szCs w:val="24"/>
        </w:rPr>
        <w:t xml:space="preserve">vs. terrestrial stations and </w:t>
      </w:r>
      <w:r w:rsidRPr="00B96552">
        <w:rPr>
          <w:rFonts w:asciiTheme="minorHAnsi" w:hAnsiTheme="minorHAnsi" w:cstheme="minorHAnsi"/>
          <w:i/>
          <w:color w:val="000000"/>
          <w:szCs w:val="24"/>
        </w:rPr>
        <w:t>vice versa</w:t>
      </w:r>
      <w:r w:rsidRPr="00B96552">
        <w:rPr>
          <w:rFonts w:asciiTheme="minorHAnsi" w:hAnsiTheme="minorHAnsi" w:cstheme="minorHAnsi"/>
          <w:iCs/>
          <w:color w:val="000000"/>
          <w:szCs w:val="24"/>
        </w:rPr>
        <w:t>,</w:t>
      </w:r>
      <w:r w:rsidRPr="00B96552">
        <w:rPr>
          <w:rFonts w:asciiTheme="minorHAnsi" w:hAnsiTheme="minorHAnsi" w:cstheme="minorHAnsi"/>
          <w:color w:val="000000"/>
          <w:szCs w:val="24"/>
        </w:rPr>
        <w:t xml:space="preserve"> and earth station vs. other earth stations</w:t>
      </w:r>
      <w:ins w:id="70" w:author="BR" w:date="2023-11-13T14:24:00Z">
        <w:r w:rsidRPr="00B96552">
          <w:rPr>
            <w:rFonts w:asciiTheme="minorHAnsi" w:hAnsiTheme="minorHAnsi" w:cstheme="minorHAnsi"/>
            <w:color w:val="000000"/>
            <w:szCs w:val="24"/>
            <w:vertAlign w:val="superscript"/>
          </w:rPr>
          <w:t>6</w:t>
        </w:r>
        <w:r w:rsidRPr="00B96552">
          <w:rPr>
            <w:rFonts w:asciiTheme="minorHAnsi" w:hAnsiTheme="minorHAnsi" w:cstheme="minorHAnsi"/>
            <w:i/>
            <w:iCs/>
            <w:color w:val="000000"/>
            <w:szCs w:val="24"/>
            <w:vertAlign w:val="superscript"/>
          </w:rPr>
          <w:t>bis</w:t>
        </w:r>
      </w:ins>
      <w:r w:rsidRPr="00B96552">
        <w:rPr>
          <w:rFonts w:asciiTheme="minorHAnsi" w:hAnsiTheme="minorHAnsi" w:cstheme="minorHAnsi"/>
          <w:color w:val="000000"/>
          <w:szCs w:val="24"/>
        </w:rPr>
        <w:t xml:space="preserve"> operating in the opposite direction of transmission: Appendix </w:t>
      </w:r>
      <w:proofErr w:type="gramStart"/>
      <w:r w:rsidRPr="00B96552">
        <w:rPr>
          <w:rStyle w:val="Appref"/>
          <w:rFonts w:asciiTheme="minorHAnsi" w:hAnsiTheme="minorHAnsi" w:cstheme="minorHAnsi"/>
          <w:color w:val="000000"/>
          <w:szCs w:val="24"/>
        </w:rPr>
        <w:t>7</w:t>
      </w:r>
      <w:r w:rsidRPr="00B96552">
        <w:rPr>
          <w:rFonts w:asciiTheme="minorHAnsi" w:hAnsiTheme="minorHAnsi" w:cstheme="minorHAnsi"/>
          <w:color w:val="000000"/>
          <w:szCs w:val="24"/>
        </w:rPr>
        <w:t>;</w:t>
      </w:r>
      <w:proofErr w:type="gramEnd"/>
    </w:p>
    <w:p w14:paraId="2ACE0E62" w14:textId="77777777" w:rsidR="009F04EB" w:rsidRPr="00B96552" w:rsidRDefault="009F04EB" w:rsidP="00AA2B63">
      <w:pPr>
        <w:pStyle w:val="enumlev1"/>
        <w:jc w:val="both"/>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transmitting terrestrial stations vs. receiving space stations: criteria of Article </w:t>
      </w:r>
      <w:proofErr w:type="gramStart"/>
      <w:r w:rsidRPr="00B96552">
        <w:rPr>
          <w:rStyle w:val="Artref"/>
          <w:rFonts w:asciiTheme="minorHAnsi" w:hAnsiTheme="minorHAnsi" w:cstheme="minorHAnsi"/>
          <w:color w:val="000000"/>
          <w:szCs w:val="24"/>
        </w:rPr>
        <w:t>21</w:t>
      </w:r>
      <w:r w:rsidRPr="00B96552">
        <w:rPr>
          <w:rFonts w:asciiTheme="minorHAnsi" w:hAnsiTheme="minorHAnsi" w:cstheme="minorHAnsi"/>
          <w:color w:val="000000"/>
          <w:szCs w:val="24"/>
        </w:rPr>
        <w:t>;</w:t>
      </w:r>
      <w:proofErr w:type="gramEnd"/>
    </w:p>
    <w:p w14:paraId="3E0A904E" w14:textId="77777777" w:rsidR="009F04EB" w:rsidRPr="00B96552" w:rsidRDefault="009F04EB" w:rsidP="00AA2B63">
      <w:pPr>
        <w:pStyle w:val="enumlev1"/>
        <w:jc w:val="both"/>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transmitting space stations vs. terrestrial services</w:t>
      </w:r>
      <w:r w:rsidRPr="00B96552">
        <w:rPr>
          <w:rStyle w:val="FootnoteReference"/>
          <w:rFonts w:asciiTheme="minorHAnsi" w:hAnsiTheme="minorHAnsi" w:cstheme="minorHAnsi"/>
          <w:color w:val="000000"/>
          <w:szCs w:val="24"/>
        </w:rPr>
        <w:footnoteReference w:customMarkFollows="1" w:id="3"/>
        <w:t>7</w:t>
      </w:r>
      <w:r w:rsidRPr="00B96552">
        <w:rPr>
          <w:rFonts w:asciiTheme="minorHAnsi" w:hAnsiTheme="minorHAnsi" w:cstheme="minorHAnsi"/>
          <w:color w:val="000000"/>
          <w:szCs w:val="24"/>
        </w:rPr>
        <w:t>;</w:t>
      </w:r>
    </w:p>
    <w:p w14:paraId="364EDDD9" w14:textId="77777777" w:rsidR="009F04EB" w:rsidRPr="00B96552" w:rsidRDefault="009F04EB" w:rsidP="00AA2B63">
      <w:pPr>
        <w:pStyle w:val="enumlev2"/>
        <w:jc w:val="both"/>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power flux-density (</w:t>
      </w:r>
      <w:proofErr w:type="spellStart"/>
      <w:r w:rsidRPr="00B96552">
        <w:rPr>
          <w:rFonts w:asciiTheme="minorHAnsi" w:hAnsiTheme="minorHAnsi" w:cstheme="minorHAnsi"/>
          <w:color w:val="000000"/>
          <w:szCs w:val="24"/>
        </w:rPr>
        <w:t>pfd</w:t>
      </w:r>
      <w:proofErr w:type="spellEnd"/>
      <w:r w:rsidRPr="00B96552">
        <w:rPr>
          <w:rFonts w:asciiTheme="minorHAnsi" w:hAnsiTheme="minorHAnsi" w:cstheme="minorHAnsi"/>
          <w:color w:val="000000"/>
          <w:szCs w:val="24"/>
        </w:rPr>
        <w:t>) limits defined in Article </w:t>
      </w:r>
      <w:r w:rsidRPr="00B96552">
        <w:rPr>
          <w:rStyle w:val="Artref"/>
          <w:rFonts w:asciiTheme="minorHAnsi" w:hAnsiTheme="minorHAnsi" w:cstheme="minorHAnsi"/>
          <w:color w:val="000000"/>
          <w:szCs w:val="24"/>
        </w:rPr>
        <w:t>21</w:t>
      </w:r>
      <w:r w:rsidRPr="00B96552">
        <w:rPr>
          <w:rFonts w:asciiTheme="minorHAnsi" w:hAnsiTheme="minorHAnsi" w:cstheme="minorHAnsi"/>
          <w:color w:val="000000"/>
          <w:szCs w:val="24"/>
        </w:rPr>
        <w:t xml:space="preserve"> (where such limits are not applicable as hard limits to the service which is subject to No. </w:t>
      </w:r>
      <w:r w:rsidRPr="00B96552">
        <w:rPr>
          <w:rStyle w:val="Artref"/>
          <w:rFonts w:asciiTheme="minorHAnsi" w:hAnsiTheme="minorHAnsi" w:cstheme="minorHAnsi"/>
          <w:color w:val="000000"/>
          <w:szCs w:val="24"/>
        </w:rPr>
        <w:t>9.21</w:t>
      </w:r>
      <w:r w:rsidRPr="00B96552">
        <w:rPr>
          <w:rFonts w:asciiTheme="minorHAnsi" w:hAnsiTheme="minorHAnsi" w:cstheme="minorHAnsi"/>
          <w:color w:val="000000"/>
          <w:szCs w:val="24"/>
        </w:rPr>
        <w:t>); or</w:t>
      </w:r>
    </w:p>
    <w:p w14:paraId="0AA19BB0" w14:textId="77777777" w:rsidR="009F04EB" w:rsidRPr="00B96552" w:rsidRDefault="009F04EB" w:rsidP="00AA2B63">
      <w:pPr>
        <w:pStyle w:val="enumlev2"/>
        <w:jc w:val="both"/>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 xml:space="preserve">coordination threshold </w:t>
      </w:r>
      <w:proofErr w:type="spellStart"/>
      <w:r w:rsidRPr="00B96552">
        <w:rPr>
          <w:rFonts w:asciiTheme="minorHAnsi" w:hAnsiTheme="minorHAnsi" w:cstheme="minorHAnsi"/>
          <w:color w:val="000000"/>
          <w:szCs w:val="24"/>
        </w:rPr>
        <w:t>pfd</w:t>
      </w:r>
      <w:proofErr w:type="spellEnd"/>
      <w:r w:rsidRPr="00B96552">
        <w:rPr>
          <w:rFonts w:asciiTheme="minorHAnsi" w:hAnsiTheme="minorHAnsi" w:cstheme="minorHAnsi"/>
          <w:color w:val="000000"/>
          <w:szCs w:val="24"/>
        </w:rPr>
        <w:t xml:space="preserve"> values applicable to other services in the same frequency band (e.g. </w:t>
      </w:r>
      <w:proofErr w:type="spellStart"/>
      <w:r w:rsidRPr="00B96552">
        <w:rPr>
          <w:rFonts w:asciiTheme="minorHAnsi" w:hAnsiTheme="minorHAnsi" w:cstheme="minorHAnsi"/>
          <w:color w:val="000000"/>
          <w:szCs w:val="24"/>
        </w:rPr>
        <w:t>pfd</w:t>
      </w:r>
      <w:proofErr w:type="spellEnd"/>
      <w:r w:rsidRPr="00B96552">
        <w:rPr>
          <w:rFonts w:asciiTheme="minorHAnsi" w:hAnsiTheme="minorHAnsi" w:cstheme="minorHAnsi"/>
          <w:color w:val="000000"/>
          <w:szCs w:val="24"/>
        </w:rPr>
        <w:t xml:space="preserve"> values in Table 5-2 of Annex 1 to Appendix </w:t>
      </w:r>
      <w:r w:rsidRPr="00B96552">
        <w:rPr>
          <w:rStyle w:val="Artref"/>
          <w:rFonts w:asciiTheme="minorHAnsi" w:hAnsiTheme="minorHAnsi" w:cstheme="minorHAnsi"/>
          <w:color w:val="000000"/>
          <w:szCs w:val="24"/>
        </w:rPr>
        <w:t>5</w:t>
      </w:r>
      <w:r w:rsidRPr="00B96552">
        <w:rPr>
          <w:rFonts w:asciiTheme="minorHAnsi" w:hAnsiTheme="minorHAnsi" w:cstheme="minorHAnsi"/>
          <w:color w:val="000000"/>
          <w:szCs w:val="24"/>
        </w:rPr>
        <w:t>); or</w:t>
      </w:r>
    </w:p>
    <w:p w14:paraId="74DE57D8" w14:textId="77777777" w:rsidR="009F04EB" w:rsidRPr="00B96552" w:rsidRDefault="009F04EB" w:rsidP="00AA2B63">
      <w:pPr>
        <w:pStyle w:val="enumlev2"/>
        <w:jc w:val="both"/>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 xml:space="preserve">frequency overlap with recorded terrestrial stations when no applicable </w:t>
      </w:r>
      <w:proofErr w:type="spellStart"/>
      <w:r w:rsidRPr="00B96552">
        <w:rPr>
          <w:rFonts w:asciiTheme="minorHAnsi" w:hAnsiTheme="minorHAnsi" w:cstheme="minorHAnsi"/>
          <w:color w:val="000000"/>
          <w:szCs w:val="24"/>
        </w:rPr>
        <w:t>pfd</w:t>
      </w:r>
      <w:proofErr w:type="spellEnd"/>
      <w:r w:rsidRPr="00B96552">
        <w:rPr>
          <w:rFonts w:asciiTheme="minorHAnsi" w:hAnsiTheme="minorHAnsi" w:cstheme="minorHAnsi"/>
          <w:color w:val="000000"/>
          <w:szCs w:val="24"/>
        </w:rPr>
        <w:t xml:space="preserve"> value mentioned above is </w:t>
      </w:r>
      <w:proofErr w:type="gramStart"/>
      <w:r w:rsidRPr="00B96552">
        <w:rPr>
          <w:rFonts w:asciiTheme="minorHAnsi" w:hAnsiTheme="minorHAnsi" w:cstheme="minorHAnsi"/>
          <w:color w:val="000000"/>
          <w:szCs w:val="24"/>
        </w:rPr>
        <w:t>available;</w:t>
      </w:r>
      <w:proofErr w:type="gramEnd"/>
    </w:p>
    <w:p w14:paraId="10DD006B" w14:textId="77777777" w:rsidR="009F04EB" w:rsidRPr="00B96552" w:rsidRDefault="009F04EB" w:rsidP="00AA2B63">
      <w:pPr>
        <w:pStyle w:val="enumlev1"/>
        <w:jc w:val="both"/>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 xml:space="preserve">receiving space stations vs. transmitting terrestrial stations: frequency overlap within the visibility area of the satellite </w:t>
      </w:r>
      <w:proofErr w:type="gramStart"/>
      <w:r w:rsidRPr="00B96552">
        <w:rPr>
          <w:rFonts w:asciiTheme="minorHAnsi" w:hAnsiTheme="minorHAnsi" w:cstheme="minorHAnsi"/>
          <w:color w:val="000000"/>
          <w:szCs w:val="24"/>
        </w:rPr>
        <w:t>network;</w:t>
      </w:r>
      <w:proofErr w:type="gramEnd"/>
    </w:p>
    <w:p w14:paraId="0965C198" w14:textId="77777777" w:rsidR="009F04EB" w:rsidRPr="00B96552" w:rsidRDefault="009F04EB" w:rsidP="00AA2B63">
      <w:pPr>
        <w:pStyle w:val="enumlev1"/>
        <w:jc w:val="both"/>
        <w:rPr>
          <w:rFonts w:asciiTheme="minorHAnsi" w:hAnsiTheme="minorHAnsi" w:cstheme="minorHAnsi"/>
          <w:color w:val="000000"/>
          <w:szCs w:val="24"/>
        </w:rPr>
      </w:pPr>
      <w:r w:rsidRPr="00B96552">
        <w:rPr>
          <w:rFonts w:asciiTheme="minorHAnsi" w:hAnsiTheme="minorHAnsi" w:cstheme="minorHAnsi"/>
          <w:color w:val="000000"/>
          <w:szCs w:val="24"/>
        </w:rPr>
        <w:t>–</w:t>
      </w:r>
      <w:r w:rsidRPr="00B96552">
        <w:rPr>
          <w:rFonts w:asciiTheme="minorHAnsi" w:hAnsiTheme="minorHAnsi" w:cstheme="minorHAnsi"/>
          <w:color w:val="000000"/>
          <w:szCs w:val="24"/>
        </w:rPr>
        <w:tab/>
        <w:t>between stations of terrestrial services in some specific frequency bands: Rules of Procedure B4, B5 and B6 as appropriate.</w:t>
      </w:r>
    </w:p>
    <w:p w14:paraId="1FC0AAF4" w14:textId="77777777" w:rsidR="009F04EB" w:rsidRPr="00B96552" w:rsidRDefault="009F04EB" w:rsidP="009F04EB">
      <w:pPr>
        <w:rPr>
          <w:rFonts w:asciiTheme="minorHAnsi" w:hAnsiTheme="minorHAnsi" w:cstheme="minorHAnsi"/>
          <w:szCs w:val="24"/>
        </w:rPr>
      </w:pPr>
    </w:p>
    <w:p w14:paraId="3D6B181A" w14:textId="60B4EC86" w:rsidR="009F04EB" w:rsidRPr="00B96552" w:rsidRDefault="009F04EB" w:rsidP="00AA2B63">
      <w:pPr>
        <w:jc w:val="both"/>
        <w:rPr>
          <w:rFonts w:asciiTheme="minorHAnsi" w:hAnsiTheme="minorHAnsi" w:cstheme="minorHAnsi"/>
          <w:i/>
          <w:iCs/>
          <w:szCs w:val="24"/>
        </w:rPr>
      </w:pPr>
      <w:r w:rsidRPr="00B96552">
        <w:rPr>
          <w:rFonts w:asciiTheme="minorHAnsi" w:hAnsiTheme="minorHAnsi" w:cstheme="minorHAnsi"/>
          <w:b/>
          <w:bCs/>
          <w:i/>
          <w:iCs/>
          <w:szCs w:val="24"/>
        </w:rPr>
        <w:t xml:space="preserve">Reasons: </w:t>
      </w:r>
      <w:r w:rsidRPr="00B96552">
        <w:rPr>
          <w:rFonts w:asciiTheme="minorHAnsi" w:hAnsiTheme="minorHAnsi" w:cstheme="minorHAnsi"/>
          <w:i/>
          <w:iCs/>
          <w:szCs w:val="24"/>
        </w:rPr>
        <w:t xml:space="preserve">These modifications to the Rules of Procedure clarify the validity of objections in the application of the agreement-seeking procedure of No. </w:t>
      </w:r>
      <w:r w:rsidRPr="00B96552">
        <w:rPr>
          <w:rFonts w:asciiTheme="minorHAnsi" w:hAnsiTheme="minorHAnsi" w:cstheme="minorHAnsi"/>
          <w:b/>
          <w:bCs/>
          <w:i/>
          <w:iCs/>
          <w:szCs w:val="24"/>
        </w:rPr>
        <w:t>9.21</w:t>
      </w:r>
      <w:r w:rsidRPr="00B96552">
        <w:rPr>
          <w:rFonts w:asciiTheme="minorHAnsi" w:hAnsiTheme="minorHAnsi" w:cstheme="minorHAnsi"/>
          <w:i/>
          <w:iCs/>
          <w:szCs w:val="24"/>
        </w:rPr>
        <w:t xml:space="preserve"> when No. </w:t>
      </w:r>
      <w:r w:rsidRPr="00B96552">
        <w:rPr>
          <w:rFonts w:asciiTheme="minorHAnsi" w:hAnsiTheme="minorHAnsi" w:cstheme="minorHAnsi"/>
          <w:b/>
          <w:bCs/>
          <w:i/>
          <w:iCs/>
          <w:szCs w:val="24"/>
        </w:rPr>
        <w:t>9.52</w:t>
      </w:r>
      <w:r w:rsidRPr="00B96552">
        <w:rPr>
          <w:rFonts w:asciiTheme="minorHAnsi" w:hAnsiTheme="minorHAnsi" w:cstheme="minorHAnsi"/>
          <w:i/>
          <w:iCs/>
          <w:szCs w:val="24"/>
        </w:rPr>
        <w:t xml:space="preserve"> is invoked. The associated earth stations of frequency assignments to satellite networks or systems, except for those stations which were separately notified in the form of specific or typical stations, in accordance with Nos. </w:t>
      </w:r>
      <w:r w:rsidRPr="00F845DE">
        <w:rPr>
          <w:rFonts w:asciiTheme="minorHAnsi" w:hAnsiTheme="minorHAnsi" w:cstheme="minorHAnsi"/>
          <w:b/>
          <w:bCs/>
          <w:i/>
          <w:iCs/>
          <w:szCs w:val="24"/>
        </w:rPr>
        <w:t>11.2</w:t>
      </w:r>
      <w:r w:rsidRPr="00B96552">
        <w:rPr>
          <w:rFonts w:asciiTheme="minorHAnsi" w:hAnsiTheme="minorHAnsi" w:cstheme="minorHAnsi"/>
          <w:i/>
          <w:iCs/>
          <w:szCs w:val="24"/>
        </w:rPr>
        <w:t xml:space="preserve"> or </w:t>
      </w:r>
      <w:r w:rsidRPr="00F845DE">
        <w:rPr>
          <w:rFonts w:asciiTheme="minorHAnsi" w:hAnsiTheme="minorHAnsi" w:cstheme="minorHAnsi"/>
          <w:b/>
          <w:bCs/>
          <w:i/>
          <w:iCs/>
          <w:szCs w:val="24"/>
        </w:rPr>
        <w:t>11.9</w:t>
      </w:r>
      <w:r w:rsidRPr="00B96552">
        <w:rPr>
          <w:rFonts w:asciiTheme="minorHAnsi" w:hAnsiTheme="minorHAnsi" w:cstheme="minorHAnsi"/>
          <w:i/>
          <w:iCs/>
          <w:szCs w:val="24"/>
        </w:rPr>
        <w:t xml:space="preserve"> are not considered as a valid basis for objection when coordinating a terrestrial station under No. </w:t>
      </w:r>
      <w:r w:rsidRPr="00B96552">
        <w:rPr>
          <w:rFonts w:asciiTheme="minorHAnsi" w:hAnsiTheme="minorHAnsi" w:cstheme="minorHAnsi"/>
          <w:b/>
          <w:bCs/>
          <w:i/>
          <w:iCs/>
          <w:szCs w:val="24"/>
        </w:rPr>
        <w:t>9.21</w:t>
      </w:r>
      <w:r w:rsidRPr="00B96552">
        <w:rPr>
          <w:rFonts w:asciiTheme="minorHAnsi" w:hAnsiTheme="minorHAnsi" w:cstheme="minorHAnsi"/>
          <w:i/>
          <w:iCs/>
          <w:szCs w:val="24"/>
        </w:rPr>
        <w:t>.</w:t>
      </w:r>
      <w:r w:rsidRPr="00B96552">
        <w:rPr>
          <w:rFonts w:asciiTheme="minorHAnsi" w:hAnsiTheme="minorHAnsi" w:cstheme="minorHAnsi"/>
          <w:b/>
          <w:bCs/>
          <w:i/>
          <w:iCs/>
          <w:szCs w:val="24"/>
        </w:rPr>
        <w:t xml:space="preserve"> </w:t>
      </w:r>
      <w:r w:rsidRPr="00B96552">
        <w:rPr>
          <w:rFonts w:asciiTheme="minorHAnsi" w:hAnsiTheme="minorHAnsi" w:cstheme="minorHAnsi"/>
          <w:i/>
          <w:iCs/>
          <w:szCs w:val="24"/>
        </w:rPr>
        <w:t>This is similar to the</w:t>
      </w:r>
      <w:r w:rsidRPr="00B96552">
        <w:rPr>
          <w:rFonts w:asciiTheme="minorHAnsi" w:hAnsiTheme="minorHAnsi" w:cstheme="minorHAnsi"/>
          <w:b/>
          <w:bCs/>
          <w:i/>
          <w:iCs/>
          <w:szCs w:val="24"/>
        </w:rPr>
        <w:t xml:space="preserve"> </w:t>
      </w:r>
      <w:r w:rsidRPr="00B96552">
        <w:rPr>
          <w:rFonts w:asciiTheme="minorHAnsi" w:hAnsiTheme="minorHAnsi" w:cstheme="minorHAnsi"/>
          <w:i/>
          <w:iCs/>
          <w:szCs w:val="24"/>
        </w:rPr>
        <w:t>application of Nos.</w:t>
      </w:r>
      <w:r w:rsidRPr="00B96552">
        <w:rPr>
          <w:rFonts w:asciiTheme="minorHAnsi" w:hAnsiTheme="minorHAnsi" w:cstheme="minorHAnsi"/>
          <w:b/>
          <w:bCs/>
          <w:i/>
          <w:iCs/>
          <w:szCs w:val="24"/>
        </w:rPr>
        <w:t xml:space="preserve"> 9.17A</w:t>
      </w:r>
      <w:r w:rsidRPr="00B96552">
        <w:rPr>
          <w:rFonts w:asciiTheme="minorHAnsi" w:hAnsiTheme="minorHAnsi" w:cstheme="minorHAnsi"/>
          <w:i/>
          <w:iCs/>
          <w:szCs w:val="24"/>
        </w:rPr>
        <w:t xml:space="preserve"> and </w:t>
      </w:r>
      <w:r w:rsidRPr="00B96552">
        <w:rPr>
          <w:rFonts w:asciiTheme="minorHAnsi" w:hAnsiTheme="minorHAnsi" w:cstheme="minorHAnsi"/>
          <w:b/>
          <w:bCs/>
          <w:i/>
          <w:iCs/>
          <w:szCs w:val="24"/>
        </w:rPr>
        <w:t>9.18</w:t>
      </w:r>
      <w:r w:rsidRPr="00B96552">
        <w:rPr>
          <w:rFonts w:asciiTheme="minorHAnsi" w:hAnsiTheme="minorHAnsi" w:cstheme="minorHAnsi"/>
          <w:i/>
          <w:iCs/>
          <w:szCs w:val="24"/>
        </w:rPr>
        <w:t>, where the frequency assignments to associated earth stations would also not be considered a valid basis for objection since they are not coordinated vis-à-vis terrestrial services.</w:t>
      </w:r>
    </w:p>
    <w:p w14:paraId="50885F88" w14:textId="77777777" w:rsidR="009F04EB" w:rsidRPr="00B96552" w:rsidRDefault="009F04EB" w:rsidP="009F04EB">
      <w:pPr>
        <w:rPr>
          <w:rFonts w:asciiTheme="minorHAnsi" w:hAnsiTheme="minorHAnsi" w:cstheme="minorHAnsi"/>
          <w:b/>
          <w:bCs/>
          <w:szCs w:val="24"/>
          <w:lang w:eastAsia="zh-CN"/>
        </w:rPr>
      </w:pPr>
      <w:r w:rsidRPr="00B96552">
        <w:rPr>
          <w:rFonts w:asciiTheme="minorHAnsi" w:hAnsiTheme="minorHAnsi" w:cstheme="minorHAnsi"/>
          <w:b/>
          <w:bCs/>
          <w:i/>
          <w:iCs/>
          <w:szCs w:val="24"/>
        </w:rPr>
        <w:t>Effective date of application of the Rule</w:t>
      </w:r>
      <w:r w:rsidRPr="00B96552">
        <w:rPr>
          <w:rFonts w:asciiTheme="minorHAnsi" w:hAnsiTheme="minorHAnsi" w:cstheme="minorHAnsi"/>
          <w:i/>
          <w:iCs/>
          <w:szCs w:val="24"/>
        </w:rPr>
        <w:t>: immediately after approval.</w:t>
      </w:r>
    </w:p>
    <w:p w14:paraId="44A80971" w14:textId="77777777" w:rsidR="009F04EB" w:rsidRPr="009F04EB" w:rsidRDefault="009F04EB" w:rsidP="009F04EB">
      <w:pPr>
        <w:rPr>
          <w:rFonts w:asciiTheme="minorHAnsi" w:hAnsiTheme="minorHAnsi" w:cstheme="minorHAnsi"/>
        </w:rPr>
      </w:pPr>
    </w:p>
    <w:p w14:paraId="41B54283" w14:textId="7C087896" w:rsidR="006F22A4" w:rsidRPr="0066150F" w:rsidRDefault="00632B69" w:rsidP="009F04EB">
      <w:pPr>
        <w:jc w:val="center"/>
      </w:pPr>
      <w:r w:rsidRPr="009F04EB">
        <w:rPr>
          <w:rFonts w:asciiTheme="minorHAnsi" w:hAnsiTheme="minorHAnsi" w:cstheme="minorHAnsi"/>
        </w:rPr>
        <w:t>___</w:t>
      </w:r>
      <w:r w:rsidRPr="0066150F">
        <w:t>__________</w:t>
      </w:r>
    </w:p>
    <w:sectPr w:rsidR="006F22A4" w:rsidRPr="0066150F" w:rsidSect="00B66AC7">
      <w:headerReference w:type="default" r:id="rId45"/>
      <w:headerReference w:type="first" r:id="rId46"/>
      <w:footnotePr>
        <w:numStart w:val="6"/>
      </w:footnotePr>
      <w:pgSz w:w="11907" w:h="16834" w:code="9"/>
      <w:pgMar w:top="236" w:right="1134" w:bottom="993" w:left="1134" w:header="567" w:footer="39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AEC1" w14:textId="77777777" w:rsidR="00B66AC7" w:rsidRDefault="00B66AC7">
      <w:r>
        <w:separator/>
      </w:r>
    </w:p>
  </w:endnote>
  <w:endnote w:type="continuationSeparator" w:id="0">
    <w:p w14:paraId="34FBCB8D" w14:textId="77777777" w:rsidR="00B66AC7" w:rsidRDefault="00B6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4D82" w14:textId="77777777" w:rsidR="00EB374D" w:rsidRDefault="00EB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D06" w14:textId="3F7B6F3B" w:rsidR="00BD3EF8" w:rsidRPr="00BD3EF8" w:rsidRDefault="00EE6FB1">
    <w:pPr>
      <w:pStyle w:val="Footer"/>
      <w:rPr>
        <w:lang w:val="en-US"/>
      </w:rPr>
    </w:pPr>
    <w:r>
      <w:rPr>
        <w:lang w:val="en-US"/>
      </w:rPr>
      <w:t>(535095)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E140" w14:textId="05FA9918" w:rsidR="00BD3EF8" w:rsidRPr="00BD3EF8" w:rsidRDefault="00EE6FB1">
    <w:pPr>
      <w:pStyle w:val="Footer"/>
      <w:rPr>
        <w:lang w:val="en-US"/>
      </w:rPr>
    </w:pPr>
    <w:r>
      <w:rPr>
        <w:lang w:val="en-US"/>
      </w:rPr>
      <w:t>(535095)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F714" w14:textId="7914E760" w:rsidR="00D727CC" w:rsidRPr="001D423F" w:rsidRDefault="00EE6FB1" w:rsidP="00162152">
    <w:pPr>
      <w:pStyle w:val="Footer"/>
      <w:rPr>
        <w:lang w:val="en-US"/>
      </w:rPr>
    </w:pPr>
    <w:r>
      <w:rPr>
        <w:lang w:val="en-US"/>
      </w:rPr>
      <w:t>(535095)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9E3F" w14:textId="77777777" w:rsidR="00B66AC7" w:rsidRDefault="00B66AC7">
      <w:r>
        <w:t>____________________</w:t>
      </w:r>
    </w:p>
  </w:footnote>
  <w:footnote w:type="continuationSeparator" w:id="0">
    <w:p w14:paraId="73AE5474" w14:textId="77777777" w:rsidR="00B66AC7" w:rsidRDefault="00B66AC7">
      <w:r>
        <w:continuationSeparator/>
      </w:r>
    </w:p>
  </w:footnote>
  <w:footnote w:id="1">
    <w:p w14:paraId="1AC5C631" w14:textId="77777777" w:rsidR="009F04EB" w:rsidRPr="007D261C" w:rsidRDefault="009F04EB" w:rsidP="00AA2B63">
      <w:pPr>
        <w:pStyle w:val="FootnoteText"/>
        <w:jc w:val="both"/>
        <w:rPr>
          <w:rFonts w:asciiTheme="minorHAnsi" w:hAnsiTheme="minorHAnsi" w:cstheme="minorHAnsi"/>
          <w:lang w:val="en-US"/>
          <w:rPrChange w:id="43" w:author="Editors3" w:date="2024-03-08T00:27:00Z">
            <w:rPr>
              <w:lang w:val="en-US"/>
            </w:rPr>
          </w:rPrChange>
        </w:rPr>
      </w:pPr>
      <w:r w:rsidRPr="00A529EA">
        <w:rPr>
          <w:rStyle w:val="FootnoteReference"/>
          <w:sz w:val="20"/>
        </w:rPr>
        <w:t>6</w:t>
      </w:r>
      <w:r w:rsidRPr="00A529EA">
        <w:t xml:space="preserve"> </w:t>
      </w:r>
      <w:r w:rsidRPr="00A529EA">
        <w:rPr>
          <w:lang w:val="en-US"/>
        </w:rPr>
        <w:tab/>
      </w:r>
      <w:r w:rsidRPr="007D261C">
        <w:rPr>
          <w:rFonts w:asciiTheme="minorHAnsi" w:hAnsiTheme="minorHAnsi" w:cstheme="minorHAnsi"/>
          <w:color w:val="000000"/>
          <w:lang w:val="en-US"/>
          <w:rPrChange w:id="44" w:author="Editors3" w:date="2024-03-08T00:27:00Z">
            <w:rPr>
              <w:color w:val="000000"/>
              <w:lang w:val="en-US"/>
            </w:rPr>
          </w:rPrChange>
        </w:rPr>
        <w:t>For cases not covered under this paragraph, the Bureau, in collaboration with the appropriate Radiocom</w:t>
      </w:r>
      <w:r w:rsidRPr="007D261C">
        <w:rPr>
          <w:rFonts w:asciiTheme="minorHAnsi" w:hAnsiTheme="minorHAnsi" w:cstheme="minorHAnsi"/>
          <w:color w:val="000000"/>
          <w:lang w:val="en-US"/>
          <w:rPrChange w:id="45" w:author="Editors3" w:date="2024-03-08T00:27:00Z">
            <w:rPr>
              <w:color w:val="000000"/>
              <w:lang w:val="en-US"/>
            </w:rPr>
          </w:rPrChange>
        </w:rPr>
        <w:softHyphen/>
        <w:t>munication Study Groups, continue to develop applicable calculation methods and criteria in the form of Rules of Procedure to be submitted to the Board for approval.</w:t>
      </w:r>
    </w:p>
  </w:footnote>
  <w:footnote w:id="2">
    <w:p w14:paraId="00034B35" w14:textId="655CC744" w:rsidR="00F845DE" w:rsidRPr="00F845DE" w:rsidRDefault="00F845DE" w:rsidP="00AA2B63">
      <w:pPr>
        <w:pStyle w:val="FootnoteText"/>
        <w:jc w:val="both"/>
      </w:pPr>
      <w:ins w:id="47" w:author="Editors3" w:date="2024-03-08T13:47:00Z">
        <w:r w:rsidRPr="00503F48">
          <w:rPr>
            <w:rStyle w:val="FootnoteReference"/>
            <w:rFonts w:ascii="Calibri" w:hAnsi="Calibri" w:cs="Calibri"/>
            <w:sz w:val="22"/>
            <w:szCs w:val="22"/>
          </w:rPr>
          <w:footnoteRef/>
        </w:r>
        <w:r w:rsidRPr="00503F48">
          <w:rPr>
            <w:rFonts w:ascii="Calibri" w:hAnsi="Calibri" w:cs="Calibri"/>
            <w:sz w:val="22"/>
            <w:szCs w:val="22"/>
            <w:vertAlign w:val="superscript"/>
            <w:rPrChange w:id="48" w:author="Editors3" w:date="2024-03-08T13:47:00Z">
              <w:rPr/>
            </w:rPrChange>
          </w:rPr>
          <w:t>bis</w:t>
        </w:r>
        <w:r>
          <w:t xml:space="preserve"> </w:t>
        </w:r>
      </w:ins>
      <w:ins w:id="49" w:author="BR" w:date="2023-11-13T14:24:00Z">
        <w:r w:rsidRPr="00B96552">
          <w:rPr>
            <w:rFonts w:asciiTheme="minorHAnsi" w:hAnsiTheme="minorHAnsi" w:cstheme="minorHAnsi"/>
          </w:rPr>
          <w:t xml:space="preserve">Associated earth stations </w:t>
        </w:r>
      </w:ins>
      <w:ins w:id="50" w:author="Editors3" w:date="2024-03-06T12:11:00Z">
        <w:r w:rsidRPr="00B96552">
          <w:rPr>
            <w:rFonts w:asciiTheme="minorHAnsi" w:hAnsiTheme="minorHAnsi" w:cstheme="minorHAnsi"/>
          </w:rPr>
          <w:t>of frequency assig</w:t>
        </w:r>
      </w:ins>
      <w:ins w:id="51" w:author="Editors3" w:date="2024-03-06T12:12:00Z">
        <w:r w:rsidRPr="00B96552">
          <w:rPr>
            <w:rFonts w:asciiTheme="minorHAnsi" w:hAnsiTheme="minorHAnsi" w:cstheme="minorHAnsi"/>
          </w:rPr>
          <w:t>nments to satellite</w:t>
        </w:r>
      </w:ins>
      <w:ins w:id="52" w:author="Editors3" w:date="2024-03-06T11:50:00Z">
        <w:r w:rsidRPr="00B96552">
          <w:rPr>
            <w:rFonts w:asciiTheme="minorHAnsi" w:hAnsiTheme="minorHAnsi" w:cstheme="minorHAnsi"/>
          </w:rPr>
          <w:t xml:space="preserve"> network</w:t>
        </w:r>
      </w:ins>
      <w:ins w:id="53" w:author="Editors3" w:date="2024-03-06T12:12:00Z">
        <w:r w:rsidRPr="00B96552">
          <w:rPr>
            <w:rFonts w:asciiTheme="minorHAnsi" w:hAnsiTheme="minorHAnsi" w:cstheme="minorHAnsi"/>
          </w:rPr>
          <w:t>s</w:t>
        </w:r>
      </w:ins>
      <w:ins w:id="54" w:author="Editors3" w:date="2024-03-06T11:50:00Z">
        <w:r w:rsidRPr="00B96552">
          <w:rPr>
            <w:rFonts w:asciiTheme="minorHAnsi" w:hAnsiTheme="minorHAnsi" w:cstheme="minorHAnsi"/>
          </w:rPr>
          <w:t xml:space="preserve"> or system</w:t>
        </w:r>
      </w:ins>
      <w:ins w:id="55" w:author="Editors3" w:date="2024-03-06T12:12:00Z">
        <w:r w:rsidRPr="00B96552">
          <w:rPr>
            <w:rFonts w:asciiTheme="minorHAnsi" w:hAnsiTheme="minorHAnsi" w:cstheme="minorHAnsi"/>
          </w:rPr>
          <w:t>s</w:t>
        </w:r>
      </w:ins>
      <w:ins w:id="56" w:author="Editors3" w:date="2024-03-06T11:50:00Z">
        <w:r w:rsidRPr="00B96552">
          <w:rPr>
            <w:rFonts w:asciiTheme="minorHAnsi" w:hAnsiTheme="minorHAnsi" w:cstheme="minorHAnsi"/>
          </w:rPr>
          <w:t xml:space="preserve"> </w:t>
        </w:r>
      </w:ins>
      <w:ins w:id="57" w:author="BR" w:date="2023-11-13T14:24:00Z">
        <w:r w:rsidRPr="00B96552">
          <w:rPr>
            <w:rFonts w:asciiTheme="minorHAnsi" w:hAnsiTheme="minorHAnsi" w:cstheme="minorHAnsi"/>
          </w:rPr>
          <w:t xml:space="preserve">are not taken into account in the </w:t>
        </w:r>
      </w:ins>
      <w:ins w:id="58" w:author="BR" w:date="2023-11-28T19:10:00Z">
        <w:r w:rsidRPr="00B96552">
          <w:rPr>
            <w:rFonts w:asciiTheme="minorHAnsi" w:hAnsiTheme="minorHAnsi" w:cstheme="minorHAnsi"/>
          </w:rPr>
          <w:t>ag</w:t>
        </w:r>
      </w:ins>
      <w:ins w:id="59" w:author="BR" w:date="2023-11-28T19:11:00Z">
        <w:r w:rsidRPr="00B96552">
          <w:rPr>
            <w:rFonts w:asciiTheme="minorHAnsi" w:hAnsiTheme="minorHAnsi" w:cstheme="minorHAnsi"/>
          </w:rPr>
          <w:t xml:space="preserve">reement-seeking procedure </w:t>
        </w:r>
      </w:ins>
      <w:ins w:id="60" w:author="BR" w:date="2023-11-13T14:24:00Z">
        <w:r w:rsidRPr="00B96552">
          <w:rPr>
            <w:rFonts w:asciiTheme="minorHAnsi" w:hAnsiTheme="minorHAnsi" w:cstheme="minorHAnsi"/>
          </w:rPr>
          <w:t xml:space="preserve">under No. </w:t>
        </w:r>
        <w:r w:rsidRPr="00B96552">
          <w:rPr>
            <w:rFonts w:asciiTheme="minorHAnsi" w:hAnsiTheme="minorHAnsi" w:cstheme="minorHAnsi"/>
            <w:b/>
            <w:bCs/>
          </w:rPr>
          <w:t>9.21</w:t>
        </w:r>
        <w:r w:rsidRPr="00B96552">
          <w:rPr>
            <w:rFonts w:asciiTheme="minorHAnsi" w:hAnsiTheme="minorHAnsi" w:cstheme="minorHAnsi"/>
          </w:rPr>
          <w:t xml:space="preserve"> </w:t>
        </w:r>
      </w:ins>
      <w:ins w:id="61" w:author="BR" w:date="2023-11-28T19:11:00Z">
        <w:r w:rsidRPr="00B96552">
          <w:rPr>
            <w:rFonts w:asciiTheme="minorHAnsi" w:hAnsiTheme="minorHAnsi" w:cstheme="minorHAnsi"/>
          </w:rPr>
          <w:t xml:space="preserve">nor in the </w:t>
        </w:r>
      </w:ins>
      <w:ins w:id="62" w:author="BR" w:date="2023-11-28T19:12:00Z">
        <w:r w:rsidRPr="00B96552">
          <w:rPr>
            <w:rFonts w:asciiTheme="minorHAnsi" w:hAnsiTheme="minorHAnsi" w:cstheme="minorHAnsi"/>
          </w:rPr>
          <w:t xml:space="preserve">coordination requirements under </w:t>
        </w:r>
      </w:ins>
      <w:ins w:id="63" w:author="BR" w:date="2023-11-13T14:24:00Z">
        <w:r w:rsidRPr="00B96552">
          <w:rPr>
            <w:rFonts w:asciiTheme="minorHAnsi" w:hAnsiTheme="minorHAnsi" w:cstheme="minorHAnsi"/>
          </w:rPr>
          <w:t xml:space="preserve">Nos. </w:t>
        </w:r>
        <w:r w:rsidRPr="00B96552">
          <w:rPr>
            <w:rFonts w:asciiTheme="minorHAnsi" w:hAnsiTheme="minorHAnsi" w:cstheme="minorHAnsi"/>
            <w:b/>
            <w:bCs/>
          </w:rPr>
          <w:t>9.17A</w:t>
        </w:r>
        <w:r w:rsidRPr="00B96552">
          <w:rPr>
            <w:rFonts w:asciiTheme="minorHAnsi" w:hAnsiTheme="minorHAnsi" w:cstheme="minorHAnsi"/>
          </w:rPr>
          <w:t xml:space="preserve"> and </w:t>
        </w:r>
        <w:r w:rsidRPr="00B96552">
          <w:rPr>
            <w:rFonts w:asciiTheme="minorHAnsi" w:hAnsiTheme="minorHAnsi" w:cstheme="minorHAnsi"/>
            <w:b/>
            <w:bCs/>
          </w:rPr>
          <w:t>9.18</w:t>
        </w:r>
      </w:ins>
      <w:ins w:id="64" w:author="Editors3" w:date="2024-03-06T12:13:00Z">
        <w:r w:rsidRPr="00B96552">
          <w:rPr>
            <w:rFonts w:asciiTheme="minorHAnsi" w:hAnsiTheme="minorHAnsi" w:cstheme="minorHAnsi"/>
          </w:rPr>
          <w:t xml:space="preserve">, </w:t>
        </w:r>
      </w:ins>
      <w:ins w:id="65" w:author="Editors3" w:date="2024-03-06T12:12:00Z">
        <w:r w:rsidRPr="00B96552">
          <w:rPr>
            <w:rFonts w:asciiTheme="minorHAnsi" w:hAnsiTheme="minorHAnsi" w:cstheme="minorHAnsi"/>
          </w:rPr>
          <w:t xml:space="preserve">except for those stations which were separately notified in accordance with Nos. </w:t>
        </w:r>
        <w:r w:rsidRPr="00B96552">
          <w:rPr>
            <w:rFonts w:asciiTheme="minorHAnsi" w:hAnsiTheme="minorHAnsi" w:cstheme="minorHAnsi"/>
            <w:b/>
            <w:bCs/>
          </w:rPr>
          <w:t>11.2</w:t>
        </w:r>
        <w:r w:rsidRPr="00B96552">
          <w:rPr>
            <w:rFonts w:asciiTheme="minorHAnsi" w:hAnsiTheme="minorHAnsi" w:cstheme="minorHAnsi"/>
          </w:rPr>
          <w:t xml:space="preserve"> or </w:t>
        </w:r>
        <w:r w:rsidRPr="00B96552">
          <w:rPr>
            <w:rFonts w:asciiTheme="minorHAnsi" w:hAnsiTheme="minorHAnsi" w:cstheme="minorHAnsi"/>
            <w:b/>
            <w:bCs/>
          </w:rPr>
          <w:t>11.9</w:t>
        </w:r>
      </w:ins>
      <w:ins w:id="66" w:author="BR" w:date="2023-11-13T14:24:00Z">
        <w:r w:rsidRPr="00B96552">
          <w:rPr>
            <w:rFonts w:asciiTheme="minorHAnsi" w:hAnsiTheme="minorHAnsi" w:cstheme="minorHAnsi"/>
          </w:rPr>
          <w:t>.</w:t>
        </w:r>
      </w:ins>
    </w:p>
  </w:footnote>
  <w:footnote w:id="3">
    <w:p w14:paraId="2DB447C0" w14:textId="77777777" w:rsidR="009F04EB" w:rsidRPr="00B96552" w:rsidRDefault="009F04EB" w:rsidP="009F04EB">
      <w:pPr>
        <w:pStyle w:val="FootnoteText"/>
        <w:rPr>
          <w:ins w:id="71" w:author="Sakamoto, Mitsuhiro" w:date="2023-08-03T11:54:00Z"/>
          <w:rFonts w:asciiTheme="minorHAnsi" w:hAnsiTheme="minorHAnsi" w:cstheme="minorHAnsi"/>
          <w:color w:val="000000"/>
        </w:rPr>
      </w:pPr>
      <w:r w:rsidRPr="00503F48">
        <w:rPr>
          <w:rStyle w:val="FootnoteReference"/>
          <w:rFonts w:ascii="Calibri" w:hAnsi="Calibri" w:cs="Calibri"/>
          <w:sz w:val="22"/>
          <w:szCs w:val="22"/>
        </w:rPr>
        <w:t>7</w:t>
      </w:r>
      <w:r w:rsidRPr="00B96552">
        <w:rPr>
          <w:rFonts w:asciiTheme="minorHAnsi" w:hAnsiTheme="minorHAnsi" w:cstheme="minorHAnsi"/>
        </w:rPr>
        <w:t xml:space="preserve"> </w:t>
      </w:r>
      <w:r w:rsidRPr="00B96552">
        <w:rPr>
          <w:rFonts w:asciiTheme="minorHAnsi" w:hAnsiTheme="minorHAnsi" w:cstheme="minorHAnsi"/>
          <w:lang w:val="en-US"/>
        </w:rPr>
        <w:tab/>
      </w:r>
      <w:r w:rsidRPr="00B96552">
        <w:rPr>
          <w:rFonts w:asciiTheme="minorHAnsi" w:hAnsiTheme="minorHAnsi" w:cstheme="minorHAnsi"/>
          <w:color w:val="000000"/>
        </w:rPr>
        <w:t>Cases relevant to this indent are shown in the Annex to this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25A2" w14:textId="77777777" w:rsidR="00EB374D" w:rsidRDefault="00EB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371824"/>
      <w:docPartObj>
        <w:docPartGallery w:val="Page Numbers (Top of Page)"/>
        <w:docPartUnique/>
      </w:docPartObj>
    </w:sdtPr>
    <w:sdtEndPr>
      <w:rPr>
        <w:noProof/>
      </w:rPr>
    </w:sdtEndPr>
    <w:sdtContent>
      <w:p w14:paraId="722F6CFF" w14:textId="12775CEE" w:rsidR="00D313E1" w:rsidRDefault="00D313E1">
        <w:pPr>
          <w:pStyle w:val="Header"/>
        </w:pPr>
        <w:r>
          <w:fldChar w:fldCharType="begin"/>
        </w:r>
        <w:r>
          <w:instrText xml:space="preserve"> PAGE   \* MERGEFORMAT </w:instrText>
        </w:r>
        <w:r>
          <w:fldChar w:fldCharType="separate"/>
        </w:r>
        <w:r>
          <w:rPr>
            <w:noProof/>
          </w:rPr>
          <w:t>2</w:t>
        </w:r>
        <w:r>
          <w:rPr>
            <w:noProof/>
          </w:rPr>
          <w:fldChar w:fldCharType="end"/>
        </w:r>
      </w:p>
    </w:sdtContent>
  </w:sdt>
  <w:p w14:paraId="3E0DB132" w14:textId="2B3214EE" w:rsidR="00D727CC" w:rsidRPr="002E5BC7" w:rsidRDefault="00D313E1" w:rsidP="008378CF">
    <w:pPr>
      <w:pStyle w:val="Header"/>
    </w:pPr>
    <w:r>
      <w:t>RRB2</w:t>
    </w:r>
    <w:r w:rsidR="00BD3EF8">
      <w:t>4-1/14</w:t>
    </w:r>
    <w: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0601" w14:textId="2CFA9691" w:rsidR="00D727CC" w:rsidRDefault="00D727CC" w:rsidP="00151351">
    <w:pPr>
      <w:pStyle w:val="Header"/>
    </w:pPr>
  </w:p>
  <w:p w14:paraId="19753027" w14:textId="77777777" w:rsidR="00D727CC" w:rsidRDefault="00D72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171630"/>
      <w:docPartObj>
        <w:docPartGallery w:val="Page Numbers (Top of Page)"/>
        <w:docPartUnique/>
      </w:docPartObj>
    </w:sdtPr>
    <w:sdtEndPr>
      <w:rPr>
        <w:noProof/>
      </w:rPr>
    </w:sdtEndPr>
    <w:sdtContent>
      <w:p w14:paraId="15AC0626" w14:textId="77777777" w:rsidR="00AA2B63" w:rsidRDefault="00AA2B63">
        <w:pPr>
          <w:pStyle w:val="Header"/>
        </w:pPr>
        <w:r>
          <w:fldChar w:fldCharType="begin"/>
        </w:r>
        <w:r>
          <w:instrText xml:space="preserve"> PAGE   \* MERGEFORMAT </w:instrText>
        </w:r>
        <w:r>
          <w:fldChar w:fldCharType="separate"/>
        </w:r>
        <w:r>
          <w:rPr>
            <w:noProof/>
          </w:rPr>
          <w:t>2</w:t>
        </w:r>
        <w:r>
          <w:rPr>
            <w:noProof/>
          </w:rPr>
          <w:fldChar w:fldCharType="end"/>
        </w:r>
      </w:p>
    </w:sdtContent>
  </w:sdt>
  <w:p w14:paraId="03748A71" w14:textId="588A7E46" w:rsidR="00AA2B63" w:rsidRPr="002E5BC7" w:rsidRDefault="00AA2B63" w:rsidP="008378CF">
    <w:pPr>
      <w:pStyle w:val="Header"/>
    </w:pPr>
    <w:r>
      <w:t>RRB24-1/14</w:t>
    </w:r>
    <w:r w:rsidR="0020350E">
      <w:t>(Rev.1)</w:t>
    </w:r>
    <w: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60402"/>
      <w:docPartObj>
        <w:docPartGallery w:val="Page Numbers (Top of Page)"/>
        <w:docPartUnique/>
      </w:docPartObj>
    </w:sdtPr>
    <w:sdtEndPr>
      <w:rPr>
        <w:noProof/>
      </w:rPr>
    </w:sdtEndPr>
    <w:sdtContent>
      <w:p w14:paraId="547BBD67" w14:textId="4DD90856" w:rsidR="00D313E1" w:rsidRDefault="00D313E1">
        <w:pPr>
          <w:pStyle w:val="Header"/>
        </w:pPr>
        <w:r>
          <w:fldChar w:fldCharType="begin"/>
        </w:r>
        <w:r>
          <w:instrText xml:space="preserve"> PAGE   \* MERGEFORMAT </w:instrText>
        </w:r>
        <w:r>
          <w:fldChar w:fldCharType="separate"/>
        </w:r>
        <w:r>
          <w:rPr>
            <w:noProof/>
          </w:rPr>
          <w:t>2</w:t>
        </w:r>
        <w:r>
          <w:rPr>
            <w:noProof/>
          </w:rPr>
          <w:fldChar w:fldCharType="end"/>
        </w:r>
      </w:p>
    </w:sdtContent>
  </w:sdt>
  <w:p w14:paraId="2C43EE7D" w14:textId="1413733F" w:rsidR="00AE7E92" w:rsidRPr="00D313E1" w:rsidRDefault="00D313E1" w:rsidP="00D313E1">
    <w:pPr>
      <w:pStyle w:val="Header"/>
    </w:pPr>
    <w:r>
      <w:t>RRB2</w:t>
    </w:r>
    <w:r w:rsidR="001F416B">
      <w:t>4-1</w:t>
    </w:r>
    <w:r>
      <w:t>/</w:t>
    </w:r>
    <w:r w:rsidR="00162152">
      <w:t>14</w:t>
    </w:r>
    <w:r w:rsidR="0020350E">
      <w:t>(Rev.1)</w:t>
    </w:r>
    <w: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49948"/>
      <w:docPartObj>
        <w:docPartGallery w:val="Page Numbers (Top of Page)"/>
        <w:docPartUnique/>
      </w:docPartObj>
    </w:sdtPr>
    <w:sdtEndPr>
      <w:rPr>
        <w:noProof/>
      </w:rPr>
    </w:sdtEndPr>
    <w:sdtContent>
      <w:p w14:paraId="61C02A42" w14:textId="01C08E14" w:rsidR="00F04CF3" w:rsidRDefault="00F04CF3">
        <w:pPr>
          <w:pStyle w:val="Header"/>
        </w:pPr>
        <w:r>
          <w:t>17</w:t>
        </w:r>
      </w:p>
    </w:sdtContent>
  </w:sdt>
  <w:p w14:paraId="24220FDA" w14:textId="0337CD74" w:rsidR="00F04CF3" w:rsidRPr="002E5BC7" w:rsidRDefault="00F04CF3" w:rsidP="008378CF">
    <w:pPr>
      <w:pStyle w:val="Header"/>
    </w:pPr>
    <w:r>
      <w:t>RRB24-1/14</w:t>
    </w:r>
    <w:r w:rsidR="00EE6FB1">
      <w:t>(Rev.1)</w:t>
    </w:r>
    <w: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171516"/>
      <w:docPartObj>
        <w:docPartGallery w:val="Page Numbers (Top of Page)"/>
        <w:docPartUnique/>
      </w:docPartObj>
    </w:sdtPr>
    <w:sdtEndPr>
      <w:rPr>
        <w:noProof/>
      </w:rPr>
    </w:sdtEndPr>
    <w:sdtContent>
      <w:p w14:paraId="62B7580D" w14:textId="485604A5" w:rsidR="00AA2B63" w:rsidRDefault="00AA2B63">
        <w:pPr>
          <w:pStyle w:val="Header"/>
        </w:pPr>
        <w:r>
          <w:t>16</w:t>
        </w:r>
      </w:p>
    </w:sdtContent>
  </w:sdt>
  <w:p w14:paraId="2EB9C563" w14:textId="2E300925" w:rsidR="00AA2B63" w:rsidRPr="00D313E1" w:rsidRDefault="00AA2B63" w:rsidP="00D313E1">
    <w:pPr>
      <w:pStyle w:val="Header"/>
    </w:pPr>
    <w:r>
      <w:t>RRB24-1/14</w:t>
    </w:r>
    <w:r w:rsidR="00EB374D">
      <w:t>(Rev.1)</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36"/>
    <w:multiLevelType w:val="hybridMultilevel"/>
    <w:tmpl w:val="7F2E9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42803"/>
    <w:multiLevelType w:val="hybridMultilevel"/>
    <w:tmpl w:val="468A7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D46D9"/>
    <w:multiLevelType w:val="hybridMultilevel"/>
    <w:tmpl w:val="8694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20383"/>
    <w:multiLevelType w:val="hybridMultilevel"/>
    <w:tmpl w:val="C7E8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A00EC"/>
    <w:multiLevelType w:val="hybridMultilevel"/>
    <w:tmpl w:val="0EDE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EA4DAE"/>
    <w:multiLevelType w:val="hybridMultilevel"/>
    <w:tmpl w:val="C1F46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F0F4A"/>
    <w:multiLevelType w:val="hybridMultilevel"/>
    <w:tmpl w:val="611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101E12"/>
    <w:multiLevelType w:val="hybridMultilevel"/>
    <w:tmpl w:val="C0C25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D43C1"/>
    <w:multiLevelType w:val="hybridMultilevel"/>
    <w:tmpl w:val="1C66C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E877BA"/>
    <w:multiLevelType w:val="hybridMultilevel"/>
    <w:tmpl w:val="C2A2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26193"/>
    <w:multiLevelType w:val="hybridMultilevel"/>
    <w:tmpl w:val="06E28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15150C"/>
    <w:multiLevelType w:val="hybridMultilevel"/>
    <w:tmpl w:val="4F6EAC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C544E"/>
    <w:multiLevelType w:val="hybridMultilevel"/>
    <w:tmpl w:val="98F6A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0E37B80"/>
    <w:multiLevelType w:val="hybridMultilevel"/>
    <w:tmpl w:val="3E1E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BD20BB"/>
    <w:multiLevelType w:val="hybridMultilevel"/>
    <w:tmpl w:val="F3DE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A54EE"/>
    <w:multiLevelType w:val="hybridMultilevel"/>
    <w:tmpl w:val="DCF2D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7D5747"/>
    <w:multiLevelType w:val="hybridMultilevel"/>
    <w:tmpl w:val="1704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64E"/>
    <w:multiLevelType w:val="hybridMultilevel"/>
    <w:tmpl w:val="68B8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A2440C"/>
    <w:multiLevelType w:val="hybridMultilevel"/>
    <w:tmpl w:val="8CFAC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DC241F"/>
    <w:multiLevelType w:val="hybridMultilevel"/>
    <w:tmpl w:val="D7406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1957FE"/>
    <w:multiLevelType w:val="hybridMultilevel"/>
    <w:tmpl w:val="CEB81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DA5F73"/>
    <w:multiLevelType w:val="hybridMultilevel"/>
    <w:tmpl w:val="2F18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8954A9"/>
    <w:multiLevelType w:val="hybridMultilevel"/>
    <w:tmpl w:val="4A16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97150"/>
    <w:multiLevelType w:val="hybridMultilevel"/>
    <w:tmpl w:val="D5862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482BC4"/>
    <w:multiLevelType w:val="hybridMultilevel"/>
    <w:tmpl w:val="5DEEE160"/>
    <w:lvl w:ilvl="0" w:tplc="7FBA663C">
      <w:numFmt w:val="bullet"/>
      <w:lvlText w:val="•"/>
      <w:lvlJc w:val="left"/>
      <w:pPr>
        <w:ind w:left="792" w:hanging="792"/>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313A2E"/>
    <w:multiLevelType w:val="hybridMultilevel"/>
    <w:tmpl w:val="9080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E7076C"/>
    <w:multiLevelType w:val="hybridMultilevel"/>
    <w:tmpl w:val="F43E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D43A4E"/>
    <w:multiLevelType w:val="hybridMultilevel"/>
    <w:tmpl w:val="28C6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0078725">
    <w:abstractNumId w:val="14"/>
  </w:num>
  <w:num w:numId="2" w16cid:durableId="729504292">
    <w:abstractNumId w:val="24"/>
  </w:num>
  <w:num w:numId="3" w16cid:durableId="808789199">
    <w:abstractNumId w:val="19"/>
  </w:num>
  <w:num w:numId="4" w16cid:durableId="1097022467">
    <w:abstractNumId w:val="27"/>
  </w:num>
  <w:num w:numId="5" w16cid:durableId="507136279">
    <w:abstractNumId w:val="10"/>
  </w:num>
  <w:num w:numId="6" w16cid:durableId="1542932836">
    <w:abstractNumId w:val="18"/>
  </w:num>
  <w:num w:numId="7" w16cid:durableId="414130393">
    <w:abstractNumId w:val="21"/>
  </w:num>
  <w:num w:numId="8" w16cid:durableId="456804549">
    <w:abstractNumId w:val="25"/>
  </w:num>
  <w:num w:numId="9" w16cid:durableId="706876766">
    <w:abstractNumId w:val="26"/>
  </w:num>
  <w:num w:numId="10" w16cid:durableId="1464732467">
    <w:abstractNumId w:val="17"/>
  </w:num>
  <w:num w:numId="11" w16cid:durableId="586039094">
    <w:abstractNumId w:val="9"/>
  </w:num>
  <w:num w:numId="12" w16cid:durableId="1134713220">
    <w:abstractNumId w:val="22"/>
  </w:num>
  <w:num w:numId="13" w16cid:durableId="657926740">
    <w:abstractNumId w:val="8"/>
  </w:num>
  <w:num w:numId="14" w16cid:durableId="974486599">
    <w:abstractNumId w:val="4"/>
  </w:num>
  <w:num w:numId="15" w16cid:durableId="266355806">
    <w:abstractNumId w:val="2"/>
  </w:num>
  <w:num w:numId="16" w16cid:durableId="1270351077">
    <w:abstractNumId w:val="0"/>
  </w:num>
  <w:num w:numId="17" w16cid:durableId="1158884985">
    <w:abstractNumId w:val="7"/>
  </w:num>
  <w:num w:numId="18" w16cid:durableId="1889683012">
    <w:abstractNumId w:val="10"/>
  </w:num>
  <w:num w:numId="19" w16cid:durableId="748961388">
    <w:abstractNumId w:val="18"/>
  </w:num>
  <w:num w:numId="20" w16cid:durableId="595098288">
    <w:abstractNumId w:val="1"/>
  </w:num>
  <w:num w:numId="21" w16cid:durableId="585383700">
    <w:abstractNumId w:val="6"/>
  </w:num>
  <w:num w:numId="22" w16cid:durableId="2080902949">
    <w:abstractNumId w:val="11"/>
  </w:num>
  <w:num w:numId="23" w16cid:durableId="1389306453">
    <w:abstractNumId w:val="16"/>
  </w:num>
  <w:num w:numId="24" w16cid:durableId="277563078">
    <w:abstractNumId w:val="12"/>
  </w:num>
  <w:num w:numId="25" w16cid:durableId="1508252911">
    <w:abstractNumId w:val="13"/>
  </w:num>
  <w:num w:numId="26" w16cid:durableId="794369294">
    <w:abstractNumId w:val="20"/>
  </w:num>
  <w:num w:numId="27" w16cid:durableId="1187790325">
    <w:abstractNumId w:val="5"/>
  </w:num>
  <w:num w:numId="28" w16cid:durableId="1107047403">
    <w:abstractNumId w:val="3"/>
  </w:num>
  <w:num w:numId="29" w16cid:durableId="246774297">
    <w:abstractNumId w:val="23"/>
  </w:num>
  <w:num w:numId="30" w16cid:durableId="183789763">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w15:presenceInfo w15:providerId="None" w15:userId="BR"/>
  </w15:person>
  <w15:person w15:author="Vassiliev, Nikolai">
    <w15:presenceInfo w15:providerId="AD" w15:userId="S::nikolai.vassiliev@itu.int::bbb561ae-d22f-4937-9346-e9dbf0bff4ca"/>
  </w15:person>
  <w15:person w15:author="Radiocommunication Bureau, TSD">
    <w15:presenceInfo w15:providerId="None" w15:userId="Radiocommunication Bureau, TSD"/>
  </w15:person>
  <w15:person w15:author="Editors3">
    <w15:presenceInfo w15:providerId="None" w15:userId="Editors3"/>
  </w15:person>
  <w15:person w15:author="Editors">
    <w15:presenceInfo w15:providerId="None" w15:userId="Editors"/>
  </w15:person>
  <w15:person w15:author="Sakamoto, Mitsuhiro">
    <w15:presenceInfo w15:providerId="AD" w15:userId="S::mitsuhiro.sakamoto@itu.int::dae82aec-bb8e-49c3-bdff-866bd0d34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D8"/>
    <w:rsid w:val="000001EF"/>
    <w:rsid w:val="00000C78"/>
    <w:rsid w:val="00000E11"/>
    <w:rsid w:val="00001637"/>
    <w:rsid w:val="00001917"/>
    <w:rsid w:val="00001B14"/>
    <w:rsid w:val="00001CED"/>
    <w:rsid w:val="00001F36"/>
    <w:rsid w:val="0000213C"/>
    <w:rsid w:val="00002509"/>
    <w:rsid w:val="000027FA"/>
    <w:rsid w:val="00002935"/>
    <w:rsid w:val="00002F5A"/>
    <w:rsid w:val="0000393C"/>
    <w:rsid w:val="000040B7"/>
    <w:rsid w:val="00004854"/>
    <w:rsid w:val="00004A7C"/>
    <w:rsid w:val="00004FF8"/>
    <w:rsid w:val="0000586F"/>
    <w:rsid w:val="00005EC1"/>
    <w:rsid w:val="000060BC"/>
    <w:rsid w:val="000066D3"/>
    <w:rsid w:val="00007041"/>
    <w:rsid w:val="00007288"/>
    <w:rsid w:val="00007650"/>
    <w:rsid w:val="00007A74"/>
    <w:rsid w:val="00007FEA"/>
    <w:rsid w:val="000102D1"/>
    <w:rsid w:val="000106A3"/>
    <w:rsid w:val="00010970"/>
    <w:rsid w:val="00010D70"/>
    <w:rsid w:val="000116FC"/>
    <w:rsid w:val="000119E9"/>
    <w:rsid w:val="00011A2B"/>
    <w:rsid w:val="00011B51"/>
    <w:rsid w:val="00011CF2"/>
    <w:rsid w:val="00011F73"/>
    <w:rsid w:val="00011F7B"/>
    <w:rsid w:val="0001263F"/>
    <w:rsid w:val="00012B02"/>
    <w:rsid w:val="00012BDB"/>
    <w:rsid w:val="00013105"/>
    <w:rsid w:val="000134C8"/>
    <w:rsid w:val="000139DD"/>
    <w:rsid w:val="0001488B"/>
    <w:rsid w:val="00014EC5"/>
    <w:rsid w:val="000155F0"/>
    <w:rsid w:val="00015D50"/>
    <w:rsid w:val="00016D9C"/>
    <w:rsid w:val="0001769B"/>
    <w:rsid w:val="000177E6"/>
    <w:rsid w:val="00017BAF"/>
    <w:rsid w:val="00017D92"/>
    <w:rsid w:val="00017F09"/>
    <w:rsid w:val="00020306"/>
    <w:rsid w:val="0002048C"/>
    <w:rsid w:val="000205BC"/>
    <w:rsid w:val="00020882"/>
    <w:rsid w:val="00020C6A"/>
    <w:rsid w:val="0002122B"/>
    <w:rsid w:val="00021E02"/>
    <w:rsid w:val="00022B94"/>
    <w:rsid w:val="00022C58"/>
    <w:rsid w:val="00023135"/>
    <w:rsid w:val="000231E3"/>
    <w:rsid w:val="0002329B"/>
    <w:rsid w:val="00023317"/>
    <w:rsid w:val="00023C58"/>
    <w:rsid w:val="00023C79"/>
    <w:rsid w:val="00023DD4"/>
    <w:rsid w:val="00023E29"/>
    <w:rsid w:val="000243CD"/>
    <w:rsid w:val="00024F8E"/>
    <w:rsid w:val="000252ED"/>
    <w:rsid w:val="00025726"/>
    <w:rsid w:val="0002576F"/>
    <w:rsid w:val="0002612C"/>
    <w:rsid w:val="00026456"/>
    <w:rsid w:val="000265A7"/>
    <w:rsid w:val="00026E5B"/>
    <w:rsid w:val="00027006"/>
    <w:rsid w:val="0002707C"/>
    <w:rsid w:val="00027851"/>
    <w:rsid w:val="0002799F"/>
    <w:rsid w:val="000279D2"/>
    <w:rsid w:val="0003011B"/>
    <w:rsid w:val="00030289"/>
    <w:rsid w:val="00030B41"/>
    <w:rsid w:val="00030DB8"/>
    <w:rsid w:val="000313B3"/>
    <w:rsid w:val="00031E50"/>
    <w:rsid w:val="00031EC6"/>
    <w:rsid w:val="00032879"/>
    <w:rsid w:val="00032A67"/>
    <w:rsid w:val="00032F33"/>
    <w:rsid w:val="0003333E"/>
    <w:rsid w:val="000341C4"/>
    <w:rsid w:val="0003449E"/>
    <w:rsid w:val="000345CD"/>
    <w:rsid w:val="000352F5"/>
    <w:rsid w:val="000355AE"/>
    <w:rsid w:val="00035783"/>
    <w:rsid w:val="00035D7B"/>
    <w:rsid w:val="00035DE4"/>
    <w:rsid w:val="000363ED"/>
    <w:rsid w:val="00036645"/>
    <w:rsid w:val="00036BF5"/>
    <w:rsid w:val="00036F8C"/>
    <w:rsid w:val="000373E4"/>
    <w:rsid w:val="000406D7"/>
    <w:rsid w:val="00040704"/>
    <w:rsid w:val="000408F7"/>
    <w:rsid w:val="000409C6"/>
    <w:rsid w:val="00040D6B"/>
    <w:rsid w:val="000415DC"/>
    <w:rsid w:val="000416F9"/>
    <w:rsid w:val="00041E9C"/>
    <w:rsid w:val="00042031"/>
    <w:rsid w:val="0004218A"/>
    <w:rsid w:val="000425A3"/>
    <w:rsid w:val="00042711"/>
    <w:rsid w:val="00042B12"/>
    <w:rsid w:val="0004302A"/>
    <w:rsid w:val="00043D10"/>
    <w:rsid w:val="00044319"/>
    <w:rsid w:val="000445B3"/>
    <w:rsid w:val="0004484A"/>
    <w:rsid w:val="00044978"/>
    <w:rsid w:val="00045095"/>
    <w:rsid w:val="000450A3"/>
    <w:rsid w:val="00045485"/>
    <w:rsid w:val="000454EE"/>
    <w:rsid w:val="00045C77"/>
    <w:rsid w:val="0004629F"/>
    <w:rsid w:val="00047153"/>
    <w:rsid w:val="0004715D"/>
    <w:rsid w:val="00047AAF"/>
    <w:rsid w:val="0005035F"/>
    <w:rsid w:val="00050524"/>
    <w:rsid w:val="00050A28"/>
    <w:rsid w:val="00050C84"/>
    <w:rsid w:val="00050CB8"/>
    <w:rsid w:val="00051E74"/>
    <w:rsid w:val="00051F16"/>
    <w:rsid w:val="0005274B"/>
    <w:rsid w:val="00052825"/>
    <w:rsid w:val="00052981"/>
    <w:rsid w:val="00053337"/>
    <w:rsid w:val="00053528"/>
    <w:rsid w:val="00053C1E"/>
    <w:rsid w:val="00054185"/>
    <w:rsid w:val="0005481E"/>
    <w:rsid w:val="00054CB4"/>
    <w:rsid w:val="00055909"/>
    <w:rsid w:val="000564F7"/>
    <w:rsid w:val="000568AB"/>
    <w:rsid w:val="0005724C"/>
    <w:rsid w:val="000577B5"/>
    <w:rsid w:val="000578C7"/>
    <w:rsid w:val="00057A81"/>
    <w:rsid w:val="00057B06"/>
    <w:rsid w:val="00060201"/>
    <w:rsid w:val="00060252"/>
    <w:rsid w:val="00060BF1"/>
    <w:rsid w:val="00061200"/>
    <w:rsid w:val="00061618"/>
    <w:rsid w:val="00061C0E"/>
    <w:rsid w:val="000627C7"/>
    <w:rsid w:val="000638AE"/>
    <w:rsid w:val="00063AA4"/>
    <w:rsid w:val="00063B27"/>
    <w:rsid w:val="00065076"/>
    <w:rsid w:val="00065081"/>
    <w:rsid w:val="0006566C"/>
    <w:rsid w:val="000658F1"/>
    <w:rsid w:val="00066136"/>
    <w:rsid w:val="000665AC"/>
    <w:rsid w:val="00066781"/>
    <w:rsid w:val="000668B3"/>
    <w:rsid w:val="00066A93"/>
    <w:rsid w:val="00066B3C"/>
    <w:rsid w:val="00066C4E"/>
    <w:rsid w:val="00067291"/>
    <w:rsid w:val="00067865"/>
    <w:rsid w:val="00067961"/>
    <w:rsid w:val="00067D16"/>
    <w:rsid w:val="00070735"/>
    <w:rsid w:val="00070D89"/>
    <w:rsid w:val="00070DBA"/>
    <w:rsid w:val="0007144B"/>
    <w:rsid w:val="00071560"/>
    <w:rsid w:val="000715C5"/>
    <w:rsid w:val="0007190B"/>
    <w:rsid w:val="0007197B"/>
    <w:rsid w:val="00071B3C"/>
    <w:rsid w:val="00071D99"/>
    <w:rsid w:val="00072112"/>
    <w:rsid w:val="00072349"/>
    <w:rsid w:val="0007298C"/>
    <w:rsid w:val="00072C0C"/>
    <w:rsid w:val="000731C5"/>
    <w:rsid w:val="000732FA"/>
    <w:rsid w:val="0007333A"/>
    <w:rsid w:val="00073661"/>
    <w:rsid w:val="000736A4"/>
    <w:rsid w:val="000736E5"/>
    <w:rsid w:val="00073FA9"/>
    <w:rsid w:val="000741BF"/>
    <w:rsid w:val="00074E3C"/>
    <w:rsid w:val="000755F4"/>
    <w:rsid w:val="00075665"/>
    <w:rsid w:val="00075B35"/>
    <w:rsid w:val="00075E86"/>
    <w:rsid w:val="000775BD"/>
    <w:rsid w:val="0007764B"/>
    <w:rsid w:val="000777F3"/>
    <w:rsid w:val="0008032C"/>
    <w:rsid w:val="000804F3"/>
    <w:rsid w:val="000807FE"/>
    <w:rsid w:val="000808CF"/>
    <w:rsid w:val="000811D1"/>
    <w:rsid w:val="0008132D"/>
    <w:rsid w:val="0008185A"/>
    <w:rsid w:val="0008197E"/>
    <w:rsid w:val="000821B6"/>
    <w:rsid w:val="00082309"/>
    <w:rsid w:val="0008295F"/>
    <w:rsid w:val="00082DD4"/>
    <w:rsid w:val="000831DE"/>
    <w:rsid w:val="0008378D"/>
    <w:rsid w:val="00083E7E"/>
    <w:rsid w:val="000847F2"/>
    <w:rsid w:val="00084E00"/>
    <w:rsid w:val="00085400"/>
    <w:rsid w:val="00085754"/>
    <w:rsid w:val="00086B49"/>
    <w:rsid w:val="0008714B"/>
    <w:rsid w:val="00087DF4"/>
    <w:rsid w:val="00087E34"/>
    <w:rsid w:val="000903C1"/>
    <w:rsid w:val="000904EE"/>
    <w:rsid w:val="00090DDE"/>
    <w:rsid w:val="00091533"/>
    <w:rsid w:val="00091878"/>
    <w:rsid w:val="00091C1A"/>
    <w:rsid w:val="00092029"/>
    <w:rsid w:val="000927CF"/>
    <w:rsid w:val="00092B9C"/>
    <w:rsid w:val="0009325E"/>
    <w:rsid w:val="000933F7"/>
    <w:rsid w:val="00094F07"/>
    <w:rsid w:val="00095918"/>
    <w:rsid w:val="00095C60"/>
    <w:rsid w:val="0009640F"/>
    <w:rsid w:val="0009709C"/>
    <w:rsid w:val="00097224"/>
    <w:rsid w:val="000979C8"/>
    <w:rsid w:val="00097B4B"/>
    <w:rsid w:val="000A01E6"/>
    <w:rsid w:val="000A0511"/>
    <w:rsid w:val="000A1336"/>
    <w:rsid w:val="000A1766"/>
    <w:rsid w:val="000A1878"/>
    <w:rsid w:val="000A28E0"/>
    <w:rsid w:val="000A2C0C"/>
    <w:rsid w:val="000A3389"/>
    <w:rsid w:val="000A49BE"/>
    <w:rsid w:val="000A4F38"/>
    <w:rsid w:val="000A5520"/>
    <w:rsid w:val="000A564E"/>
    <w:rsid w:val="000A5A0F"/>
    <w:rsid w:val="000A5E43"/>
    <w:rsid w:val="000A64EE"/>
    <w:rsid w:val="000A6DB0"/>
    <w:rsid w:val="000A7BC8"/>
    <w:rsid w:val="000A7FEE"/>
    <w:rsid w:val="000B020E"/>
    <w:rsid w:val="000B037C"/>
    <w:rsid w:val="000B1906"/>
    <w:rsid w:val="000B1E40"/>
    <w:rsid w:val="000B20CE"/>
    <w:rsid w:val="000B26D7"/>
    <w:rsid w:val="000B314C"/>
    <w:rsid w:val="000B3236"/>
    <w:rsid w:val="000B3998"/>
    <w:rsid w:val="000B3FC6"/>
    <w:rsid w:val="000B440C"/>
    <w:rsid w:val="000B46B3"/>
    <w:rsid w:val="000B4786"/>
    <w:rsid w:val="000B48C3"/>
    <w:rsid w:val="000B4A6B"/>
    <w:rsid w:val="000B4C4E"/>
    <w:rsid w:val="000B4DB0"/>
    <w:rsid w:val="000B52F4"/>
    <w:rsid w:val="000B5539"/>
    <w:rsid w:val="000B5A28"/>
    <w:rsid w:val="000B5FBD"/>
    <w:rsid w:val="000B5FFB"/>
    <w:rsid w:val="000B66AF"/>
    <w:rsid w:val="000B6F25"/>
    <w:rsid w:val="000B7190"/>
    <w:rsid w:val="000B7906"/>
    <w:rsid w:val="000B7E6E"/>
    <w:rsid w:val="000C00E6"/>
    <w:rsid w:val="000C021A"/>
    <w:rsid w:val="000C0818"/>
    <w:rsid w:val="000C0C71"/>
    <w:rsid w:val="000C1491"/>
    <w:rsid w:val="000C18A5"/>
    <w:rsid w:val="000C1AAC"/>
    <w:rsid w:val="000C1BE8"/>
    <w:rsid w:val="000C30CC"/>
    <w:rsid w:val="000C3579"/>
    <w:rsid w:val="000C358A"/>
    <w:rsid w:val="000C37BA"/>
    <w:rsid w:val="000C3EDA"/>
    <w:rsid w:val="000C3F35"/>
    <w:rsid w:val="000C4040"/>
    <w:rsid w:val="000C4411"/>
    <w:rsid w:val="000C47C5"/>
    <w:rsid w:val="000C4AD3"/>
    <w:rsid w:val="000C6B69"/>
    <w:rsid w:val="000C6CF3"/>
    <w:rsid w:val="000C729A"/>
    <w:rsid w:val="000C753F"/>
    <w:rsid w:val="000C79FF"/>
    <w:rsid w:val="000D0956"/>
    <w:rsid w:val="000D0F79"/>
    <w:rsid w:val="000D374D"/>
    <w:rsid w:val="000D4174"/>
    <w:rsid w:val="000D4787"/>
    <w:rsid w:val="000D47E4"/>
    <w:rsid w:val="000D4AB8"/>
    <w:rsid w:val="000D55BF"/>
    <w:rsid w:val="000D55F9"/>
    <w:rsid w:val="000D5A8B"/>
    <w:rsid w:val="000D5F86"/>
    <w:rsid w:val="000D64BA"/>
    <w:rsid w:val="000D6CF6"/>
    <w:rsid w:val="000D7283"/>
    <w:rsid w:val="000D7725"/>
    <w:rsid w:val="000D773C"/>
    <w:rsid w:val="000D79C2"/>
    <w:rsid w:val="000D7B68"/>
    <w:rsid w:val="000D7C9E"/>
    <w:rsid w:val="000E064A"/>
    <w:rsid w:val="000E0865"/>
    <w:rsid w:val="000E0A87"/>
    <w:rsid w:val="000E0C18"/>
    <w:rsid w:val="000E0D48"/>
    <w:rsid w:val="000E0DBB"/>
    <w:rsid w:val="000E127E"/>
    <w:rsid w:val="000E196D"/>
    <w:rsid w:val="000E1C93"/>
    <w:rsid w:val="000E232D"/>
    <w:rsid w:val="000E2A3D"/>
    <w:rsid w:val="000E2B86"/>
    <w:rsid w:val="000E310A"/>
    <w:rsid w:val="000E337C"/>
    <w:rsid w:val="000E3DFB"/>
    <w:rsid w:val="000E405D"/>
    <w:rsid w:val="000E40C8"/>
    <w:rsid w:val="000E4528"/>
    <w:rsid w:val="000E4E10"/>
    <w:rsid w:val="000E5A0B"/>
    <w:rsid w:val="000E5B4E"/>
    <w:rsid w:val="000E5CCE"/>
    <w:rsid w:val="000E6BD9"/>
    <w:rsid w:val="000E730F"/>
    <w:rsid w:val="000E7551"/>
    <w:rsid w:val="000E786E"/>
    <w:rsid w:val="000E7911"/>
    <w:rsid w:val="000F0A5D"/>
    <w:rsid w:val="000F1086"/>
    <w:rsid w:val="000F123C"/>
    <w:rsid w:val="000F1443"/>
    <w:rsid w:val="000F1A14"/>
    <w:rsid w:val="000F1DE2"/>
    <w:rsid w:val="000F21A7"/>
    <w:rsid w:val="000F21F4"/>
    <w:rsid w:val="000F272B"/>
    <w:rsid w:val="000F28CE"/>
    <w:rsid w:val="000F292C"/>
    <w:rsid w:val="000F2C87"/>
    <w:rsid w:val="000F2E74"/>
    <w:rsid w:val="000F31BF"/>
    <w:rsid w:val="000F35E1"/>
    <w:rsid w:val="000F3921"/>
    <w:rsid w:val="000F3C98"/>
    <w:rsid w:val="000F4491"/>
    <w:rsid w:val="000F4980"/>
    <w:rsid w:val="000F4FAA"/>
    <w:rsid w:val="000F522F"/>
    <w:rsid w:val="000F58A6"/>
    <w:rsid w:val="000F5C1F"/>
    <w:rsid w:val="000F6425"/>
    <w:rsid w:val="000F678C"/>
    <w:rsid w:val="000F6A58"/>
    <w:rsid w:val="000F6BCF"/>
    <w:rsid w:val="000F6C96"/>
    <w:rsid w:val="000F6DF3"/>
    <w:rsid w:val="000F7629"/>
    <w:rsid w:val="000F764C"/>
    <w:rsid w:val="000F7869"/>
    <w:rsid w:val="000F7E54"/>
    <w:rsid w:val="00100117"/>
    <w:rsid w:val="001005E0"/>
    <w:rsid w:val="00100DEE"/>
    <w:rsid w:val="00100E01"/>
    <w:rsid w:val="001010BD"/>
    <w:rsid w:val="00101593"/>
    <w:rsid w:val="0010176C"/>
    <w:rsid w:val="0010200C"/>
    <w:rsid w:val="001029BD"/>
    <w:rsid w:val="00103304"/>
    <w:rsid w:val="001033A9"/>
    <w:rsid w:val="00103725"/>
    <w:rsid w:val="00103D34"/>
    <w:rsid w:val="001045E4"/>
    <w:rsid w:val="00104C5D"/>
    <w:rsid w:val="00105068"/>
    <w:rsid w:val="0010540E"/>
    <w:rsid w:val="0010633E"/>
    <w:rsid w:val="0010637B"/>
    <w:rsid w:val="001063EA"/>
    <w:rsid w:val="0010642A"/>
    <w:rsid w:val="00106524"/>
    <w:rsid w:val="0010693B"/>
    <w:rsid w:val="0010750C"/>
    <w:rsid w:val="00107D6D"/>
    <w:rsid w:val="00107D72"/>
    <w:rsid w:val="00110754"/>
    <w:rsid w:val="0011175F"/>
    <w:rsid w:val="00111A08"/>
    <w:rsid w:val="00111D9F"/>
    <w:rsid w:val="001120B8"/>
    <w:rsid w:val="001121D1"/>
    <w:rsid w:val="00112872"/>
    <w:rsid w:val="00112AEC"/>
    <w:rsid w:val="0011376A"/>
    <w:rsid w:val="0011378A"/>
    <w:rsid w:val="00113B59"/>
    <w:rsid w:val="00113BB1"/>
    <w:rsid w:val="00113CC3"/>
    <w:rsid w:val="00113FD1"/>
    <w:rsid w:val="0011400A"/>
    <w:rsid w:val="001142E8"/>
    <w:rsid w:val="00114515"/>
    <w:rsid w:val="00114832"/>
    <w:rsid w:val="00114A32"/>
    <w:rsid w:val="00114CFB"/>
    <w:rsid w:val="00114E48"/>
    <w:rsid w:val="001152B9"/>
    <w:rsid w:val="00115407"/>
    <w:rsid w:val="00115E47"/>
    <w:rsid w:val="00116C02"/>
    <w:rsid w:val="00117186"/>
    <w:rsid w:val="0011777E"/>
    <w:rsid w:val="00120B31"/>
    <w:rsid w:val="00121770"/>
    <w:rsid w:val="00121922"/>
    <w:rsid w:val="0012193C"/>
    <w:rsid w:val="001227BE"/>
    <w:rsid w:val="0012283E"/>
    <w:rsid w:val="001229C7"/>
    <w:rsid w:val="00122CB6"/>
    <w:rsid w:val="00123029"/>
    <w:rsid w:val="001232B0"/>
    <w:rsid w:val="001239A9"/>
    <w:rsid w:val="00123E26"/>
    <w:rsid w:val="00123EFE"/>
    <w:rsid w:val="00123F66"/>
    <w:rsid w:val="001243A0"/>
    <w:rsid w:val="001243A7"/>
    <w:rsid w:val="00124995"/>
    <w:rsid w:val="00124A24"/>
    <w:rsid w:val="00124D9D"/>
    <w:rsid w:val="00124DD8"/>
    <w:rsid w:val="00124F40"/>
    <w:rsid w:val="00125065"/>
    <w:rsid w:val="0012506B"/>
    <w:rsid w:val="001253FF"/>
    <w:rsid w:val="001255A7"/>
    <w:rsid w:val="00125899"/>
    <w:rsid w:val="00125DF4"/>
    <w:rsid w:val="0012638C"/>
    <w:rsid w:val="00126CAE"/>
    <w:rsid w:val="00126E6A"/>
    <w:rsid w:val="0012710B"/>
    <w:rsid w:val="00127ABD"/>
    <w:rsid w:val="00127F6C"/>
    <w:rsid w:val="00130C0F"/>
    <w:rsid w:val="0013149B"/>
    <w:rsid w:val="00132930"/>
    <w:rsid w:val="00132A27"/>
    <w:rsid w:val="00132C5B"/>
    <w:rsid w:val="00132D08"/>
    <w:rsid w:val="00132E57"/>
    <w:rsid w:val="00133073"/>
    <w:rsid w:val="00133629"/>
    <w:rsid w:val="00133A3D"/>
    <w:rsid w:val="0013437E"/>
    <w:rsid w:val="001343F8"/>
    <w:rsid w:val="0013452F"/>
    <w:rsid w:val="001348AE"/>
    <w:rsid w:val="00134D30"/>
    <w:rsid w:val="00134E2C"/>
    <w:rsid w:val="00135687"/>
    <w:rsid w:val="00136858"/>
    <w:rsid w:val="00136AF8"/>
    <w:rsid w:val="00136C33"/>
    <w:rsid w:val="00137182"/>
    <w:rsid w:val="00137DD9"/>
    <w:rsid w:val="00137FEA"/>
    <w:rsid w:val="001404FC"/>
    <w:rsid w:val="0014098A"/>
    <w:rsid w:val="0014148A"/>
    <w:rsid w:val="00141BDC"/>
    <w:rsid w:val="00141BF6"/>
    <w:rsid w:val="00142330"/>
    <w:rsid w:val="00143035"/>
    <w:rsid w:val="00143212"/>
    <w:rsid w:val="00143683"/>
    <w:rsid w:val="00144957"/>
    <w:rsid w:val="00144D0D"/>
    <w:rsid w:val="00144E11"/>
    <w:rsid w:val="0014572F"/>
    <w:rsid w:val="00146069"/>
    <w:rsid w:val="00146109"/>
    <w:rsid w:val="001463F3"/>
    <w:rsid w:val="001467AD"/>
    <w:rsid w:val="00146C88"/>
    <w:rsid w:val="00146ED5"/>
    <w:rsid w:val="00147810"/>
    <w:rsid w:val="0014786A"/>
    <w:rsid w:val="00147C54"/>
    <w:rsid w:val="00147DA7"/>
    <w:rsid w:val="00150152"/>
    <w:rsid w:val="00150BCE"/>
    <w:rsid w:val="00150C13"/>
    <w:rsid w:val="00150CCA"/>
    <w:rsid w:val="00150E79"/>
    <w:rsid w:val="00150F0D"/>
    <w:rsid w:val="00150F30"/>
    <w:rsid w:val="001512C2"/>
    <w:rsid w:val="00151351"/>
    <w:rsid w:val="001514BD"/>
    <w:rsid w:val="00151620"/>
    <w:rsid w:val="0015162D"/>
    <w:rsid w:val="0015171B"/>
    <w:rsid w:val="001518C1"/>
    <w:rsid w:val="00151AEB"/>
    <w:rsid w:val="00151AFC"/>
    <w:rsid w:val="00152080"/>
    <w:rsid w:val="0015267C"/>
    <w:rsid w:val="001528A5"/>
    <w:rsid w:val="00152B4B"/>
    <w:rsid w:val="0015341D"/>
    <w:rsid w:val="001534C7"/>
    <w:rsid w:val="0015408C"/>
    <w:rsid w:val="001540A3"/>
    <w:rsid w:val="0015470F"/>
    <w:rsid w:val="00154871"/>
    <w:rsid w:val="00154949"/>
    <w:rsid w:val="00154BF6"/>
    <w:rsid w:val="00154CE9"/>
    <w:rsid w:val="00155655"/>
    <w:rsid w:val="0015579B"/>
    <w:rsid w:val="001557ED"/>
    <w:rsid w:val="001567B7"/>
    <w:rsid w:val="00156B73"/>
    <w:rsid w:val="00156EBE"/>
    <w:rsid w:val="00157A43"/>
    <w:rsid w:val="00160153"/>
    <w:rsid w:val="001601F8"/>
    <w:rsid w:val="0016064A"/>
    <w:rsid w:val="00160899"/>
    <w:rsid w:val="00160C30"/>
    <w:rsid w:val="00160C93"/>
    <w:rsid w:val="00160DCA"/>
    <w:rsid w:val="00161196"/>
    <w:rsid w:val="00161213"/>
    <w:rsid w:val="00161708"/>
    <w:rsid w:val="00161A2D"/>
    <w:rsid w:val="00161F1E"/>
    <w:rsid w:val="00162152"/>
    <w:rsid w:val="00162B48"/>
    <w:rsid w:val="00162BAB"/>
    <w:rsid w:val="00162D3B"/>
    <w:rsid w:val="00162EF6"/>
    <w:rsid w:val="0016307D"/>
    <w:rsid w:val="001634CB"/>
    <w:rsid w:val="001635D0"/>
    <w:rsid w:val="00163F5A"/>
    <w:rsid w:val="00164571"/>
    <w:rsid w:val="00164744"/>
    <w:rsid w:val="00164933"/>
    <w:rsid w:val="00164DB8"/>
    <w:rsid w:val="00165274"/>
    <w:rsid w:val="00165432"/>
    <w:rsid w:val="00165813"/>
    <w:rsid w:val="00165B2D"/>
    <w:rsid w:val="001672C1"/>
    <w:rsid w:val="0016763B"/>
    <w:rsid w:val="001678F4"/>
    <w:rsid w:val="0017098B"/>
    <w:rsid w:val="001713BF"/>
    <w:rsid w:val="00171694"/>
    <w:rsid w:val="00171D99"/>
    <w:rsid w:val="00172018"/>
    <w:rsid w:val="001725DA"/>
    <w:rsid w:val="00172EB0"/>
    <w:rsid w:val="001733C3"/>
    <w:rsid w:val="00173F8F"/>
    <w:rsid w:val="00174217"/>
    <w:rsid w:val="00174754"/>
    <w:rsid w:val="001750B1"/>
    <w:rsid w:val="00175A96"/>
    <w:rsid w:val="00175BC5"/>
    <w:rsid w:val="00175E15"/>
    <w:rsid w:val="00176593"/>
    <w:rsid w:val="00176B29"/>
    <w:rsid w:val="00177AB5"/>
    <w:rsid w:val="001801C0"/>
    <w:rsid w:val="00180F01"/>
    <w:rsid w:val="001817ED"/>
    <w:rsid w:val="00182665"/>
    <w:rsid w:val="00183358"/>
    <w:rsid w:val="001837DE"/>
    <w:rsid w:val="0018431A"/>
    <w:rsid w:val="001857F9"/>
    <w:rsid w:val="00185807"/>
    <w:rsid w:val="00186021"/>
    <w:rsid w:val="00186355"/>
    <w:rsid w:val="001864FC"/>
    <w:rsid w:val="0018738F"/>
    <w:rsid w:val="0018747F"/>
    <w:rsid w:val="00187B8E"/>
    <w:rsid w:val="00190002"/>
    <w:rsid w:val="0019063F"/>
    <w:rsid w:val="001914E7"/>
    <w:rsid w:val="001916FE"/>
    <w:rsid w:val="00192820"/>
    <w:rsid w:val="001928DB"/>
    <w:rsid w:val="00193317"/>
    <w:rsid w:val="001933AF"/>
    <w:rsid w:val="00194FB5"/>
    <w:rsid w:val="00195885"/>
    <w:rsid w:val="00195DBC"/>
    <w:rsid w:val="00196576"/>
    <w:rsid w:val="00196956"/>
    <w:rsid w:val="00196BF8"/>
    <w:rsid w:val="00197D4A"/>
    <w:rsid w:val="00197FD5"/>
    <w:rsid w:val="001A0292"/>
    <w:rsid w:val="001A04F1"/>
    <w:rsid w:val="001A06BD"/>
    <w:rsid w:val="001A0C90"/>
    <w:rsid w:val="001A13AF"/>
    <w:rsid w:val="001A14EC"/>
    <w:rsid w:val="001A1EC6"/>
    <w:rsid w:val="001A1FDF"/>
    <w:rsid w:val="001A2242"/>
    <w:rsid w:val="001A2292"/>
    <w:rsid w:val="001A237F"/>
    <w:rsid w:val="001A2674"/>
    <w:rsid w:val="001A2A36"/>
    <w:rsid w:val="001A44D5"/>
    <w:rsid w:val="001A4A7C"/>
    <w:rsid w:val="001A5990"/>
    <w:rsid w:val="001A5E0B"/>
    <w:rsid w:val="001A73AC"/>
    <w:rsid w:val="001B03A3"/>
    <w:rsid w:val="001B05E3"/>
    <w:rsid w:val="001B0928"/>
    <w:rsid w:val="001B0948"/>
    <w:rsid w:val="001B1146"/>
    <w:rsid w:val="001B120A"/>
    <w:rsid w:val="001B2330"/>
    <w:rsid w:val="001B2657"/>
    <w:rsid w:val="001B33EC"/>
    <w:rsid w:val="001B361C"/>
    <w:rsid w:val="001B40E8"/>
    <w:rsid w:val="001B443B"/>
    <w:rsid w:val="001B452F"/>
    <w:rsid w:val="001B4B93"/>
    <w:rsid w:val="001B4C65"/>
    <w:rsid w:val="001B5030"/>
    <w:rsid w:val="001B5B61"/>
    <w:rsid w:val="001B5E16"/>
    <w:rsid w:val="001B6692"/>
    <w:rsid w:val="001B68F4"/>
    <w:rsid w:val="001B6D18"/>
    <w:rsid w:val="001B775B"/>
    <w:rsid w:val="001B7995"/>
    <w:rsid w:val="001B7A2C"/>
    <w:rsid w:val="001B7B27"/>
    <w:rsid w:val="001B7E42"/>
    <w:rsid w:val="001B7E83"/>
    <w:rsid w:val="001B7EC1"/>
    <w:rsid w:val="001C062B"/>
    <w:rsid w:val="001C118A"/>
    <w:rsid w:val="001C1337"/>
    <w:rsid w:val="001C19A9"/>
    <w:rsid w:val="001C219D"/>
    <w:rsid w:val="001C2290"/>
    <w:rsid w:val="001C2744"/>
    <w:rsid w:val="001C3BE8"/>
    <w:rsid w:val="001C3D2E"/>
    <w:rsid w:val="001C3F35"/>
    <w:rsid w:val="001C4AF2"/>
    <w:rsid w:val="001C4EAB"/>
    <w:rsid w:val="001C652E"/>
    <w:rsid w:val="001C65F8"/>
    <w:rsid w:val="001C6941"/>
    <w:rsid w:val="001C6FED"/>
    <w:rsid w:val="001C754A"/>
    <w:rsid w:val="001D0240"/>
    <w:rsid w:val="001D0AEC"/>
    <w:rsid w:val="001D0C37"/>
    <w:rsid w:val="001D1C8C"/>
    <w:rsid w:val="001D1E1E"/>
    <w:rsid w:val="001D24C0"/>
    <w:rsid w:val="001D25DC"/>
    <w:rsid w:val="001D27BF"/>
    <w:rsid w:val="001D2B85"/>
    <w:rsid w:val="001D2CD3"/>
    <w:rsid w:val="001D2F2F"/>
    <w:rsid w:val="001D31FD"/>
    <w:rsid w:val="001D3D6A"/>
    <w:rsid w:val="001D3E80"/>
    <w:rsid w:val="001D3E89"/>
    <w:rsid w:val="001D3FB8"/>
    <w:rsid w:val="001D423F"/>
    <w:rsid w:val="001D4460"/>
    <w:rsid w:val="001D47BC"/>
    <w:rsid w:val="001D49DC"/>
    <w:rsid w:val="001D4E2C"/>
    <w:rsid w:val="001D5E31"/>
    <w:rsid w:val="001D619A"/>
    <w:rsid w:val="001D692A"/>
    <w:rsid w:val="001D6D08"/>
    <w:rsid w:val="001D7A4F"/>
    <w:rsid w:val="001D7A53"/>
    <w:rsid w:val="001D7F31"/>
    <w:rsid w:val="001E0236"/>
    <w:rsid w:val="001E10F4"/>
    <w:rsid w:val="001E11B1"/>
    <w:rsid w:val="001E18D3"/>
    <w:rsid w:val="001E1A40"/>
    <w:rsid w:val="001E1B1D"/>
    <w:rsid w:val="001E2747"/>
    <w:rsid w:val="001E2C2C"/>
    <w:rsid w:val="001E2CFC"/>
    <w:rsid w:val="001E2EDC"/>
    <w:rsid w:val="001E3991"/>
    <w:rsid w:val="001E4200"/>
    <w:rsid w:val="001E42CB"/>
    <w:rsid w:val="001E4BB1"/>
    <w:rsid w:val="001E4F19"/>
    <w:rsid w:val="001E513A"/>
    <w:rsid w:val="001E554A"/>
    <w:rsid w:val="001E5DD3"/>
    <w:rsid w:val="001E5F7C"/>
    <w:rsid w:val="001E6442"/>
    <w:rsid w:val="001E667C"/>
    <w:rsid w:val="001E68B1"/>
    <w:rsid w:val="001E694A"/>
    <w:rsid w:val="001E6A27"/>
    <w:rsid w:val="001E6B3C"/>
    <w:rsid w:val="001E6C1C"/>
    <w:rsid w:val="001E7A08"/>
    <w:rsid w:val="001F04C3"/>
    <w:rsid w:val="001F0B08"/>
    <w:rsid w:val="001F1330"/>
    <w:rsid w:val="001F18E6"/>
    <w:rsid w:val="001F2665"/>
    <w:rsid w:val="001F2ADB"/>
    <w:rsid w:val="001F3147"/>
    <w:rsid w:val="001F39CE"/>
    <w:rsid w:val="001F3D48"/>
    <w:rsid w:val="001F416B"/>
    <w:rsid w:val="001F466D"/>
    <w:rsid w:val="001F467B"/>
    <w:rsid w:val="001F4C7A"/>
    <w:rsid w:val="001F5409"/>
    <w:rsid w:val="001F5CEC"/>
    <w:rsid w:val="001F6737"/>
    <w:rsid w:val="001F6746"/>
    <w:rsid w:val="001F7BE6"/>
    <w:rsid w:val="002002A0"/>
    <w:rsid w:val="0020064C"/>
    <w:rsid w:val="002009CC"/>
    <w:rsid w:val="0020126A"/>
    <w:rsid w:val="00201324"/>
    <w:rsid w:val="002014EA"/>
    <w:rsid w:val="00201992"/>
    <w:rsid w:val="002031A7"/>
    <w:rsid w:val="0020350E"/>
    <w:rsid w:val="00203607"/>
    <w:rsid w:val="00203677"/>
    <w:rsid w:val="002044E4"/>
    <w:rsid w:val="00204721"/>
    <w:rsid w:val="002049EF"/>
    <w:rsid w:val="00204E15"/>
    <w:rsid w:val="00204FED"/>
    <w:rsid w:val="0020531A"/>
    <w:rsid w:val="00205363"/>
    <w:rsid w:val="002053A5"/>
    <w:rsid w:val="00205AD6"/>
    <w:rsid w:val="00205B65"/>
    <w:rsid w:val="00205CFB"/>
    <w:rsid w:val="002061C5"/>
    <w:rsid w:val="00206249"/>
    <w:rsid w:val="0020680D"/>
    <w:rsid w:val="00206B00"/>
    <w:rsid w:val="00206B50"/>
    <w:rsid w:val="002075D7"/>
    <w:rsid w:val="002076F8"/>
    <w:rsid w:val="00210734"/>
    <w:rsid w:val="00210AB9"/>
    <w:rsid w:val="00211386"/>
    <w:rsid w:val="0021160D"/>
    <w:rsid w:val="00211F24"/>
    <w:rsid w:val="0021226F"/>
    <w:rsid w:val="002129E2"/>
    <w:rsid w:val="00215328"/>
    <w:rsid w:val="00215536"/>
    <w:rsid w:val="00215C5F"/>
    <w:rsid w:val="00215EF9"/>
    <w:rsid w:val="00215FDF"/>
    <w:rsid w:val="002167D5"/>
    <w:rsid w:val="00216DC6"/>
    <w:rsid w:val="0021717E"/>
    <w:rsid w:val="0021788E"/>
    <w:rsid w:val="0021792E"/>
    <w:rsid w:val="00217997"/>
    <w:rsid w:val="00217BD3"/>
    <w:rsid w:val="002205C5"/>
    <w:rsid w:val="00220925"/>
    <w:rsid w:val="002209CF"/>
    <w:rsid w:val="00220EA2"/>
    <w:rsid w:val="002211C2"/>
    <w:rsid w:val="002215CB"/>
    <w:rsid w:val="002216CA"/>
    <w:rsid w:val="00221707"/>
    <w:rsid w:val="00221816"/>
    <w:rsid w:val="002226D4"/>
    <w:rsid w:val="00222BC1"/>
    <w:rsid w:val="00222ECE"/>
    <w:rsid w:val="00222FC2"/>
    <w:rsid w:val="002233B4"/>
    <w:rsid w:val="0022360C"/>
    <w:rsid w:val="00223722"/>
    <w:rsid w:val="00223A9A"/>
    <w:rsid w:val="0022412B"/>
    <w:rsid w:val="00224696"/>
    <w:rsid w:val="002247E9"/>
    <w:rsid w:val="00224DB0"/>
    <w:rsid w:val="0022528A"/>
    <w:rsid w:val="0022579E"/>
    <w:rsid w:val="002257AE"/>
    <w:rsid w:val="00225E30"/>
    <w:rsid w:val="00225EA7"/>
    <w:rsid w:val="00226B51"/>
    <w:rsid w:val="00226FE6"/>
    <w:rsid w:val="00227091"/>
    <w:rsid w:val="00227AEF"/>
    <w:rsid w:val="00227E07"/>
    <w:rsid w:val="00227E54"/>
    <w:rsid w:val="0023095C"/>
    <w:rsid w:val="0023104E"/>
    <w:rsid w:val="00231060"/>
    <w:rsid w:val="00231816"/>
    <w:rsid w:val="00231823"/>
    <w:rsid w:val="002319D7"/>
    <w:rsid w:val="00231BFA"/>
    <w:rsid w:val="00231C2A"/>
    <w:rsid w:val="002322B2"/>
    <w:rsid w:val="00232AC7"/>
    <w:rsid w:val="00232AE9"/>
    <w:rsid w:val="00232CD2"/>
    <w:rsid w:val="0023319C"/>
    <w:rsid w:val="002339E6"/>
    <w:rsid w:val="00233BDD"/>
    <w:rsid w:val="002343F7"/>
    <w:rsid w:val="00234FBC"/>
    <w:rsid w:val="00235523"/>
    <w:rsid w:val="00235CD1"/>
    <w:rsid w:val="00235F05"/>
    <w:rsid w:val="00236B9E"/>
    <w:rsid w:val="00240056"/>
    <w:rsid w:val="00240935"/>
    <w:rsid w:val="00240ACB"/>
    <w:rsid w:val="00240B36"/>
    <w:rsid w:val="00240B6B"/>
    <w:rsid w:val="00240D6A"/>
    <w:rsid w:val="00240F3E"/>
    <w:rsid w:val="00241038"/>
    <w:rsid w:val="00241591"/>
    <w:rsid w:val="002415F0"/>
    <w:rsid w:val="002416CA"/>
    <w:rsid w:val="0024189F"/>
    <w:rsid w:val="002418E1"/>
    <w:rsid w:val="00241F70"/>
    <w:rsid w:val="00242157"/>
    <w:rsid w:val="00242A54"/>
    <w:rsid w:val="00242EA9"/>
    <w:rsid w:val="002441A7"/>
    <w:rsid w:val="002448F4"/>
    <w:rsid w:val="00244ACA"/>
    <w:rsid w:val="00244E07"/>
    <w:rsid w:val="00244FE8"/>
    <w:rsid w:val="0024530D"/>
    <w:rsid w:val="0024547A"/>
    <w:rsid w:val="00245586"/>
    <w:rsid w:val="00245628"/>
    <w:rsid w:val="00245634"/>
    <w:rsid w:val="00245BD9"/>
    <w:rsid w:val="00245F1D"/>
    <w:rsid w:val="0024709E"/>
    <w:rsid w:val="00247812"/>
    <w:rsid w:val="00247A38"/>
    <w:rsid w:val="002507D3"/>
    <w:rsid w:val="00250838"/>
    <w:rsid w:val="00250B7F"/>
    <w:rsid w:val="00251098"/>
    <w:rsid w:val="00251530"/>
    <w:rsid w:val="00252265"/>
    <w:rsid w:val="00252613"/>
    <w:rsid w:val="00252669"/>
    <w:rsid w:val="00252EAF"/>
    <w:rsid w:val="00253436"/>
    <w:rsid w:val="00253638"/>
    <w:rsid w:val="002539CE"/>
    <w:rsid w:val="00253C74"/>
    <w:rsid w:val="00253D32"/>
    <w:rsid w:val="002546A5"/>
    <w:rsid w:val="00254B69"/>
    <w:rsid w:val="002553AD"/>
    <w:rsid w:val="00255BA4"/>
    <w:rsid w:val="00256571"/>
    <w:rsid w:val="002567A1"/>
    <w:rsid w:val="002569A8"/>
    <w:rsid w:val="00256C2F"/>
    <w:rsid w:val="002573D0"/>
    <w:rsid w:val="0025782D"/>
    <w:rsid w:val="0026005C"/>
    <w:rsid w:val="00260680"/>
    <w:rsid w:val="00260A5B"/>
    <w:rsid w:val="00260CF3"/>
    <w:rsid w:val="002613CC"/>
    <w:rsid w:val="0026160B"/>
    <w:rsid w:val="002617A2"/>
    <w:rsid w:val="00262288"/>
    <w:rsid w:val="002629B2"/>
    <w:rsid w:val="00262E0A"/>
    <w:rsid w:val="00262EC1"/>
    <w:rsid w:val="002630CE"/>
    <w:rsid w:val="00263BD6"/>
    <w:rsid w:val="00263C49"/>
    <w:rsid w:val="0026424E"/>
    <w:rsid w:val="00264377"/>
    <w:rsid w:val="00265A5A"/>
    <w:rsid w:val="00265BD4"/>
    <w:rsid w:val="00265BF9"/>
    <w:rsid w:val="0027013F"/>
    <w:rsid w:val="00270AA3"/>
    <w:rsid w:val="00270AFA"/>
    <w:rsid w:val="00270F6B"/>
    <w:rsid w:val="002710F1"/>
    <w:rsid w:val="00271E17"/>
    <w:rsid w:val="002723D4"/>
    <w:rsid w:val="00272D95"/>
    <w:rsid w:val="00272DA5"/>
    <w:rsid w:val="00272F77"/>
    <w:rsid w:val="0027379A"/>
    <w:rsid w:val="00273C87"/>
    <w:rsid w:val="00274B09"/>
    <w:rsid w:val="00274CE8"/>
    <w:rsid w:val="0027510E"/>
    <w:rsid w:val="0027533B"/>
    <w:rsid w:val="002756CF"/>
    <w:rsid w:val="00275DDA"/>
    <w:rsid w:val="0027639B"/>
    <w:rsid w:val="00277DC4"/>
    <w:rsid w:val="00281733"/>
    <w:rsid w:val="00282C15"/>
    <w:rsid w:val="00283CB5"/>
    <w:rsid w:val="0028453B"/>
    <w:rsid w:val="0028632D"/>
    <w:rsid w:val="00286887"/>
    <w:rsid w:val="00287292"/>
    <w:rsid w:val="002879AE"/>
    <w:rsid w:val="00290368"/>
    <w:rsid w:val="00290407"/>
    <w:rsid w:val="00290539"/>
    <w:rsid w:val="00290A06"/>
    <w:rsid w:val="00290B31"/>
    <w:rsid w:val="00290C2D"/>
    <w:rsid w:val="002918EB"/>
    <w:rsid w:val="00291935"/>
    <w:rsid w:val="002924C6"/>
    <w:rsid w:val="002927B6"/>
    <w:rsid w:val="00292BEE"/>
    <w:rsid w:val="00292C4A"/>
    <w:rsid w:val="00292F1E"/>
    <w:rsid w:val="002934FF"/>
    <w:rsid w:val="0029371A"/>
    <w:rsid w:val="0029460B"/>
    <w:rsid w:val="00294768"/>
    <w:rsid w:val="002949BD"/>
    <w:rsid w:val="00294CBB"/>
    <w:rsid w:val="00295409"/>
    <w:rsid w:val="00295640"/>
    <w:rsid w:val="00295916"/>
    <w:rsid w:val="002959DE"/>
    <w:rsid w:val="00295DFD"/>
    <w:rsid w:val="00296661"/>
    <w:rsid w:val="0029734A"/>
    <w:rsid w:val="00297428"/>
    <w:rsid w:val="002979EC"/>
    <w:rsid w:val="00297C52"/>
    <w:rsid w:val="002A00FC"/>
    <w:rsid w:val="002A01B9"/>
    <w:rsid w:val="002A03E7"/>
    <w:rsid w:val="002A0457"/>
    <w:rsid w:val="002A0A13"/>
    <w:rsid w:val="002A0A2A"/>
    <w:rsid w:val="002A10A1"/>
    <w:rsid w:val="002A1920"/>
    <w:rsid w:val="002A1FA2"/>
    <w:rsid w:val="002A270D"/>
    <w:rsid w:val="002A2B0E"/>
    <w:rsid w:val="002A2E24"/>
    <w:rsid w:val="002A325E"/>
    <w:rsid w:val="002A342F"/>
    <w:rsid w:val="002A347D"/>
    <w:rsid w:val="002A3849"/>
    <w:rsid w:val="002A398F"/>
    <w:rsid w:val="002A3AFE"/>
    <w:rsid w:val="002A41B2"/>
    <w:rsid w:val="002A4423"/>
    <w:rsid w:val="002A4E62"/>
    <w:rsid w:val="002A4F59"/>
    <w:rsid w:val="002A5451"/>
    <w:rsid w:val="002A56F7"/>
    <w:rsid w:val="002A5753"/>
    <w:rsid w:val="002A5814"/>
    <w:rsid w:val="002A58B9"/>
    <w:rsid w:val="002A5E83"/>
    <w:rsid w:val="002A6607"/>
    <w:rsid w:val="002A66E3"/>
    <w:rsid w:val="002A67D7"/>
    <w:rsid w:val="002A73DE"/>
    <w:rsid w:val="002A7454"/>
    <w:rsid w:val="002A75BF"/>
    <w:rsid w:val="002A790B"/>
    <w:rsid w:val="002B0065"/>
    <w:rsid w:val="002B0BA1"/>
    <w:rsid w:val="002B0D38"/>
    <w:rsid w:val="002B16FF"/>
    <w:rsid w:val="002B215F"/>
    <w:rsid w:val="002B21AD"/>
    <w:rsid w:val="002B26F6"/>
    <w:rsid w:val="002B28C4"/>
    <w:rsid w:val="002B28F8"/>
    <w:rsid w:val="002B3001"/>
    <w:rsid w:val="002B3649"/>
    <w:rsid w:val="002B36A5"/>
    <w:rsid w:val="002B3F52"/>
    <w:rsid w:val="002B4924"/>
    <w:rsid w:val="002B4FB1"/>
    <w:rsid w:val="002B5A9E"/>
    <w:rsid w:val="002B635D"/>
    <w:rsid w:val="002B6456"/>
    <w:rsid w:val="002B6F0E"/>
    <w:rsid w:val="002B6FCA"/>
    <w:rsid w:val="002B7009"/>
    <w:rsid w:val="002B7678"/>
    <w:rsid w:val="002B77E3"/>
    <w:rsid w:val="002B7B8A"/>
    <w:rsid w:val="002B7F15"/>
    <w:rsid w:val="002C00B3"/>
    <w:rsid w:val="002C02BB"/>
    <w:rsid w:val="002C0813"/>
    <w:rsid w:val="002C175D"/>
    <w:rsid w:val="002C1FD7"/>
    <w:rsid w:val="002C2187"/>
    <w:rsid w:val="002C2417"/>
    <w:rsid w:val="002C2CB5"/>
    <w:rsid w:val="002C300A"/>
    <w:rsid w:val="002C42BA"/>
    <w:rsid w:val="002C42CA"/>
    <w:rsid w:val="002C441A"/>
    <w:rsid w:val="002C5576"/>
    <w:rsid w:val="002C5BA8"/>
    <w:rsid w:val="002C5D7F"/>
    <w:rsid w:val="002C6989"/>
    <w:rsid w:val="002C72E3"/>
    <w:rsid w:val="002C743E"/>
    <w:rsid w:val="002C78FE"/>
    <w:rsid w:val="002C7AA0"/>
    <w:rsid w:val="002D07C4"/>
    <w:rsid w:val="002D0A1B"/>
    <w:rsid w:val="002D0CD9"/>
    <w:rsid w:val="002D13FF"/>
    <w:rsid w:val="002D1461"/>
    <w:rsid w:val="002D1475"/>
    <w:rsid w:val="002D3128"/>
    <w:rsid w:val="002D3261"/>
    <w:rsid w:val="002D4173"/>
    <w:rsid w:val="002D4192"/>
    <w:rsid w:val="002D49CD"/>
    <w:rsid w:val="002D55E2"/>
    <w:rsid w:val="002D55E4"/>
    <w:rsid w:val="002D57BA"/>
    <w:rsid w:val="002D5889"/>
    <w:rsid w:val="002D5DF1"/>
    <w:rsid w:val="002D5E64"/>
    <w:rsid w:val="002D6620"/>
    <w:rsid w:val="002D67EF"/>
    <w:rsid w:val="002D688D"/>
    <w:rsid w:val="002D712D"/>
    <w:rsid w:val="002D72BA"/>
    <w:rsid w:val="002D7F63"/>
    <w:rsid w:val="002E057C"/>
    <w:rsid w:val="002E0A82"/>
    <w:rsid w:val="002E0A9A"/>
    <w:rsid w:val="002E0ABB"/>
    <w:rsid w:val="002E100B"/>
    <w:rsid w:val="002E1840"/>
    <w:rsid w:val="002E1B58"/>
    <w:rsid w:val="002E2477"/>
    <w:rsid w:val="002E2B90"/>
    <w:rsid w:val="002E2E18"/>
    <w:rsid w:val="002E49FD"/>
    <w:rsid w:val="002E5055"/>
    <w:rsid w:val="002E5519"/>
    <w:rsid w:val="002E5686"/>
    <w:rsid w:val="002E5AA4"/>
    <w:rsid w:val="002E6128"/>
    <w:rsid w:val="002E61B5"/>
    <w:rsid w:val="002E6513"/>
    <w:rsid w:val="002E6AC2"/>
    <w:rsid w:val="002E70CA"/>
    <w:rsid w:val="002F01A8"/>
    <w:rsid w:val="002F0376"/>
    <w:rsid w:val="002F083E"/>
    <w:rsid w:val="002F10C1"/>
    <w:rsid w:val="002F19F8"/>
    <w:rsid w:val="002F1AC1"/>
    <w:rsid w:val="002F1E9D"/>
    <w:rsid w:val="002F2215"/>
    <w:rsid w:val="002F222B"/>
    <w:rsid w:val="002F23B5"/>
    <w:rsid w:val="002F26D0"/>
    <w:rsid w:val="002F3512"/>
    <w:rsid w:val="002F5687"/>
    <w:rsid w:val="002F57B2"/>
    <w:rsid w:val="002F5A7F"/>
    <w:rsid w:val="002F61BE"/>
    <w:rsid w:val="002F6B26"/>
    <w:rsid w:val="002F74DF"/>
    <w:rsid w:val="003000A4"/>
    <w:rsid w:val="00300264"/>
    <w:rsid w:val="00300682"/>
    <w:rsid w:val="003006DF"/>
    <w:rsid w:val="00300708"/>
    <w:rsid w:val="003007B7"/>
    <w:rsid w:val="00300E78"/>
    <w:rsid w:val="00300EB4"/>
    <w:rsid w:val="00301274"/>
    <w:rsid w:val="00301641"/>
    <w:rsid w:val="00301B14"/>
    <w:rsid w:val="0030220D"/>
    <w:rsid w:val="00302817"/>
    <w:rsid w:val="003030FC"/>
    <w:rsid w:val="00303576"/>
    <w:rsid w:val="003037F9"/>
    <w:rsid w:val="00303BD3"/>
    <w:rsid w:val="003044A8"/>
    <w:rsid w:val="003055C2"/>
    <w:rsid w:val="00305B4A"/>
    <w:rsid w:val="00305C32"/>
    <w:rsid w:val="00305DAF"/>
    <w:rsid w:val="003060A2"/>
    <w:rsid w:val="00306990"/>
    <w:rsid w:val="00307526"/>
    <w:rsid w:val="00307638"/>
    <w:rsid w:val="00307864"/>
    <w:rsid w:val="00307C5B"/>
    <w:rsid w:val="00307CFC"/>
    <w:rsid w:val="00307F5B"/>
    <w:rsid w:val="00307F77"/>
    <w:rsid w:val="00310718"/>
    <w:rsid w:val="003109CD"/>
    <w:rsid w:val="00310FAF"/>
    <w:rsid w:val="00311056"/>
    <w:rsid w:val="003111FD"/>
    <w:rsid w:val="003113D3"/>
    <w:rsid w:val="0031170A"/>
    <w:rsid w:val="003117FB"/>
    <w:rsid w:val="00311B40"/>
    <w:rsid w:val="003121D4"/>
    <w:rsid w:val="003121F3"/>
    <w:rsid w:val="00313059"/>
    <w:rsid w:val="0031349B"/>
    <w:rsid w:val="003136B0"/>
    <w:rsid w:val="00313D7A"/>
    <w:rsid w:val="00313DA7"/>
    <w:rsid w:val="00313FC6"/>
    <w:rsid w:val="00315A33"/>
    <w:rsid w:val="003162FA"/>
    <w:rsid w:val="00316968"/>
    <w:rsid w:val="00316CE6"/>
    <w:rsid w:val="003173B0"/>
    <w:rsid w:val="0031750A"/>
    <w:rsid w:val="00317601"/>
    <w:rsid w:val="00317804"/>
    <w:rsid w:val="00317976"/>
    <w:rsid w:val="003200CE"/>
    <w:rsid w:val="00320D1E"/>
    <w:rsid w:val="00321851"/>
    <w:rsid w:val="003224FF"/>
    <w:rsid w:val="003229EB"/>
    <w:rsid w:val="00322A34"/>
    <w:rsid w:val="00323061"/>
    <w:rsid w:val="003232B5"/>
    <w:rsid w:val="00323326"/>
    <w:rsid w:val="003237BB"/>
    <w:rsid w:val="00323A4A"/>
    <w:rsid w:val="00323EAB"/>
    <w:rsid w:val="0032456A"/>
    <w:rsid w:val="0032458D"/>
    <w:rsid w:val="00324C19"/>
    <w:rsid w:val="00324F34"/>
    <w:rsid w:val="00324F81"/>
    <w:rsid w:val="00325158"/>
    <w:rsid w:val="003251F1"/>
    <w:rsid w:val="0032590F"/>
    <w:rsid w:val="003266B6"/>
    <w:rsid w:val="0032690A"/>
    <w:rsid w:val="003269AD"/>
    <w:rsid w:val="00326EF0"/>
    <w:rsid w:val="00327153"/>
    <w:rsid w:val="003271C0"/>
    <w:rsid w:val="00327782"/>
    <w:rsid w:val="00327922"/>
    <w:rsid w:val="00327B25"/>
    <w:rsid w:val="00330573"/>
    <w:rsid w:val="00330862"/>
    <w:rsid w:val="00330DB8"/>
    <w:rsid w:val="00331734"/>
    <w:rsid w:val="00331B19"/>
    <w:rsid w:val="003325A5"/>
    <w:rsid w:val="003326E8"/>
    <w:rsid w:val="003330BD"/>
    <w:rsid w:val="00333269"/>
    <w:rsid w:val="00333A82"/>
    <w:rsid w:val="00333BAB"/>
    <w:rsid w:val="00333C7C"/>
    <w:rsid w:val="00333EE7"/>
    <w:rsid w:val="003341FD"/>
    <w:rsid w:val="00334D02"/>
    <w:rsid w:val="00335622"/>
    <w:rsid w:val="00336037"/>
    <w:rsid w:val="003360A1"/>
    <w:rsid w:val="0033635D"/>
    <w:rsid w:val="00336709"/>
    <w:rsid w:val="00336874"/>
    <w:rsid w:val="003368E6"/>
    <w:rsid w:val="00336D41"/>
    <w:rsid w:val="003371AE"/>
    <w:rsid w:val="003409B5"/>
    <w:rsid w:val="00340B5B"/>
    <w:rsid w:val="00340BBD"/>
    <w:rsid w:val="0034128B"/>
    <w:rsid w:val="003415C0"/>
    <w:rsid w:val="0034194D"/>
    <w:rsid w:val="003423AD"/>
    <w:rsid w:val="00342493"/>
    <w:rsid w:val="003424EA"/>
    <w:rsid w:val="0034293B"/>
    <w:rsid w:val="003437B1"/>
    <w:rsid w:val="003438E6"/>
    <w:rsid w:val="00343920"/>
    <w:rsid w:val="00343CC7"/>
    <w:rsid w:val="003440A4"/>
    <w:rsid w:val="00344218"/>
    <w:rsid w:val="00344A24"/>
    <w:rsid w:val="00344ABE"/>
    <w:rsid w:val="00344F14"/>
    <w:rsid w:val="003458FD"/>
    <w:rsid w:val="00345DDF"/>
    <w:rsid w:val="00346481"/>
    <w:rsid w:val="00346678"/>
    <w:rsid w:val="003468E1"/>
    <w:rsid w:val="00346EB1"/>
    <w:rsid w:val="00346F9F"/>
    <w:rsid w:val="00347382"/>
    <w:rsid w:val="003476D0"/>
    <w:rsid w:val="003501CB"/>
    <w:rsid w:val="003503CA"/>
    <w:rsid w:val="003505EC"/>
    <w:rsid w:val="00350B19"/>
    <w:rsid w:val="00350B54"/>
    <w:rsid w:val="00350D7D"/>
    <w:rsid w:val="00350EBC"/>
    <w:rsid w:val="00351219"/>
    <w:rsid w:val="0035136A"/>
    <w:rsid w:val="00351B03"/>
    <w:rsid w:val="00351CF7"/>
    <w:rsid w:val="00351FDC"/>
    <w:rsid w:val="003520A0"/>
    <w:rsid w:val="00352946"/>
    <w:rsid w:val="00352D19"/>
    <w:rsid w:val="00353176"/>
    <w:rsid w:val="003537E5"/>
    <w:rsid w:val="0035411B"/>
    <w:rsid w:val="00355302"/>
    <w:rsid w:val="0035533B"/>
    <w:rsid w:val="00355F0F"/>
    <w:rsid w:val="003570A7"/>
    <w:rsid w:val="0035755F"/>
    <w:rsid w:val="00357960"/>
    <w:rsid w:val="00357A36"/>
    <w:rsid w:val="00357A5A"/>
    <w:rsid w:val="00357BFC"/>
    <w:rsid w:val="00360220"/>
    <w:rsid w:val="00360447"/>
    <w:rsid w:val="00360862"/>
    <w:rsid w:val="003614AA"/>
    <w:rsid w:val="003619AB"/>
    <w:rsid w:val="00361AFE"/>
    <w:rsid w:val="003620B6"/>
    <w:rsid w:val="003621A5"/>
    <w:rsid w:val="00362FDE"/>
    <w:rsid w:val="00363204"/>
    <w:rsid w:val="00364113"/>
    <w:rsid w:val="00364146"/>
    <w:rsid w:val="00364410"/>
    <w:rsid w:val="00364463"/>
    <w:rsid w:val="0036476B"/>
    <w:rsid w:val="00364864"/>
    <w:rsid w:val="00364F7E"/>
    <w:rsid w:val="0036518E"/>
    <w:rsid w:val="00365432"/>
    <w:rsid w:val="00365441"/>
    <w:rsid w:val="003662DE"/>
    <w:rsid w:val="003663C7"/>
    <w:rsid w:val="0036714E"/>
    <w:rsid w:val="00367424"/>
    <w:rsid w:val="0036747A"/>
    <w:rsid w:val="003677EA"/>
    <w:rsid w:val="003679F3"/>
    <w:rsid w:val="00367FD6"/>
    <w:rsid w:val="0037042A"/>
    <w:rsid w:val="00370511"/>
    <w:rsid w:val="003708C0"/>
    <w:rsid w:val="003710A6"/>
    <w:rsid w:val="003715A5"/>
    <w:rsid w:val="00371751"/>
    <w:rsid w:val="00371B90"/>
    <w:rsid w:val="00371D5D"/>
    <w:rsid w:val="00372314"/>
    <w:rsid w:val="00372BF0"/>
    <w:rsid w:val="00373024"/>
    <w:rsid w:val="00373D50"/>
    <w:rsid w:val="003745F0"/>
    <w:rsid w:val="00374D2E"/>
    <w:rsid w:val="00374FB6"/>
    <w:rsid w:val="0037558A"/>
    <w:rsid w:val="00375B2C"/>
    <w:rsid w:val="00376AFC"/>
    <w:rsid w:val="00376EDA"/>
    <w:rsid w:val="0037744F"/>
    <w:rsid w:val="0037783B"/>
    <w:rsid w:val="00377B21"/>
    <w:rsid w:val="0038101B"/>
    <w:rsid w:val="0038117E"/>
    <w:rsid w:val="0038145F"/>
    <w:rsid w:val="00382090"/>
    <w:rsid w:val="00382990"/>
    <w:rsid w:val="00382D73"/>
    <w:rsid w:val="00382FF7"/>
    <w:rsid w:val="0038340E"/>
    <w:rsid w:val="00383564"/>
    <w:rsid w:val="00384075"/>
    <w:rsid w:val="003845A8"/>
    <w:rsid w:val="003847AA"/>
    <w:rsid w:val="00384B6B"/>
    <w:rsid w:val="00384CCD"/>
    <w:rsid w:val="003854CB"/>
    <w:rsid w:val="00385803"/>
    <w:rsid w:val="0038597D"/>
    <w:rsid w:val="00385FC3"/>
    <w:rsid w:val="00386535"/>
    <w:rsid w:val="003878EE"/>
    <w:rsid w:val="0038790E"/>
    <w:rsid w:val="00387BCB"/>
    <w:rsid w:val="003902B9"/>
    <w:rsid w:val="00390899"/>
    <w:rsid w:val="00390D3C"/>
    <w:rsid w:val="00390E7E"/>
    <w:rsid w:val="00390F44"/>
    <w:rsid w:val="00391432"/>
    <w:rsid w:val="00391F40"/>
    <w:rsid w:val="00391FF8"/>
    <w:rsid w:val="0039292F"/>
    <w:rsid w:val="00392D46"/>
    <w:rsid w:val="00393737"/>
    <w:rsid w:val="00393C1C"/>
    <w:rsid w:val="00393F7E"/>
    <w:rsid w:val="0039480A"/>
    <w:rsid w:val="00394ECA"/>
    <w:rsid w:val="00394EDA"/>
    <w:rsid w:val="0039531D"/>
    <w:rsid w:val="0039564A"/>
    <w:rsid w:val="00397262"/>
    <w:rsid w:val="003977B7"/>
    <w:rsid w:val="00397915"/>
    <w:rsid w:val="003A006A"/>
    <w:rsid w:val="003A00D4"/>
    <w:rsid w:val="003A0155"/>
    <w:rsid w:val="003A0244"/>
    <w:rsid w:val="003A049A"/>
    <w:rsid w:val="003A070E"/>
    <w:rsid w:val="003A0D88"/>
    <w:rsid w:val="003A1356"/>
    <w:rsid w:val="003A2570"/>
    <w:rsid w:val="003A2954"/>
    <w:rsid w:val="003A3089"/>
    <w:rsid w:val="003A32E3"/>
    <w:rsid w:val="003A3626"/>
    <w:rsid w:val="003A41FE"/>
    <w:rsid w:val="003A4E60"/>
    <w:rsid w:val="003A527E"/>
    <w:rsid w:val="003A56A6"/>
    <w:rsid w:val="003A613D"/>
    <w:rsid w:val="003A64E8"/>
    <w:rsid w:val="003A67A6"/>
    <w:rsid w:val="003A68EB"/>
    <w:rsid w:val="003A716D"/>
    <w:rsid w:val="003A728E"/>
    <w:rsid w:val="003A72E2"/>
    <w:rsid w:val="003A7B33"/>
    <w:rsid w:val="003A7CAE"/>
    <w:rsid w:val="003B000F"/>
    <w:rsid w:val="003B067E"/>
    <w:rsid w:val="003B0831"/>
    <w:rsid w:val="003B08D7"/>
    <w:rsid w:val="003B0F6A"/>
    <w:rsid w:val="003B1069"/>
    <w:rsid w:val="003B1656"/>
    <w:rsid w:val="003B1FAE"/>
    <w:rsid w:val="003B1FF3"/>
    <w:rsid w:val="003B205D"/>
    <w:rsid w:val="003B2179"/>
    <w:rsid w:val="003B23DC"/>
    <w:rsid w:val="003B2602"/>
    <w:rsid w:val="003B2646"/>
    <w:rsid w:val="003B29BC"/>
    <w:rsid w:val="003B3369"/>
    <w:rsid w:val="003B35AA"/>
    <w:rsid w:val="003B39D6"/>
    <w:rsid w:val="003B3AF0"/>
    <w:rsid w:val="003B3B88"/>
    <w:rsid w:val="003B4A53"/>
    <w:rsid w:val="003B4F21"/>
    <w:rsid w:val="003B5138"/>
    <w:rsid w:val="003B5707"/>
    <w:rsid w:val="003B5955"/>
    <w:rsid w:val="003B5974"/>
    <w:rsid w:val="003B5C2C"/>
    <w:rsid w:val="003B6723"/>
    <w:rsid w:val="003B6C8B"/>
    <w:rsid w:val="003B6F61"/>
    <w:rsid w:val="003B7963"/>
    <w:rsid w:val="003B7FCF"/>
    <w:rsid w:val="003C00B9"/>
    <w:rsid w:val="003C0188"/>
    <w:rsid w:val="003C035D"/>
    <w:rsid w:val="003C0609"/>
    <w:rsid w:val="003C0F02"/>
    <w:rsid w:val="003C1A1C"/>
    <w:rsid w:val="003C2087"/>
    <w:rsid w:val="003C22A9"/>
    <w:rsid w:val="003C22D6"/>
    <w:rsid w:val="003C2589"/>
    <w:rsid w:val="003C2649"/>
    <w:rsid w:val="003C2E31"/>
    <w:rsid w:val="003C2EB3"/>
    <w:rsid w:val="003C2EBB"/>
    <w:rsid w:val="003C386A"/>
    <w:rsid w:val="003C38B9"/>
    <w:rsid w:val="003C3D5B"/>
    <w:rsid w:val="003C3FC4"/>
    <w:rsid w:val="003C45AC"/>
    <w:rsid w:val="003C4BD9"/>
    <w:rsid w:val="003C4D66"/>
    <w:rsid w:val="003C4E41"/>
    <w:rsid w:val="003C5CB1"/>
    <w:rsid w:val="003C6014"/>
    <w:rsid w:val="003C6132"/>
    <w:rsid w:val="003C61D6"/>
    <w:rsid w:val="003C6485"/>
    <w:rsid w:val="003C6623"/>
    <w:rsid w:val="003C6CBC"/>
    <w:rsid w:val="003C6F26"/>
    <w:rsid w:val="003C6FD7"/>
    <w:rsid w:val="003C743B"/>
    <w:rsid w:val="003C7919"/>
    <w:rsid w:val="003C7AAA"/>
    <w:rsid w:val="003D0893"/>
    <w:rsid w:val="003D1052"/>
    <w:rsid w:val="003D13BA"/>
    <w:rsid w:val="003D1430"/>
    <w:rsid w:val="003D1F79"/>
    <w:rsid w:val="003D28E7"/>
    <w:rsid w:val="003D2C92"/>
    <w:rsid w:val="003D3012"/>
    <w:rsid w:val="003D311F"/>
    <w:rsid w:val="003D3A9C"/>
    <w:rsid w:val="003D3E05"/>
    <w:rsid w:val="003D4DB8"/>
    <w:rsid w:val="003D512E"/>
    <w:rsid w:val="003D5406"/>
    <w:rsid w:val="003D54A1"/>
    <w:rsid w:val="003D6CD3"/>
    <w:rsid w:val="003D767E"/>
    <w:rsid w:val="003D7D47"/>
    <w:rsid w:val="003E0339"/>
    <w:rsid w:val="003E09CE"/>
    <w:rsid w:val="003E0B08"/>
    <w:rsid w:val="003E208C"/>
    <w:rsid w:val="003E219A"/>
    <w:rsid w:val="003E2DA8"/>
    <w:rsid w:val="003E2E56"/>
    <w:rsid w:val="003E31D6"/>
    <w:rsid w:val="003E3B22"/>
    <w:rsid w:val="003E3F77"/>
    <w:rsid w:val="003E4245"/>
    <w:rsid w:val="003E4BCF"/>
    <w:rsid w:val="003E4D88"/>
    <w:rsid w:val="003E4E97"/>
    <w:rsid w:val="003E5842"/>
    <w:rsid w:val="003E5BE9"/>
    <w:rsid w:val="003E5CAD"/>
    <w:rsid w:val="003E6571"/>
    <w:rsid w:val="003E69D3"/>
    <w:rsid w:val="003E6FAD"/>
    <w:rsid w:val="003E743D"/>
    <w:rsid w:val="003E762B"/>
    <w:rsid w:val="003E7C49"/>
    <w:rsid w:val="003F03DC"/>
    <w:rsid w:val="003F0972"/>
    <w:rsid w:val="003F2268"/>
    <w:rsid w:val="003F22CA"/>
    <w:rsid w:val="003F24E7"/>
    <w:rsid w:val="003F2736"/>
    <w:rsid w:val="003F3D3A"/>
    <w:rsid w:val="003F463C"/>
    <w:rsid w:val="003F4AA4"/>
    <w:rsid w:val="003F4C52"/>
    <w:rsid w:val="003F552B"/>
    <w:rsid w:val="003F5B55"/>
    <w:rsid w:val="003F5DCB"/>
    <w:rsid w:val="003F6141"/>
    <w:rsid w:val="003F65FB"/>
    <w:rsid w:val="003F665B"/>
    <w:rsid w:val="003F66B4"/>
    <w:rsid w:val="003F710C"/>
    <w:rsid w:val="003F7373"/>
    <w:rsid w:val="003F7554"/>
    <w:rsid w:val="003F75D3"/>
    <w:rsid w:val="003F7A72"/>
    <w:rsid w:val="00400426"/>
    <w:rsid w:val="00400A36"/>
    <w:rsid w:val="00401B12"/>
    <w:rsid w:val="00401EC7"/>
    <w:rsid w:val="0040243A"/>
    <w:rsid w:val="0040277F"/>
    <w:rsid w:val="004032A7"/>
    <w:rsid w:val="00403660"/>
    <w:rsid w:val="004036E3"/>
    <w:rsid w:val="0040452C"/>
    <w:rsid w:val="00404627"/>
    <w:rsid w:val="0040478E"/>
    <w:rsid w:val="00405225"/>
    <w:rsid w:val="0040532C"/>
    <w:rsid w:val="0040553F"/>
    <w:rsid w:val="0040564D"/>
    <w:rsid w:val="004062BB"/>
    <w:rsid w:val="0040664F"/>
    <w:rsid w:val="00406653"/>
    <w:rsid w:val="004073F2"/>
    <w:rsid w:val="0040766B"/>
    <w:rsid w:val="00407816"/>
    <w:rsid w:val="004079F9"/>
    <w:rsid w:val="00407D10"/>
    <w:rsid w:val="004107A7"/>
    <w:rsid w:val="00410A3D"/>
    <w:rsid w:val="00410EB9"/>
    <w:rsid w:val="004112DF"/>
    <w:rsid w:val="0041142C"/>
    <w:rsid w:val="00411825"/>
    <w:rsid w:val="00411CCF"/>
    <w:rsid w:val="0041215A"/>
    <w:rsid w:val="00412369"/>
    <w:rsid w:val="004125FE"/>
    <w:rsid w:val="0041268C"/>
    <w:rsid w:val="0041285F"/>
    <w:rsid w:val="0041288C"/>
    <w:rsid w:val="0041301A"/>
    <w:rsid w:val="00413933"/>
    <w:rsid w:val="00413C67"/>
    <w:rsid w:val="00413DD4"/>
    <w:rsid w:val="00413E0A"/>
    <w:rsid w:val="004144D8"/>
    <w:rsid w:val="0041460F"/>
    <w:rsid w:val="00415236"/>
    <w:rsid w:val="00416DC2"/>
    <w:rsid w:val="00417A72"/>
    <w:rsid w:val="00417ABF"/>
    <w:rsid w:val="004200EC"/>
    <w:rsid w:val="004207F7"/>
    <w:rsid w:val="00420AAE"/>
    <w:rsid w:val="00420D82"/>
    <w:rsid w:val="00420FB3"/>
    <w:rsid w:val="004214B6"/>
    <w:rsid w:val="004216A1"/>
    <w:rsid w:val="00421AEF"/>
    <w:rsid w:val="00422A25"/>
    <w:rsid w:val="00423521"/>
    <w:rsid w:val="00423573"/>
    <w:rsid w:val="00423625"/>
    <w:rsid w:val="0042381E"/>
    <w:rsid w:val="0042395B"/>
    <w:rsid w:val="004239BB"/>
    <w:rsid w:val="0042424D"/>
    <w:rsid w:val="00424653"/>
    <w:rsid w:val="004248DD"/>
    <w:rsid w:val="00424928"/>
    <w:rsid w:val="004249EA"/>
    <w:rsid w:val="004252FC"/>
    <w:rsid w:val="00425C26"/>
    <w:rsid w:val="00425F5F"/>
    <w:rsid w:val="0042608C"/>
    <w:rsid w:val="004261ED"/>
    <w:rsid w:val="004265E2"/>
    <w:rsid w:val="00426DED"/>
    <w:rsid w:val="00427406"/>
    <w:rsid w:val="004308BE"/>
    <w:rsid w:val="004308DD"/>
    <w:rsid w:val="00430BEB"/>
    <w:rsid w:val="00430C78"/>
    <w:rsid w:val="0043154B"/>
    <w:rsid w:val="00431C71"/>
    <w:rsid w:val="00431C79"/>
    <w:rsid w:val="00431F2E"/>
    <w:rsid w:val="0043213A"/>
    <w:rsid w:val="00432827"/>
    <w:rsid w:val="004329D0"/>
    <w:rsid w:val="00432C10"/>
    <w:rsid w:val="00432C40"/>
    <w:rsid w:val="00432C99"/>
    <w:rsid w:val="00433191"/>
    <w:rsid w:val="00433219"/>
    <w:rsid w:val="0043357C"/>
    <w:rsid w:val="00433965"/>
    <w:rsid w:val="00434683"/>
    <w:rsid w:val="00434CF5"/>
    <w:rsid w:val="00434DC1"/>
    <w:rsid w:val="00435308"/>
    <w:rsid w:val="00435D7E"/>
    <w:rsid w:val="00436278"/>
    <w:rsid w:val="004377A9"/>
    <w:rsid w:val="004403B6"/>
    <w:rsid w:val="004406E9"/>
    <w:rsid w:val="0044084D"/>
    <w:rsid w:val="00440C84"/>
    <w:rsid w:val="004410D5"/>
    <w:rsid w:val="0044112D"/>
    <w:rsid w:val="0044151D"/>
    <w:rsid w:val="004422F9"/>
    <w:rsid w:val="004423FA"/>
    <w:rsid w:val="00442DB2"/>
    <w:rsid w:val="00444F08"/>
    <w:rsid w:val="00445131"/>
    <w:rsid w:val="004454E4"/>
    <w:rsid w:val="00445A15"/>
    <w:rsid w:val="00445C0E"/>
    <w:rsid w:val="00445EF4"/>
    <w:rsid w:val="00446651"/>
    <w:rsid w:val="00446CE6"/>
    <w:rsid w:val="00447C16"/>
    <w:rsid w:val="00447C2A"/>
    <w:rsid w:val="004500A7"/>
    <w:rsid w:val="00450240"/>
    <w:rsid w:val="00450579"/>
    <w:rsid w:val="00450A5F"/>
    <w:rsid w:val="00450EDD"/>
    <w:rsid w:val="0045113A"/>
    <w:rsid w:val="00451486"/>
    <w:rsid w:val="00451ABD"/>
    <w:rsid w:val="00452205"/>
    <w:rsid w:val="00452231"/>
    <w:rsid w:val="00452483"/>
    <w:rsid w:val="004526B8"/>
    <w:rsid w:val="00452DF3"/>
    <w:rsid w:val="00452E6C"/>
    <w:rsid w:val="0045338A"/>
    <w:rsid w:val="004533F1"/>
    <w:rsid w:val="004534B4"/>
    <w:rsid w:val="00453831"/>
    <w:rsid w:val="00454137"/>
    <w:rsid w:val="0045449F"/>
    <w:rsid w:val="0045478B"/>
    <w:rsid w:val="00455AB6"/>
    <w:rsid w:val="004569CF"/>
    <w:rsid w:val="00456BFB"/>
    <w:rsid w:val="004574B2"/>
    <w:rsid w:val="004574E9"/>
    <w:rsid w:val="00457515"/>
    <w:rsid w:val="00457799"/>
    <w:rsid w:val="0046044F"/>
    <w:rsid w:val="00460BE1"/>
    <w:rsid w:val="004612A9"/>
    <w:rsid w:val="004617A5"/>
    <w:rsid w:val="00462039"/>
    <w:rsid w:val="00462586"/>
    <w:rsid w:val="00462F2D"/>
    <w:rsid w:val="004639AA"/>
    <w:rsid w:val="00463A77"/>
    <w:rsid w:val="00464B9C"/>
    <w:rsid w:val="004654F7"/>
    <w:rsid w:val="0046589A"/>
    <w:rsid w:val="00465B51"/>
    <w:rsid w:val="004660F4"/>
    <w:rsid w:val="00466581"/>
    <w:rsid w:val="00466F5A"/>
    <w:rsid w:val="00466FBE"/>
    <w:rsid w:val="00467403"/>
    <w:rsid w:val="004675D7"/>
    <w:rsid w:val="00467F39"/>
    <w:rsid w:val="004704D6"/>
    <w:rsid w:val="0047067E"/>
    <w:rsid w:val="004708FB"/>
    <w:rsid w:val="0047156D"/>
    <w:rsid w:val="0047186B"/>
    <w:rsid w:val="00471965"/>
    <w:rsid w:val="00472A60"/>
    <w:rsid w:val="00473278"/>
    <w:rsid w:val="00474089"/>
    <w:rsid w:val="00474B4D"/>
    <w:rsid w:val="004751AE"/>
    <w:rsid w:val="0047535B"/>
    <w:rsid w:val="00475873"/>
    <w:rsid w:val="00475ACE"/>
    <w:rsid w:val="00475CBC"/>
    <w:rsid w:val="0047670E"/>
    <w:rsid w:val="00476865"/>
    <w:rsid w:val="00477448"/>
    <w:rsid w:val="00477825"/>
    <w:rsid w:val="00477C21"/>
    <w:rsid w:val="00480123"/>
    <w:rsid w:val="004807F7"/>
    <w:rsid w:val="004818F6"/>
    <w:rsid w:val="004819EE"/>
    <w:rsid w:val="00481C19"/>
    <w:rsid w:val="004821A9"/>
    <w:rsid w:val="004821CD"/>
    <w:rsid w:val="00482B45"/>
    <w:rsid w:val="00482D9C"/>
    <w:rsid w:val="00483A0F"/>
    <w:rsid w:val="00483E26"/>
    <w:rsid w:val="00483EF0"/>
    <w:rsid w:val="004847B1"/>
    <w:rsid w:val="004847FD"/>
    <w:rsid w:val="00484C49"/>
    <w:rsid w:val="004857F5"/>
    <w:rsid w:val="004866A7"/>
    <w:rsid w:val="0048670D"/>
    <w:rsid w:val="0048744C"/>
    <w:rsid w:val="004875FA"/>
    <w:rsid w:val="00487725"/>
    <w:rsid w:val="004878F2"/>
    <w:rsid w:val="00487920"/>
    <w:rsid w:val="00487BB0"/>
    <w:rsid w:val="00487F03"/>
    <w:rsid w:val="00490AE0"/>
    <w:rsid w:val="004910F6"/>
    <w:rsid w:val="00491B88"/>
    <w:rsid w:val="00492478"/>
    <w:rsid w:val="00492C1B"/>
    <w:rsid w:val="00493352"/>
    <w:rsid w:val="00493822"/>
    <w:rsid w:val="00494B14"/>
    <w:rsid w:val="00494B2A"/>
    <w:rsid w:val="004951ED"/>
    <w:rsid w:val="004956B8"/>
    <w:rsid w:val="00495B3A"/>
    <w:rsid w:val="00495B98"/>
    <w:rsid w:val="00496147"/>
    <w:rsid w:val="004961B6"/>
    <w:rsid w:val="004962B1"/>
    <w:rsid w:val="00496920"/>
    <w:rsid w:val="00496B49"/>
    <w:rsid w:val="00496CCB"/>
    <w:rsid w:val="00497791"/>
    <w:rsid w:val="004977D3"/>
    <w:rsid w:val="00497C29"/>
    <w:rsid w:val="004A0282"/>
    <w:rsid w:val="004A075B"/>
    <w:rsid w:val="004A2F0A"/>
    <w:rsid w:val="004A3671"/>
    <w:rsid w:val="004A3A0C"/>
    <w:rsid w:val="004A417E"/>
    <w:rsid w:val="004A4475"/>
    <w:rsid w:val="004A47B1"/>
    <w:rsid w:val="004A50ED"/>
    <w:rsid w:val="004A50F6"/>
    <w:rsid w:val="004A512E"/>
    <w:rsid w:val="004A6269"/>
    <w:rsid w:val="004A745A"/>
    <w:rsid w:val="004B014A"/>
    <w:rsid w:val="004B0330"/>
    <w:rsid w:val="004B0474"/>
    <w:rsid w:val="004B0772"/>
    <w:rsid w:val="004B12C9"/>
    <w:rsid w:val="004B144B"/>
    <w:rsid w:val="004B149B"/>
    <w:rsid w:val="004B1837"/>
    <w:rsid w:val="004B1F3B"/>
    <w:rsid w:val="004B27B9"/>
    <w:rsid w:val="004B29DF"/>
    <w:rsid w:val="004B30BB"/>
    <w:rsid w:val="004B33DD"/>
    <w:rsid w:val="004B35A1"/>
    <w:rsid w:val="004B38D5"/>
    <w:rsid w:val="004B3C35"/>
    <w:rsid w:val="004B3D24"/>
    <w:rsid w:val="004B433F"/>
    <w:rsid w:val="004B4A6F"/>
    <w:rsid w:val="004B50C0"/>
    <w:rsid w:val="004B52E9"/>
    <w:rsid w:val="004B55C2"/>
    <w:rsid w:val="004B5684"/>
    <w:rsid w:val="004B56BE"/>
    <w:rsid w:val="004B5A10"/>
    <w:rsid w:val="004B5A7F"/>
    <w:rsid w:val="004B5ABE"/>
    <w:rsid w:val="004B5F27"/>
    <w:rsid w:val="004B6748"/>
    <w:rsid w:val="004C0A29"/>
    <w:rsid w:val="004C129D"/>
    <w:rsid w:val="004C1392"/>
    <w:rsid w:val="004C141D"/>
    <w:rsid w:val="004C15D3"/>
    <w:rsid w:val="004C1B21"/>
    <w:rsid w:val="004C2315"/>
    <w:rsid w:val="004C23DE"/>
    <w:rsid w:val="004C256D"/>
    <w:rsid w:val="004C26FC"/>
    <w:rsid w:val="004C29BD"/>
    <w:rsid w:val="004C2D90"/>
    <w:rsid w:val="004C35C9"/>
    <w:rsid w:val="004C3B5E"/>
    <w:rsid w:val="004C3C0C"/>
    <w:rsid w:val="004C4401"/>
    <w:rsid w:val="004C4CEC"/>
    <w:rsid w:val="004C53D1"/>
    <w:rsid w:val="004C5582"/>
    <w:rsid w:val="004C5A74"/>
    <w:rsid w:val="004C5C27"/>
    <w:rsid w:val="004C5FCF"/>
    <w:rsid w:val="004D0042"/>
    <w:rsid w:val="004D053C"/>
    <w:rsid w:val="004D0931"/>
    <w:rsid w:val="004D0A5B"/>
    <w:rsid w:val="004D0EC2"/>
    <w:rsid w:val="004D114A"/>
    <w:rsid w:val="004D12D3"/>
    <w:rsid w:val="004D1398"/>
    <w:rsid w:val="004D1D28"/>
    <w:rsid w:val="004D1F93"/>
    <w:rsid w:val="004D39C2"/>
    <w:rsid w:val="004D5234"/>
    <w:rsid w:val="004D526E"/>
    <w:rsid w:val="004D5681"/>
    <w:rsid w:val="004D5EAE"/>
    <w:rsid w:val="004D657F"/>
    <w:rsid w:val="004D6582"/>
    <w:rsid w:val="004D6813"/>
    <w:rsid w:val="004D6E08"/>
    <w:rsid w:val="004D71BA"/>
    <w:rsid w:val="004D7506"/>
    <w:rsid w:val="004D7AB7"/>
    <w:rsid w:val="004D7C6B"/>
    <w:rsid w:val="004E024A"/>
    <w:rsid w:val="004E0D17"/>
    <w:rsid w:val="004E12BA"/>
    <w:rsid w:val="004E176D"/>
    <w:rsid w:val="004E1A8F"/>
    <w:rsid w:val="004E2083"/>
    <w:rsid w:val="004E21CD"/>
    <w:rsid w:val="004E24FF"/>
    <w:rsid w:val="004E2532"/>
    <w:rsid w:val="004E3175"/>
    <w:rsid w:val="004E3176"/>
    <w:rsid w:val="004E36A2"/>
    <w:rsid w:val="004E3AC4"/>
    <w:rsid w:val="004E3E0A"/>
    <w:rsid w:val="004E4028"/>
    <w:rsid w:val="004E47A5"/>
    <w:rsid w:val="004E4D20"/>
    <w:rsid w:val="004E510B"/>
    <w:rsid w:val="004E547A"/>
    <w:rsid w:val="004E58F5"/>
    <w:rsid w:val="004E65AF"/>
    <w:rsid w:val="004E6BD6"/>
    <w:rsid w:val="004E6CCF"/>
    <w:rsid w:val="004E7C23"/>
    <w:rsid w:val="004E7CD3"/>
    <w:rsid w:val="004E7E88"/>
    <w:rsid w:val="004E7EF9"/>
    <w:rsid w:val="004F0C9E"/>
    <w:rsid w:val="004F1068"/>
    <w:rsid w:val="004F1815"/>
    <w:rsid w:val="004F19B0"/>
    <w:rsid w:val="004F1A1C"/>
    <w:rsid w:val="004F1D4C"/>
    <w:rsid w:val="004F21A6"/>
    <w:rsid w:val="004F25B6"/>
    <w:rsid w:val="004F2A57"/>
    <w:rsid w:val="004F3021"/>
    <w:rsid w:val="004F31F4"/>
    <w:rsid w:val="004F3D5E"/>
    <w:rsid w:val="004F4DA2"/>
    <w:rsid w:val="004F50E5"/>
    <w:rsid w:val="004F5145"/>
    <w:rsid w:val="004F56C2"/>
    <w:rsid w:val="004F5D87"/>
    <w:rsid w:val="004F642B"/>
    <w:rsid w:val="004F64F0"/>
    <w:rsid w:val="004F68A7"/>
    <w:rsid w:val="004F6A09"/>
    <w:rsid w:val="004F6F16"/>
    <w:rsid w:val="004F7565"/>
    <w:rsid w:val="004F77A2"/>
    <w:rsid w:val="004F7D3F"/>
    <w:rsid w:val="005003E5"/>
    <w:rsid w:val="0050118D"/>
    <w:rsid w:val="00501AAB"/>
    <w:rsid w:val="00501B4F"/>
    <w:rsid w:val="0050230D"/>
    <w:rsid w:val="00503374"/>
    <w:rsid w:val="005034C9"/>
    <w:rsid w:val="00503F48"/>
    <w:rsid w:val="00503FD2"/>
    <w:rsid w:val="00503FFA"/>
    <w:rsid w:val="00504191"/>
    <w:rsid w:val="00504447"/>
    <w:rsid w:val="00504669"/>
    <w:rsid w:val="00504B95"/>
    <w:rsid w:val="0050595F"/>
    <w:rsid w:val="00505D8B"/>
    <w:rsid w:val="00505F26"/>
    <w:rsid w:val="00506D58"/>
    <w:rsid w:val="00506DD5"/>
    <w:rsid w:val="0050722B"/>
    <w:rsid w:val="00507250"/>
    <w:rsid w:val="00507B64"/>
    <w:rsid w:val="00507C4C"/>
    <w:rsid w:val="005109ED"/>
    <w:rsid w:val="00510F8E"/>
    <w:rsid w:val="00510FFE"/>
    <w:rsid w:val="0051117F"/>
    <w:rsid w:val="00511FDC"/>
    <w:rsid w:val="00512DED"/>
    <w:rsid w:val="005131DB"/>
    <w:rsid w:val="005136D8"/>
    <w:rsid w:val="00513A33"/>
    <w:rsid w:val="00514DE0"/>
    <w:rsid w:val="00514FFD"/>
    <w:rsid w:val="00515115"/>
    <w:rsid w:val="00515431"/>
    <w:rsid w:val="00515467"/>
    <w:rsid w:val="005155C3"/>
    <w:rsid w:val="005157AB"/>
    <w:rsid w:val="00515810"/>
    <w:rsid w:val="00516263"/>
    <w:rsid w:val="00516BBE"/>
    <w:rsid w:val="00517260"/>
    <w:rsid w:val="005178CF"/>
    <w:rsid w:val="005179F5"/>
    <w:rsid w:val="00517E06"/>
    <w:rsid w:val="00517E41"/>
    <w:rsid w:val="00517FBE"/>
    <w:rsid w:val="005200B7"/>
    <w:rsid w:val="005201F5"/>
    <w:rsid w:val="0052059D"/>
    <w:rsid w:val="005212C7"/>
    <w:rsid w:val="005214CE"/>
    <w:rsid w:val="005217BF"/>
    <w:rsid w:val="00521D3D"/>
    <w:rsid w:val="005221E9"/>
    <w:rsid w:val="005221F6"/>
    <w:rsid w:val="005225D7"/>
    <w:rsid w:val="0052288B"/>
    <w:rsid w:val="00523873"/>
    <w:rsid w:val="005246D3"/>
    <w:rsid w:val="0052514D"/>
    <w:rsid w:val="00525985"/>
    <w:rsid w:val="005259D8"/>
    <w:rsid w:val="00526394"/>
    <w:rsid w:val="0052690F"/>
    <w:rsid w:val="00526B00"/>
    <w:rsid w:val="00526C41"/>
    <w:rsid w:val="00526DA6"/>
    <w:rsid w:val="0052740F"/>
    <w:rsid w:val="005275C5"/>
    <w:rsid w:val="00527C2D"/>
    <w:rsid w:val="00527EB3"/>
    <w:rsid w:val="00530F65"/>
    <w:rsid w:val="00531057"/>
    <w:rsid w:val="005319B0"/>
    <w:rsid w:val="00531A4D"/>
    <w:rsid w:val="005322CD"/>
    <w:rsid w:val="00532A15"/>
    <w:rsid w:val="00533230"/>
    <w:rsid w:val="0053365D"/>
    <w:rsid w:val="00533ACD"/>
    <w:rsid w:val="00533F59"/>
    <w:rsid w:val="00534899"/>
    <w:rsid w:val="00534DA0"/>
    <w:rsid w:val="00534DC3"/>
    <w:rsid w:val="005363A9"/>
    <w:rsid w:val="005367D2"/>
    <w:rsid w:val="0054048D"/>
    <w:rsid w:val="00540642"/>
    <w:rsid w:val="0054077B"/>
    <w:rsid w:val="00541139"/>
    <w:rsid w:val="00541217"/>
    <w:rsid w:val="0054189C"/>
    <w:rsid w:val="00542DE0"/>
    <w:rsid w:val="0054326A"/>
    <w:rsid w:val="00543612"/>
    <w:rsid w:val="00543865"/>
    <w:rsid w:val="00543973"/>
    <w:rsid w:val="0054465E"/>
    <w:rsid w:val="00544C58"/>
    <w:rsid w:val="00544CAC"/>
    <w:rsid w:val="00544DBD"/>
    <w:rsid w:val="00544EEF"/>
    <w:rsid w:val="00545161"/>
    <w:rsid w:val="0054559A"/>
    <w:rsid w:val="00545D8A"/>
    <w:rsid w:val="0054621E"/>
    <w:rsid w:val="00546950"/>
    <w:rsid w:val="00546F9B"/>
    <w:rsid w:val="005470CC"/>
    <w:rsid w:val="00547359"/>
    <w:rsid w:val="0054736A"/>
    <w:rsid w:val="0054738A"/>
    <w:rsid w:val="005473A1"/>
    <w:rsid w:val="00547623"/>
    <w:rsid w:val="0054772F"/>
    <w:rsid w:val="00547913"/>
    <w:rsid w:val="00547B2F"/>
    <w:rsid w:val="00547BD5"/>
    <w:rsid w:val="00550B8C"/>
    <w:rsid w:val="00550BE5"/>
    <w:rsid w:val="005511E6"/>
    <w:rsid w:val="005523DF"/>
    <w:rsid w:val="005523E8"/>
    <w:rsid w:val="0055255D"/>
    <w:rsid w:val="005529B5"/>
    <w:rsid w:val="005529BD"/>
    <w:rsid w:val="005529E0"/>
    <w:rsid w:val="00553022"/>
    <w:rsid w:val="00553880"/>
    <w:rsid w:val="0055458E"/>
    <w:rsid w:val="0055479C"/>
    <w:rsid w:val="00554896"/>
    <w:rsid w:val="005549D4"/>
    <w:rsid w:val="00554CE0"/>
    <w:rsid w:val="00555D65"/>
    <w:rsid w:val="00555E12"/>
    <w:rsid w:val="005561E9"/>
    <w:rsid w:val="0055639A"/>
    <w:rsid w:val="00556806"/>
    <w:rsid w:val="00556891"/>
    <w:rsid w:val="00556A23"/>
    <w:rsid w:val="00556A95"/>
    <w:rsid w:val="00556DE8"/>
    <w:rsid w:val="00556FAE"/>
    <w:rsid w:val="00557C53"/>
    <w:rsid w:val="00560F88"/>
    <w:rsid w:val="00562F87"/>
    <w:rsid w:val="0056330A"/>
    <w:rsid w:val="0056346F"/>
    <w:rsid w:val="005639FA"/>
    <w:rsid w:val="00563BBF"/>
    <w:rsid w:val="00563BFB"/>
    <w:rsid w:val="00564461"/>
    <w:rsid w:val="005645A4"/>
    <w:rsid w:val="005647CC"/>
    <w:rsid w:val="00564A30"/>
    <w:rsid w:val="00565BDC"/>
    <w:rsid w:val="00565EDA"/>
    <w:rsid w:val="00565FC0"/>
    <w:rsid w:val="00566079"/>
    <w:rsid w:val="005664C4"/>
    <w:rsid w:val="00566817"/>
    <w:rsid w:val="00567075"/>
    <w:rsid w:val="005674C3"/>
    <w:rsid w:val="00567CC5"/>
    <w:rsid w:val="00570537"/>
    <w:rsid w:val="00570784"/>
    <w:rsid w:val="005707BC"/>
    <w:rsid w:val="00570965"/>
    <w:rsid w:val="00571789"/>
    <w:rsid w:val="00571B4D"/>
    <w:rsid w:val="005720AD"/>
    <w:rsid w:val="005721B1"/>
    <w:rsid w:val="00572B76"/>
    <w:rsid w:val="005735B7"/>
    <w:rsid w:val="0057374C"/>
    <w:rsid w:val="00573FBB"/>
    <w:rsid w:val="005744BD"/>
    <w:rsid w:val="0057484C"/>
    <w:rsid w:val="00574B80"/>
    <w:rsid w:val="00575642"/>
    <w:rsid w:val="00576319"/>
    <w:rsid w:val="00576579"/>
    <w:rsid w:val="005767B3"/>
    <w:rsid w:val="00576E33"/>
    <w:rsid w:val="0057713F"/>
    <w:rsid w:val="0057783D"/>
    <w:rsid w:val="00577933"/>
    <w:rsid w:val="005805CA"/>
    <w:rsid w:val="00581300"/>
    <w:rsid w:val="0058185A"/>
    <w:rsid w:val="00581A57"/>
    <w:rsid w:val="00582AB9"/>
    <w:rsid w:val="00582D6D"/>
    <w:rsid w:val="00582F0B"/>
    <w:rsid w:val="005835F1"/>
    <w:rsid w:val="005836F3"/>
    <w:rsid w:val="00583CFD"/>
    <w:rsid w:val="0058412F"/>
    <w:rsid w:val="00584819"/>
    <w:rsid w:val="00584B51"/>
    <w:rsid w:val="00584B54"/>
    <w:rsid w:val="00584CD8"/>
    <w:rsid w:val="00585E56"/>
    <w:rsid w:val="00585E7A"/>
    <w:rsid w:val="005860C9"/>
    <w:rsid w:val="005862E6"/>
    <w:rsid w:val="00586963"/>
    <w:rsid w:val="005874C6"/>
    <w:rsid w:val="00587C3A"/>
    <w:rsid w:val="00587F83"/>
    <w:rsid w:val="00590278"/>
    <w:rsid w:val="00590A5D"/>
    <w:rsid w:val="005910DF"/>
    <w:rsid w:val="0059153C"/>
    <w:rsid w:val="00592291"/>
    <w:rsid w:val="00592E63"/>
    <w:rsid w:val="0059337C"/>
    <w:rsid w:val="005936E1"/>
    <w:rsid w:val="00593A0A"/>
    <w:rsid w:val="005940FF"/>
    <w:rsid w:val="0059427F"/>
    <w:rsid w:val="005942E4"/>
    <w:rsid w:val="005948BB"/>
    <w:rsid w:val="00594BFC"/>
    <w:rsid w:val="00594C5A"/>
    <w:rsid w:val="00594E57"/>
    <w:rsid w:val="00595747"/>
    <w:rsid w:val="00596052"/>
    <w:rsid w:val="00596EFB"/>
    <w:rsid w:val="005973ED"/>
    <w:rsid w:val="00597889"/>
    <w:rsid w:val="005A0E13"/>
    <w:rsid w:val="005A13E5"/>
    <w:rsid w:val="005A177E"/>
    <w:rsid w:val="005A1795"/>
    <w:rsid w:val="005A1F35"/>
    <w:rsid w:val="005A2050"/>
    <w:rsid w:val="005A2158"/>
    <w:rsid w:val="005A2930"/>
    <w:rsid w:val="005A2ED8"/>
    <w:rsid w:val="005A2FDF"/>
    <w:rsid w:val="005A30B6"/>
    <w:rsid w:val="005A3360"/>
    <w:rsid w:val="005A348F"/>
    <w:rsid w:val="005A3E76"/>
    <w:rsid w:val="005A460C"/>
    <w:rsid w:val="005A4A35"/>
    <w:rsid w:val="005A6CC1"/>
    <w:rsid w:val="005B000D"/>
    <w:rsid w:val="005B0D5D"/>
    <w:rsid w:val="005B17C3"/>
    <w:rsid w:val="005B1B51"/>
    <w:rsid w:val="005B1D09"/>
    <w:rsid w:val="005B22B4"/>
    <w:rsid w:val="005B2B6C"/>
    <w:rsid w:val="005B31B0"/>
    <w:rsid w:val="005B3672"/>
    <w:rsid w:val="005B3CCB"/>
    <w:rsid w:val="005B5814"/>
    <w:rsid w:val="005B5C64"/>
    <w:rsid w:val="005B65FD"/>
    <w:rsid w:val="005B69F2"/>
    <w:rsid w:val="005B6A2E"/>
    <w:rsid w:val="005B6AFF"/>
    <w:rsid w:val="005B6F1D"/>
    <w:rsid w:val="005B7045"/>
    <w:rsid w:val="005C00B8"/>
    <w:rsid w:val="005C01ED"/>
    <w:rsid w:val="005C045B"/>
    <w:rsid w:val="005C1232"/>
    <w:rsid w:val="005C1243"/>
    <w:rsid w:val="005C1C5F"/>
    <w:rsid w:val="005C20F1"/>
    <w:rsid w:val="005C2AD9"/>
    <w:rsid w:val="005C2BA7"/>
    <w:rsid w:val="005C2D4F"/>
    <w:rsid w:val="005C2E72"/>
    <w:rsid w:val="005C2FCE"/>
    <w:rsid w:val="005C351C"/>
    <w:rsid w:val="005C3CD2"/>
    <w:rsid w:val="005C4399"/>
    <w:rsid w:val="005C510D"/>
    <w:rsid w:val="005C540B"/>
    <w:rsid w:val="005C595E"/>
    <w:rsid w:val="005C5968"/>
    <w:rsid w:val="005C5A28"/>
    <w:rsid w:val="005C5DAE"/>
    <w:rsid w:val="005C66A1"/>
    <w:rsid w:val="005C6AE8"/>
    <w:rsid w:val="005C6EF6"/>
    <w:rsid w:val="005C7393"/>
    <w:rsid w:val="005C7687"/>
    <w:rsid w:val="005C7CB6"/>
    <w:rsid w:val="005D007A"/>
    <w:rsid w:val="005D0639"/>
    <w:rsid w:val="005D0828"/>
    <w:rsid w:val="005D0990"/>
    <w:rsid w:val="005D1289"/>
    <w:rsid w:val="005D1C8F"/>
    <w:rsid w:val="005D1E51"/>
    <w:rsid w:val="005D2338"/>
    <w:rsid w:val="005D2848"/>
    <w:rsid w:val="005D2BA9"/>
    <w:rsid w:val="005D3DF1"/>
    <w:rsid w:val="005D42ED"/>
    <w:rsid w:val="005D47E4"/>
    <w:rsid w:val="005D4F57"/>
    <w:rsid w:val="005D53DD"/>
    <w:rsid w:val="005D5F3E"/>
    <w:rsid w:val="005D5FD1"/>
    <w:rsid w:val="005D6532"/>
    <w:rsid w:val="005D6822"/>
    <w:rsid w:val="005D6E73"/>
    <w:rsid w:val="005D70AB"/>
    <w:rsid w:val="005D72F7"/>
    <w:rsid w:val="005D7407"/>
    <w:rsid w:val="005D77BD"/>
    <w:rsid w:val="005D7AD4"/>
    <w:rsid w:val="005E0352"/>
    <w:rsid w:val="005E0B35"/>
    <w:rsid w:val="005E1949"/>
    <w:rsid w:val="005E1C2C"/>
    <w:rsid w:val="005E1E22"/>
    <w:rsid w:val="005E1EE9"/>
    <w:rsid w:val="005E1F15"/>
    <w:rsid w:val="005E23E6"/>
    <w:rsid w:val="005E4013"/>
    <w:rsid w:val="005E4C88"/>
    <w:rsid w:val="005E5BB1"/>
    <w:rsid w:val="005E5C57"/>
    <w:rsid w:val="005E5F8B"/>
    <w:rsid w:val="005E636C"/>
    <w:rsid w:val="005E6A6E"/>
    <w:rsid w:val="005E6B10"/>
    <w:rsid w:val="005E6BB8"/>
    <w:rsid w:val="005E70D7"/>
    <w:rsid w:val="005F0377"/>
    <w:rsid w:val="005F0D98"/>
    <w:rsid w:val="005F0E6B"/>
    <w:rsid w:val="005F1933"/>
    <w:rsid w:val="005F1CD8"/>
    <w:rsid w:val="005F218E"/>
    <w:rsid w:val="005F235C"/>
    <w:rsid w:val="005F26A8"/>
    <w:rsid w:val="005F2827"/>
    <w:rsid w:val="005F2863"/>
    <w:rsid w:val="005F2B0A"/>
    <w:rsid w:val="005F31C3"/>
    <w:rsid w:val="005F3820"/>
    <w:rsid w:val="005F4046"/>
    <w:rsid w:val="005F44D6"/>
    <w:rsid w:val="005F4F6D"/>
    <w:rsid w:val="005F55E1"/>
    <w:rsid w:val="005F6535"/>
    <w:rsid w:val="005F65FA"/>
    <w:rsid w:val="005F66ED"/>
    <w:rsid w:val="005F6777"/>
    <w:rsid w:val="005F6C3A"/>
    <w:rsid w:val="005F74FB"/>
    <w:rsid w:val="005F76A6"/>
    <w:rsid w:val="005F7DC9"/>
    <w:rsid w:val="0060059D"/>
    <w:rsid w:val="00601301"/>
    <w:rsid w:val="006016BC"/>
    <w:rsid w:val="0060178F"/>
    <w:rsid w:val="006019B2"/>
    <w:rsid w:val="00601FD3"/>
    <w:rsid w:val="00602487"/>
    <w:rsid w:val="0060253A"/>
    <w:rsid w:val="006029F6"/>
    <w:rsid w:val="006029F9"/>
    <w:rsid w:val="006031E7"/>
    <w:rsid w:val="0060385D"/>
    <w:rsid w:val="0060428E"/>
    <w:rsid w:val="006049E9"/>
    <w:rsid w:val="00604B7D"/>
    <w:rsid w:val="00604D47"/>
    <w:rsid w:val="00605830"/>
    <w:rsid w:val="00605949"/>
    <w:rsid w:val="00605A0A"/>
    <w:rsid w:val="00605CC8"/>
    <w:rsid w:val="0060646C"/>
    <w:rsid w:val="00606698"/>
    <w:rsid w:val="00606B8F"/>
    <w:rsid w:val="006070C7"/>
    <w:rsid w:val="006072DF"/>
    <w:rsid w:val="00607507"/>
    <w:rsid w:val="006075EF"/>
    <w:rsid w:val="00610654"/>
    <w:rsid w:val="00611368"/>
    <w:rsid w:val="00611A55"/>
    <w:rsid w:val="00611BE2"/>
    <w:rsid w:val="006127E7"/>
    <w:rsid w:val="00612B5A"/>
    <w:rsid w:val="00613085"/>
    <w:rsid w:val="006134DA"/>
    <w:rsid w:val="00613F51"/>
    <w:rsid w:val="00614355"/>
    <w:rsid w:val="0061466C"/>
    <w:rsid w:val="00614A7E"/>
    <w:rsid w:val="00614B3E"/>
    <w:rsid w:val="00614E22"/>
    <w:rsid w:val="00615098"/>
    <w:rsid w:val="0061543A"/>
    <w:rsid w:val="006157BB"/>
    <w:rsid w:val="00615C1A"/>
    <w:rsid w:val="0061628F"/>
    <w:rsid w:val="006175EE"/>
    <w:rsid w:val="00617D17"/>
    <w:rsid w:val="00617EC8"/>
    <w:rsid w:val="00617F51"/>
    <w:rsid w:val="006207A6"/>
    <w:rsid w:val="00620C8F"/>
    <w:rsid w:val="00621453"/>
    <w:rsid w:val="00621BE0"/>
    <w:rsid w:val="006223F2"/>
    <w:rsid w:val="00622F25"/>
    <w:rsid w:val="00622FCC"/>
    <w:rsid w:val="00623B4E"/>
    <w:rsid w:val="00623CDF"/>
    <w:rsid w:val="00623F64"/>
    <w:rsid w:val="00624135"/>
    <w:rsid w:val="0062486B"/>
    <w:rsid w:val="00625182"/>
    <w:rsid w:val="00625335"/>
    <w:rsid w:val="00625391"/>
    <w:rsid w:val="00625432"/>
    <w:rsid w:val="006255C7"/>
    <w:rsid w:val="00625968"/>
    <w:rsid w:val="00625B71"/>
    <w:rsid w:val="00627951"/>
    <w:rsid w:val="00627C8D"/>
    <w:rsid w:val="00627EF9"/>
    <w:rsid w:val="00630758"/>
    <w:rsid w:val="006313E8"/>
    <w:rsid w:val="0063170C"/>
    <w:rsid w:val="006318EB"/>
    <w:rsid w:val="00631F98"/>
    <w:rsid w:val="00632B69"/>
    <w:rsid w:val="00632B9A"/>
    <w:rsid w:val="006330D5"/>
    <w:rsid w:val="006340D5"/>
    <w:rsid w:val="0063415A"/>
    <w:rsid w:val="006348BB"/>
    <w:rsid w:val="006350CA"/>
    <w:rsid w:val="0063511B"/>
    <w:rsid w:val="00635751"/>
    <w:rsid w:val="0063583A"/>
    <w:rsid w:val="00635ADE"/>
    <w:rsid w:val="00635B59"/>
    <w:rsid w:val="00635E14"/>
    <w:rsid w:val="00635F66"/>
    <w:rsid w:val="00636FD4"/>
    <w:rsid w:val="006377EE"/>
    <w:rsid w:val="00637BC6"/>
    <w:rsid w:val="006401EE"/>
    <w:rsid w:val="00640397"/>
    <w:rsid w:val="0064093A"/>
    <w:rsid w:val="00640DAC"/>
    <w:rsid w:val="00640F80"/>
    <w:rsid w:val="00641136"/>
    <w:rsid w:val="00641349"/>
    <w:rsid w:val="00641396"/>
    <w:rsid w:val="00642151"/>
    <w:rsid w:val="0064230C"/>
    <w:rsid w:val="00642495"/>
    <w:rsid w:val="006424AF"/>
    <w:rsid w:val="006435C8"/>
    <w:rsid w:val="00643894"/>
    <w:rsid w:val="00643D5C"/>
    <w:rsid w:val="00644839"/>
    <w:rsid w:val="00644895"/>
    <w:rsid w:val="00644E3D"/>
    <w:rsid w:val="0064512E"/>
    <w:rsid w:val="0064519D"/>
    <w:rsid w:val="00645A97"/>
    <w:rsid w:val="00646663"/>
    <w:rsid w:val="00646A61"/>
    <w:rsid w:val="00646AF5"/>
    <w:rsid w:val="00647323"/>
    <w:rsid w:val="006474EA"/>
    <w:rsid w:val="006475F0"/>
    <w:rsid w:val="00647769"/>
    <w:rsid w:val="00647B90"/>
    <w:rsid w:val="006500E9"/>
    <w:rsid w:val="006504B8"/>
    <w:rsid w:val="00650B9F"/>
    <w:rsid w:val="00650D86"/>
    <w:rsid w:val="006513DA"/>
    <w:rsid w:val="006514E7"/>
    <w:rsid w:val="00651640"/>
    <w:rsid w:val="00651A9D"/>
    <w:rsid w:val="006520A7"/>
    <w:rsid w:val="00652477"/>
    <w:rsid w:val="00652A13"/>
    <w:rsid w:val="006537E2"/>
    <w:rsid w:val="0065530D"/>
    <w:rsid w:val="00655646"/>
    <w:rsid w:val="00656179"/>
    <w:rsid w:val="00656200"/>
    <w:rsid w:val="0065686E"/>
    <w:rsid w:val="00656BF9"/>
    <w:rsid w:val="00656FCC"/>
    <w:rsid w:val="0065792E"/>
    <w:rsid w:val="00657A8D"/>
    <w:rsid w:val="0066010C"/>
    <w:rsid w:val="006601B1"/>
    <w:rsid w:val="006601F0"/>
    <w:rsid w:val="00660268"/>
    <w:rsid w:val="006611FB"/>
    <w:rsid w:val="0066150F"/>
    <w:rsid w:val="00661682"/>
    <w:rsid w:val="00661733"/>
    <w:rsid w:val="00661F87"/>
    <w:rsid w:val="006622FC"/>
    <w:rsid w:val="0066254E"/>
    <w:rsid w:val="0066262A"/>
    <w:rsid w:val="00662986"/>
    <w:rsid w:val="00663347"/>
    <w:rsid w:val="00663E02"/>
    <w:rsid w:val="00664621"/>
    <w:rsid w:val="00664BD3"/>
    <w:rsid w:val="0066542A"/>
    <w:rsid w:val="006655B9"/>
    <w:rsid w:val="00665945"/>
    <w:rsid w:val="00666360"/>
    <w:rsid w:val="006666A8"/>
    <w:rsid w:val="0066699F"/>
    <w:rsid w:val="00670257"/>
    <w:rsid w:val="00670268"/>
    <w:rsid w:val="00670A02"/>
    <w:rsid w:val="00670CDE"/>
    <w:rsid w:val="0067125A"/>
    <w:rsid w:val="00671AC5"/>
    <w:rsid w:val="0067235E"/>
    <w:rsid w:val="0067286B"/>
    <w:rsid w:val="00672A41"/>
    <w:rsid w:val="00672C87"/>
    <w:rsid w:val="006743D2"/>
    <w:rsid w:val="0067469D"/>
    <w:rsid w:val="00674917"/>
    <w:rsid w:val="00675D3A"/>
    <w:rsid w:val="00676289"/>
    <w:rsid w:val="0067709A"/>
    <w:rsid w:val="00677220"/>
    <w:rsid w:val="00677A16"/>
    <w:rsid w:val="00677A88"/>
    <w:rsid w:val="00677B26"/>
    <w:rsid w:val="00677C7F"/>
    <w:rsid w:val="006808D2"/>
    <w:rsid w:val="00681525"/>
    <w:rsid w:val="00681732"/>
    <w:rsid w:val="00682017"/>
    <w:rsid w:val="00682719"/>
    <w:rsid w:val="00682F28"/>
    <w:rsid w:val="00682FB9"/>
    <w:rsid w:val="00683211"/>
    <w:rsid w:val="00683C70"/>
    <w:rsid w:val="0068405B"/>
    <w:rsid w:val="0068414A"/>
    <w:rsid w:val="00684967"/>
    <w:rsid w:val="00684AB6"/>
    <w:rsid w:val="00684E3F"/>
    <w:rsid w:val="00685031"/>
    <w:rsid w:val="00685111"/>
    <w:rsid w:val="00685207"/>
    <w:rsid w:val="00685D05"/>
    <w:rsid w:val="0068622C"/>
    <w:rsid w:val="00686F96"/>
    <w:rsid w:val="00686FB1"/>
    <w:rsid w:val="00687DFB"/>
    <w:rsid w:val="0069018A"/>
    <w:rsid w:val="00690224"/>
    <w:rsid w:val="00690AD7"/>
    <w:rsid w:val="006912D3"/>
    <w:rsid w:val="006913A7"/>
    <w:rsid w:val="0069165F"/>
    <w:rsid w:val="0069193F"/>
    <w:rsid w:val="0069241B"/>
    <w:rsid w:val="00692A4C"/>
    <w:rsid w:val="00692B6A"/>
    <w:rsid w:val="00692E61"/>
    <w:rsid w:val="0069302E"/>
    <w:rsid w:val="00693169"/>
    <w:rsid w:val="006932C6"/>
    <w:rsid w:val="0069419C"/>
    <w:rsid w:val="0069419E"/>
    <w:rsid w:val="00694256"/>
    <w:rsid w:val="00694266"/>
    <w:rsid w:val="0069457C"/>
    <w:rsid w:val="006948DA"/>
    <w:rsid w:val="00694967"/>
    <w:rsid w:val="00694BCC"/>
    <w:rsid w:val="00694DC5"/>
    <w:rsid w:val="00694E8C"/>
    <w:rsid w:val="00694EEF"/>
    <w:rsid w:val="0069576D"/>
    <w:rsid w:val="006960E1"/>
    <w:rsid w:val="006963A1"/>
    <w:rsid w:val="0069749F"/>
    <w:rsid w:val="006975A5"/>
    <w:rsid w:val="006A001E"/>
    <w:rsid w:val="006A0A29"/>
    <w:rsid w:val="006A0D42"/>
    <w:rsid w:val="006A0EA5"/>
    <w:rsid w:val="006A1418"/>
    <w:rsid w:val="006A172D"/>
    <w:rsid w:val="006A28C9"/>
    <w:rsid w:val="006A2E3F"/>
    <w:rsid w:val="006A3959"/>
    <w:rsid w:val="006A3B05"/>
    <w:rsid w:val="006A3C23"/>
    <w:rsid w:val="006A4208"/>
    <w:rsid w:val="006A4BA6"/>
    <w:rsid w:val="006A4C48"/>
    <w:rsid w:val="006A4D22"/>
    <w:rsid w:val="006A4FDD"/>
    <w:rsid w:val="006A5289"/>
    <w:rsid w:val="006A56BE"/>
    <w:rsid w:val="006A5BA4"/>
    <w:rsid w:val="006A6E0B"/>
    <w:rsid w:val="006A76C1"/>
    <w:rsid w:val="006A7B6E"/>
    <w:rsid w:val="006A7EA2"/>
    <w:rsid w:val="006B0056"/>
    <w:rsid w:val="006B1368"/>
    <w:rsid w:val="006B199C"/>
    <w:rsid w:val="006B2667"/>
    <w:rsid w:val="006B2683"/>
    <w:rsid w:val="006B2776"/>
    <w:rsid w:val="006B2B31"/>
    <w:rsid w:val="006B3214"/>
    <w:rsid w:val="006B35CC"/>
    <w:rsid w:val="006B3891"/>
    <w:rsid w:val="006B3C15"/>
    <w:rsid w:val="006B4144"/>
    <w:rsid w:val="006B4173"/>
    <w:rsid w:val="006B4418"/>
    <w:rsid w:val="006B4621"/>
    <w:rsid w:val="006B486C"/>
    <w:rsid w:val="006B4CAD"/>
    <w:rsid w:val="006B51B8"/>
    <w:rsid w:val="006B591C"/>
    <w:rsid w:val="006B64CA"/>
    <w:rsid w:val="006B655E"/>
    <w:rsid w:val="006B6CD1"/>
    <w:rsid w:val="006B72E7"/>
    <w:rsid w:val="006B750A"/>
    <w:rsid w:val="006B77A6"/>
    <w:rsid w:val="006C0341"/>
    <w:rsid w:val="006C1446"/>
    <w:rsid w:val="006C1E87"/>
    <w:rsid w:val="006C1FC6"/>
    <w:rsid w:val="006C21A6"/>
    <w:rsid w:val="006C288B"/>
    <w:rsid w:val="006C2D40"/>
    <w:rsid w:val="006C2FA3"/>
    <w:rsid w:val="006C316C"/>
    <w:rsid w:val="006C32A1"/>
    <w:rsid w:val="006C361D"/>
    <w:rsid w:val="006C368F"/>
    <w:rsid w:val="006C370A"/>
    <w:rsid w:val="006C3C0B"/>
    <w:rsid w:val="006C3CEB"/>
    <w:rsid w:val="006C3CFA"/>
    <w:rsid w:val="006C4373"/>
    <w:rsid w:val="006C5091"/>
    <w:rsid w:val="006C5468"/>
    <w:rsid w:val="006C5A02"/>
    <w:rsid w:val="006C5C3D"/>
    <w:rsid w:val="006C5D17"/>
    <w:rsid w:val="006C6510"/>
    <w:rsid w:val="006C6876"/>
    <w:rsid w:val="006C6EBB"/>
    <w:rsid w:val="006C72AC"/>
    <w:rsid w:val="006C72C3"/>
    <w:rsid w:val="006C7F26"/>
    <w:rsid w:val="006D00DD"/>
    <w:rsid w:val="006D0438"/>
    <w:rsid w:val="006D08A2"/>
    <w:rsid w:val="006D09B8"/>
    <w:rsid w:val="006D1531"/>
    <w:rsid w:val="006D1BB6"/>
    <w:rsid w:val="006D1CE7"/>
    <w:rsid w:val="006D2059"/>
    <w:rsid w:val="006D215C"/>
    <w:rsid w:val="006D2EB9"/>
    <w:rsid w:val="006D2EF6"/>
    <w:rsid w:val="006D30BA"/>
    <w:rsid w:val="006D3786"/>
    <w:rsid w:val="006D38B6"/>
    <w:rsid w:val="006D3A14"/>
    <w:rsid w:val="006D3EA8"/>
    <w:rsid w:val="006D44E6"/>
    <w:rsid w:val="006D4E48"/>
    <w:rsid w:val="006D5F4C"/>
    <w:rsid w:val="006D6129"/>
    <w:rsid w:val="006D638B"/>
    <w:rsid w:val="006D64D3"/>
    <w:rsid w:val="006D65A5"/>
    <w:rsid w:val="006D747A"/>
    <w:rsid w:val="006D7542"/>
    <w:rsid w:val="006D775E"/>
    <w:rsid w:val="006D7C25"/>
    <w:rsid w:val="006E1708"/>
    <w:rsid w:val="006E1BB2"/>
    <w:rsid w:val="006E24F7"/>
    <w:rsid w:val="006E277D"/>
    <w:rsid w:val="006E2B96"/>
    <w:rsid w:val="006E3068"/>
    <w:rsid w:val="006E3116"/>
    <w:rsid w:val="006E40F8"/>
    <w:rsid w:val="006E4445"/>
    <w:rsid w:val="006E46E5"/>
    <w:rsid w:val="006E46F0"/>
    <w:rsid w:val="006E4D53"/>
    <w:rsid w:val="006E5067"/>
    <w:rsid w:val="006E5111"/>
    <w:rsid w:val="006E5461"/>
    <w:rsid w:val="006E5D78"/>
    <w:rsid w:val="006E6127"/>
    <w:rsid w:val="006E64AF"/>
    <w:rsid w:val="006E67F4"/>
    <w:rsid w:val="006E6A3C"/>
    <w:rsid w:val="006E779C"/>
    <w:rsid w:val="006E7DE6"/>
    <w:rsid w:val="006F01BC"/>
    <w:rsid w:val="006F0261"/>
    <w:rsid w:val="006F06D0"/>
    <w:rsid w:val="006F1470"/>
    <w:rsid w:val="006F1AAF"/>
    <w:rsid w:val="006F1E6A"/>
    <w:rsid w:val="006F22A4"/>
    <w:rsid w:val="006F2442"/>
    <w:rsid w:val="006F252C"/>
    <w:rsid w:val="006F2B6C"/>
    <w:rsid w:val="006F2F1A"/>
    <w:rsid w:val="006F35E4"/>
    <w:rsid w:val="006F3C32"/>
    <w:rsid w:val="006F3CE5"/>
    <w:rsid w:val="006F4502"/>
    <w:rsid w:val="006F4A79"/>
    <w:rsid w:val="006F4EEB"/>
    <w:rsid w:val="006F540C"/>
    <w:rsid w:val="006F5492"/>
    <w:rsid w:val="006F5516"/>
    <w:rsid w:val="006F5693"/>
    <w:rsid w:val="006F569B"/>
    <w:rsid w:val="006F5743"/>
    <w:rsid w:val="006F5960"/>
    <w:rsid w:val="006F59C5"/>
    <w:rsid w:val="006F6289"/>
    <w:rsid w:val="006F64FF"/>
    <w:rsid w:val="006F66DF"/>
    <w:rsid w:val="006F68B9"/>
    <w:rsid w:val="006F6912"/>
    <w:rsid w:val="006F6A7C"/>
    <w:rsid w:val="006F7019"/>
    <w:rsid w:val="006F7075"/>
    <w:rsid w:val="006F765B"/>
    <w:rsid w:val="006F79FB"/>
    <w:rsid w:val="006F7CAE"/>
    <w:rsid w:val="0070005A"/>
    <w:rsid w:val="00700707"/>
    <w:rsid w:val="007009CE"/>
    <w:rsid w:val="00700B67"/>
    <w:rsid w:val="00700F7E"/>
    <w:rsid w:val="007013AC"/>
    <w:rsid w:val="007015D5"/>
    <w:rsid w:val="00701C53"/>
    <w:rsid w:val="00701CED"/>
    <w:rsid w:val="00702C08"/>
    <w:rsid w:val="00702C0F"/>
    <w:rsid w:val="00702DD0"/>
    <w:rsid w:val="00702F84"/>
    <w:rsid w:val="0070321E"/>
    <w:rsid w:val="00703639"/>
    <w:rsid w:val="00703983"/>
    <w:rsid w:val="00703C59"/>
    <w:rsid w:val="00703FB8"/>
    <w:rsid w:val="0070490B"/>
    <w:rsid w:val="00705706"/>
    <w:rsid w:val="0070599D"/>
    <w:rsid w:val="00705AAE"/>
    <w:rsid w:val="00705E9F"/>
    <w:rsid w:val="0070616D"/>
    <w:rsid w:val="00706264"/>
    <w:rsid w:val="00706F4F"/>
    <w:rsid w:val="0070731A"/>
    <w:rsid w:val="00707630"/>
    <w:rsid w:val="00707939"/>
    <w:rsid w:val="0071041E"/>
    <w:rsid w:val="00710923"/>
    <w:rsid w:val="00711002"/>
    <w:rsid w:val="007110BE"/>
    <w:rsid w:val="00712447"/>
    <w:rsid w:val="007126D7"/>
    <w:rsid w:val="00712F29"/>
    <w:rsid w:val="0071413D"/>
    <w:rsid w:val="00714381"/>
    <w:rsid w:val="0071454C"/>
    <w:rsid w:val="00714634"/>
    <w:rsid w:val="00714856"/>
    <w:rsid w:val="007149DC"/>
    <w:rsid w:val="0071521D"/>
    <w:rsid w:val="007152C3"/>
    <w:rsid w:val="007158DE"/>
    <w:rsid w:val="00715991"/>
    <w:rsid w:val="00715C2E"/>
    <w:rsid w:val="00716096"/>
    <w:rsid w:val="00716542"/>
    <w:rsid w:val="00716934"/>
    <w:rsid w:val="00717118"/>
    <w:rsid w:val="00717261"/>
    <w:rsid w:val="00717370"/>
    <w:rsid w:val="0071737E"/>
    <w:rsid w:val="00717648"/>
    <w:rsid w:val="00720235"/>
    <w:rsid w:val="00720D75"/>
    <w:rsid w:val="00720F07"/>
    <w:rsid w:val="00720F2A"/>
    <w:rsid w:val="00721794"/>
    <w:rsid w:val="0072247E"/>
    <w:rsid w:val="00722E29"/>
    <w:rsid w:val="00722F19"/>
    <w:rsid w:val="007231BD"/>
    <w:rsid w:val="00723302"/>
    <w:rsid w:val="00724560"/>
    <w:rsid w:val="00725777"/>
    <w:rsid w:val="007257FD"/>
    <w:rsid w:val="0072598A"/>
    <w:rsid w:val="00725A98"/>
    <w:rsid w:val="0072617A"/>
    <w:rsid w:val="0072631A"/>
    <w:rsid w:val="00726811"/>
    <w:rsid w:val="00726BF9"/>
    <w:rsid w:val="00726D66"/>
    <w:rsid w:val="00726DAE"/>
    <w:rsid w:val="00727641"/>
    <w:rsid w:val="00727BEE"/>
    <w:rsid w:val="00727E7E"/>
    <w:rsid w:val="00730C3F"/>
    <w:rsid w:val="00730D0E"/>
    <w:rsid w:val="007319B9"/>
    <w:rsid w:val="00731A11"/>
    <w:rsid w:val="007321DB"/>
    <w:rsid w:val="0073230C"/>
    <w:rsid w:val="007323B1"/>
    <w:rsid w:val="007324EA"/>
    <w:rsid w:val="007325CA"/>
    <w:rsid w:val="00732756"/>
    <w:rsid w:val="00732DA3"/>
    <w:rsid w:val="00733338"/>
    <w:rsid w:val="007334E4"/>
    <w:rsid w:val="00733B33"/>
    <w:rsid w:val="00733ECF"/>
    <w:rsid w:val="0073417C"/>
    <w:rsid w:val="007341CE"/>
    <w:rsid w:val="00734223"/>
    <w:rsid w:val="007343EF"/>
    <w:rsid w:val="00734AE0"/>
    <w:rsid w:val="00734D9C"/>
    <w:rsid w:val="0073520F"/>
    <w:rsid w:val="007352BF"/>
    <w:rsid w:val="00736414"/>
    <w:rsid w:val="007365C1"/>
    <w:rsid w:val="00736793"/>
    <w:rsid w:val="00737A35"/>
    <w:rsid w:val="00737B55"/>
    <w:rsid w:val="00737D38"/>
    <w:rsid w:val="00740103"/>
    <w:rsid w:val="007402AC"/>
    <w:rsid w:val="007402B9"/>
    <w:rsid w:val="0074097A"/>
    <w:rsid w:val="00740F61"/>
    <w:rsid w:val="00740FA1"/>
    <w:rsid w:val="0074196E"/>
    <w:rsid w:val="00741A75"/>
    <w:rsid w:val="00741E75"/>
    <w:rsid w:val="00742666"/>
    <w:rsid w:val="0074279E"/>
    <w:rsid w:val="00742CBC"/>
    <w:rsid w:val="007438B3"/>
    <w:rsid w:val="00743EEB"/>
    <w:rsid w:val="007444B8"/>
    <w:rsid w:val="0074525E"/>
    <w:rsid w:val="007452D5"/>
    <w:rsid w:val="00745323"/>
    <w:rsid w:val="0074586F"/>
    <w:rsid w:val="00745FC6"/>
    <w:rsid w:val="00746435"/>
    <w:rsid w:val="00747979"/>
    <w:rsid w:val="00747FF9"/>
    <w:rsid w:val="00750477"/>
    <w:rsid w:val="007508C7"/>
    <w:rsid w:val="00750A19"/>
    <w:rsid w:val="00750B74"/>
    <w:rsid w:val="00750EAD"/>
    <w:rsid w:val="0075199C"/>
    <w:rsid w:val="007519E2"/>
    <w:rsid w:val="00751DE5"/>
    <w:rsid w:val="00751F11"/>
    <w:rsid w:val="00752690"/>
    <w:rsid w:val="00752E5D"/>
    <w:rsid w:val="00752F7B"/>
    <w:rsid w:val="00753A7C"/>
    <w:rsid w:val="00753C4B"/>
    <w:rsid w:val="00754ED3"/>
    <w:rsid w:val="0075595C"/>
    <w:rsid w:val="00755C08"/>
    <w:rsid w:val="007560EF"/>
    <w:rsid w:val="0075643E"/>
    <w:rsid w:val="00756ECA"/>
    <w:rsid w:val="0075748A"/>
    <w:rsid w:val="0075755D"/>
    <w:rsid w:val="00757E66"/>
    <w:rsid w:val="00760005"/>
    <w:rsid w:val="00760233"/>
    <w:rsid w:val="00761D2B"/>
    <w:rsid w:val="007620A6"/>
    <w:rsid w:val="00762702"/>
    <w:rsid w:val="00762B95"/>
    <w:rsid w:val="00763DC2"/>
    <w:rsid w:val="00764089"/>
    <w:rsid w:val="00764498"/>
    <w:rsid w:val="00764B46"/>
    <w:rsid w:val="00765353"/>
    <w:rsid w:val="00765BF7"/>
    <w:rsid w:val="00765DF6"/>
    <w:rsid w:val="00766007"/>
    <w:rsid w:val="007660BA"/>
    <w:rsid w:val="00766463"/>
    <w:rsid w:val="0076679C"/>
    <w:rsid w:val="00766A2C"/>
    <w:rsid w:val="00766EE9"/>
    <w:rsid w:val="00767672"/>
    <w:rsid w:val="00767CD8"/>
    <w:rsid w:val="007708CA"/>
    <w:rsid w:val="00770AB8"/>
    <w:rsid w:val="00770B69"/>
    <w:rsid w:val="007716D9"/>
    <w:rsid w:val="0077171A"/>
    <w:rsid w:val="00771D90"/>
    <w:rsid w:val="00771E0B"/>
    <w:rsid w:val="007721D0"/>
    <w:rsid w:val="0077232F"/>
    <w:rsid w:val="0077240B"/>
    <w:rsid w:val="007724EC"/>
    <w:rsid w:val="007728FE"/>
    <w:rsid w:val="00772A90"/>
    <w:rsid w:val="00773317"/>
    <w:rsid w:val="007734CF"/>
    <w:rsid w:val="007737BC"/>
    <w:rsid w:val="007739F5"/>
    <w:rsid w:val="00773C46"/>
    <w:rsid w:val="00773D6E"/>
    <w:rsid w:val="00773F92"/>
    <w:rsid w:val="00774B58"/>
    <w:rsid w:val="007757BD"/>
    <w:rsid w:val="00775A19"/>
    <w:rsid w:val="00775E16"/>
    <w:rsid w:val="00776C13"/>
    <w:rsid w:val="00776D18"/>
    <w:rsid w:val="0077747A"/>
    <w:rsid w:val="007775DC"/>
    <w:rsid w:val="0077762B"/>
    <w:rsid w:val="00777B52"/>
    <w:rsid w:val="00780F76"/>
    <w:rsid w:val="00781CA5"/>
    <w:rsid w:val="007829CE"/>
    <w:rsid w:val="00782CB5"/>
    <w:rsid w:val="00782ED0"/>
    <w:rsid w:val="007832C4"/>
    <w:rsid w:val="00783ACF"/>
    <w:rsid w:val="00783D40"/>
    <w:rsid w:val="00783E25"/>
    <w:rsid w:val="007840A1"/>
    <w:rsid w:val="007841AB"/>
    <w:rsid w:val="00785217"/>
    <w:rsid w:val="007854B0"/>
    <w:rsid w:val="00785586"/>
    <w:rsid w:val="00786852"/>
    <w:rsid w:val="00786E60"/>
    <w:rsid w:val="0078729B"/>
    <w:rsid w:val="007879A4"/>
    <w:rsid w:val="00787FD7"/>
    <w:rsid w:val="007901A8"/>
    <w:rsid w:val="0079295C"/>
    <w:rsid w:val="00792B10"/>
    <w:rsid w:val="007934A4"/>
    <w:rsid w:val="00793A87"/>
    <w:rsid w:val="00793BCE"/>
    <w:rsid w:val="00793D94"/>
    <w:rsid w:val="00793E7A"/>
    <w:rsid w:val="00793F94"/>
    <w:rsid w:val="00794937"/>
    <w:rsid w:val="00795279"/>
    <w:rsid w:val="007952E6"/>
    <w:rsid w:val="00795723"/>
    <w:rsid w:val="00795EAC"/>
    <w:rsid w:val="00796549"/>
    <w:rsid w:val="00796B58"/>
    <w:rsid w:val="007972BB"/>
    <w:rsid w:val="00797F7D"/>
    <w:rsid w:val="007A0829"/>
    <w:rsid w:val="007A0E9A"/>
    <w:rsid w:val="007A1347"/>
    <w:rsid w:val="007A1A10"/>
    <w:rsid w:val="007A2D39"/>
    <w:rsid w:val="007A33E3"/>
    <w:rsid w:val="007A450B"/>
    <w:rsid w:val="007A4759"/>
    <w:rsid w:val="007A651A"/>
    <w:rsid w:val="007A660F"/>
    <w:rsid w:val="007A683A"/>
    <w:rsid w:val="007A7823"/>
    <w:rsid w:val="007A7AA8"/>
    <w:rsid w:val="007A7CCA"/>
    <w:rsid w:val="007B05A1"/>
    <w:rsid w:val="007B07F6"/>
    <w:rsid w:val="007B0AA3"/>
    <w:rsid w:val="007B165C"/>
    <w:rsid w:val="007B26A2"/>
    <w:rsid w:val="007B28F6"/>
    <w:rsid w:val="007B2924"/>
    <w:rsid w:val="007B2E02"/>
    <w:rsid w:val="007B37EE"/>
    <w:rsid w:val="007B39A0"/>
    <w:rsid w:val="007B3B80"/>
    <w:rsid w:val="007B3D9D"/>
    <w:rsid w:val="007B4440"/>
    <w:rsid w:val="007B4739"/>
    <w:rsid w:val="007B4FFD"/>
    <w:rsid w:val="007B521E"/>
    <w:rsid w:val="007B586A"/>
    <w:rsid w:val="007B5F87"/>
    <w:rsid w:val="007B62A8"/>
    <w:rsid w:val="007B62BA"/>
    <w:rsid w:val="007B65A6"/>
    <w:rsid w:val="007B6929"/>
    <w:rsid w:val="007B692F"/>
    <w:rsid w:val="007B6AFA"/>
    <w:rsid w:val="007B769F"/>
    <w:rsid w:val="007C0556"/>
    <w:rsid w:val="007C0AE7"/>
    <w:rsid w:val="007C0E8D"/>
    <w:rsid w:val="007C10D2"/>
    <w:rsid w:val="007C16CB"/>
    <w:rsid w:val="007C19D1"/>
    <w:rsid w:val="007C2407"/>
    <w:rsid w:val="007C29B9"/>
    <w:rsid w:val="007C2BD1"/>
    <w:rsid w:val="007C2CF9"/>
    <w:rsid w:val="007C34E1"/>
    <w:rsid w:val="007C380B"/>
    <w:rsid w:val="007C3F55"/>
    <w:rsid w:val="007C4172"/>
    <w:rsid w:val="007C5332"/>
    <w:rsid w:val="007C5DD7"/>
    <w:rsid w:val="007C6975"/>
    <w:rsid w:val="007C7530"/>
    <w:rsid w:val="007D0AEB"/>
    <w:rsid w:val="007D0D65"/>
    <w:rsid w:val="007D13EF"/>
    <w:rsid w:val="007D259F"/>
    <w:rsid w:val="007D261C"/>
    <w:rsid w:val="007D2ABE"/>
    <w:rsid w:val="007D2D87"/>
    <w:rsid w:val="007D2EFD"/>
    <w:rsid w:val="007D3168"/>
    <w:rsid w:val="007D3645"/>
    <w:rsid w:val="007D3D62"/>
    <w:rsid w:val="007D4092"/>
    <w:rsid w:val="007D42ED"/>
    <w:rsid w:val="007D4E58"/>
    <w:rsid w:val="007D4ED8"/>
    <w:rsid w:val="007D4F9B"/>
    <w:rsid w:val="007D561D"/>
    <w:rsid w:val="007D63DF"/>
    <w:rsid w:val="007D64B4"/>
    <w:rsid w:val="007D6924"/>
    <w:rsid w:val="007D693B"/>
    <w:rsid w:val="007D6BCE"/>
    <w:rsid w:val="007D6DF0"/>
    <w:rsid w:val="007D6F07"/>
    <w:rsid w:val="007D742C"/>
    <w:rsid w:val="007D74E3"/>
    <w:rsid w:val="007D7886"/>
    <w:rsid w:val="007D7936"/>
    <w:rsid w:val="007D79C1"/>
    <w:rsid w:val="007D7F9D"/>
    <w:rsid w:val="007E0210"/>
    <w:rsid w:val="007E024C"/>
    <w:rsid w:val="007E03B3"/>
    <w:rsid w:val="007E0590"/>
    <w:rsid w:val="007E0AAB"/>
    <w:rsid w:val="007E0BF2"/>
    <w:rsid w:val="007E0DCD"/>
    <w:rsid w:val="007E1601"/>
    <w:rsid w:val="007E220A"/>
    <w:rsid w:val="007E23F0"/>
    <w:rsid w:val="007E2E53"/>
    <w:rsid w:val="007E321A"/>
    <w:rsid w:val="007E37D0"/>
    <w:rsid w:val="007E3F87"/>
    <w:rsid w:val="007E4333"/>
    <w:rsid w:val="007E4462"/>
    <w:rsid w:val="007E46CE"/>
    <w:rsid w:val="007E4822"/>
    <w:rsid w:val="007E4964"/>
    <w:rsid w:val="007E4F88"/>
    <w:rsid w:val="007E5436"/>
    <w:rsid w:val="007E5454"/>
    <w:rsid w:val="007E54AB"/>
    <w:rsid w:val="007E54F1"/>
    <w:rsid w:val="007E5E21"/>
    <w:rsid w:val="007E632F"/>
    <w:rsid w:val="007E6435"/>
    <w:rsid w:val="007E669E"/>
    <w:rsid w:val="007E6D51"/>
    <w:rsid w:val="007E6E6B"/>
    <w:rsid w:val="007E6F8D"/>
    <w:rsid w:val="007E700E"/>
    <w:rsid w:val="007E7370"/>
    <w:rsid w:val="007E79D5"/>
    <w:rsid w:val="007F0A39"/>
    <w:rsid w:val="007F0E12"/>
    <w:rsid w:val="007F1236"/>
    <w:rsid w:val="007F13D2"/>
    <w:rsid w:val="007F1540"/>
    <w:rsid w:val="007F2B84"/>
    <w:rsid w:val="007F3523"/>
    <w:rsid w:val="007F357B"/>
    <w:rsid w:val="007F3CF2"/>
    <w:rsid w:val="007F3FC9"/>
    <w:rsid w:val="007F41C9"/>
    <w:rsid w:val="007F4A77"/>
    <w:rsid w:val="007F6450"/>
    <w:rsid w:val="007F66A8"/>
    <w:rsid w:val="007F682F"/>
    <w:rsid w:val="007F688C"/>
    <w:rsid w:val="007F6C44"/>
    <w:rsid w:val="007F6D04"/>
    <w:rsid w:val="007F6E71"/>
    <w:rsid w:val="007F6EC6"/>
    <w:rsid w:val="007F77CA"/>
    <w:rsid w:val="007F7A7C"/>
    <w:rsid w:val="007F7B1D"/>
    <w:rsid w:val="007F7CF4"/>
    <w:rsid w:val="008001B1"/>
    <w:rsid w:val="008002D6"/>
    <w:rsid w:val="00800A22"/>
    <w:rsid w:val="00800A97"/>
    <w:rsid w:val="00800C32"/>
    <w:rsid w:val="00801325"/>
    <w:rsid w:val="00801585"/>
    <w:rsid w:val="008018C5"/>
    <w:rsid w:val="00801924"/>
    <w:rsid w:val="00801B04"/>
    <w:rsid w:val="0080207C"/>
    <w:rsid w:val="008022A2"/>
    <w:rsid w:val="00802C7D"/>
    <w:rsid w:val="008039D0"/>
    <w:rsid w:val="008039DE"/>
    <w:rsid w:val="00803F0C"/>
    <w:rsid w:val="00804DA3"/>
    <w:rsid w:val="00805400"/>
    <w:rsid w:val="00805B66"/>
    <w:rsid w:val="008066AB"/>
    <w:rsid w:val="008066B9"/>
    <w:rsid w:val="00806AE2"/>
    <w:rsid w:val="00806B4D"/>
    <w:rsid w:val="00806EBD"/>
    <w:rsid w:val="008074D2"/>
    <w:rsid w:val="00807B67"/>
    <w:rsid w:val="00810CFF"/>
    <w:rsid w:val="00811245"/>
    <w:rsid w:val="00811291"/>
    <w:rsid w:val="00811310"/>
    <w:rsid w:val="00811515"/>
    <w:rsid w:val="00811FA8"/>
    <w:rsid w:val="00812728"/>
    <w:rsid w:val="008129FD"/>
    <w:rsid w:val="0081304C"/>
    <w:rsid w:val="00813FC1"/>
    <w:rsid w:val="0081428A"/>
    <w:rsid w:val="008147FC"/>
    <w:rsid w:val="00814E67"/>
    <w:rsid w:val="00815064"/>
    <w:rsid w:val="008154B5"/>
    <w:rsid w:val="00815A4D"/>
    <w:rsid w:val="00815F77"/>
    <w:rsid w:val="00816154"/>
    <w:rsid w:val="0081655E"/>
    <w:rsid w:val="00816786"/>
    <w:rsid w:val="00816B08"/>
    <w:rsid w:val="00817586"/>
    <w:rsid w:val="00817685"/>
    <w:rsid w:val="00817E40"/>
    <w:rsid w:val="00820A1D"/>
    <w:rsid w:val="00821252"/>
    <w:rsid w:val="00821341"/>
    <w:rsid w:val="00821661"/>
    <w:rsid w:val="00821AFA"/>
    <w:rsid w:val="0082296A"/>
    <w:rsid w:val="00822989"/>
    <w:rsid w:val="00822A80"/>
    <w:rsid w:val="00822D0F"/>
    <w:rsid w:val="00823005"/>
    <w:rsid w:val="008232C5"/>
    <w:rsid w:val="00823D61"/>
    <w:rsid w:val="00823F3E"/>
    <w:rsid w:val="0082419D"/>
    <w:rsid w:val="008245B9"/>
    <w:rsid w:val="0082593C"/>
    <w:rsid w:val="0082601E"/>
    <w:rsid w:val="0082612D"/>
    <w:rsid w:val="00826525"/>
    <w:rsid w:val="00826AE1"/>
    <w:rsid w:val="008275E1"/>
    <w:rsid w:val="0082760D"/>
    <w:rsid w:val="00827A1F"/>
    <w:rsid w:val="00830E6E"/>
    <w:rsid w:val="0083165E"/>
    <w:rsid w:val="0083227F"/>
    <w:rsid w:val="00832674"/>
    <w:rsid w:val="00832FBE"/>
    <w:rsid w:val="00833192"/>
    <w:rsid w:val="008339DD"/>
    <w:rsid w:val="00833D2D"/>
    <w:rsid w:val="00833D68"/>
    <w:rsid w:val="00833DA5"/>
    <w:rsid w:val="00834101"/>
    <w:rsid w:val="00834874"/>
    <w:rsid w:val="00834C45"/>
    <w:rsid w:val="008350FE"/>
    <w:rsid w:val="00835FDB"/>
    <w:rsid w:val="0083676A"/>
    <w:rsid w:val="00836916"/>
    <w:rsid w:val="008378CF"/>
    <w:rsid w:val="00837B24"/>
    <w:rsid w:val="00837D97"/>
    <w:rsid w:val="00840431"/>
    <w:rsid w:val="00840EED"/>
    <w:rsid w:val="00841460"/>
    <w:rsid w:val="008419A0"/>
    <w:rsid w:val="00842603"/>
    <w:rsid w:val="00842793"/>
    <w:rsid w:val="00843577"/>
    <w:rsid w:val="008436B8"/>
    <w:rsid w:val="0084379C"/>
    <w:rsid w:val="00843921"/>
    <w:rsid w:val="00843FC1"/>
    <w:rsid w:val="00844071"/>
    <w:rsid w:val="00844B8F"/>
    <w:rsid w:val="00844BDB"/>
    <w:rsid w:val="00845188"/>
    <w:rsid w:val="008456EC"/>
    <w:rsid w:val="00846398"/>
    <w:rsid w:val="008465F8"/>
    <w:rsid w:val="008468AB"/>
    <w:rsid w:val="0084697B"/>
    <w:rsid w:val="00846A98"/>
    <w:rsid w:val="00846D54"/>
    <w:rsid w:val="008478C4"/>
    <w:rsid w:val="00847ACA"/>
    <w:rsid w:val="008501A7"/>
    <w:rsid w:val="00850214"/>
    <w:rsid w:val="008503F2"/>
    <w:rsid w:val="008508DE"/>
    <w:rsid w:val="00850927"/>
    <w:rsid w:val="00850DA8"/>
    <w:rsid w:val="00850F7C"/>
    <w:rsid w:val="00851858"/>
    <w:rsid w:val="00851E4D"/>
    <w:rsid w:val="0085218C"/>
    <w:rsid w:val="00852344"/>
    <w:rsid w:val="00852E41"/>
    <w:rsid w:val="00852E4B"/>
    <w:rsid w:val="00852E93"/>
    <w:rsid w:val="008531F7"/>
    <w:rsid w:val="0085388C"/>
    <w:rsid w:val="00854253"/>
    <w:rsid w:val="008549AE"/>
    <w:rsid w:val="00854F08"/>
    <w:rsid w:val="00855252"/>
    <w:rsid w:val="00855447"/>
    <w:rsid w:val="0085576A"/>
    <w:rsid w:val="00855E8F"/>
    <w:rsid w:val="008560DE"/>
    <w:rsid w:val="00856409"/>
    <w:rsid w:val="0085693A"/>
    <w:rsid w:val="0085755B"/>
    <w:rsid w:val="00857FCA"/>
    <w:rsid w:val="0086041C"/>
    <w:rsid w:val="00860503"/>
    <w:rsid w:val="0086092D"/>
    <w:rsid w:val="0086192F"/>
    <w:rsid w:val="00861C64"/>
    <w:rsid w:val="00861FE0"/>
    <w:rsid w:val="00862210"/>
    <w:rsid w:val="00862266"/>
    <w:rsid w:val="008622DC"/>
    <w:rsid w:val="00862B30"/>
    <w:rsid w:val="00862BE9"/>
    <w:rsid w:val="00862D0F"/>
    <w:rsid w:val="00863577"/>
    <w:rsid w:val="00863891"/>
    <w:rsid w:val="00863CA6"/>
    <w:rsid w:val="008643A1"/>
    <w:rsid w:val="00865114"/>
    <w:rsid w:val="008659D3"/>
    <w:rsid w:val="00865AC0"/>
    <w:rsid w:val="00865B68"/>
    <w:rsid w:val="00865D9F"/>
    <w:rsid w:val="00866995"/>
    <w:rsid w:val="00866E13"/>
    <w:rsid w:val="00867033"/>
    <w:rsid w:val="00867398"/>
    <w:rsid w:val="00867B7F"/>
    <w:rsid w:val="00867FD3"/>
    <w:rsid w:val="00870306"/>
    <w:rsid w:val="0087059B"/>
    <w:rsid w:val="0087069D"/>
    <w:rsid w:val="00870F9B"/>
    <w:rsid w:val="00871116"/>
    <w:rsid w:val="0087118C"/>
    <w:rsid w:val="00871551"/>
    <w:rsid w:val="0087197F"/>
    <w:rsid w:val="00872894"/>
    <w:rsid w:val="00872B4D"/>
    <w:rsid w:val="008730FA"/>
    <w:rsid w:val="008745CE"/>
    <w:rsid w:val="00874AA3"/>
    <w:rsid w:val="00874C74"/>
    <w:rsid w:val="00875649"/>
    <w:rsid w:val="00875F16"/>
    <w:rsid w:val="0087605D"/>
    <w:rsid w:val="008768B7"/>
    <w:rsid w:val="00876F4D"/>
    <w:rsid w:val="008771D3"/>
    <w:rsid w:val="008772DE"/>
    <w:rsid w:val="00877906"/>
    <w:rsid w:val="00877E49"/>
    <w:rsid w:val="00880131"/>
    <w:rsid w:val="008807C7"/>
    <w:rsid w:val="00880E2D"/>
    <w:rsid w:val="008810C0"/>
    <w:rsid w:val="0088111A"/>
    <w:rsid w:val="0088142C"/>
    <w:rsid w:val="00881805"/>
    <w:rsid w:val="00882459"/>
    <w:rsid w:val="00882670"/>
    <w:rsid w:val="00882802"/>
    <w:rsid w:val="0088282B"/>
    <w:rsid w:val="00882908"/>
    <w:rsid w:val="008839A0"/>
    <w:rsid w:val="00883E66"/>
    <w:rsid w:val="0088468F"/>
    <w:rsid w:val="00884B1A"/>
    <w:rsid w:val="00884B1E"/>
    <w:rsid w:val="0088529F"/>
    <w:rsid w:val="008854B7"/>
    <w:rsid w:val="00885967"/>
    <w:rsid w:val="008861D4"/>
    <w:rsid w:val="0088745C"/>
    <w:rsid w:val="00887CAC"/>
    <w:rsid w:val="008912DF"/>
    <w:rsid w:val="00891E77"/>
    <w:rsid w:val="008926BC"/>
    <w:rsid w:val="0089276B"/>
    <w:rsid w:val="00893012"/>
    <w:rsid w:val="0089319B"/>
    <w:rsid w:val="008932E3"/>
    <w:rsid w:val="0089420C"/>
    <w:rsid w:val="0089432A"/>
    <w:rsid w:val="008955CE"/>
    <w:rsid w:val="00895B3F"/>
    <w:rsid w:val="00896348"/>
    <w:rsid w:val="00896B76"/>
    <w:rsid w:val="00896B9E"/>
    <w:rsid w:val="00896C4E"/>
    <w:rsid w:val="00896F1E"/>
    <w:rsid w:val="008971FF"/>
    <w:rsid w:val="00897666"/>
    <w:rsid w:val="0089781B"/>
    <w:rsid w:val="008A0004"/>
    <w:rsid w:val="008A0282"/>
    <w:rsid w:val="008A0A8B"/>
    <w:rsid w:val="008A0B95"/>
    <w:rsid w:val="008A0DFA"/>
    <w:rsid w:val="008A109A"/>
    <w:rsid w:val="008A12B6"/>
    <w:rsid w:val="008A1FEE"/>
    <w:rsid w:val="008A226A"/>
    <w:rsid w:val="008A2801"/>
    <w:rsid w:val="008A2DA6"/>
    <w:rsid w:val="008A3A93"/>
    <w:rsid w:val="008A3BFC"/>
    <w:rsid w:val="008A3C44"/>
    <w:rsid w:val="008A3D75"/>
    <w:rsid w:val="008A4A30"/>
    <w:rsid w:val="008A4CC3"/>
    <w:rsid w:val="008A579D"/>
    <w:rsid w:val="008A607C"/>
    <w:rsid w:val="008A66DE"/>
    <w:rsid w:val="008A69D8"/>
    <w:rsid w:val="008A6B03"/>
    <w:rsid w:val="008A76C4"/>
    <w:rsid w:val="008B00EE"/>
    <w:rsid w:val="008B0247"/>
    <w:rsid w:val="008B04FD"/>
    <w:rsid w:val="008B05AA"/>
    <w:rsid w:val="008B08E2"/>
    <w:rsid w:val="008B1117"/>
    <w:rsid w:val="008B24AC"/>
    <w:rsid w:val="008B2B2E"/>
    <w:rsid w:val="008B2E37"/>
    <w:rsid w:val="008B3A12"/>
    <w:rsid w:val="008B3C75"/>
    <w:rsid w:val="008B3D1B"/>
    <w:rsid w:val="008B3FDB"/>
    <w:rsid w:val="008B447C"/>
    <w:rsid w:val="008B48DA"/>
    <w:rsid w:val="008B536A"/>
    <w:rsid w:val="008B5778"/>
    <w:rsid w:val="008B5F46"/>
    <w:rsid w:val="008B67FA"/>
    <w:rsid w:val="008B6CDE"/>
    <w:rsid w:val="008B7252"/>
    <w:rsid w:val="008B75C7"/>
    <w:rsid w:val="008B788A"/>
    <w:rsid w:val="008C014A"/>
    <w:rsid w:val="008C0167"/>
    <w:rsid w:val="008C0175"/>
    <w:rsid w:val="008C01B8"/>
    <w:rsid w:val="008C037D"/>
    <w:rsid w:val="008C08EE"/>
    <w:rsid w:val="008C0DC9"/>
    <w:rsid w:val="008C1139"/>
    <w:rsid w:val="008C1197"/>
    <w:rsid w:val="008C213D"/>
    <w:rsid w:val="008C2612"/>
    <w:rsid w:val="008C2995"/>
    <w:rsid w:val="008C29BD"/>
    <w:rsid w:val="008C2A1B"/>
    <w:rsid w:val="008C3026"/>
    <w:rsid w:val="008C3945"/>
    <w:rsid w:val="008C3FFF"/>
    <w:rsid w:val="008C4419"/>
    <w:rsid w:val="008C538B"/>
    <w:rsid w:val="008C5610"/>
    <w:rsid w:val="008C5FF5"/>
    <w:rsid w:val="008C632E"/>
    <w:rsid w:val="008C722B"/>
    <w:rsid w:val="008C7F18"/>
    <w:rsid w:val="008D013A"/>
    <w:rsid w:val="008D064E"/>
    <w:rsid w:val="008D0670"/>
    <w:rsid w:val="008D0BA7"/>
    <w:rsid w:val="008D135B"/>
    <w:rsid w:val="008D239F"/>
    <w:rsid w:val="008D2458"/>
    <w:rsid w:val="008D3175"/>
    <w:rsid w:val="008D3872"/>
    <w:rsid w:val="008D43B8"/>
    <w:rsid w:val="008D4455"/>
    <w:rsid w:val="008D4FA5"/>
    <w:rsid w:val="008D60FC"/>
    <w:rsid w:val="008D64E3"/>
    <w:rsid w:val="008D6B03"/>
    <w:rsid w:val="008D7289"/>
    <w:rsid w:val="008D72A1"/>
    <w:rsid w:val="008D769A"/>
    <w:rsid w:val="008D7713"/>
    <w:rsid w:val="008D78F2"/>
    <w:rsid w:val="008D7E76"/>
    <w:rsid w:val="008E07B4"/>
    <w:rsid w:val="008E084A"/>
    <w:rsid w:val="008E1562"/>
    <w:rsid w:val="008E1583"/>
    <w:rsid w:val="008E1AEB"/>
    <w:rsid w:val="008E1F74"/>
    <w:rsid w:val="008E20CF"/>
    <w:rsid w:val="008E2D8F"/>
    <w:rsid w:val="008E2DD2"/>
    <w:rsid w:val="008E373F"/>
    <w:rsid w:val="008E37C7"/>
    <w:rsid w:val="008E3CDB"/>
    <w:rsid w:val="008E4808"/>
    <w:rsid w:val="008E6309"/>
    <w:rsid w:val="008E6676"/>
    <w:rsid w:val="008E677B"/>
    <w:rsid w:val="008E6875"/>
    <w:rsid w:val="008E6E83"/>
    <w:rsid w:val="008E73F7"/>
    <w:rsid w:val="008F03F5"/>
    <w:rsid w:val="008F06D3"/>
    <w:rsid w:val="008F0B99"/>
    <w:rsid w:val="008F290F"/>
    <w:rsid w:val="008F2C95"/>
    <w:rsid w:val="008F31CF"/>
    <w:rsid w:val="008F4037"/>
    <w:rsid w:val="008F4664"/>
    <w:rsid w:val="008F4992"/>
    <w:rsid w:val="008F55DE"/>
    <w:rsid w:val="008F56F4"/>
    <w:rsid w:val="008F5774"/>
    <w:rsid w:val="008F5985"/>
    <w:rsid w:val="008F623D"/>
    <w:rsid w:val="008F63B0"/>
    <w:rsid w:val="008F6472"/>
    <w:rsid w:val="008F766F"/>
    <w:rsid w:val="008F7CCE"/>
    <w:rsid w:val="008F7FB2"/>
    <w:rsid w:val="009006CE"/>
    <w:rsid w:val="0090087A"/>
    <w:rsid w:val="009009B5"/>
    <w:rsid w:val="00900D77"/>
    <w:rsid w:val="00901CAC"/>
    <w:rsid w:val="00901EF6"/>
    <w:rsid w:val="009021F7"/>
    <w:rsid w:val="00902461"/>
    <w:rsid w:val="00902625"/>
    <w:rsid w:val="009026A0"/>
    <w:rsid w:val="009027A3"/>
    <w:rsid w:val="00902924"/>
    <w:rsid w:val="00902F69"/>
    <w:rsid w:val="0090362D"/>
    <w:rsid w:val="00903982"/>
    <w:rsid w:val="00904281"/>
    <w:rsid w:val="00904411"/>
    <w:rsid w:val="0090454C"/>
    <w:rsid w:val="00904BCE"/>
    <w:rsid w:val="00904CCE"/>
    <w:rsid w:val="009053AA"/>
    <w:rsid w:val="00905844"/>
    <w:rsid w:val="009058AE"/>
    <w:rsid w:val="009064A2"/>
    <w:rsid w:val="009074F3"/>
    <w:rsid w:val="009078A5"/>
    <w:rsid w:val="00910AAA"/>
    <w:rsid w:val="009110E3"/>
    <w:rsid w:val="0091112C"/>
    <w:rsid w:val="009119E5"/>
    <w:rsid w:val="0091215B"/>
    <w:rsid w:val="00912256"/>
    <w:rsid w:val="00912376"/>
    <w:rsid w:val="00912415"/>
    <w:rsid w:val="00912D85"/>
    <w:rsid w:val="009130F0"/>
    <w:rsid w:val="00913174"/>
    <w:rsid w:val="0091373B"/>
    <w:rsid w:val="00913791"/>
    <w:rsid w:val="00913904"/>
    <w:rsid w:val="00913E57"/>
    <w:rsid w:val="009141CD"/>
    <w:rsid w:val="009143F8"/>
    <w:rsid w:val="00914597"/>
    <w:rsid w:val="00914957"/>
    <w:rsid w:val="00914FD2"/>
    <w:rsid w:val="009157FD"/>
    <w:rsid w:val="00915BE2"/>
    <w:rsid w:val="00915E37"/>
    <w:rsid w:val="00916749"/>
    <w:rsid w:val="00916834"/>
    <w:rsid w:val="00916B41"/>
    <w:rsid w:val="009170B5"/>
    <w:rsid w:val="00917616"/>
    <w:rsid w:val="0091789D"/>
    <w:rsid w:val="00920D5F"/>
    <w:rsid w:val="00920E66"/>
    <w:rsid w:val="0092104C"/>
    <w:rsid w:val="00921995"/>
    <w:rsid w:val="00921B0C"/>
    <w:rsid w:val="009220E0"/>
    <w:rsid w:val="009221A5"/>
    <w:rsid w:val="00922891"/>
    <w:rsid w:val="009234EF"/>
    <w:rsid w:val="0092369A"/>
    <w:rsid w:val="00923E14"/>
    <w:rsid w:val="00924113"/>
    <w:rsid w:val="00924743"/>
    <w:rsid w:val="009257EE"/>
    <w:rsid w:val="00925E16"/>
    <w:rsid w:val="00926BC4"/>
    <w:rsid w:val="00926D2B"/>
    <w:rsid w:val="0092742B"/>
    <w:rsid w:val="00927E6A"/>
    <w:rsid w:val="00930F22"/>
    <w:rsid w:val="00930F80"/>
    <w:rsid w:val="00931157"/>
    <w:rsid w:val="009331FE"/>
    <w:rsid w:val="00933B42"/>
    <w:rsid w:val="00933CFB"/>
    <w:rsid w:val="00933EF3"/>
    <w:rsid w:val="00935433"/>
    <w:rsid w:val="00935C97"/>
    <w:rsid w:val="00935CBD"/>
    <w:rsid w:val="00935E5C"/>
    <w:rsid w:val="00935E6C"/>
    <w:rsid w:val="00935F30"/>
    <w:rsid w:val="00936246"/>
    <w:rsid w:val="00936345"/>
    <w:rsid w:val="009367D7"/>
    <w:rsid w:val="0093698A"/>
    <w:rsid w:val="00936AF2"/>
    <w:rsid w:val="00936EE1"/>
    <w:rsid w:val="009370A9"/>
    <w:rsid w:val="00937282"/>
    <w:rsid w:val="00937E14"/>
    <w:rsid w:val="00937E98"/>
    <w:rsid w:val="00940028"/>
    <w:rsid w:val="009401F0"/>
    <w:rsid w:val="009409BB"/>
    <w:rsid w:val="00940DA4"/>
    <w:rsid w:val="009412FD"/>
    <w:rsid w:val="0094173D"/>
    <w:rsid w:val="00941C34"/>
    <w:rsid w:val="00941E1A"/>
    <w:rsid w:val="0094224A"/>
    <w:rsid w:val="009427C2"/>
    <w:rsid w:val="009429B6"/>
    <w:rsid w:val="00942BDD"/>
    <w:rsid w:val="00944A2C"/>
    <w:rsid w:val="00944DB7"/>
    <w:rsid w:val="0094510D"/>
    <w:rsid w:val="00945259"/>
    <w:rsid w:val="009455DD"/>
    <w:rsid w:val="00945AD1"/>
    <w:rsid w:val="00946098"/>
    <w:rsid w:val="0094620A"/>
    <w:rsid w:val="009462F2"/>
    <w:rsid w:val="009467E8"/>
    <w:rsid w:val="0094753F"/>
    <w:rsid w:val="0094772F"/>
    <w:rsid w:val="00947DDB"/>
    <w:rsid w:val="00950832"/>
    <w:rsid w:val="00950991"/>
    <w:rsid w:val="00951594"/>
    <w:rsid w:val="00951AC5"/>
    <w:rsid w:val="0095270C"/>
    <w:rsid w:val="009527E8"/>
    <w:rsid w:val="009537C7"/>
    <w:rsid w:val="0095390D"/>
    <w:rsid w:val="00953B09"/>
    <w:rsid w:val="00953C03"/>
    <w:rsid w:val="009542A9"/>
    <w:rsid w:val="00954D34"/>
    <w:rsid w:val="00954E11"/>
    <w:rsid w:val="00954E8E"/>
    <w:rsid w:val="009550EF"/>
    <w:rsid w:val="00955283"/>
    <w:rsid w:val="00955DC4"/>
    <w:rsid w:val="009562C1"/>
    <w:rsid w:val="00956D62"/>
    <w:rsid w:val="00957073"/>
    <w:rsid w:val="00957161"/>
    <w:rsid w:val="00957489"/>
    <w:rsid w:val="009574F5"/>
    <w:rsid w:val="009600D0"/>
    <w:rsid w:val="00960586"/>
    <w:rsid w:val="00960765"/>
    <w:rsid w:val="00960B75"/>
    <w:rsid w:val="00960C5D"/>
    <w:rsid w:val="009622EF"/>
    <w:rsid w:val="0096241D"/>
    <w:rsid w:val="00963139"/>
    <w:rsid w:val="009634F6"/>
    <w:rsid w:val="00963533"/>
    <w:rsid w:val="00963976"/>
    <w:rsid w:val="00963B43"/>
    <w:rsid w:val="009641D7"/>
    <w:rsid w:val="00964443"/>
    <w:rsid w:val="00964506"/>
    <w:rsid w:val="00964984"/>
    <w:rsid w:val="00965486"/>
    <w:rsid w:val="00965646"/>
    <w:rsid w:val="00965AAF"/>
    <w:rsid w:val="00966564"/>
    <w:rsid w:val="009665DB"/>
    <w:rsid w:val="009666CF"/>
    <w:rsid w:val="00966A7B"/>
    <w:rsid w:val="0096714B"/>
    <w:rsid w:val="0096749B"/>
    <w:rsid w:val="009676AA"/>
    <w:rsid w:val="00967975"/>
    <w:rsid w:val="00967FB3"/>
    <w:rsid w:val="00967FCC"/>
    <w:rsid w:val="0097019E"/>
    <w:rsid w:val="00970B8E"/>
    <w:rsid w:val="00970EFE"/>
    <w:rsid w:val="009710FF"/>
    <w:rsid w:val="00971123"/>
    <w:rsid w:val="00971432"/>
    <w:rsid w:val="009715DF"/>
    <w:rsid w:val="00971EEA"/>
    <w:rsid w:val="009729A6"/>
    <w:rsid w:val="00972B41"/>
    <w:rsid w:val="00972F84"/>
    <w:rsid w:val="009736ED"/>
    <w:rsid w:val="00973C79"/>
    <w:rsid w:val="00973E5A"/>
    <w:rsid w:val="00973F60"/>
    <w:rsid w:val="009746B9"/>
    <w:rsid w:val="0097497E"/>
    <w:rsid w:val="00974A9F"/>
    <w:rsid w:val="00974B4F"/>
    <w:rsid w:val="00975419"/>
    <w:rsid w:val="0097563B"/>
    <w:rsid w:val="00975D6A"/>
    <w:rsid w:val="00975DC8"/>
    <w:rsid w:val="00976034"/>
    <w:rsid w:val="00976173"/>
    <w:rsid w:val="0097662B"/>
    <w:rsid w:val="00976995"/>
    <w:rsid w:val="00976E79"/>
    <w:rsid w:val="00977551"/>
    <w:rsid w:val="009776E0"/>
    <w:rsid w:val="009807B9"/>
    <w:rsid w:val="009817E1"/>
    <w:rsid w:val="00981BE2"/>
    <w:rsid w:val="00981D0C"/>
    <w:rsid w:val="00981EA6"/>
    <w:rsid w:val="00981FFB"/>
    <w:rsid w:val="009822A5"/>
    <w:rsid w:val="009832A7"/>
    <w:rsid w:val="0098450B"/>
    <w:rsid w:val="009846A2"/>
    <w:rsid w:val="00984B53"/>
    <w:rsid w:val="00984E57"/>
    <w:rsid w:val="00985170"/>
    <w:rsid w:val="00985DB8"/>
    <w:rsid w:val="00986089"/>
    <w:rsid w:val="0098648A"/>
    <w:rsid w:val="0098679D"/>
    <w:rsid w:val="00986F30"/>
    <w:rsid w:val="009871BA"/>
    <w:rsid w:val="009876D3"/>
    <w:rsid w:val="009877BF"/>
    <w:rsid w:val="009879DB"/>
    <w:rsid w:val="00987C39"/>
    <w:rsid w:val="00990276"/>
    <w:rsid w:val="009906F6"/>
    <w:rsid w:val="00990A4F"/>
    <w:rsid w:val="00990ADA"/>
    <w:rsid w:val="00990FE1"/>
    <w:rsid w:val="00991400"/>
    <w:rsid w:val="009915ED"/>
    <w:rsid w:val="00991CDB"/>
    <w:rsid w:val="00992A43"/>
    <w:rsid w:val="00992BAC"/>
    <w:rsid w:val="0099304A"/>
    <w:rsid w:val="00993255"/>
    <w:rsid w:val="009934D3"/>
    <w:rsid w:val="00993D49"/>
    <w:rsid w:val="009940B0"/>
    <w:rsid w:val="009940B4"/>
    <w:rsid w:val="009941F3"/>
    <w:rsid w:val="0099534D"/>
    <w:rsid w:val="00995505"/>
    <w:rsid w:val="0099575C"/>
    <w:rsid w:val="00995885"/>
    <w:rsid w:val="0099599E"/>
    <w:rsid w:val="00995E10"/>
    <w:rsid w:val="00996055"/>
    <w:rsid w:val="009962B6"/>
    <w:rsid w:val="00996870"/>
    <w:rsid w:val="00996BDB"/>
    <w:rsid w:val="00997390"/>
    <w:rsid w:val="00997435"/>
    <w:rsid w:val="00997577"/>
    <w:rsid w:val="00997B5B"/>
    <w:rsid w:val="009A01E4"/>
    <w:rsid w:val="009A0400"/>
    <w:rsid w:val="009A0722"/>
    <w:rsid w:val="009A09E4"/>
    <w:rsid w:val="009A0BE0"/>
    <w:rsid w:val="009A1466"/>
    <w:rsid w:val="009A2384"/>
    <w:rsid w:val="009A2A72"/>
    <w:rsid w:val="009A2CD9"/>
    <w:rsid w:val="009A2FF9"/>
    <w:rsid w:val="009A31EF"/>
    <w:rsid w:val="009A346B"/>
    <w:rsid w:val="009A3742"/>
    <w:rsid w:val="009A438E"/>
    <w:rsid w:val="009A5637"/>
    <w:rsid w:val="009A56C9"/>
    <w:rsid w:val="009A5847"/>
    <w:rsid w:val="009A5DC2"/>
    <w:rsid w:val="009A6372"/>
    <w:rsid w:val="009A6D0F"/>
    <w:rsid w:val="009A71C2"/>
    <w:rsid w:val="009A7A8B"/>
    <w:rsid w:val="009A7CFC"/>
    <w:rsid w:val="009B06DB"/>
    <w:rsid w:val="009B0AB8"/>
    <w:rsid w:val="009B0E80"/>
    <w:rsid w:val="009B0EBC"/>
    <w:rsid w:val="009B1445"/>
    <w:rsid w:val="009B17EA"/>
    <w:rsid w:val="009B19B1"/>
    <w:rsid w:val="009B1CCB"/>
    <w:rsid w:val="009B20B7"/>
    <w:rsid w:val="009B2229"/>
    <w:rsid w:val="009B2A3D"/>
    <w:rsid w:val="009B3092"/>
    <w:rsid w:val="009B3278"/>
    <w:rsid w:val="009B32FF"/>
    <w:rsid w:val="009B3381"/>
    <w:rsid w:val="009B3532"/>
    <w:rsid w:val="009B4756"/>
    <w:rsid w:val="009B4C4C"/>
    <w:rsid w:val="009B54F9"/>
    <w:rsid w:val="009B587D"/>
    <w:rsid w:val="009B5EB4"/>
    <w:rsid w:val="009B6A08"/>
    <w:rsid w:val="009B7023"/>
    <w:rsid w:val="009B7467"/>
    <w:rsid w:val="009B7554"/>
    <w:rsid w:val="009B7DBF"/>
    <w:rsid w:val="009C0847"/>
    <w:rsid w:val="009C09E4"/>
    <w:rsid w:val="009C0B71"/>
    <w:rsid w:val="009C0BA4"/>
    <w:rsid w:val="009C1185"/>
    <w:rsid w:val="009C16E2"/>
    <w:rsid w:val="009C2424"/>
    <w:rsid w:val="009C2700"/>
    <w:rsid w:val="009C387A"/>
    <w:rsid w:val="009C3896"/>
    <w:rsid w:val="009C3CDD"/>
    <w:rsid w:val="009C3E4A"/>
    <w:rsid w:val="009C4302"/>
    <w:rsid w:val="009C585A"/>
    <w:rsid w:val="009C585B"/>
    <w:rsid w:val="009C5F58"/>
    <w:rsid w:val="009C67F2"/>
    <w:rsid w:val="009C6CF4"/>
    <w:rsid w:val="009C6FA8"/>
    <w:rsid w:val="009C722D"/>
    <w:rsid w:val="009C7A3C"/>
    <w:rsid w:val="009D09D9"/>
    <w:rsid w:val="009D0A96"/>
    <w:rsid w:val="009D0A9E"/>
    <w:rsid w:val="009D133D"/>
    <w:rsid w:val="009D18F6"/>
    <w:rsid w:val="009D1E20"/>
    <w:rsid w:val="009D214B"/>
    <w:rsid w:val="009D22DF"/>
    <w:rsid w:val="009D27C0"/>
    <w:rsid w:val="009D2862"/>
    <w:rsid w:val="009D35A3"/>
    <w:rsid w:val="009D3707"/>
    <w:rsid w:val="009D37A0"/>
    <w:rsid w:val="009D398F"/>
    <w:rsid w:val="009D4798"/>
    <w:rsid w:val="009D4F75"/>
    <w:rsid w:val="009D5CE1"/>
    <w:rsid w:val="009D617E"/>
    <w:rsid w:val="009D6807"/>
    <w:rsid w:val="009D6828"/>
    <w:rsid w:val="009D6ADC"/>
    <w:rsid w:val="009D6DF7"/>
    <w:rsid w:val="009D7256"/>
    <w:rsid w:val="009D743E"/>
    <w:rsid w:val="009D7722"/>
    <w:rsid w:val="009E04D8"/>
    <w:rsid w:val="009E05F2"/>
    <w:rsid w:val="009E07F3"/>
    <w:rsid w:val="009E0F00"/>
    <w:rsid w:val="009E12A1"/>
    <w:rsid w:val="009E1FA6"/>
    <w:rsid w:val="009E2CD8"/>
    <w:rsid w:val="009E3483"/>
    <w:rsid w:val="009E34DF"/>
    <w:rsid w:val="009E3628"/>
    <w:rsid w:val="009E40D6"/>
    <w:rsid w:val="009E44A7"/>
    <w:rsid w:val="009E45CA"/>
    <w:rsid w:val="009E4B44"/>
    <w:rsid w:val="009E4CE9"/>
    <w:rsid w:val="009E4EAD"/>
    <w:rsid w:val="009E50B2"/>
    <w:rsid w:val="009E5981"/>
    <w:rsid w:val="009E5DD0"/>
    <w:rsid w:val="009E5F5C"/>
    <w:rsid w:val="009E5FAA"/>
    <w:rsid w:val="009E6035"/>
    <w:rsid w:val="009E6342"/>
    <w:rsid w:val="009E6753"/>
    <w:rsid w:val="009E6A7B"/>
    <w:rsid w:val="009E6BE1"/>
    <w:rsid w:val="009E72BB"/>
    <w:rsid w:val="009E78E8"/>
    <w:rsid w:val="009E7E80"/>
    <w:rsid w:val="009E7EA0"/>
    <w:rsid w:val="009E7ED8"/>
    <w:rsid w:val="009F04EB"/>
    <w:rsid w:val="009F0628"/>
    <w:rsid w:val="009F0DF4"/>
    <w:rsid w:val="009F1243"/>
    <w:rsid w:val="009F1960"/>
    <w:rsid w:val="009F1CF4"/>
    <w:rsid w:val="009F20A6"/>
    <w:rsid w:val="009F22FB"/>
    <w:rsid w:val="009F26FD"/>
    <w:rsid w:val="009F2BA5"/>
    <w:rsid w:val="009F2CD6"/>
    <w:rsid w:val="009F2D75"/>
    <w:rsid w:val="009F3054"/>
    <w:rsid w:val="009F3BD4"/>
    <w:rsid w:val="009F456E"/>
    <w:rsid w:val="009F4CD5"/>
    <w:rsid w:val="009F63E4"/>
    <w:rsid w:val="009F6489"/>
    <w:rsid w:val="009F64C0"/>
    <w:rsid w:val="009F66BD"/>
    <w:rsid w:val="009F6D8A"/>
    <w:rsid w:val="009F6F21"/>
    <w:rsid w:val="009F72D2"/>
    <w:rsid w:val="009F7759"/>
    <w:rsid w:val="009F7854"/>
    <w:rsid w:val="009F7A1B"/>
    <w:rsid w:val="009F7E8B"/>
    <w:rsid w:val="009F7EBF"/>
    <w:rsid w:val="009F7F82"/>
    <w:rsid w:val="00A00222"/>
    <w:rsid w:val="00A00741"/>
    <w:rsid w:val="00A0078F"/>
    <w:rsid w:val="00A007CD"/>
    <w:rsid w:val="00A00ADD"/>
    <w:rsid w:val="00A00D35"/>
    <w:rsid w:val="00A010B4"/>
    <w:rsid w:val="00A0188B"/>
    <w:rsid w:val="00A01D1E"/>
    <w:rsid w:val="00A0220D"/>
    <w:rsid w:val="00A0292D"/>
    <w:rsid w:val="00A02B5D"/>
    <w:rsid w:val="00A02DA7"/>
    <w:rsid w:val="00A030EA"/>
    <w:rsid w:val="00A0360C"/>
    <w:rsid w:val="00A03879"/>
    <w:rsid w:val="00A03C55"/>
    <w:rsid w:val="00A04073"/>
    <w:rsid w:val="00A040C7"/>
    <w:rsid w:val="00A04680"/>
    <w:rsid w:val="00A054D7"/>
    <w:rsid w:val="00A05AAF"/>
    <w:rsid w:val="00A062F9"/>
    <w:rsid w:val="00A06378"/>
    <w:rsid w:val="00A069C4"/>
    <w:rsid w:val="00A07903"/>
    <w:rsid w:val="00A10952"/>
    <w:rsid w:val="00A1118D"/>
    <w:rsid w:val="00A11419"/>
    <w:rsid w:val="00A11D1C"/>
    <w:rsid w:val="00A12766"/>
    <w:rsid w:val="00A12911"/>
    <w:rsid w:val="00A12934"/>
    <w:rsid w:val="00A12A4F"/>
    <w:rsid w:val="00A12C96"/>
    <w:rsid w:val="00A131DB"/>
    <w:rsid w:val="00A13980"/>
    <w:rsid w:val="00A13F34"/>
    <w:rsid w:val="00A14570"/>
    <w:rsid w:val="00A1458B"/>
    <w:rsid w:val="00A147B9"/>
    <w:rsid w:val="00A147EC"/>
    <w:rsid w:val="00A14904"/>
    <w:rsid w:val="00A149E0"/>
    <w:rsid w:val="00A14A39"/>
    <w:rsid w:val="00A14AD0"/>
    <w:rsid w:val="00A14B5D"/>
    <w:rsid w:val="00A1527C"/>
    <w:rsid w:val="00A153F9"/>
    <w:rsid w:val="00A15574"/>
    <w:rsid w:val="00A15892"/>
    <w:rsid w:val="00A173CE"/>
    <w:rsid w:val="00A178F4"/>
    <w:rsid w:val="00A2042E"/>
    <w:rsid w:val="00A212A6"/>
    <w:rsid w:val="00A21398"/>
    <w:rsid w:val="00A21574"/>
    <w:rsid w:val="00A21C65"/>
    <w:rsid w:val="00A21F83"/>
    <w:rsid w:val="00A222F3"/>
    <w:rsid w:val="00A22551"/>
    <w:rsid w:val="00A233BC"/>
    <w:rsid w:val="00A236B7"/>
    <w:rsid w:val="00A2372D"/>
    <w:rsid w:val="00A2446C"/>
    <w:rsid w:val="00A25514"/>
    <w:rsid w:val="00A25A79"/>
    <w:rsid w:val="00A25D5F"/>
    <w:rsid w:val="00A25ED6"/>
    <w:rsid w:val="00A2673D"/>
    <w:rsid w:val="00A267CA"/>
    <w:rsid w:val="00A26A69"/>
    <w:rsid w:val="00A26D12"/>
    <w:rsid w:val="00A26D4D"/>
    <w:rsid w:val="00A26EB6"/>
    <w:rsid w:val="00A2723D"/>
    <w:rsid w:val="00A27ED0"/>
    <w:rsid w:val="00A3028D"/>
    <w:rsid w:val="00A306C7"/>
    <w:rsid w:val="00A30C6B"/>
    <w:rsid w:val="00A30CF7"/>
    <w:rsid w:val="00A312F1"/>
    <w:rsid w:val="00A31FF1"/>
    <w:rsid w:val="00A3254F"/>
    <w:rsid w:val="00A328DD"/>
    <w:rsid w:val="00A32A63"/>
    <w:rsid w:val="00A32FA6"/>
    <w:rsid w:val="00A33F9F"/>
    <w:rsid w:val="00A34A2F"/>
    <w:rsid w:val="00A35106"/>
    <w:rsid w:val="00A35934"/>
    <w:rsid w:val="00A35F94"/>
    <w:rsid w:val="00A35F97"/>
    <w:rsid w:val="00A3627B"/>
    <w:rsid w:val="00A36D61"/>
    <w:rsid w:val="00A36F08"/>
    <w:rsid w:val="00A37593"/>
    <w:rsid w:val="00A375B9"/>
    <w:rsid w:val="00A37A07"/>
    <w:rsid w:val="00A37E4B"/>
    <w:rsid w:val="00A37FA3"/>
    <w:rsid w:val="00A40147"/>
    <w:rsid w:val="00A40660"/>
    <w:rsid w:val="00A40AC0"/>
    <w:rsid w:val="00A424EC"/>
    <w:rsid w:val="00A4266C"/>
    <w:rsid w:val="00A428C6"/>
    <w:rsid w:val="00A42A02"/>
    <w:rsid w:val="00A42D5D"/>
    <w:rsid w:val="00A42F17"/>
    <w:rsid w:val="00A43766"/>
    <w:rsid w:val="00A43B0F"/>
    <w:rsid w:val="00A44258"/>
    <w:rsid w:val="00A44872"/>
    <w:rsid w:val="00A45674"/>
    <w:rsid w:val="00A45935"/>
    <w:rsid w:val="00A45B09"/>
    <w:rsid w:val="00A45D45"/>
    <w:rsid w:val="00A46205"/>
    <w:rsid w:val="00A465A0"/>
    <w:rsid w:val="00A46600"/>
    <w:rsid w:val="00A46886"/>
    <w:rsid w:val="00A46BE5"/>
    <w:rsid w:val="00A46F88"/>
    <w:rsid w:val="00A473EF"/>
    <w:rsid w:val="00A503C6"/>
    <w:rsid w:val="00A5085F"/>
    <w:rsid w:val="00A50ADB"/>
    <w:rsid w:val="00A50C30"/>
    <w:rsid w:val="00A51672"/>
    <w:rsid w:val="00A51A09"/>
    <w:rsid w:val="00A51A38"/>
    <w:rsid w:val="00A52293"/>
    <w:rsid w:val="00A522BC"/>
    <w:rsid w:val="00A525AC"/>
    <w:rsid w:val="00A53070"/>
    <w:rsid w:val="00A530E3"/>
    <w:rsid w:val="00A5330D"/>
    <w:rsid w:val="00A533AB"/>
    <w:rsid w:val="00A53BD5"/>
    <w:rsid w:val="00A54635"/>
    <w:rsid w:val="00A55C44"/>
    <w:rsid w:val="00A56484"/>
    <w:rsid w:val="00A567C4"/>
    <w:rsid w:val="00A57713"/>
    <w:rsid w:val="00A6063C"/>
    <w:rsid w:val="00A60CC4"/>
    <w:rsid w:val="00A61E79"/>
    <w:rsid w:val="00A6254E"/>
    <w:rsid w:val="00A62FF1"/>
    <w:rsid w:val="00A63409"/>
    <w:rsid w:val="00A64428"/>
    <w:rsid w:val="00A64959"/>
    <w:rsid w:val="00A65214"/>
    <w:rsid w:val="00A6537B"/>
    <w:rsid w:val="00A659BB"/>
    <w:rsid w:val="00A65D4E"/>
    <w:rsid w:val="00A66094"/>
    <w:rsid w:val="00A663D6"/>
    <w:rsid w:val="00A66552"/>
    <w:rsid w:val="00A67130"/>
    <w:rsid w:val="00A6719F"/>
    <w:rsid w:val="00A675D3"/>
    <w:rsid w:val="00A67AF1"/>
    <w:rsid w:val="00A67C70"/>
    <w:rsid w:val="00A67DD0"/>
    <w:rsid w:val="00A7049E"/>
    <w:rsid w:val="00A704B0"/>
    <w:rsid w:val="00A7106D"/>
    <w:rsid w:val="00A71453"/>
    <w:rsid w:val="00A71623"/>
    <w:rsid w:val="00A71676"/>
    <w:rsid w:val="00A71908"/>
    <w:rsid w:val="00A71913"/>
    <w:rsid w:val="00A71D7B"/>
    <w:rsid w:val="00A72017"/>
    <w:rsid w:val="00A722D7"/>
    <w:rsid w:val="00A72D06"/>
    <w:rsid w:val="00A7380F"/>
    <w:rsid w:val="00A739B8"/>
    <w:rsid w:val="00A73C56"/>
    <w:rsid w:val="00A73E1B"/>
    <w:rsid w:val="00A73E3A"/>
    <w:rsid w:val="00A74646"/>
    <w:rsid w:val="00A7482F"/>
    <w:rsid w:val="00A74EAC"/>
    <w:rsid w:val="00A74F14"/>
    <w:rsid w:val="00A755E5"/>
    <w:rsid w:val="00A75838"/>
    <w:rsid w:val="00A75A2F"/>
    <w:rsid w:val="00A75F24"/>
    <w:rsid w:val="00A75FA9"/>
    <w:rsid w:val="00A76A67"/>
    <w:rsid w:val="00A76B90"/>
    <w:rsid w:val="00A76B94"/>
    <w:rsid w:val="00A76F64"/>
    <w:rsid w:val="00A7775D"/>
    <w:rsid w:val="00A77B2A"/>
    <w:rsid w:val="00A77FEE"/>
    <w:rsid w:val="00A8019D"/>
    <w:rsid w:val="00A801CF"/>
    <w:rsid w:val="00A80489"/>
    <w:rsid w:val="00A80605"/>
    <w:rsid w:val="00A80616"/>
    <w:rsid w:val="00A8083D"/>
    <w:rsid w:val="00A8091B"/>
    <w:rsid w:val="00A80B74"/>
    <w:rsid w:val="00A80BC2"/>
    <w:rsid w:val="00A80CFD"/>
    <w:rsid w:val="00A80E2A"/>
    <w:rsid w:val="00A81180"/>
    <w:rsid w:val="00A81CE5"/>
    <w:rsid w:val="00A81FD4"/>
    <w:rsid w:val="00A82806"/>
    <w:rsid w:val="00A83278"/>
    <w:rsid w:val="00A838BC"/>
    <w:rsid w:val="00A83E87"/>
    <w:rsid w:val="00A83F64"/>
    <w:rsid w:val="00A84023"/>
    <w:rsid w:val="00A8427C"/>
    <w:rsid w:val="00A84543"/>
    <w:rsid w:val="00A8480C"/>
    <w:rsid w:val="00A849CD"/>
    <w:rsid w:val="00A85D5A"/>
    <w:rsid w:val="00A86672"/>
    <w:rsid w:val="00A8672F"/>
    <w:rsid w:val="00A867D5"/>
    <w:rsid w:val="00A86C4B"/>
    <w:rsid w:val="00A87175"/>
    <w:rsid w:val="00A8753B"/>
    <w:rsid w:val="00A8770E"/>
    <w:rsid w:val="00A87AF5"/>
    <w:rsid w:val="00A87F71"/>
    <w:rsid w:val="00A90B8A"/>
    <w:rsid w:val="00A915A2"/>
    <w:rsid w:val="00A92077"/>
    <w:rsid w:val="00A921DB"/>
    <w:rsid w:val="00A923C4"/>
    <w:rsid w:val="00A925D8"/>
    <w:rsid w:val="00A928C0"/>
    <w:rsid w:val="00A92ACF"/>
    <w:rsid w:val="00A93379"/>
    <w:rsid w:val="00A94CAA"/>
    <w:rsid w:val="00A950FA"/>
    <w:rsid w:val="00A95898"/>
    <w:rsid w:val="00A96DFE"/>
    <w:rsid w:val="00A96F4E"/>
    <w:rsid w:val="00A97715"/>
    <w:rsid w:val="00A97B2B"/>
    <w:rsid w:val="00A97CAD"/>
    <w:rsid w:val="00AA0361"/>
    <w:rsid w:val="00AA03AF"/>
    <w:rsid w:val="00AA0D5A"/>
    <w:rsid w:val="00AA13B4"/>
    <w:rsid w:val="00AA14C8"/>
    <w:rsid w:val="00AA14F8"/>
    <w:rsid w:val="00AA16C0"/>
    <w:rsid w:val="00AA1E15"/>
    <w:rsid w:val="00AA24CD"/>
    <w:rsid w:val="00AA2592"/>
    <w:rsid w:val="00AA2A08"/>
    <w:rsid w:val="00AA2A2F"/>
    <w:rsid w:val="00AA2B63"/>
    <w:rsid w:val="00AA32BA"/>
    <w:rsid w:val="00AA3612"/>
    <w:rsid w:val="00AA3F62"/>
    <w:rsid w:val="00AA4EC1"/>
    <w:rsid w:val="00AA5FBA"/>
    <w:rsid w:val="00AA6034"/>
    <w:rsid w:val="00AA7069"/>
    <w:rsid w:val="00AA79A1"/>
    <w:rsid w:val="00AA79FA"/>
    <w:rsid w:val="00AA7AAB"/>
    <w:rsid w:val="00AB01BE"/>
    <w:rsid w:val="00AB0D8C"/>
    <w:rsid w:val="00AB17FE"/>
    <w:rsid w:val="00AB1960"/>
    <w:rsid w:val="00AB1AC0"/>
    <w:rsid w:val="00AB1E61"/>
    <w:rsid w:val="00AB248F"/>
    <w:rsid w:val="00AB2B74"/>
    <w:rsid w:val="00AB2BF5"/>
    <w:rsid w:val="00AB2C57"/>
    <w:rsid w:val="00AB365E"/>
    <w:rsid w:val="00AB3F7F"/>
    <w:rsid w:val="00AB45FF"/>
    <w:rsid w:val="00AB498B"/>
    <w:rsid w:val="00AB5254"/>
    <w:rsid w:val="00AB553D"/>
    <w:rsid w:val="00AB63C2"/>
    <w:rsid w:val="00AB6406"/>
    <w:rsid w:val="00AB6903"/>
    <w:rsid w:val="00AB6A6B"/>
    <w:rsid w:val="00AB6BB8"/>
    <w:rsid w:val="00AB6ED1"/>
    <w:rsid w:val="00AB741E"/>
    <w:rsid w:val="00AB769F"/>
    <w:rsid w:val="00AB7B15"/>
    <w:rsid w:val="00AB7ECC"/>
    <w:rsid w:val="00AC058B"/>
    <w:rsid w:val="00AC11D5"/>
    <w:rsid w:val="00AC12CD"/>
    <w:rsid w:val="00AC132E"/>
    <w:rsid w:val="00AC2173"/>
    <w:rsid w:val="00AC284B"/>
    <w:rsid w:val="00AC2C80"/>
    <w:rsid w:val="00AC3266"/>
    <w:rsid w:val="00AC410B"/>
    <w:rsid w:val="00AC41C7"/>
    <w:rsid w:val="00AC450C"/>
    <w:rsid w:val="00AC4544"/>
    <w:rsid w:val="00AC492A"/>
    <w:rsid w:val="00AC49CF"/>
    <w:rsid w:val="00AC568F"/>
    <w:rsid w:val="00AC5891"/>
    <w:rsid w:val="00AC5E2E"/>
    <w:rsid w:val="00AC6084"/>
    <w:rsid w:val="00AC614C"/>
    <w:rsid w:val="00AC62DD"/>
    <w:rsid w:val="00AC6360"/>
    <w:rsid w:val="00AC65F7"/>
    <w:rsid w:val="00AC6C51"/>
    <w:rsid w:val="00AC74E3"/>
    <w:rsid w:val="00AC788C"/>
    <w:rsid w:val="00AC7B11"/>
    <w:rsid w:val="00AC7C05"/>
    <w:rsid w:val="00AD07C6"/>
    <w:rsid w:val="00AD155B"/>
    <w:rsid w:val="00AD15F9"/>
    <w:rsid w:val="00AD1725"/>
    <w:rsid w:val="00AD1C91"/>
    <w:rsid w:val="00AD25A6"/>
    <w:rsid w:val="00AD2767"/>
    <w:rsid w:val="00AD3016"/>
    <w:rsid w:val="00AD3F29"/>
    <w:rsid w:val="00AD42F3"/>
    <w:rsid w:val="00AD44CD"/>
    <w:rsid w:val="00AD4553"/>
    <w:rsid w:val="00AD4B60"/>
    <w:rsid w:val="00AD5991"/>
    <w:rsid w:val="00AD5B2A"/>
    <w:rsid w:val="00AD5D4B"/>
    <w:rsid w:val="00AD660C"/>
    <w:rsid w:val="00AD66C9"/>
    <w:rsid w:val="00AD71BE"/>
    <w:rsid w:val="00AD7501"/>
    <w:rsid w:val="00AE04F6"/>
    <w:rsid w:val="00AE05C4"/>
    <w:rsid w:val="00AE062C"/>
    <w:rsid w:val="00AE0F2D"/>
    <w:rsid w:val="00AE0F6A"/>
    <w:rsid w:val="00AE28CC"/>
    <w:rsid w:val="00AE4D30"/>
    <w:rsid w:val="00AE532A"/>
    <w:rsid w:val="00AE53DD"/>
    <w:rsid w:val="00AE5675"/>
    <w:rsid w:val="00AE6161"/>
    <w:rsid w:val="00AE6DBF"/>
    <w:rsid w:val="00AE738C"/>
    <w:rsid w:val="00AE76F1"/>
    <w:rsid w:val="00AE7B78"/>
    <w:rsid w:val="00AE7E32"/>
    <w:rsid w:val="00AE7E92"/>
    <w:rsid w:val="00AF082F"/>
    <w:rsid w:val="00AF269F"/>
    <w:rsid w:val="00AF26D7"/>
    <w:rsid w:val="00AF27B3"/>
    <w:rsid w:val="00AF42D9"/>
    <w:rsid w:val="00AF445E"/>
    <w:rsid w:val="00AF568D"/>
    <w:rsid w:val="00AF5C17"/>
    <w:rsid w:val="00AF7469"/>
    <w:rsid w:val="00AF7983"/>
    <w:rsid w:val="00AF7E36"/>
    <w:rsid w:val="00AF7F18"/>
    <w:rsid w:val="00B007DB"/>
    <w:rsid w:val="00B00A6F"/>
    <w:rsid w:val="00B00F19"/>
    <w:rsid w:val="00B01554"/>
    <w:rsid w:val="00B01863"/>
    <w:rsid w:val="00B01AE4"/>
    <w:rsid w:val="00B01C70"/>
    <w:rsid w:val="00B01F59"/>
    <w:rsid w:val="00B026B9"/>
    <w:rsid w:val="00B02B0A"/>
    <w:rsid w:val="00B03302"/>
    <w:rsid w:val="00B03C7C"/>
    <w:rsid w:val="00B03CF0"/>
    <w:rsid w:val="00B045C8"/>
    <w:rsid w:val="00B04648"/>
    <w:rsid w:val="00B05A9B"/>
    <w:rsid w:val="00B05CC3"/>
    <w:rsid w:val="00B05D12"/>
    <w:rsid w:val="00B05DEE"/>
    <w:rsid w:val="00B061EC"/>
    <w:rsid w:val="00B06C12"/>
    <w:rsid w:val="00B06D15"/>
    <w:rsid w:val="00B06F73"/>
    <w:rsid w:val="00B07269"/>
    <w:rsid w:val="00B072E9"/>
    <w:rsid w:val="00B105F0"/>
    <w:rsid w:val="00B114DF"/>
    <w:rsid w:val="00B114E0"/>
    <w:rsid w:val="00B1227F"/>
    <w:rsid w:val="00B129BF"/>
    <w:rsid w:val="00B12CC0"/>
    <w:rsid w:val="00B13040"/>
    <w:rsid w:val="00B1323F"/>
    <w:rsid w:val="00B1381A"/>
    <w:rsid w:val="00B14396"/>
    <w:rsid w:val="00B1483F"/>
    <w:rsid w:val="00B15ACB"/>
    <w:rsid w:val="00B15F62"/>
    <w:rsid w:val="00B15F66"/>
    <w:rsid w:val="00B16246"/>
    <w:rsid w:val="00B16E32"/>
    <w:rsid w:val="00B16EED"/>
    <w:rsid w:val="00B16F04"/>
    <w:rsid w:val="00B17C2B"/>
    <w:rsid w:val="00B20FD8"/>
    <w:rsid w:val="00B2144A"/>
    <w:rsid w:val="00B22667"/>
    <w:rsid w:val="00B2303E"/>
    <w:rsid w:val="00B2315B"/>
    <w:rsid w:val="00B23170"/>
    <w:rsid w:val="00B23196"/>
    <w:rsid w:val="00B2340F"/>
    <w:rsid w:val="00B23775"/>
    <w:rsid w:val="00B24B04"/>
    <w:rsid w:val="00B24BA0"/>
    <w:rsid w:val="00B2502E"/>
    <w:rsid w:val="00B25097"/>
    <w:rsid w:val="00B2699F"/>
    <w:rsid w:val="00B26BA6"/>
    <w:rsid w:val="00B270F5"/>
    <w:rsid w:val="00B27219"/>
    <w:rsid w:val="00B273DA"/>
    <w:rsid w:val="00B275E9"/>
    <w:rsid w:val="00B27A89"/>
    <w:rsid w:val="00B27B16"/>
    <w:rsid w:val="00B27D77"/>
    <w:rsid w:val="00B301F9"/>
    <w:rsid w:val="00B308BF"/>
    <w:rsid w:val="00B30AC1"/>
    <w:rsid w:val="00B31026"/>
    <w:rsid w:val="00B3122D"/>
    <w:rsid w:val="00B3128D"/>
    <w:rsid w:val="00B312BC"/>
    <w:rsid w:val="00B315FD"/>
    <w:rsid w:val="00B32613"/>
    <w:rsid w:val="00B32798"/>
    <w:rsid w:val="00B32E9E"/>
    <w:rsid w:val="00B33278"/>
    <w:rsid w:val="00B33607"/>
    <w:rsid w:val="00B336D5"/>
    <w:rsid w:val="00B33FF6"/>
    <w:rsid w:val="00B34167"/>
    <w:rsid w:val="00B3439E"/>
    <w:rsid w:val="00B34929"/>
    <w:rsid w:val="00B34946"/>
    <w:rsid w:val="00B34B91"/>
    <w:rsid w:val="00B34BD3"/>
    <w:rsid w:val="00B355DE"/>
    <w:rsid w:val="00B35663"/>
    <w:rsid w:val="00B356A4"/>
    <w:rsid w:val="00B3586D"/>
    <w:rsid w:val="00B364A4"/>
    <w:rsid w:val="00B36F5E"/>
    <w:rsid w:val="00B376EA"/>
    <w:rsid w:val="00B3792A"/>
    <w:rsid w:val="00B37B34"/>
    <w:rsid w:val="00B37E86"/>
    <w:rsid w:val="00B37E91"/>
    <w:rsid w:val="00B40C30"/>
    <w:rsid w:val="00B41818"/>
    <w:rsid w:val="00B41E15"/>
    <w:rsid w:val="00B41E66"/>
    <w:rsid w:val="00B4204A"/>
    <w:rsid w:val="00B42194"/>
    <w:rsid w:val="00B42D8F"/>
    <w:rsid w:val="00B43336"/>
    <w:rsid w:val="00B4340F"/>
    <w:rsid w:val="00B437FC"/>
    <w:rsid w:val="00B43A5B"/>
    <w:rsid w:val="00B443DF"/>
    <w:rsid w:val="00B44B3B"/>
    <w:rsid w:val="00B45369"/>
    <w:rsid w:val="00B46161"/>
    <w:rsid w:val="00B465AB"/>
    <w:rsid w:val="00B469E9"/>
    <w:rsid w:val="00B46E22"/>
    <w:rsid w:val="00B47A41"/>
    <w:rsid w:val="00B47C47"/>
    <w:rsid w:val="00B47D1C"/>
    <w:rsid w:val="00B47FB7"/>
    <w:rsid w:val="00B5066F"/>
    <w:rsid w:val="00B508B8"/>
    <w:rsid w:val="00B51067"/>
    <w:rsid w:val="00B51258"/>
    <w:rsid w:val="00B51395"/>
    <w:rsid w:val="00B52023"/>
    <w:rsid w:val="00B52526"/>
    <w:rsid w:val="00B52604"/>
    <w:rsid w:val="00B52A8F"/>
    <w:rsid w:val="00B530D8"/>
    <w:rsid w:val="00B5330C"/>
    <w:rsid w:val="00B533C3"/>
    <w:rsid w:val="00B533DA"/>
    <w:rsid w:val="00B53EB8"/>
    <w:rsid w:val="00B543D5"/>
    <w:rsid w:val="00B54672"/>
    <w:rsid w:val="00B549AF"/>
    <w:rsid w:val="00B5539C"/>
    <w:rsid w:val="00B554B0"/>
    <w:rsid w:val="00B55DCD"/>
    <w:rsid w:val="00B563BD"/>
    <w:rsid w:val="00B567F6"/>
    <w:rsid w:val="00B57025"/>
    <w:rsid w:val="00B5797D"/>
    <w:rsid w:val="00B60295"/>
    <w:rsid w:val="00B61431"/>
    <w:rsid w:val="00B619CD"/>
    <w:rsid w:val="00B61E3A"/>
    <w:rsid w:val="00B62742"/>
    <w:rsid w:val="00B62DDB"/>
    <w:rsid w:val="00B62FA8"/>
    <w:rsid w:val="00B63828"/>
    <w:rsid w:val="00B639FA"/>
    <w:rsid w:val="00B64649"/>
    <w:rsid w:val="00B646B8"/>
    <w:rsid w:val="00B648BB"/>
    <w:rsid w:val="00B64D79"/>
    <w:rsid w:val="00B65B26"/>
    <w:rsid w:val="00B6617A"/>
    <w:rsid w:val="00B663C4"/>
    <w:rsid w:val="00B66AC7"/>
    <w:rsid w:val="00B66BC9"/>
    <w:rsid w:val="00B6749F"/>
    <w:rsid w:val="00B674B7"/>
    <w:rsid w:val="00B7005A"/>
    <w:rsid w:val="00B70495"/>
    <w:rsid w:val="00B705AD"/>
    <w:rsid w:val="00B70602"/>
    <w:rsid w:val="00B707F5"/>
    <w:rsid w:val="00B708D6"/>
    <w:rsid w:val="00B70964"/>
    <w:rsid w:val="00B70BCA"/>
    <w:rsid w:val="00B70E4C"/>
    <w:rsid w:val="00B71068"/>
    <w:rsid w:val="00B71B26"/>
    <w:rsid w:val="00B71D2D"/>
    <w:rsid w:val="00B72336"/>
    <w:rsid w:val="00B72A68"/>
    <w:rsid w:val="00B72EE3"/>
    <w:rsid w:val="00B730CD"/>
    <w:rsid w:val="00B73C2E"/>
    <w:rsid w:val="00B7406A"/>
    <w:rsid w:val="00B7432C"/>
    <w:rsid w:val="00B74A79"/>
    <w:rsid w:val="00B74EA7"/>
    <w:rsid w:val="00B75350"/>
    <w:rsid w:val="00B76433"/>
    <w:rsid w:val="00B765C0"/>
    <w:rsid w:val="00B76CE4"/>
    <w:rsid w:val="00B774A2"/>
    <w:rsid w:val="00B7784D"/>
    <w:rsid w:val="00B77EE4"/>
    <w:rsid w:val="00B80360"/>
    <w:rsid w:val="00B80F8F"/>
    <w:rsid w:val="00B81D20"/>
    <w:rsid w:val="00B81FC2"/>
    <w:rsid w:val="00B8277C"/>
    <w:rsid w:val="00B82F35"/>
    <w:rsid w:val="00B832E9"/>
    <w:rsid w:val="00B8336F"/>
    <w:rsid w:val="00B8432A"/>
    <w:rsid w:val="00B84671"/>
    <w:rsid w:val="00B84BD7"/>
    <w:rsid w:val="00B84D97"/>
    <w:rsid w:val="00B851E9"/>
    <w:rsid w:val="00B857CB"/>
    <w:rsid w:val="00B85D89"/>
    <w:rsid w:val="00B86B55"/>
    <w:rsid w:val="00B86B98"/>
    <w:rsid w:val="00B86C2A"/>
    <w:rsid w:val="00B86D03"/>
    <w:rsid w:val="00B87695"/>
    <w:rsid w:val="00B87774"/>
    <w:rsid w:val="00B87919"/>
    <w:rsid w:val="00B90194"/>
    <w:rsid w:val="00B9087F"/>
    <w:rsid w:val="00B9097C"/>
    <w:rsid w:val="00B909C6"/>
    <w:rsid w:val="00B91988"/>
    <w:rsid w:val="00B91A86"/>
    <w:rsid w:val="00B91B97"/>
    <w:rsid w:val="00B91BE8"/>
    <w:rsid w:val="00B91CF2"/>
    <w:rsid w:val="00B9255E"/>
    <w:rsid w:val="00B9287C"/>
    <w:rsid w:val="00B92947"/>
    <w:rsid w:val="00B92AD4"/>
    <w:rsid w:val="00B92D8B"/>
    <w:rsid w:val="00B9301C"/>
    <w:rsid w:val="00B93ADF"/>
    <w:rsid w:val="00B9466C"/>
    <w:rsid w:val="00B94C49"/>
    <w:rsid w:val="00B95709"/>
    <w:rsid w:val="00B95F31"/>
    <w:rsid w:val="00B961CF"/>
    <w:rsid w:val="00B96552"/>
    <w:rsid w:val="00B9658B"/>
    <w:rsid w:val="00B96B16"/>
    <w:rsid w:val="00B96CAD"/>
    <w:rsid w:val="00B96CFE"/>
    <w:rsid w:val="00B97334"/>
    <w:rsid w:val="00BA0A0E"/>
    <w:rsid w:val="00BA0DC7"/>
    <w:rsid w:val="00BA13F1"/>
    <w:rsid w:val="00BA143C"/>
    <w:rsid w:val="00BA16C7"/>
    <w:rsid w:val="00BA17DB"/>
    <w:rsid w:val="00BA1A41"/>
    <w:rsid w:val="00BA1D06"/>
    <w:rsid w:val="00BA1D36"/>
    <w:rsid w:val="00BA20FD"/>
    <w:rsid w:val="00BA28D2"/>
    <w:rsid w:val="00BA28E0"/>
    <w:rsid w:val="00BA2E18"/>
    <w:rsid w:val="00BA3158"/>
    <w:rsid w:val="00BA3767"/>
    <w:rsid w:val="00BA4E86"/>
    <w:rsid w:val="00BA4FA1"/>
    <w:rsid w:val="00BA57CA"/>
    <w:rsid w:val="00BA5B36"/>
    <w:rsid w:val="00BA5C5B"/>
    <w:rsid w:val="00BB01EE"/>
    <w:rsid w:val="00BB04EB"/>
    <w:rsid w:val="00BB058A"/>
    <w:rsid w:val="00BB0639"/>
    <w:rsid w:val="00BB080D"/>
    <w:rsid w:val="00BB08BA"/>
    <w:rsid w:val="00BB1659"/>
    <w:rsid w:val="00BB27BE"/>
    <w:rsid w:val="00BB2B4B"/>
    <w:rsid w:val="00BB2FBE"/>
    <w:rsid w:val="00BB3136"/>
    <w:rsid w:val="00BB33C4"/>
    <w:rsid w:val="00BB3589"/>
    <w:rsid w:val="00BB4191"/>
    <w:rsid w:val="00BB48D0"/>
    <w:rsid w:val="00BB4D62"/>
    <w:rsid w:val="00BB501E"/>
    <w:rsid w:val="00BB523C"/>
    <w:rsid w:val="00BB5E37"/>
    <w:rsid w:val="00BB6528"/>
    <w:rsid w:val="00BB7E03"/>
    <w:rsid w:val="00BC0067"/>
    <w:rsid w:val="00BC0B47"/>
    <w:rsid w:val="00BC0D84"/>
    <w:rsid w:val="00BC0F89"/>
    <w:rsid w:val="00BC16E6"/>
    <w:rsid w:val="00BC20BC"/>
    <w:rsid w:val="00BC2F42"/>
    <w:rsid w:val="00BC2F92"/>
    <w:rsid w:val="00BC46E3"/>
    <w:rsid w:val="00BC486A"/>
    <w:rsid w:val="00BC48A2"/>
    <w:rsid w:val="00BC49DF"/>
    <w:rsid w:val="00BC4F86"/>
    <w:rsid w:val="00BC50AA"/>
    <w:rsid w:val="00BC522A"/>
    <w:rsid w:val="00BC5364"/>
    <w:rsid w:val="00BC560F"/>
    <w:rsid w:val="00BC61A6"/>
    <w:rsid w:val="00BC6206"/>
    <w:rsid w:val="00BC6538"/>
    <w:rsid w:val="00BC6620"/>
    <w:rsid w:val="00BC66EA"/>
    <w:rsid w:val="00BC6848"/>
    <w:rsid w:val="00BC6BD8"/>
    <w:rsid w:val="00BC704A"/>
    <w:rsid w:val="00BC7D65"/>
    <w:rsid w:val="00BD094F"/>
    <w:rsid w:val="00BD0B27"/>
    <w:rsid w:val="00BD15AB"/>
    <w:rsid w:val="00BD18C0"/>
    <w:rsid w:val="00BD1C4D"/>
    <w:rsid w:val="00BD1F20"/>
    <w:rsid w:val="00BD2015"/>
    <w:rsid w:val="00BD2338"/>
    <w:rsid w:val="00BD2864"/>
    <w:rsid w:val="00BD306C"/>
    <w:rsid w:val="00BD34F6"/>
    <w:rsid w:val="00BD3EF8"/>
    <w:rsid w:val="00BD3FC0"/>
    <w:rsid w:val="00BD5080"/>
    <w:rsid w:val="00BD54F8"/>
    <w:rsid w:val="00BD5EF7"/>
    <w:rsid w:val="00BD6209"/>
    <w:rsid w:val="00BD6271"/>
    <w:rsid w:val="00BD67D1"/>
    <w:rsid w:val="00BD693E"/>
    <w:rsid w:val="00BD6E15"/>
    <w:rsid w:val="00BD76AB"/>
    <w:rsid w:val="00BD7D13"/>
    <w:rsid w:val="00BE0190"/>
    <w:rsid w:val="00BE11DF"/>
    <w:rsid w:val="00BE13D8"/>
    <w:rsid w:val="00BE164A"/>
    <w:rsid w:val="00BE23E1"/>
    <w:rsid w:val="00BE2C18"/>
    <w:rsid w:val="00BE335A"/>
    <w:rsid w:val="00BE356E"/>
    <w:rsid w:val="00BE38B0"/>
    <w:rsid w:val="00BE401A"/>
    <w:rsid w:val="00BE4243"/>
    <w:rsid w:val="00BE440E"/>
    <w:rsid w:val="00BE4470"/>
    <w:rsid w:val="00BE4E09"/>
    <w:rsid w:val="00BE577C"/>
    <w:rsid w:val="00BE57C4"/>
    <w:rsid w:val="00BE5931"/>
    <w:rsid w:val="00BE6998"/>
    <w:rsid w:val="00BE6F79"/>
    <w:rsid w:val="00BE712C"/>
    <w:rsid w:val="00BE7146"/>
    <w:rsid w:val="00BE7609"/>
    <w:rsid w:val="00BE7722"/>
    <w:rsid w:val="00BF0DF0"/>
    <w:rsid w:val="00BF10E0"/>
    <w:rsid w:val="00BF1399"/>
    <w:rsid w:val="00BF20C3"/>
    <w:rsid w:val="00BF213C"/>
    <w:rsid w:val="00BF2599"/>
    <w:rsid w:val="00BF2863"/>
    <w:rsid w:val="00BF2B4F"/>
    <w:rsid w:val="00BF329B"/>
    <w:rsid w:val="00BF33A9"/>
    <w:rsid w:val="00BF36A4"/>
    <w:rsid w:val="00BF36E2"/>
    <w:rsid w:val="00BF3CE8"/>
    <w:rsid w:val="00BF423F"/>
    <w:rsid w:val="00BF43B0"/>
    <w:rsid w:val="00BF4A09"/>
    <w:rsid w:val="00BF4AE2"/>
    <w:rsid w:val="00BF5338"/>
    <w:rsid w:val="00BF5894"/>
    <w:rsid w:val="00BF590C"/>
    <w:rsid w:val="00BF5F99"/>
    <w:rsid w:val="00BF62F7"/>
    <w:rsid w:val="00BF6543"/>
    <w:rsid w:val="00BF67B3"/>
    <w:rsid w:val="00BF69FE"/>
    <w:rsid w:val="00BF6F4E"/>
    <w:rsid w:val="00BF7C70"/>
    <w:rsid w:val="00BF7DED"/>
    <w:rsid w:val="00C00013"/>
    <w:rsid w:val="00C00401"/>
    <w:rsid w:val="00C00633"/>
    <w:rsid w:val="00C00B0F"/>
    <w:rsid w:val="00C00B9A"/>
    <w:rsid w:val="00C01383"/>
    <w:rsid w:val="00C017A4"/>
    <w:rsid w:val="00C01869"/>
    <w:rsid w:val="00C025D2"/>
    <w:rsid w:val="00C03DF4"/>
    <w:rsid w:val="00C04CA3"/>
    <w:rsid w:val="00C050F1"/>
    <w:rsid w:val="00C06635"/>
    <w:rsid w:val="00C066B3"/>
    <w:rsid w:val="00C06AB3"/>
    <w:rsid w:val="00C06C41"/>
    <w:rsid w:val="00C06FAD"/>
    <w:rsid w:val="00C07091"/>
    <w:rsid w:val="00C074EF"/>
    <w:rsid w:val="00C07955"/>
    <w:rsid w:val="00C07E62"/>
    <w:rsid w:val="00C1033A"/>
    <w:rsid w:val="00C10458"/>
    <w:rsid w:val="00C10C80"/>
    <w:rsid w:val="00C1187E"/>
    <w:rsid w:val="00C12448"/>
    <w:rsid w:val="00C12A15"/>
    <w:rsid w:val="00C12CBA"/>
    <w:rsid w:val="00C1413D"/>
    <w:rsid w:val="00C145AA"/>
    <w:rsid w:val="00C14A09"/>
    <w:rsid w:val="00C14B4D"/>
    <w:rsid w:val="00C14DB5"/>
    <w:rsid w:val="00C14FDD"/>
    <w:rsid w:val="00C15C90"/>
    <w:rsid w:val="00C15DF0"/>
    <w:rsid w:val="00C162C5"/>
    <w:rsid w:val="00C1681F"/>
    <w:rsid w:val="00C17F4B"/>
    <w:rsid w:val="00C20D5C"/>
    <w:rsid w:val="00C21224"/>
    <w:rsid w:val="00C2184C"/>
    <w:rsid w:val="00C21965"/>
    <w:rsid w:val="00C21FDD"/>
    <w:rsid w:val="00C22B7B"/>
    <w:rsid w:val="00C22E43"/>
    <w:rsid w:val="00C2350C"/>
    <w:rsid w:val="00C23E19"/>
    <w:rsid w:val="00C241C2"/>
    <w:rsid w:val="00C24261"/>
    <w:rsid w:val="00C24697"/>
    <w:rsid w:val="00C249EC"/>
    <w:rsid w:val="00C255AC"/>
    <w:rsid w:val="00C25DE8"/>
    <w:rsid w:val="00C25F62"/>
    <w:rsid w:val="00C260F0"/>
    <w:rsid w:val="00C26602"/>
    <w:rsid w:val="00C26B8E"/>
    <w:rsid w:val="00C2709A"/>
    <w:rsid w:val="00C275ED"/>
    <w:rsid w:val="00C27C77"/>
    <w:rsid w:val="00C27E04"/>
    <w:rsid w:val="00C27E08"/>
    <w:rsid w:val="00C27EE9"/>
    <w:rsid w:val="00C30150"/>
    <w:rsid w:val="00C308DB"/>
    <w:rsid w:val="00C3095B"/>
    <w:rsid w:val="00C30CE1"/>
    <w:rsid w:val="00C31126"/>
    <w:rsid w:val="00C31150"/>
    <w:rsid w:val="00C3196E"/>
    <w:rsid w:val="00C31D2B"/>
    <w:rsid w:val="00C32079"/>
    <w:rsid w:val="00C3239A"/>
    <w:rsid w:val="00C32B26"/>
    <w:rsid w:val="00C32E4F"/>
    <w:rsid w:val="00C32F64"/>
    <w:rsid w:val="00C32F67"/>
    <w:rsid w:val="00C33065"/>
    <w:rsid w:val="00C331A6"/>
    <w:rsid w:val="00C339E0"/>
    <w:rsid w:val="00C33D13"/>
    <w:rsid w:val="00C342B5"/>
    <w:rsid w:val="00C34B43"/>
    <w:rsid w:val="00C34E76"/>
    <w:rsid w:val="00C353F5"/>
    <w:rsid w:val="00C35963"/>
    <w:rsid w:val="00C361FE"/>
    <w:rsid w:val="00C37312"/>
    <w:rsid w:val="00C3779C"/>
    <w:rsid w:val="00C378D3"/>
    <w:rsid w:val="00C37B8B"/>
    <w:rsid w:val="00C40008"/>
    <w:rsid w:val="00C404B6"/>
    <w:rsid w:val="00C40ADD"/>
    <w:rsid w:val="00C415C9"/>
    <w:rsid w:val="00C419D5"/>
    <w:rsid w:val="00C41E68"/>
    <w:rsid w:val="00C420C8"/>
    <w:rsid w:val="00C4223F"/>
    <w:rsid w:val="00C425EC"/>
    <w:rsid w:val="00C42E07"/>
    <w:rsid w:val="00C43262"/>
    <w:rsid w:val="00C43430"/>
    <w:rsid w:val="00C4355C"/>
    <w:rsid w:val="00C43AB9"/>
    <w:rsid w:val="00C4477F"/>
    <w:rsid w:val="00C44F37"/>
    <w:rsid w:val="00C4556D"/>
    <w:rsid w:val="00C4564E"/>
    <w:rsid w:val="00C457D7"/>
    <w:rsid w:val="00C46241"/>
    <w:rsid w:val="00C466A0"/>
    <w:rsid w:val="00C46B18"/>
    <w:rsid w:val="00C5096B"/>
    <w:rsid w:val="00C50A14"/>
    <w:rsid w:val="00C50EEA"/>
    <w:rsid w:val="00C51765"/>
    <w:rsid w:val="00C51A50"/>
    <w:rsid w:val="00C51D2E"/>
    <w:rsid w:val="00C51E07"/>
    <w:rsid w:val="00C5227C"/>
    <w:rsid w:val="00C522D9"/>
    <w:rsid w:val="00C52891"/>
    <w:rsid w:val="00C52D68"/>
    <w:rsid w:val="00C52E95"/>
    <w:rsid w:val="00C5308A"/>
    <w:rsid w:val="00C53A0E"/>
    <w:rsid w:val="00C5487A"/>
    <w:rsid w:val="00C548B9"/>
    <w:rsid w:val="00C563FC"/>
    <w:rsid w:val="00C56F49"/>
    <w:rsid w:val="00C57886"/>
    <w:rsid w:val="00C60080"/>
    <w:rsid w:val="00C60857"/>
    <w:rsid w:val="00C60EE5"/>
    <w:rsid w:val="00C6157F"/>
    <w:rsid w:val="00C62016"/>
    <w:rsid w:val="00C6331A"/>
    <w:rsid w:val="00C633BF"/>
    <w:rsid w:val="00C635C7"/>
    <w:rsid w:val="00C638B8"/>
    <w:rsid w:val="00C63B91"/>
    <w:rsid w:val="00C63BC1"/>
    <w:rsid w:val="00C65080"/>
    <w:rsid w:val="00C6528B"/>
    <w:rsid w:val="00C6592B"/>
    <w:rsid w:val="00C66087"/>
    <w:rsid w:val="00C6617A"/>
    <w:rsid w:val="00C6632C"/>
    <w:rsid w:val="00C66590"/>
    <w:rsid w:val="00C67C0E"/>
    <w:rsid w:val="00C67E05"/>
    <w:rsid w:val="00C70061"/>
    <w:rsid w:val="00C7024C"/>
    <w:rsid w:val="00C703AD"/>
    <w:rsid w:val="00C70859"/>
    <w:rsid w:val="00C709A1"/>
    <w:rsid w:val="00C70DD5"/>
    <w:rsid w:val="00C7126F"/>
    <w:rsid w:val="00C716C6"/>
    <w:rsid w:val="00C71760"/>
    <w:rsid w:val="00C71C29"/>
    <w:rsid w:val="00C726C3"/>
    <w:rsid w:val="00C72D31"/>
    <w:rsid w:val="00C72F24"/>
    <w:rsid w:val="00C733FC"/>
    <w:rsid w:val="00C738F1"/>
    <w:rsid w:val="00C73A61"/>
    <w:rsid w:val="00C73EBB"/>
    <w:rsid w:val="00C74395"/>
    <w:rsid w:val="00C7457A"/>
    <w:rsid w:val="00C74F02"/>
    <w:rsid w:val="00C75DEC"/>
    <w:rsid w:val="00C76DDC"/>
    <w:rsid w:val="00C779C3"/>
    <w:rsid w:val="00C77B01"/>
    <w:rsid w:val="00C8000E"/>
    <w:rsid w:val="00C8018C"/>
    <w:rsid w:val="00C8033C"/>
    <w:rsid w:val="00C8062C"/>
    <w:rsid w:val="00C807B7"/>
    <w:rsid w:val="00C80CBD"/>
    <w:rsid w:val="00C80CE3"/>
    <w:rsid w:val="00C81C41"/>
    <w:rsid w:val="00C8326D"/>
    <w:rsid w:val="00C83AFC"/>
    <w:rsid w:val="00C8457C"/>
    <w:rsid w:val="00C845A6"/>
    <w:rsid w:val="00C84B9C"/>
    <w:rsid w:val="00C84C8B"/>
    <w:rsid w:val="00C863DA"/>
    <w:rsid w:val="00C873BD"/>
    <w:rsid w:val="00C87511"/>
    <w:rsid w:val="00C875AF"/>
    <w:rsid w:val="00C87AAE"/>
    <w:rsid w:val="00C90565"/>
    <w:rsid w:val="00C90E6F"/>
    <w:rsid w:val="00C9277F"/>
    <w:rsid w:val="00C927AF"/>
    <w:rsid w:val="00C92F42"/>
    <w:rsid w:val="00C938A7"/>
    <w:rsid w:val="00C938E5"/>
    <w:rsid w:val="00C942C5"/>
    <w:rsid w:val="00C948EA"/>
    <w:rsid w:val="00C9528E"/>
    <w:rsid w:val="00C9540C"/>
    <w:rsid w:val="00C95507"/>
    <w:rsid w:val="00C95E40"/>
    <w:rsid w:val="00C95F43"/>
    <w:rsid w:val="00C96102"/>
    <w:rsid w:val="00C96105"/>
    <w:rsid w:val="00C96703"/>
    <w:rsid w:val="00C96958"/>
    <w:rsid w:val="00C96EC6"/>
    <w:rsid w:val="00C97040"/>
    <w:rsid w:val="00C974FB"/>
    <w:rsid w:val="00C97711"/>
    <w:rsid w:val="00C97A7A"/>
    <w:rsid w:val="00C97AD7"/>
    <w:rsid w:val="00C97CB9"/>
    <w:rsid w:val="00CA0005"/>
    <w:rsid w:val="00CA034A"/>
    <w:rsid w:val="00CA0A11"/>
    <w:rsid w:val="00CA14F4"/>
    <w:rsid w:val="00CA198E"/>
    <w:rsid w:val="00CA26F9"/>
    <w:rsid w:val="00CA283C"/>
    <w:rsid w:val="00CA3311"/>
    <w:rsid w:val="00CA388F"/>
    <w:rsid w:val="00CA4030"/>
    <w:rsid w:val="00CA452C"/>
    <w:rsid w:val="00CA4EFE"/>
    <w:rsid w:val="00CA5260"/>
    <w:rsid w:val="00CA5392"/>
    <w:rsid w:val="00CA5700"/>
    <w:rsid w:val="00CA5BEA"/>
    <w:rsid w:val="00CA6877"/>
    <w:rsid w:val="00CA6ACB"/>
    <w:rsid w:val="00CA6FAA"/>
    <w:rsid w:val="00CA7132"/>
    <w:rsid w:val="00CA7195"/>
    <w:rsid w:val="00CA7A36"/>
    <w:rsid w:val="00CA7B33"/>
    <w:rsid w:val="00CB0042"/>
    <w:rsid w:val="00CB004E"/>
    <w:rsid w:val="00CB0516"/>
    <w:rsid w:val="00CB060E"/>
    <w:rsid w:val="00CB0C73"/>
    <w:rsid w:val="00CB10D0"/>
    <w:rsid w:val="00CB12E6"/>
    <w:rsid w:val="00CB14DE"/>
    <w:rsid w:val="00CB14FD"/>
    <w:rsid w:val="00CB17C3"/>
    <w:rsid w:val="00CB1F2D"/>
    <w:rsid w:val="00CB2141"/>
    <w:rsid w:val="00CB2160"/>
    <w:rsid w:val="00CB2B45"/>
    <w:rsid w:val="00CB35A9"/>
    <w:rsid w:val="00CB39ED"/>
    <w:rsid w:val="00CB4AC1"/>
    <w:rsid w:val="00CB4B10"/>
    <w:rsid w:val="00CB4B20"/>
    <w:rsid w:val="00CB4B51"/>
    <w:rsid w:val="00CB4B9C"/>
    <w:rsid w:val="00CB4FBD"/>
    <w:rsid w:val="00CB5058"/>
    <w:rsid w:val="00CB5469"/>
    <w:rsid w:val="00CB54AA"/>
    <w:rsid w:val="00CB564C"/>
    <w:rsid w:val="00CB578C"/>
    <w:rsid w:val="00CB63F0"/>
    <w:rsid w:val="00CB653E"/>
    <w:rsid w:val="00CB6A57"/>
    <w:rsid w:val="00CB6B6B"/>
    <w:rsid w:val="00CB7457"/>
    <w:rsid w:val="00CB74D1"/>
    <w:rsid w:val="00CB7766"/>
    <w:rsid w:val="00CB77E5"/>
    <w:rsid w:val="00CB7B15"/>
    <w:rsid w:val="00CC009E"/>
    <w:rsid w:val="00CC0106"/>
    <w:rsid w:val="00CC032D"/>
    <w:rsid w:val="00CC07D1"/>
    <w:rsid w:val="00CC097F"/>
    <w:rsid w:val="00CC09BF"/>
    <w:rsid w:val="00CC0CAB"/>
    <w:rsid w:val="00CC0D50"/>
    <w:rsid w:val="00CC1090"/>
    <w:rsid w:val="00CC12F0"/>
    <w:rsid w:val="00CC1408"/>
    <w:rsid w:val="00CC15A6"/>
    <w:rsid w:val="00CC1DE4"/>
    <w:rsid w:val="00CC2120"/>
    <w:rsid w:val="00CC25DB"/>
    <w:rsid w:val="00CC2BFF"/>
    <w:rsid w:val="00CC3A31"/>
    <w:rsid w:val="00CC4A6F"/>
    <w:rsid w:val="00CC4BD8"/>
    <w:rsid w:val="00CC51C4"/>
    <w:rsid w:val="00CC537C"/>
    <w:rsid w:val="00CC62DF"/>
    <w:rsid w:val="00CC6319"/>
    <w:rsid w:val="00CC63A2"/>
    <w:rsid w:val="00CC6760"/>
    <w:rsid w:val="00CC6965"/>
    <w:rsid w:val="00CC6AC8"/>
    <w:rsid w:val="00CD0298"/>
    <w:rsid w:val="00CD037B"/>
    <w:rsid w:val="00CD09A1"/>
    <w:rsid w:val="00CD0B93"/>
    <w:rsid w:val="00CD1BD2"/>
    <w:rsid w:val="00CD2CF0"/>
    <w:rsid w:val="00CD2D30"/>
    <w:rsid w:val="00CD2F7C"/>
    <w:rsid w:val="00CD31FE"/>
    <w:rsid w:val="00CD3F92"/>
    <w:rsid w:val="00CD4005"/>
    <w:rsid w:val="00CD4C28"/>
    <w:rsid w:val="00CD4D1A"/>
    <w:rsid w:val="00CD543F"/>
    <w:rsid w:val="00CD58D3"/>
    <w:rsid w:val="00CD5E05"/>
    <w:rsid w:val="00CD6DD4"/>
    <w:rsid w:val="00CD6F76"/>
    <w:rsid w:val="00CD752D"/>
    <w:rsid w:val="00CD75D4"/>
    <w:rsid w:val="00CE0482"/>
    <w:rsid w:val="00CE0CEB"/>
    <w:rsid w:val="00CE0F91"/>
    <w:rsid w:val="00CE1044"/>
    <w:rsid w:val="00CE10FA"/>
    <w:rsid w:val="00CE12C8"/>
    <w:rsid w:val="00CE1CEF"/>
    <w:rsid w:val="00CE2536"/>
    <w:rsid w:val="00CE253E"/>
    <w:rsid w:val="00CE2D0E"/>
    <w:rsid w:val="00CE2EFC"/>
    <w:rsid w:val="00CE36F1"/>
    <w:rsid w:val="00CE387C"/>
    <w:rsid w:val="00CE38F2"/>
    <w:rsid w:val="00CE3980"/>
    <w:rsid w:val="00CE3CEE"/>
    <w:rsid w:val="00CE4444"/>
    <w:rsid w:val="00CE4E84"/>
    <w:rsid w:val="00CE5B05"/>
    <w:rsid w:val="00CE64C5"/>
    <w:rsid w:val="00CE6B4C"/>
    <w:rsid w:val="00CE6FAF"/>
    <w:rsid w:val="00CE7616"/>
    <w:rsid w:val="00CE7A20"/>
    <w:rsid w:val="00CF012F"/>
    <w:rsid w:val="00CF0170"/>
    <w:rsid w:val="00CF01CB"/>
    <w:rsid w:val="00CF052A"/>
    <w:rsid w:val="00CF0709"/>
    <w:rsid w:val="00CF1A33"/>
    <w:rsid w:val="00CF1B07"/>
    <w:rsid w:val="00CF1D09"/>
    <w:rsid w:val="00CF2167"/>
    <w:rsid w:val="00CF23B8"/>
    <w:rsid w:val="00CF314D"/>
    <w:rsid w:val="00CF334F"/>
    <w:rsid w:val="00CF36B6"/>
    <w:rsid w:val="00CF37CD"/>
    <w:rsid w:val="00CF3F09"/>
    <w:rsid w:val="00CF47B8"/>
    <w:rsid w:val="00CF5314"/>
    <w:rsid w:val="00CF5647"/>
    <w:rsid w:val="00CF5908"/>
    <w:rsid w:val="00CF594C"/>
    <w:rsid w:val="00CF5D3F"/>
    <w:rsid w:val="00CF6A66"/>
    <w:rsid w:val="00CF6C2B"/>
    <w:rsid w:val="00CF7D7B"/>
    <w:rsid w:val="00D00321"/>
    <w:rsid w:val="00D01512"/>
    <w:rsid w:val="00D015FC"/>
    <w:rsid w:val="00D01FF8"/>
    <w:rsid w:val="00D02A41"/>
    <w:rsid w:val="00D03CF2"/>
    <w:rsid w:val="00D04437"/>
    <w:rsid w:val="00D0456D"/>
    <w:rsid w:val="00D04B37"/>
    <w:rsid w:val="00D04F12"/>
    <w:rsid w:val="00D04F27"/>
    <w:rsid w:val="00D04F7E"/>
    <w:rsid w:val="00D05366"/>
    <w:rsid w:val="00D05705"/>
    <w:rsid w:val="00D05D79"/>
    <w:rsid w:val="00D0627A"/>
    <w:rsid w:val="00D065F9"/>
    <w:rsid w:val="00D066C9"/>
    <w:rsid w:val="00D06AB8"/>
    <w:rsid w:val="00D06D40"/>
    <w:rsid w:val="00D07073"/>
    <w:rsid w:val="00D072F4"/>
    <w:rsid w:val="00D0746E"/>
    <w:rsid w:val="00D075CE"/>
    <w:rsid w:val="00D076A8"/>
    <w:rsid w:val="00D078A3"/>
    <w:rsid w:val="00D108E5"/>
    <w:rsid w:val="00D10FC5"/>
    <w:rsid w:val="00D112A5"/>
    <w:rsid w:val="00D11495"/>
    <w:rsid w:val="00D116E9"/>
    <w:rsid w:val="00D11A7E"/>
    <w:rsid w:val="00D11B66"/>
    <w:rsid w:val="00D12029"/>
    <w:rsid w:val="00D12B5E"/>
    <w:rsid w:val="00D12D0C"/>
    <w:rsid w:val="00D12E3E"/>
    <w:rsid w:val="00D13428"/>
    <w:rsid w:val="00D13B18"/>
    <w:rsid w:val="00D1487E"/>
    <w:rsid w:val="00D15404"/>
    <w:rsid w:val="00D1561F"/>
    <w:rsid w:val="00D1564E"/>
    <w:rsid w:val="00D15CB1"/>
    <w:rsid w:val="00D15D4A"/>
    <w:rsid w:val="00D162F7"/>
    <w:rsid w:val="00D1630A"/>
    <w:rsid w:val="00D1631E"/>
    <w:rsid w:val="00D17383"/>
    <w:rsid w:val="00D17A12"/>
    <w:rsid w:val="00D20151"/>
    <w:rsid w:val="00D201F9"/>
    <w:rsid w:val="00D203B0"/>
    <w:rsid w:val="00D20E9E"/>
    <w:rsid w:val="00D21110"/>
    <w:rsid w:val="00D21257"/>
    <w:rsid w:val="00D21686"/>
    <w:rsid w:val="00D21785"/>
    <w:rsid w:val="00D220DB"/>
    <w:rsid w:val="00D226A6"/>
    <w:rsid w:val="00D22A36"/>
    <w:rsid w:val="00D22DA1"/>
    <w:rsid w:val="00D22EF6"/>
    <w:rsid w:val="00D2411A"/>
    <w:rsid w:val="00D24123"/>
    <w:rsid w:val="00D24EE3"/>
    <w:rsid w:val="00D25328"/>
    <w:rsid w:val="00D25484"/>
    <w:rsid w:val="00D26394"/>
    <w:rsid w:val="00D26D8B"/>
    <w:rsid w:val="00D277A5"/>
    <w:rsid w:val="00D3054E"/>
    <w:rsid w:val="00D30ACD"/>
    <w:rsid w:val="00D31341"/>
    <w:rsid w:val="00D313E1"/>
    <w:rsid w:val="00D31660"/>
    <w:rsid w:val="00D316BE"/>
    <w:rsid w:val="00D31E8A"/>
    <w:rsid w:val="00D32326"/>
    <w:rsid w:val="00D32C41"/>
    <w:rsid w:val="00D32EFB"/>
    <w:rsid w:val="00D33089"/>
    <w:rsid w:val="00D331C2"/>
    <w:rsid w:val="00D33331"/>
    <w:rsid w:val="00D333B7"/>
    <w:rsid w:val="00D3374B"/>
    <w:rsid w:val="00D3457D"/>
    <w:rsid w:val="00D34759"/>
    <w:rsid w:val="00D34BD6"/>
    <w:rsid w:val="00D35830"/>
    <w:rsid w:val="00D364CC"/>
    <w:rsid w:val="00D36AB3"/>
    <w:rsid w:val="00D36DD6"/>
    <w:rsid w:val="00D36F72"/>
    <w:rsid w:val="00D371A6"/>
    <w:rsid w:val="00D3748B"/>
    <w:rsid w:val="00D37650"/>
    <w:rsid w:val="00D37760"/>
    <w:rsid w:val="00D37CD8"/>
    <w:rsid w:val="00D37FA1"/>
    <w:rsid w:val="00D40D30"/>
    <w:rsid w:val="00D40E8B"/>
    <w:rsid w:val="00D41534"/>
    <w:rsid w:val="00D41D13"/>
    <w:rsid w:val="00D41D6F"/>
    <w:rsid w:val="00D424F6"/>
    <w:rsid w:val="00D427AA"/>
    <w:rsid w:val="00D4295E"/>
    <w:rsid w:val="00D42F64"/>
    <w:rsid w:val="00D4350F"/>
    <w:rsid w:val="00D43DEC"/>
    <w:rsid w:val="00D44EEE"/>
    <w:rsid w:val="00D451A2"/>
    <w:rsid w:val="00D4536C"/>
    <w:rsid w:val="00D455EE"/>
    <w:rsid w:val="00D45D90"/>
    <w:rsid w:val="00D4627D"/>
    <w:rsid w:val="00D46366"/>
    <w:rsid w:val="00D4652E"/>
    <w:rsid w:val="00D46F0D"/>
    <w:rsid w:val="00D473CE"/>
    <w:rsid w:val="00D476FB"/>
    <w:rsid w:val="00D50427"/>
    <w:rsid w:val="00D504EE"/>
    <w:rsid w:val="00D510E7"/>
    <w:rsid w:val="00D51175"/>
    <w:rsid w:val="00D51AE3"/>
    <w:rsid w:val="00D51D71"/>
    <w:rsid w:val="00D51F1B"/>
    <w:rsid w:val="00D52432"/>
    <w:rsid w:val="00D53121"/>
    <w:rsid w:val="00D531DE"/>
    <w:rsid w:val="00D53AC2"/>
    <w:rsid w:val="00D53BA4"/>
    <w:rsid w:val="00D54299"/>
    <w:rsid w:val="00D54363"/>
    <w:rsid w:val="00D544FD"/>
    <w:rsid w:val="00D54A41"/>
    <w:rsid w:val="00D551ED"/>
    <w:rsid w:val="00D5579C"/>
    <w:rsid w:val="00D56224"/>
    <w:rsid w:val="00D5636C"/>
    <w:rsid w:val="00D563B2"/>
    <w:rsid w:val="00D563CC"/>
    <w:rsid w:val="00D5665D"/>
    <w:rsid w:val="00D568E0"/>
    <w:rsid w:val="00D56A51"/>
    <w:rsid w:val="00D571C2"/>
    <w:rsid w:val="00D57AFA"/>
    <w:rsid w:val="00D57BC8"/>
    <w:rsid w:val="00D57CE9"/>
    <w:rsid w:val="00D57F71"/>
    <w:rsid w:val="00D6007B"/>
    <w:rsid w:val="00D60239"/>
    <w:rsid w:val="00D6083D"/>
    <w:rsid w:val="00D60F3B"/>
    <w:rsid w:val="00D6125D"/>
    <w:rsid w:val="00D614BB"/>
    <w:rsid w:val="00D6176C"/>
    <w:rsid w:val="00D61E18"/>
    <w:rsid w:val="00D62131"/>
    <w:rsid w:val="00D62852"/>
    <w:rsid w:val="00D63646"/>
    <w:rsid w:val="00D636E6"/>
    <w:rsid w:val="00D63EE8"/>
    <w:rsid w:val="00D6422C"/>
    <w:rsid w:val="00D643E9"/>
    <w:rsid w:val="00D65047"/>
    <w:rsid w:val="00D65256"/>
    <w:rsid w:val="00D65364"/>
    <w:rsid w:val="00D6538A"/>
    <w:rsid w:val="00D65CFB"/>
    <w:rsid w:val="00D66108"/>
    <w:rsid w:val="00D664B0"/>
    <w:rsid w:val="00D668BA"/>
    <w:rsid w:val="00D66AA4"/>
    <w:rsid w:val="00D66CED"/>
    <w:rsid w:val="00D674BA"/>
    <w:rsid w:val="00D702CD"/>
    <w:rsid w:val="00D7037F"/>
    <w:rsid w:val="00D703FE"/>
    <w:rsid w:val="00D70CA5"/>
    <w:rsid w:val="00D71361"/>
    <w:rsid w:val="00D71376"/>
    <w:rsid w:val="00D719F8"/>
    <w:rsid w:val="00D71A7D"/>
    <w:rsid w:val="00D71DDF"/>
    <w:rsid w:val="00D727CC"/>
    <w:rsid w:val="00D72CDA"/>
    <w:rsid w:val="00D7325C"/>
    <w:rsid w:val="00D738A9"/>
    <w:rsid w:val="00D73D03"/>
    <w:rsid w:val="00D741BF"/>
    <w:rsid w:val="00D746E8"/>
    <w:rsid w:val="00D74DB2"/>
    <w:rsid w:val="00D75F5E"/>
    <w:rsid w:val="00D761E5"/>
    <w:rsid w:val="00D7699F"/>
    <w:rsid w:val="00D76C6C"/>
    <w:rsid w:val="00D771F0"/>
    <w:rsid w:val="00D7754D"/>
    <w:rsid w:val="00D7756F"/>
    <w:rsid w:val="00D8025C"/>
    <w:rsid w:val="00D80A49"/>
    <w:rsid w:val="00D8117D"/>
    <w:rsid w:val="00D81CE9"/>
    <w:rsid w:val="00D82568"/>
    <w:rsid w:val="00D82662"/>
    <w:rsid w:val="00D82B5B"/>
    <w:rsid w:val="00D8361F"/>
    <w:rsid w:val="00D8362F"/>
    <w:rsid w:val="00D83765"/>
    <w:rsid w:val="00D84980"/>
    <w:rsid w:val="00D84FC7"/>
    <w:rsid w:val="00D84FF3"/>
    <w:rsid w:val="00D85007"/>
    <w:rsid w:val="00D851FF"/>
    <w:rsid w:val="00D85935"/>
    <w:rsid w:val="00D85AD7"/>
    <w:rsid w:val="00D85EFE"/>
    <w:rsid w:val="00D8681E"/>
    <w:rsid w:val="00D86CE9"/>
    <w:rsid w:val="00D87398"/>
    <w:rsid w:val="00D87C44"/>
    <w:rsid w:val="00D90042"/>
    <w:rsid w:val="00D90A7B"/>
    <w:rsid w:val="00D90AAD"/>
    <w:rsid w:val="00D90BC7"/>
    <w:rsid w:val="00D90C46"/>
    <w:rsid w:val="00D90F42"/>
    <w:rsid w:val="00D912C4"/>
    <w:rsid w:val="00D9171B"/>
    <w:rsid w:val="00D91BF0"/>
    <w:rsid w:val="00D91D63"/>
    <w:rsid w:val="00D91D9B"/>
    <w:rsid w:val="00D92066"/>
    <w:rsid w:val="00D9222E"/>
    <w:rsid w:val="00D92729"/>
    <w:rsid w:val="00D930DF"/>
    <w:rsid w:val="00D931B2"/>
    <w:rsid w:val="00D93432"/>
    <w:rsid w:val="00D9346B"/>
    <w:rsid w:val="00D93571"/>
    <w:rsid w:val="00D939FA"/>
    <w:rsid w:val="00D93CC7"/>
    <w:rsid w:val="00D94368"/>
    <w:rsid w:val="00D94468"/>
    <w:rsid w:val="00D9477F"/>
    <w:rsid w:val="00D94872"/>
    <w:rsid w:val="00D95043"/>
    <w:rsid w:val="00D96271"/>
    <w:rsid w:val="00D964A5"/>
    <w:rsid w:val="00D96B2F"/>
    <w:rsid w:val="00D97224"/>
    <w:rsid w:val="00DA01CE"/>
    <w:rsid w:val="00DA0C7E"/>
    <w:rsid w:val="00DA158A"/>
    <w:rsid w:val="00DA15BA"/>
    <w:rsid w:val="00DA16AC"/>
    <w:rsid w:val="00DA16AF"/>
    <w:rsid w:val="00DA1BB7"/>
    <w:rsid w:val="00DA258B"/>
    <w:rsid w:val="00DA288D"/>
    <w:rsid w:val="00DA2C5E"/>
    <w:rsid w:val="00DA2F31"/>
    <w:rsid w:val="00DA387E"/>
    <w:rsid w:val="00DA3F3B"/>
    <w:rsid w:val="00DA46F4"/>
    <w:rsid w:val="00DA4CD1"/>
    <w:rsid w:val="00DA55AE"/>
    <w:rsid w:val="00DA5A94"/>
    <w:rsid w:val="00DA6109"/>
    <w:rsid w:val="00DA6CA2"/>
    <w:rsid w:val="00DA76CB"/>
    <w:rsid w:val="00DA76E5"/>
    <w:rsid w:val="00DB0178"/>
    <w:rsid w:val="00DB15B3"/>
    <w:rsid w:val="00DB1BF1"/>
    <w:rsid w:val="00DB1CE7"/>
    <w:rsid w:val="00DB1D3C"/>
    <w:rsid w:val="00DB1FA7"/>
    <w:rsid w:val="00DB23FB"/>
    <w:rsid w:val="00DB26FC"/>
    <w:rsid w:val="00DB2AFE"/>
    <w:rsid w:val="00DB2E46"/>
    <w:rsid w:val="00DB31EC"/>
    <w:rsid w:val="00DB36D6"/>
    <w:rsid w:val="00DB39FF"/>
    <w:rsid w:val="00DB4272"/>
    <w:rsid w:val="00DB50BC"/>
    <w:rsid w:val="00DB50F7"/>
    <w:rsid w:val="00DB51F7"/>
    <w:rsid w:val="00DB5650"/>
    <w:rsid w:val="00DB568C"/>
    <w:rsid w:val="00DB6591"/>
    <w:rsid w:val="00DB6E5B"/>
    <w:rsid w:val="00DB7948"/>
    <w:rsid w:val="00DC20A5"/>
    <w:rsid w:val="00DC351F"/>
    <w:rsid w:val="00DC3780"/>
    <w:rsid w:val="00DC3B0E"/>
    <w:rsid w:val="00DC3D13"/>
    <w:rsid w:val="00DC3E8C"/>
    <w:rsid w:val="00DC4400"/>
    <w:rsid w:val="00DC4729"/>
    <w:rsid w:val="00DC47A7"/>
    <w:rsid w:val="00DC4D58"/>
    <w:rsid w:val="00DC4E66"/>
    <w:rsid w:val="00DC54C1"/>
    <w:rsid w:val="00DC566B"/>
    <w:rsid w:val="00DC5BD9"/>
    <w:rsid w:val="00DC60F7"/>
    <w:rsid w:val="00DC7324"/>
    <w:rsid w:val="00DC74FE"/>
    <w:rsid w:val="00DC75A1"/>
    <w:rsid w:val="00DC7F00"/>
    <w:rsid w:val="00DD00E4"/>
    <w:rsid w:val="00DD01BA"/>
    <w:rsid w:val="00DD1250"/>
    <w:rsid w:val="00DD1493"/>
    <w:rsid w:val="00DD1BDC"/>
    <w:rsid w:val="00DD1DE4"/>
    <w:rsid w:val="00DD2269"/>
    <w:rsid w:val="00DD30F5"/>
    <w:rsid w:val="00DD3CA8"/>
    <w:rsid w:val="00DD4744"/>
    <w:rsid w:val="00DD4AF5"/>
    <w:rsid w:val="00DD4EEC"/>
    <w:rsid w:val="00DD4FD7"/>
    <w:rsid w:val="00DD534D"/>
    <w:rsid w:val="00DD6161"/>
    <w:rsid w:val="00DD6327"/>
    <w:rsid w:val="00DD6411"/>
    <w:rsid w:val="00DD6592"/>
    <w:rsid w:val="00DD6A42"/>
    <w:rsid w:val="00DD6E7B"/>
    <w:rsid w:val="00DD6FB8"/>
    <w:rsid w:val="00DD733A"/>
    <w:rsid w:val="00DD73EC"/>
    <w:rsid w:val="00DD7629"/>
    <w:rsid w:val="00DD7739"/>
    <w:rsid w:val="00DD7A45"/>
    <w:rsid w:val="00DD7C43"/>
    <w:rsid w:val="00DE03A7"/>
    <w:rsid w:val="00DE05A6"/>
    <w:rsid w:val="00DE0A6C"/>
    <w:rsid w:val="00DE0BA8"/>
    <w:rsid w:val="00DE0D73"/>
    <w:rsid w:val="00DE1294"/>
    <w:rsid w:val="00DE1B9B"/>
    <w:rsid w:val="00DE1F87"/>
    <w:rsid w:val="00DE23E0"/>
    <w:rsid w:val="00DE2A22"/>
    <w:rsid w:val="00DE2BE6"/>
    <w:rsid w:val="00DE2CD8"/>
    <w:rsid w:val="00DE2CD9"/>
    <w:rsid w:val="00DE2FFB"/>
    <w:rsid w:val="00DE34B4"/>
    <w:rsid w:val="00DE3603"/>
    <w:rsid w:val="00DE3B09"/>
    <w:rsid w:val="00DE3FEF"/>
    <w:rsid w:val="00DE40EE"/>
    <w:rsid w:val="00DE48FA"/>
    <w:rsid w:val="00DE51F9"/>
    <w:rsid w:val="00DE5770"/>
    <w:rsid w:val="00DE5A81"/>
    <w:rsid w:val="00DE5E19"/>
    <w:rsid w:val="00DE61D3"/>
    <w:rsid w:val="00DE62CE"/>
    <w:rsid w:val="00DE6629"/>
    <w:rsid w:val="00DE6653"/>
    <w:rsid w:val="00DE7BE9"/>
    <w:rsid w:val="00DE7C47"/>
    <w:rsid w:val="00DE7F7A"/>
    <w:rsid w:val="00DF0035"/>
    <w:rsid w:val="00DF051C"/>
    <w:rsid w:val="00DF0983"/>
    <w:rsid w:val="00DF09E3"/>
    <w:rsid w:val="00DF0E78"/>
    <w:rsid w:val="00DF1757"/>
    <w:rsid w:val="00DF1ADF"/>
    <w:rsid w:val="00DF2281"/>
    <w:rsid w:val="00DF28EE"/>
    <w:rsid w:val="00DF2E1B"/>
    <w:rsid w:val="00DF2E6F"/>
    <w:rsid w:val="00DF3935"/>
    <w:rsid w:val="00DF3BFF"/>
    <w:rsid w:val="00DF3C34"/>
    <w:rsid w:val="00DF3F16"/>
    <w:rsid w:val="00DF4053"/>
    <w:rsid w:val="00DF4208"/>
    <w:rsid w:val="00DF45CA"/>
    <w:rsid w:val="00DF4F5F"/>
    <w:rsid w:val="00DF53B8"/>
    <w:rsid w:val="00DF53EA"/>
    <w:rsid w:val="00DF5453"/>
    <w:rsid w:val="00DF63BC"/>
    <w:rsid w:val="00DF65FA"/>
    <w:rsid w:val="00DF6A04"/>
    <w:rsid w:val="00DF6C24"/>
    <w:rsid w:val="00DF6D7F"/>
    <w:rsid w:val="00DF713E"/>
    <w:rsid w:val="00E001EB"/>
    <w:rsid w:val="00E00943"/>
    <w:rsid w:val="00E00C89"/>
    <w:rsid w:val="00E00F69"/>
    <w:rsid w:val="00E00F92"/>
    <w:rsid w:val="00E00F9C"/>
    <w:rsid w:val="00E0137D"/>
    <w:rsid w:val="00E018D8"/>
    <w:rsid w:val="00E01C90"/>
    <w:rsid w:val="00E0222F"/>
    <w:rsid w:val="00E032A6"/>
    <w:rsid w:val="00E03726"/>
    <w:rsid w:val="00E039E0"/>
    <w:rsid w:val="00E03D39"/>
    <w:rsid w:val="00E03DF9"/>
    <w:rsid w:val="00E03EC9"/>
    <w:rsid w:val="00E03F5E"/>
    <w:rsid w:val="00E03F9E"/>
    <w:rsid w:val="00E04AFF"/>
    <w:rsid w:val="00E04E74"/>
    <w:rsid w:val="00E0554B"/>
    <w:rsid w:val="00E06172"/>
    <w:rsid w:val="00E06911"/>
    <w:rsid w:val="00E069B2"/>
    <w:rsid w:val="00E06CCF"/>
    <w:rsid w:val="00E070C9"/>
    <w:rsid w:val="00E1013A"/>
    <w:rsid w:val="00E1078E"/>
    <w:rsid w:val="00E108A8"/>
    <w:rsid w:val="00E10EE8"/>
    <w:rsid w:val="00E10F0E"/>
    <w:rsid w:val="00E11384"/>
    <w:rsid w:val="00E11685"/>
    <w:rsid w:val="00E1168F"/>
    <w:rsid w:val="00E11F28"/>
    <w:rsid w:val="00E125C7"/>
    <w:rsid w:val="00E12AD8"/>
    <w:rsid w:val="00E12DB0"/>
    <w:rsid w:val="00E133D3"/>
    <w:rsid w:val="00E13901"/>
    <w:rsid w:val="00E1433C"/>
    <w:rsid w:val="00E14EB5"/>
    <w:rsid w:val="00E15301"/>
    <w:rsid w:val="00E155A2"/>
    <w:rsid w:val="00E16069"/>
    <w:rsid w:val="00E16A81"/>
    <w:rsid w:val="00E16D90"/>
    <w:rsid w:val="00E17131"/>
    <w:rsid w:val="00E1762F"/>
    <w:rsid w:val="00E17867"/>
    <w:rsid w:val="00E178E5"/>
    <w:rsid w:val="00E178ED"/>
    <w:rsid w:val="00E206DE"/>
    <w:rsid w:val="00E2152B"/>
    <w:rsid w:val="00E21543"/>
    <w:rsid w:val="00E21918"/>
    <w:rsid w:val="00E227F0"/>
    <w:rsid w:val="00E2282E"/>
    <w:rsid w:val="00E22CC2"/>
    <w:rsid w:val="00E23D57"/>
    <w:rsid w:val="00E24087"/>
    <w:rsid w:val="00E246E4"/>
    <w:rsid w:val="00E24ABB"/>
    <w:rsid w:val="00E24AE4"/>
    <w:rsid w:val="00E24B9F"/>
    <w:rsid w:val="00E25A36"/>
    <w:rsid w:val="00E2637D"/>
    <w:rsid w:val="00E268EF"/>
    <w:rsid w:val="00E26B7E"/>
    <w:rsid w:val="00E26CB8"/>
    <w:rsid w:val="00E26DC3"/>
    <w:rsid w:val="00E26F5E"/>
    <w:rsid w:val="00E271B2"/>
    <w:rsid w:val="00E274C0"/>
    <w:rsid w:val="00E317E5"/>
    <w:rsid w:val="00E318F8"/>
    <w:rsid w:val="00E322EC"/>
    <w:rsid w:val="00E32A32"/>
    <w:rsid w:val="00E3327A"/>
    <w:rsid w:val="00E332C4"/>
    <w:rsid w:val="00E33487"/>
    <w:rsid w:val="00E3368D"/>
    <w:rsid w:val="00E33786"/>
    <w:rsid w:val="00E33A2A"/>
    <w:rsid w:val="00E33A77"/>
    <w:rsid w:val="00E34C0A"/>
    <w:rsid w:val="00E34DB0"/>
    <w:rsid w:val="00E34FF7"/>
    <w:rsid w:val="00E35A36"/>
    <w:rsid w:val="00E36625"/>
    <w:rsid w:val="00E368C6"/>
    <w:rsid w:val="00E36D6B"/>
    <w:rsid w:val="00E37D5E"/>
    <w:rsid w:val="00E40042"/>
    <w:rsid w:val="00E406AD"/>
    <w:rsid w:val="00E40926"/>
    <w:rsid w:val="00E40F8F"/>
    <w:rsid w:val="00E4126B"/>
    <w:rsid w:val="00E41389"/>
    <w:rsid w:val="00E424E1"/>
    <w:rsid w:val="00E4251A"/>
    <w:rsid w:val="00E42714"/>
    <w:rsid w:val="00E42895"/>
    <w:rsid w:val="00E42A5C"/>
    <w:rsid w:val="00E435BD"/>
    <w:rsid w:val="00E438E5"/>
    <w:rsid w:val="00E449D3"/>
    <w:rsid w:val="00E44A46"/>
    <w:rsid w:val="00E45040"/>
    <w:rsid w:val="00E45099"/>
    <w:rsid w:val="00E46A86"/>
    <w:rsid w:val="00E46BEB"/>
    <w:rsid w:val="00E46CAF"/>
    <w:rsid w:val="00E46E1C"/>
    <w:rsid w:val="00E501D2"/>
    <w:rsid w:val="00E50C85"/>
    <w:rsid w:val="00E51306"/>
    <w:rsid w:val="00E51792"/>
    <w:rsid w:val="00E51EC5"/>
    <w:rsid w:val="00E52023"/>
    <w:rsid w:val="00E5338F"/>
    <w:rsid w:val="00E538DE"/>
    <w:rsid w:val="00E54161"/>
    <w:rsid w:val="00E54200"/>
    <w:rsid w:val="00E542D5"/>
    <w:rsid w:val="00E54648"/>
    <w:rsid w:val="00E560D6"/>
    <w:rsid w:val="00E56969"/>
    <w:rsid w:val="00E5703B"/>
    <w:rsid w:val="00E57152"/>
    <w:rsid w:val="00E574E1"/>
    <w:rsid w:val="00E576AD"/>
    <w:rsid w:val="00E57E52"/>
    <w:rsid w:val="00E57F47"/>
    <w:rsid w:val="00E6006B"/>
    <w:rsid w:val="00E60491"/>
    <w:rsid w:val="00E60688"/>
    <w:rsid w:val="00E60695"/>
    <w:rsid w:val="00E609D8"/>
    <w:rsid w:val="00E6186E"/>
    <w:rsid w:val="00E61C2C"/>
    <w:rsid w:val="00E61CB1"/>
    <w:rsid w:val="00E621AA"/>
    <w:rsid w:val="00E623AF"/>
    <w:rsid w:val="00E6284E"/>
    <w:rsid w:val="00E63815"/>
    <w:rsid w:val="00E63962"/>
    <w:rsid w:val="00E64DE6"/>
    <w:rsid w:val="00E65BF2"/>
    <w:rsid w:val="00E66C4E"/>
    <w:rsid w:val="00E671AB"/>
    <w:rsid w:val="00E6732A"/>
    <w:rsid w:val="00E67A7C"/>
    <w:rsid w:val="00E67D63"/>
    <w:rsid w:val="00E700BF"/>
    <w:rsid w:val="00E70293"/>
    <w:rsid w:val="00E70865"/>
    <w:rsid w:val="00E70D84"/>
    <w:rsid w:val="00E70DFC"/>
    <w:rsid w:val="00E70E61"/>
    <w:rsid w:val="00E71449"/>
    <w:rsid w:val="00E71546"/>
    <w:rsid w:val="00E72120"/>
    <w:rsid w:val="00E72139"/>
    <w:rsid w:val="00E72316"/>
    <w:rsid w:val="00E72619"/>
    <w:rsid w:val="00E7270D"/>
    <w:rsid w:val="00E72AC9"/>
    <w:rsid w:val="00E73122"/>
    <w:rsid w:val="00E7396B"/>
    <w:rsid w:val="00E73C27"/>
    <w:rsid w:val="00E73D60"/>
    <w:rsid w:val="00E73F6C"/>
    <w:rsid w:val="00E74613"/>
    <w:rsid w:val="00E7466E"/>
    <w:rsid w:val="00E749E6"/>
    <w:rsid w:val="00E74E0C"/>
    <w:rsid w:val="00E7519D"/>
    <w:rsid w:val="00E7524D"/>
    <w:rsid w:val="00E759D0"/>
    <w:rsid w:val="00E75CAA"/>
    <w:rsid w:val="00E7605C"/>
    <w:rsid w:val="00E760CB"/>
    <w:rsid w:val="00E7646E"/>
    <w:rsid w:val="00E77030"/>
    <w:rsid w:val="00E770AE"/>
    <w:rsid w:val="00E77A8D"/>
    <w:rsid w:val="00E77B01"/>
    <w:rsid w:val="00E80A50"/>
    <w:rsid w:val="00E80D4D"/>
    <w:rsid w:val="00E81240"/>
    <w:rsid w:val="00E812EC"/>
    <w:rsid w:val="00E8163C"/>
    <w:rsid w:val="00E817A6"/>
    <w:rsid w:val="00E8193E"/>
    <w:rsid w:val="00E81BD4"/>
    <w:rsid w:val="00E82230"/>
    <w:rsid w:val="00E822C0"/>
    <w:rsid w:val="00E82CFB"/>
    <w:rsid w:val="00E82DB9"/>
    <w:rsid w:val="00E83086"/>
    <w:rsid w:val="00E832E3"/>
    <w:rsid w:val="00E83428"/>
    <w:rsid w:val="00E83635"/>
    <w:rsid w:val="00E8420B"/>
    <w:rsid w:val="00E844F2"/>
    <w:rsid w:val="00E84B8C"/>
    <w:rsid w:val="00E853BB"/>
    <w:rsid w:val="00E85462"/>
    <w:rsid w:val="00E85C46"/>
    <w:rsid w:val="00E85C57"/>
    <w:rsid w:val="00E86EE6"/>
    <w:rsid w:val="00E8767B"/>
    <w:rsid w:val="00E87D6C"/>
    <w:rsid w:val="00E87E9B"/>
    <w:rsid w:val="00E90DBD"/>
    <w:rsid w:val="00E910C0"/>
    <w:rsid w:val="00E916F7"/>
    <w:rsid w:val="00E918F5"/>
    <w:rsid w:val="00E9201C"/>
    <w:rsid w:val="00E92573"/>
    <w:rsid w:val="00E92788"/>
    <w:rsid w:val="00E92A44"/>
    <w:rsid w:val="00E92BCC"/>
    <w:rsid w:val="00E92E3B"/>
    <w:rsid w:val="00E93CEB"/>
    <w:rsid w:val="00E93D87"/>
    <w:rsid w:val="00E9477E"/>
    <w:rsid w:val="00E94B52"/>
    <w:rsid w:val="00E950BC"/>
    <w:rsid w:val="00E96610"/>
    <w:rsid w:val="00E96AD0"/>
    <w:rsid w:val="00E96DE6"/>
    <w:rsid w:val="00E96F43"/>
    <w:rsid w:val="00E97161"/>
    <w:rsid w:val="00E97B3B"/>
    <w:rsid w:val="00EA097F"/>
    <w:rsid w:val="00EA1563"/>
    <w:rsid w:val="00EA1793"/>
    <w:rsid w:val="00EA17AE"/>
    <w:rsid w:val="00EA1B64"/>
    <w:rsid w:val="00EA236E"/>
    <w:rsid w:val="00EA2DD8"/>
    <w:rsid w:val="00EA40FF"/>
    <w:rsid w:val="00EA428F"/>
    <w:rsid w:val="00EA4533"/>
    <w:rsid w:val="00EA463F"/>
    <w:rsid w:val="00EA47DA"/>
    <w:rsid w:val="00EA4D18"/>
    <w:rsid w:val="00EA4D45"/>
    <w:rsid w:val="00EA57F8"/>
    <w:rsid w:val="00EA5F1C"/>
    <w:rsid w:val="00EA657E"/>
    <w:rsid w:val="00EA65B3"/>
    <w:rsid w:val="00EA6E6E"/>
    <w:rsid w:val="00EA6F24"/>
    <w:rsid w:val="00EA7A20"/>
    <w:rsid w:val="00EA7BA2"/>
    <w:rsid w:val="00EA7E23"/>
    <w:rsid w:val="00EB031A"/>
    <w:rsid w:val="00EB04BC"/>
    <w:rsid w:val="00EB09AE"/>
    <w:rsid w:val="00EB0A2E"/>
    <w:rsid w:val="00EB13EA"/>
    <w:rsid w:val="00EB18B0"/>
    <w:rsid w:val="00EB1C79"/>
    <w:rsid w:val="00EB23ED"/>
    <w:rsid w:val="00EB2598"/>
    <w:rsid w:val="00EB2670"/>
    <w:rsid w:val="00EB2DAC"/>
    <w:rsid w:val="00EB2F92"/>
    <w:rsid w:val="00EB342B"/>
    <w:rsid w:val="00EB374D"/>
    <w:rsid w:val="00EB3C26"/>
    <w:rsid w:val="00EB4836"/>
    <w:rsid w:val="00EB49D1"/>
    <w:rsid w:val="00EB4AC1"/>
    <w:rsid w:val="00EB5275"/>
    <w:rsid w:val="00EB5D3B"/>
    <w:rsid w:val="00EB63E6"/>
    <w:rsid w:val="00EB6972"/>
    <w:rsid w:val="00EB6FA1"/>
    <w:rsid w:val="00EB7116"/>
    <w:rsid w:val="00EB7A02"/>
    <w:rsid w:val="00EB7DB0"/>
    <w:rsid w:val="00EB7F68"/>
    <w:rsid w:val="00EC01D1"/>
    <w:rsid w:val="00EC03FA"/>
    <w:rsid w:val="00EC06DC"/>
    <w:rsid w:val="00EC1706"/>
    <w:rsid w:val="00EC1927"/>
    <w:rsid w:val="00EC1BE4"/>
    <w:rsid w:val="00EC1BFE"/>
    <w:rsid w:val="00EC2CBF"/>
    <w:rsid w:val="00EC2E59"/>
    <w:rsid w:val="00EC2FDF"/>
    <w:rsid w:val="00EC35C8"/>
    <w:rsid w:val="00EC422C"/>
    <w:rsid w:val="00EC4250"/>
    <w:rsid w:val="00EC433E"/>
    <w:rsid w:val="00EC5993"/>
    <w:rsid w:val="00EC5BC9"/>
    <w:rsid w:val="00EC6807"/>
    <w:rsid w:val="00EC71A4"/>
    <w:rsid w:val="00EC721B"/>
    <w:rsid w:val="00EC7E44"/>
    <w:rsid w:val="00ED081E"/>
    <w:rsid w:val="00ED0DB1"/>
    <w:rsid w:val="00ED1425"/>
    <w:rsid w:val="00ED156A"/>
    <w:rsid w:val="00ED18ED"/>
    <w:rsid w:val="00ED1995"/>
    <w:rsid w:val="00ED1FFA"/>
    <w:rsid w:val="00ED24EC"/>
    <w:rsid w:val="00ED3388"/>
    <w:rsid w:val="00ED362F"/>
    <w:rsid w:val="00ED3B0B"/>
    <w:rsid w:val="00ED3B10"/>
    <w:rsid w:val="00ED3C22"/>
    <w:rsid w:val="00ED3F64"/>
    <w:rsid w:val="00ED489A"/>
    <w:rsid w:val="00ED53BF"/>
    <w:rsid w:val="00ED55C1"/>
    <w:rsid w:val="00ED617B"/>
    <w:rsid w:val="00ED676C"/>
    <w:rsid w:val="00ED67A5"/>
    <w:rsid w:val="00ED741B"/>
    <w:rsid w:val="00ED7679"/>
    <w:rsid w:val="00ED7D91"/>
    <w:rsid w:val="00ED7DD7"/>
    <w:rsid w:val="00EE09D4"/>
    <w:rsid w:val="00EE1061"/>
    <w:rsid w:val="00EE1452"/>
    <w:rsid w:val="00EE18F4"/>
    <w:rsid w:val="00EE1B6C"/>
    <w:rsid w:val="00EE1C18"/>
    <w:rsid w:val="00EE1C56"/>
    <w:rsid w:val="00EE1E2D"/>
    <w:rsid w:val="00EE20C8"/>
    <w:rsid w:val="00EE2761"/>
    <w:rsid w:val="00EE36A3"/>
    <w:rsid w:val="00EE3C34"/>
    <w:rsid w:val="00EE4365"/>
    <w:rsid w:val="00EE46A0"/>
    <w:rsid w:val="00EE4AB3"/>
    <w:rsid w:val="00EE53F1"/>
    <w:rsid w:val="00EE5C46"/>
    <w:rsid w:val="00EE5CBE"/>
    <w:rsid w:val="00EE665F"/>
    <w:rsid w:val="00EE6927"/>
    <w:rsid w:val="00EE692B"/>
    <w:rsid w:val="00EE6E54"/>
    <w:rsid w:val="00EE6FB1"/>
    <w:rsid w:val="00EE6FB4"/>
    <w:rsid w:val="00EE737A"/>
    <w:rsid w:val="00EE7837"/>
    <w:rsid w:val="00EE7F7A"/>
    <w:rsid w:val="00EF037A"/>
    <w:rsid w:val="00EF06B0"/>
    <w:rsid w:val="00EF0718"/>
    <w:rsid w:val="00EF096F"/>
    <w:rsid w:val="00EF10E6"/>
    <w:rsid w:val="00EF1750"/>
    <w:rsid w:val="00EF214F"/>
    <w:rsid w:val="00EF2BF6"/>
    <w:rsid w:val="00EF2F82"/>
    <w:rsid w:val="00EF31FC"/>
    <w:rsid w:val="00EF3536"/>
    <w:rsid w:val="00EF410A"/>
    <w:rsid w:val="00EF543D"/>
    <w:rsid w:val="00EF58B4"/>
    <w:rsid w:val="00EF5CB4"/>
    <w:rsid w:val="00EF645B"/>
    <w:rsid w:val="00EF6AB9"/>
    <w:rsid w:val="00EF6CDD"/>
    <w:rsid w:val="00EF7F13"/>
    <w:rsid w:val="00F001A8"/>
    <w:rsid w:val="00F00DB5"/>
    <w:rsid w:val="00F0178D"/>
    <w:rsid w:val="00F01963"/>
    <w:rsid w:val="00F01A20"/>
    <w:rsid w:val="00F01FB0"/>
    <w:rsid w:val="00F02256"/>
    <w:rsid w:val="00F024FD"/>
    <w:rsid w:val="00F02AD0"/>
    <w:rsid w:val="00F02E8B"/>
    <w:rsid w:val="00F0399F"/>
    <w:rsid w:val="00F04708"/>
    <w:rsid w:val="00F04CF3"/>
    <w:rsid w:val="00F04DDB"/>
    <w:rsid w:val="00F068EF"/>
    <w:rsid w:val="00F076FB"/>
    <w:rsid w:val="00F07BDD"/>
    <w:rsid w:val="00F07CBA"/>
    <w:rsid w:val="00F101DE"/>
    <w:rsid w:val="00F103C3"/>
    <w:rsid w:val="00F10896"/>
    <w:rsid w:val="00F10ED8"/>
    <w:rsid w:val="00F11837"/>
    <w:rsid w:val="00F11A95"/>
    <w:rsid w:val="00F11AFF"/>
    <w:rsid w:val="00F11BEC"/>
    <w:rsid w:val="00F11D14"/>
    <w:rsid w:val="00F11D80"/>
    <w:rsid w:val="00F12E47"/>
    <w:rsid w:val="00F12F84"/>
    <w:rsid w:val="00F1327A"/>
    <w:rsid w:val="00F1352C"/>
    <w:rsid w:val="00F13716"/>
    <w:rsid w:val="00F14744"/>
    <w:rsid w:val="00F1496C"/>
    <w:rsid w:val="00F1510A"/>
    <w:rsid w:val="00F15304"/>
    <w:rsid w:val="00F1789E"/>
    <w:rsid w:val="00F17C19"/>
    <w:rsid w:val="00F17CB5"/>
    <w:rsid w:val="00F17EAD"/>
    <w:rsid w:val="00F20023"/>
    <w:rsid w:val="00F20077"/>
    <w:rsid w:val="00F2095D"/>
    <w:rsid w:val="00F209D8"/>
    <w:rsid w:val="00F20E19"/>
    <w:rsid w:val="00F212A6"/>
    <w:rsid w:val="00F213C9"/>
    <w:rsid w:val="00F21AB5"/>
    <w:rsid w:val="00F22370"/>
    <w:rsid w:val="00F2273A"/>
    <w:rsid w:val="00F22740"/>
    <w:rsid w:val="00F227B3"/>
    <w:rsid w:val="00F228FE"/>
    <w:rsid w:val="00F230EF"/>
    <w:rsid w:val="00F23523"/>
    <w:rsid w:val="00F236E7"/>
    <w:rsid w:val="00F2371F"/>
    <w:rsid w:val="00F23E02"/>
    <w:rsid w:val="00F23FCC"/>
    <w:rsid w:val="00F24729"/>
    <w:rsid w:val="00F24811"/>
    <w:rsid w:val="00F25313"/>
    <w:rsid w:val="00F25803"/>
    <w:rsid w:val="00F25D74"/>
    <w:rsid w:val="00F2627A"/>
    <w:rsid w:val="00F2645D"/>
    <w:rsid w:val="00F26712"/>
    <w:rsid w:val="00F26B4D"/>
    <w:rsid w:val="00F27406"/>
    <w:rsid w:val="00F27EFB"/>
    <w:rsid w:val="00F30778"/>
    <w:rsid w:val="00F30B54"/>
    <w:rsid w:val="00F30D2D"/>
    <w:rsid w:val="00F310C7"/>
    <w:rsid w:val="00F3164D"/>
    <w:rsid w:val="00F316C0"/>
    <w:rsid w:val="00F32C73"/>
    <w:rsid w:val="00F32F20"/>
    <w:rsid w:val="00F33350"/>
    <w:rsid w:val="00F33A32"/>
    <w:rsid w:val="00F33A50"/>
    <w:rsid w:val="00F33A67"/>
    <w:rsid w:val="00F345F6"/>
    <w:rsid w:val="00F34F7F"/>
    <w:rsid w:val="00F356C3"/>
    <w:rsid w:val="00F35A6C"/>
    <w:rsid w:val="00F3655F"/>
    <w:rsid w:val="00F36BC7"/>
    <w:rsid w:val="00F3727C"/>
    <w:rsid w:val="00F37ABF"/>
    <w:rsid w:val="00F37DA9"/>
    <w:rsid w:val="00F4009F"/>
    <w:rsid w:val="00F40444"/>
    <w:rsid w:val="00F40620"/>
    <w:rsid w:val="00F40828"/>
    <w:rsid w:val="00F41235"/>
    <w:rsid w:val="00F42000"/>
    <w:rsid w:val="00F4249C"/>
    <w:rsid w:val="00F42B10"/>
    <w:rsid w:val="00F42EDC"/>
    <w:rsid w:val="00F43243"/>
    <w:rsid w:val="00F43545"/>
    <w:rsid w:val="00F43580"/>
    <w:rsid w:val="00F4383A"/>
    <w:rsid w:val="00F43D83"/>
    <w:rsid w:val="00F43DC9"/>
    <w:rsid w:val="00F43F10"/>
    <w:rsid w:val="00F44188"/>
    <w:rsid w:val="00F44CE9"/>
    <w:rsid w:val="00F45D6F"/>
    <w:rsid w:val="00F463A4"/>
    <w:rsid w:val="00F463C0"/>
    <w:rsid w:val="00F46427"/>
    <w:rsid w:val="00F46B37"/>
    <w:rsid w:val="00F46F59"/>
    <w:rsid w:val="00F4736B"/>
    <w:rsid w:val="00F4763F"/>
    <w:rsid w:val="00F4781F"/>
    <w:rsid w:val="00F50165"/>
    <w:rsid w:val="00F5028C"/>
    <w:rsid w:val="00F503D1"/>
    <w:rsid w:val="00F51A18"/>
    <w:rsid w:val="00F51AAE"/>
    <w:rsid w:val="00F51C30"/>
    <w:rsid w:val="00F51EDA"/>
    <w:rsid w:val="00F5201B"/>
    <w:rsid w:val="00F521E5"/>
    <w:rsid w:val="00F529E9"/>
    <w:rsid w:val="00F52FA7"/>
    <w:rsid w:val="00F532C0"/>
    <w:rsid w:val="00F537F6"/>
    <w:rsid w:val="00F53D8E"/>
    <w:rsid w:val="00F53DAF"/>
    <w:rsid w:val="00F53E29"/>
    <w:rsid w:val="00F54821"/>
    <w:rsid w:val="00F55091"/>
    <w:rsid w:val="00F5589C"/>
    <w:rsid w:val="00F55985"/>
    <w:rsid w:val="00F55C0E"/>
    <w:rsid w:val="00F55E00"/>
    <w:rsid w:val="00F561CF"/>
    <w:rsid w:val="00F56393"/>
    <w:rsid w:val="00F563D8"/>
    <w:rsid w:val="00F565B9"/>
    <w:rsid w:val="00F572DC"/>
    <w:rsid w:val="00F5785B"/>
    <w:rsid w:val="00F57A5B"/>
    <w:rsid w:val="00F60219"/>
    <w:rsid w:val="00F60750"/>
    <w:rsid w:val="00F60AB6"/>
    <w:rsid w:val="00F60E6A"/>
    <w:rsid w:val="00F610A7"/>
    <w:rsid w:val="00F61A4F"/>
    <w:rsid w:val="00F6232B"/>
    <w:rsid w:val="00F624BD"/>
    <w:rsid w:val="00F630C8"/>
    <w:rsid w:val="00F63A0D"/>
    <w:rsid w:val="00F63BB8"/>
    <w:rsid w:val="00F63FF2"/>
    <w:rsid w:val="00F64E4F"/>
    <w:rsid w:val="00F6508A"/>
    <w:rsid w:val="00F65C59"/>
    <w:rsid w:val="00F6692E"/>
    <w:rsid w:val="00F66DD9"/>
    <w:rsid w:val="00F66F7B"/>
    <w:rsid w:val="00F67896"/>
    <w:rsid w:val="00F67FB0"/>
    <w:rsid w:val="00F706D6"/>
    <w:rsid w:val="00F70AE5"/>
    <w:rsid w:val="00F71512"/>
    <w:rsid w:val="00F716C5"/>
    <w:rsid w:val="00F71C16"/>
    <w:rsid w:val="00F71D4F"/>
    <w:rsid w:val="00F72E3D"/>
    <w:rsid w:val="00F73034"/>
    <w:rsid w:val="00F73FD8"/>
    <w:rsid w:val="00F744D9"/>
    <w:rsid w:val="00F74589"/>
    <w:rsid w:val="00F74AE9"/>
    <w:rsid w:val="00F74DE5"/>
    <w:rsid w:val="00F74EDF"/>
    <w:rsid w:val="00F7591A"/>
    <w:rsid w:val="00F75D87"/>
    <w:rsid w:val="00F76F42"/>
    <w:rsid w:val="00F770F2"/>
    <w:rsid w:val="00F771A5"/>
    <w:rsid w:val="00F771C3"/>
    <w:rsid w:val="00F77353"/>
    <w:rsid w:val="00F80EA4"/>
    <w:rsid w:val="00F80F0E"/>
    <w:rsid w:val="00F8129A"/>
    <w:rsid w:val="00F81457"/>
    <w:rsid w:val="00F817AB"/>
    <w:rsid w:val="00F81A67"/>
    <w:rsid w:val="00F81ABE"/>
    <w:rsid w:val="00F81DA9"/>
    <w:rsid w:val="00F81E47"/>
    <w:rsid w:val="00F82083"/>
    <w:rsid w:val="00F82A18"/>
    <w:rsid w:val="00F82C09"/>
    <w:rsid w:val="00F82E2B"/>
    <w:rsid w:val="00F83631"/>
    <w:rsid w:val="00F83B6D"/>
    <w:rsid w:val="00F845DE"/>
    <w:rsid w:val="00F848AD"/>
    <w:rsid w:val="00F84B54"/>
    <w:rsid w:val="00F8501D"/>
    <w:rsid w:val="00F85496"/>
    <w:rsid w:val="00F85ACC"/>
    <w:rsid w:val="00F85E7B"/>
    <w:rsid w:val="00F85E83"/>
    <w:rsid w:val="00F860A3"/>
    <w:rsid w:val="00F86E6A"/>
    <w:rsid w:val="00F87373"/>
    <w:rsid w:val="00F87B26"/>
    <w:rsid w:val="00F87FE2"/>
    <w:rsid w:val="00F900A8"/>
    <w:rsid w:val="00F9014D"/>
    <w:rsid w:val="00F90652"/>
    <w:rsid w:val="00F908AB"/>
    <w:rsid w:val="00F913A6"/>
    <w:rsid w:val="00F913C8"/>
    <w:rsid w:val="00F91414"/>
    <w:rsid w:val="00F91725"/>
    <w:rsid w:val="00F91741"/>
    <w:rsid w:val="00F91D25"/>
    <w:rsid w:val="00F9226D"/>
    <w:rsid w:val="00F9265E"/>
    <w:rsid w:val="00F92B14"/>
    <w:rsid w:val="00F92D51"/>
    <w:rsid w:val="00F92E69"/>
    <w:rsid w:val="00F92EB9"/>
    <w:rsid w:val="00F932D4"/>
    <w:rsid w:val="00F934F0"/>
    <w:rsid w:val="00F93BF4"/>
    <w:rsid w:val="00F94267"/>
    <w:rsid w:val="00F944E0"/>
    <w:rsid w:val="00F954BC"/>
    <w:rsid w:val="00F95507"/>
    <w:rsid w:val="00F95EEA"/>
    <w:rsid w:val="00F960C1"/>
    <w:rsid w:val="00F978E8"/>
    <w:rsid w:val="00FA04F5"/>
    <w:rsid w:val="00FA0B14"/>
    <w:rsid w:val="00FA16CF"/>
    <w:rsid w:val="00FA1769"/>
    <w:rsid w:val="00FA2356"/>
    <w:rsid w:val="00FA2D3B"/>
    <w:rsid w:val="00FA2F77"/>
    <w:rsid w:val="00FA3564"/>
    <w:rsid w:val="00FA3BB6"/>
    <w:rsid w:val="00FA41C6"/>
    <w:rsid w:val="00FA45CE"/>
    <w:rsid w:val="00FA4734"/>
    <w:rsid w:val="00FA51E4"/>
    <w:rsid w:val="00FA5A3B"/>
    <w:rsid w:val="00FA5D21"/>
    <w:rsid w:val="00FA5DE6"/>
    <w:rsid w:val="00FA5E0A"/>
    <w:rsid w:val="00FA636E"/>
    <w:rsid w:val="00FA63BE"/>
    <w:rsid w:val="00FA68BA"/>
    <w:rsid w:val="00FA7301"/>
    <w:rsid w:val="00FA794C"/>
    <w:rsid w:val="00FB017B"/>
    <w:rsid w:val="00FB043D"/>
    <w:rsid w:val="00FB0504"/>
    <w:rsid w:val="00FB0C32"/>
    <w:rsid w:val="00FB0F6A"/>
    <w:rsid w:val="00FB1303"/>
    <w:rsid w:val="00FB1324"/>
    <w:rsid w:val="00FB1CEC"/>
    <w:rsid w:val="00FB2171"/>
    <w:rsid w:val="00FB25AC"/>
    <w:rsid w:val="00FB2654"/>
    <w:rsid w:val="00FB372A"/>
    <w:rsid w:val="00FB509C"/>
    <w:rsid w:val="00FB50B0"/>
    <w:rsid w:val="00FB52DD"/>
    <w:rsid w:val="00FB530E"/>
    <w:rsid w:val="00FB5DCD"/>
    <w:rsid w:val="00FB65E4"/>
    <w:rsid w:val="00FB6A9D"/>
    <w:rsid w:val="00FB751B"/>
    <w:rsid w:val="00FB781C"/>
    <w:rsid w:val="00FB7BC2"/>
    <w:rsid w:val="00FC10BF"/>
    <w:rsid w:val="00FC21AB"/>
    <w:rsid w:val="00FC2288"/>
    <w:rsid w:val="00FC2942"/>
    <w:rsid w:val="00FC2BC3"/>
    <w:rsid w:val="00FC305A"/>
    <w:rsid w:val="00FC32BB"/>
    <w:rsid w:val="00FC35C3"/>
    <w:rsid w:val="00FC3B53"/>
    <w:rsid w:val="00FC424C"/>
    <w:rsid w:val="00FC5198"/>
    <w:rsid w:val="00FC5860"/>
    <w:rsid w:val="00FC5B09"/>
    <w:rsid w:val="00FC5B21"/>
    <w:rsid w:val="00FC675D"/>
    <w:rsid w:val="00FC6E49"/>
    <w:rsid w:val="00FC6FDA"/>
    <w:rsid w:val="00FD0B60"/>
    <w:rsid w:val="00FD0CB1"/>
    <w:rsid w:val="00FD0F96"/>
    <w:rsid w:val="00FD1F61"/>
    <w:rsid w:val="00FD23A3"/>
    <w:rsid w:val="00FD23DB"/>
    <w:rsid w:val="00FD2C43"/>
    <w:rsid w:val="00FD2E20"/>
    <w:rsid w:val="00FD32BD"/>
    <w:rsid w:val="00FD32CD"/>
    <w:rsid w:val="00FD3308"/>
    <w:rsid w:val="00FD37D3"/>
    <w:rsid w:val="00FD3E9B"/>
    <w:rsid w:val="00FD40E1"/>
    <w:rsid w:val="00FD4508"/>
    <w:rsid w:val="00FD4EA6"/>
    <w:rsid w:val="00FD4EAB"/>
    <w:rsid w:val="00FD57DF"/>
    <w:rsid w:val="00FD5E6F"/>
    <w:rsid w:val="00FD5FA1"/>
    <w:rsid w:val="00FD6543"/>
    <w:rsid w:val="00FD65D9"/>
    <w:rsid w:val="00FD680C"/>
    <w:rsid w:val="00FD6A7B"/>
    <w:rsid w:val="00FD703F"/>
    <w:rsid w:val="00FD7583"/>
    <w:rsid w:val="00FD786C"/>
    <w:rsid w:val="00FE003C"/>
    <w:rsid w:val="00FE0381"/>
    <w:rsid w:val="00FE045C"/>
    <w:rsid w:val="00FE1021"/>
    <w:rsid w:val="00FE1C47"/>
    <w:rsid w:val="00FE1DB0"/>
    <w:rsid w:val="00FE1E61"/>
    <w:rsid w:val="00FE23A3"/>
    <w:rsid w:val="00FE287F"/>
    <w:rsid w:val="00FE2B8B"/>
    <w:rsid w:val="00FE2FAE"/>
    <w:rsid w:val="00FE4A09"/>
    <w:rsid w:val="00FE5458"/>
    <w:rsid w:val="00FE56AB"/>
    <w:rsid w:val="00FE56D6"/>
    <w:rsid w:val="00FE592D"/>
    <w:rsid w:val="00FE5B16"/>
    <w:rsid w:val="00FE5B49"/>
    <w:rsid w:val="00FE634C"/>
    <w:rsid w:val="00FE639D"/>
    <w:rsid w:val="00FE6424"/>
    <w:rsid w:val="00FE737D"/>
    <w:rsid w:val="00FE7526"/>
    <w:rsid w:val="00FE7F5B"/>
    <w:rsid w:val="00FF15C8"/>
    <w:rsid w:val="00FF1C3D"/>
    <w:rsid w:val="00FF1CFB"/>
    <w:rsid w:val="00FF1D89"/>
    <w:rsid w:val="00FF2E91"/>
    <w:rsid w:val="00FF2FFC"/>
    <w:rsid w:val="00FF3225"/>
    <w:rsid w:val="00FF3410"/>
    <w:rsid w:val="00FF3623"/>
    <w:rsid w:val="00FF410A"/>
    <w:rsid w:val="00FF4288"/>
    <w:rsid w:val="00FF428E"/>
    <w:rsid w:val="00FF4ADA"/>
    <w:rsid w:val="00FF4DAA"/>
    <w:rsid w:val="00FF5265"/>
    <w:rsid w:val="00FF5363"/>
    <w:rsid w:val="00FF638E"/>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1F487"/>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B9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14832"/>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link w:val="ListParagraphChar"/>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uiPriority w:val="99"/>
    <w:rsid w:val="00F817AB"/>
    <w:rPr>
      <w:rFonts w:ascii="Calibri" w:hAnsi="Calibri" w:cs="Calibri"/>
      <w:szCs w:val="22"/>
      <w:lang w:eastAsia="en-US"/>
    </w:rPr>
  </w:style>
  <w:style w:type="paragraph" w:styleId="CommentText">
    <w:name w:val="annotation text"/>
    <w:basedOn w:val="Normal"/>
    <w:link w:val="CommentTextChar"/>
    <w:uiPriority w:val="99"/>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uiPriority w:val="99"/>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0C8F"/>
    <w:rPr>
      <w:color w:val="605E5C"/>
      <w:shd w:val="clear" w:color="auto" w:fill="E1DFDD"/>
    </w:rPr>
  </w:style>
  <w:style w:type="paragraph" w:styleId="CommentSubject">
    <w:name w:val="annotation subject"/>
    <w:basedOn w:val="CommentText"/>
    <w:next w:val="CommentText"/>
    <w:link w:val="CommentSubjectChar"/>
    <w:semiHidden/>
    <w:unhideWhenUsed/>
    <w:rsid w:val="00161F1E"/>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161F1E"/>
    <w:rPr>
      <w:rFonts w:ascii="Times New Roman" w:hAnsi="Times New Roman" w:cs="Calibri"/>
      <w:b/>
      <w:bCs/>
      <w:szCs w:val="22"/>
      <w:lang w:val="en-GB" w:eastAsia="en-US"/>
    </w:rPr>
  </w:style>
  <w:style w:type="character" w:customStyle="1" w:styleId="UnresolvedMention2">
    <w:name w:val="Unresolved Mention2"/>
    <w:basedOn w:val="DefaultParagraphFont"/>
    <w:uiPriority w:val="99"/>
    <w:semiHidden/>
    <w:unhideWhenUsed/>
    <w:rsid w:val="00DF051C"/>
    <w:rPr>
      <w:color w:val="605E5C"/>
      <w:shd w:val="clear" w:color="auto" w:fill="E1DFDD"/>
    </w:rPr>
  </w:style>
  <w:style w:type="table" w:customStyle="1" w:styleId="TableGrid3">
    <w:name w:val="Table Grid3"/>
    <w:basedOn w:val="TableNormal"/>
    <w:next w:val="TableGrid"/>
    <w:rsid w:val="00AF7983"/>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0FD"/>
  </w:style>
  <w:style w:type="table" w:customStyle="1" w:styleId="TableGrid4">
    <w:name w:val="Table Grid4"/>
    <w:basedOn w:val="TableNormal"/>
    <w:next w:val="TableGrid"/>
    <w:uiPriority w:val="39"/>
    <w:rsid w:val="00BA20FD"/>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A2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05D79"/>
    <w:rPr>
      <w:color w:val="605E5C"/>
      <w:shd w:val="clear" w:color="auto" w:fill="E1DFDD"/>
    </w:rPr>
  </w:style>
  <w:style w:type="character" w:customStyle="1" w:styleId="UnresolvedMention4">
    <w:name w:val="Unresolved Mention4"/>
    <w:basedOn w:val="DefaultParagraphFont"/>
    <w:uiPriority w:val="99"/>
    <w:semiHidden/>
    <w:unhideWhenUsed/>
    <w:rsid w:val="00124995"/>
    <w:rPr>
      <w:color w:val="605E5C"/>
      <w:shd w:val="clear" w:color="auto" w:fill="E1DFDD"/>
    </w:rPr>
  </w:style>
  <w:style w:type="character" w:customStyle="1" w:styleId="ListParagraphChar">
    <w:name w:val="List Paragraph Char"/>
    <w:basedOn w:val="DefaultParagraphFont"/>
    <w:link w:val="ListParagraph"/>
    <w:uiPriority w:val="34"/>
    <w:locked/>
    <w:rsid w:val="00C63BC1"/>
    <w:rPr>
      <w:rFonts w:asciiTheme="minorHAnsi" w:eastAsiaTheme="minorEastAsia" w:hAnsiTheme="minorHAnsi" w:cstheme="minorBidi"/>
      <w:sz w:val="22"/>
      <w:szCs w:val="22"/>
    </w:rPr>
  </w:style>
  <w:style w:type="character" w:customStyle="1" w:styleId="hgkelc">
    <w:name w:val="hgkelc"/>
    <w:basedOn w:val="DefaultParagraphFont"/>
    <w:rsid w:val="00C63BC1"/>
  </w:style>
  <w:style w:type="character" w:customStyle="1" w:styleId="UnresolvedMention5">
    <w:name w:val="Unresolved Mention5"/>
    <w:basedOn w:val="DefaultParagraphFont"/>
    <w:uiPriority w:val="99"/>
    <w:semiHidden/>
    <w:unhideWhenUsed/>
    <w:rsid w:val="00FB0504"/>
    <w:rPr>
      <w:color w:val="605E5C"/>
      <w:shd w:val="clear" w:color="auto" w:fill="E1DFDD"/>
    </w:rPr>
  </w:style>
  <w:style w:type="paragraph" w:customStyle="1" w:styleId="xmsonormal">
    <w:name w:val="x_msonormal"/>
    <w:basedOn w:val="Normal"/>
    <w:rsid w:val="001253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eastAsia="en-GB"/>
    </w:rPr>
  </w:style>
  <w:style w:type="paragraph" w:customStyle="1" w:styleId="xmsolistparagraph">
    <w:name w:val="x_msolistparagraph"/>
    <w:basedOn w:val="Normal"/>
    <w:rsid w:val="001253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eastAsia="en-GB"/>
    </w:rPr>
  </w:style>
  <w:style w:type="character" w:styleId="UnresolvedMention">
    <w:name w:val="Unresolved Mention"/>
    <w:basedOn w:val="DefaultParagraphFont"/>
    <w:uiPriority w:val="99"/>
    <w:semiHidden/>
    <w:unhideWhenUsed/>
    <w:rsid w:val="001C2290"/>
    <w:rPr>
      <w:color w:val="605E5C"/>
      <w:shd w:val="clear" w:color="auto" w:fill="E1DFDD"/>
    </w:rPr>
  </w:style>
  <w:style w:type="paragraph" w:customStyle="1" w:styleId="xdefault">
    <w:name w:val="x_default"/>
    <w:basedOn w:val="Normal"/>
    <w:rsid w:val="00ED156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eastAsia="en-GB"/>
    </w:rPr>
  </w:style>
  <w:style w:type="character" w:customStyle="1" w:styleId="normaltextrun">
    <w:name w:val="normaltextrun"/>
    <w:basedOn w:val="DefaultParagraphFont"/>
    <w:rsid w:val="00DC4729"/>
  </w:style>
  <w:style w:type="paragraph" w:customStyle="1" w:styleId="paragraph">
    <w:name w:val="paragraph"/>
    <w:basedOn w:val="Normal"/>
    <w:rsid w:val="00DC472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489">
      <w:bodyDiv w:val="1"/>
      <w:marLeft w:val="0"/>
      <w:marRight w:val="0"/>
      <w:marTop w:val="0"/>
      <w:marBottom w:val="0"/>
      <w:divBdr>
        <w:top w:val="none" w:sz="0" w:space="0" w:color="auto"/>
        <w:left w:val="none" w:sz="0" w:space="0" w:color="auto"/>
        <w:bottom w:val="none" w:sz="0" w:space="0" w:color="auto"/>
        <w:right w:val="none" w:sz="0" w:space="0" w:color="auto"/>
      </w:divBdr>
    </w:div>
    <w:div w:id="57366199">
      <w:bodyDiv w:val="1"/>
      <w:marLeft w:val="0"/>
      <w:marRight w:val="0"/>
      <w:marTop w:val="0"/>
      <w:marBottom w:val="0"/>
      <w:divBdr>
        <w:top w:val="none" w:sz="0" w:space="0" w:color="auto"/>
        <w:left w:val="none" w:sz="0" w:space="0" w:color="auto"/>
        <w:bottom w:val="none" w:sz="0" w:space="0" w:color="auto"/>
        <w:right w:val="none" w:sz="0" w:space="0" w:color="auto"/>
      </w:divBdr>
    </w:div>
    <w:div w:id="254097126">
      <w:bodyDiv w:val="1"/>
      <w:marLeft w:val="0"/>
      <w:marRight w:val="0"/>
      <w:marTop w:val="0"/>
      <w:marBottom w:val="0"/>
      <w:divBdr>
        <w:top w:val="none" w:sz="0" w:space="0" w:color="auto"/>
        <w:left w:val="none" w:sz="0" w:space="0" w:color="auto"/>
        <w:bottom w:val="none" w:sz="0" w:space="0" w:color="auto"/>
        <w:right w:val="none" w:sz="0" w:space="0" w:color="auto"/>
      </w:divBdr>
    </w:div>
    <w:div w:id="528101465">
      <w:bodyDiv w:val="1"/>
      <w:marLeft w:val="0"/>
      <w:marRight w:val="0"/>
      <w:marTop w:val="0"/>
      <w:marBottom w:val="0"/>
      <w:divBdr>
        <w:top w:val="none" w:sz="0" w:space="0" w:color="auto"/>
        <w:left w:val="none" w:sz="0" w:space="0" w:color="auto"/>
        <w:bottom w:val="none" w:sz="0" w:space="0" w:color="auto"/>
        <w:right w:val="none" w:sz="0" w:space="0" w:color="auto"/>
      </w:divBdr>
    </w:div>
    <w:div w:id="709379668">
      <w:bodyDiv w:val="1"/>
      <w:marLeft w:val="0"/>
      <w:marRight w:val="0"/>
      <w:marTop w:val="0"/>
      <w:marBottom w:val="0"/>
      <w:divBdr>
        <w:top w:val="none" w:sz="0" w:space="0" w:color="auto"/>
        <w:left w:val="none" w:sz="0" w:space="0" w:color="auto"/>
        <w:bottom w:val="none" w:sz="0" w:space="0" w:color="auto"/>
        <w:right w:val="none" w:sz="0" w:space="0" w:color="auto"/>
      </w:divBdr>
    </w:div>
    <w:div w:id="781339065">
      <w:bodyDiv w:val="1"/>
      <w:marLeft w:val="0"/>
      <w:marRight w:val="0"/>
      <w:marTop w:val="0"/>
      <w:marBottom w:val="0"/>
      <w:divBdr>
        <w:top w:val="none" w:sz="0" w:space="0" w:color="auto"/>
        <w:left w:val="none" w:sz="0" w:space="0" w:color="auto"/>
        <w:bottom w:val="none" w:sz="0" w:space="0" w:color="auto"/>
        <w:right w:val="none" w:sz="0" w:space="0" w:color="auto"/>
      </w:divBdr>
    </w:div>
    <w:div w:id="876819675">
      <w:bodyDiv w:val="1"/>
      <w:marLeft w:val="0"/>
      <w:marRight w:val="0"/>
      <w:marTop w:val="0"/>
      <w:marBottom w:val="0"/>
      <w:divBdr>
        <w:top w:val="none" w:sz="0" w:space="0" w:color="auto"/>
        <w:left w:val="none" w:sz="0" w:space="0" w:color="auto"/>
        <w:bottom w:val="none" w:sz="0" w:space="0" w:color="auto"/>
        <w:right w:val="none" w:sz="0" w:space="0" w:color="auto"/>
      </w:divBdr>
    </w:div>
    <w:div w:id="883641561">
      <w:bodyDiv w:val="1"/>
      <w:marLeft w:val="0"/>
      <w:marRight w:val="0"/>
      <w:marTop w:val="0"/>
      <w:marBottom w:val="0"/>
      <w:divBdr>
        <w:top w:val="none" w:sz="0" w:space="0" w:color="auto"/>
        <w:left w:val="none" w:sz="0" w:space="0" w:color="auto"/>
        <w:bottom w:val="none" w:sz="0" w:space="0" w:color="auto"/>
        <w:right w:val="none" w:sz="0" w:space="0" w:color="auto"/>
      </w:divBdr>
    </w:div>
    <w:div w:id="908686691">
      <w:bodyDiv w:val="1"/>
      <w:marLeft w:val="0"/>
      <w:marRight w:val="0"/>
      <w:marTop w:val="0"/>
      <w:marBottom w:val="0"/>
      <w:divBdr>
        <w:top w:val="none" w:sz="0" w:space="0" w:color="auto"/>
        <w:left w:val="none" w:sz="0" w:space="0" w:color="auto"/>
        <w:bottom w:val="none" w:sz="0" w:space="0" w:color="auto"/>
        <w:right w:val="none" w:sz="0" w:space="0" w:color="auto"/>
      </w:divBdr>
    </w:div>
    <w:div w:id="911694783">
      <w:bodyDiv w:val="1"/>
      <w:marLeft w:val="0"/>
      <w:marRight w:val="0"/>
      <w:marTop w:val="0"/>
      <w:marBottom w:val="0"/>
      <w:divBdr>
        <w:top w:val="none" w:sz="0" w:space="0" w:color="auto"/>
        <w:left w:val="none" w:sz="0" w:space="0" w:color="auto"/>
        <w:bottom w:val="none" w:sz="0" w:space="0" w:color="auto"/>
        <w:right w:val="none" w:sz="0" w:space="0" w:color="auto"/>
      </w:divBdr>
    </w:div>
    <w:div w:id="1014267436">
      <w:bodyDiv w:val="1"/>
      <w:marLeft w:val="0"/>
      <w:marRight w:val="0"/>
      <w:marTop w:val="0"/>
      <w:marBottom w:val="0"/>
      <w:divBdr>
        <w:top w:val="none" w:sz="0" w:space="0" w:color="auto"/>
        <w:left w:val="none" w:sz="0" w:space="0" w:color="auto"/>
        <w:bottom w:val="none" w:sz="0" w:space="0" w:color="auto"/>
        <w:right w:val="none" w:sz="0" w:space="0" w:color="auto"/>
      </w:divBdr>
    </w:div>
    <w:div w:id="1025862498">
      <w:bodyDiv w:val="1"/>
      <w:marLeft w:val="0"/>
      <w:marRight w:val="0"/>
      <w:marTop w:val="0"/>
      <w:marBottom w:val="0"/>
      <w:divBdr>
        <w:top w:val="none" w:sz="0" w:space="0" w:color="auto"/>
        <w:left w:val="none" w:sz="0" w:space="0" w:color="auto"/>
        <w:bottom w:val="none" w:sz="0" w:space="0" w:color="auto"/>
        <w:right w:val="none" w:sz="0" w:space="0" w:color="auto"/>
      </w:divBdr>
    </w:div>
    <w:div w:id="1096362841">
      <w:bodyDiv w:val="1"/>
      <w:marLeft w:val="0"/>
      <w:marRight w:val="0"/>
      <w:marTop w:val="0"/>
      <w:marBottom w:val="0"/>
      <w:divBdr>
        <w:top w:val="none" w:sz="0" w:space="0" w:color="auto"/>
        <w:left w:val="none" w:sz="0" w:space="0" w:color="auto"/>
        <w:bottom w:val="none" w:sz="0" w:space="0" w:color="auto"/>
        <w:right w:val="none" w:sz="0" w:space="0" w:color="auto"/>
      </w:divBdr>
    </w:div>
    <w:div w:id="1255432089">
      <w:bodyDiv w:val="1"/>
      <w:marLeft w:val="0"/>
      <w:marRight w:val="0"/>
      <w:marTop w:val="0"/>
      <w:marBottom w:val="0"/>
      <w:divBdr>
        <w:top w:val="none" w:sz="0" w:space="0" w:color="auto"/>
        <w:left w:val="none" w:sz="0" w:space="0" w:color="auto"/>
        <w:bottom w:val="none" w:sz="0" w:space="0" w:color="auto"/>
        <w:right w:val="none" w:sz="0" w:space="0" w:color="auto"/>
      </w:divBdr>
    </w:div>
    <w:div w:id="1344238398">
      <w:bodyDiv w:val="1"/>
      <w:marLeft w:val="0"/>
      <w:marRight w:val="0"/>
      <w:marTop w:val="0"/>
      <w:marBottom w:val="0"/>
      <w:divBdr>
        <w:top w:val="none" w:sz="0" w:space="0" w:color="auto"/>
        <w:left w:val="none" w:sz="0" w:space="0" w:color="auto"/>
        <w:bottom w:val="none" w:sz="0" w:space="0" w:color="auto"/>
        <w:right w:val="none" w:sz="0" w:space="0" w:color="auto"/>
      </w:divBdr>
    </w:div>
    <w:div w:id="1383944823">
      <w:bodyDiv w:val="1"/>
      <w:marLeft w:val="0"/>
      <w:marRight w:val="0"/>
      <w:marTop w:val="0"/>
      <w:marBottom w:val="0"/>
      <w:divBdr>
        <w:top w:val="none" w:sz="0" w:space="0" w:color="auto"/>
        <w:left w:val="none" w:sz="0" w:space="0" w:color="auto"/>
        <w:bottom w:val="none" w:sz="0" w:space="0" w:color="auto"/>
        <w:right w:val="none" w:sz="0" w:space="0" w:color="auto"/>
      </w:divBdr>
    </w:div>
    <w:div w:id="1436092183">
      <w:bodyDiv w:val="1"/>
      <w:marLeft w:val="0"/>
      <w:marRight w:val="0"/>
      <w:marTop w:val="0"/>
      <w:marBottom w:val="0"/>
      <w:divBdr>
        <w:top w:val="none" w:sz="0" w:space="0" w:color="auto"/>
        <w:left w:val="none" w:sz="0" w:space="0" w:color="auto"/>
        <w:bottom w:val="none" w:sz="0" w:space="0" w:color="auto"/>
        <w:right w:val="none" w:sz="0" w:space="0" w:color="auto"/>
      </w:divBdr>
    </w:div>
    <w:div w:id="1498378320">
      <w:bodyDiv w:val="1"/>
      <w:marLeft w:val="0"/>
      <w:marRight w:val="0"/>
      <w:marTop w:val="0"/>
      <w:marBottom w:val="0"/>
      <w:divBdr>
        <w:top w:val="none" w:sz="0" w:space="0" w:color="auto"/>
        <w:left w:val="none" w:sz="0" w:space="0" w:color="auto"/>
        <w:bottom w:val="none" w:sz="0" w:space="0" w:color="auto"/>
        <w:right w:val="none" w:sz="0" w:space="0" w:color="auto"/>
      </w:divBdr>
    </w:div>
    <w:div w:id="1646886880">
      <w:bodyDiv w:val="1"/>
      <w:marLeft w:val="0"/>
      <w:marRight w:val="0"/>
      <w:marTop w:val="0"/>
      <w:marBottom w:val="0"/>
      <w:divBdr>
        <w:top w:val="none" w:sz="0" w:space="0" w:color="auto"/>
        <w:left w:val="none" w:sz="0" w:space="0" w:color="auto"/>
        <w:bottom w:val="none" w:sz="0" w:space="0" w:color="auto"/>
        <w:right w:val="none" w:sz="0" w:space="0" w:color="auto"/>
      </w:divBdr>
    </w:div>
    <w:div w:id="1852916837">
      <w:bodyDiv w:val="1"/>
      <w:marLeft w:val="0"/>
      <w:marRight w:val="0"/>
      <w:marTop w:val="0"/>
      <w:marBottom w:val="0"/>
      <w:divBdr>
        <w:top w:val="none" w:sz="0" w:space="0" w:color="auto"/>
        <w:left w:val="none" w:sz="0" w:space="0" w:color="auto"/>
        <w:bottom w:val="none" w:sz="0" w:space="0" w:color="auto"/>
        <w:right w:val="none" w:sz="0" w:space="0" w:color="auto"/>
      </w:divBdr>
    </w:div>
    <w:div w:id="1907912474">
      <w:bodyDiv w:val="1"/>
      <w:marLeft w:val="0"/>
      <w:marRight w:val="0"/>
      <w:marTop w:val="0"/>
      <w:marBottom w:val="0"/>
      <w:divBdr>
        <w:top w:val="none" w:sz="0" w:space="0" w:color="auto"/>
        <w:left w:val="none" w:sz="0" w:space="0" w:color="auto"/>
        <w:bottom w:val="none" w:sz="0" w:space="0" w:color="auto"/>
        <w:right w:val="none" w:sz="0" w:space="0" w:color="auto"/>
      </w:divBdr>
    </w:div>
    <w:div w:id="1918396853">
      <w:bodyDiv w:val="1"/>
      <w:marLeft w:val="0"/>
      <w:marRight w:val="0"/>
      <w:marTop w:val="0"/>
      <w:marBottom w:val="0"/>
      <w:divBdr>
        <w:top w:val="none" w:sz="0" w:space="0" w:color="auto"/>
        <w:left w:val="none" w:sz="0" w:space="0" w:color="auto"/>
        <w:bottom w:val="none" w:sz="0" w:space="0" w:color="auto"/>
        <w:right w:val="none" w:sz="0" w:space="0" w:color="auto"/>
      </w:divBdr>
    </w:div>
    <w:div w:id="1946500994">
      <w:bodyDiv w:val="1"/>
      <w:marLeft w:val="0"/>
      <w:marRight w:val="0"/>
      <w:marTop w:val="0"/>
      <w:marBottom w:val="0"/>
      <w:divBdr>
        <w:top w:val="none" w:sz="0" w:space="0" w:color="auto"/>
        <w:left w:val="none" w:sz="0" w:space="0" w:color="auto"/>
        <w:bottom w:val="none" w:sz="0" w:space="0" w:color="auto"/>
        <w:right w:val="none" w:sz="0" w:space="0" w:color="auto"/>
      </w:divBdr>
    </w:div>
    <w:div w:id="2045278633">
      <w:bodyDiv w:val="1"/>
      <w:marLeft w:val="0"/>
      <w:marRight w:val="0"/>
      <w:marTop w:val="0"/>
      <w:marBottom w:val="0"/>
      <w:divBdr>
        <w:top w:val="none" w:sz="0" w:space="0" w:color="auto"/>
        <w:left w:val="none" w:sz="0" w:space="0" w:color="auto"/>
        <w:bottom w:val="none" w:sz="0" w:space="0" w:color="auto"/>
        <w:right w:val="none" w:sz="0" w:space="0" w:color="auto"/>
      </w:divBdr>
    </w:div>
    <w:div w:id="20917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itu.int/md/R24-RRB24.1-C-0008/en" TargetMode="External"/><Relationship Id="rId39" Type="http://schemas.openxmlformats.org/officeDocument/2006/relationships/hyperlink" Target="https://www.itu.int/md/R24-RRB24.1-C-0011/en" TargetMode="External"/><Relationship Id="rId3" Type="http://schemas.openxmlformats.org/officeDocument/2006/relationships/customXml" Target="../customXml/item3.xml"/><Relationship Id="rId21" Type="http://schemas.openxmlformats.org/officeDocument/2006/relationships/hyperlink" Target="https://www.itu.int/md/R24-RRB24.1-C-0008/en" TargetMode="External"/><Relationship Id="rId34" Type="http://schemas.openxmlformats.org/officeDocument/2006/relationships/hyperlink" Target="https://www.itu.int/md/R24-RRB24.1-C-0007/en"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2.xml"/><Relationship Id="rId25" Type="http://schemas.openxmlformats.org/officeDocument/2006/relationships/hyperlink" Target="https://www.itu.int/md/R24-RRB24.1-C-0008/en" TargetMode="External"/><Relationship Id="rId33" Type="http://schemas.openxmlformats.org/officeDocument/2006/relationships/hyperlink" Target="https://www.itu.int/md/R24-RRB24.1-C-0005/en" TargetMode="External"/><Relationship Id="rId38" Type="http://schemas.openxmlformats.org/officeDocument/2006/relationships/hyperlink" Target="https://www.itu.int/md/R23-RRB23.3-C-0008/en"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tu.int/md/R24-RRB24.1-OJ-0001/en" TargetMode="External"/><Relationship Id="rId29" Type="http://schemas.openxmlformats.org/officeDocument/2006/relationships/hyperlink" Target="https://www.itu.int/md/R00-CCRR-CIR-0071/en" TargetMode="External"/><Relationship Id="rId41" Type="http://schemas.openxmlformats.org/officeDocument/2006/relationships/hyperlink" Target="https://www.itu.int/md/R24-RRB24.1-C-000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md/R24-RRB24.1-C-0008/en" TargetMode="External"/><Relationship Id="rId32" Type="http://schemas.openxmlformats.org/officeDocument/2006/relationships/hyperlink" Target="https://www.itu.int/md/R24-RRB24.1-C-0004/en" TargetMode="External"/><Relationship Id="rId37" Type="http://schemas.openxmlformats.org/officeDocument/2006/relationships/hyperlink" Target="https://www.itu.int/md/R24-RRB24.1-SP-0002/en" TargetMode="External"/><Relationship Id="rId40" Type="http://schemas.openxmlformats.org/officeDocument/2006/relationships/hyperlink" Target="https://www.itu.int/md/R24-RRB24.1-C-0013/en"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tu.int/md/R24-RRB24.1-C-0008/en" TargetMode="External"/><Relationship Id="rId28" Type="http://schemas.openxmlformats.org/officeDocument/2006/relationships/hyperlink" Target="https://www.itu.int/md/R24-RRB24.1-C-0001/en" TargetMode="External"/><Relationship Id="rId36" Type="http://schemas.openxmlformats.org/officeDocument/2006/relationships/hyperlink" Target="https://www.itu.int/md/R24-RRB24.1-C-0010/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itu.int/md/R24-RRB24.1-C-0003/en"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itu.int/md/R24-RRB24.1-SP-0001/en" TargetMode="External"/><Relationship Id="rId27" Type="http://schemas.openxmlformats.org/officeDocument/2006/relationships/hyperlink" Target="https://www.itu.int/md/R24-RRB24.1-C-0008/en" TargetMode="External"/><Relationship Id="rId30" Type="http://schemas.openxmlformats.org/officeDocument/2006/relationships/hyperlink" Target="https://www.itu.int/md/R24-RRB24.1-C-0009/en" TargetMode="External"/><Relationship Id="rId35" Type="http://schemas.openxmlformats.org/officeDocument/2006/relationships/hyperlink" Target="https://www.itu.int/md/R24-RRB24.1-C-0012/en" TargetMode="External"/><Relationship Id="rId43" Type="http://schemas.openxmlformats.org/officeDocument/2006/relationships/header" Target="header5.xml"/><Relationship Id="rId48" Type="http://schemas.microsoft.com/office/2011/relationships/people" Target="peop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11BE5F68FDD4C85D96CAD62ADC5C4" ma:contentTypeVersion="2" ma:contentTypeDescription="Create a new document." ma:contentTypeScope="" ma:versionID="7b2efcf115f6227c60ed0e18d71ca59c">
  <xsd:schema xmlns:xsd="http://www.w3.org/2001/XMLSchema" xmlns:xs="http://www.w3.org/2001/XMLSchema" xmlns:p="http://schemas.microsoft.com/office/2006/metadata/properties" xmlns:ns2="668f49eb-a59c-48e0-9196-2b79e64ae8d5" targetNamespace="http://schemas.microsoft.com/office/2006/metadata/properties" ma:root="true" ma:fieldsID="a2ce0f42394d44f9c700faa32c50b7d6" ns2:_="">
    <xsd:import namespace="668f49eb-a59c-48e0-9196-2b79e64ae8d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49eb-a59c-48e0-9196-2b79e64ae8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75E21-FC7A-4C97-B6F9-63A4A4EF81AC}">
  <ds:schemaRefs>
    <ds:schemaRef ds:uri="http://schemas.microsoft.com/sharepoint/v3/contenttype/forms"/>
  </ds:schemaRefs>
</ds:datastoreItem>
</file>

<file path=customXml/itemProps2.xml><?xml version="1.0" encoding="utf-8"?>
<ds:datastoreItem xmlns:ds="http://schemas.openxmlformats.org/officeDocument/2006/customXml" ds:itemID="{0504C9F6-90ED-43A4-AD18-4DB47CE1F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49eb-a59c-48e0-9196-2b79e64ae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4DA72-8187-4147-A5D3-18B8E0826AD9}">
  <ds:schemaRefs>
    <ds:schemaRef ds:uri="http://schemas.openxmlformats.org/officeDocument/2006/bibliography"/>
  </ds:schemaRefs>
</ds:datastoreItem>
</file>

<file path=customXml/itemProps4.xml><?xml version="1.0" encoding="utf-8"?>
<ds:datastoreItem xmlns:ds="http://schemas.openxmlformats.org/officeDocument/2006/customXml" ds:itemID="{DF45D790-41F7-4889-AA6F-822B71038B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PE_RRB17.dotm</Template>
  <TotalTime>5</TotalTime>
  <Pages>17</Pages>
  <Words>5045</Words>
  <Characters>28947</Characters>
  <Application>Microsoft Office Word</Application>
  <DocSecurity>0</DocSecurity>
  <Lines>241</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Summary of Decisions of the 82nd RRB meeting (14-18 October 2019)</vt:lpstr>
      <vt:lpstr/>
    </vt:vector>
  </TitlesOfParts>
  <Company>Ministerie van EZ</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keywords>TITUS Classification: UNCLASSIFIED</cp:keywords>
  <cp:lastModifiedBy>Gozal, Karine</cp:lastModifiedBy>
  <cp:revision>3</cp:revision>
  <cp:lastPrinted>2024-03-08T15:28:00Z</cp:lastPrinted>
  <dcterms:created xsi:type="dcterms:W3CDTF">2024-03-12T07:45:00Z</dcterms:created>
  <dcterms:modified xsi:type="dcterms:W3CDTF">2024-03-12T09:15:00Z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_NewReviewCycle">
    <vt:lpwstr/>
  </property>
  <property fmtid="{D5CDD505-2E9C-101B-9397-08002B2CF9AE}" pid="7" name="TitusGUID">
    <vt:lpwstr>b5a6bb7e-7919-403d-a624-43d928498695</vt:lpwstr>
  </property>
  <property fmtid="{D5CDD505-2E9C-101B-9397-08002B2CF9AE}" pid="8" name="CLASSIFICATION">
    <vt:lpwstr>UNCLASSIFIED</vt:lpwstr>
  </property>
  <property fmtid="{D5CDD505-2E9C-101B-9397-08002B2CF9AE}" pid="9" name="OriginatingUser">
    <vt:lpwstr>tamri</vt:lpwstr>
  </property>
  <property fmtid="{D5CDD505-2E9C-101B-9397-08002B2CF9AE}" pid="10" name="ContentTypeId">
    <vt:lpwstr>0x0101003A611BE5F68FDD4C85D96CAD62ADC5C4</vt:lpwstr>
  </property>
  <property fmtid="{D5CDD505-2E9C-101B-9397-08002B2CF9AE}" pid="11" name="GrammarlyDocumentId">
    <vt:lpwstr>0f6e640348bd21f7f960d6858cdfaab359be7f244d8a7e926c843706389535f9</vt:lpwstr>
  </property>
</Properties>
</file>