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90"/>
        <w:tblW w:w="9975" w:type="dxa"/>
        <w:tblLayout w:type="fixed"/>
        <w:tblLook w:val="0000" w:firstRow="0" w:lastRow="0" w:firstColumn="0" w:lastColumn="0" w:noHBand="0" w:noVBand="0"/>
      </w:tblPr>
      <w:tblGrid>
        <w:gridCol w:w="6629"/>
        <w:gridCol w:w="3346"/>
      </w:tblGrid>
      <w:tr w:rsidR="009D4A49" w:rsidRPr="00FC4F00" w14:paraId="5E645909" w14:textId="77777777" w:rsidTr="009D4A49">
        <w:trPr>
          <w:cantSplit/>
        </w:trPr>
        <w:tc>
          <w:tcPr>
            <w:tcW w:w="6629" w:type="dxa"/>
            <w:vAlign w:val="center"/>
          </w:tcPr>
          <w:p w14:paraId="41E3D8F2" w14:textId="4259278A" w:rsidR="009D4A49" w:rsidRPr="00FC4F00" w:rsidRDefault="009D4A49" w:rsidP="00E2195E">
            <w:pPr>
              <w:shd w:val="solid" w:color="FFFFFF" w:fill="FFFFFF"/>
              <w:tabs>
                <w:tab w:val="clear" w:pos="794"/>
                <w:tab w:val="clear" w:pos="1191"/>
                <w:tab w:val="clear" w:pos="1588"/>
                <w:tab w:val="left" w:pos="1451"/>
              </w:tabs>
              <w:spacing w:before="0"/>
              <w:rPr>
                <w:rFonts w:ascii="Verdana" w:hAnsi="Verdana" w:cs="Times New Roman Bold"/>
                <w:b/>
                <w:bCs/>
                <w:sz w:val="26"/>
                <w:szCs w:val="26"/>
              </w:rPr>
            </w:pPr>
            <w:r w:rsidRPr="00FC4F00">
              <w:rPr>
                <w:rFonts w:ascii="Verdana" w:hAnsi="Verdana" w:cs="Times New Roman Bold"/>
                <w:b/>
                <w:sz w:val="26"/>
                <w:szCs w:val="26"/>
              </w:rPr>
              <w:t xml:space="preserve">Comité du Règlement des </w:t>
            </w:r>
            <w:r w:rsidRPr="00FC4F00">
              <w:rPr>
                <w:rFonts w:ascii="Verdana" w:hAnsi="Verdana" w:cs="Times New Roman Bold"/>
                <w:b/>
                <w:sz w:val="26"/>
                <w:szCs w:val="26"/>
              </w:rPr>
              <w:br/>
              <w:t>radiocommunications</w:t>
            </w:r>
            <w:r w:rsidRPr="00FC4F00">
              <w:rPr>
                <w:rFonts w:ascii="Verdana" w:hAnsi="Verdana" w:cs="Times New Roman Bold"/>
                <w:b/>
                <w:sz w:val="26"/>
                <w:szCs w:val="26"/>
              </w:rPr>
              <w:br/>
            </w:r>
            <w:r w:rsidR="00904861" w:rsidRPr="00FC4F00">
              <w:rPr>
                <w:rFonts w:ascii="Verdana" w:hAnsi="Verdana"/>
                <w:b/>
                <w:bCs/>
                <w:sz w:val="20"/>
              </w:rPr>
              <w:t xml:space="preserve">Genève, </w:t>
            </w:r>
            <w:r w:rsidR="00A67A4F" w:rsidRPr="00FC4F00">
              <w:rPr>
                <w:rFonts w:ascii="Verdana" w:hAnsi="Verdana" w:cs="Times New Roman Bold"/>
                <w:b/>
                <w:bCs/>
                <w:sz w:val="20"/>
              </w:rPr>
              <w:t>4-8 mars 2024</w:t>
            </w:r>
          </w:p>
        </w:tc>
        <w:tc>
          <w:tcPr>
            <w:tcW w:w="3346" w:type="dxa"/>
          </w:tcPr>
          <w:p w14:paraId="5D06868B" w14:textId="77777777" w:rsidR="009D4A49" w:rsidRPr="00FC4F00" w:rsidRDefault="00E2195E" w:rsidP="00FE66D8">
            <w:pPr>
              <w:shd w:val="solid" w:color="FFFFFF" w:fill="FFFFFF"/>
              <w:spacing w:before="0" w:line="240" w:lineRule="atLeast"/>
            </w:pPr>
            <w:bookmarkStart w:id="0" w:name="ditulogo"/>
            <w:bookmarkEnd w:id="0"/>
            <w:r w:rsidRPr="00FC4F00">
              <w:rPr>
                <w:noProof/>
              </w:rPr>
              <w:drawing>
                <wp:inline distT="0" distB="0" distL="0" distR="0" wp14:anchorId="5D29AAD8" wp14:editId="228C0A7F">
                  <wp:extent cx="845820" cy="845820"/>
                  <wp:effectExtent l="19050" t="0" r="0" b="0"/>
                  <wp:docPr id="1" name="Picture 10" descr="C:\Users\murphy\AppData\Local\Temp\Temp1_ITU logo Entire package.zip\jpg\ITU official logo_blu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murphy\AppData\Local\Temp\Temp1_ITU logo Entire package.zip\jpg\ITU official logo_blue_RGB.jpg"/>
                          <pic:cNvPicPr>
                            <a:picLocks noChangeAspect="1" noChangeArrowheads="1"/>
                          </pic:cNvPicPr>
                        </pic:nvPicPr>
                        <pic:blipFill>
                          <a:blip r:embed="rId8" cstate="print"/>
                          <a:srcRect/>
                          <a:stretch>
                            <a:fillRect/>
                          </a:stretch>
                        </pic:blipFill>
                        <pic:spPr bwMode="auto">
                          <a:xfrm>
                            <a:off x="0" y="0"/>
                            <a:ext cx="845820" cy="845820"/>
                          </a:xfrm>
                          <a:prstGeom prst="rect">
                            <a:avLst/>
                          </a:prstGeom>
                          <a:noFill/>
                          <a:ln w="9525">
                            <a:noFill/>
                            <a:miter lim="800000"/>
                            <a:headEnd/>
                            <a:tailEnd/>
                          </a:ln>
                        </pic:spPr>
                      </pic:pic>
                    </a:graphicData>
                  </a:graphic>
                </wp:inline>
              </w:drawing>
            </w:r>
          </w:p>
        </w:tc>
      </w:tr>
      <w:tr w:rsidR="005E787A" w:rsidRPr="00FC4F00" w14:paraId="280A705C" w14:textId="77777777" w:rsidTr="00AB34F8">
        <w:trPr>
          <w:cantSplit/>
        </w:trPr>
        <w:tc>
          <w:tcPr>
            <w:tcW w:w="6629" w:type="dxa"/>
            <w:tcBorders>
              <w:bottom w:val="single" w:sz="12" w:space="0" w:color="auto"/>
            </w:tcBorders>
          </w:tcPr>
          <w:p w14:paraId="4AB8A69B" w14:textId="77777777" w:rsidR="005E787A" w:rsidRPr="00FC4F00" w:rsidRDefault="005E787A" w:rsidP="00FB6433">
            <w:pPr>
              <w:shd w:val="solid" w:color="FFFFFF" w:fill="FFFFFF"/>
              <w:spacing w:before="0"/>
              <w:rPr>
                <w:rFonts w:ascii="Verdana" w:hAnsi="Verdana" w:cs="Times New Roman Bold"/>
                <w:b/>
                <w:sz w:val="22"/>
                <w:szCs w:val="22"/>
              </w:rPr>
            </w:pPr>
          </w:p>
        </w:tc>
        <w:tc>
          <w:tcPr>
            <w:tcW w:w="3346" w:type="dxa"/>
            <w:tcBorders>
              <w:bottom w:val="single" w:sz="12" w:space="0" w:color="auto"/>
            </w:tcBorders>
          </w:tcPr>
          <w:p w14:paraId="28DC5736" w14:textId="77777777" w:rsidR="005E787A" w:rsidRPr="00FC4F00" w:rsidRDefault="005E787A" w:rsidP="005E787A">
            <w:pPr>
              <w:shd w:val="solid" w:color="FFFFFF" w:fill="FFFFFF"/>
              <w:spacing w:before="0" w:after="48" w:line="240" w:lineRule="atLeast"/>
              <w:rPr>
                <w:sz w:val="22"/>
                <w:szCs w:val="22"/>
              </w:rPr>
            </w:pPr>
          </w:p>
        </w:tc>
      </w:tr>
      <w:tr w:rsidR="005E787A" w:rsidRPr="00FC4F00" w14:paraId="47C2E5D9" w14:textId="77777777" w:rsidTr="00AB34F8">
        <w:trPr>
          <w:cantSplit/>
        </w:trPr>
        <w:tc>
          <w:tcPr>
            <w:tcW w:w="6629" w:type="dxa"/>
            <w:tcBorders>
              <w:top w:val="single" w:sz="12" w:space="0" w:color="auto"/>
            </w:tcBorders>
          </w:tcPr>
          <w:p w14:paraId="338546AD" w14:textId="77777777" w:rsidR="005E787A" w:rsidRPr="00FC4F00" w:rsidRDefault="005E787A" w:rsidP="005E787A">
            <w:pPr>
              <w:shd w:val="solid" w:color="FFFFFF" w:fill="FFFFFF"/>
              <w:spacing w:before="0" w:after="48"/>
              <w:rPr>
                <w:rFonts w:ascii="Verdana" w:hAnsi="Verdana" w:cs="Times New Roman Bold"/>
                <w:bCs/>
                <w:sz w:val="22"/>
                <w:szCs w:val="22"/>
              </w:rPr>
            </w:pPr>
          </w:p>
        </w:tc>
        <w:tc>
          <w:tcPr>
            <w:tcW w:w="3346" w:type="dxa"/>
            <w:tcBorders>
              <w:top w:val="single" w:sz="12" w:space="0" w:color="auto"/>
            </w:tcBorders>
          </w:tcPr>
          <w:p w14:paraId="1AF518BE" w14:textId="77777777" w:rsidR="005E787A" w:rsidRPr="00FC4F00" w:rsidRDefault="005E787A" w:rsidP="005E787A">
            <w:pPr>
              <w:shd w:val="solid" w:color="FFFFFF" w:fill="FFFFFF"/>
              <w:spacing w:before="0" w:after="48" w:line="240" w:lineRule="atLeast"/>
            </w:pPr>
          </w:p>
        </w:tc>
      </w:tr>
      <w:tr w:rsidR="005E787A" w:rsidRPr="00FC4F00" w14:paraId="105D55C1" w14:textId="77777777" w:rsidTr="00AB34F8">
        <w:trPr>
          <w:cantSplit/>
        </w:trPr>
        <w:tc>
          <w:tcPr>
            <w:tcW w:w="6629" w:type="dxa"/>
            <w:vMerge w:val="restart"/>
          </w:tcPr>
          <w:p w14:paraId="1AF891D9" w14:textId="77777777" w:rsidR="005E787A" w:rsidRPr="00FC4F00" w:rsidRDefault="005E787A" w:rsidP="005E787A">
            <w:pPr>
              <w:shd w:val="solid" w:color="FFFFFF" w:fill="FFFFFF"/>
              <w:spacing w:before="0" w:after="240"/>
              <w:rPr>
                <w:rFonts w:ascii="Verdana" w:hAnsi="Verdana"/>
                <w:sz w:val="20"/>
              </w:rPr>
            </w:pPr>
            <w:bookmarkStart w:id="1" w:name="recibido"/>
            <w:bookmarkStart w:id="2" w:name="dnum" w:colFirst="1" w:colLast="1"/>
            <w:bookmarkEnd w:id="1"/>
          </w:p>
        </w:tc>
        <w:tc>
          <w:tcPr>
            <w:tcW w:w="3346" w:type="dxa"/>
          </w:tcPr>
          <w:p w14:paraId="6818EEE8" w14:textId="77777777" w:rsidR="007A5AC2" w:rsidRPr="00FC4F00" w:rsidRDefault="007A5AC2" w:rsidP="00E2195E">
            <w:pPr>
              <w:shd w:val="solid" w:color="FFFFFF" w:fill="FFFFFF"/>
              <w:spacing w:before="0" w:line="240" w:lineRule="atLeast"/>
              <w:rPr>
                <w:rFonts w:ascii="Verdana" w:hAnsi="Verdana"/>
                <w:b/>
                <w:bCs/>
                <w:sz w:val="20"/>
              </w:rPr>
            </w:pPr>
            <w:r w:rsidRPr="00FC4F00">
              <w:rPr>
                <w:rFonts w:ascii="Verdana" w:hAnsi="Verdana"/>
                <w:b/>
                <w:bCs/>
                <w:sz w:val="20"/>
              </w:rPr>
              <w:t xml:space="preserve">Révision 1 du </w:t>
            </w:r>
          </w:p>
          <w:p w14:paraId="4CFFE768" w14:textId="26355C0C" w:rsidR="005E787A" w:rsidRPr="00FC4F00" w:rsidRDefault="00E2195E" w:rsidP="00E2195E">
            <w:pPr>
              <w:shd w:val="solid" w:color="FFFFFF" w:fill="FFFFFF"/>
              <w:spacing w:before="0" w:line="240" w:lineRule="atLeast"/>
              <w:rPr>
                <w:rFonts w:ascii="Verdana" w:hAnsi="Verdana"/>
                <w:sz w:val="20"/>
              </w:rPr>
            </w:pPr>
            <w:r w:rsidRPr="00FC4F00">
              <w:rPr>
                <w:rFonts w:ascii="Verdana" w:hAnsi="Verdana"/>
                <w:b/>
                <w:bCs/>
                <w:sz w:val="20"/>
              </w:rPr>
              <w:t xml:space="preserve">Document </w:t>
            </w:r>
            <w:r w:rsidR="003B033F" w:rsidRPr="00FC4F00">
              <w:rPr>
                <w:rFonts w:ascii="Verdana" w:hAnsi="Verdana"/>
                <w:b/>
                <w:sz w:val="20"/>
                <w:lang w:eastAsia="zh-CN"/>
              </w:rPr>
              <w:t>RRB</w:t>
            </w:r>
            <w:r w:rsidR="00A67A4F" w:rsidRPr="00FC4F00">
              <w:rPr>
                <w:rFonts w:ascii="Verdana" w:hAnsi="Verdana"/>
                <w:b/>
                <w:sz w:val="20"/>
                <w:lang w:eastAsia="zh-CN"/>
              </w:rPr>
              <w:t>24-1</w:t>
            </w:r>
            <w:r w:rsidR="003B033F" w:rsidRPr="00FC4F00">
              <w:rPr>
                <w:rFonts w:ascii="Verdana" w:hAnsi="Verdana"/>
                <w:b/>
                <w:sz w:val="20"/>
                <w:lang w:eastAsia="zh-CN"/>
              </w:rPr>
              <w:t>/</w:t>
            </w:r>
            <w:r w:rsidR="00A67A4F" w:rsidRPr="00FC4F00">
              <w:rPr>
                <w:rFonts w:ascii="Verdana" w:hAnsi="Verdana"/>
                <w:b/>
                <w:sz w:val="20"/>
                <w:lang w:eastAsia="zh-CN"/>
              </w:rPr>
              <w:t>14</w:t>
            </w:r>
            <w:r w:rsidR="003B033F" w:rsidRPr="00FC4F00">
              <w:rPr>
                <w:rFonts w:ascii="Verdana" w:hAnsi="Verdana"/>
                <w:b/>
                <w:sz w:val="20"/>
                <w:lang w:eastAsia="zh-CN"/>
              </w:rPr>
              <w:t>-F</w:t>
            </w:r>
          </w:p>
        </w:tc>
      </w:tr>
      <w:tr w:rsidR="005E787A" w:rsidRPr="00FC4F00" w14:paraId="6578DB86" w14:textId="77777777" w:rsidTr="00AB34F8">
        <w:trPr>
          <w:cantSplit/>
        </w:trPr>
        <w:tc>
          <w:tcPr>
            <w:tcW w:w="6629" w:type="dxa"/>
            <w:vMerge/>
          </w:tcPr>
          <w:p w14:paraId="67AF7FD6" w14:textId="77777777" w:rsidR="005E787A" w:rsidRPr="00FC4F00" w:rsidRDefault="005E787A" w:rsidP="005E787A">
            <w:pPr>
              <w:spacing w:before="60"/>
              <w:jc w:val="center"/>
              <w:rPr>
                <w:b/>
                <w:smallCaps/>
                <w:sz w:val="32"/>
              </w:rPr>
            </w:pPr>
            <w:bookmarkStart w:id="3" w:name="ddate" w:colFirst="1" w:colLast="1"/>
            <w:bookmarkEnd w:id="2"/>
          </w:p>
        </w:tc>
        <w:tc>
          <w:tcPr>
            <w:tcW w:w="3346" w:type="dxa"/>
          </w:tcPr>
          <w:p w14:paraId="52C833D2" w14:textId="58131F64" w:rsidR="005E787A" w:rsidRPr="00FC4F00" w:rsidRDefault="007A5AC2" w:rsidP="00E2195E">
            <w:pPr>
              <w:shd w:val="solid" w:color="FFFFFF" w:fill="FFFFFF"/>
              <w:spacing w:before="0" w:line="240" w:lineRule="atLeast"/>
              <w:rPr>
                <w:rFonts w:ascii="Verdana" w:hAnsi="Verdana"/>
                <w:sz w:val="20"/>
              </w:rPr>
            </w:pPr>
            <w:r w:rsidRPr="00FC4F00">
              <w:rPr>
                <w:rFonts w:ascii="Verdana" w:hAnsi="Verdana"/>
                <w:b/>
                <w:bCs/>
                <w:sz w:val="20"/>
                <w:lang w:eastAsia="zh-CN"/>
              </w:rPr>
              <w:t xml:space="preserve">12 </w:t>
            </w:r>
            <w:r w:rsidR="00A67A4F" w:rsidRPr="00FC4F00">
              <w:rPr>
                <w:rFonts w:ascii="Verdana" w:hAnsi="Verdana"/>
                <w:b/>
                <w:bCs/>
                <w:sz w:val="20"/>
                <w:lang w:eastAsia="zh-CN"/>
              </w:rPr>
              <w:t>mars 2024</w:t>
            </w:r>
          </w:p>
        </w:tc>
      </w:tr>
      <w:tr w:rsidR="005E787A" w:rsidRPr="00FC4F00" w14:paraId="26E847BC" w14:textId="77777777" w:rsidTr="00AB34F8">
        <w:trPr>
          <w:cantSplit/>
        </w:trPr>
        <w:tc>
          <w:tcPr>
            <w:tcW w:w="6629" w:type="dxa"/>
            <w:vMerge/>
          </w:tcPr>
          <w:p w14:paraId="688A9485" w14:textId="77777777" w:rsidR="005E787A" w:rsidRPr="00FC4F00" w:rsidRDefault="005E787A" w:rsidP="005E787A">
            <w:pPr>
              <w:spacing w:before="60"/>
              <w:jc w:val="center"/>
              <w:rPr>
                <w:b/>
                <w:smallCaps/>
                <w:sz w:val="32"/>
              </w:rPr>
            </w:pPr>
            <w:bookmarkStart w:id="4" w:name="dorlang" w:colFirst="1" w:colLast="1"/>
            <w:bookmarkEnd w:id="3"/>
          </w:p>
        </w:tc>
        <w:tc>
          <w:tcPr>
            <w:tcW w:w="3346" w:type="dxa"/>
          </w:tcPr>
          <w:p w14:paraId="2770A149" w14:textId="77777777" w:rsidR="005E787A" w:rsidRPr="00FC4F00" w:rsidRDefault="00E2195E" w:rsidP="00E2195E">
            <w:pPr>
              <w:shd w:val="solid" w:color="FFFFFF" w:fill="FFFFFF"/>
              <w:spacing w:before="0" w:line="240" w:lineRule="atLeast"/>
              <w:rPr>
                <w:rFonts w:ascii="Verdana" w:hAnsi="Verdana"/>
                <w:sz w:val="20"/>
              </w:rPr>
            </w:pPr>
            <w:r w:rsidRPr="00FC4F00">
              <w:rPr>
                <w:rFonts w:ascii="Verdana" w:hAnsi="Verdana"/>
                <w:b/>
                <w:bCs/>
                <w:sz w:val="20"/>
              </w:rPr>
              <w:t>Original: anglais</w:t>
            </w:r>
          </w:p>
        </w:tc>
      </w:tr>
      <w:tr w:rsidR="005E787A" w:rsidRPr="00FC4F00" w14:paraId="0FE79191" w14:textId="77777777" w:rsidTr="00AB34F8">
        <w:trPr>
          <w:cantSplit/>
        </w:trPr>
        <w:tc>
          <w:tcPr>
            <w:tcW w:w="9975" w:type="dxa"/>
            <w:gridSpan w:val="2"/>
          </w:tcPr>
          <w:p w14:paraId="3814C573" w14:textId="12C9697F" w:rsidR="005E787A" w:rsidRPr="00FC4F00" w:rsidRDefault="00A67A4F" w:rsidP="00A67A4F">
            <w:pPr>
              <w:pStyle w:val="Source"/>
              <w:rPr>
                <w:rFonts w:asciiTheme="minorHAnsi" w:hAnsiTheme="minorHAnsi" w:cstheme="minorHAnsi"/>
              </w:rPr>
            </w:pPr>
            <w:bookmarkStart w:id="5" w:name="dsource" w:colFirst="0" w:colLast="0"/>
            <w:bookmarkEnd w:id="4"/>
            <w:r w:rsidRPr="00FC4F00">
              <w:rPr>
                <w:rFonts w:asciiTheme="minorHAnsi" w:hAnsiTheme="minorHAnsi" w:cstheme="minorHAnsi"/>
                <w:b w:val="0"/>
                <w:bCs/>
              </w:rPr>
              <w:t>RÉSUMÉ DES DÉCISIONS</w:t>
            </w:r>
            <w:r w:rsidRPr="00FC4F00">
              <w:rPr>
                <w:rFonts w:asciiTheme="minorHAnsi" w:hAnsiTheme="minorHAnsi" w:cstheme="minorHAnsi"/>
                <w:b w:val="0"/>
                <w:bCs/>
              </w:rPr>
              <w:br/>
            </w:r>
            <w:r w:rsidRPr="00FC4F00">
              <w:rPr>
                <w:rFonts w:asciiTheme="minorHAnsi" w:hAnsiTheme="minorHAnsi" w:cstheme="minorHAnsi"/>
                <w:b w:val="0"/>
                <w:bCs/>
              </w:rPr>
              <w:br/>
              <w:t>DE LA 95ème RÉUNION DU COMITÉ DU RÈGLEMENT</w:t>
            </w:r>
            <w:r w:rsidRPr="00FC4F00">
              <w:rPr>
                <w:rFonts w:asciiTheme="minorHAnsi" w:hAnsiTheme="minorHAnsi" w:cstheme="minorHAnsi"/>
                <w:b w:val="0"/>
                <w:bCs/>
              </w:rPr>
              <w:br/>
              <w:t>DES RADIOCOMMUNICATIONS</w:t>
            </w:r>
          </w:p>
        </w:tc>
      </w:tr>
      <w:tr w:rsidR="005E787A" w:rsidRPr="00FC4F00" w14:paraId="3350C9A7" w14:textId="77777777" w:rsidTr="00AB34F8">
        <w:trPr>
          <w:cantSplit/>
        </w:trPr>
        <w:tc>
          <w:tcPr>
            <w:tcW w:w="9975" w:type="dxa"/>
            <w:gridSpan w:val="2"/>
          </w:tcPr>
          <w:p w14:paraId="41C81169" w14:textId="1844D6EA" w:rsidR="005E787A" w:rsidRPr="00FC4F00" w:rsidRDefault="00A67A4F" w:rsidP="005E787A">
            <w:pPr>
              <w:pStyle w:val="Title1"/>
              <w:rPr>
                <w:rFonts w:asciiTheme="minorHAnsi" w:hAnsiTheme="minorHAnsi" w:cstheme="minorHAnsi"/>
                <w:sz w:val="24"/>
                <w:szCs w:val="24"/>
              </w:rPr>
            </w:pPr>
            <w:bookmarkStart w:id="6" w:name="drec" w:colFirst="0" w:colLast="0"/>
            <w:bookmarkStart w:id="7" w:name="dtitle1" w:colFirst="0" w:colLast="0"/>
            <w:bookmarkEnd w:id="5"/>
            <w:r w:rsidRPr="00FC4F00">
              <w:rPr>
                <w:rFonts w:asciiTheme="minorHAnsi" w:hAnsiTheme="minorHAnsi" w:cstheme="minorHAnsi"/>
                <w:sz w:val="24"/>
                <w:szCs w:val="24"/>
              </w:rPr>
              <w:t>4-8</w:t>
            </w:r>
            <w:r w:rsidRPr="00FC4F00">
              <w:rPr>
                <w:rFonts w:asciiTheme="minorHAnsi" w:hAnsiTheme="minorHAnsi" w:cstheme="minorHAnsi"/>
                <w:caps w:val="0"/>
                <w:sz w:val="24"/>
                <w:szCs w:val="24"/>
              </w:rPr>
              <w:t xml:space="preserve"> mars </w:t>
            </w:r>
            <w:r w:rsidRPr="00FC4F00">
              <w:rPr>
                <w:rFonts w:asciiTheme="minorHAnsi" w:hAnsiTheme="minorHAnsi" w:cstheme="minorHAnsi"/>
                <w:sz w:val="24"/>
                <w:szCs w:val="24"/>
              </w:rPr>
              <w:t>2024</w:t>
            </w:r>
          </w:p>
        </w:tc>
      </w:tr>
    </w:tbl>
    <w:bookmarkEnd w:id="6"/>
    <w:bookmarkEnd w:id="7"/>
    <w:p w14:paraId="5E624C9B" w14:textId="78B90ECD" w:rsidR="00A67A4F" w:rsidRPr="00FC4F00" w:rsidRDefault="00A67A4F" w:rsidP="00BF487B">
      <w:pPr>
        <w:tabs>
          <w:tab w:val="clear" w:pos="794"/>
          <w:tab w:val="clear" w:pos="1191"/>
          <w:tab w:val="clear" w:pos="1588"/>
          <w:tab w:val="clear" w:pos="1985"/>
          <w:tab w:val="left" w:pos="2268"/>
        </w:tabs>
        <w:spacing w:before="240"/>
        <w:rPr>
          <w:rFonts w:asciiTheme="minorHAnsi" w:hAnsiTheme="minorHAnsi" w:cstheme="minorHAnsi"/>
        </w:rPr>
      </w:pPr>
      <w:r w:rsidRPr="00FC4F00">
        <w:rPr>
          <w:rFonts w:asciiTheme="minorHAnsi" w:hAnsiTheme="minorHAnsi" w:cstheme="minorHAnsi"/>
          <w:u w:val="single"/>
        </w:rPr>
        <w:t>Présents</w:t>
      </w:r>
      <w:r w:rsidRPr="00FC4F00">
        <w:rPr>
          <w:rFonts w:asciiTheme="minorHAnsi" w:hAnsiTheme="minorHAnsi" w:cstheme="minorHAnsi"/>
        </w:rPr>
        <w:t>:</w:t>
      </w:r>
      <w:r w:rsidRPr="00FC4F00">
        <w:rPr>
          <w:rFonts w:asciiTheme="minorHAnsi" w:hAnsiTheme="minorHAnsi" w:cstheme="minorHAnsi"/>
        </w:rPr>
        <w:tab/>
      </w:r>
      <w:r w:rsidRPr="00FC4F00">
        <w:rPr>
          <w:rFonts w:asciiTheme="minorHAnsi" w:hAnsiTheme="minorHAnsi" w:cstheme="minorHAnsi"/>
          <w:u w:val="single"/>
        </w:rPr>
        <w:t>Membres du RRB</w:t>
      </w:r>
      <w:r w:rsidRPr="00FC4F00">
        <w:rPr>
          <w:rFonts w:asciiTheme="minorHAnsi" w:hAnsiTheme="minorHAnsi" w:cstheme="minorHAnsi"/>
        </w:rPr>
        <w:t>:</w:t>
      </w:r>
    </w:p>
    <w:p w14:paraId="0331EB1A" w14:textId="7A5892AD" w:rsidR="00A67A4F" w:rsidRPr="00FC4F00" w:rsidRDefault="00A67A4F" w:rsidP="00A67A4F">
      <w:pPr>
        <w:tabs>
          <w:tab w:val="clear" w:pos="794"/>
          <w:tab w:val="clear" w:pos="1191"/>
          <w:tab w:val="clear" w:pos="1588"/>
          <w:tab w:val="clear" w:pos="1985"/>
          <w:tab w:val="left" w:pos="2268"/>
        </w:tabs>
        <w:ind w:left="2268" w:hanging="2268"/>
        <w:rPr>
          <w:rFonts w:asciiTheme="minorHAnsi" w:hAnsiTheme="minorHAnsi" w:cstheme="minorHAnsi"/>
        </w:rPr>
      </w:pPr>
      <w:r w:rsidRPr="00FC4F00">
        <w:rPr>
          <w:rFonts w:asciiTheme="minorHAnsi" w:hAnsiTheme="minorHAnsi" w:cstheme="minorHAnsi"/>
        </w:rPr>
        <w:tab/>
        <w:t>M. Y. HENRI, Président</w:t>
      </w:r>
      <w:r w:rsidRPr="00FC4F00">
        <w:rPr>
          <w:rFonts w:asciiTheme="minorHAnsi" w:hAnsiTheme="minorHAnsi" w:cstheme="minorHAnsi"/>
        </w:rPr>
        <w:br/>
        <w:t>M. A. LINHARES DE SOUZA FILHO, Vice-Président</w:t>
      </w:r>
      <w:r w:rsidRPr="00FC4F00">
        <w:rPr>
          <w:rFonts w:asciiTheme="minorHAnsi" w:hAnsiTheme="minorHAnsi" w:cstheme="minorHAnsi"/>
        </w:rPr>
        <w:br/>
        <w:t>M. E. AZZOUZ, M. A. ALKAHTANI, Mme C. BEAUMIER, M. J. CHENG, M.</w:t>
      </w:r>
      <w:r w:rsidR="00DD46E7" w:rsidRPr="00FC4F00">
        <w:rPr>
          <w:rFonts w:asciiTheme="minorHAnsi" w:hAnsiTheme="minorHAnsi" w:cstheme="minorHAnsi"/>
        </w:rPr>
        <w:t> </w:t>
      </w:r>
      <w:r w:rsidRPr="00FC4F00">
        <w:rPr>
          <w:rFonts w:asciiTheme="minorHAnsi" w:hAnsiTheme="minorHAnsi" w:cstheme="minorHAnsi"/>
        </w:rPr>
        <w:t>M.</w:t>
      </w:r>
      <w:r w:rsidR="00DD46E7" w:rsidRPr="00FC4F00">
        <w:rPr>
          <w:rFonts w:asciiTheme="minorHAnsi" w:hAnsiTheme="minorHAnsi" w:cstheme="minorHAnsi"/>
        </w:rPr>
        <w:t> </w:t>
      </w:r>
      <w:r w:rsidRPr="00FC4F00">
        <w:rPr>
          <w:rFonts w:asciiTheme="minorHAnsi" w:hAnsiTheme="minorHAnsi" w:cstheme="minorHAnsi"/>
        </w:rPr>
        <w:t>DI CRESCENZO, M. E.Y. FIANKO, Mme S. HASANOVA, Mme</w:t>
      </w:r>
      <w:r w:rsidR="00DD46E7" w:rsidRPr="00FC4F00">
        <w:rPr>
          <w:rFonts w:asciiTheme="minorHAnsi" w:hAnsiTheme="minorHAnsi" w:cstheme="minorHAnsi"/>
        </w:rPr>
        <w:t> </w:t>
      </w:r>
      <w:r w:rsidRPr="00FC4F00">
        <w:rPr>
          <w:rFonts w:asciiTheme="minorHAnsi" w:hAnsiTheme="minorHAnsi" w:cstheme="minorHAnsi"/>
        </w:rPr>
        <w:t>R.</w:t>
      </w:r>
      <w:r w:rsidR="00DD46E7" w:rsidRPr="00FC4F00">
        <w:rPr>
          <w:rFonts w:asciiTheme="minorHAnsi" w:hAnsiTheme="minorHAnsi" w:cstheme="minorHAnsi"/>
        </w:rPr>
        <w:t> </w:t>
      </w:r>
      <w:r w:rsidRPr="00FC4F00">
        <w:rPr>
          <w:rFonts w:asciiTheme="minorHAnsi" w:hAnsiTheme="minorHAnsi" w:cstheme="minorHAnsi"/>
        </w:rPr>
        <w:t>MANNEPALLI, M.</w:t>
      </w:r>
      <w:r w:rsidR="00BF487B" w:rsidRPr="00FC4F00">
        <w:rPr>
          <w:rFonts w:asciiTheme="minorHAnsi" w:hAnsiTheme="minorHAnsi" w:cstheme="minorHAnsi"/>
        </w:rPr>
        <w:t> </w:t>
      </w:r>
      <w:r w:rsidRPr="00FC4F00">
        <w:rPr>
          <w:rFonts w:asciiTheme="minorHAnsi" w:hAnsiTheme="minorHAnsi" w:cstheme="minorHAnsi"/>
        </w:rPr>
        <w:t>R.</w:t>
      </w:r>
      <w:r w:rsidR="00BF487B" w:rsidRPr="00FC4F00">
        <w:rPr>
          <w:rFonts w:asciiTheme="minorHAnsi" w:hAnsiTheme="minorHAnsi" w:cstheme="minorHAnsi"/>
        </w:rPr>
        <w:t> </w:t>
      </w:r>
      <w:r w:rsidRPr="00FC4F00">
        <w:rPr>
          <w:rFonts w:asciiTheme="minorHAnsi" w:hAnsiTheme="minorHAnsi" w:cstheme="minorHAnsi"/>
        </w:rPr>
        <w:t>NURSHABEKOV,</w:t>
      </w:r>
      <w:r w:rsidR="00BF487B" w:rsidRPr="00FC4F00">
        <w:rPr>
          <w:rFonts w:asciiTheme="minorHAnsi" w:hAnsiTheme="minorHAnsi" w:cstheme="minorHAnsi"/>
        </w:rPr>
        <w:t> </w:t>
      </w:r>
      <w:r w:rsidRPr="00FC4F00">
        <w:rPr>
          <w:rFonts w:asciiTheme="minorHAnsi" w:hAnsiTheme="minorHAnsi" w:cstheme="minorHAnsi"/>
        </w:rPr>
        <w:t>M. H. TALIB</w:t>
      </w:r>
    </w:p>
    <w:p w14:paraId="2D14F274" w14:textId="3A773E37" w:rsidR="00A67A4F" w:rsidRPr="00FC4F00" w:rsidRDefault="00A67A4F" w:rsidP="00A67A4F">
      <w:pPr>
        <w:tabs>
          <w:tab w:val="clear" w:pos="794"/>
          <w:tab w:val="clear" w:pos="1191"/>
          <w:tab w:val="clear" w:pos="1588"/>
          <w:tab w:val="clear" w:pos="1985"/>
          <w:tab w:val="left" w:pos="2268"/>
        </w:tabs>
        <w:ind w:left="2268" w:hanging="2268"/>
        <w:rPr>
          <w:rFonts w:asciiTheme="minorHAnsi" w:hAnsiTheme="minorHAnsi" w:cstheme="minorHAnsi"/>
        </w:rPr>
      </w:pPr>
      <w:r w:rsidRPr="00FC4F00">
        <w:rPr>
          <w:rFonts w:asciiTheme="minorHAnsi" w:hAnsiTheme="minorHAnsi" w:cstheme="minorHAnsi"/>
        </w:rPr>
        <w:tab/>
      </w:r>
      <w:r w:rsidRPr="00FC4F00">
        <w:rPr>
          <w:rFonts w:asciiTheme="minorHAnsi" w:hAnsiTheme="minorHAnsi" w:cstheme="minorHAnsi"/>
          <w:u w:val="single"/>
        </w:rPr>
        <w:t>Secrétaire exécutif du RRB</w:t>
      </w:r>
      <w:r w:rsidRPr="00FC4F00">
        <w:rPr>
          <w:rFonts w:asciiTheme="minorHAnsi" w:hAnsiTheme="minorHAnsi" w:cstheme="minorHAnsi"/>
        </w:rPr>
        <w:t>:</w:t>
      </w:r>
    </w:p>
    <w:p w14:paraId="17A613DA" w14:textId="0B9AA88A" w:rsidR="00A67A4F" w:rsidRPr="00FC4F00" w:rsidRDefault="00A67A4F" w:rsidP="00A67A4F">
      <w:pPr>
        <w:tabs>
          <w:tab w:val="clear" w:pos="794"/>
          <w:tab w:val="clear" w:pos="1191"/>
          <w:tab w:val="clear" w:pos="1588"/>
          <w:tab w:val="clear" w:pos="1985"/>
          <w:tab w:val="left" w:pos="2268"/>
        </w:tabs>
        <w:ind w:left="2268" w:hanging="2268"/>
        <w:rPr>
          <w:rFonts w:asciiTheme="minorHAnsi" w:hAnsiTheme="minorHAnsi" w:cstheme="minorHAnsi"/>
        </w:rPr>
      </w:pPr>
      <w:r w:rsidRPr="00FC4F00">
        <w:rPr>
          <w:rFonts w:asciiTheme="minorHAnsi" w:hAnsiTheme="minorHAnsi" w:cstheme="minorHAnsi"/>
        </w:rPr>
        <w:tab/>
        <w:t>M. M. MANIEWICZ, Directeur du BR</w:t>
      </w:r>
    </w:p>
    <w:p w14:paraId="59545627" w14:textId="47406078" w:rsidR="00A67A4F" w:rsidRPr="00FC4F00" w:rsidRDefault="00A67A4F" w:rsidP="00A67A4F">
      <w:pPr>
        <w:tabs>
          <w:tab w:val="clear" w:pos="794"/>
          <w:tab w:val="clear" w:pos="1191"/>
          <w:tab w:val="clear" w:pos="1588"/>
          <w:tab w:val="clear" w:pos="1985"/>
          <w:tab w:val="left" w:pos="2268"/>
        </w:tabs>
        <w:ind w:left="2268" w:hanging="2268"/>
        <w:rPr>
          <w:rFonts w:asciiTheme="minorHAnsi" w:hAnsiTheme="minorHAnsi" w:cstheme="minorHAnsi"/>
        </w:rPr>
      </w:pPr>
      <w:r w:rsidRPr="00FC4F00">
        <w:rPr>
          <w:rFonts w:asciiTheme="minorHAnsi" w:hAnsiTheme="minorHAnsi" w:cstheme="minorHAnsi"/>
        </w:rPr>
        <w:tab/>
      </w:r>
      <w:r w:rsidRPr="00FC4F00">
        <w:rPr>
          <w:rFonts w:asciiTheme="minorHAnsi" w:hAnsiTheme="minorHAnsi" w:cstheme="minorHAnsi"/>
          <w:u w:val="single"/>
        </w:rPr>
        <w:t>Procès-verbalistes</w:t>
      </w:r>
      <w:r w:rsidRPr="00FC4F00">
        <w:rPr>
          <w:rFonts w:asciiTheme="minorHAnsi" w:hAnsiTheme="minorHAnsi" w:cstheme="minorHAnsi"/>
        </w:rPr>
        <w:t>:</w:t>
      </w:r>
    </w:p>
    <w:p w14:paraId="137A0CB5" w14:textId="4335E39E" w:rsidR="00A67A4F" w:rsidRPr="00FC4F00" w:rsidRDefault="00A67A4F" w:rsidP="00A67A4F">
      <w:pPr>
        <w:tabs>
          <w:tab w:val="clear" w:pos="794"/>
          <w:tab w:val="clear" w:pos="1191"/>
          <w:tab w:val="clear" w:pos="1588"/>
          <w:tab w:val="clear" w:pos="1985"/>
          <w:tab w:val="left" w:pos="2268"/>
        </w:tabs>
        <w:ind w:left="2268" w:hanging="2268"/>
        <w:rPr>
          <w:rFonts w:asciiTheme="minorHAnsi" w:hAnsiTheme="minorHAnsi" w:cstheme="minorHAnsi"/>
        </w:rPr>
      </w:pPr>
      <w:r w:rsidRPr="00FC4F00">
        <w:rPr>
          <w:rFonts w:asciiTheme="minorHAnsi" w:hAnsiTheme="minorHAnsi" w:cstheme="minorHAnsi"/>
        </w:rPr>
        <w:tab/>
        <w:t>Mme C. RAMAGE et M. P. METHVEN</w:t>
      </w:r>
    </w:p>
    <w:p w14:paraId="5F50205E" w14:textId="7083472F" w:rsidR="00D84CEC" w:rsidRPr="00FC4F00" w:rsidRDefault="00A67A4F" w:rsidP="00BF487B">
      <w:pPr>
        <w:tabs>
          <w:tab w:val="clear" w:pos="794"/>
          <w:tab w:val="clear" w:pos="1191"/>
          <w:tab w:val="clear" w:pos="1588"/>
          <w:tab w:val="clear" w:pos="1985"/>
          <w:tab w:val="left" w:pos="2268"/>
        </w:tabs>
        <w:sectPr w:rsidR="00D84CEC" w:rsidRPr="00FC4F00" w:rsidSect="00AB34F8">
          <w:headerReference w:type="default" r:id="rId9"/>
          <w:footerReference w:type="even" r:id="rId10"/>
          <w:footerReference w:type="default" r:id="rId11"/>
          <w:headerReference w:type="first" r:id="rId12"/>
          <w:footerReference w:type="first" r:id="rId13"/>
          <w:pgSz w:w="11907" w:h="16834" w:code="9"/>
          <w:pgMar w:top="1418" w:right="1134" w:bottom="1418" w:left="1134" w:header="720" w:footer="720" w:gutter="0"/>
          <w:paperSrc w:first="7" w:other="7"/>
          <w:cols w:space="720"/>
          <w:titlePg/>
        </w:sectPr>
      </w:pPr>
      <w:r w:rsidRPr="00FC4F00">
        <w:rPr>
          <w:rFonts w:asciiTheme="minorHAnsi" w:hAnsiTheme="minorHAnsi" w:cstheme="minorHAnsi"/>
          <w:u w:val="single"/>
        </w:rPr>
        <w:t>Également présents</w:t>
      </w:r>
      <w:r w:rsidRPr="00FC4F00">
        <w:rPr>
          <w:rFonts w:asciiTheme="minorHAnsi" w:hAnsiTheme="minorHAnsi" w:cstheme="minorHAnsi"/>
        </w:rPr>
        <w:t>:</w:t>
      </w:r>
      <w:r w:rsidRPr="00FC4F00">
        <w:rPr>
          <w:rFonts w:asciiTheme="minorHAnsi" w:hAnsiTheme="minorHAnsi" w:cstheme="minorHAnsi"/>
        </w:rPr>
        <w:tab/>
        <w:t xml:space="preserve">Mme J. WILSON, </w:t>
      </w:r>
      <w:r w:rsidR="005C4C98" w:rsidRPr="00FC4F00">
        <w:rPr>
          <w:rFonts w:asciiTheme="minorHAnsi" w:hAnsiTheme="minorHAnsi" w:cstheme="minorHAnsi"/>
        </w:rPr>
        <w:t>Adjointe au Directeur</w:t>
      </w:r>
      <w:r w:rsidRPr="00FC4F00">
        <w:rPr>
          <w:rFonts w:asciiTheme="minorHAnsi" w:hAnsiTheme="minorHAnsi" w:cstheme="minorHAnsi"/>
        </w:rPr>
        <w:t xml:space="preserve"> du BR et Chef de l'IAP</w:t>
      </w:r>
      <w:r w:rsidRPr="00FC4F00">
        <w:rPr>
          <w:rFonts w:asciiTheme="minorHAnsi" w:hAnsiTheme="minorHAnsi" w:cstheme="minorHAnsi"/>
        </w:rPr>
        <w:br/>
      </w:r>
      <w:r w:rsidRPr="00FC4F00">
        <w:rPr>
          <w:rFonts w:asciiTheme="minorHAnsi" w:hAnsiTheme="minorHAnsi" w:cstheme="minorHAnsi"/>
        </w:rPr>
        <w:tab/>
        <w:t>M. A. VALLET, Chef du SSD</w:t>
      </w:r>
      <w:r w:rsidRPr="00FC4F00">
        <w:rPr>
          <w:rFonts w:asciiTheme="minorHAnsi" w:hAnsiTheme="minorHAnsi" w:cstheme="minorHAnsi"/>
        </w:rPr>
        <w:br/>
      </w:r>
      <w:r w:rsidRPr="00FC4F00">
        <w:rPr>
          <w:rFonts w:asciiTheme="minorHAnsi" w:hAnsiTheme="minorHAnsi" w:cstheme="minorHAnsi"/>
        </w:rPr>
        <w:tab/>
        <w:t>M. C. LOO, Chef du SSD/SPR</w:t>
      </w:r>
      <w:r w:rsidRPr="00FC4F00">
        <w:rPr>
          <w:rFonts w:asciiTheme="minorHAnsi" w:hAnsiTheme="minorHAnsi" w:cstheme="minorHAnsi"/>
        </w:rPr>
        <w:br/>
      </w:r>
      <w:r w:rsidRPr="00FC4F00">
        <w:rPr>
          <w:rFonts w:asciiTheme="minorHAnsi" w:hAnsiTheme="minorHAnsi" w:cstheme="minorHAnsi"/>
        </w:rPr>
        <w:tab/>
        <w:t>M. J. CICCOROSSI, Chef a.i. du SSD/SSC</w:t>
      </w:r>
      <w:r w:rsidRPr="00FC4F00">
        <w:rPr>
          <w:rFonts w:asciiTheme="minorHAnsi" w:hAnsiTheme="minorHAnsi" w:cstheme="minorHAnsi"/>
        </w:rPr>
        <w:br/>
      </w:r>
      <w:r w:rsidRPr="00FC4F00">
        <w:rPr>
          <w:rFonts w:asciiTheme="minorHAnsi" w:hAnsiTheme="minorHAnsi" w:cstheme="minorHAnsi"/>
        </w:rPr>
        <w:tab/>
        <w:t>M. J. WANG, Chef du SSD/SNP</w:t>
      </w:r>
      <w:r w:rsidRPr="00FC4F00">
        <w:rPr>
          <w:rFonts w:asciiTheme="minorHAnsi" w:hAnsiTheme="minorHAnsi" w:cstheme="minorHAnsi"/>
        </w:rPr>
        <w:br/>
      </w:r>
      <w:r w:rsidRPr="00FC4F00">
        <w:rPr>
          <w:rFonts w:asciiTheme="minorHAnsi" w:hAnsiTheme="minorHAnsi" w:cstheme="minorHAnsi"/>
        </w:rPr>
        <w:tab/>
        <w:t>M. A. KLYUCHAREV, SSD/SNP</w:t>
      </w:r>
      <w:r w:rsidRPr="00FC4F00">
        <w:rPr>
          <w:rFonts w:asciiTheme="minorHAnsi" w:hAnsiTheme="minorHAnsi" w:cstheme="minorHAnsi"/>
        </w:rPr>
        <w:br/>
      </w:r>
      <w:r w:rsidRPr="00FC4F00">
        <w:rPr>
          <w:rFonts w:asciiTheme="minorHAnsi" w:hAnsiTheme="minorHAnsi" w:cstheme="minorHAnsi"/>
        </w:rPr>
        <w:tab/>
      </w:r>
      <w:r w:rsidR="00BF487B" w:rsidRPr="00FC4F00">
        <w:rPr>
          <w:rFonts w:asciiTheme="minorHAnsi" w:hAnsiTheme="minorHAnsi" w:cstheme="minorHAnsi"/>
        </w:rPr>
        <w:t xml:space="preserve">M. B. BA, Chef </w:t>
      </w:r>
      <w:r w:rsidR="005C4C98" w:rsidRPr="00FC4F00">
        <w:rPr>
          <w:rFonts w:asciiTheme="minorHAnsi" w:hAnsiTheme="minorHAnsi" w:cstheme="minorHAnsi"/>
        </w:rPr>
        <w:t xml:space="preserve">a.i. </w:t>
      </w:r>
      <w:r w:rsidR="00BF487B" w:rsidRPr="00FC4F00">
        <w:rPr>
          <w:rFonts w:asciiTheme="minorHAnsi" w:hAnsiTheme="minorHAnsi" w:cstheme="minorHAnsi"/>
        </w:rPr>
        <w:t>du TSD/TPR</w:t>
      </w:r>
      <w:r w:rsidRPr="00FC4F00">
        <w:rPr>
          <w:rFonts w:asciiTheme="minorHAnsi" w:hAnsiTheme="minorHAnsi" w:cstheme="minorHAnsi"/>
        </w:rPr>
        <w:br/>
      </w:r>
      <w:r w:rsidRPr="00FC4F00">
        <w:rPr>
          <w:rFonts w:asciiTheme="minorHAnsi" w:hAnsiTheme="minorHAnsi" w:cstheme="minorHAnsi"/>
        </w:rPr>
        <w:tab/>
        <w:t>M. K. BOGENS, Chef du TSD/FMD</w:t>
      </w:r>
      <w:r w:rsidRPr="00FC4F00">
        <w:rPr>
          <w:rFonts w:asciiTheme="minorHAnsi" w:hAnsiTheme="minorHAnsi" w:cstheme="minorHAnsi"/>
        </w:rPr>
        <w:br/>
      </w:r>
      <w:r w:rsidRPr="00FC4F00">
        <w:rPr>
          <w:rFonts w:asciiTheme="minorHAnsi" w:hAnsiTheme="minorHAnsi" w:cstheme="minorHAnsi"/>
        </w:rPr>
        <w:tab/>
        <w:t>Mme I. GHAZI, Chef du TSD/BCD</w:t>
      </w:r>
      <w:r w:rsidRPr="00FC4F00">
        <w:rPr>
          <w:rFonts w:asciiTheme="minorHAnsi" w:hAnsiTheme="minorHAnsi" w:cstheme="minorHAnsi"/>
        </w:rPr>
        <w:br/>
      </w:r>
      <w:r w:rsidRPr="00FC4F00">
        <w:rPr>
          <w:rFonts w:asciiTheme="minorHAnsi" w:hAnsiTheme="minorHAnsi" w:cstheme="minorHAnsi"/>
        </w:rPr>
        <w:tab/>
        <w:t>M. D. BOTHA, SGD</w:t>
      </w:r>
      <w:r w:rsidRPr="00FC4F00">
        <w:rPr>
          <w:rFonts w:asciiTheme="minorHAnsi" w:hAnsiTheme="minorHAnsi" w:cstheme="minorHAnsi"/>
        </w:rPr>
        <w:br/>
      </w:r>
      <w:r w:rsidRPr="00FC4F00">
        <w:rPr>
          <w:rFonts w:asciiTheme="minorHAnsi" w:hAnsiTheme="minorHAnsi" w:cstheme="minorHAnsi"/>
        </w:rPr>
        <w:tab/>
        <w:t>Mme K. GOZAL, Assistante administrative</w:t>
      </w:r>
      <w:r w:rsidRPr="00FC4F00">
        <w:rPr>
          <w:rFonts w:asciiTheme="minorHAnsi" w:hAnsiTheme="minorHAnsi" w:cstheme="minorHAnsi"/>
        </w:rPr>
        <w:cr/>
      </w:r>
      <w:r w:rsidR="00E2195E" w:rsidRPr="00FC4F00">
        <w:br w:type="page"/>
      </w:r>
    </w:p>
    <w:tbl>
      <w:tblPr>
        <w:tblStyle w:val="GridTable1Light-Accent12"/>
        <w:tblW w:w="14737" w:type="dxa"/>
        <w:jc w:val="center"/>
        <w:tblLayout w:type="fixed"/>
        <w:tblLook w:val="04A0" w:firstRow="1" w:lastRow="0" w:firstColumn="1" w:lastColumn="0" w:noHBand="0" w:noVBand="1"/>
      </w:tblPr>
      <w:tblGrid>
        <w:gridCol w:w="846"/>
        <w:gridCol w:w="3967"/>
        <w:gridCol w:w="6806"/>
        <w:gridCol w:w="3118"/>
      </w:tblGrid>
      <w:tr w:rsidR="00D84CEC" w:rsidRPr="00FC4F00" w14:paraId="0ECC2125" w14:textId="77777777" w:rsidTr="00BB6142">
        <w:trPr>
          <w:cnfStyle w:val="100000000000" w:firstRow="1" w:lastRow="0" w:firstColumn="0" w:lastColumn="0" w:oddVBand="0" w:evenVBand="0" w:oddHBand="0" w:evenHBand="0" w:firstRowFirstColumn="0" w:firstRowLastColumn="0" w:lastRowFirstColumn="0" w:lastRowLastColumn="0"/>
          <w:trHeight w:val="502"/>
          <w:tblHeader/>
          <w:jc w:val="center"/>
        </w:trPr>
        <w:tc>
          <w:tcPr>
            <w:cnfStyle w:val="001000000000" w:firstRow="0" w:lastRow="0" w:firstColumn="1" w:lastColumn="0" w:oddVBand="0" w:evenVBand="0" w:oddHBand="0" w:evenHBand="0" w:firstRowFirstColumn="0" w:firstRowLastColumn="0" w:lastRowFirstColumn="0" w:lastRowLastColumn="0"/>
            <w:tcW w:w="846" w:type="dxa"/>
            <w:shd w:val="clear" w:color="auto" w:fill="DBE5F1" w:themeFill="accent1" w:themeFillTint="33"/>
            <w:vAlign w:val="center"/>
          </w:tcPr>
          <w:p w14:paraId="1FF68FC4" w14:textId="77777777" w:rsidR="00D84CEC" w:rsidRPr="00FC4F00" w:rsidRDefault="00D84CEC" w:rsidP="00BB6142">
            <w:pPr>
              <w:pStyle w:val="Tablehead"/>
              <w:spacing w:before="0"/>
              <w:rPr>
                <w:rFonts w:ascii="Calibri" w:hAnsi="Calibri" w:cs="Calibri"/>
                <w:b/>
                <w:bCs w:val="0"/>
                <w:szCs w:val="22"/>
              </w:rPr>
            </w:pPr>
            <w:r w:rsidRPr="00FC4F00">
              <w:rPr>
                <w:rFonts w:ascii="Calibri" w:hAnsi="Calibri" w:cs="Calibri"/>
                <w:b/>
                <w:bCs w:val="0"/>
              </w:rPr>
              <w:lastRenderedPageBreak/>
              <w:t>Point N</w:t>
            </w:r>
            <w:r w:rsidRPr="00FC4F00">
              <w:rPr>
                <w:rFonts w:ascii="Calibri" w:hAnsi="Calibri" w:cs="Calibri"/>
                <w:b/>
                <w:bCs w:val="0"/>
                <w:vertAlign w:val="superscript"/>
              </w:rPr>
              <w:t>o</w:t>
            </w:r>
          </w:p>
        </w:tc>
        <w:tc>
          <w:tcPr>
            <w:tcW w:w="3967" w:type="dxa"/>
            <w:shd w:val="clear" w:color="auto" w:fill="DBE5F1" w:themeFill="accent1" w:themeFillTint="33"/>
            <w:vAlign w:val="center"/>
          </w:tcPr>
          <w:p w14:paraId="50F60EF8" w14:textId="77777777" w:rsidR="00D84CEC" w:rsidRPr="00FC4F00" w:rsidRDefault="00D84CEC" w:rsidP="00BB6142">
            <w:pPr>
              <w:pStyle w:val="Tablehead"/>
              <w:spacing w:before="0"/>
              <w:cnfStyle w:val="100000000000" w:firstRow="1" w:lastRow="0" w:firstColumn="0" w:lastColumn="0" w:oddVBand="0" w:evenVBand="0" w:oddHBand="0" w:evenHBand="0" w:firstRowFirstColumn="0" w:firstRowLastColumn="0" w:lastRowFirstColumn="0" w:lastRowLastColumn="0"/>
              <w:rPr>
                <w:rFonts w:ascii="Calibri" w:hAnsi="Calibri" w:cs="Calibri"/>
                <w:b/>
                <w:bCs w:val="0"/>
                <w:szCs w:val="22"/>
              </w:rPr>
            </w:pPr>
            <w:r w:rsidRPr="00FC4F00">
              <w:rPr>
                <w:rFonts w:ascii="Calibri" w:hAnsi="Calibri" w:cs="Calibri"/>
                <w:b/>
                <w:bCs w:val="0"/>
              </w:rPr>
              <w:t>Objet</w:t>
            </w:r>
          </w:p>
        </w:tc>
        <w:tc>
          <w:tcPr>
            <w:tcW w:w="6806" w:type="dxa"/>
            <w:shd w:val="clear" w:color="auto" w:fill="DBE5F1" w:themeFill="accent1" w:themeFillTint="33"/>
            <w:vAlign w:val="center"/>
          </w:tcPr>
          <w:p w14:paraId="0AA925DA" w14:textId="77777777" w:rsidR="00D84CEC" w:rsidRPr="00FC4F00" w:rsidRDefault="00D84CEC" w:rsidP="00BB6142">
            <w:pPr>
              <w:pStyle w:val="Tablehead"/>
              <w:spacing w:before="0"/>
              <w:cnfStyle w:val="100000000000" w:firstRow="1" w:lastRow="0" w:firstColumn="0" w:lastColumn="0" w:oddVBand="0" w:evenVBand="0" w:oddHBand="0" w:evenHBand="0" w:firstRowFirstColumn="0" w:firstRowLastColumn="0" w:lastRowFirstColumn="0" w:lastRowLastColumn="0"/>
              <w:rPr>
                <w:rFonts w:ascii="Calibri" w:hAnsi="Calibri" w:cs="Calibri"/>
                <w:b/>
                <w:bCs w:val="0"/>
                <w:szCs w:val="22"/>
              </w:rPr>
            </w:pPr>
            <w:r w:rsidRPr="00FC4F00">
              <w:rPr>
                <w:rFonts w:ascii="Calibri" w:hAnsi="Calibri" w:cs="Calibri"/>
                <w:b/>
                <w:bCs w:val="0"/>
              </w:rPr>
              <w:t>Action/décision et motifs</w:t>
            </w:r>
          </w:p>
        </w:tc>
        <w:tc>
          <w:tcPr>
            <w:tcW w:w="3118" w:type="dxa"/>
            <w:shd w:val="clear" w:color="auto" w:fill="DBE5F1" w:themeFill="accent1" w:themeFillTint="33"/>
            <w:vAlign w:val="center"/>
          </w:tcPr>
          <w:p w14:paraId="161DC2F0" w14:textId="77777777" w:rsidR="00D84CEC" w:rsidRPr="00FC4F00" w:rsidRDefault="00D84CEC" w:rsidP="00BB6142">
            <w:pPr>
              <w:pStyle w:val="Tablehead"/>
              <w:spacing w:before="0"/>
              <w:cnfStyle w:val="100000000000" w:firstRow="1" w:lastRow="0" w:firstColumn="0" w:lastColumn="0" w:oddVBand="0" w:evenVBand="0" w:oddHBand="0" w:evenHBand="0" w:firstRowFirstColumn="0" w:firstRowLastColumn="0" w:lastRowFirstColumn="0" w:lastRowLastColumn="0"/>
              <w:rPr>
                <w:rFonts w:ascii="Calibri" w:hAnsi="Calibri" w:cs="Calibri"/>
                <w:b/>
                <w:bCs w:val="0"/>
                <w:szCs w:val="22"/>
              </w:rPr>
            </w:pPr>
            <w:r w:rsidRPr="00FC4F00">
              <w:rPr>
                <w:rFonts w:ascii="Calibri" w:hAnsi="Calibri" w:cs="Calibri"/>
                <w:b/>
                <w:bCs w:val="0"/>
              </w:rPr>
              <w:t>Suivi</w:t>
            </w:r>
          </w:p>
        </w:tc>
      </w:tr>
      <w:tr w:rsidR="00D84CEC" w:rsidRPr="00FC4F00" w14:paraId="670F75A9" w14:textId="77777777" w:rsidTr="005D51B7">
        <w:trPr>
          <w:trHeight w:val="555"/>
          <w:jc w:val="center"/>
        </w:trPr>
        <w:tc>
          <w:tcPr>
            <w:cnfStyle w:val="001000000000" w:firstRow="0" w:lastRow="0" w:firstColumn="1" w:lastColumn="0" w:oddVBand="0" w:evenVBand="0" w:oddHBand="0" w:evenHBand="0" w:firstRowFirstColumn="0" w:firstRowLastColumn="0" w:lastRowFirstColumn="0" w:lastRowLastColumn="0"/>
            <w:tcW w:w="846" w:type="dxa"/>
          </w:tcPr>
          <w:p w14:paraId="48204582" w14:textId="77777777" w:rsidR="00D84CEC" w:rsidRPr="00FC4F00" w:rsidRDefault="00D84CEC" w:rsidP="00BB6142">
            <w:pPr>
              <w:pStyle w:val="Tabletext"/>
              <w:spacing w:before="120"/>
              <w:rPr>
                <w:rFonts w:ascii="Calibri" w:hAnsi="Calibri" w:cs="Calibri"/>
                <w:szCs w:val="22"/>
              </w:rPr>
            </w:pPr>
            <w:r w:rsidRPr="00FC4F00">
              <w:rPr>
                <w:rFonts w:ascii="Calibri" w:hAnsi="Calibri" w:cs="Calibri"/>
                <w:szCs w:val="22"/>
              </w:rPr>
              <w:t>1</w:t>
            </w:r>
          </w:p>
        </w:tc>
        <w:tc>
          <w:tcPr>
            <w:tcW w:w="3967" w:type="dxa"/>
          </w:tcPr>
          <w:p w14:paraId="1917677E" w14:textId="77777777" w:rsidR="00D84CEC" w:rsidRPr="00FC4F00" w:rsidRDefault="00D84CEC" w:rsidP="00BB6142">
            <w:pPr>
              <w:pStyle w:val="Tabletext"/>
              <w:spacing w:before="120"/>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FC4F00">
              <w:rPr>
                <w:rFonts w:ascii="Calibri" w:hAnsi="Calibri" w:cs="Calibri"/>
                <w:szCs w:val="22"/>
              </w:rPr>
              <w:t>Ouverture de la réunion</w:t>
            </w:r>
          </w:p>
        </w:tc>
        <w:tc>
          <w:tcPr>
            <w:tcW w:w="6806" w:type="dxa"/>
          </w:tcPr>
          <w:p w14:paraId="2CE72218" w14:textId="2A513CED" w:rsidR="005C4C98" w:rsidRPr="00FC4F00" w:rsidRDefault="005C4C98" w:rsidP="009F5029">
            <w:pPr>
              <w:pStyle w:val="Tabletext"/>
              <w:spacing w:before="120"/>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FC4F00">
              <w:rPr>
                <w:rFonts w:ascii="Calibri" w:hAnsi="Calibri" w:cs="Calibri"/>
                <w:szCs w:val="22"/>
              </w:rPr>
              <w:t>Le Président, M. Y. HENRI, a souhaité la bienvenue aux membres du Comité assistant à la 95ème réunion, les a remerciés pour les efforts qu</w:t>
            </w:r>
            <w:r w:rsidR="00FE58DD" w:rsidRPr="00FC4F00">
              <w:rPr>
                <w:rFonts w:ascii="Calibri" w:hAnsi="Calibri" w:cs="Calibri"/>
                <w:szCs w:val="22"/>
              </w:rPr>
              <w:t>'</w:t>
            </w:r>
            <w:r w:rsidRPr="00FC4F00">
              <w:rPr>
                <w:rFonts w:ascii="Calibri" w:hAnsi="Calibri" w:cs="Calibri"/>
                <w:szCs w:val="22"/>
              </w:rPr>
              <w:t xml:space="preserve">ils ont déployés pendant la CMR-23 et </w:t>
            </w:r>
            <w:r w:rsidR="005D14FF" w:rsidRPr="00FC4F00">
              <w:rPr>
                <w:rFonts w:ascii="Calibri" w:hAnsi="Calibri" w:cs="Calibri"/>
                <w:szCs w:val="22"/>
              </w:rPr>
              <w:t xml:space="preserve">a dit compter sur leur coopération afin </w:t>
            </w:r>
            <w:r w:rsidRPr="00FC4F00">
              <w:rPr>
                <w:rFonts w:ascii="Calibri" w:hAnsi="Calibri" w:cs="Calibri"/>
                <w:szCs w:val="22"/>
              </w:rPr>
              <w:t xml:space="preserve">que la réunion soit couronnée de succès. Il </w:t>
            </w:r>
            <w:r w:rsidR="005D14FF" w:rsidRPr="00FC4F00">
              <w:rPr>
                <w:rFonts w:ascii="Calibri" w:hAnsi="Calibri" w:cs="Calibri"/>
                <w:szCs w:val="22"/>
              </w:rPr>
              <w:t xml:space="preserve">a </w:t>
            </w:r>
            <w:r w:rsidRPr="00FC4F00">
              <w:rPr>
                <w:rFonts w:ascii="Calibri" w:hAnsi="Calibri" w:cs="Calibri"/>
                <w:szCs w:val="22"/>
              </w:rPr>
              <w:t>félicit</w:t>
            </w:r>
            <w:r w:rsidR="005D14FF" w:rsidRPr="00FC4F00">
              <w:rPr>
                <w:rFonts w:ascii="Calibri" w:hAnsi="Calibri" w:cs="Calibri"/>
                <w:szCs w:val="22"/>
              </w:rPr>
              <w:t>é</w:t>
            </w:r>
            <w:r w:rsidRPr="00FC4F00">
              <w:rPr>
                <w:rFonts w:ascii="Calibri" w:hAnsi="Calibri" w:cs="Calibri"/>
                <w:szCs w:val="22"/>
              </w:rPr>
              <w:t xml:space="preserve"> M.</w:t>
            </w:r>
            <w:r w:rsidR="00DD46E7" w:rsidRPr="00FC4F00">
              <w:rPr>
                <w:rFonts w:ascii="Calibri" w:hAnsi="Calibri" w:cs="Calibri"/>
                <w:szCs w:val="22"/>
              </w:rPr>
              <w:t> </w:t>
            </w:r>
            <w:r w:rsidRPr="00FC4F00">
              <w:rPr>
                <w:rFonts w:ascii="Calibri" w:hAnsi="Calibri" w:cs="Calibri"/>
                <w:szCs w:val="22"/>
              </w:rPr>
              <w:t>A.</w:t>
            </w:r>
            <w:r w:rsidR="00DD46E7" w:rsidRPr="00FC4F00">
              <w:rPr>
                <w:rFonts w:ascii="Calibri" w:hAnsi="Calibri" w:cs="Calibri"/>
                <w:szCs w:val="22"/>
              </w:rPr>
              <w:t> </w:t>
            </w:r>
            <w:r w:rsidRPr="00FC4F00">
              <w:rPr>
                <w:rFonts w:ascii="Calibri" w:hAnsi="Calibri" w:cs="Calibri"/>
                <w:szCs w:val="22"/>
              </w:rPr>
              <w:t>LINHARES</w:t>
            </w:r>
            <w:r w:rsidR="00DD46E7" w:rsidRPr="00FC4F00">
              <w:rPr>
                <w:rFonts w:ascii="Calibri" w:hAnsi="Calibri" w:cs="Calibri"/>
                <w:szCs w:val="22"/>
              </w:rPr>
              <w:t> </w:t>
            </w:r>
            <w:r w:rsidRPr="00FC4F00">
              <w:rPr>
                <w:rFonts w:ascii="Calibri" w:hAnsi="Calibri" w:cs="Calibri"/>
                <w:szCs w:val="22"/>
              </w:rPr>
              <w:t>DE</w:t>
            </w:r>
            <w:r w:rsidR="00DD46E7" w:rsidRPr="00FC4F00">
              <w:rPr>
                <w:rFonts w:ascii="Calibri" w:hAnsi="Calibri" w:cs="Calibri"/>
                <w:szCs w:val="22"/>
              </w:rPr>
              <w:t> </w:t>
            </w:r>
            <w:r w:rsidRPr="00FC4F00">
              <w:rPr>
                <w:rFonts w:ascii="Calibri" w:hAnsi="Calibri" w:cs="Calibri"/>
                <w:szCs w:val="22"/>
              </w:rPr>
              <w:t>SOUZA</w:t>
            </w:r>
            <w:r w:rsidR="00DD46E7" w:rsidRPr="00FC4F00">
              <w:rPr>
                <w:rFonts w:ascii="Calibri" w:hAnsi="Calibri" w:cs="Calibri"/>
                <w:szCs w:val="22"/>
              </w:rPr>
              <w:t> </w:t>
            </w:r>
            <w:r w:rsidRPr="00FC4F00">
              <w:rPr>
                <w:rFonts w:ascii="Calibri" w:hAnsi="Calibri" w:cs="Calibri"/>
                <w:szCs w:val="22"/>
              </w:rPr>
              <w:t>FILHO pour sa nomination en tant que Vice</w:t>
            </w:r>
            <w:r w:rsidR="00DD46E7" w:rsidRPr="00FC4F00">
              <w:rPr>
                <w:rFonts w:ascii="Calibri" w:hAnsi="Calibri" w:cs="Calibri"/>
                <w:szCs w:val="22"/>
              </w:rPr>
              <w:noBreakHyphen/>
            </w:r>
            <w:r w:rsidRPr="00FC4F00">
              <w:rPr>
                <w:rFonts w:ascii="Calibri" w:hAnsi="Calibri" w:cs="Calibri"/>
                <w:szCs w:val="22"/>
              </w:rPr>
              <w:t>Président du Comité et Mme S. HASANOVA pour sa nomination en tant que Présidente du Groupe de travail sur les Règles de procédure pour</w:t>
            </w:r>
            <w:r w:rsidR="00DD46E7" w:rsidRPr="00FC4F00">
              <w:rPr>
                <w:rFonts w:ascii="Calibri" w:hAnsi="Calibri" w:cs="Calibri"/>
                <w:szCs w:val="22"/>
              </w:rPr>
              <w:t> </w:t>
            </w:r>
            <w:r w:rsidRPr="00FC4F00">
              <w:rPr>
                <w:rFonts w:ascii="Calibri" w:hAnsi="Calibri" w:cs="Calibri"/>
                <w:szCs w:val="22"/>
              </w:rPr>
              <w:t>2024.</w:t>
            </w:r>
          </w:p>
          <w:p w14:paraId="7A771924" w14:textId="0E10F682" w:rsidR="00D84CEC" w:rsidRPr="00FC4F00" w:rsidRDefault="005C4C98" w:rsidP="00B85DFA">
            <w:pPr>
              <w:pStyle w:val="Tabletext"/>
              <w:spacing w:before="120"/>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FC4F00">
              <w:rPr>
                <w:rFonts w:ascii="Calibri" w:hAnsi="Calibri" w:cs="Calibri"/>
                <w:szCs w:val="22"/>
              </w:rPr>
              <w:t>Le Directeur du Bureau des radiocommunications, M.</w:t>
            </w:r>
            <w:r w:rsidR="00E56551" w:rsidRPr="00FC4F00">
              <w:rPr>
                <w:rFonts w:ascii="Calibri" w:hAnsi="Calibri" w:cs="Calibri"/>
                <w:szCs w:val="22"/>
              </w:rPr>
              <w:t> </w:t>
            </w:r>
            <w:r w:rsidRPr="00FC4F00">
              <w:rPr>
                <w:rFonts w:ascii="Calibri" w:hAnsi="Calibri" w:cs="Calibri"/>
                <w:szCs w:val="22"/>
              </w:rPr>
              <w:t>M.</w:t>
            </w:r>
            <w:r w:rsidR="00E56551" w:rsidRPr="00FC4F00">
              <w:rPr>
                <w:rFonts w:ascii="Calibri" w:hAnsi="Calibri" w:cs="Calibri"/>
                <w:szCs w:val="22"/>
              </w:rPr>
              <w:t> </w:t>
            </w:r>
            <w:r w:rsidRPr="00FC4F00">
              <w:rPr>
                <w:rFonts w:ascii="Calibri" w:hAnsi="Calibri" w:cs="Calibri"/>
                <w:szCs w:val="22"/>
              </w:rPr>
              <w:t>MANIEWICZ, s</w:t>
            </w:r>
            <w:r w:rsidR="00FE58DD" w:rsidRPr="00FC4F00">
              <w:rPr>
                <w:rFonts w:ascii="Calibri" w:hAnsi="Calibri" w:cs="Calibri"/>
                <w:szCs w:val="22"/>
              </w:rPr>
              <w:t>'</w:t>
            </w:r>
            <w:r w:rsidRPr="00FC4F00">
              <w:rPr>
                <w:rFonts w:ascii="Calibri" w:hAnsi="Calibri" w:cs="Calibri"/>
                <w:szCs w:val="22"/>
              </w:rPr>
              <w:t>exprimant également au nom de la Secrétaire générale, Mme</w:t>
            </w:r>
            <w:r w:rsidR="00DD46E7" w:rsidRPr="00FC4F00">
              <w:rPr>
                <w:rFonts w:ascii="Calibri" w:hAnsi="Calibri" w:cs="Calibri"/>
                <w:szCs w:val="22"/>
              </w:rPr>
              <w:t> </w:t>
            </w:r>
            <w:r w:rsidRPr="00FC4F00">
              <w:rPr>
                <w:rFonts w:ascii="Calibri" w:hAnsi="Calibri" w:cs="Calibri"/>
                <w:szCs w:val="22"/>
              </w:rPr>
              <w:t>D.</w:t>
            </w:r>
            <w:r w:rsidR="00DD46E7" w:rsidRPr="00FC4F00">
              <w:rPr>
                <w:rFonts w:ascii="Calibri" w:hAnsi="Calibri" w:cs="Calibri"/>
                <w:szCs w:val="22"/>
              </w:rPr>
              <w:t> </w:t>
            </w:r>
            <w:r w:rsidRPr="00FC4F00">
              <w:rPr>
                <w:rFonts w:ascii="Calibri" w:hAnsi="Calibri" w:cs="Calibri"/>
                <w:szCs w:val="22"/>
              </w:rPr>
              <w:t xml:space="preserve">BOGDAN-MARTIN, </w:t>
            </w:r>
            <w:r w:rsidR="005D14FF" w:rsidRPr="00FC4F00">
              <w:rPr>
                <w:rFonts w:ascii="Calibri" w:hAnsi="Calibri" w:cs="Calibri"/>
                <w:szCs w:val="22"/>
              </w:rPr>
              <w:t>a</w:t>
            </w:r>
            <w:r w:rsidRPr="00FC4F00">
              <w:rPr>
                <w:rFonts w:ascii="Calibri" w:hAnsi="Calibri" w:cs="Calibri"/>
                <w:szCs w:val="22"/>
              </w:rPr>
              <w:t xml:space="preserve"> lui aussi </w:t>
            </w:r>
            <w:r w:rsidR="005D14FF" w:rsidRPr="00FC4F00">
              <w:rPr>
                <w:rFonts w:ascii="Calibri" w:hAnsi="Calibri" w:cs="Calibri"/>
                <w:szCs w:val="22"/>
              </w:rPr>
              <w:t xml:space="preserve">souhaité </w:t>
            </w:r>
            <w:r w:rsidRPr="00FC4F00">
              <w:rPr>
                <w:rFonts w:ascii="Calibri" w:hAnsi="Calibri" w:cs="Calibri"/>
                <w:szCs w:val="22"/>
              </w:rPr>
              <w:t xml:space="preserve">la bienvenue aux membres du Comité et </w:t>
            </w:r>
            <w:r w:rsidR="005D14FF" w:rsidRPr="00FC4F00">
              <w:rPr>
                <w:rFonts w:ascii="Calibri" w:hAnsi="Calibri" w:cs="Calibri"/>
                <w:szCs w:val="22"/>
              </w:rPr>
              <w:t xml:space="preserve">a </w:t>
            </w:r>
            <w:r w:rsidRPr="00FC4F00">
              <w:rPr>
                <w:rFonts w:ascii="Calibri" w:hAnsi="Calibri" w:cs="Calibri"/>
                <w:szCs w:val="22"/>
              </w:rPr>
              <w:t>félicit</w:t>
            </w:r>
            <w:r w:rsidR="005D14FF" w:rsidRPr="00FC4F00">
              <w:rPr>
                <w:rFonts w:ascii="Calibri" w:hAnsi="Calibri" w:cs="Calibri"/>
                <w:szCs w:val="22"/>
              </w:rPr>
              <w:t>é</w:t>
            </w:r>
            <w:r w:rsidRPr="00FC4F00">
              <w:rPr>
                <w:rFonts w:ascii="Calibri" w:hAnsi="Calibri" w:cs="Calibri"/>
                <w:szCs w:val="22"/>
              </w:rPr>
              <w:t xml:space="preserve"> M. Y. HENRI pour sa nomination à la présidence du Comité pour 2024. Il </w:t>
            </w:r>
            <w:r w:rsidR="00EC7556" w:rsidRPr="00FC4F00">
              <w:rPr>
                <w:rFonts w:ascii="Calibri" w:hAnsi="Calibri" w:cs="Calibri"/>
                <w:szCs w:val="22"/>
              </w:rPr>
              <w:t>a</w:t>
            </w:r>
            <w:r w:rsidRPr="00FC4F00">
              <w:rPr>
                <w:rFonts w:ascii="Calibri" w:hAnsi="Calibri" w:cs="Calibri"/>
                <w:szCs w:val="22"/>
              </w:rPr>
              <w:t xml:space="preserve"> également </w:t>
            </w:r>
            <w:r w:rsidR="00EC7556" w:rsidRPr="00FC4F00">
              <w:rPr>
                <w:rFonts w:ascii="Calibri" w:hAnsi="Calibri" w:cs="Calibri"/>
                <w:szCs w:val="22"/>
              </w:rPr>
              <w:t xml:space="preserve">félicité </w:t>
            </w:r>
            <w:r w:rsidRPr="00FC4F00">
              <w:rPr>
                <w:rFonts w:ascii="Calibri" w:hAnsi="Calibri" w:cs="Calibri"/>
                <w:szCs w:val="22"/>
              </w:rPr>
              <w:t>le Comité pour les résultats de la</w:t>
            </w:r>
            <w:r w:rsidR="00DD46E7" w:rsidRPr="00FC4F00">
              <w:rPr>
                <w:rFonts w:ascii="Calibri" w:hAnsi="Calibri" w:cs="Calibri"/>
                <w:szCs w:val="22"/>
              </w:rPr>
              <w:t> </w:t>
            </w:r>
            <w:r w:rsidRPr="00FC4F00">
              <w:rPr>
                <w:rFonts w:ascii="Calibri" w:hAnsi="Calibri" w:cs="Calibri"/>
                <w:szCs w:val="22"/>
              </w:rPr>
              <w:t>CMR</w:t>
            </w:r>
            <w:r w:rsidR="00DD46E7" w:rsidRPr="00FC4F00">
              <w:rPr>
                <w:rFonts w:ascii="Calibri" w:hAnsi="Calibri" w:cs="Calibri"/>
                <w:szCs w:val="22"/>
              </w:rPr>
              <w:noBreakHyphen/>
            </w:r>
            <w:r w:rsidRPr="00FC4F00">
              <w:rPr>
                <w:rFonts w:ascii="Calibri" w:hAnsi="Calibri" w:cs="Calibri"/>
                <w:szCs w:val="22"/>
              </w:rPr>
              <w:t>23 qui présentent de l</w:t>
            </w:r>
            <w:r w:rsidR="00FE58DD" w:rsidRPr="00FC4F00">
              <w:rPr>
                <w:rFonts w:ascii="Calibri" w:hAnsi="Calibri" w:cs="Calibri"/>
                <w:szCs w:val="22"/>
              </w:rPr>
              <w:t>'</w:t>
            </w:r>
            <w:r w:rsidRPr="00FC4F00">
              <w:rPr>
                <w:rFonts w:ascii="Calibri" w:hAnsi="Calibri" w:cs="Calibri"/>
                <w:szCs w:val="22"/>
              </w:rPr>
              <w:t>intérêt pour ses activités et lui</w:t>
            </w:r>
            <w:r w:rsidR="00EC7556" w:rsidRPr="00FC4F00">
              <w:rPr>
                <w:rFonts w:ascii="Calibri" w:hAnsi="Calibri" w:cs="Calibri"/>
                <w:szCs w:val="22"/>
              </w:rPr>
              <w:t xml:space="preserve"> a</w:t>
            </w:r>
            <w:r w:rsidRPr="00FC4F00">
              <w:rPr>
                <w:rFonts w:ascii="Calibri" w:hAnsi="Calibri" w:cs="Calibri"/>
                <w:szCs w:val="22"/>
              </w:rPr>
              <w:t xml:space="preserve"> souhait</w:t>
            </w:r>
            <w:r w:rsidR="00EC7556" w:rsidRPr="00FC4F00">
              <w:rPr>
                <w:rFonts w:ascii="Calibri" w:hAnsi="Calibri" w:cs="Calibri"/>
                <w:szCs w:val="22"/>
              </w:rPr>
              <w:t>é</w:t>
            </w:r>
            <w:r w:rsidRPr="00FC4F00">
              <w:rPr>
                <w:rFonts w:ascii="Calibri" w:hAnsi="Calibri" w:cs="Calibri"/>
                <w:szCs w:val="22"/>
              </w:rPr>
              <w:t xml:space="preserve"> plein succès pour le prochain cycle.</w:t>
            </w:r>
          </w:p>
        </w:tc>
        <w:tc>
          <w:tcPr>
            <w:tcW w:w="3118" w:type="dxa"/>
          </w:tcPr>
          <w:p w14:paraId="460C75C9" w14:textId="4E443277" w:rsidR="00D84CEC" w:rsidRPr="00FC4F00" w:rsidRDefault="00D84CEC" w:rsidP="00CF4D13">
            <w:pPr>
              <w:pStyle w:val="Tabletext"/>
              <w:spacing w:before="120"/>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FC4F00">
              <w:rPr>
                <w:rFonts w:ascii="Calibri" w:hAnsi="Calibri" w:cs="Calibri"/>
                <w:szCs w:val="22"/>
              </w:rPr>
              <w:t>–</w:t>
            </w:r>
          </w:p>
        </w:tc>
      </w:tr>
      <w:tr w:rsidR="00D84CEC" w:rsidRPr="00FC4F00" w14:paraId="021D85F5" w14:textId="77777777" w:rsidTr="005D51B7">
        <w:trPr>
          <w:trHeight w:val="755"/>
          <w:jc w:val="center"/>
        </w:trPr>
        <w:tc>
          <w:tcPr>
            <w:cnfStyle w:val="001000000000" w:firstRow="0" w:lastRow="0" w:firstColumn="1" w:lastColumn="0" w:oddVBand="0" w:evenVBand="0" w:oddHBand="0" w:evenHBand="0" w:firstRowFirstColumn="0" w:firstRowLastColumn="0" w:lastRowFirstColumn="0" w:lastRowLastColumn="0"/>
            <w:tcW w:w="846" w:type="dxa"/>
          </w:tcPr>
          <w:p w14:paraId="5721C5D6" w14:textId="77777777" w:rsidR="00D84CEC" w:rsidRPr="00FC4F00" w:rsidRDefault="00D84CEC" w:rsidP="00CF4D13">
            <w:pPr>
              <w:pStyle w:val="Tabletext"/>
              <w:spacing w:before="120" w:after="120"/>
              <w:rPr>
                <w:rFonts w:ascii="Calibri" w:hAnsi="Calibri" w:cs="Calibri"/>
                <w:szCs w:val="22"/>
              </w:rPr>
            </w:pPr>
            <w:r w:rsidRPr="00FC4F00">
              <w:rPr>
                <w:rFonts w:ascii="Calibri" w:hAnsi="Calibri" w:cs="Calibri"/>
                <w:szCs w:val="22"/>
              </w:rPr>
              <w:t>2</w:t>
            </w:r>
          </w:p>
        </w:tc>
        <w:tc>
          <w:tcPr>
            <w:tcW w:w="3967" w:type="dxa"/>
          </w:tcPr>
          <w:p w14:paraId="45AF7CBB" w14:textId="77777777" w:rsidR="00D84CEC" w:rsidRPr="00FC4F00" w:rsidRDefault="00623047" w:rsidP="00CF4D13">
            <w:pPr>
              <w:pStyle w:val="Tabletext"/>
              <w:spacing w:before="120" w:after="0"/>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hyperlink r:id="rId14" w:history="1"/>
            <w:r w:rsidR="00D84CEC" w:rsidRPr="00FC4F00">
              <w:rPr>
                <w:rFonts w:ascii="Calibri" w:hAnsi="Calibri" w:cs="Calibri"/>
                <w:szCs w:val="22"/>
              </w:rPr>
              <w:t>Adoption de l'ordre du jour</w:t>
            </w:r>
          </w:p>
          <w:p w14:paraId="7850F18A" w14:textId="3F094F8F" w:rsidR="00D84CEC" w:rsidRPr="00FC4F00" w:rsidRDefault="00D84CEC" w:rsidP="00CF4D13">
            <w:pPr>
              <w:pStyle w:val="Tabletext"/>
              <w:spacing w:before="0" w:after="120"/>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FC4F00">
              <w:rPr>
                <w:rFonts w:ascii="Calibri" w:hAnsi="Calibri" w:cs="Calibri"/>
                <w:szCs w:val="22"/>
              </w:rPr>
              <w:t xml:space="preserve">Document </w:t>
            </w:r>
            <w:hyperlink r:id="rId15" w:history="1">
              <w:r w:rsidRPr="00FC4F00">
                <w:rPr>
                  <w:rStyle w:val="Hyperlink"/>
                  <w:rFonts w:ascii="Calibri" w:hAnsi="Calibri" w:cs="Calibri"/>
                  <w:szCs w:val="22"/>
                </w:rPr>
                <w:t>RRB24-1/OJ/1(Rév.1)</w:t>
              </w:r>
            </w:hyperlink>
          </w:p>
        </w:tc>
        <w:tc>
          <w:tcPr>
            <w:tcW w:w="6806" w:type="dxa"/>
          </w:tcPr>
          <w:p w14:paraId="544F32A4" w14:textId="50E3F40E" w:rsidR="00D84CEC" w:rsidRPr="00FC4F00" w:rsidRDefault="00D84CEC" w:rsidP="00B85DFA">
            <w:pPr>
              <w:pStyle w:val="Tabletext"/>
              <w:spacing w:before="120"/>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FC4F00">
              <w:rPr>
                <w:rFonts w:ascii="Calibri" w:hAnsi="Calibri" w:cs="Calibri"/>
                <w:szCs w:val="22"/>
              </w:rPr>
              <w:t>Le projet d'ordre du jour a été adopté tel que modifié dans le Document</w:t>
            </w:r>
            <w:r w:rsidR="00DD46E7" w:rsidRPr="00FC4F00">
              <w:rPr>
                <w:rFonts w:ascii="Calibri" w:hAnsi="Calibri" w:cs="Calibri"/>
                <w:szCs w:val="22"/>
              </w:rPr>
              <w:t> </w:t>
            </w:r>
            <w:r w:rsidRPr="00FC4F00">
              <w:rPr>
                <w:rFonts w:ascii="Calibri" w:hAnsi="Calibri" w:cs="Calibri"/>
                <w:szCs w:val="22"/>
              </w:rPr>
              <w:t xml:space="preserve">RRB24-1/OJ/1(Rév.1). </w:t>
            </w:r>
            <w:r w:rsidR="005C4C98" w:rsidRPr="00FC4F00">
              <w:rPr>
                <w:rFonts w:ascii="Calibri" w:hAnsi="Calibri" w:cs="Calibri"/>
                <w:szCs w:val="22"/>
              </w:rPr>
              <w:t>Le Comité a décidé de prendre note</w:t>
            </w:r>
            <w:r w:rsidR="00256AB3" w:rsidRPr="00FC4F00">
              <w:rPr>
                <w:rFonts w:ascii="Calibri" w:hAnsi="Calibri" w:cs="Calibri"/>
                <w:szCs w:val="22"/>
              </w:rPr>
              <w:t xml:space="preserve">, pour information, </w:t>
            </w:r>
            <w:r w:rsidR="005C4C98" w:rsidRPr="00FC4F00">
              <w:rPr>
                <w:rFonts w:ascii="Calibri" w:hAnsi="Calibri" w:cs="Calibri"/>
                <w:szCs w:val="22"/>
              </w:rPr>
              <w:t>des Documents RRB24-1/DELAYED/1 et RRB24</w:t>
            </w:r>
            <w:r w:rsidR="00DD46E7" w:rsidRPr="00FC4F00">
              <w:rPr>
                <w:rFonts w:ascii="Calibri" w:hAnsi="Calibri" w:cs="Calibri"/>
                <w:szCs w:val="22"/>
              </w:rPr>
              <w:noBreakHyphen/>
            </w:r>
            <w:r w:rsidR="005C4C98" w:rsidRPr="00FC4F00">
              <w:rPr>
                <w:rFonts w:ascii="Calibri" w:hAnsi="Calibri" w:cs="Calibri"/>
                <w:szCs w:val="22"/>
              </w:rPr>
              <w:t xml:space="preserve">1/DELAYED/2, </w:t>
            </w:r>
            <w:r w:rsidR="00326989" w:rsidRPr="00FC4F00">
              <w:rPr>
                <w:rFonts w:ascii="Calibri" w:hAnsi="Calibri" w:cs="Calibri"/>
                <w:szCs w:val="22"/>
              </w:rPr>
              <w:t xml:space="preserve">respectivement </w:t>
            </w:r>
            <w:r w:rsidR="005C4C98" w:rsidRPr="00FC4F00">
              <w:rPr>
                <w:rFonts w:ascii="Calibri" w:hAnsi="Calibri" w:cs="Calibri"/>
                <w:szCs w:val="22"/>
              </w:rPr>
              <w:t>au titre des points 3 et 7.1 de l'ordre du jour.</w:t>
            </w:r>
          </w:p>
        </w:tc>
        <w:tc>
          <w:tcPr>
            <w:tcW w:w="3118" w:type="dxa"/>
          </w:tcPr>
          <w:p w14:paraId="7D56B2FD" w14:textId="09A16310" w:rsidR="00D84CEC" w:rsidRPr="00FC4F00" w:rsidRDefault="00D84CEC" w:rsidP="00CF4D13">
            <w:pPr>
              <w:pStyle w:val="Tabletext"/>
              <w:spacing w:before="120"/>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FC4F00">
              <w:rPr>
                <w:rFonts w:ascii="Calibri" w:hAnsi="Calibri" w:cs="Calibri"/>
                <w:szCs w:val="22"/>
              </w:rPr>
              <w:t>–</w:t>
            </w:r>
          </w:p>
        </w:tc>
      </w:tr>
      <w:tr w:rsidR="00D84CEC" w:rsidRPr="00FC4F00" w14:paraId="1F1DE5F3" w14:textId="77777777" w:rsidTr="005D51B7">
        <w:trPr>
          <w:trHeight w:val="467"/>
          <w:jc w:val="center"/>
        </w:trPr>
        <w:tc>
          <w:tcPr>
            <w:cnfStyle w:val="001000000000" w:firstRow="0" w:lastRow="0" w:firstColumn="1" w:lastColumn="0" w:oddVBand="0" w:evenVBand="0" w:oddHBand="0" w:evenHBand="0" w:firstRowFirstColumn="0" w:firstRowLastColumn="0" w:lastRowFirstColumn="0" w:lastRowLastColumn="0"/>
            <w:tcW w:w="846" w:type="dxa"/>
            <w:vMerge w:val="restart"/>
          </w:tcPr>
          <w:p w14:paraId="41A8A6CD" w14:textId="77777777" w:rsidR="00D84CEC" w:rsidRPr="00FC4F00" w:rsidRDefault="00D84CEC" w:rsidP="00BB6142">
            <w:pPr>
              <w:pStyle w:val="Tabletext"/>
              <w:spacing w:before="120"/>
              <w:rPr>
                <w:rFonts w:ascii="Calibri" w:hAnsi="Calibri" w:cs="Calibri"/>
                <w:szCs w:val="22"/>
              </w:rPr>
            </w:pPr>
            <w:r w:rsidRPr="00FC4F00">
              <w:rPr>
                <w:rFonts w:ascii="Calibri" w:hAnsi="Calibri" w:cs="Calibri"/>
                <w:szCs w:val="22"/>
              </w:rPr>
              <w:t>3</w:t>
            </w:r>
          </w:p>
        </w:tc>
        <w:tc>
          <w:tcPr>
            <w:tcW w:w="3967" w:type="dxa"/>
            <w:vMerge w:val="restart"/>
          </w:tcPr>
          <w:p w14:paraId="7E13D30C" w14:textId="77777777" w:rsidR="00D84CEC" w:rsidRPr="00FC4F00" w:rsidRDefault="00D84CEC" w:rsidP="00CF4D13">
            <w:pPr>
              <w:pStyle w:val="Tabletext"/>
              <w:spacing w:before="120" w:after="0"/>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FC4F00">
              <w:rPr>
                <w:rFonts w:ascii="Calibri" w:hAnsi="Calibri" w:cs="Calibri"/>
                <w:szCs w:val="22"/>
              </w:rPr>
              <w:t>Rapport du Directeur du BR</w:t>
            </w:r>
          </w:p>
          <w:p w14:paraId="59947CA0" w14:textId="475E4C15" w:rsidR="00D84CEC" w:rsidRPr="00FC4F00" w:rsidRDefault="00623047" w:rsidP="00CF4D13">
            <w:pPr>
              <w:pStyle w:val="Tabletext"/>
              <w:spacing w:before="0"/>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hyperlink r:id="rId16" w:history="1">
              <w:r w:rsidR="00D84CEC" w:rsidRPr="00FC4F00">
                <w:rPr>
                  <w:rStyle w:val="Hyperlink"/>
                  <w:rFonts w:ascii="Calibri" w:hAnsi="Calibri" w:cs="Calibri"/>
                  <w:szCs w:val="18"/>
                </w:rPr>
                <w:t>RRB24-1/8</w:t>
              </w:r>
            </w:hyperlink>
            <w:r w:rsidR="00D84CEC" w:rsidRPr="00FC4F00">
              <w:rPr>
                <w:rStyle w:val="Hyperlink"/>
                <w:rFonts w:ascii="Calibri" w:hAnsi="Calibri" w:cs="Calibri"/>
                <w:szCs w:val="18"/>
              </w:rPr>
              <w:t xml:space="preserve">; </w:t>
            </w:r>
            <w:hyperlink r:id="rId17" w:history="1">
              <w:r w:rsidR="00D84CEC" w:rsidRPr="00FC4F00">
                <w:rPr>
                  <w:rStyle w:val="Hyperlink"/>
                  <w:rFonts w:ascii="Calibri" w:hAnsi="Calibri" w:cs="Calibri"/>
                  <w:szCs w:val="18"/>
                </w:rPr>
                <w:t>RRB24-1/DELAYED/1</w:t>
              </w:r>
            </w:hyperlink>
            <w:r w:rsidR="00D84CEC" w:rsidRPr="00FC4F00">
              <w:rPr>
                <w:rFonts w:ascii="Calibri" w:hAnsi="Calibri" w:cs="Calibri"/>
                <w:szCs w:val="22"/>
              </w:rPr>
              <w:t>;</w:t>
            </w:r>
            <w:r w:rsidR="00D84CEC" w:rsidRPr="00FC4F00">
              <w:rPr>
                <w:rFonts w:ascii="Calibri" w:hAnsi="Calibri" w:cs="Calibri"/>
                <w:szCs w:val="22"/>
              </w:rPr>
              <w:br/>
            </w:r>
            <w:hyperlink r:id="rId18" w:history="1">
              <w:r w:rsidR="00D84CEC" w:rsidRPr="00FC4F00">
                <w:rPr>
                  <w:rStyle w:val="Hyperlink"/>
                  <w:rFonts w:ascii="Calibri" w:hAnsi="Calibri" w:cs="Calibri"/>
                  <w:szCs w:val="18"/>
                </w:rPr>
                <w:t>RRB24-1/8(Add.1)</w:t>
              </w:r>
            </w:hyperlink>
            <w:r w:rsidR="00D84CEC" w:rsidRPr="00FC4F00">
              <w:rPr>
                <w:rStyle w:val="Hyperlink"/>
                <w:rFonts w:ascii="Calibri" w:hAnsi="Calibri" w:cs="Calibri"/>
                <w:szCs w:val="18"/>
              </w:rPr>
              <w:t xml:space="preserve">; </w:t>
            </w:r>
            <w:hyperlink r:id="rId19" w:history="1">
              <w:r w:rsidR="00D84CEC" w:rsidRPr="00FC4F00">
                <w:rPr>
                  <w:rStyle w:val="Hyperlink"/>
                  <w:rFonts w:ascii="Calibri" w:hAnsi="Calibri" w:cs="Calibri"/>
                  <w:szCs w:val="18"/>
                </w:rPr>
                <w:t>RRB24-1/8(Add.2)</w:t>
              </w:r>
            </w:hyperlink>
            <w:r w:rsidR="00D84CEC" w:rsidRPr="00FC4F00">
              <w:rPr>
                <w:rStyle w:val="Hyperlink"/>
                <w:rFonts w:ascii="Calibri" w:hAnsi="Calibri" w:cs="Calibri"/>
                <w:szCs w:val="18"/>
              </w:rPr>
              <w:t xml:space="preserve">; </w:t>
            </w:r>
            <w:hyperlink r:id="rId20" w:history="1">
              <w:r w:rsidR="00D84CEC" w:rsidRPr="00FC4F00">
                <w:rPr>
                  <w:rStyle w:val="Hyperlink"/>
                  <w:rFonts w:ascii="Calibri" w:hAnsi="Calibri" w:cs="Calibri"/>
                  <w:szCs w:val="18"/>
                </w:rPr>
                <w:t>RRB24-1/8(Add.3)</w:t>
              </w:r>
            </w:hyperlink>
            <w:r w:rsidR="00D84CEC" w:rsidRPr="00FC4F00">
              <w:rPr>
                <w:rStyle w:val="Hyperlink"/>
                <w:rFonts w:ascii="Calibri" w:hAnsi="Calibri" w:cs="Calibri"/>
                <w:szCs w:val="18"/>
              </w:rPr>
              <w:t xml:space="preserve">; </w:t>
            </w:r>
            <w:hyperlink r:id="rId21" w:history="1">
              <w:r w:rsidR="00D84CEC" w:rsidRPr="00FC4F00">
                <w:rPr>
                  <w:rStyle w:val="Hyperlink"/>
                  <w:rFonts w:ascii="Calibri" w:hAnsi="Calibri" w:cs="Calibri"/>
                  <w:szCs w:val="18"/>
                </w:rPr>
                <w:t>RRB24-1/8(Add.4)</w:t>
              </w:r>
            </w:hyperlink>
            <w:r w:rsidR="00D84CEC" w:rsidRPr="00FC4F00">
              <w:rPr>
                <w:rStyle w:val="Hyperlink"/>
                <w:rFonts w:ascii="Calibri" w:hAnsi="Calibri" w:cs="Calibri"/>
                <w:szCs w:val="18"/>
              </w:rPr>
              <w:t xml:space="preserve">; </w:t>
            </w:r>
            <w:hyperlink r:id="rId22" w:history="1">
              <w:r w:rsidR="00D84CEC" w:rsidRPr="00FC4F00">
                <w:rPr>
                  <w:rStyle w:val="Hyperlink"/>
                  <w:rFonts w:ascii="Calibri" w:hAnsi="Calibri" w:cs="Calibri"/>
                  <w:szCs w:val="18"/>
                </w:rPr>
                <w:t>RRB24-1/8(Add.5)</w:t>
              </w:r>
            </w:hyperlink>
          </w:p>
        </w:tc>
        <w:tc>
          <w:tcPr>
            <w:tcW w:w="6806" w:type="dxa"/>
          </w:tcPr>
          <w:p w14:paraId="307DFD56" w14:textId="30BCE540" w:rsidR="00D84CEC" w:rsidRPr="00FC4F00" w:rsidRDefault="00D84CEC" w:rsidP="00B85DFA">
            <w:pPr>
              <w:pStyle w:val="Tabletext"/>
              <w:spacing w:before="120"/>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FC4F00">
              <w:rPr>
                <w:rFonts w:ascii="Calibri" w:hAnsi="Calibri" w:cs="Calibri"/>
                <w:szCs w:val="22"/>
              </w:rPr>
              <w:t>Le Comité a examiné de manière détaillée le rapport du Directeur du Bureau des radiocommunications, tel qu'il figure dans le Document RR</w:t>
            </w:r>
            <w:r w:rsidR="005C4C98" w:rsidRPr="00FC4F00">
              <w:rPr>
                <w:rFonts w:ascii="Calibri" w:hAnsi="Calibri" w:cs="Calibri"/>
                <w:szCs w:val="22"/>
              </w:rPr>
              <w:t xml:space="preserve">B24-1/8 </w:t>
            </w:r>
            <w:r w:rsidRPr="00FC4F00">
              <w:rPr>
                <w:rFonts w:ascii="Calibri" w:hAnsi="Calibri" w:cs="Calibri"/>
                <w:szCs w:val="22"/>
              </w:rPr>
              <w:t>et ses Addenda 1</w:t>
            </w:r>
            <w:r w:rsidR="005C4C98" w:rsidRPr="00FC4F00">
              <w:rPr>
                <w:rFonts w:ascii="Calibri" w:hAnsi="Calibri" w:cs="Calibri"/>
                <w:szCs w:val="22"/>
              </w:rPr>
              <w:t xml:space="preserve"> à 5</w:t>
            </w:r>
            <w:r w:rsidRPr="00FC4F00">
              <w:rPr>
                <w:rFonts w:ascii="Calibri" w:hAnsi="Calibri" w:cs="Calibri"/>
                <w:szCs w:val="22"/>
              </w:rPr>
              <w:t>, et a remercié le Bureau pour les renseignements exhaustifs et détaillés qui y figurent.</w:t>
            </w:r>
          </w:p>
        </w:tc>
        <w:tc>
          <w:tcPr>
            <w:tcW w:w="3118" w:type="dxa"/>
          </w:tcPr>
          <w:p w14:paraId="6C6CA5B4" w14:textId="0F621862" w:rsidR="00D84CEC" w:rsidRPr="00FC4F00" w:rsidRDefault="00D84CEC" w:rsidP="00CF4D13">
            <w:pPr>
              <w:pStyle w:val="Tabletext"/>
              <w:spacing w:before="120"/>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FC4F00">
              <w:rPr>
                <w:rFonts w:ascii="Calibri" w:hAnsi="Calibri" w:cs="Calibri"/>
                <w:szCs w:val="22"/>
              </w:rPr>
              <w:t>–</w:t>
            </w:r>
          </w:p>
        </w:tc>
      </w:tr>
      <w:tr w:rsidR="00D84CEC" w:rsidRPr="00FC4F00" w14:paraId="2D82670B" w14:textId="77777777" w:rsidTr="005D51B7">
        <w:trPr>
          <w:trHeight w:val="551"/>
          <w:jc w:val="center"/>
        </w:trPr>
        <w:tc>
          <w:tcPr>
            <w:cnfStyle w:val="001000000000" w:firstRow="0" w:lastRow="0" w:firstColumn="1" w:lastColumn="0" w:oddVBand="0" w:evenVBand="0" w:oddHBand="0" w:evenHBand="0" w:firstRowFirstColumn="0" w:firstRowLastColumn="0" w:lastRowFirstColumn="0" w:lastRowLastColumn="0"/>
            <w:tcW w:w="846" w:type="dxa"/>
            <w:vMerge/>
          </w:tcPr>
          <w:p w14:paraId="590B62FC" w14:textId="77777777" w:rsidR="00D84CEC" w:rsidRPr="00FC4F00" w:rsidRDefault="00D84CEC" w:rsidP="00BB6142">
            <w:pPr>
              <w:pStyle w:val="Tabletext"/>
              <w:spacing w:before="0"/>
              <w:rPr>
                <w:rFonts w:ascii="Calibri" w:hAnsi="Calibri" w:cs="Calibri"/>
                <w:szCs w:val="22"/>
              </w:rPr>
            </w:pPr>
          </w:p>
        </w:tc>
        <w:tc>
          <w:tcPr>
            <w:tcW w:w="3967" w:type="dxa"/>
            <w:vMerge/>
          </w:tcPr>
          <w:p w14:paraId="24E130DE" w14:textId="77777777" w:rsidR="00D84CEC" w:rsidRPr="00FC4F00" w:rsidRDefault="00D84CEC" w:rsidP="00BB6142">
            <w:pPr>
              <w:pStyle w:val="Tabletext"/>
              <w:spacing w:before="0"/>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p>
        </w:tc>
        <w:tc>
          <w:tcPr>
            <w:tcW w:w="6806" w:type="dxa"/>
          </w:tcPr>
          <w:p w14:paraId="7238FA01" w14:textId="430764B6" w:rsidR="00256AB3" w:rsidRPr="00FC4F00" w:rsidRDefault="00D84CEC" w:rsidP="009F5029">
            <w:pPr>
              <w:pStyle w:val="Tabletext"/>
              <w:spacing w:before="120"/>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FC4F00">
              <w:rPr>
                <w:rFonts w:ascii="Calibri" w:hAnsi="Calibri" w:cs="Calibri"/>
                <w:szCs w:val="22"/>
              </w:rPr>
              <w:t>a)</w:t>
            </w:r>
            <w:r w:rsidRPr="00FC4F00">
              <w:rPr>
                <w:rFonts w:ascii="Calibri" w:hAnsi="Calibri" w:cs="Calibri"/>
                <w:szCs w:val="22"/>
              </w:rPr>
              <w:tab/>
              <w:t>Le Comité a pris note du § 1 du Document RRB2</w:t>
            </w:r>
            <w:r w:rsidR="005C4C98" w:rsidRPr="00FC4F00">
              <w:rPr>
                <w:rFonts w:ascii="Calibri" w:hAnsi="Calibri" w:cs="Calibri"/>
                <w:szCs w:val="22"/>
              </w:rPr>
              <w:t>4-1/8</w:t>
            </w:r>
            <w:r w:rsidRPr="00FC4F00">
              <w:rPr>
                <w:rFonts w:ascii="Calibri" w:hAnsi="Calibri" w:cs="Calibri"/>
                <w:szCs w:val="22"/>
              </w:rPr>
              <w:t xml:space="preserve"> concernant les mesures prises en application des décisions de la 94ème réunion du Comité.</w:t>
            </w:r>
            <w:r w:rsidR="005C4C98" w:rsidRPr="00FC4F00">
              <w:rPr>
                <w:rFonts w:ascii="Calibri" w:hAnsi="Calibri" w:cs="Calibri"/>
                <w:szCs w:val="22"/>
              </w:rPr>
              <w:t xml:space="preserve"> </w:t>
            </w:r>
            <w:r w:rsidR="00256AB3" w:rsidRPr="00FC4F00">
              <w:rPr>
                <w:rFonts w:ascii="Calibri" w:hAnsi="Calibri" w:cs="Calibri"/>
                <w:szCs w:val="22"/>
              </w:rPr>
              <w:t>Au titre des mesures relatives au point 5.5 de l</w:t>
            </w:r>
            <w:r w:rsidR="00FE58DD" w:rsidRPr="00FC4F00">
              <w:rPr>
                <w:rFonts w:ascii="Calibri" w:hAnsi="Calibri" w:cs="Calibri"/>
                <w:szCs w:val="22"/>
              </w:rPr>
              <w:t>'</w:t>
            </w:r>
            <w:r w:rsidR="00256AB3" w:rsidRPr="00FC4F00">
              <w:rPr>
                <w:rFonts w:ascii="Calibri" w:hAnsi="Calibri" w:cs="Calibri"/>
                <w:szCs w:val="22"/>
              </w:rPr>
              <w:t>ordre du jour de sa</w:t>
            </w:r>
            <w:r w:rsidR="00E56551" w:rsidRPr="00FC4F00">
              <w:rPr>
                <w:rFonts w:ascii="Calibri" w:hAnsi="Calibri" w:cs="Calibri"/>
                <w:szCs w:val="22"/>
              </w:rPr>
              <w:t> </w:t>
            </w:r>
            <w:r w:rsidR="00256AB3" w:rsidRPr="00FC4F00">
              <w:rPr>
                <w:rFonts w:ascii="Calibri" w:hAnsi="Calibri" w:cs="Calibri"/>
                <w:szCs w:val="22"/>
              </w:rPr>
              <w:t>94ème réunion, le Comité a pris note, pour information, du Document</w:t>
            </w:r>
            <w:r w:rsidR="00FE58DD" w:rsidRPr="00FC4F00">
              <w:rPr>
                <w:rFonts w:ascii="Calibri" w:hAnsi="Calibri" w:cs="Calibri"/>
                <w:szCs w:val="22"/>
              </w:rPr>
              <w:t> </w:t>
            </w:r>
            <w:r w:rsidR="00256AB3" w:rsidRPr="00FC4F00">
              <w:rPr>
                <w:rFonts w:ascii="Calibri" w:hAnsi="Calibri" w:cs="Calibri"/>
                <w:szCs w:val="22"/>
              </w:rPr>
              <w:t>RRB24-1/DELAYED/1, dans lequel l</w:t>
            </w:r>
            <w:r w:rsidR="00FE58DD" w:rsidRPr="00FC4F00">
              <w:rPr>
                <w:rFonts w:ascii="Calibri" w:hAnsi="Calibri" w:cs="Calibri"/>
                <w:szCs w:val="22"/>
              </w:rPr>
              <w:t>'</w:t>
            </w:r>
            <w:r w:rsidR="00256AB3" w:rsidRPr="00FC4F00">
              <w:rPr>
                <w:rFonts w:ascii="Calibri" w:hAnsi="Calibri" w:cs="Calibri"/>
                <w:szCs w:val="22"/>
              </w:rPr>
              <w:t>Administration de la République islamique d</w:t>
            </w:r>
            <w:r w:rsidR="00FE58DD" w:rsidRPr="00FC4F00">
              <w:rPr>
                <w:rFonts w:ascii="Calibri" w:hAnsi="Calibri" w:cs="Calibri"/>
                <w:szCs w:val="22"/>
              </w:rPr>
              <w:t>'</w:t>
            </w:r>
            <w:r w:rsidR="00256AB3" w:rsidRPr="00FC4F00">
              <w:rPr>
                <w:rFonts w:ascii="Calibri" w:hAnsi="Calibri" w:cs="Calibri"/>
                <w:szCs w:val="22"/>
              </w:rPr>
              <w:t xml:space="preserve">Iran retire sa demande de prorogation du délai </w:t>
            </w:r>
            <w:r w:rsidR="00256AB3" w:rsidRPr="00FC4F00">
              <w:rPr>
                <w:rFonts w:ascii="Calibri" w:hAnsi="Calibri" w:cs="Calibri"/>
                <w:szCs w:val="22"/>
              </w:rPr>
              <w:lastRenderedPageBreak/>
              <w:t xml:space="preserve">réglementaire applicable à la remise en service des assignations de fréquence du réseau à satellite IRANSAT-43.5E, </w:t>
            </w:r>
            <w:r w:rsidR="00EC7556" w:rsidRPr="00FC4F00">
              <w:rPr>
                <w:rFonts w:ascii="Calibri" w:hAnsi="Calibri" w:cs="Calibri"/>
                <w:szCs w:val="22"/>
              </w:rPr>
              <w:t>puis</w:t>
            </w:r>
            <w:r w:rsidR="00256AB3" w:rsidRPr="00FC4F00">
              <w:rPr>
                <w:rFonts w:ascii="Calibri" w:hAnsi="Calibri" w:cs="Calibri"/>
                <w:szCs w:val="22"/>
              </w:rPr>
              <w:t>qu</w:t>
            </w:r>
            <w:r w:rsidR="00FE58DD" w:rsidRPr="00FC4F00">
              <w:rPr>
                <w:rFonts w:ascii="Calibri" w:hAnsi="Calibri" w:cs="Calibri"/>
                <w:szCs w:val="22"/>
              </w:rPr>
              <w:t>'</w:t>
            </w:r>
            <w:r w:rsidR="00256AB3" w:rsidRPr="00FC4F00">
              <w:rPr>
                <w:rFonts w:ascii="Calibri" w:hAnsi="Calibri" w:cs="Calibri"/>
                <w:szCs w:val="22"/>
              </w:rPr>
              <w:t>elle a remis en service les assignations de fréquence concernées avant la fin du délai réglementaire, en octobre</w:t>
            </w:r>
            <w:r w:rsidR="00190C34" w:rsidRPr="00FC4F00">
              <w:rPr>
                <w:rFonts w:ascii="Calibri" w:hAnsi="Calibri" w:cs="Calibri"/>
                <w:szCs w:val="22"/>
              </w:rPr>
              <w:t> </w:t>
            </w:r>
            <w:r w:rsidR="00256AB3" w:rsidRPr="00FC4F00">
              <w:rPr>
                <w:rFonts w:ascii="Calibri" w:hAnsi="Calibri" w:cs="Calibri"/>
                <w:szCs w:val="22"/>
              </w:rPr>
              <w:t>2023, et a remercié l</w:t>
            </w:r>
            <w:r w:rsidR="00326989" w:rsidRPr="00FC4F00">
              <w:rPr>
                <w:rFonts w:ascii="Calibri" w:hAnsi="Calibri" w:cs="Calibri"/>
                <w:szCs w:val="22"/>
              </w:rPr>
              <w:t xml:space="preserve">adite </w:t>
            </w:r>
            <w:r w:rsidR="00256AB3" w:rsidRPr="00FC4F00">
              <w:rPr>
                <w:rFonts w:ascii="Calibri" w:hAnsi="Calibri" w:cs="Calibri"/>
                <w:szCs w:val="22"/>
              </w:rPr>
              <w:t>Administration d</w:t>
            </w:r>
            <w:r w:rsidR="00FE58DD" w:rsidRPr="00FC4F00">
              <w:rPr>
                <w:rFonts w:ascii="Calibri" w:hAnsi="Calibri" w:cs="Calibri"/>
                <w:szCs w:val="22"/>
              </w:rPr>
              <w:t>'</w:t>
            </w:r>
            <w:r w:rsidR="00256AB3" w:rsidRPr="00FC4F00">
              <w:rPr>
                <w:rFonts w:ascii="Calibri" w:hAnsi="Calibri" w:cs="Calibri"/>
                <w:szCs w:val="22"/>
              </w:rPr>
              <w:t>avoir fourni ces renseignements.</w:t>
            </w:r>
          </w:p>
          <w:p w14:paraId="6E1C8DE3" w14:textId="3E74B786" w:rsidR="00D84CEC" w:rsidRPr="00FC4F00" w:rsidRDefault="00256AB3" w:rsidP="00B85DFA">
            <w:pPr>
              <w:pStyle w:val="Tabletext"/>
              <w:spacing w:before="120"/>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FC4F00">
              <w:rPr>
                <w:rFonts w:ascii="Calibri" w:hAnsi="Calibri" w:cs="Calibri"/>
                <w:szCs w:val="22"/>
              </w:rPr>
              <w:t xml:space="preserve">En réponse aux renseignements fournis par le Bureau, le Comité a également </w:t>
            </w:r>
            <w:r w:rsidR="00326989" w:rsidRPr="00FC4F00">
              <w:rPr>
                <w:rFonts w:ascii="Calibri" w:hAnsi="Calibri" w:cs="Calibri"/>
                <w:szCs w:val="22"/>
              </w:rPr>
              <w:t>relevé</w:t>
            </w:r>
            <w:r w:rsidRPr="00FC4F00">
              <w:rPr>
                <w:rFonts w:ascii="Calibri" w:hAnsi="Calibri" w:cs="Calibri"/>
                <w:szCs w:val="22"/>
              </w:rPr>
              <w:t>, au titre du point 5.6 de l</w:t>
            </w:r>
            <w:r w:rsidR="00FE58DD" w:rsidRPr="00FC4F00">
              <w:rPr>
                <w:rFonts w:ascii="Calibri" w:hAnsi="Calibri" w:cs="Calibri"/>
                <w:szCs w:val="22"/>
              </w:rPr>
              <w:t>'</w:t>
            </w:r>
            <w:r w:rsidRPr="00FC4F00">
              <w:rPr>
                <w:rFonts w:ascii="Calibri" w:hAnsi="Calibri" w:cs="Calibri"/>
                <w:szCs w:val="22"/>
              </w:rPr>
              <w:t>ordre du jour de sa</w:t>
            </w:r>
            <w:r w:rsidR="00190C34" w:rsidRPr="00FC4F00">
              <w:rPr>
                <w:rFonts w:ascii="Calibri" w:hAnsi="Calibri" w:cs="Calibri"/>
                <w:szCs w:val="22"/>
              </w:rPr>
              <w:t> </w:t>
            </w:r>
            <w:r w:rsidRPr="00FC4F00">
              <w:rPr>
                <w:rFonts w:ascii="Calibri" w:hAnsi="Calibri" w:cs="Calibri"/>
                <w:szCs w:val="22"/>
              </w:rPr>
              <w:t>94ème</w:t>
            </w:r>
            <w:r w:rsidR="00190C34" w:rsidRPr="00FC4F00">
              <w:rPr>
                <w:rFonts w:ascii="Calibri" w:hAnsi="Calibri" w:cs="Calibri"/>
                <w:szCs w:val="22"/>
              </w:rPr>
              <w:t> </w:t>
            </w:r>
            <w:r w:rsidRPr="00FC4F00">
              <w:rPr>
                <w:rFonts w:ascii="Calibri" w:hAnsi="Calibri" w:cs="Calibri"/>
                <w:szCs w:val="22"/>
              </w:rPr>
              <w:t>réunion, que l</w:t>
            </w:r>
            <w:r w:rsidR="00FE58DD" w:rsidRPr="00FC4F00">
              <w:rPr>
                <w:rFonts w:ascii="Calibri" w:hAnsi="Calibri" w:cs="Calibri"/>
                <w:szCs w:val="22"/>
              </w:rPr>
              <w:t>'</w:t>
            </w:r>
            <w:r w:rsidRPr="00FC4F00">
              <w:rPr>
                <w:rFonts w:ascii="Calibri" w:hAnsi="Calibri" w:cs="Calibri"/>
                <w:szCs w:val="22"/>
              </w:rPr>
              <w:t>Administration italienne avait informé le Bureau, en février</w:t>
            </w:r>
            <w:r w:rsidR="00190C34" w:rsidRPr="00FC4F00">
              <w:rPr>
                <w:rFonts w:ascii="Calibri" w:hAnsi="Calibri" w:cs="Calibri"/>
                <w:szCs w:val="22"/>
              </w:rPr>
              <w:t> </w:t>
            </w:r>
            <w:r w:rsidRPr="00FC4F00">
              <w:rPr>
                <w:rFonts w:ascii="Calibri" w:hAnsi="Calibri" w:cs="Calibri"/>
                <w:szCs w:val="22"/>
              </w:rPr>
              <w:t>2024, que les assignations de fréquence des réseaux à satellite SICRAL</w:t>
            </w:r>
            <w:r w:rsidR="00190C34" w:rsidRPr="00FC4F00">
              <w:rPr>
                <w:rFonts w:ascii="Calibri" w:hAnsi="Calibri" w:cs="Calibri"/>
                <w:szCs w:val="22"/>
              </w:rPr>
              <w:t> </w:t>
            </w:r>
            <w:r w:rsidRPr="00FC4F00">
              <w:rPr>
                <w:rFonts w:ascii="Calibri" w:hAnsi="Calibri" w:cs="Calibri"/>
                <w:szCs w:val="22"/>
              </w:rPr>
              <w:t>2A et SICRAL</w:t>
            </w:r>
            <w:r w:rsidR="00190C34" w:rsidRPr="00FC4F00">
              <w:rPr>
                <w:rFonts w:ascii="Calibri" w:hAnsi="Calibri" w:cs="Calibri"/>
                <w:szCs w:val="22"/>
              </w:rPr>
              <w:t> </w:t>
            </w:r>
            <w:r w:rsidRPr="00FC4F00">
              <w:rPr>
                <w:rFonts w:ascii="Calibri" w:hAnsi="Calibri" w:cs="Calibri"/>
                <w:szCs w:val="22"/>
              </w:rPr>
              <w:t>3A avaient été mises en service fin janvier 2024 et qu</w:t>
            </w:r>
            <w:r w:rsidR="00FE58DD" w:rsidRPr="00FC4F00">
              <w:rPr>
                <w:rFonts w:ascii="Calibri" w:hAnsi="Calibri" w:cs="Calibri"/>
                <w:szCs w:val="22"/>
              </w:rPr>
              <w:t>'</w:t>
            </w:r>
            <w:r w:rsidRPr="00FC4F00">
              <w:rPr>
                <w:rFonts w:ascii="Calibri" w:hAnsi="Calibri" w:cs="Calibri"/>
                <w:szCs w:val="22"/>
              </w:rPr>
              <w:t>il n</w:t>
            </w:r>
            <w:r w:rsidR="00FE58DD" w:rsidRPr="00FC4F00">
              <w:rPr>
                <w:rFonts w:ascii="Calibri" w:hAnsi="Calibri" w:cs="Calibri"/>
                <w:szCs w:val="22"/>
              </w:rPr>
              <w:t>'</w:t>
            </w:r>
            <w:r w:rsidRPr="00FC4F00">
              <w:rPr>
                <w:rFonts w:ascii="Calibri" w:hAnsi="Calibri" w:cs="Calibri"/>
                <w:szCs w:val="22"/>
              </w:rPr>
              <w:t>y avait donc pas lieu de proroger le délai réglementaire applicable à la remise en service de</w:t>
            </w:r>
            <w:r w:rsidR="00326989" w:rsidRPr="00FC4F00">
              <w:rPr>
                <w:rFonts w:ascii="Calibri" w:hAnsi="Calibri" w:cs="Calibri"/>
                <w:szCs w:val="22"/>
              </w:rPr>
              <w:t xml:space="preserve"> ce</w:t>
            </w:r>
            <w:r w:rsidRPr="00FC4F00">
              <w:rPr>
                <w:rFonts w:ascii="Calibri" w:hAnsi="Calibri" w:cs="Calibri"/>
                <w:szCs w:val="22"/>
              </w:rPr>
              <w:t>s assignations de fréquence.</w:t>
            </w:r>
          </w:p>
        </w:tc>
        <w:tc>
          <w:tcPr>
            <w:tcW w:w="3118" w:type="dxa"/>
          </w:tcPr>
          <w:p w14:paraId="587C241E" w14:textId="414E2A96" w:rsidR="00D84CEC" w:rsidRPr="00FC4F00" w:rsidRDefault="00D84CEC" w:rsidP="00CF4D13">
            <w:pPr>
              <w:pStyle w:val="Tabletext"/>
              <w:spacing w:before="120"/>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FC4F00">
              <w:rPr>
                <w:rFonts w:ascii="Calibri" w:hAnsi="Calibri" w:cs="Calibri"/>
                <w:szCs w:val="22"/>
              </w:rPr>
              <w:lastRenderedPageBreak/>
              <w:t>–</w:t>
            </w:r>
          </w:p>
        </w:tc>
      </w:tr>
      <w:tr w:rsidR="00D84CEC" w:rsidRPr="00FC4F00" w14:paraId="1C58D8DA" w14:textId="77777777" w:rsidTr="005D51B7">
        <w:trPr>
          <w:trHeight w:val="551"/>
          <w:jc w:val="center"/>
        </w:trPr>
        <w:tc>
          <w:tcPr>
            <w:cnfStyle w:val="001000000000" w:firstRow="0" w:lastRow="0" w:firstColumn="1" w:lastColumn="0" w:oddVBand="0" w:evenVBand="0" w:oddHBand="0" w:evenHBand="0" w:firstRowFirstColumn="0" w:firstRowLastColumn="0" w:lastRowFirstColumn="0" w:lastRowLastColumn="0"/>
            <w:tcW w:w="846" w:type="dxa"/>
            <w:vMerge/>
          </w:tcPr>
          <w:p w14:paraId="7EB7EA28" w14:textId="77777777" w:rsidR="00D84CEC" w:rsidRPr="00FC4F00" w:rsidRDefault="00D84CEC" w:rsidP="00D84CEC">
            <w:pPr>
              <w:pStyle w:val="Tabletext"/>
              <w:spacing w:before="0"/>
              <w:rPr>
                <w:rFonts w:ascii="Calibri" w:hAnsi="Calibri" w:cs="Calibri"/>
                <w:szCs w:val="22"/>
              </w:rPr>
            </w:pPr>
          </w:p>
        </w:tc>
        <w:tc>
          <w:tcPr>
            <w:tcW w:w="3967" w:type="dxa"/>
            <w:vMerge/>
          </w:tcPr>
          <w:p w14:paraId="709F0693" w14:textId="77777777" w:rsidR="00D84CEC" w:rsidRPr="00FC4F00" w:rsidRDefault="00D84CEC" w:rsidP="00D84CEC">
            <w:pPr>
              <w:pStyle w:val="Tabletext"/>
              <w:spacing w:before="0"/>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p>
        </w:tc>
        <w:tc>
          <w:tcPr>
            <w:tcW w:w="6806" w:type="dxa"/>
          </w:tcPr>
          <w:p w14:paraId="1FCC33F5" w14:textId="0DBE6753" w:rsidR="00D84CEC" w:rsidRPr="00FC4F00" w:rsidRDefault="00D84CEC" w:rsidP="00B85DFA">
            <w:pPr>
              <w:pStyle w:val="Tabletext"/>
              <w:keepLines/>
              <w:spacing w:before="120"/>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FC4F00">
              <w:rPr>
                <w:rFonts w:ascii="Calibri" w:hAnsi="Calibri" w:cs="Calibri"/>
                <w:szCs w:val="22"/>
              </w:rPr>
              <w:t>b)</w:t>
            </w:r>
            <w:r w:rsidRPr="00FC4F00">
              <w:rPr>
                <w:rFonts w:ascii="Calibri" w:hAnsi="Calibri" w:cs="Calibri"/>
                <w:szCs w:val="22"/>
              </w:rPr>
              <w:tab/>
              <w:t>Le Comité a pris note du § 2 du Document RRB2</w:t>
            </w:r>
            <w:r w:rsidR="00256AB3" w:rsidRPr="00FC4F00">
              <w:rPr>
                <w:rFonts w:ascii="Calibri" w:hAnsi="Calibri" w:cs="Calibri"/>
                <w:szCs w:val="22"/>
              </w:rPr>
              <w:t>4-1/8</w:t>
            </w:r>
            <w:r w:rsidRPr="00FC4F00">
              <w:rPr>
                <w:rFonts w:ascii="Calibri" w:hAnsi="Calibri" w:cs="Calibri"/>
                <w:szCs w:val="22"/>
              </w:rPr>
              <w:t>, qui porte sur le traitement des fiches de notification de systèmes de Terre et de systèmes à satellites, et a encouragé le Bureau à continuer de tout mettre en œuvre pour traiter les fiches en question dans les délais réglementaires.</w:t>
            </w:r>
          </w:p>
        </w:tc>
        <w:tc>
          <w:tcPr>
            <w:tcW w:w="3118" w:type="dxa"/>
          </w:tcPr>
          <w:p w14:paraId="77F20FE6" w14:textId="4C5849C6" w:rsidR="00D84CEC" w:rsidRPr="00FC4F00" w:rsidRDefault="00D84CEC" w:rsidP="00CF4D13">
            <w:pPr>
              <w:pStyle w:val="Tabletext"/>
              <w:spacing w:before="120"/>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FC4F00">
              <w:rPr>
                <w:rFonts w:ascii="Calibri" w:hAnsi="Calibri" w:cs="Calibri"/>
                <w:szCs w:val="22"/>
              </w:rPr>
              <w:t>–</w:t>
            </w:r>
          </w:p>
        </w:tc>
      </w:tr>
      <w:tr w:rsidR="00D84CEC" w:rsidRPr="00FC4F00" w14:paraId="22774BF8" w14:textId="77777777" w:rsidTr="005D51B7">
        <w:trPr>
          <w:trHeight w:val="551"/>
          <w:jc w:val="center"/>
        </w:trPr>
        <w:tc>
          <w:tcPr>
            <w:cnfStyle w:val="001000000000" w:firstRow="0" w:lastRow="0" w:firstColumn="1" w:lastColumn="0" w:oddVBand="0" w:evenVBand="0" w:oddHBand="0" w:evenHBand="0" w:firstRowFirstColumn="0" w:firstRowLastColumn="0" w:lastRowFirstColumn="0" w:lastRowLastColumn="0"/>
            <w:tcW w:w="846" w:type="dxa"/>
            <w:vMerge/>
          </w:tcPr>
          <w:p w14:paraId="1783E50F" w14:textId="77777777" w:rsidR="00D84CEC" w:rsidRPr="00FC4F00" w:rsidRDefault="00D84CEC" w:rsidP="00D84CEC">
            <w:pPr>
              <w:pStyle w:val="Tabletext"/>
              <w:spacing w:before="0"/>
              <w:rPr>
                <w:rFonts w:ascii="Calibri" w:hAnsi="Calibri" w:cs="Calibri"/>
                <w:szCs w:val="22"/>
              </w:rPr>
            </w:pPr>
          </w:p>
        </w:tc>
        <w:tc>
          <w:tcPr>
            <w:tcW w:w="3967" w:type="dxa"/>
            <w:vMerge/>
          </w:tcPr>
          <w:p w14:paraId="39F73D54" w14:textId="77777777" w:rsidR="00D84CEC" w:rsidRPr="00FC4F00" w:rsidRDefault="00D84CEC" w:rsidP="00D84CEC">
            <w:pPr>
              <w:pStyle w:val="Tabletext"/>
              <w:spacing w:before="0"/>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p>
        </w:tc>
        <w:tc>
          <w:tcPr>
            <w:tcW w:w="6806" w:type="dxa"/>
          </w:tcPr>
          <w:p w14:paraId="5CF880ED" w14:textId="5FB2BE77" w:rsidR="00D84CEC" w:rsidRPr="00FC4F00" w:rsidRDefault="00D84CEC" w:rsidP="00B85DFA">
            <w:pPr>
              <w:pStyle w:val="Tabletext"/>
              <w:keepLines/>
              <w:spacing w:before="120"/>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FC4F00">
              <w:rPr>
                <w:rFonts w:ascii="Calibri" w:hAnsi="Calibri" w:cs="Calibri"/>
                <w:szCs w:val="22"/>
              </w:rPr>
              <w:t>c)</w:t>
            </w:r>
            <w:r w:rsidRPr="00FC4F00">
              <w:rPr>
                <w:rFonts w:ascii="Calibri" w:hAnsi="Calibri" w:cs="Calibri"/>
                <w:szCs w:val="22"/>
              </w:rPr>
              <w:tab/>
              <w:t>Le Comité a pris note d</w:t>
            </w:r>
            <w:r w:rsidR="00256AB3" w:rsidRPr="00FC4F00">
              <w:rPr>
                <w:rFonts w:ascii="Calibri" w:hAnsi="Calibri" w:cs="Calibri"/>
                <w:szCs w:val="22"/>
              </w:rPr>
              <w:t>es</w:t>
            </w:r>
            <w:r w:rsidRPr="00FC4F00">
              <w:rPr>
                <w:rFonts w:ascii="Calibri" w:hAnsi="Calibri" w:cs="Calibri"/>
                <w:szCs w:val="22"/>
              </w:rPr>
              <w:t xml:space="preserve"> § 3.</w:t>
            </w:r>
            <w:r w:rsidR="00256AB3" w:rsidRPr="00FC4F00">
              <w:rPr>
                <w:rFonts w:ascii="Calibri" w:hAnsi="Calibri" w:cs="Calibri"/>
                <w:szCs w:val="22"/>
              </w:rPr>
              <w:t>1 et 3.</w:t>
            </w:r>
            <w:r w:rsidRPr="00FC4F00">
              <w:rPr>
                <w:rFonts w:ascii="Calibri" w:hAnsi="Calibri" w:cs="Calibri"/>
                <w:szCs w:val="22"/>
              </w:rPr>
              <w:t>2 du Document RRB2</w:t>
            </w:r>
            <w:r w:rsidR="00256AB3" w:rsidRPr="00FC4F00">
              <w:rPr>
                <w:rFonts w:ascii="Calibri" w:hAnsi="Calibri" w:cs="Calibri"/>
                <w:szCs w:val="22"/>
              </w:rPr>
              <w:t>4-1/8</w:t>
            </w:r>
            <w:r w:rsidRPr="00FC4F00">
              <w:rPr>
                <w:rFonts w:ascii="Calibri" w:hAnsi="Calibri" w:cs="Calibri"/>
                <w:szCs w:val="22"/>
              </w:rPr>
              <w:t>, qui concernent respectivement les retards de paiement et les activités du Conseil relatifs à la mise en œuvre du recouvrement des coûts pour le traitement des fiches de notification des réseaux à satellite.</w:t>
            </w:r>
          </w:p>
        </w:tc>
        <w:tc>
          <w:tcPr>
            <w:tcW w:w="3118" w:type="dxa"/>
          </w:tcPr>
          <w:p w14:paraId="4476F3E4" w14:textId="721307FE" w:rsidR="00D84CEC" w:rsidRPr="00FC4F00" w:rsidRDefault="00D84CEC" w:rsidP="00CF4D13">
            <w:pPr>
              <w:pStyle w:val="Tabletext"/>
              <w:spacing w:before="120"/>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FC4F00">
              <w:rPr>
                <w:rFonts w:ascii="Calibri" w:hAnsi="Calibri" w:cs="Calibri"/>
                <w:szCs w:val="22"/>
              </w:rPr>
              <w:t>–</w:t>
            </w:r>
          </w:p>
        </w:tc>
      </w:tr>
      <w:tr w:rsidR="00D84CEC" w:rsidRPr="00FC4F00" w14:paraId="5C31A1F0" w14:textId="77777777" w:rsidTr="005D51B7">
        <w:trPr>
          <w:trHeight w:val="551"/>
          <w:jc w:val="center"/>
        </w:trPr>
        <w:tc>
          <w:tcPr>
            <w:cnfStyle w:val="001000000000" w:firstRow="0" w:lastRow="0" w:firstColumn="1" w:lastColumn="0" w:oddVBand="0" w:evenVBand="0" w:oddHBand="0" w:evenHBand="0" w:firstRowFirstColumn="0" w:firstRowLastColumn="0" w:lastRowFirstColumn="0" w:lastRowLastColumn="0"/>
            <w:tcW w:w="846" w:type="dxa"/>
            <w:vMerge/>
          </w:tcPr>
          <w:p w14:paraId="55AA3046" w14:textId="77777777" w:rsidR="00D84CEC" w:rsidRPr="00FC4F00" w:rsidRDefault="00D84CEC" w:rsidP="00D84CEC">
            <w:pPr>
              <w:pStyle w:val="Tabletext"/>
              <w:spacing w:before="0"/>
              <w:rPr>
                <w:rFonts w:ascii="Calibri" w:hAnsi="Calibri" w:cs="Calibri"/>
                <w:szCs w:val="22"/>
              </w:rPr>
            </w:pPr>
          </w:p>
        </w:tc>
        <w:tc>
          <w:tcPr>
            <w:tcW w:w="3967" w:type="dxa"/>
            <w:vMerge/>
          </w:tcPr>
          <w:p w14:paraId="7D0ADCB2" w14:textId="77777777" w:rsidR="00D84CEC" w:rsidRPr="00FC4F00" w:rsidRDefault="00D84CEC" w:rsidP="00D84CEC">
            <w:pPr>
              <w:pStyle w:val="Tabletext"/>
              <w:spacing w:before="0"/>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p>
        </w:tc>
        <w:tc>
          <w:tcPr>
            <w:tcW w:w="6806" w:type="dxa"/>
          </w:tcPr>
          <w:p w14:paraId="24C18EC1" w14:textId="6F7E4B13" w:rsidR="00D84CEC" w:rsidRPr="00FC4F00" w:rsidRDefault="00D84CEC" w:rsidP="00B85DFA">
            <w:pPr>
              <w:pStyle w:val="Tabletext"/>
              <w:keepLines/>
              <w:spacing w:before="120"/>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FC4F00">
              <w:rPr>
                <w:rFonts w:ascii="Calibri" w:hAnsi="Calibri" w:cs="Calibri"/>
                <w:szCs w:val="22"/>
              </w:rPr>
              <w:t>d)</w:t>
            </w:r>
            <w:r w:rsidRPr="00FC4F00">
              <w:rPr>
                <w:rFonts w:ascii="Calibri" w:hAnsi="Calibri" w:cs="Calibri"/>
                <w:szCs w:val="22"/>
              </w:rPr>
              <w:tab/>
              <w:t xml:space="preserve">Le Comité a pris note du § 4 du Document </w:t>
            </w:r>
            <w:r w:rsidR="00256AB3" w:rsidRPr="00FC4F00">
              <w:rPr>
                <w:rFonts w:ascii="Calibri" w:hAnsi="Calibri" w:cs="Calibri"/>
                <w:szCs w:val="22"/>
              </w:rPr>
              <w:t>RRB24-1/8</w:t>
            </w:r>
            <w:r w:rsidRPr="00FC4F00">
              <w:rPr>
                <w:rFonts w:ascii="Calibri" w:hAnsi="Calibri" w:cs="Calibri"/>
                <w:szCs w:val="22"/>
              </w:rPr>
              <w:t>, qui contient des statistiques sur les brouillages préjudiciables et les infractions au Règlement des radiocommunications.</w:t>
            </w:r>
          </w:p>
        </w:tc>
        <w:tc>
          <w:tcPr>
            <w:tcW w:w="3118" w:type="dxa"/>
          </w:tcPr>
          <w:p w14:paraId="308E3FC8" w14:textId="5F269E06" w:rsidR="00D84CEC" w:rsidRPr="00FC4F00" w:rsidRDefault="00D84CEC" w:rsidP="00CF4D13">
            <w:pPr>
              <w:pStyle w:val="Tabletext"/>
              <w:spacing w:before="120"/>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FC4F00">
              <w:rPr>
                <w:rFonts w:ascii="Calibri" w:hAnsi="Calibri" w:cs="Calibri"/>
                <w:szCs w:val="22"/>
              </w:rPr>
              <w:t>–</w:t>
            </w:r>
          </w:p>
        </w:tc>
      </w:tr>
      <w:tr w:rsidR="00D84CEC" w:rsidRPr="00FC4F00" w14:paraId="16DBBE3D" w14:textId="77777777" w:rsidTr="00604149">
        <w:trPr>
          <w:trHeight w:val="551"/>
          <w:jc w:val="center"/>
        </w:trPr>
        <w:tc>
          <w:tcPr>
            <w:cnfStyle w:val="001000000000" w:firstRow="0" w:lastRow="0" w:firstColumn="1" w:lastColumn="0" w:oddVBand="0" w:evenVBand="0" w:oddHBand="0" w:evenHBand="0" w:firstRowFirstColumn="0" w:firstRowLastColumn="0" w:lastRowFirstColumn="0" w:lastRowLastColumn="0"/>
            <w:tcW w:w="846" w:type="dxa"/>
            <w:vMerge/>
          </w:tcPr>
          <w:p w14:paraId="771E5C8F" w14:textId="77777777" w:rsidR="00D84CEC" w:rsidRPr="00FC4F00" w:rsidRDefault="00D84CEC" w:rsidP="00D84CEC">
            <w:pPr>
              <w:pStyle w:val="Tabletext"/>
              <w:spacing w:before="0"/>
              <w:rPr>
                <w:rFonts w:ascii="Calibri" w:hAnsi="Calibri" w:cs="Calibri"/>
                <w:szCs w:val="22"/>
              </w:rPr>
            </w:pPr>
          </w:p>
        </w:tc>
        <w:tc>
          <w:tcPr>
            <w:tcW w:w="3967" w:type="dxa"/>
            <w:vMerge/>
          </w:tcPr>
          <w:p w14:paraId="62D1DB20" w14:textId="77777777" w:rsidR="00D84CEC" w:rsidRPr="00FC4F00" w:rsidRDefault="00D84CEC" w:rsidP="00D84CEC">
            <w:pPr>
              <w:pStyle w:val="Tabletext"/>
              <w:spacing w:before="0"/>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p>
        </w:tc>
        <w:tc>
          <w:tcPr>
            <w:tcW w:w="6806" w:type="dxa"/>
          </w:tcPr>
          <w:p w14:paraId="77608796" w14:textId="1C1FEDBC" w:rsidR="00D84CEC" w:rsidRPr="00FC4F00" w:rsidRDefault="00D84CEC" w:rsidP="00B85DFA">
            <w:pPr>
              <w:pStyle w:val="Tabletext"/>
              <w:keepLines/>
              <w:spacing w:before="120"/>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FC4F00">
              <w:rPr>
                <w:rFonts w:ascii="Calibri" w:hAnsi="Calibri" w:cs="Calibri"/>
                <w:szCs w:val="22"/>
              </w:rPr>
              <w:t>e)</w:t>
            </w:r>
            <w:r w:rsidRPr="00FC4F00">
              <w:rPr>
                <w:rFonts w:ascii="Calibri" w:hAnsi="Calibri" w:cs="Calibri"/>
                <w:szCs w:val="22"/>
              </w:rPr>
              <w:tab/>
            </w:r>
            <w:r w:rsidR="00604149" w:rsidRPr="00FC4F00">
              <w:rPr>
                <w:rFonts w:ascii="Calibri" w:hAnsi="Calibri" w:cs="Calibri"/>
                <w:szCs w:val="22"/>
              </w:rPr>
              <w:t>Le Comité a examiné de manière détaillée le § 4.</w:t>
            </w:r>
            <w:r w:rsidR="00256AB3" w:rsidRPr="00FC4F00">
              <w:rPr>
                <w:rFonts w:ascii="Calibri" w:hAnsi="Calibri" w:cs="Calibri"/>
                <w:szCs w:val="22"/>
              </w:rPr>
              <w:t>1</w:t>
            </w:r>
            <w:r w:rsidR="00604149" w:rsidRPr="00FC4F00">
              <w:rPr>
                <w:rFonts w:ascii="Calibri" w:hAnsi="Calibri" w:cs="Calibri"/>
                <w:szCs w:val="22"/>
              </w:rPr>
              <w:t xml:space="preserve"> du Document </w:t>
            </w:r>
            <w:r w:rsidR="00256AB3" w:rsidRPr="00FC4F00">
              <w:rPr>
                <w:rFonts w:ascii="Calibri" w:hAnsi="Calibri" w:cs="Calibri"/>
                <w:szCs w:val="22"/>
              </w:rPr>
              <w:t>RRB24</w:t>
            </w:r>
            <w:r w:rsidR="00FE58DD" w:rsidRPr="00FC4F00">
              <w:rPr>
                <w:rFonts w:ascii="Calibri" w:hAnsi="Calibri" w:cs="Calibri"/>
                <w:szCs w:val="22"/>
              </w:rPr>
              <w:noBreakHyphen/>
            </w:r>
            <w:r w:rsidR="00256AB3" w:rsidRPr="00FC4F00">
              <w:rPr>
                <w:rFonts w:ascii="Calibri" w:hAnsi="Calibri" w:cs="Calibri"/>
                <w:szCs w:val="22"/>
              </w:rPr>
              <w:t xml:space="preserve">1/8 </w:t>
            </w:r>
            <w:r w:rsidR="00604149" w:rsidRPr="00FC4F00">
              <w:rPr>
                <w:rFonts w:ascii="Calibri" w:hAnsi="Calibri" w:cs="Calibri"/>
                <w:szCs w:val="22"/>
              </w:rPr>
              <w:t>et ses Addenda 1,</w:t>
            </w:r>
            <w:r w:rsidR="00256AB3" w:rsidRPr="00FC4F00">
              <w:rPr>
                <w:rFonts w:ascii="Calibri" w:hAnsi="Calibri" w:cs="Calibri"/>
                <w:szCs w:val="22"/>
              </w:rPr>
              <w:t xml:space="preserve"> 2, 3 et 5,</w:t>
            </w:r>
            <w:r w:rsidR="00604149" w:rsidRPr="00FC4F00">
              <w:rPr>
                <w:rFonts w:ascii="Calibri" w:hAnsi="Calibri" w:cs="Calibri"/>
                <w:szCs w:val="22"/>
              </w:rPr>
              <w:t xml:space="preserve"> qui portent sur les brouillages préjudiciables causés à des stations de radiodiffusion en ondes métriques/décimétriques entre l'Italie et les pays voisins. Le Comité a</w:t>
            </w:r>
            <w:r w:rsidR="00256AB3" w:rsidRPr="00FC4F00">
              <w:rPr>
                <w:rFonts w:ascii="Calibri" w:hAnsi="Calibri" w:cs="Calibri"/>
                <w:szCs w:val="22"/>
              </w:rPr>
              <w:t xml:space="preserve"> noté ce qui suit:</w:t>
            </w:r>
          </w:p>
          <w:p w14:paraId="08018159" w14:textId="77C3AAD2" w:rsidR="00256AB3" w:rsidRPr="00FC4F00" w:rsidRDefault="00604149" w:rsidP="00445418">
            <w:pPr>
              <w:pStyle w:val="Tabletext"/>
              <w:keepLines/>
              <w:spacing w:before="120"/>
              <w:ind w:left="284" w:hanging="284"/>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FC4F00">
              <w:rPr>
                <w:rFonts w:ascii="Calibri" w:hAnsi="Calibri" w:cs="Calibri"/>
                <w:szCs w:val="22"/>
              </w:rPr>
              <w:lastRenderedPageBreak/>
              <w:t>•</w:t>
            </w:r>
            <w:r w:rsidRPr="00FC4F00">
              <w:rPr>
                <w:rFonts w:ascii="Calibri" w:hAnsi="Calibri" w:cs="Calibri"/>
                <w:szCs w:val="22"/>
              </w:rPr>
              <w:tab/>
            </w:r>
            <w:r w:rsidR="00E56551" w:rsidRPr="00FC4F00">
              <w:rPr>
                <w:rFonts w:ascii="Calibri" w:hAnsi="Calibri" w:cs="Calibri"/>
                <w:szCs w:val="22"/>
              </w:rPr>
              <w:t>U</w:t>
            </w:r>
            <w:r w:rsidR="00256AB3" w:rsidRPr="00FC4F00">
              <w:rPr>
                <w:rFonts w:ascii="Calibri" w:hAnsi="Calibri" w:cs="Calibri"/>
                <w:szCs w:val="22"/>
              </w:rPr>
              <w:t>n certain nombre de réunions ont été organisées entre l</w:t>
            </w:r>
            <w:r w:rsidR="00FE58DD" w:rsidRPr="00FC4F00">
              <w:rPr>
                <w:rFonts w:ascii="Calibri" w:hAnsi="Calibri" w:cs="Calibri"/>
                <w:szCs w:val="22"/>
              </w:rPr>
              <w:t>'</w:t>
            </w:r>
            <w:r w:rsidR="00256AB3" w:rsidRPr="00FC4F00">
              <w:rPr>
                <w:rFonts w:ascii="Calibri" w:hAnsi="Calibri" w:cs="Calibri"/>
                <w:szCs w:val="22"/>
              </w:rPr>
              <w:t>Administration italienne et les pays voisins et d</w:t>
            </w:r>
            <w:r w:rsidR="00FE58DD" w:rsidRPr="00FC4F00">
              <w:rPr>
                <w:rFonts w:ascii="Calibri" w:hAnsi="Calibri" w:cs="Calibri"/>
                <w:szCs w:val="22"/>
              </w:rPr>
              <w:t>'</w:t>
            </w:r>
            <w:r w:rsidR="00256AB3" w:rsidRPr="00FC4F00">
              <w:rPr>
                <w:rFonts w:ascii="Calibri" w:hAnsi="Calibri" w:cs="Calibri"/>
                <w:szCs w:val="22"/>
              </w:rPr>
              <w:t>autres réunions de ce type ont été prévues</w:t>
            </w:r>
            <w:r w:rsidR="00E56551" w:rsidRPr="00FC4F00">
              <w:rPr>
                <w:rFonts w:ascii="Calibri" w:hAnsi="Calibri" w:cs="Calibri"/>
                <w:szCs w:val="22"/>
              </w:rPr>
              <w:t>.</w:t>
            </w:r>
          </w:p>
          <w:p w14:paraId="3CCBECCD" w14:textId="781F084D" w:rsidR="00256AB3" w:rsidRPr="00FC4F00" w:rsidRDefault="00256AB3" w:rsidP="00CF4D13">
            <w:pPr>
              <w:pStyle w:val="Tabletext"/>
              <w:keepLines/>
              <w:spacing w:before="0"/>
              <w:ind w:left="284" w:hanging="284"/>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FC4F00">
              <w:rPr>
                <w:rFonts w:ascii="Calibri" w:hAnsi="Calibri" w:cs="Calibri"/>
                <w:szCs w:val="22"/>
              </w:rPr>
              <w:t>•</w:t>
            </w:r>
            <w:r w:rsidRPr="00FC4F00">
              <w:rPr>
                <w:rFonts w:ascii="Calibri" w:hAnsi="Calibri" w:cs="Calibri"/>
                <w:szCs w:val="22"/>
              </w:rPr>
              <w:tab/>
            </w:r>
            <w:r w:rsidR="00E56551" w:rsidRPr="00FC4F00">
              <w:rPr>
                <w:rFonts w:ascii="Calibri" w:hAnsi="Calibri" w:cs="Calibri"/>
                <w:szCs w:val="22"/>
              </w:rPr>
              <w:t>L</w:t>
            </w:r>
            <w:r w:rsidRPr="00FC4F00">
              <w:rPr>
                <w:rFonts w:ascii="Calibri" w:hAnsi="Calibri" w:cs="Calibri"/>
                <w:szCs w:val="22"/>
              </w:rPr>
              <w:t>es cas liés à l</w:t>
            </w:r>
            <w:r w:rsidR="00FE58DD" w:rsidRPr="00FC4F00">
              <w:rPr>
                <w:rFonts w:ascii="Calibri" w:hAnsi="Calibri" w:cs="Calibri"/>
                <w:szCs w:val="22"/>
              </w:rPr>
              <w:t>'</w:t>
            </w:r>
            <w:r w:rsidRPr="00FC4F00">
              <w:rPr>
                <w:rFonts w:ascii="Calibri" w:hAnsi="Calibri" w:cs="Calibri"/>
                <w:szCs w:val="22"/>
              </w:rPr>
              <w:t>utilisation du bloc de fréquences 12C pour la radiodiffusion audionumérique (DAB) entre les Administrations de l</w:t>
            </w:r>
            <w:r w:rsidR="00FE58DD" w:rsidRPr="00FC4F00">
              <w:rPr>
                <w:rFonts w:ascii="Calibri" w:hAnsi="Calibri" w:cs="Calibri"/>
                <w:szCs w:val="22"/>
              </w:rPr>
              <w:t>'</w:t>
            </w:r>
            <w:r w:rsidRPr="00FC4F00">
              <w:rPr>
                <w:rFonts w:ascii="Calibri" w:hAnsi="Calibri" w:cs="Calibri"/>
                <w:szCs w:val="22"/>
              </w:rPr>
              <w:t>Italie et de Malte et aux brouillages préjudiciables causés à une station de radiodiffusion MF entre les Administrations de l</w:t>
            </w:r>
            <w:r w:rsidR="00FE58DD" w:rsidRPr="00FC4F00">
              <w:rPr>
                <w:rFonts w:ascii="Calibri" w:hAnsi="Calibri" w:cs="Calibri"/>
                <w:szCs w:val="22"/>
              </w:rPr>
              <w:t>'</w:t>
            </w:r>
            <w:r w:rsidRPr="00FC4F00">
              <w:rPr>
                <w:rFonts w:ascii="Calibri" w:hAnsi="Calibri" w:cs="Calibri"/>
                <w:szCs w:val="22"/>
              </w:rPr>
              <w:t>Italie et du Monténégro ont été résolus</w:t>
            </w:r>
            <w:r w:rsidR="00E56551" w:rsidRPr="00FC4F00">
              <w:rPr>
                <w:rFonts w:ascii="Calibri" w:hAnsi="Calibri" w:cs="Calibri"/>
                <w:szCs w:val="22"/>
              </w:rPr>
              <w:t>.</w:t>
            </w:r>
          </w:p>
          <w:p w14:paraId="193E7B38" w14:textId="54BDB05D" w:rsidR="00420635" w:rsidRPr="00FC4F00" w:rsidRDefault="00256AB3" w:rsidP="00CF4D13">
            <w:pPr>
              <w:pStyle w:val="Tabletext"/>
              <w:keepLines/>
              <w:spacing w:before="0"/>
              <w:ind w:left="284" w:hanging="284"/>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FC4F00">
              <w:rPr>
                <w:rFonts w:ascii="Calibri" w:hAnsi="Calibri" w:cs="Calibri"/>
                <w:szCs w:val="22"/>
              </w:rPr>
              <w:t>•</w:t>
            </w:r>
            <w:r w:rsidRPr="00FC4F00">
              <w:rPr>
                <w:rFonts w:ascii="Calibri" w:hAnsi="Calibri" w:cs="Calibri"/>
                <w:szCs w:val="22"/>
              </w:rPr>
              <w:tab/>
            </w:r>
            <w:r w:rsidR="00E56551" w:rsidRPr="00FC4F00">
              <w:rPr>
                <w:rFonts w:ascii="Calibri" w:hAnsi="Calibri" w:cs="Calibri"/>
                <w:szCs w:val="22"/>
              </w:rPr>
              <w:t>L</w:t>
            </w:r>
            <w:r w:rsidR="00FE58DD" w:rsidRPr="00FC4F00">
              <w:rPr>
                <w:rFonts w:ascii="Calibri" w:hAnsi="Calibri" w:cs="Calibri"/>
                <w:szCs w:val="22"/>
              </w:rPr>
              <w:t>'</w:t>
            </w:r>
            <w:r w:rsidRPr="00FC4F00">
              <w:rPr>
                <w:rFonts w:ascii="Calibri" w:hAnsi="Calibri" w:cs="Calibri"/>
                <w:szCs w:val="22"/>
              </w:rPr>
              <w:t>Administration italienne s</w:t>
            </w:r>
            <w:r w:rsidR="00FE58DD" w:rsidRPr="00FC4F00">
              <w:rPr>
                <w:rFonts w:ascii="Calibri" w:hAnsi="Calibri" w:cs="Calibri"/>
                <w:szCs w:val="22"/>
              </w:rPr>
              <w:t>'</w:t>
            </w:r>
            <w:r w:rsidRPr="00FC4F00">
              <w:rPr>
                <w:rFonts w:ascii="Calibri" w:hAnsi="Calibri" w:cs="Calibri"/>
                <w:szCs w:val="22"/>
              </w:rPr>
              <w:t>est fermement engagée à n</w:t>
            </w:r>
            <w:r w:rsidR="00FE58DD" w:rsidRPr="00FC4F00">
              <w:rPr>
                <w:rFonts w:ascii="Calibri" w:hAnsi="Calibri" w:cs="Calibri"/>
                <w:szCs w:val="22"/>
              </w:rPr>
              <w:t>'</w:t>
            </w:r>
            <w:r w:rsidRPr="00FC4F00">
              <w:rPr>
                <w:rFonts w:ascii="Calibri" w:hAnsi="Calibri" w:cs="Calibri"/>
                <w:szCs w:val="22"/>
              </w:rPr>
              <w:t>utiliser que temporairement les blocs 7C et 7D pour la radiodiffusion audionumérique, l</w:t>
            </w:r>
            <w:r w:rsidR="00FE58DD" w:rsidRPr="00FC4F00">
              <w:rPr>
                <w:rFonts w:ascii="Calibri" w:hAnsi="Calibri" w:cs="Calibri"/>
                <w:szCs w:val="22"/>
              </w:rPr>
              <w:t>'</w:t>
            </w:r>
            <w:r w:rsidRPr="00FC4F00">
              <w:rPr>
                <w:rFonts w:ascii="Calibri" w:hAnsi="Calibri" w:cs="Calibri"/>
                <w:szCs w:val="22"/>
              </w:rPr>
              <w:t>objectif étant de résoudre immédiatement certains cas de brouillage</w:t>
            </w:r>
            <w:r w:rsidR="00420635" w:rsidRPr="00FC4F00">
              <w:rPr>
                <w:rFonts w:ascii="Calibri" w:hAnsi="Calibri" w:cs="Calibri"/>
                <w:szCs w:val="22"/>
              </w:rPr>
              <w:t>s.</w:t>
            </w:r>
          </w:p>
          <w:p w14:paraId="562BC9AA" w14:textId="534FC91D" w:rsidR="00604149" w:rsidRPr="00FC4F00" w:rsidRDefault="00420635" w:rsidP="009F5029">
            <w:pPr>
              <w:pStyle w:val="Tabletext"/>
              <w:keepLines/>
              <w:spacing w:before="120"/>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FC4F00">
              <w:rPr>
                <w:rFonts w:ascii="Calibri" w:hAnsi="Calibri" w:cs="Calibri"/>
                <w:szCs w:val="22"/>
              </w:rPr>
              <w:t>Le Comité a remercié les administrations qui ont fait rapport sur l</w:t>
            </w:r>
            <w:r w:rsidR="00FE58DD" w:rsidRPr="00FC4F00">
              <w:rPr>
                <w:rFonts w:ascii="Calibri" w:hAnsi="Calibri" w:cs="Calibri"/>
                <w:szCs w:val="22"/>
              </w:rPr>
              <w:t>'</w:t>
            </w:r>
            <w:r w:rsidRPr="00FC4F00">
              <w:rPr>
                <w:rFonts w:ascii="Calibri" w:hAnsi="Calibri" w:cs="Calibri"/>
                <w:szCs w:val="22"/>
              </w:rPr>
              <w:t xml:space="preserve">état de la situation, mais a </w:t>
            </w:r>
            <w:r w:rsidR="00EC7556" w:rsidRPr="00FC4F00">
              <w:rPr>
                <w:rFonts w:ascii="Calibri" w:hAnsi="Calibri" w:cs="Calibri"/>
                <w:szCs w:val="22"/>
              </w:rPr>
              <w:t>pris note</w:t>
            </w:r>
            <w:r w:rsidRPr="00FC4F00">
              <w:rPr>
                <w:rFonts w:ascii="Calibri" w:hAnsi="Calibri" w:cs="Calibri"/>
                <w:szCs w:val="22"/>
              </w:rPr>
              <w:t xml:space="preserve"> avec une vive préoccupation </w:t>
            </w:r>
            <w:r w:rsidR="00EC7556" w:rsidRPr="00FC4F00">
              <w:rPr>
                <w:rFonts w:ascii="Calibri" w:hAnsi="Calibri" w:cs="Calibri"/>
                <w:szCs w:val="22"/>
              </w:rPr>
              <w:t>d</w:t>
            </w:r>
            <w:r w:rsidRPr="00FC4F00">
              <w:rPr>
                <w:rFonts w:ascii="Calibri" w:hAnsi="Calibri" w:cs="Calibri"/>
                <w:szCs w:val="22"/>
              </w:rPr>
              <w:t>es rapports faisant état d</w:t>
            </w:r>
            <w:r w:rsidR="00FE58DD" w:rsidRPr="00FC4F00">
              <w:rPr>
                <w:rFonts w:ascii="Calibri" w:hAnsi="Calibri" w:cs="Calibri"/>
                <w:szCs w:val="22"/>
              </w:rPr>
              <w:t>'</w:t>
            </w:r>
            <w:r w:rsidRPr="00FC4F00">
              <w:rPr>
                <w:rFonts w:ascii="Calibri" w:hAnsi="Calibri" w:cs="Calibri"/>
                <w:szCs w:val="22"/>
              </w:rPr>
              <w:t>un grand nombre de nouveaux cas de brouillages préjudiciables. En outre, le Comité continue d</w:t>
            </w:r>
            <w:r w:rsidR="00FE58DD" w:rsidRPr="00FC4F00">
              <w:rPr>
                <w:rFonts w:ascii="Calibri" w:hAnsi="Calibri" w:cs="Calibri"/>
                <w:szCs w:val="22"/>
              </w:rPr>
              <w:t>'</w:t>
            </w:r>
            <w:r w:rsidRPr="00FC4F00">
              <w:rPr>
                <w:rFonts w:ascii="Calibri" w:hAnsi="Calibri" w:cs="Calibri"/>
                <w:szCs w:val="22"/>
              </w:rPr>
              <w:t xml:space="preserve">exprimer sa profonde déception devant </w:t>
            </w:r>
            <w:r w:rsidR="00810870" w:rsidRPr="00FC4F00">
              <w:rPr>
                <w:rFonts w:ascii="Calibri" w:hAnsi="Calibri" w:cs="Calibri"/>
                <w:szCs w:val="22"/>
              </w:rPr>
              <w:t>l</w:t>
            </w:r>
            <w:r w:rsidR="00FE58DD" w:rsidRPr="00FC4F00">
              <w:rPr>
                <w:rFonts w:ascii="Calibri" w:hAnsi="Calibri" w:cs="Calibri"/>
                <w:szCs w:val="22"/>
              </w:rPr>
              <w:t>'</w:t>
            </w:r>
            <w:r w:rsidR="00810870" w:rsidRPr="00FC4F00">
              <w:rPr>
                <w:rFonts w:ascii="Calibri" w:hAnsi="Calibri" w:cs="Calibri"/>
                <w:szCs w:val="22"/>
              </w:rPr>
              <w:t xml:space="preserve">extrême </w:t>
            </w:r>
            <w:r w:rsidRPr="00FC4F00">
              <w:rPr>
                <w:rFonts w:ascii="Calibri" w:hAnsi="Calibri" w:cs="Calibri"/>
                <w:szCs w:val="22"/>
              </w:rPr>
              <w:t>lenteur des progrès accomplis en vue de résoudre les cas de brouillages préjudiciables causés à des stations de radiodiffusion sonore MF. De nouveau, l</w:t>
            </w:r>
            <w:r w:rsidR="00604149" w:rsidRPr="00FC4F00">
              <w:rPr>
                <w:rFonts w:ascii="Calibri" w:hAnsi="Calibri" w:cs="Calibri"/>
                <w:szCs w:val="22"/>
              </w:rPr>
              <w:t xml:space="preserve">e Comité </w:t>
            </w:r>
            <w:r w:rsidR="00EC7556" w:rsidRPr="00FC4F00">
              <w:rPr>
                <w:rFonts w:ascii="Calibri" w:hAnsi="Calibri" w:cs="Calibri"/>
                <w:szCs w:val="22"/>
              </w:rPr>
              <w:t>a</w:t>
            </w:r>
            <w:r w:rsidRPr="00FC4F00">
              <w:rPr>
                <w:rFonts w:ascii="Calibri" w:hAnsi="Calibri" w:cs="Calibri"/>
                <w:szCs w:val="22"/>
              </w:rPr>
              <w:t xml:space="preserve"> </w:t>
            </w:r>
            <w:r w:rsidR="00604149" w:rsidRPr="00FC4F00">
              <w:rPr>
                <w:rFonts w:ascii="Calibri" w:hAnsi="Calibri" w:cs="Calibri"/>
                <w:szCs w:val="22"/>
              </w:rPr>
              <w:t xml:space="preserve">instamment </w:t>
            </w:r>
            <w:r w:rsidR="00EC7556" w:rsidRPr="00FC4F00">
              <w:rPr>
                <w:rFonts w:ascii="Calibri" w:hAnsi="Calibri" w:cs="Calibri"/>
                <w:szCs w:val="22"/>
              </w:rPr>
              <w:t xml:space="preserve">prié </w:t>
            </w:r>
            <w:r w:rsidR="00604149" w:rsidRPr="00FC4F00">
              <w:rPr>
                <w:rFonts w:ascii="Calibri" w:hAnsi="Calibri" w:cs="Calibri"/>
                <w:szCs w:val="22"/>
              </w:rPr>
              <w:t>l'Administration italienne:</w:t>
            </w:r>
          </w:p>
          <w:p w14:paraId="073341BD" w14:textId="692BD5B1" w:rsidR="00604149" w:rsidRPr="00FC4F00" w:rsidRDefault="00604149" w:rsidP="009F5029">
            <w:pPr>
              <w:pStyle w:val="Tabletext"/>
              <w:keepLines/>
              <w:tabs>
                <w:tab w:val="clear" w:pos="284"/>
              </w:tabs>
              <w:spacing w:before="0"/>
              <w:ind w:left="317" w:hanging="317"/>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FC4F00">
              <w:rPr>
                <w:rFonts w:ascii="Calibri" w:hAnsi="Calibri" w:cs="Calibri"/>
                <w:szCs w:val="22"/>
              </w:rPr>
              <w:t>•</w:t>
            </w:r>
            <w:r w:rsidRPr="00FC4F00">
              <w:rPr>
                <w:rFonts w:ascii="Calibri" w:hAnsi="Calibri" w:cs="Calibri"/>
                <w:szCs w:val="22"/>
              </w:rPr>
              <w:tab/>
              <w:t>de s'engager pleinement à mettre en œuvre toutes les recommandations issues de la réunion de coordination multilatérale de juin 2023;</w:t>
            </w:r>
          </w:p>
          <w:p w14:paraId="0F4313FB" w14:textId="42ECDF88" w:rsidR="00604149" w:rsidRPr="00FC4F00" w:rsidRDefault="00604149" w:rsidP="009F5029">
            <w:pPr>
              <w:pStyle w:val="Tabletext"/>
              <w:keepLines/>
              <w:tabs>
                <w:tab w:val="clear" w:pos="284"/>
              </w:tabs>
              <w:spacing w:before="0"/>
              <w:ind w:left="317" w:hanging="317"/>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FC4F00">
              <w:rPr>
                <w:rFonts w:ascii="Calibri" w:hAnsi="Calibri" w:cs="Calibri"/>
                <w:szCs w:val="22"/>
              </w:rPr>
              <w:t>•</w:t>
            </w:r>
            <w:r w:rsidRPr="00FC4F00">
              <w:rPr>
                <w:rFonts w:ascii="Calibri" w:hAnsi="Calibri" w:cs="Calibri"/>
                <w:szCs w:val="22"/>
              </w:rPr>
              <w:tab/>
              <w:t>de prendre toutes les mesures nécessaires pour supprimer les brouillages préjudiciables causés aux stations de radiodiffusion sonore MF des pays voisins, en mettant l'accent sur la liste des stations de radiodiffusion sonore MF à traiter en priorité</w:t>
            </w:r>
            <w:r w:rsidR="00420635" w:rsidRPr="00FC4F00">
              <w:rPr>
                <w:rFonts w:ascii="Calibri" w:hAnsi="Calibri" w:cs="Calibri"/>
                <w:szCs w:val="22"/>
              </w:rPr>
              <w:t>, et en particulier sur la station de radiodiffusion sonore MF des Administrations de la Croatie et de la Slovénie identifiée durant la réunion de coordination multilatérale de 2023</w:t>
            </w:r>
            <w:r w:rsidR="00EC6178" w:rsidRPr="00FC4F00">
              <w:rPr>
                <w:rFonts w:ascii="Calibri" w:hAnsi="Calibri" w:cs="Calibri"/>
                <w:szCs w:val="22"/>
              </w:rPr>
              <w:t>;</w:t>
            </w:r>
          </w:p>
          <w:p w14:paraId="6C4CB0A3" w14:textId="19B7F1DA" w:rsidR="00604149" w:rsidRPr="00FC4F00" w:rsidRDefault="00604149" w:rsidP="00445418">
            <w:pPr>
              <w:pStyle w:val="Tabletext"/>
              <w:keepLines/>
              <w:spacing w:before="120"/>
              <w:ind w:left="284" w:hanging="284"/>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FC4F00">
              <w:rPr>
                <w:rFonts w:ascii="Calibri" w:hAnsi="Calibri" w:cs="Calibri"/>
                <w:szCs w:val="22"/>
              </w:rPr>
              <w:lastRenderedPageBreak/>
              <w:t>•</w:t>
            </w:r>
            <w:r w:rsidRPr="00FC4F00">
              <w:rPr>
                <w:rFonts w:ascii="Calibri" w:hAnsi="Calibri" w:cs="Calibri"/>
                <w:szCs w:val="22"/>
              </w:rPr>
              <w:tab/>
            </w:r>
            <w:r w:rsidR="00420635" w:rsidRPr="00FC4F00">
              <w:rPr>
                <w:rFonts w:ascii="Calibri" w:hAnsi="Calibri" w:cs="Calibri"/>
                <w:szCs w:val="22"/>
              </w:rPr>
              <w:t xml:space="preserve">de </w:t>
            </w:r>
            <w:r w:rsidR="00EC7556" w:rsidRPr="00FC4F00">
              <w:rPr>
                <w:rFonts w:ascii="Calibri" w:hAnsi="Calibri" w:cs="Calibri"/>
                <w:szCs w:val="22"/>
              </w:rPr>
              <w:t>mettre fin à</w:t>
            </w:r>
            <w:r w:rsidR="00420635" w:rsidRPr="00FC4F00">
              <w:rPr>
                <w:rFonts w:ascii="Calibri" w:hAnsi="Calibri" w:cs="Calibri"/>
                <w:szCs w:val="22"/>
              </w:rPr>
              <w:t xml:space="preserve"> l</w:t>
            </w:r>
            <w:r w:rsidR="00FE58DD" w:rsidRPr="00FC4F00">
              <w:rPr>
                <w:rFonts w:ascii="Calibri" w:hAnsi="Calibri" w:cs="Calibri"/>
                <w:szCs w:val="22"/>
              </w:rPr>
              <w:t>'</w:t>
            </w:r>
            <w:r w:rsidR="00420635" w:rsidRPr="00FC4F00">
              <w:rPr>
                <w:rFonts w:ascii="Calibri" w:hAnsi="Calibri" w:cs="Calibri"/>
                <w:szCs w:val="22"/>
              </w:rPr>
              <w:t>exploitation de toutes les stations de radiodiffusion sonore MF et de toutes les stations de radiodiffusion audionumérique n'ayant pas fait l'objet d'une coordination et qui ne figurent pas dans les Plans des Accords GE84 et GE06, respectivement.</w:t>
            </w:r>
          </w:p>
          <w:p w14:paraId="05744306" w14:textId="20CEBFDE" w:rsidR="00420635" w:rsidRPr="00FC4F00" w:rsidRDefault="00420635" w:rsidP="009F5029">
            <w:pPr>
              <w:pStyle w:val="Tabletext"/>
              <w:keepLines/>
              <w:spacing w:before="120"/>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FC4F00">
              <w:rPr>
                <w:rFonts w:ascii="Calibri" w:hAnsi="Calibri" w:cs="Calibri"/>
                <w:szCs w:val="22"/>
              </w:rPr>
              <w:t>Le Comité a continué d</w:t>
            </w:r>
            <w:r w:rsidR="00FE58DD" w:rsidRPr="00FC4F00">
              <w:rPr>
                <w:rFonts w:ascii="Calibri" w:hAnsi="Calibri" w:cs="Calibri"/>
                <w:szCs w:val="22"/>
              </w:rPr>
              <w:t>'</w:t>
            </w:r>
            <w:r w:rsidRPr="00FC4F00">
              <w:rPr>
                <w:rFonts w:ascii="Calibri" w:hAnsi="Calibri" w:cs="Calibri"/>
                <w:szCs w:val="22"/>
              </w:rPr>
              <w:t>encourager l</w:t>
            </w:r>
            <w:r w:rsidR="00FE58DD" w:rsidRPr="00FC4F00">
              <w:rPr>
                <w:rFonts w:ascii="Calibri" w:hAnsi="Calibri" w:cs="Calibri"/>
                <w:szCs w:val="22"/>
              </w:rPr>
              <w:t>'</w:t>
            </w:r>
            <w:r w:rsidRPr="00FC4F00">
              <w:rPr>
                <w:rFonts w:ascii="Calibri" w:hAnsi="Calibri" w:cs="Calibri"/>
                <w:szCs w:val="22"/>
              </w:rPr>
              <w:t>Administration italienne à envisager le passage des stations MF à la radiodiffusion audionumérique, à titre de solution permettant de résoudre les cas de brouillages préjudiciables causés de longue date aux stations de radiodiffusion MF des pays voisins; toutefois, ces efforts ne devraient pas détourner l</w:t>
            </w:r>
            <w:r w:rsidR="00FE58DD" w:rsidRPr="00FC4F00">
              <w:rPr>
                <w:rFonts w:ascii="Calibri" w:hAnsi="Calibri" w:cs="Calibri"/>
                <w:szCs w:val="22"/>
              </w:rPr>
              <w:t>'</w:t>
            </w:r>
            <w:r w:rsidRPr="00FC4F00">
              <w:rPr>
                <w:rFonts w:ascii="Calibri" w:hAnsi="Calibri" w:cs="Calibri"/>
                <w:szCs w:val="22"/>
              </w:rPr>
              <w:t xml:space="preserve">attention des autres efforts directs visant à résoudre les brouillages préjudiciables causés aux stations de radiodiffusion MF. En outre, le Comité a exhorté toutes les administrations à poursuivre </w:t>
            </w:r>
            <w:r w:rsidR="00C6537D" w:rsidRPr="00FC4F00">
              <w:rPr>
                <w:rFonts w:ascii="Calibri" w:hAnsi="Calibri" w:cs="Calibri"/>
                <w:szCs w:val="22"/>
              </w:rPr>
              <w:t xml:space="preserve">dans un souci de bienveillance </w:t>
            </w:r>
            <w:r w:rsidRPr="00FC4F00">
              <w:rPr>
                <w:rFonts w:ascii="Calibri" w:hAnsi="Calibri" w:cs="Calibri"/>
                <w:szCs w:val="22"/>
              </w:rPr>
              <w:t>leurs efforts de coordination et à signer des accords de coordination et de migration des stations de radiodiffusion dès que de tels accords auront été conclus.</w:t>
            </w:r>
          </w:p>
          <w:p w14:paraId="2E54EBA5" w14:textId="4373B39D" w:rsidR="00420635" w:rsidRPr="00FC4F00" w:rsidRDefault="00420635" w:rsidP="009F5029">
            <w:pPr>
              <w:pStyle w:val="Tabletext"/>
              <w:keepLines/>
              <w:spacing w:before="120"/>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FC4F00">
              <w:rPr>
                <w:rFonts w:ascii="Calibri" w:hAnsi="Calibri" w:cs="Calibri"/>
                <w:szCs w:val="22"/>
              </w:rPr>
              <w:t>Le Comité a de nouveau prié l</w:t>
            </w:r>
            <w:r w:rsidR="00FE58DD" w:rsidRPr="00FC4F00">
              <w:rPr>
                <w:rFonts w:ascii="Calibri" w:hAnsi="Calibri" w:cs="Calibri"/>
                <w:szCs w:val="22"/>
              </w:rPr>
              <w:t>'</w:t>
            </w:r>
            <w:r w:rsidRPr="00FC4F00">
              <w:rPr>
                <w:rFonts w:ascii="Calibri" w:hAnsi="Calibri" w:cs="Calibri"/>
                <w:szCs w:val="22"/>
              </w:rPr>
              <w:t>Administration italienne de fournir un plan d</w:t>
            </w:r>
            <w:r w:rsidR="00FE58DD" w:rsidRPr="00FC4F00">
              <w:rPr>
                <w:rFonts w:ascii="Calibri" w:hAnsi="Calibri" w:cs="Calibri"/>
                <w:szCs w:val="22"/>
              </w:rPr>
              <w:t>'</w:t>
            </w:r>
            <w:r w:rsidRPr="00FC4F00">
              <w:rPr>
                <w:rFonts w:ascii="Calibri" w:hAnsi="Calibri" w:cs="Calibri"/>
                <w:szCs w:val="22"/>
              </w:rPr>
              <w:t xml:space="preserve">action détaillé pour la mise en </w:t>
            </w:r>
            <w:r w:rsidR="00FE58DD" w:rsidRPr="00FC4F00">
              <w:rPr>
                <w:rFonts w:ascii="Calibri" w:hAnsi="Calibri" w:cs="Calibri"/>
                <w:szCs w:val="22"/>
              </w:rPr>
              <w:t>œuvre</w:t>
            </w:r>
            <w:r w:rsidRPr="00FC4F00">
              <w:rPr>
                <w:rFonts w:ascii="Calibri" w:hAnsi="Calibri" w:cs="Calibri"/>
                <w:szCs w:val="22"/>
              </w:rPr>
              <w:t xml:space="preserve"> des recommandations du Groupe de travail sur la radiodiffusion MF, assorti d</w:t>
            </w:r>
            <w:r w:rsidR="00FE58DD" w:rsidRPr="00FC4F00">
              <w:rPr>
                <w:rFonts w:ascii="Calibri" w:hAnsi="Calibri" w:cs="Calibri"/>
                <w:szCs w:val="22"/>
              </w:rPr>
              <w:t>'</w:t>
            </w:r>
            <w:r w:rsidRPr="00FC4F00">
              <w:rPr>
                <w:rFonts w:ascii="Calibri" w:hAnsi="Calibri" w:cs="Calibri"/>
                <w:szCs w:val="22"/>
              </w:rPr>
              <w:t>étapes et d'échéances clairement définies, de s</w:t>
            </w:r>
            <w:r w:rsidR="00FE58DD" w:rsidRPr="00FC4F00">
              <w:rPr>
                <w:rFonts w:ascii="Calibri" w:hAnsi="Calibri" w:cs="Calibri"/>
                <w:szCs w:val="22"/>
              </w:rPr>
              <w:t>'</w:t>
            </w:r>
            <w:r w:rsidRPr="00FC4F00">
              <w:rPr>
                <w:rFonts w:ascii="Calibri" w:hAnsi="Calibri" w:cs="Calibri"/>
                <w:szCs w:val="22"/>
              </w:rPr>
              <w:t>engager fermement à mettre en œuvre ce plan et de faire rapport à la 96ème réunion du Comité sur les progrès réalisés à cet égard.</w:t>
            </w:r>
          </w:p>
          <w:p w14:paraId="417969DF" w14:textId="14702C01" w:rsidR="00604149" w:rsidRPr="00FC4F00" w:rsidRDefault="00604149" w:rsidP="009F5029">
            <w:pPr>
              <w:pStyle w:val="Tabletext"/>
              <w:keepNext/>
              <w:keepLines/>
              <w:spacing w:before="120"/>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FC4F00">
              <w:rPr>
                <w:rFonts w:ascii="Calibri" w:hAnsi="Calibri" w:cs="Calibri"/>
                <w:szCs w:val="22"/>
              </w:rPr>
              <w:t>Le Comité a remercié le Bureau pour l'appui fourni aux administrations concernées et l'a chargé:</w:t>
            </w:r>
          </w:p>
          <w:p w14:paraId="69DF5B50" w14:textId="77777777" w:rsidR="00604149" w:rsidRPr="00FC4F00" w:rsidRDefault="00604149" w:rsidP="00B85DFA">
            <w:pPr>
              <w:pStyle w:val="Tabletext"/>
              <w:keepNext/>
              <w:keepLines/>
              <w:spacing w:before="0"/>
              <w:ind w:left="317" w:hanging="317"/>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FC4F00">
              <w:rPr>
                <w:rFonts w:ascii="Calibri" w:hAnsi="Calibri" w:cs="Calibri"/>
                <w:szCs w:val="22"/>
              </w:rPr>
              <w:t>•</w:t>
            </w:r>
            <w:r w:rsidRPr="00FC4F00">
              <w:rPr>
                <w:rFonts w:ascii="Calibri" w:hAnsi="Calibri" w:cs="Calibri"/>
                <w:szCs w:val="22"/>
              </w:rPr>
              <w:tab/>
              <w:t>de continuer de fournir une assistance à ces administrations;</w:t>
            </w:r>
          </w:p>
          <w:p w14:paraId="4E9F668C" w14:textId="74DD98FB" w:rsidR="00604149" w:rsidRPr="00FC4F00" w:rsidRDefault="00604149" w:rsidP="00B85DFA">
            <w:pPr>
              <w:pStyle w:val="Tabletext"/>
              <w:keepNext/>
              <w:keepLines/>
              <w:spacing w:before="0"/>
              <w:ind w:left="317" w:hanging="317"/>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FC4F00">
              <w:rPr>
                <w:rFonts w:ascii="Calibri" w:hAnsi="Calibri" w:cs="Calibri"/>
                <w:szCs w:val="22"/>
              </w:rPr>
              <w:t>•</w:t>
            </w:r>
            <w:r w:rsidRPr="00FC4F00">
              <w:rPr>
                <w:rFonts w:ascii="Calibri" w:hAnsi="Calibri" w:cs="Calibri"/>
                <w:szCs w:val="22"/>
              </w:rPr>
              <w:tab/>
              <w:t xml:space="preserve">de </w:t>
            </w:r>
            <w:r w:rsidR="00420635" w:rsidRPr="00FC4F00">
              <w:rPr>
                <w:rFonts w:ascii="Calibri" w:hAnsi="Calibri" w:cs="Calibri"/>
                <w:szCs w:val="22"/>
              </w:rPr>
              <w:t xml:space="preserve">continuer de rendre compte des progrès accomplis en la matière aux réunions futures du Comité et </w:t>
            </w:r>
            <w:r w:rsidR="00C6537D" w:rsidRPr="00FC4F00">
              <w:rPr>
                <w:rFonts w:ascii="Calibri" w:hAnsi="Calibri" w:cs="Calibri"/>
                <w:szCs w:val="22"/>
              </w:rPr>
              <w:t xml:space="preserve">faire </w:t>
            </w:r>
            <w:r w:rsidR="00420635" w:rsidRPr="00FC4F00">
              <w:rPr>
                <w:rFonts w:ascii="Calibri" w:hAnsi="Calibri" w:cs="Calibri"/>
                <w:szCs w:val="22"/>
              </w:rPr>
              <w:t>rapport à la 96ème réunion du Comité sur les résultats de la réunion de coordination multilatérale prévue en mai 2024.</w:t>
            </w:r>
          </w:p>
        </w:tc>
        <w:tc>
          <w:tcPr>
            <w:tcW w:w="3118" w:type="dxa"/>
          </w:tcPr>
          <w:p w14:paraId="4F7FAA7C" w14:textId="77777777" w:rsidR="00604149" w:rsidRPr="00FC4F00" w:rsidRDefault="00604149" w:rsidP="009F5029">
            <w:pPr>
              <w:pStyle w:val="Tabletext"/>
              <w:tabs>
                <w:tab w:val="clear" w:pos="284"/>
                <w:tab w:val="clear" w:pos="2835"/>
              </w:tabs>
              <w:spacing w:before="120"/>
              <w:ind w:right="37"/>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FC4F00">
              <w:rPr>
                <w:rFonts w:ascii="Calibri" w:hAnsi="Calibri" w:cs="Calibri"/>
              </w:rPr>
              <w:lastRenderedPageBreak/>
              <w:t>Le Secrétaire exécutif communiquera cette décision aux administrations concernées.</w:t>
            </w:r>
          </w:p>
          <w:p w14:paraId="2E7D2C06" w14:textId="77777777" w:rsidR="00604149" w:rsidRPr="00FC4F00" w:rsidRDefault="00604149" w:rsidP="00445418">
            <w:pPr>
              <w:pStyle w:val="Tabletext"/>
              <w:keepNext/>
              <w:tabs>
                <w:tab w:val="clear" w:pos="284"/>
                <w:tab w:val="clear" w:pos="2835"/>
              </w:tabs>
              <w:spacing w:before="120"/>
              <w:ind w:right="40"/>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FC4F00">
              <w:rPr>
                <w:rFonts w:ascii="Calibri" w:hAnsi="Calibri" w:cs="Calibri"/>
              </w:rPr>
              <w:lastRenderedPageBreak/>
              <w:t>Le Bureau:</w:t>
            </w:r>
          </w:p>
          <w:p w14:paraId="2EEEF86B" w14:textId="2C92AAC9" w:rsidR="00604149" w:rsidRPr="00FC4F00" w:rsidRDefault="00604149" w:rsidP="00604149">
            <w:pPr>
              <w:pStyle w:val="Tabletext"/>
              <w:tabs>
                <w:tab w:val="clear" w:pos="284"/>
                <w:tab w:val="clear" w:pos="2835"/>
              </w:tabs>
              <w:spacing w:before="0"/>
              <w:ind w:left="322" w:right="37" w:hanging="322"/>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FC4F00">
              <w:rPr>
                <w:rFonts w:ascii="Calibri" w:hAnsi="Calibri" w:cs="Calibri"/>
                <w:szCs w:val="22"/>
              </w:rPr>
              <w:t>•</w:t>
            </w:r>
            <w:r w:rsidRPr="00FC4F00">
              <w:rPr>
                <w:rFonts w:ascii="Calibri" w:hAnsi="Calibri" w:cs="Calibri"/>
                <w:szCs w:val="22"/>
              </w:rPr>
              <w:tab/>
            </w:r>
            <w:r w:rsidR="00256AB3" w:rsidRPr="00FC4F00">
              <w:rPr>
                <w:rFonts w:ascii="Calibri" w:hAnsi="Calibri" w:cs="Calibri"/>
              </w:rPr>
              <w:t>continuera de fournir une assistance à ces administrations;</w:t>
            </w:r>
          </w:p>
          <w:p w14:paraId="6266A52E" w14:textId="1288A9E1" w:rsidR="00D84CEC" w:rsidRPr="00FC4F00" w:rsidRDefault="00604149" w:rsidP="00604149">
            <w:pPr>
              <w:pStyle w:val="Tabletext"/>
              <w:tabs>
                <w:tab w:val="clear" w:pos="284"/>
                <w:tab w:val="clear" w:pos="2835"/>
              </w:tabs>
              <w:spacing w:before="0"/>
              <w:ind w:left="322" w:right="37" w:hanging="322"/>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FC4F00">
              <w:rPr>
                <w:rFonts w:ascii="Calibri" w:hAnsi="Calibri" w:cs="Calibri"/>
                <w:szCs w:val="22"/>
              </w:rPr>
              <w:t>•</w:t>
            </w:r>
            <w:r w:rsidRPr="00FC4F00">
              <w:rPr>
                <w:rFonts w:ascii="Calibri" w:hAnsi="Calibri" w:cs="Calibri"/>
                <w:szCs w:val="22"/>
              </w:rPr>
              <w:tab/>
            </w:r>
            <w:r w:rsidR="00256AB3" w:rsidRPr="00FC4F00">
              <w:rPr>
                <w:rFonts w:ascii="Calibri" w:hAnsi="Calibri" w:cs="Calibri"/>
                <w:szCs w:val="22"/>
              </w:rPr>
              <w:t>continuera de rendre compte des progrès accomplis en la matière aux réunions futures du Comité et fera rapport à la 96ème</w:t>
            </w:r>
            <w:r w:rsidR="00FE58DD" w:rsidRPr="00FC4F00">
              <w:rPr>
                <w:rFonts w:ascii="Calibri" w:hAnsi="Calibri" w:cs="Calibri"/>
                <w:szCs w:val="22"/>
              </w:rPr>
              <w:t> </w:t>
            </w:r>
            <w:r w:rsidR="00256AB3" w:rsidRPr="00FC4F00">
              <w:rPr>
                <w:rFonts w:ascii="Calibri" w:hAnsi="Calibri" w:cs="Calibri"/>
                <w:szCs w:val="22"/>
              </w:rPr>
              <w:t>réunion du Comité sur les résultats de la réunion de coordination multilatérale prévue en mai</w:t>
            </w:r>
            <w:r w:rsidR="00FE58DD" w:rsidRPr="00FC4F00">
              <w:rPr>
                <w:rFonts w:ascii="Calibri" w:hAnsi="Calibri" w:cs="Calibri"/>
                <w:szCs w:val="22"/>
              </w:rPr>
              <w:t> </w:t>
            </w:r>
            <w:r w:rsidR="00256AB3" w:rsidRPr="00FC4F00">
              <w:rPr>
                <w:rFonts w:ascii="Calibri" w:hAnsi="Calibri" w:cs="Calibri"/>
                <w:szCs w:val="22"/>
              </w:rPr>
              <w:t>2024.</w:t>
            </w:r>
          </w:p>
        </w:tc>
      </w:tr>
      <w:tr w:rsidR="00604149" w:rsidRPr="00FC4F00" w14:paraId="68CA4033" w14:textId="77777777" w:rsidTr="005D51B7">
        <w:trPr>
          <w:trHeight w:val="551"/>
          <w:jc w:val="center"/>
        </w:trPr>
        <w:tc>
          <w:tcPr>
            <w:cnfStyle w:val="001000000000" w:firstRow="0" w:lastRow="0" w:firstColumn="1" w:lastColumn="0" w:oddVBand="0" w:evenVBand="0" w:oddHBand="0" w:evenHBand="0" w:firstRowFirstColumn="0" w:firstRowLastColumn="0" w:lastRowFirstColumn="0" w:lastRowLastColumn="0"/>
            <w:tcW w:w="846" w:type="dxa"/>
            <w:vMerge/>
          </w:tcPr>
          <w:p w14:paraId="071DEC8D" w14:textId="77777777" w:rsidR="00604149" w:rsidRPr="00FC4F00" w:rsidRDefault="00604149" w:rsidP="00604149">
            <w:pPr>
              <w:pStyle w:val="Tabletext"/>
              <w:spacing w:before="0"/>
              <w:rPr>
                <w:rFonts w:ascii="Calibri" w:hAnsi="Calibri" w:cs="Calibri"/>
                <w:szCs w:val="22"/>
              </w:rPr>
            </w:pPr>
          </w:p>
        </w:tc>
        <w:tc>
          <w:tcPr>
            <w:tcW w:w="3967" w:type="dxa"/>
            <w:vMerge/>
          </w:tcPr>
          <w:p w14:paraId="22088E27" w14:textId="77777777" w:rsidR="00604149" w:rsidRPr="00FC4F00" w:rsidRDefault="00604149" w:rsidP="00604149">
            <w:pPr>
              <w:pStyle w:val="Tabletext"/>
              <w:spacing w:before="0"/>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p>
        </w:tc>
        <w:tc>
          <w:tcPr>
            <w:tcW w:w="6806" w:type="dxa"/>
          </w:tcPr>
          <w:p w14:paraId="3D423919" w14:textId="49FFFF0C" w:rsidR="00604149" w:rsidRPr="00FC4F00" w:rsidRDefault="00604149" w:rsidP="00B85DFA">
            <w:pPr>
              <w:pStyle w:val="Tabletext"/>
              <w:spacing w:before="120"/>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FC4F00">
              <w:rPr>
                <w:rFonts w:ascii="Calibri" w:hAnsi="Calibri" w:cs="Calibri"/>
                <w:szCs w:val="22"/>
              </w:rPr>
              <w:t>f)</w:t>
            </w:r>
            <w:r w:rsidRPr="00FC4F00">
              <w:rPr>
                <w:rFonts w:ascii="Calibri" w:hAnsi="Calibri" w:cs="Calibri"/>
                <w:szCs w:val="22"/>
              </w:rPr>
              <w:tab/>
              <w:t xml:space="preserve">Le Comité a pris note du § 5 du Document </w:t>
            </w:r>
            <w:r w:rsidR="00420635" w:rsidRPr="00FC4F00">
              <w:rPr>
                <w:rFonts w:ascii="Calibri" w:hAnsi="Calibri" w:cs="Calibri"/>
                <w:szCs w:val="22"/>
              </w:rPr>
              <w:t>RRB24-1/8</w:t>
            </w:r>
            <w:r w:rsidRPr="00FC4F00">
              <w:rPr>
                <w:rFonts w:ascii="Calibri" w:hAnsi="Calibri" w:cs="Calibri"/>
                <w:szCs w:val="22"/>
              </w:rPr>
              <w:t xml:space="preserve">, qui porte sur la mise en œuvre des numéros </w:t>
            </w:r>
            <w:r w:rsidRPr="00FC4F00">
              <w:rPr>
                <w:rFonts w:ascii="Calibri" w:hAnsi="Calibri" w:cs="Calibri"/>
                <w:b/>
                <w:bCs/>
                <w:szCs w:val="22"/>
              </w:rPr>
              <w:t>9.38.1</w:t>
            </w:r>
            <w:r w:rsidRPr="00FC4F00">
              <w:rPr>
                <w:rFonts w:ascii="Calibri" w:hAnsi="Calibri" w:cs="Calibri"/>
                <w:szCs w:val="22"/>
              </w:rPr>
              <w:t xml:space="preserve">, </w:t>
            </w:r>
            <w:r w:rsidRPr="00FC4F00">
              <w:rPr>
                <w:rFonts w:ascii="Calibri" w:hAnsi="Calibri" w:cs="Calibri"/>
                <w:b/>
                <w:bCs/>
                <w:szCs w:val="22"/>
              </w:rPr>
              <w:t>11.44.1</w:t>
            </w:r>
            <w:r w:rsidRPr="00FC4F00">
              <w:rPr>
                <w:rFonts w:ascii="Calibri" w:hAnsi="Calibri" w:cs="Calibri"/>
                <w:szCs w:val="22"/>
              </w:rPr>
              <w:t xml:space="preserve">, </w:t>
            </w:r>
            <w:r w:rsidRPr="00FC4F00">
              <w:rPr>
                <w:rFonts w:ascii="Calibri" w:hAnsi="Calibri" w:cs="Calibri"/>
                <w:b/>
                <w:bCs/>
                <w:szCs w:val="22"/>
              </w:rPr>
              <w:t>11.47</w:t>
            </w:r>
            <w:r w:rsidRPr="00FC4F00">
              <w:rPr>
                <w:rFonts w:ascii="Calibri" w:hAnsi="Calibri" w:cs="Calibri"/>
                <w:szCs w:val="22"/>
              </w:rPr>
              <w:t xml:space="preserve">, </w:t>
            </w:r>
            <w:r w:rsidRPr="00FC4F00">
              <w:rPr>
                <w:rFonts w:ascii="Calibri" w:hAnsi="Calibri" w:cs="Calibri"/>
                <w:b/>
                <w:bCs/>
                <w:szCs w:val="22"/>
              </w:rPr>
              <w:t>11.48</w:t>
            </w:r>
            <w:r w:rsidRPr="00FC4F00">
              <w:rPr>
                <w:rFonts w:ascii="Calibri" w:hAnsi="Calibri" w:cs="Calibri"/>
                <w:szCs w:val="22"/>
              </w:rPr>
              <w:t xml:space="preserve">, </w:t>
            </w:r>
            <w:r w:rsidRPr="00FC4F00">
              <w:rPr>
                <w:rFonts w:ascii="Calibri" w:hAnsi="Calibri" w:cs="Calibri"/>
                <w:b/>
                <w:bCs/>
                <w:szCs w:val="22"/>
              </w:rPr>
              <w:t>11.49</w:t>
            </w:r>
            <w:r w:rsidRPr="00FC4F00">
              <w:rPr>
                <w:rFonts w:ascii="Calibri" w:hAnsi="Calibri" w:cs="Calibri"/>
                <w:szCs w:val="22"/>
              </w:rPr>
              <w:t xml:space="preserve"> et </w:t>
            </w:r>
            <w:r w:rsidRPr="00FC4F00">
              <w:rPr>
                <w:rFonts w:ascii="Calibri" w:hAnsi="Calibri" w:cs="Calibri"/>
                <w:b/>
                <w:bCs/>
                <w:szCs w:val="22"/>
              </w:rPr>
              <w:t>13.6</w:t>
            </w:r>
            <w:r w:rsidRPr="00FC4F00">
              <w:rPr>
                <w:rFonts w:ascii="Calibri" w:hAnsi="Calibri" w:cs="Calibri"/>
                <w:szCs w:val="22"/>
              </w:rPr>
              <w:t xml:space="preserve"> du RR et de la Résolution </w:t>
            </w:r>
            <w:r w:rsidRPr="00FC4F00">
              <w:rPr>
                <w:rFonts w:ascii="Calibri" w:hAnsi="Calibri" w:cs="Calibri"/>
                <w:b/>
                <w:bCs/>
                <w:szCs w:val="22"/>
              </w:rPr>
              <w:t>49 (Rév.CMR-19)</w:t>
            </w:r>
            <w:r w:rsidRPr="00FC4F00">
              <w:rPr>
                <w:rFonts w:ascii="Calibri" w:hAnsi="Calibri" w:cs="Calibri"/>
                <w:szCs w:val="22"/>
              </w:rPr>
              <w:t>.</w:t>
            </w:r>
          </w:p>
        </w:tc>
        <w:tc>
          <w:tcPr>
            <w:tcW w:w="3118" w:type="dxa"/>
          </w:tcPr>
          <w:p w14:paraId="30954023" w14:textId="1350A1D2" w:rsidR="00604149" w:rsidRPr="00FC4F00" w:rsidRDefault="00604149" w:rsidP="00B85DFA">
            <w:pPr>
              <w:pStyle w:val="Tabletext"/>
              <w:spacing w:before="12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FC4F00">
              <w:rPr>
                <w:rFonts w:ascii="Calibri" w:hAnsi="Calibri" w:cs="Calibri"/>
                <w:szCs w:val="22"/>
              </w:rPr>
              <w:t>–</w:t>
            </w:r>
          </w:p>
        </w:tc>
      </w:tr>
      <w:tr w:rsidR="00604149" w:rsidRPr="00FC4F00" w14:paraId="4E694806" w14:textId="77777777" w:rsidTr="005D51B7">
        <w:trPr>
          <w:trHeight w:val="551"/>
          <w:jc w:val="center"/>
        </w:trPr>
        <w:tc>
          <w:tcPr>
            <w:cnfStyle w:val="001000000000" w:firstRow="0" w:lastRow="0" w:firstColumn="1" w:lastColumn="0" w:oddVBand="0" w:evenVBand="0" w:oddHBand="0" w:evenHBand="0" w:firstRowFirstColumn="0" w:firstRowLastColumn="0" w:lastRowFirstColumn="0" w:lastRowLastColumn="0"/>
            <w:tcW w:w="846" w:type="dxa"/>
            <w:vMerge/>
          </w:tcPr>
          <w:p w14:paraId="320DDB4A" w14:textId="77777777" w:rsidR="00604149" w:rsidRPr="00FC4F00" w:rsidRDefault="00604149" w:rsidP="00604149">
            <w:pPr>
              <w:pStyle w:val="Tabletext"/>
              <w:spacing w:before="0"/>
              <w:rPr>
                <w:rFonts w:ascii="Calibri" w:hAnsi="Calibri" w:cs="Calibri"/>
                <w:szCs w:val="22"/>
              </w:rPr>
            </w:pPr>
          </w:p>
        </w:tc>
        <w:tc>
          <w:tcPr>
            <w:tcW w:w="3967" w:type="dxa"/>
            <w:vMerge/>
          </w:tcPr>
          <w:p w14:paraId="58A27BE6" w14:textId="77777777" w:rsidR="00604149" w:rsidRPr="00FC4F00" w:rsidRDefault="00604149" w:rsidP="00604149">
            <w:pPr>
              <w:pStyle w:val="Tabletext"/>
              <w:spacing w:before="0"/>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p>
        </w:tc>
        <w:tc>
          <w:tcPr>
            <w:tcW w:w="6806" w:type="dxa"/>
          </w:tcPr>
          <w:p w14:paraId="6C781479" w14:textId="0F2C3668" w:rsidR="00604149" w:rsidRPr="00FC4F00" w:rsidRDefault="00604149" w:rsidP="00B85DFA">
            <w:pPr>
              <w:pStyle w:val="Tabletext"/>
              <w:spacing w:before="120"/>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FC4F00">
              <w:rPr>
                <w:rFonts w:ascii="Calibri" w:hAnsi="Calibri" w:cs="Calibri"/>
                <w:szCs w:val="22"/>
              </w:rPr>
              <w:t>g)</w:t>
            </w:r>
            <w:r w:rsidRPr="00FC4F00">
              <w:rPr>
                <w:rFonts w:ascii="Calibri" w:hAnsi="Calibri" w:cs="Calibri"/>
                <w:szCs w:val="22"/>
              </w:rPr>
              <w:tab/>
              <w:t xml:space="preserve">Le Comité a pris note du § 6 du Document </w:t>
            </w:r>
            <w:r w:rsidR="00420635" w:rsidRPr="00FC4F00">
              <w:rPr>
                <w:rFonts w:ascii="Calibri" w:hAnsi="Calibri" w:cs="Calibri"/>
                <w:szCs w:val="22"/>
              </w:rPr>
              <w:t>RRB24-1/8</w:t>
            </w:r>
            <w:r w:rsidRPr="00FC4F00">
              <w:rPr>
                <w:rFonts w:ascii="Calibri" w:hAnsi="Calibri" w:cs="Calibri"/>
                <w:szCs w:val="22"/>
              </w:rPr>
              <w:t>, concernant l'examen des conclusions relatives aux assignations de fréquence aux systèmes à satellites non OSG du SFS conformément à la Résolution </w:t>
            </w:r>
            <w:r w:rsidRPr="00FC4F00">
              <w:rPr>
                <w:rFonts w:ascii="Calibri" w:hAnsi="Calibri" w:cs="Calibri"/>
                <w:b/>
                <w:bCs/>
                <w:szCs w:val="22"/>
              </w:rPr>
              <w:t>85 (CMR</w:t>
            </w:r>
            <w:r w:rsidR="001724D7" w:rsidRPr="00FC4F00">
              <w:rPr>
                <w:rFonts w:ascii="Calibri" w:hAnsi="Calibri" w:cs="Calibri"/>
                <w:b/>
                <w:bCs/>
                <w:szCs w:val="22"/>
              </w:rPr>
              <w:noBreakHyphen/>
            </w:r>
            <w:r w:rsidRPr="00FC4F00">
              <w:rPr>
                <w:rFonts w:ascii="Calibri" w:hAnsi="Calibri" w:cs="Calibri"/>
                <w:b/>
                <w:bCs/>
                <w:szCs w:val="22"/>
              </w:rPr>
              <w:t>03)</w:t>
            </w:r>
            <w:r w:rsidRPr="00FC4F00">
              <w:rPr>
                <w:rFonts w:ascii="Calibri" w:hAnsi="Calibri" w:cs="Calibri"/>
                <w:szCs w:val="22"/>
              </w:rPr>
              <w:t>.</w:t>
            </w:r>
          </w:p>
        </w:tc>
        <w:tc>
          <w:tcPr>
            <w:tcW w:w="3118" w:type="dxa"/>
          </w:tcPr>
          <w:p w14:paraId="55B651B4" w14:textId="175CA5C5" w:rsidR="00604149" w:rsidRPr="00FC4F00" w:rsidRDefault="00604149" w:rsidP="00B85DFA">
            <w:pPr>
              <w:pStyle w:val="Tabletext"/>
              <w:spacing w:before="12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FC4F00">
              <w:rPr>
                <w:rFonts w:ascii="Calibri" w:hAnsi="Calibri" w:cs="Calibri"/>
                <w:szCs w:val="22"/>
              </w:rPr>
              <w:t>–</w:t>
            </w:r>
          </w:p>
        </w:tc>
      </w:tr>
      <w:tr w:rsidR="00604149" w:rsidRPr="00FC4F00" w14:paraId="4C9CEDE5" w14:textId="77777777" w:rsidTr="005D51B7">
        <w:trPr>
          <w:trHeight w:val="551"/>
          <w:jc w:val="center"/>
        </w:trPr>
        <w:tc>
          <w:tcPr>
            <w:cnfStyle w:val="001000000000" w:firstRow="0" w:lastRow="0" w:firstColumn="1" w:lastColumn="0" w:oddVBand="0" w:evenVBand="0" w:oddHBand="0" w:evenHBand="0" w:firstRowFirstColumn="0" w:firstRowLastColumn="0" w:lastRowFirstColumn="0" w:lastRowLastColumn="0"/>
            <w:tcW w:w="846" w:type="dxa"/>
            <w:vMerge/>
          </w:tcPr>
          <w:p w14:paraId="37FCDBA8" w14:textId="77777777" w:rsidR="00604149" w:rsidRPr="00FC4F00" w:rsidRDefault="00604149" w:rsidP="00604149">
            <w:pPr>
              <w:pStyle w:val="Tabletext"/>
              <w:spacing w:before="0"/>
              <w:rPr>
                <w:rFonts w:ascii="Calibri" w:hAnsi="Calibri" w:cs="Calibri"/>
                <w:szCs w:val="22"/>
              </w:rPr>
            </w:pPr>
          </w:p>
        </w:tc>
        <w:tc>
          <w:tcPr>
            <w:tcW w:w="3967" w:type="dxa"/>
            <w:vMerge/>
          </w:tcPr>
          <w:p w14:paraId="7A838ED3" w14:textId="77777777" w:rsidR="00604149" w:rsidRPr="00FC4F00" w:rsidRDefault="00604149" w:rsidP="00604149">
            <w:pPr>
              <w:pStyle w:val="Tabletext"/>
              <w:spacing w:before="0"/>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p>
        </w:tc>
        <w:tc>
          <w:tcPr>
            <w:tcW w:w="6806" w:type="dxa"/>
          </w:tcPr>
          <w:p w14:paraId="240B29D8" w14:textId="59076FEC" w:rsidR="00604149" w:rsidRPr="00FC4F00" w:rsidRDefault="00604149" w:rsidP="00B85DFA">
            <w:pPr>
              <w:pStyle w:val="Tabletext"/>
              <w:spacing w:before="120"/>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FC4F00">
              <w:rPr>
                <w:rFonts w:ascii="Calibri" w:hAnsi="Calibri" w:cs="Calibri"/>
                <w:szCs w:val="22"/>
              </w:rPr>
              <w:t>h)</w:t>
            </w:r>
            <w:r w:rsidRPr="00FC4F00">
              <w:rPr>
                <w:rFonts w:ascii="Calibri" w:hAnsi="Calibri" w:cs="Calibri"/>
                <w:szCs w:val="22"/>
              </w:rPr>
              <w:tab/>
              <w:t xml:space="preserve">Le Comité a pris note du § 7 du Document </w:t>
            </w:r>
            <w:r w:rsidR="00420635" w:rsidRPr="00FC4F00">
              <w:rPr>
                <w:rFonts w:ascii="Calibri" w:hAnsi="Calibri" w:cs="Calibri"/>
                <w:szCs w:val="22"/>
              </w:rPr>
              <w:t>RRB24-1/8</w:t>
            </w:r>
            <w:r w:rsidRPr="00FC4F00">
              <w:rPr>
                <w:rFonts w:ascii="Calibri" w:hAnsi="Calibri" w:cs="Calibri"/>
                <w:szCs w:val="22"/>
              </w:rPr>
              <w:t xml:space="preserve">, qui porte sur les progrès accomplis en vue de la mise en œuvre de la Résolution </w:t>
            </w:r>
            <w:r w:rsidRPr="00FC4F00">
              <w:rPr>
                <w:rFonts w:ascii="Calibri" w:hAnsi="Calibri" w:cs="Calibri"/>
                <w:b/>
                <w:bCs/>
                <w:szCs w:val="22"/>
              </w:rPr>
              <w:t>35 (CMR</w:t>
            </w:r>
            <w:r w:rsidR="00FE58DD" w:rsidRPr="00FC4F00">
              <w:rPr>
                <w:rFonts w:ascii="Calibri" w:hAnsi="Calibri" w:cs="Calibri"/>
                <w:b/>
                <w:bCs/>
                <w:szCs w:val="22"/>
              </w:rPr>
              <w:noBreakHyphen/>
            </w:r>
            <w:r w:rsidRPr="00FC4F00">
              <w:rPr>
                <w:rFonts w:ascii="Calibri" w:hAnsi="Calibri" w:cs="Calibri"/>
                <w:b/>
                <w:bCs/>
                <w:szCs w:val="22"/>
              </w:rPr>
              <w:t>19)</w:t>
            </w:r>
            <w:r w:rsidRPr="00FC4F00">
              <w:rPr>
                <w:rFonts w:ascii="Calibri" w:hAnsi="Calibri" w:cs="Calibri"/>
                <w:szCs w:val="22"/>
              </w:rPr>
              <w:t>.</w:t>
            </w:r>
          </w:p>
        </w:tc>
        <w:tc>
          <w:tcPr>
            <w:tcW w:w="3118" w:type="dxa"/>
          </w:tcPr>
          <w:p w14:paraId="5B50FA3D" w14:textId="58503E0C" w:rsidR="00604149" w:rsidRPr="00FC4F00" w:rsidRDefault="00604149" w:rsidP="00B85DFA">
            <w:pPr>
              <w:pStyle w:val="Tabletext"/>
              <w:spacing w:before="12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FC4F00">
              <w:rPr>
                <w:rFonts w:ascii="Calibri" w:hAnsi="Calibri" w:cs="Calibri"/>
                <w:szCs w:val="22"/>
              </w:rPr>
              <w:t>–</w:t>
            </w:r>
          </w:p>
        </w:tc>
      </w:tr>
      <w:tr w:rsidR="00D84CEC" w:rsidRPr="00FC4F00" w14:paraId="2AAACCD3" w14:textId="77777777" w:rsidTr="00BB6142">
        <w:trPr>
          <w:trHeight w:val="551"/>
          <w:jc w:val="center"/>
        </w:trPr>
        <w:tc>
          <w:tcPr>
            <w:cnfStyle w:val="001000000000" w:firstRow="0" w:lastRow="0" w:firstColumn="1" w:lastColumn="0" w:oddVBand="0" w:evenVBand="0" w:oddHBand="0" w:evenHBand="0" w:firstRowFirstColumn="0" w:firstRowLastColumn="0" w:lastRowFirstColumn="0" w:lastRowLastColumn="0"/>
            <w:tcW w:w="846" w:type="dxa"/>
            <w:vMerge/>
          </w:tcPr>
          <w:p w14:paraId="3B5F4E12" w14:textId="77777777" w:rsidR="00D84CEC" w:rsidRPr="00FC4F00" w:rsidRDefault="00D84CEC" w:rsidP="00BB6142">
            <w:pPr>
              <w:pStyle w:val="Tabletext"/>
              <w:spacing w:before="0"/>
              <w:rPr>
                <w:rFonts w:ascii="Calibri" w:hAnsi="Calibri" w:cs="Calibri"/>
                <w:szCs w:val="22"/>
              </w:rPr>
            </w:pPr>
          </w:p>
        </w:tc>
        <w:tc>
          <w:tcPr>
            <w:tcW w:w="3967" w:type="dxa"/>
            <w:vMerge/>
          </w:tcPr>
          <w:p w14:paraId="5242E73F" w14:textId="77777777" w:rsidR="00D84CEC" w:rsidRPr="00FC4F00" w:rsidRDefault="00D84CEC" w:rsidP="00BB6142">
            <w:pPr>
              <w:pStyle w:val="Tabletext"/>
              <w:spacing w:before="0"/>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p>
        </w:tc>
        <w:tc>
          <w:tcPr>
            <w:tcW w:w="6806" w:type="dxa"/>
          </w:tcPr>
          <w:p w14:paraId="6BAE4C80" w14:textId="316A3050" w:rsidR="00D84CEC" w:rsidRPr="00FC4F00" w:rsidRDefault="00604149" w:rsidP="00B85DFA">
            <w:pPr>
              <w:pStyle w:val="Tabletext"/>
              <w:spacing w:before="120"/>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FC4F00">
              <w:rPr>
                <w:rFonts w:ascii="Calibri" w:hAnsi="Calibri" w:cs="Calibri"/>
                <w:szCs w:val="22"/>
              </w:rPr>
              <w:t>i)</w:t>
            </w:r>
            <w:r w:rsidRPr="00FC4F00">
              <w:rPr>
                <w:rFonts w:ascii="Calibri" w:hAnsi="Calibri" w:cs="Calibri"/>
                <w:szCs w:val="22"/>
              </w:rPr>
              <w:tab/>
            </w:r>
            <w:r w:rsidR="00420635" w:rsidRPr="00FC4F00">
              <w:rPr>
                <w:rFonts w:ascii="Calibri" w:hAnsi="Calibri" w:cs="Calibri"/>
                <w:szCs w:val="22"/>
              </w:rPr>
              <w:t>En ce qui concerne le § 8 du Document RRB24-1/8, relatif à la nouvelle soumission des assignations de fréquence notifiées pour le réseau à satellite GW de l</w:t>
            </w:r>
            <w:r w:rsidR="00FE58DD" w:rsidRPr="00FC4F00">
              <w:rPr>
                <w:rFonts w:ascii="Calibri" w:hAnsi="Calibri" w:cs="Calibri"/>
                <w:szCs w:val="22"/>
              </w:rPr>
              <w:t>'</w:t>
            </w:r>
            <w:r w:rsidR="00420635" w:rsidRPr="00FC4F00">
              <w:rPr>
                <w:rFonts w:ascii="Calibri" w:hAnsi="Calibri" w:cs="Calibri"/>
                <w:szCs w:val="22"/>
              </w:rPr>
              <w:t>Administration chinoise, le Comité a pris note des mesures prises par le Bureau</w:t>
            </w:r>
            <w:r w:rsidR="000323B6" w:rsidRPr="00FC4F00">
              <w:rPr>
                <w:rFonts w:ascii="Calibri" w:hAnsi="Calibri" w:cs="Calibri"/>
                <w:szCs w:val="22"/>
              </w:rPr>
              <w:t>, qui a accepté</w:t>
            </w:r>
            <w:r w:rsidR="00420635" w:rsidRPr="00FC4F00">
              <w:rPr>
                <w:rFonts w:ascii="Calibri" w:hAnsi="Calibri" w:cs="Calibri"/>
                <w:szCs w:val="22"/>
              </w:rPr>
              <w:t xml:space="preserve"> la nouvelle soumission tardive des assignations de fréquence du réseau à satellite conformément au numéro</w:t>
            </w:r>
            <w:r w:rsidR="00FE58DD" w:rsidRPr="00FC4F00">
              <w:rPr>
                <w:rFonts w:ascii="Calibri" w:hAnsi="Calibri" w:cs="Calibri"/>
                <w:szCs w:val="22"/>
              </w:rPr>
              <w:t> </w:t>
            </w:r>
            <w:r w:rsidR="00420635" w:rsidRPr="00FC4F00">
              <w:rPr>
                <w:rFonts w:ascii="Calibri" w:hAnsi="Calibri" w:cs="Calibri"/>
                <w:b/>
                <w:bCs/>
                <w:szCs w:val="22"/>
              </w:rPr>
              <w:t>11.46</w:t>
            </w:r>
            <w:r w:rsidR="00420635" w:rsidRPr="00FC4F00">
              <w:rPr>
                <w:rFonts w:ascii="Calibri" w:hAnsi="Calibri" w:cs="Calibri"/>
                <w:szCs w:val="22"/>
              </w:rPr>
              <w:t xml:space="preserve"> du RR.</w:t>
            </w:r>
          </w:p>
        </w:tc>
        <w:tc>
          <w:tcPr>
            <w:tcW w:w="3118" w:type="dxa"/>
          </w:tcPr>
          <w:p w14:paraId="18B9CAEE" w14:textId="4E85D5D3" w:rsidR="00D84CEC" w:rsidRPr="00FC4F00" w:rsidRDefault="00604149" w:rsidP="00B85DFA">
            <w:pPr>
              <w:pStyle w:val="Tabletext"/>
              <w:spacing w:before="120"/>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FC4F00">
              <w:rPr>
                <w:rFonts w:ascii="Calibri" w:hAnsi="Calibri" w:cs="Calibri"/>
              </w:rPr>
              <w:t xml:space="preserve">Le Secrétaire exécutif communiquera cette décision </w:t>
            </w:r>
            <w:r w:rsidR="0020516C" w:rsidRPr="00FC4F00">
              <w:rPr>
                <w:rFonts w:ascii="Calibri" w:hAnsi="Calibri" w:cs="Calibri"/>
              </w:rPr>
              <w:t>à</w:t>
            </w:r>
            <w:r w:rsidR="00CD7159" w:rsidRPr="00FC4F00">
              <w:rPr>
                <w:rFonts w:ascii="Calibri" w:hAnsi="Calibri" w:cs="Calibri"/>
              </w:rPr>
              <w:t> </w:t>
            </w:r>
            <w:r w:rsidR="0020516C" w:rsidRPr="00FC4F00">
              <w:rPr>
                <w:rFonts w:ascii="Calibri" w:hAnsi="Calibri" w:cs="Calibri"/>
              </w:rPr>
              <w:t>l</w:t>
            </w:r>
            <w:r w:rsidR="00FE58DD" w:rsidRPr="00FC4F00">
              <w:rPr>
                <w:rFonts w:ascii="Calibri" w:hAnsi="Calibri" w:cs="Calibri"/>
              </w:rPr>
              <w:t>'</w:t>
            </w:r>
            <w:r w:rsidRPr="00FC4F00">
              <w:rPr>
                <w:rFonts w:ascii="Calibri" w:hAnsi="Calibri" w:cs="Calibri"/>
              </w:rPr>
              <w:t>administration concernée.</w:t>
            </w:r>
          </w:p>
        </w:tc>
      </w:tr>
      <w:tr w:rsidR="00D84CEC" w:rsidRPr="00FC4F00" w14:paraId="30A5FA13" w14:textId="77777777" w:rsidTr="00BB6142">
        <w:trPr>
          <w:trHeight w:val="499"/>
          <w:jc w:val="center"/>
        </w:trPr>
        <w:tc>
          <w:tcPr>
            <w:cnfStyle w:val="001000000000" w:firstRow="0" w:lastRow="0" w:firstColumn="1" w:lastColumn="0" w:oddVBand="0" w:evenVBand="0" w:oddHBand="0" w:evenHBand="0" w:firstRowFirstColumn="0" w:firstRowLastColumn="0" w:lastRowFirstColumn="0" w:lastRowLastColumn="0"/>
            <w:tcW w:w="846" w:type="dxa"/>
          </w:tcPr>
          <w:p w14:paraId="1C38DC73" w14:textId="77777777" w:rsidR="00D84CEC" w:rsidRPr="00FC4F00" w:rsidRDefault="00D84CEC" w:rsidP="00B85DFA">
            <w:pPr>
              <w:pStyle w:val="Tabletext"/>
              <w:spacing w:before="120"/>
              <w:rPr>
                <w:rFonts w:asciiTheme="minorHAnsi" w:hAnsiTheme="minorHAnsi" w:cstheme="minorHAnsi"/>
                <w:szCs w:val="22"/>
              </w:rPr>
            </w:pPr>
            <w:r w:rsidRPr="00FC4F00">
              <w:rPr>
                <w:rFonts w:asciiTheme="minorHAnsi" w:hAnsiTheme="minorHAnsi" w:cstheme="minorHAnsi"/>
                <w:szCs w:val="22"/>
              </w:rPr>
              <w:t>4</w:t>
            </w:r>
          </w:p>
        </w:tc>
        <w:tc>
          <w:tcPr>
            <w:tcW w:w="13891" w:type="dxa"/>
            <w:gridSpan w:val="3"/>
          </w:tcPr>
          <w:p w14:paraId="4C6DF03C" w14:textId="05F0AD44" w:rsidR="00D84CEC" w:rsidRPr="00FC4F00" w:rsidRDefault="00CB1C6C" w:rsidP="00B85DFA">
            <w:pPr>
              <w:pStyle w:val="Tabletext"/>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FC4F00">
              <w:rPr>
                <w:rFonts w:asciiTheme="minorHAnsi" w:hAnsiTheme="minorHAnsi" w:cstheme="minorHAnsi"/>
                <w:szCs w:val="22"/>
              </w:rPr>
              <w:t xml:space="preserve">Décisions relatives aux Règles </w:t>
            </w:r>
            <w:r w:rsidR="00D84CEC" w:rsidRPr="00FC4F00">
              <w:rPr>
                <w:rFonts w:asciiTheme="minorHAnsi" w:hAnsiTheme="minorHAnsi" w:cstheme="minorHAnsi"/>
                <w:szCs w:val="22"/>
              </w:rPr>
              <w:t>de procédure</w:t>
            </w:r>
          </w:p>
        </w:tc>
      </w:tr>
      <w:tr w:rsidR="00D84CEC" w:rsidRPr="00FC4F00" w14:paraId="4B5618D3" w14:textId="77777777" w:rsidTr="00BB6142">
        <w:trPr>
          <w:trHeight w:val="521"/>
          <w:jc w:val="center"/>
        </w:trPr>
        <w:tc>
          <w:tcPr>
            <w:cnfStyle w:val="001000000000" w:firstRow="0" w:lastRow="0" w:firstColumn="1" w:lastColumn="0" w:oddVBand="0" w:evenVBand="0" w:oddHBand="0" w:evenHBand="0" w:firstRowFirstColumn="0" w:firstRowLastColumn="0" w:lastRowFirstColumn="0" w:lastRowLastColumn="0"/>
            <w:tcW w:w="846" w:type="dxa"/>
          </w:tcPr>
          <w:p w14:paraId="6A77814B" w14:textId="77777777" w:rsidR="00D84CEC" w:rsidRPr="00FC4F00" w:rsidRDefault="00D84CEC" w:rsidP="00B85DFA">
            <w:pPr>
              <w:pStyle w:val="Tabletext"/>
              <w:spacing w:before="120"/>
              <w:rPr>
                <w:rFonts w:asciiTheme="minorHAnsi" w:hAnsiTheme="minorHAnsi" w:cstheme="minorHAnsi"/>
                <w:szCs w:val="22"/>
              </w:rPr>
            </w:pPr>
            <w:r w:rsidRPr="00FC4F00">
              <w:rPr>
                <w:rFonts w:asciiTheme="minorHAnsi" w:hAnsiTheme="minorHAnsi" w:cstheme="minorHAnsi"/>
                <w:szCs w:val="22"/>
              </w:rPr>
              <w:t>4.1</w:t>
            </w:r>
          </w:p>
        </w:tc>
        <w:tc>
          <w:tcPr>
            <w:tcW w:w="3967" w:type="dxa"/>
          </w:tcPr>
          <w:p w14:paraId="05A804A6" w14:textId="77777777" w:rsidR="00D84CEC" w:rsidRPr="00FC4F00" w:rsidRDefault="00623047" w:rsidP="006F77F2">
            <w:pPr>
              <w:pStyle w:val="Tabletext"/>
              <w:spacing w:before="120"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hyperlink r:id="rId23" w:history="1"/>
            <w:hyperlink r:id="rId24" w:history="1"/>
            <w:r w:rsidR="00D84CEC" w:rsidRPr="00FC4F00">
              <w:rPr>
                <w:rFonts w:asciiTheme="minorHAnsi" w:hAnsiTheme="minorHAnsi" w:cstheme="minorHAnsi"/>
                <w:szCs w:val="22"/>
              </w:rPr>
              <w:t>Liste des Règles de procédure</w:t>
            </w:r>
          </w:p>
          <w:p w14:paraId="19C70516" w14:textId="6E6709FC" w:rsidR="00D84CEC" w:rsidRPr="00FC4F00" w:rsidRDefault="00D84CEC" w:rsidP="00B85DFA">
            <w:pPr>
              <w:pStyle w:val="Tabletext"/>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FC4F00">
              <w:rPr>
                <w:rFonts w:asciiTheme="minorHAnsi" w:hAnsiTheme="minorHAnsi" w:cstheme="minorHAnsi"/>
                <w:szCs w:val="22"/>
              </w:rPr>
              <w:t>Document</w:t>
            </w:r>
            <w:bookmarkStart w:id="8" w:name="lt_pId122"/>
            <w:r w:rsidRPr="00FC4F00">
              <w:rPr>
                <w:rFonts w:asciiTheme="minorHAnsi" w:hAnsiTheme="minorHAnsi" w:cstheme="minorHAnsi"/>
                <w:szCs w:val="22"/>
              </w:rPr>
              <w:t xml:space="preserve"> </w:t>
            </w:r>
            <w:bookmarkStart w:id="9" w:name="lt_pId116"/>
            <w:r w:rsidR="00077729" w:rsidRPr="00FC4F00">
              <w:rPr>
                <w:szCs w:val="24"/>
              </w:rPr>
              <w:fldChar w:fldCharType="begin"/>
            </w:r>
            <w:r w:rsidR="00077729" w:rsidRPr="00FC4F00">
              <w:rPr>
                <w:szCs w:val="24"/>
              </w:rPr>
              <w:instrText xml:space="preserve"> HYPERLINK "https://www.itu.int/md/R24-RRB24.1-C-0001/en" </w:instrText>
            </w:r>
            <w:r w:rsidR="00077729" w:rsidRPr="00FC4F00">
              <w:rPr>
                <w:szCs w:val="24"/>
              </w:rPr>
            </w:r>
            <w:r w:rsidR="00077729" w:rsidRPr="00FC4F00">
              <w:rPr>
                <w:szCs w:val="24"/>
              </w:rPr>
              <w:fldChar w:fldCharType="separate"/>
            </w:r>
            <w:r w:rsidR="00077729" w:rsidRPr="00FC4F00">
              <w:rPr>
                <w:rStyle w:val="Hyperlink"/>
                <w:rFonts w:ascii="Calibri" w:hAnsi="Calibri" w:cs="Calibri"/>
                <w:szCs w:val="22"/>
              </w:rPr>
              <w:t>RRB24-1/1</w:t>
            </w:r>
            <w:r w:rsidR="00077729" w:rsidRPr="00FC4F00">
              <w:rPr>
                <w:szCs w:val="24"/>
              </w:rPr>
              <w:fldChar w:fldCharType="end"/>
            </w:r>
            <w:bookmarkEnd w:id="8"/>
            <w:bookmarkEnd w:id="9"/>
          </w:p>
        </w:tc>
        <w:tc>
          <w:tcPr>
            <w:tcW w:w="6806" w:type="dxa"/>
          </w:tcPr>
          <w:p w14:paraId="7D9C299E" w14:textId="738E595D" w:rsidR="00420635" w:rsidRPr="00FC4F00" w:rsidRDefault="00FE58DD" w:rsidP="009F5029">
            <w:pPr>
              <w:pStyle w:val="Tabletext"/>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FC4F00">
              <w:rPr>
                <w:rFonts w:asciiTheme="minorHAnsi" w:hAnsiTheme="minorHAnsi" w:cstheme="minorHAnsi"/>
                <w:szCs w:val="22"/>
              </w:rPr>
              <w:t>À</w:t>
            </w:r>
            <w:r w:rsidR="00420635" w:rsidRPr="00FC4F00">
              <w:rPr>
                <w:rFonts w:asciiTheme="minorHAnsi" w:hAnsiTheme="minorHAnsi" w:cstheme="minorHAnsi"/>
                <w:szCs w:val="22"/>
              </w:rPr>
              <w:t xml:space="preserve"> la suite d</w:t>
            </w:r>
            <w:r w:rsidRPr="00FC4F00">
              <w:rPr>
                <w:rFonts w:asciiTheme="minorHAnsi" w:hAnsiTheme="minorHAnsi" w:cstheme="minorHAnsi"/>
                <w:szCs w:val="22"/>
              </w:rPr>
              <w:t>'</w:t>
            </w:r>
            <w:r w:rsidR="00420635" w:rsidRPr="00FC4F00">
              <w:rPr>
                <w:rFonts w:asciiTheme="minorHAnsi" w:hAnsiTheme="minorHAnsi" w:cstheme="minorHAnsi"/>
                <w:szCs w:val="22"/>
              </w:rPr>
              <w:t>une réunion du Groupe de travail chargé d</w:t>
            </w:r>
            <w:r w:rsidRPr="00FC4F00">
              <w:rPr>
                <w:rFonts w:asciiTheme="minorHAnsi" w:hAnsiTheme="minorHAnsi" w:cstheme="minorHAnsi"/>
                <w:szCs w:val="22"/>
              </w:rPr>
              <w:t>'</w:t>
            </w:r>
            <w:r w:rsidR="00420635" w:rsidRPr="00FC4F00">
              <w:rPr>
                <w:rFonts w:asciiTheme="minorHAnsi" w:hAnsiTheme="minorHAnsi" w:cstheme="minorHAnsi"/>
                <w:szCs w:val="22"/>
              </w:rPr>
              <w:t>examiner les Règles de procédure,</w:t>
            </w:r>
            <w:r w:rsidR="004B6B7E" w:rsidRPr="00FC4F00">
              <w:rPr>
                <w:rFonts w:asciiTheme="minorHAnsi" w:hAnsiTheme="minorHAnsi" w:cstheme="minorHAnsi"/>
                <w:szCs w:val="22"/>
              </w:rPr>
              <w:t xml:space="preserve"> </w:t>
            </w:r>
            <w:r w:rsidR="00420635" w:rsidRPr="00FC4F00">
              <w:rPr>
                <w:rFonts w:asciiTheme="minorHAnsi" w:hAnsiTheme="minorHAnsi" w:cstheme="minorHAnsi"/>
                <w:szCs w:val="22"/>
              </w:rPr>
              <w:t>sous la direction de Mme S. HASANOVA, le Comité a révisé et approuvé la liste des Règles de procédure proposées figurant dans le Document RRB24-1/1, compte tenu des propositions du Bureau concernant la révision de certaines Règles et des propositions de nouvelles Règles figurant dans l</w:t>
            </w:r>
            <w:r w:rsidRPr="00FC4F00">
              <w:rPr>
                <w:rFonts w:asciiTheme="minorHAnsi" w:hAnsiTheme="minorHAnsi" w:cstheme="minorHAnsi"/>
                <w:szCs w:val="22"/>
              </w:rPr>
              <w:t>'</w:t>
            </w:r>
            <w:r w:rsidR="00420635" w:rsidRPr="00FC4F00">
              <w:rPr>
                <w:rFonts w:asciiTheme="minorHAnsi" w:hAnsiTheme="minorHAnsi" w:cstheme="minorHAnsi"/>
                <w:szCs w:val="22"/>
              </w:rPr>
              <w:t>Addendum 4 au Document RRB24-1/8, et a chargé le Bureau de publier la version révisée du document sur le site</w:t>
            </w:r>
            <w:r w:rsidR="00E56551" w:rsidRPr="00FC4F00">
              <w:rPr>
                <w:rFonts w:asciiTheme="minorHAnsi" w:hAnsiTheme="minorHAnsi" w:cstheme="minorHAnsi"/>
                <w:szCs w:val="22"/>
              </w:rPr>
              <w:t> </w:t>
            </w:r>
            <w:r w:rsidR="00420635" w:rsidRPr="00FC4F00">
              <w:rPr>
                <w:rFonts w:asciiTheme="minorHAnsi" w:hAnsiTheme="minorHAnsi" w:cstheme="minorHAnsi"/>
                <w:szCs w:val="22"/>
              </w:rPr>
              <w:t>web.</w:t>
            </w:r>
          </w:p>
          <w:p w14:paraId="38296CD8" w14:textId="58D7F34D" w:rsidR="00077729" w:rsidRPr="00FC4F00" w:rsidRDefault="00420635" w:rsidP="009F5029">
            <w:pPr>
              <w:pStyle w:val="Tabletext"/>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FC4F00">
              <w:rPr>
                <w:rFonts w:asciiTheme="minorHAnsi" w:hAnsiTheme="minorHAnsi" w:cstheme="minorHAnsi"/>
                <w:szCs w:val="22"/>
              </w:rPr>
              <w:t xml:space="preserve">Le Comité a également examiné les aspects relatifs à la modification des Règles de procédure relatives à la Résolution </w:t>
            </w:r>
            <w:r w:rsidRPr="00FC4F00">
              <w:rPr>
                <w:rFonts w:asciiTheme="minorHAnsi" w:hAnsiTheme="minorHAnsi" w:cstheme="minorHAnsi"/>
                <w:b/>
                <w:bCs/>
                <w:szCs w:val="22"/>
              </w:rPr>
              <w:t>1 (Rév.CMR-97)</w:t>
            </w:r>
            <w:r w:rsidRPr="00FC4F00">
              <w:rPr>
                <w:rFonts w:asciiTheme="minorHAnsi" w:hAnsiTheme="minorHAnsi" w:cstheme="minorHAnsi"/>
                <w:szCs w:val="22"/>
              </w:rPr>
              <w:t xml:space="preserve"> et a donné des orientations au Bureau </w:t>
            </w:r>
            <w:r w:rsidR="004B6B7E" w:rsidRPr="00FC4F00">
              <w:rPr>
                <w:rFonts w:asciiTheme="minorHAnsi" w:hAnsiTheme="minorHAnsi" w:cstheme="minorHAnsi"/>
                <w:szCs w:val="22"/>
              </w:rPr>
              <w:t>sur l'élaboration</w:t>
            </w:r>
            <w:r w:rsidRPr="00FC4F00">
              <w:rPr>
                <w:rFonts w:asciiTheme="minorHAnsi" w:hAnsiTheme="minorHAnsi" w:cstheme="minorHAnsi"/>
                <w:szCs w:val="22"/>
              </w:rPr>
              <w:t xml:space="preserve"> des avant-projets de modification des Règles de procédure à </w:t>
            </w:r>
            <w:r w:rsidR="000323B6" w:rsidRPr="00FC4F00">
              <w:rPr>
                <w:rFonts w:asciiTheme="minorHAnsi" w:hAnsiTheme="minorHAnsi" w:cstheme="minorHAnsi"/>
                <w:szCs w:val="22"/>
              </w:rPr>
              <w:t>présenter</w:t>
            </w:r>
            <w:r w:rsidRPr="00FC4F00">
              <w:rPr>
                <w:rFonts w:asciiTheme="minorHAnsi" w:hAnsiTheme="minorHAnsi" w:cstheme="minorHAnsi"/>
                <w:szCs w:val="22"/>
              </w:rPr>
              <w:t xml:space="preserve"> à la 96</w:t>
            </w:r>
            <w:r w:rsidR="004B6B7E" w:rsidRPr="00FC4F00">
              <w:rPr>
                <w:rFonts w:asciiTheme="minorHAnsi" w:hAnsiTheme="minorHAnsi" w:cstheme="minorHAnsi"/>
                <w:szCs w:val="22"/>
              </w:rPr>
              <w:t>ème r</w:t>
            </w:r>
            <w:r w:rsidRPr="00FC4F00">
              <w:rPr>
                <w:rFonts w:asciiTheme="minorHAnsi" w:hAnsiTheme="minorHAnsi" w:cstheme="minorHAnsi"/>
                <w:szCs w:val="22"/>
              </w:rPr>
              <w:t>éunion du Comité</w:t>
            </w:r>
            <w:r w:rsidR="004B6B7E" w:rsidRPr="00FC4F00">
              <w:rPr>
                <w:rFonts w:asciiTheme="minorHAnsi" w:hAnsiTheme="minorHAnsi" w:cstheme="minorHAnsi"/>
                <w:szCs w:val="22"/>
              </w:rPr>
              <w:t>, en vue d'un</w:t>
            </w:r>
            <w:r w:rsidRPr="00FC4F00">
              <w:rPr>
                <w:rFonts w:asciiTheme="minorHAnsi" w:hAnsiTheme="minorHAnsi" w:cstheme="minorHAnsi"/>
                <w:szCs w:val="22"/>
              </w:rPr>
              <w:t xml:space="preserve"> examen plus approfondi.</w:t>
            </w:r>
          </w:p>
        </w:tc>
        <w:tc>
          <w:tcPr>
            <w:tcW w:w="3118" w:type="dxa"/>
          </w:tcPr>
          <w:p w14:paraId="4CE90372" w14:textId="2BC575EE" w:rsidR="00CE7F27" w:rsidRPr="00FC4F00" w:rsidRDefault="00CE7F27" w:rsidP="009F5029">
            <w:pPr>
              <w:pStyle w:val="Tabletext"/>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C4F00">
              <w:rPr>
                <w:rFonts w:asciiTheme="minorHAnsi" w:hAnsiTheme="minorHAnsi" w:cstheme="minorHAnsi"/>
              </w:rPr>
              <w:t>Le Secrétaire exécutif publiera la liste révisée des Règles de</w:t>
            </w:r>
            <w:r w:rsidR="00CD7159" w:rsidRPr="00FC4F00">
              <w:rPr>
                <w:rFonts w:asciiTheme="minorHAnsi" w:hAnsiTheme="minorHAnsi" w:cstheme="minorHAnsi"/>
              </w:rPr>
              <w:t> </w:t>
            </w:r>
            <w:r w:rsidRPr="00FC4F00">
              <w:rPr>
                <w:rFonts w:asciiTheme="minorHAnsi" w:hAnsiTheme="minorHAnsi" w:cstheme="minorHAnsi"/>
              </w:rPr>
              <w:t xml:space="preserve">procédure proposées sur </w:t>
            </w:r>
            <w:r w:rsidR="00CD7159" w:rsidRPr="00FC4F00">
              <w:rPr>
                <w:rFonts w:asciiTheme="minorHAnsi" w:hAnsiTheme="minorHAnsi" w:cstheme="minorHAnsi"/>
              </w:rPr>
              <w:br/>
            </w:r>
            <w:r w:rsidRPr="00FC4F00">
              <w:rPr>
                <w:rFonts w:asciiTheme="minorHAnsi" w:hAnsiTheme="minorHAnsi" w:cstheme="minorHAnsi"/>
              </w:rPr>
              <w:t>le site</w:t>
            </w:r>
            <w:r w:rsidR="00CD7159" w:rsidRPr="00FC4F00">
              <w:rPr>
                <w:rFonts w:asciiTheme="minorHAnsi" w:hAnsiTheme="minorHAnsi" w:cstheme="minorHAnsi"/>
              </w:rPr>
              <w:t> </w:t>
            </w:r>
            <w:r w:rsidRPr="00FC4F00">
              <w:rPr>
                <w:rFonts w:asciiTheme="minorHAnsi" w:hAnsiTheme="minorHAnsi" w:cstheme="minorHAnsi"/>
              </w:rPr>
              <w:t>web.</w:t>
            </w:r>
          </w:p>
          <w:p w14:paraId="6E54EEB2" w14:textId="100EC391" w:rsidR="00077729" w:rsidRPr="00FC4F00" w:rsidRDefault="00CE7F27" w:rsidP="009F5029">
            <w:pPr>
              <w:pStyle w:val="Tabletext"/>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C4F00">
              <w:rPr>
                <w:rFonts w:asciiTheme="minorHAnsi" w:hAnsiTheme="minorHAnsi" w:cstheme="minorHAnsi"/>
              </w:rPr>
              <w:t>Le Bureau fournira des avant</w:t>
            </w:r>
            <w:r w:rsidRPr="00FC4F00">
              <w:rPr>
                <w:rFonts w:asciiTheme="minorHAnsi" w:hAnsiTheme="minorHAnsi" w:cstheme="minorHAnsi"/>
              </w:rPr>
              <w:noBreakHyphen/>
              <w:t xml:space="preserve">projets de modification des Règles de procédure relatives à la Résolution </w:t>
            </w:r>
            <w:r w:rsidRPr="00FC4F00">
              <w:rPr>
                <w:rFonts w:asciiTheme="minorHAnsi" w:hAnsiTheme="minorHAnsi" w:cstheme="minorHAnsi"/>
                <w:b/>
                <w:bCs/>
              </w:rPr>
              <w:t>1 (Rév.CMR-97)</w:t>
            </w:r>
            <w:r w:rsidRPr="00FC4F00">
              <w:rPr>
                <w:rFonts w:asciiTheme="minorHAnsi" w:hAnsiTheme="minorHAnsi" w:cstheme="minorHAnsi"/>
              </w:rPr>
              <w:t xml:space="preserve"> à la 96ème réunion du Comité.</w:t>
            </w:r>
          </w:p>
        </w:tc>
      </w:tr>
      <w:tr w:rsidR="00D84CEC" w:rsidRPr="00FC4F00" w14:paraId="64763DF3" w14:textId="77777777" w:rsidTr="00BB6142">
        <w:trPr>
          <w:trHeight w:val="521"/>
          <w:jc w:val="center"/>
        </w:trPr>
        <w:tc>
          <w:tcPr>
            <w:cnfStyle w:val="001000000000" w:firstRow="0" w:lastRow="0" w:firstColumn="1" w:lastColumn="0" w:oddVBand="0" w:evenVBand="0" w:oddHBand="0" w:evenHBand="0" w:firstRowFirstColumn="0" w:firstRowLastColumn="0" w:lastRowFirstColumn="0" w:lastRowLastColumn="0"/>
            <w:tcW w:w="846" w:type="dxa"/>
          </w:tcPr>
          <w:p w14:paraId="410341BA" w14:textId="77777777" w:rsidR="00D84CEC" w:rsidRPr="00FC4F00" w:rsidRDefault="00D84CEC" w:rsidP="00B85DFA">
            <w:pPr>
              <w:pStyle w:val="Tabletext"/>
              <w:keepNext/>
              <w:keepLines/>
              <w:spacing w:before="120"/>
              <w:rPr>
                <w:rFonts w:asciiTheme="minorHAnsi" w:hAnsiTheme="minorHAnsi" w:cstheme="minorHAnsi"/>
                <w:szCs w:val="22"/>
              </w:rPr>
            </w:pPr>
            <w:r w:rsidRPr="00FC4F00">
              <w:rPr>
                <w:rFonts w:asciiTheme="minorHAnsi" w:hAnsiTheme="minorHAnsi" w:cstheme="minorHAnsi"/>
                <w:szCs w:val="22"/>
              </w:rPr>
              <w:lastRenderedPageBreak/>
              <w:t>4.2</w:t>
            </w:r>
          </w:p>
        </w:tc>
        <w:tc>
          <w:tcPr>
            <w:tcW w:w="3967" w:type="dxa"/>
          </w:tcPr>
          <w:p w14:paraId="34FD45B4" w14:textId="77777777" w:rsidR="00D84CEC" w:rsidRPr="00FC4F00" w:rsidRDefault="00623047" w:rsidP="006F77F2">
            <w:pPr>
              <w:pStyle w:val="Tabletext"/>
              <w:keepNext/>
              <w:keepLines/>
              <w:spacing w:before="120"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hyperlink r:id="rId25" w:history="1"/>
            <w:r w:rsidR="00D84CEC" w:rsidRPr="00FC4F00">
              <w:rPr>
                <w:rFonts w:asciiTheme="minorHAnsi" w:hAnsiTheme="minorHAnsi" w:cstheme="minorHAnsi"/>
                <w:szCs w:val="22"/>
              </w:rPr>
              <w:t>Projet de Règles de procédure</w:t>
            </w:r>
          </w:p>
          <w:p w14:paraId="7367C8A7" w14:textId="33FD0620" w:rsidR="00D84CEC" w:rsidRPr="00FC4F00" w:rsidRDefault="00D84CEC" w:rsidP="00B85DFA">
            <w:pPr>
              <w:pStyle w:val="Tabletext"/>
              <w:keepNext/>
              <w:keepLines/>
              <w:spacing w:before="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Cs w:val="22"/>
              </w:rPr>
            </w:pPr>
            <w:r w:rsidRPr="00FC4F00">
              <w:rPr>
                <w:rFonts w:asciiTheme="minorHAnsi" w:hAnsiTheme="minorHAnsi" w:cstheme="minorHAnsi"/>
                <w:szCs w:val="22"/>
              </w:rPr>
              <w:t>Document </w:t>
            </w:r>
            <w:hyperlink r:id="rId26" w:history="1">
              <w:bookmarkStart w:id="10" w:name="lt_pId123"/>
              <w:r w:rsidR="00077729" w:rsidRPr="00FC4F00">
                <w:rPr>
                  <w:rStyle w:val="Hyperlink"/>
                  <w:rFonts w:ascii="Calibri" w:hAnsi="Calibri" w:cs="Calibri"/>
                  <w:szCs w:val="22"/>
                </w:rPr>
                <w:t>CCRR/71</w:t>
              </w:r>
              <w:bookmarkEnd w:id="10"/>
            </w:hyperlink>
          </w:p>
        </w:tc>
        <w:tc>
          <w:tcPr>
            <w:tcW w:w="6806" w:type="dxa"/>
            <w:vMerge w:val="restart"/>
          </w:tcPr>
          <w:p w14:paraId="58118A13" w14:textId="01816788" w:rsidR="00D84CEC" w:rsidRPr="00FC4F00" w:rsidRDefault="00077729" w:rsidP="00A90CD2">
            <w:pPr>
              <w:pStyle w:val="Tabletext"/>
              <w:spacing w:before="120" w:after="120"/>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FC4F00">
              <w:rPr>
                <w:rFonts w:ascii="Calibri" w:hAnsi="Calibri" w:cs="Calibri"/>
              </w:rPr>
              <w:t>Le Comité a examiné de manière détaillée le projet de Règle</w:t>
            </w:r>
            <w:r w:rsidR="004B6B7E" w:rsidRPr="00FC4F00">
              <w:rPr>
                <w:rFonts w:ascii="Calibri" w:hAnsi="Calibri" w:cs="Calibri"/>
              </w:rPr>
              <w:t>s</w:t>
            </w:r>
            <w:r w:rsidRPr="00FC4F00">
              <w:rPr>
                <w:rFonts w:ascii="Calibri" w:hAnsi="Calibri" w:cs="Calibri"/>
              </w:rPr>
              <w:t xml:space="preserve"> de procédure présenté aux administrations dans la Lettre circulaire</w:t>
            </w:r>
            <w:r w:rsidR="00A90CD2" w:rsidRPr="00FC4F00">
              <w:rPr>
                <w:rFonts w:ascii="Calibri" w:hAnsi="Calibri" w:cs="Calibri"/>
              </w:rPr>
              <w:t> </w:t>
            </w:r>
            <w:r w:rsidRPr="00FC4F00">
              <w:rPr>
                <w:rFonts w:ascii="Calibri" w:hAnsi="Calibri" w:cs="Calibri"/>
              </w:rPr>
              <w:t>CCRR/7</w:t>
            </w:r>
            <w:r w:rsidR="004B6B7E" w:rsidRPr="00FC4F00">
              <w:rPr>
                <w:rFonts w:ascii="Calibri" w:hAnsi="Calibri" w:cs="Calibri"/>
              </w:rPr>
              <w:t>1</w:t>
            </w:r>
            <w:r w:rsidRPr="00FC4F00">
              <w:rPr>
                <w:rFonts w:ascii="Calibri" w:hAnsi="Calibri" w:cs="Calibri"/>
              </w:rPr>
              <w:t xml:space="preserve">, ainsi que les observations soumises par </w:t>
            </w:r>
            <w:r w:rsidR="000435A7" w:rsidRPr="00FC4F00">
              <w:rPr>
                <w:rFonts w:ascii="Calibri" w:hAnsi="Calibri" w:cs="Calibri"/>
              </w:rPr>
              <w:t xml:space="preserve">une </w:t>
            </w:r>
            <w:r w:rsidRPr="00FC4F00">
              <w:rPr>
                <w:rFonts w:ascii="Calibri" w:hAnsi="Calibri" w:cs="Calibri"/>
              </w:rPr>
              <w:t xml:space="preserve">administration, telles qu'elles figurent dans le Document </w:t>
            </w:r>
            <w:r w:rsidR="004B6B7E" w:rsidRPr="00FC4F00">
              <w:rPr>
                <w:rFonts w:ascii="Calibri" w:hAnsi="Calibri" w:cs="Calibri"/>
              </w:rPr>
              <w:t>RRB24</w:t>
            </w:r>
            <w:r w:rsidR="00A90CD2" w:rsidRPr="00FC4F00">
              <w:rPr>
                <w:rFonts w:ascii="Calibri" w:hAnsi="Calibri" w:cs="Calibri"/>
              </w:rPr>
              <w:noBreakHyphen/>
            </w:r>
            <w:r w:rsidR="004B6B7E" w:rsidRPr="00FC4F00">
              <w:rPr>
                <w:rFonts w:ascii="Calibri" w:hAnsi="Calibri" w:cs="Calibri"/>
              </w:rPr>
              <w:t xml:space="preserve">1/9. S'agissant des projets de modification proposés pour les Règles de procédure relatives aux numéros </w:t>
            </w:r>
            <w:r w:rsidR="004B6B7E" w:rsidRPr="00FC4F00">
              <w:rPr>
                <w:rFonts w:ascii="Calibri" w:hAnsi="Calibri" w:cs="Calibri"/>
                <w:b/>
                <w:bCs/>
              </w:rPr>
              <w:t>9.21</w:t>
            </w:r>
            <w:r w:rsidR="004B6B7E" w:rsidRPr="00FC4F00">
              <w:rPr>
                <w:rFonts w:ascii="Calibri" w:hAnsi="Calibri" w:cs="Calibri"/>
              </w:rPr>
              <w:t xml:space="preserve"> et </w:t>
            </w:r>
            <w:r w:rsidR="004B6B7E" w:rsidRPr="00FC4F00">
              <w:rPr>
                <w:rFonts w:ascii="Calibri" w:hAnsi="Calibri" w:cs="Calibri"/>
                <w:b/>
                <w:bCs/>
              </w:rPr>
              <w:t>9.36</w:t>
            </w:r>
            <w:r w:rsidR="004B6B7E" w:rsidRPr="00FC4F00">
              <w:rPr>
                <w:rFonts w:ascii="Calibri" w:hAnsi="Calibri" w:cs="Calibri"/>
              </w:rPr>
              <w:t>, le Comité a pris note de ce qui suit:</w:t>
            </w:r>
          </w:p>
          <w:p w14:paraId="6A08FA7F" w14:textId="2F11AD44" w:rsidR="004B6B7E" w:rsidRPr="00FC4F00" w:rsidRDefault="00077729" w:rsidP="00B85DFA">
            <w:pPr>
              <w:pStyle w:val="Tabletext"/>
              <w:spacing w:before="0"/>
              <w:ind w:left="284" w:hanging="284"/>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FC4F00">
              <w:rPr>
                <w:rFonts w:ascii="Calibri" w:hAnsi="Calibri" w:cs="Calibri"/>
                <w:szCs w:val="22"/>
              </w:rPr>
              <w:t>•</w:t>
            </w:r>
            <w:r w:rsidRPr="00FC4F00">
              <w:rPr>
                <w:rFonts w:ascii="Calibri" w:hAnsi="Calibri" w:cs="Calibri"/>
                <w:szCs w:val="22"/>
              </w:rPr>
              <w:tab/>
            </w:r>
            <w:r w:rsidR="004B6B7E" w:rsidRPr="00FC4F00">
              <w:rPr>
                <w:rFonts w:ascii="Calibri" w:hAnsi="Calibri" w:cs="Calibri"/>
                <w:szCs w:val="22"/>
              </w:rPr>
              <w:t>L</w:t>
            </w:r>
            <w:r w:rsidR="00FE58DD" w:rsidRPr="00FC4F00">
              <w:rPr>
                <w:rFonts w:ascii="Calibri" w:hAnsi="Calibri" w:cs="Calibri"/>
                <w:szCs w:val="22"/>
              </w:rPr>
              <w:t>'</w:t>
            </w:r>
            <w:r w:rsidR="004B6B7E" w:rsidRPr="00FC4F00">
              <w:rPr>
                <w:rFonts w:ascii="Calibri" w:hAnsi="Calibri" w:cs="Calibri"/>
                <w:szCs w:val="22"/>
              </w:rPr>
              <w:t xml:space="preserve">objet des projets de modification des Règles de procédure relatives aux numéros </w:t>
            </w:r>
            <w:r w:rsidR="004B6B7E" w:rsidRPr="00FC4F00">
              <w:rPr>
                <w:rFonts w:ascii="Calibri" w:hAnsi="Calibri" w:cs="Calibri"/>
                <w:b/>
                <w:bCs/>
                <w:szCs w:val="22"/>
              </w:rPr>
              <w:t>9.21</w:t>
            </w:r>
            <w:r w:rsidR="004B6B7E" w:rsidRPr="00FC4F00">
              <w:rPr>
                <w:rFonts w:ascii="Calibri" w:hAnsi="Calibri" w:cs="Calibri"/>
                <w:szCs w:val="22"/>
              </w:rPr>
              <w:t xml:space="preserve"> </w:t>
            </w:r>
            <w:r w:rsidR="00F37790" w:rsidRPr="00FC4F00">
              <w:rPr>
                <w:rFonts w:ascii="Calibri" w:hAnsi="Calibri" w:cs="Calibri"/>
                <w:szCs w:val="22"/>
              </w:rPr>
              <w:t>e</w:t>
            </w:r>
            <w:r w:rsidR="004B6B7E" w:rsidRPr="00FC4F00">
              <w:rPr>
                <w:rFonts w:ascii="Calibri" w:hAnsi="Calibri" w:cs="Calibri"/>
                <w:szCs w:val="22"/>
              </w:rPr>
              <w:t xml:space="preserve">t </w:t>
            </w:r>
            <w:r w:rsidR="004B6B7E" w:rsidRPr="00FC4F00">
              <w:rPr>
                <w:rFonts w:ascii="Calibri" w:hAnsi="Calibri" w:cs="Calibri"/>
                <w:b/>
                <w:bCs/>
                <w:szCs w:val="22"/>
              </w:rPr>
              <w:t>9.36</w:t>
            </w:r>
            <w:r w:rsidR="004B6B7E" w:rsidRPr="00FC4F00">
              <w:rPr>
                <w:rFonts w:ascii="Calibri" w:hAnsi="Calibri" w:cs="Calibri"/>
                <w:szCs w:val="22"/>
              </w:rPr>
              <w:t xml:space="preserve"> </w:t>
            </w:r>
            <w:r w:rsidR="000323B6" w:rsidRPr="00FC4F00">
              <w:rPr>
                <w:rFonts w:ascii="Calibri" w:hAnsi="Calibri" w:cs="Calibri"/>
                <w:szCs w:val="22"/>
              </w:rPr>
              <w:t>n'est</w:t>
            </w:r>
            <w:r w:rsidR="00F37790" w:rsidRPr="00FC4F00">
              <w:rPr>
                <w:rFonts w:ascii="Calibri" w:hAnsi="Calibri" w:cs="Calibri"/>
                <w:szCs w:val="22"/>
              </w:rPr>
              <w:t xml:space="preserve"> pas d'</w:t>
            </w:r>
            <w:r w:rsidR="004B6B7E" w:rsidRPr="00FC4F00">
              <w:rPr>
                <w:rFonts w:ascii="Calibri" w:hAnsi="Calibri" w:cs="Calibri"/>
                <w:szCs w:val="22"/>
              </w:rPr>
              <w:t xml:space="preserve">exclure les stations terriennes types, étant donné que les assignations de fréquence </w:t>
            </w:r>
            <w:r w:rsidR="00F37790" w:rsidRPr="00FC4F00">
              <w:rPr>
                <w:rFonts w:ascii="Calibri" w:hAnsi="Calibri" w:cs="Calibri"/>
                <w:szCs w:val="22"/>
              </w:rPr>
              <w:t>de</w:t>
            </w:r>
            <w:r w:rsidR="004B6B7E" w:rsidRPr="00FC4F00">
              <w:rPr>
                <w:rFonts w:ascii="Calibri" w:hAnsi="Calibri" w:cs="Calibri"/>
                <w:szCs w:val="22"/>
              </w:rPr>
              <w:t xml:space="preserve"> stations terriennes spécifiques ou types</w:t>
            </w:r>
            <w:r w:rsidR="00F37790" w:rsidRPr="00FC4F00">
              <w:rPr>
                <w:rFonts w:ascii="Calibri" w:hAnsi="Calibri" w:cs="Calibri"/>
                <w:szCs w:val="22"/>
              </w:rPr>
              <w:t xml:space="preserve">, </w:t>
            </w:r>
            <w:r w:rsidR="004B6B7E" w:rsidRPr="00FC4F00">
              <w:rPr>
                <w:rFonts w:ascii="Calibri" w:hAnsi="Calibri" w:cs="Calibri"/>
                <w:szCs w:val="22"/>
              </w:rPr>
              <w:t xml:space="preserve">notifiées séparément en tant que stations terriennes conformément aux numéros </w:t>
            </w:r>
            <w:r w:rsidR="004B6B7E" w:rsidRPr="00FC4F00">
              <w:rPr>
                <w:rFonts w:ascii="Calibri" w:hAnsi="Calibri" w:cs="Calibri"/>
                <w:b/>
                <w:bCs/>
                <w:szCs w:val="22"/>
              </w:rPr>
              <w:t>11.2</w:t>
            </w:r>
            <w:r w:rsidR="004B6B7E" w:rsidRPr="00FC4F00">
              <w:rPr>
                <w:rFonts w:ascii="Calibri" w:hAnsi="Calibri" w:cs="Calibri"/>
                <w:szCs w:val="22"/>
              </w:rPr>
              <w:t xml:space="preserve"> </w:t>
            </w:r>
            <w:r w:rsidR="00F37790" w:rsidRPr="00FC4F00">
              <w:rPr>
                <w:rFonts w:ascii="Calibri" w:hAnsi="Calibri" w:cs="Calibri"/>
                <w:szCs w:val="22"/>
              </w:rPr>
              <w:t>e</w:t>
            </w:r>
            <w:r w:rsidR="004B6B7E" w:rsidRPr="00FC4F00">
              <w:rPr>
                <w:rFonts w:ascii="Calibri" w:hAnsi="Calibri" w:cs="Calibri"/>
                <w:szCs w:val="22"/>
              </w:rPr>
              <w:t xml:space="preserve">t </w:t>
            </w:r>
            <w:r w:rsidR="004B6B7E" w:rsidRPr="00FC4F00">
              <w:rPr>
                <w:rFonts w:ascii="Calibri" w:hAnsi="Calibri" w:cs="Calibri"/>
                <w:b/>
                <w:bCs/>
                <w:szCs w:val="22"/>
              </w:rPr>
              <w:t>11.9</w:t>
            </w:r>
            <w:r w:rsidR="00F37790" w:rsidRPr="00FC4F00">
              <w:rPr>
                <w:rFonts w:ascii="Calibri" w:hAnsi="Calibri" w:cs="Calibri"/>
                <w:szCs w:val="22"/>
              </w:rPr>
              <w:t xml:space="preserve"> </w:t>
            </w:r>
            <w:r w:rsidR="004B6B7E" w:rsidRPr="00FC4F00">
              <w:rPr>
                <w:rFonts w:ascii="Calibri" w:hAnsi="Calibri" w:cs="Calibri"/>
                <w:szCs w:val="22"/>
              </w:rPr>
              <w:t xml:space="preserve">et au </w:t>
            </w:r>
            <w:r w:rsidR="00F37790" w:rsidRPr="00FC4F00">
              <w:rPr>
                <w:rFonts w:ascii="Calibri" w:hAnsi="Calibri" w:cs="Calibri"/>
                <w:szCs w:val="22"/>
              </w:rPr>
              <w:t>numéro</w:t>
            </w:r>
            <w:r w:rsidR="00FE58DD" w:rsidRPr="00FC4F00">
              <w:rPr>
                <w:rFonts w:ascii="Calibri" w:hAnsi="Calibri" w:cs="Calibri"/>
                <w:szCs w:val="22"/>
              </w:rPr>
              <w:t> </w:t>
            </w:r>
            <w:r w:rsidR="004B6B7E" w:rsidRPr="00FC4F00">
              <w:rPr>
                <w:rFonts w:ascii="Calibri" w:hAnsi="Calibri" w:cs="Calibri"/>
                <w:b/>
                <w:bCs/>
                <w:szCs w:val="22"/>
              </w:rPr>
              <w:t>11.17</w:t>
            </w:r>
            <w:r w:rsidR="004B6B7E" w:rsidRPr="00FC4F00">
              <w:rPr>
                <w:rFonts w:ascii="Calibri" w:hAnsi="Calibri" w:cs="Calibri"/>
                <w:szCs w:val="22"/>
              </w:rPr>
              <w:t xml:space="preserve">, </w:t>
            </w:r>
            <w:r w:rsidR="000323B6" w:rsidRPr="00FC4F00">
              <w:rPr>
                <w:rFonts w:ascii="Calibri" w:hAnsi="Calibri" w:cs="Calibri"/>
                <w:szCs w:val="22"/>
              </w:rPr>
              <w:t>peuvent</w:t>
            </w:r>
            <w:r w:rsidR="004B6B7E" w:rsidRPr="00FC4F00">
              <w:rPr>
                <w:rFonts w:ascii="Calibri" w:hAnsi="Calibri" w:cs="Calibri"/>
                <w:szCs w:val="22"/>
              </w:rPr>
              <w:t xml:space="preserve"> encore </w:t>
            </w:r>
            <w:r w:rsidR="00B534FF" w:rsidRPr="00FC4F00">
              <w:rPr>
                <w:rFonts w:ascii="Calibri" w:hAnsi="Calibri" w:cs="Calibri"/>
                <w:szCs w:val="22"/>
              </w:rPr>
              <w:t>constituer la base</w:t>
            </w:r>
            <w:r w:rsidR="004B6B7E" w:rsidRPr="00FC4F00">
              <w:rPr>
                <w:rFonts w:ascii="Calibri" w:hAnsi="Calibri" w:cs="Calibri"/>
                <w:szCs w:val="22"/>
              </w:rPr>
              <w:t xml:space="preserve"> d</w:t>
            </w:r>
            <w:r w:rsidR="00FE58DD" w:rsidRPr="00FC4F00">
              <w:rPr>
                <w:rFonts w:ascii="Calibri" w:hAnsi="Calibri" w:cs="Calibri"/>
                <w:szCs w:val="22"/>
              </w:rPr>
              <w:t>'</w:t>
            </w:r>
            <w:r w:rsidR="004B6B7E" w:rsidRPr="00FC4F00">
              <w:rPr>
                <w:rFonts w:ascii="Calibri" w:hAnsi="Calibri" w:cs="Calibri"/>
                <w:szCs w:val="22"/>
              </w:rPr>
              <w:t>objections.</w:t>
            </w:r>
          </w:p>
          <w:p w14:paraId="757EBFA9" w14:textId="1F6467D6" w:rsidR="004B6B7E" w:rsidRPr="00FC4F00" w:rsidRDefault="004B6B7E" w:rsidP="00B85DFA">
            <w:pPr>
              <w:pStyle w:val="Tabletext"/>
              <w:keepNext/>
              <w:keepLines/>
              <w:spacing w:before="0" w:after="120"/>
              <w:ind w:left="284" w:hanging="284"/>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FC4F00">
              <w:rPr>
                <w:rFonts w:ascii="Calibri" w:hAnsi="Calibri" w:cs="Calibri"/>
                <w:szCs w:val="22"/>
              </w:rPr>
              <w:t>•</w:t>
            </w:r>
            <w:r w:rsidRPr="00FC4F00">
              <w:rPr>
                <w:rFonts w:ascii="Calibri" w:hAnsi="Calibri" w:cs="Calibri"/>
                <w:szCs w:val="22"/>
              </w:rPr>
              <w:tab/>
              <w:t xml:space="preserve">En ce qui concerne la gamme </w:t>
            </w:r>
            <w:r w:rsidR="00F37790" w:rsidRPr="00FC4F00">
              <w:rPr>
                <w:rFonts w:ascii="Calibri" w:hAnsi="Calibri" w:cs="Calibri"/>
                <w:szCs w:val="22"/>
              </w:rPr>
              <w:t xml:space="preserve">de fréquences </w:t>
            </w:r>
            <w:r w:rsidRPr="00FC4F00">
              <w:rPr>
                <w:rFonts w:ascii="Calibri" w:hAnsi="Calibri" w:cs="Calibri"/>
                <w:szCs w:val="22"/>
              </w:rPr>
              <w:t xml:space="preserve">3 400-3 700 MHz, la protection des stations types </w:t>
            </w:r>
            <w:r w:rsidR="00F37790" w:rsidRPr="00FC4F00">
              <w:rPr>
                <w:rFonts w:ascii="Calibri" w:hAnsi="Calibri" w:cs="Calibri"/>
                <w:szCs w:val="22"/>
              </w:rPr>
              <w:t>est</w:t>
            </w:r>
            <w:r w:rsidRPr="00FC4F00">
              <w:rPr>
                <w:rFonts w:ascii="Calibri" w:hAnsi="Calibri" w:cs="Calibri"/>
                <w:szCs w:val="22"/>
              </w:rPr>
              <w:t xml:space="preserve"> </w:t>
            </w:r>
            <w:r w:rsidR="00F37790" w:rsidRPr="00FC4F00">
              <w:rPr>
                <w:rFonts w:ascii="Calibri" w:hAnsi="Calibri" w:cs="Calibri"/>
                <w:szCs w:val="22"/>
              </w:rPr>
              <w:t xml:space="preserve">assurée de façon spécifique </w:t>
            </w:r>
            <w:r w:rsidRPr="00FC4F00">
              <w:rPr>
                <w:rFonts w:ascii="Calibri" w:hAnsi="Calibri" w:cs="Calibri"/>
                <w:szCs w:val="22"/>
              </w:rPr>
              <w:t>par l</w:t>
            </w:r>
            <w:r w:rsidR="00FE58DD" w:rsidRPr="00FC4F00">
              <w:rPr>
                <w:rFonts w:ascii="Calibri" w:hAnsi="Calibri" w:cs="Calibri"/>
                <w:szCs w:val="22"/>
              </w:rPr>
              <w:t>'</w:t>
            </w:r>
            <w:r w:rsidRPr="00FC4F00">
              <w:rPr>
                <w:rFonts w:ascii="Calibri" w:hAnsi="Calibri" w:cs="Calibri"/>
                <w:szCs w:val="22"/>
              </w:rPr>
              <w:t xml:space="preserve">application de la limite </w:t>
            </w:r>
            <w:r w:rsidR="00F37790" w:rsidRPr="00FC4F00">
              <w:rPr>
                <w:rFonts w:ascii="Calibri" w:hAnsi="Calibri" w:cs="Calibri"/>
                <w:szCs w:val="22"/>
              </w:rPr>
              <w:t>stricte</w:t>
            </w:r>
            <w:r w:rsidRPr="00FC4F00">
              <w:rPr>
                <w:rFonts w:ascii="Calibri" w:hAnsi="Calibri" w:cs="Calibri"/>
                <w:szCs w:val="22"/>
              </w:rPr>
              <w:t xml:space="preserve"> de puissance surfacique de</w:t>
            </w:r>
            <w:r w:rsidR="00FE58DD" w:rsidRPr="00FC4F00">
              <w:rPr>
                <w:rFonts w:ascii="Calibri" w:hAnsi="Calibri" w:cs="Calibri"/>
                <w:szCs w:val="22"/>
              </w:rPr>
              <w:t> −</w:t>
            </w:r>
            <w:r w:rsidRPr="00FC4F00">
              <w:rPr>
                <w:rFonts w:ascii="Calibri" w:hAnsi="Calibri" w:cs="Calibri"/>
                <w:szCs w:val="22"/>
              </w:rPr>
              <w:t>154,5</w:t>
            </w:r>
            <w:r w:rsidR="00FE58DD" w:rsidRPr="00FC4F00">
              <w:rPr>
                <w:rFonts w:ascii="Calibri" w:hAnsi="Calibri" w:cs="Calibri"/>
                <w:szCs w:val="22"/>
              </w:rPr>
              <w:t> </w:t>
            </w:r>
            <w:r w:rsidRPr="00FC4F00">
              <w:rPr>
                <w:rFonts w:ascii="Calibri" w:hAnsi="Calibri" w:cs="Calibri"/>
                <w:szCs w:val="22"/>
              </w:rPr>
              <w:t xml:space="preserve">dB(W/m2 4 kHz) à la frontière des pays, </w:t>
            </w:r>
            <w:r w:rsidR="00F37790" w:rsidRPr="00FC4F00">
              <w:rPr>
                <w:rFonts w:ascii="Calibri" w:hAnsi="Calibri" w:cs="Calibri"/>
                <w:szCs w:val="22"/>
              </w:rPr>
              <w:t>conformément aux numé</w:t>
            </w:r>
            <w:r w:rsidRPr="00FC4F00">
              <w:rPr>
                <w:rFonts w:ascii="Calibri" w:hAnsi="Calibri" w:cs="Calibri"/>
                <w:szCs w:val="22"/>
              </w:rPr>
              <w:t xml:space="preserve">ros </w:t>
            </w:r>
            <w:r w:rsidRPr="00FC4F00">
              <w:rPr>
                <w:rFonts w:ascii="Calibri" w:hAnsi="Calibri" w:cs="Calibri"/>
                <w:b/>
                <w:bCs/>
                <w:szCs w:val="22"/>
              </w:rPr>
              <w:t>5.430A</w:t>
            </w:r>
            <w:r w:rsidRPr="00FC4F00">
              <w:rPr>
                <w:rFonts w:ascii="Calibri" w:hAnsi="Calibri" w:cs="Calibri"/>
                <w:szCs w:val="22"/>
              </w:rPr>
              <w:t xml:space="preserve">, </w:t>
            </w:r>
            <w:r w:rsidRPr="00FC4F00">
              <w:rPr>
                <w:rFonts w:ascii="Calibri" w:hAnsi="Calibri" w:cs="Calibri"/>
                <w:b/>
                <w:bCs/>
                <w:szCs w:val="22"/>
              </w:rPr>
              <w:t>5.431A</w:t>
            </w:r>
            <w:r w:rsidRPr="00FC4F00">
              <w:rPr>
                <w:rFonts w:ascii="Calibri" w:hAnsi="Calibri" w:cs="Calibri"/>
                <w:szCs w:val="22"/>
              </w:rPr>
              <w:t xml:space="preserve">, </w:t>
            </w:r>
            <w:r w:rsidRPr="00FC4F00">
              <w:rPr>
                <w:rFonts w:ascii="Calibri" w:hAnsi="Calibri" w:cs="Calibri"/>
                <w:b/>
                <w:bCs/>
                <w:szCs w:val="22"/>
              </w:rPr>
              <w:t>5.432B</w:t>
            </w:r>
            <w:r w:rsidRPr="00FC4F00">
              <w:rPr>
                <w:rFonts w:ascii="Calibri" w:hAnsi="Calibri" w:cs="Calibri"/>
                <w:szCs w:val="22"/>
              </w:rPr>
              <w:t xml:space="preserve">, </w:t>
            </w:r>
            <w:r w:rsidRPr="00FC4F00">
              <w:rPr>
                <w:rFonts w:ascii="Calibri" w:hAnsi="Calibri" w:cs="Calibri"/>
                <w:b/>
                <w:bCs/>
                <w:szCs w:val="22"/>
              </w:rPr>
              <w:t>5.431B</w:t>
            </w:r>
            <w:r w:rsidRPr="00FC4F00">
              <w:rPr>
                <w:rFonts w:ascii="Calibri" w:hAnsi="Calibri" w:cs="Calibri"/>
                <w:szCs w:val="22"/>
              </w:rPr>
              <w:t xml:space="preserve"> </w:t>
            </w:r>
            <w:r w:rsidR="00F37790" w:rsidRPr="00FC4F00">
              <w:rPr>
                <w:rFonts w:ascii="Calibri" w:hAnsi="Calibri" w:cs="Calibri"/>
                <w:szCs w:val="22"/>
              </w:rPr>
              <w:t>e</w:t>
            </w:r>
            <w:r w:rsidRPr="00FC4F00">
              <w:rPr>
                <w:rFonts w:ascii="Calibri" w:hAnsi="Calibri" w:cs="Calibri"/>
                <w:szCs w:val="22"/>
              </w:rPr>
              <w:t xml:space="preserve">t </w:t>
            </w:r>
            <w:r w:rsidRPr="00FC4F00">
              <w:rPr>
                <w:rFonts w:ascii="Calibri" w:hAnsi="Calibri" w:cs="Calibri"/>
                <w:b/>
                <w:bCs/>
                <w:szCs w:val="22"/>
              </w:rPr>
              <w:t>5.434</w:t>
            </w:r>
            <w:r w:rsidRPr="00FC4F00">
              <w:rPr>
                <w:rFonts w:ascii="Calibri" w:hAnsi="Calibri" w:cs="Calibri"/>
                <w:szCs w:val="22"/>
              </w:rPr>
              <w:t xml:space="preserve">, tandis que </w:t>
            </w:r>
            <w:r w:rsidR="007D23E3" w:rsidRPr="00FC4F00">
              <w:rPr>
                <w:rFonts w:ascii="Calibri" w:hAnsi="Calibri" w:cs="Calibri"/>
                <w:szCs w:val="22"/>
              </w:rPr>
              <w:t xml:space="preserve">le </w:t>
            </w:r>
            <w:r w:rsidR="00F37790" w:rsidRPr="00FC4F00">
              <w:rPr>
                <w:rFonts w:ascii="Calibri" w:hAnsi="Calibri" w:cs="Calibri"/>
                <w:szCs w:val="22"/>
              </w:rPr>
              <w:t>numéro</w:t>
            </w:r>
            <w:r w:rsidR="00FE58DD" w:rsidRPr="00FC4F00">
              <w:rPr>
                <w:rFonts w:ascii="Calibri" w:hAnsi="Calibri" w:cs="Calibri"/>
                <w:szCs w:val="22"/>
              </w:rPr>
              <w:t> </w:t>
            </w:r>
            <w:r w:rsidRPr="00FC4F00">
              <w:rPr>
                <w:rFonts w:ascii="Calibri" w:hAnsi="Calibri" w:cs="Calibri"/>
                <w:b/>
                <w:bCs/>
                <w:szCs w:val="22"/>
              </w:rPr>
              <w:t>9.21</w:t>
            </w:r>
            <w:r w:rsidRPr="00FC4F00">
              <w:rPr>
                <w:rFonts w:ascii="Calibri" w:hAnsi="Calibri" w:cs="Calibri"/>
                <w:szCs w:val="22"/>
              </w:rPr>
              <w:t xml:space="preserve"> </w:t>
            </w:r>
            <w:r w:rsidR="00F37790" w:rsidRPr="00FC4F00">
              <w:rPr>
                <w:rFonts w:ascii="Calibri" w:hAnsi="Calibri" w:cs="Calibri"/>
                <w:szCs w:val="22"/>
              </w:rPr>
              <w:t xml:space="preserve">concerne </w:t>
            </w:r>
            <w:r w:rsidRPr="00FC4F00">
              <w:rPr>
                <w:rFonts w:ascii="Calibri" w:hAnsi="Calibri" w:cs="Calibri"/>
                <w:szCs w:val="22"/>
              </w:rPr>
              <w:t>une procédure de recherche d</w:t>
            </w:r>
            <w:r w:rsidR="00FE58DD" w:rsidRPr="00FC4F00">
              <w:rPr>
                <w:rFonts w:ascii="Calibri" w:hAnsi="Calibri" w:cs="Calibri"/>
                <w:szCs w:val="22"/>
              </w:rPr>
              <w:t>'</w:t>
            </w:r>
            <w:r w:rsidRPr="00FC4F00">
              <w:rPr>
                <w:rFonts w:ascii="Calibri" w:hAnsi="Calibri" w:cs="Calibri"/>
                <w:szCs w:val="22"/>
              </w:rPr>
              <w:t>accord pour les services fixe et fixe par satellite et</w:t>
            </w:r>
            <w:r w:rsidR="00D96563" w:rsidRPr="00FC4F00">
              <w:rPr>
                <w:rFonts w:ascii="Calibri" w:hAnsi="Calibri" w:cs="Calibri"/>
                <w:szCs w:val="22"/>
              </w:rPr>
              <w:t xml:space="preserve"> que</w:t>
            </w:r>
            <w:r w:rsidRPr="00FC4F00">
              <w:rPr>
                <w:rFonts w:ascii="Calibri" w:hAnsi="Calibri" w:cs="Calibri"/>
                <w:szCs w:val="22"/>
              </w:rPr>
              <w:t xml:space="preserve"> </w:t>
            </w:r>
            <w:r w:rsidR="00F37790" w:rsidRPr="00FC4F00">
              <w:rPr>
                <w:rFonts w:ascii="Calibri" w:hAnsi="Calibri" w:cs="Calibri"/>
                <w:szCs w:val="22"/>
              </w:rPr>
              <w:t>le numéro</w:t>
            </w:r>
            <w:r w:rsidRPr="00FC4F00">
              <w:rPr>
                <w:rFonts w:ascii="Calibri" w:hAnsi="Calibri" w:cs="Calibri"/>
                <w:szCs w:val="22"/>
              </w:rPr>
              <w:t xml:space="preserve"> </w:t>
            </w:r>
            <w:r w:rsidRPr="00FC4F00">
              <w:rPr>
                <w:rFonts w:ascii="Calibri" w:hAnsi="Calibri" w:cs="Calibri"/>
                <w:b/>
                <w:bCs/>
                <w:szCs w:val="22"/>
              </w:rPr>
              <w:t>9.18</w:t>
            </w:r>
            <w:r w:rsidRPr="00FC4F00">
              <w:rPr>
                <w:rFonts w:ascii="Calibri" w:hAnsi="Calibri" w:cs="Calibri"/>
                <w:szCs w:val="22"/>
              </w:rPr>
              <w:t xml:space="preserve"> </w:t>
            </w:r>
            <w:r w:rsidR="00D96563" w:rsidRPr="00FC4F00">
              <w:rPr>
                <w:rFonts w:ascii="Calibri" w:hAnsi="Calibri" w:cs="Calibri"/>
                <w:szCs w:val="22"/>
              </w:rPr>
              <w:t>est</w:t>
            </w:r>
            <w:r w:rsidRPr="00FC4F00">
              <w:rPr>
                <w:rFonts w:ascii="Calibri" w:hAnsi="Calibri" w:cs="Calibri"/>
                <w:szCs w:val="22"/>
              </w:rPr>
              <w:t xml:space="preserve"> utilisé pour la coordination de</w:t>
            </w:r>
            <w:r w:rsidR="00F37790" w:rsidRPr="00FC4F00">
              <w:rPr>
                <w:rFonts w:ascii="Calibri" w:hAnsi="Calibri" w:cs="Calibri"/>
                <w:szCs w:val="22"/>
              </w:rPr>
              <w:t>s</w:t>
            </w:r>
            <w:r w:rsidRPr="00FC4F00">
              <w:rPr>
                <w:rFonts w:ascii="Calibri" w:hAnsi="Calibri" w:cs="Calibri"/>
                <w:szCs w:val="22"/>
              </w:rPr>
              <w:t xml:space="preserve"> stations de Terre avec des stations terriennes, y</w:t>
            </w:r>
            <w:r w:rsidR="00FE58DD" w:rsidRPr="00FC4F00">
              <w:rPr>
                <w:rFonts w:ascii="Calibri" w:hAnsi="Calibri" w:cs="Calibri"/>
                <w:szCs w:val="22"/>
              </w:rPr>
              <w:t> </w:t>
            </w:r>
            <w:r w:rsidRPr="00FC4F00">
              <w:rPr>
                <w:rFonts w:ascii="Calibri" w:hAnsi="Calibri" w:cs="Calibri"/>
                <w:szCs w:val="22"/>
              </w:rPr>
              <w:t>compris celles dont les caractéristiques techniques dépassent les paramètres utilisés par la CMR-07 pour déterminer la limite stricte, lorsqu</w:t>
            </w:r>
            <w:r w:rsidR="00FE58DD" w:rsidRPr="00FC4F00">
              <w:rPr>
                <w:rFonts w:ascii="Calibri" w:hAnsi="Calibri" w:cs="Calibri"/>
                <w:szCs w:val="22"/>
              </w:rPr>
              <w:t>'</w:t>
            </w:r>
            <w:r w:rsidRPr="00FC4F00">
              <w:rPr>
                <w:rFonts w:ascii="Calibri" w:hAnsi="Calibri" w:cs="Calibri"/>
                <w:szCs w:val="22"/>
              </w:rPr>
              <w:t xml:space="preserve">une telle coordination </w:t>
            </w:r>
            <w:r w:rsidR="00D96563" w:rsidRPr="00FC4F00">
              <w:rPr>
                <w:rFonts w:ascii="Calibri" w:hAnsi="Calibri" w:cs="Calibri"/>
                <w:szCs w:val="22"/>
              </w:rPr>
              <w:t>est</w:t>
            </w:r>
            <w:r w:rsidRPr="00FC4F00">
              <w:rPr>
                <w:rFonts w:ascii="Calibri" w:hAnsi="Calibri" w:cs="Calibri"/>
                <w:szCs w:val="22"/>
              </w:rPr>
              <w:t xml:space="preserve"> nécessaire.</w:t>
            </w:r>
          </w:p>
          <w:p w14:paraId="24071B28" w14:textId="0D33984E" w:rsidR="00EE3317" w:rsidRPr="00FC4F00" w:rsidRDefault="004B6B7E" w:rsidP="00B85DFA">
            <w:pPr>
              <w:pStyle w:val="Tabletext"/>
              <w:keepLines/>
              <w:spacing w:before="0"/>
              <w:ind w:left="284" w:hanging="284"/>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FC4F00">
              <w:rPr>
                <w:rFonts w:ascii="Calibri" w:hAnsi="Calibri" w:cs="Calibri"/>
                <w:szCs w:val="22"/>
              </w:rPr>
              <w:t>•</w:t>
            </w:r>
            <w:r w:rsidRPr="00FC4F00">
              <w:rPr>
                <w:rFonts w:ascii="Calibri" w:hAnsi="Calibri" w:cs="Calibri"/>
                <w:szCs w:val="22"/>
              </w:rPr>
              <w:tab/>
              <w:t xml:space="preserve">La valeur de la puissance surfacique </w:t>
            </w:r>
            <w:r w:rsidR="00EE3317" w:rsidRPr="00FC4F00">
              <w:rPr>
                <w:rFonts w:ascii="Calibri" w:hAnsi="Calibri" w:cs="Calibri"/>
                <w:szCs w:val="22"/>
              </w:rPr>
              <w:t xml:space="preserve">qui constitue le seuil de déclenchement de la </w:t>
            </w:r>
            <w:r w:rsidRPr="00FC4F00">
              <w:rPr>
                <w:rFonts w:ascii="Calibri" w:hAnsi="Calibri" w:cs="Calibri"/>
                <w:szCs w:val="22"/>
              </w:rPr>
              <w:t xml:space="preserve">coordination utilisée pour calculer la distance de coordination en application du numéro </w:t>
            </w:r>
            <w:r w:rsidRPr="00FC4F00">
              <w:rPr>
                <w:rFonts w:ascii="Calibri" w:hAnsi="Calibri" w:cs="Calibri"/>
                <w:b/>
                <w:bCs/>
                <w:szCs w:val="22"/>
              </w:rPr>
              <w:t>9.21</w:t>
            </w:r>
            <w:r w:rsidRPr="00FC4F00">
              <w:rPr>
                <w:rFonts w:ascii="Calibri" w:hAnsi="Calibri" w:cs="Calibri"/>
                <w:szCs w:val="22"/>
              </w:rPr>
              <w:t xml:space="preserve"> a été choisie </w:t>
            </w:r>
            <w:r w:rsidR="00EE3317" w:rsidRPr="00FC4F00">
              <w:rPr>
                <w:rFonts w:ascii="Calibri" w:hAnsi="Calibri" w:cs="Calibri"/>
                <w:szCs w:val="22"/>
              </w:rPr>
              <w:t xml:space="preserve">sur la base de </w:t>
            </w:r>
            <w:r w:rsidRPr="00FC4F00">
              <w:rPr>
                <w:rFonts w:ascii="Calibri" w:hAnsi="Calibri" w:cs="Calibri"/>
                <w:szCs w:val="22"/>
              </w:rPr>
              <w:t>la limite stricte de puissance surfacique, à savoir −154,5</w:t>
            </w:r>
            <w:r w:rsidR="009F148C" w:rsidRPr="00FC4F00">
              <w:rPr>
                <w:rFonts w:ascii="Calibri" w:hAnsi="Calibri" w:cs="Calibri"/>
                <w:szCs w:val="22"/>
              </w:rPr>
              <w:t> </w:t>
            </w:r>
            <w:r w:rsidRPr="00FC4F00">
              <w:rPr>
                <w:rFonts w:ascii="Calibri" w:hAnsi="Calibri" w:cs="Calibri"/>
                <w:szCs w:val="22"/>
              </w:rPr>
              <w:t>dB(W/m2</w:t>
            </w:r>
            <w:r w:rsidR="009F148C" w:rsidRPr="00FC4F00">
              <w:rPr>
                <w:rFonts w:ascii="Calibri" w:hAnsi="Calibri" w:cs="Calibri"/>
                <w:szCs w:val="22"/>
              </w:rPr>
              <w:t> </w:t>
            </w:r>
            <w:r w:rsidRPr="00FC4F00">
              <w:rPr>
                <w:rFonts w:ascii="Calibri" w:hAnsi="Calibri" w:cs="Calibri"/>
                <w:szCs w:val="22"/>
              </w:rPr>
              <w:t>4</w:t>
            </w:r>
            <w:r w:rsidR="009F148C" w:rsidRPr="00FC4F00">
              <w:rPr>
                <w:rFonts w:ascii="Calibri" w:hAnsi="Calibri" w:cs="Calibri"/>
                <w:szCs w:val="22"/>
              </w:rPr>
              <w:t> </w:t>
            </w:r>
            <w:r w:rsidRPr="00FC4F00">
              <w:rPr>
                <w:rFonts w:ascii="Calibri" w:hAnsi="Calibri" w:cs="Calibri"/>
                <w:szCs w:val="22"/>
              </w:rPr>
              <w:t xml:space="preserve">kHz), par souci de cohérence </w:t>
            </w:r>
            <w:r w:rsidR="00EE3317" w:rsidRPr="00FC4F00">
              <w:rPr>
                <w:rFonts w:ascii="Calibri" w:hAnsi="Calibri" w:cs="Calibri"/>
                <w:szCs w:val="22"/>
              </w:rPr>
              <w:t xml:space="preserve">entre les </w:t>
            </w:r>
            <w:r w:rsidRPr="00FC4F00">
              <w:rPr>
                <w:rFonts w:ascii="Calibri" w:hAnsi="Calibri" w:cs="Calibri"/>
                <w:szCs w:val="22"/>
              </w:rPr>
              <w:t xml:space="preserve">Règles de procédure </w:t>
            </w:r>
            <w:r w:rsidR="00EE3317" w:rsidRPr="00FC4F00">
              <w:rPr>
                <w:rFonts w:ascii="Calibri" w:hAnsi="Calibri" w:cs="Calibri"/>
                <w:szCs w:val="22"/>
              </w:rPr>
              <w:t>et</w:t>
            </w:r>
            <w:r w:rsidRPr="00FC4F00">
              <w:rPr>
                <w:rFonts w:ascii="Calibri" w:hAnsi="Calibri" w:cs="Calibri"/>
                <w:szCs w:val="22"/>
              </w:rPr>
              <w:t xml:space="preserve"> les dispositions de l</w:t>
            </w:r>
            <w:r w:rsidR="00FE58DD" w:rsidRPr="00FC4F00">
              <w:rPr>
                <w:rFonts w:ascii="Calibri" w:hAnsi="Calibri" w:cs="Calibri"/>
                <w:szCs w:val="22"/>
              </w:rPr>
              <w:t>'</w:t>
            </w:r>
            <w:r w:rsidRPr="00FC4F00">
              <w:rPr>
                <w:rFonts w:ascii="Calibri" w:hAnsi="Calibri" w:cs="Calibri"/>
                <w:szCs w:val="22"/>
              </w:rPr>
              <w:t xml:space="preserve">article </w:t>
            </w:r>
            <w:r w:rsidRPr="00FC4F00">
              <w:rPr>
                <w:rFonts w:ascii="Calibri" w:hAnsi="Calibri" w:cs="Calibri"/>
                <w:b/>
                <w:bCs/>
                <w:szCs w:val="22"/>
              </w:rPr>
              <w:t>5</w:t>
            </w:r>
            <w:r w:rsidRPr="00FC4F00">
              <w:rPr>
                <w:rFonts w:ascii="Calibri" w:hAnsi="Calibri" w:cs="Calibri"/>
                <w:szCs w:val="22"/>
              </w:rPr>
              <w:t xml:space="preserve"> du Règlement des radiocommunications</w:t>
            </w:r>
            <w:r w:rsidR="00EE3317" w:rsidRPr="00FC4F00">
              <w:rPr>
                <w:rFonts w:ascii="Calibri" w:hAnsi="Calibri" w:cs="Calibri"/>
                <w:szCs w:val="22"/>
              </w:rPr>
              <w:t xml:space="preserve"> susmentionnées.</w:t>
            </w:r>
          </w:p>
          <w:p w14:paraId="6F89ACB2" w14:textId="6835B23D" w:rsidR="00077729" w:rsidRPr="00FC4F00" w:rsidRDefault="00EE3317" w:rsidP="00B85DFA">
            <w:pPr>
              <w:pStyle w:val="Tabletext"/>
              <w:spacing w:before="120"/>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FC4F00">
              <w:rPr>
                <w:rFonts w:ascii="Calibri" w:hAnsi="Calibri" w:cs="Calibri"/>
                <w:szCs w:val="22"/>
              </w:rPr>
              <w:lastRenderedPageBreak/>
              <w:t>Dans ce contexte, l</w:t>
            </w:r>
            <w:r w:rsidR="00077729" w:rsidRPr="00FC4F00">
              <w:rPr>
                <w:rFonts w:ascii="Calibri" w:hAnsi="Calibri" w:cs="Calibri"/>
              </w:rPr>
              <w:t>e Comité a approuvé les Règles de procédure assorties de modifications, telles qu'elles figurent dans l'Annexe du présent résumé des décisions.</w:t>
            </w:r>
          </w:p>
        </w:tc>
        <w:tc>
          <w:tcPr>
            <w:tcW w:w="3118" w:type="dxa"/>
            <w:vMerge w:val="restart"/>
          </w:tcPr>
          <w:p w14:paraId="27DB7F80" w14:textId="3139DA37" w:rsidR="00077729" w:rsidRPr="00FC4F00" w:rsidRDefault="00077729" w:rsidP="00CF4D13">
            <w:pPr>
              <w:pStyle w:val="Tabletext"/>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FC4F00">
              <w:rPr>
                <w:rFonts w:asciiTheme="minorHAnsi" w:hAnsiTheme="minorHAnsi" w:cstheme="minorHAnsi"/>
                <w:szCs w:val="22"/>
              </w:rPr>
              <w:lastRenderedPageBreak/>
              <w:t xml:space="preserve">Le Secrétaire exécutif communiquera ces décisions </w:t>
            </w:r>
            <w:r w:rsidR="000435A7" w:rsidRPr="00FC4F00">
              <w:rPr>
                <w:rFonts w:asciiTheme="minorHAnsi" w:hAnsiTheme="minorHAnsi" w:cstheme="minorHAnsi"/>
                <w:szCs w:val="22"/>
              </w:rPr>
              <w:t>à l</w:t>
            </w:r>
            <w:r w:rsidR="00FE58DD" w:rsidRPr="00FC4F00">
              <w:rPr>
                <w:rFonts w:asciiTheme="minorHAnsi" w:hAnsiTheme="minorHAnsi" w:cstheme="minorHAnsi"/>
                <w:szCs w:val="22"/>
              </w:rPr>
              <w:t>'</w:t>
            </w:r>
            <w:r w:rsidRPr="00FC4F00">
              <w:rPr>
                <w:rFonts w:asciiTheme="minorHAnsi" w:hAnsiTheme="minorHAnsi" w:cstheme="minorHAnsi"/>
                <w:szCs w:val="22"/>
              </w:rPr>
              <w:t>administration ayant formulé des observations.</w:t>
            </w:r>
          </w:p>
          <w:p w14:paraId="0FB31696" w14:textId="13754254" w:rsidR="00D84CEC" w:rsidRPr="00FC4F00" w:rsidRDefault="00077729" w:rsidP="00CF4D13">
            <w:pPr>
              <w:pStyle w:val="Tabletext"/>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FC4F00">
              <w:rPr>
                <w:rFonts w:asciiTheme="minorHAnsi" w:hAnsiTheme="minorHAnsi" w:cstheme="minorHAnsi"/>
                <w:szCs w:val="22"/>
              </w:rPr>
              <w:t xml:space="preserve">Le Secrétaire exécutif </w:t>
            </w:r>
            <w:r w:rsidR="000435A7" w:rsidRPr="00FC4F00">
              <w:rPr>
                <w:rFonts w:asciiTheme="minorHAnsi" w:hAnsiTheme="minorHAnsi" w:cstheme="minorHAnsi"/>
                <w:szCs w:val="22"/>
              </w:rPr>
              <w:t>mettra à jour et publiera en conséquence les Règles de procédure.</w:t>
            </w:r>
          </w:p>
        </w:tc>
      </w:tr>
      <w:tr w:rsidR="00D84CEC" w:rsidRPr="00FC4F00" w14:paraId="5A62F888" w14:textId="77777777" w:rsidTr="00BB6142">
        <w:trPr>
          <w:trHeight w:val="521"/>
          <w:jc w:val="center"/>
        </w:trPr>
        <w:tc>
          <w:tcPr>
            <w:cnfStyle w:val="001000000000" w:firstRow="0" w:lastRow="0" w:firstColumn="1" w:lastColumn="0" w:oddVBand="0" w:evenVBand="0" w:oddHBand="0" w:evenHBand="0" w:firstRowFirstColumn="0" w:firstRowLastColumn="0" w:lastRowFirstColumn="0" w:lastRowLastColumn="0"/>
            <w:tcW w:w="846" w:type="dxa"/>
          </w:tcPr>
          <w:p w14:paraId="27337BBB" w14:textId="77777777" w:rsidR="00D84CEC" w:rsidRPr="00FC4F00" w:rsidRDefault="00D84CEC" w:rsidP="00BB6142">
            <w:pPr>
              <w:pStyle w:val="Tabletext"/>
              <w:spacing w:before="120"/>
              <w:rPr>
                <w:rFonts w:asciiTheme="minorHAnsi" w:hAnsiTheme="minorHAnsi" w:cstheme="minorHAnsi"/>
                <w:szCs w:val="22"/>
              </w:rPr>
            </w:pPr>
            <w:r w:rsidRPr="00FC4F00">
              <w:rPr>
                <w:rFonts w:asciiTheme="minorHAnsi" w:hAnsiTheme="minorHAnsi" w:cstheme="minorHAnsi"/>
                <w:szCs w:val="22"/>
              </w:rPr>
              <w:t>4.3</w:t>
            </w:r>
          </w:p>
        </w:tc>
        <w:tc>
          <w:tcPr>
            <w:tcW w:w="3967" w:type="dxa"/>
          </w:tcPr>
          <w:p w14:paraId="7D1E7059" w14:textId="77777777" w:rsidR="00D84CEC" w:rsidRPr="00FC4F00" w:rsidRDefault="00623047" w:rsidP="006F77F2">
            <w:pPr>
              <w:pStyle w:val="Tabletext"/>
              <w:spacing w:before="120"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hyperlink r:id="rId27" w:history="1"/>
            <w:r w:rsidR="00D84CEC" w:rsidRPr="00FC4F00">
              <w:rPr>
                <w:rFonts w:asciiTheme="minorHAnsi" w:hAnsiTheme="minorHAnsi" w:cstheme="minorHAnsi"/>
                <w:szCs w:val="22"/>
              </w:rPr>
              <w:t>Observations soumises par des administrations</w:t>
            </w:r>
          </w:p>
          <w:p w14:paraId="13C9081C" w14:textId="24FAED28" w:rsidR="00D84CEC" w:rsidRPr="00FC4F00" w:rsidRDefault="00D84CEC" w:rsidP="00BB6142">
            <w:pPr>
              <w:pStyle w:val="Tabletext"/>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FC4F00">
              <w:rPr>
                <w:rFonts w:asciiTheme="minorHAnsi" w:hAnsiTheme="minorHAnsi" w:cstheme="minorHAnsi"/>
                <w:szCs w:val="22"/>
              </w:rPr>
              <w:t xml:space="preserve">Document </w:t>
            </w:r>
            <w:hyperlink r:id="rId28" w:history="1">
              <w:bookmarkStart w:id="11" w:name="lt_pId134"/>
              <w:r w:rsidR="00077729" w:rsidRPr="00FC4F00">
                <w:rPr>
                  <w:rStyle w:val="Hyperlink"/>
                  <w:rFonts w:ascii="Calibri" w:hAnsi="Calibri" w:cs="Calibri"/>
                  <w:szCs w:val="22"/>
                </w:rPr>
                <w:t>RRB24-1/9</w:t>
              </w:r>
              <w:bookmarkEnd w:id="11"/>
            </w:hyperlink>
          </w:p>
        </w:tc>
        <w:tc>
          <w:tcPr>
            <w:tcW w:w="6806" w:type="dxa"/>
            <w:vMerge/>
          </w:tcPr>
          <w:p w14:paraId="2248E4BA" w14:textId="77777777" w:rsidR="00D84CEC" w:rsidRPr="00FC4F00" w:rsidRDefault="00D84CEC" w:rsidP="00BB6142">
            <w:pPr>
              <w:pStyle w:val="Tabletext"/>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p>
        </w:tc>
        <w:tc>
          <w:tcPr>
            <w:tcW w:w="3118" w:type="dxa"/>
            <w:vMerge/>
          </w:tcPr>
          <w:p w14:paraId="617B8324" w14:textId="77777777" w:rsidR="00D84CEC" w:rsidRPr="00FC4F00" w:rsidRDefault="00D84CEC" w:rsidP="00BB6142">
            <w:pPr>
              <w:pStyle w:val="Tabletext"/>
              <w:spacing w:before="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p>
        </w:tc>
      </w:tr>
      <w:tr w:rsidR="00D84CEC" w:rsidRPr="00FC4F00" w14:paraId="19A4BEDF" w14:textId="77777777" w:rsidTr="00BB6142">
        <w:trPr>
          <w:trHeight w:val="521"/>
          <w:jc w:val="center"/>
        </w:trPr>
        <w:tc>
          <w:tcPr>
            <w:cnfStyle w:val="001000000000" w:firstRow="0" w:lastRow="0" w:firstColumn="1" w:lastColumn="0" w:oddVBand="0" w:evenVBand="0" w:oddHBand="0" w:evenHBand="0" w:firstRowFirstColumn="0" w:firstRowLastColumn="0" w:lastRowFirstColumn="0" w:lastRowLastColumn="0"/>
            <w:tcW w:w="846" w:type="dxa"/>
          </w:tcPr>
          <w:p w14:paraId="21E56E4C" w14:textId="77777777" w:rsidR="00D84CEC" w:rsidRPr="00FC4F00" w:rsidRDefault="00D84CEC" w:rsidP="00B85DFA">
            <w:pPr>
              <w:pStyle w:val="Tabletext"/>
              <w:spacing w:before="120"/>
              <w:rPr>
                <w:rFonts w:asciiTheme="minorHAnsi" w:hAnsiTheme="minorHAnsi" w:cstheme="minorHAnsi"/>
                <w:szCs w:val="22"/>
              </w:rPr>
            </w:pPr>
            <w:r w:rsidRPr="00FC4F00">
              <w:rPr>
                <w:rFonts w:asciiTheme="minorHAnsi" w:hAnsiTheme="minorHAnsi" w:cstheme="minorHAnsi"/>
                <w:szCs w:val="22"/>
              </w:rPr>
              <w:t>5</w:t>
            </w:r>
          </w:p>
        </w:tc>
        <w:tc>
          <w:tcPr>
            <w:tcW w:w="13891" w:type="dxa"/>
            <w:gridSpan w:val="3"/>
          </w:tcPr>
          <w:p w14:paraId="79C51ADE" w14:textId="0AD663E9" w:rsidR="00D84CEC" w:rsidRPr="00FC4F00" w:rsidRDefault="00077729" w:rsidP="00B85DFA">
            <w:pPr>
              <w:pStyle w:val="Tabletext"/>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FC4F00">
              <w:rPr>
                <w:rFonts w:asciiTheme="minorHAnsi" w:hAnsiTheme="minorHAnsi" w:cstheme="minorHAnsi"/>
                <w:szCs w:val="22"/>
              </w:rPr>
              <w:t xml:space="preserve">Demande de suppression des assignations de fréquence de réseaux à satellite au titre du numéro </w:t>
            </w:r>
            <w:r w:rsidRPr="00FC4F00">
              <w:rPr>
                <w:rFonts w:asciiTheme="minorHAnsi" w:hAnsiTheme="minorHAnsi" w:cstheme="minorHAnsi"/>
                <w:b/>
                <w:bCs/>
                <w:szCs w:val="22"/>
              </w:rPr>
              <w:t>13.6</w:t>
            </w:r>
            <w:r w:rsidRPr="00FC4F00">
              <w:rPr>
                <w:rFonts w:asciiTheme="minorHAnsi" w:hAnsiTheme="minorHAnsi" w:cstheme="minorHAnsi"/>
                <w:szCs w:val="22"/>
              </w:rPr>
              <w:t xml:space="preserve"> du Règlement des radiocommunications</w:t>
            </w:r>
          </w:p>
        </w:tc>
      </w:tr>
      <w:tr w:rsidR="00077729" w:rsidRPr="00FC4F00" w14:paraId="3F0FFBCF" w14:textId="77777777" w:rsidTr="00BB6142">
        <w:trPr>
          <w:trHeight w:val="521"/>
          <w:jc w:val="center"/>
        </w:trPr>
        <w:tc>
          <w:tcPr>
            <w:cnfStyle w:val="001000000000" w:firstRow="0" w:lastRow="0" w:firstColumn="1" w:lastColumn="0" w:oddVBand="0" w:evenVBand="0" w:oddHBand="0" w:evenHBand="0" w:firstRowFirstColumn="0" w:firstRowLastColumn="0" w:lastRowFirstColumn="0" w:lastRowLastColumn="0"/>
            <w:tcW w:w="846" w:type="dxa"/>
          </w:tcPr>
          <w:p w14:paraId="603B2D2D" w14:textId="77777777" w:rsidR="00077729" w:rsidRPr="00FC4F00" w:rsidRDefault="00077729" w:rsidP="00CF4D13">
            <w:pPr>
              <w:pStyle w:val="Tabletext"/>
              <w:spacing w:before="120"/>
              <w:rPr>
                <w:rFonts w:asciiTheme="minorHAnsi" w:hAnsiTheme="minorHAnsi" w:cstheme="minorHAnsi"/>
                <w:szCs w:val="22"/>
              </w:rPr>
            </w:pPr>
            <w:r w:rsidRPr="00FC4F00">
              <w:rPr>
                <w:rFonts w:asciiTheme="minorHAnsi" w:hAnsiTheme="minorHAnsi" w:cstheme="minorHAnsi"/>
                <w:szCs w:val="22"/>
              </w:rPr>
              <w:t>5.1</w:t>
            </w:r>
          </w:p>
        </w:tc>
        <w:tc>
          <w:tcPr>
            <w:tcW w:w="3967" w:type="dxa"/>
          </w:tcPr>
          <w:p w14:paraId="242B6E02" w14:textId="71B3280C" w:rsidR="00077729" w:rsidRPr="00FC4F00" w:rsidRDefault="006A6D96" w:rsidP="006F77F2">
            <w:pPr>
              <w:pStyle w:val="Tabletext"/>
              <w:spacing w:before="120"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FC4F00">
              <w:rPr>
                <w:rFonts w:asciiTheme="minorHAnsi" w:hAnsiTheme="minorHAnsi" w:cstheme="minorHAnsi"/>
                <w:szCs w:val="22"/>
              </w:rPr>
              <w:t xml:space="preserve">Demande invitant le Comité du Règlement des radiocommunications à décider de supprimer les assignations de fréquence du réseau à satellite BRITE conformément au numéro </w:t>
            </w:r>
            <w:r w:rsidRPr="00FC4F00">
              <w:rPr>
                <w:rFonts w:asciiTheme="minorHAnsi" w:hAnsiTheme="minorHAnsi" w:cstheme="minorHAnsi"/>
                <w:b/>
                <w:bCs/>
                <w:szCs w:val="22"/>
              </w:rPr>
              <w:t>13.6</w:t>
            </w:r>
            <w:r w:rsidRPr="00FC4F00">
              <w:rPr>
                <w:rFonts w:asciiTheme="minorHAnsi" w:hAnsiTheme="minorHAnsi" w:cstheme="minorHAnsi"/>
                <w:szCs w:val="22"/>
              </w:rPr>
              <w:t xml:space="preserve"> du Règlement des radiocommunications</w:t>
            </w:r>
          </w:p>
          <w:p w14:paraId="305F7756" w14:textId="306FF77C" w:rsidR="006A6D96" w:rsidRPr="00FC4F00" w:rsidRDefault="00623047" w:rsidP="00CF4D13">
            <w:pPr>
              <w:pStyle w:val="Tabletext"/>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hyperlink r:id="rId29" w:history="1">
              <w:bookmarkStart w:id="12" w:name="lt_pId139"/>
              <w:r w:rsidR="006A6D96" w:rsidRPr="00FC4F00">
                <w:rPr>
                  <w:rStyle w:val="Hyperlink"/>
                  <w:rFonts w:ascii="Calibri" w:hAnsi="Calibri" w:cs="Calibri"/>
                  <w:szCs w:val="22"/>
                </w:rPr>
                <w:t>RRB24-1/3</w:t>
              </w:r>
              <w:bookmarkEnd w:id="12"/>
            </w:hyperlink>
          </w:p>
        </w:tc>
        <w:tc>
          <w:tcPr>
            <w:tcW w:w="6806" w:type="dxa"/>
          </w:tcPr>
          <w:p w14:paraId="3C756F19" w14:textId="3E7D5B79" w:rsidR="00077729" w:rsidRPr="00FC4F00" w:rsidRDefault="006A6D96" w:rsidP="00B85DFA">
            <w:pPr>
              <w:pStyle w:val="Tabletext"/>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FC4F00">
              <w:rPr>
                <w:rFonts w:asciiTheme="minorHAnsi" w:hAnsiTheme="minorHAnsi" w:cstheme="minorHAnsi"/>
                <w:szCs w:val="22"/>
              </w:rPr>
              <w:t>Le Comité a examiné la demande du Bureau figurant dans le Document</w:t>
            </w:r>
            <w:r w:rsidR="001724D7" w:rsidRPr="00FC4F00">
              <w:rPr>
                <w:rFonts w:asciiTheme="minorHAnsi" w:hAnsiTheme="minorHAnsi" w:cstheme="minorHAnsi"/>
                <w:szCs w:val="22"/>
              </w:rPr>
              <w:t> </w:t>
            </w:r>
            <w:r w:rsidRPr="00FC4F00">
              <w:rPr>
                <w:rFonts w:asciiTheme="minorHAnsi" w:hAnsiTheme="minorHAnsi" w:cstheme="minorHAnsi"/>
                <w:szCs w:val="22"/>
              </w:rPr>
              <w:t>RRB</w:t>
            </w:r>
            <w:r w:rsidR="00BC2591" w:rsidRPr="00FC4F00">
              <w:rPr>
                <w:rFonts w:asciiTheme="minorHAnsi" w:hAnsiTheme="minorHAnsi" w:cstheme="minorHAnsi"/>
                <w:szCs w:val="22"/>
              </w:rPr>
              <w:t>24</w:t>
            </w:r>
            <w:r w:rsidR="001724D7" w:rsidRPr="00FC4F00">
              <w:rPr>
                <w:rFonts w:asciiTheme="minorHAnsi" w:hAnsiTheme="minorHAnsi" w:cstheme="minorHAnsi"/>
                <w:szCs w:val="22"/>
              </w:rPr>
              <w:noBreakHyphen/>
            </w:r>
            <w:r w:rsidR="00BC2591" w:rsidRPr="00FC4F00">
              <w:rPr>
                <w:rFonts w:asciiTheme="minorHAnsi" w:hAnsiTheme="minorHAnsi" w:cstheme="minorHAnsi"/>
                <w:szCs w:val="22"/>
              </w:rPr>
              <w:t>1/3</w:t>
            </w:r>
            <w:r w:rsidRPr="00FC4F00">
              <w:rPr>
                <w:rFonts w:asciiTheme="minorHAnsi" w:hAnsiTheme="minorHAnsi" w:cstheme="minorHAnsi"/>
                <w:szCs w:val="22"/>
              </w:rPr>
              <w:t xml:space="preserve">, dans laquelle il </w:t>
            </w:r>
            <w:r w:rsidR="00D96563" w:rsidRPr="00FC4F00">
              <w:rPr>
                <w:rFonts w:asciiTheme="minorHAnsi" w:hAnsiTheme="minorHAnsi" w:cstheme="minorHAnsi"/>
                <w:szCs w:val="22"/>
              </w:rPr>
              <w:t>était</w:t>
            </w:r>
            <w:r w:rsidRPr="00FC4F00">
              <w:rPr>
                <w:rFonts w:asciiTheme="minorHAnsi" w:hAnsiTheme="minorHAnsi" w:cstheme="minorHAnsi"/>
                <w:szCs w:val="22"/>
              </w:rPr>
              <w:t xml:space="preserve"> invité à </w:t>
            </w:r>
            <w:r w:rsidR="00BC2591" w:rsidRPr="00FC4F00">
              <w:rPr>
                <w:rFonts w:asciiTheme="minorHAnsi" w:hAnsiTheme="minorHAnsi" w:cstheme="minorHAnsi"/>
                <w:szCs w:val="22"/>
              </w:rPr>
              <w:t>prendre une décision concernant la suppression</w:t>
            </w:r>
            <w:r w:rsidR="00D96563" w:rsidRPr="00FC4F00">
              <w:rPr>
                <w:rFonts w:asciiTheme="minorHAnsi" w:hAnsiTheme="minorHAnsi" w:cstheme="minorHAnsi"/>
                <w:szCs w:val="22"/>
              </w:rPr>
              <w:t xml:space="preserve">, conformément au numéro </w:t>
            </w:r>
            <w:r w:rsidR="00D96563" w:rsidRPr="00FC4F00">
              <w:rPr>
                <w:rFonts w:asciiTheme="minorHAnsi" w:hAnsiTheme="minorHAnsi" w:cstheme="minorHAnsi"/>
                <w:b/>
                <w:bCs/>
                <w:szCs w:val="22"/>
              </w:rPr>
              <w:t>13.6</w:t>
            </w:r>
            <w:r w:rsidR="00D96563" w:rsidRPr="00FC4F00">
              <w:rPr>
                <w:rFonts w:asciiTheme="minorHAnsi" w:hAnsiTheme="minorHAnsi" w:cstheme="minorHAnsi"/>
                <w:szCs w:val="22"/>
              </w:rPr>
              <w:t xml:space="preserve"> du RR,</w:t>
            </w:r>
            <w:r w:rsidR="00BC2591" w:rsidRPr="00FC4F00">
              <w:rPr>
                <w:rFonts w:asciiTheme="minorHAnsi" w:hAnsiTheme="minorHAnsi" w:cstheme="minorHAnsi"/>
                <w:szCs w:val="22"/>
              </w:rPr>
              <w:t xml:space="preserve"> des </w:t>
            </w:r>
            <w:r w:rsidRPr="00FC4F00">
              <w:rPr>
                <w:rFonts w:asciiTheme="minorHAnsi" w:hAnsiTheme="minorHAnsi" w:cstheme="minorHAnsi"/>
                <w:szCs w:val="22"/>
              </w:rPr>
              <w:t xml:space="preserve">assignations de fréquence du réseau à satellite </w:t>
            </w:r>
            <w:r w:rsidR="00BC2591" w:rsidRPr="00FC4F00">
              <w:rPr>
                <w:rFonts w:asciiTheme="minorHAnsi" w:hAnsiTheme="minorHAnsi" w:cstheme="minorHAnsi"/>
                <w:szCs w:val="22"/>
              </w:rPr>
              <w:t>BRITE</w:t>
            </w:r>
            <w:r w:rsidRPr="00FC4F00">
              <w:rPr>
                <w:rFonts w:asciiTheme="minorHAnsi" w:hAnsiTheme="minorHAnsi" w:cstheme="minorHAnsi"/>
                <w:szCs w:val="22"/>
              </w:rPr>
              <w:t xml:space="preserve"> </w:t>
            </w:r>
            <w:r w:rsidR="00BC2591" w:rsidRPr="00FC4F00">
              <w:rPr>
                <w:rFonts w:asciiTheme="minorHAnsi" w:hAnsiTheme="minorHAnsi" w:cstheme="minorHAnsi"/>
                <w:szCs w:val="22"/>
              </w:rPr>
              <w:t xml:space="preserve">pour lesquelles la durée de validité </w:t>
            </w:r>
            <w:r w:rsidR="00D96563" w:rsidRPr="00FC4F00">
              <w:rPr>
                <w:rFonts w:asciiTheme="minorHAnsi" w:hAnsiTheme="minorHAnsi" w:cstheme="minorHAnsi"/>
                <w:szCs w:val="22"/>
              </w:rPr>
              <w:t>parvenait à expiration le</w:t>
            </w:r>
            <w:r w:rsidR="00BC2591" w:rsidRPr="00FC4F00">
              <w:rPr>
                <w:rFonts w:asciiTheme="minorHAnsi" w:hAnsiTheme="minorHAnsi" w:cstheme="minorHAnsi"/>
                <w:szCs w:val="22"/>
              </w:rPr>
              <w:t xml:space="preserve"> 25 février 2023</w:t>
            </w:r>
            <w:r w:rsidRPr="00FC4F00">
              <w:rPr>
                <w:rFonts w:asciiTheme="minorHAnsi" w:hAnsiTheme="minorHAnsi" w:cstheme="minorHAnsi"/>
                <w:szCs w:val="22"/>
              </w:rPr>
              <w:t>. En outre, le Comité a considéré que le Bureau avait agi conformément au numéro</w:t>
            </w:r>
            <w:r w:rsidR="001724D7" w:rsidRPr="00FC4F00">
              <w:rPr>
                <w:rFonts w:asciiTheme="minorHAnsi" w:hAnsiTheme="minorHAnsi" w:cstheme="minorHAnsi"/>
                <w:szCs w:val="22"/>
              </w:rPr>
              <w:t> </w:t>
            </w:r>
            <w:r w:rsidRPr="00FC4F00">
              <w:rPr>
                <w:rFonts w:asciiTheme="minorHAnsi" w:hAnsiTheme="minorHAnsi" w:cstheme="minorHAnsi"/>
                <w:b/>
                <w:bCs/>
                <w:szCs w:val="22"/>
              </w:rPr>
              <w:t>13.6</w:t>
            </w:r>
            <w:r w:rsidRPr="00FC4F00">
              <w:rPr>
                <w:rFonts w:asciiTheme="minorHAnsi" w:hAnsiTheme="minorHAnsi" w:cstheme="minorHAnsi"/>
                <w:szCs w:val="22"/>
              </w:rPr>
              <w:t xml:space="preserve"> du RR et a</w:t>
            </w:r>
            <w:r w:rsidR="00D96563" w:rsidRPr="00FC4F00">
              <w:rPr>
                <w:rFonts w:asciiTheme="minorHAnsi" w:hAnsiTheme="minorHAnsi" w:cstheme="minorHAnsi"/>
                <w:szCs w:val="22"/>
              </w:rPr>
              <w:t>vait</w:t>
            </w:r>
            <w:r w:rsidRPr="00FC4F00">
              <w:rPr>
                <w:rFonts w:asciiTheme="minorHAnsi" w:hAnsiTheme="minorHAnsi" w:cstheme="minorHAnsi"/>
                <w:szCs w:val="22"/>
              </w:rPr>
              <w:t xml:space="preserve"> demandé à l'Administration de l</w:t>
            </w:r>
            <w:r w:rsidR="00BC2591" w:rsidRPr="00FC4F00">
              <w:rPr>
                <w:rFonts w:asciiTheme="minorHAnsi" w:hAnsiTheme="minorHAnsi" w:cstheme="minorHAnsi"/>
                <w:szCs w:val="22"/>
              </w:rPr>
              <w:t>'Autriche</w:t>
            </w:r>
            <w:r w:rsidRPr="00FC4F00">
              <w:rPr>
                <w:rFonts w:asciiTheme="minorHAnsi" w:hAnsiTheme="minorHAnsi" w:cstheme="minorHAnsi"/>
                <w:szCs w:val="22"/>
              </w:rPr>
              <w:t xml:space="preserve"> de fournir des éléments concrets démontrant l'exploitation continue du réseau à satellite </w:t>
            </w:r>
            <w:r w:rsidR="00BC2591" w:rsidRPr="00FC4F00">
              <w:rPr>
                <w:rFonts w:asciiTheme="minorHAnsi" w:hAnsiTheme="minorHAnsi" w:cstheme="minorHAnsi"/>
                <w:szCs w:val="22"/>
              </w:rPr>
              <w:t>BRITE</w:t>
            </w:r>
            <w:r w:rsidRPr="00FC4F00">
              <w:rPr>
                <w:rFonts w:asciiTheme="minorHAnsi" w:hAnsiTheme="minorHAnsi" w:cstheme="minorHAnsi"/>
                <w:szCs w:val="22"/>
              </w:rPr>
              <w:t xml:space="preserve"> et d'identifier le satellite qui était </w:t>
            </w:r>
            <w:r w:rsidR="0020516C" w:rsidRPr="00FC4F00">
              <w:rPr>
                <w:rFonts w:asciiTheme="minorHAnsi" w:hAnsiTheme="minorHAnsi" w:cstheme="minorHAnsi"/>
                <w:szCs w:val="22"/>
              </w:rPr>
              <w:t xml:space="preserve">alors réellement </w:t>
            </w:r>
            <w:r w:rsidRPr="00FC4F00">
              <w:rPr>
                <w:rFonts w:asciiTheme="minorHAnsi" w:hAnsiTheme="minorHAnsi" w:cstheme="minorHAnsi"/>
                <w:szCs w:val="22"/>
              </w:rPr>
              <w:t xml:space="preserve">exploité, demandes suivies de deux lettres de rappel qui sont restées sans réponse. En conséquence, le Comité a chargé le Bureau de supprimer du Fichier de référence international des fréquences les assignations de fréquence du réseau à satellite </w:t>
            </w:r>
            <w:r w:rsidR="00BC2591" w:rsidRPr="00FC4F00">
              <w:rPr>
                <w:rFonts w:asciiTheme="minorHAnsi" w:hAnsiTheme="minorHAnsi" w:cstheme="minorHAnsi"/>
                <w:szCs w:val="22"/>
              </w:rPr>
              <w:t>BRITE</w:t>
            </w:r>
            <w:r w:rsidRPr="00FC4F00">
              <w:rPr>
                <w:rFonts w:asciiTheme="minorHAnsi" w:hAnsiTheme="minorHAnsi" w:cstheme="minorHAnsi"/>
                <w:szCs w:val="22"/>
              </w:rPr>
              <w:t>.</w:t>
            </w:r>
          </w:p>
        </w:tc>
        <w:tc>
          <w:tcPr>
            <w:tcW w:w="3118" w:type="dxa"/>
          </w:tcPr>
          <w:p w14:paraId="30762256" w14:textId="35EC0122" w:rsidR="00077729" w:rsidRPr="00FC4F00" w:rsidRDefault="00077729" w:rsidP="00CF4D13">
            <w:pPr>
              <w:pStyle w:val="Tabletext"/>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C4F00">
              <w:rPr>
                <w:rFonts w:ascii="Calibri" w:hAnsi="Calibri" w:cs="Calibri"/>
              </w:rPr>
              <w:t xml:space="preserve">Le Secrétaire exécutif communiquera cette décision </w:t>
            </w:r>
            <w:r w:rsidR="0020516C" w:rsidRPr="00FC4F00">
              <w:rPr>
                <w:rFonts w:ascii="Calibri" w:hAnsi="Calibri" w:cs="Calibri"/>
              </w:rPr>
              <w:t>à</w:t>
            </w:r>
            <w:r w:rsidR="00EC6178" w:rsidRPr="00FC4F00">
              <w:rPr>
                <w:rFonts w:ascii="Calibri" w:hAnsi="Calibri" w:cs="Calibri"/>
              </w:rPr>
              <w:t xml:space="preserve"> </w:t>
            </w:r>
            <w:r w:rsidR="0020516C" w:rsidRPr="00FC4F00">
              <w:rPr>
                <w:rFonts w:ascii="Calibri" w:hAnsi="Calibri" w:cs="Calibri"/>
              </w:rPr>
              <w:t>l</w:t>
            </w:r>
            <w:r w:rsidR="00FE58DD" w:rsidRPr="00FC4F00">
              <w:rPr>
                <w:rFonts w:ascii="Calibri" w:hAnsi="Calibri" w:cs="Calibri"/>
              </w:rPr>
              <w:t>'</w:t>
            </w:r>
            <w:r w:rsidRPr="00FC4F00">
              <w:rPr>
                <w:rFonts w:ascii="Calibri" w:hAnsi="Calibri" w:cs="Calibri"/>
              </w:rPr>
              <w:t>administration concernée.</w:t>
            </w:r>
          </w:p>
        </w:tc>
      </w:tr>
      <w:tr w:rsidR="00077729" w:rsidRPr="00FC4F00" w14:paraId="4711B71A" w14:textId="77777777" w:rsidTr="00BB6142">
        <w:trPr>
          <w:trHeight w:val="521"/>
          <w:jc w:val="center"/>
        </w:trPr>
        <w:tc>
          <w:tcPr>
            <w:cnfStyle w:val="001000000000" w:firstRow="0" w:lastRow="0" w:firstColumn="1" w:lastColumn="0" w:oddVBand="0" w:evenVBand="0" w:oddHBand="0" w:evenHBand="0" w:firstRowFirstColumn="0" w:firstRowLastColumn="0" w:lastRowFirstColumn="0" w:lastRowLastColumn="0"/>
            <w:tcW w:w="846" w:type="dxa"/>
          </w:tcPr>
          <w:p w14:paraId="633C0160" w14:textId="77777777" w:rsidR="00077729" w:rsidRPr="00FC4F00" w:rsidRDefault="00077729" w:rsidP="00CF4D13">
            <w:pPr>
              <w:pStyle w:val="Tabletext"/>
              <w:spacing w:before="120"/>
              <w:rPr>
                <w:rFonts w:asciiTheme="minorHAnsi" w:hAnsiTheme="minorHAnsi" w:cstheme="minorHAnsi"/>
                <w:szCs w:val="22"/>
              </w:rPr>
            </w:pPr>
            <w:r w:rsidRPr="00FC4F00">
              <w:rPr>
                <w:rFonts w:asciiTheme="minorHAnsi" w:hAnsiTheme="minorHAnsi" w:cstheme="minorHAnsi"/>
                <w:szCs w:val="22"/>
              </w:rPr>
              <w:t>5.2</w:t>
            </w:r>
          </w:p>
        </w:tc>
        <w:tc>
          <w:tcPr>
            <w:tcW w:w="3967" w:type="dxa"/>
          </w:tcPr>
          <w:p w14:paraId="4EA4C2D3" w14:textId="614E549D" w:rsidR="00077729" w:rsidRPr="00FC4F00" w:rsidRDefault="006A6D96" w:rsidP="006F77F2">
            <w:pPr>
              <w:pStyle w:val="Tabletext"/>
              <w:keepLines/>
              <w:spacing w:before="120"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FC4F00">
              <w:rPr>
                <w:rFonts w:asciiTheme="minorHAnsi" w:hAnsiTheme="minorHAnsi" w:cstheme="minorHAnsi"/>
                <w:szCs w:val="22"/>
              </w:rPr>
              <w:t xml:space="preserve">Demande invitant le Comité du Règlement des radiocommunications à décider de supprimer les assignations de fréquence du réseau à satellite KOSPAS conformément au numéro </w:t>
            </w:r>
            <w:r w:rsidRPr="00FC4F00">
              <w:rPr>
                <w:rFonts w:asciiTheme="minorHAnsi" w:hAnsiTheme="minorHAnsi" w:cstheme="minorHAnsi"/>
                <w:b/>
                <w:bCs/>
                <w:szCs w:val="22"/>
              </w:rPr>
              <w:t>13.6</w:t>
            </w:r>
            <w:r w:rsidRPr="00FC4F00">
              <w:rPr>
                <w:rFonts w:asciiTheme="minorHAnsi" w:hAnsiTheme="minorHAnsi" w:cstheme="minorHAnsi"/>
                <w:szCs w:val="22"/>
              </w:rPr>
              <w:t xml:space="preserve"> du Règlement des radiocommunications</w:t>
            </w:r>
          </w:p>
          <w:p w14:paraId="75530D33" w14:textId="11E74446" w:rsidR="006A6D96" w:rsidRPr="00FC4F00" w:rsidRDefault="00623047" w:rsidP="00CF4D13">
            <w:pPr>
              <w:pStyle w:val="Tabletext"/>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hyperlink r:id="rId30" w:history="1">
              <w:bookmarkStart w:id="13" w:name="lt_pId146"/>
              <w:r w:rsidR="006A6D96" w:rsidRPr="00FC4F00">
                <w:rPr>
                  <w:rStyle w:val="Hyperlink"/>
                  <w:rFonts w:ascii="Calibri" w:hAnsi="Calibri" w:cs="Calibri"/>
                  <w:szCs w:val="22"/>
                </w:rPr>
                <w:t>RRB24-1/4</w:t>
              </w:r>
              <w:bookmarkEnd w:id="13"/>
            </w:hyperlink>
          </w:p>
        </w:tc>
        <w:tc>
          <w:tcPr>
            <w:tcW w:w="6806" w:type="dxa"/>
          </w:tcPr>
          <w:p w14:paraId="4301661F" w14:textId="5E0F048D" w:rsidR="00077729" w:rsidRPr="00FC4F00" w:rsidRDefault="00BC2591" w:rsidP="00B85DFA">
            <w:pPr>
              <w:pStyle w:val="Tabletext"/>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FC4F00">
              <w:rPr>
                <w:rFonts w:asciiTheme="minorHAnsi" w:hAnsiTheme="minorHAnsi" w:cstheme="minorHAnsi"/>
                <w:szCs w:val="22"/>
              </w:rPr>
              <w:t>Le Comité a examiné la demande du Bureau figurant dans le Document</w:t>
            </w:r>
            <w:r w:rsidR="001724D7" w:rsidRPr="00FC4F00">
              <w:rPr>
                <w:rFonts w:asciiTheme="minorHAnsi" w:hAnsiTheme="minorHAnsi" w:cstheme="minorHAnsi"/>
                <w:szCs w:val="22"/>
              </w:rPr>
              <w:t> </w:t>
            </w:r>
            <w:r w:rsidRPr="00FC4F00">
              <w:rPr>
                <w:rFonts w:asciiTheme="minorHAnsi" w:hAnsiTheme="minorHAnsi" w:cstheme="minorHAnsi"/>
                <w:szCs w:val="22"/>
              </w:rPr>
              <w:t xml:space="preserve">RRB24-1/4, dans laquelle il </w:t>
            </w:r>
            <w:r w:rsidR="00D96563" w:rsidRPr="00FC4F00">
              <w:rPr>
                <w:rFonts w:asciiTheme="minorHAnsi" w:hAnsiTheme="minorHAnsi" w:cstheme="minorHAnsi"/>
                <w:szCs w:val="22"/>
              </w:rPr>
              <w:t>était</w:t>
            </w:r>
            <w:r w:rsidRPr="00FC4F00">
              <w:rPr>
                <w:rFonts w:asciiTheme="minorHAnsi" w:hAnsiTheme="minorHAnsi" w:cstheme="minorHAnsi"/>
                <w:szCs w:val="22"/>
              </w:rPr>
              <w:t xml:space="preserve"> invité à prendre une décision concernant la suppression</w:t>
            </w:r>
            <w:r w:rsidR="00D96563" w:rsidRPr="00FC4F00">
              <w:rPr>
                <w:rFonts w:asciiTheme="minorHAnsi" w:hAnsiTheme="minorHAnsi" w:cstheme="minorHAnsi"/>
                <w:szCs w:val="22"/>
              </w:rPr>
              <w:t xml:space="preserve">, conformément au numéro </w:t>
            </w:r>
            <w:r w:rsidR="00D96563" w:rsidRPr="00FC4F00">
              <w:rPr>
                <w:rFonts w:asciiTheme="minorHAnsi" w:hAnsiTheme="minorHAnsi" w:cstheme="minorHAnsi"/>
                <w:b/>
                <w:bCs/>
                <w:szCs w:val="22"/>
              </w:rPr>
              <w:t>13.6</w:t>
            </w:r>
            <w:r w:rsidR="00D96563" w:rsidRPr="00FC4F00">
              <w:rPr>
                <w:rFonts w:asciiTheme="minorHAnsi" w:hAnsiTheme="minorHAnsi" w:cstheme="minorHAnsi"/>
                <w:szCs w:val="22"/>
              </w:rPr>
              <w:t xml:space="preserve"> du RR,</w:t>
            </w:r>
            <w:r w:rsidRPr="00FC4F00">
              <w:rPr>
                <w:rFonts w:asciiTheme="minorHAnsi" w:hAnsiTheme="minorHAnsi" w:cstheme="minorHAnsi"/>
                <w:szCs w:val="22"/>
              </w:rPr>
              <w:t xml:space="preserve"> des assignations de fréquence du réseau à satellite KO</w:t>
            </w:r>
            <w:r w:rsidR="00D96563" w:rsidRPr="00FC4F00">
              <w:rPr>
                <w:rFonts w:asciiTheme="minorHAnsi" w:hAnsiTheme="minorHAnsi" w:cstheme="minorHAnsi"/>
                <w:szCs w:val="22"/>
              </w:rPr>
              <w:t>S</w:t>
            </w:r>
            <w:r w:rsidRPr="00FC4F00">
              <w:rPr>
                <w:rFonts w:asciiTheme="minorHAnsi" w:hAnsiTheme="minorHAnsi" w:cstheme="minorHAnsi"/>
                <w:szCs w:val="22"/>
              </w:rPr>
              <w:t xml:space="preserve">PAS, inscrit dans le Fichier de référence international des fréquences sans </w:t>
            </w:r>
            <w:r w:rsidR="00D96563" w:rsidRPr="00FC4F00">
              <w:rPr>
                <w:rFonts w:asciiTheme="minorHAnsi" w:hAnsiTheme="minorHAnsi" w:cstheme="minorHAnsi"/>
                <w:szCs w:val="22"/>
              </w:rPr>
              <w:t>durée</w:t>
            </w:r>
            <w:r w:rsidRPr="00FC4F00">
              <w:rPr>
                <w:rFonts w:asciiTheme="minorHAnsi" w:hAnsiTheme="minorHAnsi" w:cstheme="minorHAnsi"/>
                <w:szCs w:val="22"/>
              </w:rPr>
              <w:t xml:space="preserve"> de validité. En outre, le Comité a considéré que le Bureau avait agi conformément au numéro</w:t>
            </w:r>
            <w:r w:rsidR="001724D7" w:rsidRPr="00FC4F00">
              <w:rPr>
                <w:rFonts w:asciiTheme="minorHAnsi" w:hAnsiTheme="minorHAnsi" w:cstheme="minorHAnsi"/>
                <w:szCs w:val="22"/>
              </w:rPr>
              <w:t> </w:t>
            </w:r>
            <w:r w:rsidRPr="00FC4F00">
              <w:rPr>
                <w:rFonts w:asciiTheme="minorHAnsi" w:hAnsiTheme="minorHAnsi" w:cstheme="minorHAnsi"/>
                <w:b/>
                <w:bCs/>
                <w:szCs w:val="22"/>
              </w:rPr>
              <w:t>13.6</w:t>
            </w:r>
            <w:r w:rsidRPr="00FC4F00">
              <w:rPr>
                <w:rFonts w:asciiTheme="minorHAnsi" w:hAnsiTheme="minorHAnsi" w:cstheme="minorHAnsi"/>
                <w:szCs w:val="22"/>
              </w:rPr>
              <w:t xml:space="preserve"> du RR et a</w:t>
            </w:r>
            <w:r w:rsidR="00D96563" w:rsidRPr="00FC4F00">
              <w:rPr>
                <w:rFonts w:asciiTheme="minorHAnsi" w:hAnsiTheme="minorHAnsi" w:cstheme="minorHAnsi"/>
                <w:szCs w:val="22"/>
              </w:rPr>
              <w:t>vait</w:t>
            </w:r>
            <w:r w:rsidRPr="00FC4F00">
              <w:rPr>
                <w:rFonts w:asciiTheme="minorHAnsi" w:hAnsiTheme="minorHAnsi" w:cstheme="minorHAnsi"/>
                <w:szCs w:val="22"/>
              </w:rPr>
              <w:t xml:space="preserve"> demandé à l'Administration de la Fédération de Russie de fournir des éléments concrets démontrant l'exploitation continue du réseau à satellite KO</w:t>
            </w:r>
            <w:r w:rsidR="00D96563" w:rsidRPr="00FC4F00">
              <w:rPr>
                <w:rFonts w:asciiTheme="minorHAnsi" w:hAnsiTheme="minorHAnsi" w:cstheme="minorHAnsi"/>
                <w:szCs w:val="22"/>
              </w:rPr>
              <w:t>S</w:t>
            </w:r>
            <w:r w:rsidRPr="00FC4F00">
              <w:rPr>
                <w:rFonts w:asciiTheme="minorHAnsi" w:hAnsiTheme="minorHAnsi" w:cstheme="minorHAnsi"/>
                <w:szCs w:val="22"/>
              </w:rPr>
              <w:t xml:space="preserve">PAS et d'identifier le satellite qui était </w:t>
            </w:r>
            <w:r w:rsidR="0020516C" w:rsidRPr="00FC4F00">
              <w:rPr>
                <w:rFonts w:asciiTheme="minorHAnsi" w:hAnsiTheme="minorHAnsi" w:cstheme="minorHAnsi"/>
                <w:szCs w:val="22"/>
              </w:rPr>
              <w:t>alors réellement</w:t>
            </w:r>
            <w:r w:rsidRPr="00FC4F00">
              <w:rPr>
                <w:rFonts w:asciiTheme="minorHAnsi" w:hAnsiTheme="minorHAnsi" w:cstheme="minorHAnsi"/>
                <w:szCs w:val="22"/>
              </w:rPr>
              <w:t xml:space="preserve"> exploité, demandes suivies de deux lettres de rappel qui sont restées sans réponse. En conséquence, le Comité a chargé le Bureau de supprimer du Fichier de référence international des fréquences les assignations de fréquence du réseau à satellite KO</w:t>
            </w:r>
            <w:r w:rsidR="00D96563" w:rsidRPr="00FC4F00">
              <w:rPr>
                <w:rFonts w:asciiTheme="minorHAnsi" w:hAnsiTheme="minorHAnsi" w:cstheme="minorHAnsi"/>
                <w:szCs w:val="22"/>
              </w:rPr>
              <w:t>S</w:t>
            </w:r>
            <w:r w:rsidRPr="00FC4F00">
              <w:rPr>
                <w:rFonts w:asciiTheme="minorHAnsi" w:hAnsiTheme="minorHAnsi" w:cstheme="minorHAnsi"/>
                <w:szCs w:val="22"/>
              </w:rPr>
              <w:t>PAS.</w:t>
            </w:r>
          </w:p>
        </w:tc>
        <w:tc>
          <w:tcPr>
            <w:tcW w:w="3118" w:type="dxa"/>
          </w:tcPr>
          <w:p w14:paraId="27B7890E" w14:textId="6D9D1050" w:rsidR="00077729" w:rsidRPr="00FC4F00" w:rsidRDefault="00077729" w:rsidP="00CF4D13">
            <w:pPr>
              <w:pStyle w:val="Tabletext"/>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C4F00">
              <w:rPr>
                <w:rFonts w:ascii="Calibri" w:hAnsi="Calibri" w:cs="Calibri"/>
              </w:rPr>
              <w:t xml:space="preserve">Le Secrétaire exécutif communiquera cette décision </w:t>
            </w:r>
            <w:r w:rsidR="0020516C" w:rsidRPr="00FC4F00">
              <w:rPr>
                <w:rFonts w:ascii="Calibri" w:hAnsi="Calibri" w:cs="Calibri"/>
              </w:rPr>
              <w:t>à</w:t>
            </w:r>
            <w:r w:rsidR="00EC6178" w:rsidRPr="00FC4F00">
              <w:rPr>
                <w:rFonts w:ascii="Calibri" w:hAnsi="Calibri" w:cs="Calibri"/>
              </w:rPr>
              <w:t xml:space="preserve"> </w:t>
            </w:r>
            <w:r w:rsidR="0020516C" w:rsidRPr="00FC4F00">
              <w:rPr>
                <w:rFonts w:ascii="Calibri" w:hAnsi="Calibri" w:cs="Calibri"/>
              </w:rPr>
              <w:t>l</w:t>
            </w:r>
            <w:r w:rsidR="00FE58DD" w:rsidRPr="00FC4F00">
              <w:rPr>
                <w:rFonts w:ascii="Calibri" w:hAnsi="Calibri" w:cs="Calibri"/>
              </w:rPr>
              <w:t>'</w:t>
            </w:r>
            <w:r w:rsidRPr="00FC4F00">
              <w:rPr>
                <w:rFonts w:ascii="Calibri" w:hAnsi="Calibri" w:cs="Calibri"/>
              </w:rPr>
              <w:t>administration concernée.</w:t>
            </w:r>
          </w:p>
        </w:tc>
      </w:tr>
      <w:tr w:rsidR="00BC2591" w:rsidRPr="00FC4F00" w14:paraId="24BD9A33" w14:textId="77777777" w:rsidTr="00BB6142">
        <w:trPr>
          <w:trHeight w:val="521"/>
          <w:jc w:val="center"/>
        </w:trPr>
        <w:tc>
          <w:tcPr>
            <w:cnfStyle w:val="001000000000" w:firstRow="0" w:lastRow="0" w:firstColumn="1" w:lastColumn="0" w:oddVBand="0" w:evenVBand="0" w:oddHBand="0" w:evenHBand="0" w:firstRowFirstColumn="0" w:firstRowLastColumn="0" w:lastRowFirstColumn="0" w:lastRowLastColumn="0"/>
            <w:tcW w:w="846" w:type="dxa"/>
          </w:tcPr>
          <w:p w14:paraId="0DAA3232" w14:textId="77777777" w:rsidR="00BC2591" w:rsidRPr="00FC4F00" w:rsidRDefault="00BC2591" w:rsidP="00CF4D13">
            <w:pPr>
              <w:pStyle w:val="Tabletext"/>
              <w:spacing w:before="120"/>
              <w:rPr>
                <w:rFonts w:asciiTheme="minorHAnsi" w:hAnsiTheme="minorHAnsi" w:cstheme="minorHAnsi"/>
                <w:szCs w:val="22"/>
              </w:rPr>
            </w:pPr>
            <w:r w:rsidRPr="00FC4F00">
              <w:rPr>
                <w:rFonts w:asciiTheme="minorHAnsi" w:hAnsiTheme="minorHAnsi" w:cstheme="minorHAnsi"/>
                <w:szCs w:val="22"/>
              </w:rPr>
              <w:lastRenderedPageBreak/>
              <w:t>5.3</w:t>
            </w:r>
          </w:p>
        </w:tc>
        <w:tc>
          <w:tcPr>
            <w:tcW w:w="3967" w:type="dxa"/>
          </w:tcPr>
          <w:p w14:paraId="5189F038" w14:textId="2E86E259" w:rsidR="00BC2591" w:rsidRPr="00FC4F00" w:rsidRDefault="00BC2591" w:rsidP="006F77F2">
            <w:pPr>
              <w:pStyle w:val="Tabletext"/>
              <w:spacing w:before="120" w:after="0"/>
              <w:cnfStyle w:val="000000000000" w:firstRow="0" w:lastRow="0" w:firstColumn="0" w:lastColumn="0" w:oddVBand="0" w:evenVBand="0" w:oddHBand="0" w:evenHBand="0" w:firstRowFirstColumn="0" w:firstRowLastColumn="0" w:lastRowFirstColumn="0" w:lastRowLastColumn="0"/>
            </w:pPr>
            <w:r w:rsidRPr="00FC4F00">
              <w:rPr>
                <w:rFonts w:asciiTheme="minorHAnsi" w:hAnsiTheme="minorHAnsi" w:cstheme="minorHAnsi"/>
                <w:szCs w:val="22"/>
              </w:rPr>
              <w:t xml:space="preserve">Demande invitant le Comité du Règlement des radiocommunications à décider de supprimer les assignations de fréquence du réseau à satellite MESBAH conformément au numéro </w:t>
            </w:r>
            <w:r w:rsidRPr="00FC4F00">
              <w:rPr>
                <w:rFonts w:asciiTheme="minorHAnsi" w:hAnsiTheme="minorHAnsi" w:cstheme="minorHAnsi"/>
                <w:b/>
                <w:bCs/>
                <w:szCs w:val="22"/>
              </w:rPr>
              <w:t>13.6</w:t>
            </w:r>
            <w:r w:rsidRPr="00FC4F00">
              <w:rPr>
                <w:rFonts w:asciiTheme="minorHAnsi" w:hAnsiTheme="minorHAnsi" w:cstheme="minorHAnsi"/>
                <w:szCs w:val="22"/>
              </w:rPr>
              <w:t xml:space="preserve"> du Règlement des radiocommunications</w:t>
            </w:r>
          </w:p>
          <w:p w14:paraId="21468900" w14:textId="26F9A05E" w:rsidR="00BC2591" w:rsidRPr="00FC4F00" w:rsidRDefault="00623047" w:rsidP="00CF4D13">
            <w:pPr>
              <w:pStyle w:val="Tabletext"/>
              <w:keepLines/>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hyperlink r:id="rId31" w:history="1">
              <w:bookmarkStart w:id="14" w:name="lt_pId153"/>
              <w:r w:rsidR="00BC2591" w:rsidRPr="00FC4F00">
                <w:rPr>
                  <w:rStyle w:val="Hyperlink"/>
                  <w:rFonts w:ascii="Calibri" w:hAnsi="Calibri" w:cs="Calibri"/>
                  <w:szCs w:val="22"/>
                </w:rPr>
                <w:t>RRB24-1/5</w:t>
              </w:r>
              <w:bookmarkEnd w:id="14"/>
            </w:hyperlink>
          </w:p>
        </w:tc>
        <w:tc>
          <w:tcPr>
            <w:tcW w:w="6806" w:type="dxa"/>
          </w:tcPr>
          <w:p w14:paraId="1608864E" w14:textId="0547870D" w:rsidR="00BC2591" w:rsidRPr="00FC4F00" w:rsidRDefault="00BC2591" w:rsidP="00B85DFA">
            <w:pPr>
              <w:pStyle w:val="Tabletext"/>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FC4F00">
              <w:rPr>
                <w:rFonts w:asciiTheme="minorHAnsi" w:hAnsiTheme="minorHAnsi" w:cstheme="minorHAnsi"/>
                <w:szCs w:val="22"/>
              </w:rPr>
              <w:t>Le Comité a examiné la demande du Bureau figurant dans le Document</w:t>
            </w:r>
            <w:r w:rsidR="00A90CD2" w:rsidRPr="00FC4F00">
              <w:rPr>
                <w:rFonts w:asciiTheme="minorHAnsi" w:hAnsiTheme="minorHAnsi" w:cstheme="minorHAnsi"/>
                <w:szCs w:val="22"/>
              </w:rPr>
              <w:t> </w:t>
            </w:r>
            <w:r w:rsidRPr="00FC4F00">
              <w:rPr>
                <w:rFonts w:asciiTheme="minorHAnsi" w:hAnsiTheme="minorHAnsi" w:cstheme="minorHAnsi"/>
                <w:szCs w:val="22"/>
              </w:rPr>
              <w:t xml:space="preserve">RRB24-1/5, dans laquelle il </w:t>
            </w:r>
            <w:r w:rsidR="00D96563" w:rsidRPr="00FC4F00">
              <w:rPr>
                <w:rFonts w:asciiTheme="minorHAnsi" w:hAnsiTheme="minorHAnsi" w:cstheme="minorHAnsi"/>
                <w:szCs w:val="22"/>
              </w:rPr>
              <w:t>était</w:t>
            </w:r>
            <w:r w:rsidRPr="00FC4F00">
              <w:rPr>
                <w:rFonts w:asciiTheme="minorHAnsi" w:hAnsiTheme="minorHAnsi" w:cstheme="minorHAnsi"/>
                <w:szCs w:val="22"/>
              </w:rPr>
              <w:t xml:space="preserve"> invité à prendre une décision concernant la suppression</w:t>
            </w:r>
            <w:r w:rsidR="00D96563" w:rsidRPr="00FC4F00">
              <w:rPr>
                <w:rFonts w:asciiTheme="minorHAnsi" w:hAnsiTheme="minorHAnsi" w:cstheme="minorHAnsi"/>
                <w:szCs w:val="22"/>
              </w:rPr>
              <w:t xml:space="preserve">, conformément au numéro </w:t>
            </w:r>
            <w:r w:rsidR="00D96563" w:rsidRPr="00FC4F00">
              <w:rPr>
                <w:rFonts w:asciiTheme="minorHAnsi" w:hAnsiTheme="minorHAnsi" w:cstheme="minorHAnsi"/>
                <w:b/>
                <w:bCs/>
                <w:szCs w:val="22"/>
              </w:rPr>
              <w:t>13.6</w:t>
            </w:r>
            <w:r w:rsidR="00D96563" w:rsidRPr="00FC4F00">
              <w:rPr>
                <w:rFonts w:asciiTheme="minorHAnsi" w:hAnsiTheme="minorHAnsi" w:cstheme="minorHAnsi"/>
                <w:szCs w:val="22"/>
              </w:rPr>
              <w:t xml:space="preserve"> du RR,</w:t>
            </w:r>
            <w:r w:rsidRPr="00FC4F00">
              <w:rPr>
                <w:rFonts w:asciiTheme="minorHAnsi" w:hAnsiTheme="minorHAnsi" w:cstheme="minorHAnsi"/>
                <w:szCs w:val="22"/>
              </w:rPr>
              <w:t xml:space="preserve"> des assignations de fréquence du réseau à satellite </w:t>
            </w:r>
            <w:r w:rsidR="004609AD" w:rsidRPr="00FC4F00">
              <w:rPr>
                <w:rFonts w:asciiTheme="minorHAnsi" w:hAnsiTheme="minorHAnsi" w:cstheme="minorHAnsi"/>
                <w:szCs w:val="22"/>
              </w:rPr>
              <w:t>MESBAH</w:t>
            </w:r>
            <w:r w:rsidRPr="00FC4F00">
              <w:rPr>
                <w:rFonts w:asciiTheme="minorHAnsi" w:hAnsiTheme="minorHAnsi" w:cstheme="minorHAnsi"/>
                <w:szCs w:val="22"/>
              </w:rPr>
              <w:t xml:space="preserve">, inscrit dans le Fichier de référence international des fréquences sans </w:t>
            </w:r>
            <w:r w:rsidR="00D96563" w:rsidRPr="00FC4F00">
              <w:rPr>
                <w:rFonts w:asciiTheme="minorHAnsi" w:hAnsiTheme="minorHAnsi" w:cstheme="minorHAnsi"/>
                <w:szCs w:val="22"/>
              </w:rPr>
              <w:t>durée</w:t>
            </w:r>
            <w:r w:rsidRPr="00FC4F00">
              <w:rPr>
                <w:rFonts w:asciiTheme="minorHAnsi" w:hAnsiTheme="minorHAnsi" w:cstheme="minorHAnsi"/>
                <w:szCs w:val="22"/>
              </w:rPr>
              <w:t xml:space="preserve"> de validité. En outre, le Comité a considéré que le Bureau avait agi conformément au numéro</w:t>
            </w:r>
            <w:r w:rsidR="001724D7" w:rsidRPr="00FC4F00">
              <w:rPr>
                <w:rFonts w:asciiTheme="minorHAnsi" w:hAnsiTheme="minorHAnsi" w:cstheme="minorHAnsi"/>
                <w:szCs w:val="22"/>
              </w:rPr>
              <w:t> </w:t>
            </w:r>
            <w:r w:rsidRPr="00FC4F00">
              <w:rPr>
                <w:rFonts w:asciiTheme="minorHAnsi" w:hAnsiTheme="minorHAnsi" w:cstheme="minorHAnsi"/>
                <w:b/>
                <w:bCs/>
                <w:szCs w:val="22"/>
              </w:rPr>
              <w:t>13.6</w:t>
            </w:r>
            <w:r w:rsidRPr="00FC4F00">
              <w:rPr>
                <w:rFonts w:asciiTheme="minorHAnsi" w:hAnsiTheme="minorHAnsi" w:cstheme="minorHAnsi"/>
                <w:szCs w:val="22"/>
              </w:rPr>
              <w:t xml:space="preserve"> du RR et a</w:t>
            </w:r>
            <w:r w:rsidR="00D96563" w:rsidRPr="00FC4F00">
              <w:rPr>
                <w:rFonts w:asciiTheme="minorHAnsi" w:hAnsiTheme="minorHAnsi" w:cstheme="minorHAnsi"/>
                <w:szCs w:val="22"/>
              </w:rPr>
              <w:t>vait</w:t>
            </w:r>
            <w:r w:rsidRPr="00FC4F00">
              <w:rPr>
                <w:rFonts w:asciiTheme="minorHAnsi" w:hAnsiTheme="minorHAnsi" w:cstheme="minorHAnsi"/>
                <w:szCs w:val="22"/>
              </w:rPr>
              <w:t xml:space="preserve"> demandé à l'Administration de la </w:t>
            </w:r>
            <w:r w:rsidR="004609AD" w:rsidRPr="00FC4F00">
              <w:rPr>
                <w:rFonts w:asciiTheme="minorHAnsi" w:hAnsiTheme="minorHAnsi" w:cstheme="minorHAnsi"/>
                <w:szCs w:val="22"/>
              </w:rPr>
              <w:t>République islamique d'Iran</w:t>
            </w:r>
            <w:r w:rsidRPr="00FC4F00">
              <w:rPr>
                <w:rFonts w:asciiTheme="minorHAnsi" w:hAnsiTheme="minorHAnsi" w:cstheme="minorHAnsi"/>
                <w:szCs w:val="22"/>
              </w:rPr>
              <w:t xml:space="preserve"> de fournir des éléments concrets démontrant l'exploitation continue du réseau à satellite </w:t>
            </w:r>
            <w:r w:rsidR="00D96563" w:rsidRPr="00FC4F00">
              <w:rPr>
                <w:rFonts w:asciiTheme="minorHAnsi" w:hAnsiTheme="minorHAnsi" w:cstheme="minorHAnsi"/>
                <w:szCs w:val="22"/>
              </w:rPr>
              <w:t>MESBAH</w:t>
            </w:r>
            <w:r w:rsidRPr="00FC4F00">
              <w:rPr>
                <w:rFonts w:asciiTheme="minorHAnsi" w:hAnsiTheme="minorHAnsi" w:cstheme="minorHAnsi"/>
                <w:szCs w:val="22"/>
              </w:rPr>
              <w:t xml:space="preserve"> et d'identifier le satellite qui était </w:t>
            </w:r>
            <w:r w:rsidR="0020516C" w:rsidRPr="00FC4F00">
              <w:rPr>
                <w:rFonts w:asciiTheme="minorHAnsi" w:hAnsiTheme="minorHAnsi" w:cstheme="minorHAnsi"/>
                <w:szCs w:val="22"/>
              </w:rPr>
              <w:t>alors réellement</w:t>
            </w:r>
            <w:r w:rsidRPr="00FC4F00">
              <w:rPr>
                <w:rFonts w:asciiTheme="minorHAnsi" w:hAnsiTheme="minorHAnsi" w:cstheme="minorHAnsi"/>
                <w:szCs w:val="22"/>
              </w:rPr>
              <w:t xml:space="preserve"> exploité, demandes suivies de deux lettres de rappel qui sont restées sans réponse. En conséquence, le Comité a chargé le Bureau de supprimer du Fichier de référence international des fréquences les assignations de fréquence du réseau à</w:t>
            </w:r>
            <w:r w:rsidR="00EC6178" w:rsidRPr="00FC4F00">
              <w:rPr>
                <w:rFonts w:asciiTheme="minorHAnsi" w:hAnsiTheme="minorHAnsi" w:cstheme="minorHAnsi"/>
                <w:szCs w:val="22"/>
              </w:rPr>
              <w:t> </w:t>
            </w:r>
            <w:r w:rsidRPr="00FC4F00">
              <w:rPr>
                <w:rFonts w:asciiTheme="minorHAnsi" w:hAnsiTheme="minorHAnsi" w:cstheme="minorHAnsi"/>
                <w:szCs w:val="22"/>
              </w:rPr>
              <w:t xml:space="preserve">satellite </w:t>
            </w:r>
            <w:r w:rsidR="004609AD" w:rsidRPr="00FC4F00">
              <w:rPr>
                <w:rFonts w:asciiTheme="minorHAnsi" w:hAnsiTheme="minorHAnsi" w:cstheme="minorHAnsi"/>
                <w:szCs w:val="22"/>
              </w:rPr>
              <w:t>MESBAH</w:t>
            </w:r>
            <w:r w:rsidRPr="00FC4F00">
              <w:rPr>
                <w:rFonts w:asciiTheme="minorHAnsi" w:hAnsiTheme="minorHAnsi" w:cstheme="minorHAnsi"/>
                <w:szCs w:val="22"/>
              </w:rPr>
              <w:t>.</w:t>
            </w:r>
          </w:p>
        </w:tc>
        <w:tc>
          <w:tcPr>
            <w:tcW w:w="3118" w:type="dxa"/>
          </w:tcPr>
          <w:p w14:paraId="60151B1A" w14:textId="35BB55ED" w:rsidR="00BC2591" w:rsidRPr="00FC4F00" w:rsidRDefault="00BC2591" w:rsidP="00CF4D13">
            <w:pPr>
              <w:pStyle w:val="Tabletext"/>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C4F00">
              <w:rPr>
                <w:rFonts w:ascii="Calibri" w:hAnsi="Calibri" w:cs="Calibri"/>
              </w:rPr>
              <w:t xml:space="preserve">Le Secrétaire exécutif communiquera cette décision </w:t>
            </w:r>
            <w:r w:rsidR="0020516C" w:rsidRPr="00FC4F00">
              <w:rPr>
                <w:rFonts w:ascii="Calibri" w:hAnsi="Calibri" w:cs="Calibri"/>
              </w:rPr>
              <w:t>à l</w:t>
            </w:r>
            <w:r w:rsidR="00FE58DD" w:rsidRPr="00FC4F00">
              <w:rPr>
                <w:rFonts w:ascii="Calibri" w:hAnsi="Calibri" w:cs="Calibri"/>
              </w:rPr>
              <w:t>'</w:t>
            </w:r>
            <w:r w:rsidRPr="00FC4F00">
              <w:rPr>
                <w:rFonts w:ascii="Calibri" w:hAnsi="Calibri" w:cs="Calibri"/>
              </w:rPr>
              <w:t>administration concernée.</w:t>
            </w:r>
          </w:p>
        </w:tc>
      </w:tr>
      <w:tr w:rsidR="004609AD" w:rsidRPr="00FC4F00" w14:paraId="744AAB00" w14:textId="77777777" w:rsidTr="00BB6142">
        <w:trPr>
          <w:trHeight w:val="521"/>
          <w:jc w:val="center"/>
        </w:trPr>
        <w:tc>
          <w:tcPr>
            <w:cnfStyle w:val="001000000000" w:firstRow="0" w:lastRow="0" w:firstColumn="1" w:lastColumn="0" w:oddVBand="0" w:evenVBand="0" w:oddHBand="0" w:evenHBand="0" w:firstRowFirstColumn="0" w:firstRowLastColumn="0" w:lastRowFirstColumn="0" w:lastRowLastColumn="0"/>
            <w:tcW w:w="846" w:type="dxa"/>
          </w:tcPr>
          <w:p w14:paraId="18D163A2" w14:textId="77777777" w:rsidR="004609AD" w:rsidRPr="00FC4F00" w:rsidRDefault="004609AD" w:rsidP="00CF4D13">
            <w:pPr>
              <w:pStyle w:val="Tabletext"/>
              <w:spacing w:before="120"/>
              <w:rPr>
                <w:rFonts w:asciiTheme="minorHAnsi" w:hAnsiTheme="minorHAnsi" w:cstheme="minorHAnsi"/>
                <w:szCs w:val="22"/>
              </w:rPr>
            </w:pPr>
            <w:r w:rsidRPr="00FC4F00">
              <w:rPr>
                <w:rFonts w:asciiTheme="minorHAnsi" w:hAnsiTheme="minorHAnsi" w:cstheme="minorHAnsi"/>
                <w:szCs w:val="22"/>
              </w:rPr>
              <w:t>5.4</w:t>
            </w:r>
          </w:p>
        </w:tc>
        <w:tc>
          <w:tcPr>
            <w:tcW w:w="3967" w:type="dxa"/>
          </w:tcPr>
          <w:p w14:paraId="6693624F" w14:textId="0B4CF9B4" w:rsidR="004609AD" w:rsidRPr="00FC4F00" w:rsidRDefault="004609AD" w:rsidP="006F77F2">
            <w:pPr>
              <w:pStyle w:val="Tabletext"/>
              <w:keepLines/>
              <w:spacing w:before="120" w:after="0"/>
              <w:cnfStyle w:val="000000000000" w:firstRow="0" w:lastRow="0" w:firstColumn="0" w:lastColumn="0" w:oddVBand="0" w:evenVBand="0" w:oddHBand="0" w:evenHBand="0" w:firstRowFirstColumn="0" w:firstRowLastColumn="0" w:lastRowFirstColumn="0" w:lastRowLastColumn="0"/>
            </w:pPr>
            <w:r w:rsidRPr="00FC4F00">
              <w:rPr>
                <w:rFonts w:asciiTheme="minorHAnsi" w:hAnsiTheme="minorHAnsi" w:cstheme="minorHAnsi"/>
                <w:szCs w:val="22"/>
              </w:rPr>
              <w:t>Demande invitant le Comité du Règlement des radiocommunications à décider de supprimer les assignations de fréquence du réseau à satellite</w:t>
            </w:r>
            <w:r w:rsidR="00A90CD2" w:rsidRPr="00FC4F00">
              <w:rPr>
                <w:rFonts w:asciiTheme="minorHAnsi" w:hAnsiTheme="minorHAnsi" w:cstheme="minorHAnsi"/>
                <w:szCs w:val="22"/>
              </w:rPr>
              <w:t> </w:t>
            </w:r>
            <w:r w:rsidRPr="00FC4F00">
              <w:rPr>
                <w:rFonts w:asciiTheme="minorHAnsi" w:hAnsiTheme="minorHAnsi" w:cstheme="minorHAnsi"/>
                <w:szCs w:val="22"/>
              </w:rPr>
              <w:t>SJ</w:t>
            </w:r>
            <w:r w:rsidR="00A90CD2" w:rsidRPr="00FC4F00">
              <w:rPr>
                <w:rFonts w:asciiTheme="minorHAnsi" w:hAnsiTheme="minorHAnsi" w:cstheme="minorHAnsi"/>
                <w:szCs w:val="22"/>
              </w:rPr>
              <w:noBreakHyphen/>
            </w:r>
            <w:r w:rsidRPr="00FC4F00">
              <w:rPr>
                <w:rFonts w:asciiTheme="minorHAnsi" w:hAnsiTheme="minorHAnsi" w:cstheme="minorHAnsi"/>
                <w:szCs w:val="22"/>
              </w:rPr>
              <w:t xml:space="preserve">9 conformément au numéro </w:t>
            </w:r>
            <w:r w:rsidRPr="00FC4F00">
              <w:rPr>
                <w:rFonts w:asciiTheme="minorHAnsi" w:hAnsiTheme="minorHAnsi" w:cstheme="minorHAnsi"/>
                <w:b/>
                <w:bCs/>
                <w:szCs w:val="22"/>
              </w:rPr>
              <w:t>13.6</w:t>
            </w:r>
            <w:r w:rsidRPr="00FC4F00">
              <w:rPr>
                <w:rFonts w:asciiTheme="minorHAnsi" w:hAnsiTheme="minorHAnsi" w:cstheme="minorHAnsi"/>
                <w:szCs w:val="22"/>
              </w:rPr>
              <w:t xml:space="preserve"> du Règlement des radiocommunications</w:t>
            </w:r>
          </w:p>
          <w:p w14:paraId="639ADB44" w14:textId="11C5A68E" w:rsidR="004609AD" w:rsidRPr="00FC4F00" w:rsidRDefault="00623047" w:rsidP="00CF4D13">
            <w:pPr>
              <w:pStyle w:val="Tabletext"/>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hyperlink r:id="rId32" w:history="1">
              <w:bookmarkStart w:id="15" w:name="lt_pId160"/>
              <w:r w:rsidR="004609AD" w:rsidRPr="00FC4F00">
                <w:rPr>
                  <w:rStyle w:val="Hyperlink"/>
                  <w:rFonts w:ascii="Calibri" w:hAnsi="Calibri" w:cs="Calibri"/>
                  <w:szCs w:val="22"/>
                </w:rPr>
                <w:t>RRB24-1/7</w:t>
              </w:r>
              <w:bookmarkEnd w:id="15"/>
            </w:hyperlink>
          </w:p>
        </w:tc>
        <w:tc>
          <w:tcPr>
            <w:tcW w:w="6806" w:type="dxa"/>
          </w:tcPr>
          <w:p w14:paraId="5FAE39C1" w14:textId="06A73CFD" w:rsidR="004609AD" w:rsidRPr="00FC4F00" w:rsidRDefault="004609AD" w:rsidP="00B85DFA">
            <w:pPr>
              <w:pStyle w:val="Tabletext"/>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FC4F00">
              <w:rPr>
                <w:rFonts w:asciiTheme="minorHAnsi" w:hAnsiTheme="minorHAnsi" w:cstheme="minorHAnsi"/>
                <w:szCs w:val="22"/>
              </w:rPr>
              <w:t>Le Comité a examiné la demande du Bureau figurant dans le Document</w:t>
            </w:r>
            <w:r w:rsidR="00A90CD2" w:rsidRPr="00FC4F00">
              <w:rPr>
                <w:rFonts w:asciiTheme="minorHAnsi" w:hAnsiTheme="minorHAnsi" w:cstheme="minorHAnsi"/>
                <w:szCs w:val="22"/>
              </w:rPr>
              <w:t> </w:t>
            </w:r>
            <w:r w:rsidRPr="00FC4F00">
              <w:rPr>
                <w:rFonts w:asciiTheme="minorHAnsi" w:hAnsiTheme="minorHAnsi" w:cstheme="minorHAnsi"/>
                <w:szCs w:val="22"/>
              </w:rPr>
              <w:t xml:space="preserve">RRB24-1/7, dans laquelle il </w:t>
            </w:r>
            <w:r w:rsidR="00D96563" w:rsidRPr="00FC4F00">
              <w:rPr>
                <w:rFonts w:asciiTheme="minorHAnsi" w:hAnsiTheme="minorHAnsi" w:cstheme="minorHAnsi"/>
                <w:szCs w:val="22"/>
              </w:rPr>
              <w:t>était</w:t>
            </w:r>
            <w:r w:rsidRPr="00FC4F00">
              <w:rPr>
                <w:rFonts w:asciiTheme="minorHAnsi" w:hAnsiTheme="minorHAnsi" w:cstheme="minorHAnsi"/>
                <w:szCs w:val="22"/>
              </w:rPr>
              <w:t xml:space="preserve"> invité à prendre une décision concernant la suppression</w:t>
            </w:r>
            <w:r w:rsidR="00D96563" w:rsidRPr="00FC4F00">
              <w:rPr>
                <w:rFonts w:asciiTheme="minorHAnsi" w:hAnsiTheme="minorHAnsi" w:cstheme="minorHAnsi"/>
                <w:szCs w:val="22"/>
              </w:rPr>
              <w:t xml:space="preserve">, conformément au numéro </w:t>
            </w:r>
            <w:r w:rsidR="00D96563" w:rsidRPr="00FC4F00">
              <w:rPr>
                <w:rFonts w:asciiTheme="minorHAnsi" w:hAnsiTheme="minorHAnsi" w:cstheme="minorHAnsi"/>
                <w:b/>
                <w:bCs/>
                <w:szCs w:val="22"/>
              </w:rPr>
              <w:t>13.6</w:t>
            </w:r>
            <w:r w:rsidR="00D96563" w:rsidRPr="00FC4F00">
              <w:rPr>
                <w:rFonts w:asciiTheme="minorHAnsi" w:hAnsiTheme="minorHAnsi" w:cstheme="minorHAnsi"/>
                <w:szCs w:val="22"/>
              </w:rPr>
              <w:t xml:space="preserve"> du RR,</w:t>
            </w:r>
            <w:r w:rsidRPr="00FC4F00">
              <w:rPr>
                <w:rFonts w:asciiTheme="minorHAnsi" w:hAnsiTheme="minorHAnsi" w:cstheme="minorHAnsi"/>
                <w:szCs w:val="22"/>
              </w:rPr>
              <w:t xml:space="preserve"> des assignations de fréquence du réseau à satellite SJ-9 pour lesquelles la durée de validité </w:t>
            </w:r>
            <w:r w:rsidR="00D96563" w:rsidRPr="00FC4F00">
              <w:rPr>
                <w:rFonts w:asciiTheme="minorHAnsi" w:hAnsiTheme="minorHAnsi" w:cstheme="minorHAnsi"/>
                <w:szCs w:val="22"/>
              </w:rPr>
              <w:t>parvenait à expiration le</w:t>
            </w:r>
            <w:r w:rsidRPr="00FC4F00">
              <w:rPr>
                <w:rFonts w:asciiTheme="minorHAnsi" w:hAnsiTheme="minorHAnsi" w:cstheme="minorHAnsi"/>
                <w:szCs w:val="22"/>
              </w:rPr>
              <w:t xml:space="preserve"> 14 octobre 2022. En outre, le Comité a considéré que le Bureau avait agi conformément au numéro</w:t>
            </w:r>
            <w:r w:rsidR="00A90CD2" w:rsidRPr="00FC4F00">
              <w:rPr>
                <w:rFonts w:asciiTheme="minorHAnsi" w:hAnsiTheme="minorHAnsi" w:cstheme="minorHAnsi"/>
                <w:szCs w:val="22"/>
              </w:rPr>
              <w:t> </w:t>
            </w:r>
            <w:r w:rsidRPr="00FC4F00">
              <w:rPr>
                <w:rFonts w:asciiTheme="minorHAnsi" w:hAnsiTheme="minorHAnsi" w:cstheme="minorHAnsi"/>
                <w:b/>
                <w:bCs/>
                <w:szCs w:val="22"/>
              </w:rPr>
              <w:t>13.6</w:t>
            </w:r>
            <w:r w:rsidRPr="00FC4F00">
              <w:rPr>
                <w:rFonts w:asciiTheme="minorHAnsi" w:hAnsiTheme="minorHAnsi" w:cstheme="minorHAnsi"/>
                <w:szCs w:val="22"/>
              </w:rPr>
              <w:t xml:space="preserve"> du RR et a</w:t>
            </w:r>
            <w:r w:rsidR="00D96563" w:rsidRPr="00FC4F00">
              <w:rPr>
                <w:rFonts w:asciiTheme="minorHAnsi" w:hAnsiTheme="minorHAnsi" w:cstheme="minorHAnsi"/>
                <w:szCs w:val="22"/>
              </w:rPr>
              <w:t>vait</w:t>
            </w:r>
            <w:r w:rsidRPr="00FC4F00">
              <w:rPr>
                <w:rFonts w:asciiTheme="minorHAnsi" w:hAnsiTheme="minorHAnsi" w:cstheme="minorHAnsi"/>
                <w:szCs w:val="22"/>
              </w:rPr>
              <w:t xml:space="preserve"> demandé à l'Administration de la Chine de fournir des éléments concrets démontrant l'exploitation continue du réseau à satellite SJ-9 et d'identifier le satellite qui était </w:t>
            </w:r>
            <w:r w:rsidR="0020516C" w:rsidRPr="00FC4F00">
              <w:rPr>
                <w:rFonts w:asciiTheme="minorHAnsi" w:hAnsiTheme="minorHAnsi" w:cstheme="minorHAnsi"/>
                <w:szCs w:val="22"/>
              </w:rPr>
              <w:t>alors réellement</w:t>
            </w:r>
            <w:r w:rsidRPr="00FC4F00">
              <w:rPr>
                <w:rFonts w:asciiTheme="minorHAnsi" w:hAnsiTheme="minorHAnsi" w:cstheme="minorHAnsi"/>
                <w:szCs w:val="22"/>
              </w:rPr>
              <w:t xml:space="preserve"> exploité, demandes suivies de deux lettres de rappel qui sont restées sans réponse. En conséquence, le Comité a chargé le Bureau de supprimer du Fichier de référence international des fréquences les assignations de fréquence du réseau à satellite SJ-9.</w:t>
            </w:r>
          </w:p>
        </w:tc>
        <w:tc>
          <w:tcPr>
            <w:tcW w:w="3118" w:type="dxa"/>
          </w:tcPr>
          <w:p w14:paraId="39EA8059" w14:textId="5E9F8D06" w:rsidR="004609AD" w:rsidRPr="00FC4F00" w:rsidRDefault="004609AD" w:rsidP="00CF4D13">
            <w:pPr>
              <w:pStyle w:val="Tabletext"/>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C4F00">
              <w:rPr>
                <w:rFonts w:ascii="Calibri" w:hAnsi="Calibri" w:cs="Calibri"/>
              </w:rPr>
              <w:t xml:space="preserve">Le Secrétaire exécutif communiquera cette décision </w:t>
            </w:r>
            <w:r w:rsidR="0020516C" w:rsidRPr="00FC4F00">
              <w:rPr>
                <w:rFonts w:ascii="Calibri" w:hAnsi="Calibri" w:cs="Calibri"/>
              </w:rPr>
              <w:t>à l</w:t>
            </w:r>
            <w:r w:rsidR="00FE58DD" w:rsidRPr="00FC4F00">
              <w:rPr>
                <w:rFonts w:ascii="Calibri" w:hAnsi="Calibri" w:cs="Calibri"/>
              </w:rPr>
              <w:t>'</w:t>
            </w:r>
            <w:r w:rsidRPr="00FC4F00">
              <w:rPr>
                <w:rFonts w:ascii="Calibri" w:hAnsi="Calibri" w:cs="Calibri"/>
              </w:rPr>
              <w:t>administration concernée.</w:t>
            </w:r>
          </w:p>
        </w:tc>
      </w:tr>
      <w:tr w:rsidR="00190C34" w:rsidRPr="00FC4F00" w14:paraId="76E708AC" w14:textId="77777777" w:rsidTr="00601934">
        <w:tblPrEx>
          <w:jc w:val="left"/>
        </w:tblPrEx>
        <w:trPr>
          <w:trHeight w:val="521"/>
        </w:trPr>
        <w:tc>
          <w:tcPr>
            <w:cnfStyle w:val="001000000000" w:firstRow="0" w:lastRow="0" w:firstColumn="1" w:lastColumn="0" w:oddVBand="0" w:evenVBand="0" w:oddHBand="0" w:evenHBand="0" w:firstRowFirstColumn="0" w:firstRowLastColumn="0" w:lastRowFirstColumn="0" w:lastRowLastColumn="0"/>
            <w:tcW w:w="846" w:type="dxa"/>
          </w:tcPr>
          <w:p w14:paraId="68135F79" w14:textId="77777777" w:rsidR="00190C34" w:rsidRPr="00FC4F00" w:rsidRDefault="00190C34" w:rsidP="00B85DFA">
            <w:pPr>
              <w:pStyle w:val="Tabletext"/>
              <w:keepNext/>
              <w:keepLines/>
              <w:spacing w:before="120"/>
              <w:rPr>
                <w:rFonts w:asciiTheme="minorHAnsi" w:hAnsiTheme="minorHAnsi" w:cstheme="minorHAnsi"/>
                <w:szCs w:val="22"/>
              </w:rPr>
            </w:pPr>
            <w:r w:rsidRPr="00FC4F00">
              <w:rPr>
                <w:rFonts w:asciiTheme="minorHAnsi" w:hAnsiTheme="minorHAnsi" w:cstheme="minorHAnsi"/>
                <w:szCs w:val="22"/>
              </w:rPr>
              <w:lastRenderedPageBreak/>
              <w:t>6</w:t>
            </w:r>
          </w:p>
        </w:tc>
        <w:tc>
          <w:tcPr>
            <w:tcW w:w="13891" w:type="dxa"/>
            <w:gridSpan w:val="3"/>
          </w:tcPr>
          <w:p w14:paraId="4A4291FA" w14:textId="42170E10" w:rsidR="00190C34" w:rsidRPr="00FC4F00" w:rsidRDefault="00190C34" w:rsidP="00B85DFA">
            <w:pPr>
              <w:pStyle w:val="Tabletext"/>
              <w:keepNext/>
              <w:keepLines/>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FC4F00">
              <w:rPr>
                <w:rFonts w:asciiTheme="minorHAnsi" w:hAnsiTheme="minorHAnsi" w:cstheme="minorHAnsi"/>
                <w:szCs w:val="22"/>
              </w:rPr>
              <w:t>Demandes de prorogation des délais réglementaires applicables à la mise en service/remise en service des assignations de fréquence de réseaux à</w:t>
            </w:r>
            <w:r w:rsidR="00B85DFA" w:rsidRPr="00FC4F00">
              <w:rPr>
                <w:rFonts w:asciiTheme="minorHAnsi" w:hAnsiTheme="minorHAnsi" w:cstheme="minorHAnsi"/>
                <w:szCs w:val="22"/>
              </w:rPr>
              <w:t> </w:t>
            </w:r>
            <w:r w:rsidRPr="00FC4F00">
              <w:rPr>
                <w:rFonts w:asciiTheme="minorHAnsi" w:hAnsiTheme="minorHAnsi" w:cstheme="minorHAnsi"/>
                <w:szCs w:val="22"/>
              </w:rPr>
              <w:t>satellite</w:t>
            </w:r>
          </w:p>
        </w:tc>
      </w:tr>
      <w:tr w:rsidR="00190C34" w:rsidRPr="00FC4F00" w14:paraId="21831242" w14:textId="77777777" w:rsidTr="00297EF1">
        <w:tblPrEx>
          <w:jc w:val="left"/>
        </w:tblPrEx>
        <w:trPr>
          <w:trHeight w:val="521"/>
        </w:trPr>
        <w:tc>
          <w:tcPr>
            <w:cnfStyle w:val="001000000000" w:firstRow="0" w:lastRow="0" w:firstColumn="1" w:lastColumn="0" w:oddVBand="0" w:evenVBand="0" w:oddHBand="0" w:evenHBand="0" w:firstRowFirstColumn="0" w:firstRowLastColumn="0" w:lastRowFirstColumn="0" w:lastRowLastColumn="0"/>
            <w:tcW w:w="846" w:type="dxa"/>
            <w:tcBorders>
              <w:bottom w:val="single" w:sz="4" w:space="0" w:color="B8CCE4" w:themeColor="accent1" w:themeTint="66"/>
            </w:tcBorders>
          </w:tcPr>
          <w:p w14:paraId="18449B0F" w14:textId="77777777" w:rsidR="00190C34" w:rsidRPr="00FC4F00" w:rsidRDefault="00190C34" w:rsidP="00B85DFA">
            <w:pPr>
              <w:pStyle w:val="Tabletext"/>
              <w:spacing w:before="120" w:after="120"/>
              <w:rPr>
                <w:rFonts w:asciiTheme="minorHAnsi" w:hAnsiTheme="minorHAnsi" w:cstheme="minorHAnsi"/>
                <w:szCs w:val="22"/>
              </w:rPr>
            </w:pPr>
            <w:r w:rsidRPr="00FC4F00">
              <w:rPr>
                <w:rFonts w:asciiTheme="minorHAnsi" w:hAnsiTheme="minorHAnsi" w:cstheme="minorHAnsi"/>
                <w:szCs w:val="22"/>
              </w:rPr>
              <w:t>6.1</w:t>
            </w:r>
          </w:p>
        </w:tc>
        <w:tc>
          <w:tcPr>
            <w:tcW w:w="3967" w:type="dxa"/>
            <w:tcBorders>
              <w:bottom w:val="single" w:sz="4" w:space="0" w:color="B8CCE4" w:themeColor="accent1" w:themeTint="66"/>
            </w:tcBorders>
          </w:tcPr>
          <w:p w14:paraId="1AFD4992" w14:textId="29763186" w:rsidR="00190C34" w:rsidRPr="00FC4F00" w:rsidRDefault="00190C34" w:rsidP="006F77F2">
            <w:pPr>
              <w:pStyle w:val="Tabletext"/>
              <w:spacing w:before="120" w:after="0"/>
              <w:cnfStyle w:val="000000000000" w:firstRow="0" w:lastRow="0" w:firstColumn="0" w:lastColumn="0" w:oddVBand="0" w:evenVBand="0" w:oddHBand="0" w:evenHBand="0" w:firstRowFirstColumn="0" w:firstRowLastColumn="0" w:lastRowFirstColumn="0" w:lastRowLastColumn="0"/>
            </w:pPr>
            <w:r w:rsidRPr="00FC4F00">
              <w:rPr>
                <w:rFonts w:asciiTheme="minorHAnsi" w:hAnsiTheme="minorHAnsi" w:cstheme="minorHAnsi"/>
                <w:szCs w:val="22"/>
              </w:rPr>
              <w:t>Communication soumise par l'Administration des Îles</w:t>
            </w:r>
            <w:r w:rsidR="00A90CD2" w:rsidRPr="00FC4F00">
              <w:rPr>
                <w:rFonts w:asciiTheme="minorHAnsi" w:hAnsiTheme="minorHAnsi" w:cstheme="minorHAnsi"/>
                <w:szCs w:val="22"/>
              </w:rPr>
              <w:t> </w:t>
            </w:r>
            <w:r w:rsidRPr="00FC4F00">
              <w:rPr>
                <w:rFonts w:asciiTheme="minorHAnsi" w:hAnsiTheme="minorHAnsi" w:cstheme="minorHAnsi"/>
                <w:szCs w:val="22"/>
              </w:rPr>
              <w:t>Salomon concernant une demande de prorogation du délai réglementaire applicable à la mise en service des assignations de fréquence du système à satellites SI</w:t>
            </w:r>
            <w:r w:rsidRPr="00FC4F00">
              <w:rPr>
                <w:rFonts w:asciiTheme="minorHAnsi" w:hAnsiTheme="minorHAnsi" w:cstheme="minorHAnsi"/>
                <w:szCs w:val="22"/>
              </w:rPr>
              <w:noBreakHyphen/>
              <w:t>SAT</w:t>
            </w:r>
            <w:r w:rsidRPr="00FC4F00">
              <w:rPr>
                <w:rFonts w:asciiTheme="minorHAnsi" w:hAnsiTheme="minorHAnsi" w:cstheme="minorHAnsi"/>
                <w:szCs w:val="22"/>
              </w:rPr>
              <w:noBreakHyphen/>
              <w:t>BILIKIKI</w:t>
            </w:r>
          </w:p>
          <w:p w14:paraId="01FC2595" w14:textId="77777777" w:rsidR="00190C34" w:rsidRPr="00FC4F00" w:rsidRDefault="00623047" w:rsidP="00B85DFA">
            <w:pPr>
              <w:pStyle w:val="Tabletext"/>
              <w:spacing w:before="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hyperlink r:id="rId33" w:history="1">
              <w:bookmarkStart w:id="16" w:name="lt_pId169"/>
              <w:r w:rsidR="00190C34" w:rsidRPr="00FC4F00">
                <w:rPr>
                  <w:rStyle w:val="Hyperlink"/>
                  <w:rFonts w:ascii="Calibri" w:hAnsi="Calibri" w:cs="Calibri"/>
                  <w:szCs w:val="22"/>
                </w:rPr>
                <w:t>RRB24-1/12</w:t>
              </w:r>
              <w:bookmarkEnd w:id="16"/>
            </w:hyperlink>
          </w:p>
        </w:tc>
        <w:tc>
          <w:tcPr>
            <w:tcW w:w="6806" w:type="dxa"/>
            <w:tcBorders>
              <w:bottom w:val="single" w:sz="4" w:space="0" w:color="B8CCE4" w:themeColor="accent1" w:themeTint="66"/>
            </w:tcBorders>
          </w:tcPr>
          <w:p w14:paraId="413A79CE" w14:textId="784293AC" w:rsidR="00190C34" w:rsidRPr="00FC4F00" w:rsidRDefault="00190C34" w:rsidP="009F5029">
            <w:pPr>
              <w:pStyle w:val="Tabletext"/>
              <w:tabs>
                <w:tab w:val="clear" w:pos="284"/>
              </w:tabs>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C4F00">
              <w:rPr>
                <w:rFonts w:asciiTheme="minorHAnsi" w:hAnsiTheme="minorHAnsi" w:cstheme="minorHAnsi"/>
              </w:rPr>
              <w:t>S'agissant de la communication soumise par l'Administration des Îles</w:t>
            </w:r>
            <w:r w:rsidR="00A90CD2" w:rsidRPr="00FC4F00">
              <w:rPr>
                <w:rFonts w:asciiTheme="minorHAnsi" w:hAnsiTheme="minorHAnsi" w:cstheme="minorHAnsi"/>
              </w:rPr>
              <w:t> </w:t>
            </w:r>
            <w:r w:rsidRPr="00FC4F00">
              <w:rPr>
                <w:rFonts w:asciiTheme="minorHAnsi" w:hAnsiTheme="minorHAnsi" w:cstheme="minorHAnsi"/>
              </w:rPr>
              <w:t>Salomon (Document RRB24-1/12), le Comité a remercié l'</w:t>
            </w:r>
            <w:r w:rsidR="00344DE7">
              <w:rPr>
                <w:rFonts w:asciiTheme="minorHAnsi" w:hAnsiTheme="minorHAnsi" w:cstheme="minorHAnsi"/>
              </w:rPr>
              <w:t>A</w:t>
            </w:r>
            <w:r w:rsidRPr="00FC4F00">
              <w:rPr>
                <w:rFonts w:asciiTheme="minorHAnsi" w:hAnsiTheme="minorHAnsi" w:cstheme="minorHAnsi"/>
              </w:rPr>
              <w:t>dministration pour les réponses exhaustives apportées aux questions qu'il avait formulées à sa 94ème réunion. Compte tenu des renseignements fournis, le Comité a pris note des points suivants:</w:t>
            </w:r>
          </w:p>
          <w:p w14:paraId="7B5FA1E9" w14:textId="716C544F" w:rsidR="00190C34" w:rsidRPr="00FC4F00" w:rsidRDefault="00190C34" w:rsidP="00B85DFA">
            <w:pPr>
              <w:pStyle w:val="Tabletext"/>
              <w:spacing w:before="0"/>
              <w:ind w:left="284" w:hanging="284"/>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FC4F00">
              <w:rPr>
                <w:rFonts w:ascii="Calibri" w:hAnsi="Calibri" w:cs="Calibri"/>
                <w:szCs w:val="22"/>
              </w:rPr>
              <w:t>•</w:t>
            </w:r>
            <w:r w:rsidRPr="00FC4F00">
              <w:rPr>
                <w:rFonts w:ascii="Calibri" w:hAnsi="Calibri" w:cs="Calibri"/>
                <w:szCs w:val="22"/>
              </w:rPr>
              <w:tab/>
            </w:r>
            <w:r w:rsidR="00E56551" w:rsidRPr="00FC4F00">
              <w:rPr>
                <w:rFonts w:ascii="Calibri" w:hAnsi="Calibri" w:cs="Calibri"/>
                <w:szCs w:val="22"/>
              </w:rPr>
              <w:t>L</w:t>
            </w:r>
            <w:r w:rsidRPr="00FC4F00">
              <w:rPr>
                <w:rFonts w:ascii="Calibri" w:hAnsi="Calibri" w:cs="Calibri"/>
                <w:szCs w:val="22"/>
              </w:rPr>
              <w:t>a charge utile Dreamcatcher a été fabriquée en interne par l'opérateur de satellite avec les capacités requises pour mettre en service les assignations de fréquence notifiées du système à satellites</w:t>
            </w:r>
            <w:r w:rsidR="00A90CD2" w:rsidRPr="00FC4F00">
              <w:rPr>
                <w:rFonts w:ascii="Calibri" w:hAnsi="Calibri" w:cs="Calibri"/>
                <w:szCs w:val="22"/>
              </w:rPr>
              <w:t> </w:t>
            </w:r>
            <w:r w:rsidRPr="00FC4F00">
              <w:rPr>
                <w:rFonts w:ascii="Calibri" w:hAnsi="Calibri" w:cs="Calibri"/>
                <w:szCs w:val="22"/>
              </w:rPr>
              <w:t>SI</w:t>
            </w:r>
            <w:r w:rsidR="00A90CD2" w:rsidRPr="00FC4F00">
              <w:rPr>
                <w:rFonts w:ascii="Calibri" w:hAnsi="Calibri" w:cs="Calibri"/>
                <w:szCs w:val="22"/>
              </w:rPr>
              <w:noBreakHyphen/>
            </w:r>
            <w:r w:rsidRPr="00FC4F00">
              <w:rPr>
                <w:rFonts w:ascii="Calibri" w:hAnsi="Calibri" w:cs="Calibri"/>
                <w:szCs w:val="22"/>
              </w:rPr>
              <w:t>SAT</w:t>
            </w:r>
            <w:r w:rsidR="00A90CD2" w:rsidRPr="00FC4F00">
              <w:rPr>
                <w:rFonts w:ascii="Calibri" w:hAnsi="Calibri" w:cs="Calibri"/>
                <w:szCs w:val="22"/>
              </w:rPr>
              <w:noBreakHyphen/>
            </w:r>
            <w:r w:rsidRPr="00FC4F00">
              <w:rPr>
                <w:rFonts w:ascii="Calibri" w:hAnsi="Calibri" w:cs="Calibri"/>
                <w:szCs w:val="22"/>
              </w:rPr>
              <w:t>BILIKIKI</w:t>
            </w:r>
            <w:r w:rsidR="00E56551" w:rsidRPr="00FC4F00">
              <w:rPr>
                <w:rFonts w:ascii="Calibri" w:hAnsi="Calibri" w:cs="Calibri"/>
                <w:szCs w:val="22"/>
              </w:rPr>
              <w:t>.</w:t>
            </w:r>
          </w:p>
          <w:p w14:paraId="1ED362D4" w14:textId="0BE5ABB0" w:rsidR="00190C34" w:rsidRPr="00FC4F00" w:rsidRDefault="00190C34" w:rsidP="00B85DFA">
            <w:pPr>
              <w:pStyle w:val="Tabletext"/>
              <w:spacing w:before="0"/>
              <w:ind w:left="284" w:hanging="284"/>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FC4F00">
              <w:rPr>
                <w:rFonts w:ascii="Calibri" w:hAnsi="Calibri" w:cs="Calibri"/>
                <w:szCs w:val="22"/>
              </w:rPr>
              <w:t>•</w:t>
            </w:r>
            <w:r w:rsidRPr="00FC4F00">
              <w:rPr>
                <w:rFonts w:ascii="Calibri" w:hAnsi="Calibri" w:cs="Calibri"/>
                <w:szCs w:val="22"/>
              </w:rPr>
              <w:tab/>
            </w:r>
            <w:r w:rsidR="00E56551" w:rsidRPr="00FC4F00">
              <w:rPr>
                <w:rStyle w:val="normaltextrun"/>
                <w:rFonts w:ascii="Calibri" w:eastAsiaTheme="majorEastAsia" w:hAnsi="Calibri" w:cs="Calibri"/>
                <w:color w:val="000000"/>
                <w:szCs w:val="22"/>
              </w:rPr>
              <w:t>I</w:t>
            </w:r>
            <w:r w:rsidRPr="00FC4F00">
              <w:rPr>
                <w:rStyle w:val="normaltextrun"/>
                <w:rFonts w:ascii="Calibri" w:eastAsiaTheme="majorEastAsia" w:hAnsi="Calibri" w:cs="Calibri"/>
                <w:color w:val="000000"/>
                <w:szCs w:val="22"/>
              </w:rPr>
              <w:t>l a été prouvé qu'un contrat avait été conclu entre le fournisseur de charge utile embarquée et la société mère de l'opérateur de satellite</w:t>
            </w:r>
            <w:r w:rsidR="00E56551" w:rsidRPr="00FC4F00">
              <w:rPr>
                <w:rStyle w:val="normaltextrun"/>
                <w:rFonts w:ascii="Calibri" w:eastAsiaTheme="majorEastAsia" w:hAnsi="Calibri" w:cs="Calibri"/>
                <w:color w:val="000000"/>
                <w:szCs w:val="22"/>
              </w:rPr>
              <w:t>.</w:t>
            </w:r>
          </w:p>
          <w:p w14:paraId="2E832A2C" w14:textId="33470C34" w:rsidR="00190C34" w:rsidRPr="00FC4F00" w:rsidRDefault="00190C34" w:rsidP="00B85DFA">
            <w:pPr>
              <w:pStyle w:val="Tabletext"/>
              <w:spacing w:before="0"/>
              <w:ind w:left="284" w:hanging="284"/>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FC4F00">
              <w:rPr>
                <w:rFonts w:ascii="Calibri" w:hAnsi="Calibri" w:cs="Calibri"/>
                <w:szCs w:val="22"/>
              </w:rPr>
              <w:t>•</w:t>
            </w:r>
            <w:r w:rsidRPr="00FC4F00">
              <w:rPr>
                <w:rFonts w:ascii="Calibri" w:hAnsi="Calibri" w:cs="Calibri"/>
                <w:szCs w:val="22"/>
              </w:rPr>
              <w:tab/>
            </w:r>
            <w:r w:rsidR="00E56551" w:rsidRPr="00FC4F00">
              <w:rPr>
                <w:rFonts w:ascii="Calibri" w:hAnsi="Calibri" w:cs="Calibri"/>
                <w:szCs w:val="22"/>
              </w:rPr>
              <w:t>I</w:t>
            </w:r>
            <w:r w:rsidRPr="00FC4F00">
              <w:rPr>
                <w:rFonts w:ascii="Calibri" w:hAnsi="Calibri" w:cs="Calibri"/>
                <w:szCs w:val="22"/>
              </w:rPr>
              <w:t>l a été confirmé que les essais pendant les phases d'intégration de la charge utile et de recette en vol du projet avaient été concluants</w:t>
            </w:r>
            <w:r w:rsidR="00E56551" w:rsidRPr="00FC4F00">
              <w:rPr>
                <w:rFonts w:ascii="Calibri" w:hAnsi="Calibri" w:cs="Calibri"/>
                <w:szCs w:val="22"/>
              </w:rPr>
              <w:t>.</w:t>
            </w:r>
          </w:p>
          <w:p w14:paraId="78F59493" w14:textId="7639E9E7" w:rsidR="00190C34" w:rsidRPr="00FC4F00" w:rsidRDefault="00190C34" w:rsidP="00B85DFA">
            <w:pPr>
              <w:pStyle w:val="Tabletext"/>
              <w:spacing w:before="0"/>
              <w:ind w:left="284" w:hanging="284"/>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FC4F00">
              <w:rPr>
                <w:rFonts w:ascii="Calibri" w:hAnsi="Calibri" w:cs="Calibri"/>
                <w:szCs w:val="22"/>
              </w:rPr>
              <w:t>•</w:t>
            </w:r>
            <w:r w:rsidRPr="00FC4F00">
              <w:rPr>
                <w:rFonts w:ascii="Calibri" w:hAnsi="Calibri" w:cs="Calibri"/>
                <w:szCs w:val="22"/>
              </w:rPr>
              <w:tab/>
            </w:r>
            <w:r w:rsidR="00E56551" w:rsidRPr="00FC4F00">
              <w:rPr>
                <w:rFonts w:ascii="Calibri" w:hAnsi="Calibri" w:cs="Calibri"/>
                <w:szCs w:val="22"/>
              </w:rPr>
              <w:t>L</w:t>
            </w:r>
            <w:r w:rsidRPr="00FC4F00">
              <w:rPr>
                <w:rFonts w:ascii="Calibri" w:hAnsi="Calibri" w:cs="Calibri"/>
                <w:szCs w:val="22"/>
              </w:rPr>
              <w:t>a charge utile embarquée, ainsi que l'engin spatial hôte, n'ont pu être déployés depuis l'égreneur et ont été détruits lors de leur retour dans l'atmosphère terrestre</w:t>
            </w:r>
            <w:r w:rsidR="00E56551" w:rsidRPr="00FC4F00">
              <w:rPr>
                <w:rFonts w:ascii="Calibri" w:hAnsi="Calibri" w:cs="Calibri"/>
                <w:szCs w:val="22"/>
              </w:rPr>
              <w:t>.</w:t>
            </w:r>
          </w:p>
          <w:p w14:paraId="0051CD42" w14:textId="1B3C7F88" w:rsidR="00190C34" w:rsidRPr="00FC4F00" w:rsidRDefault="00190C34" w:rsidP="00B85DFA">
            <w:pPr>
              <w:pStyle w:val="Tabletext"/>
              <w:spacing w:before="0"/>
              <w:ind w:left="284" w:hanging="284"/>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FC4F00">
              <w:rPr>
                <w:rFonts w:ascii="Calibri" w:hAnsi="Calibri" w:cs="Calibri"/>
                <w:szCs w:val="22"/>
              </w:rPr>
              <w:t>•</w:t>
            </w:r>
            <w:r w:rsidRPr="00FC4F00">
              <w:rPr>
                <w:rFonts w:ascii="Calibri" w:hAnsi="Calibri" w:cs="Calibri"/>
                <w:szCs w:val="22"/>
              </w:rPr>
              <w:tab/>
            </w:r>
            <w:r w:rsidR="00E56551" w:rsidRPr="00FC4F00">
              <w:rPr>
                <w:rFonts w:ascii="Calibri" w:hAnsi="Calibri" w:cs="Calibri"/>
                <w:szCs w:val="22"/>
              </w:rPr>
              <w:t>E</w:t>
            </w:r>
            <w:r w:rsidRPr="00FC4F00">
              <w:rPr>
                <w:rFonts w:ascii="Calibri" w:hAnsi="Calibri" w:cs="Calibri"/>
                <w:szCs w:val="22"/>
              </w:rPr>
              <w:t>n l'absence d'informations sur les caractéristiques orbitales de l'engin spatial hôte Guardian Alpha, il n'est pas certain que la charge utile embarquée Dreamcatcher aurait atteint l'un des plans orbitaux notifiés du système à satellites SI-SAT-BILIKIKI, mais la fiche de notification contenait de nombreuses options de positions orbitales à basse altitude</w:t>
            </w:r>
            <w:r w:rsidR="00E56551" w:rsidRPr="00FC4F00">
              <w:rPr>
                <w:rFonts w:ascii="Calibri" w:hAnsi="Calibri" w:cs="Calibri"/>
                <w:szCs w:val="22"/>
              </w:rPr>
              <w:t>.</w:t>
            </w:r>
          </w:p>
          <w:p w14:paraId="5D3C0835" w14:textId="25E915B1" w:rsidR="00190C34" w:rsidRPr="00FC4F00" w:rsidRDefault="00190C34" w:rsidP="00B85DFA">
            <w:pPr>
              <w:pStyle w:val="Tabletext"/>
              <w:spacing w:before="0"/>
              <w:ind w:left="284" w:hanging="284"/>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FC4F00">
              <w:rPr>
                <w:rFonts w:ascii="Calibri" w:hAnsi="Calibri" w:cs="Calibri"/>
                <w:szCs w:val="22"/>
              </w:rPr>
              <w:t>•</w:t>
            </w:r>
            <w:r w:rsidRPr="00FC4F00">
              <w:rPr>
                <w:rFonts w:ascii="Calibri" w:hAnsi="Calibri" w:cs="Calibri"/>
                <w:szCs w:val="22"/>
              </w:rPr>
              <w:tab/>
            </w:r>
            <w:r w:rsidR="00E56551" w:rsidRPr="00FC4F00">
              <w:rPr>
                <w:rFonts w:ascii="Calibri" w:hAnsi="Calibri" w:cs="Calibri"/>
                <w:szCs w:val="22"/>
              </w:rPr>
              <w:t>L</w:t>
            </w:r>
            <w:r w:rsidRPr="00FC4F00">
              <w:rPr>
                <w:rFonts w:ascii="Calibri" w:hAnsi="Calibri" w:cs="Calibri"/>
                <w:szCs w:val="22"/>
              </w:rPr>
              <w:t>'</w:t>
            </w:r>
            <w:r w:rsidR="00A90CD2" w:rsidRPr="00FC4F00">
              <w:rPr>
                <w:rFonts w:ascii="Calibri" w:hAnsi="Calibri" w:cs="Calibri"/>
                <w:szCs w:val="22"/>
              </w:rPr>
              <w:t>A</w:t>
            </w:r>
            <w:r w:rsidRPr="00FC4F00">
              <w:rPr>
                <w:rFonts w:ascii="Calibri" w:hAnsi="Calibri" w:cs="Calibri"/>
                <w:szCs w:val="22"/>
              </w:rPr>
              <w:t>dministration a demandé une prorogation de 36 mois du délai réglementaire applicable au système à satellites SI-SAT-BILIKIKI, soit jusqu'au 30 juin 2026.</w:t>
            </w:r>
          </w:p>
          <w:p w14:paraId="6313D20A" w14:textId="77777777" w:rsidR="00190C34" w:rsidRPr="00FC4F00" w:rsidRDefault="00190C34" w:rsidP="009F5029">
            <w:pPr>
              <w:pStyle w:val="Tabletext"/>
              <w:keepNext/>
              <w:keepLines/>
              <w:tabs>
                <w:tab w:val="clear" w:pos="284"/>
              </w:tabs>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C4F00">
              <w:rPr>
                <w:rFonts w:asciiTheme="minorHAnsi" w:hAnsiTheme="minorHAnsi" w:cstheme="minorHAnsi"/>
              </w:rPr>
              <w:lastRenderedPageBreak/>
              <w:t>Le Comité a estimé que les renseignements fournis constituaient des éléments concrets attestant que toutes les conditions ont été remplies pour que la situation puisse être considérée comme un cas de force majeure en raison d'un échec de lancement.</w:t>
            </w:r>
          </w:p>
          <w:p w14:paraId="0A6DAA5E" w14:textId="77777777" w:rsidR="00190C34" w:rsidRPr="00FC4F00" w:rsidRDefault="00190C34" w:rsidP="009F5029">
            <w:pPr>
              <w:pStyle w:val="Tabletext"/>
              <w:tabs>
                <w:tab w:val="clear" w:pos="284"/>
              </w:tabs>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C4F00">
              <w:rPr>
                <w:rFonts w:asciiTheme="minorHAnsi" w:hAnsiTheme="minorHAnsi" w:cstheme="minorHAnsi"/>
              </w:rPr>
              <w:t>Pour ce qui est de la durée de la prorogation nécessaire pour l'acquisition d'un satellite de remplacement, le Comité a noté ce qui suit:</w:t>
            </w:r>
          </w:p>
          <w:p w14:paraId="2C2D9EBC" w14:textId="393675A5" w:rsidR="00190C34" w:rsidRPr="00FC4F00" w:rsidRDefault="00190C34" w:rsidP="00B85DFA">
            <w:pPr>
              <w:pStyle w:val="Tabletext"/>
              <w:spacing w:before="0"/>
              <w:ind w:left="284" w:hanging="284"/>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FC4F00">
              <w:rPr>
                <w:rFonts w:ascii="Calibri" w:hAnsi="Calibri" w:cs="Calibri"/>
                <w:szCs w:val="22"/>
              </w:rPr>
              <w:t>•</w:t>
            </w:r>
            <w:r w:rsidRPr="00FC4F00">
              <w:rPr>
                <w:rFonts w:ascii="Calibri" w:hAnsi="Calibri" w:cs="Calibri"/>
                <w:szCs w:val="22"/>
              </w:rPr>
              <w:tab/>
            </w:r>
            <w:r w:rsidR="00E56551" w:rsidRPr="00FC4F00">
              <w:rPr>
                <w:rFonts w:ascii="Calibri" w:hAnsi="Calibri" w:cs="Calibri"/>
                <w:szCs w:val="22"/>
              </w:rPr>
              <w:t>L</w:t>
            </w:r>
            <w:r w:rsidRPr="00FC4F00">
              <w:rPr>
                <w:rFonts w:ascii="Calibri" w:hAnsi="Calibri" w:cs="Calibri"/>
                <w:szCs w:val="22"/>
              </w:rPr>
              <w:t>'accès au financement n'a pas permis à l'opérateur d'entamer le programme d'achat pour remplacer le système à satellites</w:t>
            </w:r>
            <w:r w:rsidR="00A90CD2" w:rsidRPr="00FC4F00">
              <w:rPr>
                <w:rFonts w:ascii="Calibri" w:hAnsi="Calibri" w:cs="Calibri"/>
                <w:szCs w:val="22"/>
              </w:rPr>
              <w:t> </w:t>
            </w:r>
            <w:r w:rsidRPr="00FC4F00">
              <w:rPr>
                <w:rFonts w:ascii="Calibri" w:hAnsi="Calibri" w:cs="Calibri"/>
                <w:szCs w:val="22"/>
              </w:rPr>
              <w:t>Si</w:t>
            </w:r>
            <w:r w:rsidR="00A90CD2" w:rsidRPr="00FC4F00">
              <w:rPr>
                <w:rFonts w:ascii="Calibri" w:hAnsi="Calibri" w:cs="Calibri"/>
                <w:szCs w:val="22"/>
              </w:rPr>
              <w:noBreakHyphen/>
            </w:r>
            <w:r w:rsidRPr="00FC4F00">
              <w:rPr>
                <w:rFonts w:ascii="Calibri" w:hAnsi="Calibri" w:cs="Calibri"/>
                <w:szCs w:val="22"/>
              </w:rPr>
              <w:t>SAT</w:t>
            </w:r>
            <w:r w:rsidR="00A90CD2" w:rsidRPr="00FC4F00">
              <w:rPr>
                <w:rFonts w:ascii="Calibri" w:hAnsi="Calibri" w:cs="Calibri"/>
                <w:szCs w:val="22"/>
              </w:rPr>
              <w:noBreakHyphen/>
            </w:r>
            <w:r w:rsidRPr="00FC4F00">
              <w:rPr>
                <w:rFonts w:ascii="Calibri" w:hAnsi="Calibri" w:cs="Calibri"/>
                <w:szCs w:val="22"/>
              </w:rPr>
              <w:t>BILIKIKI tant que la prorogation demandée n'a pas été accordée par le Comité</w:t>
            </w:r>
            <w:r w:rsidR="00E56551" w:rsidRPr="00FC4F00">
              <w:rPr>
                <w:rFonts w:ascii="Calibri" w:hAnsi="Calibri" w:cs="Calibri"/>
                <w:szCs w:val="22"/>
              </w:rPr>
              <w:t>.</w:t>
            </w:r>
          </w:p>
          <w:p w14:paraId="6D2F49D1" w14:textId="613CA46C" w:rsidR="00190C34" w:rsidRPr="00FC4F00" w:rsidRDefault="00190C34" w:rsidP="00B85DFA">
            <w:pPr>
              <w:pStyle w:val="Tabletext"/>
              <w:spacing w:before="0"/>
              <w:ind w:left="284" w:hanging="284"/>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FC4F00">
              <w:rPr>
                <w:rFonts w:ascii="Calibri" w:hAnsi="Calibri" w:cs="Calibri"/>
                <w:szCs w:val="22"/>
              </w:rPr>
              <w:t>•</w:t>
            </w:r>
            <w:r w:rsidRPr="00FC4F00">
              <w:rPr>
                <w:rFonts w:ascii="Calibri" w:hAnsi="Calibri" w:cs="Calibri"/>
                <w:szCs w:val="22"/>
              </w:rPr>
              <w:tab/>
            </w:r>
            <w:r w:rsidR="00E56551" w:rsidRPr="00FC4F00">
              <w:rPr>
                <w:rFonts w:ascii="Calibri" w:hAnsi="Calibri" w:cs="Calibri"/>
                <w:szCs w:val="22"/>
              </w:rPr>
              <w:t>C</w:t>
            </w:r>
            <w:r w:rsidRPr="00FC4F00">
              <w:rPr>
                <w:rFonts w:ascii="Calibri" w:hAnsi="Calibri" w:cs="Calibri"/>
                <w:szCs w:val="22"/>
              </w:rPr>
              <w:t xml:space="preserve">onformément au </w:t>
            </w:r>
            <w:r w:rsidRPr="00FC4F00">
              <w:rPr>
                <w:rFonts w:ascii="Calibri" w:hAnsi="Calibri" w:cs="Calibri"/>
                <w:i/>
                <w:iCs/>
                <w:szCs w:val="22"/>
              </w:rPr>
              <w:t xml:space="preserve">Manuel de l'UIT sur les petits satellites </w:t>
            </w:r>
            <w:r w:rsidRPr="00FC4F00">
              <w:rPr>
                <w:rFonts w:ascii="Calibri" w:hAnsi="Calibri" w:cs="Calibri"/>
                <w:szCs w:val="22"/>
              </w:rPr>
              <w:t>(Édition de</w:t>
            </w:r>
            <w:r w:rsidR="00A90CD2" w:rsidRPr="00FC4F00">
              <w:rPr>
                <w:rFonts w:ascii="Calibri" w:hAnsi="Calibri" w:cs="Calibri"/>
                <w:szCs w:val="22"/>
              </w:rPr>
              <w:t> </w:t>
            </w:r>
            <w:r w:rsidRPr="00FC4F00">
              <w:rPr>
                <w:rFonts w:ascii="Calibri" w:hAnsi="Calibri" w:cs="Calibri"/>
                <w:szCs w:val="22"/>
              </w:rPr>
              <w:t xml:space="preserve">2023, page 173 de l'anglais), </w:t>
            </w:r>
            <w:r w:rsidRPr="00FC4F00">
              <w:rPr>
                <w:rFonts w:ascii="Calibri" w:hAnsi="Calibri" w:cs="Calibri"/>
                <w:i/>
                <w:iCs/>
                <w:szCs w:val="22"/>
              </w:rPr>
              <w:t>les petits satellites peuvent être construits et lancés rapidement, en seulement 18 mois</w:t>
            </w:r>
            <w:r w:rsidR="00E56551" w:rsidRPr="00FC4F00">
              <w:rPr>
                <w:rFonts w:ascii="Calibri" w:hAnsi="Calibri" w:cs="Calibri"/>
                <w:szCs w:val="22"/>
              </w:rPr>
              <w:t>.</w:t>
            </w:r>
          </w:p>
          <w:p w14:paraId="4A2FC79E" w14:textId="401830D8" w:rsidR="00190C34" w:rsidRPr="00FC4F00" w:rsidRDefault="00190C34" w:rsidP="00B85DFA">
            <w:pPr>
              <w:pStyle w:val="Tabletext"/>
              <w:spacing w:before="0"/>
              <w:ind w:left="284" w:hanging="284"/>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FC4F00">
              <w:rPr>
                <w:rFonts w:ascii="Calibri" w:hAnsi="Calibri" w:cs="Calibri"/>
                <w:szCs w:val="22"/>
              </w:rPr>
              <w:t>•</w:t>
            </w:r>
            <w:r w:rsidRPr="00FC4F00">
              <w:rPr>
                <w:rFonts w:ascii="Calibri" w:hAnsi="Calibri" w:cs="Calibri"/>
                <w:szCs w:val="22"/>
              </w:rPr>
              <w:tab/>
            </w:r>
            <w:r w:rsidR="00E56551" w:rsidRPr="00FC4F00">
              <w:rPr>
                <w:rFonts w:ascii="Calibri" w:hAnsi="Calibri" w:cs="Calibri"/>
                <w:szCs w:val="22"/>
              </w:rPr>
              <w:t>L</w:t>
            </w:r>
            <w:r w:rsidRPr="00FC4F00">
              <w:rPr>
                <w:rFonts w:ascii="Calibri" w:hAnsi="Calibri" w:cs="Calibri"/>
                <w:szCs w:val="22"/>
              </w:rPr>
              <w:t>e délai de 16 mois prévu pour la livraison de la charge utile à l'hôte jusqu'au lancement n'est pas pleinement justifié.</w:t>
            </w:r>
          </w:p>
          <w:p w14:paraId="2609D96F" w14:textId="0A817A7A" w:rsidR="00190C34" w:rsidRPr="00FC4F00" w:rsidRDefault="00190C34" w:rsidP="009F5029">
            <w:pPr>
              <w:pStyle w:val="Tabletext"/>
              <w:tabs>
                <w:tab w:val="clear" w:pos="284"/>
              </w:tabs>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FC4F00">
              <w:rPr>
                <w:rFonts w:asciiTheme="minorHAnsi" w:hAnsiTheme="minorHAnsi" w:cstheme="minorHAnsi"/>
              </w:rPr>
              <w:t>Compte tenu de ce qui précède et des préoccupations exprimées par le Comité concernant la prise en compte de marges ou d'imprévus supplémentaires, celui-ci a conclu que la prorogation ne devrait pas dépasser 27 mois. Le Comité est d'avis que le temps nécessaire pour obtenir une décision de sa part ne devrait pas entrer en ligne de compte dans la demande de prorogation. Les efforts visant à mettre en service les assignations de fréquence ne devraient pas être suspendus en attendant la décision du Comité.</w:t>
            </w:r>
          </w:p>
          <w:p w14:paraId="62E7336A" w14:textId="0DD2DE14" w:rsidR="00190C34" w:rsidRPr="00FC4F00" w:rsidRDefault="00190C34" w:rsidP="009F5029">
            <w:pPr>
              <w:pStyle w:val="Tabletext"/>
              <w:tabs>
                <w:tab w:val="clear" w:pos="284"/>
              </w:tabs>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FC4F00">
              <w:rPr>
                <w:rFonts w:asciiTheme="minorHAnsi" w:hAnsiTheme="minorHAnsi" w:cstheme="minorHAnsi"/>
                <w:szCs w:val="22"/>
              </w:rPr>
              <w:t>En conséquence, le Comité a décidé d'accéder à la demande de l'Administration des Îles Salomon visant à proroger jusqu'au 30</w:t>
            </w:r>
            <w:r w:rsidR="006F6DD9" w:rsidRPr="00FC4F00">
              <w:rPr>
                <w:rFonts w:asciiTheme="minorHAnsi" w:hAnsiTheme="minorHAnsi" w:cstheme="minorHAnsi"/>
                <w:szCs w:val="22"/>
              </w:rPr>
              <w:t> </w:t>
            </w:r>
            <w:r w:rsidRPr="00FC4F00">
              <w:rPr>
                <w:rFonts w:asciiTheme="minorHAnsi" w:hAnsiTheme="minorHAnsi" w:cstheme="minorHAnsi"/>
                <w:szCs w:val="22"/>
              </w:rPr>
              <w:t>septembre</w:t>
            </w:r>
            <w:r w:rsidR="00A90CD2" w:rsidRPr="00FC4F00">
              <w:rPr>
                <w:rFonts w:asciiTheme="minorHAnsi" w:hAnsiTheme="minorHAnsi" w:cstheme="minorHAnsi"/>
                <w:szCs w:val="22"/>
              </w:rPr>
              <w:t> </w:t>
            </w:r>
            <w:r w:rsidRPr="00FC4F00">
              <w:rPr>
                <w:rFonts w:asciiTheme="minorHAnsi" w:hAnsiTheme="minorHAnsi" w:cstheme="minorHAnsi"/>
                <w:szCs w:val="22"/>
              </w:rPr>
              <w:t>2025 le délai réglementaire applicable à la mise en service des assignations de fréquence du réseau à satellite SI-SAT-BILIKIKI.</w:t>
            </w:r>
          </w:p>
        </w:tc>
        <w:tc>
          <w:tcPr>
            <w:tcW w:w="3118" w:type="dxa"/>
            <w:tcBorders>
              <w:bottom w:val="single" w:sz="4" w:space="0" w:color="B8CCE4" w:themeColor="accent1" w:themeTint="66"/>
            </w:tcBorders>
          </w:tcPr>
          <w:p w14:paraId="5AAC5D45" w14:textId="20EF7777" w:rsidR="00190C34" w:rsidRPr="00FC4F00" w:rsidRDefault="00190C34" w:rsidP="009F5029">
            <w:pPr>
              <w:pStyle w:val="Tabletext"/>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FC4F00">
              <w:rPr>
                <w:rFonts w:ascii="Calibri" w:hAnsi="Calibri" w:cs="Calibri"/>
              </w:rPr>
              <w:lastRenderedPageBreak/>
              <w:t>Le Secrétaire exécutif communiquera cette décision à l</w:t>
            </w:r>
            <w:r w:rsidR="00FE58DD" w:rsidRPr="00FC4F00">
              <w:rPr>
                <w:rFonts w:ascii="Calibri" w:hAnsi="Calibri" w:cs="Calibri"/>
              </w:rPr>
              <w:t>'</w:t>
            </w:r>
            <w:r w:rsidRPr="00FC4F00">
              <w:rPr>
                <w:rFonts w:ascii="Calibri" w:hAnsi="Calibri" w:cs="Calibri"/>
              </w:rPr>
              <w:t>administration concernée.</w:t>
            </w:r>
          </w:p>
        </w:tc>
      </w:tr>
      <w:tr w:rsidR="00297EF1" w:rsidRPr="00FC4F00" w14:paraId="5B132F07" w14:textId="77777777" w:rsidTr="00EC6178">
        <w:tblPrEx>
          <w:jc w:val="left"/>
        </w:tblPrEx>
        <w:trPr>
          <w:trHeight w:val="521"/>
        </w:trPr>
        <w:tc>
          <w:tcPr>
            <w:cnfStyle w:val="001000000000" w:firstRow="0" w:lastRow="0" w:firstColumn="1" w:lastColumn="0" w:oddVBand="0" w:evenVBand="0" w:oddHBand="0" w:evenHBand="0" w:firstRowFirstColumn="0" w:firstRowLastColumn="0" w:lastRowFirstColumn="0" w:lastRowLastColumn="0"/>
            <w:tcW w:w="14737" w:type="dxa"/>
            <w:gridSpan w:val="4"/>
            <w:tcBorders>
              <w:left w:val="nil"/>
              <w:bottom w:val="single" w:sz="4" w:space="0" w:color="auto"/>
              <w:right w:val="nil"/>
            </w:tcBorders>
          </w:tcPr>
          <w:p w14:paraId="53A77A7F" w14:textId="783583DC" w:rsidR="00297EF1" w:rsidRPr="00FC4F00" w:rsidRDefault="00297EF1" w:rsidP="009F5029">
            <w:pPr>
              <w:pStyle w:val="Tabletext"/>
              <w:spacing w:before="120"/>
              <w:rPr>
                <w:rFonts w:asciiTheme="minorHAnsi" w:hAnsiTheme="minorHAnsi" w:cstheme="minorHAnsi"/>
                <w:szCs w:val="22"/>
                <w:highlight w:val="yellow"/>
              </w:rPr>
            </w:pPr>
          </w:p>
        </w:tc>
      </w:tr>
      <w:tr w:rsidR="009F5029" w:rsidRPr="00FC4F00" w14:paraId="45A9C07A" w14:textId="77777777" w:rsidTr="00EC6178">
        <w:tblPrEx>
          <w:jc w:val="left"/>
        </w:tblPrEx>
        <w:trPr>
          <w:trHeight w:val="521"/>
        </w:trPr>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auto"/>
            </w:tcBorders>
          </w:tcPr>
          <w:p w14:paraId="6077E2E2" w14:textId="018B554A" w:rsidR="009F5029" w:rsidRPr="00FC4F00" w:rsidRDefault="009F5029" w:rsidP="009F5029">
            <w:pPr>
              <w:pStyle w:val="Tabletext"/>
              <w:keepNext/>
              <w:keepLines/>
              <w:spacing w:before="120" w:after="120"/>
              <w:rPr>
                <w:rFonts w:asciiTheme="minorHAnsi" w:hAnsiTheme="minorHAnsi" w:cstheme="minorHAnsi"/>
                <w:szCs w:val="22"/>
              </w:rPr>
            </w:pPr>
            <w:r w:rsidRPr="00FC4F00">
              <w:rPr>
                <w:rFonts w:asciiTheme="minorHAnsi" w:hAnsiTheme="minorHAnsi" w:cstheme="minorHAnsi"/>
                <w:szCs w:val="22"/>
              </w:rPr>
              <w:lastRenderedPageBreak/>
              <w:t>7</w:t>
            </w:r>
          </w:p>
        </w:tc>
        <w:tc>
          <w:tcPr>
            <w:tcW w:w="13891" w:type="dxa"/>
            <w:gridSpan w:val="3"/>
            <w:tcBorders>
              <w:top w:val="single" w:sz="4" w:space="0" w:color="auto"/>
            </w:tcBorders>
          </w:tcPr>
          <w:p w14:paraId="699CF682" w14:textId="215E07FB" w:rsidR="009F5029" w:rsidRPr="00FC4F00" w:rsidRDefault="009F5029" w:rsidP="009F5029">
            <w:pPr>
              <w:pStyle w:val="Tabletext"/>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FC4F00">
              <w:rPr>
                <w:rFonts w:asciiTheme="minorHAnsi" w:hAnsiTheme="minorHAnsi" w:cstheme="minorHAnsi"/>
                <w:szCs w:val="22"/>
              </w:rPr>
              <w:t>Questions relatives à la fourniture de services par satellite Starlink sur le territoire de la République islamique d'Iran</w:t>
            </w:r>
          </w:p>
        </w:tc>
      </w:tr>
      <w:tr w:rsidR="00190C34" w:rsidRPr="00FC4F00" w14:paraId="31D1491C" w14:textId="77777777" w:rsidTr="00601934">
        <w:tblPrEx>
          <w:jc w:val="left"/>
        </w:tblPrEx>
        <w:trPr>
          <w:trHeight w:val="521"/>
        </w:trPr>
        <w:tc>
          <w:tcPr>
            <w:cnfStyle w:val="001000000000" w:firstRow="0" w:lastRow="0" w:firstColumn="1" w:lastColumn="0" w:oddVBand="0" w:evenVBand="0" w:oddHBand="0" w:evenHBand="0" w:firstRowFirstColumn="0" w:firstRowLastColumn="0" w:lastRowFirstColumn="0" w:lastRowLastColumn="0"/>
            <w:tcW w:w="846" w:type="dxa"/>
          </w:tcPr>
          <w:p w14:paraId="0A001808" w14:textId="77777777" w:rsidR="00190C34" w:rsidRPr="00FC4F00" w:rsidRDefault="00190C34" w:rsidP="009F5029">
            <w:pPr>
              <w:pStyle w:val="Tabletext"/>
              <w:keepNext/>
              <w:keepLines/>
              <w:spacing w:before="120" w:after="120"/>
              <w:rPr>
                <w:rFonts w:asciiTheme="minorHAnsi" w:hAnsiTheme="minorHAnsi" w:cstheme="minorHAnsi"/>
                <w:szCs w:val="22"/>
              </w:rPr>
            </w:pPr>
            <w:r w:rsidRPr="00FC4F00">
              <w:rPr>
                <w:rFonts w:asciiTheme="minorHAnsi" w:hAnsiTheme="minorHAnsi" w:cstheme="minorHAnsi"/>
                <w:szCs w:val="22"/>
              </w:rPr>
              <w:t>7.1</w:t>
            </w:r>
          </w:p>
        </w:tc>
        <w:tc>
          <w:tcPr>
            <w:tcW w:w="3967" w:type="dxa"/>
          </w:tcPr>
          <w:p w14:paraId="40A6A161" w14:textId="77777777" w:rsidR="00190C34" w:rsidRPr="00FC4F00" w:rsidRDefault="00190C34" w:rsidP="009F5029">
            <w:pPr>
              <w:pStyle w:val="Tabletext"/>
              <w:spacing w:before="120" w:after="0"/>
              <w:cnfStyle w:val="000000000000" w:firstRow="0" w:lastRow="0" w:firstColumn="0" w:lastColumn="0" w:oddVBand="0" w:evenVBand="0" w:oddHBand="0" w:evenHBand="0" w:firstRowFirstColumn="0" w:firstRowLastColumn="0" w:lastRowFirstColumn="0" w:lastRowLastColumn="0"/>
              <w:rPr>
                <w:szCs w:val="24"/>
              </w:rPr>
            </w:pPr>
            <w:bookmarkStart w:id="17" w:name="lt_pId192"/>
            <w:r w:rsidRPr="00FC4F00">
              <w:rPr>
                <w:rFonts w:asciiTheme="minorHAnsi" w:hAnsiTheme="minorHAnsi" w:cstheme="minorHAnsi"/>
                <w:szCs w:val="22"/>
              </w:rPr>
              <w:t>Communication soumise par l'Administration de la République islamique d'Iran concernant la fourniture de services par satellite Starlink sur son territoire</w:t>
            </w:r>
          </w:p>
          <w:p w14:paraId="5389E219" w14:textId="77777777" w:rsidR="00190C34" w:rsidRPr="00FC4F00" w:rsidRDefault="00623047" w:rsidP="009F5029">
            <w:pPr>
              <w:pStyle w:val="Tabletext"/>
              <w:spacing w:before="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hyperlink r:id="rId34" w:history="1">
              <w:r w:rsidR="00190C34" w:rsidRPr="00FC4F00">
                <w:rPr>
                  <w:rStyle w:val="Hyperlink"/>
                  <w:rFonts w:ascii="Calibri" w:hAnsi="Calibri" w:cs="Calibri"/>
                  <w:szCs w:val="22"/>
                </w:rPr>
                <w:t>RRB24-1/10</w:t>
              </w:r>
            </w:hyperlink>
            <w:r w:rsidR="00190C34" w:rsidRPr="00FC4F00">
              <w:rPr>
                <w:rFonts w:ascii="Calibri" w:hAnsi="Calibri" w:cs="Calibri"/>
                <w:szCs w:val="22"/>
              </w:rPr>
              <w:t xml:space="preserve">; </w:t>
            </w:r>
            <w:hyperlink r:id="rId35" w:history="1">
              <w:r w:rsidR="00190C34" w:rsidRPr="00FC4F00">
                <w:rPr>
                  <w:rStyle w:val="Hyperlink"/>
                  <w:rFonts w:ascii="Calibri" w:hAnsi="Calibri" w:cs="Calibri"/>
                  <w:szCs w:val="22"/>
                </w:rPr>
                <w:t>RRB24-1/DELAYED/2</w:t>
              </w:r>
              <w:bookmarkEnd w:id="17"/>
            </w:hyperlink>
          </w:p>
        </w:tc>
        <w:tc>
          <w:tcPr>
            <w:tcW w:w="6806" w:type="dxa"/>
            <w:vMerge w:val="restart"/>
          </w:tcPr>
          <w:p w14:paraId="6BB3CD71" w14:textId="4369C132" w:rsidR="00190C34" w:rsidRPr="00FC4F00" w:rsidRDefault="00190C34" w:rsidP="00297EF1">
            <w:pPr>
              <w:pStyle w:val="Tabletext"/>
              <w:tabs>
                <w:tab w:val="clear" w:pos="284"/>
              </w:tabs>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FC4F00">
              <w:rPr>
                <w:rFonts w:asciiTheme="minorHAnsi" w:hAnsiTheme="minorHAnsi" w:cstheme="minorHAnsi"/>
                <w:szCs w:val="22"/>
              </w:rPr>
              <w:t>Le Comité a examiné attentivement le Document RRB24-1/10 soumis par l'Administration de la République islamique d'Iran, le Document</w:t>
            </w:r>
            <w:r w:rsidR="001E6E1E" w:rsidRPr="00FC4F00">
              <w:rPr>
                <w:rFonts w:asciiTheme="minorHAnsi" w:hAnsiTheme="minorHAnsi" w:cstheme="minorHAnsi"/>
                <w:szCs w:val="22"/>
              </w:rPr>
              <w:t> </w:t>
            </w:r>
            <w:r w:rsidRPr="00FC4F00">
              <w:rPr>
                <w:rFonts w:asciiTheme="minorHAnsi" w:hAnsiTheme="minorHAnsi" w:cstheme="minorHAnsi"/>
                <w:szCs w:val="22"/>
              </w:rPr>
              <w:t>RRB24</w:t>
            </w:r>
            <w:r w:rsidR="001E6E1E" w:rsidRPr="00FC4F00">
              <w:rPr>
                <w:rFonts w:asciiTheme="minorHAnsi" w:hAnsiTheme="minorHAnsi" w:cstheme="minorHAnsi"/>
                <w:szCs w:val="22"/>
              </w:rPr>
              <w:noBreakHyphen/>
            </w:r>
            <w:r w:rsidRPr="00FC4F00">
              <w:rPr>
                <w:rFonts w:asciiTheme="minorHAnsi" w:hAnsiTheme="minorHAnsi" w:cstheme="minorHAnsi"/>
                <w:szCs w:val="22"/>
              </w:rPr>
              <w:t>1/11 soumis par l'Administration de la Norvège et le Document</w:t>
            </w:r>
            <w:r w:rsidR="001E6E1E" w:rsidRPr="00FC4F00">
              <w:rPr>
                <w:rFonts w:asciiTheme="minorHAnsi" w:hAnsiTheme="minorHAnsi" w:cstheme="minorHAnsi"/>
                <w:szCs w:val="22"/>
              </w:rPr>
              <w:t> </w:t>
            </w:r>
            <w:r w:rsidRPr="00FC4F00">
              <w:rPr>
                <w:rFonts w:asciiTheme="minorHAnsi" w:hAnsiTheme="minorHAnsi" w:cstheme="minorHAnsi"/>
                <w:szCs w:val="22"/>
              </w:rPr>
              <w:t>RRB24-1/13 soumis par l'Administration des États</w:t>
            </w:r>
            <w:r w:rsidR="001E6E1E" w:rsidRPr="00FC4F00">
              <w:rPr>
                <w:rFonts w:asciiTheme="minorHAnsi" w:hAnsiTheme="minorHAnsi" w:cstheme="minorHAnsi"/>
                <w:szCs w:val="22"/>
              </w:rPr>
              <w:noBreakHyphen/>
            </w:r>
            <w:r w:rsidRPr="00FC4F00">
              <w:rPr>
                <w:rFonts w:asciiTheme="minorHAnsi" w:hAnsiTheme="minorHAnsi" w:cstheme="minorHAnsi"/>
                <w:szCs w:val="22"/>
              </w:rPr>
              <w:t>Unis d'Amérique, concernant la fourniture de services par satellite Starlink sur le territoire de la République islamique d'Iran. Le Comité a également pris note du Document RRB24-1/DELAYED/2, soumis pour information par l'Administration de la République islamique d'Iran en réponse aux communications soumises par les Administrations de la Norvège et des États</w:t>
            </w:r>
            <w:r w:rsidR="001E6E1E" w:rsidRPr="00FC4F00">
              <w:rPr>
                <w:rFonts w:asciiTheme="minorHAnsi" w:hAnsiTheme="minorHAnsi" w:cstheme="minorHAnsi"/>
                <w:szCs w:val="22"/>
              </w:rPr>
              <w:noBreakHyphen/>
            </w:r>
            <w:r w:rsidRPr="00FC4F00">
              <w:rPr>
                <w:rFonts w:asciiTheme="minorHAnsi" w:hAnsiTheme="minorHAnsi" w:cstheme="minorHAnsi"/>
                <w:szCs w:val="22"/>
              </w:rPr>
              <w:t>Unis.</w:t>
            </w:r>
          </w:p>
          <w:p w14:paraId="6BDD6B9F" w14:textId="77777777" w:rsidR="00190C34" w:rsidRPr="00FC4F00" w:rsidRDefault="00190C34" w:rsidP="00297EF1">
            <w:pPr>
              <w:pStyle w:val="Tabletext"/>
              <w:tabs>
                <w:tab w:val="clear" w:pos="284"/>
              </w:tabs>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FC4F00">
              <w:rPr>
                <w:rFonts w:asciiTheme="minorHAnsi" w:hAnsiTheme="minorHAnsi" w:cstheme="minorHAnsi"/>
                <w:szCs w:val="22"/>
              </w:rPr>
              <w:t>Le Comité a remercié les Administrations de la Norvège et des États-Unis d'avoir fourni les renseignements demandés à sa 94ème réunion et a également remercié l'Administration de la République islamique d'Iran pour les renseignements complémentaires fournis.</w:t>
            </w:r>
          </w:p>
          <w:p w14:paraId="2876B178" w14:textId="77777777" w:rsidR="00190C34" w:rsidRPr="00FC4F00" w:rsidRDefault="00190C34" w:rsidP="00297EF1">
            <w:pPr>
              <w:pStyle w:val="Tabletext"/>
              <w:spacing w:before="120"/>
              <w:ind w:left="284" w:hanging="284"/>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FC4F00">
              <w:rPr>
                <w:rFonts w:asciiTheme="minorHAnsi" w:hAnsiTheme="minorHAnsi" w:cstheme="minorHAnsi"/>
                <w:szCs w:val="22"/>
              </w:rPr>
              <w:t>Le Comité a pris note des points suivants:</w:t>
            </w:r>
          </w:p>
          <w:p w14:paraId="6C830210" w14:textId="56305FB0" w:rsidR="00190C34" w:rsidRPr="00FC4F00" w:rsidRDefault="00190C34" w:rsidP="00297EF1">
            <w:pPr>
              <w:pStyle w:val="Tabletext"/>
              <w:spacing w:before="0"/>
              <w:ind w:left="284" w:hanging="284"/>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FC4F00">
              <w:rPr>
                <w:rFonts w:ascii="Calibri" w:hAnsi="Calibri" w:cs="Calibri"/>
                <w:szCs w:val="22"/>
              </w:rPr>
              <w:t>•</w:t>
            </w:r>
            <w:r w:rsidRPr="00FC4F00">
              <w:rPr>
                <w:rFonts w:ascii="Calibri" w:hAnsi="Calibri" w:cs="Calibri"/>
                <w:szCs w:val="22"/>
              </w:rPr>
              <w:tab/>
              <w:t>L'Administration norvégienne s'est interrogée sur l</w:t>
            </w:r>
            <w:r w:rsidR="00FE58DD" w:rsidRPr="00FC4F00">
              <w:rPr>
                <w:rFonts w:ascii="Calibri" w:hAnsi="Calibri" w:cs="Calibri"/>
                <w:szCs w:val="22"/>
              </w:rPr>
              <w:t>'</w:t>
            </w:r>
            <w:r w:rsidRPr="00FC4F00">
              <w:rPr>
                <w:rFonts w:ascii="Calibri" w:hAnsi="Calibri" w:cs="Calibri"/>
                <w:szCs w:val="22"/>
              </w:rPr>
              <w:t>opportunité d</w:t>
            </w:r>
            <w:r w:rsidR="00FE58DD" w:rsidRPr="00FC4F00">
              <w:rPr>
                <w:rFonts w:ascii="Calibri" w:hAnsi="Calibri" w:cs="Calibri"/>
                <w:szCs w:val="22"/>
              </w:rPr>
              <w:t>'</w:t>
            </w:r>
            <w:r w:rsidRPr="00FC4F00">
              <w:rPr>
                <w:rFonts w:ascii="Calibri" w:hAnsi="Calibri" w:cs="Calibri"/>
                <w:szCs w:val="22"/>
              </w:rPr>
              <w:t xml:space="preserve">invoquer la Résolution </w:t>
            </w:r>
            <w:r w:rsidRPr="00FC4F00">
              <w:rPr>
                <w:rFonts w:ascii="Calibri" w:hAnsi="Calibri" w:cs="Calibri"/>
                <w:b/>
                <w:bCs/>
                <w:szCs w:val="22"/>
              </w:rPr>
              <w:t>25 (Rév.CMR-03)</w:t>
            </w:r>
            <w:r w:rsidRPr="00FC4F00">
              <w:rPr>
                <w:rFonts w:ascii="Calibri" w:hAnsi="Calibri" w:cs="Calibri"/>
                <w:szCs w:val="22"/>
              </w:rPr>
              <w:t>, au motif que celle-ci traite uniquement des communications personnelles mobiles mondiales par satellite (GMPCS) dans des gammes de fréquences au-dessous de</w:t>
            </w:r>
            <w:r w:rsidR="001E6E1E" w:rsidRPr="00FC4F00">
              <w:rPr>
                <w:rFonts w:ascii="Calibri" w:hAnsi="Calibri" w:cs="Calibri"/>
                <w:szCs w:val="22"/>
              </w:rPr>
              <w:t> </w:t>
            </w:r>
            <w:r w:rsidRPr="00FC4F00">
              <w:rPr>
                <w:rFonts w:ascii="Calibri" w:hAnsi="Calibri" w:cs="Calibri"/>
                <w:szCs w:val="22"/>
              </w:rPr>
              <w:t>3</w:t>
            </w:r>
            <w:r w:rsidR="001E6E1E" w:rsidRPr="00FC4F00">
              <w:rPr>
                <w:rFonts w:ascii="Calibri" w:hAnsi="Calibri" w:cs="Calibri"/>
                <w:szCs w:val="22"/>
              </w:rPr>
              <w:t> </w:t>
            </w:r>
            <w:r w:rsidRPr="00FC4F00">
              <w:rPr>
                <w:rFonts w:ascii="Calibri" w:hAnsi="Calibri" w:cs="Calibri"/>
                <w:szCs w:val="22"/>
              </w:rPr>
              <w:t>GHz.</w:t>
            </w:r>
          </w:p>
          <w:p w14:paraId="78F305DD" w14:textId="77777777" w:rsidR="00190C34" w:rsidRPr="00FC4F00" w:rsidRDefault="00190C34" w:rsidP="00297EF1">
            <w:pPr>
              <w:pStyle w:val="Tabletext"/>
              <w:spacing w:before="0"/>
              <w:ind w:left="284" w:hanging="284"/>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FC4F00">
              <w:rPr>
                <w:rFonts w:ascii="Calibri" w:hAnsi="Calibri" w:cs="Calibri"/>
                <w:szCs w:val="22"/>
              </w:rPr>
              <w:t>•</w:t>
            </w:r>
            <w:r w:rsidRPr="00FC4F00">
              <w:rPr>
                <w:rFonts w:ascii="Calibri" w:hAnsi="Calibri" w:cs="Calibri"/>
                <w:szCs w:val="22"/>
              </w:rPr>
              <w:tab/>
              <w:t>Les Administrations de la Norvège et des États-Unis ont toutes deux indiqué qu'elles imposaient des obligations de licence afin de limiter l'exploitation de terminaux aux territoires ayant obtenu une autorisation à cet égard.</w:t>
            </w:r>
          </w:p>
          <w:p w14:paraId="1E34D869" w14:textId="5423193E" w:rsidR="00190C34" w:rsidRPr="00FC4F00" w:rsidRDefault="00190C34" w:rsidP="00445418">
            <w:pPr>
              <w:pStyle w:val="Tabletext"/>
              <w:keepLines/>
              <w:spacing w:before="120"/>
              <w:ind w:left="284" w:hanging="284"/>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FC4F00">
              <w:rPr>
                <w:rFonts w:ascii="Calibri" w:hAnsi="Calibri" w:cs="Calibri"/>
                <w:szCs w:val="22"/>
              </w:rPr>
              <w:lastRenderedPageBreak/>
              <w:t>•</w:t>
            </w:r>
            <w:r w:rsidRPr="00FC4F00">
              <w:rPr>
                <w:rFonts w:ascii="Calibri" w:hAnsi="Calibri" w:cs="Calibri"/>
                <w:szCs w:val="22"/>
              </w:rPr>
              <w:tab/>
              <w:t xml:space="preserve">Ces deux </w:t>
            </w:r>
            <w:r w:rsidR="00344DE7">
              <w:rPr>
                <w:rFonts w:ascii="Calibri" w:hAnsi="Calibri" w:cs="Calibri"/>
                <w:szCs w:val="22"/>
              </w:rPr>
              <w:t>A</w:t>
            </w:r>
            <w:r w:rsidRPr="00FC4F00">
              <w:rPr>
                <w:rFonts w:ascii="Calibri" w:hAnsi="Calibri" w:cs="Calibri"/>
                <w:szCs w:val="22"/>
              </w:rPr>
              <w:t xml:space="preserve">dministrations ont indiqué que </w:t>
            </w:r>
            <w:r w:rsidRPr="00FC4F00">
              <w:rPr>
                <w:rFonts w:asciiTheme="minorHAnsi" w:hAnsiTheme="minorHAnsi" w:cstheme="minorHAnsi"/>
                <w:szCs w:val="22"/>
              </w:rPr>
              <w:t>Starlink</w:t>
            </w:r>
            <w:r w:rsidRPr="00FC4F00">
              <w:rPr>
                <w:rFonts w:ascii="Calibri" w:hAnsi="Calibri" w:cs="Calibri"/>
                <w:szCs w:val="22"/>
              </w:rPr>
              <w:t xml:space="preserve"> appliquait des limites contractuelles et des limites d'exploitation empêchant les personnes se trouvant sur le territoire d'un pays dans lequel ses services ne sont pas autorisés d'obtenir le service réseau et l'équipement terminal, en fonction de la localisation de l'adresse du compte et de l'ID du terminal de la station terrienne.</w:t>
            </w:r>
          </w:p>
          <w:p w14:paraId="6C5F07FD" w14:textId="22A74ED0" w:rsidR="00190C34" w:rsidRPr="00FC4F00" w:rsidRDefault="00190C34" w:rsidP="00297EF1">
            <w:pPr>
              <w:pStyle w:val="Tabletext"/>
              <w:spacing w:before="0"/>
              <w:ind w:left="284" w:hanging="284"/>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FC4F00">
              <w:rPr>
                <w:rFonts w:ascii="Calibri" w:hAnsi="Calibri" w:cs="Calibri"/>
                <w:szCs w:val="22"/>
              </w:rPr>
              <w:t>•</w:t>
            </w:r>
            <w:r w:rsidRPr="00FC4F00">
              <w:rPr>
                <w:rFonts w:ascii="Calibri" w:hAnsi="Calibri" w:cs="Calibri"/>
                <w:szCs w:val="22"/>
              </w:rPr>
              <w:tab/>
              <w:t>L'Administration des États-Unis a indiqué qu'il n'était pas possible pour un opérateur de stations spatiales de vérifier l'emplacement du terminal de chaque utilisateur communiquant avec ses stations spatiales.</w:t>
            </w:r>
          </w:p>
          <w:p w14:paraId="14C25891" w14:textId="77777777" w:rsidR="00190C34" w:rsidRPr="00FC4F00" w:rsidRDefault="00190C34" w:rsidP="00297EF1">
            <w:pPr>
              <w:pStyle w:val="Tabletext"/>
              <w:spacing w:before="0"/>
              <w:ind w:left="284" w:hanging="284"/>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FC4F00">
              <w:rPr>
                <w:rFonts w:ascii="Calibri" w:hAnsi="Calibri" w:cs="Calibri"/>
                <w:szCs w:val="22"/>
              </w:rPr>
              <w:t>•</w:t>
            </w:r>
            <w:r w:rsidRPr="00FC4F00">
              <w:rPr>
                <w:rFonts w:ascii="Calibri" w:hAnsi="Calibri" w:cs="Calibri"/>
                <w:szCs w:val="22"/>
              </w:rPr>
              <w:tab/>
              <w:t xml:space="preserve">Bien que l'opérateur de satellite, après avoir reçu des informations de l'Administration de la République islamique d'Iran, ait supprimé des comptes utilisateur de sa liste de comptes autorisés et désactivé définitivement tous les terminaux recensés par les administrations ayant signalé des émissions, l'Administration de la République islamique d'Iran a indiqué que le service Internet </w:t>
            </w:r>
            <w:r w:rsidRPr="00FC4F00">
              <w:rPr>
                <w:rFonts w:asciiTheme="minorHAnsi" w:hAnsiTheme="minorHAnsi" w:cstheme="minorHAnsi"/>
                <w:szCs w:val="22"/>
              </w:rPr>
              <w:t>Starlink</w:t>
            </w:r>
            <w:r w:rsidRPr="00FC4F00">
              <w:rPr>
                <w:rFonts w:ascii="Calibri" w:hAnsi="Calibri" w:cs="Calibri"/>
                <w:szCs w:val="22"/>
              </w:rPr>
              <w:t xml:space="preserve"> était toujours accessible sur son territoire.</w:t>
            </w:r>
          </w:p>
          <w:p w14:paraId="7ECC7CA0" w14:textId="77777777" w:rsidR="00190C34" w:rsidRPr="00FC4F00" w:rsidRDefault="00190C34" w:rsidP="00297EF1">
            <w:pPr>
              <w:pStyle w:val="Tabletext"/>
              <w:spacing w:before="0"/>
              <w:ind w:left="284" w:hanging="284"/>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FC4F00">
              <w:rPr>
                <w:rFonts w:ascii="Calibri" w:hAnsi="Calibri" w:cs="Calibri"/>
                <w:szCs w:val="22"/>
              </w:rPr>
              <w:t>•</w:t>
            </w:r>
            <w:r w:rsidRPr="00FC4F00">
              <w:rPr>
                <w:rFonts w:ascii="Calibri" w:hAnsi="Calibri" w:cs="Calibri"/>
                <w:szCs w:val="22"/>
              </w:rPr>
              <w:tab/>
              <w:t>Le système à satellites a apparemment été en mesure de déterminer que les émissions des terminaux d'utilisateur satellitaires émanaient du territoire de la République islamique d'Iran, puisque les émissions de Starlink ont donné lieu à l'envoi d'un message d'avertissement en anglais et en persan à l'intention des utilisateurs.</w:t>
            </w:r>
          </w:p>
          <w:p w14:paraId="05D6110C" w14:textId="5101F477" w:rsidR="00190C34" w:rsidRPr="00FC4F00" w:rsidRDefault="00190C34" w:rsidP="00297EF1">
            <w:pPr>
              <w:pStyle w:val="Tabletext"/>
              <w:spacing w:before="120"/>
              <w:ind w:left="284" w:hanging="284"/>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FC4F00">
              <w:rPr>
                <w:rFonts w:ascii="Calibri" w:hAnsi="Calibri" w:cs="Calibri"/>
                <w:szCs w:val="22"/>
              </w:rPr>
              <w:t>En outre, le Comité a pris note de ce qui suit:</w:t>
            </w:r>
          </w:p>
          <w:p w14:paraId="0058A3D9" w14:textId="23CB7305" w:rsidR="00190C34" w:rsidRPr="00FC4F00" w:rsidRDefault="00190C34" w:rsidP="00297EF1">
            <w:pPr>
              <w:pStyle w:val="Tabletext"/>
              <w:spacing w:before="0"/>
              <w:ind w:left="284" w:hanging="284"/>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FC4F00">
              <w:rPr>
                <w:rFonts w:ascii="Calibri" w:hAnsi="Calibri" w:cs="Calibri"/>
                <w:szCs w:val="22"/>
              </w:rPr>
              <w:t>•</w:t>
            </w:r>
            <w:r w:rsidRPr="00FC4F00">
              <w:rPr>
                <w:rFonts w:ascii="Calibri" w:hAnsi="Calibri" w:cs="Calibri"/>
                <w:szCs w:val="22"/>
              </w:rPr>
              <w:tab/>
            </w:r>
            <w:r w:rsidR="00E56551" w:rsidRPr="00FC4F00">
              <w:rPr>
                <w:rFonts w:ascii="Calibri" w:hAnsi="Calibri" w:cs="Calibri"/>
                <w:szCs w:val="22"/>
              </w:rPr>
              <w:t>C</w:t>
            </w:r>
            <w:r w:rsidRPr="00FC4F00">
              <w:rPr>
                <w:rFonts w:ascii="Calibri" w:hAnsi="Calibri" w:cs="Calibri"/>
                <w:szCs w:val="22"/>
              </w:rPr>
              <w:t xml:space="preserve">onformément au point </w:t>
            </w:r>
            <w:r w:rsidRPr="00FC4F00">
              <w:rPr>
                <w:rFonts w:ascii="Calibri" w:hAnsi="Calibri" w:cs="Calibri"/>
                <w:i/>
                <w:iCs/>
                <w:szCs w:val="22"/>
              </w:rPr>
              <w:t>d)</w:t>
            </w:r>
            <w:r w:rsidRPr="00FC4F00">
              <w:rPr>
                <w:rFonts w:ascii="Calibri" w:hAnsi="Calibri" w:cs="Calibri"/>
                <w:szCs w:val="22"/>
              </w:rPr>
              <w:t xml:space="preserve"> du </w:t>
            </w:r>
            <w:r w:rsidRPr="00FC4F00">
              <w:rPr>
                <w:rFonts w:ascii="Calibri" w:hAnsi="Calibri" w:cs="Calibri"/>
                <w:i/>
                <w:iCs/>
                <w:szCs w:val="22"/>
              </w:rPr>
              <w:t xml:space="preserve">reconnaissant </w:t>
            </w:r>
            <w:r w:rsidRPr="00FC4F00">
              <w:rPr>
                <w:rFonts w:ascii="Calibri" w:hAnsi="Calibri" w:cs="Calibri"/>
                <w:szCs w:val="22"/>
              </w:rPr>
              <w:t xml:space="preserve">de la Résolution </w:t>
            </w:r>
            <w:r w:rsidRPr="00FC4F00">
              <w:rPr>
                <w:rFonts w:ascii="Calibri" w:hAnsi="Calibri" w:cs="Calibri"/>
                <w:b/>
                <w:bCs/>
                <w:szCs w:val="22"/>
              </w:rPr>
              <w:t>14 (CMR</w:t>
            </w:r>
            <w:r w:rsidR="001E6E1E" w:rsidRPr="00FC4F00">
              <w:rPr>
                <w:rFonts w:ascii="Calibri" w:hAnsi="Calibri" w:cs="Calibri"/>
                <w:b/>
                <w:bCs/>
                <w:szCs w:val="22"/>
              </w:rPr>
              <w:noBreakHyphen/>
            </w:r>
            <w:r w:rsidRPr="00FC4F00">
              <w:rPr>
                <w:rFonts w:ascii="Calibri" w:hAnsi="Calibri" w:cs="Calibri"/>
                <w:b/>
                <w:bCs/>
                <w:szCs w:val="22"/>
              </w:rPr>
              <w:t>23)</w:t>
            </w:r>
            <w:r w:rsidRPr="00FC4F00">
              <w:rPr>
                <w:rFonts w:ascii="Calibri" w:hAnsi="Calibri" w:cs="Calibri"/>
                <w:szCs w:val="22"/>
              </w:rPr>
              <w:t>, l'utilisation non autorisée de stations terriennes non OSG du</w:t>
            </w:r>
            <w:r w:rsidR="001E6E1E" w:rsidRPr="00FC4F00">
              <w:rPr>
                <w:rFonts w:ascii="Calibri" w:hAnsi="Calibri" w:cs="Calibri"/>
                <w:szCs w:val="22"/>
              </w:rPr>
              <w:t> </w:t>
            </w:r>
            <w:r w:rsidRPr="00FC4F00">
              <w:rPr>
                <w:rFonts w:ascii="Calibri" w:hAnsi="Calibri" w:cs="Calibri"/>
                <w:szCs w:val="22"/>
              </w:rPr>
              <w:t>SFS et du SMS est interdite</w:t>
            </w:r>
            <w:r w:rsidR="00E56551" w:rsidRPr="00FC4F00">
              <w:rPr>
                <w:rFonts w:ascii="Calibri" w:hAnsi="Calibri" w:cs="Calibri"/>
                <w:szCs w:val="22"/>
              </w:rPr>
              <w:t>.</w:t>
            </w:r>
          </w:p>
          <w:p w14:paraId="63926EEE" w14:textId="1C63A802" w:rsidR="00190C34" w:rsidRPr="00FC4F00" w:rsidRDefault="00190C34" w:rsidP="00297EF1">
            <w:pPr>
              <w:pStyle w:val="Tabletext"/>
              <w:spacing w:before="0"/>
              <w:ind w:left="284" w:hanging="284"/>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FC4F00">
              <w:rPr>
                <w:rFonts w:ascii="Calibri" w:hAnsi="Calibri" w:cs="Calibri"/>
                <w:szCs w:val="22"/>
              </w:rPr>
              <w:t>•</w:t>
            </w:r>
            <w:r w:rsidRPr="00FC4F00">
              <w:rPr>
                <w:rFonts w:ascii="Calibri" w:hAnsi="Calibri" w:cs="Calibri"/>
                <w:szCs w:val="22"/>
              </w:rPr>
              <w:tab/>
            </w:r>
            <w:r w:rsidR="00E56551" w:rsidRPr="00FC4F00">
              <w:rPr>
                <w:rFonts w:ascii="Calibri" w:hAnsi="Calibri" w:cs="Calibri"/>
                <w:szCs w:val="22"/>
              </w:rPr>
              <w:t>S</w:t>
            </w:r>
            <w:r w:rsidRPr="00FC4F00">
              <w:rPr>
                <w:rFonts w:ascii="Calibri" w:hAnsi="Calibri" w:cs="Calibri"/>
                <w:szCs w:val="22"/>
              </w:rPr>
              <w:t xml:space="preserve">elon des informations publiques fiables, l'opérateur de satellite avait, dans le passé, désactivé les services </w:t>
            </w:r>
            <w:r w:rsidRPr="00FC4F00">
              <w:rPr>
                <w:rFonts w:asciiTheme="minorHAnsi" w:hAnsiTheme="minorHAnsi" w:cstheme="minorHAnsi"/>
                <w:szCs w:val="22"/>
              </w:rPr>
              <w:t>Starlink</w:t>
            </w:r>
            <w:r w:rsidRPr="00FC4F00">
              <w:rPr>
                <w:rFonts w:ascii="Calibri" w:hAnsi="Calibri" w:cs="Calibri"/>
                <w:szCs w:val="22"/>
              </w:rPr>
              <w:t xml:space="preserve"> dans des zones spécifiques.</w:t>
            </w:r>
          </w:p>
          <w:p w14:paraId="03B69C06" w14:textId="77777777" w:rsidR="00190C34" w:rsidRPr="00FC4F00" w:rsidRDefault="00190C34" w:rsidP="00297EF1">
            <w:pPr>
              <w:pStyle w:val="Tabletext"/>
              <w:keepNext/>
              <w:keepLines/>
              <w:tabs>
                <w:tab w:val="clear" w:pos="284"/>
              </w:tabs>
              <w:spacing w:before="120"/>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FC4F00">
              <w:rPr>
                <w:rFonts w:asciiTheme="minorHAnsi" w:hAnsiTheme="minorHAnsi" w:cstheme="minorHAnsi"/>
                <w:szCs w:val="22"/>
              </w:rPr>
              <w:lastRenderedPageBreak/>
              <w:t xml:space="preserve">Le Comité a conclu que la Résolution </w:t>
            </w:r>
            <w:r w:rsidRPr="00FC4F00">
              <w:rPr>
                <w:rFonts w:asciiTheme="minorHAnsi" w:hAnsiTheme="minorHAnsi" w:cstheme="minorHAnsi"/>
                <w:b/>
                <w:bCs/>
                <w:szCs w:val="22"/>
              </w:rPr>
              <w:t>25 (Rév.CMR-03)</w:t>
            </w:r>
            <w:r w:rsidRPr="00FC4F00">
              <w:rPr>
                <w:rFonts w:asciiTheme="minorHAnsi" w:hAnsiTheme="minorHAnsi" w:cstheme="minorHAnsi"/>
                <w:szCs w:val="22"/>
              </w:rPr>
              <w:t xml:space="preserve"> traitait de la fourniture de communications personnelles publiques à l'aide de terminaux fixes, mobiles ou transportables, sans mention de gammes de fréquences spécifiques dans son dispositif. Par conséquent, les services fournis par Starlink relèvent de cette Résolution.</w:t>
            </w:r>
            <w:r w:rsidRPr="00FC4F00">
              <w:rPr>
                <w:rFonts w:ascii="Calibri" w:hAnsi="Calibri" w:cs="Calibri"/>
                <w:szCs w:val="22"/>
              </w:rPr>
              <w:t xml:space="preserve"> </w:t>
            </w:r>
          </w:p>
          <w:p w14:paraId="0F8C41D6" w14:textId="501D35C1" w:rsidR="00190C34" w:rsidRPr="00FC4F00" w:rsidRDefault="00190C34" w:rsidP="00297EF1">
            <w:pPr>
              <w:pStyle w:val="Tabletext"/>
              <w:tabs>
                <w:tab w:val="clear" w:pos="284"/>
              </w:tabs>
              <w:spacing w:before="120"/>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FC4F00">
              <w:rPr>
                <w:rFonts w:asciiTheme="minorHAnsi" w:hAnsiTheme="minorHAnsi" w:cstheme="minorHAnsi"/>
                <w:szCs w:val="22"/>
              </w:rPr>
              <w:t>En outre, le Comité a conclu que, bien que les administrations aient indiqué qu'il n'était peut-être pas possible pour l'opérateur de services spatiaux de vérifier l'emplacement du terminal de chaque utilisateur, le message d'avertissement envoyé en anglais et en persan aux utilisateurs semblait confirmer la vérification systématique de l'emplacement de leurs terminaux.</w:t>
            </w:r>
          </w:p>
          <w:p w14:paraId="12C6764D" w14:textId="2AF76820" w:rsidR="00190C34" w:rsidRPr="00FC4F00" w:rsidRDefault="00190C34" w:rsidP="00297EF1">
            <w:pPr>
              <w:pStyle w:val="Tabletext"/>
              <w:tabs>
                <w:tab w:val="clear" w:pos="284"/>
              </w:tabs>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FC4F00">
              <w:rPr>
                <w:rFonts w:asciiTheme="minorHAnsi" w:hAnsiTheme="minorHAnsi" w:cstheme="minorHAnsi"/>
                <w:szCs w:val="22"/>
              </w:rPr>
              <w:t xml:space="preserve">En conséquence, le Comité a réaffirmé une nouvelle fois que la fourniture d'émissions depuis des territoires où elles ne sont pas autorisées contrevenait directement aux dispositions de l'Article </w:t>
            </w:r>
            <w:r w:rsidRPr="00FC4F00">
              <w:rPr>
                <w:rFonts w:asciiTheme="minorHAnsi" w:hAnsiTheme="minorHAnsi" w:cstheme="minorHAnsi"/>
                <w:b/>
                <w:bCs/>
                <w:szCs w:val="22"/>
              </w:rPr>
              <w:t>18</w:t>
            </w:r>
            <w:r w:rsidRPr="00FC4F00">
              <w:rPr>
                <w:rFonts w:asciiTheme="minorHAnsi" w:hAnsiTheme="minorHAnsi" w:cstheme="minorHAnsi"/>
                <w:szCs w:val="22"/>
              </w:rPr>
              <w:t xml:space="preserve"> du</w:t>
            </w:r>
            <w:r w:rsidR="001E6E1E" w:rsidRPr="00FC4F00">
              <w:rPr>
                <w:rFonts w:asciiTheme="minorHAnsi" w:hAnsiTheme="minorHAnsi" w:cstheme="minorHAnsi"/>
                <w:szCs w:val="22"/>
              </w:rPr>
              <w:t> </w:t>
            </w:r>
            <w:r w:rsidRPr="00FC4F00">
              <w:rPr>
                <w:rFonts w:asciiTheme="minorHAnsi" w:hAnsiTheme="minorHAnsi" w:cstheme="minorHAnsi"/>
                <w:szCs w:val="22"/>
              </w:rPr>
              <w:t xml:space="preserve">RR, des points 1 et 2 du </w:t>
            </w:r>
            <w:r w:rsidRPr="00FC4F00">
              <w:rPr>
                <w:rFonts w:asciiTheme="minorHAnsi" w:hAnsiTheme="minorHAnsi" w:cstheme="minorHAnsi"/>
                <w:i/>
                <w:iCs/>
                <w:szCs w:val="22"/>
              </w:rPr>
              <w:t>décide</w:t>
            </w:r>
            <w:r w:rsidRPr="00FC4F00">
              <w:rPr>
                <w:rFonts w:asciiTheme="minorHAnsi" w:hAnsiTheme="minorHAnsi" w:cstheme="minorHAnsi"/>
                <w:szCs w:val="22"/>
              </w:rPr>
              <w:t xml:space="preserve"> de la Résolution </w:t>
            </w:r>
            <w:r w:rsidRPr="00FC4F00">
              <w:rPr>
                <w:rFonts w:asciiTheme="minorHAnsi" w:hAnsiTheme="minorHAnsi" w:cstheme="minorHAnsi"/>
                <w:b/>
                <w:bCs/>
                <w:szCs w:val="22"/>
              </w:rPr>
              <w:t>22 (CMR-19)</w:t>
            </w:r>
            <w:r w:rsidRPr="00FC4F00">
              <w:rPr>
                <w:rFonts w:asciiTheme="minorHAnsi" w:hAnsiTheme="minorHAnsi" w:cstheme="minorHAnsi"/>
                <w:szCs w:val="22"/>
              </w:rPr>
              <w:t xml:space="preserve"> et du</w:t>
            </w:r>
            <w:r w:rsidR="001E6E1E" w:rsidRPr="00FC4F00">
              <w:rPr>
                <w:rFonts w:asciiTheme="minorHAnsi" w:hAnsiTheme="minorHAnsi" w:cstheme="minorHAnsi"/>
                <w:szCs w:val="22"/>
              </w:rPr>
              <w:t> </w:t>
            </w:r>
            <w:r w:rsidRPr="00FC4F00">
              <w:rPr>
                <w:rFonts w:asciiTheme="minorHAnsi" w:hAnsiTheme="minorHAnsi" w:cstheme="minorHAnsi"/>
                <w:i/>
                <w:iCs/>
                <w:szCs w:val="22"/>
              </w:rPr>
              <w:t>décide</w:t>
            </w:r>
            <w:r w:rsidRPr="00FC4F00">
              <w:rPr>
                <w:rFonts w:asciiTheme="minorHAnsi" w:hAnsiTheme="minorHAnsi" w:cstheme="minorHAnsi"/>
                <w:szCs w:val="22"/>
              </w:rPr>
              <w:t xml:space="preserve"> de la Résolution </w:t>
            </w:r>
            <w:r w:rsidRPr="00FC4F00">
              <w:rPr>
                <w:rFonts w:asciiTheme="minorHAnsi" w:hAnsiTheme="minorHAnsi" w:cstheme="minorHAnsi"/>
                <w:b/>
                <w:bCs/>
                <w:szCs w:val="22"/>
              </w:rPr>
              <w:t xml:space="preserve">25 (CMR-03). </w:t>
            </w:r>
            <w:r w:rsidRPr="00FC4F00">
              <w:rPr>
                <w:rFonts w:asciiTheme="minorHAnsi" w:hAnsiTheme="minorHAnsi" w:cstheme="minorHAnsi"/>
                <w:szCs w:val="22"/>
              </w:rPr>
              <w:t>Le Comité a prié instamment l'Administration de la Norvège, agissant en tant qu'administration notificatrice des systèmes à satellites concernés fournissant des services Starlink, ainsi que l'Administration des États Unis, celle-ci étant associée à l'administration notificatrice, de se conformer de manière préventive à ces dispositions en prenant immédiatement les mesures nécessaires pour désactiver les terminaux Starlink exploités sur le territoire de l'Administration de la République islamique d'Iran.</w:t>
            </w:r>
          </w:p>
          <w:p w14:paraId="62B52D5B" w14:textId="77777777" w:rsidR="00190C34" w:rsidRPr="00FC4F00" w:rsidRDefault="00190C34" w:rsidP="00297EF1">
            <w:pPr>
              <w:pStyle w:val="Tabletext"/>
              <w:tabs>
                <w:tab w:val="clear" w:pos="284"/>
              </w:tabs>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FC4F00">
              <w:rPr>
                <w:rFonts w:asciiTheme="minorHAnsi" w:hAnsiTheme="minorHAnsi" w:cstheme="minorHAnsi"/>
                <w:szCs w:val="22"/>
              </w:rPr>
              <w:t>Le Comité a chargé le Bureau d'inviter les Administrations de la Norvège et des États-Unis à fournir davantage de précisions sur les points suivants à la 96ème réunion du Comité:</w:t>
            </w:r>
          </w:p>
          <w:p w14:paraId="5B99DD8A" w14:textId="6DB3C182" w:rsidR="00190C34" w:rsidRPr="00FC4F00" w:rsidRDefault="00190C34" w:rsidP="00297EF1">
            <w:pPr>
              <w:pStyle w:val="Tabletext"/>
              <w:tabs>
                <w:tab w:val="clear" w:pos="284"/>
              </w:tabs>
              <w:spacing w:before="0"/>
              <w:ind w:left="567" w:hanging="567"/>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FC4F00">
              <w:rPr>
                <w:rFonts w:ascii="Calibri" w:hAnsi="Calibri" w:cs="Calibri"/>
                <w:szCs w:val="22"/>
              </w:rPr>
              <w:t>•</w:t>
            </w:r>
            <w:r w:rsidRPr="00FC4F00">
              <w:rPr>
                <w:rFonts w:ascii="Calibri" w:hAnsi="Calibri" w:cs="Calibri"/>
                <w:szCs w:val="22"/>
              </w:rPr>
              <w:tab/>
              <w:t>Pour quelle raison le message d'avertissement suivant a-t-il été envoyé en anglais et en persan aux utilisateurs: «</w:t>
            </w:r>
            <w:r w:rsidRPr="00FC4F00">
              <w:rPr>
                <w:rFonts w:ascii="Calibri" w:hAnsi="Calibri" w:cs="Calibri"/>
                <w:i/>
                <w:iCs/>
                <w:szCs w:val="22"/>
              </w:rPr>
              <w:t xml:space="preserve">Soyez prudent dans les régions qui peuvent être hostiles à l'utilisation de Starlink. Starlink ne fournira aucune information sur vous ou sur l'utilisation que vous faites de Starlink aux forces de l'ordre ou aux pouvoirs </w:t>
            </w:r>
            <w:r w:rsidRPr="00FC4F00">
              <w:rPr>
                <w:rFonts w:ascii="Calibri" w:hAnsi="Calibri" w:cs="Calibri"/>
                <w:i/>
                <w:iCs/>
                <w:szCs w:val="22"/>
              </w:rPr>
              <w:lastRenderedPageBreak/>
              <w:t>publics. […] Utilisez un service VPN pour masquer le fait que vous utilisez Starlink. […]</w:t>
            </w:r>
            <w:r w:rsidRPr="00FC4F00">
              <w:rPr>
                <w:rFonts w:ascii="Calibri" w:hAnsi="Calibri" w:cs="Calibri"/>
                <w:szCs w:val="22"/>
              </w:rPr>
              <w:t>»? (Voir la Figure 1 de la Pièce jointe au Document</w:t>
            </w:r>
            <w:r w:rsidR="001E6E1E" w:rsidRPr="00FC4F00">
              <w:rPr>
                <w:rFonts w:ascii="Calibri" w:hAnsi="Calibri" w:cs="Calibri"/>
                <w:szCs w:val="22"/>
              </w:rPr>
              <w:t> </w:t>
            </w:r>
            <w:hyperlink r:id="rId36" w:history="1">
              <w:r w:rsidRPr="00FC4F00">
                <w:rPr>
                  <w:rStyle w:val="Hyperlink"/>
                  <w:rFonts w:ascii="Calibri" w:hAnsi="Calibri" w:cs="Calibri"/>
                  <w:szCs w:val="22"/>
                </w:rPr>
                <w:t>RRB23-3/8</w:t>
              </w:r>
            </w:hyperlink>
            <w:r w:rsidRPr="00FC4F00">
              <w:rPr>
                <w:rStyle w:val="Hyperlink"/>
                <w:rFonts w:ascii="Calibri" w:hAnsi="Calibri" w:cs="Calibri"/>
                <w:color w:val="auto"/>
                <w:szCs w:val="22"/>
                <w:u w:val="none"/>
              </w:rPr>
              <w:t>)</w:t>
            </w:r>
          </w:p>
          <w:p w14:paraId="38D4DD09" w14:textId="77777777" w:rsidR="00190C34" w:rsidRPr="00FC4F00" w:rsidRDefault="00190C34" w:rsidP="00297EF1">
            <w:pPr>
              <w:pStyle w:val="Tabletext"/>
              <w:tabs>
                <w:tab w:val="clear" w:pos="284"/>
              </w:tabs>
              <w:spacing w:before="0"/>
              <w:ind w:left="567" w:hanging="56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FC4F00">
              <w:rPr>
                <w:rFonts w:ascii="Calibri" w:hAnsi="Calibri" w:cs="Calibri"/>
                <w:szCs w:val="22"/>
              </w:rPr>
              <w:t>•</w:t>
            </w:r>
            <w:r w:rsidRPr="00FC4F00">
              <w:rPr>
                <w:rFonts w:ascii="Calibri" w:hAnsi="Calibri" w:cs="Calibri"/>
                <w:szCs w:val="22"/>
              </w:rPr>
              <w:tab/>
              <w:t>Les administrations peuvent-elles confirmer que l'opérateur de services spatiaux est en mesure de désactiver les services Starlink sur un territoire?</w:t>
            </w:r>
          </w:p>
        </w:tc>
        <w:tc>
          <w:tcPr>
            <w:tcW w:w="3118" w:type="dxa"/>
            <w:vMerge w:val="restart"/>
          </w:tcPr>
          <w:p w14:paraId="59307D4E" w14:textId="77777777" w:rsidR="00190C34" w:rsidRPr="00FC4F00" w:rsidRDefault="00190C34" w:rsidP="009F5029">
            <w:pPr>
              <w:pStyle w:val="Tabletext"/>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FC4F00">
              <w:rPr>
                <w:rFonts w:asciiTheme="minorHAnsi" w:hAnsiTheme="minorHAnsi" w:cstheme="minorHAnsi"/>
                <w:szCs w:val="22"/>
              </w:rPr>
              <w:lastRenderedPageBreak/>
              <w:t>Le Secrétaire exécutif communiquera cette décision aux administrations concernées.</w:t>
            </w:r>
          </w:p>
          <w:p w14:paraId="34440DC7" w14:textId="77777777" w:rsidR="00190C34" w:rsidRPr="00FC4F00" w:rsidRDefault="00190C34" w:rsidP="009F5029">
            <w:pPr>
              <w:pStyle w:val="Tabletext"/>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FC4F00">
              <w:rPr>
                <w:rFonts w:asciiTheme="minorHAnsi" w:hAnsiTheme="minorHAnsi" w:cstheme="minorHAnsi"/>
                <w:szCs w:val="22"/>
              </w:rPr>
              <w:t>Le Bureau invitera l'Administration de la Norvège, ainsi que l'Administration des États</w:t>
            </w:r>
            <w:r w:rsidRPr="00FC4F00">
              <w:rPr>
                <w:rFonts w:asciiTheme="minorHAnsi" w:hAnsiTheme="minorHAnsi" w:cstheme="minorHAnsi"/>
                <w:szCs w:val="22"/>
              </w:rPr>
              <w:noBreakHyphen/>
              <w:t>Unis, à fournir davantage de précisions.</w:t>
            </w:r>
          </w:p>
        </w:tc>
      </w:tr>
      <w:tr w:rsidR="00190C34" w:rsidRPr="00FC4F00" w14:paraId="7DCACECC" w14:textId="77777777" w:rsidTr="00601934">
        <w:tblPrEx>
          <w:jc w:val="left"/>
        </w:tblPrEx>
        <w:trPr>
          <w:trHeight w:val="521"/>
        </w:trPr>
        <w:tc>
          <w:tcPr>
            <w:cnfStyle w:val="001000000000" w:firstRow="0" w:lastRow="0" w:firstColumn="1" w:lastColumn="0" w:oddVBand="0" w:evenVBand="0" w:oddHBand="0" w:evenHBand="0" w:firstRowFirstColumn="0" w:firstRowLastColumn="0" w:lastRowFirstColumn="0" w:lastRowLastColumn="0"/>
            <w:tcW w:w="846" w:type="dxa"/>
          </w:tcPr>
          <w:p w14:paraId="44EE8B64" w14:textId="77777777" w:rsidR="00190C34" w:rsidRPr="00FC4F00" w:rsidRDefault="00190C34" w:rsidP="00601934">
            <w:pPr>
              <w:pStyle w:val="Tabletext"/>
              <w:spacing w:before="120" w:after="120"/>
              <w:rPr>
                <w:rFonts w:asciiTheme="minorHAnsi" w:hAnsiTheme="minorHAnsi" w:cstheme="minorHAnsi"/>
                <w:szCs w:val="22"/>
              </w:rPr>
            </w:pPr>
            <w:r w:rsidRPr="00FC4F00">
              <w:rPr>
                <w:rFonts w:asciiTheme="minorHAnsi" w:hAnsiTheme="minorHAnsi" w:cstheme="minorHAnsi"/>
                <w:szCs w:val="22"/>
              </w:rPr>
              <w:t>7.2</w:t>
            </w:r>
          </w:p>
        </w:tc>
        <w:tc>
          <w:tcPr>
            <w:tcW w:w="3967" w:type="dxa"/>
          </w:tcPr>
          <w:p w14:paraId="0E665B77" w14:textId="77777777" w:rsidR="00190C34" w:rsidRPr="00FC4F00" w:rsidRDefault="00190C34" w:rsidP="00B85DFA">
            <w:pPr>
              <w:pStyle w:val="Tabletext"/>
              <w:spacing w:before="120" w:after="0"/>
              <w:cnfStyle w:val="000000000000" w:firstRow="0" w:lastRow="0" w:firstColumn="0" w:lastColumn="0" w:oddVBand="0" w:evenVBand="0" w:oddHBand="0" w:evenHBand="0" w:firstRowFirstColumn="0" w:firstRowLastColumn="0" w:lastRowFirstColumn="0" w:lastRowLastColumn="0"/>
            </w:pPr>
            <w:r w:rsidRPr="00FC4F00">
              <w:rPr>
                <w:rFonts w:asciiTheme="minorHAnsi" w:hAnsiTheme="minorHAnsi" w:cstheme="minorHAnsi"/>
                <w:szCs w:val="22"/>
              </w:rPr>
              <w:t>Communication soumise par l'Administration de la Norvège concernant la fourniture de services par satellite Starlink sur le territoire de la République islamique d'Iran</w:t>
            </w:r>
          </w:p>
          <w:p w14:paraId="07CF996F" w14:textId="77777777" w:rsidR="00190C34" w:rsidRPr="00FC4F00" w:rsidRDefault="00623047" w:rsidP="00B85DFA">
            <w:pPr>
              <w:pStyle w:val="Tabletext"/>
              <w:spacing w:before="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hyperlink r:id="rId37" w:history="1">
              <w:bookmarkStart w:id="18" w:name="lt_pId229"/>
              <w:r w:rsidR="00190C34" w:rsidRPr="00FC4F00">
                <w:rPr>
                  <w:rStyle w:val="Hyperlink"/>
                  <w:rFonts w:ascii="Calibri" w:hAnsi="Calibri" w:cs="Calibri"/>
                  <w:szCs w:val="22"/>
                </w:rPr>
                <w:t>RRB24-1/11</w:t>
              </w:r>
              <w:bookmarkEnd w:id="18"/>
            </w:hyperlink>
          </w:p>
        </w:tc>
        <w:tc>
          <w:tcPr>
            <w:tcW w:w="6806" w:type="dxa"/>
            <w:vMerge/>
          </w:tcPr>
          <w:p w14:paraId="423DE974" w14:textId="77777777" w:rsidR="00190C34" w:rsidRPr="00FC4F00" w:rsidRDefault="00190C34" w:rsidP="00601934">
            <w:pPr>
              <w:pStyle w:val="Tabletext"/>
              <w:spacing w:before="120" w:after="120"/>
              <w:ind w:left="284" w:hanging="284"/>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p>
        </w:tc>
        <w:tc>
          <w:tcPr>
            <w:tcW w:w="3118" w:type="dxa"/>
            <w:vMerge/>
          </w:tcPr>
          <w:p w14:paraId="5C31CE79" w14:textId="77777777" w:rsidR="00190C34" w:rsidRPr="00FC4F00" w:rsidRDefault="00190C34" w:rsidP="00601934">
            <w:pPr>
              <w:pStyle w:val="Tabletext"/>
              <w:spacing w:before="120" w:after="120"/>
              <w:ind w:left="284" w:hanging="284"/>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p>
        </w:tc>
      </w:tr>
      <w:tr w:rsidR="00190C34" w:rsidRPr="00FC4F00" w14:paraId="2016EDBB" w14:textId="77777777" w:rsidTr="00601934">
        <w:tblPrEx>
          <w:jc w:val="left"/>
        </w:tblPrEx>
        <w:trPr>
          <w:trHeight w:val="521"/>
        </w:trPr>
        <w:tc>
          <w:tcPr>
            <w:cnfStyle w:val="001000000000" w:firstRow="0" w:lastRow="0" w:firstColumn="1" w:lastColumn="0" w:oddVBand="0" w:evenVBand="0" w:oddHBand="0" w:evenHBand="0" w:firstRowFirstColumn="0" w:firstRowLastColumn="0" w:lastRowFirstColumn="0" w:lastRowLastColumn="0"/>
            <w:tcW w:w="846" w:type="dxa"/>
          </w:tcPr>
          <w:p w14:paraId="686C55F4" w14:textId="77777777" w:rsidR="00190C34" w:rsidRPr="00FC4F00" w:rsidRDefault="00190C34" w:rsidP="00601934">
            <w:pPr>
              <w:pStyle w:val="Tabletext"/>
              <w:spacing w:before="120" w:after="120"/>
              <w:rPr>
                <w:rFonts w:asciiTheme="minorHAnsi" w:hAnsiTheme="minorHAnsi" w:cstheme="minorHAnsi"/>
                <w:szCs w:val="22"/>
              </w:rPr>
            </w:pPr>
            <w:r w:rsidRPr="00FC4F00">
              <w:rPr>
                <w:rFonts w:asciiTheme="minorHAnsi" w:hAnsiTheme="minorHAnsi" w:cstheme="minorHAnsi"/>
                <w:szCs w:val="22"/>
              </w:rPr>
              <w:t>7.3</w:t>
            </w:r>
          </w:p>
        </w:tc>
        <w:tc>
          <w:tcPr>
            <w:tcW w:w="3967" w:type="dxa"/>
          </w:tcPr>
          <w:p w14:paraId="1F2A5692" w14:textId="77777777" w:rsidR="00190C34" w:rsidRPr="00FC4F00" w:rsidRDefault="00190C34" w:rsidP="00B85DFA">
            <w:pPr>
              <w:pStyle w:val="Tabletext"/>
              <w:spacing w:before="120" w:after="0"/>
              <w:cnfStyle w:val="000000000000" w:firstRow="0" w:lastRow="0" w:firstColumn="0" w:lastColumn="0" w:oddVBand="0" w:evenVBand="0" w:oddHBand="0" w:evenHBand="0" w:firstRowFirstColumn="0" w:firstRowLastColumn="0" w:lastRowFirstColumn="0" w:lastRowLastColumn="0"/>
            </w:pPr>
            <w:r w:rsidRPr="00FC4F00">
              <w:rPr>
                <w:rFonts w:asciiTheme="minorHAnsi" w:hAnsiTheme="minorHAnsi" w:cstheme="minorHAnsi"/>
                <w:szCs w:val="22"/>
              </w:rPr>
              <w:t>Communication soumise par l'Administration des États-Unis d'Amérique concernant la fourniture de services par satellite Starlink sur le territoire de la République islamique d'Iran</w:t>
            </w:r>
          </w:p>
          <w:p w14:paraId="3647EC37" w14:textId="77777777" w:rsidR="00190C34" w:rsidRPr="00FC4F00" w:rsidRDefault="00623047" w:rsidP="00B85DFA">
            <w:pPr>
              <w:pStyle w:val="Tabletext"/>
              <w:spacing w:before="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hyperlink r:id="rId38" w:history="1">
              <w:bookmarkStart w:id="19" w:name="lt_pId232"/>
              <w:r w:rsidR="00190C34" w:rsidRPr="00FC4F00">
                <w:rPr>
                  <w:rStyle w:val="Hyperlink"/>
                  <w:rFonts w:ascii="Calibri" w:hAnsi="Calibri" w:cs="Calibri"/>
                  <w:szCs w:val="22"/>
                </w:rPr>
                <w:t>RRB24-1/13</w:t>
              </w:r>
              <w:bookmarkEnd w:id="19"/>
            </w:hyperlink>
          </w:p>
        </w:tc>
        <w:tc>
          <w:tcPr>
            <w:tcW w:w="6806" w:type="dxa"/>
            <w:vMerge/>
          </w:tcPr>
          <w:p w14:paraId="003DD745" w14:textId="77777777" w:rsidR="00190C34" w:rsidRPr="00FC4F00" w:rsidRDefault="00190C34" w:rsidP="00601934">
            <w:pPr>
              <w:pStyle w:val="Tabletext"/>
              <w:spacing w:before="120" w:after="120"/>
              <w:ind w:left="284" w:hanging="284"/>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p>
        </w:tc>
        <w:tc>
          <w:tcPr>
            <w:tcW w:w="3118" w:type="dxa"/>
            <w:vMerge/>
          </w:tcPr>
          <w:p w14:paraId="5F782B03" w14:textId="77777777" w:rsidR="00190C34" w:rsidRPr="00FC4F00" w:rsidRDefault="00190C34" w:rsidP="00601934">
            <w:pPr>
              <w:pStyle w:val="Tabletext"/>
              <w:spacing w:before="120" w:after="120"/>
              <w:ind w:left="284" w:hanging="284"/>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p>
        </w:tc>
      </w:tr>
      <w:tr w:rsidR="00190C34" w:rsidRPr="00FC4F00" w14:paraId="32CD8F98" w14:textId="77777777" w:rsidTr="00601934">
        <w:tblPrEx>
          <w:jc w:val="left"/>
        </w:tblPrEx>
        <w:trPr>
          <w:trHeight w:val="521"/>
        </w:trPr>
        <w:tc>
          <w:tcPr>
            <w:cnfStyle w:val="001000000000" w:firstRow="0" w:lastRow="0" w:firstColumn="1" w:lastColumn="0" w:oddVBand="0" w:evenVBand="0" w:oddHBand="0" w:evenHBand="0" w:firstRowFirstColumn="0" w:firstRowLastColumn="0" w:lastRowFirstColumn="0" w:lastRowLastColumn="0"/>
            <w:tcW w:w="846" w:type="dxa"/>
          </w:tcPr>
          <w:p w14:paraId="2AAAE66B" w14:textId="77777777" w:rsidR="00190C34" w:rsidRPr="00FC4F00" w:rsidRDefault="00190C34" w:rsidP="00601934">
            <w:pPr>
              <w:pStyle w:val="Tabletext"/>
              <w:spacing w:before="120" w:after="120"/>
              <w:rPr>
                <w:rFonts w:asciiTheme="minorHAnsi" w:hAnsiTheme="minorHAnsi" w:cstheme="minorHAnsi"/>
                <w:szCs w:val="22"/>
              </w:rPr>
            </w:pPr>
            <w:r w:rsidRPr="00FC4F00">
              <w:rPr>
                <w:rFonts w:asciiTheme="minorHAnsi" w:hAnsiTheme="minorHAnsi" w:cstheme="minorHAnsi"/>
                <w:szCs w:val="22"/>
              </w:rPr>
              <w:lastRenderedPageBreak/>
              <w:t>8</w:t>
            </w:r>
          </w:p>
        </w:tc>
        <w:tc>
          <w:tcPr>
            <w:tcW w:w="3967" w:type="dxa"/>
          </w:tcPr>
          <w:p w14:paraId="79565548" w14:textId="77777777" w:rsidR="00190C34" w:rsidRPr="00FC4F00" w:rsidRDefault="00190C34" w:rsidP="00297EF1">
            <w:pPr>
              <w:pStyle w:val="Tabletext"/>
              <w:spacing w:before="120" w:after="0"/>
              <w:cnfStyle w:val="000000000000" w:firstRow="0" w:lastRow="0" w:firstColumn="0" w:lastColumn="0" w:oddVBand="0" w:evenVBand="0" w:oddHBand="0" w:evenHBand="0" w:firstRowFirstColumn="0" w:firstRowLastColumn="0" w:lastRowFirstColumn="0" w:lastRowLastColumn="0"/>
            </w:pPr>
            <w:r w:rsidRPr="00FC4F00">
              <w:rPr>
                <w:rFonts w:asciiTheme="minorHAnsi" w:hAnsiTheme="minorHAnsi" w:cstheme="minorHAnsi"/>
                <w:szCs w:val="22"/>
              </w:rPr>
              <w:t>Communication soumise par l'Administration de l'État d'Israël concernant une demande de maintien de la date de réception de la fiche de notification initiale du système à satellites NSL-1</w:t>
            </w:r>
          </w:p>
          <w:p w14:paraId="0012B720" w14:textId="77777777" w:rsidR="00190C34" w:rsidRPr="00FC4F00" w:rsidRDefault="00623047" w:rsidP="00297EF1">
            <w:pPr>
              <w:pStyle w:val="Tabletext"/>
              <w:spacing w:before="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hyperlink r:id="rId39" w:history="1">
              <w:r w:rsidR="00190C34" w:rsidRPr="00FC4F00">
                <w:rPr>
                  <w:rStyle w:val="Hyperlink"/>
                  <w:rFonts w:ascii="Calibri" w:hAnsi="Calibri" w:cs="Calibri"/>
                  <w:szCs w:val="22"/>
                </w:rPr>
                <w:t>RRB24-1/2(Rév.1)</w:t>
              </w:r>
            </w:hyperlink>
          </w:p>
        </w:tc>
        <w:tc>
          <w:tcPr>
            <w:tcW w:w="6806" w:type="dxa"/>
          </w:tcPr>
          <w:p w14:paraId="690805CA" w14:textId="27BEE4C3" w:rsidR="00190C34" w:rsidRPr="00FC4F00" w:rsidRDefault="00190C34" w:rsidP="00297EF1">
            <w:pPr>
              <w:pStyle w:val="Tabletext"/>
              <w:tabs>
                <w:tab w:val="clear" w:pos="284"/>
              </w:tabs>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FC4F00">
              <w:rPr>
                <w:rFonts w:asciiTheme="minorHAnsi" w:hAnsiTheme="minorHAnsi" w:cstheme="minorHAnsi"/>
                <w:szCs w:val="22"/>
              </w:rPr>
              <w:t>Après avoir examiné de manière détaillée la demande de l'Administration israélienne, telle qu'elle figure dans le Document RRB24</w:t>
            </w:r>
            <w:r w:rsidR="001E6E1E" w:rsidRPr="00FC4F00">
              <w:rPr>
                <w:rFonts w:asciiTheme="minorHAnsi" w:hAnsiTheme="minorHAnsi" w:cstheme="minorHAnsi"/>
                <w:szCs w:val="22"/>
              </w:rPr>
              <w:noBreakHyphen/>
            </w:r>
            <w:r w:rsidRPr="00FC4F00">
              <w:rPr>
                <w:rFonts w:asciiTheme="minorHAnsi" w:hAnsiTheme="minorHAnsi" w:cstheme="minorHAnsi"/>
                <w:szCs w:val="22"/>
              </w:rPr>
              <w:t>1/2(Rév.1), visant à maintenir la date initiale de réception du système à satellites</w:t>
            </w:r>
            <w:r w:rsidR="001E6E1E" w:rsidRPr="00FC4F00">
              <w:rPr>
                <w:rFonts w:asciiTheme="minorHAnsi" w:hAnsiTheme="minorHAnsi" w:cstheme="minorHAnsi"/>
                <w:szCs w:val="22"/>
              </w:rPr>
              <w:t> </w:t>
            </w:r>
            <w:r w:rsidRPr="00FC4F00">
              <w:rPr>
                <w:rFonts w:asciiTheme="minorHAnsi" w:hAnsiTheme="minorHAnsi" w:cstheme="minorHAnsi"/>
                <w:szCs w:val="22"/>
              </w:rPr>
              <w:t>NSL-1, à savoir le 11 septembre 2017, en partant du principe que l'augmentation potentielle des brouillages causés par le système à satellites modifié pourraient être jugés négligeables, le Comité a pris note des points suivants:</w:t>
            </w:r>
          </w:p>
          <w:p w14:paraId="73D2F4F1" w14:textId="77777777" w:rsidR="00190C34" w:rsidRPr="00FC4F00" w:rsidRDefault="00190C34" w:rsidP="00297EF1">
            <w:pPr>
              <w:pStyle w:val="Tabletext"/>
              <w:tabs>
                <w:tab w:val="clear" w:pos="284"/>
              </w:tabs>
              <w:spacing w:before="0"/>
              <w:ind w:left="567" w:hanging="56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FC4F00">
              <w:rPr>
                <w:rFonts w:asciiTheme="minorHAnsi" w:hAnsiTheme="minorHAnsi" w:cstheme="minorHAnsi"/>
                <w:szCs w:val="22"/>
              </w:rPr>
              <w:t>•</w:t>
            </w:r>
            <w:r w:rsidRPr="00FC4F00">
              <w:rPr>
                <w:rFonts w:asciiTheme="minorHAnsi" w:hAnsiTheme="minorHAnsi" w:cstheme="minorHAnsi"/>
                <w:szCs w:val="22"/>
              </w:rPr>
              <w:tab/>
              <w:t>Le 1er août 2023, l'Administration israélienne a soumis une modification de la demande de coordination initiale du système à satellites NSL-1 reçue le 11 septembre 2017, en se fondant sur les résultats des simulations démontrant que l'augmentation potentielle du rapport brouillage/bruit (</w:t>
            </w:r>
            <w:r w:rsidRPr="00FC4F00">
              <w:rPr>
                <w:rFonts w:asciiTheme="minorHAnsi" w:hAnsiTheme="minorHAnsi" w:cstheme="minorHAnsi"/>
                <w:i/>
                <w:iCs/>
                <w:szCs w:val="22"/>
              </w:rPr>
              <w:t>I</w:t>
            </w:r>
            <w:r w:rsidRPr="00FC4F00">
              <w:rPr>
                <w:rFonts w:asciiTheme="minorHAnsi" w:hAnsiTheme="minorHAnsi" w:cstheme="minorHAnsi"/>
                <w:szCs w:val="22"/>
              </w:rPr>
              <w:t>/</w:t>
            </w:r>
            <w:r w:rsidRPr="00FC4F00">
              <w:rPr>
                <w:rFonts w:asciiTheme="minorHAnsi" w:hAnsiTheme="minorHAnsi" w:cstheme="minorHAnsi"/>
                <w:i/>
                <w:iCs/>
                <w:szCs w:val="22"/>
              </w:rPr>
              <w:t>N</w:t>
            </w:r>
            <w:r w:rsidRPr="00FC4F00">
              <w:rPr>
                <w:rFonts w:asciiTheme="minorHAnsi" w:hAnsiTheme="minorHAnsi" w:cstheme="minorHAnsi"/>
                <w:szCs w:val="22"/>
              </w:rPr>
              <w:t xml:space="preserve">) cumulatif, mesuré selon la fonction de distribution cumulative (CDF), était négligeable (soit un rapport </w:t>
            </w:r>
            <w:r w:rsidRPr="00FC4F00">
              <w:rPr>
                <w:rFonts w:asciiTheme="minorHAnsi" w:hAnsiTheme="minorHAnsi" w:cstheme="minorHAnsi"/>
                <w:i/>
                <w:iCs/>
                <w:szCs w:val="22"/>
              </w:rPr>
              <w:t>I</w:t>
            </w:r>
            <w:r w:rsidRPr="00FC4F00">
              <w:rPr>
                <w:rFonts w:asciiTheme="minorHAnsi" w:hAnsiTheme="minorHAnsi" w:cstheme="minorHAnsi"/>
                <w:szCs w:val="22"/>
              </w:rPr>
              <w:t>/</w:t>
            </w:r>
            <w:r w:rsidRPr="00FC4F00">
              <w:rPr>
                <w:rFonts w:asciiTheme="minorHAnsi" w:hAnsiTheme="minorHAnsi" w:cstheme="minorHAnsi"/>
                <w:i/>
                <w:iCs/>
                <w:szCs w:val="22"/>
              </w:rPr>
              <w:t>N</w:t>
            </w:r>
            <w:r w:rsidRPr="00FC4F00">
              <w:rPr>
                <w:rFonts w:asciiTheme="minorHAnsi" w:hAnsiTheme="minorHAnsi" w:cstheme="minorHAnsi"/>
                <w:szCs w:val="22"/>
              </w:rPr>
              <w:t xml:space="preserve"> inférieur à –30 dB et une dégradation de liaison inférieure à 0,004 dB).</w:t>
            </w:r>
          </w:p>
          <w:p w14:paraId="7F0BB1DD" w14:textId="072FB655" w:rsidR="00190C34" w:rsidRPr="00FC4F00" w:rsidRDefault="00190C34" w:rsidP="00F7512D">
            <w:pPr>
              <w:pStyle w:val="Tabletext"/>
              <w:keepLines/>
              <w:tabs>
                <w:tab w:val="clear" w:pos="284"/>
              </w:tabs>
              <w:spacing w:before="120"/>
              <w:ind w:left="567" w:hanging="56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FC4F00">
              <w:rPr>
                <w:rFonts w:asciiTheme="minorHAnsi" w:hAnsiTheme="minorHAnsi" w:cstheme="minorHAnsi"/>
                <w:szCs w:val="22"/>
              </w:rPr>
              <w:lastRenderedPageBreak/>
              <w:t>•</w:t>
            </w:r>
            <w:r w:rsidRPr="00FC4F00">
              <w:rPr>
                <w:rFonts w:asciiTheme="minorHAnsi" w:hAnsiTheme="minorHAnsi" w:cstheme="minorHAnsi"/>
                <w:szCs w:val="22"/>
              </w:rPr>
              <w:tab/>
              <w:t>Dans son rapport soumis à la CMR-23 (en particulier au</w:t>
            </w:r>
            <w:r w:rsidR="001E6E1E" w:rsidRPr="00FC4F00">
              <w:rPr>
                <w:rFonts w:asciiTheme="minorHAnsi" w:hAnsiTheme="minorHAnsi" w:cstheme="minorHAnsi"/>
                <w:szCs w:val="22"/>
              </w:rPr>
              <w:t> </w:t>
            </w:r>
            <w:r w:rsidRPr="00FC4F00">
              <w:rPr>
                <w:rFonts w:asciiTheme="minorHAnsi" w:hAnsiTheme="minorHAnsi" w:cstheme="minorHAnsi"/>
                <w:szCs w:val="22"/>
              </w:rPr>
              <w:t>§</w:t>
            </w:r>
            <w:r w:rsidR="001E6E1E" w:rsidRPr="00FC4F00">
              <w:rPr>
                <w:rFonts w:asciiTheme="minorHAnsi" w:hAnsiTheme="minorHAnsi" w:cstheme="minorHAnsi"/>
                <w:szCs w:val="22"/>
              </w:rPr>
              <w:t> </w:t>
            </w:r>
            <w:r w:rsidRPr="00FC4F00">
              <w:rPr>
                <w:rFonts w:asciiTheme="minorHAnsi" w:hAnsiTheme="minorHAnsi" w:cstheme="minorHAnsi"/>
                <w:szCs w:val="22"/>
              </w:rPr>
              <w:t>3.1.4.11.3 de l'Addendum 2 au Document CMR23/4), le Bureau a invité la Conférence à envisager un intervalle de valeurs</w:t>
            </w:r>
            <w:r w:rsidR="001E6E1E" w:rsidRPr="00FC4F00">
              <w:rPr>
                <w:rFonts w:asciiTheme="minorHAnsi" w:hAnsiTheme="minorHAnsi" w:cstheme="minorHAnsi"/>
                <w:szCs w:val="22"/>
              </w:rPr>
              <w:t> </w:t>
            </w:r>
            <w:r w:rsidRPr="00FC4F00">
              <w:rPr>
                <w:rFonts w:asciiTheme="minorHAnsi" w:hAnsiTheme="minorHAnsi" w:cstheme="minorHAnsi"/>
                <w:i/>
                <w:iCs/>
                <w:szCs w:val="22"/>
              </w:rPr>
              <w:t>I</w:t>
            </w:r>
            <w:r w:rsidRPr="00FC4F00">
              <w:rPr>
                <w:rFonts w:asciiTheme="minorHAnsi" w:hAnsiTheme="minorHAnsi" w:cstheme="minorHAnsi"/>
                <w:szCs w:val="22"/>
              </w:rPr>
              <w:t>/</w:t>
            </w:r>
            <w:r w:rsidRPr="00FC4F00">
              <w:rPr>
                <w:rFonts w:asciiTheme="minorHAnsi" w:hAnsiTheme="minorHAnsi" w:cstheme="minorHAnsi"/>
                <w:i/>
                <w:iCs/>
                <w:szCs w:val="22"/>
              </w:rPr>
              <w:t>N</w:t>
            </w:r>
            <w:r w:rsidRPr="00FC4F00">
              <w:rPr>
                <w:rFonts w:asciiTheme="minorHAnsi" w:hAnsiTheme="minorHAnsi" w:cstheme="minorHAnsi"/>
                <w:szCs w:val="22"/>
              </w:rPr>
              <w:t xml:space="preserve"> pour lesquelles les situations correspondant aux soumissions initiales et aux soumissions modifiées (par exemple, de</w:t>
            </w:r>
            <w:r w:rsidR="001E6E1E" w:rsidRPr="00FC4F00">
              <w:rPr>
                <w:rFonts w:asciiTheme="minorHAnsi" w:hAnsiTheme="minorHAnsi" w:cstheme="minorHAnsi"/>
                <w:szCs w:val="22"/>
              </w:rPr>
              <w:t> </w:t>
            </w:r>
            <w:r w:rsidRPr="00FC4F00">
              <w:rPr>
                <w:rFonts w:asciiTheme="minorHAnsi" w:hAnsiTheme="minorHAnsi" w:cstheme="minorHAnsi"/>
                <w:szCs w:val="22"/>
              </w:rPr>
              <w:t>–20</w:t>
            </w:r>
            <w:r w:rsidR="001E6E1E" w:rsidRPr="00FC4F00">
              <w:rPr>
                <w:rFonts w:asciiTheme="minorHAnsi" w:hAnsiTheme="minorHAnsi" w:cstheme="minorHAnsi"/>
                <w:szCs w:val="22"/>
              </w:rPr>
              <w:t> </w:t>
            </w:r>
            <w:r w:rsidRPr="00FC4F00">
              <w:rPr>
                <w:rFonts w:asciiTheme="minorHAnsi" w:hAnsiTheme="minorHAnsi" w:cstheme="minorHAnsi"/>
                <w:szCs w:val="22"/>
              </w:rPr>
              <w:t xml:space="preserve">dB à 0 dB ou un intervalle plus large si cela est jugé plus approprié) devraient être comparées en vue de procéder au traitement des soumissions au titre des Règles de procédure relatives au numéro </w:t>
            </w:r>
            <w:r w:rsidRPr="00FC4F00">
              <w:rPr>
                <w:rFonts w:asciiTheme="minorHAnsi" w:hAnsiTheme="minorHAnsi" w:cstheme="minorHAnsi"/>
                <w:b/>
                <w:bCs/>
                <w:szCs w:val="22"/>
              </w:rPr>
              <w:t>9.27</w:t>
            </w:r>
            <w:r w:rsidRPr="00FC4F00">
              <w:rPr>
                <w:rFonts w:asciiTheme="minorHAnsi" w:hAnsiTheme="minorHAnsi" w:cstheme="minorHAnsi"/>
                <w:szCs w:val="22"/>
              </w:rPr>
              <w:t>. Toutefois, la CMR-23 n'a pas pris de décision sur la question et a indiqué que l'UIT-R devrait procéder à des études complémentaires à cet égard.</w:t>
            </w:r>
          </w:p>
          <w:p w14:paraId="7EB37646" w14:textId="1780C487" w:rsidR="00190C34" w:rsidRPr="00FC4F00" w:rsidRDefault="00190C34" w:rsidP="00297EF1">
            <w:pPr>
              <w:pStyle w:val="Tabletext"/>
              <w:tabs>
                <w:tab w:val="clear" w:pos="284"/>
              </w:tabs>
              <w:spacing w:before="0"/>
              <w:ind w:left="567" w:hanging="56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FC4F00">
              <w:rPr>
                <w:rFonts w:asciiTheme="minorHAnsi" w:hAnsiTheme="minorHAnsi" w:cstheme="minorHAnsi"/>
                <w:szCs w:val="22"/>
              </w:rPr>
              <w:t>•</w:t>
            </w:r>
            <w:r w:rsidRPr="00FC4F00">
              <w:rPr>
                <w:rFonts w:asciiTheme="minorHAnsi" w:hAnsiTheme="minorHAnsi" w:cstheme="minorHAnsi"/>
                <w:szCs w:val="22"/>
              </w:rPr>
              <w:tab/>
              <w:t>Le Bureau a indiqué que, bien qu'il n'ait pas encore procédé à son examen au titre des Règles de procédure relatives au numéro</w:t>
            </w:r>
            <w:r w:rsidR="001E6E1E" w:rsidRPr="00FC4F00">
              <w:rPr>
                <w:rFonts w:asciiTheme="minorHAnsi" w:hAnsiTheme="minorHAnsi" w:cstheme="minorHAnsi"/>
                <w:szCs w:val="22"/>
              </w:rPr>
              <w:t> </w:t>
            </w:r>
            <w:r w:rsidRPr="00FC4F00">
              <w:rPr>
                <w:rFonts w:asciiTheme="minorHAnsi" w:hAnsiTheme="minorHAnsi" w:cstheme="minorHAnsi"/>
                <w:b/>
                <w:bCs/>
                <w:szCs w:val="22"/>
              </w:rPr>
              <w:t>9.27</w:t>
            </w:r>
            <w:r w:rsidRPr="00FC4F00">
              <w:rPr>
                <w:rFonts w:asciiTheme="minorHAnsi" w:hAnsiTheme="minorHAnsi" w:cstheme="minorHAnsi"/>
                <w:szCs w:val="22"/>
              </w:rPr>
              <w:t xml:space="preserve">, il considérait une valeur de rapport </w:t>
            </w:r>
            <w:r w:rsidRPr="00FC4F00">
              <w:rPr>
                <w:rFonts w:asciiTheme="minorHAnsi" w:hAnsiTheme="minorHAnsi" w:cstheme="minorHAnsi"/>
                <w:i/>
                <w:iCs/>
                <w:szCs w:val="22"/>
              </w:rPr>
              <w:t>I</w:t>
            </w:r>
            <w:r w:rsidRPr="00FC4F00">
              <w:rPr>
                <w:rFonts w:asciiTheme="minorHAnsi" w:hAnsiTheme="minorHAnsi" w:cstheme="minorHAnsi"/>
                <w:szCs w:val="22"/>
              </w:rPr>
              <w:t>/</w:t>
            </w:r>
            <w:r w:rsidRPr="00FC4F00">
              <w:rPr>
                <w:rFonts w:asciiTheme="minorHAnsi" w:hAnsiTheme="minorHAnsi" w:cstheme="minorHAnsi"/>
                <w:i/>
                <w:iCs/>
                <w:szCs w:val="22"/>
              </w:rPr>
              <w:t>N</w:t>
            </w:r>
            <w:r w:rsidRPr="00FC4F00">
              <w:rPr>
                <w:rFonts w:asciiTheme="minorHAnsi" w:hAnsiTheme="minorHAnsi" w:cstheme="minorHAnsi"/>
                <w:szCs w:val="22"/>
              </w:rPr>
              <w:t xml:space="preserve"> cumulatif de –30 dB comme étant négligeable (entraînant une dégradation de liaison inférieure à</w:t>
            </w:r>
            <w:r w:rsidR="001E6E1E" w:rsidRPr="00FC4F00">
              <w:rPr>
                <w:rFonts w:asciiTheme="minorHAnsi" w:hAnsiTheme="minorHAnsi" w:cstheme="minorHAnsi"/>
                <w:szCs w:val="22"/>
              </w:rPr>
              <w:t> </w:t>
            </w:r>
            <w:r w:rsidRPr="00FC4F00">
              <w:rPr>
                <w:rFonts w:asciiTheme="minorHAnsi" w:hAnsiTheme="minorHAnsi" w:cstheme="minorHAnsi"/>
                <w:szCs w:val="22"/>
              </w:rPr>
              <w:t>0,004</w:t>
            </w:r>
            <w:r w:rsidR="001E6E1E" w:rsidRPr="00FC4F00">
              <w:rPr>
                <w:rFonts w:asciiTheme="minorHAnsi" w:hAnsiTheme="minorHAnsi" w:cstheme="minorHAnsi"/>
                <w:szCs w:val="22"/>
              </w:rPr>
              <w:t> </w:t>
            </w:r>
            <w:r w:rsidRPr="00FC4F00">
              <w:rPr>
                <w:rFonts w:asciiTheme="minorHAnsi" w:hAnsiTheme="minorHAnsi" w:cstheme="minorHAnsi"/>
                <w:szCs w:val="22"/>
              </w:rPr>
              <w:t>dB), mais qu'il devait encore confirmer que l'Administration israélienne avait tenu compte des scénarios les plus défavorables dans ses calculs.</w:t>
            </w:r>
          </w:p>
          <w:p w14:paraId="45CD5989" w14:textId="77777777" w:rsidR="00190C34" w:rsidRPr="00FC4F00" w:rsidRDefault="00190C34" w:rsidP="00297EF1">
            <w:pPr>
              <w:pStyle w:val="Tabletext"/>
              <w:tabs>
                <w:tab w:val="clear" w:pos="284"/>
              </w:tabs>
              <w:spacing w:before="0"/>
              <w:ind w:left="567" w:hanging="56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FC4F00">
              <w:rPr>
                <w:rFonts w:asciiTheme="minorHAnsi" w:hAnsiTheme="minorHAnsi" w:cstheme="minorHAnsi"/>
                <w:szCs w:val="22"/>
              </w:rPr>
              <w:t>•</w:t>
            </w:r>
            <w:r w:rsidRPr="00FC4F00">
              <w:rPr>
                <w:rFonts w:asciiTheme="minorHAnsi" w:hAnsiTheme="minorHAnsi" w:cstheme="minorHAnsi"/>
                <w:szCs w:val="22"/>
              </w:rPr>
              <w:tab/>
              <w:t>Les modifications apportées au système à satellites NSL-1 se traduisent par plusieurs différences dans ses caractéristiques de transmission et ses caractéristiques orbitales.</w:t>
            </w:r>
          </w:p>
          <w:p w14:paraId="71F0AB37" w14:textId="70EC826E" w:rsidR="00190C34" w:rsidRPr="00FC4F00" w:rsidRDefault="00190C34" w:rsidP="00297EF1">
            <w:pPr>
              <w:pStyle w:val="Tabletext"/>
              <w:tabs>
                <w:tab w:val="clear" w:pos="284"/>
              </w:tabs>
              <w:spacing w:before="0"/>
              <w:ind w:left="567" w:hanging="56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FC4F00">
              <w:rPr>
                <w:rFonts w:asciiTheme="minorHAnsi" w:hAnsiTheme="minorHAnsi" w:cstheme="minorHAnsi"/>
                <w:szCs w:val="22"/>
              </w:rPr>
              <w:t>•</w:t>
            </w:r>
            <w:r w:rsidRPr="00FC4F00">
              <w:rPr>
                <w:rFonts w:asciiTheme="minorHAnsi" w:hAnsiTheme="minorHAnsi" w:cstheme="minorHAnsi"/>
                <w:szCs w:val="22"/>
              </w:rPr>
              <w:tab/>
              <w:t>Aucune disposition du Règlement des radiocommunications ou des Règles de procédure ne limite l'importance des modifications apportées aux caractéristiques de transmission et aux caractéristiques orbitales d'un système à satellites pour conserver la date de réception initiale, à condition que l'exploitation d'un système à satellites modifié puisse toujours être considérée comme respectant le cadre d'exploitation du système à satellites initial.</w:t>
            </w:r>
          </w:p>
          <w:p w14:paraId="38E56401" w14:textId="3D335909" w:rsidR="00190C34" w:rsidRPr="00FC4F00" w:rsidRDefault="00190C34" w:rsidP="00F7512D">
            <w:pPr>
              <w:pStyle w:val="Tabletext"/>
              <w:keepLines/>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FC4F00">
              <w:rPr>
                <w:rFonts w:asciiTheme="minorHAnsi" w:hAnsiTheme="minorHAnsi" w:cstheme="minorHAnsi"/>
                <w:szCs w:val="22"/>
              </w:rPr>
              <w:lastRenderedPageBreak/>
              <w:t xml:space="preserve">Le Comité a conclu qu'une augmentation du rapport </w:t>
            </w:r>
            <w:r w:rsidRPr="00FC4F00">
              <w:rPr>
                <w:rFonts w:asciiTheme="minorHAnsi" w:hAnsiTheme="minorHAnsi" w:cstheme="minorHAnsi"/>
                <w:i/>
                <w:iCs/>
                <w:szCs w:val="22"/>
              </w:rPr>
              <w:t>I</w:t>
            </w:r>
            <w:r w:rsidRPr="00FC4F00">
              <w:rPr>
                <w:rFonts w:asciiTheme="minorHAnsi" w:hAnsiTheme="minorHAnsi" w:cstheme="minorHAnsi"/>
                <w:szCs w:val="22"/>
              </w:rPr>
              <w:t>/</w:t>
            </w:r>
            <w:r w:rsidRPr="00FC4F00">
              <w:rPr>
                <w:rFonts w:asciiTheme="minorHAnsi" w:hAnsiTheme="minorHAnsi" w:cstheme="minorHAnsi"/>
                <w:i/>
                <w:iCs/>
                <w:szCs w:val="22"/>
              </w:rPr>
              <w:t>N</w:t>
            </w:r>
            <w:r w:rsidRPr="00FC4F00">
              <w:rPr>
                <w:rFonts w:asciiTheme="minorHAnsi" w:hAnsiTheme="minorHAnsi" w:cstheme="minorHAnsi"/>
                <w:szCs w:val="22"/>
              </w:rPr>
              <w:t xml:space="preserve"> cumulatif se traduisant par une dégradation de 0,004 dB d'un système à satellites modifié pourrait être jugée négligeable. En conséquence, le Comité a décidé de charger le Bureau de formuler une conclusion favorable conditionnelle concernant le système à satellites NSL-1 et de maintenir sa date initiale de réception, à savoir le 11 septembre 2017. Toutefois, le Comité a indiqué que la conclusion favorable conditionnelle et le maintien de la date initiale étaient subordonnés à la condition que le système à satellites fasse l'objet de conclusions favorables pour tous les autres examens effectués au titre des dispositions pertinentes du Règlement des radiocommunications et des Règles de procédure, y</w:t>
            </w:r>
            <w:r w:rsidR="00ED7F99" w:rsidRPr="00FC4F00">
              <w:rPr>
                <w:rFonts w:asciiTheme="minorHAnsi" w:hAnsiTheme="minorHAnsi" w:cstheme="minorHAnsi"/>
                <w:szCs w:val="22"/>
              </w:rPr>
              <w:t> </w:t>
            </w:r>
            <w:r w:rsidRPr="00FC4F00">
              <w:rPr>
                <w:rFonts w:asciiTheme="minorHAnsi" w:hAnsiTheme="minorHAnsi" w:cstheme="minorHAnsi"/>
                <w:szCs w:val="22"/>
              </w:rPr>
              <w:t xml:space="preserve">compris les Règles de procédure relatives au numéro </w:t>
            </w:r>
            <w:r w:rsidRPr="00FC4F00">
              <w:rPr>
                <w:rFonts w:asciiTheme="minorHAnsi" w:hAnsiTheme="minorHAnsi" w:cstheme="minorHAnsi"/>
                <w:b/>
                <w:bCs/>
                <w:szCs w:val="22"/>
              </w:rPr>
              <w:t>9.27</w:t>
            </w:r>
            <w:r w:rsidRPr="00FC4F00">
              <w:rPr>
                <w:rFonts w:asciiTheme="minorHAnsi" w:hAnsiTheme="minorHAnsi" w:cstheme="minorHAnsi"/>
                <w:szCs w:val="22"/>
              </w:rPr>
              <w:t>.</w:t>
            </w:r>
          </w:p>
          <w:p w14:paraId="533A3A20" w14:textId="27005AF1" w:rsidR="00190C34" w:rsidRPr="00FC4F00" w:rsidRDefault="00190C34" w:rsidP="00297EF1">
            <w:pPr>
              <w:pStyle w:val="Tabletext"/>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FC4F00">
              <w:rPr>
                <w:rFonts w:asciiTheme="minorHAnsi" w:hAnsiTheme="minorHAnsi" w:cstheme="minorHAnsi"/>
                <w:szCs w:val="22"/>
              </w:rPr>
              <w:t>En outre, le Comité a chargé le Bureau de porter la question à l'attention du Groupe de travail 4A de l'UIT-R et d'examiner la conclusion favorable conditionnelle concernant la fiche de notification du système à satellites</w:t>
            </w:r>
            <w:r w:rsidR="00ED7F99" w:rsidRPr="00FC4F00">
              <w:rPr>
                <w:rFonts w:asciiTheme="minorHAnsi" w:hAnsiTheme="minorHAnsi" w:cstheme="minorHAnsi"/>
                <w:szCs w:val="22"/>
              </w:rPr>
              <w:t> </w:t>
            </w:r>
            <w:r w:rsidRPr="00FC4F00">
              <w:rPr>
                <w:rFonts w:asciiTheme="minorHAnsi" w:hAnsiTheme="minorHAnsi" w:cstheme="minorHAnsi"/>
                <w:szCs w:val="22"/>
              </w:rPr>
              <w:t>NSL-1 à la lumière des résultats des études du Groupe de travail</w:t>
            </w:r>
            <w:r w:rsidR="00ED7F99" w:rsidRPr="00FC4F00">
              <w:rPr>
                <w:rFonts w:asciiTheme="minorHAnsi" w:hAnsiTheme="minorHAnsi" w:cstheme="minorHAnsi"/>
                <w:szCs w:val="22"/>
              </w:rPr>
              <w:t> </w:t>
            </w:r>
            <w:r w:rsidRPr="00FC4F00">
              <w:rPr>
                <w:rFonts w:asciiTheme="minorHAnsi" w:hAnsiTheme="minorHAnsi" w:cstheme="minorHAnsi"/>
                <w:szCs w:val="22"/>
              </w:rPr>
              <w:t>4A visant à déterminer le niveau acceptable d'augmentation du rapport</w:t>
            </w:r>
            <w:r w:rsidR="00E56551" w:rsidRPr="00FC4F00">
              <w:rPr>
                <w:rFonts w:asciiTheme="minorHAnsi" w:hAnsiTheme="minorHAnsi" w:cstheme="minorHAnsi"/>
                <w:szCs w:val="22"/>
              </w:rPr>
              <w:t> </w:t>
            </w:r>
            <w:r w:rsidRPr="00FC4F00">
              <w:rPr>
                <w:rFonts w:asciiTheme="minorHAnsi" w:hAnsiTheme="minorHAnsi" w:cstheme="minorHAnsi"/>
                <w:i/>
                <w:iCs/>
                <w:szCs w:val="22"/>
              </w:rPr>
              <w:t>I</w:t>
            </w:r>
            <w:r w:rsidRPr="00FC4F00">
              <w:rPr>
                <w:rFonts w:asciiTheme="minorHAnsi" w:hAnsiTheme="minorHAnsi" w:cstheme="minorHAnsi"/>
                <w:szCs w:val="22"/>
              </w:rPr>
              <w:t>/</w:t>
            </w:r>
            <w:r w:rsidRPr="00FC4F00">
              <w:rPr>
                <w:rFonts w:asciiTheme="minorHAnsi" w:hAnsiTheme="minorHAnsi" w:cstheme="minorHAnsi"/>
                <w:i/>
                <w:iCs/>
                <w:szCs w:val="22"/>
              </w:rPr>
              <w:t>N</w:t>
            </w:r>
            <w:r w:rsidRPr="00FC4F00">
              <w:rPr>
                <w:rFonts w:asciiTheme="minorHAnsi" w:hAnsiTheme="minorHAnsi" w:cstheme="minorHAnsi"/>
                <w:szCs w:val="22"/>
              </w:rPr>
              <w:t xml:space="preserve"> cumulatif qui pourrait être jugé négligeable. </w:t>
            </w:r>
          </w:p>
        </w:tc>
        <w:tc>
          <w:tcPr>
            <w:tcW w:w="3118" w:type="dxa"/>
          </w:tcPr>
          <w:p w14:paraId="7BD4CD91" w14:textId="50632569" w:rsidR="00190C34" w:rsidRPr="00FC4F00" w:rsidRDefault="00190C34" w:rsidP="00297EF1">
            <w:pPr>
              <w:pStyle w:val="Tabletext"/>
              <w:tabs>
                <w:tab w:val="clear" w:pos="284"/>
              </w:tabs>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FC4F00">
              <w:rPr>
                <w:rFonts w:asciiTheme="minorHAnsi" w:hAnsiTheme="minorHAnsi" w:cstheme="minorHAnsi"/>
                <w:szCs w:val="22"/>
              </w:rPr>
              <w:lastRenderedPageBreak/>
              <w:t>Le Secrétaire exécutif communiquera cette décision à</w:t>
            </w:r>
            <w:r w:rsidR="00297EF1" w:rsidRPr="00FC4F00">
              <w:rPr>
                <w:rFonts w:asciiTheme="minorHAnsi" w:hAnsiTheme="minorHAnsi" w:cstheme="minorHAnsi"/>
                <w:szCs w:val="22"/>
              </w:rPr>
              <w:t> </w:t>
            </w:r>
            <w:r w:rsidRPr="00FC4F00">
              <w:rPr>
                <w:rFonts w:asciiTheme="minorHAnsi" w:hAnsiTheme="minorHAnsi" w:cstheme="minorHAnsi"/>
                <w:szCs w:val="22"/>
              </w:rPr>
              <w:t>l</w:t>
            </w:r>
            <w:r w:rsidR="00FE58DD" w:rsidRPr="00FC4F00">
              <w:rPr>
                <w:rFonts w:asciiTheme="minorHAnsi" w:hAnsiTheme="minorHAnsi" w:cstheme="minorHAnsi"/>
                <w:szCs w:val="22"/>
              </w:rPr>
              <w:t>'</w:t>
            </w:r>
            <w:r w:rsidRPr="00FC4F00">
              <w:rPr>
                <w:rFonts w:asciiTheme="minorHAnsi" w:hAnsiTheme="minorHAnsi" w:cstheme="minorHAnsi"/>
                <w:szCs w:val="22"/>
              </w:rPr>
              <w:t>administration concernée.</w:t>
            </w:r>
          </w:p>
          <w:p w14:paraId="2DDF1BC1" w14:textId="0952C1ED" w:rsidR="00190C34" w:rsidRPr="00FC4F00" w:rsidRDefault="00190C34" w:rsidP="00F7512D">
            <w:pPr>
              <w:pStyle w:val="Tabletext"/>
              <w:spacing w:before="120"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FC4F00">
              <w:rPr>
                <w:rFonts w:asciiTheme="minorHAnsi" w:hAnsiTheme="minorHAnsi" w:cstheme="minorHAnsi"/>
                <w:szCs w:val="22"/>
              </w:rPr>
              <w:t>Le Bureau formulera une conclusion favorable conditionnelle concernant le système à satellites NSL-1 et maintiendra sa date initiale de réception, à savoir le</w:t>
            </w:r>
            <w:r w:rsidR="001E6E1E" w:rsidRPr="00FC4F00">
              <w:rPr>
                <w:rFonts w:asciiTheme="minorHAnsi" w:hAnsiTheme="minorHAnsi" w:cstheme="minorHAnsi"/>
                <w:szCs w:val="22"/>
              </w:rPr>
              <w:t> </w:t>
            </w:r>
            <w:r w:rsidRPr="00FC4F00">
              <w:rPr>
                <w:rFonts w:asciiTheme="minorHAnsi" w:hAnsiTheme="minorHAnsi" w:cstheme="minorHAnsi"/>
                <w:szCs w:val="22"/>
              </w:rPr>
              <w:t>11</w:t>
            </w:r>
            <w:r w:rsidR="001E6E1E" w:rsidRPr="00FC4F00">
              <w:rPr>
                <w:rFonts w:asciiTheme="minorHAnsi" w:hAnsiTheme="minorHAnsi" w:cstheme="minorHAnsi"/>
                <w:szCs w:val="22"/>
              </w:rPr>
              <w:t> </w:t>
            </w:r>
            <w:r w:rsidRPr="00FC4F00">
              <w:rPr>
                <w:rFonts w:asciiTheme="minorHAnsi" w:hAnsiTheme="minorHAnsi" w:cstheme="minorHAnsi"/>
                <w:szCs w:val="22"/>
              </w:rPr>
              <w:t>septembre 2017, à condition que le système à satellites fasse l'objet de conclusions favorables pour tous les autres examens effectués au titre des dispositions pertinentes du Règlement des radiocommunications et des Règles de procédure, y</w:t>
            </w:r>
            <w:r w:rsidR="001E6E1E" w:rsidRPr="00FC4F00">
              <w:rPr>
                <w:rFonts w:asciiTheme="minorHAnsi" w:hAnsiTheme="minorHAnsi" w:cstheme="minorHAnsi"/>
                <w:szCs w:val="22"/>
              </w:rPr>
              <w:t> </w:t>
            </w:r>
            <w:r w:rsidRPr="00FC4F00">
              <w:rPr>
                <w:rFonts w:asciiTheme="minorHAnsi" w:hAnsiTheme="minorHAnsi" w:cstheme="minorHAnsi"/>
                <w:szCs w:val="22"/>
              </w:rPr>
              <w:t xml:space="preserve">compris les Règles de procédure relatives au numéro </w:t>
            </w:r>
            <w:r w:rsidRPr="00FC4F00">
              <w:rPr>
                <w:rFonts w:asciiTheme="minorHAnsi" w:hAnsiTheme="minorHAnsi" w:cstheme="minorHAnsi"/>
                <w:b/>
                <w:bCs/>
                <w:szCs w:val="22"/>
              </w:rPr>
              <w:t>9.27</w:t>
            </w:r>
            <w:r w:rsidRPr="00FC4F00">
              <w:rPr>
                <w:rFonts w:asciiTheme="minorHAnsi" w:hAnsiTheme="minorHAnsi" w:cstheme="minorHAnsi"/>
                <w:szCs w:val="22"/>
              </w:rPr>
              <w:t>.</w:t>
            </w:r>
          </w:p>
          <w:p w14:paraId="08B2149D" w14:textId="18B010C5" w:rsidR="00190C34" w:rsidRPr="00FC4F00" w:rsidRDefault="00190C34" w:rsidP="00F7512D">
            <w:pPr>
              <w:pStyle w:val="Tabletext"/>
              <w:keepNext/>
              <w:keepLines/>
              <w:tabs>
                <w:tab w:val="clear" w:pos="284"/>
              </w:tabs>
              <w:spacing w:before="8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FC4F00">
              <w:rPr>
                <w:rFonts w:asciiTheme="minorHAnsi" w:hAnsiTheme="minorHAnsi" w:cstheme="minorHAnsi"/>
                <w:szCs w:val="22"/>
              </w:rPr>
              <w:lastRenderedPageBreak/>
              <w:t>Le Bureau portera la question à l'attention du Groupe de travail</w:t>
            </w:r>
            <w:r w:rsidR="001E6E1E" w:rsidRPr="00FC4F00">
              <w:rPr>
                <w:rFonts w:asciiTheme="minorHAnsi" w:hAnsiTheme="minorHAnsi" w:cstheme="minorHAnsi"/>
                <w:szCs w:val="22"/>
              </w:rPr>
              <w:t> </w:t>
            </w:r>
            <w:r w:rsidRPr="00FC4F00">
              <w:rPr>
                <w:rFonts w:asciiTheme="minorHAnsi" w:hAnsiTheme="minorHAnsi" w:cstheme="minorHAnsi"/>
                <w:szCs w:val="22"/>
              </w:rPr>
              <w:t>4A de l'UIT-R et examinera la conclusion favorable conditionnelle concernant la fiche de notification du système à satellites NSL-1 à la lumière des résultats des études du Groupe de travail 4A visant à déterminer le niveau acceptable d'augmentation du rapport</w:t>
            </w:r>
            <w:r w:rsidR="001E6E1E" w:rsidRPr="00FC4F00">
              <w:rPr>
                <w:rFonts w:asciiTheme="minorHAnsi" w:hAnsiTheme="minorHAnsi" w:cstheme="minorHAnsi"/>
                <w:szCs w:val="22"/>
              </w:rPr>
              <w:t> </w:t>
            </w:r>
            <w:r w:rsidRPr="00FC4F00">
              <w:rPr>
                <w:rFonts w:asciiTheme="minorHAnsi" w:hAnsiTheme="minorHAnsi" w:cstheme="minorHAnsi"/>
                <w:i/>
                <w:iCs/>
                <w:szCs w:val="22"/>
              </w:rPr>
              <w:t>I</w:t>
            </w:r>
            <w:r w:rsidRPr="00FC4F00">
              <w:rPr>
                <w:rFonts w:asciiTheme="minorHAnsi" w:hAnsiTheme="minorHAnsi" w:cstheme="minorHAnsi"/>
                <w:szCs w:val="22"/>
              </w:rPr>
              <w:t>/</w:t>
            </w:r>
            <w:r w:rsidRPr="00FC4F00">
              <w:rPr>
                <w:rFonts w:asciiTheme="minorHAnsi" w:hAnsiTheme="minorHAnsi" w:cstheme="minorHAnsi"/>
                <w:i/>
                <w:iCs/>
                <w:szCs w:val="22"/>
              </w:rPr>
              <w:t>N</w:t>
            </w:r>
            <w:r w:rsidRPr="00FC4F00">
              <w:rPr>
                <w:rFonts w:asciiTheme="minorHAnsi" w:hAnsiTheme="minorHAnsi" w:cstheme="minorHAnsi"/>
                <w:szCs w:val="22"/>
              </w:rPr>
              <w:t xml:space="preserve"> cumulatif qui pourrait être jugé négligeable.</w:t>
            </w:r>
          </w:p>
        </w:tc>
      </w:tr>
      <w:tr w:rsidR="00190C34" w:rsidRPr="00FC4F00" w14:paraId="24B901EA" w14:textId="77777777" w:rsidTr="00601934">
        <w:tblPrEx>
          <w:jc w:val="left"/>
        </w:tblPrEx>
        <w:trPr>
          <w:trHeight w:val="521"/>
        </w:trPr>
        <w:tc>
          <w:tcPr>
            <w:cnfStyle w:val="001000000000" w:firstRow="0" w:lastRow="0" w:firstColumn="1" w:lastColumn="0" w:oddVBand="0" w:evenVBand="0" w:oddHBand="0" w:evenHBand="0" w:firstRowFirstColumn="0" w:firstRowLastColumn="0" w:lastRowFirstColumn="0" w:lastRowLastColumn="0"/>
            <w:tcW w:w="846" w:type="dxa"/>
          </w:tcPr>
          <w:p w14:paraId="130A9BC7" w14:textId="77777777" w:rsidR="00190C34" w:rsidRPr="00FC4F00" w:rsidRDefault="00190C34" w:rsidP="00601934">
            <w:pPr>
              <w:pStyle w:val="Tabletext"/>
              <w:spacing w:before="120" w:after="120"/>
              <w:rPr>
                <w:rFonts w:asciiTheme="minorHAnsi" w:hAnsiTheme="minorHAnsi" w:cstheme="minorHAnsi"/>
                <w:szCs w:val="22"/>
              </w:rPr>
            </w:pPr>
            <w:r w:rsidRPr="00FC4F00">
              <w:rPr>
                <w:rFonts w:asciiTheme="minorHAnsi" w:hAnsiTheme="minorHAnsi" w:cstheme="minorHAnsi"/>
                <w:szCs w:val="22"/>
              </w:rPr>
              <w:lastRenderedPageBreak/>
              <w:t>9</w:t>
            </w:r>
          </w:p>
        </w:tc>
        <w:tc>
          <w:tcPr>
            <w:tcW w:w="3967" w:type="dxa"/>
          </w:tcPr>
          <w:p w14:paraId="1906E7CE" w14:textId="77777777" w:rsidR="00190C34" w:rsidRPr="00FC4F00" w:rsidRDefault="00190C34" w:rsidP="00601934">
            <w:pPr>
              <w:pStyle w:val="Tabletext"/>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FC4F00">
              <w:rPr>
                <w:rFonts w:asciiTheme="minorHAnsi" w:hAnsiTheme="minorHAnsi" w:cstheme="minorHAnsi"/>
                <w:szCs w:val="22"/>
              </w:rPr>
              <w:t>Confirmation de la date de la prochaine réunion de 2024 et dates indicatives des réunions futures</w:t>
            </w:r>
          </w:p>
        </w:tc>
        <w:tc>
          <w:tcPr>
            <w:tcW w:w="6806" w:type="dxa"/>
          </w:tcPr>
          <w:p w14:paraId="38F77A64" w14:textId="77777777" w:rsidR="00190C34" w:rsidRPr="00FC4F00" w:rsidRDefault="00190C34" w:rsidP="00297EF1">
            <w:pPr>
              <w:pStyle w:val="Tabletext"/>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bookmarkStart w:id="20" w:name="_Hlk148707703"/>
            <w:r w:rsidRPr="00FC4F00">
              <w:rPr>
                <w:rFonts w:asciiTheme="minorHAnsi" w:hAnsiTheme="minorHAnsi" w:cstheme="minorHAnsi"/>
                <w:szCs w:val="22"/>
              </w:rPr>
              <w:t>Le Comité a confirmé qu'il tiendrait sa 96ème réunion du 24 au 28 juin 2024 dans la Salle L.</w:t>
            </w:r>
          </w:p>
          <w:p w14:paraId="091F1CC8" w14:textId="77777777" w:rsidR="00190C34" w:rsidRPr="00FC4F00" w:rsidRDefault="00190C34" w:rsidP="00297EF1">
            <w:pPr>
              <w:pStyle w:val="Tabletext"/>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FC4F00">
              <w:rPr>
                <w:rFonts w:asciiTheme="minorHAnsi" w:hAnsiTheme="minorHAnsi" w:cstheme="minorHAnsi"/>
                <w:szCs w:val="22"/>
              </w:rPr>
              <w:t>Il a également confirmé à titre provisoire qu'il tiendrait ses réunions suivantes de 2024 aux dates suivantes:</w:t>
            </w:r>
          </w:p>
          <w:p w14:paraId="099FDEF4" w14:textId="77777777" w:rsidR="00190C34" w:rsidRPr="00FC4F00" w:rsidRDefault="00190C34" w:rsidP="00297EF1">
            <w:pPr>
              <w:pStyle w:val="Tabletext"/>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FC4F00">
              <w:rPr>
                <w:rFonts w:asciiTheme="minorHAnsi" w:hAnsiTheme="minorHAnsi" w:cstheme="minorHAnsi"/>
                <w:szCs w:val="22"/>
              </w:rPr>
              <w:t>•</w:t>
            </w:r>
            <w:r w:rsidRPr="00FC4F00">
              <w:rPr>
                <w:rFonts w:asciiTheme="minorHAnsi" w:hAnsiTheme="minorHAnsi" w:cstheme="minorHAnsi"/>
                <w:szCs w:val="22"/>
              </w:rPr>
              <w:tab/>
              <w:t>97ème réunion: 11-19 novembre 2024 (Salle L).</w:t>
            </w:r>
          </w:p>
          <w:p w14:paraId="5538F641" w14:textId="77777777" w:rsidR="00190C34" w:rsidRPr="00FC4F00" w:rsidRDefault="00190C34" w:rsidP="00F7512D">
            <w:pPr>
              <w:pStyle w:val="Tabletext"/>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FC4F00">
              <w:rPr>
                <w:rFonts w:asciiTheme="minorHAnsi" w:hAnsiTheme="minorHAnsi" w:cstheme="minorHAnsi"/>
                <w:szCs w:val="22"/>
              </w:rPr>
              <w:t>En 2025, aux dates suivantes:</w:t>
            </w:r>
          </w:p>
          <w:p w14:paraId="054BFDA0" w14:textId="77777777" w:rsidR="00190C34" w:rsidRPr="00FC4F00" w:rsidRDefault="00190C34" w:rsidP="00297EF1">
            <w:pPr>
              <w:pStyle w:val="Tabletext"/>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FC4F00">
              <w:rPr>
                <w:rFonts w:asciiTheme="minorHAnsi" w:hAnsiTheme="minorHAnsi" w:cstheme="minorHAnsi"/>
                <w:szCs w:val="22"/>
              </w:rPr>
              <w:t>•</w:t>
            </w:r>
            <w:r w:rsidRPr="00FC4F00">
              <w:rPr>
                <w:rFonts w:asciiTheme="minorHAnsi" w:hAnsiTheme="minorHAnsi" w:cstheme="minorHAnsi"/>
                <w:szCs w:val="22"/>
              </w:rPr>
              <w:tab/>
              <w:t>98ème réunion: 17-21 mars 2025 (Salle L);</w:t>
            </w:r>
          </w:p>
          <w:p w14:paraId="4F4D86B7" w14:textId="77777777" w:rsidR="00190C34" w:rsidRPr="00FC4F00" w:rsidRDefault="00190C34" w:rsidP="00297EF1">
            <w:pPr>
              <w:pStyle w:val="Tabletext"/>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FC4F00">
              <w:rPr>
                <w:rFonts w:asciiTheme="minorHAnsi" w:hAnsiTheme="minorHAnsi" w:cstheme="minorHAnsi"/>
                <w:szCs w:val="22"/>
              </w:rPr>
              <w:t>•</w:t>
            </w:r>
            <w:r w:rsidRPr="00FC4F00">
              <w:rPr>
                <w:rFonts w:asciiTheme="minorHAnsi" w:hAnsiTheme="minorHAnsi" w:cstheme="minorHAnsi"/>
                <w:szCs w:val="22"/>
              </w:rPr>
              <w:tab/>
              <w:t>99ème réunion: 14-18 juillet 2025 (Salle L);</w:t>
            </w:r>
          </w:p>
          <w:p w14:paraId="6C35FF08" w14:textId="77777777" w:rsidR="00190C34" w:rsidRPr="00FC4F00" w:rsidRDefault="00190C34" w:rsidP="00297EF1">
            <w:pPr>
              <w:pStyle w:val="Tabletext"/>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FC4F00">
              <w:rPr>
                <w:rFonts w:asciiTheme="minorHAnsi" w:hAnsiTheme="minorHAnsi" w:cstheme="minorHAnsi"/>
                <w:szCs w:val="22"/>
              </w:rPr>
              <w:t>•</w:t>
            </w:r>
            <w:r w:rsidRPr="00FC4F00">
              <w:rPr>
                <w:rFonts w:asciiTheme="minorHAnsi" w:hAnsiTheme="minorHAnsi" w:cstheme="minorHAnsi"/>
                <w:szCs w:val="22"/>
              </w:rPr>
              <w:tab/>
              <w:t>100ème réunion: 3-7 novembre 2025 (Salle L).</w:t>
            </w:r>
          </w:p>
          <w:p w14:paraId="6E85CCF7" w14:textId="77777777" w:rsidR="00190C34" w:rsidRPr="00FC4F00" w:rsidRDefault="00190C34" w:rsidP="00F7512D">
            <w:pPr>
              <w:pStyle w:val="Tabletext"/>
              <w:keepNext/>
              <w:keepLines/>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FC4F00">
              <w:rPr>
                <w:rFonts w:asciiTheme="minorHAnsi" w:hAnsiTheme="minorHAnsi" w:cstheme="minorHAnsi"/>
                <w:szCs w:val="22"/>
              </w:rPr>
              <w:lastRenderedPageBreak/>
              <w:t>Et en 2026, aux dates suivantes:</w:t>
            </w:r>
          </w:p>
          <w:p w14:paraId="1E1511B3" w14:textId="77777777" w:rsidR="00190C34" w:rsidRPr="00FC4F00" w:rsidRDefault="00190C34" w:rsidP="00F7512D">
            <w:pPr>
              <w:pStyle w:val="Tabletext"/>
              <w:keepNext/>
              <w:keepLines/>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FC4F00">
              <w:rPr>
                <w:rFonts w:asciiTheme="minorHAnsi" w:hAnsiTheme="minorHAnsi" w:cstheme="minorHAnsi"/>
                <w:szCs w:val="22"/>
              </w:rPr>
              <w:t>•</w:t>
            </w:r>
            <w:r w:rsidRPr="00FC4F00">
              <w:rPr>
                <w:rFonts w:asciiTheme="minorHAnsi" w:hAnsiTheme="minorHAnsi" w:cstheme="minorHAnsi"/>
                <w:szCs w:val="22"/>
              </w:rPr>
              <w:tab/>
              <w:t>101ème réunion: 9-13 mars 2026 (Salle CCV, Genève);</w:t>
            </w:r>
          </w:p>
          <w:p w14:paraId="2954BE25" w14:textId="77777777" w:rsidR="00190C34" w:rsidRPr="00FC4F00" w:rsidRDefault="00190C34" w:rsidP="00F7512D">
            <w:pPr>
              <w:pStyle w:val="Tabletext"/>
              <w:keepNext/>
              <w:keepLines/>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FC4F00">
              <w:rPr>
                <w:rFonts w:asciiTheme="minorHAnsi" w:hAnsiTheme="minorHAnsi" w:cstheme="minorHAnsi"/>
                <w:szCs w:val="22"/>
              </w:rPr>
              <w:t>•</w:t>
            </w:r>
            <w:r w:rsidRPr="00FC4F00">
              <w:rPr>
                <w:rFonts w:asciiTheme="minorHAnsi" w:hAnsiTheme="minorHAnsi" w:cstheme="minorHAnsi"/>
                <w:szCs w:val="22"/>
              </w:rPr>
              <w:tab/>
              <w:t>102ème réunion: 29 juin – 3 juillet 2026 (Salle CCV, Genève);</w:t>
            </w:r>
          </w:p>
          <w:p w14:paraId="330F5B2C" w14:textId="77777777" w:rsidR="00190C34" w:rsidRPr="00FC4F00" w:rsidRDefault="00190C34" w:rsidP="00297EF1">
            <w:pPr>
              <w:pStyle w:val="Tabletext"/>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FC4F00">
              <w:rPr>
                <w:rFonts w:asciiTheme="minorHAnsi" w:hAnsiTheme="minorHAnsi" w:cstheme="minorHAnsi"/>
                <w:szCs w:val="22"/>
              </w:rPr>
              <w:t>•</w:t>
            </w:r>
            <w:r w:rsidRPr="00FC4F00">
              <w:rPr>
                <w:rFonts w:asciiTheme="minorHAnsi" w:hAnsiTheme="minorHAnsi" w:cstheme="minorHAnsi"/>
                <w:szCs w:val="22"/>
              </w:rPr>
              <w:tab/>
              <w:t>103ème réunion: 26-30 octobre 2026 (Salle CCV, Genève).</w:t>
            </w:r>
            <w:bookmarkEnd w:id="20"/>
          </w:p>
        </w:tc>
        <w:tc>
          <w:tcPr>
            <w:tcW w:w="3118" w:type="dxa"/>
          </w:tcPr>
          <w:p w14:paraId="6F2976A1" w14:textId="77777777" w:rsidR="00190C34" w:rsidRPr="00FC4F00" w:rsidRDefault="00190C34" w:rsidP="00601934">
            <w:pPr>
              <w:pStyle w:val="Tablet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FC4F00">
              <w:rPr>
                <w:rFonts w:asciiTheme="minorHAnsi" w:hAnsiTheme="minorHAnsi" w:cstheme="minorHAnsi"/>
                <w:szCs w:val="22"/>
              </w:rPr>
              <w:lastRenderedPageBreak/>
              <w:t>–</w:t>
            </w:r>
          </w:p>
        </w:tc>
      </w:tr>
      <w:tr w:rsidR="00190C34" w:rsidRPr="00FC4F00" w14:paraId="7B66A694" w14:textId="77777777" w:rsidTr="00601934">
        <w:tblPrEx>
          <w:jc w:val="left"/>
        </w:tblPrEx>
        <w:trPr>
          <w:trHeight w:val="521"/>
        </w:trPr>
        <w:tc>
          <w:tcPr>
            <w:cnfStyle w:val="001000000000" w:firstRow="0" w:lastRow="0" w:firstColumn="1" w:lastColumn="0" w:oddVBand="0" w:evenVBand="0" w:oddHBand="0" w:evenHBand="0" w:firstRowFirstColumn="0" w:firstRowLastColumn="0" w:lastRowFirstColumn="0" w:lastRowLastColumn="0"/>
            <w:tcW w:w="846" w:type="dxa"/>
          </w:tcPr>
          <w:p w14:paraId="688B388F" w14:textId="77777777" w:rsidR="00190C34" w:rsidRPr="00FC4F00" w:rsidRDefault="00190C34" w:rsidP="00297EF1">
            <w:pPr>
              <w:pStyle w:val="Tabletext"/>
              <w:spacing w:before="120"/>
              <w:rPr>
                <w:rFonts w:asciiTheme="minorHAnsi" w:hAnsiTheme="minorHAnsi" w:cstheme="minorHAnsi"/>
                <w:szCs w:val="22"/>
              </w:rPr>
            </w:pPr>
            <w:r w:rsidRPr="00FC4F00">
              <w:rPr>
                <w:rFonts w:asciiTheme="minorHAnsi" w:hAnsiTheme="minorHAnsi" w:cstheme="minorHAnsi"/>
                <w:szCs w:val="22"/>
              </w:rPr>
              <w:t>10</w:t>
            </w:r>
          </w:p>
        </w:tc>
        <w:tc>
          <w:tcPr>
            <w:tcW w:w="3967" w:type="dxa"/>
          </w:tcPr>
          <w:p w14:paraId="4005BBE3" w14:textId="77777777" w:rsidR="00190C34" w:rsidRPr="00FC4F00" w:rsidRDefault="00190C34" w:rsidP="00297EF1">
            <w:pPr>
              <w:pStyle w:val="Tabletext"/>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FC4F00">
              <w:rPr>
                <w:rFonts w:asciiTheme="minorHAnsi" w:hAnsiTheme="minorHAnsi" w:cstheme="minorHAnsi"/>
                <w:szCs w:val="22"/>
              </w:rPr>
              <w:t>Divers</w:t>
            </w:r>
          </w:p>
        </w:tc>
        <w:tc>
          <w:tcPr>
            <w:tcW w:w="6806" w:type="dxa"/>
          </w:tcPr>
          <w:p w14:paraId="3705C98F" w14:textId="77777777" w:rsidR="00190C34" w:rsidRPr="00FC4F00" w:rsidRDefault="00190C34" w:rsidP="00297EF1">
            <w:pPr>
              <w:pStyle w:val="Tabletext"/>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FC4F00">
              <w:rPr>
                <w:rFonts w:asciiTheme="minorHAnsi" w:hAnsiTheme="minorHAnsi" w:cstheme="minorHAnsi"/>
                <w:szCs w:val="22"/>
              </w:rPr>
              <w:t>–</w:t>
            </w:r>
          </w:p>
        </w:tc>
        <w:tc>
          <w:tcPr>
            <w:tcW w:w="3118" w:type="dxa"/>
          </w:tcPr>
          <w:p w14:paraId="74124179" w14:textId="77777777" w:rsidR="00190C34" w:rsidRPr="00FC4F00" w:rsidRDefault="00190C34" w:rsidP="00297EF1">
            <w:pPr>
              <w:pStyle w:val="Tabletext"/>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FC4F00">
              <w:rPr>
                <w:rFonts w:asciiTheme="minorHAnsi" w:hAnsiTheme="minorHAnsi" w:cstheme="minorHAnsi"/>
                <w:szCs w:val="22"/>
              </w:rPr>
              <w:t>–</w:t>
            </w:r>
          </w:p>
        </w:tc>
      </w:tr>
      <w:tr w:rsidR="00190C34" w:rsidRPr="00FC4F00" w14:paraId="2DA27839" w14:textId="77777777" w:rsidTr="00601934">
        <w:tblPrEx>
          <w:jc w:val="left"/>
        </w:tblPrEx>
        <w:trPr>
          <w:trHeight w:val="127"/>
        </w:trPr>
        <w:tc>
          <w:tcPr>
            <w:cnfStyle w:val="001000000000" w:firstRow="0" w:lastRow="0" w:firstColumn="1" w:lastColumn="0" w:oddVBand="0" w:evenVBand="0" w:oddHBand="0" w:evenHBand="0" w:firstRowFirstColumn="0" w:firstRowLastColumn="0" w:lastRowFirstColumn="0" w:lastRowLastColumn="0"/>
            <w:tcW w:w="846" w:type="dxa"/>
          </w:tcPr>
          <w:p w14:paraId="2C118410" w14:textId="77777777" w:rsidR="00190C34" w:rsidRPr="00FC4F00" w:rsidRDefault="00190C34" w:rsidP="00297EF1">
            <w:pPr>
              <w:pStyle w:val="Tabletext"/>
              <w:spacing w:before="120"/>
              <w:rPr>
                <w:rFonts w:asciiTheme="minorHAnsi" w:hAnsiTheme="minorHAnsi" w:cstheme="minorHAnsi"/>
                <w:szCs w:val="22"/>
              </w:rPr>
            </w:pPr>
            <w:r w:rsidRPr="00FC4F00">
              <w:rPr>
                <w:rFonts w:asciiTheme="minorHAnsi" w:hAnsiTheme="minorHAnsi" w:cstheme="minorHAnsi"/>
                <w:szCs w:val="22"/>
              </w:rPr>
              <w:t>11</w:t>
            </w:r>
          </w:p>
        </w:tc>
        <w:tc>
          <w:tcPr>
            <w:tcW w:w="3967" w:type="dxa"/>
          </w:tcPr>
          <w:p w14:paraId="37041CE0" w14:textId="77777777" w:rsidR="00190C34" w:rsidRPr="00FC4F00" w:rsidRDefault="00190C34" w:rsidP="00297EF1">
            <w:pPr>
              <w:pStyle w:val="Tabletext"/>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FC4F00">
              <w:rPr>
                <w:rFonts w:asciiTheme="minorHAnsi" w:hAnsiTheme="minorHAnsi" w:cstheme="minorHAnsi"/>
                <w:szCs w:val="22"/>
              </w:rPr>
              <w:t>Approbation du résumé des décisions</w:t>
            </w:r>
          </w:p>
        </w:tc>
        <w:tc>
          <w:tcPr>
            <w:tcW w:w="6806" w:type="dxa"/>
          </w:tcPr>
          <w:p w14:paraId="33D486A8" w14:textId="77777777" w:rsidR="00190C34" w:rsidRPr="00FC4F00" w:rsidRDefault="00190C34" w:rsidP="00297EF1">
            <w:pPr>
              <w:pStyle w:val="Tabletext"/>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FC4F00">
              <w:rPr>
                <w:rFonts w:asciiTheme="minorHAnsi" w:hAnsiTheme="minorHAnsi" w:cstheme="minorHAnsi"/>
                <w:szCs w:val="22"/>
              </w:rPr>
              <w:t>Le Comité a approuvé le résumé des décisions figurant dans le Document RRB24-1/14.</w:t>
            </w:r>
          </w:p>
        </w:tc>
        <w:tc>
          <w:tcPr>
            <w:tcW w:w="3118" w:type="dxa"/>
          </w:tcPr>
          <w:p w14:paraId="7B3EA73B" w14:textId="77777777" w:rsidR="00190C34" w:rsidRPr="00FC4F00" w:rsidRDefault="00190C34" w:rsidP="00297EF1">
            <w:pPr>
              <w:pStyle w:val="Tabletext"/>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FC4F00">
              <w:rPr>
                <w:rFonts w:asciiTheme="minorHAnsi" w:hAnsiTheme="minorHAnsi" w:cstheme="minorHAnsi"/>
                <w:szCs w:val="22"/>
              </w:rPr>
              <w:t>–</w:t>
            </w:r>
          </w:p>
        </w:tc>
      </w:tr>
      <w:tr w:rsidR="00190C34" w:rsidRPr="00FC4F00" w14:paraId="530525C8" w14:textId="77777777" w:rsidTr="00601934">
        <w:tblPrEx>
          <w:jc w:val="left"/>
        </w:tblPrEx>
        <w:trPr>
          <w:trHeight w:val="461"/>
        </w:trPr>
        <w:tc>
          <w:tcPr>
            <w:cnfStyle w:val="001000000000" w:firstRow="0" w:lastRow="0" w:firstColumn="1" w:lastColumn="0" w:oddVBand="0" w:evenVBand="0" w:oddHBand="0" w:evenHBand="0" w:firstRowFirstColumn="0" w:firstRowLastColumn="0" w:lastRowFirstColumn="0" w:lastRowLastColumn="0"/>
            <w:tcW w:w="846" w:type="dxa"/>
          </w:tcPr>
          <w:p w14:paraId="4CEAEADD" w14:textId="77777777" w:rsidR="00190C34" w:rsidRPr="00FC4F00" w:rsidRDefault="00190C34" w:rsidP="00297EF1">
            <w:pPr>
              <w:pStyle w:val="Tabletext"/>
              <w:spacing w:before="120"/>
              <w:rPr>
                <w:rFonts w:asciiTheme="minorHAnsi" w:hAnsiTheme="minorHAnsi" w:cstheme="minorHAnsi"/>
                <w:szCs w:val="22"/>
              </w:rPr>
            </w:pPr>
            <w:r w:rsidRPr="00FC4F00">
              <w:rPr>
                <w:rFonts w:asciiTheme="minorHAnsi" w:hAnsiTheme="minorHAnsi" w:cstheme="minorHAnsi"/>
                <w:szCs w:val="22"/>
              </w:rPr>
              <w:t>12</w:t>
            </w:r>
          </w:p>
        </w:tc>
        <w:tc>
          <w:tcPr>
            <w:tcW w:w="3967" w:type="dxa"/>
          </w:tcPr>
          <w:p w14:paraId="6B40F70D" w14:textId="77777777" w:rsidR="00190C34" w:rsidRPr="00FC4F00" w:rsidRDefault="00190C34" w:rsidP="00297EF1">
            <w:pPr>
              <w:pStyle w:val="Tabletext"/>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FC4F00">
              <w:rPr>
                <w:rFonts w:asciiTheme="minorHAnsi" w:hAnsiTheme="minorHAnsi" w:cstheme="minorHAnsi"/>
                <w:szCs w:val="22"/>
              </w:rPr>
              <w:t>Clôture de la réunion</w:t>
            </w:r>
          </w:p>
        </w:tc>
        <w:tc>
          <w:tcPr>
            <w:tcW w:w="6806" w:type="dxa"/>
          </w:tcPr>
          <w:p w14:paraId="3652949A" w14:textId="7180ACF8" w:rsidR="00190C34" w:rsidRPr="00FC4F00" w:rsidRDefault="00190C34" w:rsidP="00297EF1">
            <w:pPr>
              <w:pStyle w:val="Tabletext"/>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FC4F00">
              <w:rPr>
                <w:rFonts w:asciiTheme="minorHAnsi" w:hAnsiTheme="minorHAnsi" w:cstheme="minorHAnsi"/>
                <w:szCs w:val="22"/>
              </w:rPr>
              <w:t>La réunion a été déclarée close à 12</w:t>
            </w:r>
            <w:r w:rsidR="00ED7F99" w:rsidRPr="00FC4F00">
              <w:rPr>
                <w:rFonts w:asciiTheme="minorHAnsi" w:hAnsiTheme="minorHAnsi" w:cstheme="minorHAnsi"/>
                <w:szCs w:val="22"/>
              </w:rPr>
              <w:t xml:space="preserve"> </w:t>
            </w:r>
            <w:r w:rsidRPr="00FC4F00">
              <w:rPr>
                <w:rFonts w:asciiTheme="minorHAnsi" w:hAnsiTheme="minorHAnsi" w:cstheme="minorHAnsi"/>
                <w:szCs w:val="22"/>
              </w:rPr>
              <w:t>h</w:t>
            </w:r>
            <w:r w:rsidR="00ED7F99" w:rsidRPr="00FC4F00">
              <w:rPr>
                <w:rFonts w:asciiTheme="minorHAnsi" w:hAnsiTheme="minorHAnsi" w:cstheme="minorHAnsi"/>
                <w:szCs w:val="22"/>
              </w:rPr>
              <w:t xml:space="preserve"> </w:t>
            </w:r>
            <w:r w:rsidRPr="00FC4F00">
              <w:rPr>
                <w:rFonts w:asciiTheme="minorHAnsi" w:hAnsiTheme="minorHAnsi" w:cstheme="minorHAnsi"/>
                <w:szCs w:val="22"/>
              </w:rPr>
              <w:t>18 le 8 mars 2024.</w:t>
            </w:r>
          </w:p>
        </w:tc>
        <w:tc>
          <w:tcPr>
            <w:tcW w:w="3118" w:type="dxa"/>
          </w:tcPr>
          <w:p w14:paraId="191B9A8F" w14:textId="77777777" w:rsidR="00190C34" w:rsidRPr="00FC4F00" w:rsidRDefault="00190C34" w:rsidP="00297EF1">
            <w:pPr>
              <w:pStyle w:val="Tabletext"/>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FC4F00">
              <w:rPr>
                <w:rFonts w:asciiTheme="minorHAnsi" w:hAnsiTheme="minorHAnsi" w:cstheme="minorHAnsi"/>
                <w:szCs w:val="22"/>
              </w:rPr>
              <w:t>–</w:t>
            </w:r>
          </w:p>
        </w:tc>
      </w:tr>
    </w:tbl>
    <w:p w14:paraId="7054C5A5" w14:textId="77777777" w:rsidR="001478A5" w:rsidRPr="00FC4F00" w:rsidRDefault="001478A5" w:rsidP="001478A5">
      <w:pPr>
        <w:sectPr w:rsidR="001478A5" w:rsidRPr="00FC4F00" w:rsidSect="001478A5">
          <w:headerReference w:type="first" r:id="rId40"/>
          <w:pgSz w:w="16834" w:h="11907" w:orient="landscape" w:code="9"/>
          <w:pgMar w:top="1134" w:right="1418" w:bottom="1134" w:left="1418" w:header="720" w:footer="720" w:gutter="0"/>
          <w:paperSrc w:first="7" w:other="7"/>
          <w:cols w:space="720"/>
          <w:titlePg/>
          <w:docGrid w:linePitch="326"/>
        </w:sectPr>
      </w:pPr>
    </w:p>
    <w:p w14:paraId="58E65E2F" w14:textId="2DC3DEF4" w:rsidR="00190C34" w:rsidRPr="00FC4F00" w:rsidRDefault="00190C34" w:rsidP="00297EF1">
      <w:pPr>
        <w:pStyle w:val="AnnexNoTitle0"/>
        <w:rPr>
          <w:rFonts w:asciiTheme="minorHAnsi" w:hAnsiTheme="minorHAnsi"/>
          <w:bCs/>
          <w:sz w:val="28"/>
          <w:szCs w:val="26"/>
          <w:lang w:val="fr-FR"/>
        </w:rPr>
      </w:pPr>
      <w:r w:rsidRPr="00FC4F00">
        <w:rPr>
          <w:rFonts w:asciiTheme="minorHAnsi" w:hAnsiTheme="minorHAnsi"/>
          <w:bCs/>
          <w:sz w:val="28"/>
          <w:lang w:val="fr-FR"/>
        </w:rPr>
        <w:lastRenderedPageBreak/>
        <w:t>Annexe</w:t>
      </w:r>
      <w:r w:rsidR="00297EF1" w:rsidRPr="00FC4F00">
        <w:rPr>
          <w:rFonts w:asciiTheme="minorHAnsi" w:hAnsiTheme="minorHAnsi"/>
          <w:bCs/>
          <w:sz w:val="28"/>
          <w:lang w:val="fr-FR"/>
        </w:rPr>
        <w:br/>
      </w:r>
      <w:r w:rsidR="00297EF1" w:rsidRPr="00FC4F00">
        <w:rPr>
          <w:rFonts w:asciiTheme="minorHAnsi" w:hAnsiTheme="minorHAnsi"/>
          <w:bCs/>
          <w:sz w:val="28"/>
          <w:szCs w:val="28"/>
          <w:lang w:val="fr-FR"/>
        </w:rPr>
        <w:br/>
      </w:r>
      <w:r w:rsidRPr="00FC4F00">
        <w:rPr>
          <w:rFonts w:asciiTheme="minorHAnsi" w:hAnsiTheme="minorHAnsi"/>
          <w:bCs/>
          <w:sz w:val="28"/>
          <w:szCs w:val="28"/>
          <w:lang w:val="fr-FR"/>
        </w:rPr>
        <w:t>Règles relatives à</w:t>
      </w:r>
      <w:r w:rsidR="00297EF1" w:rsidRPr="00FC4F00">
        <w:rPr>
          <w:rFonts w:asciiTheme="minorHAnsi" w:hAnsiTheme="minorHAnsi"/>
          <w:bCs/>
          <w:sz w:val="28"/>
          <w:szCs w:val="28"/>
          <w:lang w:val="fr-FR"/>
        </w:rPr>
        <w:br/>
      </w:r>
      <w:r w:rsidR="00297EF1" w:rsidRPr="00FC4F00">
        <w:rPr>
          <w:rFonts w:asciiTheme="minorHAnsi" w:hAnsiTheme="minorHAnsi"/>
          <w:bCs/>
          <w:sz w:val="28"/>
          <w:szCs w:val="28"/>
          <w:lang w:val="fr-FR"/>
        </w:rPr>
        <w:br/>
      </w:r>
      <w:r w:rsidRPr="00FC4F00">
        <w:rPr>
          <w:rFonts w:asciiTheme="minorHAnsi" w:hAnsiTheme="minorHAnsi"/>
          <w:bCs/>
          <w:sz w:val="28"/>
          <w:szCs w:val="26"/>
          <w:lang w:val="fr-FR"/>
        </w:rPr>
        <w:t>L'ARTICLE 9 du Règlement des radiocommunications</w:t>
      </w:r>
    </w:p>
    <w:p w14:paraId="18B815C8" w14:textId="77777777" w:rsidR="00190C34" w:rsidRPr="00FC4F00" w:rsidRDefault="00190C34" w:rsidP="00297EF1">
      <w:pPr>
        <w:spacing w:before="160"/>
        <w:rPr>
          <w:rFonts w:asciiTheme="minorHAnsi" w:hAnsiTheme="minorHAnsi" w:cstheme="minorHAnsi"/>
          <w:b/>
          <w:bCs/>
          <w:szCs w:val="24"/>
        </w:rPr>
      </w:pPr>
      <w:r w:rsidRPr="00FC4F00">
        <w:rPr>
          <w:rFonts w:asciiTheme="minorHAnsi" w:hAnsiTheme="minorHAnsi" w:cstheme="minorHAnsi"/>
          <w:b/>
          <w:bCs/>
          <w:szCs w:val="24"/>
        </w:rPr>
        <w:t>…</w:t>
      </w:r>
    </w:p>
    <w:p w14:paraId="692851ED" w14:textId="77777777" w:rsidR="00190C34" w:rsidRPr="00FC4F00" w:rsidRDefault="00190C34" w:rsidP="00190C34">
      <w:pPr>
        <w:rPr>
          <w:rFonts w:asciiTheme="minorHAnsi" w:hAnsiTheme="minorHAnsi" w:cstheme="minorHAnsi"/>
          <w:b/>
          <w:bCs/>
          <w:szCs w:val="24"/>
        </w:rPr>
      </w:pPr>
      <w:r w:rsidRPr="00FC4F00">
        <w:rPr>
          <w:rFonts w:asciiTheme="minorHAnsi" w:hAnsiTheme="minorHAnsi" w:cstheme="minorHAnsi"/>
          <w:b/>
          <w:bCs/>
          <w:szCs w:val="24"/>
        </w:rPr>
        <w:t>MOD</w:t>
      </w:r>
    </w:p>
    <w:p w14:paraId="4ADBDABF" w14:textId="77777777" w:rsidR="00190C34" w:rsidRPr="00FC4F00" w:rsidRDefault="00190C34" w:rsidP="00190C34">
      <w:pPr>
        <w:keepNext/>
        <w:keepLines/>
        <w:pBdr>
          <w:top w:val="double" w:sz="6" w:space="1" w:color="auto"/>
          <w:left w:val="double" w:sz="6" w:space="1" w:color="auto"/>
          <w:bottom w:val="double" w:sz="6" w:space="1" w:color="auto"/>
          <w:right w:val="double" w:sz="6" w:space="1" w:color="auto"/>
        </w:pBdr>
        <w:tabs>
          <w:tab w:val="left" w:pos="1134"/>
          <w:tab w:val="left" w:pos="1871"/>
        </w:tabs>
        <w:spacing w:before="400"/>
        <w:ind w:left="85" w:right="7938"/>
        <w:outlineLvl w:val="7"/>
        <w:rPr>
          <w:rFonts w:asciiTheme="minorHAnsi" w:hAnsiTheme="minorHAnsi" w:cstheme="minorHAnsi"/>
          <w:b/>
          <w:color w:val="000000"/>
          <w:szCs w:val="24"/>
        </w:rPr>
      </w:pPr>
      <w:r w:rsidRPr="00FC4F00">
        <w:rPr>
          <w:rFonts w:asciiTheme="minorHAnsi" w:hAnsiTheme="minorHAnsi" w:cstheme="minorHAnsi"/>
          <w:b/>
          <w:color w:val="000000"/>
          <w:szCs w:val="24"/>
        </w:rPr>
        <w:t>9.21</w:t>
      </w:r>
    </w:p>
    <w:p w14:paraId="6F63AF92" w14:textId="77777777" w:rsidR="00190C34" w:rsidRPr="00FC4F00" w:rsidRDefault="00190C34" w:rsidP="00190C34">
      <w:pPr>
        <w:keepNext/>
        <w:keepLines/>
        <w:tabs>
          <w:tab w:val="left" w:pos="1134"/>
          <w:tab w:val="left" w:pos="1871"/>
        </w:tabs>
        <w:spacing w:before="600"/>
        <w:ind w:left="1134" w:hanging="1134"/>
        <w:outlineLvl w:val="0"/>
        <w:rPr>
          <w:rFonts w:asciiTheme="minorHAnsi" w:hAnsiTheme="minorHAnsi" w:cstheme="minorHAnsi"/>
          <w:b/>
          <w:szCs w:val="24"/>
        </w:rPr>
      </w:pPr>
      <w:r w:rsidRPr="00FC4F00">
        <w:rPr>
          <w:rFonts w:asciiTheme="minorHAnsi" w:hAnsiTheme="minorHAnsi" w:cstheme="minorHAnsi"/>
          <w:b/>
          <w:szCs w:val="24"/>
        </w:rPr>
        <w:t>1</w:t>
      </w:r>
      <w:r w:rsidRPr="00FC4F00">
        <w:rPr>
          <w:rFonts w:asciiTheme="minorHAnsi" w:hAnsiTheme="minorHAnsi" w:cstheme="minorHAnsi"/>
          <w:b/>
          <w:szCs w:val="24"/>
        </w:rPr>
        <w:tab/>
        <w:t>NOC</w:t>
      </w:r>
    </w:p>
    <w:p w14:paraId="5E535A3D" w14:textId="77777777" w:rsidR="00190C34" w:rsidRPr="00FC4F00" w:rsidRDefault="00190C34" w:rsidP="00190C34">
      <w:pPr>
        <w:keepNext/>
        <w:keepLines/>
        <w:tabs>
          <w:tab w:val="left" w:pos="1134"/>
          <w:tab w:val="left" w:pos="1871"/>
        </w:tabs>
        <w:spacing w:before="600"/>
        <w:ind w:left="1134" w:hanging="1134"/>
        <w:outlineLvl w:val="0"/>
        <w:rPr>
          <w:rFonts w:asciiTheme="minorHAnsi" w:hAnsiTheme="minorHAnsi" w:cstheme="minorHAnsi"/>
          <w:b/>
          <w:color w:val="000000"/>
          <w:szCs w:val="24"/>
        </w:rPr>
      </w:pPr>
      <w:r w:rsidRPr="00FC4F00">
        <w:rPr>
          <w:rFonts w:asciiTheme="minorHAnsi" w:hAnsiTheme="minorHAnsi" w:cstheme="minorHAnsi"/>
          <w:b/>
          <w:szCs w:val="24"/>
        </w:rPr>
        <w:t>2</w:t>
      </w:r>
      <w:r w:rsidRPr="00FC4F00">
        <w:rPr>
          <w:rFonts w:asciiTheme="minorHAnsi" w:hAnsiTheme="minorHAnsi" w:cstheme="minorHAnsi"/>
          <w:b/>
          <w:szCs w:val="24"/>
        </w:rPr>
        <w:tab/>
        <w:t>NOC</w:t>
      </w:r>
    </w:p>
    <w:p w14:paraId="3EB9CD12" w14:textId="77777777" w:rsidR="00190C34" w:rsidRPr="00FC4F00" w:rsidRDefault="00190C34" w:rsidP="00190C34">
      <w:pPr>
        <w:keepNext/>
        <w:keepLines/>
        <w:tabs>
          <w:tab w:val="left" w:pos="1134"/>
          <w:tab w:val="left" w:pos="1871"/>
        </w:tabs>
        <w:spacing w:before="600"/>
        <w:ind w:left="1134" w:hanging="1134"/>
        <w:outlineLvl w:val="0"/>
        <w:rPr>
          <w:rFonts w:asciiTheme="minorHAnsi" w:hAnsiTheme="minorHAnsi" w:cstheme="minorHAnsi"/>
          <w:b/>
          <w:szCs w:val="24"/>
        </w:rPr>
      </w:pPr>
      <w:r w:rsidRPr="00FC4F00">
        <w:rPr>
          <w:rFonts w:asciiTheme="minorHAnsi" w:hAnsiTheme="minorHAnsi" w:cstheme="minorHAnsi"/>
          <w:b/>
          <w:szCs w:val="24"/>
        </w:rPr>
        <w:t>3</w:t>
      </w:r>
      <w:r w:rsidRPr="00FC4F00">
        <w:rPr>
          <w:rFonts w:asciiTheme="minorHAnsi" w:hAnsiTheme="minorHAnsi" w:cstheme="minorHAnsi"/>
          <w:b/>
          <w:szCs w:val="24"/>
        </w:rPr>
        <w:tab/>
        <w:t>NOC</w:t>
      </w:r>
    </w:p>
    <w:p w14:paraId="78FD0F7E" w14:textId="77777777" w:rsidR="00190C34" w:rsidRPr="00FC4F00" w:rsidRDefault="00190C34" w:rsidP="00190C34">
      <w:pPr>
        <w:pStyle w:val="Heading1"/>
        <w:rPr>
          <w:ins w:id="21" w:author="French" w:date="2023-11-30T10:24:00Z"/>
          <w:rFonts w:asciiTheme="minorHAnsi" w:hAnsiTheme="minorHAnsi" w:cstheme="minorHAnsi"/>
          <w:szCs w:val="22"/>
        </w:rPr>
      </w:pPr>
      <w:ins w:id="22" w:author="French" w:date="2023-11-30T10:24:00Z">
        <w:r w:rsidRPr="00FC4F00">
          <w:rPr>
            <w:rFonts w:asciiTheme="minorHAnsi" w:hAnsiTheme="minorHAnsi" w:cstheme="minorHAnsi"/>
            <w:szCs w:val="22"/>
          </w:rPr>
          <w:t>4</w:t>
        </w:r>
        <w:r w:rsidRPr="00FC4F00">
          <w:rPr>
            <w:rFonts w:asciiTheme="minorHAnsi" w:hAnsiTheme="minorHAnsi" w:cstheme="minorHAnsi"/>
            <w:szCs w:val="22"/>
          </w:rPr>
          <w:tab/>
        </w:r>
      </w:ins>
      <w:ins w:id="23" w:author="French" w:date="2023-11-30T10:49:00Z">
        <w:r w:rsidRPr="00FC4F00">
          <w:rPr>
            <w:rFonts w:asciiTheme="minorHAnsi" w:hAnsiTheme="minorHAnsi" w:cstheme="minorHAnsi"/>
            <w:szCs w:val="22"/>
          </w:rPr>
          <w:t>Assignations de fréquence</w:t>
        </w:r>
      </w:ins>
      <w:ins w:id="24" w:author="French" w:date="2023-11-30T10:50:00Z">
        <w:r w:rsidRPr="00FC4F00">
          <w:rPr>
            <w:rFonts w:asciiTheme="minorHAnsi" w:hAnsiTheme="minorHAnsi" w:cstheme="minorHAnsi"/>
          </w:rPr>
          <w:t xml:space="preserve"> sur lesquelles est fondé le désaccord</w:t>
        </w:r>
      </w:ins>
    </w:p>
    <w:p w14:paraId="1F483A74" w14:textId="68F82457" w:rsidR="00190C34" w:rsidRPr="00FC4F00" w:rsidRDefault="00190C34" w:rsidP="00190C34">
      <w:pPr>
        <w:rPr>
          <w:ins w:id="25" w:author="French" w:date="2024-03-12T09:33:00Z"/>
          <w:rFonts w:asciiTheme="minorHAnsi" w:hAnsiTheme="minorHAnsi" w:cstheme="minorHAnsi"/>
        </w:rPr>
      </w:pPr>
      <w:ins w:id="26" w:author="French" w:date="2023-11-30T10:50:00Z">
        <w:r w:rsidRPr="00FC4F00">
          <w:rPr>
            <w:rFonts w:asciiTheme="minorHAnsi" w:hAnsiTheme="minorHAnsi" w:cstheme="minorHAnsi"/>
          </w:rPr>
          <w:t xml:space="preserve">Les assignations de fréquence </w:t>
        </w:r>
      </w:ins>
      <w:ins w:id="27" w:author="French" w:date="2023-11-30T10:51:00Z">
        <w:r w:rsidRPr="00FC4F00">
          <w:rPr>
            <w:rFonts w:asciiTheme="minorHAnsi" w:hAnsiTheme="minorHAnsi" w:cstheme="minorHAnsi"/>
          </w:rPr>
          <w:t xml:space="preserve">pouvant servir de base à des objections </w:t>
        </w:r>
      </w:ins>
      <w:ins w:id="28" w:author="French" w:date="2023-11-30T11:34:00Z">
        <w:r w:rsidRPr="00FC4F00">
          <w:rPr>
            <w:rFonts w:asciiTheme="minorHAnsi" w:hAnsiTheme="minorHAnsi" w:cstheme="minorHAnsi"/>
          </w:rPr>
          <w:t>en ce qui concerne l'</w:t>
        </w:r>
      </w:ins>
      <w:ins w:id="29" w:author="French" w:date="2023-11-30T10:51:00Z">
        <w:r w:rsidRPr="00FC4F00">
          <w:rPr>
            <w:rFonts w:asciiTheme="minorHAnsi" w:hAnsiTheme="minorHAnsi" w:cstheme="minorHAnsi"/>
          </w:rPr>
          <w:t xml:space="preserve">application de la procédure prévue au numéro </w:t>
        </w:r>
        <w:r w:rsidRPr="00FC4F00">
          <w:rPr>
            <w:rFonts w:asciiTheme="minorHAnsi" w:hAnsiTheme="minorHAnsi" w:cstheme="minorHAnsi"/>
            <w:b/>
          </w:rPr>
          <w:t>9.52</w:t>
        </w:r>
        <w:r w:rsidRPr="00FC4F00">
          <w:rPr>
            <w:rFonts w:asciiTheme="minorHAnsi" w:hAnsiTheme="minorHAnsi" w:cstheme="minorHAnsi"/>
          </w:rPr>
          <w:t xml:space="preserve"> sont énumérées au § 2 de l'Appendice </w:t>
        </w:r>
        <w:r w:rsidRPr="00FC4F00">
          <w:rPr>
            <w:rFonts w:asciiTheme="minorHAnsi" w:hAnsiTheme="minorHAnsi" w:cstheme="minorHAnsi"/>
            <w:b/>
          </w:rPr>
          <w:t>5</w:t>
        </w:r>
        <w:r w:rsidRPr="00FC4F00">
          <w:rPr>
            <w:rFonts w:asciiTheme="minorHAnsi" w:hAnsiTheme="minorHAnsi" w:cstheme="minorHAnsi"/>
          </w:rPr>
          <w:t xml:space="preserve">. </w:t>
        </w:r>
      </w:ins>
      <w:ins w:id="30" w:author="French" w:date="2024-03-11T17:31:00Z">
        <w:r w:rsidRPr="00FC4F00">
          <w:rPr>
            <w:rFonts w:asciiTheme="minorHAnsi" w:hAnsiTheme="minorHAnsi" w:cstheme="minorHAnsi"/>
          </w:rPr>
          <w:t xml:space="preserve">En particulier, les stations terriennes associées </w:t>
        </w:r>
      </w:ins>
      <w:ins w:id="31" w:author="French" w:date="2024-03-12T09:31:00Z">
        <w:r w:rsidRPr="00FC4F00">
          <w:rPr>
            <w:rFonts w:asciiTheme="minorHAnsi" w:hAnsiTheme="minorHAnsi" w:cstheme="minorHAnsi"/>
          </w:rPr>
          <w:t>aux</w:t>
        </w:r>
      </w:ins>
      <w:ins w:id="32" w:author="French" w:date="2024-03-11T17:31:00Z">
        <w:r w:rsidRPr="00FC4F00">
          <w:rPr>
            <w:rFonts w:asciiTheme="minorHAnsi" w:hAnsiTheme="minorHAnsi" w:cstheme="minorHAnsi"/>
          </w:rPr>
          <w:t xml:space="preserve"> a</w:t>
        </w:r>
      </w:ins>
      <w:ins w:id="33" w:author="French" w:date="2024-03-11T17:32:00Z">
        <w:r w:rsidRPr="00FC4F00">
          <w:rPr>
            <w:rFonts w:asciiTheme="minorHAnsi" w:hAnsiTheme="minorHAnsi" w:cstheme="minorHAnsi"/>
          </w:rPr>
          <w:t>ssignations de fréquence de réseaux à satellite ou de systèmes à satellites ne peuvent constituer la base du désaccord au titre du numéro</w:t>
        </w:r>
      </w:ins>
      <w:ins w:id="34" w:author="French" w:date="2024-03-13T13:28:00Z">
        <w:r w:rsidR="00ED7F99" w:rsidRPr="00FC4F00">
          <w:rPr>
            <w:rFonts w:asciiTheme="minorHAnsi" w:hAnsiTheme="minorHAnsi" w:cstheme="minorHAnsi"/>
          </w:rPr>
          <w:t> </w:t>
        </w:r>
      </w:ins>
      <w:ins w:id="35" w:author="French" w:date="2024-03-11T17:32:00Z">
        <w:r w:rsidRPr="00FC4F00">
          <w:rPr>
            <w:rFonts w:asciiTheme="minorHAnsi" w:hAnsiTheme="minorHAnsi" w:cstheme="minorHAnsi"/>
            <w:b/>
            <w:bCs/>
          </w:rPr>
          <w:t>9.52</w:t>
        </w:r>
        <w:r w:rsidRPr="00FC4F00">
          <w:rPr>
            <w:rFonts w:asciiTheme="minorHAnsi" w:hAnsiTheme="minorHAnsi" w:cstheme="minorHAnsi"/>
          </w:rPr>
          <w:t>, sauf pour les stations qui ont été notifiées sé</w:t>
        </w:r>
      </w:ins>
      <w:ins w:id="36" w:author="French" w:date="2024-03-11T17:33:00Z">
        <w:r w:rsidRPr="00FC4F00">
          <w:rPr>
            <w:rFonts w:asciiTheme="minorHAnsi" w:hAnsiTheme="minorHAnsi" w:cstheme="minorHAnsi"/>
          </w:rPr>
          <w:t xml:space="preserve">parément conformément aux numéros </w:t>
        </w:r>
        <w:r w:rsidRPr="00FC4F00">
          <w:rPr>
            <w:rFonts w:asciiTheme="minorHAnsi" w:hAnsiTheme="minorHAnsi" w:cstheme="minorHAnsi"/>
            <w:b/>
            <w:bCs/>
          </w:rPr>
          <w:t>11.2</w:t>
        </w:r>
        <w:r w:rsidRPr="00FC4F00">
          <w:rPr>
            <w:rFonts w:asciiTheme="minorHAnsi" w:hAnsiTheme="minorHAnsi" w:cstheme="minorHAnsi"/>
          </w:rPr>
          <w:t xml:space="preserve"> ou </w:t>
        </w:r>
        <w:r w:rsidRPr="00FC4F00">
          <w:rPr>
            <w:rFonts w:asciiTheme="minorHAnsi" w:hAnsiTheme="minorHAnsi" w:cstheme="minorHAnsi"/>
            <w:b/>
            <w:bCs/>
          </w:rPr>
          <w:t xml:space="preserve">11.9. </w:t>
        </w:r>
      </w:ins>
      <w:ins w:id="37" w:author="French" w:date="2023-11-30T10:51:00Z">
        <w:r w:rsidRPr="00FC4F00">
          <w:rPr>
            <w:rFonts w:asciiTheme="minorHAnsi" w:hAnsiTheme="minorHAnsi" w:cstheme="minorHAnsi"/>
          </w:rPr>
          <w:t>Ces assignations de fréquence peuv</w:t>
        </w:r>
      </w:ins>
      <w:ins w:id="38" w:author="French" w:date="2023-11-30T10:52:00Z">
        <w:r w:rsidRPr="00FC4F00">
          <w:rPr>
            <w:rFonts w:asciiTheme="minorHAnsi" w:hAnsiTheme="minorHAnsi" w:cstheme="minorHAnsi"/>
          </w:rPr>
          <w:t>ent être</w:t>
        </w:r>
      </w:ins>
      <w:ins w:id="39" w:author="French" w:date="2023-11-30T11:14:00Z">
        <w:r w:rsidRPr="00FC4F00">
          <w:rPr>
            <w:rFonts w:asciiTheme="minorHAnsi" w:hAnsiTheme="minorHAnsi" w:cstheme="minorHAnsi"/>
          </w:rPr>
          <w:t xml:space="preserve"> notifiées</w:t>
        </w:r>
      </w:ins>
      <w:ins w:id="40" w:author="French" w:date="2023-11-30T10:52:00Z">
        <w:r w:rsidRPr="00FC4F00">
          <w:rPr>
            <w:rFonts w:asciiTheme="minorHAnsi" w:hAnsiTheme="minorHAnsi" w:cstheme="minorHAnsi"/>
          </w:rPr>
          <w:t xml:space="preserve"> au Bureau </w:t>
        </w:r>
      </w:ins>
      <w:ins w:id="41" w:author="French" w:date="2023-11-30T11:17:00Z">
        <w:r w:rsidRPr="00FC4F00">
          <w:rPr>
            <w:rFonts w:asciiTheme="minorHAnsi" w:hAnsiTheme="minorHAnsi" w:cstheme="minorHAnsi"/>
          </w:rPr>
          <w:t>comme</w:t>
        </w:r>
      </w:ins>
      <w:ins w:id="42" w:author="French" w:date="2023-11-30T11:15:00Z">
        <w:r w:rsidRPr="00FC4F00">
          <w:rPr>
            <w:rFonts w:asciiTheme="minorHAnsi" w:hAnsiTheme="minorHAnsi" w:cstheme="minorHAnsi"/>
          </w:rPr>
          <w:t xml:space="preserve"> </w:t>
        </w:r>
      </w:ins>
      <w:ins w:id="43" w:author="French" w:date="2023-11-30T10:52:00Z">
        <w:r w:rsidRPr="00FC4F00">
          <w:rPr>
            <w:rFonts w:asciiTheme="minorHAnsi" w:hAnsiTheme="minorHAnsi" w:cstheme="minorHAnsi"/>
          </w:rPr>
          <w:t>station</w:t>
        </w:r>
      </w:ins>
      <w:ins w:id="44" w:author="French" w:date="2023-11-30T11:18:00Z">
        <w:r w:rsidRPr="00FC4F00">
          <w:rPr>
            <w:rFonts w:asciiTheme="minorHAnsi" w:hAnsiTheme="minorHAnsi" w:cstheme="minorHAnsi"/>
          </w:rPr>
          <w:t>s</w:t>
        </w:r>
      </w:ins>
      <w:ins w:id="45" w:author="French" w:date="2023-11-30T10:52:00Z">
        <w:r w:rsidRPr="00FC4F00">
          <w:rPr>
            <w:rFonts w:asciiTheme="minorHAnsi" w:hAnsiTheme="minorHAnsi" w:cstheme="minorHAnsi"/>
          </w:rPr>
          <w:t xml:space="preserve"> </w:t>
        </w:r>
      </w:ins>
      <w:ins w:id="46" w:author="French" w:date="2023-11-30T11:18:00Z">
        <w:r w:rsidRPr="00FC4F00">
          <w:rPr>
            <w:rFonts w:asciiTheme="minorHAnsi" w:hAnsiTheme="minorHAnsi" w:cstheme="minorHAnsi"/>
          </w:rPr>
          <w:t>individuelles ou types</w:t>
        </w:r>
      </w:ins>
      <w:ins w:id="47" w:author="French" w:date="2023-11-30T10:52:00Z">
        <w:r w:rsidRPr="00FC4F00">
          <w:rPr>
            <w:rFonts w:asciiTheme="minorHAnsi" w:hAnsiTheme="minorHAnsi" w:cstheme="minorHAnsi"/>
          </w:rPr>
          <w:t xml:space="preserve"> (voir également le numéro </w:t>
        </w:r>
        <w:r w:rsidRPr="00FC4F00">
          <w:rPr>
            <w:rFonts w:asciiTheme="minorHAnsi" w:hAnsiTheme="minorHAnsi" w:cstheme="minorHAnsi"/>
            <w:b/>
          </w:rPr>
          <w:t>11.17</w:t>
        </w:r>
        <w:r w:rsidRPr="00FC4F00">
          <w:rPr>
            <w:rFonts w:asciiTheme="minorHAnsi" w:hAnsiTheme="minorHAnsi" w:cstheme="minorHAnsi"/>
          </w:rPr>
          <w:t>).</w:t>
        </w:r>
      </w:ins>
      <w:ins w:id="48" w:author="French" w:date="2024-03-11T17:33:00Z">
        <w:r w:rsidRPr="00FC4F00">
          <w:rPr>
            <w:rFonts w:asciiTheme="minorHAnsi" w:hAnsiTheme="minorHAnsi" w:cstheme="minorHAnsi"/>
          </w:rPr>
          <w:t xml:space="preserve"> Voir également les Règles de procédure prévues au numéro</w:t>
        </w:r>
      </w:ins>
      <w:ins w:id="49" w:author="French" w:date="2024-03-13T13:28:00Z">
        <w:r w:rsidR="00ED7F99" w:rsidRPr="00FC4F00">
          <w:rPr>
            <w:rFonts w:asciiTheme="minorHAnsi" w:hAnsiTheme="minorHAnsi" w:cstheme="minorHAnsi"/>
          </w:rPr>
          <w:t> </w:t>
        </w:r>
      </w:ins>
      <w:ins w:id="50" w:author="French" w:date="2024-03-11T17:33:00Z">
        <w:r w:rsidRPr="00FC4F00">
          <w:rPr>
            <w:rFonts w:asciiTheme="minorHAnsi" w:hAnsiTheme="minorHAnsi" w:cstheme="minorHAnsi"/>
            <w:b/>
            <w:bCs/>
          </w:rPr>
          <w:t>9.36</w:t>
        </w:r>
      </w:ins>
      <w:ins w:id="51" w:author="French" w:date="2024-03-12T09:33:00Z">
        <w:r w:rsidRPr="00FC4F00">
          <w:rPr>
            <w:rFonts w:asciiTheme="minorHAnsi" w:hAnsiTheme="minorHAnsi" w:cstheme="minorHAnsi"/>
          </w:rPr>
          <w:t>.</w:t>
        </w:r>
      </w:ins>
    </w:p>
    <w:p w14:paraId="178649BE" w14:textId="1A4E95F3" w:rsidR="00190C34" w:rsidRPr="00FC4F00" w:rsidRDefault="00190C34" w:rsidP="00ED7F99">
      <w:pPr>
        <w:spacing w:before="240"/>
        <w:rPr>
          <w:rFonts w:asciiTheme="minorHAnsi" w:hAnsiTheme="minorHAnsi" w:cstheme="minorHAnsi"/>
          <w:b/>
          <w:bCs/>
          <w:szCs w:val="24"/>
        </w:rPr>
      </w:pPr>
      <w:r w:rsidRPr="00FC4F00">
        <w:rPr>
          <w:rFonts w:asciiTheme="minorHAnsi" w:hAnsiTheme="minorHAnsi" w:cstheme="minorHAnsi"/>
          <w:b/>
          <w:bCs/>
          <w:szCs w:val="24"/>
        </w:rPr>
        <w:t>MOD</w:t>
      </w:r>
    </w:p>
    <w:p w14:paraId="53DB553B" w14:textId="49672EDD" w:rsidR="00ED7F99" w:rsidRPr="00FC4F00" w:rsidRDefault="00ED7F99" w:rsidP="00ED7F99">
      <w:pPr>
        <w:spacing w:before="240"/>
        <w:rPr>
          <w:rFonts w:asciiTheme="minorHAnsi" w:hAnsiTheme="minorHAnsi" w:cstheme="minorHAnsi"/>
          <w:b/>
          <w:bCs/>
          <w:szCs w:val="24"/>
        </w:rPr>
      </w:pPr>
      <w:r w:rsidRPr="00FC4F00">
        <w:rPr>
          <w:rFonts w:asciiTheme="minorHAnsi" w:hAnsiTheme="minorHAnsi" w:cstheme="minorHAnsi"/>
          <w:b/>
          <w:bCs/>
          <w:szCs w:val="24"/>
        </w:rPr>
        <w:t>9.36</w:t>
      </w:r>
    </w:p>
    <w:p w14:paraId="29B4C461" w14:textId="01C4341B" w:rsidR="00190C34" w:rsidRPr="00FC4F00" w:rsidRDefault="00190C34" w:rsidP="00190C34">
      <w:pPr>
        <w:tabs>
          <w:tab w:val="clear" w:pos="794"/>
          <w:tab w:val="clear" w:pos="1191"/>
          <w:tab w:val="clear" w:pos="1588"/>
          <w:tab w:val="clear" w:pos="1985"/>
          <w:tab w:val="left" w:pos="1134"/>
          <w:tab w:val="left" w:pos="1871"/>
          <w:tab w:val="left" w:pos="2268"/>
        </w:tabs>
        <w:spacing w:line="240" w:lineRule="exact"/>
        <w:textAlignment w:val="auto"/>
        <w:rPr>
          <w:rFonts w:asciiTheme="minorHAnsi" w:hAnsiTheme="minorHAnsi" w:cstheme="minorHAnsi"/>
          <w:color w:val="000000"/>
          <w:szCs w:val="24"/>
        </w:rPr>
      </w:pPr>
      <w:r w:rsidRPr="00FC4F00">
        <w:rPr>
          <w:rFonts w:asciiTheme="minorHAnsi" w:hAnsiTheme="minorHAnsi" w:cstheme="minorHAnsi"/>
          <w:color w:val="000000"/>
          <w:szCs w:val="24"/>
        </w:rPr>
        <w:t>1</w:t>
      </w:r>
      <w:r w:rsidRPr="00FC4F00">
        <w:rPr>
          <w:rFonts w:asciiTheme="minorHAnsi" w:hAnsiTheme="minorHAnsi" w:cstheme="minorHAnsi"/>
          <w:color w:val="000000"/>
          <w:szCs w:val="24"/>
        </w:rPr>
        <w:tab/>
        <w:t xml:space="preserve">Aux termes de cette disposition, le Bureau </w:t>
      </w:r>
      <w:r w:rsidRPr="00FC4F00">
        <w:rPr>
          <w:rFonts w:asciiTheme="minorHAnsi" w:hAnsiTheme="minorHAnsi" w:cstheme="minorHAnsi"/>
          <w:i/>
          <w:iCs/>
          <w:color w:val="000000"/>
          <w:szCs w:val="24"/>
        </w:rPr>
        <w:t>identifie toute administration avec laquelle la coordination peut devoir être effectuée</w:t>
      </w:r>
      <w:r w:rsidRPr="00FC4F00">
        <w:rPr>
          <w:rFonts w:asciiTheme="minorHAnsi" w:hAnsiTheme="minorHAnsi" w:cstheme="minorHAnsi"/>
          <w:color w:val="000000"/>
          <w:szCs w:val="24"/>
        </w:rPr>
        <w:t xml:space="preserve">. Pour l'application de l'Appendice </w:t>
      </w:r>
      <w:r w:rsidRPr="00FC4F00">
        <w:rPr>
          <w:rFonts w:asciiTheme="minorHAnsi" w:eastAsia="SimSun" w:hAnsiTheme="minorHAnsi" w:cstheme="minorHAnsi"/>
          <w:b/>
          <w:bCs/>
          <w:color w:val="000000"/>
          <w:szCs w:val="24"/>
        </w:rPr>
        <w:t>5</w:t>
      </w:r>
      <w:r w:rsidRPr="00FC4F00">
        <w:rPr>
          <w:rFonts w:asciiTheme="minorHAnsi" w:hAnsiTheme="minorHAnsi" w:cstheme="minorHAnsi"/>
          <w:color w:val="000000"/>
          <w:szCs w:val="24"/>
        </w:rPr>
        <w:t xml:space="preserve"> relativement au numéro</w:t>
      </w:r>
      <w:r w:rsidR="00ED7F99" w:rsidRPr="00FC4F00">
        <w:rPr>
          <w:rFonts w:asciiTheme="minorHAnsi" w:hAnsiTheme="minorHAnsi" w:cstheme="minorHAnsi"/>
          <w:color w:val="000000"/>
          <w:szCs w:val="24"/>
        </w:rPr>
        <w:t> </w:t>
      </w:r>
      <w:r w:rsidRPr="00FC4F00">
        <w:rPr>
          <w:rFonts w:asciiTheme="minorHAnsi" w:hAnsiTheme="minorHAnsi" w:cstheme="minorHAnsi"/>
          <w:b/>
          <w:bCs/>
          <w:color w:val="000000"/>
          <w:szCs w:val="24"/>
        </w:rPr>
        <w:t>9.21</w:t>
      </w:r>
      <w:r w:rsidRPr="00FC4F00">
        <w:rPr>
          <w:rFonts w:asciiTheme="minorHAnsi" w:hAnsiTheme="minorHAnsi" w:cstheme="minorHAnsi"/>
          <w:color w:val="000000"/>
          <w:szCs w:val="24"/>
        </w:rPr>
        <w:t>, le Bureau applique les méthodes de calcul et les critères suivants</w:t>
      </w:r>
      <w:r w:rsidRPr="00FC4F00">
        <w:rPr>
          <w:rFonts w:asciiTheme="minorHAnsi" w:hAnsiTheme="minorHAnsi" w:cstheme="minorHAnsi"/>
          <w:color w:val="000000"/>
          <w:position w:val="6"/>
          <w:sz w:val="16"/>
          <w:szCs w:val="16"/>
        </w:rPr>
        <w:footnoteReference w:customMarkFollows="1" w:id="1"/>
        <w:t>6</w:t>
      </w:r>
      <w:r w:rsidRPr="00FC4F00">
        <w:rPr>
          <w:rFonts w:asciiTheme="minorHAnsi" w:hAnsiTheme="minorHAnsi" w:cstheme="minorHAnsi"/>
          <w:color w:val="000000"/>
          <w:szCs w:val="24"/>
        </w:rPr>
        <w:t>:</w:t>
      </w:r>
    </w:p>
    <w:p w14:paraId="16DE8AF1" w14:textId="77777777" w:rsidR="00190C34" w:rsidRPr="00FC4F00" w:rsidRDefault="00190C34" w:rsidP="00190C34">
      <w:pPr>
        <w:rPr>
          <w:rFonts w:asciiTheme="minorHAnsi" w:hAnsiTheme="minorHAnsi" w:cstheme="minorHAnsi"/>
        </w:rPr>
      </w:pPr>
      <w:r w:rsidRPr="00FC4F00">
        <w:rPr>
          <w:rFonts w:asciiTheme="minorHAnsi" w:hAnsiTheme="minorHAnsi" w:cstheme="minorHAnsi"/>
        </w:rPr>
        <w:t>–</w:t>
      </w:r>
      <w:r w:rsidRPr="00FC4F00">
        <w:rPr>
          <w:rFonts w:asciiTheme="minorHAnsi" w:hAnsiTheme="minorHAnsi" w:cstheme="minorHAnsi"/>
        </w:rPr>
        <w:tab/>
        <w:t xml:space="preserve">réseau à satellite par rapport à un réseau à satellite: Appendice </w:t>
      </w:r>
      <w:r w:rsidRPr="00FC4F00">
        <w:rPr>
          <w:rFonts w:asciiTheme="minorHAnsi" w:hAnsiTheme="minorHAnsi" w:cstheme="minorHAnsi"/>
          <w:b/>
          <w:bCs/>
        </w:rPr>
        <w:t>8</w:t>
      </w:r>
      <w:r w:rsidRPr="00FC4F00">
        <w:rPr>
          <w:rFonts w:asciiTheme="minorHAnsi" w:hAnsiTheme="minorHAnsi" w:cstheme="minorHAnsi"/>
        </w:rPr>
        <w:t>;</w:t>
      </w:r>
    </w:p>
    <w:p w14:paraId="728500E3" w14:textId="77777777" w:rsidR="00190C34" w:rsidRPr="00FC4F00" w:rsidRDefault="00190C34" w:rsidP="00190C34">
      <w:pPr>
        <w:pStyle w:val="enumlev1"/>
        <w:rPr>
          <w:rFonts w:asciiTheme="minorHAnsi" w:hAnsiTheme="minorHAnsi" w:cstheme="minorHAnsi"/>
        </w:rPr>
      </w:pPr>
      <w:r w:rsidRPr="00FC4F00">
        <w:rPr>
          <w:rFonts w:asciiTheme="minorHAnsi" w:hAnsiTheme="minorHAnsi" w:cstheme="minorHAnsi"/>
        </w:rPr>
        <w:lastRenderedPageBreak/>
        <w:t>–</w:t>
      </w:r>
      <w:r w:rsidRPr="00FC4F00">
        <w:rPr>
          <w:rFonts w:asciiTheme="minorHAnsi" w:hAnsiTheme="minorHAnsi" w:cstheme="minorHAnsi"/>
        </w:rPr>
        <w:tab/>
        <w:t>station terrienne</w:t>
      </w:r>
      <w:ins w:id="52" w:author="French" w:date="2023-11-30T10:26:00Z">
        <w:r w:rsidRPr="00FC4F00">
          <w:rPr>
            <w:rStyle w:val="FootnoteReference"/>
            <w:rFonts w:asciiTheme="minorHAnsi" w:hAnsiTheme="minorHAnsi" w:cstheme="minorHAnsi"/>
          </w:rPr>
          <w:footnoteReference w:customMarkFollows="1" w:id="2"/>
          <w:t>6</w:t>
        </w:r>
      </w:ins>
      <w:ins w:id="68" w:author="French" w:date="2023-11-30T10:28:00Z">
        <w:r w:rsidRPr="00FC4F00">
          <w:rPr>
            <w:rStyle w:val="FootnoteReference"/>
            <w:rFonts w:asciiTheme="minorHAnsi" w:hAnsiTheme="minorHAnsi" w:cstheme="minorHAnsi"/>
            <w:i/>
            <w:iCs/>
          </w:rPr>
          <w:t>bis</w:t>
        </w:r>
      </w:ins>
      <w:r w:rsidRPr="00FC4F00">
        <w:rPr>
          <w:rFonts w:asciiTheme="minorHAnsi" w:hAnsiTheme="minorHAnsi" w:cstheme="minorHAnsi"/>
        </w:rPr>
        <w:t xml:space="preserve"> par rapport à des stations de Terre et inversement, et station terrienne par rapport à d'autres stations terriennes</w:t>
      </w:r>
      <w:ins w:id="69" w:author="French" w:date="2023-11-30T10:29:00Z">
        <w:r w:rsidRPr="00FC4F00">
          <w:rPr>
            <w:rStyle w:val="FootnoteReference"/>
            <w:rFonts w:asciiTheme="minorHAnsi" w:hAnsiTheme="minorHAnsi" w:cstheme="minorHAnsi"/>
          </w:rPr>
          <w:t>6</w:t>
        </w:r>
        <w:r w:rsidRPr="00FC4F00">
          <w:rPr>
            <w:rStyle w:val="FootnoteReference"/>
            <w:rFonts w:asciiTheme="minorHAnsi" w:hAnsiTheme="minorHAnsi" w:cstheme="minorHAnsi"/>
            <w:i/>
            <w:iCs/>
          </w:rPr>
          <w:t>bis</w:t>
        </w:r>
      </w:ins>
      <w:r w:rsidRPr="00FC4F00">
        <w:rPr>
          <w:rFonts w:asciiTheme="minorHAnsi" w:hAnsiTheme="minorHAnsi" w:cstheme="minorHAnsi"/>
        </w:rPr>
        <w:t xml:space="preserve"> fonctionnant dans le sens de transmission opposé: Appendice </w:t>
      </w:r>
      <w:r w:rsidRPr="00FC4F00">
        <w:rPr>
          <w:rFonts w:asciiTheme="minorHAnsi" w:eastAsia="SimSun" w:hAnsiTheme="minorHAnsi" w:cstheme="minorHAnsi"/>
          <w:b/>
          <w:bCs/>
        </w:rPr>
        <w:t>7</w:t>
      </w:r>
      <w:r w:rsidRPr="00FC4F00">
        <w:rPr>
          <w:rFonts w:asciiTheme="minorHAnsi" w:hAnsiTheme="minorHAnsi" w:cstheme="minorHAnsi"/>
        </w:rPr>
        <w:t>;</w:t>
      </w:r>
    </w:p>
    <w:p w14:paraId="737FED49" w14:textId="733E2A06" w:rsidR="00190C34" w:rsidRPr="00FC4F00" w:rsidRDefault="00190C34" w:rsidP="00190C34">
      <w:pPr>
        <w:pStyle w:val="enumlev1"/>
        <w:rPr>
          <w:rFonts w:asciiTheme="minorHAnsi" w:hAnsiTheme="minorHAnsi" w:cstheme="minorHAnsi"/>
        </w:rPr>
      </w:pPr>
      <w:r w:rsidRPr="00FC4F00">
        <w:rPr>
          <w:rFonts w:asciiTheme="minorHAnsi" w:hAnsiTheme="minorHAnsi" w:cstheme="minorHAnsi"/>
        </w:rPr>
        <w:t>–</w:t>
      </w:r>
      <w:r w:rsidRPr="00FC4F00">
        <w:rPr>
          <w:rFonts w:asciiTheme="minorHAnsi" w:hAnsiTheme="minorHAnsi" w:cstheme="minorHAnsi"/>
        </w:rPr>
        <w:tab/>
        <w:t>stations d'émission de Terre vis-à-vis de stations spatiales de réception: critères définis à l'Article</w:t>
      </w:r>
      <w:r w:rsidR="00ED7F99" w:rsidRPr="00FC4F00">
        <w:rPr>
          <w:rFonts w:asciiTheme="minorHAnsi" w:hAnsiTheme="minorHAnsi" w:cstheme="minorHAnsi"/>
        </w:rPr>
        <w:t> </w:t>
      </w:r>
      <w:r w:rsidRPr="00FC4F00">
        <w:rPr>
          <w:rFonts w:asciiTheme="minorHAnsi" w:hAnsiTheme="minorHAnsi" w:cstheme="minorHAnsi"/>
          <w:b/>
          <w:bCs/>
        </w:rPr>
        <w:t>21</w:t>
      </w:r>
      <w:r w:rsidRPr="00FC4F00">
        <w:rPr>
          <w:rFonts w:asciiTheme="minorHAnsi" w:hAnsiTheme="minorHAnsi" w:cstheme="minorHAnsi"/>
        </w:rPr>
        <w:t>;</w:t>
      </w:r>
    </w:p>
    <w:p w14:paraId="0DBF0E39" w14:textId="77777777" w:rsidR="00190C34" w:rsidRPr="00FC4F00" w:rsidRDefault="00190C34" w:rsidP="00190C34">
      <w:pPr>
        <w:pStyle w:val="enumlev1"/>
        <w:rPr>
          <w:rFonts w:asciiTheme="minorHAnsi" w:hAnsiTheme="minorHAnsi" w:cstheme="minorHAnsi"/>
        </w:rPr>
      </w:pPr>
      <w:r w:rsidRPr="00FC4F00">
        <w:rPr>
          <w:rFonts w:asciiTheme="minorHAnsi" w:hAnsiTheme="minorHAnsi" w:cstheme="minorHAnsi"/>
        </w:rPr>
        <w:t>–</w:t>
      </w:r>
      <w:r w:rsidRPr="00FC4F00">
        <w:rPr>
          <w:rFonts w:asciiTheme="minorHAnsi" w:hAnsiTheme="minorHAnsi" w:cstheme="minorHAnsi"/>
        </w:rPr>
        <w:tab/>
        <w:t>stations spatiales d'émission vis-à-vis de services de Terre</w:t>
      </w:r>
      <w:r w:rsidRPr="00FC4F00">
        <w:rPr>
          <w:rFonts w:asciiTheme="minorHAnsi" w:hAnsiTheme="minorHAnsi" w:cstheme="minorHAnsi"/>
          <w:position w:val="6"/>
          <w:sz w:val="16"/>
          <w:szCs w:val="16"/>
        </w:rPr>
        <w:footnoteReference w:customMarkFollows="1" w:id="3"/>
        <w:t>7</w:t>
      </w:r>
      <w:r w:rsidRPr="00FC4F00">
        <w:rPr>
          <w:rFonts w:asciiTheme="minorHAnsi" w:hAnsiTheme="minorHAnsi" w:cstheme="minorHAnsi"/>
        </w:rPr>
        <w:t>:</w:t>
      </w:r>
    </w:p>
    <w:p w14:paraId="75914831" w14:textId="590D4C6D" w:rsidR="00190C34" w:rsidRPr="00FC4F00" w:rsidRDefault="00190C34" w:rsidP="00190C34">
      <w:pPr>
        <w:pStyle w:val="enumlev2"/>
        <w:rPr>
          <w:rFonts w:asciiTheme="minorHAnsi" w:hAnsiTheme="minorHAnsi" w:cstheme="minorHAnsi"/>
        </w:rPr>
      </w:pPr>
      <w:r w:rsidRPr="00FC4F00">
        <w:rPr>
          <w:rFonts w:asciiTheme="minorHAnsi" w:hAnsiTheme="minorHAnsi" w:cstheme="minorHAnsi"/>
        </w:rPr>
        <w:t>–</w:t>
      </w:r>
      <w:r w:rsidRPr="00FC4F00">
        <w:rPr>
          <w:rFonts w:asciiTheme="minorHAnsi" w:hAnsiTheme="minorHAnsi" w:cstheme="minorHAnsi"/>
        </w:rPr>
        <w:tab/>
        <w:t xml:space="preserve">limites de puissance surfacique définies à l'Article </w:t>
      </w:r>
      <w:r w:rsidRPr="00FC4F00">
        <w:rPr>
          <w:rFonts w:asciiTheme="minorHAnsi" w:hAnsiTheme="minorHAnsi" w:cstheme="minorHAnsi"/>
          <w:b/>
          <w:bCs/>
        </w:rPr>
        <w:t>21</w:t>
      </w:r>
      <w:r w:rsidRPr="00FC4F00">
        <w:rPr>
          <w:rFonts w:asciiTheme="minorHAnsi" w:hAnsiTheme="minorHAnsi" w:cstheme="minorHAnsi"/>
        </w:rPr>
        <w:t xml:space="preserve"> (lorsque ces limites ne sont pas des limites rigoureuses applicables au service visé au numéro </w:t>
      </w:r>
      <w:r w:rsidRPr="00FC4F00">
        <w:rPr>
          <w:rFonts w:asciiTheme="minorHAnsi" w:hAnsiTheme="minorHAnsi" w:cstheme="minorHAnsi"/>
          <w:b/>
          <w:bCs/>
        </w:rPr>
        <w:t>9.21</w:t>
      </w:r>
      <w:r w:rsidRPr="00FC4F00">
        <w:rPr>
          <w:rFonts w:asciiTheme="minorHAnsi" w:hAnsiTheme="minorHAnsi" w:cstheme="minorHAnsi"/>
        </w:rPr>
        <w:t>)</w:t>
      </w:r>
      <w:r w:rsidR="00FC4F00" w:rsidRPr="00FC4F00">
        <w:rPr>
          <w:rFonts w:asciiTheme="minorHAnsi" w:hAnsiTheme="minorHAnsi" w:cstheme="minorHAnsi"/>
        </w:rPr>
        <w:t>;</w:t>
      </w:r>
      <w:r w:rsidRPr="00FC4F00">
        <w:rPr>
          <w:rFonts w:asciiTheme="minorHAnsi" w:hAnsiTheme="minorHAnsi" w:cstheme="minorHAnsi"/>
        </w:rPr>
        <w:t xml:space="preserve"> ou</w:t>
      </w:r>
    </w:p>
    <w:p w14:paraId="618B7570" w14:textId="1A8C0646" w:rsidR="00190C34" w:rsidRPr="00FC4F00" w:rsidRDefault="00190C34" w:rsidP="00190C34">
      <w:pPr>
        <w:pStyle w:val="enumlev2"/>
        <w:rPr>
          <w:rFonts w:asciiTheme="minorHAnsi" w:hAnsiTheme="minorHAnsi" w:cstheme="minorHAnsi"/>
        </w:rPr>
      </w:pPr>
      <w:r w:rsidRPr="00FC4F00">
        <w:rPr>
          <w:rFonts w:asciiTheme="minorHAnsi" w:hAnsiTheme="minorHAnsi" w:cstheme="minorHAnsi"/>
        </w:rPr>
        <w:t>–</w:t>
      </w:r>
      <w:r w:rsidRPr="00FC4F00">
        <w:rPr>
          <w:rFonts w:asciiTheme="minorHAnsi" w:hAnsiTheme="minorHAnsi" w:cstheme="minorHAnsi"/>
        </w:rPr>
        <w:tab/>
        <w:t>valeurs seuils de puissance surfacique déclenchant la coordination applicables à d'autres services dans la même bande de fréquences (par exemple valeurs de puissance surfacique indiquées dans le Tableau 5-2 de l'Annexe 1 de l'</w:t>
      </w:r>
      <w:r w:rsidRPr="00FC4F00">
        <w:rPr>
          <w:rFonts w:asciiTheme="minorHAnsi" w:hAnsiTheme="minorHAnsi" w:cstheme="minorHAnsi"/>
          <w:caps/>
        </w:rPr>
        <w:t>A</w:t>
      </w:r>
      <w:r w:rsidRPr="00FC4F00">
        <w:rPr>
          <w:rFonts w:asciiTheme="minorHAnsi" w:hAnsiTheme="minorHAnsi" w:cstheme="minorHAnsi"/>
        </w:rPr>
        <w:t>ppendice</w:t>
      </w:r>
      <w:r w:rsidR="00ED7F99" w:rsidRPr="00FC4F00">
        <w:rPr>
          <w:rFonts w:asciiTheme="minorHAnsi" w:hAnsiTheme="minorHAnsi" w:cstheme="minorHAnsi"/>
        </w:rPr>
        <w:t> </w:t>
      </w:r>
      <w:r w:rsidRPr="00FC4F00">
        <w:rPr>
          <w:rFonts w:asciiTheme="minorHAnsi" w:eastAsia="SimSun" w:hAnsiTheme="minorHAnsi" w:cstheme="minorHAnsi"/>
          <w:b/>
          <w:bCs/>
        </w:rPr>
        <w:t>5</w:t>
      </w:r>
      <w:r w:rsidRPr="00FC4F00">
        <w:rPr>
          <w:rFonts w:asciiTheme="minorHAnsi" w:hAnsiTheme="minorHAnsi" w:cstheme="minorHAnsi"/>
        </w:rPr>
        <w:t>); ou</w:t>
      </w:r>
    </w:p>
    <w:p w14:paraId="3E252A6C" w14:textId="77777777" w:rsidR="00190C34" w:rsidRPr="00FC4F00" w:rsidRDefault="00190C34" w:rsidP="00190C34">
      <w:pPr>
        <w:pStyle w:val="enumlev2"/>
        <w:rPr>
          <w:rFonts w:asciiTheme="minorHAnsi" w:hAnsiTheme="minorHAnsi" w:cstheme="minorHAnsi"/>
        </w:rPr>
      </w:pPr>
      <w:r w:rsidRPr="00FC4F00">
        <w:rPr>
          <w:rFonts w:asciiTheme="minorHAnsi" w:hAnsiTheme="minorHAnsi" w:cstheme="minorHAnsi"/>
        </w:rPr>
        <w:t>–</w:t>
      </w:r>
      <w:r w:rsidRPr="00FC4F00">
        <w:rPr>
          <w:rFonts w:asciiTheme="minorHAnsi" w:hAnsiTheme="minorHAnsi" w:cstheme="minorHAnsi"/>
        </w:rPr>
        <w:tab/>
        <w:t>chevauchement de fréquences avec des stations de Terre inscrites lorsqu'il n'existe aucune des valeurs de puissance surfacique applicables mentionnées ci-dessus;</w:t>
      </w:r>
    </w:p>
    <w:p w14:paraId="32D937D1" w14:textId="77777777" w:rsidR="00190C34" w:rsidRPr="00FC4F00" w:rsidRDefault="00190C34" w:rsidP="00190C34">
      <w:pPr>
        <w:pStyle w:val="enumlev1"/>
        <w:rPr>
          <w:rFonts w:asciiTheme="minorHAnsi" w:hAnsiTheme="minorHAnsi" w:cstheme="minorHAnsi"/>
        </w:rPr>
      </w:pPr>
      <w:r w:rsidRPr="00FC4F00">
        <w:rPr>
          <w:rFonts w:asciiTheme="minorHAnsi" w:hAnsiTheme="minorHAnsi" w:cstheme="minorHAnsi"/>
        </w:rPr>
        <w:t>–</w:t>
      </w:r>
      <w:r w:rsidRPr="00FC4F00">
        <w:rPr>
          <w:rFonts w:asciiTheme="minorHAnsi" w:hAnsiTheme="minorHAnsi" w:cstheme="minorHAnsi"/>
        </w:rPr>
        <w:tab/>
        <w:t>stations spatiales de réception vis-à-vis de stations d'émission de Terre: chevauchement de fréquences à l'intérieur de la zone de visibilité du réseau à satellite;</w:t>
      </w:r>
    </w:p>
    <w:p w14:paraId="523F2ACF" w14:textId="77777777" w:rsidR="00190C34" w:rsidRPr="00FC4F00" w:rsidRDefault="00190C34" w:rsidP="00190C34">
      <w:pPr>
        <w:pStyle w:val="enumlev1"/>
        <w:rPr>
          <w:rFonts w:asciiTheme="minorHAnsi" w:hAnsiTheme="minorHAnsi" w:cstheme="minorHAnsi"/>
        </w:rPr>
      </w:pPr>
      <w:r w:rsidRPr="00FC4F00">
        <w:rPr>
          <w:rFonts w:asciiTheme="minorHAnsi" w:hAnsiTheme="minorHAnsi" w:cstheme="minorHAnsi"/>
        </w:rPr>
        <w:t>–</w:t>
      </w:r>
      <w:r w:rsidRPr="00FC4F00">
        <w:rPr>
          <w:rFonts w:asciiTheme="minorHAnsi" w:hAnsiTheme="minorHAnsi" w:cstheme="minorHAnsi"/>
        </w:rPr>
        <w:tab/>
        <w:t>stations des services de Terre entre elles dans certaines bandes de fréquences: Règles de procédure B4, B5 et B6, selon le cas.</w:t>
      </w:r>
    </w:p>
    <w:p w14:paraId="5C5A37E4" w14:textId="101AF452" w:rsidR="00190C34" w:rsidRPr="00FC4F00" w:rsidRDefault="00190C34" w:rsidP="00190C34">
      <w:pPr>
        <w:rPr>
          <w:rFonts w:asciiTheme="minorHAnsi" w:hAnsiTheme="minorHAnsi" w:cstheme="minorHAnsi"/>
          <w:i/>
          <w:iCs/>
        </w:rPr>
      </w:pPr>
      <w:r w:rsidRPr="00FC4F00">
        <w:rPr>
          <w:rFonts w:asciiTheme="minorHAnsi" w:hAnsiTheme="minorHAnsi" w:cstheme="minorHAnsi"/>
          <w:b/>
          <w:bCs/>
          <w:i/>
          <w:iCs/>
        </w:rPr>
        <w:t>Motifs</w:t>
      </w:r>
      <w:r w:rsidRPr="00FC4F00">
        <w:rPr>
          <w:rFonts w:asciiTheme="minorHAnsi" w:hAnsiTheme="minorHAnsi" w:cstheme="minorHAnsi"/>
          <w:i/>
          <w:iCs/>
        </w:rPr>
        <w:t xml:space="preserve">: Les modifications apportées ci-dessus aux Règles de procédure permettent de clarifier la validité des objections en ce qui concerne l'application de la procédure de recherche d'un accord prévue au numéro </w:t>
      </w:r>
      <w:r w:rsidRPr="00FC4F00">
        <w:rPr>
          <w:rFonts w:asciiTheme="minorHAnsi" w:hAnsiTheme="minorHAnsi" w:cstheme="minorHAnsi"/>
          <w:b/>
          <w:i/>
          <w:iCs/>
        </w:rPr>
        <w:t>9.21</w:t>
      </w:r>
      <w:r w:rsidRPr="00FC4F00">
        <w:rPr>
          <w:rFonts w:asciiTheme="minorHAnsi" w:hAnsiTheme="minorHAnsi" w:cstheme="minorHAnsi"/>
          <w:i/>
          <w:iCs/>
        </w:rPr>
        <w:t xml:space="preserve"> dans le cas où le numéro </w:t>
      </w:r>
      <w:r w:rsidRPr="00FC4F00">
        <w:rPr>
          <w:rFonts w:asciiTheme="minorHAnsi" w:hAnsiTheme="minorHAnsi" w:cstheme="minorHAnsi"/>
          <w:b/>
          <w:i/>
          <w:iCs/>
        </w:rPr>
        <w:t>9.52</w:t>
      </w:r>
      <w:r w:rsidRPr="00FC4F00">
        <w:rPr>
          <w:rFonts w:asciiTheme="minorHAnsi" w:hAnsiTheme="minorHAnsi" w:cstheme="minorHAnsi"/>
          <w:i/>
          <w:iCs/>
        </w:rPr>
        <w:t xml:space="preserve"> est invoqué. Les stations terriennes associées aux assignations de fréquence de réseaux à satellite ou de systèmes à satellites, à l'exception des stations qui ont été notifiées séparément comme stations individuelles ou stations types, conformément aux numéros </w:t>
      </w:r>
      <w:r w:rsidRPr="00FC4F00">
        <w:rPr>
          <w:rFonts w:asciiTheme="minorHAnsi" w:hAnsiTheme="minorHAnsi" w:cstheme="minorHAnsi"/>
          <w:b/>
          <w:bCs/>
          <w:i/>
          <w:iCs/>
        </w:rPr>
        <w:t xml:space="preserve">11.2 </w:t>
      </w:r>
      <w:r w:rsidRPr="00FC4F00">
        <w:rPr>
          <w:rFonts w:asciiTheme="minorHAnsi" w:hAnsiTheme="minorHAnsi" w:cstheme="minorHAnsi"/>
          <w:i/>
          <w:iCs/>
        </w:rPr>
        <w:t xml:space="preserve">ou </w:t>
      </w:r>
      <w:r w:rsidRPr="00FC4F00">
        <w:rPr>
          <w:rFonts w:asciiTheme="minorHAnsi" w:hAnsiTheme="minorHAnsi" w:cstheme="minorHAnsi"/>
          <w:b/>
          <w:bCs/>
          <w:i/>
          <w:iCs/>
        </w:rPr>
        <w:t>11.9</w:t>
      </w:r>
      <w:r w:rsidRPr="00FC4F00">
        <w:rPr>
          <w:rFonts w:asciiTheme="minorHAnsi" w:hAnsiTheme="minorHAnsi" w:cstheme="minorHAnsi"/>
          <w:i/>
          <w:iCs/>
        </w:rPr>
        <w:t>,</w:t>
      </w:r>
      <w:r w:rsidRPr="00FC4F00">
        <w:rPr>
          <w:color w:val="000000"/>
        </w:rPr>
        <w:t xml:space="preserve"> </w:t>
      </w:r>
      <w:r w:rsidRPr="00FC4F00">
        <w:rPr>
          <w:rFonts w:asciiTheme="minorHAnsi" w:hAnsiTheme="minorHAnsi" w:cstheme="minorHAnsi"/>
          <w:i/>
          <w:iCs/>
        </w:rPr>
        <w:t>ne sont pas considérées comme pouvant servir de base valide à des objections lorsqu'une station de Terre fait l'objet d'une coordination au titre du numéro</w:t>
      </w:r>
      <w:r w:rsidR="00ED7F99" w:rsidRPr="00FC4F00">
        <w:rPr>
          <w:rFonts w:asciiTheme="minorHAnsi" w:hAnsiTheme="minorHAnsi" w:cstheme="minorHAnsi"/>
          <w:i/>
          <w:iCs/>
        </w:rPr>
        <w:t> </w:t>
      </w:r>
      <w:r w:rsidRPr="00FC4F00">
        <w:rPr>
          <w:rFonts w:asciiTheme="minorHAnsi" w:hAnsiTheme="minorHAnsi" w:cstheme="minorHAnsi"/>
          <w:b/>
          <w:bCs/>
          <w:i/>
          <w:iCs/>
        </w:rPr>
        <w:t>9.21</w:t>
      </w:r>
      <w:r w:rsidRPr="00FC4F00">
        <w:rPr>
          <w:rFonts w:asciiTheme="minorHAnsi" w:hAnsiTheme="minorHAnsi" w:cstheme="minorHAnsi"/>
          <w:i/>
          <w:iCs/>
        </w:rPr>
        <w:t>.</w:t>
      </w:r>
      <w:r w:rsidRPr="00FC4F00">
        <w:rPr>
          <w:rFonts w:asciiTheme="minorHAnsi" w:hAnsiTheme="minorHAnsi" w:cstheme="minorHAnsi"/>
          <w:b/>
          <w:bCs/>
          <w:i/>
          <w:iCs/>
        </w:rPr>
        <w:t xml:space="preserve"> </w:t>
      </w:r>
      <w:r w:rsidRPr="00FC4F00">
        <w:rPr>
          <w:rFonts w:asciiTheme="minorHAnsi" w:hAnsiTheme="minorHAnsi" w:cstheme="minorHAnsi"/>
          <w:i/>
          <w:iCs/>
        </w:rPr>
        <w:t xml:space="preserve">Il s'agit d'une approche analogue à l'application des numéros </w:t>
      </w:r>
      <w:r w:rsidRPr="00FC4F00">
        <w:rPr>
          <w:rFonts w:asciiTheme="minorHAnsi" w:hAnsiTheme="minorHAnsi" w:cstheme="minorHAnsi"/>
          <w:b/>
          <w:i/>
          <w:iCs/>
        </w:rPr>
        <w:t>9.17A</w:t>
      </w:r>
      <w:r w:rsidRPr="00FC4F00">
        <w:rPr>
          <w:rFonts w:asciiTheme="minorHAnsi" w:hAnsiTheme="minorHAnsi" w:cstheme="minorHAnsi"/>
          <w:i/>
          <w:iCs/>
        </w:rPr>
        <w:t xml:space="preserve"> et </w:t>
      </w:r>
      <w:r w:rsidRPr="00FC4F00">
        <w:rPr>
          <w:rFonts w:asciiTheme="minorHAnsi" w:hAnsiTheme="minorHAnsi" w:cstheme="minorHAnsi"/>
          <w:b/>
          <w:i/>
          <w:iCs/>
        </w:rPr>
        <w:t>9.18</w:t>
      </w:r>
      <w:r w:rsidRPr="00FC4F00">
        <w:rPr>
          <w:rFonts w:asciiTheme="minorHAnsi" w:hAnsiTheme="minorHAnsi" w:cstheme="minorHAnsi"/>
          <w:i/>
          <w:iCs/>
        </w:rPr>
        <w:t>, dans laquelle les assignations de fréquence aux stations terriennes associées ne seraient pas considérées non plus comme pouvant servir de base valide à des objections, étant donné qu'elles ne sont pas coordonnées vis-à-vis des services de Terre.</w:t>
      </w:r>
    </w:p>
    <w:p w14:paraId="0C1F06DD" w14:textId="77777777" w:rsidR="00190C34" w:rsidRPr="00FC4F00" w:rsidRDefault="00190C34" w:rsidP="00190C34">
      <w:pPr>
        <w:rPr>
          <w:rFonts w:asciiTheme="minorHAnsi" w:hAnsiTheme="minorHAnsi" w:cstheme="minorHAnsi"/>
          <w:i/>
          <w:iCs/>
        </w:rPr>
      </w:pPr>
      <w:r w:rsidRPr="00FC4F00">
        <w:rPr>
          <w:rFonts w:asciiTheme="minorHAnsi" w:hAnsiTheme="minorHAnsi" w:cstheme="minorHAnsi"/>
          <w:b/>
          <w:i/>
          <w:iCs/>
        </w:rPr>
        <w:t>Date d'application effective de la Règle</w:t>
      </w:r>
      <w:r w:rsidRPr="00FC4F00">
        <w:rPr>
          <w:rFonts w:asciiTheme="minorHAnsi" w:hAnsiTheme="minorHAnsi" w:cstheme="minorHAnsi"/>
          <w:bCs/>
          <w:i/>
          <w:iCs/>
        </w:rPr>
        <w:t>:</w:t>
      </w:r>
      <w:r w:rsidRPr="00FC4F00">
        <w:rPr>
          <w:rFonts w:asciiTheme="minorHAnsi" w:hAnsiTheme="minorHAnsi" w:cstheme="minorHAnsi"/>
          <w:i/>
          <w:iCs/>
        </w:rPr>
        <w:t xml:space="preserve"> immédiatement après l'approbation.</w:t>
      </w:r>
    </w:p>
    <w:p w14:paraId="78FD8955" w14:textId="77777777" w:rsidR="00ED7F99" w:rsidRPr="00FC4F00" w:rsidRDefault="00ED7F99">
      <w:pPr>
        <w:jc w:val="center"/>
      </w:pPr>
      <w:r w:rsidRPr="00FC4F00">
        <w:t>______________</w:t>
      </w:r>
    </w:p>
    <w:sectPr w:rsidR="00ED7F99" w:rsidRPr="00FC4F00" w:rsidSect="001478A5">
      <w:pgSz w:w="11907" w:h="16834" w:code="9"/>
      <w:pgMar w:top="1418" w:right="1134" w:bottom="1418" w:left="1134" w:header="720" w:footer="720" w:gutter="0"/>
      <w:paperSrc w:first="7" w:other="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5F415" w14:textId="77777777" w:rsidR="00E45108" w:rsidRDefault="00E45108">
      <w:r>
        <w:separator/>
      </w:r>
    </w:p>
  </w:endnote>
  <w:endnote w:type="continuationSeparator" w:id="0">
    <w:p w14:paraId="38B1FF26" w14:textId="77777777" w:rsidR="00E45108" w:rsidRDefault="00E45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5E6B6" w14:textId="7680A260" w:rsidR="009D0416" w:rsidRDefault="00780DF4">
    <w:pPr>
      <w:pStyle w:val="Footer"/>
      <w:rPr>
        <w:lang w:val="en-US"/>
      </w:rPr>
    </w:pPr>
    <w:r>
      <w:fldChar w:fldCharType="begin"/>
    </w:r>
    <w:r w:rsidRPr="00E95901">
      <w:rPr>
        <w:lang w:val="en-US"/>
      </w:rPr>
      <w:instrText xml:space="preserve"> FILENAME \p \* MERGEFORMAT </w:instrText>
    </w:r>
    <w:r>
      <w:fldChar w:fldCharType="separate"/>
    </w:r>
    <w:r w:rsidR="00623047">
      <w:rPr>
        <w:lang w:val="en-US"/>
      </w:rPr>
      <w:t>M:\RRB\RRB24\RRB24-1\Summary\014REV1F.docx</w:t>
    </w:r>
    <w:r>
      <w:rPr>
        <w:lang w:val="en-US"/>
      </w:rPr>
      <w:fldChar w:fldCharType="end"/>
    </w:r>
    <w:r w:rsidR="009D0416">
      <w:rPr>
        <w:lang w:val="en-US"/>
      </w:rPr>
      <w:tab/>
    </w:r>
    <w:r w:rsidR="00C90A0E">
      <w:fldChar w:fldCharType="begin"/>
    </w:r>
    <w:r w:rsidR="009D0416">
      <w:instrText xml:space="preserve"> savedate \@ dd.MM.yy </w:instrText>
    </w:r>
    <w:r w:rsidR="00C90A0E">
      <w:fldChar w:fldCharType="separate"/>
    </w:r>
    <w:r w:rsidR="00623047">
      <w:t>14.03.24</w:t>
    </w:r>
    <w:r w:rsidR="00C90A0E">
      <w:fldChar w:fldCharType="end"/>
    </w:r>
    <w:r w:rsidR="009D0416">
      <w:rPr>
        <w:lang w:val="en-US"/>
      </w:rPr>
      <w:tab/>
    </w:r>
    <w:r w:rsidR="00C90A0E">
      <w:fldChar w:fldCharType="begin"/>
    </w:r>
    <w:r w:rsidR="009D0416">
      <w:instrText xml:space="preserve"> printdate \@ dd.MM.yy </w:instrText>
    </w:r>
    <w:r w:rsidR="00C90A0E">
      <w:fldChar w:fldCharType="separate"/>
    </w:r>
    <w:r w:rsidR="00623047">
      <w:t>14.03.24</w:t>
    </w:r>
    <w:r w:rsidR="00C90A0E">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1B9AD" w14:textId="3FE236B5" w:rsidR="009D0416" w:rsidRDefault="00D84CEC" w:rsidP="0045611B">
    <w:pPr>
      <w:pStyle w:val="Footer"/>
      <w:rPr>
        <w:lang w:val="en-US"/>
      </w:rPr>
    </w:pPr>
    <w:r>
      <w:fldChar w:fldCharType="begin"/>
    </w:r>
    <w:r w:rsidRPr="00BA0930">
      <w:rPr>
        <w:lang w:val="en-GB"/>
      </w:rPr>
      <w:instrText xml:space="preserve"> FILENAME \p  \* MERGEFORMAT </w:instrText>
    </w:r>
    <w:r>
      <w:fldChar w:fldCharType="separate"/>
    </w:r>
    <w:r w:rsidR="00623047">
      <w:rPr>
        <w:lang w:val="en-GB"/>
      </w:rPr>
      <w:t>M:\RRB\RRB24\RRB24-1\Summary\014REV1F.docx</w:t>
    </w:r>
    <w:r>
      <w:fldChar w:fldCharType="end"/>
    </w:r>
    <w:r w:rsidRPr="00BA0930">
      <w:rPr>
        <w:lang w:val="en-GB"/>
      </w:rPr>
      <w:t xml:space="preserve"> (53</w:t>
    </w:r>
    <w:r w:rsidR="00FE58DD">
      <w:rPr>
        <w:lang w:val="en-GB"/>
      </w:rPr>
      <w:t>5095</w:t>
    </w:r>
    <w:r w:rsidRPr="00BA0930">
      <w:rPr>
        <w:lang w:val="en-GB"/>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81289" w14:textId="31F7FB92" w:rsidR="003B033F" w:rsidRPr="00BA0930" w:rsidRDefault="00BF487B" w:rsidP="00BF487B">
    <w:pPr>
      <w:pStyle w:val="Footer"/>
      <w:rPr>
        <w:lang w:val="en-GB"/>
      </w:rPr>
    </w:pPr>
    <w:r w:rsidRPr="00BA0930">
      <w:rPr>
        <w:lang w:val="en-GB"/>
      </w:rPr>
      <w:t>(53</w:t>
    </w:r>
    <w:r w:rsidR="00DD46E7">
      <w:rPr>
        <w:lang w:val="en-GB"/>
      </w:rPr>
      <w:t>5095</w:t>
    </w:r>
    <w:r w:rsidRPr="00BA0930">
      <w:rPr>
        <w:lang w:val="en-GB"/>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42864" w14:textId="77777777" w:rsidR="00E45108" w:rsidRDefault="00E45108">
      <w:r>
        <w:t>____________________</w:t>
      </w:r>
    </w:p>
  </w:footnote>
  <w:footnote w:type="continuationSeparator" w:id="0">
    <w:p w14:paraId="6D78F142" w14:textId="77777777" w:rsidR="00E45108" w:rsidRDefault="00E45108">
      <w:r>
        <w:continuationSeparator/>
      </w:r>
    </w:p>
  </w:footnote>
  <w:footnote w:id="1">
    <w:p w14:paraId="1D570861" w14:textId="77777777" w:rsidR="00190C34" w:rsidRPr="00F46C0F" w:rsidRDefault="00190C34" w:rsidP="00190C34">
      <w:pPr>
        <w:pStyle w:val="FootnoteText"/>
        <w:tabs>
          <w:tab w:val="clear" w:pos="255"/>
        </w:tabs>
        <w:spacing w:before="20"/>
        <w:ind w:left="426" w:hanging="426"/>
        <w:rPr>
          <w:rFonts w:asciiTheme="minorHAnsi" w:hAnsiTheme="minorHAnsi" w:cstheme="minorHAnsi"/>
          <w:lang w:val="fr-CH"/>
        </w:rPr>
      </w:pPr>
      <w:r w:rsidRPr="00F46C0F">
        <w:rPr>
          <w:rStyle w:val="FootnoteReference"/>
          <w:rFonts w:asciiTheme="minorHAnsi" w:hAnsiTheme="minorHAnsi" w:cstheme="minorHAnsi"/>
          <w:lang w:val="fr-CH"/>
        </w:rPr>
        <w:t>6</w:t>
      </w:r>
      <w:r w:rsidRPr="00F46C0F">
        <w:rPr>
          <w:rFonts w:asciiTheme="minorHAnsi" w:hAnsiTheme="minorHAnsi" w:cstheme="minorHAnsi"/>
          <w:lang w:val="fr-CH"/>
        </w:rPr>
        <w:tab/>
      </w:r>
      <w:r w:rsidRPr="00F46C0F">
        <w:rPr>
          <w:rFonts w:asciiTheme="minorHAnsi" w:hAnsiTheme="minorHAnsi" w:cstheme="minorHAnsi"/>
          <w:color w:val="000000"/>
          <w:lang w:val="fr-CH"/>
        </w:rPr>
        <w:t>Dans les autres cas, le Bureau, en collaboration avec les commissions d'études compétentes des radiocommunications, continue de déterminer les méthodes de calcul et les critères applicables en élaborant des Règles de procédure qui sont présentées au Comité pour approbation.</w:t>
      </w:r>
    </w:p>
  </w:footnote>
  <w:footnote w:id="2">
    <w:p w14:paraId="2EE93EA4" w14:textId="77777777" w:rsidR="00190C34" w:rsidRPr="00297EF1" w:rsidRDefault="00190C34" w:rsidP="00297EF1">
      <w:pPr>
        <w:pStyle w:val="Footnotete"/>
        <w:tabs>
          <w:tab w:val="clear" w:pos="255"/>
          <w:tab w:val="clear" w:pos="794"/>
          <w:tab w:val="left" w:pos="426"/>
        </w:tabs>
        <w:spacing w:before="20"/>
        <w:ind w:left="426" w:hanging="426"/>
        <w:jc w:val="left"/>
        <w:rPr>
          <w:rStyle w:val="FootnoteReference"/>
          <w:rFonts w:asciiTheme="minorHAnsi" w:hAnsiTheme="minorHAnsi" w:cstheme="minorHAnsi"/>
          <w:lang w:val="fr-CH"/>
        </w:rPr>
      </w:pPr>
      <w:ins w:id="53" w:author="French" w:date="2023-11-30T10:26:00Z">
        <w:r w:rsidRPr="00297EF1">
          <w:rPr>
            <w:rStyle w:val="FootnoteReference"/>
            <w:rFonts w:asciiTheme="minorHAnsi" w:hAnsiTheme="minorHAnsi" w:cstheme="minorHAnsi"/>
            <w:i w:val="0"/>
            <w:iCs w:val="0"/>
            <w:lang w:val="fr-FR"/>
          </w:rPr>
          <w:t>6</w:t>
        </w:r>
        <w:r w:rsidRPr="00297EF1">
          <w:rPr>
            <w:rStyle w:val="FootnoteReference"/>
            <w:rFonts w:asciiTheme="minorHAnsi" w:hAnsiTheme="minorHAnsi" w:cstheme="minorHAnsi"/>
            <w:lang w:val="fr-FR"/>
          </w:rPr>
          <w:t>bis</w:t>
        </w:r>
      </w:ins>
      <w:ins w:id="54" w:author="French" w:date="2023-11-30T10:28:00Z">
        <w:r w:rsidRPr="00297EF1">
          <w:rPr>
            <w:rFonts w:asciiTheme="minorHAnsi" w:hAnsiTheme="minorHAnsi" w:cstheme="minorHAnsi"/>
            <w:i w:val="0"/>
            <w:iCs w:val="0"/>
            <w:lang w:val="fr-FR"/>
          </w:rPr>
          <w:tab/>
        </w:r>
      </w:ins>
      <w:ins w:id="55" w:author="French" w:date="2023-11-30T10:56:00Z">
        <w:r w:rsidRPr="00297EF1">
          <w:rPr>
            <w:rFonts w:asciiTheme="minorHAnsi" w:hAnsiTheme="minorHAnsi" w:cstheme="minorHAnsi"/>
            <w:i w:val="0"/>
            <w:iCs w:val="0"/>
            <w:sz w:val="24"/>
            <w:szCs w:val="28"/>
            <w:lang w:val="fr-FR"/>
          </w:rPr>
          <w:t xml:space="preserve">Les stations terriennes associées </w:t>
        </w:r>
      </w:ins>
      <w:ins w:id="56" w:author="French" w:date="2024-03-12T09:38:00Z">
        <w:r>
          <w:rPr>
            <w:rFonts w:asciiTheme="minorHAnsi" w:hAnsiTheme="minorHAnsi" w:cstheme="minorHAnsi"/>
            <w:i w:val="0"/>
            <w:iCs w:val="0"/>
            <w:sz w:val="24"/>
            <w:szCs w:val="28"/>
            <w:lang w:val="fr-FR"/>
          </w:rPr>
          <w:t>aux assignations de fréquence de</w:t>
        </w:r>
      </w:ins>
      <w:ins w:id="57" w:author="French" w:date="2023-11-30T10:56:00Z">
        <w:r w:rsidRPr="00297EF1">
          <w:rPr>
            <w:rFonts w:asciiTheme="minorHAnsi" w:hAnsiTheme="minorHAnsi" w:cstheme="minorHAnsi"/>
            <w:i w:val="0"/>
            <w:iCs w:val="0"/>
            <w:sz w:val="24"/>
            <w:szCs w:val="28"/>
            <w:lang w:val="fr-FR"/>
          </w:rPr>
          <w:t xml:space="preserve"> réseau</w:t>
        </w:r>
      </w:ins>
      <w:ins w:id="58" w:author="French" w:date="2024-03-12T09:38:00Z">
        <w:r>
          <w:rPr>
            <w:rFonts w:asciiTheme="minorHAnsi" w:hAnsiTheme="minorHAnsi" w:cstheme="minorHAnsi"/>
            <w:i w:val="0"/>
            <w:iCs w:val="0"/>
            <w:sz w:val="24"/>
            <w:szCs w:val="28"/>
            <w:lang w:val="fr-FR"/>
          </w:rPr>
          <w:t>x</w:t>
        </w:r>
      </w:ins>
      <w:ins w:id="59" w:author="French" w:date="2023-11-30T10:56:00Z">
        <w:r w:rsidRPr="00297EF1">
          <w:rPr>
            <w:rFonts w:asciiTheme="minorHAnsi" w:hAnsiTheme="minorHAnsi" w:cstheme="minorHAnsi"/>
            <w:i w:val="0"/>
            <w:iCs w:val="0"/>
            <w:sz w:val="24"/>
            <w:szCs w:val="28"/>
            <w:lang w:val="fr-FR"/>
          </w:rPr>
          <w:t xml:space="preserve"> à satellite </w:t>
        </w:r>
      </w:ins>
      <w:ins w:id="60" w:author="French" w:date="2024-03-12T09:38:00Z">
        <w:r>
          <w:rPr>
            <w:rFonts w:asciiTheme="minorHAnsi" w:hAnsiTheme="minorHAnsi" w:cstheme="minorHAnsi"/>
            <w:i w:val="0"/>
            <w:iCs w:val="0"/>
            <w:sz w:val="24"/>
            <w:szCs w:val="28"/>
            <w:lang w:val="fr-FR"/>
          </w:rPr>
          <w:t xml:space="preserve">ou de systèmes à satellites </w:t>
        </w:r>
      </w:ins>
      <w:ins w:id="61" w:author="French" w:date="2023-11-30T10:56:00Z">
        <w:r w:rsidRPr="00297EF1">
          <w:rPr>
            <w:rFonts w:asciiTheme="minorHAnsi" w:hAnsiTheme="minorHAnsi" w:cstheme="minorHAnsi"/>
            <w:i w:val="0"/>
            <w:iCs w:val="0"/>
            <w:sz w:val="24"/>
            <w:szCs w:val="28"/>
            <w:lang w:val="fr-FR"/>
          </w:rPr>
          <w:t>ne sont pas prises en compte</w:t>
        </w:r>
      </w:ins>
      <w:ins w:id="62" w:author="French" w:date="2023-11-30T10:57:00Z">
        <w:r w:rsidRPr="00F46C0F">
          <w:rPr>
            <w:rFonts w:asciiTheme="minorHAnsi" w:hAnsiTheme="minorHAnsi" w:cstheme="minorHAnsi"/>
            <w:i w:val="0"/>
            <w:iCs w:val="0"/>
            <w:sz w:val="24"/>
            <w:szCs w:val="28"/>
            <w:lang w:val="fr-FR"/>
          </w:rPr>
          <w:t xml:space="preserve"> dans la procédure de r</w:t>
        </w:r>
        <w:r w:rsidRPr="00297EF1">
          <w:rPr>
            <w:rFonts w:asciiTheme="minorHAnsi" w:hAnsiTheme="minorHAnsi" w:cstheme="minorHAnsi"/>
            <w:i w:val="0"/>
            <w:iCs w:val="0"/>
            <w:sz w:val="24"/>
            <w:szCs w:val="28"/>
            <w:lang w:val="fr-FR"/>
          </w:rPr>
          <w:t xml:space="preserve">echerche d'un accord prévue au numéro </w:t>
        </w:r>
        <w:r w:rsidRPr="00297EF1">
          <w:rPr>
            <w:rFonts w:asciiTheme="minorHAnsi" w:hAnsiTheme="minorHAnsi" w:cstheme="minorHAnsi"/>
            <w:b/>
            <w:i w:val="0"/>
            <w:iCs w:val="0"/>
            <w:sz w:val="24"/>
            <w:szCs w:val="28"/>
            <w:lang w:val="fr-FR"/>
          </w:rPr>
          <w:t>9.21</w:t>
        </w:r>
      </w:ins>
      <w:ins w:id="63" w:author="French" w:date="2023-11-30T10:58:00Z">
        <w:r w:rsidRPr="00F46C0F">
          <w:rPr>
            <w:rFonts w:asciiTheme="minorHAnsi" w:hAnsiTheme="minorHAnsi" w:cstheme="minorHAnsi"/>
            <w:i w:val="0"/>
            <w:iCs w:val="0"/>
            <w:sz w:val="24"/>
            <w:szCs w:val="28"/>
            <w:lang w:val="fr-FR"/>
          </w:rPr>
          <w:t xml:space="preserve">, ni dans </w:t>
        </w:r>
      </w:ins>
      <w:ins w:id="64" w:author="French" w:date="2023-11-30T11:02:00Z">
        <w:r w:rsidRPr="00F46C0F">
          <w:rPr>
            <w:rFonts w:asciiTheme="minorHAnsi" w:hAnsiTheme="minorHAnsi" w:cstheme="minorHAnsi"/>
            <w:i w:val="0"/>
            <w:iCs w:val="0"/>
            <w:sz w:val="24"/>
            <w:szCs w:val="28"/>
            <w:lang w:val="fr-FR"/>
          </w:rPr>
          <w:t xml:space="preserve">les prescriptions en matière de coordination </w:t>
        </w:r>
      </w:ins>
      <w:ins w:id="65" w:author="French" w:date="2023-11-30T11:24:00Z">
        <w:r w:rsidRPr="00F46C0F">
          <w:rPr>
            <w:rFonts w:asciiTheme="minorHAnsi" w:hAnsiTheme="minorHAnsi" w:cstheme="minorHAnsi"/>
            <w:i w:val="0"/>
            <w:iCs w:val="0"/>
            <w:sz w:val="24"/>
            <w:szCs w:val="28"/>
            <w:lang w:val="fr-FR"/>
          </w:rPr>
          <w:t>prévues aux</w:t>
        </w:r>
      </w:ins>
      <w:ins w:id="66" w:author="French" w:date="2023-11-30T11:02:00Z">
        <w:r w:rsidRPr="00F46C0F">
          <w:rPr>
            <w:rFonts w:asciiTheme="minorHAnsi" w:hAnsiTheme="minorHAnsi" w:cstheme="minorHAnsi"/>
            <w:i w:val="0"/>
            <w:iCs w:val="0"/>
            <w:sz w:val="24"/>
            <w:szCs w:val="28"/>
            <w:lang w:val="fr-FR"/>
          </w:rPr>
          <w:t xml:space="preserve"> numéros </w:t>
        </w:r>
        <w:r w:rsidRPr="00297EF1">
          <w:rPr>
            <w:rFonts w:asciiTheme="minorHAnsi" w:hAnsiTheme="minorHAnsi" w:cstheme="minorHAnsi"/>
            <w:b/>
            <w:i w:val="0"/>
            <w:iCs w:val="0"/>
            <w:sz w:val="24"/>
            <w:szCs w:val="28"/>
            <w:lang w:val="fr-FR"/>
          </w:rPr>
          <w:t>9.17A</w:t>
        </w:r>
        <w:r w:rsidRPr="00F46C0F">
          <w:rPr>
            <w:rFonts w:asciiTheme="minorHAnsi" w:hAnsiTheme="minorHAnsi" w:cstheme="minorHAnsi"/>
            <w:i w:val="0"/>
            <w:iCs w:val="0"/>
            <w:sz w:val="24"/>
            <w:szCs w:val="28"/>
            <w:lang w:val="fr-FR"/>
          </w:rPr>
          <w:t xml:space="preserve"> et </w:t>
        </w:r>
        <w:r w:rsidRPr="00297EF1">
          <w:rPr>
            <w:rFonts w:asciiTheme="minorHAnsi" w:hAnsiTheme="minorHAnsi" w:cstheme="minorHAnsi"/>
            <w:b/>
            <w:i w:val="0"/>
            <w:iCs w:val="0"/>
            <w:sz w:val="24"/>
            <w:szCs w:val="28"/>
            <w:lang w:val="fr-FR"/>
          </w:rPr>
          <w:t>9.18</w:t>
        </w:r>
      </w:ins>
      <w:ins w:id="67" w:author="French" w:date="2024-03-12T09:39:00Z">
        <w:r>
          <w:rPr>
            <w:rFonts w:asciiTheme="minorHAnsi" w:hAnsiTheme="minorHAnsi" w:cstheme="minorHAnsi"/>
            <w:i w:val="0"/>
            <w:iCs w:val="0"/>
            <w:sz w:val="24"/>
            <w:szCs w:val="28"/>
            <w:lang w:val="fr-FR"/>
          </w:rPr>
          <w:t xml:space="preserve">, sauf pour les stations qui ont été notifiées séparément conformément aux numéros </w:t>
        </w:r>
        <w:r>
          <w:rPr>
            <w:rFonts w:asciiTheme="minorHAnsi" w:hAnsiTheme="minorHAnsi" w:cstheme="minorHAnsi"/>
            <w:b/>
            <w:bCs/>
            <w:i w:val="0"/>
            <w:iCs w:val="0"/>
            <w:sz w:val="24"/>
            <w:szCs w:val="28"/>
            <w:lang w:val="fr-FR"/>
          </w:rPr>
          <w:t xml:space="preserve">11.2 </w:t>
        </w:r>
        <w:r>
          <w:rPr>
            <w:rFonts w:asciiTheme="minorHAnsi" w:hAnsiTheme="minorHAnsi" w:cstheme="minorHAnsi"/>
            <w:i w:val="0"/>
            <w:iCs w:val="0"/>
            <w:sz w:val="24"/>
            <w:szCs w:val="28"/>
            <w:lang w:val="fr-FR"/>
          </w:rPr>
          <w:t xml:space="preserve">ou </w:t>
        </w:r>
        <w:r>
          <w:rPr>
            <w:rFonts w:asciiTheme="minorHAnsi" w:hAnsiTheme="minorHAnsi" w:cstheme="minorHAnsi"/>
            <w:b/>
            <w:bCs/>
            <w:i w:val="0"/>
            <w:iCs w:val="0"/>
            <w:sz w:val="24"/>
            <w:szCs w:val="28"/>
            <w:lang w:val="fr-FR"/>
          </w:rPr>
          <w:t>11.9</w:t>
        </w:r>
        <w:r w:rsidRPr="00DD5A5E">
          <w:rPr>
            <w:rFonts w:asciiTheme="minorHAnsi" w:hAnsiTheme="minorHAnsi" w:cstheme="minorHAnsi"/>
            <w:i w:val="0"/>
            <w:iCs w:val="0"/>
            <w:sz w:val="24"/>
            <w:szCs w:val="28"/>
            <w:lang w:val="fr-FR"/>
          </w:rPr>
          <w:t>.</w:t>
        </w:r>
      </w:ins>
    </w:p>
  </w:footnote>
  <w:footnote w:id="3">
    <w:p w14:paraId="4514E568" w14:textId="77777777" w:rsidR="00190C34" w:rsidRDefault="00190C34" w:rsidP="00190C34">
      <w:pPr>
        <w:pStyle w:val="FootnoteText"/>
        <w:tabs>
          <w:tab w:val="clear" w:pos="255"/>
        </w:tabs>
        <w:spacing w:before="20"/>
        <w:ind w:left="426" w:hanging="426"/>
        <w:rPr>
          <w:lang w:val="fr-CH"/>
        </w:rPr>
      </w:pPr>
      <w:r w:rsidRPr="00F46C0F">
        <w:rPr>
          <w:rStyle w:val="FootnoteReference"/>
          <w:rFonts w:asciiTheme="minorHAnsi" w:hAnsiTheme="minorHAnsi" w:cstheme="minorHAnsi"/>
          <w:lang w:val="fr-CH"/>
        </w:rPr>
        <w:t>7</w:t>
      </w:r>
      <w:r w:rsidRPr="00F46C0F">
        <w:rPr>
          <w:rFonts w:asciiTheme="minorHAnsi" w:hAnsiTheme="minorHAnsi" w:cstheme="minorHAnsi"/>
          <w:lang w:val="fr-CH"/>
        </w:rPr>
        <w:tab/>
      </w:r>
      <w:r w:rsidRPr="00F46C0F">
        <w:rPr>
          <w:rFonts w:asciiTheme="minorHAnsi" w:hAnsiTheme="minorHAnsi" w:cstheme="minorHAnsi"/>
          <w:color w:val="000000"/>
          <w:lang w:val="fr-CH"/>
        </w:rPr>
        <w:t>Les cas concernés par cet alinéa sont traités dans l'Annexe de la présente Règle.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8FCC0" w14:textId="77777777" w:rsidR="009D0416" w:rsidRDefault="00C90A0E">
    <w:pPr>
      <w:pStyle w:val="Header"/>
      <w:rPr>
        <w:rStyle w:val="PageNumber"/>
      </w:rPr>
    </w:pPr>
    <w:r>
      <w:rPr>
        <w:rStyle w:val="PageNumber"/>
      </w:rPr>
      <w:fldChar w:fldCharType="begin"/>
    </w:r>
    <w:r w:rsidR="009D0416">
      <w:rPr>
        <w:rStyle w:val="PageNumber"/>
      </w:rPr>
      <w:instrText xml:space="preserve"> PAGE </w:instrText>
    </w:r>
    <w:r>
      <w:rPr>
        <w:rStyle w:val="PageNumber"/>
      </w:rPr>
      <w:fldChar w:fldCharType="separate"/>
    </w:r>
    <w:r w:rsidR="0045611B">
      <w:rPr>
        <w:rStyle w:val="PageNumber"/>
        <w:noProof/>
      </w:rPr>
      <w:t>2</w:t>
    </w:r>
    <w:r>
      <w:rPr>
        <w:rStyle w:val="PageNumber"/>
      </w:rPr>
      <w:fldChar w:fldCharType="end"/>
    </w:r>
  </w:p>
  <w:p w14:paraId="51051FC0" w14:textId="214CE794" w:rsidR="00BA524A" w:rsidRDefault="003B033F" w:rsidP="006762CE">
    <w:pPr>
      <w:pStyle w:val="Header"/>
      <w:spacing w:after="120"/>
      <w:rPr>
        <w:rStyle w:val="PageNumber"/>
      </w:rPr>
    </w:pPr>
    <w:r>
      <w:t>RRB</w:t>
    </w:r>
    <w:r w:rsidR="00D84CEC">
      <w:t>24-1</w:t>
    </w:r>
    <w:r>
      <w:t>/</w:t>
    </w:r>
    <w:r w:rsidR="00D84CEC">
      <w:t>14</w:t>
    </w:r>
    <w:r w:rsidR="00190C34">
      <w:t>(Rév.1)</w:t>
    </w:r>
    <w:r>
      <w:t>-F</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92B3A" w14:textId="52A8D50E" w:rsidR="00D84CEC" w:rsidRDefault="00D84CEC" w:rsidP="00D84CEC">
    <w:pPr>
      <w:pStyle w:val="Header"/>
      <w:rPr>
        <w:rStyle w:val="PageNumber"/>
      </w:rPr>
    </w:pPr>
  </w:p>
  <w:p w14:paraId="674F690F" w14:textId="664C3DEA" w:rsidR="00D84CEC" w:rsidRDefault="00D84CEC" w:rsidP="00D84CEC">
    <w:pPr>
      <w:pStyle w:val="Header"/>
    </w:pPr>
    <w:r>
      <w:t>RRB24-1/14-F</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FE471" w14:textId="77777777" w:rsidR="00D84CEC" w:rsidRDefault="00D84CEC" w:rsidP="00D84CEC">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p>
  <w:p w14:paraId="28ABA5BC" w14:textId="449A7F5B" w:rsidR="00D84CEC" w:rsidRDefault="00D84CEC" w:rsidP="00D84CEC">
    <w:pPr>
      <w:pStyle w:val="Header"/>
      <w:spacing w:after="120"/>
    </w:pPr>
    <w:r>
      <w:t>RRB24-1/14</w:t>
    </w:r>
    <w:r w:rsidR="00DD46E7">
      <w:t>(Rév.1)</w:t>
    </w:r>
    <w:r>
      <w:t>-F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97715"/>
    <w:multiLevelType w:val="hybridMultilevel"/>
    <w:tmpl w:val="85C8B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525936"/>
    <w:multiLevelType w:val="hybridMultilevel"/>
    <w:tmpl w:val="7F2E9B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2D42803"/>
    <w:multiLevelType w:val="hybridMultilevel"/>
    <w:tmpl w:val="468A763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7DD46D9"/>
    <w:multiLevelType w:val="hybridMultilevel"/>
    <w:tmpl w:val="869456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B2A00EC"/>
    <w:multiLevelType w:val="hybridMultilevel"/>
    <w:tmpl w:val="0EDEC2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9AF0F4A"/>
    <w:multiLevelType w:val="hybridMultilevel"/>
    <w:tmpl w:val="611CC5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A101E12"/>
    <w:multiLevelType w:val="hybridMultilevel"/>
    <w:tmpl w:val="C0C254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2CD43C1"/>
    <w:multiLevelType w:val="hybridMultilevel"/>
    <w:tmpl w:val="1C66C3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CE877BA"/>
    <w:multiLevelType w:val="hybridMultilevel"/>
    <w:tmpl w:val="C2A231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6DC573A"/>
    <w:multiLevelType w:val="hybridMultilevel"/>
    <w:tmpl w:val="13200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3B675A"/>
    <w:multiLevelType w:val="hybridMultilevel"/>
    <w:tmpl w:val="836A1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DE564E"/>
    <w:multiLevelType w:val="hybridMultilevel"/>
    <w:tmpl w:val="68B8F4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FF7016A"/>
    <w:multiLevelType w:val="hybridMultilevel"/>
    <w:tmpl w:val="E44A8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68954A9"/>
    <w:multiLevelType w:val="hybridMultilevel"/>
    <w:tmpl w:val="4A16A3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8670101"/>
    <w:multiLevelType w:val="hybridMultilevel"/>
    <w:tmpl w:val="7AEE8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227965"/>
    <w:multiLevelType w:val="hybridMultilevel"/>
    <w:tmpl w:val="E2461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C890A96"/>
    <w:multiLevelType w:val="hybridMultilevel"/>
    <w:tmpl w:val="C060D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4313A2E"/>
    <w:multiLevelType w:val="hybridMultilevel"/>
    <w:tmpl w:val="908015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4E7076C"/>
    <w:multiLevelType w:val="hybridMultilevel"/>
    <w:tmpl w:val="F43E94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A6E11BB"/>
    <w:multiLevelType w:val="hybridMultilevel"/>
    <w:tmpl w:val="AB94F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38755473">
    <w:abstractNumId w:val="10"/>
  </w:num>
  <w:num w:numId="2" w16cid:durableId="925576832">
    <w:abstractNumId w:val="19"/>
  </w:num>
  <w:num w:numId="3" w16cid:durableId="604504504">
    <w:abstractNumId w:val="12"/>
  </w:num>
  <w:num w:numId="4" w16cid:durableId="818960074">
    <w:abstractNumId w:val="9"/>
  </w:num>
  <w:num w:numId="5" w16cid:durableId="1510438473">
    <w:abstractNumId w:val="16"/>
  </w:num>
  <w:num w:numId="6" w16cid:durableId="613026115">
    <w:abstractNumId w:val="15"/>
  </w:num>
  <w:num w:numId="7" w16cid:durableId="123158558">
    <w:abstractNumId w:val="14"/>
  </w:num>
  <w:num w:numId="8" w16cid:durableId="259920076">
    <w:abstractNumId w:val="0"/>
  </w:num>
  <w:num w:numId="9" w16cid:durableId="297684218">
    <w:abstractNumId w:val="17"/>
  </w:num>
  <w:num w:numId="10" w16cid:durableId="1530871782">
    <w:abstractNumId w:val="18"/>
  </w:num>
  <w:num w:numId="11" w16cid:durableId="413361028">
    <w:abstractNumId w:val="11"/>
  </w:num>
  <w:num w:numId="12" w16cid:durableId="119300086">
    <w:abstractNumId w:val="8"/>
  </w:num>
  <w:num w:numId="13" w16cid:durableId="451944686">
    <w:abstractNumId w:val="13"/>
  </w:num>
  <w:num w:numId="14" w16cid:durableId="2115397970">
    <w:abstractNumId w:val="7"/>
  </w:num>
  <w:num w:numId="15" w16cid:durableId="1316566815">
    <w:abstractNumId w:val="4"/>
  </w:num>
  <w:num w:numId="16" w16cid:durableId="1638801997">
    <w:abstractNumId w:val="3"/>
  </w:num>
  <w:num w:numId="17" w16cid:durableId="569582735">
    <w:abstractNumId w:val="1"/>
  </w:num>
  <w:num w:numId="18" w16cid:durableId="1257834472">
    <w:abstractNumId w:val="6"/>
  </w:num>
  <w:num w:numId="19" w16cid:durableId="116948837">
    <w:abstractNumId w:val="2"/>
  </w:num>
  <w:num w:numId="20" w16cid:durableId="466627832">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rench">
    <w15:presenceInfo w15:providerId="None" w15:userId="Frenc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4"/>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A4F"/>
    <w:rsid w:val="000058BB"/>
    <w:rsid w:val="000323B6"/>
    <w:rsid w:val="000435A7"/>
    <w:rsid w:val="00045B9D"/>
    <w:rsid w:val="00051C7E"/>
    <w:rsid w:val="00053BFA"/>
    <w:rsid w:val="00077729"/>
    <w:rsid w:val="0008691E"/>
    <w:rsid w:val="00090E2B"/>
    <w:rsid w:val="000E451C"/>
    <w:rsid w:val="000E746B"/>
    <w:rsid w:val="000F6CB3"/>
    <w:rsid w:val="001478A5"/>
    <w:rsid w:val="00170516"/>
    <w:rsid w:val="001724D7"/>
    <w:rsid w:val="00190C34"/>
    <w:rsid w:val="001A13E5"/>
    <w:rsid w:val="001C518E"/>
    <w:rsid w:val="001D3D07"/>
    <w:rsid w:val="001E3104"/>
    <w:rsid w:val="001E6E1E"/>
    <w:rsid w:val="001E7A27"/>
    <w:rsid w:val="001F3032"/>
    <w:rsid w:val="0020516C"/>
    <w:rsid w:val="00214DE6"/>
    <w:rsid w:val="00215E09"/>
    <w:rsid w:val="00217705"/>
    <w:rsid w:val="00252719"/>
    <w:rsid w:val="00256AB3"/>
    <w:rsid w:val="0029217E"/>
    <w:rsid w:val="00293E9C"/>
    <w:rsid w:val="00297EF1"/>
    <w:rsid w:val="002D1980"/>
    <w:rsid w:val="002E3D7A"/>
    <w:rsid w:val="002F63D7"/>
    <w:rsid w:val="00303086"/>
    <w:rsid w:val="003121DA"/>
    <w:rsid w:val="00312D31"/>
    <w:rsid w:val="00320648"/>
    <w:rsid w:val="00326989"/>
    <w:rsid w:val="00344DE7"/>
    <w:rsid w:val="003772E9"/>
    <w:rsid w:val="003B033F"/>
    <w:rsid w:val="003D2C5B"/>
    <w:rsid w:val="003F2831"/>
    <w:rsid w:val="004043FD"/>
    <w:rsid w:val="00406EB5"/>
    <w:rsid w:val="00415FB1"/>
    <w:rsid w:val="00420635"/>
    <w:rsid w:val="00445418"/>
    <w:rsid w:val="0045611B"/>
    <w:rsid w:val="004609AD"/>
    <w:rsid w:val="004661FF"/>
    <w:rsid w:val="004B6B7E"/>
    <w:rsid w:val="004C6B38"/>
    <w:rsid w:val="004E39A1"/>
    <w:rsid w:val="00513B5C"/>
    <w:rsid w:val="0053115A"/>
    <w:rsid w:val="0055741F"/>
    <w:rsid w:val="005616B0"/>
    <w:rsid w:val="00575D2E"/>
    <w:rsid w:val="005C3F21"/>
    <w:rsid w:val="005C4C98"/>
    <w:rsid w:val="005D14FF"/>
    <w:rsid w:val="005D51B7"/>
    <w:rsid w:val="005E787A"/>
    <w:rsid w:val="00604149"/>
    <w:rsid w:val="00623047"/>
    <w:rsid w:val="00652A9B"/>
    <w:rsid w:val="006762CE"/>
    <w:rsid w:val="006926EF"/>
    <w:rsid w:val="006A6D96"/>
    <w:rsid w:val="006F6DD9"/>
    <w:rsid w:val="006F77F2"/>
    <w:rsid w:val="0070144E"/>
    <w:rsid w:val="00707C32"/>
    <w:rsid w:val="00780DF4"/>
    <w:rsid w:val="00786F6A"/>
    <w:rsid w:val="007A339E"/>
    <w:rsid w:val="007A5AC2"/>
    <w:rsid w:val="007B6A97"/>
    <w:rsid w:val="007C38EA"/>
    <w:rsid w:val="007D23E3"/>
    <w:rsid w:val="007F00A9"/>
    <w:rsid w:val="00802EA7"/>
    <w:rsid w:val="00810870"/>
    <w:rsid w:val="00816647"/>
    <w:rsid w:val="008506DD"/>
    <w:rsid w:val="00860074"/>
    <w:rsid w:val="008C345A"/>
    <w:rsid w:val="008F7058"/>
    <w:rsid w:val="00904861"/>
    <w:rsid w:val="00910697"/>
    <w:rsid w:val="00960B40"/>
    <w:rsid w:val="009837B7"/>
    <w:rsid w:val="009B6C04"/>
    <w:rsid w:val="009C4FD4"/>
    <w:rsid w:val="009D0416"/>
    <w:rsid w:val="009D4A49"/>
    <w:rsid w:val="009F148C"/>
    <w:rsid w:val="009F5029"/>
    <w:rsid w:val="00A47990"/>
    <w:rsid w:val="00A54E48"/>
    <w:rsid w:val="00A67A4F"/>
    <w:rsid w:val="00A90CD2"/>
    <w:rsid w:val="00AB34F8"/>
    <w:rsid w:val="00AC31B0"/>
    <w:rsid w:val="00B052A8"/>
    <w:rsid w:val="00B46779"/>
    <w:rsid w:val="00B534FF"/>
    <w:rsid w:val="00B55FE0"/>
    <w:rsid w:val="00B85DFA"/>
    <w:rsid w:val="00BA0930"/>
    <w:rsid w:val="00BA524A"/>
    <w:rsid w:val="00BC2591"/>
    <w:rsid w:val="00BD0F63"/>
    <w:rsid w:val="00BF0CA1"/>
    <w:rsid w:val="00BF487B"/>
    <w:rsid w:val="00C27328"/>
    <w:rsid w:val="00C51C61"/>
    <w:rsid w:val="00C62ED2"/>
    <w:rsid w:val="00C6537D"/>
    <w:rsid w:val="00C90A0E"/>
    <w:rsid w:val="00CB1C6C"/>
    <w:rsid w:val="00CD7159"/>
    <w:rsid w:val="00CE7F27"/>
    <w:rsid w:val="00CF3D20"/>
    <w:rsid w:val="00CF4D13"/>
    <w:rsid w:val="00CF7BCB"/>
    <w:rsid w:val="00D141AE"/>
    <w:rsid w:val="00D207A1"/>
    <w:rsid w:val="00D510BE"/>
    <w:rsid w:val="00D80148"/>
    <w:rsid w:val="00D84CEC"/>
    <w:rsid w:val="00D96563"/>
    <w:rsid w:val="00DB4FF7"/>
    <w:rsid w:val="00DC7268"/>
    <w:rsid w:val="00DD46E7"/>
    <w:rsid w:val="00E05784"/>
    <w:rsid w:val="00E2195E"/>
    <w:rsid w:val="00E45108"/>
    <w:rsid w:val="00E56551"/>
    <w:rsid w:val="00E62EF5"/>
    <w:rsid w:val="00E918EC"/>
    <w:rsid w:val="00E95901"/>
    <w:rsid w:val="00EB35AA"/>
    <w:rsid w:val="00EC6178"/>
    <w:rsid w:val="00EC7556"/>
    <w:rsid w:val="00ED7F99"/>
    <w:rsid w:val="00EE2E13"/>
    <w:rsid w:val="00EE3317"/>
    <w:rsid w:val="00EE46E5"/>
    <w:rsid w:val="00F24110"/>
    <w:rsid w:val="00F37790"/>
    <w:rsid w:val="00F7512D"/>
    <w:rsid w:val="00F827AB"/>
    <w:rsid w:val="00FB6433"/>
    <w:rsid w:val="00FC4F00"/>
    <w:rsid w:val="00FD09B7"/>
    <w:rsid w:val="00FE22BF"/>
    <w:rsid w:val="00FE58DD"/>
    <w:rsid w:val="00FE66D8"/>
    <w:rsid w:val="00FF4A3C"/>
    <w:rsid w:val="00FF5A5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3E9060"/>
  <w15:docId w15:val="{612FF1C8-B974-4831-91AE-DA4F3C631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0516"/>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rsid w:val="00170516"/>
    <w:pPr>
      <w:keepNext/>
      <w:keepLines/>
      <w:spacing w:before="360"/>
      <w:ind w:left="794" w:hanging="794"/>
      <w:outlineLvl w:val="0"/>
    </w:pPr>
    <w:rPr>
      <w:b/>
    </w:rPr>
  </w:style>
  <w:style w:type="paragraph" w:styleId="Heading2">
    <w:name w:val="heading 2"/>
    <w:basedOn w:val="Heading1"/>
    <w:next w:val="Normal"/>
    <w:qFormat/>
    <w:rsid w:val="00170516"/>
    <w:pPr>
      <w:spacing w:before="240"/>
      <w:outlineLvl w:val="1"/>
    </w:pPr>
  </w:style>
  <w:style w:type="paragraph" w:styleId="Heading3">
    <w:name w:val="heading 3"/>
    <w:basedOn w:val="Heading1"/>
    <w:next w:val="Normal"/>
    <w:qFormat/>
    <w:rsid w:val="00170516"/>
    <w:pPr>
      <w:spacing w:before="160"/>
      <w:outlineLvl w:val="2"/>
    </w:pPr>
  </w:style>
  <w:style w:type="paragraph" w:styleId="Heading4">
    <w:name w:val="heading 4"/>
    <w:basedOn w:val="Heading3"/>
    <w:next w:val="Normal"/>
    <w:qFormat/>
    <w:rsid w:val="00170516"/>
    <w:pPr>
      <w:tabs>
        <w:tab w:val="clear" w:pos="794"/>
        <w:tab w:val="left" w:pos="1021"/>
      </w:tabs>
      <w:ind w:left="1021" w:hanging="1021"/>
      <w:outlineLvl w:val="3"/>
    </w:pPr>
  </w:style>
  <w:style w:type="paragraph" w:styleId="Heading5">
    <w:name w:val="heading 5"/>
    <w:basedOn w:val="Heading4"/>
    <w:next w:val="Normal"/>
    <w:qFormat/>
    <w:rsid w:val="00170516"/>
    <w:pPr>
      <w:outlineLvl w:val="4"/>
    </w:pPr>
  </w:style>
  <w:style w:type="paragraph" w:styleId="Heading6">
    <w:name w:val="heading 6"/>
    <w:basedOn w:val="Heading4"/>
    <w:next w:val="Normal"/>
    <w:qFormat/>
    <w:rsid w:val="00170516"/>
    <w:pPr>
      <w:tabs>
        <w:tab w:val="clear" w:pos="1021"/>
        <w:tab w:val="clear" w:pos="1191"/>
      </w:tabs>
      <w:ind w:left="1588" w:hanging="1588"/>
      <w:outlineLvl w:val="5"/>
    </w:pPr>
  </w:style>
  <w:style w:type="paragraph" w:styleId="Heading7">
    <w:name w:val="heading 7"/>
    <w:basedOn w:val="Heading6"/>
    <w:next w:val="Normal"/>
    <w:qFormat/>
    <w:rsid w:val="00170516"/>
    <w:pPr>
      <w:outlineLvl w:val="6"/>
    </w:pPr>
  </w:style>
  <w:style w:type="paragraph" w:styleId="Heading8">
    <w:name w:val="heading 8"/>
    <w:basedOn w:val="Heading6"/>
    <w:next w:val="Normal"/>
    <w:qFormat/>
    <w:rsid w:val="00170516"/>
    <w:pPr>
      <w:outlineLvl w:val="7"/>
    </w:pPr>
  </w:style>
  <w:style w:type="paragraph" w:styleId="Heading9">
    <w:name w:val="heading 9"/>
    <w:basedOn w:val="Heading6"/>
    <w:next w:val="Normal"/>
    <w:qFormat/>
    <w:rsid w:val="0017051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Notitle">
    <w:name w:val="Figure_No &amp; title"/>
    <w:basedOn w:val="Normal"/>
    <w:next w:val="Normalaftertitle"/>
    <w:rsid w:val="00170516"/>
    <w:pPr>
      <w:keepLines/>
      <w:spacing w:before="240" w:after="120"/>
      <w:jc w:val="center"/>
    </w:pPr>
    <w:rPr>
      <w:b/>
    </w:rPr>
  </w:style>
  <w:style w:type="paragraph" w:customStyle="1" w:styleId="Normalaftertitle">
    <w:name w:val="Normal_after_title"/>
    <w:basedOn w:val="Normal"/>
    <w:next w:val="Normal"/>
    <w:rsid w:val="00170516"/>
    <w:pPr>
      <w:spacing w:before="360"/>
    </w:pPr>
  </w:style>
  <w:style w:type="paragraph" w:customStyle="1" w:styleId="TabletitleBR">
    <w:name w:val="Table_title_BR"/>
    <w:basedOn w:val="Normal"/>
    <w:next w:val="Tablehead"/>
    <w:rsid w:val="00170516"/>
    <w:pPr>
      <w:keepNext/>
      <w:keepLines/>
      <w:spacing w:before="0" w:after="120"/>
      <w:jc w:val="center"/>
    </w:pPr>
    <w:rPr>
      <w:b/>
    </w:rPr>
  </w:style>
  <w:style w:type="paragraph" w:customStyle="1" w:styleId="Tablehead">
    <w:name w:val="Table_head"/>
    <w:basedOn w:val="Normal"/>
    <w:next w:val="Tabletext"/>
    <w:rsid w:val="00170516"/>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link w:val="TabletextChar"/>
    <w:rsid w:val="0017051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AnnexNotitle">
    <w:name w:val="Annex_No &amp; title"/>
    <w:basedOn w:val="Normal"/>
    <w:next w:val="Normalaftertitle"/>
    <w:rsid w:val="00170516"/>
    <w:pPr>
      <w:keepNext/>
      <w:keepLines/>
      <w:spacing w:before="480"/>
      <w:jc w:val="center"/>
    </w:pPr>
    <w:rPr>
      <w:b/>
      <w:sz w:val="28"/>
    </w:rPr>
  </w:style>
  <w:style w:type="paragraph" w:customStyle="1" w:styleId="AppendixNotitle">
    <w:name w:val="Appendix_No &amp; title"/>
    <w:basedOn w:val="AnnexNotitle"/>
    <w:next w:val="Normalaftertitle"/>
    <w:rsid w:val="00170516"/>
  </w:style>
  <w:style w:type="paragraph" w:customStyle="1" w:styleId="Figure">
    <w:name w:val="Figure"/>
    <w:basedOn w:val="Normal"/>
    <w:next w:val="FigureNotitle"/>
    <w:rsid w:val="00170516"/>
    <w:pPr>
      <w:keepNext/>
      <w:keepLines/>
      <w:spacing w:before="240" w:after="120"/>
      <w:jc w:val="center"/>
    </w:pPr>
  </w:style>
  <w:style w:type="paragraph" w:customStyle="1" w:styleId="FooterQP">
    <w:name w:val="Footer_QP"/>
    <w:basedOn w:val="Normal"/>
    <w:rsid w:val="00170516"/>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Artheading">
    <w:name w:val="Art_heading"/>
    <w:basedOn w:val="Normal"/>
    <w:next w:val="Normalaftertitle"/>
    <w:rsid w:val="00170516"/>
    <w:pPr>
      <w:spacing w:before="480"/>
      <w:jc w:val="center"/>
    </w:pPr>
    <w:rPr>
      <w:b/>
      <w:sz w:val="28"/>
    </w:rPr>
  </w:style>
  <w:style w:type="paragraph" w:customStyle="1" w:styleId="ArtNo">
    <w:name w:val="Art_No"/>
    <w:basedOn w:val="Normal"/>
    <w:next w:val="Arttitle"/>
    <w:rsid w:val="00170516"/>
    <w:pPr>
      <w:keepNext/>
      <w:keepLines/>
      <w:spacing w:before="480"/>
      <w:jc w:val="center"/>
    </w:pPr>
    <w:rPr>
      <w:caps/>
      <w:sz w:val="28"/>
    </w:rPr>
  </w:style>
  <w:style w:type="paragraph" w:customStyle="1" w:styleId="Arttitle">
    <w:name w:val="Art_title"/>
    <w:basedOn w:val="Normal"/>
    <w:next w:val="Normalaftertitle"/>
    <w:rsid w:val="00170516"/>
    <w:pPr>
      <w:keepNext/>
      <w:keepLines/>
      <w:spacing w:before="240"/>
      <w:jc w:val="center"/>
    </w:pPr>
    <w:rPr>
      <w:b/>
      <w:sz w:val="28"/>
    </w:rPr>
  </w:style>
  <w:style w:type="paragraph" w:customStyle="1" w:styleId="ASN1">
    <w:name w:val="ASN.1"/>
    <w:basedOn w:val="Normal"/>
    <w:rsid w:val="00170516"/>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170516"/>
    <w:pPr>
      <w:keepNext/>
      <w:keepLines/>
      <w:spacing w:before="160"/>
      <w:ind w:left="794"/>
    </w:pPr>
    <w:rPr>
      <w:i/>
    </w:rPr>
  </w:style>
  <w:style w:type="paragraph" w:customStyle="1" w:styleId="ChapNo">
    <w:name w:val="Chap_No"/>
    <w:basedOn w:val="Normal"/>
    <w:next w:val="Chaptitle"/>
    <w:rsid w:val="00170516"/>
    <w:pPr>
      <w:keepNext/>
      <w:keepLines/>
      <w:spacing w:before="480"/>
      <w:jc w:val="center"/>
    </w:pPr>
    <w:rPr>
      <w:b/>
      <w:caps/>
      <w:sz w:val="28"/>
    </w:rPr>
  </w:style>
  <w:style w:type="paragraph" w:customStyle="1" w:styleId="Chaptitle">
    <w:name w:val="Chap_title"/>
    <w:basedOn w:val="Normal"/>
    <w:next w:val="Normalaftertitle"/>
    <w:rsid w:val="00170516"/>
    <w:pPr>
      <w:keepNext/>
      <w:keepLines/>
      <w:spacing w:before="240"/>
      <w:jc w:val="center"/>
    </w:pPr>
    <w:rPr>
      <w:b/>
      <w:sz w:val="28"/>
    </w:rPr>
  </w:style>
  <w:style w:type="character" w:styleId="EndnoteReference">
    <w:name w:val="endnote reference"/>
    <w:basedOn w:val="DefaultParagraphFont"/>
    <w:rsid w:val="00170516"/>
    <w:rPr>
      <w:vertAlign w:val="superscript"/>
    </w:rPr>
  </w:style>
  <w:style w:type="paragraph" w:customStyle="1" w:styleId="enumlev1">
    <w:name w:val="enumlev1"/>
    <w:basedOn w:val="Normal"/>
    <w:link w:val="enumlev1Char"/>
    <w:rsid w:val="00170516"/>
    <w:pPr>
      <w:spacing w:before="80"/>
      <w:ind w:left="794" w:hanging="794"/>
    </w:pPr>
  </w:style>
  <w:style w:type="paragraph" w:customStyle="1" w:styleId="enumlev2">
    <w:name w:val="enumlev2"/>
    <w:basedOn w:val="enumlev1"/>
    <w:rsid w:val="00170516"/>
    <w:pPr>
      <w:ind w:left="1191" w:hanging="397"/>
    </w:pPr>
  </w:style>
  <w:style w:type="paragraph" w:customStyle="1" w:styleId="enumlev3">
    <w:name w:val="enumlev3"/>
    <w:basedOn w:val="enumlev2"/>
    <w:rsid w:val="00170516"/>
    <w:pPr>
      <w:ind w:left="1588"/>
    </w:pPr>
  </w:style>
  <w:style w:type="paragraph" w:customStyle="1" w:styleId="Equation">
    <w:name w:val="Equation"/>
    <w:basedOn w:val="Normal"/>
    <w:rsid w:val="00170516"/>
    <w:pPr>
      <w:tabs>
        <w:tab w:val="clear" w:pos="1191"/>
        <w:tab w:val="clear" w:pos="1588"/>
        <w:tab w:val="clear" w:pos="1985"/>
        <w:tab w:val="center" w:pos="4820"/>
        <w:tab w:val="right" w:pos="9639"/>
      </w:tabs>
    </w:pPr>
  </w:style>
  <w:style w:type="paragraph" w:customStyle="1" w:styleId="Formal">
    <w:name w:val="Formal"/>
    <w:basedOn w:val="ASN1"/>
    <w:rsid w:val="00170516"/>
    <w:rPr>
      <w:b w:val="0"/>
    </w:rPr>
  </w:style>
  <w:style w:type="paragraph" w:customStyle="1" w:styleId="Equationlegend">
    <w:name w:val="Equation_legend"/>
    <w:basedOn w:val="Normal"/>
    <w:rsid w:val="00170516"/>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170516"/>
    <w:pPr>
      <w:keepNext/>
      <w:keepLines/>
      <w:tabs>
        <w:tab w:val="clear" w:pos="794"/>
        <w:tab w:val="clear" w:pos="1191"/>
        <w:tab w:val="clear" w:pos="1588"/>
        <w:tab w:val="clear" w:pos="1985"/>
      </w:tabs>
      <w:spacing w:before="20" w:after="20"/>
    </w:pPr>
    <w:rPr>
      <w:sz w:val="18"/>
    </w:rPr>
  </w:style>
  <w:style w:type="paragraph" w:customStyle="1" w:styleId="RecNoBR">
    <w:name w:val="Rec_No_BR"/>
    <w:basedOn w:val="Normal"/>
    <w:next w:val="Rectitle"/>
    <w:rsid w:val="00170516"/>
    <w:pPr>
      <w:keepNext/>
      <w:keepLines/>
      <w:spacing w:before="480"/>
      <w:jc w:val="center"/>
    </w:pPr>
    <w:rPr>
      <w:caps/>
      <w:sz w:val="28"/>
    </w:rPr>
  </w:style>
  <w:style w:type="paragraph" w:customStyle="1" w:styleId="Rectitle">
    <w:name w:val="Rec_title"/>
    <w:basedOn w:val="Normal"/>
    <w:next w:val="Normalaftertitle"/>
    <w:rsid w:val="00170516"/>
    <w:pPr>
      <w:keepNext/>
      <w:keepLines/>
      <w:spacing w:before="360"/>
      <w:jc w:val="center"/>
    </w:pPr>
    <w:rPr>
      <w:b/>
      <w:sz w:val="28"/>
    </w:rPr>
  </w:style>
  <w:style w:type="paragraph" w:customStyle="1" w:styleId="QuestionNoBR">
    <w:name w:val="Question_No_BR"/>
    <w:basedOn w:val="RecNoBR"/>
    <w:next w:val="Questiontitle"/>
    <w:rsid w:val="00170516"/>
  </w:style>
  <w:style w:type="paragraph" w:customStyle="1" w:styleId="Questiontitle">
    <w:name w:val="Question_title"/>
    <w:basedOn w:val="Rectitle"/>
    <w:next w:val="Questionref"/>
    <w:rsid w:val="00170516"/>
  </w:style>
  <w:style w:type="paragraph" w:customStyle="1" w:styleId="Questionref">
    <w:name w:val="Question_ref"/>
    <w:basedOn w:val="Recref"/>
    <w:next w:val="Questiondate"/>
    <w:rsid w:val="00170516"/>
  </w:style>
  <w:style w:type="paragraph" w:customStyle="1" w:styleId="Recref">
    <w:name w:val="Rec_ref"/>
    <w:basedOn w:val="Normal"/>
    <w:next w:val="Recdate"/>
    <w:rsid w:val="00170516"/>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rsid w:val="00170516"/>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rsid w:val="00170516"/>
  </w:style>
  <w:style w:type="paragraph" w:customStyle="1" w:styleId="RepNoBR">
    <w:name w:val="Rep_No_BR"/>
    <w:basedOn w:val="RecNoBR"/>
    <w:next w:val="Reptitle"/>
    <w:rsid w:val="00170516"/>
  </w:style>
  <w:style w:type="paragraph" w:customStyle="1" w:styleId="Reptitle">
    <w:name w:val="Rep_title"/>
    <w:basedOn w:val="Rectitle"/>
    <w:next w:val="Repref"/>
    <w:rsid w:val="00170516"/>
  </w:style>
  <w:style w:type="paragraph" w:customStyle="1" w:styleId="Repref">
    <w:name w:val="Rep_ref"/>
    <w:basedOn w:val="Recref"/>
    <w:next w:val="Repdate"/>
    <w:rsid w:val="00170516"/>
  </w:style>
  <w:style w:type="paragraph" w:customStyle="1" w:styleId="Repdate">
    <w:name w:val="Rep_date"/>
    <w:basedOn w:val="Recdate"/>
    <w:next w:val="Normalaftertitle"/>
    <w:rsid w:val="00170516"/>
  </w:style>
  <w:style w:type="paragraph" w:customStyle="1" w:styleId="Figurewithouttitle">
    <w:name w:val="Figure_without_title"/>
    <w:basedOn w:val="Normal"/>
    <w:next w:val="Normalaftertitle"/>
    <w:rsid w:val="00170516"/>
    <w:pPr>
      <w:keepLines/>
      <w:spacing w:before="240" w:after="120"/>
      <w:jc w:val="center"/>
    </w:pPr>
  </w:style>
  <w:style w:type="paragraph" w:styleId="Footer">
    <w:name w:val="footer"/>
    <w:basedOn w:val="Normal"/>
    <w:rsid w:val="00170516"/>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170516"/>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170516"/>
    <w:rPr>
      <w:position w:val="6"/>
      <w:sz w:val="18"/>
    </w:rPr>
  </w:style>
  <w:style w:type="paragraph" w:styleId="FootnoteText">
    <w:name w:val="footnote text"/>
    <w:basedOn w:val="Note"/>
    <w:rsid w:val="00170516"/>
    <w:pPr>
      <w:keepLines/>
      <w:tabs>
        <w:tab w:val="left" w:pos="255"/>
      </w:tabs>
      <w:ind w:left="255" w:hanging="255"/>
    </w:pPr>
  </w:style>
  <w:style w:type="paragraph" w:customStyle="1" w:styleId="Note">
    <w:name w:val="Note"/>
    <w:basedOn w:val="Normal"/>
    <w:rsid w:val="00170516"/>
    <w:pPr>
      <w:spacing w:before="80"/>
    </w:pPr>
  </w:style>
  <w:style w:type="paragraph" w:styleId="Header">
    <w:name w:val="header"/>
    <w:basedOn w:val="Normal"/>
    <w:rsid w:val="00170516"/>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170516"/>
    <w:pPr>
      <w:keepNext/>
      <w:spacing w:before="160"/>
    </w:pPr>
    <w:rPr>
      <w:b/>
    </w:rPr>
  </w:style>
  <w:style w:type="paragraph" w:customStyle="1" w:styleId="Headingi">
    <w:name w:val="Heading_i"/>
    <w:basedOn w:val="Normal"/>
    <w:next w:val="Normal"/>
    <w:rsid w:val="00170516"/>
    <w:pPr>
      <w:keepNext/>
      <w:spacing w:before="160"/>
    </w:pPr>
    <w:rPr>
      <w:i/>
    </w:rPr>
  </w:style>
  <w:style w:type="paragraph" w:styleId="Index1">
    <w:name w:val="index 1"/>
    <w:basedOn w:val="Normal"/>
    <w:next w:val="Normal"/>
    <w:rsid w:val="00170516"/>
  </w:style>
  <w:style w:type="paragraph" w:styleId="Index2">
    <w:name w:val="index 2"/>
    <w:basedOn w:val="Normal"/>
    <w:next w:val="Normal"/>
    <w:rsid w:val="00170516"/>
    <w:pPr>
      <w:ind w:left="283"/>
    </w:pPr>
  </w:style>
  <w:style w:type="paragraph" w:styleId="Index3">
    <w:name w:val="index 3"/>
    <w:basedOn w:val="Normal"/>
    <w:next w:val="Normal"/>
    <w:rsid w:val="00170516"/>
    <w:pPr>
      <w:ind w:left="566"/>
    </w:pPr>
  </w:style>
  <w:style w:type="paragraph" w:customStyle="1" w:styleId="ResNoBR">
    <w:name w:val="Res_No_BR"/>
    <w:basedOn w:val="RecNoBR"/>
    <w:next w:val="Restitle"/>
    <w:rsid w:val="00170516"/>
  </w:style>
  <w:style w:type="paragraph" w:customStyle="1" w:styleId="Restitle">
    <w:name w:val="Res_title"/>
    <w:basedOn w:val="Rectitle"/>
    <w:next w:val="Resref"/>
    <w:rsid w:val="00170516"/>
  </w:style>
  <w:style w:type="paragraph" w:customStyle="1" w:styleId="Resref">
    <w:name w:val="Res_ref"/>
    <w:basedOn w:val="Recref"/>
    <w:next w:val="Resdate"/>
    <w:rsid w:val="00170516"/>
  </w:style>
  <w:style w:type="paragraph" w:customStyle="1" w:styleId="Resdate">
    <w:name w:val="Res_date"/>
    <w:basedOn w:val="Recdate"/>
    <w:next w:val="Normalaftertitle"/>
    <w:rsid w:val="00170516"/>
  </w:style>
  <w:style w:type="paragraph" w:customStyle="1" w:styleId="Section1">
    <w:name w:val="Section_1"/>
    <w:basedOn w:val="Normal"/>
    <w:next w:val="Normal"/>
    <w:rsid w:val="00170516"/>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170516"/>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rsid w:val="00170516"/>
    <w:pPr>
      <w:keepNext/>
      <w:keepLines/>
      <w:spacing w:before="360" w:after="120"/>
      <w:jc w:val="center"/>
    </w:pPr>
    <w:rPr>
      <w:b/>
    </w:rPr>
  </w:style>
  <w:style w:type="paragraph" w:customStyle="1" w:styleId="TableNoBR">
    <w:name w:val="Table_No_BR"/>
    <w:basedOn w:val="Normal"/>
    <w:next w:val="TabletitleBR"/>
    <w:rsid w:val="00170516"/>
    <w:pPr>
      <w:keepNext/>
      <w:spacing w:before="560" w:after="120"/>
      <w:jc w:val="center"/>
    </w:pPr>
    <w:rPr>
      <w:caps/>
    </w:rPr>
  </w:style>
  <w:style w:type="paragraph" w:customStyle="1" w:styleId="PartNo">
    <w:name w:val="Part_No"/>
    <w:basedOn w:val="Normal"/>
    <w:next w:val="Partref"/>
    <w:rsid w:val="00170516"/>
    <w:pPr>
      <w:keepNext/>
      <w:keepLines/>
      <w:spacing w:before="480" w:after="80"/>
      <w:jc w:val="center"/>
    </w:pPr>
    <w:rPr>
      <w:caps/>
      <w:sz w:val="28"/>
    </w:rPr>
  </w:style>
  <w:style w:type="paragraph" w:customStyle="1" w:styleId="Partref">
    <w:name w:val="Part_ref"/>
    <w:basedOn w:val="Normal"/>
    <w:next w:val="Parttitle"/>
    <w:rsid w:val="00170516"/>
    <w:pPr>
      <w:keepNext/>
      <w:keepLines/>
      <w:spacing w:before="280"/>
      <w:jc w:val="center"/>
    </w:pPr>
  </w:style>
  <w:style w:type="paragraph" w:customStyle="1" w:styleId="Parttitle">
    <w:name w:val="Part_title"/>
    <w:basedOn w:val="Normal"/>
    <w:next w:val="Normalaftertitle"/>
    <w:rsid w:val="00170516"/>
    <w:pPr>
      <w:keepNext/>
      <w:keepLines/>
      <w:spacing w:before="240" w:after="280"/>
      <w:jc w:val="center"/>
    </w:pPr>
    <w:rPr>
      <w:b/>
      <w:sz w:val="28"/>
    </w:rPr>
  </w:style>
  <w:style w:type="paragraph" w:customStyle="1" w:styleId="RecNo">
    <w:name w:val="Rec_No"/>
    <w:basedOn w:val="Normal"/>
    <w:next w:val="Rectitle"/>
    <w:rsid w:val="00170516"/>
    <w:pPr>
      <w:keepNext/>
      <w:keepLines/>
      <w:spacing w:before="0"/>
    </w:pPr>
    <w:rPr>
      <w:b/>
      <w:sz w:val="28"/>
    </w:rPr>
  </w:style>
  <w:style w:type="paragraph" w:customStyle="1" w:styleId="QuestionNo">
    <w:name w:val="Question_No"/>
    <w:basedOn w:val="RecNo"/>
    <w:next w:val="Questiontitle"/>
    <w:rsid w:val="00170516"/>
  </w:style>
  <w:style w:type="paragraph" w:customStyle="1" w:styleId="Reftext">
    <w:name w:val="Ref_text"/>
    <w:basedOn w:val="Normal"/>
    <w:rsid w:val="00170516"/>
    <w:pPr>
      <w:ind w:left="794" w:hanging="794"/>
    </w:pPr>
  </w:style>
  <w:style w:type="paragraph" w:customStyle="1" w:styleId="Reftitle">
    <w:name w:val="Ref_title"/>
    <w:basedOn w:val="Normal"/>
    <w:next w:val="Reftext"/>
    <w:rsid w:val="00170516"/>
    <w:pPr>
      <w:spacing w:before="480"/>
      <w:jc w:val="center"/>
    </w:pPr>
    <w:rPr>
      <w:b/>
    </w:rPr>
  </w:style>
  <w:style w:type="paragraph" w:customStyle="1" w:styleId="RepNo">
    <w:name w:val="Rep_No"/>
    <w:basedOn w:val="RecNo"/>
    <w:next w:val="Reptitle"/>
    <w:rsid w:val="00170516"/>
  </w:style>
  <w:style w:type="paragraph" w:customStyle="1" w:styleId="ResNo">
    <w:name w:val="Res_No"/>
    <w:basedOn w:val="RecNo"/>
    <w:next w:val="Restitle"/>
    <w:rsid w:val="00170516"/>
  </w:style>
  <w:style w:type="paragraph" w:customStyle="1" w:styleId="SectionNo">
    <w:name w:val="Section_No"/>
    <w:basedOn w:val="Normal"/>
    <w:next w:val="Sectiontitle"/>
    <w:rsid w:val="00170516"/>
    <w:pPr>
      <w:keepNext/>
      <w:keepLines/>
      <w:spacing w:before="480" w:after="80"/>
      <w:jc w:val="center"/>
    </w:pPr>
    <w:rPr>
      <w:caps/>
      <w:sz w:val="28"/>
    </w:rPr>
  </w:style>
  <w:style w:type="paragraph" w:customStyle="1" w:styleId="Sectiontitle">
    <w:name w:val="Section_title"/>
    <w:basedOn w:val="Normal"/>
    <w:next w:val="Normalaftertitle"/>
    <w:rsid w:val="00170516"/>
    <w:pPr>
      <w:keepNext/>
      <w:keepLines/>
      <w:spacing w:before="480" w:after="280"/>
      <w:jc w:val="center"/>
    </w:pPr>
    <w:rPr>
      <w:b/>
      <w:sz w:val="28"/>
    </w:rPr>
  </w:style>
  <w:style w:type="paragraph" w:customStyle="1" w:styleId="Source">
    <w:name w:val="Source"/>
    <w:basedOn w:val="Normal"/>
    <w:next w:val="Normalaftertitle"/>
    <w:rsid w:val="00170516"/>
    <w:pPr>
      <w:spacing w:before="840" w:after="200"/>
      <w:jc w:val="center"/>
    </w:pPr>
    <w:rPr>
      <w:b/>
      <w:sz w:val="28"/>
    </w:rPr>
  </w:style>
  <w:style w:type="paragraph" w:customStyle="1" w:styleId="SpecialFooter">
    <w:name w:val="Special Footer"/>
    <w:basedOn w:val="Footer"/>
    <w:rsid w:val="00170516"/>
    <w:pPr>
      <w:tabs>
        <w:tab w:val="left" w:pos="567"/>
        <w:tab w:val="left" w:pos="1134"/>
        <w:tab w:val="left" w:pos="1701"/>
        <w:tab w:val="left" w:pos="2268"/>
        <w:tab w:val="left" w:pos="2835"/>
      </w:tabs>
      <w:jc w:val="both"/>
    </w:pPr>
    <w:rPr>
      <w:caps w:val="0"/>
      <w:noProof w:val="0"/>
    </w:rPr>
  </w:style>
  <w:style w:type="paragraph" w:customStyle="1" w:styleId="Tablelegend">
    <w:name w:val="Table_legend"/>
    <w:basedOn w:val="Normal"/>
    <w:rsid w:val="0017051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ref">
    <w:name w:val="Table_ref"/>
    <w:basedOn w:val="Normal"/>
    <w:next w:val="TabletitleBR"/>
    <w:rsid w:val="00170516"/>
    <w:pPr>
      <w:keepNext/>
      <w:spacing w:before="0" w:after="120"/>
      <w:jc w:val="center"/>
    </w:pPr>
  </w:style>
  <w:style w:type="paragraph" w:customStyle="1" w:styleId="Title1">
    <w:name w:val="Title 1"/>
    <w:basedOn w:val="Source"/>
    <w:next w:val="Title2"/>
    <w:rsid w:val="00170516"/>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170516"/>
  </w:style>
  <w:style w:type="paragraph" w:customStyle="1" w:styleId="Title3">
    <w:name w:val="Title 3"/>
    <w:basedOn w:val="Title2"/>
    <w:next w:val="Title4"/>
    <w:rsid w:val="00170516"/>
    <w:rPr>
      <w:caps w:val="0"/>
    </w:rPr>
  </w:style>
  <w:style w:type="paragraph" w:customStyle="1" w:styleId="Title4">
    <w:name w:val="Title 4"/>
    <w:basedOn w:val="Title3"/>
    <w:next w:val="Heading1"/>
    <w:rsid w:val="00170516"/>
    <w:rPr>
      <w:b/>
    </w:rPr>
  </w:style>
  <w:style w:type="paragraph" w:customStyle="1" w:styleId="toc0">
    <w:name w:val="toc 0"/>
    <w:basedOn w:val="Normal"/>
    <w:next w:val="TOC1"/>
    <w:rsid w:val="00170516"/>
    <w:pPr>
      <w:tabs>
        <w:tab w:val="clear" w:pos="794"/>
        <w:tab w:val="clear" w:pos="1191"/>
        <w:tab w:val="clear" w:pos="1588"/>
        <w:tab w:val="clear" w:pos="1985"/>
        <w:tab w:val="right" w:pos="9639"/>
      </w:tabs>
    </w:pPr>
    <w:rPr>
      <w:b/>
    </w:rPr>
  </w:style>
  <w:style w:type="paragraph" w:styleId="TOC1">
    <w:name w:val="toc 1"/>
    <w:basedOn w:val="Normal"/>
    <w:rsid w:val="00170516"/>
    <w:pPr>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rsid w:val="00170516"/>
    <w:pPr>
      <w:spacing w:before="80"/>
      <w:ind w:left="1531" w:hanging="851"/>
    </w:pPr>
  </w:style>
  <w:style w:type="paragraph" w:styleId="TOC3">
    <w:name w:val="toc 3"/>
    <w:basedOn w:val="TOC2"/>
    <w:rsid w:val="00170516"/>
  </w:style>
  <w:style w:type="paragraph" w:styleId="TOC4">
    <w:name w:val="toc 4"/>
    <w:basedOn w:val="TOC3"/>
    <w:rsid w:val="00170516"/>
  </w:style>
  <w:style w:type="paragraph" w:styleId="TOC5">
    <w:name w:val="toc 5"/>
    <w:basedOn w:val="TOC4"/>
    <w:rsid w:val="00170516"/>
  </w:style>
  <w:style w:type="paragraph" w:styleId="TOC6">
    <w:name w:val="toc 6"/>
    <w:basedOn w:val="TOC4"/>
    <w:rsid w:val="00170516"/>
  </w:style>
  <w:style w:type="paragraph" w:styleId="TOC7">
    <w:name w:val="toc 7"/>
    <w:basedOn w:val="TOC4"/>
    <w:rsid w:val="00170516"/>
  </w:style>
  <w:style w:type="paragraph" w:styleId="TOC8">
    <w:name w:val="toc 8"/>
    <w:basedOn w:val="TOC4"/>
    <w:rsid w:val="00170516"/>
  </w:style>
  <w:style w:type="character" w:customStyle="1" w:styleId="Appdef">
    <w:name w:val="App_def"/>
    <w:basedOn w:val="DefaultParagraphFont"/>
    <w:rsid w:val="00170516"/>
    <w:rPr>
      <w:rFonts w:ascii="Times New Roman" w:hAnsi="Times New Roman"/>
      <w:b/>
    </w:rPr>
  </w:style>
  <w:style w:type="character" w:customStyle="1" w:styleId="Appref">
    <w:name w:val="App_ref"/>
    <w:basedOn w:val="DefaultParagraphFont"/>
    <w:rsid w:val="00170516"/>
  </w:style>
  <w:style w:type="character" w:customStyle="1" w:styleId="Artdef">
    <w:name w:val="Art_def"/>
    <w:basedOn w:val="DefaultParagraphFont"/>
    <w:rsid w:val="00170516"/>
    <w:rPr>
      <w:rFonts w:ascii="Times New Roman" w:hAnsi="Times New Roman"/>
      <w:b/>
    </w:rPr>
  </w:style>
  <w:style w:type="character" w:customStyle="1" w:styleId="Artref">
    <w:name w:val="Art_ref"/>
    <w:basedOn w:val="DefaultParagraphFont"/>
    <w:rsid w:val="00170516"/>
  </w:style>
  <w:style w:type="character" w:customStyle="1" w:styleId="Recdef">
    <w:name w:val="Rec_def"/>
    <w:basedOn w:val="DefaultParagraphFont"/>
    <w:rsid w:val="00170516"/>
    <w:rPr>
      <w:b/>
    </w:rPr>
  </w:style>
  <w:style w:type="character" w:customStyle="1" w:styleId="Resdef">
    <w:name w:val="Res_def"/>
    <w:basedOn w:val="DefaultParagraphFont"/>
    <w:rsid w:val="00170516"/>
    <w:rPr>
      <w:rFonts w:ascii="Times New Roman" w:hAnsi="Times New Roman"/>
      <w:b/>
    </w:rPr>
  </w:style>
  <w:style w:type="character" w:customStyle="1" w:styleId="Tablefreq">
    <w:name w:val="Table_freq"/>
    <w:basedOn w:val="DefaultParagraphFont"/>
    <w:rsid w:val="00170516"/>
    <w:rPr>
      <w:b/>
      <w:color w:val="auto"/>
    </w:rPr>
  </w:style>
  <w:style w:type="character" w:styleId="PageNumber">
    <w:name w:val="page number"/>
    <w:basedOn w:val="DefaultParagraphFont"/>
    <w:rsid w:val="00170516"/>
  </w:style>
  <w:style w:type="paragraph" w:customStyle="1" w:styleId="FiguretitleBR">
    <w:name w:val="Figure_title_BR"/>
    <w:basedOn w:val="TabletitleBR"/>
    <w:next w:val="Figurewithouttitle"/>
    <w:rsid w:val="00170516"/>
    <w:pPr>
      <w:keepNext w:val="0"/>
      <w:spacing w:after="480"/>
    </w:pPr>
  </w:style>
  <w:style w:type="paragraph" w:customStyle="1" w:styleId="FigureNoBR">
    <w:name w:val="Figure_No_BR"/>
    <w:basedOn w:val="Normal"/>
    <w:next w:val="FiguretitleBR"/>
    <w:rsid w:val="00170516"/>
    <w:pPr>
      <w:keepNext/>
      <w:keepLines/>
      <w:spacing w:before="480" w:after="120"/>
      <w:jc w:val="center"/>
    </w:pPr>
    <w:rPr>
      <w:caps/>
    </w:rPr>
  </w:style>
  <w:style w:type="character" w:styleId="Hyperlink">
    <w:name w:val="Hyperlink"/>
    <w:basedOn w:val="DefaultParagraphFont"/>
    <w:unhideWhenUsed/>
    <w:rsid w:val="00D84CEC"/>
    <w:rPr>
      <w:color w:val="0000FF" w:themeColor="hyperlink"/>
      <w:u w:val="single"/>
    </w:rPr>
  </w:style>
  <w:style w:type="paragraph" w:styleId="ListParagraph">
    <w:name w:val="List Paragraph"/>
    <w:basedOn w:val="Normal"/>
    <w:link w:val="ListParagraphChar"/>
    <w:uiPriority w:val="34"/>
    <w:qFormat/>
    <w:rsid w:val="00D84CEC"/>
    <w:pPr>
      <w:tabs>
        <w:tab w:val="clear" w:pos="794"/>
        <w:tab w:val="clear" w:pos="1191"/>
        <w:tab w:val="clear" w:pos="1588"/>
        <w:tab w:val="clear" w:pos="1985"/>
      </w:tabs>
      <w:overflowPunct/>
      <w:autoSpaceDE/>
      <w:autoSpaceDN/>
      <w:adjustRightInd/>
      <w:spacing w:before="0" w:after="200" w:line="276" w:lineRule="auto"/>
      <w:ind w:left="720"/>
      <w:contextualSpacing/>
      <w:textAlignment w:val="auto"/>
    </w:pPr>
    <w:rPr>
      <w:rFonts w:asciiTheme="minorHAnsi" w:eastAsiaTheme="minorEastAsia" w:hAnsiTheme="minorHAnsi" w:cstheme="minorBidi"/>
      <w:sz w:val="22"/>
      <w:szCs w:val="22"/>
      <w:lang w:val="en-US" w:eastAsia="zh-CN"/>
    </w:rPr>
  </w:style>
  <w:style w:type="table" w:customStyle="1" w:styleId="GridTable1Light-Accent12">
    <w:name w:val="Grid Table 1 Light - Accent 12"/>
    <w:basedOn w:val="TableNormal"/>
    <w:uiPriority w:val="46"/>
    <w:rsid w:val="00D84CEC"/>
    <w:rPr>
      <w:rFonts w:eastAsia="SimSun"/>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ListParagraphChar">
    <w:name w:val="List Paragraph Char"/>
    <w:basedOn w:val="DefaultParagraphFont"/>
    <w:link w:val="ListParagraph"/>
    <w:uiPriority w:val="34"/>
    <w:locked/>
    <w:rsid w:val="00D84CEC"/>
    <w:rPr>
      <w:rFonts w:asciiTheme="minorHAnsi" w:eastAsiaTheme="minorEastAsia" w:hAnsiTheme="minorHAnsi" w:cstheme="minorBidi"/>
      <w:sz w:val="22"/>
      <w:szCs w:val="22"/>
    </w:rPr>
  </w:style>
  <w:style w:type="character" w:styleId="FollowedHyperlink">
    <w:name w:val="FollowedHyperlink"/>
    <w:basedOn w:val="DefaultParagraphFont"/>
    <w:semiHidden/>
    <w:unhideWhenUsed/>
    <w:rsid w:val="00D84CEC"/>
    <w:rPr>
      <w:color w:val="800080" w:themeColor="followedHyperlink"/>
      <w:u w:val="single"/>
    </w:rPr>
  </w:style>
  <w:style w:type="character" w:customStyle="1" w:styleId="TabletextChar">
    <w:name w:val="Table_text Char"/>
    <w:basedOn w:val="DefaultParagraphFont"/>
    <w:link w:val="Tabletext"/>
    <w:locked/>
    <w:rsid w:val="00D84CEC"/>
    <w:rPr>
      <w:rFonts w:ascii="Times New Roman" w:hAnsi="Times New Roman"/>
      <w:sz w:val="22"/>
      <w:lang w:val="fr-FR" w:eastAsia="en-US"/>
    </w:rPr>
  </w:style>
  <w:style w:type="paragraph" w:customStyle="1" w:styleId="Default">
    <w:name w:val="Default"/>
    <w:rsid w:val="00D84CEC"/>
    <w:pPr>
      <w:autoSpaceDE w:val="0"/>
      <w:autoSpaceDN w:val="0"/>
      <w:adjustRightInd w:val="0"/>
    </w:pPr>
    <w:rPr>
      <w:rFonts w:ascii="Arial" w:eastAsiaTheme="minorEastAsia" w:hAnsi="Arial" w:cs="Arial"/>
      <w:color w:val="000000"/>
      <w:sz w:val="24"/>
      <w:szCs w:val="24"/>
    </w:rPr>
  </w:style>
  <w:style w:type="character" w:styleId="Strong">
    <w:name w:val="Strong"/>
    <w:basedOn w:val="DefaultParagraphFont"/>
    <w:uiPriority w:val="22"/>
    <w:qFormat/>
    <w:rsid w:val="00D84CEC"/>
    <w:rPr>
      <w:b/>
      <w:bCs/>
    </w:rPr>
  </w:style>
  <w:style w:type="character" w:customStyle="1" w:styleId="CommentTextChar">
    <w:name w:val="Comment Text Char"/>
    <w:basedOn w:val="DefaultParagraphFont"/>
    <w:link w:val="CommentText"/>
    <w:uiPriority w:val="99"/>
    <w:rsid w:val="00D84CEC"/>
    <w:rPr>
      <w:rFonts w:ascii="Calibri" w:hAnsi="Calibri" w:cs="Calibri"/>
      <w:szCs w:val="22"/>
      <w:lang w:eastAsia="en-US"/>
    </w:rPr>
  </w:style>
  <w:style w:type="paragraph" w:styleId="CommentText">
    <w:name w:val="annotation text"/>
    <w:basedOn w:val="Normal"/>
    <w:link w:val="CommentTextChar"/>
    <w:uiPriority w:val="99"/>
    <w:rsid w:val="00D84CEC"/>
    <w:pPr>
      <w:spacing w:before="160" w:line="280" w:lineRule="exact"/>
      <w:jc w:val="both"/>
    </w:pPr>
    <w:rPr>
      <w:rFonts w:ascii="Calibri" w:hAnsi="Calibri" w:cs="Calibri"/>
      <w:sz w:val="20"/>
      <w:szCs w:val="22"/>
      <w:lang w:val="en-US"/>
    </w:rPr>
  </w:style>
  <w:style w:type="character" w:customStyle="1" w:styleId="CommentTextChar1">
    <w:name w:val="Comment Text Char1"/>
    <w:basedOn w:val="DefaultParagraphFont"/>
    <w:semiHidden/>
    <w:rsid w:val="00D84CEC"/>
    <w:rPr>
      <w:rFonts w:ascii="Times New Roman" w:hAnsi="Times New Roman"/>
      <w:lang w:val="fr-FR" w:eastAsia="en-US"/>
    </w:rPr>
  </w:style>
  <w:style w:type="character" w:styleId="CommentReference">
    <w:name w:val="annotation reference"/>
    <w:basedOn w:val="DefaultParagraphFont"/>
    <w:uiPriority w:val="99"/>
    <w:semiHidden/>
    <w:rsid w:val="00D84CEC"/>
    <w:rPr>
      <w:sz w:val="16"/>
      <w:szCs w:val="16"/>
    </w:rPr>
  </w:style>
  <w:style w:type="paragraph" w:styleId="NoSpacing">
    <w:name w:val="No Spacing"/>
    <w:uiPriority w:val="1"/>
    <w:qFormat/>
    <w:rsid w:val="00D84CEC"/>
    <w:pPr>
      <w:tabs>
        <w:tab w:val="left" w:pos="794"/>
        <w:tab w:val="left" w:pos="1191"/>
        <w:tab w:val="left" w:pos="1588"/>
        <w:tab w:val="left" w:pos="1985"/>
      </w:tabs>
      <w:overflowPunct w:val="0"/>
      <w:autoSpaceDE w:val="0"/>
      <w:autoSpaceDN w:val="0"/>
      <w:adjustRightInd w:val="0"/>
      <w:textAlignment w:val="baseline"/>
    </w:pPr>
    <w:rPr>
      <w:rFonts w:ascii="Times New Roman" w:eastAsia="SimSun" w:hAnsi="Times New Roman"/>
      <w:sz w:val="24"/>
      <w:lang w:val="en-GB" w:eastAsia="en-US"/>
    </w:rPr>
  </w:style>
  <w:style w:type="paragraph" w:customStyle="1" w:styleId="Reasons">
    <w:name w:val="Reasons"/>
    <w:basedOn w:val="Normal"/>
    <w:qFormat/>
    <w:rsid w:val="00D84CEC"/>
    <w:pPr>
      <w:tabs>
        <w:tab w:val="clear" w:pos="794"/>
        <w:tab w:val="clear" w:pos="1191"/>
        <w:tab w:val="clear" w:pos="1588"/>
        <w:tab w:val="clear" w:pos="1985"/>
      </w:tabs>
      <w:overflowPunct/>
      <w:autoSpaceDE/>
      <w:autoSpaceDN/>
      <w:adjustRightInd/>
      <w:spacing w:before="0"/>
      <w:textAlignment w:val="auto"/>
    </w:pPr>
    <w:rPr>
      <w:lang w:val="en-US"/>
    </w:rPr>
  </w:style>
  <w:style w:type="paragraph" w:customStyle="1" w:styleId="AnnexNoTitle0">
    <w:name w:val="Annex_NoTitle"/>
    <w:basedOn w:val="Normal"/>
    <w:next w:val="Normalaftertitle"/>
    <w:rsid w:val="00575D2E"/>
    <w:pPr>
      <w:keepNext/>
      <w:keepLines/>
      <w:spacing w:before="720" w:after="120" w:line="280" w:lineRule="exact"/>
      <w:jc w:val="center"/>
    </w:pPr>
    <w:rPr>
      <w:rFonts w:ascii="Calibri" w:hAnsi="Calibri" w:cs="Calibri"/>
      <w:b/>
      <w:szCs w:val="22"/>
      <w:lang w:val="en-US"/>
    </w:rPr>
  </w:style>
  <w:style w:type="character" w:customStyle="1" w:styleId="enumlev1Char">
    <w:name w:val="enumlev1 Char"/>
    <w:basedOn w:val="DefaultParagraphFont"/>
    <w:link w:val="enumlev1"/>
    <w:rsid w:val="00575D2E"/>
    <w:rPr>
      <w:rFonts w:ascii="Times New Roman" w:hAnsi="Times New Roman"/>
      <w:sz w:val="24"/>
      <w:lang w:val="fr-FR" w:eastAsia="en-US"/>
    </w:rPr>
  </w:style>
  <w:style w:type="paragraph" w:customStyle="1" w:styleId="Footnotete">
    <w:name w:val="Footnote te"/>
    <w:basedOn w:val="FootnoteText"/>
    <w:rsid w:val="00575D2E"/>
    <w:pPr>
      <w:spacing w:line="240" w:lineRule="exact"/>
      <w:jc w:val="both"/>
    </w:pPr>
    <w:rPr>
      <w:rFonts w:cs="Calibri"/>
      <w:i/>
      <w:iCs/>
      <w:sz w:val="20"/>
      <w:szCs w:val="22"/>
      <w:lang w:val="en-US"/>
    </w:rPr>
  </w:style>
  <w:style w:type="paragraph" w:styleId="Revision">
    <w:name w:val="Revision"/>
    <w:hidden/>
    <w:uiPriority w:val="99"/>
    <w:semiHidden/>
    <w:rsid w:val="000058BB"/>
    <w:rPr>
      <w:rFonts w:ascii="Times New Roman" w:hAnsi="Times New Roman"/>
      <w:sz w:val="24"/>
      <w:lang w:val="fr-FR" w:eastAsia="en-US"/>
    </w:rPr>
  </w:style>
  <w:style w:type="character" w:customStyle="1" w:styleId="normaltextrun">
    <w:name w:val="normaltextrun"/>
    <w:basedOn w:val="DefaultParagraphFont"/>
    <w:rsid w:val="00190C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902357">
      <w:bodyDiv w:val="1"/>
      <w:marLeft w:val="0"/>
      <w:marRight w:val="0"/>
      <w:marTop w:val="0"/>
      <w:marBottom w:val="0"/>
      <w:divBdr>
        <w:top w:val="none" w:sz="0" w:space="0" w:color="auto"/>
        <w:left w:val="none" w:sz="0" w:space="0" w:color="auto"/>
        <w:bottom w:val="none" w:sz="0" w:space="0" w:color="auto"/>
        <w:right w:val="none" w:sz="0" w:space="0" w:color="auto"/>
      </w:divBdr>
    </w:div>
    <w:div w:id="437720430">
      <w:bodyDiv w:val="1"/>
      <w:marLeft w:val="0"/>
      <w:marRight w:val="0"/>
      <w:marTop w:val="0"/>
      <w:marBottom w:val="0"/>
      <w:divBdr>
        <w:top w:val="none" w:sz="0" w:space="0" w:color="auto"/>
        <w:left w:val="none" w:sz="0" w:space="0" w:color="auto"/>
        <w:bottom w:val="none" w:sz="0" w:space="0" w:color="auto"/>
        <w:right w:val="none" w:sz="0" w:space="0" w:color="auto"/>
      </w:divBdr>
    </w:div>
    <w:div w:id="1114522333">
      <w:bodyDiv w:val="1"/>
      <w:marLeft w:val="0"/>
      <w:marRight w:val="0"/>
      <w:marTop w:val="0"/>
      <w:marBottom w:val="0"/>
      <w:divBdr>
        <w:top w:val="none" w:sz="0" w:space="0" w:color="auto"/>
        <w:left w:val="none" w:sz="0" w:space="0" w:color="auto"/>
        <w:bottom w:val="none" w:sz="0" w:space="0" w:color="auto"/>
        <w:right w:val="none" w:sz="0" w:space="0" w:color="auto"/>
      </w:divBdr>
    </w:div>
    <w:div w:id="1305235964">
      <w:bodyDiv w:val="1"/>
      <w:marLeft w:val="0"/>
      <w:marRight w:val="0"/>
      <w:marTop w:val="0"/>
      <w:marBottom w:val="0"/>
      <w:divBdr>
        <w:top w:val="none" w:sz="0" w:space="0" w:color="auto"/>
        <w:left w:val="none" w:sz="0" w:space="0" w:color="auto"/>
        <w:bottom w:val="none" w:sz="0" w:space="0" w:color="auto"/>
        <w:right w:val="none" w:sz="0" w:space="0" w:color="auto"/>
      </w:divBdr>
    </w:div>
    <w:div w:id="1998799384">
      <w:bodyDiv w:val="1"/>
      <w:marLeft w:val="0"/>
      <w:marRight w:val="0"/>
      <w:marTop w:val="0"/>
      <w:marBottom w:val="0"/>
      <w:divBdr>
        <w:top w:val="none" w:sz="0" w:space="0" w:color="auto"/>
        <w:left w:val="none" w:sz="0" w:space="0" w:color="auto"/>
        <w:bottom w:val="none" w:sz="0" w:space="0" w:color="auto"/>
        <w:right w:val="none" w:sz="0" w:space="0" w:color="auto"/>
      </w:divBdr>
    </w:div>
    <w:div w:id="2039238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hyperlink" Target="https://www.itu.int/md/R24-RRB24.1-C-0008/en" TargetMode="External"/><Relationship Id="rId26" Type="http://schemas.openxmlformats.org/officeDocument/2006/relationships/hyperlink" Target="https://www.itu.int/md/R00-CCRR-CIR-0071/en" TargetMode="External"/><Relationship Id="rId39" Type="http://schemas.openxmlformats.org/officeDocument/2006/relationships/hyperlink" Target="https://www.itu.int/md/R24-RRB24.1-C-0002/fr" TargetMode="External"/><Relationship Id="rId3" Type="http://schemas.openxmlformats.org/officeDocument/2006/relationships/styles" Target="styles.xml"/><Relationship Id="rId21" Type="http://schemas.openxmlformats.org/officeDocument/2006/relationships/hyperlink" Target="https://www.itu.int/md/R24-RRB24.1-C-0008/en" TargetMode="External"/><Relationship Id="rId34" Type="http://schemas.openxmlformats.org/officeDocument/2006/relationships/hyperlink" Target="https://www.itu.int/md/R24-RRB24.1-C-0010/en" TargetMode="External"/><Relationship Id="rId42" Type="http://schemas.microsoft.com/office/2011/relationships/people" Target="peop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www.itu.int/md/R24-RRB24.1-SP-0001/en" TargetMode="External"/><Relationship Id="rId25" Type="http://schemas.openxmlformats.org/officeDocument/2006/relationships/hyperlink" Target="https://www.itu.int/md/R00-CCRR-CIR-0070/en" TargetMode="External"/><Relationship Id="rId33" Type="http://schemas.openxmlformats.org/officeDocument/2006/relationships/hyperlink" Target="https://www.itu.int/md/R24-RRB24.1-C-0012/en" TargetMode="External"/><Relationship Id="rId38" Type="http://schemas.openxmlformats.org/officeDocument/2006/relationships/hyperlink" Target="https://www.itu.int/md/R24-RRB24.1-C-0013/en" TargetMode="External"/><Relationship Id="rId2" Type="http://schemas.openxmlformats.org/officeDocument/2006/relationships/numbering" Target="numbering.xml"/><Relationship Id="rId16" Type="http://schemas.openxmlformats.org/officeDocument/2006/relationships/hyperlink" Target="https://www.itu.int/md/R24-RRB24.1-C-0008/en" TargetMode="External"/><Relationship Id="rId20" Type="http://schemas.openxmlformats.org/officeDocument/2006/relationships/hyperlink" Target="https://www.itu.int/md/R24-RRB24.1-C-0008/en" TargetMode="External"/><Relationship Id="rId29" Type="http://schemas.openxmlformats.org/officeDocument/2006/relationships/hyperlink" Target="https://www.itu.int/md/R24-RRB24.1-C-0003/en"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itu.int/md/R23-RRB23.2-C-0001/en" TargetMode="External"/><Relationship Id="rId32" Type="http://schemas.openxmlformats.org/officeDocument/2006/relationships/hyperlink" Target="https://www.itu.int/md/R24-RRB24.1-C-0007/en" TargetMode="External"/><Relationship Id="rId37" Type="http://schemas.openxmlformats.org/officeDocument/2006/relationships/hyperlink" Target="https://www.itu.int/md/R24-RRB24.1-C-0011/en" TargetMode="External"/><Relationship Id="rId40"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itu.int/md/R24-RRB24.1-OJ-0001/en" TargetMode="External"/><Relationship Id="rId23" Type="http://schemas.openxmlformats.org/officeDocument/2006/relationships/hyperlink" Target="https://www.itu.int/md/R23-RRB23.3-C-0001/en" TargetMode="External"/><Relationship Id="rId28" Type="http://schemas.openxmlformats.org/officeDocument/2006/relationships/hyperlink" Target="https://www.itu.int/md/R24-RRB24.1-C-0009/en" TargetMode="External"/><Relationship Id="rId36" Type="http://schemas.openxmlformats.org/officeDocument/2006/relationships/hyperlink" Target="https://www.itu.int/md/R23-RRB23.3-C-0008/en" TargetMode="External"/><Relationship Id="rId10" Type="http://schemas.openxmlformats.org/officeDocument/2006/relationships/footer" Target="footer1.xml"/><Relationship Id="rId19" Type="http://schemas.openxmlformats.org/officeDocument/2006/relationships/hyperlink" Target="https://www.itu.int/md/R24-RRB24.1-C-0008/en" TargetMode="External"/><Relationship Id="rId31" Type="http://schemas.openxmlformats.org/officeDocument/2006/relationships/hyperlink" Target="https://www.itu.int/md/R24-RRB24.1-C-0005/en"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itu.int/md/R23-RRB23.3-OJ-0001/en" TargetMode="External"/><Relationship Id="rId22" Type="http://schemas.openxmlformats.org/officeDocument/2006/relationships/hyperlink" Target="https://www.itu.int/md/R24-RRB24.1-C-0008/en" TargetMode="External"/><Relationship Id="rId27" Type="http://schemas.openxmlformats.org/officeDocument/2006/relationships/hyperlink" Target="https://www.itu.int/md/R23-RRB23.3-C-0003/en" TargetMode="External"/><Relationship Id="rId30" Type="http://schemas.openxmlformats.org/officeDocument/2006/relationships/hyperlink" Target="https://www.itu.int/md/R24-RRB24.1-C-0004/en" TargetMode="External"/><Relationship Id="rId35" Type="http://schemas.openxmlformats.org/officeDocument/2006/relationships/hyperlink" Target="https://www.itu.int/md/R24-RRB24.1-SP-0002/en" TargetMode="External"/><Relationship Id="rId43"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F%20-%20ITU\BR\PF_RRB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8E918F-047D-4BD3-B104-18C06F117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PF_RRB22.dotx</Template>
  <TotalTime>3</TotalTime>
  <Pages>20</Pages>
  <Words>5755</Words>
  <Characters>33855</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39531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COMITÉ DU RÈGLEMENT DES RADIOCOMMUNICATIONS</dc:subject>
  <dc:creator>French</dc:creator>
  <cp:keywords>RRB03</cp:keywords>
  <dc:description>PF_RRB08.DOT  For: _x000d_Document date: _x000d_Saved by TRA44246 at 15:28:08 on 30.07.2008</dc:description>
  <cp:lastModifiedBy>Gozal, Karine</cp:lastModifiedBy>
  <cp:revision>5</cp:revision>
  <cp:lastPrinted>2024-03-14T10:19:00Z</cp:lastPrinted>
  <dcterms:created xsi:type="dcterms:W3CDTF">2024-03-14T10:18:00Z</dcterms:created>
  <dcterms:modified xsi:type="dcterms:W3CDTF">2024-03-14T10:20:00Z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PF_RRB08.DOT</vt:lpwstr>
  </property>
  <property fmtid="{D5CDD505-2E9C-101B-9397-08002B2CF9AE}" pid="3" name="Docdate">
    <vt:lpwstr/>
  </property>
  <property fmtid="{D5CDD505-2E9C-101B-9397-08002B2CF9AE}" pid="4" name="Docorlang">
    <vt:lpwstr/>
  </property>
  <property fmtid="{D5CDD505-2E9C-101B-9397-08002B2CF9AE}" pid="5" name="Docauthor">
    <vt:lpwstr/>
  </property>
</Properties>
</file>