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14FC" w14:textId="538CB9E2" w:rsidR="00925BE1" w:rsidRDefault="00925BE1" w:rsidP="00925BE1">
      <w:pPr>
        <w:pStyle w:val="QuestionNoBR"/>
        <w:spacing w:line="240" w:lineRule="auto"/>
        <w:rPr>
          <w:rFonts w:ascii="Times New Roman" w:hAnsi="Times New Roman" w:cs="Times New Roman"/>
          <w:lang w:eastAsia="zh-CN"/>
        </w:rPr>
      </w:pPr>
      <w:r w:rsidRPr="00355305">
        <w:rPr>
          <w:rFonts w:ascii="Times New Roman" w:hAnsi="Times New Roman" w:cs="Times New Roman"/>
          <w:lang w:eastAsia="zh-CN"/>
        </w:rPr>
        <w:t>ITU-R 241/1</w:t>
      </w:r>
      <w:r>
        <w:rPr>
          <w:rFonts w:ascii="Times New Roman" w:hAnsi="Times New Roman" w:cs="Times New Roman" w:hint="eastAsia"/>
          <w:lang w:eastAsia="zh-CN"/>
        </w:rPr>
        <w:t>号课题</w:t>
      </w:r>
      <w:r w:rsidR="001B6B2A" w:rsidRPr="001B6B2A">
        <w:rPr>
          <w:rStyle w:val="FootnoteReference"/>
          <w:sz w:val="28"/>
          <w:szCs w:val="28"/>
          <w:vertAlign w:val="superscript"/>
          <w:lang w:eastAsia="zh-CN"/>
        </w:rPr>
        <w:footnoteReference w:customMarkFollows="1" w:id="1"/>
        <w:t>*</w:t>
      </w:r>
    </w:p>
    <w:p w14:paraId="63CBB148" w14:textId="77777777" w:rsidR="00925BE1" w:rsidRDefault="00925BE1" w:rsidP="00925BE1">
      <w:pPr>
        <w:pStyle w:val="Questiontitle"/>
        <w:rPr>
          <w:rFonts w:ascii="Calibri" w:hAnsi="Calibri" w:cs="Calibri"/>
          <w:lang w:val="en-GB" w:eastAsia="zh-CN"/>
        </w:rPr>
      </w:pPr>
      <w:r>
        <w:rPr>
          <w:rFonts w:hint="eastAsia"/>
          <w:lang w:val="en-GB" w:eastAsia="zh-CN"/>
        </w:rPr>
        <w:t>评估或预测频谱可用性的方法</w:t>
      </w:r>
    </w:p>
    <w:p w14:paraId="185CF7AB" w14:textId="77777777" w:rsidR="00925BE1" w:rsidRDefault="00925BE1" w:rsidP="00925BE1">
      <w:pPr>
        <w:spacing w:before="400" w:line="240" w:lineRule="auto"/>
        <w:jc w:val="right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2019</w:t>
      </w:r>
      <w:r>
        <w:rPr>
          <w:rFonts w:hint="eastAsia"/>
          <w:lang w:eastAsia="zh-CN"/>
        </w:rPr>
        <w:t>年）</w:t>
      </w:r>
    </w:p>
    <w:p w14:paraId="41960CCC" w14:textId="77777777" w:rsidR="00925BE1" w:rsidRDefault="00925BE1" w:rsidP="00925BE1">
      <w:pPr>
        <w:spacing w:before="400" w:line="240" w:lineRule="auto"/>
        <w:rPr>
          <w:lang w:eastAsia="zh-CN"/>
        </w:rPr>
      </w:pPr>
      <w:r>
        <w:rPr>
          <w:rFonts w:hint="eastAsia"/>
          <w:lang w:eastAsia="zh-CN"/>
        </w:rPr>
        <w:t>国际电联无线电通信全会，</w:t>
      </w:r>
    </w:p>
    <w:p w14:paraId="3475D85C" w14:textId="77777777" w:rsidR="00925BE1" w:rsidRDefault="00925BE1" w:rsidP="00925BE1">
      <w:pPr>
        <w:pStyle w:val="Call"/>
        <w:spacing w:line="240" w:lineRule="auto"/>
        <w:rPr>
          <w:rFonts w:ascii="STKaiti" w:eastAsia="STKaiti" w:hAnsi="STKaiti" w:cstheme="majorBidi"/>
          <w:i w:val="0"/>
          <w:iCs/>
          <w:lang w:eastAsia="zh-CN"/>
        </w:rPr>
      </w:pPr>
      <w:r>
        <w:rPr>
          <w:rFonts w:ascii="STKaiti" w:eastAsia="STKaiti" w:hAnsi="STKaiti" w:cstheme="majorBidi" w:hint="eastAsia"/>
          <w:i w:val="0"/>
          <w:iCs/>
          <w:lang w:eastAsia="zh-CN"/>
        </w:rPr>
        <w:t>考虑到</w:t>
      </w:r>
    </w:p>
    <w:p w14:paraId="27FA0AA1" w14:textId="77777777" w:rsidR="00925BE1" w:rsidRDefault="00925BE1" w:rsidP="00925BE1">
      <w:pPr>
        <w:spacing w:line="240" w:lineRule="auto"/>
        <w:rPr>
          <w:rFonts w:eastAsia="SimSun"/>
          <w:lang w:eastAsia="zh-CN"/>
        </w:rPr>
      </w:pPr>
      <w:r>
        <w:rPr>
          <w:rFonts w:eastAsia="SimSun"/>
          <w:i/>
          <w:iCs/>
          <w:lang w:eastAsia="zh-CN"/>
        </w:rPr>
        <w:t>a)</w:t>
      </w:r>
      <w:r>
        <w:rPr>
          <w:rFonts w:eastAsia="SimSun"/>
          <w:i/>
          <w:iCs/>
          <w:lang w:eastAsia="zh-CN"/>
        </w:rPr>
        <w:tab/>
      </w:r>
      <w:r>
        <w:rPr>
          <w:rFonts w:eastAsia="SimSun" w:hint="eastAsia"/>
          <w:lang w:eastAsia="zh-CN"/>
        </w:rPr>
        <w:t>无线电频谱是有限但可无限重复使用的资源，只可在任何给定的时段和任何给定的体积空间内、在频率带宽的有限数量下使用；</w:t>
      </w:r>
    </w:p>
    <w:p w14:paraId="3E7687B9" w14:textId="77777777" w:rsidR="00925BE1" w:rsidRDefault="00925BE1" w:rsidP="00925BE1">
      <w:pPr>
        <w:spacing w:line="240" w:lineRule="auto"/>
        <w:rPr>
          <w:rFonts w:eastAsia="SimSun"/>
          <w:lang w:eastAsia="ko-KR"/>
        </w:rPr>
      </w:pPr>
      <w:r>
        <w:rPr>
          <w:rFonts w:eastAsia="SimSun"/>
          <w:i/>
          <w:iCs/>
          <w:lang w:eastAsia="zh-CN"/>
        </w:rPr>
        <w:t>b)</w:t>
      </w:r>
      <w:r>
        <w:rPr>
          <w:rFonts w:eastAsia="SimSun"/>
          <w:lang w:eastAsia="zh-CN"/>
        </w:rPr>
        <w:tab/>
      </w:r>
      <w:r>
        <w:rPr>
          <w:rFonts w:eastAsia="SimSun" w:hint="eastAsia"/>
          <w:lang w:eastAsia="zh-CN"/>
        </w:rPr>
        <w:t>一些主管部门面临着评估或预测无线电频谱</w:t>
      </w:r>
      <w:r>
        <w:rPr>
          <w:rFonts w:eastAsia="SimSun" w:hint="eastAsia"/>
          <w:lang w:eastAsia="ko-KR"/>
        </w:rPr>
        <w:t>可用性</w:t>
      </w:r>
      <w:r>
        <w:rPr>
          <w:rFonts w:eastAsia="SimSun" w:hint="eastAsia"/>
          <w:lang w:eastAsia="zh-CN"/>
        </w:rPr>
        <w:t>的挑战；</w:t>
      </w:r>
    </w:p>
    <w:p w14:paraId="644197C0" w14:textId="77777777" w:rsidR="00925BE1" w:rsidRDefault="00925BE1" w:rsidP="00925BE1">
      <w:pPr>
        <w:spacing w:line="240" w:lineRule="auto"/>
        <w:rPr>
          <w:rFonts w:asciiTheme="majorBidi" w:hAnsiTheme="majorBidi" w:cstheme="majorBidi"/>
          <w:lang w:eastAsia="zh-CN"/>
        </w:rPr>
      </w:pPr>
      <w:r>
        <w:rPr>
          <w:rFonts w:eastAsia="SimSun"/>
          <w:i/>
          <w:iCs/>
          <w:lang w:eastAsia="zh-CN"/>
        </w:rPr>
        <w:t>c)</w:t>
      </w:r>
      <w:r>
        <w:rPr>
          <w:rFonts w:eastAsia="SimSun"/>
          <w:i/>
          <w:iCs/>
          <w:lang w:eastAsia="zh-CN"/>
        </w:rPr>
        <w:tab/>
      </w:r>
      <w:r>
        <w:rPr>
          <w:rFonts w:asciiTheme="minorEastAsia" w:hAnsiTheme="minorEastAsia" w:cstheme="majorBidi" w:hint="eastAsia"/>
          <w:lang w:eastAsia="zh-CN"/>
        </w:rPr>
        <w:t>缺乏评估或预测频谱可用性的方法，</w:t>
      </w:r>
    </w:p>
    <w:p w14:paraId="43678EE5" w14:textId="77777777" w:rsidR="00925BE1" w:rsidRDefault="00925BE1" w:rsidP="00925BE1">
      <w:pPr>
        <w:pStyle w:val="Call"/>
        <w:spacing w:line="240" w:lineRule="auto"/>
        <w:rPr>
          <w:rFonts w:ascii="STKaiti" w:eastAsia="STKaiti" w:hAnsi="STKaiti" w:cstheme="majorBidi"/>
          <w:i w:val="0"/>
          <w:iCs/>
          <w:lang w:eastAsia="ko-KR"/>
        </w:rPr>
      </w:pPr>
      <w:r>
        <w:rPr>
          <w:rFonts w:ascii="STKaiti" w:eastAsia="STKaiti" w:hAnsi="STKaiti" w:cstheme="majorBidi" w:hint="eastAsia"/>
          <w:i w:val="0"/>
          <w:iCs/>
          <w:lang w:eastAsia="zh-CN"/>
        </w:rPr>
        <w:t>注意到</w:t>
      </w:r>
    </w:p>
    <w:p w14:paraId="76E1C17A" w14:textId="77777777" w:rsidR="00925BE1" w:rsidRDefault="00925BE1" w:rsidP="00925BE1">
      <w:pPr>
        <w:spacing w:line="240" w:lineRule="auto"/>
        <w:ind w:firstLineChars="200" w:firstLine="480"/>
        <w:rPr>
          <w:rFonts w:asciiTheme="majorBidi" w:hAnsiTheme="majorBidi" w:cstheme="majorBidi"/>
          <w:lang w:eastAsia="zh-CN"/>
        </w:rPr>
      </w:pPr>
      <w:r>
        <w:rPr>
          <w:rFonts w:asciiTheme="minorEastAsia" w:hAnsiTheme="minorEastAsia" w:hint="eastAsia"/>
          <w:lang w:eastAsia="zh-CN"/>
        </w:rPr>
        <w:t>从数据科学的角度来看，</w:t>
      </w:r>
      <w:r>
        <w:rPr>
          <w:rFonts w:asciiTheme="minorEastAsia" w:hAnsiTheme="minorEastAsia" w:cstheme="majorBidi" w:hint="eastAsia"/>
          <w:lang w:eastAsia="zh-CN"/>
        </w:rPr>
        <w:t>频谱管理数据正在变得更庞大且更复杂，可能需要包括机器学习在内的先进数据分析方法，</w:t>
      </w:r>
    </w:p>
    <w:p w14:paraId="4DC860CD" w14:textId="77777777" w:rsidR="00925BE1" w:rsidRDefault="00925BE1" w:rsidP="00925BE1">
      <w:pPr>
        <w:pStyle w:val="Call"/>
        <w:spacing w:line="240" w:lineRule="auto"/>
        <w:rPr>
          <w:rFonts w:asciiTheme="majorBidi" w:eastAsia="Batang" w:hAnsiTheme="majorBidi" w:cstheme="majorBidi"/>
          <w:iCs/>
          <w:highlight w:val="yellow"/>
          <w:lang w:eastAsia="zh-CN"/>
        </w:rPr>
      </w:pPr>
      <w:r>
        <w:rPr>
          <w:rFonts w:ascii="STKaiti" w:eastAsia="STKaiti" w:hAnsi="STKaiti" w:hint="eastAsia"/>
          <w:i w:val="0"/>
          <w:lang w:eastAsia="zh-CN"/>
        </w:rPr>
        <w:t>做出决定</w:t>
      </w:r>
      <w:r>
        <w:rPr>
          <w:rFonts w:hint="eastAsia"/>
          <w:i w:val="0"/>
          <w:iCs/>
          <w:lang w:eastAsia="zh-CN"/>
        </w:rPr>
        <w:t>，</w:t>
      </w:r>
      <w:r>
        <w:rPr>
          <w:rFonts w:ascii="SimSun" w:hAnsi="SimSun" w:hint="eastAsia"/>
          <w:i w:val="0"/>
          <w:iCs/>
          <w:lang w:eastAsia="zh-CN"/>
        </w:rPr>
        <w:t>应研究以下课题</w:t>
      </w:r>
    </w:p>
    <w:p w14:paraId="1B367F80" w14:textId="77777777" w:rsidR="00925BE1" w:rsidRDefault="00925BE1" w:rsidP="00925BE1">
      <w:pPr>
        <w:spacing w:line="240" w:lineRule="auto"/>
        <w:rPr>
          <w:rFonts w:eastAsia="SimSun"/>
          <w:lang w:eastAsia="ko-KR"/>
        </w:rPr>
      </w:pPr>
      <w:r>
        <w:rPr>
          <w:rFonts w:eastAsia="SimSun"/>
          <w:lang w:eastAsia="ko-KR"/>
        </w:rPr>
        <w:t>1</w:t>
      </w:r>
      <w:r>
        <w:rPr>
          <w:rFonts w:eastAsia="SimSun"/>
          <w:lang w:eastAsia="ko-KR"/>
        </w:rPr>
        <w:tab/>
      </w:r>
      <w:r>
        <w:rPr>
          <w:rFonts w:eastAsia="SimSun" w:hint="eastAsia"/>
          <w:lang w:eastAsia="zh-CN"/>
        </w:rPr>
        <w:t>为评估或预测无线电频谱的可用性，各主管部门应考虑哪些标准和信息？</w:t>
      </w:r>
    </w:p>
    <w:p w14:paraId="14C621FA" w14:textId="77777777" w:rsidR="00925BE1" w:rsidRDefault="00925BE1" w:rsidP="00925BE1">
      <w:pPr>
        <w:spacing w:line="240" w:lineRule="auto"/>
        <w:rPr>
          <w:rFonts w:eastAsia="SimSun"/>
          <w:lang w:eastAsia="ko-KR"/>
        </w:rPr>
      </w:pPr>
      <w:r>
        <w:rPr>
          <w:rFonts w:eastAsia="SimSun"/>
          <w:lang w:eastAsia="ko-KR"/>
        </w:rPr>
        <w:t>2</w:t>
      </w:r>
      <w:r>
        <w:rPr>
          <w:rFonts w:eastAsia="SimSun"/>
          <w:lang w:eastAsia="ko-KR"/>
        </w:rPr>
        <w:tab/>
      </w:r>
      <w:r>
        <w:rPr>
          <w:rFonts w:eastAsia="SimSun" w:hint="eastAsia"/>
          <w:lang w:eastAsia="zh-CN"/>
        </w:rPr>
        <w:t>哪些方法可用于评估或预测无线电频谱的可用性？</w:t>
      </w:r>
    </w:p>
    <w:p w14:paraId="10122A72" w14:textId="77777777" w:rsidR="00925BE1" w:rsidRDefault="00925BE1" w:rsidP="00925BE1">
      <w:pPr>
        <w:spacing w:line="240" w:lineRule="auto"/>
        <w:rPr>
          <w:rFonts w:asciiTheme="majorBidi" w:eastAsia="Batang" w:hAnsiTheme="majorBidi" w:cstheme="majorBidi"/>
          <w:lang w:eastAsia="zh-CN"/>
        </w:rPr>
      </w:pPr>
      <w:r>
        <w:rPr>
          <w:rFonts w:eastAsia="SimSun"/>
          <w:lang w:eastAsia="ko-KR"/>
        </w:rPr>
        <w:t>3</w:t>
      </w:r>
      <w:r>
        <w:rPr>
          <w:rFonts w:eastAsia="SimSun"/>
          <w:lang w:eastAsia="zh-CN"/>
        </w:rPr>
        <w:tab/>
      </w:r>
      <w:r>
        <w:rPr>
          <w:rFonts w:eastAsia="SimSun" w:hint="eastAsia"/>
          <w:lang w:eastAsia="zh-CN"/>
        </w:rPr>
        <w:t>哪些技术方</w:t>
      </w:r>
      <w:r>
        <w:rPr>
          <w:rFonts w:asciiTheme="majorBidi" w:hAnsiTheme="majorBidi" w:cstheme="majorBidi" w:hint="eastAsia"/>
          <w:lang w:eastAsia="zh-CN"/>
        </w:rPr>
        <w:t>法（如，数据驱动管理等）可改善对频谱的整体利用？</w:t>
      </w:r>
    </w:p>
    <w:p w14:paraId="23F31ADA" w14:textId="77777777" w:rsidR="00925BE1" w:rsidRDefault="00925BE1" w:rsidP="00925BE1">
      <w:pPr>
        <w:pStyle w:val="Call"/>
        <w:spacing w:line="240" w:lineRule="auto"/>
        <w:rPr>
          <w:rFonts w:asciiTheme="majorBidi" w:eastAsia="Batang" w:hAnsiTheme="majorBidi" w:cstheme="majorBidi"/>
          <w:highlight w:val="yellow"/>
          <w:lang w:eastAsia="ko-KR"/>
        </w:rPr>
      </w:pPr>
      <w:r>
        <w:rPr>
          <w:rFonts w:ascii="STKaiti" w:eastAsia="STKaiti" w:hAnsi="STKaiti" w:hint="eastAsia"/>
          <w:i w:val="0"/>
          <w:lang w:eastAsia="zh-CN"/>
        </w:rPr>
        <w:t>进一步做出决定</w:t>
      </w:r>
    </w:p>
    <w:p w14:paraId="4059E2F4" w14:textId="77777777" w:rsidR="00925BE1" w:rsidRDefault="00925BE1" w:rsidP="00925BE1">
      <w:pPr>
        <w:tabs>
          <w:tab w:val="left" w:pos="-720"/>
        </w:tabs>
        <w:spacing w:line="240" w:lineRule="auto"/>
        <w:rPr>
          <w:rFonts w:eastAsia="SimSun"/>
          <w:lang w:eastAsia="zh-CN"/>
        </w:rPr>
      </w:pPr>
      <w:r>
        <w:rPr>
          <w:rFonts w:eastAsia="SimSun"/>
          <w:bCs/>
          <w:lang w:eastAsia="zh-CN"/>
        </w:rPr>
        <w:t>1</w:t>
      </w:r>
      <w:r>
        <w:rPr>
          <w:rFonts w:eastAsia="SimSun"/>
          <w:b/>
          <w:lang w:eastAsia="zh-CN"/>
        </w:rPr>
        <w:tab/>
      </w:r>
      <w:r>
        <w:rPr>
          <w:rFonts w:eastAsia="SimSun" w:hint="eastAsia"/>
          <w:lang w:eastAsia="zh-CN"/>
        </w:rPr>
        <w:t>上述研究的结果应酌情纳入一份或多份建议书和</w:t>
      </w:r>
      <w:r>
        <w:rPr>
          <w:rFonts w:eastAsia="SimSun"/>
          <w:lang w:eastAsia="zh-CN"/>
        </w:rPr>
        <w:t>/</w:t>
      </w:r>
      <w:r>
        <w:rPr>
          <w:rFonts w:eastAsia="SimSun" w:hint="eastAsia"/>
          <w:lang w:eastAsia="zh-CN"/>
        </w:rPr>
        <w:t>或报告或手册中；</w:t>
      </w:r>
    </w:p>
    <w:p w14:paraId="5364889A" w14:textId="3616CEDC" w:rsidR="00925BE1" w:rsidRPr="00355305" w:rsidRDefault="00925BE1" w:rsidP="00925BE1">
      <w:pPr>
        <w:spacing w:line="240" w:lineRule="auto"/>
        <w:rPr>
          <w:rFonts w:ascii="Times New Roman" w:eastAsia="SimSun" w:hAnsi="Times New Roman" w:cs="Times New Roman"/>
          <w:b/>
          <w:color w:val="800000"/>
          <w:sz w:val="22"/>
          <w:highlight w:val="cyan"/>
          <w:lang w:eastAsia="ko-KR"/>
        </w:rPr>
      </w:pPr>
      <w:r>
        <w:rPr>
          <w:rFonts w:eastAsia="SimSun"/>
          <w:bCs/>
          <w:lang w:eastAsia="zh-CN"/>
        </w:rPr>
        <w:t>2</w:t>
      </w:r>
      <w:r>
        <w:rPr>
          <w:rFonts w:eastAsia="SimSun"/>
          <w:b/>
          <w:lang w:eastAsia="zh-CN"/>
        </w:rPr>
        <w:tab/>
      </w:r>
      <w:r>
        <w:rPr>
          <w:rFonts w:eastAsia="SimSun" w:hint="eastAsia"/>
          <w:lang w:eastAsia="zh-CN"/>
        </w:rPr>
        <w:t>上述研究应于</w:t>
      </w:r>
      <w:r w:rsidRPr="00355305">
        <w:rPr>
          <w:rFonts w:ascii="Times New Roman" w:eastAsia="SimSun" w:hAnsi="Times New Roman" w:cs="Times New Roman"/>
          <w:lang w:eastAsia="zh-CN"/>
        </w:rPr>
        <w:t>202</w:t>
      </w:r>
      <w:r w:rsidR="001B6B2A" w:rsidRPr="00355305">
        <w:rPr>
          <w:rFonts w:ascii="Times New Roman" w:eastAsia="SimSun" w:hAnsi="Times New Roman" w:cs="Times New Roman"/>
          <w:lang w:eastAsia="zh-CN"/>
        </w:rPr>
        <w:t>7</w:t>
      </w:r>
      <w:r w:rsidRPr="00355305">
        <w:rPr>
          <w:rFonts w:ascii="Times New Roman" w:eastAsia="SimSun" w:hAnsi="Times New Roman" w:cs="Times New Roman"/>
          <w:lang w:eastAsia="zh-CN"/>
        </w:rPr>
        <w:t>年前完成。</w:t>
      </w:r>
    </w:p>
    <w:p w14:paraId="52D94D3E" w14:textId="77777777" w:rsidR="00925BE1" w:rsidRPr="00355305" w:rsidRDefault="00925BE1" w:rsidP="00925BE1">
      <w:pPr>
        <w:spacing w:before="240" w:line="240" w:lineRule="auto"/>
        <w:rPr>
          <w:rFonts w:ascii="Times New Roman" w:eastAsia="SimSun" w:hAnsi="Times New Roman" w:cs="Times New Roman"/>
          <w:lang w:eastAsia="ja-JP"/>
        </w:rPr>
      </w:pPr>
      <w:r w:rsidRPr="00355305">
        <w:rPr>
          <w:rFonts w:ascii="Times New Roman" w:eastAsia="SimSun" w:hAnsi="Times New Roman" w:cs="Times New Roman"/>
          <w:lang w:eastAsia="zh-CN"/>
        </w:rPr>
        <w:t>类别：</w:t>
      </w:r>
      <w:r w:rsidRPr="00355305">
        <w:rPr>
          <w:rFonts w:ascii="Times New Roman" w:eastAsia="SimSun" w:hAnsi="Times New Roman" w:cs="Times New Roman"/>
          <w:lang w:eastAsia="zh-CN"/>
        </w:rPr>
        <w:t>S3</w:t>
      </w:r>
    </w:p>
    <w:p w14:paraId="7575206E" w14:textId="77777777" w:rsidR="004932C2" w:rsidRDefault="004932C2"/>
    <w:sectPr w:rsidR="00493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1826" w14:textId="77777777" w:rsidR="001B6B2A" w:rsidRDefault="001B6B2A" w:rsidP="001B6B2A">
      <w:pPr>
        <w:spacing w:before="0" w:line="240" w:lineRule="auto"/>
      </w:pPr>
      <w:r>
        <w:separator/>
      </w:r>
    </w:p>
  </w:endnote>
  <w:endnote w:type="continuationSeparator" w:id="0">
    <w:p w14:paraId="3628BAA2" w14:textId="77777777" w:rsidR="001B6B2A" w:rsidRDefault="001B6B2A" w:rsidP="001B6B2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7BBE" w14:textId="77777777" w:rsidR="001B6B2A" w:rsidRDefault="001B6B2A" w:rsidP="001B6B2A">
      <w:pPr>
        <w:spacing w:before="0" w:line="240" w:lineRule="auto"/>
      </w:pPr>
      <w:r>
        <w:separator/>
      </w:r>
    </w:p>
  </w:footnote>
  <w:footnote w:type="continuationSeparator" w:id="0">
    <w:p w14:paraId="40F3C392" w14:textId="77777777" w:rsidR="001B6B2A" w:rsidRDefault="001B6B2A" w:rsidP="001B6B2A">
      <w:pPr>
        <w:spacing w:before="0" w:line="240" w:lineRule="auto"/>
      </w:pPr>
      <w:r>
        <w:continuationSeparator/>
      </w:r>
    </w:p>
  </w:footnote>
  <w:footnote w:id="1">
    <w:p w14:paraId="58C3F58E" w14:textId="299BAB20" w:rsidR="001B6B2A" w:rsidRPr="00B242D5" w:rsidRDefault="001B6B2A" w:rsidP="001B6B2A">
      <w:pPr>
        <w:pStyle w:val="FootnoteText"/>
        <w:rPr>
          <w:ins w:id="0" w:author="ITU" w:date="2023-06-14T10:10:00Z"/>
          <w:lang w:eastAsia="zh-CN"/>
        </w:rPr>
      </w:pPr>
      <w:r>
        <w:rPr>
          <w:rStyle w:val="FootnoteReference"/>
          <w:lang w:eastAsia="zh-CN"/>
        </w:rPr>
        <w:t>*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 w:rsidR="00355305">
        <w:rPr>
          <w:sz w:val="24"/>
          <w:szCs w:val="24"/>
          <w:lang w:eastAsia="zh-CN"/>
        </w:rPr>
        <w:t>2023</w:t>
      </w:r>
      <w:r w:rsidR="00355305">
        <w:rPr>
          <w:rFonts w:ascii="SimSun" w:eastAsia="SimSun" w:hAnsi="SimSun" w:hint="eastAsia"/>
          <w:sz w:val="24"/>
          <w:szCs w:val="24"/>
          <w:lang w:val="en-US" w:eastAsia="zh-CN"/>
        </w:rPr>
        <w:t>年，无线电通信第</w:t>
      </w:r>
      <w:r w:rsidR="00355305" w:rsidRPr="00355305">
        <w:rPr>
          <w:sz w:val="24"/>
          <w:szCs w:val="24"/>
          <w:lang w:eastAsia="zh-CN"/>
        </w:rPr>
        <w:t>1</w:t>
      </w:r>
      <w:r w:rsidR="00355305">
        <w:rPr>
          <w:rFonts w:ascii="SimSun" w:eastAsia="SimSun" w:hAnsi="SimSun" w:hint="eastAsia"/>
          <w:sz w:val="24"/>
          <w:szCs w:val="24"/>
          <w:lang w:val="en-US" w:eastAsia="zh-CN"/>
        </w:rPr>
        <w:t>研究组推迟了此课题研究的完成日期。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TU">
    <w15:presenceInfo w15:providerId="None" w15:userId="IT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E1"/>
    <w:rsid w:val="001B6B2A"/>
    <w:rsid w:val="00355305"/>
    <w:rsid w:val="004932C2"/>
    <w:rsid w:val="0092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397C"/>
  <w15:chartTrackingRefBased/>
  <w15:docId w15:val="{44EBC559-2ED8-4A19-9600-26369356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BE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</w:pPr>
    <w:rPr>
      <w:rFonts w:ascii="Calibri" w:hAnsi="Calibri" w:cs="Calibri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lChar">
    <w:name w:val="Call Char"/>
    <w:basedOn w:val="DefaultParagraphFont"/>
    <w:link w:val="Call"/>
    <w:uiPriority w:val="99"/>
    <w:locked/>
    <w:rsid w:val="00925BE1"/>
    <w:rPr>
      <w:i/>
      <w:sz w:val="24"/>
      <w:lang w:val="en-US" w:eastAsia="en-US"/>
    </w:rPr>
  </w:style>
  <w:style w:type="paragraph" w:customStyle="1" w:styleId="Call">
    <w:name w:val="Call"/>
    <w:basedOn w:val="Normal"/>
    <w:next w:val="Normal"/>
    <w:link w:val="CallChar"/>
    <w:uiPriority w:val="99"/>
    <w:rsid w:val="00925BE1"/>
    <w:pPr>
      <w:keepNext/>
      <w:keepLines/>
      <w:spacing w:before="240"/>
      <w:ind w:left="794"/>
      <w:jc w:val="left"/>
    </w:pPr>
    <w:rPr>
      <w:rFonts w:asciiTheme="minorHAnsi" w:hAnsiTheme="minorHAnsi" w:cstheme="minorBidi"/>
      <w:i/>
    </w:rPr>
  </w:style>
  <w:style w:type="character" w:customStyle="1" w:styleId="QuestiontitleChar">
    <w:name w:val="Question_title Char"/>
    <w:basedOn w:val="DefaultParagraphFont"/>
    <w:link w:val="Questiontitle"/>
    <w:uiPriority w:val="99"/>
    <w:locked/>
    <w:rsid w:val="00925BE1"/>
    <w:rPr>
      <w:b/>
      <w:sz w:val="28"/>
      <w:lang w:val="en-US" w:eastAsia="en-US"/>
    </w:rPr>
  </w:style>
  <w:style w:type="paragraph" w:customStyle="1" w:styleId="Questiontitle">
    <w:name w:val="Question_title"/>
    <w:basedOn w:val="Normal"/>
    <w:next w:val="Normal"/>
    <w:link w:val="QuestiontitleChar"/>
    <w:uiPriority w:val="99"/>
    <w:rsid w:val="00925BE1"/>
    <w:pPr>
      <w:keepNext/>
      <w:keepLines/>
      <w:spacing w:before="360" w:line="240" w:lineRule="auto"/>
      <w:jc w:val="center"/>
    </w:pPr>
    <w:rPr>
      <w:rFonts w:asciiTheme="minorHAnsi" w:hAnsiTheme="minorHAnsi" w:cstheme="minorBidi"/>
      <w:b/>
      <w:sz w:val="28"/>
    </w:rPr>
  </w:style>
  <w:style w:type="paragraph" w:customStyle="1" w:styleId="QuestionNoBR">
    <w:name w:val="Question_No_BR"/>
    <w:basedOn w:val="Normal"/>
    <w:rsid w:val="00925BE1"/>
    <w:pPr>
      <w:keepNext/>
      <w:keepLines/>
      <w:spacing w:before="480"/>
      <w:jc w:val="center"/>
    </w:pPr>
    <w:rPr>
      <w:bCs/>
      <w:sz w:val="28"/>
    </w:rPr>
  </w:style>
  <w:style w:type="paragraph" w:styleId="FootnoteText">
    <w:name w:val="footnote text"/>
    <w:basedOn w:val="Normal"/>
    <w:link w:val="FootnoteTextChar"/>
    <w:semiHidden/>
    <w:unhideWhenUsed/>
    <w:rsid w:val="001B6B2A"/>
    <w:pPr>
      <w:keepLines/>
      <w:tabs>
        <w:tab w:val="left" w:pos="255"/>
      </w:tabs>
      <w:spacing w:before="80" w:line="240" w:lineRule="auto"/>
      <w:ind w:left="255" w:hanging="255"/>
      <w:jc w:val="left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B6B2A"/>
    <w:rPr>
      <w:rFonts w:ascii="Times New Roman" w:eastAsia="Times New Roman" w:hAnsi="Times New Roman" w:cs="Times New Roman"/>
      <w:szCs w:val="20"/>
      <w:lang w:eastAsia="en-US"/>
    </w:rPr>
  </w:style>
  <w:style w:type="character" w:styleId="FootnoteReference">
    <w:name w:val="footnote reference"/>
    <w:semiHidden/>
    <w:unhideWhenUsed/>
    <w:rsid w:val="001B6B2A"/>
    <w:rPr>
      <w:position w:val="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Song, Xiaojing</cp:lastModifiedBy>
  <cp:revision>3</cp:revision>
  <dcterms:created xsi:type="dcterms:W3CDTF">2019-08-29T07:17:00Z</dcterms:created>
  <dcterms:modified xsi:type="dcterms:W3CDTF">2023-06-22T07:57:00Z</dcterms:modified>
</cp:coreProperties>
</file>