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EEFA" w14:textId="77777777" w:rsidR="00B61493" w:rsidRDefault="00B61493" w:rsidP="002E0118">
      <w:pPr>
        <w:pStyle w:val="QuestionNoBR"/>
        <w:rPr>
          <w:lang w:val="en-US" w:eastAsia="zh-CN"/>
        </w:rPr>
      </w:pPr>
      <w:r>
        <w:rPr>
          <w:lang w:val="en-US" w:eastAsia="zh-CN"/>
        </w:rPr>
        <w:t>itu-r</w:t>
      </w:r>
      <w:r>
        <w:rPr>
          <w:rFonts w:hint="eastAsia"/>
          <w:lang w:val="en-US" w:eastAsia="zh-CN"/>
        </w:rPr>
        <w:t>第</w:t>
      </w:r>
      <w:r>
        <w:rPr>
          <w:lang w:val="en-US" w:eastAsia="zh-CN"/>
        </w:rPr>
        <w:t>212-3/3</w:t>
      </w:r>
      <w:r>
        <w:rPr>
          <w:rFonts w:hint="eastAsia"/>
          <w:lang w:val="en-US" w:eastAsia="zh-CN"/>
        </w:rPr>
        <w:t>号课题</w:t>
      </w:r>
    </w:p>
    <w:p w14:paraId="0E1CAC96" w14:textId="77777777" w:rsidR="00B61493" w:rsidRDefault="00B61493" w:rsidP="002E0118">
      <w:pPr>
        <w:pStyle w:val="Questiontitle"/>
        <w:rPr>
          <w:lang w:eastAsia="zh-CN"/>
        </w:rPr>
      </w:pPr>
      <w:r>
        <w:rPr>
          <w:rFonts w:hint="eastAsia"/>
          <w:color w:val="000000"/>
          <w:szCs w:val="22"/>
          <w:lang w:val="en-US" w:eastAsia="zh-CN"/>
        </w:rPr>
        <w:t>电离层特性</w:t>
      </w:r>
    </w:p>
    <w:p w14:paraId="7D15C012" w14:textId="77777777" w:rsidR="00B61493" w:rsidRDefault="00B61493" w:rsidP="002E0118">
      <w:pPr>
        <w:pStyle w:val="Questiondate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1978-1982-1990-1997-2009</w:t>
      </w:r>
      <w:r>
        <w:rPr>
          <w:rFonts w:hint="eastAsia"/>
          <w:lang w:eastAsia="zh-CN"/>
        </w:rPr>
        <w:t>年）</w:t>
      </w:r>
    </w:p>
    <w:p w14:paraId="46765A9D" w14:textId="77777777" w:rsidR="00B61493" w:rsidRDefault="00B61493" w:rsidP="002E0118">
      <w:pPr>
        <w:pStyle w:val="Normalaftertitle0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457F1E6A" w14:textId="77777777" w:rsidR="00B61493" w:rsidRDefault="00B61493" w:rsidP="002E0118">
      <w:pPr>
        <w:pStyle w:val="Call"/>
        <w:rPr>
          <w:i/>
          <w:iCs/>
          <w:lang w:eastAsia="zh-CN"/>
        </w:rPr>
      </w:pPr>
      <w:r>
        <w:rPr>
          <w:rFonts w:hint="eastAsia"/>
          <w:iCs/>
          <w:lang w:eastAsia="zh-CN"/>
        </w:rPr>
        <w:t>考虑到</w:t>
      </w:r>
    </w:p>
    <w:p w14:paraId="38BE9922" w14:textId="77777777" w:rsidR="00B61493" w:rsidRDefault="00B61493" w:rsidP="00E55708">
      <w:pPr>
        <w:jc w:val="both"/>
        <w:rPr>
          <w:lang w:eastAsia="zh-CN"/>
        </w:rPr>
      </w:pPr>
      <w:r w:rsidRPr="00B61493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电离介质会影响无线电波的传播；</w:t>
      </w:r>
    </w:p>
    <w:p w14:paraId="030571EA" w14:textId="77777777" w:rsidR="00B61493" w:rsidRDefault="00B61493" w:rsidP="00E55708">
      <w:pPr>
        <w:jc w:val="both"/>
        <w:rPr>
          <w:lang w:eastAsia="zh-CN"/>
        </w:rPr>
      </w:pPr>
      <w:r w:rsidRPr="00B61493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已具备能够测量</w:t>
      </w:r>
      <w:r>
        <w:rPr>
          <w:lang w:eastAsia="zh-CN"/>
        </w:rPr>
        <w:t>3-4</w:t>
      </w:r>
      <w:r>
        <w:rPr>
          <w:rFonts w:hint="eastAsia"/>
          <w:lang w:eastAsia="zh-CN"/>
        </w:rPr>
        <w:t>个为期</w:t>
      </w:r>
      <w:r>
        <w:rPr>
          <w:lang w:eastAsia="zh-CN"/>
        </w:rPr>
        <w:t>11</w:t>
      </w:r>
      <w:r>
        <w:rPr>
          <w:rFonts w:hint="eastAsia"/>
          <w:lang w:eastAsia="zh-CN"/>
        </w:rPr>
        <w:t>年的太阳周期内所有水平的太阳活动的大量数字化测量手段，</w:t>
      </w:r>
    </w:p>
    <w:p w14:paraId="02EFD935" w14:textId="77777777" w:rsidR="00B61493" w:rsidRDefault="00B61493" w:rsidP="00E55708">
      <w:pPr>
        <w:pStyle w:val="call0"/>
        <w:tabs>
          <w:tab w:val="clear" w:pos="794"/>
        </w:tabs>
        <w:ind w:left="1134"/>
        <w:jc w:val="both"/>
        <w:rPr>
          <w:szCs w:val="24"/>
          <w:lang w:eastAsia="zh-CN"/>
        </w:rPr>
      </w:pPr>
      <w:r>
        <w:rPr>
          <w:rFonts w:ascii="STKaiti" w:eastAsia="STKaiti" w:hAnsi="STKaiti" w:hint="eastAsia"/>
          <w:i w:val="0"/>
          <w:iCs/>
          <w:szCs w:val="24"/>
          <w:lang w:eastAsia="zh-CN"/>
        </w:rPr>
        <w:t>做出决定，</w:t>
      </w:r>
      <w:r>
        <w:rPr>
          <w:rFonts w:ascii="SimSun" w:hAnsi="SimSun" w:cs="SimSun" w:hint="eastAsia"/>
          <w:i w:val="0"/>
          <w:iCs/>
          <w:szCs w:val="24"/>
          <w:lang w:eastAsia="zh-CN"/>
        </w:rPr>
        <w:t>应</w:t>
      </w:r>
      <w:r>
        <w:rPr>
          <w:rFonts w:ascii="MS Mincho" w:hAnsi="MS Mincho" w:cs="MS Mincho" w:hint="eastAsia"/>
          <w:i w:val="0"/>
          <w:iCs/>
          <w:szCs w:val="24"/>
          <w:lang w:eastAsia="zh-CN"/>
        </w:rPr>
        <w:t>研究以下</w:t>
      </w:r>
      <w:r>
        <w:rPr>
          <w:rFonts w:ascii="SimSun" w:hAnsi="SimSun" w:cs="SimSun" w:hint="eastAsia"/>
          <w:i w:val="0"/>
          <w:iCs/>
          <w:szCs w:val="24"/>
          <w:lang w:eastAsia="zh-CN"/>
        </w:rPr>
        <w:t>课题</w:t>
      </w:r>
    </w:p>
    <w:p w14:paraId="466C6667" w14:textId="77777777" w:rsidR="00B61493" w:rsidRDefault="00B61493" w:rsidP="00E55708">
      <w:pPr>
        <w:jc w:val="both"/>
        <w:rPr>
          <w:lang w:eastAsia="zh-CN"/>
        </w:rPr>
      </w:pPr>
      <w:r w:rsidRPr="00B61493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为推动对于无线电系统非常重要的传播方面的研究，还可能需要哪些关于地面电离层和更远电离区域的特性的信息？</w:t>
      </w:r>
    </w:p>
    <w:p w14:paraId="47A144F8" w14:textId="77777777" w:rsidR="00B61493" w:rsidRDefault="00B61493" w:rsidP="00E55708">
      <w:pPr>
        <w:jc w:val="both"/>
        <w:rPr>
          <w:lang w:eastAsia="zh-CN"/>
        </w:rPr>
      </w:pPr>
      <w:r w:rsidRPr="00B61493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电离层结构中的哪些物理特性和建筑物差分（尤其是在地磁赤道或其附近以及高纬度情况下）会影响无线电通信？</w:t>
      </w:r>
    </w:p>
    <w:p w14:paraId="10DFC233" w14:textId="77777777" w:rsidR="00B61493" w:rsidRDefault="00B61493" w:rsidP="00E55708">
      <w:pPr>
        <w:jc w:val="both"/>
        <w:rPr>
          <w:lang w:eastAsia="zh-CN"/>
        </w:rPr>
      </w:pPr>
      <w:r w:rsidRPr="00B61493"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使用现有的数据和分析技术，可以对全球及地区层面的电离层特性测绘做出哪些改进？</w:t>
      </w:r>
    </w:p>
    <w:p w14:paraId="7329EBC7" w14:textId="77777777" w:rsidR="00B61493" w:rsidRDefault="00B61493" w:rsidP="00E55708">
      <w:pPr>
        <w:pStyle w:val="call0"/>
        <w:tabs>
          <w:tab w:val="clear" w:pos="794"/>
        </w:tabs>
        <w:ind w:left="1134"/>
        <w:jc w:val="both"/>
        <w:rPr>
          <w:szCs w:val="24"/>
          <w:lang w:eastAsia="zh-CN"/>
        </w:rPr>
      </w:pPr>
      <w:r>
        <w:rPr>
          <w:rFonts w:ascii="STKaiti" w:eastAsia="STKaiti" w:hAnsi="STKaiti" w:hint="eastAsia"/>
          <w:i w:val="0"/>
          <w:iCs/>
          <w:szCs w:val="24"/>
          <w:lang w:eastAsia="zh-CN"/>
        </w:rPr>
        <w:t>进一步做出决定</w:t>
      </w:r>
    </w:p>
    <w:p w14:paraId="2A47158C" w14:textId="77777777" w:rsidR="00B61493" w:rsidRDefault="00B61493" w:rsidP="00E55708">
      <w:pPr>
        <w:jc w:val="both"/>
        <w:rPr>
          <w:ins w:id="0" w:author="POOL" w:date="2009-10-30T15:40:00Z"/>
          <w:lang w:val="en-US" w:eastAsia="zh-CN"/>
        </w:rPr>
      </w:pPr>
      <w:r w:rsidRPr="00B61493"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将适当信息纳入一份建议书；</w:t>
      </w:r>
    </w:p>
    <w:p w14:paraId="04127733" w14:textId="32724B3E" w:rsidR="00B61493" w:rsidRDefault="00B61493" w:rsidP="00E55708">
      <w:pPr>
        <w:jc w:val="both"/>
        <w:rPr>
          <w:lang w:eastAsia="zh-CN"/>
        </w:rPr>
      </w:pPr>
      <w:r w:rsidRPr="00B61493"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上述研究应在</w:t>
      </w:r>
      <w:r>
        <w:rPr>
          <w:lang w:eastAsia="zh-CN"/>
        </w:rPr>
        <w:t>202</w:t>
      </w:r>
      <w:r w:rsidR="007A5BC5">
        <w:rPr>
          <w:lang w:eastAsia="zh-CN"/>
        </w:rPr>
        <w:t>7</w:t>
      </w:r>
      <w:r>
        <w:rPr>
          <w:rFonts w:hint="eastAsia"/>
          <w:lang w:eastAsia="zh-CN"/>
        </w:rPr>
        <w:t>年以前完成。</w:t>
      </w:r>
    </w:p>
    <w:p w14:paraId="0D1DB6A6" w14:textId="55286124" w:rsidR="00970B63" w:rsidRPr="00C07CF1" w:rsidRDefault="00B61493" w:rsidP="007A5BC5">
      <w:pPr>
        <w:spacing w:before="360"/>
      </w:pPr>
      <w:r>
        <w:rPr>
          <w:rFonts w:hint="eastAsia"/>
          <w:lang w:eastAsia="zh-CN"/>
        </w:rPr>
        <w:t>类别：</w:t>
      </w:r>
      <w:r>
        <w:rPr>
          <w:lang w:eastAsia="zh-CN"/>
        </w:rPr>
        <w:t>S3</w:t>
      </w:r>
    </w:p>
    <w:sectPr w:rsidR="00970B63" w:rsidRPr="00C07CF1" w:rsidSect="009447A3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6478" w14:textId="77777777" w:rsidR="00063A17" w:rsidRDefault="00063A17">
      <w:r>
        <w:separator/>
      </w:r>
    </w:p>
  </w:endnote>
  <w:endnote w:type="continuationSeparator" w:id="0">
    <w:p w14:paraId="7ABD879B" w14:textId="77777777" w:rsidR="00063A17" w:rsidRDefault="0006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72A1" w14:textId="2A902F48" w:rsidR="00C07CF1" w:rsidRPr="00877D12" w:rsidRDefault="00E55708">
    <w:pPr>
      <w:rPr>
        <w:lang w:val="fr-FR"/>
      </w:rPr>
    </w:pPr>
    <w:fldSimple w:instr=" FILENAME \p  \* MERGEFORMAT ">
      <w:r w:rsidR="00063A17" w:rsidRPr="00063A17">
        <w:rPr>
          <w:noProof/>
          <w:lang w:val="fr-FR"/>
        </w:rPr>
        <w:t>Document60</w:t>
      </w:r>
    </w:fldSimple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7A5BC5">
      <w:rPr>
        <w:noProof/>
      </w:rPr>
      <w:t>11.01.24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63A17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0C27" w14:textId="2830A131" w:rsidR="00C07CF1" w:rsidRPr="00877D12" w:rsidRDefault="00E55708">
    <w:pPr>
      <w:pStyle w:val="Footer"/>
      <w:rPr>
        <w:lang w:val="fr-FR"/>
      </w:rPr>
    </w:pPr>
    <w:fldSimple w:instr=" FILENAME \p  \* MERGEFORMAT ">
      <w:r w:rsidR="00063A17" w:rsidRPr="00063A17">
        <w:rPr>
          <w:lang w:val="fr-FR"/>
        </w:rPr>
        <w:t>Document60</w:t>
      </w:r>
    </w:fldSimple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7A5BC5">
      <w:t>11.01.24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63A17">
      <w:t>05.04.07</w:t>
    </w:r>
    <w:r w:rsidR="00C07C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F720" w14:textId="77777777" w:rsidR="00063A17" w:rsidRDefault="00063A17">
      <w:r>
        <w:rPr>
          <w:b/>
        </w:rPr>
        <w:t>_______________</w:t>
      </w:r>
    </w:p>
  </w:footnote>
  <w:footnote w:type="continuationSeparator" w:id="0">
    <w:p w14:paraId="225F3C3E" w14:textId="77777777" w:rsidR="00063A17" w:rsidRDefault="0006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BDB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  <w:p w14:paraId="5742BA9F" w14:textId="77777777" w:rsidR="00C07CF1" w:rsidRPr="009447A3" w:rsidRDefault="00C07CF1" w:rsidP="00877D12">
    <w:pPr>
      <w:pStyle w:val="Header"/>
      <w:rPr>
        <w:lang w:val="en-US"/>
      </w:rPr>
    </w:pPr>
    <w:r>
      <w:rPr>
        <w:lang w:val="en-US"/>
      </w:rPr>
      <w:t>RA07/ 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514955293">
    <w:abstractNumId w:val="0"/>
  </w:num>
  <w:num w:numId="2" w16cid:durableId="11109400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17"/>
    <w:rsid w:val="00063A17"/>
    <w:rsid w:val="001B225D"/>
    <w:rsid w:val="00213F8F"/>
    <w:rsid w:val="0029431D"/>
    <w:rsid w:val="003322FF"/>
    <w:rsid w:val="003F33EE"/>
    <w:rsid w:val="004844C1"/>
    <w:rsid w:val="004B1C24"/>
    <w:rsid w:val="00541AC7"/>
    <w:rsid w:val="005434D5"/>
    <w:rsid w:val="00586689"/>
    <w:rsid w:val="005C5620"/>
    <w:rsid w:val="00637543"/>
    <w:rsid w:val="00645B0F"/>
    <w:rsid w:val="00656CEB"/>
    <w:rsid w:val="006D06D6"/>
    <w:rsid w:val="0071246B"/>
    <w:rsid w:val="00750BE4"/>
    <w:rsid w:val="00756B1C"/>
    <w:rsid w:val="00765B75"/>
    <w:rsid w:val="007A5BC5"/>
    <w:rsid w:val="007F7283"/>
    <w:rsid w:val="00845350"/>
    <w:rsid w:val="00877D12"/>
    <w:rsid w:val="008B1239"/>
    <w:rsid w:val="00943EBD"/>
    <w:rsid w:val="009447A3"/>
    <w:rsid w:val="00970B63"/>
    <w:rsid w:val="00A05CE9"/>
    <w:rsid w:val="00A51117"/>
    <w:rsid w:val="00B0169D"/>
    <w:rsid w:val="00B61493"/>
    <w:rsid w:val="00BE5003"/>
    <w:rsid w:val="00C07CF1"/>
    <w:rsid w:val="00D471A9"/>
    <w:rsid w:val="00DE6EB9"/>
    <w:rsid w:val="00E410C4"/>
    <w:rsid w:val="00E55708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F5BD9"/>
  <w15:docId w15:val="{89182A99-9FD3-4353-8A42-56B95B38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C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4B1C24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4B1C24"/>
    <w:pPr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E6EB9"/>
    <w:rPr>
      <w:position w:val="6"/>
      <w:sz w:val="18"/>
    </w:rPr>
  </w:style>
  <w:style w:type="paragraph" w:styleId="FootnoteText">
    <w:name w:val="footnote text"/>
    <w:basedOn w:val="Normal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4B1C24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B1C24"/>
    <w:pPr>
      <w:keepNext/>
      <w:keepLines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4B1C24"/>
    <w:pPr>
      <w:keepNext/>
      <w:keepLines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link w:val="NormalaftertitleChar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link w:val="QuestiontitleChar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4B1C24"/>
    <w:rPr>
      <w:sz w:val="18"/>
    </w:r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4B1C24"/>
    <w:pPr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4B1C24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4B1C24"/>
    <w:pPr>
      <w:keepNext/>
      <w:keepLines/>
    </w:pPr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paragraph" w:customStyle="1" w:styleId="Figurewithlegend">
    <w:name w:val="Figure_with_legend"/>
    <w:basedOn w:val="Normal"/>
    <w:qFormat/>
    <w:rsid w:val="004B1C24"/>
    <w:pPr>
      <w:keepNext/>
      <w:keepLines/>
      <w:framePr w:hSpace="180" w:wrap="around" w:hAnchor="margin" w:y="-480"/>
      <w:shd w:val="solid" w:color="FFFFFF" w:fill="FFFFFF"/>
      <w:spacing w:before="0"/>
    </w:pPr>
    <w:rPr>
      <w:rFonts w:ascii="SimSun" w:hAnsi="SimSun"/>
      <w:b/>
      <w:bCs/>
      <w:smallCaps/>
      <w:szCs w:val="26"/>
    </w:rPr>
  </w:style>
  <w:style w:type="paragraph" w:customStyle="1" w:styleId="Tablefin">
    <w:name w:val="Table_fin"/>
    <w:basedOn w:val="Normal"/>
    <w:qFormat/>
    <w:rsid w:val="004B1C24"/>
    <w:pPr>
      <w:framePr w:hSpace="180" w:wrap="around" w:hAnchor="margin" w:y="-480"/>
      <w:shd w:val="solid" w:color="FFFFFF" w:fill="FFFFFF"/>
      <w:spacing w:before="0"/>
    </w:pPr>
    <w:rPr>
      <w:rFonts w:ascii="SimSun" w:hAnsi="SimSun"/>
      <w:b/>
      <w:bCs/>
      <w:smallCaps/>
      <w:sz w:val="20"/>
      <w:szCs w:val="26"/>
    </w:rPr>
  </w:style>
  <w:style w:type="character" w:customStyle="1" w:styleId="NormalaftertitleChar">
    <w:name w:val="Normal_after_title Char"/>
    <w:basedOn w:val="DefaultParagraphFont"/>
    <w:link w:val="Normalaftertitle0"/>
    <w:locked/>
    <w:rsid w:val="00B61493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61493"/>
    <w:rPr>
      <w:rFonts w:ascii="STKaiti" w:eastAsia="STKaiti" w:hAnsi="STKaiti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6149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</w:rPr>
  </w:style>
  <w:style w:type="character" w:customStyle="1" w:styleId="QuestiontitleChar">
    <w:name w:val="Question_title Char"/>
    <w:basedOn w:val="DefaultParagraphFont"/>
    <w:link w:val="Questiontitle"/>
    <w:locked/>
    <w:rsid w:val="00B61493"/>
    <w:rPr>
      <w:rFonts w:ascii="Times New Roman Bold" w:hAnsi="Times New Roman Bold"/>
      <w:b/>
      <w:sz w:val="28"/>
      <w:lang w:val="en-GB" w:eastAsia="en-US"/>
    </w:rPr>
  </w:style>
  <w:style w:type="paragraph" w:customStyle="1" w:styleId="call0">
    <w:name w:val="call"/>
    <w:basedOn w:val="Normal"/>
    <w:next w:val="Normal"/>
    <w:rsid w:val="00B6149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C%20-%20ITU\BR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1</TotalTime>
  <Pages>1</Pages>
  <Words>279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Fernandez Jimenez, Virginia</dc:creator>
  <cp:keywords>RA03, RA-2003</cp:keywords>
  <dc:description>Document /1004-E  For: _x000d_Document date: 30 March 2007_x000d_Saved by PCW43981 at 15:42:54 on 05.04.2007</dc:description>
  <cp:lastModifiedBy>Author</cp:lastModifiedBy>
  <cp:revision>4</cp:revision>
  <cp:lastPrinted>2007-04-05T15:30:00Z</cp:lastPrinted>
  <dcterms:created xsi:type="dcterms:W3CDTF">2024-01-11T15:17:00Z</dcterms:created>
  <dcterms:modified xsi:type="dcterms:W3CDTF">2024-01-25T12:51:00Z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