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EA8" w14:textId="4DFE39A1" w:rsidR="007D0921" w:rsidRPr="00BE0196" w:rsidRDefault="007D0921" w:rsidP="00965F67">
      <w:pPr>
        <w:pStyle w:val="QuestionNoBR"/>
      </w:pPr>
      <w:r w:rsidRPr="00BE0196">
        <w:t>ВОПРОС МСЭ-R 118-1/6</w:t>
      </w:r>
    </w:p>
    <w:p w14:paraId="68A12CF1" w14:textId="77777777" w:rsidR="007D0921" w:rsidRPr="00BE0196" w:rsidRDefault="007D0921" w:rsidP="00965F67">
      <w:pPr>
        <w:pStyle w:val="Questiontitle"/>
      </w:pPr>
      <w:r w:rsidRPr="00BE0196">
        <w:t>Средства радиовещания для предупреждения населения, смягчения</w:t>
      </w:r>
      <w:r w:rsidRPr="00BE0196">
        <w:br/>
        <w:t>последствий бедствий и оказания помощи при бедствиях</w:t>
      </w:r>
    </w:p>
    <w:p w14:paraId="0A46188F" w14:textId="77777777" w:rsidR="007D0921" w:rsidRPr="00BE0196" w:rsidRDefault="007D0921" w:rsidP="003C5CFE">
      <w:pPr>
        <w:pStyle w:val="Questiondate"/>
      </w:pPr>
      <w:r w:rsidRPr="00BE0196">
        <w:t>(2005-2007)</w:t>
      </w:r>
    </w:p>
    <w:p w14:paraId="3E28D4DB" w14:textId="77777777" w:rsidR="007D0921" w:rsidRPr="00BE0196" w:rsidRDefault="007D0921" w:rsidP="001D61A1">
      <w:pPr>
        <w:pStyle w:val="Normalaftertitle"/>
        <w:spacing w:before="240"/>
        <w:jc w:val="both"/>
      </w:pPr>
      <w:r w:rsidRPr="00BE0196">
        <w:t>Ассамблея радиосвязи МСЭ,</w:t>
      </w:r>
    </w:p>
    <w:p w14:paraId="3F7AA429" w14:textId="77777777" w:rsidR="007D0921" w:rsidRPr="00BE0196" w:rsidRDefault="007D0921" w:rsidP="001D61A1">
      <w:pPr>
        <w:pStyle w:val="Call"/>
        <w:jc w:val="both"/>
      </w:pPr>
      <w:r w:rsidRPr="00BE0196">
        <w:t>учитывая</w:t>
      </w:r>
    </w:p>
    <w:p w14:paraId="5EF88120" w14:textId="77777777" w:rsidR="007D0921" w:rsidRPr="00BE0196" w:rsidRDefault="007D0921" w:rsidP="001D61A1">
      <w:pPr>
        <w:jc w:val="both"/>
      </w:pPr>
      <w:r w:rsidRPr="00F975FB">
        <w:rPr>
          <w:i/>
          <w:iCs/>
        </w:rPr>
        <w:t>a)</w:t>
      </w:r>
      <w:r w:rsidRPr="00BE0196">
        <w:tab/>
        <w:t>природные катастрофы, связанные с землетрясениями и их последствиями, а также возможную роль радиосвязи в оказании помощи при бедствиях;</w:t>
      </w:r>
    </w:p>
    <w:p w14:paraId="7E7E865B" w14:textId="77777777" w:rsidR="007D0921" w:rsidRPr="00BE0196" w:rsidRDefault="007D0921" w:rsidP="001D61A1">
      <w:pPr>
        <w:jc w:val="both"/>
      </w:pPr>
      <w:r w:rsidRPr="00F975FB">
        <w:rPr>
          <w:i/>
          <w:iCs/>
        </w:rPr>
        <w:t>b)</w:t>
      </w:r>
      <w:r w:rsidRPr="00BE0196">
        <w:tab/>
        <w:t>инициативу Генерального секретаря МСЭ, направленную на участие в глобальных усилиях по смягчению последствий возможных будущих бедствий;</w:t>
      </w:r>
    </w:p>
    <w:p w14:paraId="56F55A2D" w14:textId="77777777" w:rsidR="007D0921" w:rsidRPr="00BE0196" w:rsidRDefault="007D0921" w:rsidP="001D61A1">
      <w:pPr>
        <w:jc w:val="both"/>
      </w:pPr>
      <w:r w:rsidRPr="00F975FB">
        <w:rPr>
          <w:i/>
          <w:iCs/>
        </w:rPr>
        <w:t>c)</w:t>
      </w:r>
      <w:r w:rsidRPr="00BE0196">
        <w:tab/>
        <w:t>общие аспекты электросвязи, связанные с такими бедствиями, включая, среди прочего, предсказание, обнаружение, оповещение и организацию работ по оказанию помощи;</w:t>
      </w:r>
    </w:p>
    <w:p w14:paraId="1D9159C6" w14:textId="77777777" w:rsidR="007D0921" w:rsidRPr="00BE0196" w:rsidRDefault="007D0921" w:rsidP="001D61A1">
      <w:pPr>
        <w:jc w:val="both"/>
      </w:pPr>
      <w:r w:rsidRPr="00F975FB">
        <w:rPr>
          <w:i/>
          <w:iCs/>
        </w:rPr>
        <w:t>d)</w:t>
      </w:r>
      <w:r w:rsidRPr="00BE0196">
        <w:tab/>
        <w:t>существование в настоящее время многочисленных систем радиосвязи и наличие обширной базы оборудования;</w:t>
      </w:r>
    </w:p>
    <w:p w14:paraId="6C2DCA35" w14:textId="77777777" w:rsidR="007D0921" w:rsidRPr="00BE0196" w:rsidRDefault="007D0921" w:rsidP="001D61A1">
      <w:pPr>
        <w:numPr>
          <w:ins w:id="0" w:author="boldyreva" w:date="2006-10-03T18:30:00Z"/>
        </w:numPr>
        <w:jc w:val="both"/>
      </w:pPr>
      <w:r w:rsidRPr="00F975FB">
        <w:rPr>
          <w:i/>
          <w:iCs/>
        </w:rPr>
        <w:t>e</w:t>
      </w:r>
      <w:r w:rsidRPr="00F975FB">
        <w:rPr>
          <w:i/>
          <w:iCs/>
          <w:lang w:val="ru-RU"/>
        </w:rPr>
        <w:t>)</w:t>
      </w:r>
      <w:r w:rsidRPr="00F975FB">
        <w:rPr>
          <w:lang w:val="ru-RU"/>
        </w:rPr>
        <w:tab/>
      </w:r>
      <w:r w:rsidRPr="00BE0196">
        <w:t>необходимость обеспечения совместимости систем радиосвязи для предупреждения населения, смягчения последствий бедствий и оказания помощи при бедствиях, а также имеющихся и будущих приемников;</w:t>
      </w:r>
    </w:p>
    <w:p w14:paraId="33B345D2" w14:textId="77777777" w:rsidR="007D0921" w:rsidRPr="00BE0196" w:rsidRDefault="007D0921" w:rsidP="001D61A1">
      <w:pPr>
        <w:jc w:val="both"/>
      </w:pPr>
      <w:r w:rsidRPr="00F975FB">
        <w:rPr>
          <w:i/>
          <w:iCs/>
        </w:rPr>
        <w:t>f)</w:t>
      </w:r>
      <w:r w:rsidRPr="00BE0196">
        <w:tab/>
        <w:t>необходимость разработки программ работы в 6</w:t>
      </w:r>
      <w:r w:rsidRPr="00BE0196">
        <w:noBreakHyphen/>
        <w:t>й Исследовательской комиссии МСЭ</w:t>
      </w:r>
      <w:r w:rsidRPr="00BE0196">
        <w:noBreakHyphen/>
        <w:t>R при подготовке отчетов и рекомендаций по этому вопросу,</w:t>
      </w:r>
    </w:p>
    <w:p w14:paraId="7F8A58C9" w14:textId="77777777" w:rsidR="007D0921" w:rsidRPr="00BE0196" w:rsidRDefault="007D0921" w:rsidP="001D61A1">
      <w:pPr>
        <w:pStyle w:val="Call"/>
        <w:jc w:val="both"/>
        <w:rPr>
          <w:i w:val="0"/>
        </w:rPr>
      </w:pPr>
      <w:r w:rsidRPr="00BE0196">
        <w:t>решает</w:t>
      </w:r>
      <w:r w:rsidRPr="00F975FB">
        <w:rPr>
          <w:i w:val="0"/>
        </w:rPr>
        <w:t xml:space="preserve">, </w:t>
      </w:r>
      <w:r w:rsidRPr="00BE0196">
        <w:rPr>
          <w:i w:val="0"/>
        </w:rPr>
        <w:t>что следует изучить следующий Вопрос:</w:t>
      </w:r>
    </w:p>
    <w:p w14:paraId="797D0C81" w14:textId="77777777" w:rsidR="007D0921" w:rsidRPr="00BE0196" w:rsidRDefault="007D0921" w:rsidP="001D61A1">
      <w:pPr>
        <w:jc w:val="both"/>
      </w:pPr>
      <w:r w:rsidRPr="00F975FB">
        <w:t>1</w:t>
      </w:r>
      <w:r w:rsidRPr="00BE0196">
        <w:tab/>
        <w:t>Какие системы радиосвязи используются для обнаружения потенциальных бедствий, оповещения об опасности и поддержки действий по оказанию помощи?</w:t>
      </w:r>
    </w:p>
    <w:p w14:paraId="4D55A9DF" w14:textId="77777777" w:rsidR="007D0921" w:rsidRPr="00BE0196" w:rsidRDefault="007D0921" w:rsidP="001D61A1">
      <w:pPr>
        <w:jc w:val="both"/>
      </w:pPr>
      <w:r w:rsidRPr="00F975FB">
        <w:t>2</w:t>
      </w:r>
      <w:r w:rsidRPr="00BE0196">
        <w:tab/>
        <w:t>Какие системы радиовещания имеются для распространения информации и извещения небольших или больших групп населения, возможно и за пределами национальных границ?</w:t>
      </w:r>
    </w:p>
    <w:p w14:paraId="6A62B756" w14:textId="77777777" w:rsidR="007D0921" w:rsidRPr="00BE0196" w:rsidRDefault="007D0921" w:rsidP="001D61A1">
      <w:pPr>
        <w:jc w:val="both"/>
      </w:pPr>
      <w:r w:rsidRPr="00F975FB">
        <w:t>3</w:t>
      </w:r>
      <w:r w:rsidRPr="00BE0196">
        <w:tab/>
        <w:t>Какие полосы частот, присвоенные радиовещательной службе и спутниковой радиовещательной службе, могут использоваться для распространения информации и извещения небольших или больших групп населения, возможно и за пределами национальных границ?</w:t>
      </w:r>
    </w:p>
    <w:p w14:paraId="68204A96" w14:textId="77777777" w:rsidR="007D0921" w:rsidRPr="00BE0196" w:rsidRDefault="007D0921" w:rsidP="001D61A1">
      <w:pPr>
        <w:jc w:val="both"/>
      </w:pPr>
      <w:r w:rsidRPr="00F975FB">
        <w:t>4</w:t>
      </w:r>
      <w:r w:rsidRPr="00BE0196">
        <w:tab/>
        <w:t>Какое радиовещательное и спутниковое радиовещательное оборудование можно в настоящее время использовать в случае масштабных бедствий?</w:t>
      </w:r>
    </w:p>
    <w:p w14:paraId="39DA4F5C" w14:textId="77777777" w:rsidR="007D0921" w:rsidRPr="00BE0196" w:rsidRDefault="007D0921" w:rsidP="001D61A1">
      <w:pPr>
        <w:jc w:val="both"/>
      </w:pPr>
      <w:r w:rsidRPr="00F975FB">
        <w:t>5</w:t>
      </w:r>
      <w:r w:rsidRPr="00BE0196">
        <w:tab/>
        <w:t>Какие процедуры существуют в настоящее время для координации усилий секторов радиовещания и спутникового радиовещания на международном уровне?</w:t>
      </w:r>
    </w:p>
    <w:p w14:paraId="0723415C" w14:textId="77777777" w:rsidR="007D0921" w:rsidRPr="00BE0196" w:rsidRDefault="007D0921" w:rsidP="001D61A1">
      <w:pPr>
        <w:jc w:val="both"/>
      </w:pPr>
      <w:r w:rsidRPr="00F975FB">
        <w:t>6</w:t>
      </w:r>
      <w:r w:rsidRPr="00BE0196">
        <w:rPr>
          <w:b/>
          <w:bCs/>
        </w:rPr>
        <w:tab/>
      </w:r>
      <w:r w:rsidRPr="00BE0196">
        <w:t>Какие действия в настоящее время предпринимают радиовещательные службы во всем мире в ответ на крупные бедствия?</w:t>
      </w:r>
    </w:p>
    <w:p w14:paraId="6E8F1E17" w14:textId="77777777" w:rsidR="007D0921" w:rsidRPr="00BE0196" w:rsidRDefault="007D0921" w:rsidP="001D61A1">
      <w:pPr>
        <w:jc w:val="both"/>
      </w:pPr>
      <w:r w:rsidRPr="00F975FB">
        <w:rPr>
          <w:bCs/>
        </w:rPr>
        <w:t>7</w:t>
      </w:r>
      <w:r w:rsidRPr="00BE0196">
        <w:rPr>
          <w:b/>
        </w:rPr>
        <w:tab/>
      </w:r>
      <w:r w:rsidRPr="00BE0196">
        <w:t>Каковы технические требования к будущим широковещательным системам радиосвязи, которые должны применяться для предупреждения населения, смягчения последствий бедствий и оказания помощи при бедствиях?</w:t>
      </w:r>
    </w:p>
    <w:p w14:paraId="038256FD" w14:textId="2C003521" w:rsidR="007D0921" w:rsidRPr="00BE0196" w:rsidRDefault="007D0921" w:rsidP="001D61A1">
      <w:pPr>
        <w:pStyle w:val="Call"/>
        <w:jc w:val="both"/>
        <w:rPr>
          <w:i w:val="0"/>
        </w:rPr>
      </w:pPr>
      <w:r w:rsidRPr="00BE0196">
        <w:lastRenderedPageBreak/>
        <w:t>решает далее</w:t>
      </w:r>
      <w:r w:rsidRPr="00F975FB">
        <w:rPr>
          <w:i w:val="0"/>
        </w:rPr>
        <w:t>,</w:t>
      </w:r>
    </w:p>
    <w:p w14:paraId="3A4FDA7D" w14:textId="77777777" w:rsidR="007D0921" w:rsidRPr="00BE0196" w:rsidRDefault="007D0921" w:rsidP="001D61A1">
      <w:pPr>
        <w:jc w:val="both"/>
      </w:pPr>
      <w:r w:rsidRPr="00F975FB">
        <w:rPr>
          <w:bCs/>
        </w:rPr>
        <w:t>1</w:t>
      </w:r>
      <w:r w:rsidRPr="00BE0196">
        <w:tab/>
        <w:t>что результаты вышеупомянутых исследований должны быть включены в отчет(ы) и/или в рекомендацию(и);</w:t>
      </w:r>
    </w:p>
    <w:p w14:paraId="247DB831" w14:textId="6B5EB986" w:rsidR="007D0921" w:rsidRPr="00BE0196" w:rsidRDefault="007D0921" w:rsidP="001D61A1">
      <w:pPr>
        <w:jc w:val="both"/>
      </w:pPr>
      <w:r w:rsidRPr="00F975FB">
        <w:rPr>
          <w:bCs/>
        </w:rPr>
        <w:t>2</w:t>
      </w:r>
      <w:r w:rsidRPr="00BE0196">
        <w:tab/>
        <w:t>что вышеупомянутые исследования должны быть завершены к 20</w:t>
      </w:r>
      <w:r>
        <w:rPr>
          <w:lang w:val="en-US"/>
        </w:rPr>
        <w:t>2</w:t>
      </w:r>
      <w:r w:rsidR="00F975FB">
        <w:rPr>
          <w:lang w:val="en-US"/>
        </w:rPr>
        <w:t>7</w:t>
      </w:r>
      <w:r w:rsidRPr="00BE0196">
        <w:t xml:space="preserve"> году.</w:t>
      </w:r>
    </w:p>
    <w:p w14:paraId="060FEDEC" w14:textId="77777777" w:rsidR="007D0921" w:rsidRPr="00BE0196" w:rsidRDefault="007D0921" w:rsidP="001D61A1">
      <w:pPr>
        <w:pStyle w:val="Note"/>
        <w:jc w:val="both"/>
      </w:pPr>
      <w:r w:rsidRPr="00BE0196">
        <w:t>ПРИМЕЧАНИЕ 1. – Эту деятельность следует координировать с другими исследовательскими комиссиями, в частности со 2</w:t>
      </w:r>
      <w:r w:rsidRPr="00BE0196">
        <w:rPr>
          <w:bCs/>
        </w:rPr>
        <w:noBreakHyphen/>
      </w:r>
      <w:r w:rsidRPr="00BE0196">
        <w:t>й Исследовательской комиссией МСЭ</w:t>
      </w:r>
      <w:r w:rsidRPr="00BE0196">
        <w:noBreakHyphen/>
        <w:t>T и 2</w:t>
      </w:r>
      <w:r w:rsidRPr="00BE0196">
        <w:rPr>
          <w:bCs/>
        </w:rPr>
        <w:noBreakHyphen/>
      </w:r>
      <w:r w:rsidRPr="00BE0196">
        <w:t>й Исследовательской комиссией МСЭ</w:t>
      </w:r>
      <w:r w:rsidRPr="00BE0196">
        <w:rPr>
          <w:bCs/>
        </w:rPr>
        <w:noBreakHyphen/>
      </w:r>
      <w:r w:rsidRPr="00BE0196">
        <w:t>D.</w:t>
      </w:r>
    </w:p>
    <w:p w14:paraId="73212717" w14:textId="342748A1" w:rsidR="007D0921" w:rsidRPr="00BE0196" w:rsidRDefault="007D0921" w:rsidP="00F975FB">
      <w:pPr>
        <w:spacing w:before="360"/>
      </w:pPr>
      <w:r w:rsidRPr="00BE0196">
        <w:rPr>
          <w:szCs w:val="22"/>
        </w:rPr>
        <w:t>Категория: S</w:t>
      </w:r>
      <w:r>
        <w:rPr>
          <w:szCs w:val="22"/>
          <w:lang w:val="en-US"/>
        </w:rPr>
        <w:t>2</w:t>
      </w:r>
    </w:p>
    <w:sectPr w:rsidR="007D0921" w:rsidRPr="00BE0196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1D61A1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5CFE"/>
    <w:rsid w:val="003C697E"/>
    <w:rsid w:val="003E07D2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D0921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975FB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2</Pages>
  <Words>328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Author1</cp:lastModifiedBy>
  <cp:revision>6</cp:revision>
  <cp:lastPrinted>2008-02-21T14:04:00Z</cp:lastPrinted>
  <dcterms:created xsi:type="dcterms:W3CDTF">2024-01-09T13:47:00Z</dcterms:created>
  <dcterms:modified xsi:type="dcterms:W3CDTF">2024-01-25T14:02:00Z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