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76" w:rsidRPr="0059065F" w:rsidRDefault="00E42376" w:rsidP="00C443BC">
      <w:pPr>
        <w:pStyle w:val="ResNo"/>
      </w:pPr>
      <w:bookmarkStart w:id="0" w:name="_GoBack"/>
      <w:bookmarkEnd w:id="0"/>
      <w:r w:rsidRPr="00C443BC">
        <w:t>RESOLUCIÓN</w:t>
      </w:r>
      <w:r w:rsidRPr="0059065F">
        <w:t xml:space="preserve"> UIT-R 5-6</w:t>
      </w:r>
    </w:p>
    <w:p w:rsidR="00E42376" w:rsidRPr="00E42376" w:rsidRDefault="00E42376" w:rsidP="00E42376">
      <w:pPr>
        <w:pStyle w:val="Restitle"/>
      </w:pPr>
      <w:bookmarkStart w:id="1" w:name="_Toc180535197"/>
      <w:r w:rsidRPr="00E42376">
        <w:t>Programa de trabajo y Cuestiones de las Comisiones</w:t>
      </w:r>
      <w:r w:rsidRPr="00E42376">
        <w:br/>
        <w:t>de Estudio de Radiocomunicaciones</w:t>
      </w:r>
      <w:bookmarkEnd w:id="1"/>
    </w:p>
    <w:p w:rsidR="005A42C0" w:rsidRPr="00CE1E03" w:rsidRDefault="005A42C0" w:rsidP="005A42C0">
      <w:pPr>
        <w:pStyle w:val="Resdate"/>
      </w:pPr>
      <w:r w:rsidRPr="00CE1E03">
        <w:t>(1993-1995-1997-2000-2003-2007</w:t>
      </w:r>
      <w:r w:rsidR="0045476E">
        <w:t>-2012</w:t>
      </w:r>
      <w:r w:rsidRPr="00CE1E03">
        <w:t>)</w:t>
      </w:r>
    </w:p>
    <w:p w:rsidR="005A42C0" w:rsidRPr="00CE1E03" w:rsidRDefault="005A42C0" w:rsidP="005A42C0">
      <w:pPr>
        <w:pStyle w:val="Normalaftertitle"/>
        <w:jc w:val="both"/>
      </w:pPr>
      <w:r w:rsidRPr="00CE1E03">
        <w:t>La Asamblea de Radiocomunicaciones de la UIT,</w:t>
      </w:r>
    </w:p>
    <w:p w:rsidR="005A42C0" w:rsidRPr="00CE1E03" w:rsidRDefault="005A42C0" w:rsidP="005A42C0">
      <w:pPr>
        <w:pStyle w:val="Call"/>
        <w:jc w:val="both"/>
      </w:pPr>
      <w:r w:rsidRPr="00CE1E03">
        <w:t>considerando</w:t>
      </w:r>
    </w:p>
    <w:p w:rsidR="005A42C0" w:rsidRPr="00CE1E03" w:rsidRDefault="005A42C0" w:rsidP="005A42C0">
      <w:r w:rsidRPr="003C7734">
        <w:rPr>
          <w:i/>
          <w:iCs/>
        </w:rPr>
        <w:t>a)</w:t>
      </w:r>
      <w:r w:rsidRPr="003C7734">
        <w:tab/>
        <w:t>las partes de la Resolución UIT</w:t>
      </w:r>
      <w:r w:rsidRPr="003C7734">
        <w:noBreakHyphen/>
        <w:t xml:space="preserve">R 1 relativas a las Cuestiones </w:t>
      </w:r>
      <w:r w:rsidRPr="00CE1E03">
        <w:t>que deben estudiar las Comisiones de Estudio de Radiocomunicaciones;</w:t>
      </w:r>
    </w:p>
    <w:p w:rsidR="005A42C0" w:rsidRPr="00CE1E03" w:rsidRDefault="005A42C0" w:rsidP="005D646F">
      <w:r w:rsidRPr="00CE1E03">
        <w:rPr>
          <w:i/>
          <w:iCs/>
        </w:rPr>
        <w:t>b)</w:t>
      </w:r>
      <w:r w:rsidRPr="00CE1E03">
        <w:tab/>
        <w:t>que, para que se utilicen eficazmente los recursos disponibles, es necesario que las Comisiones de Estudio de Radiocomunicaciones se dediquen a cuestiones fundamentales y no inicien estudios sobre temas que no figuran en el mandato del UIT-R;</w:t>
      </w:r>
    </w:p>
    <w:p w:rsidR="005A42C0" w:rsidRPr="00CE1E03" w:rsidRDefault="005D646F" w:rsidP="00053C66">
      <w:r w:rsidRPr="00CE1E03">
        <w:rPr>
          <w:i/>
          <w:iCs/>
        </w:rPr>
        <w:t>c</w:t>
      </w:r>
      <w:r w:rsidR="005A42C0" w:rsidRPr="00CE1E03">
        <w:rPr>
          <w:i/>
          <w:iCs/>
        </w:rPr>
        <w:t>)</w:t>
      </w:r>
      <w:r w:rsidR="005A42C0" w:rsidRPr="00CE1E03">
        <w:tab/>
        <w:t>que el volumen de trabajo de la Oficina está ligado al número de contribuciones presentada</w:t>
      </w:r>
      <w:r w:rsidR="006A6BD3" w:rsidRPr="00CE1E03">
        <w:t>s en respuesta a las Cuestiones</w:t>
      </w:r>
      <w:r w:rsidR="005A42C0" w:rsidRPr="00CE1E03">
        <w:rPr>
          <w:lang w:eastAsia="ja-JP"/>
        </w:rPr>
        <w:t xml:space="preserve"> </w:t>
      </w:r>
      <w:r w:rsidR="005A42C0" w:rsidRPr="00CE1E03">
        <w:t>asignad</w:t>
      </w:r>
      <w:r w:rsidR="00053C66">
        <w:t>a</w:t>
      </w:r>
      <w:r w:rsidR="005A42C0" w:rsidRPr="00CE1E03">
        <w:t>s a las Comisiones de Estudio;</w:t>
      </w:r>
    </w:p>
    <w:p w:rsidR="005A42C0" w:rsidRPr="00CE1E03" w:rsidRDefault="005A42C0" w:rsidP="005D646F">
      <w:r w:rsidRPr="00CE1E03">
        <w:rPr>
          <w:i/>
          <w:iCs/>
        </w:rPr>
        <w:t>d)</w:t>
      </w:r>
      <w:r w:rsidRPr="00CE1E03">
        <w:tab/>
        <w:t>que incumbe a las Comisiones de Estudio llevar a cabo revisiones continuas de su programa de trabajo y de</w:t>
      </w:r>
      <w:r w:rsidR="005D646F" w:rsidRPr="00CE1E03">
        <w:t xml:space="preserve"> </w:t>
      </w:r>
      <w:r w:rsidRPr="00CE1E03">
        <w:t>las Cuestiones que tienen asignadas;</w:t>
      </w:r>
    </w:p>
    <w:p w:rsidR="005A42C0" w:rsidRPr="00CE1E03" w:rsidRDefault="005D646F" w:rsidP="005A42C0">
      <w:r w:rsidRPr="00CE1E03">
        <w:rPr>
          <w:i/>
          <w:iCs/>
        </w:rPr>
        <w:t>e</w:t>
      </w:r>
      <w:r w:rsidR="005A42C0" w:rsidRPr="00CE1E03">
        <w:rPr>
          <w:i/>
          <w:iCs/>
        </w:rPr>
        <w:t>)</w:t>
      </w:r>
      <w:r w:rsidR="005A42C0" w:rsidRPr="00CE1E03">
        <w:tab/>
        <w:t>que las responsabilidades asignadas a las Comisiones de Estudio en el marco del objeto de la Unión se describen en diversas disposiciones de la Constitución y el Convenio de la UIT,</w:t>
      </w:r>
    </w:p>
    <w:p w:rsidR="005A42C0" w:rsidRPr="00CE1E03" w:rsidRDefault="005A42C0" w:rsidP="00053C66">
      <w:pPr>
        <w:pStyle w:val="Call"/>
      </w:pPr>
      <w:r w:rsidRPr="00CE1E03">
        <w:t>resuelve</w:t>
      </w:r>
    </w:p>
    <w:p w:rsidR="005A42C0" w:rsidRPr="003C7734" w:rsidRDefault="005A42C0" w:rsidP="005A42C0">
      <w:pPr>
        <w:pStyle w:val="ListParagraph"/>
        <w:tabs>
          <w:tab w:val="clear" w:pos="1871"/>
          <w:tab w:val="left" w:pos="0"/>
        </w:tabs>
        <w:ind w:leftChars="-3" w:left="-7" w:firstLineChars="2" w:firstLine="5"/>
        <w:rPr>
          <w:lang w:val="es-ES_tradnl"/>
        </w:rPr>
      </w:pPr>
      <w:r w:rsidRPr="003C7734">
        <w:rPr>
          <w:lang w:val="es-ES_tradnl"/>
        </w:rPr>
        <w:t>1</w:t>
      </w:r>
      <w:r w:rsidRPr="003C7734">
        <w:rPr>
          <w:lang w:val="es-ES_tradnl"/>
        </w:rPr>
        <w:tab/>
        <w:t xml:space="preserve">que el programa de trabajo de </w:t>
      </w:r>
      <w:r w:rsidRPr="00CE1E03">
        <w:rPr>
          <w:lang w:val="es-ES_tradnl"/>
        </w:rPr>
        <w:t>toda</w:t>
      </w:r>
      <w:r w:rsidRPr="003C7734">
        <w:rPr>
          <w:lang w:val="es-ES_tradnl"/>
        </w:rPr>
        <w:t xml:space="preserve"> </w:t>
      </w:r>
      <w:r w:rsidRPr="00CE1E03">
        <w:rPr>
          <w:lang w:val="es-ES_tradnl"/>
        </w:rPr>
        <w:t>Comisión</w:t>
      </w:r>
      <w:r w:rsidRPr="003C7734">
        <w:rPr>
          <w:lang w:val="es-ES_tradnl"/>
        </w:rPr>
        <w:t xml:space="preserve"> de Estudio de Radiocomunicaciones deber</w:t>
      </w:r>
      <w:r w:rsidRPr="00CE1E03">
        <w:rPr>
          <w:lang w:val="es-ES_tradnl"/>
        </w:rPr>
        <w:t xml:space="preserve">á </w:t>
      </w:r>
      <w:r w:rsidR="003C7734">
        <w:rPr>
          <w:lang w:val="es-ES_tradnl"/>
        </w:rPr>
        <w:t>constar de</w:t>
      </w:r>
      <w:r w:rsidRPr="003C7734">
        <w:rPr>
          <w:lang w:val="es-ES_tradnl"/>
        </w:rPr>
        <w:t xml:space="preserve">: </w:t>
      </w:r>
    </w:p>
    <w:p w:rsidR="005A42C0" w:rsidRDefault="005A42C0" w:rsidP="005A42C0">
      <w:pPr>
        <w:pStyle w:val="enumlev1"/>
        <w:rPr>
          <w:lang w:eastAsia="ja-JP"/>
        </w:rPr>
      </w:pPr>
      <w:r w:rsidRPr="00CE1E03">
        <w:t>–</w:t>
      </w:r>
      <w:r w:rsidRPr="00CE1E03">
        <w:tab/>
        <w:t>estudios, en el ámbito de competencia de la Comisión de Estudio, sobre temas relacionados con puntos del orden del día, Resoluciones y Recomendaciones de las Conferencias de Radiocomunicaciones o Resoluciones del UIT-R</w:t>
      </w:r>
      <w:r w:rsidRPr="00CE1E03">
        <w:rPr>
          <w:lang w:eastAsia="ja-JP"/>
        </w:rPr>
        <w:t xml:space="preserve">; </w:t>
      </w:r>
    </w:p>
    <w:p w:rsidR="00053C66" w:rsidRPr="00CE1E03" w:rsidRDefault="00053C66" w:rsidP="005A42C0">
      <w:pPr>
        <w:pStyle w:val="enumlev1"/>
        <w:rPr>
          <w:lang w:eastAsia="ja-JP"/>
        </w:rPr>
      </w:pPr>
      <w:r w:rsidRPr="00CE1E03">
        <w:t>–</w:t>
      </w:r>
      <w:r w:rsidRPr="00CE1E03">
        <w:tab/>
        <w:t>las Cuestiones enumeradas en los Anexos 1 a 6 que atañen a las Comisiones de Estudio</w:t>
      </w:r>
      <w:r>
        <w:t>;</w:t>
      </w:r>
    </w:p>
    <w:p w:rsidR="005A42C0" w:rsidRPr="00CE1E03" w:rsidRDefault="005A42C0" w:rsidP="003C7734">
      <w:pPr>
        <w:pStyle w:val="enumlev1"/>
        <w:rPr>
          <w:ins w:id="2" w:author="AkiraHashimoto" w:date="2012-01-18T18:02:00Z"/>
        </w:rPr>
      </w:pPr>
      <w:r w:rsidRPr="00CE1E03">
        <w:t>–</w:t>
      </w:r>
      <w:r w:rsidRPr="00CE1E03">
        <w:tab/>
        <w:t>estudios, en el ámbito de competencia de la Comisión de Estudio, que se llevarán a cabo con arreglo al § 3.3 de la Resolución UIT</w:t>
      </w:r>
      <w:r w:rsidRPr="00CE1E03">
        <w:noBreakHyphen/>
        <w:t xml:space="preserve">R 1; </w:t>
      </w:r>
    </w:p>
    <w:p w:rsidR="005A42C0" w:rsidRPr="00CE1E03" w:rsidRDefault="005A42C0" w:rsidP="009F7FB1">
      <w:pPr>
        <w:rPr>
          <w:ins w:id="3" w:author="turnbulk" w:date="2011-12-02T12:49:00Z"/>
          <w:i/>
          <w:lang w:eastAsia="ja-JP"/>
          <w:rPrChange w:id="4" w:author="Ferran Esteve Gutiérrez" w:date="2012-01-18T14:15:00Z">
            <w:rPr>
              <w:ins w:id="5" w:author="turnbulk" w:date="2011-12-02T12:49:00Z"/>
              <w:lang w:eastAsia="ja-JP"/>
            </w:rPr>
          </w:rPrChange>
        </w:rPr>
      </w:pPr>
      <w:r w:rsidRPr="00CE1E03">
        <w:t xml:space="preserve">Los textos de las Cuestiones enumeradas en los Anexos 1 a 6 figurarán en el Documento 1 de la serie de documentos para el próximo período de estudios de la Comisión de Estudio correspondiente, habida cuenta del </w:t>
      </w:r>
      <w:r w:rsidRPr="00053C66">
        <w:rPr>
          <w:i/>
          <w:iCs/>
        </w:rPr>
        <w:t>considerando</w:t>
      </w:r>
      <w:r w:rsidR="009F7FB1" w:rsidRPr="00CE1E03">
        <w:t xml:space="preserve"> </w:t>
      </w:r>
      <w:r w:rsidRPr="00CE1E03">
        <w:rPr>
          <w:i/>
          <w:iCs/>
        </w:rPr>
        <w:t>d)</w:t>
      </w:r>
      <w:r w:rsidRPr="00CE1E03">
        <w:t>;</w:t>
      </w:r>
    </w:p>
    <w:p w:rsidR="005A42C0" w:rsidRPr="00CE1E03" w:rsidRDefault="005A42C0" w:rsidP="006F75DB">
      <w:r w:rsidRPr="00CE1E03">
        <w:rPr>
          <w:lang w:eastAsia="ja-JP"/>
        </w:rPr>
        <w:t>2</w:t>
      </w:r>
      <w:r w:rsidRPr="00CE1E03">
        <w:tab/>
        <w:t>que las categorías utilizadas para definir la prioridad y urgencia de las Cuestiones a estudiar sean las siguientes:</w:t>
      </w:r>
    </w:p>
    <w:p w:rsidR="005A42C0" w:rsidRPr="00CE1E03" w:rsidRDefault="005A42C0" w:rsidP="00E87695">
      <w:r w:rsidRPr="00CE1E03">
        <w:t>C:</w:t>
      </w:r>
      <w:r w:rsidRPr="00CE1E03">
        <w:tab/>
        <w:t xml:space="preserve">Cuestiones </w:t>
      </w:r>
      <w:r w:rsidR="00E87695" w:rsidRPr="00CE1E03">
        <w:t xml:space="preserve">relativas </w:t>
      </w:r>
      <w:r w:rsidRPr="00CE1E03">
        <w:t>a Conferencias en el marco de los trabajos relacionados con los preparativos específicos para Conferencias Mundiales y Regionales de Radiocomunicaciones y las decisiones de éstas:</w:t>
      </w:r>
    </w:p>
    <w:p w:rsidR="005A42C0" w:rsidRPr="00CE1E03" w:rsidRDefault="005A42C0" w:rsidP="005A42C0">
      <w:pPr>
        <w:pStyle w:val="enumlev2"/>
      </w:pPr>
      <w:r w:rsidRPr="00CE1E03">
        <w:t>C1:</w:t>
      </w:r>
      <w:r w:rsidRPr="00CE1E03">
        <w:tab/>
        <w:t>estudios muy urgentes y prioritarios requeridos para la próxima Conferencia Mundial de Radiocomunicaciones;</w:t>
      </w:r>
    </w:p>
    <w:p w:rsidR="005A42C0" w:rsidRPr="00CE1E03" w:rsidRDefault="005A42C0" w:rsidP="005A42C0">
      <w:pPr>
        <w:pStyle w:val="enumlev2"/>
      </w:pPr>
      <w:r w:rsidRPr="00CE1E03">
        <w:t>C2:</w:t>
      </w:r>
      <w:r w:rsidRPr="00CE1E03">
        <w:tab/>
        <w:t>estudios urgentes, cuya necesidad se prevé para otras Conferencias de Radiocomunicaciones;</w:t>
      </w:r>
    </w:p>
    <w:p w:rsidR="005A42C0" w:rsidRPr="00CE1E03" w:rsidRDefault="005A42C0" w:rsidP="006F75DB">
      <w:pPr>
        <w:pStyle w:val="enumlev1"/>
      </w:pPr>
      <w:r w:rsidRPr="00CE1E03">
        <w:t>S:</w:t>
      </w:r>
      <w:r w:rsidRPr="00CE1E03">
        <w:tab/>
        <w:t>Cuestiones que tienen por objeto responder a:</w:t>
      </w:r>
    </w:p>
    <w:p w:rsidR="005A42C0" w:rsidRPr="00CE1E03" w:rsidRDefault="005A42C0" w:rsidP="005A42C0">
      <w:pPr>
        <w:pStyle w:val="enumlev1"/>
      </w:pPr>
      <w:r w:rsidRPr="00CE1E03">
        <w:lastRenderedPageBreak/>
        <w:t>–</w:t>
      </w:r>
      <w:r w:rsidRPr="00CE1E03">
        <w:tab/>
        <w:t>los asuntos remitidos a la Asamblea de Radiocomunicaciones por la Conferencia de Plenipotenciarios, cualquier otra conferencia, el Consejo y la Junta del Reglamento de Radiocomunicaciones;</w:t>
      </w:r>
    </w:p>
    <w:p w:rsidR="005A42C0" w:rsidRPr="00CE1E03" w:rsidRDefault="005A42C0" w:rsidP="005A42C0">
      <w:pPr>
        <w:pStyle w:val="enumlev1"/>
      </w:pPr>
      <w:r w:rsidRPr="00CE1E03">
        <w:t>–</w:t>
      </w:r>
      <w:r w:rsidRPr="00CE1E03">
        <w:tab/>
        <w:t>los avances en la tecnología de radiocomunicaciones o en la gestión del espectro;</w:t>
      </w:r>
    </w:p>
    <w:p w:rsidR="005A42C0" w:rsidRPr="00CE1E03" w:rsidRDefault="005A42C0" w:rsidP="005A42C0">
      <w:pPr>
        <w:pStyle w:val="enumlev1"/>
      </w:pPr>
      <w:r w:rsidRPr="00CE1E03">
        <w:t>–</w:t>
      </w:r>
      <w:r w:rsidRPr="00CE1E03">
        <w:tab/>
        <w:t>los cambios en la utilización o en la explotación de las radiocomunicaciones:</w:t>
      </w:r>
    </w:p>
    <w:p w:rsidR="005A42C0" w:rsidRPr="00CE1E03" w:rsidRDefault="005A42C0" w:rsidP="005A42C0">
      <w:pPr>
        <w:pStyle w:val="enumlev2"/>
      </w:pPr>
      <w:r w:rsidRPr="00CE1E03">
        <w:t>S1:</w:t>
      </w:r>
      <w:r w:rsidRPr="00CE1E03">
        <w:tab/>
        <w:t>estudios urgentes que deben completarse en el plazo de dos años;</w:t>
      </w:r>
    </w:p>
    <w:p w:rsidR="005A42C0" w:rsidRPr="00CE1E03" w:rsidRDefault="005A42C0" w:rsidP="005A42C0">
      <w:pPr>
        <w:pStyle w:val="enumlev2"/>
      </w:pPr>
      <w:r w:rsidRPr="00CE1E03">
        <w:t>S2:</w:t>
      </w:r>
      <w:r w:rsidRPr="00CE1E03">
        <w:tab/>
        <w:t>estudios importantes necesarios para el desarrollo de las radiocomunicaciones;</w:t>
      </w:r>
    </w:p>
    <w:p w:rsidR="005A42C0" w:rsidRPr="00CE1E03" w:rsidRDefault="005A42C0" w:rsidP="005A42C0">
      <w:pPr>
        <w:pStyle w:val="enumlev2"/>
      </w:pPr>
      <w:r w:rsidRPr="00CE1E03">
        <w:t>S3:</w:t>
      </w:r>
      <w:r w:rsidRPr="00CE1E03">
        <w:tab/>
        <w:t>estudios necesarios para facilitar el desarrollo de las radiocomunicaciones.</w:t>
      </w:r>
    </w:p>
    <w:p w:rsidR="005A42C0" w:rsidRPr="00CE1E03" w:rsidRDefault="005A42C0">
      <w:pPr>
        <w:rPr>
          <w:lang w:eastAsia="ja-JP"/>
        </w:rPr>
      </w:pPr>
      <w:r w:rsidRPr="00CE1E03">
        <w:t>En caso necesario, después de una Conferencia Mundial o Regional de Radiocomunicaciones, el Director de la Oficina de Radiocomunicaciones podrá, en consulta con los Presidentes de las Comisiones de Estudio interesadas, asignar categorías adecuadas a Cuestiones relacionadas con las decisiones de la Conferencia o con el orden del día de futuras Conferencias Mundiales o Regionales de Radiocomunicaciones</w:t>
      </w:r>
      <w:r w:rsidR="00053C66">
        <w:t>;</w:t>
      </w:r>
    </w:p>
    <w:p w:rsidR="005A42C0" w:rsidRPr="00CE1E03" w:rsidRDefault="005A42C0" w:rsidP="009F7FB1">
      <w:r w:rsidRPr="00CE1E03">
        <w:rPr>
          <w:lang w:eastAsia="ja-JP"/>
        </w:rPr>
        <w:t>3</w:t>
      </w:r>
      <w:r w:rsidRPr="00CE1E03">
        <w:tab/>
        <w:t>que cada Cuestión:</w:t>
      </w:r>
    </w:p>
    <w:p w:rsidR="005A42C0" w:rsidRPr="00CE1E03" w:rsidRDefault="005A42C0" w:rsidP="005A42C0">
      <w:pPr>
        <w:pStyle w:val="enumlev1"/>
      </w:pPr>
      <w:r w:rsidRPr="00CE1E03">
        <w:t>–</w:t>
      </w:r>
      <w:r w:rsidRPr="00CE1E03">
        <w:tab/>
        <w:t>se modifique teniendo en cuenta respuestas parciales;</w:t>
      </w:r>
    </w:p>
    <w:p w:rsidR="005A42C0" w:rsidRPr="00CE1E03" w:rsidRDefault="005A42C0" w:rsidP="005A42C0">
      <w:pPr>
        <w:pStyle w:val="enumlev1"/>
      </w:pPr>
      <w:r w:rsidRPr="00CE1E03">
        <w:t>–</w:t>
      </w:r>
      <w:r w:rsidRPr="00CE1E03">
        <w:tab/>
        <w:t>identifique las Comisiones de Estudio pertinentes que trabajan en temas estrechamente relacionados, a las que debe enviarse el texto de la Cuestión para su consideración;</w:t>
      </w:r>
    </w:p>
    <w:p w:rsidR="005A42C0" w:rsidRPr="00CE1E03" w:rsidRDefault="005A42C0" w:rsidP="005A42C0">
      <w:r w:rsidRPr="00CE1E03">
        <w:rPr>
          <w:lang w:eastAsia="ja-JP"/>
        </w:rPr>
        <w:t>4</w:t>
      </w:r>
      <w:r w:rsidRPr="00CE1E03">
        <w:tab/>
        <w:t>que las Comisiones de Estudio examinen sus respectivas Cuestiones y hagan propuestas a cada Asamblea:</w:t>
      </w:r>
    </w:p>
    <w:p w:rsidR="005A42C0" w:rsidRPr="00CE1E03" w:rsidRDefault="005A42C0" w:rsidP="005A42C0">
      <w:pPr>
        <w:pStyle w:val="enumlev1"/>
      </w:pPr>
      <w:r w:rsidRPr="00CE1E03">
        <w:t>–</w:t>
      </w:r>
      <w:r w:rsidRPr="00CE1E03">
        <w:tab/>
        <w:t>para la identificación y clasificación de las Cuestiones;</w:t>
      </w:r>
    </w:p>
    <w:p w:rsidR="005A42C0" w:rsidRPr="00CE1E03" w:rsidRDefault="005A42C0" w:rsidP="003C7734">
      <w:pPr>
        <w:ind w:left="1134" w:hanging="1134"/>
        <w:rPr>
          <w:lang w:eastAsia="ja-JP"/>
        </w:rPr>
      </w:pPr>
      <w:r w:rsidRPr="00CE1E03">
        <w:t>–</w:t>
      </w:r>
      <w:r w:rsidRPr="00CE1E03">
        <w:tab/>
        <w:t>para la supresión de Cuestiones, cuando los estudios hayan finalizado, cuando no se esperen contribuciones para el siguiente periodo de estudios o, de conformidad con el §</w:t>
      </w:r>
      <w:r w:rsidR="009F7FB1" w:rsidRPr="00CE1E03">
        <w:t> </w:t>
      </w:r>
      <w:r w:rsidRPr="00CE1E03">
        <w:t>1.7 de la Resolución UIT</w:t>
      </w:r>
      <w:r w:rsidRPr="00CE1E03">
        <w:noBreakHyphen/>
        <w:t>R 1, cuando no se hayan presentado contribuciones; a tales Cuestiones se asignará la categoría D;</w:t>
      </w:r>
    </w:p>
    <w:p w:rsidR="005A42C0" w:rsidRPr="00CE1E03" w:rsidRDefault="005A42C0" w:rsidP="00E87695">
      <w:pPr>
        <w:rPr>
          <w:lang w:eastAsia="ja-JP"/>
        </w:rPr>
      </w:pPr>
      <w:r w:rsidRPr="00CE1E03">
        <w:rPr>
          <w:lang w:eastAsia="ja-JP"/>
        </w:rPr>
        <w:t>5</w:t>
      </w:r>
      <w:r w:rsidRPr="00CE1E03">
        <w:tab/>
        <w:t xml:space="preserve">que cada una de las Comisiones de Estudio informe a las Asambleas de Radiocomunicaciones sobre los progresos logrados en relación a las Cuestiones </w:t>
      </w:r>
      <w:r w:rsidR="00E87695" w:rsidRPr="00CE1E03">
        <w:t xml:space="preserve">asignadas </w:t>
      </w:r>
      <w:r w:rsidRPr="00CE1E03">
        <w:t>a la misma con las Categorías C1, C2 o S1</w:t>
      </w:r>
      <w:r w:rsidRPr="00CE1E03">
        <w:rPr>
          <w:lang w:eastAsia="ja-JP"/>
        </w:rPr>
        <w:t>;</w:t>
      </w:r>
    </w:p>
    <w:p w:rsidR="005A42C0" w:rsidRPr="00CE1E03" w:rsidRDefault="005A42C0" w:rsidP="005A42C0">
      <w:pPr>
        <w:rPr>
          <w:lang w:eastAsia="ja-JP"/>
        </w:rPr>
      </w:pPr>
      <w:r w:rsidRPr="00CE1E03">
        <w:rPr>
          <w:lang w:eastAsia="ja-JP"/>
        </w:rPr>
        <w:t>6</w:t>
      </w:r>
      <w:r w:rsidRPr="00CE1E03">
        <w:tab/>
        <w:t>que, como parte del programa de trabajo, una Comisión de Estudio pueda emprender igualmente estudios, dentro del ámbito de su mandato</w:t>
      </w:r>
      <w:r w:rsidR="00C70FCF">
        <w:t>.</w:t>
      </w:r>
    </w:p>
    <w:p w:rsidR="00D57C3F" w:rsidRDefault="00D57C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</w:rPr>
      </w:pPr>
      <w:r>
        <w:br w:type="page"/>
      </w:r>
    </w:p>
    <w:p w:rsidR="0036012C" w:rsidRPr="00CE1E03" w:rsidRDefault="0036012C">
      <w:pPr>
        <w:pStyle w:val="AnnexNo"/>
        <w:pPrChange w:id="6" w:author="amiguez" w:date="2012-01-19T00:37:00Z">
          <w:pPr>
            <w:pStyle w:val="Annextitle"/>
          </w:pPr>
        </w:pPrChange>
      </w:pPr>
      <w:r w:rsidRPr="00CE1E03">
        <w:lastRenderedPageBreak/>
        <w:t>Anexo 1</w:t>
      </w:r>
    </w:p>
    <w:p w:rsidR="0036012C" w:rsidRPr="00CE1E03" w:rsidRDefault="0036012C">
      <w:pPr>
        <w:pStyle w:val="Annextitle"/>
        <w:pPrChange w:id="7" w:author="amiguez" w:date="2012-01-19T00:37:00Z">
          <w:pPr>
            <w:pStyle w:val="AnnexNo"/>
          </w:pPr>
        </w:pPrChange>
      </w:pPr>
      <w:r w:rsidRPr="00CE1E03">
        <w:t xml:space="preserve">Cuestiones atribuidas a la </w:t>
      </w:r>
      <w:r w:rsidRPr="00CE1E03">
        <w:br/>
        <w:t>Comisión de Estudio 1 de Radiocomunicaciones</w:t>
      </w:r>
    </w:p>
    <w:p w:rsidR="0036012C" w:rsidRPr="00053C66" w:rsidRDefault="0036012C">
      <w:pPr>
        <w:pStyle w:val="Tabletitle"/>
        <w:rPr>
          <w:lang w:val="en-GB"/>
          <w:rPrChange w:id="8" w:author="amiguez" w:date="2012-01-19T00:37:00Z">
            <w:rPr/>
          </w:rPrChange>
        </w:rPr>
        <w:pPrChange w:id="9" w:author="amiguez" w:date="2012-01-19T00:37:00Z">
          <w:pPr>
            <w:pStyle w:val="Annextitle"/>
          </w:pPr>
        </w:pPrChange>
      </w:pPr>
      <w:proofErr w:type="spellStart"/>
      <w:r w:rsidRPr="00053C66">
        <w:rPr>
          <w:lang w:val="en-GB"/>
          <w:rPrChange w:id="10" w:author="amiguez" w:date="2012-01-19T00:37:00Z">
            <w:rPr/>
          </w:rPrChange>
        </w:rPr>
        <w:t>Gesti</w:t>
      </w:r>
      <w:r w:rsidRPr="00053C66">
        <w:rPr>
          <w:rFonts w:hint="eastAsia"/>
          <w:lang w:val="en-GB"/>
          <w:rPrChange w:id="11" w:author="amiguez" w:date="2012-01-19T00:37:00Z">
            <w:rPr>
              <w:rFonts w:hint="eastAsia"/>
            </w:rPr>
          </w:rPrChange>
        </w:rPr>
        <w:t>ó</w:t>
      </w:r>
      <w:r w:rsidRPr="00053C66">
        <w:rPr>
          <w:lang w:val="en-GB"/>
          <w:rPrChange w:id="12" w:author="amiguez" w:date="2012-01-19T00:37:00Z">
            <w:rPr/>
          </w:rPrChange>
        </w:rPr>
        <w:t>n</w:t>
      </w:r>
      <w:proofErr w:type="spellEnd"/>
      <w:r w:rsidRPr="00053C66">
        <w:rPr>
          <w:lang w:val="en-GB"/>
          <w:rPrChange w:id="13" w:author="amiguez" w:date="2012-01-19T00:37:00Z">
            <w:rPr/>
          </w:rPrChange>
        </w:rPr>
        <w:t xml:space="preserve"> del </w:t>
      </w:r>
      <w:proofErr w:type="spellStart"/>
      <w:r w:rsidRPr="00053C66">
        <w:rPr>
          <w:lang w:val="en-GB"/>
          <w:rPrChange w:id="14" w:author="amiguez" w:date="2012-01-19T00:37:00Z">
            <w:rPr/>
          </w:rPrChange>
        </w:rPr>
        <w:t>espectro</w:t>
      </w:r>
      <w:proofErr w:type="spellEnd"/>
    </w:p>
    <w:tbl>
      <w:tblPr>
        <w:tblStyle w:val="TableGrid"/>
        <w:tblW w:w="9072" w:type="dxa"/>
        <w:jc w:val="center"/>
        <w:tblInd w:w="-4" w:type="dxa"/>
        <w:tblLook w:val="01E0" w:firstRow="1" w:lastRow="1" w:firstColumn="1" w:lastColumn="1" w:noHBand="0" w:noVBand="0"/>
      </w:tblPr>
      <w:tblGrid>
        <w:gridCol w:w="1686"/>
        <w:gridCol w:w="5841"/>
        <w:gridCol w:w="1545"/>
      </w:tblGrid>
      <w:tr w:rsidR="00230548" w:rsidRPr="00CE1E03" w:rsidTr="0095071D">
        <w:trPr>
          <w:cantSplit/>
          <w:tblHeader/>
          <w:jc w:val="center"/>
        </w:trPr>
        <w:tc>
          <w:tcPr>
            <w:tcW w:w="1686" w:type="dxa"/>
          </w:tcPr>
          <w:p w:rsidR="00230548" w:rsidRPr="00CE1E03" w:rsidRDefault="0021718D" w:rsidP="00053C66">
            <w:pPr>
              <w:pStyle w:val="Tablehead"/>
              <w:rPr>
                <w:rFonts w:eastAsia="SimSun"/>
                <w:lang w:eastAsia="zh-CN"/>
              </w:rPr>
            </w:pPr>
            <w:r w:rsidRPr="00CE1E03">
              <w:t>Nº de la Cuestión UIT-R</w:t>
            </w:r>
          </w:p>
        </w:tc>
        <w:tc>
          <w:tcPr>
            <w:tcW w:w="5841" w:type="dxa"/>
          </w:tcPr>
          <w:p w:rsidR="00230548" w:rsidRPr="00CE1E03" w:rsidRDefault="0021718D" w:rsidP="00053C66">
            <w:pPr>
              <w:pStyle w:val="Tablehead"/>
              <w:rPr>
                <w:rFonts w:eastAsia="SimSun"/>
                <w:lang w:eastAsia="zh-CN"/>
              </w:rPr>
            </w:pPr>
            <w:r w:rsidRPr="00CE1E03">
              <w:t>Título</w:t>
            </w:r>
          </w:p>
        </w:tc>
        <w:tc>
          <w:tcPr>
            <w:tcW w:w="1545" w:type="dxa"/>
          </w:tcPr>
          <w:p w:rsidR="00230548" w:rsidRPr="00CE1E03" w:rsidRDefault="0021718D" w:rsidP="00053C66">
            <w:pPr>
              <w:pStyle w:val="Tablehead"/>
              <w:rPr>
                <w:rFonts w:eastAsia="SimSun"/>
                <w:lang w:eastAsia="zh-CN"/>
              </w:rPr>
            </w:pPr>
            <w:r w:rsidRPr="00CE1E03">
              <w:t>Categoría</w:t>
            </w:r>
          </w:p>
        </w:tc>
      </w:tr>
      <w:tr w:rsidR="00053C66" w:rsidRPr="00CE1E03" w:rsidTr="0095071D">
        <w:trPr>
          <w:cantSplit/>
          <w:jc w:val="center"/>
        </w:trPr>
        <w:tc>
          <w:tcPr>
            <w:tcW w:w="1686" w:type="dxa"/>
          </w:tcPr>
          <w:p w:rsidR="00053C66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9" w:history="1">
              <w:r w:rsidR="00053C66" w:rsidRPr="00EE5A22">
                <w:rPr>
                  <w:rStyle w:val="Hyperlink"/>
                  <w:rFonts w:eastAsia="SimSun"/>
                  <w:b/>
                  <w:bCs/>
                </w:rPr>
                <w:t xml:space="preserve">205-1/1 </w:t>
              </w:r>
            </w:hyperlink>
          </w:p>
        </w:tc>
        <w:tc>
          <w:tcPr>
            <w:tcW w:w="5841" w:type="dxa"/>
          </w:tcPr>
          <w:p w:rsidR="00053C66" w:rsidRPr="00CE1E03" w:rsidRDefault="00053C66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Estrategias a largo plazo para la utilización del espectro</w:t>
            </w:r>
          </w:p>
        </w:tc>
        <w:tc>
          <w:tcPr>
            <w:tcW w:w="1545" w:type="dxa"/>
          </w:tcPr>
          <w:p w:rsidR="00053C66" w:rsidRPr="00CE1E03" w:rsidRDefault="00053C66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053C66" w:rsidRPr="00CE1E03" w:rsidTr="0095071D">
        <w:trPr>
          <w:cantSplit/>
          <w:jc w:val="center"/>
        </w:trPr>
        <w:tc>
          <w:tcPr>
            <w:tcW w:w="1686" w:type="dxa"/>
          </w:tcPr>
          <w:p w:rsidR="00053C66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0" w:history="1">
              <w:r w:rsidR="00053C66" w:rsidRPr="00EE5A22">
                <w:rPr>
                  <w:rStyle w:val="Hyperlink"/>
                  <w:rFonts w:eastAsia="SimSun"/>
                  <w:b/>
                  <w:bCs/>
                </w:rPr>
                <w:t xml:space="preserve">208/1 </w:t>
              </w:r>
            </w:hyperlink>
          </w:p>
        </w:tc>
        <w:tc>
          <w:tcPr>
            <w:tcW w:w="5841" w:type="dxa"/>
          </w:tcPr>
          <w:p w:rsidR="00053C66" w:rsidRPr="00CE1E03" w:rsidRDefault="00053C66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Métodos alternativos de gestión nacional del espectro</w:t>
            </w:r>
          </w:p>
        </w:tc>
        <w:tc>
          <w:tcPr>
            <w:tcW w:w="1545" w:type="dxa"/>
          </w:tcPr>
          <w:p w:rsidR="00053C66" w:rsidRPr="00CE1E03" w:rsidRDefault="00053C66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053C66" w:rsidRPr="00CE1E03" w:rsidTr="0095071D">
        <w:trPr>
          <w:cantSplit/>
          <w:jc w:val="center"/>
        </w:trPr>
        <w:tc>
          <w:tcPr>
            <w:tcW w:w="1686" w:type="dxa"/>
          </w:tcPr>
          <w:p w:rsidR="00053C66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1" w:history="1">
              <w:r w:rsidR="00053C66" w:rsidRPr="00EE5A22">
                <w:rPr>
                  <w:rStyle w:val="Hyperlink"/>
                  <w:rFonts w:eastAsia="SimSun"/>
                  <w:b/>
                  <w:bCs/>
                </w:rPr>
                <w:t xml:space="preserve">210-2/1 </w:t>
              </w:r>
            </w:hyperlink>
          </w:p>
        </w:tc>
        <w:tc>
          <w:tcPr>
            <w:tcW w:w="5841" w:type="dxa"/>
          </w:tcPr>
          <w:p w:rsidR="00053C66" w:rsidRPr="00CE1E03" w:rsidRDefault="00053C66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Transmisión de potencia a través de haces radioeléctricos</w:t>
            </w:r>
          </w:p>
        </w:tc>
        <w:tc>
          <w:tcPr>
            <w:tcW w:w="1545" w:type="dxa"/>
          </w:tcPr>
          <w:p w:rsidR="00053C66" w:rsidRPr="00CE1E03" w:rsidRDefault="00053C66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053C66" w:rsidRPr="00CE1E03" w:rsidTr="0095071D">
        <w:trPr>
          <w:cantSplit/>
          <w:jc w:val="center"/>
        </w:trPr>
        <w:tc>
          <w:tcPr>
            <w:tcW w:w="1686" w:type="dxa"/>
          </w:tcPr>
          <w:p w:rsidR="00053C66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2" w:history="1">
              <w:r w:rsidR="00053C66" w:rsidRPr="00EE5A22">
                <w:rPr>
                  <w:rStyle w:val="Hyperlink"/>
                  <w:rFonts w:eastAsia="SimSun"/>
                  <w:b/>
                  <w:bCs/>
                </w:rPr>
                <w:t xml:space="preserve">214/1 </w:t>
              </w:r>
            </w:hyperlink>
          </w:p>
        </w:tc>
        <w:tc>
          <w:tcPr>
            <w:tcW w:w="5841" w:type="dxa"/>
          </w:tcPr>
          <w:p w:rsidR="00053C66" w:rsidRPr="00CE1E03" w:rsidRDefault="00053C66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Comprobación técnica de las señales de radiodifusión digital</w:t>
            </w:r>
          </w:p>
        </w:tc>
        <w:tc>
          <w:tcPr>
            <w:tcW w:w="1545" w:type="dxa"/>
          </w:tcPr>
          <w:p w:rsidR="00053C66" w:rsidRPr="00CE1E03" w:rsidRDefault="00053C66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053C66" w:rsidRPr="00CE1E03" w:rsidTr="0095071D">
        <w:trPr>
          <w:cantSplit/>
          <w:jc w:val="center"/>
        </w:trPr>
        <w:tc>
          <w:tcPr>
            <w:tcW w:w="1686" w:type="dxa"/>
          </w:tcPr>
          <w:p w:rsidR="00053C66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3" w:history="1">
              <w:r w:rsidR="00053C66" w:rsidRPr="00EE5A22">
                <w:rPr>
                  <w:rStyle w:val="Hyperlink"/>
                  <w:rFonts w:eastAsia="SimSun"/>
                  <w:b/>
                  <w:bCs/>
                </w:rPr>
                <w:t xml:space="preserve">216/1 </w:t>
              </w:r>
            </w:hyperlink>
          </w:p>
        </w:tc>
        <w:tc>
          <w:tcPr>
            <w:tcW w:w="5841" w:type="dxa"/>
          </w:tcPr>
          <w:p w:rsidR="00053C66" w:rsidRPr="00CE1E03" w:rsidRDefault="00053C66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Reorganización del espectro como método de gestión nacional del espectro</w:t>
            </w:r>
          </w:p>
        </w:tc>
        <w:tc>
          <w:tcPr>
            <w:tcW w:w="1545" w:type="dxa"/>
          </w:tcPr>
          <w:p w:rsidR="00053C66" w:rsidRPr="00CE1E03" w:rsidRDefault="00053C66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053C66" w:rsidRPr="00CE1E03" w:rsidTr="0095071D">
        <w:trPr>
          <w:cantSplit/>
          <w:jc w:val="center"/>
        </w:trPr>
        <w:tc>
          <w:tcPr>
            <w:tcW w:w="1686" w:type="dxa"/>
          </w:tcPr>
          <w:p w:rsidR="00053C66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4" w:history="1">
              <w:r w:rsidR="00053C66" w:rsidRPr="00EE5A22">
                <w:rPr>
                  <w:rStyle w:val="Hyperlink"/>
                  <w:rFonts w:eastAsia="SimSun"/>
                  <w:b/>
                  <w:bCs/>
                </w:rPr>
                <w:t xml:space="preserve">221-2/1 </w:t>
              </w:r>
            </w:hyperlink>
          </w:p>
        </w:tc>
        <w:tc>
          <w:tcPr>
            <w:tcW w:w="5841" w:type="dxa"/>
          </w:tcPr>
          <w:p w:rsidR="00053C66" w:rsidRPr="00CE1E03" w:rsidRDefault="00053C66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Compatibilidad entre los sistemas de radiocomunicaciones y los sistemas de telecomunicaciones con transmisión de datos a alta velocidad que utilizan alimentación eléctrica por cable</w:t>
            </w:r>
          </w:p>
        </w:tc>
        <w:tc>
          <w:tcPr>
            <w:tcW w:w="1545" w:type="dxa"/>
          </w:tcPr>
          <w:p w:rsidR="00053C66" w:rsidRPr="00CE1E03" w:rsidRDefault="00053C66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053C66" w:rsidRPr="00CE1E03" w:rsidTr="0095071D">
        <w:trPr>
          <w:cantSplit/>
          <w:jc w:val="center"/>
        </w:trPr>
        <w:tc>
          <w:tcPr>
            <w:tcW w:w="1686" w:type="dxa"/>
          </w:tcPr>
          <w:p w:rsidR="00053C66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5" w:history="1">
              <w:r w:rsidR="00053C66" w:rsidRPr="00EE5A22">
                <w:rPr>
                  <w:rStyle w:val="Hyperlink"/>
                  <w:rFonts w:eastAsia="SimSun"/>
                  <w:b/>
                  <w:bCs/>
                </w:rPr>
                <w:t xml:space="preserve">222/1 </w:t>
              </w:r>
            </w:hyperlink>
          </w:p>
        </w:tc>
        <w:tc>
          <w:tcPr>
            <w:tcW w:w="5841" w:type="dxa"/>
          </w:tcPr>
          <w:p w:rsidR="00053C66" w:rsidRPr="00CE1E03" w:rsidRDefault="00053C66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Definición de las propiedades espectrales de las emisiones de transmisores</w:t>
            </w:r>
          </w:p>
        </w:tc>
        <w:tc>
          <w:tcPr>
            <w:tcW w:w="1545" w:type="dxa"/>
          </w:tcPr>
          <w:p w:rsidR="00053C66" w:rsidRPr="00CE1E03" w:rsidRDefault="00053C66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053C66" w:rsidRPr="00CE1E03" w:rsidTr="0095071D">
        <w:trPr>
          <w:cantSplit/>
          <w:jc w:val="center"/>
        </w:trPr>
        <w:tc>
          <w:tcPr>
            <w:tcW w:w="1686" w:type="dxa"/>
          </w:tcPr>
          <w:p w:rsidR="00053C66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6" w:history="1">
              <w:r w:rsidR="00053C66" w:rsidRPr="00EE5A22">
                <w:rPr>
                  <w:rStyle w:val="Hyperlink"/>
                  <w:rFonts w:eastAsia="SimSun"/>
                  <w:b/>
                  <w:bCs/>
                </w:rPr>
                <w:t xml:space="preserve">224/1 </w:t>
              </w:r>
            </w:hyperlink>
          </w:p>
        </w:tc>
        <w:tc>
          <w:tcPr>
            <w:tcW w:w="5841" w:type="dxa"/>
          </w:tcPr>
          <w:p w:rsidR="00053C66" w:rsidRPr="00CE1E03" w:rsidRDefault="00053C66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Convergencia técnica con respecto a las aplicaciones multimedios interactivas de los servicios terrenales fijo, móvil y de radiodifusión y el entorno de reglamentación asociado</w:t>
            </w:r>
          </w:p>
        </w:tc>
        <w:tc>
          <w:tcPr>
            <w:tcW w:w="1545" w:type="dxa"/>
          </w:tcPr>
          <w:p w:rsidR="00053C66" w:rsidRPr="00CE1E03" w:rsidRDefault="00053C66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C1</w:t>
            </w:r>
          </w:p>
        </w:tc>
      </w:tr>
      <w:tr w:rsidR="00053C66" w:rsidRPr="00CE1E03" w:rsidTr="0095071D">
        <w:trPr>
          <w:cantSplit/>
          <w:jc w:val="center"/>
        </w:trPr>
        <w:tc>
          <w:tcPr>
            <w:tcW w:w="1686" w:type="dxa"/>
          </w:tcPr>
          <w:p w:rsidR="00053C66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7" w:history="1">
              <w:r w:rsidR="00053C66" w:rsidRPr="00EE5A22">
                <w:rPr>
                  <w:rStyle w:val="Hyperlink"/>
                  <w:rFonts w:eastAsia="SimSun"/>
                  <w:b/>
                  <w:bCs/>
                </w:rPr>
                <w:t xml:space="preserve">232/1 </w:t>
              </w:r>
            </w:hyperlink>
          </w:p>
        </w:tc>
        <w:tc>
          <w:tcPr>
            <w:tcW w:w="5841" w:type="dxa"/>
          </w:tcPr>
          <w:p w:rsidR="00053C66" w:rsidRPr="00CE1E03" w:rsidRDefault="00053C66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Técnica de medición para determinar el ruido de fondo en aplicaciones de radiocomunicaciones</w:t>
            </w:r>
          </w:p>
        </w:tc>
        <w:tc>
          <w:tcPr>
            <w:tcW w:w="1545" w:type="dxa"/>
          </w:tcPr>
          <w:p w:rsidR="00053C66" w:rsidRPr="00CE1E03" w:rsidRDefault="00053C66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053C66" w:rsidRPr="00CE1E03" w:rsidTr="0095071D">
        <w:trPr>
          <w:cantSplit/>
          <w:jc w:val="center"/>
        </w:trPr>
        <w:tc>
          <w:tcPr>
            <w:tcW w:w="1686" w:type="dxa"/>
          </w:tcPr>
          <w:p w:rsidR="00053C66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8" w:history="1">
              <w:r w:rsidR="00053C66" w:rsidRPr="00EE5A22">
                <w:rPr>
                  <w:rStyle w:val="Hyperlink"/>
                  <w:rFonts w:eastAsia="SimSun"/>
                  <w:b/>
                  <w:bCs/>
                </w:rPr>
                <w:t xml:space="preserve">233-1/1 </w:t>
              </w:r>
            </w:hyperlink>
          </w:p>
        </w:tc>
        <w:tc>
          <w:tcPr>
            <w:tcW w:w="5841" w:type="dxa"/>
          </w:tcPr>
          <w:p w:rsidR="00053C66" w:rsidRPr="00CE1E03" w:rsidRDefault="00053C66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Medición de la ocupación del espectro</w:t>
            </w:r>
          </w:p>
        </w:tc>
        <w:tc>
          <w:tcPr>
            <w:tcW w:w="1545" w:type="dxa"/>
          </w:tcPr>
          <w:p w:rsidR="00053C66" w:rsidRPr="00CE1E03" w:rsidRDefault="00053C66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053C66" w:rsidRPr="00CE1E03" w:rsidTr="0095071D">
        <w:trPr>
          <w:cantSplit/>
          <w:jc w:val="center"/>
        </w:trPr>
        <w:tc>
          <w:tcPr>
            <w:tcW w:w="1686" w:type="dxa"/>
          </w:tcPr>
          <w:p w:rsidR="00053C66" w:rsidRPr="00EE5A22" w:rsidRDefault="00773A0E" w:rsidP="00EE5A22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9" w:history="1">
              <w:r w:rsidR="00053C66" w:rsidRPr="00EE5A22">
                <w:rPr>
                  <w:rStyle w:val="Hyperlink"/>
                  <w:rFonts w:eastAsia="SimSun"/>
                  <w:b/>
                  <w:bCs/>
                  <w:lang w:eastAsia="zh-CN"/>
                </w:rPr>
                <w:t>235/1</w:t>
              </w:r>
            </w:hyperlink>
          </w:p>
        </w:tc>
        <w:tc>
          <w:tcPr>
            <w:tcW w:w="5841" w:type="dxa"/>
          </w:tcPr>
          <w:p w:rsidR="00053C66" w:rsidRPr="00CE1E03" w:rsidRDefault="00053C66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Evolución de la comprobación técnica del espectro</w:t>
            </w:r>
          </w:p>
        </w:tc>
        <w:tc>
          <w:tcPr>
            <w:tcW w:w="1545" w:type="dxa"/>
          </w:tcPr>
          <w:p w:rsidR="00053C66" w:rsidRPr="00CE1E03" w:rsidRDefault="00053C66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053C66" w:rsidRPr="00CE1E03" w:rsidTr="0095071D">
        <w:trPr>
          <w:cantSplit/>
          <w:jc w:val="center"/>
        </w:trPr>
        <w:tc>
          <w:tcPr>
            <w:tcW w:w="1686" w:type="dxa"/>
          </w:tcPr>
          <w:p w:rsidR="00053C66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0" w:history="1">
              <w:r w:rsidR="00053C66" w:rsidRPr="00EE5A22">
                <w:rPr>
                  <w:rStyle w:val="Hyperlink"/>
                  <w:rFonts w:eastAsia="SimSun"/>
                  <w:b/>
                  <w:bCs/>
                  <w:lang w:eastAsia="zh-CN"/>
                </w:rPr>
                <w:t>236/1</w:t>
              </w:r>
            </w:hyperlink>
          </w:p>
        </w:tc>
        <w:tc>
          <w:tcPr>
            <w:tcW w:w="5841" w:type="dxa"/>
          </w:tcPr>
          <w:p w:rsidR="00053C66" w:rsidRPr="00CE1E03" w:rsidRDefault="00053C66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Efecto de las tecnologías de transmisión de datos alámbricas e inalámbricas utilizadas en los sistemas de gestión de la red eléctrica sobre los sistemas de radiocomunicaciones</w:t>
            </w:r>
          </w:p>
        </w:tc>
        <w:tc>
          <w:tcPr>
            <w:tcW w:w="1545" w:type="dxa"/>
          </w:tcPr>
          <w:p w:rsidR="00053C66" w:rsidRPr="00CE1E03" w:rsidRDefault="00053C66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</w:tbl>
    <w:p w:rsidR="00230548" w:rsidRPr="00CE1E03" w:rsidRDefault="00230548" w:rsidP="00230548">
      <w:r w:rsidRPr="00CE1E03">
        <w:br w:type="page"/>
      </w:r>
    </w:p>
    <w:p w:rsidR="0036012C" w:rsidRPr="00CE1E03" w:rsidRDefault="0036012C" w:rsidP="00053C66">
      <w:pPr>
        <w:pStyle w:val="AnnexNo"/>
      </w:pPr>
      <w:r w:rsidRPr="00CE1E03">
        <w:lastRenderedPageBreak/>
        <w:t>Anexo 2</w:t>
      </w:r>
    </w:p>
    <w:p w:rsidR="0036012C" w:rsidRPr="00CE1E03" w:rsidRDefault="0036012C" w:rsidP="00053C66">
      <w:pPr>
        <w:pStyle w:val="Annextitle"/>
      </w:pPr>
      <w:r w:rsidRPr="00053C66">
        <w:t>C</w:t>
      </w:r>
      <w:r w:rsidR="00053C66" w:rsidRPr="00053C66">
        <w:t>uestiones</w:t>
      </w:r>
      <w:r w:rsidRPr="00053C66">
        <w:t xml:space="preserve"> </w:t>
      </w:r>
      <w:r w:rsidR="00053C66" w:rsidRPr="00053C66">
        <w:t xml:space="preserve">asignadas a la </w:t>
      </w:r>
      <w:r w:rsidRPr="00053C66">
        <w:t>C</w:t>
      </w:r>
      <w:r w:rsidR="00053C66" w:rsidRPr="00053C66">
        <w:t>omisión</w:t>
      </w:r>
      <w:r w:rsidRPr="00053C66">
        <w:t xml:space="preserve"> </w:t>
      </w:r>
      <w:r w:rsidR="00053C66" w:rsidRPr="00053C66">
        <w:t>de</w:t>
      </w:r>
      <w:r w:rsidRPr="00053C66">
        <w:t xml:space="preserve"> E</w:t>
      </w:r>
      <w:r w:rsidR="00053C66" w:rsidRPr="00053C66">
        <w:t>studio</w:t>
      </w:r>
      <w:r w:rsidRPr="00053C66">
        <w:t xml:space="preserve"> 3 </w:t>
      </w:r>
      <w:r w:rsidR="00053C66" w:rsidRPr="00053C66">
        <w:t>de</w:t>
      </w:r>
      <w:r w:rsidRPr="00053C66">
        <w:t xml:space="preserve"> R</w:t>
      </w:r>
      <w:r w:rsidR="00053C66" w:rsidRPr="00053C66">
        <w:t>adiocomunicaciones</w:t>
      </w:r>
    </w:p>
    <w:p w:rsidR="0036012C" w:rsidRPr="00CE1E03" w:rsidRDefault="0036012C" w:rsidP="00053C66">
      <w:pPr>
        <w:pStyle w:val="Tabletitle"/>
      </w:pPr>
      <w:proofErr w:type="spellStart"/>
      <w:r w:rsidRPr="00053C66">
        <w:rPr>
          <w:lang w:val="en-GB"/>
        </w:rPr>
        <w:t>Propagación</w:t>
      </w:r>
      <w:proofErr w:type="spellEnd"/>
      <w:r w:rsidRPr="00053C66">
        <w:rPr>
          <w:lang w:val="en-GB"/>
        </w:rPr>
        <w:t xml:space="preserve"> de </w:t>
      </w:r>
      <w:proofErr w:type="spellStart"/>
      <w:r w:rsidRPr="00053C66">
        <w:rPr>
          <w:lang w:val="en-GB"/>
        </w:rPr>
        <w:t>las</w:t>
      </w:r>
      <w:proofErr w:type="spellEnd"/>
      <w:r w:rsidRPr="00053C66">
        <w:rPr>
          <w:lang w:val="en-GB"/>
        </w:rPr>
        <w:t xml:space="preserve"> </w:t>
      </w:r>
      <w:proofErr w:type="spellStart"/>
      <w:r w:rsidRPr="00053C66">
        <w:rPr>
          <w:lang w:val="en-GB"/>
        </w:rPr>
        <w:t>ondas</w:t>
      </w:r>
      <w:proofErr w:type="spellEnd"/>
      <w:r w:rsidRPr="00053C66">
        <w:rPr>
          <w:lang w:val="en-GB"/>
        </w:rPr>
        <w:t xml:space="preserve"> </w:t>
      </w:r>
      <w:proofErr w:type="spellStart"/>
      <w:r w:rsidRPr="00053C66">
        <w:rPr>
          <w:lang w:val="en-GB"/>
        </w:rPr>
        <w:t>radioeléctricas</w:t>
      </w:r>
      <w:proofErr w:type="spellEnd"/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1702"/>
        <w:gridCol w:w="5997"/>
        <w:gridCol w:w="1373"/>
      </w:tblGrid>
      <w:tr w:rsidR="00B74AEA" w:rsidRPr="00CE1E03" w:rsidTr="00053C66">
        <w:trPr>
          <w:cantSplit/>
          <w:tblHeader/>
          <w:jc w:val="center"/>
        </w:trPr>
        <w:tc>
          <w:tcPr>
            <w:tcW w:w="1702" w:type="dxa"/>
          </w:tcPr>
          <w:p w:rsidR="00B74AEA" w:rsidRPr="00CE1E03" w:rsidRDefault="00B74AEA" w:rsidP="00053C66">
            <w:pPr>
              <w:pStyle w:val="Tablehead"/>
              <w:rPr>
                <w:rFonts w:eastAsia="SimSun"/>
                <w:lang w:eastAsia="zh-CN"/>
              </w:rPr>
            </w:pPr>
            <w:r w:rsidRPr="00CE1E03">
              <w:t>Nº de la Cuestión UIT-R</w:t>
            </w:r>
          </w:p>
        </w:tc>
        <w:tc>
          <w:tcPr>
            <w:tcW w:w="5997" w:type="dxa"/>
          </w:tcPr>
          <w:p w:rsidR="00B74AEA" w:rsidRPr="00CE1E03" w:rsidRDefault="00B74AEA" w:rsidP="00053C66">
            <w:pPr>
              <w:pStyle w:val="Tablehead"/>
              <w:rPr>
                <w:rFonts w:eastAsia="SimSun"/>
                <w:lang w:eastAsia="zh-CN"/>
              </w:rPr>
            </w:pPr>
            <w:r w:rsidRPr="00CE1E03">
              <w:t>Título</w:t>
            </w:r>
          </w:p>
        </w:tc>
        <w:tc>
          <w:tcPr>
            <w:tcW w:w="1373" w:type="dxa"/>
          </w:tcPr>
          <w:p w:rsidR="00B74AEA" w:rsidRPr="00CE1E03" w:rsidRDefault="00B74AEA" w:rsidP="00053C66">
            <w:pPr>
              <w:pStyle w:val="Tablehead"/>
              <w:rPr>
                <w:rFonts w:eastAsia="SimSun"/>
                <w:lang w:eastAsia="zh-CN"/>
              </w:rPr>
            </w:pPr>
            <w:r w:rsidRPr="00CE1E03">
              <w:t>Categoría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1" w:history="1">
              <w:r w:rsidR="004741E3" w:rsidRPr="00EE5A22">
                <w:rPr>
                  <w:rStyle w:val="Hyperlink"/>
                  <w:rFonts w:eastAsia="SimSun"/>
                  <w:b/>
                  <w:bCs/>
                </w:rPr>
                <w:t xml:space="preserve">201-3/3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 xml:space="preserve">Datos </w:t>
            </w:r>
            <w:proofErr w:type="spellStart"/>
            <w:r w:rsidRPr="00CE1E03">
              <w:t>radiometeorológicos</w:t>
            </w:r>
            <w:proofErr w:type="spellEnd"/>
            <w:r w:rsidRPr="00CE1E03">
              <w:t xml:space="preserve"> requeridos para planificar sistemas de telecomunicación terrenales y espaciales y aplicaciones de investigación espacial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2" w:history="1">
              <w:r w:rsidR="004741E3" w:rsidRPr="00EE5A22">
                <w:rPr>
                  <w:rStyle w:val="Hyperlink"/>
                  <w:rFonts w:eastAsia="SimSun"/>
                  <w:b/>
                  <w:bCs/>
                </w:rPr>
                <w:t xml:space="preserve">202-3/3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Métodos de predicción de la propagación sobre la superficie de la Tierra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3" w:history="1">
              <w:r w:rsidR="004741E3" w:rsidRPr="00EE5A22">
                <w:rPr>
                  <w:rStyle w:val="Hyperlink"/>
                  <w:rFonts w:eastAsia="SimSun"/>
                  <w:b/>
                  <w:bCs/>
                </w:rPr>
                <w:t xml:space="preserve">203-4/3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Métodos de predicción de la propagación necesarios para los servicios fijo (acceso de banda ancha), móvil y de radiodifusión terrenal que utilizan frecuencias por encima de 30 MHz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4" w:history="1">
              <w:r w:rsidR="004741E3" w:rsidRPr="00EE5A22">
                <w:rPr>
                  <w:rStyle w:val="Hyperlink"/>
                  <w:rFonts w:eastAsia="SimSun"/>
                  <w:b/>
                  <w:bCs/>
                </w:rPr>
                <w:t xml:space="preserve">204-4/3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Datos de propagación y métodos de predicción necesarios para los sistemas terrestres con visibilidad directa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5" w:history="1">
              <w:r w:rsidR="004741E3" w:rsidRPr="00EE5A22">
                <w:rPr>
                  <w:rStyle w:val="Hyperlink"/>
                  <w:rFonts w:eastAsia="SimSun"/>
                  <w:b/>
                  <w:bCs/>
                </w:rPr>
                <w:t xml:space="preserve">205-1/3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 xml:space="preserve">Datos de propagación y métodos de predicción necesarios para los sistemas </w:t>
            </w:r>
            <w:proofErr w:type="spellStart"/>
            <w:r w:rsidRPr="00CE1E03">
              <w:t>transhorizonte</w:t>
            </w:r>
            <w:proofErr w:type="spellEnd"/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6" w:history="1">
              <w:r w:rsidR="004741E3" w:rsidRPr="00EE5A22">
                <w:rPr>
                  <w:rStyle w:val="Hyperlink"/>
                  <w:rFonts w:eastAsia="SimSun"/>
                  <w:b/>
                  <w:bCs/>
                </w:rPr>
                <w:t xml:space="preserve">206-3/3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Datos de propagación y métodos de predicción para los servicios fijo por satélite y de radiodifusión por satélite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7" w:history="1">
              <w:r w:rsidR="004741E3" w:rsidRPr="00EE5A22">
                <w:rPr>
                  <w:rStyle w:val="Hyperlink"/>
                  <w:rFonts w:eastAsia="SimSun"/>
                  <w:b/>
                  <w:bCs/>
                </w:rPr>
                <w:t xml:space="preserve">207-4/3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 xml:space="preserve">Datos de propagación y métodos de predicción para los servicios móviles y de </w:t>
            </w:r>
            <w:proofErr w:type="spellStart"/>
            <w:r w:rsidRPr="00CE1E03">
              <w:t>radiodeterminación</w:t>
            </w:r>
            <w:proofErr w:type="spellEnd"/>
            <w:r w:rsidRPr="00CE1E03">
              <w:t xml:space="preserve"> por satélite por encima de 0,1 GHz aproximadamente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8" w:history="1">
              <w:r w:rsidR="004741E3" w:rsidRPr="00EE5A22">
                <w:rPr>
                  <w:rStyle w:val="Hyperlink"/>
                  <w:rFonts w:eastAsia="SimSun"/>
                  <w:b/>
                  <w:bCs/>
                </w:rPr>
                <w:t xml:space="preserve">208-3/3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Factores de propagación en asuntos relativos a la compartición de frecuencias que afectan al servicio fijo por satélite y a los servicios terrenales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9" w:history="1">
              <w:r w:rsidR="004741E3" w:rsidRPr="00EE5A22">
                <w:rPr>
                  <w:rStyle w:val="Hyperlink"/>
                  <w:rFonts w:eastAsia="SimSun"/>
                  <w:b/>
                  <w:bCs/>
                </w:rPr>
                <w:t xml:space="preserve">209/3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Parámetros relativos a la variabilidad y el riesgo en el análisis de la calidad de funcionamiento de los sistemas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30" w:history="1">
              <w:r w:rsidR="004741E3" w:rsidRPr="00EE5A22">
                <w:rPr>
                  <w:rStyle w:val="Hyperlink"/>
                  <w:rFonts w:eastAsia="SimSun"/>
                  <w:b/>
                  <w:bCs/>
                </w:rPr>
                <w:t xml:space="preserve">211-5/3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Datos de propagación y modelos de propagación en la gama de frecuencias de 300 MHz a 100 GHz para el diseño de sistemas de radiocomunicaciones inalámbricas de cierto alcance y redes de área local inalámbricas (WLAN)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31" w:history="1">
              <w:r w:rsidR="004741E3" w:rsidRPr="00EE5A22">
                <w:rPr>
                  <w:rStyle w:val="Hyperlink"/>
                  <w:rFonts w:eastAsia="SimSun"/>
                  <w:b/>
                  <w:bCs/>
                </w:rPr>
                <w:t xml:space="preserve">212-2/3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Propiedades de la ionosfera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32" w:history="1">
              <w:r w:rsidR="004741E3" w:rsidRPr="00EE5A22">
                <w:rPr>
                  <w:rStyle w:val="Hyperlink"/>
                  <w:rFonts w:eastAsia="SimSun"/>
                  <w:b/>
                  <w:bCs/>
                </w:rPr>
                <w:t xml:space="preserve">213-2/3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 xml:space="preserve">Predicción a corto plazo de los parámetros de explotación para las radiocomunicaciones </w:t>
            </w:r>
            <w:proofErr w:type="spellStart"/>
            <w:r w:rsidRPr="00CE1E03">
              <w:t>transionosféricas</w:t>
            </w:r>
            <w:proofErr w:type="spellEnd"/>
            <w:r w:rsidRPr="00CE1E03">
              <w:t xml:space="preserve"> y los servicios de radionavegación aeronáutica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33" w:history="1">
              <w:r w:rsidR="004741E3" w:rsidRPr="00EE5A22">
                <w:rPr>
                  <w:rStyle w:val="Hyperlink"/>
                  <w:rFonts w:eastAsia="SimSun"/>
                  <w:b/>
                  <w:bCs/>
                </w:rPr>
                <w:t xml:space="preserve">214-3/3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Ruido radioeléctrico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34" w:history="1">
              <w:r w:rsidR="004741E3" w:rsidRPr="00EE5A22">
                <w:rPr>
                  <w:rStyle w:val="Hyperlink"/>
                  <w:rFonts w:eastAsia="SimSun"/>
                  <w:b/>
                  <w:bCs/>
                </w:rPr>
                <w:t xml:space="preserve">218-4/3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Efectos de la ionosfera en los sistemas espaciales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35" w:history="1">
              <w:r w:rsidR="004741E3" w:rsidRPr="00EE5A22">
                <w:rPr>
                  <w:rStyle w:val="Hyperlink"/>
                  <w:rFonts w:eastAsia="SimSun"/>
                  <w:b/>
                  <w:bCs/>
                </w:rPr>
                <w:t xml:space="preserve">221-1/3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Propagación por medio de la capa E esporádica y otras ionizaciones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36" w:history="1">
              <w:r w:rsidR="004741E3" w:rsidRPr="00EE5A22">
                <w:rPr>
                  <w:rStyle w:val="Hyperlink"/>
                  <w:rFonts w:eastAsia="SimSun"/>
                  <w:b/>
                  <w:bCs/>
                </w:rPr>
                <w:t xml:space="preserve">222-2/3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 xml:space="preserve">Mediciones y bancos de datos de las características y ruido </w:t>
            </w:r>
            <w:proofErr w:type="spellStart"/>
            <w:r w:rsidRPr="00CE1E03">
              <w:t>ionosféricos</w:t>
            </w:r>
            <w:proofErr w:type="spellEnd"/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37" w:history="1">
              <w:r w:rsidR="004741E3" w:rsidRPr="00EE5A22">
                <w:rPr>
                  <w:rStyle w:val="Hyperlink"/>
                  <w:rFonts w:eastAsia="SimSun"/>
                  <w:b/>
                  <w:bCs/>
                </w:rPr>
                <w:t xml:space="preserve">225-5/3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 xml:space="preserve">Predicción de los factores de propagación que afectan a los sistemas en ondas kilométricas y </w:t>
            </w:r>
            <w:proofErr w:type="spellStart"/>
            <w:r w:rsidRPr="00CE1E03">
              <w:t>hectométricas</w:t>
            </w:r>
            <w:proofErr w:type="spellEnd"/>
            <w:r w:rsidRPr="00CE1E03">
              <w:t>, incluida la utilización de técnicas de modulación digital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38" w:history="1">
              <w:r w:rsidR="004741E3" w:rsidRPr="00EE5A22">
                <w:rPr>
                  <w:rStyle w:val="Hyperlink"/>
                  <w:rFonts w:eastAsia="SimSun"/>
                  <w:b/>
                  <w:bCs/>
                </w:rPr>
                <w:t xml:space="preserve">226-3/3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Características de la ionosfera y la troposfera a lo largo de los trayectos entre satélites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6109F4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39" w:history="1">
              <w:r w:rsidR="004741E3" w:rsidRPr="006109F4">
                <w:rPr>
                  <w:rStyle w:val="Hyperlink"/>
                  <w:rFonts w:eastAsia="SimSun"/>
                  <w:b/>
                  <w:bCs/>
                </w:rPr>
                <w:t>227-1/3</w:t>
              </w:r>
              <w:r w:rsidR="004741E3" w:rsidRPr="006109F4">
                <w:rPr>
                  <w:rFonts w:eastAsia="SimSun"/>
                  <w:b/>
                  <w:bCs/>
                  <w:color w:val="000066"/>
                  <w:u w:val="single"/>
                  <w:lang w:eastAsia="zh-CN"/>
                </w:rPr>
                <w:t xml:space="preserve">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 xml:space="preserve">Simulación de canal de ondas </w:t>
            </w:r>
            <w:proofErr w:type="spellStart"/>
            <w:r w:rsidRPr="00CE1E03">
              <w:t>decamétricas</w:t>
            </w:r>
            <w:proofErr w:type="spellEnd"/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6109F4" w:rsidRDefault="00773A0E" w:rsidP="00053C66">
            <w:pPr>
              <w:pStyle w:val="Tabletext"/>
              <w:jc w:val="center"/>
              <w:rPr>
                <w:rStyle w:val="Hyperlink"/>
                <w:rFonts w:eastAsia="SimSun"/>
              </w:rPr>
            </w:pPr>
            <w:hyperlink r:id="rId40" w:history="1">
              <w:r w:rsidR="004741E3" w:rsidRPr="006109F4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228-1/3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Datos de propagación requeridos para la planificación de los sistemas de radiocomunicaciones espaciales y sistemas del servicio científico espacial que funcionan por encima de 275 GHz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C1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6109F4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41" w:history="1">
              <w:r w:rsidR="004741E3" w:rsidRPr="006109F4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229-1/3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 xml:space="preserve">Predicción de las condiciones de propagación de la onda </w:t>
            </w:r>
            <w:proofErr w:type="spellStart"/>
            <w:r w:rsidRPr="00CE1E03">
              <w:t>ionosférica</w:t>
            </w:r>
            <w:proofErr w:type="spellEnd"/>
            <w:r w:rsidRPr="00CE1E03">
              <w:t>, de la intensidad de la señal, y de la calidad y fiabilidad del circuito en frecuencias comprendidas entre 1,6 y 30 MHz aproximadamente, en particular para sistemas que utilizan técnicas de modulación digital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6109F4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42" w:history="1">
              <w:r w:rsidR="004741E3" w:rsidRPr="006109F4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230-1/3 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Métodos de predicción y modelos aplicables a sistemas de telecomunicaciones por redes de transporte y distribución de energía eléctrica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4741E3" w:rsidRPr="00CE1E03" w:rsidTr="00053C66">
        <w:trPr>
          <w:cantSplit/>
          <w:jc w:val="center"/>
        </w:trPr>
        <w:tc>
          <w:tcPr>
            <w:tcW w:w="1702" w:type="dxa"/>
          </w:tcPr>
          <w:p w:rsidR="004741E3" w:rsidRPr="006109F4" w:rsidRDefault="00773A0E" w:rsidP="00053C66">
            <w:pPr>
              <w:pStyle w:val="Tabletext"/>
              <w:jc w:val="center"/>
              <w:rPr>
                <w:rStyle w:val="Hyperlink"/>
                <w:rFonts w:eastAsia="SimSun"/>
              </w:rPr>
            </w:pPr>
            <w:hyperlink r:id="rId43" w:history="1">
              <w:r w:rsidR="004741E3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231/3</w:t>
              </w:r>
            </w:hyperlink>
          </w:p>
        </w:tc>
        <w:tc>
          <w:tcPr>
            <w:tcW w:w="5997" w:type="dxa"/>
          </w:tcPr>
          <w:p w:rsidR="004741E3" w:rsidRPr="00CE1E03" w:rsidRDefault="004741E3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Efecto de las emisiones electromagnéticas de origen artificial en la calidad de funcionamiento de los sistemas y redes de radiocomunicaciones</w:t>
            </w:r>
          </w:p>
        </w:tc>
        <w:tc>
          <w:tcPr>
            <w:tcW w:w="1373" w:type="dxa"/>
          </w:tcPr>
          <w:p w:rsidR="004741E3" w:rsidRPr="00CE1E03" w:rsidRDefault="004741E3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</w:tbl>
    <w:p w:rsidR="0036012C" w:rsidRPr="00CE1E03" w:rsidRDefault="0036012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E1E03">
        <w:br w:type="page"/>
      </w:r>
    </w:p>
    <w:p w:rsidR="0036012C" w:rsidRPr="00CE1E03" w:rsidRDefault="0036012C" w:rsidP="00053C66">
      <w:pPr>
        <w:pStyle w:val="AnnexNo"/>
      </w:pPr>
      <w:r w:rsidRPr="00CE1E03">
        <w:lastRenderedPageBreak/>
        <w:t>Anexo 3</w:t>
      </w:r>
    </w:p>
    <w:p w:rsidR="0036012C" w:rsidRPr="00CE1E03" w:rsidRDefault="0036012C" w:rsidP="003C7734">
      <w:pPr>
        <w:pStyle w:val="Annextitle"/>
      </w:pPr>
      <w:r w:rsidRPr="00CE1E03">
        <w:t>C</w:t>
      </w:r>
      <w:r w:rsidR="00053C66" w:rsidRPr="00CE1E03">
        <w:t>uestiones</w:t>
      </w:r>
      <w:r w:rsidRPr="00CE1E03">
        <w:t xml:space="preserve"> </w:t>
      </w:r>
      <w:r w:rsidR="00053C66" w:rsidRPr="00CE1E03">
        <w:t xml:space="preserve">atribuidas a la </w:t>
      </w:r>
      <w:r w:rsidRPr="00CE1E03">
        <w:t>C</w:t>
      </w:r>
      <w:r w:rsidR="00053C66" w:rsidRPr="00CE1E03">
        <w:t>omisión</w:t>
      </w:r>
      <w:r w:rsidRPr="00CE1E03">
        <w:t xml:space="preserve"> </w:t>
      </w:r>
      <w:r w:rsidR="00053C66" w:rsidRPr="00CE1E03">
        <w:t>de</w:t>
      </w:r>
      <w:r w:rsidRPr="00CE1E03">
        <w:t xml:space="preserve"> E</w:t>
      </w:r>
      <w:r w:rsidR="00053C66" w:rsidRPr="00CE1E03">
        <w:t>studio</w:t>
      </w:r>
      <w:r w:rsidRPr="00CE1E03">
        <w:t xml:space="preserve"> 4 </w:t>
      </w:r>
      <w:r w:rsidR="00053C66" w:rsidRPr="00CE1E03">
        <w:t>de</w:t>
      </w:r>
      <w:r w:rsidRPr="00CE1E03">
        <w:t xml:space="preserve"> R</w:t>
      </w:r>
      <w:r w:rsidR="00053C66" w:rsidRPr="00CE1E03">
        <w:t>adiocomunicaciones</w:t>
      </w:r>
      <w:r w:rsidR="003C7734">
        <w:rPr>
          <w:rStyle w:val="FootnoteReference"/>
        </w:rPr>
        <w:footnoteReference w:customMarkFollows="1" w:id="1"/>
        <w:t>*</w:t>
      </w:r>
    </w:p>
    <w:p w:rsidR="0036012C" w:rsidRPr="00CE1E03" w:rsidRDefault="0036012C" w:rsidP="00053C66">
      <w:pPr>
        <w:pStyle w:val="Tabletitle"/>
      </w:pPr>
      <w:proofErr w:type="spellStart"/>
      <w:r w:rsidRPr="00053C66">
        <w:rPr>
          <w:lang w:val="en-GB"/>
        </w:rPr>
        <w:t>Servicios</w:t>
      </w:r>
      <w:proofErr w:type="spellEnd"/>
      <w:r w:rsidRPr="00053C66">
        <w:rPr>
          <w:lang w:val="en-GB"/>
        </w:rPr>
        <w:t xml:space="preserve"> </w:t>
      </w:r>
      <w:proofErr w:type="spellStart"/>
      <w:r w:rsidRPr="00053C66">
        <w:rPr>
          <w:lang w:val="en-GB"/>
        </w:rPr>
        <w:t>por</w:t>
      </w:r>
      <w:proofErr w:type="spellEnd"/>
      <w:r w:rsidRPr="00053C66">
        <w:rPr>
          <w:lang w:val="en-GB"/>
        </w:rPr>
        <w:t xml:space="preserve"> </w:t>
      </w:r>
      <w:proofErr w:type="spellStart"/>
      <w:r w:rsidRPr="00053C66">
        <w:rPr>
          <w:lang w:val="en-GB"/>
        </w:rPr>
        <w:t>satélite</w:t>
      </w:r>
      <w:proofErr w:type="spellEnd"/>
    </w:p>
    <w:tbl>
      <w:tblPr>
        <w:tblStyle w:val="TableGrid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1684"/>
        <w:gridCol w:w="5844"/>
        <w:gridCol w:w="1544"/>
      </w:tblGrid>
      <w:tr w:rsidR="0023182C" w:rsidRPr="00CE1E03" w:rsidTr="00053C66">
        <w:trPr>
          <w:cantSplit/>
          <w:tblHeader/>
          <w:jc w:val="center"/>
        </w:trPr>
        <w:tc>
          <w:tcPr>
            <w:tcW w:w="1684" w:type="dxa"/>
          </w:tcPr>
          <w:p w:rsidR="0023182C" w:rsidRPr="00CE1E03" w:rsidRDefault="0023182C" w:rsidP="00053C66">
            <w:pPr>
              <w:pStyle w:val="Tablehead"/>
              <w:rPr>
                <w:rFonts w:eastAsia="SimSun"/>
                <w:lang w:eastAsia="zh-CN"/>
              </w:rPr>
            </w:pPr>
            <w:r w:rsidRPr="00CE1E03">
              <w:t>Nº de la Cuestión UIT-R</w:t>
            </w:r>
          </w:p>
        </w:tc>
        <w:tc>
          <w:tcPr>
            <w:tcW w:w="5844" w:type="dxa"/>
          </w:tcPr>
          <w:p w:rsidR="0023182C" w:rsidRPr="00CE1E03" w:rsidRDefault="0023182C" w:rsidP="00053C66">
            <w:pPr>
              <w:pStyle w:val="Tablehead"/>
              <w:rPr>
                <w:rFonts w:eastAsia="SimSun"/>
                <w:lang w:eastAsia="zh-CN"/>
              </w:rPr>
            </w:pPr>
            <w:r w:rsidRPr="00CE1E03">
              <w:t>Título</w:t>
            </w:r>
          </w:p>
        </w:tc>
        <w:tc>
          <w:tcPr>
            <w:tcW w:w="1544" w:type="dxa"/>
          </w:tcPr>
          <w:p w:rsidR="0023182C" w:rsidRPr="00CE1E03" w:rsidRDefault="0023182C" w:rsidP="00053C66">
            <w:pPr>
              <w:pStyle w:val="Tablehead"/>
              <w:rPr>
                <w:rFonts w:eastAsia="SimSun"/>
                <w:lang w:eastAsia="zh-CN"/>
              </w:rPr>
            </w:pPr>
            <w:r w:rsidRPr="00CE1E03">
              <w:t>Categoría</w:t>
            </w:r>
          </w:p>
        </w:tc>
      </w:tr>
      <w:tr w:rsidR="0021718D" w:rsidRPr="00CE1E03" w:rsidTr="00053C66">
        <w:trPr>
          <w:cantSplit/>
          <w:jc w:val="center"/>
        </w:trPr>
        <w:tc>
          <w:tcPr>
            <w:tcW w:w="1684" w:type="dxa"/>
          </w:tcPr>
          <w:p w:rsidR="0021718D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44" w:history="1">
              <w:r w:rsidR="0021718D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42-1/4 </w:t>
              </w:r>
            </w:hyperlink>
          </w:p>
        </w:tc>
        <w:tc>
          <w:tcPr>
            <w:tcW w:w="5844" w:type="dxa"/>
          </w:tcPr>
          <w:p w:rsidR="0021718D" w:rsidRPr="00CE1E03" w:rsidRDefault="0021718D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Características de las antenas de estaciones terrenas del servicio fijo por satélite</w:t>
            </w:r>
          </w:p>
        </w:tc>
        <w:tc>
          <w:tcPr>
            <w:tcW w:w="1544" w:type="dxa"/>
          </w:tcPr>
          <w:p w:rsidR="0021718D" w:rsidRPr="00CE1E03" w:rsidRDefault="0021718D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21718D" w:rsidRPr="00CE1E03" w:rsidTr="00053C66">
        <w:trPr>
          <w:cantSplit/>
          <w:jc w:val="center"/>
        </w:trPr>
        <w:tc>
          <w:tcPr>
            <w:tcW w:w="1684" w:type="dxa"/>
          </w:tcPr>
          <w:p w:rsidR="0021718D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45" w:history="1">
              <w:r w:rsidR="0021718D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46-3/4 </w:t>
              </w:r>
            </w:hyperlink>
          </w:p>
        </w:tc>
        <w:tc>
          <w:tcPr>
            <w:tcW w:w="5844" w:type="dxa"/>
          </w:tcPr>
          <w:p w:rsidR="0021718D" w:rsidRPr="00CE1E03" w:rsidRDefault="0023182C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Características preferidas de acceso múltiple en el servicio fijo por satélite</w:t>
            </w:r>
          </w:p>
        </w:tc>
        <w:tc>
          <w:tcPr>
            <w:tcW w:w="1544" w:type="dxa"/>
          </w:tcPr>
          <w:p w:rsidR="0021718D" w:rsidRPr="00CE1E03" w:rsidRDefault="0021718D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21718D" w:rsidRPr="00CE1E03" w:rsidTr="00053C66">
        <w:trPr>
          <w:cantSplit/>
          <w:jc w:val="center"/>
        </w:trPr>
        <w:tc>
          <w:tcPr>
            <w:tcW w:w="1684" w:type="dxa"/>
          </w:tcPr>
          <w:p w:rsidR="0021718D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46" w:history="1">
              <w:r w:rsidR="0021718D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70-1/4 </w:t>
              </w:r>
            </w:hyperlink>
          </w:p>
        </w:tc>
        <w:tc>
          <w:tcPr>
            <w:tcW w:w="5844" w:type="dxa"/>
          </w:tcPr>
          <w:p w:rsidR="0021718D" w:rsidRPr="00CE1E03" w:rsidRDefault="0023182C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Protección de la órbita de los satélites geoestacionarios contra interferencias inadmisibles procedentes de estaciones terrenas transmisoras del servicio fijo por satélite en frecuencias superiores a 15 GHz</w:t>
            </w:r>
          </w:p>
        </w:tc>
        <w:tc>
          <w:tcPr>
            <w:tcW w:w="1544" w:type="dxa"/>
          </w:tcPr>
          <w:p w:rsidR="0021718D" w:rsidRPr="00CE1E03" w:rsidRDefault="0021718D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21718D" w:rsidRPr="00CE1E03" w:rsidTr="00053C66">
        <w:trPr>
          <w:cantSplit/>
          <w:jc w:val="center"/>
        </w:trPr>
        <w:tc>
          <w:tcPr>
            <w:tcW w:w="1684" w:type="dxa"/>
          </w:tcPr>
          <w:p w:rsidR="0021718D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47" w:history="1">
              <w:r w:rsidR="0021718D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73-2/4 </w:t>
              </w:r>
            </w:hyperlink>
          </w:p>
        </w:tc>
        <w:tc>
          <w:tcPr>
            <w:tcW w:w="5844" w:type="dxa"/>
          </w:tcPr>
          <w:p w:rsidR="0021718D" w:rsidRPr="00CE1E03" w:rsidRDefault="0023182C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Disponibilidad e interrupciones del tráfico en trayectos digitales en el servicio fijo por satélite</w:t>
            </w:r>
          </w:p>
        </w:tc>
        <w:tc>
          <w:tcPr>
            <w:tcW w:w="1544" w:type="dxa"/>
          </w:tcPr>
          <w:p w:rsidR="0021718D" w:rsidRPr="00CE1E03" w:rsidRDefault="0021718D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21718D" w:rsidRPr="00CE1E03" w:rsidTr="00053C66">
        <w:trPr>
          <w:cantSplit/>
          <w:jc w:val="center"/>
        </w:trPr>
        <w:tc>
          <w:tcPr>
            <w:tcW w:w="1684" w:type="dxa"/>
          </w:tcPr>
          <w:p w:rsidR="0021718D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48" w:history="1">
              <w:r w:rsidR="0021718D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75-3/4 </w:t>
              </w:r>
            </w:hyperlink>
          </w:p>
        </w:tc>
        <w:tc>
          <w:tcPr>
            <w:tcW w:w="5844" w:type="dxa"/>
          </w:tcPr>
          <w:p w:rsidR="0021718D" w:rsidRPr="00CE1E03" w:rsidRDefault="0023182C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Objetivos de calidad de funcionamiento de los enlaces internacionales de transmisión digital en el servicio fijo por satélite</w:t>
            </w:r>
          </w:p>
        </w:tc>
        <w:tc>
          <w:tcPr>
            <w:tcW w:w="1544" w:type="dxa"/>
          </w:tcPr>
          <w:p w:rsidR="0021718D" w:rsidRPr="00CE1E03" w:rsidRDefault="0021718D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6109F4" w:rsidRPr="00CE1E03" w:rsidTr="006109F4">
        <w:trPr>
          <w:cantSplit/>
          <w:jc w:val="center"/>
        </w:trPr>
        <w:tc>
          <w:tcPr>
            <w:tcW w:w="1684" w:type="dxa"/>
          </w:tcPr>
          <w:p w:rsidR="006109F4" w:rsidRPr="0045476E" w:rsidRDefault="00773A0E" w:rsidP="006109F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49" w:history="1">
              <w:r w:rsidR="006109F4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>83-6/4</w:t>
              </w:r>
            </w:hyperlink>
          </w:p>
        </w:tc>
        <w:tc>
          <w:tcPr>
            <w:tcW w:w="5844" w:type="dxa"/>
          </w:tcPr>
          <w:p w:rsidR="006109F4" w:rsidRPr="00CE1E03" w:rsidRDefault="006109F4" w:rsidP="006109F4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Utilización eficaz del espectro radioeléctrico y compartición de frecuencias dentro del servicio móvil por satélite</w:t>
            </w:r>
          </w:p>
        </w:tc>
        <w:tc>
          <w:tcPr>
            <w:tcW w:w="1544" w:type="dxa"/>
          </w:tcPr>
          <w:p w:rsidR="006109F4" w:rsidRPr="00CE1E03" w:rsidRDefault="006109F4" w:rsidP="006109F4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6109F4" w:rsidRPr="00CE1E03" w:rsidTr="006109F4">
        <w:trPr>
          <w:cantSplit/>
          <w:jc w:val="center"/>
        </w:trPr>
        <w:tc>
          <w:tcPr>
            <w:tcW w:w="1684" w:type="dxa"/>
          </w:tcPr>
          <w:p w:rsidR="006109F4" w:rsidRPr="00CE1E03" w:rsidRDefault="00773A0E" w:rsidP="006109F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50" w:history="1">
              <w:r w:rsidR="006109F4" w:rsidRPr="00CE1E03">
                <w:rPr>
                  <w:rStyle w:val="Hyperlink"/>
                  <w:rFonts w:eastAsia="SimSun"/>
                  <w:b/>
                  <w:bCs/>
                </w:rPr>
                <w:t xml:space="preserve">84-4/4 </w:t>
              </w:r>
            </w:hyperlink>
          </w:p>
        </w:tc>
        <w:tc>
          <w:tcPr>
            <w:tcW w:w="5844" w:type="dxa"/>
          </w:tcPr>
          <w:p w:rsidR="006109F4" w:rsidRPr="00CE1E03" w:rsidRDefault="006109F4" w:rsidP="006109F4">
            <w:pPr>
              <w:pStyle w:val="Tabletext"/>
            </w:pPr>
            <w:r w:rsidRPr="00CE1E03">
              <w:t>Utilización de órbitas distintas de la órbita de los satélites geoestacionarios en los servicios móviles por satélite</w:t>
            </w:r>
          </w:p>
        </w:tc>
        <w:tc>
          <w:tcPr>
            <w:tcW w:w="1544" w:type="dxa"/>
          </w:tcPr>
          <w:p w:rsidR="006109F4" w:rsidRPr="00CE1E03" w:rsidRDefault="006109F4" w:rsidP="006109F4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109F4" w:rsidRPr="00CE1E03" w:rsidTr="006109F4">
        <w:trPr>
          <w:cantSplit/>
          <w:jc w:val="center"/>
        </w:trPr>
        <w:tc>
          <w:tcPr>
            <w:tcW w:w="1684" w:type="dxa"/>
          </w:tcPr>
          <w:p w:rsidR="006109F4" w:rsidRPr="00CE1E03" w:rsidRDefault="00773A0E" w:rsidP="006109F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51" w:history="1">
              <w:r w:rsidR="006109F4" w:rsidRPr="00CE1E03">
                <w:rPr>
                  <w:rStyle w:val="Hyperlink"/>
                  <w:rFonts w:eastAsia="SimSun"/>
                  <w:b/>
                  <w:bCs/>
                </w:rPr>
                <w:t xml:space="preserve">87-4/4 </w:t>
              </w:r>
            </w:hyperlink>
          </w:p>
        </w:tc>
        <w:tc>
          <w:tcPr>
            <w:tcW w:w="5844" w:type="dxa"/>
          </w:tcPr>
          <w:p w:rsidR="006109F4" w:rsidRPr="00CE1E03" w:rsidRDefault="006109F4" w:rsidP="006109F4">
            <w:pPr>
              <w:pStyle w:val="Tabletext"/>
            </w:pPr>
            <w:r w:rsidRPr="00CE1E03">
              <w:t>Características de transmisión de los sistemas móviles por satélite</w:t>
            </w:r>
          </w:p>
        </w:tc>
        <w:tc>
          <w:tcPr>
            <w:tcW w:w="1544" w:type="dxa"/>
          </w:tcPr>
          <w:p w:rsidR="006109F4" w:rsidRPr="00CE1E03" w:rsidRDefault="006109F4" w:rsidP="006109F4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109F4" w:rsidRPr="00CE1E03" w:rsidTr="006109F4">
        <w:trPr>
          <w:cantSplit/>
          <w:jc w:val="center"/>
        </w:trPr>
        <w:tc>
          <w:tcPr>
            <w:tcW w:w="1684" w:type="dxa"/>
          </w:tcPr>
          <w:p w:rsidR="006109F4" w:rsidRPr="00CE1E03" w:rsidRDefault="00773A0E" w:rsidP="006109F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52" w:history="1">
              <w:r w:rsidR="006109F4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88-1/4</w:t>
              </w:r>
            </w:hyperlink>
          </w:p>
        </w:tc>
        <w:tc>
          <w:tcPr>
            <w:tcW w:w="5844" w:type="dxa"/>
          </w:tcPr>
          <w:p w:rsidR="006109F4" w:rsidRPr="00CE1E03" w:rsidRDefault="006109F4" w:rsidP="006109F4">
            <w:pPr>
              <w:pStyle w:val="Tabletext"/>
            </w:pPr>
            <w:r w:rsidRPr="00CE1E03">
              <w:t>Características de propagación y características de las antenas de estaciones terrenas móviles para los servicios móviles por satélite</w:t>
            </w:r>
          </w:p>
        </w:tc>
        <w:tc>
          <w:tcPr>
            <w:tcW w:w="1544" w:type="dxa"/>
          </w:tcPr>
          <w:p w:rsidR="006109F4" w:rsidRPr="00CE1E03" w:rsidRDefault="006109F4" w:rsidP="006109F4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6109F4" w:rsidRPr="00CE1E03" w:rsidTr="006109F4">
        <w:trPr>
          <w:cantSplit/>
          <w:jc w:val="center"/>
        </w:trPr>
        <w:tc>
          <w:tcPr>
            <w:tcW w:w="1684" w:type="dxa"/>
          </w:tcPr>
          <w:p w:rsidR="006109F4" w:rsidRPr="00CE1E03" w:rsidRDefault="00773A0E" w:rsidP="006109F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53" w:history="1">
              <w:r w:rsidR="006109F4" w:rsidRPr="00CE1E03">
                <w:rPr>
                  <w:rStyle w:val="Hyperlink"/>
                  <w:rFonts w:eastAsia="SimSun"/>
                  <w:b/>
                  <w:bCs/>
                </w:rPr>
                <w:t xml:space="preserve">91-1/4 </w:t>
              </w:r>
            </w:hyperlink>
          </w:p>
        </w:tc>
        <w:tc>
          <w:tcPr>
            <w:tcW w:w="5844" w:type="dxa"/>
          </w:tcPr>
          <w:p w:rsidR="006109F4" w:rsidRPr="00CE1E03" w:rsidRDefault="006109F4" w:rsidP="006109F4">
            <w:pPr>
              <w:pStyle w:val="Tabletext"/>
            </w:pPr>
            <w:r w:rsidRPr="00CE1E03">
              <w:t xml:space="preserve">Características técnicas y de funcionamiento del servicio de </w:t>
            </w:r>
            <w:proofErr w:type="spellStart"/>
            <w:r w:rsidRPr="00CE1E03">
              <w:t>radiodeterminación</w:t>
            </w:r>
            <w:proofErr w:type="spellEnd"/>
            <w:r w:rsidRPr="00CE1E03">
              <w:t xml:space="preserve"> por satélite</w:t>
            </w:r>
          </w:p>
        </w:tc>
        <w:tc>
          <w:tcPr>
            <w:tcW w:w="1544" w:type="dxa"/>
          </w:tcPr>
          <w:p w:rsidR="006109F4" w:rsidRPr="00CE1E03" w:rsidRDefault="006109F4" w:rsidP="006109F4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109F4" w:rsidRPr="00CE1E03" w:rsidTr="006109F4">
        <w:trPr>
          <w:cantSplit/>
          <w:jc w:val="center"/>
        </w:trPr>
        <w:tc>
          <w:tcPr>
            <w:tcW w:w="1684" w:type="dxa"/>
          </w:tcPr>
          <w:p w:rsidR="006109F4" w:rsidRPr="00CE1E03" w:rsidRDefault="00773A0E" w:rsidP="006109F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54" w:history="1">
              <w:r w:rsidR="006109F4" w:rsidRPr="00CE1E03">
                <w:rPr>
                  <w:rStyle w:val="Hyperlink"/>
                  <w:rFonts w:eastAsia="SimSun"/>
                  <w:b/>
                  <w:bCs/>
                </w:rPr>
                <w:t xml:space="preserve">109-1/4 </w:t>
              </w:r>
            </w:hyperlink>
          </w:p>
        </w:tc>
        <w:tc>
          <w:tcPr>
            <w:tcW w:w="5844" w:type="dxa"/>
          </w:tcPr>
          <w:p w:rsidR="006109F4" w:rsidRPr="00CE1E03" w:rsidRDefault="006109F4" w:rsidP="006109F4">
            <w:pPr>
              <w:pStyle w:val="Tabletext"/>
            </w:pPr>
            <w:r w:rsidRPr="00CE1E03">
              <w:t>Requisitos del Sistema Mundial de Socorro y Seguridad Marítimos con respecto a los sistemas móviles por satélite que funcionan en las bandas 1 530-1 544 MHz y 1 626,5</w:t>
            </w:r>
            <w:r w:rsidRPr="00CE1E03">
              <w:noBreakHyphen/>
              <w:t>1 645,5 MHz</w:t>
            </w:r>
          </w:p>
        </w:tc>
        <w:tc>
          <w:tcPr>
            <w:tcW w:w="1544" w:type="dxa"/>
          </w:tcPr>
          <w:p w:rsidR="006109F4" w:rsidRPr="00CE1E03" w:rsidRDefault="006109F4" w:rsidP="006109F4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6109F4" w:rsidRPr="00CE1E03" w:rsidTr="006109F4">
        <w:trPr>
          <w:cantSplit/>
          <w:jc w:val="center"/>
        </w:trPr>
        <w:tc>
          <w:tcPr>
            <w:tcW w:w="1684" w:type="dxa"/>
          </w:tcPr>
          <w:p w:rsidR="006109F4" w:rsidRPr="00CE1E03" w:rsidRDefault="00773A0E" w:rsidP="006109F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55" w:history="1">
              <w:r w:rsidR="006109F4" w:rsidRPr="00CE1E03">
                <w:rPr>
                  <w:rStyle w:val="Hyperlink"/>
                  <w:rFonts w:eastAsia="SimSun"/>
                  <w:b/>
                  <w:bCs/>
                </w:rPr>
                <w:t xml:space="preserve">110-1/4 </w:t>
              </w:r>
            </w:hyperlink>
          </w:p>
        </w:tc>
        <w:tc>
          <w:tcPr>
            <w:tcW w:w="5844" w:type="dxa"/>
          </w:tcPr>
          <w:p w:rsidR="006109F4" w:rsidRPr="00CE1E03" w:rsidRDefault="006109F4" w:rsidP="006109F4">
            <w:pPr>
              <w:pStyle w:val="Tabletext"/>
            </w:pPr>
            <w:r w:rsidRPr="00CE1E03">
              <w:t>Interferencia causada al servicio móvil aeronáutico (R) por satélite</w:t>
            </w:r>
          </w:p>
        </w:tc>
        <w:tc>
          <w:tcPr>
            <w:tcW w:w="1544" w:type="dxa"/>
          </w:tcPr>
          <w:p w:rsidR="006109F4" w:rsidRPr="00CE1E03" w:rsidRDefault="006109F4" w:rsidP="006109F4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109F4" w:rsidRPr="00CE1E03" w:rsidTr="006109F4">
        <w:trPr>
          <w:cantSplit/>
          <w:jc w:val="center"/>
        </w:trPr>
        <w:tc>
          <w:tcPr>
            <w:tcW w:w="1684" w:type="dxa"/>
          </w:tcPr>
          <w:p w:rsidR="006109F4" w:rsidRPr="00CE1E03" w:rsidRDefault="00773A0E" w:rsidP="006109F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56" w:history="1">
              <w:r w:rsidR="006109F4" w:rsidRPr="00CE1E03">
                <w:rPr>
                  <w:rStyle w:val="Hyperlink"/>
                  <w:rFonts w:eastAsia="SimSun"/>
                  <w:b/>
                  <w:bCs/>
                </w:rPr>
                <w:t xml:space="preserve">201-1/4 </w:t>
              </w:r>
            </w:hyperlink>
          </w:p>
        </w:tc>
        <w:tc>
          <w:tcPr>
            <w:tcW w:w="5844" w:type="dxa"/>
          </w:tcPr>
          <w:p w:rsidR="006109F4" w:rsidRPr="00CE1E03" w:rsidRDefault="006109F4" w:rsidP="006109F4">
            <w:pPr>
              <w:pStyle w:val="Tabletext"/>
            </w:pPr>
            <w:r w:rsidRPr="00CE1E03">
              <w:t>Compartición de frecuencias entre los servicios móviles por satélite y otros servicios</w:t>
            </w:r>
          </w:p>
        </w:tc>
        <w:tc>
          <w:tcPr>
            <w:tcW w:w="1544" w:type="dxa"/>
          </w:tcPr>
          <w:p w:rsidR="006109F4" w:rsidRPr="00CE1E03" w:rsidRDefault="006109F4" w:rsidP="006109F4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109F4" w:rsidRPr="00CE1E03" w:rsidTr="006109F4">
        <w:trPr>
          <w:cantSplit/>
          <w:jc w:val="center"/>
        </w:trPr>
        <w:tc>
          <w:tcPr>
            <w:tcW w:w="1684" w:type="dxa"/>
          </w:tcPr>
          <w:p w:rsidR="006109F4" w:rsidRPr="0045476E" w:rsidRDefault="00773A0E" w:rsidP="006109F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57" w:history="1">
              <w:r w:rsidR="006109F4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203-1/4 </w:t>
              </w:r>
            </w:hyperlink>
          </w:p>
        </w:tc>
        <w:tc>
          <w:tcPr>
            <w:tcW w:w="5844" w:type="dxa"/>
          </w:tcPr>
          <w:p w:rsidR="006109F4" w:rsidRPr="00CE1E03" w:rsidRDefault="006109F4" w:rsidP="006109F4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Influencia del empleo de antenas pequeñas sobre la utilización eficaz de la órbita de los satélites geoestacionarios</w:t>
            </w:r>
          </w:p>
        </w:tc>
        <w:tc>
          <w:tcPr>
            <w:tcW w:w="1544" w:type="dxa"/>
          </w:tcPr>
          <w:p w:rsidR="006109F4" w:rsidRPr="00CE1E03" w:rsidRDefault="006109F4" w:rsidP="006109F4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109F4" w:rsidRPr="00CE1E03" w:rsidTr="006109F4">
        <w:trPr>
          <w:cantSplit/>
          <w:jc w:val="center"/>
        </w:trPr>
        <w:tc>
          <w:tcPr>
            <w:tcW w:w="1684" w:type="dxa"/>
          </w:tcPr>
          <w:p w:rsidR="006109F4" w:rsidRPr="0045476E" w:rsidRDefault="00773A0E" w:rsidP="006109F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58" w:history="1">
              <w:r w:rsidR="006109F4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205-1/4 </w:t>
              </w:r>
            </w:hyperlink>
          </w:p>
        </w:tc>
        <w:tc>
          <w:tcPr>
            <w:tcW w:w="5844" w:type="dxa"/>
          </w:tcPr>
          <w:p w:rsidR="006109F4" w:rsidRPr="00CE1E03" w:rsidRDefault="006109F4" w:rsidP="006109F4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Compartición de frecuencias entre enlaces de conexión de satélites no geoestacionarios en el servicio fijo por satélite utilizado por el servicio móvil por satélite</w:t>
            </w:r>
          </w:p>
        </w:tc>
        <w:tc>
          <w:tcPr>
            <w:tcW w:w="1544" w:type="dxa"/>
          </w:tcPr>
          <w:p w:rsidR="006109F4" w:rsidRPr="00CE1E03" w:rsidRDefault="006109F4" w:rsidP="006109F4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109F4" w:rsidRPr="00CE1E03" w:rsidTr="006109F4">
        <w:trPr>
          <w:cantSplit/>
          <w:jc w:val="center"/>
        </w:trPr>
        <w:tc>
          <w:tcPr>
            <w:tcW w:w="1684" w:type="dxa"/>
          </w:tcPr>
          <w:p w:rsidR="006109F4" w:rsidRPr="0045476E" w:rsidRDefault="00773A0E" w:rsidP="006109F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59" w:history="1">
              <w:r w:rsidR="006109F4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208/4 </w:t>
              </w:r>
            </w:hyperlink>
          </w:p>
        </w:tc>
        <w:tc>
          <w:tcPr>
            <w:tcW w:w="5844" w:type="dxa"/>
          </w:tcPr>
          <w:p w:rsidR="006109F4" w:rsidRPr="00CE1E03" w:rsidRDefault="006109F4" w:rsidP="006109F4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Utilización de métodos estadísticos y estocásticos para evaluar la interferencia entre redes por satélite del servicio fijo por satélite</w:t>
            </w:r>
          </w:p>
        </w:tc>
        <w:tc>
          <w:tcPr>
            <w:tcW w:w="1544" w:type="dxa"/>
          </w:tcPr>
          <w:p w:rsidR="006109F4" w:rsidRPr="00CE1E03" w:rsidRDefault="006109F4" w:rsidP="006109F4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6109F4" w:rsidRPr="00CE1E03" w:rsidTr="006109F4">
        <w:trPr>
          <w:cantSplit/>
          <w:jc w:val="center"/>
        </w:trPr>
        <w:tc>
          <w:tcPr>
            <w:tcW w:w="1684" w:type="dxa"/>
          </w:tcPr>
          <w:p w:rsidR="006109F4" w:rsidRPr="0045476E" w:rsidRDefault="00773A0E" w:rsidP="006109F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60" w:history="1">
              <w:r w:rsidR="006109F4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209/4 </w:t>
              </w:r>
            </w:hyperlink>
          </w:p>
        </w:tc>
        <w:tc>
          <w:tcPr>
            <w:tcW w:w="5844" w:type="dxa"/>
          </w:tcPr>
          <w:p w:rsidR="006109F4" w:rsidRPr="00CE1E03" w:rsidRDefault="006109F4" w:rsidP="006109F4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Utilización de las bandas de frecuencias atribuidas al servicio fijo por satélite para los enlaces ascendentes y descendentes de los sistemas de satélites geoestacionarios</w:t>
            </w:r>
          </w:p>
        </w:tc>
        <w:tc>
          <w:tcPr>
            <w:tcW w:w="1544" w:type="dxa"/>
          </w:tcPr>
          <w:p w:rsidR="006109F4" w:rsidRPr="00CE1E03" w:rsidRDefault="006109F4" w:rsidP="006109F4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109F4" w:rsidRPr="00CE1E03" w:rsidTr="006109F4">
        <w:trPr>
          <w:cantSplit/>
          <w:jc w:val="center"/>
        </w:trPr>
        <w:tc>
          <w:tcPr>
            <w:tcW w:w="1684" w:type="dxa"/>
          </w:tcPr>
          <w:p w:rsidR="006109F4" w:rsidRPr="00CE1E03" w:rsidRDefault="00773A0E" w:rsidP="006109F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61" w:history="1">
              <w:r w:rsidR="006109F4" w:rsidRPr="00CE1E03">
                <w:rPr>
                  <w:rStyle w:val="Hyperlink"/>
                  <w:rFonts w:eastAsia="SimSun"/>
                  <w:b/>
                  <w:bCs/>
                </w:rPr>
                <w:t xml:space="preserve">210-1/4 </w:t>
              </w:r>
            </w:hyperlink>
          </w:p>
        </w:tc>
        <w:tc>
          <w:tcPr>
            <w:tcW w:w="5844" w:type="dxa"/>
          </w:tcPr>
          <w:p w:rsidR="006109F4" w:rsidRPr="00CE1E03" w:rsidRDefault="006109F4" w:rsidP="006109F4">
            <w:pPr>
              <w:pStyle w:val="Tabletext"/>
            </w:pPr>
            <w:r w:rsidRPr="00CE1E03">
              <w:t>Características técnicas de las estaciones terrenas móviles que funcionan con sistemas mundiales del servicio móvil por satélite con satélites no geoestacionarios en la banda 1</w:t>
            </w:r>
            <w:r w:rsidRPr="00CE1E03">
              <w:noBreakHyphen/>
              <w:t>3 GHz</w:t>
            </w:r>
          </w:p>
        </w:tc>
        <w:tc>
          <w:tcPr>
            <w:tcW w:w="1544" w:type="dxa"/>
          </w:tcPr>
          <w:p w:rsidR="006109F4" w:rsidRPr="00CE1E03" w:rsidRDefault="006109F4" w:rsidP="006109F4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6109F4" w:rsidRPr="00CE1E03" w:rsidTr="006109F4">
        <w:trPr>
          <w:cantSplit/>
          <w:jc w:val="center"/>
        </w:trPr>
        <w:tc>
          <w:tcPr>
            <w:tcW w:w="1684" w:type="dxa"/>
          </w:tcPr>
          <w:p w:rsidR="006109F4" w:rsidRPr="00CE1E03" w:rsidRDefault="00773A0E" w:rsidP="006109F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62" w:history="1">
              <w:r w:rsidR="006109F4" w:rsidRPr="00CE1E03">
                <w:rPr>
                  <w:rStyle w:val="Hyperlink"/>
                  <w:rFonts w:eastAsia="SimSun"/>
                  <w:b/>
                  <w:bCs/>
                </w:rPr>
                <w:t xml:space="preserve">211-2/4 </w:t>
              </w:r>
            </w:hyperlink>
          </w:p>
        </w:tc>
        <w:tc>
          <w:tcPr>
            <w:tcW w:w="5844" w:type="dxa"/>
          </w:tcPr>
          <w:p w:rsidR="006109F4" w:rsidRPr="00CE1E03" w:rsidRDefault="006109F4" w:rsidP="006109F4">
            <w:pPr>
              <w:pStyle w:val="Tabletext"/>
            </w:pPr>
            <w:r w:rsidRPr="00CE1E03">
              <w:t>Criterios y métodos de cálculo de la interferencia para el servicio móvil por satélite</w:t>
            </w:r>
          </w:p>
        </w:tc>
        <w:tc>
          <w:tcPr>
            <w:tcW w:w="1544" w:type="dxa"/>
          </w:tcPr>
          <w:p w:rsidR="006109F4" w:rsidRPr="00CE1E03" w:rsidRDefault="006109F4" w:rsidP="006109F4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109F4" w:rsidRPr="00CE1E03" w:rsidTr="006109F4">
        <w:trPr>
          <w:cantSplit/>
          <w:jc w:val="center"/>
        </w:trPr>
        <w:tc>
          <w:tcPr>
            <w:tcW w:w="1684" w:type="dxa"/>
          </w:tcPr>
          <w:p w:rsidR="006109F4" w:rsidRPr="0045476E" w:rsidRDefault="00773A0E" w:rsidP="006109F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63" w:history="1">
              <w:r w:rsidR="006109F4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214/4 </w:t>
              </w:r>
            </w:hyperlink>
          </w:p>
        </w:tc>
        <w:tc>
          <w:tcPr>
            <w:tcW w:w="5844" w:type="dxa"/>
          </w:tcPr>
          <w:p w:rsidR="006109F4" w:rsidRPr="00CE1E03" w:rsidRDefault="006109F4" w:rsidP="006109F4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Consecuencias técnicas del uso de haces de satélite orientables y reconfigurables</w:t>
            </w:r>
          </w:p>
        </w:tc>
        <w:tc>
          <w:tcPr>
            <w:tcW w:w="1544" w:type="dxa"/>
          </w:tcPr>
          <w:p w:rsidR="006109F4" w:rsidRPr="00CE1E03" w:rsidRDefault="006109F4" w:rsidP="006109F4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6109F4" w:rsidRPr="00CE1E03" w:rsidTr="006109F4">
        <w:trPr>
          <w:cantSplit/>
          <w:jc w:val="center"/>
        </w:trPr>
        <w:tc>
          <w:tcPr>
            <w:tcW w:w="1684" w:type="dxa"/>
          </w:tcPr>
          <w:p w:rsidR="006109F4" w:rsidRPr="00CE1E03" w:rsidRDefault="00773A0E" w:rsidP="006109F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64" w:history="1">
              <w:r w:rsidR="006109F4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217-2/4</w:t>
              </w:r>
            </w:hyperlink>
          </w:p>
        </w:tc>
        <w:tc>
          <w:tcPr>
            <w:tcW w:w="5844" w:type="dxa"/>
          </w:tcPr>
          <w:p w:rsidR="006109F4" w:rsidRPr="00CE1E03" w:rsidRDefault="006109F4" w:rsidP="006109F4">
            <w:pPr>
              <w:pStyle w:val="Tabletext"/>
            </w:pPr>
            <w:r w:rsidRPr="00CE1E03">
              <w:t>Interferencias al servicio de radionavegación por satélite en el sistema mundial de navegación por satélite de la OACI</w:t>
            </w:r>
          </w:p>
        </w:tc>
        <w:tc>
          <w:tcPr>
            <w:tcW w:w="1544" w:type="dxa"/>
          </w:tcPr>
          <w:p w:rsidR="006109F4" w:rsidRPr="00CE1E03" w:rsidRDefault="006109F4" w:rsidP="006109F4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6109F4" w:rsidRPr="00CE1E03" w:rsidTr="006109F4">
        <w:trPr>
          <w:cantSplit/>
          <w:jc w:val="center"/>
        </w:trPr>
        <w:tc>
          <w:tcPr>
            <w:tcW w:w="1684" w:type="dxa"/>
          </w:tcPr>
          <w:p w:rsidR="006109F4" w:rsidRPr="0045476E" w:rsidRDefault="00773A0E" w:rsidP="006109F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65" w:history="1">
              <w:r w:rsidR="006109F4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218-1/4 </w:t>
              </w:r>
            </w:hyperlink>
          </w:p>
        </w:tc>
        <w:tc>
          <w:tcPr>
            <w:tcW w:w="5844" w:type="dxa"/>
          </w:tcPr>
          <w:p w:rsidR="006109F4" w:rsidRPr="00CE1E03" w:rsidRDefault="006109F4" w:rsidP="006109F4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Compatibilidad entre los satélites del servicio fijo por satélite con tratamiento a bordo y las redes terrenales</w:t>
            </w:r>
          </w:p>
        </w:tc>
        <w:tc>
          <w:tcPr>
            <w:tcW w:w="1544" w:type="dxa"/>
          </w:tcPr>
          <w:p w:rsidR="006109F4" w:rsidRPr="00CE1E03" w:rsidRDefault="006109F4" w:rsidP="006109F4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109F4" w:rsidRPr="00CE1E03" w:rsidTr="006109F4">
        <w:trPr>
          <w:cantSplit/>
          <w:jc w:val="center"/>
        </w:trPr>
        <w:tc>
          <w:tcPr>
            <w:tcW w:w="1684" w:type="dxa"/>
          </w:tcPr>
          <w:p w:rsidR="006109F4" w:rsidRPr="00CE1E03" w:rsidRDefault="00773A0E" w:rsidP="006109F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66" w:history="1">
              <w:r w:rsidR="006109F4" w:rsidRPr="00CE1E03">
                <w:rPr>
                  <w:rStyle w:val="Hyperlink"/>
                  <w:rFonts w:eastAsia="SimSun"/>
                  <w:b/>
                  <w:bCs/>
                </w:rPr>
                <w:t xml:space="preserve">227/4 </w:t>
              </w:r>
            </w:hyperlink>
          </w:p>
        </w:tc>
        <w:tc>
          <w:tcPr>
            <w:tcW w:w="5844" w:type="dxa"/>
          </w:tcPr>
          <w:p w:rsidR="006109F4" w:rsidRPr="00CE1E03" w:rsidRDefault="006109F4" w:rsidP="006109F4">
            <w:pPr>
              <w:pStyle w:val="Tabletext"/>
            </w:pPr>
            <w:r w:rsidRPr="00CE1E03">
              <w:t>Características técnicas y de explotación de las comunicaciones de emergencia en el servicio móvil por satélite</w:t>
            </w:r>
          </w:p>
        </w:tc>
        <w:tc>
          <w:tcPr>
            <w:tcW w:w="1544" w:type="dxa"/>
          </w:tcPr>
          <w:p w:rsidR="006109F4" w:rsidRPr="00CE1E03" w:rsidRDefault="006109F4" w:rsidP="006109F4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21718D" w:rsidRPr="00CE1E03" w:rsidTr="00053C66">
        <w:trPr>
          <w:cantSplit/>
          <w:jc w:val="center"/>
        </w:trPr>
        <w:tc>
          <w:tcPr>
            <w:tcW w:w="1684" w:type="dxa"/>
          </w:tcPr>
          <w:p w:rsidR="0021718D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67" w:history="1">
              <w:r w:rsidR="0021718D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231/4 </w:t>
              </w:r>
            </w:hyperlink>
          </w:p>
        </w:tc>
        <w:tc>
          <w:tcPr>
            <w:tcW w:w="5844" w:type="dxa"/>
          </w:tcPr>
          <w:p w:rsidR="0021718D" w:rsidRPr="00CE1E03" w:rsidRDefault="009D0F2B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Compartición entre redes del servicio fijo por satélite que utilizan satélites no geoestacionarios y otras redes del servicio fijo por satélite</w:t>
            </w:r>
          </w:p>
        </w:tc>
        <w:tc>
          <w:tcPr>
            <w:tcW w:w="1544" w:type="dxa"/>
          </w:tcPr>
          <w:p w:rsidR="0021718D" w:rsidRPr="00CE1E03" w:rsidRDefault="0021718D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21718D" w:rsidRPr="00CE1E03" w:rsidTr="00053C66">
        <w:trPr>
          <w:cantSplit/>
          <w:jc w:val="center"/>
        </w:trPr>
        <w:tc>
          <w:tcPr>
            <w:tcW w:w="1684" w:type="dxa"/>
          </w:tcPr>
          <w:p w:rsidR="0021718D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68" w:history="1">
              <w:r w:rsidR="0021718D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233/4 </w:t>
              </w:r>
            </w:hyperlink>
          </w:p>
        </w:tc>
        <w:tc>
          <w:tcPr>
            <w:tcW w:w="5844" w:type="dxa"/>
          </w:tcPr>
          <w:p w:rsidR="0021718D" w:rsidRPr="00CE1E03" w:rsidRDefault="009D0F2B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Sistemas de comunicación digitales por satélite destinados al usuario y sus arquitecturas asociadas</w:t>
            </w:r>
          </w:p>
        </w:tc>
        <w:tc>
          <w:tcPr>
            <w:tcW w:w="1544" w:type="dxa"/>
          </w:tcPr>
          <w:p w:rsidR="0021718D" w:rsidRPr="00CE1E03" w:rsidRDefault="0021718D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21718D" w:rsidRPr="00CE1E03" w:rsidTr="00053C66">
        <w:trPr>
          <w:cantSplit/>
          <w:jc w:val="center"/>
        </w:trPr>
        <w:tc>
          <w:tcPr>
            <w:tcW w:w="1684" w:type="dxa"/>
          </w:tcPr>
          <w:p w:rsidR="0021718D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69" w:history="1">
              <w:r w:rsidR="0021718D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236/4 </w:t>
              </w:r>
            </w:hyperlink>
          </w:p>
        </w:tc>
        <w:tc>
          <w:tcPr>
            <w:tcW w:w="5844" w:type="dxa"/>
          </w:tcPr>
          <w:p w:rsidR="0021718D" w:rsidRPr="00CE1E03" w:rsidRDefault="009D0F2B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Criterios de interferencia y métodos de cálculo para el servicio fijo por satélite</w:t>
            </w:r>
          </w:p>
        </w:tc>
        <w:tc>
          <w:tcPr>
            <w:tcW w:w="1544" w:type="dxa"/>
          </w:tcPr>
          <w:p w:rsidR="0021718D" w:rsidRPr="00CE1E03" w:rsidRDefault="0021718D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21718D" w:rsidRPr="00CE1E03" w:rsidTr="00053C66">
        <w:trPr>
          <w:cantSplit/>
          <w:jc w:val="center"/>
        </w:trPr>
        <w:tc>
          <w:tcPr>
            <w:tcW w:w="1684" w:type="dxa"/>
          </w:tcPr>
          <w:p w:rsidR="0021718D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70" w:history="1">
              <w:r w:rsidR="0021718D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244/4 </w:t>
              </w:r>
            </w:hyperlink>
          </w:p>
        </w:tc>
        <w:tc>
          <w:tcPr>
            <w:tcW w:w="5844" w:type="dxa"/>
          </w:tcPr>
          <w:p w:rsidR="0021718D" w:rsidRPr="00CE1E03" w:rsidRDefault="009D0F2B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Compartición entre los enlaces de conexión del servicio móvil por satélite (no geoestacionario) en la banda 5 091-5 250 MHz y el servicio de radionavegación aeronáutica en la banda 5 000</w:t>
            </w:r>
            <w:r w:rsidRPr="00CE1E03">
              <w:noBreakHyphen/>
              <w:t>5 250 MHz</w:t>
            </w:r>
          </w:p>
        </w:tc>
        <w:tc>
          <w:tcPr>
            <w:tcW w:w="1544" w:type="dxa"/>
          </w:tcPr>
          <w:p w:rsidR="0021718D" w:rsidRPr="00CE1E03" w:rsidRDefault="0021718D" w:rsidP="00053C66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21718D" w:rsidRPr="00CE1E03" w:rsidTr="00053C66">
        <w:trPr>
          <w:cantSplit/>
          <w:jc w:val="center"/>
        </w:trPr>
        <w:tc>
          <w:tcPr>
            <w:tcW w:w="1684" w:type="dxa"/>
          </w:tcPr>
          <w:p w:rsidR="0021718D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71" w:history="1">
              <w:r w:rsidR="0021718D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245-1/4 </w:t>
              </w:r>
            </w:hyperlink>
          </w:p>
        </w:tc>
        <w:tc>
          <w:tcPr>
            <w:tcW w:w="5844" w:type="dxa"/>
          </w:tcPr>
          <w:p w:rsidR="0021718D" w:rsidRPr="00CE1E03" w:rsidRDefault="009D0F2B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Límites de las emisiones fuera de banda y no esenciales</w:t>
            </w:r>
          </w:p>
        </w:tc>
        <w:tc>
          <w:tcPr>
            <w:tcW w:w="1544" w:type="dxa"/>
          </w:tcPr>
          <w:p w:rsidR="0021718D" w:rsidRPr="00CE1E03" w:rsidRDefault="0021718D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21718D" w:rsidRPr="00CE1E03" w:rsidTr="00053C66">
        <w:trPr>
          <w:cantSplit/>
          <w:jc w:val="center"/>
        </w:trPr>
        <w:tc>
          <w:tcPr>
            <w:tcW w:w="1684" w:type="dxa"/>
          </w:tcPr>
          <w:p w:rsidR="0021718D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72" w:history="1">
              <w:r w:rsidR="0021718D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248/4 </w:t>
              </w:r>
            </w:hyperlink>
          </w:p>
        </w:tc>
        <w:tc>
          <w:tcPr>
            <w:tcW w:w="5844" w:type="dxa"/>
          </w:tcPr>
          <w:p w:rsidR="0021718D" w:rsidRPr="00CE1E03" w:rsidRDefault="009D0F2B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Compartición de frecuencias entre sistemas del servicio fijo por satélite y las redes digitales inalámbricas en torno a 5 GHz</w:t>
            </w:r>
          </w:p>
        </w:tc>
        <w:tc>
          <w:tcPr>
            <w:tcW w:w="1544" w:type="dxa"/>
          </w:tcPr>
          <w:p w:rsidR="0021718D" w:rsidRPr="00CE1E03" w:rsidRDefault="0021718D" w:rsidP="00053C66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21718D" w:rsidRPr="00CE1E03" w:rsidTr="00053C66">
        <w:trPr>
          <w:cantSplit/>
          <w:jc w:val="center"/>
        </w:trPr>
        <w:tc>
          <w:tcPr>
            <w:tcW w:w="1684" w:type="dxa"/>
          </w:tcPr>
          <w:p w:rsidR="0021718D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73" w:history="1">
              <w:r w:rsidR="0021718D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263-1/4 </w:t>
              </w:r>
            </w:hyperlink>
          </w:p>
        </w:tc>
        <w:tc>
          <w:tcPr>
            <w:tcW w:w="5844" w:type="dxa"/>
          </w:tcPr>
          <w:p w:rsidR="0021718D" w:rsidRPr="00CE1E03" w:rsidRDefault="009D0F2B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Objetivos de calidad de funcionam</w:t>
            </w:r>
            <w:r w:rsidR="00895D16" w:rsidRPr="00CE1E03">
              <w:t xml:space="preserve">iento de los enlaces digitales </w:t>
            </w:r>
            <w:r w:rsidRPr="00CE1E03">
              <w:t xml:space="preserve">del servicio fijo por satélite </w:t>
            </w:r>
            <w:r w:rsidR="00895D16" w:rsidRPr="00CE1E03">
              <w:t>para la transmisión de paquetes</w:t>
            </w:r>
            <w:r w:rsidRPr="00CE1E03">
              <w:t xml:space="preserve"> de protocolo Internet o de capa superior</w:t>
            </w:r>
          </w:p>
        </w:tc>
        <w:tc>
          <w:tcPr>
            <w:tcW w:w="1544" w:type="dxa"/>
          </w:tcPr>
          <w:p w:rsidR="0021718D" w:rsidRPr="00CE1E03" w:rsidRDefault="0021718D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21718D" w:rsidRPr="00CE1E03" w:rsidTr="00053C66">
        <w:trPr>
          <w:cantSplit/>
          <w:jc w:val="center"/>
        </w:trPr>
        <w:tc>
          <w:tcPr>
            <w:tcW w:w="1684" w:type="dxa"/>
          </w:tcPr>
          <w:p w:rsidR="0021718D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74" w:history="1">
              <w:r w:rsidR="0021718D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264/4 </w:t>
              </w:r>
            </w:hyperlink>
          </w:p>
        </w:tc>
        <w:tc>
          <w:tcPr>
            <w:tcW w:w="5844" w:type="dxa"/>
          </w:tcPr>
          <w:p w:rsidR="0021718D" w:rsidRPr="00CE1E03" w:rsidRDefault="009D0F2B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>Características técnicas y operacionales de las redes del servicio fijo por satélite que funcionan por encima de 275 GHz</w:t>
            </w:r>
          </w:p>
        </w:tc>
        <w:tc>
          <w:tcPr>
            <w:tcW w:w="1544" w:type="dxa"/>
          </w:tcPr>
          <w:p w:rsidR="0021718D" w:rsidRPr="00CE1E03" w:rsidRDefault="0021718D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21718D" w:rsidRPr="00CE1E03" w:rsidTr="00053C66">
        <w:trPr>
          <w:cantSplit/>
          <w:jc w:val="center"/>
        </w:trPr>
        <w:tc>
          <w:tcPr>
            <w:tcW w:w="1684" w:type="dxa"/>
          </w:tcPr>
          <w:p w:rsidR="0021718D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75" w:history="1">
              <w:r w:rsidR="0021718D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266/4 </w:t>
              </w:r>
            </w:hyperlink>
          </w:p>
        </w:tc>
        <w:tc>
          <w:tcPr>
            <w:tcW w:w="5844" w:type="dxa"/>
          </w:tcPr>
          <w:p w:rsidR="0021718D" w:rsidRPr="00CE1E03" w:rsidRDefault="009D0F2B" w:rsidP="00053C66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CE1E03">
              <w:t xml:space="preserve">Características técnicas </w:t>
            </w:r>
            <w:r w:rsidRPr="00CE1E03">
              <w:rPr>
                <w:bCs/>
              </w:rPr>
              <w:t>d</w:t>
            </w:r>
            <w:r w:rsidRPr="00CE1E03">
              <w:t>e las estaciones terrenas del servicio fijo por satélite de alta densidad que funcionan con redes de satélites geoestacionarios del servicio fijo por satélite en las bandas de 20/30 GHz</w:t>
            </w:r>
          </w:p>
        </w:tc>
        <w:tc>
          <w:tcPr>
            <w:tcW w:w="1544" w:type="dxa"/>
          </w:tcPr>
          <w:p w:rsidR="0021718D" w:rsidRPr="00CE1E03" w:rsidRDefault="0021718D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76" w:history="1">
              <w:r w:rsidR="009D0F2B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267/4 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>Consideraciones técnicas y operacionales en relación con la publicación anticipada, la coordinación y la notificación de redes del servicio fijo por satélite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77" w:history="1">
              <w:r w:rsidR="009D0F2B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268/4 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>Elaboración de métodos para la evaluación de los niveles de emisión indeseada de los satélites antes de su lanzamiento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78" w:history="1">
              <w:r w:rsidR="009D0F2B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270-1/4 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>Sistemas del servicio fijo por satélite que utilizan señales con gran dispersión de la anchura de banda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79" w:history="1">
              <w:r w:rsidR="009D0F2B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271/4 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>Interferencia entre portadoras del servicio de periodismo electrónico por satélite (SNG) a causa de acceso involuntario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80" w:history="1">
              <w:r w:rsidR="009D0F2B" w:rsidRPr="0045476E">
                <w:rPr>
                  <w:rStyle w:val="Hyperlink"/>
                  <w:rFonts w:eastAsia="SimSun"/>
                  <w:b/>
                  <w:bCs/>
                  <w:lang w:eastAsia="zh-CN"/>
                </w:rPr>
                <w:t xml:space="preserve">272/4 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>Compartición de las bandas de frecuencias 37,5</w:t>
            </w:r>
            <w:r w:rsidRPr="00CE1E03">
              <w:noBreakHyphen/>
              <w:t>38 GHz y 40</w:t>
            </w:r>
            <w:r w:rsidRPr="00CE1E03">
              <w:noBreakHyphen/>
              <w:t>40,5 GHz entre el SFS y el servicio de investigación espacial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</w:rPr>
            </w:pPr>
            <w:hyperlink r:id="rId81" w:history="1">
              <w:r w:rsidR="009D0F2B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273/4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>Soporte de la modernización de los sistemas de telecomunicaciones de la aviación civil y ampliación de los sistemas de telecomunicaciones en regiones distantes y en desarrollo con las redes de satélites actuales y planificadas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</w:rPr>
            </w:pPr>
            <w:hyperlink r:id="rId82" w:history="1">
              <w:r w:rsidR="009D0F2B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274/4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>Métodos técnicos para mejorar la utilización del espectro/la órbita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</w:rPr>
            </w:pPr>
            <w:hyperlink r:id="rId83" w:history="1">
              <w:r w:rsidR="009D0F2B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275/4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>Objetivos de calidad de funcionamiento de los enlaces digitales para los servicios fijo por satélite y móvil por satélite que forman los elementos de las redes de próxima generación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</w:rPr>
            </w:pPr>
            <w:hyperlink r:id="rId84" w:history="1">
              <w:r w:rsidR="009D0F2B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276/4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 xml:space="preserve">Disponibilidad de los trayectos digitales en los servicios móviles por satélite 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</w:rPr>
            </w:pPr>
            <w:hyperlink r:id="rId85" w:history="1">
              <w:r w:rsidR="009D0F2B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277/4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 xml:space="preserve">Objetivos de calidad de funcionamiento para los servicios móviles por satélite digitales 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</w:rPr>
            </w:pPr>
            <w:hyperlink r:id="rId86" w:history="1">
              <w:r w:rsidR="009D0F2B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278/4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 xml:space="preserve">Utilización de dispositivos de explotación para satisfacer los límites de densidad de flujo de potencia indicados en el Artículo 21 del Reglamento de Radiocomunicaciones 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</w:rPr>
            </w:pPr>
            <w:hyperlink r:id="rId87" w:history="1">
              <w:r w:rsidR="009D0F2B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279/4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>Radiodifusión por satélite de televisión de alta definición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</w:rPr>
            </w:pPr>
            <w:hyperlink r:id="rId88" w:history="1">
              <w:r w:rsidR="009D0F2B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280/4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>Antenas de recepción de estaciones terrenas para el servicio de radiodifusión por satélite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</w:rPr>
            </w:pPr>
            <w:hyperlink r:id="rId89" w:history="1">
              <w:r w:rsidR="009D0F2B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281/4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>Utilización de técnicas digitales en el servicio de radiodifusión por satélite (sonora y de televisión)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</w:rPr>
            </w:pPr>
            <w:hyperlink r:id="rId90" w:history="1">
              <w:r w:rsidR="009D0F2B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282/4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>Aspectos de la compartición de frecuencias relacionados con la introducción del servicio de radiodifusión sonora por satélite en la gama de frecuencias 1-3 GHz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</w:rPr>
            </w:pPr>
            <w:hyperlink r:id="rId91" w:history="1">
              <w:r w:rsidR="009D0F2B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283/4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>Estudios relativos a la compartición entre la televisión de alta definición en el servicio de radiodifusión por satélite y otros servicios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45476E" w:rsidRDefault="00773A0E" w:rsidP="00053C66">
            <w:pPr>
              <w:pStyle w:val="Tabletext"/>
              <w:jc w:val="center"/>
              <w:rPr>
                <w:rStyle w:val="Hyperlink"/>
                <w:rFonts w:eastAsia="SimSun"/>
              </w:rPr>
            </w:pPr>
            <w:hyperlink r:id="rId92" w:history="1">
              <w:r w:rsidR="009D0F2B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284/4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>Temas de gestión del espectro relacionados con la introducción del servicio de radiodifusión sonora por satélite en la gama de frecuencias 1</w:t>
            </w:r>
            <w:r w:rsidRPr="00CE1E03">
              <w:noBreakHyphen/>
              <w:t>3 GHz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CE1E03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93" w:history="1">
              <w:r w:rsidR="009D0F2B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285/4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>Radiodifusión digital de múltiple servicios y programas en el servicio de radiodifusión por satélite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CE1E03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94" w:history="1">
              <w:r w:rsidR="009D0F2B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286/4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>Contribución de los servicios móviles y de aficionados y de los servicios correspondientes por satélite a la mejora de las comunicaciones en casos de catástrofe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CE1E03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95" w:history="1">
              <w:r w:rsidR="009D0F2B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287/4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>Características técnicas y de explotación de la transmisión por paquetes en el servicio móvil por satélite</w:t>
            </w:r>
          </w:p>
        </w:tc>
        <w:tc>
          <w:tcPr>
            <w:tcW w:w="1544" w:type="dxa"/>
          </w:tcPr>
          <w:p w:rsidR="009D0F2B" w:rsidRPr="00CE1E03" w:rsidRDefault="001659DA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0F2B" w:rsidRPr="00CE1E03" w:rsidTr="00053C66">
        <w:trPr>
          <w:cantSplit/>
          <w:jc w:val="center"/>
        </w:trPr>
        <w:tc>
          <w:tcPr>
            <w:tcW w:w="1684" w:type="dxa"/>
          </w:tcPr>
          <w:p w:rsidR="009D0F2B" w:rsidRPr="00CE1E03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eastAsia="zh-CN"/>
              </w:rPr>
            </w:pPr>
            <w:hyperlink r:id="rId96" w:history="1">
              <w:r w:rsidR="009D0F2B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288/4</w:t>
              </w:r>
            </w:hyperlink>
          </w:p>
        </w:tc>
        <w:tc>
          <w:tcPr>
            <w:tcW w:w="5844" w:type="dxa"/>
          </w:tcPr>
          <w:p w:rsidR="009D0F2B" w:rsidRPr="00CE1E03" w:rsidRDefault="009D0F2B" w:rsidP="009D0F2B">
            <w:pPr>
              <w:pStyle w:val="Tabletext"/>
            </w:pPr>
            <w:r w:rsidRPr="00CE1E03">
              <w:t>Características y requisitos de funcionamiento de los sistemas del servicio de radionavegación por satélite (espacio-Tierra, espacio-espacio, Tierra-espacio)</w:t>
            </w:r>
          </w:p>
        </w:tc>
        <w:tc>
          <w:tcPr>
            <w:tcW w:w="1544" w:type="dxa"/>
          </w:tcPr>
          <w:p w:rsidR="009D0F2B" w:rsidRPr="00CE1E03" w:rsidRDefault="009D0F2B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1659DA" w:rsidRPr="00CE1E03" w:rsidTr="00053C66">
        <w:trPr>
          <w:cantSplit/>
          <w:jc w:val="center"/>
        </w:trPr>
        <w:tc>
          <w:tcPr>
            <w:tcW w:w="1684" w:type="dxa"/>
          </w:tcPr>
          <w:p w:rsidR="001659DA" w:rsidRPr="001E7846" w:rsidRDefault="00773A0E" w:rsidP="00CB38C9">
            <w:pPr>
              <w:pStyle w:val="Tabletext"/>
              <w:jc w:val="center"/>
              <w:rPr>
                <w:b/>
                <w:bCs/>
              </w:rPr>
            </w:pPr>
            <w:hyperlink r:id="rId97" w:history="1">
              <w:r w:rsidR="001659DA" w:rsidRPr="006D1CE0">
                <w:rPr>
                  <w:rStyle w:val="Hyperlink"/>
                  <w:b/>
                  <w:bCs/>
                </w:rPr>
                <w:t>289/4</w:t>
              </w:r>
            </w:hyperlink>
          </w:p>
        </w:tc>
        <w:tc>
          <w:tcPr>
            <w:tcW w:w="5844" w:type="dxa"/>
          </w:tcPr>
          <w:p w:rsidR="001659DA" w:rsidRPr="00CE1E03" w:rsidRDefault="00A73978" w:rsidP="009D0F2B">
            <w:pPr>
              <w:pStyle w:val="Tabletext"/>
            </w:pPr>
            <w:r w:rsidRPr="00371ED7">
              <w:t>Sistemas interactivos de radiodifusión por satélite (televisión, sonido y datos)</w:t>
            </w:r>
          </w:p>
        </w:tc>
        <w:tc>
          <w:tcPr>
            <w:tcW w:w="1544" w:type="dxa"/>
          </w:tcPr>
          <w:p w:rsidR="001659DA" w:rsidRPr="00CE1E03" w:rsidRDefault="001659DA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1659DA" w:rsidRPr="00CE1E03" w:rsidTr="00053C66">
        <w:trPr>
          <w:cantSplit/>
          <w:jc w:val="center"/>
        </w:trPr>
        <w:tc>
          <w:tcPr>
            <w:tcW w:w="1684" w:type="dxa"/>
          </w:tcPr>
          <w:p w:rsidR="001659DA" w:rsidRPr="001E7846" w:rsidRDefault="00773A0E" w:rsidP="00CB38C9">
            <w:pPr>
              <w:pStyle w:val="Tabletext"/>
              <w:jc w:val="center"/>
              <w:rPr>
                <w:b/>
                <w:bCs/>
              </w:rPr>
            </w:pPr>
            <w:hyperlink r:id="rId98" w:history="1">
              <w:r w:rsidR="001659DA" w:rsidRPr="006D1CE0">
                <w:rPr>
                  <w:rStyle w:val="Hyperlink"/>
                  <w:b/>
                  <w:bCs/>
                </w:rPr>
                <w:t>290/4</w:t>
              </w:r>
            </w:hyperlink>
          </w:p>
        </w:tc>
        <w:tc>
          <w:tcPr>
            <w:tcW w:w="5844" w:type="dxa"/>
          </w:tcPr>
          <w:p w:rsidR="001659DA" w:rsidRPr="00CE1E03" w:rsidRDefault="00A73978" w:rsidP="009D0F2B">
            <w:pPr>
              <w:pStyle w:val="Tabletext"/>
            </w:pPr>
            <w:r w:rsidRPr="00371ED7">
              <w:t>Medios de radiodifusión por satélite para alerta a la población, reducción de los efectos de las catástrofes y socorro en caso de catástrofe</w:t>
            </w:r>
          </w:p>
        </w:tc>
        <w:tc>
          <w:tcPr>
            <w:tcW w:w="1544" w:type="dxa"/>
          </w:tcPr>
          <w:p w:rsidR="001659DA" w:rsidRPr="00CE1E03" w:rsidRDefault="001659DA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</w:tbl>
    <w:p w:rsidR="0036012C" w:rsidRPr="00CE1E03" w:rsidRDefault="0036012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E1E03">
        <w:br w:type="page"/>
      </w:r>
    </w:p>
    <w:p w:rsidR="00DA6C06" w:rsidRPr="00CE1E03" w:rsidRDefault="00DA6C06" w:rsidP="00053C66">
      <w:pPr>
        <w:pStyle w:val="AnnexNo"/>
      </w:pPr>
      <w:r w:rsidRPr="00CE1E03">
        <w:lastRenderedPageBreak/>
        <w:t>Anexo 4</w:t>
      </w:r>
    </w:p>
    <w:p w:rsidR="00DA6C06" w:rsidRPr="00CE1E03" w:rsidRDefault="00053C66" w:rsidP="00053C66">
      <w:pPr>
        <w:pStyle w:val="Annextitle"/>
      </w:pPr>
      <w:r w:rsidRPr="00CE1E03">
        <w:t>Cuestiones asignadas a la Comisión de Estudio 5 de Radiocomunicaciones</w:t>
      </w:r>
    </w:p>
    <w:p w:rsidR="00DA6C06" w:rsidRPr="00CE1E03" w:rsidRDefault="00DA6C06" w:rsidP="00053C66">
      <w:pPr>
        <w:pStyle w:val="Tabletitle"/>
      </w:pPr>
      <w:proofErr w:type="spellStart"/>
      <w:r w:rsidRPr="00053C66">
        <w:rPr>
          <w:lang w:val="en-GB"/>
        </w:rPr>
        <w:t>Servicios</w:t>
      </w:r>
      <w:proofErr w:type="spellEnd"/>
      <w:r w:rsidRPr="00053C66">
        <w:rPr>
          <w:lang w:val="en-GB"/>
        </w:rPr>
        <w:t xml:space="preserve"> </w:t>
      </w:r>
      <w:proofErr w:type="spellStart"/>
      <w:r w:rsidRPr="00053C66">
        <w:rPr>
          <w:lang w:val="en-GB"/>
        </w:rPr>
        <w:t>terrenales</w:t>
      </w:r>
      <w:proofErr w:type="spellEnd"/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1702"/>
        <w:gridCol w:w="5820"/>
        <w:gridCol w:w="1550"/>
      </w:tblGrid>
      <w:tr w:rsidR="00EC723A" w:rsidRPr="00CE1E03" w:rsidTr="00053C66">
        <w:trPr>
          <w:cantSplit/>
          <w:tblHeader/>
          <w:jc w:val="center"/>
        </w:trPr>
        <w:tc>
          <w:tcPr>
            <w:tcW w:w="1702" w:type="dxa"/>
          </w:tcPr>
          <w:p w:rsidR="00EC723A" w:rsidRPr="00CE1E03" w:rsidRDefault="00EC723A" w:rsidP="00053C66">
            <w:pPr>
              <w:pStyle w:val="Tablehead"/>
              <w:rPr>
                <w:rFonts w:eastAsia="SimSun"/>
                <w:lang w:eastAsia="zh-CN"/>
              </w:rPr>
            </w:pPr>
            <w:r w:rsidRPr="00CE1E03">
              <w:t>Nº de la Cuestión UIT-R</w:t>
            </w:r>
          </w:p>
        </w:tc>
        <w:tc>
          <w:tcPr>
            <w:tcW w:w="5820" w:type="dxa"/>
          </w:tcPr>
          <w:p w:rsidR="00EC723A" w:rsidRPr="00CE1E03" w:rsidRDefault="00EC723A" w:rsidP="00053C66">
            <w:pPr>
              <w:pStyle w:val="Tablehead"/>
              <w:rPr>
                <w:rFonts w:eastAsia="SimSun"/>
                <w:lang w:eastAsia="zh-CN"/>
              </w:rPr>
            </w:pPr>
            <w:r w:rsidRPr="00CE1E03">
              <w:t>Título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EC723A" w:rsidRPr="00CE1E03" w:rsidRDefault="00EC723A" w:rsidP="00053C66">
            <w:pPr>
              <w:pStyle w:val="Tablehead"/>
              <w:rPr>
                <w:rFonts w:eastAsia="SimSun"/>
                <w:lang w:eastAsia="zh-CN"/>
              </w:rPr>
            </w:pPr>
            <w:r w:rsidRPr="00CE1E03">
              <w:t>Categoría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99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1-4/5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Protección contra la interferencia e intensidades mínimas de campo necesarias en sistemas del servicio móvil terrestre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00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7-6/5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Características de los equipos del servicio móvil terrestre entre 25 y 6 000 MHz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01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37-5/5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Sistemas móviles terrestres para el despacho de tráfico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02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48-6/5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Técnicas y utilización de frecuencias en los servicios de aficionados y aficionados por satélite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03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62-2/5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Interferencia a los servicios móvil aeronáutico y de radionavegación aeronáutica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04" w:history="1">
              <w:r w:rsidR="00CB38C9" w:rsidRPr="006D1CE0">
                <w:rPr>
                  <w:rStyle w:val="Hyperlink"/>
                  <w:rFonts w:eastAsia="SimSun"/>
                  <w:b/>
                  <w:bCs/>
                  <w:lang w:eastAsia="zh-CN"/>
                </w:rPr>
                <w:t>77-7/5</w:t>
              </w:r>
            </w:hyperlink>
          </w:p>
        </w:tc>
        <w:tc>
          <w:tcPr>
            <w:tcW w:w="5820" w:type="dxa"/>
          </w:tcPr>
          <w:p w:rsidR="00680035" w:rsidRPr="00CE1E03" w:rsidRDefault="00680035" w:rsidP="003C7734">
            <w:pPr>
              <w:pStyle w:val="Tabletext"/>
            </w:pPr>
            <w:r w:rsidRPr="00CE1E03">
              <w:t>Examen de las necesidades de los países en desarrollo en lo relativo a la promoción y aplicación de la</w:t>
            </w:r>
            <w:r w:rsidR="003C7734">
              <w:t>s IMT</w:t>
            </w:r>
            <w:r w:rsidRPr="00CE1E03">
              <w:t xml:space="preserve"> 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05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>99-1/5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Interferencias debidas a los productos de intermodulación en el servicio móvil terrestre entre 25 y 6 000 MHz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06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101-4/5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Requisitos de calidad en el servicio móvil terrestres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07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>106-1/5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Criterios de compartición entre los servicios de radiodifusión sonora por satélite y radiodifusión terrenal complementaria y los servicios móviles, de radiolocalización y de aficionados en la gama 1-3 GHz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C2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08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110-2/5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Diagramas de radiación de las antenas de estaciones inalámbricas fijas punto a punto para uso en estudios sobre compartición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09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111-3/5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Criterios de compartición entre el servicio de radiodifusión por satélite (sonora y de televisión) y el servicio fijo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C1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10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113-2/5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Compartición de frecuencias y compatibilidad entre sistemas del servicio fijo y sistemas del servicio de exploración de la Tierra por satélite y del servicio de investigación espacial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C1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11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118-4/5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Criterios de compartición entre el servicio móvil por satélite y el servicio fijo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C1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12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133-1/5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Criterios de compartición entre los servicios fijo y móvil terrestre en las bandas de frecuencias por encima de unos 0,5 GHz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13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145-2/5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 xml:space="preserve">Características requeridas para la transmisión de datos a gran velocidad por circuitos radioeléctricos en ondas </w:t>
            </w:r>
            <w:proofErr w:type="spellStart"/>
            <w:r w:rsidRPr="00CE1E03">
              <w:t>decamétricas</w:t>
            </w:r>
            <w:proofErr w:type="spellEnd"/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14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158-1/5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Protocolos de transmisión de datos por paquetes para los sistemas que funcionan a frecuencias inferiores a unos 30 MHz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15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>202-3/5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Emisiones no deseadas de los sistemas de radar primario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16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205-4/5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Sistemas de transporte inteligente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17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>208-1/5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Evolución de los sistemas móviles terrestres hacia las IMT-2000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18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209-3/5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Contribución de los servicios móviles y de aficionados y de los servicios correspondientes por satélite a la mejora de las comunicaciones en casos de catástrofe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19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212-3/5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Sistemas de acceso inalámbrico nómada incluyendo las redes radioeléctricas para aplicaciones móviles de alcance local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20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215-3/5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 xml:space="preserve">Bandas de frecuencias, características técnicas y requisitos operacionales de los sistemas de acceso inalámbrico fijo en el servicio móvil terrestre 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21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225/5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 xml:space="preserve">Interferencia causada a los servicios móviles aeronáutico y marítimo en las bandas de ondas </w:t>
            </w:r>
            <w:proofErr w:type="spellStart"/>
            <w:r w:rsidRPr="00CE1E03">
              <w:t>decamétricas</w:t>
            </w:r>
            <w:proofErr w:type="spellEnd"/>
            <w:r w:rsidRPr="00CE1E03">
              <w:t xml:space="preserve"> por estaciones no autorizadas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22" w:history="1">
              <w:r w:rsidR="00380F38" w:rsidRPr="00094F85">
                <w:rPr>
                  <w:rFonts w:eastAsia="SimSun"/>
                  <w:b/>
                  <w:bCs/>
                  <w:color w:val="000066"/>
                  <w:u w:val="single"/>
                  <w:lang w:eastAsia="zh-CN"/>
                </w:rPr>
                <w:t xml:space="preserve">229-3/5 </w:t>
              </w:r>
            </w:hyperlink>
          </w:p>
        </w:tc>
        <w:tc>
          <w:tcPr>
            <w:tcW w:w="5820" w:type="dxa"/>
          </w:tcPr>
          <w:p w:rsidR="00680035" w:rsidRPr="00CE1E03" w:rsidRDefault="00E42376" w:rsidP="00680035">
            <w:pPr>
              <w:pStyle w:val="Tabletext"/>
            </w:pPr>
            <w:r>
              <w:t>Nuev</w:t>
            </w:r>
            <w:r w:rsidR="00680035" w:rsidRPr="00CE1E03">
              <w:t>os desarrollos del componente terrenal de las IMT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23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230-2/5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Equipo radioeléctrico especificado por soporte lógico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24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231/5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 xml:space="preserve">Funcionamiento de los sistemas de </w:t>
            </w:r>
            <w:proofErr w:type="spellStart"/>
            <w:r w:rsidRPr="00CE1E03">
              <w:t>telemedida</w:t>
            </w:r>
            <w:proofErr w:type="spellEnd"/>
            <w:r w:rsidRPr="00CE1E03">
              <w:t xml:space="preserve"> aeronáutica de banda amplia en las bandas por encima de 3 GHz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25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233/5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Criterios de compartición entre estaciones del servicio fijo y estaciones del servicio móvil aeronáutico en bandas comprendidas entre unos 37 GHz y 50 GHz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26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235/5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Criterios de protección para sistemas aeronáuticos y marítimos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27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238-1/5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Sistemas de acceso inalámbrico de banda ancha para el servicio móvil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28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240/5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Características técnicas y de funcionamiento y requisitos de espectro en los sistemas de radar de onda de superficie en alta frecuencia que funcionan en la gama de frecuencias de 3 a 50 MHz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29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241-1/5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Sistemas de radiocomunicaciones cognoscitivos en el servicio móvil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30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242/5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Diagramas de radiación de referencia de antenas omnidireccionales y sectoriales de sistemas punto a multipunto para su utilización en estudios de compartición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31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>243/5</w:t>
              </w:r>
            </w:hyperlink>
          </w:p>
        </w:tc>
        <w:tc>
          <w:tcPr>
            <w:tcW w:w="5820" w:type="dxa"/>
          </w:tcPr>
          <w:p w:rsidR="00680035" w:rsidRPr="00CE1E03" w:rsidRDefault="00680035" w:rsidP="0059065F">
            <w:pPr>
              <w:pStyle w:val="Tabletext"/>
            </w:pPr>
            <w:r w:rsidRPr="00CE1E03">
              <w:t>Características de sistemas y criterios de compartición para el servicio fijo que funciona en las bandas de frecuencias inferiores a 1</w:t>
            </w:r>
            <w:r w:rsidR="0059065F">
              <w:t> </w:t>
            </w:r>
            <w:r w:rsidRPr="00CE1E03">
              <w:t>GHz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32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>245/5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Aplicaciones del servicio fijo que utilizan bandas de frecuencias por encima de 3 000 GHz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C1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33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 xml:space="preserve">246/5 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 xml:space="preserve">Características técnicas y requisitos de la disposición de canales para sistemas en ondas </w:t>
            </w:r>
            <w:proofErr w:type="spellStart"/>
            <w:r w:rsidRPr="00CE1E03">
              <w:t>decamétricas</w:t>
            </w:r>
            <w:proofErr w:type="spellEnd"/>
            <w:r w:rsidRPr="00CE1E03">
              <w:t xml:space="preserve"> adaptables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34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>247/5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Configuración de radiofrecuencias para los sistemas fijos inalámbricos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35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>248/5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Características técnicas y operativas de los sistemas del servicio fijo utilizados para la reducción de los efectos de las catástrofes y las operaciones de socorro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36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>249/5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 xml:space="preserve">Características técnicas y requisitos de funcionamiento de los sistemas </w:t>
            </w:r>
            <w:proofErr w:type="spellStart"/>
            <w:r w:rsidRPr="00CE1E03">
              <w:t>aviónicos</w:t>
            </w:r>
            <w:proofErr w:type="spellEnd"/>
            <w:r w:rsidRPr="00CE1E03">
              <w:t xml:space="preserve"> de comunicaciones inalámbricas internas (WAIC)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37" w:history="1">
              <w:r w:rsidR="00680035" w:rsidRPr="00EE5A22">
                <w:rPr>
                  <w:rStyle w:val="Hyperlink"/>
                  <w:rFonts w:eastAsia="SimSun"/>
                  <w:b/>
                  <w:bCs/>
                </w:rPr>
                <w:t>250/5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Sistemas de acceso inalámbrico móvil que proporcionan telecomunicaciones a un gran número de sensores ubicuos y/o activadores dispersos sobre amplias zonas en el servicio móvil terrestre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680035" w:rsidRPr="00CE1E03" w:rsidTr="00053C66">
        <w:trPr>
          <w:cantSplit/>
          <w:jc w:val="center"/>
        </w:trPr>
        <w:tc>
          <w:tcPr>
            <w:tcW w:w="1702" w:type="dxa"/>
          </w:tcPr>
          <w:p w:rsidR="00680035" w:rsidRPr="00BE4047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38" w:history="1">
              <w:r w:rsidR="00380F38" w:rsidRPr="001E1EBA">
                <w:rPr>
                  <w:rFonts w:eastAsia="SimSun"/>
                  <w:b/>
                  <w:bCs/>
                  <w:color w:val="000066"/>
                  <w:u w:val="single"/>
                  <w:lang w:eastAsia="zh-CN"/>
                </w:rPr>
                <w:t>251/5</w:t>
              </w:r>
            </w:hyperlink>
          </w:p>
        </w:tc>
        <w:tc>
          <w:tcPr>
            <w:tcW w:w="5820" w:type="dxa"/>
          </w:tcPr>
          <w:p w:rsidR="00680035" w:rsidRPr="00CE1E03" w:rsidRDefault="00680035" w:rsidP="00680035">
            <w:pPr>
              <w:pStyle w:val="Tabletext"/>
            </w:pPr>
            <w:r w:rsidRPr="00CE1E03">
              <w:t>Aspectos técnicos y operacionales de las antenas de estación de base pasivas y activas para sistemas IMT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680035" w:rsidRPr="00CE1E03" w:rsidRDefault="006800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</w:tbl>
    <w:p w:rsidR="00DA6C06" w:rsidRPr="00CE1E03" w:rsidRDefault="00DA6C06" w:rsidP="00DA6C0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E1E03">
        <w:br w:type="page"/>
      </w:r>
    </w:p>
    <w:p w:rsidR="001B1B14" w:rsidRPr="00CE1E03" w:rsidRDefault="001B1B14" w:rsidP="00053C66">
      <w:pPr>
        <w:pStyle w:val="AnnexNo"/>
      </w:pPr>
      <w:r w:rsidRPr="00CE1E03">
        <w:lastRenderedPageBreak/>
        <w:t>Anexo 5</w:t>
      </w:r>
    </w:p>
    <w:p w:rsidR="001B1B14" w:rsidRPr="00CE1E03" w:rsidRDefault="001B1B14" w:rsidP="00053C66">
      <w:pPr>
        <w:pStyle w:val="Annextitle"/>
      </w:pPr>
      <w:r w:rsidRPr="00CE1E03">
        <w:t>C</w:t>
      </w:r>
      <w:r w:rsidR="00053C66" w:rsidRPr="00CE1E03">
        <w:t>uestiones</w:t>
      </w:r>
      <w:r w:rsidRPr="00CE1E03">
        <w:t xml:space="preserve"> </w:t>
      </w:r>
      <w:r w:rsidR="00053C66" w:rsidRPr="00CE1E03">
        <w:t xml:space="preserve">asignadas a la </w:t>
      </w:r>
      <w:r w:rsidRPr="00CE1E03">
        <w:t>C</w:t>
      </w:r>
      <w:r w:rsidR="00053C66" w:rsidRPr="00CE1E03">
        <w:t xml:space="preserve">omisión de </w:t>
      </w:r>
      <w:r w:rsidRPr="00CE1E03">
        <w:t>E</w:t>
      </w:r>
      <w:r w:rsidR="00053C66" w:rsidRPr="00CE1E03">
        <w:t>studio</w:t>
      </w:r>
      <w:r w:rsidRPr="00CE1E03">
        <w:t xml:space="preserve"> 6</w:t>
      </w:r>
      <w:r w:rsidR="00053C66">
        <w:t xml:space="preserve"> </w:t>
      </w:r>
      <w:r w:rsidR="00053C66" w:rsidRPr="00CE1E03">
        <w:t>de</w:t>
      </w:r>
      <w:r w:rsidRPr="00CE1E03">
        <w:t xml:space="preserve"> R</w:t>
      </w:r>
      <w:r w:rsidR="00053C66" w:rsidRPr="00CE1E03">
        <w:t>adiocomunicaciones</w:t>
      </w:r>
      <w:r w:rsidR="00C443BC">
        <w:rPr>
          <w:rStyle w:val="FootnoteReference"/>
        </w:rPr>
        <w:footnoteReference w:id="2"/>
      </w:r>
    </w:p>
    <w:p w:rsidR="001B1B14" w:rsidRPr="00CE1E03" w:rsidRDefault="001B1B14" w:rsidP="00C70FCF">
      <w:pPr>
        <w:pStyle w:val="Tabletitle"/>
      </w:pPr>
      <w:proofErr w:type="spellStart"/>
      <w:r w:rsidRPr="00C70FCF">
        <w:rPr>
          <w:lang w:val="en-GB"/>
        </w:rPr>
        <w:t>Servicios</w:t>
      </w:r>
      <w:proofErr w:type="spellEnd"/>
      <w:r w:rsidRPr="00C70FCF">
        <w:rPr>
          <w:lang w:val="en-GB"/>
        </w:rPr>
        <w:t xml:space="preserve"> de </w:t>
      </w:r>
      <w:proofErr w:type="spellStart"/>
      <w:r w:rsidRPr="00C70FCF">
        <w:rPr>
          <w:lang w:val="en-GB"/>
        </w:rPr>
        <w:t>radiodifusión</w:t>
      </w:r>
      <w:proofErr w:type="spellEnd"/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1702"/>
        <w:gridCol w:w="5820"/>
        <w:gridCol w:w="1550"/>
      </w:tblGrid>
      <w:tr w:rsidR="009D3FD2" w:rsidRPr="00CE1E03" w:rsidTr="00053C66">
        <w:trPr>
          <w:cantSplit/>
          <w:tblHeader/>
          <w:jc w:val="center"/>
        </w:trPr>
        <w:tc>
          <w:tcPr>
            <w:tcW w:w="1702" w:type="dxa"/>
          </w:tcPr>
          <w:p w:rsidR="009D3FD2" w:rsidRPr="00CE1E03" w:rsidRDefault="009D3FD2" w:rsidP="00053C66">
            <w:pPr>
              <w:pStyle w:val="Tablehead"/>
              <w:rPr>
                <w:rFonts w:eastAsia="SimSun"/>
                <w:lang w:eastAsia="zh-CN"/>
              </w:rPr>
            </w:pPr>
            <w:r w:rsidRPr="00CE1E03">
              <w:t>Nº de la Cuestión UIT-R</w:t>
            </w:r>
          </w:p>
        </w:tc>
        <w:tc>
          <w:tcPr>
            <w:tcW w:w="5820" w:type="dxa"/>
          </w:tcPr>
          <w:p w:rsidR="009D3FD2" w:rsidRPr="00CE1E03" w:rsidRDefault="009D3FD2" w:rsidP="00053C66">
            <w:pPr>
              <w:pStyle w:val="Tablehead"/>
              <w:rPr>
                <w:rFonts w:eastAsia="SimSun"/>
                <w:lang w:eastAsia="zh-CN"/>
              </w:rPr>
            </w:pPr>
            <w:r w:rsidRPr="00CE1E03">
              <w:t>Título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head"/>
              <w:rPr>
                <w:rFonts w:eastAsia="SimSun"/>
                <w:lang w:eastAsia="zh-CN"/>
              </w:rPr>
            </w:pPr>
            <w:r w:rsidRPr="00CE1E03">
              <w:t>Categoría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39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2/6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Características de los métodos de medición del audio adecuados para su utilización en la producción sonora digital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S1/AP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40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4-2/6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Parámetros de planificación para la radiodifusión de televisión digital utilizando canales terrenales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41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9/6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Transmisores y retransmisores universales para la radiodifusión de TV terrenal analógica y digital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42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11/6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Polarización de las emisiones en el servicio terrenal de radiodifusión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43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12-2/6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Codificación genérica con reducción de velocidad binaria de señales digitales de vídeo para producción, para contribución, para distribución primaria y secundaria, para emisión y para aplicaciones conexas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44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14/6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Características necesarias de los receptores de televisión digital y analógico</w:t>
            </w:r>
            <w:r w:rsidRPr="00CE1E03">
              <w:noBreakHyphen/>
              <w:t>digital y de las antenas receptoras para la planificación de frecuencias de la radiodifusión de televisión terrenal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45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15-2/6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 xml:space="preserve">Imágenes digitales en pantalla grande 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46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16-2/6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Sistemas de radiodifusión interactivos digitales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47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19-1/6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Normas de codificación audio a baja velocidad binaria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9D3FD2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r w:rsidRPr="00EE5A22">
              <w:rPr>
                <w:rStyle w:val="Hyperlink"/>
                <w:rFonts w:eastAsia="SimSun"/>
                <w:b/>
                <w:bCs/>
              </w:rPr>
              <w:t>21/6</w:t>
            </w:r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Características de los sistemas receptores del servicio de radiodifusión por satélite (sonora y de televisión)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9D3FD2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r w:rsidRPr="00EE5A22">
              <w:rPr>
                <w:rStyle w:val="Hyperlink"/>
                <w:rFonts w:eastAsia="SimSun"/>
                <w:b/>
                <w:bCs/>
              </w:rPr>
              <w:t>23/6</w:t>
            </w:r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Características de los sistemas del servicio de radiodifusión sonora por satélite para la recepción individual mediante receptores portátiles y móviles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C2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48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27/6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Receptores para radiodifusión sonora por debajo de 30 MHz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49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29/6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Transmisión de información suplementaria con un solo transmisor en radiodifusión sonora con modulación de frecuencia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50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30/6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 xml:space="preserve">Antenas transmisoras y receptoras de ondas métricas y </w:t>
            </w:r>
            <w:proofErr w:type="spellStart"/>
            <w:r w:rsidRPr="00CE1E03">
              <w:t>decimétricas</w:t>
            </w:r>
            <w:proofErr w:type="spellEnd"/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51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32-1/6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Requisitos de protección de los sistemas de radiodifusión contra la interferencia causada por la radiación de los sistemas de telecomunicaciones por cable, por las emisiones de los equipos industriales, científicos y médicos y por las emisiones de dispositivos de corto alcance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52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34-2/6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Formatos de fichero para el intercambio de materiales de audio, video, datos y metadatos (contenido) en los entornos de televisión profesional y cine digital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(S2)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53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40-2/6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Imágenes de muy alta resolución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54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44-4/6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 xml:space="preserve">Parámetros de calidad objetiva de la imagen y métodos de medición y de supervisión asociados para imágenes de televisión digitales 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55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45-3/6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Radiodifusión de aplicaciones multimedios y de datos para recepción móvil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56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46-1/6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Requisitos de usuario para los metadatos relacionados con la producción, postproducción, grabación y archivo de programas de radiodifusión sonora y televisión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57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48/6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Comprobación técnica en servicio de la calidad de audio percibida en las redes de distribución y radiodifusión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S1/AP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58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49-1/6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Sistemas de radiodifusión de acceso condicional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59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51/6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 xml:space="preserve">Recepción por onda </w:t>
            </w:r>
            <w:proofErr w:type="spellStart"/>
            <w:r w:rsidRPr="00CE1E03">
              <w:t>ionosférica</w:t>
            </w:r>
            <w:proofErr w:type="spellEnd"/>
            <w:r w:rsidRPr="00CE1E03">
              <w:t xml:space="preserve"> en radiodifusión (ondas kilométricas, </w:t>
            </w:r>
            <w:proofErr w:type="spellStart"/>
            <w:r w:rsidRPr="00CE1E03">
              <w:t>hectométricas</w:t>
            </w:r>
            <w:proofErr w:type="spellEnd"/>
            <w:r w:rsidRPr="00CE1E03">
              <w:t xml:space="preserve"> y </w:t>
            </w:r>
            <w:proofErr w:type="spellStart"/>
            <w:r w:rsidRPr="00CE1E03">
              <w:t>decamétricas</w:t>
            </w:r>
            <w:proofErr w:type="spellEnd"/>
            <w:r w:rsidRPr="00CE1E03">
              <w:t>)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60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52-1/6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 xml:space="preserve">Cobertura en radiodifusión (ondas kilométricas, </w:t>
            </w:r>
            <w:proofErr w:type="spellStart"/>
            <w:r w:rsidRPr="00CE1E03">
              <w:t>hectométricas</w:t>
            </w:r>
            <w:proofErr w:type="spellEnd"/>
            <w:r w:rsidRPr="00CE1E03">
              <w:t xml:space="preserve"> y </w:t>
            </w:r>
            <w:proofErr w:type="spellStart"/>
            <w:r w:rsidRPr="00CE1E03">
              <w:t>decamétricas</w:t>
            </w:r>
            <w:proofErr w:type="spellEnd"/>
            <w:r w:rsidRPr="00CE1E03">
              <w:t>)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61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53/6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Normas para la transmisión de varios canales de sonido en un canal de televisión en radiodifusión terrenal o por satélite incluyendo la televisión de alta definición y los sistemas de televisión de definición perfeccionada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62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55/6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Evaluación subjetiva de la calidad del sonido en la radiodifusión que utiliza técnicas digitales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63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56-1/6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Características de los sistemas terrenales de radiodifusión sonora digital para la recepción con receptores a bordo de vehículos, portátiles y fijos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64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59-1/6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Archivado de programas radiofónicos en radiodifusión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65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60/6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Radiodifusión digital a frecuencias inferiores a 30 MHz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66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62/6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Evaluación subjetiva de pequeñas degradaciones de la calidad del sonido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S2/AP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67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64-1/6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Parámetros de planificación para la radiodifusión digital en frecuencias inferiores a 30 MHz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68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65/6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Requisitos de espectro para la radiodifusión sonora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69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69-1/6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 xml:space="preserve">Condiciones para un servicio </w:t>
            </w:r>
            <w:r w:rsidR="00895D16" w:rsidRPr="00CE1E03">
              <w:t xml:space="preserve">de televisión satisfactorio en </w:t>
            </w:r>
            <w:r w:rsidRPr="00CE1E03">
              <w:t>presencia de señales reflejadas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70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80/6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Codificación para la radiodifusión de señales de televisión codificadas digitalmente que se transmiten por radiocanales terrenales de banda estrecha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71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88/6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Evaluación subjetiva de las imágenes de televisión estereoscópica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S3/AP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72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89-1/6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 xml:space="preserve">Requisitos de usuario para el periodismo electrónico 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73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93/6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Necesidades de frecuencias para periodismo electrónico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74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95/6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Utilización de la tecnología informática en las aplicaciones de radiodifusión de televisión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75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96-1/6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 xml:space="preserve">Requisitos de usuario en materia de gestión de medios de comunicación y protocolos de transferencia para la producción, grabación y archivo de programas de televisión 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S3/AP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76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99/6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Relación entre la calidad, la metodología de evaluación de la calidad y el tipo de aplicación en un entorno multimedios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S2/AP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77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100/6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Niveles de calidad de las imágenes de televisión y multimedio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78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102-1/6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Metodologías para la evaluación subjetiva de la calidad del audio y del vídeo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79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105/6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Requisitos de espectro para la radiodifusión de televisión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80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108/6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 xml:space="preserve">Radiodifusión sonora digital en la banda 7 (ondas </w:t>
            </w:r>
            <w:proofErr w:type="spellStart"/>
            <w:r w:rsidRPr="00CE1E03">
              <w:t>decamétricas</w:t>
            </w:r>
            <w:proofErr w:type="spellEnd"/>
            <w:r w:rsidRPr="00CE1E03">
              <w:t>) en la Zona Tropical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81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109/6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Comprobación técnica en servicio de la calidad audiovisual percibida para la radiodifusión y las redes de distribución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82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111-1/6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Métodos técnicos para la protección de la privacidad de los usuarios finales en los sistemas de radiodifusión interactiva (televisión, sonido y datos)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83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112-1/6 </w:t>
              </w:r>
            </w:hyperlink>
          </w:p>
        </w:tc>
        <w:tc>
          <w:tcPr>
            <w:tcW w:w="5820" w:type="dxa"/>
            <w:vAlign w:val="center"/>
          </w:tcPr>
          <w:p w:rsidR="009D3FD2" w:rsidRPr="00CE1E03" w:rsidRDefault="009D3FD2" w:rsidP="009D3FD2">
            <w:pPr>
              <w:pStyle w:val="Tabletext"/>
            </w:pPr>
            <w:r w:rsidRPr="00CE1E03">
              <w:t xml:space="preserve">Directrices sobre las funcionalidades de las instalaciones basadas en la utilización de servidores digitales para la grabación, archivo y reproducción de programas de radiodifusión 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84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113/6 </w:t>
              </w:r>
            </w:hyperlink>
          </w:p>
        </w:tc>
        <w:tc>
          <w:tcPr>
            <w:tcW w:w="5820" w:type="dxa"/>
            <w:vAlign w:val="center"/>
          </w:tcPr>
          <w:p w:rsidR="009D3FD2" w:rsidRPr="00CE1E03" w:rsidRDefault="009D3FD2" w:rsidP="009D3FD2">
            <w:pPr>
              <w:pStyle w:val="Tabletext"/>
            </w:pPr>
            <w:r w:rsidRPr="00CE1E03">
              <w:t xml:space="preserve">Distribución de información interactiva dirigida a lugares de proyección de imágenes digitales en pantalla gigante, y procedente de los mismos, a través de sistemas de radiodifusión 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85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114/6 </w:t>
              </w:r>
            </w:hyperlink>
          </w:p>
        </w:tc>
        <w:tc>
          <w:tcPr>
            <w:tcW w:w="5820" w:type="dxa"/>
            <w:vAlign w:val="center"/>
          </w:tcPr>
          <w:p w:rsidR="009D3FD2" w:rsidRPr="00CE1E03" w:rsidRDefault="009D3FD2" w:rsidP="009D3FD2">
            <w:pPr>
              <w:pStyle w:val="Tabletext"/>
            </w:pPr>
            <w:r w:rsidRPr="00CE1E03">
              <w:t xml:space="preserve">Características de los receptores de televisión y de las antenas de recepción fundamentales para la planificación de frecuencias 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9D3FD2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r w:rsidRPr="00EE5A22">
              <w:rPr>
                <w:rStyle w:val="Hyperlink"/>
                <w:rFonts w:eastAsia="SimSun"/>
                <w:b/>
                <w:bCs/>
              </w:rPr>
              <w:t>118-1/6</w:t>
            </w:r>
          </w:p>
        </w:tc>
        <w:tc>
          <w:tcPr>
            <w:tcW w:w="5820" w:type="dxa"/>
            <w:vAlign w:val="center"/>
          </w:tcPr>
          <w:p w:rsidR="009D3FD2" w:rsidRPr="00CE1E03" w:rsidRDefault="009D3FD2" w:rsidP="009D3FD2">
            <w:pPr>
              <w:pStyle w:val="Tabletext"/>
            </w:pPr>
            <w:r w:rsidRPr="00CE1E03">
              <w:t>Medios de radiodifusión para alerta a la población, reducción de los efectos de las catástrofes y socorro en caso de catástrofe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86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120/6 </w:t>
              </w:r>
            </w:hyperlink>
          </w:p>
        </w:tc>
        <w:tc>
          <w:tcPr>
            <w:tcW w:w="5820" w:type="dxa"/>
            <w:vAlign w:val="center"/>
          </w:tcPr>
          <w:p w:rsidR="009D3FD2" w:rsidRPr="00CE1E03" w:rsidRDefault="009D3FD2" w:rsidP="009D3FD2">
            <w:pPr>
              <w:pStyle w:val="Tabletext"/>
            </w:pPr>
            <w:r w:rsidRPr="00CE1E03">
              <w:t>Radiodifusión sonora digital en la Región 2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87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121/6 </w:t>
              </w:r>
            </w:hyperlink>
          </w:p>
        </w:tc>
        <w:tc>
          <w:tcPr>
            <w:tcW w:w="5820" w:type="dxa"/>
            <w:vAlign w:val="center"/>
          </w:tcPr>
          <w:p w:rsidR="009D3FD2" w:rsidRPr="00CE1E03" w:rsidRDefault="009D3FD2" w:rsidP="009D3FD2">
            <w:pPr>
              <w:pStyle w:val="Tabletext"/>
            </w:pPr>
            <w:r w:rsidRPr="00CE1E03">
              <w:t>Utilización del espectro y requisitos de usuario para micrófonos inalámbricos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88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122/6 </w:t>
              </w:r>
            </w:hyperlink>
          </w:p>
        </w:tc>
        <w:tc>
          <w:tcPr>
            <w:tcW w:w="5820" w:type="dxa"/>
            <w:vAlign w:val="center"/>
          </w:tcPr>
          <w:p w:rsidR="009D3FD2" w:rsidRPr="00CE1E03" w:rsidRDefault="009D3FD2" w:rsidP="009D3FD2">
            <w:pPr>
              <w:pStyle w:val="Tabletext"/>
            </w:pPr>
            <w:r w:rsidRPr="00CE1E03">
              <w:t>Métodos objetivos perceptivos para la medición de la calidad de audio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S1/AP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89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123/6 </w:t>
              </w:r>
            </w:hyperlink>
          </w:p>
        </w:tc>
        <w:tc>
          <w:tcPr>
            <w:tcW w:w="5820" w:type="dxa"/>
            <w:vAlign w:val="center"/>
          </w:tcPr>
          <w:p w:rsidR="009D3FD2" w:rsidRPr="00CE1E03" w:rsidRDefault="009D3FD2" w:rsidP="009D3FD2">
            <w:pPr>
              <w:pStyle w:val="Tabletext"/>
            </w:pPr>
            <w:r w:rsidRPr="00CE1E03">
              <w:t>Planteamientos en la producción de programas a fin de mejorar la calidad de la imagen percibida de los programas de radiodifusión digital de TV de definición convencional y TVAD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S1/AP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90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124/6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Métodos de medición para verificar y validar los procedimientos de planificación de la radiodifusión sonora y la televisión digital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191" w:history="1">
              <w:r w:rsidR="009D3FD2" w:rsidRPr="00EE5A22">
                <w:rPr>
                  <w:rStyle w:val="Hyperlink"/>
                  <w:rFonts w:eastAsia="SimSun"/>
                  <w:b/>
                  <w:bCs/>
                </w:rPr>
                <w:t xml:space="preserve">125/6 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Televisión estereoscópica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S1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CE1E03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192" w:history="1">
              <w:r w:rsidR="009D3FD2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126-1/6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 xml:space="preserve">Prácticas operativas recomendadas a fin de adaptar el material de los programas de televisión a aplicaciones de radiodifusión para diversos niveles de calidad, tamaños y formatos de imagen 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CE1E03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193" w:history="1">
              <w:r w:rsidR="009D3FD2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127/6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Técnicas de reducción de la interferencia necesarias para el uso de modulación digital en la banda de radiodifusión de «26 MHz» para cobertura local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CE1E03" w:rsidDel="00460547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194" w:history="1">
              <w:r w:rsidR="009D3FD2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128-1/6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Radiodifusión de tv digital tridimensional (3d)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CE1E03" w:rsidDel="00460547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195" w:history="1">
              <w:r w:rsidR="009D3FD2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129/6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Repercusión de las técnicas de procesamiento y compresión de la señal de audio sobre las emisiones de radiodifusión sonora terrenal con frecuencia modulada en la banda de ondas métricas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CE1E03" w:rsidDel="00460547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196" w:history="1">
              <w:r w:rsidR="009D3FD2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130/6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Interfaces digitales para aplicaciones de producción y postproducción en los sistemas de radiodifusión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CE1E03" w:rsidDel="00460547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197" w:history="1">
              <w:r w:rsidR="009D3FD2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131/6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Formato básico común de datos para la difusión de multimedios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CE1E03" w:rsidDel="00460547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198" w:history="1">
              <w:r w:rsidR="009D3FD2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132-2/6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Planificación y tecnología de la radiodifusión de televisión terrenal digital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CE1E03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199" w:history="1">
              <w:r w:rsidR="009D3FD2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133/6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Mejoras en la radiodifusión de televisión terrenal digital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S3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CE1E03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200" w:history="1">
              <w:r w:rsidR="009D3FD2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134/6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Grabación de señales de programas radiofónicos digitales para el intercambio internacional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9D3FD2" w:rsidRPr="00CE1E03" w:rsidTr="00053C66">
        <w:trPr>
          <w:cantSplit/>
          <w:jc w:val="center"/>
        </w:trPr>
        <w:tc>
          <w:tcPr>
            <w:tcW w:w="1702" w:type="dxa"/>
          </w:tcPr>
          <w:p w:rsidR="009D3FD2" w:rsidRPr="00CE1E03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201" w:history="1">
              <w:r w:rsidR="009D3FD2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135/6</w:t>
              </w:r>
            </w:hyperlink>
          </w:p>
        </w:tc>
        <w:tc>
          <w:tcPr>
            <w:tcW w:w="5820" w:type="dxa"/>
          </w:tcPr>
          <w:p w:rsidR="009D3FD2" w:rsidRPr="00CE1E03" w:rsidRDefault="009D3FD2" w:rsidP="009D3FD2">
            <w:pPr>
              <w:pStyle w:val="Tabletext"/>
            </w:pPr>
            <w:r w:rsidRPr="00CE1E03">
              <w:t>Parámetros para los sistemas de sonido digital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9D3FD2" w:rsidRPr="00CE1E03" w:rsidRDefault="009D3FD2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</w:tbl>
    <w:p w:rsidR="001B1B14" w:rsidRPr="00CE1E03" w:rsidRDefault="001B1B1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E1E03">
        <w:br w:type="page"/>
      </w:r>
    </w:p>
    <w:p w:rsidR="001B1B14" w:rsidRPr="00CE1E03" w:rsidRDefault="001B1B14" w:rsidP="00C70FCF">
      <w:pPr>
        <w:pStyle w:val="AnnexNo"/>
      </w:pPr>
      <w:r w:rsidRPr="00CE1E03">
        <w:lastRenderedPageBreak/>
        <w:t>Anexo 6</w:t>
      </w:r>
    </w:p>
    <w:p w:rsidR="001B1B14" w:rsidRPr="00CE1E03" w:rsidRDefault="001B1B14" w:rsidP="00C70FCF">
      <w:pPr>
        <w:pStyle w:val="Annextitle"/>
      </w:pPr>
      <w:r w:rsidRPr="00CE1E03">
        <w:t>C</w:t>
      </w:r>
      <w:r w:rsidR="00C70FCF" w:rsidRPr="00CE1E03">
        <w:t>uestiones</w:t>
      </w:r>
      <w:r w:rsidRPr="00CE1E03">
        <w:t xml:space="preserve"> </w:t>
      </w:r>
      <w:r w:rsidR="00C70FCF" w:rsidRPr="00CE1E03">
        <w:t xml:space="preserve">asignadas a la </w:t>
      </w:r>
      <w:r w:rsidRPr="00CE1E03">
        <w:t>C</w:t>
      </w:r>
      <w:r w:rsidR="00C70FCF" w:rsidRPr="00CE1E03">
        <w:t>omisión</w:t>
      </w:r>
      <w:r w:rsidRPr="00CE1E03">
        <w:t xml:space="preserve"> </w:t>
      </w:r>
      <w:r w:rsidR="00C70FCF" w:rsidRPr="00CE1E03">
        <w:t>de</w:t>
      </w:r>
      <w:r w:rsidRPr="00CE1E03">
        <w:t xml:space="preserve"> E</w:t>
      </w:r>
      <w:r w:rsidR="00C70FCF" w:rsidRPr="00CE1E03">
        <w:t>studio</w:t>
      </w:r>
      <w:r w:rsidRPr="00CE1E03">
        <w:t xml:space="preserve"> 7 </w:t>
      </w:r>
      <w:r w:rsidR="00C70FCF" w:rsidRPr="00CE1E03">
        <w:t xml:space="preserve">de </w:t>
      </w:r>
      <w:r w:rsidRPr="00CE1E03">
        <w:t>R</w:t>
      </w:r>
      <w:r w:rsidR="00C70FCF" w:rsidRPr="00CE1E03">
        <w:t>adiocomunicaciones</w:t>
      </w:r>
    </w:p>
    <w:p w:rsidR="001B1B14" w:rsidRPr="00C70FCF" w:rsidRDefault="001B1B14" w:rsidP="00C70FCF">
      <w:pPr>
        <w:pStyle w:val="Tabletitle"/>
        <w:rPr>
          <w:lang w:val="en-GB"/>
        </w:rPr>
      </w:pPr>
      <w:proofErr w:type="spellStart"/>
      <w:r w:rsidRPr="00C70FCF">
        <w:rPr>
          <w:lang w:val="en-GB"/>
        </w:rPr>
        <w:t>Servicios</w:t>
      </w:r>
      <w:proofErr w:type="spellEnd"/>
      <w:r w:rsidRPr="00C70FCF">
        <w:rPr>
          <w:lang w:val="en-GB"/>
        </w:rPr>
        <w:t xml:space="preserve"> </w:t>
      </w:r>
      <w:proofErr w:type="spellStart"/>
      <w:r w:rsidRPr="00C70FCF">
        <w:rPr>
          <w:lang w:val="en-GB"/>
        </w:rPr>
        <w:t>científicos</w:t>
      </w:r>
      <w:proofErr w:type="spellEnd"/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1702"/>
        <w:gridCol w:w="5820"/>
        <w:gridCol w:w="1550"/>
      </w:tblGrid>
      <w:tr w:rsidR="00CE1E03" w:rsidRPr="00CE1E03" w:rsidTr="00053C66">
        <w:trPr>
          <w:cantSplit/>
          <w:tblHeader/>
          <w:jc w:val="center"/>
        </w:trPr>
        <w:tc>
          <w:tcPr>
            <w:tcW w:w="1702" w:type="dxa"/>
          </w:tcPr>
          <w:p w:rsidR="00CE1E03" w:rsidRPr="00CE1E03" w:rsidRDefault="00CE1E03" w:rsidP="00053C66">
            <w:pPr>
              <w:pStyle w:val="Tablehead"/>
              <w:rPr>
                <w:rFonts w:eastAsia="SimSun"/>
                <w:lang w:eastAsia="zh-CN"/>
              </w:rPr>
            </w:pPr>
            <w:r w:rsidRPr="00CE1E03">
              <w:t>Nº de la Cuestión UIT-R</w:t>
            </w:r>
          </w:p>
        </w:tc>
        <w:tc>
          <w:tcPr>
            <w:tcW w:w="5820" w:type="dxa"/>
          </w:tcPr>
          <w:p w:rsidR="00CE1E03" w:rsidRPr="00CE1E03" w:rsidRDefault="00CE1E03" w:rsidP="00053C66">
            <w:pPr>
              <w:pStyle w:val="Tablehead"/>
              <w:rPr>
                <w:rFonts w:eastAsia="SimSun"/>
                <w:lang w:eastAsia="zh-CN"/>
              </w:rPr>
            </w:pPr>
            <w:r w:rsidRPr="00CE1E03">
              <w:t>Título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1E03" w:rsidRPr="00CE1E03" w:rsidRDefault="00CE1E03" w:rsidP="00053C66">
            <w:pPr>
              <w:pStyle w:val="Tablehead"/>
              <w:rPr>
                <w:rFonts w:eastAsia="SimSun"/>
                <w:lang w:eastAsia="zh-CN"/>
              </w:rPr>
            </w:pPr>
            <w:r w:rsidRPr="00CE1E03">
              <w:t>Categoría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02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110-2/7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Códigos horarios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03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111-1/7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Retardos de la señal causados por las antenas y otros circuitos y su calibración en la transferencia de señales horarias de elevada precisión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04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118-2/7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Factores que influyen en la compartición de frecuencias entre sistemas de satélites de retransmisión de datos y sistemas de otros servicios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05" w:history="1">
              <w:r w:rsidR="00DD2135" w:rsidRPr="006D1CE0">
                <w:rPr>
                  <w:rStyle w:val="Hyperlink"/>
                  <w:rFonts w:eastAsia="SimSun"/>
                  <w:b/>
                  <w:bCs/>
                  <w:lang w:eastAsia="zh-CN"/>
                </w:rPr>
                <w:t>129-3/7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Emisiones no deseadas radiadas y recibidas por estaciones de servicios científicos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06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139-4/7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Transmisión de datos para los sistemas de satélites de exploración de la Tierra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07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141-4/7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Transmisión de datos para los sistemas de meteorología por satélite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08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145-2/7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Factores técnicos que intervienen en la protección de las observaciones radioastronómicas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09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146-2/7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Criterios para evaluar las interferencias causadas a la radioastronomía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10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149-1/7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Utilización de las frecuencias en la cara oculta de la Luna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11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152-2/7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Emisiones de frecuencias patrón y de señales horarias por satélite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12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207-3/7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Transferencia de la hora y la frecuencia por medio de enlaces de comunicaciones digitales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13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211/7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Compartición de frecuencias entre el servicio de investigación espacial y otros servicios en las bandas 37-38 GHz y 40-40,5 GHz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DD21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</w:t>
            </w:r>
            <w:r w:rsidR="00CE4760" w:rsidRPr="00CE1E03">
              <w:rPr>
                <w:rFonts w:eastAsia="SimSun"/>
                <w:lang w:eastAsia="zh-CN"/>
              </w:rPr>
              <w:t>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14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221/7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Bandas de frecuencias preferidas y criterios de protección para las observaciones (pasivas) del servicio de investigación espacial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DD2135" w:rsidRPr="00CE1E03" w:rsidTr="00053C66">
        <w:trPr>
          <w:cantSplit/>
          <w:jc w:val="center"/>
        </w:trPr>
        <w:tc>
          <w:tcPr>
            <w:tcW w:w="1702" w:type="dxa"/>
          </w:tcPr>
          <w:p w:rsidR="00DD2135" w:rsidRPr="00877427" w:rsidRDefault="00773A0E" w:rsidP="00D631AD">
            <w:pPr>
              <w:pStyle w:val="Tabletext"/>
              <w:jc w:val="center"/>
              <w:rPr>
                <w:rFonts w:eastAsia="SimSun"/>
                <w:lang w:eastAsia="zh-CN"/>
              </w:rPr>
            </w:pPr>
            <w:hyperlink r:id="rId215" w:history="1">
              <w:r w:rsidR="00DD2135" w:rsidRPr="00D631AD">
                <w:rPr>
                  <w:rStyle w:val="Hyperlink"/>
                  <w:rFonts w:eastAsia="SimSun"/>
                  <w:b/>
                  <w:bCs/>
                  <w:lang w:eastAsia="zh-CN"/>
                </w:rPr>
                <w:t>222-2/7</w:t>
              </w:r>
            </w:hyperlink>
          </w:p>
        </w:tc>
        <w:tc>
          <w:tcPr>
            <w:tcW w:w="5820" w:type="dxa"/>
          </w:tcPr>
          <w:p w:rsidR="00DD2135" w:rsidRPr="00CE1E03" w:rsidRDefault="00DD2135" w:rsidP="00CE4760">
            <w:pPr>
              <w:pStyle w:val="Tabletext"/>
            </w:pPr>
            <w:r w:rsidRPr="00CE1E03">
              <w:t>Radioenlaces entre estaciones terrenas y misiones lunares y planetarias por medio de satélites de retransmisión de datos lunares y/o planetarios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DD2135" w:rsidRPr="00CE1E03" w:rsidRDefault="00DD21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DD2135" w:rsidRPr="00CE1E03" w:rsidTr="00053C66">
        <w:trPr>
          <w:cantSplit/>
          <w:jc w:val="center"/>
        </w:trPr>
        <w:tc>
          <w:tcPr>
            <w:tcW w:w="1702" w:type="dxa"/>
          </w:tcPr>
          <w:p w:rsidR="00DD2135" w:rsidRPr="00877427" w:rsidRDefault="00773A0E" w:rsidP="00DD2135">
            <w:pPr>
              <w:pStyle w:val="Tabletext"/>
              <w:jc w:val="center"/>
              <w:rPr>
                <w:rFonts w:eastAsia="SimSun"/>
                <w:lang w:eastAsia="zh-CN"/>
              </w:rPr>
            </w:pPr>
            <w:hyperlink r:id="rId216" w:history="1">
              <w:r w:rsidR="00DD2135" w:rsidRPr="00D631AD">
                <w:rPr>
                  <w:rStyle w:val="Hyperlink"/>
                  <w:rFonts w:eastAsia="SimSun"/>
                  <w:b/>
                  <w:bCs/>
                  <w:lang w:eastAsia="zh-CN"/>
                </w:rPr>
                <w:t>226-1/7</w:t>
              </w:r>
            </w:hyperlink>
          </w:p>
        </w:tc>
        <w:tc>
          <w:tcPr>
            <w:tcW w:w="5820" w:type="dxa"/>
          </w:tcPr>
          <w:p w:rsidR="00DD2135" w:rsidRPr="00CE1E03" w:rsidRDefault="00DD2135" w:rsidP="00CE4760">
            <w:pPr>
              <w:pStyle w:val="Tabletext"/>
            </w:pPr>
            <w:r w:rsidRPr="00CE1E03">
              <w:t>Compartición de frecuencias entre el servicio de radioastronomía y otros servicios en las bandas por encima de 70 GHz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DD2135" w:rsidRPr="00CE1E03" w:rsidRDefault="00DD2135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17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230-1/7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Bandas de frecuencias y criterios de protección para las mediciones de radioastronomía en el espacio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18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231/7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Sensores del SETS (activo) y del SIE (activo) que funcionan por encima de 100 GHz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19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232-1/7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Compartición de frecuencias entre sensores pasivos a bordo de vehículos espaciales y otros servicios en las bandas 10,60</w:t>
            </w:r>
            <w:r w:rsidRPr="00CE1E03">
              <w:noBreakHyphen/>
              <w:t>10,68 GHz, 31,5</w:t>
            </w:r>
            <w:r w:rsidRPr="00CE1E03">
              <w:noBreakHyphen/>
              <w:t>31,8 GHz y 36-37 GHz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20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234/7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Compartición de frecuencias entre los sistemas de sensores activos de exploración de la Tierra por satélite y los sistemas que funcionan en otros servicios en la banda 1 215-1 300 MHz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21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235-1/7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Características técnicas y operacionales de las aplicaciones de los servicios científicos que funcionan por encima de 275 GHz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22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236/7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El futuro de la escala de tiempo UTC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23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237/7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Factores técnicos y de explotación relativos a las prácticas de reducción de la interferencia en las estaciones de radioastronomía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24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238/7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Fuente de tiempo fiable para la autoridad de sello temporal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25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239/7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Códigos de tiempo de instrumentación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26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242/7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Zonas radioeléctricamente tranquilas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27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244/7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Interferencias entre servicios de frecuencias patrón y señales horarias que funcionan entre 20 y 90 kHz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EE5A22" w:rsidRDefault="00773A0E" w:rsidP="00053C66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</w:rPr>
            </w:pPr>
            <w:hyperlink r:id="rId228" w:history="1">
              <w:r w:rsidR="00CE4760" w:rsidRPr="00EE5A22">
                <w:rPr>
                  <w:rStyle w:val="Hyperlink"/>
                  <w:rFonts w:eastAsia="SimSun"/>
                  <w:b/>
                  <w:bCs/>
                </w:rPr>
                <w:t xml:space="preserve">245/7 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Interferencia causada al servicio de frecuencias patrón y señales horarias en la banda de ondas kilométricas por el ruido procedente de fuentes eléctricas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CE1E03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229" w:history="1">
              <w:r w:rsidR="00CE4760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246/7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Futuras necesidades de anchura de banda para el servicio de investigación espacial (espacio lejano)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CE1E03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230" w:history="1">
              <w:r w:rsidR="00CE4760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247/7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Radiocomunicaciones de emergencia para vuelos espaciales tripulados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CE1E03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231" w:history="1">
              <w:r w:rsidR="00CE4760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248/7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Información oportuna procedente de los sistemas mundiales de navegación por satélite (GNSS) y las correspondientes ampliaciones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CE1E03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232" w:history="1">
              <w:r w:rsidR="00CE4760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249/7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Información sobre señales horarias y frecuencias del sistema de ayuda a la navegación de larga distancia (</w:t>
            </w:r>
            <w:proofErr w:type="spellStart"/>
            <w:r w:rsidRPr="00CE1E03">
              <w:t>eLORAN</w:t>
            </w:r>
            <w:proofErr w:type="spellEnd"/>
            <w:r w:rsidRPr="00CE1E03">
              <w:t>)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CE1E03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233" w:history="1">
              <w:r w:rsidR="00CE4760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250/7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Aplicación y mejoramiento de la transferencia bidireccional por satélite de señales horarias y frecuencias (TWSTFT)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CE1E03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234" w:history="1">
              <w:r w:rsidR="00CE4760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251/7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Sensores pasivos en tierra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CE1E03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235" w:history="1">
              <w:r w:rsidR="00CE4760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252/7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Parámetros necesarios para el registro de sistemas de radioastronomía distribuidos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  <w:tr w:rsidR="00CE4760" w:rsidRPr="00CE1E03" w:rsidTr="00053C66">
        <w:trPr>
          <w:cantSplit/>
          <w:jc w:val="center"/>
        </w:trPr>
        <w:tc>
          <w:tcPr>
            <w:tcW w:w="1702" w:type="dxa"/>
          </w:tcPr>
          <w:p w:rsidR="00CE4760" w:rsidRPr="00CE1E03" w:rsidRDefault="00773A0E" w:rsidP="00053C66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236" w:history="1">
              <w:r w:rsidR="00CE4760" w:rsidRPr="00CE1E03">
                <w:rPr>
                  <w:rStyle w:val="Hyperlink"/>
                  <w:rFonts w:eastAsia="SimSun"/>
                  <w:b/>
                  <w:bCs/>
                  <w:lang w:eastAsia="zh-CN"/>
                </w:rPr>
                <w:t>253/7</w:t>
              </w:r>
            </w:hyperlink>
          </w:p>
        </w:tc>
        <w:tc>
          <w:tcPr>
            <w:tcW w:w="5820" w:type="dxa"/>
          </w:tcPr>
          <w:p w:rsidR="00CE4760" w:rsidRPr="00CE1E03" w:rsidRDefault="00CE4760" w:rsidP="00CE4760">
            <w:pPr>
              <w:pStyle w:val="Tabletext"/>
            </w:pPr>
            <w:r w:rsidRPr="00CE1E03">
              <w:t>Efectos relativistas en la transferencia de tiempo y frecuencia en las proximidades de la Tierra y en el sistema solar</w:t>
            </w:r>
          </w:p>
        </w:tc>
        <w:tc>
          <w:tcPr>
            <w:tcW w:w="1550" w:type="dxa"/>
            <w:tcMar>
              <w:left w:w="57" w:type="dxa"/>
              <w:right w:w="57" w:type="dxa"/>
            </w:tcMar>
          </w:tcPr>
          <w:p w:rsidR="00CE4760" w:rsidRPr="00CE1E03" w:rsidRDefault="00CE4760" w:rsidP="00053C6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CE1E03">
              <w:rPr>
                <w:rFonts w:eastAsia="SimSun"/>
                <w:lang w:eastAsia="zh-CN"/>
              </w:rPr>
              <w:t>S2</w:t>
            </w:r>
          </w:p>
        </w:tc>
      </w:tr>
    </w:tbl>
    <w:p w:rsidR="00016A7C" w:rsidRPr="00CE1E03" w:rsidRDefault="00016A7C" w:rsidP="00C37EC2">
      <w:pPr>
        <w:pStyle w:val="Reasons"/>
      </w:pPr>
    </w:p>
    <w:sectPr w:rsidR="00016A7C" w:rsidRPr="00CE1E03">
      <w:headerReference w:type="default" r:id="rId237"/>
      <w:footerReference w:type="even" r:id="rId238"/>
      <w:footnotePr>
        <w:numFmt w:val="chicago"/>
      </w:footnotePr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0E" w:rsidRDefault="00773A0E">
      <w:r>
        <w:separator/>
      </w:r>
    </w:p>
  </w:endnote>
  <w:endnote w:type="continuationSeparator" w:id="0">
    <w:p w:rsidR="00773A0E" w:rsidRDefault="0077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35" w:rsidRPr="005D646F" w:rsidRDefault="00DD2135">
    <w:r>
      <w:fldChar w:fldCharType="begin"/>
    </w:r>
    <w:r w:rsidRPr="005D646F">
      <w:instrText xml:space="preserve"> FILENAME \p  \* MERGEFORMAT </w:instrText>
    </w:r>
    <w:r>
      <w:fldChar w:fldCharType="separate"/>
    </w:r>
    <w:r w:rsidR="002C63C7">
      <w:rPr>
        <w:noProof/>
      </w:rPr>
      <w:t>C:\Documents and Settings\elfaydy\Desktop\New Folder\005S.docx</w:t>
    </w:r>
    <w:r>
      <w:fldChar w:fldCharType="end"/>
    </w:r>
    <w:r w:rsidRPr="005D646F">
      <w:tab/>
    </w:r>
    <w:r>
      <w:fldChar w:fldCharType="begin"/>
    </w:r>
    <w:r>
      <w:instrText xml:space="preserve"> SAVEDATE \@ DD.MM.YY </w:instrText>
    </w:r>
    <w:r>
      <w:fldChar w:fldCharType="separate"/>
    </w:r>
    <w:r w:rsidR="002C63C7">
      <w:rPr>
        <w:noProof/>
      </w:rPr>
      <w:t>23.01.12</w:t>
    </w:r>
    <w:r>
      <w:fldChar w:fldCharType="end"/>
    </w:r>
    <w:r w:rsidRPr="005D646F">
      <w:tab/>
    </w:r>
    <w:r>
      <w:fldChar w:fldCharType="begin"/>
    </w:r>
    <w:r>
      <w:instrText xml:space="preserve"> PRINTDATE \@ DD.MM.YY </w:instrText>
    </w:r>
    <w:r>
      <w:fldChar w:fldCharType="separate"/>
    </w:r>
    <w:r w:rsidR="002C63C7">
      <w:rPr>
        <w:noProof/>
      </w:rPr>
      <w:t>23.01.12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0E" w:rsidRDefault="00773A0E">
      <w:r>
        <w:rPr>
          <w:b/>
        </w:rPr>
        <w:t>_______________</w:t>
      </w:r>
    </w:p>
  </w:footnote>
  <w:footnote w:type="continuationSeparator" w:id="0">
    <w:p w:rsidR="00773A0E" w:rsidRDefault="00773A0E">
      <w:r>
        <w:continuationSeparator/>
      </w:r>
    </w:p>
  </w:footnote>
  <w:footnote w:id="1">
    <w:p w:rsidR="00DD2135" w:rsidRDefault="00DD2135" w:rsidP="00C443BC">
      <w:pPr>
        <w:pStyle w:val="FootnoteText"/>
      </w:pPr>
      <w:r>
        <w:rPr>
          <w:rStyle w:val="FootnoteReference"/>
        </w:rPr>
        <w:t>*</w:t>
      </w:r>
      <w:r w:rsidR="00C443BC">
        <w:tab/>
      </w:r>
      <w:r>
        <w:t>Véase la nota correspondiente a esta Comisión de Estudio en la Resolución UIT-R 4.</w:t>
      </w:r>
    </w:p>
  </w:footnote>
  <w:footnote w:id="2">
    <w:p w:rsidR="00C443BC" w:rsidRPr="00C443BC" w:rsidRDefault="00C443B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ab/>
        <w:t>Véase la nota correspondiente a esta Comisión de Estudio en la Resolución UIT-R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35" w:rsidRDefault="00DD2135" w:rsidP="005D646F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2C63C7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C0"/>
    <w:rsid w:val="00012B52"/>
    <w:rsid w:val="000156EE"/>
    <w:rsid w:val="00016A7C"/>
    <w:rsid w:val="00020ACE"/>
    <w:rsid w:val="00053C66"/>
    <w:rsid w:val="000D045B"/>
    <w:rsid w:val="00110C7A"/>
    <w:rsid w:val="001659DA"/>
    <w:rsid w:val="001721DD"/>
    <w:rsid w:val="001B1B14"/>
    <w:rsid w:val="001C0775"/>
    <w:rsid w:val="001D7836"/>
    <w:rsid w:val="0021718D"/>
    <w:rsid w:val="00230548"/>
    <w:rsid w:val="0023182C"/>
    <w:rsid w:val="002334F2"/>
    <w:rsid w:val="002503B3"/>
    <w:rsid w:val="002B6243"/>
    <w:rsid w:val="002C63C7"/>
    <w:rsid w:val="0036012C"/>
    <w:rsid w:val="00380F38"/>
    <w:rsid w:val="003A25C7"/>
    <w:rsid w:val="003B520B"/>
    <w:rsid w:val="003C7734"/>
    <w:rsid w:val="003F7C29"/>
    <w:rsid w:val="00432C91"/>
    <w:rsid w:val="0045476E"/>
    <w:rsid w:val="00466F3C"/>
    <w:rsid w:val="004741E3"/>
    <w:rsid w:val="004A7C88"/>
    <w:rsid w:val="0052227C"/>
    <w:rsid w:val="00536574"/>
    <w:rsid w:val="0055593A"/>
    <w:rsid w:val="005648DF"/>
    <w:rsid w:val="005811FE"/>
    <w:rsid w:val="0059065F"/>
    <w:rsid w:val="005A42C0"/>
    <w:rsid w:val="005B02B2"/>
    <w:rsid w:val="005C4F7E"/>
    <w:rsid w:val="005D646F"/>
    <w:rsid w:val="006050EE"/>
    <w:rsid w:val="006109F4"/>
    <w:rsid w:val="00650BE0"/>
    <w:rsid w:val="00680035"/>
    <w:rsid w:val="00683905"/>
    <w:rsid w:val="00687DE8"/>
    <w:rsid w:val="006A6BD3"/>
    <w:rsid w:val="006D1CE0"/>
    <w:rsid w:val="006F75DB"/>
    <w:rsid w:val="00755536"/>
    <w:rsid w:val="00773A0E"/>
    <w:rsid w:val="007F0BA8"/>
    <w:rsid w:val="00817E42"/>
    <w:rsid w:val="008246E6"/>
    <w:rsid w:val="00895D16"/>
    <w:rsid w:val="008B4427"/>
    <w:rsid w:val="008D6FEE"/>
    <w:rsid w:val="008E02B6"/>
    <w:rsid w:val="00934F3E"/>
    <w:rsid w:val="0095071D"/>
    <w:rsid w:val="009630C4"/>
    <w:rsid w:val="009D0F2B"/>
    <w:rsid w:val="009D3FD2"/>
    <w:rsid w:val="009F7FB1"/>
    <w:rsid w:val="00A16B87"/>
    <w:rsid w:val="00A73978"/>
    <w:rsid w:val="00A864AD"/>
    <w:rsid w:val="00AD171D"/>
    <w:rsid w:val="00AF7660"/>
    <w:rsid w:val="00B22855"/>
    <w:rsid w:val="00B551D6"/>
    <w:rsid w:val="00B65574"/>
    <w:rsid w:val="00B74AEA"/>
    <w:rsid w:val="00BE4047"/>
    <w:rsid w:val="00BF1023"/>
    <w:rsid w:val="00C278F8"/>
    <w:rsid w:val="00C32046"/>
    <w:rsid w:val="00C37EC2"/>
    <w:rsid w:val="00C443BC"/>
    <w:rsid w:val="00C55D5A"/>
    <w:rsid w:val="00C7050B"/>
    <w:rsid w:val="00C70FCF"/>
    <w:rsid w:val="00CB38C9"/>
    <w:rsid w:val="00CE1E03"/>
    <w:rsid w:val="00CE4760"/>
    <w:rsid w:val="00CE7737"/>
    <w:rsid w:val="00D43D83"/>
    <w:rsid w:val="00D44464"/>
    <w:rsid w:val="00D57C3F"/>
    <w:rsid w:val="00D631AD"/>
    <w:rsid w:val="00D90732"/>
    <w:rsid w:val="00DA6C06"/>
    <w:rsid w:val="00DD2135"/>
    <w:rsid w:val="00E01901"/>
    <w:rsid w:val="00E42376"/>
    <w:rsid w:val="00E87695"/>
    <w:rsid w:val="00EB5C7B"/>
    <w:rsid w:val="00EC723A"/>
    <w:rsid w:val="00EE5A22"/>
    <w:rsid w:val="00F2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link w:val="enumlev1Char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character" w:customStyle="1" w:styleId="enumlev1Char">
    <w:name w:val="enumlev1 Char"/>
    <w:link w:val="enumlev1"/>
    <w:rsid w:val="005A42C0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5A42C0"/>
    <w:pPr>
      <w:ind w:leftChars="400" w:left="840"/>
    </w:pPr>
    <w:rPr>
      <w:rFonts w:eastAsia="MS Mincho"/>
      <w:lang w:val="en-GB"/>
    </w:rPr>
  </w:style>
  <w:style w:type="paragraph" w:styleId="BalloonText">
    <w:name w:val="Balloon Text"/>
    <w:basedOn w:val="Normal"/>
    <w:link w:val="BalloonTextChar"/>
    <w:rsid w:val="007F0BA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BA8"/>
    <w:rPr>
      <w:rFonts w:ascii="Tahoma" w:hAnsi="Tahoma" w:cs="Tahoma"/>
      <w:sz w:val="16"/>
      <w:szCs w:val="16"/>
      <w:lang w:val="es-ES_tradnl" w:eastAsia="en-US"/>
    </w:rPr>
  </w:style>
  <w:style w:type="character" w:styleId="Hyperlink">
    <w:name w:val="Hyperlink"/>
    <w:basedOn w:val="DefaultParagraphFont"/>
    <w:rsid w:val="0036012C"/>
    <w:rPr>
      <w:color w:val="0000FF"/>
      <w:u w:val="single"/>
    </w:rPr>
  </w:style>
  <w:style w:type="table" w:styleId="TableGrid">
    <w:name w:val="Table Grid"/>
    <w:basedOn w:val="TableNormal"/>
    <w:rsid w:val="003601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0">
    <w:name w:val="Table_Text"/>
    <w:basedOn w:val="Normal"/>
    <w:rsid w:val="001B1B14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TableHead0">
    <w:name w:val="Table_Head"/>
    <w:basedOn w:val="TableText0"/>
    <w:rsid w:val="001B1B14"/>
    <w:pPr>
      <w:spacing w:before="113" w:after="113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link w:val="enumlev1Char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character" w:customStyle="1" w:styleId="enumlev1Char">
    <w:name w:val="enumlev1 Char"/>
    <w:link w:val="enumlev1"/>
    <w:rsid w:val="005A42C0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5A42C0"/>
    <w:pPr>
      <w:ind w:leftChars="400" w:left="840"/>
    </w:pPr>
    <w:rPr>
      <w:rFonts w:eastAsia="MS Mincho"/>
      <w:lang w:val="en-GB"/>
    </w:rPr>
  </w:style>
  <w:style w:type="paragraph" w:styleId="BalloonText">
    <w:name w:val="Balloon Text"/>
    <w:basedOn w:val="Normal"/>
    <w:link w:val="BalloonTextChar"/>
    <w:rsid w:val="007F0BA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BA8"/>
    <w:rPr>
      <w:rFonts w:ascii="Tahoma" w:hAnsi="Tahoma" w:cs="Tahoma"/>
      <w:sz w:val="16"/>
      <w:szCs w:val="16"/>
      <w:lang w:val="es-ES_tradnl" w:eastAsia="en-US"/>
    </w:rPr>
  </w:style>
  <w:style w:type="character" w:styleId="Hyperlink">
    <w:name w:val="Hyperlink"/>
    <w:basedOn w:val="DefaultParagraphFont"/>
    <w:rsid w:val="0036012C"/>
    <w:rPr>
      <w:color w:val="0000FF"/>
      <w:u w:val="single"/>
    </w:rPr>
  </w:style>
  <w:style w:type="table" w:styleId="TableGrid">
    <w:name w:val="Table Grid"/>
    <w:basedOn w:val="TableNormal"/>
    <w:rsid w:val="003601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0">
    <w:name w:val="Table_Text"/>
    <w:basedOn w:val="Normal"/>
    <w:rsid w:val="001B1B14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TableHead0">
    <w:name w:val="Table_Head"/>
    <w:basedOn w:val="TableText0"/>
    <w:rsid w:val="001B1B14"/>
    <w:pPr>
      <w:spacing w:before="113" w:after="113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tu.int/pub/R-QUE-SG05.208" TargetMode="External"/><Relationship Id="rId21" Type="http://schemas.openxmlformats.org/officeDocument/2006/relationships/hyperlink" Target="http://www.itu.int/pub/R-QUE-SG03.201" TargetMode="External"/><Relationship Id="rId42" Type="http://schemas.openxmlformats.org/officeDocument/2006/relationships/hyperlink" Target="http://www.itu.int/pub/R-QUE-SG03.230" TargetMode="External"/><Relationship Id="rId63" Type="http://schemas.openxmlformats.org/officeDocument/2006/relationships/hyperlink" Target="http://www.itu.int/pub/R-QUE-SG04.214" TargetMode="External"/><Relationship Id="rId84" Type="http://schemas.openxmlformats.org/officeDocument/2006/relationships/hyperlink" Target="http://www.itu.int/pub/R-QUE-SG04.276" TargetMode="External"/><Relationship Id="rId138" Type="http://schemas.openxmlformats.org/officeDocument/2006/relationships/hyperlink" Target="http://www.itu.int/pub/R-QUE-SG05.251" TargetMode="External"/><Relationship Id="rId159" Type="http://schemas.openxmlformats.org/officeDocument/2006/relationships/hyperlink" Target="http://www.itu.int/pub/R-QUE-SG06.51" TargetMode="External"/><Relationship Id="rId170" Type="http://schemas.openxmlformats.org/officeDocument/2006/relationships/hyperlink" Target="http://www.itu.int/pub/R-QUE-SG06.80" TargetMode="External"/><Relationship Id="rId191" Type="http://schemas.openxmlformats.org/officeDocument/2006/relationships/hyperlink" Target="http://www.itu.int/pub/R-QUE-SG06.125" TargetMode="External"/><Relationship Id="rId205" Type="http://schemas.openxmlformats.org/officeDocument/2006/relationships/hyperlink" Target="http://www.itu.int/pub/R-QUE-SG07.129" TargetMode="External"/><Relationship Id="rId226" Type="http://schemas.openxmlformats.org/officeDocument/2006/relationships/hyperlink" Target="http://www.itu.int/pub/R-QUE-SG07.242" TargetMode="External"/><Relationship Id="rId107" Type="http://schemas.openxmlformats.org/officeDocument/2006/relationships/hyperlink" Target="http://www.itu.int/pub/R-QUE-SG05.106" TargetMode="External"/><Relationship Id="rId11" Type="http://schemas.openxmlformats.org/officeDocument/2006/relationships/hyperlink" Target="http://www.itu.int/pub/R-QUE-SG01.210" TargetMode="External"/><Relationship Id="rId32" Type="http://schemas.openxmlformats.org/officeDocument/2006/relationships/hyperlink" Target="http://www.itu.int/pub/R-QUE-SG03.213" TargetMode="External"/><Relationship Id="rId53" Type="http://schemas.openxmlformats.org/officeDocument/2006/relationships/hyperlink" Target="http://www.itu.int/pub/R-QUE-SG04.91" TargetMode="External"/><Relationship Id="rId74" Type="http://schemas.openxmlformats.org/officeDocument/2006/relationships/hyperlink" Target="http://www.itu.int/pub/R-QUE-SG04.264" TargetMode="External"/><Relationship Id="rId128" Type="http://schemas.openxmlformats.org/officeDocument/2006/relationships/hyperlink" Target="http://www.itu.int/pub/R-QUE-SG05.240" TargetMode="External"/><Relationship Id="rId149" Type="http://schemas.openxmlformats.org/officeDocument/2006/relationships/hyperlink" Target="http://www.itu.int/pub/R-QUE-SG06.29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itu.int/pub/R-QUE-SG04.287" TargetMode="External"/><Relationship Id="rId160" Type="http://schemas.openxmlformats.org/officeDocument/2006/relationships/hyperlink" Target="http://www.itu.int/pub/R-QUE-SG06.52" TargetMode="External"/><Relationship Id="rId181" Type="http://schemas.openxmlformats.org/officeDocument/2006/relationships/hyperlink" Target="http://www.itu.int/pub/R-QUE-SG06.109" TargetMode="External"/><Relationship Id="rId216" Type="http://schemas.openxmlformats.org/officeDocument/2006/relationships/hyperlink" Target="http://www.itu.int/pub/R-QUE-SG07.226" TargetMode="External"/><Relationship Id="rId237" Type="http://schemas.openxmlformats.org/officeDocument/2006/relationships/header" Target="header1.xml"/><Relationship Id="rId22" Type="http://schemas.openxmlformats.org/officeDocument/2006/relationships/hyperlink" Target="http://www.itu.int/pub/R-QUE-SG03.202" TargetMode="External"/><Relationship Id="rId43" Type="http://schemas.openxmlformats.org/officeDocument/2006/relationships/hyperlink" Target="http://www.itu.int/pub/R-QUE-SG03.231" TargetMode="External"/><Relationship Id="rId64" Type="http://schemas.openxmlformats.org/officeDocument/2006/relationships/hyperlink" Target="http://www.itu.int/publ/R-QUE-SG04.217-2-2007/en" TargetMode="External"/><Relationship Id="rId118" Type="http://schemas.openxmlformats.org/officeDocument/2006/relationships/hyperlink" Target="http://www.itu.int/pub/R-QUE-SG05.209" TargetMode="External"/><Relationship Id="rId139" Type="http://schemas.openxmlformats.org/officeDocument/2006/relationships/hyperlink" Target="http://www.itu.int/pub/R-QUE-SG06.2" TargetMode="External"/><Relationship Id="rId80" Type="http://schemas.openxmlformats.org/officeDocument/2006/relationships/hyperlink" Target="http://www.itu.int/pub/R-QUE-SG04.272" TargetMode="External"/><Relationship Id="rId85" Type="http://schemas.openxmlformats.org/officeDocument/2006/relationships/hyperlink" Target="http://www.itu.int/pub/R-QUE-SG04.277" TargetMode="External"/><Relationship Id="rId150" Type="http://schemas.openxmlformats.org/officeDocument/2006/relationships/hyperlink" Target="http://www.itu.int/pub/R-QUE-SG06.30" TargetMode="External"/><Relationship Id="rId155" Type="http://schemas.openxmlformats.org/officeDocument/2006/relationships/hyperlink" Target="http://www.itu.int/pub/R-QUE-SG06.45" TargetMode="External"/><Relationship Id="rId171" Type="http://schemas.openxmlformats.org/officeDocument/2006/relationships/hyperlink" Target="http://www.itu.int/pub/R-QUE-SG06.88" TargetMode="External"/><Relationship Id="rId176" Type="http://schemas.openxmlformats.org/officeDocument/2006/relationships/hyperlink" Target="http://www.itu.int/pub/R-QUE-SG06.99" TargetMode="External"/><Relationship Id="rId192" Type="http://schemas.openxmlformats.org/officeDocument/2006/relationships/hyperlink" Target="http://www.itu.int/pub/R-QUE-SG06.126" TargetMode="External"/><Relationship Id="rId197" Type="http://schemas.openxmlformats.org/officeDocument/2006/relationships/hyperlink" Target="http://www.itu.int/pub/R-QUE-SG06.131" TargetMode="External"/><Relationship Id="rId206" Type="http://schemas.openxmlformats.org/officeDocument/2006/relationships/hyperlink" Target="http://www.itu.int/pub/R-QUE-SG07.139" TargetMode="External"/><Relationship Id="rId227" Type="http://schemas.openxmlformats.org/officeDocument/2006/relationships/hyperlink" Target="http://www.itu.int/pub/R-QUE-SG07.244" TargetMode="External"/><Relationship Id="rId201" Type="http://schemas.openxmlformats.org/officeDocument/2006/relationships/hyperlink" Target="http://www.itu.int/pub/R-QUE-SG06.135" TargetMode="External"/><Relationship Id="rId222" Type="http://schemas.openxmlformats.org/officeDocument/2006/relationships/hyperlink" Target="http://www.itu.int/pub/R-QUE-SG07.236" TargetMode="External"/><Relationship Id="rId12" Type="http://schemas.openxmlformats.org/officeDocument/2006/relationships/hyperlink" Target="http://www.itu.int/pub/R-QUE-SG01.214" TargetMode="External"/><Relationship Id="rId17" Type="http://schemas.openxmlformats.org/officeDocument/2006/relationships/hyperlink" Target="http://www.itu.int/pub/R-QUE-SG01.232" TargetMode="External"/><Relationship Id="rId33" Type="http://schemas.openxmlformats.org/officeDocument/2006/relationships/hyperlink" Target="http://www.itu.int/pub/R-QUE-SG03.214" TargetMode="External"/><Relationship Id="rId38" Type="http://schemas.openxmlformats.org/officeDocument/2006/relationships/hyperlink" Target="http://www.itu.int/pub/R-QUE-SG03.226" TargetMode="External"/><Relationship Id="rId59" Type="http://schemas.openxmlformats.org/officeDocument/2006/relationships/hyperlink" Target="http://www.itu.int/pub/R-QUE-SG04.208" TargetMode="External"/><Relationship Id="rId103" Type="http://schemas.openxmlformats.org/officeDocument/2006/relationships/hyperlink" Target="http://www.itu.int/pub/R-QUE-SG05.62" TargetMode="External"/><Relationship Id="rId108" Type="http://schemas.openxmlformats.org/officeDocument/2006/relationships/hyperlink" Target="http://www.itu.int/pub/R-QUE-SG05.110" TargetMode="External"/><Relationship Id="rId124" Type="http://schemas.openxmlformats.org/officeDocument/2006/relationships/hyperlink" Target="http://www.itu.int/pub/R-QUE-SG05.231" TargetMode="External"/><Relationship Id="rId129" Type="http://schemas.openxmlformats.org/officeDocument/2006/relationships/hyperlink" Target="http://www.itu.int/pub/R-QUE-SG05.241" TargetMode="External"/><Relationship Id="rId54" Type="http://schemas.openxmlformats.org/officeDocument/2006/relationships/hyperlink" Target="http://www.itu.int/pub/R-QUE-SG04.109" TargetMode="External"/><Relationship Id="rId70" Type="http://schemas.openxmlformats.org/officeDocument/2006/relationships/hyperlink" Target="http://www.itu.int/pub/R-QUE-SG04.244" TargetMode="External"/><Relationship Id="rId75" Type="http://schemas.openxmlformats.org/officeDocument/2006/relationships/hyperlink" Target="http://www.itu.int/pub/R-QUE-SG04.266" TargetMode="External"/><Relationship Id="rId91" Type="http://schemas.openxmlformats.org/officeDocument/2006/relationships/hyperlink" Target="http://www.itu.int/pub/R-QUE-SG04.283" TargetMode="External"/><Relationship Id="rId96" Type="http://schemas.openxmlformats.org/officeDocument/2006/relationships/hyperlink" Target="http://www.itu.int/pub/R-QUE-SG04.288" TargetMode="External"/><Relationship Id="rId140" Type="http://schemas.openxmlformats.org/officeDocument/2006/relationships/hyperlink" Target="http://www.itu.int/pub/R-QUE-SG06.4" TargetMode="External"/><Relationship Id="rId145" Type="http://schemas.openxmlformats.org/officeDocument/2006/relationships/hyperlink" Target="http://www.itu.int/pub/R-QUE-SG06.15" TargetMode="External"/><Relationship Id="rId161" Type="http://schemas.openxmlformats.org/officeDocument/2006/relationships/hyperlink" Target="http://www.itu.int/pub/R-QUE-SG06.53" TargetMode="External"/><Relationship Id="rId166" Type="http://schemas.openxmlformats.org/officeDocument/2006/relationships/hyperlink" Target="http://www.itu.int/pub/R-QUE-SG06.62" TargetMode="External"/><Relationship Id="rId182" Type="http://schemas.openxmlformats.org/officeDocument/2006/relationships/hyperlink" Target="http://www.itu.int/pub/R-QUE-SG06.111" TargetMode="External"/><Relationship Id="rId187" Type="http://schemas.openxmlformats.org/officeDocument/2006/relationships/hyperlink" Target="http://www.itu.int/pub/R-QUE-SG06.121" TargetMode="External"/><Relationship Id="rId217" Type="http://schemas.openxmlformats.org/officeDocument/2006/relationships/hyperlink" Target="http://www.itu.int/pub/R-QUE-SG07.2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itu.int/pub/R-QUE-SG07.207" TargetMode="External"/><Relationship Id="rId233" Type="http://schemas.openxmlformats.org/officeDocument/2006/relationships/hyperlink" Target="http://www.itu.int/pub/R-QUE-SG07.250" TargetMode="External"/><Relationship Id="rId238" Type="http://schemas.openxmlformats.org/officeDocument/2006/relationships/footer" Target="footer1.xml"/><Relationship Id="rId23" Type="http://schemas.openxmlformats.org/officeDocument/2006/relationships/hyperlink" Target="http://www.itu.int/pub/R-QUE-SG03.203" TargetMode="External"/><Relationship Id="rId28" Type="http://schemas.openxmlformats.org/officeDocument/2006/relationships/hyperlink" Target="http://www.itu.int/pub/R-QUE-SG03.208" TargetMode="External"/><Relationship Id="rId49" Type="http://schemas.openxmlformats.org/officeDocument/2006/relationships/hyperlink" Target="http://www.itu.int/pub/R-QUE-SG04.83" TargetMode="External"/><Relationship Id="rId114" Type="http://schemas.openxmlformats.org/officeDocument/2006/relationships/hyperlink" Target="http://www.itu.int/pub/R-QUE-SG05.158" TargetMode="External"/><Relationship Id="rId119" Type="http://schemas.openxmlformats.org/officeDocument/2006/relationships/hyperlink" Target="http://www.itu.int/pub/R-QUE-SG05.212" TargetMode="External"/><Relationship Id="rId44" Type="http://schemas.openxmlformats.org/officeDocument/2006/relationships/hyperlink" Target="http://www.itu.int/pub/R-QUE-SG04.42" TargetMode="External"/><Relationship Id="rId60" Type="http://schemas.openxmlformats.org/officeDocument/2006/relationships/hyperlink" Target="http://www.itu.int/pub/R-QUE-SG04.209" TargetMode="External"/><Relationship Id="rId65" Type="http://schemas.openxmlformats.org/officeDocument/2006/relationships/hyperlink" Target="http://www.itu.int/pub/R-QUE-SG04.218" TargetMode="External"/><Relationship Id="rId81" Type="http://schemas.openxmlformats.org/officeDocument/2006/relationships/hyperlink" Target="http://www.itu.int/pub/R-QUE-SG04.273" TargetMode="External"/><Relationship Id="rId86" Type="http://schemas.openxmlformats.org/officeDocument/2006/relationships/hyperlink" Target="http://www.itu.int/pub/R-QUE-SG04.278" TargetMode="External"/><Relationship Id="rId130" Type="http://schemas.openxmlformats.org/officeDocument/2006/relationships/hyperlink" Target="http://www.itu.int/pub/R-QUE-SG05.242" TargetMode="External"/><Relationship Id="rId135" Type="http://schemas.openxmlformats.org/officeDocument/2006/relationships/hyperlink" Target="http://www.itu.int/pub/R-QUE-SG05.248" TargetMode="External"/><Relationship Id="rId151" Type="http://schemas.openxmlformats.org/officeDocument/2006/relationships/hyperlink" Target="http://www.itu.int/pub/R-QUE-SG06.32" TargetMode="External"/><Relationship Id="rId156" Type="http://schemas.openxmlformats.org/officeDocument/2006/relationships/hyperlink" Target="http://www.itu.int/pub/R-QUE-SG06.46" TargetMode="External"/><Relationship Id="rId177" Type="http://schemas.openxmlformats.org/officeDocument/2006/relationships/hyperlink" Target="http://www.itu.int/pub/R-QUE-SG06.100" TargetMode="External"/><Relationship Id="rId198" Type="http://schemas.openxmlformats.org/officeDocument/2006/relationships/hyperlink" Target="http://www.itu.int/pub/R-QUE-SG06.132" TargetMode="External"/><Relationship Id="rId172" Type="http://schemas.openxmlformats.org/officeDocument/2006/relationships/hyperlink" Target="http://www.itu.int/pub/R-QUE-SG06.89" TargetMode="External"/><Relationship Id="rId193" Type="http://schemas.openxmlformats.org/officeDocument/2006/relationships/hyperlink" Target="http://www.itu.int/pub/R-QUE-SG06.127" TargetMode="External"/><Relationship Id="rId202" Type="http://schemas.openxmlformats.org/officeDocument/2006/relationships/hyperlink" Target="http://www.itu.int/pub/R-QUE-SG07.110" TargetMode="External"/><Relationship Id="rId207" Type="http://schemas.openxmlformats.org/officeDocument/2006/relationships/hyperlink" Target="http://www.itu.int/pub/R-QUE-SG07.141" TargetMode="External"/><Relationship Id="rId223" Type="http://schemas.openxmlformats.org/officeDocument/2006/relationships/hyperlink" Target="http://www.itu.int/pub/R-QUE-SG07.237" TargetMode="External"/><Relationship Id="rId228" Type="http://schemas.openxmlformats.org/officeDocument/2006/relationships/hyperlink" Target="http://www.itu.int/pub/R-QUE-SG07.245" TargetMode="External"/><Relationship Id="rId13" Type="http://schemas.openxmlformats.org/officeDocument/2006/relationships/hyperlink" Target="http://www.itu.int/pub/R-QUE-SG01.216" TargetMode="External"/><Relationship Id="rId18" Type="http://schemas.openxmlformats.org/officeDocument/2006/relationships/hyperlink" Target="http://www.itu.int/pub/R-QUE-SG01.233" TargetMode="External"/><Relationship Id="rId39" Type="http://schemas.openxmlformats.org/officeDocument/2006/relationships/hyperlink" Target="http://www.itu.int/pub/R-QUE-SG03.227" TargetMode="External"/><Relationship Id="rId109" Type="http://schemas.openxmlformats.org/officeDocument/2006/relationships/hyperlink" Target="http://www.itu.int/pub/R-QUE-SG05.111" TargetMode="External"/><Relationship Id="rId34" Type="http://schemas.openxmlformats.org/officeDocument/2006/relationships/hyperlink" Target="http://www.itu.int/pub/R-QUE-SG03.218" TargetMode="External"/><Relationship Id="rId50" Type="http://schemas.openxmlformats.org/officeDocument/2006/relationships/hyperlink" Target="http://www.itu.int/pub/R-QUE-SG04.84" TargetMode="External"/><Relationship Id="rId55" Type="http://schemas.openxmlformats.org/officeDocument/2006/relationships/hyperlink" Target="http://www.itu.int/pub/R-QUE-SG04.110" TargetMode="External"/><Relationship Id="rId76" Type="http://schemas.openxmlformats.org/officeDocument/2006/relationships/hyperlink" Target="http://www.itu.int/pub/R-QUE-SG04.267" TargetMode="External"/><Relationship Id="rId97" Type="http://schemas.openxmlformats.org/officeDocument/2006/relationships/hyperlink" Target="http://www.itu.int/pub/R-QUE-SG04.289" TargetMode="External"/><Relationship Id="rId104" Type="http://schemas.openxmlformats.org/officeDocument/2006/relationships/hyperlink" Target="http://www.itu.int/pub/R-QUE-SG05.77" TargetMode="External"/><Relationship Id="rId120" Type="http://schemas.openxmlformats.org/officeDocument/2006/relationships/hyperlink" Target="http://www.itu.int/pub/R-QUE-SG05.215" TargetMode="External"/><Relationship Id="rId125" Type="http://schemas.openxmlformats.org/officeDocument/2006/relationships/hyperlink" Target="http://www.itu.int/pub/R-QUE-SG05.133" TargetMode="External"/><Relationship Id="rId141" Type="http://schemas.openxmlformats.org/officeDocument/2006/relationships/hyperlink" Target="http://www.itu.int/pub/R-QUE-SG06.9" TargetMode="External"/><Relationship Id="rId146" Type="http://schemas.openxmlformats.org/officeDocument/2006/relationships/hyperlink" Target="http://www.itu.int/pub/R-QUE-SG06.16" TargetMode="External"/><Relationship Id="rId167" Type="http://schemas.openxmlformats.org/officeDocument/2006/relationships/hyperlink" Target="http://www.itu.int/pub/R-QUE-SG06.64" TargetMode="External"/><Relationship Id="rId188" Type="http://schemas.openxmlformats.org/officeDocument/2006/relationships/hyperlink" Target="http://www.itu.int/pub/R-QUE-SG06.12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itu.int/pub/R-QUE-SG04.245" TargetMode="External"/><Relationship Id="rId92" Type="http://schemas.openxmlformats.org/officeDocument/2006/relationships/hyperlink" Target="http://www.itu.int/pub/R-QUE-SG04.284" TargetMode="External"/><Relationship Id="rId162" Type="http://schemas.openxmlformats.org/officeDocument/2006/relationships/hyperlink" Target="http://www.itu.int/pub/R-QUE-SG06.55" TargetMode="External"/><Relationship Id="rId183" Type="http://schemas.openxmlformats.org/officeDocument/2006/relationships/hyperlink" Target="http://www.itu.int/pub/R-QUE-SG06.112" TargetMode="External"/><Relationship Id="rId213" Type="http://schemas.openxmlformats.org/officeDocument/2006/relationships/hyperlink" Target="http://www.itu.int/pub/R-QUE-SG07.211" TargetMode="External"/><Relationship Id="rId218" Type="http://schemas.openxmlformats.org/officeDocument/2006/relationships/hyperlink" Target="http://www.itu.int/pub/R-QUE-SG07.231" TargetMode="External"/><Relationship Id="rId234" Type="http://schemas.openxmlformats.org/officeDocument/2006/relationships/hyperlink" Target="http://www.itu.int/pub/R-QUE-SG07.251" TargetMode="External"/><Relationship Id="rId239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itu.int/pub/R-QUE-SG03.209" TargetMode="External"/><Relationship Id="rId24" Type="http://schemas.openxmlformats.org/officeDocument/2006/relationships/hyperlink" Target="http://www.itu.int/pub/R-QUE-SG03.204" TargetMode="External"/><Relationship Id="rId40" Type="http://schemas.openxmlformats.org/officeDocument/2006/relationships/hyperlink" Target="http://www.itu.int/pub/R-QUE-SG03.228" TargetMode="External"/><Relationship Id="rId45" Type="http://schemas.openxmlformats.org/officeDocument/2006/relationships/hyperlink" Target="http://www.itu.int/pub/R-QUE-SG04.46" TargetMode="External"/><Relationship Id="rId66" Type="http://schemas.openxmlformats.org/officeDocument/2006/relationships/hyperlink" Target="http://www.itu.int/pub/R-QUE-SG04.227" TargetMode="External"/><Relationship Id="rId87" Type="http://schemas.openxmlformats.org/officeDocument/2006/relationships/hyperlink" Target="http://www.itu.int/pub/R-QUE-SG04.279" TargetMode="External"/><Relationship Id="rId110" Type="http://schemas.openxmlformats.org/officeDocument/2006/relationships/hyperlink" Target="http://www.itu.int/pub/R-QUE-SG05.113" TargetMode="External"/><Relationship Id="rId115" Type="http://schemas.openxmlformats.org/officeDocument/2006/relationships/hyperlink" Target="http://www.itu.int/pub/R-QUE-SG05.202" TargetMode="External"/><Relationship Id="rId131" Type="http://schemas.openxmlformats.org/officeDocument/2006/relationships/hyperlink" Target="http://www.itu.int/pub/R-QUE-SG05.243" TargetMode="External"/><Relationship Id="rId136" Type="http://schemas.openxmlformats.org/officeDocument/2006/relationships/hyperlink" Target="http://www.itu.int/pub/R-QUE-SG05.249" TargetMode="External"/><Relationship Id="rId157" Type="http://schemas.openxmlformats.org/officeDocument/2006/relationships/hyperlink" Target="http://www.itu.int/pub/R-QUE-SG06.48" TargetMode="External"/><Relationship Id="rId178" Type="http://schemas.openxmlformats.org/officeDocument/2006/relationships/hyperlink" Target="http://www.itu.int/pub/R-QUE-SG06.102" TargetMode="External"/><Relationship Id="rId61" Type="http://schemas.openxmlformats.org/officeDocument/2006/relationships/hyperlink" Target="http://www.itu.int/pub/R-QUE-SG04.210" TargetMode="External"/><Relationship Id="rId82" Type="http://schemas.openxmlformats.org/officeDocument/2006/relationships/hyperlink" Target="http://www.itu.int/pub/R-QUE-SG04.274" TargetMode="External"/><Relationship Id="rId152" Type="http://schemas.openxmlformats.org/officeDocument/2006/relationships/hyperlink" Target="http://www.itu.int/pub/R-QUE-SG06.34" TargetMode="External"/><Relationship Id="rId173" Type="http://schemas.openxmlformats.org/officeDocument/2006/relationships/hyperlink" Target="http://www.itu.int/pub/R-QUE-SG06.93" TargetMode="External"/><Relationship Id="rId194" Type="http://schemas.openxmlformats.org/officeDocument/2006/relationships/hyperlink" Target="http://www.itu.int/pub/R-QUE-SG06.128" TargetMode="External"/><Relationship Id="rId199" Type="http://schemas.openxmlformats.org/officeDocument/2006/relationships/hyperlink" Target="http://www.itu.int/pub/R-QUE-SG06.133" TargetMode="External"/><Relationship Id="rId203" Type="http://schemas.openxmlformats.org/officeDocument/2006/relationships/hyperlink" Target="http://www.itu.int/pub/R-QUE-SG07.111" TargetMode="External"/><Relationship Id="rId208" Type="http://schemas.openxmlformats.org/officeDocument/2006/relationships/hyperlink" Target="http://www.itu.int/pub/R-QUE-SG07.145" TargetMode="External"/><Relationship Id="rId229" Type="http://schemas.openxmlformats.org/officeDocument/2006/relationships/hyperlink" Target="http://www.itu.int/pub/R-QUE-SG07.246" TargetMode="External"/><Relationship Id="rId19" Type="http://schemas.openxmlformats.org/officeDocument/2006/relationships/hyperlink" Target="http://www.itu.int/pub/R-QUE-SG01.235" TargetMode="External"/><Relationship Id="rId224" Type="http://schemas.openxmlformats.org/officeDocument/2006/relationships/hyperlink" Target="http://www.itu.int/pub/R-QUE-SG07.238" TargetMode="External"/><Relationship Id="rId240" Type="http://schemas.openxmlformats.org/officeDocument/2006/relationships/theme" Target="theme/theme1.xml"/><Relationship Id="rId14" Type="http://schemas.openxmlformats.org/officeDocument/2006/relationships/hyperlink" Target="http://www.itu.int/pub/R-QUE-SG01.221" TargetMode="External"/><Relationship Id="rId30" Type="http://schemas.openxmlformats.org/officeDocument/2006/relationships/hyperlink" Target="http://www.itu.int/pub/R-QUE-SG03.211" TargetMode="External"/><Relationship Id="rId35" Type="http://schemas.openxmlformats.org/officeDocument/2006/relationships/hyperlink" Target="http://www.itu.int/pub/R-QUE-SG03.221" TargetMode="External"/><Relationship Id="rId56" Type="http://schemas.openxmlformats.org/officeDocument/2006/relationships/hyperlink" Target="http://www.itu.int/pub/R-QUE-SG04.201" TargetMode="External"/><Relationship Id="rId77" Type="http://schemas.openxmlformats.org/officeDocument/2006/relationships/hyperlink" Target="http://www.itu.int/pub/R-QUE-SG04.268" TargetMode="External"/><Relationship Id="rId100" Type="http://schemas.openxmlformats.org/officeDocument/2006/relationships/hyperlink" Target="http://www.itu.int/pub/R-QUE-SG05.7" TargetMode="External"/><Relationship Id="rId105" Type="http://schemas.openxmlformats.org/officeDocument/2006/relationships/hyperlink" Target="http://www.itu.int/pub/R-QUE-SG05.99" TargetMode="External"/><Relationship Id="rId126" Type="http://schemas.openxmlformats.org/officeDocument/2006/relationships/hyperlink" Target="http://www.itu.int/pub/R-QUE-SG05.235" TargetMode="External"/><Relationship Id="rId147" Type="http://schemas.openxmlformats.org/officeDocument/2006/relationships/hyperlink" Target="http://www.itu.int/pub/R-QUE-SG06.19" TargetMode="External"/><Relationship Id="rId168" Type="http://schemas.openxmlformats.org/officeDocument/2006/relationships/hyperlink" Target="http://www.itu.int/pub/R-QUE-SG06.6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tu.int/pub/R-QUE-SG08/%20%20%20%20%20%20%20%20%20%20%20%20%20%20publications.aspx?lang=en&amp;parent=R-QUE-SG08.87" TargetMode="External"/><Relationship Id="rId72" Type="http://schemas.openxmlformats.org/officeDocument/2006/relationships/hyperlink" Target="http://www.itu.int/pub/R-QUE-SG04.248" TargetMode="External"/><Relationship Id="rId93" Type="http://schemas.openxmlformats.org/officeDocument/2006/relationships/hyperlink" Target="http://www.itu.int/pub/R-QUE-SG04.285" TargetMode="External"/><Relationship Id="rId98" Type="http://schemas.openxmlformats.org/officeDocument/2006/relationships/hyperlink" Target="http://www.itu.int/pub/R-QUE-SG04.290" TargetMode="External"/><Relationship Id="rId121" Type="http://schemas.openxmlformats.org/officeDocument/2006/relationships/hyperlink" Target="http://www.itu.int/pub/R-QUE-SG05.225" TargetMode="External"/><Relationship Id="rId142" Type="http://schemas.openxmlformats.org/officeDocument/2006/relationships/hyperlink" Target="http://www.itu.int/pub/R-QUE-SG06.11" TargetMode="External"/><Relationship Id="rId163" Type="http://schemas.openxmlformats.org/officeDocument/2006/relationships/hyperlink" Target="http://www.itu.int/pub/R-QUE-SG06.56" TargetMode="External"/><Relationship Id="rId184" Type="http://schemas.openxmlformats.org/officeDocument/2006/relationships/hyperlink" Target="http://www.itu.int/pub/R-QUE-SG06.113" TargetMode="External"/><Relationship Id="rId189" Type="http://schemas.openxmlformats.org/officeDocument/2006/relationships/hyperlink" Target="http://www.itu.int/pub/R-QUE-SG06.123" TargetMode="External"/><Relationship Id="rId219" Type="http://schemas.openxmlformats.org/officeDocument/2006/relationships/hyperlink" Target="http://www.itu.int/pub/R-QUE-SG07.232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itu.int/pub/R-QUE-SG07.221" TargetMode="External"/><Relationship Id="rId230" Type="http://schemas.openxmlformats.org/officeDocument/2006/relationships/hyperlink" Target="http://www.itu.int/pub/R-QUE-SG07.247" TargetMode="External"/><Relationship Id="rId235" Type="http://schemas.openxmlformats.org/officeDocument/2006/relationships/hyperlink" Target="http://www.itu.int/pub/R-QUE-SG07.252" TargetMode="External"/><Relationship Id="rId25" Type="http://schemas.openxmlformats.org/officeDocument/2006/relationships/hyperlink" Target="http://www.itu.int/pub/R-QUE-SG03.205" TargetMode="External"/><Relationship Id="rId46" Type="http://schemas.openxmlformats.org/officeDocument/2006/relationships/hyperlink" Target="http://www.itu.int/pub/R-QUE-SG04.70" TargetMode="External"/><Relationship Id="rId67" Type="http://schemas.openxmlformats.org/officeDocument/2006/relationships/hyperlink" Target="http://www.itu.int/pub/R-QUE-SG04.231" TargetMode="External"/><Relationship Id="rId116" Type="http://schemas.openxmlformats.org/officeDocument/2006/relationships/hyperlink" Target="http://www.itu.int/pub/R-QUE-SG05.205" TargetMode="External"/><Relationship Id="rId137" Type="http://schemas.openxmlformats.org/officeDocument/2006/relationships/hyperlink" Target="http://www.itu.int/pub/R-QUE-SG05.250" TargetMode="External"/><Relationship Id="rId158" Type="http://schemas.openxmlformats.org/officeDocument/2006/relationships/hyperlink" Target="http://www.itu.int/pub/R-QUE-SG06.49" TargetMode="External"/><Relationship Id="rId20" Type="http://schemas.openxmlformats.org/officeDocument/2006/relationships/hyperlink" Target="http://www.itu.int/pub/R-QUE-SG01.236" TargetMode="External"/><Relationship Id="rId41" Type="http://schemas.openxmlformats.org/officeDocument/2006/relationships/hyperlink" Target="http://www.itu.int/pub/R-QUE-SG03.229" TargetMode="External"/><Relationship Id="rId62" Type="http://schemas.openxmlformats.org/officeDocument/2006/relationships/hyperlink" Target="http://www.itu.int/pub/R-QUE-SG04.211" TargetMode="External"/><Relationship Id="rId83" Type="http://schemas.openxmlformats.org/officeDocument/2006/relationships/hyperlink" Target="http://www.itu.int/pub/R-QUE-SG04.275" TargetMode="External"/><Relationship Id="rId88" Type="http://schemas.openxmlformats.org/officeDocument/2006/relationships/hyperlink" Target="http://www.itu.int/pub/R-QUE-SG04.280" TargetMode="External"/><Relationship Id="rId111" Type="http://schemas.openxmlformats.org/officeDocument/2006/relationships/hyperlink" Target="http://www.itu.int/pub/R-QUE-SG05.118" TargetMode="External"/><Relationship Id="rId132" Type="http://schemas.openxmlformats.org/officeDocument/2006/relationships/hyperlink" Target="http://www.itu.int/pub/R-QUE-SG05.245" TargetMode="External"/><Relationship Id="rId153" Type="http://schemas.openxmlformats.org/officeDocument/2006/relationships/hyperlink" Target="http://www.itu.int/pub/R-QUE-SG06.40" TargetMode="External"/><Relationship Id="rId174" Type="http://schemas.openxmlformats.org/officeDocument/2006/relationships/hyperlink" Target="http://www.itu.int/pub/R-QUE-SG06.95" TargetMode="External"/><Relationship Id="rId179" Type="http://schemas.openxmlformats.org/officeDocument/2006/relationships/hyperlink" Target="http://www.itu.int/pub/R-QUE-SG06.105" TargetMode="External"/><Relationship Id="rId195" Type="http://schemas.openxmlformats.org/officeDocument/2006/relationships/hyperlink" Target="http://www.itu.int/pub/R-QUE-SG06.129" TargetMode="External"/><Relationship Id="rId209" Type="http://schemas.openxmlformats.org/officeDocument/2006/relationships/hyperlink" Target="http://www.itu.int/pub/R-QUE-SG07.146" TargetMode="External"/><Relationship Id="rId190" Type="http://schemas.openxmlformats.org/officeDocument/2006/relationships/hyperlink" Target="http://www.itu.int/pub/R-QUE-SG06.124" TargetMode="External"/><Relationship Id="rId204" Type="http://schemas.openxmlformats.org/officeDocument/2006/relationships/hyperlink" Target="http://www.itu.int/pub/R-QUE-SG07.118" TargetMode="External"/><Relationship Id="rId220" Type="http://schemas.openxmlformats.org/officeDocument/2006/relationships/hyperlink" Target="http://www.itu.int/pub/R-QUE-SG07.234" TargetMode="External"/><Relationship Id="rId225" Type="http://schemas.openxmlformats.org/officeDocument/2006/relationships/hyperlink" Target="http://www.itu.int/pub/R-QUE-SG07.239" TargetMode="External"/><Relationship Id="rId15" Type="http://schemas.openxmlformats.org/officeDocument/2006/relationships/hyperlink" Target="http://www.itu.int/pub/R-QUE-SG01.222" TargetMode="External"/><Relationship Id="rId36" Type="http://schemas.openxmlformats.org/officeDocument/2006/relationships/hyperlink" Target="http://www.itu.int/pub/R-QUE-SG03.222" TargetMode="External"/><Relationship Id="rId57" Type="http://schemas.openxmlformats.org/officeDocument/2006/relationships/hyperlink" Target="http://www.itu.int/pub/R-QUE-SG04.203" TargetMode="External"/><Relationship Id="rId106" Type="http://schemas.openxmlformats.org/officeDocument/2006/relationships/hyperlink" Target="http://www.itu.int/pub/R-QUE-SG05.101" TargetMode="External"/><Relationship Id="rId127" Type="http://schemas.openxmlformats.org/officeDocument/2006/relationships/hyperlink" Target="http://www.itu.int/pub/R-QUE-SG05.238" TargetMode="External"/><Relationship Id="rId10" Type="http://schemas.openxmlformats.org/officeDocument/2006/relationships/hyperlink" Target="http://www.itu.int/pub/R-QUE-SG01.208" TargetMode="External"/><Relationship Id="rId31" Type="http://schemas.openxmlformats.org/officeDocument/2006/relationships/hyperlink" Target="http://www.itu.int/pub/R-QUE-SG03.212" TargetMode="External"/><Relationship Id="rId52" Type="http://schemas.openxmlformats.org/officeDocument/2006/relationships/hyperlink" Target="http://www.itu.int/pub/R-QUE-SG04.88" TargetMode="External"/><Relationship Id="rId73" Type="http://schemas.openxmlformats.org/officeDocument/2006/relationships/hyperlink" Target="http://www.itu.int/pub/R-QUE-SG04.263" TargetMode="External"/><Relationship Id="rId78" Type="http://schemas.openxmlformats.org/officeDocument/2006/relationships/hyperlink" Target="http://www.itu.int/pub/R-QUE-SG04.270" TargetMode="External"/><Relationship Id="rId94" Type="http://schemas.openxmlformats.org/officeDocument/2006/relationships/hyperlink" Target="http://www.itu.int/pub/R-QUE-SG04.286" TargetMode="External"/><Relationship Id="rId99" Type="http://schemas.openxmlformats.org/officeDocument/2006/relationships/hyperlink" Target="http://www.itu.int/pub/R-QUE-SG05.1" TargetMode="External"/><Relationship Id="rId101" Type="http://schemas.openxmlformats.org/officeDocument/2006/relationships/hyperlink" Target="http://www.itu.int/pub/R-QUE-SG05.37" TargetMode="External"/><Relationship Id="rId122" Type="http://schemas.openxmlformats.org/officeDocument/2006/relationships/hyperlink" Target="http://www.itu.int/pub/R-QUE-SG05.229" TargetMode="External"/><Relationship Id="rId143" Type="http://schemas.openxmlformats.org/officeDocument/2006/relationships/hyperlink" Target="http://www.itu.int/pub/R-QUE-SG06.12" TargetMode="External"/><Relationship Id="rId148" Type="http://schemas.openxmlformats.org/officeDocument/2006/relationships/hyperlink" Target="http://www.itu.int/pub/R-QUE-SG06.27" TargetMode="External"/><Relationship Id="rId164" Type="http://schemas.openxmlformats.org/officeDocument/2006/relationships/hyperlink" Target="http://www.itu.int/pub/R-QUE-SG06.59" TargetMode="External"/><Relationship Id="rId169" Type="http://schemas.openxmlformats.org/officeDocument/2006/relationships/hyperlink" Target="http://www.itu.int/pub/R-QUE-SG06.69" TargetMode="External"/><Relationship Id="rId185" Type="http://schemas.openxmlformats.org/officeDocument/2006/relationships/hyperlink" Target="http://www.itu.int/pub/R-QUE-SG06.1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QUE-SG01.205" TargetMode="External"/><Relationship Id="rId180" Type="http://schemas.openxmlformats.org/officeDocument/2006/relationships/hyperlink" Target="http://www.itu.int/pub/R-QUE-SG06.108" TargetMode="External"/><Relationship Id="rId210" Type="http://schemas.openxmlformats.org/officeDocument/2006/relationships/hyperlink" Target="http://www.itu.int/pub/R-QUE-SG07.149" TargetMode="External"/><Relationship Id="rId215" Type="http://schemas.openxmlformats.org/officeDocument/2006/relationships/hyperlink" Target="http://www.itu.int/pub/R-QUE-SG07.222" TargetMode="External"/><Relationship Id="rId236" Type="http://schemas.openxmlformats.org/officeDocument/2006/relationships/hyperlink" Target="http://www.itu.int/pub/R-QUE-SG07.253" TargetMode="External"/><Relationship Id="rId26" Type="http://schemas.openxmlformats.org/officeDocument/2006/relationships/hyperlink" Target="http://www.itu.int/pub/R-QUE-SG03.206" TargetMode="External"/><Relationship Id="rId231" Type="http://schemas.openxmlformats.org/officeDocument/2006/relationships/hyperlink" Target="http://www.itu.int/pub/R-QUE-SG07.248" TargetMode="External"/><Relationship Id="rId47" Type="http://schemas.openxmlformats.org/officeDocument/2006/relationships/hyperlink" Target="http://www.itu.int/pub/R-QUE-SG04.73" TargetMode="External"/><Relationship Id="rId68" Type="http://schemas.openxmlformats.org/officeDocument/2006/relationships/hyperlink" Target="http://www.itu.int/pub/R-QUE-SG04.233" TargetMode="External"/><Relationship Id="rId89" Type="http://schemas.openxmlformats.org/officeDocument/2006/relationships/hyperlink" Target="http://www.itu.int/pub/R-QUE-SG04.281" TargetMode="External"/><Relationship Id="rId112" Type="http://schemas.openxmlformats.org/officeDocument/2006/relationships/hyperlink" Target="http://www.itu.int/pub/R-QUE-SG05.133" TargetMode="External"/><Relationship Id="rId133" Type="http://schemas.openxmlformats.org/officeDocument/2006/relationships/hyperlink" Target="http://www.itu.int/pub/R-QUE-SG05.246" TargetMode="External"/><Relationship Id="rId154" Type="http://schemas.openxmlformats.org/officeDocument/2006/relationships/hyperlink" Target="http://www.itu.int/pub/R-QUE-SG06.44" TargetMode="External"/><Relationship Id="rId175" Type="http://schemas.openxmlformats.org/officeDocument/2006/relationships/hyperlink" Target="http://www.itu.int/pub/R-QUE-SG06.96" TargetMode="External"/><Relationship Id="rId196" Type="http://schemas.openxmlformats.org/officeDocument/2006/relationships/hyperlink" Target="http://www.itu.int/pub/R-QUE-SG06.130" TargetMode="External"/><Relationship Id="rId200" Type="http://schemas.openxmlformats.org/officeDocument/2006/relationships/hyperlink" Target="http://www.itu.int/pub/R-QUE-SG06.134" TargetMode="External"/><Relationship Id="rId16" Type="http://schemas.openxmlformats.org/officeDocument/2006/relationships/hyperlink" Target="http://www.itu.int/pub/R-QUE-SG01.224" TargetMode="External"/><Relationship Id="rId221" Type="http://schemas.openxmlformats.org/officeDocument/2006/relationships/hyperlink" Target="http://www.itu.int/pub/R-QUE-SG07.235" TargetMode="External"/><Relationship Id="rId37" Type="http://schemas.openxmlformats.org/officeDocument/2006/relationships/hyperlink" Target="http://www.itu.int/pub/R-QUE-SG03.225" TargetMode="External"/><Relationship Id="rId58" Type="http://schemas.openxmlformats.org/officeDocument/2006/relationships/hyperlink" Target="http://www.itu.int/pub/R-QUE-SG04.205" TargetMode="External"/><Relationship Id="rId79" Type="http://schemas.openxmlformats.org/officeDocument/2006/relationships/hyperlink" Target="http://www.itu.int/pub/R-QUE-SG04.271" TargetMode="External"/><Relationship Id="rId102" Type="http://schemas.openxmlformats.org/officeDocument/2006/relationships/hyperlink" Target="http://www.itu.int/pub/R-QUE-SG05.48" TargetMode="External"/><Relationship Id="rId123" Type="http://schemas.openxmlformats.org/officeDocument/2006/relationships/hyperlink" Target="http://www.itu.int/pub/R-QUE-SG05.230" TargetMode="External"/><Relationship Id="rId144" Type="http://schemas.openxmlformats.org/officeDocument/2006/relationships/hyperlink" Target="http://www.itu.int/pub/R-QUE-SG06.14" TargetMode="External"/><Relationship Id="rId90" Type="http://schemas.openxmlformats.org/officeDocument/2006/relationships/hyperlink" Target="http://www.itu.int/pub/R-QUE-SG04.282" TargetMode="External"/><Relationship Id="rId165" Type="http://schemas.openxmlformats.org/officeDocument/2006/relationships/hyperlink" Target="http://www.itu.int/pub/R-QUE-SG06.60" TargetMode="External"/><Relationship Id="rId186" Type="http://schemas.openxmlformats.org/officeDocument/2006/relationships/hyperlink" Target="http://www.itu.int/pub/R-QUE-SG06.120" TargetMode="External"/><Relationship Id="rId211" Type="http://schemas.openxmlformats.org/officeDocument/2006/relationships/hyperlink" Target="http://www.itu.int/pub/R-QUE-SG07.152" TargetMode="External"/><Relationship Id="rId232" Type="http://schemas.openxmlformats.org/officeDocument/2006/relationships/hyperlink" Target="http://www.itu.int/pub/R-QUE-SG07.249" TargetMode="External"/><Relationship Id="rId27" Type="http://schemas.openxmlformats.org/officeDocument/2006/relationships/hyperlink" Target="http://www.itu.int/pub/R-QUE-SG03.207" TargetMode="External"/><Relationship Id="rId48" Type="http://schemas.openxmlformats.org/officeDocument/2006/relationships/hyperlink" Target="http://www.itu.int/pub/R-QUE-SG04.75" TargetMode="External"/><Relationship Id="rId69" Type="http://schemas.openxmlformats.org/officeDocument/2006/relationships/hyperlink" Target="http://www.itu.int/pub/R-QUE-SG04.236" TargetMode="External"/><Relationship Id="rId113" Type="http://schemas.openxmlformats.org/officeDocument/2006/relationships/hyperlink" Target="http://www.itu.int/pub/R-QUE-SG05.145" TargetMode="External"/><Relationship Id="rId134" Type="http://schemas.openxmlformats.org/officeDocument/2006/relationships/hyperlink" Target="http://www.itu.int/pub/R-QUE-SG05.24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A098-07F6-45F9-B198-2268340E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PS_RA12.dotm</Template>
  <TotalTime>12</TotalTime>
  <Pages>15</Pages>
  <Words>6844</Words>
  <Characters>39012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45765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tello</dc:creator>
  <cp:keywords/>
  <dc:description>PS_RA07.dot  Para: _x000d_Fecha del documento: _x000d_Registrado por MM-43480 a 16:09:38 el 16.10.07</dc:description>
  <cp:lastModifiedBy>elfaydy</cp:lastModifiedBy>
  <cp:revision>10</cp:revision>
  <cp:lastPrinted>2012-01-23T09:06:00Z</cp:lastPrinted>
  <dcterms:created xsi:type="dcterms:W3CDTF">2012-01-20T16:40:00Z</dcterms:created>
  <dcterms:modified xsi:type="dcterms:W3CDTF">2012-01-23T09:07:00Z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