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76" w:rsidRPr="003964F5" w:rsidRDefault="00472C00" w:rsidP="001C7076">
      <w:pPr>
        <w:pStyle w:val="AnnexNo"/>
        <w:rPr>
          <w:rFonts w:asciiTheme="majorBidi" w:hAnsiTheme="majorBidi" w:cstheme="majorBidi"/>
          <w:b/>
          <w:bCs/>
          <w:lang w:val="en-US"/>
        </w:rPr>
      </w:pPr>
      <w:r w:rsidRPr="003964F5">
        <w:rPr>
          <w:rFonts w:asciiTheme="majorBidi" w:hAnsiTheme="majorBidi" w:cstheme="majorBidi"/>
          <w:b/>
          <w:bCs/>
          <w:lang w:val="en-US"/>
        </w:rPr>
        <w:t>Process</w:t>
      </w:r>
    </w:p>
    <w:p w:rsidR="00472C00" w:rsidRPr="003964F5" w:rsidRDefault="00D97AD6" w:rsidP="001C7076">
      <w:pPr>
        <w:pStyle w:val="Annextitle"/>
        <w:rPr>
          <w:rFonts w:asciiTheme="majorBidi" w:hAnsiTheme="majorBidi" w:cstheme="majorBidi"/>
        </w:rPr>
      </w:pPr>
      <w:r w:rsidRPr="003964F5">
        <w:rPr>
          <w:rFonts w:asciiTheme="majorBidi" w:hAnsiTheme="majorBidi" w:cstheme="majorBidi"/>
        </w:rPr>
        <w:t>(Extract from Doc. IMT-ADV-SAT/2(Rev.2))</w:t>
      </w:r>
    </w:p>
    <w:p w:rsidR="003964F5" w:rsidRDefault="003964F5" w:rsidP="003964F5"/>
    <w:p w:rsidR="00472C00" w:rsidRPr="007170FC" w:rsidRDefault="00472C00" w:rsidP="007170FC">
      <w:pPr>
        <w:pStyle w:val="Heading2"/>
      </w:pPr>
      <w:r w:rsidRPr="007170FC">
        <w:t>General</w:t>
      </w:r>
    </w:p>
    <w:p w:rsidR="00472C00" w:rsidRPr="00B678FF" w:rsidRDefault="003B7701" w:rsidP="00472C00">
      <w:pPr>
        <w:rPr>
          <w:lang w:val="en-US"/>
        </w:rPr>
      </w:pPr>
      <w:hyperlink r:id="rId8" w:history="1">
        <w:r w:rsidR="00472C00" w:rsidRPr="00B678FF">
          <w:rPr>
            <w:rStyle w:val="Hyperlink"/>
            <w:lang w:val="en-US"/>
          </w:rPr>
          <w:t>Resolution ITU-R 57</w:t>
        </w:r>
      </w:hyperlink>
      <w:r w:rsidR="00472C00" w:rsidRPr="00B678FF">
        <w:rPr>
          <w:lang w:val="en-US"/>
        </w:rPr>
        <w:t xml:space="preserve"> on the “Principles for the process of development of IMT-Advanced” outlines the essential criteria and principles </w:t>
      </w:r>
      <w:r w:rsidR="00472C00" w:rsidRPr="00B678FF">
        <w:rPr>
          <w:lang w:val="en-US" w:eastAsia="ja-JP"/>
        </w:rPr>
        <w:t>that</w:t>
      </w:r>
      <w:r w:rsidR="00472C00" w:rsidRPr="00B678FF">
        <w:rPr>
          <w:lang w:val="en-US"/>
        </w:rPr>
        <w:t xml:space="preserve"> will be used in the process of developing the Recommendations and Reports for IMT-Advanced, including Recommendation(s) for the radio interface specification.</w:t>
      </w:r>
    </w:p>
    <w:p w:rsidR="00472C00" w:rsidRPr="00B678FF" w:rsidRDefault="00472C00" w:rsidP="00472C00">
      <w:pPr>
        <w:pStyle w:val="Heading2"/>
        <w:rPr>
          <w:lang w:val="en-US"/>
        </w:rPr>
      </w:pPr>
      <w:r w:rsidRPr="00B678FF">
        <w:rPr>
          <w:lang w:val="en-US"/>
        </w:rPr>
        <w:t>Detailed procedure</w:t>
      </w:r>
    </w:p>
    <w:p w:rsidR="00472C00" w:rsidRPr="00B678FF" w:rsidRDefault="00472C00" w:rsidP="002F40BF">
      <w:pPr>
        <w:rPr>
          <w:lang w:val="en-US" w:eastAsia="ko-KR"/>
        </w:rPr>
      </w:pPr>
      <w:r w:rsidRPr="00B678FF">
        <w:rPr>
          <w:lang w:val="en-US"/>
        </w:rPr>
        <w:t xml:space="preserve">The </w:t>
      </w:r>
      <w:r w:rsidRPr="00B678FF">
        <w:rPr>
          <w:lang w:val="en-US" w:eastAsia="ja-JP"/>
        </w:rPr>
        <w:t>detailed procedure</w:t>
      </w:r>
      <w:r w:rsidRPr="00B678FF">
        <w:rPr>
          <w:lang w:val="en-US"/>
        </w:rPr>
        <w:t xml:space="preserve"> is illustrated in Fig</w:t>
      </w:r>
      <w:r w:rsidR="002F40BF">
        <w:rPr>
          <w:lang w:val="en-US"/>
        </w:rPr>
        <w:t>ure</w:t>
      </w:r>
      <w:r w:rsidRPr="00B678FF">
        <w:rPr>
          <w:lang w:val="en-US"/>
        </w:rPr>
        <w:t> </w:t>
      </w:r>
      <w:r w:rsidRPr="00B678FF">
        <w:rPr>
          <w:lang w:val="en-US" w:eastAsia="ja-JP"/>
        </w:rPr>
        <w:t>A2-2 and is described below</w:t>
      </w:r>
      <w:r w:rsidRPr="00B678FF">
        <w:rPr>
          <w:lang w:val="en-US"/>
        </w:rPr>
        <w:t>. Some activities are external to ITU-R and others are internal.</w:t>
      </w:r>
    </w:p>
    <w:p w:rsidR="00472C00" w:rsidRPr="00B678FF" w:rsidRDefault="00472C00" w:rsidP="00472C00">
      <w:pPr>
        <w:pStyle w:val="FigureNo"/>
        <w:rPr>
          <w:lang w:val="en-US" w:eastAsia="ja-JP"/>
        </w:rPr>
      </w:pPr>
      <w:r w:rsidRPr="00B678FF">
        <w:rPr>
          <w:lang w:val="en-US" w:eastAsia="ja-JP"/>
        </w:rPr>
        <w:lastRenderedPageBreak/>
        <w:t>Figure A2-2</w:t>
      </w:r>
    </w:p>
    <w:p w:rsidR="00472C00" w:rsidRPr="00B678FF" w:rsidRDefault="00472C00" w:rsidP="00472C00">
      <w:pPr>
        <w:pStyle w:val="Figuretitle"/>
        <w:rPr>
          <w:lang w:val="en-US" w:eastAsia="ja-JP"/>
        </w:rPr>
      </w:pPr>
      <w:r w:rsidRPr="00B678FF">
        <w:rPr>
          <w:lang w:val="en-US" w:eastAsia="ja-JP"/>
        </w:rPr>
        <w:t>IMT-Advanced satellite component radio interface development process</w:t>
      </w:r>
    </w:p>
    <w:p w:rsidR="00472C00" w:rsidRPr="00B678FF" w:rsidRDefault="00472C00" w:rsidP="00472C00">
      <w:pPr>
        <w:jc w:val="center"/>
        <w:rPr>
          <w:lang w:val="en-US" w:eastAsia="ja-JP"/>
        </w:rPr>
      </w:pPr>
      <w:r>
        <w:rPr>
          <w:noProof/>
          <w:lang w:val="en-US" w:eastAsia="zh-CN"/>
        </w:rPr>
        <w:drawing>
          <wp:inline distT="0" distB="0" distL="0" distR="0">
            <wp:extent cx="5895975" cy="5886450"/>
            <wp:effectExtent l="19050" t="0" r="0" b="0"/>
            <wp:docPr id="2" name="Picture 2" descr="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ss"/>
                    <pic:cNvPicPr>
                      <a:picLocks noChangeAspect="1" noChangeArrowheads="1"/>
                    </pic:cNvPicPr>
                  </pic:nvPicPr>
                  <pic:blipFill>
                    <a:blip r:embed="rId9" cstate="print"/>
                    <a:srcRect/>
                    <a:stretch>
                      <a:fillRect/>
                    </a:stretch>
                  </pic:blipFill>
                  <pic:spPr bwMode="auto">
                    <a:xfrm>
                      <a:off x="0" y="0"/>
                      <a:ext cx="5895975" cy="5886450"/>
                    </a:xfrm>
                    <a:prstGeom prst="rect">
                      <a:avLst/>
                    </a:prstGeom>
                    <a:noFill/>
                    <a:ln w="9525">
                      <a:noFill/>
                      <a:miter lim="800000"/>
                      <a:headEnd/>
                      <a:tailEnd/>
                    </a:ln>
                  </pic:spPr>
                </pic:pic>
              </a:graphicData>
            </a:graphic>
          </wp:inline>
        </w:drawing>
      </w:r>
    </w:p>
    <w:p w:rsidR="00472C00" w:rsidRDefault="00472C00" w:rsidP="00472C00">
      <w:pPr>
        <w:tabs>
          <w:tab w:val="clear" w:pos="1134"/>
          <w:tab w:val="clear" w:pos="1871"/>
          <w:tab w:val="clear" w:pos="2268"/>
        </w:tabs>
        <w:overflowPunct/>
        <w:autoSpaceDE/>
        <w:autoSpaceDN/>
        <w:adjustRightInd/>
        <w:spacing w:before="0"/>
        <w:textAlignment w:val="auto"/>
        <w:rPr>
          <w:rFonts w:ascii="Times" w:hAnsi="Times"/>
          <w:b/>
          <w:lang w:val="en-US"/>
        </w:rPr>
      </w:pPr>
    </w:p>
    <w:p w:rsidR="00472C00" w:rsidRPr="00B678FF" w:rsidRDefault="00472C00" w:rsidP="00472C00">
      <w:pPr>
        <w:tabs>
          <w:tab w:val="clear" w:pos="1134"/>
          <w:tab w:val="clear" w:pos="1871"/>
          <w:tab w:val="clear" w:pos="2268"/>
        </w:tabs>
        <w:overflowPunct/>
        <w:autoSpaceDE/>
        <w:autoSpaceDN/>
        <w:adjustRightInd/>
        <w:spacing w:before="0"/>
        <w:textAlignment w:val="auto"/>
        <w:rPr>
          <w:rFonts w:ascii="Times" w:hAnsi="Times"/>
          <w:b/>
          <w:lang w:val="en-US"/>
        </w:rPr>
      </w:pPr>
    </w:p>
    <w:p w:rsidR="00472C00" w:rsidRPr="00B678FF" w:rsidRDefault="00472C00" w:rsidP="00472C00">
      <w:pPr>
        <w:pStyle w:val="Headingb"/>
        <w:numPr>
          <w:ins w:id="0" w:author="Unknown" w:date="2008-06-30T20:30:00Z"/>
        </w:numPr>
        <w:rPr>
          <w:lang w:val="en-US" w:eastAsia="ja-JP"/>
        </w:rPr>
      </w:pPr>
      <w:proofErr w:type="gramStart"/>
      <w:r w:rsidRPr="00B678FF">
        <w:rPr>
          <w:lang w:val="en-US"/>
        </w:rPr>
        <w:t>Step</w:t>
      </w:r>
      <w:proofErr w:type="gramEnd"/>
      <w:r w:rsidRPr="00B678FF">
        <w:rPr>
          <w:lang w:val="en-US"/>
        </w:rPr>
        <w:t xml:space="preserve"> 1 –</w:t>
      </w:r>
      <w:r w:rsidRPr="00B678FF">
        <w:rPr>
          <w:lang w:val="en-US" w:eastAsia="ja-JP"/>
        </w:rPr>
        <w:t xml:space="preserve"> Circular Letter to invite proposals for radio interface technologies and evaluations</w:t>
      </w:r>
    </w:p>
    <w:p w:rsidR="00472C00" w:rsidRPr="00B678FF" w:rsidRDefault="00472C00" w:rsidP="00472C00">
      <w:pPr>
        <w:rPr>
          <w:lang w:val="en-US" w:eastAsia="ja-JP"/>
        </w:rPr>
      </w:pPr>
      <w:r w:rsidRPr="00B678FF">
        <w:rPr>
          <w:lang w:val="en-US"/>
        </w:rPr>
        <w:t xml:space="preserve">The Radiocommunication Bureau, through </w:t>
      </w:r>
      <w:r w:rsidRPr="00A06D70">
        <w:rPr>
          <w:lang w:val="en-US"/>
        </w:rPr>
        <w:t xml:space="preserve">Circular Letter </w:t>
      </w:r>
      <w:r w:rsidRPr="00A06D70">
        <w:rPr>
          <w:lang w:val="en-US" w:eastAsia="ko-KR"/>
        </w:rPr>
        <w:t>4/LCCE/102</w:t>
      </w:r>
      <w:r w:rsidRPr="00B678FF">
        <w:rPr>
          <w:lang w:val="en-US" w:eastAsia="ja-JP"/>
        </w:rPr>
        <w:t xml:space="preserve"> </w:t>
      </w:r>
      <w:r w:rsidRPr="007E4572">
        <w:rPr>
          <w:lang w:val="en-US" w:eastAsia="ja-JP"/>
        </w:rPr>
        <w:t>and its Addenda</w:t>
      </w:r>
      <w:r w:rsidRPr="00B678FF">
        <w:rPr>
          <w:lang w:val="en-US"/>
        </w:rPr>
        <w:t>, invites the submission of candidate RITs</w:t>
      </w:r>
      <w:r w:rsidRPr="00B678FF">
        <w:rPr>
          <w:lang w:val="en-US" w:eastAsia="ja-JP"/>
        </w:rPr>
        <w:t xml:space="preserve"> or SRITs</w:t>
      </w:r>
      <w:r w:rsidRPr="00B678FF">
        <w:rPr>
          <w:lang w:val="en-US"/>
        </w:rPr>
        <w:t xml:space="preserve"> addressing the </w:t>
      </w:r>
      <w:r w:rsidRPr="00B678FF">
        <w:rPr>
          <w:lang w:val="en-US" w:eastAsia="ko-KR"/>
        </w:rPr>
        <w:t>satellite</w:t>
      </w:r>
      <w:r w:rsidRPr="00B678FF">
        <w:rPr>
          <w:lang w:val="en-US"/>
        </w:rPr>
        <w:t xml:space="preserve"> component of IMT-Advanced.</w:t>
      </w:r>
    </w:p>
    <w:p w:rsidR="00472C00" w:rsidRPr="00B678FF" w:rsidRDefault="00472C00" w:rsidP="00472C00">
      <w:pPr>
        <w:rPr>
          <w:lang w:val="en-US" w:eastAsia="ja-JP"/>
        </w:rPr>
      </w:pPr>
      <w:r w:rsidRPr="00B678FF">
        <w:rPr>
          <w:lang w:val="en-US" w:eastAsia="ko-KR"/>
        </w:rPr>
        <w:t xml:space="preserve">Circular Letter </w:t>
      </w:r>
      <w:r w:rsidRPr="0096238C">
        <w:rPr>
          <w:lang w:val="en-US" w:eastAsia="ko-KR"/>
        </w:rPr>
        <w:t>4/LCCE/102</w:t>
      </w:r>
      <w:r>
        <w:rPr>
          <w:lang w:val="en-US" w:eastAsia="ko-KR"/>
        </w:rPr>
        <w:t xml:space="preserve"> </w:t>
      </w:r>
      <w:r w:rsidRPr="007E4572">
        <w:rPr>
          <w:lang w:val="en-US" w:eastAsia="ja-JP"/>
        </w:rPr>
        <w:t>and its Addenda</w:t>
      </w:r>
      <w:r w:rsidRPr="00B678FF">
        <w:rPr>
          <w:lang w:val="en-US" w:eastAsia="ko-KR"/>
        </w:rPr>
        <w:t xml:space="preserve"> also invites subsequent submission of evaluation reports on these candidate RITs </w:t>
      </w:r>
      <w:r w:rsidRPr="00B678FF">
        <w:rPr>
          <w:lang w:val="en-US" w:eastAsia="ja-JP"/>
        </w:rPr>
        <w:t xml:space="preserve">or SRITs </w:t>
      </w:r>
      <w:r w:rsidRPr="00B678FF">
        <w:rPr>
          <w:lang w:val="en-US" w:eastAsia="ko-KR"/>
        </w:rPr>
        <w:t xml:space="preserve">by any evaluation groups in addition to </w:t>
      </w:r>
      <w:r w:rsidRPr="00B678FF">
        <w:rPr>
          <w:lang w:val="en-US" w:eastAsia="ja-JP"/>
        </w:rPr>
        <w:t>the</w:t>
      </w:r>
      <w:r w:rsidRPr="00B678FF">
        <w:rPr>
          <w:lang w:val="en-US"/>
        </w:rPr>
        <w:t xml:space="preserve"> initial evaluation report endorsed by the proponent</w:t>
      </w:r>
      <w:r w:rsidRPr="00B678FF">
        <w:rPr>
          <w:lang w:val="en-US" w:eastAsia="ja-JP"/>
        </w:rPr>
        <w:t>.</w:t>
      </w:r>
    </w:p>
    <w:p w:rsidR="00472C00" w:rsidRPr="00B678FF" w:rsidRDefault="00472C00" w:rsidP="00472C00">
      <w:pPr>
        <w:pStyle w:val="Headingb"/>
        <w:rPr>
          <w:lang w:val="en-US"/>
        </w:rPr>
      </w:pPr>
      <w:r w:rsidRPr="00B678FF">
        <w:rPr>
          <w:lang w:val="en-US"/>
        </w:rPr>
        <w:t>Step 2 – Development of candidate RIT</w:t>
      </w:r>
      <w:r w:rsidRPr="00B678FF">
        <w:rPr>
          <w:lang w:val="en-US" w:eastAsia="ja-JP"/>
        </w:rPr>
        <w:t>s</w:t>
      </w:r>
      <w:r w:rsidRPr="00B678FF">
        <w:rPr>
          <w:lang w:val="en-US"/>
        </w:rPr>
        <w:t xml:space="preserve"> or SRITs</w:t>
      </w:r>
    </w:p>
    <w:p w:rsidR="00472C00" w:rsidRPr="00B678FF" w:rsidRDefault="00472C00" w:rsidP="007170FC">
      <w:pPr>
        <w:rPr>
          <w:lang w:val="en-US" w:eastAsia="ja-JP"/>
        </w:rPr>
      </w:pPr>
      <w:r w:rsidRPr="00B678FF">
        <w:rPr>
          <w:lang w:val="en-US"/>
        </w:rPr>
        <w:t xml:space="preserve">In this step, which </w:t>
      </w:r>
      <w:r w:rsidRPr="00B678FF">
        <w:rPr>
          <w:lang w:val="en-US" w:eastAsia="ja-JP"/>
        </w:rPr>
        <w:t>is typically</w:t>
      </w:r>
      <w:r w:rsidRPr="00B678FF">
        <w:rPr>
          <w:lang w:val="en-US"/>
        </w:rPr>
        <w:t xml:space="preserve"> external to </w:t>
      </w:r>
      <w:r w:rsidRPr="00B678FF">
        <w:rPr>
          <w:lang w:val="en-US" w:eastAsia="ja-JP"/>
        </w:rPr>
        <w:t>ITU-R</w:t>
      </w:r>
      <w:r w:rsidRPr="00B678FF">
        <w:rPr>
          <w:lang w:val="en-US"/>
        </w:rPr>
        <w:t xml:space="preserve">, candidate </w:t>
      </w:r>
      <w:r w:rsidRPr="00B678FF">
        <w:rPr>
          <w:lang w:val="en-US" w:eastAsia="ko-KR"/>
        </w:rPr>
        <w:t>satellite</w:t>
      </w:r>
      <w:r w:rsidRPr="00B678FF">
        <w:rPr>
          <w:lang w:val="en-US"/>
        </w:rPr>
        <w:t xml:space="preserve"> component RITs or SRITs are developed to satisfy </w:t>
      </w:r>
      <w:r w:rsidRPr="00B678FF">
        <w:rPr>
          <w:lang w:val="en-US" w:eastAsia="ja-JP"/>
        </w:rPr>
        <w:t xml:space="preserve">a version of </w:t>
      </w:r>
      <w:r w:rsidRPr="00B678FF">
        <w:rPr>
          <w:lang w:val="en-US"/>
        </w:rPr>
        <w:t>the minimum technical requirements and evaluation criteria of IMT-Advanced</w:t>
      </w:r>
      <w:r w:rsidRPr="00B678FF">
        <w:rPr>
          <w:lang w:val="en-US" w:eastAsia="ja-JP"/>
        </w:rPr>
        <w:t xml:space="preserve"> currently in force (as defined in Resolution ITU-R 57, </w:t>
      </w:r>
      <w:r w:rsidRPr="00B678FF">
        <w:rPr>
          <w:i/>
          <w:iCs/>
          <w:lang w:val="en-US" w:eastAsia="ja-JP"/>
        </w:rPr>
        <w:t>resolves 6 g)</w:t>
      </w:r>
      <w:r w:rsidRPr="00B678FF">
        <w:rPr>
          <w:lang w:val="en-US" w:eastAsia="ja-JP"/>
        </w:rPr>
        <w:t>)</w:t>
      </w:r>
      <w:r>
        <w:rPr>
          <w:lang w:val="en-US" w:eastAsia="ja-JP"/>
        </w:rPr>
        <w:t xml:space="preserve"> </w:t>
      </w:r>
      <w:r w:rsidRPr="00B678FF">
        <w:rPr>
          <w:lang w:val="en-US" w:eastAsia="ja-JP"/>
        </w:rPr>
        <w:t>as described in</w:t>
      </w:r>
      <w:r w:rsidRPr="00B678FF">
        <w:rPr>
          <w:lang w:val="en-US"/>
        </w:rPr>
        <w:t xml:space="preserve"> </w:t>
      </w:r>
      <w:hyperlink r:id="rId10" w:history="1">
        <w:r w:rsidRPr="00A06D70">
          <w:rPr>
            <w:rStyle w:val="Hyperlink"/>
            <w:lang w:val="en-US"/>
          </w:rPr>
          <w:t>Report ITU-R M.2176</w:t>
        </w:r>
      </w:hyperlink>
      <w:r>
        <w:t xml:space="preserve"> - </w:t>
      </w:r>
      <w:r w:rsidRPr="00CF0451">
        <w:t>Vision and requirements for the satellite radio interface(s) of IMT</w:t>
      </w:r>
      <w:r w:rsidR="007170FC">
        <w:noBreakHyphen/>
      </w:r>
      <w:r w:rsidRPr="00CF0451">
        <w:t>Advanced</w:t>
      </w:r>
      <w:r>
        <w:t>,</w:t>
      </w:r>
      <w:r>
        <w:rPr>
          <w:lang w:val="en-US"/>
        </w:rPr>
        <w:t xml:space="preserve"> </w:t>
      </w:r>
      <w:r w:rsidRPr="00A06D70">
        <w:rPr>
          <w:lang w:val="en-US"/>
        </w:rPr>
        <w:t xml:space="preserve">as announced in Circular Letter </w:t>
      </w:r>
      <w:r w:rsidRPr="00A06D70">
        <w:rPr>
          <w:lang w:val="en-US" w:eastAsia="ko-KR"/>
        </w:rPr>
        <w:t xml:space="preserve">4/LCCE/102 </w:t>
      </w:r>
      <w:r w:rsidRPr="00A06D70">
        <w:rPr>
          <w:lang w:val="en-US"/>
        </w:rPr>
        <w:t>and its Addenda</w:t>
      </w:r>
      <w:r w:rsidRPr="00B678FF">
        <w:rPr>
          <w:lang w:val="en-US" w:eastAsia="ja-JP"/>
        </w:rPr>
        <w:t>.</w:t>
      </w:r>
    </w:p>
    <w:p w:rsidR="00472C00" w:rsidRPr="00B678FF" w:rsidRDefault="00472C00" w:rsidP="00472C00">
      <w:pPr>
        <w:rPr>
          <w:lang w:val="en-US"/>
        </w:rPr>
      </w:pPr>
      <w:r w:rsidRPr="00B678FF">
        <w:rPr>
          <w:lang w:val="en-US"/>
        </w:rPr>
        <w:t xml:space="preserve">An RIT needs to fulfill </w:t>
      </w:r>
      <w:r w:rsidRPr="00B678FF">
        <w:rPr>
          <w:lang w:val="en-US" w:eastAsia="ja-JP"/>
        </w:rPr>
        <w:t xml:space="preserve">the minimum requirements for </w:t>
      </w:r>
      <w:r w:rsidRPr="00B678FF">
        <w:rPr>
          <w:lang w:val="en-US"/>
        </w:rPr>
        <w:t>at least one te</w:t>
      </w:r>
      <w:r>
        <w:rPr>
          <w:lang w:val="en-US"/>
        </w:rPr>
        <w:t>st environment. Furthermore, an </w:t>
      </w:r>
      <w:r w:rsidRPr="00B678FF">
        <w:rPr>
          <w:lang w:val="en-US"/>
        </w:rPr>
        <w:t xml:space="preserve">SRIT is defined as a number of RITs each individually fulfilling </w:t>
      </w:r>
      <w:r w:rsidRPr="00B678FF">
        <w:rPr>
          <w:lang w:val="en-US" w:eastAsia="ja-JP"/>
        </w:rPr>
        <w:t xml:space="preserve">the minimum requirements for </w:t>
      </w:r>
      <w:r w:rsidRPr="00B678FF">
        <w:rPr>
          <w:lang w:val="en-US"/>
        </w:rPr>
        <w:t xml:space="preserve">at least one test environment and complementing each other. </w:t>
      </w:r>
    </w:p>
    <w:p w:rsidR="00472C00" w:rsidRPr="00B678FF" w:rsidRDefault="00472C00" w:rsidP="00472C00">
      <w:pPr>
        <w:rPr>
          <w:lang w:val="en-US"/>
        </w:rPr>
      </w:pPr>
      <w:r w:rsidRPr="00B678FF">
        <w:rPr>
          <w:lang w:val="en-US"/>
        </w:rPr>
        <w:t>This can be summarized as:</w:t>
      </w:r>
    </w:p>
    <w:p w:rsidR="00472C00" w:rsidRPr="00B678FF" w:rsidRDefault="00472C00" w:rsidP="00472C00">
      <w:pPr>
        <w:pStyle w:val="enumlev1"/>
        <w:rPr>
          <w:lang w:val="en-US"/>
        </w:rPr>
      </w:pPr>
      <w:r w:rsidRPr="00B678FF">
        <w:rPr>
          <w:lang w:val="en-US"/>
        </w:rPr>
        <w:t>–</w:t>
      </w:r>
      <w:r w:rsidRPr="00B678FF">
        <w:rPr>
          <w:lang w:val="en-US"/>
        </w:rPr>
        <w:tab/>
      </w:r>
      <w:proofErr w:type="gramStart"/>
      <w:r w:rsidRPr="00B678FF">
        <w:rPr>
          <w:lang w:val="en-US"/>
        </w:rPr>
        <w:t>an</w:t>
      </w:r>
      <w:proofErr w:type="gramEnd"/>
      <w:r w:rsidRPr="00B678FF">
        <w:rPr>
          <w:lang w:val="en-US"/>
        </w:rPr>
        <w:t xml:space="preserve"> RIT meets the minimum requirements of at least one test environment</w:t>
      </w:r>
      <w:r>
        <w:rPr>
          <w:lang w:val="en-US"/>
        </w:rPr>
        <w:t>;</w:t>
      </w:r>
    </w:p>
    <w:p w:rsidR="00472C00" w:rsidRPr="00B678FF" w:rsidRDefault="00472C00" w:rsidP="00472C00">
      <w:pPr>
        <w:pStyle w:val="enumlev1"/>
        <w:rPr>
          <w:lang w:val="en-US"/>
        </w:rPr>
      </w:pPr>
      <w:r w:rsidRPr="00B678FF">
        <w:rPr>
          <w:lang w:val="en-US"/>
        </w:rPr>
        <w:t>–</w:t>
      </w:r>
      <w:r w:rsidRPr="00B678FF">
        <w:rPr>
          <w:lang w:val="en-US"/>
        </w:rPr>
        <w:tab/>
      </w:r>
      <w:proofErr w:type="gramStart"/>
      <w:r w:rsidRPr="00B678FF">
        <w:rPr>
          <w:lang w:val="en-US"/>
        </w:rPr>
        <w:t>an</w:t>
      </w:r>
      <w:proofErr w:type="gramEnd"/>
      <w:r w:rsidRPr="00B678FF">
        <w:rPr>
          <w:lang w:val="en-US"/>
        </w:rPr>
        <w:t xml:space="preserve"> RIT may meet the minimum requirements of all required test environments</w:t>
      </w:r>
      <w:r>
        <w:rPr>
          <w:lang w:val="en-US"/>
        </w:rPr>
        <w:t>;</w:t>
      </w:r>
    </w:p>
    <w:p w:rsidR="00472C00" w:rsidRPr="00B678FF" w:rsidRDefault="00472C00" w:rsidP="00472C00">
      <w:pPr>
        <w:pStyle w:val="enumlev1"/>
        <w:rPr>
          <w:lang w:val="en-US"/>
        </w:rPr>
      </w:pPr>
      <w:r w:rsidRPr="00B678FF">
        <w:rPr>
          <w:lang w:val="en-US"/>
        </w:rPr>
        <w:t>–</w:t>
      </w:r>
      <w:r w:rsidRPr="00B678FF">
        <w:rPr>
          <w:lang w:val="en-US"/>
        </w:rPr>
        <w:tab/>
      </w:r>
      <w:proofErr w:type="gramStart"/>
      <w:r w:rsidRPr="00B678FF">
        <w:rPr>
          <w:lang w:val="en-US"/>
        </w:rPr>
        <w:t>an</w:t>
      </w:r>
      <w:proofErr w:type="gramEnd"/>
      <w:r w:rsidRPr="00B678FF">
        <w:rPr>
          <w:lang w:val="en-US"/>
        </w:rPr>
        <w:t xml:space="preserve"> SRIT meets the minimum requirements of more than one test environment</w:t>
      </w:r>
      <w:r>
        <w:rPr>
          <w:lang w:val="en-US"/>
        </w:rPr>
        <w:t>;</w:t>
      </w:r>
    </w:p>
    <w:p w:rsidR="00472C00" w:rsidRPr="00B678FF" w:rsidRDefault="00472C00" w:rsidP="00472C00">
      <w:pPr>
        <w:pStyle w:val="enumlev1"/>
        <w:rPr>
          <w:lang w:val="en-US"/>
        </w:rPr>
      </w:pPr>
      <w:r w:rsidRPr="00B678FF">
        <w:rPr>
          <w:lang w:val="en-US"/>
        </w:rPr>
        <w:t>–</w:t>
      </w:r>
      <w:r w:rsidRPr="00B678FF">
        <w:rPr>
          <w:lang w:val="en-US"/>
        </w:rPr>
        <w:tab/>
      </w:r>
      <w:proofErr w:type="gramStart"/>
      <w:r w:rsidRPr="00B678FF">
        <w:rPr>
          <w:lang w:val="en-US"/>
        </w:rPr>
        <w:t>an</w:t>
      </w:r>
      <w:proofErr w:type="gramEnd"/>
      <w:r w:rsidRPr="00B678FF">
        <w:rPr>
          <w:lang w:val="en-US"/>
        </w:rPr>
        <w:t xml:space="preserve"> SRIT may meet the minimum requirements of all required test environments</w:t>
      </w:r>
      <w:r>
        <w:rPr>
          <w:lang w:val="en-US"/>
        </w:rPr>
        <w:t>.</w:t>
      </w:r>
    </w:p>
    <w:p w:rsidR="00472C00" w:rsidRPr="00B678FF" w:rsidRDefault="00472C00" w:rsidP="00472C00">
      <w:pPr>
        <w:pStyle w:val="Headingb"/>
        <w:tabs>
          <w:tab w:val="clear" w:pos="1134"/>
        </w:tabs>
        <w:ind w:left="851" w:hanging="851"/>
        <w:rPr>
          <w:lang w:val="en-US" w:eastAsia="ja-JP"/>
        </w:rPr>
      </w:pPr>
      <w:r w:rsidRPr="00B678FF">
        <w:rPr>
          <w:lang w:val="en-US"/>
        </w:rPr>
        <w:t>Step 3 –</w:t>
      </w:r>
      <w:r w:rsidRPr="00B678FF">
        <w:rPr>
          <w:lang w:val="en-US"/>
        </w:rPr>
        <w:tab/>
      </w:r>
      <w:r w:rsidRPr="00B678FF">
        <w:rPr>
          <w:lang w:val="en-US" w:eastAsia="ja-JP"/>
        </w:rPr>
        <w:t>Submission/</w:t>
      </w:r>
      <w:r w:rsidRPr="00B678FF">
        <w:rPr>
          <w:lang w:val="en-US"/>
        </w:rPr>
        <w:t xml:space="preserve">reception of the RIT and SRIT </w:t>
      </w:r>
      <w:r w:rsidRPr="00B678FF">
        <w:rPr>
          <w:lang w:val="en-US" w:eastAsia="ja-JP"/>
        </w:rPr>
        <w:t>proposals</w:t>
      </w:r>
      <w:r w:rsidRPr="00B678FF">
        <w:rPr>
          <w:lang w:val="en-US"/>
        </w:rPr>
        <w:t xml:space="preserve"> and acknowledgement of receipt</w:t>
      </w:r>
    </w:p>
    <w:p w:rsidR="00472C00" w:rsidRPr="00B678FF" w:rsidRDefault="00472C00" w:rsidP="00472C00">
      <w:pPr>
        <w:rPr>
          <w:lang w:val="en-US"/>
        </w:rPr>
      </w:pPr>
      <w:r w:rsidRPr="00B678FF">
        <w:rPr>
          <w:lang w:val="en-US"/>
        </w:rPr>
        <w:t xml:space="preserve">The proponents of RITs or SRITs may be </w:t>
      </w:r>
      <w:smartTag w:uri="urn:schemas-microsoft-com:office:smarttags" w:element="PlaceName">
        <w:smartTag w:uri="urn:schemas-microsoft-com:office:smarttags" w:element="place">
          <w:r w:rsidRPr="00B678FF">
            <w:rPr>
              <w:lang w:val="en-US"/>
            </w:rPr>
            <w:t>Member</w:t>
          </w:r>
        </w:smartTag>
        <w:r w:rsidRPr="00B678FF">
          <w:rPr>
            <w:lang w:val="en-US"/>
          </w:rPr>
          <w:t xml:space="preserve"> </w:t>
        </w:r>
        <w:smartTag w:uri="urn:schemas-microsoft-com:office:smarttags" w:element="PlaceType">
          <w:r w:rsidRPr="00B678FF">
            <w:rPr>
              <w:lang w:val="en-US"/>
            </w:rPr>
            <w:t>States</w:t>
          </w:r>
        </w:smartTag>
      </w:smartTag>
      <w:r w:rsidRPr="00B678FF">
        <w:rPr>
          <w:lang w:val="en-US"/>
        </w:rPr>
        <w:t>, Sector Members, and Associates of ITU</w:t>
      </w:r>
      <w:r w:rsidRPr="00B678FF">
        <w:rPr>
          <w:lang w:val="en-US"/>
        </w:rPr>
        <w:noBreakHyphen/>
        <w:t>R Study Group </w:t>
      </w:r>
      <w:r w:rsidRPr="00B678FF">
        <w:rPr>
          <w:lang w:val="en-US" w:eastAsia="ko-KR"/>
        </w:rPr>
        <w:t>4</w:t>
      </w:r>
      <w:r w:rsidRPr="00B678FF">
        <w:rPr>
          <w:lang w:val="en-US"/>
        </w:rPr>
        <w:t xml:space="preserve">, or other organizations in accordance with </w:t>
      </w:r>
      <w:hyperlink r:id="rId11" w:history="1">
        <w:r w:rsidRPr="00B678FF">
          <w:rPr>
            <w:rStyle w:val="Hyperlink"/>
            <w:lang w:val="en-US"/>
          </w:rPr>
          <w:t>Resolution ITU-R 9-3</w:t>
        </w:r>
      </w:hyperlink>
      <w:r w:rsidRPr="00B678FF">
        <w:rPr>
          <w:lang w:val="en-US"/>
        </w:rPr>
        <w:t>.</w:t>
      </w:r>
    </w:p>
    <w:p w:rsidR="00472C00" w:rsidRPr="00B678FF" w:rsidRDefault="00472C00" w:rsidP="00472C00">
      <w:pPr>
        <w:rPr>
          <w:lang w:val="en-US" w:eastAsia="ja-JP"/>
        </w:rPr>
      </w:pPr>
      <w:r w:rsidRPr="00B678FF">
        <w:rPr>
          <w:lang w:val="en-US"/>
        </w:rPr>
        <w:t xml:space="preserve">The submission of </w:t>
      </w:r>
      <w:r w:rsidRPr="00B678FF">
        <w:rPr>
          <w:lang w:val="en-US" w:eastAsia="ja-JP"/>
        </w:rPr>
        <w:t>each</w:t>
      </w:r>
      <w:r w:rsidRPr="00B678FF">
        <w:rPr>
          <w:lang w:val="en-US"/>
        </w:rPr>
        <w:t xml:space="preserve"> candidate RIT or SRIT </w:t>
      </w:r>
      <w:r w:rsidRPr="00B678FF">
        <w:rPr>
          <w:lang w:val="en-US" w:eastAsia="ja-JP"/>
        </w:rPr>
        <w:t>must include completed templates (these templates are provided in</w:t>
      </w:r>
      <w:r w:rsidRPr="00B678FF">
        <w:rPr>
          <w:lang w:val="en-US"/>
        </w:rPr>
        <w:t xml:space="preserve"> Report ITU-R M.</w:t>
      </w:r>
      <w:r>
        <w:rPr>
          <w:lang w:val="en-US"/>
        </w:rPr>
        <w:t>2176</w:t>
      </w:r>
      <w:r w:rsidRPr="00B678FF">
        <w:rPr>
          <w:lang w:val="en-US"/>
        </w:rPr>
        <w:t xml:space="preserve"> </w:t>
      </w:r>
      <w:r w:rsidRPr="00A06D70">
        <w:rPr>
          <w:lang w:val="en-US"/>
        </w:rPr>
        <w:t>as announced in Circular Letter </w:t>
      </w:r>
      <w:r w:rsidRPr="00A06D70">
        <w:rPr>
          <w:lang w:val="en-US" w:eastAsia="ko-KR"/>
        </w:rPr>
        <w:t>4/LCCE/102</w:t>
      </w:r>
      <w:r w:rsidRPr="00A06D70">
        <w:rPr>
          <w:lang w:val="en-US"/>
        </w:rPr>
        <w:t xml:space="preserve"> and its Addenda</w:t>
      </w:r>
      <w:r>
        <w:rPr>
          <w:lang w:val="en-US"/>
        </w:rPr>
        <w:t>)</w:t>
      </w:r>
      <w:r w:rsidRPr="00B678FF">
        <w:rPr>
          <w:lang w:val="en-US" w:eastAsia="ja-JP"/>
        </w:rPr>
        <w:t xml:space="preserve">, </w:t>
      </w:r>
      <w:r w:rsidRPr="00B678FF">
        <w:rPr>
          <w:lang w:val="en-US"/>
        </w:rPr>
        <w:t>together with any additional inputs which the proponent may consider relevant to the evaluation. Each proposal must indicate</w:t>
      </w:r>
      <w:r w:rsidRPr="00B678FF">
        <w:rPr>
          <w:lang w:val="en-US" w:eastAsia="ja-JP"/>
        </w:rPr>
        <w:t xml:space="preserve"> the version of </w:t>
      </w:r>
      <w:r w:rsidRPr="00B678FF">
        <w:rPr>
          <w:lang w:val="en-US"/>
        </w:rPr>
        <w:t>the minimum technical requirements and evaluation criteria of</w:t>
      </w:r>
      <w:r w:rsidRPr="00B678FF">
        <w:rPr>
          <w:lang w:val="en-US" w:eastAsia="ja-JP"/>
        </w:rPr>
        <w:t xml:space="preserve"> the IMT-Advanced currently in force </w:t>
      </w:r>
      <w:r w:rsidRPr="00B678FF">
        <w:rPr>
          <w:lang w:val="en-US"/>
        </w:rPr>
        <w:t>that it is intended for and make reference to the associated requirements.</w:t>
      </w:r>
    </w:p>
    <w:p w:rsidR="00472C00" w:rsidRPr="00B678FF" w:rsidRDefault="00472C00" w:rsidP="00472C00">
      <w:pPr>
        <w:rPr>
          <w:lang w:val="en-US" w:eastAsia="ja-JP"/>
        </w:rPr>
      </w:pPr>
      <w:r w:rsidRPr="00B678FF">
        <w:rPr>
          <w:lang w:val="en-US" w:eastAsia="ja-JP"/>
        </w:rPr>
        <w:t>The entity that proposes a candidate RIT or SRIT to the ITU-R (the proponent) shall include with it either an initial self-evaluation or the proponent</w:t>
      </w:r>
      <w:r>
        <w:rPr>
          <w:lang w:val="en-US" w:eastAsia="ja-JP"/>
        </w:rPr>
        <w:t>’</w:t>
      </w:r>
      <w:r w:rsidRPr="00B678FF">
        <w:rPr>
          <w:lang w:val="en-US" w:eastAsia="ja-JP"/>
        </w:rPr>
        <w:t>s endorsement of an initial evaluation submitted by another entity. The submission will not be considered complete without an initial self-evaluation or the proponent</w:t>
      </w:r>
      <w:r>
        <w:rPr>
          <w:lang w:val="en-US" w:eastAsia="ja-JP"/>
        </w:rPr>
        <w:t>’</w:t>
      </w:r>
      <w:r w:rsidRPr="00B678FF">
        <w:rPr>
          <w:lang w:val="en-US" w:eastAsia="ja-JP"/>
        </w:rPr>
        <w:t>s endorsement of an initial evaluation submitted by another entity.</w:t>
      </w:r>
    </w:p>
    <w:p w:rsidR="00472C00" w:rsidRPr="00B678FF" w:rsidRDefault="00472C00" w:rsidP="00472C00">
      <w:pPr>
        <w:rPr>
          <w:lang w:val="en-US"/>
        </w:rPr>
      </w:pPr>
      <w:r w:rsidRPr="00B678FF">
        <w:rPr>
          <w:lang w:val="en-US"/>
        </w:rPr>
        <w:t>Proponents and IPR holders should indicate their compliance with the ITU policy on intellectual property rights (see Annex 1 of Resolution ITU-R 1-5), as specified in the Common Patent Policy for ITU</w:t>
      </w:r>
      <w:r w:rsidRPr="00B678FF">
        <w:rPr>
          <w:lang w:val="en-US"/>
        </w:rPr>
        <w:noBreakHyphen/>
        <w:t xml:space="preserve">T/ITU-R/ISO/IEC available at </w:t>
      </w:r>
      <w:hyperlink r:id="rId12" w:history="1">
        <w:r w:rsidRPr="00B678FF">
          <w:rPr>
            <w:rStyle w:val="Hyperlink"/>
            <w:lang w:val="en-US"/>
          </w:rPr>
          <w:t>http://www.itu.int/ITU-T/dbase/patent/patent-policy.html</w:t>
        </w:r>
      </w:hyperlink>
      <w:r w:rsidRPr="00B678FF">
        <w:rPr>
          <w:lang w:val="en-US"/>
        </w:rPr>
        <w:t>.</w:t>
      </w:r>
    </w:p>
    <w:p w:rsidR="00472C00" w:rsidRPr="00B678FF" w:rsidRDefault="00472C00" w:rsidP="00472C00">
      <w:pPr>
        <w:rPr>
          <w:lang w:val="en-US" w:eastAsia="ja-JP"/>
        </w:rPr>
      </w:pPr>
      <w:r w:rsidRPr="00B678FF">
        <w:rPr>
          <w:lang w:val="en-US"/>
        </w:rPr>
        <w:t>The Radiocommunication Bureau (BR)</w:t>
      </w:r>
      <w:r w:rsidRPr="00B678FF">
        <w:rPr>
          <w:lang w:val="en-US" w:eastAsia="ja-JP"/>
        </w:rPr>
        <w:t xml:space="preserve"> receives the submission of technical information on the candidate RITs and SRITs and acknowledges its receipt</w:t>
      </w:r>
      <w:r w:rsidRPr="00B678FF">
        <w:rPr>
          <w:rStyle w:val="FootnoteReference"/>
          <w:lang w:val="en-US" w:eastAsia="ja-JP"/>
        </w:rPr>
        <w:footnoteReference w:id="1"/>
      </w:r>
      <w:r w:rsidRPr="00B678FF">
        <w:rPr>
          <w:lang w:val="en-US"/>
        </w:rPr>
        <w:t>.</w:t>
      </w:r>
    </w:p>
    <w:p w:rsidR="00472C00" w:rsidRPr="00B678FF" w:rsidRDefault="00472C00" w:rsidP="002D7EB0">
      <w:pPr>
        <w:rPr>
          <w:lang w:val="en-US" w:eastAsia="ja-JP"/>
        </w:rPr>
      </w:pPr>
      <w:r w:rsidRPr="00B678FF">
        <w:rPr>
          <w:lang w:val="en-US" w:eastAsia="ja-JP"/>
        </w:rPr>
        <w:t xml:space="preserve">Submissions should be addressed </w:t>
      </w:r>
      <w:r w:rsidRPr="00B678FF">
        <w:rPr>
          <w:lang w:val="en-US"/>
        </w:rPr>
        <w:t xml:space="preserve">to the </w:t>
      </w:r>
      <w:r w:rsidRPr="00B678FF">
        <w:rPr>
          <w:lang w:val="en-US" w:eastAsia="ja-JP"/>
        </w:rPr>
        <w:t xml:space="preserve">Counsellor for ITU-R Study Group </w:t>
      </w:r>
      <w:r w:rsidRPr="00B678FF">
        <w:rPr>
          <w:lang w:val="en-US" w:eastAsia="ko-KR"/>
        </w:rPr>
        <w:t>4</w:t>
      </w:r>
      <w:r w:rsidRPr="00B678FF">
        <w:rPr>
          <w:lang w:val="en-US" w:eastAsia="ja-JP"/>
        </w:rPr>
        <w:t>, Mr</w:t>
      </w:r>
      <w:r>
        <w:rPr>
          <w:lang w:val="en-US" w:eastAsia="ja-JP"/>
        </w:rPr>
        <w:t>.</w:t>
      </w:r>
      <w:r w:rsidRPr="00B678FF">
        <w:rPr>
          <w:lang w:val="en-US" w:eastAsia="ja-JP"/>
        </w:rPr>
        <w:t> </w:t>
      </w:r>
      <w:r w:rsidRPr="00B678FF">
        <w:rPr>
          <w:lang w:val="en-US" w:eastAsia="ko-KR"/>
        </w:rPr>
        <w:t>Nelson Malaguti</w:t>
      </w:r>
      <w:r w:rsidRPr="00B678FF">
        <w:rPr>
          <w:lang w:val="en-US" w:eastAsia="ja-JP"/>
        </w:rPr>
        <w:t xml:space="preserve"> (</w:t>
      </w:r>
      <w:hyperlink r:id="rId13" w:history="1">
        <w:r w:rsidRPr="00B678FF">
          <w:rPr>
            <w:rStyle w:val="Hyperlink"/>
            <w:lang w:val="en-US" w:eastAsia="ko-KR"/>
          </w:rPr>
          <w:t>nelson.malaguti</w:t>
        </w:r>
        <w:r w:rsidRPr="00B678FF">
          <w:rPr>
            <w:rStyle w:val="Hyperlink"/>
            <w:lang w:val="en-US" w:eastAsia="ja-JP"/>
          </w:rPr>
          <w:t>@itu.int</w:t>
        </w:r>
      </w:hyperlink>
      <w:r w:rsidRPr="00B678FF">
        <w:rPr>
          <w:lang w:val="en-US" w:eastAsia="ja-JP"/>
        </w:rPr>
        <w:t>). These submissions will be prepared as inputs to ITU-R Working Party </w:t>
      </w:r>
      <w:r w:rsidRPr="00B678FF">
        <w:rPr>
          <w:lang w:val="en-US" w:eastAsia="ko-KR"/>
        </w:rPr>
        <w:t>4</w:t>
      </w:r>
      <w:r>
        <w:rPr>
          <w:lang w:val="en-US" w:eastAsia="ko-KR"/>
        </w:rPr>
        <w:t xml:space="preserve">B </w:t>
      </w:r>
      <w:r w:rsidRPr="00B678FF">
        <w:rPr>
          <w:lang w:val="en-US" w:eastAsia="ja-JP"/>
        </w:rPr>
        <w:t xml:space="preserve">(WP </w:t>
      </w:r>
      <w:r w:rsidRPr="00B678FF">
        <w:rPr>
          <w:lang w:val="en-US" w:eastAsia="ko-KR"/>
        </w:rPr>
        <w:t>4</w:t>
      </w:r>
      <w:r>
        <w:rPr>
          <w:lang w:val="en-US" w:eastAsia="ko-KR"/>
        </w:rPr>
        <w:t>B</w:t>
      </w:r>
      <w:r w:rsidRPr="00B678FF">
        <w:rPr>
          <w:lang w:val="en-US" w:eastAsia="ja-JP"/>
        </w:rPr>
        <w:t>) and will also be made available on the ITU web page for the IMT-Advanced</w:t>
      </w:r>
      <w:r>
        <w:rPr>
          <w:lang w:val="en-US" w:eastAsia="ja-JP"/>
        </w:rPr>
        <w:t>-Satellite</w:t>
      </w:r>
      <w:r w:rsidRPr="00B678FF">
        <w:rPr>
          <w:lang w:val="en-US" w:eastAsia="ja-JP"/>
        </w:rPr>
        <w:t xml:space="preserve"> evaluation process (</w:t>
      </w:r>
      <w:hyperlink r:id="rId14" w:history="1">
        <w:r w:rsidR="00B0618A" w:rsidRPr="00CD644B">
          <w:rPr>
            <w:rStyle w:val="Hyperlink"/>
            <w:rFonts w:eastAsia="SimSun"/>
            <w:szCs w:val="24"/>
            <w:lang w:val="en-US" w:eastAsia="zh-CN"/>
          </w:rPr>
          <w:t>http://www.itu.int/ITU-R/go/rsg</w:t>
        </w:r>
        <w:r w:rsidR="00B0618A" w:rsidRPr="00CD644B">
          <w:rPr>
            <w:rStyle w:val="Hyperlink"/>
            <w:szCs w:val="24"/>
            <w:lang w:val="en-US" w:eastAsia="ko-KR"/>
          </w:rPr>
          <w:t>4</w:t>
        </w:r>
        <w:r w:rsidR="00B0618A" w:rsidRPr="00CD644B">
          <w:rPr>
            <w:rStyle w:val="Hyperlink"/>
            <w:rFonts w:eastAsia="SimSun"/>
            <w:szCs w:val="24"/>
            <w:lang w:val="en-US" w:eastAsia="zh-CN"/>
          </w:rPr>
          <w:t>-</w:t>
        </w:r>
        <w:r w:rsidR="00B0618A" w:rsidRPr="00CD644B">
          <w:rPr>
            <w:rStyle w:val="Hyperlink"/>
            <w:szCs w:val="24"/>
            <w:lang w:val="en-US" w:eastAsia="ko-KR"/>
          </w:rPr>
          <w:t>imt</w:t>
        </w:r>
        <w:r w:rsidR="00B0618A" w:rsidRPr="00CD644B">
          <w:rPr>
            <w:rStyle w:val="Hyperlink"/>
            <w:rFonts w:eastAsia="SimSun"/>
            <w:szCs w:val="24"/>
            <w:lang w:val="en-US" w:eastAsia="zh-CN"/>
          </w:rPr>
          <w:t>-adv-sat/</w:t>
        </w:r>
      </w:hyperlink>
      <w:r w:rsidRPr="00B678FF">
        <w:rPr>
          <w:lang w:val="en-US" w:eastAsia="ja-JP"/>
        </w:rPr>
        <w:t>).</w:t>
      </w:r>
    </w:p>
    <w:p w:rsidR="00472C00" w:rsidRPr="00B678FF" w:rsidRDefault="00472C00" w:rsidP="00472C00">
      <w:pPr>
        <w:pStyle w:val="Headingb"/>
        <w:rPr>
          <w:lang w:val="en-US"/>
        </w:rPr>
      </w:pPr>
      <w:r>
        <w:rPr>
          <w:lang w:val="en-US"/>
        </w:rPr>
        <w:br w:type="page"/>
      </w:r>
      <w:r w:rsidRPr="00B678FF">
        <w:rPr>
          <w:lang w:val="en-US"/>
        </w:rPr>
        <w:t>Step 4 – Evaluation of candidate RITs or SRITs by evaluation groups</w:t>
      </w:r>
    </w:p>
    <w:p w:rsidR="00472C00" w:rsidRPr="00B678FF" w:rsidRDefault="00472C00" w:rsidP="00472C00">
      <w:pPr>
        <w:rPr>
          <w:lang w:val="en-US"/>
        </w:rPr>
      </w:pPr>
      <w:r w:rsidRPr="00B678FF">
        <w:rPr>
          <w:lang w:val="en-US"/>
        </w:rPr>
        <w:t>Candidate R</w:t>
      </w:r>
      <w:r w:rsidRPr="00B678FF">
        <w:rPr>
          <w:lang w:val="en-US" w:eastAsia="ja-JP"/>
        </w:rPr>
        <w:t>I</w:t>
      </w:r>
      <w:r w:rsidRPr="00B678FF">
        <w:rPr>
          <w:lang w:val="en-US"/>
        </w:rPr>
        <w:t xml:space="preserve">Ts </w:t>
      </w:r>
      <w:r w:rsidRPr="00B678FF">
        <w:rPr>
          <w:lang w:val="en-US" w:eastAsia="ja-JP"/>
        </w:rPr>
        <w:t xml:space="preserve">or SRITs </w:t>
      </w:r>
      <w:r w:rsidRPr="00B678FF">
        <w:rPr>
          <w:lang w:val="en-US"/>
        </w:rPr>
        <w:t>will be evaluated</w:t>
      </w:r>
      <w:r w:rsidRPr="00B678FF">
        <w:rPr>
          <w:lang w:val="en-US" w:eastAsia="ja-JP"/>
        </w:rPr>
        <w:t>. T</w:t>
      </w:r>
      <w:r w:rsidRPr="00B678FF">
        <w:rPr>
          <w:lang w:val="en-US"/>
        </w:rPr>
        <w:t>he ITU-R membershi</w:t>
      </w:r>
      <w:r>
        <w:rPr>
          <w:lang w:val="en-US"/>
        </w:rPr>
        <w:t>p, standards organizations, and </w:t>
      </w:r>
      <w:r w:rsidRPr="00B678FF">
        <w:rPr>
          <w:lang w:val="en-US"/>
        </w:rPr>
        <w:t>other organizations</w:t>
      </w:r>
      <w:r w:rsidRPr="00B678FF">
        <w:rPr>
          <w:lang w:val="en-US" w:eastAsia="ja-JP"/>
        </w:rPr>
        <w:t xml:space="preserve"> are invited to proceed with the evaluation. The</w:t>
      </w:r>
      <w:r w:rsidRPr="00B678FF">
        <w:rPr>
          <w:lang w:val="en-US"/>
        </w:rPr>
        <w:t xml:space="preserve"> evaluation groups </w:t>
      </w:r>
      <w:r w:rsidRPr="00B678FF">
        <w:rPr>
          <w:lang w:val="en-US" w:eastAsia="ja-JP"/>
        </w:rPr>
        <w:t xml:space="preserve">are kindly requested </w:t>
      </w:r>
      <w:r w:rsidRPr="00B678FF">
        <w:rPr>
          <w:lang w:val="en-US"/>
        </w:rPr>
        <w:t>to submit evaluation reports to the ITU-R</w:t>
      </w:r>
      <w:r w:rsidRPr="00B678FF">
        <w:rPr>
          <w:lang w:val="en-US" w:eastAsia="ja-JP"/>
        </w:rPr>
        <w:t xml:space="preserve">. The evaluation reports will be </w:t>
      </w:r>
      <w:r w:rsidRPr="00B678FF">
        <w:rPr>
          <w:lang w:val="en-US"/>
        </w:rPr>
        <w:t>consider</w:t>
      </w:r>
      <w:r w:rsidRPr="00B678FF">
        <w:rPr>
          <w:lang w:val="en-US" w:eastAsia="ja-JP"/>
        </w:rPr>
        <w:t>ed</w:t>
      </w:r>
      <w:r w:rsidRPr="00B678FF">
        <w:rPr>
          <w:lang w:val="en-US"/>
        </w:rPr>
        <w:t xml:space="preserve"> in the development of the ITU-R Recommendation</w:t>
      </w:r>
      <w:r>
        <w:rPr>
          <w:lang w:val="en-US"/>
        </w:rPr>
        <w:t>(s)</w:t>
      </w:r>
      <w:r w:rsidRPr="00B678FF">
        <w:rPr>
          <w:lang w:val="en-US"/>
        </w:rPr>
        <w:t xml:space="preserve"> describing the radio interface specifications.</w:t>
      </w:r>
    </w:p>
    <w:p w:rsidR="00472C00" w:rsidRPr="00B678FF" w:rsidRDefault="00472C00" w:rsidP="00472C00">
      <w:pPr>
        <w:rPr>
          <w:lang w:val="en-US" w:eastAsia="ja-JP"/>
        </w:rPr>
      </w:pPr>
      <w:r w:rsidRPr="00775BBA">
        <w:rPr>
          <w:lang w:val="en-US"/>
        </w:rPr>
        <w:t>The evaluation</w:t>
      </w:r>
      <w:r w:rsidRPr="00775BBA">
        <w:rPr>
          <w:lang w:val="en-US" w:eastAsia="ko-KR"/>
        </w:rPr>
        <w:t xml:space="preserve"> guidelines</w:t>
      </w:r>
      <w:r w:rsidRPr="00775BBA">
        <w:rPr>
          <w:lang w:val="en-US" w:eastAsia="ja-JP"/>
        </w:rPr>
        <w:t>,</w:t>
      </w:r>
      <w:r w:rsidRPr="00775BBA">
        <w:rPr>
          <w:lang w:val="en-US" w:eastAsia="ko-KR"/>
        </w:rPr>
        <w:t xml:space="preserve"> including criteria and test models, are provided in </w:t>
      </w:r>
      <w:r w:rsidRPr="00775BBA">
        <w:rPr>
          <w:lang w:val="en-US"/>
        </w:rPr>
        <w:t>Report ITU</w:t>
      </w:r>
      <w:r w:rsidRPr="00775BBA">
        <w:rPr>
          <w:lang w:val="en-US"/>
        </w:rPr>
        <w:noBreakHyphen/>
        <w:t xml:space="preserve">R M.2176 </w:t>
      </w:r>
      <w:r w:rsidRPr="0087594A">
        <w:rPr>
          <w:lang w:val="en-US"/>
        </w:rPr>
        <w:t xml:space="preserve">as announced in Circular Letter </w:t>
      </w:r>
      <w:r w:rsidRPr="0087594A">
        <w:rPr>
          <w:lang w:val="en-US" w:eastAsia="ko-KR"/>
        </w:rPr>
        <w:t xml:space="preserve">4/LCCE/102 </w:t>
      </w:r>
      <w:r w:rsidRPr="0087594A">
        <w:rPr>
          <w:lang w:val="en-US"/>
        </w:rPr>
        <w:t>and its Addenda.</w:t>
      </w:r>
    </w:p>
    <w:p w:rsidR="00472C00" w:rsidRPr="00B678FF" w:rsidRDefault="00472C00" w:rsidP="00472C00">
      <w:pPr>
        <w:rPr>
          <w:lang w:val="en-US" w:eastAsia="ja-JP"/>
        </w:rPr>
      </w:pPr>
      <w:r w:rsidRPr="00B678FF">
        <w:rPr>
          <w:lang w:val="en-US"/>
        </w:rPr>
        <w:t xml:space="preserve">In this step the candidate RITs or SRITs will be assessed </w:t>
      </w:r>
      <w:r>
        <w:rPr>
          <w:lang w:val="en-US"/>
        </w:rPr>
        <w:t>based on Report ITU</w:t>
      </w:r>
      <w:r>
        <w:rPr>
          <w:lang w:val="en-US"/>
        </w:rPr>
        <w:noBreakHyphen/>
        <w:t>R </w:t>
      </w:r>
      <w:r w:rsidRPr="00B678FF">
        <w:rPr>
          <w:lang w:val="en-US"/>
        </w:rPr>
        <w:t>M.</w:t>
      </w:r>
      <w:r>
        <w:rPr>
          <w:lang w:val="en-US"/>
        </w:rPr>
        <w:t>2176</w:t>
      </w:r>
      <w:r w:rsidRPr="00B678FF">
        <w:rPr>
          <w:lang w:val="en-US"/>
        </w:rPr>
        <w:t xml:space="preserve"> </w:t>
      </w:r>
      <w:r w:rsidRPr="0087594A">
        <w:rPr>
          <w:lang w:val="en-US"/>
        </w:rPr>
        <w:t xml:space="preserve">as announced in Circular Letter </w:t>
      </w:r>
      <w:r w:rsidRPr="0087594A">
        <w:rPr>
          <w:lang w:val="en-US" w:eastAsia="ko-KR"/>
        </w:rPr>
        <w:t>4/LCCE/102</w:t>
      </w:r>
      <w:r w:rsidRPr="0087594A">
        <w:rPr>
          <w:lang w:val="en-US"/>
        </w:rPr>
        <w:t xml:space="preserve"> and its Addenda.</w:t>
      </w:r>
      <w:r w:rsidRPr="00B678FF">
        <w:rPr>
          <w:lang w:val="en-US"/>
        </w:rPr>
        <w:t xml:space="preserve"> If necessary, additional evaluation methodologies may be developed by each independent evaluation group to complement the evaluation guidelines in Report ITU-R M.</w:t>
      </w:r>
      <w:r w:rsidRPr="0087594A">
        <w:rPr>
          <w:lang w:val="en-US"/>
        </w:rPr>
        <w:t xml:space="preserve">2176 as announced in Circular Letter </w:t>
      </w:r>
      <w:r w:rsidRPr="0087594A">
        <w:rPr>
          <w:lang w:val="en-US" w:eastAsia="ko-KR"/>
        </w:rPr>
        <w:t>4/LCCE/102</w:t>
      </w:r>
      <w:r w:rsidRPr="0087594A">
        <w:rPr>
          <w:lang w:val="en-US"/>
        </w:rPr>
        <w:t xml:space="preserve"> and its Addenda.</w:t>
      </w:r>
      <w:r w:rsidRPr="00B678FF">
        <w:rPr>
          <w:lang w:val="en-US"/>
        </w:rPr>
        <w:t xml:space="preserve"> Any such additional methodology should be shared between evaluation groups and sent to </w:t>
      </w:r>
      <w:r w:rsidRPr="00B678FF">
        <w:rPr>
          <w:lang w:val="en-US" w:eastAsia="ja-JP"/>
        </w:rPr>
        <w:t>the BR</w:t>
      </w:r>
      <w:r w:rsidRPr="00B678FF">
        <w:rPr>
          <w:lang w:val="en-US"/>
        </w:rPr>
        <w:t xml:space="preserve"> for information to facilitate consideration of the evaluation results by ITU-R.</w:t>
      </w:r>
    </w:p>
    <w:p w:rsidR="00472C00" w:rsidRPr="00B678FF" w:rsidRDefault="00472C00" w:rsidP="00472C00">
      <w:pPr>
        <w:rPr>
          <w:lang w:val="en-US"/>
        </w:rPr>
      </w:pPr>
      <w:r w:rsidRPr="00B678FF">
        <w:rPr>
          <w:lang w:val="en-US"/>
        </w:rPr>
        <w:t xml:space="preserve">Coordination between evaluation groups is strongly encouraged to facilitate comparison and consistency of results, to assist </w:t>
      </w:r>
      <w:r w:rsidRPr="00B678FF">
        <w:rPr>
          <w:lang w:val="en-US" w:eastAsia="ja-JP"/>
        </w:rPr>
        <w:t>ITU-R</w:t>
      </w:r>
      <w:r w:rsidRPr="00B678FF">
        <w:rPr>
          <w:lang w:val="en-US"/>
        </w:rPr>
        <w:t xml:space="preserve"> in developing an understanding of differences in evaluation results achieved by the independent evaluation groups and to form some preliminary consensus on the evaluation results. Consensus building is encouraged, such as grouping and/or syntheses by proponents in order to better meet the requirements of IMT-Advanced.</w:t>
      </w:r>
    </w:p>
    <w:p w:rsidR="00472C00" w:rsidRPr="00B678FF" w:rsidRDefault="00472C00" w:rsidP="00472C00">
      <w:pPr>
        <w:ind w:right="-426"/>
        <w:rPr>
          <w:lang w:val="en-US" w:eastAsia="ja-JP"/>
        </w:rPr>
      </w:pPr>
      <w:r w:rsidRPr="00B678FF">
        <w:rPr>
          <w:lang w:val="en-US"/>
        </w:rPr>
        <w:t xml:space="preserve">Each evaluation group will report its conclusions to the </w:t>
      </w:r>
      <w:r w:rsidRPr="00B678FF">
        <w:rPr>
          <w:lang w:val="en-US" w:eastAsia="ja-JP"/>
        </w:rPr>
        <w:t>ITU-R</w:t>
      </w:r>
      <w:r w:rsidRPr="00B678FF">
        <w:rPr>
          <w:lang w:val="en-US"/>
        </w:rPr>
        <w:t xml:space="preserve">. </w:t>
      </w:r>
      <w:r w:rsidRPr="00B678FF">
        <w:rPr>
          <w:lang w:val="en-US" w:eastAsia="ja-JP"/>
        </w:rPr>
        <w:t xml:space="preserve">Evaluation reports should be addressed </w:t>
      </w:r>
      <w:r w:rsidRPr="00B678FF">
        <w:rPr>
          <w:lang w:val="en-US"/>
        </w:rPr>
        <w:t xml:space="preserve">to the </w:t>
      </w:r>
      <w:r w:rsidRPr="00B678FF">
        <w:rPr>
          <w:lang w:val="en-US" w:eastAsia="ja-JP"/>
        </w:rPr>
        <w:t xml:space="preserve">Counsellor for ITU-R Study Group </w:t>
      </w:r>
      <w:r w:rsidRPr="00B678FF">
        <w:rPr>
          <w:lang w:val="en-US" w:eastAsia="ko-KR"/>
        </w:rPr>
        <w:t>4</w:t>
      </w:r>
      <w:r w:rsidRPr="00B678FF">
        <w:rPr>
          <w:lang w:val="en-US" w:eastAsia="ja-JP"/>
        </w:rPr>
        <w:t>, Mr</w:t>
      </w:r>
      <w:r>
        <w:rPr>
          <w:lang w:val="en-US" w:eastAsia="ja-JP"/>
        </w:rPr>
        <w:t>.</w:t>
      </w:r>
      <w:r w:rsidRPr="00B678FF">
        <w:rPr>
          <w:lang w:val="en-US" w:eastAsia="ja-JP"/>
        </w:rPr>
        <w:t> </w:t>
      </w:r>
      <w:r w:rsidRPr="00B678FF">
        <w:rPr>
          <w:lang w:val="en-US" w:eastAsia="ko-KR"/>
        </w:rPr>
        <w:t>Nelson Malaguti</w:t>
      </w:r>
      <w:r w:rsidRPr="00B678FF">
        <w:rPr>
          <w:lang w:val="en-US" w:eastAsia="ja-JP"/>
        </w:rPr>
        <w:t xml:space="preserve"> (</w:t>
      </w:r>
      <w:hyperlink r:id="rId15" w:history="1">
        <w:r w:rsidRPr="00B678FF">
          <w:rPr>
            <w:rStyle w:val="Hyperlink"/>
            <w:lang w:val="en-US" w:eastAsia="ko-KR"/>
          </w:rPr>
          <w:t>nelson.malaguti</w:t>
        </w:r>
        <w:r w:rsidRPr="00B678FF">
          <w:rPr>
            <w:rStyle w:val="Hyperlink"/>
            <w:lang w:val="en-US" w:eastAsia="ja-JP"/>
          </w:rPr>
          <w:t>@itu.int</w:t>
        </w:r>
      </w:hyperlink>
      <w:r>
        <w:rPr>
          <w:lang w:val="en-US" w:eastAsia="ja-JP"/>
        </w:rPr>
        <w:t>). The </w:t>
      </w:r>
      <w:r w:rsidRPr="00B678FF">
        <w:rPr>
          <w:lang w:val="en-US" w:eastAsia="ja-JP"/>
        </w:rPr>
        <w:t xml:space="preserve">evaluation reports will be prepared as inputs to WP </w:t>
      </w:r>
      <w:r w:rsidRPr="00B678FF">
        <w:rPr>
          <w:lang w:val="en-US" w:eastAsia="ko-KR"/>
        </w:rPr>
        <w:t>4</w:t>
      </w:r>
      <w:r>
        <w:rPr>
          <w:lang w:val="en-US" w:eastAsia="ko-KR"/>
        </w:rPr>
        <w:t>B</w:t>
      </w:r>
      <w:r w:rsidRPr="00B678FF">
        <w:rPr>
          <w:lang w:val="en-US" w:eastAsia="ja-JP"/>
        </w:rPr>
        <w:t xml:space="preserve"> and will al</w:t>
      </w:r>
      <w:r>
        <w:rPr>
          <w:lang w:val="en-US" w:eastAsia="ja-JP"/>
        </w:rPr>
        <w:t>so be made available on the ITU </w:t>
      </w:r>
      <w:r w:rsidRPr="00B678FF">
        <w:rPr>
          <w:lang w:val="en-US" w:eastAsia="ja-JP"/>
        </w:rPr>
        <w:t>web page for the IMT-Advanced evaluation process</w:t>
      </w:r>
      <w:r>
        <w:rPr>
          <w:lang w:val="en-US" w:eastAsia="ja-JP"/>
        </w:rPr>
        <w:t xml:space="preserve"> </w:t>
      </w:r>
      <w:r w:rsidRPr="00B678FF">
        <w:rPr>
          <w:lang w:val="en-US" w:eastAsia="ja-JP"/>
        </w:rPr>
        <w:t>(</w:t>
      </w:r>
      <w:hyperlink r:id="rId16" w:history="1">
        <w:r w:rsidR="00B0618A" w:rsidRPr="00CD644B">
          <w:rPr>
            <w:rStyle w:val="Hyperlink"/>
            <w:rFonts w:eastAsia="SimSun"/>
            <w:szCs w:val="24"/>
            <w:lang w:val="en-US" w:eastAsia="zh-CN"/>
          </w:rPr>
          <w:t>http://www.itu.int/ITU-R/go/rsg</w:t>
        </w:r>
        <w:r w:rsidR="00B0618A" w:rsidRPr="00CD644B">
          <w:rPr>
            <w:rStyle w:val="Hyperlink"/>
            <w:szCs w:val="24"/>
            <w:lang w:val="en-US" w:eastAsia="ko-KR"/>
          </w:rPr>
          <w:t>4</w:t>
        </w:r>
        <w:r w:rsidR="00B0618A" w:rsidRPr="00CD644B">
          <w:rPr>
            <w:rStyle w:val="Hyperlink"/>
            <w:rFonts w:eastAsia="SimSun"/>
            <w:szCs w:val="24"/>
            <w:lang w:val="en-US" w:eastAsia="zh-CN"/>
          </w:rPr>
          <w:t>-imt-adv-sat/</w:t>
        </w:r>
      </w:hyperlink>
      <w:r w:rsidRPr="00B678FF">
        <w:rPr>
          <w:lang w:val="en-US" w:eastAsia="ja-JP"/>
        </w:rPr>
        <w:t>).</w:t>
      </w:r>
    </w:p>
    <w:p w:rsidR="00472C00" w:rsidRPr="00B678FF" w:rsidRDefault="00472C00" w:rsidP="00472C00">
      <w:pPr>
        <w:rPr>
          <w:lang w:val="en-US" w:eastAsia="ja-JP"/>
        </w:rPr>
      </w:pPr>
      <w:r w:rsidRPr="00B678FF">
        <w:rPr>
          <w:lang w:val="en-US"/>
        </w:rPr>
        <w:t xml:space="preserve">The technical requirements and evaluation criteria for IMT-Advanced </w:t>
      </w:r>
      <w:r w:rsidRPr="00B678FF">
        <w:rPr>
          <w:lang w:val="en-US" w:eastAsia="ja-JP"/>
        </w:rPr>
        <w:t>are</w:t>
      </w:r>
      <w:r w:rsidRPr="00B678FF">
        <w:rPr>
          <w:lang w:val="en-US"/>
        </w:rPr>
        <w:t xml:space="preserve"> subject to review</w:t>
      </w:r>
      <w:r w:rsidRPr="00B678FF">
        <w:rPr>
          <w:lang w:val="en-US" w:eastAsia="ja-JP"/>
        </w:rPr>
        <w:t>s</w:t>
      </w:r>
      <w:r w:rsidRPr="00B678FF">
        <w:rPr>
          <w:lang w:val="en-US"/>
        </w:rPr>
        <w:t xml:space="preserve"> which may </w:t>
      </w:r>
      <w:r w:rsidRPr="00B678FF">
        <w:rPr>
          <w:lang w:val="en-US" w:eastAsia="ja-JP"/>
        </w:rPr>
        <w:t xml:space="preserve">introduce changes to the </w:t>
      </w:r>
      <w:r w:rsidRPr="00B678FF">
        <w:rPr>
          <w:lang w:val="en-US"/>
        </w:rPr>
        <w:t xml:space="preserve">technical requirements and evaluation criteria for </w:t>
      </w:r>
      <w:r>
        <w:rPr>
          <w:lang w:val="en-US"/>
        </w:rPr>
        <w:t>IMT</w:t>
      </w:r>
      <w:r>
        <w:rPr>
          <w:lang w:val="en-US"/>
        </w:rPr>
        <w:noBreakHyphen/>
      </w:r>
      <w:r w:rsidRPr="00B678FF">
        <w:rPr>
          <w:lang w:val="en-US"/>
        </w:rPr>
        <w:t>Advanced. Proponents may request evaluation against any of the existing versions of the technical requirements and evaluation criteria that are currently in force.</w:t>
      </w:r>
    </w:p>
    <w:p w:rsidR="00472C00" w:rsidRPr="00B678FF" w:rsidRDefault="00472C00" w:rsidP="00472C00">
      <w:pPr>
        <w:pStyle w:val="Headingb"/>
        <w:rPr>
          <w:lang w:val="en-US"/>
        </w:rPr>
      </w:pPr>
      <w:r w:rsidRPr="00B678FF">
        <w:rPr>
          <w:lang w:val="en-US"/>
        </w:rPr>
        <w:t xml:space="preserve">Step 5 – Review </w:t>
      </w:r>
      <w:r w:rsidRPr="00B678FF">
        <w:rPr>
          <w:lang w:val="en-US" w:eastAsia="ja-JP"/>
        </w:rPr>
        <w:t xml:space="preserve">and coordination </w:t>
      </w:r>
      <w:r w:rsidRPr="00B678FF">
        <w:rPr>
          <w:lang w:val="en-US"/>
        </w:rPr>
        <w:t>of outside evaluation activities</w:t>
      </w:r>
    </w:p>
    <w:p w:rsidR="00472C00" w:rsidRPr="00B678FF" w:rsidRDefault="00472C00" w:rsidP="00472C00">
      <w:pPr>
        <w:rPr>
          <w:rFonts w:ascii="Times" w:hAnsi="Times"/>
          <w:b/>
          <w:lang w:val="en-US"/>
        </w:rPr>
      </w:pPr>
      <w:r w:rsidRPr="00B678FF">
        <w:rPr>
          <w:lang w:val="en-US" w:eastAsia="ja-JP"/>
        </w:rPr>
        <w:t>W</w:t>
      </w:r>
      <w:r>
        <w:rPr>
          <w:lang w:val="en-US" w:eastAsia="ja-JP"/>
        </w:rPr>
        <w:t xml:space="preserve">orking </w:t>
      </w:r>
      <w:r w:rsidRPr="00B678FF">
        <w:rPr>
          <w:lang w:val="en-US" w:eastAsia="ja-JP"/>
        </w:rPr>
        <w:t>P</w:t>
      </w:r>
      <w:r>
        <w:rPr>
          <w:lang w:val="en-US" w:eastAsia="ja-JP"/>
        </w:rPr>
        <w:t>arty</w:t>
      </w:r>
      <w:r w:rsidRPr="00B678FF">
        <w:rPr>
          <w:lang w:val="en-US" w:eastAsia="ja-JP"/>
        </w:rPr>
        <w:t xml:space="preserve"> </w:t>
      </w:r>
      <w:r w:rsidRPr="00B678FF">
        <w:rPr>
          <w:lang w:val="en-US" w:eastAsia="ko-KR"/>
        </w:rPr>
        <w:t>4</w:t>
      </w:r>
      <w:r>
        <w:rPr>
          <w:lang w:val="en-US" w:eastAsia="ko-KR"/>
        </w:rPr>
        <w:t>B</w:t>
      </w:r>
      <w:r w:rsidRPr="00B678FF">
        <w:rPr>
          <w:lang w:val="en-US"/>
        </w:rPr>
        <w:t xml:space="preserve"> will act as the focal point for coordination between the various evaluation groups. In this step, </w:t>
      </w:r>
      <w:r w:rsidRPr="00B678FF">
        <w:rPr>
          <w:lang w:val="en-US" w:eastAsia="ja-JP"/>
        </w:rPr>
        <w:t xml:space="preserve">WP </w:t>
      </w:r>
      <w:r w:rsidRPr="00B678FF">
        <w:rPr>
          <w:lang w:val="en-US" w:eastAsia="ko-KR"/>
        </w:rPr>
        <w:t>4</w:t>
      </w:r>
      <w:r>
        <w:rPr>
          <w:lang w:val="en-US" w:eastAsia="ko-KR"/>
        </w:rPr>
        <w:t>B</w:t>
      </w:r>
      <w:r w:rsidRPr="00B678FF">
        <w:rPr>
          <w:lang w:val="en-US"/>
        </w:rPr>
        <w:t xml:space="preserve"> monitors the progress of the evaluation activities, and provides appropriate responses to problems or requests for guidance</w:t>
      </w:r>
      <w:r w:rsidRPr="00B678FF">
        <w:rPr>
          <w:lang w:val="en-US" w:eastAsia="ja-JP"/>
        </w:rPr>
        <w:t xml:space="preserve"> to facilitate consensus building</w:t>
      </w:r>
      <w:r w:rsidRPr="00B678FF">
        <w:rPr>
          <w:lang w:val="en-US"/>
        </w:rPr>
        <w:t>.</w:t>
      </w:r>
    </w:p>
    <w:p w:rsidR="00472C00" w:rsidRPr="00B678FF" w:rsidRDefault="00472C00" w:rsidP="00472C00">
      <w:pPr>
        <w:pStyle w:val="Headingb"/>
        <w:rPr>
          <w:lang w:val="en-US" w:eastAsia="ja-JP"/>
        </w:rPr>
      </w:pPr>
      <w:r w:rsidRPr="00B678FF">
        <w:rPr>
          <w:lang w:val="en-US"/>
        </w:rPr>
        <w:t>Step 6 – Review to assess compliance with minimum</w:t>
      </w:r>
      <w:r w:rsidRPr="00B678FF">
        <w:rPr>
          <w:lang w:val="en-US" w:eastAsia="ja-JP"/>
        </w:rPr>
        <w:t xml:space="preserve"> requirements</w:t>
      </w:r>
    </w:p>
    <w:p w:rsidR="00472C00" w:rsidRPr="00B678FF" w:rsidRDefault="00472C00" w:rsidP="00472C00">
      <w:pPr>
        <w:spacing w:before="80"/>
        <w:rPr>
          <w:lang w:val="en-US" w:eastAsia="ja-JP"/>
        </w:rPr>
      </w:pPr>
      <w:r w:rsidRPr="00B678FF">
        <w:rPr>
          <w:lang w:val="en-US"/>
        </w:rPr>
        <w:t>In this step</w:t>
      </w:r>
      <w:r>
        <w:rPr>
          <w:lang w:val="en-US"/>
        </w:rPr>
        <w:t>,</w:t>
      </w:r>
      <w:r w:rsidRPr="00B678FF">
        <w:rPr>
          <w:lang w:val="en-US"/>
        </w:rPr>
        <w:t xml:space="preserve"> </w:t>
      </w:r>
      <w:r w:rsidRPr="00B678FF">
        <w:rPr>
          <w:lang w:val="en-US" w:eastAsia="ja-JP"/>
        </w:rPr>
        <w:t xml:space="preserve">WP </w:t>
      </w:r>
      <w:r w:rsidRPr="00B678FF">
        <w:rPr>
          <w:lang w:val="en-US" w:eastAsia="ko-KR"/>
        </w:rPr>
        <w:t>4</w:t>
      </w:r>
      <w:r>
        <w:rPr>
          <w:lang w:val="en-US" w:eastAsia="ko-KR"/>
        </w:rPr>
        <w:t xml:space="preserve">B </w:t>
      </w:r>
      <w:r w:rsidRPr="00B678FF">
        <w:rPr>
          <w:lang w:val="en-US"/>
        </w:rPr>
        <w:t xml:space="preserve">makes an assessment </w:t>
      </w:r>
      <w:r w:rsidRPr="00B678FF">
        <w:rPr>
          <w:lang w:val="en-US" w:eastAsia="ja-JP"/>
        </w:rPr>
        <w:t xml:space="preserve">of the proposal </w:t>
      </w:r>
      <w:r w:rsidRPr="00B678FF">
        <w:rPr>
          <w:lang w:val="en-US"/>
        </w:rPr>
        <w:t xml:space="preserve">as to </w:t>
      </w:r>
      <w:r w:rsidRPr="00B678FF">
        <w:rPr>
          <w:lang w:val="en-US" w:eastAsia="ja-JP"/>
        </w:rPr>
        <w:t xml:space="preserve">whether it </w:t>
      </w:r>
      <w:r w:rsidRPr="00B678FF">
        <w:rPr>
          <w:lang w:val="en-US"/>
        </w:rPr>
        <w:t>meets</w:t>
      </w:r>
      <w:r w:rsidRPr="00B678FF">
        <w:rPr>
          <w:lang w:val="en-US" w:eastAsia="ja-JP"/>
        </w:rPr>
        <w:t xml:space="preserve"> a version of </w:t>
      </w:r>
      <w:r w:rsidRPr="00B678FF">
        <w:rPr>
          <w:lang w:val="en-US"/>
        </w:rPr>
        <w:t>the minimum technical requirements and evaluation criteria of</w:t>
      </w:r>
      <w:r w:rsidRPr="00B678FF">
        <w:rPr>
          <w:lang w:val="en-US" w:eastAsia="ja-JP"/>
        </w:rPr>
        <w:t xml:space="preserve"> IMT-Advanced </w:t>
      </w:r>
      <w:r w:rsidRPr="00B678FF">
        <w:rPr>
          <w:lang w:val="en-US"/>
        </w:rPr>
        <w:t xml:space="preserve">currently in force </w:t>
      </w:r>
      <w:r w:rsidRPr="00B678FF">
        <w:rPr>
          <w:lang w:val="en-US" w:eastAsia="ja-JP"/>
        </w:rPr>
        <w:t xml:space="preserve">as described in </w:t>
      </w:r>
      <w:r w:rsidRPr="00B678FF">
        <w:rPr>
          <w:lang w:val="en-US"/>
        </w:rPr>
        <w:t>Report ITU-R M.</w:t>
      </w:r>
      <w:r w:rsidRPr="0087594A">
        <w:rPr>
          <w:lang w:val="en-US"/>
        </w:rPr>
        <w:t>2176 as announced in Circular Let</w:t>
      </w:r>
      <w:r w:rsidRPr="0087594A">
        <w:rPr>
          <w:lang w:val="en-US" w:eastAsia="ko-KR"/>
        </w:rPr>
        <w:t>ter 4/LCCE/102</w:t>
      </w:r>
      <w:r w:rsidRPr="0087594A">
        <w:rPr>
          <w:lang w:val="en-US"/>
        </w:rPr>
        <w:t xml:space="preserve"> and its Addenda.</w:t>
      </w:r>
    </w:p>
    <w:p w:rsidR="00472C00" w:rsidRPr="00B678FF" w:rsidRDefault="00472C00" w:rsidP="00472C00">
      <w:pPr>
        <w:rPr>
          <w:lang w:val="en-US" w:eastAsia="ja-JP"/>
        </w:rPr>
      </w:pPr>
      <w:r w:rsidRPr="00B678FF">
        <w:rPr>
          <w:lang w:val="en-US" w:eastAsia="ja-JP"/>
        </w:rPr>
        <w:t>In this step, the evaluated proposal for a</w:t>
      </w:r>
      <w:r w:rsidRPr="00B678FF">
        <w:rPr>
          <w:lang w:val="en-US"/>
        </w:rPr>
        <w:t>n RIT</w:t>
      </w:r>
      <w:r w:rsidRPr="00B678FF">
        <w:rPr>
          <w:lang w:val="en-US" w:eastAsia="ja-JP"/>
        </w:rPr>
        <w:t>/SRIT is assessed as a qualifying RIT/SRIT, if any one of the following is met:</w:t>
      </w:r>
    </w:p>
    <w:p w:rsidR="00472C00" w:rsidRPr="00B678FF" w:rsidRDefault="00472C00" w:rsidP="00472C00">
      <w:pPr>
        <w:pStyle w:val="enumlev1"/>
        <w:rPr>
          <w:lang w:val="en-US"/>
        </w:rPr>
      </w:pPr>
      <w:r w:rsidRPr="00B678FF">
        <w:rPr>
          <w:lang w:val="en-US"/>
        </w:rPr>
        <w:t>–</w:t>
      </w:r>
      <w:r w:rsidRPr="00B678FF">
        <w:rPr>
          <w:lang w:val="en-US"/>
        </w:rPr>
        <w:tab/>
      </w:r>
      <w:proofErr w:type="gramStart"/>
      <w:r w:rsidRPr="00B678FF">
        <w:rPr>
          <w:lang w:val="en-US"/>
        </w:rPr>
        <w:t>an</w:t>
      </w:r>
      <w:proofErr w:type="gramEnd"/>
      <w:r w:rsidRPr="00B678FF">
        <w:rPr>
          <w:lang w:val="en-US"/>
        </w:rPr>
        <w:t xml:space="preserve"> RIT meets the minimum requirements o</w:t>
      </w:r>
      <w:r>
        <w:rPr>
          <w:lang w:val="en-US"/>
        </w:rPr>
        <w:t>f at least one test environment;</w:t>
      </w:r>
    </w:p>
    <w:p w:rsidR="00472C00" w:rsidRPr="00B678FF" w:rsidRDefault="00472C00" w:rsidP="00472C00">
      <w:pPr>
        <w:pStyle w:val="enumlev1"/>
        <w:rPr>
          <w:lang w:val="en-US"/>
        </w:rPr>
      </w:pPr>
      <w:r w:rsidRPr="00B678FF">
        <w:rPr>
          <w:lang w:val="en-US"/>
        </w:rPr>
        <w:t>–</w:t>
      </w:r>
      <w:r w:rsidRPr="00B678FF">
        <w:rPr>
          <w:lang w:val="en-US"/>
        </w:rPr>
        <w:tab/>
      </w:r>
      <w:proofErr w:type="gramStart"/>
      <w:r w:rsidRPr="00B678FF">
        <w:rPr>
          <w:lang w:val="en-US"/>
        </w:rPr>
        <w:t>an</w:t>
      </w:r>
      <w:proofErr w:type="gramEnd"/>
      <w:r w:rsidRPr="00B678FF">
        <w:rPr>
          <w:lang w:val="en-US"/>
        </w:rPr>
        <w:t xml:space="preserve"> RIT may meet the minimum requirements of</w:t>
      </w:r>
      <w:r>
        <w:rPr>
          <w:lang w:val="en-US"/>
        </w:rPr>
        <w:t xml:space="preserve"> all required test environments;</w:t>
      </w:r>
    </w:p>
    <w:p w:rsidR="00472C00" w:rsidRPr="00B678FF" w:rsidRDefault="00472C00" w:rsidP="00472C00">
      <w:pPr>
        <w:pStyle w:val="enumlev1"/>
        <w:rPr>
          <w:lang w:val="en-US"/>
        </w:rPr>
      </w:pPr>
      <w:r w:rsidRPr="00B678FF">
        <w:rPr>
          <w:lang w:val="en-US"/>
        </w:rPr>
        <w:t>–</w:t>
      </w:r>
      <w:r w:rsidRPr="00B678FF">
        <w:rPr>
          <w:lang w:val="en-US"/>
        </w:rPr>
        <w:tab/>
      </w:r>
      <w:proofErr w:type="gramStart"/>
      <w:r w:rsidRPr="00B678FF">
        <w:rPr>
          <w:lang w:val="en-US"/>
        </w:rPr>
        <w:t>an</w:t>
      </w:r>
      <w:proofErr w:type="gramEnd"/>
      <w:r w:rsidRPr="00B678FF">
        <w:rPr>
          <w:lang w:val="en-US"/>
        </w:rPr>
        <w:t xml:space="preserve"> SRIT meets the minimum requirements of</w:t>
      </w:r>
      <w:r>
        <w:rPr>
          <w:lang w:val="en-US"/>
        </w:rPr>
        <w:t xml:space="preserve"> more than one test environment;</w:t>
      </w:r>
    </w:p>
    <w:p w:rsidR="00472C00" w:rsidRPr="00B678FF" w:rsidRDefault="00472C00" w:rsidP="00472C00">
      <w:pPr>
        <w:pStyle w:val="enumlev1"/>
        <w:rPr>
          <w:lang w:val="en-US"/>
        </w:rPr>
      </w:pPr>
      <w:r w:rsidRPr="00B678FF">
        <w:rPr>
          <w:lang w:val="en-US"/>
        </w:rPr>
        <w:t>–</w:t>
      </w:r>
      <w:r w:rsidRPr="00B678FF">
        <w:rPr>
          <w:lang w:val="en-US"/>
        </w:rPr>
        <w:tab/>
      </w:r>
      <w:proofErr w:type="gramStart"/>
      <w:r w:rsidRPr="00B678FF">
        <w:rPr>
          <w:lang w:val="en-US"/>
        </w:rPr>
        <w:t>an</w:t>
      </w:r>
      <w:proofErr w:type="gramEnd"/>
      <w:r w:rsidRPr="00B678FF">
        <w:rPr>
          <w:lang w:val="en-US"/>
        </w:rPr>
        <w:t xml:space="preserve"> SRIT may meet the minimum requirements of all required test environments.</w:t>
      </w:r>
    </w:p>
    <w:p w:rsidR="00472C00" w:rsidRPr="00B678FF" w:rsidRDefault="00472C00" w:rsidP="00472C00">
      <w:pPr>
        <w:rPr>
          <w:highlight w:val="yellow"/>
          <w:lang w:val="en-US" w:eastAsia="ja-JP"/>
        </w:rPr>
      </w:pPr>
      <w:r w:rsidRPr="00B678FF">
        <w:rPr>
          <w:lang w:val="en-US" w:eastAsia="ja-JP"/>
        </w:rPr>
        <w:t>Such a qualified RIT/SRIT will go forward for further consideration in Step 7.</w:t>
      </w:r>
    </w:p>
    <w:p w:rsidR="00472C00" w:rsidRPr="00B678FF" w:rsidRDefault="00472C00" w:rsidP="00472C00">
      <w:pPr>
        <w:rPr>
          <w:lang w:val="en-US" w:eastAsia="ja-JP"/>
        </w:rPr>
      </w:pPr>
      <w:r w:rsidRPr="00B678FF">
        <w:rPr>
          <w:lang w:val="en-US" w:eastAsia="ja-JP"/>
        </w:rPr>
        <w:t xml:space="preserve">According to the decision of the proponents, </w:t>
      </w:r>
      <w:r w:rsidRPr="00B678FF">
        <w:rPr>
          <w:lang w:val="en-US"/>
        </w:rPr>
        <w:t xml:space="preserve">earlier steps may be revisited to complement, revise, clarify and include possible consensus-building for candidate RITs or SRITs </w:t>
      </w:r>
      <w:r w:rsidRPr="00B678FF">
        <w:rPr>
          <w:lang w:val="en-US" w:eastAsia="ja-JP"/>
        </w:rPr>
        <w:t xml:space="preserve">including those </w:t>
      </w:r>
      <w:r w:rsidRPr="00B678FF">
        <w:rPr>
          <w:lang w:val="en-US"/>
        </w:rPr>
        <w:t>that initially do not fulfill the minimum requirements of IMT-Advanced.</w:t>
      </w:r>
    </w:p>
    <w:p w:rsidR="00472C00" w:rsidRPr="00B678FF" w:rsidRDefault="00472C00" w:rsidP="00472C00">
      <w:pPr>
        <w:rPr>
          <w:lang w:val="en-US" w:eastAsia="ja-JP"/>
        </w:rPr>
      </w:pPr>
      <w:r w:rsidRPr="00B678FF">
        <w:rPr>
          <w:lang w:val="en-US"/>
        </w:rPr>
        <w:t>W</w:t>
      </w:r>
      <w:r>
        <w:rPr>
          <w:lang w:val="en-US"/>
        </w:rPr>
        <w:t xml:space="preserve">orking </w:t>
      </w:r>
      <w:r w:rsidRPr="00B678FF">
        <w:rPr>
          <w:lang w:val="en-US"/>
        </w:rPr>
        <w:t>P</w:t>
      </w:r>
      <w:r>
        <w:rPr>
          <w:lang w:val="en-US"/>
        </w:rPr>
        <w:t>arty</w:t>
      </w:r>
      <w:r w:rsidRPr="00B678FF">
        <w:rPr>
          <w:lang w:val="en-US"/>
        </w:rPr>
        <w:t xml:space="preserve"> </w:t>
      </w:r>
      <w:r w:rsidRPr="00B678FF">
        <w:rPr>
          <w:lang w:val="en-US" w:eastAsia="ko-KR"/>
        </w:rPr>
        <w:t>4</w:t>
      </w:r>
      <w:r>
        <w:rPr>
          <w:lang w:val="en-US" w:eastAsia="ko-KR"/>
        </w:rPr>
        <w:t>B</w:t>
      </w:r>
      <w:r w:rsidRPr="00B678FF">
        <w:rPr>
          <w:lang w:val="en-US"/>
        </w:rPr>
        <w:t xml:space="preserve"> will prepare a document on the activities of this step</w:t>
      </w:r>
      <w:r w:rsidRPr="00B678FF">
        <w:rPr>
          <w:lang w:val="en-US" w:eastAsia="ja-JP"/>
        </w:rPr>
        <w:t xml:space="preserve"> and a</w:t>
      </w:r>
      <w:r w:rsidRPr="00B678FF">
        <w:rPr>
          <w:lang w:val="en-US"/>
        </w:rPr>
        <w:t xml:space="preserve">ssemble the reviewed proposals and </w:t>
      </w:r>
      <w:r w:rsidRPr="00B678FF">
        <w:rPr>
          <w:lang w:val="en-US" w:eastAsia="ja-JP"/>
        </w:rPr>
        <w:t xml:space="preserve">relevant </w:t>
      </w:r>
      <w:r w:rsidRPr="00B678FF">
        <w:rPr>
          <w:lang w:val="en-US"/>
        </w:rPr>
        <w:t>documentation.</w:t>
      </w:r>
      <w:r w:rsidRPr="00B678FF">
        <w:rPr>
          <w:lang w:val="en-US" w:eastAsia="ja-JP"/>
        </w:rPr>
        <w:t xml:space="preserve"> WP </w:t>
      </w:r>
      <w:r w:rsidRPr="00B678FF">
        <w:rPr>
          <w:lang w:val="en-US" w:eastAsia="ko-KR"/>
        </w:rPr>
        <w:t>4</w:t>
      </w:r>
      <w:r>
        <w:rPr>
          <w:lang w:val="en-US" w:eastAsia="ko-KR"/>
        </w:rPr>
        <w:t>B</w:t>
      </w:r>
      <w:r w:rsidRPr="00B678FF">
        <w:rPr>
          <w:lang w:val="en-US" w:eastAsia="ja-JP"/>
        </w:rPr>
        <w:t xml:space="preserve"> will keep the proponents informed of the status of the assessment</w:t>
      </w:r>
      <w:r w:rsidRPr="00B678FF">
        <w:rPr>
          <w:lang w:val="en-US"/>
        </w:rPr>
        <w:t>.</w:t>
      </w:r>
    </w:p>
    <w:p w:rsidR="00472C00" w:rsidRPr="00B678FF" w:rsidRDefault="00472C00" w:rsidP="00472C00">
      <w:pPr>
        <w:numPr>
          <w:ins w:id="1" w:author="Unknown" w:date="2008-06-30T22:30:00Z"/>
        </w:numPr>
        <w:rPr>
          <w:lang w:val="en-US" w:eastAsia="ja-JP"/>
        </w:rPr>
      </w:pPr>
      <w:r w:rsidRPr="00B678FF">
        <w:rPr>
          <w:lang w:val="en-US" w:eastAsia="ja-JP"/>
        </w:rPr>
        <w:t>Such documentation and feedback resulting from this step can facilitate consensus building that might take place external to the ITU-R in support of Step 7.</w:t>
      </w:r>
    </w:p>
    <w:p w:rsidR="00472C00" w:rsidRPr="00B678FF" w:rsidRDefault="00472C00" w:rsidP="00472C00">
      <w:pPr>
        <w:pStyle w:val="Headingb"/>
        <w:rPr>
          <w:lang w:val="en-US"/>
        </w:rPr>
      </w:pPr>
      <w:r w:rsidRPr="00B678FF">
        <w:rPr>
          <w:lang w:val="en-US"/>
        </w:rPr>
        <w:t>Step 7 – Consideration of evaluation results, consensus building and decision</w:t>
      </w:r>
    </w:p>
    <w:p w:rsidR="00472C00" w:rsidRPr="00B678FF" w:rsidRDefault="00472C00" w:rsidP="00472C00">
      <w:pPr>
        <w:rPr>
          <w:lang w:val="en-US"/>
        </w:rPr>
      </w:pPr>
      <w:r w:rsidRPr="00B678FF">
        <w:rPr>
          <w:lang w:val="en-US"/>
        </w:rPr>
        <w:t xml:space="preserve">In this step </w:t>
      </w:r>
      <w:r w:rsidRPr="00B678FF">
        <w:rPr>
          <w:lang w:val="en-US" w:eastAsia="ja-JP"/>
        </w:rPr>
        <w:t xml:space="preserve">WP </w:t>
      </w:r>
      <w:r w:rsidRPr="00B678FF">
        <w:rPr>
          <w:lang w:val="en-US" w:eastAsia="ko-KR"/>
        </w:rPr>
        <w:t>4</w:t>
      </w:r>
      <w:r>
        <w:rPr>
          <w:lang w:val="en-US" w:eastAsia="ko-KR"/>
        </w:rPr>
        <w:t>B</w:t>
      </w:r>
      <w:r w:rsidRPr="00B678FF">
        <w:rPr>
          <w:lang w:val="en-US" w:eastAsia="ja-JP"/>
        </w:rPr>
        <w:t xml:space="preserve"> will</w:t>
      </w:r>
      <w:r w:rsidRPr="00B678FF">
        <w:rPr>
          <w:lang w:val="en-US"/>
        </w:rPr>
        <w:t xml:space="preserve"> consider the evaluation results </w:t>
      </w:r>
      <w:r w:rsidRPr="00B678FF">
        <w:rPr>
          <w:lang w:val="en-US" w:eastAsia="ja-JP"/>
        </w:rPr>
        <w:t>of</w:t>
      </w:r>
      <w:r w:rsidRPr="00B678FF">
        <w:rPr>
          <w:lang w:val="en-US"/>
        </w:rPr>
        <w:t xml:space="preserve"> those RITs or SRITs </w:t>
      </w:r>
      <w:r w:rsidRPr="00B678FF">
        <w:rPr>
          <w:lang w:val="en-US" w:eastAsia="ja-JP"/>
        </w:rPr>
        <w:t>that</w:t>
      </w:r>
      <w:r w:rsidRPr="00B678FF">
        <w:rPr>
          <w:lang w:val="en-US"/>
        </w:rPr>
        <w:t xml:space="preserve"> have satisfied the review process in Step 6.</w:t>
      </w:r>
    </w:p>
    <w:p w:rsidR="00472C00" w:rsidRPr="00B678FF" w:rsidRDefault="00472C00" w:rsidP="00472C00">
      <w:pPr>
        <w:rPr>
          <w:lang w:val="en-US"/>
        </w:rPr>
      </w:pPr>
      <w:r w:rsidRPr="00B678FF">
        <w:rPr>
          <w:lang w:val="en-US" w:eastAsia="ja-JP"/>
        </w:rPr>
        <w:t>C</w:t>
      </w:r>
      <w:r w:rsidRPr="00B678FF">
        <w:rPr>
          <w:lang w:val="en-US" w:eastAsia="ko-KR"/>
        </w:rPr>
        <w:t xml:space="preserve">onsensus building </w:t>
      </w:r>
      <w:r w:rsidRPr="00B678FF">
        <w:rPr>
          <w:lang w:val="en-US" w:eastAsia="ja-JP"/>
        </w:rPr>
        <w:t xml:space="preserve">is performed with the objective of achieving global harmonization and having the potential for wide industry support for the </w:t>
      </w:r>
      <w:r w:rsidRPr="00B678FF">
        <w:rPr>
          <w:lang w:val="en-US" w:eastAsia="ko-KR"/>
        </w:rPr>
        <w:t xml:space="preserve">satellite </w:t>
      </w:r>
      <w:r w:rsidRPr="00B678FF">
        <w:rPr>
          <w:lang w:val="en-US" w:eastAsia="ja-JP"/>
        </w:rPr>
        <w:t>radio interf</w:t>
      </w:r>
      <w:r>
        <w:rPr>
          <w:lang w:val="en-US" w:eastAsia="ja-JP"/>
        </w:rPr>
        <w:t>aces that are developed for IMT</w:t>
      </w:r>
      <w:r>
        <w:rPr>
          <w:lang w:val="en-US" w:eastAsia="ja-JP"/>
        </w:rPr>
        <w:noBreakHyphen/>
      </w:r>
      <w:r w:rsidRPr="00B678FF">
        <w:rPr>
          <w:lang w:val="en-US" w:eastAsia="ja-JP"/>
        </w:rPr>
        <w:t>Advanced. This may include grouping of RITs or modifications to RITs to create SRITs that better meet the objectives of IMT-Advanced.</w:t>
      </w:r>
    </w:p>
    <w:p w:rsidR="00472C00" w:rsidRPr="00B678FF" w:rsidRDefault="00472C00" w:rsidP="00472C00">
      <w:pPr>
        <w:ind w:right="-284"/>
        <w:rPr>
          <w:lang w:val="en-US" w:eastAsia="ja-JP"/>
        </w:rPr>
      </w:pPr>
      <w:r w:rsidRPr="00B678FF">
        <w:rPr>
          <w:lang w:val="en-US" w:eastAsia="ja-JP"/>
        </w:rPr>
        <w:t>An RIT or SRIT will be accepted for inclusion in the standardization p</w:t>
      </w:r>
      <w:r>
        <w:rPr>
          <w:lang w:val="en-US" w:eastAsia="ja-JP"/>
        </w:rPr>
        <w:t>hase described in Step 8 if, as </w:t>
      </w:r>
      <w:r w:rsidRPr="00B678FF">
        <w:rPr>
          <w:lang w:val="en-US" w:eastAsia="ja-JP"/>
        </w:rPr>
        <w:t xml:space="preserve">the result of deliberation by ITU-R, it is determined that the RIT or SRIT meets the requirements of Resolution ITU-R 57, </w:t>
      </w:r>
      <w:r w:rsidRPr="00B678FF">
        <w:rPr>
          <w:i/>
          <w:lang w:val="en-US" w:eastAsia="ja-JP"/>
        </w:rPr>
        <w:t>resolves</w:t>
      </w:r>
      <w:r w:rsidRPr="00B678FF">
        <w:rPr>
          <w:lang w:val="en-US" w:eastAsia="ja-JP"/>
        </w:rPr>
        <w:t xml:space="preserve"> 6 </w:t>
      </w:r>
      <w:r w:rsidRPr="00B678FF">
        <w:rPr>
          <w:i/>
          <w:lang w:val="en-US" w:eastAsia="ja-JP"/>
        </w:rPr>
        <w:t>e</w:t>
      </w:r>
      <w:r w:rsidRPr="00B678FF">
        <w:rPr>
          <w:lang w:val="en-US" w:eastAsia="ja-JP"/>
        </w:rPr>
        <w:t xml:space="preserve">) and </w:t>
      </w:r>
      <w:r w:rsidRPr="00B678FF">
        <w:rPr>
          <w:i/>
          <w:lang w:val="en-US" w:eastAsia="ja-JP"/>
        </w:rPr>
        <w:t>f</w:t>
      </w:r>
      <w:r w:rsidRPr="00B678FF">
        <w:rPr>
          <w:lang w:val="en-US" w:eastAsia="ja-JP"/>
        </w:rPr>
        <w:t xml:space="preserve">) for at least the required number of test environments. These requirements are </w:t>
      </w:r>
      <w:r w:rsidRPr="00B678FF">
        <w:rPr>
          <w:lang w:val="en-US"/>
        </w:rPr>
        <w:t xml:space="preserve">specified in Report ITU-R </w:t>
      </w:r>
      <w:r w:rsidRPr="00B678FF">
        <w:rPr>
          <w:lang w:val="en-US" w:eastAsia="ja-JP"/>
        </w:rPr>
        <w:t>M.</w:t>
      </w:r>
      <w:r>
        <w:rPr>
          <w:lang w:val="en-US" w:eastAsia="ja-JP"/>
        </w:rPr>
        <w:t>2176</w:t>
      </w:r>
      <w:r w:rsidRPr="00B678FF">
        <w:rPr>
          <w:lang w:val="en-US" w:eastAsia="ja-JP"/>
        </w:rPr>
        <w:t>.</w:t>
      </w:r>
    </w:p>
    <w:p w:rsidR="00472C00" w:rsidRPr="00B678FF" w:rsidRDefault="00472C00" w:rsidP="00472C00">
      <w:pPr>
        <w:pStyle w:val="Headingb"/>
        <w:rPr>
          <w:lang w:val="en-US" w:eastAsia="ja-JP"/>
        </w:rPr>
      </w:pPr>
      <w:r w:rsidRPr="00B678FF">
        <w:rPr>
          <w:lang w:val="en-US"/>
        </w:rPr>
        <w:t>Step 8 – Development of radio interface Recommendation</w:t>
      </w:r>
      <w:r w:rsidRPr="00B678FF">
        <w:rPr>
          <w:lang w:val="en-US" w:eastAsia="ja-JP"/>
        </w:rPr>
        <w:t>(</w:t>
      </w:r>
      <w:r w:rsidRPr="00B678FF">
        <w:rPr>
          <w:lang w:val="en-US"/>
        </w:rPr>
        <w:t>s</w:t>
      </w:r>
      <w:r w:rsidRPr="00B678FF">
        <w:rPr>
          <w:lang w:val="en-US" w:eastAsia="ja-JP"/>
        </w:rPr>
        <w:t>)</w:t>
      </w:r>
    </w:p>
    <w:p w:rsidR="00472C00" w:rsidRPr="00B678FF" w:rsidRDefault="00472C00" w:rsidP="00472C00">
      <w:pPr>
        <w:rPr>
          <w:lang w:val="en-US"/>
        </w:rPr>
      </w:pPr>
      <w:r w:rsidRPr="00B678FF">
        <w:rPr>
          <w:lang w:val="en-US"/>
        </w:rPr>
        <w:t xml:space="preserve">In this step a </w:t>
      </w:r>
      <w:r w:rsidRPr="00B678FF">
        <w:rPr>
          <w:lang w:val="en-US" w:eastAsia="ja-JP"/>
        </w:rPr>
        <w:t>(</w:t>
      </w:r>
      <w:r w:rsidRPr="00B678FF">
        <w:rPr>
          <w:lang w:val="en-US"/>
        </w:rPr>
        <w:t>set of</w:t>
      </w:r>
      <w:r w:rsidRPr="00B678FF">
        <w:rPr>
          <w:lang w:val="en-US" w:eastAsia="ja-JP"/>
        </w:rPr>
        <w:t>)</w:t>
      </w:r>
      <w:r w:rsidRPr="00B678FF">
        <w:rPr>
          <w:lang w:val="en-US"/>
        </w:rPr>
        <w:t xml:space="preserve"> IMT-Advanced</w:t>
      </w:r>
      <w:r w:rsidRPr="00B678FF">
        <w:rPr>
          <w:lang w:val="en-US" w:eastAsia="ko-KR"/>
        </w:rPr>
        <w:t xml:space="preserve"> satellite</w:t>
      </w:r>
      <w:r w:rsidRPr="00B678FF">
        <w:rPr>
          <w:lang w:val="en-US"/>
        </w:rPr>
        <w:t xml:space="preserve"> component radio interface Recommendation</w:t>
      </w:r>
      <w:r w:rsidRPr="00B678FF">
        <w:rPr>
          <w:lang w:val="en-US" w:eastAsia="ja-JP"/>
        </w:rPr>
        <w:t>(</w:t>
      </w:r>
      <w:r w:rsidRPr="00B678FF">
        <w:rPr>
          <w:lang w:val="en-US"/>
        </w:rPr>
        <w:t>s</w:t>
      </w:r>
      <w:r w:rsidRPr="00B678FF">
        <w:rPr>
          <w:lang w:val="en-US" w:eastAsia="ja-JP"/>
        </w:rPr>
        <w:t>) is developed within the ITU-R on the basis of the results of Step 7,</w:t>
      </w:r>
      <w:r w:rsidRPr="00B678FF">
        <w:rPr>
          <w:lang w:val="en-US"/>
        </w:rPr>
        <w:t xml:space="preserve"> sufficiently detailed to enable worldwide compatibility of operation and equipment, including roaming.</w:t>
      </w:r>
    </w:p>
    <w:p w:rsidR="00472C00" w:rsidRPr="00B678FF" w:rsidRDefault="00472C00" w:rsidP="00472C00">
      <w:pPr>
        <w:spacing w:before="80"/>
        <w:rPr>
          <w:lang w:val="en-US"/>
        </w:rPr>
      </w:pPr>
      <w:r w:rsidRPr="00B678FF">
        <w:rPr>
          <w:lang w:val="en-US"/>
        </w:rPr>
        <w:t xml:space="preserve">This work may proceed </w:t>
      </w:r>
      <w:r w:rsidRPr="00B678FF">
        <w:rPr>
          <w:lang w:val="en-US" w:eastAsia="ko-KR"/>
        </w:rPr>
        <w:t>in cooperation with relevant organizations external to ITU in order to complement the work within ITU</w:t>
      </w:r>
      <w:r w:rsidRPr="00B678FF">
        <w:rPr>
          <w:lang w:val="en-US" w:eastAsia="ko-KR"/>
        </w:rPr>
        <w:noBreakHyphen/>
        <w:t>R, using the principles set out in Resolution ITU-R 9-3.</w:t>
      </w:r>
    </w:p>
    <w:p w:rsidR="00472C00" w:rsidRPr="00B678FF" w:rsidRDefault="00472C00" w:rsidP="00472C00">
      <w:pPr>
        <w:pStyle w:val="Headingb"/>
        <w:rPr>
          <w:lang w:val="en-US" w:eastAsia="ja-JP"/>
        </w:rPr>
      </w:pPr>
      <w:r w:rsidRPr="00B678FF">
        <w:rPr>
          <w:lang w:val="en-US"/>
        </w:rPr>
        <w:t>Step 9 – Implementation of Recommendation</w:t>
      </w:r>
      <w:r w:rsidRPr="00B678FF">
        <w:rPr>
          <w:lang w:val="en-US" w:eastAsia="ja-JP"/>
        </w:rPr>
        <w:t>(</w:t>
      </w:r>
      <w:r w:rsidRPr="00B678FF">
        <w:rPr>
          <w:lang w:val="en-US"/>
        </w:rPr>
        <w:t>s</w:t>
      </w:r>
      <w:r w:rsidRPr="00B678FF">
        <w:rPr>
          <w:lang w:val="en-US" w:eastAsia="ja-JP"/>
        </w:rPr>
        <w:t>)</w:t>
      </w:r>
    </w:p>
    <w:p w:rsidR="00472C00" w:rsidRPr="00B678FF" w:rsidRDefault="00472C00" w:rsidP="00472C00">
      <w:pPr>
        <w:spacing w:before="80"/>
        <w:rPr>
          <w:lang w:val="en-US"/>
        </w:rPr>
      </w:pPr>
      <w:r w:rsidRPr="00B678FF">
        <w:rPr>
          <w:lang w:val="en-US"/>
        </w:rPr>
        <w:t>In this step</w:t>
      </w:r>
      <w:r w:rsidRPr="00B678FF">
        <w:rPr>
          <w:lang w:val="en-US" w:eastAsia="ja-JP"/>
        </w:rPr>
        <w:t>,</w:t>
      </w:r>
      <w:r w:rsidRPr="00B678FF">
        <w:rPr>
          <w:lang w:val="en-US"/>
        </w:rPr>
        <w:t xml:space="preserve"> activities external to </w:t>
      </w:r>
      <w:r w:rsidRPr="00B678FF">
        <w:rPr>
          <w:lang w:val="en-US" w:eastAsia="ja-JP"/>
        </w:rPr>
        <w:t>ITU-R</w:t>
      </w:r>
      <w:r w:rsidRPr="00B678FF">
        <w:rPr>
          <w:lang w:val="en-US"/>
        </w:rPr>
        <w:t xml:space="preserve"> include the development</w:t>
      </w:r>
      <w:r>
        <w:rPr>
          <w:lang w:val="en-US"/>
        </w:rPr>
        <w:t xml:space="preserve"> of supplementary standards (if </w:t>
      </w:r>
      <w:r w:rsidRPr="00B678FF">
        <w:rPr>
          <w:lang w:val="en-US"/>
        </w:rPr>
        <w:t>appropriate), equipment design and development, testing, field trials, type approval</w:t>
      </w:r>
      <w:r>
        <w:rPr>
          <w:lang w:val="en-US"/>
        </w:rPr>
        <w:t xml:space="preserve"> (if </w:t>
      </w:r>
      <w:r w:rsidRPr="00B678FF">
        <w:rPr>
          <w:lang w:val="en-US"/>
        </w:rPr>
        <w:t>appropriate), development of relevant commercial aspects such as roaming agreements, manufacture and deployment of IMT-Advanced infrastructure leading to commercial service.</w:t>
      </w:r>
    </w:p>
    <w:p w:rsidR="00472C00" w:rsidRDefault="00472C00" w:rsidP="00472C00">
      <w:pPr>
        <w:rPr>
          <w:lang w:val="en-US" w:eastAsia="zh-CN"/>
        </w:rPr>
      </w:pPr>
    </w:p>
    <w:p w:rsidR="00472C00" w:rsidRDefault="00472C00" w:rsidP="00472C00">
      <w:pPr>
        <w:rPr>
          <w:lang w:val="en-US" w:eastAsia="zh-CN"/>
        </w:rPr>
      </w:pPr>
    </w:p>
    <w:p w:rsidR="00795943" w:rsidRDefault="00795943" w:rsidP="00795943">
      <w:pPr>
        <w:rPr>
          <w:lang w:val="en-US" w:eastAsia="ja-JP"/>
        </w:rPr>
      </w:pPr>
    </w:p>
    <w:p w:rsidR="008726B2" w:rsidRDefault="008726B2" w:rsidP="00795943">
      <w:pPr>
        <w:rPr>
          <w:lang w:val="en-US" w:eastAsia="ja-JP"/>
        </w:rPr>
      </w:pPr>
    </w:p>
    <w:p w:rsidR="008726B2" w:rsidRDefault="008726B2" w:rsidP="00795943">
      <w:pPr>
        <w:rPr>
          <w:lang w:val="en-US" w:eastAsia="ja-JP"/>
        </w:rPr>
      </w:pPr>
    </w:p>
    <w:p w:rsidR="003E52A5" w:rsidRPr="008C7D44" w:rsidRDefault="003E52A5" w:rsidP="00000444">
      <w:pPr>
        <w:jc w:val="center"/>
        <w:rPr>
          <w:lang w:eastAsia="zh-CN"/>
        </w:rPr>
      </w:pPr>
      <w:r w:rsidRPr="008C7D44">
        <w:t>______________</w:t>
      </w:r>
    </w:p>
    <w:sectPr w:rsidR="003E52A5" w:rsidRPr="008C7D44" w:rsidSect="00D02712">
      <w:headerReference w:type="even" r:id="rId17"/>
      <w:headerReference w:type="default" r:id="rId18"/>
      <w:footerReference w:type="even" r:id="rId19"/>
      <w:footerReference w:type="default" r:id="rId20"/>
      <w:headerReference w:type="firs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C83" w:rsidRDefault="00A37C83">
      <w:r>
        <w:separator/>
      </w:r>
    </w:p>
  </w:endnote>
  <w:endnote w:type="continuationSeparator" w:id="0">
    <w:p w:rsidR="00A37C83" w:rsidRDefault="00A3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01" w:rsidRDefault="003B7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6A" w:rsidRPr="0004567C" w:rsidRDefault="00A37C83" w:rsidP="001C7076">
    <w:pPr>
      <w:pStyle w:val="Footer"/>
    </w:pPr>
    <w:r>
      <w:fldChar w:fldCharType="begin"/>
    </w:r>
    <w:r>
      <w:instrText xml:space="preserve"> FILENAME  \p  \* MERGEFORMAT </w:instrText>
    </w:r>
    <w:r>
      <w:fldChar w:fldCharType="end"/>
    </w:r>
    <w:r w:rsidR="001C7076">
      <w:t>21/11/2011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6A" w:rsidRPr="003B7701" w:rsidRDefault="003B7701" w:rsidP="003B7701">
    <w:pPr>
      <w:pStyle w:val="Footer"/>
    </w:pPr>
    <w:r>
      <w:t>21/11/2011</w:t>
    </w:r>
    <w:bookmarkStart w:id="2" w:name="_GoBack"/>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C83" w:rsidRDefault="00A37C83">
      <w:r>
        <w:t>____________________</w:t>
      </w:r>
    </w:p>
  </w:footnote>
  <w:footnote w:type="continuationSeparator" w:id="0">
    <w:p w:rsidR="00A37C83" w:rsidRDefault="00A37C83">
      <w:r>
        <w:continuationSeparator/>
      </w:r>
    </w:p>
  </w:footnote>
  <w:footnote w:id="1">
    <w:p w:rsidR="00031A6A" w:rsidRDefault="00031A6A" w:rsidP="00472C00">
      <w:pPr>
        <w:pStyle w:val="FootnoteText"/>
        <w:ind w:left="255" w:hanging="255"/>
      </w:pPr>
      <w:r w:rsidRPr="00D05D3D">
        <w:rPr>
          <w:rStyle w:val="FootnoteReference"/>
        </w:rPr>
        <w:footnoteRef/>
      </w:r>
      <w:r>
        <w:rPr>
          <w:lang w:eastAsia="ja-JP"/>
        </w:rPr>
        <w:tab/>
      </w:r>
      <w:r w:rsidRPr="00D05D3D">
        <w:rPr>
          <w:lang w:eastAsia="ja-JP"/>
        </w:rPr>
        <w:t xml:space="preserve">Provides the confirmation </w:t>
      </w:r>
      <w:r>
        <w:rPr>
          <w:lang w:eastAsia="ja-JP"/>
        </w:rPr>
        <w:t xml:space="preserve">to the sender </w:t>
      </w:r>
      <w:r w:rsidRPr="00D05D3D">
        <w:rPr>
          <w:lang w:eastAsia="ja-JP"/>
        </w:rPr>
        <w:t xml:space="preserve">that </w:t>
      </w:r>
      <w:r>
        <w:rPr>
          <w:lang w:eastAsia="ja-JP"/>
        </w:rPr>
        <w:t xml:space="preserve">the </w:t>
      </w:r>
      <w:r w:rsidRPr="00D05D3D">
        <w:rPr>
          <w:lang w:eastAsia="ja-JP"/>
        </w:rPr>
        <w:t xml:space="preserve">submission was received by the BR and that the submission </w:t>
      </w:r>
      <w:r>
        <w:rPr>
          <w:lang w:eastAsia="ja-JP"/>
        </w:rPr>
        <w:t>will</w:t>
      </w:r>
      <w:r w:rsidRPr="00D05D3D">
        <w:rPr>
          <w:lang w:eastAsia="ja-JP"/>
        </w:rPr>
        <w:t xml:space="preserve"> be forward</w:t>
      </w:r>
      <w:r>
        <w:rPr>
          <w:lang w:eastAsia="ja-JP"/>
        </w:rPr>
        <w:t>ed to WP </w:t>
      </w:r>
      <w:r>
        <w:rPr>
          <w:lang w:eastAsia="ko-KR"/>
        </w:rPr>
        <w:t>4B</w:t>
      </w:r>
      <w:r w:rsidRPr="00D05D3D">
        <w:rPr>
          <w:lang w:eastAsia="ja-JP"/>
        </w:rPr>
        <w:t xml:space="preserve"> for subsequent consideration</w:t>
      </w:r>
      <w:r w:rsidRPr="00D05D3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01" w:rsidRDefault="003B7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6A" w:rsidRDefault="00031A6A" w:rsidP="004920F0">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B7701">
      <w:rPr>
        <w:rStyle w:val="PageNumber"/>
        <w:noProof/>
      </w:rPr>
      <w:t>5</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01" w:rsidRDefault="003B77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CA"/>
    <w:rsid w:val="00000444"/>
    <w:rsid w:val="000069D4"/>
    <w:rsid w:val="000174AD"/>
    <w:rsid w:val="00031A6A"/>
    <w:rsid w:val="0004567C"/>
    <w:rsid w:val="00086B4C"/>
    <w:rsid w:val="000A7D55"/>
    <w:rsid w:val="000C2E8E"/>
    <w:rsid w:val="000C5911"/>
    <w:rsid w:val="000E0E7C"/>
    <w:rsid w:val="000F1B4B"/>
    <w:rsid w:val="0012744F"/>
    <w:rsid w:val="00150B1D"/>
    <w:rsid w:val="00156F66"/>
    <w:rsid w:val="00182528"/>
    <w:rsid w:val="0018500B"/>
    <w:rsid w:val="00196A19"/>
    <w:rsid w:val="001C670F"/>
    <w:rsid w:val="001C7076"/>
    <w:rsid w:val="001D3058"/>
    <w:rsid w:val="001F0473"/>
    <w:rsid w:val="001F4457"/>
    <w:rsid w:val="00202DC1"/>
    <w:rsid w:val="002116EE"/>
    <w:rsid w:val="00221935"/>
    <w:rsid w:val="002309D8"/>
    <w:rsid w:val="00287522"/>
    <w:rsid w:val="002A7FE2"/>
    <w:rsid w:val="002B6E58"/>
    <w:rsid w:val="002D7EB0"/>
    <w:rsid w:val="002E14C4"/>
    <w:rsid w:val="002E1B4F"/>
    <w:rsid w:val="002E6E53"/>
    <w:rsid w:val="002F2E67"/>
    <w:rsid w:val="002F40BF"/>
    <w:rsid w:val="00315546"/>
    <w:rsid w:val="00330567"/>
    <w:rsid w:val="00386A9D"/>
    <w:rsid w:val="00391081"/>
    <w:rsid w:val="003964F5"/>
    <w:rsid w:val="003B2789"/>
    <w:rsid w:val="003B7701"/>
    <w:rsid w:val="003C13CE"/>
    <w:rsid w:val="003D5A0F"/>
    <w:rsid w:val="003E2518"/>
    <w:rsid w:val="003E52A5"/>
    <w:rsid w:val="004159C2"/>
    <w:rsid w:val="00454AEB"/>
    <w:rsid w:val="00472C00"/>
    <w:rsid w:val="00482982"/>
    <w:rsid w:val="004920F0"/>
    <w:rsid w:val="004B1EF7"/>
    <w:rsid w:val="004B3FAD"/>
    <w:rsid w:val="00501DCA"/>
    <w:rsid w:val="0051099E"/>
    <w:rsid w:val="00513A47"/>
    <w:rsid w:val="005408DF"/>
    <w:rsid w:val="00573344"/>
    <w:rsid w:val="00583F9B"/>
    <w:rsid w:val="005B1B3C"/>
    <w:rsid w:val="005E5C10"/>
    <w:rsid w:val="005F2C78"/>
    <w:rsid w:val="006144E4"/>
    <w:rsid w:val="0064089B"/>
    <w:rsid w:val="0064124D"/>
    <w:rsid w:val="00650299"/>
    <w:rsid w:val="00655FC5"/>
    <w:rsid w:val="00677435"/>
    <w:rsid w:val="006814C7"/>
    <w:rsid w:val="006B385B"/>
    <w:rsid w:val="006D5043"/>
    <w:rsid w:val="006E3244"/>
    <w:rsid w:val="007170FC"/>
    <w:rsid w:val="00737BE2"/>
    <w:rsid w:val="00795943"/>
    <w:rsid w:val="007B1283"/>
    <w:rsid w:val="007E7FD6"/>
    <w:rsid w:val="00822581"/>
    <w:rsid w:val="0083022B"/>
    <w:rsid w:val="008309DD"/>
    <w:rsid w:val="0083227A"/>
    <w:rsid w:val="00856437"/>
    <w:rsid w:val="00866900"/>
    <w:rsid w:val="008726B2"/>
    <w:rsid w:val="00877BB0"/>
    <w:rsid w:val="00881BA1"/>
    <w:rsid w:val="008B1DE8"/>
    <w:rsid w:val="008C26B8"/>
    <w:rsid w:val="008D7101"/>
    <w:rsid w:val="008F0245"/>
    <w:rsid w:val="0093421C"/>
    <w:rsid w:val="009423CA"/>
    <w:rsid w:val="00982084"/>
    <w:rsid w:val="00995963"/>
    <w:rsid w:val="009B0C07"/>
    <w:rsid w:val="009B61EB"/>
    <w:rsid w:val="009C2064"/>
    <w:rsid w:val="009C7A72"/>
    <w:rsid w:val="009D1697"/>
    <w:rsid w:val="00A014F8"/>
    <w:rsid w:val="00A03BA3"/>
    <w:rsid w:val="00A37C83"/>
    <w:rsid w:val="00A5173C"/>
    <w:rsid w:val="00A60A69"/>
    <w:rsid w:val="00A61AEF"/>
    <w:rsid w:val="00A873F8"/>
    <w:rsid w:val="00AA09E4"/>
    <w:rsid w:val="00AB3073"/>
    <w:rsid w:val="00AB636E"/>
    <w:rsid w:val="00AD4377"/>
    <w:rsid w:val="00AF173A"/>
    <w:rsid w:val="00B0618A"/>
    <w:rsid w:val="00B066A4"/>
    <w:rsid w:val="00B07A13"/>
    <w:rsid w:val="00B4279B"/>
    <w:rsid w:val="00B45FC9"/>
    <w:rsid w:val="00B460B5"/>
    <w:rsid w:val="00B660AD"/>
    <w:rsid w:val="00BC7CCF"/>
    <w:rsid w:val="00BE470B"/>
    <w:rsid w:val="00BE59AA"/>
    <w:rsid w:val="00C56FEA"/>
    <w:rsid w:val="00C57A91"/>
    <w:rsid w:val="00C63777"/>
    <w:rsid w:val="00C742E8"/>
    <w:rsid w:val="00C90C01"/>
    <w:rsid w:val="00CC01C2"/>
    <w:rsid w:val="00CD74B0"/>
    <w:rsid w:val="00CD7594"/>
    <w:rsid w:val="00CF21F2"/>
    <w:rsid w:val="00CF7B61"/>
    <w:rsid w:val="00D02712"/>
    <w:rsid w:val="00D10645"/>
    <w:rsid w:val="00D214D0"/>
    <w:rsid w:val="00D6546B"/>
    <w:rsid w:val="00D97AD6"/>
    <w:rsid w:val="00DA68B4"/>
    <w:rsid w:val="00DC0C0F"/>
    <w:rsid w:val="00DD4BED"/>
    <w:rsid w:val="00DE39F0"/>
    <w:rsid w:val="00DF0AF3"/>
    <w:rsid w:val="00E1726A"/>
    <w:rsid w:val="00E27D7E"/>
    <w:rsid w:val="00E42E13"/>
    <w:rsid w:val="00E52A5D"/>
    <w:rsid w:val="00E6257C"/>
    <w:rsid w:val="00E63C59"/>
    <w:rsid w:val="00E66F0F"/>
    <w:rsid w:val="00E823F0"/>
    <w:rsid w:val="00EC1031"/>
    <w:rsid w:val="00F7501F"/>
    <w:rsid w:val="00F80268"/>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título 1,H1,h1,h11,h12,h13,h14,h15,h16,h17,h111,h121,h131,h141,h151,h161,h18,h112,h122,h132,h142,h152,h162,h19,h113,h123,h133,h143,h153,h163,1,l1,II+,I,Section Head,Chapter Heading,h:1,h:1app,app heading 1,Titre§,H,H1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E63C59"/>
    <w:rPr>
      <w:position w:val="6"/>
      <w:sz w:val="18"/>
    </w:rPr>
  </w:style>
  <w:style w:type="paragraph" w:styleId="FootnoteText">
    <w:name w:val="footnote text"/>
    <w:aliases w:val="Footnote Text Char,ALTS FOOTNOTE Char,Footnote Text Char1 Char,Footnote Text Char Char1 Char,Footnote Text Char4 Char Char Char,Footnote Text Char1 Char1 Char1 Char Char,Footnote Text Char Char1 Char1 Char Char Char,DNV-FT Char,DNV Char"/>
    <w:basedOn w:val="Normal"/>
    <w:link w:val="FootnoteTextChar1"/>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rsid w:val="009423CA"/>
    <w:rPr>
      <w:color w:val="0000FF" w:themeColor="hyperlink"/>
      <w:u w:val="single"/>
    </w:rPr>
  </w:style>
  <w:style w:type="character" w:customStyle="1" w:styleId="TabletextChar">
    <w:name w:val="Table_text Char"/>
    <w:basedOn w:val="DefaultParagraphFont"/>
    <w:link w:val="Tabletext"/>
    <w:uiPriority w:val="99"/>
    <w:rsid w:val="003E52A5"/>
    <w:rPr>
      <w:rFonts w:ascii="Times New Roman" w:hAnsi="Times New Roman"/>
      <w:lang w:val="en-GB" w:eastAsia="en-US"/>
    </w:rPr>
  </w:style>
  <w:style w:type="character" w:customStyle="1" w:styleId="NormalaftertitleChar">
    <w:name w:val="Normal after title Char"/>
    <w:basedOn w:val="DefaultParagraphFont"/>
    <w:link w:val="Normalaftertitle0"/>
    <w:rsid w:val="003E52A5"/>
    <w:rPr>
      <w:rFonts w:ascii="Times New Roman" w:hAnsi="Times New Roman"/>
      <w:sz w:val="24"/>
      <w:lang w:val="en-GB" w:eastAsia="en-US"/>
    </w:rPr>
  </w:style>
  <w:style w:type="character" w:customStyle="1" w:styleId="SourceChar">
    <w:name w:val="Source Char"/>
    <w:basedOn w:val="DefaultParagraphFont"/>
    <w:link w:val="Source"/>
    <w:rsid w:val="003E52A5"/>
    <w:rPr>
      <w:rFonts w:ascii="Times New Roman" w:hAnsi="Times New Roman"/>
      <w:b/>
      <w:sz w:val="28"/>
      <w:lang w:val="en-GB" w:eastAsia="en-US"/>
    </w:rPr>
  </w:style>
  <w:style w:type="character" w:customStyle="1" w:styleId="Title1Char">
    <w:name w:val="Title 1 Char"/>
    <w:basedOn w:val="DefaultParagraphFont"/>
    <w:link w:val="Title1"/>
    <w:rsid w:val="003E52A5"/>
    <w:rPr>
      <w:rFonts w:ascii="Times New Roman" w:hAnsi="Times New Roman"/>
      <w:caps/>
      <w:sz w:val="28"/>
      <w:lang w:val="en-GB" w:eastAsia="en-US"/>
    </w:rPr>
  </w:style>
  <w:style w:type="table" w:styleId="TableGrid">
    <w:name w:val="Table Grid"/>
    <w:basedOn w:val="TableNormal"/>
    <w:rsid w:val="003E52A5"/>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of paper Char,título 1 Char,H1 Char,h1 Char,h11 Char,h12 Char,h13 Char,h14 Char,h15 Char,h16 Char,h17 Char,h111 Char,h121 Char,h131 Char,h141 Char,h151 Char,h161 Char,h18 Char,h112 Char,h122 Char,h132 Char,h142 Char,h152 Char"/>
    <w:basedOn w:val="DefaultParagraphFont"/>
    <w:link w:val="Heading1"/>
    <w:uiPriority w:val="99"/>
    <w:rsid w:val="00795943"/>
    <w:rPr>
      <w:rFonts w:ascii="Times New Roman" w:hAnsi="Times New Roman"/>
      <w:b/>
      <w:sz w:val="28"/>
      <w:lang w:val="en-GB" w:eastAsia="en-US"/>
    </w:rPr>
  </w:style>
  <w:style w:type="character" w:customStyle="1" w:styleId="enumlev1Char">
    <w:name w:val="enumlev1 Char"/>
    <w:basedOn w:val="DefaultParagraphFont"/>
    <w:link w:val="enumlev1"/>
    <w:rsid w:val="00795943"/>
    <w:rPr>
      <w:rFonts w:ascii="Times New Roman" w:hAnsi="Times New Roman"/>
      <w:sz w:val="24"/>
      <w:lang w:val="en-GB" w:eastAsia="en-US"/>
    </w:rPr>
  </w:style>
  <w:style w:type="character" w:styleId="CommentReference">
    <w:name w:val="annotation reference"/>
    <w:basedOn w:val="DefaultParagraphFont"/>
    <w:rsid w:val="00795943"/>
    <w:rPr>
      <w:sz w:val="16"/>
      <w:szCs w:val="16"/>
    </w:rPr>
  </w:style>
  <w:style w:type="paragraph" w:styleId="CommentText">
    <w:name w:val="annotation text"/>
    <w:basedOn w:val="Normal"/>
    <w:link w:val="CommentTextChar"/>
    <w:rsid w:val="00795943"/>
    <w:pPr>
      <w:tabs>
        <w:tab w:val="clear" w:pos="1134"/>
        <w:tab w:val="clear" w:pos="1871"/>
        <w:tab w:val="clear" w:pos="2268"/>
        <w:tab w:val="left" w:pos="794"/>
        <w:tab w:val="left" w:pos="1191"/>
        <w:tab w:val="left" w:pos="1588"/>
        <w:tab w:val="left" w:pos="1985"/>
      </w:tabs>
    </w:pPr>
    <w:rPr>
      <w:sz w:val="20"/>
    </w:rPr>
  </w:style>
  <w:style w:type="character" w:customStyle="1" w:styleId="CommentTextChar">
    <w:name w:val="Comment Text Char"/>
    <w:basedOn w:val="DefaultParagraphFont"/>
    <w:link w:val="CommentText"/>
    <w:rsid w:val="00795943"/>
    <w:rPr>
      <w:rFonts w:ascii="Times New Roman" w:hAnsi="Times New Roman"/>
      <w:lang w:val="en-GB" w:eastAsia="en-US"/>
    </w:rPr>
  </w:style>
  <w:style w:type="character" w:styleId="FollowedHyperlink">
    <w:name w:val="FollowedHyperlink"/>
    <w:basedOn w:val="DefaultParagraphFont"/>
    <w:rsid w:val="006E3244"/>
    <w:rPr>
      <w:color w:val="800080" w:themeColor="followedHyperlink"/>
      <w:u w:val="single"/>
    </w:rPr>
  </w:style>
  <w:style w:type="character" w:customStyle="1" w:styleId="Heading2Char">
    <w:name w:val="Heading 2 Char"/>
    <w:basedOn w:val="DefaultParagraphFont"/>
    <w:link w:val="Heading2"/>
    <w:uiPriority w:val="99"/>
    <w:locked/>
    <w:rsid w:val="00472C00"/>
    <w:rPr>
      <w:rFonts w:ascii="Times New Roman" w:hAnsi="Times New Roman"/>
      <w:b/>
      <w:sz w:val="24"/>
      <w:lang w:val="en-GB" w:eastAsia="en-US"/>
    </w:rPr>
  </w:style>
  <w:style w:type="character" w:customStyle="1" w:styleId="FootnoteTextChar1">
    <w:name w:val="Footnote Text Char1"/>
    <w:aliases w:val="Footnote Text Char Char,ALTS FOOTNOTE Char Char,Footnote Text Char1 Char Char,Footnote Text Char Char1 Char Char,Footnote Text Char4 Char Char Char Char,Footnote Text Char1 Char1 Char1 Char Char Char,DNV-FT Char Char,DNV Char Char"/>
    <w:basedOn w:val="DefaultParagraphFont"/>
    <w:link w:val="FootnoteText"/>
    <w:uiPriority w:val="99"/>
    <w:locked/>
    <w:rsid w:val="00472C00"/>
    <w:rPr>
      <w:rFonts w:ascii="Times New Roman" w:hAnsi="Times New Roman"/>
      <w:sz w:val="24"/>
      <w:lang w:val="en-GB" w:eastAsia="en-US"/>
    </w:rPr>
  </w:style>
  <w:style w:type="character" w:customStyle="1" w:styleId="HeadingbChar">
    <w:name w:val="Heading_b Char"/>
    <w:basedOn w:val="DefaultParagraphFont"/>
    <w:link w:val="Headingb"/>
    <w:uiPriority w:val="99"/>
    <w:locked/>
    <w:rsid w:val="00472C00"/>
    <w:rPr>
      <w:rFonts w:ascii="Times" w:hAnsi="Times"/>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título 1,H1,h1,h11,h12,h13,h14,h15,h16,h17,h111,h121,h131,h141,h151,h161,h18,h112,h122,h132,h142,h152,h162,h19,h113,h123,h133,h143,h153,h163,1,l1,II+,I,Section Head,Chapter Heading,h:1,h:1app,app heading 1,Titre§,H,H1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E63C59"/>
    <w:rPr>
      <w:position w:val="6"/>
      <w:sz w:val="18"/>
    </w:rPr>
  </w:style>
  <w:style w:type="paragraph" w:styleId="FootnoteText">
    <w:name w:val="footnote text"/>
    <w:aliases w:val="Footnote Text Char,ALTS FOOTNOTE Char,Footnote Text Char1 Char,Footnote Text Char Char1 Char,Footnote Text Char4 Char Char Char,Footnote Text Char1 Char1 Char1 Char Char,Footnote Text Char Char1 Char1 Char Char Char,DNV-FT Char,DNV Char"/>
    <w:basedOn w:val="Normal"/>
    <w:link w:val="FootnoteTextChar1"/>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rsid w:val="009423CA"/>
    <w:rPr>
      <w:color w:val="0000FF" w:themeColor="hyperlink"/>
      <w:u w:val="single"/>
    </w:rPr>
  </w:style>
  <w:style w:type="character" w:customStyle="1" w:styleId="TabletextChar">
    <w:name w:val="Table_text Char"/>
    <w:basedOn w:val="DefaultParagraphFont"/>
    <w:link w:val="Tabletext"/>
    <w:uiPriority w:val="99"/>
    <w:rsid w:val="003E52A5"/>
    <w:rPr>
      <w:rFonts w:ascii="Times New Roman" w:hAnsi="Times New Roman"/>
      <w:lang w:val="en-GB" w:eastAsia="en-US"/>
    </w:rPr>
  </w:style>
  <w:style w:type="character" w:customStyle="1" w:styleId="NormalaftertitleChar">
    <w:name w:val="Normal after title Char"/>
    <w:basedOn w:val="DefaultParagraphFont"/>
    <w:link w:val="Normalaftertitle0"/>
    <w:rsid w:val="003E52A5"/>
    <w:rPr>
      <w:rFonts w:ascii="Times New Roman" w:hAnsi="Times New Roman"/>
      <w:sz w:val="24"/>
      <w:lang w:val="en-GB" w:eastAsia="en-US"/>
    </w:rPr>
  </w:style>
  <w:style w:type="character" w:customStyle="1" w:styleId="SourceChar">
    <w:name w:val="Source Char"/>
    <w:basedOn w:val="DefaultParagraphFont"/>
    <w:link w:val="Source"/>
    <w:rsid w:val="003E52A5"/>
    <w:rPr>
      <w:rFonts w:ascii="Times New Roman" w:hAnsi="Times New Roman"/>
      <w:b/>
      <w:sz w:val="28"/>
      <w:lang w:val="en-GB" w:eastAsia="en-US"/>
    </w:rPr>
  </w:style>
  <w:style w:type="character" w:customStyle="1" w:styleId="Title1Char">
    <w:name w:val="Title 1 Char"/>
    <w:basedOn w:val="DefaultParagraphFont"/>
    <w:link w:val="Title1"/>
    <w:rsid w:val="003E52A5"/>
    <w:rPr>
      <w:rFonts w:ascii="Times New Roman" w:hAnsi="Times New Roman"/>
      <w:caps/>
      <w:sz w:val="28"/>
      <w:lang w:val="en-GB" w:eastAsia="en-US"/>
    </w:rPr>
  </w:style>
  <w:style w:type="table" w:styleId="TableGrid">
    <w:name w:val="Table Grid"/>
    <w:basedOn w:val="TableNormal"/>
    <w:rsid w:val="003E52A5"/>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of paper Char,título 1 Char,H1 Char,h1 Char,h11 Char,h12 Char,h13 Char,h14 Char,h15 Char,h16 Char,h17 Char,h111 Char,h121 Char,h131 Char,h141 Char,h151 Char,h161 Char,h18 Char,h112 Char,h122 Char,h132 Char,h142 Char,h152 Char"/>
    <w:basedOn w:val="DefaultParagraphFont"/>
    <w:link w:val="Heading1"/>
    <w:uiPriority w:val="99"/>
    <w:rsid w:val="00795943"/>
    <w:rPr>
      <w:rFonts w:ascii="Times New Roman" w:hAnsi="Times New Roman"/>
      <w:b/>
      <w:sz w:val="28"/>
      <w:lang w:val="en-GB" w:eastAsia="en-US"/>
    </w:rPr>
  </w:style>
  <w:style w:type="character" w:customStyle="1" w:styleId="enumlev1Char">
    <w:name w:val="enumlev1 Char"/>
    <w:basedOn w:val="DefaultParagraphFont"/>
    <w:link w:val="enumlev1"/>
    <w:rsid w:val="00795943"/>
    <w:rPr>
      <w:rFonts w:ascii="Times New Roman" w:hAnsi="Times New Roman"/>
      <w:sz w:val="24"/>
      <w:lang w:val="en-GB" w:eastAsia="en-US"/>
    </w:rPr>
  </w:style>
  <w:style w:type="character" w:styleId="CommentReference">
    <w:name w:val="annotation reference"/>
    <w:basedOn w:val="DefaultParagraphFont"/>
    <w:rsid w:val="00795943"/>
    <w:rPr>
      <w:sz w:val="16"/>
      <w:szCs w:val="16"/>
    </w:rPr>
  </w:style>
  <w:style w:type="paragraph" w:styleId="CommentText">
    <w:name w:val="annotation text"/>
    <w:basedOn w:val="Normal"/>
    <w:link w:val="CommentTextChar"/>
    <w:rsid w:val="00795943"/>
    <w:pPr>
      <w:tabs>
        <w:tab w:val="clear" w:pos="1134"/>
        <w:tab w:val="clear" w:pos="1871"/>
        <w:tab w:val="clear" w:pos="2268"/>
        <w:tab w:val="left" w:pos="794"/>
        <w:tab w:val="left" w:pos="1191"/>
        <w:tab w:val="left" w:pos="1588"/>
        <w:tab w:val="left" w:pos="1985"/>
      </w:tabs>
    </w:pPr>
    <w:rPr>
      <w:sz w:val="20"/>
    </w:rPr>
  </w:style>
  <w:style w:type="character" w:customStyle="1" w:styleId="CommentTextChar">
    <w:name w:val="Comment Text Char"/>
    <w:basedOn w:val="DefaultParagraphFont"/>
    <w:link w:val="CommentText"/>
    <w:rsid w:val="00795943"/>
    <w:rPr>
      <w:rFonts w:ascii="Times New Roman" w:hAnsi="Times New Roman"/>
      <w:lang w:val="en-GB" w:eastAsia="en-US"/>
    </w:rPr>
  </w:style>
  <w:style w:type="character" w:styleId="FollowedHyperlink">
    <w:name w:val="FollowedHyperlink"/>
    <w:basedOn w:val="DefaultParagraphFont"/>
    <w:rsid w:val="006E3244"/>
    <w:rPr>
      <w:color w:val="800080" w:themeColor="followedHyperlink"/>
      <w:u w:val="single"/>
    </w:rPr>
  </w:style>
  <w:style w:type="character" w:customStyle="1" w:styleId="Heading2Char">
    <w:name w:val="Heading 2 Char"/>
    <w:basedOn w:val="DefaultParagraphFont"/>
    <w:link w:val="Heading2"/>
    <w:uiPriority w:val="99"/>
    <w:locked/>
    <w:rsid w:val="00472C00"/>
    <w:rPr>
      <w:rFonts w:ascii="Times New Roman" w:hAnsi="Times New Roman"/>
      <w:b/>
      <w:sz w:val="24"/>
      <w:lang w:val="en-GB" w:eastAsia="en-US"/>
    </w:rPr>
  </w:style>
  <w:style w:type="character" w:customStyle="1" w:styleId="FootnoteTextChar1">
    <w:name w:val="Footnote Text Char1"/>
    <w:aliases w:val="Footnote Text Char Char,ALTS FOOTNOTE Char Char,Footnote Text Char1 Char Char,Footnote Text Char Char1 Char Char,Footnote Text Char4 Char Char Char Char,Footnote Text Char1 Char1 Char1 Char Char Char,DNV-FT Char Char,DNV Char Char"/>
    <w:basedOn w:val="DefaultParagraphFont"/>
    <w:link w:val="FootnoteText"/>
    <w:uiPriority w:val="99"/>
    <w:locked/>
    <w:rsid w:val="00472C00"/>
    <w:rPr>
      <w:rFonts w:ascii="Times New Roman" w:hAnsi="Times New Roman"/>
      <w:sz w:val="24"/>
      <w:lang w:val="en-GB" w:eastAsia="en-US"/>
    </w:rPr>
  </w:style>
  <w:style w:type="character" w:customStyle="1" w:styleId="HeadingbChar">
    <w:name w:val="Heading_b Char"/>
    <w:basedOn w:val="DefaultParagraphFont"/>
    <w:link w:val="Headingb"/>
    <w:uiPriority w:val="99"/>
    <w:locked/>
    <w:rsid w:val="00472C00"/>
    <w:rPr>
      <w:rFonts w:ascii="Times" w:hAnsi="Times"/>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l/R-RES-R.57/en" TargetMode="External"/><Relationship Id="rId13" Type="http://schemas.openxmlformats.org/officeDocument/2006/relationships/hyperlink" Target="mailto:nelson.malaguti@itu.int"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ITU-T/dbase/patent/patent-policy.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tu.int/ITU-R/go/rsg4-imt-adv-s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S-R.9-3-2007/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elson.malaguti@itu.int" TargetMode="External"/><Relationship Id="rId23" Type="http://schemas.openxmlformats.org/officeDocument/2006/relationships/fontTable" Target="fontTable.xml"/><Relationship Id="rId10" Type="http://schemas.openxmlformats.org/officeDocument/2006/relationships/hyperlink" Target="http://www.itu.int/publ/R-REP-M.2176-2010/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tu.int/ITU-R/go/rsg4-imt-adv-sat/"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1A05-D3C7-4822-A9ED-FF2CA389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5</Pages>
  <Words>1486</Words>
  <Characters>9126</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General</vt:lpstr>
      <vt:lpstr>    Detailed procedure</vt:lpstr>
    </vt:vector>
  </TitlesOfParts>
  <Manager/>
  <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capdessu</dc:creator>
  <cp:keywords/>
  <dc:description/>
  <cp:lastModifiedBy>Bonet, Frederique</cp:lastModifiedBy>
  <cp:revision>4</cp:revision>
  <cp:lastPrinted>2011-06-15T10:43:00Z</cp:lastPrinted>
  <dcterms:created xsi:type="dcterms:W3CDTF">2011-11-21T15:28:00Z</dcterms:created>
  <dcterms:modified xsi:type="dcterms:W3CDTF">2011-11-21T15:36:00Z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