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280E04" w:rsidTr="00336C1A">
        <w:trPr>
          <w:cantSplit/>
          <w:trHeight w:val="20"/>
        </w:trPr>
        <w:tc>
          <w:tcPr>
            <w:tcW w:w="6770" w:type="dxa"/>
          </w:tcPr>
          <w:p w:rsidR="00280E04" w:rsidRPr="007636AE" w:rsidRDefault="007636AE" w:rsidP="00E22C9B">
            <w:pPr>
              <w:pStyle w:val="LOGO"/>
              <w:framePr w:hSpace="0" w:wrap="auto" w:xAlign="left" w:yAlign="inline"/>
              <w:rPr>
                <w:rtl/>
              </w:rPr>
            </w:pPr>
            <w:r>
              <w:rPr>
                <w:rFonts w:ascii="Calibri" w:eastAsia="ヒラギノ角ゴ Pro W3" w:hAnsi="Calibri"/>
                <w:w w:val="110"/>
                <w:rtl/>
              </w:rPr>
              <w:t>المؤتمر العالمي للاتصالات الدولية</w:t>
            </w:r>
            <w:r>
              <w:rPr>
                <w:rFonts w:ascii="Calibri" w:eastAsia="ヒラギノ角ゴ Pro W3" w:hAnsi="Calibri"/>
                <w:w w:val="110"/>
                <w:rtl/>
              </w:rPr>
              <w:br/>
              <w:t xml:space="preserve">لعام </w:t>
            </w:r>
            <w:r>
              <w:rPr>
                <w:rFonts w:ascii="Calibri" w:eastAsia="ヒラギノ角ゴ Pro W3" w:hAnsi="Calibri"/>
                <w:w w:val="110"/>
                <w:sz w:val="28"/>
                <w:szCs w:val="28"/>
              </w:rPr>
              <w:t>2012</w:t>
            </w:r>
            <w:r>
              <w:rPr>
                <w:rFonts w:ascii="Calibri" w:eastAsia="ヒラギノ角ゴ Pro W3" w:hAnsi="Calibri"/>
                <w:w w:val="110"/>
                <w:sz w:val="28"/>
                <w:szCs w:val="28"/>
                <w:rtl/>
              </w:rPr>
              <w:t xml:space="preserve"> </w:t>
            </w:r>
            <w:r>
              <w:rPr>
                <w:rFonts w:ascii="Calibri" w:hAnsi="Calibri"/>
                <w:w w:val="110"/>
                <w:sz w:val="28"/>
                <w:szCs w:val="28"/>
              </w:rPr>
              <w:t>(WCIT-12)</w:t>
            </w:r>
            <w:r>
              <w:rPr>
                <w:rFonts w:ascii="Calibri" w:hAnsi="Calibri"/>
                <w:w w:val="110"/>
              </w:rPr>
              <w:br/>
            </w:r>
            <w:r>
              <w:rPr>
                <w:sz w:val="34"/>
                <w:szCs w:val="34"/>
                <w:rtl/>
              </w:rPr>
              <w:t>دبي،</w:t>
            </w:r>
            <w:r>
              <w:rPr>
                <w:sz w:val="30"/>
                <w:szCs w:val="30"/>
                <w:rtl/>
              </w:rPr>
              <w:t xml:space="preserve"> </w:t>
            </w:r>
            <w:r>
              <w:rPr>
                <w:rFonts w:asciiTheme="minorHAnsi" w:hAnsiTheme="minorHAnsi" w:cstheme="minorHAnsi"/>
                <w:sz w:val="25"/>
                <w:szCs w:val="25"/>
              </w:rPr>
              <w:t>14-3</w:t>
            </w:r>
            <w:r>
              <w:rPr>
                <w:rFonts w:asciiTheme="minorHAnsi" w:hAnsiTheme="minorHAnsi" w:cs="Times New Roman"/>
                <w:sz w:val="25"/>
                <w:szCs w:val="25"/>
                <w:rtl/>
              </w:rPr>
              <w:t xml:space="preserve"> </w:t>
            </w:r>
            <w:r>
              <w:rPr>
                <w:sz w:val="34"/>
                <w:szCs w:val="34"/>
                <w:rtl/>
              </w:rPr>
              <w:t>ديسمبر</w:t>
            </w:r>
            <w:r>
              <w:rPr>
                <w:sz w:val="30"/>
                <w:szCs w:val="30"/>
                <w:rtl/>
              </w:rPr>
              <w:t xml:space="preserve"> </w:t>
            </w:r>
            <w:r>
              <w:rPr>
                <w:rFonts w:asciiTheme="minorHAnsi" w:hAnsiTheme="minorHAnsi" w:cstheme="minorHAnsi"/>
                <w:sz w:val="25"/>
                <w:szCs w:val="25"/>
              </w:rPr>
              <w:t>2012</w:t>
            </w:r>
          </w:p>
        </w:tc>
        <w:tc>
          <w:tcPr>
            <w:tcW w:w="3119" w:type="dxa"/>
          </w:tcPr>
          <w:p w:rsidR="00280E04" w:rsidRDefault="00280E04" w:rsidP="00336C1A">
            <w:pPr>
              <w:rPr>
                <w:rtl/>
                <w:lang w:bidi="ar-EG"/>
              </w:rPr>
            </w:pPr>
            <w:bookmarkStart w:id="0" w:name="ditulogo"/>
            <w:bookmarkEnd w:id="0"/>
            <w:r>
              <w:rPr>
                <w:noProof/>
                <w:lang w:eastAsia="zh-CN"/>
              </w:rPr>
              <w:drawing>
                <wp:inline distT="0" distB="0" distL="0" distR="0" wp14:anchorId="0EB6221F" wp14:editId="7C47B462">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Tr="00336C1A">
        <w:trPr>
          <w:cantSplit/>
          <w:trHeight w:val="20"/>
        </w:trPr>
        <w:tc>
          <w:tcPr>
            <w:tcW w:w="6770" w:type="dxa"/>
            <w:tcBorders>
              <w:bottom w:val="single" w:sz="12" w:space="0" w:color="auto"/>
            </w:tcBorders>
          </w:tcPr>
          <w:p w:rsidR="00280E04" w:rsidRPr="00960962" w:rsidRDefault="00280E04" w:rsidP="008E3D57">
            <w:pPr>
              <w:spacing w:before="0" w:line="240" w:lineRule="exact"/>
              <w:rPr>
                <w:rtl/>
                <w:lang w:bidi="ar-EG"/>
              </w:rPr>
            </w:pPr>
          </w:p>
        </w:tc>
        <w:tc>
          <w:tcPr>
            <w:tcW w:w="3119" w:type="dxa"/>
            <w:tcBorders>
              <w:bottom w:val="single" w:sz="12" w:space="0" w:color="auto"/>
            </w:tcBorders>
          </w:tcPr>
          <w:p w:rsidR="00280E04" w:rsidRPr="00A9645C" w:rsidRDefault="00280E04" w:rsidP="008E3D57">
            <w:pPr>
              <w:spacing w:before="0" w:line="240" w:lineRule="exact"/>
              <w:rPr>
                <w:lang w:bidi="ar-EG"/>
              </w:rPr>
            </w:pPr>
          </w:p>
        </w:tc>
      </w:tr>
      <w:tr w:rsidR="00280E04" w:rsidTr="00336C1A">
        <w:trPr>
          <w:cantSplit/>
          <w:trHeight w:val="20"/>
        </w:trPr>
        <w:tc>
          <w:tcPr>
            <w:tcW w:w="6770" w:type="dxa"/>
            <w:tcBorders>
              <w:top w:val="single" w:sz="12" w:space="0" w:color="auto"/>
            </w:tcBorders>
          </w:tcPr>
          <w:p w:rsidR="00280E04" w:rsidRPr="00BD6EF3" w:rsidRDefault="00280E04" w:rsidP="008E3D57">
            <w:pPr>
              <w:pStyle w:val="Adress"/>
              <w:framePr w:hSpace="0" w:wrap="auto" w:xAlign="left" w:yAlign="inline"/>
              <w:spacing w:before="0" w:line="240" w:lineRule="exact"/>
              <w:rPr>
                <w:rtl/>
              </w:rPr>
            </w:pPr>
          </w:p>
        </w:tc>
        <w:tc>
          <w:tcPr>
            <w:tcW w:w="3119" w:type="dxa"/>
            <w:tcBorders>
              <w:top w:val="single" w:sz="12" w:space="0" w:color="auto"/>
            </w:tcBorders>
          </w:tcPr>
          <w:p w:rsidR="00280E04" w:rsidRPr="00BD6EF3" w:rsidRDefault="00280E04" w:rsidP="008E3D57">
            <w:pPr>
              <w:pStyle w:val="Adress"/>
              <w:framePr w:hSpace="0" w:wrap="auto" w:xAlign="left" w:yAlign="inline"/>
              <w:spacing w:before="0" w:line="240" w:lineRule="exact"/>
            </w:pPr>
          </w:p>
        </w:tc>
      </w:tr>
      <w:tr w:rsidR="007D587E" w:rsidTr="00336C1A">
        <w:trPr>
          <w:cantSplit/>
        </w:trPr>
        <w:tc>
          <w:tcPr>
            <w:tcW w:w="6770" w:type="dxa"/>
          </w:tcPr>
          <w:p w:rsidR="007D587E" w:rsidRPr="001B241A" w:rsidRDefault="007D587E" w:rsidP="008E3D57">
            <w:pPr>
              <w:pStyle w:val="Committee"/>
              <w:framePr w:hSpace="0" w:wrap="auto" w:yAlign="inline"/>
              <w:spacing w:before="0"/>
              <w:rPr>
                <w:rtl/>
              </w:rPr>
            </w:pPr>
            <w:r w:rsidRPr="001B241A">
              <w:rPr>
                <w:rFonts w:eastAsia="SimSun"/>
                <w:rtl/>
              </w:rPr>
              <w:t>الجلسة العامة</w:t>
            </w:r>
          </w:p>
        </w:tc>
        <w:tc>
          <w:tcPr>
            <w:tcW w:w="3119" w:type="dxa"/>
            <w:vAlign w:val="center"/>
          </w:tcPr>
          <w:p w:rsidR="007D587E" w:rsidRPr="001B241A" w:rsidRDefault="007D587E" w:rsidP="008E3D57">
            <w:pPr>
              <w:pStyle w:val="Adress"/>
              <w:framePr w:hSpace="0" w:wrap="auto" w:xAlign="left" w:yAlign="inline"/>
              <w:spacing w:before="0"/>
              <w:rPr>
                <w:rtl/>
              </w:rPr>
            </w:pPr>
            <w:r w:rsidRPr="001B241A">
              <w:rPr>
                <w:rtl/>
              </w:rPr>
              <w:t xml:space="preserve">المراجعة </w:t>
            </w:r>
            <w:r w:rsidRPr="001B241A">
              <w:t>1</w:t>
            </w:r>
            <w:r w:rsidRPr="001B241A">
              <w:br/>
            </w:r>
            <w:r w:rsidRPr="001B241A">
              <w:rPr>
                <w:rtl/>
              </w:rPr>
              <w:t>للوثيقة</w:t>
            </w:r>
            <w:r w:rsidRPr="001B241A">
              <w:rPr>
                <w:rFonts w:hint="cs"/>
                <w:rtl/>
              </w:rPr>
              <w:t xml:space="preserve"> </w:t>
            </w:r>
            <w:r w:rsidRPr="001B241A">
              <w:t>3(Add.1)</w:t>
            </w:r>
          </w:p>
        </w:tc>
      </w:tr>
      <w:tr w:rsidR="007D587E" w:rsidTr="00336C1A">
        <w:trPr>
          <w:cantSplit/>
        </w:trPr>
        <w:tc>
          <w:tcPr>
            <w:tcW w:w="6770" w:type="dxa"/>
          </w:tcPr>
          <w:p w:rsidR="007D587E" w:rsidRPr="001B241A" w:rsidRDefault="007D587E" w:rsidP="008E3D57">
            <w:pPr>
              <w:spacing w:before="0"/>
              <w:rPr>
                <w:rtl/>
              </w:rPr>
            </w:pPr>
          </w:p>
        </w:tc>
        <w:tc>
          <w:tcPr>
            <w:tcW w:w="3119" w:type="dxa"/>
            <w:vAlign w:val="center"/>
          </w:tcPr>
          <w:p w:rsidR="007D587E" w:rsidRPr="001B241A" w:rsidRDefault="007D587E" w:rsidP="008E3D57">
            <w:pPr>
              <w:pStyle w:val="Adress"/>
              <w:framePr w:hSpace="0" w:wrap="auto" w:xAlign="left" w:yAlign="inline"/>
              <w:spacing w:before="0"/>
              <w:rPr>
                <w:rtl/>
              </w:rPr>
            </w:pPr>
            <w:r w:rsidRPr="001B241A">
              <w:t>22</w:t>
            </w:r>
            <w:r w:rsidRPr="001B241A">
              <w:rPr>
                <w:rtl/>
              </w:rPr>
              <w:t xml:space="preserve"> نوفمبر </w:t>
            </w:r>
            <w:r w:rsidRPr="001B241A">
              <w:t>2012</w:t>
            </w:r>
          </w:p>
        </w:tc>
      </w:tr>
      <w:tr w:rsidR="007D587E" w:rsidTr="00336C1A">
        <w:trPr>
          <w:cantSplit/>
        </w:trPr>
        <w:tc>
          <w:tcPr>
            <w:tcW w:w="6770" w:type="dxa"/>
          </w:tcPr>
          <w:p w:rsidR="007D587E" w:rsidRPr="001B241A" w:rsidRDefault="007D587E" w:rsidP="008E3D57">
            <w:pPr>
              <w:pStyle w:val="Adress"/>
              <w:framePr w:hSpace="0" w:wrap="auto" w:xAlign="left" w:yAlign="inline"/>
              <w:spacing w:before="0"/>
              <w:rPr>
                <w:rFonts w:eastAsia="SimSun" w:hint="eastAsia"/>
                <w:rtl/>
              </w:rPr>
            </w:pPr>
          </w:p>
        </w:tc>
        <w:tc>
          <w:tcPr>
            <w:tcW w:w="3119" w:type="dxa"/>
            <w:vAlign w:val="center"/>
          </w:tcPr>
          <w:p w:rsidR="007D587E" w:rsidRPr="001B241A" w:rsidRDefault="007D587E" w:rsidP="008E3D57">
            <w:pPr>
              <w:pStyle w:val="Adress"/>
              <w:framePr w:hSpace="0" w:wrap="auto" w:xAlign="left" w:yAlign="inline"/>
              <w:spacing w:before="0"/>
            </w:pPr>
            <w:r w:rsidRPr="001B241A">
              <w:rPr>
                <w:rtl/>
              </w:rPr>
              <w:t>الأصل: بالإنكليزية</w:t>
            </w:r>
          </w:p>
        </w:tc>
      </w:tr>
      <w:tr w:rsidR="00280E04" w:rsidTr="00336C1A">
        <w:trPr>
          <w:cantSplit/>
        </w:trPr>
        <w:tc>
          <w:tcPr>
            <w:tcW w:w="9889" w:type="dxa"/>
            <w:gridSpan w:val="2"/>
          </w:tcPr>
          <w:p w:rsidR="00280E04" w:rsidRPr="001B241A" w:rsidRDefault="00280E04" w:rsidP="00336C1A">
            <w:pPr>
              <w:pStyle w:val="Source"/>
              <w:rPr>
                <w:rtl/>
              </w:rPr>
            </w:pPr>
            <w:r w:rsidRPr="001B241A">
              <w:rPr>
                <w:rFonts w:eastAsia="SimSun"/>
                <w:rtl/>
              </w:rPr>
              <w:t>إدارات جماعة آسيا والمحيط الهادئ للاتصالات</w:t>
            </w:r>
          </w:p>
        </w:tc>
      </w:tr>
      <w:tr w:rsidR="007D587E" w:rsidTr="00336C1A">
        <w:trPr>
          <w:cantSplit/>
        </w:trPr>
        <w:tc>
          <w:tcPr>
            <w:tcW w:w="9889" w:type="dxa"/>
            <w:gridSpan w:val="2"/>
          </w:tcPr>
          <w:p w:rsidR="007D587E" w:rsidRPr="007D2B5E" w:rsidRDefault="007D587E" w:rsidP="007D587E">
            <w:pPr>
              <w:pStyle w:val="Title1"/>
              <w:spacing w:before="240"/>
              <w:rPr>
                <w:rtl/>
              </w:rPr>
            </w:pPr>
            <w:r w:rsidRPr="007D2B5E">
              <w:rPr>
                <w:rFonts w:ascii="Traditional Arabic" w:eastAsia="SimSun" w:hAnsi="Traditional Arabic"/>
                <w:rtl/>
              </w:rPr>
              <w:t>مقترحات مشترك</w:t>
            </w:r>
            <w:bookmarkStart w:id="1" w:name="_GoBack"/>
            <w:bookmarkEnd w:id="1"/>
            <w:r w:rsidRPr="007D2B5E">
              <w:rPr>
                <w:rFonts w:ascii="Traditional Arabic" w:eastAsia="SimSun" w:hAnsi="Traditional Arabic"/>
                <w:rtl/>
              </w:rPr>
              <w:t>ة مقدمة من جماعة آسيا والمحيط الهادئ للاتصالات</w:t>
            </w:r>
            <w:r w:rsidRPr="007D2B5E">
              <w:rPr>
                <w:rFonts w:ascii="Traditional Arabic" w:eastAsia="SimSun" w:hAnsi="Traditional Arabic"/>
              </w:rPr>
              <w:br/>
            </w:r>
            <w:r w:rsidRPr="007D2B5E">
              <w:rPr>
                <w:rFonts w:ascii="Traditional Arabic" w:eastAsia="SimSun" w:hAnsi="Traditional Arabic"/>
                <w:rtl/>
              </w:rPr>
              <w:t xml:space="preserve">بشأن أعمال </w:t>
            </w:r>
            <w:r w:rsidRPr="007D2B5E">
              <w:rPr>
                <w:rFonts w:ascii="Traditional Arabic" w:eastAsia="SimSun" w:hAnsi="Traditional Arabic" w:hint="cs"/>
                <w:rtl/>
              </w:rPr>
              <w:t>المؤتمر</w:t>
            </w:r>
          </w:p>
        </w:tc>
      </w:tr>
      <w:tr w:rsidR="00280E04" w:rsidTr="00336C1A">
        <w:trPr>
          <w:cantSplit/>
        </w:trPr>
        <w:tc>
          <w:tcPr>
            <w:tcW w:w="9889" w:type="dxa"/>
            <w:gridSpan w:val="2"/>
          </w:tcPr>
          <w:p w:rsidR="00280E04" w:rsidRPr="00BD6EF3" w:rsidRDefault="00280E04" w:rsidP="00336C1A">
            <w:pPr>
              <w:pStyle w:val="Title2"/>
              <w:rPr>
                <w:rtl/>
              </w:rPr>
            </w:pPr>
          </w:p>
        </w:tc>
      </w:tr>
    </w:tbl>
    <w:p w:rsidR="007D587E" w:rsidRDefault="007D587E" w:rsidP="007D587E">
      <w:pPr>
        <w:pStyle w:val="Heading1"/>
        <w:rPr>
          <w:rtl/>
        </w:rPr>
      </w:pPr>
      <w:r>
        <w:t>1</w:t>
      </w:r>
      <w:r>
        <w:rPr>
          <w:rFonts w:hint="cs"/>
          <w:rtl/>
        </w:rPr>
        <w:tab/>
      </w:r>
      <w:r w:rsidRPr="00E30108">
        <w:rPr>
          <w:rFonts w:hint="cs"/>
          <w:rtl/>
        </w:rPr>
        <w:t>المقترح بإحلال "قطاع تقييس الاتصالات" محل "اللجنة </w:t>
      </w:r>
      <w:r w:rsidRPr="00E30108">
        <w:t>CCITT</w:t>
      </w:r>
      <w:r w:rsidR="001B241A">
        <w:rPr>
          <w:rFonts w:hint="cs"/>
          <w:rtl/>
        </w:rPr>
        <w:t>" بصورة نظامية</w:t>
      </w:r>
    </w:p>
    <w:p w:rsidR="007D587E" w:rsidRPr="00031E05" w:rsidRDefault="007D587E" w:rsidP="007D587E">
      <w:pPr>
        <w:pStyle w:val="Proposal"/>
        <w:rPr>
          <w:b w:val="0"/>
          <w:bCs w:val="0"/>
        </w:rPr>
      </w:pPr>
      <w:r>
        <w:tab/>
      </w:r>
      <w:r w:rsidRPr="00031E05">
        <w:rPr>
          <w:b w:val="0"/>
          <w:bCs w:val="0"/>
        </w:rPr>
        <w:t>ACP/3A1/1</w:t>
      </w:r>
    </w:p>
    <w:p w:rsidR="007D587E" w:rsidRDefault="007D587E" w:rsidP="001B241A">
      <w:pPr>
        <w:rPr>
          <w:rtl/>
        </w:rPr>
      </w:pPr>
      <w:r w:rsidRPr="00DF613D">
        <w:rPr>
          <w:rFonts w:hint="cs"/>
          <w:rtl/>
        </w:rPr>
        <w:t>يرى أعضاء جماعة آسيا والمحيط الهادئ للاتصالات أنه يتعين إحلال "قطاع تقييس الاتصالات" محل "اللجنة </w:t>
      </w:r>
      <w:r w:rsidRPr="00DF613D">
        <w:t>CCITT</w:t>
      </w:r>
      <w:r w:rsidRPr="00DF613D">
        <w:rPr>
          <w:rFonts w:hint="cs"/>
          <w:rtl/>
        </w:rPr>
        <w:t>" بصورة نظامية.</w:t>
      </w:r>
    </w:p>
    <w:p w:rsidR="007D587E" w:rsidRDefault="007D587E" w:rsidP="007D587E">
      <w:pPr>
        <w:pStyle w:val="Reasons"/>
      </w:pPr>
    </w:p>
    <w:p w:rsidR="007D587E" w:rsidRDefault="007D587E" w:rsidP="007D587E">
      <w:pPr>
        <w:pStyle w:val="Heading1"/>
        <w:rPr>
          <w:rtl/>
        </w:rPr>
      </w:pPr>
      <w:r>
        <w:t>2</w:t>
      </w:r>
      <w:r>
        <w:rPr>
          <w:rFonts w:hint="cs"/>
          <w:rtl/>
        </w:rPr>
        <w:tab/>
      </w:r>
      <w:r w:rsidRPr="00E30108">
        <w:rPr>
          <w:rFonts w:hint="cs"/>
          <w:rtl/>
        </w:rPr>
        <w:t>المقترح باستعمال مصطلحات "الأعضاء" و"الدول الأعضاء" و"إدارة" و"وكالة تشغيل" و"وكالة تشغيل معترف بها ووكالة تشغيل خاصة معترف بها"</w:t>
      </w:r>
    </w:p>
    <w:p w:rsidR="007D587E" w:rsidRPr="00031E05" w:rsidRDefault="007D587E" w:rsidP="007D587E">
      <w:pPr>
        <w:pStyle w:val="Proposal"/>
        <w:rPr>
          <w:b w:val="0"/>
          <w:bCs w:val="0"/>
        </w:rPr>
      </w:pPr>
      <w:r>
        <w:tab/>
      </w:r>
      <w:r w:rsidRPr="00031E05">
        <w:rPr>
          <w:b w:val="0"/>
          <w:bCs w:val="0"/>
        </w:rPr>
        <w:t>ACP/3A1/2</w:t>
      </w:r>
    </w:p>
    <w:p w:rsidR="007D587E" w:rsidRDefault="007D587E" w:rsidP="008E3D57">
      <w:pPr>
        <w:rPr>
          <w:rtl/>
        </w:rPr>
      </w:pPr>
      <w:r>
        <w:t>1.2</w:t>
      </w:r>
      <w:r>
        <w:rPr>
          <w:rFonts w:hint="cs"/>
          <w:rtl/>
        </w:rPr>
        <w:tab/>
        <w:t xml:space="preserve">تم التوصل إلى اتفاق بإحلال </w:t>
      </w:r>
      <w:proofErr w:type="gramStart"/>
      <w:r>
        <w:rPr>
          <w:rFonts w:hint="cs"/>
          <w:rtl/>
        </w:rPr>
        <w:t>"</w:t>
      </w:r>
      <w:r>
        <w:rPr>
          <w:rFonts w:hint="eastAsia"/>
          <w:rtl/>
        </w:rPr>
        <w:t> </w:t>
      </w:r>
      <w:r w:rsidRPr="008A6BB1">
        <w:rPr>
          <w:rFonts w:hint="cs"/>
          <w:i/>
          <w:iCs/>
          <w:rtl/>
        </w:rPr>
        <w:t>الدول</w:t>
      </w:r>
      <w:proofErr w:type="gramEnd"/>
      <w:r w:rsidRPr="008A6BB1">
        <w:rPr>
          <w:rFonts w:hint="cs"/>
          <w:i/>
          <w:iCs/>
          <w:rtl/>
        </w:rPr>
        <w:t xml:space="preserve"> الأعضاء</w:t>
      </w:r>
      <w:r>
        <w:rPr>
          <w:rFonts w:hint="cs"/>
          <w:rtl/>
        </w:rPr>
        <w:t>" محل "</w:t>
      </w:r>
      <w:r>
        <w:rPr>
          <w:rFonts w:hint="eastAsia"/>
          <w:rtl/>
        </w:rPr>
        <w:t> </w:t>
      </w:r>
      <w:r w:rsidRPr="008A6BB1">
        <w:rPr>
          <w:rFonts w:hint="cs"/>
          <w:i/>
          <w:iCs/>
          <w:rtl/>
        </w:rPr>
        <w:t>الأعضاء</w:t>
      </w:r>
      <w:r>
        <w:rPr>
          <w:rFonts w:hint="cs"/>
          <w:rtl/>
        </w:rPr>
        <w:t>".</w:t>
      </w:r>
    </w:p>
    <w:p w:rsidR="007D587E" w:rsidRDefault="007D587E" w:rsidP="008E3D57">
      <w:pPr>
        <w:rPr>
          <w:rtl/>
        </w:rPr>
      </w:pPr>
      <w:r>
        <w:t>2.2</w:t>
      </w:r>
      <w:r>
        <w:rPr>
          <w:rFonts w:hint="cs"/>
          <w:rtl/>
        </w:rPr>
        <w:tab/>
        <w:t>أن يتم تناول إحلال مصطلح "</w:t>
      </w:r>
      <w:r w:rsidRPr="008A6BB1">
        <w:rPr>
          <w:rFonts w:hint="cs"/>
          <w:i/>
          <w:iCs/>
          <w:rtl/>
        </w:rPr>
        <w:t>دولة عضو</w:t>
      </w:r>
      <w:r>
        <w:rPr>
          <w:rFonts w:hint="cs"/>
          <w:rtl/>
        </w:rPr>
        <w:t>" أو "</w:t>
      </w:r>
      <w:r w:rsidRPr="008A6BB1">
        <w:rPr>
          <w:rFonts w:hint="cs"/>
          <w:i/>
          <w:iCs/>
          <w:rtl/>
        </w:rPr>
        <w:t>وكالات تشغيل</w:t>
      </w:r>
      <w:r>
        <w:rPr>
          <w:rFonts w:hint="cs"/>
          <w:rtl/>
        </w:rPr>
        <w:t>" محل مصطلح "</w:t>
      </w:r>
      <w:r>
        <w:rPr>
          <w:rFonts w:hint="eastAsia"/>
          <w:rtl/>
        </w:rPr>
        <w:t> </w:t>
      </w:r>
      <w:r w:rsidRPr="008A6BB1">
        <w:rPr>
          <w:rFonts w:hint="cs"/>
          <w:i/>
          <w:iCs/>
          <w:rtl/>
        </w:rPr>
        <w:t>إدارة</w:t>
      </w:r>
      <w:r>
        <w:rPr>
          <w:rFonts w:hint="cs"/>
          <w:rtl/>
        </w:rPr>
        <w:t>" على أساس كل حالة على حدة، لأن بعض الأحكام تتعرض لمسؤوليات الدول الأعضاء؛ فيما تتناول أحكام أخرى مسؤوليات وكالات التشغيل.</w:t>
      </w:r>
    </w:p>
    <w:p w:rsidR="007D587E" w:rsidRDefault="007D587E" w:rsidP="008E3D57">
      <w:pPr>
        <w:rPr>
          <w:rtl/>
        </w:rPr>
      </w:pPr>
      <w:proofErr w:type="gramStart"/>
      <w:r w:rsidRPr="00105751">
        <w:t>3.2</w:t>
      </w:r>
      <w:r w:rsidRPr="00105751">
        <w:rPr>
          <w:rFonts w:hint="cs"/>
          <w:rtl/>
        </w:rPr>
        <w:tab/>
        <w:t xml:space="preserve">يُشار في لوائح الاتصالات الدولية إلى </w:t>
      </w:r>
      <w:r w:rsidRPr="00105751">
        <w:rPr>
          <w:rFonts w:hint="cs"/>
          <w:i/>
          <w:iCs/>
          <w:rtl/>
        </w:rPr>
        <w:t>وكالة التشغيل الخاصة المعترف بها</w:t>
      </w:r>
      <w:r w:rsidRPr="00105751">
        <w:rPr>
          <w:rFonts w:hint="cs"/>
          <w:rtl/>
        </w:rPr>
        <w:t>.</w:t>
      </w:r>
      <w:proofErr w:type="gramEnd"/>
      <w:r w:rsidRPr="00105751">
        <w:rPr>
          <w:rFonts w:hint="cs"/>
          <w:rtl/>
        </w:rPr>
        <w:t xml:space="preserve"> ولتغطية المصطلحات الثلاثة "</w:t>
      </w:r>
      <w:r w:rsidRPr="00803BF2">
        <w:rPr>
          <w:rFonts w:hint="cs"/>
          <w:i/>
          <w:iCs/>
          <w:rtl/>
        </w:rPr>
        <w:t>وكالة تشغيل، ووكالة تشغيل معترف بها</w:t>
      </w:r>
      <w:r w:rsidRPr="00CB3705">
        <w:rPr>
          <w:rFonts w:hint="cs"/>
          <w:i/>
          <w:iCs/>
          <w:rtl/>
        </w:rPr>
        <w:t>، ووكالة تشغيل خاصة معترف بها</w:t>
      </w:r>
      <w:r w:rsidRPr="00105751">
        <w:rPr>
          <w:rFonts w:hint="cs"/>
          <w:rtl/>
        </w:rPr>
        <w:t>"، هناك خيار محتمل يتمثل في الإشارة إلى "</w:t>
      </w:r>
      <w:r w:rsidRPr="00207A84">
        <w:rPr>
          <w:rFonts w:hint="cs"/>
          <w:i/>
          <w:iCs/>
          <w:rtl/>
        </w:rPr>
        <w:t>وكالة تشغيل</w:t>
      </w:r>
      <w:r w:rsidRPr="00105751">
        <w:rPr>
          <w:rFonts w:hint="cs"/>
          <w:rtl/>
        </w:rPr>
        <w:t>" على اعتبار أنه مصطلح جامع، في حين ينظر إلى المصطلحين الآخرين "</w:t>
      </w:r>
      <w:r w:rsidRPr="00207A84">
        <w:rPr>
          <w:rFonts w:hint="cs"/>
          <w:i/>
          <w:iCs/>
          <w:rtl/>
        </w:rPr>
        <w:t>وكالة تشغيل معترف بها</w:t>
      </w:r>
      <w:r w:rsidRPr="00105751">
        <w:rPr>
          <w:rFonts w:hint="cs"/>
          <w:rtl/>
        </w:rPr>
        <w:t>" و"</w:t>
      </w:r>
      <w:r w:rsidRPr="00207A84">
        <w:rPr>
          <w:rFonts w:hint="cs"/>
          <w:i/>
          <w:iCs/>
          <w:rtl/>
        </w:rPr>
        <w:t>وكالة تشغيل خاصة معترف</w:t>
      </w:r>
      <w:r w:rsidRPr="00207A84">
        <w:rPr>
          <w:rFonts w:hint="eastAsia"/>
          <w:i/>
          <w:iCs/>
          <w:rtl/>
        </w:rPr>
        <w:t> </w:t>
      </w:r>
      <w:r w:rsidRPr="00207A84">
        <w:rPr>
          <w:rFonts w:hint="cs"/>
          <w:i/>
          <w:iCs/>
          <w:rtl/>
        </w:rPr>
        <w:t>بها</w:t>
      </w:r>
      <w:r w:rsidRPr="00105751">
        <w:rPr>
          <w:rFonts w:hint="cs"/>
          <w:rtl/>
        </w:rPr>
        <w:t>" على أنهما فرعان للمصطلح "</w:t>
      </w:r>
      <w:r w:rsidRPr="00207A84">
        <w:rPr>
          <w:rFonts w:hint="cs"/>
          <w:i/>
          <w:iCs/>
          <w:rtl/>
        </w:rPr>
        <w:t>وكالة تشغيل</w:t>
      </w:r>
      <w:r w:rsidRPr="00105751">
        <w:rPr>
          <w:rFonts w:hint="cs"/>
          <w:rtl/>
        </w:rPr>
        <w:t>"، وذلك لتغطية جميع الحالات المحتملة في البلدان المختلفة مهما كان الوضع.</w:t>
      </w:r>
    </w:p>
    <w:p w:rsidR="007D587E" w:rsidRDefault="007D587E" w:rsidP="007D587E">
      <w:pPr>
        <w:pStyle w:val="Reasons"/>
      </w:pPr>
    </w:p>
    <w:p w:rsidR="007D587E" w:rsidRDefault="007D587E" w:rsidP="007D587E">
      <w:pPr>
        <w:pStyle w:val="Heading1"/>
        <w:rPr>
          <w:rtl/>
        </w:rPr>
      </w:pPr>
      <w:r w:rsidRPr="0066308E">
        <w:lastRenderedPageBreak/>
        <w:t>3</w:t>
      </w:r>
      <w:r w:rsidRPr="0066308E">
        <w:rPr>
          <w:rFonts w:hint="cs"/>
          <w:rtl/>
        </w:rPr>
        <w:tab/>
        <w:t>المقترح بالإشارة بصورة نظامية إلى "توصيات الاتحاد الدولي للاتصالات" بدلاً من "توصيات قطاع تقييس</w:t>
      </w:r>
      <w:r w:rsidRPr="0066308E">
        <w:rPr>
          <w:rFonts w:hint="eastAsia"/>
          <w:rtl/>
        </w:rPr>
        <w:t> </w:t>
      </w:r>
      <w:r w:rsidRPr="0066308E">
        <w:rPr>
          <w:rFonts w:hint="cs"/>
          <w:rtl/>
        </w:rPr>
        <w:t>الاتصالات"</w:t>
      </w:r>
    </w:p>
    <w:p w:rsidR="007D587E" w:rsidRPr="000B7ABE" w:rsidRDefault="007D587E" w:rsidP="007D587E">
      <w:pPr>
        <w:pStyle w:val="Proposal"/>
        <w:rPr>
          <w:b w:val="0"/>
          <w:bCs w:val="0"/>
        </w:rPr>
      </w:pPr>
      <w:r>
        <w:tab/>
      </w:r>
      <w:r w:rsidRPr="000B7ABE">
        <w:rPr>
          <w:b w:val="0"/>
          <w:bCs w:val="0"/>
        </w:rPr>
        <w:t>ACP/3A1/3</w:t>
      </w:r>
    </w:p>
    <w:p w:rsidR="007D587E" w:rsidRDefault="007D587E" w:rsidP="007D587E">
      <w:pPr>
        <w:rPr>
          <w:rtl/>
        </w:rPr>
      </w:pPr>
      <w:r>
        <w:rPr>
          <w:rFonts w:hint="cs"/>
          <w:rtl/>
        </w:rPr>
        <w:t>يبدو أن هذا الأمر يجانبه الصواب نتيجة إلى أن الإشارة في لوائح الاتصالات الدولية يمكن أن تكون إلى توصيات قطاع تقييس الاتصالات بوجه عام، على أنه يمكن الإشارة إلى توصيات قطاع الاتصالات الراديوية إذا استدعت الضرورة ذلك بشكل قاطع. وعلاوة على ذلك يعتبر مصطلح "توصيات الاتحاد الدولي للاتصالات" فضفاضاً ويؤدي إلى الالتباس حيث إنه لا يشير بشكل واضح إلى مجال تطبيق التوصية.</w:t>
      </w:r>
    </w:p>
    <w:p w:rsidR="007D587E" w:rsidRDefault="007D587E" w:rsidP="007D587E">
      <w:pPr>
        <w:rPr>
          <w:rtl/>
        </w:rPr>
      </w:pPr>
      <w:r>
        <w:rPr>
          <w:rFonts w:hint="cs"/>
          <w:rtl/>
        </w:rPr>
        <w:t>وبناءً على ذلك، يبدو أن من غير الملائم الإشارة بصورة عامة إلى توصيات الاتحاد الدولي للاتصالات ولذا لا تؤيد جماعة آسيا والمحيط الهادئ للاتصالات هذا الأمر.</w:t>
      </w:r>
    </w:p>
    <w:p w:rsidR="007D587E" w:rsidRDefault="007D587E" w:rsidP="007D587E">
      <w:pPr>
        <w:pStyle w:val="Reasons"/>
      </w:pPr>
    </w:p>
    <w:p w:rsidR="007D587E" w:rsidRDefault="007D587E" w:rsidP="007D587E">
      <w:pPr>
        <w:pStyle w:val="Heading1"/>
        <w:rPr>
          <w:rtl/>
        </w:rPr>
      </w:pPr>
      <w:r>
        <w:t>4</w:t>
      </w:r>
      <w:r>
        <w:rPr>
          <w:rFonts w:hint="cs"/>
          <w:rtl/>
        </w:rPr>
        <w:tab/>
      </w:r>
      <w:r w:rsidRPr="00E30108">
        <w:rPr>
          <w:rFonts w:hint="cs"/>
          <w:rtl/>
        </w:rPr>
        <w:t xml:space="preserve">المقترح بإدراج بعض الأحكام الواردة في الدستور </w:t>
      </w:r>
      <w:r>
        <w:t>(CS)</w:t>
      </w:r>
      <w:r>
        <w:rPr>
          <w:rFonts w:hint="cs"/>
          <w:rtl/>
        </w:rPr>
        <w:t xml:space="preserve"> </w:t>
      </w:r>
      <w:r w:rsidRPr="00E30108">
        <w:rPr>
          <w:rFonts w:hint="cs"/>
          <w:rtl/>
        </w:rPr>
        <w:t>أو الاتفاقية</w:t>
      </w:r>
      <w:r>
        <w:rPr>
          <w:rFonts w:hint="cs"/>
          <w:rtl/>
        </w:rPr>
        <w:t xml:space="preserve"> </w:t>
      </w:r>
      <w:r>
        <w:t>(CV)</w:t>
      </w:r>
      <w:r w:rsidRPr="00E30108">
        <w:rPr>
          <w:rFonts w:hint="cs"/>
          <w:rtl/>
        </w:rPr>
        <w:t xml:space="preserve"> ضمن لوائح الاتصالات الدولية</w:t>
      </w:r>
    </w:p>
    <w:p w:rsidR="007D587E" w:rsidRPr="00B110D9" w:rsidRDefault="007D587E" w:rsidP="007D587E">
      <w:pPr>
        <w:pStyle w:val="Proposal"/>
        <w:rPr>
          <w:b w:val="0"/>
          <w:bCs w:val="0"/>
        </w:rPr>
      </w:pPr>
      <w:r>
        <w:tab/>
      </w:r>
      <w:r w:rsidRPr="00B110D9">
        <w:rPr>
          <w:b w:val="0"/>
          <w:bCs w:val="0"/>
        </w:rPr>
        <w:t>ACP/3A1/4</w:t>
      </w:r>
    </w:p>
    <w:p w:rsidR="007D587E" w:rsidRPr="00DD7EDD" w:rsidRDefault="007D587E" w:rsidP="008E3D57">
      <w:pPr>
        <w:rPr>
          <w:rtl/>
        </w:rPr>
      </w:pPr>
      <w:r w:rsidRPr="00DD7EDD">
        <w:rPr>
          <w:rFonts w:hint="cs"/>
          <w:rtl/>
        </w:rPr>
        <w:t>هذه مسألة أساسية تحتاج إلى إجابة شافية. فجدير بالذكر أنه قد لا تكون هناك حاجة إلى تكرار بعض الأحكام في</w:t>
      </w:r>
      <w:r w:rsidRPr="00DD7EDD">
        <w:rPr>
          <w:rFonts w:hint="eastAsia"/>
          <w:rtl/>
        </w:rPr>
        <w:t> </w:t>
      </w:r>
      <w:r w:rsidRPr="00DD7EDD">
        <w:rPr>
          <w:rFonts w:hint="cs"/>
          <w:rtl/>
        </w:rPr>
        <w:t>لوائح الاتصالات الدولية نتيجة لورودها بالدستور والاتفاقية ما لم يكن هذا التكرار ضرورياً بصورة قاطعة. فعلى سبيل المثال، هناك عدد محدود من أحكام الدستور وربما الاتفاقية مدرج ضمن لوائح الراديو، وذلك في الحالات التي تستدعي الضرورة إدراجها بصورة قاطعة.</w:t>
      </w:r>
    </w:p>
    <w:p w:rsidR="007D587E" w:rsidRDefault="007D587E" w:rsidP="008E3D57">
      <w:pPr>
        <w:rPr>
          <w:rtl/>
        </w:rPr>
      </w:pPr>
      <w:r>
        <w:rPr>
          <w:rFonts w:hint="cs"/>
          <w:rtl/>
        </w:rPr>
        <w:t>ونتيجة لذلك، ينبغي بذل كل جهد ممكن لتجنب مثل هذا التكرار ومن ثم إدراج مصطلحات معينة من الدستور والاتفاقية في</w:t>
      </w:r>
      <w:r>
        <w:rPr>
          <w:rFonts w:hint="eastAsia"/>
          <w:rtl/>
        </w:rPr>
        <w:t> </w:t>
      </w:r>
      <w:r>
        <w:rPr>
          <w:rFonts w:hint="cs"/>
          <w:rtl/>
        </w:rPr>
        <w:t>لوائح الاتصالات الدولية في الحالات التي تستدعي الضرورة إدراجها بصورة قاطعة.</w:t>
      </w:r>
    </w:p>
    <w:p w:rsidR="007D587E" w:rsidRDefault="007D587E" w:rsidP="007D587E">
      <w:pPr>
        <w:pStyle w:val="Reasons"/>
      </w:pPr>
    </w:p>
    <w:p w:rsidR="007D587E" w:rsidRDefault="007D587E" w:rsidP="007D587E">
      <w:pPr>
        <w:pStyle w:val="Heading1"/>
        <w:rPr>
          <w:rtl/>
        </w:rPr>
      </w:pPr>
      <w:r>
        <w:t>5</w:t>
      </w:r>
      <w:r>
        <w:rPr>
          <w:rFonts w:hint="cs"/>
          <w:rtl/>
        </w:rPr>
        <w:tab/>
      </w:r>
      <w:r w:rsidRPr="00E30108">
        <w:rPr>
          <w:rFonts w:hint="cs"/>
          <w:rtl/>
        </w:rPr>
        <w:t>المقترح بشأن وضع توصيات قطاع تقييس الاتصالات</w:t>
      </w:r>
    </w:p>
    <w:p w:rsidR="007D587E" w:rsidRPr="00B06D64" w:rsidRDefault="007D587E" w:rsidP="007D587E">
      <w:pPr>
        <w:pStyle w:val="Proposal"/>
        <w:rPr>
          <w:b w:val="0"/>
          <w:bCs w:val="0"/>
        </w:rPr>
      </w:pPr>
      <w:r>
        <w:tab/>
      </w:r>
      <w:r w:rsidRPr="00B06D64">
        <w:rPr>
          <w:b w:val="0"/>
          <w:bCs w:val="0"/>
        </w:rPr>
        <w:t>ACP/3A1/5</w:t>
      </w:r>
    </w:p>
    <w:p w:rsidR="007D587E" w:rsidRDefault="007D587E" w:rsidP="008E3D57">
      <w:pPr>
        <w:keepNext/>
        <w:rPr>
          <w:rtl/>
        </w:rPr>
      </w:pPr>
      <w:r>
        <w:rPr>
          <w:rFonts w:hint="cs"/>
          <w:rtl/>
        </w:rPr>
        <w:t>الحكم </w:t>
      </w:r>
      <w:r>
        <w:t>4.1</w:t>
      </w:r>
      <w:r>
        <w:rPr>
          <w:rFonts w:hint="cs"/>
          <w:rtl/>
        </w:rPr>
        <w:t xml:space="preserve"> من المادة </w:t>
      </w:r>
      <w:r>
        <w:t>1</w:t>
      </w:r>
      <w:r>
        <w:rPr>
          <w:rFonts w:hint="cs"/>
          <w:rtl/>
        </w:rPr>
        <w:t xml:space="preserve"> من لوائح الاتصالات الدولية يشترط:</w:t>
      </w:r>
    </w:p>
    <w:p w:rsidR="007D587E" w:rsidRDefault="007D587E" w:rsidP="008E3D57">
      <w:pPr>
        <w:tabs>
          <w:tab w:val="clear" w:pos="1871"/>
          <w:tab w:val="left" w:pos="1417"/>
        </w:tabs>
        <w:ind w:left="794"/>
        <w:rPr>
          <w:rtl/>
        </w:rPr>
      </w:pPr>
      <w:r>
        <w:rPr>
          <w:rFonts w:hint="cs"/>
          <w:rtl/>
        </w:rPr>
        <w:t>"</w:t>
      </w:r>
      <w:r w:rsidRPr="00E30108">
        <w:rPr>
          <w:i/>
          <w:iCs/>
        </w:rPr>
        <w:t>4.1</w:t>
      </w:r>
      <w:r w:rsidR="008E3D57">
        <w:rPr>
          <w:rFonts w:hint="cs"/>
          <w:i/>
          <w:iCs/>
          <w:rtl/>
        </w:rPr>
        <w:tab/>
      </w:r>
      <w:r w:rsidRPr="00E30108">
        <w:rPr>
          <w:rFonts w:hint="cs"/>
          <w:i/>
          <w:iCs/>
          <w:rtl/>
        </w:rPr>
        <w:t>يجب ألاّ تعتبر الإشارات الواردة في هذه اللوائح إلى توصيات اللجنة </w:t>
      </w:r>
      <w:r w:rsidRPr="00E30108">
        <w:rPr>
          <w:i/>
          <w:iCs/>
        </w:rPr>
        <w:t>CCITT</w:t>
      </w:r>
      <w:r w:rsidRPr="00E30108">
        <w:rPr>
          <w:rFonts w:hint="cs"/>
          <w:i/>
          <w:iCs/>
          <w:rtl/>
        </w:rPr>
        <w:t xml:space="preserve"> وتعليماتها على أنها تعطي لتلك التوصيات والتعليمات ذات الوضعية القانونية المتاحة للوائح."</w:t>
      </w:r>
    </w:p>
    <w:p w:rsidR="007D587E" w:rsidRDefault="007D587E" w:rsidP="008E3D57">
      <w:pPr>
        <w:rPr>
          <w:rtl/>
        </w:rPr>
      </w:pPr>
      <w:r>
        <w:rPr>
          <w:rFonts w:hint="cs"/>
          <w:rtl/>
        </w:rPr>
        <w:t>جدير بالإشارة أنه كقاعدة عامة، بعد تطبيق توصيات قطاع تقييس الاتصالات غير إلزامي وهو أمر اختياري/طوعي. ولا يوجد أساس تقني أو تنظيمي لإضفاء نفس الوضع القانوني الذي تتمتع به الأحكام العامة جداً ورفيعة المستوى المتضمنة بلوائح الاتصالات الدولية على توصيات قطاع تقييس الاتصالات.</w:t>
      </w:r>
    </w:p>
    <w:p w:rsidR="007D587E" w:rsidRPr="00F63C0D" w:rsidRDefault="007D587E" w:rsidP="008E3D57">
      <w:pPr>
        <w:rPr>
          <w:rtl/>
        </w:rPr>
      </w:pPr>
      <w:r w:rsidRPr="00F63C0D">
        <w:rPr>
          <w:rFonts w:hint="cs"/>
          <w:rtl/>
        </w:rPr>
        <w:t>وبالتالي، يؤيد أعضاء جماعة آسيا والمحيط الهادئ للاتصالات الرأي الذي يقضي بأنه لا توجد ضرورة لتعديل الحكم الحالي </w:t>
      </w:r>
      <w:r w:rsidRPr="00F63C0D">
        <w:t>4.1</w:t>
      </w:r>
      <w:r w:rsidRPr="00F63C0D">
        <w:rPr>
          <w:rFonts w:hint="cs"/>
          <w:rtl/>
        </w:rPr>
        <w:t xml:space="preserve"> من المادة </w:t>
      </w:r>
      <w:r w:rsidRPr="00F63C0D">
        <w:t>1</w:t>
      </w:r>
      <w:r w:rsidRPr="00F63C0D">
        <w:rPr>
          <w:rFonts w:hint="cs"/>
          <w:rtl/>
        </w:rPr>
        <w:t xml:space="preserve"> من لوائح الاتصالات الدولية، فيما عدا إجراء التنقيح الصياغي المناسب لتغيير "اللجنة </w:t>
      </w:r>
      <w:r w:rsidRPr="00F63C0D">
        <w:t>CCITT</w:t>
      </w:r>
      <w:r w:rsidRPr="00F63C0D">
        <w:rPr>
          <w:rFonts w:hint="cs"/>
          <w:rtl/>
        </w:rPr>
        <w:t>" إلى "قطاع تقييس الاتصالات"، وهو ما يشير إلى أن تطبيق توصيات قطاع تقييس الاتصالات طوعي بالنسبة للدول الأعضاء في</w:t>
      </w:r>
      <w:r w:rsidRPr="00F63C0D">
        <w:rPr>
          <w:rFonts w:hint="eastAsia"/>
          <w:rtl/>
        </w:rPr>
        <w:t> </w:t>
      </w:r>
      <w:r w:rsidRPr="00F63C0D">
        <w:rPr>
          <w:rFonts w:hint="cs"/>
          <w:rtl/>
        </w:rPr>
        <w:t>الاتحاد.</w:t>
      </w:r>
    </w:p>
    <w:p w:rsidR="007D587E" w:rsidRDefault="007D587E" w:rsidP="007D587E">
      <w:pPr>
        <w:rPr>
          <w:rtl/>
        </w:rPr>
      </w:pPr>
      <w:r>
        <w:rPr>
          <w:rFonts w:hint="cs"/>
          <w:rtl/>
        </w:rPr>
        <w:lastRenderedPageBreak/>
        <w:t>وجدير بالذكر أيضاً أن مصطلح "تعليمات" المشار إليه في الحكم </w:t>
      </w:r>
      <w:r>
        <w:t>4.1</w:t>
      </w:r>
      <w:r>
        <w:rPr>
          <w:rFonts w:hint="cs"/>
          <w:rtl/>
        </w:rPr>
        <w:t xml:space="preserve"> من المادة </w:t>
      </w:r>
      <w:r>
        <w:t>1</w:t>
      </w:r>
      <w:r>
        <w:rPr>
          <w:rFonts w:hint="cs"/>
          <w:rtl/>
        </w:rPr>
        <w:t xml:space="preserve"> لا يوجد حالياً بلوائح الاتصالات الدولية. وبالتالي، يمكن حذف المصطلح أعلاه.</w:t>
      </w:r>
    </w:p>
    <w:p w:rsidR="007D587E" w:rsidRDefault="007D587E" w:rsidP="007D587E">
      <w:pPr>
        <w:pStyle w:val="Reasons"/>
      </w:pPr>
    </w:p>
    <w:p w:rsidR="007D587E" w:rsidRDefault="007D587E" w:rsidP="007D587E">
      <w:pPr>
        <w:pStyle w:val="Heading1"/>
        <w:rPr>
          <w:rtl/>
        </w:rPr>
      </w:pPr>
      <w:r>
        <w:t>6</w:t>
      </w:r>
      <w:r>
        <w:rPr>
          <w:rFonts w:hint="cs"/>
          <w:rtl/>
        </w:rPr>
        <w:tab/>
      </w:r>
      <w:r w:rsidRPr="00410D2E">
        <w:rPr>
          <w:rFonts w:hint="cs"/>
          <w:rtl/>
        </w:rPr>
        <w:t>المقترح بشأن التعاريف</w:t>
      </w:r>
    </w:p>
    <w:p w:rsidR="007D587E" w:rsidRPr="00FC4849" w:rsidRDefault="007D587E" w:rsidP="007D587E">
      <w:pPr>
        <w:pStyle w:val="Proposal"/>
        <w:rPr>
          <w:b w:val="0"/>
          <w:bCs w:val="0"/>
        </w:rPr>
      </w:pPr>
      <w:r>
        <w:tab/>
      </w:r>
      <w:r w:rsidRPr="00FC4849">
        <w:rPr>
          <w:b w:val="0"/>
          <w:bCs w:val="0"/>
        </w:rPr>
        <w:t>ACP/3A1/6</w:t>
      </w:r>
    </w:p>
    <w:p w:rsidR="007D587E" w:rsidRDefault="007D587E" w:rsidP="008E3D57">
      <w:pPr>
        <w:rPr>
          <w:rtl/>
        </w:rPr>
      </w:pPr>
      <w:r>
        <w:t>1.6</w:t>
      </w:r>
      <w:r>
        <w:rPr>
          <w:rFonts w:hint="cs"/>
          <w:rtl/>
        </w:rPr>
        <w:tab/>
        <w:t>المصطلحات:</w:t>
      </w:r>
    </w:p>
    <w:p w:rsidR="007D587E" w:rsidRPr="008E3D57" w:rsidRDefault="007D587E" w:rsidP="008E3D57">
      <w:pPr>
        <w:pStyle w:val="enumlev1"/>
        <w:rPr>
          <w:rtl/>
        </w:rPr>
      </w:pPr>
      <w:r>
        <w:rPr>
          <w:rFonts w:hint="cs"/>
          <w:rtl/>
        </w:rPr>
        <w:t>•</w:t>
      </w:r>
      <w:r>
        <w:rPr>
          <w:rFonts w:hint="cs"/>
          <w:rtl/>
        </w:rPr>
        <w:tab/>
      </w:r>
      <w:r w:rsidRPr="008E3D57">
        <w:rPr>
          <w:rFonts w:hint="cs"/>
          <w:rtl/>
        </w:rPr>
        <w:t>اتصالات (الرقم </w:t>
      </w:r>
      <w:r w:rsidRPr="008E3D57">
        <w:t>1012</w:t>
      </w:r>
      <w:r w:rsidRPr="008E3D57">
        <w:rPr>
          <w:rFonts w:hint="cs"/>
          <w:rtl/>
        </w:rPr>
        <w:t xml:space="preserve"> من الدستور)</w:t>
      </w:r>
    </w:p>
    <w:p w:rsidR="007D587E" w:rsidRPr="008E3D57" w:rsidRDefault="007D587E" w:rsidP="008E3D57">
      <w:pPr>
        <w:pStyle w:val="enumlev1"/>
        <w:rPr>
          <w:rtl/>
        </w:rPr>
      </w:pPr>
      <w:r w:rsidRPr="008E3D57">
        <w:rPr>
          <w:rFonts w:hint="cs"/>
          <w:rtl/>
        </w:rPr>
        <w:t>•</w:t>
      </w:r>
      <w:r w:rsidRPr="008E3D57">
        <w:rPr>
          <w:rFonts w:hint="cs"/>
          <w:rtl/>
        </w:rPr>
        <w:tab/>
        <w:t xml:space="preserve">خدمة اتصالات دولية (الرقم </w:t>
      </w:r>
      <w:r w:rsidRPr="008E3D57">
        <w:t>1011</w:t>
      </w:r>
      <w:r w:rsidRPr="008E3D57">
        <w:rPr>
          <w:rFonts w:hint="cs"/>
          <w:rtl/>
        </w:rPr>
        <w:t xml:space="preserve"> من الدستور)</w:t>
      </w:r>
    </w:p>
    <w:p w:rsidR="007D587E" w:rsidRPr="008E3D57" w:rsidRDefault="007D587E" w:rsidP="008E3D57">
      <w:pPr>
        <w:pStyle w:val="enumlev1"/>
        <w:rPr>
          <w:rtl/>
        </w:rPr>
      </w:pPr>
      <w:r w:rsidRPr="008E3D57">
        <w:rPr>
          <w:rFonts w:hint="cs"/>
          <w:rtl/>
        </w:rPr>
        <w:t>•</w:t>
      </w:r>
      <w:r w:rsidRPr="008E3D57">
        <w:rPr>
          <w:rFonts w:hint="cs"/>
          <w:rtl/>
        </w:rPr>
        <w:tab/>
        <w:t>اتصالات الدولة (الرقم</w:t>
      </w:r>
      <w:r w:rsidRPr="008E3D57">
        <w:rPr>
          <w:rFonts w:hint="eastAsia"/>
          <w:rtl/>
        </w:rPr>
        <w:t> </w:t>
      </w:r>
      <w:r w:rsidRPr="008E3D57">
        <w:t>1014</w:t>
      </w:r>
      <w:r w:rsidRPr="008E3D57">
        <w:rPr>
          <w:rFonts w:hint="cs"/>
          <w:rtl/>
        </w:rPr>
        <w:t xml:space="preserve"> من الدستور)</w:t>
      </w:r>
    </w:p>
    <w:p w:rsidR="007D587E" w:rsidRDefault="007D587E" w:rsidP="008E3D57">
      <w:pPr>
        <w:pStyle w:val="enumlev1"/>
        <w:rPr>
          <w:rtl/>
        </w:rPr>
      </w:pPr>
      <w:r w:rsidRPr="008E3D57">
        <w:rPr>
          <w:rFonts w:hint="cs"/>
          <w:rtl/>
        </w:rPr>
        <w:t>•</w:t>
      </w:r>
      <w:r w:rsidRPr="008E3D57">
        <w:rPr>
          <w:rFonts w:hint="cs"/>
          <w:rtl/>
        </w:rPr>
        <w:tab/>
        <w:t>اتصال</w:t>
      </w:r>
      <w:r>
        <w:rPr>
          <w:rFonts w:hint="cs"/>
          <w:rtl/>
        </w:rPr>
        <w:t xml:space="preserve"> خدمة (الرقم </w:t>
      </w:r>
      <w:r>
        <w:t>1006</w:t>
      </w:r>
      <w:r>
        <w:rPr>
          <w:rFonts w:hint="cs"/>
          <w:rtl/>
        </w:rPr>
        <w:t xml:space="preserve"> من الاتفاقية)</w:t>
      </w:r>
    </w:p>
    <w:p w:rsidR="007D587E" w:rsidRDefault="007D587E" w:rsidP="008E3D57">
      <w:pPr>
        <w:rPr>
          <w:rtl/>
        </w:rPr>
      </w:pPr>
      <w:r>
        <w:rPr>
          <w:rFonts w:hint="cs"/>
          <w:rtl/>
        </w:rPr>
        <w:t xml:space="preserve">موجودة بالفعل في دستور الاتحاد أو اتفاقيته، ومن ثم لا توجد ضرورة لتكرارها في لوائح الاتصالات الدولية ما لم تستدعي الضرورة ذلك بصورة قاطعة. </w:t>
      </w:r>
    </w:p>
    <w:p w:rsidR="007D587E" w:rsidRPr="007F610E" w:rsidRDefault="007D587E" w:rsidP="008E3D57">
      <w:pPr>
        <w:rPr>
          <w:rtl/>
        </w:rPr>
      </w:pPr>
      <w:r w:rsidRPr="007D656C">
        <w:rPr>
          <w:rFonts w:hint="cs"/>
          <w:rtl/>
        </w:rPr>
        <w:t>وطبقاً للرقم </w:t>
      </w:r>
      <w:r w:rsidRPr="007D656C">
        <w:t>32</w:t>
      </w:r>
      <w:r w:rsidRPr="007D656C">
        <w:rPr>
          <w:rFonts w:hint="cs"/>
          <w:rtl/>
        </w:rPr>
        <w:t xml:space="preserve"> من المادة </w:t>
      </w:r>
      <w:r w:rsidRPr="007D656C">
        <w:t>4</w:t>
      </w:r>
      <w:r w:rsidRPr="007D656C">
        <w:rPr>
          <w:rFonts w:hint="cs"/>
          <w:rtl/>
        </w:rPr>
        <w:t xml:space="preserve"> من دستور الاتحاد، تسري الأحكام الواردة في</w:t>
      </w:r>
      <w:r w:rsidRPr="007D656C">
        <w:rPr>
          <w:rFonts w:hint="eastAsia"/>
          <w:rtl/>
        </w:rPr>
        <w:t> </w:t>
      </w:r>
      <w:r w:rsidRPr="007D656C">
        <w:rPr>
          <w:rFonts w:hint="cs"/>
          <w:rtl/>
        </w:rPr>
        <w:t>الدستور/الاتفاقية، في حالة وجود</w:t>
      </w:r>
      <w:r w:rsidRPr="007D656C">
        <w:rPr>
          <w:rFonts w:hint="eastAsia"/>
          <w:rtl/>
        </w:rPr>
        <w:t> </w:t>
      </w:r>
      <w:r w:rsidRPr="007D656C">
        <w:rPr>
          <w:rFonts w:hint="cs"/>
          <w:rtl/>
        </w:rPr>
        <w:t>تضارب</w:t>
      </w:r>
      <w:r w:rsidRPr="007F610E">
        <w:rPr>
          <w:rFonts w:hint="cs"/>
          <w:rtl/>
        </w:rPr>
        <w:t>.</w:t>
      </w:r>
    </w:p>
    <w:p w:rsidR="007D587E" w:rsidRDefault="007D587E" w:rsidP="008E3D57">
      <w:pPr>
        <w:rPr>
          <w:rtl/>
        </w:rPr>
      </w:pPr>
      <w:r>
        <w:t>2.6</w:t>
      </w:r>
      <w:r>
        <w:rPr>
          <w:rFonts w:hint="cs"/>
          <w:rtl/>
        </w:rPr>
        <w:tab/>
        <w:t>وفيما يتعلق بالتعاريف الجديدة المقترحة مثل "محور" و"احتيال" و"رسائل اقتحامية" يرى أنه ما دام بعض من هذه المسائل ربما تقع خارج نطاق لوائح الاتصالات الدولية، فإن من الصعب إدراج هذه التعاريف ضمن اللوائح، وبالتالي، هناك خيار بديل محتمل يتمثل في اعتماد القرارات المناسبة لتناول هذه المسائل.</w:t>
      </w:r>
    </w:p>
    <w:p w:rsidR="007D587E" w:rsidRDefault="007D587E" w:rsidP="007D587E">
      <w:pPr>
        <w:pStyle w:val="Reasons"/>
      </w:pPr>
    </w:p>
    <w:p w:rsidR="007D587E" w:rsidRDefault="007D587E" w:rsidP="007D587E">
      <w:pPr>
        <w:pStyle w:val="Heading1"/>
        <w:rPr>
          <w:rtl/>
        </w:rPr>
      </w:pPr>
      <w:r>
        <w:t>7</w:t>
      </w:r>
      <w:r>
        <w:rPr>
          <w:rFonts w:hint="cs"/>
          <w:rtl/>
        </w:rPr>
        <w:tab/>
      </w:r>
      <w:r w:rsidRPr="00301FE4">
        <w:rPr>
          <w:rFonts w:hint="cs"/>
          <w:rtl/>
        </w:rPr>
        <w:t>المقترح بالمادة </w:t>
      </w:r>
      <w:r>
        <w:t>8A</w:t>
      </w:r>
      <w:r w:rsidRPr="00301FE4">
        <w:rPr>
          <w:rFonts w:hint="cs"/>
          <w:rtl/>
        </w:rPr>
        <w:t xml:space="preserve"> الجديدة بشأن أمن الشبكة</w:t>
      </w:r>
    </w:p>
    <w:p w:rsidR="007D587E" w:rsidRDefault="007D587E" w:rsidP="007D587E">
      <w:pPr>
        <w:rPr>
          <w:rtl/>
        </w:rPr>
      </w:pPr>
      <w:r>
        <w:rPr>
          <w:rFonts w:hint="cs"/>
          <w:rtl/>
        </w:rPr>
        <w:t>القرار </w:t>
      </w:r>
      <w:r>
        <w:t>130</w:t>
      </w:r>
      <w:r>
        <w:rPr>
          <w:rFonts w:hint="cs"/>
          <w:rtl/>
        </w:rPr>
        <w:t xml:space="preserve"> (المراجع في غوادالاخارا، </w:t>
      </w:r>
      <w:r>
        <w:t>2010</w:t>
      </w:r>
      <w:r>
        <w:rPr>
          <w:rFonts w:hint="cs"/>
          <w:rtl/>
        </w:rPr>
        <w:t>)، "تعزيز دور الاتحاد في مجال بناء الثقة والأمن في استخدام تكنولوجيا المعلومات والاتصالات."</w:t>
      </w:r>
    </w:p>
    <w:p w:rsidR="007D587E" w:rsidRDefault="007D587E" w:rsidP="007D587E">
      <w:pPr>
        <w:rPr>
          <w:rtl/>
        </w:rPr>
      </w:pPr>
      <w:r>
        <w:rPr>
          <w:rFonts w:hint="cs"/>
          <w:rtl/>
        </w:rPr>
        <w:t>واستناداً إلى البند </w:t>
      </w:r>
      <w:r>
        <w:t>12</w:t>
      </w:r>
      <w:r>
        <w:rPr>
          <w:rFonts w:hint="cs"/>
          <w:rtl/>
        </w:rPr>
        <w:t xml:space="preserve"> من خطة عمل جنيف، "الثقة والأمن ركيزتان من الركائز الأساسية لمجتمع المعلومات".</w:t>
      </w:r>
    </w:p>
    <w:p w:rsidR="007D587E" w:rsidRDefault="007D587E" w:rsidP="008E3D57">
      <w:pPr>
        <w:ind w:left="1134"/>
        <w:rPr>
          <w:rtl/>
        </w:rPr>
      </w:pPr>
      <w:r>
        <w:rPr>
          <w:rFonts w:hint="cs"/>
          <w:rtl/>
        </w:rPr>
        <w:t xml:space="preserve"> أ )</w:t>
      </w:r>
      <w:r>
        <w:rPr>
          <w:rFonts w:hint="cs"/>
          <w:rtl/>
        </w:rPr>
        <w:tab/>
        <w:t>تشجيع التعاون بين الحكومات في الأمم المتحدة ومع جميع أصحاب المصلحة في المحافل الملائمة الأخرى من أجل تعزيز الثقة لدى المستعملين، وبناء الطمأنينة وحماية البيانات وسلامة الشبكات؛ والنظر في</w:t>
      </w:r>
      <w:r>
        <w:rPr>
          <w:rFonts w:hint="eastAsia"/>
          <w:rtl/>
        </w:rPr>
        <w:t> </w:t>
      </w:r>
      <w:r>
        <w:rPr>
          <w:rFonts w:hint="cs"/>
          <w:rtl/>
        </w:rPr>
        <w:t>الأخطار الحالية والمحتملة التي تهدد تكنولوجيا المعلومات والاتصالات؛ والتعامل مع القضايا الأخرى المتصلة بأمن المعلومات وأمن الشبكات.</w:t>
      </w:r>
    </w:p>
    <w:p w:rsidR="007D587E" w:rsidRDefault="007D587E" w:rsidP="008E3D57">
      <w:pPr>
        <w:ind w:left="1134"/>
        <w:rPr>
          <w:rtl/>
        </w:rPr>
      </w:pPr>
      <w:r>
        <w:rPr>
          <w:rFonts w:hint="cs"/>
          <w:rtl/>
        </w:rPr>
        <w:t>ب)</w:t>
      </w:r>
      <w:r>
        <w:rPr>
          <w:rFonts w:hint="cs"/>
          <w:rtl/>
        </w:rPr>
        <w:tab/>
        <w:t>ينبغي أن تعمل الحكومات، بالتعاون مع القطاع الخاص، على منع واكتشاف ومواجهة الجرائم السيبرانية وإساءة استعمال تكنولوجيا المعلومات والاتصالات.</w:t>
      </w:r>
    </w:p>
    <w:p w:rsidR="007D587E" w:rsidRDefault="007D587E" w:rsidP="008E3D57">
      <w:pPr>
        <w:ind w:left="1134"/>
        <w:rPr>
          <w:rtl/>
        </w:rPr>
      </w:pPr>
      <w:r>
        <w:rPr>
          <w:rFonts w:hint="cs"/>
          <w:rtl/>
        </w:rPr>
        <w:t>و )</w:t>
      </w:r>
      <w:r>
        <w:rPr>
          <w:rFonts w:hint="cs"/>
          <w:rtl/>
        </w:rPr>
        <w:tab/>
        <w:t>زيادة تعزيز إطار الثقة والأمن باتخاذ إجراءات تعزيز متبادلة في مجالات الأمن المتعلقة باستعمال تكنولوجيا المعلومات والاتصالات، مع اتخاذ مبادرات أو وضع خطوط توجيهية فيما يتعلق بالحق في الخصوصية، وفي</w:t>
      </w:r>
      <w:r>
        <w:rPr>
          <w:rFonts w:hint="eastAsia"/>
          <w:rtl/>
        </w:rPr>
        <w:t> </w:t>
      </w:r>
      <w:r>
        <w:rPr>
          <w:rFonts w:hint="cs"/>
          <w:rtl/>
        </w:rPr>
        <w:t>حماية البيانات وحماية المستهلك.</w:t>
      </w:r>
    </w:p>
    <w:p w:rsidR="007D587E" w:rsidRDefault="007D587E" w:rsidP="008E3D57">
      <w:pPr>
        <w:keepNext/>
        <w:rPr>
          <w:rtl/>
        </w:rPr>
      </w:pPr>
      <w:r>
        <w:rPr>
          <w:rFonts w:hint="cs"/>
          <w:rtl/>
        </w:rPr>
        <w:lastRenderedPageBreak/>
        <w:t>طبقاً لبرنامج عمل تونس بشأن مجتمع المعلومات،</w:t>
      </w:r>
    </w:p>
    <w:p w:rsidR="007D587E" w:rsidRDefault="007D587E" w:rsidP="008E3D57">
      <w:pPr>
        <w:ind w:left="1134"/>
        <w:rPr>
          <w:rtl/>
        </w:rPr>
      </w:pPr>
      <w:r>
        <w:rPr>
          <w:rFonts w:hint="cs"/>
          <w:rtl/>
        </w:rPr>
        <w:t>"</w:t>
      </w:r>
      <w:r>
        <w:t>39</w:t>
      </w:r>
      <w:r>
        <w:rPr>
          <w:rFonts w:hint="cs"/>
          <w:rtl/>
        </w:rPr>
        <w:tab/>
        <w:t>نحن نؤكد من جديد ضرورة المضي، بالتعاون مع جميع أصحاب المصلحة، في تعزيز وتنمية وتنفيذ ثقافة عالمية للأمن السيبراني، كما ورد في قرار الجمعية العامة للأمم المتحدة </w:t>
      </w:r>
      <w:r>
        <w:t>57/239</w:t>
      </w:r>
      <w:r>
        <w:rPr>
          <w:rFonts w:hint="cs"/>
          <w:rtl/>
        </w:rPr>
        <w:t>، وفي قرارات بعض المحافل الإقليمية ذات الصلة. وتتطلب هذه الثقافة إجراءات وطنية ومزيداً من التعاون الدولي لتعزيز الأمن، والعمل في الوقت ذاته على النهوض بحماية المعلومات الشخصية وحماية الخصوصية والبيانات.</w:t>
      </w:r>
    </w:p>
    <w:p w:rsidR="007D587E" w:rsidRDefault="007D587E" w:rsidP="008E3D57">
      <w:pPr>
        <w:ind w:left="1134"/>
        <w:rPr>
          <w:rtl/>
        </w:rPr>
      </w:pPr>
      <w:proofErr w:type="gramStart"/>
      <w:r>
        <w:t>42</w:t>
      </w:r>
      <w:r>
        <w:rPr>
          <w:rFonts w:hint="cs"/>
          <w:rtl/>
        </w:rPr>
        <w:tab/>
        <w:t>ونؤكد أن التدابير المتخذة لضمان استقرار وأمن الإنترنت ومكافحة الجريمة السيبرانية وصد الرسائل الاقتحامية يجب أن تحمي وتحترم الأحكام المتعلقة بالخصوصية وحرية التعبير، كما ترد في الأجزاء ذات الصلة من الإعلان العالمي لحقوق الإنسان وإعلان مبادئ القمة العالمية لمجتمع المعلومات."</w:t>
      </w:r>
      <w:proofErr w:type="gramEnd"/>
    </w:p>
    <w:p w:rsidR="007D587E" w:rsidRPr="008F6E50" w:rsidRDefault="007D587E" w:rsidP="007D587E">
      <w:pPr>
        <w:rPr>
          <w:rtl/>
          <w:lang w:bidi="ar-EG"/>
        </w:rPr>
      </w:pPr>
      <w:r>
        <w:rPr>
          <w:rFonts w:hint="cs"/>
          <w:rtl/>
        </w:rPr>
        <w:t>من الضروري إضافة محتويات ومادة جديدة </w:t>
      </w:r>
      <w:r>
        <w:t>5A</w:t>
      </w:r>
      <w:r>
        <w:rPr>
          <w:rFonts w:hint="cs"/>
          <w:rtl/>
          <w:lang w:bidi="ar-EG"/>
        </w:rPr>
        <w:t xml:space="preserve"> </w:t>
      </w:r>
      <w:r>
        <w:rPr>
          <w:rFonts w:hint="cs"/>
          <w:rtl/>
        </w:rPr>
        <w:t>بخصوص قضايا أمن الشبكة. وتقترح جماعة آسيا والمحيط الهادئ للاتصالات إضافة البند التالي في إطار هذه المادة الجديدة (</w:t>
      </w:r>
      <w:r w:rsidRPr="00CB72F0">
        <w:rPr>
          <w:rFonts w:hint="cs"/>
          <w:rtl/>
        </w:rPr>
        <w:t>المادة </w:t>
      </w:r>
      <w:r>
        <w:t>5</w:t>
      </w:r>
      <w:r w:rsidRPr="00CB72F0">
        <w:t>A</w:t>
      </w:r>
      <w:r w:rsidRPr="00CB72F0">
        <w:rPr>
          <w:rFonts w:hint="cs"/>
          <w:rtl/>
        </w:rPr>
        <w:t>، على سبيل المثال).</w:t>
      </w:r>
    </w:p>
    <w:p w:rsidR="007D587E" w:rsidRDefault="007D587E" w:rsidP="007D587E">
      <w:pPr>
        <w:pStyle w:val="Proposal"/>
      </w:pPr>
      <w:r>
        <w:t>ADD</w:t>
      </w:r>
      <w:r>
        <w:tab/>
      </w:r>
      <w:r w:rsidRPr="00D45F8A">
        <w:rPr>
          <w:b w:val="0"/>
          <w:bCs w:val="0"/>
        </w:rPr>
        <w:t>ACP/3A1/7</w:t>
      </w:r>
    </w:p>
    <w:p w:rsidR="007D587E" w:rsidRDefault="007D587E" w:rsidP="007D587E">
      <w:pPr>
        <w:pStyle w:val="ArtNo"/>
      </w:pPr>
      <w:r>
        <w:rPr>
          <w:rFonts w:hint="cs"/>
          <w:rtl/>
        </w:rPr>
        <w:t xml:space="preserve">المـادة </w:t>
      </w:r>
      <w:r>
        <w:t>5A</w:t>
      </w:r>
    </w:p>
    <w:p w:rsidR="007D587E" w:rsidRDefault="007D587E" w:rsidP="001B241A">
      <w:pPr>
        <w:pStyle w:val="Arttitle"/>
        <w:rPr>
          <w:rtl/>
        </w:rPr>
      </w:pPr>
      <w:r w:rsidRPr="001B241A">
        <w:rPr>
          <w:rFonts w:hint="cs"/>
          <w:rtl/>
        </w:rPr>
        <w:t>أمن الشبكة</w:t>
      </w:r>
    </w:p>
    <w:p w:rsidR="007D587E" w:rsidRDefault="007D587E" w:rsidP="008E3D57">
      <w:pPr>
        <w:spacing w:before="240"/>
        <w:rPr>
          <w:rtl/>
          <w:lang w:bidi="ar-EG"/>
        </w:rPr>
      </w:pPr>
      <w:proofErr w:type="gramStart"/>
      <w:r>
        <w:rPr>
          <w:b/>
          <w:bCs/>
        </w:rPr>
        <w:t>41</w:t>
      </w:r>
      <w:r w:rsidRPr="000855A9">
        <w:rPr>
          <w:b/>
          <w:bCs/>
        </w:rPr>
        <w:t>A</w:t>
      </w:r>
      <w:r>
        <w:rPr>
          <w:rFonts w:hint="cs"/>
          <w:rtl/>
        </w:rPr>
        <w:tab/>
      </w:r>
      <w:r>
        <w:t>1.5A</w:t>
      </w:r>
      <w:r>
        <w:tab/>
      </w:r>
      <w:r w:rsidRPr="00B00C88">
        <w:rPr>
          <w:rFonts w:hint="cs"/>
          <w:rtl/>
        </w:rPr>
        <w:t>ينبغي للدول الأعضاء أن تشجع وكالات التشغيل</w:t>
      </w:r>
      <w:r w:rsidRPr="00B00C88">
        <w:rPr>
          <w:rStyle w:val="FootnoteReference"/>
          <w:rtl/>
        </w:rPr>
        <w:footnoteReference w:id="1"/>
      </w:r>
      <w:r w:rsidRPr="00B00C88">
        <w:rPr>
          <w:rFonts w:hint="cs"/>
          <w:rtl/>
        </w:rPr>
        <w:t xml:space="preserve"> العاملة في أراضيها على اتخاذ التدابير الملائمة لضمان أمن</w:t>
      </w:r>
      <w:r>
        <w:rPr>
          <w:rFonts w:hint="eastAsia"/>
          <w:rtl/>
        </w:rPr>
        <w:t> </w:t>
      </w:r>
      <w:r w:rsidRPr="00B00C88">
        <w:rPr>
          <w:rFonts w:hint="cs"/>
          <w:rtl/>
        </w:rPr>
        <w:t>الشبكة.</w:t>
      </w:r>
      <w:proofErr w:type="gramEnd"/>
    </w:p>
    <w:p w:rsidR="007D587E" w:rsidRPr="006F0500" w:rsidRDefault="001B241A" w:rsidP="001B241A">
      <w:pPr>
        <w:rPr>
          <w:rtl/>
        </w:rPr>
      </w:pPr>
      <w:proofErr w:type="gramStart"/>
      <w:r>
        <w:rPr>
          <w:b/>
          <w:bCs/>
        </w:rPr>
        <w:t>4</w:t>
      </w:r>
      <w:r w:rsidR="007D587E">
        <w:rPr>
          <w:b/>
          <w:bCs/>
        </w:rPr>
        <w:t>1B</w:t>
      </w:r>
      <w:r w:rsidR="007D587E" w:rsidRPr="001B241A">
        <w:rPr>
          <w:rFonts w:hint="cs"/>
          <w:rtl/>
        </w:rPr>
        <w:tab/>
      </w:r>
      <w:r w:rsidR="007D587E" w:rsidRPr="00231EF6">
        <w:t>2.5A</w:t>
      </w:r>
      <w:r w:rsidR="007D587E">
        <w:rPr>
          <w:i/>
          <w:iCs/>
        </w:rPr>
        <w:tab/>
      </w:r>
      <w:r w:rsidR="007D587E" w:rsidRPr="006F0500">
        <w:rPr>
          <w:rFonts w:hint="cs"/>
          <w:rtl/>
        </w:rPr>
        <w:t>ينبغي للدول الأعضاء أن تتعاون من أجل تعزيز التعاون الدولي لمنع الضرر التقني على الشبكات.</w:t>
      </w:r>
      <w:proofErr w:type="gramEnd"/>
    </w:p>
    <w:p w:rsidR="007D587E" w:rsidRDefault="007D587E" w:rsidP="007D587E">
      <w:pPr>
        <w:pStyle w:val="Reasons"/>
        <w:rPr>
          <w:b w:val="0"/>
          <w:bCs w:val="0"/>
          <w:rtl/>
        </w:rPr>
      </w:pPr>
      <w:r w:rsidRPr="008E003C">
        <w:rPr>
          <w:rFonts w:hint="cs"/>
          <w:rtl/>
        </w:rPr>
        <w:t>الأسباب:</w:t>
      </w:r>
      <w:r w:rsidRPr="008E003C">
        <w:rPr>
          <w:rFonts w:hint="cs"/>
          <w:rtl/>
        </w:rPr>
        <w:tab/>
      </w:r>
      <w:r w:rsidRPr="008E003C">
        <w:rPr>
          <w:rFonts w:hint="cs"/>
          <w:b w:val="0"/>
          <w:bCs w:val="0"/>
          <w:rtl/>
        </w:rPr>
        <w:t>مع التطور السريع في تكنولوجيا المعلومات والاتصالات، قد يتسم استعمال هذه التكنولوجيا وخدماتها بصبغة دولية أو أقاليمية. ولبناء الثقة في استخدام آمن لتكنولوجيا المعلومات والاتصالات وما يتصل بها من خدمات بين الدول الأعضاء والمستعملين، يتعين حماية أمن البنى التحتية لتكنولوجيا المعلومات والاتصالات ومنع إساءة استعمال هذه</w:t>
      </w:r>
      <w:r w:rsidRPr="008E003C">
        <w:rPr>
          <w:rFonts w:hint="eastAsia"/>
          <w:b w:val="0"/>
          <w:bCs w:val="0"/>
          <w:rtl/>
        </w:rPr>
        <w:t> </w:t>
      </w:r>
      <w:r w:rsidRPr="008E003C">
        <w:rPr>
          <w:rFonts w:hint="cs"/>
          <w:b w:val="0"/>
          <w:bCs w:val="0"/>
          <w:rtl/>
        </w:rPr>
        <w:t>التكنولوجيات.</w:t>
      </w:r>
    </w:p>
    <w:p w:rsidR="007D587E" w:rsidRDefault="007D587E" w:rsidP="007D587E">
      <w:pPr>
        <w:pStyle w:val="Heading1"/>
        <w:rPr>
          <w:rtl/>
        </w:rPr>
      </w:pPr>
      <w:r>
        <w:t>8</w:t>
      </w:r>
      <w:r>
        <w:rPr>
          <w:rFonts w:hint="cs"/>
          <w:rtl/>
        </w:rPr>
        <w:tab/>
      </w:r>
      <w:r w:rsidRPr="002936D8">
        <w:rPr>
          <w:rFonts w:hint="cs"/>
          <w:rtl/>
        </w:rPr>
        <w:t>المقترح بشأن إساءة استعمال الأرقام</w:t>
      </w:r>
    </w:p>
    <w:p w:rsidR="007D587E" w:rsidRPr="00DE2BCA" w:rsidRDefault="007D587E" w:rsidP="007D587E">
      <w:pPr>
        <w:rPr>
          <w:rtl/>
        </w:rPr>
      </w:pPr>
      <w:r w:rsidRPr="00DE2BCA">
        <w:rPr>
          <w:rFonts w:hint="cs"/>
          <w:rtl/>
        </w:rPr>
        <w:t>تستمر قضية إساءة استعمال موارد الترقيم كقضية هامة بالنسبة للبلدان الأعضاء في جماعة آسيا والمحيط الهادئ للاتصالات ويرى الأعضاء أنه ينبغي القيام بالكثير من العمل للتخفيف من حدة هذه المشكلة. ومن المسلم به، أنه على الرغم من الخطوات الهامة والأولية التي تم اتخاذها لمعالجة هذه القضية، وأكثرها بالتحديد في الجمعية العالمية لتقييس الاتصالات لعام </w:t>
      </w:r>
      <w:r w:rsidRPr="00DE2BCA">
        <w:t>2008</w:t>
      </w:r>
      <w:r w:rsidRPr="00DE2BCA">
        <w:rPr>
          <w:rFonts w:hint="cs"/>
          <w:rtl/>
        </w:rPr>
        <w:t xml:space="preserve"> (جوهانسبرغ)، فإن المشكلة لا تزال باقية ومستمرة في التأثير على العديد من بلدان جماعة آسيا والمحيط الهادئ للاتصالات، خاصة البلدان الجزرية الصغيرة الواقعة في المحيط الهادئ. و</w:t>
      </w:r>
      <w:r>
        <w:rPr>
          <w:rFonts w:hint="cs"/>
          <w:rtl/>
        </w:rPr>
        <w:t xml:space="preserve">بالتالي </w:t>
      </w:r>
      <w:r w:rsidRPr="00DE2BCA">
        <w:rPr>
          <w:rFonts w:hint="cs"/>
          <w:rtl/>
        </w:rPr>
        <w:t>يصر أعضاء الجماعة على أن يتم معالجة هذه القضية من خلال عملية المؤتمر العالمي للاتصالات الدولية في شكل مادة جديدة.</w:t>
      </w:r>
    </w:p>
    <w:p w:rsidR="007D587E" w:rsidRDefault="007D587E" w:rsidP="007D587E">
      <w:r w:rsidRPr="00F36538">
        <w:rPr>
          <w:rFonts w:hint="cs"/>
          <w:rtl/>
        </w:rPr>
        <w:t>ويقترح أعضاء جماعة آسيا والمحيط الهادئ للاتصالات في هذا الصدد، إضافة البنود التالية إلى الجزء ذي الصلة من لوائح الاتصالات الدولية، مادة جديدة </w:t>
      </w:r>
      <w:r w:rsidRPr="00F36538">
        <w:t>3</w:t>
      </w:r>
      <w:r w:rsidRPr="00F36538">
        <w:rPr>
          <w:rFonts w:hint="cs"/>
          <w:rtl/>
        </w:rPr>
        <w:t>، على سبيل المثال.</w:t>
      </w:r>
    </w:p>
    <w:p w:rsidR="00824F85" w:rsidRDefault="00824F85" w:rsidP="00824F85">
      <w:pPr>
        <w:pStyle w:val="Reasons"/>
      </w:pPr>
    </w:p>
    <w:p w:rsidR="007D587E" w:rsidRDefault="007D587E" w:rsidP="007D587E">
      <w:pPr>
        <w:pStyle w:val="Proposal"/>
      </w:pPr>
      <w:r>
        <w:t>ADD</w:t>
      </w:r>
      <w:r>
        <w:tab/>
      </w:r>
      <w:r w:rsidRPr="009F12AF">
        <w:rPr>
          <w:b w:val="0"/>
          <w:bCs w:val="0"/>
        </w:rPr>
        <w:t>ACP/3A1/8</w:t>
      </w:r>
    </w:p>
    <w:p w:rsidR="007D587E" w:rsidRPr="001B241A" w:rsidRDefault="007D587E" w:rsidP="007D587E">
      <w:pPr>
        <w:rPr>
          <w:rStyle w:val="Artdef"/>
          <w:rtl/>
        </w:rPr>
      </w:pPr>
      <w:r w:rsidRPr="001B241A">
        <w:rPr>
          <w:rStyle w:val="Artdef"/>
        </w:rPr>
        <w:t>31A</w:t>
      </w:r>
    </w:p>
    <w:p w:rsidR="007D587E" w:rsidRPr="001B241A" w:rsidRDefault="007D587E" w:rsidP="001B241A">
      <w:pPr>
        <w:pStyle w:val="Reasons"/>
        <w:rPr>
          <w:rtl/>
        </w:rPr>
      </w:pPr>
      <w:r w:rsidRPr="001B241A">
        <w:rPr>
          <w:rFonts w:hint="cs"/>
          <w:rtl/>
        </w:rPr>
        <w:t>الأسباب:</w:t>
      </w:r>
      <w:r w:rsidRPr="001B241A">
        <w:rPr>
          <w:rFonts w:hint="cs"/>
          <w:b w:val="0"/>
          <w:bCs w:val="0"/>
          <w:rtl/>
        </w:rPr>
        <w:tab/>
      </w:r>
      <w:r w:rsidR="005C5B1E" w:rsidRPr="001B241A">
        <w:rPr>
          <w:rFonts w:hint="cs"/>
          <w:b w:val="0"/>
          <w:bCs w:val="0"/>
          <w:rtl/>
        </w:rPr>
        <w:t xml:space="preserve">تم تحديث هذا المقترح </w:t>
      </w:r>
      <w:r w:rsidR="001B241A" w:rsidRPr="001B241A">
        <w:rPr>
          <w:rFonts w:hint="cs"/>
          <w:b w:val="0"/>
          <w:bCs w:val="0"/>
          <w:rtl/>
        </w:rPr>
        <w:t>-</w:t>
      </w:r>
      <w:r w:rsidR="005C5B1E" w:rsidRPr="001B241A">
        <w:rPr>
          <w:rFonts w:hint="cs"/>
          <w:b w:val="0"/>
          <w:bCs w:val="0"/>
          <w:rtl/>
        </w:rPr>
        <w:t xml:space="preserve"> انظر المقترح </w:t>
      </w:r>
      <w:r w:rsidR="002B3818" w:rsidRPr="001B241A">
        <w:rPr>
          <w:rFonts w:eastAsia="Malgun Gothic"/>
          <w:b w:val="0"/>
          <w:bCs w:val="0"/>
        </w:rPr>
        <w:t>ACP/3A3/16</w:t>
      </w:r>
      <w:r w:rsidR="005C5B1E" w:rsidRPr="001B241A">
        <w:rPr>
          <w:rFonts w:hint="cs"/>
          <w:b w:val="0"/>
          <w:bCs w:val="0"/>
          <w:rtl/>
        </w:rPr>
        <w:t xml:space="preserve"> طي الوثيقة </w:t>
      </w:r>
      <w:r w:rsidR="002B3818" w:rsidRPr="001B241A">
        <w:rPr>
          <w:rFonts w:eastAsia="Malgun Gothic"/>
          <w:b w:val="0"/>
          <w:bCs w:val="0"/>
        </w:rPr>
        <w:t>3(Add.3)</w:t>
      </w:r>
      <w:r w:rsidR="002B3818" w:rsidRPr="001B241A">
        <w:rPr>
          <w:rFonts w:hint="cs"/>
          <w:b w:val="0"/>
          <w:bCs w:val="0"/>
          <w:rtl/>
        </w:rPr>
        <w:t>.</w:t>
      </w:r>
    </w:p>
    <w:p w:rsidR="007D587E" w:rsidRDefault="007D587E" w:rsidP="007D587E">
      <w:pPr>
        <w:pStyle w:val="Heading1"/>
        <w:rPr>
          <w:rtl/>
        </w:rPr>
      </w:pPr>
      <w:r>
        <w:t>9</w:t>
      </w:r>
      <w:r>
        <w:rPr>
          <w:rFonts w:hint="cs"/>
          <w:rtl/>
        </w:rPr>
        <w:tab/>
      </w:r>
      <w:r w:rsidRPr="005A6CEF">
        <w:rPr>
          <w:rFonts w:hint="cs"/>
          <w:rtl/>
        </w:rPr>
        <w:t>المقترح بشأن الإفصاح عن رقم الطرف الطالب</w:t>
      </w:r>
    </w:p>
    <w:p w:rsidR="007D587E" w:rsidRDefault="007D587E" w:rsidP="007D587E">
      <w:pPr>
        <w:rPr>
          <w:rtl/>
        </w:rPr>
      </w:pPr>
      <w:r>
        <w:rPr>
          <w:rFonts w:hint="cs"/>
          <w:rtl/>
        </w:rPr>
        <w:t>ترى البلدان الأعضاء في جماعة آسيا والمحيط الهادئ للاتصالات أن مسألة تعرف هوية الطرف الطالب ينبغي معالجتها جنباً إلى جنب مع مسألة إساءة استعمال موارد الترقيم. حيث إن عدم الإفصاح عن أرقام الأطراف الطالبة في الاتصالات الدولية، ولا سيما الرمز الدليلي للبلد مصدر النداء، يفاقم مشكلة إساءة استعمال موارد الترقيم، ليس إلا. ومن ثم، يصر أعضاء جماعة آسيا والمحيط الهادئ للاتصالات على أن تعالج هذه المسألة في لوائح الاتصالات الدولية في شكل مادة جديدة.</w:t>
      </w:r>
    </w:p>
    <w:p w:rsidR="007D587E" w:rsidRDefault="007D587E" w:rsidP="007D587E">
      <w:pPr>
        <w:rPr>
          <w:rtl/>
        </w:rPr>
      </w:pPr>
      <w:r>
        <w:rPr>
          <w:rFonts w:hint="cs"/>
          <w:rtl/>
        </w:rPr>
        <w:t>وفي هذا الصدد، يقترح أعضاء جماعة آسيا والمحيط الهادئ للاتصالات إضافة البنود التالية إلى الجزء ذي الصلة بلوائح الاتصالات الدولية، حكم جديد للمادة</w:t>
      </w:r>
      <w:r w:rsidRPr="00111AC7">
        <w:rPr>
          <w:rFonts w:hint="cs"/>
          <w:rtl/>
        </w:rPr>
        <w:t> </w:t>
      </w:r>
      <w:r w:rsidRPr="00111AC7">
        <w:t>3</w:t>
      </w:r>
      <w:r w:rsidRPr="00111AC7">
        <w:rPr>
          <w:rFonts w:hint="cs"/>
          <w:rtl/>
        </w:rPr>
        <w:t>، على سبيل المثال</w:t>
      </w:r>
      <w:r>
        <w:rPr>
          <w:rFonts w:hint="cs"/>
          <w:rtl/>
        </w:rPr>
        <w:t>.</w:t>
      </w:r>
    </w:p>
    <w:p w:rsidR="007D587E" w:rsidRDefault="007D587E" w:rsidP="007D587E">
      <w:pPr>
        <w:pStyle w:val="Proposal"/>
      </w:pPr>
      <w:r>
        <w:t>ADD</w:t>
      </w:r>
      <w:r>
        <w:tab/>
      </w:r>
      <w:r w:rsidRPr="00862FB8">
        <w:rPr>
          <w:b w:val="0"/>
          <w:bCs w:val="0"/>
        </w:rPr>
        <w:t>ACP/3A1/9</w:t>
      </w:r>
    </w:p>
    <w:p w:rsidR="007D587E" w:rsidRPr="001B241A" w:rsidRDefault="007D587E" w:rsidP="008449E0">
      <w:pPr>
        <w:rPr>
          <w:rStyle w:val="Artdef"/>
          <w:rtl/>
        </w:rPr>
      </w:pPr>
      <w:r w:rsidRPr="001B241A">
        <w:rPr>
          <w:rStyle w:val="Artdef"/>
        </w:rPr>
        <w:t>31B</w:t>
      </w:r>
    </w:p>
    <w:p w:rsidR="007D587E" w:rsidRPr="008116B8" w:rsidRDefault="007D587E" w:rsidP="008E3D57">
      <w:pPr>
        <w:pStyle w:val="Reasons"/>
        <w:rPr>
          <w:b w:val="0"/>
          <w:bCs w:val="0"/>
          <w:rtl/>
          <w:lang w:bidi="ar-SY"/>
        </w:rPr>
      </w:pPr>
      <w:r w:rsidRPr="008E003C">
        <w:rPr>
          <w:rFonts w:hint="cs"/>
          <w:rtl/>
        </w:rPr>
        <w:t>الأسباب:</w:t>
      </w:r>
      <w:r w:rsidRPr="008E003C">
        <w:rPr>
          <w:rFonts w:hint="cs"/>
          <w:rtl/>
        </w:rPr>
        <w:tab/>
      </w:r>
      <w:r w:rsidR="002B3818" w:rsidRPr="008116B8">
        <w:rPr>
          <w:rFonts w:hint="cs"/>
          <w:b w:val="0"/>
          <w:bCs w:val="0"/>
          <w:rtl/>
          <w:lang w:bidi="ar-EG"/>
        </w:rPr>
        <w:t xml:space="preserve">تم تحديث هذا المقترح </w:t>
      </w:r>
      <w:r w:rsidR="008E3D57">
        <w:rPr>
          <w:rFonts w:hint="cs"/>
          <w:b w:val="0"/>
          <w:bCs w:val="0"/>
          <w:rtl/>
          <w:lang w:bidi="ar-EG"/>
        </w:rPr>
        <w:t>-</w:t>
      </w:r>
      <w:r w:rsidR="002B3818" w:rsidRPr="008116B8">
        <w:rPr>
          <w:rFonts w:hint="cs"/>
          <w:b w:val="0"/>
          <w:bCs w:val="0"/>
          <w:rtl/>
          <w:lang w:bidi="ar-EG"/>
        </w:rPr>
        <w:t xml:space="preserve"> انظر المقترح </w:t>
      </w:r>
      <w:r w:rsidR="002B3818" w:rsidRPr="008116B8">
        <w:rPr>
          <w:rFonts w:eastAsia="Malgun Gothic"/>
          <w:b w:val="0"/>
          <w:bCs w:val="0"/>
          <w:lang w:eastAsia="ko-KR"/>
        </w:rPr>
        <w:t>ACP/3A3/1</w:t>
      </w:r>
      <w:r w:rsidR="008116B8">
        <w:rPr>
          <w:rFonts w:eastAsia="Malgun Gothic"/>
          <w:b w:val="0"/>
          <w:bCs w:val="0"/>
          <w:lang w:eastAsia="ko-KR"/>
        </w:rPr>
        <w:t>7</w:t>
      </w:r>
      <w:r w:rsidR="002B3818" w:rsidRPr="008116B8">
        <w:rPr>
          <w:rFonts w:hint="cs"/>
          <w:b w:val="0"/>
          <w:bCs w:val="0"/>
          <w:rtl/>
          <w:lang w:bidi="ar-EG"/>
        </w:rPr>
        <w:t xml:space="preserve"> طي الوثيقة </w:t>
      </w:r>
      <w:r w:rsidR="002B3818" w:rsidRPr="008116B8">
        <w:rPr>
          <w:rFonts w:eastAsia="Malgun Gothic"/>
          <w:b w:val="0"/>
          <w:bCs w:val="0"/>
          <w:lang w:eastAsia="ko-KR"/>
        </w:rPr>
        <w:t>3(Add.3)</w:t>
      </w:r>
      <w:r w:rsidR="002B3818" w:rsidRPr="008116B8">
        <w:rPr>
          <w:rFonts w:hint="cs"/>
          <w:b w:val="0"/>
          <w:bCs w:val="0"/>
          <w:rtl/>
          <w:lang w:bidi="ar-EG"/>
        </w:rPr>
        <w:t>.</w:t>
      </w:r>
    </w:p>
    <w:p w:rsidR="007D587E" w:rsidRDefault="007D587E" w:rsidP="007D587E">
      <w:pPr>
        <w:pStyle w:val="Heading1"/>
        <w:keepLines/>
        <w:rPr>
          <w:rtl/>
        </w:rPr>
      </w:pPr>
      <w:r>
        <w:t>10</w:t>
      </w:r>
      <w:r>
        <w:rPr>
          <w:rFonts w:hint="cs"/>
          <w:rtl/>
        </w:rPr>
        <w:tab/>
      </w:r>
      <w:r w:rsidRPr="005A6CEF">
        <w:rPr>
          <w:rFonts w:hint="cs"/>
          <w:rtl/>
        </w:rPr>
        <w:t>المادة </w:t>
      </w:r>
      <w:r w:rsidRPr="005A6CEF">
        <w:t>10</w:t>
      </w:r>
      <w:r w:rsidRPr="005A6CEF">
        <w:rPr>
          <w:rFonts w:hint="eastAsia"/>
          <w:rtl/>
        </w:rPr>
        <w:t> </w:t>
      </w:r>
      <w:r w:rsidRPr="005A6CEF">
        <w:rPr>
          <w:rFonts w:hint="eastAsia"/>
        </w:rPr>
        <w:sym w:font="Symbol" w:char="F02D"/>
      </w:r>
      <w:r w:rsidRPr="005A6CEF">
        <w:rPr>
          <w:rFonts w:hint="cs"/>
          <w:rtl/>
        </w:rPr>
        <w:t> أحكام ختامية</w:t>
      </w:r>
    </w:p>
    <w:p w:rsidR="007D587E" w:rsidRDefault="007D587E" w:rsidP="007D587E">
      <w:pPr>
        <w:keepNext/>
        <w:keepLines/>
        <w:rPr>
          <w:rtl/>
        </w:rPr>
      </w:pPr>
      <w:r>
        <w:rPr>
          <w:rFonts w:hint="cs"/>
          <w:rtl/>
        </w:rPr>
        <w:t>يؤيد أعضاء جماعة آسيا والمحيط الهادئ للاتصالات إدخال التغييرات التالية على المادة </w:t>
      </w:r>
      <w:r>
        <w:t>10</w:t>
      </w:r>
      <w:r>
        <w:rPr>
          <w:rFonts w:hint="cs"/>
          <w:rtl/>
        </w:rPr>
        <w:t>:</w:t>
      </w:r>
    </w:p>
    <w:p w:rsidR="007D587E" w:rsidRPr="00862FB8" w:rsidRDefault="007D587E" w:rsidP="007D587E">
      <w:pPr>
        <w:pStyle w:val="Proposal"/>
        <w:rPr>
          <w:b w:val="0"/>
          <w:bCs w:val="0"/>
        </w:rPr>
      </w:pPr>
      <w:r>
        <w:t>MOD</w:t>
      </w:r>
      <w:r>
        <w:tab/>
      </w:r>
      <w:r w:rsidRPr="00862FB8">
        <w:rPr>
          <w:b w:val="0"/>
          <w:bCs w:val="0"/>
        </w:rPr>
        <w:t>ACP/3A1/10</w:t>
      </w:r>
    </w:p>
    <w:p w:rsidR="007D587E" w:rsidRPr="007A4E51" w:rsidRDefault="007D587E" w:rsidP="008E3D57">
      <w:pPr>
        <w:rPr>
          <w:rtl/>
        </w:rPr>
      </w:pPr>
      <w:proofErr w:type="gramStart"/>
      <w:r w:rsidRPr="00DD465B">
        <w:rPr>
          <w:rStyle w:val="Artdef"/>
        </w:rPr>
        <w:t>61</w:t>
      </w:r>
      <w:r>
        <w:rPr>
          <w:rFonts w:hint="cs"/>
          <w:rtl/>
          <w:lang w:bidi="ar-EG"/>
        </w:rPr>
        <w:tab/>
      </w:r>
      <w:r>
        <w:rPr>
          <w:lang w:bidi="ar-EG"/>
        </w:rPr>
        <w:t>1.10</w:t>
      </w:r>
      <w:r>
        <w:rPr>
          <w:rFonts w:hint="cs"/>
          <w:rtl/>
          <w:lang w:bidi="ar-EG"/>
        </w:rPr>
        <w:tab/>
      </w:r>
      <w:r>
        <w:rPr>
          <w:rFonts w:hint="cs"/>
          <w:rtl/>
        </w:rPr>
        <w:t>يبدأ نفاذ هذه اللوائح</w:t>
      </w:r>
      <w:ins w:id="2" w:author="ajlouni" w:date="2012-04-17T17:23:00Z">
        <w:r>
          <w:rPr>
            <w:rFonts w:hint="cs"/>
            <w:rtl/>
          </w:rPr>
          <w:t xml:space="preserve"> المراجعة</w:t>
        </w:r>
      </w:ins>
      <w:r>
        <w:rPr>
          <w:rFonts w:hint="cs"/>
          <w:rtl/>
        </w:rPr>
        <w:t>، التي تشكل التذييلات </w:t>
      </w:r>
      <w:r>
        <w:t>1</w:t>
      </w:r>
      <w:r>
        <w:rPr>
          <w:rFonts w:hint="cs"/>
          <w:rtl/>
        </w:rPr>
        <w:t xml:space="preserve"> و</w:t>
      </w:r>
      <w:r>
        <w:t>2</w:t>
      </w:r>
      <w:r>
        <w:rPr>
          <w:rFonts w:hint="cs"/>
          <w:rtl/>
        </w:rPr>
        <w:t xml:space="preserve"> و</w:t>
      </w:r>
      <w:r>
        <w:t>3</w:t>
      </w:r>
      <w:r>
        <w:rPr>
          <w:rFonts w:hint="cs"/>
          <w:rtl/>
        </w:rPr>
        <w:t xml:space="preserve"> جزءاً لا يتجزأ منها، في</w:t>
      </w:r>
      <w:del w:id="3" w:author="ajlouni" w:date="2012-08-01T11:49:00Z">
        <w:r w:rsidDel="00ED379E">
          <w:rPr>
            <w:rFonts w:hint="cs"/>
            <w:rtl/>
          </w:rPr>
          <w:delText xml:space="preserve"> </w:delText>
        </w:r>
      </w:del>
      <w:del w:id="4" w:author="ajlouni" w:date="2012-04-17T17:17:00Z">
        <w:r w:rsidDel="007A4E51">
          <w:rPr>
            <w:rFonts w:hint="cs"/>
            <w:rtl/>
          </w:rPr>
          <w:delText>أول يوليو </w:delText>
        </w:r>
        <w:r w:rsidDel="007A4E51">
          <w:delText>1990</w:delText>
        </w:r>
      </w:del>
      <w:ins w:id="5" w:author="ajlouni" w:date="2012-04-17T17:18:00Z">
        <w:r>
          <w:rPr>
            <w:rFonts w:hint="eastAsia"/>
            <w:rtl/>
          </w:rPr>
          <w:t> </w:t>
        </w:r>
        <w:r>
          <w:t>xx</w:t>
        </w:r>
        <w:r>
          <w:rPr>
            <w:rFonts w:hint="cs"/>
            <w:rtl/>
          </w:rPr>
          <w:t xml:space="preserve">، </w:t>
        </w:r>
        <w:proofErr w:type="spellStart"/>
        <w:r>
          <w:t>yy</w:t>
        </w:r>
        <w:proofErr w:type="spellEnd"/>
        <w:r>
          <w:rPr>
            <w:rFonts w:hint="cs"/>
            <w:rtl/>
          </w:rPr>
          <w:t xml:space="preserve">، </w:t>
        </w:r>
        <w:proofErr w:type="spellStart"/>
        <w:r>
          <w:t>zzz</w:t>
        </w:r>
      </w:ins>
      <w:proofErr w:type="spellEnd"/>
      <w:r>
        <w:rPr>
          <w:rFonts w:hint="cs"/>
          <w:rtl/>
        </w:rPr>
        <w:t xml:space="preserve"> في الساعة </w:t>
      </w:r>
      <w:r>
        <w:t>0001</w:t>
      </w:r>
      <w:r>
        <w:rPr>
          <w:rFonts w:hint="cs"/>
          <w:rtl/>
        </w:rPr>
        <w:t xml:space="preserve"> بالتوقيت العالمي المنسق </w:t>
      </w:r>
      <w:r>
        <w:t>(UTC)</w:t>
      </w:r>
      <w:r>
        <w:rPr>
          <w:rFonts w:hint="cs"/>
          <w:rtl/>
        </w:rPr>
        <w:t>.</w:t>
      </w:r>
      <w:proofErr w:type="gramEnd"/>
    </w:p>
    <w:p w:rsidR="007D587E" w:rsidRDefault="007D587E" w:rsidP="007D587E">
      <w:pPr>
        <w:pStyle w:val="Reasons"/>
      </w:pPr>
    </w:p>
    <w:p w:rsidR="007D587E" w:rsidRDefault="007D587E" w:rsidP="007D587E">
      <w:pPr>
        <w:pStyle w:val="Proposal"/>
      </w:pPr>
      <w:r>
        <w:t>MOD</w:t>
      </w:r>
      <w:r>
        <w:tab/>
      </w:r>
      <w:r w:rsidR="00E54E76" w:rsidRPr="00CB6F50">
        <w:rPr>
          <w:vanish/>
          <w:color w:val="7F7F7F"/>
          <w:vertAlign w:val="superscript"/>
        </w:rPr>
        <w:t>#11362</w:t>
      </w:r>
      <w:r w:rsidRPr="00E236A5">
        <w:rPr>
          <w:b w:val="0"/>
          <w:bCs w:val="0"/>
        </w:rPr>
        <w:t>ACP/3A1/11</w:t>
      </w:r>
    </w:p>
    <w:p w:rsidR="007D587E" w:rsidRDefault="007D587E" w:rsidP="007D587E">
      <w:pPr>
        <w:spacing w:line="180" w:lineRule="auto"/>
        <w:rPr>
          <w:rtl/>
        </w:rPr>
      </w:pPr>
      <w:r w:rsidRPr="00DD465B">
        <w:rPr>
          <w:rStyle w:val="Artdef"/>
        </w:rPr>
        <w:t>62</w:t>
      </w:r>
      <w:r>
        <w:rPr>
          <w:rFonts w:hint="cs"/>
          <w:rtl/>
          <w:lang w:bidi="ar-EG"/>
        </w:rPr>
        <w:tab/>
      </w:r>
      <w:r>
        <w:rPr>
          <w:lang w:bidi="ar-EG"/>
        </w:rPr>
        <w:t>2.10</w:t>
      </w:r>
      <w:r>
        <w:rPr>
          <w:rFonts w:hint="cs"/>
          <w:rtl/>
          <w:lang w:bidi="ar-EG"/>
        </w:rPr>
        <w:tab/>
      </w:r>
      <w:r>
        <w:rPr>
          <w:rFonts w:hint="cs"/>
          <w:rtl/>
        </w:rPr>
        <w:t>في التاريخ المحدد في الرقم</w:t>
      </w:r>
      <w:r>
        <w:rPr>
          <w:rFonts w:hint="eastAsia"/>
          <w:rtl/>
        </w:rPr>
        <w:t> </w:t>
      </w:r>
      <w:r>
        <w:t>61</w:t>
      </w:r>
      <w:ins w:id="6" w:author="Riz, Imad " w:date="2012-10-15T16:31:00Z">
        <w:r>
          <w:rPr>
            <w:rFonts w:hint="cs"/>
            <w:rtl/>
          </w:rPr>
          <w:t xml:space="preserve"> </w:t>
        </w:r>
      </w:ins>
      <w:ins w:id="7" w:author="Riz, Imad " w:date="2012-10-15T16:32:00Z">
        <w:r>
          <w:t>(1.10</w:t>
        </w:r>
        <w:proofErr w:type="gramStart"/>
        <w:r>
          <w:t>)</w:t>
        </w:r>
      </w:ins>
      <w:r>
        <w:rPr>
          <w:rFonts w:hint="cs"/>
          <w:rtl/>
        </w:rPr>
        <w:t>،</w:t>
      </w:r>
      <w:proofErr w:type="gramEnd"/>
      <w:r>
        <w:rPr>
          <w:rFonts w:hint="cs"/>
          <w:rtl/>
        </w:rPr>
        <w:t xml:space="preserve"> يجري الاستعاضة عن</w:t>
      </w:r>
      <w:del w:id="8" w:author="ajlouni" w:date="2012-08-01T11:50:00Z">
        <w:r w:rsidDel="00915EBA">
          <w:rPr>
            <w:rFonts w:hint="cs"/>
            <w:rtl/>
          </w:rPr>
          <w:delText xml:space="preserve"> </w:delText>
        </w:r>
      </w:del>
      <w:del w:id="9" w:author="ajlouni" w:date="2012-04-17T17:20:00Z">
        <w:r w:rsidDel="007A4E51">
          <w:rPr>
            <w:rFonts w:hint="cs"/>
            <w:rtl/>
          </w:rPr>
          <w:delText>لوائح البرق (جنيف، </w:delText>
        </w:r>
        <w:r w:rsidDel="007A4E51">
          <w:delText>1973</w:delText>
        </w:r>
        <w:r w:rsidDel="007A4E51">
          <w:rPr>
            <w:rFonts w:hint="cs"/>
            <w:rtl/>
          </w:rPr>
          <w:delText>) ولوائح الهاتف (جنيف، </w:delText>
        </w:r>
        <w:r w:rsidDel="007A4E51">
          <w:delText>1973</w:delText>
        </w:r>
        <w:r w:rsidDel="007A4E51">
          <w:rPr>
            <w:rFonts w:hint="cs"/>
            <w:rtl/>
          </w:rPr>
          <w:delText>) بلوائح الاتصالات هذه (ملبورن، </w:delText>
        </w:r>
        <w:r w:rsidDel="007A4E51">
          <w:delText>1988</w:delText>
        </w:r>
        <w:r w:rsidDel="007A4E51">
          <w:rPr>
            <w:rFonts w:hint="cs"/>
            <w:rtl/>
          </w:rPr>
          <w:delText>) عملاً باتفاقية الاتصالات الدولية.</w:delText>
        </w:r>
      </w:del>
      <w:ins w:id="10" w:author="ajlouni" w:date="2012-04-17T17:20:00Z">
        <w:r>
          <w:rPr>
            <w:rFonts w:hint="cs"/>
            <w:rtl/>
          </w:rPr>
          <w:t xml:space="preserve"> لوائح الاتصالات الدولية (ملبورن، </w:t>
        </w:r>
        <w:r>
          <w:t>1988</w:t>
        </w:r>
        <w:r>
          <w:rPr>
            <w:rFonts w:hint="cs"/>
            <w:rtl/>
          </w:rPr>
          <w:t xml:space="preserve">) </w:t>
        </w:r>
      </w:ins>
      <w:r>
        <w:rPr>
          <w:rFonts w:hint="cs"/>
          <w:rtl/>
        </w:rPr>
        <w:t>بلوائح الاتصالات الدولية هذه</w:t>
      </w:r>
      <w:ins w:id="11" w:author="ajlouni" w:date="2012-08-01T11:50:00Z">
        <w:r>
          <w:rPr>
            <w:rFonts w:hint="cs"/>
            <w:rtl/>
          </w:rPr>
          <w:t xml:space="preserve"> </w:t>
        </w:r>
      </w:ins>
      <w:ins w:id="12" w:author="ajlouni" w:date="2012-04-17T17:20:00Z">
        <w:r>
          <w:rPr>
            <w:rFonts w:hint="cs"/>
            <w:rtl/>
          </w:rPr>
          <w:t>(دبي،</w:t>
        </w:r>
      </w:ins>
      <w:ins w:id="13" w:author="ajlouni" w:date="2012-04-17T17:21:00Z">
        <w:r>
          <w:rPr>
            <w:rFonts w:hint="cs"/>
            <w:rtl/>
          </w:rPr>
          <w:t> </w:t>
        </w:r>
        <w:r>
          <w:t>2012</w:t>
        </w:r>
        <w:r>
          <w:rPr>
            <w:rFonts w:hint="cs"/>
            <w:rtl/>
          </w:rPr>
          <w:t>).</w:t>
        </w:r>
      </w:ins>
    </w:p>
    <w:p w:rsidR="007D587E" w:rsidRPr="00D67EF3" w:rsidRDefault="007D587E" w:rsidP="00D67EF3">
      <w:pPr>
        <w:pStyle w:val="Reasons"/>
        <w:rPr>
          <w:b w:val="0"/>
          <w:bCs w:val="0"/>
          <w:rtl/>
          <w:lang w:bidi="ar-SY"/>
        </w:rPr>
      </w:pPr>
      <w:r w:rsidRPr="008E003C">
        <w:rPr>
          <w:rFonts w:hint="cs"/>
          <w:rtl/>
        </w:rPr>
        <w:t>الأسباب:</w:t>
      </w:r>
      <w:r w:rsidRPr="008E003C">
        <w:rPr>
          <w:rFonts w:hint="cs"/>
          <w:rtl/>
        </w:rPr>
        <w:tab/>
      </w:r>
      <w:r w:rsidR="00D67EF3" w:rsidRPr="00D67EF3">
        <w:rPr>
          <w:rFonts w:hint="cs"/>
          <w:b w:val="0"/>
          <w:bCs w:val="0"/>
          <w:rtl/>
        </w:rPr>
        <w:t xml:space="preserve">قدم في الاجتماع السادس للفريق </w:t>
      </w:r>
      <w:r w:rsidR="00D67EF3" w:rsidRPr="00D67EF3">
        <w:rPr>
          <w:b w:val="0"/>
          <w:bCs w:val="0"/>
        </w:rPr>
        <w:t>CWG</w:t>
      </w:r>
      <w:r w:rsidR="00D67EF3" w:rsidRPr="00D67EF3">
        <w:rPr>
          <w:b w:val="0"/>
          <w:bCs w:val="0"/>
        </w:rPr>
        <w:sym w:font="Symbol" w:char="F02D"/>
      </w:r>
      <w:r w:rsidR="00D67EF3" w:rsidRPr="00D67EF3">
        <w:rPr>
          <w:b w:val="0"/>
          <w:bCs w:val="0"/>
        </w:rPr>
        <w:t>WCIT</w:t>
      </w:r>
      <w:r w:rsidR="00D67EF3" w:rsidRPr="00D67EF3">
        <w:rPr>
          <w:b w:val="0"/>
          <w:bCs w:val="0"/>
        </w:rPr>
        <w:sym w:font="Symbol" w:char="F02D"/>
      </w:r>
      <w:r w:rsidR="00D67EF3" w:rsidRPr="00D67EF3">
        <w:rPr>
          <w:b w:val="0"/>
          <w:bCs w:val="0"/>
        </w:rPr>
        <w:t>12</w:t>
      </w:r>
      <w:r w:rsidR="00D67EF3" w:rsidRPr="00D67EF3">
        <w:rPr>
          <w:rFonts w:hint="cs"/>
          <w:b w:val="0"/>
          <w:bCs w:val="0"/>
          <w:rtl/>
        </w:rPr>
        <w:t xml:space="preserve"> مقترح بخصوص سريان المفعول والتطبيق المؤقت، حيث يقترح الآتي أدناه.</w:t>
      </w:r>
    </w:p>
    <w:p w:rsidR="00D67EF3" w:rsidRPr="008A1805" w:rsidRDefault="00D67EF3" w:rsidP="008A1805">
      <w:pPr>
        <w:pStyle w:val="Reasons"/>
        <w:rPr>
          <w:b w:val="0"/>
          <w:bCs w:val="0"/>
          <w:i/>
          <w:iCs/>
          <w:rtl/>
        </w:rPr>
      </w:pPr>
      <w:r w:rsidRPr="008A1805">
        <w:rPr>
          <w:rFonts w:hint="cs"/>
          <w:b w:val="0"/>
          <w:bCs w:val="0"/>
          <w:i/>
          <w:iCs/>
          <w:rtl/>
        </w:rPr>
        <w:t>"</w:t>
      </w:r>
      <w:r w:rsidRPr="008A1805">
        <w:rPr>
          <w:rFonts w:hint="eastAsia"/>
          <w:b w:val="0"/>
          <w:bCs w:val="0"/>
          <w:i/>
          <w:iCs/>
          <w:rtl/>
        </w:rPr>
        <w:t> </w:t>
      </w:r>
      <w:r w:rsidRPr="008A1805">
        <w:rPr>
          <w:rFonts w:hint="cs"/>
          <w:b w:val="0"/>
          <w:bCs w:val="0"/>
          <w:i/>
          <w:iCs/>
          <w:rtl/>
        </w:rPr>
        <w:t>إن هذه اللوائح، التي تكمل أحكام دستور الاتحاد الدولي للاتصالات واتفاقيته، تدخل حيز النفاذ في </w:t>
      </w:r>
      <w:r w:rsidRPr="008A1805">
        <w:rPr>
          <w:b w:val="0"/>
          <w:bCs w:val="0"/>
          <w:i/>
          <w:iCs/>
        </w:rPr>
        <w:t>1</w:t>
      </w:r>
      <w:r w:rsidRPr="008A1805">
        <w:rPr>
          <w:rFonts w:hint="eastAsia"/>
          <w:b w:val="0"/>
          <w:bCs w:val="0"/>
          <w:i/>
          <w:iCs/>
          <w:rtl/>
        </w:rPr>
        <w:t> </w:t>
      </w:r>
      <w:r w:rsidRPr="008A1805">
        <w:rPr>
          <w:rFonts w:hint="cs"/>
          <w:b w:val="0"/>
          <w:bCs w:val="0"/>
          <w:i/>
          <w:iCs/>
          <w:rtl/>
        </w:rPr>
        <w:t>يناير </w:t>
      </w:r>
      <w:r w:rsidRPr="008A1805">
        <w:rPr>
          <w:b w:val="0"/>
          <w:bCs w:val="0"/>
          <w:i/>
          <w:iCs/>
        </w:rPr>
        <w:t>2015</w:t>
      </w:r>
      <w:r w:rsidRPr="008A1805">
        <w:rPr>
          <w:rFonts w:hint="cs"/>
          <w:b w:val="0"/>
          <w:bCs w:val="0"/>
          <w:i/>
          <w:iCs/>
          <w:rtl/>
        </w:rPr>
        <w:t>، وتطبق اعتباراً من ذلك التاريخ عملاً بأحكام المادة </w:t>
      </w:r>
      <w:r w:rsidRPr="008A1805">
        <w:rPr>
          <w:b w:val="0"/>
          <w:bCs w:val="0"/>
          <w:i/>
          <w:iCs/>
        </w:rPr>
        <w:t>54</w:t>
      </w:r>
      <w:r w:rsidRPr="008A1805">
        <w:rPr>
          <w:rFonts w:hint="cs"/>
          <w:b w:val="0"/>
          <w:bCs w:val="0"/>
          <w:i/>
          <w:iCs/>
          <w:rtl/>
        </w:rPr>
        <w:t xml:space="preserve"> من الدستور".</w:t>
      </w:r>
    </w:p>
    <w:p w:rsidR="008449E0" w:rsidRDefault="00D67EF3" w:rsidP="008A1805">
      <w:pPr>
        <w:pStyle w:val="Reasons"/>
        <w:rPr>
          <w:b w:val="0"/>
          <w:bCs w:val="0"/>
          <w:rtl/>
        </w:rPr>
      </w:pPr>
      <w:r w:rsidRPr="008A1805">
        <w:rPr>
          <w:rFonts w:hint="cs"/>
          <w:b w:val="0"/>
          <w:bCs w:val="0"/>
          <w:rtl/>
        </w:rPr>
        <w:t>وترى جماعة آسيا والمحيط الهادئ للاتصالات أن من غير المناسب اتباع أسلوب مماثل لذلك المتبع في مراجعة لوائح الراديو. حيث تخضع لوائح الراديو للمراجعة من جانب المؤتمر العالمي للاتصالات الراديوية الذي يُعقد كل ثلاث أو</w:t>
      </w:r>
      <w:r w:rsidRPr="008A1805">
        <w:rPr>
          <w:rFonts w:hint="eastAsia"/>
          <w:b w:val="0"/>
          <w:bCs w:val="0"/>
          <w:rtl/>
        </w:rPr>
        <w:t> </w:t>
      </w:r>
      <w:r w:rsidRPr="008A1805">
        <w:rPr>
          <w:rFonts w:hint="cs"/>
          <w:b w:val="0"/>
          <w:bCs w:val="0"/>
          <w:rtl/>
        </w:rPr>
        <w:t>أربع سنوات؛ ولا يتوقع وجود ترتيبات كهذه بالنسبة للوائح الاتصالات الدولية.</w:t>
      </w:r>
    </w:p>
    <w:p w:rsidR="006F19AE" w:rsidRPr="008E3D57" w:rsidRDefault="006F19AE" w:rsidP="008E3D57">
      <w:pPr>
        <w:pStyle w:val="Headingb"/>
        <w:rPr>
          <w:i/>
          <w:iCs/>
          <w:rtl/>
        </w:rPr>
      </w:pPr>
      <w:r w:rsidRPr="008E3D57">
        <w:rPr>
          <w:rFonts w:hint="cs"/>
          <w:i/>
          <w:iCs/>
          <w:rtl/>
        </w:rPr>
        <w:lastRenderedPageBreak/>
        <w:t>مراجعة لوائح الاتصالات الدولية</w:t>
      </w:r>
    </w:p>
    <w:p w:rsidR="006F19AE" w:rsidRDefault="006F19AE" w:rsidP="006F19AE">
      <w:pPr>
        <w:rPr>
          <w:rtl/>
        </w:rPr>
      </w:pPr>
      <w:r>
        <w:rPr>
          <w:rFonts w:hint="cs"/>
          <w:rtl/>
        </w:rPr>
        <w:t>يجب مراجعة لوائح الاتصالات الدولية بوجه عام من جانب نفس الكيان الذي اعتمد النسخة الأولية/الأصلية من هذه اللوائح. وجدير بالذكر أنه لا الجمعية العالمية لتقييس الاتصالات والتي ليست من جهات وضع المعاهدات ولا مؤتمر المندوبين المفوضين يمكنهما مراجعة لوائح الاتصالات الدولية.</w:t>
      </w:r>
    </w:p>
    <w:p w:rsidR="006F19AE" w:rsidRPr="006F19AE" w:rsidRDefault="006F19AE" w:rsidP="006F19AE">
      <w:r>
        <w:rPr>
          <w:rFonts w:hint="cs"/>
          <w:rtl/>
        </w:rPr>
        <w:t>وبناءً على ما سبق يقترح التعديل التالي بالنسبة للمادة </w:t>
      </w:r>
      <w:r>
        <w:t>2.10</w:t>
      </w:r>
      <w:r>
        <w:rPr>
          <w:rFonts w:hint="cs"/>
          <w:rtl/>
        </w:rPr>
        <w:t>:</w:t>
      </w:r>
    </w:p>
    <w:p w:rsidR="007D587E" w:rsidRPr="00021C41" w:rsidRDefault="007D587E" w:rsidP="007D587E">
      <w:pPr>
        <w:pStyle w:val="Proposal"/>
        <w:rPr>
          <w:b w:val="0"/>
          <w:bCs w:val="0"/>
        </w:rPr>
      </w:pPr>
      <w:r>
        <w:t>ADD</w:t>
      </w:r>
      <w:r>
        <w:tab/>
      </w:r>
      <w:r w:rsidRPr="00021C41">
        <w:rPr>
          <w:b w:val="0"/>
          <w:bCs w:val="0"/>
        </w:rPr>
        <w:t>ACP/3A1/12</w:t>
      </w:r>
    </w:p>
    <w:p w:rsidR="007D587E" w:rsidRDefault="007D587E" w:rsidP="008E3D57">
      <w:pPr>
        <w:rPr>
          <w:rtl/>
        </w:rPr>
      </w:pPr>
      <w:proofErr w:type="gramStart"/>
      <w:r w:rsidRPr="007A43AE">
        <w:rPr>
          <w:b/>
          <w:bCs/>
        </w:rPr>
        <w:t>62A</w:t>
      </w:r>
      <w:r>
        <w:rPr>
          <w:rFonts w:hint="cs"/>
          <w:rtl/>
        </w:rPr>
        <w:tab/>
      </w:r>
      <w:r>
        <w:t>2A.10</w:t>
      </w:r>
      <w:r>
        <w:rPr>
          <w:rFonts w:hint="cs"/>
          <w:rtl/>
        </w:rPr>
        <w:tab/>
        <w:t>لا يقوم بالمراجعة الجزئية أو الكلية للوائح الاتصالات الدولية إلا مؤتمر عالمي مختص للاتصالات الدولية وذلك وفقاً للمادة </w:t>
      </w:r>
      <w:r>
        <w:t>25</w:t>
      </w:r>
      <w:r>
        <w:rPr>
          <w:rFonts w:hint="cs"/>
          <w:rtl/>
        </w:rPr>
        <w:t xml:space="preserve"> من دستور الاتحاد.</w:t>
      </w:r>
      <w:proofErr w:type="gramEnd"/>
    </w:p>
    <w:p w:rsidR="006B6652" w:rsidRDefault="006B6652" w:rsidP="006B6652">
      <w:pPr>
        <w:pStyle w:val="Reasons"/>
      </w:pPr>
    </w:p>
    <w:p w:rsidR="008449E0" w:rsidRPr="006B6652" w:rsidRDefault="008449E0" w:rsidP="002B6E72">
      <w:pPr>
        <w:rPr>
          <w:i/>
          <w:iCs/>
          <w:rtl/>
        </w:rPr>
      </w:pPr>
      <w:r w:rsidRPr="006B6652">
        <w:rPr>
          <w:rFonts w:hint="cs"/>
          <w:i/>
          <w:iCs/>
          <w:rtl/>
        </w:rPr>
        <w:t>ملاحظة صياغية:</w:t>
      </w:r>
    </w:p>
    <w:p w:rsidR="008449E0" w:rsidRPr="006B6652" w:rsidRDefault="008449E0" w:rsidP="002B6E72">
      <w:pPr>
        <w:rPr>
          <w:rtl/>
        </w:rPr>
      </w:pPr>
      <w:r w:rsidRPr="006B6652">
        <w:rPr>
          <w:rFonts w:hint="cs"/>
          <w:rtl/>
        </w:rPr>
        <w:t>فيما يتعلق بمراجعة لوائح الاتصالات الدولية، من الجدير الإشارة إلى أن القرار </w:t>
      </w:r>
      <w:r w:rsidRPr="006B6652">
        <w:t>171</w:t>
      </w:r>
      <w:r w:rsidRPr="006B6652">
        <w:rPr>
          <w:rFonts w:hint="cs"/>
          <w:rtl/>
        </w:rPr>
        <w:t xml:space="preserve"> يطلب من المجلس دراسة مدى الحاجة إلى إجراء مراجعة دورية للوائح الاتصالات الدولية.</w:t>
      </w:r>
    </w:p>
    <w:p w:rsidR="008449E0" w:rsidRDefault="008449E0" w:rsidP="002B6E72">
      <w:pPr>
        <w:rPr>
          <w:rtl/>
        </w:rPr>
      </w:pPr>
      <w:r w:rsidRPr="006B6652">
        <w:rPr>
          <w:rFonts w:hint="cs"/>
          <w:rtl/>
        </w:rPr>
        <w:t>وعندما يتخذ المجلس قراراً في هذا الشأن، قد يتعين اعتماد المؤتمر العالمي للاتصالات الدولية لعام </w:t>
      </w:r>
      <w:r w:rsidRPr="006B6652">
        <w:t>2012</w:t>
      </w:r>
      <w:r w:rsidRPr="006B6652">
        <w:rPr>
          <w:rFonts w:hint="cs"/>
          <w:rtl/>
        </w:rPr>
        <w:t xml:space="preserve"> لقرار في</w:t>
      </w:r>
      <w:r w:rsidRPr="006B6652">
        <w:rPr>
          <w:rFonts w:hint="eastAsia"/>
          <w:rtl/>
        </w:rPr>
        <w:t> </w:t>
      </w:r>
      <w:r w:rsidRPr="006B6652">
        <w:rPr>
          <w:rFonts w:hint="cs"/>
          <w:rtl/>
        </w:rPr>
        <w:t>هذا الصدد.</w:t>
      </w:r>
    </w:p>
    <w:p w:rsidR="007D587E" w:rsidRDefault="007D587E" w:rsidP="007D587E">
      <w:pPr>
        <w:pStyle w:val="Proposal"/>
      </w:pPr>
      <w:r>
        <w:t>MOD</w:t>
      </w:r>
      <w:r>
        <w:tab/>
      </w:r>
      <w:r w:rsidR="00E54E76" w:rsidRPr="00CB6F50">
        <w:rPr>
          <w:vanish/>
          <w:color w:val="7F7F7F"/>
          <w:vertAlign w:val="superscript"/>
        </w:rPr>
        <w:t>#11364</w:t>
      </w:r>
      <w:r w:rsidRPr="003E66B9">
        <w:rPr>
          <w:b w:val="0"/>
          <w:bCs w:val="0"/>
        </w:rPr>
        <w:t>ACP/3A1/13</w:t>
      </w:r>
    </w:p>
    <w:p w:rsidR="007D587E" w:rsidRDefault="007D587E">
      <w:pPr>
        <w:rPr>
          <w:rFonts w:ascii="Calibri" w:hAnsi="Calibri"/>
          <w:rtl/>
          <w:lang w:val="fr-CH"/>
        </w:rPr>
        <w:pPrChange w:id="14" w:author="El Wardany, Samy" w:date="2012-11-23T14:32:00Z">
          <w:pPr/>
        </w:pPrChange>
      </w:pPr>
      <w:proofErr w:type="gramStart"/>
      <w:r w:rsidRPr="00411B08">
        <w:rPr>
          <w:rStyle w:val="Artdef"/>
        </w:rPr>
        <w:t>63</w:t>
      </w:r>
      <w:r w:rsidRPr="00411B08">
        <w:rPr>
          <w:rFonts w:ascii="Calibri" w:hAnsi="Calibri" w:hint="cs"/>
          <w:b/>
          <w:bCs/>
          <w:rtl/>
        </w:rPr>
        <w:tab/>
      </w:r>
      <w:r w:rsidRPr="00411B08">
        <w:rPr>
          <w:rFonts w:ascii="Calibri" w:hAnsi="Calibri"/>
        </w:rPr>
        <w:t>3.10</w:t>
      </w:r>
      <w:r w:rsidRPr="00411B08">
        <w:rPr>
          <w:rFonts w:ascii="Calibri" w:hAnsi="Calibri" w:hint="cs"/>
          <w:rtl/>
          <w:lang w:val="fr-CH"/>
        </w:rPr>
        <w:tab/>
      </w:r>
      <w:r w:rsidRPr="00411B08">
        <w:rPr>
          <w:rFonts w:ascii="Calibri" w:hAnsi="Calibri"/>
          <w:rtl/>
          <w:lang w:val="fr-CH"/>
        </w:rPr>
        <w:t xml:space="preserve">إذا </w:t>
      </w:r>
      <w:del w:id="15" w:author="Author">
        <w:r w:rsidRPr="00411B08" w:rsidDel="004916C0">
          <w:rPr>
            <w:rFonts w:ascii="Calibri" w:hAnsi="Calibri"/>
            <w:rtl/>
            <w:lang w:val="fr-CH"/>
          </w:rPr>
          <w:delText xml:space="preserve">أبدى </w:delText>
        </w:r>
      </w:del>
      <w:ins w:id="16" w:author="Author">
        <w:r w:rsidRPr="00411B08">
          <w:rPr>
            <w:rFonts w:ascii="Calibri" w:hAnsi="Calibri" w:hint="cs"/>
            <w:rtl/>
            <w:lang w:val="fr-CH"/>
          </w:rPr>
          <w:t>أبدت دولة عضو</w:t>
        </w:r>
        <w:r w:rsidRPr="00411B08">
          <w:rPr>
            <w:rFonts w:ascii="Calibri" w:hAnsi="Calibri"/>
            <w:rtl/>
            <w:lang w:val="fr-CH"/>
          </w:rPr>
          <w:t xml:space="preserve"> </w:t>
        </w:r>
      </w:ins>
      <w:del w:id="17" w:author="Author">
        <w:r w:rsidRPr="00411B08" w:rsidDel="004916C0">
          <w:rPr>
            <w:rFonts w:ascii="Calibri" w:hAnsi="Calibri"/>
            <w:rtl/>
            <w:lang w:val="fr-CH"/>
          </w:rPr>
          <w:delText xml:space="preserve">أحد الأعضاء </w:delText>
        </w:r>
      </w:del>
      <w:r w:rsidRPr="00411B08">
        <w:rPr>
          <w:rFonts w:ascii="Calibri" w:hAnsi="Calibri"/>
          <w:rtl/>
          <w:lang w:val="fr-CH"/>
        </w:rPr>
        <w:t>تحفظات بشأن تطبيق حكم واحد أو أكثر من أحكام هذه اللوائح، لا </w:t>
      </w:r>
      <w:del w:id="18" w:author="Author">
        <w:r w:rsidRPr="00411B08" w:rsidDel="004916C0">
          <w:rPr>
            <w:rFonts w:ascii="Calibri" w:hAnsi="Calibri"/>
            <w:rtl/>
            <w:lang w:val="fr-CH"/>
          </w:rPr>
          <w:delText xml:space="preserve">يلزم </w:delText>
        </w:r>
      </w:del>
      <w:ins w:id="19" w:author="Author">
        <w:r w:rsidRPr="00411B08">
          <w:rPr>
            <w:rFonts w:ascii="Calibri" w:hAnsi="Calibri" w:hint="cs"/>
            <w:rtl/>
            <w:lang w:val="fr-CH"/>
          </w:rPr>
          <w:t>تكون</w:t>
        </w:r>
        <w:r w:rsidRPr="00411B08">
          <w:rPr>
            <w:rFonts w:ascii="Calibri" w:hAnsi="Calibri"/>
            <w:rtl/>
            <w:lang w:val="fr-CH"/>
          </w:rPr>
          <w:t xml:space="preserve"> </w:t>
        </w:r>
        <w:r w:rsidRPr="00411B08">
          <w:rPr>
            <w:rFonts w:ascii="Calibri" w:hAnsi="Calibri" w:hint="cs"/>
            <w:rtl/>
            <w:lang w:val="fr-CH"/>
          </w:rPr>
          <w:t xml:space="preserve">الدول </w:t>
        </w:r>
      </w:ins>
      <w:r w:rsidRPr="00411B08">
        <w:rPr>
          <w:rFonts w:ascii="Calibri" w:hAnsi="Calibri"/>
          <w:rtl/>
          <w:lang w:val="fr-CH"/>
        </w:rPr>
        <w:t xml:space="preserve">الأعضاء </w:t>
      </w:r>
      <w:del w:id="20" w:author="Author">
        <w:r w:rsidRPr="00411B08" w:rsidDel="004916C0">
          <w:rPr>
            <w:rFonts w:ascii="Calibri" w:hAnsi="Calibri"/>
            <w:rtl/>
            <w:lang w:val="fr-CH"/>
          </w:rPr>
          <w:delText xml:space="preserve">الآخرون </w:delText>
        </w:r>
      </w:del>
      <w:ins w:id="21" w:author="Author">
        <w:r w:rsidRPr="00411B08">
          <w:rPr>
            <w:rFonts w:ascii="Calibri" w:hAnsi="Calibri" w:hint="cs"/>
            <w:rtl/>
            <w:lang w:val="fr-CH"/>
          </w:rPr>
          <w:t>الأخرى</w:t>
        </w:r>
        <w:r w:rsidRPr="00411B08">
          <w:rPr>
            <w:rFonts w:ascii="Calibri" w:hAnsi="Calibri"/>
            <w:rtl/>
            <w:lang w:val="fr-CH"/>
          </w:rPr>
          <w:t xml:space="preserve"> </w:t>
        </w:r>
      </w:ins>
      <w:del w:id="22" w:author="Author">
        <w:r w:rsidRPr="00411B08" w:rsidDel="004916C0">
          <w:rPr>
            <w:rFonts w:ascii="Calibri" w:hAnsi="Calibri"/>
            <w:rtl/>
            <w:lang w:val="fr-CH"/>
          </w:rPr>
          <w:delText>وإدارتهم</w:delText>
        </w:r>
        <w:r w:rsidRPr="006B6652" w:rsidDel="00347B13">
          <w:rPr>
            <w:rStyle w:val="FootnoteReference"/>
            <w:rtl/>
            <w:rPrChange w:id="23" w:author="Author" w:date="2012-09-28T19:20:00Z">
              <w:rPr>
                <w:rFonts w:ascii="Calibri" w:hAnsi="Calibri"/>
                <w:vertAlign w:val="superscript"/>
                <w:rtl/>
                <w:lang w:val="fr-CH"/>
              </w:rPr>
            </w:rPrChange>
          </w:rPr>
          <w:delText>*</w:delText>
        </w:r>
      </w:del>
      <w:del w:id="24" w:author="El Wardany, Samy" w:date="2012-11-23T14:32:00Z">
        <w:r w:rsidR="006B6652" w:rsidDel="006B6652">
          <w:rPr>
            <w:rFonts w:ascii="Calibri" w:hAnsi="Calibri" w:hint="cs"/>
            <w:rtl/>
            <w:lang w:val="fr-CH"/>
          </w:rPr>
          <w:delText xml:space="preserve"> </w:delText>
        </w:r>
      </w:del>
      <w:ins w:id="25" w:author="Author">
        <w:r w:rsidRPr="00411B08">
          <w:rPr>
            <w:rFonts w:ascii="Calibri" w:hAnsi="Calibri" w:hint="cs"/>
            <w:rtl/>
            <w:lang w:val="fr-CH"/>
          </w:rPr>
          <w:t>ووكالات التشغيل</w:t>
        </w:r>
      </w:ins>
      <w:del w:id="26" w:author="Riz, Imad " w:date="2012-10-15T16:34:00Z">
        <w:r w:rsidRPr="00610837" w:rsidDel="00610837">
          <w:rPr>
            <w:rFonts w:ascii="Calibri" w:hAnsi="Calibri"/>
            <w:position w:val="6"/>
            <w:sz w:val="18"/>
            <w:szCs w:val="26"/>
          </w:rPr>
          <w:delText>*</w:delText>
        </w:r>
      </w:del>
      <w:ins w:id="27" w:author="Author">
        <w:r w:rsidRPr="00411B08">
          <w:rPr>
            <w:rFonts w:ascii="Calibri" w:hAnsi="Calibri" w:hint="cs"/>
            <w:rtl/>
            <w:lang w:val="fr-CH"/>
          </w:rPr>
          <w:t xml:space="preserve"> التابعة لها ملزمة</w:t>
        </w:r>
      </w:ins>
      <w:r w:rsidRPr="00411B08">
        <w:rPr>
          <w:rFonts w:ascii="Calibri" w:hAnsi="Calibri"/>
          <w:rtl/>
          <w:lang w:val="fr-CH"/>
        </w:rPr>
        <w:t xml:space="preserve"> بالتقيد بذلك الحكم أو بتلك الأحكام في</w:t>
      </w:r>
      <w:r w:rsidRPr="00411B08">
        <w:rPr>
          <w:rFonts w:ascii="Calibri" w:hAnsi="Calibri" w:hint="cs"/>
          <w:rtl/>
          <w:lang w:val="fr-CH"/>
        </w:rPr>
        <w:t> </w:t>
      </w:r>
      <w:del w:id="28" w:author="Author">
        <w:r w:rsidRPr="00411B08" w:rsidDel="004916C0">
          <w:rPr>
            <w:rFonts w:ascii="Calibri" w:hAnsi="Calibri"/>
            <w:rtl/>
            <w:lang w:val="fr-CH"/>
          </w:rPr>
          <w:delText xml:space="preserve">علاقاتهم </w:delText>
        </w:r>
      </w:del>
      <w:ins w:id="29" w:author="Author">
        <w:r w:rsidRPr="00411B08">
          <w:rPr>
            <w:rFonts w:ascii="Calibri" w:hAnsi="Calibri"/>
            <w:rtl/>
            <w:lang w:val="fr-CH"/>
          </w:rPr>
          <w:t>علاقاته</w:t>
        </w:r>
        <w:r w:rsidRPr="00411B08">
          <w:rPr>
            <w:rFonts w:ascii="Calibri" w:hAnsi="Calibri" w:hint="cs"/>
            <w:rtl/>
            <w:lang w:val="fr-CH"/>
          </w:rPr>
          <w:t>ا</w:t>
        </w:r>
        <w:r w:rsidRPr="00411B08">
          <w:rPr>
            <w:rFonts w:ascii="Calibri" w:hAnsi="Calibri"/>
            <w:rtl/>
            <w:lang w:val="fr-CH"/>
          </w:rPr>
          <w:t xml:space="preserve"> </w:t>
        </w:r>
      </w:ins>
      <w:r w:rsidRPr="00411B08">
        <w:rPr>
          <w:rFonts w:ascii="Calibri" w:hAnsi="Calibri"/>
          <w:rtl/>
          <w:lang w:val="fr-CH"/>
        </w:rPr>
        <w:t xml:space="preserve">مع </w:t>
      </w:r>
      <w:ins w:id="30" w:author="Author">
        <w:r w:rsidRPr="00411B08">
          <w:rPr>
            <w:rFonts w:ascii="Calibri" w:hAnsi="Calibri" w:hint="cs"/>
            <w:rtl/>
            <w:lang w:val="fr-CH"/>
          </w:rPr>
          <w:t xml:space="preserve">الدولة </w:t>
        </w:r>
      </w:ins>
      <w:r w:rsidRPr="00411B08">
        <w:rPr>
          <w:rFonts w:ascii="Calibri" w:hAnsi="Calibri"/>
          <w:rtl/>
          <w:lang w:val="fr-CH"/>
        </w:rPr>
        <w:t xml:space="preserve">العضو </w:t>
      </w:r>
      <w:del w:id="31" w:author="Author">
        <w:r w:rsidRPr="00411B08" w:rsidDel="004916C0">
          <w:rPr>
            <w:rFonts w:ascii="Calibri" w:hAnsi="Calibri"/>
            <w:rtl/>
            <w:lang w:val="fr-CH"/>
          </w:rPr>
          <w:delText>الذي أبدى</w:delText>
        </w:r>
      </w:del>
      <w:ins w:id="32" w:author="Author">
        <w:r w:rsidRPr="00411B08">
          <w:rPr>
            <w:rFonts w:ascii="Calibri" w:hAnsi="Calibri" w:hint="cs"/>
            <w:rtl/>
            <w:lang w:val="fr-CH"/>
          </w:rPr>
          <w:t>التي أبدت</w:t>
        </w:r>
      </w:ins>
      <w:r w:rsidRPr="00411B08">
        <w:rPr>
          <w:rFonts w:ascii="Calibri" w:hAnsi="Calibri"/>
          <w:rtl/>
          <w:lang w:val="fr-CH"/>
        </w:rPr>
        <w:t xml:space="preserve"> مثل هذه التحفظات ومع</w:t>
      </w:r>
      <w:r w:rsidRPr="00411B08">
        <w:rPr>
          <w:rFonts w:ascii="Calibri" w:hAnsi="Calibri" w:hint="cs"/>
          <w:rtl/>
          <w:lang w:val="fr-CH"/>
        </w:rPr>
        <w:t xml:space="preserve"> </w:t>
      </w:r>
      <w:del w:id="33" w:author="Author">
        <w:r w:rsidRPr="00411B08" w:rsidDel="004916C0">
          <w:rPr>
            <w:rFonts w:ascii="Calibri" w:hAnsi="Calibri"/>
            <w:rtl/>
            <w:lang w:val="fr-CH"/>
          </w:rPr>
          <w:delText>إداراته</w:delText>
        </w:r>
        <w:r w:rsidDel="00561EFD">
          <w:rPr>
            <w:rFonts w:ascii="Calibri" w:hAnsi="Calibri" w:hint="cs"/>
            <w:rtl/>
            <w:lang w:val="fr-CH"/>
          </w:rPr>
          <w:delText>ا</w:delText>
        </w:r>
        <w:r w:rsidRPr="006B6652" w:rsidDel="00561EFD">
          <w:rPr>
            <w:rStyle w:val="FootnoteReference"/>
            <w:rtl/>
          </w:rPr>
          <w:delText>*</w:delText>
        </w:r>
      </w:del>
      <w:ins w:id="34" w:author="Author">
        <w:r>
          <w:rPr>
            <w:rFonts w:ascii="Calibri" w:hAnsi="Calibri" w:hint="cs"/>
            <w:rtl/>
            <w:lang w:val="fr-CH"/>
          </w:rPr>
          <w:t xml:space="preserve"> </w:t>
        </w:r>
        <w:r w:rsidRPr="00411B08">
          <w:rPr>
            <w:rFonts w:ascii="Calibri" w:hAnsi="Calibri" w:hint="cs"/>
            <w:rtl/>
            <w:lang w:val="fr-CH"/>
          </w:rPr>
          <w:t>وكالات التشغيل</w:t>
        </w:r>
      </w:ins>
      <w:del w:id="35" w:author="Riz, Imad " w:date="2012-10-15T16:34:00Z">
        <w:r w:rsidRPr="006B6652" w:rsidDel="00610837">
          <w:rPr>
            <w:rStyle w:val="FootnoteReference"/>
          </w:rPr>
          <w:delText>*</w:delText>
        </w:r>
      </w:del>
      <w:ins w:id="36" w:author="Author">
        <w:r w:rsidRPr="00411B08">
          <w:rPr>
            <w:rFonts w:ascii="Calibri" w:hAnsi="Calibri" w:hint="cs"/>
            <w:rtl/>
            <w:lang w:val="fr-CH"/>
          </w:rPr>
          <w:t xml:space="preserve"> التابعة لها</w:t>
        </w:r>
      </w:ins>
      <w:r w:rsidRPr="00411B08">
        <w:rPr>
          <w:rFonts w:ascii="Calibri" w:hAnsi="Calibri"/>
          <w:rtl/>
          <w:lang w:val="fr-CH"/>
        </w:rPr>
        <w:t>.</w:t>
      </w:r>
      <w:proofErr w:type="gramEnd"/>
    </w:p>
    <w:p w:rsidR="006B6652" w:rsidRDefault="006B6652" w:rsidP="006B6652">
      <w:pPr>
        <w:pStyle w:val="Reasons"/>
      </w:pPr>
    </w:p>
    <w:p w:rsidR="00720DCC" w:rsidRPr="002B6E72" w:rsidRDefault="00720DCC" w:rsidP="006B6652">
      <w:pPr>
        <w:rPr>
          <w:i/>
          <w:iCs/>
          <w:rtl/>
        </w:rPr>
      </w:pPr>
      <w:r w:rsidRPr="006B6652">
        <w:rPr>
          <w:rFonts w:hint="cs"/>
          <w:i/>
          <w:iCs/>
          <w:rtl/>
        </w:rPr>
        <w:t>(</w:t>
      </w:r>
      <w:r w:rsidR="006B6652" w:rsidRPr="006B6652">
        <w:rPr>
          <w:rStyle w:val="FootnoteReference"/>
        </w:rPr>
        <w:t>*</w:t>
      </w:r>
      <w:r w:rsidRPr="002B6E72">
        <w:rPr>
          <w:rFonts w:hint="cs"/>
          <w:i/>
          <w:iCs/>
          <w:rtl/>
        </w:rPr>
        <w:t>بالنسبة للمرجع، انظر الملاحظة </w:t>
      </w:r>
      <w:r w:rsidRPr="002B6E72">
        <w:rPr>
          <w:i/>
          <w:iCs/>
        </w:rPr>
        <w:t>2</w:t>
      </w:r>
      <w:r w:rsidRPr="002B6E72">
        <w:rPr>
          <w:rFonts w:hint="cs"/>
          <w:i/>
          <w:iCs/>
          <w:rtl/>
        </w:rPr>
        <w:t xml:space="preserve"> أدناه)</w:t>
      </w:r>
    </w:p>
    <w:p w:rsidR="00720DCC" w:rsidRDefault="00720DCC" w:rsidP="002B6E72">
      <w:pPr>
        <w:rPr>
          <w:rtl/>
        </w:rPr>
      </w:pPr>
      <w:r w:rsidRPr="003F0052">
        <w:rPr>
          <w:rFonts w:hint="cs"/>
          <w:i/>
          <w:iCs/>
          <w:rtl/>
        </w:rPr>
        <w:t>الملاحظة </w:t>
      </w:r>
      <w:r w:rsidRPr="003F0052">
        <w:rPr>
          <w:i/>
          <w:iCs/>
        </w:rPr>
        <w:t>1</w:t>
      </w:r>
      <w:r>
        <w:rPr>
          <w:rFonts w:hint="cs"/>
          <w:rtl/>
        </w:rPr>
        <w:t>: فيما يتعلق بتطبيق التذييلات </w:t>
      </w:r>
      <w:r>
        <w:t>1</w:t>
      </w:r>
      <w:r>
        <w:rPr>
          <w:rFonts w:hint="cs"/>
          <w:rtl/>
        </w:rPr>
        <w:t xml:space="preserve"> و</w:t>
      </w:r>
      <w:r>
        <w:t>2</w:t>
      </w:r>
      <w:r>
        <w:rPr>
          <w:rFonts w:hint="cs"/>
          <w:rtl/>
        </w:rPr>
        <w:t xml:space="preserve"> و</w:t>
      </w:r>
      <w:r>
        <w:t>3</w:t>
      </w:r>
      <w:r>
        <w:rPr>
          <w:rFonts w:hint="cs"/>
          <w:rtl/>
        </w:rPr>
        <w:t xml:space="preserve"> تلبية لمطلب الدول الأعضاء التي لا ترغب في الإبقاء على هذه التذييلات ضمن لوائح الاتصالات الدولية، قد ترغب هذه الدول الأعضاء في إبداء تحفظات إزاء تطبيق جزء معين من التذييل (التذييلات) أو التذييل (التذييلات) بالكامل، حسب الحالة، أو يمكن بدلاً من ذلك استكشاف بديل آخر حسب الموقف، حسب الاقتضاء.</w:t>
      </w:r>
    </w:p>
    <w:p w:rsidR="00720DCC" w:rsidRDefault="00720DCC" w:rsidP="002B6E72">
      <w:pPr>
        <w:rPr>
          <w:rtl/>
        </w:rPr>
      </w:pPr>
      <w:r w:rsidRPr="003F0052">
        <w:rPr>
          <w:rFonts w:hint="cs"/>
          <w:i/>
          <w:iCs/>
          <w:rtl/>
        </w:rPr>
        <w:t>الملاحظة </w:t>
      </w:r>
      <w:r w:rsidRPr="003F0052">
        <w:rPr>
          <w:i/>
          <w:iCs/>
        </w:rPr>
        <w:t>2</w:t>
      </w:r>
      <w:r>
        <w:rPr>
          <w:rFonts w:hint="cs"/>
          <w:rtl/>
        </w:rPr>
        <w:t>: يتعين توخي العناية في دراسة ما إذا كان ينبغي الإبقاء على المصطلح "إدارة" المشار إليه في الفقرة </w:t>
      </w:r>
      <w:r>
        <w:t>3.10</w:t>
      </w:r>
      <w:r>
        <w:rPr>
          <w:rFonts w:hint="cs"/>
          <w:rtl/>
        </w:rPr>
        <w:t xml:space="preserve"> أعلاه، أم ينبغي الاستعاضة عنه بمصطلح "وكالة التشغيل" بفرعيه "وكالة تشغيل معترف بها" أو "وكالة تشغيل خاصة معترف</w:t>
      </w:r>
      <w:r>
        <w:rPr>
          <w:rFonts w:hint="eastAsia"/>
          <w:rtl/>
        </w:rPr>
        <w:t> </w:t>
      </w:r>
      <w:r>
        <w:rPr>
          <w:rFonts w:hint="cs"/>
          <w:rtl/>
        </w:rPr>
        <w:t>بها".</w:t>
      </w:r>
    </w:p>
    <w:p w:rsidR="00720DCC" w:rsidRDefault="00720DCC" w:rsidP="002B6E72">
      <w:pPr>
        <w:rPr>
          <w:rtl/>
        </w:rPr>
      </w:pPr>
      <w:r w:rsidRPr="003F0052">
        <w:rPr>
          <w:rFonts w:hint="cs"/>
          <w:i/>
          <w:iCs/>
          <w:rtl/>
        </w:rPr>
        <w:t>الملاحظة </w:t>
      </w:r>
      <w:r w:rsidRPr="003F0052">
        <w:rPr>
          <w:i/>
          <w:iCs/>
        </w:rPr>
        <w:t>3</w:t>
      </w:r>
      <w:r>
        <w:rPr>
          <w:rFonts w:hint="cs"/>
          <w:rtl/>
        </w:rPr>
        <w:t>: المسألة المشار إليها في الملاحظة </w:t>
      </w:r>
      <w:r>
        <w:t>2</w:t>
      </w:r>
      <w:r>
        <w:rPr>
          <w:rFonts w:hint="cs"/>
          <w:rtl/>
        </w:rPr>
        <w:t xml:space="preserve"> أعلاه هي أحد الحالات المذكورة في الفقرة </w:t>
      </w:r>
      <w:r>
        <w:t>2.2</w:t>
      </w:r>
      <w:r>
        <w:rPr>
          <w:rFonts w:hint="cs"/>
          <w:rtl/>
        </w:rPr>
        <w:t xml:space="preserve"> من مقترحات الجماعة </w:t>
      </w:r>
      <w:r>
        <w:t>APT</w:t>
      </w:r>
      <w:r>
        <w:rPr>
          <w:rFonts w:hint="cs"/>
          <w:rtl/>
        </w:rPr>
        <w:t xml:space="preserve"> للمؤتمر العالمي للاتصالات الدولية </w:t>
      </w:r>
      <w:r>
        <w:t>(ACP 2)</w:t>
      </w:r>
      <w:r>
        <w:rPr>
          <w:rFonts w:hint="cs"/>
          <w:rtl/>
        </w:rPr>
        <w:t>.</w:t>
      </w:r>
    </w:p>
    <w:p w:rsidR="00720DCC" w:rsidRDefault="00720DCC" w:rsidP="00720DCC">
      <w:pPr>
        <w:pStyle w:val="enumlev2"/>
        <w:ind w:left="0" w:firstLine="0"/>
        <w:rPr>
          <w:rtl/>
        </w:rPr>
      </w:pPr>
      <w:r w:rsidRPr="003F0052">
        <w:rPr>
          <w:rFonts w:hint="cs"/>
          <w:i/>
          <w:iCs/>
          <w:rtl/>
        </w:rPr>
        <w:t>الملاحظة </w:t>
      </w:r>
      <w:r w:rsidRPr="003F0052">
        <w:rPr>
          <w:i/>
          <w:iCs/>
        </w:rPr>
        <w:t>4</w:t>
      </w:r>
      <w:r>
        <w:rPr>
          <w:rFonts w:hint="cs"/>
          <w:rtl/>
        </w:rPr>
        <w:t xml:space="preserve">: جدير بالذكر أنه أشير في الفريق </w:t>
      </w:r>
      <w:r>
        <w:t>CWG</w:t>
      </w:r>
      <w:r>
        <w:sym w:font="Symbol" w:char="F02D"/>
      </w:r>
      <w:r>
        <w:t>WCIT</w:t>
      </w:r>
      <w:r>
        <w:sym w:font="Symbol" w:char="F02D"/>
      </w:r>
      <w:r>
        <w:t>12</w:t>
      </w:r>
      <w:r>
        <w:rPr>
          <w:rFonts w:hint="cs"/>
          <w:rtl/>
        </w:rPr>
        <w:t xml:space="preserve"> إلى ضرورة تراصف النصين الإنكليزي والفرنسي، غير المتسقين حالياً.</w:t>
      </w:r>
    </w:p>
    <w:p w:rsidR="007D587E" w:rsidRDefault="00720DCC" w:rsidP="00720DCC">
      <w:pPr>
        <w:rPr>
          <w:rtl/>
        </w:rPr>
      </w:pPr>
      <w:r>
        <w:rPr>
          <w:rFonts w:hint="cs"/>
          <w:rtl/>
        </w:rPr>
        <w:t>وبالتالي، يتعين توخي العناية في دراسة المسألة سعياً للتنسيق، إذا لزم الأمر.</w:t>
      </w:r>
    </w:p>
    <w:p w:rsidR="007D587E" w:rsidRDefault="007D587E" w:rsidP="007D587E">
      <w:pPr>
        <w:pStyle w:val="Proposal"/>
      </w:pPr>
      <w:r>
        <w:t>MOD</w:t>
      </w:r>
      <w:r>
        <w:tab/>
      </w:r>
      <w:r w:rsidRPr="00720DCC">
        <w:rPr>
          <w:b w:val="0"/>
          <w:bCs w:val="0"/>
        </w:rPr>
        <w:t>ACP/3A1/14</w:t>
      </w:r>
      <w:r w:rsidR="00E54E76" w:rsidRPr="00CB6F50">
        <w:rPr>
          <w:vanish/>
          <w:color w:val="7F7F7F"/>
          <w:vertAlign w:val="superscript"/>
        </w:rPr>
        <w:t>#11365</w:t>
      </w:r>
    </w:p>
    <w:p w:rsidR="007D587E" w:rsidRPr="00411B08" w:rsidRDefault="007D587E">
      <w:pPr>
        <w:rPr>
          <w:rFonts w:ascii="Calibri" w:hAnsi="Calibri"/>
          <w:spacing w:val="-4"/>
          <w:rtl/>
          <w:lang w:val="fr-CH"/>
        </w:rPr>
        <w:pPrChange w:id="37" w:author="Author">
          <w:pPr/>
        </w:pPrChange>
      </w:pPr>
      <w:proofErr w:type="gramStart"/>
      <w:r w:rsidRPr="00411B08">
        <w:rPr>
          <w:rStyle w:val="Artdef"/>
        </w:rPr>
        <w:t>64</w:t>
      </w:r>
      <w:r w:rsidRPr="00411B08">
        <w:rPr>
          <w:rFonts w:ascii="Calibri" w:hAnsi="Calibri" w:hint="cs"/>
          <w:i/>
          <w:iCs/>
          <w:rtl/>
          <w:lang w:val="fr-CH"/>
        </w:rPr>
        <w:tab/>
      </w:r>
      <w:r w:rsidRPr="00411B08">
        <w:rPr>
          <w:rFonts w:ascii="Calibri" w:hAnsi="Calibri"/>
          <w:spacing w:val="-4"/>
        </w:rPr>
        <w:t>4.10</w:t>
      </w:r>
      <w:r w:rsidRPr="00411B08">
        <w:rPr>
          <w:rFonts w:ascii="Calibri" w:hAnsi="Calibri" w:hint="cs"/>
          <w:spacing w:val="-4"/>
          <w:rtl/>
          <w:lang w:val="fr-CH"/>
        </w:rPr>
        <w:tab/>
      </w:r>
      <w:del w:id="38" w:author="Author">
        <w:r w:rsidRPr="00411B08" w:rsidDel="0088152A">
          <w:rPr>
            <w:rFonts w:ascii="Calibri" w:hAnsi="Calibri"/>
            <w:spacing w:val="-4"/>
            <w:rtl/>
            <w:lang w:val="fr-CH"/>
          </w:rPr>
          <w:delText xml:space="preserve">يبلغ </w:delText>
        </w:r>
        <w:r w:rsidRPr="00411B08" w:rsidDel="00C6684C">
          <w:rPr>
            <w:rFonts w:ascii="Calibri" w:hAnsi="Calibri" w:hint="cs"/>
            <w:spacing w:val="-4"/>
            <w:rtl/>
            <w:lang w:val="fr-CH"/>
          </w:rPr>
          <w:delText xml:space="preserve">أعضاء </w:delText>
        </w:r>
      </w:del>
      <w:ins w:id="39" w:author="Author">
        <w:r w:rsidRPr="00411B08">
          <w:rPr>
            <w:rFonts w:ascii="Calibri" w:hAnsi="Calibri" w:hint="cs"/>
            <w:spacing w:val="-4"/>
            <w:rtl/>
            <w:lang w:val="fr-CH"/>
          </w:rPr>
          <w:t>تبلغ الدول</w:t>
        </w:r>
        <w:r w:rsidRPr="00411B08">
          <w:rPr>
            <w:rFonts w:ascii="Calibri" w:hAnsi="Calibri"/>
            <w:spacing w:val="-4"/>
            <w:rtl/>
            <w:lang w:val="fr-CH"/>
          </w:rPr>
          <w:t xml:space="preserve"> </w:t>
        </w:r>
        <w:r w:rsidRPr="00411B08">
          <w:rPr>
            <w:rFonts w:ascii="Calibri" w:hAnsi="Calibri" w:hint="cs"/>
            <w:spacing w:val="-4"/>
            <w:rtl/>
            <w:lang w:val="fr-CH"/>
          </w:rPr>
          <w:t>ال</w:t>
        </w:r>
        <w:r w:rsidRPr="00411B08">
          <w:rPr>
            <w:rFonts w:ascii="Calibri" w:hAnsi="Calibri"/>
            <w:spacing w:val="-4"/>
            <w:rtl/>
            <w:lang w:val="fr-CH"/>
          </w:rPr>
          <w:t xml:space="preserve">أعضاء </w:t>
        </w:r>
        <w:r w:rsidRPr="00411B08">
          <w:rPr>
            <w:rFonts w:ascii="Calibri" w:hAnsi="Calibri" w:hint="cs"/>
            <w:spacing w:val="-4"/>
            <w:rtl/>
            <w:lang w:val="fr-CH"/>
          </w:rPr>
          <w:t xml:space="preserve">في </w:t>
        </w:r>
      </w:ins>
      <w:r w:rsidRPr="00411B08">
        <w:rPr>
          <w:rFonts w:ascii="Calibri" w:hAnsi="Calibri"/>
          <w:spacing w:val="-4"/>
          <w:rtl/>
          <w:lang w:val="fr-CH"/>
        </w:rPr>
        <w:t xml:space="preserve">الاتحاد الأمين العام </w:t>
      </w:r>
      <w:del w:id="40" w:author="Author">
        <w:r w:rsidRPr="00411B08" w:rsidDel="0088152A">
          <w:rPr>
            <w:rFonts w:ascii="Calibri" w:hAnsi="Calibri"/>
            <w:spacing w:val="-4"/>
            <w:rtl/>
            <w:lang w:val="fr-CH"/>
          </w:rPr>
          <w:delText xml:space="preserve">بموافقتهم </w:delText>
        </w:r>
      </w:del>
      <w:ins w:id="41" w:author="Author">
        <w:r w:rsidRPr="00411B08">
          <w:rPr>
            <w:rFonts w:ascii="Calibri" w:hAnsi="Calibri"/>
            <w:spacing w:val="-4"/>
            <w:rtl/>
            <w:lang w:val="fr-CH"/>
          </w:rPr>
          <w:t>بموافقته</w:t>
        </w:r>
        <w:r w:rsidRPr="00411B08">
          <w:rPr>
            <w:rFonts w:ascii="Calibri" w:hAnsi="Calibri" w:hint="cs"/>
            <w:spacing w:val="-4"/>
            <w:rtl/>
            <w:lang w:val="fr-CH"/>
          </w:rPr>
          <w:t>ا</w:t>
        </w:r>
        <w:r w:rsidRPr="00411B08">
          <w:rPr>
            <w:rFonts w:ascii="Calibri" w:hAnsi="Calibri"/>
            <w:spacing w:val="-4"/>
            <w:rtl/>
            <w:lang w:val="fr-CH"/>
          </w:rPr>
          <w:t xml:space="preserve"> </w:t>
        </w:r>
      </w:ins>
      <w:r w:rsidRPr="00411B08">
        <w:rPr>
          <w:rFonts w:ascii="Calibri" w:hAnsi="Calibri"/>
          <w:spacing w:val="-4"/>
          <w:rtl/>
          <w:lang w:val="fr-CH"/>
        </w:rPr>
        <w:t>على</w:t>
      </w:r>
      <w:ins w:id="42" w:author="Riz, Imad " w:date="2012-10-15T16:37:00Z">
        <w:r>
          <w:rPr>
            <w:rFonts w:ascii="Calibri" w:hAnsi="Calibri" w:hint="cs"/>
            <w:spacing w:val="-4"/>
            <w:rtl/>
            <w:lang w:val="fr-CH"/>
          </w:rPr>
          <w:t xml:space="preserve"> التقيد</w:t>
        </w:r>
      </w:ins>
      <w:r w:rsidRPr="00411B08">
        <w:rPr>
          <w:rFonts w:ascii="Calibri" w:hAnsi="Calibri"/>
          <w:spacing w:val="-4"/>
          <w:rtl/>
          <w:lang w:val="fr-CH"/>
        </w:rPr>
        <w:t xml:space="preserve"> </w:t>
      </w:r>
      <w:ins w:id="43" w:author="Riz, Imad " w:date="2012-10-15T16:37:00Z">
        <w:r>
          <w:rPr>
            <w:rFonts w:ascii="Calibri" w:hAnsi="Calibri" w:hint="cs"/>
            <w:spacing w:val="-4"/>
            <w:rtl/>
            <w:lang w:val="fr-CH"/>
          </w:rPr>
          <w:t>ب</w:t>
        </w:r>
      </w:ins>
      <w:r w:rsidRPr="00411B08">
        <w:rPr>
          <w:rFonts w:ascii="Calibri" w:hAnsi="Calibri"/>
          <w:spacing w:val="-4"/>
          <w:rtl/>
          <w:lang w:val="fr-CH"/>
        </w:rPr>
        <w:t>لوائح الاتصالات الدولية التي يعتمدها المؤتمر.</w:t>
      </w:r>
      <w:proofErr w:type="gramEnd"/>
      <w:r w:rsidRPr="00411B08">
        <w:rPr>
          <w:rFonts w:ascii="Calibri" w:hAnsi="Calibri"/>
          <w:spacing w:val="-4"/>
          <w:rtl/>
          <w:lang w:val="fr-CH"/>
        </w:rPr>
        <w:t xml:space="preserve"> ويبلغ الأمين العام على الفور </w:t>
      </w:r>
      <w:ins w:id="44" w:author="Author">
        <w:r w:rsidRPr="00411B08">
          <w:rPr>
            <w:rFonts w:ascii="Calibri" w:hAnsi="Calibri" w:hint="cs"/>
            <w:spacing w:val="-4"/>
            <w:rtl/>
            <w:lang w:val="fr-CH"/>
          </w:rPr>
          <w:t xml:space="preserve">الدول </w:t>
        </w:r>
      </w:ins>
      <w:r w:rsidRPr="00411B08">
        <w:rPr>
          <w:rFonts w:ascii="Calibri" w:hAnsi="Calibri"/>
          <w:spacing w:val="-4"/>
          <w:rtl/>
          <w:lang w:val="fr-CH"/>
        </w:rPr>
        <w:t xml:space="preserve">الأعضاء بتسلم </w:t>
      </w:r>
      <w:del w:id="45" w:author="Author">
        <w:r w:rsidRPr="00411B08" w:rsidDel="00C6684C">
          <w:rPr>
            <w:rFonts w:ascii="Calibri" w:hAnsi="Calibri"/>
            <w:spacing w:val="-4"/>
            <w:rtl/>
            <w:lang w:val="fr-CH"/>
          </w:rPr>
          <w:delText>تبليغات</w:delText>
        </w:r>
        <w:r w:rsidRPr="00411B08" w:rsidDel="00C6684C">
          <w:rPr>
            <w:rFonts w:ascii="Calibri" w:hAnsi="Calibri" w:hint="cs"/>
            <w:spacing w:val="-4"/>
            <w:rtl/>
            <w:lang w:val="fr-CH"/>
          </w:rPr>
          <w:delText> </w:delText>
        </w:r>
        <w:r w:rsidRPr="00411B08" w:rsidDel="00C6684C">
          <w:rPr>
            <w:rFonts w:ascii="Calibri" w:hAnsi="Calibri"/>
            <w:spacing w:val="-4"/>
            <w:rtl/>
            <w:lang w:val="fr-CH"/>
          </w:rPr>
          <w:delText>الموافقة</w:delText>
        </w:r>
      </w:del>
      <w:ins w:id="46" w:author="Author">
        <w:r w:rsidRPr="00411B08">
          <w:rPr>
            <w:rFonts w:ascii="Calibri" w:hAnsi="Calibri" w:hint="cs"/>
            <w:spacing w:val="-4"/>
            <w:rtl/>
            <w:lang w:val="fr-CH"/>
          </w:rPr>
          <w:t>هذه التبليغات</w:t>
        </w:r>
      </w:ins>
      <w:r w:rsidRPr="00411B08">
        <w:rPr>
          <w:rFonts w:ascii="Calibri" w:hAnsi="Calibri"/>
          <w:spacing w:val="-4"/>
          <w:rtl/>
          <w:lang w:val="fr-CH"/>
        </w:rPr>
        <w:t>.</w:t>
      </w:r>
    </w:p>
    <w:p w:rsidR="000E10C0" w:rsidRPr="00610837" w:rsidRDefault="000E10C0" w:rsidP="000E10C0">
      <w:pPr>
        <w:pStyle w:val="Reasons"/>
        <w:rPr>
          <w:b w:val="0"/>
          <w:bCs w:val="0"/>
          <w:rtl/>
          <w:lang w:bidi="ar-EG"/>
        </w:rPr>
      </w:pPr>
      <w:r>
        <w:rPr>
          <w:rtl/>
        </w:rPr>
        <w:lastRenderedPageBreak/>
        <w:t>الأسباب:</w:t>
      </w:r>
      <w:r w:rsidRPr="00610837">
        <w:rPr>
          <w:b w:val="0"/>
          <w:bCs w:val="0"/>
        </w:rPr>
        <w:tab/>
      </w:r>
      <w:r>
        <w:rPr>
          <w:rFonts w:hint="cs"/>
          <w:b w:val="0"/>
          <w:bCs w:val="0"/>
          <w:rtl/>
        </w:rPr>
        <w:t>من أجل إضفاء مزيد من الدقة بشأن الموقف القانوني.</w:t>
      </w:r>
    </w:p>
    <w:p w:rsidR="007D587E" w:rsidRDefault="007D587E" w:rsidP="00EF2059">
      <w:pPr>
        <w:pStyle w:val="Proposal"/>
        <w:keepLines/>
      </w:pPr>
      <w:r>
        <w:t>MOD</w:t>
      </w:r>
      <w:r>
        <w:tab/>
      </w:r>
      <w:r w:rsidR="00E54E76" w:rsidRPr="00CB6F50">
        <w:rPr>
          <w:vanish/>
          <w:color w:val="7F7F7F"/>
          <w:vertAlign w:val="superscript"/>
        </w:rPr>
        <w:t>#11366</w:t>
      </w:r>
      <w:r w:rsidRPr="00EF2059">
        <w:rPr>
          <w:b w:val="0"/>
          <w:bCs w:val="0"/>
        </w:rPr>
        <w:t>ACP/3A1/15</w:t>
      </w:r>
    </w:p>
    <w:p w:rsidR="007D587E" w:rsidRDefault="007D587E">
      <w:pPr>
        <w:rPr>
          <w:rtl/>
          <w:lang w:bidi="ar-EG"/>
        </w:rPr>
        <w:pPrChange w:id="47" w:author="Riz, Imad " w:date="2012-10-15T16:39:00Z">
          <w:pPr/>
        </w:pPrChange>
      </w:pPr>
      <w:r>
        <w:rPr>
          <w:rFonts w:hint="cs"/>
          <w:rtl/>
        </w:rPr>
        <w:t xml:space="preserve">وإقراراً بالواقع، وقع مندوبو </w:t>
      </w:r>
      <w:ins w:id="48" w:author="Riz, Imad " w:date="2012-10-15T16:38:00Z">
        <w:r>
          <w:rPr>
            <w:rFonts w:hint="cs"/>
            <w:rtl/>
          </w:rPr>
          <w:t xml:space="preserve">الدول الأعضاء في </w:t>
        </w:r>
      </w:ins>
      <w:del w:id="49" w:author="Riz, Imad " w:date="2012-10-15T16:38:00Z">
        <w:r w:rsidDel="00610837">
          <w:rPr>
            <w:rFonts w:hint="cs"/>
            <w:rtl/>
          </w:rPr>
          <w:delText xml:space="preserve">أعضاء </w:delText>
        </w:r>
      </w:del>
      <w:r>
        <w:rPr>
          <w:rFonts w:hint="cs"/>
          <w:rtl/>
        </w:rPr>
        <w:t xml:space="preserve">الاتحاد الدولي للاتصالات </w:t>
      </w:r>
      <w:del w:id="50" w:author="Riz, Imad " w:date="2012-10-15T16:39:00Z">
        <w:r w:rsidDel="00610837">
          <w:rPr>
            <w:rFonts w:hint="cs"/>
            <w:rtl/>
          </w:rPr>
          <w:delText xml:space="preserve">المذكورين </w:delText>
        </w:r>
      </w:del>
      <w:ins w:id="51" w:author="Riz, Imad " w:date="2012-10-15T16:39:00Z">
        <w:r>
          <w:rPr>
            <w:rFonts w:hint="cs"/>
            <w:rtl/>
          </w:rPr>
          <w:t xml:space="preserve">المذكورون </w:t>
        </w:r>
      </w:ins>
      <w:r>
        <w:rPr>
          <w:rFonts w:hint="cs"/>
          <w:rtl/>
        </w:rPr>
        <w:t>أدناه، بالنيابة عن سلطاتهم المختصة، نسخة من هذه الوثائق الختامية بكل من اللغات العربية والصينية والإنكليزية والفرنسية والروسية والإسبانية. وتودع هذه النسخة في</w:t>
      </w:r>
      <w:r>
        <w:rPr>
          <w:rFonts w:hint="eastAsia"/>
          <w:rtl/>
        </w:rPr>
        <w:t> </w:t>
      </w:r>
      <w:r>
        <w:rPr>
          <w:rFonts w:hint="cs"/>
          <w:rtl/>
        </w:rPr>
        <w:t xml:space="preserve">محفوظات الاتحاد. ويرسل الأمين العام نسخة مصدقة منها إلى كل </w:t>
      </w:r>
      <w:ins w:id="52" w:author="Riz, Imad " w:date="2012-10-15T16:39:00Z">
        <w:r>
          <w:rPr>
            <w:rFonts w:hint="cs"/>
            <w:rtl/>
          </w:rPr>
          <w:t xml:space="preserve">دولة </w:t>
        </w:r>
      </w:ins>
      <w:r>
        <w:rPr>
          <w:rFonts w:hint="cs"/>
          <w:rtl/>
        </w:rPr>
        <w:t>عضو في</w:t>
      </w:r>
      <w:r>
        <w:rPr>
          <w:rFonts w:hint="eastAsia"/>
          <w:rtl/>
        </w:rPr>
        <w:t> </w:t>
      </w:r>
      <w:r>
        <w:rPr>
          <w:rFonts w:hint="cs"/>
          <w:rtl/>
        </w:rPr>
        <w:t>الاتحاد الدولي</w:t>
      </w:r>
      <w:r>
        <w:rPr>
          <w:rFonts w:hint="eastAsia"/>
          <w:rtl/>
        </w:rPr>
        <w:t> </w:t>
      </w:r>
      <w:r>
        <w:rPr>
          <w:rFonts w:hint="cs"/>
          <w:rtl/>
        </w:rPr>
        <w:t>للاتصالات.</w:t>
      </w:r>
    </w:p>
    <w:p w:rsidR="007D587E" w:rsidRPr="0040115C" w:rsidRDefault="007D587E">
      <w:pPr>
        <w:jc w:val="right"/>
        <w:rPr>
          <w:rtl/>
        </w:rPr>
        <w:pPrChange w:id="53" w:author="Bilani, Joumana" w:date="2012-11-22T19:04:00Z">
          <w:pPr>
            <w:jc w:val="right"/>
          </w:pPr>
        </w:pPrChange>
      </w:pPr>
      <w:r>
        <w:rPr>
          <w:rFonts w:hint="cs"/>
          <w:rtl/>
        </w:rPr>
        <w:t>حررت في</w:t>
      </w:r>
      <w:r>
        <w:rPr>
          <w:rFonts w:hint="eastAsia"/>
          <w:rtl/>
        </w:rPr>
        <w:t> </w:t>
      </w:r>
      <w:del w:id="54" w:author="Bilani, Joumana" w:date="2012-11-22T19:04:00Z">
        <w:r w:rsidDel="001125EC">
          <w:rPr>
            <w:rFonts w:hint="cs"/>
            <w:rtl/>
          </w:rPr>
          <w:delText xml:space="preserve">ملبورن، في </w:delText>
        </w:r>
        <w:r w:rsidDel="001125EC">
          <w:delText>9</w:delText>
        </w:r>
        <w:r w:rsidDel="001125EC">
          <w:rPr>
            <w:rFonts w:hint="cs"/>
            <w:rtl/>
          </w:rPr>
          <w:delText xml:space="preserve"> ديسمبر </w:delText>
        </w:r>
        <w:r w:rsidDel="001125EC">
          <w:delText>1988</w:delText>
        </w:r>
      </w:del>
      <w:ins w:id="55" w:author="Bilani, Joumana" w:date="2012-11-22T19:04:00Z">
        <w:r w:rsidR="001125EC">
          <w:rPr>
            <w:rFonts w:hint="cs"/>
            <w:rtl/>
          </w:rPr>
          <w:t xml:space="preserve">دبي، </w:t>
        </w:r>
      </w:ins>
      <w:ins w:id="56" w:author="Bilani, Joumana" w:date="2012-11-22T19:05:00Z">
        <w:r w:rsidR="001125EC">
          <w:t>14</w:t>
        </w:r>
        <w:r w:rsidR="001125EC">
          <w:rPr>
            <w:rFonts w:hint="cs"/>
            <w:rtl/>
            <w:lang w:bidi="ar-SY"/>
          </w:rPr>
          <w:t xml:space="preserve"> ديسمبر </w:t>
        </w:r>
        <w:r w:rsidR="001125EC">
          <w:rPr>
            <w:lang w:bidi="ar-SY"/>
          </w:rPr>
          <w:t>2012</w:t>
        </w:r>
      </w:ins>
      <w:r>
        <w:rPr>
          <w:rFonts w:hint="cs"/>
          <w:rtl/>
        </w:rPr>
        <w:t>.</w:t>
      </w:r>
    </w:p>
    <w:p w:rsidR="000E10C0" w:rsidRPr="00B85FB4" w:rsidRDefault="000E10C0" w:rsidP="000E10C0">
      <w:pPr>
        <w:pStyle w:val="Reasons"/>
        <w:rPr>
          <w:b w:val="0"/>
          <w:bCs w:val="0"/>
          <w:spacing w:val="-4"/>
          <w:rtl/>
          <w:lang w:bidi="ar-SY"/>
        </w:rPr>
      </w:pPr>
      <w:r w:rsidRPr="00B85FB4">
        <w:rPr>
          <w:spacing w:val="-4"/>
          <w:rtl/>
        </w:rPr>
        <w:t>الأسباب:</w:t>
      </w:r>
      <w:r w:rsidRPr="00B85FB4">
        <w:rPr>
          <w:b w:val="0"/>
          <w:bCs w:val="0"/>
          <w:spacing w:val="-4"/>
        </w:rPr>
        <w:tab/>
      </w:r>
      <w:r w:rsidRPr="00B85FB4">
        <w:rPr>
          <w:rFonts w:hint="cs"/>
          <w:b w:val="0"/>
          <w:bCs w:val="0"/>
          <w:spacing w:val="-4"/>
          <w:rtl/>
        </w:rPr>
        <w:t xml:space="preserve">من أجل تعديل المقترح الحالي </w:t>
      </w:r>
      <w:r w:rsidRPr="00B85FB4">
        <w:rPr>
          <w:b w:val="0"/>
          <w:bCs w:val="0"/>
          <w:spacing w:val="-4"/>
        </w:rPr>
        <w:t>ACP/3/15</w:t>
      </w:r>
      <w:r w:rsidRPr="00B85FB4">
        <w:rPr>
          <w:rFonts w:hint="cs"/>
          <w:b w:val="0"/>
          <w:bCs w:val="0"/>
          <w:spacing w:val="-4"/>
          <w:rtl/>
          <w:lang w:bidi="ar-SY"/>
        </w:rPr>
        <w:t xml:space="preserve"> لإحلال المصطلح المتفق عليه "الدول الأعضاء" محل المصطلح "الأعضاء".</w:t>
      </w:r>
    </w:p>
    <w:p w:rsidR="00377939" w:rsidRDefault="002B6E72" w:rsidP="002B6E72">
      <w:pPr>
        <w:spacing w:before="600" w:line="240" w:lineRule="auto"/>
        <w:jc w:val="center"/>
      </w:pPr>
      <w:r>
        <w:rPr>
          <w:rFonts w:hint="cs"/>
          <w:rtl/>
        </w:rPr>
        <w:t>__________</w:t>
      </w:r>
    </w:p>
    <w:sectPr w:rsidR="00377939">
      <w:headerReference w:type="even" r:id="rId14"/>
      <w:headerReference w:type="default" r:id="rId15"/>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66" w:rsidRDefault="00F80466" w:rsidP="002919E1">
      <w:r>
        <w:separator/>
      </w:r>
    </w:p>
    <w:p w:rsidR="00F80466" w:rsidRDefault="00F80466" w:rsidP="002919E1"/>
    <w:p w:rsidR="00F80466" w:rsidRDefault="00F80466" w:rsidP="002919E1"/>
    <w:p w:rsidR="00F80466" w:rsidRDefault="00F80466"/>
  </w:endnote>
  <w:endnote w:type="continuationSeparator" w:id="0">
    <w:p w:rsidR="00F80466" w:rsidRDefault="00F80466" w:rsidP="002919E1">
      <w:r>
        <w:continuationSeparator/>
      </w:r>
    </w:p>
    <w:p w:rsidR="00F80466" w:rsidRDefault="00F80466" w:rsidP="002919E1"/>
    <w:p w:rsidR="00F80466" w:rsidRDefault="00F80466" w:rsidP="002919E1"/>
    <w:p w:rsidR="00F80466" w:rsidRDefault="00F80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Arial Unicode MS"/>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66" w:rsidRDefault="00F80466" w:rsidP="002919E1">
      <w:r>
        <w:t>___________________</w:t>
      </w:r>
    </w:p>
  </w:footnote>
  <w:footnote w:type="continuationSeparator" w:id="0">
    <w:p w:rsidR="00F80466" w:rsidRDefault="00F80466" w:rsidP="002919E1">
      <w:r>
        <w:continuationSeparator/>
      </w:r>
    </w:p>
    <w:p w:rsidR="00F80466" w:rsidRDefault="00F80466" w:rsidP="002919E1"/>
    <w:p w:rsidR="00F80466" w:rsidRDefault="00F80466" w:rsidP="002919E1"/>
    <w:p w:rsidR="00F80466" w:rsidRDefault="00F80466"/>
  </w:footnote>
  <w:footnote w:id="1">
    <w:p w:rsidR="00F80466" w:rsidRDefault="00F80466" w:rsidP="008E3D57">
      <w:pPr>
        <w:pStyle w:val="FootnoteText"/>
        <w:keepLines w:val="0"/>
        <w:rPr>
          <w:rtl/>
          <w:lang w:bidi="ar-SA"/>
        </w:rPr>
      </w:pPr>
      <w:r>
        <w:rPr>
          <w:rStyle w:val="FootnoteReference"/>
        </w:rPr>
        <w:footnoteRef/>
      </w:r>
      <w:r>
        <w:rPr>
          <w:rFonts w:hint="cs"/>
          <w:rtl/>
          <w:lang w:bidi="ar-SA"/>
        </w:rPr>
        <w:tab/>
        <w:t>تشمل وكالات التشغيل:</w:t>
      </w:r>
    </w:p>
    <w:p w:rsidR="00F80466" w:rsidRDefault="00F80466" w:rsidP="008E3D57">
      <w:pPr>
        <w:pStyle w:val="FootnoteText"/>
        <w:keepLines w:val="0"/>
        <w:ind w:left="567" w:hanging="29"/>
        <w:rPr>
          <w:rtl/>
          <w:lang w:bidi="ar-SA"/>
        </w:rPr>
      </w:pPr>
      <w:r>
        <w:rPr>
          <w:rFonts w:hint="cs"/>
          <w:rtl/>
          <w:lang w:bidi="ar-SA"/>
        </w:rPr>
        <w:t>-</w:t>
      </w:r>
      <w:r>
        <w:rPr>
          <w:rFonts w:hint="cs"/>
          <w:rtl/>
          <w:lang w:bidi="ar-SA"/>
        </w:rPr>
        <w:tab/>
      </w:r>
      <w:r w:rsidRPr="002527D1">
        <w:rPr>
          <w:rFonts w:hint="cs"/>
          <w:i/>
          <w:iCs/>
          <w:rtl/>
          <w:lang w:bidi="ar-SA"/>
        </w:rPr>
        <w:t>وكالات التشغيل الخاصة المصرَّح لها</w:t>
      </w:r>
      <w:r>
        <w:rPr>
          <w:rFonts w:hint="cs"/>
          <w:rtl/>
          <w:lang w:bidi="ar-SA"/>
        </w:rPr>
        <w:t>؛</w:t>
      </w:r>
    </w:p>
    <w:p w:rsidR="00F80466" w:rsidRDefault="00F80466" w:rsidP="008E3D57">
      <w:pPr>
        <w:pStyle w:val="FootnoteText"/>
        <w:keepLines w:val="0"/>
        <w:ind w:left="567" w:hanging="29"/>
        <w:rPr>
          <w:lang w:bidi="ar-SA"/>
        </w:rPr>
      </w:pPr>
      <w:r>
        <w:rPr>
          <w:rFonts w:hint="cs"/>
          <w:rtl/>
          <w:lang w:bidi="ar-SA"/>
        </w:rPr>
        <w:t>-</w:t>
      </w:r>
      <w:r>
        <w:rPr>
          <w:rFonts w:hint="cs"/>
          <w:rtl/>
          <w:lang w:bidi="ar-SA"/>
        </w:rPr>
        <w:tab/>
      </w:r>
      <w:r w:rsidRPr="002527D1">
        <w:rPr>
          <w:rFonts w:hint="cs"/>
          <w:i/>
          <w:iCs/>
          <w:rtl/>
          <w:lang w:bidi="ar-SA"/>
        </w:rPr>
        <w:t>وكالات التشغيل الخاصة المعترف بها</w:t>
      </w:r>
      <w:r>
        <w:rPr>
          <w:rFonts w:hint="cs"/>
          <w:rtl/>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66" w:rsidRDefault="00F80466" w:rsidP="002919E1"/>
  <w:p w:rsidR="00F80466" w:rsidRDefault="00F80466" w:rsidP="002919E1"/>
  <w:p w:rsidR="00F80466" w:rsidRDefault="00F804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66" w:rsidRPr="0088384B" w:rsidRDefault="00F80466" w:rsidP="00F80466">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824F85">
      <w:rPr>
        <w:rStyle w:val="PageNumber"/>
        <w:noProof/>
      </w:rPr>
      <w:t>2</w:t>
    </w:r>
    <w:r w:rsidRPr="0088384B">
      <w:rPr>
        <w:rStyle w:val="PageNumber"/>
      </w:rPr>
      <w:fldChar w:fldCharType="end"/>
    </w:r>
    <w:r w:rsidR="00824F85">
      <w:rPr>
        <w:rStyle w:val="PageNumber"/>
      </w:rPr>
      <w:t>/</w:t>
    </w:r>
    <w:r w:rsidR="00824F85">
      <w:rPr>
        <w:rStyle w:val="PageNumber"/>
      </w:rPr>
      <w:fldChar w:fldCharType="begin"/>
    </w:r>
    <w:r w:rsidR="00824F85">
      <w:rPr>
        <w:rStyle w:val="PageNumber"/>
      </w:rPr>
      <w:instrText xml:space="preserve"> NUMPAGES   \* MERGEFORMAT </w:instrText>
    </w:r>
    <w:r w:rsidR="00824F85">
      <w:rPr>
        <w:rStyle w:val="PageNumber"/>
      </w:rPr>
      <w:fldChar w:fldCharType="separate"/>
    </w:r>
    <w:r w:rsidR="00824F85">
      <w:rPr>
        <w:rStyle w:val="PageNumber"/>
        <w:noProof/>
      </w:rPr>
      <w:t>7</w:t>
    </w:r>
    <w:r w:rsidR="00824F85">
      <w:rPr>
        <w:rStyle w:val="PageNumber"/>
      </w:rPr>
      <w:fldChar w:fldCharType="end"/>
    </w:r>
    <w:r>
      <w:rPr>
        <w:rStyle w:val="PageNumber"/>
        <w:rtl/>
      </w:rPr>
      <w:br/>
    </w:r>
    <w:r>
      <w:rPr>
        <w:rStyle w:val="PageNumber"/>
      </w:rPr>
      <w:t>WCIT</w:t>
    </w:r>
    <w:r w:rsidRPr="0088384B">
      <w:rPr>
        <w:rStyle w:val="PageNumber"/>
      </w:rPr>
      <w:t>12/</w:t>
    </w:r>
    <w:r>
      <w:rPr>
        <w:rStyle w:val="PageNumber"/>
      </w:rPr>
      <w:t>3(Add.1</w:t>
    </w:r>
    <w:proofErr w:type="gramStart"/>
    <w:r>
      <w:rPr>
        <w:rStyle w:val="PageNumber"/>
      </w:rPr>
      <w:t>)(</w:t>
    </w:r>
    <w:proofErr w:type="gramEnd"/>
    <w:r>
      <w:rPr>
        <w:rStyle w:val="PageNumber"/>
      </w:rPr>
      <w:t>Rev.1)-</w:t>
    </w:r>
    <w:r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4C"/>
    <w:rsid w:val="00011021"/>
    <w:rsid w:val="000114EC"/>
    <w:rsid w:val="00011F8C"/>
    <w:rsid w:val="00040C94"/>
    <w:rsid w:val="000425FC"/>
    <w:rsid w:val="00044D43"/>
    <w:rsid w:val="00051907"/>
    <w:rsid w:val="00075A3F"/>
    <w:rsid w:val="000A1B16"/>
    <w:rsid w:val="000B5404"/>
    <w:rsid w:val="000D1708"/>
    <w:rsid w:val="000E10C0"/>
    <w:rsid w:val="000E2AFC"/>
    <w:rsid w:val="000E6D30"/>
    <w:rsid w:val="000F05F5"/>
    <w:rsid w:val="000F0A3B"/>
    <w:rsid w:val="000F518F"/>
    <w:rsid w:val="0010081C"/>
    <w:rsid w:val="001013E3"/>
    <w:rsid w:val="001125EC"/>
    <w:rsid w:val="001464F2"/>
    <w:rsid w:val="00167364"/>
    <w:rsid w:val="001903B2"/>
    <w:rsid w:val="001B241A"/>
    <w:rsid w:val="001E190C"/>
    <w:rsid w:val="001E54F6"/>
    <w:rsid w:val="001E5A8C"/>
    <w:rsid w:val="00201A0A"/>
    <w:rsid w:val="00201BA4"/>
    <w:rsid w:val="002075D4"/>
    <w:rsid w:val="00211B2A"/>
    <w:rsid w:val="00232325"/>
    <w:rsid w:val="002333A0"/>
    <w:rsid w:val="00245C49"/>
    <w:rsid w:val="002543CF"/>
    <w:rsid w:val="0025779C"/>
    <w:rsid w:val="0026062E"/>
    <w:rsid w:val="00260F50"/>
    <w:rsid w:val="00261EF7"/>
    <w:rsid w:val="0027069F"/>
    <w:rsid w:val="00280E04"/>
    <w:rsid w:val="00281F5F"/>
    <w:rsid w:val="002843E4"/>
    <w:rsid w:val="002919E1"/>
    <w:rsid w:val="00295917"/>
    <w:rsid w:val="00296071"/>
    <w:rsid w:val="002A4572"/>
    <w:rsid w:val="002A7E2E"/>
    <w:rsid w:val="002B16D8"/>
    <w:rsid w:val="002B3818"/>
    <w:rsid w:val="002B6E72"/>
    <w:rsid w:val="002D5F64"/>
    <w:rsid w:val="002D6FBF"/>
    <w:rsid w:val="002E48BF"/>
    <w:rsid w:val="002E61C2"/>
    <w:rsid w:val="00336C1A"/>
    <w:rsid w:val="003569E1"/>
    <w:rsid w:val="00377939"/>
    <w:rsid w:val="003815E2"/>
    <w:rsid w:val="00381FAD"/>
    <w:rsid w:val="003923B1"/>
    <w:rsid w:val="003965FE"/>
    <w:rsid w:val="003B27AD"/>
    <w:rsid w:val="003B4F23"/>
    <w:rsid w:val="003C12F6"/>
    <w:rsid w:val="003C3A13"/>
    <w:rsid w:val="003E02EF"/>
    <w:rsid w:val="003E1D90"/>
    <w:rsid w:val="003E66B9"/>
    <w:rsid w:val="00400CD4"/>
    <w:rsid w:val="004147B9"/>
    <w:rsid w:val="00422C04"/>
    <w:rsid w:val="00423EE6"/>
    <w:rsid w:val="00426144"/>
    <w:rsid w:val="00470CBD"/>
    <w:rsid w:val="004909DD"/>
    <w:rsid w:val="004A05E6"/>
    <w:rsid w:val="004A34A8"/>
    <w:rsid w:val="004A6C66"/>
    <w:rsid w:val="004A7AA0"/>
    <w:rsid w:val="004C11BC"/>
    <w:rsid w:val="004C67C7"/>
    <w:rsid w:val="004D4AE6"/>
    <w:rsid w:val="00505FCA"/>
    <w:rsid w:val="005169F4"/>
    <w:rsid w:val="005210D1"/>
    <w:rsid w:val="00523146"/>
    <w:rsid w:val="00523275"/>
    <w:rsid w:val="00531DC7"/>
    <w:rsid w:val="005350B0"/>
    <w:rsid w:val="00546A99"/>
    <w:rsid w:val="00553411"/>
    <w:rsid w:val="00564746"/>
    <w:rsid w:val="0056512C"/>
    <w:rsid w:val="00576D0A"/>
    <w:rsid w:val="00584333"/>
    <w:rsid w:val="005953EC"/>
    <w:rsid w:val="005B00A1"/>
    <w:rsid w:val="005C29C8"/>
    <w:rsid w:val="005C5B1E"/>
    <w:rsid w:val="005C5D25"/>
    <w:rsid w:val="005D72A4"/>
    <w:rsid w:val="005F05CC"/>
    <w:rsid w:val="005F65DE"/>
    <w:rsid w:val="006315B5"/>
    <w:rsid w:val="00642AE0"/>
    <w:rsid w:val="0065562F"/>
    <w:rsid w:val="00680A66"/>
    <w:rsid w:val="00681391"/>
    <w:rsid w:val="006A12AC"/>
    <w:rsid w:val="006A2162"/>
    <w:rsid w:val="006B4B90"/>
    <w:rsid w:val="006B658C"/>
    <w:rsid w:val="006B6652"/>
    <w:rsid w:val="006D2674"/>
    <w:rsid w:val="006E38D0"/>
    <w:rsid w:val="006E465B"/>
    <w:rsid w:val="006F19AE"/>
    <w:rsid w:val="006F70BF"/>
    <w:rsid w:val="00716B1D"/>
    <w:rsid w:val="00720DCC"/>
    <w:rsid w:val="007248EC"/>
    <w:rsid w:val="00731150"/>
    <w:rsid w:val="00736DCC"/>
    <w:rsid w:val="00741855"/>
    <w:rsid w:val="00742B73"/>
    <w:rsid w:val="00751251"/>
    <w:rsid w:val="007610E7"/>
    <w:rsid w:val="007636AE"/>
    <w:rsid w:val="00771F7E"/>
    <w:rsid w:val="00773E9C"/>
    <w:rsid w:val="00776F6B"/>
    <w:rsid w:val="00777694"/>
    <w:rsid w:val="00786A7E"/>
    <w:rsid w:val="007A0802"/>
    <w:rsid w:val="007B1FCA"/>
    <w:rsid w:val="007C2C12"/>
    <w:rsid w:val="007C3CFA"/>
    <w:rsid w:val="007D587E"/>
    <w:rsid w:val="007E0E8B"/>
    <w:rsid w:val="007F08CA"/>
    <w:rsid w:val="007F7FC3"/>
    <w:rsid w:val="00801CC4"/>
    <w:rsid w:val="00810482"/>
    <w:rsid w:val="008116B8"/>
    <w:rsid w:val="00817568"/>
    <w:rsid w:val="008204AC"/>
    <w:rsid w:val="00824F85"/>
    <w:rsid w:val="008261C2"/>
    <w:rsid w:val="00830D96"/>
    <w:rsid w:val="008417E8"/>
    <w:rsid w:val="008449E0"/>
    <w:rsid w:val="0085569D"/>
    <w:rsid w:val="00855B59"/>
    <w:rsid w:val="00857D84"/>
    <w:rsid w:val="008657CB"/>
    <w:rsid w:val="0088384B"/>
    <w:rsid w:val="00893E53"/>
    <w:rsid w:val="008A1137"/>
    <w:rsid w:val="008A1788"/>
    <w:rsid w:val="008A1805"/>
    <w:rsid w:val="008A4185"/>
    <w:rsid w:val="008A6552"/>
    <w:rsid w:val="008B4E93"/>
    <w:rsid w:val="008D6ACC"/>
    <w:rsid w:val="008D7AF0"/>
    <w:rsid w:val="008E17A9"/>
    <w:rsid w:val="008E32DD"/>
    <w:rsid w:val="008E3D57"/>
    <w:rsid w:val="008F4626"/>
    <w:rsid w:val="009004DF"/>
    <w:rsid w:val="00904AA5"/>
    <w:rsid w:val="00951718"/>
    <w:rsid w:val="00960962"/>
    <w:rsid w:val="00972CE0"/>
    <w:rsid w:val="00997F8A"/>
    <w:rsid w:val="009A3D30"/>
    <w:rsid w:val="009A7E73"/>
    <w:rsid w:val="009D6348"/>
    <w:rsid w:val="009E613F"/>
    <w:rsid w:val="009F042B"/>
    <w:rsid w:val="00A03FD6"/>
    <w:rsid w:val="00A10369"/>
    <w:rsid w:val="00A116A8"/>
    <w:rsid w:val="00A22AE9"/>
    <w:rsid w:val="00A26758"/>
    <w:rsid w:val="00A26D0E"/>
    <w:rsid w:val="00A278E9"/>
    <w:rsid w:val="00A3451F"/>
    <w:rsid w:val="00A36268"/>
    <w:rsid w:val="00A40B2C"/>
    <w:rsid w:val="00A658F9"/>
    <w:rsid w:val="00A66D2B"/>
    <w:rsid w:val="00A75AB5"/>
    <w:rsid w:val="00A870AD"/>
    <w:rsid w:val="00A9645C"/>
    <w:rsid w:val="00AB2A33"/>
    <w:rsid w:val="00AC1275"/>
    <w:rsid w:val="00AC7395"/>
    <w:rsid w:val="00AD690F"/>
    <w:rsid w:val="00AD69DD"/>
    <w:rsid w:val="00AF41D1"/>
    <w:rsid w:val="00B01623"/>
    <w:rsid w:val="00B033DF"/>
    <w:rsid w:val="00B07CEE"/>
    <w:rsid w:val="00B12661"/>
    <w:rsid w:val="00B1714C"/>
    <w:rsid w:val="00B357E9"/>
    <w:rsid w:val="00B4164D"/>
    <w:rsid w:val="00B425C1"/>
    <w:rsid w:val="00B606BA"/>
    <w:rsid w:val="00B66817"/>
    <w:rsid w:val="00B71E3B"/>
    <w:rsid w:val="00B721D5"/>
    <w:rsid w:val="00B81CB5"/>
    <w:rsid w:val="00B8351F"/>
    <w:rsid w:val="00B86C44"/>
    <w:rsid w:val="00BA7D44"/>
    <w:rsid w:val="00BD6EF3"/>
    <w:rsid w:val="00BE4ED2"/>
    <w:rsid w:val="00BE69C3"/>
    <w:rsid w:val="00C057D0"/>
    <w:rsid w:val="00C1165E"/>
    <w:rsid w:val="00C1553A"/>
    <w:rsid w:val="00C22074"/>
    <w:rsid w:val="00C2377B"/>
    <w:rsid w:val="00C3693C"/>
    <w:rsid w:val="00C53F6F"/>
    <w:rsid w:val="00C5489D"/>
    <w:rsid w:val="00C55B60"/>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312A"/>
    <w:rsid w:val="00CE5BA4"/>
    <w:rsid w:val="00D25120"/>
    <w:rsid w:val="00D419CB"/>
    <w:rsid w:val="00D44E3F"/>
    <w:rsid w:val="00D525F5"/>
    <w:rsid w:val="00D535D0"/>
    <w:rsid w:val="00D67EF3"/>
    <w:rsid w:val="00D81703"/>
    <w:rsid w:val="00D82929"/>
    <w:rsid w:val="00D84214"/>
    <w:rsid w:val="00D943E5"/>
    <w:rsid w:val="00D9743A"/>
    <w:rsid w:val="00DA1AE0"/>
    <w:rsid w:val="00DC29DD"/>
    <w:rsid w:val="00DC7C0E"/>
    <w:rsid w:val="00DF2A6A"/>
    <w:rsid w:val="00DF3B72"/>
    <w:rsid w:val="00E22C9B"/>
    <w:rsid w:val="00E2489D"/>
    <w:rsid w:val="00E26520"/>
    <w:rsid w:val="00E343A3"/>
    <w:rsid w:val="00E51BFA"/>
    <w:rsid w:val="00E54E76"/>
    <w:rsid w:val="00E621A3"/>
    <w:rsid w:val="00E833BC"/>
    <w:rsid w:val="00E8580E"/>
    <w:rsid w:val="00EA1B76"/>
    <w:rsid w:val="00EA77D7"/>
    <w:rsid w:val="00EC09B9"/>
    <w:rsid w:val="00ED048C"/>
    <w:rsid w:val="00EE4FB8"/>
    <w:rsid w:val="00EE6C40"/>
    <w:rsid w:val="00EF2059"/>
    <w:rsid w:val="00EF38AF"/>
    <w:rsid w:val="00EF71BA"/>
    <w:rsid w:val="00F055F8"/>
    <w:rsid w:val="00F10CB4"/>
    <w:rsid w:val="00F11B3D"/>
    <w:rsid w:val="00F14763"/>
    <w:rsid w:val="00F16212"/>
    <w:rsid w:val="00F16602"/>
    <w:rsid w:val="00F25B80"/>
    <w:rsid w:val="00F2685F"/>
    <w:rsid w:val="00F350C8"/>
    <w:rsid w:val="00F80466"/>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557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A%20-%20ITU\PA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96b2e75-67fd-4955-a3b0-5ab9934cb50b">CJDSJNEQ73FR-44-8</_dlc_DocId>
    <_dlc_DocIdUrl xmlns="996b2e75-67fd-4955-a3b0-5ab9934cb50b">
      <Url>http://spdev11/en/gmpcs/_layouts/DocIdRedir.aspx?ID=CJDSJNEQ73FR-44-8</Url>
      <Description>CJDSJNEQ73FR-44-8</Description>
    </_dlc_DocIdUrl>
    <DPM_x0020_Author xmlns="32a1a8c5-2265-4ebc-b7a0-2071e2c5c9bb" xsi:nil="false">Documents Proposals Manager (DPM)</DPM_x0020_Author>
    <DPM_x0020_File_x0020_name xmlns="32a1a8c5-2265-4ebc-b7a0-2071e2c5c9bb" xsi:nil="false">S12-WCIT12-C-0003!A1-R1!MSW-A</DPM_x0020_File_x0020_name>
    <DPM_x0020_Version xmlns="32a1a8c5-2265-4ebc-b7a0-2071e2c5c9bb" xsi:nil="false">DPM_v5.3.5.20_prod</DPM_x0020_Vers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24F53-307F-48D8-A576-9BC29A133EC5}">
  <ds:schemaRefs>
    <ds:schemaRef ds:uri="http://schemas.microsoft.com/sharepoint/events"/>
  </ds:schemaRefs>
</ds:datastoreItem>
</file>

<file path=customXml/itemProps2.xml><?xml version="1.0" encoding="utf-8"?>
<ds:datastoreItem xmlns:ds="http://schemas.openxmlformats.org/officeDocument/2006/customXml" ds:itemID="{5D7740F2-8479-4649-A52C-09A6875C963B}">
  <ds:schemaRefs>
    <ds:schemaRef ds:uri="http://schemas.microsoft.com/sharepoint/v3/contenttype/forms"/>
  </ds:schemaRefs>
</ds:datastoreItem>
</file>

<file path=customXml/itemProps3.xml><?xml version="1.0" encoding="utf-8"?>
<ds:datastoreItem xmlns:ds="http://schemas.openxmlformats.org/officeDocument/2006/customXml" ds:itemID="{535C46FA-0B95-4F34-BA2B-793818BCF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7AA9A-6DA0-4618-8671-672C3A32650B}">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 ds:uri="32a1a8c5-2265-4ebc-b7a0-2071e2c5c9bb"/>
    <ds:schemaRef ds:uri="996b2e75-67fd-4955-a3b0-5ab9934cb50b"/>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C20FED5D-C08A-4F91-8D60-0903F0A5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PA_WCIT12.dotx</Template>
  <TotalTime>4</TotalTime>
  <Pages>7</Pages>
  <Words>1976</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S12-WCIT12-C-0003!A1-R1!MSW-A</vt:lpstr>
    </vt:vector>
  </TitlesOfParts>
  <Manager>General Secretariat - Pool</Manager>
  <Company>International Telecommunication Union (ITU)</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S12-WCIT12-C-0003!A1-R1!MSW-A</dc:title>
  <dc:subject>World Conference on International Telecommunications (WCIT)</dc:subject>
  <dc:creator>Documents Proposals Manager (DPM)</dc:creator>
  <cp:keywords>DPM_v5.3.5.20_prod</cp:keywords>
  <cp:lastModifiedBy>Brouard, Ricarda</cp:lastModifiedBy>
  <cp:revision>3</cp:revision>
  <cp:lastPrinted>2012-11-23T13:52:00Z</cp:lastPrinted>
  <dcterms:created xsi:type="dcterms:W3CDTF">2012-11-23T18:57:00Z</dcterms:created>
  <dcterms:modified xsi:type="dcterms:W3CDTF">2012-11-23T19:15:00Z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27aefb2d-6bd4-4d81-bfcc-91fe91ab56ca</vt:lpwstr>
  </property>
</Properties>
</file>