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55BBF" w:rsidTr="00A068EF">
        <w:trPr>
          <w:cantSplit/>
        </w:trPr>
        <w:tc>
          <w:tcPr>
            <w:tcW w:w="6911" w:type="dxa"/>
          </w:tcPr>
          <w:p w:rsidR="00755BBF" w:rsidRPr="00F04067" w:rsidRDefault="00755BBF" w:rsidP="00686306">
            <w:pPr>
              <w:spacing w:before="240" w:after="48" w:line="240" w:lineRule="atLeast"/>
              <w:rPr>
                <w:rFonts w:cs="Calibri"/>
                <w:b/>
                <w:bCs/>
                <w:position w:val="6"/>
                <w:sz w:val="28"/>
                <w:szCs w:val="28"/>
              </w:rPr>
            </w:pPr>
            <w:r w:rsidRPr="00C57D86">
              <w:rPr>
                <w:rFonts w:cs="Calibri"/>
                <w:b/>
                <w:position w:val="6"/>
                <w:sz w:val="28"/>
                <w:szCs w:val="28"/>
              </w:rPr>
              <w:t xml:space="preserve">World Conference on International </w:t>
            </w:r>
            <w:r w:rsidRPr="00C57D86">
              <w:rPr>
                <w:rFonts w:cs="Calibri"/>
                <w:b/>
                <w:position w:val="6"/>
                <w:sz w:val="28"/>
                <w:szCs w:val="28"/>
              </w:rPr>
              <w:br/>
              <w:t>Telecommunications (WCIT-12)</w:t>
            </w:r>
            <w:r w:rsidRPr="00C57D86">
              <w:rPr>
                <w:rFonts w:cs="Calibri"/>
                <w:b/>
                <w:position w:val="6"/>
                <w:sz w:val="28"/>
                <w:szCs w:val="28"/>
              </w:rPr>
              <w:br/>
            </w:r>
            <w:r w:rsidRPr="00C57D86">
              <w:rPr>
                <w:rFonts w:cs="Calibri"/>
                <w:b/>
                <w:bCs/>
                <w:position w:val="6"/>
                <w:sz w:val="22"/>
                <w:szCs w:val="22"/>
              </w:rPr>
              <w:t>Dubai, 3-14 December 2012</w:t>
            </w:r>
          </w:p>
        </w:tc>
        <w:tc>
          <w:tcPr>
            <w:tcW w:w="3120" w:type="dxa"/>
          </w:tcPr>
          <w:p w:rsidR="00755BBF" w:rsidRPr="00D96B4B" w:rsidRDefault="00DC0948" w:rsidP="00686306">
            <w:pPr>
              <w:spacing w:line="240" w:lineRule="atLeast"/>
              <w:rPr>
                <w:rFonts w:cs="Calibri"/>
              </w:rPr>
            </w:pPr>
            <w:bookmarkStart w:id="0" w:name="ditulogo"/>
            <w:bookmarkEnd w:id="0"/>
            <w:r>
              <w:rPr>
                <w:rFonts w:cs="Calibri"/>
                <w:noProof/>
                <w:lang w:val="en-US" w:eastAsia="zh-CN"/>
              </w:rPr>
              <w:drawing>
                <wp:inline distT="0" distB="0" distL="0" distR="0">
                  <wp:extent cx="1762125" cy="7429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755BBF" w:rsidRPr="00617BE4" w:rsidTr="00A068EF">
        <w:trPr>
          <w:cantSplit/>
        </w:trPr>
        <w:tc>
          <w:tcPr>
            <w:tcW w:w="6911" w:type="dxa"/>
            <w:tcBorders>
              <w:bottom w:val="single" w:sz="12" w:space="0" w:color="auto"/>
            </w:tcBorders>
          </w:tcPr>
          <w:p w:rsidR="00755BBF" w:rsidRPr="00D96B4B" w:rsidRDefault="00755BBF" w:rsidP="00996D13">
            <w:pPr>
              <w:spacing w:before="0" w:after="48"/>
              <w:rPr>
                <w:rFonts w:cs="Calibri"/>
                <w:b/>
                <w:smallCaps/>
                <w:szCs w:val="24"/>
              </w:rPr>
            </w:pPr>
            <w:bookmarkStart w:id="1" w:name="dhead"/>
          </w:p>
        </w:tc>
        <w:tc>
          <w:tcPr>
            <w:tcW w:w="3120" w:type="dxa"/>
            <w:tcBorders>
              <w:bottom w:val="single" w:sz="12" w:space="0" w:color="auto"/>
            </w:tcBorders>
          </w:tcPr>
          <w:p w:rsidR="00755BBF" w:rsidRPr="00D96B4B" w:rsidRDefault="00755BBF" w:rsidP="00996D13">
            <w:pPr>
              <w:spacing w:before="0"/>
              <w:rPr>
                <w:rFonts w:cs="Calibri"/>
                <w:szCs w:val="24"/>
              </w:rPr>
            </w:pPr>
          </w:p>
        </w:tc>
      </w:tr>
      <w:tr w:rsidR="00755BBF" w:rsidRPr="00C324A8" w:rsidTr="00A068EF">
        <w:trPr>
          <w:cantSplit/>
        </w:trPr>
        <w:tc>
          <w:tcPr>
            <w:tcW w:w="6911" w:type="dxa"/>
            <w:tcBorders>
              <w:top w:val="single" w:sz="12" w:space="0" w:color="auto"/>
            </w:tcBorders>
          </w:tcPr>
          <w:p w:rsidR="00755BBF" w:rsidRPr="00D96B4B" w:rsidRDefault="00755BBF" w:rsidP="00996D13">
            <w:pPr>
              <w:spacing w:before="0" w:after="48"/>
              <w:rPr>
                <w:rFonts w:cs="Calibri"/>
                <w:b/>
                <w:smallCaps/>
                <w:sz w:val="20"/>
              </w:rPr>
            </w:pPr>
          </w:p>
        </w:tc>
        <w:tc>
          <w:tcPr>
            <w:tcW w:w="3120" w:type="dxa"/>
            <w:tcBorders>
              <w:top w:val="single" w:sz="12" w:space="0" w:color="auto"/>
            </w:tcBorders>
          </w:tcPr>
          <w:p w:rsidR="00755BBF" w:rsidRPr="00D96B4B" w:rsidRDefault="00755BBF" w:rsidP="00996D13">
            <w:pPr>
              <w:spacing w:before="0"/>
              <w:rPr>
                <w:rFonts w:cs="Calibri"/>
                <w:sz w:val="20"/>
              </w:rPr>
            </w:pPr>
          </w:p>
        </w:tc>
      </w:tr>
      <w:tr w:rsidR="00755BBF" w:rsidRPr="00C324A8" w:rsidTr="00A068EF">
        <w:trPr>
          <w:cantSplit/>
          <w:trHeight w:val="23"/>
        </w:trPr>
        <w:tc>
          <w:tcPr>
            <w:tcW w:w="6911" w:type="dxa"/>
            <w:shd w:val="clear" w:color="auto" w:fill="auto"/>
          </w:tcPr>
          <w:p w:rsidR="00755BBF" w:rsidRPr="00D96B4B" w:rsidRDefault="00755BBF" w:rsidP="00996D13">
            <w:pPr>
              <w:tabs>
                <w:tab w:val="left" w:pos="851"/>
              </w:tabs>
              <w:spacing w:before="0"/>
              <w:rPr>
                <w:rFonts w:cs="Calibri"/>
                <w:b/>
                <w:szCs w:val="24"/>
              </w:rPr>
            </w:pPr>
            <w:bookmarkStart w:id="2" w:name="dnum" w:colFirst="1" w:colLast="1"/>
            <w:bookmarkStart w:id="3" w:name="dmeeting" w:colFirst="0" w:colLast="0"/>
            <w:bookmarkEnd w:id="1"/>
            <w:r w:rsidRPr="00C57D86">
              <w:rPr>
                <w:rFonts w:cs="Calibri"/>
                <w:b/>
                <w:szCs w:val="24"/>
              </w:rPr>
              <w:t>PLENARY MEETING</w:t>
            </w:r>
          </w:p>
        </w:tc>
        <w:tc>
          <w:tcPr>
            <w:tcW w:w="3120" w:type="dxa"/>
          </w:tcPr>
          <w:p w:rsidR="00F907F2" w:rsidRPr="00C57D86" w:rsidRDefault="00BF67BC" w:rsidP="00BF67BC">
            <w:pPr>
              <w:tabs>
                <w:tab w:val="left" w:pos="851"/>
              </w:tabs>
              <w:spacing w:before="0"/>
              <w:rPr>
                <w:rFonts w:cs="Calibri"/>
                <w:b/>
                <w:szCs w:val="24"/>
              </w:rPr>
            </w:pPr>
            <w:r>
              <w:rPr>
                <w:rFonts w:cs="Calibri"/>
                <w:b/>
                <w:szCs w:val="24"/>
              </w:rPr>
              <w:t>Revision</w:t>
            </w:r>
            <w:r w:rsidR="000A23EC">
              <w:rPr>
                <w:rFonts w:cs="Calibri"/>
                <w:b/>
                <w:szCs w:val="24"/>
              </w:rPr>
              <w:t xml:space="preserve"> 1 to</w:t>
            </w:r>
            <w:r w:rsidR="000A23EC">
              <w:rPr>
                <w:rFonts w:cs="Calibri"/>
                <w:b/>
                <w:szCs w:val="24"/>
              </w:rPr>
              <w:br/>
            </w:r>
            <w:r w:rsidR="00996D13">
              <w:rPr>
                <w:rFonts w:cs="Calibri"/>
                <w:b/>
                <w:szCs w:val="24"/>
              </w:rPr>
              <w:t xml:space="preserve">Document </w:t>
            </w:r>
            <w:r w:rsidR="00996D13" w:rsidRPr="00206126">
              <w:rPr>
                <w:rFonts w:cs="Calibri"/>
                <w:b/>
                <w:szCs w:val="24"/>
              </w:rPr>
              <w:t>3</w:t>
            </w:r>
            <w:r>
              <w:rPr>
                <w:rFonts w:cs="Calibri"/>
                <w:b/>
                <w:szCs w:val="24"/>
              </w:rPr>
              <w:t>(Add.1)</w:t>
            </w:r>
            <w:r w:rsidR="00996D13">
              <w:rPr>
                <w:rFonts w:cs="Calibri"/>
                <w:b/>
                <w:szCs w:val="24"/>
              </w:rPr>
              <w:t>-E</w:t>
            </w:r>
          </w:p>
        </w:tc>
      </w:tr>
      <w:tr w:rsidR="00755BBF" w:rsidRPr="00C324A8" w:rsidTr="00A068EF">
        <w:trPr>
          <w:cantSplit/>
          <w:trHeight w:val="23"/>
        </w:trPr>
        <w:tc>
          <w:tcPr>
            <w:tcW w:w="6911" w:type="dxa"/>
            <w:shd w:val="clear" w:color="auto" w:fill="auto"/>
          </w:tcPr>
          <w:p w:rsidR="00755BBF" w:rsidRPr="00D96B4B" w:rsidRDefault="00755BBF" w:rsidP="00996D13">
            <w:pPr>
              <w:tabs>
                <w:tab w:val="left" w:pos="851"/>
              </w:tabs>
              <w:spacing w:before="0"/>
              <w:rPr>
                <w:rFonts w:cs="Calibri"/>
                <w:b/>
                <w:szCs w:val="24"/>
              </w:rPr>
            </w:pPr>
            <w:bookmarkStart w:id="4" w:name="ddate" w:colFirst="1" w:colLast="1"/>
            <w:bookmarkStart w:id="5" w:name="dblank" w:colFirst="0" w:colLast="0"/>
            <w:bookmarkEnd w:id="2"/>
            <w:bookmarkEnd w:id="3"/>
          </w:p>
        </w:tc>
        <w:tc>
          <w:tcPr>
            <w:tcW w:w="3120" w:type="dxa"/>
          </w:tcPr>
          <w:p w:rsidR="00755BBF" w:rsidRPr="00C57D86" w:rsidRDefault="00BF67BC" w:rsidP="00B46016">
            <w:pPr>
              <w:tabs>
                <w:tab w:val="left" w:pos="851"/>
              </w:tabs>
              <w:spacing w:before="0"/>
              <w:rPr>
                <w:rFonts w:cs="Calibri"/>
                <w:b/>
                <w:szCs w:val="24"/>
              </w:rPr>
            </w:pPr>
            <w:r>
              <w:rPr>
                <w:rFonts w:cs="Calibri"/>
                <w:b/>
                <w:szCs w:val="24"/>
              </w:rPr>
              <w:t>2</w:t>
            </w:r>
            <w:r w:rsidR="00B46016">
              <w:rPr>
                <w:rFonts w:cs="Calibri"/>
                <w:b/>
                <w:szCs w:val="24"/>
              </w:rPr>
              <w:t>2</w:t>
            </w:r>
            <w:bookmarkStart w:id="6" w:name="_GoBack"/>
            <w:bookmarkEnd w:id="6"/>
            <w:r>
              <w:rPr>
                <w:rFonts w:cs="Calibri"/>
                <w:b/>
                <w:szCs w:val="24"/>
              </w:rPr>
              <w:t xml:space="preserve"> November </w:t>
            </w:r>
            <w:r w:rsidR="00755BBF" w:rsidRPr="00C57D86">
              <w:rPr>
                <w:rFonts w:cs="Calibri"/>
                <w:b/>
                <w:szCs w:val="24"/>
              </w:rPr>
              <w:t>2012</w:t>
            </w:r>
          </w:p>
        </w:tc>
      </w:tr>
      <w:tr w:rsidR="00755BBF" w:rsidRPr="00C324A8" w:rsidTr="00A068EF">
        <w:trPr>
          <w:cantSplit/>
          <w:trHeight w:val="23"/>
        </w:trPr>
        <w:tc>
          <w:tcPr>
            <w:tcW w:w="6911" w:type="dxa"/>
            <w:shd w:val="clear" w:color="auto" w:fill="auto"/>
          </w:tcPr>
          <w:p w:rsidR="00755BBF" w:rsidRPr="00D96B4B" w:rsidRDefault="00755BBF" w:rsidP="00996D13">
            <w:pPr>
              <w:tabs>
                <w:tab w:val="left" w:pos="851"/>
              </w:tabs>
              <w:spacing w:before="0"/>
              <w:rPr>
                <w:rFonts w:cs="Calibri"/>
                <w:szCs w:val="24"/>
              </w:rPr>
            </w:pPr>
            <w:bookmarkStart w:id="7" w:name="dbluepink" w:colFirst="0" w:colLast="0"/>
            <w:bookmarkStart w:id="8" w:name="dorlang" w:colFirst="1" w:colLast="1"/>
            <w:bookmarkEnd w:id="4"/>
            <w:bookmarkEnd w:id="5"/>
          </w:p>
        </w:tc>
        <w:tc>
          <w:tcPr>
            <w:tcW w:w="3120" w:type="dxa"/>
          </w:tcPr>
          <w:p w:rsidR="00755BBF" w:rsidRPr="00C57D86" w:rsidRDefault="00755BBF" w:rsidP="00996D13">
            <w:pPr>
              <w:tabs>
                <w:tab w:val="left" w:pos="851"/>
              </w:tabs>
              <w:spacing w:before="0"/>
              <w:rPr>
                <w:rFonts w:cs="Calibri"/>
                <w:b/>
                <w:szCs w:val="24"/>
              </w:rPr>
            </w:pPr>
            <w:r w:rsidRPr="00C57D86">
              <w:rPr>
                <w:rFonts w:cs="Calibri"/>
                <w:b/>
                <w:szCs w:val="24"/>
              </w:rPr>
              <w:t>Original: English</w:t>
            </w:r>
          </w:p>
        </w:tc>
      </w:tr>
      <w:tr w:rsidR="00755BBF" w:rsidRPr="00C324A8" w:rsidTr="00A068EF">
        <w:trPr>
          <w:cantSplit/>
          <w:trHeight w:val="23"/>
        </w:trPr>
        <w:tc>
          <w:tcPr>
            <w:tcW w:w="10031" w:type="dxa"/>
            <w:gridSpan w:val="2"/>
            <w:shd w:val="clear" w:color="auto" w:fill="auto"/>
          </w:tcPr>
          <w:p w:rsidR="00755BBF" w:rsidRPr="00D96B4B" w:rsidRDefault="00755BBF" w:rsidP="00996D13">
            <w:pPr>
              <w:tabs>
                <w:tab w:val="left" w:pos="993"/>
              </w:tabs>
              <w:spacing w:before="0"/>
              <w:rPr>
                <w:rFonts w:ascii="Verdana" w:hAnsi="Verdana"/>
                <w:b/>
                <w:szCs w:val="24"/>
              </w:rPr>
            </w:pPr>
          </w:p>
        </w:tc>
      </w:tr>
      <w:tr w:rsidR="00755BBF" w:rsidRPr="00C324A8" w:rsidTr="00A068EF">
        <w:trPr>
          <w:cantSplit/>
          <w:trHeight w:val="23"/>
        </w:trPr>
        <w:tc>
          <w:tcPr>
            <w:tcW w:w="10031" w:type="dxa"/>
            <w:gridSpan w:val="2"/>
            <w:shd w:val="clear" w:color="auto" w:fill="auto"/>
          </w:tcPr>
          <w:p w:rsidR="00755BBF" w:rsidRDefault="00996D13" w:rsidP="00382F75">
            <w:pPr>
              <w:pStyle w:val="Source"/>
              <w:spacing w:before="480"/>
            </w:pPr>
            <w:r>
              <w:t xml:space="preserve">Asia-Pacific </w:t>
            </w:r>
            <w:proofErr w:type="spellStart"/>
            <w:r w:rsidR="00382F75">
              <w:t>Telecommunity</w:t>
            </w:r>
            <w:proofErr w:type="spellEnd"/>
            <w:r w:rsidR="00382F75">
              <w:t xml:space="preserve"> Administrations</w:t>
            </w:r>
          </w:p>
        </w:tc>
      </w:tr>
      <w:tr w:rsidR="00755BBF" w:rsidRPr="00C324A8" w:rsidTr="00A068EF">
        <w:trPr>
          <w:cantSplit/>
          <w:trHeight w:val="23"/>
        </w:trPr>
        <w:tc>
          <w:tcPr>
            <w:tcW w:w="10031" w:type="dxa"/>
            <w:gridSpan w:val="2"/>
            <w:shd w:val="clear" w:color="auto" w:fill="auto"/>
          </w:tcPr>
          <w:p w:rsidR="00755BBF" w:rsidRDefault="00206126" w:rsidP="00A068EF">
            <w:pPr>
              <w:pStyle w:val="Title1"/>
            </w:pPr>
            <w:r>
              <w:t xml:space="preserve">aSIA-PACIFIC </w:t>
            </w:r>
            <w:r w:rsidR="00382F75">
              <w:t xml:space="preserve">COMMON </w:t>
            </w:r>
            <w:r w:rsidR="00755BBF">
              <w:t>PROPOSALS FOR THE WORK OF THE CONFERENCE</w:t>
            </w:r>
          </w:p>
        </w:tc>
      </w:tr>
      <w:tr w:rsidR="00755BBF" w:rsidRPr="00C324A8" w:rsidTr="00A068EF">
        <w:trPr>
          <w:cantSplit/>
          <w:trHeight w:val="23"/>
        </w:trPr>
        <w:tc>
          <w:tcPr>
            <w:tcW w:w="10031" w:type="dxa"/>
            <w:gridSpan w:val="2"/>
            <w:shd w:val="clear" w:color="auto" w:fill="auto"/>
          </w:tcPr>
          <w:p w:rsidR="00755BBF" w:rsidRPr="00206126" w:rsidRDefault="00755BBF" w:rsidP="00A068EF">
            <w:pPr>
              <w:pStyle w:val="Agendaitem"/>
              <w:spacing w:before="0"/>
              <w:rPr>
                <w:b/>
                <w:bCs/>
                <w:lang w:val="en-GB"/>
              </w:rPr>
            </w:pPr>
          </w:p>
        </w:tc>
      </w:tr>
      <w:bookmarkEnd w:id="7"/>
      <w:bookmarkEnd w:id="8"/>
    </w:tbl>
    <w:p w:rsidR="0002697C" w:rsidRPr="00C57D86" w:rsidRDefault="0002697C" w:rsidP="00FB16A5">
      <w:pPr>
        <w:pStyle w:val="ColorfulList-Accent11"/>
        <w:ind w:left="0"/>
        <w:rPr>
          <w:rFonts w:cs="Calibri"/>
          <w:szCs w:val="24"/>
        </w:rPr>
      </w:pPr>
    </w:p>
    <w:p w:rsidR="00EB2825" w:rsidRPr="00C57D86" w:rsidRDefault="00EB2825" w:rsidP="007203BE">
      <w:pPr>
        <w:pStyle w:val="ColorfulList-Accent11"/>
        <w:ind w:left="0"/>
        <w:jc w:val="both"/>
        <w:rPr>
          <w:rFonts w:cs="Calibri"/>
          <w:b/>
          <w:bCs/>
          <w:szCs w:val="24"/>
        </w:rPr>
      </w:pPr>
    </w:p>
    <w:p w:rsidR="00FB16A5" w:rsidRPr="00CB6F50" w:rsidRDefault="00542B68" w:rsidP="007203BE">
      <w:pPr>
        <w:pStyle w:val="ColorfulList-Accent11"/>
        <w:numPr>
          <w:ilvl w:val="0"/>
          <w:numId w:val="1"/>
        </w:numPr>
        <w:ind w:left="0" w:firstLine="0"/>
        <w:jc w:val="both"/>
        <w:rPr>
          <w:rFonts w:cs="Calibri"/>
          <w:b/>
          <w:szCs w:val="24"/>
        </w:rPr>
      </w:pPr>
      <w:r w:rsidRPr="00CB6F50">
        <w:rPr>
          <w:rFonts w:cs="Calibri"/>
          <w:b/>
          <w:szCs w:val="24"/>
        </w:rPr>
        <w:t>P</w:t>
      </w:r>
      <w:r w:rsidR="00FB16A5" w:rsidRPr="00CB6F50">
        <w:rPr>
          <w:rFonts w:cs="Calibri"/>
          <w:b/>
          <w:szCs w:val="24"/>
        </w:rPr>
        <w:t>roposal to systematically replace “CCITT” by “ITU-T”</w:t>
      </w:r>
      <w:r w:rsidR="00F66B52" w:rsidRPr="00CB6F50">
        <w:rPr>
          <w:rFonts w:cs="Calibri"/>
          <w:b/>
          <w:szCs w:val="24"/>
        </w:rPr>
        <w:t>.</w:t>
      </w:r>
    </w:p>
    <w:p w:rsidR="00E87476" w:rsidRPr="00CB6F50" w:rsidRDefault="006F0EEE" w:rsidP="00996D13">
      <w:pPr>
        <w:pStyle w:val="Proposal"/>
      </w:pPr>
      <w:r w:rsidRPr="00CB6F50">
        <w:rPr>
          <w:b/>
          <w:bCs/>
        </w:rPr>
        <w:tab/>
      </w:r>
      <w:r w:rsidR="00E87476" w:rsidRPr="00CB6F50">
        <w:t>ACP/</w:t>
      </w:r>
      <w:r w:rsidR="00996D13" w:rsidRPr="00CB6F50">
        <w:t>3</w:t>
      </w:r>
      <w:r w:rsidR="00206126" w:rsidRPr="00CB6F50">
        <w:t>A1</w:t>
      </w:r>
      <w:r w:rsidR="00CE551D" w:rsidRPr="00CB6F50">
        <w:t>/</w:t>
      </w:r>
      <w:r w:rsidR="00996D13" w:rsidRPr="00CB6F50">
        <w:t>1</w:t>
      </w:r>
    </w:p>
    <w:p w:rsidR="00FB16A5" w:rsidRPr="00CB6F50" w:rsidRDefault="00FB16A5" w:rsidP="00D6174D">
      <w:pPr>
        <w:pStyle w:val="ColorfulList-Accent11"/>
        <w:ind w:left="0"/>
        <w:rPr>
          <w:rFonts w:cs="Calibri"/>
          <w:szCs w:val="24"/>
        </w:rPr>
      </w:pPr>
      <w:r w:rsidRPr="00CB6F50">
        <w:rPr>
          <w:rFonts w:cs="Calibri"/>
          <w:szCs w:val="24"/>
        </w:rPr>
        <w:t>APT Members are of the view that for the replacement of “CCITT” by “ITU-T” needs to be done systematically.</w:t>
      </w:r>
    </w:p>
    <w:p w:rsidR="00EB2825" w:rsidRPr="00CB6F50" w:rsidRDefault="00EB2825" w:rsidP="00D6174D">
      <w:pPr>
        <w:pStyle w:val="Reasons"/>
      </w:pPr>
    </w:p>
    <w:p w:rsidR="00FB16A5" w:rsidRPr="00CB6F50" w:rsidRDefault="00542B68" w:rsidP="00D6174D">
      <w:pPr>
        <w:pStyle w:val="ColorfulList-Accent11"/>
        <w:numPr>
          <w:ilvl w:val="0"/>
          <w:numId w:val="1"/>
        </w:numPr>
        <w:ind w:left="810" w:hanging="810"/>
        <w:rPr>
          <w:rFonts w:cs="Calibri"/>
          <w:b/>
          <w:szCs w:val="24"/>
        </w:rPr>
      </w:pPr>
      <w:r w:rsidRPr="00CB6F50">
        <w:rPr>
          <w:rFonts w:cs="Calibri"/>
          <w:b/>
          <w:szCs w:val="24"/>
        </w:rPr>
        <w:t>P</w:t>
      </w:r>
      <w:r w:rsidR="002608CF" w:rsidRPr="00CB6F50">
        <w:rPr>
          <w:rFonts w:cs="Calibri"/>
          <w:b/>
          <w:szCs w:val="24"/>
        </w:rPr>
        <w:t>roposal f</w:t>
      </w:r>
      <w:r w:rsidR="00F66B52" w:rsidRPr="00CB6F50">
        <w:rPr>
          <w:rFonts w:cs="Calibri"/>
          <w:b/>
          <w:szCs w:val="24"/>
        </w:rPr>
        <w:t>or</w:t>
      </w:r>
      <w:r w:rsidR="002608CF" w:rsidRPr="00CB6F50">
        <w:rPr>
          <w:rFonts w:cs="Calibri"/>
          <w:b/>
          <w:szCs w:val="24"/>
        </w:rPr>
        <w:t xml:space="preserve"> use </w:t>
      </w:r>
      <w:r w:rsidR="00F66B52" w:rsidRPr="00CB6F50">
        <w:rPr>
          <w:rFonts w:cs="Calibri"/>
          <w:b/>
          <w:szCs w:val="24"/>
        </w:rPr>
        <w:t xml:space="preserve">of </w:t>
      </w:r>
      <w:r w:rsidR="002608CF" w:rsidRPr="00CB6F50">
        <w:rPr>
          <w:rFonts w:cs="Calibri"/>
          <w:b/>
          <w:szCs w:val="24"/>
        </w:rPr>
        <w:t>the term “Member”, “Member States”, “Administration”, “O</w:t>
      </w:r>
      <w:r w:rsidR="00F66B52" w:rsidRPr="00CB6F50">
        <w:rPr>
          <w:rFonts w:cs="Calibri"/>
          <w:b/>
          <w:szCs w:val="24"/>
        </w:rPr>
        <w:t xml:space="preserve">perating </w:t>
      </w:r>
      <w:r w:rsidR="002608CF" w:rsidRPr="00CB6F50">
        <w:rPr>
          <w:rFonts w:cs="Calibri"/>
          <w:b/>
          <w:szCs w:val="24"/>
        </w:rPr>
        <w:t>A</w:t>
      </w:r>
      <w:r w:rsidR="00F66B52" w:rsidRPr="00CB6F50">
        <w:rPr>
          <w:rFonts w:cs="Calibri"/>
          <w:b/>
          <w:szCs w:val="24"/>
        </w:rPr>
        <w:t>gency</w:t>
      </w:r>
      <w:r w:rsidR="002608CF" w:rsidRPr="00CB6F50">
        <w:rPr>
          <w:rFonts w:cs="Calibri"/>
          <w:b/>
          <w:szCs w:val="24"/>
        </w:rPr>
        <w:t>”</w:t>
      </w:r>
      <w:r w:rsidR="00A009D9" w:rsidRPr="00CB6F50">
        <w:rPr>
          <w:rFonts w:cs="Calibri"/>
          <w:b/>
          <w:szCs w:val="24"/>
        </w:rPr>
        <w:t xml:space="preserve">, </w:t>
      </w:r>
      <w:r w:rsidR="002608CF" w:rsidRPr="00CB6F50">
        <w:rPr>
          <w:rFonts w:cs="Calibri"/>
          <w:b/>
          <w:szCs w:val="24"/>
        </w:rPr>
        <w:t>“R</w:t>
      </w:r>
      <w:r w:rsidR="00F66B52" w:rsidRPr="00CB6F50">
        <w:rPr>
          <w:rFonts w:cs="Calibri"/>
          <w:b/>
          <w:szCs w:val="24"/>
        </w:rPr>
        <w:t xml:space="preserve">ecognized </w:t>
      </w:r>
      <w:r w:rsidR="002608CF" w:rsidRPr="00CB6F50">
        <w:rPr>
          <w:rFonts w:cs="Calibri"/>
          <w:b/>
          <w:szCs w:val="24"/>
        </w:rPr>
        <w:t>O</w:t>
      </w:r>
      <w:r w:rsidR="00F66B52" w:rsidRPr="00CB6F50">
        <w:rPr>
          <w:rFonts w:cs="Calibri"/>
          <w:b/>
          <w:szCs w:val="24"/>
        </w:rPr>
        <w:t xml:space="preserve">perating </w:t>
      </w:r>
      <w:r w:rsidR="002608CF" w:rsidRPr="00CB6F50">
        <w:rPr>
          <w:rFonts w:cs="Calibri"/>
          <w:b/>
          <w:szCs w:val="24"/>
        </w:rPr>
        <w:t>A</w:t>
      </w:r>
      <w:r w:rsidR="00F66B52" w:rsidRPr="00CB6F50">
        <w:rPr>
          <w:rFonts w:cs="Calibri"/>
          <w:b/>
          <w:szCs w:val="24"/>
        </w:rPr>
        <w:t>gency</w:t>
      </w:r>
      <w:r w:rsidR="00A009D9" w:rsidRPr="00CB6F50">
        <w:rPr>
          <w:rFonts w:cs="Calibri"/>
          <w:b/>
          <w:szCs w:val="24"/>
        </w:rPr>
        <w:t xml:space="preserve"> and R</w:t>
      </w:r>
      <w:r w:rsidR="00F66B52" w:rsidRPr="00CB6F50">
        <w:rPr>
          <w:rFonts w:cs="Calibri"/>
          <w:b/>
          <w:szCs w:val="24"/>
        </w:rPr>
        <w:t xml:space="preserve">ecognized </w:t>
      </w:r>
      <w:r w:rsidR="00A009D9" w:rsidRPr="00CB6F50">
        <w:rPr>
          <w:rFonts w:cs="Calibri"/>
          <w:b/>
          <w:szCs w:val="24"/>
        </w:rPr>
        <w:t>P</w:t>
      </w:r>
      <w:r w:rsidR="00F66B52" w:rsidRPr="00CB6F50">
        <w:rPr>
          <w:rFonts w:cs="Calibri"/>
          <w:b/>
          <w:szCs w:val="24"/>
        </w:rPr>
        <w:t xml:space="preserve">rivate </w:t>
      </w:r>
      <w:r w:rsidR="00A009D9" w:rsidRPr="00CB6F50">
        <w:rPr>
          <w:rFonts w:cs="Calibri"/>
          <w:b/>
          <w:szCs w:val="24"/>
        </w:rPr>
        <w:t>O</w:t>
      </w:r>
      <w:r w:rsidR="00F66B52" w:rsidRPr="00CB6F50">
        <w:rPr>
          <w:rFonts w:cs="Calibri"/>
          <w:b/>
          <w:szCs w:val="24"/>
        </w:rPr>
        <w:t xml:space="preserve">perating </w:t>
      </w:r>
      <w:r w:rsidR="00A009D9" w:rsidRPr="00CB6F50">
        <w:rPr>
          <w:rFonts w:cs="Calibri"/>
          <w:b/>
          <w:szCs w:val="24"/>
        </w:rPr>
        <w:t>A</w:t>
      </w:r>
      <w:r w:rsidR="00F66B52" w:rsidRPr="00CB6F50">
        <w:rPr>
          <w:rFonts w:cs="Calibri"/>
          <w:b/>
          <w:szCs w:val="24"/>
        </w:rPr>
        <w:t>gency</w:t>
      </w:r>
      <w:r w:rsidR="00D6174D" w:rsidRPr="00CB6F50">
        <w:rPr>
          <w:rFonts w:cs="Calibri"/>
          <w:b/>
          <w:szCs w:val="24"/>
        </w:rPr>
        <w:t>”</w:t>
      </w:r>
    </w:p>
    <w:p w:rsidR="00E87476" w:rsidRPr="00CB6F50" w:rsidRDefault="006F0EEE" w:rsidP="00D6174D">
      <w:pPr>
        <w:pStyle w:val="Proposal"/>
        <w:rPr>
          <w:rFonts w:eastAsia="Calibri"/>
        </w:rPr>
      </w:pPr>
      <w:r w:rsidRPr="00CB6F50">
        <w:rPr>
          <w:rFonts w:eastAsia="Calibri"/>
          <w:b/>
          <w:bCs/>
        </w:rPr>
        <w:tab/>
      </w:r>
      <w:r w:rsidR="00E87476" w:rsidRPr="00CB6F50">
        <w:rPr>
          <w:rFonts w:eastAsia="Calibri"/>
        </w:rPr>
        <w:t>ACP/</w:t>
      </w:r>
      <w:r w:rsidR="00996D13" w:rsidRPr="00CB6F50">
        <w:t>3</w:t>
      </w:r>
      <w:r w:rsidR="00206126" w:rsidRPr="00CB6F50">
        <w:t>A1</w:t>
      </w:r>
      <w:r w:rsidR="00CE551D" w:rsidRPr="00CB6F50">
        <w:t>/</w:t>
      </w:r>
      <w:r w:rsidR="00E87476" w:rsidRPr="00CB6F50">
        <w:rPr>
          <w:rFonts w:eastAsia="Calibri"/>
        </w:rPr>
        <w:t>2</w:t>
      </w:r>
    </w:p>
    <w:p w:rsidR="00FB16A5" w:rsidRPr="00CB6F50" w:rsidRDefault="00D96219" w:rsidP="00D6174D">
      <w:pPr>
        <w:pStyle w:val="ColorfulList-Accent11"/>
        <w:tabs>
          <w:tab w:val="left" w:pos="142"/>
        </w:tabs>
        <w:ind w:left="0"/>
        <w:contextualSpacing w:val="0"/>
        <w:rPr>
          <w:rFonts w:cs="Calibri"/>
          <w:szCs w:val="24"/>
        </w:rPr>
      </w:pPr>
      <w:r w:rsidRPr="00CB6F50">
        <w:rPr>
          <w:rFonts w:cs="Calibri"/>
          <w:szCs w:val="24"/>
        </w:rPr>
        <w:t>2</w:t>
      </w:r>
      <w:r w:rsidR="00FB16A5" w:rsidRPr="00CB6F50">
        <w:rPr>
          <w:rFonts w:cs="Calibri"/>
          <w:szCs w:val="24"/>
        </w:rPr>
        <w:t xml:space="preserve">.1 </w:t>
      </w:r>
      <w:r w:rsidR="00FB16A5" w:rsidRPr="00CB6F50">
        <w:rPr>
          <w:rFonts w:cs="Calibri"/>
          <w:szCs w:val="24"/>
        </w:rPr>
        <w:tab/>
      </w:r>
      <w:r w:rsidR="00F66B52" w:rsidRPr="00CB6F50">
        <w:rPr>
          <w:rFonts w:cs="Calibri"/>
          <w:szCs w:val="24"/>
        </w:rPr>
        <w:t>Agreement was reached f</w:t>
      </w:r>
      <w:r w:rsidR="00FB16A5" w:rsidRPr="00CB6F50">
        <w:rPr>
          <w:rFonts w:cs="Calibri"/>
          <w:szCs w:val="24"/>
        </w:rPr>
        <w:t>or the replacement of the term “</w:t>
      </w:r>
      <w:r w:rsidR="00FB16A5" w:rsidRPr="00CB6F50">
        <w:rPr>
          <w:rFonts w:cs="Calibri"/>
          <w:i/>
          <w:szCs w:val="24"/>
        </w:rPr>
        <w:t>Member”</w:t>
      </w:r>
      <w:r w:rsidR="00FB16A5" w:rsidRPr="00CB6F50">
        <w:rPr>
          <w:rFonts w:cs="Calibri"/>
          <w:szCs w:val="24"/>
        </w:rPr>
        <w:t xml:space="preserve"> </w:t>
      </w:r>
      <w:r w:rsidR="00F66B52" w:rsidRPr="00CB6F50">
        <w:rPr>
          <w:rFonts w:cs="Calibri"/>
          <w:szCs w:val="24"/>
        </w:rPr>
        <w:t>with</w:t>
      </w:r>
      <w:r w:rsidR="00FB16A5" w:rsidRPr="00CB6F50">
        <w:rPr>
          <w:rFonts w:cs="Calibri"/>
          <w:szCs w:val="24"/>
        </w:rPr>
        <w:t xml:space="preserve"> “</w:t>
      </w:r>
      <w:r w:rsidR="00D6174D" w:rsidRPr="00CB6F50">
        <w:rPr>
          <w:rFonts w:cs="Calibri"/>
          <w:i/>
          <w:szCs w:val="24"/>
        </w:rPr>
        <w:t>Member </w:t>
      </w:r>
      <w:r w:rsidR="00FB16A5" w:rsidRPr="00CB6F50">
        <w:rPr>
          <w:rFonts w:cs="Calibri"/>
          <w:i/>
          <w:szCs w:val="24"/>
        </w:rPr>
        <w:t>State”</w:t>
      </w:r>
      <w:r w:rsidR="00F66B52" w:rsidRPr="00CB6F50">
        <w:rPr>
          <w:rFonts w:cs="Calibri"/>
          <w:szCs w:val="24"/>
        </w:rPr>
        <w:t>.</w:t>
      </w:r>
    </w:p>
    <w:p w:rsidR="00FB16A5" w:rsidRPr="00CB6F50" w:rsidRDefault="00D96219" w:rsidP="00D6174D">
      <w:pPr>
        <w:pStyle w:val="ColorfulList-Accent11"/>
        <w:ind w:left="0"/>
        <w:contextualSpacing w:val="0"/>
        <w:rPr>
          <w:rFonts w:cs="Calibri"/>
          <w:szCs w:val="24"/>
        </w:rPr>
      </w:pPr>
      <w:r w:rsidRPr="00CB6F50">
        <w:rPr>
          <w:rFonts w:cs="Calibri"/>
          <w:szCs w:val="24"/>
        </w:rPr>
        <w:t>2</w:t>
      </w:r>
      <w:r w:rsidR="00FB16A5" w:rsidRPr="00CB6F50">
        <w:rPr>
          <w:rFonts w:cs="Calibri"/>
          <w:szCs w:val="24"/>
        </w:rPr>
        <w:t xml:space="preserve">.2 </w:t>
      </w:r>
      <w:r w:rsidR="00FB16A5" w:rsidRPr="00CB6F50">
        <w:rPr>
          <w:rFonts w:cs="Calibri"/>
          <w:szCs w:val="24"/>
        </w:rPr>
        <w:tab/>
        <w:t>For the replacement of the term “</w:t>
      </w:r>
      <w:r w:rsidR="00FB16A5" w:rsidRPr="00CB6F50">
        <w:rPr>
          <w:rFonts w:cs="Calibri"/>
          <w:i/>
          <w:szCs w:val="24"/>
        </w:rPr>
        <w:t>Administration</w:t>
      </w:r>
      <w:r w:rsidR="00FB16A5" w:rsidRPr="00CB6F50">
        <w:rPr>
          <w:rFonts w:cs="Calibri"/>
          <w:szCs w:val="24"/>
        </w:rPr>
        <w:t xml:space="preserve">” </w:t>
      </w:r>
      <w:r w:rsidR="00F66B52" w:rsidRPr="00CB6F50">
        <w:rPr>
          <w:rFonts w:cs="Calibri"/>
          <w:szCs w:val="24"/>
        </w:rPr>
        <w:t>with</w:t>
      </w:r>
      <w:r w:rsidR="00FB16A5" w:rsidRPr="00CB6F50">
        <w:rPr>
          <w:rFonts w:cs="Calibri"/>
          <w:szCs w:val="24"/>
        </w:rPr>
        <w:t xml:space="preserve"> “</w:t>
      </w:r>
      <w:r w:rsidR="00FB16A5" w:rsidRPr="00CB6F50">
        <w:rPr>
          <w:rFonts w:cs="Calibri"/>
          <w:i/>
          <w:szCs w:val="24"/>
        </w:rPr>
        <w:t>Member State” or “Operating Agencies”</w:t>
      </w:r>
      <w:r w:rsidR="00F66B52" w:rsidRPr="00CB6F50">
        <w:rPr>
          <w:rFonts w:cs="Calibri"/>
          <w:i/>
          <w:szCs w:val="24"/>
        </w:rPr>
        <w:t>,</w:t>
      </w:r>
      <w:r w:rsidR="00FB16A5" w:rsidRPr="00CB6F50">
        <w:rPr>
          <w:rFonts w:cs="Calibri"/>
          <w:i/>
          <w:szCs w:val="24"/>
        </w:rPr>
        <w:t xml:space="preserve"> </w:t>
      </w:r>
      <w:r w:rsidR="00FB16A5" w:rsidRPr="00CB6F50">
        <w:rPr>
          <w:rFonts w:cs="Calibri"/>
          <w:szCs w:val="24"/>
        </w:rPr>
        <w:t xml:space="preserve">to be considered </w:t>
      </w:r>
      <w:r w:rsidR="00F66B52" w:rsidRPr="00CB6F50">
        <w:rPr>
          <w:rFonts w:cs="Calibri"/>
          <w:szCs w:val="24"/>
        </w:rPr>
        <w:t xml:space="preserve">on a </w:t>
      </w:r>
      <w:r w:rsidR="00FB16A5" w:rsidRPr="00CB6F50">
        <w:rPr>
          <w:rFonts w:cs="Calibri"/>
          <w:szCs w:val="24"/>
        </w:rPr>
        <w:t xml:space="preserve">case by case basis, since some provisions are dealing with responsibilities of Member States; while </w:t>
      </w:r>
      <w:r w:rsidR="00F66B52" w:rsidRPr="00CB6F50">
        <w:rPr>
          <w:rFonts w:cs="Calibri"/>
          <w:szCs w:val="24"/>
        </w:rPr>
        <w:t xml:space="preserve">other </w:t>
      </w:r>
      <w:r w:rsidR="00FB16A5" w:rsidRPr="00CB6F50">
        <w:rPr>
          <w:rFonts w:cs="Calibri"/>
          <w:szCs w:val="24"/>
        </w:rPr>
        <w:t>provisions are dealing with the responsibilit</w:t>
      </w:r>
      <w:r w:rsidR="00F66B52" w:rsidRPr="00CB6F50">
        <w:rPr>
          <w:rFonts w:cs="Calibri"/>
          <w:szCs w:val="24"/>
        </w:rPr>
        <w:t>ies</w:t>
      </w:r>
      <w:r w:rsidR="00FB16A5" w:rsidRPr="00CB6F50">
        <w:rPr>
          <w:rFonts w:cs="Calibri"/>
          <w:szCs w:val="24"/>
        </w:rPr>
        <w:t xml:space="preserve"> of Operating Agencies. </w:t>
      </w:r>
    </w:p>
    <w:p w:rsidR="002608CF" w:rsidRPr="00CB6F50" w:rsidRDefault="00D96219" w:rsidP="00D6174D">
      <w:pPr>
        <w:tabs>
          <w:tab w:val="left" w:pos="794"/>
          <w:tab w:val="left" w:pos="1191"/>
          <w:tab w:val="left" w:pos="1588"/>
          <w:tab w:val="left" w:pos="1985"/>
        </w:tabs>
        <w:rPr>
          <w:rFonts w:cs="Calibri"/>
          <w:szCs w:val="24"/>
        </w:rPr>
      </w:pPr>
      <w:r w:rsidRPr="00CB6F50">
        <w:rPr>
          <w:rFonts w:cs="Calibri"/>
          <w:szCs w:val="24"/>
        </w:rPr>
        <w:t>2.3</w:t>
      </w:r>
      <w:r w:rsidRPr="00CB6F50">
        <w:rPr>
          <w:rFonts w:cs="Calibri"/>
          <w:szCs w:val="24"/>
        </w:rPr>
        <w:tab/>
      </w:r>
      <w:r w:rsidR="002608CF" w:rsidRPr="00CB6F50">
        <w:rPr>
          <w:rFonts w:cs="Calibri"/>
          <w:szCs w:val="24"/>
        </w:rPr>
        <w:t xml:space="preserve">In the </w:t>
      </w:r>
      <w:r w:rsidR="002608CF" w:rsidRPr="00CB6F50">
        <w:rPr>
          <w:rFonts w:eastAsia="Calibri" w:cs="Calibri"/>
          <w:szCs w:val="24"/>
        </w:rPr>
        <w:t>ITR</w:t>
      </w:r>
      <w:r w:rsidR="00F66B52" w:rsidRPr="00CB6F50">
        <w:rPr>
          <w:rFonts w:eastAsia="Calibri" w:cs="Calibri"/>
          <w:szCs w:val="24"/>
        </w:rPr>
        <w:t>s</w:t>
      </w:r>
      <w:r w:rsidR="002608CF" w:rsidRPr="00CB6F50">
        <w:rPr>
          <w:rFonts w:cs="Calibri"/>
          <w:szCs w:val="24"/>
        </w:rPr>
        <w:t xml:space="preserve"> reference is made to </w:t>
      </w:r>
      <w:r w:rsidR="002608CF" w:rsidRPr="00CB6F50">
        <w:rPr>
          <w:rFonts w:cs="Calibri"/>
          <w:i/>
          <w:szCs w:val="24"/>
        </w:rPr>
        <w:t>Recognized Private Operating Agency.</w:t>
      </w:r>
      <w:r w:rsidR="00F66B52" w:rsidRPr="00CB6F50">
        <w:rPr>
          <w:rFonts w:cs="Calibri"/>
          <w:szCs w:val="24"/>
        </w:rPr>
        <w:t xml:space="preserve"> </w:t>
      </w:r>
      <w:r w:rsidR="002608CF" w:rsidRPr="00CB6F50">
        <w:rPr>
          <w:rFonts w:cs="Calibri"/>
          <w:szCs w:val="24"/>
        </w:rPr>
        <w:t>In order to cover all three terms</w:t>
      </w:r>
      <w:r w:rsidR="00CC7E96" w:rsidRPr="00CB6F50">
        <w:rPr>
          <w:rFonts w:cs="Calibri"/>
          <w:szCs w:val="24"/>
        </w:rPr>
        <w:t xml:space="preserve">, </w:t>
      </w:r>
      <w:r w:rsidR="00CC7E96" w:rsidRPr="00CB6F50">
        <w:rPr>
          <w:rFonts w:cs="Calibri"/>
          <w:i/>
          <w:szCs w:val="24"/>
        </w:rPr>
        <w:t>Operating Agency</w:t>
      </w:r>
      <w:r w:rsidR="00CC7E96" w:rsidRPr="00CB6F50">
        <w:rPr>
          <w:rFonts w:cs="Calibri"/>
          <w:szCs w:val="24"/>
        </w:rPr>
        <w:t xml:space="preserve">, </w:t>
      </w:r>
      <w:r w:rsidR="00CC7E96" w:rsidRPr="00CB6F50">
        <w:rPr>
          <w:rFonts w:cs="Calibri"/>
          <w:i/>
          <w:szCs w:val="24"/>
        </w:rPr>
        <w:t>Recognized Operating Agency and Recognized Private Operating Agency,</w:t>
      </w:r>
      <w:r w:rsidR="002608CF" w:rsidRPr="00CB6F50">
        <w:rPr>
          <w:rFonts w:cs="Calibri"/>
          <w:szCs w:val="24"/>
        </w:rPr>
        <w:t xml:space="preserve"> </w:t>
      </w:r>
      <w:r w:rsidR="00F66B52" w:rsidRPr="00CB6F50">
        <w:rPr>
          <w:rFonts w:cs="Calibri"/>
          <w:szCs w:val="24"/>
        </w:rPr>
        <w:t xml:space="preserve">a </w:t>
      </w:r>
      <w:r w:rsidR="002608CF" w:rsidRPr="00CB6F50">
        <w:rPr>
          <w:rFonts w:cs="Calibri"/>
          <w:szCs w:val="24"/>
        </w:rPr>
        <w:t xml:space="preserve">possible </w:t>
      </w:r>
      <w:r w:rsidR="00F66B52" w:rsidRPr="00CB6F50">
        <w:rPr>
          <w:rFonts w:cs="Calibri"/>
          <w:szCs w:val="24"/>
        </w:rPr>
        <w:t xml:space="preserve">option </w:t>
      </w:r>
      <w:r w:rsidR="00CC7E96" w:rsidRPr="00CB6F50">
        <w:rPr>
          <w:rFonts w:cs="Calibri"/>
          <w:szCs w:val="24"/>
        </w:rPr>
        <w:t>would be</w:t>
      </w:r>
      <w:r w:rsidR="002608CF" w:rsidRPr="00CB6F50">
        <w:rPr>
          <w:rFonts w:cs="Calibri"/>
          <w:szCs w:val="24"/>
        </w:rPr>
        <w:t xml:space="preserve"> to refer to “</w:t>
      </w:r>
      <w:r w:rsidR="002608CF" w:rsidRPr="00CB6F50">
        <w:rPr>
          <w:rFonts w:cs="Calibri"/>
          <w:i/>
          <w:szCs w:val="24"/>
        </w:rPr>
        <w:t>Operating Agency</w:t>
      </w:r>
      <w:r w:rsidR="002608CF" w:rsidRPr="00CB6F50">
        <w:rPr>
          <w:rFonts w:cs="Calibri"/>
          <w:szCs w:val="24"/>
        </w:rPr>
        <w:t xml:space="preserve">” as an umbrella </w:t>
      </w:r>
      <w:r w:rsidR="00F66B52" w:rsidRPr="00CB6F50">
        <w:rPr>
          <w:rFonts w:cs="Calibri"/>
          <w:szCs w:val="24"/>
        </w:rPr>
        <w:t xml:space="preserve">term </w:t>
      </w:r>
      <w:r w:rsidR="002608CF" w:rsidRPr="00CB6F50">
        <w:rPr>
          <w:rFonts w:cs="Calibri"/>
          <w:szCs w:val="24"/>
        </w:rPr>
        <w:t>while the two other terms</w:t>
      </w:r>
      <w:r w:rsidR="00F66B52" w:rsidRPr="00CB6F50">
        <w:rPr>
          <w:rFonts w:cs="Calibri"/>
          <w:szCs w:val="24"/>
        </w:rPr>
        <w:t>,</w:t>
      </w:r>
      <w:r w:rsidR="002608CF" w:rsidRPr="00CB6F50">
        <w:rPr>
          <w:rFonts w:cs="Calibri"/>
          <w:szCs w:val="24"/>
        </w:rPr>
        <w:t xml:space="preserve"> “</w:t>
      </w:r>
      <w:r w:rsidR="002608CF" w:rsidRPr="00CB6F50">
        <w:rPr>
          <w:rFonts w:cs="Calibri"/>
          <w:i/>
          <w:szCs w:val="24"/>
        </w:rPr>
        <w:t>Recognized Operating Agency</w:t>
      </w:r>
      <w:r w:rsidR="00F66B52" w:rsidRPr="00CB6F50">
        <w:rPr>
          <w:rFonts w:cs="Calibri"/>
          <w:i/>
          <w:szCs w:val="24"/>
        </w:rPr>
        <w:t>”</w:t>
      </w:r>
      <w:r w:rsidR="002608CF" w:rsidRPr="00CB6F50">
        <w:rPr>
          <w:rFonts w:cs="Calibri"/>
          <w:i/>
          <w:szCs w:val="24"/>
        </w:rPr>
        <w:t xml:space="preserve"> </w:t>
      </w:r>
      <w:r w:rsidR="002608CF" w:rsidRPr="00CB6F50">
        <w:rPr>
          <w:rFonts w:cs="Calibri"/>
          <w:szCs w:val="24"/>
        </w:rPr>
        <w:t>and “</w:t>
      </w:r>
      <w:r w:rsidR="002608CF" w:rsidRPr="00CB6F50">
        <w:rPr>
          <w:rFonts w:cs="Calibri"/>
          <w:i/>
          <w:szCs w:val="24"/>
        </w:rPr>
        <w:t>Reco</w:t>
      </w:r>
      <w:r w:rsidR="00C35168" w:rsidRPr="00CB6F50">
        <w:rPr>
          <w:rFonts w:cs="Calibri"/>
          <w:i/>
          <w:szCs w:val="24"/>
        </w:rPr>
        <w:t>gnized Private Operating Agency</w:t>
      </w:r>
      <w:r w:rsidR="002608CF" w:rsidRPr="00CB6F50">
        <w:rPr>
          <w:rFonts w:cs="Calibri"/>
          <w:i/>
          <w:szCs w:val="24"/>
        </w:rPr>
        <w:t>”</w:t>
      </w:r>
      <w:r w:rsidR="00F66B52" w:rsidRPr="00CB6F50">
        <w:rPr>
          <w:rFonts w:cs="Calibri"/>
          <w:i/>
          <w:szCs w:val="24"/>
        </w:rPr>
        <w:t xml:space="preserve">, </w:t>
      </w:r>
      <w:r w:rsidR="002608CF" w:rsidRPr="00CB6F50">
        <w:rPr>
          <w:rFonts w:cs="Calibri"/>
          <w:szCs w:val="24"/>
        </w:rPr>
        <w:t>should be considered as subset of “</w:t>
      </w:r>
      <w:r w:rsidR="002608CF" w:rsidRPr="00CB6F50">
        <w:rPr>
          <w:rFonts w:cs="Calibri"/>
          <w:i/>
          <w:szCs w:val="24"/>
        </w:rPr>
        <w:t>Operating Agency</w:t>
      </w:r>
      <w:r w:rsidR="00F66B52" w:rsidRPr="00CB6F50">
        <w:rPr>
          <w:rFonts w:cs="Calibri"/>
          <w:szCs w:val="24"/>
        </w:rPr>
        <w:t xml:space="preserve">”, </w:t>
      </w:r>
      <w:r w:rsidR="002608CF" w:rsidRPr="00CB6F50">
        <w:rPr>
          <w:rFonts w:cs="Calibri"/>
          <w:szCs w:val="24"/>
        </w:rPr>
        <w:t xml:space="preserve">to cover all possible cases in different countries as the situation may be. </w:t>
      </w:r>
    </w:p>
    <w:p w:rsidR="00D6174D" w:rsidRPr="00CB6F50" w:rsidRDefault="00D6174D" w:rsidP="00D6174D">
      <w:pPr>
        <w:pStyle w:val="Reasons"/>
      </w:pPr>
    </w:p>
    <w:p w:rsidR="00FB16A5" w:rsidRPr="00CB6F50" w:rsidRDefault="00FB16A5" w:rsidP="00D6174D">
      <w:pPr>
        <w:pStyle w:val="ColorfulList-Accent11"/>
        <w:keepNext/>
        <w:keepLines/>
        <w:numPr>
          <w:ilvl w:val="0"/>
          <w:numId w:val="1"/>
        </w:numPr>
        <w:ind w:left="810" w:hanging="810"/>
        <w:rPr>
          <w:rFonts w:cs="Calibri"/>
          <w:b/>
          <w:szCs w:val="24"/>
        </w:rPr>
      </w:pPr>
      <w:r w:rsidRPr="00CB6F50">
        <w:rPr>
          <w:rFonts w:cs="Calibri"/>
          <w:b/>
          <w:szCs w:val="24"/>
        </w:rPr>
        <w:lastRenderedPageBreak/>
        <w:t>Proposal to systematically refer to “ITU Recommendations” rather than to “ITU-T Recommendations</w:t>
      </w:r>
      <w:r w:rsidR="00F66B52" w:rsidRPr="00CB6F50">
        <w:rPr>
          <w:rFonts w:cs="Calibri"/>
          <w:b/>
          <w:szCs w:val="24"/>
        </w:rPr>
        <w:t>”</w:t>
      </w:r>
    </w:p>
    <w:p w:rsidR="00E87476" w:rsidRPr="00CB6F50" w:rsidRDefault="006F0EEE" w:rsidP="00D6174D">
      <w:pPr>
        <w:pStyle w:val="Proposal"/>
      </w:pPr>
      <w:r w:rsidRPr="00CB6F50">
        <w:rPr>
          <w:b/>
          <w:bCs/>
        </w:rPr>
        <w:tab/>
      </w:r>
      <w:r w:rsidR="00E87476" w:rsidRPr="00CB6F50">
        <w:t>ACP/</w:t>
      </w:r>
      <w:r w:rsidR="00996D13" w:rsidRPr="00CB6F50">
        <w:t>3</w:t>
      </w:r>
      <w:r w:rsidR="00206126" w:rsidRPr="00CB6F50">
        <w:t>A1</w:t>
      </w:r>
      <w:r w:rsidR="00CE551D" w:rsidRPr="00CB6F50">
        <w:t>/</w:t>
      </w:r>
      <w:r w:rsidR="00E87476" w:rsidRPr="00CB6F50">
        <w:t>3</w:t>
      </w:r>
    </w:p>
    <w:p w:rsidR="007C29BF" w:rsidRPr="00CB6F50" w:rsidRDefault="00FB16A5" w:rsidP="00D6174D">
      <w:pPr>
        <w:keepNext/>
        <w:keepLines/>
        <w:rPr>
          <w:rFonts w:cs="Calibri"/>
          <w:szCs w:val="24"/>
        </w:rPr>
      </w:pPr>
      <w:r w:rsidRPr="00CB6F50">
        <w:rPr>
          <w:rFonts w:cs="Calibri"/>
          <w:szCs w:val="24"/>
        </w:rPr>
        <w:t xml:space="preserve">Such </w:t>
      </w:r>
      <w:r w:rsidR="00F66B52" w:rsidRPr="00CB6F50">
        <w:rPr>
          <w:rFonts w:cs="Calibri"/>
          <w:szCs w:val="24"/>
        </w:rPr>
        <w:t xml:space="preserve">a </w:t>
      </w:r>
      <w:r w:rsidRPr="00CB6F50">
        <w:rPr>
          <w:rFonts w:cs="Calibri"/>
          <w:szCs w:val="24"/>
        </w:rPr>
        <w:t>course of action seems to be incorrect</w:t>
      </w:r>
      <w:r w:rsidR="00F66B52" w:rsidRPr="00CB6F50">
        <w:rPr>
          <w:rFonts w:cs="Calibri"/>
          <w:szCs w:val="24"/>
        </w:rPr>
        <w:t>,</w:t>
      </w:r>
      <w:r w:rsidRPr="00CB6F50">
        <w:rPr>
          <w:rFonts w:cs="Calibri"/>
          <w:szCs w:val="24"/>
        </w:rPr>
        <w:t xml:space="preserve"> due to the fact that in the ITR</w:t>
      </w:r>
      <w:r w:rsidR="00F66B52" w:rsidRPr="00CB6F50">
        <w:rPr>
          <w:rFonts w:cs="Calibri"/>
          <w:szCs w:val="24"/>
        </w:rPr>
        <w:t>s</w:t>
      </w:r>
      <w:r w:rsidRPr="00CB6F50">
        <w:rPr>
          <w:rFonts w:cs="Calibri"/>
          <w:szCs w:val="24"/>
        </w:rPr>
        <w:t xml:space="preserve"> reference may be made to ITU-T Recommendation</w:t>
      </w:r>
      <w:r w:rsidR="00F66B52" w:rsidRPr="00CB6F50">
        <w:rPr>
          <w:rFonts w:cs="Calibri"/>
          <w:szCs w:val="24"/>
        </w:rPr>
        <w:t>s</w:t>
      </w:r>
      <w:r w:rsidRPr="00CB6F50">
        <w:rPr>
          <w:rFonts w:cs="Calibri"/>
          <w:szCs w:val="24"/>
        </w:rPr>
        <w:t xml:space="preserve"> in general and, where it is absolutely necessary, reference may be made to ITU-R Recommendation</w:t>
      </w:r>
      <w:r w:rsidR="00F66B52" w:rsidRPr="00CB6F50">
        <w:rPr>
          <w:rFonts w:cs="Calibri"/>
          <w:szCs w:val="24"/>
        </w:rPr>
        <w:t>s</w:t>
      </w:r>
      <w:r w:rsidRPr="00CB6F50">
        <w:rPr>
          <w:rFonts w:cs="Calibri"/>
          <w:szCs w:val="24"/>
        </w:rPr>
        <w:t>. Moreover, the term “ITU Recommendation</w:t>
      </w:r>
      <w:r w:rsidR="00F66B52" w:rsidRPr="00CB6F50">
        <w:rPr>
          <w:rFonts w:cs="Calibri"/>
          <w:szCs w:val="24"/>
        </w:rPr>
        <w:t>s</w:t>
      </w:r>
      <w:r w:rsidRPr="00CB6F50">
        <w:rPr>
          <w:rFonts w:cs="Calibri"/>
          <w:szCs w:val="24"/>
        </w:rPr>
        <w:t xml:space="preserve">” is broad and misleading as it does not clearly indicate the field of application of the Recommendation. </w:t>
      </w:r>
    </w:p>
    <w:p w:rsidR="00FB16A5" w:rsidRPr="00CB6F50" w:rsidRDefault="00FB16A5" w:rsidP="00F66B52">
      <w:pPr>
        <w:rPr>
          <w:rFonts w:cs="Calibri"/>
          <w:szCs w:val="24"/>
        </w:rPr>
      </w:pPr>
      <w:r w:rsidRPr="00CB6F50">
        <w:rPr>
          <w:rFonts w:cs="Calibri"/>
          <w:szCs w:val="24"/>
        </w:rPr>
        <w:t xml:space="preserve">Consequently, to make a </w:t>
      </w:r>
      <w:r w:rsidR="00112FB2" w:rsidRPr="00CB6F50">
        <w:rPr>
          <w:rFonts w:cs="Calibri"/>
          <w:szCs w:val="24"/>
        </w:rPr>
        <w:t>general reference to ITU Recommendations seems to be inappropriate</w:t>
      </w:r>
      <w:r w:rsidRPr="00CB6F50">
        <w:rPr>
          <w:rFonts w:cs="Calibri"/>
          <w:szCs w:val="24"/>
        </w:rPr>
        <w:t xml:space="preserve"> and thus APT does not support such</w:t>
      </w:r>
      <w:r w:rsidR="00F66B52" w:rsidRPr="00CB6F50">
        <w:rPr>
          <w:rFonts w:cs="Calibri"/>
          <w:szCs w:val="24"/>
        </w:rPr>
        <w:t xml:space="preserve"> a</w:t>
      </w:r>
      <w:r w:rsidRPr="00CB6F50">
        <w:rPr>
          <w:rFonts w:cs="Calibri"/>
          <w:szCs w:val="24"/>
        </w:rPr>
        <w:t xml:space="preserve"> course of action.</w:t>
      </w:r>
    </w:p>
    <w:p w:rsidR="00863111" w:rsidRPr="00CB6F50" w:rsidRDefault="00863111" w:rsidP="00D6174D">
      <w:pPr>
        <w:pStyle w:val="Reasons"/>
      </w:pPr>
    </w:p>
    <w:p w:rsidR="00FB16A5" w:rsidRPr="00CB6F50" w:rsidRDefault="00FB16A5" w:rsidP="007203BE">
      <w:pPr>
        <w:pStyle w:val="ColorfulList-Accent11"/>
        <w:numPr>
          <w:ilvl w:val="0"/>
          <w:numId w:val="1"/>
        </w:numPr>
        <w:ind w:left="810" w:hanging="810"/>
        <w:jc w:val="both"/>
        <w:rPr>
          <w:rFonts w:cs="Calibri"/>
          <w:b/>
          <w:szCs w:val="24"/>
        </w:rPr>
      </w:pPr>
      <w:r w:rsidRPr="00CB6F50">
        <w:rPr>
          <w:rFonts w:cs="Calibri"/>
          <w:b/>
          <w:szCs w:val="24"/>
        </w:rPr>
        <w:t>Proposal to incorporate in the ITRs certain provisions found in the Constitution</w:t>
      </w:r>
      <w:r w:rsidR="00F66B52" w:rsidRPr="00CB6F50">
        <w:rPr>
          <w:rFonts w:cs="Calibri"/>
          <w:b/>
          <w:szCs w:val="24"/>
        </w:rPr>
        <w:t xml:space="preserve"> (CS)</w:t>
      </w:r>
      <w:r w:rsidRPr="00CB6F50">
        <w:rPr>
          <w:rFonts w:cs="Calibri"/>
          <w:b/>
          <w:szCs w:val="24"/>
        </w:rPr>
        <w:t xml:space="preserve"> or Convention</w:t>
      </w:r>
      <w:r w:rsidR="00F66B52" w:rsidRPr="00CB6F50">
        <w:rPr>
          <w:rFonts w:cs="Calibri"/>
          <w:b/>
          <w:szCs w:val="24"/>
        </w:rPr>
        <w:t xml:space="preserve"> (CV)</w:t>
      </w:r>
    </w:p>
    <w:p w:rsidR="00E87476" w:rsidRPr="00CB6F50" w:rsidRDefault="006F0EEE" w:rsidP="00D6174D">
      <w:pPr>
        <w:pStyle w:val="Proposal"/>
      </w:pPr>
      <w:r w:rsidRPr="00CB6F50">
        <w:rPr>
          <w:b/>
          <w:bCs/>
        </w:rPr>
        <w:tab/>
      </w:r>
      <w:r w:rsidR="00D6174D" w:rsidRPr="00CB6F50">
        <w:t>ACP/</w:t>
      </w:r>
      <w:r w:rsidR="00996D13" w:rsidRPr="00CB6F50">
        <w:t>3</w:t>
      </w:r>
      <w:r w:rsidR="00206126" w:rsidRPr="00CB6F50">
        <w:t>A1</w:t>
      </w:r>
      <w:r w:rsidR="00CE551D" w:rsidRPr="00CB6F50">
        <w:t>/</w:t>
      </w:r>
      <w:r w:rsidR="00E87476" w:rsidRPr="00CB6F50">
        <w:t>4</w:t>
      </w:r>
    </w:p>
    <w:p w:rsidR="00C72BC8" w:rsidRPr="00CB6F50" w:rsidRDefault="00FB16A5" w:rsidP="00F66B52">
      <w:pPr>
        <w:rPr>
          <w:rFonts w:cs="Calibri"/>
          <w:szCs w:val="24"/>
        </w:rPr>
      </w:pPr>
      <w:r w:rsidRPr="00CB6F50">
        <w:rPr>
          <w:rFonts w:cs="Calibri"/>
          <w:szCs w:val="24"/>
        </w:rPr>
        <w:t>This is a fundamental question</w:t>
      </w:r>
      <w:r w:rsidR="00E925AD" w:rsidRPr="00CB6F50">
        <w:rPr>
          <w:rFonts w:cs="Calibri"/>
          <w:szCs w:val="24"/>
        </w:rPr>
        <w:t xml:space="preserve"> which needs a </w:t>
      </w:r>
      <w:r w:rsidRPr="00CB6F50">
        <w:rPr>
          <w:rFonts w:cs="Calibri"/>
          <w:szCs w:val="24"/>
        </w:rPr>
        <w:t>proper repl</w:t>
      </w:r>
      <w:r w:rsidR="00E925AD" w:rsidRPr="00CB6F50">
        <w:rPr>
          <w:rFonts w:cs="Calibri"/>
          <w:szCs w:val="24"/>
        </w:rPr>
        <w:t>y</w:t>
      </w:r>
      <w:r w:rsidRPr="00CB6F50">
        <w:rPr>
          <w:rFonts w:cs="Calibri"/>
          <w:szCs w:val="24"/>
        </w:rPr>
        <w:t>. It is to be noted that there may be no need to repeat certain provisions as contained in the Constitution and the Convention in the ITR</w:t>
      </w:r>
      <w:r w:rsidR="00F66B52" w:rsidRPr="00CB6F50">
        <w:rPr>
          <w:rFonts w:cs="Calibri"/>
          <w:szCs w:val="24"/>
        </w:rPr>
        <w:t>s</w:t>
      </w:r>
      <w:r w:rsidRPr="00CB6F50">
        <w:rPr>
          <w:rFonts w:cs="Calibri"/>
          <w:szCs w:val="24"/>
        </w:rPr>
        <w:t xml:space="preserve"> unless such </w:t>
      </w:r>
      <w:r w:rsidR="00C71B0F" w:rsidRPr="00CB6F50">
        <w:rPr>
          <w:rFonts w:cs="Calibri"/>
          <w:szCs w:val="24"/>
        </w:rPr>
        <w:t xml:space="preserve">repetition </w:t>
      </w:r>
      <w:r w:rsidRPr="00CB6F50">
        <w:rPr>
          <w:rFonts w:cs="Calibri"/>
          <w:szCs w:val="24"/>
        </w:rPr>
        <w:t xml:space="preserve">is absolutely necessary. For example, very limited provisions of the Constitution and perhaps of the Convention have been included in the Radio Regulations </w:t>
      </w:r>
      <w:r w:rsidR="00E925AD" w:rsidRPr="00CB6F50">
        <w:rPr>
          <w:rFonts w:cs="Calibri"/>
          <w:szCs w:val="24"/>
        </w:rPr>
        <w:t xml:space="preserve">only </w:t>
      </w:r>
      <w:r w:rsidRPr="00CB6F50">
        <w:rPr>
          <w:rFonts w:cs="Calibri"/>
          <w:szCs w:val="24"/>
        </w:rPr>
        <w:t xml:space="preserve">where such inclusion was absolutely necessary. </w:t>
      </w:r>
    </w:p>
    <w:p w:rsidR="00FB16A5" w:rsidRPr="00CB6F50" w:rsidRDefault="00FB16A5" w:rsidP="00F66B52">
      <w:pPr>
        <w:rPr>
          <w:rFonts w:cs="Calibri"/>
          <w:szCs w:val="24"/>
        </w:rPr>
      </w:pPr>
      <w:r w:rsidRPr="00CB6F50">
        <w:rPr>
          <w:rFonts w:cs="Calibri"/>
          <w:szCs w:val="24"/>
        </w:rPr>
        <w:t xml:space="preserve">Consequently, every effort </w:t>
      </w:r>
      <w:r w:rsidR="00F66B52" w:rsidRPr="00CB6F50">
        <w:rPr>
          <w:rFonts w:cs="Calibri"/>
          <w:szCs w:val="24"/>
        </w:rPr>
        <w:t>should</w:t>
      </w:r>
      <w:r w:rsidRPr="00CB6F50">
        <w:rPr>
          <w:rFonts w:cs="Calibri"/>
          <w:szCs w:val="24"/>
        </w:rPr>
        <w:t xml:space="preserve"> be made to avoid such repetition and thus </w:t>
      </w:r>
      <w:r w:rsidR="00112FB2" w:rsidRPr="00CB6F50">
        <w:rPr>
          <w:rFonts w:cs="Calibri"/>
          <w:szCs w:val="24"/>
        </w:rPr>
        <w:t>inclusion of certain terms from the Constitution and the Convention in the ITRs must be kept to the minimum absolutely necessary.</w:t>
      </w:r>
    </w:p>
    <w:p w:rsidR="00863111" w:rsidRPr="00CB6F50" w:rsidRDefault="00863111" w:rsidP="00D6174D">
      <w:pPr>
        <w:pStyle w:val="Reasons"/>
      </w:pPr>
    </w:p>
    <w:p w:rsidR="00FB16A5" w:rsidRPr="00CB6F50" w:rsidRDefault="00FB16A5" w:rsidP="007203BE">
      <w:pPr>
        <w:pStyle w:val="ColorfulList-Accent11"/>
        <w:numPr>
          <w:ilvl w:val="0"/>
          <w:numId w:val="1"/>
        </w:numPr>
        <w:ind w:left="0" w:firstLine="0"/>
        <w:jc w:val="both"/>
        <w:rPr>
          <w:rFonts w:cs="Calibri"/>
          <w:b/>
          <w:szCs w:val="24"/>
        </w:rPr>
      </w:pPr>
      <w:r w:rsidRPr="00CB6F50">
        <w:rPr>
          <w:rFonts w:cs="Calibri"/>
          <w:b/>
          <w:szCs w:val="24"/>
        </w:rPr>
        <w:t>Proposal for the status of ITU-T Recommendations</w:t>
      </w:r>
    </w:p>
    <w:p w:rsidR="00E87476" w:rsidRPr="00CB6F50" w:rsidRDefault="006F0EEE" w:rsidP="00D6174D">
      <w:pPr>
        <w:pStyle w:val="Proposal"/>
      </w:pPr>
      <w:r w:rsidRPr="00CB6F50">
        <w:rPr>
          <w:b/>
          <w:bCs/>
        </w:rPr>
        <w:tab/>
      </w:r>
      <w:r w:rsidR="00E87476" w:rsidRPr="00CB6F50">
        <w:t>ACP/</w:t>
      </w:r>
      <w:r w:rsidR="00996D13" w:rsidRPr="00CB6F50">
        <w:t>3</w:t>
      </w:r>
      <w:r w:rsidR="00206126" w:rsidRPr="00CB6F50">
        <w:t>A1</w:t>
      </w:r>
      <w:r w:rsidR="00CE551D" w:rsidRPr="00CB6F50">
        <w:t>/</w:t>
      </w:r>
      <w:r w:rsidR="00E87476" w:rsidRPr="00CB6F50">
        <w:t>5</w:t>
      </w:r>
    </w:p>
    <w:p w:rsidR="00FB16A5" w:rsidRPr="00CB6F50" w:rsidRDefault="00B156F8">
      <w:pPr>
        <w:rPr>
          <w:rFonts w:cs="Calibri"/>
          <w:szCs w:val="24"/>
        </w:rPr>
      </w:pPr>
      <w:r w:rsidRPr="00CB6F50">
        <w:rPr>
          <w:rFonts w:cs="Calibri"/>
          <w:szCs w:val="24"/>
        </w:rPr>
        <w:t xml:space="preserve">Provision </w:t>
      </w:r>
      <w:r w:rsidR="00493FFD" w:rsidRPr="00CB6F50">
        <w:rPr>
          <w:rFonts w:cs="Calibri"/>
          <w:szCs w:val="24"/>
        </w:rPr>
        <w:t xml:space="preserve">1.4 </w:t>
      </w:r>
      <w:r w:rsidRPr="00CB6F50">
        <w:rPr>
          <w:rFonts w:cs="Calibri"/>
          <w:szCs w:val="24"/>
        </w:rPr>
        <w:t xml:space="preserve">of </w:t>
      </w:r>
      <w:r w:rsidR="00FB16A5" w:rsidRPr="00CB6F50">
        <w:rPr>
          <w:rFonts w:cs="Calibri"/>
          <w:szCs w:val="24"/>
        </w:rPr>
        <w:t xml:space="preserve">Article </w:t>
      </w:r>
      <w:r w:rsidR="00493FFD" w:rsidRPr="00CB6F50">
        <w:rPr>
          <w:rFonts w:cs="Calibri"/>
          <w:szCs w:val="24"/>
        </w:rPr>
        <w:t>1</w:t>
      </w:r>
      <w:r w:rsidR="00FB16A5" w:rsidRPr="00CB6F50">
        <w:rPr>
          <w:rFonts w:cs="Calibri"/>
          <w:szCs w:val="24"/>
        </w:rPr>
        <w:t xml:space="preserve"> of </w:t>
      </w:r>
      <w:r w:rsidR="00F66B52" w:rsidRPr="00CB6F50">
        <w:rPr>
          <w:rFonts w:cs="Calibri"/>
          <w:szCs w:val="24"/>
        </w:rPr>
        <w:t xml:space="preserve">the </w:t>
      </w:r>
      <w:r w:rsidR="00FB16A5" w:rsidRPr="00CB6F50">
        <w:rPr>
          <w:rFonts w:cs="Calibri"/>
          <w:szCs w:val="24"/>
        </w:rPr>
        <w:t>ITR</w:t>
      </w:r>
      <w:r w:rsidR="00F66B52" w:rsidRPr="00CB6F50">
        <w:rPr>
          <w:rFonts w:cs="Calibri"/>
          <w:szCs w:val="24"/>
        </w:rPr>
        <w:t>s</w:t>
      </w:r>
      <w:r w:rsidR="00FB16A5" w:rsidRPr="00CB6F50">
        <w:rPr>
          <w:rFonts w:cs="Calibri"/>
          <w:szCs w:val="24"/>
        </w:rPr>
        <w:t xml:space="preserve"> </w:t>
      </w:r>
      <w:r w:rsidRPr="00CB6F50">
        <w:rPr>
          <w:rFonts w:cs="Calibri"/>
          <w:szCs w:val="24"/>
        </w:rPr>
        <w:t>stipulates</w:t>
      </w:r>
      <w:r w:rsidR="00FB16A5" w:rsidRPr="00CB6F50">
        <w:rPr>
          <w:rFonts w:cs="Calibri"/>
          <w:szCs w:val="24"/>
        </w:rPr>
        <w:t>:</w:t>
      </w:r>
    </w:p>
    <w:p w:rsidR="00FB16A5" w:rsidRPr="00CB6F50" w:rsidRDefault="00FB16A5" w:rsidP="00D6174D">
      <w:pPr>
        <w:tabs>
          <w:tab w:val="clear" w:pos="1134"/>
          <w:tab w:val="left" w:pos="1418"/>
        </w:tabs>
        <w:ind w:left="720"/>
        <w:rPr>
          <w:rFonts w:cs="Calibri"/>
          <w:i/>
          <w:szCs w:val="24"/>
        </w:rPr>
      </w:pPr>
      <w:r w:rsidRPr="00CB6F50">
        <w:rPr>
          <w:rFonts w:cs="Calibri"/>
          <w:i/>
          <w:szCs w:val="24"/>
        </w:rPr>
        <w:t>“1.4</w:t>
      </w:r>
      <w:r w:rsidR="00D6174D" w:rsidRPr="00CB6F50">
        <w:rPr>
          <w:rFonts w:cs="Calibri"/>
          <w:i/>
          <w:szCs w:val="24"/>
        </w:rPr>
        <w:tab/>
      </w:r>
      <w:r w:rsidRPr="00CB6F50">
        <w:rPr>
          <w:rFonts w:cs="Calibri"/>
          <w:i/>
          <w:szCs w:val="24"/>
        </w:rPr>
        <w:t>References to CCITT Recommendations and Instructions in these Regulations are not to be taken as giving to those Recommendations and Instructions the same legal status as the Regulations.</w:t>
      </w:r>
      <w:r w:rsidR="00F4116C" w:rsidRPr="00CB6F50">
        <w:rPr>
          <w:rFonts w:cs="Calibri"/>
          <w:i/>
          <w:szCs w:val="24"/>
        </w:rPr>
        <w:t>”</w:t>
      </w:r>
      <w:r w:rsidRPr="00CB6F50">
        <w:rPr>
          <w:rFonts w:cs="Calibri"/>
          <w:i/>
          <w:szCs w:val="24"/>
        </w:rPr>
        <w:t xml:space="preserve"> </w:t>
      </w:r>
    </w:p>
    <w:p w:rsidR="006A190E" w:rsidRPr="00CB6F50" w:rsidRDefault="00FB16A5" w:rsidP="00F66B52">
      <w:pPr>
        <w:rPr>
          <w:rFonts w:cs="Calibri"/>
          <w:szCs w:val="24"/>
        </w:rPr>
      </w:pPr>
      <w:r w:rsidRPr="00CB6F50">
        <w:rPr>
          <w:rFonts w:cs="Calibri"/>
          <w:szCs w:val="24"/>
        </w:rPr>
        <w:t xml:space="preserve">It should be noted that as a general rule, the application of ITU-T Recommendations are </w:t>
      </w:r>
      <w:r w:rsidR="003F6542" w:rsidRPr="00CB6F50">
        <w:rPr>
          <w:rFonts w:cs="Calibri"/>
          <w:szCs w:val="24"/>
        </w:rPr>
        <w:t xml:space="preserve">non </w:t>
      </w:r>
      <w:r w:rsidRPr="00CB6F50">
        <w:rPr>
          <w:rFonts w:cs="Calibri"/>
          <w:szCs w:val="24"/>
        </w:rPr>
        <w:t>mandatory and optional/voluntary. There is neither a technical nor a regulatory basis for giving any of the ITU-T Recommendations the same legal status as the very general, high level provisions contained in the ITRs.</w:t>
      </w:r>
    </w:p>
    <w:p w:rsidR="00FB16A5" w:rsidRPr="00CB6F50" w:rsidRDefault="00FB16A5">
      <w:pPr>
        <w:keepNext/>
        <w:keepLines/>
        <w:rPr>
          <w:rFonts w:cs="Calibri"/>
          <w:szCs w:val="24"/>
        </w:rPr>
      </w:pPr>
      <w:r w:rsidRPr="00CB6F50">
        <w:rPr>
          <w:rFonts w:cs="Calibri"/>
          <w:szCs w:val="24"/>
        </w:rPr>
        <w:t xml:space="preserve">APT Members are </w:t>
      </w:r>
      <w:r w:rsidR="003F6542" w:rsidRPr="00CB6F50">
        <w:rPr>
          <w:rFonts w:cs="Calibri"/>
          <w:szCs w:val="24"/>
        </w:rPr>
        <w:t xml:space="preserve">therefore </w:t>
      </w:r>
      <w:r w:rsidRPr="00CB6F50">
        <w:rPr>
          <w:rFonts w:cs="Calibri"/>
          <w:szCs w:val="24"/>
        </w:rPr>
        <w:t xml:space="preserve">of the opinion that there seems to be no need to modify the  existing </w:t>
      </w:r>
      <w:r w:rsidR="00651AB6" w:rsidRPr="00CB6F50">
        <w:rPr>
          <w:rFonts w:cs="Calibri"/>
          <w:szCs w:val="24"/>
        </w:rPr>
        <w:t xml:space="preserve">provision </w:t>
      </w:r>
      <w:r w:rsidR="0073422B" w:rsidRPr="00CB6F50">
        <w:rPr>
          <w:rFonts w:cs="Calibri"/>
          <w:szCs w:val="24"/>
        </w:rPr>
        <w:t xml:space="preserve">1.4 </w:t>
      </w:r>
      <w:r w:rsidR="00651AB6" w:rsidRPr="00CB6F50">
        <w:rPr>
          <w:rFonts w:cs="Calibri"/>
          <w:szCs w:val="24"/>
        </w:rPr>
        <w:t xml:space="preserve">of </w:t>
      </w:r>
      <w:r w:rsidRPr="00CB6F50">
        <w:rPr>
          <w:rFonts w:cs="Calibri"/>
          <w:szCs w:val="24"/>
        </w:rPr>
        <w:t xml:space="preserve">Article </w:t>
      </w:r>
      <w:r w:rsidR="0073422B" w:rsidRPr="00CB6F50">
        <w:rPr>
          <w:rFonts w:cs="Calibri"/>
          <w:szCs w:val="24"/>
        </w:rPr>
        <w:t>1</w:t>
      </w:r>
      <w:r w:rsidRPr="00CB6F50">
        <w:rPr>
          <w:rFonts w:cs="Calibri"/>
          <w:szCs w:val="24"/>
        </w:rPr>
        <w:t xml:space="preserve"> of the ITRs, except appropriate editorial revision to change “CCITT” to “ITU-T”, which establishes that the ITU-T Recommendations are voluntary for ITU Member States. </w:t>
      </w:r>
    </w:p>
    <w:p w:rsidR="00C66939" w:rsidRPr="00CB6F50" w:rsidRDefault="00C66939">
      <w:pPr>
        <w:rPr>
          <w:rFonts w:cs="Calibri"/>
          <w:szCs w:val="24"/>
        </w:rPr>
      </w:pPr>
      <w:r w:rsidRPr="00CB6F50">
        <w:rPr>
          <w:rFonts w:cs="Calibri"/>
          <w:szCs w:val="24"/>
        </w:rPr>
        <w:t>It is worth mention</w:t>
      </w:r>
      <w:r w:rsidR="00F66B52" w:rsidRPr="00CB6F50">
        <w:rPr>
          <w:rFonts w:cs="Calibri"/>
          <w:szCs w:val="24"/>
        </w:rPr>
        <w:t>ing</w:t>
      </w:r>
      <w:r w:rsidRPr="00CB6F50">
        <w:rPr>
          <w:rFonts w:cs="Calibri"/>
          <w:szCs w:val="24"/>
        </w:rPr>
        <w:t xml:space="preserve"> that the term </w:t>
      </w:r>
      <w:r w:rsidR="00F66B52" w:rsidRPr="00CB6F50">
        <w:rPr>
          <w:rFonts w:cs="Calibri"/>
          <w:szCs w:val="24"/>
        </w:rPr>
        <w:t>“</w:t>
      </w:r>
      <w:r w:rsidRPr="00CB6F50">
        <w:rPr>
          <w:rFonts w:cs="Calibri"/>
          <w:szCs w:val="24"/>
        </w:rPr>
        <w:t>Instructions</w:t>
      </w:r>
      <w:r w:rsidR="00F66B52" w:rsidRPr="00CB6F50">
        <w:rPr>
          <w:rFonts w:cs="Calibri"/>
          <w:szCs w:val="24"/>
        </w:rPr>
        <w:t>”</w:t>
      </w:r>
      <w:r w:rsidRPr="00CB6F50">
        <w:rPr>
          <w:rFonts w:cs="Calibri"/>
          <w:szCs w:val="24"/>
        </w:rPr>
        <w:t xml:space="preserve"> referred to in </w:t>
      </w:r>
      <w:r w:rsidR="00F66B52" w:rsidRPr="00CB6F50">
        <w:rPr>
          <w:rFonts w:cs="Calibri"/>
          <w:szCs w:val="24"/>
        </w:rPr>
        <w:t xml:space="preserve">the </w:t>
      </w:r>
      <w:r w:rsidRPr="00CB6F50">
        <w:rPr>
          <w:rFonts w:cs="Calibri"/>
          <w:szCs w:val="24"/>
        </w:rPr>
        <w:t xml:space="preserve">provision </w:t>
      </w:r>
      <w:r w:rsidR="0073422B" w:rsidRPr="00CB6F50">
        <w:rPr>
          <w:rFonts w:cs="Calibri"/>
          <w:szCs w:val="24"/>
        </w:rPr>
        <w:t xml:space="preserve">1.4 </w:t>
      </w:r>
      <w:r w:rsidRPr="00CB6F50">
        <w:rPr>
          <w:rFonts w:cs="Calibri"/>
          <w:szCs w:val="24"/>
        </w:rPr>
        <w:t>of Art</w:t>
      </w:r>
      <w:r w:rsidR="00F66B52" w:rsidRPr="00CB6F50">
        <w:rPr>
          <w:rFonts w:cs="Calibri"/>
          <w:szCs w:val="24"/>
        </w:rPr>
        <w:t>icle</w:t>
      </w:r>
      <w:r w:rsidR="00D6174D" w:rsidRPr="00CB6F50">
        <w:rPr>
          <w:rFonts w:cs="Calibri"/>
          <w:szCs w:val="24"/>
        </w:rPr>
        <w:t> </w:t>
      </w:r>
      <w:r w:rsidR="0073422B" w:rsidRPr="00CB6F50">
        <w:rPr>
          <w:rFonts w:cs="Calibri"/>
          <w:szCs w:val="24"/>
        </w:rPr>
        <w:t xml:space="preserve">1 </w:t>
      </w:r>
      <w:r w:rsidRPr="00CB6F50">
        <w:rPr>
          <w:rFonts w:cs="Calibri"/>
          <w:szCs w:val="24"/>
        </w:rPr>
        <w:t>currently does not exist in the ITRs. The above term may therefore be deleted.</w:t>
      </w:r>
    </w:p>
    <w:p w:rsidR="00C66939" w:rsidRPr="00CB6F50" w:rsidRDefault="00C66939" w:rsidP="00D6174D">
      <w:pPr>
        <w:pStyle w:val="Reasons"/>
      </w:pPr>
    </w:p>
    <w:p w:rsidR="00FB16A5" w:rsidRPr="00CB6F50" w:rsidRDefault="00FB16A5" w:rsidP="007203BE">
      <w:pPr>
        <w:pStyle w:val="ColorfulList-Accent11"/>
        <w:numPr>
          <w:ilvl w:val="0"/>
          <w:numId w:val="1"/>
        </w:numPr>
        <w:ind w:left="0" w:firstLine="0"/>
        <w:jc w:val="both"/>
        <w:rPr>
          <w:rFonts w:cs="Calibri"/>
          <w:b/>
          <w:szCs w:val="24"/>
        </w:rPr>
      </w:pPr>
      <w:r w:rsidRPr="00CB6F50">
        <w:rPr>
          <w:rFonts w:cs="Calibri"/>
          <w:b/>
          <w:szCs w:val="24"/>
        </w:rPr>
        <w:t>Proposal for definition</w:t>
      </w:r>
      <w:r w:rsidRPr="00CB6F50">
        <w:rPr>
          <w:rFonts w:cs="Calibri"/>
          <w:b/>
          <w:iCs/>
          <w:szCs w:val="24"/>
        </w:rPr>
        <w:t>s</w:t>
      </w:r>
    </w:p>
    <w:p w:rsidR="00E87476" w:rsidRPr="00CB6F50" w:rsidRDefault="006F0EEE" w:rsidP="00052711">
      <w:pPr>
        <w:pStyle w:val="Proposal"/>
      </w:pPr>
      <w:r w:rsidRPr="00CB6F50">
        <w:rPr>
          <w:b/>
          <w:bCs/>
        </w:rPr>
        <w:tab/>
      </w:r>
      <w:r w:rsidR="00E87476" w:rsidRPr="00CB6F50">
        <w:t>ACP/</w:t>
      </w:r>
      <w:r w:rsidR="00996D13" w:rsidRPr="00CB6F50">
        <w:t>3</w:t>
      </w:r>
      <w:r w:rsidR="00206126" w:rsidRPr="00CB6F50">
        <w:t>A1</w:t>
      </w:r>
      <w:r w:rsidR="00CE551D" w:rsidRPr="00CB6F50">
        <w:t>/</w:t>
      </w:r>
      <w:r w:rsidR="00E87476" w:rsidRPr="00CB6F50">
        <w:t>6</w:t>
      </w:r>
    </w:p>
    <w:p w:rsidR="00052711" w:rsidRPr="00CB6F50" w:rsidRDefault="007113E6" w:rsidP="00052711">
      <w:pPr>
        <w:numPr>
          <w:ilvl w:val="1"/>
          <w:numId w:val="1"/>
        </w:numPr>
        <w:tabs>
          <w:tab w:val="clear" w:pos="1134"/>
          <w:tab w:val="left" w:pos="851"/>
        </w:tabs>
        <w:ind w:left="851" w:hanging="851"/>
        <w:rPr>
          <w:rStyle w:val="opttxt"/>
          <w:rFonts w:cs="Calibri"/>
          <w:b w:val="0"/>
          <w:bCs w:val="0"/>
          <w:i w:val="0"/>
          <w:iCs w:val="0"/>
          <w:szCs w:val="24"/>
        </w:rPr>
      </w:pPr>
      <w:r w:rsidRPr="00CB6F50">
        <w:rPr>
          <w:rStyle w:val="opttxt"/>
          <w:rFonts w:cs="Calibri"/>
          <w:b w:val="0"/>
          <w:i w:val="0"/>
          <w:szCs w:val="24"/>
        </w:rPr>
        <w:t>The</w:t>
      </w:r>
      <w:r w:rsidR="00F66B52" w:rsidRPr="00CB6F50">
        <w:rPr>
          <w:rStyle w:val="opttxt"/>
          <w:rFonts w:cs="Calibri"/>
          <w:b w:val="0"/>
          <w:i w:val="0"/>
          <w:szCs w:val="24"/>
        </w:rPr>
        <w:t xml:space="preserve"> </w:t>
      </w:r>
      <w:r w:rsidRPr="00CB6F50">
        <w:rPr>
          <w:rStyle w:val="opttxt"/>
          <w:rFonts w:cs="Calibri"/>
          <w:b w:val="0"/>
          <w:i w:val="0"/>
          <w:szCs w:val="24"/>
        </w:rPr>
        <w:t>terms:</w:t>
      </w:r>
    </w:p>
    <w:p w:rsidR="00FB16A5" w:rsidRPr="00CB6F50" w:rsidRDefault="00FB16A5" w:rsidP="00F66B52">
      <w:pPr>
        <w:numPr>
          <w:ilvl w:val="0"/>
          <w:numId w:val="2"/>
        </w:numPr>
        <w:rPr>
          <w:rStyle w:val="opttxt"/>
          <w:rFonts w:cs="Calibri"/>
          <w:b w:val="0"/>
          <w:i w:val="0"/>
          <w:szCs w:val="24"/>
        </w:rPr>
      </w:pPr>
      <w:r w:rsidRPr="00CB6F50">
        <w:rPr>
          <w:rStyle w:val="opttxt"/>
          <w:rFonts w:eastAsia="Batang" w:cs="Calibri"/>
          <w:b w:val="0"/>
          <w:i w:val="0"/>
          <w:szCs w:val="24"/>
        </w:rPr>
        <w:t>Telecommunication (CS 1012)</w:t>
      </w:r>
    </w:p>
    <w:p w:rsidR="00FB16A5" w:rsidRPr="00CB6F50" w:rsidRDefault="00FB16A5" w:rsidP="00F66B52">
      <w:pPr>
        <w:numPr>
          <w:ilvl w:val="0"/>
          <w:numId w:val="2"/>
        </w:numPr>
        <w:rPr>
          <w:rStyle w:val="opttxt"/>
          <w:rFonts w:cs="Calibri"/>
          <w:b w:val="0"/>
          <w:i w:val="0"/>
          <w:szCs w:val="24"/>
        </w:rPr>
      </w:pPr>
      <w:r w:rsidRPr="00CB6F50">
        <w:rPr>
          <w:rStyle w:val="opttxt"/>
          <w:rFonts w:eastAsia="Batang" w:cs="Calibri"/>
          <w:b w:val="0"/>
          <w:i w:val="0"/>
          <w:szCs w:val="24"/>
        </w:rPr>
        <w:t>International telecommunication Service (CS 1011)</w:t>
      </w:r>
    </w:p>
    <w:p w:rsidR="00FB16A5" w:rsidRPr="00CB6F50" w:rsidRDefault="00FB16A5" w:rsidP="00F66B52">
      <w:pPr>
        <w:numPr>
          <w:ilvl w:val="0"/>
          <w:numId w:val="2"/>
        </w:numPr>
        <w:rPr>
          <w:rStyle w:val="opttxt"/>
          <w:rFonts w:cs="Calibri"/>
          <w:b w:val="0"/>
          <w:i w:val="0"/>
          <w:szCs w:val="24"/>
        </w:rPr>
      </w:pPr>
      <w:r w:rsidRPr="00CB6F50">
        <w:rPr>
          <w:rStyle w:val="opttxt"/>
          <w:rFonts w:eastAsia="Batang" w:cs="Calibri"/>
          <w:b w:val="0"/>
          <w:i w:val="0"/>
          <w:szCs w:val="24"/>
        </w:rPr>
        <w:t>Government telecommunications (CS 1014)</w:t>
      </w:r>
    </w:p>
    <w:p w:rsidR="00FB16A5" w:rsidRPr="00CB6F50" w:rsidRDefault="00FB16A5" w:rsidP="00F66B52">
      <w:pPr>
        <w:numPr>
          <w:ilvl w:val="0"/>
          <w:numId w:val="2"/>
        </w:numPr>
        <w:rPr>
          <w:rStyle w:val="opttxt"/>
          <w:rFonts w:cs="Calibri"/>
          <w:b w:val="0"/>
          <w:i w:val="0"/>
          <w:szCs w:val="24"/>
        </w:rPr>
      </w:pPr>
      <w:r w:rsidRPr="00CB6F50">
        <w:rPr>
          <w:rStyle w:val="opttxt"/>
          <w:rFonts w:cs="Calibri"/>
          <w:b w:val="0"/>
          <w:i w:val="0"/>
          <w:szCs w:val="24"/>
        </w:rPr>
        <w:t>Service telecommunication (CV 1006)</w:t>
      </w:r>
    </w:p>
    <w:p w:rsidR="00B35ECD" w:rsidRPr="00CB6F50" w:rsidRDefault="007113E6" w:rsidP="00052711">
      <w:pPr>
        <w:rPr>
          <w:rStyle w:val="opttxt"/>
          <w:rFonts w:cs="Calibri"/>
          <w:b w:val="0"/>
          <w:i w:val="0"/>
          <w:szCs w:val="24"/>
        </w:rPr>
      </w:pPr>
      <w:proofErr w:type="gramStart"/>
      <w:r w:rsidRPr="00CB6F50">
        <w:rPr>
          <w:rStyle w:val="opttxt"/>
          <w:rFonts w:cs="Calibri"/>
          <w:b w:val="0"/>
          <w:i w:val="0"/>
          <w:szCs w:val="24"/>
        </w:rPr>
        <w:t>are</w:t>
      </w:r>
      <w:proofErr w:type="gramEnd"/>
      <w:r w:rsidRPr="00CB6F50">
        <w:rPr>
          <w:rStyle w:val="opttxt"/>
          <w:rFonts w:cs="Calibri"/>
          <w:b w:val="0"/>
          <w:i w:val="0"/>
          <w:szCs w:val="24"/>
        </w:rPr>
        <w:t xml:space="preserve"> </w:t>
      </w:r>
      <w:r w:rsidR="00B35ECD" w:rsidRPr="00CB6F50">
        <w:rPr>
          <w:rStyle w:val="opttxt"/>
          <w:rFonts w:cs="Calibri"/>
          <w:b w:val="0"/>
          <w:i w:val="0"/>
          <w:szCs w:val="24"/>
        </w:rPr>
        <w:t xml:space="preserve">already </w:t>
      </w:r>
      <w:r w:rsidRPr="00CB6F50">
        <w:rPr>
          <w:rStyle w:val="opttxt"/>
          <w:rFonts w:cs="Calibri"/>
          <w:b w:val="0"/>
          <w:i w:val="0"/>
          <w:szCs w:val="24"/>
        </w:rPr>
        <w:t>containe</w:t>
      </w:r>
      <w:r w:rsidR="00B35ECD" w:rsidRPr="00CB6F50">
        <w:rPr>
          <w:rStyle w:val="opttxt"/>
          <w:rFonts w:cs="Calibri"/>
          <w:b w:val="0"/>
          <w:i w:val="0"/>
          <w:szCs w:val="24"/>
        </w:rPr>
        <w:t xml:space="preserve">d in ITU CS or CV, therefore there seems to be no need to repeat them in the </w:t>
      </w:r>
      <w:r w:rsidR="00FB16A5" w:rsidRPr="00CB6F50">
        <w:rPr>
          <w:rStyle w:val="opttxt"/>
          <w:rFonts w:cs="Calibri"/>
          <w:b w:val="0"/>
          <w:i w:val="0"/>
          <w:szCs w:val="24"/>
        </w:rPr>
        <w:t>ITR</w:t>
      </w:r>
      <w:r w:rsidRPr="00CB6F50">
        <w:rPr>
          <w:rStyle w:val="opttxt"/>
          <w:rFonts w:cs="Calibri"/>
          <w:b w:val="0"/>
          <w:i w:val="0"/>
          <w:szCs w:val="24"/>
        </w:rPr>
        <w:t>s</w:t>
      </w:r>
      <w:r w:rsidR="00FB16A5" w:rsidRPr="00CB6F50">
        <w:rPr>
          <w:rStyle w:val="opttxt"/>
          <w:rFonts w:cs="Calibri"/>
          <w:b w:val="0"/>
          <w:i w:val="0"/>
          <w:szCs w:val="24"/>
        </w:rPr>
        <w:t xml:space="preserve"> unless </w:t>
      </w:r>
      <w:r w:rsidR="00F66B52" w:rsidRPr="00CB6F50">
        <w:rPr>
          <w:rStyle w:val="opttxt"/>
          <w:rFonts w:cs="Calibri"/>
          <w:b w:val="0"/>
          <w:i w:val="0"/>
          <w:szCs w:val="24"/>
        </w:rPr>
        <w:t xml:space="preserve">it </w:t>
      </w:r>
      <w:r w:rsidR="00B35ECD" w:rsidRPr="00CB6F50">
        <w:rPr>
          <w:rStyle w:val="opttxt"/>
          <w:rFonts w:cs="Calibri"/>
          <w:b w:val="0"/>
          <w:i w:val="0"/>
          <w:szCs w:val="24"/>
        </w:rPr>
        <w:t xml:space="preserve">is </w:t>
      </w:r>
      <w:r w:rsidR="00FB16A5" w:rsidRPr="00CB6F50">
        <w:rPr>
          <w:rStyle w:val="opttxt"/>
          <w:rFonts w:cs="Calibri"/>
          <w:b w:val="0"/>
          <w:i w:val="0"/>
          <w:szCs w:val="24"/>
        </w:rPr>
        <w:t>absolute</w:t>
      </w:r>
      <w:r w:rsidR="00F66B52" w:rsidRPr="00CB6F50">
        <w:rPr>
          <w:rStyle w:val="opttxt"/>
          <w:rFonts w:cs="Calibri"/>
          <w:b w:val="0"/>
          <w:i w:val="0"/>
          <w:szCs w:val="24"/>
        </w:rPr>
        <w:t>ly</w:t>
      </w:r>
      <w:r w:rsidR="00FB16A5" w:rsidRPr="00CB6F50">
        <w:rPr>
          <w:rStyle w:val="opttxt"/>
          <w:rFonts w:cs="Calibri"/>
          <w:b w:val="0"/>
          <w:i w:val="0"/>
          <w:szCs w:val="24"/>
        </w:rPr>
        <w:t xml:space="preserve"> necess</w:t>
      </w:r>
      <w:r w:rsidR="00F66B52" w:rsidRPr="00CB6F50">
        <w:rPr>
          <w:rStyle w:val="opttxt"/>
          <w:rFonts w:cs="Calibri"/>
          <w:b w:val="0"/>
          <w:i w:val="0"/>
          <w:szCs w:val="24"/>
        </w:rPr>
        <w:t>ary</w:t>
      </w:r>
      <w:r w:rsidRPr="00CB6F50">
        <w:rPr>
          <w:rStyle w:val="opttxt"/>
          <w:rFonts w:cs="Calibri"/>
          <w:b w:val="0"/>
          <w:i w:val="0"/>
          <w:szCs w:val="24"/>
        </w:rPr>
        <w:t>.</w:t>
      </w:r>
    </w:p>
    <w:p w:rsidR="00FB16A5" w:rsidRPr="00CB6F50" w:rsidRDefault="007113E6" w:rsidP="00052711">
      <w:pPr>
        <w:rPr>
          <w:rStyle w:val="opttxt"/>
          <w:rFonts w:cs="Calibri"/>
          <w:b w:val="0"/>
          <w:i w:val="0"/>
          <w:szCs w:val="24"/>
        </w:rPr>
      </w:pPr>
      <w:r w:rsidRPr="00CB6F50">
        <w:rPr>
          <w:rStyle w:val="opttxt"/>
          <w:rFonts w:cs="Calibri"/>
          <w:b w:val="0"/>
          <w:i w:val="0"/>
          <w:szCs w:val="24"/>
        </w:rPr>
        <w:t>I</w:t>
      </w:r>
      <w:r w:rsidR="00B35ECD" w:rsidRPr="00CB6F50">
        <w:rPr>
          <w:rStyle w:val="opttxt"/>
          <w:rFonts w:cs="Calibri"/>
          <w:b w:val="0"/>
          <w:i w:val="0"/>
          <w:szCs w:val="24"/>
        </w:rPr>
        <w:t>n</w:t>
      </w:r>
      <w:r w:rsidR="00B35ECD" w:rsidRPr="00CB6F50">
        <w:rPr>
          <w:rFonts w:cs="Calibri"/>
          <w:szCs w:val="24"/>
        </w:rPr>
        <w:t xml:space="preserve"> accordance with No. 32 of Article 4 of </w:t>
      </w:r>
      <w:r w:rsidR="00F66B52" w:rsidRPr="00CB6F50">
        <w:rPr>
          <w:rFonts w:cs="Calibri"/>
          <w:szCs w:val="24"/>
        </w:rPr>
        <w:t xml:space="preserve">the </w:t>
      </w:r>
      <w:r w:rsidR="00B35ECD" w:rsidRPr="00CB6F50">
        <w:rPr>
          <w:rFonts w:cs="Calibri"/>
          <w:szCs w:val="24"/>
        </w:rPr>
        <w:t>ITU C</w:t>
      </w:r>
      <w:r w:rsidR="007203BE" w:rsidRPr="00CB6F50">
        <w:rPr>
          <w:rFonts w:cs="Calibri"/>
          <w:szCs w:val="24"/>
        </w:rPr>
        <w:t>S</w:t>
      </w:r>
      <w:r w:rsidRPr="00CB6F50">
        <w:rPr>
          <w:rFonts w:cs="Calibri"/>
          <w:szCs w:val="24"/>
        </w:rPr>
        <w:t>,</w:t>
      </w:r>
      <w:r w:rsidR="00B35ECD" w:rsidRPr="00CB6F50">
        <w:rPr>
          <w:rFonts w:cs="Calibri"/>
          <w:szCs w:val="24"/>
        </w:rPr>
        <w:t xml:space="preserve"> terms contained in CS/CV shall prevail when there is inconsistency.</w:t>
      </w:r>
      <w:r w:rsidR="00B35ECD" w:rsidRPr="00CB6F50" w:rsidDel="00B35ECD">
        <w:rPr>
          <w:rStyle w:val="opttxt"/>
          <w:rFonts w:cs="Calibri"/>
          <w:i w:val="0"/>
          <w:szCs w:val="24"/>
        </w:rPr>
        <w:t xml:space="preserve"> </w:t>
      </w:r>
    </w:p>
    <w:p w:rsidR="00FB16A5" w:rsidRPr="00CB6F50" w:rsidRDefault="00FB16A5" w:rsidP="00052711">
      <w:pPr>
        <w:numPr>
          <w:ilvl w:val="1"/>
          <w:numId w:val="1"/>
        </w:numPr>
        <w:ind w:left="0" w:firstLine="0"/>
        <w:rPr>
          <w:rStyle w:val="opttxt"/>
          <w:rFonts w:cs="Calibri"/>
          <w:b w:val="0"/>
          <w:i w:val="0"/>
          <w:szCs w:val="24"/>
        </w:rPr>
      </w:pPr>
      <w:r w:rsidRPr="00CB6F50">
        <w:rPr>
          <w:rStyle w:val="opttxt"/>
          <w:rFonts w:cs="Calibri"/>
          <w:b w:val="0"/>
          <w:i w:val="0"/>
          <w:szCs w:val="24"/>
        </w:rPr>
        <w:t>Regarding the proposed new definition</w:t>
      </w:r>
      <w:r w:rsidR="0023368C" w:rsidRPr="00CB6F50">
        <w:rPr>
          <w:rStyle w:val="opttxt"/>
          <w:rFonts w:cs="Calibri"/>
          <w:b w:val="0"/>
          <w:i w:val="0"/>
          <w:szCs w:val="24"/>
        </w:rPr>
        <w:t>s</w:t>
      </w:r>
      <w:r w:rsidRPr="00CB6F50">
        <w:rPr>
          <w:rStyle w:val="opttxt"/>
          <w:rFonts w:cs="Calibri"/>
          <w:b w:val="0"/>
          <w:i w:val="0"/>
          <w:szCs w:val="24"/>
        </w:rPr>
        <w:t xml:space="preserve"> such as “Hub”</w:t>
      </w:r>
      <w:r w:rsidR="00932EE5" w:rsidRPr="00CB6F50">
        <w:rPr>
          <w:rStyle w:val="opttxt"/>
          <w:rFonts w:cs="Calibri"/>
          <w:b w:val="0"/>
          <w:i w:val="0"/>
          <w:szCs w:val="24"/>
        </w:rPr>
        <w:t>,</w:t>
      </w:r>
      <w:r w:rsidRPr="00CB6F50">
        <w:rPr>
          <w:rStyle w:val="opttxt"/>
          <w:rFonts w:cs="Calibri"/>
          <w:b w:val="0"/>
          <w:i w:val="0"/>
          <w:szCs w:val="24"/>
        </w:rPr>
        <w:t xml:space="preserve"> “Fraud”</w:t>
      </w:r>
      <w:r w:rsidR="00606925" w:rsidRPr="00CB6F50">
        <w:rPr>
          <w:rStyle w:val="opttxt"/>
          <w:rFonts w:cs="Calibri"/>
          <w:b w:val="0"/>
          <w:i w:val="0"/>
          <w:szCs w:val="24"/>
        </w:rPr>
        <w:t xml:space="preserve"> </w:t>
      </w:r>
      <w:r w:rsidR="009E30CB" w:rsidRPr="00CB6F50">
        <w:rPr>
          <w:rStyle w:val="opttxt"/>
          <w:rFonts w:cs="Calibri"/>
          <w:b w:val="0"/>
          <w:i w:val="0"/>
          <w:szCs w:val="24"/>
        </w:rPr>
        <w:t>and</w:t>
      </w:r>
      <w:r w:rsidR="00932EE5" w:rsidRPr="00CB6F50">
        <w:rPr>
          <w:rStyle w:val="opttxt"/>
          <w:rFonts w:cs="Calibri"/>
          <w:b w:val="0"/>
          <w:i w:val="0"/>
          <w:szCs w:val="24"/>
        </w:rPr>
        <w:t xml:space="preserve"> “Spam”</w:t>
      </w:r>
      <w:r w:rsidR="0023368C" w:rsidRPr="00CB6F50">
        <w:rPr>
          <w:rStyle w:val="opttxt"/>
          <w:rFonts w:cs="Calibri"/>
          <w:b w:val="0"/>
          <w:i w:val="0"/>
          <w:szCs w:val="24"/>
        </w:rPr>
        <w:t xml:space="preserve"> it was considered </w:t>
      </w:r>
      <w:r w:rsidR="00816BBA" w:rsidRPr="00CB6F50">
        <w:rPr>
          <w:rStyle w:val="opttxt"/>
          <w:rFonts w:cs="Calibri"/>
          <w:b w:val="0"/>
          <w:i w:val="0"/>
          <w:szCs w:val="24"/>
        </w:rPr>
        <w:t xml:space="preserve">that since some of these issues may be outside the scope of ITRs </w:t>
      </w:r>
      <w:r w:rsidR="0023368C" w:rsidRPr="00CB6F50">
        <w:rPr>
          <w:rStyle w:val="opttxt"/>
          <w:rFonts w:cs="Calibri"/>
          <w:b w:val="0"/>
          <w:i w:val="0"/>
          <w:szCs w:val="24"/>
        </w:rPr>
        <w:t>it</w:t>
      </w:r>
      <w:r w:rsidRPr="00CB6F50">
        <w:rPr>
          <w:rStyle w:val="opttxt"/>
          <w:rFonts w:cs="Calibri"/>
          <w:b w:val="0"/>
          <w:i w:val="0"/>
          <w:szCs w:val="24"/>
        </w:rPr>
        <w:t xml:space="preserve"> would </w:t>
      </w:r>
      <w:r w:rsidR="00816BBA" w:rsidRPr="00CB6F50">
        <w:rPr>
          <w:rStyle w:val="opttxt"/>
          <w:rFonts w:cs="Calibri"/>
          <w:b w:val="0"/>
          <w:i w:val="0"/>
          <w:szCs w:val="24"/>
        </w:rPr>
        <w:t xml:space="preserve">therefore </w:t>
      </w:r>
      <w:r w:rsidRPr="00CB6F50">
        <w:rPr>
          <w:rStyle w:val="opttxt"/>
          <w:rFonts w:cs="Calibri"/>
          <w:b w:val="0"/>
          <w:i w:val="0"/>
          <w:szCs w:val="24"/>
        </w:rPr>
        <w:t xml:space="preserve">be </w:t>
      </w:r>
      <w:r w:rsidR="0023368C" w:rsidRPr="00CB6F50">
        <w:rPr>
          <w:rStyle w:val="opttxt"/>
          <w:rFonts w:cs="Calibri"/>
          <w:b w:val="0"/>
          <w:i w:val="0"/>
          <w:szCs w:val="24"/>
        </w:rPr>
        <w:t xml:space="preserve">difficult to </w:t>
      </w:r>
      <w:r w:rsidR="00816BBA" w:rsidRPr="00CB6F50">
        <w:rPr>
          <w:rStyle w:val="opttxt"/>
          <w:rFonts w:cs="Calibri"/>
          <w:b w:val="0"/>
          <w:i w:val="0"/>
          <w:szCs w:val="24"/>
        </w:rPr>
        <w:t>include the</w:t>
      </w:r>
      <w:r w:rsidR="00F66B52" w:rsidRPr="00CB6F50">
        <w:rPr>
          <w:rStyle w:val="opttxt"/>
          <w:rFonts w:cs="Calibri"/>
          <w:b w:val="0"/>
          <w:i w:val="0"/>
          <w:szCs w:val="24"/>
        </w:rPr>
        <w:t>se definitions</w:t>
      </w:r>
      <w:r w:rsidR="00816BBA" w:rsidRPr="00CB6F50">
        <w:rPr>
          <w:rStyle w:val="opttxt"/>
          <w:rFonts w:cs="Calibri"/>
          <w:b w:val="0"/>
          <w:i w:val="0"/>
          <w:szCs w:val="24"/>
        </w:rPr>
        <w:t xml:space="preserve"> in </w:t>
      </w:r>
      <w:r w:rsidR="0023368C" w:rsidRPr="00CB6F50">
        <w:rPr>
          <w:rStyle w:val="opttxt"/>
          <w:rFonts w:cs="Calibri"/>
          <w:b w:val="0"/>
          <w:i w:val="0"/>
          <w:szCs w:val="24"/>
        </w:rPr>
        <w:t xml:space="preserve"> the ITR</w:t>
      </w:r>
      <w:r w:rsidR="00816BBA" w:rsidRPr="00CB6F50">
        <w:rPr>
          <w:rStyle w:val="opttxt"/>
          <w:rFonts w:cs="Calibri"/>
          <w:b w:val="0"/>
          <w:i w:val="0"/>
          <w:szCs w:val="24"/>
        </w:rPr>
        <w:t>s</w:t>
      </w:r>
      <w:r w:rsidR="0023368C" w:rsidRPr="00CB6F50">
        <w:rPr>
          <w:rStyle w:val="opttxt"/>
          <w:rFonts w:cs="Calibri"/>
          <w:b w:val="0"/>
          <w:i w:val="0"/>
          <w:szCs w:val="24"/>
        </w:rPr>
        <w:t>.</w:t>
      </w:r>
      <w:r w:rsidR="00863111" w:rsidRPr="00CB6F50">
        <w:rPr>
          <w:rStyle w:val="opttxt"/>
          <w:rFonts w:cs="Calibri"/>
          <w:b w:val="0"/>
          <w:i w:val="0"/>
          <w:szCs w:val="24"/>
        </w:rPr>
        <w:t xml:space="preserve"> </w:t>
      </w:r>
      <w:r w:rsidR="00816BBA" w:rsidRPr="00CB6F50">
        <w:rPr>
          <w:rStyle w:val="opttxt"/>
          <w:rFonts w:cs="Calibri"/>
          <w:b w:val="0"/>
          <w:i w:val="0"/>
          <w:szCs w:val="24"/>
        </w:rPr>
        <w:t xml:space="preserve">Therefore </w:t>
      </w:r>
      <w:r w:rsidR="0023368C" w:rsidRPr="00CB6F50">
        <w:rPr>
          <w:rStyle w:val="opttxt"/>
          <w:rFonts w:cs="Calibri"/>
          <w:b w:val="0"/>
          <w:i w:val="0"/>
          <w:szCs w:val="24"/>
        </w:rPr>
        <w:t xml:space="preserve">one possible </w:t>
      </w:r>
      <w:r w:rsidR="00816BBA" w:rsidRPr="00CB6F50">
        <w:rPr>
          <w:rStyle w:val="opttxt"/>
          <w:rFonts w:cs="Calibri"/>
          <w:b w:val="0"/>
          <w:i w:val="0"/>
          <w:szCs w:val="24"/>
        </w:rPr>
        <w:t xml:space="preserve">alternative </w:t>
      </w:r>
      <w:r w:rsidR="0023368C" w:rsidRPr="00CB6F50">
        <w:rPr>
          <w:rStyle w:val="opttxt"/>
          <w:rFonts w:cs="Calibri"/>
          <w:b w:val="0"/>
          <w:i w:val="0"/>
          <w:szCs w:val="24"/>
        </w:rPr>
        <w:t xml:space="preserve">is to adopt relevant </w:t>
      </w:r>
      <w:r w:rsidRPr="00CB6F50">
        <w:rPr>
          <w:rStyle w:val="opttxt"/>
          <w:rFonts w:cs="Calibri"/>
          <w:b w:val="0"/>
          <w:i w:val="0"/>
          <w:szCs w:val="24"/>
        </w:rPr>
        <w:t>Resolution</w:t>
      </w:r>
      <w:r w:rsidR="00932EE5" w:rsidRPr="00CB6F50">
        <w:rPr>
          <w:rStyle w:val="opttxt"/>
          <w:rFonts w:cs="Calibri"/>
          <w:b w:val="0"/>
          <w:i w:val="0"/>
          <w:szCs w:val="24"/>
        </w:rPr>
        <w:t>s</w:t>
      </w:r>
      <w:r w:rsidR="008721B6" w:rsidRPr="00CB6F50">
        <w:rPr>
          <w:rStyle w:val="opttxt"/>
          <w:rFonts w:cs="Calibri"/>
          <w:b w:val="0"/>
          <w:i w:val="0"/>
          <w:szCs w:val="24"/>
        </w:rPr>
        <w:t xml:space="preserve"> to address these issues</w:t>
      </w:r>
      <w:r w:rsidR="003A4B03" w:rsidRPr="00CB6F50">
        <w:rPr>
          <w:rStyle w:val="opttxt"/>
          <w:rFonts w:cs="Calibri"/>
          <w:b w:val="0"/>
          <w:i w:val="0"/>
          <w:szCs w:val="24"/>
        </w:rPr>
        <w:t>.</w:t>
      </w:r>
    </w:p>
    <w:p w:rsidR="00F71C0D" w:rsidRPr="00CB6F50" w:rsidRDefault="00F71C0D" w:rsidP="00052711">
      <w:pPr>
        <w:pStyle w:val="Reasons"/>
        <w:rPr>
          <w:rStyle w:val="opttxt"/>
          <w:rFonts w:cs="Calibri"/>
          <w:b w:val="0"/>
          <w:i w:val="0"/>
          <w:szCs w:val="24"/>
        </w:rPr>
      </w:pPr>
    </w:p>
    <w:p w:rsidR="004E4724" w:rsidRPr="00CB6F50" w:rsidRDefault="00FB16A5" w:rsidP="00204011">
      <w:pPr>
        <w:pStyle w:val="ColorfulList-Accent11"/>
        <w:numPr>
          <w:ilvl w:val="0"/>
          <w:numId w:val="1"/>
        </w:numPr>
        <w:ind w:left="0" w:firstLine="0"/>
        <w:jc w:val="both"/>
        <w:rPr>
          <w:rFonts w:cs="Calibri"/>
          <w:b/>
          <w:szCs w:val="24"/>
        </w:rPr>
      </w:pPr>
      <w:r w:rsidRPr="00CB6F50">
        <w:rPr>
          <w:rFonts w:cs="Calibri"/>
          <w:b/>
          <w:szCs w:val="24"/>
        </w:rPr>
        <w:t xml:space="preserve">Proposal for new </w:t>
      </w:r>
      <w:r w:rsidR="00052711" w:rsidRPr="00CB6F50">
        <w:rPr>
          <w:rFonts w:cs="Calibri"/>
          <w:b/>
          <w:szCs w:val="24"/>
        </w:rPr>
        <w:t>A</w:t>
      </w:r>
      <w:r w:rsidR="00FF78CE" w:rsidRPr="00CB6F50">
        <w:rPr>
          <w:rFonts w:cs="Calibri"/>
          <w:b/>
          <w:szCs w:val="24"/>
        </w:rPr>
        <w:t xml:space="preserve">rticle </w:t>
      </w:r>
      <w:r w:rsidR="00204011" w:rsidRPr="00CB6F50">
        <w:rPr>
          <w:rFonts w:cs="Calibri"/>
          <w:b/>
          <w:szCs w:val="24"/>
        </w:rPr>
        <w:t>5A</w:t>
      </w:r>
      <w:r w:rsidRPr="00CB6F50">
        <w:rPr>
          <w:rFonts w:cs="Calibri"/>
          <w:b/>
          <w:szCs w:val="24"/>
        </w:rPr>
        <w:t xml:space="preserve"> for Network Security </w:t>
      </w:r>
    </w:p>
    <w:p w:rsidR="00B7407E" w:rsidRPr="00CB6F50" w:rsidRDefault="00B7407E" w:rsidP="00F66B52">
      <w:pPr>
        <w:rPr>
          <w:rFonts w:cs="Calibri"/>
          <w:szCs w:val="24"/>
        </w:rPr>
      </w:pPr>
      <w:r w:rsidRPr="00CB6F50">
        <w:rPr>
          <w:rFonts w:cs="Calibri"/>
          <w:szCs w:val="24"/>
        </w:rPr>
        <w:t>ITU Resolution 130 (Rev. Guadalajara, 2010), “Strengthening the role of ITU in building confidence and security in the use of information and communication technologies”</w:t>
      </w:r>
    </w:p>
    <w:p w:rsidR="00B7407E" w:rsidRPr="00CB6F50" w:rsidRDefault="00B7407E" w:rsidP="00F66B52">
      <w:pPr>
        <w:rPr>
          <w:rFonts w:eastAsia="SimSun" w:cs="Calibri"/>
          <w:szCs w:val="24"/>
          <w:lang w:eastAsia="zh-CN"/>
        </w:rPr>
      </w:pPr>
      <w:r w:rsidRPr="00CB6F50">
        <w:rPr>
          <w:rFonts w:cs="Calibri"/>
          <w:szCs w:val="24"/>
        </w:rPr>
        <w:t xml:space="preserve">Based on item 12 in </w:t>
      </w:r>
      <w:r w:rsidR="00E16D5D" w:rsidRPr="00CB6F50">
        <w:rPr>
          <w:rFonts w:cs="Calibri"/>
          <w:szCs w:val="24"/>
        </w:rPr>
        <w:t xml:space="preserve">the </w:t>
      </w:r>
      <w:r w:rsidRPr="00CB6F50">
        <w:rPr>
          <w:rFonts w:cs="Calibri"/>
          <w:szCs w:val="24"/>
        </w:rPr>
        <w:t>Geneva Plan of action, “Confidence and security are among the main pillars of the Information Society.”</w:t>
      </w:r>
    </w:p>
    <w:p w:rsidR="00B7407E" w:rsidRPr="00CB6F50" w:rsidRDefault="00B7407E" w:rsidP="00052711">
      <w:pPr>
        <w:tabs>
          <w:tab w:val="clear" w:pos="1134"/>
          <w:tab w:val="left" w:pos="1418"/>
        </w:tabs>
        <w:ind w:leftChars="366" w:left="878"/>
        <w:rPr>
          <w:rFonts w:eastAsia="SimSun" w:cs="Calibri"/>
          <w:szCs w:val="24"/>
          <w:lang w:eastAsia="zh-CN"/>
        </w:rPr>
      </w:pPr>
      <w:r w:rsidRPr="00CB6F50">
        <w:rPr>
          <w:rFonts w:cs="Calibri"/>
          <w:szCs w:val="24"/>
        </w:rPr>
        <w:t>a)</w:t>
      </w:r>
      <w:r w:rsidR="00052711" w:rsidRPr="00CB6F50">
        <w:rPr>
          <w:rFonts w:cs="Calibri"/>
          <w:szCs w:val="24"/>
        </w:rPr>
        <w:tab/>
      </w:r>
      <w:r w:rsidRPr="00CB6F50">
        <w:rPr>
          <w:rFonts w:cs="Calibri"/>
          <w:szCs w:val="24"/>
        </w:rPr>
        <w:t xml:space="preserve">Promote cooperation among the governments at the United Nations and with all stakeholders at other appropriate </w:t>
      </w:r>
      <w:proofErr w:type="spellStart"/>
      <w:r w:rsidRPr="00CB6F50">
        <w:rPr>
          <w:rFonts w:cs="Calibri"/>
          <w:szCs w:val="24"/>
        </w:rPr>
        <w:t>fora</w:t>
      </w:r>
      <w:proofErr w:type="spellEnd"/>
      <w:r w:rsidRPr="00CB6F50">
        <w:rPr>
          <w:rFonts w:cs="Calibri"/>
          <w:szCs w:val="24"/>
        </w:rPr>
        <w:t xml:space="preserve"> to enhance user confidence, build trust, and protect both data and network integrity; consider existing and potential threats to ICTs; and address other information security and network security issues.</w:t>
      </w:r>
    </w:p>
    <w:p w:rsidR="00B7407E" w:rsidRPr="00CB6F50" w:rsidRDefault="00B7407E" w:rsidP="00052711">
      <w:pPr>
        <w:tabs>
          <w:tab w:val="clear" w:pos="1134"/>
          <w:tab w:val="left" w:pos="1418"/>
        </w:tabs>
        <w:ind w:leftChars="366" w:left="878"/>
        <w:rPr>
          <w:rFonts w:eastAsia="SimSun" w:cs="Calibri"/>
          <w:szCs w:val="24"/>
          <w:lang w:eastAsia="zh-CN"/>
        </w:rPr>
      </w:pPr>
      <w:r w:rsidRPr="00CB6F50">
        <w:rPr>
          <w:rFonts w:cs="Calibri"/>
          <w:szCs w:val="24"/>
        </w:rPr>
        <w:t>b)</w:t>
      </w:r>
      <w:r w:rsidR="00052711" w:rsidRPr="00CB6F50">
        <w:rPr>
          <w:rFonts w:cs="Calibri"/>
          <w:szCs w:val="24"/>
        </w:rPr>
        <w:tab/>
      </w:r>
      <w:r w:rsidRPr="00CB6F50">
        <w:rPr>
          <w:rFonts w:cs="Calibri"/>
          <w:szCs w:val="24"/>
        </w:rPr>
        <w:t>Governments, in cooperation with the private sector, should prevent, detect and respond to cyber-crime and misuse of ICTs.</w:t>
      </w:r>
    </w:p>
    <w:p w:rsidR="00B7407E" w:rsidRPr="00CB6F50" w:rsidRDefault="00052711" w:rsidP="00052711">
      <w:pPr>
        <w:tabs>
          <w:tab w:val="clear" w:pos="1134"/>
          <w:tab w:val="left" w:pos="1418"/>
        </w:tabs>
        <w:ind w:leftChars="366" w:left="878"/>
        <w:rPr>
          <w:rFonts w:eastAsia="SimSun" w:cs="Calibri"/>
          <w:szCs w:val="24"/>
          <w:lang w:eastAsia="zh-CN"/>
        </w:rPr>
      </w:pPr>
      <w:r w:rsidRPr="00CB6F50">
        <w:rPr>
          <w:rFonts w:cs="Calibri"/>
          <w:szCs w:val="24"/>
        </w:rPr>
        <w:t>f)</w:t>
      </w:r>
      <w:r w:rsidRPr="00CB6F50">
        <w:rPr>
          <w:rFonts w:cs="Calibri"/>
          <w:szCs w:val="24"/>
        </w:rPr>
        <w:tab/>
      </w:r>
      <w:r w:rsidR="00B7407E" w:rsidRPr="00CB6F50">
        <w:rPr>
          <w:rFonts w:cs="Calibri"/>
          <w:szCs w:val="24"/>
        </w:rPr>
        <w:t>Further strengthen the trust and security framework with complementary and mutually reinforcing initiatives in the fields of security in the use of ICTs, with initiatives or guidelines with respect to rights to privacy, data and consumer protection.</w:t>
      </w:r>
    </w:p>
    <w:p w:rsidR="00B7407E" w:rsidRPr="00CB6F50" w:rsidRDefault="00B7407E" w:rsidP="00F66B52">
      <w:pPr>
        <w:rPr>
          <w:rFonts w:eastAsia="SimSun" w:cs="Calibri"/>
          <w:szCs w:val="24"/>
          <w:lang w:eastAsia="zh-CN"/>
        </w:rPr>
      </w:pPr>
      <w:r w:rsidRPr="00CB6F50">
        <w:rPr>
          <w:rFonts w:cs="Calibri"/>
          <w:szCs w:val="24"/>
        </w:rPr>
        <w:t>According to Tunis Agenda for the information society,</w:t>
      </w:r>
    </w:p>
    <w:p w:rsidR="00B7407E" w:rsidRPr="00CB6F50" w:rsidRDefault="00052711" w:rsidP="00052711">
      <w:pPr>
        <w:tabs>
          <w:tab w:val="clear" w:pos="1134"/>
          <w:tab w:val="left" w:pos="1418"/>
        </w:tabs>
        <w:ind w:leftChars="366" w:left="878"/>
        <w:rPr>
          <w:rFonts w:eastAsia="SimSun" w:cs="Calibri"/>
          <w:szCs w:val="24"/>
          <w:lang w:eastAsia="zh-CN"/>
        </w:rPr>
      </w:pPr>
      <w:r w:rsidRPr="00CB6F50">
        <w:rPr>
          <w:rFonts w:cs="Calibri"/>
          <w:szCs w:val="24"/>
        </w:rPr>
        <w:t>“39</w:t>
      </w:r>
      <w:r w:rsidRPr="00CB6F50">
        <w:rPr>
          <w:rFonts w:cs="Calibri"/>
          <w:szCs w:val="24"/>
        </w:rPr>
        <w:tab/>
      </w:r>
      <w:r w:rsidR="00B7407E" w:rsidRPr="00CB6F50">
        <w:rPr>
          <w:rFonts w:cs="Calibri"/>
          <w:szCs w:val="24"/>
        </w:rPr>
        <w:t xml:space="preserve">We reaffirm the necessity to further promote, develop and implement in cooperation with all stakeholders a global culture of </w:t>
      </w:r>
      <w:proofErr w:type="spellStart"/>
      <w:r w:rsidR="00B7407E" w:rsidRPr="00CB6F50">
        <w:rPr>
          <w:rFonts w:cs="Calibri"/>
          <w:szCs w:val="24"/>
        </w:rPr>
        <w:t>cybersecurity</w:t>
      </w:r>
      <w:proofErr w:type="spellEnd"/>
      <w:r w:rsidR="00B7407E" w:rsidRPr="00CB6F50">
        <w:rPr>
          <w:rFonts w:cs="Calibri"/>
          <w:szCs w:val="24"/>
        </w:rPr>
        <w:t>, as outlined in UNGA Resolution 57/239 and other relevant regional frameworks. This culture requires national action and increased international cooperation to strengthen security while enhancing the protection of personal information, privacy and data.</w:t>
      </w:r>
    </w:p>
    <w:p w:rsidR="00B7407E" w:rsidRPr="00CB6F50" w:rsidRDefault="00B7407E" w:rsidP="00052711">
      <w:pPr>
        <w:tabs>
          <w:tab w:val="clear" w:pos="1134"/>
          <w:tab w:val="left" w:pos="1418"/>
        </w:tabs>
        <w:ind w:leftChars="366" w:left="878"/>
        <w:rPr>
          <w:rFonts w:cs="Calibri"/>
          <w:szCs w:val="24"/>
        </w:rPr>
      </w:pPr>
      <w:r w:rsidRPr="00CB6F50">
        <w:rPr>
          <w:rFonts w:cs="Calibri"/>
          <w:szCs w:val="24"/>
        </w:rPr>
        <w:t>42</w:t>
      </w:r>
      <w:r w:rsidR="00052711" w:rsidRPr="00CB6F50">
        <w:rPr>
          <w:rFonts w:cs="Calibri"/>
          <w:szCs w:val="24"/>
        </w:rPr>
        <w:tab/>
      </w:r>
      <w:r w:rsidRPr="00CB6F50">
        <w:rPr>
          <w:rFonts w:cs="Calibri"/>
          <w:szCs w:val="24"/>
        </w:rPr>
        <w:t>We affirm that measures undertaken to ensure Internet stability and security, to fight cybercrime and to counter spam, must protect and respect the provisions for privacy and freedom of expression as contained in the relevant parts of the Universal Declaration of Human Rights and the Geneva Declaration of Principles.”</w:t>
      </w:r>
    </w:p>
    <w:p w:rsidR="00B7407E" w:rsidRPr="00CB6F50" w:rsidRDefault="00B7407E" w:rsidP="00204011">
      <w:pPr>
        <w:rPr>
          <w:rFonts w:eastAsia="SimSun" w:cs="Calibri"/>
          <w:szCs w:val="24"/>
          <w:lang w:eastAsia="zh-CN"/>
        </w:rPr>
      </w:pPr>
      <w:r w:rsidRPr="00CB6F50">
        <w:rPr>
          <w:rFonts w:eastAsia="SimSun" w:cs="Calibri"/>
          <w:szCs w:val="24"/>
          <w:lang w:eastAsia="zh-CN"/>
        </w:rPr>
        <w:t>It</w:t>
      </w:r>
      <w:r w:rsidR="00052711" w:rsidRPr="00CB6F50">
        <w:rPr>
          <w:rFonts w:eastAsia="SimSun" w:cs="Calibri"/>
          <w:szCs w:val="24"/>
          <w:lang w:eastAsia="zh-CN"/>
        </w:rPr>
        <w:t xml:space="preserve"> i</w:t>
      </w:r>
      <w:r w:rsidRPr="00CB6F50">
        <w:rPr>
          <w:rFonts w:eastAsia="SimSun" w:cs="Calibri"/>
          <w:szCs w:val="24"/>
          <w:lang w:eastAsia="zh-CN"/>
        </w:rPr>
        <w:t xml:space="preserve">s necessary to add contents and a new </w:t>
      </w:r>
      <w:r w:rsidR="00204011" w:rsidRPr="00CB6F50">
        <w:rPr>
          <w:rFonts w:eastAsia="SimSun" w:cs="Calibri"/>
          <w:szCs w:val="24"/>
          <w:lang w:eastAsia="zh-CN"/>
        </w:rPr>
        <w:t>A</w:t>
      </w:r>
      <w:r w:rsidRPr="00CB6F50">
        <w:rPr>
          <w:rFonts w:eastAsia="SimSun" w:cs="Calibri"/>
          <w:szCs w:val="24"/>
          <w:lang w:eastAsia="zh-CN"/>
        </w:rPr>
        <w:t xml:space="preserve">rticle </w:t>
      </w:r>
      <w:r w:rsidR="00204011" w:rsidRPr="00CB6F50">
        <w:rPr>
          <w:rFonts w:eastAsia="SimSun" w:cs="Calibri"/>
          <w:szCs w:val="24"/>
          <w:lang w:eastAsia="zh-CN"/>
        </w:rPr>
        <w:t>5A</w:t>
      </w:r>
      <w:r w:rsidRPr="00CB6F50">
        <w:rPr>
          <w:rFonts w:eastAsia="SimSun" w:cs="Calibri"/>
          <w:szCs w:val="24"/>
          <w:lang w:eastAsia="zh-CN"/>
        </w:rPr>
        <w:t xml:space="preserve"> regarding network security issues. </w:t>
      </w:r>
      <w:r w:rsidR="00E16D5D" w:rsidRPr="00CB6F50">
        <w:rPr>
          <w:rFonts w:eastAsia="SimSun" w:cs="Calibri"/>
          <w:szCs w:val="24"/>
          <w:lang w:eastAsia="zh-CN"/>
        </w:rPr>
        <w:t xml:space="preserve">APT </w:t>
      </w:r>
      <w:r w:rsidRPr="00CB6F50">
        <w:rPr>
          <w:rFonts w:eastAsia="SimSun" w:cs="Calibri"/>
          <w:szCs w:val="24"/>
          <w:lang w:eastAsia="zh-CN"/>
        </w:rPr>
        <w:t>propose</w:t>
      </w:r>
      <w:r w:rsidR="00E16D5D" w:rsidRPr="00CB6F50">
        <w:rPr>
          <w:rFonts w:eastAsia="SimSun" w:cs="Calibri"/>
          <w:szCs w:val="24"/>
          <w:lang w:eastAsia="zh-CN"/>
        </w:rPr>
        <w:t>s</w:t>
      </w:r>
      <w:r w:rsidRPr="00CB6F50">
        <w:rPr>
          <w:rFonts w:eastAsia="SimSun" w:cs="Calibri"/>
          <w:szCs w:val="24"/>
          <w:lang w:eastAsia="zh-CN"/>
        </w:rPr>
        <w:t xml:space="preserve"> to add the following </w:t>
      </w:r>
      <w:r w:rsidR="0073422B" w:rsidRPr="00CB6F50">
        <w:rPr>
          <w:rFonts w:cs="Calibri"/>
          <w:szCs w:val="24"/>
        </w:rPr>
        <w:t xml:space="preserve">provision </w:t>
      </w:r>
      <w:r w:rsidR="0073422B" w:rsidRPr="00CB6F50">
        <w:rPr>
          <w:rFonts w:eastAsia="SimSun" w:cs="Calibri"/>
          <w:szCs w:val="24"/>
          <w:lang w:eastAsia="zh-CN"/>
        </w:rPr>
        <w:t>under this new article</w:t>
      </w:r>
      <w:r w:rsidRPr="00CB6F50">
        <w:rPr>
          <w:rFonts w:eastAsia="Malgun Gothic" w:cs="Calibri"/>
          <w:szCs w:val="24"/>
          <w:lang w:eastAsia="ko-KR"/>
        </w:rPr>
        <w:t xml:space="preserve"> (for instance, Article</w:t>
      </w:r>
      <w:r w:rsidR="0073422B" w:rsidRPr="00CB6F50">
        <w:rPr>
          <w:rFonts w:eastAsia="Malgun Gothic" w:cs="Calibri"/>
          <w:szCs w:val="24"/>
          <w:lang w:eastAsia="ko-KR"/>
        </w:rPr>
        <w:t> </w:t>
      </w:r>
      <w:r w:rsidR="00204011" w:rsidRPr="00CB6F50">
        <w:rPr>
          <w:rFonts w:eastAsia="Malgun Gothic" w:cs="Calibri"/>
          <w:szCs w:val="24"/>
          <w:lang w:eastAsia="ko-KR"/>
        </w:rPr>
        <w:t>5</w:t>
      </w:r>
      <w:r w:rsidR="0073422B" w:rsidRPr="00CB6F50">
        <w:rPr>
          <w:rFonts w:eastAsia="Malgun Gothic" w:cs="Calibri"/>
          <w:szCs w:val="24"/>
          <w:lang w:eastAsia="ko-KR"/>
        </w:rPr>
        <w:t>A</w:t>
      </w:r>
      <w:r w:rsidRPr="00CB6F50">
        <w:rPr>
          <w:rFonts w:eastAsia="Malgun Gothic" w:cs="Calibri"/>
          <w:szCs w:val="24"/>
          <w:lang w:eastAsia="ko-KR"/>
        </w:rPr>
        <w:t>)</w:t>
      </w:r>
      <w:r w:rsidRPr="00CB6F50">
        <w:rPr>
          <w:rFonts w:eastAsia="SimSun" w:cs="Calibri"/>
          <w:szCs w:val="24"/>
          <w:lang w:eastAsia="zh-CN"/>
        </w:rPr>
        <w:t>.</w:t>
      </w:r>
    </w:p>
    <w:p w:rsidR="00E87476" w:rsidRPr="00CB6F50" w:rsidRDefault="00052711" w:rsidP="00052711">
      <w:pPr>
        <w:pStyle w:val="Proposal"/>
        <w:rPr>
          <w:b/>
          <w:bCs/>
        </w:rPr>
      </w:pPr>
      <w:r w:rsidRPr="00CB6F50">
        <w:rPr>
          <w:b/>
          <w:bCs/>
        </w:rPr>
        <w:t>ADD</w:t>
      </w:r>
      <w:r w:rsidRPr="00CB6F50">
        <w:rPr>
          <w:b/>
          <w:bCs/>
        </w:rPr>
        <w:tab/>
      </w:r>
      <w:r w:rsidR="00E87476" w:rsidRPr="00CB6F50">
        <w:t>ACP/</w:t>
      </w:r>
      <w:r w:rsidR="00996D13" w:rsidRPr="00CB6F50">
        <w:t>3</w:t>
      </w:r>
      <w:r w:rsidR="00206126" w:rsidRPr="00CB6F50">
        <w:t>A1</w:t>
      </w:r>
      <w:r w:rsidR="00CE551D" w:rsidRPr="00CB6F50">
        <w:t>/</w:t>
      </w:r>
      <w:r w:rsidR="00E87476" w:rsidRPr="00CB6F50">
        <w:t>7</w:t>
      </w:r>
    </w:p>
    <w:p w:rsidR="0073422B" w:rsidRPr="00CB6F50" w:rsidRDefault="0073422B" w:rsidP="00204011">
      <w:pPr>
        <w:pStyle w:val="ArtNo"/>
        <w:rPr>
          <w:rFonts w:eastAsia="Malgun Gothic"/>
          <w:lang w:eastAsia="ko-KR"/>
        </w:rPr>
      </w:pPr>
      <w:r w:rsidRPr="00CB6F50">
        <w:rPr>
          <w:rFonts w:eastAsia="Malgun Gothic"/>
          <w:lang w:eastAsia="ko-KR"/>
        </w:rPr>
        <w:t xml:space="preserve">Article </w:t>
      </w:r>
      <w:r w:rsidR="00204011" w:rsidRPr="00CB6F50">
        <w:rPr>
          <w:rFonts w:eastAsia="Malgun Gothic"/>
          <w:lang w:eastAsia="ko-KR"/>
        </w:rPr>
        <w:t>5</w:t>
      </w:r>
      <w:r w:rsidRPr="00CB6F50">
        <w:rPr>
          <w:rFonts w:eastAsia="Malgun Gothic"/>
          <w:lang w:eastAsia="ko-KR"/>
        </w:rPr>
        <w:t>A</w:t>
      </w:r>
    </w:p>
    <w:p w:rsidR="0073422B" w:rsidRPr="00CB6F50" w:rsidRDefault="00382F75" w:rsidP="0073422B">
      <w:pPr>
        <w:pStyle w:val="Arttitle"/>
        <w:rPr>
          <w:rFonts w:eastAsia="Malgun Gothic"/>
          <w:lang w:eastAsia="ko-KR"/>
        </w:rPr>
      </w:pPr>
      <w:r w:rsidRPr="00CB6F50">
        <w:rPr>
          <w:rFonts w:eastAsia="Malgun Gothic"/>
          <w:lang w:eastAsia="ko-KR"/>
        </w:rPr>
        <w:t>Network Security</w:t>
      </w:r>
    </w:p>
    <w:p w:rsidR="00052711" w:rsidRPr="00CB6F50" w:rsidRDefault="00204011" w:rsidP="00052711">
      <w:pPr>
        <w:pStyle w:val="Normalaftertitle"/>
        <w:rPr>
          <w:rFonts w:eastAsia="SimSun" w:cs="Calibri"/>
          <w:szCs w:val="24"/>
          <w:lang w:eastAsia="zh-CN"/>
        </w:rPr>
      </w:pPr>
      <w:r w:rsidRPr="00CB6F50">
        <w:rPr>
          <w:rStyle w:val="Artdef"/>
        </w:rPr>
        <w:t>41</w:t>
      </w:r>
      <w:r w:rsidR="00052711" w:rsidRPr="00CB6F50">
        <w:rPr>
          <w:rStyle w:val="Artdef"/>
        </w:rPr>
        <w:t>A</w:t>
      </w:r>
      <w:r w:rsidR="00052711" w:rsidRPr="00CB6F50">
        <w:tab/>
      </w:r>
      <w:r w:rsidR="004E4D39" w:rsidRPr="00CB6F50">
        <w:t>5A.1</w:t>
      </w:r>
      <w:r w:rsidR="00052711" w:rsidRPr="00CB6F50">
        <w:tab/>
      </w:r>
      <w:r w:rsidR="00052711" w:rsidRPr="00CB6F50">
        <w:rPr>
          <w:rFonts w:eastAsia="SimSun" w:cs="Calibri"/>
          <w:szCs w:val="24"/>
          <w:lang w:eastAsia="zh-CN"/>
        </w:rPr>
        <w:t>Member States should encourage Operating Agencies</w:t>
      </w:r>
      <w:r w:rsidR="00052711" w:rsidRPr="00CB6F50">
        <w:rPr>
          <w:rFonts w:eastAsia="SimSun" w:cs="Calibri"/>
          <w:sz w:val="22"/>
          <w:szCs w:val="22"/>
          <w:vertAlign w:val="superscript"/>
          <w:lang w:eastAsia="zh-CN"/>
        </w:rPr>
        <w:footnoteReference w:id="1"/>
      </w:r>
      <w:r w:rsidR="00052711" w:rsidRPr="00CB6F50">
        <w:rPr>
          <w:rFonts w:eastAsia="SimSun" w:cs="Calibri"/>
          <w:szCs w:val="24"/>
          <w:lang w:eastAsia="zh-CN"/>
        </w:rPr>
        <w:t xml:space="preserve"> in their territories to take appropriate measures for ensuring network security.</w:t>
      </w:r>
    </w:p>
    <w:p w:rsidR="00052711" w:rsidRPr="00CB6F50" w:rsidRDefault="00204011" w:rsidP="00052711">
      <w:pPr>
        <w:rPr>
          <w:lang w:eastAsia="zh-CN"/>
        </w:rPr>
      </w:pPr>
      <w:r w:rsidRPr="00CB6F50">
        <w:rPr>
          <w:rStyle w:val="Artdef"/>
        </w:rPr>
        <w:t>41</w:t>
      </w:r>
      <w:r w:rsidR="00052711" w:rsidRPr="00CB6F50">
        <w:rPr>
          <w:rStyle w:val="Artdef"/>
        </w:rPr>
        <w:t>B</w:t>
      </w:r>
      <w:r w:rsidR="00052711" w:rsidRPr="00CB6F50">
        <w:tab/>
      </w:r>
      <w:r w:rsidR="004E4D39" w:rsidRPr="00CB6F50">
        <w:t>5A.2</w:t>
      </w:r>
      <w:r w:rsidR="00052711" w:rsidRPr="00CB6F50">
        <w:tab/>
      </w:r>
      <w:r w:rsidR="00052711" w:rsidRPr="00CB6F50">
        <w:rPr>
          <w:rFonts w:eastAsia="SimSun" w:cs="Calibri"/>
          <w:szCs w:val="24"/>
          <w:lang w:eastAsia="zh-CN"/>
        </w:rPr>
        <w:t>Member States should collaborate to promote international cooperation to avoid technical harm to networks.</w:t>
      </w:r>
    </w:p>
    <w:p w:rsidR="003D4BEE" w:rsidRPr="00CB6F50" w:rsidRDefault="00052711" w:rsidP="00052711">
      <w:pPr>
        <w:pStyle w:val="Reasons"/>
        <w:rPr>
          <w:rFonts w:eastAsia="Malgun Gothic"/>
          <w:b/>
          <w:bCs/>
          <w:lang w:eastAsia="ko-KR"/>
        </w:rPr>
      </w:pPr>
      <w:r w:rsidRPr="00CB6F50">
        <w:rPr>
          <w:rFonts w:eastAsia="Malgun Gothic"/>
          <w:b/>
          <w:bCs/>
          <w:lang w:eastAsia="ko-KR"/>
        </w:rPr>
        <w:t>Reasons:</w:t>
      </w:r>
    </w:p>
    <w:p w:rsidR="003D4BEE" w:rsidRPr="00CB6F50" w:rsidRDefault="00450576" w:rsidP="00F66B52">
      <w:pPr>
        <w:rPr>
          <w:rFonts w:eastAsia="SimSun" w:cs="Calibri"/>
          <w:szCs w:val="24"/>
          <w:lang w:eastAsia="zh-CN"/>
        </w:rPr>
      </w:pPr>
      <w:r w:rsidRPr="00CB6F50">
        <w:rPr>
          <w:rFonts w:eastAsia="SimSun" w:cs="Calibri"/>
          <w:szCs w:val="24"/>
          <w:lang w:eastAsia="zh-CN"/>
        </w:rPr>
        <w:t>With the rapid development of ICTs, the use of ICTs and relevant services may be international and inter-regional. In order to build the confidence in secure use of ICTs and relevant services among the member states and users, it’s necessary to protect the security of ICT infrastructure and prevent the misuse of ICTs.</w:t>
      </w:r>
    </w:p>
    <w:p w:rsidR="00B7407E" w:rsidRPr="00CB6F50" w:rsidRDefault="00B7407E" w:rsidP="00F66B52">
      <w:pPr>
        <w:rPr>
          <w:rFonts w:eastAsia="Malgun Gothic" w:cs="Calibri"/>
          <w:szCs w:val="24"/>
          <w:lang w:eastAsia="ko-KR"/>
        </w:rPr>
      </w:pPr>
    </w:p>
    <w:p w:rsidR="00FB16A5" w:rsidRPr="00CB6F50" w:rsidRDefault="00FB16A5" w:rsidP="007203BE">
      <w:pPr>
        <w:pStyle w:val="ColorfulList-Accent11"/>
        <w:numPr>
          <w:ilvl w:val="0"/>
          <w:numId w:val="1"/>
        </w:numPr>
        <w:ind w:left="0" w:firstLine="0"/>
        <w:jc w:val="both"/>
        <w:rPr>
          <w:rFonts w:cs="Calibri"/>
          <w:b/>
          <w:szCs w:val="24"/>
        </w:rPr>
      </w:pPr>
      <w:r w:rsidRPr="00CB6F50">
        <w:rPr>
          <w:rFonts w:cs="Calibri"/>
          <w:b/>
          <w:szCs w:val="24"/>
        </w:rPr>
        <w:t>Proposal for Number Misuse</w:t>
      </w:r>
    </w:p>
    <w:p w:rsidR="00380E86" w:rsidRPr="00CB6F50" w:rsidRDefault="00380E86" w:rsidP="00F66B52">
      <w:pPr>
        <w:rPr>
          <w:rFonts w:eastAsia="Malgun Gothic" w:cs="Calibri"/>
          <w:szCs w:val="24"/>
          <w:lang w:eastAsia="ko-KR"/>
        </w:rPr>
      </w:pPr>
      <w:r w:rsidRPr="00CB6F50">
        <w:rPr>
          <w:rFonts w:cs="Calibri"/>
          <w:szCs w:val="24"/>
        </w:rPr>
        <w:t xml:space="preserve">The misuse of numbering resources continues to be an important issue for </w:t>
      </w:r>
      <w:r w:rsidR="00BC3998" w:rsidRPr="00CB6F50">
        <w:rPr>
          <w:rFonts w:cs="Calibri"/>
          <w:szCs w:val="24"/>
        </w:rPr>
        <w:t>APT member</w:t>
      </w:r>
      <w:r w:rsidRPr="00CB6F50">
        <w:rPr>
          <w:rFonts w:cs="Calibri"/>
          <w:szCs w:val="24"/>
        </w:rPr>
        <w:t xml:space="preserve"> countries and </w:t>
      </w:r>
      <w:r w:rsidR="00791BF5" w:rsidRPr="00CB6F50">
        <w:rPr>
          <w:rFonts w:cs="Calibri"/>
          <w:szCs w:val="24"/>
        </w:rPr>
        <w:t xml:space="preserve">members </w:t>
      </w:r>
      <w:r w:rsidRPr="00CB6F50">
        <w:rPr>
          <w:rFonts w:cs="Calibri"/>
          <w:szCs w:val="24"/>
        </w:rPr>
        <w:t xml:space="preserve">are of the view that more should be done to mitigate the problem. It is acknowledged that while important and initial steps have been taken to address this issue, most </w:t>
      </w:r>
      <w:r w:rsidR="00BC3998" w:rsidRPr="00CB6F50">
        <w:rPr>
          <w:rFonts w:cs="Calibri"/>
          <w:szCs w:val="24"/>
        </w:rPr>
        <w:t xml:space="preserve">notably at </w:t>
      </w:r>
      <w:r w:rsidRPr="00CB6F50">
        <w:rPr>
          <w:rFonts w:cs="Calibri"/>
          <w:szCs w:val="24"/>
        </w:rPr>
        <w:t>the WTSA</w:t>
      </w:r>
      <w:r w:rsidR="00BC3998" w:rsidRPr="00CB6F50">
        <w:rPr>
          <w:rFonts w:cs="Calibri"/>
          <w:szCs w:val="24"/>
        </w:rPr>
        <w:t>-08</w:t>
      </w:r>
      <w:r w:rsidR="00E16D5D" w:rsidRPr="00CB6F50">
        <w:rPr>
          <w:rFonts w:cs="Calibri"/>
          <w:szCs w:val="24"/>
        </w:rPr>
        <w:t xml:space="preserve"> (</w:t>
      </w:r>
      <w:r w:rsidR="00156BB9" w:rsidRPr="00CB6F50">
        <w:rPr>
          <w:rFonts w:cs="Calibri"/>
          <w:szCs w:val="24"/>
        </w:rPr>
        <w:t>Johannesburg</w:t>
      </w:r>
      <w:r w:rsidR="00E16D5D" w:rsidRPr="00CB6F50">
        <w:rPr>
          <w:rFonts w:cs="Calibri"/>
          <w:szCs w:val="24"/>
        </w:rPr>
        <w:t>)</w:t>
      </w:r>
      <w:r w:rsidR="00156BB9" w:rsidRPr="00CB6F50">
        <w:rPr>
          <w:rFonts w:cs="Calibri"/>
          <w:szCs w:val="24"/>
        </w:rPr>
        <w:t>,</w:t>
      </w:r>
      <w:r w:rsidRPr="00CB6F50">
        <w:rPr>
          <w:rFonts w:cs="Calibri"/>
          <w:szCs w:val="24"/>
        </w:rPr>
        <w:t xml:space="preserve"> the problem persists and continues to affect </w:t>
      </w:r>
      <w:r w:rsidR="00BC3998" w:rsidRPr="00CB6F50">
        <w:rPr>
          <w:rFonts w:cs="Calibri"/>
          <w:szCs w:val="24"/>
        </w:rPr>
        <w:t xml:space="preserve">several APT countries in particular </w:t>
      </w:r>
      <w:r w:rsidRPr="00CB6F50">
        <w:rPr>
          <w:rFonts w:cs="Calibri"/>
          <w:szCs w:val="24"/>
        </w:rPr>
        <w:t xml:space="preserve">the small island countries of the Pacific. Therefore the </w:t>
      </w:r>
      <w:r w:rsidR="00BC3998" w:rsidRPr="00CB6F50">
        <w:rPr>
          <w:rFonts w:cs="Calibri"/>
          <w:szCs w:val="24"/>
        </w:rPr>
        <w:t>APT</w:t>
      </w:r>
      <w:r w:rsidRPr="00CB6F50">
        <w:rPr>
          <w:rFonts w:cs="Calibri"/>
          <w:szCs w:val="24"/>
        </w:rPr>
        <w:t xml:space="preserve"> members are adamant that this issue be addressed in the </w:t>
      </w:r>
      <w:r w:rsidR="00BC3998" w:rsidRPr="00CB6F50">
        <w:rPr>
          <w:rFonts w:cs="Calibri"/>
          <w:szCs w:val="24"/>
        </w:rPr>
        <w:t xml:space="preserve">WCIT </w:t>
      </w:r>
      <w:r w:rsidRPr="00CB6F50">
        <w:rPr>
          <w:rFonts w:cs="Calibri"/>
          <w:szCs w:val="24"/>
        </w:rPr>
        <w:t>process in the form of a new article</w:t>
      </w:r>
      <w:r w:rsidR="00791BF5" w:rsidRPr="00CB6F50">
        <w:rPr>
          <w:rFonts w:cs="Calibri"/>
          <w:szCs w:val="24"/>
        </w:rPr>
        <w:t>.</w:t>
      </w:r>
      <w:r w:rsidRPr="00CB6F50">
        <w:rPr>
          <w:rFonts w:cs="Calibri"/>
          <w:szCs w:val="24"/>
        </w:rPr>
        <w:t xml:space="preserve">  </w:t>
      </w:r>
    </w:p>
    <w:p w:rsidR="00380E86" w:rsidRPr="00CB6F50" w:rsidRDefault="00380E86" w:rsidP="00F66B52">
      <w:pPr>
        <w:rPr>
          <w:rFonts w:eastAsia="Malgun Gothic" w:cs="Calibri"/>
          <w:szCs w:val="24"/>
          <w:lang w:eastAsia="ko-KR"/>
        </w:rPr>
      </w:pPr>
    </w:p>
    <w:p w:rsidR="00380E86" w:rsidRPr="00CB6F50" w:rsidRDefault="00380E86">
      <w:pPr>
        <w:rPr>
          <w:rFonts w:eastAsia="Malgun Gothic" w:cs="Calibri"/>
          <w:szCs w:val="24"/>
          <w:lang w:eastAsia="ko-KR"/>
        </w:rPr>
      </w:pPr>
      <w:r w:rsidRPr="00CB6F50">
        <w:rPr>
          <w:rFonts w:eastAsia="Malgun Gothic" w:cs="Calibri"/>
          <w:szCs w:val="24"/>
          <w:lang w:eastAsia="ko-KR"/>
        </w:rPr>
        <w:t xml:space="preserve">In this regard, APT Members propose the following clauses to be added to the relevant part of ITR, for instance, </w:t>
      </w:r>
      <w:r w:rsidR="00E16D5D" w:rsidRPr="00CB6F50">
        <w:rPr>
          <w:rFonts w:eastAsia="Malgun Gothic" w:cs="Calibri"/>
          <w:szCs w:val="24"/>
          <w:lang w:eastAsia="ko-KR"/>
        </w:rPr>
        <w:t xml:space="preserve">a </w:t>
      </w:r>
      <w:r w:rsidRPr="00CB6F50">
        <w:rPr>
          <w:rFonts w:eastAsia="Malgun Gothic" w:cs="Calibri"/>
          <w:szCs w:val="24"/>
          <w:lang w:eastAsia="ko-KR"/>
        </w:rPr>
        <w:t>new</w:t>
      </w:r>
      <w:r w:rsidR="0073422B" w:rsidRPr="00CB6F50">
        <w:rPr>
          <w:rFonts w:eastAsia="Malgun Gothic" w:cs="Calibri"/>
          <w:szCs w:val="24"/>
          <w:lang w:eastAsia="ko-KR"/>
        </w:rPr>
        <w:t xml:space="preserve"> provision to Article 3</w:t>
      </w:r>
      <w:r w:rsidR="00C64AA1" w:rsidRPr="00CB6F50">
        <w:rPr>
          <w:rFonts w:eastAsia="Malgun Gothic" w:cs="Calibri"/>
          <w:szCs w:val="24"/>
          <w:lang w:eastAsia="ko-KR"/>
        </w:rPr>
        <w:t>.</w:t>
      </w:r>
    </w:p>
    <w:p w:rsidR="00E87476" w:rsidRPr="00CB6F50" w:rsidRDefault="00052711" w:rsidP="00052711">
      <w:pPr>
        <w:pStyle w:val="Proposal"/>
      </w:pPr>
      <w:r w:rsidRPr="00CB6F50">
        <w:rPr>
          <w:b/>
          <w:bCs/>
        </w:rPr>
        <w:t>ADD</w:t>
      </w:r>
      <w:r w:rsidRPr="00CB6F50">
        <w:tab/>
      </w:r>
      <w:r w:rsidR="00E87476" w:rsidRPr="00CB6F50">
        <w:t>ACP/</w:t>
      </w:r>
      <w:r w:rsidR="00996D13" w:rsidRPr="00CB6F50">
        <w:t>3</w:t>
      </w:r>
      <w:r w:rsidR="00206126" w:rsidRPr="00CB6F50">
        <w:t>A1</w:t>
      </w:r>
      <w:r w:rsidR="00CE551D" w:rsidRPr="00CB6F50">
        <w:t>/</w:t>
      </w:r>
      <w:r w:rsidR="00E87476" w:rsidRPr="00CB6F50">
        <w:t>8</w:t>
      </w:r>
    </w:p>
    <w:p w:rsidR="00C64AA1" w:rsidRPr="00CB6F50" w:rsidRDefault="00C64AA1" w:rsidP="001571C7">
      <w:r w:rsidRPr="00CB6F50">
        <w:rPr>
          <w:rStyle w:val="Artdef"/>
        </w:rPr>
        <w:t>31A</w:t>
      </w:r>
    </w:p>
    <w:p w:rsidR="00156BB9" w:rsidRPr="00CB6F50" w:rsidRDefault="001571C7" w:rsidP="00C64AA1">
      <w:pPr>
        <w:pStyle w:val="Reasons"/>
        <w:rPr>
          <w:rFonts w:eastAsia="Malgun Gothic"/>
          <w:lang w:eastAsia="ko-KR"/>
        </w:rPr>
      </w:pPr>
      <w:r w:rsidRPr="00CB6F50">
        <w:rPr>
          <w:rFonts w:eastAsia="Malgun Gothic"/>
          <w:b/>
          <w:bCs/>
          <w:lang w:eastAsia="ko-KR"/>
        </w:rPr>
        <w:t>Reasons</w:t>
      </w:r>
      <w:r w:rsidRPr="00CB6F50">
        <w:rPr>
          <w:rFonts w:eastAsia="Malgun Gothic"/>
          <w:lang w:eastAsia="ko-KR"/>
        </w:rPr>
        <w:t>:</w:t>
      </w:r>
      <w:r w:rsidRPr="00CB6F50">
        <w:rPr>
          <w:rFonts w:eastAsia="Malgun Gothic"/>
          <w:lang w:eastAsia="ko-KR"/>
        </w:rPr>
        <w:tab/>
        <w:t>This proposal has been updated – see Document 3(Add.3), proposal ACP/3A3/16.</w:t>
      </w:r>
    </w:p>
    <w:p w:rsidR="00FB16A5" w:rsidRPr="00CB6F50" w:rsidRDefault="00FB16A5" w:rsidP="007203BE">
      <w:pPr>
        <w:pStyle w:val="ColorfulList-Accent11"/>
        <w:numPr>
          <w:ilvl w:val="0"/>
          <w:numId w:val="1"/>
        </w:numPr>
        <w:ind w:left="0" w:firstLine="0"/>
        <w:jc w:val="both"/>
        <w:rPr>
          <w:rFonts w:cs="Calibri"/>
          <w:b/>
          <w:szCs w:val="24"/>
        </w:rPr>
      </w:pPr>
      <w:r w:rsidRPr="00CB6F50">
        <w:rPr>
          <w:rFonts w:cs="Calibri"/>
          <w:b/>
          <w:szCs w:val="24"/>
        </w:rPr>
        <w:t xml:space="preserve">Proposal for Calling Party Number Delivery  </w:t>
      </w:r>
    </w:p>
    <w:p w:rsidR="00380E86" w:rsidRPr="00CB6F50" w:rsidRDefault="00380E86" w:rsidP="00F66B52">
      <w:pPr>
        <w:rPr>
          <w:rFonts w:eastAsia="Malgun Gothic" w:cs="Calibri"/>
          <w:szCs w:val="24"/>
          <w:lang w:eastAsia="ko-KR"/>
        </w:rPr>
      </w:pPr>
      <w:r w:rsidRPr="00CB6F50">
        <w:rPr>
          <w:rFonts w:cs="Calibri"/>
          <w:szCs w:val="24"/>
        </w:rPr>
        <w:t xml:space="preserve">The </w:t>
      </w:r>
      <w:r w:rsidR="008D1A96" w:rsidRPr="00CB6F50">
        <w:rPr>
          <w:rFonts w:cs="Calibri"/>
          <w:szCs w:val="24"/>
        </w:rPr>
        <w:t xml:space="preserve">APT member </w:t>
      </w:r>
      <w:r w:rsidRPr="00CB6F50">
        <w:rPr>
          <w:rFonts w:cs="Calibri"/>
          <w:szCs w:val="24"/>
        </w:rPr>
        <w:t xml:space="preserve">countries are of the view that the issue of Calling Party Identification should be addressed together with the </w:t>
      </w:r>
      <w:r w:rsidR="00B07FF0" w:rsidRPr="00CB6F50">
        <w:rPr>
          <w:rFonts w:cs="Calibri"/>
          <w:szCs w:val="24"/>
        </w:rPr>
        <w:t>m</w:t>
      </w:r>
      <w:r w:rsidRPr="00CB6F50">
        <w:rPr>
          <w:rFonts w:cs="Calibri"/>
          <w:szCs w:val="24"/>
        </w:rPr>
        <w:t xml:space="preserve">isuse of numbering resources. </w:t>
      </w:r>
      <w:r w:rsidR="00881DC0" w:rsidRPr="00CB6F50">
        <w:rPr>
          <w:rFonts w:cs="Calibri"/>
          <w:szCs w:val="24"/>
        </w:rPr>
        <w:t xml:space="preserve">The </w:t>
      </w:r>
      <w:r w:rsidRPr="00CB6F50">
        <w:rPr>
          <w:rFonts w:cs="Calibri"/>
          <w:szCs w:val="24"/>
        </w:rPr>
        <w:t>non-delivery of international calling party number</w:t>
      </w:r>
      <w:r w:rsidR="00B07FF0" w:rsidRPr="00CB6F50">
        <w:rPr>
          <w:rFonts w:cs="Calibri"/>
          <w:szCs w:val="24"/>
        </w:rPr>
        <w:t>s</w:t>
      </w:r>
      <w:r w:rsidRPr="00CB6F50">
        <w:rPr>
          <w:rFonts w:cs="Calibri"/>
          <w:szCs w:val="24"/>
        </w:rPr>
        <w:t>, in particular, the country code of the originating country</w:t>
      </w:r>
      <w:r w:rsidR="00B07FF0" w:rsidRPr="00CB6F50">
        <w:rPr>
          <w:rFonts w:cs="Calibri"/>
          <w:szCs w:val="24"/>
        </w:rPr>
        <w:t>,</w:t>
      </w:r>
      <w:r w:rsidRPr="00CB6F50">
        <w:rPr>
          <w:rFonts w:cs="Calibri"/>
          <w:szCs w:val="24"/>
        </w:rPr>
        <w:t xml:space="preserve"> only exacerbates the problem of misuse of number</w:t>
      </w:r>
      <w:r w:rsidR="00B07FF0" w:rsidRPr="00CB6F50">
        <w:rPr>
          <w:rFonts w:cs="Calibri"/>
          <w:szCs w:val="24"/>
        </w:rPr>
        <w:t>ing</w:t>
      </w:r>
      <w:r w:rsidRPr="00CB6F50">
        <w:rPr>
          <w:rFonts w:cs="Calibri"/>
          <w:szCs w:val="24"/>
        </w:rPr>
        <w:t xml:space="preserve"> resources. Therefore the APT </w:t>
      </w:r>
      <w:r w:rsidR="008D1A96" w:rsidRPr="00CB6F50">
        <w:rPr>
          <w:rFonts w:cs="Calibri"/>
          <w:szCs w:val="24"/>
        </w:rPr>
        <w:t xml:space="preserve">members </w:t>
      </w:r>
      <w:r w:rsidRPr="00CB6F50">
        <w:rPr>
          <w:rFonts w:cs="Calibri"/>
          <w:szCs w:val="24"/>
        </w:rPr>
        <w:t>are adamant that this issue be addressed in the ITRs in the form of a new article</w:t>
      </w:r>
      <w:r w:rsidR="00791BF5" w:rsidRPr="00CB6F50">
        <w:rPr>
          <w:rFonts w:cs="Calibri"/>
          <w:szCs w:val="24"/>
        </w:rPr>
        <w:t>.</w:t>
      </w:r>
      <w:r w:rsidRPr="00CB6F50">
        <w:rPr>
          <w:rFonts w:cs="Calibri"/>
          <w:szCs w:val="24"/>
        </w:rPr>
        <w:t xml:space="preserve"> </w:t>
      </w:r>
    </w:p>
    <w:p w:rsidR="00FD6E76" w:rsidRPr="00CB6F50" w:rsidRDefault="00380E86">
      <w:pPr>
        <w:rPr>
          <w:rFonts w:eastAsia="Malgun Gothic" w:cs="Calibri"/>
          <w:szCs w:val="24"/>
          <w:lang w:eastAsia="ko-KR"/>
        </w:rPr>
      </w:pPr>
      <w:r w:rsidRPr="00CB6F50">
        <w:rPr>
          <w:rFonts w:eastAsia="Malgun Gothic" w:cs="Calibri"/>
          <w:szCs w:val="24"/>
          <w:lang w:eastAsia="ko-KR"/>
        </w:rPr>
        <w:t>In this regard, APT Members propose the following clauses to be added to the relevant part of ITR, for instance, new</w:t>
      </w:r>
      <w:r w:rsidR="0073422B" w:rsidRPr="00CB6F50">
        <w:rPr>
          <w:rFonts w:eastAsia="Malgun Gothic" w:cs="Calibri"/>
          <w:szCs w:val="24"/>
          <w:lang w:eastAsia="ko-KR"/>
        </w:rPr>
        <w:t xml:space="preserve"> provision to Article 3</w:t>
      </w:r>
      <w:r w:rsidR="00C64AA1" w:rsidRPr="00CB6F50">
        <w:rPr>
          <w:rFonts w:eastAsia="Malgun Gothic" w:cs="Calibri"/>
          <w:szCs w:val="24"/>
          <w:lang w:eastAsia="ko-KR"/>
        </w:rPr>
        <w:t>.</w:t>
      </w:r>
    </w:p>
    <w:p w:rsidR="00C64AA1" w:rsidRPr="00CB6F50" w:rsidRDefault="00C64AA1" w:rsidP="00C64AA1">
      <w:pPr>
        <w:pStyle w:val="Proposal"/>
      </w:pPr>
      <w:r w:rsidRPr="00CB6F50">
        <w:rPr>
          <w:b/>
          <w:bCs/>
        </w:rPr>
        <w:t>ADD</w:t>
      </w:r>
      <w:r w:rsidRPr="00CB6F50">
        <w:tab/>
        <w:t>ACP/</w:t>
      </w:r>
      <w:r w:rsidR="008705FE" w:rsidRPr="00CB6F50">
        <w:t>3A1/</w:t>
      </w:r>
      <w:r w:rsidRPr="00CB6F50">
        <w:t>9</w:t>
      </w:r>
    </w:p>
    <w:p w:rsidR="00C64AA1" w:rsidRPr="00CB6F50" w:rsidRDefault="00C64AA1" w:rsidP="001571C7">
      <w:r w:rsidRPr="00CB6F50">
        <w:rPr>
          <w:rStyle w:val="Artdef"/>
        </w:rPr>
        <w:t>31B</w:t>
      </w:r>
    </w:p>
    <w:p w:rsidR="001571C7" w:rsidRPr="00CB6F50" w:rsidRDefault="001571C7" w:rsidP="001571C7">
      <w:pPr>
        <w:pStyle w:val="Reasons"/>
        <w:rPr>
          <w:rFonts w:eastAsia="Malgun Gothic"/>
          <w:lang w:eastAsia="ko-KR"/>
        </w:rPr>
      </w:pPr>
      <w:r w:rsidRPr="00CB6F50">
        <w:rPr>
          <w:rFonts w:eastAsia="Malgun Gothic"/>
          <w:b/>
          <w:bCs/>
          <w:lang w:eastAsia="ko-KR"/>
        </w:rPr>
        <w:t>Reasons</w:t>
      </w:r>
      <w:r w:rsidRPr="00CB6F50">
        <w:rPr>
          <w:rFonts w:eastAsia="Malgun Gothic"/>
          <w:lang w:eastAsia="ko-KR"/>
        </w:rPr>
        <w:t>:</w:t>
      </w:r>
      <w:r w:rsidRPr="00CB6F50">
        <w:rPr>
          <w:rFonts w:eastAsia="Malgun Gothic"/>
          <w:lang w:eastAsia="ko-KR"/>
        </w:rPr>
        <w:tab/>
        <w:t>This proposal has been updated – see Document 3(Add.3), proposal ACP/3A3/17.</w:t>
      </w:r>
    </w:p>
    <w:p w:rsidR="008E6B5A" w:rsidRPr="00CB6F50" w:rsidRDefault="008E6B5A" w:rsidP="007203BE">
      <w:pPr>
        <w:numPr>
          <w:ilvl w:val="0"/>
          <w:numId w:val="1"/>
        </w:numPr>
        <w:tabs>
          <w:tab w:val="left" w:pos="794"/>
          <w:tab w:val="left" w:pos="1191"/>
          <w:tab w:val="left" w:pos="1588"/>
          <w:tab w:val="left" w:pos="1985"/>
        </w:tabs>
        <w:ind w:left="0" w:firstLine="0"/>
        <w:contextualSpacing/>
        <w:rPr>
          <w:rFonts w:eastAsia="Calibri" w:cs="Calibri"/>
          <w:b/>
          <w:szCs w:val="24"/>
        </w:rPr>
      </w:pPr>
      <w:r w:rsidRPr="00CB6F50">
        <w:rPr>
          <w:rFonts w:eastAsia="Calibri" w:cs="Calibri"/>
          <w:b/>
          <w:szCs w:val="24"/>
        </w:rPr>
        <w:t>Article 10 - Final Provisions</w:t>
      </w:r>
    </w:p>
    <w:p w:rsidR="00DD1184" w:rsidRPr="00CB6F50" w:rsidRDefault="008719FA" w:rsidP="00F66B52">
      <w:pPr>
        <w:rPr>
          <w:rFonts w:cs="Calibri"/>
          <w:szCs w:val="24"/>
        </w:rPr>
      </w:pPr>
      <w:r w:rsidRPr="00CB6F50">
        <w:rPr>
          <w:rFonts w:cs="Calibri"/>
          <w:szCs w:val="24"/>
        </w:rPr>
        <w:t>APT Members are of the view that the following changes should be made to the Article 10:</w:t>
      </w:r>
    </w:p>
    <w:p w:rsidR="00C64AA1" w:rsidRPr="00CB6F50" w:rsidRDefault="00C64AA1" w:rsidP="00C64AA1">
      <w:pPr>
        <w:pStyle w:val="Proposal"/>
      </w:pPr>
      <w:r w:rsidRPr="00CB6F50">
        <w:rPr>
          <w:b/>
          <w:bCs/>
        </w:rPr>
        <w:t>MOD</w:t>
      </w:r>
      <w:r w:rsidRPr="00CB6F50">
        <w:tab/>
        <w:t>ACP/</w:t>
      </w:r>
      <w:r w:rsidR="008705FE" w:rsidRPr="00CB6F50">
        <w:t>3A1/</w:t>
      </w:r>
      <w:r w:rsidRPr="00CB6F50">
        <w:t>10</w:t>
      </w:r>
    </w:p>
    <w:p w:rsidR="00C64AA1" w:rsidRPr="00CB6F50" w:rsidRDefault="00112FB2" w:rsidP="00C64AA1">
      <w:pPr>
        <w:pStyle w:val="Normalaftertitle"/>
      </w:pPr>
      <w:r w:rsidRPr="00CB6F50">
        <w:rPr>
          <w:rStyle w:val="Artdef"/>
          <w:rPrChange w:id="9" w:author="Author">
            <w:rPr>
              <w:rStyle w:val="Artdef"/>
              <w:highlight w:val="yellow"/>
            </w:rPr>
          </w:rPrChange>
        </w:rPr>
        <w:t>61</w:t>
      </w:r>
      <w:r w:rsidR="00C64AA1" w:rsidRPr="00CB6F50">
        <w:tab/>
        <w:t>10.1</w:t>
      </w:r>
      <w:r w:rsidR="00C64AA1" w:rsidRPr="00CB6F50">
        <w:tab/>
        <w:t xml:space="preserve">These </w:t>
      </w:r>
      <w:ins w:id="10" w:author="Author">
        <w:r w:rsidR="00C64AA1" w:rsidRPr="00CB6F50">
          <w:t xml:space="preserve">revised </w:t>
        </w:r>
      </w:ins>
      <w:r w:rsidR="00C64AA1" w:rsidRPr="00CB6F50">
        <w:t xml:space="preserve">Regulations, of which Appendices 1, 2 and 3 form integral parts, shall enter into force on </w:t>
      </w:r>
      <w:del w:id="11" w:author="Author">
        <w:r w:rsidR="00C64AA1" w:rsidRPr="00CB6F50" w:rsidDel="00C64AA1">
          <w:delText xml:space="preserve">1 July 1990 </w:delText>
        </w:r>
      </w:del>
      <w:ins w:id="12" w:author="Author">
        <w:r w:rsidR="00C64AA1" w:rsidRPr="00CB6F50">
          <w:t xml:space="preserve">xx, </w:t>
        </w:r>
        <w:proofErr w:type="spellStart"/>
        <w:r w:rsidR="00C64AA1" w:rsidRPr="00CB6F50">
          <w:t>yy</w:t>
        </w:r>
        <w:proofErr w:type="spellEnd"/>
        <w:r w:rsidR="00C64AA1" w:rsidRPr="00CB6F50">
          <w:t xml:space="preserve">, zzzz </w:t>
        </w:r>
      </w:ins>
      <w:r w:rsidR="00C64AA1" w:rsidRPr="00CB6F50">
        <w:t>at 0001 hours UTC.</w:t>
      </w:r>
    </w:p>
    <w:p w:rsidR="00C64AA1" w:rsidRPr="00CB6F50" w:rsidRDefault="00C64AA1" w:rsidP="00C64AA1">
      <w:pPr>
        <w:pStyle w:val="Reasons"/>
      </w:pPr>
    </w:p>
    <w:p w:rsidR="001571C7" w:rsidRPr="00CB6F50" w:rsidRDefault="001571C7" w:rsidP="001571C7">
      <w:pPr>
        <w:pStyle w:val="Proposal"/>
      </w:pPr>
      <w:r w:rsidRPr="00CB6F50">
        <w:rPr>
          <w:b/>
          <w:bCs/>
        </w:rPr>
        <w:t>MOD</w:t>
      </w:r>
      <w:r w:rsidRPr="00CB6F50">
        <w:tab/>
        <w:t>ACP/3A1/11</w:t>
      </w:r>
      <w:r w:rsidRPr="00CB6F50">
        <w:rPr>
          <w:b/>
          <w:vanish/>
          <w:color w:val="7F7F7F"/>
          <w:vertAlign w:val="superscript"/>
        </w:rPr>
        <w:t>#11362</w:t>
      </w:r>
    </w:p>
    <w:p w:rsidR="001571C7" w:rsidRPr="00CB6F50" w:rsidRDefault="001571C7" w:rsidP="001571C7">
      <w:r w:rsidRPr="00CB6F50">
        <w:rPr>
          <w:rStyle w:val="Artdef"/>
        </w:rPr>
        <w:t>62</w:t>
      </w:r>
      <w:r w:rsidRPr="00CB6F50">
        <w:tab/>
        <w:t>10.2</w:t>
      </w:r>
      <w:r w:rsidRPr="00CB6F50">
        <w:tab/>
        <w:t>On the date specified in No. 61</w:t>
      </w:r>
      <w:ins w:id="13" w:author="Author">
        <w:r w:rsidRPr="00CB6F50">
          <w:t xml:space="preserve"> (10.1)</w:t>
        </w:r>
      </w:ins>
      <w:r w:rsidRPr="00CB6F50">
        <w:t xml:space="preserve">, the </w:t>
      </w:r>
      <w:del w:id="14" w:author="Author">
        <w:r w:rsidRPr="00CB6F50" w:rsidDel="00C64AA1">
          <w:delText>Telegraph Regulations (Geneva, 1973) and the Telephone Regulations (Geneva, 1973)</w:delText>
        </w:r>
      </w:del>
      <w:ins w:id="15" w:author="Author">
        <w:r w:rsidRPr="00CB6F50">
          <w:t>International Telecommunication Regulations (Melbourne, 1988)</w:t>
        </w:r>
      </w:ins>
      <w:r w:rsidRPr="00CB6F50">
        <w:t xml:space="preserve"> shall be replaced by these International Telecommunication Regulations (</w:t>
      </w:r>
      <w:del w:id="16" w:author="Author">
        <w:r w:rsidRPr="00CB6F50" w:rsidDel="00C64AA1">
          <w:delText>Melbourne, 1988</w:delText>
        </w:r>
      </w:del>
      <w:ins w:id="17" w:author="Author">
        <w:r w:rsidRPr="00CB6F50">
          <w:t>Dubai, 2012</w:t>
        </w:r>
      </w:ins>
      <w:proofErr w:type="gramStart"/>
      <w:r w:rsidRPr="00CB6F50">
        <w:t xml:space="preserve">) </w:t>
      </w:r>
      <w:proofErr w:type="gramEnd"/>
      <w:del w:id="18" w:author="Author">
        <w:r w:rsidRPr="00CB6F50" w:rsidDel="00C64AA1">
          <w:delText>pursuant to the International Telecommunication Convention</w:delText>
        </w:r>
      </w:del>
      <w:r w:rsidRPr="00CB6F50">
        <w:t>.</w:t>
      </w:r>
    </w:p>
    <w:p w:rsidR="00DD1184" w:rsidRPr="00CB6F50" w:rsidRDefault="001571C7" w:rsidP="001571C7">
      <w:pPr>
        <w:pStyle w:val="Reasons"/>
        <w:rPr>
          <w:rFonts w:cs="Calibri"/>
        </w:rPr>
      </w:pPr>
      <w:r w:rsidRPr="00CB6F50">
        <w:rPr>
          <w:b/>
        </w:rPr>
        <w:t>Reasons:</w:t>
      </w:r>
      <w:r w:rsidRPr="00CB6F50">
        <w:tab/>
      </w:r>
      <w:r w:rsidR="00DD1184" w:rsidRPr="00CB6F50">
        <w:rPr>
          <w:rFonts w:cs="Calibri"/>
        </w:rPr>
        <w:t>At the 6</w:t>
      </w:r>
      <w:r w:rsidR="00DD1184" w:rsidRPr="00CB6F50">
        <w:rPr>
          <w:rFonts w:cs="Calibri"/>
          <w:vertAlign w:val="superscript"/>
        </w:rPr>
        <w:t>th</w:t>
      </w:r>
      <w:r w:rsidR="00DD1184" w:rsidRPr="00CB6F50">
        <w:rPr>
          <w:rFonts w:cs="Calibri"/>
        </w:rPr>
        <w:t xml:space="preserve"> Meeting of the CWG-WCIT12 there was a proposal relating to entry into force and provisional application which is proposed below.</w:t>
      </w:r>
    </w:p>
    <w:p w:rsidR="00DD1184" w:rsidRPr="00CB6F50" w:rsidRDefault="00DD1184" w:rsidP="00C64AA1">
      <w:pPr>
        <w:pStyle w:val="Header"/>
        <w:tabs>
          <w:tab w:val="left" w:pos="708"/>
        </w:tabs>
        <w:spacing w:before="120"/>
        <w:jc w:val="both"/>
        <w:rPr>
          <w:rFonts w:cs="Calibri"/>
          <w:sz w:val="24"/>
        </w:rPr>
      </w:pPr>
      <w:proofErr w:type="gramStart"/>
      <w:r w:rsidRPr="00CB6F50">
        <w:rPr>
          <w:rFonts w:cs="Calibri"/>
          <w:sz w:val="24"/>
        </w:rPr>
        <w:t xml:space="preserve">“ </w:t>
      </w:r>
      <w:r w:rsidRPr="00CB6F50">
        <w:rPr>
          <w:rFonts w:cs="Calibri"/>
          <w:i/>
          <w:sz w:val="24"/>
        </w:rPr>
        <w:t>The</w:t>
      </w:r>
      <w:proofErr w:type="gramEnd"/>
      <w:r w:rsidRPr="00CB6F50">
        <w:rPr>
          <w:rFonts w:cs="Calibri"/>
          <w:i/>
          <w:sz w:val="24"/>
        </w:rPr>
        <w:t xml:space="preserve"> Regulations, which complement the provisions of the Constitution and Convention of the International Telecommunication Union, shall enter into force on 1 January 2015 and shall be applied as of that date pursuant to Article 54 of the Constitution”.</w:t>
      </w:r>
      <w:r w:rsidRPr="00CB6F50">
        <w:rPr>
          <w:rFonts w:cs="Calibri"/>
          <w:sz w:val="24"/>
        </w:rPr>
        <w:t xml:space="preserve"> </w:t>
      </w:r>
    </w:p>
    <w:p w:rsidR="00DD1184" w:rsidRPr="00CB6F50" w:rsidRDefault="00DD1184" w:rsidP="008705FE">
      <w:pPr>
        <w:pStyle w:val="Header"/>
        <w:tabs>
          <w:tab w:val="left" w:pos="708"/>
        </w:tabs>
        <w:spacing w:before="120"/>
        <w:jc w:val="both"/>
        <w:rPr>
          <w:rFonts w:cs="Calibri"/>
          <w:iCs/>
          <w:sz w:val="24"/>
          <w:lang w:val="en-AU"/>
        </w:rPr>
      </w:pPr>
      <w:r w:rsidRPr="00CB6F50">
        <w:rPr>
          <w:rFonts w:cs="Calibri"/>
          <w:iCs/>
          <w:sz w:val="24"/>
          <w:lang w:val="en-AU"/>
        </w:rPr>
        <w:t xml:space="preserve">The </w:t>
      </w:r>
      <w:r w:rsidRPr="00CB6F50">
        <w:rPr>
          <w:rFonts w:cs="Calibri"/>
          <w:iCs/>
          <w:sz w:val="24"/>
        </w:rPr>
        <w:t xml:space="preserve">APT is </w:t>
      </w:r>
      <w:r w:rsidRPr="00CB6F50">
        <w:rPr>
          <w:rFonts w:cs="Calibri"/>
          <w:iCs/>
          <w:sz w:val="24"/>
          <w:lang w:val="en-AU"/>
        </w:rPr>
        <w:t>of</w:t>
      </w:r>
      <w:r w:rsidRPr="00CB6F50">
        <w:rPr>
          <w:rFonts w:cs="Calibri"/>
          <w:iCs/>
          <w:sz w:val="24"/>
        </w:rPr>
        <w:t xml:space="preserve"> the view that it is not appropriate to take </w:t>
      </w:r>
      <w:r w:rsidRPr="00CB6F50">
        <w:rPr>
          <w:rFonts w:cs="Calibri"/>
          <w:iCs/>
          <w:sz w:val="24"/>
          <w:lang w:val="en-AU"/>
        </w:rPr>
        <w:t xml:space="preserve">a </w:t>
      </w:r>
      <w:r w:rsidRPr="00CB6F50">
        <w:rPr>
          <w:rFonts w:cs="Calibri"/>
          <w:iCs/>
          <w:sz w:val="24"/>
        </w:rPr>
        <w:t xml:space="preserve">similar course of action </w:t>
      </w:r>
      <w:r w:rsidRPr="00CB6F50">
        <w:rPr>
          <w:rFonts w:cs="Calibri"/>
          <w:iCs/>
          <w:sz w:val="24"/>
          <w:lang w:val="en-AU"/>
        </w:rPr>
        <w:t xml:space="preserve">to those taken with respect to the revision of the Radio Regulations. The </w:t>
      </w:r>
      <w:r w:rsidRPr="00CB6F50">
        <w:rPr>
          <w:rFonts w:cs="Calibri"/>
          <w:iCs/>
          <w:sz w:val="24"/>
        </w:rPr>
        <w:t>Radio Regulation</w:t>
      </w:r>
      <w:r w:rsidR="0073422B" w:rsidRPr="00CB6F50">
        <w:rPr>
          <w:rFonts w:cs="Calibri"/>
          <w:iCs/>
          <w:sz w:val="24"/>
        </w:rPr>
        <w:t>s</w:t>
      </w:r>
      <w:r w:rsidRPr="00CB6F50">
        <w:rPr>
          <w:rFonts w:cs="Calibri"/>
          <w:iCs/>
          <w:sz w:val="24"/>
        </w:rPr>
        <w:t xml:space="preserve"> are subject to revision by </w:t>
      </w:r>
      <w:r w:rsidRPr="00CB6F50">
        <w:rPr>
          <w:rFonts w:cs="Calibri"/>
          <w:iCs/>
          <w:sz w:val="24"/>
          <w:lang w:val="en-AU"/>
        </w:rPr>
        <w:t xml:space="preserve">the </w:t>
      </w:r>
      <w:r w:rsidRPr="00CB6F50">
        <w:rPr>
          <w:rFonts w:cs="Calibri"/>
          <w:iCs/>
          <w:sz w:val="24"/>
        </w:rPr>
        <w:t>WRC which take</w:t>
      </w:r>
      <w:r w:rsidRPr="00CB6F50">
        <w:rPr>
          <w:rFonts w:cs="Calibri"/>
          <w:iCs/>
          <w:sz w:val="24"/>
          <w:lang w:val="en-AU"/>
        </w:rPr>
        <w:t>s</w:t>
      </w:r>
      <w:r w:rsidRPr="00CB6F50">
        <w:rPr>
          <w:rFonts w:cs="Calibri"/>
          <w:iCs/>
          <w:sz w:val="24"/>
        </w:rPr>
        <w:t xml:space="preserve"> place every 3 to 4 years</w:t>
      </w:r>
      <w:r w:rsidRPr="00CB6F50">
        <w:rPr>
          <w:rFonts w:cs="Calibri"/>
          <w:iCs/>
          <w:sz w:val="24"/>
          <w:lang w:val="en-AU"/>
        </w:rPr>
        <w:t>;</w:t>
      </w:r>
      <w:r w:rsidRPr="00CB6F50">
        <w:rPr>
          <w:rFonts w:cs="Calibri"/>
          <w:iCs/>
          <w:sz w:val="24"/>
        </w:rPr>
        <w:t xml:space="preserve"> no such arrangements </w:t>
      </w:r>
      <w:r w:rsidRPr="00CB6F50">
        <w:rPr>
          <w:rFonts w:cs="Calibri"/>
          <w:iCs/>
          <w:sz w:val="24"/>
          <w:lang w:val="en-AU"/>
        </w:rPr>
        <w:t>are envisaged for the ITRs.</w:t>
      </w:r>
    </w:p>
    <w:p w:rsidR="00DD1184" w:rsidRPr="00CB6F50" w:rsidRDefault="00DD1184" w:rsidP="00F66B52">
      <w:pPr>
        <w:rPr>
          <w:rFonts w:cs="Calibri"/>
          <w:b/>
          <w:i/>
        </w:rPr>
      </w:pPr>
    </w:p>
    <w:p w:rsidR="00DD1184" w:rsidRPr="00CB6F50" w:rsidRDefault="00DD1184" w:rsidP="00F66B52">
      <w:pPr>
        <w:rPr>
          <w:rFonts w:cs="Calibri"/>
          <w:b/>
          <w:i/>
        </w:rPr>
      </w:pPr>
      <w:r w:rsidRPr="00CB6F50">
        <w:rPr>
          <w:rFonts w:cs="Calibri"/>
          <w:b/>
          <w:i/>
        </w:rPr>
        <w:t>Revision of the ITRs</w:t>
      </w:r>
    </w:p>
    <w:p w:rsidR="00DD1184" w:rsidRPr="00CB6F50" w:rsidRDefault="00DD1184" w:rsidP="00F66B52">
      <w:pPr>
        <w:rPr>
          <w:rFonts w:cs="Calibri"/>
        </w:rPr>
      </w:pPr>
      <w:r w:rsidRPr="00CB6F50">
        <w:rPr>
          <w:rFonts w:cs="Calibri"/>
        </w:rPr>
        <w:t xml:space="preserve">Generally speaking the revision of the ITR must be done by the same entity that adopted the initial/original version of that ITR. It should be noted that neither WTSA which is not a treaty making entity nor Plenipotentiary Conference can revise the ITRs. </w:t>
      </w:r>
    </w:p>
    <w:p w:rsidR="00DD1184" w:rsidRPr="00CB6F50" w:rsidRDefault="00DD1184" w:rsidP="00024B21">
      <w:pPr>
        <w:rPr>
          <w:rFonts w:cs="Calibri"/>
        </w:rPr>
      </w:pPr>
      <w:r w:rsidRPr="00CB6F50">
        <w:rPr>
          <w:rFonts w:cs="Calibri"/>
        </w:rPr>
        <w:t xml:space="preserve">Based on the above the following </w:t>
      </w:r>
      <w:r w:rsidR="00CA0EC0" w:rsidRPr="00CB6F50">
        <w:rPr>
          <w:rFonts w:cs="Calibri"/>
        </w:rPr>
        <w:t xml:space="preserve">addition </w:t>
      </w:r>
      <w:r w:rsidRPr="00CB6F50">
        <w:rPr>
          <w:rFonts w:cs="Calibri"/>
        </w:rPr>
        <w:t>is proposed for 10.2:</w:t>
      </w:r>
    </w:p>
    <w:p w:rsidR="00C64AA1" w:rsidRPr="00CB6F50" w:rsidRDefault="00C64AA1" w:rsidP="00C64AA1">
      <w:pPr>
        <w:pStyle w:val="Proposal"/>
      </w:pPr>
      <w:r w:rsidRPr="00CB6F50">
        <w:rPr>
          <w:b/>
          <w:bCs/>
        </w:rPr>
        <w:t>ADD</w:t>
      </w:r>
      <w:r w:rsidRPr="00CB6F50">
        <w:tab/>
        <w:t>ACP/</w:t>
      </w:r>
      <w:r w:rsidR="008705FE" w:rsidRPr="00CB6F50">
        <w:t>3A1/</w:t>
      </w:r>
      <w:r w:rsidRPr="00CB6F50">
        <w:t>12</w:t>
      </w:r>
    </w:p>
    <w:p w:rsidR="00C64AA1" w:rsidRPr="00CB6F50" w:rsidRDefault="00C64AA1" w:rsidP="00C64AA1">
      <w:r w:rsidRPr="00CB6F50">
        <w:rPr>
          <w:rStyle w:val="Artdef"/>
        </w:rPr>
        <w:t>62A</w:t>
      </w:r>
      <w:r w:rsidRPr="00CB6F50">
        <w:tab/>
        <w:t>10.2A</w:t>
      </w:r>
      <w:r w:rsidRPr="00CB6F50">
        <w:tab/>
      </w:r>
      <w:r w:rsidRPr="00CB6F50">
        <w:rPr>
          <w:rFonts w:cs="Calibri"/>
        </w:rPr>
        <w:t>The partial or total revision of ITR can only be undertaken by a competent World Conference on International Telecommunication</w:t>
      </w:r>
      <w:r w:rsidR="0073422B" w:rsidRPr="00CB6F50">
        <w:rPr>
          <w:rFonts w:cs="Calibri"/>
        </w:rPr>
        <w:t>s</w:t>
      </w:r>
      <w:r w:rsidRPr="00CB6F50">
        <w:rPr>
          <w:rFonts w:cs="Calibri"/>
        </w:rPr>
        <w:t xml:space="preserve"> in accordance with Article 25 of the ITU Constitution.</w:t>
      </w:r>
    </w:p>
    <w:p w:rsidR="00DD1184" w:rsidRPr="00CB6F50" w:rsidRDefault="00DD1184" w:rsidP="00C64AA1">
      <w:pPr>
        <w:pStyle w:val="Reasons"/>
      </w:pPr>
    </w:p>
    <w:p w:rsidR="00DD1184" w:rsidRPr="00CB6F50" w:rsidRDefault="00DD1184" w:rsidP="00C64AA1">
      <w:pPr>
        <w:rPr>
          <w:rFonts w:cs="Calibri"/>
        </w:rPr>
      </w:pPr>
      <w:r w:rsidRPr="00CB6F50">
        <w:rPr>
          <w:rFonts w:cs="Calibri"/>
          <w:i/>
        </w:rPr>
        <w:t>Editorial Note</w:t>
      </w:r>
      <w:r w:rsidRPr="00CB6F50">
        <w:rPr>
          <w:rFonts w:cs="Calibri"/>
        </w:rPr>
        <w:t>:</w:t>
      </w:r>
    </w:p>
    <w:p w:rsidR="00DD1184" w:rsidRPr="00CB6F50" w:rsidRDefault="00DD1184" w:rsidP="00C64AA1">
      <w:pPr>
        <w:rPr>
          <w:rFonts w:cs="Calibri"/>
        </w:rPr>
      </w:pPr>
      <w:r w:rsidRPr="00CB6F50">
        <w:rPr>
          <w:rFonts w:cs="Calibri"/>
        </w:rPr>
        <w:t>With respect to the revision of the ITRs, it is worth mentioning that Resolution 171 calls on Council to analyse the necessity for periodic review of the ITRs.</w:t>
      </w:r>
    </w:p>
    <w:p w:rsidR="00DD1184" w:rsidRPr="00CB6F50" w:rsidRDefault="00DD1184" w:rsidP="00C64AA1">
      <w:pPr>
        <w:rPr>
          <w:rFonts w:cs="Calibri"/>
        </w:rPr>
      </w:pPr>
      <w:r w:rsidRPr="00CB6F50">
        <w:rPr>
          <w:rFonts w:cs="Calibri"/>
        </w:rPr>
        <w:t>Once Council decides on this matter, a Resolution may be required to be adopted by the WCIT-12 in that regard.</w:t>
      </w:r>
    </w:p>
    <w:p w:rsidR="001571C7" w:rsidRPr="00CB6F50" w:rsidRDefault="001571C7" w:rsidP="001571C7">
      <w:pPr>
        <w:pStyle w:val="Proposal"/>
      </w:pPr>
      <w:r w:rsidRPr="00CB6F50">
        <w:rPr>
          <w:b/>
          <w:bCs/>
        </w:rPr>
        <w:t>MOD</w:t>
      </w:r>
      <w:r w:rsidRPr="00CB6F50">
        <w:tab/>
        <w:t>ACP/3A1/13</w:t>
      </w:r>
      <w:r w:rsidRPr="00CB6F50">
        <w:rPr>
          <w:b/>
          <w:vanish/>
          <w:color w:val="7F7F7F"/>
          <w:vertAlign w:val="superscript"/>
        </w:rPr>
        <w:t>#11364</w:t>
      </w:r>
    </w:p>
    <w:p w:rsidR="001571C7" w:rsidRPr="00CB6F50" w:rsidRDefault="001571C7" w:rsidP="001571C7">
      <w:r w:rsidRPr="00CB6F50">
        <w:rPr>
          <w:rStyle w:val="Artdef"/>
        </w:rPr>
        <w:t>63</w:t>
      </w:r>
      <w:r w:rsidRPr="00CB6F50">
        <w:tab/>
        <w:t>10.3</w:t>
      </w:r>
      <w:r w:rsidRPr="00CB6F50">
        <w:tab/>
        <w:t xml:space="preserve">If a Member </w:t>
      </w:r>
      <w:ins w:id="19" w:author="Author">
        <w:r w:rsidRPr="00CB6F50">
          <w:t xml:space="preserve">State </w:t>
        </w:r>
      </w:ins>
      <w:r w:rsidRPr="00CB6F50">
        <w:t>makes reservations with regard to the application of one or more of the provisions of these Regulations, other Member</w:t>
      </w:r>
      <w:del w:id="20" w:author="Author">
        <w:r w:rsidRPr="00CB6F50" w:rsidDel="006D71FF">
          <w:delText>s</w:delText>
        </w:r>
      </w:del>
      <w:ins w:id="21" w:author="Author">
        <w:r w:rsidRPr="00CB6F50">
          <w:t xml:space="preserve"> States</w:t>
        </w:r>
      </w:ins>
      <w:r w:rsidRPr="00CB6F50">
        <w:t xml:space="preserve"> and their </w:t>
      </w:r>
      <w:del w:id="22" w:author="Author">
        <w:r w:rsidRPr="00CB6F50" w:rsidDel="0016345E">
          <w:delText xml:space="preserve">administrations* </w:delText>
        </w:r>
      </w:del>
      <w:ins w:id="23" w:author="Author">
        <w:r w:rsidRPr="00CB6F50">
          <w:t xml:space="preserve">operating agencies* </w:t>
        </w:r>
      </w:ins>
      <w:del w:id="24" w:author="Author">
        <w:r w:rsidRPr="00CB6F50" w:rsidDel="0016345E">
          <w:delText xml:space="preserve">shall be free to disregard </w:delText>
        </w:r>
      </w:del>
      <w:ins w:id="25" w:author="Author">
        <w:r w:rsidRPr="00CB6F50">
          <w:t xml:space="preserve">are not obliged to abide by </w:t>
        </w:r>
      </w:ins>
      <w:r w:rsidRPr="00CB6F50">
        <w:t>the said provision or provisions in their relations with the Member</w:t>
      </w:r>
      <w:ins w:id="26" w:author="Author">
        <w:r w:rsidRPr="00CB6F50">
          <w:t xml:space="preserve"> State</w:t>
        </w:r>
      </w:ins>
      <w:r w:rsidRPr="00CB6F50">
        <w:t xml:space="preserve"> which has made such reservations and </w:t>
      </w:r>
      <w:proofErr w:type="spellStart"/>
      <w:r w:rsidRPr="00CB6F50">
        <w:t>its</w:t>
      </w:r>
      <w:del w:id="27" w:author="Author">
        <w:r w:rsidRPr="00CB6F50" w:rsidDel="0016345E">
          <w:delText xml:space="preserve"> administrations*</w:delText>
        </w:r>
      </w:del>
      <w:ins w:id="28" w:author="Author">
        <w:r w:rsidRPr="00CB6F50">
          <w:t>operating</w:t>
        </w:r>
        <w:proofErr w:type="spellEnd"/>
        <w:r w:rsidRPr="00CB6F50">
          <w:t xml:space="preserve"> agencies*</w:t>
        </w:r>
      </w:ins>
      <w:r w:rsidRPr="00CB6F50">
        <w:t>.</w:t>
      </w:r>
    </w:p>
    <w:p w:rsidR="006D71FF" w:rsidRPr="00CB6F50" w:rsidRDefault="006D71FF" w:rsidP="006D71FF">
      <w:pPr>
        <w:pStyle w:val="Reasons"/>
      </w:pPr>
    </w:p>
    <w:p w:rsidR="00C64AA1" w:rsidRPr="00CB6F50" w:rsidRDefault="0073422B" w:rsidP="00E42076">
      <w:pPr>
        <w:rPr>
          <w:rFonts w:cs="Calibri"/>
          <w:i/>
          <w:iCs/>
        </w:rPr>
      </w:pPr>
      <w:r w:rsidRPr="00CB6F50">
        <w:rPr>
          <w:rFonts w:cs="Calibri"/>
          <w:i/>
          <w:iCs/>
        </w:rPr>
        <w:t>(</w:t>
      </w:r>
      <w:r w:rsidR="00DE4CD9" w:rsidRPr="00CB6F50">
        <w:rPr>
          <w:rFonts w:cs="Calibri"/>
          <w:i/>
          <w:iCs/>
        </w:rPr>
        <w:t>*</w:t>
      </w:r>
      <w:r w:rsidRPr="00CB6F50">
        <w:rPr>
          <w:rFonts w:cs="Calibri"/>
          <w:i/>
          <w:iCs/>
        </w:rPr>
        <w:t>for reference, see note 2 below).</w:t>
      </w:r>
    </w:p>
    <w:p w:rsidR="00DD1184" w:rsidRPr="00CB6F50" w:rsidRDefault="00DD1184" w:rsidP="006D71FF">
      <w:pPr>
        <w:rPr>
          <w:rFonts w:cs="Calibri"/>
        </w:rPr>
      </w:pPr>
      <w:r w:rsidRPr="00CB6F50">
        <w:rPr>
          <w:rFonts w:cs="Calibri"/>
          <w:i/>
          <w:iCs/>
        </w:rPr>
        <w:t>Note 1:</w:t>
      </w:r>
      <w:r w:rsidRPr="00CB6F50">
        <w:rPr>
          <w:rFonts w:cs="Calibri"/>
        </w:rPr>
        <w:t xml:space="preserve"> With respect to application of Appendices 1, 2 &amp; 3 in order to satisfy the requirement of those Member States that do not wish to retain these Appendices in the ITR they may wish to make reservation on application of certain part or entire Appendix or Appendices, as appropriate or alternatively if situation arises other alternative such as Optional Protocol may be explored, if appropriate.  </w:t>
      </w:r>
    </w:p>
    <w:p w:rsidR="00DD1184" w:rsidRPr="00CB6F50" w:rsidRDefault="00DD1184" w:rsidP="006D71FF">
      <w:pPr>
        <w:rPr>
          <w:rFonts w:cs="Calibri"/>
        </w:rPr>
      </w:pPr>
      <w:r w:rsidRPr="00CB6F50">
        <w:rPr>
          <w:rFonts w:cs="Calibri"/>
          <w:i/>
          <w:iCs/>
        </w:rPr>
        <w:t>Note 2:</w:t>
      </w:r>
      <w:r w:rsidRPr="00CB6F50">
        <w:rPr>
          <w:rFonts w:cs="Calibri"/>
        </w:rPr>
        <w:t xml:space="preserve"> It is necessary to carefully examine whether the term “Administration” referred to in 10.3 above should be retained, or should be replaced by operating agency with its subset of recognized operating agencies or recognized private operating agencies.</w:t>
      </w:r>
      <w:r w:rsidRPr="00CB6F50" w:rsidDel="0002194F">
        <w:rPr>
          <w:rFonts w:cs="Calibri"/>
        </w:rPr>
        <w:t xml:space="preserve"> </w:t>
      </w:r>
    </w:p>
    <w:p w:rsidR="00DD1184" w:rsidRPr="00CB6F50" w:rsidRDefault="00DD1184" w:rsidP="006D71FF">
      <w:pPr>
        <w:rPr>
          <w:rFonts w:cs="Calibri"/>
        </w:rPr>
      </w:pPr>
      <w:r w:rsidRPr="00CB6F50">
        <w:rPr>
          <w:rFonts w:cs="Calibri"/>
          <w:i/>
          <w:iCs/>
        </w:rPr>
        <w:t>Note 3:</w:t>
      </w:r>
      <w:r w:rsidRPr="00CB6F50">
        <w:rPr>
          <w:rFonts w:cs="Calibri"/>
        </w:rPr>
        <w:t xml:space="preserve"> The issue referred to in </w:t>
      </w:r>
      <w:r w:rsidRPr="00CB6F50">
        <w:rPr>
          <w:rFonts w:cs="Calibri"/>
          <w:i/>
          <w:iCs/>
        </w:rPr>
        <w:t>Note 2</w:t>
      </w:r>
      <w:r w:rsidRPr="00CB6F50">
        <w:rPr>
          <w:rFonts w:cs="Calibri"/>
        </w:rPr>
        <w:t xml:space="preserve"> above is one of the instances mentioned in paragraph 2.2 of the proposals of the APT to WCIT (ACP 2). </w:t>
      </w:r>
    </w:p>
    <w:p w:rsidR="00DD1184" w:rsidRPr="00CB6F50" w:rsidRDefault="00DD1184" w:rsidP="006D71FF">
      <w:pPr>
        <w:rPr>
          <w:rFonts w:cs="Calibri"/>
        </w:rPr>
      </w:pPr>
      <w:r w:rsidRPr="00CB6F50">
        <w:rPr>
          <w:rStyle w:val="opttxt"/>
          <w:rFonts w:cs="Calibri"/>
          <w:b w:val="0"/>
          <w:bCs w:val="0"/>
        </w:rPr>
        <w:t>Note 4:</w:t>
      </w:r>
      <w:r w:rsidRPr="00CB6F50">
        <w:rPr>
          <w:rFonts w:cs="Calibri"/>
        </w:rPr>
        <w:t xml:space="preserve"> It should be noted that at the CWG-WCIT12 it was indicated that there is a need to align the French and English text, which are currently inconsistent.</w:t>
      </w:r>
    </w:p>
    <w:p w:rsidR="00DD1184" w:rsidRPr="00CB6F50" w:rsidRDefault="00DD1184" w:rsidP="006D71FF">
      <w:pPr>
        <w:rPr>
          <w:rFonts w:cs="Calibri"/>
        </w:rPr>
      </w:pPr>
      <w:r w:rsidRPr="00CB6F50">
        <w:rPr>
          <w:rFonts w:cs="Calibri"/>
        </w:rPr>
        <w:t>Therefore it is necessary to carefully examine the matter for any alignment; if necessary.</w:t>
      </w:r>
      <w:r w:rsidRPr="00CB6F50">
        <w:rPr>
          <w:rFonts w:cs="Calibri"/>
          <w:i/>
          <w:iCs/>
        </w:rPr>
        <w:t xml:space="preserve"> </w:t>
      </w:r>
    </w:p>
    <w:p w:rsidR="00DD1184" w:rsidRPr="00CB6F50" w:rsidRDefault="00DD1184" w:rsidP="00F66B52">
      <w:pPr>
        <w:rPr>
          <w:rStyle w:val="opttxt"/>
          <w:rFonts w:cs="Calibri"/>
        </w:rPr>
      </w:pPr>
    </w:p>
    <w:p w:rsidR="001571C7" w:rsidRPr="00CB6F50" w:rsidRDefault="001571C7" w:rsidP="001571C7">
      <w:pPr>
        <w:pStyle w:val="Proposal"/>
      </w:pPr>
      <w:r w:rsidRPr="00CB6F50">
        <w:rPr>
          <w:b/>
          <w:bCs/>
        </w:rPr>
        <w:t>MOD</w:t>
      </w:r>
      <w:r w:rsidRPr="00CB6F50">
        <w:tab/>
        <w:t>ACP/3A1/14</w:t>
      </w:r>
      <w:r w:rsidRPr="00CB6F50">
        <w:rPr>
          <w:b/>
          <w:vanish/>
          <w:color w:val="7F7F7F"/>
          <w:vertAlign w:val="superscript"/>
        </w:rPr>
        <w:t>#11365</w:t>
      </w:r>
    </w:p>
    <w:p w:rsidR="001571C7" w:rsidRPr="00CB6F50" w:rsidRDefault="001571C7" w:rsidP="001571C7">
      <w:r w:rsidRPr="00CB6F50">
        <w:rPr>
          <w:rStyle w:val="Artdef"/>
        </w:rPr>
        <w:t>64</w:t>
      </w:r>
      <w:r w:rsidRPr="00CB6F50">
        <w:tab/>
        <w:t>10.4</w:t>
      </w:r>
      <w:r w:rsidRPr="00CB6F50">
        <w:tab/>
        <w:t>Member</w:t>
      </w:r>
      <w:del w:id="29" w:author="Author">
        <w:r w:rsidRPr="00CB6F50" w:rsidDel="0016345E">
          <w:delText>s</w:delText>
        </w:r>
      </w:del>
      <w:ins w:id="30" w:author="Author">
        <w:r w:rsidRPr="00CB6F50">
          <w:t xml:space="preserve"> States</w:t>
        </w:r>
      </w:ins>
      <w:r w:rsidRPr="00CB6F50">
        <w:t xml:space="preserve"> of the Union shall inform the Secretary-General of their </w:t>
      </w:r>
      <w:del w:id="31" w:author="Author">
        <w:r w:rsidRPr="00CB6F50" w:rsidDel="0016345E">
          <w:delText xml:space="preserve">approval of </w:delText>
        </w:r>
      </w:del>
      <w:ins w:id="32" w:author="Author">
        <w:r w:rsidRPr="00CB6F50">
          <w:t xml:space="preserve">consent to be bound by </w:t>
        </w:r>
      </w:ins>
      <w:r w:rsidRPr="00CB6F50">
        <w:t>the International Telecommunication Regulations adopted by the Conference. The Secretary-General shall inform Member</w:t>
      </w:r>
      <w:del w:id="33" w:author="Author">
        <w:r w:rsidRPr="00CB6F50" w:rsidDel="0016345E">
          <w:delText>s</w:delText>
        </w:r>
      </w:del>
      <w:ins w:id="34" w:author="Author">
        <w:r w:rsidRPr="00CB6F50">
          <w:t xml:space="preserve"> States</w:t>
        </w:r>
      </w:ins>
      <w:r w:rsidRPr="00CB6F50">
        <w:t xml:space="preserve"> promptly of the receipt of such notifications of </w:t>
      </w:r>
      <w:del w:id="35" w:author="Author">
        <w:r w:rsidRPr="00CB6F50" w:rsidDel="0016345E">
          <w:delText>approval</w:delText>
        </w:r>
      </w:del>
      <w:ins w:id="36" w:author="Author">
        <w:r w:rsidRPr="00CB6F50">
          <w:t>consent</w:t>
        </w:r>
      </w:ins>
      <w:r w:rsidRPr="00CB6F50">
        <w:t>.</w:t>
      </w:r>
    </w:p>
    <w:p w:rsidR="001571C7" w:rsidRPr="00CB6F50" w:rsidRDefault="001571C7" w:rsidP="001571C7">
      <w:pPr>
        <w:pStyle w:val="Reasons"/>
      </w:pPr>
      <w:r w:rsidRPr="00CB6F50">
        <w:rPr>
          <w:b/>
        </w:rPr>
        <w:t>Reasons:</w:t>
      </w:r>
      <w:r w:rsidRPr="00CB6F50">
        <w:tab/>
      </w:r>
      <w:r w:rsidRPr="00CB6F50">
        <w:rPr>
          <w:rFonts w:cs="Calibri"/>
          <w:color w:val="000000"/>
        </w:rPr>
        <w:t>More accurate reflection of the legal position.</w:t>
      </w:r>
    </w:p>
    <w:p w:rsidR="001571C7" w:rsidRPr="00CB6F50" w:rsidRDefault="001571C7" w:rsidP="001571C7">
      <w:pPr>
        <w:pStyle w:val="Proposal"/>
      </w:pPr>
      <w:r w:rsidRPr="00CB6F50">
        <w:rPr>
          <w:b/>
          <w:bCs/>
        </w:rPr>
        <w:t>MOD</w:t>
      </w:r>
      <w:r w:rsidRPr="00CB6F50">
        <w:tab/>
        <w:t>ACP/3A1/15</w:t>
      </w:r>
      <w:r w:rsidRPr="00CB6F50">
        <w:rPr>
          <w:b/>
          <w:vanish/>
          <w:color w:val="7F7F7F"/>
          <w:vertAlign w:val="superscript"/>
        </w:rPr>
        <w:t>#11366</w:t>
      </w:r>
    </w:p>
    <w:p w:rsidR="001571C7" w:rsidRPr="00CB6F50" w:rsidRDefault="001571C7" w:rsidP="001571C7">
      <w:pPr>
        <w:pStyle w:val="Normalaftertitle"/>
        <w:spacing w:before="120"/>
        <w:jc w:val="both"/>
        <w:rPr>
          <w:rFonts w:cs="Calibri"/>
          <w:szCs w:val="24"/>
        </w:rPr>
      </w:pPr>
      <w:r w:rsidRPr="00CB6F50">
        <w:rPr>
          <w:rFonts w:cs="Calibri"/>
          <w:szCs w:val="24"/>
        </w:rPr>
        <w:t>IN WITNESS WHEREOF, the delegates of the Member</w:t>
      </w:r>
      <w:del w:id="37" w:author="Author">
        <w:r w:rsidRPr="00CB6F50" w:rsidDel="0016345E">
          <w:rPr>
            <w:rFonts w:cs="Calibri"/>
            <w:szCs w:val="24"/>
          </w:rPr>
          <w:delText>s</w:delText>
        </w:r>
      </w:del>
      <w:ins w:id="38" w:author="Author">
        <w:r w:rsidRPr="00CB6F50">
          <w:rPr>
            <w:rFonts w:cs="Calibri"/>
            <w:szCs w:val="24"/>
          </w:rPr>
          <w:t xml:space="preserve"> States</w:t>
        </w:r>
      </w:ins>
      <w:r w:rsidRPr="00CB6F50">
        <w:rPr>
          <w:rFonts w:cs="Calibri"/>
          <w:szCs w:val="24"/>
        </w:rPr>
        <w:t xml:space="preserve"> of the International Telecommunication Union named below have, on behalf of their respective competent authorities, signed one copy of the present Final Acts in the Arabic, Chinese, English, French, Russian and Spanish languages. This copy shall remain in the archives of the Union. The Secretary-General shall forward one certified copy to each Member </w:t>
      </w:r>
      <w:ins w:id="39" w:author="Author">
        <w:r w:rsidRPr="00CB6F50">
          <w:rPr>
            <w:rFonts w:cs="Calibri"/>
            <w:szCs w:val="24"/>
          </w:rPr>
          <w:t xml:space="preserve">State </w:t>
        </w:r>
      </w:ins>
      <w:r w:rsidRPr="00CB6F50">
        <w:rPr>
          <w:rFonts w:cs="Calibri"/>
          <w:szCs w:val="24"/>
        </w:rPr>
        <w:t>of the International Telecommunication Union.</w:t>
      </w:r>
    </w:p>
    <w:p w:rsidR="001571C7" w:rsidRPr="00CB6F50" w:rsidRDefault="001571C7" w:rsidP="001571C7">
      <w:pPr>
        <w:pStyle w:val="Normalaftertitle"/>
        <w:spacing w:before="120"/>
        <w:jc w:val="right"/>
        <w:rPr>
          <w:rFonts w:cs="Calibri"/>
          <w:szCs w:val="24"/>
        </w:rPr>
      </w:pPr>
      <w:proofErr w:type="gramStart"/>
      <w:r w:rsidRPr="00CB6F50">
        <w:rPr>
          <w:rFonts w:cs="Calibri"/>
          <w:szCs w:val="24"/>
        </w:rPr>
        <w:t xml:space="preserve">Done at </w:t>
      </w:r>
      <w:del w:id="40" w:author="Author">
        <w:r w:rsidRPr="00CB6F50" w:rsidDel="006D71FF">
          <w:rPr>
            <w:rFonts w:cs="Calibri"/>
            <w:szCs w:val="24"/>
          </w:rPr>
          <w:delText>Melb</w:delText>
        </w:r>
        <w:r w:rsidRPr="00CB6F50" w:rsidDel="0016345E">
          <w:rPr>
            <w:rFonts w:cs="Calibri"/>
            <w:szCs w:val="24"/>
          </w:rPr>
          <w:delText>ourne, 9 December 1988</w:delText>
        </w:r>
      </w:del>
      <w:ins w:id="41" w:author="Author">
        <w:r w:rsidRPr="00CB6F50">
          <w:rPr>
            <w:rFonts w:cs="Calibri"/>
            <w:szCs w:val="24"/>
          </w:rPr>
          <w:t>Dubai, 14 December 2012</w:t>
        </w:r>
      </w:ins>
      <w:r w:rsidRPr="00CB6F50">
        <w:rPr>
          <w:rFonts w:cs="Calibri"/>
          <w:szCs w:val="24"/>
        </w:rPr>
        <w:t>.</w:t>
      </w:r>
      <w:proofErr w:type="gramEnd"/>
      <w:r w:rsidRPr="00CB6F50">
        <w:rPr>
          <w:rFonts w:cs="Calibri"/>
          <w:szCs w:val="24"/>
        </w:rPr>
        <w:t xml:space="preserve"> </w:t>
      </w:r>
    </w:p>
    <w:p w:rsidR="001571C7" w:rsidRDefault="001571C7" w:rsidP="00CB6F50">
      <w:pPr>
        <w:pStyle w:val="Reasons"/>
        <w:rPr>
          <w:rFonts w:cs="Calibri"/>
          <w:color w:val="000000"/>
        </w:rPr>
      </w:pPr>
      <w:r w:rsidRPr="00CB6F50">
        <w:rPr>
          <w:b/>
        </w:rPr>
        <w:t>Reasons:</w:t>
      </w:r>
      <w:r w:rsidRPr="00CB6F50">
        <w:tab/>
      </w:r>
      <w:r w:rsidRPr="00CB6F50">
        <w:rPr>
          <w:rFonts w:cs="Calibri"/>
          <w:color w:val="000000"/>
        </w:rPr>
        <w:t>To substitute the agreed term “Member State” for “Members”.</w:t>
      </w:r>
    </w:p>
    <w:p w:rsidR="00711943" w:rsidRDefault="00711943" w:rsidP="006D71FF">
      <w:pPr>
        <w:pStyle w:val="Reasons"/>
      </w:pPr>
    </w:p>
    <w:p w:rsidR="006D71FF" w:rsidRPr="00E3557B" w:rsidRDefault="00E3557B" w:rsidP="00E3557B">
      <w:pPr>
        <w:jc w:val="center"/>
        <w:rPr>
          <w:u w:val="single"/>
        </w:rPr>
      </w:pPr>
      <w:r>
        <w:rPr>
          <w:u w:val="single"/>
        </w:rPr>
        <w:t>                                               </w:t>
      </w:r>
    </w:p>
    <w:sectPr w:rsidR="006D71FF" w:rsidRPr="00E3557B" w:rsidSect="00493FFD">
      <w:headerReference w:type="default" r:id="rId10"/>
      <w:footerReference w:type="even" r:id="rId11"/>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5C" w:rsidRDefault="00EB555C" w:rsidP="00FB16A5">
      <w:r>
        <w:separator/>
      </w:r>
    </w:p>
  </w:endnote>
  <w:endnote w:type="continuationSeparator" w:id="0">
    <w:p w:rsidR="00EB555C" w:rsidRDefault="00EB555C" w:rsidP="00FB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26" w:rsidRDefault="00206126" w:rsidP="00FB1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6126" w:rsidRDefault="0020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5C" w:rsidRDefault="00EB555C" w:rsidP="00FB16A5">
      <w:r>
        <w:separator/>
      </w:r>
    </w:p>
  </w:footnote>
  <w:footnote w:type="continuationSeparator" w:id="0">
    <w:p w:rsidR="00EB555C" w:rsidRDefault="00EB555C" w:rsidP="00FB16A5">
      <w:r>
        <w:continuationSeparator/>
      </w:r>
    </w:p>
  </w:footnote>
  <w:footnote w:id="1">
    <w:p w:rsidR="00206126" w:rsidRDefault="00206126" w:rsidP="00052711">
      <w:pPr>
        <w:pStyle w:val="FootnoteText"/>
        <w:rPr>
          <w:lang w:eastAsia="zh-CN"/>
        </w:rPr>
      </w:pPr>
      <w:r>
        <w:rPr>
          <w:rStyle w:val="FootnoteReference"/>
          <w:rFonts w:eastAsia="MS Mincho"/>
        </w:rPr>
        <w:footnoteRef/>
      </w:r>
      <w:r>
        <w:rPr>
          <w:lang w:eastAsia="zh-CN"/>
        </w:rPr>
        <w:t>Operating Agencies covers:</w:t>
      </w:r>
    </w:p>
    <w:p w:rsidR="00206126" w:rsidRDefault="00206126" w:rsidP="00052711">
      <w:pPr>
        <w:pStyle w:val="FootnoteText"/>
        <w:numPr>
          <w:ilvl w:val="0"/>
          <w:numId w:val="4"/>
        </w:numPr>
        <w:ind w:left="851"/>
        <w:textAlignment w:val="auto"/>
        <w:rPr>
          <w:i/>
          <w:szCs w:val="24"/>
          <w:lang w:eastAsia="zh-CN"/>
        </w:rPr>
      </w:pPr>
      <w:r>
        <w:rPr>
          <w:i/>
          <w:szCs w:val="24"/>
        </w:rPr>
        <w:t>Authorized Private Operating Agencies</w:t>
      </w:r>
      <w:r>
        <w:rPr>
          <w:i/>
          <w:szCs w:val="24"/>
          <w:lang w:eastAsia="zh-CN"/>
        </w:rPr>
        <w:t xml:space="preserve"> </w:t>
      </w:r>
    </w:p>
    <w:p w:rsidR="00206126" w:rsidRDefault="00206126" w:rsidP="00052711">
      <w:pPr>
        <w:pStyle w:val="FootnoteText"/>
        <w:numPr>
          <w:ilvl w:val="0"/>
          <w:numId w:val="4"/>
        </w:numPr>
        <w:spacing w:before="0"/>
        <w:ind w:left="851"/>
        <w:textAlignment w:val="auto"/>
      </w:pPr>
      <w:r w:rsidRPr="00052711">
        <w:rPr>
          <w:i/>
          <w:szCs w:val="24"/>
        </w:rPr>
        <w:t>Recognized Private Operating Agencies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26" w:rsidRDefault="00206126" w:rsidP="00D6174D">
    <w:pPr>
      <w:pStyle w:val="Header"/>
    </w:pPr>
    <w:r>
      <w:fldChar w:fldCharType="begin"/>
    </w:r>
    <w:r>
      <w:instrText xml:space="preserve"> PAGE  \* MERGEFORMAT </w:instrText>
    </w:r>
    <w:r>
      <w:fldChar w:fldCharType="separate"/>
    </w:r>
    <w:r w:rsidR="00B46016">
      <w:rPr>
        <w:noProof/>
      </w:rPr>
      <w:t>7</w:t>
    </w:r>
    <w:r>
      <w:fldChar w:fldCharType="end"/>
    </w:r>
  </w:p>
  <w:p w:rsidR="00206126" w:rsidRPr="00A066F1" w:rsidRDefault="00206126" w:rsidP="00D6174D">
    <w:pPr>
      <w:pStyle w:val="Header"/>
      <w:ind w:left="567" w:hanging="567"/>
    </w:pPr>
    <w:r>
      <w:t>WCI</w:t>
    </w:r>
    <w:r>
      <w:rPr>
        <w:lang w:val="en-US"/>
      </w:rPr>
      <w:t>T</w:t>
    </w:r>
    <w:r>
      <w:t>12/3(Add.1</w:t>
    </w:r>
    <w:proofErr w:type="gramStart"/>
    <w:r>
      <w:t>)</w:t>
    </w:r>
    <w:r w:rsidR="007C14CE">
      <w:t>(</w:t>
    </w:r>
    <w:proofErr w:type="gramEnd"/>
    <w:r w:rsidR="007C14CE">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C3D86"/>
    <w:lvl w:ilvl="0">
      <w:start w:val="1"/>
      <w:numFmt w:val="decimal"/>
      <w:lvlText w:val="%1."/>
      <w:lvlJc w:val="left"/>
      <w:pPr>
        <w:tabs>
          <w:tab w:val="num" w:pos="1492"/>
        </w:tabs>
        <w:ind w:left="1492" w:hanging="360"/>
      </w:pPr>
    </w:lvl>
  </w:abstractNum>
  <w:abstractNum w:abstractNumId="1">
    <w:nsid w:val="FFFFFF7D"/>
    <w:multiLevelType w:val="singleLevel"/>
    <w:tmpl w:val="D638C010"/>
    <w:lvl w:ilvl="0">
      <w:start w:val="1"/>
      <w:numFmt w:val="decimal"/>
      <w:lvlText w:val="%1."/>
      <w:lvlJc w:val="left"/>
      <w:pPr>
        <w:tabs>
          <w:tab w:val="num" w:pos="1209"/>
        </w:tabs>
        <w:ind w:left="1209" w:hanging="360"/>
      </w:pPr>
    </w:lvl>
  </w:abstractNum>
  <w:abstractNum w:abstractNumId="2">
    <w:nsid w:val="FFFFFF7E"/>
    <w:multiLevelType w:val="singleLevel"/>
    <w:tmpl w:val="0CE063CA"/>
    <w:lvl w:ilvl="0">
      <w:start w:val="1"/>
      <w:numFmt w:val="decimal"/>
      <w:lvlText w:val="%1."/>
      <w:lvlJc w:val="left"/>
      <w:pPr>
        <w:tabs>
          <w:tab w:val="num" w:pos="926"/>
        </w:tabs>
        <w:ind w:left="926" w:hanging="360"/>
      </w:pPr>
    </w:lvl>
  </w:abstractNum>
  <w:abstractNum w:abstractNumId="3">
    <w:nsid w:val="FFFFFF7F"/>
    <w:multiLevelType w:val="singleLevel"/>
    <w:tmpl w:val="4166406E"/>
    <w:lvl w:ilvl="0">
      <w:start w:val="1"/>
      <w:numFmt w:val="decimal"/>
      <w:lvlText w:val="%1."/>
      <w:lvlJc w:val="left"/>
      <w:pPr>
        <w:tabs>
          <w:tab w:val="num" w:pos="643"/>
        </w:tabs>
        <w:ind w:left="643" w:hanging="360"/>
      </w:pPr>
    </w:lvl>
  </w:abstractNum>
  <w:abstractNum w:abstractNumId="4">
    <w:nsid w:val="FFFFFF80"/>
    <w:multiLevelType w:val="singleLevel"/>
    <w:tmpl w:val="769231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BEB9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802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AF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1657E8"/>
    <w:lvl w:ilvl="0">
      <w:start w:val="1"/>
      <w:numFmt w:val="decimal"/>
      <w:lvlText w:val="%1."/>
      <w:lvlJc w:val="left"/>
      <w:pPr>
        <w:tabs>
          <w:tab w:val="num" w:pos="360"/>
        </w:tabs>
        <w:ind w:left="360" w:hanging="360"/>
      </w:pPr>
    </w:lvl>
  </w:abstractNum>
  <w:abstractNum w:abstractNumId="9">
    <w:nsid w:val="FFFFFF89"/>
    <w:multiLevelType w:val="singleLevel"/>
    <w:tmpl w:val="6DAE4B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2D14667"/>
    <w:multiLevelType w:val="hybridMultilevel"/>
    <w:tmpl w:val="41C0DEDA"/>
    <w:lvl w:ilvl="0" w:tplc="0334396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CA44982"/>
    <w:multiLevelType w:val="hybridMultilevel"/>
    <w:tmpl w:val="8F6238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42EE7359"/>
    <w:multiLevelType w:val="hybridMultilevel"/>
    <w:tmpl w:val="7B3AD19C"/>
    <w:lvl w:ilvl="0" w:tplc="EE6C3A2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F262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CA41DE3"/>
    <w:multiLevelType w:val="multilevel"/>
    <w:tmpl w:val="DFA2ED62"/>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b w:val="0"/>
        <w:bCs/>
        <w:i w:val="0"/>
        <w:iCs/>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6">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A6642"/>
    <w:multiLevelType w:val="multilevel"/>
    <w:tmpl w:val="04090023"/>
    <w:numStyleLink w:val="ArticleSection"/>
  </w:abstractNum>
  <w:num w:numId="1">
    <w:abstractNumId w:val="15"/>
  </w:num>
  <w:num w:numId="2">
    <w:abstractNumId w:val="12"/>
  </w:num>
  <w:num w:numId="3">
    <w:abstractNumId w:val="11"/>
  </w:num>
  <w:num w:numId="4">
    <w:abstractNumId w:val="11"/>
  </w:num>
  <w:num w:numId="5">
    <w:abstractNumId w:val="8"/>
  </w:num>
  <w:num w:numId="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6"/>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linkStyles/>
  <w:doNotTrackFormatting/>
  <w:defaultTabStop w:val="720"/>
  <w:drawingGridHorizontalSpacing w:val="110"/>
  <w:displayHorizontalDrawingGridEvery w:val="2"/>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58"/>
    <w:rsid w:val="00000C51"/>
    <w:rsid w:val="00013CA4"/>
    <w:rsid w:val="0002064D"/>
    <w:rsid w:val="00024B21"/>
    <w:rsid w:val="00025A66"/>
    <w:rsid w:val="0002697C"/>
    <w:rsid w:val="00034E47"/>
    <w:rsid w:val="00040361"/>
    <w:rsid w:val="00052711"/>
    <w:rsid w:val="000804A5"/>
    <w:rsid w:val="000A23EC"/>
    <w:rsid w:val="000E2200"/>
    <w:rsid w:val="000E7EDB"/>
    <w:rsid w:val="00112FB2"/>
    <w:rsid w:val="00116700"/>
    <w:rsid w:val="00153F67"/>
    <w:rsid w:val="00156BB9"/>
    <w:rsid w:val="001571C7"/>
    <w:rsid w:val="001703AC"/>
    <w:rsid w:val="00186358"/>
    <w:rsid w:val="001872A9"/>
    <w:rsid w:val="00191B31"/>
    <w:rsid w:val="00195A4C"/>
    <w:rsid w:val="00196EAC"/>
    <w:rsid w:val="00197B48"/>
    <w:rsid w:val="001B6239"/>
    <w:rsid w:val="001D023F"/>
    <w:rsid w:val="001D3043"/>
    <w:rsid w:val="00204011"/>
    <w:rsid w:val="00206126"/>
    <w:rsid w:val="002219B3"/>
    <w:rsid w:val="00222044"/>
    <w:rsid w:val="00224B84"/>
    <w:rsid w:val="0023368C"/>
    <w:rsid w:val="00241C9E"/>
    <w:rsid w:val="00242010"/>
    <w:rsid w:val="00252BDB"/>
    <w:rsid w:val="002608CF"/>
    <w:rsid w:val="00263EAD"/>
    <w:rsid w:val="00284A72"/>
    <w:rsid w:val="002950C3"/>
    <w:rsid w:val="002A7868"/>
    <w:rsid w:val="002B73F2"/>
    <w:rsid w:val="002D1FAA"/>
    <w:rsid w:val="002D2EA3"/>
    <w:rsid w:val="002E429A"/>
    <w:rsid w:val="002F29EB"/>
    <w:rsid w:val="00300DE1"/>
    <w:rsid w:val="00310A87"/>
    <w:rsid w:val="00327756"/>
    <w:rsid w:val="0034268D"/>
    <w:rsid w:val="00347DCB"/>
    <w:rsid w:val="00364C3B"/>
    <w:rsid w:val="00380E86"/>
    <w:rsid w:val="00382F75"/>
    <w:rsid w:val="003A3725"/>
    <w:rsid w:val="003A4B03"/>
    <w:rsid w:val="003B7251"/>
    <w:rsid w:val="003D4BEE"/>
    <w:rsid w:val="003D7090"/>
    <w:rsid w:val="003F208F"/>
    <w:rsid w:val="003F6542"/>
    <w:rsid w:val="004005D8"/>
    <w:rsid w:val="0040344C"/>
    <w:rsid w:val="00446E22"/>
    <w:rsid w:val="00450576"/>
    <w:rsid w:val="00452D37"/>
    <w:rsid w:val="004711C9"/>
    <w:rsid w:val="00480A7B"/>
    <w:rsid w:val="00493FFD"/>
    <w:rsid w:val="004B2CA6"/>
    <w:rsid w:val="004D7B10"/>
    <w:rsid w:val="004E1C1A"/>
    <w:rsid w:val="004E4724"/>
    <w:rsid w:val="004E4CE7"/>
    <w:rsid w:val="004E4D39"/>
    <w:rsid w:val="0051080F"/>
    <w:rsid w:val="00512D33"/>
    <w:rsid w:val="005220E5"/>
    <w:rsid w:val="005251C6"/>
    <w:rsid w:val="00534BF0"/>
    <w:rsid w:val="005379BE"/>
    <w:rsid w:val="00542B68"/>
    <w:rsid w:val="00566881"/>
    <w:rsid w:val="005678AD"/>
    <w:rsid w:val="00571FFE"/>
    <w:rsid w:val="00580832"/>
    <w:rsid w:val="00580879"/>
    <w:rsid w:val="00585ACF"/>
    <w:rsid w:val="00585F17"/>
    <w:rsid w:val="00593938"/>
    <w:rsid w:val="00596D48"/>
    <w:rsid w:val="005D1E11"/>
    <w:rsid w:val="00606925"/>
    <w:rsid w:val="006353CE"/>
    <w:rsid w:val="00642D46"/>
    <w:rsid w:val="00651AB6"/>
    <w:rsid w:val="00680E91"/>
    <w:rsid w:val="00686306"/>
    <w:rsid w:val="00686491"/>
    <w:rsid w:val="00687C48"/>
    <w:rsid w:val="006A190E"/>
    <w:rsid w:val="006C0F7C"/>
    <w:rsid w:val="006D71FF"/>
    <w:rsid w:val="006D7C5A"/>
    <w:rsid w:val="006F0EEE"/>
    <w:rsid w:val="007113E6"/>
    <w:rsid w:val="00711943"/>
    <w:rsid w:val="00712249"/>
    <w:rsid w:val="007203BE"/>
    <w:rsid w:val="007256B7"/>
    <w:rsid w:val="0073422B"/>
    <w:rsid w:val="00755BBF"/>
    <w:rsid w:val="007576D3"/>
    <w:rsid w:val="00791BF5"/>
    <w:rsid w:val="007C14CE"/>
    <w:rsid w:val="007C29BF"/>
    <w:rsid w:val="007E1BFA"/>
    <w:rsid w:val="007F0FE7"/>
    <w:rsid w:val="00816BBA"/>
    <w:rsid w:val="008358EA"/>
    <w:rsid w:val="00840C07"/>
    <w:rsid w:val="00862DCE"/>
    <w:rsid w:val="00863111"/>
    <w:rsid w:val="008705FE"/>
    <w:rsid w:val="00871778"/>
    <w:rsid w:val="008719FA"/>
    <w:rsid w:val="008721B6"/>
    <w:rsid w:val="00875100"/>
    <w:rsid w:val="00881DC0"/>
    <w:rsid w:val="008A07AE"/>
    <w:rsid w:val="008A17B2"/>
    <w:rsid w:val="008D1A96"/>
    <w:rsid w:val="008D7908"/>
    <w:rsid w:val="008E6B5A"/>
    <w:rsid w:val="008E7F65"/>
    <w:rsid w:val="008F49B5"/>
    <w:rsid w:val="00921D64"/>
    <w:rsid w:val="00932EE5"/>
    <w:rsid w:val="00953C94"/>
    <w:rsid w:val="00976BDB"/>
    <w:rsid w:val="00996AAD"/>
    <w:rsid w:val="00996D13"/>
    <w:rsid w:val="009D7CF0"/>
    <w:rsid w:val="009E30CB"/>
    <w:rsid w:val="009F0514"/>
    <w:rsid w:val="009F68D5"/>
    <w:rsid w:val="00A009D9"/>
    <w:rsid w:val="00A05A89"/>
    <w:rsid w:val="00A068EF"/>
    <w:rsid w:val="00A25C4C"/>
    <w:rsid w:val="00A3641C"/>
    <w:rsid w:val="00A3783F"/>
    <w:rsid w:val="00A51C1A"/>
    <w:rsid w:val="00A5598D"/>
    <w:rsid w:val="00A57FD2"/>
    <w:rsid w:val="00AC46A3"/>
    <w:rsid w:val="00B02DA3"/>
    <w:rsid w:val="00B07FF0"/>
    <w:rsid w:val="00B156F8"/>
    <w:rsid w:val="00B17501"/>
    <w:rsid w:val="00B35ECD"/>
    <w:rsid w:val="00B46016"/>
    <w:rsid w:val="00B50602"/>
    <w:rsid w:val="00B54C0F"/>
    <w:rsid w:val="00B7407E"/>
    <w:rsid w:val="00B85FF2"/>
    <w:rsid w:val="00B97040"/>
    <w:rsid w:val="00BB76EF"/>
    <w:rsid w:val="00BC20EE"/>
    <w:rsid w:val="00BC30E1"/>
    <w:rsid w:val="00BC3998"/>
    <w:rsid w:val="00BC6160"/>
    <w:rsid w:val="00BF67BC"/>
    <w:rsid w:val="00C10303"/>
    <w:rsid w:val="00C10DF6"/>
    <w:rsid w:val="00C304AC"/>
    <w:rsid w:val="00C3252E"/>
    <w:rsid w:val="00C35168"/>
    <w:rsid w:val="00C57D86"/>
    <w:rsid w:val="00C6413D"/>
    <w:rsid w:val="00C64AA1"/>
    <w:rsid w:val="00C66939"/>
    <w:rsid w:val="00C67AD8"/>
    <w:rsid w:val="00C71B0F"/>
    <w:rsid w:val="00C72BC8"/>
    <w:rsid w:val="00C93D32"/>
    <w:rsid w:val="00CA0EC0"/>
    <w:rsid w:val="00CA4136"/>
    <w:rsid w:val="00CB04FC"/>
    <w:rsid w:val="00CB293E"/>
    <w:rsid w:val="00CB6F50"/>
    <w:rsid w:val="00CC7E96"/>
    <w:rsid w:val="00CD1B02"/>
    <w:rsid w:val="00CD1F78"/>
    <w:rsid w:val="00CE551D"/>
    <w:rsid w:val="00CE5FA4"/>
    <w:rsid w:val="00CF1C05"/>
    <w:rsid w:val="00D02571"/>
    <w:rsid w:val="00D12468"/>
    <w:rsid w:val="00D130DC"/>
    <w:rsid w:val="00D1343C"/>
    <w:rsid w:val="00D13FE7"/>
    <w:rsid w:val="00D14B19"/>
    <w:rsid w:val="00D24BFD"/>
    <w:rsid w:val="00D41EC8"/>
    <w:rsid w:val="00D4578C"/>
    <w:rsid w:val="00D50716"/>
    <w:rsid w:val="00D57F7C"/>
    <w:rsid w:val="00D6174D"/>
    <w:rsid w:val="00D63497"/>
    <w:rsid w:val="00D642F8"/>
    <w:rsid w:val="00D81C1F"/>
    <w:rsid w:val="00D8734A"/>
    <w:rsid w:val="00D96219"/>
    <w:rsid w:val="00DB06FF"/>
    <w:rsid w:val="00DB3CA6"/>
    <w:rsid w:val="00DC0948"/>
    <w:rsid w:val="00DD1184"/>
    <w:rsid w:val="00DE4CD9"/>
    <w:rsid w:val="00DF2841"/>
    <w:rsid w:val="00E05E34"/>
    <w:rsid w:val="00E07602"/>
    <w:rsid w:val="00E07642"/>
    <w:rsid w:val="00E111BB"/>
    <w:rsid w:val="00E141AF"/>
    <w:rsid w:val="00E15D51"/>
    <w:rsid w:val="00E16D5D"/>
    <w:rsid w:val="00E307FB"/>
    <w:rsid w:val="00E34C0A"/>
    <w:rsid w:val="00E3557B"/>
    <w:rsid w:val="00E42076"/>
    <w:rsid w:val="00E436BF"/>
    <w:rsid w:val="00E44A65"/>
    <w:rsid w:val="00E519D3"/>
    <w:rsid w:val="00E566AE"/>
    <w:rsid w:val="00E71559"/>
    <w:rsid w:val="00E7338A"/>
    <w:rsid w:val="00E87476"/>
    <w:rsid w:val="00E925AD"/>
    <w:rsid w:val="00EA5601"/>
    <w:rsid w:val="00EB2825"/>
    <w:rsid w:val="00EB4156"/>
    <w:rsid w:val="00EB555C"/>
    <w:rsid w:val="00EC0DBF"/>
    <w:rsid w:val="00EC51E7"/>
    <w:rsid w:val="00EC51FC"/>
    <w:rsid w:val="00EE0D82"/>
    <w:rsid w:val="00EE23E0"/>
    <w:rsid w:val="00EF5DC7"/>
    <w:rsid w:val="00EF738B"/>
    <w:rsid w:val="00F206AA"/>
    <w:rsid w:val="00F4116C"/>
    <w:rsid w:val="00F500A2"/>
    <w:rsid w:val="00F66B52"/>
    <w:rsid w:val="00F71C0D"/>
    <w:rsid w:val="00F907F2"/>
    <w:rsid w:val="00FB16A5"/>
    <w:rsid w:val="00FC6D6F"/>
    <w:rsid w:val="00FD6E76"/>
    <w:rsid w:val="00FF21BF"/>
    <w:rsid w:val="00FF7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Helvetic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16"/>
    <w:pPr>
      <w:tabs>
        <w:tab w:val="left" w:pos="1134"/>
        <w:tab w:val="left" w:pos="1871"/>
        <w:tab w:val="left" w:pos="2268"/>
      </w:tabs>
      <w:overflowPunct w:val="0"/>
      <w:autoSpaceDE w:val="0"/>
      <w:autoSpaceDN w:val="0"/>
      <w:adjustRightInd w:val="0"/>
      <w:spacing w:before="120"/>
      <w:textAlignment w:val="baseline"/>
    </w:pPr>
    <w:rPr>
      <w:rFonts w:eastAsia="Times New Roman" w:cs="Times New Roman"/>
      <w:sz w:val="24"/>
      <w:lang w:val="en-GB" w:eastAsia="en-US"/>
    </w:rPr>
  </w:style>
  <w:style w:type="paragraph" w:styleId="Heading1">
    <w:name w:val="heading 1"/>
    <w:basedOn w:val="Normal"/>
    <w:next w:val="Normal"/>
    <w:link w:val="Heading1Char"/>
    <w:qFormat/>
    <w:rsid w:val="00B46016"/>
    <w:pPr>
      <w:keepNext/>
      <w:keepLines/>
      <w:spacing w:before="280"/>
      <w:ind w:left="1134" w:hanging="1134"/>
      <w:outlineLvl w:val="0"/>
    </w:pPr>
    <w:rPr>
      <w:b/>
      <w:sz w:val="28"/>
    </w:rPr>
  </w:style>
  <w:style w:type="paragraph" w:styleId="Heading2">
    <w:name w:val="heading 2"/>
    <w:basedOn w:val="Heading1"/>
    <w:next w:val="Normal"/>
    <w:link w:val="Heading2Char"/>
    <w:qFormat/>
    <w:rsid w:val="00B46016"/>
    <w:pPr>
      <w:spacing w:before="200"/>
      <w:outlineLvl w:val="1"/>
    </w:pPr>
    <w:rPr>
      <w:sz w:val="24"/>
    </w:rPr>
  </w:style>
  <w:style w:type="paragraph" w:styleId="Heading3">
    <w:name w:val="heading 3"/>
    <w:basedOn w:val="Heading1"/>
    <w:next w:val="Normal"/>
    <w:link w:val="Heading3Char"/>
    <w:qFormat/>
    <w:rsid w:val="00B46016"/>
    <w:pPr>
      <w:tabs>
        <w:tab w:val="clear" w:pos="1134"/>
      </w:tabs>
      <w:spacing w:before="200"/>
      <w:outlineLvl w:val="2"/>
    </w:pPr>
    <w:rPr>
      <w:sz w:val="24"/>
    </w:rPr>
  </w:style>
  <w:style w:type="paragraph" w:styleId="Heading4">
    <w:name w:val="heading 4"/>
    <w:basedOn w:val="Heading3"/>
    <w:next w:val="Normal"/>
    <w:link w:val="Heading4Char"/>
    <w:qFormat/>
    <w:rsid w:val="00B46016"/>
    <w:pPr>
      <w:outlineLvl w:val="3"/>
    </w:pPr>
  </w:style>
  <w:style w:type="paragraph" w:styleId="Heading5">
    <w:name w:val="heading 5"/>
    <w:basedOn w:val="Heading4"/>
    <w:next w:val="Normal"/>
    <w:link w:val="Heading5Char"/>
    <w:qFormat/>
    <w:rsid w:val="00B46016"/>
    <w:pPr>
      <w:outlineLvl w:val="4"/>
    </w:pPr>
  </w:style>
  <w:style w:type="paragraph" w:styleId="Heading6">
    <w:name w:val="heading 6"/>
    <w:basedOn w:val="Heading4"/>
    <w:next w:val="Normal"/>
    <w:link w:val="Heading6Char"/>
    <w:qFormat/>
    <w:rsid w:val="00B46016"/>
    <w:pPr>
      <w:outlineLvl w:val="5"/>
    </w:pPr>
  </w:style>
  <w:style w:type="paragraph" w:styleId="Heading7">
    <w:name w:val="heading 7"/>
    <w:basedOn w:val="Heading6"/>
    <w:next w:val="Normal"/>
    <w:link w:val="Heading7Char"/>
    <w:qFormat/>
    <w:rsid w:val="00B46016"/>
    <w:pPr>
      <w:outlineLvl w:val="6"/>
    </w:pPr>
  </w:style>
  <w:style w:type="paragraph" w:styleId="Heading8">
    <w:name w:val="heading 8"/>
    <w:basedOn w:val="Heading6"/>
    <w:next w:val="Normal"/>
    <w:link w:val="Heading8Char"/>
    <w:qFormat/>
    <w:rsid w:val="00B46016"/>
    <w:pPr>
      <w:outlineLvl w:val="7"/>
    </w:pPr>
  </w:style>
  <w:style w:type="paragraph" w:styleId="Heading9">
    <w:name w:val="heading 9"/>
    <w:basedOn w:val="Heading6"/>
    <w:next w:val="Normal"/>
    <w:link w:val="Heading9Char"/>
    <w:qFormat/>
    <w:rsid w:val="00B46016"/>
    <w:pPr>
      <w:outlineLvl w:val="8"/>
    </w:pPr>
  </w:style>
  <w:style w:type="character" w:default="1" w:styleId="DefaultParagraphFont">
    <w:name w:val="Default Paragraph Font"/>
    <w:uiPriority w:val="1"/>
    <w:semiHidden/>
    <w:unhideWhenUsed/>
    <w:rsid w:val="00B460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6016"/>
  </w:style>
  <w:style w:type="character" w:customStyle="1" w:styleId="Heading1Char">
    <w:name w:val="Heading 1 Char"/>
    <w:link w:val="Heading1"/>
    <w:rsid w:val="00186358"/>
    <w:rPr>
      <w:rFonts w:eastAsia="Times New Roman" w:cs="Times New Roman"/>
      <w:b/>
      <w:sz w:val="28"/>
      <w:lang w:val="en-GB" w:eastAsia="en-US"/>
    </w:rPr>
  </w:style>
  <w:style w:type="paragraph" w:styleId="Footer">
    <w:name w:val="footer"/>
    <w:basedOn w:val="Normal"/>
    <w:link w:val="FooterChar"/>
    <w:rsid w:val="00B46016"/>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B46016"/>
    <w:rPr>
      <w:rFonts w:eastAsia="Times New Roman" w:cs="Times New Roman"/>
      <w:caps/>
      <w:noProof/>
      <w:sz w:val="16"/>
      <w:lang w:val="en-GB" w:eastAsia="en-US"/>
    </w:rPr>
  </w:style>
  <w:style w:type="paragraph" w:styleId="BodyText">
    <w:name w:val="Body Text"/>
    <w:basedOn w:val="Normal"/>
    <w:link w:val="BodyTextChar"/>
    <w:rsid w:val="00186358"/>
    <w:pPr>
      <w:spacing w:after="120"/>
    </w:pPr>
    <w:rPr>
      <w:rFonts w:ascii="Times New Roman" w:eastAsia="MS Mincho" w:hAnsi="Times New Roman"/>
      <w:kern w:val="2"/>
      <w:sz w:val="21"/>
      <w:szCs w:val="25"/>
      <w:lang w:val="x-none" w:eastAsia="ja-JP"/>
    </w:rPr>
  </w:style>
  <w:style w:type="character" w:customStyle="1" w:styleId="BodyTextChar">
    <w:name w:val="Body Text Char"/>
    <w:link w:val="BodyText"/>
    <w:rsid w:val="00186358"/>
    <w:rPr>
      <w:rFonts w:ascii="Times New Roman" w:eastAsia="MS Mincho" w:hAnsi="Times New Roman" w:cs="Times New Roman"/>
      <w:kern w:val="2"/>
      <w:sz w:val="21"/>
      <w:szCs w:val="25"/>
      <w:lang w:eastAsia="ja-JP"/>
    </w:rPr>
  </w:style>
  <w:style w:type="table" w:styleId="TableGrid">
    <w:name w:val="Table Grid"/>
    <w:basedOn w:val="TableNormal"/>
    <w:uiPriority w:val="59"/>
    <w:rsid w:val="00DA0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D0D49"/>
    <w:rPr>
      <w:color w:val="0000FF"/>
      <w:u w:val="single"/>
    </w:rPr>
  </w:style>
  <w:style w:type="paragraph" w:customStyle="1" w:styleId="ColorfulList-Accent11">
    <w:name w:val="Colorful List - Accent 11"/>
    <w:basedOn w:val="Normal"/>
    <w:uiPriority w:val="34"/>
    <w:qFormat/>
    <w:rsid w:val="00AD0D49"/>
    <w:pPr>
      <w:tabs>
        <w:tab w:val="left" w:pos="794"/>
        <w:tab w:val="left" w:pos="1191"/>
        <w:tab w:val="left" w:pos="1588"/>
        <w:tab w:val="left" w:pos="1985"/>
      </w:tabs>
      <w:ind w:left="720"/>
      <w:contextualSpacing/>
    </w:pPr>
    <w:rPr>
      <w:rFonts w:eastAsia="Calibri"/>
    </w:rPr>
  </w:style>
  <w:style w:type="paragraph" w:customStyle="1" w:styleId="options">
    <w:name w:val="options"/>
    <w:basedOn w:val="Normal"/>
    <w:qFormat/>
    <w:rsid w:val="00AD0D49"/>
    <w:rPr>
      <w:rFonts w:hAnsi="Times New Roman Bold"/>
      <w:b/>
      <w:bCs/>
      <w:i/>
      <w:iCs/>
      <w:sz w:val="20"/>
      <w:szCs w:val="24"/>
    </w:rPr>
  </w:style>
  <w:style w:type="paragraph" w:customStyle="1" w:styleId="Normalaftertitle">
    <w:name w:val="Normal after title"/>
    <w:basedOn w:val="Normal"/>
    <w:next w:val="Normal"/>
    <w:rsid w:val="00B46016"/>
    <w:pPr>
      <w:spacing w:before="280"/>
    </w:pPr>
  </w:style>
  <w:style w:type="character" w:customStyle="1" w:styleId="opttxt">
    <w:name w:val="opt txt"/>
    <w:uiPriority w:val="1"/>
    <w:qFormat/>
    <w:rsid w:val="00AD0D49"/>
    <w:rPr>
      <w:b/>
      <w:bCs/>
      <w:i/>
      <w:iCs/>
    </w:rPr>
  </w:style>
  <w:style w:type="paragraph" w:styleId="Header">
    <w:name w:val="header"/>
    <w:basedOn w:val="Normal"/>
    <w:link w:val="HeaderChar"/>
    <w:rsid w:val="00B46016"/>
    <w:pPr>
      <w:spacing w:before="0"/>
      <w:jc w:val="center"/>
    </w:pPr>
    <w:rPr>
      <w:sz w:val="18"/>
    </w:rPr>
  </w:style>
  <w:style w:type="character" w:customStyle="1" w:styleId="HeaderChar">
    <w:name w:val="Header Char"/>
    <w:basedOn w:val="DefaultParagraphFont"/>
    <w:link w:val="Header"/>
    <w:rsid w:val="00B46016"/>
    <w:rPr>
      <w:rFonts w:eastAsia="Times New Roman" w:cs="Times New Roman"/>
      <w:sz w:val="18"/>
      <w:lang w:val="en-GB" w:eastAsia="en-US"/>
    </w:rPr>
  </w:style>
  <w:style w:type="character" w:styleId="FootnoteReference">
    <w:name w:val="footnote reference"/>
    <w:basedOn w:val="DefaultParagraphFont"/>
    <w:rsid w:val="00B46016"/>
    <w:rPr>
      <w:rFonts w:ascii="Calibri" w:hAnsi="Calibri"/>
      <w:position w:val="6"/>
      <w:sz w:val="18"/>
    </w:rPr>
  </w:style>
  <w:style w:type="paragraph" w:styleId="FootnoteText">
    <w:name w:val="footnote text"/>
    <w:basedOn w:val="Normal"/>
    <w:link w:val="FootnoteTextChar"/>
    <w:rsid w:val="00B46016"/>
    <w:pPr>
      <w:keepLines/>
      <w:tabs>
        <w:tab w:val="left" w:pos="255"/>
      </w:tabs>
    </w:pPr>
  </w:style>
  <w:style w:type="character" w:customStyle="1" w:styleId="FootnoteTextChar">
    <w:name w:val="Footnote Text Char"/>
    <w:basedOn w:val="DefaultParagraphFont"/>
    <w:link w:val="FootnoteText"/>
    <w:rsid w:val="00B46016"/>
    <w:rPr>
      <w:rFonts w:eastAsia="Times New Roman" w:cs="Times New Roman"/>
      <w:sz w:val="24"/>
      <w:lang w:val="en-GB" w:eastAsia="en-US"/>
    </w:rPr>
  </w:style>
  <w:style w:type="paragraph" w:styleId="PlainText">
    <w:name w:val="Plain Text"/>
    <w:basedOn w:val="Normal"/>
    <w:link w:val="PlainTextChar"/>
    <w:uiPriority w:val="99"/>
    <w:unhideWhenUsed/>
    <w:rsid w:val="00AE2A8E"/>
    <w:pPr>
      <w:bidi/>
    </w:pPr>
    <w:rPr>
      <w:rFonts w:ascii="Consolas" w:eastAsia="Calibri" w:hAnsi="Consolas"/>
      <w:sz w:val="21"/>
      <w:szCs w:val="21"/>
      <w:lang w:val="x-none" w:eastAsia="x-none"/>
    </w:rPr>
  </w:style>
  <w:style w:type="character" w:customStyle="1" w:styleId="PlainTextChar">
    <w:name w:val="Plain Text Char"/>
    <w:link w:val="PlainText"/>
    <w:uiPriority w:val="99"/>
    <w:rsid w:val="00AE2A8E"/>
    <w:rPr>
      <w:rFonts w:ascii="Consolas" w:eastAsia="Calibri" w:hAnsi="Consolas" w:cs="Arial"/>
      <w:sz w:val="21"/>
      <w:szCs w:val="21"/>
    </w:rPr>
  </w:style>
  <w:style w:type="character" w:styleId="PageNumber">
    <w:name w:val="page number"/>
    <w:basedOn w:val="DefaultParagraphFont"/>
    <w:uiPriority w:val="99"/>
    <w:semiHidden/>
    <w:unhideWhenUsed/>
    <w:rsid w:val="004E699F"/>
  </w:style>
  <w:style w:type="paragraph" w:styleId="BalloonText">
    <w:name w:val="Balloon Text"/>
    <w:basedOn w:val="Normal"/>
    <w:link w:val="BalloonTextChar"/>
    <w:uiPriority w:val="99"/>
    <w:semiHidden/>
    <w:unhideWhenUsed/>
    <w:rsid w:val="00686491"/>
    <w:rPr>
      <w:rFonts w:ascii="Tahoma" w:eastAsia="MS Mincho" w:hAnsi="Tahoma" w:cs="Angsana New"/>
      <w:kern w:val="2"/>
      <w:sz w:val="16"/>
      <w:lang w:val="en-US" w:eastAsia="ja-JP" w:bidi="th-TH"/>
    </w:rPr>
  </w:style>
  <w:style w:type="character" w:customStyle="1" w:styleId="BalloonTextChar">
    <w:name w:val="Balloon Text Char"/>
    <w:link w:val="BalloonText"/>
    <w:uiPriority w:val="99"/>
    <w:semiHidden/>
    <w:rsid w:val="00686491"/>
    <w:rPr>
      <w:rFonts w:ascii="Tahoma" w:eastAsia="MS Mincho" w:hAnsi="Tahoma" w:cs="Angsana New"/>
      <w:kern w:val="2"/>
      <w:sz w:val="16"/>
      <w:lang w:val="en-US" w:eastAsia="ja-JP" w:bidi="th-TH"/>
    </w:rPr>
  </w:style>
  <w:style w:type="paragraph" w:customStyle="1" w:styleId="Agendaitem">
    <w:name w:val="Agenda_item"/>
    <w:basedOn w:val="Normal"/>
    <w:next w:val="Normal"/>
    <w:qFormat/>
    <w:rsid w:val="00B46016"/>
    <w:pPr>
      <w:overflowPunct/>
      <w:autoSpaceDE/>
      <w:autoSpaceDN/>
      <w:adjustRightInd/>
      <w:spacing w:before="240"/>
      <w:jc w:val="center"/>
      <w:textAlignment w:val="auto"/>
    </w:pPr>
    <w:rPr>
      <w:sz w:val="28"/>
      <w:lang w:val="es-ES_tradnl"/>
    </w:rPr>
  </w:style>
  <w:style w:type="paragraph" w:customStyle="1" w:styleId="Source">
    <w:name w:val="Source"/>
    <w:basedOn w:val="Normal"/>
    <w:next w:val="Normal"/>
    <w:rsid w:val="00B46016"/>
    <w:pPr>
      <w:spacing w:before="840"/>
      <w:jc w:val="center"/>
    </w:pPr>
    <w:rPr>
      <w:b/>
      <w:sz w:val="28"/>
    </w:rPr>
  </w:style>
  <w:style w:type="paragraph" w:customStyle="1" w:styleId="Title1">
    <w:name w:val="Title 1"/>
    <w:basedOn w:val="Source"/>
    <w:next w:val="Normal"/>
    <w:rsid w:val="00B46016"/>
    <w:pPr>
      <w:spacing w:before="240"/>
    </w:pPr>
    <w:rPr>
      <w:b w:val="0"/>
      <w:caps/>
    </w:rPr>
  </w:style>
  <w:style w:type="paragraph" w:customStyle="1" w:styleId="Title2">
    <w:name w:val="Title 2"/>
    <w:basedOn w:val="Source"/>
    <w:next w:val="Normal"/>
    <w:rsid w:val="00B46016"/>
    <w:pPr>
      <w:overflowPunct/>
      <w:autoSpaceDE/>
      <w:autoSpaceDN/>
      <w:adjustRightInd/>
      <w:spacing w:before="480"/>
      <w:textAlignment w:val="auto"/>
    </w:pPr>
    <w:rPr>
      <w:b w:val="0"/>
      <w:caps/>
    </w:rPr>
  </w:style>
  <w:style w:type="character" w:customStyle="1" w:styleId="Artdef">
    <w:name w:val="Art_def"/>
    <w:basedOn w:val="DefaultParagraphFont"/>
    <w:rsid w:val="00B46016"/>
    <w:rPr>
      <w:rFonts w:ascii="Calibri" w:hAnsi="Calibri"/>
      <w:b/>
    </w:rPr>
  </w:style>
  <w:style w:type="character" w:customStyle="1" w:styleId="Heading2Char">
    <w:name w:val="Heading 2 Char"/>
    <w:basedOn w:val="DefaultParagraphFont"/>
    <w:link w:val="Heading2"/>
    <w:rsid w:val="00996D13"/>
    <w:rPr>
      <w:rFonts w:eastAsia="Times New Roman" w:cs="Times New Roman"/>
      <w:b/>
      <w:sz w:val="24"/>
      <w:lang w:val="en-GB" w:eastAsia="en-US"/>
    </w:rPr>
  </w:style>
  <w:style w:type="character" w:customStyle="1" w:styleId="Heading3Char">
    <w:name w:val="Heading 3 Char"/>
    <w:basedOn w:val="DefaultParagraphFont"/>
    <w:link w:val="Heading3"/>
    <w:rsid w:val="00996D13"/>
    <w:rPr>
      <w:rFonts w:eastAsia="Times New Roman" w:cs="Times New Roman"/>
      <w:b/>
      <w:sz w:val="24"/>
      <w:lang w:val="en-GB" w:eastAsia="en-US"/>
    </w:rPr>
  </w:style>
  <w:style w:type="character" w:customStyle="1" w:styleId="Heading4Char">
    <w:name w:val="Heading 4 Char"/>
    <w:basedOn w:val="DefaultParagraphFont"/>
    <w:link w:val="Heading4"/>
    <w:rsid w:val="00996D13"/>
    <w:rPr>
      <w:rFonts w:eastAsia="Times New Roman" w:cs="Times New Roman"/>
      <w:b/>
      <w:sz w:val="24"/>
      <w:lang w:val="en-GB" w:eastAsia="en-US"/>
    </w:rPr>
  </w:style>
  <w:style w:type="character" w:customStyle="1" w:styleId="Heading5Char">
    <w:name w:val="Heading 5 Char"/>
    <w:basedOn w:val="DefaultParagraphFont"/>
    <w:link w:val="Heading5"/>
    <w:rsid w:val="00996D13"/>
    <w:rPr>
      <w:rFonts w:eastAsia="Times New Roman" w:cs="Times New Roman"/>
      <w:b/>
      <w:sz w:val="24"/>
      <w:lang w:val="en-GB" w:eastAsia="en-US"/>
    </w:rPr>
  </w:style>
  <w:style w:type="character" w:customStyle="1" w:styleId="Heading6Char">
    <w:name w:val="Heading 6 Char"/>
    <w:basedOn w:val="DefaultParagraphFont"/>
    <w:link w:val="Heading6"/>
    <w:rsid w:val="00996D13"/>
    <w:rPr>
      <w:rFonts w:eastAsia="Times New Roman" w:cs="Times New Roman"/>
      <w:b/>
      <w:sz w:val="24"/>
      <w:lang w:val="en-GB" w:eastAsia="en-US"/>
    </w:rPr>
  </w:style>
  <w:style w:type="character" w:customStyle="1" w:styleId="Heading7Char">
    <w:name w:val="Heading 7 Char"/>
    <w:basedOn w:val="DefaultParagraphFont"/>
    <w:link w:val="Heading7"/>
    <w:rsid w:val="00996D13"/>
    <w:rPr>
      <w:rFonts w:eastAsia="Times New Roman" w:cs="Times New Roman"/>
      <w:b/>
      <w:sz w:val="24"/>
      <w:lang w:val="en-GB" w:eastAsia="en-US"/>
    </w:rPr>
  </w:style>
  <w:style w:type="character" w:customStyle="1" w:styleId="Heading8Char">
    <w:name w:val="Heading 8 Char"/>
    <w:basedOn w:val="DefaultParagraphFont"/>
    <w:link w:val="Heading8"/>
    <w:rsid w:val="00996D13"/>
    <w:rPr>
      <w:rFonts w:eastAsia="Times New Roman" w:cs="Times New Roman"/>
      <w:b/>
      <w:sz w:val="24"/>
      <w:lang w:val="en-GB" w:eastAsia="en-US"/>
    </w:rPr>
  </w:style>
  <w:style w:type="character" w:customStyle="1" w:styleId="Heading9Char">
    <w:name w:val="Heading 9 Char"/>
    <w:basedOn w:val="DefaultParagraphFont"/>
    <w:link w:val="Heading9"/>
    <w:rsid w:val="00996D13"/>
    <w:rPr>
      <w:rFonts w:eastAsia="Times New Roman" w:cs="Times New Roman"/>
      <w:b/>
      <w:sz w:val="24"/>
      <w:lang w:val="en-GB" w:eastAsia="en-US"/>
    </w:rPr>
  </w:style>
  <w:style w:type="paragraph" w:customStyle="1" w:styleId="AnnexNo">
    <w:name w:val="Annex_No"/>
    <w:basedOn w:val="Normal"/>
    <w:next w:val="Normal"/>
    <w:rsid w:val="00B46016"/>
    <w:pPr>
      <w:keepNext/>
      <w:keepLines/>
      <w:spacing w:before="480" w:after="80"/>
      <w:jc w:val="center"/>
    </w:pPr>
    <w:rPr>
      <w:caps/>
      <w:sz w:val="28"/>
    </w:rPr>
  </w:style>
  <w:style w:type="paragraph" w:customStyle="1" w:styleId="Annexref">
    <w:name w:val="Annex_ref"/>
    <w:basedOn w:val="Normal"/>
    <w:next w:val="Normal"/>
    <w:rsid w:val="00B46016"/>
    <w:pPr>
      <w:keepNext/>
      <w:keepLines/>
      <w:spacing w:after="280"/>
      <w:jc w:val="center"/>
    </w:pPr>
  </w:style>
  <w:style w:type="paragraph" w:customStyle="1" w:styleId="Annextitle">
    <w:name w:val="Annex_title"/>
    <w:basedOn w:val="Normal"/>
    <w:next w:val="Normal"/>
    <w:rsid w:val="00B46016"/>
    <w:pPr>
      <w:keepNext/>
      <w:keepLines/>
      <w:spacing w:before="240" w:after="280"/>
      <w:jc w:val="center"/>
    </w:pPr>
    <w:rPr>
      <w:b/>
      <w:sz w:val="28"/>
    </w:rPr>
  </w:style>
  <w:style w:type="character" w:customStyle="1" w:styleId="Appdef">
    <w:name w:val="App_def"/>
    <w:basedOn w:val="DefaultParagraphFont"/>
    <w:rsid w:val="00B46016"/>
    <w:rPr>
      <w:rFonts w:asciiTheme="minorHAnsi" w:hAnsiTheme="minorHAnsi"/>
      <w:b/>
    </w:rPr>
  </w:style>
  <w:style w:type="character" w:customStyle="1" w:styleId="Appref">
    <w:name w:val="App_ref"/>
    <w:basedOn w:val="DefaultParagraphFont"/>
    <w:rsid w:val="00B46016"/>
    <w:rPr>
      <w:rFonts w:asciiTheme="minorHAnsi" w:hAnsiTheme="minorHAnsi"/>
    </w:rPr>
  </w:style>
  <w:style w:type="paragraph" w:customStyle="1" w:styleId="AppendixNo">
    <w:name w:val="Appendix_No"/>
    <w:basedOn w:val="AnnexNo"/>
    <w:next w:val="Annexref"/>
    <w:rsid w:val="00B46016"/>
  </w:style>
  <w:style w:type="paragraph" w:customStyle="1" w:styleId="ApptoAnnex">
    <w:name w:val="App_to_Annex"/>
    <w:basedOn w:val="AppendixNo"/>
    <w:next w:val="Normal"/>
    <w:qFormat/>
    <w:rsid w:val="00B46016"/>
  </w:style>
  <w:style w:type="paragraph" w:customStyle="1" w:styleId="Appendixref">
    <w:name w:val="Appendix_ref"/>
    <w:basedOn w:val="Annexref"/>
    <w:next w:val="Annextitle"/>
    <w:rsid w:val="00B46016"/>
  </w:style>
  <w:style w:type="paragraph" w:customStyle="1" w:styleId="Appendixtitle">
    <w:name w:val="Appendix_title"/>
    <w:basedOn w:val="Annextitle"/>
    <w:next w:val="Normal"/>
    <w:rsid w:val="00B46016"/>
  </w:style>
  <w:style w:type="paragraph" w:customStyle="1" w:styleId="Artheading">
    <w:name w:val="Art_heading"/>
    <w:basedOn w:val="Normal"/>
    <w:next w:val="Normal"/>
    <w:rsid w:val="00B46016"/>
    <w:pPr>
      <w:spacing w:before="480"/>
      <w:jc w:val="center"/>
    </w:pPr>
    <w:rPr>
      <w:b/>
      <w:sz w:val="28"/>
    </w:rPr>
  </w:style>
  <w:style w:type="paragraph" w:customStyle="1" w:styleId="ArtNo">
    <w:name w:val="Art_No"/>
    <w:basedOn w:val="Normal"/>
    <w:next w:val="Normal"/>
    <w:rsid w:val="00B46016"/>
    <w:pPr>
      <w:keepNext/>
      <w:keepLines/>
      <w:spacing w:before="480"/>
      <w:jc w:val="center"/>
    </w:pPr>
    <w:rPr>
      <w:caps/>
      <w:sz w:val="28"/>
    </w:rPr>
  </w:style>
  <w:style w:type="character" w:customStyle="1" w:styleId="Artref">
    <w:name w:val="Art_ref"/>
    <w:basedOn w:val="DefaultParagraphFont"/>
    <w:rsid w:val="00B46016"/>
    <w:rPr>
      <w:rFonts w:ascii="Calibri" w:hAnsi="Calibri"/>
    </w:rPr>
  </w:style>
  <w:style w:type="paragraph" w:customStyle="1" w:styleId="Arttitle">
    <w:name w:val="Art_title"/>
    <w:basedOn w:val="Normal"/>
    <w:next w:val="Normal"/>
    <w:rsid w:val="00B46016"/>
    <w:pPr>
      <w:keepNext/>
      <w:keepLines/>
      <w:spacing w:before="240"/>
      <w:jc w:val="center"/>
    </w:pPr>
    <w:rPr>
      <w:b/>
      <w:sz w:val="28"/>
    </w:rPr>
  </w:style>
  <w:style w:type="paragraph" w:customStyle="1" w:styleId="Border">
    <w:name w:val="Border"/>
    <w:basedOn w:val="Normal"/>
    <w:rsid w:val="00B46016"/>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B46016"/>
    <w:pPr>
      <w:keepNext/>
      <w:keepLines/>
      <w:spacing w:before="160"/>
      <w:ind w:left="1134"/>
    </w:pPr>
    <w:rPr>
      <w:i/>
    </w:rPr>
  </w:style>
  <w:style w:type="paragraph" w:customStyle="1" w:styleId="ChapNo">
    <w:name w:val="Chap_No"/>
    <w:basedOn w:val="ArtNo"/>
    <w:next w:val="Normal"/>
    <w:rsid w:val="00B46016"/>
    <w:rPr>
      <w:b/>
    </w:rPr>
  </w:style>
  <w:style w:type="paragraph" w:customStyle="1" w:styleId="Chaptitle">
    <w:name w:val="Chap_title"/>
    <w:basedOn w:val="Arttitle"/>
    <w:next w:val="Normal"/>
    <w:rsid w:val="00B46016"/>
  </w:style>
  <w:style w:type="character" w:styleId="EndnoteReference">
    <w:name w:val="endnote reference"/>
    <w:basedOn w:val="DefaultParagraphFont"/>
    <w:rsid w:val="00B46016"/>
    <w:rPr>
      <w:rFonts w:asciiTheme="minorHAnsi" w:hAnsiTheme="minorHAnsi"/>
      <w:vertAlign w:val="superscript"/>
    </w:rPr>
  </w:style>
  <w:style w:type="paragraph" w:customStyle="1" w:styleId="enumlev1">
    <w:name w:val="enumlev1"/>
    <w:basedOn w:val="Normal"/>
    <w:rsid w:val="00B46016"/>
    <w:pPr>
      <w:tabs>
        <w:tab w:val="clear" w:pos="2268"/>
        <w:tab w:val="left" w:pos="2608"/>
        <w:tab w:val="left" w:pos="3345"/>
      </w:tabs>
      <w:spacing w:before="80"/>
      <w:ind w:left="1134" w:hanging="1134"/>
    </w:pPr>
  </w:style>
  <w:style w:type="paragraph" w:customStyle="1" w:styleId="enumlev2">
    <w:name w:val="enumlev2"/>
    <w:basedOn w:val="enumlev1"/>
    <w:rsid w:val="00B46016"/>
    <w:pPr>
      <w:ind w:left="1871" w:hanging="737"/>
    </w:pPr>
  </w:style>
  <w:style w:type="paragraph" w:customStyle="1" w:styleId="enumlev3">
    <w:name w:val="enumlev3"/>
    <w:basedOn w:val="enumlev2"/>
    <w:rsid w:val="00B46016"/>
    <w:pPr>
      <w:ind w:left="2268" w:hanging="397"/>
    </w:pPr>
  </w:style>
  <w:style w:type="paragraph" w:customStyle="1" w:styleId="Equation">
    <w:name w:val="Equation"/>
    <w:basedOn w:val="Normal"/>
    <w:rsid w:val="00B46016"/>
    <w:pPr>
      <w:tabs>
        <w:tab w:val="clear" w:pos="2268"/>
        <w:tab w:val="center" w:pos="4820"/>
        <w:tab w:val="right" w:pos="9639"/>
      </w:tabs>
    </w:pPr>
  </w:style>
  <w:style w:type="paragraph" w:customStyle="1" w:styleId="Equationlegend">
    <w:name w:val="Equation_legend"/>
    <w:basedOn w:val="NormalIndent"/>
    <w:rsid w:val="00B46016"/>
    <w:pPr>
      <w:tabs>
        <w:tab w:val="clear" w:pos="1134"/>
        <w:tab w:val="clear" w:pos="2268"/>
        <w:tab w:val="right" w:pos="1871"/>
        <w:tab w:val="left" w:pos="2041"/>
      </w:tabs>
      <w:spacing w:before="80"/>
      <w:ind w:left="2041" w:hanging="2041"/>
    </w:pPr>
  </w:style>
  <w:style w:type="paragraph" w:styleId="NormalIndent">
    <w:name w:val="Normal Indent"/>
    <w:basedOn w:val="Normal"/>
    <w:rsid w:val="00B46016"/>
    <w:pPr>
      <w:ind w:left="1134"/>
    </w:pPr>
  </w:style>
  <w:style w:type="paragraph" w:customStyle="1" w:styleId="Figure">
    <w:name w:val="Figure"/>
    <w:basedOn w:val="Normal"/>
    <w:next w:val="Normal"/>
    <w:rsid w:val="00B46016"/>
    <w:pPr>
      <w:keepNext/>
      <w:keepLines/>
      <w:jc w:val="center"/>
    </w:pPr>
  </w:style>
  <w:style w:type="paragraph" w:customStyle="1" w:styleId="Figurelegend">
    <w:name w:val="Figure_legend"/>
    <w:basedOn w:val="Normal"/>
    <w:rsid w:val="00B46016"/>
    <w:pPr>
      <w:keepNext/>
      <w:keepLines/>
      <w:spacing w:before="20" w:after="20"/>
    </w:pPr>
    <w:rPr>
      <w:sz w:val="18"/>
    </w:rPr>
  </w:style>
  <w:style w:type="paragraph" w:customStyle="1" w:styleId="FigureNo">
    <w:name w:val="Figure_No"/>
    <w:basedOn w:val="Normal"/>
    <w:next w:val="Normal"/>
    <w:rsid w:val="00B46016"/>
    <w:pPr>
      <w:keepNext/>
      <w:keepLines/>
      <w:spacing w:before="480" w:after="120"/>
      <w:jc w:val="center"/>
    </w:pPr>
    <w:rPr>
      <w:caps/>
      <w:sz w:val="20"/>
    </w:rPr>
  </w:style>
  <w:style w:type="paragraph" w:customStyle="1" w:styleId="Figuretitle">
    <w:name w:val="Figure_title"/>
    <w:basedOn w:val="Normal"/>
    <w:next w:val="Normal"/>
    <w:rsid w:val="00B46016"/>
    <w:pPr>
      <w:keepNext/>
      <w:keepLines/>
      <w:spacing w:before="0" w:after="480"/>
      <w:jc w:val="center"/>
    </w:pPr>
    <w:rPr>
      <w:b/>
      <w:sz w:val="20"/>
    </w:rPr>
  </w:style>
  <w:style w:type="paragraph" w:customStyle="1" w:styleId="Figurewithouttitle">
    <w:name w:val="Figure_without_title"/>
    <w:basedOn w:val="FigureNo"/>
    <w:next w:val="Normal"/>
    <w:rsid w:val="00B46016"/>
    <w:pPr>
      <w:keepNext w:val="0"/>
    </w:pPr>
  </w:style>
  <w:style w:type="paragraph" w:customStyle="1" w:styleId="FirstFooter">
    <w:name w:val="FirstFooter"/>
    <w:basedOn w:val="Footer"/>
    <w:rsid w:val="00B46016"/>
    <w:pPr>
      <w:tabs>
        <w:tab w:val="clear" w:pos="5954"/>
        <w:tab w:val="clear" w:pos="9639"/>
      </w:tabs>
      <w:overflowPunct/>
      <w:autoSpaceDE/>
      <w:autoSpaceDN/>
      <w:adjustRightInd/>
      <w:spacing w:before="40"/>
      <w:textAlignment w:val="auto"/>
    </w:pPr>
    <w:rPr>
      <w:caps w:val="0"/>
      <w:noProof w:val="0"/>
    </w:rPr>
  </w:style>
  <w:style w:type="paragraph" w:customStyle="1" w:styleId="Section1">
    <w:name w:val="Section_1"/>
    <w:basedOn w:val="Normal"/>
    <w:rsid w:val="00B46016"/>
    <w:pPr>
      <w:tabs>
        <w:tab w:val="clear" w:pos="1134"/>
        <w:tab w:val="clear" w:pos="2268"/>
        <w:tab w:val="center" w:pos="4820"/>
      </w:tabs>
      <w:spacing w:before="360"/>
      <w:jc w:val="center"/>
    </w:pPr>
    <w:rPr>
      <w:b/>
    </w:rPr>
  </w:style>
  <w:style w:type="paragraph" w:customStyle="1" w:styleId="Section2">
    <w:name w:val="Section_2"/>
    <w:basedOn w:val="Section1"/>
    <w:rsid w:val="00B46016"/>
    <w:rPr>
      <w:b w:val="0"/>
      <w:i/>
    </w:rPr>
  </w:style>
  <w:style w:type="paragraph" w:customStyle="1" w:styleId="Section3">
    <w:name w:val="Section_3"/>
    <w:basedOn w:val="Section1"/>
    <w:rsid w:val="00B46016"/>
    <w:rPr>
      <w:b w:val="0"/>
    </w:rPr>
  </w:style>
  <w:style w:type="paragraph" w:customStyle="1" w:styleId="SectionNo">
    <w:name w:val="Section_No"/>
    <w:basedOn w:val="AnnexNo"/>
    <w:next w:val="Normal"/>
    <w:rsid w:val="00B46016"/>
  </w:style>
  <w:style w:type="paragraph" w:customStyle="1" w:styleId="Sectiontitle">
    <w:name w:val="Section_title"/>
    <w:basedOn w:val="Annextitle"/>
    <w:next w:val="Normalaftertitle"/>
    <w:rsid w:val="00B46016"/>
  </w:style>
  <w:style w:type="paragraph" w:customStyle="1" w:styleId="SpecialFooter">
    <w:name w:val="Special Footer"/>
    <w:basedOn w:val="Footer"/>
    <w:rsid w:val="00B46016"/>
    <w:pPr>
      <w:tabs>
        <w:tab w:val="left" w:pos="1134"/>
        <w:tab w:val="left" w:pos="2268"/>
      </w:tabs>
      <w:jc w:val="both"/>
    </w:pPr>
    <w:rPr>
      <w:caps w:val="0"/>
      <w:noProof w:val="0"/>
    </w:rPr>
  </w:style>
  <w:style w:type="paragraph" w:customStyle="1" w:styleId="Subsection1">
    <w:name w:val="Subsection_1"/>
    <w:basedOn w:val="Section1"/>
    <w:next w:val="Normalaftertitle"/>
    <w:qFormat/>
    <w:rsid w:val="00B46016"/>
  </w:style>
  <w:style w:type="character" w:customStyle="1" w:styleId="Tablefreq">
    <w:name w:val="Table_freq"/>
    <w:basedOn w:val="DefaultParagraphFont"/>
    <w:rsid w:val="00B46016"/>
    <w:rPr>
      <w:rFonts w:asciiTheme="minorHAnsi" w:hAnsiTheme="minorHAnsi"/>
      <w:b/>
      <w:color w:val="auto"/>
      <w:sz w:val="20"/>
    </w:rPr>
  </w:style>
  <w:style w:type="paragraph" w:customStyle="1" w:styleId="Tablehead">
    <w:name w:val="Table_head"/>
    <w:basedOn w:val="Normal"/>
    <w:rsid w:val="00B46016"/>
    <w:pPr>
      <w:keepNext/>
      <w:spacing w:before="80" w:after="80"/>
      <w:jc w:val="center"/>
    </w:pPr>
    <w:rPr>
      <w:rFonts w:cs="Times New Roman Bold"/>
      <w:b/>
      <w:sz w:val="20"/>
    </w:rPr>
  </w:style>
  <w:style w:type="paragraph" w:customStyle="1" w:styleId="Tablelegend">
    <w:name w:val="Table_legend"/>
    <w:basedOn w:val="Normal"/>
    <w:rsid w:val="00B46016"/>
    <w:rPr>
      <w:sz w:val="20"/>
    </w:rPr>
  </w:style>
  <w:style w:type="paragraph" w:customStyle="1" w:styleId="TableNo">
    <w:name w:val="Table_No"/>
    <w:basedOn w:val="Normal"/>
    <w:next w:val="Normal"/>
    <w:rsid w:val="00B46016"/>
    <w:pPr>
      <w:keepNext/>
      <w:spacing w:before="560" w:after="120"/>
      <w:jc w:val="center"/>
    </w:pPr>
    <w:rPr>
      <w:caps/>
      <w:sz w:val="20"/>
    </w:rPr>
  </w:style>
  <w:style w:type="paragraph" w:customStyle="1" w:styleId="Tableref">
    <w:name w:val="Table_ref"/>
    <w:basedOn w:val="Normal"/>
    <w:next w:val="Normal"/>
    <w:rsid w:val="00B46016"/>
    <w:pPr>
      <w:keepNext/>
      <w:spacing w:before="560"/>
      <w:jc w:val="center"/>
    </w:pPr>
    <w:rPr>
      <w:sz w:val="20"/>
    </w:rPr>
  </w:style>
  <w:style w:type="paragraph" w:customStyle="1" w:styleId="Normalend">
    <w:name w:val="Normal_end"/>
    <w:basedOn w:val="Normal"/>
    <w:next w:val="Normal"/>
    <w:qFormat/>
    <w:rsid w:val="00B46016"/>
    <w:rPr>
      <w:lang w:val="en-US"/>
    </w:rPr>
  </w:style>
  <w:style w:type="paragraph" w:customStyle="1" w:styleId="Proposal">
    <w:name w:val="Proposal"/>
    <w:basedOn w:val="Normal"/>
    <w:next w:val="Normal"/>
    <w:rsid w:val="00B46016"/>
    <w:pPr>
      <w:keepNext/>
      <w:spacing w:before="240"/>
    </w:pPr>
    <w:rPr>
      <w:rFonts w:hAnsi="Times New Roman Bold"/>
    </w:rPr>
  </w:style>
  <w:style w:type="paragraph" w:customStyle="1" w:styleId="Reasons">
    <w:name w:val="Reasons"/>
    <w:basedOn w:val="Normal"/>
    <w:rsid w:val="00B46016"/>
    <w:pPr>
      <w:tabs>
        <w:tab w:val="clear" w:pos="2268"/>
        <w:tab w:val="left" w:pos="1588"/>
        <w:tab w:val="left" w:pos="1985"/>
      </w:tabs>
    </w:pPr>
  </w:style>
  <w:style w:type="paragraph" w:customStyle="1" w:styleId="Questiondate">
    <w:name w:val="Question_date"/>
    <w:basedOn w:val="Normal"/>
    <w:next w:val="Normalaftertitle"/>
    <w:rsid w:val="00B46016"/>
    <w:pPr>
      <w:keepNext/>
      <w:keepLines/>
      <w:jc w:val="right"/>
    </w:pPr>
    <w:rPr>
      <w:sz w:val="22"/>
    </w:rPr>
  </w:style>
  <w:style w:type="paragraph" w:customStyle="1" w:styleId="QuestionNo">
    <w:name w:val="Question_No"/>
    <w:basedOn w:val="Normal"/>
    <w:next w:val="Normal"/>
    <w:rsid w:val="00B46016"/>
    <w:pPr>
      <w:keepNext/>
      <w:keepLines/>
      <w:spacing w:before="480"/>
      <w:jc w:val="center"/>
    </w:pPr>
    <w:rPr>
      <w:caps/>
      <w:sz w:val="28"/>
    </w:rPr>
  </w:style>
  <w:style w:type="paragraph" w:customStyle="1" w:styleId="Questiontitle">
    <w:name w:val="Question_title"/>
    <w:basedOn w:val="Normal"/>
    <w:next w:val="Normal"/>
    <w:rsid w:val="00B46016"/>
    <w:pPr>
      <w:keepNext/>
      <w:keepLines/>
      <w:spacing w:before="240"/>
      <w:jc w:val="center"/>
    </w:pPr>
    <w:rPr>
      <w:b/>
      <w:sz w:val="28"/>
    </w:rPr>
  </w:style>
  <w:style w:type="paragraph" w:styleId="TOC1">
    <w:name w:val="toc 1"/>
    <w:basedOn w:val="Normal"/>
    <w:rsid w:val="00B46016"/>
    <w:pPr>
      <w:keepLines/>
      <w:tabs>
        <w:tab w:val="clear" w:pos="1134"/>
        <w:tab w:val="clear" w:pos="2268"/>
        <w:tab w:val="left" w:leader="dot" w:pos="7938"/>
        <w:tab w:val="center" w:pos="9526"/>
      </w:tabs>
      <w:spacing w:before="240"/>
      <w:ind w:left="567" w:hanging="567"/>
    </w:pPr>
  </w:style>
  <w:style w:type="paragraph" w:styleId="TOC2">
    <w:name w:val="toc 2"/>
    <w:basedOn w:val="TOC1"/>
    <w:rsid w:val="00B46016"/>
    <w:pPr>
      <w:spacing w:before="120"/>
    </w:pPr>
  </w:style>
  <w:style w:type="paragraph" w:styleId="TOC3">
    <w:name w:val="toc 3"/>
    <w:basedOn w:val="TOC2"/>
    <w:rsid w:val="00B46016"/>
  </w:style>
  <w:style w:type="paragraph" w:styleId="TOC4">
    <w:name w:val="toc 4"/>
    <w:basedOn w:val="TOC3"/>
    <w:rsid w:val="00B46016"/>
  </w:style>
  <w:style w:type="paragraph" w:styleId="TOC5">
    <w:name w:val="toc 5"/>
    <w:basedOn w:val="TOC4"/>
    <w:rsid w:val="00B46016"/>
  </w:style>
  <w:style w:type="paragraph" w:styleId="TOC6">
    <w:name w:val="toc 6"/>
    <w:basedOn w:val="TOC4"/>
    <w:rsid w:val="00B46016"/>
  </w:style>
  <w:style w:type="paragraph" w:styleId="TOC7">
    <w:name w:val="toc 7"/>
    <w:basedOn w:val="TOC4"/>
    <w:rsid w:val="00B46016"/>
  </w:style>
  <w:style w:type="paragraph" w:styleId="TOC8">
    <w:name w:val="toc 8"/>
    <w:basedOn w:val="TOC4"/>
    <w:rsid w:val="00B46016"/>
  </w:style>
  <w:style w:type="paragraph" w:customStyle="1" w:styleId="Title3">
    <w:name w:val="Title 3"/>
    <w:basedOn w:val="Title2"/>
    <w:next w:val="Normal"/>
    <w:rsid w:val="00B46016"/>
    <w:pPr>
      <w:spacing w:before="240"/>
    </w:pPr>
    <w:rPr>
      <w:caps w:val="0"/>
    </w:rPr>
  </w:style>
  <w:style w:type="paragraph" w:customStyle="1" w:styleId="Title4">
    <w:name w:val="Title 4"/>
    <w:basedOn w:val="Title3"/>
    <w:next w:val="Heading1"/>
    <w:rsid w:val="00B46016"/>
    <w:rPr>
      <w:b/>
    </w:rPr>
  </w:style>
  <w:style w:type="paragraph" w:customStyle="1" w:styleId="Tabletext">
    <w:name w:val="Table_text"/>
    <w:basedOn w:val="Normal"/>
    <w:rsid w:val="00B46016"/>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B46016"/>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B46016"/>
    <w:pPr>
      <w:keepNext/>
      <w:keepLines/>
      <w:spacing w:before="0" w:after="120"/>
      <w:jc w:val="center"/>
    </w:pPr>
    <w:rPr>
      <w:b/>
      <w:sz w:val="20"/>
    </w:rPr>
  </w:style>
  <w:style w:type="paragraph" w:customStyle="1" w:styleId="Headingi">
    <w:name w:val="Heading_i"/>
    <w:basedOn w:val="Normal"/>
    <w:next w:val="Normal"/>
    <w:qFormat/>
    <w:rsid w:val="00B46016"/>
    <w:pPr>
      <w:spacing w:before="160"/>
    </w:pPr>
    <w:rPr>
      <w:i/>
    </w:rPr>
  </w:style>
  <w:style w:type="paragraph" w:customStyle="1" w:styleId="Headingb">
    <w:name w:val="Heading_b"/>
    <w:basedOn w:val="Normal"/>
    <w:next w:val="Normal"/>
    <w:qFormat/>
    <w:rsid w:val="00B46016"/>
    <w:pPr>
      <w:spacing w:before="160"/>
    </w:pPr>
    <w:rPr>
      <w:rFonts w:cs="Times New Roman Bold"/>
      <w:b/>
      <w:lang w:val="fr-CH"/>
    </w:rPr>
  </w:style>
  <w:style w:type="paragraph" w:customStyle="1" w:styleId="Note">
    <w:name w:val="Note"/>
    <w:basedOn w:val="Normal"/>
    <w:next w:val="Normal"/>
    <w:rsid w:val="00B46016"/>
    <w:pPr>
      <w:tabs>
        <w:tab w:val="left" w:pos="284"/>
      </w:tabs>
      <w:spacing w:before="80"/>
    </w:pPr>
  </w:style>
  <w:style w:type="paragraph" w:customStyle="1" w:styleId="Part1">
    <w:name w:val="Part_1"/>
    <w:basedOn w:val="Section1"/>
    <w:next w:val="Section1"/>
    <w:qFormat/>
    <w:rsid w:val="00B46016"/>
  </w:style>
  <w:style w:type="paragraph" w:customStyle="1" w:styleId="PartNo">
    <w:name w:val="Part_No"/>
    <w:basedOn w:val="AnnexNo"/>
    <w:next w:val="Normal"/>
    <w:rsid w:val="00B46016"/>
  </w:style>
  <w:style w:type="paragraph" w:customStyle="1" w:styleId="Partref">
    <w:name w:val="Part_ref"/>
    <w:basedOn w:val="Annexref"/>
    <w:next w:val="Normal"/>
    <w:rsid w:val="00B46016"/>
  </w:style>
  <w:style w:type="paragraph" w:customStyle="1" w:styleId="Parttitle">
    <w:name w:val="Part_title"/>
    <w:basedOn w:val="Annextitle"/>
    <w:next w:val="Normalaftertitle"/>
    <w:rsid w:val="00B46016"/>
  </w:style>
  <w:style w:type="paragraph" w:customStyle="1" w:styleId="Recdate">
    <w:name w:val="Rec_date"/>
    <w:basedOn w:val="Normal"/>
    <w:next w:val="Normalaftertitle"/>
    <w:rsid w:val="00B46016"/>
    <w:pPr>
      <w:keepNext/>
      <w:keepLines/>
      <w:jc w:val="right"/>
    </w:pPr>
    <w:rPr>
      <w:sz w:val="22"/>
    </w:rPr>
  </w:style>
  <w:style w:type="paragraph" w:customStyle="1" w:styleId="RecNo">
    <w:name w:val="Rec_No"/>
    <w:basedOn w:val="Normal"/>
    <w:next w:val="Normal"/>
    <w:rsid w:val="00B46016"/>
    <w:pPr>
      <w:keepNext/>
      <w:keepLines/>
      <w:spacing w:before="480"/>
      <w:jc w:val="center"/>
    </w:pPr>
    <w:rPr>
      <w:caps/>
      <w:sz w:val="28"/>
    </w:rPr>
  </w:style>
  <w:style w:type="paragraph" w:customStyle="1" w:styleId="Rectitle">
    <w:name w:val="Rec_title"/>
    <w:basedOn w:val="RecNo"/>
    <w:next w:val="Normal"/>
    <w:rsid w:val="00B46016"/>
    <w:pPr>
      <w:spacing w:before="240"/>
    </w:pPr>
    <w:rPr>
      <w:b/>
      <w:caps w:val="0"/>
    </w:rPr>
  </w:style>
  <w:style w:type="paragraph" w:customStyle="1" w:styleId="ResNo">
    <w:name w:val="Res_No"/>
    <w:basedOn w:val="RecNo"/>
    <w:next w:val="Normal"/>
    <w:rsid w:val="00B46016"/>
  </w:style>
  <w:style w:type="paragraph" w:customStyle="1" w:styleId="Restitle">
    <w:name w:val="Res_title"/>
    <w:basedOn w:val="Rectitle"/>
    <w:next w:val="Normal"/>
    <w:rsid w:val="00B46016"/>
  </w:style>
  <w:style w:type="paragraph" w:customStyle="1" w:styleId="AppArtNo">
    <w:name w:val="App_Art_No"/>
    <w:basedOn w:val="ArtNo"/>
    <w:qFormat/>
    <w:rsid w:val="00B46016"/>
  </w:style>
  <w:style w:type="paragraph" w:customStyle="1" w:styleId="AppArttitle">
    <w:name w:val="App_Art_title"/>
    <w:basedOn w:val="Arttitle"/>
    <w:qFormat/>
    <w:rsid w:val="00B46016"/>
  </w:style>
  <w:style w:type="paragraph" w:styleId="ListParagraph">
    <w:name w:val="List Paragraph"/>
    <w:basedOn w:val="Normal"/>
    <w:uiPriority w:val="34"/>
    <w:qFormat/>
    <w:rsid w:val="00B46016"/>
    <w:pPr>
      <w:ind w:left="720"/>
      <w:contextualSpacing/>
    </w:pPr>
  </w:style>
  <w:style w:type="paragraph" w:customStyle="1" w:styleId="Opiniontitle">
    <w:name w:val="Opinion_title"/>
    <w:basedOn w:val="Rectitle"/>
    <w:next w:val="Normalaftertitle"/>
    <w:qFormat/>
    <w:rsid w:val="00B46016"/>
  </w:style>
  <w:style w:type="paragraph" w:customStyle="1" w:styleId="OpinionNO">
    <w:name w:val="Opinion_NO"/>
    <w:basedOn w:val="RecNo"/>
    <w:next w:val="Opiniontitle"/>
    <w:qFormat/>
    <w:rsid w:val="00B46016"/>
  </w:style>
  <w:style w:type="paragraph" w:customStyle="1" w:styleId="Volumetitle">
    <w:name w:val="Volume_title"/>
    <w:basedOn w:val="Normal"/>
    <w:qFormat/>
    <w:rsid w:val="00B46016"/>
    <w:pPr>
      <w:tabs>
        <w:tab w:val="clear" w:pos="1134"/>
        <w:tab w:val="clear" w:pos="2268"/>
      </w:tabs>
      <w:overflowPunct/>
      <w:autoSpaceDE/>
      <w:autoSpaceDN/>
      <w:adjustRightInd/>
      <w:spacing w:before="0"/>
      <w:jc w:val="center"/>
      <w:textAlignment w:val="auto"/>
    </w:pPr>
    <w:rPr>
      <w:b/>
      <w:sz w:val="28"/>
      <w:lang w:val="en-US"/>
    </w:rPr>
  </w:style>
  <w:style w:type="numbering" w:styleId="ArticleSection">
    <w:name w:val="Outline List 3"/>
    <w:basedOn w:val="NoList"/>
    <w:uiPriority w:val="99"/>
    <w:semiHidden/>
    <w:unhideWhenUsed/>
    <w:rsid w:val="00052711"/>
    <w:pPr>
      <w:numPr>
        <w:numId w:val="18"/>
      </w:numPr>
    </w:pPr>
  </w:style>
  <w:style w:type="paragraph" w:customStyle="1" w:styleId="Proposals">
    <w:name w:val="Proposals"/>
    <w:basedOn w:val="ColorfulList-Accent11"/>
    <w:rsid w:val="00C64AA1"/>
    <w:pPr>
      <w:ind w:left="0"/>
      <w:jc w:val="both"/>
    </w:pPr>
    <w:rPr>
      <w:rFonts w:cs="Calibr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Helvetic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16"/>
    <w:pPr>
      <w:tabs>
        <w:tab w:val="left" w:pos="1134"/>
        <w:tab w:val="left" w:pos="1871"/>
        <w:tab w:val="left" w:pos="2268"/>
      </w:tabs>
      <w:overflowPunct w:val="0"/>
      <w:autoSpaceDE w:val="0"/>
      <w:autoSpaceDN w:val="0"/>
      <w:adjustRightInd w:val="0"/>
      <w:spacing w:before="120"/>
      <w:textAlignment w:val="baseline"/>
    </w:pPr>
    <w:rPr>
      <w:rFonts w:eastAsia="Times New Roman" w:cs="Times New Roman"/>
      <w:sz w:val="24"/>
      <w:lang w:val="en-GB" w:eastAsia="en-US"/>
    </w:rPr>
  </w:style>
  <w:style w:type="paragraph" w:styleId="Heading1">
    <w:name w:val="heading 1"/>
    <w:basedOn w:val="Normal"/>
    <w:next w:val="Normal"/>
    <w:link w:val="Heading1Char"/>
    <w:qFormat/>
    <w:rsid w:val="00B46016"/>
    <w:pPr>
      <w:keepNext/>
      <w:keepLines/>
      <w:spacing w:before="280"/>
      <w:ind w:left="1134" w:hanging="1134"/>
      <w:outlineLvl w:val="0"/>
    </w:pPr>
    <w:rPr>
      <w:b/>
      <w:sz w:val="28"/>
    </w:rPr>
  </w:style>
  <w:style w:type="paragraph" w:styleId="Heading2">
    <w:name w:val="heading 2"/>
    <w:basedOn w:val="Heading1"/>
    <w:next w:val="Normal"/>
    <w:link w:val="Heading2Char"/>
    <w:qFormat/>
    <w:rsid w:val="00B46016"/>
    <w:pPr>
      <w:spacing w:before="200"/>
      <w:outlineLvl w:val="1"/>
    </w:pPr>
    <w:rPr>
      <w:sz w:val="24"/>
    </w:rPr>
  </w:style>
  <w:style w:type="paragraph" w:styleId="Heading3">
    <w:name w:val="heading 3"/>
    <w:basedOn w:val="Heading1"/>
    <w:next w:val="Normal"/>
    <w:link w:val="Heading3Char"/>
    <w:qFormat/>
    <w:rsid w:val="00B46016"/>
    <w:pPr>
      <w:tabs>
        <w:tab w:val="clear" w:pos="1134"/>
      </w:tabs>
      <w:spacing w:before="200"/>
      <w:outlineLvl w:val="2"/>
    </w:pPr>
    <w:rPr>
      <w:sz w:val="24"/>
    </w:rPr>
  </w:style>
  <w:style w:type="paragraph" w:styleId="Heading4">
    <w:name w:val="heading 4"/>
    <w:basedOn w:val="Heading3"/>
    <w:next w:val="Normal"/>
    <w:link w:val="Heading4Char"/>
    <w:qFormat/>
    <w:rsid w:val="00B46016"/>
    <w:pPr>
      <w:outlineLvl w:val="3"/>
    </w:pPr>
  </w:style>
  <w:style w:type="paragraph" w:styleId="Heading5">
    <w:name w:val="heading 5"/>
    <w:basedOn w:val="Heading4"/>
    <w:next w:val="Normal"/>
    <w:link w:val="Heading5Char"/>
    <w:qFormat/>
    <w:rsid w:val="00B46016"/>
    <w:pPr>
      <w:outlineLvl w:val="4"/>
    </w:pPr>
  </w:style>
  <w:style w:type="paragraph" w:styleId="Heading6">
    <w:name w:val="heading 6"/>
    <w:basedOn w:val="Heading4"/>
    <w:next w:val="Normal"/>
    <w:link w:val="Heading6Char"/>
    <w:qFormat/>
    <w:rsid w:val="00B46016"/>
    <w:pPr>
      <w:outlineLvl w:val="5"/>
    </w:pPr>
  </w:style>
  <w:style w:type="paragraph" w:styleId="Heading7">
    <w:name w:val="heading 7"/>
    <w:basedOn w:val="Heading6"/>
    <w:next w:val="Normal"/>
    <w:link w:val="Heading7Char"/>
    <w:qFormat/>
    <w:rsid w:val="00B46016"/>
    <w:pPr>
      <w:outlineLvl w:val="6"/>
    </w:pPr>
  </w:style>
  <w:style w:type="paragraph" w:styleId="Heading8">
    <w:name w:val="heading 8"/>
    <w:basedOn w:val="Heading6"/>
    <w:next w:val="Normal"/>
    <w:link w:val="Heading8Char"/>
    <w:qFormat/>
    <w:rsid w:val="00B46016"/>
    <w:pPr>
      <w:outlineLvl w:val="7"/>
    </w:pPr>
  </w:style>
  <w:style w:type="paragraph" w:styleId="Heading9">
    <w:name w:val="heading 9"/>
    <w:basedOn w:val="Heading6"/>
    <w:next w:val="Normal"/>
    <w:link w:val="Heading9Char"/>
    <w:qFormat/>
    <w:rsid w:val="00B46016"/>
    <w:pPr>
      <w:outlineLvl w:val="8"/>
    </w:pPr>
  </w:style>
  <w:style w:type="character" w:default="1" w:styleId="DefaultParagraphFont">
    <w:name w:val="Default Paragraph Font"/>
    <w:uiPriority w:val="1"/>
    <w:semiHidden/>
    <w:unhideWhenUsed/>
    <w:rsid w:val="00B460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6016"/>
  </w:style>
  <w:style w:type="character" w:customStyle="1" w:styleId="Heading1Char">
    <w:name w:val="Heading 1 Char"/>
    <w:link w:val="Heading1"/>
    <w:rsid w:val="00186358"/>
    <w:rPr>
      <w:rFonts w:eastAsia="Times New Roman" w:cs="Times New Roman"/>
      <w:b/>
      <w:sz w:val="28"/>
      <w:lang w:val="en-GB" w:eastAsia="en-US"/>
    </w:rPr>
  </w:style>
  <w:style w:type="paragraph" w:styleId="Footer">
    <w:name w:val="footer"/>
    <w:basedOn w:val="Normal"/>
    <w:link w:val="FooterChar"/>
    <w:rsid w:val="00B46016"/>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B46016"/>
    <w:rPr>
      <w:rFonts w:eastAsia="Times New Roman" w:cs="Times New Roman"/>
      <w:caps/>
      <w:noProof/>
      <w:sz w:val="16"/>
      <w:lang w:val="en-GB" w:eastAsia="en-US"/>
    </w:rPr>
  </w:style>
  <w:style w:type="paragraph" w:styleId="BodyText">
    <w:name w:val="Body Text"/>
    <w:basedOn w:val="Normal"/>
    <w:link w:val="BodyTextChar"/>
    <w:rsid w:val="00186358"/>
    <w:pPr>
      <w:spacing w:after="120"/>
    </w:pPr>
    <w:rPr>
      <w:rFonts w:ascii="Times New Roman" w:eastAsia="MS Mincho" w:hAnsi="Times New Roman"/>
      <w:kern w:val="2"/>
      <w:sz w:val="21"/>
      <w:szCs w:val="25"/>
      <w:lang w:val="x-none" w:eastAsia="ja-JP"/>
    </w:rPr>
  </w:style>
  <w:style w:type="character" w:customStyle="1" w:styleId="BodyTextChar">
    <w:name w:val="Body Text Char"/>
    <w:link w:val="BodyText"/>
    <w:rsid w:val="00186358"/>
    <w:rPr>
      <w:rFonts w:ascii="Times New Roman" w:eastAsia="MS Mincho" w:hAnsi="Times New Roman" w:cs="Times New Roman"/>
      <w:kern w:val="2"/>
      <w:sz w:val="21"/>
      <w:szCs w:val="25"/>
      <w:lang w:eastAsia="ja-JP"/>
    </w:rPr>
  </w:style>
  <w:style w:type="table" w:styleId="TableGrid">
    <w:name w:val="Table Grid"/>
    <w:basedOn w:val="TableNormal"/>
    <w:uiPriority w:val="59"/>
    <w:rsid w:val="00DA0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D0D49"/>
    <w:rPr>
      <w:color w:val="0000FF"/>
      <w:u w:val="single"/>
    </w:rPr>
  </w:style>
  <w:style w:type="paragraph" w:customStyle="1" w:styleId="ColorfulList-Accent11">
    <w:name w:val="Colorful List - Accent 11"/>
    <w:basedOn w:val="Normal"/>
    <w:uiPriority w:val="34"/>
    <w:qFormat/>
    <w:rsid w:val="00AD0D49"/>
    <w:pPr>
      <w:tabs>
        <w:tab w:val="left" w:pos="794"/>
        <w:tab w:val="left" w:pos="1191"/>
        <w:tab w:val="left" w:pos="1588"/>
        <w:tab w:val="left" w:pos="1985"/>
      </w:tabs>
      <w:ind w:left="720"/>
      <w:contextualSpacing/>
    </w:pPr>
    <w:rPr>
      <w:rFonts w:eastAsia="Calibri"/>
    </w:rPr>
  </w:style>
  <w:style w:type="paragraph" w:customStyle="1" w:styleId="options">
    <w:name w:val="options"/>
    <w:basedOn w:val="Normal"/>
    <w:qFormat/>
    <w:rsid w:val="00AD0D49"/>
    <w:rPr>
      <w:rFonts w:hAnsi="Times New Roman Bold"/>
      <w:b/>
      <w:bCs/>
      <w:i/>
      <w:iCs/>
      <w:sz w:val="20"/>
      <w:szCs w:val="24"/>
    </w:rPr>
  </w:style>
  <w:style w:type="paragraph" w:customStyle="1" w:styleId="Normalaftertitle">
    <w:name w:val="Normal after title"/>
    <w:basedOn w:val="Normal"/>
    <w:next w:val="Normal"/>
    <w:rsid w:val="00B46016"/>
    <w:pPr>
      <w:spacing w:before="280"/>
    </w:pPr>
  </w:style>
  <w:style w:type="character" w:customStyle="1" w:styleId="opttxt">
    <w:name w:val="opt txt"/>
    <w:uiPriority w:val="1"/>
    <w:qFormat/>
    <w:rsid w:val="00AD0D49"/>
    <w:rPr>
      <w:b/>
      <w:bCs/>
      <w:i/>
      <w:iCs/>
    </w:rPr>
  </w:style>
  <w:style w:type="paragraph" w:styleId="Header">
    <w:name w:val="header"/>
    <w:basedOn w:val="Normal"/>
    <w:link w:val="HeaderChar"/>
    <w:rsid w:val="00B46016"/>
    <w:pPr>
      <w:spacing w:before="0"/>
      <w:jc w:val="center"/>
    </w:pPr>
    <w:rPr>
      <w:sz w:val="18"/>
    </w:rPr>
  </w:style>
  <w:style w:type="character" w:customStyle="1" w:styleId="HeaderChar">
    <w:name w:val="Header Char"/>
    <w:basedOn w:val="DefaultParagraphFont"/>
    <w:link w:val="Header"/>
    <w:rsid w:val="00B46016"/>
    <w:rPr>
      <w:rFonts w:eastAsia="Times New Roman" w:cs="Times New Roman"/>
      <w:sz w:val="18"/>
      <w:lang w:val="en-GB" w:eastAsia="en-US"/>
    </w:rPr>
  </w:style>
  <w:style w:type="character" w:styleId="FootnoteReference">
    <w:name w:val="footnote reference"/>
    <w:basedOn w:val="DefaultParagraphFont"/>
    <w:rsid w:val="00B46016"/>
    <w:rPr>
      <w:rFonts w:ascii="Calibri" w:hAnsi="Calibri"/>
      <w:position w:val="6"/>
      <w:sz w:val="18"/>
    </w:rPr>
  </w:style>
  <w:style w:type="paragraph" w:styleId="FootnoteText">
    <w:name w:val="footnote text"/>
    <w:basedOn w:val="Normal"/>
    <w:link w:val="FootnoteTextChar"/>
    <w:rsid w:val="00B46016"/>
    <w:pPr>
      <w:keepLines/>
      <w:tabs>
        <w:tab w:val="left" w:pos="255"/>
      </w:tabs>
    </w:pPr>
  </w:style>
  <w:style w:type="character" w:customStyle="1" w:styleId="FootnoteTextChar">
    <w:name w:val="Footnote Text Char"/>
    <w:basedOn w:val="DefaultParagraphFont"/>
    <w:link w:val="FootnoteText"/>
    <w:rsid w:val="00B46016"/>
    <w:rPr>
      <w:rFonts w:eastAsia="Times New Roman" w:cs="Times New Roman"/>
      <w:sz w:val="24"/>
      <w:lang w:val="en-GB" w:eastAsia="en-US"/>
    </w:rPr>
  </w:style>
  <w:style w:type="paragraph" w:styleId="PlainText">
    <w:name w:val="Plain Text"/>
    <w:basedOn w:val="Normal"/>
    <w:link w:val="PlainTextChar"/>
    <w:uiPriority w:val="99"/>
    <w:unhideWhenUsed/>
    <w:rsid w:val="00AE2A8E"/>
    <w:pPr>
      <w:bidi/>
    </w:pPr>
    <w:rPr>
      <w:rFonts w:ascii="Consolas" w:eastAsia="Calibri" w:hAnsi="Consolas"/>
      <w:sz w:val="21"/>
      <w:szCs w:val="21"/>
      <w:lang w:val="x-none" w:eastAsia="x-none"/>
    </w:rPr>
  </w:style>
  <w:style w:type="character" w:customStyle="1" w:styleId="PlainTextChar">
    <w:name w:val="Plain Text Char"/>
    <w:link w:val="PlainText"/>
    <w:uiPriority w:val="99"/>
    <w:rsid w:val="00AE2A8E"/>
    <w:rPr>
      <w:rFonts w:ascii="Consolas" w:eastAsia="Calibri" w:hAnsi="Consolas" w:cs="Arial"/>
      <w:sz w:val="21"/>
      <w:szCs w:val="21"/>
    </w:rPr>
  </w:style>
  <w:style w:type="character" w:styleId="PageNumber">
    <w:name w:val="page number"/>
    <w:basedOn w:val="DefaultParagraphFont"/>
    <w:uiPriority w:val="99"/>
    <w:semiHidden/>
    <w:unhideWhenUsed/>
    <w:rsid w:val="004E699F"/>
  </w:style>
  <w:style w:type="paragraph" w:styleId="BalloonText">
    <w:name w:val="Balloon Text"/>
    <w:basedOn w:val="Normal"/>
    <w:link w:val="BalloonTextChar"/>
    <w:uiPriority w:val="99"/>
    <w:semiHidden/>
    <w:unhideWhenUsed/>
    <w:rsid w:val="00686491"/>
    <w:rPr>
      <w:rFonts w:ascii="Tahoma" w:eastAsia="MS Mincho" w:hAnsi="Tahoma" w:cs="Angsana New"/>
      <w:kern w:val="2"/>
      <w:sz w:val="16"/>
      <w:lang w:val="en-US" w:eastAsia="ja-JP" w:bidi="th-TH"/>
    </w:rPr>
  </w:style>
  <w:style w:type="character" w:customStyle="1" w:styleId="BalloonTextChar">
    <w:name w:val="Balloon Text Char"/>
    <w:link w:val="BalloonText"/>
    <w:uiPriority w:val="99"/>
    <w:semiHidden/>
    <w:rsid w:val="00686491"/>
    <w:rPr>
      <w:rFonts w:ascii="Tahoma" w:eastAsia="MS Mincho" w:hAnsi="Tahoma" w:cs="Angsana New"/>
      <w:kern w:val="2"/>
      <w:sz w:val="16"/>
      <w:lang w:val="en-US" w:eastAsia="ja-JP" w:bidi="th-TH"/>
    </w:rPr>
  </w:style>
  <w:style w:type="paragraph" w:customStyle="1" w:styleId="Agendaitem">
    <w:name w:val="Agenda_item"/>
    <w:basedOn w:val="Normal"/>
    <w:next w:val="Normal"/>
    <w:qFormat/>
    <w:rsid w:val="00B46016"/>
    <w:pPr>
      <w:overflowPunct/>
      <w:autoSpaceDE/>
      <w:autoSpaceDN/>
      <w:adjustRightInd/>
      <w:spacing w:before="240"/>
      <w:jc w:val="center"/>
      <w:textAlignment w:val="auto"/>
    </w:pPr>
    <w:rPr>
      <w:sz w:val="28"/>
      <w:lang w:val="es-ES_tradnl"/>
    </w:rPr>
  </w:style>
  <w:style w:type="paragraph" w:customStyle="1" w:styleId="Source">
    <w:name w:val="Source"/>
    <w:basedOn w:val="Normal"/>
    <w:next w:val="Normal"/>
    <w:rsid w:val="00B46016"/>
    <w:pPr>
      <w:spacing w:before="840"/>
      <w:jc w:val="center"/>
    </w:pPr>
    <w:rPr>
      <w:b/>
      <w:sz w:val="28"/>
    </w:rPr>
  </w:style>
  <w:style w:type="paragraph" w:customStyle="1" w:styleId="Title1">
    <w:name w:val="Title 1"/>
    <w:basedOn w:val="Source"/>
    <w:next w:val="Normal"/>
    <w:rsid w:val="00B46016"/>
    <w:pPr>
      <w:spacing w:before="240"/>
    </w:pPr>
    <w:rPr>
      <w:b w:val="0"/>
      <w:caps/>
    </w:rPr>
  </w:style>
  <w:style w:type="paragraph" w:customStyle="1" w:styleId="Title2">
    <w:name w:val="Title 2"/>
    <w:basedOn w:val="Source"/>
    <w:next w:val="Normal"/>
    <w:rsid w:val="00B46016"/>
    <w:pPr>
      <w:overflowPunct/>
      <w:autoSpaceDE/>
      <w:autoSpaceDN/>
      <w:adjustRightInd/>
      <w:spacing w:before="480"/>
      <w:textAlignment w:val="auto"/>
    </w:pPr>
    <w:rPr>
      <w:b w:val="0"/>
      <w:caps/>
    </w:rPr>
  </w:style>
  <w:style w:type="character" w:customStyle="1" w:styleId="Artdef">
    <w:name w:val="Art_def"/>
    <w:basedOn w:val="DefaultParagraphFont"/>
    <w:rsid w:val="00B46016"/>
    <w:rPr>
      <w:rFonts w:ascii="Calibri" w:hAnsi="Calibri"/>
      <w:b/>
    </w:rPr>
  </w:style>
  <w:style w:type="character" w:customStyle="1" w:styleId="Heading2Char">
    <w:name w:val="Heading 2 Char"/>
    <w:basedOn w:val="DefaultParagraphFont"/>
    <w:link w:val="Heading2"/>
    <w:rsid w:val="00996D13"/>
    <w:rPr>
      <w:rFonts w:eastAsia="Times New Roman" w:cs="Times New Roman"/>
      <w:b/>
      <w:sz w:val="24"/>
      <w:lang w:val="en-GB" w:eastAsia="en-US"/>
    </w:rPr>
  </w:style>
  <w:style w:type="character" w:customStyle="1" w:styleId="Heading3Char">
    <w:name w:val="Heading 3 Char"/>
    <w:basedOn w:val="DefaultParagraphFont"/>
    <w:link w:val="Heading3"/>
    <w:rsid w:val="00996D13"/>
    <w:rPr>
      <w:rFonts w:eastAsia="Times New Roman" w:cs="Times New Roman"/>
      <w:b/>
      <w:sz w:val="24"/>
      <w:lang w:val="en-GB" w:eastAsia="en-US"/>
    </w:rPr>
  </w:style>
  <w:style w:type="character" w:customStyle="1" w:styleId="Heading4Char">
    <w:name w:val="Heading 4 Char"/>
    <w:basedOn w:val="DefaultParagraphFont"/>
    <w:link w:val="Heading4"/>
    <w:rsid w:val="00996D13"/>
    <w:rPr>
      <w:rFonts w:eastAsia="Times New Roman" w:cs="Times New Roman"/>
      <w:b/>
      <w:sz w:val="24"/>
      <w:lang w:val="en-GB" w:eastAsia="en-US"/>
    </w:rPr>
  </w:style>
  <w:style w:type="character" w:customStyle="1" w:styleId="Heading5Char">
    <w:name w:val="Heading 5 Char"/>
    <w:basedOn w:val="DefaultParagraphFont"/>
    <w:link w:val="Heading5"/>
    <w:rsid w:val="00996D13"/>
    <w:rPr>
      <w:rFonts w:eastAsia="Times New Roman" w:cs="Times New Roman"/>
      <w:b/>
      <w:sz w:val="24"/>
      <w:lang w:val="en-GB" w:eastAsia="en-US"/>
    </w:rPr>
  </w:style>
  <w:style w:type="character" w:customStyle="1" w:styleId="Heading6Char">
    <w:name w:val="Heading 6 Char"/>
    <w:basedOn w:val="DefaultParagraphFont"/>
    <w:link w:val="Heading6"/>
    <w:rsid w:val="00996D13"/>
    <w:rPr>
      <w:rFonts w:eastAsia="Times New Roman" w:cs="Times New Roman"/>
      <w:b/>
      <w:sz w:val="24"/>
      <w:lang w:val="en-GB" w:eastAsia="en-US"/>
    </w:rPr>
  </w:style>
  <w:style w:type="character" w:customStyle="1" w:styleId="Heading7Char">
    <w:name w:val="Heading 7 Char"/>
    <w:basedOn w:val="DefaultParagraphFont"/>
    <w:link w:val="Heading7"/>
    <w:rsid w:val="00996D13"/>
    <w:rPr>
      <w:rFonts w:eastAsia="Times New Roman" w:cs="Times New Roman"/>
      <w:b/>
      <w:sz w:val="24"/>
      <w:lang w:val="en-GB" w:eastAsia="en-US"/>
    </w:rPr>
  </w:style>
  <w:style w:type="character" w:customStyle="1" w:styleId="Heading8Char">
    <w:name w:val="Heading 8 Char"/>
    <w:basedOn w:val="DefaultParagraphFont"/>
    <w:link w:val="Heading8"/>
    <w:rsid w:val="00996D13"/>
    <w:rPr>
      <w:rFonts w:eastAsia="Times New Roman" w:cs="Times New Roman"/>
      <w:b/>
      <w:sz w:val="24"/>
      <w:lang w:val="en-GB" w:eastAsia="en-US"/>
    </w:rPr>
  </w:style>
  <w:style w:type="character" w:customStyle="1" w:styleId="Heading9Char">
    <w:name w:val="Heading 9 Char"/>
    <w:basedOn w:val="DefaultParagraphFont"/>
    <w:link w:val="Heading9"/>
    <w:rsid w:val="00996D13"/>
    <w:rPr>
      <w:rFonts w:eastAsia="Times New Roman" w:cs="Times New Roman"/>
      <w:b/>
      <w:sz w:val="24"/>
      <w:lang w:val="en-GB" w:eastAsia="en-US"/>
    </w:rPr>
  </w:style>
  <w:style w:type="paragraph" w:customStyle="1" w:styleId="AnnexNo">
    <w:name w:val="Annex_No"/>
    <w:basedOn w:val="Normal"/>
    <w:next w:val="Normal"/>
    <w:rsid w:val="00B46016"/>
    <w:pPr>
      <w:keepNext/>
      <w:keepLines/>
      <w:spacing w:before="480" w:after="80"/>
      <w:jc w:val="center"/>
    </w:pPr>
    <w:rPr>
      <w:caps/>
      <w:sz w:val="28"/>
    </w:rPr>
  </w:style>
  <w:style w:type="paragraph" w:customStyle="1" w:styleId="Annexref">
    <w:name w:val="Annex_ref"/>
    <w:basedOn w:val="Normal"/>
    <w:next w:val="Normal"/>
    <w:rsid w:val="00B46016"/>
    <w:pPr>
      <w:keepNext/>
      <w:keepLines/>
      <w:spacing w:after="280"/>
      <w:jc w:val="center"/>
    </w:pPr>
  </w:style>
  <w:style w:type="paragraph" w:customStyle="1" w:styleId="Annextitle">
    <w:name w:val="Annex_title"/>
    <w:basedOn w:val="Normal"/>
    <w:next w:val="Normal"/>
    <w:rsid w:val="00B46016"/>
    <w:pPr>
      <w:keepNext/>
      <w:keepLines/>
      <w:spacing w:before="240" w:after="280"/>
      <w:jc w:val="center"/>
    </w:pPr>
    <w:rPr>
      <w:b/>
      <w:sz w:val="28"/>
    </w:rPr>
  </w:style>
  <w:style w:type="character" w:customStyle="1" w:styleId="Appdef">
    <w:name w:val="App_def"/>
    <w:basedOn w:val="DefaultParagraphFont"/>
    <w:rsid w:val="00B46016"/>
    <w:rPr>
      <w:rFonts w:asciiTheme="minorHAnsi" w:hAnsiTheme="minorHAnsi"/>
      <w:b/>
    </w:rPr>
  </w:style>
  <w:style w:type="character" w:customStyle="1" w:styleId="Appref">
    <w:name w:val="App_ref"/>
    <w:basedOn w:val="DefaultParagraphFont"/>
    <w:rsid w:val="00B46016"/>
    <w:rPr>
      <w:rFonts w:asciiTheme="minorHAnsi" w:hAnsiTheme="minorHAnsi"/>
    </w:rPr>
  </w:style>
  <w:style w:type="paragraph" w:customStyle="1" w:styleId="AppendixNo">
    <w:name w:val="Appendix_No"/>
    <w:basedOn w:val="AnnexNo"/>
    <w:next w:val="Annexref"/>
    <w:rsid w:val="00B46016"/>
  </w:style>
  <w:style w:type="paragraph" w:customStyle="1" w:styleId="ApptoAnnex">
    <w:name w:val="App_to_Annex"/>
    <w:basedOn w:val="AppendixNo"/>
    <w:next w:val="Normal"/>
    <w:qFormat/>
    <w:rsid w:val="00B46016"/>
  </w:style>
  <w:style w:type="paragraph" w:customStyle="1" w:styleId="Appendixref">
    <w:name w:val="Appendix_ref"/>
    <w:basedOn w:val="Annexref"/>
    <w:next w:val="Annextitle"/>
    <w:rsid w:val="00B46016"/>
  </w:style>
  <w:style w:type="paragraph" w:customStyle="1" w:styleId="Appendixtitle">
    <w:name w:val="Appendix_title"/>
    <w:basedOn w:val="Annextitle"/>
    <w:next w:val="Normal"/>
    <w:rsid w:val="00B46016"/>
  </w:style>
  <w:style w:type="paragraph" w:customStyle="1" w:styleId="Artheading">
    <w:name w:val="Art_heading"/>
    <w:basedOn w:val="Normal"/>
    <w:next w:val="Normal"/>
    <w:rsid w:val="00B46016"/>
    <w:pPr>
      <w:spacing w:before="480"/>
      <w:jc w:val="center"/>
    </w:pPr>
    <w:rPr>
      <w:b/>
      <w:sz w:val="28"/>
    </w:rPr>
  </w:style>
  <w:style w:type="paragraph" w:customStyle="1" w:styleId="ArtNo">
    <w:name w:val="Art_No"/>
    <w:basedOn w:val="Normal"/>
    <w:next w:val="Normal"/>
    <w:rsid w:val="00B46016"/>
    <w:pPr>
      <w:keepNext/>
      <w:keepLines/>
      <w:spacing w:before="480"/>
      <w:jc w:val="center"/>
    </w:pPr>
    <w:rPr>
      <w:caps/>
      <w:sz w:val="28"/>
    </w:rPr>
  </w:style>
  <w:style w:type="character" w:customStyle="1" w:styleId="Artref">
    <w:name w:val="Art_ref"/>
    <w:basedOn w:val="DefaultParagraphFont"/>
    <w:rsid w:val="00B46016"/>
    <w:rPr>
      <w:rFonts w:ascii="Calibri" w:hAnsi="Calibri"/>
    </w:rPr>
  </w:style>
  <w:style w:type="paragraph" w:customStyle="1" w:styleId="Arttitle">
    <w:name w:val="Art_title"/>
    <w:basedOn w:val="Normal"/>
    <w:next w:val="Normal"/>
    <w:rsid w:val="00B46016"/>
    <w:pPr>
      <w:keepNext/>
      <w:keepLines/>
      <w:spacing w:before="240"/>
      <w:jc w:val="center"/>
    </w:pPr>
    <w:rPr>
      <w:b/>
      <w:sz w:val="28"/>
    </w:rPr>
  </w:style>
  <w:style w:type="paragraph" w:customStyle="1" w:styleId="Border">
    <w:name w:val="Border"/>
    <w:basedOn w:val="Normal"/>
    <w:rsid w:val="00B46016"/>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B46016"/>
    <w:pPr>
      <w:keepNext/>
      <w:keepLines/>
      <w:spacing w:before="160"/>
      <w:ind w:left="1134"/>
    </w:pPr>
    <w:rPr>
      <w:i/>
    </w:rPr>
  </w:style>
  <w:style w:type="paragraph" w:customStyle="1" w:styleId="ChapNo">
    <w:name w:val="Chap_No"/>
    <w:basedOn w:val="ArtNo"/>
    <w:next w:val="Normal"/>
    <w:rsid w:val="00B46016"/>
    <w:rPr>
      <w:b/>
    </w:rPr>
  </w:style>
  <w:style w:type="paragraph" w:customStyle="1" w:styleId="Chaptitle">
    <w:name w:val="Chap_title"/>
    <w:basedOn w:val="Arttitle"/>
    <w:next w:val="Normal"/>
    <w:rsid w:val="00B46016"/>
  </w:style>
  <w:style w:type="character" w:styleId="EndnoteReference">
    <w:name w:val="endnote reference"/>
    <w:basedOn w:val="DefaultParagraphFont"/>
    <w:rsid w:val="00B46016"/>
    <w:rPr>
      <w:rFonts w:asciiTheme="minorHAnsi" w:hAnsiTheme="minorHAnsi"/>
      <w:vertAlign w:val="superscript"/>
    </w:rPr>
  </w:style>
  <w:style w:type="paragraph" w:customStyle="1" w:styleId="enumlev1">
    <w:name w:val="enumlev1"/>
    <w:basedOn w:val="Normal"/>
    <w:rsid w:val="00B46016"/>
    <w:pPr>
      <w:tabs>
        <w:tab w:val="clear" w:pos="2268"/>
        <w:tab w:val="left" w:pos="2608"/>
        <w:tab w:val="left" w:pos="3345"/>
      </w:tabs>
      <w:spacing w:before="80"/>
      <w:ind w:left="1134" w:hanging="1134"/>
    </w:pPr>
  </w:style>
  <w:style w:type="paragraph" w:customStyle="1" w:styleId="enumlev2">
    <w:name w:val="enumlev2"/>
    <w:basedOn w:val="enumlev1"/>
    <w:rsid w:val="00B46016"/>
    <w:pPr>
      <w:ind w:left="1871" w:hanging="737"/>
    </w:pPr>
  </w:style>
  <w:style w:type="paragraph" w:customStyle="1" w:styleId="enumlev3">
    <w:name w:val="enumlev3"/>
    <w:basedOn w:val="enumlev2"/>
    <w:rsid w:val="00B46016"/>
    <w:pPr>
      <w:ind w:left="2268" w:hanging="397"/>
    </w:pPr>
  </w:style>
  <w:style w:type="paragraph" w:customStyle="1" w:styleId="Equation">
    <w:name w:val="Equation"/>
    <w:basedOn w:val="Normal"/>
    <w:rsid w:val="00B46016"/>
    <w:pPr>
      <w:tabs>
        <w:tab w:val="clear" w:pos="2268"/>
        <w:tab w:val="center" w:pos="4820"/>
        <w:tab w:val="right" w:pos="9639"/>
      </w:tabs>
    </w:pPr>
  </w:style>
  <w:style w:type="paragraph" w:customStyle="1" w:styleId="Equationlegend">
    <w:name w:val="Equation_legend"/>
    <w:basedOn w:val="NormalIndent"/>
    <w:rsid w:val="00B46016"/>
    <w:pPr>
      <w:tabs>
        <w:tab w:val="clear" w:pos="1134"/>
        <w:tab w:val="clear" w:pos="2268"/>
        <w:tab w:val="right" w:pos="1871"/>
        <w:tab w:val="left" w:pos="2041"/>
      </w:tabs>
      <w:spacing w:before="80"/>
      <w:ind w:left="2041" w:hanging="2041"/>
    </w:pPr>
  </w:style>
  <w:style w:type="paragraph" w:styleId="NormalIndent">
    <w:name w:val="Normal Indent"/>
    <w:basedOn w:val="Normal"/>
    <w:rsid w:val="00B46016"/>
    <w:pPr>
      <w:ind w:left="1134"/>
    </w:pPr>
  </w:style>
  <w:style w:type="paragraph" w:customStyle="1" w:styleId="Figure">
    <w:name w:val="Figure"/>
    <w:basedOn w:val="Normal"/>
    <w:next w:val="Normal"/>
    <w:rsid w:val="00B46016"/>
    <w:pPr>
      <w:keepNext/>
      <w:keepLines/>
      <w:jc w:val="center"/>
    </w:pPr>
  </w:style>
  <w:style w:type="paragraph" w:customStyle="1" w:styleId="Figurelegend">
    <w:name w:val="Figure_legend"/>
    <w:basedOn w:val="Normal"/>
    <w:rsid w:val="00B46016"/>
    <w:pPr>
      <w:keepNext/>
      <w:keepLines/>
      <w:spacing w:before="20" w:after="20"/>
    </w:pPr>
    <w:rPr>
      <w:sz w:val="18"/>
    </w:rPr>
  </w:style>
  <w:style w:type="paragraph" w:customStyle="1" w:styleId="FigureNo">
    <w:name w:val="Figure_No"/>
    <w:basedOn w:val="Normal"/>
    <w:next w:val="Normal"/>
    <w:rsid w:val="00B46016"/>
    <w:pPr>
      <w:keepNext/>
      <w:keepLines/>
      <w:spacing w:before="480" w:after="120"/>
      <w:jc w:val="center"/>
    </w:pPr>
    <w:rPr>
      <w:caps/>
      <w:sz w:val="20"/>
    </w:rPr>
  </w:style>
  <w:style w:type="paragraph" w:customStyle="1" w:styleId="Figuretitle">
    <w:name w:val="Figure_title"/>
    <w:basedOn w:val="Normal"/>
    <w:next w:val="Normal"/>
    <w:rsid w:val="00B46016"/>
    <w:pPr>
      <w:keepNext/>
      <w:keepLines/>
      <w:spacing w:before="0" w:after="480"/>
      <w:jc w:val="center"/>
    </w:pPr>
    <w:rPr>
      <w:b/>
      <w:sz w:val="20"/>
    </w:rPr>
  </w:style>
  <w:style w:type="paragraph" w:customStyle="1" w:styleId="Figurewithouttitle">
    <w:name w:val="Figure_without_title"/>
    <w:basedOn w:val="FigureNo"/>
    <w:next w:val="Normal"/>
    <w:rsid w:val="00B46016"/>
    <w:pPr>
      <w:keepNext w:val="0"/>
    </w:pPr>
  </w:style>
  <w:style w:type="paragraph" w:customStyle="1" w:styleId="FirstFooter">
    <w:name w:val="FirstFooter"/>
    <w:basedOn w:val="Footer"/>
    <w:rsid w:val="00B46016"/>
    <w:pPr>
      <w:tabs>
        <w:tab w:val="clear" w:pos="5954"/>
        <w:tab w:val="clear" w:pos="9639"/>
      </w:tabs>
      <w:overflowPunct/>
      <w:autoSpaceDE/>
      <w:autoSpaceDN/>
      <w:adjustRightInd/>
      <w:spacing w:before="40"/>
      <w:textAlignment w:val="auto"/>
    </w:pPr>
    <w:rPr>
      <w:caps w:val="0"/>
      <w:noProof w:val="0"/>
    </w:rPr>
  </w:style>
  <w:style w:type="paragraph" w:customStyle="1" w:styleId="Section1">
    <w:name w:val="Section_1"/>
    <w:basedOn w:val="Normal"/>
    <w:rsid w:val="00B46016"/>
    <w:pPr>
      <w:tabs>
        <w:tab w:val="clear" w:pos="1134"/>
        <w:tab w:val="clear" w:pos="2268"/>
        <w:tab w:val="center" w:pos="4820"/>
      </w:tabs>
      <w:spacing w:before="360"/>
      <w:jc w:val="center"/>
    </w:pPr>
    <w:rPr>
      <w:b/>
    </w:rPr>
  </w:style>
  <w:style w:type="paragraph" w:customStyle="1" w:styleId="Section2">
    <w:name w:val="Section_2"/>
    <w:basedOn w:val="Section1"/>
    <w:rsid w:val="00B46016"/>
    <w:rPr>
      <w:b w:val="0"/>
      <w:i/>
    </w:rPr>
  </w:style>
  <w:style w:type="paragraph" w:customStyle="1" w:styleId="Section3">
    <w:name w:val="Section_3"/>
    <w:basedOn w:val="Section1"/>
    <w:rsid w:val="00B46016"/>
    <w:rPr>
      <w:b w:val="0"/>
    </w:rPr>
  </w:style>
  <w:style w:type="paragraph" w:customStyle="1" w:styleId="SectionNo">
    <w:name w:val="Section_No"/>
    <w:basedOn w:val="AnnexNo"/>
    <w:next w:val="Normal"/>
    <w:rsid w:val="00B46016"/>
  </w:style>
  <w:style w:type="paragraph" w:customStyle="1" w:styleId="Sectiontitle">
    <w:name w:val="Section_title"/>
    <w:basedOn w:val="Annextitle"/>
    <w:next w:val="Normalaftertitle"/>
    <w:rsid w:val="00B46016"/>
  </w:style>
  <w:style w:type="paragraph" w:customStyle="1" w:styleId="SpecialFooter">
    <w:name w:val="Special Footer"/>
    <w:basedOn w:val="Footer"/>
    <w:rsid w:val="00B46016"/>
    <w:pPr>
      <w:tabs>
        <w:tab w:val="left" w:pos="1134"/>
        <w:tab w:val="left" w:pos="2268"/>
      </w:tabs>
      <w:jc w:val="both"/>
    </w:pPr>
    <w:rPr>
      <w:caps w:val="0"/>
      <w:noProof w:val="0"/>
    </w:rPr>
  </w:style>
  <w:style w:type="paragraph" w:customStyle="1" w:styleId="Subsection1">
    <w:name w:val="Subsection_1"/>
    <w:basedOn w:val="Section1"/>
    <w:next w:val="Normalaftertitle"/>
    <w:qFormat/>
    <w:rsid w:val="00B46016"/>
  </w:style>
  <w:style w:type="character" w:customStyle="1" w:styleId="Tablefreq">
    <w:name w:val="Table_freq"/>
    <w:basedOn w:val="DefaultParagraphFont"/>
    <w:rsid w:val="00B46016"/>
    <w:rPr>
      <w:rFonts w:asciiTheme="minorHAnsi" w:hAnsiTheme="minorHAnsi"/>
      <w:b/>
      <w:color w:val="auto"/>
      <w:sz w:val="20"/>
    </w:rPr>
  </w:style>
  <w:style w:type="paragraph" w:customStyle="1" w:styleId="Tablehead">
    <w:name w:val="Table_head"/>
    <w:basedOn w:val="Normal"/>
    <w:rsid w:val="00B46016"/>
    <w:pPr>
      <w:keepNext/>
      <w:spacing w:before="80" w:after="80"/>
      <w:jc w:val="center"/>
    </w:pPr>
    <w:rPr>
      <w:rFonts w:cs="Times New Roman Bold"/>
      <w:b/>
      <w:sz w:val="20"/>
    </w:rPr>
  </w:style>
  <w:style w:type="paragraph" w:customStyle="1" w:styleId="Tablelegend">
    <w:name w:val="Table_legend"/>
    <w:basedOn w:val="Normal"/>
    <w:rsid w:val="00B46016"/>
    <w:rPr>
      <w:sz w:val="20"/>
    </w:rPr>
  </w:style>
  <w:style w:type="paragraph" w:customStyle="1" w:styleId="TableNo">
    <w:name w:val="Table_No"/>
    <w:basedOn w:val="Normal"/>
    <w:next w:val="Normal"/>
    <w:rsid w:val="00B46016"/>
    <w:pPr>
      <w:keepNext/>
      <w:spacing w:before="560" w:after="120"/>
      <w:jc w:val="center"/>
    </w:pPr>
    <w:rPr>
      <w:caps/>
      <w:sz w:val="20"/>
    </w:rPr>
  </w:style>
  <w:style w:type="paragraph" w:customStyle="1" w:styleId="Tableref">
    <w:name w:val="Table_ref"/>
    <w:basedOn w:val="Normal"/>
    <w:next w:val="Normal"/>
    <w:rsid w:val="00B46016"/>
    <w:pPr>
      <w:keepNext/>
      <w:spacing w:before="560"/>
      <w:jc w:val="center"/>
    </w:pPr>
    <w:rPr>
      <w:sz w:val="20"/>
    </w:rPr>
  </w:style>
  <w:style w:type="paragraph" w:customStyle="1" w:styleId="Normalend">
    <w:name w:val="Normal_end"/>
    <w:basedOn w:val="Normal"/>
    <w:next w:val="Normal"/>
    <w:qFormat/>
    <w:rsid w:val="00B46016"/>
    <w:rPr>
      <w:lang w:val="en-US"/>
    </w:rPr>
  </w:style>
  <w:style w:type="paragraph" w:customStyle="1" w:styleId="Proposal">
    <w:name w:val="Proposal"/>
    <w:basedOn w:val="Normal"/>
    <w:next w:val="Normal"/>
    <w:rsid w:val="00B46016"/>
    <w:pPr>
      <w:keepNext/>
      <w:spacing w:before="240"/>
    </w:pPr>
    <w:rPr>
      <w:rFonts w:hAnsi="Times New Roman Bold"/>
    </w:rPr>
  </w:style>
  <w:style w:type="paragraph" w:customStyle="1" w:styleId="Reasons">
    <w:name w:val="Reasons"/>
    <w:basedOn w:val="Normal"/>
    <w:rsid w:val="00B46016"/>
    <w:pPr>
      <w:tabs>
        <w:tab w:val="clear" w:pos="2268"/>
        <w:tab w:val="left" w:pos="1588"/>
        <w:tab w:val="left" w:pos="1985"/>
      </w:tabs>
    </w:pPr>
  </w:style>
  <w:style w:type="paragraph" w:customStyle="1" w:styleId="Questiondate">
    <w:name w:val="Question_date"/>
    <w:basedOn w:val="Normal"/>
    <w:next w:val="Normalaftertitle"/>
    <w:rsid w:val="00B46016"/>
    <w:pPr>
      <w:keepNext/>
      <w:keepLines/>
      <w:jc w:val="right"/>
    </w:pPr>
    <w:rPr>
      <w:sz w:val="22"/>
    </w:rPr>
  </w:style>
  <w:style w:type="paragraph" w:customStyle="1" w:styleId="QuestionNo">
    <w:name w:val="Question_No"/>
    <w:basedOn w:val="Normal"/>
    <w:next w:val="Normal"/>
    <w:rsid w:val="00B46016"/>
    <w:pPr>
      <w:keepNext/>
      <w:keepLines/>
      <w:spacing w:before="480"/>
      <w:jc w:val="center"/>
    </w:pPr>
    <w:rPr>
      <w:caps/>
      <w:sz w:val="28"/>
    </w:rPr>
  </w:style>
  <w:style w:type="paragraph" w:customStyle="1" w:styleId="Questiontitle">
    <w:name w:val="Question_title"/>
    <w:basedOn w:val="Normal"/>
    <w:next w:val="Normal"/>
    <w:rsid w:val="00B46016"/>
    <w:pPr>
      <w:keepNext/>
      <w:keepLines/>
      <w:spacing w:before="240"/>
      <w:jc w:val="center"/>
    </w:pPr>
    <w:rPr>
      <w:b/>
      <w:sz w:val="28"/>
    </w:rPr>
  </w:style>
  <w:style w:type="paragraph" w:styleId="TOC1">
    <w:name w:val="toc 1"/>
    <w:basedOn w:val="Normal"/>
    <w:rsid w:val="00B46016"/>
    <w:pPr>
      <w:keepLines/>
      <w:tabs>
        <w:tab w:val="clear" w:pos="1134"/>
        <w:tab w:val="clear" w:pos="2268"/>
        <w:tab w:val="left" w:leader="dot" w:pos="7938"/>
        <w:tab w:val="center" w:pos="9526"/>
      </w:tabs>
      <w:spacing w:before="240"/>
      <w:ind w:left="567" w:hanging="567"/>
    </w:pPr>
  </w:style>
  <w:style w:type="paragraph" w:styleId="TOC2">
    <w:name w:val="toc 2"/>
    <w:basedOn w:val="TOC1"/>
    <w:rsid w:val="00B46016"/>
    <w:pPr>
      <w:spacing w:before="120"/>
    </w:pPr>
  </w:style>
  <w:style w:type="paragraph" w:styleId="TOC3">
    <w:name w:val="toc 3"/>
    <w:basedOn w:val="TOC2"/>
    <w:rsid w:val="00B46016"/>
  </w:style>
  <w:style w:type="paragraph" w:styleId="TOC4">
    <w:name w:val="toc 4"/>
    <w:basedOn w:val="TOC3"/>
    <w:rsid w:val="00B46016"/>
  </w:style>
  <w:style w:type="paragraph" w:styleId="TOC5">
    <w:name w:val="toc 5"/>
    <w:basedOn w:val="TOC4"/>
    <w:rsid w:val="00B46016"/>
  </w:style>
  <w:style w:type="paragraph" w:styleId="TOC6">
    <w:name w:val="toc 6"/>
    <w:basedOn w:val="TOC4"/>
    <w:rsid w:val="00B46016"/>
  </w:style>
  <w:style w:type="paragraph" w:styleId="TOC7">
    <w:name w:val="toc 7"/>
    <w:basedOn w:val="TOC4"/>
    <w:rsid w:val="00B46016"/>
  </w:style>
  <w:style w:type="paragraph" w:styleId="TOC8">
    <w:name w:val="toc 8"/>
    <w:basedOn w:val="TOC4"/>
    <w:rsid w:val="00B46016"/>
  </w:style>
  <w:style w:type="paragraph" w:customStyle="1" w:styleId="Title3">
    <w:name w:val="Title 3"/>
    <w:basedOn w:val="Title2"/>
    <w:next w:val="Normal"/>
    <w:rsid w:val="00B46016"/>
    <w:pPr>
      <w:spacing w:before="240"/>
    </w:pPr>
    <w:rPr>
      <w:caps w:val="0"/>
    </w:rPr>
  </w:style>
  <w:style w:type="paragraph" w:customStyle="1" w:styleId="Title4">
    <w:name w:val="Title 4"/>
    <w:basedOn w:val="Title3"/>
    <w:next w:val="Heading1"/>
    <w:rsid w:val="00B46016"/>
    <w:rPr>
      <w:b/>
    </w:rPr>
  </w:style>
  <w:style w:type="paragraph" w:customStyle="1" w:styleId="Tabletext">
    <w:name w:val="Table_text"/>
    <w:basedOn w:val="Normal"/>
    <w:rsid w:val="00B46016"/>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B46016"/>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B46016"/>
    <w:pPr>
      <w:keepNext/>
      <w:keepLines/>
      <w:spacing w:before="0" w:after="120"/>
      <w:jc w:val="center"/>
    </w:pPr>
    <w:rPr>
      <w:b/>
      <w:sz w:val="20"/>
    </w:rPr>
  </w:style>
  <w:style w:type="paragraph" w:customStyle="1" w:styleId="Headingi">
    <w:name w:val="Heading_i"/>
    <w:basedOn w:val="Normal"/>
    <w:next w:val="Normal"/>
    <w:qFormat/>
    <w:rsid w:val="00B46016"/>
    <w:pPr>
      <w:spacing w:before="160"/>
    </w:pPr>
    <w:rPr>
      <w:i/>
    </w:rPr>
  </w:style>
  <w:style w:type="paragraph" w:customStyle="1" w:styleId="Headingb">
    <w:name w:val="Heading_b"/>
    <w:basedOn w:val="Normal"/>
    <w:next w:val="Normal"/>
    <w:qFormat/>
    <w:rsid w:val="00B46016"/>
    <w:pPr>
      <w:spacing w:before="160"/>
    </w:pPr>
    <w:rPr>
      <w:rFonts w:cs="Times New Roman Bold"/>
      <w:b/>
      <w:lang w:val="fr-CH"/>
    </w:rPr>
  </w:style>
  <w:style w:type="paragraph" w:customStyle="1" w:styleId="Note">
    <w:name w:val="Note"/>
    <w:basedOn w:val="Normal"/>
    <w:next w:val="Normal"/>
    <w:rsid w:val="00B46016"/>
    <w:pPr>
      <w:tabs>
        <w:tab w:val="left" w:pos="284"/>
      </w:tabs>
      <w:spacing w:before="80"/>
    </w:pPr>
  </w:style>
  <w:style w:type="paragraph" w:customStyle="1" w:styleId="Part1">
    <w:name w:val="Part_1"/>
    <w:basedOn w:val="Section1"/>
    <w:next w:val="Section1"/>
    <w:qFormat/>
    <w:rsid w:val="00B46016"/>
  </w:style>
  <w:style w:type="paragraph" w:customStyle="1" w:styleId="PartNo">
    <w:name w:val="Part_No"/>
    <w:basedOn w:val="AnnexNo"/>
    <w:next w:val="Normal"/>
    <w:rsid w:val="00B46016"/>
  </w:style>
  <w:style w:type="paragraph" w:customStyle="1" w:styleId="Partref">
    <w:name w:val="Part_ref"/>
    <w:basedOn w:val="Annexref"/>
    <w:next w:val="Normal"/>
    <w:rsid w:val="00B46016"/>
  </w:style>
  <w:style w:type="paragraph" w:customStyle="1" w:styleId="Parttitle">
    <w:name w:val="Part_title"/>
    <w:basedOn w:val="Annextitle"/>
    <w:next w:val="Normalaftertitle"/>
    <w:rsid w:val="00B46016"/>
  </w:style>
  <w:style w:type="paragraph" w:customStyle="1" w:styleId="Recdate">
    <w:name w:val="Rec_date"/>
    <w:basedOn w:val="Normal"/>
    <w:next w:val="Normalaftertitle"/>
    <w:rsid w:val="00B46016"/>
    <w:pPr>
      <w:keepNext/>
      <w:keepLines/>
      <w:jc w:val="right"/>
    </w:pPr>
    <w:rPr>
      <w:sz w:val="22"/>
    </w:rPr>
  </w:style>
  <w:style w:type="paragraph" w:customStyle="1" w:styleId="RecNo">
    <w:name w:val="Rec_No"/>
    <w:basedOn w:val="Normal"/>
    <w:next w:val="Normal"/>
    <w:rsid w:val="00B46016"/>
    <w:pPr>
      <w:keepNext/>
      <w:keepLines/>
      <w:spacing w:before="480"/>
      <w:jc w:val="center"/>
    </w:pPr>
    <w:rPr>
      <w:caps/>
      <w:sz w:val="28"/>
    </w:rPr>
  </w:style>
  <w:style w:type="paragraph" w:customStyle="1" w:styleId="Rectitle">
    <w:name w:val="Rec_title"/>
    <w:basedOn w:val="RecNo"/>
    <w:next w:val="Normal"/>
    <w:rsid w:val="00B46016"/>
    <w:pPr>
      <w:spacing w:before="240"/>
    </w:pPr>
    <w:rPr>
      <w:b/>
      <w:caps w:val="0"/>
    </w:rPr>
  </w:style>
  <w:style w:type="paragraph" w:customStyle="1" w:styleId="ResNo">
    <w:name w:val="Res_No"/>
    <w:basedOn w:val="RecNo"/>
    <w:next w:val="Normal"/>
    <w:rsid w:val="00B46016"/>
  </w:style>
  <w:style w:type="paragraph" w:customStyle="1" w:styleId="Restitle">
    <w:name w:val="Res_title"/>
    <w:basedOn w:val="Rectitle"/>
    <w:next w:val="Normal"/>
    <w:rsid w:val="00B46016"/>
  </w:style>
  <w:style w:type="paragraph" w:customStyle="1" w:styleId="AppArtNo">
    <w:name w:val="App_Art_No"/>
    <w:basedOn w:val="ArtNo"/>
    <w:qFormat/>
    <w:rsid w:val="00B46016"/>
  </w:style>
  <w:style w:type="paragraph" w:customStyle="1" w:styleId="AppArttitle">
    <w:name w:val="App_Art_title"/>
    <w:basedOn w:val="Arttitle"/>
    <w:qFormat/>
    <w:rsid w:val="00B46016"/>
  </w:style>
  <w:style w:type="paragraph" w:styleId="ListParagraph">
    <w:name w:val="List Paragraph"/>
    <w:basedOn w:val="Normal"/>
    <w:uiPriority w:val="34"/>
    <w:qFormat/>
    <w:rsid w:val="00B46016"/>
    <w:pPr>
      <w:ind w:left="720"/>
      <w:contextualSpacing/>
    </w:pPr>
  </w:style>
  <w:style w:type="paragraph" w:customStyle="1" w:styleId="Opiniontitle">
    <w:name w:val="Opinion_title"/>
    <w:basedOn w:val="Rectitle"/>
    <w:next w:val="Normalaftertitle"/>
    <w:qFormat/>
    <w:rsid w:val="00B46016"/>
  </w:style>
  <w:style w:type="paragraph" w:customStyle="1" w:styleId="OpinionNO">
    <w:name w:val="Opinion_NO"/>
    <w:basedOn w:val="RecNo"/>
    <w:next w:val="Opiniontitle"/>
    <w:qFormat/>
    <w:rsid w:val="00B46016"/>
  </w:style>
  <w:style w:type="paragraph" w:customStyle="1" w:styleId="Volumetitle">
    <w:name w:val="Volume_title"/>
    <w:basedOn w:val="Normal"/>
    <w:qFormat/>
    <w:rsid w:val="00B46016"/>
    <w:pPr>
      <w:tabs>
        <w:tab w:val="clear" w:pos="1134"/>
        <w:tab w:val="clear" w:pos="2268"/>
      </w:tabs>
      <w:overflowPunct/>
      <w:autoSpaceDE/>
      <w:autoSpaceDN/>
      <w:adjustRightInd/>
      <w:spacing w:before="0"/>
      <w:jc w:val="center"/>
      <w:textAlignment w:val="auto"/>
    </w:pPr>
    <w:rPr>
      <w:b/>
      <w:sz w:val="28"/>
      <w:lang w:val="en-US"/>
    </w:rPr>
  </w:style>
  <w:style w:type="numbering" w:styleId="ArticleSection">
    <w:name w:val="Outline List 3"/>
    <w:basedOn w:val="NoList"/>
    <w:uiPriority w:val="99"/>
    <w:semiHidden/>
    <w:unhideWhenUsed/>
    <w:rsid w:val="00052711"/>
    <w:pPr>
      <w:numPr>
        <w:numId w:val="18"/>
      </w:numPr>
    </w:pPr>
  </w:style>
  <w:style w:type="paragraph" w:customStyle="1" w:styleId="Proposals">
    <w:name w:val="Proposals"/>
    <w:basedOn w:val="ColorfulList-Accent11"/>
    <w:rsid w:val="00C64AA1"/>
    <w:pPr>
      <w:ind w:left="0"/>
      <w:jc w:val="both"/>
    </w:pPr>
    <w:rPr>
      <w:rFonts w:cs="Calibr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4472">
      <w:bodyDiv w:val="1"/>
      <w:marLeft w:val="0"/>
      <w:marRight w:val="0"/>
      <w:marTop w:val="0"/>
      <w:marBottom w:val="0"/>
      <w:divBdr>
        <w:top w:val="none" w:sz="0" w:space="0" w:color="auto"/>
        <w:left w:val="none" w:sz="0" w:space="0" w:color="auto"/>
        <w:bottom w:val="none" w:sz="0" w:space="0" w:color="auto"/>
        <w:right w:val="none" w:sz="0" w:space="0" w:color="auto"/>
      </w:divBdr>
    </w:div>
    <w:div w:id="7189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5BA1-3DA4-4B02-93FF-4DD1805E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0</TotalTime>
  <Pages>7</Pages>
  <Words>2055</Words>
  <Characters>11719</Characters>
  <Application>Microsoft Office Word</Application>
  <DocSecurity>0</DocSecurity>
  <Lines>97</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2012-11-22T12:15:00Z</dcterms:created>
  <dcterms:modified xsi:type="dcterms:W3CDTF">2012-11-22T12:35:00Z</dcterms:modified>
</cp:coreProperties>
</file>