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5371E3" w:rsidRPr="00A00719">
        <w:trPr>
          <w:cantSplit/>
        </w:trPr>
        <w:tc>
          <w:tcPr>
            <w:tcW w:w="6911" w:type="dxa"/>
          </w:tcPr>
          <w:p w:rsidR="005371E3" w:rsidRPr="00A00719" w:rsidRDefault="00212994" w:rsidP="00212994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</w:rPr>
            </w:pPr>
            <w:r w:rsidRPr="00A00719">
              <w:rPr>
                <w:b/>
                <w:sz w:val="26"/>
                <w:szCs w:val="26"/>
              </w:rPr>
              <w:t>Всемирная конференция по международной электросвязи (ВКМЭ-12)</w:t>
            </w:r>
            <w:r w:rsidR="005371E3" w:rsidRPr="00A00719">
              <w:br/>
            </w:r>
            <w:r w:rsidRPr="00A00719">
              <w:rPr>
                <w:b/>
                <w:szCs w:val="22"/>
              </w:rPr>
              <w:t>Дубай, 3−14 декабря 2012 года</w:t>
            </w:r>
          </w:p>
        </w:tc>
        <w:tc>
          <w:tcPr>
            <w:tcW w:w="3120" w:type="dxa"/>
          </w:tcPr>
          <w:p w:rsidR="005371E3" w:rsidRPr="00A00719" w:rsidRDefault="005371E3" w:rsidP="00931097">
            <w:bookmarkStart w:id="0" w:name="ditulogo"/>
            <w:bookmarkEnd w:id="0"/>
            <w:r w:rsidRPr="00A00719">
              <w:rPr>
                <w:noProof/>
                <w:lang w:val="en-US" w:eastAsia="zh-CN"/>
              </w:rPr>
              <w:drawing>
                <wp:inline distT="0" distB="0" distL="0" distR="0" wp14:anchorId="3E533606" wp14:editId="194C491E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A0071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5651C9" w:rsidRPr="00A00719" w:rsidRDefault="005651C9">
            <w:pPr>
              <w:spacing w:after="48" w:line="240" w:lineRule="atLeast"/>
              <w:rPr>
                <w:rFonts w:cstheme="minorHAnsi"/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5651C9" w:rsidRPr="00A00719" w:rsidRDefault="005651C9">
            <w:pPr>
              <w:spacing w:line="240" w:lineRule="atLeast"/>
              <w:rPr>
                <w:rFonts w:cstheme="minorHAnsi"/>
                <w:szCs w:val="22"/>
              </w:rPr>
            </w:pPr>
          </w:p>
        </w:tc>
      </w:tr>
      <w:tr w:rsidR="005651C9" w:rsidRPr="00A00719" w:rsidTr="005651C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5651C9" w:rsidRPr="00A00719" w:rsidRDefault="005651C9" w:rsidP="005651C9">
            <w:pPr>
              <w:spacing w:before="0" w:after="48" w:line="240" w:lineRule="atLeast"/>
              <w:rPr>
                <w:rFonts w:cstheme="minorHAnsi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5651C9" w:rsidRPr="00A00719" w:rsidRDefault="005651C9" w:rsidP="005651C9">
            <w:pPr>
              <w:spacing w:before="0" w:line="240" w:lineRule="atLeast"/>
              <w:rPr>
                <w:rFonts w:cstheme="minorHAnsi"/>
                <w:sz w:val="18"/>
                <w:szCs w:val="22"/>
              </w:rPr>
            </w:pPr>
          </w:p>
        </w:tc>
      </w:tr>
      <w:bookmarkEnd w:id="1"/>
      <w:bookmarkEnd w:id="2"/>
      <w:tr w:rsidR="005651C9" w:rsidRPr="00A00719" w:rsidTr="005651C9">
        <w:trPr>
          <w:cantSplit/>
        </w:trPr>
        <w:tc>
          <w:tcPr>
            <w:tcW w:w="6911" w:type="dxa"/>
          </w:tcPr>
          <w:p w:rsidR="005651C9" w:rsidRPr="00A00719" w:rsidRDefault="005A295E" w:rsidP="006817D6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A00719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5651C9" w:rsidRPr="00A00719" w:rsidRDefault="005A295E" w:rsidP="006817D6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</w:rPr>
            </w:pPr>
            <w:r w:rsidRPr="00A00719">
              <w:rPr>
                <w:rFonts w:cstheme="minorHAnsi"/>
                <w:b/>
                <w:bCs/>
                <w:szCs w:val="28"/>
              </w:rPr>
              <w:t>Пересмотр 1</w:t>
            </w:r>
            <w:r w:rsidRPr="00A00719">
              <w:rPr>
                <w:rFonts w:cstheme="minorHAnsi"/>
                <w:b/>
                <w:bCs/>
                <w:szCs w:val="28"/>
              </w:rPr>
              <w:br/>
              <w:t>Документа 3(Add.1)</w:t>
            </w:r>
            <w:r w:rsidR="005651C9" w:rsidRPr="00A00719">
              <w:rPr>
                <w:rFonts w:cstheme="minorHAnsi"/>
                <w:b/>
                <w:bCs/>
                <w:szCs w:val="28"/>
              </w:rPr>
              <w:t>-</w:t>
            </w:r>
            <w:r w:rsidRPr="00A00719">
              <w:rPr>
                <w:rFonts w:cstheme="minorHAnsi"/>
                <w:b/>
                <w:bCs/>
                <w:szCs w:val="28"/>
              </w:rPr>
              <w:t>R</w:t>
            </w:r>
          </w:p>
        </w:tc>
      </w:tr>
      <w:tr w:rsidR="005651C9" w:rsidRPr="00A00719" w:rsidTr="005651C9">
        <w:trPr>
          <w:cantSplit/>
        </w:trPr>
        <w:tc>
          <w:tcPr>
            <w:tcW w:w="6911" w:type="dxa"/>
          </w:tcPr>
          <w:p w:rsidR="005651C9" w:rsidRPr="00A00719" w:rsidRDefault="005651C9" w:rsidP="006817D6">
            <w:pPr>
              <w:spacing w:before="0"/>
              <w:rPr>
                <w:rFonts w:cstheme="minorHAnsi"/>
                <w:b/>
                <w:smallCaps/>
                <w:szCs w:val="28"/>
              </w:rPr>
            </w:pPr>
          </w:p>
        </w:tc>
        <w:tc>
          <w:tcPr>
            <w:tcW w:w="3120" w:type="dxa"/>
          </w:tcPr>
          <w:p w:rsidR="005651C9" w:rsidRPr="00A00719" w:rsidRDefault="005A295E" w:rsidP="006817D6">
            <w:pPr>
              <w:spacing w:before="0"/>
              <w:rPr>
                <w:rFonts w:cstheme="minorHAnsi"/>
                <w:szCs w:val="28"/>
              </w:rPr>
            </w:pPr>
            <w:r w:rsidRPr="00A00719">
              <w:rPr>
                <w:rFonts w:cstheme="minorHAnsi"/>
                <w:b/>
                <w:bCs/>
                <w:szCs w:val="28"/>
              </w:rPr>
              <w:t>22 ноября 2012</w:t>
            </w:r>
            <w:r w:rsidR="00E2253F" w:rsidRPr="00A00719">
              <w:rPr>
                <w:rFonts w:cstheme="minorHAnsi"/>
                <w:b/>
                <w:bCs/>
                <w:szCs w:val="28"/>
              </w:rPr>
              <w:t xml:space="preserve"> года</w:t>
            </w:r>
          </w:p>
        </w:tc>
      </w:tr>
      <w:tr w:rsidR="005651C9" w:rsidRPr="00A00719" w:rsidTr="005651C9">
        <w:trPr>
          <w:cantSplit/>
        </w:trPr>
        <w:tc>
          <w:tcPr>
            <w:tcW w:w="6911" w:type="dxa"/>
          </w:tcPr>
          <w:p w:rsidR="005651C9" w:rsidRPr="00A00719" w:rsidRDefault="005651C9" w:rsidP="006817D6">
            <w:pPr>
              <w:spacing w:before="0"/>
              <w:rPr>
                <w:rFonts w:cstheme="minorHAnsi"/>
                <w:b/>
                <w:smallCaps/>
                <w:szCs w:val="28"/>
              </w:rPr>
            </w:pPr>
          </w:p>
        </w:tc>
        <w:tc>
          <w:tcPr>
            <w:tcW w:w="3120" w:type="dxa"/>
          </w:tcPr>
          <w:p w:rsidR="005651C9" w:rsidRPr="00A00719" w:rsidRDefault="005A295E" w:rsidP="006817D6">
            <w:pPr>
              <w:spacing w:before="0"/>
              <w:rPr>
                <w:rFonts w:cstheme="minorHAnsi"/>
                <w:szCs w:val="28"/>
              </w:rPr>
            </w:pPr>
            <w:r w:rsidRPr="00A00719">
              <w:rPr>
                <w:rFonts w:cstheme="minorHAnsi"/>
                <w:b/>
                <w:bCs/>
                <w:szCs w:val="28"/>
              </w:rPr>
              <w:t>Оригинал: английский</w:t>
            </w:r>
          </w:p>
        </w:tc>
      </w:tr>
      <w:tr w:rsidR="005305D5" w:rsidRPr="00A00719" w:rsidTr="008B2BB3">
        <w:trPr>
          <w:cantSplit/>
        </w:trPr>
        <w:tc>
          <w:tcPr>
            <w:tcW w:w="10031" w:type="dxa"/>
            <w:gridSpan w:val="2"/>
          </w:tcPr>
          <w:p w:rsidR="005305D5" w:rsidRPr="00A00719" w:rsidRDefault="005305D5" w:rsidP="004120BA">
            <w:pPr>
              <w:spacing w:before="0" w:line="240" w:lineRule="atLeast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5651C9" w:rsidRPr="00A00719">
        <w:trPr>
          <w:cantSplit/>
        </w:trPr>
        <w:tc>
          <w:tcPr>
            <w:tcW w:w="10031" w:type="dxa"/>
            <w:gridSpan w:val="2"/>
          </w:tcPr>
          <w:p w:rsidR="005651C9" w:rsidRPr="00A00719" w:rsidRDefault="005A295E" w:rsidP="00931097">
            <w:pPr>
              <w:pStyle w:val="Source"/>
            </w:pPr>
            <w:bookmarkStart w:id="3" w:name="dsource" w:colFirst="0" w:colLast="0"/>
            <w:r w:rsidRPr="00A00719">
              <w:t>Администрации Азиатско-Тихоокеанского сообщества электросвязи</w:t>
            </w:r>
          </w:p>
        </w:tc>
      </w:tr>
      <w:tr w:rsidR="005651C9" w:rsidRPr="00A00719">
        <w:trPr>
          <w:cantSplit/>
        </w:trPr>
        <w:tc>
          <w:tcPr>
            <w:tcW w:w="10031" w:type="dxa"/>
            <w:gridSpan w:val="2"/>
          </w:tcPr>
          <w:p w:rsidR="005651C9" w:rsidRPr="00A00719" w:rsidRDefault="005A295E" w:rsidP="00931097">
            <w:pPr>
              <w:pStyle w:val="Title1"/>
            </w:pPr>
            <w:bookmarkStart w:id="4" w:name="dtitle1" w:colFirst="0" w:colLast="0"/>
            <w:bookmarkEnd w:id="3"/>
            <w:r w:rsidRPr="00A00719">
              <w:t>ОБЩИЕ АЗИАТСКО-ТИХООКЕАНСКИЕ ПРЕДЛОЖЕНИЯ ДЛЯ РАБОТЫ КОНФЕРЕНЦИИ</w:t>
            </w:r>
          </w:p>
        </w:tc>
      </w:tr>
      <w:tr w:rsidR="005651C9" w:rsidRPr="00A00719">
        <w:trPr>
          <w:cantSplit/>
        </w:trPr>
        <w:tc>
          <w:tcPr>
            <w:tcW w:w="10031" w:type="dxa"/>
            <w:gridSpan w:val="2"/>
          </w:tcPr>
          <w:p w:rsidR="005651C9" w:rsidRPr="00A00719" w:rsidRDefault="005651C9" w:rsidP="00931097">
            <w:pPr>
              <w:pStyle w:val="Title2"/>
            </w:pPr>
            <w:bookmarkStart w:id="5" w:name="dtitle2" w:colFirst="0" w:colLast="0"/>
            <w:bookmarkEnd w:id="4"/>
          </w:p>
        </w:tc>
      </w:tr>
    </w:tbl>
    <w:bookmarkEnd w:id="5"/>
    <w:p w:rsidR="008B2BB3" w:rsidRPr="00A00719" w:rsidRDefault="008B2BB3" w:rsidP="00A00719">
      <w:pPr>
        <w:pStyle w:val="Heading1"/>
      </w:pPr>
      <w:r w:rsidRPr="00A00719">
        <w:t>1</w:t>
      </w:r>
      <w:r w:rsidRPr="00A00719">
        <w:tab/>
        <w:t>П</w:t>
      </w:r>
      <w:r w:rsidR="00A00719" w:rsidRPr="00A00719">
        <w:t>редложение систематически заменя</w:t>
      </w:r>
      <w:r w:rsidRPr="00A00719">
        <w:t xml:space="preserve">ть </w:t>
      </w:r>
      <w:r w:rsidRPr="00A00719">
        <w:rPr>
          <w:b w:val="0"/>
        </w:rPr>
        <w:t>"</w:t>
      </w:r>
      <w:r w:rsidRPr="00A00719">
        <w:t>МККТТ</w:t>
      </w:r>
      <w:r w:rsidRPr="00A00719">
        <w:rPr>
          <w:b w:val="0"/>
        </w:rPr>
        <w:t>"</w:t>
      </w:r>
      <w:r w:rsidRPr="00A00719">
        <w:t xml:space="preserve"> на </w:t>
      </w:r>
      <w:r w:rsidRPr="00A00719">
        <w:rPr>
          <w:b w:val="0"/>
        </w:rPr>
        <w:t>"</w:t>
      </w:r>
      <w:r w:rsidRPr="00A00719">
        <w:t>МСЭ-T</w:t>
      </w:r>
      <w:r w:rsidRPr="00A00719">
        <w:rPr>
          <w:b w:val="0"/>
        </w:rPr>
        <w:t>"</w:t>
      </w:r>
    </w:p>
    <w:p w:rsidR="00E163D8" w:rsidRPr="00A00719" w:rsidRDefault="008B2BB3">
      <w:pPr>
        <w:pStyle w:val="Proposal"/>
      </w:pPr>
      <w:r w:rsidRPr="00A00719">
        <w:tab/>
        <w:t>ACP/3A1/1</w:t>
      </w:r>
    </w:p>
    <w:p w:rsidR="008B2BB3" w:rsidRPr="00A00719" w:rsidRDefault="008B2BB3" w:rsidP="00A00719">
      <w:r w:rsidRPr="00A00719">
        <w:t>Члены АТСЭ считают, что замену "МККТТ" на "МСЭ-T" необходимо произв</w:t>
      </w:r>
      <w:r w:rsidR="00A00719" w:rsidRPr="00A00719">
        <w:t>одить</w:t>
      </w:r>
      <w:r w:rsidRPr="00A00719">
        <w:t xml:space="preserve"> систематически.</w:t>
      </w:r>
    </w:p>
    <w:p w:rsidR="00E163D8" w:rsidRPr="00A00719" w:rsidRDefault="00E163D8">
      <w:pPr>
        <w:pStyle w:val="Reasons"/>
      </w:pPr>
    </w:p>
    <w:p w:rsidR="008B2BB3" w:rsidRPr="00A00719" w:rsidRDefault="008B2BB3" w:rsidP="008B2BB3">
      <w:pPr>
        <w:pStyle w:val="Heading1"/>
      </w:pPr>
      <w:r w:rsidRPr="00A00719">
        <w:t>2</w:t>
      </w:r>
      <w:r w:rsidRPr="00A00719">
        <w:tab/>
        <w:t xml:space="preserve">Предложение, касающееся использования терминов </w:t>
      </w:r>
      <w:r w:rsidRPr="00A00719">
        <w:rPr>
          <w:b w:val="0"/>
        </w:rPr>
        <w:t>"</w:t>
      </w:r>
      <w:r w:rsidRPr="00A00719">
        <w:t>Член</w:t>
      </w:r>
      <w:r w:rsidRPr="00A00719">
        <w:rPr>
          <w:b w:val="0"/>
        </w:rPr>
        <w:t>"</w:t>
      </w:r>
      <w:r w:rsidRPr="00A00719">
        <w:t xml:space="preserve">, </w:t>
      </w:r>
      <w:r w:rsidRPr="00A00719">
        <w:rPr>
          <w:b w:val="0"/>
        </w:rPr>
        <w:t>"</w:t>
      </w:r>
      <w:r w:rsidRPr="00A00719">
        <w:t>Государства-Члены</w:t>
      </w:r>
      <w:r w:rsidRPr="00A00719">
        <w:rPr>
          <w:b w:val="0"/>
        </w:rPr>
        <w:t>"</w:t>
      </w:r>
      <w:r w:rsidRPr="00A00719">
        <w:t xml:space="preserve">, </w:t>
      </w:r>
      <w:r w:rsidRPr="00A00719">
        <w:rPr>
          <w:b w:val="0"/>
        </w:rPr>
        <w:t>"</w:t>
      </w:r>
      <w:r w:rsidRPr="00A00719">
        <w:t>администрация</w:t>
      </w:r>
      <w:r w:rsidRPr="00A00719">
        <w:rPr>
          <w:b w:val="0"/>
        </w:rPr>
        <w:t>"</w:t>
      </w:r>
      <w:r w:rsidRPr="00A00719">
        <w:t xml:space="preserve">, </w:t>
      </w:r>
      <w:r w:rsidRPr="00A00719">
        <w:rPr>
          <w:b w:val="0"/>
        </w:rPr>
        <w:t>"</w:t>
      </w:r>
      <w:r w:rsidRPr="00A00719">
        <w:t>эксплуатационная организация</w:t>
      </w:r>
      <w:r w:rsidRPr="00A00719">
        <w:rPr>
          <w:b w:val="0"/>
        </w:rPr>
        <w:t>"</w:t>
      </w:r>
      <w:r w:rsidRPr="00A00719">
        <w:t xml:space="preserve">, </w:t>
      </w:r>
      <w:r w:rsidRPr="00A00719">
        <w:rPr>
          <w:b w:val="0"/>
        </w:rPr>
        <w:t>"</w:t>
      </w:r>
      <w:r w:rsidRPr="00A00719">
        <w:t>признанная эксплуатационная организация и признанная частная эксплуатационная организация</w:t>
      </w:r>
      <w:r w:rsidRPr="00A00719">
        <w:rPr>
          <w:b w:val="0"/>
        </w:rPr>
        <w:t>"</w:t>
      </w:r>
    </w:p>
    <w:p w:rsidR="00E163D8" w:rsidRPr="00A00719" w:rsidRDefault="008B2BB3">
      <w:pPr>
        <w:pStyle w:val="Proposal"/>
      </w:pPr>
      <w:r w:rsidRPr="00A00719">
        <w:tab/>
        <w:t>ACP/3A1/2</w:t>
      </w:r>
    </w:p>
    <w:p w:rsidR="008B2BB3" w:rsidRPr="00A00719" w:rsidRDefault="008B2BB3" w:rsidP="008B2BB3">
      <w:pPr>
        <w:pStyle w:val="enumlev1"/>
      </w:pPr>
      <w:r w:rsidRPr="00A00719">
        <w:t>2.1</w:t>
      </w:r>
      <w:r w:rsidRPr="00A00719">
        <w:tab/>
        <w:t>Было достигнуто согласие о замене термина "</w:t>
      </w:r>
      <w:r w:rsidRPr="00A00719">
        <w:rPr>
          <w:i/>
        </w:rPr>
        <w:t>Член</w:t>
      </w:r>
      <w:r w:rsidRPr="00A00719">
        <w:rPr>
          <w:iCs/>
        </w:rPr>
        <w:t>"</w:t>
      </w:r>
      <w:r w:rsidRPr="00A00719">
        <w:t xml:space="preserve"> на "</w:t>
      </w:r>
      <w:r w:rsidRPr="00A00719">
        <w:rPr>
          <w:i/>
        </w:rPr>
        <w:t>Государство-Член</w:t>
      </w:r>
      <w:r w:rsidRPr="00A00719">
        <w:rPr>
          <w:iCs/>
        </w:rPr>
        <w:t>".</w:t>
      </w:r>
    </w:p>
    <w:p w:rsidR="008B2BB3" w:rsidRPr="00A00719" w:rsidRDefault="008B2BB3" w:rsidP="008B2BB3">
      <w:pPr>
        <w:pStyle w:val="enumlev1"/>
      </w:pPr>
      <w:r w:rsidRPr="00A00719">
        <w:t>2.2</w:t>
      </w:r>
      <w:r w:rsidRPr="00A00719">
        <w:tab/>
        <w:t>Вопрос о замене термина "</w:t>
      </w:r>
      <w:r w:rsidRPr="00A00719">
        <w:rPr>
          <w:i/>
        </w:rPr>
        <w:t>администрация</w:t>
      </w:r>
      <w:r w:rsidRPr="00A00719">
        <w:t>" на "</w:t>
      </w:r>
      <w:r w:rsidRPr="00A00719">
        <w:rPr>
          <w:i/>
        </w:rPr>
        <w:t>Государство-Член</w:t>
      </w:r>
      <w:r w:rsidRPr="00A00719">
        <w:rPr>
          <w:iCs/>
        </w:rPr>
        <w:t>"</w:t>
      </w:r>
      <w:r w:rsidRPr="00A00719">
        <w:rPr>
          <w:i/>
        </w:rPr>
        <w:t xml:space="preserve"> </w:t>
      </w:r>
      <w:r w:rsidRPr="00A00719">
        <w:rPr>
          <w:iCs/>
        </w:rPr>
        <w:t>или</w:t>
      </w:r>
      <w:r w:rsidRPr="00A00719">
        <w:rPr>
          <w:i/>
        </w:rPr>
        <w:t xml:space="preserve"> </w:t>
      </w:r>
      <w:r w:rsidRPr="00A00719">
        <w:rPr>
          <w:iCs/>
        </w:rPr>
        <w:t>"</w:t>
      </w:r>
      <w:r w:rsidRPr="00A00719">
        <w:rPr>
          <w:i/>
          <w:iCs/>
        </w:rPr>
        <w:t>эксплуатационная организация</w:t>
      </w:r>
      <w:r w:rsidRPr="00A00719">
        <w:rPr>
          <w:iCs/>
        </w:rPr>
        <w:t>"</w:t>
      </w:r>
      <w:r w:rsidRPr="00A00719">
        <w:rPr>
          <w:i/>
        </w:rPr>
        <w:t xml:space="preserve"> </w:t>
      </w:r>
      <w:r w:rsidRPr="00A00719">
        <w:t>должен рассматриваться в каждом случае отдельно, так как одни положения касаются обязанностей Государств-Членов, а другие – эксплуатационных организаций.</w:t>
      </w:r>
    </w:p>
    <w:p w:rsidR="008B2BB3" w:rsidRPr="00A00719" w:rsidRDefault="008B2BB3" w:rsidP="008B2BB3">
      <w:pPr>
        <w:pStyle w:val="enumlev1"/>
      </w:pPr>
      <w:r w:rsidRPr="00A00719">
        <w:t>2.3</w:t>
      </w:r>
      <w:r w:rsidRPr="00A00719">
        <w:tab/>
        <w:t xml:space="preserve">В РМЭ упоминаются </w:t>
      </w:r>
      <w:r w:rsidRPr="00A00719">
        <w:rPr>
          <w:i/>
          <w:iCs/>
        </w:rPr>
        <w:t>признанные частные эксплуатационные организации</w:t>
      </w:r>
      <w:r w:rsidRPr="00A00719">
        <w:rPr>
          <w:i/>
        </w:rPr>
        <w:t>.</w:t>
      </w:r>
      <w:r w:rsidRPr="00A00719">
        <w:t xml:space="preserve"> Чтобы охватить все три термина: </w:t>
      </w:r>
      <w:r w:rsidRPr="00A00719">
        <w:rPr>
          <w:i/>
          <w:iCs/>
        </w:rPr>
        <w:t>эксплуатационная организация</w:t>
      </w:r>
      <w:r w:rsidRPr="00A00719">
        <w:t xml:space="preserve">, </w:t>
      </w:r>
      <w:r w:rsidRPr="00A00719">
        <w:rPr>
          <w:i/>
          <w:iCs/>
        </w:rPr>
        <w:t>признанная эксплуатационная организация</w:t>
      </w:r>
      <w:r w:rsidRPr="00A00719">
        <w:rPr>
          <w:i/>
        </w:rPr>
        <w:t xml:space="preserve"> и </w:t>
      </w:r>
      <w:r w:rsidRPr="00A00719">
        <w:rPr>
          <w:i/>
          <w:iCs/>
        </w:rPr>
        <w:t>признанная частная эксплуатационная организация –</w:t>
      </w:r>
      <w:r w:rsidRPr="00A00719">
        <w:t xml:space="preserve"> в качестве возможного варианта можно было бы остановиться на термине "</w:t>
      </w:r>
      <w:r w:rsidRPr="00A00719">
        <w:rPr>
          <w:i/>
          <w:iCs/>
        </w:rPr>
        <w:t>эксплуатационная организация</w:t>
      </w:r>
      <w:r w:rsidRPr="00A00719">
        <w:t>" как на обобщающем термине, а два другие термина, "</w:t>
      </w:r>
      <w:r w:rsidRPr="00A00719">
        <w:rPr>
          <w:i/>
          <w:iCs/>
        </w:rPr>
        <w:t>признанная эксплуатационная организация</w:t>
      </w:r>
      <w:r w:rsidRPr="00A00719">
        <w:rPr>
          <w:iCs/>
        </w:rPr>
        <w:t>"</w:t>
      </w:r>
      <w:r w:rsidRPr="00A00719">
        <w:rPr>
          <w:i/>
        </w:rPr>
        <w:t xml:space="preserve"> </w:t>
      </w:r>
      <w:r w:rsidRPr="00A00719">
        <w:t>и "</w:t>
      </w:r>
      <w:r w:rsidRPr="00A00719">
        <w:rPr>
          <w:i/>
          <w:iCs/>
        </w:rPr>
        <w:t>признанная частная эксплуатационная организация</w:t>
      </w:r>
      <w:r w:rsidRPr="00A00719">
        <w:rPr>
          <w:iCs/>
        </w:rPr>
        <w:t>",</w:t>
      </w:r>
      <w:r w:rsidRPr="00A00719">
        <w:rPr>
          <w:i/>
        </w:rPr>
        <w:t xml:space="preserve"> </w:t>
      </w:r>
      <w:r w:rsidRPr="00A00719">
        <w:t>следует рассматривать в качестве подмножества термина "</w:t>
      </w:r>
      <w:r w:rsidRPr="00A00719">
        <w:rPr>
          <w:i/>
          <w:iCs/>
        </w:rPr>
        <w:t>эксплуатационная организация</w:t>
      </w:r>
      <w:r w:rsidRPr="00A00719">
        <w:t>", чтобы, тем самым, охватить все возможные случаи в различных странах, в зависимости от ситуации.</w:t>
      </w:r>
    </w:p>
    <w:p w:rsidR="00E163D8" w:rsidRPr="00A00719" w:rsidRDefault="00E163D8">
      <w:pPr>
        <w:pStyle w:val="Reasons"/>
      </w:pPr>
    </w:p>
    <w:p w:rsidR="008B2BB3" w:rsidRPr="00A00719" w:rsidRDefault="008B2BB3" w:rsidP="008B2BB3">
      <w:pPr>
        <w:pStyle w:val="Heading1"/>
      </w:pPr>
      <w:r w:rsidRPr="00A00719">
        <w:lastRenderedPageBreak/>
        <w:t>3</w:t>
      </w:r>
      <w:r w:rsidRPr="00A00719">
        <w:tab/>
        <w:t xml:space="preserve">Предложение систематически упоминать </w:t>
      </w:r>
      <w:r w:rsidRPr="00A00719">
        <w:rPr>
          <w:b w:val="0"/>
        </w:rPr>
        <w:t>"</w:t>
      </w:r>
      <w:r w:rsidRPr="00A00719">
        <w:t>Рекомендации МСЭ</w:t>
      </w:r>
      <w:r w:rsidRPr="00A00719">
        <w:rPr>
          <w:b w:val="0"/>
        </w:rPr>
        <w:t>"</w:t>
      </w:r>
      <w:r w:rsidRPr="00A00719">
        <w:t>, а не </w:t>
      </w:r>
      <w:r w:rsidRPr="00A00719">
        <w:rPr>
          <w:b w:val="0"/>
        </w:rPr>
        <w:t>"</w:t>
      </w:r>
      <w:r w:rsidRPr="00A00719">
        <w:t>Рекомендации МСЭ-T</w:t>
      </w:r>
      <w:r w:rsidRPr="00A00719">
        <w:rPr>
          <w:b w:val="0"/>
        </w:rPr>
        <w:t>"</w:t>
      </w:r>
    </w:p>
    <w:p w:rsidR="00E163D8" w:rsidRPr="00A00719" w:rsidRDefault="008B2BB3">
      <w:pPr>
        <w:pStyle w:val="Proposal"/>
      </w:pPr>
      <w:r w:rsidRPr="00A00719">
        <w:tab/>
        <w:t>ACP/3A1/3</w:t>
      </w:r>
    </w:p>
    <w:p w:rsidR="008B2BB3" w:rsidRPr="00A00719" w:rsidRDefault="008B2BB3" w:rsidP="008B2BB3">
      <w:r w:rsidRPr="00A00719">
        <w:t>Такой порядок действий представляется неправильным, ввиду того факта, что в РМЭ ссылка может делаться на Рекомендации МСЭ-T в целом, а когда это абсолютно необходимо – на Рекомендации МСЭ-R. К тому же термин "Рекомендации МСЭ" является достаточно широким и может ввести в заблуждение, так как четко не указывает область применения соответствующей Рекомендации.</w:t>
      </w:r>
    </w:p>
    <w:p w:rsidR="008B2BB3" w:rsidRPr="00A00719" w:rsidRDefault="008B2BB3" w:rsidP="008B2BB3">
      <w:r w:rsidRPr="00A00719">
        <w:t>Таким образом, ссылка на Рекомендации МСЭ в целом представляется некорректной, и поэтому АТСЭ не поддерживает такой порядок действий.</w:t>
      </w:r>
    </w:p>
    <w:p w:rsidR="00E163D8" w:rsidRPr="00A00719" w:rsidRDefault="00E163D8">
      <w:pPr>
        <w:pStyle w:val="Reasons"/>
      </w:pPr>
    </w:p>
    <w:p w:rsidR="008B2BB3" w:rsidRPr="00A00719" w:rsidRDefault="008B2BB3" w:rsidP="008B2BB3">
      <w:pPr>
        <w:pStyle w:val="Heading1"/>
      </w:pPr>
      <w:r w:rsidRPr="00A00719">
        <w:t>4</w:t>
      </w:r>
      <w:r w:rsidRPr="00A00719">
        <w:tab/>
        <w:t>Предложение о включении в РМЭ некоторых положений, содержащихся в Уставе (У) или Конвенции (К)</w:t>
      </w:r>
    </w:p>
    <w:p w:rsidR="00E163D8" w:rsidRPr="00A00719" w:rsidRDefault="008B2BB3">
      <w:pPr>
        <w:pStyle w:val="Proposal"/>
      </w:pPr>
      <w:r w:rsidRPr="00A00719">
        <w:tab/>
        <w:t>ACP/3A1/4</w:t>
      </w:r>
    </w:p>
    <w:p w:rsidR="008B2BB3" w:rsidRPr="00A00719" w:rsidRDefault="008B2BB3" w:rsidP="008B2BB3">
      <w:r w:rsidRPr="00A00719">
        <w:t>Этот вопрос принципиально важен и требует надлежащего ответа. Следует отметить, что воспроизводить в РМЭ некоторые положения, содержащиеся в Уставе и Конвенции, возможно, не следует, если в таком повторе нет абсолютной необходимости. Например, в Регламент радиосвязи были включены лишь очень немногие положения из Устава и, возможно, Конвенции, причем только в тех случаях, когда такое включение оказывалось абсолютно необходимым.</w:t>
      </w:r>
    </w:p>
    <w:p w:rsidR="008B2BB3" w:rsidRPr="00A00719" w:rsidRDefault="008B2BB3" w:rsidP="008B2BB3">
      <w:r w:rsidRPr="00A00719">
        <w:t>Таким образом, следует сделать все возможное, чтобы избежать такого повтора, и поэтому включение в РМЭ некоторых терминов из Устава и Конвенции должно быть сведено к абсолютно необходимому минимуму.</w:t>
      </w:r>
    </w:p>
    <w:p w:rsidR="00E163D8" w:rsidRPr="00A00719" w:rsidRDefault="00E163D8">
      <w:pPr>
        <w:pStyle w:val="Reasons"/>
      </w:pPr>
    </w:p>
    <w:p w:rsidR="008B2BB3" w:rsidRPr="00A00719" w:rsidRDefault="008B2BB3" w:rsidP="008B2BB3">
      <w:pPr>
        <w:pStyle w:val="Heading1"/>
      </w:pPr>
      <w:r w:rsidRPr="00A00719">
        <w:t>5</w:t>
      </w:r>
      <w:r w:rsidRPr="00A00719">
        <w:tab/>
        <w:t>Предложение, касающееся статуса Рекомендаций МСЭ-T</w:t>
      </w:r>
    </w:p>
    <w:p w:rsidR="00E163D8" w:rsidRPr="00A00719" w:rsidRDefault="008B2BB3">
      <w:pPr>
        <w:pStyle w:val="Proposal"/>
      </w:pPr>
      <w:r w:rsidRPr="00A00719">
        <w:tab/>
        <w:t>ACP/3A1/5</w:t>
      </w:r>
    </w:p>
    <w:p w:rsidR="008B2BB3" w:rsidRPr="00A00719" w:rsidRDefault="008B2BB3" w:rsidP="008B2BB3">
      <w:r w:rsidRPr="00A00719">
        <w:t>Положение Статьи 1.4 РМЭ гласит:</w:t>
      </w:r>
    </w:p>
    <w:p w:rsidR="008B2BB3" w:rsidRPr="00A00719" w:rsidRDefault="008B2BB3" w:rsidP="008B2BB3">
      <w:pPr>
        <w:ind w:left="567" w:hanging="567"/>
        <w:rPr>
          <w:i/>
          <w:iCs/>
        </w:rPr>
      </w:pPr>
      <w:r w:rsidRPr="00A00719">
        <w:tab/>
        <w:t>"</w:t>
      </w:r>
      <w:r w:rsidRPr="00A00719">
        <w:rPr>
          <w:i/>
          <w:iCs/>
        </w:rPr>
        <w:t>1.4</w:t>
      </w:r>
      <w:r w:rsidRPr="00A00719">
        <w:rPr>
          <w:i/>
          <w:iCs/>
        </w:rPr>
        <w:tab/>
        <w:t>Ссылки в настоящем Регламенте на Рекомендации и Инструкции МККТТ никоим образом не означают, что эти Рекомендации и Инструкции имеют такой же юридический статус, как и сам Регламент</w:t>
      </w:r>
      <w:r w:rsidRPr="00A00719">
        <w:t>".</w:t>
      </w:r>
    </w:p>
    <w:p w:rsidR="008B2BB3" w:rsidRPr="00A00719" w:rsidRDefault="008B2BB3" w:rsidP="008B2BB3">
      <w:r w:rsidRPr="00A00719">
        <w:t>Следует отметить, что как общее правило применение Рекомендаций МСЭ-T носит не обязательный, а факультативный/добровольный характер. Нет ни технических, ни регламентарных основ, наделяющих какие-либо из Рекомендаций МСЭ-T тем же правовым статусом, каким обладают самые общие положения высокого уровня, содержащиеся в РМЭ.</w:t>
      </w:r>
    </w:p>
    <w:p w:rsidR="008B2BB3" w:rsidRPr="00A00719" w:rsidRDefault="008B2BB3" w:rsidP="008B2BB3">
      <w:r w:rsidRPr="00A00719">
        <w:t>Поэтому члены АТСЭ считают, что, по-видимому, нет никакой необходимости во внесении изменений в существующее положение Статьи 1.4 РМЭ, за исключением внесения надлежащей редакционной правки в целях изменения "МККТТ" на "МСЭ-T", которое устанавливает, что Рекомендации МСЭ-T носят для Государств – Членов МСЭ добровольный характер.</w:t>
      </w:r>
    </w:p>
    <w:p w:rsidR="008B2BB3" w:rsidRPr="00A00719" w:rsidRDefault="008B2BB3" w:rsidP="008B2BB3">
      <w:r w:rsidRPr="00A00719">
        <w:t>Следует отметить, что термин "Инструкции", упомянутый в положении Статьи 1.4, в настоящее время в РМЭ не существует. Поэтому этот термин может быть исключен.</w:t>
      </w:r>
    </w:p>
    <w:p w:rsidR="00E163D8" w:rsidRPr="00A00719" w:rsidRDefault="00E163D8">
      <w:pPr>
        <w:pStyle w:val="Reasons"/>
      </w:pPr>
    </w:p>
    <w:p w:rsidR="008B2BB3" w:rsidRPr="00A00719" w:rsidRDefault="008B2BB3" w:rsidP="008B2BB3">
      <w:pPr>
        <w:pStyle w:val="Heading1"/>
      </w:pPr>
      <w:r w:rsidRPr="00A00719">
        <w:lastRenderedPageBreak/>
        <w:t>6</w:t>
      </w:r>
      <w:r w:rsidRPr="00A00719">
        <w:tab/>
        <w:t>Предложение, касающееся определений</w:t>
      </w:r>
    </w:p>
    <w:p w:rsidR="00E163D8" w:rsidRPr="00A00719" w:rsidRDefault="008B2BB3">
      <w:pPr>
        <w:pStyle w:val="Proposal"/>
      </w:pPr>
      <w:r w:rsidRPr="00A00719">
        <w:tab/>
        <w:t>ACP/3A1/6</w:t>
      </w:r>
    </w:p>
    <w:p w:rsidR="008B2BB3" w:rsidRPr="00A00719" w:rsidRDefault="008B2BB3" w:rsidP="008B2BB3">
      <w:r w:rsidRPr="00A00719">
        <w:t>6.1</w:t>
      </w:r>
      <w:r w:rsidRPr="00A00719">
        <w:tab/>
        <w:t>Термины:</w:t>
      </w:r>
    </w:p>
    <w:p w:rsidR="008B2BB3" w:rsidRPr="00A00719" w:rsidRDefault="008B2BB3" w:rsidP="008B2BB3">
      <w:pPr>
        <w:pStyle w:val="enumlev1"/>
      </w:pPr>
      <w:r w:rsidRPr="00A00719">
        <w:t>•</w:t>
      </w:r>
      <w:r w:rsidRPr="00A00719">
        <w:tab/>
        <w:t>Электросвязь (У1012)</w:t>
      </w:r>
    </w:p>
    <w:p w:rsidR="008B2BB3" w:rsidRPr="00A00719" w:rsidRDefault="008B2BB3" w:rsidP="008B2BB3">
      <w:pPr>
        <w:pStyle w:val="enumlev1"/>
      </w:pPr>
      <w:r w:rsidRPr="00A00719">
        <w:t>•</w:t>
      </w:r>
      <w:r w:rsidRPr="00A00719">
        <w:tab/>
        <w:t>Международная служба электросвязи (У1011)</w:t>
      </w:r>
    </w:p>
    <w:p w:rsidR="008B2BB3" w:rsidRPr="00A00719" w:rsidRDefault="008B2BB3" w:rsidP="008B2BB3">
      <w:pPr>
        <w:pStyle w:val="enumlev1"/>
      </w:pPr>
      <w:r w:rsidRPr="00A00719">
        <w:t>•</w:t>
      </w:r>
      <w:r w:rsidRPr="00A00719">
        <w:tab/>
        <w:t>Правительственная электросвязь (У1014)</w:t>
      </w:r>
    </w:p>
    <w:p w:rsidR="008B2BB3" w:rsidRPr="00A00719" w:rsidRDefault="008B2BB3" w:rsidP="008B2BB3">
      <w:pPr>
        <w:pStyle w:val="enumlev1"/>
      </w:pPr>
      <w:r w:rsidRPr="00A00719">
        <w:t>•</w:t>
      </w:r>
      <w:r w:rsidRPr="00A00719">
        <w:tab/>
        <w:t>Служебная электросвязь (К1006)</w:t>
      </w:r>
    </w:p>
    <w:p w:rsidR="008B2BB3" w:rsidRPr="00A00719" w:rsidRDefault="008B2BB3" w:rsidP="008B2BB3">
      <w:r w:rsidRPr="00A00719">
        <w:t>уже содержатся в У или К МСЭ и поэтому, по-видимому, нет необходимости повторять их в РМЭ, если только это не продиктовано абсолютной необходимостью.</w:t>
      </w:r>
    </w:p>
    <w:p w:rsidR="008B2BB3" w:rsidRPr="00A00719" w:rsidRDefault="008B2BB3" w:rsidP="008B2BB3">
      <w:r w:rsidRPr="00A00719">
        <w:t>В соответствии с п. 32 Статьи 4 Устава МСЭ в случае расхождения термины, содержащиеся в У/К, имеют преимущественную силу.</w:t>
      </w:r>
    </w:p>
    <w:p w:rsidR="008B2BB3" w:rsidRPr="00A00719" w:rsidRDefault="008B2BB3" w:rsidP="008B2BB3">
      <w:r w:rsidRPr="00A00719">
        <w:t>6.2</w:t>
      </w:r>
      <w:r w:rsidRPr="00A00719">
        <w:tab/>
        <w:t>Относительно предлагаемых новых определений, таких как "концентратор", "мошенничество" и "спам", было решено, что поскольку некоторые из этих вопросов могут выходить за рамки РМЭ, то было бы трудно включить эти определения в РМЭ. Одной из возможных альтернатив является принятие соответствующих Резолюций, для того чтобы решить эти вопросы.</w:t>
      </w:r>
    </w:p>
    <w:p w:rsidR="00E163D8" w:rsidRPr="00A00719" w:rsidRDefault="00E163D8">
      <w:pPr>
        <w:pStyle w:val="Reasons"/>
      </w:pPr>
    </w:p>
    <w:p w:rsidR="008B2BB3" w:rsidRPr="00A00719" w:rsidRDefault="008B2BB3" w:rsidP="00A00719">
      <w:pPr>
        <w:pStyle w:val="Heading1"/>
      </w:pPr>
      <w:r w:rsidRPr="00A00719">
        <w:t>7</w:t>
      </w:r>
      <w:r w:rsidRPr="00A00719">
        <w:tab/>
        <w:t xml:space="preserve">Предложение о новой Статье </w:t>
      </w:r>
      <w:r w:rsidR="00A00719" w:rsidRPr="00A00719">
        <w:t>5А</w:t>
      </w:r>
      <w:r w:rsidRPr="00A00719">
        <w:t>, касающейся безопасности сетей</w:t>
      </w:r>
    </w:p>
    <w:p w:rsidR="008B2BB3" w:rsidRPr="00A00719" w:rsidRDefault="008B2BB3" w:rsidP="008B2BB3">
      <w:r w:rsidRPr="00A00719">
        <w:t>Резолюция 130 (Пересм. Гвадалахара, 2010 г.) "Усиление роли МСЭ в укреплении доверия и безопасности при использовании информационно-коммуникационных технологий".</w:t>
      </w:r>
    </w:p>
    <w:p w:rsidR="008B2BB3" w:rsidRPr="00A00719" w:rsidRDefault="008B2BB3" w:rsidP="008B2BB3">
      <w:pPr>
        <w:rPr>
          <w:rFonts w:eastAsia="SimSun"/>
        </w:rPr>
      </w:pPr>
      <w:r w:rsidRPr="00A00719">
        <w:t>Исходя из пункта 12 Женевского плана действий "Доверие и безопасность относятся к главным опорам информационного общества":</w:t>
      </w:r>
    </w:p>
    <w:p w:rsidR="008B2BB3" w:rsidRPr="00A00719" w:rsidRDefault="005D2CF3" w:rsidP="008B2BB3">
      <w:pPr>
        <w:pStyle w:val="enumlev1"/>
        <w:rPr>
          <w:rFonts w:eastAsia="SimSun"/>
        </w:rPr>
      </w:pPr>
      <w:r w:rsidRPr="005D2CF3">
        <w:tab/>
      </w:r>
      <w:r w:rsidR="008B2BB3" w:rsidRPr="005D2CF3">
        <w:rPr>
          <w:i/>
          <w:iCs/>
        </w:rPr>
        <w:t>a)</w:t>
      </w:r>
      <w:r w:rsidR="008B2BB3" w:rsidRPr="00A00719">
        <w:tab/>
        <w:t>Содействовать сотрудничеству между государствами в рамках Организации Объединенных Наций и со всеми заинтересованными сторонами в рамках соответствующих форумов с целью укрепления доверия пользователей, повышения надежности и защиты целостности как данных, так и сетей; анализа существующих и потенциальных угроз в области ИКТ; а также решения других вопросов информационной безопасности и безопасности сетей.</w:t>
      </w:r>
    </w:p>
    <w:p w:rsidR="008B2BB3" w:rsidRPr="002542A6" w:rsidRDefault="005D2CF3" w:rsidP="008B2BB3">
      <w:pPr>
        <w:pStyle w:val="enumlev1"/>
        <w:rPr>
          <w:rFonts w:eastAsia="SimSun"/>
        </w:rPr>
      </w:pPr>
      <w:r w:rsidRPr="00092783">
        <w:tab/>
      </w:r>
      <w:r w:rsidR="008B2BB3" w:rsidRPr="005D2CF3">
        <w:rPr>
          <w:i/>
          <w:iCs/>
        </w:rPr>
        <w:t>b)</w:t>
      </w:r>
      <w:r w:rsidR="008B2BB3" w:rsidRPr="00A00719">
        <w:tab/>
        <w:t>Органам государственного управления в сотрудничестве с частным сектором необходимо предупреждать, обнаруживать проявления киберпреступности и ненадлежащего использования ИКТ.</w:t>
      </w:r>
      <w:r w:rsidR="002542A6" w:rsidRPr="002542A6">
        <w:t>..</w:t>
      </w:r>
    </w:p>
    <w:p w:rsidR="008B2BB3" w:rsidRPr="00A00719" w:rsidRDefault="005D2CF3" w:rsidP="008B2BB3">
      <w:pPr>
        <w:pStyle w:val="enumlev1"/>
        <w:rPr>
          <w:rFonts w:eastAsia="SimSun"/>
        </w:rPr>
      </w:pPr>
      <w:r w:rsidRPr="002542A6">
        <w:tab/>
      </w:r>
      <w:r w:rsidR="008B2BB3" w:rsidRPr="005D2CF3">
        <w:rPr>
          <w:i/>
          <w:iCs/>
        </w:rPr>
        <w:t>f)</w:t>
      </w:r>
      <w:r w:rsidR="008B2BB3" w:rsidRPr="00A00719">
        <w:tab/>
        <w:t>Продолжать укрепление надежности и безопасности с помощью взаимодополняющих и взаимоусиливающих инициатив в сфере безопасности при использовании ИКТ и инициатив или руководящих принципов в отношении прав на неприкосновенность частной жизни, защиту данных и прав потребителей.</w:t>
      </w:r>
    </w:p>
    <w:p w:rsidR="008B2BB3" w:rsidRPr="00A00719" w:rsidRDefault="008B2BB3" w:rsidP="008B2BB3">
      <w:pPr>
        <w:rPr>
          <w:rFonts w:eastAsia="SimSun"/>
        </w:rPr>
      </w:pPr>
      <w:r w:rsidRPr="00A00719">
        <w:t>Согласно Тунисской программе для информационного общества:</w:t>
      </w:r>
    </w:p>
    <w:p w:rsidR="008B2BB3" w:rsidRPr="00A00719" w:rsidRDefault="008B2BB3" w:rsidP="008B2BB3">
      <w:pPr>
        <w:pStyle w:val="enumlev1"/>
        <w:rPr>
          <w:rFonts w:eastAsia="SimSun"/>
          <w:lang w:eastAsia="zh-CN"/>
        </w:rPr>
      </w:pPr>
      <w:r w:rsidRPr="00A00719">
        <w:rPr>
          <w:rFonts w:cstheme="minorHAnsi"/>
          <w:szCs w:val="22"/>
        </w:rPr>
        <w:tab/>
        <w:t>"39</w:t>
      </w:r>
      <w:r w:rsidRPr="00A00719">
        <w:rPr>
          <w:rFonts w:cstheme="minorHAnsi"/>
          <w:szCs w:val="22"/>
        </w:rPr>
        <w:tab/>
        <w:t>Мы вновь подтверждаем необходимость дальнейшего стимулирования, развития и внедрения</w:t>
      </w:r>
      <w:r w:rsidRPr="00A00719">
        <w:t xml:space="preserve"> в сотрудничестве со всеми заинтересованными сторонами глобальной культуры кибербезопасности, как это изложено в резолюции 57/239 ГА ООН и других соответствующих региональных рамочных документах. Для создания такой культуры необходимы действия на национальном уровне и активизация международного сотрудничества с целью укрепления безопасности при обеспечении большей защиты информации личного характера, неприкосновенности частной жизни и данных.</w:t>
      </w:r>
    </w:p>
    <w:p w:rsidR="008B2BB3" w:rsidRPr="00A00719" w:rsidRDefault="008B2BB3" w:rsidP="008B2BB3">
      <w:pPr>
        <w:pStyle w:val="enumlev1"/>
      </w:pPr>
      <w:r w:rsidRPr="00A00719">
        <w:lastRenderedPageBreak/>
        <w:tab/>
        <w:t>42</w:t>
      </w:r>
      <w:r w:rsidRPr="00A00719">
        <w:tab/>
        <w:t>Мы подтверждаем, что меры, принятые для обеспечения стабильности и безопасности Интернет, для борьбы с киберпреступностью и противодействия спаму, должны обеспечивать защиту и соблюдение положений о неприкосновенности частной жизни и свободе слова, которые содержатся в соответствующих частях Всеобщей декларации прав человека и Декларации принципов ВВУИО".</w:t>
      </w:r>
    </w:p>
    <w:p w:rsidR="008B2BB3" w:rsidRPr="00A00719" w:rsidRDefault="008B2BB3" w:rsidP="008B2BB3">
      <w:r w:rsidRPr="00A00719">
        <w:t>Необходимо доба</w:t>
      </w:r>
      <w:r w:rsidR="00A00719" w:rsidRPr="00A00719">
        <w:t>вить содержание и новую Статью 5</w:t>
      </w:r>
      <w:r w:rsidRPr="00A00719">
        <w:t xml:space="preserve">А, касающуюся вопросов безопасности сетей. АТСЭ предлагает добавить следующие положения в рамках этой </w:t>
      </w:r>
      <w:r w:rsidR="00A00719" w:rsidRPr="00A00719">
        <w:t>новой статьи (например, Статья 5</w:t>
      </w:r>
      <w:r w:rsidRPr="00A00719">
        <w:t>А).</w:t>
      </w:r>
    </w:p>
    <w:p w:rsidR="00D56421" w:rsidRDefault="00D56421" w:rsidP="00D56421">
      <w:pPr>
        <w:pStyle w:val="Proposal"/>
      </w:pPr>
      <w:r>
        <w:rPr>
          <w:b/>
        </w:rPr>
        <w:t>ADD</w:t>
      </w:r>
      <w:r>
        <w:tab/>
        <w:t>ACP/3A1/7</w:t>
      </w:r>
    </w:p>
    <w:p w:rsidR="00D56421" w:rsidRPr="004E4FB5" w:rsidRDefault="00D56421" w:rsidP="00D56421">
      <w:pPr>
        <w:pStyle w:val="ArtNo"/>
      </w:pPr>
      <w:r w:rsidRPr="00AB21CA">
        <w:t>СТАТЬЯ 5</w:t>
      </w:r>
      <w:r>
        <w:rPr>
          <w:lang w:val="en-US"/>
        </w:rPr>
        <w:t>A</w:t>
      </w:r>
    </w:p>
    <w:p w:rsidR="008B2BB3" w:rsidRPr="00A00719" w:rsidRDefault="008B2BB3" w:rsidP="008B2BB3">
      <w:pPr>
        <w:pStyle w:val="Arttitle"/>
      </w:pPr>
      <w:r w:rsidRPr="00A00719">
        <w:t>Безопасность сетей</w:t>
      </w:r>
    </w:p>
    <w:p w:rsidR="008B2BB3" w:rsidRPr="00A00719" w:rsidRDefault="008B2BB3" w:rsidP="00181926">
      <w:r w:rsidRPr="00A00719">
        <w:rPr>
          <w:rStyle w:val="Artdef"/>
        </w:rPr>
        <w:t>41А</w:t>
      </w:r>
      <w:r w:rsidRPr="00A00719">
        <w:tab/>
        <w:t>5A.1</w:t>
      </w:r>
      <w:r w:rsidRPr="00A00719">
        <w:tab/>
        <w:t>Государствам-Членам следует настоятельно рекомендовать эксплуатационным организациям</w:t>
      </w:r>
      <w:r w:rsidR="00181926" w:rsidRPr="00A00719">
        <w:rPr>
          <w:rStyle w:val="FootnoteReference"/>
        </w:rPr>
        <w:footnoteReference w:customMarkFollows="1" w:id="1"/>
        <w:t>1</w:t>
      </w:r>
      <w:r w:rsidRPr="00A00719">
        <w:t xml:space="preserve"> на своих территориях принять надлежащие меры для обеспечения безопасности сетей.</w:t>
      </w:r>
    </w:p>
    <w:p w:rsidR="008B2BB3" w:rsidRPr="00A00719" w:rsidRDefault="008B2BB3" w:rsidP="008B2BB3">
      <w:r w:rsidRPr="00A00719">
        <w:rPr>
          <w:rStyle w:val="Artdef"/>
        </w:rPr>
        <w:t>41B</w:t>
      </w:r>
      <w:r w:rsidRPr="00A00719">
        <w:tab/>
        <w:t>5A.2</w:t>
      </w:r>
      <w:r w:rsidRPr="00A00719">
        <w:tab/>
        <w:t>Государствам-Членам следует сотрудничать, чтобы содействовать международному сотрудничеству в целях недопущения причинения технического ущерба сетям.</w:t>
      </w:r>
    </w:p>
    <w:p w:rsidR="00E163D8" w:rsidRPr="00A00719" w:rsidRDefault="008B2BB3" w:rsidP="008B2BB3">
      <w:pPr>
        <w:pStyle w:val="Reasons"/>
        <w:tabs>
          <w:tab w:val="clear" w:pos="1134"/>
          <w:tab w:val="clear" w:pos="1871"/>
          <w:tab w:val="clear" w:pos="1985"/>
        </w:tabs>
      </w:pPr>
      <w:r w:rsidRPr="00A00719">
        <w:rPr>
          <w:b/>
        </w:rPr>
        <w:t>Основания</w:t>
      </w:r>
      <w:r w:rsidRPr="00A00719">
        <w:rPr>
          <w:bCs/>
        </w:rPr>
        <w:t>:</w:t>
      </w:r>
      <w:r w:rsidRPr="00A00719">
        <w:tab/>
        <w:t>В условиях стремительного развития ИКТ использование ИКТ и соответствующих услуг может носить международный и межрегиональный характер. Чтобы сформировать у Государств-Членов и пользователей уверенность в безопасном использовании ИКТ и соответствующих услуг, необходимо защитить безопасность инфраструктуры ИКТ и не допустить неправомерное использование ИКТ.</w:t>
      </w:r>
    </w:p>
    <w:p w:rsidR="008B2BB3" w:rsidRPr="00A00719" w:rsidRDefault="008B2BB3" w:rsidP="008B2BB3">
      <w:pPr>
        <w:pStyle w:val="Heading1"/>
      </w:pPr>
      <w:r w:rsidRPr="00A00719">
        <w:t>8</w:t>
      </w:r>
      <w:r w:rsidRPr="00A00719">
        <w:tab/>
        <w:t>Предложение, касающееся</w:t>
      </w:r>
      <w:r w:rsidRPr="00A00719">
        <w:rPr>
          <w:rFonts w:cstheme="minorHAnsi"/>
          <w:color w:val="000000"/>
          <w:szCs w:val="18"/>
        </w:rPr>
        <w:t xml:space="preserve"> неправомерного использования номера</w:t>
      </w:r>
    </w:p>
    <w:p w:rsidR="008B2BB3" w:rsidRPr="00A00719" w:rsidRDefault="008B2BB3" w:rsidP="008B2BB3">
      <w:pPr>
        <w:rPr>
          <w:rFonts w:eastAsia="Malgun Gothic"/>
        </w:rPr>
      </w:pPr>
      <w:r w:rsidRPr="00A00719">
        <w:t>Неправомерное использование ресурсов нумерации продолжает оставаться для стран – членов АТСЭ одним из наиболее важных вопросов, и члены считают, что следует предпринять дополнительные усилия для того, чтобы ослабить остроту проблемы. Признается тот факт, что, хотя уже были предприняты первые важные шаги, направленные на решение данной проблемы, в частности на ВАСЭ-08 (Йоханнесбург), она сохраняется и по-прежнему затрагивает некоторые страны АТСЭ, в частности, малые островные страны района Тихого океана. Поэтому члены АТСЭ твердо уверены в том, что этот вопрос должен быть решен в процессе ВКМЭ в виде новой статьи.</w:t>
      </w:r>
    </w:p>
    <w:p w:rsidR="008B2BB3" w:rsidRPr="00A00719" w:rsidRDefault="008B2BB3" w:rsidP="008B2BB3">
      <w:r w:rsidRPr="00A00719">
        <w:t>В связи с этим члены АТСЭ предлагают добавить следующие положения в соответствующую часть РМЭ, например новое положение в Статью 3.</w:t>
      </w:r>
    </w:p>
    <w:p w:rsidR="00F96329" w:rsidRDefault="00F96329" w:rsidP="00F96329">
      <w:pPr>
        <w:pStyle w:val="Proposal"/>
      </w:pPr>
      <w:r>
        <w:rPr>
          <w:b/>
        </w:rPr>
        <w:t>ADD</w:t>
      </w:r>
      <w:r>
        <w:tab/>
        <w:t>ACP/3A1/8</w:t>
      </w:r>
    </w:p>
    <w:p w:rsidR="008B2BB3" w:rsidRPr="00A00719" w:rsidRDefault="008B2BB3" w:rsidP="008B2BB3">
      <w:r w:rsidRPr="00A00719">
        <w:rPr>
          <w:rStyle w:val="Artdef"/>
        </w:rPr>
        <w:t>31А</w:t>
      </w:r>
      <w:r w:rsidRPr="00A00719">
        <w:tab/>
      </w:r>
    </w:p>
    <w:p w:rsidR="00E163D8" w:rsidRPr="00A00719" w:rsidRDefault="008B2BB3" w:rsidP="00A00719">
      <w:pPr>
        <w:pStyle w:val="Reasons"/>
        <w:tabs>
          <w:tab w:val="clear" w:pos="1134"/>
        </w:tabs>
      </w:pPr>
      <w:r w:rsidRPr="00A00719">
        <w:rPr>
          <w:b/>
        </w:rPr>
        <w:t>Основания</w:t>
      </w:r>
      <w:r w:rsidRPr="00A00719">
        <w:rPr>
          <w:bCs/>
        </w:rPr>
        <w:t>:</w:t>
      </w:r>
      <w:r w:rsidRPr="00A00719">
        <w:tab/>
      </w:r>
      <w:r w:rsidR="00A00719" w:rsidRPr="00A00719">
        <w:t>В настоящее предложение были внесены изменения</w:t>
      </w:r>
      <w:r w:rsidR="00181926" w:rsidRPr="00A00719">
        <w:t xml:space="preserve"> – см. Документ 3(Add.3), предложение ACP/3A3/16.</w:t>
      </w:r>
    </w:p>
    <w:p w:rsidR="008B2BB3" w:rsidRPr="00A00719" w:rsidRDefault="008B2BB3" w:rsidP="008B2BB3">
      <w:pPr>
        <w:pStyle w:val="Heading1"/>
      </w:pPr>
      <w:r w:rsidRPr="00A00719">
        <w:lastRenderedPageBreak/>
        <w:t>9</w:t>
      </w:r>
      <w:r w:rsidRPr="00A00719">
        <w:tab/>
        <w:t>Предложение, касающееся доставки номера вызывающей стороны</w:t>
      </w:r>
    </w:p>
    <w:p w:rsidR="008B2BB3" w:rsidRPr="00A00719" w:rsidRDefault="008B2BB3" w:rsidP="008B2BB3">
      <w:r w:rsidRPr="00A00719">
        <w:t>Страны – члены АТСЭ считают, что вопрос идентификации вызывающей стороны следует рассматривать вместе с вопросом неправомерного использования ресурсов нумерации. Недоставка международных номеров вызывающей стороны, в частности, кода страны происхождения вызова, только обостряет проблему неправомерного использования ресурсов нумерации. Поэтому члены АТСЭ твердо уверены в том, что этот вопрос должен найти отражение в РМЭ в виде новой статьи.</w:t>
      </w:r>
    </w:p>
    <w:p w:rsidR="008B2BB3" w:rsidRPr="00A00719" w:rsidRDefault="008B2BB3" w:rsidP="008B2BB3">
      <w:r w:rsidRPr="00A00719">
        <w:t>В связи с этим члены АТСЭ предлагают добавить следующие положения в соответствующую часть РМЭ, например, новое положение в Статью 3.</w:t>
      </w:r>
    </w:p>
    <w:p w:rsidR="008048C1" w:rsidRDefault="008048C1" w:rsidP="008048C1">
      <w:pPr>
        <w:pStyle w:val="Proposal"/>
      </w:pPr>
      <w:r>
        <w:rPr>
          <w:b/>
        </w:rPr>
        <w:t>ADD</w:t>
      </w:r>
      <w:r>
        <w:tab/>
        <w:t>ACP/3A1/9</w:t>
      </w:r>
    </w:p>
    <w:p w:rsidR="008B2BB3" w:rsidRPr="00A00719" w:rsidRDefault="008B2BB3" w:rsidP="008B2BB3">
      <w:r w:rsidRPr="00A00719">
        <w:rPr>
          <w:rStyle w:val="Artdef"/>
        </w:rPr>
        <w:t>31B</w:t>
      </w:r>
      <w:r w:rsidRPr="00A00719">
        <w:tab/>
      </w:r>
    </w:p>
    <w:p w:rsidR="00E163D8" w:rsidRPr="00A00719" w:rsidRDefault="008B2BB3" w:rsidP="00A00719">
      <w:pPr>
        <w:pStyle w:val="Reasons"/>
        <w:tabs>
          <w:tab w:val="clear" w:pos="1134"/>
        </w:tabs>
      </w:pPr>
      <w:r w:rsidRPr="00A00719">
        <w:rPr>
          <w:b/>
        </w:rPr>
        <w:t>Основания</w:t>
      </w:r>
      <w:r w:rsidRPr="00A00719">
        <w:rPr>
          <w:bCs/>
        </w:rPr>
        <w:t>:</w:t>
      </w:r>
      <w:r w:rsidRPr="00A00719">
        <w:tab/>
      </w:r>
      <w:r w:rsidR="00A00719" w:rsidRPr="00A00719">
        <w:t xml:space="preserve">В настоящее предложение были внесены изменения </w:t>
      </w:r>
      <w:r w:rsidR="00181926" w:rsidRPr="00A00719">
        <w:t>– см. Документ 3(Add.3), предложение ACP/3A3/17.</w:t>
      </w:r>
    </w:p>
    <w:p w:rsidR="008B2BB3" w:rsidRPr="00A00719" w:rsidRDefault="008B2BB3" w:rsidP="008B2BB3">
      <w:pPr>
        <w:pStyle w:val="Heading1"/>
      </w:pPr>
      <w:r w:rsidRPr="00A00719">
        <w:t>10</w:t>
      </w:r>
      <w:r w:rsidRPr="00A00719">
        <w:tab/>
        <w:t>Статья 10 – Заключительные положения</w:t>
      </w:r>
    </w:p>
    <w:p w:rsidR="008B2BB3" w:rsidRPr="00A00719" w:rsidRDefault="008B2BB3" w:rsidP="008B2BB3">
      <w:r w:rsidRPr="00A00719">
        <w:t>Члены АТСЭ считают, что в Статью 10 следует внести следующие изменения:</w:t>
      </w:r>
    </w:p>
    <w:p w:rsidR="00F96329" w:rsidRDefault="00F96329" w:rsidP="00F96329">
      <w:pPr>
        <w:pStyle w:val="Proposal"/>
      </w:pPr>
      <w:r>
        <w:rPr>
          <w:b/>
        </w:rPr>
        <w:t>MOD</w:t>
      </w:r>
      <w:r>
        <w:tab/>
        <w:t>ACP/3A1/10</w:t>
      </w:r>
    </w:p>
    <w:p w:rsidR="008B2BB3" w:rsidRPr="00A00719" w:rsidRDefault="008B2BB3" w:rsidP="008B2BB3">
      <w:r w:rsidRPr="00A00719">
        <w:rPr>
          <w:rStyle w:val="Artdef"/>
        </w:rPr>
        <w:t>61</w:t>
      </w:r>
      <w:r w:rsidRPr="00A00719">
        <w:tab/>
        <w:t>10.1</w:t>
      </w:r>
      <w:r w:rsidRPr="00A00719">
        <w:tab/>
        <w:t xml:space="preserve">Настоящий </w:t>
      </w:r>
      <w:ins w:id="6" w:author="Tsarapkina, Yulia" w:date="2012-07-30T11:21:00Z">
        <w:r w:rsidRPr="00A00719">
          <w:t xml:space="preserve">пересмотренный </w:t>
        </w:r>
      </w:ins>
      <w:r w:rsidRPr="00A00719">
        <w:t xml:space="preserve">Регламент, в который входят как его неотъемлемая часть Приложения 1, 2 и 3, должен вступить в силу </w:t>
      </w:r>
      <w:ins w:id="7" w:author="Tsarapkina, Yulia" w:date="2012-07-30T11:21:00Z">
        <w:r w:rsidRPr="00A00719">
          <w:t>xx</w:t>
        </w:r>
        <w:r w:rsidRPr="00A00719">
          <w:rPr>
            <w:rPrChange w:id="8" w:author="Tsarapkina, Yulia" w:date="2012-07-30T11:22:00Z">
              <w:rPr>
                <w:lang w:val="en-US"/>
              </w:rPr>
            </w:rPrChange>
          </w:rPr>
          <w:t xml:space="preserve">, </w:t>
        </w:r>
        <w:r w:rsidRPr="00A00719">
          <w:t>yy</w:t>
        </w:r>
        <w:r w:rsidRPr="00A00719">
          <w:rPr>
            <w:rPrChange w:id="9" w:author="Tsarapkina, Yulia" w:date="2012-07-30T11:22:00Z">
              <w:rPr>
                <w:lang w:val="en-US"/>
              </w:rPr>
            </w:rPrChange>
          </w:rPr>
          <w:t xml:space="preserve">, </w:t>
        </w:r>
        <w:r w:rsidRPr="00A00719">
          <w:t>zzzz</w:t>
        </w:r>
      </w:ins>
      <w:del w:id="10" w:author="Tsarapkina, Yulia" w:date="2012-07-30T11:22:00Z">
        <w:r w:rsidRPr="00A00719" w:rsidDel="00780B13">
          <w:delText>1 июля 1990</w:delText>
        </w:r>
      </w:del>
      <w:r w:rsidRPr="00A00719">
        <w:t xml:space="preserve"> года в 0001 час UTC.</w:t>
      </w:r>
    </w:p>
    <w:p w:rsidR="00E163D8" w:rsidRPr="00A00719" w:rsidRDefault="00E163D8">
      <w:pPr>
        <w:pStyle w:val="Reasons"/>
      </w:pPr>
    </w:p>
    <w:p w:rsidR="00E163D8" w:rsidRPr="00A00719" w:rsidRDefault="008B2BB3">
      <w:pPr>
        <w:pStyle w:val="Proposal"/>
      </w:pPr>
      <w:r w:rsidRPr="00A00719">
        <w:rPr>
          <w:b/>
        </w:rPr>
        <w:t>MOD</w:t>
      </w:r>
      <w:r w:rsidRPr="00A00719">
        <w:tab/>
        <w:t>ACP/3A1/11</w:t>
      </w:r>
    </w:p>
    <w:p w:rsidR="008B2BB3" w:rsidRPr="00A00719" w:rsidRDefault="008B2BB3">
      <w:r w:rsidRPr="00A00719">
        <w:rPr>
          <w:rStyle w:val="Artdef"/>
        </w:rPr>
        <w:t>62</w:t>
      </w:r>
      <w:r w:rsidRPr="00A00719">
        <w:tab/>
        <w:t>10.2</w:t>
      </w:r>
      <w:r w:rsidRPr="00A00719">
        <w:tab/>
        <w:t>К дате, указанной в № 61</w:t>
      </w:r>
      <w:ins w:id="11" w:author="Maloletkova, Svetlana" w:date="2012-10-08T18:48:00Z">
        <w:r w:rsidRPr="00A00719">
          <w:t xml:space="preserve"> (10.1)</w:t>
        </w:r>
      </w:ins>
      <w:r w:rsidRPr="00A00719">
        <w:t xml:space="preserve">, </w:t>
      </w:r>
      <w:ins w:id="12" w:author="Tsarapkina, Yulia" w:date="2012-07-30T11:23:00Z">
        <w:r w:rsidRPr="00A00719">
          <w:t>Регламент международной электросвязи</w:t>
        </w:r>
      </w:ins>
      <w:del w:id="13" w:author="Tsarapkina, Yulia" w:date="2012-07-30T11:24:00Z">
        <w:r w:rsidRPr="00A00719" w:rsidDel="00780B13">
          <w:delText>Телеграфный регламент (Женева, 1973 г.) и Телефонный регламент</w:delText>
        </w:r>
      </w:del>
      <w:r w:rsidRPr="00A00719">
        <w:t xml:space="preserve"> (</w:t>
      </w:r>
      <w:ins w:id="14" w:author="Tsarapkina, Yulia" w:date="2012-07-30T11:24:00Z">
        <w:r w:rsidRPr="00A00719">
          <w:t>Мельбурн</w:t>
        </w:r>
      </w:ins>
      <w:del w:id="15" w:author="Tsarapkina, Yulia" w:date="2012-07-30T11:24:00Z">
        <w:r w:rsidRPr="00A00719" w:rsidDel="00780B13">
          <w:delText>Женева</w:delText>
        </w:r>
      </w:del>
      <w:r w:rsidRPr="00A00719">
        <w:t>, 19</w:t>
      </w:r>
      <w:ins w:id="16" w:author="Tsarapkina, Yulia" w:date="2012-07-30T11:24:00Z">
        <w:r w:rsidRPr="00A00719">
          <w:t>88</w:t>
        </w:r>
      </w:ins>
      <w:del w:id="17" w:author="Tsarapkina, Yulia" w:date="2012-07-30T11:24:00Z">
        <w:r w:rsidRPr="00A00719" w:rsidDel="00780B13">
          <w:delText>73</w:delText>
        </w:r>
      </w:del>
      <w:r w:rsidRPr="00A00719">
        <w:t xml:space="preserve"> г.) буд</w:t>
      </w:r>
      <w:ins w:id="18" w:author="Tsarapkina, Yulia" w:date="2012-07-30T11:24:00Z">
        <w:r w:rsidRPr="00A00719">
          <w:t>е</w:t>
        </w:r>
      </w:ins>
      <w:del w:id="19" w:author="Tsarapkina, Yulia" w:date="2012-07-30T11:24:00Z">
        <w:r w:rsidRPr="00A00719" w:rsidDel="00780B13">
          <w:delText>у</w:delText>
        </w:r>
      </w:del>
      <w:r w:rsidRPr="00A00719">
        <w:t>т заменен</w:t>
      </w:r>
      <w:del w:id="20" w:author="Tsarapkina, Yulia" w:date="2012-07-30T11:24:00Z">
        <w:r w:rsidRPr="00A00719" w:rsidDel="00422C15">
          <w:delText>ы</w:delText>
        </w:r>
      </w:del>
      <w:r w:rsidRPr="00A00719">
        <w:t xml:space="preserve"> настоящим Регламентом международной электросвязи (</w:t>
      </w:r>
      <w:ins w:id="21" w:author="Tsarapkina, Yulia" w:date="2012-07-30T11:25:00Z">
        <w:r w:rsidRPr="00A00719">
          <w:t>Дубай</w:t>
        </w:r>
      </w:ins>
      <w:del w:id="22" w:author="Tsarapkina, Yulia" w:date="2012-07-30T11:25:00Z">
        <w:r w:rsidRPr="00A00719" w:rsidDel="00422C15">
          <w:delText>Мельбурн</w:delText>
        </w:r>
      </w:del>
      <w:r w:rsidRPr="00A00719">
        <w:t xml:space="preserve">, </w:t>
      </w:r>
      <w:ins w:id="23" w:author="Tsarapkina, Yulia" w:date="2012-07-30T11:25:00Z">
        <w:r w:rsidRPr="00A00719">
          <w:t>2012</w:t>
        </w:r>
      </w:ins>
      <w:del w:id="24" w:author="Tsarapkina, Yulia" w:date="2012-07-30T11:25:00Z">
        <w:r w:rsidRPr="00A00719" w:rsidDel="00422C15">
          <w:delText>1988</w:delText>
        </w:r>
      </w:del>
      <w:r w:rsidRPr="00A00719">
        <w:t xml:space="preserve"> г.)</w:t>
      </w:r>
      <w:del w:id="25" w:author="Tsarapkina, Yulia" w:date="2012-07-30T11:25:00Z">
        <w:r w:rsidRPr="00A00719" w:rsidDel="00422C15">
          <w:delText xml:space="preserve"> в соответствии с Международной конвенцией электросвязи</w:delText>
        </w:r>
      </w:del>
      <w:r w:rsidRPr="00A00719">
        <w:t>.</w:t>
      </w:r>
    </w:p>
    <w:p w:rsidR="00F47737" w:rsidRPr="00A00719" w:rsidRDefault="008B2BB3" w:rsidP="00F47737">
      <w:pPr>
        <w:pStyle w:val="Reasons"/>
        <w:tabs>
          <w:tab w:val="clear" w:pos="1134"/>
        </w:tabs>
      </w:pPr>
      <w:r w:rsidRPr="00A00719">
        <w:rPr>
          <w:b/>
        </w:rPr>
        <w:t>Основания</w:t>
      </w:r>
      <w:r w:rsidRPr="00A00719">
        <w:rPr>
          <w:bCs/>
        </w:rPr>
        <w:t>:</w:t>
      </w:r>
      <w:r w:rsidRPr="00A00719">
        <w:tab/>
      </w:r>
      <w:r w:rsidR="00F47737" w:rsidRPr="00A00719">
        <w:t>На 6-м собрании РГС-ВКМЭ-12 было высказано предложение, касающееся вступления в силу и временного применения, которое предлагается ниже.</w:t>
      </w:r>
    </w:p>
    <w:p w:rsidR="00F47737" w:rsidRPr="00A00719" w:rsidRDefault="00F47737" w:rsidP="00F47737">
      <w:pPr>
        <w:pStyle w:val="Reasons"/>
      </w:pPr>
      <w:r w:rsidRPr="00A00719">
        <w:t>"</w:t>
      </w:r>
      <w:r w:rsidRPr="00A00719">
        <w:rPr>
          <w:i/>
          <w:iCs/>
        </w:rPr>
        <w:t>Настоящий Регламент, который дополняет положения Устава и Конвенции Международного союза электросвязи, должен вступить в силу 1 января 2015 года и должен применяться с этой даты в соответствии со Статьей 54 Устава</w:t>
      </w:r>
      <w:r w:rsidRPr="00A00719">
        <w:t>".</w:t>
      </w:r>
    </w:p>
    <w:p w:rsidR="00F47737" w:rsidRPr="00A00719" w:rsidRDefault="00F47737" w:rsidP="00F47737">
      <w:pPr>
        <w:pStyle w:val="Reasons"/>
      </w:pPr>
      <w:r w:rsidRPr="00A00719">
        <w:t>АТСЭ считает, что было бы неуместным использовать порядок действий, аналогичный тому, который был принят в отношении пересмотра Регламента радиосвязи. Регламент радиосвязи подлежит пересмотру ВКР, которая собирается каждые 3–4 года; РМЭ такие мероприятия не предусматривает.</w:t>
      </w:r>
    </w:p>
    <w:p w:rsidR="00F47737" w:rsidRPr="00092783" w:rsidRDefault="00F47737" w:rsidP="00382A16">
      <w:pPr>
        <w:pStyle w:val="Headingb"/>
        <w:rPr>
          <w:lang w:val="ru-RU"/>
        </w:rPr>
      </w:pPr>
      <w:r w:rsidRPr="00092783">
        <w:rPr>
          <w:lang w:val="ru-RU"/>
        </w:rPr>
        <w:t>Пересмотр РМЭ</w:t>
      </w:r>
    </w:p>
    <w:p w:rsidR="00F47737" w:rsidRPr="00A00719" w:rsidRDefault="00F47737" w:rsidP="00382A16">
      <w:r w:rsidRPr="00A00719">
        <w:t>Вообще-то говоря, пересмотр РМЭ должен осуществляться той же структурой, которая приняла его первоначальный/исходный вариант. Следует отметить, что ни ВАСЭ, которая не является органом, правоспособным к заключению договоров, ни Полномочная конференция не могут пересматривать РМЭ.</w:t>
      </w:r>
    </w:p>
    <w:p w:rsidR="00F47737" w:rsidRPr="00A00719" w:rsidRDefault="00F47737" w:rsidP="00382A16">
      <w:r w:rsidRPr="00A00719">
        <w:t>С учетом вышеупомянутого, предлагается следующее изменение для п. 10.2:</w:t>
      </w:r>
    </w:p>
    <w:p w:rsidR="00E163D8" w:rsidRPr="00A00719" w:rsidRDefault="008B2BB3">
      <w:pPr>
        <w:pStyle w:val="Proposal"/>
      </w:pPr>
      <w:r w:rsidRPr="00A00719">
        <w:rPr>
          <w:b/>
        </w:rPr>
        <w:lastRenderedPageBreak/>
        <w:t>ADD</w:t>
      </w:r>
      <w:r w:rsidRPr="00A00719">
        <w:tab/>
        <w:t>ACP/3A1/12</w:t>
      </w:r>
    </w:p>
    <w:p w:rsidR="008B2BB3" w:rsidRPr="00A00719" w:rsidRDefault="008B2BB3" w:rsidP="00CE1E92">
      <w:r w:rsidRPr="00A00719">
        <w:rPr>
          <w:rStyle w:val="Artdef"/>
        </w:rPr>
        <w:t>62А</w:t>
      </w:r>
      <w:r w:rsidRPr="00A00719">
        <w:tab/>
        <w:t>10.2А</w:t>
      </w:r>
      <w:r w:rsidRPr="00A00719">
        <w:tab/>
        <w:t>Частичный или полный пересмотр РМЭ может быть осуществлен только компетентной Всемирной конференцией по международной электросвязи в соответствии со Статьей</w:t>
      </w:r>
      <w:r w:rsidR="00CE1E92">
        <w:rPr>
          <w:lang w:val="en-US"/>
        </w:rPr>
        <w:t> </w:t>
      </w:r>
      <w:r w:rsidRPr="00A00719">
        <w:t>25 Устава МСЭ.</w:t>
      </w:r>
    </w:p>
    <w:p w:rsidR="00E163D8" w:rsidRPr="00A00719" w:rsidRDefault="00E163D8">
      <w:pPr>
        <w:pStyle w:val="Reasons"/>
      </w:pPr>
    </w:p>
    <w:p w:rsidR="00F47737" w:rsidRPr="00A00719" w:rsidRDefault="00F47737" w:rsidP="00F47737">
      <w:pPr>
        <w:pStyle w:val="Note"/>
        <w:rPr>
          <w:lang w:val="ru-RU"/>
        </w:rPr>
      </w:pPr>
      <w:r w:rsidRPr="00A00719">
        <w:rPr>
          <w:i/>
          <w:iCs/>
          <w:lang w:val="ru-RU"/>
        </w:rPr>
        <w:t>Редакционное примечание</w:t>
      </w:r>
      <w:r w:rsidRPr="00A00719">
        <w:rPr>
          <w:lang w:val="ru-RU"/>
        </w:rPr>
        <w:t>:</w:t>
      </w:r>
    </w:p>
    <w:p w:rsidR="00F47737" w:rsidRPr="00A00719" w:rsidRDefault="00F47737" w:rsidP="00F47737">
      <w:pPr>
        <w:pStyle w:val="Note"/>
        <w:rPr>
          <w:lang w:val="ru-RU"/>
        </w:rPr>
      </w:pPr>
      <w:r w:rsidRPr="00A00719">
        <w:rPr>
          <w:lang w:val="ru-RU"/>
        </w:rPr>
        <w:t>Что касается пересмотра РМЭ, то следует упомянуть, что Резолюция 171 призывает Совет проанализировать необходимость периодического пересмотра РМЭ.</w:t>
      </w:r>
    </w:p>
    <w:p w:rsidR="00F47737" w:rsidRPr="00A00719" w:rsidRDefault="00F47737" w:rsidP="00F47737">
      <w:pPr>
        <w:pStyle w:val="Note"/>
        <w:rPr>
          <w:lang w:val="ru-RU"/>
        </w:rPr>
      </w:pPr>
      <w:r w:rsidRPr="00A00719">
        <w:rPr>
          <w:lang w:val="ru-RU"/>
        </w:rPr>
        <w:t>После того как Совет примет решение по этому вопросу, может потребоваться принятие Резолюции ВКМЭ-12 в этом отношении.</w:t>
      </w:r>
    </w:p>
    <w:p w:rsidR="00E163D8" w:rsidRPr="00A00719" w:rsidRDefault="008B2BB3">
      <w:pPr>
        <w:pStyle w:val="Proposal"/>
      </w:pPr>
      <w:r w:rsidRPr="00A00719">
        <w:rPr>
          <w:b/>
        </w:rPr>
        <w:t>MOD</w:t>
      </w:r>
      <w:r w:rsidRPr="00A00719">
        <w:tab/>
        <w:t>ACP/3A1/13</w:t>
      </w:r>
    </w:p>
    <w:p w:rsidR="008B2BB3" w:rsidRPr="00A00719" w:rsidRDefault="008B2BB3" w:rsidP="008B2BB3">
      <w:pPr>
        <w:rPr>
          <w:rPrChange w:id="26" w:author="Author">
            <w:rPr>
              <w:rFonts w:cstheme="majorBidi"/>
              <w:szCs w:val="24"/>
              <w:lang w:val="en-US"/>
            </w:rPr>
          </w:rPrChange>
        </w:rPr>
      </w:pPr>
      <w:r w:rsidRPr="00A00719">
        <w:rPr>
          <w:rStyle w:val="Artdef"/>
          <w:rPrChange w:id="27" w:author="Author" w:date="2012-09-28T19:27:00Z">
            <w:rPr>
              <w:rStyle w:val="Artdef"/>
              <w:lang w:val="en-US"/>
            </w:rPr>
          </w:rPrChange>
        </w:rPr>
        <w:t>63</w:t>
      </w:r>
      <w:r w:rsidRPr="00A00719">
        <w:rPr>
          <w:rPrChange w:id="28" w:author="Author" w:date="2012-09-28T19:27:00Z">
            <w:rPr>
              <w:lang w:val="en-US"/>
            </w:rPr>
          </w:rPrChange>
        </w:rPr>
        <w:tab/>
        <w:t>10.3</w:t>
      </w:r>
      <w:r w:rsidRPr="00A00719">
        <w:tab/>
        <w:t>Если како</w:t>
      </w:r>
      <w:ins w:id="29" w:author="Author">
        <w:r w:rsidRPr="00A00719">
          <w:t>е</w:t>
        </w:r>
      </w:ins>
      <w:del w:id="30" w:author="Author">
        <w:r w:rsidRPr="00A00719" w:rsidDel="00932CDB">
          <w:delText>й</w:delText>
        </w:r>
      </w:del>
      <w:r w:rsidRPr="00A00719">
        <w:t xml:space="preserve">-либо </w:t>
      </w:r>
      <w:ins w:id="31" w:author="Author">
        <w:r w:rsidRPr="00A00719">
          <w:t>Государство-</w:t>
        </w:r>
      </w:ins>
      <w:r w:rsidRPr="00A00719">
        <w:t xml:space="preserve">Член сделает оговорки в отношении применения одного или нескольких положений настоящего Регламента, другие </w:t>
      </w:r>
      <w:ins w:id="32" w:author="Author">
        <w:r w:rsidRPr="00A00719">
          <w:t>Государства-</w:t>
        </w:r>
      </w:ins>
      <w:r w:rsidRPr="00A00719">
        <w:t>Члены и их </w:t>
      </w:r>
      <w:ins w:id="33" w:author="Author">
        <w:r w:rsidRPr="00A00719">
          <w:t>эксплуатационные организации</w:t>
        </w:r>
      </w:ins>
      <w:ins w:id="34" w:author="Maloletkova, Svetlana" w:date="2012-10-08T18:49:00Z">
        <w:r w:rsidRPr="00A00719">
          <w:rPr>
            <w:rStyle w:val="FootnoteReference"/>
            <w:rPrChange w:id="35" w:author="Maloletkova, Svetlana" w:date="2012-10-08T18:49:00Z">
              <w:rPr/>
            </w:rPrChange>
          </w:rPr>
          <w:t>*</w:t>
        </w:r>
      </w:ins>
      <w:del w:id="36" w:author="Author">
        <w:r w:rsidRPr="00A00719" w:rsidDel="00932CDB">
          <w:delText>администрации</w:delText>
        </w:r>
        <w:r w:rsidRPr="00A00719" w:rsidDel="0045560E">
          <w:rPr>
            <w:rStyle w:val="FootnoteReference"/>
          </w:rPr>
          <w:delText>*</w:delText>
        </w:r>
      </w:del>
      <w:r w:rsidRPr="00A00719">
        <w:t xml:space="preserve"> не обязаны соблюдать это или эти положения в своих отношениях с </w:t>
      </w:r>
      <w:ins w:id="37" w:author="Author">
        <w:r w:rsidRPr="00A00719">
          <w:t>Государством-</w:t>
        </w:r>
      </w:ins>
      <w:r w:rsidRPr="00A00719">
        <w:t>Членом, котор</w:t>
      </w:r>
      <w:ins w:id="38" w:author="Author">
        <w:r w:rsidRPr="00A00719">
          <w:t>ое</w:t>
        </w:r>
      </w:ins>
      <w:del w:id="39" w:author="Author">
        <w:r w:rsidRPr="00A00719" w:rsidDel="00932CDB">
          <w:delText>ый</w:delText>
        </w:r>
      </w:del>
      <w:r w:rsidRPr="00A00719">
        <w:t xml:space="preserve"> сделал</w:t>
      </w:r>
      <w:ins w:id="40" w:author="Author">
        <w:r w:rsidRPr="00A00719">
          <w:t>о</w:t>
        </w:r>
      </w:ins>
      <w:r w:rsidRPr="00A00719">
        <w:t xml:space="preserve"> такие оговорки, и с его </w:t>
      </w:r>
      <w:bookmarkStart w:id="41" w:name="_GoBack"/>
      <w:bookmarkEnd w:id="41"/>
      <w:ins w:id="42" w:author="Author">
        <w:r w:rsidRPr="00A00719">
          <w:t>эксплуатационными организациями</w:t>
        </w:r>
      </w:ins>
      <w:ins w:id="43" w:author="Maloletkova, Svetlana" w:date="2012-10-08T18:49:00Z">
        <w:r w:rsidRPr="00A00719">
          <w:rPr>
            <w:rStyle w:val="FootnoteReference"/>
            <w:rPrChange w:id="44" w:author="Maloletkova, Svetlana" w:date="2012-10-08T18:49:00Z">
              <w:rPr/>
            </w:rPrChange>
          </w:rPr>
          <w:t>*</w:t>
        </w:r>
      </w:ins>
      <w:del w:id="45" w:author="Author">
        <w:r w:rsidRPr="00A00719" w:rsidDel="00932CDB">
          <w:delText>администрациями</w:delText>
        </w:r>
        <w:r w:rsidRPr="00A00719" w:rsidDel="0045560E">
          <w:rPr>
            <w:rStyle w:val="FootnoteReference"/>
          </w:rPr>
          <w:delText>*</w:delText>
        </w:r>
      </w:del>
      <w:r w:rsidRPr="00A00719">
        <w:t>.</w:t>
      </w:r>
    </w:p>
    <w:p w:rsidR="00E163D8" w:rsidRPr="00A00719" w:rsidRDefault="00E163D8">
      <w:pPr>
        <w:pStyle w:val="Reasons"/>
      </w:pPr>
    </w:p>
    <w:p w:rsidR="00F47737" w:rsidRPr="00A00719" w:rsidRDefault="00F47737" w:rsidP="00F47737">
      <w:pPr>
        <w:pStyle w:val="FootnoteText"/>
        <w:rPr>
          <w:lang w:val="ru-RU"/>
        </w:rPr>
      </w:pPr>
      <w:r w:rsidRPr="00A00719">
        <w:rPr>
          <w:lang w:val="ru-RU"/>
        </w:rPr>
        <w:t>(</w:t>
      </w:r>
      <w:r w:rsidRPr="00A00719">
        <w:rPr>
          <w:rStyle w:val="FootnoteReference"/>
          <w:lang w:val="ru-RU"/>
        </w:rPr>
        <w:t>*</w:t>
      </w:r>
      <w:r w:rsidRPr="00A00719">
        <w:rPr>
          <w:lang w:val="ru-RU"/>
        </w:rPr>
        <w:t xml:space="preserve"> </w:t>
      </w:r>
      <w:r w:rsidRPr="00A00719">
        <w:rPr>
          <w:i/>
          <w:iCs/>
          <w:lang w:val="ru-RU"/>
        </w:rPr>
        <w:t>для справки, см. примечание 2, ниже</w:t>
      </w:r>
      <w:r w:rsidRPr="00A00719">
        <w:rPr>
          <w:lang w:val="ru-RU"/>
        </w:rPr>
        <w:t>).</w:t>
      </w:r>
    </w:p>
    <w:p w:rsidR="00F47737" w:rsidRPr="00A00719" w:rsidRDefault="00F47737" w:rsidP="00F47737">
      <w:pPr>
        <w:pStyle w:val="Note"/>
        <w:rPr>
          <w:lang w:val="ru-RU"/>
        </w:rPr>
      </w:pPr>
      <w:r w:rsidRPr="00A00719">
        <w:rPr>
          <w:i/>
          <w:iCs/>
          <w:lang w:val="ru-RU"/>
        </w:rPr>
        <w:t>Примечание 1</w:t>
      </w:r>
      <w:r w:rsidRPr="00A00719">
        <w:rPr>
          <w:lang w:val="ru-RU"/>
        </w:rPr>
        <w:t>. – Что касается Приложений 1, 2 и 3, то, чтобы удовлетворить требования Государств</w:t>
      </w:r>
      <w:r w:rsidRPr="00A00719">
        <w:rPr>
          <w:lang w:val="ru-RU"/>
        </w:rPr>
        <w:noBreakHyphen/>
        <w:t>Членов, не желающих сохранения этих Приложений в РМЭ, эти Государства-Члены, возможно, пожелают сделать оговорки в отношении применения некоторых частей или всего Приложения или Приложений, в зависимости от случая, или в том случае, если этого потребует ситуация, при необходимости, могут быть изучены иные альтернативы, например Факультативный протокол.</w:t>
      </w:r>
    </w:p>
    <w:p w:rsidR="00F47737" w:rsidRPr="00A00719" w:rsidRDefault="00F47737" w:rsidP="00F47737">
      <w:pPr>
        <w:pStyle w:val="Note"/>
        <w:rPr>
          <w:lang w:val="ru-RU"/>
        </w:rPr>
      </w:pPr>
      <w:r w:rsidRPr="00A00719">
        <w:rPr>
          <w:i/>
          <w:iCs/>
          <w:lang w:val="ru-RU"/>
        </w:rPr>
        <w:t>Примечание 2</w:t>
      </w:r>
      <w:r w:rsidRPr="00A00719">
        <w:rPr>
          <w:lang w:val="ru-RU"/>
        </w:rPr>
        <w:t xml:space="preserve">. – Необходимо внимательно изучить вопрос о том, следует ли сохранить термин "администрация", содержащийся в п. 10.3, выше, или его следует заменить термином "эксплуатационная организация" с его подмножеством "признанные эксплуатационные организации" и "признанные частные эксплуатационная организации". </w:t>
      </w:r>
    </w:p>
    <w:p w:rsidR="00F47737" w:rsidRPr="00A00719" w:rsidRDefault="00F47737" w:rsidP="00F47737">
      <w:pPr>
        <w:pStyle w:val="Note"/>
        <w:rPr>
          <w:lang w:val="ru-RU"/>
        </w:rPr>
      </w:pPr>
      <w:r w:rsidRPr="00A00719">
        <w:rPr>
          <w:i/>
          <w:iCs/>
          <w:lang w:val="ru-RU"/>
        </w:rPr>
        <w:t>Примечание 3</w:t>
      </w:r>
      <w:r w:rsidRPr="00A00719">
        <w:rPr>
          <w:lang w:val="ru-RU"/>
        </w:rPr>
        <w:t xml:space="preserve">. – Вопрос, упомянутый в Примечании 2, выше, является одним из случаев, упомянутых в пункте 2.2 предложений АТСЭ для ВКМЭ (ACP 2). </w:t>
      </w:r>
    </w:p>
    <w:p w:rsidR="00F47737" w:rsidRPr="00A00719" w:rsidRDefault="00F47737" w:rsidP="00F47737">
      <w:pPr>
        <w:pStyle w:val="Note"/>
        <w:rPr>
          <w:lang w:val="ru-RU"/>
        </w:rPr>
      </w:pPr>
      <w:r w:rsidRPr="00A00719">
        <w:rPr>
          <w:i/>
          <w:iCs/>
          <w:lang w:val="ru-RU"/>
        </w:rPr>
        <w:t>Примечание 4</w:t>
      </w:r>
      <w:r w:rsidRPr="00A00719">
        <w:rPr>
          <w:lang w:val="ru-RU"/>
        </w:rPr>
        <w:t>. – Следует отметить, что на РГС-ВКМЭ-12 было указано, что существует необходимость в согласовании текстов на французском и английском языках, которые в настоящее время остаются несогласованными.</w:t>
      </w:r>
    </w:p>
    <w:p w:rsidR="00F47737" w:rsidRPr="00A00719" w:rsidRDefault="00F47737" w:rsidP="00F47737">
      <w:r w:rsidRPr="00A00719">
        <w:t>Таким образом, необходимо внимательно изучить данный вопрос в целях обеспечения необходимых согласований.</w:t>
      </w:r>
    </w:p>
    <w:p w:rsidR="00E163D8" w:rsidRPr="00A00719" w:rsidRDefault="008B2BB3">
      <w:pPr>
        <w:pStyle w:val="Proposal"/>
      </w:pPr>
      <w:r w:rsidRPr="00A00719">
        <w:rPr>
          <w:b/>
        </w:rPr>
        <w:t>MOD</w:t>
      </w:r>
      <w:r w:rsidRPr="00A00719">
        <w:tab/>
        <w:t>ACP/3A1/14</w:t>
      </w:r>
    </w:p>
    <w:p w:rsidR="008B2BB3" w:rsidRPr="00A00719" w:rsidRDefault="008B2BB3">
      <w:r w:rsidRPr="00A00719">
        <w:rPr>
          <w:rStyle w:val="Artdef"/>
        </w:rPr>
        <w:t>64</w:t>
      </w:r>
      <w:r w:rsidRPr="00A00719">
        <w:tab/>
        <w:t>10.4</w:t>
      </w:r>
      <w:r w:rsidRPr="00A00719">
        <w:tab/>
      </w:r>
      <w:ins w:id="46" w:author="Author">
        <w:r w:rsidRPr="00A00719">
          <w:rPr>
            <w:rPrChange w:id="47" w:author="Author" w:date="2012-09-28T19:27:00Z">
              <w:rPr>
                <w:highlight w:val="yellow"/>
              </w:rPr>
            </w:rPrChange>
          </w:rPr>
          <w:t xml:space="preserve">Государства – </w:t>
        </w:r>
      </w:ins>
      <w:r w:rsidRPr="00A00719">
        <w:rPr>
          <w:rPrChange w:id="48" w:author="Author" w:date="2012-09-28T19:27:00Z">
            <w:rPr>
              <w:highlight w:val="yellow"/>
            </w:rPr>
          </w:rPrChange>
        </w:rPr>
        <w:t>Члены Союза должны информировать Генерального секретаря о своем</w:t>
      </w:r>
      <w:r w:rsidRPr="00A00719">
        <w:t xml:space="preserve"> </w:t>
      </w:r>
      <w:del w:id="49" w:author="Maloletkova, Svetlana" w:date="2012-10-08T18:55:00Z">
        <w:r w:rsidRPr="00A00719" w:rsidDel="00E44F97">
          <w:rPr>
            <w:rPrChange w:id="50" w:author="Author" w:date="2012-09-28T19:27:00Z">
              <w:rPr>
                <w:highlight w:val="yellow"/>
              </w:rPr>
            </w:rPrChange>
          </w:rPr>
          <w:delText>одобрении</w:delText>
        </w:r>
      </w:del>
      <w:ins w:id="51" w:author="Maloletkova, Svetlana" w:date="2012-10-08T18:56:00Z">
        <w:r w:rsidRPr="00A00719">
          <w:rPr>
            <w:rPrChange w:id="52" w:author="Author" w:date="2012-09-28T19:27:00Z">
              <w:rPr>
                <w:highlight w:val="yellow"/>
              </w:rPr>
            </w:rPrChange>
          </w:rPr>
          <w:t>согласии считать для себя обязательным</w:t>
        </w:r>
      </w:ins>
      <w:r w:rsidRPr="00A00719">
        <w:t xml:space="preserve"> </w:t>
      </w:r>
      <w:r w:rsidRPr="00A00719">
        <w:rPr>
          <w:rPrChange w:id="53" w:author="Author" w:date="2012-09-28T19:27:00Z">
            <w:rPr>
              <w:highlight w:val="yellow"/>
            </w:rPr>
          </w:rPrChange>
        </w:rPr>
        <w:t>Регламент</w:t>
      </w:r>
      <w:del w:id="54" w:author="Maloletkova, Svetlana" w:date="2012-10-08T18:56:00Z">
        <w:r w:rsidRPr="00A00719" w:rsidDel="00E44F97">
          <w:rPr>
            <w:rPrChange w:id="55" w:author="Author" w:date="2012-09-28T19:27:00Z">
              <w:rPr>
                <w:highlight w:val="yellow"/>
              </w:rPr>
            </w:rPrChange>
          </w:rPr>
          <w:delText>а</w:delText>
        </w:r>
      </w:del>
      <w:r w:rsidRPr="00A00719">
        <w:rPr>
          <w:rPrChange w:id="56" w:author="Author" w:date="2012-09-28T19:27:00Z">
            <w:rPr>
              <w:highlight w:val="yellow"/>
            </w:rPr>
          </w:rPrChange>
        </w:rPr>
        <w:t xml:space="preserve"> международной электросвязи, принят</w:t>
      </w:r>
      <w:ins w:id="57" w:author="Maloletkova, Svetlana" w:date="2012-10-08T18:56:00Z">
        <w:r w:rsidRPr="00A00719">
          <w:t>ый</w:t>
        </w:r>
      </w:ins>
      <w:del w:id="58" w:author="Maloletkova, Svetlana" w:date="2012-10-08T18:56:00Z">
        <w:r w:rsidRPr="00A00719" w:rsidDel="00E44F97">
          <w:rPr>
            <w:rPrChange w:id="59" w:author="Author" w:date="2012-09-28T19:27:00Z">
              <w:rPr>
                <w:highlight w:val="yellow"/>
              </w:rPr>
            </w:rPrChange>
          </w:rPr>
          <w:delText>ого</w:delText>
        </w:r>
      </w:del>
      <w:r w:rsidRPr="00A00719">
        <w:rPr>
          <w:rPrChange w:id="60" w:author="Author" w:date="2012-09-28T19:27:00Z">
            <w:rPr>
              <w:highlight w:val="yellow"/>
            </w:rPr>
          </w:rPrChange>
        </w:rPr>
        <w:t xml:space="preserve"> на Конференции. Генеральный секретарь обязан незамедлительно информировать </w:t>
      </w:r>
      <w:ins w:id="61" w:author="Author">
        <w:r w:rsidRPr="00A00719">
          <w:rPr>
            <w:rPrChange w:id="62" w:author="Author" w:date="2012-09-28T19:27:00Z">
              <w:rPr>
                <w:highlight w:val="yellow"/>
              </w:rPr>
            </w:rPrChange>
          </w:rPr>
          <w:t>Государства-</w:t>
        </w:r>
      </w:ins>
      <w:r w:rsidRPr="00A00719">
        <w:rPr>
          <w:rPrChange w:id="63" w:author="Author" w:date="2012-09-28T19:27:00Z">
            <w:rPr>
              <w:highlight w:val="yellow"/>
            </w:rPr>
          </w:rPrChange>
        </w:rPr>
        <w:t>Член</w:t>
      </w:r>
      <w:ins w:id="64" w:author="Author">
        <w:r w:rsidRPr="00A00719">
          <w:rPr>
            <w:rPrChange w:id="65" w:author="Author" w:date="2012-09-28T19:27:00Z">
              <w:rPr>
                <w:highlight w:val="yellow"/>
              </w:rPr>
            </w:rPrChange>
          </w:rPr>
          <w:t>ы</w:t>
        </w:r>
      </w:ins>
      <w:del w:id="66" w:author="Author">
        <w:r w:rsidRPr="00A00719" w:rsidDel="00371EE0">
          <w:rPr>
            <w:rPrChange w:id="67" w:author="Author" w:date="2012-09-28T19:27:00Z">
              <w:rPr>
                <w:highlight w:val="yellow"/>
              </w:rPr>
            </w:rPrChange>
          </w:rPr>
          <w:delText>ов</w:delText>
        </w:r>
      </w:del>
      <w:r w:rsidRPr="00A00719">
        <w:rPr>
          <w:rPrChange w:id="68" w:author="Author" w:date="2012-09-28T19:27:00Z">
            <w:rPr>
              <w:highlight w:val="yellow"/>
            </w:rPr>
          </w:rPrChange>
        </w:rPr>
        <w:t xml:space="preserve"> о получении таких заявлений</w:t>
      </w:r>
      <w:r w:rsidRPr="00A00719">
        <w:t xml:space="preserve"> о</w:t>
      </w:r>
      <w:del w:id="69" w:author="Maloletkova, Svetlana" w:date="2012-10-08T19:00:00Z">
        <w:r w:rsidRPr="00A00719" w:rsidDel="00E44F97">
          <w:delText>б</w:delText>
        </w:r>
      </w:del>
      <w:r w:rsidRPr="00A00719">
        <w:t xml:space="preserve"> </w:t>
      </w:r>
      <w:ins w:id="70" w:author="Maloletkova, Svetlana" w:date="2012-10-08T19:00:00Z">
        <w:r w:rsidRPr="00A00719">
          <w:t>согласии</w:t>
        </w:r>
      </w:ins>
      <w:del w:id="71" w:author="Author">
        <w:r w:rsidRPr="00A00719" w:rsidDel="00B233B8">
          <w:rPr>
            <w:rPrChange w:id="72" w:author="Author" w:date="2012-09-28T19:27:00Z">
              <w:rPr>
                <w:highlight w:val="yellow"/>
              </w:rPr>
            </w:rPrChange>
          </w:rPr>
          <w:delText>одобрении</w:delText>
        </w:r>
      </w:del>
      <w:r w:rsidRPr="00A00719">
        <w:rPr>
          <w:rPrChange w:id="73" w:author="Author" w:date="2012-09-28T19:27:00Z">
            <w:rPr>
              <w:highlight w:val="yellow"/>
            </w:rPr>
          </w:rPrChange>
        </w:rPr>
        <w:t>.</w:t>
      </w:r>
    </w:p>
    <w:p w:rsidR="00E163D8" w:rsidRPr="00A00719" w:rsidRDefault="008B2BB3" w:rsidP="00F47737">
      <w:pPr>
        <w:pStyle w:val="Reasons"/>
        <w:tabs>
          <w:tab w:val="clear" w:pos="1134"/>
        </w:tabs>
      </w:pPr>
      <w:r w:rsidRPr="00A00719">
        <w:rPr>
          <w:b/>
        </w:rPr>
        <w:t>Основания</w:t>
      </w:r>
      <w:r w:rsidRPr="00A00719">
        <w:rPr>
          <w:bCs/>
        </w:rPr>
        <w:t>:</w:t>
      </w:r>
      <w:r w:rsidRPr="00A00719">
        <w:tab/>
      </w:r>
      <w:r w:rsidR="00F47737" w:rsidRPr="00A00719">
        <w:t>Точнее отражает правовую позицию.</w:t>
      </w:r>
    </w:p>
    <w:p w:rsidR="00E163D8" w:rsidRPr="00A00719" w:rsidRDefault="008B2BB3">
      <w:pPr>
        <w:pStyle w:val="Proposal"/>
      </w:pPr>
      <w:r w:rsidRPr="00A00719">
        <w:rPr>
          <w:b/>
        </w:rPr>
        <w:lastRenderedPageBreak/>
        <w:t>MOD</w:t>
      </w:r>
      <w:r w:rsidRPr="00A00719">
        <w:tab/>
        <w:t>ACP/3A1/15</w:t>
      </w:r>
    </w:p>
    <w:p w:rsidR="008B2BB3" w:rsidRPr="00A00719" w:rsidRDefault="008B2BB3" w:rsidP="008B2BB3">
      <w:r w:rsidRPr="00A00719">
        <w:tab/>
      </w:r>
      <w:r w:rsidRPr="00A00719">
        <w:tab/>
        <w:t xml:space="preserve">В УДОСТОВЕРЕНИЕ ЧЕГО, делегаты </w:t>
      </w:r>
      <w:ins w:id="74" w:author="Maloletkova, Svetlana" w:date="2012-10-08T18:59:00Z">
        <w:r w:rsidRPr="00A00719">
          <w:t xml:space="preserve">Государств − </w:t>
        </w:r>
      </w:ins>
      <w:r w:rsidRPr="00A00719">
        <w:t xml:space="preserve">Членов Международного союза электросвязи, указанные ниже, от имени своих соответствующих компетентных властей подписали один экземпляр настоящих Заключительных актов на английском, арабском, испанском, китайском, русском и французском языках. Этот экземпляр будет храниться в архивах Союза. Генеральный секретарь должен направить одну заверенную копию каждому </w:t>
      </w:r>
      <w:ins w:id="75" w:author="Maloletkova, Svetlana" w:date="2012-10-08T18:59:00Z">
        <w:r w:rsidRPr="00A00719">
          <w:t xml:space="preserve">Государству − </w:t>
        </w:r>
      </w:ins>
      <w:r w:rsidRPr="00A00719">
        <w:t>Члену Международного союза электросвязи.</w:t>
      </w:r>
    </w:p>
    <w:p w:rsidR="008B2BB3" w:rsidRPr="00A00719" w:rsidRDefault="008B2BB3" w:rsidP="008B2BB3">
      <w:pPr>
        <w:jc w:val="right"/>
      </w:pPr>
      <w:r w:rsidRPr="00A00719">
        <w:t xml:space="preserve">Совершено в </w:t>
      </w:r>
      <w:ins w:id="76" w:author="Tsarapkina, Yulia" w:date="2012-07-30T11:39:00Z">
        <w:r w:rsidRPr="00A00719">
          <w:t>Дубае</w:t>
        </w:r>
      </w:ins>
      <w:del w:id="77" w:author="Tsarapkina, Yulia" w:date="2012-07-30T11:39:00Z">
        <w:r w:rsidRPr="00A00719" w:rsidDel="006F138F">
          <w:delText>Мельбурне</w:delText>
        </w:r>
      </w:del>
      <w:r w:rsidRPr="00A00719">
        <w:t xml:space="preserve">, </w:t>
      </w:r>
      <w:ins w:id="78" w:author="Tsarapkina, Yulia" w:date="2012-07-30T11:39:00Z">
        <w:r w:rsidRPr="00A00719">
          <w:t>14</w:t>
        </w:r>
      </w:ins>
      <w:del w:id="79" w:author="Tsarapkina, Yulia" w:date="2012-07-30T11:39:00Z">
        <w:r w:rsidRPr="00A00719" w:rsidDel="006F138F">
          <w:delText>9</w:delText>
        </w:r>
      </w:del>
      <w:r w:rsidRPr="00A00719">
        <w:t xml:space="preserve"> декабря </w:t>
      </w:r>
      <w:ins w:id="80" w:author="Tsarapkina, Yulia" w:date="2012-07-30T11:40:00Z">
        <w:r w:rsidRPr="00A00719">
          <w:t>2012</w:t>
        </w:r>
      </w:ins>
      <w:del w:id="81" w:author="Tsarapkina, Yulia" w:date="2012-07-30T11:40:00Z">
        <w:r w:rsidRPr="00A00719" w:rsidDel="006F138F">
          <w:delText>1988</w:delText>
        </w:r>
      </w:del>
      <w:r w:rsidRPr="00A00719">
        <w:t xml:space="preserve"> г.</w:t>
      </w:r>
    </w:p>
    <w:p w:rsidR="00E163D8" w:rsidRPr="00A00719" w:rsidRDefault="008B2BB3" w:rsidP="00CE1E92">
      <w:pPr>
        <w:pStyle w:val="Reasons"/>
        <w:tabs>
          <w:tab w:val="clear" w:pos="1134"/>
        </w:tabs>
      </w:pPr>
      <w:r w:rsidRPr="00A00719">
        <w:rPr>
          <w:b/>
        </w:rPr>
        <w:t>Основания</w:t>
      </w:r>
      <w:r w:rsidRPr="00A00719">
        <w:rPr>
          <w:bCs/>
        </w:rPr>
        <w:t>:</w:t>
      </w:r>
      <w:r w:rsidRPr="00A00719">
        <w:tab/>
      </w:r>
      <w:r w:rsidR="00F47737" w:rsidRPr="00A00719">
        <w:t>Вносит</w:t>
      </w:r>
      <w:r w:rsidR="00CE1E92">
        <w:t>ь</w:t>
      </w:r>
      <w:r w:rsidR="00F47737" w:rsidRPr="00A00719">
        <w:t xml:space="preserve"> изменения путем замены термина "Члены" принятым термином "Государства-Члены".</w:t>
      </w:r>
    </w:p>
    <w:p w:rsidR="00F47737" w:rsidRPr="00A00719" w:rsidRDefault="00F47737" w:rsidP="00181926">
      <w:pPr>
        <w:pStyle w:val="Reasons"/>
      </w:pPr>
    </w:p>
    <w:p w:rsidR="00F47737" w:rsidRPr="00A00719" w:rsidRDefault="00F47737" w:rsidP="00F47737">
      <w:pPr>
        <w:jc w:val="center"/>
      </w:pPr>
      <w:r w:rsidRPr="00A00719">
        <w:t>______________</w:t>
      </w:r>
    </w:p>
    <w:sectPr w:rsidR="00F47737" w:rsidRPr="00A00719"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26" w:rsidRDefault="00181926">
      <w:r>
        <w:separator/>
      </w:r>
    </w:p>
    <w:p w:rsidR="00181926" w:rsidRDefault="00181926"/>
  </w:endnote>
  <w:endnote w:type="continuationSeparator" w:id="0">
    <w:p w:rsidR="00181926" w:rsidRDefault="00181926">
      <w:r>
        <w:continuationSeparator/>
      </w:r>
    </w:p>
    <w:p w:rsidR="00181926" w:rsidRDefault="001819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26" w:rsidRDefault="0018192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181926" w:rsidRPr="00931097" w:rsidRDefault="00181926">
    <w:pPr>
      <w:ind w:right="360"/>
      <w:rPr>
        <w:lang w:val="en-US"/>
      </w:rPr>
    </w:pPr>
    <w:r>
      <w:fldChar w:fldCharType="begin"/>
    </w:r>
    <w:r w:rsidRPr="00931097">
      <w:rPr>
        <w:lang w:val="en-US"/>
      </w:rPr>
      <w:instrText xml:space="preserve"> FILENAME \p  \* MERGEFORMAT </w:instrText>
    </w:r>
    <w:r>
      <w:fldChar w:fldCharType="separate"/>
    </w:r>
    <w:r w:rsidR="00092783">
      <w:rPr>
        <w:noProof/>
        <w:lang w:val="en-US"/>
      </w:rPr>
      <w:t>P:\RUS\SG\CONF-SG\WCIT12\000\003ADD01REV1.docx</w:t>
    </w:r>
    <w:r>
      <w:fldChar w:fldCharType="end"/>
    </w:r>
    <w:r w:rsidRPr="0093109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92783">
      <w:rPr>
        <w:noProof/>
      </w:rPr>
      <w:t>23.11.12</w:t>
    </w:r>
    <w:r>
      <w:fldChar w:fldCharType="end"/>
    </w:r>
    <w:r w:rsidRPr="0093109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92783">
      <w:rPr>
        <w:noProof/>
      </w:rPr>
      <w:t>26.11.12</w:t>
    </w:r>
    <w:r>
      <w:fldChar w:fldCharType="end"/>
    </w:r>
  </w:p>
  <w:p w:rsidR="00181926" w:rsidRPr="00931097" w:rsidRDefault="00181926">
    <w:pPr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26" w:rsidRPr="008B2BB3" w:rsidRDefault="00181926" w:rsidP="008B2BB3">
    <w:pPr>
      <w:pStyle w:val="Footer"/>
      <w:rPr>
        <w:lang w:val="en-US"/>
      </w:rPr>
    </w:pPr>
    <w:r>
      <w:fldChar w:fldCharType="begin"/>
    </w:r>
    <w:r w:rsidRPr="008B2BB3">
      <w:rPr>
        <w:lang w:val="en-US"/>
      </w:rPr>
      <w:instrText xml:space="preserve"> FILENAME \p  \* MERGEFORMAT </w:instrText>
    </w:r>
    <w:r>
      <w:fldChar w:fldCharType="separate"/>
    </w:r>
    <w:r w:rsidR="00092783">
      <w:rPr>
        <w:lang w:val="en-US"/>
      </w:rPr>
      <w:t>P:\RUS\SG\CONF-SG\WCIT12\000\003ADD01REV1.docx</w:t>
    </w:r>
    <w:r>
      <w:fldChar w:fldCharType="end"/>
    </w:r>
    <w:r>
      <w:t xml:space="preserve"> (336098)</w:t>
    </w:r>
    <w:r w:rsidRPr="008B2BB3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92783">
      <w:t>23.11.12</w:t>
    </w:r>
    <w:r>
      <w:fldChar w:fldCharType="end"/>
    </w:r>
    <w:r w:rsidRPr="008B2BB3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92783">
      <w:t>26.11.12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26" w:rsidRPr="008B2BB3" w:rsidRDefault="00181926" w:rsidP="009B1402">
    <w:pPr>
      <w:pStyle w:val="Footer"/>
      <w:rPr>
        <w:lang w:val="en-US"/>
      </w:rPr>
    </w:pPr>
    <w:r>
      <w:fldChar w:fldCharType="begin"/>
    </w:r>
    <w:r w:rsidRPr="008B2BB3">
      <w:rPr>
        <w:lang w:val="en-US"/>
      </w:rPr>
      <w:instrText xml:space="preserve"> FILENAME \p  \* MERGEFORMAT </w:instrText>
    </w:r>
    <w:r>
      <w:fldChar w:fldCharType="separate"/>
    </w:r>
    <w:r w:rsidR="00092783">
      <w:rPr>
        <w:lang w:val="en-US"/>
      </w:rPr>
      <w:t>P:\RUS\SG\CONF-SG\WCIT12\000\003ADD01REV1.docx</w:t>
    </w:r>
    <w:r>
      <w:fldChar w:fldCharType="end"/>
    </w:r>
    <w:r>
      <w:t xml:space="preserve"> (336098)</w:t>
    </w:r>
    <w:r w:rsidRPr="008B2BB3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92783">
      <w:t>23.11.12</w:t>
    </w:r>
    <w:r>
      <w:fldChar w:fldCharType="end"/>
    </w:r>
    <w:r w:rsidRPr="008B2BB3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92783">
      <w:t>26.11.12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26" w:rsidRDefault="00181926">
      <w:r>
        <w:rPr>
          <w:b/>
        </w:rPr>
        <w:t>_______________</w:t>
      </w:r>
    </w:p>
  </w:footnote>
  <w:footnote w:type="continuationSeparator" w:id="0">
    <w:p w:rsidR="00181926" w:rsidRDefault="00181926">
      <w:r>
        <w:continuationSeparator/>
      </w:r>
    </w:p>
    <w:p w:rsidR="00181926" w:rsidRDefault="00181926"/>
  </w:footnote>
  <w:footnote w:id="1">
    <w:p w:rsidR="00181926" w:rsidRPr="00CF0041" w:rsidRDefault="00181926" w:rsidP="00181926">
      <w:pPr>
        <w:pStyle w:val="FootnoteText"/>
        <w:rPr>
          <w:lang w:val="ru-RU"/>
        </w:rPr>
      </w:pPr>
      <w:r w:rsidRPr="00A00719">
        <w:rPr>
          <w:rStyle w:val="FootnoteReference"/>
          <w:lang w:val="ru-RU"/>
        </w:rPr>
        <w:t>1</w:t>
      </w:r>
      <w:r w:rsidRPr="00A00719">
        <w:rPr>
          <w:lang w:val="ru-RU"/>
        </w:rPr>
        <w:tab/>
      </w:r>
      <w:r w:rsidRPr="00CF0041">
        <w:rPr>
          <w:lang w:val="ru-RU"/>
        </w:rPr>
        <w:t>Эксплуатационные организации охватывают:</w:t>
      </w:r>
    </w:p>
    <w:p w:rsidR="00181926" w:rsidRPr="00CF0041" w:rsidRDefault="00181926" w:rsidP="00181926">
      <w:pPr>
        <w:pStyle w:val="FootnoteText"/>
        <w:rPr>
          <w:lang w:val="ru-RU"/>
        </w:rPr>
      </w:pPr>
      <w:r w:rsidRPr="00CF0041">
        <w:rPr>
          <w:lang w:val="ru-RU"/>
        </w:rPr>
        <w:t>–</w:t>
      </w:r>
      <w:r w:rsidRPr="00CF0041">
        <w:rPr>
          <w:lang w:val="ru-RU"/>
        </w:rPr>
        <w:tab/>
        <w:t>разрешенные частные эксплуатационные организации;</w:t>
      </w:r>
    </w:p>
    <w:p w:rsidR="00181926" w:rsidRPr="00181926" w:rsidRDefault="00181926" w:rsidP="00181926">
      <w:pPr>
        <w:pStyle w:val="FootnoteText"/>
      </w:pPr>
      <w:r w:rsidRPr="00CF0041">
        <w:rPr>
          <w:lang w:val="ru-RU"/>
        </w:rPr>
        <w:t>–</w:t>
      </w:r>
      <w:r w:rsidRPr="00CF0041">
        <w:rPr>
          <w:lang w:val="ru-RU"/>
        </w:rPr>
        <w:tab/>
        <w:t>признанные частны</w:t>
      </w:r>
      <w:r>
        <w:rPr>
          <w:lang w:val="ru-RU"/>
        </w:rPr>
        <w:t>е эксплуатационные организации.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26" w:rsidRPr="00434A7C" w:rsidRDefault="0018192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092783">
      <w:rPr>
        <w:noProof/>
      </w:rPr>
      <w:t>6</w:t>
    </w:r>
    <w:r>
      <w:fldChar w:fldCharType="end"/>
    </w:r>
  </w:p>
  <w:p w:rsidR="00181926" w:rsidRDefault="00181926" w:rsidP="009B1402">
    <w:pPr>
      <w:pStyle w:val="Header"/>
    </w:pPr>
    <w:r>
      <w:t>WCIT</w:t>
    </w:r>
    <w:r>
      <w:rPr>
        <w:lang w:val="en-US"/>
      </w:rPr>
      <w:t>12</w:t>
    </w:r>
    <w:r>
      <w:t>/3(Add.1)(Rev.1)-</w:t>
    </w:r>
    <w:r w:rsidRPr="00010B43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C9"/>
    <w:rsid w:val="000260F1"/>
    <w:rsid w:val="0003535B"/>
    <w:rsid w:val="00092783"/>
    <w:rsid w:val="000A0EF3"/>
    <w:rsid w:val="00123B68"/>
    <w:rsid w:val="00124C09"/>
    <w:rsid w:val="00126F2E"/>
    <w:rsid w:val="001521AE"/>
    <w:rsid w:val="00181926"/>
    <w:rsid w:val="001E5FB4"/>
    <w:rsid w:val="0020039C"/>
    <w:rsid w:val="00202CA0"/>
    <w:rsid w:val="00212994"/>
    <w:rsid w:val="00230582"/>
    <w:rsid w:val="00245A1F"/>
    <w:rsid w:val="002542A6"/>
    <w:rsid w:val="00290C74"/>
    <w:rsid w:val="002A2D3F"/>
    <w:rsid w:val="002F0A13"/>
    <w:rsid w:val="00300F84"/>
    <w:rsid w:val="00316F37"/>
    <w:rsid w:val="00344EB8"/>
    <w:rsid w:val="00382A16"/>
    <w:rsid w:val="003B0BC8"/>
    <w:rsid w:val="003C583C"/>
    <w:rsid w:val="003F0078"/>
    <w:rsid w:val="00404E7C"/>
    <w:rsid w:val="004120BA"/>
    <w:rsid w:val="00434A7C"/>
    <w:rsid w:val="0045143A"/>
    <w:rsid w:val="004959A6"/>
    <w:rsid w:val="004A58F4"/>
    <w:rsid w:val="004C47ED"/>
    <w:rsid w:val="0051315E"/>
    <w:rsid w:val="005305D5"/>
    <w:rsid w:val="005371E3"/>
    <w:rsid w:val="005651C9"/>
    <w:rsid w:val="00567276"/>
    <w:rsid w:val="005755E2"/>
    <w:rsid w:val="005A295E"/>
    <w:rsid w:val="005D1879"/>
    <w:rsid w:val="005D2CF3"/>
    <w:rsid w:val="005D79A3"/>
    <w:rsid w:val="005E61DD"/>
    <w:rsid w:val="006023DF"/>
    <w:rsid w:val="00620DD7"/>
    <w:rsid w:val="00641F42"/>
    <w:rsid w:val="00657DE0"/>
    <w:rsid w:val="006817D6"/>
    <w:rsid w:val="00692C06"/>
    <w:rsid w:val="006A6E9B"/>
    <w:rsid w:val="00757B46"/>
    <w:rsid w:val="00763F4F"/>
    <w:rsid w:val="00775720"/>
    <w:rsid w:val="007F1E31"/>
    <w:rsid w:val="008048C1"/>
    <w:rsid w:val="00811633"/>
    <w:rsid w:val="00845715"/>
    <w:rsid w:val="00872FC8"/>
    <w:rsid w:val="008B2BB3"/>
    <w:rsid w:val="008B43F2"/>
    <w:rsid w:val="008C3257"/>
    <w:rsid w:val="008F0393"/>
    <w:rsid w:val="009119CC"/>
    <w:rsid w:val="00931097"/>
    <w:rsid w:val="00941A02"/>
    <w:rsid w:val="009B1402"/>
    <w:rsid w:val="009B5CC2"/>
    <w:rsid w:val="009E5FC8"/>
    <w:rsid w:val="00A00719"/>
    <w:rsid w:val="00A059ED"/>
    <w:rsid w:val="00A138D0"/>
    <w:rsid w:val="00A141AF"/>
    <w:rsid w:val="00A2044F"/>
    <w:rsid w:val="00A4600A"/>
    <w:rsid w:val="00A57C04"/>
    <w:rsid w:val="00A61057"/>
    <w:rsid w:val="00A710E7"/>
    <w:rsid w:val="00A81026"/>
    <w:rsid w:val="00A83FA7"/>
    <w:rsid w:val="00A97EC0"/>
    <w:rsid w:val="00AC66E6"/>
    <w:rsid w:val="00AE4E50"/>
    <w:rsid w:val="00B468A6"/>
    <w:rsid w:val="00BA13A4"/>
    <w:rsid w:val="00BA1AA1"/>
    <w:rsid w:val="00BA35DC"/>
    <w:rsid w:val="00BC5088"/>
    <w:rsid w:val="00BC5313"/>
    <w:rsid w:val="00C20466"/>
    <w:rsid w:val="00C324A8"/>
    <w:rsid w:val="00C56E7A"/>
    <w:rsid w:val="00C97F06"/>
    <w:rsid w:val="00CC47C6"/>
    <w:rsid w:val="00CE1E92"/>
    <w:rsid w:val="00CE5E47"/>
    <w:rsid w:val="00CF020F"/>
    <w:rsid w:val="00D53715"/>
    <w:rsid w:val="00D56421"/>
    <w:rsid w:val="00DE2EBA"/>
    <w:rsid w:val="00E163D8"/>
    <w:rsid w:val="00E2253F"/>
    <w:rsid w:val="00E471F7"/>
    <w:rsid w:val="00E476A5"/>
    <w:rsid w:val="00E5155F"/>
    <w:rsid w:val="00E976C1"/>
    <w:rsid w:val="00EC7B76"/>
    <w:rsid w:val="00F47737"/>
    <w:rsid w:val="00F61EFF"/>
    <w:rsid w:val="00F65C19"/>
    <w:rsid w:val="00F96329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1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C5088"/>
    <w:pPr>
      <w:outlineLvl w:val="8"/>
    </w:pPr>
    <w:rPr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5371E3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5371E3"/>
    <w:rPr>
      <w:rFonts w:asciiTheme="minorHAnsi" w:hAnsiTheme="minorHAnsi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5371E3"/>
    <w:rPr>
      <w:rFonts w:asciiTheme="minorHAnsi" w:hAnsiTheme="minorHAnsi" w:cs="Times New Roman"/>
      <w:b/>
    </w:rPr>
  </w:style>
  <w:style w:type="character" w:customStyle="1" w:styleId="Appref">
    <w:name w:val="App_ref"/>
    <w:basedOn w:val="DefaultParagraphFont"/>
    <w:rsid w:val="005371E3"/>
    <w:rPr>
      <w:rFonts w:asciiTheme="minorHAnsi" w:hAnsiTheme="minorHAnsi"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5371E3"/>
    <w:rPr>
      <w:rFonts w:asciiTheme="minorHAnsi" w:eastAsia="SimSun" w:hAnsiTheme="minorHAnsi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5371E3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5371E3"/>
    <w:rPr>
      <w:rFonts w:asciiTheme="minorHAnsi" w:hAnsiTheme="minorHAnsi"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5371E3"/>
    <w:rPr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5371E3"/>
    <w:rPr>
      <w:rFonts w:asciiTheme="minorHAnsi" w:hAnsiTheme="minorHAnsi"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5371E3"/>
    <w:pPr>
      <w:keepNext/>
      <w:keepLines/>
      <w:spacing w:before="0" w:after="120"/>
      <w:jc w:val="center"/>
    </w:pPr>
    <w:rPr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5371E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5371E3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C5088"/>
    <w:rPr>
      <w:rFonts w:asciiTheme="minorHAnsi" w:hAnsiTheme="minorHAnsi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5371E3"/>
    <w:pPr>
      <w:tabs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5371E3"/>
    <w:rPr>
      <w:rFonts w:asciiTheme="minorHAnsi" w:hAnsiTheme="minorHAnsi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5371E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5371E3"/>
    <w:rPr>
      <w:rFonts w:asciiTheme="minorHAnsi" w:hAnsiTheme="minorHAnsi"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A83FA7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A83FA7"/>
    <w:rPr>
      <w:rFonts w:asciiTheme="minorHAnsi" w:hAnsiTheme="minorHAnsi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5371E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5371E3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5371E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371E3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5371E3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1134"/>
        <w:tab w:val="left" w:pos="2268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5371E3"/>
    <w:rPr>
      <w:rFonts w:asciiTheme="minorHAnsi" w:hAnsiTheme="minorHAnsi"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371E3"/>
    <w:pPr>
      <w:keepNext/>
      <w:spacing w:before="80" w:after="80"/>
      <w:jc w:val="center"/>
    </w:pPr>
    <w:rPr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371E3"/>
    <w:rPr>
      <w:rFonts w:asciiTheme="minorHAnsi" w:hAnsiTheme="minorHAnsi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212994"/>
    <w:rPr>
      <w:rFonts w:cs="Times New Roman Bold"/>
      <w:b/>
      <w:caps w:val="0"/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Opiniontitle">
    <w:name w:val="Opinion_title"/>
    <w:basedOn w:val="Rectitle"/>
    <w:next w:val="Normalaftertitle"/>
    <w:qFormat/>
    <w:rsid w:val="00212994"/>
  </w:style>
  <w:style w:type="paragraph" w:customStyle="1" w:styleId="OpinionNo">
    <w:name w:val="Opinion_No"/>
    <w:basedOn w:val="RecNo"/>
    <w:next w:val="Opiniontitle"/>
    <w:qFormat/>
    <w:rsid w:val="00212994"/>
  </w:style>
  <w:style w:type="paragraph" w:styleId="BalloonText">
    <w:name w:val="Balloon Text"/>
    <w:basedOn w:val="Normal"/>
    <w:link w:val="BalloonTextChar"/>
    <w:rsid w:val="00E471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1F7"/>
    <w:rPr>
      <w:rFonts w:ascii="Tahoma" w:hAnsi="Tahoma" w:cs="Tahoma"/>
      <w:sz w:val="16"/>
      <w:szCs w:val="16"/>
      <w:lang w:val="ru-RU" w:eastAsia="en-US"/>
    </w:rPr>
  </w:style>
  <w:style w:type="paragraph" w:customStyle="1" w:styleId="Committee">
    <w:name w:val="Committee"/>
    <w:basedOn w:val="Normal"/>
    <w:qFormat/>
    <w:rsid w:val="00E471F7"/>
    <w:pPr>
      <w:framePr w:hSpace="180" w:wrap="around" w:hAnchor="margin" w:y="-675"/>
      <w:spacing w:before="0" w:after="48" w:line="240" w:lineRule="atLeast"/>
    </w:pPr>
    <w:rPr>
      <w:rFonts w:cstheme="minorHAnsi"/>
      <w:b/>
      <w:smallCaps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1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C5088"/>
    <w:pPr>
      <w:outlineLvl w:val="8"/>
    </w:pPr>
    <w:rPr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5371E3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5371E3"/>
    <w:rPr>
      <w:rFonts w:asciiTheme="minorHAnsi" w:hAnsiTheme="minorHAnsi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5371E3"/>
    <w:rPr>
      <w:rFonts w:asciiTheme="minorHAnsi" w:hAnsiTheme="minorHAnsi" w:cs="Times New Roman"/>
      <w:b/>
    </w:rPr>
  </w:style>
  <w:style w:type="character" w:customStyle="1" w:styleId="Appref">
    <w:name w:val="App_ref"/>
    <w:basedOn w:val="DefaultParagraphFont"/>
    <w:rsid w:val="005371E3"/>
    <w:rPr>
      <w:rFonts w:asciiTheme="minorHAnsi" w:hAnsiTheme="minorHAnsi"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5371E3"/>
    <w:rPr>
      <w:rFonts w:asciiTheme="minorHAnsi" w:eastAsia="SimSun" w:hAnsiTheme="minorHAnsi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5371E3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5371E3"/>
    <w:rPr>
      <w:rFonts w:asciiTheme="minorHAnsi" w:hAnsiTheme="minorHAnsi"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5371E3"/>
    <w:rPr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5371E3"/>
    <w:rPr>
      <w:rFonts w:asciiTheme="minorHAnsi" w:hAnsiTheme="minorHAnsi"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5371E3"/>
    <w:pPr>
      <w:keepNext/>
      <w:keepLines/>
      <w:spacing w:before="0" w:after="120"/>
      <w:jc w:val="center"/>
    </w:pPr>
    <w:rPr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5371E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5371E3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C5088"/>
    <w:rPr>
      <w:rFonts w:asciiTheme="minorHAnsi" w:hAnsiTheme="minorHAnsi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5371E3"/>
    <w:pPr>
      <w:tabs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5371E3"/>
    <w:rPr>
      <w:rFonts w:asciiTheme="minorHAnsi" w:hAnsiTheme="minorHAnsi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5371E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5371E3"/>
    <w:rPr>
      <w:rFonts w:asciiTheme="minorHAnsi" w:hAnsiTheme="minorHAnsi"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A83FA7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A83FA7"/>
    <w:rPr>
      <w:rFonts w:asciiTheme="minorHAnsi" w:hAnsiTheme="minorHAnsi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5371E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5371E3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5371E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371E3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5371E3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1134"/>
        <w:tab w:val="left" w:pos="2268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5371E3"/>
    <w:rPr>
      <w:rFonts w:asciiTheme="minorHAnsi" w:hAnsiTheme="minorHAnsi"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371E3"/>
    <w:pPr>
      <w:keepNext/>
      <w:spacing w:before="80" w:after="80"/>
      <w:jc w:val="center"/>
    </w:pPr>
    <w:rPr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371E3"/>
    <w:rPr>
      <w:rFonts w:asciiTheme="minorHAnsi" w:hAnsiTheme="minorHAnsi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212994"/>
    <w:rPr>
      <w:rFonts w:cs="Times New Roman Bold"/>
      <w:b/>
      <w:caps w:val="0"/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Opiniontitle">
    <w:name w:val="Opinion_title"/>
    <w:basedOn w:val="Rectitle"/>
    <w:next w:val="Normalaftertitle"/>
    <w:qFormat/>
    <w:rsid w:val="00212994"/>
  </w:style>
  <w:style w:type="paragraph" w:customStyle="1" w:styleId="OpinionNo">
    <w:name w:val="Opinion_No"/>
    <w:basedOn w:val="RecNo"/>
    <w:next w:val="Opiniontitle"/>
    <w:qFormat/>
    <w:rsid w:val="00212994"/>
  </w:style>
  <w:style w:type="paragraph" w:styleId="BalloonText">
    <w:name w:val="Balloon Text"/>
    <w:basedOn w:val="Normal"/>
    <w:link w:val="BalloonTextChar"/>
    <w:rsid w:val="00E471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1F7"/>
    <w:rPr>
      <w:rFonts w:ascii="Tahoma" w:hAnsi="Tahoma" w:cs="Tahoma"/>
      <w:sz w:val="16"/>
      <w:szCs w:val="16"/>
      <w:lang w:val="ru-RU" w:eastAsia="en-US"/>
    </w:rPr>
  </w:style>
  <w:style w:type="paragraph" w:customStyle="1" w:styleId="Committee">
    <w:name w:val="Committee"/>
    <w:basedOn w:val="Normal"/>
    <w:qFormat/>
    <w:rsid w:val="00E471F7"/>
    <w:pPr>
      <w:framePr w:hSpace="180" w:wrap="around" w:hAnchor="margin" w:y="-675"/>
      <w:spacing w:before="0" w:after="48" w:line="240" w:lineRule="atLeast"/>
    </w:pPr>
    <w:rPr>
      <w:rFonts w:cstheme="minorHAnsi"/>
      <w:b/>
      <w:smallCaps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WCIT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S12-WCIT12-C-0003!A1-R1!MSW-R</DPM_x0020_File_x0020_name>
    <DPM_x0020_Author xmlns="32a1a8c5-2265-4ebc-b7a0-2071e2c5c9bb" xsi:nil="false">Documents Proposals Manager (DPM)</DPM_x0020_Author>
    <DPM_x0020_Version xmlns="32a1a8c5-2265-4ebc-b7a0-2071e2c5c9bb" xsi:nil="false">DPM_v5.3.6.10_prod</DPM_x0020_Version>
    <_dlc_DocId xmlns="996b2e75-67fd-4955-a3b0-5ab9934cb50b">CJDSJNEQ73FR-44-13</_dlc_DocId>
    <_dlc_DocIdUrl xmlns="996b2e75-67fd-4955-a3b0-5ab9934cb50b">
      <Url>http://spdev11/en/gmpcs/_layouts/DocIdRedir.aspx?ID=CJDSJNEQ73FR-44-13</Url>
      <Description>CJDSJNEQ73FR-44-13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1BD8-447A-4591-A480-3A39E232D9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4C831-4B8D-4FF4-8296-E5F3F376A0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2F6461-6B27-4817-8DFC-42B9E86AF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4789D2-9371-4AB8-B820-D1D5281AB13B}">
  <ds:schemaRefs>
    <ds:schemaRef ds:uri="996b2e75-67fd-4955-a3b0-5ab9934cb50b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32a1a8c5-2265-4ebc-b7a0-2071e2c5c9bb"/>
  </ds:schemaRefs>
</ds:datastoreItem>
</file>

<file path=customXml/itemProps5.xml><?xml version="1.0" encoding="utf-8"?>
<ds:datastoreItem xmlns:ds="http://schemas.openxmlformats.org/officeDocument/2006/customXml" ds:itemID="{D23EE41E-F781-49A0-BDBF-7371AD3C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PR_WCIT12.dotx</Template>
  <TotalTime>30</TotalTime>
  <Pages>7</Pages>
  <Words>1792</Words>
  <Characters>12817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S12-WCIT12-C-0003!A1-R1!MSW-R</vt:lpstr>
    </vt:vector>
  </TitlesOfParts>
  <Manager>General Secretariat - Pool</Manager>
  <Company>International Telecommunication Union (ITU)</Company>
  <LinksUpToDate>false</LinksUpToDate>
  <CharactersWithSpaces>14580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S12-WCIT12-C-0003!A1-R1!MSW-R</dc:title>
  <dc:subject>World Conference on International Telecommunications (WCIT)</dc:subject>
  <dc:creator>Documents Proposals Manager (DPM)</dc:creator>
  <cp:keywords>DPM_v5.3.6.10_prod</cp:keywords>
  <dc:description/>
  <cp:lastModifiedBy>berdyeva</cp:lastModifiedBy>
  <cp:revision>21</cp:revision>
  <cp:lastPrinted>2012-11-26T08:31:00Z</cp:lastPrinted>
  <dcterms:created xsi:type="dcterms:W3CDTF">2012-11-22T15:51:00Z</dcterms:created>
  <dcterms:modified xsi:type="dcterms:W3CDTF">2012-11-26T08:31:00Z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d0e2c67c-bcb7-409f-b3d1-75a92229d489</vt:lpwstr>
  </property>
</Properties>
</file>