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proofErr w:type="gramStart"/>
            <w:r>
              <w:rPr>
                <w:sz w:val="34"/>
                <w:szCs w:val="34"/>
                <w:rtl/>
              </w:rPr>
              <w:t>دبي</w:t>
            </w:r>
            <w:proofErr w:type="gramEnd"/>
            <w:r>
              <w:rPr>
                <w:sz w:val="34"/>
                <w:szCs w:val="34"/>
                <w:rtl/>
              </w:rPr>
              <w:t>،</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5148CF4E" wp14:editId="7145C1A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D04C5E" w:rsidRDefault="00280E04" w:rsidP="009A7E73">
            <w:pPr>
              <w:pStyle w:val="Committee"/>
              <w:framePr w:hSpace="0" w:wrap="auto" w:yAlign="inline"/>
              <w:rPr>
                <w:rFonts w:ascii="Calibri" w:hAnsi="Calibri"/>
                <w:sz w:val="22"/>
                <w:rtl/>
              </w:rPr>
            </w:pPr>
            <w:proofErr w:type="gramStart"/>
            <w:r w:rsidRPr="00D04C5E">
              <w:rPr>
                <w:rFonts w:ascii="Calibri" w:eastAsia="SimSun" w:hAnsi="Calibri"/>
                <w:sz w:val="22"/>
                <w:rtl/>
              </w:rPr>
              <w:t>الجلسة</w:t>
            </w:r>
            <w:proofErr w:type="gramEnd"/>
            <w:r w:rsidRPr="00D04C5E">
              <w:rPr>
                <w:rFonts w:ascii="Calibri" w:eastAsia="SimSun" w:hAnsi="Calibri"/>
                <w:sz w:val="22"/>
                <w:rtl/>
              </w:rPr>
              <w:t xml:space="preserve"> العامة</w:t>
            </w:r>
          </w:p>
        </w:tc>
        <w:tc>
          <w:tcPr>
            <w:tcW w:w="3119" w:type="dxa"/>
            <w:vAlign w:val="center"/>
          </w:tcPr>
          <w:p w:rsidR="00280E04" w:rsidRPr="00D04C5E" w:rsidRDefault="00280E04" w:rsidP="00D04C5E">
            <w:pPr>
              <w:pStyle w:val="Adress"/>
              <w:framePr w:hSpace="0" w:wrap="auto" w:xAlign="left" w:yAlign="inline"/>
              <w:rPr>
                <w:rFonts w:ascii="Calibri" w:hAnsi="Calibri"/>
                <w:sz w:val="22"/>
              </w:rPr>
            </w:pPr>
            <w:proofErr w:type="gramStart"/>
            <w:r w:rsidRPr="00D04C5E">
              <w:rPr>
                <w:rFonts w:ascii="Calibri" w:hAnsi="Calibri"/>
                <w:sz w:val="22"/>
                <w:rtl/>
              </w:rPr>
              <w:t>الإضافة</w:t>
            </w:r>
            <w:proofErr w:type="gramEnd"/>
            <w:r w:rsidR="00D04C5E" w:rsidRPr="00D04C5E">
              <w:rPr>
                <w:rFonts w:ascii="Calibri" w:hAnsi="Calibri" w:hint="cs"/>
                <w:sz w:val="22"/>
                <w:rtl/>
              </w:rPr>
              <w:t xml:space="preserve"> </w:t>
            </w:r>
            <w:r w:rsidRPr="00D04C5E">
              <w:rPr>
                <w:rFonts w:ascii="Calibri" w:hAnsi="Calibri"/>
                <w:sz w:val="22"/>
              </w:rPr>
              <w:t>2</w:t>
            </w:r>
            <w:r w:rsidRPr="00D04C5E">
              <w:rPr>
                <w:rFonts w:ascii="Calibri" w:hAnsi="Calibri"/>
                <w:sz w:val="22"/>
              </w:rPr>
              <w:br/>
            </w:r>
            <w:r w:rsidRPr="00D04C5E">
              <w:rPr>
                <w:rFonts w:ascii="Calibri" w:hAnsi="Calibri"/>
                <w:sz w:val="22"/>
                <w:rtl/>
              </w:rPr>
              <w:t>للوثيقة</w:t>
            </w:r>
            <w:r w:rsidR="00D04C5E" w:rsidRPr="00D04C5E">
              <w:rPr>
                <w:rFonts w:ascii="Calibri" w:hAnsi="Calibri" w:hint="cs"/>
                <w:sz w:val="22"/>
                <w:rtl/>
              </w:rPr>
              <w:t xml:space="preserve"> </w:t>
            </w:r>
            <w:r w:rsidR="00D04C5E" w:rsidRPr="00D04C5E">
              <w:rPr>
                <w:rFonts w:ascii="Calibri" w:hAnsi="Calibri"/>
                <w:sz w:val="22"/>
              </w:rPr>
              <w:t>3-A</w:t>
            </w:r>
          </w:p>
        </w:tc>
      </w:tr>
      <w:tr w:rsidR="00280E04" w:rsidTr="00336C1A">
        <w:trPr>
          <w:cantSplit/>
        </w:trPr>
        <w:tc>
          <w:tcPr>
            <w:tcW w:w="6770" w:type="dxa"/>
          </w:tcPr>
          <w:p w:rsidR="00280E04" w:rsidRPr="00D04C5E" w:rsidRDefault="00280E04" w:rsidP="00232325">
            <w:pPr>
              <w:rPr>
                <w:rFonts w:ascii="Calibri" w:hAnsi="Calibri"/>
                <w:b/>
                <w:bCs/>
                <w:rtl/>
              </w:rPr>
            </w:pPr>
          </w:p>
        </w:tc>
        <w:tc>
          <w:tcPr>
            <w:tcW w:w="3119" w:type="dxa"/>
            <w:vAlign w:val="center"/>
          </w:tcPr>
          <w:p w:rsidR="00280E04" w:rsidRPr="00D04C5E" w:rsidRDefault="00D04C5E" w:rsidP="00D04C5E">
            <w:pPr>
              <w:pStyle w:val="Adress"/>
              <w:framePr w:hSpace="0" w:wrap="auto" w:xAlign="left" w:yAlign="inline"/>
              <w:rPr>
                <w:rFonts w:ascii="Calibri" w:hAnsi="Calibri"/>
                <w:sz w:val="22"/>
                <w:rtl/>
                <w:lang w:bidi="ar-SY"/>
              </w:rPr>
            </w:pPr>
            <w:r>
              <w:rPr>
                <w:rFonts w:ascii="Calibri" w:eastAsia="SimSun" w:hAnsi="Calibri"/>
                <w:sz w:val="22"/>
              </w:rPr>
              <w:t>5</w:t>
            </w:r>
            <w:r w:rsidR="00280E04" w:rsidRPr="00D04C5E">
              <w:rPr>
                <w:rFonts w:ascii="Calibri" w:eastAsia="SimSun" w:hAnsi="Calibri"/>
                <w:sz w:val="22"/>
                <w:rtl/>
              </w:rPr>
              <w:t xml:space="preserve"> أكتوبر </w:t>
            </w:r>
            <w:r>
              <w:rPr>
                <w:rFonts w:ascii="Calibri" w:eastAsia="SimSun" w:hAnsi="Calibri"/>
                <w:sz w:val="22"/>
              </w:rPr>
              <w:t>2012</w:t>
            </w:r>
          </w:p>
        </w:tc>
      </w:tr>
      <w:tr w:rsidR="00280E04" w:rsidTr="00336C1A">
        <w:trPr>
          <w:cantSplit/>
        </w:trPr>
        <w:tc>
          <w:tcPr>
            <w:tcW w:w="6770" w:type="dxa"/>
          </w:tcPr>
          <w:p w:rsidR="00280E04" w:rsidRPr="00D04C5E" w:rsidRDefault="00280E04" w:rsidP="00336C1A">
            <w:pPr>
              <w:pStyle w:val="Adress"/>
              <w:framePr w:hSpace="0" w:wrap="auto" w:xAlign="left" w:yAlign="inline"/>
              <w:rPr>
                <w:rFonts w:ascii="Calibri" w:eastAsia="SimSun" w:hAnsi="Calibri"/>
                <w:sz w:val="22"/>
                <w:rtl/>
              </w:rPr>
            </w:pPr>
          </w:p>
        </w:tc>
        <w:tc>
          <w:tcPr>
            <w:tcW w:w="3119" w:type="dxa"/>
            <w:vAlign w:val="center"/>
          </w:tcPr>
          <w:p w:rsidR="00280E04" w:rsidRPr="00D04C5E" w:rsidRDefault="00280E04" w:rsidP="00336C1A">
            <w:pPr>
              <w:pStyle w:val="Adress"/>
              <w:framePr w:hSpace="0" w:wrap="auto" w:xAlign="left" w:yAlign="inline"/>
              <w:rPr>
                <w:rFonts w:ascii="Calibri" w:eastAsia="SimSun" w:hAnsi="Calibri"/>
                <w:sz w:val="22"/>
              </w:rPr>
            </w:pPr>
            <w:r w:rsidRPr="00D04C5E">
              <w:rPr>
                <w:rFonts w:ascii="Calibri" w:eastAsia="SimSun" w:hAnsi="Calibri"/>
                <w:sz w:val="22"/>
                <w:rtl/>
              </w:rPr>
              <w:t xml:space="preserve">الأصل: </w:t>
            </w:r>
            <w:proofErr w:type="gramStart"/>
            <w:r w:rsidRPr="00D04C5E">
              <w:rPr>
                <w:rFonts w:ascii="Calibri" w:eastAsia="SimSun" w:hAnsi="Calibri"/>
                <w:sz w:val="22"/>
                <w:rtl/>
              </w:rPr>
              <w:t>بالإنكليزية</w:t>
            </w:r>
            <w:proofErr w:type="gramEnd"/>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proofErr w:type="gramStart"/>
            <w:r w:rsidRPr="008204AC">
              <w:rPr>
                <w:rFonts w:ascii="Traditional Arabic" w:eastAsia="SimSun" w:hAnsi="Traditional Arabic"/>
                <w:rtl/>
              </w:rPr>
              <w:t>إدارات</w:t>
            </w:r>
            <w:proofErr w:type="gramEnd"/>
            <w:r w:rsidRPr="008204AC">
              <w:rPr>
                <w:rFonts w:ascii="Traditional Arabic" w:eastAsia="SimSun" w:hAnsi="Traditional Arabic"/>
                <w:rtl/>
              </w:rPr>
              <w:t xml:space="preserve"> جماعة آسيا والمحيط الهادئ للاتصالات</w:t>
            </w:r>
          </w:p>
        </w:tc>
      </w:tr>
      <w:tr w:rsidR="00280E04" w:rsidTr="00336C1A">
        <w:trPr>
          <w:cantSplit/>
        </w:trPr>
        <w:tc>
          <w:tcPr>
            <w:tcW w:w="9889" w:type="dxa"/>
            <w:gridSpan w:val="2"/>
          </w:tcPr>
          <w:p w:rsidR="00280E04" w:rsidRPr="00BD6EF3" w:rsidRDefault="00280E04" w:rsidP="00D04C5E">
            <w:pPr>
              <w:pStyle w:val="Title1"/>
              <w:spacing w:before="240"/>
              <w:rPr>
                <w:rtl/>
              </w:rPr>
            </w:pPr>
            <w:proofErr w:type="gramStart"/>
            <w:r w:rsidRPr="008204AC">
              <w:rPr>
                <w:rFonts w:ascii="Traditional Arabic" w:eastAsia="SimSun" w:hAnsi="Traditional Arabic"/>
                <w:rtl/>
              </w:rPr>
              <w:t>مقترحات</w:t>
            </w:r>
            <w:proofErr w:type="gramEnd"/>
            <w:r w:rsidRPr="008204AC">
              <w:rPr>
                <w:rFonts w:ascii="Traditional Arabic" w:eastAsia="SimSun" w:hAnsi="Traditional Arabic"/>
                <w:rtl/>
              </w:rPr>
              <w:t xml:space="preserve"> مشتركة من إدارات جماعة آسيا</w:t>
            </w:r>
            <w:r w:rsidR="00D04C5E">
              <w:rPr>
                <w:rFonts w:ascii="Traditional Arabic" w:eastAsia="SimSun" w:hAnsi="Traditional Arabic" w:hint="cs"/>
                <w:rtl/>
              </w:rPr>
              <w:br/>
            </w:r>
            <w:r w:rsidRPr="008204AC">
              <w:rPr>
                <w:rFonts w:ascii="Traditional Arabic" w:eastAsia="SimSun" w:hAnsi="Traditional Arabic"/>
                <w:rtl/>
              </w:rPr>
              <w:t>والمحيط الهادئ للاتصالات بشأن أعمال المؤتمر</w:t>
            </w:r>
          </w:p>
        </w:tc>
      </w:tr>
      <w:tr w:rsidR="00280E04" w:rsidTr="00336C1A">
        <w:trPr>
          <w:cantSplit/>
        </w:trPr>
        <w:tc>
          <w:tcPr>
            <w:tcW w:w="9889" w:type="dxa"/>
            <w:gridSpan w:val="2"/>
          </w:tcPr>
          <w:p w:rsidR="00280E04" w:rsidRPr="00BD6EF3" w:rsidRDefault="00280E04" w:rsidP="00336C1A">
            <w:pPr>
              <w:pStyle w:val="Title2"/>
              <w:rPr>
                <w:rtl/>
              </w:rPr>
            </w:pPr>
          </w:p>
        </w:tc>
      </w:tr>
    </w:tbl>
    <w:p w:rsidR="00E7434B" w:rsidRPr="00D04C5E" w:rsidRDefault="003B7D83">
      <w:pPr>
        <w:pStyle w:val="Proposal"/>
        <w:rPr>
          <w:b w:val="0"/>
          <w:bCs w:val="0"/>
        </w:rPr>
      </w:pPr>
      <w:r>
        <w:rPr>
          <w:u w:val="single"/>
        </w:rPr>
        <w:t>NOC</w:t>
      </w:r>
      <w:r w:rsidRPr="00D04C5E">
        <w:rPr>
          <w:b w:val="0"/>
          <w:bCs w:val="0"/>
        </w:rPr>
        <w:tab/>
        <w:t>ACP/3A2/1</w:t>
      </w:r>
    </w:p>
    <w:p w:rsidR="00A74003" w:rsidRDefault="003B7D83" w:rsidP="00A74003">
      <w:pPr>
        <w:pStyle w:val="Section1"/>
        <w:rPr>
          <w:rtl/>
        </w:rPr>
      </w:pPr>
      <w:r>
        <w:rPr>
          <w:rFonts w:hint="cs"/>
          <w:rtl/>
        </w:rPr>
        <w:t>تمهيـد</w:t>
      </w:r>
    </w:p>
    <w:p w:rsidR="00E7434B" w:rsidRDefault="003B7D83">
      <w:pPr>
        <w:pStyle w:val="Reasons"/>
        <w:rPr>
          <w:rtl/>
          <w:lang w:bidi="ar-EG"/>
        </w:rPr>
      </w:pPr>
      <w:proofErr w:type="gramStart"/>
      <w:r>
        <w:rPr>
          <w:rtl/>
        </w:rPr>
        <w:t>الأسباب</w:t>
      </w:r>
      <w:proofErr w:type="gramEnd"/>
      <w:r>
        <w:rPr>
          <w:rtl/>
        </w:rPr>
        <w:t>:</w:t>
      </w:r>
      <w:r w:rsidRPr="00A74003">
        <w:rPr>
          <w:b w:val="0"/>
          <w:bCs w:val="0"/>
        </w:rPr>
        <w:tab/>
      </w:r>
      <w:r w:rsidR="00A74003" w:rsidRPr="00A74003">
        <w:rPr>
          <w:rFonts w:hint="cs"/>
          <w:b w:val="0"/>
          <w:bCs w:val="0"/>
          <w:rtl/>
          <w:lang w:bidi="ar-EG"/>
        </w:rPr>
        <w:t>ينبغي الإبقاء على عنوان التمهيد كما هو بدون تغيير.</w:t>
      </w:r>
    </w:p>
    <w:p w:rsidR="00E7434B" w:rsidRPr="00D04C5E" w:rsidRDefault="003B7D83">
      <w:pPr>
        <w:pStyle w:val="Proposal"/>
        <w:rPr>
          <w:b w:val="0"/>
          <w:bCs w:val="0"/>
        </w:rPr>
      </w:pPr>
      <w:r>
        <w:t>MOD</w:t>
      </w:r>
      <w:r w:rsidRPr="00D04C5E">
        <w:rPr>
          <w:b w:val="0"/>
          <w:bCs w:val="0"/>
        </w:rPr>
        <w:tab/>
        <w:t>ACP/3A2/2</w:t>
      </w:r>
      <w:r w:rsidRPr="00D04C5E">
        <w:rPr>
          <w:b w:val="0"/>
          <w:bCs w:val="0"/>
          <w:vanish/>
          <w:color w:val="7F7F7F" w:themeColor="text1" w:themeTint="80"/>
          <w:vertAlign w:val="superscript"/>
        </w:rPr>
        <w:t>#10897</w:t>
      </w:r>
    </w:p>
    <w:p w:rsidR="00A74003" w:rsidRPr="00411B08" w:rsidRDefault="003B7D83" w:rsidP="00A74003">
      <w:pPr>
        <w:rPr>
          <w:rFonts w:ascii="Calibri" w:hAnsi="Calibri"/>
          <w:rtl/>
          <w:lang w:val="fr-CH"/>
        </w:rPr>
      </w:pPr>
      <w:r w:rsidRPr="00411B08">
        <w:rPr>
          <w:rStyle w:val="Artdef"/>
        </w:rPr>
        <w:t>1</w:t>
      </w:r>
      <w:r w:rsidRPr="00411B08">
        <w:rPr>
          <w:rFonts w:ascii="Calibri" w:hAnsi="Calibri"/>
          <w:b/>
          <w:bCs/>
        </w:rPr>
        <w:tab/>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الاعتراف</w:t>
      </w:r>
      <w:r w:rsidRPr="00411B08">
        <w:rPr>
          <w:rFonts w:ascii="Calibri" w:hAnsi="Calibri"/>
          <w:rtl/>
          <w:lang w:val="fr-CH"/>
        </w:rPr>
        <w:t xml:space="preserve"> </w:t>
      </w:r>
      <w:r w:rsidRPr="00411B08">
        <w:rPr>
          <w:rFonts w:ascii="Calibri" w:hAnsi="Calibri" w:hint="eastAsia"/>
          <w:rtl/>
          <w:lang w:val="fr-CH"/>
        </w:rPr>
        <w:t>الكامل</w:t>
      </w:r>
      <w:r w:rsidRPr="00411B08">
        <w:rPr>
          <w:rFonts w:ascii="Calibri" w:hAnsi="Calibri"/>
          <w:rtl/>
          <w:lang w:val="fr-CH"/>
        </w:rPr>
        <w:t xml:space="preserve"> </w:t>
      </w:r>
      <w:r w:rsidRPr="00411B08">
        <w:rPr>
          <w:rFonts w:ascii="Calibri" w:hAnsi="Calibri" w:hint="eastAsia"/>
          <w:rtl/>
          <w:lang w:val="fr-CH"/>
        </w:rPr>
        <w:t>بالحق</w:t>
      </w:r>
      <w:r w:rsidRPr="00411B08">
        <w:rPr>
          <w:rFonts w:ascii="Calibri" w:hAnsi="Calibri"/>
          <w:rtl/>
          <w:lang w:val="fr-CH"/>
        </w:rPr>
        <w:t xml:space="preserve"> </w:t>
      </w:r>
      <w:r w:rsidRPr="00411B08">
        <w:rPr>
          <w:rFonts w:ascii="Calibri" w:hAnsi="Calibri" w:hint="eastAsia"/>
          <w:rtl/>
          <w:lang w:val="fr-CH"/>
        </w:rPr>
        <w:t>السيادي</w:t>
      </w:r>
      <w:r w:rsidRPr="00411B08">
        <w:rPr>
          <w:rFonts w:ascii="Calibri" w:hAnsi="Calibri"/>
          <w:rtl/>
          <w:lang w:val="fr-CH"/>
        </w:rPr>
        <w:t xml:space="preserve"> </w:t>
      </w:r>
      <w:r w:rsidRPr="00411B08">
        <w:rPr>
          <w:rFonts w:ascii="Calibri" w:hAnsi="Calibri" w:hint="eastAsia"/>
          <w:rtl/>
          <w:lang w:val="fr-CH"/>
        </w:rPr>
        <w:t>لكل</w:t>
      </w:r>
      <w:r w:rsidRPr="00411B08">
        <w:rPr>
          <w:rFonts w:ascii="Calibri" w:hAnsi="Calibri"/>
          <w:rtl/>
          <w:lang w:val="fr-CH"/>
        </w:rPr>
        <w:t xml:space="preserve"> </w:t>
      </w:r>
      <w:del w:id="1" w:author="Author">
        <w:r w:rsidRPr="00411B08" w:rsidDel="00EB56F1">
          <w:rPr>
            <w:rFonts w:ascii="Calibri" w:hAnsi="Calibri" w:hint="eastAsia"/>
            <w:rtl/>
            <w:lang w:val="fr-CH"/>
          </w:rPr>
          <w:delText>بلد</w:delText>
        </w:r>
        <w:r w:rsidRPr="00411B08" w:rsidDel="00EB56F1">
          <w:rPr>
            <w:rFonts w:ascii="Calibri" w:hAnsi="Calibri"/>
            <w:rtl/>
            <w:lang w:val="fr-CH"/>
          </w:rPr>
          <w:delText xml:space="preserve"> </w:delText>
        </w:r>
      </w:del>
      <w:ins w:id="2" w:author="Author">
        <w:r w:rsidRPr="00411B08">
          <w:rPr>
            <w:rFonts w:ascii="Calibri" w:hAnsi="Calibri" w:hint="cs"/>
            <w:rtl/>
            <w:lang w:val="fr-CH"/>
          </w:rPr>
          <w:t xml:space="preserve">دولة </w:t>
        </w:r>
      </w:ins>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تنظيم</w:t>
      </w:r>
      <w:r w:rsidRPr="00411B08">
        <w:rPr>
          <w:rFonts w:ascii="Calibri" w:hAnsi="Calibri"/>
          <w:rtl/>
          <w:lang w:val="fr-CH"/>
        </w:rPr>
        <w:t xml:space="preserve"> </w:t>
      </w:r>
      <w:r w:rsidRPr="00411B08">
        <w:rPr>
          <w:rFonts w:ascii="Calibri" w:hAnsi="Calibri" w:hint="eastAsia"/>
          <w:rtl/>
          <w:lang w:val="fr-CH"/>
        </w:rPr>
        <w:t>اتصالاته</w:t>
      </w:r>
      <w:ins w:id="3" w:author="Author">
        <w:r w:rsidRPr="00411B08">
          <w:rPr>
            <w:rFonts w:ascii="Calibri" w:hAnsi="Calibri" w:hint="cs"/>
            <w:rtl/>
            <w:lang w:val="fr-CH"/>
          </w:rPr>
          <w:t>ا</w:t>
        </w:r>
      </w:ins>
      <w:r w:rsidRPr="00411B08">
        <w:rPr>
          <w:rFonts w:ascii="Calibri" w:hAnsi="Calibri" w:hint="cs"/>
          <w:rtl/>
          <w:lang w:val="fr-CH"/>
        </w:rPr>
        <w:t>،</w:t>
      </w:r>
      <w:r w:rsidRPr="00411B08">
        <w:rPr>
          <w:rFonts w:ascii="Calibri" w:hAnsi="Calibri"/>
          <w:rtl/>
          <w:lang w:val="fr-CH"/>
        </w:rPr>
        <w:t xml:space="preserve"> </w:t>
      </w:r>
      <w:r w:rsidRPr="00411B08">
        <w:rPr>
          <w:rFonts w:ascii="Calibri" w:hAnsi="Calibri" w:hint="cs"/>
          <w:rtl/>
          <w:lang w:val="fr-CH"/>
        </w:rPr>
        <w:t xml:space="preserve">تكمل [هذا التعديل لا يسري على اللغة العربية] </w:t>
      </w:r>
      <w:r w:rsidRPr="00411B08">
        <w:rPr>
          <w:rFonts w:ascii="Calibri" w:hAnsi="Calibri" w:hint="eastAsia"/>
          <w:rtl/>
          <w:lang w:val="fr-CH"/>
        </w:rPr>
        <w:t>الأحكام</w:t>
      </w:r>
      <w:r w:rsidRPr="00411B08">
        <w:rPr>
          <w:rFonts w:ascii="Calibri" w:hAnsi="Calibri"/>
          <w:rtl/>
          <w:lang w:val="fr-CH"/>
        </w:rPr>
        <w:t xml:space="preserve"> </w:t>
      </w:r>
      <w:r w:rsidRPr="00411B08">
        <w:rPr>
          <w:rFonts w:ascii="Calibri" w:hAnsi="Calibri" w:hint="eastAsia"/>
          <w:rtl/>
          <w:lang w:val="fr-CH"/>
        </w:rPr>
        <w:t>الواردة</w:t>
      </w:r>
      <w:r w:rsidRPr="00411B08">
        <w:rPr>
          <w:rFonts w:ascii="Calibri" w:hAnsi="Calibri"/>
          <w:rtl/>
          <w:lang w:val="fr-CH"/>
        </w:rPr>
        <w:t xml:space="preserve"> </w:t>
      </w:r>
      <w:r w:rsidRPr="00411B08">
        <w:rPr>
          <w:rFonts w:ascii="Calibri" w:hAnsi="Calibri" w:hint="eastAsia"/>
          <w:rtl/>
          <w:lang w:val="fr-CH"/>
        </w:rPr>
        <w:t>في</w:t>
      </w:r>
      <w:ins w:id="4" w:author="Author">
        <w:r w:rsidRPr="00411B08">
          <w:rPr>
            <w:rFonts w:ascii="Calibri" w:hAnsi="Calibri" w:hint="cs"/>
            <w:rtl/>
            <w:lang w:val="fr-CH"/>
          </w:rPr>
          <w:t> [لوائح الاتصالات الدولية]</w:t>
        </w:r>
      </w:ins>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ins w:id="5" w:author="Author">
        <w:r w:rsidRPr="00411B08">
          <w:rPr>
            <w:rFonts w:ascii="Calibri" w:hAnsi="Calibri" w:hint="cs"/>
            <w:rtl/>
            <w:lang w:val="fr-CH"/>
          </w:rPr>
          <w:t xml:space="preserve">[يشار إليها فيما بعد "باللوائح"] </w:t>
        </w:r>
      </w:ins>
      <w:del w:id="6" w:author="Author">
        <w:r w:rsidRPr="00411B08" w:rsidDel="00AB1A6B">
          <w:rPr>
            <w:rFonts w:ascii="Calibri" w:hAnsi="Calibri" w:hint="eastAsia"/>
            <w:rtl/>
            <w:lang w:val="fr-CH"/>
          </w:rPr>
          <w:delText>اللوائح</w:delText>
        </w:r>
        <w:r w:rsidRPr="00411B08" w:rsidDel="00AB1A6B">
          <w:rPr>
            <w:rFonts w:ascii="Calibri" w:hAnsi="Calibri" w:hint="cs"/>
            <w:rtl/>
            <w:lang w:val="fr-CH"/>
          </w:rPr>
          <w:delText xml:space="preserve"> </w:delText>
        </w:r>
        <w:r w:rsidRPr="00411B08" w:rsidDel="00AC22D9">
          <w:rPr>
            <w:rFonts w:ascii="Calibri" w:hAnsi="Calibri" w:hint="cs"/>
            <w:rtl/>
            <w:lang w:val="fr-CH"/>
          </w:rPr>
          <w:delText>الاتفاقية الدولية</w:delText>
        </w:r>
        <w:r w:rsidRPr="00411B08" w:rsidDel="00AC22D9">
          <w:rPr>
            <w:rFonts w:ascii="Calibri" w:hAnsi="Calibri"/>
            <w:rtl/>
            <w:lang w:val="fr-CH"/>
          </w:rPr>
          <w:delText xml:space="preserve"> </w:delText>
        </w:r>
      </w:del>
      <w:ins w:id="7" w:author="Author">
        <w:r w:rsidRPr="00411B08">
          <w:rPr>
            <w:rFonts w:ascii="Calibri" w:hAnsi="Calibri" w:hint="eastAsia"/>
            <w:rtl/>
            <w:lang w:val="fr-CH"/>
          </w:rPr>
          <w:t>دستور</w:t>
        </w:r>
        <w:r w:rsidRPr="00411B08">
          <w:rPr>
            <w:rFonts w:ascii="Calibri" w:hAnsi="Calibri"/>
            <w:rtl/>
            <w:lang w:val="fr-CH"/>
          </w:rPr>
          <w:t xml:space="preserve"> </w:t>
        </w:r>
        <w:r w:rsidRPr="00411B08">
          <w:rPr>
            <w:rFonts w:ascii="Calibri" w:hAnsi="Calibri" w:hint="cs"/>
            <w:rtl/>
            <w:lang w:val="fr-CH"/>
          </w:rPr>
          <w:t>ا</w:t>
        </w:r>
        <w:r w:rsidRPr="00411B08">
          <w:rPr>
            <w:rFonts w:ascii="Calibri" w:hAnsi="Calibri" w:hint="eastAsia"/>
            <w:rtl/>
            <w:lang w:val="fr-CH"/>
          </w:rPr>
          <w:t>لاتحاد</w:t>
        </w:r>
        <w:r w:rsidRPr="00411B08">
          <w:rPr>
            <w:rFonts w:ascii="Calibri" w:hAnsi="Calibri"/>
            <w:rtl/>
            <w:lang w:val="fr-CH"/>
          </w:rPr>
          <w:t xml:space="preserve"> </w:t>
        </w:r>
        <w:r w:rsidRPr="00411B08">
          <w:rPr>
            <w:rFonts w:ascii="Calibri" w:hAnsi="Calibri" w:hint="eastAsia"/>
            <w:rtl/>
            <w:lang w:val="fr-CH"/>
          </w:rPr>
          <w:t>الدولي</w:t>
        </w:r>
      </w:ins>
      <w:r w:rsidRPr="00411B08">
        <w:rPr>
          <w:rFonts w:ascii="Calibri" w:hAnsi="Calibri"/>
          <w:rtl/>
          <w:lang w:val="fr-CH"/>
        </w:rPr>
        <w:t xml:space="preserve"> </w:t>
      </w:r>
      <w:r w:rsidRPr="00411B08">
        <w:rPr>
          <w:rFonts w:ascii="Calibri" w:hAnsi="Calibri" w:hint="eastAsia"/>
          <w:rtl/>
          <w:lang w:val="fr-CH"/>
        </w:rPr>
        <w:t>للاتصالات</w:t>
      </w:r>
      <w:ins w:id="8" w:author="Author">
        <w:r w:rsidRPr="00411B08">
          <w:rPr>
            <w:rFonts w:ascii="Calibri" w:hAnsi="Calibri"/>
            <w:rtl/>
            <w:lang w:val="fr-CH"/>
          </w:rPr>
          <w:t xml:space="preserve"> </w:t>
        </w:r>
        <w:r w:rsidRPr="00411B08">
          <w:rPr>
            <w:rFonts w:ascii="Calibri" w:hAnsi="Calibri" w:hint="eastAsia"/>
            <w:rtl/>
            <w:lang w:val="fr-CH"/>
          </w:rPr>
          <w:t>واتفاقيته</w:t>
        </w:r>
        <w:r w:rsidRPr="00411B08">
          <w:rPr>
            <w:rFonts w:ascii="Calibri" w:hAnsi="Calibri"/>
            <w:rtl/>
            <w:lang w:val="fr-CH"/>
          </w:rPr>
          <w:t xml:space="preserve"> </w:t>
        </w:r>
      </w:ins>
      <w:r w:rsidRPr="00411B08">
        <w:rPr>
          <w:rFonts w:ascii="Calibri" w:hAnsi="Calibri" w:hint="eastAsia"/>
          <w:rtl/>
          <w:lang w:val="fr-CH"/>
        </w:rPr>
        <w:t>بغية</w:t>
      </w:r>
      <w:r w:rsidRPr="00411B08">
        <w:rPr>
          <w:rFonts w:ascii="Calibri" w:hAnsi="Calibri"/>
          <w:rtl/>
          <w:lang w:val="fr-CH"/>
        </w:rPr>
        <w:t xml:space="preserve"> </w:t>
      </w:r>
      <w:r w:rsidRPr="00411B08">
        <w:rPr>
          <w:rFonts w:ascii="Calibri" w:hAnsi="Calibri" w:hint="eastAsia"/>
          <w:rtl/>
          <w:lang w:val="fr-CH"/>
        </w:rPr>
        <w:t>بلوغ</w:t>
      </w:r>
      <w:r w:rsidRPr="00411B08">
        <w:rPr>
          <w:rFonts w:ascii="Calibri" w:hAnsi="Calibri"/>
          <w:rtl/>
          <w:lang w:val="fr-CH"/>
        </w:rPr>
        <w:t xml:space="preserve"> </w:t>
      </w:r>
      <w:r w:rsidRPr="00411B08">
        <w:rPr>
          <w:rFonts w:ascii="Calibri" w:hAnsi="Calibri" w:hint="eastAsia"/>
          <w:rtl/>
          <w:lang w:val="fr-CH"/>
        </w:rPr>
        <w:t>أهداف</w:t>
      </w:r>
      <w:r w:rsidRPr="00411B08">
        <w:rPr>
          <w:rFonts w:ascii="Calibri" w:hAnsi="Calibri"/>
          <w:rtl/>
          <w:lang w:val="fr-CH"/>
        </w:rPr>
        <w:t xml:space="preserve"> </w:t>
      </w:r>
      <w:r w:rsidRPr="00411B08">
        <w:rPr>
          <w:rFonts w:ascii="Calibri" w:hAnsi="Calibri" w:hint="eastAsia"/>
          <w:rtl/>
          <w:lang w:val="fr-CH"/>
        </w:rPr>
        <w:t>الاتحاد</w:t>
      </w:r>
      <w:r w:rsidRPr="00411B08">
        <w:rPr>
          <w:rFonts w:ascii="Calibri" w:hAnsi="Calibri"/>
          <w:rtl/>
          <w:lang w:val="fr-CH"/>
        </w:rPr>
        <w:t xml:space="preserve"> </w:t>
      </w:r>
      <w:r w:rsidRPr="00411B08">
        <w:rPr>
          <w:rFonts w:ascii="Calibri" w:hAnsi="Calibri" w:hint="eastAsia"/>
          <w:rtl/>
          <w:lang w:val="fr-CH"/>
        </w:rPr>
        <w:t>الدولي</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hint="cs"/>
          <w:rtl/>
          <w:lang w:val="fr-CH"/>
        </w:rPr>
        <w:t xml:space="preserve"> </w:t>
      </w:r>
      <w:r w:rsidRPr="00411B08">
        <w:rPr>
          <w:rFonts w:ascii="Calibri" w:hAnsi="Calibri" w:hint="eastAsia"/>
          <w:rtl/>
          <w:lang w:val="fr-CH"/>
        </w:rPr>
        <w:t>المتمثلة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تشجيع</w:t>
      </w:r>
      <w:r w:rsidRPr="00411B08">
        <w:rPr>
          <w:rFonts w:ascii="Calibri" w:hAnsi="Calibri"/>
          <w:rtl/>
          <w:lang w:val="fr-CH"/>
        </w:rPr>
        <w:t xml:space="preserve"> </w:t>
      </w:r>
      <w:r w:rsidRPr="00411B08">
        <w:rPr>
          <w:rFonts w:ascii="Calibri" w:hAnsi="Calibri" w:hint="eastAsia"/>
          <w:rtl/>
          <w:lang w:val="fr-CH"/>
        </w:rPr>
        <w:t>تنمية</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وتحسين</w:t>
      </w:r>
      <w:r w:rsidRPr="00411B08">
        <w:rPr>
          <w:rFonts w:ascii="Calibri" w:hAnsi="Calibri"/>
          <w:rtl/>
          <w:lang w:val="fr-CH"/>
        </w:rPr>
        <w:t xml:space="preserve"> </w:t>
      </w:r>
      <w:r w:rsidRPr="00411B08">
        <w:rPr>
          <w:rFonts w:ascii="Calibri" w:hAnsi="Calibri" w:hint="eastAsia"/>
          <w:rtl/>
          <w:lang w:val="fr-CH"/>
        </w:rPr>
        <w:t>تشغيلها،</w:t>
      </w:r>
      <w:r w:rsidRPr="00411B08">
        <w:rPr>
          <w:rFonts w:ascii="Calibri" w:hAnsi="Calibri"/>
          <w:rtl/>
          <w:lang w:val="fr-CH"/>
        </w:rPr>
        <w:t xml:space="preserve"> </w:t>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إفساح</w:t>
      </w:r>
      <w:r w:rsidRPr="00411B08">
        <w:rPr>
          <w:rFonts w:ascii="Calibri" w:hAnsi="Calibri"/>
          <w:rtl/>
          <w:lang w:val="fr-CH"/>
        </w:rPr>
        <w:t xml:space="preserve"> </w:t>
      </w:r>
      <w:r w:rsidRPr="00411B08">
        <w:rPr>
          <w:rFonts w:ascii="Calibri" w:hAnsi="Calibri" w:hint="eastAsia"/>
          <w:rtl/>
          <w:lang w:val="fr-CH"/>
        </w:rPr>
        <w:t>المجال</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التنمية</w:t>
      </w:r>
      <w:r w:rsidRPr="00411B08">
        <w:rPr>
          <w:rFonts w:ascii="Calibri" w:hAnsi="Calibri"/>
          <w:rtl/>
          <w:lang w:val="fr-CH"/>
        </w:rPr>
        <w:t xml:space="preserve"> </w:t>
      </w:r>
      <w:r w:rsidRPr="00411B08">
        <w:rPr>
          <w:rFonts w:ascii="Calibri" w:hAnsi="Calibri" w:hint="eastAsia"/>
          <w:rtl/>
          <w:lang w:val="fr-CH"/>
        </w:rPr>
        <w:t>المتسقة</w:t>
      </w:r>
      <w:r w:rsidRPr="00411B08">
        <w:rPr>
          <w:rFonts w:ascii="Calibri" w:hAnsi="Calibri"/>
          <w:rtl/>
          <w:lang w:val="fr-CH"/>
        </w:rPr>
        <w:t xml:space="preserve"> </w:t>
      </w:r>
      <w:r w:rsidRPr="00411B08">
        <w:rPr>
          <w:rFonts w:ascii="Calibri" w:hAnsi="Calibri" w:hint="eastAsia"/>
          <w:rtl/>
          <w:lang w:val="fr-CH"/>
        </w:rPr>
        <w:t>للوسائل</w:t>
      </w:r>
      <w:r w:rsidRPr="00411B08">
        <w:rPr>
          <w:rFonts w:ascii="Calibri" w:hAnsi="Calibri"/>
          <w:rtl/>
          <w:lang w:val="fr-CH"/>
        </w:rPr>
        <w:t xml:space="preserve"> </w:t>
      </w:r>
      <w:r w:rsidRPr="00411B08">
        <w:rPr>
          <w:rFonts w:ascii="Calibri" w:hAnsi="Calibri" w:hint="eastAsia"/>
          <w:rtl/>
          <w:lang w:val="fr-CH"/>
        </w:rPr>
        <w:t>المستخدمة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الصعيد</w:t>
      </w:r>
      <w:r w:rsidRPr="00411B08">
        <w:rPr>
          <w:rFonts w:ascii="Calibri" w:hAnsi="Calibri" w:hint="cs"/>
          <w:rtl/>
          <w:lang w:val="fr-CH"/>
        </w:rPr>
        <w:t> </w:t>
      </w:r>
      <w:r w:rsidRPr="00411B08">
        <w:rPr>
          <w:rFonts w:ascii="Calibri" w:hAnsi="Calibri" w:hint="eastAsia"/>
          <w:rtl/>
          <w:lang w:val="fr-CH"/>
        </w:rPr>
        <w:t>العالمي</w:t>
      </w:r>
      <w:r w:rsidRPr="00411B08">
        <w:rPr>
          <w:rFonts w:ascii="Calibri" w:hAnsi="Calibri" w:hint="cs"/>
          <w:rtl/>
          <w:lang w:val="fr-CH"/>
        </w:rPr>
        <w:t>.</w:t>
      </w:r>
    </w:p>
    <w:p w:rsidR="00E7434B" w:rsidRPr="00A74003" w:rsidRDefault="003B7D83">
      <w:pPr>
        <w:pStyle w:val="Reasons"/>
        <w:rPr>
          <w:b w:val="0"/>
          <w:bCs w:val="0"/>
          <w:rtl/>
          <w:lang w:bidi="ar-EG"/>
        </w:rPr>
      </w:pPr>
      <w:r>
        <w:rPr>
          <w:rtl/>
        </w:rPr>
        <w:t>الأسباب:</w:t>
      </w:r>
      <w:r w:rsidRPr="00A74003">
        <w:rPr>
          <w:b w:val="0"/>
          <w:bCs w:val="0"/>
        </w:rPr>
        <w:tab/>
      </w:r>
      <w:r w:rsidR="00A74003" w:rsidRPr="00A74003">
        <w:rPr>
          <w:rFonts w:hint="cs"/>
          <w:b w:val="0"/>
          <w:bCs w:val="0"/>
          <w:rtl/>
        </w:rPr>
        <w:t>للتط</w:t>
      </w:r>
      <w:r w:rsidR="00A74003">
        <w:rPr>
          <w:rFonts w:hint="cs"/>
          <w:b w:val="0"/>
          <w:bCs w:val="0"/>
          <w:rtl/>
        </w:rPr>
        <w:t>ابق مع الصياغة المستعملة في مقدمة الدستور.</w:t>
      </w:r>
    </w:p>
    <w:p w:rsidR="00D04C5E" w:rsidRDefault="00A74003" w:rsidP="008F59AC">
      <w:pPr>
        <w:rPr>
          <w:rtl/>
        </w:rPr>
      </w:pPr>
      <w:proofErr w:type="gramStart"/>
      <w:r>
        <w:rPr>
          <w:rFonts w:hint="cs"/>
          <w:b/>
          <w:bCs/>
          <w:rtl/>
        </w:rPr>
        <w:t>ملاحظة</w:t>
      </w:r>
      <w:proofErr w:type="gramEnd"/>
      <w:r>
        <w:rPr>
          <w:rFonts w:hint="cs"/>
          <w:b/>
          <w:bCs/>
          <w:rtl/>
        </w:rPr>
        <w:t>:</w:t>
      </w:r>
      <w:r>
        <w:rPr>
          <w:rFonts w:hint="cs"/>
          <w:b/>
          <w:bCs/>
          <w:rtl/>
        </w:rPr>
        <w:tab/>
      </w:r>
      <w:r>
        <w:rPr>
          <w:rFonts w:hint="cs"/>
          <w:rtl/>
        </w:rPr>
        <w:t xml:space="preserve">عند مراجعة لوائح الاتصالات الدولية، كانت هناك أجزاء كثيرة يحال فيها إلى مصطلح "اتفاقية"، سواء كمصطلح موجود بالفعل أو مصطلح مقترح. </w:t>
      </w:r>
      <w:proofErr w:type="gramStart"/>
      <w:r>
        <w:rPr>
          <w:rFonts w:hint="cs"/>
          <w:rtl/>
        </w:rPr>
        <w:t>ويعكف</w:t>
      </w:r>
      <w:proofErr w:type="gramEnd"/>
      <w:r>
        <w:rPr>
          <w:rFonts w:hint="cs"/>
          <w:rtl/>
        </w:rPr>
        <w:t xml:space="preserve"> فريق العمل التابع للمجلس والمعني بوضع دستور مستقر</w:t>
      </w:r>
      <w:r w:rsidR="008F59AC">
        <w:rPr>
          <w:rFonts w:hint="eastAsia"/>
          <w:rtl/>
        </w:rPr>
        <w:t> </w:t>
      </w:r>
      <w:r>
        <w:t>(CWG-STB)</w:t>
      </w:r>
      <w:r>
        <w:rPr>
          <w:rFonts w:hint="cs"/>
          <w:rtl/>
          <w:lang w:bidi="ar-EG"/>
        </w:rPr>
        <w:t xml:space="preserve"> على العمل من أجل الاستعاضة عن مصطلح "اتفاقية" بمصطلح ملائم لتقديمه إلى مؤتمر المندوبين المفوضين لعام</w:t>
      </w:r>
      <w:r w:rsidR="008F59AC">
        <w:rPr>
          <w:rFonts w:hint="eastAsia"/>
          <w:rtl/>
          <w:lang w:bidi="ar-EG"/>
        </w:rPr>
        <w:t> </w:t>
      </w:r>
      <w:r>
        <w:rPr>
          <w:lang w:bidi="ar-EG"/>
        </w:rPr>
        <w:t>2014</w:t>
      </w:r>
      <w:r>
        <w:rPr>
          <w:rFonts w:hint="cs"/>
          <w:rtl/>
          <w:lang w:bidi="ar-EG"/>
        </w:rPr>
        <w:t xml:space="preserve">. وحسب قرارات مؤتمر المندوبين المفوضين لعام </w:t>
      </w:r>
      <w:r>
        <w:rPr>
          <w:lang w:bidi="ar-EG"/>
        </w:rPr>
        <w:t>2014</w:t>
      </w:r>
      <w:r>
        <w:rPr>
          <w:rFonts w:hint="cs"/>
          <w:rtl/>
          <w:lang w:bidi="ar-EG"/>
        </w:rPr>
        <w:t xml:space="preserve"> بشأن ما إذا كان ستتم الاستعاضة عن مصطلح "اتفاقية" بمصطلح آخر، يرى أعضاء جماعة آسيا والمحيط الهادئ للاتصالات أنه ينبغي للمؤتمر العالمي للاتصالات الدولية لعام </w:t>
      </w:r>
      <w:r>
        <w:rPr>
          <w:lang w:bidi="ar-EG"/>
        </w:rPr>
        <w:t>2012</w:t>
      </w:r>
      <w:r>
        <w:rPr>
          <w:rFonts w:hint="cs"/>
          <w:rtl/>
          <w:lang w:bidi="ar-EG"/>
        </w:rPr>
        <w:t xml:space="preserve"> أن يخول الأمانة القيام بالتعديلات الصياغية الخاصة بإدخال هذا المصطلح في لوائح الاتصالات الدولية المراجعة سعياً إلى الاتفاق مع قرارات مؤتمر المندوبين المفوضين لعام </w:t>
      </w:r>
      <w:r>
        <w:rPr>
          <w:lang w:bidi="ar-EG"/>
        </w:rPr>
        <w:t>2014</w:t>
      </w:r>
      <w:r>
        <w:rPr>
          <w:rFonts w:hint="cs"/>
          <w:rtl/>
          <w:lang w:bidi="ar-EG"/>
        </w:rPr>
        <w:t>.</w:t>
      </w:r>
    </w:p>
    <w:p w:rsidR="00A74003" w:rsidRDefault="003B7D83" w:rsidP="00A74003">
      <w:pPr>
        <w:pStyle w:val="ArtNo"/>
        <w:rPr>
          <w:rtl/>
        </w:rPr>
      </w:pPr>
      <w:r>
        <w:rPr>
          <w:rFonts w:hint="cs"/>
          <w:rtl/>
        </w:rPr>
        <w:lastRenderedPageBreak/>
        <w:t xml:space="preserve">المـادة </w:t>
      </w:r>
      <w:r>
        <w:t>1</w:t>
      </w:r>
    </w:p>
    <w:p w:rsidR="00A74003" w:rsidRDefault="003B7D83" w:rsidP="00A74003">
      <w:pPr>
        <w:pStyle w:val="Arttitle"/>
        <w:rPr>
          <w:rtl/>
        </w:rPr>
      </w:pPr>
      <w:r>
        <w:rPr>
          <w:rFonts w:hint="cs"/>
          <w:rtl/>
        </w:rPr>
        <w:t xml:space="preserve">موضوع </w:t>
      </w:r>
      <w:r w:rsidR="00A74003">
        <w:rPr>
          <w:rFonts w:hint="cs"/>
          <w:rtl/>
        </w:rPr>
        <w:t xml:space="preserve">اللوائح </w:t>
      </w:r>
      <w:proofErr w:type="gramStart"/>
      <w:r w:rsidR="00A74003">
        <w:rPr>
          <w:rFonts w:hint="cs"/>
          <w:rtl/>
        </w:rPr>
        <w:t>وغايتها</w:t>
      </w:r>
      <w:proofErr w:type="gramEnd"/>
    </w:p>
    <w:p w:rsidR="00E7434B" w:rsidRPr="00D04C5E" w:rsidRDefault="003B7D83">
      <w:pPr>
        <w:pStyle w:val="Proposal"/>
        <w:rPr>
          <w:b w:val="0"/>
          <w:bCs w:val="0"/>
        </w:rPr>
      </w:pPr>
      <w:r>
        <w:t>MOD</w:t>
      </w:r>
      <w:r w:rsidRPr="00D04C5E">
        <w:rPr>
          <w:b w:val="0"/>
          <w:bCs w:val="0"/>
        </w:rPr>
        <w:tab/>
        <w:t>ACP/3A2/3</w:t>
      </w:r>
      <w:r w:rsidRPr="00D04C5E">
        <w:rPr>
          <w:b w:val="0"/>
          <w:bCs w:val="0"/>
          <w:vanish/>
          <w:color w:val="7F7F7F" w:themeColor="text1" w:themeTint="80"/>
          <w:vertAlign w:val="superscript"/>
        </w:rPr>
        <w:t>#10903</w:t>
      </w:r>
    </w:p>
    <w:p w:rsidR="00A74003" w:rsidRPr="00411B08" w:rsidRDefault="003B7D83" w:rsidP="00A74003">
      <w:pPr>
        <w:tabs>
          <w:tab w:val="left" w:pos="2126"/>
        </w:tabs>
        <w:rPr>
          <w:rFonts w:ascii="Calibri" w:hAnsi="Calibri"/>
          <w:i/>
          <w:iCs/>
          <w:rtl/>
          <w:lang w:val="fr-CH"/>
        </w:rPr>
      </w:pPr>
      <w:proofErr w:type="gramStart"/>
      <w:r w:rsidRPr="00411B08">
        <w:rPr>
          <w:rStyle w:val="Artdef"/>
          <w:bCs/>
        </w:rPr>
        <w:t>3</w:t>
      </w:r>
      <w:r w:rsidRPr="00411B08">
        <w:rPr>
          <w:rFonts w:ascii="Calibri" w:hAnsi="Calibri" w:hint="cs"/>
          <w:rtl/>
        </w:rPr>
        <w:tab/>
      </w:r>
      <w:r w:rsidRPr="00B93ADE">
        <w:rPr>
          <w:rFonts w:ascii="Calibri" w:hAnsi="Calibri" w:hint="eastAsia"/>
          <w:i/>
          <w:iCs/>
          <w:rtl/>
          <w:lang w:val="fr-CH"/>
        </w:rPr>
        <w:t>ب</w:t>
      </w:r>
      <w:r w:rsidRPr="00B93ADE">
        <w:rPr>
          <w:rFonts w:ascii="Calibri" w:hAnsi="Calibri"/>
          <w:i/>
          <w:iCs/>
          <w:rtl/>
          <w:lang w:val="fr-CH"/>
        </w:rPr>
        <w:t>)</w:t>
      </w:r>
      <w:r w:rsidRPr="00411B08">
        <w:rPr>
          <w:rFonts w:ascii="Calibri" w:hAnsi="Calibri" w:hint="cs"/>
          <w:rtl/>
          <w:lang w:val="fr-CH"/>
        </w:rPr>
        <w:tab/>
      </w:r>
      <w:r w:rsidRPr="00411B08">
        <w:rPr>
          <w:rFonts w:ascii="Calibri" w:hAnsi="Calibri" w:hint="eastAsia"/>
          <w:rtl/>
          <w:lang w:val="fr-CH"/>
        </w:rPr>
        <w:t>تعترف</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اللوائح،</w:t>
      </w:r>
      <w:r w:rsidRPr="00411B08">
        <w:rPr>
          <w:rFonts w:ascii="Calibri" w:hAnsi="Calibri"/>
          <w:rtl/>
          <w:lang w:val="fr-CH"/>
        </w:rPr>
        <w:t xml:space="preserve"> </w:t>
      </w:r>
      <w:del w:id="9" w:author="Author">
        <w:r w:rsidRPr="00C10023" w:rsidDel="00574B32">
          <w:rPr>
            <w:rFonts w:ascii="Calibri" w:hAnsi="Calibri" w:hint="eastAsia"/>
            <w:rtl/>
            <w:lang w:val="fr-CH"/>
          </w:rPr>
          <w:delText>في</w:delText>
        </w:r>
        <w:r w:rsidRPr="00C10023" w:rsidDel="00574B32">
          <w:rPr>
            <w:rFonts w:ascii="Calibri" w:hAnsi="Calibri"/>
            <w:rtl/>
            <w:lang w:val="fr-CH"/>
          </w:rPr>
          <w:delText xml:space="preserve"> </w:delText>
        </w:r>
        <w:r w:rsidRPr="00C10023" w:rsidDel="00574B32">
          <w:rPr>
            <w:rFonts w:ascii="Calibri" w:hAnsi="Calibri" w:hint="eastAsia"/>
            <w:rtl/>
            <w:lang w:val="fr-CH"/>
          </w:rPr>
          <w:delText>المادة</w:delText>
        </w:r>
        <w:r w:rsidRPr="00C10023" w:rsidDel="00574B32">
          <w:rPr>
            <w:rFonts w:ascii="Calibri" w:hAnsi="Calibri"/>
            <w:rtl/>
            <w:lang w:val="fr-CH"/>
          </w:rPr>
          <w:delText xml:space="preserve"> </w:delText>
        </w:r>
        <w:r w:rsidRPr="00C10023" w:rsidDel="00574B32">
          <w:rPr>
            <w:rFonts w:ascii="Calibri" w:hAnsi="Calibri"/>
          </w:rPr>
          <w:delText>9</w:delText>
        </w:r>
        <w:r w:rsidRPr="00C10023" w:rsidDel="00574B32">
          <w:rPr>
            <w:rFonts w:ascii="Calibri" w:hAnsi="Calibri" w:hint="eastAsia"/>
            <w:rtl/>
            <w:lang w:val="fr-CH"/>
          </w:rPr>
          <w:delText>،</w:delText>
        </w:r>
        <w:r w:rsidRPr="00C10023" w:rsidDel="00574B32">
          <w:rPr>
            <w:rFonts w:ascii="Calibri" w:hAnsi="Calibri"/>
            <w:rtl/>
            <w:lang w:val="fr-CH"/>
          </w:rPr>
          <w:delText xml:space="preserve"> </w:delText>
        </w:r>
      </w:del>
      <w:r w:rsidRPr="00C10023">
        <w:rPr>
          <w:rFonts w:ascii="Calibri" w:hAnsi="Calibri" w:hint="eastAsia"/>
          <w:rtl/>
          <w:lang w:val="fr-CH"/>
          <w:rPrChange w:id="10" w:author="Author" w:date="2012-09-28T19:20:00Z">
            <w:rPr>
              <w:rFonts w:ascii="CG Times" w:hAnsi="CG Times" w:hint="eastAsia"/>
              <w:sz w:val="20"/>
              <w:szCs w:val="26"/>
              <w:rtl/>
            </w:rPr>
          </w:rPrChange>
        </w:rPr>
        <w:t>للدول</w:t>
      </w:r>
      <w:ins w:id="11" w:author="Author">
        <w:r w:rsidRPr="00411B08">
          <w:rPr>
            <w:rFonts w:ascii="Calibri" w:hAnsi="Calibri"/>
            <w:rtl/>
            <w:lang w:val="fr-CH"/>
          </w:rPr>
          <w:t xml:space="preserve"> </w:t>
        </w:r>
        <w:r w:rsidRPr="00411B08">
          <w:rPr>
            <w:rFonts w:ascii="Calibri" w:hAnsi="Calibri" w:hint="eastAsia"/>
            <w:rtl/>
            <w:lang w:val="fr-CH"/>
          </w:rPr>
          <w:t>الأعضاء</w:t>
        </w:r>
      </w:ins>
      <w:r w:rsidRPr="00411B08">
        <w:rPr>
          <w:rFonts w:ascii="Calibri" w:hAnsi="Calibri"/>
          <w:rtl/>
          <w:lang w:val="fr-CH"/>
        </w:rPr>
        <w:t xml:space="preserve"> </w:t>
      </w:r>
      <w:del w:id="12" w:author="Author">
        <w:r w:rsidRPr="00411B08" w:rsidDel="00812AA3">
          <w:rPr>
            <w:rFonts w:ascii="Calibri" w:hAnsi="Calibri" w:hint="cs"/>
            <w:rtl/>
            <w:lang w:val="fr-CH"/>
          </w:rPr>
          <w:delText xml:space="preserve">للأعضاء </w:delText>
        </w:r>
      </w:del>
      <w:r w:rsidRPr="00411B08">
        <w:rPr>
          <w:rFonts w:ascii="Calibri" w:hAnsi="Calibri" w:hint="eastAsia"/>
          <w:rtl/>
          <w:lang w:val="fr-CH"/>
        </w:rPr>
        <w:t>بحق</w:t>
      </w:r>
      <w:r w:rsidRPr="00411B08">
        <w:rPr>
          <w:rFonts w:ascii="Calibri" w:hAnsi="Calibri"/>
          <w:rtl/>
          <w:lang w:val="fr-CH"/>
        </w:rPr>
        <w:t xml:space="preserve"> </w:t>
      </w:r>
      <w:r w:rsidRPr="00411B08">
        <w:rPr>
          <w:rFonts w:ascii="Calibri" w:hAnsi="Calibri" w:hint="eastAsia"/>
          <w:rtl/>
          <w:lang w:val="fr-CH"/>
        </w:rPr>
        <w:t>السماح</w:t>
      </w:r>
      <w:r w:rsidRPr="00411B08">
        <w:rPr>
          <w:rFonts w:ascii="Calibri" w:hAnsi="Calibri"/>
          <w:rtl/>
          <w:lang w:val="fr-CH"/>
        </w:rPr>
        <w:t xml:space="preserve"> </w:t>
      </w:r>
      <w:r w:rsidRPr="00411B08">
        <w:rPr>
          <w:rFonts w:ascii="Calibri" w:hAnsi="Calibri" w:hint="cs"/>
          <w:rtl/>
          <w:lang w:val="fr-CH"/>
        </w:rPr>
        <w:t>ب</w:t>
      </w:r>
      <w:r w:rsidRPr="00411B08">
        <w:rPr>
          <w:rFonts w:ascii="Calibri" w:hAnsi="Calibri" w:hint="eastAsia"/>
          <w:rtl/>
          <w:lang w:val="fr-CH"/>
        </w:rPr>
        <w:t>ترتيبات</w:t>
      </w:r>
      <w:r w:rsidRPr="00411B08">
        <w:rPr>
          <w:rFonts w:ascii="Calibri" w:hAnsi="Calibri"/>
          <w:rtl/>
          <w:lang w:val="fr-CH"/>
        </w:rPr>
        <w:t xml:space="preserve"> </w:t>
      </w:r>
      <w:r w:rsidRPr="00411B08">
        <w:rPr>
          <w:rFonts w:ascii="Calibri" w:hAnsi="Calibri" w:hint="eastAsia"/>
          <w:rtl/>
          <w:lang w:val="fr-CH"/>
        </w:rPr>
        <w:t>خاصة</w:t>
      </w:r>
      <w:ins w:id="13" w:author="Author">
        <w:r w:rsidRPr="00411B08">
          <w:rPr>
            <w:rFonts w:ascii="Calibri" w:hAnsi="Calibri" w:hint="cs"/>
            <w:rtl/>
            <w:lang w:val="fr-CH"/>
          </w:rPr>
          <w:t xml:space="preserve"> </w:t>
        </w:r>
      </w:ins>
      <w:r w:rsidRPr="00411B08">
        <w:rPr>
          <w:rFonts w:ascii="Calibri" w:hAnsi="Calibri" w:hint="cs"/>
          <w:rtl/>
          <w:lang w:val="fr-CH"/>
        </w:rPr>
        <w:t>وفقاً</w:t>
      </w:r>
      <w:ins w:id="14" w:author="Author">
        <w:r w:rsidRPr="00411B08">
          <w:rPr>
            <w:rFonts w:ascii="Calibri" w:hAnsi="Calibri" w:hint="cs"/>
            <w:rtl/>
            <w:lang w:val="fr-CH"/>
          </w:rPr>
          <w:t xml:space="preserve"> لما تنص عليه المادة </w:t>
        </w:r>
        <w:r w:rsidRPr="00411B08">
          <w:rPr>
            <w:rFonts w:ascii="Calibri" w:hAnsi="Calibri"/>
          </w:rPr>
          <w:t>9</w:t>
        </w:r>
        <w:r w:rsidRPr="00411B08">
          <w:rPr>
            <w:rFonts w:ascii="Calibri" w:hAnsi="Calibri" w:hint="cs"/>
            <w:rtl/>
            <w:lang w:val="fr-CH"/>
          </w:rPr>
          <w:t>.</w:t>
        </w:r>
        <w:proofErr w:type="gramEnd"/>
        <w:r w:rsidRPr="00411B08">
          <w:rPr>
            <w:rFonts w:ascii="Calibri" w:hAnsi="Calibri"/>
            <w:rtl/>
            <w:lang w:val="fr-CH"/>
          </w:rPr>
          <w:t xml:space="preserve"> </w:t>
        </w:r>
      </w:ins>
    </w:p>
    <w:p w:rsidR="00E7434B" w:rsidRPr="00A74003" w:rsidRDefault="003B7D83">
      <w:pPr>
        <w:pStyle w:val="Reasons"/>
        <w:rPr>
          <w:b w:val="0"/>
          <w:bCs w:val="0"/>
        </w:rPr>
      </w:pPr>
      <w:r>
        <w:rPr>
          <w:rtl/>
        </w:rPr>
        <w:t>الأسباب:</w:t>
      </w:r>
      <w:r>
        <w:tab/>
      </w:r>
      <w:proofErr w:type="gramStart"/>
      <w:r w:rsidR="00A74003">
        <w:rPr>
          <w:rFonts w:hint="cs"/>
          <w:b w:val="0"/>
          <w:bCs w:val="0"/>
          <w:rtl/>
        </w:rPr>
        <w:t>للاتساق</w:t>
      </w:r>
      <w:proofErr w:type="gramEnd"/>
      <w:r w:rsidR="00A74003">
        <w:rPr>
          <w:rFonts w:hint="cs"/>
          <w:b w:val="0"/>
          <w:bCs w:val="0"/>
          <w:rtl/>
        </w:rPr>
        <w:t xml:space="preserve"> مع الدستور</w:t>
      </w:r>
    </w:p>
    <w:p w:rsidR="00E7434B" w:rsidRPr="00D04C5E" w:rsidRDefault="003B7D83">
      <w:pPr>
        <w:pStyle w:val="Proposal"/>
        <w:rPr>
          <w:b w:val="0"/>
          <w:bCs w:val="0"/>
        </w:rPr>
      </w:pPr>
      <w:r>
        <w:rPr>
          <w:u w:val="single"/>
        </w:rPr>
        <w:t>NOC</w:t>
      </w:r>
      <w:r w:rsidRPr="00D04C5E">
        <w:rPr>
          <w:b w:val="0"/>
          <w:bCs w:val="0"/>
        </w:rPr>
        <w:tab/>
        <w:t>ACP/3A2/4</w:t>
      </w:r>
    </w:p>
    <w:p w:rsidR="00A74003" w:rsidRDefault="003B7D83" w:rsidP="00A74003">
      <w:pPr>
        <w:rPr>
          <w:rtl/>
          <w:lang w:bidi="ar-EG"/>
        </w:rPr>
      </w:pPr>
      <w:proofErr w:type="gramStart"/>
      <w:r w:rsidRPr="00DD465B">
        <w:rPr>
          <w:rStyle w:val="Artdef"/>
        </w:rPr>
        <w:t>4</w:t>
      </w:r>
      <w:r>
        <w:rPr>
          <w:rFonts w:hint="cs"/>
          <w:rtl/>
          <w:lang w:bidi="ar-EG"/>
        </w:rPr>
        <w:tab/>
      </w:r>
      <w:r>
        <w:rPr>
          <w:lang w:bidi="ar-EG"/>
        </w:rPr>
        <w:t>2.1</w:t>
      </w:r>
      <w:r>
        <w:rPr>
          <w:rFonts w:hint="cs"/>
          <w:rtl/>
          <w:lang w:bidi="ar-EG"/>
        </w:rPr>
        <w:tab/>
        <w:t>يعني مصطلح "الجمهور" في هذ</w:t>
      </w:r>
      <w:r w:rsidR="00A74003">
        <w:rPr>
          <w:rFonts w:hint="cs"/>
          <w:rtl/>
          <w:lang w:bidi="ar-EG"/>
        </w:rPr>
        <w:t>ه اللوائح</w:t>
      </w:r>
      <w:r>
        <w:rPr>
          <w:rFonts w:hint="cs"/>
          <w:rtl/>
          <w:lang w:bidi="ar-EG"/>
        </w:rPr>
        <w:t xml:space="preserve"> السكان، بما فيهم الأجهزة الحكومية والأشخاص الاعتباريين.</w:t>
      </w:r>
      <w:proofErr w:type="gramEnd"/>
    </w:p>
    <w:p w:rsidR="00E7434B" w:rsidRDefault="00E7434B">
      <w:pPr>
        <w:pStyle w:val="Reasons"/>
        <w:rPr>
          <w:lang w:bidi="ar-EG"/>
        </w:rPr>
      </w:pPr>
    </w:p>
    <w:p w:rsidR="00E7434B" w:rsidRPr="00D04C5E" w:rsidRDefault="003B7D83">
      <w:pPr>
        <w:pStyle w:val="Proposal"/>
        <w:rPr>
          <w:b w:val="0"/>
          <w:bCs w:val="0"/>
        </w:rPr>
      </w:pPr>
      <w:r>
        <w:t>MOD</w:t>
      </w:r>
      <w:r w:rsidRPr="00D04C5E">
        <w:rPr>
          <w:b w:val="0"/>
          <w:bCs w:val="0"/>
        </w:rPr>
        <w:tab/>
        <w:t>ACP/3A2/5</w:t>
      </w:r>
      <w:r w:rsidRPr="00D04C5E">
        <w:rPr>
          <w:b w:val="0"/>
          <w:bCs w:val="0"/>
          <w:vanish/>
          <w:color w:val="7F7F7F" w:themeColor="text1" w:themeTint="80"/>
          <w:vertAlign w:val="superscript"/>
        </w:rPr>
        <w:t>#10916</w:t>
      </w:r>
    </w:p>
    <w:p w:rsidR="00A74003" w:rsidRPr="00411B08" w:rsidRDefault="003B7D83">
      <w:pPr>
        <w:tabs>
          <w:tab w:val="clear" w:pos="1871"/>
          <w:tab w:val="clear" w:pos="2268"/>
          <w:tab w:val="left" w:pos="2126"/>
        </w:tabs>
        <w:rPr>
          <w:rFonts w:ascii="Calibri" w:hAnsi="Calibri"/>
          <w:rtl/>
        </w:rPr>
        <w:pPrChange w:id="15" w:author="Al-Midani, Mohammad Haitham" w:date="2012-10-11T15:02:00Z">
          <w:pPr/>
        </w:pPrChange>
      </w:pPr>
      <w:proofErr w:type="gramStart"/>
      <w:r w:rsidRPr="009C58B0">
        <w:rPr>
          <w:rStyle w:val="Artdef"/>
        </w:rPr>
        <w:t>6</w:t>
      </w:r>
      <w:r w:rsidRPr="00411B08">
        <w:rPr>
          <w:rFonts w:ascii="Calibri" w:hAnsi="Calibri" w:hint="cs"/>
          <w:rtl/>
        </w:rPr>
        <w:tab/>
      </w:r>
      <w:r w:rsidRPr="00411B08">
        <w:rPr>
          <w:rFonts w:ascii="Calibri" w:hAnsi="Calibri"/>
        </w:rPr>
        <w:t>4.1</w:t>
      </w:r>
      <w:r w:rsidRPr="00411B08">
        <w:rPr>
          <w:rFonts w:ascii="Calibri" w:hAnsi="Calibri" w:hint="cs"/>
          <w:rtl/>
        </w:rPr>
        <w:tab/>
        <w:t>يجب ألا تعتبر الإشارات الواردة في هذه اللوائح إلى توصيات</w:t>
      </w:r>
      <w:ins w:id="16" w:author="Al-Midani, Mohammad Haitham" w:date="2012-10-11T15:02:00Z">
        <w:r w:rsidR="00A74003">
          <w:rPr>
            <w:rFonts w:ascii="Calibri" w:hAnsi="Calibri" w:hint="cs"/>
            <w:rtl/>
          </w:rPr>
          <w:t xml:space="preserve"> </w:t>
        </w:r>
        <w:r w:rsidR="00A74003" w:rsidRPr="00411B08">
          <w:rPr>
            <w:rFonts w:ascii="Calibri" w:hAnsi="Calibri" w:hint="cs"/>
            <w:rtl/>
          </w:rPr>
          <w:t>قطاع تقييس الاتصالات</w:t>
        </w:r>
        <w:r w:rsidR="00A74003">
          <w:rPr>
            <w:rFonts w:ascii="Calibri" w:hAnsi="Calibri" w:hint="cs"/>
            <w:rtl/>
          </w:rPr>
          <w:t xml:space="preserve"> </w:t>
        </w:r>
        <w:del w:id="17" w:author="Author">
          <w:r w:rsidR="00A74003" w:rsidRPr="00411B08" w:rsidDel="002A0066">
            <w:rPr>
              <w:rFonts w:ascii="Calibri" w:hAnsi="Calibri" w:hint="cs"/>
              <w:rtl/>
            </w:rPr>
            <w:delText xml:space="preserve"> </w:delText>
          </w:r>
        </w:del>
      </w:ins>
      <w:del w:id="18" w:author="Al-Midani, Mohammad Haitham" w:date="2012-10-11T15:02:00Z">
        <w:r w:rsidRPr="00411B08" w:rsidDel="00A74003">
          <w:rPr>
            <w:rFonts w:ascii="Calibri" w:hAnsi="Calibri" w:hint="cs"/>
            <w:rtl/>
          </w:rPr>
          <w:delText xml:space="preserve"> </w:delText>
        </w:r>
      </w:del>
      <w:del w:id="19" w:author="Author">
        <w:r w:rsidRPr="00411B08" w:rsidDel="004F7B58">
          <w:rPr>
            <w:rFonts w:ascii="Calibri" w:hAnsi="Calibri" w:hint="eastAsia"/>
            <w:rtl/>
          </w:rPr>
          <w:delText>اللجنة</w:delText>
        </w:r>
        <w:r w:rsidRPr="00411B08" w:rsidDel="004F7B58">
          <w:rPr>
            <w:rFonts w:ascii="Calibri" w:hAnsi="Calibri" w:hint="cs"/>
            <w:rtl/>
          </w:rPr>
          <w:delText> </w:delText>
        </w:r>
        <w:r w:rsidRPr="00411B08" w:rsidDel="004F7B58">
          <w:rPr>
            <w:rFonts w:ascii="Calibri" w:hAnsi="Calibri"/>
          </w:rPr>
          <w:delText>CCITT</w:delText>
        </w:r>
      </w:del>
      <w:del w:id="20" w:author="Al-Midani, Mohammad Haitham" w:date="2012-10-11T15:01:00Z">
        <w:r w:rsidRPr="00411B08" w:rsidDel="00A74003">
          <w:rPr>
            <w:rFonts w:ascii="Calibri" w:hAnsi="Calibri" w:hint="cs"/>
            <w:rtl/>
          </w:rPr>
          <w:delText xml:space="preserve"> </w:delText>
        </w:r>
      </w:del>
      <w:del w:id="21" w:author="Author">
        <w:r w:rsidRPr="00411B08" w:rsidDel="00282321">
          <w:rPr>
            <w:rFonts w:ascii="Calibri" w:hAnsi="Calibri" w:hint="cs"/>
            <w:rtl/>
          </w:rPr>
          <w:delText xml:space="preserve">وتعليماتها </w:delText>
        </w:r>
      </w:del>
      <w:del w:id="22" w:author="Al-Midani, Mohammad Haitham" w:date="2012-10-11T15:01:00Z">
        <w:r w:rsidRPr="00411B08" w:rsidDel="00A74003">
          <w:rPr>
            <w:rFonts w:ascii="Calibri" w:hAnsi="Calibri" w:hint="cs"/>
            <w:rtl/>
          </w:rPr>
          <w:delText xml:space="preserve">وتعليماته </w:delText>
        </w:r>
      </w:del>
      <w:r w:rsidRPr="00411B08">
        <w:rPr>
          <w:rFonts w:ascii="Calibri" w:hAnsi="Calibri" w:hint="cs"/>
          <w:rtl/>
        </w:rPr>
        <w:t xml:space="preserve">أنها تعطي لتلك التوصيات </w:t>
      </w:r>
      <w:del w:id="23" w:author="Al-Midani, Mohammad Haitham" w:date="2012-10-11T15:02:00Z">
        <w:r w:rsidRPr="00411B08" w:rsidDel="00A74003">
          <w:rPr>
            <w:rFonts w:ascii="Calibri" w:hAnsi="Calibri" w:hint="cs"/>
            <w:rtl/>
          </w:rPr>
          <w:delText xml:space="preserve">والتعليمات </w:delText>
        </w:r>
      </w:del>
      <w:r w:rsidRPr="00411B08">
        <w:rPr>
          <w:rFonts w:ascii="Calibri" w:hAnsi="Calibri" w:hint="eastAsia"/>
          <w:rtl/>
        </w:rPr>
        <w:t>ذات</w:t>
      </w:r>
      <w:r w:rsidRPr="00411B08">
        <w:rPr>
          <w:rFonts w:ascii="Calibri" w:hAnsi="Calibri"/>
          <w:rtl/>
        </w:rPr>
        <w:t xml:space="preserve"> </w:t>
      </w:r>
      <w:r w:rsidRPr="00411B08">
        <w:rPr>
          <w:rFonts w:ascii="Calibri" w:hAnsi="Calibri" w:hint="eastAsia"/>
          <w:rtl/>
        </w:rPr>
        <w:t>الوضع</w:t>
      </w:r>
      <w:r w:rsidRPr="00411B08">
        <w:rPr>
          <w:rFonts w:ascii="Calibri" w:hAnsi="Calibri"/>
          <w:rtl/>
        </w:rPr>
        <w:t xml:space="preserve"> </w:t>
      </w:r>
      <w:r w:rsidRPr="00411B08">
        <w:rPr>
          <w:rFonts w:ascii="Calibri" w:hAnsi="Calibri" w:hint="eastAsia"/>
          <w:rtl/>
        </w:rPr>
        <w:t>القانوني</w:t>
      </w:r>
      <w:r w:rsidRPr="00411B08">
        <w:rPr>
          <w:rFonts w:ascii="Calibri" w:hAnsi="Calibri"/>
          <w:rtl/>
        </w:rPr>
        <w:t xml:space="preserve"> </w:t>
      </w:r>
      <w:r w:rsidRPr="00411B08">
        <w:rPr>
          <w:rFonts w:ascii="Calibri" w:hAnsi="Calibri" w:hint="cs"/>
          <w:rtl/>
        </w:rPr>
        <w:t>الذي تتمتع به اللوائح.</w:t>
      </w:r>
      <w:proofErr w:type="gramEnd"/>
    </w:p>
    <w:p w:rsidR="00E7434B" w:rsidRPr="00A74003" w:rsidRDefault="003B7D83">
      <w:pPr>
        <w:pStyle w:val="Reasons"/>
        <w:rPr>
          <w:b w:val="0"/>
          <w:bCs w:val="0"/>
          <w:rtl/>
          <w:lang w:bidi="ar-EG"/>
        </w:rPr>
      </w:pPr>
      <w:proofErr w:type="gramStart"/>
      <w:r>
        <w:rPr>
          <w:rtl/>
        </w:rPr>
        <w:t>الأسباب</w:t>
      </w:r>
      <w:proofErr w:type="gramEnd"/>
      <w:r>
        <w:rPr>
          <w:rtl/>
        </w:rPr>
        <w:t>:</w:t>
      </w:r>
      <w:r w:rsidRPr="00A74003">
        <w:rPr>
          <w:b w:val="0"/>
          <w:bCs w:val="0"/>
        </w:rPr>
        <w:tab/>
      </w:r>
      <w:r w:rsidR="00A74003" w:rsidRPr="00A74003">
        <w:rPr>
          <w:rFonts w:hint="cs"/>
          <w:b w:val="0"/>
          <w:bCs w:val="0"/>
          <w:rtl/>
        </w:rPr>
        <w:t>لم تعد</w:t>
      </w:r>
      <w:r w:rsidR="00A74003">
        <w:rPr>
          <w:rFonts w:hint="cs"/>
          <w:b w:val="0"/>
          <w:bCs w:val="0"/>
          <w:rtl/>
        </w:rPr>
        <w:t xml:space="preserve"> هناك تعليمات.</w:t>
      </w:r>
    </w:p>
    <w:p w:rsidR="00E7434B" w:rsidRPr="00D04C5E" w:rsidRDefault="003B7D83">
      <w:pPr>
        <w:pStyle w:val="Proposal"/>
        <w:rPr>
          <w:b w:val="0"/>
          <w:bCs w:val="0"/>
        </w:rPr>
      </w:pPr>
      <w:r>
        <w:t>MOD</w:t>
      </w:r>
      <w:r w:rsidRPr="00D04C5E">
        <w:rPr>
          <w:b w:val="0"/>
          <w:bCs w:val="0"/>
        </w:rPr>
        <w:tab/>
        <w:t>ACP/3A2/6</w:t>
      </w:r>
    </w:p>
    <w:p w:rsidR="00A74003" w:rsidRPr="00D607A2" w:rsidRDefault="003B7D83" w:rsidP="004B65B8">
      <w:pPr>
        <w:spacing w:line="185" w:lineRule="auto"/>
        <w:rPr>
          <w:spacing w:val="-4"/>
          <w:rtl/>
          <w:lang w:bidi="ar-EG"/>
        </w:rPr>
      </w:pPr>
      <w:r w:rsidRPr="00DD465B">
        <w:rPr>
          <w:rStyle w:val="Artdef"/>
        </w:rPr>
        <w:t>9</w:t>
      </w:r>
      <w:r>
        <w:rPr>
          <w:rFonts w:hint="cs"/>
          <w:rtl/>
          <w:lang w:bidi="ar-EG"/>
        </w:rPr>
        <w:tab/>
      </w:r>
      <w:r>
        <w:rPr>
          <w:lang w:bidi="ar-EG"/>
        </w:rPr>
        <w:t>7.1</w:t>
      </w:r>
      <w:r>
        <w:rPr>
          <w:rFonts w:hint="cs"/>
          <w:rtl/>
          <w:lang w:bidi="ar-EG"/>
        </w:rPr>
        <w:tab/>
      </w:r>
      <w:proofErr w:type="gramStart"/>
      <w:r w:rsidRPr="00F64FFE">
        <w:rPr>
          <w:rFonts w:hint="cs"/>
          <w:i/>
          <w:iCs/>
          <w:rtl/>
          <w:lang w:bidi="ar-EG"/>
        </w:rPr>
        <w:t>أ )</w:t>
      </w:r>
      <w:proofErr w:type="gramEnd"/>
      <w:r>
        <w:rPr>
          <w:rFonts w:hint="cs"/>
          <w:rtl/>
          <w:lang w:bidi="ar-EG"/>
        </w:rPr>
        <w:tab/>
        <w:t xml:space="preserve">يعترف هذا النظام لكل </w:t>
      </w:r>
      <w:ins w:id="24" w:author="Al-Midani, Mohammad Haitham" w:date="2012-10-11T15:03:00Z">
        <w:r w:rsidR="00A74003">
          <w:rPr>
            <w:rFonts w:hint="cs"/>
            <w:rtl/>
            <w:lang w:bidi="ar-EG"/>
          </w:rPr>
          <w:t xml:space="preserve">دولة </w:t>
        </w:r>
      </w:ins>
      <w:r>
        <w:rPr>
          <w:rFonts w:hint="cs"/>
          <w:rtl/>
          <w:lang w:bidi="ar-EG"/>
        </w:rPr>
        <w:t>عضو بحقه</w:t>
      </w:r>
      <w:ins w:id="25" w:author="Al-Midani, Mohammad Haitham" w:date="2012-10-11T15:03:00Z">
        <w:r w:rsidR="00A74003">
          <w:rPr>
            <w:rFonts w:hint="cs"/>
            <w:rtl/>
            <w:lang w:bidi="ar-EG"/>
          </w:rPr>
          <w:t>ا</w:t>
        </w:r>
      </w:ins>
      <w:r>
        <w:rPr>
          <w:rFonts w:hint="cs"/>
          <w:rtl/>
          <w:lang w:bidi="ar-EG"/>
        </w:rPr>
        <w:t xml:space="preserve"> في أن </w:t>
      </w:r>
      <w:ins w:id="26" w:author="Al-Midani, Mohammad Haitham" w:date="2012-10-11T15:04:00Z">
        <w:r w:rsidR="00A74003">
          <w:rPr>
            <w:rFonts w:hint="cs"/>
            <w:rtl/>
            <w:lang w:bidi="ar-EG"/>
          </w:rPr>
          <w:t>ت</w:t>
        </w:r>
      </w:ins>
      <w:del w:id="27" w:author="Al-Midani, Mohammad Haitham" w:date="2012-10-11T15:04:00Z">
        <w:r w:rsidDel="00A74003">
          <w:rPr>
            <w:rFonts w:hint="cs"/>
            <w:rtl/>
            <w:lang w:bidi="ar-EG"/>
          </w:rPr>
          <w:delText>ي</w:delText>
        </w:r>
      </w:del>
      <w:r>
        <w:rPr>
          <w:rFonts w:hint="cs"/>
          <w:rtl/>
          <w:lang w:bidi="ar-EG"/>
        </w:rPr>
        <w:t>فرض ترخيصاً صادراً عنه</w:t>
      </w:r>
      <w:ins w:id="28" w:author="Al-Midani, Mohammad Haitham" w:date="2012-10-11T15:04:00Z">
        <w:r w:rsidR="00A74003">
          <w:rPr>
            <w:rFonts w:hint="cs"/>
            <w:rtl/>
            <w:lang w:bidi="ar-EG"/>
          </w:rPr>
          <w:t>ا</w:t>
        </w:r>
      </w:ins>
      <w:r>
        <w:rPr>
          <w:rFonts w:hint="cs"/>
          <w:rtl/>
          <w:lang w:bidi="ar-EG"/>
        </w:rPr>
        <w:t xml:space="preserve"> على </w:t>
      </w:r>
      <w:del w:id="29" w:author="Al-Midani, Mohammad Haitham" w:date="2012-10-11T15:04:00Z">
        <w:r w:rsidDel="001634A9">
          <w:rPr>
            <w:rFonts w:hint="cs"/>
            <w:rtl/>
            <w:lang w:bidi="ar-EG"/>
          </w:rPr>
          <w:delText>الإدارات</w:delText>
        </w:r>
        <w:r w:rsidDel="001634A9">
          <w:rPr>
            <w:rFonts w:hint="cs"/>
            <w:sz w:val="24"/>
            <w:szCs w:val="24"/>
            <w:rtl/>
            <w:lang w:bidi="ar-EG"/>
          </w:rPr>
          <w:delText xml:space="preserve"> </w:delText>
        </w:r>
        <w:r w:rsidRPr="004673F3" w:rsidDel="001634A9">
          <w:rPr>
            <w:rFonts w:hint="cs"/>
            <w:rtl/>
            <w:lang w:bidi="ar-EG"/>
          </w:rPr>
          <w:delText>و</w:delText>
        </w:r>
      </w:del>
      <w:r w:rsidRPr="004673F3">
        <w:rPr>
          <w:rFonts w:hint="cs"/>
          <w:rtl/>
          <w:lang w:bidi="ar-EG"/>
        </w:rPr>
        <w:t>الوكالات</w:t>
      </w:r>
      <w:r>
        <w:rPr>
          <w:rFonts w:hint="cs"/>
          <w:rtl/>
          <w:lang w:bidi="ar-EG"/>
        </w:rPr>
        <w:t xml:space="preserve"> </w:t>
      </w:r>
      <w:del w:id="30" w:author="Al-Midani, Mohammad Haitham" w:date="2012-10-11T15:05:00Z">
        <w:r w:rsidRPr="00D607A2" w:rsidDel="001634A9">
          <w:rPr>
            <w:rFonts w:hint="cs"/>
            <w:spacing w:val="-4"/>
            <w:rtl/>
            <w:lang w:bidi="ar-EG"/>
          </w:rPr>
          <w:delText xml:space="preserve">الخاصة </w:delText>
        </w:r>
      </w:del>
      <w:r w:rsidRPr="00D607A2">
        <w:rPr>
          <w:rFonts w:hint="cs"/>
          <w:spacing w:val="-4"/>
          <w:rtl/>
          <w:lang w:bidi="ar-EG"/>
        </w:rPr>
        <w:t>العاملة</w:t>
      </w:r>
      <w:bookmarkStart w:id="31" w:name="_Ref337732057"/>
      <w:ins w:id="32" w:author="Al-Midani, Mohammad Haitham" w:date="2012-10-11T15:06:00Z">
        <w:r w:rsidR="001634A9">
          <w:rPr>
            <w:rStyle w:val="FootnoteReference"/>
            <w:spacing w:val="-4"/>
            <w:rtl/>
            <w:lang w:bidi="ar-EG"/>
          </w:rPr>
          <w:footnoteReference w:customMarkFollows="1" w:id="1"/>
          <w:t>*</w:t>
        </w:r>
      </w:ins>
      <w:bookmarkEnd w:id="31"/>
      <w:r w:rsidRPr="00D607A2">
        <w:rPr>
          <w:rFonts w:hint="cs"/>
          <w:spacing w:val="-4"/>
          <w:rtl/>
          <w:lang w:bidi="ar-EG"/>
        </w:rPr>
        <w:t xml:space="preserve"> على أراضيه</w:t>
      </w:r>
      <w:ins w:id="37" w:author="Al-Midani, Mohammad Haitham" w:date="2012-10-11T15:09:00Z">
        <w:r w:rsidR="001634A9">
          <w:rPr>
            <w:rFonts w:hint="cs"/>
            <w:spacing w:val="-4"/>
            <w:rtl/>
            <w:lang w:bidi="ar-EG"/>
          </w:rPr>
          <w:t>ا</w:t>
        </w:r>
      </w:ins>
      <w:r w:rsidRPr="00D607A2">
        <w:rPr>
          <w:rFonts w:hint="cs"/>
          <w:spacing w:val="-4"/>
          <w:rtl/>
          <w:lang w:bidi="ar-EG"/>
        </w:rPr>
        <w:t xml:space="preserve"> والتي تقدم للجمهور خدمة دولية للاتصالات، وذلك شرط التقيّد بتشريعه</w:t>
      </w:r>
      <w:ins w:id="38" w:author="Al-Midani, Mohammad Haitham" w:date="2012-10-11T15:09:00Z">
        <w:r w:rsidR="001634A9">
          <w:rPr>
            <w:rFonts w:hint="cs"/>
            <w:spacing w:val="-4"/>
            <w:rtl/>
            <w:lang w:bidi="ar-EG"/>
          </w:rPr>
          <w:t>ا</w:t>
        </w:r>
      </w:ins>
      <w:r w:rsidRPr="00D607A2">
        <w:rPr>
          <w:rFonts w:hint="cs"/>
          <w:spacing w:val="-4"/>
          <w:rtl/>
          <w:lang w:bidi="ar-EG"/>
        </w:rPr>
        <w:t xml:space="preserve"> الوطني وإذا ما قرر</w:t>
      </w:r>
      <w:ins w:id="39" w:author="Al-Midani, Mohammad Haitham" w:date="2012-10-11T15:09:00Z">
        <w:r w:rsidR="001634A9">
          <w:rPr>
            <w:rFonts w:hint="cs"/>
            <w:spacing w:val="-4"/>
            <w:rtl/>
            <w:lang w:bidi="ar-EG"/>
          </w:rPr>
          <w:t>ت هي</w:t>
        </w:r>
      </w:ins>
      <w:del w:id="40" w:author="Al-Midani, Mohammad Haitham" w:date="2012-10-11T15:09:00Z">
        <w:r w:rsidRPr="00D607A2" w:rsidDel="001634A9">
          <w:rPr>
            <w:rFonts w:hint="cs"/>
            <w:spacing w:val="-4"/>
            <w:rtl/>
            <w:lang w:bidi="ar-EG"/>
          </w:rPr>
          <w:delText xml:space="preserve"> هو</w:delText>
        </w:r>
      </w:del>
      <w:r w:rsidRPr="00D607A2">
        <w:rPr>
          <w:rFonts w:hint="cs"/>
          <w:spacing w:val="-4"/>
          <w:rtl/>
          <w:lang w:bidi="ar-EG"/>
        </w:rPr>
        <w:t xml:space="preserve"> ذلك.</w:t>
      </w:r>
    </w:p>
    <w:p w:rsidR="00E7434B" w:rsidRDefault="003B7D83" w:rsidP="001634A9">
      <w:pPr>
        <w:pStyle w:val="Reasons"/>
        <w:rPr>
          <w:rtl/>
          <w:lang w:bidi="ar-EG"/>
        </w:rPr>
      </w:pPr>
      <w:r>
        <w:rPr>
          <w:rtl/>
        </w:rPr>
        <w:t>الأسباب:</w:t>
      </w:r>
      <w:r w:rsidRPr="001634A9">
        <w:rPr>
          <w:b w:val="0"/>
          <w:bCs w:val="0"/>
        </w:rPr>
        <w:tab/>
      </w:r>
      <w:r w:rsidR="001634A9" w:rsidRPr="001634A9">
        <w:rPr>
          <w:rFonts w:hint="cs"/>
          <w:b w:val="0"/>
          <w:bCs w:val="0"/>
          <w:rtl/>
        </w:rPr>
        <w:t>كما ورد في الحاشية</w:t>
      </w:r>
      <w:r w:rsidR="001634A9" w:rsidRPr="001634A9">
        <w:rPr>
          <w:rFonts w:hint="cs"/>
          <w:b w:val="0"/>
          <w:bCs w:val="0"/>
          <w:rtl/>
          <w:lang w:bidi="ar-EG"/>
        </w:rPr>
        <w:t>.</w:t>
      </w:r>
    </w:p>
    <w:p w:rsidR="00E7434B" w:rsidRPr="00D04C5E" w:rsidRDefault="003B7D83">
      <w:pPr>
        <w:pStyle w:val="Proposal"/>
        <w:rPr>
          <w:b w:val="0"/>
          <w:bCs w:val="0"/>
        </w:rPr>
      </w:pPr>
      <w:r>
        <w:t>MOD</w:t>
      </w:r>
      <w:r w:rsidRPr="00D04C5E">
        <w:rPr>
          <w:b w:val="0"/>
          <w:bCs w:val="0"/>
        </w:rPr>
        <w:tab/>
        <w:t>ACP/3A2/7</w:t>
      </w:r>
      <w:r w:rsidRPr="00D04C5E">
        <w:rPr>
          <w:b w:val="0"/>
          <w:bCs w:val="0"/>
          <w:vanish/>
          <w:color w:val="7F7F7F" w:themeColor="text1" w:themeTint="80"/>
          <w:vertAlign w:val="superscript"/>
        </w:rPr>
        <w:t>#10928</w:t>
      </w:r>
    </w:p>
    <w:p w:rsidR="00A74003" w:rsidRPr="00411B08" w:rsidRDefault="003B7D83" w:rsidP="00A74003">
      <w:pPr>
        <w:rPr>
          <w:rFonts w:ascii="Calibri" w:hAnsi="Calibri"/>
          <w:rtl/>
          <w:lang w:val="fr-CH" w:bidi="ar-EG"/>
        </w:rPr>
      </w:pPr>
      <w:proofErr w:type="gramStart"/>
      <w:r w:rsidRPr="009C58B0">
        <w:rPr>
          <w:rStyle w:val="Artdef"/>
        </w:rPr>
        <w:t>10</w:t>
      </w:r>
      <w:r w:rsidRPr="00411B08">
        <w:rPr>
          <w:rFonts w:ascii="Calibri" w:hAnsi="Calibri" w:hint="cs"/>
          <w:rtl/>
        </w:rPr>
        <w:tab/>
      </w:r>
      <w:r w:rsidRPr="00B93ADE">
        <w:rPr>
          <w:rFonts w:ascii="Calibri" w:hAnsi="Calibri" w:hint="eastAsia"/>
          <w:i/>
          <w:iCs/>
          <w:rtl/>
          <w:lang w:val="fr-CH" w:bidi="ar-EG"/>
        </w:rPr>
        <w:t>ب</w:t>
      </w:r>
      <w:r w:rsidRPr="00B93ADE">
        <w:rPr>
          <w:rFonts w:ascii="Calibri" w:hAnsi="Calibri"/>
          <w:i/>
          <w:iCs/>
          <w:rtl/>
          <w:lang w:val="fr-CH" w:bidi="ar-EG"/>
        </w:rPr>
        <w:t>)</w:t>
      </w:r>
      <w:r w:rsidRPr="00411B08">
        <w:rPr>
          <w:rFonts w:ascii="Calibri" w:hAnsi="Calibri"/>
          <w:rtl/>
          <w:lang w:val="fr-CH" w:bidi="ar-EG"/>
        </w:rPr>
        <w:tab/>
      </w:r>
      <w:del w:id="41" w:author="Author">
        <w:r w:rsidRPr="00411B08" w:rsidDel="00A9222D">
          <w:rPr>
            <w:rFonts w:ascii="Calibri" w:hAnsi="Calibri" w:hint="eastAsia"/>
            <w:rtl/>
            <w:lang w:val="fr-CH" w:bidi="ar-EG"/>
          </w:rPr>
          <w:delText>يشجع</w:delText>
        </w:r>
        <w:r w:rsidRPr="00411B08" w:rsidDel="00A9222D">
          <w:rPr>
            <w:rFonts w:ascii="Calibri" w:hAnsi="Calibri"/>
            <w:rtl/>
            <w:lang w:val="fr-CH" w:bidi="ar-EG"/>
          </w:rPr>
          <w:delText xml:space="preserve"> </w:delText>
        </w:r>
      </w:del>
      <w:ins w:id="42" w:author="Author">
        <w:r w:rsidRPr="00411B08">
          <w:rPr>
            <w:rFonts w:ascii="Calibri" w:hAnsi="Calibri" w:hint="eastAsia"/>
            <w:rtl/>
            <w:lang w:val="fr-CH" w:bidi="ar-EG"/>
          </w:rPr>
          <w:t>تشجع</w:t>
        </w:r>
        <w:r w:rsidRPr="00411B08">
          <w:rPr>
            <w:rFonts w:ascii="Calibri" w:hAnsi="Calibri"/>
            <w:rtl/>
            <w:lang w:val="fr-CH" w:bidi="ar-EG"/>
          </w:rPr>
          <w:t xml:space="preserve"> </w:t>
        </w:r>
        <w:r w:rsidRPr="00411B08">
          <w:rPr>
            <w:rFonts w:ascii="Calibri" w:hAnsi="Calibri" w:hint="eastAsia"/>
            <w:rtl/>
            <w:lang w:val="fr-CH" w:bidi="ar-EG"/>
          </w:rPr>
          <w:t>الدولة</w:t>
        </w:r>
        <w:r w:rsidRPr="00411B08">
          <w:rPr>
            <w:rFonts w:ascii="Calibri" w:hAnsi="Calibri"/>
            <w:rtl/>
            <w:lang w:val="fr-CH" w:bidi="ar-EG"/>
          </w:rPr>
          <w:t xml:space="preserve"> </w:t>
        </w:r>
      </w:ins>
      <w:r w:rsidRPr="00411B08">
        <w:rPr>
          <w:rFonts w:ascii="Calibri" w:hAnsi="Calibri" w:hint="eastAsia"/>
          <w:rtl/>
          <w:lang w:val="fr-CH" w:bidi="ar-EG"/>
        </w:rPr>
        <w:t>العضو</w:t>
      </w:r>
      <w:r w:rsidRPr="00411B08">
        <w:rPr>
          <w:rFonts w:ascii="Calibri" w:hAnsi="Calibri"/>
          <w:rtl/>
          <w:lang w:val="fr-CH" w:bidi="ar-EG"/>
        </w:rPr>
        <w:t xml:space="preserve"> </w:t>
      </w:r>
      <w:del w:id="43" w:author="Author">
        <w:r w:rsidRPr="00411B08" w:rsidDel="00A9222D">
          <w:rPr>
            <w:rFonts w:ascii="Calibri" w:hAnsi="Calibri" w:hint="eastAsia"/>
            <w:rtl/>
            <w:lang w:val="fr-CH" w:bidi="ar-EG"/>
          </w:rPr>
          <w:delText>المعني</w:delText>
        </w:r>
        <w:r w:rsidRPr="00411B08" w:rsidDel="00A9222D">
          <w:rPr>
            <w:rFonts w:ascii="Calibri" w:hAnsi="Calibri"/>
            <w:rtl/>
            <w:lang w:val="fr-CH" w:bidi="ar-EG"/>
          </w:rPr>
          <w:delText xml:space="preserve"> </w:delText>
        </w:r>
      </w:del>
      <w:ins w:id="44" w:author="Author">
        <w:r w:rsidRPr="00411B08">
          <w:rPr>
            <w:rFonts w:ascii="Calibri" w:hAnsi="Calibri" w:hint="eastAsia"/>
            <w:rtl/>
            <w:lang w:val="fr-CH" w:bidi="ar-EG"/>
          </w:rPr>
          <w:t>المعنية</w:t>
        </w:r>
      </w:ins>
      <w:r w:rsidRPr="00411B08">
        <w:rPr>
          <w:rFonts w:ascii="Calibri" w:hAnsi="Calibri" w:hint="eastAsia"/>
          <w:rtl/>
          <w:lang w:val="fr-CH" w:bidi="ar-EG"/>
        </w:rPr>
        <w:t>،</w:t>
      </w:r>
      <w:r w:rsidRPr="00411B08">
        <w:rPr>
          <w:rFonts w:ascii="Calibri" w:hAnsi="Calibri"/>
          <w:rtl/>
          <w:lang w:val="fr-CH" w:bidi="ar-EG"/>
        </w:rPr>
        <w:t xml:space="preserve"> </w:t>
      </w:r>
      <w:r w:rsidRPr="00411B08">
        <w:rPr>
          <w:rFonts w:ascii="Calibri" w:hAnsi="Calibri" w:hint="eastAsia"/>
          <w:rtl/>
          <w:lang w:val="fr-CH" w:bidi="ar-EG"/>
        </w:rPr>
        <w:t>عند</w:t>
      </w:r>
      <w:r w:rsidRPr="00411B08">
        <w:rPr>
          <w:rFonts w:ascii="Calibri" w:hAnsi="Calibri"/>
          <w:rtl/>
          <w:lang w:val="fr-CH" w:bidi="ar-EG"/>
        </w:rPr>
        <w:t xml:space="preserve"> </w:t>
      </w:r>
      <w:r w:rsidRPr="00411B08">
        <w:rPr>
          <w:rFonts w:ascii="Calibri" w:hAnsi="Calibri" w:hint="eastAsia"/>
          <w:rtl/>
          <w:lang w:val="fr-CH" w:bidi="ar-EG"/>
        </w:rPr>
        <w:t>الاقتضاء،</w:t>
      </w:r>
      <w:r w:rsidRPr="00411B08">
        <w:rPr>
          <w:rFonts w:ascii="Calibri" w:hAnsi="Calibri"/>
          <w:rtl/>
          <w:lang w:val="fr-CH" w:bidi="ar-EG"/>
        </w:rPr>
        <w:t xml:space="preserve"> </w:t>
      </w:r>
      <w:r w:rsidRPr="00411B08">
        <w:rPr>
          <w:rFonts w:ascii="Calibri" w:hAnsi="Calibri" w:hint="eastAsia"/>
          <w:rtl/>
          <w:lang w:val="fr-CH" w:bidi="ar-EG"/>
        </w:rPr>
        <w:t>على</w:t>
      </w:r>
      <w:r w:rsidRPr="00411B08">
        <w:rPr>
          <w:rFonts w:ascii="Calibri" w:hAnsi="Calibri"/>
          <w:rtl/>
          <w:lang w:val="fr-CH" w:bidi="ar-EG"/>
        </w:rPr>
        <w:t xml:space="preserve"> </w:t>
      </w:r>
      <w:r w:rsidRPr="00411B08">
        <w:rPr>
          <w:rFonts w:ascii="Calibri" w:hAnsi="Calibri" w:hint="eastAsia"/>
          <w:rtl/>
          <w:lang w:val="fr-CH" w:bidi="ar-EG"/>
        </w:rPr>
        <w:t>تطبيق</w:t>
      </w:r>
      <w:r w:rsidRPr="00411B08">
        <w:rPr>
          <w:rFonts w:ascii="Calibri" w:hAnsi="Calibri"/>
          <w:rtl/>
          <w:lang w:val="fr-CH" w:bidi="ar-EG"/>
        </w:rPr>
        <w:t xml:space="preserve"> </w:t>
      </w:r>
      <w:r w:rsidRPr="00411B08">
        <w:rPr>
          <w:rFonts w:ascii="Calibri" w:hAnsi="Calibri" w:hint="cs"/>
          <w:rtl/>
          <w:lang w:val="fr-CH" w:bidi="ar-EG"/>
        </w:rPr>
        <w:t>موردي</w:t>
      </w:r>
      <w:r w:rsidRPr="00411B08">
        <w:rPr>
          <w:rFonts w:ascii="Calibri" w:hAnsi="Calibri"/>
          <w:rtl/>
          <w:lang w:val="fr-CH" w:bidi="ar-EG"/>
        </w:rPr>
        <w:t xml:space="preserve"> </w:t>
      </w:r>
      <w:r w:rsidRPr="00411B08">
        <w:rPr>
          <w:rFonts w:ascii="Calibri" w:hAnsi="Calibri" w:hint="eastAsia"/>
          <w:rtl/>
          <w:lang w:val="fr-CH" w:bidi="ar-EG"/>
        </w:rPr>
        <w:t>الخدمة</w:t>
      </w:r>
      <w:r w:rsidRPr="00411B08">
        <w:rPr>
          <w:rFonts w:ascii="Calibri" w:hAnsi="Calibri"/>
          <w:rtl/>
          <w:lang w:val="fr-CH" w:bidi="ar-EG"/>
        </w:rPr>
        <w:t xml:space="preserve"> </w:t>
      </w:r>
      <w:r w:rsidRPr="00411B08">
        <w:rPr>
          <w:rFonts w:ascii="Calibri" w:hAnsi="Calibri" w:hint="eastAsia"/>
          <w:rtl/>
          <w:lang w:val="fr-CH" w:bidi="ar-EG"/>
        </w:rPr>
        <w:t>لتوصيات</w:t>
      </w:r>
      <w:r w:rsidRPr="00411B08">
        <w:rPr>
          <w:rFonts w:ascii="Calibri" w:hAnsi="Calibri"/>
          <w:rtl/>
          <w:lang w:val="fr-CH" w:bidi="ar-EG"/>
        </w:rPr>
        <w:t xml:space="preserve"> </w:t>
      </w:r>
      <w:del w:id="45" w:author="Author">
        <w:r w:rsidRPr="00411B08" w:rsidDel="00A9222D">
          <w:rPr>
            <w:rFonts w:ascii="Calibri" w:hAnsi="Calibri" w:hint="eastAsia"/>
            <w:rtl/>
            <w:lang w:val="fr-CH" w:bidi="ar-EG"/>
          </w:rPr>
          <w:delText>اللجنة</w:delText>
        </w:r>
        <w:r w:rsidRPr="00411B08" w:rsidDel="00A9222D">
          <w:rPr>
            <w:rFonts w:ascii="Calibri" w:hAnsi="Calibri"/>
            <w:rtl/>
            <w:lang w:val="fr-CH" w:bidi="ar-EG"/>
          </w:rPr>
          <w:delText xml:space="preserve"> </w:delText>
        </w:r>
        <w:r w:rsidRPr="00411B08" w:rsidDel="00A9222D">
          <w:rPr>
            <w:rFonts w:ascii="Calibri" w:hAnsi="Calibri"/>
            <w:lang w:bidi="ar-EG"/>
          </w:rPr>
          <w:delText>CCITT</w:delText>
        </w:r>
        <w:r w:rsidRPr="00411B08" w:rsidDel="00A9222D">
          <w:rPr>
            <w:rFonts w:ascii="Calibri" w:hAnsi="Calibri"/>
            <w:rtl/>
            <w:lang w:val="fr-CH" w:bidi="ar-SY"/>
          </w:rPr>
          <w:delText xml:space="preserve"> </w:delText>
        </w:r>
      </w:del>
      <w:ins w:id="46" w:author="Author">
        <w:r w:rsidRPr="00411B08">
          <w:rPr>
            <w:rFonts w:ascii="Calibri" w:hAnsi="Calibri" w:hint="eastAsia"/>
            <w:rtl/>
            <w:lang w:val="fr-CH" w:bidi="ar-SY"/>
          </w:rPr>
          <w:t>قطاع</w:t>
        </w:r>
        <w:r w:rsidRPr="00411B08">
          <w:rPr>
            <w:rFonts w:ascii="Calibri" w:hAnsi="Calibri"/>
            <w:rtl/>
            <w:lang w:val="fr-CH" w:bidi="ar-SY"/>
          </w:rPr>
          <w:t xml:space="preserve"> </w:t>
        </w:r>
        <w:r w:rsidRPr="00411B08">
          <w:rPr>
            <w:rFonts w:ascii="Calibri" w:hAnsi="Calibri" w:hint="eastAsia"/>
            <w:rtl/>
            <w:lang w:val="fr-CH" w:bidi="ar-SY"/>
          </w:rPr>
          <w:t>تقييس</w:t>
        </w:r>
        <w:r w:rsidRPr="00411B08">
          <w:rPr>
            <w:rFonts w:ascii="Calibri" w:hAnsi="Calibri"/>
            <w:rtl/>
            <w:lang w:val="fr-CH" w:bidi="ar-SY"/>
          </w:rPr>
          <w:t xml:space="preserve"> </w:t>
        </w:r>
        <w:r w:rsidRPr="00411B08">
          <w:rPr>
            <w:rFonts w:ascii="Calibri" w:hAnsi="Calibri" w:hint="eastAsia"/>
            <w:rtl/>
            <w:lang w:val="fr-CH" w:bidi="ar-SY"/>
          </w:rPr>
          <w:t>الاتصالات</w:t>
        </w:r>
        <w:r w:rsidRPr="00411B08">
          <w:rPr>
            <w:rFonts w:ascii="Calibri" w:hAnsi="Calibri"/>
            <w:rtl/>
            <w:lang w:val="fr-CH" w:bidi="ar-SY"/>
          </w:rPr>
          <w:t xml:space="preserve"> </w:t>
        </w:r>
      </w:ins>
      <w:r w:rsidRPr="00411B08">
        <w:rPr>
          <w:rFonts w:ascii="Calibri" w:hAnsi="Calibri" w:hint="eastAsia"/>
          <w:rtl/>
          <w:lang w:val="fr-CH" w:bidi="ar-EG"/>
        </w:rPr>
        <w:t>ذات</w:t>
      </w:r>
      <w:r w:rsidRPr="00411B08">
        <w:rPr>
          <w:rFonts w:ascii="Calibri" w:hAnsi="Calibri"/>
          <w:rtl/>
          <w:lang w:val="fr-CH" w:bidi="ar-EG"/>
        </w:rPr>
        <w:t xml:space="preserve"> </w:t>
      </w:r>
      <w:r w:rsidRPr="00411B08">
        <w:rPr>
          <w:rFonts w:ascii="Calibri" w:hAnsi="Calibri" w:hint="eastAsia"/>
          <w:rtl/>
          <w:lang w:val="fr-CH" w:bidi="ar-EG"/>
        </w:rPr>
        <w:t>الصلة</w:t>
      </w:r>
      <w:r w:rsidRPr="00411B08">
        <w:rPr>
          <w:rFonts w:ascii="Calibri" w:hAnsi="Calibri"/>
          <w:rtl/>
          <w:lang w:val="fr-CH" w:bidi="ar-EG"/>
        </w:rPr>
        <w:t>.</w:t>
      </w:r>
      <w:proofErr w:type="gramEnd"/>
    </w:p>
    <w:p w:rsidR="00E7434B" w:rsidRDefault="003B7D83" w:rsidP="001634A9">
      <w:pPr>
        <w:pStyle w:val="Reasons"/>
      </w:pPr>
      <w:r>
        <w:rPr>
          <w:rtl/>
        </w:rPr>
        <w:t>الأسباب:</w:t>
      </w:r>
      <w:r w:rsidRPr="001634A9">
        <w:rPr>
          <w:b w:val="0"/>
          <w:bCs w:val="0"/>
        </w:rPr>
        <w:tab/>
      </w:r>
      <w:proofErr w:type="gramStart"/>
      <w:r w:rsidR="001634A9" w:rsidRPr="001634A9">
        <w:rPr>
          <w:rFonts w:hint="cs"/>
          <w:b w:val="0"/>
          <w:bCs w:val="0"/>
          <w:rtl/>
        </w:rPr>
        <w:t>للاتساق</w:t>
      </w:r>
      <w:proofErr w:type="gramEnd"/>
      <w:r w:rsidR="001634A9" w:rsidRPr="001634A9">
        <w:rPr>
          <w:rFonts w:hint="cs"/>
          <w:b w:val="0"/>
          <w:bCs w:val="0"/>
          <w:rtl/>
        </w:rPr>
        <w:t xml:space="preserve"> مع الدستور.</w:t>
      </w:r>
    </w:p>
    <w:p w:rsidR="00E7434B" w:rsidRPr="00D04C5E" w:rsidRDefault="003B7D83" w:rsidP="001634A9">
      <w:pPr>
        <w:pStyle w:val="Proposal"/>
        <w:tabs>
          <w:tab w:val="left" w:pos="2676"/>
        </w:tabs>
        <w:rPr>
          <w:b w:val="0"/>
          <w:bCs w:val="0"/>
        </w:rPr>
      </w:pPr>
      <w:r>
        <w:rPr>
          <w:u w:val="single"/>
        </w:rPr>
        <w:t>NOC</w:t>
      </w:r>
      <w:r w:rsidRPr="00D04C5E">
        <w:rPr>
          <w:b w:val="0"/>
          <w:bCs w:val="0"/>
        </w:rPr>
        <w:tab/>
        <w:t>ACP/3A2/8</w:t>
      </w:r>
      <w:r w:rsidR="001634A9">
        <w:rPr>
          <w:b w:val="0"/>
          <w:bCs w:val="0"/>
          <w:rtl/>
        </w:rPr>
        <w:tab/>
      </w:r>
    </w:p>
    <w:p w:rsidR="00A74003" w:rsidRDefault="003B7D83" w:rsidP="00A74003">
      <w:pPr>
        <w:spacing w:line="185" w:lineRule="auto"/>
        <w:rPr>
          <w:rtl/>
          <w:lang w:bidi="ar-EG"/>
        </w:rPr>
      </w:pPr>
      <w:proofErr w:type="gramStart"/>
      <w:r w:rsidRPr="00DD465B">
        <w:rPr>
          <w:rStyle w:val="Artdef"/>
        </w:rPr>
        <w:t>12</w:t>
      </w:r>
      <w:r>
        <w:rPr>
          <w:rFonts w:hint="cs"/>
          <w:rtl/>
          <w:lang w:bidi="ar-EG"/>
        </w:rPr>
        <w:tab/>
      </w:r>
      <w:r>
        <w:rPr>
          <w:lang w:bidi="ar-EG"/>
        </w:rPr>
        <w:t>8.1</w:t>
      </w:r>
      <w:r>
        <w:rPr>
          <w:rFonts w:hint="cs"/>
          <w:rtl/>
          <w:lang w:bidi="ar-EG"/>
        </w:rPr>
        <w:tab/>
        <w:t>تطبّق أحكام هذا النظام أياً كانت وسيلة الإرسال المستخدمة، شرط ألا تكون متعارضة مع أحكام لوائح</w:t>
      </w:r>
      <w:r>
        <w:rPr>
          <w:rFonts w:hint="eastAsia"/>
          <w:rtl/>
          <w:lang w:bidi="ar-EG"/>
        </w:rPr>
        <w:t> </w:t>
      </w:r>
      <w:r>
        <w:rPr>
          <w:rFonts w:hint="cs"/>
          <w:rtl/>
          <w:lang w:bidi="ar-EG"/>
        </w:rPr>
        <w:t>الراديو.</w:t>
      </w:r>
      <w:proofErr w:type="gramEnd"/>
    </w:p>
    <w:p w:rsidR="00E7434B" w:rsidRDefault="00E7434B">
      <w:pPr>
        <w:pStyle w:val="Reasons"/>
        <w:rPr>
          <w:lang w:bidi="ar-EG"/>
        </w:rPr>
      </w:pPr>
    </w:p>
    <w:p w:rsidR="00E7434B" w:rsidRPr="00D04C5E" w:rsidRDefault="003B7D83">
      <w:pPr>
        <w:pStyle w:val="Proposal"/>
        <w:rPr>
          <w:b w:val="0"/>
          <w:bCs w:val="0"/>
        </w:rPr>
      </w:pPr>
      <w:r>
        <w:rPr>
          <w:u w:val="single"/>
        </w:rPr>
        <w:lastRenderedPageBreak/>
        <w:t>NOC</w:t>
      </w:r>
      <w:r w:rsidRPr="00D04C5E">
        <w:rPr>
          <w:b w:val="0"/>
          <w:bCs w:val="0"/>
        </w:rPr>
        <w:tab/>
        <w:t>ACP/3A2/9</w:t>
      </w:r>
    </w:p>
    <w:p w:rsidR="00A74003" w:rsidRDefault="003B7D83" w:rsidP="00A74003">
      <w:pPr>
        <w:pStyle w:val="ArtNo"/>
        <w:rPr>
          <w:rtl/>
        </w:rPr>
      </w:pPr>
      <w:r>
        <w:rPr>
          <w:rFonts w:hint="cs"/>
          <w:rtl/>
        </w:rPr>
        <w:t xml:space="preserve">المـادة </w:t>
      </w:r>
      <w:r>
        <w:t>2</w:t>
      </w:r>
    </w:p>
    <w:p w:rsidR="00A74003" w:rsidRDefault="003B7D83" w:rsidP="00A74003">
      <w:pPr>
        <w:pStyle w:val="Arttitle"/>
        <w:rPr>
          <w:rtl/>
        </w:rPr>
      </w:pPr>
      <w:r>
        <w:rPr>
          <w:rFonts w:hint="cs"/>
          <w:rtl/>
        </w:rPr>
        <w:t>تعريفات</w:t>
      </w:r>
    </w:p>
    <w:p w:rsidR="00E7434B" w:rsidRDefault="003B7D83" w:rsidP="001634A9">
      <w:pPr>
        <w:pStyle w:val="Reasons"/>
        <w:rPr>
          <w:rtl/>
        </w:rPr>
      </w:pPr>
      <w:r>
        <w:rPr>
          <w:rtl/>
        </w:rPr>
        <w:t>الأسباب:</w:t>
      </w:r>
      <w:r>
        <w:tab/>
      </w:r>
      <w:r w:rsidR="001634A9">
        <w:rPr>
          <w:rFonts w:hint="cs"/>
          <w:b w:val="0"/>
          <w:bCs w:val="0"/>
          <w:rtl/>
        </w:rPr>
        <w:t xml:space="preserve">الإبقاء على عنوان المادة </w:t>
      </w:r>
      <w:r w:rsidR="001634A9">
        <w:rPr>
          <w:b w:val="0"/>
          <w:bCs w:val="0"/>
        </w:rPr>
        <w:t>2</w:t>
      </w:r>
      <w:r w:rsidR="001634A9">
        <w:rPr>
          <w:rFonts w:hint="cs"/>
          <w:b w:val="0"/>
          <w:bCs w:val="0"/>
          <w:rtl/>
          <w:lang w:bidi="ar-EG"/>
        </w:rPr>
        <w:t xml:space="preserve"> </w:t>
      </w:r>
      <w:proofErr w:type="gramStart"/>
      <w:r w:rsidR="001634A9">
        <w:rPr>
          <w:rFonts w:hint="cs"/>
          <w:b w:val="0"/>
          <w:bCs w:val="0"/>
          <w:rtl/>
          <w:lang w:bidi="ar-EG"/>
        </w:rPr>
        <w:t>بدون</w:t>
      </w:r>
      <w:proofErr w:type="gramEnd"/>
      <w:r w:rsidR="001634A9">
        <w:rPr>
          <w:rFonts w:hint="cs"/>
          <w:b w:val="0"/>
          <w:bCs w:val="0"/>
          <w:rtl/>
          <w:lang w:bidi="ar-EG"/>
        </w:rPr>
        <w:t xml:space="preserve"> تغيير</w:t>
      </w:r>
      <w:r w:rsidR="001634A9" w:rsidRPr="001634A9">
        <w:rPr>
          <w:rFonts w:hint="cs"/>
          <w:b w:val="0"/>
          <w:bCs w:val="0"/>
          <w:rtl/>
          <w:lang w:bidi="ar-EG"/>
        </w:rPr>
        <w:t>.</w:t>
      </w:r>
    </w:p>
    <w:p w:rsidR="00E7434B" w:rsidRPr="00D04C5E" w:rsidRDefault="003B7D83">
      <w:pPr>
        <w:pStyle w:val="Proposal"/>
        <w:rPr>
          <w:b w:val="0"/>
          <w:bCs w:val="0"/>
        </w:rPr>
      </w:pPr>
      <w:r>
        <w:rPr>
          <w:u w:val="single"/>
        </w:rPr>
        <w:t>NOC</w:t>
      </w:r>
      <w:r w:rsidRPr="00D04C5E">
        <w:rPr>
          <w:b w:val="0"/>
          <w:bCs w:val="0"/>
        </w:rPr>
        <w:tab/>
        <w:t>ACP/3A2/10</w:t>
      </w:r>
    </w:p>
    <w:p w:rsidR="00A74003" w:rsidRDefault="003B7D83" w:rsidP="00A74003">
      <w:pPr>
        <w:pStyle w:val="Normalaftertitle"/>
        <w:rPr>
          <w:rtl/>
          <w:lang w:bidi="ar-EG"/>
        </w:rPr>
      </w:pPr>
      <w:proofErr w:type="gramStart"/>
      <w:r w:rsidRPr="00DD465B">
        <w:rPr>
          <w:rStyle w:val="Artdef"/>
        </w:rPr>
        <w:t>13</w:t>
      </w:r>
      <w:r>
        <w:rPr>
          <w:rFonts w:hint="cs"/>
          <w:rtl/>
          <w:lang w:bidi="ar-EG"/>
        </w:rPr>
        <w:tab/>
        <w:t>تُطبّق التعريفات التالية لأغراض هذا النظام.</w:t>
      </w:r>
      <w:proofErr w:type="gramEnd"/>
      <w:r>
        <w:rPr>
          <w:rFonts w:hint="cs"/>
          <w:rtl/>
          <w:lang w:bidi="ar-EG"/>
        </w:rPr>
        <w:t xml:space="preserve"> </w:t>
      </w:r>
      <w:proofErr w:type="gramStart"/>
      <w:r>
        <w:rPr>
          <w:rFonts w:hint="cs"/>
          <w:rtl/>
          <w:lang w:bidi="ar-EG"/>
        </w:rPr>
        <w:t>غير</w:t>
      </w:r>
      <w:proofErr w:type="gramEnd"/>
      <w:r>
        <w:rPr>
          <w:rFonts w:hint="cs"/>
          <w:rtl/>
          <w:lang w:bidi="ar-EG"/>
        </w:rPr>
        <w:t xml:space="preserve"> أن هذه المصطلحات والتعريفات لا تنطبق بالضرورة في</w:t>
      </w:r>
      <w:r>
        <w:rPr>
          <w:rFonts w:hint="eastAsia"/>
          <w:rtl/>
          <w:lang w:bidi="ar-EG"/>
        </w:rPr>
        <w:t> </w:t>
      </w:r>
      <w:r>
        <w:rPr>
          <w:rFonts w:hint="cs"/>
          <w:rtl/>
          <w:lang w:bidi="ar-EG"/>
        </w:rPr>
        <w:t>حالات أخرى.</w:t>
      </w:r>
    </w:p>
    <w:p w:rsidR="00E7434B" w:rsidRDefault="00E7434B">
      <w:pPr>
        <w:pStyle w:val="Reasons"/>
        <w:rPr>
          <w:lang w:bidi="ar-EG"/>
        </w:rPr>
      </w:pPr>
    </w:p>
    <w:p w:rsidR="00E7434B" w:rsidRPr="00D04C5E" w:rsidRDefault="003B7D83">
      <w:pPr>
        <w:pStyle w:val="Proposal"/>
        <w:rPr>
          <w:b w:val="0"/>
          <w:bCs w:val="0"/>
        </w:rPr>
      </w:pPr>
      <w:r>
        <w:rPr>
          <w:u w:val="single"/>
        </w:rPr>
        <w:t>NOC</w:t>
      </w:r>
      <w:r w:rsidRPr="00D04C5E">
        <w:rPr>
          <w:b w:val="0"/>
          <w:bCs w:val="0"/>
        </w:rPr>
        <w:tab/>
        <w:t>ACP/3A2/11</w:t>
      </w:r>
    </w:p>
    <w:p w:rsidR="00A74003" w:rsidRDefault="003B7D83" w:rsidP="00A74003">
      <w:pPr>
        <w:rPr>
          <w:rtl/>
          <w:lang w:bidi="ar-EG"/>
        </w:rPr>
      </w:pPr>
      <w:r w:rsidRPr="00DD465B">
        <w:rPr>
          <w:rStyle w:val="Artdef"/>
        </w:rPr>
        <w:t>14</w:t>
      </w:r>
      <w:r>
        <w:rPr>
          <w:rFonts w:hint="cs"/>
          <w:rtl/>
          <w:lang w:bidi="ar-EG"/>
        </w:rPr>
        <w:tab/>
      </w:r>
      <w:r>
        <w:rPr>
          <w:lang w:bidi="ar-EG"/>
        </w:rPr>
        <w:t>1.2</w:t>
      </w:r>
      <w:r>
        <w:rPr>
          <w:rFonts w:hint="cs"/>
          <w:rtl/>
          <w:lang w:bidi="ar-EG"/>
        </w:rPr>
        <w:tab/>
      </w:r>
      <w:r w:rsidRPr="00A608C9">
        <w:rPr>
          <w:rFonts w:hint="cs"/>
          <w:i/>
          <w:iCs/>
          <w:rtl/>
          <w:lang w:bidi="ar-EG"/>
        </w:rPr>
        <w:t>اتصال</w:t>
      </w:r>
      <w:r>
        <w:rPr>
          <w:rFonts w:hint="cs"/>
          <w:rtl/>
          <w:lang w:bidi="ar-EG"/>
        </w:rPr>
        <w:t>: كل إرسال أو بث أو استقبال لعلامات أو إشارات أو كتابات أو صور أو أصوات أو</w:t>
      </w:r>
      <w:r>
        <w:rPr>
          <w:rFonts w:hint="eastAsia"/>
          <w:rtl/>
          <w:lang w:bidi="ar-EG"/>
        </w:rPr>
        <w:t> </w:t>
      </w:r>
      <w:r>
        <w:rPr>
          <w:rFonts w:hint="cs"/>
          <w:rtl/>
          <w:lang w:bidi="ar-EG"/>
        </w:rPr>
        <w:t>معلومات من أي نوع كانت بواسطة أنظمة سلكية أو راديوية أو بصرية أو غيرها من الأنظمة الكهرمغنطيسية.</w:t>
      </w:r>
    </w:p>
    <w:p w:rsidR="00E7434B" w:rsidRDefault="00E7434B">
      <w:pPr>
        <w:pStyle w:val="Reasons"/>
      </w:pPr>
    </w:p>
    <w:p w:rsidR="00E7434B" w:rsidRPr="00D04C5E" w:rsidRDefault="003B7D83">
      <w:pPr>
        <w:pStyle w:val="Proposal"/>
        <w:rPr>
          <w:b w:val="0"/>
          <w:bCs w:val="0"/>
        </w:rPr>
      </w:pPr>
      <w:r>
        <w:rPr>
          <w:u w:val="single"/>
        </w:rPr>
        <w:t>NOC</w:t>
      </w:r>
      <w:r w:rsidRPr="00D04C5E">
        <w:rPr>
          <w:b w:val="0"/>
          <w:bCs w:val="0"/>
        </w:rPr>
        <w:tab/>
        <w:t>ACP/3A2/12</w:t>
      </w:r>
    </w:p>
    <w:p w:rsidR="00A74003" w:rsidRDefault="003B7D83" w:rsidP="00A74003">
      <w:pPr>
        <w:rPr>
          <w:rtl/>
          <w:lang w:bidi="ar-EG"/>
        </w:rPr>
      </w:pPr>
      <w:r w:rsidRPr="00DD465B">
        <w:rPr>
          <w:rStyle w:val="Artdef"/>
        </w:rPr>
        <w:t>15</w:t>
      </w:r>
      <w:r>
        <w:rPr>
          <w:rFonts w:hint="cs"/>
          <w:rtl/>
          <w:lang w:bidi="ar-EG"/>
        </w:rPr>
        <w:tab/>
      </w:r>
      <w:r>
        <w:rPr>
          <w:lang w:bidi="ar-EG"/>
        </w:rPr>
        <w:t>2.2</w:t>
      </w:r>
      <w:r>
        <w:rPr>
          <w:rFonts w:hint="cs"/>
          <w:rtl/>
          <w:lang w:bidi="ar-EG"/>
        </w:rPr>
        <w:tab/>
      </w:r>
      <w:r w:rsidRPr="00A608C9">
        <w:rPr>
          <w:rFonts w:hint="cs"/>
          <w:i/>
          <w:iCs/>
          <w:rtl/>
          <w:lang w:bidi="ar-EG"/>
        </w:rPr>
        <w:t>خدمة دولية للاتصالات</w:t>
      </w:r>
      <w:r>
        <w:rPr>
          <w:rFonts w:hint="cs"/>
          <w:rtl/>
          <w:lang w:bidi="ar-EG"/>
        </w:rPr>
        <w:t>: تقديم قدرة اتصالات بين مكاتب أو محطات اتصالات من أي نوع كانت، واقعة في بلدان مختلفة أو مملوكة من بلدان مختلفة.</w:t>
      </w:r>
    </w:p>
    <w:p w:rsidR="00E7434B" w:rsidRDefault="00E7434B">
      <w:pPr>
        <w:pStyle w:val="Reasons"/>
      </w:pPr>
    </w:p>
    <w:p w:rsidR="00E7434B" w:rsidRPr="00D04C5E" w:rsidRDefault="003B7D83">
      <w:pPr>
        <w:pStyle w:val="Proposal"/>
        <w:rPr>
          <w:b w:val="0"/>
          <w:bCs w:val="0"/>
        </w:rPr>
      </w:pPr>
      <w:r>
        <w:t>SUP</w:t>
      </w:r>
      <w:r w:rsidRPr="00D04C5E">
        <w:rPr>
          <w:b w:val="0"/>
          <w:bCs w:val="0"/>
        </w:rPr>
        <w:tab/>
        <w:t>ACP/3A2/13</w:t>
      </w:r>
    </w:p>
    <w:p w:rsidR="00A74003" w:rsidRDefault="003B7D83" w:rsidP="00A74003">
      <w:pPr>
        <w:rPr>
          <w:rtl/>
          <w:lang w:bidi="ar-EG"/>
        </w:rPr>
      </w:pPr>
      <w:r w:rsidRPr="00DD465B">
        <w:rPr>
          <w:rStyle w:val="Artdef"/>
        </w:rPr>
        <w:t>18</w:t>
      </w:r>
      <w:r>
        <w:rPr>
          <w:rFonts w:hint="cs"/>
          <w:rtl/>
          <w:lang w:bidi="ar-EG"/>
        </w:rPr>
        <w:tab/>
      </w:r>
      <w:r w:rsidRPr="00A608C9">
        <w:rPr>
          <w:b/>
          <w:bCs/>
          <w:lang w:bidi="ar-EG"/>
        </w:rPr>
        <w:t>5.2</w:t>
      </w:r>
      <w:r w:rsidRPr="00A608C9">
        <w:rPr>
          <w:rFonts w:hint="cs"/>
          <w:b/>
          <w:bCs/>
          <w:rtl/>
          <w:lang w:bidi="ar-EG"/>
        </w:rPr>
        <w:tab/>
        <w:t>اتصال ذو امتياز</w:t>
      </w:r>
    </w:p>
    <w:p w:rsidR="00E7434B" w:rsidRDefault="003B7D83">
      <w:pPr>
        <w:pStyle w:val="Reasons"/>
      </w:pPr>
      <w:proofErr w:type="gramStart"/>
      <w:r>
        <w:rPr>
          <w:rtl/>
        </w:rPr>
        <w:t>الأسباب</w:t>
      </w:r>
      <w:proofErr w:type="gramEnd"/>
      <w:r>
        <w:rPr>
          <w:rtl/>
        </w:rPr>
        <w:t>:</w:t>
      </w:r>
      <w:r>
        <w:tab/>
      </w:r>
      <w:r w:rsidR="001634A9">
        <w:rPr>
          <w:rFonts w:hint="cs"/>
          <w:b w:val="0"/>
          <w:bCs w:val="0"/>
          <w:rtl/>
        </w:rPr>
        <w:t>لا تُمنح هذه التسهيلات حالياً.</w:t>
      </w:r>
    </w:p>
    <w:p w:rsidR="00E7434B" w:rsidRPr="00D04C5E" w:rsidRDefault="003B7D83">
      <w:pPr>
        <w:pStyle w:val="Proposal"/>
        <w:rPr>
          <w:b w:val="0"/>
          <w:bCs w:val="0"/>
        </w:rPr>
      </w:pPr>
      <w:r>
        <w:rPr>
          <w:u w:val="single"/>
        </w:rPr>
        <w:t>NOC</w:t>
      </w:r>
      <w:r w:rsidRPr="00D04C5E">
        <w:rPr>
          <w:b w:val="0"/>
          <w:bCs w:val="0"/>
        </w:rPr>
        <w:tab/>
        <w:t>ACP/3A2/14</w:t>
      </w:r>
    </w:p>
    <w:p w:rsidR="00A74003" w:rsidRDefault="003B7D83" w:rsidP="00A74003">
      <w:pPr>
        <w:spacing w:line="180" w:lineRule="auto"/>
        <w:rPr>
          <w:rtl/>
          <w:lang w:bidi="ar-EG"/>
        </w:rPr>
      </w:pPr>
      <w:r w:rsidRPr="00DD465B">
        <w:rPr>
          <w:rStyle w:val="Artdef"/>
        </w:rPr>
        <w:t>21</w:t>
      </w:r>
      <w:r>
        <w:rPr>
          <w:rFonts w:hint="cs"/>
          <w:rtl/>
          <w:lang w:bidi="ar-EG"/>
        </w:rPr>
        <w:tab/>
      </w:r>
      <w:r>
        <w:rPr>
          <w:lang w:bidi="ar-EG"/>
        </w:rPr>
        <w:t>6.2</w:t>
      </w:r>
      <w:r>
        <w:rPr>
          <w:rFonts w:hint="cs"/>
          <w:rtl/>
          <w:lang w:bidi="ar-EG"/>
        </w:rPr>
        <w:tab/>
      </w:r>
      <w:r w:rsidRPr="00A608C9">
        <w:rPr>
          <w:rFonts w:hint="cs"/>
          <w:i/>
          <w:iCs/>
          <w:rtl/>
          <w:lang w:bidi="ar-EG"/>
        </w:rPr>
        <w:t>طريق دولي</w:t>
      </w:r>
      <w:r>
        <w:rPr>
          <w:rFonts w:hint="cs"/>
          <w:rtl/>
          <w:lang w:bidi="ar-EG"/>
        </w:rPr>
        <w:t>: مجموعة الوسائل التقنية، الواقعة في بلدان مختلفة والمستخدمة لتسيير حركة الاتصالات بين مركزين أو مكتبين انتهائيين دوليين للاتصالات.</w:t>
      </w:r>
    </w:p>
    <w:p w:rsidR="00E7434B" w:rsidRDefault="00E7434B">
      <w:pPr>
        <w:pStyle w:val="Reasons"/>
        <w:rPr>
          <w:lang w:bidi="ar-EG"/>
        </w:rPr>
      </w:pPr>
    </w:p>
    <w:p w:rsidR="00E7434B" w:rsidRPr="00D04C5E" w:rsidRDefault="003B7D83">
      <w:pPr>
        <w:pStyle w:val="Proposal"/>
        <w:rPr>
          <w:b w:val="0"/>
          <w:bCs w:val="0"/>
        </w:rPr>
      </w:pPr>
      <w:r>
        <w:t>SUP</w:t>
      </w:r>
      <w:r w:rsidRPr="00D04C5E">
        <w:rPr>
          <w:b w:val="0"/>
          <w:bCs w:val="0"/>
        </w:rPr>
        <w:tab/>
        <w:t>ACP/3A2/15</w:t>
      </w:r>
    </w:p>
    <w:p w:rsidR="00A74003" w:rsidRDefault="003B7D83" w:rsidP="00A74003">
      <w:pPr>
        <w:spacing w:line="180" w:lineRule="auto"/>
        <w:rPr>
          <w:rtl/>
          <w:lang w:bidi="ar-EG"/>
        </w:rPr>
      </w:pPr>
      <w:r w:rsidRPr="00DD465B">
        <w:rPr>
          <w:rStyle w:val="Artdef"/>
        </w:rPr>
        <w:t>27</w:t>
      </w:r>
      <w:r>
        <w:rPr>
          <w:rFonts w:hint="cs"/>
          <w:rtl/>
          <w:lang w:bidi="ar-EG"/>
        </w:rPr>
        <w:tab/>
      </w:r>
      <w:r>
        <w:rPr>
          <w:lang w:bidi="ar-EG"/>
        </w:rPr>
        <w:t>10.2</w:t>
      </w:r>
      <w:r>
        <w:rPr>
          <w:rFonts w:hint="cs"/>
          <w:rtl/>
          <w:lang w:bidi="ar-EG"/>
        </w:rPr>
        <w:tab/>
      </w:r>
      <w:r w:rsidRPr="00A608C9">
        <w:rPr>
          <w:rFonts w:hint="cs"/>
          <w:i/>
          <w:iCs/>
          <w:rtl/>
          <w:lang w:bidi="ar-EG"/>
        </w:rPr>
        <w:t>تعليمات</w:t>
      </w:r>
      <w:r>
        <w:rPr>
          <w:rFonts w:hint="cs"/>
          <w:rtl/>
          <w:lang w:bidi="ar-EG"/>
        </w:rPr>
        <w:t xml:space="preserve">: مجموعة أحكام مستخرجة من توصية أو توصيات صادرة عن اللجنة </w:t>
      </w:r>
      <w:r>
        <w:rPr>
          <w:lang w:bidi="ar-EG"/>
        </w:rPr>
        <w:t>CCITT</w:t>
      </w:r>
      <w:r>
        <w:rPr>
          <w:rFonts w:hint="cs"/>
          <w:rtl/>
          <w:lang w:bidi="ar-EG"/>
        </w:rPr>
        <w:t xml:space="preserve"> وتتناول إجراءات التشغيل العملية لمعالجة حركة الاتصالات (مثلاً، القبول، والإرسال، والمحاسبة).</w:t>
      </w:r>
    </w:p>
    <w:p w:rsidR="00E7434B" w:rsidRDefault="003B7D83" w:rsidP="001634A9">
      <w:pPr>
        <w:pStyle w:val="Reasons"/>
        <w:rPr>
          <w:lang w:bidi="ar-EG"/>
        </w:rPr>
      </w:pPr>
      <w:r>
        <w:rPr>
          <w:rtl/>
        </w:rPr>
        <w:t>الأسباب:</w:t>
      </w:r>
      <w:r>
        <w:tab/>
      </w:r>
      <w:r w:rsidR="001634A9">
        <w:rPr>
          <w:rFonts w:hint="cs"/>
          <w:b w:val="0"/>
          <w:bCs w:val="0"/>
          <w:rtl/>
        </w:rPr>
        <w:t xml:space="preserve">الحكم تجاوزه </w:t>
      </w:r>
      <w:proofErr w:type="gramStart"/>
      <w:r w:rsidR="001634A9">
        <w:rPr>
          <w:rFonts w:hint="cs"/>
          <w:b w:val="0"/>
          <w:bCs w:val="0"/>
          <w:rtl/>
        </w:rPr>
        <w:t>الزمن</w:t>
      </w:r>
      <w:proofErr w:type="gramEnd"/>
      <w:r w:rsidR="001634A9">
        <w:rPr>
          <w:rFonts w:hint="cs"/>
          <w:b w:val="0"/>
          <w:bCs w:val="0"/>
          <w:rtl/>
        </w:rPr>
        <w:t>، حيث لم تعد هناك تعليمات</w:t>
      </w:r>
      <w:r w:rsidR="001634A9" w:rsidRPr="001634A9">
        <w:rPr>
          <w:rFonts w:hint="cs"/>
          <w:b w:val="0"/>
          <w:bCs w:val="0"/>
          <w:rtl/>
          <w:lang w:bidi="ar-EG"/>
        </w:rPr>
        <w:t>.</w:t>
      </w:r>
    </w:p>
    <w:p w:rsidR="00E7434B" w:rsidRPr="00D04C5E" w:rsidRDefault="003B7D83">
      <w:pPr>
        <w:pStyle w:val="Proposal"/>
        <w:rPr>
          <w:b w:val="0"/>
          <w:bCs w:val="0"/>
        </w:rPr>
      </w:pPr>
      <w:r>
        <w:rPr>
          <w:u w:val="single"/>
        </w:rPr>
        <w:lastRenderedPageBreak/>
        <w:t>NOC</w:t>
      </w:r>
      <w:r w:rsidRPr="00D04C5E">
        <w:rPr>
          <w:b w:val="0"/>
          <w:bCs w:val="0"/>
        </w:rPr>
        <w:tab/>
        <w:t>ACP/3A2/16</w:t>
      </w:r>
    </w:p>
    <w:p w:rsidR="00A74003" w:rsidRDefault="003B7D83" w:rsidP="001634A9">
      <w:pPr>
        <w:pStyle w:val="ArtNo"/>
        <w:keepNext/>
        <w:spacing w:before="360"/>
      </w:pPr>
      <w:r>
        <w:rPr>
          <w:rFonts w:hint="cs"/>
          <w:rtl/>
        </w:rPr>
        <w:t xml:space="preserve">المـادة </w:t>
      </w:r>
      <w:r>
        <w:t>4</w:t>
      </w:r>
    </w:p>
    <w:p w:rsidR="00A74003" w:rsidRDefault="003B7D83" w:rsidP="00A74003">
      <w:pPr>
        <w:pStyle w:val="Arttitle"/>
        <w:rPr>
          <w:rtl/>
        </w:rPr>
      </w:pPr>
      <w:r>
        <w:rPr>
          <w:rFonts w:hint="cs"/>
          <w:rtl/>
        </w:rPr>
        <w:t>الخدمات الدولية للاتصالات</w:t>
      </w:r>
    </w:p>
    <w:p w:rsidR="00E7434B" w:rsidRDefault="003B7D83">
      <w:pPr>
        <w:pStyle w:val="Reasons"/>
        <w:rPr>
          <w:lang w:bidi="ar-EG"/>
        </w:rPr>
      </w:pPr>
      <w:r w:rsidRPr="004B65B8">
        <w:rPr>
          <w:rtl/>
        </w:rPr>
        <w:t>الأسباب:</w:t>
      </w:r>
      <w:r w:rsidRPr="004B65B8">
        <w:tab/>
      </w:r>
      <w:r w:rsidR="001634A9" w:rsidRPr="004B65B8">
        <w:rPr>
          <w:rFonts w:hint="cs"/>
          <w:b w:val="0"/>
          <w:bCs w:val="0"/>
          <w:rtl/>
        </w:rPr>
        <w:t xml:space="preserve">الإبقاء على عنوان المادة </w:t>
      </w:r>
      <w:r w:rsidR="001634A9" w:rsidRPr="004B65B8">
        <w:rPr>
          <w:b w:val="0"/>
          <w:bCs w:val="0"/>
        </w:rPr>
        <w:t>4</w:t>
      </w:r>
      <w:r w:rsidR="001634A9" w:rsidRPr="004B65B8">
        <w:rPr>
          <w:rFonts w:hint="cs"/>
          <w:b w:val="0"/>
          <w:bCs w:val="0"/>
          <w:rtl/>
          <w:lang w:bidi="ar-EG"/>
        </w:rPr>
        <w:t xml:space="preserve"> </w:t>
      </w:r>
      <w:proofErr w:type="gramStart"/>
      <w:r w:rsidR="001634A9" w:rsidRPr="004B65B8">
        <w:rPr>
          <w:rFonts w:hint="cs"/>
          <w:b w:val="0"/>
          <w:bCs w:val="0"/>
          <w:rtl/>
          <w:lang w:bidi="ar-EG"/>
        </w:rPr>
        <w:t>بدون</w:t>
      </w:r>
      <w:proofErr w:type="gramEnd"/>
      <w:r w:rsidR="001634A9" w:rsidRPr="004B65B8">
        <w:rPr>
          <w:rFonts w:hint="cs"/>
          <w:b w:val="0"/>
          <w:bCs w:val="0"/>
          <w:rtl/>
          <w:lang w:bidi="ar-EG"/>
        </w:rPr>
        <w:t xml:space="preserve"> تغيير.</w:t>
      </w:r>
    </w:p>
    <w:p w:rsidR="00E7434B" w:rsidRPr="004D6454" w:rsidRDefault="003B7D83">
      <w:pPr>
        <w:pStyle w:val="Proposal"/>
        <w:rPr>
          <w:b w:val="0"/>
          <w:bCs w:val="0"/>
        </w:rPr>
      </w:pPr>
      <w:r>
        <w:t>MOD</w:t>
      </w:r>
      <w:r w:rsidRPr="004D6454">
        <w:rPr>
          <w:b w:val="0"/>
          <w:bCs w:val="0"/>
        </w:rPr>
        <w:tab/>
        <w:t>ACP/3A2/17</w:t>
      </w:r>
    </w:p>
    <w:p w:rsidR="00A74003" w:rsidRDefault="003B7D83">
      <w:pPr>
        <w:pStyle w:val="Normalaftertitle"/>
        <w:spacing w:before="240" w:line="180" w:lineRule="auto"/>
        <w:rPr>
          <w:rtl/>
          <w:lang w:bidi="ar-EG"/>
        </w:rPr>
        <w:pPrChange w:id="47" w:author="Al-Midani, Mohammad Haitham" w:date="2012-10-11T15:16:00Z">
          <w:pPr>
            <w:pStyle w:val="Normalaftertitle"/>
            <w:spacing w:before="240" w:line="180" w:lineRule="auto"/>
          </w:pPr>
        </w:pPrChange>
      </w:pPr>
      <w:proofErr w:type="gramStart"/>
      <w:r w:rsidRPr="00DD465B">
        <w:rPr>
          <w:rStyle w:val="Artdef"/>
        </w:rPr>
        <w:t>32</w:t>
      </w:r>
      <w:r>
        <w:rPr>
          <w:rFonts w:hint="cs"/>
          <w:rtl/>
          <w:lang w:bidi="ar-EG"/>
        </w:rPr>
        <w:tab/>
      </w:r>
      <w:r>
        <w:rPr>
          <w:lang w:bidi="ar-EG"/>
        </w:rPr>
        <w:t>1.4</w:t>
      </w:r>
      <w:r>
        <w:rPr>
          <w:rFonts w:hint="cs"/>
          <w:rtl/>
          <w:lang w:bidi="ar-EG"/>
        </w:rPr>
        <w:tab/>
      </w:r>
      <w:ins w:id="48" w:author="Al-Midani, Mohammad Haitham" w:date="2012-10-11T15:15:00Z">
        <w:r w:rsidR="000F240A">
          <w:rPr>
            <w:rFonts w:hint="cs"/>
            <w:rtl/>
            <w:lang w:bidi="ar-EG"/>
          </w:rPr>
          <w:t xml:space="preserve">تعترف الدول </w:t>
        </w:r>
      </w:ins>
      <w:del w:id="49" w:author="Al-Midani, Mohammad Haitham" w:date="2012-10-11T15:15:00Z">
        <w:r w:rsidDel="000F240A">
          <w:rPr>
            <w:rFonts w:hint="cs"/>
            <w:rtl/>
            <w:lang w:bidi="ar-EG"/>
          </w:rPr>
          <w:delText xml:space="preserve">يجب على </w:delText>
        </w:r>
      </w:del>
      <w:r>
        <w:rPr>
          <w:rFonts w:hint="cs"/>
          <w:rtl/>
          <w:lang w:bidi="ar-EG"/>
        </w:rPr>
        <w:t xml:space="preserve">الأعضاء </w:t>
      </w:r>
      <w:del w:id="50" w:author="Al-Midani, Mohammad Haitham" w:date="2012-10-11T15:15:00Z">
        <w:r w:rsidDel="000F240A">
          <w:rPr>
            <w:rFonts w:hint="cs"/>
            <w:rtl/>
            <w:lang w:bidi="ar-EG"/>
          </w:rPr>
          <w:delText xml:space="preserve">أن يشجعوا </w:delText>
        </w:r>
      </w:del>
      <w:ins w:id="51" w:author="Al-Midani, Mohammad Haitham" w:date="2012-10-11T15:15:00Z">
        <w:r w:rsidR="000F240A">
          <w:rPr>
            <w:rFonts w:hint="cs"/>
            <w:rtl/>
            <w:lang w:bidi="ar-EG"/>
          </w:rPr>
          <w:t xml:space="preserve">بضرورة تشجيع </w:t>
        </w:r>
      </w:ins>
      <w:r>
        <w:rPr>
          <w:rFonts w:hint="cs"/>
          <w:rtl/>
          <w:lang w:bidi="ar-EG"/>
        </w:rPr>
        <w:t xml:space="preserve">إنشاء خدمات دولية للاتصالات </w:t>
      </w:r>
      <w:ins w:id="52" w:author="Al-Midani, Mohammad Haitham" w:date="2012-10-11T15:16:00Z">
        <w:r w:rsidR="000F240A">
          <w:rPr>
            <w:rFonts w:hint="cs"/>
            <w:rtl/>
            <w:lang w:bidi="ar-EG"/>
          </w:rPr>
          <w:t>وتطويرها.</w:t>
        </w:r>
        <w:proofErr w:type="gramEnd"/>
        <w:r w:rsidR="000F240A">
          <w:rPr>
            <w:rFonts w:hint="cs"/>
            <w:rtl/>
            <w:lang w:bidi="ar-EG"/>
          </w:rPr>
          <w:t xml:space="preserve"> ويجب أن تبذل جهدها أيضاً </w:t>
        </w:r>
      </w:ins>
      <w:del w:id="53" w:author="Al-Midani, Mohammad Haitham" w:date="2012-10-11T15:16:00Z">
        <w:r w:rsidDel="000F240A">
          <w:rPr>
            <w:rFonts w:hint="cs"/>
            <w:rtl/>
            <w:lang w:bidi="ar-EG"/>
          </w:rPr>
          <w:delText xml:space="preserve">وأن يبذلوا جهدهم </w:delText>
        </w:r>
      </w:del>
      <w:proofErr w:type="gramStart"/>
      <w:r>
        <w:rPr>
          <w:rFonts w:hint="cs"/>
          <w:rtl/>
          <w:lang w:bidi="ar-EG"/>
        </w:rPr>
        <w:t>لوضع</w:t>
      </w:r>
      <w:proofErr w:type="gramEnd"/>
      <w:r>
        <w:rPr>
          <w:rFonts w:hint="cs"/>
          <w:rtl/>
          <w:lang w:bidi="ar-EG"/>
        </w:rPr>
        <w:t xml:space="preserve"> هذه الخدمات تحت التصرف العام للجمهور في شبكاتهم الوطنية.</w:t>
      </w:r>
    </w:p>
    <w:p w:rsidR="00E7434B" w:rsidRDefault="003B7D83">
      <w:pPr>
        <w:pStyle w:val="Reasons"/>
      </w:pPr>
      <w:r>
        <w:rPr>
          <w:rtl/>
        </w:rPr>
        <w:t>الأسباب:</w:t>
      </w:r>
      <w:r>
        <w:tab/>
      </w:r>
      <w:proofErr w:type="gramStart"/>
      <w:r w:rsidR="000F240A" w:rsidRPr="001634A9">
        <w:rPr>
          <w:rFonts w:hint="cs"/>
          <w:b w:val="0"/>
          <w:bCs w:val="0"/>
          <w:rtl/>
        </w:rPr>
        <w:t>للاتساق</w:t>
      </w:r>
      <w:proofErr w:type="gramEnd"/>
      <w:r w:rsidR="000F240A" w:rsidRPr="001634A9">
        <w:rPr>
          <w:rFonts w:hint="cs"/>
          <w:b w:val="0"/>
          <w:bCs w:val="0"/>
          <w:rtl/>
        </w:rPr>
        <w:t xml:space="preserve"> مع الدستور.</w:t>
      </w:r>
    </w:p>
    <w:p w:rsidR="00E7434B" w:rsidRPr="004D6454" w:rsidRDefault="003B7D83">
      <w:pPr>
        <w:pStyle w:val="Proposal"/>
        <w:rPr>
          <w:b w:val="0"/>
          <w:bCs w:val="0"/>
        </w:rPr>
      </w:pPr>
      <w:r>
        <w:t>MOD</w:t>
      </w:r>
      <w:r w:rsidRPr="004D6454">
        <w:rPr>
          <w:b w:val="0"/>
          <w:bCs w:val="0"/>
        </w:rPr>
        <w:tab/>
        <w:t>ACP/3A2/18</w:t>
      </w:r>
    </w:p>
    <w:p w:rsidR="00A74003" w:rsidRDefault="003B7D83">
      <w:pPr>
        <w:keepNext/>
        <w:rPr>
          <w:rtl/>
          <w:lang w:bidi="ar-EG"/>
        </w:rPr>
        <w:pPrChange w:id="54" w:author="Al-Midani, Mohammad Haitham" w:date="2012-10-11T15:19:00Z">
          <w:pPr>
            <w:keepNext/>
          </w:pPr>
        </w:pPrChange>
      </w:pPr>
      <w:proofErr w:type="gramStart"/>
      <w:r w:rsidRPr="00DD465B">
        <w:rPr>
          <w:rStyle w:val="Artdef"/>
        </w:rPr>
        <w:t>33</w:t>
      </w:r>
      <w:r>
        <w:rPr>
          <w:rFonts w:hint="cs"/>
          <w:rtl/>
          <w:lang w:bidi="ar-EG"/>
        </w:rPr>
        <w:tab/>
      </w:r>
      <w:r>
        <w:rPr>
          <w:lang w:bidi="ar-EG"/>
        </w:rPr>
        <w:t>2.4</w:t>
      </w:r>
      <w:r>
        <w:rPr>
          <w:rFonts w:hint="cs"/>
          <w:rtl/>
          <w:lang w:bidi="ar-EG"/>
        </w:rPr>
        <w:tab/>
      </w:r>
      <w:ins w:id="55" w:author="Al-Midani, Mohammad Haitham" w:date="2012-10-11T15:17:00Z">
        <w:r w:rsidR="000F240A">
          <w:rPr>
            <w:rFonts w:hint="cs"/>
            <w:rtl/>
            <w:lang w:bidi="ar-EG"/>
          </w:rPr>
          <w:t xml:space="preserve">تعمل الدول </w:t>
        </w:r>
      </w:ins>
      <w:del w:id="56" w:author="Al-Midani, Mohammad Haitham" w:date="2012-10-11T15:17:00Z">
        <w:r w:rsidDel="000F240A">
          <w:rPr>
            <w:rFonts w:hint="cs"/>
            <w:rtl/>
            <w:lang w:bidi="ar-EG"/>
          </w:rPr>
          <w:delText xml:space="preserve">يعمل </w:delText>
        </w:r>
      </w:del>
      <w:r>
        <w:rPr>
          <w:rFonts w:hint="cs"/>
          <w:rtl/>
          <w:lang w:bidi="ar-EG"/>
        </w:rPr>
        <w:t xml:space="preserve">الأعضاء </w:t>
      </w:r>
      <w:ins w:id="57" w:author="Al-Midani, Mohammad Haitham" w:date="2012-10-11T15:17:00Z">
        <w:r w:rsidR="000F240A">
          <w:rPr>
            <w:rFonts w:hint="cs"/>
            <w:rtl/>
            <w:lang w:bidi="ar-EG"/>
          </w:rPr>
          <w:t xml:space="preserve">قدر الإمكان </w:t>
        </w:r>
      </w:ins>
      <w:r>
        <w:rPr>
          <w:rFonts w:hint="cs"/>
          <w:rtl/>
          <w:lang w:bidi="ar-EG"/>
        </w:rPr>
        <w:t xml:space="preserve">على أن تتعاون </w:t>
      </w:r>
      <w:del w:id="58" w:author="Al-Midani, Mohammad Haitham" w:date="2012-10-11T15:17:00Z">
        <w:r w:rsidDel="000F240A">
          <w:rPr>
            <w:rFonts w:hint="cs"/>
            <w:rtl/>
            <w:lang w:bidi="ar-EG"/>
          </w:rPr>
          <w:delText>الإدارات</w:delText>
        </w:r>
      </w:del>
      <w:del w:id="59" w:author="Al-Midani, Mohammad Haitham" w:date="2012-10-11T15:18:00Z">
        <w:r w:rsidR="00354CDE" w:rsidRPr="00354CDE" w:rsidDel="000F240A">
          <w:rPr>
            <w:position w:val="6"/>
            <w:sz w:val="18"/>
            <w:szCs w:val="26"/>
            <w:lang w:bidi="ar-EG"/>
          </w:rPr>
          <w:delText>*</w:delText>
        </w:r>
        <w:r w:rsidDel="000F240A">
          <w:rPr>
            <w:rFonts w:hint="cs"/>
            <w:rtl/>
            <w:lang w:bidi="ar-EG"/>
          </w:rPr>
          <w:delText xml:space="preserve"> </w:delText>
        </w:r>
      </w:del>
      <w:ins w:id="60" w:author="Al-Midani, Mohammad Haitham" w:date="2012-10-11T15:18:00Z">
        <w:r w:rsidR="000F240A">
          <w:rPr>
            <w:rFonts w:hint="cs"/>
            <w:rtl/>
            <w:lang w:bidi="ar-EG"/>
          </w:rPr>
          <w:t>وكالات التشغيل</w:t>
        </w:r>
        <w:r w:rsidR="000F240A">
          <w:rPr>
            <w:rtl/>
            <w:lang w:bidi="ar-EG"/>
          </w:rPr>
          <w:fldChar w:fldCharType="begin"/>
        </w:r>
        <w:r w:rsidR="000F240A">
          <w:rPr>
            <w:rtl/>
            <w:lang w:bidi="ar-EG"/>
          </w:rPr>
          <w:instrText xml:space="preserve"> </w:instrText>
        </w:r>
        <w:r w:rsidR="000F240A">
          <w:rPr>
            <w:rFonts w:hint="cs"/>
            <w:lang w:bidi="ar-EG"/>
          </w:rPr>
          <w:instrText>NOTEREF</w:instrText>
        </w:r>
        <w:r w:rsidR="000F240A">
          <w:rPr>
            <w:rFonts w:hint="cs"/>
            <w:rtl/>
            <w:lang w:bidi="ar-EG"/>
          </w:rPr>
          <w:instrText xml:space="preserve"> _</w:instrText>
        </w:r>
        <w:r w:rsidR="000F240A">
          <w:rPr>
            <w:rFonts w:hint="cs"/>
            <w:lang w:bidi="ar-EG"/>
          </w:rPr>
          <w:instrText>Ref337732057 \h</w:instrText>
        </w:r>
        <w:r w:rsidR="000F240A">
          <w:rPr>
            <w:rtl/>
            <w:lang w:bidi="ar-EG"/>
          </w:rPr>
          <w:instrText xml:space="preserve"> </w:instrText>
        </w:r>
      </w:ins>
      <w:r w:rsidR="000F240A">
        <w:rPr>
          <w:rtl/>
          <w:lang w:bidi="ar-EG"/>
        </w:rPr>
      </w:r>
      <w:r w:rsidR="000F240A">
        <w:rPr>
          <w:rtl/>
          <w:lang w:bidi="ar-EG"/>
        </w:rPr>
        <w:fldChar w:fldCharType="separate"/>
      </w:r>
      <w:ins w:id="61" w:author="Al-Midani, Mohammad Haitham" w:date="2012-10-11T15:18:00Z">
        <w:r w:rsidR="000F240A" w:rsidRPr="000F240A">
          <w:rPr>
            <w:rtl/>
            <w:rPrChange w:id="62" w:author="Al-Midani, Mohammad Haitham" w:date="2012-10-11T15:18:00Z">
              <w:rPr>
                <w:rStyle w:val="FootnoteReference"/>
                <w:spacing w:val="-4"/>
                <w:rtl/>
                <w:lang w:bidi="ar-EG"/>
              </w:rPr>
            </w:rPrChange>
          </w:rPr>
          <w:t>*</w:t>
        </w:r>
        <w:r w:rsidR="000F240A">
          <w:rPr>
            <w:rtl/>
            <w:lang w:bidi="ar-EG"/>
          </w:rPr>
          <w:fldChar w:fldCharType="end"/>
        </w:r>
        <w:r w:rsidR="000F240A">
          <w:rPr>
            <w:rFonts w:hint="cs"/>
            <w:rtl/>
            <w:lang w:bidi="ar-EG"/>
          </w:rPr>
          <w:t xml:space="preserve"> </w:t>
        </w:r>
      </w:ins>
      <w:r>
        <w:rPr>
          <w:rFonts w:hint="cs"/>
          <w:rtl/>
          <w:lang w:bidi="ar-EG"/>
        </w:rPr>
        <w:t xml:space="preserve">في إطار </w:t>
      </w:r>
      <w:ins w:id="63" w:author="Al-Midani, Mohammad Haitham" w:date="2012-10-11T15:19:00Z">
        <w:r w:rsidR="000F240A">
          <w:rPr>
            <w:rFonts w:hint="cs"/>
            <w:rtl/>
            <w:lang w:bidi="ar-EG"/>
          </w:rPr>
          <w:t xml:space="preserve">هذه اللوائح </w:t>
        </w:r>
      </w:ins>
      <w:del w:id="64" w:author="Al-Midani, Mohammad Haitham" w:date="2012-10-11T15:19:00Z">
        <w:r w:rsidDel="000F240A">
          <w:rPr>
            <w:rFonts w:hint="cs"/>
            <w:rtl/>
            <w:lang w:bidi="ar-EG"/>
          </w:rPr>
          <w:delText xml:space="preserve">هذا النظام </w:delText>
        </w:r>
      </w:del>
      <w:r>
        <w:rPr>
          <w:rFonts w:hint="cs"/>
          <w:rtl/>
          <w:lang w:bidi="ar-EG"/>
        </w:rPr>
        <w:t xml:space="preserve">لكي توفر، بالاتفاق المتبادل، تشكيلة واسعة من الخدمات الدولية للاتصالات، التي يجب أن تكون مطابقة، على قدر الإمكان، للتوصيات ذات الصلة الصادرة عن </w:t>
      </w:r>
      <w:ins w:id="65" w:author="Al-Midani, Mohammad Haitham" w:date="2012-10-11T15:19:00Z">
        <w:r w:rsidR="000F240A">
          <w:rPr>
            <w:rFonts w:hint="cs"/>
            <w:rtl/>
            <w:lang w:bidi="ar-EG"/>
          </w:rPr>
          <w:t>قطاع تقييس الاتصالات.</w:t>
        </w:r>
        <w:proofErr w:type="gramEnd"/>
        <w:r w:rsidR="000F240A" w:rsidDel="000F240A">
          <w:rPr>
            <w:rFonts w:hint="cs"/>
            <w:rtl/>
            <w:lang w:bidi="ar-EG"/>
          </w:rPr>
          <w:t xml:space="preserve"> </w:t>
        </w:r>
      </w:ins>
      <w:del w:id="66" w:author="Al-Midani, Mohammad Haitham" w:date="2012-10-11T15:19:00Z">
        <w:r w:rsidDel="000F240A">
          <w:rPr>
            <w:rFonts w:hint="cs"/>
            <w:rtl/>
            <w:lang w:bidi="ar-EG"/>
          </w:rPr>
          <w:delText>اللجنة</w:delText>
        </w:r>
        <w:r w:rsidDel="000F240A">
          <w:rPr>
            <w:rFonts w:hint="eastAsia"/>
            <w:rtl/>
            <w:lang w:bidi="ar-EG"/>
          </w:rPr>
          <w:delText> </w:delText>
        </w:r>
        <w:r w:rsidDel="000F240A">
          <w:rPr>
            <w:lang w:bidi="ar-EG"/>
          </w:rPr>
          <w:delText>CCITT</w:delText>
        </w:r>
        <w:r w:rsidDel="000F240A">
          <w:rPr>
            <w:rFonts w:hint="cs"/>
            <w:rtl/>
            <w:lang w:bidi="ar-EG"/>
          </w:rPr>
          <w:delText>.</w:delText>
        </w:r>
      </w:del>
    </w:p>
    <w:p w:rsidR="00E7434B" w:rsidRDefault="003B7D83" w:rsidP="000F240A">
      <w:pPr>
        <w:pStyle w:val="Reasons"/>
      </w:pPr>
      <w:r>
        <w:rPr>
          <w:rtl/>
        </w:rPr>
        <w:t>الأسباب:</w:t>
      </w:r>
      <w:r>
        <w:tab/>
      </w:r>
      <w:r w:rsidR="000F240A">
        <w:rPr>
          <w:rFonts w:hint="cs"/>
          <w:b w:val="0"/>
          <w:bCs w:val="0"/>
          <w:rtl/>
        </w:rPr>
        <w:t>إبراز واقع البيئة التشغيلية الحالية</w:t>
      </w:r>
      <w:r w:rsidR="000F240A" w:rsidRPr="001634A9">
        <w:rPr>
          <w:rFonts w:hint="cs"/>
          <w:b w:val="0"/>
          <w:bCs w:val="0"/>
          <w:rtl/>
        </w:rPr>
        <w:t>.</w:t>
      </w:r>
    </w:p>
    <w:p w:rsidR="00E7434B" w:rsidRPr="004D6454" w:rsidRDefault="003B7D83">
      <w:pPr>
        <w:pStyle w:val="Proposal"/>
        <w:rPr>
          <w:b w:val="0"/>
          <w:bCs w:val="0"/>
        </w:rPr>
      </w:pPr>
      <w:r>
        <w:t>MOD</w:t>
      </w:r>
      <w:r w:rsidRPr="004D6454">
        <w:rPr>
          <w:b w:val="0"/>
          <w:bCs w:val="0"/>
        </w:rPr>
        <w:tab/>
        <w:t>ACP/3A2/19</w:t>
      </w:r>
      <w:r w:rsidRPr="004D6454">
        <w:rPr>
          <w:b w:val="0"/>
          <w:bCs w:val="0"/>
          <w:vanish/>
          <w:color w:val="7F7F7F" w:themeColor="text1" w:themeTint="80"/>
          <w:vertAlign w:val="superscript"/>
        </w:rPr>
        <w:t>#11062</w:t>
      </w:r>
    </w:p>
    <w:p w:rsidR="00A74003" w:rsidRPr="00411B08" w:rsidRDefault="003B7D83">
      <w:pPr>
        <w:rPr>
          <w:rFonts w:ascii="Calibri" w:hAnsi="Calibri"/>
          <w:rtl/>
          <w:lang w:val="fr-CH" w:bidi="ar-SY"/>
        </w:rPr>
        <w:pPrChange w:id="67" w:author="Author">
          <w:pPr/>
        </w:pPrChange>
      </w:pPr>
      <w:r w:rsidRPr="009C58B0">
        <w:rPr>
          <w:rStyle w:val="Artdef"/>
        </w:rPr>
        <w:t>34</w:t>
      </w:r>
      <w:r w:rsidRPr="00411B08">
        <w:rPr>
          <w:rFonts w:ascii="Calibri" w:hAnsi="Calibri" w:hint="cs"/>
          <w:rtl/>
        </w:rPr>
        <w:tab/>
      </w:r>
      <w:r w:rsidRPr="00411B08">
        <w:rPr>
          <w:rFonts w:ascii="Calibri" w:hAnsi="Calibri"/>
        </w:rPr>
        <w:t>3.4</w:t>
      </w:r>
      <w:r>
        <w:rPr>
          <w:rFonts w:ascii="Calibri" w:hAnsi="Calibri" w:hint="cs"/>
          <w:rtl/>
          <w:lang w:val="fr-CH"/>
        </w:rPr>
        <w:tab/>
      </w:r>
      <w:r w:rsidRPr="005D4FF8">
        <w:rPr>
          <w:rFonts w:ascii="Calibri" w:hAnsi="Calibri" w:hint="eastAsia"/>
          <w:rtl/>
          <w:lang w:val="fr-CH" w:bidi="ar-SY"/>
          <w:rPrChange w:id="68" w:author="Author" w:date="2012-09-28T19:20:00Z">
            <w:rPr>
              <w:rFonts w:hint="eastAsia"/>
              <w:rtl/>
            </w:rPr>
          </w:rPrChange>
        </w:rPr>
        <w:t>رهناً</w:t>
      </w:r>
      <w:r w:rsidRPr="005D4FF8">
        <w:rPr>
          <w:rFonts w:ascii="Calibri" w:hAnsi="Calibri"/>
          <w:rtl/>
          <w:lang w:val="fr-CH" w:bidi="ar-SY"/>
          <w:rPrChange w:id="69" w:author="Author" w:date="2012-09-28T19:20:00Z">
            <w:rPr>
              <w:rtl/>
            </w:rPr>
          </w:rPrChange>
        </w:rPr>
        <w:t xml:space="preserve"> </w:t>
      </w:r>
      <w:r w:rsidRPr="005D4FF8">
        <w:rPr>
          <w:rFonts w:ascii="Calibri" w:hAnsi="Calibri" w:hint="eastAsia"/>
          <w:rtl/>
          <w:lang w:val="fr-CH" w:bidi="ar-SY"/>
          <w:rPrChange w:id="70" w:author="Author" w:date="2012-09-28T19:20:00Z">
            <w:rPr>
              <w:rFonts w:hint="eastAsia"/>
              <w:rtl/>
            </w:rPr>
          </w:rPrChange>
        </w:rPr>
        <w:t>بالقوانين</w:t>
      </w:r>
      <w:r w:rsidRPr="005D4FF8">
        <w:rPr>
          <w:rFonts w:ascii="Calibri" w:hAnsi="Calibri"/>
          <w:rtl/>
          <w:lang w:val="fr-CH" w:bidi="ar-SY"/>
          <w:rPrChange w:id="71" w:author="Author" w:date="2012-09-28T19:20:00Z">
            <w:rPr>
              <w:rtl/>
            </w:rPr>
          </w:rPrChange>
        </w:rPr>
        <w:t xml:space="preserve"> </w:t>
      </w:r>
      <w:r w:rsidRPr="005D4FF8">
        <w:rPr>
          <w:rFonts w:ascii="Calibri" w:hAnsi="Calibri" w:hint="eastAsia"/>
          <w:rtl/>
          <w:lang w:val="fr-CH" w:bidi="ar-SY"/>
          <w:rPrChange w:id="72" w:author="Author" w:date="2012-09-28T19:20:00Z">
            <w:rPr>
              <w:rFonts w:hint="eastAsia"/>
              <w:rtl/>
            </w:rPr>
          </w:rPrChange>
        </w:rPr>
        <w:t>الوطنية،</w:t>
      </w:r>
      <w:r w:rsidRPr="005D4FF8">
        <w:rPr>
          <w:rFonts w:ascii="Calibri" w:hAnsi="Calibri"/>
          <w:rtl/>
          <w:lang w:val="fr-CH" w:bidi="ar-SY"/>
          <w:rPrChange w:id="73" w:author="Author" w:date="2012-09-28T19:20:00Z">
            <w:rPr>
              <w:rtl/>
            </w:rPr>
          </w:rPrChange>
        </w:rPr>
        <w:t xml:space="preserve"> </w:t>
      </w:r>
      <w:del w:id="74" w:author="Author">
        <w:r w:rsidRPr="005D4FF8" w:rsidDel="00832B83">
          <w:rPr>
            <w:rFonts w:ascii="Calibri" w:hAnsi="Calibri" w:hint="eastAsia"/>
            <w:rtl/>
            <w:lang w:val="fr-CH" w:bidi="ar-SY"/>
            <w:rPrChange w:id="75" w:author="Author" w:date="2012-09-28T19:20:00Z">
              <w:rPr>
                <w:rFonts w:hint="eastAsia"/>
                <w:rtl/>
              </w:rPr>
            </w:rPrChange>
          </w:rPr>
          <w:delText>يسعى</w:delText>
        </w:r>
        <w:r w:rsidRPr="005D4FF8" w:rsidDel="00832B83">
          <w:rPr>
            <w:rFonts w:ascii="Calibri" w:hAnsi="Calibri"/>
            <w:rtl/>
            <w:lang w:val="fr-CH" w:bidi="ar-SY"/>
            <w:rPrChange w:id="76" w:author="Author" w:date="2012-09-28T19:20:00Z">
              <w:rPr>
                <w:rtl/>
              </w:rPr>
            </w:rPrChange>
          </w:rPr>
          <w:delText xml:space="preserve"> </w:delText>
        </w:r>
      </w:del>
      <w:ins w:id="77" w:author="Author">
        <w:r w:rsidRPr="005D4FF8">
          <w:rPr>
            <w:rFonts w:ascii="Calibri" w:hAnsi="Calibri" w:hint="eastAsia"/>
            <w:rtl/>
            <w:lang w:val="fr-CH" w:bidi="ar-SY"/>
            <w:rPrChange w:id="78" w:author="Author" w:date="2012-09-28T19:20:00Z">
              <w:rPr>
                <w:rFonts w:hint="eastAsia"/>
                <w:rtl/>
              </w:rPr>
            </w:rPrChange>
          </w:rPr>
          <w:t>تسعى</w:t>
        </w:r>
        <w:r w:rsidRPr="005D4FF8">
          <w:rPr>
            <w:rFonts w:ascii="Calibri" w:hAnsi="Calibri"/>
            <w:rtl/>
            <w:lang w:val="fr-CH" w:bidi="ar-SY"/>
            <w:rPrChange w:id="79" w:author="Author" w:date="2012-09-28T19:20:00Z">
              <w:rPr>
                <w:rtl/>
              </w:rPr>
            </w:rPrChange>
          </w:rPr>
          <w:t xml:space="preserve"> </w:t>
        </w:r>
        <w:r w:rsidRPr="005D4FF8">
          <w:rPr>
            <w:rFonts w:ascii="Calibri" w:hAnsi="Calibri" w:hint="eastAsia"/>
            <w:rtl/>
            <w:lang w:val="fr-CH" w:bidi="ar-SY"/>
            <w:rPrChange w:id="80" w:author="Author" w:date="2012-09-28T19:20:00Z">
              <w:rPr>
                <w:rFonts w:hint="eastAsia"/>
                <w:rtl/>
              </w:rPr>
            </w:rPrChange>
          </w:rPr>
          <w:t>الدول</w:t>
        </w:r>
        <w:r w:rsidRPr="005D4FF8">
          <w:rPr>
            <w:rFonts w:ascii="Calibri" w:hAnsi="Calibri"/>
            <w:rtl/>
            <w:lang w:val="fr-CH" w:bidi="ar-SY"/>
            <w:rPrChange w:id="81" w:author="Author" w:date="2012-09-28T19:20:00Z">
              <w:rPr>
                <w:rtl/>
              </w:rPr>
            </w:rPrChange>
          </w:rPr>
          <w:t xml:space="preserve"> </w:t>
        </w:r>
      </w:ins>
      <w:r w:rsidRPr="005D4FF8">
        <w:rPr>
          <w:rFonts w:ascii="Calibri" w:hAnsi="Calibri" w:hint="eastAsia"/>
          <w:rtl/>
          <w:lang w:val="fr-CH" w:bidi="ar-SY"/>
          <w:rPrChange w:id="82" w:author="Author" w:date="2012-09-28T19:20:00Z">
            <w:rPr>
              <w:rFonts w:hint="eastAsia"/>
              <w:rtl/>
            </w:rPr>
          </w:rPrChange>
        </w:rPr>
        <w:t>الأعضاء</w:t>
      </w:r>
      <w:r w:rsidRPr="005D4FF8">
        <w:rPr>
          <w:rFonts w:ascii="Calibri" w:hAnsi="Calibri"/>
          <w:rtl/>
          <w:lang w:val="fr-CH" w:bidi="ar-SY"/>
          <w:rPrChange w:id="83" w:author="Author" w:date="2012-09-28T19:20:00Z">
            <w:rPr>
              <w:rtl/>
            </w:rPr>
          </w:rPrChange>
        </w:rPr>
        <w:t xml:space="preserve"> </w:t>
      </w:r>
      <w:r w:rsidRPr="005D4FF8">
        <w:rPr>
          <w:rFonts w:ascii="Calibri" w:hAnsi="Calibri" w:hint="eastAsia"/>
          <w:rtl/>
          <w:lang w:val="fr-CH" w:bidi="ar-SY"/>
          <w:rPrChange w:id="84" w:author="Author" w:date="2012-09-28T19:20:00Z">
            <w:rPr>
              <w:rFonts w:hint="eastAsia"/>
              <w:rtl/>
            </w:rPr>
          </w:rPrChange>
        </w:rPr>
        <w:t>إلى</w:t>
      </w:r>
      <w:r w:rsidRPr="005D4FF8">
        <w:rPr>
          <w:rFonts w:ascii="Calibri" w:hAnsi="Calibri"/>
          <w:rtl/>
          <w:lang w:val="fr-CH" w:bidi="ar-SY"/>
          <w:rPrChange w:id="85" w:author="Author" w:date="2012-09-28T19:20:00Z">
            <w:rPr>
              <w:rtl/>
            </w:rPr>
          </w:rPrChange>
        </w:rPr>
        <w:t xml:space="preserve"> </w:t>
      </w:r>
      <w:r w:rsidRPr="005D4FF8">
        <w:rPr>
          <w:rFonts w:ascii="Calibri" w:hAnsi="Calibri" w:hint="eastAsia"/>
          <w:rtl/>
          <w:lang w:val="fr-CH" w:bidi="ar-SY"/>
          <w:rPrChange w:id="86" w:author="Author" w:date="2012-09-28T19:20:00Z">
            <w:rPr>
              <w:rFonts w:hint="eastAsia"/>
              <w:rtl/>
            </w:rPr>
          </w:rPrChange>
        </w:rPr>
        <w:t>تأمين</w:t>
      </w:r>
      <w:r w:rsidRPr="005D4FF8">
        <w:rPr>
          <w:rFonts w:ascii="Calibri" w:hAnsi="Calibri"/>
          <w:rtl/>
          <w:lang w:val="fr-CH" w:bidi="ar-SY"/>
          <w:rPrChange w:id="87" w:author="Author" w:date="2012-09-28T19:20:00Z">
            <w:rPr>
              <w:rtl/>
            </w:rPr>
          </w:rPrChange>
        </w:rPr>
        <w:t xml:space="preserve"> </w:t>
      </w:r>
      <w:r w:rsidRPr="005D4FF8">
        <w:rPr>
          <w:rFonts w:ascii="Calibri" w:hAnsi="Calibri" w:hint="eastAsia"/>
          <w:rtl/>
          <w:lang w:val="fr-CH" w:bidi="ar-SY"/>
          <w:rPrChange w:id="88" w:author="Author" w:date="2012-09-28T19:20:00Z">
            <w:rPr>
              <w:rFonts w:hint="eastAsia"/>
              <w:rtl/>
            </w:rPr>
          </w:rPrChange>
        </w:rPr>
        <w:t>قيام</w:t>
      </w:r>
      <w:del w:id="89" w:author="Author">
        <w:r w:rsidRPr="005D4FF8" w:rsidDel="008F608B">
          <w:rPr>
            <w:rFonts w:ascii="Calibri" w:hAnsi="Calibri"/>
            <w:rtl/>
            <w:lang w:val="fr-CH" w:bidi="ar-SY"/>
            <w:rPrChange w:id="90" w:author="Author" w:date="2012-09-28T19:20:00Z">
              <w:rPr>
                <w:rtl/>
              </w:rPr>
            </w:rPrChange>
          </w:rPr>
          <w:delText xml:space="preserve"> </w:delText>
        </w:r>
        <w:r w:rsidRPr="005D4FF8" w:rsidDel="00832B83">
          <w:rPr>
            <w:rFonts w:ascii="Calibri" w:hAnsi="Calibri" w:hint="eastAsia"/>
            <w:rtl/>
            <w:lang w:val="fr-CH" w:bidi="ar-SY"/>
            <w:rPrChange w:id="91" w:author="Author" w:date="2012-09-28T19:20:00Z">
              <w:rPr>
                <w:rFonts w:hint="eastAsia"/>
                <w:rtl/>
              </w:rPr>
            </w:rPrChange>
          </w:rPr>
          <w:delText>الإدارات</w:delText>
        </w:r>
      </w:del>
      <w:r w:rsidRPr="00411B08">
        <w:rPr>
          <w:rFonts w:ascii="Calibri" w:hAnsi="Calibri" w:hint="cs"/>
          <w:rtl/>
          <w:lang w:val="fr-CH" w:bidi="ar-SY"/>
        </w:rPr>
        <w:t xml:space="preserve"> </w:t>
      </w:r>
      <w:ins w:id="92" w:author="Author">
        <w:r w:rsidRPr="005D4FF8">
          <w:rPr>
            <w:rFonts w:ascii="Calibri" w:hAnsi="Calibri" w:hint="eastAsia"/>
            <w:rtl/>
            <w:lang w:val="fr-CH" w:bidi="ar-SY"/>
            <w:rPrChange w:id="93" w:author="Author" w:date="2012-09-28T19:20:00Z">
              <w:rPr>
                <w:rFonts w:hint="eastAsia"/>
                <w:rtl/>
              </w:rPr>
            </w:rPrChange>
          </w:rPr>
          <w:t>وكالات</w:t>
        </w:r>
        <w:r w:rsidRPr="005D4FF8">
          <w:rPr>
            <w:rFonts w:ascii="Calibri" w:hAnsi="Calibri"/>
            <w:rtl/>
            <w:lang w:val="fr-CH" w:bidi="ar-SY"/>
            <w:rPrChange w:id="94" w:author="Author" w:date="2012-09-28T19:20:00Z">
              <w:rPr>
                <w:rtl/>
              </w:rPr>
            </w:rPrChange>
          </w:rPr>
          <w:t xml:space="preserve"> </w:t>
        </w:r>
        <w:r w:rsidRPr="005D4FF8">
          <w:rPr>
            <w:rFonts w:ascii="Calibri" w:hAnsi="Calibri" w:hint="eastAsia"/>
            <w:rtl/>
            <w:lang w:val="fr-CH" w:bidi="ar-SY"/>
            <w:rPrChange w:id="95" w:author="Author" w:date="2012-09-28T19:20:00Z">
              <w:rPr>
                <w:rFonts w:hint="eastAsia"/>
                <w:rtl/>
              </w:rPr>
            </w:rPrChange>
          </w:rPr>
          <w:t>التشغيل</w:t>
        </w:r>
      </w:ins>
      <w:r w:rsidRPr="005D4FF8">
        <w:rPr>
          <w:rFonts w:ascii="Calibri" w:hAnsi="Calibri" w:hint="eastAsia"/>
          <w:rtl/>
          <w:lang w:val="fr-CH" w:bidi="ar-SY"/>
          <w:rPrChange w:id="96" w:author="Author" w:date="2012-09-28T19:20:00Z">
            <w:rPr>
              <w:rFonts w:hint="eastAsia"/>
              <w:rtl/>
            </w:rPr>
          </w:rPrChange>
        </w:rPr>
        <w:t>،</w:t>
      </w:r>
      <w:r w:rsidRPr="005D4FF8">
        <w:rPr>
          <w:rFonts w:ascii="Calibri" w:hAnsi="Calibri"/>
          <w:rtl/>
          <w:lang w:val="fr-CH" w:bidi="ar-SY"/>
          <w:rPrChange w:id="97" w:author="Author" w:date="2012-09-28T19:20:00Z">
            <w:rPr>
              <w:rtl/>
            </w:rPr>
          </w:rPrChange>
        </w:rPr>
        <w:t xml:space="preserve"> </w:t>
      </w:r>
      <w:r w:rsidRPr="005D4FF8">
        <w:rPr>
          <w:rFonts w:ascii="Calibri" w:hAnsi="Calibri" w:hint="eastAsia"/>
          <w:rtl/>
          <w:lang w:val="fr-CH" w:bidi="ar-SY"/>
          <w:rPrChange w:id="98" w:author="Author" w:date="2012-09-28T19:20:00Z">
            <w:rPr>
              <w:rFonts w:hint="eastAsia"/>
              <w:rtl/>
            </w:rPr>
          </w:rPrChange>
        </w:rPr>
        <w:t>إلى</w:t>
      </w:r>
      <w:r w:rsidRPr="005D4FF8">
        <w:rPr>
          <w:rFonts w:ascii="Calibri" w:hAnsi="Calibri"/>
          <w:rtl/>
          <w:lang w:val="fr-CH" w:bidi="ar-SY"/>
          <w:rPrChange w:id="99" w:author="Author" w:date="2012-09-28T19:20:00Z">
            <w:rPr>
              <w:rtl/>
            </w:rPr>
          </w:rPrChange>
        </w:rPr>
        <w:t xml:space="preserve"> </w:t>
      </w:r>
      <w:r w:rsidRPr="005D4FF8">
        <w:rPr>
          <w:rFonts w:ascii="Calibri" w:hAnsi="Calibri" w:hint="eastAsia"/>
          <w:rtl/>
          <w:lang w:val="fr-CH" w:bidi="ar-SY"/>
          <w:rPrChange w:id="100" w:author="Author" w:date="2012-09-28T19:20:00Z">
            <w:rPr>
              <w:rFonts w:hint="eastAsia"/>
              <w:rtl/>
            </w:rPr>
          </w:rPrChange>
        </w:rPr>
        <w:t>أبعد</w:t>
      </w:r>
      <w:r w:rsidRPr="005D4FF8">
        <w:rPr>
          <w:rFonts w:ascii="Calibri" w:hAnsi="Calibri"/>
          <w:rtl/>
          <w:lang w:val="fr-CH" w:bidi="ar-SY"/>
          <w:rPrChange w:id="101" w:author="Author" w:date="2012-09-28T19:20:00Z">
            <w:rPr>
              <w:rtl/>
            </w:rPr>
          </w:rPrChange>
        </w:rPr>
        <w:t xml:space="preserve"> </w:t>
      </w:r>
      <w:r w:rsidRPr="005D4FF8">
        <w:rPr>
          <w:rFonts w:ascii="Calibri" w:hAnsi="Calibri" w:hint="eastAsia"/>
          <w:rtl/>
          <w:lang w:val="fr-CH" w:bidi="ar-SY"/>
          <w:rPrChange w:id="102" w:author="Author" w:date="2012-09-28T19:20:00Z">
            <w:rPr>
              <w:rFonts w:hint="eastAsia"/>
              <w:rtl/>
            </w:rPr>
          </w:rPrChange>
        </w:rPr>
        <w:t>مدى</w:t>
      </w:r>
      <w:r w:rsidRPr="005D4FF8">
        <w:rPr>
          <w:rFonts w:ascii="Calibri" w:hAnsi="Calibri"/>
          <w:rtl/>
          <w:lang w:val="fr-CH" w:bidi="ar-SY"/>
          <w:rPrChange w:id="103" w:author="Author" w:date="2012-09-28T19:20:00Z">
            <w:rPr>
              <w:rtl/>
            </w:rPr>
          </w:rPrChange>
        </w:rPr>
        <w:t xml:space="preserve"> </w:t>
      </w:r>
      <w:r w:rsidRPr="005D4FF8">
        <w:rPr>
          <w:rFonts w:ascii="Calibri" w:hAnsi="Calibri" w:hint="eastAsia"/>
          <w:rtl/>
          <w:lang w:val="fr-CH" w:bidi="ar-SY"/>
          <w:rPrChange w:id="104" w:author="Author" w:date="2012-09-28T19:20:00Z">
            <w:rPr>
              <w:rFonts w:hint="eastAsia"/>
              <w:rtl/>
            </w:rPr>
          </w:rPrChange>
        </w:rPr>
        <w:t>ممكن</w:t>
      </w:r>
      <w:r w:rsidRPr="005D4FF8">
        <w:rPr>
          <w:rFonts w:ascii="Calibri" w:hAnsi="Calibri"/>
          <w:rtl/>
          <w:lang w:val="fr-CH" w:bidi="ar-SY"/>
          <w:rPrChange w:id="105" w:author="Author" w:date="2012-09-28T19:20:00Z">
            <w:rPr>
              <w:rtl/>
            </w:rPr>
          </w:rPrChange>
        </w:rPr>
        <w:t xml:space="preserve"> </w:t>
      </w:r>
      <w:r w:rsidRPr="005D4FF8">
        <w:rPr>
          <w:rFonts w:ascii="Calibri" w:hAnsi="Calibri" w:hint="eastAsia"/>
          <w:rtl/>
          <w:lang w:val="fr-CH" w:bidi="ar-SY"/>
          <w:rPrChange w:id="106" w:author="Author" w:date="2012-09-28T19:20:00Z">
            <w:rPr>
              <w:rFonts w:hint="eastAsia"/>
              <w:rtl/>
            </w:rPr>
          </w:rPrChange>
        </w:rPr>
        <w:t>عملياً،</w:t>
      </w:r>
      <w:r w:rsidRPr="005D4FF8">
        <w:rPr>
          <w:rFonts w:ascii="Calibri" w:hAnsi="Calibri"/>
          <w:rtl/>
          <w:lang w:val="fr-CH" w:bidi="ar-SY"/>
          <w:rPrChange w:id="107" w:author="Author" w:date="2012-09-28T19:20:00Z">
            <w:rPr>
              <w:rtl/>
            </w:rPr>
          </w:rPrChange>
        </w:rPr>
        <w:t xml:space="preserve"> </w:t>
      </w:r>
      <w:r w:rsidRPr="005D4FF8">
        <w:rPr>
          <w:rFonts w:ascii="Calibri" w:hAnsi="Calibri" w:hint="eastAsia"/>
          <w:rtl/>
          <w:lang w:val="fr-CH" w:bidi="ar-SY"/>
          <w:rPrChange w:id="108" w:author="Author" w:date="2012-09-28T19:20:00Z">
            <w:rPr>
              <w:rFonts w:hint="eastAsia"/>
              <w:rtl/>
            </w:rPr>
          </w:rPrChange>
        </w:rPr>
        <w:t>بتوفير</w:t>
      </w:r>
      <w:r w:rsidRPr="005D4FF8">
        <w:rPr>
          <w:rFonts w:ascii="Calibri" w:hAnsi="Calibri"/>
          <w:rtl/>
          <w:lang w:val="fr-CH" w:bidi="ar-SY"/>
          <w:rPrChange w:id="109" w:author="Author" w:date="2012-09-28T19:20:00Z">
            <w:rPr>
              <w:rtl/>
            </w:rPr>
          </w:rPrChange>
        </w:rPr>
        <w:t xml:space="preserve"> </w:t>
      </w:r>
      <w:r w:rsidRPr="005D4FF8">
        <w:rPr>
          <w:rFonts w:ascii="Calibri" w:hAnsi="Calibri" w:hint="eastAsia"/>
          <w:rtl/>
          <w:lang w:val="fr-CH" w:bidi="ar-SY"/>
          <w:rPrChange w:id="110" w:author="Author" w:date="2012-09-28T19:20:00Z">
            <w:rPr>
              <w:rFonts w:hint="eastAsia"/>
              <w:rtl/>
            </w:rPr>
          </w:rPrChange>
        </w:rPr>
        <w:t>وصيانة</w:t>
      </w:r>
      <w:r w:rsidRPr="005D4FF8">
        <w:rPr>
          <w:rFonts w:ascii="Calibri" w:hAnsi="Calibri"/>
          <w:rtl/>
          <w:lang w:val="fr-CH" w:bidi="ar-SY"/>
          <w:rPrChange w:id="111" w:author="Author" w:date="2012-09-28T19:20:00Z">
            <w:rPr>
              <w:rtl/>
            </w:rPr>
          </w:rPrChange>
        </w:rPr>
        <w:t xml:space="preserve"> </w:t>
      </w:r>
      <w:r w:rsidRPr="005D4FF8">
        <w:rPr>
          <w:rFonts w:ascii="Calibri" w:hAnsi="Calibri" w:hint="eastAsia"/>
          <w:rtl/>
          <w:lang w:val="fr-CH" w:bidi="ar-SY"/>
          <w:rPrChange w:id="112" w:author="Author" w:date="2012-09-28T19:20:00Z">
            <w:rPr>
              <w:rFonts w:hint="eastAsia"/>
              <w:rtl/>
            </w:rPr>
          </w:rPrChange>
        </w:rPr>
        <w:t>نوعية</w:t>
      </w:r>
      <w:r w:rsidRPr="005D4FF8">
        <w:rPr>
          <w:rFonts w:ascii="Calibri" w:hAnsi="Calibri"/>
          <w:rtl/>
          <w:lang w:val="fr-CH" w:bidi="ar-SY"/>
          <w:rPrChange w:id="113" w:author="Author" w:date="2012-09-28T19:20:00Z">
            <w:rPr>
              <w:rtl/>
            </w:rPr>
          </w:rPrChange>
        </w:rPr>
        <w:t xml:space="preserve"> </w:t>
      </w:r>
      <w:r w:rsidRPr="005D4FF8">
        <w:rPr>
          <w:rFonts w:ascii="Calibri" w:hAnsi="Calibri" w:hint="eastAsia"/>
          <w:rtl/>
          <w:lang w:val="fr-CH" w:bidi="ar-SY"/>
          <w:rPrChange w:id="114" w:author="Author" w:date="2012-09-28T19:20:00Z">
            <w:rPr>
              <w:rFonts w:hint="eastAsia"/>
              <w:rtl/>
            </w:rPr>
          </w:rPrChange>
        </w:rPr>
        <w:t>خدمة</w:t>
      </w:r>
      <w:r w:rsidRPr="005D4FF8">
        <w:rPr>
          <w:rFonts w:ascii="Calibri" w:hAnsi="Calibri"/>
          <w:rtl/>
          <w:lang w:val="fr-CH" w:bidi="ar-SY"/>
          <w:rPrChange w:id="115" w:author="Author" w:date="2012-09-28T19:20:00Z">
            <w:rPr>
              <w:rtl/>
            </w:rPr>
          </w:rPrChange>
        </w:rPr>
        <w:t xml:space="preserve"> </w:t>
      </w:r>
      <w:del w:id="116" w:author="Author">
        <w:r w:rsidRPr="005D4FF8" w:rsidDel="009A3EF7">
          <w:rPr>
            <w:rFonts w:ascii="Calibri" w:hAnsi="Calibri" w:hint="eastAsia"/>
            <w:rtl/>
            <w:lang w:val="fr-CH" w:bidi="ar-SY"/>
            <w:rPrChange w:id="117" w:author="Author" w:date="2012-09-28T19:20:00Z">
              <w:rPr>
                <w:rFonts w:hint="eastAsia"/>
                <w:rtl/>
              </w:rPr>
            </w:rPrChange>
          </w:rPr>
          <w:delText>دنيا</w:delText>
        </w:r>
        <w:r w:rsidRPr="005D4FF8" w:rsidDel="009A3EF7">
          <w:rPr>
            <w:rFonts w:ascii="Calibri" w:hAnsi="Calibri"/>
            <w:rtl/>
            <w:lang w:val="fr-CH" w:bidi="ar-SY"/>
            <w:rPrChange w:id="118" w:author="Author" w:date="2012-09-28T19:20:00Z">
              <w:rPr>
                <w:rtl/>
              </w:rPr>
            </w:rPrChange>
          </w:rPr>
          <w:delText xml:space="preserve"> </w:delText>
        </w:r>
      </w:del>
      <w:ins w:id="119" w:author="Author">
        <w:r w:rsidRPr="00411B08">
          <w:rPr>
            <w:rFonts w:ascii="Calibri" w:hAnsi="Calibri" w:hint="eastAsia"/>
            <w:rtl/>
            <w:lang w:val="fr-CH"/>
          </w:rPr>
          <w:t>مرضية</w:t>
        </w:r>
        <w:r w:rsidRPr="00411B08">
          <w:rPr>
            <w:rFonts w:ascii="Calibri" w:hAnsi="Calibri"/>
            <w:rtl/>
            <w:lang w:val="fr-CH"/>
          </w:rPr>
          <w:t xml:space="preserve"> </w:t>
        </w:r>
      </w:ins>
      <w:r w:rsidRPr="005D4FF8">
        <w:rPr>
          <w:rFonts w:ascii="Calibri" w:hAnsi="Calibri" w:hint="eastAsia"/>
          <w:rtl/>
          <w:lang w:val="fr-CH" w:bidi="ar-SY"/>
          <w:rPrChange w:id="120" w:author="Author" w:date="2012-09-28T19:20:00Z">
            <w:rPr>
              <w:rFonts w:hint="eastAsia"/>
              <w:rtl/>
            </w:rPr>
          </w:rPrChange>
        </w:rPr>
        <w:t>مقابلة</w:t>
      </w:r>
      <w:r w:rsidRPr="005D4FF8">
        <w:rPr>
          <w:rFonts w:ascii="Calibri" w:hAnsi="Calibri"/>
          <w:rtl/>
          <w:lang w:val="fr-CH" w:bidi="ar-SY"/>
          <w:rPrChange w:id="121" w:author="Author" w:date="2012-09-28T19:20:00Z">
            <w:rPr>
              <w:rtl/>
            </w:rPr>
          </w:rPrChange>
        </w:rPr>
        <w:t xml:space="preserve"> </w:t>
      </w:r>
      <w:r w:rsidRPr="005D4FF8">
        <w:rPr>
          <w:rFonts w:ascii="Calibri" w:hAnsi="Calibri" w:hint="eastAsia"/>
          <w:rtl/>
          <w:lang w:val="fr-CH" w:bidi="ar-SY"/>
          <w:rPrChange w:id="122" w:author="Author" w:date="2012-09-28T19:20:00Z">
            <w:rPr>
              <w:rFonts w:hint="eastAsia"/>
              <w:rtl/>
            </w:rPr>
          </w:rPrChange>
        </w:rPr>
        <w:t>للتوصيات</w:t>
      </w:r>
      <w:r w:rsidRPr="005D4FF8">
        <w:rPr>
          <w:rFonts w:ascii="Calibri" w:hAnsi="Calibri"/>
          <w:rtl/>
          <w:lang w:val="fr-CH" w:bidi="ar-SY"/>
          <w:rPrChange w:id="123" w:author="Author" w:date="2012-09-28T19:20:00Z">
            <w:rPr>
              <w:rtl/>
            </w:rPr>
          </w:rPrChange>
        </w:rPr>
        <w:t xml:space="preserve"> </w:t>
      </w:r>
      <w:r w:rsidRPr="005D4FF8">
        <w:rPr>
          <w:rFonts w:ascii="Calibri" w:hAnsi="Calibri" w:hint="eastAsia"/>
          <w:rtl/>
          <w:lang w:val="fr-CH" w:bidi="ar-SY"/>
          <w:rPrChange w:id="124" w:author="Author" w:date="2012-09-28T19:20:00Z">
            <w:rPr>
              <w:rFonts w:hint="eastAsia"/>
              <w:rtl/>
            </w:rPr>
          </w:rPrChange>
        </w:rPr>
        <w:t>ذات</w:t>
      </w:r>
      <w:r w:rsidRPr="005D4FF8">
        <w:rPr>
          <w:rFonts w:ascii="Calibri" w:hAnsi="Calibri"/>
          <w:rtl/>
          <w:lang w:val="fr-CH" w:bidi="ar-SY"/>
          <w:rPrChange w:id="125" w:author="Author" w:date="2012-09-28T19:20:00Z">
            <w:rPr>
              <w:rtl/>
            </w:rPr>
          </w:rPrChange>
        </w:rPr>
        <w:t xml:space="preserve"> </w:t>
      </w:r>
      <w:r w:rsidRPr="005D4FF8">
        <w:rPr>
          <w:rFonts w:ascii="Calibri" w:hAnsi="Calibri" w:hint="eastAsia"/>
          <w:rtl/>
          <w:lang w:val="fr-CH" w:bidi="ar-SY"/>
          <w:rPrChange w:id="126" w:author="Author" w:date="2012-09-28T19:20:00Z">
            <w:rPr>
              <w:rFonts w:hint="eastAsia"/>
              <w:rtl/>
            </w:rPr>
          </w:rPrChange>
        </w:rPr>
        <w:t>الصلة</w:t>
      </w:r>
      <w:r w:rsidRPr="005D4FF8">
        <w:rPr>
          <w:rFonts w:ascii="Calibri" w:hAnsi="Calibri"/>
          <w:rtl/>
          <w:lang w:val="fr-CH" w:bidi="ar-SY"/>
          <w:rPrChange w:id="127" w:author="Author" w:date="2012-09-28T19:20:00Z">
            <w:rPr>
              <w:rtl/>
            </w:rPr>
          </w:rPrChange>
        </w:rPr>
        <w:t xml:space="preserve"> </w:t>
      </w:r>
      <w:r w:rsidRPr="005D4FF8">
        <w:rPr>
          <w:rFonts w:ascii="Calibri" w:hAnsi="Calibri" w:hint="eastAsia"/>
          <w:rtl/>
          <w:lang w:val="fr-CH" w:bidi="ar-SY"/>
          <w:rPrChange w:id="128" w:author="Author" w:date="2012-09-28T19:20:00Z">
            <w:rPr>
              <w:rFonts w:hint="eastAsia"/>
              <w:rtl/>
            </w:rPr>
          </w:rPrChange>
        </w:rPr>
        <w:t>الصادرة</w:t>
      </w:r>
      <w:r w:rsidRPr="005D4FF8">
        <w:rPr>
          <w:rFonts w:ascii="Calibri" w:hAnsi="Calibri"/>
          <w:rtl/>
          <w:lang w:val="fr-CH" w:bidi="ar-SY"/>
          <w:rPrChange w:id="129" w:author="Author" w:date="2012-09-28T19:20:00Z">
            <w:rPr>
              <w:rtl/>
            </w:rPr>
          </w:rPrChange>
        </w:rPr>
        <w:t xml:space="preserve"> </w:t>
      </w:r>
      <w:r w:rsidRPr="005D4FF8">
        <w:rPr>
          <w:rFonts w:ascii="Calibri" w:hAnsi="Calibri" w:hint="eastAsia"/>
          <w:rtl/>
          <w:lang w:val="fr-CH" w:bidi="ar-SY"/>
          <w:rPrChange w:id="130" w:author="Author" w:date="2012-09-28T19:20:00Z">
            <w:rPr>
              <w:rFonts w:hint="eastAsia"/>
              <w:rtl/>
            </w:rPr>
          </w:rPrChange>
        </w:rPr>
        <w:t>عن</w:t>
      </w:r>
      <w:r w:rsidRPr="005D4FF8">
        <w:rPr>
          <w:rFonts w:ascii="Calibri" w:hAnsi="Calibri"/>
          <w:rtl/>
          <w:lang w:val="fr-CH" w:bidi="ar-SY"/>
          <w:rPrChange w:id="131" w:author="Author" w:date="2012-09-28T19:20:00Z">
            <w:rPr>
              <w:rtl/>
            </w:rPr>
          </w:rPrChange>
        </w:rPr>
        <w:t xml:space="preserve"> </w:t>
      </w:r>
      <w:ins w:id="132" w:author="Author">
        <w:r w:rsidRPr="005D4FF8">
          <w:rPr>
            <w:rFonts w:ascii="Calibri" w:hAnsi="Calibri" w:hint="eastAsia"/>
            <w:rtl/>
            <w:lang w:val="fr-CH" w:bidi="ar-SY"/>
            <w:rPrChange w:id="133" w:author="Author" w:date="2012-09-28T19:20:00Z">
              <w:rPr>
                <w:rFonts w:hint="eastAsia"/>
                <w:rtl/>
              </w:rPr>
            </w:rPrChange>
          </w:rPr>
          <w:t>قطاع</w:t>
        </w:r>
        <w:r w:rsidRPr="005D4FF8">
          <w:rPr>
            <w:rFonts w:ascii="Calibri" w:hAnsi="Calibri"/>
            <w:rtl/>
            <w:lang w:val="fr-CH" w:bidi="ar-SY"/>
            <w:rPrChange w:id="134" w:author="Author" w:date="2012-09-28T19:20:00Z">
              <w:rPr>
                <w:rtl/>
              </w:rPr>
            </w:rPrChange>
          </w:rPr>
          <w:t xml:space="preserve"> </w:t>
        </w:r>
        <w:r w:rsidRPr="005D4FF8">
          <w:rPr>
            <w:rFonts w:ascii="Calibri" w:hAnsi="Calibri" w:hint="eastAsia"/>
            <w:rtl/>
            <w:lang w:val="fr-CH" w:bidi="ar-SY"/>
            <w:rPrChange w:id="135" w:author="Author" w:date="2012-09-28T19:20:00Z">
              <w:rPr>
                <w:rFonts w:hint="eastAsia"/>
                <w:rtl/>
              </w:rPr>
            </w:rPrChange>
          </w:rPr>
          <w:t>تقييس</w:t>
        </w:r>
        <w:r w:rsidRPr="005D4FF8">
          <w:rPr>
            <w:rFonts w:ascii="Calibri" w:hAnsi="Calibri"/>
            <w:rtl/>
            <w:lang w:val="fr-CH" w:bidi="ar-SY"/>
            <w:rPrChange w:id="136" w:author="Author" w:date="2012-09-28T19:20:00Z">
              <w:rPr>
                <w:rtl/>
              </w:rPr>
            </w:rPrChange>
          </w:rPr>
          <w:t xml:space="preserve"> </w:t>
        </w:r>
        <w:r w:rsidRPr="005D4FF8">
          <w:rPr>
            <w:rFonts w:ascii="Calibri" w:hAnsi="Calibri" w:hint="eastAsia"/>
            <w:rtl/>
            <w:lang w:val="fr-CH" w:bidi="ar-SY"/>
            <w:rPrChange w:id="137" w:author="Author" w:date="2012-09-28T19:20:00Z">
              <w:rPr>
                <w:rFonts w:hint="eastAsia"/>
                <w:rtl/>
              </w:rPr>
            </w:rPrChange>
          </w:rPr>
          <w:t>الاتصالات</w:t>
        </w:r>
        <w:r w:rsidRPr="005D4FF8">
          <w:rPr>
            <w:rFonts w:ascii="Calibri" w:hAnsi="Calibri"/>
            <w:rtl/>
            <w:lang w:val="fr-CH" w:bidi="ar-SY"/>
            <w:rPrChange w:id="138" w:author="Author" w:date="2012-09-28T19:20:00Z">
              <w:rPr>
                <w:rtl/>
              </w:rPr>
            </w:rPrChange>
          </w:rPr>
          <w:t xml:space="preserve"> </w:t>
        </w:r>
      </w:ins>
      <w:del w:id="139" w:author="Author">
        <w:r w:rsidRPr="005D4FF8" w:rsidDel="00832B83">
          <w:rPr>
            <w:rFonts w:ascii="Calibri" w:hAnsi="Calibri" w:hint="eastAsia"/>
            <w:rtl/>
            <w:lang w:val="fr-CH" w:bidi="ar-SY"/>
            <w:rPrChange w:id="140" w:author="Author" w:date="2012-09-28T19:20:00Z">
              <w:rPr>
                <w:rFonts w:hint="eastAsia"/>
                <w:rtl/>
              </w:rPr>
            </w:rPrChange>
          </w:rPr>
          <w:delText>اللجنة</w:delText>
        </w:r>
        <w:r w:rsidRPr="00411B08" w:rsidDel="00131CBA">
          <w:rPr>
            <w:rFonts w:ascii="Calibri" w:hAnsi="Calibri" w:hint="cs"/>
            <w:rtl/>
            <w:lang w:val="fr-CH" w:bidi="ar-SY"/>
          </w:rPr>
          <w:delText> </w:delText>
        </w:r>
        <w:r w:rsidRPr="00411B08" w:rsidDel="00832B83">
          <w:rPr>
            <w:rFonts w:ascii="Calibri" w:hAnsi="Calibri"/>
          </w:rPr>
          <w:delText>CCITT</w:delText>
        </w:r>
        <w:r w:rsidRPr="005D4FF8" w:rsidDel="000458C0">
          <w:rPr>
            <w:rFonts w:ascii="Calibri" w:hAnsi="Calibri"/>
            <w:rtl/>
            <w:lang w:val="fr-CH" w:bidi="ar-SY"/>
            <w:rPrChange w:id="141" w:author="Author" w:date="2012-09-28T19:20:00Z">
              <w:rPr>
                <w:rtl/>
              </w:rPr>
            </w:rPrChange>
          </w:rPr>
          <w:delText xml:space="preserve"> </w:delText>
        </w:r>
      </w:del>
      <w:r w:rsidRPr="005D4FF8">
        <w:rPr>
          <w:rFonts w:ascii="Calibri" w:hAnsi="Calibri" w:hint="eastAsia"/>
          <w:rtl/>
          <w:lang w:val="fr-CH" w:bidi="ar-SY"/>
          <w:rPrChange w:id="142" w:author="Author" w:date="2012-09-28T19:20:00Z">
            <w:rPr>
              <w:rFonts w:hint="eastAsia"/>
              <w:rtl/>
            </w:rPr>
          </w:rPrChange>
        </w:rPr>
        <w:t>فيما يتعلق</w:t>
      </w:r>
      <w:r w:rsidRPr="005D4FF8">
        <w:rPr>
          <w:rFonts w:ascii="Calibri" w:hAnsi="Calibri"/>
          <w:rtl/>
          <w:lang w:val="fr-CH" w:bidi="ar-SY"/>
          <w:rPrChange w:id="143" w:author="Author" w:date="2012-09-28T19:20:00Z">
            <w:rPr>
              <w:rtl/>
            </w:rPr>
          </w:rPrChange>
        </w:rPr>
        <w:t xml:space="preserve"> </w:t>
      </w:r>
      <w:r w:rsidRPr="005D4FF8">
        <w:rPr>
          <w:rFonts w:ascii="Calibri" w:hAnsi="Calibri" w:hint="eastAsia"/>
          <w:rtl/>
          <w:lang w:val="fr-CH" w:bidi="ar-SY"/>
          <w:rPrChange w:id="144" w:author="Author" w:date="2012-09-28T19:20:00Z">
            <w:rPr>
              <w:rFonts w:hint="eastAsia"/>
              <w:rtl/>
            </w:rPr>
          </w:rPrChange>
        </w:rPr>
        <w:t>بما يلي</w:t>
      </w:r>
      <w:r w:rsidRPr="005D4FF8">
        <w:rPr>
          <w:rFonts w:ascii="Calibri" w:hAnsi="Calibri"/>
          <w:rtl/>
          <w:lang w:val="fr-CH" w:bidi="ar-SY"/>
          <w:rPrChange w:id="145" w:author="Author" w:date="2012-09-28T19:20:00Z">
            <w:rPr>
              <w:rtl/>
            </w:rPr>
          </w:rPrChange>
        </w:rPr>
        <w:t>:</w:t>
      </w:r>
    </w:p>
    <w:p w:rsidR="00E7434B" w:rsidRDefault="003B7D83">
      <w:pPr>
        <w:pStyle w:val="Reasons"/>
      </w:pPr>
      <w:r>
        <w:rPr>
          <w:rtl/>
        </w:rPr>
        <w:t>الأسباب:</w:t>
      </w:r>
      <w:r w:rsidRPr="000F240A">
        <w:rPr>
          <w:b w:val="0"/>
          <w:bCs w:val="0"/>
        </w:rPr>
        <w:tab/>
      </w:r>
      <w:r w:rsidR="000F240A" w:rsidRPr="000F240A">
        <w:rPr>
          <w:rFonts w:hint="cs"/>
          <w:b w:val="0"/>
          <w:bCs w:val="0"/>
          <w:rtl/>
        </w:rPr>
        <w:t>صعوبة تحديد ما تعنيه نوعية خدمة "</w:t>
      </w:r>
      <w:proofErr w:type="gramStart"/>
      <w:r w:rsidR="000F240A" w:rsidRPr="000F240A">
        <w:rPr>
          <w:rFonts w:hint="cs"/>
          <w:b w:val="0"/>
          <w:bCs w:val="0"/>
          <w:rtl/>
        </w:rPr>
        <w:t>دنيا</w:t>
      </w:r>
      <w:proofErr w:type="gramEnd"/>
      <w:r w:rsidR="000F240A" w:rsidRPr="000F240A">
        <w:rPr>
          <w:rFonts w:hint="cs"/>
          <w:b w:val="0"/>
          <w:bCs w:val="0"/>
          <w:rtl/>
        </w:rPr>
        <w:t>".</w:t>
      </w:r>
    </w:p>
    <w:p w:rsidR="00E7434B" w:rsidRPr="004D6454" w:rsidRDefault="003B7D83">
      <w:pPr>
        <w:pStyle w:val="Proposal"/>
        <w:rPr>
          <w:b w:val="0"/>
          <w:bCs w:val="0"/>
        </w:rPr>
      </w:pPr>
      <w:r>
        <w:rPr>
          <w:u w:val="single"/>
        </w:rPr>
        <w:t>NOC</w:t>
      </w:r>
      <w:r w:rsidRPr="004D6454">
        <w:rPr>
          <w:b w:val="0"/>
          <w:bCs w:val="0"/>
        </w:rPr>
        <w:tab/>
        <w:t>ACP/3A2/20</w:t>
      </w:r>
    </w:p>
    <w:p w:rsidR="00A74003" w:rsidRDefault="003B7D83" w:rsidP="00D873F7">
      <w:pPr>
        <w:tabs>
          <w:tab w:val="clear" w:pos="1871"/>
          <w:tab w:val="clear" w:pos="2268"/>
        </w:tabs>
        <w:ind w:left="1870" w:hanging="1870"/>
        <w:rPr>
          <w:rtl/>
          <w:lang w:bidi="ar-EG"/>
        </w:rPr>
      </w:pPr>
      <w:r w:rsidRPr="00DD465B">
        <w:rPr>
          <w:rStyle w:val="Artdef"/>
        </w:rPr>
        <w:t>35</w:t>
      </w:r>
      <w:r>
        <w:rPr>
          <w:rFonts w:hint="cs"/>
          <w:rtl/>
          <w:lang w:bidi="ar-EG"/>
        </w:rPr>
        <w:tab/>
      </w:r>
      <w:proofErr w:type="gramStart"/>
      <w:r w:rsidRPr="00F64FFE">
        <w:rPr>
          <w:rFonts w:hint="cs"/>
          <w:i/>
          <w:iCs/>
          <w:rtl/>
          <w:lang w:bidi="ar-EG"/>
        </w:rPr>
        <w:t>أ )</w:t>
      </w:r>
      <w:proofErr w:type="gramEnd"/>
      <w:r>
        <w:rPr>
          <w:rFonts w:hint="cs"/>
          <w:rtl/>
          <w:lang w:bidi="ar-EG"/>
        </w:rPr>
        <w:tab/>
        <w:t>النفاذ إلى الشبكة الدولية بالنسبة للمستعملين الذين يستخدمون مطاريف أُجيز توصيلها بالشبكة ولا تسبّب ضرراً للمنشآت التقنية ولا للموظفين.</w:t>
      </w:r>
    </w:p>
    <w:p w:rsidR="00E7434B" w:rsidRDefault="00E7434B">
      <w:pPr>
        <w:pStyle w:val="Reasons"/>
      </w:pPr>
    </w:p>
    <w:p w:rsidR="00E7434B" w:rsidRPr="004D6454" w:rsidRDefault="003B7D83">
      <w:pPr>
        <w:pStyle w:val="Proposal"/>
        <w:rPr>
          <w:b w:val="0"/>
          <w:bCs w:val="0"/>
        </w:rPr>
      </w:pPr>
      <w:r>
        <w:rPr>
          <w:u w:val="single"/>
        </w:rPr>
        <w:t>NOC</w:t>
      </w:r>
      <w:r w:rsidRPr="004D6454">
        <w:rPr>
          <w:b w:val="0"/>
          <w:bCs w:val="0"/>
        </w:rPr>
        <w:tab/>
        <w:t>ACP/3A2/21</w:t>
      </w:r>
    </w:p>
    <w:p w:rsidR="00A74003" w:rsidRDefault="003B7D83" w:rsidP="00D873F7">
      <w:pPr>
        <w:rPr>
          <w:rtl/>
          <w:lang w:bidi="ar-EG"/>
        </w:rPr>
      </w:pPr>
      <w:proofErr w:type="gramStart"/>
      <w:r w:rsidRPr="00DD465B">
        <w:rPr>
          <w:rStyle w:val="Artdef"/>
        </w:rPr>
        <w:t>36</w:t>
      </w:r>
      <w:r>
        <w:rPr>
          <w:rFonts w:hint="cs"/>
          <w:rtl/>
          <w:lang w:bidi="ar-EG"/>
        </w:rPr>
        <w:tab/>
      </w:r>
      <w:r w:rsidRPr="00F64FFE">
        <w:rPr>
          <w:rFonts w:hint="cs"/>
          <w:i/>
          <w:iCs/>
          <w:rtl/>
          <w:lang w:bidi="ar-EG"/>
        </w:rPr>
        <w:t>ب)</w:t>
      </w:r>
      <w:r>
        <w:rPr>
          <w:rFonts w:hint="cs"/>
          <w:rtl/>
          <w:lang w:bidi="ar-EG"/>
        </w:rPr>
        <w:tab/>
        <w:t>الوسائل والخدمات الدولية للاتصالات الميسّرة للزبائن لاستخدامهم المتخصص.</w:t>
      </w:r>
      <w:proofErr w:type="gramEnd"/>
    </w:p>
    <w:p w:rsidR="00E7434B" w:rsidRDefault="00E7434B">
      <w:pPr>
        <w:pStyle w:val="Reasons"/>
      </w:pPr>
    </w:p>
    <w:p w:rsidR="00E7434B" w:rsidRPr="004D6454" w:rsidRDefault="003B7D83">
      <w:pPr>
        <w:pStyle w:val="Proposal"/>
        <w:rPr>
          <w:b w:val="0"/>
          <w:bCs w:val="0"/>
        </w:rPr>
      </w:pPr>
      <w:r>
        <w:rPr>
          <w:u w:val="single"/>
        </w:rPr>
        <w:t>NOC</w:t>
      </w:r>
      <w:r w:rsidRPr="004D6454">
        <w:rPr>
          <w:b w:val="0"/>
          <w:bCs w:val="0"/>
        </w:rPr>
        <w:tab/>
        <w:t>ACP/3A2/22</w:t>
      </w:r>
    </w:p>
    <w:p w:rsidR="00A74003" w:rsidRDefault="003B7D83" w:rsidP="00D873F7">
      <w:pPr>
        <w:tabs>
          <w:tab w:val="clear" w:pos="2268"/>
        </w:tabs>
        <w:ind w:left="1884" w:hanging="1884"/>
        <w:rPr>
          <w:rtl/>
          <w:lang w:bidi="ar-EG"/>
        </w:rPr>
      </w:pPr>
      <w:r w:rsidRPr="00DD465B">
        <w:rPr>
          <w:rStyle w:val="Artdef"/>
        </w:rPr>
        <w:t>3</w:t>
      </w:r>
      <w:r>
        <w:rPr>
          <w:rStyle w:val="Artdef"/>
        </w:rPr>
        <w:t>7</w:t>
      </w:r>
      <w:r>
        <w:rPr>
          <w:i/>
          <w:iCs/>
          <w:lang w:bidi="ar-EG"/>
        </w:rPr>
        <w:tab/>
      </w:r>
      <w:r w:rsidRPr="00F64FFE">
        <w:rPr>
          <w:rFonts w:hint="cs"/>
          <w:i/>
          <w:iCs/>
          <w:rtl/>
          <w:lang w:bidi="ar-EG"/>
        </w:rPr>
        <w:t>ج)</w:t>
      </w:r>
      <w:r>
        <w:rPr>
          <w:rFonts w:hint="cs"/>
          <w:rtl/>
          <w:lang w:bidi="ar-EG"/>
        </w:rPr>
        <w:tab/>
        <w:t>شكل واحد من الاتصالات على الأقل يسهل للجمهور النفاذ إليه، بما في ذلك الأشخاص الذين يمكن ألا يكونوا مشتركين في خدمة اتصالات معينة،</w:t>
      </w:r>
    </w:p>
    <w:p w:rsidR="00E7434B" w:rsidRDefault="00E7434B">
      <w:pPr>
        <w:pStyle w:val="Reasons"/>
      </w:pPr>
    </w:p>
    <w:p w:rsidR="00E7434B" w:rsidRPr="004D6454" w:rsidRDefault="003B7D83">
      <w:pPr>
        <w:pStyle w:val="Proposal"/>
        <w:rPr>
          <w:b w:val="0"/>
          <w:bCs w:val="0"/>
        </w:rPr>
      </w:pPr>
      <w:r>
        <w:lastRenderedPageBreak/>
        <w:t>MOD</w:t>
      </w:r>
      <w:r w:rsidRPr="004D6454">
        <w:rPr>
          <w:b w:val="0"/>
          <w:bCs w:val="0"/>
        </w:rPr>
        <w:tab/>
        <w:t>ACP/3A2/23</w:t>
      </w:r>
      <w:r w:rsidRPr="004D6454">
        <w:rPr>
          <w:b w:val="0"/>
          <w:bCs w:val="0"/>
          <w:vanish/>
          <w:color w:val="7F7F7F" w:themeColor="text1" w:themeTint="80"/>
          <w:vertAlign w:val="superscript"/>
        </w:rPr>
        <w:t>#11075</w:t>
      </w:r>
    </w:p>
    <w:p w:rsidR="00A74003" w:rsidRPr="00411B08" w:rsidRDefault="003B7D83" w:rsidP="000F240A">
      <w:pPr>
        <w:rPr>
          <w:rFonts w:ascii="Calibri" w:hAnsi="Calibri"/>
          <w:rtl/>
          <w:lang w:val="fr-CH"/>
        </w:rPr>
      </w:pPr>
      <w:r w:rsidRPr="00411B08">
        <w:rPr>
          <w:rStyle w:val="Artdef"/>
          <w:bCs/>
        </w:rPr>
        <w:t>38</w:t>
      </w:r>
      <w:r w:rsidRPr="00411B08">
        <w:rPr>
          <w:rFonts w:ascii="Calibri" w:hAnsi="Calibri" w:hint="cs"/>
          <w:rtl/>
          <w:lang w:val="fr-CH"/>
        </w:rPr>
        <w:tab/>
      </w:r>
      <w:proofErr w:type="gramStart"/>
      <w:r w:rsidRPr="00B816ED">
        <w:rPr>
          <w:rFonts w:ascii="Calibri" w:hAnsi="Calibri" w:hint="cs"/>
          <w:i/>
          <w:iCs/>
          <w:rtl/>
          <w:lang w:val="fr-CH"/>
        </w:rPr>
        <w:t>د )</w:t>
      </w:r>
      <w:proofErr w:type="gramEnd"/>
      <w:r w:rsidRPr="00411B08">
        <w:rPr>
          <w:rFonts w:ascii="Calibri" w:hAnsi="Calibri" w:hint="cs"/>
          <w:rtl/>
          <w:lang w:val="fr-CH"/>
        </w:rPr>
        <w:tab/>
        <w:t>إمكانية</w:t>
      </w:r>
      <w:r w:rsidRPr="00411B08">
        <w:rPr>
          <w:rFonts w:ascii="Calibri" w:hAnsi="Calibri"/>
          <w:rtl/>
          <w:lang w:val="fr-CH"/>
        </w:rPr>
        <w:t xml:space="preserve"> التشغيل البيني </w:t>
      </w:r>
      <w:r w:rsidRPr="00411B08">
        <w:rPr>
          <w:rFonts w:ascii="Calibri" w:hAnsi="Calibri" w:hint="cs"/>
          <w:rtl/>
          <w:lang w:val="fr-CH"/>
        </w:rPr>
        <w:t>بين خدمات مختلفة</w:t>
      </w:r>
      <w:r w:rsidRPr="00411B08">
        <w:rPr>
          <w:rFonts w:ascii="Calibri" w:hAnsi="Calibri"/>
          <w:rtl/>
          <w:lang w:val="fr-CH"/>
        </w:rPr>
        <w:t xml:space="preserve">، </w:t>
      </w:r>
      <w:r w:rsidRPr="00411B08">
        <w:rPr>
          <w:rFonts w:ascii="Calibri" w:hAnsi="Calibri" w:hint="cs"/>
          <w:rtl/>
          <w:lang w:val="fr-CH"/>
        </w:rPr>
        <w:t xml:space="preserve">عند </w:t>
      </w:r>
      <w:r w:rsidRPr="00411B08">
        <w:rPr>
          <w:rFonts w:ascii="Calibri" w:hAnsi="Calibri"/>
          <w:rtl/>
          <w:lang w:val="fr-CH"/>
        </w:rPr>
        <w:t xml:space="preserve">الاقتضاء، لتسهيل </w:t>
      </w:r>
      <w:ins w:id="146" w:author="Author">
        <w:r w:rsidRPr="00411B08">
          <w:rPr>
            <w:rFonts w:ascii="Calibri" w:hAnsi="Calibri"/>
            <w:rtl/>
            <w:lang w:val="fr-CH"/>
          </w:rPr>
          <w:t>خدمات</w:t>
        </w:r>
      </w:ins>
      <w:ins w:id="147" w:author="Riz, Imad " w:date="2012-10-08T17:33:00Z">
        <w:r w:rsidR="005C40F2">
          <w:rPr>
            <w:rFonts w:ascii="Calibri" w:hAnsi="Calibri" w:hint="cs"/>
            <w:rtl/>
            <w:lang w:val="fr-CH"/>
          </w:rPr>
          <w:t xml:space="preserve"> </w:t>
        </w:r>
      </w:ins>
      <w:r w:rsidRPr="00411B08">
        <w:rPr>
          <w:rFonts w:ascii="Calibri" w:hAnsi="Calibri"/>
          <w:rtl/>
          <w:lang w:val="fr-CH"/>
        </w:rPr>
        <w:t>الاتصالات الدولية</w:t>
      </w:r>
      <w:r w:rsidRPr="00411B08">
        <w:rPr>
          <w:rFonts w:ascii="Calibri" w:hAnsi="Calibri" w:hint="cs"/>
          <w:rtl/>
          <w:lang w:val="fr-CH"/>
        </w:rPr>
        <w:t>.</w:t>
      </w:r>
    </w:p>
    <w:p w:rsidR="00E7434B" w:rsidRPr="000F240A" w:rsidRDefault="003B7D83">
      <w:pPr>
        <w:pStyle w:val="Reasons"/>
        <w:rPr>
          <w:b w:val="0"/>
          <w:bCs w:val="0"/>
        </w:rPr>
      </w:pPr>
      <w:r>
        <w:rPr>
          <w:rtl/>
        </w:rPr>
        <w:t>الأسباب:</w:t>
      </w:r>
      <w:r>
        <w:tab/>
      </w:r>
      <w:proofErr w:type="gramStart"/>
      <w:r w:rsidR="000F240A">
        <w:rPr>
          <w:rFonts w:hint="cs"/>
          <w:b w:val="0"/>
          <w:bCs w:val="0"/>
          <w:rtl/>
        </w:rPr>
        <w:t>لإبراز</w:t>
      </w:r>
      <w:proofErr w:type="gramEnd"/>
      <w:r w:rsidR="000F240A">
        <w:rPr>
          <w:rFonts w:hint="cs"/>
          <w:b w:val="0"/>
          <w:bCs w:val="0"/>
          <w:rtl/>
        </w:rPr>
        <w:t xml:space="preserve"> البيئة الحديثة.</w:t>
      </w:r>
    </w:p>
    <w:p w:rsidR="00E7434B" w:rsidRPr="004D6454" w:rsidRDefault="003B7D83">
      <w:pPr>
        <w:pStyle w:val="Proposal"/>
        <w:rPr>
          <w:b w:val="0"/>
          <w:bCs w:val="0"/>
        </w:rPr>
      </w:pPr>
      <w:r>
        <w:rPr>
          <w:u w:val="single"/>
        </w:rPr>
        <w:t>NOC</w:t>
      </w:r>
      <w:r w:rsidRPr="004D6454">
        <w:rPr>
          <w:b w:val="0"/>
          <w:bCs w:val="0"/>
        </w:rPr>
        <w:tab/>
        <w:t>ACP/3A2/24</w:t>
      </w:r>
    </w:p>
    <w:p w:rsidR="00A74003" w:rsidRDefault="003B7D83" w:rsidP="00A74003">
      <w:pPr>
        <w:pStyle w:val="ArtNo"/>
        <w:rPr>
          <w:rtl/>
        </w:rPr>
      </w:pPr>
      <w:r>
        <w:rPr>
          <w:rFonts w:hint="cs"/>
          <w:rtl/>
        </w:rPr>
        <w:t xml:space="preserve">المـادة </w:t>
      </w:r>
      <w:r>
        <w:t>5</w:t>
      </w:r>
    </w:p>
    <w:p w:rsidR="00A74003" w:rsidRDefault="003B7D83" w:rsidP="00A74003">
      <w:pPr>
        <w:pStyle w:val="Arttitle"/>
        <w:rPr>
          <w:rtl/>
        </w:rPr>
      </w:pPr>
      <w:proofErr w:type="gramStart"/>
      <w:r>
        <w:rPr>
          <w:rFonts w:hint="cs"/>
          <w:rtl/>
        </w:rPr>
        <w:t>سلامة</w:t>
      </w:r>
      <w:proofErr w:type="gramEnd"/>
      <w:r>
        <w:rPr>
          <w:rFonts w:hint="cs"/>
          <w:rtl/>
        </w:rPr>
        <w:t xml:space="preserve"> الحياة البشرية وأولوية الاتصالات</w:t>
      </w:r>
    </w:p>
    <w:p w:rsidR="00E7434B" w:rsidRDefault="003B7D83" w:rsidP="000F240A">
      <w:pPr>
        <w:pStyle w:val="Reasons"/>
        <w:rPr>
          <w:rtl/>
          <w:lang w:bidi="ar-EG"/>
        </w:rPr>
      </w:pPr>
      <w:r w:rsidRPr="000F240A">
        <w:rPr>
          <w:rtl/>
        </w:rPr>
        <w:t>الأسباب:</w:t>
      </w:r>
      <w:r w:rsidRPr="000F240A">
        <w:tab/>
      </w:r>
      <w:r w:rsidR="000F240A" w:rsidRPr="000F240A">
        <w:rPr>
          <w:rFonts w:hint="cs"/>
          <w:b w:val="0"/>
          <w:bCs w:val="0"/>
          <w:rtl/>
        </w:rPr>
        <w:t xml:space="preserve">الإبقاء على عنوان المادة </w:t>
      </w:r>
      <w:r w:rsidR="000F240A">
        <w:rPr>
          <w:b w:val="0"/>
          <w:bCs w:val="0"/>
        </w:rPr>
        <w:t>5</w:t>
      </w:r>
      <w:r w:rsidR="000F240A" w:rsidRPr="000F240A">
        <w:rPr>
          <w:rFonts w:hint="cs"/>
          <w:b w:val="0"/>
          <w:bCs w:val="0"/>
          <w:rtl/>
          <w:lang w:bidi="ar-EG"/>
        </w:rPr>
        <w:t xml:space="preserve"> </w:t>
      </w:r>
      <w:proofErr w:type="gramStart"/>
      <w:r w:rsidR="000F240A" w:rsidRPr="000F240A">
        <w:rPr>
          <w:rFonts w:hint="cs"/>
          <w:b w:val="0"/>
          <w:bCs w:val="0"/>
          <w:rtl/>
          <w:lang w:bidi="ar-EG"/>
        </w:rPr>
        <w:t>بدون</w:t>
      </w:r>
      <w:proofErr w:type="gramEnd"/>
      <w:r w:rsidR="000F240A" w:rsidRPr="000F240A">
        <w:rPr>
          <w:rFonts w:hint="cs"/>
          <w:b w:val="0"/>
          <w:bCs w:val="0"/>
          <w:rtl/>
          <w:lang w:bidi="ar-EG"/>
        </w:rPr>
        <w:t xml:space="preserve"> تغيير.</w:t>
      </w:r>
    </w:p>
    <w:p w:rsidR="00E7434B" w:rsidRPr="004D6454" w:rsidRDefault="003B7D83" w:rsidP="000F240A">
      <w:pPr>
        <w:pStyle w:val="Proposal"/>
        <w:tabs>
          <w:tab w:val="left" w:pos="3776"/>
        </w:tabs>
        <w:rPr>
          <w:b w:val="0"/>
          <w:bCs w:val="0"/>
        </w:rPr>
      </w:pPr>
      <w:r>
        <w:t>MOD</w:t>
      </w:r>
      <w:r w:rsidRPr="004D6454">
        <w:rPr>
          <w:b w:val="0"/>
          <w:bCs w:val="0"/>
        </w:rPr>
        <w:tab/>
        <w:t>ACP/3A2/25</w:t>
      </w:r>
      <w:r w:rsidR="000F240A">
        <w:rPr>
          <w:b w:val="0"/>
          <w:bCs w:val="0"/>
          <w:rtl/>
        </w:rPr>
        <w:tab/>
      </w:r>
      <w:r w:rsidR="000F240A">
        <w:rPr>
          <w:b w:val="0"/>
          <w:bCs w:val="0"/>
          <w:rtl/>
        </w:rPr>
        <w:tab/>
      </w:r>
    </w:p>
    <w:p w:rsidR="00A74003" w:rsidRDefault="003B7D83">
      <w:pPr>
        <w:pStyle w:val="Normalaftertitle"/>
        <w:rPr>
          <w:rtl/>
          <w:lang w:bidi="ar-EG"/>
        </w:rPr>
        <w:pPrChange w:id="148" w:author="Al-Midani, Mohammad Haitham" w:date="2012-10-11T15:21:00Z">
          <w:pPr>
            <w:pStyle w:val="Normalaftertitle"/>
          </w:pPr>
        </w:pPrChange>
      </w:pPr>
      <w:proofErr w:type="gramStart"/>
      <w:r w:rsidRPr="00DD465B">
        <w:rPr>
          <w:rStyle w:val="Artdef"/>
        </w:rPr>
        <w:t>39</w:t>
      </w:r>
      <w:r>
        <w:rPr>
          <w:rFonts w:hint="cs"/>
          <w:rtl/>
          <w:lang w:bidi="ar-EG"/>
        </w:rPr>
        <w:tab/>
      </w:r>
      <w:r>
        <w:rPr>
          <w:lang w:bidi="ar-EG"/>
        </w:rPr>
        <w:t>1.5</w:t>
      </w:r>
      <w:r>
        <w:rPr>
          <w:rFonts w:hint="cs"/>
          <w:rtl/>
          <w:lang w:bidi="ar-EG"/>
        </w:rPr>
        <w:tab/>
        <w:t xml:space="preserve">تستفيد الاتصالات المتعلقة بسلامة الحياة البشرية، كاتصالات الاستغاثة، من حق مطلق في الإرسال، وتتمتع، عندما يكون ذلك ممكناً من الوجهة التقنية، بأولوية مطلقة على جميع الاتصالات الأخرى، وفقاً للأحكام ذات الصلة من </w:t>
      </w:r>
      <w:ins w:id="149" w:author="Al-Midani, Mohammad Haitham" w:date="2012-10-11T15:21:00Z">
        <w:r w:rsidR="000F240A">
          <w:rPr>
            <w:rFonts w:hint="cs"/>
            <w:rtl/>
            <w:lang w:bidi="ar-EG"/>
          </w:rPr>
          <w:t>الدستور و</w:t>
        </w:r>
      </w:ins>
      <w:r>
        <w:rPr>
          <w:rFonts w:hint="cs"/>
          <w:rtl/>
          <w:lang w:bidi="ar-EG"/>
        </w:rPr>
        <w:t xml:space="preserve">الاتفاقية ومع إعطاء الاعتبار الواجب للتوصيات ذات الصلة الصادرة عن </w:t>
      </w:r>
      <w:del w:id="150" w:author="Al-Midani, Mohammad Haitham" w:date="2012-10-11T15:21:00Z">
        <w:r w:rsidDel="000F240A">
          <w:rPr>
            <w:rFonts w:hint="cs"/>
            <w:rtl/>
            <w:lang w:bidi="ar-EG"/>
          </w:rPr>
          <w:delText xml:space="preserve">اللجنة </w:delText>
        </w:r>
        <w:r w:rsidDel="000F240A">
          <w:rPr>
            <w:lang w:bidi="ar-EG"/>
          </w:rPr>
          <w:delText>CCITT</w:delText>
        </w:r>
      </w:del>
      <w:ins w:id="151" w:author="Al-Midani, Mohammad Haitham" w:date="2012-10-11T15:21:00Z">
        <w:r w:rsidR="000F240A">
          <w:rPr>
            <w:rFonts w:hint="cs"/>
            <w:rtl/>
            <w:lang w:bidi="ar-EG"/>
          </w:rPr>
          <w:t>قطاع تقييس الاتصالات</w:t>
        </w:r>
      </w:ins>
      <w:r>
        <w:rPr>
          <w:rFonts w:hint="cs"/>
          <w:rtl/>
          <w:lang w:bidi="ar-EG"/>
        </w:rPr>
        <w:t>.</w:t>
      </w:r>
      <w:proofErr w:type="gramEnd"/>
    </w:p>
    <w:p w:rsidR="00E7434B" w:rsidRDefault="003B7D83">
      <w:pPr>
        <w:pStyle w:val="Reasons"/>
      </w:pPr>
      <w:r>
        <w:rPr>
          <w:rtl/>
        </w:rPr>
        <w:t>الأسباب:</w:t>
      </w:r>
      <w:r w:rsidRPr="000F240A">
        <w:rPr>
          <w:b w:val="0"/>
          <w:bCs w:val="0"/>
        </w:rPr>
        <w:tab/>
      </w:r>
      <w:proofErr w:type="gramStart"/>
      <w:r w:rsidR="000F240A" w:rsidRPr="000F240A">
        <w:rPr>
          <w:rFonts w:hint="cs"/>
          <w:b w:val="0"/>
          <w:bCs w:val="0"/>
          <w:rtl/>
        </w:rPr>
        <w:t>للاتساق</w:t>
      </w:r>
      <w:proofErr w:type="gramEnd"/>
      <w:r w:rsidR="000F240A" w:rsidRPr="000F240A">
        <w:rPr>
          <w:rFonts w:hint="cs"/>
          <w:b w:val="0"/>
          <w:bCs w:val="0"/>
          <w:rtl/>
        </w:rPr>
        <w:t xml:space="preserve"> مع الدستور.</w:t>
      </w:r>
    </w:p>
    <w:p w:rsidR="00E7434B" w:rsidRPr="004D6454" w:rsidRDefault="003B7D83">
      <w:pPr>
        <w:pStyle w:val="Proposal"/>
        <w:rPr>
          <w:b w:val="0"/>
          <w:bCs w:val="0"/>
        </w:rPr>
      </w:pPr>
      <w:r>
        <w:t>MOD</w:t>
      </w:r>
      <w:r w:rsidRPr="004D6454">
        <w:rPr>
          <w:b w:val="0"/>
          <w:bCs w:val="0"/>
        </w:rPr>
        <w:tab/>
        <w:t>ACP/3A2/26</w:t>
      </w:r>
      <w:r w:rsidRPr="004D6454">
        <w:rPr>
          <w:b w:val="0"/>
          <w:bCs w:val="0"/>
          <w:vanish/>
          <w:color w:val="7F7F7F" w:themeColor="text1" w:themeTint="80"/>
          <w:vertAlign w:val="superscript"/>
        </w:rPr>
        <w:t>#11103</w:t>
      </w:r>
    </w:p>
    <w:p w:rsidR="00A74003" w:rsidRPr="00411B08" w:rsidRDefault="003B7D83">
      <w:pPr>
        <w:rPr>
          <w:rFonts w:ascii="Calibri" w:hAnsi="Calibri"/>
          <w:i/>
          <w:iCs/>
          <w:rtl/>
          <w:lang w:val="fr-CH"/>
        </w:rPr>
        <w:pPrChange w:id="152" w:author="Author">
          <w:pPr/>
        </w:pPrChange>
      </w:pPr>
      <w:proofErr w:type="gramStart"/>
      <w:r w:rsidRPr="00411B08">
        <w:rPr>
          <w:rStyle w:val="Artdef"/>
        </w:rPr>
        <w:t>40</w:t>
      </w:r>
      <w:r w:rsidRPr="00411B08">
        <w:rPr>
          <w:rFonts w:ascii="Calibri" w:hAnsi="Calibri" w:hint="cs"/>
          <w:b/>
          <w:bCs/>
          <w:rtl/>
        </w:rPr>
        <w:tab/>
      </w:r>
      <w:r w:rsidRPr="00411B08">
        <w:rPr>
          <w:rFonts w:ascii="Calibri" w:hAnsi="Calibri"/>
          <w:spacing w:val="-4"/>
          <w:lang w:val="en-GB"/>
        </w:rPr>
        <w:t>2.5</w:t>
      </w:r>
      <w:r w:rsidRPr="00411B08">
        <w:rPr>
          <w:rFonts w:ascii="Calibri" w:hAnsi="Calibri"/>
          <w:spacing w:val="-4"/>
          <w:rtl/>
          <w:lang w:val="fr-CH"/>
        </w:rPr>
        <w:tab/>
      </w:r>
      <w:r w:rsidRPr="00411B08">
        <w:rPr>
          <w:rFonts w:ascii="Calibri" w:hAnsi="Calibri"/>
          <w:rtl/>
          <w:lang w:val="fr-CH"/>
        </w:rPr>
        <w:t xml:space="preserve">تتمتع الاتصالات الحكومية، بما فيها الاتصالات المتعلقة بتطبيق بعض أحكام ميثاق الأمم المتحدة، حيثما يكون ذلك ممكناً تقنياً، بالأولوية على جميع الاتصالات الأخرى خلاف تلك المشار إليها في الرقم </w:t>
      </w:r>
      <w:r w:rsidRPr="00411B08">
        <w:rPr>
          <w:rFonts w:ascii="Calibri" w:hAnsi="Calibri"/>
        </w:rPr>
        <w:t>39</w:t>
      </w:r>
      <w:r w:rsidRPr="00411B08">
        <w:rPr>
          <w:rFonts w:ascii="Calibri" w:hAnsi="Calibri"/>
          <w:rtl/>
          <w:lang w:val="fr-CH"/>
        </w:rPr>
        <w:t xml:space="preserve">، وفقاً للأحكام ذات الصلة من </w:t>
      </w:r>
      <w:ins w:id="153" w:author="Author">
        <w:r w:rsidRPr="00411B08">
          <w:rPr>
            <w:rFonts w:ascii="Calibri" w:hAnsi="Calibri" w:hint="cs"/>
            <w:rtl/>
            <w:lang w:val="fr-CH"/>
          </w:rPr>
          <w:t>الدستور و</w:t>
        </w:r>
      </w:ins>
      <w:r w:rsidRPr="00411B08">
        <w:rPr>
          <w:rFonts w:ascii="Calibri" w:hAnsi="Calibri"/>
          <w:rtl/>
          <w:lang w:val="fr-CH"/>
        </w:rPr>
        <w:t xml:space="preserve">الاتفاقية، مع المراعاة الواجبة للتوصيات ذات الصلة الصادرة عن </w:t>
      </w:r>
      <w:del w:id="154" w:author="Author">
        <w:r w:rsidRPr="00411B08" w:rsidDel="00C4052B">
          <w:rPr>
            <w:rFonts w:ascii="Calibri" w:hAnsi="Calibri"/>
            <w:rtl/>
            <w:lang w:val="fr-CH"/>
          </w:rPr>
          <w:delText xml:space="preserve">اللجنة </w:delText>
        </w:r>
        <w:r w:rsidRPr="00411B08" w:rsidDel="00C4052B">
          <w:rPr>
            <w:rFonts w:ascii="Calibri" w:hAnsi="Calibri"/>
          </w:rPr>
          <w:delText>CCITT</w:delText>
        </w:r>
      </w:del>
      <w:ins w:id="155" w:author="Author">
        <w:r w:rsidRPr="00411B08">
          <w:rPr>
            <w:rFonts w:ascii="Calibri" w:hAnsi="Calibri" w:hint="cs"/>
            <w:rtl/>
            <w:lang w:val="fr-CH"/>
          </w:rPr>
          <w:t>قطاع تقييس الاتصالات</w:t>
        </w:r>
      </w:ins>
      <w:r w:rsidRPr="00411B08">
        <w:rPr>
          <w:rFonts w:ascii="Calibri" w:hAnsi="Calibri"/>
          <w:rtl/>
          <w:lang w:val="fr-CH"/>
        </w:rPr>
        <w:t>.</w:t>
      </w:r>
      <w:proofErr w:type="gramEnd"/>
    </w:p>
    <w:p w:rsidR="00E7434B" w:rsidRDefault="003B7D83">
      <w:pPr>
        <w:pStyle w:val="Reasons"/>
      </w:pPr>
      <w:r>
        <w:rPr>
          <w:rtl/>
        </w:rPr>
        <w:t>الأسباب:</w:t>
      </w:r>
      <w:r>
        <w:tab/>
      </w:r>
      <w:proofErr w:type="gramStart"/>
      <w:r w:rsidR="000F240A" w:rsidRPr="000F240A">
        <w:rPr>
          <w:rFonts w:hint="cs"/>
          <w:b w:val="0"/>
          <w:bCs w:val="0"/>
          <w:rtl/>
        </w:rPr>
        <w:t>للاتساق</w:t>
      </w:r>
      <w:proofErr w:type="gramEnd"/>
      <w:r w:rsidR="000F240A" w:rsidRPr="000F240A">
        <w:rPr>
          <w:rFonts w:hint="cs"/>
          <w:b w:val="0"/>
          <w:bCs w:val="0"/>
          <w:rtl/>
        </w:rPr>
        <w:t xml:space="preserve"> مع الدستور.</w:t>
      </w:r>
    </w:p>
    <w:p w:rsidR="00E7434B" w:rsidRPr="004D6454" w:rsidRDefault="003B7D83">
      <w:pPr>
        <w:pStyle w:val="Proposal"/>
        <w:rPr>
          <w:b w:val="0"/>
          <w:bCs w:val="0"/>
        </w:rPr>
      </w:pPr>
      <w:r>
        <w:t>MOD</w:t>
      </w:r>
      <w:r w:rsidRPr="004D6454">
        <w:rPr>
          <w:b w:val="0"/>
          <w:bCs w:val="0"/>
        </w:rPr>
        <w:tab/>
        <w:t>ACP/3A2/27</w:t>
      </w:r>
      <w:r w:rsidRPr="004D6454">
        <w:rPr>
          <w:b w:val="0"/>
          <w:bCs w:val="0"/>
          <w:vanish/>
          <w:color w:val="7F7F7F" w:themeColor="text1" w:themeTint="80"/>
          <w:vertAlign w:val="superscript"/>
        </w:rPr>
        <w:t>#11106</w:t>
      </w:r>
    </w:p>
    <w:p w:rsidR="00A74003" w:rsidRPr="00411B08" w:rsidRDefault="003B7D83" w:rsidP="000F240A">
      <w:pPr>
        <w:rPr>
          <w:rFonts w:ascii="Calibri" w:hAnsi="Calibri"/>
          <w:i/>
          <w:iCs/>
          <w:rtl/>
          <w:lang w:val="fr-CH"/>
        </w:rPr>
      </w:pPr>
      <w:proofErr w:type="gramStart"/>
      <w:r w:rsidRPr="00411B08">
        <w:rPr>
          <w:rStyle w:val="Artdef"/>
          <w:bCs/>
        </w:rPr>
        <w:t>41</w:t>
      </w:r>
      <w:r w:rsidRPr="00411B08">
        <w:rPr>
          <w:rFonts w:ascii="Calibri" w:hAnsi="Calibri" w:hint="cs"/>
          <w:rtl/>
          <w:lang w:val="fr-CH"/>
        </w:rPr>
        <w:tab/>
      </w:r>
      <w:r w:rsidRPr="00411B08">
        <w:rPr>
          <w:rFonts w:ascii="Calibri" w:hAnsi="Calibri"/>
        </w:rPr>
        <w:t>3.5</w:t>
      </w:r>
      <w:r w:rsidRPr="00411B08">
        <w:rPr>
          <w:rFonts w:ascii="Calibri" w:hAnsi="Calibri" w:hint="cs"/>
          <w:rtl/>
          <w:lang w:val="fr-CH"/>
        </w:rPr>
        <w:tab/>
      </w:r>
      <w:r w:rsidRPr="00411B08">
        <w:rPr>
          <w:rFonts w:ascii="Calibri" w:hAnsi="Calibri"/>
          <w:rtl/>
          <w:lang w:val="fr-CH"/>
        </w:rPr>
        <w:t xml:space="preserve">ترد الأحكام الناظمة لأولوية </w:t>
      </w:r>
      <w:del w:id="156" w:author="Author">
        <w:r w:rsidRPr="00411B08" w:rsidDel="00166434">
          <w:rPr>
            <w:rFonts w:ascii="Calibri" w:hAnsi="Calibri"/>
            <w:rtl/>
            <w:lang w:val="fr-CH"/>
          </w:rPr>
          <w:delText xml:space="preserve">جميع </w:delText>
        </w:r>
      </w:del>
      <w:ins w:id="157" w:author="Al-Midani, Mohammad Haitham" w:date="2012-10-11T15:22:00Z">
        <w:r w:rsidR="000F240A" w:rsidRPr="00411B08">
          <w:rPr>
            <w:rFonts w:ascii="Calibri" w:hAnsi="Calibri"/>
            <w:rtl/>
            <w:lang w:val="fr-CH"/>
          </w:rPr>
          <w:t>أي من</w:t>
        </w:r>
        <w:r w:rsidR="000F240A">
          <w:rPr>
            <w:rFonts w:ascii="Calibri" w:hAnsi="Calibri" w:hint="cs"/>
            <w:rtl/>
            <w:lang w:val="fr-CH"/>
          </w:rPr>
          <w:t xml:space="preserve"> خدمات </w:t>
        </w:r>
      </w:ins>
      <w:r w:rsidRPr="00411B08">
        <w:rPr>
          <w:rFonts w:ascii="Calibri" w:hAnsi="Calibri"/>
          <w:rtl/>
          <w:lang w:val="fr-CH"/>
        </w:rPr>
        <w:t xml:space="preserve">الاتصالات الأخرى في التوصيات ذات الصلة الصادرة عن </w:t>
      </w:r>
      <w:del w:id="158" w:author="Author">
        <w:r w:rsidRPr="00411B08" w:rsidDel="00166434">
          <w:rPr>
            <w:rFonts w:ascii="Calibri" w:hAnsi="Calibri"/>
            <w:rtl/>
            <w:lang w:val="fr-CH"/>
          </w:rPr>
          <w:delText xml:space="preserve">اللجنة </w:delText>
        </w:r>
        <w:r w:rsidRPr="00411B08" w:rsidDel="00166434">
          <w:rPr>
            <w:rFonts w:ascii="Calibri" w:hAnsi="Calibri"/>
          </w:rPr>
          <w:delText>CCITT</w:delText>
        </w:r>
      </w:del>
      <w:ins w:id="159" w:author="Author">
        <w:r w:rsidRPr="00411B08">
          <w:rPr>
            <w:rFonts w:ascii="Calibri" w:hAnsi="Calibri"/>
            <w:rtl/>
            <w:lang w:val="fr-CH"/>
          </w:rPr>
          <w:t xml:space="preserve"> قطاع تقييس الاتصالات</w:t>
        </w:r>
      </w:ins>
      <w:r w:rsidRPr="00411B08">
        <w:rPr>
          <w:rFonts w:ascii="Calibri" w:hAnsi="Calibri"/>
          <w:rtl/>
          <w:lang w:val="fr-CH"/>
        </w:rPr>
        <w:t>.</w:t>
      </w:r>
      <w:proofErr w:type="gramEnd"/>
    </w:p>
    <w:p w:rsidR="00E7434B" w:rsidRDefault="003B7D83">
      <w:pPr>
        <w:pStyle w:val="Reasons"/>
      </w:pPr>
      <w:r>
        <w:rPr>
          <w:rtl/>
        </w:rPr>
        <w:t>الأسباب:</w:t>
      </w:r>
      <w:r>
        <w:tab/>
      </w:r>
      <w:proofErr w:type="gramStart"/>
      <w:r w:rsidR="000F240A" w:rsidRPr="000F240A">
        <w:rPr>
          <w:rFonts w:hint="cs"/>
          <w:b w:val="0"/>
          <w:bCs w:val="0"/>
          <w:rtl/>
        </w:rPr>
        <w:t>للاتساق</w:t>
      </w:r>
      <w:proofErr w:type="gramEnd"/>
      <w:r w:rsidR="000F240A" w:rsidRPr="000F240A">
        <w:rPr>
          <w:rFonts w:hint="cs"/>
          <w:b w:val="0"/>
          <w:bCs w:val="0"/>
          <w:rtl/>
        </w:rPr>
        <w:t xml:space="preserve"> مع الدستور.</w:t>
      </w:r>
    </w:p>
    <w:p w:rsidR="00E7434B" w:rsidRPr="004D6454" w:rsidRDefault="003B7D83">
      <w:pPr>
        <w:pStyle w:val="Proposal"/>
        <w:rPr>
          <w:b w:val="0"/>
          <w:bCs w:val="0"/>
        </w:rPr>
      </w:pPr>
      <w:r>
        <w:rPr>
          <w:u w:val="single"/>
        </w:rPr>
        <w:t>NOC</w:t>
      </w:r>
      <w:r w:rsidRPr="004D6454">
        <w:rPr>
          <w:b w:val="0"/>
          <w:bCs w:val="0"/>
        </w:rPr>
        <w:tab/>
        <w:t>ACP/3A2/28</w:t>
      </w:r>
    </w:p>
    <w:p w:rsidR="00A74003" w:rsidRDefault="003B7D83" w:rsidP="00A74003">
      <w:pPr>
        <w:pStyle w:val="ArtNo"/>
        <w:rPr>
          <w:rtl/>
        </w:rPr>
      </w:pPr>
      <w:r>
        <w:rPr>
          <w:rFonts w:hint="cs"/>
          <w:rtl/>
        </w:rPr>
        <w:t xml:space="preserve">المـادة </w:t>
      </w:r>
      <w:r>
        <w:t>7</w:t>
      </w:r>
    </w:p>
    <w:p w:rsidR="00A74003" w:rsidRDefault="003B7D83" w:rsidP="00A74003">
      <w:pPr>
        <w:pStyle w:val="Arttitle"/>
        <w:rPr>
          <w:rtl/>
        </w:rPr>
      </w:pPr>
      <w:proofErr w:type="gramStart"/>
      <w:r>
        <w:rPr>
          <w:rFonts w:hint="cs"/>
          <w:rtl/>
        </w:rPr>
        <w:t>تعليق</w:t>
      </w:r>
      <w:proofErr w:type="gramEnd"/>
      <w:r>
        <w:rPr>
          <w:rFonts w:hint="cs"/>
          <w:rtl/>
        </w:rPr>
        <w:t xml:space="preserve"> الخدمات</w:t>
      </w:r>
    </w:p>
    <w:p w:rsidR="00E7434B" w:rsidRDefault="003B7D83" w:rsidP="000F240A">
      <w:pPr>
        <w:pStyle w:val="Reasons"/>
        <w:rPr>
          <w:rtl/>
          <w:lang w:bidi="ar-EG"/>
        </w:rPr>
      </w:pPr>
      <w:r>
        <w:rPr>
          <w:rtl/>
        </w:rPr>
        <w:t>الأسباب:</w:t>
      </w:r>
      <w:r>
        <w:tab/>
      </w:r>
      <w:r w:rsidR="000F240A" w:rsidRPr="000F240A">
        <w:rPr>
          <w:rFonts w:hint="cs"/>
          <w:b w:val="0"/>
          <w:bCs w:val="0"/>
          <w:rtl/>
        </w:rPr>
        <w:t xml:space="preserve">الإبقاء على عنوان المادة </w:t>
      </w:r>
      <w:r w:rsidR="000F240A">
        <w:rPr>
          <w:b w:val="0"/>
          <w:bCs w:val="0"/>
          <w:lang w:bidi="ar-EG"/>
        </w:rPr>
        <w:t>7</w:t>
      </w:r>
      <w:r w:rsidR="000F240A" w:rsidRPr="000F240A">
        <w:rPr>
          <w:rFonts w:hint="cs"/>
          <w:b w:val="0"/>
          <w:bCs w:val="0"/>
          <w:rtl/>
          <w:lang w:bidi="ar-EG"/>
        </w:rPr>
        <w:t xml:space="preserve"> </w:t>
      </w:r>
      <w:proofErr w:type="gramStart"/>
      <w:r w:rsidR="000F240A" w:rsidRPr="000F240A">
        <w:rPr>
          <w:rFonts w:hint="cs"/>
          <w:b w:val="0"/>
          <w:bCs w:val="0"/>
          <w:rtl/>
          <w:lang w:bidi="ar-EG"/>
        </w:rPr>
        <w:t>بدون</w:t>
      </w:r>
      <w:proofErr w:type="gramEnd"/>
      <w:r w:rsidR="000F240A" w:rsidRPr="000F240A">
        <w:rPr>
          <w:rFonts w:hint="cs"/>
          <w:b w:val="0"/>
          <w:bCs w:val="0"/>
          <w:rtl/>
          <w:lang w:bidi="ar-EG"/>
        </w:rPr>
        <w:t xml:space="preserve"> تغيير.</w:t>
      </w:r>
    </w:p>
    <w:p w:rsidR="00E7434B" w:rsidRPr="004D6454" w:rsidRDefault="003B7D83">
      <w:pPr>
        <w:pStyle w:val="Proposal"/>
        <w:rPr>
          <w:b w:val="0"/>
          <w:bCs w:val="0"/>
        </w:rPr>
      </w:pPr>
      <w:r>
        <w:lastRenderedPageBreak/>
        <w:t>MOD</w:t>
      </w:r>
      <w:r w:rsidRPr="004D6454">
        <w:rPr>
          <w:b w:val="0"/>
          <w:bCs w:val="0"/>
        </w:rPr>
        <w:tab/>
        <w:t>ACP/3A2/29</w:t>
      </w:r>
      <w:r w:rsidRPr="004D6454">
        <w:rPr>
          <w:b w:val="0"/>
          <w:bCs w:val="0"/>
          <w:vanish/>
          <w:color w:val="7F7F7F" w:themeColor="text1" w:themeTint="80"/>
          <w:vertAlign w:val="superscript"/>
        </w:rPr>
        <w:t>#11214</w:t>
      </w:r>
    </w:p>
    <w:p w:rsidR="00A74003" w:rsidRPr="00411B08" w:rsidRDefault="003B7D83" w:rsidP="00A74003">
      <w:pPr>
        <w:rPr>
          <w:rFonts w:ascii="Calibri" w:hAnsi="Calibri"/>
          <w:b/>
          <w:bCs/>
          <w:rtl/>
        </w:rPr>
      </w:pPr>
      <w:proofErr w:type="gramStart"/>
      <w:r w:rsidRPr="00364233">
        <w:rPr>
          <w:rStyle w:val="Artdef"/>
        </w:rPr>
        <w:t>55</w:t>
      </w:r>
      <w:r w:rsidRPr="00411B08">
        <w:rPr>
          <w:rFonts w:ascii="Calibri" w:hAnsi="Calibri" w:hint="cs"/>
          <w:b/>
          <w:bCs/>
          <w:rtl/>
        </w:rPr>
        <w:tab/>
      </w:r>
      <w:r w:rsidRPr="00411B08">
        <w:rPr>
          <w:rFonts w:ascii="Calibri" w:hAnsi="Calibri"/>
          <w:lang w:bidi="ar-EG"/>
        </w:rPr>
        <w:t>1.7</w:t>
      </w:r>
      <w:r w:rsidRPr="00411B08">
        <w:rPr>
          <w:rFonts w:ascii="Calibri" w:hAnsi="Calibri"/>
          <w:rtl/>
          <w:lang w:val="fr-CH" w:bidi="ar-EG"/>
        </w:rPr>
        <w:tab/>
        <w:t xml:space="preserve">إذا </w:t>
      </w:r>
      <w:del w:id="160" w:author="Author">
        <w:r w:rsidRPr="00411B08" w:rsidDel="009F13C4">
          <w:rPr>
            <w:rFonts w:ascii="Calibri" w:hAnsi="Calibri"/>
            <w:rtl/>
            <w:lang w:val="fr-CH" w:bidi="ar-EG"/>
          </w:rPr>
          <w:delText xml:space="preserve">مارس أحد </w:delText>
        </w:r>
      </w:del>
      <w:ins w:id="161" w:author="Author">
        <w:r w:rsidRPr="00411B08">
          <w:rPr>
            <w:rFonts w:ascii="Calibri" w:hAnsi="Calibri"/>
            <w:rtl/>
            <w:lang w:val="fr-CH" w:bidi="ar-EG"/>
          </w:rPr>
          <w:t xml:space="preserve">مارست إحدى الدول </w:t>
        </w:r>
      </w:ins>
      <w:r w:rsidRPr="00411B08">
        <w:rPr>
          <w:rFonts w:ascii="Calibri" w:hAnsi="Calibri"/>
          <w:rtl/>
          <w:lang w:val="fr-CH" w:bidi="ar-EG"/>
        </w:rPr>
        <w:t>الأعضاء حقه</w:t>
      </w:r>
      <w:ins w:id="162" w:author="Author">
        <w:r w:rsidRPr="00411B08">
          <w:rPr>
            <w:rFonts w:ascii="Calibri" w:hAnsi="Calibri"/>
            <w:rtl/>
            <w:lang w:val="fr-CH" w:bidi="ar-EG"/>
          </w:rPr>
          <w:t>ا</w:t>
        </w:r>
      </w:ins>
      <w:r w:rsidRPr="00411B08">
        <w:rPr>
          <w:rFonts w:ascii="Calibri" w:hAnsi="Calibri"/>
          <w:rtl/>
          <w:lang w:val="fr-CH" w:bidi="ar-EG"/>
        </w:rPr>
        <w:t xml:space="preserve"> في تعليق الخدمات الدولية للاتصالات جزئياً أو كلياً وفقاً </w:t>
      </w:r>
      <w:ins w:id="163" w:author="Author">
        <w:r w:rsidRPr="00411B08">
          <w:rPr>
            <w:rFonts w:ascii="Calibri" w:hAnsi="Calibri"/>
            <w:rtl/>
            <w:lang w:val="fr-CH" w:bidi="ar-EG"/>
          </w:rPr>
          <w:t>للدستور و</w:t>
        </w:r>
      </w:ins>
      <w:r w:rsidRPr="00411B08">
        <w:rPr>
          <w:rFonts w:ascii="Calibri" w:hAnsi="Calibri"/>
          <w:rtl/>
          <w:lang w:val="fr-CH" w:bidi="ar-EG"/>
        </w:rPr>
        <w:t xml:space="preserve">الاتفاقية، يجب على </w:t>
      </w:r>
      <w:del w:id="164" w:author="Author">
        <w:r w:rsidRPr="00411B08" w:rsidDel="00DB4136">
          <w:rPr>
            <w:rFonts w:ascii="Calibri" w:hAnsi="Calibri"/>
            <w:rtl/>
            <w:lang w:val="fr-CH" w:bidi="ar-EG"/>
          </w:rPr>
          <w:delText xml:space="preserve">هذا </w:delText>
        </w:r>
      </w:del>
      <w:ins w:id="165" w:author="Author">
        <w:r w:rsidRPr="00411B08">
          <w:rPr>
            <w:rFonts w:ascii="Calibri" w:hAnsi="Calibri"/>
            <w:rtl/>
            <w:lang w:val="fr-CH" w:bidi="ar-EG"/>
          </w:rPr>
          <w:t xml:space="preserve">هذه الدولة </w:t>
        </w:r>
      </w:ins>
      <w:r w:rsidRPr="00411B08">
        <w:rPr>
          <w:rFonts w:ascii="Calibri" w:hAnsi="Calibri"/>
          <w:rtl/>
          <w:lang w:val="fr-CH" w:bidi="ar-EG"/>
        </w:rPr>
        <w:t xml:space="preserve">العضو أن </w:t>
      </w:r>
      <w:del w:id="166" w:author="Author">
        <w:r w:rsidRPr="00411B08" w:rsidDel="00DB4136">
          <w:rPr>
            <w:rFonts w:ascii="Calibri" w:hAnsi="Calibri"/>
            <w:rtl/>
            <w:lang w:val="fr-CH" w:bidi="ar-EG"/>
          </w:rPr>
          <w:delText xml:space="preserve">يبلغ </w:delText>
        </w:r>
      </w:del>
      <w:ins w:id="167" w:author="Author">
        <w:r w:rsidRPr="00411B08">
          <w:rPr>
            <w:rFonts w:ascii="Calibri" w:hAnsi="Calibri"/>
            <w:rtl/>
            <w:lang w:val="fr-CH" w:bidi="ar-EG"/>
          </w:rPr>
          <w:t>تبلغ</w:t>
        </w:r>
      </w:ins>
      <w:r w:rsidRPr="00411B08">
        <w:rPr>
          <w:rFonts w:ascii="Calibri" w:hAnsi="Calibri"/>
          <w:rtl/>
          <w:lang w:val="fr-CH" w:bidi="ar-EG"/>
        </w:rPr>
        <w:t xml:space="preserve"> الأمين العام فوراً </w:t>
      </w:r>
      <w:r w:rsidRPr="00411B08">
        <w:rPr>
          <w:rFonts w:ascii="Calibri" w:hAnsi="Calibri" w:hint="cs"/>
          <w:rtl/>
          <w:lang w:val="fr-CH" w:bidi="ar-EG"/>
        </w:rPr>
        <w:t>ب</w:t>
      </w:r>
      <w:r w:rsidRPr="00411B08">
        <w:rPr>
          <w:rFonts w:ascii="Calibri" w:hAnsi="Calibri"/>
          <w:rtl/>
          <w:lang w:val="fr-CH" w:bidi="ar-EG"/>
        </w:rPr>
        <w:t>التعليق والعودة اللاحقة إلى الظروف العادية</w:t>
      </w:r>
      <w:r w:rsidRPr="00411B08">
        <w:rPr>
          <w:rFonts w:ascii="Calibri" w:hAnsi="Calibri" w:hint="cs"/>
          <w:rtl/>
          <w:lang w:val="fr-CH" w:bidi="ar-EG"/>
        </w:rPr>
        <w:t xml:space="preserve"> باستخدام </w:t>
      </w:r>
      <w:r w:rsidRPr="00411B08">
        <w:rPr>
          <w:rFonts w:ascii="Calibri" w:hAnsi="Calibri"/>
          <w:rtl/>
          <w:lang w:val="fr-CH" w:bidi="ar-EG"/>
        </w:rPr>
        <w:t>أكثر وسائل الاتصال ملاءمة</w:t>
      </w:r>
      <w:r w:rsidRPr="00411B08">
        <w:rPr>
          <w:rFonts w:ascii="Calibri" w:hAnsi="Calibri" w:hint="cs"/>
          <w:rtl/>
          <w:lang w:val="fr-CH" w:bidi="ar-EG"/>
        </w:rPr>
        <w:t>.</w:t>
      </w:r>
      <w:proofErr w:type="gramEnd"/>
    </w:p>
    <w:p w:rsidR="00E7434B" w:rsidRDefault="003B7D83">
      <w:pPr>
        <w:pStyle w:val="Reasons"/>
      </w:pPr>
      <w:r>
        <w:rPr>
          <w:rtl/>
        </w:rPr>
        <w:t>الأسباب:</w:t>
      </w:r>
      <w:r>
        <w:tab/>
      </w:r>
      <w:proofErr w:type="gramStart"/>
      <w:r w:rsidR="000F240A" w:rsidRPr="000F240A">
        <w:rPr>
          <w:rFonts w:hint="cs"/>
          <w:b w:val="0"/>
          <w:bCs w:val="0"/>
          <w:rtl/>
        </w:rPr>
        <w:t>للاتساق</w:t>
      </w:r>
      <w:proofErr w:type="gramEnd"/>
      <w:r w:rsidR="000F240A" w:rsidRPr="000F240A">
        <w:rPr>
          <w:rFonts w:hint="cs"/>
          <w:b w:val="0"/>
          <w:bCs w:val="0"/>
          <w:rtl/>
        </w:rPr>
        <w:t xml:space="preserve"> مع الدستور.</w:t>
      </w:r>
    </w:p>
    <w:p w:rsidR="00E7434B" w:rsidRPr="004D6454" w:rsidRDefault="003B7D83">
      <w:pPr>
        <w:pStyle w:val="Proposal"/>
        <w:rPr>
          <w:b w:val="0"/>
          <w:bCs w:val="0"/>
        </w:rPr>
      </w:pPr>
      <w:r>
        <w:t>MOD</w:t>
      </w:r>
      <w:r w:rsidRPr="004D6454">
        <w:rPr>
          <w:b w:val="0"/>
          <w:bCs w:val="0"/>
        </w:rPr>
        <w:tab/>
        <w:t>ACP/3A2/30</w:t>
      </w:r>
      <w:r w:rsidRPr="004D6454">
        <w:rPr>
          <w:b w:val="0"/>
          <w:bCs w:val="0"/>
          <w:vanish/>
          <w:color w:val="7F7F7F" w:themeColor="text1" w:themeTint="80"/>
          <w:vertAlign w:val="superscript"/>
        </w:rPr>
        <w:t>#11215</w:t>
      </w:r>
    </w:p>
    <w:p w:rsidR="00A74003" w:rsidRPr="00411B08" w:rsidRDefault="003B7D83" w:rsidP="00A74003">
      <w:pPr>
        <w:rPr>
          <w:rFonts w:ascii="Calibri" w:hAnsi="Calibri"/>
          <w:rtl/>
          <w:lang w:val="fr-CH" w:bidi="ar-EG"/>
        </w:rPr>
      </w:pPr>
      <w:proofErr w:type="gramStart"/>
      <w:r w:rsidRPr="00364233">
        <w:rPr>
          <w:rStyle w:val="Artdef"/>
        </w:rPr>
        <w:t>56</w:t>
      </w:r>
      <w:r w:rsidRPr="00411B08">
        <w:rPr>
          <w:rFonts w:ascii="Calibri" w:hAnsi="Calibri"/>
        </w:rPr>
        <w:tab/>
      </w:r>
      <w:r w:rsidRPr="00411B08">
        <w:rPr>
          <w:rFonts w:ascii="Calibri" w:hAnsi="Calibri"/>
          <w:lang w:bidi="ar-EG"/>
        </w:rPr>
        <w:t>2.7</w:t>
      </w:r>
      <w:r w:rsidRPr="00411B08">
        <w:rPr>
          <w:rFonts w:ascii="Calibri" w:hAnsi="Calibri"/>
          <w:rtl/>
          <w:lang w:val="fr-CH" w:bidi="ar-EG"/>
        </w:rPr>
        <w:tab/>
        <w:t xml:space="preserve">ينقل الأمين العام فوراً هذه المعلومات إلى جميع </w:t>
      </w:r>
      <w:ins w:id="168" w:author="Author">
        <w:r w:rsidRPr="00411B08">
          <w:rPr>
            <w:rFonts w:ascii="Calibri" w:hAnsi="Calibri"/>
            <w:rtl/>
            <w:lang w:val="fr-CH" w:bidi="ar-EG"/>
          </w:rPr>
          <w:t xml:space="preserve">الدول </w:t>
        </w:r>
      </w:ins>
      <w:r w:rsidRPr="00411B08">
        <w:rPr>
          <w:rFonts w:ascii="Calibri" w:hAnsi="Calibri"/>
          <w:rtl/>
          <w:lang w:val="fr-CH" w:bidi="ar-EG"/>
        </w:rPr>
        <w:t xml:space="preserve">الأعضاء </w:t>
      </w:r>
      <w:del w:id="169" w:author="Author">
        <w:r w:rsidRPr="00411B08" w:rsidDel="00C41F5B">
          <w:rPr>
            <w:rFonts w:ascii="Calibri" w:hAnsi="Calibri"/>
            <w:rtl/>
            <w:lang w:val="fr-CH" w:bidi="ar-EG"/>
          </w:rPr>
          <w:delText xml:space="preserve">الآخرين </w:delText>
        </w:r>
      </w:del>
      <w:ins w:id="170" w:author="Author">
        <w:r w:rsidRPr="00411B08">
          <w:rPr>
            <w:rFonts w:ascii="Calibri" w:hAnsi="Calibri"/>
            <w:rtl/>
            <w:lang w:val="fr-CH" w:bidi="ar-EG"/>
          </w:rPr>
          <w:t xml:space="preserve">الأخرى </w:t>
        </w:r>
      </w:ins>
      <w:r w:rsidRPr="00411B08">
        <w:rPr>
          <w:rFonts w:ascii="Calibri" w:hAnsi="Calibri"/>
          <w:rtl/>
          <w:lang w:val="fr-CH" w:bidi="ar-EG"/>
        </w:rPr>
        <w:t>مستخدماً أكثر وسائل الاتصال</w:t>
      </w:r>
      <w:r w:rsidRPr="00411B08">
        <w:rPr>
          <w:rFonts w:ascii="Calibri" w:hAnsi="Calibri" w:hint="eastAsia"/>
          <w:rtl/>
          <w:lang w:val="fr-CH"/>
        </w:rPr>
        <w:t> </w:t>
      </w:r>
      <w:r w:rsidRPr="00411B08">
        <w:rPr>
          <w:rFonts w:ascii="Calibri" w:hAnsi="Calibri"/>
          <w:rtl/>
          <w:lang w:val="fr-CH" w:bidi="ar-EG"/>
        </w:rPr>
        <w:t>ملاءمة.</w:t>
      </w:r>
      <w:proofErr w:type="gramEnd"/>
    </w:p>
    <w:p w:rsidR="00E7434B" w:rsidRDefault="003B7D83">
      <w:pPr>
        <w:pStyle w:val="Reasons"/>
      </w:pPr>
      <w:r>
        <w:rPr>
          <w:rtl/>
        </w:rPr>
        <w:t>الأسباب:</w:t>
      </w:r>
      <w:r>
        <w:tab/>
      </w:r>
      <w:proofErr w:type="gramStart"/>
      <w:r w:rsidR="000F240A" w:rsidRPr="000F240A">
        <w:rPr>
          <w:rFonts w:hint="cs"/>
          <w:b w:val="0"/>
          <w:bCs w:val="0"/>
          <w:rtl/>
        </w:rPr>
        <w:t>للاتساق</w:t>
      </w:r>
      <w:proofErr w:type="gramEnd"/>
      <w:r w:rsidR="000F240A" w:rsidRPr="000F240A">
        <w:rPr>
          <w:rFonts w:hint="cs"/>
          <w:b w:val="0"/>
          <w:bCs w:val="0"/>
          <w:rtl/>
        </w:rPr>
        <w:t xml:space="preserve"> مع الدستور.</w:t>
      </w:r>
    </w:p>
    <w:p w:rsidR="00E7434B" w:rsidRPr="004D6454" w:rsidRDefault="003B7D83">
      <w:pPr>
        <w:pStyle w:val="Proposal"/>
        <w:rPr>
          <w:b w:val="0"/>
          <w:bCs w:val="0"/>
        </w:rPr>
      </w:pPr>
      <w:r>
        <w:rPr>
          <w:u w:val="single"/>
        </w:rPr>
        <w:t>NOC</w:t>
      </w:r>
      <w:r w:rsidRPr="004D6454">
        <w:rPr>
          <w:b w:val="0"/>
          <w:bCs w:val="0"/>
        </w:rPr>
        <w:tab/>
        <w:t>ACP/3A2/31</w:t>
      </w:r>
    </w:p>
    <w:p w:rsidR="00A74003" w:rsidRDefault="003B7D83" w:rsidP="00A74003">
      <w:pPr>
        <w:pStyle w:val="ArtNo"/>
        <w:keepNext/>
        <w:rPr>
          <w:rtl/>
        </w:rPr>
      </w:pPr>
      <w:r>
        <w:rPr>
          <w:rFonts w:hint="cs"/>
          <w:rtl/>
        </w:rPr>
        <w:t xml:space="preserve">المـادة </w:t>
      </w:r>
      <w:r>
        <w:t>8</w:t>
      </w:r>
    </w:p>
    <w:p w:rsidR="00A74003" w:rsidRDefault="003B7D83" w:rsidP="00A74003">
      <w:pPr>
        <w:pStyle w:val="Arttitle"/>
        <w:keepNext/>
        <w:rPr>
          <w:rtl/>
        </w:rPr>
      </w:pPr>
      <w:r>
        <w:rPr>
          <w:rFonts w:hint="cs"/>
          <w:rtl/>
        </w:rPr>
        <w:t>نشر المعلومات</w:t>
      </w:r>
    </w:p>
    <w:p w:rsidR="00E7434B" w:rsidRDefault="003B7D83">
      <w:pPr>
        <w:pStyle w:val="Reasons"/>
        <w:rPr>
          <w:lang w:bidi="ar-EG"/>
        </w:rPr>
      </w:pPr>
      <w:r>
        <w:rPr>
          <w:rtl/>
        </w:rPr>
        <w:t>الأسباب:</w:t>
      </w:r>
      <w:r>
        <w:tab/>
      </w:r>
      <w:r w:rsidR="000F240A" w:rsidRPr="000F240A">
        <w:rPr>
          <w:rFonts w:hint="cs"/>
          <w:b w:val="0"/>
          <w:bCs w:val="0"/>
          <w:rtl/>
        </w:rPr>
        <w:t xml:space="preserve">الإبقاء على عنوان المادة </w:t>
      </w:r>
      <w:r w:rsidR="000F240A">
        <w:rPr>
          <w:b w:val="0"/>
          <w:bCs w:val="0"/>
        </w:rPr>
        <w:t>8</w:t>
      </w:r>
      <w:r w:rsidR="000F240A" w:rsidRPr="000F240A">
        <w:rPr>
          <w:rFonts w:hint="cs"/>
          <w:b w:val="0"/>
          <w:bCs w:val="0"/>
          <w:rtl/>
          <w:lang w:bidi="ar-EG"/>
        </w:rPr>
        <w:t xml:space="preserve"> </w:t>
      </w:r>
      <w:proofErr w:type="gramStart"/>
      <w:r w:rsidR="000F240A" w:rsidRPr="000F240A">
        <w:rPr>
          <w:rFonts w:hint="cs"/>
          <w:b w:val="0"/>
          <w:bCs w:val="0"/>
          <w:rtl/>
          <w:lang w:bidi="ar-EG"/>
        </w:rPr>
        <w:t>بدون</w:t>
      </w:r>
      <w:proofErr w:type="gramEnd"/>
      <w:r w:rsidR="000F240A" w:rsidRPr="000F240A">
        <w:rPr>
          <w:rFonts w:hint="cs"/>
          <w:b w:val="0"/>
          <w:bCs w:val="0"/>
          <w:rtl/>
          <w:lang w:bidi="ar-EG"/>
        </w:rPr>
        <w:t xml:space="preserve"> تغيير.</w:t>
      </w:r>
    </w:p>
    <w:p w:rsidR="00E7434B" w:rsidRPr="004D6454" w:rsidRDefault="003B7D83">
      <w:pPr>
        <w:pStyle w:val="Proposal"/>
        <w:rPr>
          <w:b w:val="0"/>
          <w:bCs w:val="0"/>
        </w:rPr>
      </w:pPr>
      <w:r>
        <w:t>MOD</w:t>
      </w:r>
      <w:r w:rsidRPr="004D6454">
        <w:rPr>
          <w:b w:val="0"/>
          <w:bCs w:val="0"/>
        </w:rPr>
        <w:tab/>
        <w:t>ACP/3A2/32</w:t>
      </w:r>
    </w:p>
    <w:p w:rsidR="00A74003" w:rsidRDefault="003B7D83">
      <w:pPr>
        <w:pStyle w:val="Normalaftertitle"/>
        <w:keepNext/>
        <w:spacing w:line="180" w:lineRule="auto"/>
        <w:rPr>
          <w:rtl/>
          <w:lang w:bidi="ar-EG"/>
        </w:rPr>
        <w:pPrChange w:id="171" w:author="Al-Midani, Mohammad Haitham" w:date="2012-10-11T16:20:00Z">
          <w:pPr>
            <w:pStyle w:val="Normalaftertitle"/>
            <w:keepNext/>
            <w:spacing w:line="180" w:lineRule="auto"/>
          </w:pPr>
        </w:pPrChange>
      </w:pPr>
      <w:proofErr w:type="gramStart"/>
      <w:r w:rsidRPr="00DD465B">
        <w:rPr>
          <w:rStyle w:val="Artdef"/>
        </w:rPr>
        <w:t>57</w:t>
      </w:r>
      <w:r>
        <w:rPr>
          <w:lang w:bidi="ar-EG"/>
        </w:rPr>
        <w:tab/>
      </w:r>
      <w:r>
        <w:rPr>
          <w:rFonts w:hint="cs"/>
          <w:rtl/>
          <w:lang w:bidi="ar-EG"/>
        </w:rPr>
        <w:t xml:space="preserve">ينشر الأمين العام، مستخدماً الوسائل الأكثر ملاءمة واقتصاداً، المعلومات التي توفرها </w:t>
      </w:r>
      <w:del w:id="172" w:author="Al-Midani, Mohammad Haitham" w:date="2012-10-11T16:19:00Z">
        <w:r w:rsidDel="00C51B54">
          <w:rPr>
            <w:rFonts w:hint="cs"/>
            <w:rtl/>
            <w:lang w:bidi="ar-EG"/>
          </w:rPr>
          <w:delText>الإدارات</w:delText>
        </w:r>
        <w:r w:rsidR="00354CDE" w:rsidRPr="00354CDE" w:rsidDel="00C51B54">
          <w:rPr>
            <w:position w:val="6"/>
            <w:sz w:val="18"/>
            <w:szCs w:val="26"/>
            <w:lang w:bidi="ar-EG"/>
          </w:rPr>
          <w:delText>*</w:delText>
        </w:r>
      </w:del>
      <w:ins w:id="173" w:author="Al-Midani, Mohammad Haitham" w:date="2012-10-11T16:19:00Z">
        <w:r w:rsidR="00C51B54">
          <w:rPr>
            <w:rFonts w:hint="cs"/>
            <w:rtl/>
            <w:lang w:bidi="ar-EG"/>
          </w:rPr>
          <w:t>الدول الأعضاء</w:t>
        </w:r>
      </w:ins>
      <w:r>
        <w:rPr>
          <w:rFonts w:hint="cs"/>
          <w:rtl/>
          <w:lang w:bidi="ar-EG"/>
        </w:rPr>
        <w:t>، والتي ترتدي طابعاً إدارياً، أو تشغيلياً، أو تعريفياً، أو إحصائياً، المتعلقة بطرق التسيير وبالخدمات الدولية للاتصالات.</w:t>
      </w:r>
      <w:proofErr w:type="gramEnd"/>
      <w:r>
        <w:rPr>
          <w:rFonts w:hint="cs"/>
          <w:rtl/>
          <w:lang w:bidi="ar-EG"/>
        </w:rPr>
        <w:t xml:space="preserve"> وتُنشر هذه المعلومات وفقاً للأحكام ذات الصلة من الاتفاقية وأحكام هذه المادة، على أساس مقررات </w:t>
      </w:r>
      <w:ins w:id="174" w:author="Al-Midani, Mohammad Haitham" w:date="2012-10-11T16:20:00Z">
        <w:r w:rsidR="00C51B54">
          <w:rPr>
            <w:rFonts w:hint="cs"/>
            <w:rtl/>
            <w:lang w:bidi="ar-EG"/>
          </w:rPr>
          <w:t>ال</w:t>
        </w:r>
      </w:ins>
      <w:r>
        <w:rPr>
          <w:rFonts w:hint="cs"/>
          <w:rtl/>
          <w:lang w:bidi="ar-EG"/>
        </w:rPr>
        <w:t xml:space="preserve">مجلس </w:t>
      </w:r>
      <w:del w:id="175" w:author="Al-Midani, Mohammad Haitham" w:date="2012-10-11T16:20:00Z">
        <w:r w:rsidDel="00C51B54">
          <w:rPr>
            <w:rFonts w:hint="cs"/>
            <w:rtl/>
            <w:lang w:bidi="ar-EG"/>
          </w:rPr>
          <w:delText xml:space="preserve">الإدارة </w:delText>
        </w:r>
      </w:del>
      <w:r>
        <w:rPr>
          <w:rFonts w:hint="cs"/>
          <w:rtl/>
          <w:lang w:bidi="ar-EG"/>
        </w:rPr>
        <w:t xml:space="preserve">أو المؤتمرات </w:t>
      </w:r>
      <w:del w:id="176" w:author="Al-Midani, Mohammad Haitham" w:date="2012-10-11T16:20:00Z">
        <w:r w:rsidDel="00C51B54">
          <w:rPr>
            <w:rFonts w:hint="cs"/>
            <w:rtl/>
            <w:lang w:bidi="ar-EG"/>
          </w:rPr>
          <w:delText xml:space="preserve">الإدارية </w:delText>
        </w:r>
      </w:del>
      <w:r>
        <w:rPr>
          <w:rFonts w:hint="cs"/>
          <w:rtl/>
          <w:lang w:bidi="ar-EG"/>
        </w:rPr>
        <w:t>المختصة، ومع مراعاة استنتاجات أو مقررات</w:t>
      </w:r>
      <w:ins w:id="177" w:author="Al-Midani, Mohammad Haitham" w:date="2012-10-11T16:19:00Z">
        <w:r w:rsidR="00C51B54">
          <w:rPr>
            <w:rFonts w:hint="cs"/>
            <w:rtl/>
            <w:lang w:bidi="ar-EG"/>
          </w:rPr>
          <w:t xml:space="preserve"> جمعيات الاتصالات الراديوية والجمعيات العالمية لتقييس الاتصالات والمؤتمرات العالمية لتنمية الاتصالات.</w:t>
        </w:r>
      </w:ins>
      <w:del w:id="178" w:author="Al-Midani, Mohammad Haitham" w:date="2012-10-11T16:20:00Z">
        <w:r w:rsidDel="00C51B54">
          <w:rPr>
            <w:rFonts w:hint="cs"/>
            <w:rtl/>
            <w:lang w:bidi="ar-EG"/>
          </w:rPr>
          <w:delText xml:space="preserve"> الجمعيات العمومية للجنتين الاستشاريتين الدوليتين.</w:delText>
        </w:r>
      </w:del>
    </w:p>
    <w:p w:rsidR="00E7434B" w:rsidRDefault="003B7D83">
      <w:pPr>
        <w:pStyle w:val="Reasons"/>
      </w:pPr>
      <w:r>
        <w:rPr>
          <w:rtl/>
        </w:rPr>
        <w:t>الأسباب:</w:t>
      </w:r>
      <w:r w:rsidRPr="00C51B54">
        <w:rPr>
          <w:b w:val="0"/>
          <w:bCs w:val="0"/>
        </w:rPr>
        <w:tab/>
      </w:r>
      <w:proofErr w:type="gramStart"/>
      <w:r w:rsidR="00C51B54" w:rsidRPr="00C51B54">
        <w:rPr>
          <w:rFonts w:hint="cs"/>
          <w:b w:val="0"/>
          <w:bCs w:val="0"/>
          <w:rtl/>
        </w:rPr>
        <w:t>للاتساق</w:t>
      </w:r>
      <w:proofErr w:type="gramEnd"/>
      <w:r w:rsidR="00C51B54" w:rsidRPr="00C51B54">
        <w:rPr>
          <w:rFonts w:hint="cs"/>
          <w:b w:val="0"/>
          <w:bCs w:val="0"/>
          <w:rtl/>
        </w:rPr>
        <w:t xml:space="preserve"> مع الدستور والهيكل الحالي للاتحاد.</w:t>
      </w:r>
    </w:p>
    <w:p w:rsidR="00E7434B" w:rsidRPr="004D6454" w:rsidRDefault="003B7D83">
      <w:pPr>
        <w:pStyle w:val="Proposal"/>
        <w:rPr>
          <w:b w:val="0"/>
          <w:bCs w:val="0"/>
        </w:rPr>
      </w:pPr>
      <w:r>
        <w:t>MOD</w:t>
      </w:r>
      <w:r w:rsidRPr="004D6454">
        <w:rPr>
          <w:b w:val="0"/>
          <w:bCs w:val="0"/>
        </w:rPr>
        <w:tab/>
        <w:t>ACP/3A2/33</w:t>
      </w:r>
      <w:r w:rsidRPr="004D6454">
        <w:rPr>
          <w:b w:val="0"/>
          <w:bCs w:val="0"/>
          <w:vanish/>
          <w:color w:val="7F7F7F" w:themeColor="text1" w:themeTint="80"/>
          <w:vertAlign w:val="superscript"/>
        </w:rPr>
        <w:t>#11238</w:t>
      </w:r>
    </w:p>
    <w:p w:rsidR="00A74003" w:rsidRPr="00411B08" w:rsidRDefault="003B7D83" w:rsidP="00A74003">
      <w:pPr>
        <w:pStyle w:val="ArtNo"/>
        <w:rPr>
          <w:rFonts w:ascii="Calibri" w:hAnsi="Calibri"/>
          <w:rtl/>
        </w:rPr>
      </w:pPr>
      <w:r w:rsidRPr="00411B08">
        <w:rPr>
          <w:rFonts w:ascii="Calibri" w:hAnsi="Calibri"/>
          <w:rtl/>
        </w:rPr>
        <w:t xml:space="preserve">المـادة </w:t>
      </w:r>
      <w:r w:rsidRPr="00411B08">
        <w:rPr>
          <w:rFonts w:ascii="Calibri" w:hAnsi="Calibri"/>
        </w:rPr>
        <w:t>10</w:t>
      </w:r>
    </w:p>
    <w:p w:rsidR="00A74003" w:rsidRPr="00411B08" w:rsidRDefault="00C51B54">
      <w:pPr>
        <w:pStyle w:val="ArtTitle0"/>
        <w:rPr>
          <w:rFonts w:ascii="Calibri" w:hAnsi="Calibri"/>
          <w:rtl/>
        </w:rPr>
        <w:pPrChange w:id="179" w:author="Al-Midani, Mohammad Haitham" w:date="2012-10-11T16:21:00Z">
          <w:pPr>
            <w:pStyle w:val="ArtTitle0"/>
          </w:pPr>
        </w:pPrChange>
      </w:pPr>
      <w:proofErr w:type="gramStart"/>
      <w:ins w:id="180" w:author="Al-Midani, Mohammad Haitham" w:date="2012-10-11T16:21:00Z">
        <w:r w:rsidRPr="00411B08">
          <w:rPr>
            <w:rFonts w:ascii="Calibri" w:hAnsi="Calibri"/>
            <w:rtl/>
          </w:rPr>
          <w:t>سريان</w:t>
        </w:r>
        <w:proofErr w:type="gramEnd"/>
        <w:r w:rsidRPr="00411B08">
          <w:rPr>
            <w:rFonts w:ascii="Calibri" w:hAnsi="Calibri"/>
            <w:rtl/>
          </w:rPr>
          <w:t xml:space="preserve"> المفعول والتطبيق المؤقت</w:t>
        </w:r>
        <w:r>
          <w:rPr>
            <w:rFonts w:ascii="Calibri" w:hAnsi="Calibri" w:hint="cs"/>
            <w:rtl/>
          </w:rPr>
          <w:t xml:space="preserve"> للوثائق الختامية</w:t>
        </w:r>
      </w:ins>
      <w:del w:id="181" w:author="Al-Midani, Mohammad Haitham" w:date="2012-10-11T16:21:00Z">
        <w:r w:rsidR="003B7D83" w:rsidRPr="00411B08" w:rsidDel="00C51B54">
          <w:rPr>
            <w:rFonts w:ascii="Calibri" w:hAnsi="Calibri" w:hint="cs"/>
            <w:rtl/>
          </w:rPr>
          <w:delText>الأحكام الختامية</w:delText>
        </w:r>
      </w:del>
    </w:p>
    <w:p w:rsidR="00E7434B" w:rsidRDefault="003B7D83" w:rsidP="00C51B54">
      <w:pPr>
        <w:pStyle w:val="Reasons"/>
        <w:rPr>
          <w:rtl/>
          <w:lang w:bidi="ar-EG"/>
        </w:rPr>
      </w:pPr>
      <w:proofErr w:type="gramStart"/>
      <w:r>
        <w:rPr>
          <w:rtl/>
        </w:rPr>
        <w:t>الأسباب</w:t>
      </w:r>
      <w:proofErr w:type="gramEnd"/>
      <w:r>
        <w:rPr>
          <w:rtl/>
        </w:rPr>
        <w:t>:</w:t>
      </w:r>
      <w:r w:rsidRPr="00C51B54">
        <w:rPr>
          <w:b w:val="0"/>
          <w:bCs w:val="0"/>
        </w:rPr>
        <w:tab/>
      </w:r>
      <w:r w:rsidR="00C51B54" w:rsidRPr="00C51B54">
        <w:rPr>
          <w:rFonts w:hint="cs"/>
          <w:b w:val="0"/>
          <w:bCs w:val="0"/>
          <w:rtl/>
        </w:rPr>
        <w:t xml:space="preserve">تعديل العنوان الحالي كما هو مبين لإبراز المحتوى الجديد للمادة </w:t>
      </w:r>
      <w:r w:rsidR="00C51B54" w:rsidRPr="00C51B54">
        <w:rPr>
          <w:b w:val="0"/>
          <w:bCs w:val="0"/>
        </w:rPr>
        <w:t>10</w:t>
      </w:r>
      <w:r w:rsidR="00C51B54">
        <w:rPr>
          <w:rFonts w:hint="cs"/>
          <w:b w:val="0"/>
          <w:bCs w:val="0"/>
          <w:rtl/>
          <w:lang w:bidi="ar-EG"/>
        </w:rPr>
        <w:t>.</w:t>
      </w:r>
    </w:p>
    <w:p w:rsidR="00E7434B" w:rsidRPr="004D6454" w:rsidRDefault="003B7D83">
      <w:pPr>
        <w:pStyle w:val="Proposal"/>
        <w:rPr>
          <w:b w:val="0"/>
          <w:bCs w:val="0"/>
        </w:rPr>
      </w:pPr>
      <w:r>
        <w:lastRenderedPageBreak/>
        <w:t>SUP</w:t>
      </w:r>
      <w:r w:rsidRPr="004D6454">
        <w:rPr>
          <w:b w:val="0"/>
          <w:bCs w:val="0"/>
        </w:rPr>
        <w:tab/>
        <w:t>ACP/3A2/34</w:t>
      </w:r>
    </w:p>
    <w:p w:rsidR="00A74003" w:rsidRDefault="003B7D83" w:rsidP="00A74003">
      <w:pPr>
        <w:pStyle w:val="AppendixNo"/>
      </w:pPr>
      <w:r>
        <w:rPr>
          <w:rFonts w:hint="cs"/>
          <w:rtl/>
        </w:rPr>
        <w:t xml:space="preserve">التذييـل </w:t>
      </w:r>
      <w:r>
        <w:t>3</w:t>
      </w:r>
    </w:p>
    <w:p w:rsidR="00A74003" w:rsidRDefault="003B7D83" w:rsidP="00A74003">
      <w:pPr>
        <w:pStyle w:val="Appendixtitle"/>
        <w:rPr>
          <w:rtl/>
          <w:lang w:bidi="ar-EG"/>
        </w:rPr>
      </w:pPr>
      <w:proofErr w:type="gramStart"/>
      <w:r>
        <w:rPr>
          <w:rFonts w:hint="cs"/>
          <w:rtl/>
          <w:lang w:bidi="ar-EG"/>
        </w:rPr>
        <w:t>اتصالات</w:t>
      </w:r>
      <w:proofErr w:type="gramEnd"/>
      <w:r>
        <w:rPr>
          <w:rFonts w:hint="cs"/>
          <w:rtl/>
          <w:lang w:bidi="ar-EG"/>
        </w:rPr>
        <w:t xml:space="preserve"> الخدمة والاتصالات ذات الامتياز</w:t>
      </w:r>
    </w:p>
    <w:p w:rsidR="00E7434B" w:rsidRPr="00C51B54" w:rsidRDefault="003B7D83">
      <w:pPr>
        <w:pStyle w:val="Reasons"/>
        <w:rPr>
          <w:b w:val="0"/>
          <w:bCs w:val="0"/>
          <w:rtl/>
          <w:lang w:bidi="ar-EG"/>
        </w:rPr>
      </w:pPr>
      <w:r>
        <w:rPr>
          <w:rtl/>
        </w:rPr>
        <w:t>الأسباب:</w:t>
      </w:r>
      <w:r>
        <w:tab/>
      </w:r>
      <w:proofErr w:type="gramStart"/>
      <w:r w:rsidR="00C51B54">
        <w:rPr>
          <w:rFonts w:hint="cs"/>
          <w:b w:val="0"/>
          <w:bCs w:val="0"/>
          <w:rtl/>
          <w:lang w:bidi="ar-EG"/>
        </w:rPr>
        <w:t>مفهوم</w:t>
      </w:r>
      <w:proofErr w:type="gramEnd"/>
      <w:r w:rsidR="00C51B54">
        <w:rPr>
          <w:rFonts w:hint="cs"/>
          <w:b w:val="0"/>
          <w:bCs w:val="0"/>
          <w:rtl/>
          <w:lang w:bidi="ar-EG"/>
        </w:rPr>
        <w:t xml:space="preserve"> "الاتصالات ذات الامتياز" لم يعد مناسباً.</w:t>
      </w:r>
    </w:p>
    <w:p w:rsidR="00E7434B" w:rsidRPr="004D6454" w:rsidRDefault="003B7D83">
      <w:pPr>
        <w:pStyle w:val="Proposal"/>
        <w:rPr>
          <w:b w:val="0"/>
          <w:bCs w:val="0"/>
        </w:rPr>
      </w:pPr>
      <w:r>
        <w:t>SUP</w:t>
      </w:r>
      <w:r w:rsidRPr="004D6454">
        <w:rPr>
          <w:b w:val="0"/>
          <w:bCs w:val="0"/>
        </w:rPr>
        <w:tab/>
        <w:t>ACP/3A2/35</w:t>
      </w:r>
    </w:p>
    <w:p w:rsidR="00A74003" w:rsidRDefault="003B7D83" w:rsidP="00A74003">
      <w:pPr>
        <w:pStyle w:val="ResNo"/>
      </w:pPr>
      <w:r>
        <w:rPr>
          <w:rFonts w:hint="cs"/>
          <w:rtl/>
        </w:rPr>
        <w:t xml:space="preserve">القـرار </w:t>
      </w:r>
      <w:r>
        <w:t>1</w:t>
      </w:r>
    </w:p>
    <w:p w:rsidR="00A74003" w:rsidRDefault="003B7D83" w:rsidP="00A74003">
      <w:pPr>
        <w:pStyle w:val="Restitle"/>
        <w:rPr>
          <w:rtl/>
          <w:lang w:bidi="ar-EG"/>
        </w:rPr>
      </w:pPr>
      <w:r>
        <w:rPr>
          <w:rFonts w:hint="cs"/>
          <w:rtl/>
          <w:lang w:bidi="ar-EG"/>
        </w:rPr>
        <w:t>نشر المعلومات المتعلقة بالخدمة الدولية للاتصالات</w:t>
      </w:r>
      <w:r>
        <w:rPr>
          <w:rtl/>
          <w:lang w:bidi="ar-EG"/>
        </w:rPr>
        <w:br/>
      </w:r>
      <w:r>
        <w:rPr>
          <w:rFonts w:hint="cs"/>
          <w:rtl/>
          <w:lang w:bidi="ar-EG"/>
        </w:rPr>
        <w:t>المتيسّرة للجمهور</w:t>
      </w:r>
    </w:p>
    <w:p w:rsidR="00E7434B" w:rsidRPr="00C51B54" w:rsidRDefault="003B7D83">
      <w:pPr>
        <w:pStyle w:val="Reasons"/>
        <w:rPr>
          <w:b w:val="0"/>
          <w:bCs w:val="0"/>
        </w:rPr>
      </w:pPr>
      <w:r>
        <w:rPr>
          <w:rtl/>
        </w:rPr>
        <w:t>الأسباب:</w:t>
      </w:r>
      <w:r>
        <w:tab/>
      </w:r>
      <w:r w:rsidR="00C51B54">
        <w:rPr>
          <w:rFonts w:hint="cs"/>
          <w:b w:val="0"/>
          <w:bCs w:val="0"/>
          <w:rtl/>
        </w:rPr>
        <w:t xml:space="preserve">القرار تجاوزه </w:t>
      </w:r>
      <w:proofErr w:type="gramStart"/>
      <w:r w:rsidR="00C51B54">
        <w:rPr>
          <w:rFonts w:hint="cs"/>
          <w:b w:val="0"/>
          <w:bCs w:val="0"/>
          <w:rtl/>
        </w:rPr>
        <w:t>الزمن</w:t>
      </w:r>
      <w:proofErr w:type="gramEnd"/>
      <w:r w:rsidR="00C51B54">
        <w:rPr>
          <w:rFonts w:hint="cs"/>
          <w:b w:val="0"/>
          <w:bCs w:val="0"/>
          <w:rtl/>
        </w:rPr>
        <w:t xml:space="preserve">. والرقمان </w:t>
      </w:r>
      <w:r w:rsidR="00C51B54">
        <w:rPr>
          <w:b w:val="0"/>
          <w:bCs w:val="0"/>
        </w:rPr>
        <w:t>202</w:t>
      </w:r>
      <w:r w:rsidR="00C51B54">
        <w:rPr>
          <w:rFonts w:hint="cs"/>
          <w:b w:val="0"/>
          <w:bCs w:val="0"/>
          <w:rtl/>
          <w:lang w:bidi="ar-EG"/>
        </w:rPr>
        <w:t xml:space="preserve"> و</w:t>
      </w:r>
      <w:r w:rsidR="00C51B54">
        <w:rPr>
          <w:b w:val="0"/>
          <w:bCs w:val="0"/>
        </w:rPr>
        <w:t>203</w:t>
      </w:r>
      <w:r w:rsidR="00C51B54">
        <w:rPr>
          <w:rFonts w:hint="cs"/>
          <w:b w:val="0"/>
          <w:bCs w:val="0"/>
          <w:rtl/>
        </w:rPr>
        <w:t xml:space="preserve"> من الاتفاقية يغطيان هذا الموضوع.</w:t>
      </w:r>
    </w:p>
    <w:p w:rsidR="00E7434B" w:rsidRPr="004D6454" w:rsidRDefault="003B7D83">
      <w:pPr>
        <w:pStyle w:val="Proposal"/>
        <w:rPr>
          <w:b w:val="0"/>
          <w:bCs w:val="0"/>
        </w:rPr>
      </w:pPr>
      <w:r>
        <w:t>SUP</w:t>
      </w:r>
      <w:r w:rsidRPr="004D6454">
        <w:rPr>
          <w:b w:val="0"/>
          <w:bCs w:val="0"/>
        </w:rPr>
        <w:tab/>
        <w:t>ACP/3A2/36</w:t>
      </w:r>
    </w:p>
    <w:p w:rsidR="00A74003" w:rsidRDefault="003B7D83" w:rsidP="00A74003">
      <w:pPr>
        <w:pStyle w:val="ResNo"/>
        <w:rPr>
          <w:rtl/>
        </w:rPr>
      </w:pPr>
      <w:r>
        <w:rPr>
          <w:rFonts w:hint="cs"/>
          <w:rtl/>
        </w:rPr>
        <w:t xml:space="preserve">القـرار </w:t>
      </w:r>
      <w:r>
        <w:t>2</w:t>
      </w:r>
    </w:p>
    <w:p w:rsidR="00A74003" w:rsidRDefault="003B7D83" w:rsidP="00A74003">
      <w:pPr>
        <w:pStyle w:val="Restitle"/>
        <w:rPr>
          <w:rtl/>
          <w:lang w:bidi="ar-EG"/>
        </w:rPr>
      </w:pPr>
      <w:r>
        <w:rPr>
          <w:rFonts w:hint="cs"/>
          <w:rtl/>
          <w:lang w:bidi="ar-EG"/>
        </w:rPr>
        <w:t>تعاون أعضاء الاتحاد في تنفيذ نظام</w:t>
      </w:r>
      <w:r>
        <w:rPr>
          <w:rtl/>
          <w:lang w:bidi="ar-EG"/>
        </w:rPr>
        <w:br/>
      </w:r>
      <w:r>
        <w:rPr>
          <w:rFonts w:hint="cs"/>
          <w:rtl/>
          <w:lang w:bidi="ar-EG"/>
        </w:rPr>
        <w:t>الاتصالات الدولية</w:t>
      </w:r>
    </w:p>
    <w:p w:rsidR="00E7434B" w:rsidRPr="00C51B54" w:rsidRDefault="003B7D83">
      <w:pPr>
        <w:pStyle w:val="Reasons"/>
        <w:rPr>
          <w:b w:val="0"/>
          <w:bCs w:val="0"/>
          <w:rtl/>
          <w:lang w:bidi="ar-EG"/>
        </w:rPr>
      </w:pPr>
      <w:r>
        <w:rPr>
          <w:rtl/>
        </w:rPr>
        <w:t>الأسباب:</w:t>
      </w:r>
      <w:r>
        <w:tab/>
      </w:r>
      <w:r w:rsidR="00C51B54">
        <w:rPr>
          <w:rFonts w:hint="cs"/>
          <w:b w:val="0"/>
          <w:bCs w:val="0"/>
          <w:rtl/>
        </w:rPr>
        <w:t xml:space="preserve">يتناول الحكم </w:t>
      </w:r>
      <w:r w:rsidR="00C51B54">
        <w:rPr>
          <w:b w:val="0"/>
          <w:bCs w:val="0"/>
        </w:rPr>
        <w:t>2.</w:t>
      </w:r>
      <w:proofErr w:type="gramStart"/>
      <w:r w:rsidR="00C51B54">
        <w:rPr>
          <w:b w:val="0"/>
          <w:bCs w:val="0"/>
        </w:rPr>
        <w:t>7.1</w:t>
      </w:r>
      <w:r w:rsidR="00C51B54">
        <w:rPr>
          <w:rFonts w:hint="cs"/>
          <w:b w:val="0"/>
          <w:bCs w:val="0"/>
          <w:rtl/>
          <w:lang w:bidi="ar-EG"/>
        </w:rPr>
        <w:t xml:space="preserve"> من لوائح الاتصالات الدولية موضوع التعاون عند تنفيذ لوائح الاتصالات الدولية، لذا قد لا تكون هناك حاجة إلى القرار </w:t>
      </w:r>
      <w:r w:rsidR="00C51B54">
        <w:rPr>
          <w:b w:val="0"/>
          <w:bCs w:val="0"/>
          <w:lang w:bidi="ar-EG"/>
        </w:rPr>
        <w:t>2</w:t>
      </w:r>
      <w:r w:rsidR="00C51B54">
        <w:rPr>
          <w:rFonts w:hint="cs"/>
          <w:b w:val="0"/>
          <w:bCs w:val="0"/>
          <w:rtl/>
          <w:lang w:bidi="ar-EG"/>
        </w:rPr>
        <w:t>.</w:t>
      </w:r>
      <w:proofErr w:type="gramEnd"/>
    </w:p>
    <w:p w:rsidR="00E7434B" w:rsidRPr="004D6454" w:rsidRDefault="003B7D83">
      <w:pPr>
        <w:pStyle w:val="Proposal"/>
        <w:rPr>
          <w:b w:val="0"/>
          <w:bCs w:val="0"/>
        </w:rPr>
      </w:pPr>
      <w:r>
        <w:t>SUP</w:t>
      </w:r>
      <w:r w:rsidRPr="004D6454">
        <w:rPr>
          <w:b w:val="0"/>
          <w:bCs w:val="0"/>
        </w:rPr>
        <w:tab/>
        <w:t>ACP/3A2/37</w:t>
      </w:r>
    </w:p>
    <w:p w:rsidR="00A74003" w:rsidRDefault="003B7D83" w:rsidP="00A74003">
      <w:pPr>
        <w:pStyle w:val="ResNo"/>
        <w:rPr>
          <w:rtl/>
        </w:rPr>
      </w:pPr>
      <w:r>
        <w:rPr>
          <w:rFonts w:hint="cs"/>
          <w:rtl/>
        </w:rPr>
        <w:t xml:space="preserve">القـرار </w:t>
      </w:r>
      <w:r>
        <w:t>3</w:t>
      </w:r>
    </w:p>
    <w:p w:rsidR="00A74003" w:rsidRDefault="003B7D83" w:rsidP="00A74003">
      <w:pPr>
        <w:pStyle w:val="Restitle"/>
        <w:rPr>
          <w:rtl/>
          <w:lang w:bidi="ar-EG"/>
        </w:rPr>
      </w:pPr>
      <w:r>
        <w:rPr>
          <w:rFonts w:hint="cs"/>
          <w:rtl/>
          <w:lang w:bidi="ar-EG"/>
        </w:rPr>
        <w:t>توزيع واردات الخدمات الدولية للاتصالات</w:t>
      </w:r>
    </w:p>
    <w:p w:rsidR="00E7434B" w:rsidRPr="00C51B54" w:rsidRDefault="003B7D83" w:rsidP="004B65B8">
      <w:pPr>
        <w:pStyle w:val="Reasons"/>
        <w:rPr>
          <w:b w:val="0"/>
          <w:bCs w:val="0"/>
          <w:rtl/>
          <w:lang w:bidi="ar-EG"/>
        </w:rPr>
      </w:pPr>
      <w:r>
        <w:rPr>
          <w:rtl/>
        </w:rPr>
        <w:t>الأسباب:</w:t>
      </w:r>
      <w:r>
        <w:tab/>
      </w:r>
      <w:r w:rsidR="00C51B54">
        <w:rPr>
          <w:rFonts w:hint="cs"/>
          <w:b w:val="0"/>
          <w:bCs w:val="0"/>
          <w:rtl/>
        </w:rPr>
        <w:t xml:space="preserve">لم يعد ملائماً، لأن الدراسات المنادى بها في القرار أجريت في لجنة الدراسات </w:t>
      </w:r>
      <w:r w:rsidR="00C51B54">
        <w:rPr>
          <w:b w:val="0"/>
          <w:bCs w:val="0"/>
        </w:rPr>
        <w:t>3</w:t>
      </w:r>
      <w:r w:rsidR="004B65B8">
        <w:rPr>
          <w:rFonts w:hint="cs"/>
          <w:b w:val="0"/>
          <w:bCs w:val="0"/>
          <w:rtl/>
          <w:lang w:bidi="ar-EG"/>
        </w:rPr>
        <w:t xml:space="preserve"> ل</w:t>
      </w:r>
      <w:r w:rsidR="00C51B54">
        <w:rPr>
          <w:rFonts w:hint="cs"/>
          <w:b w:val="0"/>
          <w:bCs w:val="0"/>
          <w:rtl/>
          <w:lang w:bidi="ar-EG"/>
        </w:rPr>
        <w:t>قطاع تقييس الاتصالات. وإلى جانب ذلك</w:t>
      </w:r>
      <w:r w:rsidR="004B65B8">
        <w:rPr>
          <w:rFonts w:hint="cs"/>
          <w:b w:val="0"/>
          <w:bCs w:val="0"/>
          <w:rtl/>
          <w:lang w:bidi="ar-EG"/>
        </w:rPr>
        <w:t>،</w:t>
      </w:r>
      <w:r w:rsidR="00C51B54">
        <w:rPr>
          <w:rFonts w:hint="cs"/>
          <w:b w:val="0"/>
          <w:bCs w:val="0"/>
          <w:rtl/>
          <w:lang w:bidi="ar-EG"/>
        </w:rPr>
        <w:t xml:space="preserve"> يتناول القرار </w:t>
      </w:r>
      <w:r w:rsidR="00C51B54">
        <w:rPr>
          <w:b w:val="0"/>
          <w:bCs w:val="0"/>
          <w:lang w:bidi="ar-EG"/>
        </w:rPr>
        <w:t>22</w:t>
      </w:r>
      <w:r w:rsidR="00C51B54">
        <w:rPr>
          <w:rFonts w:hint="cs"/>
          <w:b w:val="0"/>
          <w:bCs w:val="0"/>
          <w:rtl/>
          <w:lang w:bidi="ar-EG"/>
        </w:rPr>
        <w:t xml:space="preserve"> (المراجع في أنطاليا، </w:t>
      </w:r>
      <w:r w:rsidR="00C51B54">
        <w:rPr>
          <w:b w:val="0"/>
          <w:bCs w:val="0"/>
          <w:lang w:bidi="ar-EG"/>
        </w:rPr>
        <w:t>2006</w:t>
      </w:r>
      <w:r w:rsidR="00C51B54">
        <w:rPr>
          <w:rFonts w:hint="cs"/>
          <w:b w:val="0"/>
          <w:bCs w:val="0"/>
          <w:rtl/>
          <w:lang w:bidi="ar-EG"/>
        </w:rPr>
        <w:t>) هذه المسألة بشكل وافٍ تحت نفس العنوان.</w:t>
      </w:r>
    </w:p>
    <w:p w:rsidR="005C40F2" w:rsidRDefault="005C40F2" w:rsidP="005C40F2">
      <w:pPr>
        <w:rPr>
          <w:rtl/>
        </w:rPr>
      </w:pPr>
    </w:p>
    <w:p w:rsidR="005C40F2" w:rsidRDefault="005C40F2" w:rsidP="005C40F2">
      <w:pPr>
        <w:rPr>
          <w:rtl/>
        </w:rPr>
      </w:pPr>
    </w:p>
    <w:p w:rsidR="005C40F2" w:rsidRPr="005C40F2" w:rsidRDefault="005C40F2" w:rsidP="005C40F2"/>
    <w:p w:rsidR="00E7434B" w:rsidRPr="004D6454" w:rsidRDefault="003B7D83">
      <w:pPr>
        <w:pStyle w:val="Proposal"/>
        <w:rPr>
          <w:b w:val="0"/>
          <w:bCs w:val="0"/>
        </w:rPr>
      </w:pPr>
      <w:r>
        <w:lastRenderedPageBreak/>
        <w:t>SUP</w:t>
      </w:r>
      <w:r w:rsidRPr="004D6454">
        <w:rPr>
          <w:b w:val="0"/>
          <w:bCs w:val="0"/>
        </w:rPr>
        <w:tab/>
        <w:t>ACP/3A2/38</w:t>
      </w:r>
    </w:p>
    <w:p w:rsidR="00A74003" w:rsidRDefault="003B7D83" w:rsidP="00A74003">
      <w:pPr>
        <w:pStyle w:val="ResNo"/>
      </w:pPr>
      <w:r>
        <w:rPr>
          <w:rFonts w:hint="cs"/>
          <w:rtl/>
        </w:rPr>
        <w:t xml:space="preserve">القـرار </w:t>
      </w:r>
      <w:r>
        <w:t>4</w:t>
      </w:r>
    </w:p>
    <w:p w:rsidR="00A74003" w:rsidRDefault="003B7D83" w:rsidP="00A74003">
      <w:pPr>
        <w:pStyle w:val="Restitle"/>
        <w:rPr>
          <w:rtl/>
          <w:lang w:bidi="ar-EG"/>
        </w:rPr>
      </w:pPr>
      <w:r>
        <w:rPr>
          <w:rFonts w:hint="cs"/>
          <w:rtl/>
          <w:lang w:bidi="ar-EG"/>
        </w:rPr>
        <w:t>تطور بيئة الاتصالات</w:t>
      </w:r>
    </w:p>
    <w:p w:rsidR="00E7434B" w:rsidRPr="00C51B54" w:rsidRDefault="003B7D83">
      <w:pPr>
        <w:pStyle w:val="Reasons"/>
        <w:rPr>
          <w:b w:val="0"/>
          <w:bCs w:val="0"/>
          <w:rtl/>
          <w:lang w:bidi="ar-EG"/>
        </w:rPr>
      </w:pPr>
      <w:proofErr w:type="gramStart"/>
      <w:r>
        <w:rPr>
          <w:rtl/>
        </w:rPr>
        <w:t>الأسباب</w:t>
      </w:r>
      <w:proofErr w:type="gramEnd"/>
      <w:r>
        <w:rPr>
          <w:rtl/>
        </w:rPr>
        <w:t>:</w:t>
      </w:r>
      <w:r>
        <w:tab/>
      </w:r>
      <w:r w:rsidR="00C51B54">
        <w:rPr>
          <w:rFonts w:hint="cs"/>
          <w:b w:val="0"/>
          <w:bCs w:val="0"/>
          <w:rtl/>
        </w:rPr>
        <w:t xml:space="preserve">لم يعد مناسباً، حيث استجاب مؤتمر المندوبين المفوضين لعام </w:t>
      </w:r>
      <w:r w:rsidR="00C51B54">
        <w:rPr>
          <w:b w:val="0"/>
          <w:bCs w:val="0"/>
        </w:rPr>
        <w:t>1989</w:t>
      </w:r>
      <w:r w:rsidR="00C51B54">
        <w:rPr>
          <w:rFonts w:hint="cs"/>
          <w:b w:val="0"/>
          <w:bCs w:val="0"/>
          <w:rtl/>
          <w:lang w:bidi="ar-EG"/>
        </w:rPr>
        <w:t xml:space="preserve"> للدعوة.</w:t>
      </w:r>
    </w:p>
    <w:p w:rsidR="00E7434B" w:rsidRDefault="003B7D83">
      <w:pPr>
        <w:pStyle w:val="Proposal"/>
      </w:pPr>
      <w:r>
        <w:t>SUP</w:t>
      </w:r>
      <w:r w:rsidRPr="004D6454">
        <w:rPr>
          <w:b w:val="0"/>
          <w:bCs w:val="0"/>
        </w:rPr>
        <w:tab/>
        <w:t>ACP/3A2/39</w:t>
      </w:r>
    </w:p>
    <w:p w:rsidR="00A74003" w:rsidRDefault="003B7D83" w:rsidP="00A74003">
      <w:pPr>
        <w:pStyle w:val="ResNo"/>
        <w:rPr>
          <w:rtl/>
        </w:rPr>
      </w:pPr>
      <w:r>
        <w:rPr>
          <w:rFonts w:hint="cs"/>
          <w:rtl/>
        </w:rPr>
        <w:t xml:space="preserve">القـرار </w:t>
      </w:r>
      <w:r>
        <w:t>5</w:t>
      </w:r>
    </w:p>
    <w:p w:rsidR="00A74003" w:rsidRDefault="003B7D83" w:rsidP="00A74003">
      <w:pPr>
        <w:pStyle w:val="Restitle"/>
        <w:rPr>
          <w:rtl/>
          <w:lang w:bidi="ar-EG"/>
        </w:rPr>
      </w:pPr>
      <w:r>
        <w:rPr>
          <w:rFonts w:hint="cs"/>
          <w:rtl/>
          <w:lang w:bidi="ar-EG"/>
        </w:rPr>
        <w:t xml:space="preserve">اللجنة </w:t>
      </w:r>
      <w:r>
        <w:rPr>
          <w:lang w:bidi="ar-EG"/>
        </w:rPr>
        <w:t>CCITT</w:t>
      </w:r>
      <w:r>
        <w:rPr>
          <w:rFonts w:hint="cs"/>
          <w:rtl/>
          <w:lang w:bidi="ar-EG"/>
        </w:rPr>
        <w:t xml:space="preserve"> ومعايرة الاتصالات على الصعيد العالمي</w:t>
      </w:r>
    </w:p>
    <w:p w:rsidR="00E7434B" w:rsidRPr="00C51B54" w:rsidRDefault="003B7D83" w:rsidP="00C51B54">
      <w:pPr>
        <w:pStyle w:val="Reasons"/>
        <w:rPr>
          <w:b w:val="0"/>
          <w:bCs w:val="0"/>
          <w:rtl/>
          <w:lang w:bidi="ar-EG"/>
        </w:rPr>
      </w:pPr>
      <w:r>
        <w:rPr>
          <w:rtl/>
        </w:rPr>
        <w:t>الأسباب:</w:t>
      </w:r>
      <w:r>
        <w:tab/>
      </w:r>
      <w:r w:rsidR="00C51B54">
        <w:rPr>
          <w:rFonts w:hint="cs"/>
          <w:b w:val="0"/>
          <w:bCs w:val="0"/>
          <w:rtl/>
        </w:rPr>
        <w:t>لم يعد مناسباً، حيث اتخذ المجلس الإداري</w:t>
      </w:r>
      <w:r w:rsidR="00C51B54" w:rsidRPr="00C51B54">
        <w:rPr>
          <w:b w:val="0"/>
          <w:bCs w:val="0"/>
        </w:rPr>
        <w:t>*</w:t>
      </w:r>
      <w:r w:rsidR="00C51B54" w:rsidRPr="00C51B54">
        <w:rPr>
          <w:rFonts w:hint="cs"/>
          <w:b w:val="0"/>
          <w:bCs w:val="0"/>
          <w:rtl/>
        </w:rPr>
        <w:t xml:space="preserve"> ومؤتمر المندوبين المفوضين لعام </w:t>
      </w:r>
      <w:r w:rsidR="00C51B54" w:rsidRPr="00C51B54">
        <w:rPr>
          <w:b w:val="0"/>
          <w:bCs w:val="0"/>
        </w:rPr>
        <w:t>1989</w:t>
      </w:r>
      <w:r w:rsidR="00C51B54" w:rsidRPr="00C51B54">
        <w:rPr>
          <w:rFonts w:hint="cs"/>
          <w:b w:val="0"/>
          <w:bCs w:val="0"/>
          <w:rtl/>
        </w:rPr>
        <w:t xml:space="preserve"> ا</w:t>
      </w:r>
      <w:r w:rsidR="00C51B54">
        <w:rPr>
          <w:rFonts w:hint="cs"/>
          <w:b w:val="0"/>
          <w:bCs w:val="0"/>
          <w:rtl/>
        </w:rPr>
        <w:t>لإ</w:t>
      </w:r>
      <w:r w:rsidR="00C51B54" w:rsidRPr="00C51B54">
        <w:rPr>
          <w:rFonts w:hint="cs"/>
          <w:b w:val="0"/>
          <w:bCs w:val="0"/>
          <w:rtl/>
        </w:rPr>
        <w:t>جراءات المنشودة.</w:t>
      </w:r>
    </w:p>
    <w:p w:rsidR="005C40F2" w:rsidRPr="00C51B54" w:rsidRDefault="00C51B54" w:rsidP="00C51B54">
      <w:pPr>
        <w:pStyle w:val="Reasons"/>
        <w:rPr>
          <w:b w:val="0"/>
          <w:bCs w:val="0"/>
          <w:i/>
          <w:iCs/>
          <w:lang w:bidi="ar-EG"/>
        </w:rPr>
      </w:pPr>
      <w:proofErr w:type="gramStart"/>
      <w:r w:rsidRPr="00C51B54">
        <w:rPr>
          <w:rFonts w:cs="Calibri"/>
          <w:b w:val="0"/>
          <w:bCs w:val="0"/>
          <w:i/>
          <w:iCs/>
        </w:rPr>
        <w:t>*</w:t>
      </w:r>
      <w:r w:rsidRPr="00C51B54">
        <w:rPr>
          <w:rFonts w:hint="cs"/>
          <w:b w:val="0"/>
          <w:bCs w:val="0"/>
          <w:i/>
          <w:iCs/>
          <w:rtl/>
        </w:rPr>
        <w:t xml:space="preserve"> المجلس حالياً.</w:t>
      </w:r>
      <w:proofErr w:type="gramEnd"/>
    </w:p>
    <w:p w:rsidR="00E7434B" w:rsidRPr="004D6454" w:rsidRDefault="003B7D83">
      <w:pPr>
        <w:pStyle w:val="Proposal"/>
        <w:rPr>
          <w:b w:val="0"/>
          <w:bCs w:val="0"/>
        </w:rPr>
      </w:pPr>
      <w:r>
        <w:t>SUP</w:t>
      </w:r>
      <w:r w:rsidRPr="004D6454">
        <w:rPr>
          <w:b w:val="0"/>
          <w:bCs w:val="0"/>
        </w:rPr>
        <w:tab/>
        <w:t>ACP/3A2/40</w:t>
      </w:r>
    </w:p>
    <w:p w:rsidR="00A74003" w:rsidRDefault="003B7D83" w:rsidP="00A74003">
      <w:pPr>
        <w:pStyle w:val="ResNo"/>
        <w:rPr>
          <w:rtl/>
        </w:rPr>
      </w:pPr>
      <w:r>
        <w:rPr>
          <w:rFonts w:hint="cs"/>
          <w:rtl/>
        </w:rPr>
        <w:t xml:space="preserve">القـرار </w:t>
      </w:r>
      <w:r>
        <w:t>7</w:t>
      </w:r>
    </w:p>
    <w:p w:rsidR="00A74003" w:rsidRDefault="003B7D83" w:rsidP="00A74003">
      <w:pPr>
        <w:pStyle w:val="Restitle"/>
        <w:rPr>
          <w:rtl/>
          <w:lang w:bidi="ar-EG"/>
        </w:rPr>
      </w:pPr>
      <w:r>
        <w:rPr>
          <w:rFonts w:hint="cs"/>
          <w:rtl/>
          <w:lang w:bidi="ar-EG"/>
        </w:rPr>
        <w:t>نشر معلومات تتعلق بالتشغيل والخدمة بواسطة الأمانة العامة</w:t>
      </w:r>
    </w:p>
    <w:p w:rsidR="00E7434B" w:rsidRPr="00AF58AB" w:rsidRDefault="003B7D83" w:rsidP="00AF58AB">
      <w:pPr>
        <w:pStyle w:val="Reasons"/>
        <w:rPr>
          <w:b w:val="0"/>
          <w:bCs w:val="0"/>
          <w:lang w:bidi="ar-EG"/>
        </w:rPr>
      </w:pPr>
      <w:r>
        <w:rPr>
          <w:rtl/>
        </w:rPr>
        <w:t>الأسباب:</w:t>
      </w:r>
      <w:r>
        <w:tab/>
      </w:r>
      <w:r w:rsidR="00AF58AB">
        <w:rPr>
          <w:rFonts w:hint="cs"/>
          <w:b w:val="0"/>
          <w:bCs w:val="0"/>
          <w:rtl/>
          <w:lang w:bidi="ar-EG"/>
        </w:rPr>
        <w:t xml:space="preserve">لم يعد مناسباً، حيث تنشر المعلومات، حسب الاقتضاء، في النشرة التشغيلية، كما يغطي الرقمان </w:t>
      </w:r>
      <w:r w:rsidR="00AF58AB">
        <w:rPr>
          <w:b w:val="0"/>
          <w:bCs w:val="0"/>
          <w:lang w:bidi="ar-EG"/>
        </w:rPr>
        <w:t>202</w:t>
      </w:r>
      <w:r w:rsidR="00AF58AB">
        <w:rPr>
          <w:rFonts w:hint="cs"/>
          <w:b w:val="0"/>
          <w:bCs w:val="0"/>
          <w:rtl/>
          <w:lang w:bidi="ar-EG"/>
        </w:rPr>
        <w:t xml:space="preserve"> و</w:t>
      </w:r>
      <w:r w:rsidR="00AF58AB">
        <w:rPr>
          <w:b w:val="0"/>
          <w:bCs w:val="0"/>
          <w:lang w:bidi="ar-EG"/>
        </w:rPr>
        <w:t>203</w:t>
      </w:r>
      <w:r w:rsidR="00AF58AB">
        <w:rPr>
          <w:rFonts w:hint="cs"/>
          <w:b w:val="0"/>
          <w:bCs w:val="0"/>
          <w:rtl/>
          <w:lang w:bidi="ar-EG"/>
        </w:rPr>
        <w:t xml:space="preserve"> من الاتفاقية هذا الموضوع.</w:t>
      </w:r>
    </w:p>
    <w:p w:rsidR="005C40F2" w:rsidRPr="005C40F2" w:rsidRDefault="005C40F2" w:rsidP="005C40F2"/>
    <w:p w:rsidR="00E7434B" w:rsidRPr="004D6454" w:rsidRDefault="003B7D83">
      <w:pPr>
        <w:pStyle w:val="Proposal"/>
        <w:rPr>
          <w:b w:val="0"/>
          <w:bCs w:val="0"/>
        </w:rPr>
      </w:pPr>
      <w:r>
        <w:t>SUP</w:t>
      </w:r>
      <w:r w:rsidRPr="004D6454">
        <w:rPr>
          <w:b w:val="0"/>
          <w:bCs w:val="0"/>
        </w:rPr>
        <w:tab/>
        <w:t>ACP/3A2/41</w:t>
      </w:r>
    </w:p>
    <w:p w:rsidR="002919E1" w:rsidRDefault="003B7D83" w:rsidP="00A74003">
      <w:pPr>
        <w:pStyle w:val="ResNo"/>
        <w:rPr>
          <w:noProof/>
        </w:rPr>
      </w:pPr>
      <w:r>
        <w:rPr>
          <w:rFonts w:hint="cs"/>
          <w:noProof/>
          <w:rtl/>
        </w:rPr>
        <w:t xml:space="preserve">القـرار </w:t>
      </w:r>
      <w:r>
        <w:rPr>
          <w:noProof/>
        </w:rPr>
        <w:t>8</w:t>
      </w:r>
    </w:p>
    <w:p w:rsidR="00A74003" w:rsidRDefault="003B7D83" w:rsidP="00A74003">
      <w:pPr>
        <w:pStyle w:val="Restitle"/>
        <w:rPr>
          <w:rtl/>
          <w:lang w:bidi="ar-EG"/>
        </w:rPr>
      </w:pPr>
      <w:proofErr w:type="gramStart"/>
      <w:r>
        <w:rPr>
          <w:rFonts w:hint="cs"/>
          <w:rtl/>
          <w:lang w:bidi="ar-EG"/>
        </w:rPr>
        <w:t>تعليمات</w:t>
      </w:r>
      <w:proofErr w:type="gramEnd"/>
      <w:r>
        <w:rPr>
          <w:rFonts w:hint="cs"/>
          <w:rtl/>
          <w:lang w:bidi="ar-EG"/>
        </w:rPr>
        <w:t xml:space="preserve"> بشأن الخدمات الدولية للاتصالات</w:t>
      </w:r>
    </w:p>
    <w:p w:rsidR="00E7434B" w:rsidRPr="00AF58AB" w:rsidRDefault="003B7D83" w:rsidP="00124BB3">
      <w:pPr>
        <w:pStyle w:val="Reasons"/>
        <w:rPr>
          <w:rtl/>
          <w:lang w:bidi="ar-EG"/>
        </w:rPr>
      </w:pPr>
      <w:proofErr w:type="gramStart"/>
      <w:r>
        <w:rPr>
          <w:rtl/>
        </w:rPr>
        <w:t>الأسباب</w:t>
      </w:r>
      <w:proofErr w:type="gramEnd"/>
      <w:r>
        <w:rPr>
          <w:rtl/>
        </w:rPr>
        <w:t>:</w:t>
      </w:r>
      <w:r>
        <w:tab/>
      </w:r>
      <w:r w:rsidR="00AF58AB" w:rsidRPr="00AF58AB">
        <w:rPr>
          <w:rFonts w:hint="cs"/>
          <w:b w:val="0"/>
          <w:bCs w:val="0"/>
          <w:rtl/>
        </w:rPr>
        <w:t xml:space="preserve">لم يعد مناسباً. وكما ورد في الوثيقة </w:t>
      </w:r>
      <w:r w:rsidR="00AF58AB" w:rsidRPr="00AF58AB">
        <w:rPr>
          <w:b w:val="0"/>
          <w:bCs w:val="0"/>
        </w:rPr>
        <w:t>CWG WCIT-12/INF-2</w:t>
      </w:r>
      <w:r w:rsidR="00AF58AB">
        <w:rPr>
          <w:rFonts w:hint="cs"/>
          <w:b w:val="0"/>
          <w:bCs w:val="0"/>
          <w:rtl/>
          <w:lang w:bidi="ar-EG"/>
        </w:rPr>
        <w:t xml:space="preserve"> (حالة التعليمات)، فقد تم سحب التوصي</w:t>
      </w:r>
      <w:r w:rsidR="004B65B8">
        <w:rPr>
          <w:rFonts w:hint="cs"/>
          <w:b w:val="0"/>
          <w:bCs w:val="0"/>
          <w:rtl/>
          <w:lang w:bidi="ar-EG"/>
        </w:rPr>
        <w:t>تين</w:t>
      </w:r>
      <w:r w:rsidR="00124BB3">
        <w:rPr>
          <w:rFonts w:hint="eastAsia"/>
          <w:b w:val="0"/>
          <w:bCs w:val="0"/>
          <w:rtl/>
          <w:lang w:bidi="ar-EG"/>
        </w:rPr>
        <w:t> </w:t>
      </w:r>
      <w:r w:rsidR="00AF58AB">
        <w:rPr>
          <w:b w:val="0"/>
          <w:bCs w:val="0"/>
          <w:lang w:bidi="ar-EG"/>
        </w:rPr>
        <w:t>C.</w:t>
      </w:r>
      <w:proofErr w:type="gramStart"/>
      <w:r w:rsidR="00AF58AB">
        <w:rPr>
          <w:b w:val="0"/>
          <w:bCs w:val="0"/>
          <w:lang w:bidi="ar-EG"/>
        </w:rPr>
        <w:t>3</w:t>
      </w:r>
      <w:r w:rsidR="00AF58AB">
        <w:rPr>
          <w:rFonts w:hint="cs"/>
          <w:b w:val="0"/>
          <w:bCs w:val="0"/>
          <w:rtl/>
          <w:lang w:bidi="ar-EG"/>
        </w:rPr>
        <w:t xml:space="preserve"> (تعليمات من أجل خدمات الاتصالات الدولية) و</w:t>
      </w:r>
      <w:r w:rsidR="00AF58AB">
        <w:rPr>
          <w:b w:val="0"/>
          <w:bCs w:val="0"/>
          <w:lang w:bidi="ar-EG"/>
        </w:rPr>
        <w:t>E.141</w:t>
      </w:r>
      <w:r w:rsidR="00AF58AB">
        <w:rPr>
          <w:rFonts w:hint="cs"/>
          <w:b w:val="0"/>
          <w:bCs w:val="0"/>
          <w:rtl/>
          <w:lang w:bidi="ar-EG"/>
        </w:rPr>
        <w:t xml:space="preserve"> (تعليمات من أجل المشغلين بشأن خدمة المهاتفة الدولية المدعومة من قبل المشغلين).</w:t>
      </w:r>
      <w:proofErr w:type="gramEnd"/>
    </w:p>
    <w:p w:rsidR="005C40F2" w:rsidRDefault="005C40F2" w:rsidP="005C40F2">
      <w:pPr>
        <w:rPr>
          <w:rtl/>
        </w:rPr>
      </w:pPr>
    </w:p>
    <w:p w:rsidR="005C40F2" w:rsidRDefault="005C40F2" w:rsidP="005C40F2">
      <w:pPr>
        <w:rPr>
          <w:rtl/>
        </w:rPr>
      </w:pPr>
    </w:p>
    <w:p w:rsidR="005C40F2" w:rsidRDefault="005C40F2" w:rsidP="005C40F2">
      <w:pPr>
        <w:rPr>
          <w:rtl/>
        </w:rPr>
      </w:pPr>
    </w:p>
    <w:p w:rsidR="005C40F2" w:rsidRPr="005C40F2" w:rsidRDefault="005C40F2" w:rsidP="005C40F2"/>
    <w:p w:rsidR="00E7434B" w:rsidRPr="004D6454" w:rsidRDefault="003B7D83">
      <w:pPr>
        <w:pStyle w:val="Proposal"/>
        <w:rPr>
          <w:b w:val="0"/>
          <w:bCs w:val="0"/>
        </w:rPr>
      </w:pPr>
      <w:r>
        <w:lastRenderedPageBreak/>
        <w:t>ADD</w:t>
      </w:r>
      <w:r w:rsidRPr="004D6454">
        <w:rPr>
          <w:b w:val="0"/>
          <w:bCs w:val="0"/>
        </w:rPr>
        <w:tab/>
        <w:t>ACP/3A2/42</w:t>
      </w:r>
      <w:r w:rsidRPr="004D6454">
        <w:rPr>
          <w:b w:val="0"/>
          <w:bCs w:val="0"/>
          <w:vanish/>
          <w:color w:val="7F7F7F" w:themeColor="text1" w:themeTint="80"/>
          <w:vertAlign w:val="superscript"/>
        </w:rPr>
        <w:t>#11344</w:t>
      </w:r>
    </w:p>
    <w:p w:rsidR="00A74003" w:rsidRPr="00411B08" w:rsidRDefault="00AF58AB" w:rsidP="00872778">
      <w:pPr>
        <w:pStyle w:val="ResNo"/>
        <w:keepLines/>
        <w:rPr>
          <w:rFonts w:ascii="Calibri" w:hAnsi="Calibri"/>
        </w:rPr>
      </w:pPr>
      <w:r>
        <w:rPr>
          <w:rFonts w:ascii="Calibri" w:hAnsi="Calibri" w:hint="cs"/>
          <w:rtl/>
        </w:rPr>
        <w:t xml:space="preserve">مشروع القرار الجديد </w:t>
      </w:r>
      <w:r>
        <w:rPr>
          <w:rFonts w:ascii="Calibri" w:hAnsi="Calibri"/>
        </w:rPr>
        <w:t>[A</w:t>
      </w:r>
      <w:r w:rsidR="00872778">
        <w:rPr>
          <w:rFonts w:ascii="Calibri" w:hAnsi="Calibri"/>
        </w:rPr>
        <w:t>CP</w:t>
      </w:r>
      <w:r>
        <w:rPr>
          <w:rFonts w:ascii="Calibri" w:hAnsi="Calibri"/>
        </w:rPr>
        <w:t>-1]</w:t>
      </w:r>
    </w:p>
    <w:p w:rsidR="00A74003" w:rsidRPr="00411B08" w:rsidRDefault="003B7D83" w:rsidP="00AF58AB">
      <w:pPr>
        <w:pStyle w:val="Restitle"/>
        <w:rPr>
          <w:sz w:val="32"/>
          <w:szCs w:val="32"/>
          <w:rtl/>
        </w:rPr>
      </w:pPr>
      <w:r w:rsidRPr="00411B08">
        <w:rPr>
          <w:rtl/>
          <w:lang w:val="en-GB"/>
        </w:rPr>
        <w:t xml:space="preserve">تدابير خاصة للبلدان النامية غير الساحلية </w:t>
      </w:r>
      <w:r w:rsidR="00AF58AB">
        <w:rPr>
          <w:rFonts w:hint="cs"/>
          <w:rtl/>
          <w:lang w:val="en-GB"/>
        </w:rPr>
        <w:t>والدول الجزرية الصغيرة النامية</w:t>
      </w:r>
      <w:r w:rsidR="00AF58AB">
        <w:rPr>
          <w:rFonts w:hint="cs"/>
          <w:rtl/>
          <w:lang w:val="en-GB"/>
        </w:rPr>
        <w:br/>
      </w:r>
      <w:r w:rsidRPr="00411B08">
        <w:rPr>
          <w:rtl/>
          <w:lang w:val="en-GB"/>
        </w:rPr>
        <w:t>للنفاذ</w:t>
      </w:r>
      <w:r w:rsidR="00AF58AB">
        <w:rPr>
          <w:rFonts w:hint="cs"/>
          <w:rtl/>
          <w:lang w:val="en-GB"/>
        </w:rPr>
        <w:t xml:space="preserve"> </w:t>
      </w:r>
      <w:r w:rsidRPr="00411B08">
        <w:rPr>
          <w:rtl/>
          <w:lang w:val="en-GB"/>
        </w:rPr>
        <w:t>إلى شبكة الألياف البصرية الدولية</w:t>
      </w:r>
    </w:p>
    <w:p w:rsidR="00A74003" w:rsidRPr="00AF58AB" w:rsidRDefault="003B7D83" w:rsidP="00A74003">
      <w:pPr>
        <w:keepNext/>
        <w:keepLines/>
        <w:spacing w:before="360"/>
        <w:rPr>
          <w:rFonts w:ascii="Calibri" w:hAnsi="Calibri"/>
          <w:rtl/>
        </w:rPr>
      </w:pPr>
      <w:r w:rsidRPr="00AF58AB">
        <w:rPr>
          <w:rFonts w:ascii="Calibri" w:hAnsi="Calibri"/>
          <w:rtl/>
        </w:rPr>
        <w:t xml:space="preserve">إن المؤتمر العالمي للاتصالات الدولية </w:t>
      </w:r>
      <w:r w:rsidRPr="00AF58AB">
        <w:rPr>
          <w:rFonts w:ascii="Calibri" w:hAnsi="Calibri" w:hint="cs"/>
          <w:rtl/>
        </w:rPr>
        <w:t>(دبي،</w:t>
      </w:r>
      <w:r w:rsidRPr="00AF58AB">
        <w:rPr>
          <w:rFonts w:ascii="Calibri" w:hAnsi="Calibri"/>
          <w:rtl/>
        </w:rPr>
        <w:t xml:space="preserve"> </w:t>
      </w:r>
      <w:r w:rsidRPr="00AF58AB">
        <w:rPr>
          <w:rFonts w:ascii="Calibri" w:hAnsi="Calibri"/>
        </w:rPr>
        <w:t>2012</w:t>
      </w:r>
      <w:r w:rsidRPr="00AF58AB">
        <w:rPr>
          <w:rFonts w:ascii="Calibri" w:hAnsi="Calibri"/>
          <w:rtl/>
        </w:rPr>
        <w:t>)،</w:t>
      </w:r>
    </w:p>
    <w:p w:rsidR="00A74003" w:rsidRPr="00AF58AB" w:rsidRDefault="003B7D83" w:rsidP="00A74003">
      <w:pPr>
        <w:pStyle w:val="Call"/>
        <w:tabs>
          <w:tab w:val="left" w:pos="2502"/>
        </w:tabs>
        <w:spacing w:before="160"/>
        <w:rPr>
          <w:rFonts w:ascii="Calibri" w:hAnsi="Calibri"/>
          <w:rtl/>
        </w:rPr>
      </w:pPr>
      <w:r w:rsidRPr="00AF58AB">
        <w:rPr>
          <w:rFonts w:ascii="Calibri" w:hAnsi="Calibri"/>
          <w:rtl/>
        </w:rPr>
        <w:t xml:space="preserve">إذ </w:t>
      </w:r>
      <w:proofErr w:type="gramStart"/>
      <w:r w:rsidRPr="00AF58AB">
        <w:rPr>
          <w:rFonts w:ascii="Calibri" w:hAnsi="Calibri"/>
          <w:rtl/>
        </w:rPr>
        <w:t>يضع</w:t>
      </w:r>
      <w:proofErr w:type="gramEnd"/>
      <w:r w:rsidRPr="00AF58AB">
        <w:rPr>
          <w:rFonts w:ascii="Calibri" w:hAnsi="Calibri"/>
          <w:rtl/>
        </w:rPr>
        <w:t xml:space="preserve"> في اعتباره</w:t>
      </w:r>
    </w:p>
    <w:p w:rsidR="00A74003" w:rsidRPr="00AF58AB" w:rsidRDefault="00AF58AB" w:rsidP="00A74003">
      <w:pPr>
        <w:keepNext/>
        <w:keepLines/>
        <w:rPr>
          <w:rFonts w:ascii="Calibri" w:hAnsi="Calibri"/>
          <w:rtl/>
        </w:rPr>
      </w:pPr>
      <w:r w:rsidRPr="004B65B8">
        <w:rPr>
          <w:rFonts w:ascii="Calibri" w:hAnsi="Calibri" w:hint="cs"/>
          <w:i/>
          <w:iCs/>
          <w:rtl/>
        </w:rPr>
        <w:t>أ )</w:t>
      </w:r>
      <w:r>
        <w:rPr>
          <w:rFonts w:ascii="Calibri" w:hAnsi="Calibri"/>
          <w:rtl/>
        </w:rPr>
        <w:tab/>
      </w:r>
      <w:r w:rsidR="003B7D83" w:rsidRPr="00AF58AB">
        <w:rPr>
          <w:rFonts w:ascii="Calibri" w:hAnsi="Calibri"/>
          <w:rtl/>
        </w:rPr>
        <w:t xml:space="preserve">القرار </w:t>
      </w:r>
      <w:r w:rsidR="003B7D83" w:rsidRPr="00AF58AB">
        <w:rPr>
          <w:rFonts w:ascii="Calibri" w:hAnsi="Calibri"/>
        </w:rPr>
        <w:t>65/172</w:t>
      </w:r>
      <w:r w:rsidR="003B7D83" w:rsidRPr="00AF58AB">
        <w:rPr>
          <w:rFonts w:ascii="Calibri" w:hAnsi="Calibri"/>
          <w:rtl/>
        </w:rPr>
        <w:t xml:space="preserve"> المؤرخ في </w:t>
      </w:r>
      <w:r w:rsidR="003B7D83" w:rsidRPr="00AF58AB">
        <w:rPr>
          <w:rFonts w:ascii="Calibri" w:hAnsi="Calibri"/>
        </w:rPr>
        <w:t>20</w:t>
      </w:r>
      <w:r w:rsidR="003B7D83" w:rsidRPr="00AF58AB">
        <w:rPr>
          <w:rFonts w:ascii="Calibri" w:hAnsi="Calibri"/>
          <w:rtl/>
        </w:rPr>
        <w:t xml:space="preserve"> ديسمبر عام </w:t>
      </w:r>
      <w:r w:rsidR="003B7D83" w:rsidRPr="00AF58AB">
        <w:rPr>
          <w:rFonts w:ascii="Calibri" w:hAnsi="Calibri"/>
        </w:rPr>
        <w:t>2010</w:t>
      </w:r>
      <w:r w:rsidR="003B7D83" w:rsidRPr="00AF58AB">
        <w:rPr>
          <w:rFonts w:ascii="Calibri" w:hAnsi="Calibri"/>
          <w:rtl/>
        </w:rPr>
        <w:t xml:space="preserve"> للجمعية العامة للأمم المتحدة بشأن اتخاذ إجراءات محددة تتصل بالاحتياجات والمشاكل التي تخص البلدان النامية غير الساحلية؛</w:t>
      </w:r>
    </w:p>
    <w:p w:rsidR="00A74003" w:rsidRPr="00AF58AB" w:rsidRDefault="00AF58AB" w:rsidP="004B65B8">
      <w:pPr>
        <w:rPr>
          <w:rFonts w:ascii="Calibri" w:hAnsi="Calibri"/>
          <w:rtl/>
        </w:rPr>
      </w:pPr>
      <w:r w:rsidRPr="004B65B8">
        <w:rPr>
          <w:rFonts w:ascii="Calibri" w:hAnsi="Calibri" w:hint="cs"/>
          <w:i/>
          <w:iCs/>
          <w:rtl/>
        </w:rPr>
        <w:t>ب)</w:t>
      </w:r>
      <w:r>
        <w:rPr>
          <w:rFonts w:ascii="Calibri" w:hAnsi="Calibri"/>
          <w:rtl/>
        </w:rPr>
        <w:tab/>
      </w:r>
      <w:r w:rsidR="003B7D83" w:rsidRPr="00AF58AB">
        <w:rPr>
          <w:rFonts w:ascii="Calibri" w:hAnsi="Calibri"/>
          <w:rtl/>
        </w:rPr>
        <w:t xml:space="preserve">القرار </w:t>
      </w:r>
      <w:r w:rsidR="003B7D83" w:rsidRPr="00AF58AB">
        <w:rPr>
          <w:rFonts w:ascii="Calibri" w:hAnsi="Calibri"/>
        </w:rPr>
        <w:t>30</w:t>
      </w:r>
      <w:r w:rsidR="003B7D83" w:rsidRPr="00AF58AB">
        <w:rPr>
          <w:rFonts w:ascii="Calibri" w:hAnsi="Calibri"/>
          <w:rtl/>
        </w:rPr>
        <w:t xml:space="preserve"> (المراجع في غوادالاخارا، </w:t>
      </w:r>
      <w:r w:rsidR="003B7D83" w:rsidRPr="00AF58AB">
        <w:rPr>
          <w:rFonts w:ascii="Calibri" w:hAnsi="Calibri"/>
        </w:rPr>
        <w:t>2010</w:t>
      </w:r>
      <w:r w:rsidR="003B7D83" w:rsidRPr="00AF58AB">
        <w:rPr>
          <w:rFonts w:ascii="Calibri" w:hAnsi="Calibri"/>
          <w:rtl/>
        </w:rPr>
        <w:t>) لمؤتمر المندوبين المفوضين بشأن التدابير الخاصة لمصلحة أقل البلدان نمواً والدول الجزرية الصغيرة النامية والبلدان النامية غير الساحلية والبلدان التي تمر اقتصاداتها بمرحلة انتقالية،</w:t>
      </w:r>
    </w:p>
    <w:p w:rsidR="00A74003" w:rsidRPr="00AF58AB" w:rsidRDefault="00AF58AB" w:rsidP="00A74003">
      <w:pPr>
        <w:rPr>
          <w:rFonts w:ascii="Calibri" w:hAnsi="Calibri"/>
          <w:rtl/>
        </w:rPr>
      </w:pPr>
      <w:r w:rsidRPr="004B65B8">
        <w:rPr>
          <w:rFonts w:ascii="Calibri" w:hAnsi="Calibri" w:hint="cs"/>
          <w:i/>
          <w:iCs/>
          <w:rtl/>
        </w:rPr>
        <w:t>ج)</w:t>
      </w:r>
      <w:r>
        <w:rPr>
          <w:rFonts w:ascii="Calibri" w:hAnsi="Calibri"/>
          <w:rtl/>
        </w:rPr>
        <w:tab/>
      </w:r>
      <w:proofErr w:type="gramStart"/>
      <w:r w:rsidR="003B7D83" w:rsidRPr="00AF58AB">
        <w:rPr>
          <w:rFonts w:ascii="Calibri" w:hAnsi="Calibri"/>
          <w:rtl/>
        </w:rPr>
        <w:t>إعلان</w:t>
      </w:r>
      <w:proofErr w:type="gramEnd"/>
      <w:r w:rsidR="003B7D83" w:rsidRPr="00AF58AB">
        <w:rPr>
          <w:rFonts w:ascii="Calibri" w:hAnsi="Calibri"/>
          <w:rtl/>
        </w:rPr>
        <w:t xml:space="preserve"> الألفية ونتائج القمة العالمية لعام </w:t>
      </w:r>
      <w:r w:rsidR="003B7D83" w:rsidRPr="00AF58AB">
        <w:rPr>
          <w:rFonts w:ascii="Calibri" w:hAnsi="Calibri"/>
        </w:rPr>
        <w:t>2005</w:t>
      </w:r>
      <w:r w:rsidR="003B7D83" w:rsidRPr="00AF58AB">
        <w:rPr>
          <w:rFonts w:ascii="Calibri" w:hAnsi="Calibri"/>
          <w:rtl/>
        </w:rPr>
        <w:t>؛</w:t>
      </w:r>
    </w:p>
    <w:p w:rsidR="00A74003" w:rsidRPr="00AF58AB" w:rsidRDefault="00AF58AB" w:rsidP="004B65B8">
      <w:pPr>
        <w:rPr>
          <w:rFonts w:ascii="Calibri" w:hAnsi="Calibri"/>
          <w:rtl/>
        </w:rPr>
      </w:pPr>
      <w:r w:rsidRPr="004B65B8">
        <w:rPr>
          <w:rFonts w:ascii="Calibri" w:hAnsi="Calibri" w:hint="cs"/>
          <w:i/>
          <w:iCs/>
          <w:rtl/>
        </w:rPr>
        <w:t>د )</w:t>
      </w:r>
      <w:r>
        <w:rPr>
          <w:rFonts w:ascii="Calibri" w:hAnsi="Calibri" w:hint="cs"/>
          <w:rtl/>
        </w:rPr>
        <w:tab/>
      </w:r>
      <w:proofErr w:type="gramStart"/>
      <w:r w:rsidR="003B7D83" w:rsidRPr="00AF58AB">
        <w:rPr>
          <w:rFonts w:ascii="Calibri" w:hAnsi="Calibri"/>
          <w:rtl/>
        </w:rPr>
        <w:t>نتائج</w:t>
      </w:r>
      <w:proofErr w:type="gramEnd"/>
      <w:r w:rsidR="003B7D83" w:rsidRPr="00AF58AB">
        <w:rPr>
          <w:rFonts w:ascii="Calibri" w:hAnsi="Calibri"/>
          <w:rtl/>
        </w:rPr>
        <w:t xml:space="preserve"> مرحلتي جنيف </w:t>
      </w:r>
      <w:r w:rsidR="003B7D83" w:rsidRPr="00AF58AB">
        <w:rPr>
          <w:rFonts w:ascii="Calibri" w:hAnsi="Calibri"/>
        </w:rPr>
        <w:t>(200</w:t>
      </w:r>
      <w:r>
        <w:rPr>
          <w:rFonts w:ascii="Calibri" w:hAnsi="Calibri"/>
        </w:rPr>
        <w:t>3</w:t>
      </w:r>
      <w:r w:rsidR="003B7D83" w:rsidRPr="00AF58AB">
        <w:rPr>
          <w:rFonts w:ascii="Calibri" w:hAnsi="Calibri"/>
        </w:rPr>
        <w:t>)</w:t>
      </w:r>
      <w:r w:rsidR="003B7D83" w:rsidRPr="00AF58AB">
        <w:rPr>
          <w:rFonts w:ascii="Calibri" w:hAnsi="Calibri"/>
          <w:rtl/>
        </w:rPr>
        <w:t xml:space="preserve"> وتونس </w:t>
      </w:r>
      <w:r w:rsidR="003B7D83" w:rsidRPr="00AF58AB">
        <w:rPr>
          <w:rFonts w:ascii="Calibri" w:hAnsi="Calibri"/>
        </w:rPr>
        <w:t>(200</w:t>
      </w:r>
      <w:r>
        <w:rPr>
          <w:rFonts w:ascii="Calibri" w:hAnsi="Calibri"/>
        </w:rPr>
        <w:t>5</w:t>
      </w:r>
      <w:r w:rsidR="003B7D83" w:rsidRPr="00AF58AB">
        <w:rPr>
          <w:rFonts w:ascii="Calibri" w:hAnsi="Calibri"/>
        </w:rPr>
        <w:t>)</w:t>
      </w:r>
      <w:r w:rsidR="003B7D83" w:rsidRPr="00AF58AB">
        <w:rPr>
          <w:rFonts w:ascii="Calibri" w:hAnsi="Calibri"/>
          <w:rtl/>
        </w:rPr>
        <w:t xml:space="preserve"> من القمة العالمية لمجتمع المعلومات </w:t>
      </w:r>
      <w:r w:rsidR="003B7D83" w:rsidRPr="00AF58AB">
        <w:rPr>
          <w:rFonts w:ascii="Calibri" w:hAnsi="Calibri"/>
        </w:rPr>
        <w:t>(WSIS)</w:t>
      </w:r>
      <w:r w:rsidR="003B7D83" w:rsidRPr="00AF58AB">
        <w:rPr>
          <w:rFonts w:ascii="Calibri" w:hAnsi="Calibri"/>
          <w:rtl/>
        </w:rPr>
        <w:t>؛</w:t>
      </w:r>
    </w:p>
    <w:p w:rsidR="00A74003" w:rsidRPr="00AF58AB" w:rsidRDefault="00AF58AB" w:rsidP="004B65B8">
      <w:pPr>
        <w:rPr>
          <w:rFonts w:ascii="Calibri" w:hAnsi="Calibri"/>
          <w:rtl/>
        </w:rPr>
      </w:pPr>
      <w:r w:rsidRPr="004B65B8">
        <w:rPr>
          <w:rFonts w:ascii="Calibri" w:hAnsi="Calibri" w:hint="cs"/>
          <w:i/>
          <w:iCs/>
          <w:rtl/>
        </w:rPr>
        <w:t>ه‍ )</w:t>
      </w:r>
      <w:r>
        <w:rPr>
          <w:rFonts w:ascii="Calibri" w:hAnsi="Calibri"/>
          <w:rtl/>
        </w:rPr>
        <w:tab/>
      </w:r>
      <w:r w:rsidR="003B7D83" w:rsidRPr="00AF58AB">
        <w:rPr>
          <w:rFonts w:ascii="Calibri" w:hAnsi="Calibri"/>
          <w:rtl/>
        </w:rPr>
        <w:t xml:space="preserve">إعلان ألماتي </w:t>
      </w:r>
      <w:r w:rsidR="003B7D83" w:rsidRPr="00AF58AB">
        <w:rPr>
          <w:rFonts w:ascii="Calibri" w:hAnsi="Calibri"/>
        </w:rPr>
        <w:t>(Almaty Declaration)</w:t>
      </w:r>
      <w:r w:rsidR="003B7D83" w:rsidRPr="00AF58AB">
        <w:rPr>
          <w:rFonts w:ascii="Calibri" w:hAnsi="Calibri"/>
          <w:rtl/>
        </w:rPr>
        <w:t xml:space="preserve"> وبرنامج عمل ألماتي </w:t>
      </w:r>
      <w:r w:rsidR="003B7D83" w:rsidRPr="00AF58AB">
        <w:rPr>
          <w:rFonts w:ascii="Calibri" w:hAnsi="Calibri"/>
        </w:rPr>
        <w:t>(Almaty Program)</w:t>
      </w:r>
      <w:r w:rsidR="003B7D83" w:rsidRPr="00AF58AB">
        <w:rPr>
          <w:rFonts w:ascii="Calibri" w:hAnsi="Calibri"/>
          <w:rtl/>
        </w:rPr>
        <w:t xml:space="preserve"> لمعالجة الاحتياجات الخاصة للبلدان النامية غير الساحلية ضمن إطار عالمي جديد للتعاون في مجال النقل العابر لمصلحة البلدان النامية غير الساحلية وبلدان المرور العابر النامية،</w:t>
      </w:r>
    </w:p>
    <w:p w:rsidR="00A74003" w:rsidRPr="00AF58AB" w:rsidRDefault="003B7D83" w:rsidP="00A74003">
      <w:pPr>
        <w:pStyle w:val="Call"/>
        <w:rPr>
          <w:rFonts w:ascii="Calibri" w:hAnsi="Calibri"/>
          <w:rtl/>
        </w:rPr>
      </w:pPr>
      <w:r w:rsidRPr="00AF58AB">
        <w:rPr>
          <w:rFonts w:ascii="Calibri" w:hAnsi="Calibri"/>
          <w:rtl/>
        </w:rPr>
        <w:t>وإذ يذكّر</w:t>
      </w:r>
      <w:r w:rsidRPr="00AF58AB">
        <w:rPr>
          <w:rFonts w:ascii="Calibri" w:hAnsi="Calibri"/>
          <w:rtl/>
        </w:rPr>
        <w:tab/>
      </w:r>
    </w:p>
    <w:p w:rsidR="00A74003" w:rsidRPr="00AF58AB" w:rsidRDefault="003B7D83" w:rsidP="00A74003">
      <w:pPr>
        <w:rPr>
          <w:rFonts w:ascii="Calibri" w:hAnsi="Calibri"/>
          <w:rtl/>
        </w:rPr>
      </w:pPr>
      <w:r w:rsidRPr="00AF58AB">
        <w:rPr>
          <w:rFonts w:ascii="Calibri" w:hAnsi="Calibri"/>
          <w:rtl/>
        </w:rPr>
        <w:t xml:space="preserve">بالشراكة الجديدة من أجل تنمية إفريقيا </w:t>
      </w:r>
      <w:r w:rsidRPr="00AF58AB">
        <w:rPr>
          <w:rFonts w:ascii="Calibri" w:hAnsi="Calibri"/>
        </w:rPr>
        <w:t>(NEPAD)</w:t>
      </w:r>
      <w:r w:rsidRPr="00AF58AB">
        <w:rPr>
          <w:rFonts w:ascii="Calibri" w:hAnsi="Calibri"/>
          <w:rtl/>
        </w:rPr>
        <w:t xml:space="preserve"> وهي مبادرة تهدف إلى تعزيز التعاون الاقتصادي والتنمية على المستوى الإقليمي، نظراً لوقوع العديد من البلدان النامية غير الساحلية وبلدان المرور العابر النامية في إفريقيا،</w:t>
      </w:r>
    </w:p>
    <w:p w:rsidR="00A74003" w:rsidRPr="00AF58AB" w:rsidRDefault="003B7D83" w:rsidP="00A74003">
      <w:pPr>
        <w:pStyle w:val="Call"/>
        <w:rPr>
          <w:rtl/>
        </w:rPr>
      </w:pPr>
      <w:r w:rsidRPr="00AF58AB">
        <w:rPr>
          <w:rtl/>
        </w:rPr>
        <w:t>وإذ يؤكد من جديد</w:t>
      </w:r>
    </w:p>
    <w:p w:rsidR="00A74003" w:rsidRPr="00AF58AB" w:rsidRDefault="00AF58AB" w:rsidP="00A74003">
      <w:pPr>
        <w:rPr>
          <w:rFonts w:ascii="Calibri" w:hAnsi="Calibri"/>
          <w:rtl/>
        </w:rPr>
      </w:pPr>
      <w:r w:rsidRPr="004B65B8">
        <w:rPr>
          <w:rFonts w:ascii="Calibri" w:hAnsi="Calibri" w:hint="cs"/>
          <w:i/>
          <w:iCs/>
          <w:rtl/>
        </w:rPr>
        <w:t>أ )</w:t>
      </w:r>
      <w:r>
        <w:rPr>
          <w:rFonts w:ascii="Calibri" w:hAnsi="Calibri"/>
          <w:rtl/>
        </w:rPr>
        <w:tab/>
      </w:r>
      <w:proofErr w:type="gramStart"/>
      <w:r w:rsidR="003B7D83" w:rsidRPr="00AF58AB">
        <w:rPr>
          <w:rFonts w:ascii="Calibri" w:hAnsi="Calibri"/>
          <w:rtl/>
        </w:rPr>
        <w:t>حق</w:t>
      </w:r>
      <w:proofErr w:type="gramEnd"/>
      <w:r w:rsidR="003B7D83" w:rsidRPr="00AF58AB">
        <w:rPr>
          <w:rFonts w:ascii="Calibri" w:hAnsi="Calibri"/>
          <w:rtl/>
        </w:rPr>
        <w:t xml:space="preserve"> البلدان غير الساحلية في الوصول إلى البحر وحرية المرور العابر عبر أراضي بلدان العبور بجميع وسائل النقل، وفقاً لقواعد القانون الدولي</w:t>
      </w:r>
      <w:r w:rsidR="003B7D83" w:rsidRPr="00AF58AB">
        <w:rPr>
          <w:rFonts w:ascii="Calibri" w:hAnsi="Calibri" w:hint="cs"/>
          <w:rtl/>
        </w:rPr>
        <w:t> </w:t>
      </w:r>
      <w:r w:rsidR="003B7D83" w:rsidRPr="00AF58AB">
        <w:rPr>
          <w:rFonts w:ascii="Calibri" w:hAnsi="Calibri"/>
          <w:rtl/>
        </w:rPr>
        <w:t>المرعية،</w:t>
      </w:r>
    </w:p>
    <w:p w:rsidR="00A74003" w:rsidRPr="00AF58AB" w:rsidRDefault="00AF58AB" w:rsidP="00A74003">
      <w:pPr>
        <w:rPr>
          <w:rFonts w:ascii="Calibri" w:hAnsi="Calibri"/>
          <w:rtl/>
        </w:rPr>
      </w:pPr>
      <w:r w:rsidRPr="004B65B8">
        <w:rPr>
          <w:rFonts w:ascii="Calibri" w:hAnsi="Calibri" w:hint="cs"/>
          <w:i/>
          <w:iCs/>
          <w:rtl/>
        </w:rPr>
        <w:t>ب)</w:t>
      </w:r>
      <w:r>
        <w:rPr>
          <w:rFonts w:ascii="Calibri" w:hAnsi="Calibri"/>
          <w:rtl/>
        </w:rPr>
        <w:tab/>
      </w:r>
      <w:proofErr w:type="gramStart"/>
      <w:r w:rsidR="003B7D83" w:rsidRPr="00AF58AB">
        <w:rPr>
          <w:rFonts w:ascii="Calibri" w:hAnsi="Calibri"/>
          <w:rtl/>
        </w:rPr>
        <w:t>أن</w:t>
      </w:r>
      <w:proofErr w:type="gramEnd"/>
      <w:r w:rsidR="003B7D83" w:rsidRPr="00AF58AB">
        <w:rPr>
          <w:rFonts w:ascii="Calibri" w:hAnsi="Calibri"/>
          <w:rtl/>
        </w:rPr>
        <w:t xml:space="preserve"> بلدان المرور العابر، إذ تمارس سيادتها الكاملة على أراضيها، يحق لها اتخاذ جميع التدابير اللازمة لضمان أن الحقوق والتسهيلات الممنوحة للبلدان غير الساحلية لا تمس بأي حال من الأحوال مصالحها المشروعة،</w:t>
      </w:r>
    </w:p>
    <w:p w:rsidR="00A74003" w:rsidRPr="00AF58AB" w:rsidRDefault="003B7D83" w:rsidP="00A74003">
      <w:pPr>
        <w:pStyle w:val="Call"/>
        <w:rPr>
          <w:rFonts w:ascii="Calibri" w:hAnsi="Calibri"/>
          <w:rtl/>
        </w:rPr>
      </w:pPr>
      <w:r w:rsidRPr="00AF58AB">
        <w:rPr>
          <w:rFonts w:ascii="Calibri" w:hAnsi="Calibri"/>
          <w:rtl/>
        </w:rPr>
        <w:t>وإذ يدرك</w:t>
      </w:r>
    </w:p>
    <w:p w:rsidR="00AF58AB" w:rsidRDefault="00AF58AB" w:rsidP="00A74003">
      <w:pPr>
        <w:rPr>
          <w:rFonts w:ascii="Calibri" w:hAnsi="Calibri"/>
          <w:rtl/>
        </w:rPr>
      </w:pPr>
      <w:r w:rsidRPr="004B65B8">
        <w:rPr>
          <w:rFonts w:ascii="Calibri" w:hAnsi="Calibri" w:hint="cs"/>
          <w:i/>
          <w:iCs/>
          <w:rtl/>
        </w:rPr>
        <w:t>أ )</w:t>
      </w:r>
      <w:r>
        <w:rPr>
          <w:rFonts w:ascii="Calibri" w:hAnsi="Calibri"/>
          <w:rtl/>
        </w:rPr>
        <w:tab/>
      </w:r>
      <w:r w:rsidR="003B7D83" w:rsidRPr="00AF58AB">
        <w:rPr>
          <w:rFonts w:ascii="Calibri" w:hAnsi="Calibri"/>
          <w:rtl/>
        </w:rPr>
        <w:t>أهمية الاتصالات والجديد في تكنولوجيا المعلومات والاتصالات لتنمية البلدان النامية غير الساحلية</w:t>
      </w:r>
      <w:r>
        <w:rPr>
          <w:rFonts w:ascii="Calibri" w:hAnsi="Calibri" w:hint="cs"/>
          <w:rtl/>
        </w:rPr>
        <w:t xml:space="preserve"> والدول الجزرية الصغيرة النامية؛</w:t>
      </w:r>
    </w:p>
    <w:p w:rsidR="00A74003" w:rsidRPr="00AF58AB" w:rsidRDefault="00AF58AB" w:rsidP="00AF58AB">
      <w:pPr>
        <w:rPr>
          <w:rFonts w:ascii="Calibri" w:hAnsi="Calibri"/>
          <w:rtl/>
        </w:rPr>
      </w:pPr>
      <w:r w:rsidRPr="004B65B8">
        <w:rPr>
          <w:rFonts w:ascii="Calibri" w:hAnsi="Calibri" w:hint="cs"/>
          <w:i/>
          <w:iCs/>
          <w:rtl/>
        </w:rPr>
        <w:t>ب)</w:t>
      </w:r>
      <w:r>
        <w:rPr>
          <w:rFonts w:ascii="Calibri" w:hAnsi="Calibri"/>
          <w:rtl/>
        </w:rPr>
        <w:tab/>
      </w:r>
      <w:proofErr w:type="gramStart"/>
      <w:r>
        <w:rPr>
          <w:rFonts w:ascii="Calibri" w:hAnsi="Calibri" w:hint="cs"/>
          <w:rtl/>
        </w:rPr>
        <w:t>الصعوبات</w:t>
      </w:r>
      <w:proofErr w:type="gramEnd"/>
      <w:r>
        <w:rPr>
          <w:rFonts w:ascii="Calibri" w:hAnsi="Calibri" w:hint="cs"/>
          <w:rtl/>
        </w:rPr>
        <w:t xml:space="preserve"> الحالية التي تواجهها البلدان المذكورة أعلاه واستمرار تأثيرها بالسلب على التنمية في هذه البلدان</w:t>
      </w:r>
      <w:r w:rsidR="003B7D83" w:rsidRPr="00AF58AB">
        <w:rPr>
          <w:rFonts w:ascii="Calibri" w:hAnsi="Calibri"/>
          <w:rtl/>
        </w:rPr>
        <w:t>،</w:t>
      </w:r>
    </w:p>
    <w:p w:rsidR="00A74003" w:rsidRPr="00AF58AB" w:rsidRDefault="003B7D83" w:rsidP="00A74003">
      <w:pPr>
        <w:pStyle w:val="Call"/>
        <w:rPr>
          <w:rFonts w:ascii="Calibri" w:hAnsi="Calibri"/>
          <w:rtl/>
        </w:rPr>
      </w:pPr>
      <w:r w:rsidRPr="00AF58AB">
        <w:rPr>
          <w:rFonts w:ascii="Calibri" w:hAnsi="Calibri"/>
          <w:rtl/>
        </w:rPr>
        <w:lastRenderedPageBreak/>
        <w:t>وإذ يلاحظ</w:t>
      </w:r>
    </w:p>
    <w:p w:rsidR="00A74003" w:rsidRPr="00AF58AB" w:rsidRDefault="003B7D83" w:rsidP="00B4754E">
      <w:pPr>
        <w:rPr>
          <w:rFonts w:ascii="Calibri" w:hAnsi="Calibri"/>
          <w:rtl/>
        </w:rPr>
      </w:pPr>
      <w:r w:rsidRPr="00AF58AB">
        <w:rPr>
          <w:rFonts w:ascii="Calibri" w:hAnsi="Calibri"/>
          <w:rtl/>
        </w:rPr>
        <w:t xml:space="preserve">أن برنامج عمل ألماتي </w:t>
      </w:r>
      <w:r w:rsidRPr="00AF58AB">
        <w:rPr>
          <w:rFonts w:ascii="Calibri" w:hAnsi="Calibri"/>
        </w:rPr>
        <w:t>(Almaty Program)</w:t>
      </w:r>
      <w:r w:rsidRPr="00AF58AB">
        <w:rPr>
          <w:rFonts w:ascii="Calibri" w:hAnsi="Calibri"/>
          <w:rtl/>
        </w:rPr>
        <w:t xml:space="preserve"> لا يأتي على إدراج النفاذ إلى شبكة الألياف البصرية الدولية لمصلحة البلدان النامية غير الساحلية </w:t>
      </w:r>
      <w:r w:rsidR="00AF58AB">
        <w:rPr>
          <w:rFonts w:ascii="Calibri" w:hAnsi="Calibri" w:hint="cs"/>
          <w:rtl/>
        </w:rPr>
        <w:t xml:space="preserve">والدول الجزرية الصغيرة النامية </w:t>
      </w:r>
      <w:r w:rsidRPr="00AF58AB">
        <w:rPr>
          <w:rFonts w:ascii="Calibri" w:hAnsi="Calibri"/>
          <w:rtl/>
        </w:rPr>
        <w:t>ومد الألياف البصرية عبر بلدان المرور العابر في عداد أولويات تطوير البنية التحتية</w:t>
      </w:r>
      <w:r w:rsidR="00B4754E">
        <w:rPr>
          <w:rFonts w:ascii="Calibri" w:hAnsi="Calibri" w:hint="cs"/>
          <w:rtl/>
        </w:rPr>
        <w:t> </w:t>
      </w:r>
      <w:r w:rsidRPr="00AF58AB">
        <w:rPr>
          <w:rFonts w:ascii="Calibri" w:hAnsi="Calibri"/>
          <w:rtl/>
        </w:rPr>
        <w:t>وصيانتها،</w:t>
      </w:r>
    </w:p>
    <w:p w:rsidR="00A74003" w:rsidRPr="00AF58AB" w:rsidRDefault="003B7D83" w:rsidP="00A74003">
      <w:pPr>
        <w:pStyle w:val="Call"/>
        <w:rPr>
          <w:rFonts w:ascii="Calibri" w:hAnsi="Calibri"/>
          <w:rtl/>
        </w:rPr>
      </w:pPr>
      <w:r w:rsidRPr="00AF58AB">
        <w:rPr>
          <w:rFonts w:ascii="Calibri" w:hAnsi="Calibri"/>
          <w:rtl/>
        </w:rPr>
        <w:t>وإذ يعي</w:t>
      </w:r>
    </w:p>
    <w:p w:rsidR="00A74003" w:rsidRPr="00AF58AB" w:rsidRDefault="00AF58AB" w:rsidP="00A74003">
      <w:pPr>
        <w:rPr>
          <w:rFonts w:ascii="Calibri" w:hAnsi="Calibri"/>
          <w:spacing w:val="-2"/>
          <w:rtl/>
        </w:rPr>
      </w:pPr>
      <w:r w:rsidRPr="004B65B8">
        <w:rPr>
          <w:rFonts w:ascii="Calibri" w:hAnsi="Calibri" w:hint="cs"/>
          <w:i/>
          <w:iCs/>
          <w:spacing w:val="-2"/>
          <w:rtl/>
        </w:rPr>
        <w:t>أ )</w:t>
      </w:r>
      <w:r>
        <w:rPr>
          <w:rFonts w:ascii="Calibri" w:hAnsi="Calibri"/>
          <w:spacing w:val="-2"/>
          <w:rtl/>
        </w:rPr>
        <w:tab/>
      </w:r>
      <w:r w:rsidR="003B7D83" w:rsidRPr="00AF58AB">
        <w:rPr>
          <w:rFonts w:ascii="Calibri" w:hAnsi="Calibri" w:hint="cs"/>
          <w:spacing w:val="-2"/>
          <w:rtl/>
        </w:rPr>
        <w:t>أن كبلات الألياف البصرية تفضل كوسط لنقل الاتصالات؛</w:t>
      </w:r>
    </w:p>
    <w:p w:rsidR="00A74003" w:rsidRPr="00AF58AB" w:rsidRDefault="00AF58AB" w:rsidP="00AF58AB">
      <w:pPr>
        <w:rPr>
          <w:rFonts w:ascii="Calibri" w:hAnsi="Calibri"/>
          <w:rtl/>
        </w:rPr>
      </w:pPr>
      <w:r w:rsidRPr="004B65B8">
        <w:rPr>
          <w:rFonts w:ascii="Calibri" w:hAnsi="Calibri" w:hint="cs"/>
          <w:i/>
          <w:iCs/>
          <w:spacing w:val="-2"/>
          <w:rtl/>
        </w:rPr>
        <w:t>ب)</w:t>
      </w:r>
      <w:r>
        <w:rPr>
          <w:rFonts w:ascii="Calibri" w:hAnsi="Calibri"/>
          <w:spacing w:val="-2"/>
          <w:rtl/>
        </w:rPr>
        <w:tab/>
      </w:r>
      <w:r w:rsidR="003B7D83" w:rsidRPr="00AF58AB">
        <w:rPr>
          <w:rFonts w:ascii="Calibri" w:hAnsi="Calibri"/>
          <w:spacing w:val="-2"/>
          <w:rtl/>
        </w:rPr>
        <w:t xml:space="preserve">أن </w:t>
      </w:r>
      <w:r w:rsidR="003B7D83" w:rsidRPr="00AF58AB">
        <w:rPr>
          <w:rFonts w:ascii="Calibri" w:hAnsi="Calibri" w:hint="cs"/>
          <w:spacing w:val="-2"/>
          <w:rtl/>
        </w:rPr>
        <w:t>النفاذ</w:t>
      </w:r>
      <w:r w:rsidR="003B7D83" w:rsidRPr="00AF58AB">
        <w:rPr>
          <w:rFonts w:ascii="Calibri" w:hAnsi="Calibri"/>
          <w:spacing w:val="-2"/>
          <w:rtl/>
        </w:rPr>
        <w:t xml:space="preserve"> إلى شبكة الألياف البصرية الدولية في البلدان غير الساحلية </w:t>
      </w:r>
      <w:r w:rsidR="003B7D83" w:rsidRPr="00AF58AB">
        <w:rPr>
          <w:rFonts w:ascii="Calibri" w:hAnsi="Calibri" w:hint="cs"/>
          <w:spacing w:val="-2"/>
          <w:rtl/>
        </w:rPr>
        <w:t>سيعزز</w:t>
      </w:r>
      <w:r w:rsidR="003B7D83" w:rsidRPr="00AF58AB">
        <w:rPr>
          <w:rFonts w:ascii="Calibri" w:hAnsi="Calibri"/>
          <w:spacing w:val="-2"/>
          <w:rtl/>
        </w:rPr>
        <w:t xml:space="preserve"> تنميتها </w:t>
      </w:r>
      <w:r w:rsidR="003B7D83" w:rsidRPr="00AF58AB">
        <w:rPr>
          <w:rFonts w:ascii="Calibri" w:hAnsi="Calibri" w:hint="cs"/>
          <w:spacing w:val="-2"/>
          <w:rtl/>
        </w:rPr>
        <w:t>المتكاملة</w:t>
      </w:r>
      <w:r w:rsidR="003B7D83" w:rsidRPr="00AF58AB">
        <w:rPr>
          <w:rFonts w:ascii="Calibri" w:hAnsi="Calibri"/>
          <w:spacing w:val="-2"/>
          <w:rtl/>
        </w:rPr>
        <w:t xml:space="preserve"> وقدرتها على </w:t>
      </w:r>
      <w:r w:rsidR="003B7D83" w:rsidRPr="00AF58AB">
        <w:rPr>
          <w:rFonts w:ascii="Calibri" w:hAnsi="Calibri" w:hint="cs"/>
          <w:spacing w:val="-2"/>
          <w:rtl/>
        </w:rPr>
        <w:t>بناء</w:t>
      </w:r>
      <w:r w:rsidR="003B7D83" w:rsidRPr="00AF58AB">
        <w:rPr>
          <w:rFonts w:ascii="Calibri" w:hAnsi="Calibri"/>
          <w:spacing w:val="-2"/>
          <w:rtl/>
        </w:rPr>
        <w:t xml:space="preserve"> مجتمع</w:t>
      </w:r>
      <w:r w:rsidR="003B7D83" w:rsidRPr="00AF58AB">
        <w:rPr>
          <w:rFonts w:ascii="Calibri" w:hAnsi="Calibri" w:hint="cs"/>
          <w:spacing w:val="-2"/>
          <w:rtl/>
        </w:rPr>
        <w:t>ها  المعلوماتي</w:t>
      </w:r>
      <w:r w:rsidR="003B7D83" w:rsidRPr="00AF58AB">
        <w:rPr>
          <w:rFonts w:ascii="Calibri" w:hAnsi="Calibri"/>
          <w:spacing w:val="-2"/>
          <w:rtl/>
        </w:rPr>
        <w:t>،</w:t>
      </w:r>
    </w:p>
    <w:p w:rsidR="00A74003" w:rsidRPr="00AF58AB" w:rsidRDefault="00AF58AB" w:rsidP="00A74003">
      <w:pPr>
        <w:rPr>
          <w:rFonts w:ascii="Calibri" w:hAnsi="Calibri"/>
          <w:rtl/>
        </w:rPr>
      </w:pPr>
      <w:r w:rsidRPr="004B65B8">
        <w:rPr>
          <w:rFonts w:ascii="Calibri" w:hAnsi="Calibri" w:hint="cs"/>
          <w:i/>
          <w:iCs/>
          <w:rtl/>
        </w:rPr>
        <w:t>ج)</w:t>
      </w:r>
      <w:r>
        <w:rPr>
          <w:rFonts w:ascii="Calibri" w:hAnsi="Calibri"/>
          <w:rtl/>
        </w:rPr>
        <w:tab/>
      </w:r>
      <w:proofErr w:type="gramStart"/>
      <w:r w:rsidR="003B7D83" w:rsidRPr="00AF58AB">
        <w:rPr>
          <w:rFonts w:ascii="Calibri" w:hAnsi="Calibri"/>
          <w:rtl/>
        </w:rPr>
        <w:t>أن</w:t>
      </w:r>
      <w:proofErr w:type="gramEnd"/>
      <w:r w:rsidR="003B7D83" w:rsidRPr="00AF58AB">
        <w:rPr>
          <w:rFonts w:ascii="Calibri" w:hAnsi="Calibri"/>
          <w:rtl/>
        </w:rPr>
        <w:t xml:space="preserve"> التخطيط </w:t>
      </w:r>
      <w:r w:rsidR="003B7D83" w:rsidRPr="00AF58AB">
        <w:rPr>
          <w:rFonts w:ascii="Calibri" w:hAnsi="Calibri" w:hint="cs"/>
          <w:rtl/>
        </w:rPr>
        <w:t>لمد</w:t>
      </w:r>
      <w:r w:rsidR="003B7D83" w:rsidRPr="00AF58AB">
        <w:rPr>
          <w:rFonts w:ascii="Calibri" w:hAnsi="Calibri"/>
          <w:rtl/>
        </w:rPr>
        <w:t xml:space="preserve"> الألياف </w:t>
      </w:r>
      <w:r w:rsidR="003B7D83" w:rsidRPr="00AF58AB">
        <w:rPr>
          <w:rFonts w:ascii="Calibri" w:hAnsi="Calibri" w:hint="cs"/>
          <w:rtl/>
        </w:rPr>
        <w:t>البصرية</w:t>
      </w:r>
      <w:r w:rsidR="003B7D83" w:rsidRPr="00AF58AB">
        <w:rPr>
          <w:rFonts w:ascii="Calibri" w:hAnsi="Calibri"/>
          <w:rtl/>
        </w:rPr>
        <w:t xml:space="preserve"> الدولية </w:t>
      </w:r>
      <w:r w:rsidR="003B7D83" w:rsidRPr="00AF58AB">
        <w:rPr>
          <w:rFonts w:ascii="Calibri" w:hAnsi="Calibri" w:hint="cs"/>
          <w:rtl/>
        </w:rPr>
        <w:t>ي</w:t>
      </w:r>
      <w:r w:rsidR="003B7D83" w:rsidRPr="00AF58AB">
        <w:rPr>
          <w:rFonts w:ascii="Calibri" w:hAnsi="Calibri"/>
          <w:rtl/>
        </w:rPr>
        <w:t>تطلب التعاون الوثيق بين البلدان غير الساحلية وبلدان المرور العابر؛</w:t>
      </w:r>
    </w:p>
    <w:p w:rsidR="00A74003" w:rsidRPr="00AF58AB" w:rsidRDefault="00AF58AB" w:rsidP="00AF58AB">
      <w:pPr>
        <w:rPr>
          <w:rFonts w:ascii="Calibri" w:hAnsi="Calibri"/>
          <w:rtl/>
        </w:rPr>
      </w:pPr>
      <w:r w:rsidRPr="004B65B8">
        <w:rPr>
          <w:rFonts w:ascii="Calibri" w:hAnsi="Calibri" w:hint="cs"/>
          <w:i/>
          <w:iCs/>
          <w:rtl/>
        </w:rPr>
        <w:t>د )</w:t>
      </w:r>
      <w:r>
        <w:rPr>
          <w:rFonts w:ascii="Calibri" w:hAnsi="Calibri"/>
          <w:rtl/>
        </w:rPr>
        <w:tab/>
      </w:r>
      <w:r w:rsidR="003B7D83" w:rsidRPr="00AF58AB">
        <w:rPr>
          <w:rFonts w:ascii="Calibri" w:hAnsi="Calibri"/>
          <w:rtl/>
        </w:rPr>
        <w:t xml:space="preserve">أن </w:t>
      </w:r>
      <w:r w:rsidR="003B7D83" w:rsidRPr="00AF58AB">
        <w:rPr>
          <w:rFonts w:ascii="Calibri" w:hAnsi="Calibri" w:hint="cs"/>
          <w:rtl/>
        </w:rPr>
        <w:t>توفير الاستثمار الأساسي لمد كبلات الألياف البصرية ي</w:t>
      </w:r>
      <w:r w:rsidR="003B7D83" w:rsidRPr="00AF58AB">
        <w:rPr>
          <w:rFonts w:ascii="Calibri" w:hAnsi="Calibri"/>
          <w:rtl/>
        </w:rPr>
        <w:t xml:space="preserve">تطلب </w:t>
      </w:r>
      <w:r w:rsidR="003B7D83" w:rsidRPr="00AF58AB">
        <w:rPr>
          <w:rFonts w:ascii="Calibri" w:hAnsi="Calibri" w:hint="cs"/>
          <w:rtl/>
        </w:rPr>
        <w:t xml:space="preserve">استثمارات رأسمالية من </w:t>
      </w:r>
      <w:r w:rsidR="003B7D83" w:rsidRPr="00AF58AB">
        <w:rPr>
          <w:rFonts w:ascii="Calibri" w:hAnsi="Calibri"/>
          <w:rtl/>
        </w:rPr>
        <w:t>القطاع الخاص،</w:t>
      </w:r>
    </w:p>
    <w:p w:rsidR="00A74003" w:rsidRPr="00AF58AB" w:rsidRDefault="003B7D83" w:rsidP="00A74003">
      <w:pPr>
        <w:pStyle w:val="Call"/>
        <w:rPr>
          <w:rFonts w:ascii="Calibri" w:hAnsi="Calibri"/>
          <w:rtl/>
        </w:rPr>
      </w:pPr>
      <w:proofErr w:type="gramStart"/>
      <w:r w:rsidRPr="00AF58AB">
        <w:rPr>
          <w:rFonts w:ascii="Calibri" w:hAnsi="Calibri"/>
          <w:rtl/>
        </w:rPr>
        <w:t>ي</w:t>
      </w:r>
      <w:r w:rsidR="00AF58AB">
        <w:rPr>
          <w:rFonts w:ascii="Calibri" w:hAnsi="Calibri" w:hint="cs"/>
          <w:rtl/>
        </w:rPr>
        <w:t>قرر</w:t>
      </w:r>
      <w:proofErr w:type="gramEnd"/>
      <w:r w:rsidR="00AF58AB">
        <w:rPr>
          <w:rFonts w:ascii="Calibri" w:hAnsi="Calibri" w:hint="cs"/>
          <w:rtl/>
        </w:rPr>
        <w:t xml:space="preserve"> أن ي</w:t>
      </w:r>
      <w:r w:rsidRPr="00AF58AB">
        <w:rPr>
          <w:rFonts w:ascii="Calibri" w:hAnsi="Calibri"/>
          <w:rtl/>
        </w:rPr>
        <w:t>كلف الأمين العام ومدير مكتب تنمية الاتصالات</w:t>
      </w:r>
    </w:p>
    <w:p w:rsidR="00A74003" w:rsidRPr="00AF58AB" w:rsidRDefault="003B7D83" w:rsidP="00AF58AB">
      <w:pPr>
        <w:rPr>
          <w:rtl/>
        </w:rPr>
      </w:pPr>
      <w:r w:rsidRPr="00AF58AB">
        <w:t>1</w:t>
      </w:r>
      <w:r w:rsidRPr="00AF58AB">
        <w:tab/>
      </w:r>
      <w:r w:rsidRPr="00AF58AB">
        <w:rPr>
          <w:rFonts w:hint="cs"/>
          <w:rtl/>
        </w:rPr>
        <w:t>ب</w:t>
      </w:r>
      <w:r w:rsidR="00AF58AB">
        <w:rPr>
          <w:rFonts w:hint="cs"/>
          <w:rtl/>
          <w:lang w:bidi="ar-EG"/>
        </w:rPr>
        <w:t xml:space="preserve">دراسة الوضع الخاص لخدمات </w:t>
      </w:r>
      <w:r w:rsidRPr="00AF58AB">
        <w:rPr>
          <w:rtl/>
        </w:rPr>
        <w:t>الاتصالات/تكنولوجيا المعلومات</w:t>
      </w:r>
      <w:r w:rsidRPr="00AF58AB">
        <w:rPr>
          <w:rFonts w:hint="cs"/>
          <w:rtl/>
        </w:rPr>
        <w:t xml:space="preserve"> والاتصالات</w:t>
      </w:r>
      <w:r w:rsidRPr="00AF58AB">
        <w:rPr>
          <w:rtl/>
        </w:rPr>
        <w:t xml:space="preserve"> في</w:t>
      </w:r>
      <w:r w:rsidRPr="00AF58AB">
        <w:rPr>
          <w:rFonts w:hint="cs"/>
          <w:rtl/>
        </w:rPr>
        <w:t> </w:t>
      </w:r>
      <w:r w:rsidRPr="00AF58AB">
        <w:rPr>
          <w:rtl/>
        </w:rPr>
        <w:t xml:space="preserve">البلدان النامية غير الساحلية </w:t>
      </w:r>
      <w:r w:rsidR="00AF58AB">
        <w:rPr>
          <w:rFonts w:hint="cs"/>
          <w:rtl/>
        </w:rPr>
        <w:t xml:space="preserve">والدول الجزرية الصغيرة النامية، مع مراعاة </w:t>
      </w:r>
      <w:r w:rsidRPr="00AF58AB">
        <w:rPr>
          <w:rtl/>
        </w:rPr>
        <w:t xml:space="preserve">أهمية </w:t>
      </w:r>
      <w:r w:rsidRPr="00AF58AB">
        <w:rPr>
          <w:rFonts w:hint="cs"/>
          <w:rtl/>
        </w:rPr>
        <w:t>النفاذ</w:t>
      </w:r>
      <w:r w:rsidRPr="00AF58AB">
        <w:rPr>
          <w:rtl/>
        </w:rPr>
        <w:t xml:space="preserve"> إلى شبكة الألياف </w:t>
      </w:r>
      <w:r w:rsidRPr="00AF58AB">
        <w:rPr>
          <w:rFonts w:hint="cs"/>
          <w:rtl/>
        </w:rPr>
        <w:t>البصرية</w:t>
      </w:r>
      <w:r w:rsidRPr="00AF58AB">
        <w:rPr>
          <w:rtl/>
        </w:rPr>
        <w:t xml:space="preserve"> الدولية</w:t>
      </w:r>
      <w:r w:rsidR="00AF58AB">
        <w:rPr>
          <w:rFonts w:hint="cs"/>
          <w:rtl/>
        </w:rPr>
        <w:t xml:space="preserve"> بتكلفة معقولة</w:t>
      </w:r>
      <w:r w:rsidRPr="00AF58AB">
        <w:rPr>
          <w:rtl/>
        </w:rPr>
        <w:t>؛</w:t>
      </w:r>
    </w:p>
    <w:p w:rsidR="00A74003" w:rsidRPr="00AF58AB" w:rsidRDefault="003B7D83" w:rsidP="00457032">
      <w:pPr>
        <w:rPr>
          <w:rtl/>
          <w:lang w:bidi="ar-SY"/>
        </w:rPr>
      </w:pPr>
      <w:r w:rsidRPr="00AF58AB">
        <w:t>2</w:t>
      </w:r>
      <w:r w:rsidRPr="00AF58AB">
        <w:rPr>
          <w:rFonts w:hint="cs"/>
          <w:rtl/>
        </w:rPr>
        <w:tab/>
        <w:t xml:space="preserve">بأن </w:t>
      </w:r>
      <w:r w:rsidR="00AF58AB">
        <w:rPr>
          <w:rFonts w:hint="cs"/>
          <w:rtl/>
        </w:rPr>
        <w:t>يرفعا إ</w:t>
      </w:r>
      <w:r w:rsidRPr="00AF58AB">
        <w:rPr>
          <w:rFonts w:hint="cs"/>
          <w:rtl/>
        </w:rPr>
        <w:t>لى</w:t>
      </w:r>
      <w:r w:rsidRPr="00AF58AB">
        <w:rPr>
          <w:rtl/>
        </w:rPr>
        <w:t xml:space="preserve"> مجلس الاتحاد الدولي للاتصالات </w:t>
      </w:r>
      <w:r w:rsidR="00AF58AB">
        <w:rPr>
          <w:rFonts w:hint="cs"/>
          <w:rtl/>
        </w:rPr>
        <w:t xml:space="preserve">تقريراً بشأن التدابير المتخذة لتزويد </w:t>
      </w:r>
      <w:r w:rsidRPr="00AF58AB">
        <w:rPr>
          <w:rFonts w:hint="cs"/>
          <w:rtl/>
        </w:rPr>
        <w:t xml:space="preserve">البلدان </w:t>
      </w:r>
      <w:r w:rsidRPr="00AF58AB">
        <w:rPr>
          <w:rtl/>
        </w:rPr>
        <w:t xml:space="preserve">النامية غير الساحلية </w:t>
      </w:r>
      <w:r w:rsidR="00457032">
        <w:rPr>
          <w:rFonts w:hint="cs"/>
          <w:rtl/>
        </w:rPr>
        <w:t xml:space="preserve">والدول الجزرية الصغيرة النامية </w:t>
      </w:r>
      <w:r w:rsidRPr="00AF58AB">
        <w:rPr>
          <w:rFonts w:hint="cs"/>
          <w:rtl/>
        </w:rPr>
        <w:t xml:space="preserve">بالمساعدة </w:t>
      </w:r>
      <w:r w:rsidRPr="00AF58AB">
        <w:rPr>
          <w:rtl/>
        </w:rPr>
        <w:t>فيما يتعلق</w:t>
      </w:r>
      <w:r w:rsidRPr="00AF58AB">
        <w:rPr>
          <w:rFonts w:hint="cs"/>
          <w:rtl/>
        </w:rPr>
        <w:t xml:space="preserve"> بالفقرة </w:t>
      </w:r>
      <w:r w:rsidRPr="00AF58AB">
        <w:t>1</w:t>
      </w:r>
      <w:r w:rsidRPr="00AF58AB">
        <w:rPr>
          <w:rFonts w:hint="cs"/>
          <w:i/>
          <w:iCs/>
          <w:rtl/>
        </w:rPr>
        <w:t xml:space="preserve"> من يكلف</w:t>
      </w:r>
      <w:r w:rsidRPr="00AF58AB">
        <w:rPr>
          <w:rFonts w:hint="cs"/>
          <w:rtl/>
          <w:lang w:bidi="ar-SY"/>
        </w:rPr>
        <w:t>؛</w:t>
      </w:r>
    </w:p>
    <w:p w:rsidR="00A74003" w:rsidRPr="00AF58AB" w:rsidRDefault="003B7D83" w:rsidP="00457032">
      <w:pPr>
        <w:rPr>
          <w:rtl/>
        </w:rPr>
      </w:pPr>
      <w:r w:rsidRPr="00AF58AB">
        <w:rPr>
          <w:lang w:bidi="ar-SY"/>
        </w:rPr>
        <w:t>3</w:t>
      </w:r>
      <w:r w:rsidRPr="00AF58AB">
        <w:rPr>
          <w:lang w:bidi="ar-SY"/>
        </w:rPr>
        <w:tab/>
      </w:r>
      <w:r w:rsidRPr="00AF58AB">
        <w:rPr>
          <w:rFonts w:hint="cs"/>
          <w:rtl/>
        </w:rPr>
        <w:t>ب</w:t>
      </w:r>
      <w:r w:rsidR="00457032">
        <w:rPr>
          <w:rFonts w:hint="cs"/>
          <w:rtl/>
          <w:lang w:bidi="ar-EG"/>
        </w:rPr>
        <w:t xml:space="preserve">مساعدة البلدان المذكورة أعلاه في وضع ما يلزمها من خطط </w:t>
      </w:r>
      <w:r w:rsidRPr="00AF58AB">
        <w:rPr>
          <w:rFonts w:hint="cs"/>
          <w:rtl/>
        </w:rPr>
        <w:t xml:space="preserve">تتضمن </w:t>
      </w:r>
      <w:r w:rsidRPr="00AF58AB">
        <w:rPr>
          <w:rtl/>
        </w:rPr>
        <w:t>مبادئ توجيهية</w:t>
      </w:r>
      <w:r w:rsidRPr="00AF58AB">
        <w:rPr>
          <w:rFonts w:hint="cs"/>
          <w:rtl/>
        </w:rPr>
        <w:t xml:space="preserve"> ومعايير</w:t>
      </w:r>
      <w:r w:rsidRPr="00AF58AB">
        <w:rPr>
          <w:rtl/>
        </w:rPr>
        <w:t xml:space="preserve"> عملية </w:t>
      </w:r>
      <w:r w:rsidRPr="00AF58AB">
        <w:rPr>
          <w:rFonts w:hint="cs"/>
          <w:rtl/>
        </w:rPr>
        <w:t>تنظم المشاريع</w:t>
      </w:r>
      <w:r w:rsidRPr="00AF58AB">
        <w:rPr>
          <w:rtl/>
        </w:rPr>
        <w:t xml:space="preserve"> </w:t>
      </w:r>
      <w:r w:rsidRPr="00AF58AB">
        <w:rPr>
          <w:rFonts w:hint="cs"/>
          <w:rtl/>
        </w:rPr>
        <w:t>الإقليمية و</w:t>
      </w:r>
      <w:r w:rsidRPr="00AF58AB">
        <w:rPr>
          <w:rtl/>
        </w:rPr>
        <w:t>دون الإقليمية</w:t>
      </w:r>
      <w:r w:rsidRPr="00AF58AB">
        <w:rPr>
          <w:rFonts w:hint="cs"/>
          <w:rtl/>
        </w:rPr>
        <w:t xml:space="preserve"> ال</w:t>
      </w:r>
      <w:r w:rsidRPr="00AF58AB">
        <w:rPr>
          <w:rtl/>
        </w:rPr>
        <w:t xml:space="preserve">ثنائية </w:t>
      </w:r>
      <w:r w:rsidRPr="00AF58AB">
        <w:rPr>
          <w:rFonts w:hint="cs"/>
          <w:rtl/>
        </w:rPr>
        <w:t>و</w:t>
      </w:r>
      <w:r w:rsidRPr="00AF58AB">
        <w:rPr>
          <w:rtl/>
        </w:rPr>
        <w:t xml:space="preserve">متعددة الأطراف </w:t>
      </w:r>
      <w:r w:rsidR="00457032">
        <w:rPr>
          <w:rFonts w:hint="cs"/>
          <w:rtl/>
        </w:rPr>
        <w:t xml:space="preserve">التي تتسم بالاستدامة </w:t>
      </w:r>
      <w:r w:rsidRPr="00AF58AB">
        <w:rPr>
          <w:rFonts w:hint="cs"/>
          <w:rtl/>
        </w:rPr>
        <w:t xml:space="preserve">وتعزيزها بما يوفر </w:t>
      </w:r>
      <w:r w:rsidRPr="00AF58AB">
        <w:rPr>
          <w:rtl/>
        </w:rPr>
        <w:t>للبلدان النامية غير الساحلية</w:t>
      </w:r>
      <w:r w:rsidRPr="00AF58AB">
        <w:rPr>
          <w:rFonts w:hint="cs"/>
          <w:rtl/>
        </w:rPr>
        <w:t xml:space="preserve"> </w:t>
      </w:r>
      <w:r w:rsidR="00457032">
        <w:rPr>
          <w:rFonts w:hint="cs"/>
          <w:rtl/>
        </w:rPr>
        <w:t xml:space="preserve">والدول الجزرية الصغيرة النامية </w:t>
      </w:r>
      <w:r w:rsidRPr="00AF58AB">
        <w:rPr>
          <w:rFonts w:hint="cs"/>
          <w:rtl/>
        </w:rPr>
        <w:t>نفاذاً أكبر</w:t>
      </w:r>
      <w:r w:rsidRPr="00AF58AB">
        <w:rPr>
          <w:rtl/>
        </w:rPr>
        <w:t xml:space="preserve"> إلى شبكة الألياف </w:t>
      </w:r>
      <w:r w:rsidRPr="00AF58AB">
        <w:rPr>
          <w:rFonts w:hint="cs"/>
          <w:rtl/>
        </w:rPr>
        <w:t>البصرية</w:t>
      </w:r>
      <w:r w:rsidRPr="00AF58AB">
        <w:rPr>
          <w:rtl/>
        </w:rPr>
        <w:t xml:space="preserve"> الدولية،</w:t>
      </w:r>
    </w:p>
    <w:p w:rsidR="00A74003" w:rsidRPr="00AF58AB" w:rsidRDefault="003B7D83" w:rsidP="00457032">
      <w:pPr>
        <w:pStyle w:val="Call"/>
        <w:rPr>
          <w:rFonts w:ascii="Calibri" w:hAnsi="Calibri"/>
          <w:rtl/>
        </w:rPr>
      </w:pPr>
      <w:r w:rsidRPr="00AF58AB">
        <w:rPr>
          <w:rFonts w:ascii="Calibri" w:hAnsi="Calibri" w:hint="cs"/>
          <w:rtl/>
        </w:rPr>
        <w:t>و</w:t>
      </w:r>
      <w:r w:rsidR="00457032">
        <w:rPr>
          <w:rFonts w:ascii="Calibri" w:hAnsi="Calibri" w:hint="cs"/>
          <w:rtl/>
        </w:rPr>
        <w:t xml:space="preserve">أن يدعو </w:t>
      </w:r>
      <w:r w:rsidRPr="00AF58AB">
        <w:rPr>
          <w:rFonts w:ascii="Calibri" w:hAnsi="Calibri"/>
          <w:rtl/>
        </w:rPr>
        <w:t>الدول الأعضاء</w:t>
      </w:r>
    </w:p>
    <w:p w:rsidR="00A74003" w:rsidRPr="00AF58AB" w:rsidRDefault="003B7D83" w:rsidP="00457032">
      <w:pPr>
        <w:rPr>
          <w:rtl/>
        </w:rPr>
      </w:pPr>
      <w:r w:rsidRPr="00AF58AB">
        <w:t>1</w:t>
      </w:r>
      <w:r w:rsidRPr="00AF58AB">
        <w:tab/>
      </w:r>
      <w:r w:rsidR="00457032">
        <w:rPr>
          <w:rFonts w:hint="cs"/>
          <w:rtl/>
        </w:rPr>
        <w:t>إ</w:t>
      </w:r>
      <w:r w:rsidRPr="00AF58AB">
        <w:rPr>
          <w:rtl/>
        </w:rPr>
        <w:t>لى التعاون مع البلدان النامية غير الساحلية عن طريق تعزيز مشاريع</w:t>
      </w:r>
      <w:r w:rsidRPr="00AF58AB">
        <w:rPr>
          <w:rFonts w:hint="cs"/>
          <w:rtl/>
        </w:rPr>
        <w:t xml:space="preserve"> </w:t>
      </w:r>
      <w:r w:rsidRPr="00AF58AB">
        <w:rPr>
          <w:rtl/>
        </w:rPr>
        <w:t xml:space="preserve">متعددة الأطراف </w:t>
      </w:r>
      <w:r w:rsidRPr="00AF58AB">
        <w:rPr>
          <w:rFonts w:hint="cs"/>
          <w:rtl/>
        </w:rPr>
        <w:t>و</w:t>
      </w:r>
      <w:r w:rsidRPr="00AF58AB">
        <w:rPr>
          <w:rtl/>
        </w:rPr>
        <w:t xml:space="preserve">ثنائية </w:t>
      </w:r>
      <w:r w:rsidRPr="00AF58AB">
        <w:rPr>
          <w:rFonts w:hint="cs"/>
          <w:rtl/>
        </w:rPr>
        <w:t>لدمج</w:t>
      </w:r>
      <w:r w:rsidRPr="00AF58AB">
        <w:rPr>
          <w:rtl/>
        </w:rPr>
        <w:t xml:space="preserve"> البنية التحتية للاتصالات</w:t>
      </w:r>
      <w:r w:rsidRPr="00AF58AB">
        <w:rPr>
          <w:rFonts w:hint="cs"/>
          <w:rtl/>
        </w:rPr>
        <w:t xml:space="preserve"> على الصعيد</w:t>
      </w:r>
      <w:r w:rsidRPr="00AF58AB">
        <w:rPr>
          <w:rtl/>
        </w:rPr>
        <w:t xml:space="preserve"> الإقليمي ودون الإقليمي </w:t>
      </w:r>
      <w:r w:rsidR="00457032">
        <w:rPr>
          <w:rFonts w:hint="cs"/>
          <w:rtl/>
        </w:rPr>
        <w:t>ب</w:t>
      </w:r>
      <w:r w:rsidRPr="00AF58AB">
        <w:rPr>
          <w:rFonts w:hint="cs"/>
          <w:rtl/>
        </w:rPr>
        <w:t>ما يوفر ل</w:t>
      </w:r>
      <w:r w:rsidRPr="00AF58AB">
        <w:rPr>
          <w:rtl/>
        </w:rPr>
        <w:t xml:space="preserve">لبلدان النامية غير الساحلية </w:t>
      </w:r>
      <w:r w:rsidR="00457032">
        <w:rPr>
          <w:rFonts w:hint="cs"/>
          <w:rtl/>
        </w:rPr>
        <w:t xml:space="preserve">والدول الجزرية الصغيرة النامية </w:t>
      </w:r>
      <w:r w:rsidRPr="00AF58AB">
        <w:rPr>
          <w:rFonts w:hint="cs"/>
          <w:rtl/>
        </w:rPr>
        <w:t>نفاذاً</w:t>
      </w:r>
      <w:r w:rsidRPr="00AF58AB">
        <w:rPr>
          <w:rtl/>
        </w:rPr>
        <w:t xml:space="preserve"> أكبر إلى شبكة الألياف </w:t>
      </w:r>
      <w:r w:rsidRPr="00AF58AB">
        <w:rPr>
          <w:rFonts w:hint="cs"/>
          <w:rtl/>
        </w:rPr>
        <w:t>البصرية </w:t>
      </w:r>
      <w:r w:rsidRPr="00AF58AB">
        <w:rPr>
          <w:rtl/>
        </w:rPr>
        <w:t>الدولية؛</w:t>
      </w:r>
    </w:p>
    <w:p w:rsidR="00457032" w:rsidRDefault="003B7D83" w:rsidP="00457032">
      <w:pPr>
        <w:rPr>
          <w:spacing w:val="-2"/>
          <w:rtl/>
          <w:lang w:bidi="ar-EG"/>
        </w:rPr>
      </w:pPr>
      <w:r w:rsidRPr="00AF58AB">
        <w:t>2</w:t>
      </w:r>
      <w:r w:rsidRPr="00AF58AB">
        <w:tab/>
      </w:r>
      <w:r w:rsidR="00457032">
        <w:rPr>
          <w:rFonts w:hint="cs"/>
          <w:spacing w:val="-2"/>
          <w:rtl/>
        </w:rPr>
        <w:t>إلى اتخاذ التدابير المناسبة لضمان تعاون الدول الأعضاء بفعالية من أجل تطوير خدمات الاتصالات/تكنولوجيا المعلومات والاتصالات في البلدان النامية غير الساحلية والدول الجزرية الصغيرة النامية</w:t>
      </w:r>
      <w:r w:rsidR="00457032">
        <w:rPr>
          <w:rFonts w:hint="cs"/>
          <w:spacing w:val="-2"/>
          <w:rtl/>
          <w:lang w:bidi="ar-EG"/>
        </w:rPr>
        <w:t>؛</w:t>
      </w:r>
    </w:p>
    <w:p w:rsidR="00A74003" w:rsidRPr="00AF58AB" w:rsidRDefault="00457032" w:rsidP="004B65B8">
      <w:pPr>
        <w:rPr>
          <w:spacing w:val="-2"/>
          <w:rtl/>
        </w:rPr>
      </w:pPr>
      <w:r>
        <w:rPr>
          <w:spacing w:val="-2"/>
          <w:lang w:bidi="ar-EG"/>
        </w:rPr>
        <w:t>3</w:t>
      </w:r>
      <w:r>
        <w:rPr>
          <w:spacing w:val="-2"/>
          <w:lang w:bidi="ar-EG"/>
        </w:rPr>
        <w:tab/>
      </w:r>
      <w:r w:rsidR="004B65B8">
        <w:rPr>
          <w:rFonts w:hint="cs"/>
          <w:spacing w:val="-2"/>
          <w:rtl/>
        </w:rPr>
        <w:t xml:space="preserve">إلى </w:t>
      </w:r>
      <w:r w:rsidR="003B7D83" w:rsidRPr="00AF58AB">
        <w:rPr>
          <w:spacing w:val="-2"/>
          <w:rtl/>
        </w:rPr>
        <w:t>مساعدة البلدان النامية غير الساحلية</w:t>
      </w:r>
      <w:r w:rsidR="003B7D83" w:rsidRPr="00AF58AB">
        <w:rPr>
          <w:rFonts w:hint="cs"/>
          <w:spacing w:val="-2"/>
          <w:rtl/>
        </w:rPr>
        <w:t xml:space="preserve"> وبلدان العبور</w:t>
      </w:r>
      <w:r w:rsidR="003B7D83" w:rsidRPr="00AF58AB">
        <w:rPr>
          <w:spacing w:val="-2"/>
          <w:rtl/>
        </w:rPr>
        <w:t xml:space="preserve"> </w:t>
      </w:r>
      <w:r>
        <w:rPr>
          <w:rFonts w:hint="cs"/>
          <w:spacing w:val="-2"/>
          <w:rtl/>
        </w:rPr>
        <w:t xml:space="preserve">والدول الجزرية الصغيرة النامية </w:t>
      </w:r>
      <w:r w:rsidR="003B7D83" w:rsidRPr="00AF58AB">
        <w:rPr>
          <w:spacing w:val="-2"/>
          <w:rtl/>
        </w:rPr>
        <w:t xml:space="preserve">في </w:t>
      </w:r>
      <w:r w:rsidR="003B7D83" w:rsidRPr="00AF58AB">
        <w:rPr>
          <w:rFonts w:hint="cs"/>
          <w:spacing w:val="-2"/>
          <w:rtl/>
        </w:rPr>
        <w:t xml:space="preserve">تنفيذ </w:t>
      </w:r>
      <w:r w:rsidR="003B7D83" w:rsidRPr="00AF58AB">
        <w:rPr>
          <w:spacing w:val="-2"/>
          <w:rtl/>
        </w:rPr>
        <w:t>المشاريع</w:t>
      </w:r>
      <w:r w:rsidR="003B7D83" w:rsidRPr="00AF58AB">
        <w:rPr>
          <w:rFonts w:hint="cs"/>
          <w:spacing w:val="-2"/>
          <w:rtl/>
        </w:rPr>
        <w:t xml:space="preserve"> الرامية إلى دمج</w:t>
      </w:r>
      <w:r w:rsidR="003B7D83" w:rsidRPr="00AF58AB">
        <w:rPr>
          <w:spacing w:val="-2"/>
          <w:rtl/>
        </w:rPr>
        <w:t xml:space="preserve"> البنية التحتية للاتصالات</w:t>
      </w:r>
      <w:r w:rsidR="003B7D83" w:rsidRPr="00AF58AB">
        <w:rPr>
          <w:rFonts w:hint="cs"/>
          <w:spacing w:val="-2"/>
          <w:rtl/>
        </w:rPr>
        <w:t>،</w:t>
      </w:r>
    </w:p>
    <w:p w:rsidR="00457032" w:rsidRPr="00AF58AB" w:rsidRDefault="00457032" w:rsidP="00457032">
      <w:pPr>
        <w:pStyle w:val="Call"/>
        <w:rPr>
          <w:rFonts w:ascii="Calibri" w:hAnsi="Calibri"/>
          <w:rtl/>
        </w:rPr>
      </w:pPr>
      <w:r w:rsidRPr="00AF58AB">
        <w:rPr>
          <w:rFonts w:ascii="Calibri" w:hAnsi="Calibri"/>
          <w:rtl/>
        </w:rPr>
        <w:t>و</w:t>
      </w:r>
      <w:r>
        <w:rPr>
          <w:rFonts w:ascii="Calibri" w:hAnsi="Calibri" w:hint="cs"/>
          <w:rtl/>
        </w:rPr>
        <w:t xml:space="preserve">أن </w:t>
      </w:r>
      <w:r w:rsidRPr="00AF58AB">
        <w:rPr>
          <w:rFonts w:ascii="Calibri" w:hAnsi="Calibri" w:hint="cs"/>
          <w:rtl/>
        </w:rPr>
        <w:t>ي</w:t>
      </w:r>
      <w:r w:rsidRPr="00AF58AB">
        <w:rPr>
          <w:rFonts w:ascii="Calibri" w:hAnsi="Calibri"/>
          <w:rtl/>
        </w:rPr>
        <w:t>شجع البلدان النامية غير الساحلية</w:t>
      </w:r>
    </w:p>
    <w:p w:rsidR="00457032" w:rsidRDefault="00457032" w:rsidP="00457032">
      <w:pPr>
        <w:rPr>
          <w:rFonts w:ascii="Calibri" w:hAnsi="Calibri"/>
          <w:rtl/>
        </w:rPr>
      </w:pPr>
      <w:proofErr w:type="gramStart"/>
      <w:r w:rsidRPr="00AF58AB">
        <w:rPr>
          <w:rFonts w:ascii="Calibri" w:hAnsi="Calibri" w:hint="cs"/>
          <w:rtl/>
        </w:rPr>
        <w:t>على</w:t>
      </w:r>
      <w:proofErr w:type="gramEnd"/>
      <w:r w:rsidRPr="00AF58AB">
        <w:rPr>
          <w:rFonts w:ascii="Calibri" w:hAnsi="Calibri" w:hint="cs"/>
          <w:rtl/>
        </w:rPr>
        <w:t xml:space="preserve"> </w:t>
      </w:r>
      <w:r w:rsidRPr="00AF58AB">
        <w:rPr>
          <w:rFonts w:ascii="Calibri" w:hAnsi="Calibri"/>
          <w:rtl/>
        </w:rPr>
        <w:t xml:space="preserve">مواصلة </w:t>
      </w:r>
      <w:r w:rsidRPr="00AF58AB">
        <w:rPr>
          <w:rFonts w:ascii="Calibri" w:hAnsi="Calibri" w:hint="cs"/>
          <w:rtl/>
        </w:rPr>
        <w:t xml:space="preserve">منح </w:t>
      </w:r>
      <w:r w:rsidRPr="00AF58AB">
        <w:rPr>
          <w:rFonts w:ascii="Calibri" w:hAnsi="Calibri"/>
          <w:rtl/>
        </w:rPr>
        <w:t xml:space="preserve">أولوية </w:t>
      </w:r>
      <w:r>
        <w:rPr>
          <w:rFonts w:ascii="Calibri" w:hAnsi="Calibri" w:hint="cs"/>
          <w:rtl/>
        </w:rPr>
        <w:t>كبيرة</w:t>
      </w:r>
      <w:r w:rsidRPr="00AF58AB">
        <w:rPr>
          <w:rFonts w:ascii="Calibri" w:hAnsi="Calibri"/>
          <w:rtl/>
        </w:rPr>
        <w:t xml:space="preserve"> لأنشطة الاتصالات/تكنولوجيا المعلومات والاتصالات ومشاريع</w:t>
      </w:r>
      <w:r w:rsidRPr="00AF58AB">
        <w:rPr>
          <w:rFonts w:ascii="Calibri" w:hAnsi="Calibri" w:hint="cs"/>
          <w:rtl/>
        </w:rPr>
        <w:t>ها</w:t>
      </w:r>
      <w:r w:rsidRPr="00AF58AB">
        <w:rPr>
          <w:rFonts w:ascii="Calibri" w:hAnsi="Calibri"/>
          <w:rtl/>
        </w:rPr>
        <w:t xml:space="preserve"> التي تعزز التنمية الاجتماعية والاقتصادية </w:t>
      </w:r>
      <w:r w:rsidRPr="00AF58AB">
        <w:rPr>
          <w:rFonts w:ascii="Calibri" w:hAnsi="Calibri" w:hint="cs"/>
          <w:rtl/>
        </w:rPr>
        <w:t>المتكاملة،</w:t>
      </w:r>
      <w:r w:rsidRPr="00AF58AB">
        <w:rPr>
          <w:rFonts w:ascii="Calibri" w:hAnsi="Calibri"/>
          <w:rtl/>
        </w:rPr>
        <w:t xml:space="preserve"> واعتماد أنشطة التعاون التقني الممولة من مصادر ثنائية </w:t>
      </w:r>
      <w:r w:rsidRPr="00AF58AB">
        <w:rPr>
          <w:rFonts w:ascii="Calibri" w:hAnsi="Calibri" w:hint="cs"/>
          <w:rtl/>
        </w:rPr>
        <w:t xml:space="preserve">أو </w:t>
      </w:r>
      <w:r w:rsidRPr="00AF58AB">
        <w:rPr>
          <w:rFonts w:ascii="Calibri" w:hAnsi="Calibri"/>
          <w:rtl/>
        </w:rPr>
        <w:t xml:space="preserve">متعددة الأطراف، </w:t>
      </w:r>
      <w:r w:rsidRPr="00AF58AB">
        <w:rPr>
          <w:rFonts w:ascii="Calibri" w:hAnsi="Calibri" w:hint="cs"/>
          <w:rtl/>
        </w:rPr>
        <w:t xml:space="preserve">بما يفيد </w:t>
      </w:r>
      <w:r w:rsidRPr="00AF58AB">
        <w:rPr>
          <w:rFonts w:ascii="Calibri" w:hAnsi="Calibri"/>
          <w:rtl/>
        </w:rPr>
        <w:t>عامة الناس</w:t>
      </w:r>
      <w:r w:rsidRPr="00AF58AB">
        <w:rPr>
          <w:rFonts w:ascii="Calibri" w:hAnsi="Calibri" w:hint="cs"/>
          <w:rtl/>
        </w:rPr>
        <w:t>.</w:t>
      </w:r>
    </w:p>
    <w:p w:rsidR="00A74003" w:rsidRPr="00AF58AB" w:rsidRDefault="003B7D83" w:rsidP="00457032">
      <w:pPr>
        <w:pStyle w:val="Call"/>
        <w:rPr>
          <w:rFonts w:ascii="Calibri" w:hAnsi="Calibri"/>
          <w:rtl/>
        </w:rPr>
      </w:pPr>
      <w:r w:rsidRPr="00AF58AB">
        <w:rPr>
          <w:rFonts w:ascii="Calibri" w:hAnsi="Calibri" w:hint="cs"/>
          <w:rtl/>
        </w:rPr>
        <w:lastRenderedPageBreak/>
        <w:t>و</w:t>
      </w:r>
      <w:r w:rsidR="00457032">
        <w:rPr>
          <w:rFonts w:ascii="Calibri" w:hAnsi="Calibri" w:hint="cs"/>
          <w:rtl/>
        </w:rPr>
        <w:t xml:space="preserve">أن </w:t>
      </w:r>
      <w:r w:rsidRPr="00AF58AB">
        <w:rPr>
          <w:rFonts w:ascii="Calibri" w:hAnsi="Calibri" w:hint="cs"/>
          <w:rtl/>
        </w:rPr>
        <w:t>ي</w:t>
      </w:r>
      <w:r w:rsidRPr="00AF58AB">
        <w:rPr>
          <w:rFonts w:ascii="Calibri" w:hAnsi="Calibri"/>
          <w:rtl/>
        </w:rPr>
        <w:t xml:space="preserve">دعو الدول الأعضاء وأعضاء القطاع </w:t>
      </w:r>
      <w:proofErr w:type="gramStart"/>
      <w:r w:rsidRPr="00AF58AB">
        <w:rPr>
          <w:rFonts w:ascii="Calibri" w:hAnsi="Calibri"/>
          <w:rtl/>
        </w:rPr>
        <w:t>والمنتسبين</w:t>
      </w:r>
      <w:proofErr w:type="gramEnd"/>
      <w:r w:rsidR="00457032">
        <w:rPr>
          <w:rFonts w:ascii="Calibri" w:hAnsi="Calibri" w:hint="cs"/>
          <w:rtl/>
        </w:rPr>
        <w:t xml:space="preserve"> والهيئات الأكاديمية</w:t>
      </w:r>
    </w:p>
    <w:p w:rsidR="00457032" w:rsidRPr="00A13200" w:rsidRDefault="00457032" w:rsidP="00457032">
      <w:pPr>
        <w:rPr>
          <w:rFonts w:ascii="Calibri" w:hAnsi="Calibri"/>
          <w:spacing w:val="-2"/>
          <w:rtl/>
        </w:rPr>
      </w:pPr>
      <w:r w:rsidRPr="00A13200">
        <w:rPr>
          <w:rFonts w:ascii="Calibri" w:hAnsi="Calibri" w:hint="cs"/>
          <w:spacing w:val="-2"/>
          <w:rtl/>
        </w:rPr>
        <w:t xml:space="preserve">إلى </w:t>
      </w:r>
      <w:r w:rsidR="003B7D83" w:rsidRPr="00A13200">
        <w:rPr>
          <w:rFonts w:ascii="Calibri" w:hAnsi="Calibri"/>
          <w:spacing w:val="-2"/>
          <w:rtl/>
        </w:rPr>
        <w:t xml:space="preserve">مواصلة دعم عمل قطاع تنمية الاتصالات في </w:t>
      </w:r>
      <w:r w:rsidR="003B7D83" w:rsidRPr="00A13200">
        <w:rPr>
          <w:rFonts w:ascii="Calibri" w:hAnsi="Calibri" w:hint="cs"/>
          <w:spacing w:val="-2"/>
          <w:rtl/>
        </w:rPr>
        <w:t>ال</w:t>
      </w:r>
      <w:r w:rsidR="003B7D83" w:rsidRPr="00A13200">
        <w:rPr>
          <w:rFonts w:ascii="Calibri" w:hAnsi="Calibri"/>
          <w:spacing w:val="-2"/>
          <w:rtl/>
        </w:rPr>
        <w:t xml:space="preserve">دراسات </w:t>
      </w:r>
      <w:r w:rsidR="003B7D83" w:rsidRPr="00A13200">
        <w:rPr>
          <w:rFonts w:ascii="Calibri" w:hAnsi="Calibri" w:hint="cs"/>
          <w:spacing w:val="-2"/>
          <w:rtl/>
        </w:rPr>
        <w:t>الجارية بشأن وضع خدمات</w:t>
      </w:r>
      <w:r w:rsidR="003B7D83" w:rsidRPr="00A13200">
        <w:rPr>
          <w:rFonts w:ascii="Calibri" w:hAnsi="Calibri"/>
          <w:spacing w:val="-2"/>
          <w:rtl/>
        </w:rPr>
        <w:t xml:space="preserve"> الاتصالات/تكنولوجيا المعلومات</w:t>
      </w:r>
      <w:r w:rsidR="003B7D83" w:rsidRPr="00A13200">
        <w:rPr>
          <w:rFonts w:ascii="Calibri" w:hAnsi="Calibri" w:hint="cs"/>
          <w:spacing w:val="-2"/>
          <w:rtl/>
        </w:rPr>
        <w:t xml:space="preserve"> والاتصالات فيما</w:t>
      </w:r>
      <w:r w:rsidR="003B7D83" w:rsidRPr="00A13200">
        <w:rPr>
          <w:rFonts w:ascii="Calibri" w:hAnsi="Calibri" w:hint="eastAsia"/>
          <w:spacing w:val="-2"/>
          <w:rtl/>
        </w:rPr>
        <w:t> </w:t>
      </w:r>
      <w:r w:rsidR="003B7D83" w:rsidRPr="00A13200">
        <w:rPr>
          <w:rFonts w:ascii="Calibri" w:hAnsi="Calibri" w:hint="cs"/>
          <w:spacing w:val="-2"/>
          <w:rtl/>
        </w:rPr>
        <w:t>تحدده</w:t>
      </w:r>
      <w:r w:rsidR="003B7D83" w:rsidRPr="00A13200">
        <w:rPr>
          <w:rFonts w:ascii="Calibri" w:hAnsi="Calibri"/>
          <w:spacing w:val="-2"/>
          <w:rtl/>
        </w:rPr>
        <w:t xml:space="preserve"> الأمم المتحدة</w:t>
      </w:r>
      <w:r w:rsidR="003B7D83" w:rsidRPr="00A13200">
        <w:rPr>
          <w:rFonts w:ascii="Calibri" w:hAnsi="Calibri" w:hint="cs"/>
          <w:spacing w:val="-2"/>
          <w:rtl/>
        </w:rPr>
        <w:t xml:space="preserve"> من</w:t>
      </w:r>
      <w:r w:rsidR="003B7D83" w:rsidRPr="00A13200">
        <w:rPr>
          <w:rFonts w:ascii="Calibri" w:hAnsi="Calibri"/>
          <w:spacing w:val="-2"/>
          <w:rtl/>
        </w:rPr>
        <w:t xml:space="preserve"> أقل البلدان نموا</w:t>
      </w:r>
      <w:r w:rsidR="003B7D83" w:rsidRPr="00A13200">
        <w:rPr>
          <w:rFonts w:ascii="Calibri" w:hAnsi="Calibri" w:hint="cs"/>
          <w:spacing w:val="-2"/>
          <w:rtl/>
        </w:rPr>
        <w:t>ً</w:t>
      </w:r>
      <w:r w:rsidR="003B7D83" w:rsidRPr="00A13200">
        <w:rPr>
          <w:rFonts w:ascii="Calibri" w:hAnsi="Calibri"/>
          <w:spacing w:val="-2"/>
          <w:rtl/>
        </w:rPr>
        <w:t xml:space="preserve"> والبلدان النامية غير الساحلية </w:t>
      </w:r>
      <w:r w:rsidR="003B7D83" w:rsidRPr="00A13200">
        <w:rPr>
          <w:rFonts w:ascii="Calibri" w:hAnsi="Calibri" w:hint="cs"/>
          <w:spacing w:val="-2"/>
          <w:rtl/>
        </w:rPr>
        <w:t>و</w:t>
      </w:r>
      <w:r w:rsidR="003B7D83" w:rsidRPr="00A13200">
        <w:rPr>
          <w:rFonts w:ascii="Calibri" w:hAnsi="Calibri"/>
          <w:spacing w:val="-2"/>
          <w:rtl/>
        </w:rPr>
        <w:t>الدول الجزرية الصغيرة النامية</w:t>
      </w:r>
      <w:r w:rsidRPr="00A13200">
        <w:rPr>
          <w:rFonts w:ascii="Calibri" w:hAnsi="Calibri" w:hint="cs"/>
          <w:spacing w:val="-2"/>
          <w:rtl/>
        </w:rPr>
        <w:t> </w:t>
      </w:r>
      <w:r w:rsidR="003B7D83" w:rsidRPr="00A13200">
        <w:rPr>
          <w:rFonts w:ascii="Calibri" w:hAnsi="Calibri"/>
          <w:spacing w:val="-2"/>
          <w:rtl/>
        </w:rPr>
        <w:t>والبلدان التي تمر اقتصاداتها بمرحلة انتقالية</w:t>
      </w:r>
      <w:r w:rsidR="003B7D83" w:rsidRPr="00A13200">
        <w:rPr>
          <w:rFonts w:ascii="Calibri" w:hAnsi="Calibri" w:hint="cs"/>
          <w:spacing w:val="-2"/>
          <w:rtl/>
        </w:rPr>
        <w:t>،</w:t>
      </w:r>
      <w:r w:rsidR="003B7D83" w:rsidRPr="00A13200">
        <w:rPr>
          <w:rFonts w:ascii="Calibri" w:hAnsi="Calibri"/>
          <w:spacing w:val="-2"/>
          <w:rtl/>
        </w:rPr>
        <w:t xml:space="preserve"> والتي تتطلب تدابير خاصة </w:t>
      </w:r>
      <w:r w:rsidR="003B7D83" w:rsidRPr="00A13200">
        <w:rPr>
          <w:rFonts w:ascii="Calibri" w:hAnsi="Calibri" w:hint="cs"/>
          <w:spacing w:val="-2"/>
          <w:rtl/>
        </w:rPr>
        <w:t xml:space="preserve">لتنمية </w:t>
      </w:r>
      <w:r w:rsidR="003B7D83" w:rsidRPr="00A13200">
        <w:rPr>
          <w:rFonts w:ascii="Calibri" w:hAnsi="Calibri"/>
          <w:spacing w:val="-2"/>
          <w:rtl/>
        </w:rPr>
        <w:t>الاتصالات/تكنولوجيا المعلومات والاتصالات.</w:t>
      </w:r>
    </w:p>
    <w:p w:rsidR="00457032" w:rsidRPr="00AF58AB" w:rsidRDefault="00457032" w:rsidP="00457032">
      <w:pPr>
        <w:pStyle w:val="Call"/>
        <w:rPr>
          <w:rFonts w:ascii="Calibri" w:hAnsi="Calibri"/>
          <w:rtl/>
        </w:rPr>
      </w:pPr>
      <w:r w:rsidRPr="00AF58AB">
        <w:rPr>
          <w:rFonts w:ascii="Calibri" w:hAnsi="Calibri" w:hint="cs"/>
          <w:rtl/>
        </w:rPr>
        <w:t>و</w:t>
      </w:r>
      <w:r>
        <w:rPr>
          <w:rFonts w:ascii="Calibri" w:hAnsi="Calibri" w:hint="cs"/>
          <w:rtl/>
        </w:rPr>
        <w:t xml:space="preserve">أن يكلف </w:t>
      </w:r>
      <w:r w:rsidRPr="00AF58AB">
        <w:rPr>
          <w:rFonts w:ascii="Calibri" w:hAnsi="Calibri"/>
          <w:rtl/>
        </w:rPr>
        <w:t>الأمين العام</w:t>
      </w:r>
    </w:p>
    <w:p w:rsidR="00457032" w:rsidRPr="005D43A1" w:rsidRDefault="00457032">
      <w:pPr>
        <w:rPr>
          <w:rFonts w:ascii="Calibri" w:hAnsi="Calibri"/>
          <w:rtl/>
        </w:rPr>
        <w:pPrChange w:id="182" w:author="Awad, Samy" w:date="2012-10-22T09:17:00Z">
          <w:pPr/>
        </w:pPrChange>
      </w:pPr>
      <w:r>
        <w:rPr>
          <w:rFonts w:ascii="Calibri" w:hAnsi="Calibri" w:hint="cs"/>
          <w:rtl/>
        </w:rPr>
        <w:t>ب</w:t>
      </w:r>
      <w:r w:rsidRPr="00AF58AB">
        <w:rPr>
          <w:rFonts w:ascii="Calibri" w:hAnsi="Calibri"/>
          <w:rtl/>
        </w:rPr>
        <w:t xml:space="preserve">أن يحيل نص هذا القرار إلى </w:t>
      </w:r>
      <w:r>
        <w:rPr>
          <w:rFonts w:ascii="Calibri" w:hAnsi="Calibri" w:hint="cs"/>
          <w:rtl/>
        </w:rPr>
        <w:t xml:space="preserve">عناية </w:t>
      </w:r>
      <w:r w:rsidRPr="00AF58AB">
        <w:rPr>
          <w:rFonts w:ascii="Calibri" w:hAnsi="Calibri"/>
          <w:rtl/>
        </w:rPr>
        <w:t xml:space="preserve">الأمين العام للأمم المتحدة بهدف </w:t>
      </w:r>
      <w:r w:rsidRPr="00AF58AB">
        <w:rPr>
          <w:rFonts w:ascii="Calibri" w:hAnsi="Calibri" w:hint="cs"/>
          <w:rtl/>
        </w:rPr>
        <w:t>توجيهه إلى عناية</w:t>
      </w:r>
      <w:r w:rsidRPr="00AF58AB">
        <w:rPr>
          <w:rFonts w:ascii="Calibri" w:hAnsi="Calibri"/>
          <w:rtl/>
        </w:rPr>
        <w:t xml:space="preserve"> الممثل السامي للأمم المتحدة </w:t>
      </w:r>
      <w:r w:rsidRPr="00AF58AB">
        <w:rPr>
          <w:rFonts w:ascii="Calibri" w:hAnsi="Calibri" w:hint="cs"/>
          <w:rtl/>
        </w:rPr>
        <w:t>المعني</w:t>
      </w:r>
      <w:r w:rsidRPr="00AF58AB">
        <w:rPr>
          <w:rFonts w:ascii="Calibri" w:hAnsi="Calibri"/>
          <w:rtl/>
        </w:rPr>
        <w:t xml:space="preserve"> </w:t>
      </w:r>
      <w:r w:rsidRPr="00AF58AB">
        <w:rPr>
          <w:rFonts w:ascii="Calibri" w:hAnsi="Calibri" w:hint="cs"/>
          <w:rtl/>
        </w:rPr>
        <w:t>ب</w:t>
      </w:r>
      <w:r w:rsidRPr="00AF58AB">
        <w:rPr>
          <w:rFonts w:ascii="Calibri" w:hAnsi="Calibri"/>
          <w:rtl/>
        </w:rPr>
        <w:t>أقل البلدان نموا</w:t>
      </w:r>
      <w:r w:rsidRPr="00AF58AB">
        <w:rPr>
          <w:rFonts w:ascii="Calibri" w:hAnsi="Calibri" w:hint="cs"/>
          <w:rtl/>
        </w:rPr>
        <w:t>ً</w:t>
      </w:r>
      <w:r w:rsidRPr="00AF58AB">
        <w:rPr>
          <w:rFonts w:ascii="Calibri" w:hAnsi="Calibri"/>
          <w:rtl/>
        </w:rPr>
        <w:t xml:space="preserve"> والبلدان النامية غير الساحلية </w:t>
      </w:r>
      <w:r w:rsidRPr="00AF58AB">
        <w:rPr>
          <w:rFonts w:ascii="Calibri" w:hAnsi="Calibri" w:hint="cs"/>
          <w:rtl/>
        </w:rPr>
        <w:t>و</w:t>
      </w:r>
      <w:r w:rsidRPr="00AF58AB">
        <w:rPr>
          <w:rFonts w:ascii="Calibri" w:hAnsi="Calibri"/>
          <w:rtl/>
        </w:rPr>
        <w:t>الدول الجزرية الصغيرة النامية</w:t>
      </w:r>
      <w:r w:rsidR="00E205E7">
        <w:rPr>
          <w:rFonts w:ascii="Calibri" w:hAnsi="Calibri" w:hint="cs"/>
          <w:rtl/>
        </w:rPr>
        <w:t>.</w:t>
      </w:r>
    </w:p>
    <w:p w:rsidR="00E7434B" w:rsidRPr="00AF58AB" w:rsidRDefault="00E7434B">
      <w:pPr>
        <w:pStyle w:val="Reasons"/>
        <w:rPr>
          <w:lang w:bidi="ar-EG"/>
        </w:rPr>
      </w:pPr>
    </w:p>
    <w:p w:rsidR="00E7434B" w:rsidRPr="00AF58AB" w:rsidRDefault="003B7D83">
      <w:pPr>
        <w:pStyle w:val="Proposal"/>
        <w:rPr>
          <w:b w:val="0"/>
          <w:bCs w:val="0"/>
        </w:rPr>
      </w:pPr>
      <w:r w:rsidRPr="00AF58AB">
        <w:t>SUP</w:t>
      </w:r>
      <w:r w:rsidRPr="00AF58AB">
        <w:rPr>
          <w:b w:val="0"/>
          <w:bCs w:val="0"/>
        </w:rPr>
        <w:tab/>
        <w:t>ACP/3A2/43</w:t>
      </w:r>
    </w:p>
    <w:p w:rsidR="00A74003" w:rsidRPr="00AF58AB" w:rsidRDefault="003B7D83" w:rsidP="00A74003">
      <w:pPr>
        <w:pStyle w:val="RecNo"/>
        <w:rPr>
          <w:rtl/>
          <w:lang w:bidi="ar-EG"/>
        </w:rPr>
      </w:pPr>
      <w:r w:rsidRPr="00AF58AB">
        <w:rPr>
          <w:rFonts w:hint="cs"/>
          <w:rtl/>
          <w:lang w:bidi="ar-EG"/>
        </w:rPr>
        <w:t xml:space="preserve">التوصيـة </w:t>
      </w:r>
      <w:r w:rsidRPr="00AF58AB">
        <w:rPr>
          <w:lang w:bidi="ar-EG"/>
        </w:rPr>
        <w:t>1</w:t>
      </w:r>
    </w:p>
    <w:p w:rsidR="00A74003" w:rsidRPr="00AF58AB" w:rsidRDefault="003B7D83" w:rsidP="00457032">
      <w:pPr>
        <w:pStyle w:val="Rectitle"/>
        <w:rPr>
          <w:rtl/>
          <w:lang w:bidi="ar-EG"/>
        </w:rPr>
      </w:pPr>
      <w:r w:rsidRPr="00AF58AB">
        <w:rPr>
          <w:rFonts w:hint="cs"/>
          <w:rtl/>
          <w:lang w:bidi="ar-EG"/>
        </w:rPr>
        <w:t xml:space="preserve">تطبيق أحكام </w:t>
      </w:r>
      <w:r w:rsidR="00457032">
        <w:rPr>
          <w:rFonts w:hint="cs"/>
          <w:rtl/>
          <w:lang w:bidi="ar-EG"/>
        </w:rPr>
        <w:t>لوائح</w:t>
      </w:r>
      <w:r w:rsidRPr="00AF58AB">
        <w:rPr>
          <w:rFonts w:hint="cs"/>
          <w:rtl/>
          <w:lang w:bidi="ar-EG"/>
        </w:rPr>
        <w:t xml:space="preserve"> الاتصالات الدولية على لوائح الراديو</w:t>
      </w:r>
    </w:p>
    <w:p w:rsidR="00C176F5" w:rsidRPr="00F52B3A" w:rsidRDefault="003B7D83" w:rsidP="00F52B3A">
      <w:pPr>
        <w:pStyle w:val="Reasons"/>
        <w:rPr>
          <w:b w:val="0"/>
          <w:bCs w:val="0"/>
          <w:lang w:bidi="ar-EG"/>
        </w:rPr>
      </w:pPr>
      <w:r w:rsidRPr="00AF58AB">
        <w:rPr>
          <w:rtl/>
        </w:rPr>
        <w:t>الأسباب:</w:t>
      </w:r>
      <w:r w:rsidRPr="00AF58AB">
        <w:tab/>
      </w:r>
      <w:r w:rsidR="00457032">
        <w:rPr>
          <w:rFonts w:hint="cs"/>
          <w:b w:val="0"/>
          <w:bCs w:val="0"/>
          <w:rtl/>
          <w:lang w:bidi="ar-EG"/>
        </w:rPr>
        <w:t>غير مناسبة</w:t>
      </w:r>
      <w:r w:rsidR="004B65B8">
        <w:rPr>
          <w:rFonts w:hint="cs"/>
          <w:b w:val="0"/>
          <w:bCs w:val="0"/>
          <w:rtl/>
          <w:lang w:bidi="ar-EG"/>
        </w:rPr>
        <w:t>،</w:t>
      </w:r>
      <w:r w:rsidR="00457032">
        <w:rPr>
          <w:rFonts w:hint="cs"/>
          <w:b w:val="0"/>
          <w:bCs w:val="0"/>
          <w:rtl/>
          <w:lang w:bidi="ar-EG"/>
        </w:rPr>
        <w:t xml:space="preserve"> لأن المجلس الإداري والمؤتمر العالمي الإداري للراديو نفذا الإجراءات التي تطالب بها. </w:t>
      </w:r>
      <w:proofErr w:type="gramStart"/>
      <w:r w:rsidR="00457032">
        <w:rPr>
          <w:rFonts w:hint="cs"/>
          <w:b w:val="0"/>
          <w:bCs w:val="0"/>
          <w:rtl/>
          <w:lang w:bidi="ar-EG"/>
        </w:rPr>
        <w:t>كما</w:t>
      </w:r>
      <w:proofErr w:type="gramEnd"/>
      <w:r w:rsidR="00457032">
        <w:rPr>
          <w:rFonts w:hint="cs"/>
          <w:b w:val="0"/>
          <w:bCs w:val="0"/>
          <w:rtl/>
          <w:lang w:bidi="ar-EG"/>
        </w:rPr>
        <w:t xml:space="preserve"> أن الفترة الانتقالية المذكورة بين دخول </w:t>
      </w:r>
      <w:r w:rsidR="00F52B3A">
        <w:rPr>
          <w:rFonts w:hint="cs"/>
          <w:b w:val="0"/>
          <w:bCs w:val="0"/>
          <w:rtl/>
          <w:lang w:bidi="ar-EG"/>
        </w:rPr>
        <w:t>لوائح الراديو المراجعة جزئياً حيز النفاذ (</w:t>
      </w:r>
      <w:r w:rsidR="00F52B3A">
        <w:rPr>
          <w:b w:val="0"/>
          <w:bCs w:val="0"/>
          <w:lang w:bidi="ar-EG"/>
        </w:rPr>
        <w:t>3</w:t>
      </w:r>
      <w:r w:rsidR="00F52B3A">
        <w:rPr>
          <w:rFonts w:hint="cs"/>
          <w:b w:val="0"/>
          <w:bCs w:val="0"/>
          <w:rtl/>
          <w:lang w:bidi="ar-EG"/>
        </w:rPr>
        <w:t xml:space="preserve"> أكتوبر </w:t>
      </w:r>
      <w:r w:rsidR="00F52B3A">
        <w:rPr>
          <w:b w:val="0"/>
          <w:bCs w:val="0"/>
          <w:lang w:bidi="ar-EG"/>
        </w:rPr>
        <w:t>1989</w:t>
      </w:r>
      <w:r w:rsidR="00F52B3A">
        <w:rPr>
          <w:rFonts w:hint="cs"/>
          <w:b w:val="0"/>
          <w:bCs w:val="0"/>
          <w:rtl/>
          <w:lang w:bidi="ar-EG"/>
        </w:rPr>
        <w:t>) ودخول لوائح الاتصالات الدولية حيز النفاذ (</w:t>
      </w:r>
      <w:r w:rsidR="00F52B3A">
        <w:rPr>
          <w:b w:val="0"/>
          <w:bCs w:val="0"/>
          <w:lang w:bidi="ar-EG"/>
        </w:rPr>
        <w:t>1</w:t>
      </w:r>
      <w:r w:rsidR="00F52B3A">
        <w:rPr>
          <w:rFonts w:hint="cs"/>
          <w:b w:val="0"/>
          <w:bCs w:val="0"/>
          <w:rtl/>
          <w:lang w:bidi="ar-EG"/>
        </w:rPr>
        <w:t xml:space="preserve"> يوليو </w:t>
      </w:r>
      <w:r w:rsidR="00F52B3A">
        <w:rPr>
          <w:b w:val="0"/>
          <w:bCs w:val="0"/>
          <w:lang w:bidi="ar-EG"/>
        </w:rPr>
        <w:t>1990</w:t>
      </w:r>
      <w:r w:rsidR="00F52B3A">
        <w:rPr>
          <w:rFonts w:hint="cs"/>
          <w:b w:val="0"/>
          <w:bCs w:val="0"/>
          <w:rtl/>
          <w:lang w:bidi="ar-EG"/>
        </w:rPr>
        <w:t>) انقضت.</w:t>
      </w:r>
    </w:p>
    <w:p w:rsidR="00E7434B" w:rsidRPr="00AF58AB" w:rsidRDefault="003B7D83">
      <w:pPr>
        <w:pStyle w:val="Proposal"/>
        <w:rPr>
          <w:b w:val="0"/>
          <w:bCs w:val="0"/>
        </w:rPr>
      </w:pPr>
      <w:r w:rsidRPr="00AF58AB">
        <w:t>SUP</w:t>
      </w:r>
      <w:r w:rsidRPr="00AF58AB">
        <w:rPr>
          <w:b w:val="0"/>
          <w:bCs w:val="0"/>
        </w:rPr>
        <w:tab/>
        <w:t>ACP/3A2/44</w:t>
      </w:r>
    </w:p>
    <w:p w:rsidR="00A74003" w:rsidRPr="00AF58AB" w:rsidRDefault="003B7D83" w:rsidP="00A74003">
      <w:pPr>
        <w:pStyle w:val="RecNo"/>
        <w:rPr>
          <w:rtl/>
          <w:lang w:bidi="ar-EG"/>
        </w:rPr>
      </w:pPr>
      <w:r w:rsidRPr="00AF58AB">
        <w:rPr>
          <w:rFonts w:hint="cs"/>
          <w:rtl/>
          <w:lang w:bidi="ar-EG"/>
        </w:rPr>
        <w:t xml:space="preserve">التوصيـة </w:t>
      </w:r>
      <w:r w:rsidRPr="00AF58AB">
        <w:rPr>
          <w:lang w:bidi="ar-EG"/>
        </w:rPr>
        <w:t>2</w:t>
      </w:r>
    </w:p>
    <w:p w:rsidR="00A74003" w:rsidRPr="00AF58AB" w:rsidRDefault="003B7D83" w:rsidP="00A74003">
      <w:pPr>
        <w:pStyle w:val="Rectitle"/>
        <w:rPr>
          <w:rtl/>
          <w:lang w:bidi="ar-EG"/>
        </w:rPr>
      </w:pPr>
      <w:r w:rsidRPr="00AF58AB">
        <w:rPr>
          <w:rFonts w:hint="cs"/>
          <w:rtl/>
          <w:lang w:bidi="ar-EG"/>
        </w:rPr>
        <w:t xml:space="preserve">تعديل التعريفات الواردة </w:t>
      </w:r>
      <w:proofErr w:type="gramStart"/>
      <w:r w:rsidRPr="00AF58AB">
        <w:rPr>
          <w:rFonts w:hint="cs"/>
          <w:rtl/>
          <w:lang w:bidi="ar-EG"/>
        </w:rPr>
        <w:t>أيضاً</w:t>
      </w:r>
      <w:proofErr w:type="gramEnd"/>
      <w:r w:rsidRPr="00AF58AB">
        <w:rPr>
          <w:rFonts w:hint="cs"/>
          <w:rtl/>
          <w:lang w:bidi="ar-EG"/>
        </w:rPr>
        <w:t xml:space="preserve"> في الملحق </w:t>
      </w:r>
      <w:r w:rsidRPr="00AF58AB">
        <w:rPr>
          <w:lang w:bidi="ar-EG"/>
        </w:rPr>
        <w:t>2</w:t>
      </w:r>
      <w:r w:rsidRPr="00AF58AB">
        <w:rPr>
          <w:rFonts w:hint="cs"/>
          <w:rtl/>
          <w:lang w:bidi="ar-EG"/>
        </w:rPr>
        <w:t xml:space="preserve"> باتفاقية نيروبي</w:t>
      </w:r>
    </w:p>
    <w:p w:rsidR="00E7434B" w:rsidRPr="00F52B3A" w:rsidRDefault="003B7D83" w:rsidP="00F52B3A">
      <w:pPr>
        <w:pStyle w:val="Reasons"/>
        <w:rPr>
          <w:b w:val="0"/>
          <w:bCs w:val="0"/>
          <w:rtl/>
          <w:lang w:bidi="ar-EG"/>
        </w:rPr>
      </w:pPr>
      <w:r w:rsidRPr="00AF58AB">
        <w:rPr>
          <w:rtl/>
        </w:rPr>
        <w:t>الأسباب:</w:t>
      </w:r>
      <w:r w:rsidRPr="00AF58AB">
        <w:tab/>
      </w:r>
      <w:r w:rsidR="00F52B3A">
        <w:rPr>
          <w:rFonts w:hint="cs"/>
          <w:b w:val="0"/>
          <w:bCs w:val="0"/>
          <w:rtl/>
        </w:rPr>
        <w:t xml:space="preserve">اتخذ المجلس الإداري ومؤتمر المندوبين المفوضين لعام </w:t>
      </w:r>
      <w:r w:rsidR="00F52B3A">
        <w:rPr>
          <w:b w:val="0"/>
          <w:bCs w:val="0"/>
        </w:rPr>
        <w:t>1989</w:t>
      </w:r>
      <w:r w:rsidR="00F52B3A">
        <w:rPr>
          <w:rFonts w:hint="cs"/>
          <w:b w:val="0"/>
          <w:bCs w:val="0"/>
          <w:rtl/>
          <w:lang w:bidi="ar-EG"/>
        </w:rPr>
        <w:t xml:space="preserve"> الإجراءات التي تطالب بها التوصية.</w:t>
      </w:r>
    </w:p>
    <w:p w:rsidR="00E7434B" w:rsidRPr="00AF58AB" w:rsidRDefault="003B7D83">
      <w:pPr>
        <w:pStyle w:val="Proposal"/>
        <w:rPr>
          <w:b w:val="0"/>
          <w:bCs w:val="0"/>
        </w:rPr>
      </w:pPr>
      <w:r w:rsidRPr="00AF58AB">
        <w:t>SUP</w:t>
      </w:r>
      <w:r w:rsidRPr="00AF58AB">
        <w:rPr>
          <w:b w:val="0"/>
          <w:bCs w:val="0"/>
        </w:rPr>
        <w:tab/>
        <w:t>ACP/3A2/45</w:t>
      </w:r>
    </w:p>
    <w:p w:rsidR="00A74003" w:rsidRPr="00AF58AB" w:rsidRDefault="003B7D83" w:rsidP="00A74003">
      <w:pPr>
        <w:pStyle w:val="RecNo"/>
        <w:rPr>
          <w:rtl/>
          <w:lang w:bidi="ar-EG"/>
        </w:rPr>
      </w:pPr>
      <w:r w:rsidRPr="00AF58AB">
        <w:rPr>
          <w:rFonts w:hint="cs"/>
          <w:rtl/>
          <w:lang w:bidi="ar-EG"/>
        </w:rPr>
        <w:t xml:space="preserve">التوصيـة </w:t>
      </w:r>
      <w:r w:rsidRPr="00AF58AB">
        <w:rPr>
          <w:lang w:bidi="ar-EG"/>
        </w:rPr>
        <w:t>3</w:t>
      </w:r>
    </w:p>
    <w:p w:rsidR="00A74003" w:rsidRPr="00AF58AB" w:rsidRDefault="003B7D83" w:rsidP="00A74003">
      <w:pPr>
        <w:pStyle w:val="Rectitle"/>
        <w:rPr>
          <w:lang w:bidi="ar-EG"/>
        </w:rPr>
      </w:pPr>
      <w:r w:rsidRPr="00AF58AB">
        <w:rPr>
          <w:rFonts w:hint="cs"/>
          <w:rtl/>
          <w:lang w:bidi="ar-EG"/>
        </w:rPr>
        <w:t>التبادل السريع للحسابات ولكشوفات التصفية</w:t>
      </w:r>
    </w:p>
    <w:p w:rsidR="00E7434B" w:rsidRDefault="003B7D83" w:rsidP="00427472">
      <w:pPr>
        <w:pStyle w:val="Reasons"/>
        <w:rPr>
          <w:b w:val="0"/>
          <w:bCs w:val="0"/>
          <w:rtl/>
          <w:lang w:bidi="ar-EG"/>
        </w:rPr>
      </w:pPr>
      <w:bookmarkStart w:id="183" w:name="_GoBack"/>
      <w:bookmarkEnd w:id="183"/>
      <w:r w:rsidRPr="00AF58AB">
        <w:rPr>
          <w:rtl/>
        </w:rPr>
        <w:t>الأسباب:</w:t>
      </w:r>
      <w:r>
        <w:tab/>
      </w:r>
      <w:r w:rsidR="00F52B3A">
        <w:rPr>
          <w:rFonts w:hint="cs"/>
          <w:b w:val="0"/>
          <w:bCs w:val="0"/>
          <w:rtl/>
        </w:rPr>
        <w:t xml:space="preserve">لم تعد هناك حاجة إليها، لأن السلسلة </w:t>
      </w:r>
      <w:r w:rsidR="00F52B3A">
        <w:rPr>
          <w:b w:val="0"/>
          <w:bCs w:val="0"/>
        </w:rPr>
        <w:t>D</w:t>
      </w:r>
      <w:r w:rsidR="00F52B3A">
        <w:rPr>
          <w:rFonts w:hint="cs"/>
          <w:b w:val="0"/>
          <w:bCs w:val="0"/>
          <w:rtl/>
          <w:lang w:bidi="ar-EG"/>
        </w:rPr>
        <w:t xml:space="preserve"> من توصيات قطاع تقييس الاتصالات (انظر تحدي</w:t>
      </w:r>
      <w:r w:rsidR="004B65B8">
        <w:rPr>
          <w:rFonts w:hint="cs"/>
          <w:b w:val="0"/>
          <w:bCs w:val="0"/>
          <w:rtl/>
          <w:lang w:bidi="ar-EG"/>
        </w:rPr>
        <w:t>د</w:t>
      </w:r>
      <w:r w:rsidR="00F52B3A">
        <w:rPr>
          <w:rFonts w:hint="cs"/>
          <w:b w:val="0"/>
          <w:bCs w:val="0"/>
          <w:rtl/>
          <w:lang w:bidi="ar-EG"/>
        </w:rPr>
        <w:t>اً التوصية</w:t>
      </w:r>
      <w:r w:rsidR="00427472">
        <w:rPr>
          <w:rFonts w:hint="eastAsia"/>
          <w:b w:val="0"/>
          <w:bCs w:val="0"/>
          <w:rtl/>
          <w:lang w:bidi="ar-EG"/>
        </w:rPr>
        <w:t> </w:t>
      </w:r>
      <w:r w:rsidR="00F52B3A">
        <w:rPr>
          <w:b w:val="0"/>
          <w:bCs w:val="0"/>
          <w:lang w:bidi="ar-EG"/>
        </w:rPr>
        <w:t>D.190</w:t>
      </w:r>
      <w:r w:rsidR="00F52B3A">
        <w:rPr>
          <w:rFonts w:hint="cs"/>
          <w:b w:val="0"/>
          <w:bCs w:val="0"/>
          <w:rtl/>
          <w:lang w:bidi="ar-EG"/>
        </w:rPr>
        <w:t xml:space="preserve"> بشأن تبادل بيانات المحاسبة الخاصة بالحركة الدولية بين الإدارات باستعمال تقنيات تبادل البيانات إلكترونياً </w:t>
      </w:r>
      <w:r w:rsidR="00F52B3A">
        <w:rPr>
          <w:b w:val="0"/>
          <w:bCs w:val="0"/>
          <w:lang w:bidi="ar-EG"/>
        </w:rPr>
        <w:t>(EDI)</w:t>
      </w:r>
      <w:r w:rsidR="00F52B3A">
        <w:rPr>
          <w:rFonts w:hint="cs"/>
          <w:b w:val="0"/>
          <w:bCs w:val="0"/>
          <w:rtl/>
          <w:lang w:bidi="ar-EG"/>
        </w:rPr>
        <w:t>، تغطي الأحكام</w:t>
      </w:r>
      <w:r w:rsidR="00427472">
        <w:rPr>
          <w:rFonts w:hint="eastAsia"/>
          <w:b w:val="0"/>
          <w:bCs w:val="0"/>
          <w:rtl/>
          <w:lang w:bidi="ar-EG"/>
        </w:rPr>
        <w:t> </w:t>
      </w:r>
      <w:r w:rsidR="00F52B3A">
        <w:rPr>
          <w:rFonts w:hint="cs"/>
          <w:b w:val="0"/>
          <w:bCs w:val="0"/>
          <w:rtl/>
          <w:lang w:bidi="ar-EG"/>
        </w:rPr>
        <w:t>المعنية</w:t>
      </w:r>
      <w:r w:rsidR="00C8681D">
        <w:rPr>
          <w:rFonts w:hint="cs"/>
          <w:b w:val="0"/>
          <w:bCs w:val="0"/>
          <w:rtl/>
          <w:lang w:bidi="ar-EG"/>
        </w:rPr>
        <w:t>)</w:t>
      </w:r>
      <w:r w:rsidR="00F52B3A">
        <w:rPr>
          <w:rFonts w:hint="cs"/>
          <w:b w:val="0"/>
          <w:bCs w:val="0"/>
          <w:rtl/>
          <w:lang w:bidi="ar-EG"/>
        </w:rPr>
        <w:t>.</w:t>
      </w:r>
    </w:p>
    <w:p w:rsidR="00F52B3A" w:rsidRDefault="00F52B3A" w:rsidP="00F52B3A">
      <w:pPr>
        <w:pStyle w:val="Reasons"/>
        <w:rPr>
          <w:b w:val="0"/>
          <w:bCs w:val="0"/>
          <w:rtl/>
          <w:lang w:bidi="ar-EG"/>
        </w:rPr>
      </w:pPr>
    </w:p>
    <w:p w:rsidR="00F52B3A" w:rsidRPr="00F52B3A" w:rsidRDefault="00F52B3A" w:rsidP="003C6AF8">
      <w:pPr>
        <w:spacing w:before="600"/>
        <w:jc w:val="center"/>
        <w:rPr>
          <w:rtl/>
          <w:lang w:bidi="ar-EG"/>
        </w:rPr>
      </w:pPr>
      <w:r>
        <w:rPr>
          <w:rFonts w:hint="cs"/>
          <w:rtl/>
          <w:lang w:bidi="ar-EG"/>
        </w:rPr>
        <w:t>__________</w:t>
      </w:r>
    </w:p>
    <w:sectPr w:rsidR="00F52B3A" w:rsidRPr="00F52B3A">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32" w:rsidRDefault="00457032" w:rsidP="002919E1">
      <w:r>
        <w:separator/>
      </w:r>
    </w:p>
    <w:p w:rsidR="00457032" w:rsidRDefault="00457032" w:rsidP="002919E1"/>
    <w:p w:rsidR="00457032" w:rsidRDefault="00457032" w:rsidP="002919E1"/>
    <w:p w:rsidR="00457032" w:rsidRDefault="00457032"/>
  </w:endnote>
  <w:endnote w:type="continuationSeparator" w:id="0">
    <w:p w:rsidR="00457032" w:rsidRDefault="00457032" w:rsidP="002919E1">
      <w:r>
        <w:continuationSeparator/>
      </w:r>
    </w:p>
    <w:p w:rsidR="00457032" w:rsidRDefault="00457032" w:rsidP="002919E1"/>
    <w:p w:rsidR="00457032" w:rsidRDefault="00457032" w:rsidP="002919E1"/>
    <w:p w:rsidR="00457032" w:rsidRDefault="0045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2" w:rsidRPr="00336C1A" w:rsidRDefault="00457032" w:rsidP="003B7D83">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4B65B8">
      <w:rPr>
        <w:noProof/>
      </w:rPr>
      <w:t>P:\ARA\SG\CONF-SG\WCIT12\000\003ADD02A.docx</w:t>
    </w:r>
    <w:r w:rsidRPr="00CB4300">
      <w:fldChar w:fldCharType="end"/>
    </w:r>
    <w:r w:rsidRPr="00336C1A">
      <w:t xml:space="preserve"> </w:t>
    </w:r>
    <w:r>
      <w:t xml:space="preserve"> </w:t>
    </w:r>
    <w:r w:rsidRPr="00336C1A">
      <w:t xml:space="preserve"> (</w:t>
    </w:r>
    <w:r>
      <w:t>333516</w:t>
    </w:r>
    <w:r w:rsidRPr="00336C1A">
      <w:t>)</w:t>
    </w:r>
    <w:r w:rsidRPr="00336C1A">
      <w:tab/>
    </w:r>
    <w:r w:rsidRPr="00CB4300">
      <w:fldChar w:fldCharType="begin"/>
    </w:r>
    <w:r w:rsidRPr="00CB4300">
      <w:instrText xml:space="preserve"> savedate \@ dd.MM.yy </w:instrText>
    </w:r>
    <w:r w:rsidRPr="00CB4300">
      <w:fldChar w:fldCharType="separate"/>
    </w:r>
    <w:r w:rsidR="00086C3E">
      <w:rPr>
        <w:noProof/>
      </w:rPr>
      <w:t>24.10.12</w:t>
    </w:r>
    <w:r w:rsidRPr="00CB4300">
      <w:fldChar w:fldCharType="end"/>
    </w:r>
    <w:r w:rsidRPr="00336C1A">
      <w:tab/>
    </w:r>
    <w:r w:rsidRPr="00CB4300">
      <w:fldChar w:fldCharType="begin"/>
    </w:r>
    <w:r w:rsidRPr="00CB4300">
      <w:instrText xml:space="preserve"> printdate \@ dd.MM.yy </w:instrText>
    </w:r>
    <w:r w:rsidRPr="00CB4300">
      <w:fldChar w:fldCharType="separate"/>
    </w:r>
    <w:r>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2" w:rsidRPr="00336C1A" w:rsidRDefault="00457032" w:rsidP="003B7D83">
    <w:pPr>
      <w:pStyle w:val="Footer"/>
      <w:tabs>
        <w:tab w:val="clear" w:pos="2268"/>
      </w:tabs>
    </w:pPr>
    <w:r>
      <w:fldChar w:fldCharType="begin"/>
    </w:r>
    <w:r w:rsidRPr="00336C1A">
      <w:instrText xml:space="preserve"> FILENAME \p \* MERGEFORMAT </w:instrText>
    </w:r>
    <w:r>
      <w:fldChar w:fldCharType="separate"/>
    </w:r>
    <w:r w:rsidR="004B65B8">
      <w:rPr>
        <w:noProof/>
      </w:rPr>
      <w:t>P:\ARA\SG\CONF-SG\WCIT12\000\003ADD02A.docx</w:t>
    </w:r>
    <w:r>
      <w:fldChar w:fldCharType="end"/>
    </w:r>
    <w:r w:rsidRPr="00336C1A">
      <w:t xml:space="preserve">   (</w:t>
    </w:r>
    <w:r>
      <w:t>333516</w:t>
    </w:r>
    <w:r w:rsidRPr="00336C1A">
      <w:t>)</w:t>
    </w:r>
    <w:r w:rsidRPr="00336C1A">
      <w:tab/>
    </w:r>
    <w:r w:rsidRPr="00B12661">
      <w:fldChar w:fldCharType="begin"/>
    </w:r>
    <w:r w:rsidRPr="00B12661">
      <w:instrText xml:space="preserve"> savedate \@ dd.MM.yy </w:instrText>
    </w:r>
    <w:r w:rsidRPr="00B12661">
      <w:fldChar w:fldCharType="separate"/>
    </w:r>
    <w:r w:rsidR="00086C3E">
      <w:rPr>
        <w:noProof/>
      </w:rPr>
      <w:t>24.10.12</w:t>
    </w:r>
    <w:r w:rsidRPr="00B12661">
      <w:fldChar w:fldCharType="end"/>
    </w:r>
    <w:r w:rsidRPr="00336C1A">
      <w:tab/>
    </w:r>
    <w:r w:rsidRPr="00B12661">
      <w:fldChar w:fldCharType="begin"/>
    </w:r>
    <w:r w:rsidRPr="00B12661">
      <w:instrText xml:space="preserve"> printdate \@ dd.MM.yy </w:instrText>
    </w:r>
    <w:r w:rsidRPr="00B12661">
      <w:fldChar w:fldCharType="separate"/>
    </w:r>
    <w:r w:rsidR="004B65B8">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32" w:rsidRDefault="00457032" w:rsidP="002919E1">
      <w:r>
        <w:t>___________________</w:t>
      </w:r>
    </w:p>
  </w:footnote>
  <w:footnote w:type="continuationSeparator" w:id="0">
    <w:p w:rsidR="00457032" w:rsidRDefault="00457032" w:rsidP="002919E1">
      <w:r>
        <w:continuationSeparator/>
      </w:r>
    </w:p>
    <w:p w:rsidR="00457032" w:rsidRDefault="00457032" w:rsidP="002919E1"/>
    <w:p w:rsidR="00457032" w:rsidRDefault="00457032" w:rsidP="002919E1"/>
    <w:p w:rsidR="00457032" w:rsidRDefault="00457032"/>
  </w:footnote>
  <w:footnote w:id="1">
    <w:p w:rsidR="00457032" w:rsidRDefault="00457032">
      <w:pPr>
        <w:pStyle w:val="FootnoteText"/>
        <w:ind w:left="0" w:firstLine="0"/>
        <w:pPrChange w:id="33" w:author="Al-Midani, Mohammad Haitham" w:date="2012-10-11T15:07:00Z">
          <w:pPr>
            <w:pStyle w:val="FootnoteText"/>
          </w:pPr>
        </w:pPrChange>
      </w:pPr>
      <w:ins w:id="34" w:author="Al-Midani, Mohammad Haitham" w:date="2012-10-11T15:06:00Z">
        <w:r>
          <w:rPr>
            <w:rStyle w:val="FootnoteReference"/>
            <w:rtl/>
          </w:rPr>
          <w:t>*</w:t>
        </w:r>
        <w:r>
          <w:rPr>
            <w:rFonts w:hint="cs"/>
            <w:rtl/>
          </w:rPr>
          <w:tab/>
          <w:t xml:space="preserve">عند الإشارة في هذه اللوائح </w:t>
        </w:r>
      </w:ins>
      <w:ins w:id="35" w:author="Al-Midani, Mohammad Haitham" w:date="2012-10-11T15:07:00Z">
        <w:r>
          <w:rPr>
            <w:rFonts w:hint="cs"/>
            <w:rtl/>
          </w:rPr>
          <w:t>إلى "وكالة تشغيل"، فإنه يُفهم أن المصطلح يغطي كذلك "وكالة تشغيل معترف بها" و/أو "وكالة تشغيل خاصة" و/أو "وكالة تشغيل خاصة معترف بها" أو "</w:t>
        </w:r>
      </w:ins>
      <w:ins w:id="36" w:author="Al-Midani, Mohammad Haitham" w:date="2012-10-11T15:08:00Z">
        <w:r>
          <w:rPr>
            <w:rFonts w:hint="cs"/>
            <w:rtl/>
          </w:rPr>
          <w:t>أي كيانات أخرى"، حسب السياق الذي تستخدم فيه هذه المصطلحات في كل بلد.</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2" w:rsidRDefault="00457032" w:rsidP="002919E1"/>
  <w:p w:rsidR="00457032" w:rsidRDefault="00457032" w:rsidP="002919E1"/>
  <w:p w:rsidR="00457032" w:rsidRDefault="004570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2" w:rsidRPr="0088384B" w:rsidRDefault="00457032"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86C3E">
      <w:rPr>
        <w:rStyle w:val="PageNumber"/>
        <w:noProof/>
      </w:rPr>
      <w:t>11</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3(Add.2)-</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40C94"/>
    <w:rsid w:val="000425FC"/>
    <w:rsid w:val="00044D43"/>
    <w:rsid w:val="00051907"/>
    <w:rsid w:val="00075A3F"/>
    <w:rsid w:val="00086C3E"/>
    <w:rsid w:val="000A1B16"/>
    <w:rsid w:val="000B5404"/>
    <w:rsid w:val="000D1708"/>
    <w:rsid w:val="000E2AFC"/>
    <w:rsid w:val="000E6D30"/>
    <w:rsid w:val="000F05F5"/>
    <w:rsid w:val="000F0A3B"/>
    <w:rsid w:val="000F240A"/>
    <w:rsid w:val="000F518F"/>
    <w:rsid w:val="0010081C"/>
    <w:rsid w:val="001013E3"/>
    <w:rsid w:val="00110406"/>
    <w:rsid w:val="00124BB3"/>
    <w:rsid w:val="001464F2"/>
    <w:rsid w:val="001634A9"/>
    <w:rsid w:val="00167364"/>
    <w:rsid w:val="001903B2"/>
    <w:rsid w:val="001E190C"/>
    <w:rsid w:val="001E54F6"/>
    <w:rsid w:val="001E5A8C"/>
    <w:rsid w:val="00201A0A"/>
    <w:rsid w:val="002075D4"/>
    <w:rsid w:val="00211B2A"/>
    <w:rsid w:val="00232325"/>
    <w:rsid w:val="002333A0"/>
    <w:rsid w:val="00245C49"/>
    <w:rsid w:val="002543CF"/>
    <w:rsid w:val="0025779C"/>
    <w:rsid w:val="0026062E"/>
    <w:rsid w:val="00260F50"/>
    <w:rsid w:val="00261EF7"/>
    <w:rsid w:val="0027069F"/>
    <w:rsid w:val="00280E04"/>
    <w:rsid w:val="00281F5F"/>
    <w:rsid w:val="002843E4"/>
    <w:rsid w:val="002919E1"/>
    <w:rsid w:val="00295917"/>
    <w:rsid w:val="00296071"/>
    <w:rsid w:val="002A4572"/>
    <w:rsid w:val="002A7E2E"/>
    <w:rsid w:val="002B16D8"/>
    <w:rsid w:val="002D5F64"/>
    <w:rsid w:val="002D6FBF"/>
    <w:rsid w:val="002E48BF"/>
    <w:rsid w:val="002E61C2"/>
    <w:rsid w:val="00303165"/>
    <w:rsid w:val="00336C1A"/>
    <w:rsid w:val="00354CDE"/>
    <w:rsid w:val="003569E1"/>
    <w:rsid w:val="003815E2"/>
    <w:rsid w:val="00381FAD"/>
    <w:rsid w:val="003923B1"/>
    <w:rsid w:val="003965FE"/>
    <w:rsid w:val="003B27AD"/>
    <w:rsid w:val="003B4F23"/>
    <w:rsid w:val="003B7D83"/>
    <w:rsid w:val="003C00D6"/>
    <w:rsid w:val="003C12F6"/>
    <w:rsid w:val="003C3A13"/>
    <w:rsid w:val="003C6AF8"/>
    <w:rsid w:val="003E02EF"/>
    <w:rsid w:val="003E1D90"/>
    <w:rsid w:val="00400CD4"/>
    <w:rsid w:val="004147B9"/>
    <w:rsid w:val="00422C04"/>
    <w:rsid w:val="00423EE6"/>
    <w:rsid w:val="00426144"/>
    <w:rsid w:val="00427472"/>
    <w:rsid w:val="00457032"/>
    <w:rsid w:val="00470CBD"/>
    <w:rsid w:val="00474D9E"/>
    <w:rsid w:val="0047746E"/>
    <w:rsid w:val="004909DD"/>
    <w:rsid w:val="004A05E6"/>
    <w:rsid w:val="004A34A8"/>
    <w:rsid w:val="004A6C66"/>
    <w:rsid w:val="004A7AA0"/>
    <w:rsid w:val="004B65B8"/>
    <w:rsid w:val="004C11BC"/>
    <w:rsid w:val="004D4AE6"/>
    <w:rsid w:val="004D6454"/>
    <w:rsid w:val="00505FCA"/>
    <w:rsid w:val="005169F4"/>
    <w:rsid w:val="005210D1"/>
    <w:rsid w:val="00523146"/>
    <w:rsid w:val="00523275"/>
    <w:rsid w:val="00531DC7"/>
    <w:rsid w:val="005350B0"/>
    <w:rsid w:val="00546A99"/>
    <w:rsid w:val="00553411"/>
    <w:rsid w:val="00564746"/>
    <w:rsid w:val="0056512C"/>
    <w:rsid w:val="00576D0A"/>
    <w:rsid w:val="00584333"/>
    <w:rsid w:val="005953EC"/>
    <w:rsid w:val="005B00A1"/>
    <w:rsid w:val="005B4C20"/>
    <w:rsid w:val="005C29C8"/>
    <w:rsid w:val="005C40F2"/>
    <w:rsid w:val="005C5D25"/>
    <w:rsid w:val="005D43A1"/>
    <w:rsid w:val="005D72A4"/>
    <w:rsid w:val="005F05CC"/>
    <w:rsid w:val="005F65DE"/>
    <w:rsid w:val="006315B5"/>
    <w:rsid w:val="00642AE0"/>
    <w:rsid w:val="0065562F"/>
    <w:rsid w:val="00680A66"/>
    <w:rsid w:val="00681391"/>
    <w:rsid w:val="006A12AC"/>
    <w:rsid w:val="006A2162"/>
    <w:rsid w:val="006B4B90"/>
    <w:rsid w:val="006B658C"/>
    <w:rsid w:val="006C1413"/>
    <w:rsid w:val="006D2674"/>
    <w:rsid w:val="006E38D0"/>
    <w:rsid w:val="006E465B"/>
    <w:rsid w:val="006F70BF"/>
    <w:rsid w:val="00703647"/>
    <w:rsid w:val="00716B1D"/>
    <w:rsid w:val="007248EC"/>
    <w:rsid w:val="00731150"/>
    <w:rsid w:val="00736DCC"/>
    <w:rsid w:val="00741855"/>
    <w:rsid w:val="00742B73"/>
    <w:rsid w:val="00751251"/>
    <w:rsid w:val="007610E7"/>
    <w:rsid w:val="007636AE"/>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17E8"/>
    <w:rsid w:val="00842921"/>
    <w:rsid w:val="0085569D"/>
    <w:rsid w:val="00855B59"/>
    <w:rsid w:val="00857D84"/>
    <w:rsid w:val="008657CB"/>
    <w:rsid w:val="00872778"/>
    <w:rsid w:val="0088384B"/>
    <w:rsid w:val="00893E53"/>
    <w:rsid w:val="008A1137"/>
    <w:rsid w:val="008A1788"/>
    <w:rsid w:val="008A4185"/>
    <w:rsid w:val="008A6552"/>
    <w:rsid w:val="008B4E93"/>
    <w:rsid w:val="008D1888"/>
    <w:rsid w:val="008D6ACC"/>
    <w:rsid w:val="008D7AF0"/>
    <w:rsid w:val="008E32DD"/>
    <w:rsid w:val="008F4626"/>
    <w:rsid w:val="008F59AC"/>
    <w:rsid w:val="009004DF"/>
    <w:rsid w:val="00904AA5"/>
    <w:rsid w:val="00951718"/>
    <w:rsid w:val="00960962"/>
    <w:rsid w:val="00972CE0"/>
    <w:rsid w:val="009A3D30"/>
    <w:rsid w:val="009A7E73"/>
    <w:rsid w:val="009D6348"/>
    <w:rsid w:val="009E613F"/>
    <w:rsid w:val="009F042B"/>
    <w:rsid w:val="00A03FD6"/>
    <w:rsid w:val="00A10369"/>
    <w:rsid w:val="00A116A8"/>
    <w:rsid w:val="00A13200"/>
    <w:rsid w:val="00A22AE9"/>
    <w:rsid w:val="00A26758"/>
    <w:rsid w:val="00A26D0E"/>
    <w:rsid w:val="00A278E9"/>
    <w:rsid w:val="00A3451F"/>
    <w:rsid w:val="00A36268"/>
    <w:rsid w:val="00A40B2C"/>
    <w:rsid w:val="00A658F9"/>
    <w:rsid w:val="00A66D2B"/>
    <w:rsid w:val="00A74003"/>
    <w:rsid w:val="00A870AD"/>
    <w:rsid w:val="00A9645C"/>
    <w:rsid w:val="00AB2A33"/>
    <w:rsid w:val="00AC1275"/>
    <w:rsid w:val="00AC7395"/>
    <w:rsid w:val="00AD690F"/>
    <w:rsid w:val="00AD69DD"/>
    <w:rsid w:val="00AF26B1"/>
    <w:rsid w:val="00AF41D1"/>
    <w:rsid w:val="00AF58AB"/>
    <w:rsid w:val="00B01623"/>
    <w:rsid w:val="00B033DF"/>
    <w:rsid w:val="00B07CEE"/>
    <w:rsid w:val="00B12661"/>
    <w:rsid w:val="00B1714C"/>
    <w:rsid w:val="00B357E9"/>
    <w:rsid w:val="00B4164D"/>
    <w:rsid w:val="00B425C1"/>
    <w:rsid w:val="00B4754E"/>
    <w:rsid w:val="00B606BA"/>
    <w:rsid w:val="00B66817"/>
    <w:rsid w:val="00B71E3B"/>
    <w:rsid w:val="00B721D5"/>
    <w:rsid w:val="00B81CB5"/>
    <w:rsid w:val="00B8351F"/>
    <w:rsid w:val="00B86C44"/>
    <w:rsid w:val="00B97E5D"/>
    <w:rsid w:val="00BA7D44"/>
    <w:rsid w:val="00BD6EF3"/>
    <w:rsid w:val="00BE69C3"/>
    <w:rsid w:val="00C057D0"/>
    <w:rsid w:val="00C1165E"/>
    <w:rsid w:val="00C176F5"/>
    <w:rsid w:val="00C22074"/>
    <w:rsid w:val="00C2377B"/>
    <w:rsid w:val="00C3693C"/>
    <w:rsid w:val="00C51B54"/>
    <w:rsid w:val="00C53F6F"/>
    <w:rsid w:val="00C5489D"/>
    <w:rsid w:val="00C71759"/>
    <w:rsid w:val="00C8199C"/>
    <w:rsid w:val="00C84112"/>
    <w:rsid w:val="00C841EB"/>
    <w:rsid w:val="00C8665F"/>
    <w:rsid w:val="00C8681D"/>
    <w:rsid w:val="00C917B5"/>
    <w:rsid w:val="00C94DFA"/>
    <w:rsid w:val="00CA298C"/>
    <w:rsid w:val="00CB2BF9"/>
    <w:rsid w:val="00CB4300"/>
    <w:rsid w:val="00CB454E"/>
    <w:rsid w:val="00CC030E"/>
    <w:rsid w:val="00CC68C4"/>
    <w:rsid w:val="00CC79A4"/>
    <w:rsid w:val="00CD0FDE"/>
    <w:rsid w:val="00CE0E68"/>
    <w:rsid w:val="00CE5BA4"/>
    <w:rsid w:val="00D04C5E"/>
    <w:rsid w:val="00D25120"/>
    <w:rsid w:val="00D419CB"/>
    <w:rsid w:val="00D44E3F"/>
    <w:rsid w:val="00D525F5"/>
    <w:rsid w:val="00D535D0"/>
    <w:rsid w:val="00D81703"/>
    <w:rsid w:val="00D82929"/>
    <w:rsid w:val="00D84214"/>
    <w:rsid w:val="00D873F7"/>
    <w:rsid w:val="00D943E5"/>
    <w:rsid w:val="00D94C9E"/>
    <w:rsid w:val="00DA1AE0"/>
    <w:rsid w:val="00DC29DD"/>
    <w:rsid w:val="00DC7C0E"/>
    <w:rsid w:val="00DF2A6A"/>
    <w:rsid w:val="00DF3B72"/>
    <w:rsid w:val="00E052F7"/>
    <w:rsid w:val="00E205E7"/>
    <w:rsid w:val="00E22C9B"/>
    <w:rsid w:val="00E2489D"/>
    <w:rsid w:val="00E26520"/>
    <w:rsid w:val="00E343A3"/>
    <w:rsid w:val="00E51BFA"/>
    <w:rsid w:val="00E621A3"/>
    <w:rsid w:val="00E7434B"/>
    <w:rsid w:val="00E833BC"/>
    <w:rsid w:val="00E8580E"/>
    <w:rsid w:val="00EA1B76"/>
    <w:rsid w:val="00EA77D7"/>
    <w:rsid w:val="00EC09B9"/>
    <w:rsid w:val="00EC4137"/>
    <w:rsid w:val="00ED048C"/>
    <w:rsid w:val="00EE6C40"/>
    <w:rsid w:val="00EF38AF"/>
    <w:rsid w:val="00EF71BA"/>
    <w:rsid w:val="00F055F8"/>
    <w:rsid w:val="00F10CB4"/>
    <w:rsid w:val="00F11B3D"/>
    <w:rsid w:val="00F14763"/>
    <w:rsid w:val="00F16212"/>
    <w:rsid w:val="00F16602"/>
    <w:rsid w:val="00F25B80"/>
    <w:rsid w:val="00F2685F"/>
    <w:rsid w:val="00F350C8"/>
    <w:rsid w:val="00F52B3A"/>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18EE-DC1E-4DB7-B7F3-B8C8E388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TotalTime>
  <Pages>11</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S12-WCIT12-C-0003!A2!MSW-A</vt:lpstr>
    </vt:vector>
  </TitlesOfParts>
  <Manager>General Secretariat - Pool</Manager>
  <Company>International Telecommunication Union (ITU)</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S12-WCIT12-C-0003!A2!MSW-A</dc:title>
  <dc:subject>World Conference on International Telecommunications (WCIT)</dc:subject>
  <dc:creator>Documents Proposals Manager (DPM)</dc:creator>
  <cp:keywords>DPM_v5.2.18_prod</cp:keywords>
  <cp:lastModifiedBy>Janin, Patricia</cp:lastModifiedBy>
  <cp:revision>3</cp:revision>
  <cp:lastPrinted>2011-11-07T13:53:00Z</cp:lastPrinted>
  <dcterms:created xsi:type="dcterms:W3CDTF">2012-10-24T10:21:00Z</dcterms:created>
  <dcterms:modified xsi:type="dcterms:W3CDTF">2012-10-24T10:24:00Z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