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441A6">
        <w:trPr>
          <w:cantSplit/>
        </w:trPr>
        <w:tc>
          <w:tcPr>
            <w:tcW w:w="6911" w:type="dxa"/>
          </w:tcPr>
          <w:p w:rsidR="00A066F1" w:rsidRPr="000441A6" w:rsidRDefault="00F04067" w:rsidP="00F04067">
            <w:pPr>
              <w:spacing w:before="240" w:after="48" w:line="240" w:lineRule="atLeast"/>
              <w:rPr>
                <w:rFonts w:cs="Calibri"/>
                <w:b/>
                <w:bCs/>
                <w:position w:val="6"/>
                <w:sz w:val="28"/>
                <w:szCs w:val="28"/>
                <w:lang w:val="en-US"/>
              </w:rPr>
            </w:pPr>
            <w:r w:rsidRPr="000441A6">
              <w:rPr>
                <w:rFonts w:cs="Calibri"/>
                <w:b/>
                <w:position w:val="6"/>
                <w:sz w:val="28"/>
                <w:szCs w:val="28"/>
                <w:lang w:val="en-US"/>
              </w:rPr>
              <w:t xml:space="preserve">World Conference on International </w:t>
            </w:r>
            <w:r w:rsidR="00DD08B4" w:rsidRPr="000441A6">
              <w:rPr>
                <w:rFonts w:cs="Calibri"/>
                <w:b/>
                <w:position w:val="6"/>
                <w:sz w:val="28"/>
                <w:szCs w:val="28"/>
                <w:lang w:val="en-US"/>
              </w:rPr>
              <w:br/>
            </w:r>
            <w:r w:rsidRPr="000441A6">
              <w:rPr>
                <w:rFonts w:cs="Calibri"/>
                <w:b/>
                <w:position w:val="6"/>
                <w:sz w:val="28"/>
                <w:szCs w:val="28"/>
                <w:lang w:val="en-US"/>
              </w:rPr>
              <w:t>Telecommunications (WCIT-12)</w:t>
            </w:r>
            <w:r w:rsidRPr="000441A6">
              <w:rPr>
                <w:rFonts w:cs="Calibri"/>
                <w:b/>
                <w:position w:val="6"/>
                <w:sz w:val="28"/>
                <w:szCs w:val="28"/>
                <w:lang w:val="en-US"/>
              </w:rPr>
              <w:br/>
            </w:r>
            <w:r w:rsidRPr="000441A6">
              <w:rPr>
                <w:rFonts w:cs="Calibri"/>
                <w:b/>
                <w:bCs/>
                <w:position w:val="6"/>
                <w:sz w:val="22"/>
                <w:szCs w:val="22"/>
                <w:lang w:val="en-US"/>
              </w:rPr>
              <w:t>Dubai, 3-14 December 2012</w:t>
            </w:r>
          </w:p>
        </w:tc>
        <w:tc>
          <w:tcPr>
            <w:tcW w:w="3120" w:type="dxa"/>
          </w:tcPr>
          <w:p w:rsidR="00A066F1" w:rsidRPr="000441A6" w:rsidRDefault="00031A70" w:rsidP="00A066F1">
            <w:pPr>
              <w:spacing w:before="0" w:line="240" w:lineRule="atLeast"/>
              <w:rPr>
                <w:rFonts w:cs="Calibri"/>
              </w:rPr>
            </w:pPr>
            <w:bookmarkStart w:id="0" w:name="ditulogo"/>
            <w:bookmarkEnd w:id="0"/>
            <w:r>
              <w:rPr>
                <w:rFonts w:cs="Calibri"/>
                <w:noProof/>
                <w:lang w:val="en-US" w:eastAsia="zh-CN"/>
              </w:rPr>
              <w:drawing>
                <wp:inline distT="0" distB="0" distL="0" distR="0">
                  <wp:extent cx="1765300" cy="74422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A066F1" w:rsidRPr="000441A6">
        <w:trPr>
          <w:cantSplit/>
        </w:trPr>
        <w:tc>
          <w:tcPr>
            <w:tcW w:w="6911" w:type="dxa"/>
            <w:tcBorders>
              <w:bottom w:val="single" w:sz="12" w:space="0" w:color="auto"/>
            </w:tcBorders>
          </w:tcPr>
          <w:p w:rsidR="00A066F1" w:rsidRPr="000441A6" w:rsidRDefault="00A066F1" w:rsidP="00A066F1">
            <w:pPr>
              <w:spacing w:before="0" w:after="48" w:line="240" w:lineRule="atLeast"/>
              <w:rPr>
                <w:rFonts w:cs="Calibri"/>
                <w:b/>
                <w:smallCaps/>
                <w:szCs w:val="24"/>
              </w:rPr>
            </w:pPr>
            <w:bookmarkStart w:id="1" w:name="dhead"/>
          </w:p>
        </w:tc>
        <w:tc>
          <w:tcPr>
            <w:tcW w:w="3120" w:type="dxa"/>
            <w:tcBorders>
              <w:bottom w:val="single" w:sz="12" w:space="0" w:color="auto"/>
            </w:tcBorders>
          </w:tcPr>
          <w:p w:rsidR="00A066F1" w:rsidRPr="000441A6" w:rsidRDefault="00A066F1" w:rsidP="00A066F1">
            <w:pPr>
              <w:spacing w:before="0" w:line="240" w:lineRule="atLeast"/>
              <w:rPr>
                <w:rFonts w:cs="Calibri"/>
                <w:szCs w:val="24"/>
              </w:rPr>
            </w:pPr>
          </w:p>
        </w:tc>
      </w:tr>
      <w:tr w:rsidR="00A066F1" w:rsidRPr="000441A6">
        <w:trPr>
          <w:cantSplit/>
        </w:trPr>
        <w:tc>
          <w:tcPr>
            <w:tcW w:w="6911" w:type="dxa"/>
            <w:tcBorders>
              <w:top w:val="single" w:sz="12" w:space="0" w:color="auto"/>
            </w:tcBorders>
          </w:tcPr>
          <w:p w:rsidR="00A066F1" w:rsidRPr="000441A6" w:rsidRDefault="00A066F1" w:rsidP="00A066F1">
            <w:pPr>
              <w:spacing w:before="0" w:after="48" w:line="240" w:lineRule="atLeast"/>
              <w:rPr>
                <w:rFonts w:cs="Calibri"/>
                <w:b/>
                <w:smallCaps/>
                <w:sz w:val="20"/>
              </w:rPr>
            </w:pPr>
          </w:p>
        </w:tc>
        <w:tc>
          <w:tcPr>
            <w:tcW w:w="3120" w:type="dxa"/>
            <w:tcBorders>
              <w:top w:val="single" w:sz="12" w:space="0" w:color="auto"/>
            </w:tcBorders>
          </w:tcPr>
          <w:p w:rsidR="00A066F1" w:rsidRPr="000441A6" w:rsidRDefault="00A066F1" w:rsidP="00A066F1">
            <w:pPr>
              <w:spacing w:before="0" w:line="240" w:lineRule="atLeast"/>
              <w:rPr>
                <w:rFonts w:cs="Calibri"/>
                <w:sz w:val="20"/>
              </w:rPr>
            </w:pPr>
          </w:p>
        </w:tc>
      </w:tr>
      <w:tr w:rsidR="00A066F1" w:rsidRPr="000441A6">
        <w:trPr>
          <w:cantSplit/>
          <w:trHeight w:val="23"/>
        </w:trPr>
        <w:tc>
          <w:tcPr>
            <w:tcW w:w="6911" w:type="dxa"/>
            <w:shd w:val="clear" w:color="auto" w:fill="auto"/>
          </w:tcPr>
          <w:p w:rsidR="00A066F1" w:rsidRPr="000441A6" w:rsidRDefault="00E55816" w:rsidP="004131D4">
            <w:pPr>
              <w:pStyle w:val="Committee"/>
              <w:framePr w:hSpace="0" w:wrap="auto" w:hAnchor="text" w:yAlign="inline"/>
            </w:pPr>
            <w:bookmarkStart w:id="2" w:name="dnum" w:colFirst="1" w:colLast="1"/>
            <w:bookmarkStart w:id="3" w:name="dmeeting" w:colFirst="0" w:colLast="0"/>
            <w:bookmarkEnd w:id="1"/>
            <w:r w:rsidRPr="000441A6">
              <w:t>PLENARY MEETING</w:t>
            </w:r>
          </w:p>
        </w:tc>
        <w:tc>
          <w:tcPr>
            <w:tcW w:w="3120" w:type="dxa"/>
          </w:tcPr>
          <w:p w:rsidR="00A066F1" w:rsidRPr="000441A6" w:rsidRDefault="00E55816" w:rsidP="00AA666F">
            <w:pPr>
              <w:tabs>
                <w:tab w:val="left" w:pos="851"/>
              </w:tabs>
              <w:spacing w:before="0" w:line="240" w:lineRule="atLeast"/>
              <w:rPr>
                <w:rFonts w:cs="Calibri"/>
                <w:szCs w:val="24"/>
              </w:rPr>
            </w:pPr>
            <w:r w:rsidRPr="000441A6">
              <w:rPr>
                <w:rFonts w:cs="Calibri"/>
                <w:b/>
                <w:szCs w:val="24"/>
              </w:rPr>
              <w:t>Addendum 2 to</w:t>
            </w:r>
            <w:r w:rsidRPr="000441A6">
              <w:rPr>
                <w:rFonts w:cs="Calibri"/>
                <w:b/>
                <w:szCs w:val="24"/>
              </w:rPr>
              <w:br/>
              <w:t>Document 3</w:t>
            </w:r>
            <w:r w:rsidR="00A066F1" w:rsidRPr="000441A6">
              <w:rPr>
                <w:rFonts w:cs="Calibri"/>
                <w:b/>
                <w:szCs w:val="24"/>
              </w:rPr>
              <w:t>-</w:t>
            </w:r>
            <w:r w:rsidR="005E10C9" w:rsidRPr="000441A6">
              <w:rPr>
                <w:rFonts w:cs="Calibri"/>
                <w:b/>
                <w:szCs w:val="24"/>
              </w:rPr>
              <w:t>E</w:t>
            </w:r>
          </w:p>
        </w:tc>
      </w:tr>
      <w:tr w:rsidR="00A066F1" w:rsidRPr="000441A6">
        <w:trPr>
          <w:cantSplit/>
          <w:trHeight w:val="23"/>
        </w:trPr>
        <w:tc>
          <w:tcPr>
            <w:tcW w:w="6911" w:type="dxa"/>
            <w:shd w:val="clear" w:color="auto" w:fill="auto"/>
          </w:tcPr>
          <w:p w:rsidR="00A066F1" w:rsidRPr="000441A6" w:rsidRDefault="00A066F1" w:rsidP="00A066F1">
            <w:pPr>
              <w:tabs>
                <w:tab w:val="left" w:pos="851"/>
              </w:tabs>
              <w:spacing w:before="0" w:line="240" w:lineRule="atLeast"/>
              <w:rPr>
                <w:rFonts w:cs="Calibri"/>
                <w:b/>
                <w:szCs w:val="24"/>
              </w:rPr>
            </w:pPr>
            <w:bookmarkStart w:id="4" w:name="ddate" w:colFirst="1" w:colLast="1"/>
            <w:bookmarkStart w:id="5" w:name="dblank" w:colFirst="0" w:colLast="0"/>
            <w:bookmarkEnd w:id="2"/>
            <w:bookmarkEnd w:id="3"/>
          </w:p>
        </w:tc>
        <w:tc>
          <w:tcPr>
            <w:tcW w:w="3120" w:type="dxa"/>
          </w:tcPr>
          <w:p w:rsidR="00A066F1" w:rsidRPr="000441A6" w:rsidRDefault="0068105C" w:rsidP="007D06F0">
            <w:pPr>
              <w:spacing w:before="0" w:line="240" w:lineRule="atLeast"/>
              <w:rPr>
                <w:rFonts w:cs="Calibri"/>
                <w:szCs w:val="24"/>
              </w:rPr>
            </w:pPr>
            <w:r w:rsidRPr="000441A6">
              <w:rPr>
                <w:rFonts w:cs="Calibri"/>
                <w:b/>
                <w:szCs w:val="24"/>
              </w:rPr>
              <w:t>5 October</w:t>
            </w:r>
            <w:r w:rsidR="00E55816" w:rsidRPr="000441A6">
              <w:rPr>
                <w:rFonts w:cs="Calibri"/>
                <w:b/>
                <w:szCs w:val="24"/>
              </w:rPr>
              <w:t xml:space="preserve"> 2012</w:t>
            </w:r>
          </w:p>
        </w:tc>
      </w:tr>
      <w:tr w:rsidR="00A066F1" w:rsidRPr="000441A6">
        <w:trPr>
          <w:cantSplit/>
          <w:trHeight w:val="23"/>
        </w:trPr>
        <w:tc>
          <w:tcPr>
            <w:tcW w:w="6911" w:type="dxa"/>
            <w:shd w:val="clear" w:color="auto" w:fill="auto"/>
          </w:tcPr>
          <w:p w:rsidR="00A066F1" w:rsidRPr="000441A6" w:rsidRDefault="00A066F1" w:rsidP="00A066F1">
            <w:pPr>
              <w:tabs>
                <w:tab w:val="left" w:pos="851"/>
              </w:tabs>
              <w:spacing w:before="0" w:line="240" w:lineRule="atLeast"/>
              <w:rPr>
                <w:rFonts w:cs="Calibri"/>
                <w:szCs w:val="24"/>
              </w:rPr>
            </w:pPr>
            <w:bookmarkStart w:id="6" w:name="dbluepink" w:colFirst="0" w:colLast="0"/>
            <w:bookmarkStart w:id="7" w:name="dorlang" w:colFirst="1" w:colLast="1"/>
            <w:bookmarkEnd w:id="4"/>
            <w:bookmarkEnd w:id="5"/>
          </w:p>
        </w:tc>
        <w:tc>
          <w:tcPr>
            <w:tcW w:w="3120" w:type="dxa"/>
          </w:tcPr>
          <w:p w:rsidR="00A066F1" w:rsidRPr="000441A6" w:rsidRDefault="00E55816" w:rsidP="00A066F1">
            <w:pPr>
              <w:tabs>
                <w:tab w:val="left" w:pos="993"/>
              </w:tabs>
              <w:spacing w:before="0"/>
              <w:rPr>
                <w:rFonts w:cs="Calibri"/>
                <w:b/>
                <w:szCs w:val="24"/>
              </w:rPr>
            </w:pPr>
            <w:r w:rsidRPr="000441A6">
              <w:rPr>
                <w:rFonts w:cs="Calibri"/>
                <w:b/>
                <w:szCs w:val="24"/>
              </w:rPr>
              <w:t>Original: English</w:t>
            </w:r>
          </w:p>
        </w:tc>
      </w:tr>
      <w:tr w:rsidR="00A066F1" w:rsidRPr="000441A6" w:rsidTr="0068105C">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0441A6" w:rsidTr="0068105C">
        <w:trPr>
          <w:cantSplit/>
          <w:trHeight w:val="23"/>
        </w:trPr>
        <w:tc>
          <w:tcPr>
            <w:tcW w:w="10031" w:type="dxa"/>
            <w:gridSpan w:val="2"/>
            <w:shd w:val="clear" w:color="auto" w:fill="auto"/>
          </w:tcPr>
          <w:p w:rsidR="00E55816" w:rsidRPr="000441A6" w:rsidRDefault="00E55816" w:rsidP="00E55816">
            <w:pPr>
              <w:pStyle w:val="Source"/>
            </w:pPr>
            <w:r w:rsidRPr="000441A6">
              <w:t>Asia-Pacific Telecommunity Administrations</w:t>
            </w:r>
          </w:p>
        </w:tc>
      </w:tr>
      <w:tr w:rsidR="00E55816" w:rsidRPr="000441A6" w:rsidTr="0068105C">
        <w:trPr>
          <w:cantSplit/>
          <w:trHeight w:val="23"/>
        </w:trPr>
        <w:tc>
          <w:tcPr>
            <w:tcW w:w="10031" w:type="dxa"/>
            <w:gridSpan w:val="2"/>
            <w:shd w:val="clear" w:color="auto" w:fill="auto"/>
          </w:tcPr>
          <w:p w:rsidR="00E55816" w:rsidRPr="000441A6" w:rsidRDefault="007D5320" w:rsidP="00E55816">
            <w:pPr>
              <w:pStyle w:val="Title1"/>
            </w:pPr>
            <w:r w:rsidRPr="000441A6">
              <w:t>ASIA-PACIFIC COMMON PROPOALS FOR THE WORK OF THE CONFERENCE</w:t>
            </w:r>
          </w:p>
        </w:tc>
      </w:tr>
      <w:tr w:rsidR="00E55816" w:rsidRPr="000441A6" w:rsidTr="0068105C">
        <w:trPr>
          <w:cantSplit/>
          <w:trHeight w:val="23"/>
        </w:trPr>
        <w:tc>
          <w:tcPr>
            <w:tcW w:w="10031" w:type="dxa"/>
            <w:gridSpan w:val="2"/>
            <w:shd w:val="clear" w:color="auto" w:fill="auto"/>
          </w:tcPr>
          <w:p w:rsidR="00E55816" w:rsidRPr="000441A6" w:rsidRDefault="00E55816" w:rsidP="00E55816">
            <w:pPr>
              <w:pStyle w:val="Title2"/>
            </w:pPr>
          </w:p>
        </w:tc>
      </w:tr>
    </w:tbl>
    <w:bookmarkEnd w:id="6"/>
    <w:bookmarkEnd w:id="7"/>
    <w:p w:rsidR="00017348" w:rsidRDefault="0068105C">
      <w:pPr>
        <w:pStyle w:val="Proposal"/>
      </w:pPr>
      <w:r>
        <w:rPr>
          <w:b/>
          <w:u w:val="single"/>
        </w:rPr>
        <w:t>NOC</w:t>
      </w:r>
      <w:r>
        <w:tab/>
        <w:t>ACP/3A2/1</w:t>
      </w:r>
    </w:p>
    <w:p w:rsidR="0068105C" w:rsidRPr="005F122C" w:rsidRDefault="0068105C" w:rsidP="0068105C">
      <w:pPr>
        <w:pStyle w:val="Section1"/>
      </w:pPr>
      <w:r w:rsidRPr="005F122C">
        <w:t>PREAMBLE</w:t>
      </w:r>
    </w:p>
    <w:p w:rsidR="00017348" w:rsidRDefault="0068105C">
      <w:pPr>
        <w:pStyle w:val="Reasons"/>
      </w:pPr>
      <w:r>
        <w:rPr>
          <w:b/>
        </w:rPr>
        <w:t>Reasons:</w:t>
      </w:r>
      <w:r>
        <w:tab/>
        <w:t>Title of Preamble should remain unchanged.</w:t>
      </w:r>
    </w:p>
    <w:p w:rsidR="0068105C" w:rsidRDefault="0068105C" w:rsidP="00DF49CB">
      <w:pPr>
        <w:pStyle w:val="Proposal"/>
      </w:pPr>
      <w:r>
        <w:rPr>
          <w:b/>
        </w:rPr>
        <w:t>MOD</w:t>
      </w:r>
      <w:r>
        <w:tab/>
      </w:r>
      <w:r w:rsidR="00DF49CB">
        <w:t>ACP/3A2/2</w:t>
      </w:r>
      <w:r>
        <w:rPr>
          <w:b/>
          <w:vanish/>
          <w:color w:val="7F7F7F"/>
          <w:vertAlign w:val="superscript"/>
        </w:rPr>
        <w:t>#10897</w:t>
      </w:r>
    </w:p>
    <w:p w:rsidR="0068105C" w:rsidRPr="005F122C" w:rsidRDefault="0068105C" w:rsidP="0068105C">
      <w:pPr>
        <w:pStyle w:val="Normalaftertitle"/>
      </w:pPr>
      <w:r w:rsidRPr="005F122C">
        <w:rPr>
          <w:rStyle w:val="Artdef"/>
        </w:rPr>
        <w:t>1</w:t>
      </w:r>
      <w:r w:rsidRPr="005F122C">
        <w:tab/>
      </w:r>
      <w:r w:rsidRPr="005F122C">
        <w:tab/>
        <w:t xml:space="preserve">While the sovereign right of each </w:t>
      </w:r>
      <w:del w:id="8" w:author="Janin, Patricia" w:date="2012-07-20T09:46:00Z">
        <w:r w:rsidRPr="005F122C" w:rsidDel="008A33C8">
          <w:delText xml:space="preserve">country </w:delText>
        </w:r>
      </w:del>
      <w:ins w:id="9" w:author="Janin, Patricia" w:date="2012-07-20T09:46:00Z">
        <w:r>
          <w:t>state</w:t>
        </w:r>
        <w:r w:rsidRPr="005F122C">
          <w:t xml:space="preserve"> </w:t>
        </w:r>
      </w:ins>
      <w:r w:rsidRPr="005F122C">
        <w:t xml:space="preserve">to regulate its telecommunications is fully recognized, the provisions of the present </w:t>
      </w:r>
      <w:ins w:id="10" w:author="Janin, Patricia" w:date="2012-07-20T09:46:00Z">
        <w:r>
          <w:t xml:space="preserve">International Telecommunication </w:t>
        </w:r>
      </w:ins>
      <w:r w:rsidRPr="005F122C">
        <w:t xml:space="preserve">Regulations </w:t>
      </w:r>
      <w:ins w:id="11" w:author="Janin, Patricia" w:date="2012-07-20T09:46:00Z">
        <w:r>
          <w:t xml:space="preserve">(hereinafter </w:t>
        </w:r>
      </w:ins>
      <w:ins w:id="12" w:author="Janin, Patricia" w:date="2012-10-05T11:50:00Z">
        <w:r>
          <w:t xml:space="preserve">referred to as </w:t>
        </w:r>
      </w:ins>
      <w:ins w:id="13" w:author="Janin, Patricia" w:date="2012-07-20T10:01:00Z">
        <w:r>
          <w:t>“</w:t>
        </w:r>
      </w:ins>
      <w:ins w:id="14" w:author="Janin, Patricia" w:date="2012-07-20T09:46:00Z">
        <w:r>
          <w:t>Regulations”</w:t>
        </w:r>
      </w:ins>
      <w:ins w:id="15" w:author="Janin, Patricia" w:date="2012-08-14T14:40:00Z">
        <w:r>
          <w:t>)</w:t>
        </w:r>
      </w:ins>
      <w:ins w:id="16" w:author="Janin, Patricia" w:date="2012-07-20T10:02:00Z">
        <w:r>
          <w:t xml:space="preserve"> </w:t>
        </w:r>
      </w:ins>
      <w:del w:id="17" w:author="Janin, Patricia" w:date="2012-07-20T10:02:00Z">
        <w:r w:rsidRPr="005F122C" w:rsidDel="000A73FC">
          <w:delText>supplement</w:delText>
        </w:r>
      </w:del>
      <w:ins w:id="18" w:author="Janin, Patricia" w:date="2012-07-20T10:02:00Z">
        <w:r>
          <w:t>complement</w:t>
        </w:r>
      </w:ins>
      <w:r w:rsidRPr="005F122C">
        <w:t xml:space="preserve"> the </w:t>
      </w:r>
      <w:ins w:id="19" w:author="Janin, Patricia" w:date="2012-07-20T10:23:00Z">
        <w:r>
          <w:t xml:space="preserve">Constitution and Convention of the </w:t>
        </w:r>
      </w:ins>
      <w:r w:rsidRPr="005F122C">
        <w:t xml:space="preserve">International Telecommunication </w:t>
      </w:r>
      <w:del w:id="20" w:author="Janin, Patricia" w:date="2012-07-20T10:23:00Z">
        <w:r w:rsidRPr="005F122C" w:rsidDel="00921B84">
          <w:delText>Convention</w:delText>
        </w:r>
      </w:del>
      <w:ins w:id="21" w:author="Janin, Patricia" w:date="2012-07-20T10:23:00Z">
        <w:r>
          <w:t>Union</w:t>
        </w:r>
      </w:ins>
      <w:r w:rsidRPr="005F122C">
        <w:t>, with a view to attaining the purposes of the International Telecommunication Union in promoting the development of telecommunication services and their most efficient operation while harmonizing the development of facilities for world-wide telecommunications.</w:t>
      </w:r>
    </w:p>
    <w:p w:rsidR="00017348" w:rsidRDefault="0068105C">
      <w:pPr>
        <w:pStyle w:val="Reasons"/>
        <w:rPr>
          <w:rFonts w:cs="Calibri"/>
          <w:color w:val="000000"/>
        </w:rPr>
      </w:pPr>
      <w:r>
        <w:rPr>
          <w:b/>
        </w:rPr>
        <w:t>Reasons:</w:t>
      </w:r>
      <w:r>
        <w:tab/>
      </w:r>
      <w:r w:rsidRPr="00F95D46">
        <w:rPr>
          <w:rFonts w:cs="Calibri"/>
          <w:color w:val="000000"/>
        </w:rPr>
        <w:t>To comply with the language</w:t>
      </w:r>
      <w:r>
        <w:rPr>
          <w:rFonts w:cs="Calibri"/>
          <w:color w:val="000000"/>
        </w:rPr>
        <w:t xml:space="preserve"> used</w:t>
      </w:r>
      <w:r w:rsidRPr="00F95D46">
        <w:rPr>
          <w:rFonts w:cs="Calibri"/>
          <w:color w:val="000000"/>
        </w:rPr>
        <w:t xml:space="preserve"> in the Preamble of the Constitution</w:t>
      </w:r>
      <w:r>
        <w:rPr>
          <w:rFonts w:cs="Calibri"/>
          <w:color w:val="000000"/>
        </w:rPr>
        <w:t>.</w:t>
      </w:r>
    </w:p>
    <w:p w:rsidR="0068105C" w:rsidRPr="00F95D46" w:rsidRDefault="0068105C" w:rsidP="0068105C">
      <w:pPr>
        <w:rPr>
          <w:rFonts w:cs="Calibri"/>
          <w:color w:val="000000"/>
        </w:rPr>
      </w:pPr>
      <w:r w:rsidRPr="00047D87">
        <w:rPr>
          <w:rFonts w:cs="Calibri"/>
          <w:b/>
          <w:bCs/>
          <w:color w:val="000000"/>
        </w:rPr>
        <w:t>Note:</w:t>
      </w:r>
      <w:r>
        <w:rPr>
          <w:rFonts w:cs="Calibri"/>
          <w:b/>
          <w:bCs/>
          <w:color w:val="000000"/>
        </w:rPr>
        <w:tab/>
      </w:r>
      <w:r w:rsidRPr="00047D87">
        <w:rPr>
          <w:rFonts w:cs="Calibri"/>
          <w:color w:val="000000"/>
        </w:rPr>
        <w:t>In the revision of the ITR there are many areas that either as the existing term or term proposed there is reference to the term  “Convention”. Council Working Group on Stable Constitution (CWG-STB) is currently dealing with the replacement of the term “Convention” with a suitable term which should be submitted to the Plenipotentiary Conference 2014. Based on the decisions of the Plenipotentiary Conference 2014 should the term “Convention” is to be replaced by another term  APT Members are of the view that the WCIT-12 should authorize the Secretariat to editorially carry forward the term in the revised ITR in order to be consistent with the decisions of the Plenipotentiary Conference 2014.</w:t>
      </w:r>
      <w:r>
        <w:rPr>
          <w:rFonts w:cs="Calibri"/>
          <w:color w:val="000000"/>
        </w:rPr>
        <w:t xml:space="preserve"> </w:t>
      </w:r>
    </w:p>
    <w:p w:rsidR="0068105C" w:rsidRDefault="0068105C">
      <w:pPr>
        <w:pStyle w:val="Reasons"/>
      </w:pPr>
    </w:p>
    <w:p w:rsidR="0068105C" w:rsidRPr="000441A6" w:rsidRDefault="0068105C" w:rsidP="0068105C">
      <w:pPr>
        <w:pStyle w:val="ArtNo"/>
      </w:pPr>
      <w:r w:rsidRPr="000441A6">
        <w:lastRenderedPageBreak/>
        <w:t>Article 1</w:t>
      </w:r>
    </w:p>
    <w:p w:rsidR="0068105C" w:rsidRPr="005F122C" w:rsidRDefault="0068105C" w:rsidP="0068105C">
      <w:pPr>
        <w:pStyle w:val="Arttitle"/>
      </w:pPr>
      <w:r w:rsidRPr="000441A6">
        <w:t>Purpose and Scope of the Regulations</w:t>
      </w:r>
    </w:p>
    <w:p w:rsidR="00017348" w:rsidRDefault="0068105C">
      <w:pPr>
        <w:pStyle w:val="Proposal"/>
      </w:pPr>
      <w:r>
        <w:rPr>
          <w:b/>
        </w:rPr>
        <w:t>MOD</w:t>
      </w:r>
      <w:r>
        <w:tab/>
        <w:t>ACP/3A2/3</w:t>
      </w:r>
      <w:r>
        <w:rPr>
          <w:b/>
          <w:vanish/>
          <w:color w:val="7F7F7F"/>
          <w:vertAlign w:val="superscript"/>
        </w:rPr>
        <w:t>#10903</w:t>
      </w:r>
    </w:p>
    <w:p w:rsidR="0068105C" w:rsidRPr="005F122C" w:rsidRDefault="0068105C">
      <w:r w:rsidRPr="005F122C">
        <w:rPr>
          <w:rStyle w:val="Artdef"/>
        </w:rPr>
        <w:t>3</w:t>
      </w:r>
      <w:r w:rsidRPr="005F122C">
        <w:tab/>
      </w:r>
      <w:r w:rsidRPr="005F122C">
        <w:tab/>
      </w:r>
      <w:r w:rsidRPr="005F122C">
        <w:rPr>
          <w:i/>
          <w:iCs/>
        </w:rPr>
        <w:t>b)</w:t>
      </w:r>
      <w:r w:rsidRPr="005F122C">
        <w:tab/>
        <w:t xml:space="preserve">These Regulations recognize </w:t>
      </w:r>
      <w:del w:id="22" w:author="Janin, Patricia" w:date="2012-07-20T10:33:00Z">
        <w:r w:rsidRPr="005F122C" w:rsidDel="002C4503">
          <w:delText xml:space="preserve">in Article 9 </w:delText>
        </w:r>
      </w:del>
      <w:r w:rsidRPr="005F122C">
        <w:t>the right of Member</w:t>
      </w:r>
      <w:del w:id="23" w:author="Janin, Patricia" w:date="2012-07-20T10:33:00Z">
        <w:r w:rsidRPr="005F122C" w:rsidDel="002C4503">
          <w:delText>s</w:delText>
        </w:r>
      </w:del>
      <w:ins w:id="24" w:author="Janin, Patricia" w:date="2012-07-20T10:33:00Z">
        <w:r>
          <w:t xml:space="preserve"> States</w:t>
        </w:r>
      </w:ins>
      <w:r w:rsidRPr="005F122C">
        <w:t xml:space="preserve"> to allow special arrangements</w:t>
      </w:r>
      <w:ins w:id="25" w:author="Janin, Patricia" w:date="2012-07-20T10:33:00Z">
        <w:r>
          <w:t xml:space="preserve"> as provided in Article 9</w:t>
        </w:r>
      </w:ins>
      <w:r w:rsidRPr="005F122C">
        <w:t>.</w:t>
      </w:r>
    </w:p>
    <w:p w:rsidR="00017348" w:rsidRDefault="0068105C">
      <w:pPr>
        <w:pStyle w:val="Reasons"/>
      </w:pPr>
      <w:r>
        <w:rPr>
          <w:b/>
        </w:rPr>
        <w:t>Reasons:</w:t>
      </w:r>
      <w:r>
        <w:tab/>
      </w:r>
      <w:r w:rsidRPr="00CE0C91">
        <w:rPr>
          <w:rFonts w:cs="Calibri"/>
          <w:color w:val="000000"/>
        </w:rPr>
        <w:t>To align with the Constitution.</w:t>
      </w:r>
    </w:p>
    <w:p w:rsidR="00017348" w:rsidRDefault="0068105C">
      <w:pPr>
        <w:pStyle w:val="Proposal"/>
      </w:pPr>
      <w:r>
        <w:rPr>
          <w:b/>
          <w:u w:val="single"/>
        </w:rPr>
        <w:t>NOC</w:t>
      </w:r>
      <w:r>
        <w:tab/>
        <w:t>ACP/3A2/4</w:t>
      </w:r>
    </w:p>
    <w:p w:rsidR="0068105C" w:rsidRPr="005F122C" w:rsidRDefault="0068105C" w:rsidP="0068105C">
      <w:r w:rsidRPr="005F122C">
        <w:rPr>
          <w:rStyle w:val="Artdef"/>
        </w:rPr>
        <w:t>4</w:t>
      </w:r>
      <w:r w:rsidRPr="005F122C">
        <w:tab/>
        <w:t>1.2</w:t>
      </w:r>
      <w:r w:rsidRPr="005F122C">
        <w:tab/>
        <w:t xml:space="preserve">In these Regulations, </w:t>
      </w:r>
      <w:r>
        <w:t>“</w:t>
      </w:r>
      <w:r w:rsidRPr="005F122C">
        <w:t>the public</w:t>
      </w:r>
      <w:r>
        <w:t>”</w:t>
      </w:r>
      <w:r w:rsidRPr="005F122C">
        <w:t xml:space="preserve"> is used in the sense of the population, including governmental and legal bodies.</w:t>
      </w:r>
    </w:p>
    <w:p w:rsidR="00017348" w:rsidRDefault="00017348">
      <w:pPr>
        <w:pStyle w:val="Reasons"/>
      </w:pPr>
    </w:p>
    <w:p w:rsidR="000C0105" w:rsidRPr="00953998" w:rsidRDefault="000C0105" w:rsidP="00DF49CB">
      <w:pPr>
        <w:pStyle w:val="Proposal"/>
      </w:pPr>
      <w:r w:rsidRPr="00953998">
        <w:rPr>
          <w:b/>
        </w:rPr>
        <w:t>MOD</w:t>
      </w:r>
      <w:r w:rsidRPr="00953998">
        <w:tab/>
      </w:r>
      <w:r w:rsidR="00DF49CB">
        <w:t>ACP/3A2/5</w:t>
      </w:r>
      <w:r>
        <w:rPr>
          <w:b/>
          <w:vanish/>
          <w:color w:val="7F7F7F"/>
          <w:vertAlign w:val="superscript"/>
        </w:rPr>
        <w:t>#10916</w:t>
      </w:r>
    </w:p>
    <w:p w:rsidR="000C0105" w:rsidRPr="00953998" w:rsidRDefault="000C0105">
      <w:r w:rsidRPr="00953998">
        <w:rPr>
          <w:rStyle w:val="Artdef"/>
        </w:rPr>
        <w:t>6</w:t>
      </w:r>
      <w:r w:rsidRPr="00953998">
        <w:tab/>
        <w:t>1.4</w:t>
      </w:r>
      <w:r w:rsidRPr="00953998">
        <w:tab/>
        <w:t xml:space="preserve">References to </w:t>
      </w:r>
      <w:del w:id="26" w:author="Janin, Patricia" w:date="2012-07-20T15:02:00Z">
        <w:r w:rsidRPr="00953998" w:rsidDel="00AD277F">
          <w:delText>CCITT</w:delText>
        </w:r>
      </w:del>
      <w:ins w:id="27" w:author="Janin, Patricia" w:date="2012-07-20T15:02:00Z">
        <w:r w:rsidRPr="00953998">
          <w:t>ITU-T</w:t>
        </w:r>
      </w:ins>
      <w:r w:rsidRPr="00953998">
        <w:t xml:space="preserve"> Recommendations </w:t>
      </w:r>
      <w:del w:id="28" w:author="Janin, Patricia" w:date="2012-10-05T11:57:00Z">
        <w:r w:rsidRPr="00953998" w:rsidDel="000C0105">
          <w:delText xml:space="preserve">and Instructions </w:delText>
        </w:r>
      </w:del>
      <w:r w:rsidRPr="00953998">
        <w:t xml:space="preserve">in these Regulations are not to be taken as giving to those Recommendations </w:t>
      </w:r>
      <w:del w:id="29" w:author="Janin, Patricia" w:date="2012-10-05T11:57:00Z">
        <w:r w:rsidRPr="00953998" w:rsidDel="000C0105">
          <w:delText xml:space="preserve">and Instructions </w:delText>
        </w:r>
      </w:del>
      <w:r w:rsidRPr="00953998">
        <w:t>the same legal status as the Regulations.</w:t>
      </w:r>
    </w:p>
    <w:p w:rsidR="00017348" w:rsidRDefault="0068105C">
      <w:pPr>
        <w:pStyle w:val="Reasons"/>
      </w:pPr>
      <w:r>
        <w:rPr>
          <w:b/>
        </w:rPr>
        <w:t>Reasons:</w:t>
      </w:r>
      <w:r>
        <w:tab/>
      </w:r>
      <w:r w:rsidR="000C0105" w:rsidRPr="00F14604">
        <w:rPr>
          <w:rFonts w:cs="Calibri"/>
          <w:color w:val="000000"/>
        </w:rPr>
        <w:t>Instruction(s) is/are no longer exists/exit.</w:t>
      </w:r>
    </w:p>
    <w:p w:rsidR="00017348" w:rsidRDefault="0068105C">
      <w:pPr>
        <w:pStyle w:val="Proposal"/>
      </w:pPr>
      <w:r>
        <w:rPr>
          <w:b/>
        </w:rPr>
        <w:t>MOD</w:t>
      </w:r>
      <w:r>
        <w:tab/>
        <w:t>ACP/3A2/6</w:t>
      </w:r>
    </w:p>
    <w:p w:rsidR="0068105C" w:rsidRPr="005F122C" w:rsidRDefault="0068105C">
      <w:r w:rsidRPr="005F122C">
        <w:rPr>
          <w:rStyle w:val="Artdef"/>
        </w:rPr>
        <w:t>9</w:t>
      </w:r>
      <w:r w:rsidRPr="005F122C">
        <w:tab/>
        <w:t>1.7</w:t>
      </w:r>
      <w:r w:rsidRPr="005F122C">
        <w:tab/>
      </w:r>
      <w:r w:rsidRPr="005F122C">
        <w:rPr>
          <w:i/>
          <w:iCs/>
        </w:rPr>
        <w:t>a)</w:t>
      </w:r>
      <w:r w:rsidRPr="005F122C">
        <w:tab/>
        <w:t>These Regulations recognize the right of any Member</w:t>
      </w:r>
      <w:ins w:id="30" w:author="Janin, Patricia" w:date="2012-10-05T14:55:00Z">
        <w:r w:rsidR="003B4620">
          <w:t xml:space="preserve"> State</w:t>
        </w:r>
      </w:ins>
      <w:r w:rsidRPr="005F122C">
        <w:t xml:space="preserve">, subject to national law and should it decide to do so, to require that </w:t>
      </w:r>
      <w:del w:id="31" w:author="Janin, Patricia" w:date="2012-10-05T14:55:00Z">
        <w:r w:rsidRPr="005F122C" w:rsidDel="003B4620">
          <w:delText xml:space="preserve">administrations and private </w:delText>
        </w:r>
      </w:del>
      <w:r w:rsidRPr="005F122C">
        <w:t>operating agencies</w:t>
      </w:r>
      <w:ins w:id="32" w:author="Janin, Patricia" w:date="2012-10-05T14:56:00Z">
        <w:r w:rsidR="003B4620">
          <w:rPr>
            <w:rStyle w:val="FootnoteReference"/>
          </w:rPr>
          <w:footnoteReference w:customMarkFollows="1" w:id="1"/>
          <w:t>*</w:t>
        </w:r>
      </w:ins>
      <w:r w:rsidRPr="005F122C">
        <w:t>, which operate in its territory and provide an international telecommunication service to the public, be authorized by that Member</w:t>
      </w:r>
      <w:ins w:id="36" w:author="Janin, Patricia" w:date="2012-10-05T14:55:00Z">
        <w:r w:rsidR="003B4620">
          <w:t xml:space="preserve"> State</w:t>
        </w:r>
      </w:ins>
      <w:r w:rsidRPr="005F122C">
        <w:t>.</w:t>
      </w:r>
    </w:p>
    <w:p w:rsidR="00017348" w:rsidRDefault="0068105C">
      <w:pPr>
        <w:pStyle w:val="Reasons"/>
      </w:pPr>
      <w:r>
        <w:rPr>
          <w:b/>
        </w:rPr>
        <w:t>Reasons:</w:t>
      </w:r>
      <w:r>
        <w:tab/>
      </w:r>
      <w:r w:rsidR="00D0150F" w:rsidRPr="00D038A4">
        <w:rPr>
          <w:rFonts w:cs="Calibri"/>
          <w:color w:val="000000"/>
        </w:rPr>
        <w:t>As stated in the footnote.</w:t>
      </w:r>
    </w:p>
    <w:p w:rsidR="00017348" w:rsidRDefault="0068105C">
      <w:pPr>
        <w:pStyle w:val="Proposal"/>
      </w:pPr>
      <w:r>
        <w:rPr>
          <w:b/>
        </w:rPr>
        <w:t>MOD</w:t>
      </w:r>
      <w:r>
        <w:tab/>
        <w:t>ACP/3A2/7</w:t>
      </w:r>
      <w:r>
        <w:rPr>
          <w:b/>
          <w:vanish/>
          <w:color w:val="7F7F7F"/>
          <w:vertAlign w:val="superscript"/>
        </w:rPr>
        <w:t>#10928</w:t>
      </w:r>
    </w:p>
    <w:p w:rsidR="0068105C" w:rsidRPr="00953998" w:rsidRDefault="0068105C">
      <w:r w:rsidRPr="00953998">
        <w:rPr>
          <w:rStyle w:val="Artdef"/>
        </w:rPr>
        <w:t>10</w:t>
      </w:r>
      <w:r w:rsidRPr="00953998">
        <w:tab/>
      </w:r>
      <w:r w:rsidRPr="00953998">
        <w:tab/>
      </w:r>
      <w:r w:rsidRPr="00953998">
        <w:rPr>
          <w:i/>
          <w:iCs/>
        </w:rPr>
        <w:t>b)</w:t>
      </w:r>
      <w:r w:rsidRPr="00953998">
        <w:tab/>
        <w:t xml:space="preserve">The Member </w:t>
      </w:r>
      <w:ins w:id="37" w:author="Janin, Patricia" w:date="2012-07-20T15:37:00Z">
        <w:r w:rsidRPr="00953998">
          <w:t xml:space="preserve">State </w:t>
        </w:r>
      </w:ins>
      <w:r w:rsidRPr="00953998">
        <w:t xml:space="preserve">concerned shall, as appropriate, encourage the application of relevant </w:t>
      </w:r>
      <w:del w:id="38" w:author="Janin, Patricia" w:date="2012-07-20T15:37:00Z">
        <w:r w:rsidRPr="00953998" w:rsidDel="00172B11">
          <w:delText xml:space="preserve">CCITT </w:delText>
        </w:r>
      </w:del>
      <w:ins w:id="39" w:author="Janin, Patricia" w:date="2012-07-20T15:37:00Z">
        <w:r w:rsidRPr="00953998">
          <w:t xml:space="preserve">ITU-T </w:t>
        </w:r>
      </w:ins>
      <w:r w:rsidRPr="00953998">
        <w:t>Recommendations by such service providers.</w:t>
      </w:r>
    </w:p>
    <w:p w:rsidR="00017348" w:rsidRDefault="0068105C" w:rsidP="00D0150F">
      <w:pPr>
        <w:pStyle w:val="Reasons"/>
      </w:pPr>
      <w:r>
        <w:rPr>
          <w:b/>
        </w:rPr>
        <w:t>Reasons:</w:t>
      </w:r>
      <w:r>
        <w:tab/>
      </w:r>
      <w:r w:rsidR="00D0150F" w:rsidRPr="00D038A4">
        <w:rPr>
          <w:rFonts w:cs="Calibri"/>
          <w:color w:val="000000"/>
        </w:rPr>
        <w:t>To align with the Constitution.</w:t>
      </w:r>
    </w:p>
    <w:p w:rsidR="00017348" w:rsidRDefault="0068105C">
      <w:pPr>
        <w:pStyle w:val="Proposal"/>
      </w:pPr>
      <w:r>
        <w:rPr>
          <w:b/>
          <w:u w:val="single"/>
        </w:rPr>
        <w:t>NOC</w:t>
      </w:r>
      <w:r>
        <w:tab/>
        <w:t>ACP/3A2/8</w:t>
      </w:r>
    </w:p>
    <w:p w:rsidR="0068105C" w:rsidRPr="005F122C" w:rsidRDefault="0068105C" w:rsidP="0068105C">
      <w:r w:rsidRPr="005F122C">
        <w:rPr>
          <w:rStyle w:val="Artdef"/>
        </w:rPr>
        <w:t>12</w:t>
      </w:r>
      <w:r w:rsidRPr="005F122C">
        <w:tab/>
        <w:t>1.8</w:t>
      </w:r>
      <w:r w:rsidRPr="005F122C">
        <w:tab/>
        <w:t>The Regulations shall apply, regardless of the means of transmission used, so far as the Radio Regulations do not provide otherwise.</w:t>
      </w:r>
    </w:p>
    <w:p w:rsidR="00017348" w:rsidRDefault="00017348">
      <w:pPr>
        <w:pStyle w:val="Reasons"/>
      </w:pPr>
    </w:p>
    <w:p w:rsidR="00017348" w:rsidRDefault="0068105C">
      <w:pPr>
        <w:pStyle w:val="Proposal"/>
      </w:pPr>
      <w:r>
        <w:rPr>
          <w:b/>
          <w:u w:val="single"/>
        </w:rPr>
        <w:lastRenderedPageBreak/>
        <w:t>NOC</w:t>
      </w:r>
      <w:r>
        <w:tab/>
        <w:t>ACP/3A2/9</w:t>
      </w:r>
    </w:p>
    <w:p w:rsidR="0068105C" w:rsidRPr="005F122C" w:rsidRDefault="0068105C" w:rsidP="0068105C">
      <w:pPr>
        <w:pStyle w:val="ArtNo"/>
      </w:pPr>
      <w:r w:rsidRPr="005F122C">
        <w:t>Article 2</w:t>
      </w:r>
    </w:p>
    <w:p w:rsidR="0068105C" w:rsidRPr="005F122C" w:rsidRDefault="0068105C" w:rsidP="0068105C">
      <w:pPr>
        <w:pStyle w:val="Arttitle"/>
      </w:pPr>
      <w:r w:rsidRPr="005F122C">
        <w:t>Definitions</w:t>
      </w:r>
    </w:p>
    <w:p w:rsidR="00017348" w:rsidRDefault="0068105C" w:rsidP="00D0150F">
      <w:pPr>
        <w:pStyle w:val="Reasons"/>
      </w:pPr>
      <w:r w:rsidRPr="00F263CD">
        <w:rPr>
          <w:b/>
        </w:rPr>
        <w:t>Reasons:</w:t>
      </w:r>
      <w:r>
        <w:tab/>
      </w:r>
      <w:r w:rsidR="00D0150F" w:rsidRPr="004B5C76">
        <w:rPr>
          <w:rFonts w:cs="Calibri"/>
        </w:rPr>
        <w:t>Title of Article 2 remains unchanged</w:t>
      </w:r>
      <w:r w:rsidR="00D0150F">
        <w:rPr>
          <w:rFonts w:cs="Calibri"/>
        </w:rPr>
        <w:t>.</w:t>
      </w:r>
    </w:p>
    <w:p w:rsidR="00017348" w:rsidRDefault="0068105C">
      <w:pPr>
        <w:pStyle w:val="Proposal"/>
      </w:pPr>
      <w:r>
        <w:rPr>
          <w:b/>
          <w:u w:val="single"/>
        </w:rPr>
        <w:t>NOC</w:t>
      </w:r>
      <w:r>
        <w:tab/>
        <w:t>ACP/3A2/10</w:t>
      </w:r>
    </w:p>
    <w:p w:rsidR="0068105C" w:rsidRPr="005F122C" w:rsidRDefault="0068105C" w:rsidP="0068105C">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p w:rsidR="00017348" w:rsidRDefault="00017348">
      <w:pPr>
        <w:pStyle w:val="Reasons"/>
      </w:pPr>
    </w:p>
    <w:p w:rsidR="00017348" w:rsidRDefault="0068105C">
      <w:pPr>
        <w:pStyle w:val="Proposal"/>
      </w:pPr>
      <w:r>
        <w:rPr>
          <w:b/>
          <w:u w:val="single"/>
        </w:rPr>
        <w:t>NOC</w:t>
      </w:r>
      <w:r>
        <w:tab/>
        <w:t>ACP/3A2/11</w:t>
      </w:r>
    </w:p>
    <w:p w:rsidR="0068105C" w:rsidRPr="005F122C" w:rsidRDefault="0068105C" w:rsidP="0068105C">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p w:rsidR="00017348" w:rsidRDefault="00017348">
      <w:pPr>
        <w:pStyle w:val="Reasons"/>
      </w:pPr>
    </w:p>
    <w:p w:rsidR="00017348" w:rsidRDefault="0068105C">
      <w:pPr>
        <w:pStyle w:val="Proposal"/>
      </w:pPr>
      <w:r>
        <w:rPr>
          <w:b/>
          <w:u w:val="single"/>
        </w:rPr>
        <w:t>NOC</w:t>
      </w:r>
      <w:r>
        <w:tab/>
        <w:t>ACP/3A2/12</w:t>
      </w:r>
    </w:p>
    <w:p w:rsidR="0068105C" w:rsidRPr="005F122C" w:rsidRDefault="0068105C" w:rsidP="0068105C">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that are in or belong to different countries.</w:t>
      </w:r>
    </w:p>
    <w:p w:rsidR="00017348" w:rsidRDefault="00017348">
      <w:pPr>
        <w:pStyle w:val="Reasons"/>
      </w:pPr>
    </w:p>
    <w:p w:rsidR="00017348" w:rsidRDefault="0068105C">
      <w:pPr>
        <w:pStyle w:val="Proposal"/>
      </w:pPr>
      <w:r>
        <w:rPr>
          <w:b/>
        </w:rPr>
        <w:t>SUP</w:t>
      </w:r>
      <w:r>
        <w:tab/>
        <w:t>ACP/3A2/13</w:t>
      </w:r>
    </w:p>
    <w:p w:rsidR="0068105C" w:rsidRPr="005F122C" w:rsidRDefault="0068105C">
      <w:pPr>
        <w:pStyle w:val="Heading2"/>
      </w:pPr>
      <w:r w:rsidRPr="005F122C">
        <w:rPr>
          <w:rStyle w:val="Artdef"/>
          <w:b/>
          <w:bCs/>
        </w:rPr>
        <w:t>18</w:t>
      </w:r>
      <w:r w:rsidRPr="005F122C">
        <w:tab/>
      </w:r>
      <w:del w:id="40" w:author="Janin, Patricia" w:date="2012-10-05T14:59:00Z">
        <w:r w:rsidRPr="000441A6" w:rsidDel="00D0150F">
          <w:delText>2.5</w:delText>
        </w:r>
        <w:r w:rsidRPr="000441A6" w:rsidDel="00D0150F">
          <w:tab/>
          <w:delText>Privilege telecommunication</w:delText>
        </w:r>
      </w:del>
    </w:p>
    <w:p w:rsidR="00017348" w:rsidRDefault="0068105C">
      <w:pPr>
        <w:pStyle w:val="Reasons"/>
      </w:pPr>
      <w:r>
        <w:rPr>
          <w:b/>
        </w:rPr>
        <w:t>Reasons:</w:t>
      </w:r>
      <w:r>
        <w:tab/>
      </w:r>
      <w:r w:rsidR="00D0150F" w:rsidRPr="00D038A4">
        <w:rPr>
          <w:rFonts w:cs="Calibri"/>
          <w:color w:val="000000"/>
        </w:rPr>
        <w:t>Such facilities are currently not provided.</w:t>
      </w:r>
    </w:p>
    <w:p w:rsidR="00017348" w:rsidRDefault="0068105C">
      <w:pPr>
        <w:pStyle w:val="Proposal"/>
      </w:pPr>
      <w:r>
        <w:rPr>
          <w:b/>
          <w:u w:val="single"/>
        </w:rPr>
        <w:t>NOC</w:t>
      </w:r>
      <w:r>
        <w:tab/>
        <w:t>ACP/3A2/14</w:t>
      </w:r>
    </w:p>
    <w:p w:rsidR="0068105C" w:rsidRPr="005F122C" w:rsidRDefault="0068105C" w:rsidP="0068105C">
      <w:r w:rsidRPr="005F122C">
        <w:rPr>
          <w:rStyle w:val="Artdef"/>
        </w:rPr>
        <w:t>21</w:t>
      </w:r>
      <w:r w:rsidRPr="005F122C">
        <w:tab/>
        <w:t>2.6</w:t>
      </w:r>
      <w:r w:rsidRPr="005F122C">
        <w:tab/>
      </w:r>
      <w:r w:rsidRPr="008B0A70">
        <w:rPr>
          <w:i/>
          <w:iCs/>
        </w:rPr>
        <w:t>International route:</w:t>
      </w:r>
      <w:r w:rsidRPr="005F122C">
        <w:t xml:space="preserve"> Technical facilities and installations located in different countries and used for telecommunication traffic between two international telecommunication terminal exchanges or offices.</w:t>
      </w:r>
    </w:p>
    <w:p w:rsidR="00017348" w:rsidRDefault="00017348">
      <w:pPr>
        <w:pStyle w:val="Reasons"/>
      </w:pPr>
    </w:p>
    <w:p w:rsidR="00017348" w:rsidRDefault="0068105C">
      <w:pPr>
        <w:pStyle w:val="Proposal"/>
      </w:pPr>
      <w:r>
        <w:rPr>
          <w:b/>
        </w:rPr>
        <w:t>SUP</w:t>
      </w:r>
      <w:r>
        <w:tab/>
        <w:t>ACP/3A2/15</w:t>
      </w:r>
    </w:p>
    <w:p w:rsidR="0068105C" w:rsidRPr="005F122C" w:rsidRDefault="0068105C">
      <w:r w:rsidRPr="005F122C">
        <w:rPr>
          <w:rStyle w:val="Artdef"/>
        </w:rPr>
        <w:t>27</w:t>
      </w:r>
      <w:r w:rsidRPr="005F122C">
        <w:tab/>
      </w:r>
      <w:del w:id="41" w:author="Janin, Patricia" w:date="2012-10-05T15:01:00Z">
        <w:r w:rsidRPr="005F122C" w:rsidDel="00D0150F">
          <w:delText>2.10</w:delText>
        </w:r>
        <w:r w:rsidRPr="005F122C" w:rsidDel="00D0150F">
          <w:tab/>
        </w:r>
        <w:r w:rsidRPr="008B0A70" w:rsidDel="00D0150F">
          <w:rPr>
            <w:i/>
            <w:iCs/>
          </w:rPr>
          <w:delText>Instructions:</w:delText>
        </w:r>
        <w:r w:rsidRPr="005F122C" w:rsidDel="00D0150F">
          <w:delText xml:space="preserve"> A collection of provisions drawn from one or more CCITT Recommendations dealing with practical operational procedures for the handling of telecommunication traffic (e.g., acceptance, transmission, accounting).</w:delText>
        </w:r>
      </w:del>
    </w:p>
    <w:p w:rsidR="00017348" w:rsidRDefault="0068105C">
      <w:pPr>
        <w:pStyle w:val="Reasons"/>
      </w:pPr>
      <w:r>
        <w:rPr>
          <w:b/>
        </w:rPr>
        <w:t>Reasons:</w:t>
      </w:r>
      <w:r>
        <w:tab/>
      </w:r>
      <w:r w:rsidR="00D0150F" w:rsidRPr="00B24309">
        <w:rPr>
          <w:rFonts w:cs="Calibri"/>
          <w:color w:val="000000"/>
        </w:rPr>
        <w:t xml:space="preserve">The provision is out of date. </w:t>
      </w:r>
      <w:r w:rsidR="00D0150F" w:rsidRPr="00CE0C91">
        <w:rPr>
          <w:rFonts w:cs="Calibri"/>
          <w:i/>
          <w:iCs/>
          <w:color w:val="000000"/>
        </w:rPr>
        <w:t>Instructions</w:t>
      </w:r>
      <w:r w:rsidR="00D0150F" w:rsidRPr="00B24309">
        <w:rPr>
          <w:rFonts w:cs="Calibri"/>
          <w:color w:val="000000"/>
        </w:rPr>
        <w:t xml:space="preserve"> no longer exist</w:t>
      </w:r>
      <w:r w:rsidR="00D0150F">
        <w:rPr>
          <w:rFonts w:cs="Calibri"/>
          <w:color w:val="000000"/>
        </w:rPr>
        <w:t>.</w:t>
      </w:r>
    </w:p>
    <w:p w:rsidR="00017348" w:rsidRDefault="0068105C">
      <w:pPr>
        <w:pStyle w:val="Proposal"/>
      </w:pPr>
      <w:r>
        <w:rPr>
          <w:b/>
          <w:u w:val="single"/>
        </w:rPr>
        <w:lastRenderedPageBreak/>
        <w:t>NOC</w:t>
      </w:r>
      <w:r>
        <w:tab/>
        <w:t>ACP/3A2/16</w:t>
      </w:r>
    </w:p>
    <w:p w:rsidR="0068105C" w:rsidRPr="005F122C" w:rsidRDefault="0068105C" w:rsidP="0068105C">
      <w:pPr>
        <w:pStyle w:val="ArtNo"/>
      </w:pPr>
      <w:r w:rsidRPr="005F122C">
        <w:t>Article 4</w:t>
      </w:r>
    </w:p>
    <w:p w:rsidR="0068105C" w:rsidRPr="005F122C" w:rsidRDefault="0068105C" w:rsidP="0068105C">
      <w:pPr>
        <w:pStyle w:val="Arttitle"/>
      </w:pPr>
      <w:r w:rsidRPr="005F122C">
        <w:t>International Telecommunication Services</w:t>
      </w:r>
    </w:p>
    <w:p w:rsidR="00017348" w:rsidRDefault="0068105C">
      <w:pPr>
        <w:pStyle w:val="Reasons"/>
      </w:pPr>
      <w:r w:rsidRPr="00F263CD">
        <w:rPr>
          <w:b/>
        </w:rPr>
        <w:t>Reasons:</w:t>
      </w:r>
      <w:r>
        <w:tab/>
      </w:r>
      <w:r w:rsidR="00D0150F" w:rsidRPr="00D0150F">
        <w:rPr>
          <w:rFonts w:cs="Calibri"/>
        </w:rPr>
        <w:t>T</w:t>
      </w:r>
      <w:r w:rsidR="00D0150F" w:rsidRPr="004B5C76">
        <w:rPr>
          <w:rFonts w:cs="Calibri"/>
        </w:rPr>
        <w:t>itle of Article 4 remains unchanged</w:t>
      </w:r>
      <w:r w:rsidR="00D0150F">
        <w:rPr>
          <w:rFonts w:cs="Calibri"/>
        </w:rPr>
        <w:t>.</w:t>
      </w:r>
    </w:p>
    <w:p w:rsidR="00017348" w:rsidRDefault="0068105C">
      <w:pPr>
        <w:pStyle w:val="Proposal"/>
      </w:pPr>
      <w:r>
        <w:rPr>
          <w:b/>
        </w:rPr>
        <w:t>MOD</w:t>
      </w:r>
      <w:r>
        <w:tab/>
        <w:t>ACP/3A2/17</w:t>
      </w:r>
    </w:p>
    <w:p w:rsidR="0068105C" w:rsidRPr="005F122C" w:rsidRDefault="0068105C">
      <w:pPr>
        <w:pStyle w:val="Normalaftertitle"/>
      </w:pPr>
      <w:r w:rsidRPr="005F122C">
        <w:rPr>
          <w:rStyle w:val="Artdef"/>
        </w:rPr>
        <w:t>32</w:t>
      </w:r>
      <w:r w:rsidRPr="005F122C">
        <w:tab/>
        <w:t>4.1</w:t>
      </w:r>
      <w:r w:rsidRPr="005F122C">
        <w:tab/>
        <w:t>Member</w:t>
      </w:r>
      <w:del w:id="42" w:author="Janin, Patricia" w:date="2012-10-05T15:03:00Z">
        <w:r w:rsidRPr="005F122C" w:rsidDel="00D0150F">
          <w:delText>s</w:delText>
        </w:r>
      </w:del>
      <w:ins w:id="43" w:author="Janin, Patricia" w:date="2012-10-05T15:03:00Z">
        <w:r w:rsidR="00D0150F">
          <w:t xml:space="preserve"> States</w:t>
        </w:r>
      </w:ins>
      <w:r w:rsidRPr="005F122C">
        <w:t xml:space="preserve"> </w:t>
      </w:r>
      <w:del w:id="44" w:author="Janin, Patricia" w:date="2012-10-05T15:04:00Z">
        <w:r w:rsidRPr="005F122C" w:rsidDel="00D0150F">
          <w:delText xml:space="preserve">shall promote </w:delText>
        </w:r>
      </w:del>
      <w:ins w:id="45" w:author="Janin, Patricia" w:date="2012-10-05T15:04:00Z">
        <w:r w:rsidR="00D0150F">
          <w:t xml:space="preserve">recognize that </w:t>
        </w:r>
      </w:ins>
      <w:r w:rsidRPr="005F122C">
        <w:t>the implementation</w:t>
      </w:r>
      <w:ins w:id="46" w:author="Janin, Patricia" w:date="2012-10-05T15:04:00Z">
        <w:r w:rsidR="00D0150F">
          <w:t xml:space="preserve"> and development</w:t>
        </w:r>
      </w:ins>
      <w:r w:rsidRPr="005F122C">
        <w:t xml:space="preserve"> of international telecommunication services </w:t>
      </w:r>
      <w:del w:id="47" w:author="Janin, Patricia" w:date="2012-10-05T15:04:00Z">
        <w:r w:rsidRPr="005F122C" w:rsidDel="00D0150F">
          <w:delText xml:space="preserve">and </w:delText>
        </w:r>
      </w:del>
      <w:ins w:id="48" w:author="Janin, Patricia" w:date="2012-10-05T15:04:00Z">
        <w:r w:rsidR="00D0150F">
          <w:t xml:space="preserve">need to be promoted. They </w:t>
        </w:r>
      </w:ins>
      <w:r w:rsidRPr="005F122C">
        <w:t xml:space="preserve">shall </w:t>
      </w:r>
      <w:ins w:id="49" w:author="Janin, Patricia" w:date="2012-10-05T15:04:00Z">
        <w:r w:rsidR="00D0150F">
          <w:t xml:space="preserve">also </w:t>
        </w:r>
      </w:ins>
      <w:r w:rsidRPr="005F122C">
        <w:t xml:space="preserve">endeavour </w:t>
      </w:r>
      <w:del w:id="50" w:author="Janin, Patricia" w:date="2012-10-05T15:04:00Z">
        <w:r w:rsidRPr="005F122C" w:rsidDel="00D0150F">
          <w:delText>to make</w:delText>
        </w:r>
      </w:del>
      <w:ins w:id="51" w:author="Janin, Patricia" w:date="2012-10-05T15:04:00Z">
        <w:r w:rsidR="00D0150F">
          <w:t>that</w:t>
        </w:r>
      </w:ins>
      <w:r w:rsidRPr="005F122C">
        <w:t xml:space="preserve"> such services </w:t>
      </w:r>
      <w:ins w:id="52" w:author="Janin, Patricia" w:date="2012-10-05T15:04:00Z">
        <w:r w:rsidR="00D0150F">
          <w:t xml:space="preserve">be made </w:t>
        </w:r>
      </w:ins>
      <w:r w:rsidRPr="005F122C">
        <w:t>generally available to the public in their national network(s).</w:t>
      </w:r>
    </w:p>
    <w:p w:rsidR="00017348" w:rsidRDefault="0068105C">
      <w:pPr>
        <w:pStyle w:val="Reasons"/>
      </w:pPr>
      <w:r>
        <w:rPr>
          <w:b/>
        </w:rPr>
        <w:t>Reasons:</w:t>
      </w:r>
      <w:r>
        <w:tab/>
      </w:r>
      <w:r w:rsidR="00D0150F" w:rsidRPr="00D038A4">
        <w:rPr>
          <w:rFonts w:cs="Calibri"/>
          <w:color w:val="000000"/>
        </w:rPr>
        <w:t>To align with the Constitution</w:t>
      </w:r>
      <w:r w:rsidR="00D0150F">
        <w:rPr>
          <w:rFonts w:cs="Calibri"/>
          <w:color w:val="000000"/>
        </w:rPr>
        <w:t>.</w:t>
      </w:r>
    </w:p>
    <w:p w:rsidR="00017348" w:rsidRDefault="0068105C">
      <w:pPr>
        <w:pStyle w:val="Proposal"/>
      </w:pPr>
      <w:r>
        <w:rPr>
          <w:b/>
        </w:rPr>
        <w:t>MOD</w:t>
      </w:r>
      <w:r>
        <w:tab/>
        <w:t>ACP/3A2/18</w:t>
      </w:r>
    </w:p>
    <w:p w:rsidR="0068105C" w:rsidRPr="005F122C" w:rsidRDefault="0068105C">
      <w:r w:rsidRPr="005F122C">
        <w:rPr>
          <w:rStyle w:val="Artdef"/>
        </w:rPr>
        <w:t>33</w:t>
      </w:r>
      <w:r w:rsidRPr="005F122C">
        <w:tab/>
        <w:t>4.2</w:t>
      </w:r>
      <w:r w:rsidRPr="005F122C">
        <w:tab/>
        <w:t>Member</w:t>
      </w:r>
      <w:ins w:id="53" w:author="Janin, Patricia" w:date="2012-10-05T15:05:00Z">
        <w:r w:rsidR="00D0150F">
          <w:t xml:space="preserve"> State</w:t>
        </w:r>
      </w:ins>
      <w:r w:rsidRPr="005F122C">
        <w:t xml:space="preserve">s shall </w:t>
      </w:r>
      <w:ins w:id="54" w:author="Janin, Patricia" w:date="2012-10-05T15:05:00Z">
        <w:r w:rsidR="00D0150F">
          <w:t xml:space="preserve">to the extend possible </w:t>
        </w:r>
      </w:ins>
      <w:r w:rsidRPr="005F122C">
        <w:t xml:space="preserve">ensure that </w:t>
      </w:r>
      <w:del w:id="55" w:author="Janin, Patricia" w:date="2012-10-05T15:06:00Z">
        <w:r w:rsidRPr="005F122C" w:rsidDel="00D0150F">
          <w:delText>administrations</w:delText>
        </w:r>
      </w:del>
      <w:del w:id="56" w:author="Janin, Patricia" w:date="2012-10-05T15:07:00Z">
        <w:r w:rsidR="00D0150F" w:rsidDel="00D0150F">
          <w:delText>*</w:delText>
        </w:r>
      </w:del>
      <w:ins w:id="57" w:author="Janin, Patricia" w:date="2012-10-05T15:07:00Z">
        <w:r w:rsidR="00D0150F">
          <w:t xml:space="preserve"> </w:t>
        </w:r>
      </w:ins>
      <w:ins w:id="58" w:author="Janin, Patricia" w:date="2012-10-05T15:06:00Z">
        <w:r w:rsidR="00D0150F">
          <w:t xml:space="preserve">operating agencies* </w:t>
        </w:r>
      </w:ins>
      <w:r w:rsidRPr="005F122C">
        <w:t xml:space="preserve">cooperate within the framework of these Regulations to provide by mutual agreement, a wide range of international telecommunication services which should conform, to the greatest extent practicable, to the relevant </w:t>
      </w:r>
      <w:del w:id="59" w:author="Janin, Patricia" w:date="2012-10-05T15:06:00Z">
        <w:r w:rsidRPr="005F122C" w:rsidDel="00D0150F">
          <w:delText xml:space="preserve">CCITT </w:delText>
        </w:r>
      </w:del>
      <w:ins w:id="60" w:author="Janin, Patricia" w:date="2012-10-05T15:06:00Z">
        <w:r w:rsidR="00D0150F">
          <w:t>ITU-T</w:t>
        </w:r>
        <w:r w:rsidR="00D0150F" w:rsidRPr="005F122C">
          <w:t xml:space="preserve"> </w:t>
        </w:r>
      </w:ins>
      <w:r w:rsidRPr="005F122C">
        <w:t>Recommendations.</w:t>
      </w:r>
    </w:p>
    <w:p w:rsidR="00017348" w:rsidRDefault="0068105C">
      <w:pPr>
        <w:pStyle w:val="Reasons"/>
      </w:pPr>
      <w:r>
        <w:rPr>
          <w:b/>
        </w:rPr>
        <w:t>Reasons:</w:t>
      </w:r>
      <w:r>
        <w:tab/>
      </w:r>
      <w:r w:rsidR="00D0150F" w:rsidRPr="00B24309">
        <w:rPr>
          <w:rFonts w:cs="Calibri"/>
          <w:color w:val="000000"/>
        </w:rPr>
        <w:t>Reflects the reality of the current operating environment</w:t>
      </w:r>
      <w:r w:rsidR="00D0150F">
        <w:rPr>
          <w:rFonts w:cs="Calibri"/>
          <w:color w:val="000000"/>
        </w:rPr>
        <w:t>.</w:t>
      </w:r>
    </w:p>
    <w:p w:rsidR="00017348" w:rsidRDefault="0068105C">
      <w:pPr>
        <w:pStyle w:val="Proposal"/>
      </w:pPr>
      <w:r>
        <w:rPr>
          <w:b/>
        </w:rPr>
        <w:t>MOD</w:t>
      </w:r>
      <w:r>
        <w:tab/>
        <w:t>ACP/3A2/19</w:t>
      </w:r>
      <w:r>
        <w:rPr>
          <w:b/>
          <w:vanish/>
          <w:color w:val="7F7F7F"/>
          <w:vertAlign w:val="superscript"/>
        </w:rPr>
        <w:t>#11062</w:t>
      </w:r>
    </w:p>
    <w:p w:rsidR="0068105C" w:rsidRPr="00953998" w:rsidRDefault="0068105C">
      <w:r w:rsidRPr="00953998">
        <w:rPr>
          <w:rStyle w:val="Artdef"/>
        </w:rPr>
        <w:t>34</w:t>
      </w:r>
      <w:r w:rsidRPr="00953998">
        <w:tab/>
        <w:t>4.3</w:t>
      </w:r>
      <w:r w:rsidRPr="00953998">
        <w:tab/>
        <w:t>Subject to national law, Member</w:t>
      </w:r>
      <w:del w:id="61" w:author="Janin, Patricia" w:date="2012-07-24T11:34:00Z">
        <w:r w:rsidRPr="00953998" w:rsidDel="00525D57">
          <w:delText>s</w:delText>
        </w:r>
      </w:del>
      <w:ins w:id="62" w:author="Janin, Patricia" w:date="2012-07-24T11:34:00Z">
        <w:r w:rsidRPr="00953998">
          <w:t xml:space="preserve"> States</w:t>
        </w:r>
      </w:ins>
      <w:r w:rsidRPr="00953998">
        <w:t xml:space="preserve"> shall endeavour to ensure that </w:t>
      </w:r>
      <w:del w:id="63" w:author="Janin, Patricia" w:date="2012-07-24T11:34:00Z">
        <w:r w:rsidRPr="00953998" w:rsidDel="00525D57">
          <w:delText>administrations</w:delText>
        </w:r>
      </w:del>
      <w:del w:id="64" w:author="Janin, Patricia" w:date="2012-07-24T11:35:00Z">
        <w:r w:rsidR="00716D7A" w:rsidRPr="00953998" w:rsidDel="00525D57">
          <w:fldChar w:fldCharType="begin"/>
        </w:r>
        <w:r w:rsidRPr="00953998" w:rsidDel="00525D57">
          <w:delInstrText xml:space="preserve"> NOTEREF _Ref318892464 \f \h </w:delInstrText>
        </w:r>
      </w:del>
      <w:r>
        <w:instrText xml:space="preserve"> \* MERGEFORMAT </w:instrText>
      </w:r>
      <w:del w:id="65" w:author="Janin, Patricia" w:date="2012-07-24T11:35:00Z">
        <w:r w:rsidR="00716D7A" w:rsidRPr="00953998" w:rsidDel="00525D57">
          <w:fldChar w:fldCharType="separate"/>
        </w:r>
        <w:r w:rsidRPr="00953998" w:rsidDel="00525D57">
          <w:rPr>
            <w:rStyle w:val="FootnoteReference"/>
          </w:rPr>
          <w:delText>*</w:delText>
        </w:r>
        <w:r w:rsidR="00716D7A" w:rsidRPr="00953998" w:rsidDel="00525D57">
          <w:fldChar w:fldCharType="end"/>
        </w:r>
      </w:del>
      <w:ins w:id="66" w:author="Janin, Patricia" w:date="2012-07-24T11:35:00Z">
        <w:r w:rsidRPr="00953998">
          <w:t>operating agencies</w:t>
        </w:r>
      </w:ins>
      <w:r w:rsidRPr="00953998">
        <w:t xml:space="preserve"> provide and maintain, to the greatest extent practicable, a </w:t>
      </w:r>
      <w:del w:id="67" w:author="Janin, Patricia" w:date="2012-07-24T11:35:00Z">
        <w:r w:rsidRPr="00953998" w:rsidDel="00525D57">
          <w:delText>minimum</w:delText>
        </w:r>
      </w:del>
      <w:ins w:id="68" w:author="Janin, Patricia" w:date="2012-07-24T11:35:00Z">
        <w:r w:rsidRPr="00953998">
          <w:t>satisfactory</w:t>
        </w:r>
      </w:ins>
      <w:r w:rsidRPr="00953998">
        <w:t xml:space="preserve"> quality of service corresponding to the relevant </w:t>
      </w:r>
      <w:del w:id="69" w:author="Janin, Patricia" w:date="2012-07-24T11:35:00Z">
        <w:r w:rsidRPr="00953998" w:rsidDel="00525D57">
          <w:delText xml:space="preserve">CCITT </w:delText>
        </w:r>
      </w:del>
      <w:ins w:id="70" w:author="Janin, Patricia" w:date="2012-07-24T11:35:00Z">
        <w:r w:rsidRPr="00953998">
          <w:t xml:space="preserve">ITU-T </w:t>
        </w:r>
      </w:ins>
      <w:r w:rsidRPr="00953998">
        <w:t>Recommendations with respect to:</w:t>
      </w:r>
    </w:p>
    <w:p w:rsidR="00017348" w:rsidRDefault="0068105C">
      <w:pPr>
        <w:pStyle w:val="Reasons"/>
      </w:pPr>
      <w:r>
        <w:rPr>
          <w:b/>
        </w:rPr>
        <w:t>Reasons:</w:t>
      </w:r>
      <w:r>
        <w:tab/>
      </w:r>
      <w:r w:rsidR="002331B5" w:rsidRPr="00B24309">
        <w:rPr>
          <w:rFonts w:cs="Calibri"/>
          <w:color w:val="000000"/>
        </w:rPr>
        <w:t>Difficulty in specifying what constitutes a ‘minimum’ quality of service</w:t>
      </w:r>
      <w:r w:rsidR="002331B5">
        <w:rPr>
          <w:rFonts w:cs="Calibri"/>
          <w:color w:val="000000"/>
        </w:rPr>
        <w:t>.</w:t>
      </w:r>
    </w:p>
    <w:p w:rsidR="00017348" w:rsidRDefault="0068105C">
      <w:pPr>
        <w:pStyle w:val="Proposal"/>
      </w:pPr>
      <w:r>
        <w:rPr>
          <w:b/>
          <w:u w:val="single"/>
        </w:rPr>
        <w:t>NOC</w:t>
      </w:r>
      <w:r>
        <w:tab/>
        <w:t>ACP/3A2/20</w:t>
      </w:r>
    </w:p>
    <w:p w:rsidR="0068105C" w:rsidRPr="005F122C" w:rsidRDefault="0068105C" w:rsidP="0068105C">
      <w:pPr>
        <w:pStyle w:val="enumlev1"/>
        <w:ind w:left="1871" w:hanging="1871"/>
      </w:pPr>
      <w:r w:rsidRPr="005F122C">
        <w:rPr>
          <w:rStyle w:val="Artdef"/>
        </w:rPr>
        <w:t>35</w:t>
      </w:r>
      <w:r w:rsidRPr="005F122C">
        <w:tab/>
      </w:r>
      <w:r w:rsidRPr="005F122C">
        <w:rPr>
          <w:i/>
          <w:iCs/>
        </w:rPr>
        <w:t>a)</w:t>
      </w:r>
      <w:r w:rsidRPr="005F122C">
        <w:tab/>
        <w:t>access to the international network by users using terminals which are permitted to be connected to the network and which do not cause harm to technical facilities and personnel;</w:t>
      </w:r>
    </w:p>
    <w:p w:rsidR="00017348" w:rsidRDefault="00017348">
      <w:pPr>
        <w:pStyle w:val="Reasons"/>
      </w:pPr>
    </w:p>
    <w:p w:rsidR="00017348" w:rsidRDefault="0068105C">
      <w:pPr>
        <w:pStyle w:val="Proposal"/>
      </w:pPr>
      <w:r>
        <w:rPr>
          <w:b/>
          <w:u w:val="single"/>
        </w:rPr>
        <w:t>NOC</w:t>
      </w:r>
      <w:r>
        <w:tab/>
        <w:t>ACP/3A2/21</w:t>
      </w:r>
    </w:p>
    <w:p w:rsidR="0068105C" w:rsidRPr="005F122C" w:rsidRDefault="0068105C" w:rsidP="0068105C">
      <w:pPr>
        <w:pStyle w:val="enumlev1"/>
        <w:ind w:left="1871" w:hanging="1871"/>
      </w:pPr>
      <w:r w:rsidRPr="005F122C">
        <w:rPr>
          <w:rStyle w:val="Artdef"/>
        </w:rPr>
        <w:t>36</w:t>
      </w:r>
      <w:r w:rsidRPr="005F122C">
        <w:tab/>
      </w:r>
      <w:r w:rsidRPr="005F122C">
        <w:rPr>
          <w:i/>
          <w:iCs/>
        </w:rPr>
        <w:t>b)</w:t>
      </w:r>
      <w:r w:rsidRPr="005F122C">
        <w:tab/>
        <w:t>international telecommunication facilities and services available to customers for their dedicated use;</w:t>
      </w:r>
    </w:p>
    <w:p w:rsidR="00017348" w:rsidRDefault="00017348">
      <w:pPr>
        <w:pStyle w:val="Reasons"/>
      </w:pPr>
    </w:p>
    <w:p w:rsidR="00017348" w:rsidRDefault="0068105C">
      <w:pPr>
        <w:pStyle w:val="Proposal"/>
      </w:pPr>
      <w:r>
        <w:rPr>
          <w:b/>
          <w:u w:val="single"/>
        </w:rPr>
        <w:t>NOC</w:t>
      </w:r>
      <w:r>
        <w:tab/>
        <w:t>ACP/3A2/22</w:t>
      </w:r>
    </w:p>
    <w:p w:rsidR="0068105C" w:rsidRPr="005F122C" w:rsidRDefault="0068105C" w:rsidP="0068105C">
      <w:pPr>
        <w:pStyle w:val="enumlev1"/>
        <w:ind w:left="1871" w:hanging="1871"/>
      </w:pPr>
      <w:r w:rsidRPr="005F122C">
        <w:rPr>
          <w:rStyle w:val="Artdef"/>
        </w:rPr>
        <w:t>37</w:t>
      </w:r>
      <w:r w:rsidRPr="005F122C">
        <w:tab/>
      </w:r>
      <w:r w:rsidRPr="005F122C">
        <w:rPr>
          <w:i/>
          <w:iCs/>
        </w:rPr>
        <w:t>c)</w:t>
      </w:r>
      <w:r w:rsidRPr="005F122C">
        <w:tab/>
        <w:t>at least a form of telecommunication which is reasonably accessible to the public, including those who may not be subscribers to a specific telecommunication service; and</w:t>
      </w:r>
    </w:p>
    <w:p w:rsidR="00017348" w:rsidRDefault="00017348">
      <w:pPr>
        <w:pStyle w:val="Reasons"/>
      </w:pPr>
    </w:p>
    <w:p w:rsidR="00017348" w:rsidRDefault="0068105C">
      <w:pPr>
        <w:pStyle w:val="Proposal"/>
      </w:pPr>
      <w:r>
        <w:rPr>
          <w:b/>
        </w:rPr>
        <w:t>MOD</w:t>
      </w:r>
      <w:r>
        <w:tab/>
        <w:t>ACP/3A2/23</w:t>
      </w:r>
      <w:r>
        <w:rPr>
          <w:b/>
          <w:vanish/>
          <w:color w:val="7F7F7F"/>
          <w:vertAlign w:val="superscript"/>
        </w:rPr>
        <w:t>#11075</w:t>
      </w:r>
    </w:p>
    <w:p w:rsidR="0068105C" w:rsidRPr="00953998" w:rsidRDefault="0068105C" w:rsidP="00A47A7D">
      <w:pPr>
        <w:pStyle w:val="enumlev1"/>
      </w:pPr>
      <w:r w:rsidRPr="00953998">
        <w:rPr>
          <w:rStyle w:val="Artdef"/>
        </w:rPr>
        <w:t>38</w:t>
      </w:r>
      <w:r w:rsidRPr="00953998">
        <w:tab/>
      </w:r>
      <w:r w:rsidRPr="00953998">
        <w:rPr>
          <w:i/>
          <w:iCs/>
        </w:rPr>
        <w:t>d)</w:t>
      </w:r>
      <w:r w:rsidRPr="00953998">
        <w:tab/>
        <w:t xml:space="preserve">a </w:t>
      </w:r>
      <w:r w:rsidRPr="00191543">
        <w:t>capability</w:t>
      </w:r>
      <w:r w:rsidRPr="00953998">
        <w:t xml:space="preserve"> for interworking between different services, as appropriate, to facilitate international </w:t>
      </w:r>
      <w:ins w:id="71" w:author="Janin, Patricia" w:date="2012-07-24T11:52:00Z">
        <w:r w:rsidRPr="00953998">
          <w:t>tele</w:t>
        </w:r>
      </w:ins>
      <w:r w:rsidRPr="00953998">
        <w:t>communications</w:t>
      </w:r>
      <w:ins w:id="72" w:author="Janin, Patricia" w:date="2012-07-24T11:53:00Z">
        <w:r w:rsidRPr="00953998">
          <w:t xml:space="preserve"> services</w:t>
        </w:r>
      </w:ins>
      <w:r w:rsidRPr="00953998">
        <w:t>.</w:t>
      </w:r>
    </w:p>
    <w:p w:rsidR="00017348" w:rsidRDefault="0068105C">
      <w:pPr>
        <w:pStyle w:val="Reasons"/>
      </w:pPr>
      <w:r>
        <w:rPr>
          <w:b/>
        </w:rPr>
        <w:t>Reasons:</w:t>
      </w:r>
      <w:r>
        <w:tab/>
      </w:r>
      <w:r w:rsidR="00A47A7D" w:rsidRPr="00EB09F1">
        <w:rPr>
          <w:rFonts w:cs="Calibri"/>
          <w:color w:val="000000"/>
        </w:rPr>
        <w:t>To reflect the modern environment</w:t>
      </w:r>
      <w:r w:rsidR="00A47A7D">
        <w:rPr>
          <w:rFonts w:cs="Calibri"/>
          <w:color w:val="000000"/>
        </w:rPr>
        <w:t>.</w:t>
      </w:r>
    </w:p>
    <w:p w:rsidR="00017348" w:rsidRDefault="0068105C">
      <w:pPr>
        <w:pStyle w:val="Proposal"/>
      </w:pPr>
      <w:r>
        <w:rPr>
          <w:b/>
          <w:u w:val="single"/>
        </w:rPr>
        <w:t>NOC</w:t>
      </w:r>
      <w:r>
        <w:tab/>
        <w:t>ACP/3A2/24</w:t>
      </w:r>
    </w:p>
    <w:p w:rsidR="0068105C" w:rsidRPr="005F122C" w:rsidRDefault="0068105C" w:rsidP="0068105C">
      <w:pPr>
        <w:pStyle w:val="ArtNo"/>
      </w:pPr>
      <w:r w:rsidRPr="005F122C">
        <w:t>Article 5</w:t>
      </w:r>
    </w:p>
    <w:p w:rsidR="0068105C" w:rsidRPr="005F122C" w:rsidRDefault="0068105C" w:rsidP="0068105C">
      <w:pPr>
        <w:pStyle w:val="Arttitle"/>
      </w:pPr>
      <w:r w:rsidRPr="005F122C">
        <w:t>Safety of Life and Priority of Telecommunications</w:t>
      </w:r>
    </w:p>
    <w:p w:rsidR="00017348" w:rsidRDefault="0068105C">
      <w:pPr>
        <w:pStyle w:val="Reasons"/>
      </w:pPr>
      <w:r w:rsidRPr="00F263CD">
        <w:rPr>
          <w:b/>
        </w:rPr>
        <w:t>Reasons:</w:t>
      </w:r>
      <w:r>
        <w:tab/>
      </w:r>
      <w:r w:rsidR="00A47A7D" w:rsidRPr="004B5C76">
        <w:rPr>
          <w:rFonts w:cs="Calibri"/>
          <w:bCs/>
        </w:rPr>
        <w:t>T</w:t>
      </w:r>
      <w:r w:rsidR="00A47A7D" w:rsidRPr="004B5C76">
        <w:rPr>
          <w:rFonts w:cs="Calibri"/>
        </w:rPr>
        <w:t>itle of Article 5 remains unchanged</w:t>
      </w:r>
      <w:r w:rsidR="00A47A7D">
        <w:rPr>
          <w:rFonts w:cs="Calibri"/>
        </w:rPr>
        <w:t>.</w:t>
      </w:r>
    </w:p>
    <w:p w:rsidR="00017348" w:rsidRDefault="0068105C">
      <w:pPr>
        <w:pStyle w:val="Proposal"/>
      </w:pPr>
      <w:r>
        <w:rPr>
          <w:b/>
        </w:rPr>
        <w:t>MOD</w:t>
      </w:r>
      <w:r>
        <w:tab/>
        <w:t>ACP/3A2/25</w:t>
      </w:r>
    </w:p>
    <w:p w:rsidR="0068105C" w:rsidRPr="005F122C" w:rsidRDefault="0068105C">
      <w:pPr>
        <w:pStyle w:val="Normalaftertitle"/>
      </w:pPr>
      <w:r w:rsidRPr="005F122C">
        <w:rPr>
          <w:rStyle w:val="Artdef"/>
        </w:rPr>
        <w:t>39</w:t>
      </w:r>
      <w:r w:rsidRPr="005F122C">
        <w:tab/>
        <w:t>5.1</w:t>
      </w:r>
      <w:r w:rsidRPr="005F122C">
        <w:tab/>
        <w:t xml:space="preserve">Safety of life telecommunications, such as distress telecommunications, shall be entitled to transmission as of right and </w:t>
      </w:r>
      <w:del w:id="73" w:author="Janin, Patricia" w:date="2012-10-05T15:30:00Z">
        <w:r w:rsidRPr="005F122C" w:rsidDel="0006696A">
          <w:delText xml:space="preserve">shall, </w:delText>
        </w:r>
      </w:del>
      <w:r w:rsidRPr="005F122C">
        <w:t xml:space="preserve">where technically practicable, have absolute priority over all other telecommunications, in accordance with the relevant Articles of the </w:t>
      </w:r>
      <w:ins w:id="74" w:author="Janin, Patricia" w:date="2012-10-05T15:30:00Z">
        <w:r w:rsidR="0006696A">
          <w:t xml:space="preserve">Constitution and </w:t>
        </w:r>
      </w:ins>
      <w:r w:rsidRPr="005F122C">
        <w:t xml:space="preserve">Convention and taking due account of relevant </w:t>
      </w:r>
      <w:del w:id="75" w:author="Janin, Patricia" w:date="2012-10-05T15:30:00Z">
        <w:r w:rsidRPr="005F122C" w:rsidDel="0006696A">
          <w:delText>CCITT</w:delText>
        </w:r>
      </w:del>
      <w:ins w:id="76" w:author="Janin, Patricia" w:date="2012-10-05T15:30:00Z">
        <w:r w:rsidR="0006696A">
          <w:t>ITU-T</w:t>
        </w:r>
      </w:ins>
      <w:r w:rsidRPr="005F122C">
        <w:t xml:space="preserve"> Recommendations.</w:t>
      </w:r>
    </w:p>
    <w:p w:rsidR="00017348" w:rsidRDefault="0068105C">
      <w:pPr>
        <w:pStyle w:val="Reasons"/>
      </w:pPr>
      <w:r>
        <w:rPr>
          <w:b/>
        </w:rPr>
        <w:t>Reasons:</w:t>
      </w:r>
      <w:r>
        <w:tab/>
      </w:r>
      <w:r w:rsidR="0006696A" w:rsidRPr="00D038A4">
        <w:rPr>
          <w:rFonts w:cs="Calibri"/>
          <w:color w:val="000000"/>
        </w:rPr>
        <w:t>To align with the Constitution.</w:t>
      </w:r>
    </w:p>
    <w:p w:rsidR="00017348" w:rsidRDefault="0068105C">
      <w:pPr>
        <w:pStyle w:val="Proposal"/>
      </w:pPr>
      <w:r>
        <w:rPr>
          <w:b/>
        </w:rPr>
        <w:t>MOD</w:t>
      </w:r>
      <w:r>
        <w:tab/>
        <w:t>ACP/3A2/26</w:t>
      </w:r>
      <w:r>
        <w:rPr>
          <w:b/>
          <w:vanish/>
          <w:color w:val="7F7F7F"/>
          <w:vertAlign w:val="superscript"/>
        </w:rPr>
        <w:t>#11103</w:t>
      </w:r>
    </w:p>
    <w:p w:rsidR="0068105C" w:rsidRPr="00953998" w:rsidRDefault="0068105C">
      <w:r w:rsidRPr="00953998">
        <w:rPr>
          <w:rStyle w:val="Artdef"/>
        </w:rPr>
        <w:t>40</w:t>
      </w:r>
      <w:r w:rsidRPr="00953998">
        <w:tab/>
        <w:t>5.2</w:t>
      </w:r>
      <w:r w:rsidRPr="00953998">
        <w:tab/>
        <w:t xml:space="preserve">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w:t>
      </w:r>
      <w:ins w:id="77" w:author="Janin, Patricia" w:date="2012-07-24T14:00:00Z">
        <w:r w:rsidRPr="00953998">
          <w:t xml:space="preserve">Constitution and </w:t>
        </w:r>
      </w:ins>
      <w:r w:rsidRPr="00953998">
        <w:t xml:space="preserve">Convention and taking due account of relevant </w:t>
      </w:r>
      <w:del w:id="78" w:author="Janin, Patricia" w:date="2012-07-24T14:00:00Z">
        <w:r w:rsidRPr="00953998" w:rsidDel="00490BB4">
          <w:delText xml:space="preserve">CCITT </w:delText>
        </w:r>
      </w:del>
      <w:ins w:id="79" w:author="Janin, Patricia" w:date="2012-07-24T14:00:00Z">
        <w:r w:rsidRPr="00953998">
          <w:t xml:space="preserve">ITU-T </w:t>
        </w:r>
      </w:ins>
      <w:r w:rsidRPr="00953998">
        <w:t>Recommendations.</w:t>
      </w:r>
    </w:p>
    <w:p w:rsidR="00017348" w:rsidRDefault="0068105C">
      <w:pPr>
        <w:pStyle w:val="Reasons"/>
      </w:pPr>
      <w:r>
        <w:rPr>
          <w:b/>
        </w:rPr>
        <w:t>Reasons:</w:t>
      </w:r>
      <w:r>
        <w:tab/>
      </w:r>
      <w:r w:rsidR="0006696A" w:rsidRPr="00D038A4">
        <w:rPr>
          <w:rFonts w:cs="Calibri"/>
          <w:color w:val="000000"/>
        </w:rPr>
        <w:t>To align with the Constitution.</w:t>
      </w:r>
    </w:p>
    <w:p w:rsidR="00017348" w:rsidRDefault="0068105C">
      <w:pPr>
        <w:pStyle w:val="Proposal"/>
      </w:pPr>
      <w:r>
        <w:rPr>
          <w:b/>
        </w:rPr>
        <w:t>MOD</w:t>
      </w:r>
      <w:r>
        <w:tab/>
        <w:t>ACP/3A2/27</w:t>
      </w:r>
      <w:r>
        <w:rPr>
          <w:b/>
          <w:vanish/>
          <w:color w:val="7F7F7F"/>
          <w:vertAlign w:val="superscript"/>
        </w:rPr>
        <w:t>#11106</w:t>
      </w:r>
    </w:p>
    <w:p w:rsidR="0068105C" w:rsidRPr="00953998" w:rsidRDefault="0068105C" w:rsidP="0006696A">
      <w:r w:rsidRPr="00953998">
        <w:rPr>
          <w:rStyle w:val="Artdef"/>
        </w:rPr>
        <w:t>41</w:t>
      </w:r>
      <w:r w:rsidRPr="00953998">
        <w:tab/>
        <w:t>5.3</w:t>
      </w:r>
      <w:r w:rsidRPr="00953998">
        <w:tab/>
        <w:t xml:space="preserve">The provisions governing the priority enjoyed by </w:t>
      </w:r>
      <w:del w:id="80" w:author="Janin, Patricia" w:date="2012-07-24T14:02:00Z">
        <w:r w:rsidRPr="00953998" w:rsidDel="00705F0E">
          <w:delText xml:space="preserve">all </w:delText>
        </w:r>
      </w:del>
      <w:ins w:id="81" w:author="Janin, Patricia" w:date="2012-07-24T14:02:00Z">
        <w:r w:rsidRPr="00953998">
          <w:t xml:space="preserve">any </w:t>
        </w:r>
      </w:ins>
      <w:r w:rsidRPr="00953998">
        <w:t xml:space="preserve">other telecommunications </w:t>
      </w:r>
      <w:ins w:id="82" w:author="Janin, Patricia" w:date="2012-07-24T14:02:00Z">
        <w:r w:rsidRPr="00953998">
          <w:t xml:space="preserve">services </w:t>
        </w:r>
      </w:ins>
      <w:r w:rsidRPr="00953998">
        <w:t xml:space="preserve">are contained in the relevant </w:t>
      </w:r>
      <w:del w:id="83" w:author="Janin, Patricia" w:date="2012-07-24T14:02:00Z">
        <w:r w:rsidRPr="00953998" w:rsidDel="00705F0E">
          <w:delText>CCITT</w:delText>
        </w:r>
      </w:del>
      <w:ins w:id="84" w:author="Janin, Patricia" w:date="2012-07-24T14:02:00Z">
        <w:r w:rsidRPr="00953998">
          <w:t>ITU-T</w:t>
        </w:r>
      </w:ins>
      <w:r w:rsidRPr="00953998">
        <w:t xml:space="preserve"> Recommendations.</w:t>
      </w:r>
    </w:p>
    <w:p w:rsidR="00017348" w:rsidRDefault="0068105C">
      <w:pPr>
        <w:pStyle w:val="Reasons"/>
      </w:pPr>
      <w:r>
        <w:rPr>
          <w:b/>
        </w:rPr>
        <w:t>Reasons:</w:t>
      </w:r>
      <w:r>
        <w:tab/>
      </w:r>
      <w:r w:rsidR="0006696A" w:rsidRPr="00D038A4">
        <w:rPr>
          <w:rFonts w:cs="Calibri"/>
          <w:color w:val="000000"/>
        </w:rPr>
        <w:t>To align with the Constitution.</w:t>
      </w:r>
    </w:p>
    <w:p w:rsidR="00017348" w:rsidRDefault="0068105C">
      <w:pPr>
        <w:pStyle w:val="Proposal"/>
      </w:pPr>
      <w:r>
        <w:rPr>
          <w:b/>
          <w:u w:val="single"/>
        </w:rPr>
        <w:t>NOC</w:t>
      </w:r>
      <w:r>
        <w:tab/>
        <w:t>ACP/3A2/28</w:t>
      </w:r>
    </w:p>
    <w:p w:rsidR="0068105C" w:rsidRPr="005F122C" w:rsidRDefault="0068105C" w:rsidP="0068105C">
      <w:pPr>
        <w:pStyle w:val="ArtNo"/>
      </w:pPr>
      <w:r w:rsidRPr="005F122C">
        <w:t>Article 7</w:t>
      </w:r>
    </w:p>
    <w:p w:rsidR="0068105C" w:rsidRPr="005F122C" w:rsidRDefault="0068105C" w:rsidP="0068105C">
      <w:pPr>
        <w:pStyle w:val="Arttitle"/>
      </w:pPr>
      <w:r w:rsidRPr="005F122C">
        <w:t>Suspension of Services</w:t>
      </w:r>
    </w:p>
    <w:p w:rsidR="00017348" w:rsidRDefault="0068105C">
      <w:pPr>
        <w:pStyle w:val="Reasons"/>
      </w:pPr>
      <w:r w:rsidRPr="00F263CD">
        <w:rPr>
          <w:b/>
        </w:rPr>
        <w:t>Reasons:</w:t>
      </w:r>
      <w:r>
        <w:tab/>
      </w:r>
      <w:r w:rsidR="0006696A" w:rsidRPr="004B5C76">
        <w:rPr>
          <w:rFonts w:cs="Calibri"/>
          <w:bCs/>
        </w:rPr>
        <w:t>Ti</w:t>
      </w:r>
      <w:r w:rsidR="0006696A" w:rsidRPr="004B5C76">
        <w:rPr>
          <w:rFonts w:cs="Calibri"/>
        </w:rPr>
        <w:t>tle of Article 7 remains unchanged</w:t>
      </w:r>
      <w:r w:rsidR="0006696A">
        <w:rPr>
          <w:rFonts w:cs="Calibri"/>
        </w:rPr>
        <w:t>.</w:t>
      </w:r>
    </w:p>
    <w:p w:rsidR="00017348" w:rsidRDefault="0068105C">
      <w:pPr>
        <w:pStyle w:val="Proposal"/>
      </w:pPr>
      <w:r>
        <w:rPr>
          <w:b/>
        </w:rPr>
        <w:lastRenderedPageBreak/>
        <w:t>MOD</w:t>
      </w:r>
      <w:r>
        <w:tab/>
        <w:t>ACP/3A2/29</w:t>
      </w:r>
      <w:r>
        <w:rPr>
          <w:b/>
          <w:vanish/>
          <w:color w:val="7F7F7F"/>
          <w:vertAlign w:val="superscript"/>
        </w:rPr>
        <w:t>#11214</w:t>
      </w:r>
    </w:p>
    <w:p w:rsidR="0068105C" w:rsidRPr="00953998" w:rsidRDefault="0068105C" w:rsidP="0006696A">
      <w:pPr>
        <w:pStyle w:val="Normalaftertitle"/>
      </w:pPr>
      <w:r w:rsidRPr="00953998">
        <w:rPr>
          <w:rStyle w:val="Artdef"/>
        </w:rPr>
        <w:t>55</w:t>
      </w:r>
      <w:r w:rsidRPr="00953998">
        <w:tab/>
        <w:t>7.1</w:t>
      </w:r>
      <w:r w:rsidRPr="00953998">
        <w:tab/>
        <w:t xml:space="preserve">If a Member </w:t>
      </w:r>
      <w:ins w:id="85" w:author="Janin, Patricia" w:date="2012-07-24T16:13:00Z">
        <w:r w:rsidRPr="00953998">
          <w:t xml:space="preserve">State </w:t>
        </w:r>
      </w:ins>
      <w:r w:rsidRPr="00953998">
        <w:t xml:space="preserve">exercises its right in accordance with the </w:t>
      </w:r>
      <w:ins w:id="86" w:author="Janin, Patricia" w:date="2012-07-24T16:14:00Z">
        <w:r w:rsidRPr="00953998">
          <w:t xml:space="preserve">Constitution and </w:t>
        </w:r>
      </w:ins>
      <w:r w:rsidRPr="00953998">
        <w:t xml:space="preserve">Convention to suspend international telecommunication services partially or totally, that Member </w:t>
      </w:r>
      <w:ins w:id="87" w:author="Janin, Patricia" w:date="2012-07-24T16:14:00Z">
        <w:r w:rsidRPr="00953998">
          <w:t xml:space="preserve">State </w:t>
        </w:r>
      </w:ins>
      <w:r w:rsidRPr="00953998">
        <w:t>shall immediately notify the Secretary-General of the suspension and of the subsequent return to normal conditions by the most appropriate means of communication.</w:t>
      </w:r>
    </w:p>
    <w:p w:rsidR="00017348" w:rsidRDefault="0068105C">
      <w:pPr>
        <w:pStyle w:val="Reasons"/>
      </w:pPr>
      <w:r>
        <w:rPr>
          <w:b/>
        </w:rPr>
        <w:t>Reasons:</w:t>
      </w:r>
      <w:r>
        <w:tab/>
      </w:r>
      <w:r w:rsidR="0006696A" w:rsidRPr="00D038A4">
        <w:rPr>
          <w:rFonts w:cs="Calibri"/>
          <w:color w:val="000000"/>
        </w:rPr>
        <w:t>To align with the Constitution</w:t>
      </w:r>
      <w:r w:rsidR="0006696A">
        <w:rPr>
          <w:rFonts w:cs="Calibri"/>
          <w:color w:val="000000"/>
        </w:rPr>
        <w:t>.</w:t>
      </w:r>
    </w:p>
    <w:p w:rsidR="00017348" w:rsidRDefault="0068105C">
      <w:pPr>
        <w:pStyle w:val="Proposal"/>
      </w:pPr>
      <w:r>
        <w:rPr>
          <w:b/>
        </w:rPr>
        <w:t>MOD</w:t>
      </w:r>
      <w:r>
        <w:tab/>
        <w:t>ACP/3A2/30</w:t>
      </w:r>
      <w:r>
        <w:rPr>
          <w:b/>
          <w:vanish/>
          <w:color w:val="7F7F7F"/>
          <w:vertAlign w:val="superscript"/>
        </w:rPr>
        <w:t>#11215</w:t>
      </w:r>
    </w:p>
    <w:p w:rsidR="0068105C" w:rsidRPr="00953998" w:rsidRDefault="0068105C">
      <w:r w:rsidRPr="00953998">
        <w:rPr>
          <w:rStyle w:val="Artdef"/>
        </w:rPr>
        <w:t>56</w:t>
      </w:r>
      <w:r w:rsidRPr="00953998">
        <w:tab/>
        <w:t>7.2</w:t>
      </w:r>
      <w:r w:rsidRPr="00953998">
        <w:tab/>
        <w:t>The Secretary-General shall immediately bring such information to the attention of all other Member</w:t>
      </w:r>
      <w:del w:id="88" w:author="Janin, Patricia" w:date="2012-07-24T16:14:00Z">
        <w:r w:rsidRPr="00953998" w:rsidDel="00C9142F">
          <w:delText>s</w:delText>
        </w:r>
      </w:del>
      <w:ins w:id="89" w:author="Janin, Patricia" w:date="2012-07-24T16:14:00Z">
        <w:r w:rsidRPr="00953998">
          <w:t xml:space="preserve"> States</w:t>
        </w:r>
      </w:ins>
      <w:r w:rsidRPr="00953998">
        <w:t>, using the most appropriate means of communication.</w:t>
      </w:r>
    </w:p>
    <w:p w:rsidR="00017348" w:rsidRDefault="0068105C">
      <w:pPr>
        <w:pStyle w:val="Reasons"/>
      </w:pPr>
      <w:r>
        <w:rPr>
          <w:b/>
        </w:rPr>
        <w:t>Reasons:</w:t>
      </w:r>
      <w:r>
        <w:tab/>
      </w:r>
      <w:r w:rsidR="0006696A" w:rsidRPr="00D038A4">
        <w:rPr>
          <w:rFonts w:cs="Calibri"/>
          <w:color w:val="000000"/>
        </w:rPr>
        <w:t>To align with the Constitution</w:t>
      </w:r>
      <w:r w:rsidR="0006696A">
        <w:rPr>
          <w:rFonts w:cs="Calibri"/>
          <w:color w:val="000000"/>
        </w:rPr>
        <w:t>.</w:t>
      </w:r>
    </w:p>
    <w:p w:rsidR="00017348" w:rsidRDefault="0068105C">
      <w:pPr>
        <w:pStyle w:val="Proposal"/>
      </w:pPr>
      <w:r>
        <w:rPr>
          <w:b/>
          <w:u w:val="single"/>
        </w:rPr>
        <w:t>NOC</w:t>
      </w:r>
      <w:r>
        <w:tab/>
        <w:t>ACP/3A2/31</w:t>
      </w:r>
    </w:p>
    <w:p w:rsidR="0068105C" w:rsidRPr="005F122C" w:rsidRDefault="0068105C" w:rsidP="0068105C">
      <w:pPr>
        <w:pStyle w:val="ArtNo"/>
      </w:pPr>
      <w:r w:rsidRPr="005F122C">
        <w:t>Article 8</w:t>
      </w:r>
    </w:p>
    <w:p w:rsidR="0068105C" w:rsidRPr="005F122C" w:rsidRDefault="0068105C" w:rsidP="0068105C">
      <w:pPr>
        <w:pStyle w:val="Arttitle"/>
      </w:pPr>
      <w:r w:rsidRPr="005F122C">
        <w:t>Dissemination of Information</w:t>
      </w:r>
    </w:p>
    <w:p w:rsidR="00017348" w:rsidRDefault="0068105C">
      <w:pPr>
        <w:pStyle w:val="Reasons"/>
      </w:pPr>
      <w:r>
        <w:rPr>
          <w:b/>
        </w:rPr>
        <w:t>Reasons:</w:t>
      </w:r>
      <w:r>
        <w:tab/>
      </w:r>
      <w:r w:rsidR="00DF49CB" w:rsidRPr="004B5C76">
        <w:rPr>
          <w:rFonts w:cs="Calibri"/>
          <w:bCs/>
        </w:rPr>
        <w:t>T</w:t>
      </w:r>
      <w:r w:rsidR="00DF49CB" w:rsidRPr="004B5C76">
        <w:rPr>
          <w:rFonts w:cs="Calibri"/>
        </w:rPr>
        <w:t>itle of Article 8 remains unchanged.</w:t>
      </w:r>
    </w:p>
    <w:p w:rsidR="00017348" w:rsidRDefault="0068105C">
      <w:pPr>
        <w:pStyle w:val="Proposal"/>
      </w:pPr>
      <w:r>
        <w:rPr>
          <w:b/>
        </w:rPr>
        <w:t>MOD</w:t>
      </w:r>
      <w:r>
        <w:tab/>
        <w:t>ACP/3A2/32</w:t>
      </w:r>
    </w:p>
    <w:p w:rsidR="0086527F" w:rsidRDefault="0068105C">
      <w:pPr>
        <w:pStyle w:val="Normalaftertitle"/>
      </w:pPr>
      <w:r w:rsidRPr="005F122C">
        <w:rPr>
          <w:rStyle w:val="Artdef"/>
        </w:rPr>
        <w:t>57</w:t>
      </w:r>
      <w:r w:rsidRPr="005F122C">
        <w:tab/>
      </w:r>
      <w:r w:rsidRPr="005F122C">
        <w:tab/>
        <w:t xml:space="preserve">Using the most suitable and economical means, the Secretary-General shall disseminate information, provided by </w:t>
      </w:r>
      <w:del w:id="90" w:author="Janin, Patricia" w:date="2012-10-05T15:34:00Z">
        <w:r w:rsidRPr="005F122C" w:rsidDel="0006696A">
          <w:delText>administrations</w:delText>
        </w:r>
        <w:r w:rsidR="0006696A" w:rsidDel="0006696A">
          <w:delText>*</w:delText>
        </w:r>
      </w:del>
      <w:ins w:id="91" w:author="Janin, Patricia" w:date="2012-10-05T15:34:00Z">
        <w:r w:rsidR="0006696A">
          <w:t>Member States</w:t>
        </w:r>
      </w:ins>
      <w:r w:rsidRPr="005F122C">
        <w:t xml:space="preserve">,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w:t>
      </w:r>
      <w:del w:id="92" w:author="Janin, Patricia" w:date="2012-10-05T15:34:00Z">
        <w:r w:rsidRPr="005F122C" w:rsidDel="0006696A">
          <w:delText xml:space="preserve">Administrative </w:delText>
        </w:r>
      </w:del>
      <w:r w:rsidRPr="005F122C">
        <w:t xml:space="preserve">Council or by competent </w:t>
      </w:r>
      <w:del w:id="93" w:author="Janin, Patricia" w:date="2012-10-05T15:34:00Z">
        <w:r w:rsidRPr="005F122C" w:rsidDel="0006696A">
          <w:delText xml:space="preserve">administrative </w:delText>
        </w:r>
      </w:del>
      <w:r w:rsidRPr="005F122C">
        <w:t xml:space="preserve">conferences, and taking account of conclusions or decisions of </w:t>
      </w:r>
      <w:del w:id="94" w:author="Janin, Patricia" w:date="2012-10-05T15:34:00Z">
        <w:r w:rsidRPr="005F122C" w:rsidDel="0006696A">
          <w:delText xml:space="preserve">Plenary </w:delText>
        </w:r>
      </w:del>
      <w:ins w:id="95" w:author="Janin, Patricia" w:date="2012-10-05T15:34:00Z">
        <w:r w:rsidR="0006696A">
          <w:t xml:space="preserve">Radiocommunication </w:t>
        </w:r>
      </w:ins>
      <w:r w:rsidRPr="005F122C">
        <w:t>Assemblies</w:t>
      </w:r>
      <w:ins w:id="96" w:author="Janin, Patricia" w:date="2012-10-05T15:34:00Z">
        <w:r w:rsidR="0006696A">
          <w:t>,</w:t>
        </w:r>
      </w:ins>
      <w:del w:id="97" w:author="Janin, Patricia" w:date="2012-10-05T15:34:00Z">
        <w:r w:rsidRPr="005F122C" w:rsidDel="0006696A">
          <w:delText xml:space="preserve"> of the International Consultative Committees</w:delText>
        </w:r>
      </w:del>
      <w:ins w:id="98" w:author="Janin, Patricia" w:date="2012-10-05T15:34:00Z">
        <w:r w:rsidR="0006696A">
          <w:t>World Telecommunication Standardization Assemblies and World Telecommunication Development Conferences</w:t>
        </w:r>
      </w:ins>
      <w:r w:rsidRPr="005F122C">
        <w:t>.</w:t>
      </w:r>
    </w:p>
    <w:p w:rsidR="00017348" w:rsidRDefault="0068105C">
      <w:pPr>
        <w:pStyle w:val="Reasons"/>
      </w:pPr>
      <w:r w:rsidRPr="00F263CD">
        <w:rPr>
          <w:b/>
        </w:rPr>
        <w:t>Reasons:</w:t>
      </w:r>
      <w:r>
        <w:tab/>
      </w:r>
      <w:r w:rsidR="0006696A" w:rsidRPr="00D038A4">
        <w:rPr>
          <w:rFonts w:cs="Calibri"/>
          <w:color w:val="000000"/>
        </w:rPr>
        <w:t>To align with the Constitution and current structure of ITU.</w:t>
      </w:r>
    </w:p>
    <w:p w:rsidR="00017348" w:rsidRDefault="0068105C">
      <w:pPr>
        <w:pStyle w:val="Proposal"/>
      </w:pPr>
      <w:r>
        <w:rPr>
          <w:b/>
        </w:rPr>
        <w:t>MOD</w:t>
      </w:r>
      <w:r>
        <w:tab/>
        <w:t>ACP/3A2/33</w:t>
      </w:r>
      <w:r>
        <w:rPr>
          <w:b/>
          <w:vanish/>
          <w:color w:val="7F7F7F"/>
          <w:vertAlign w:val="superscript"/>
        </w:rPr>
        <w:t>#11238</w:t>
      </w:r>
    </w:p>
    <w:p w:rsidR="0068105C" w:rsidRPr="00953998" w:rsidRDefault="0068105C" w:rsidP="0068105C">
      <w:pPr>
        <w:pStyle w:val="ArtNo"/>
      </w:pPr>
      <w:r w:rsidRPr="00953998">
        <w:t>Article 10</w:t>
      </w:r>
    </w:p>
    <w:p w:rsidR="0068105C" w:rsidRPr="00953998" w:rsidRDefault="0068105C">
      <w:pPr>
        <w:pStyle w:val="Arttitle"/>
      </w:pPr>
      <w:del w:id="99" w:author="Janin, Patricia" w:date="2012-07-24T16:38:00Z">
        <w:r w:rsidRPr="00953998" w:rsidDel="00557D78">
          <w:delText>Final Provisions</w:delText>
        </w:r>
      </w:del>
      <w:ins w:id="100" w:author="Janin, Patricia" w:date="2012-07-24T16:38:00Z">
        <w:r w:rsidRPr="00953998">
          <w:t>Entry into force and provisional application</w:t>
        </w:r>
      </w:ins>
      <w:ins w:id="101" w:author="Janin, Patricia" w:date="2012-10-05T15:35:00Z">
        <w:r w:rsidR="0006696A">
          <w:t xml:space="preserve"> of the Final Acts</w:t>
        </w:r>
      </w:ins>
    </w:p>
    <w:p w:rsidR="00017348" w:rsidRDefault="0068105C">
      <w:pPr>
        <w:pStyle w:val="Reasons"/>
      </w:pPr>
      <w:r w:rsidRPr="000441A6">
        <w:rPr>
          <w:b/>
        </w:rPr>
        <w:t>Reasons:</w:t>
      </w:r>
      <w:r w:rsidRPr="000441A6">
        <w:tab/>
      </w:r>
      <w:r w:rsidR="0006696A" w:rsidRPr="000441A6">
        <w:rPr>
          <w:rFonts w:cs="Calibri"/>
        </w:rPr>
        <w:t xml:space="preserve">Modify existing Title as indicated to </w:t>
      </w:r>
      <w:r w:rsidR="0006696A" w:rsidRPr="000441A6">
        <w:rPr>
          <w:rFonts w:cs="Calibri"/>
          <w:color w:val="000000"/>
        </w:rPr>
        <w:t>reflect new content of Article 10</w:t>
      </w:r>
      <w:r w:rsidR="0006696A">
        <w:rPr>
          <w:rFonts w:cs="Calibri"/>
          <w:color w:val="000000"/>
        </w:rPr>
        <w:t>.</w:t>
      </w:r>
    </w:p>
    <w:p w:rsidR="00017348" w:rsidRDefault="0068105C">
      <w:pPr>
        <w:pStyle w:val="Proposal"/>
      </w:pPr>
      <w:r>
        <w:rPr>
          <w:b/>
        </w:rPr>
        <w:lastRenderedPageBreak/>
        <w:t>SUP</w:t>
      </w:r>
      <w:r>
        <w:tab/>
        <w:t>ACP/3A2/34</w:t>
      </w:r>
    </w:p>
    <w:p w:rsidR="0068105C" w:rsidRPr="005F122C" w:rsidRDefault="0068105C" w:rsidP="0068105C">
      <w:pPr>
        <w:pStyle w:val="AppendixNo"/>
      </w:pPr>
      <w:r w:rsidRPr="005F122C">
        <w:t>APPENDIX 3</w:t>
      </w:r>
    </w:p>
    <w:p w:rsidR="0068105C" w:rsidRPr="005F122C" w:rsidRDefault="0068105C" w:rsidP="0068105C">
      <w:pPr>
        <w:pStyle w:val="Appendixtitle"/>
      </w:pPr>
      <w:r w:rsidRPr="005F122C">
        <w:t>Service and Privilege Telecommunications</w:t>
      </w:r>
    </w:p>
    <w:p w:rsidR="00017348" w:rsidRDefault="0068105C">
      <w:pPr>
        <w:pStyle w:val="Reasons"/>
        <w:rPr>
          <w:rFonts w:cs="Calibri"/>
          <w:color w:val="000000"/>
        </w:rPr>
      </w:pPr>
      <w:r>
        <w:rPr>
          <w:b/>
        </w:rPr>
        <w:t>Reasons:</w:t>
      </w:r>
      <w:r>
        <w:tab/>
      </w:r>
      <w:r w:rsidR="0006696A" w:rsidRPr="00ED571B">
        <w:rPr>
          <w:rFonts w:cs="Calibri"/>
          <w:color w:val="000000"/>
        </w:rPr>
        <w:t>The concept of “privilege telecommunications” is no longer relevant</w:t>
      </w:r>
      <w:r w:rsidR="0006696A">
        <w:rPr>
          <w:rFonts w:cs="Calibri"/>
          <w:color w:val="000000"/>
        </w:rPr>
        <w:t>.</w:t>
      </w:r>
    </w:p>
    <w:p w:rsidR="0006696A" w:rsidRPr="0006696A" w:rsidRDefault="0006696A" w:rsidP="0006696A">
      <w:pPr>
        <w:pStyle w:val="Sectiontitle"/>
        <w:spacing w:before="720"/>
      </w:pPr>
      <w:r w:rsidRPr="0006696A">
        <w:t>Proposed Revisions to the Resolutions, Recommendations and Opinion</w:t>
      </w:r>
    </w:p>
    <w:p w:rsidR="00017348" w:rsidRDefault="0068105C">
      <w:pPr>
        <w:pStyle w:val="Proposal"/>
      </w:pPr>
      <w:r>
        <w:rPr>
          <w:b/>
        </w:rPr>
        <w:t>SUP</w:t>
      </w:r>
      <w:r>
        <w:tab/>
        <w:t>ACP/3A2/35</w:t>
      </w:r>
    </w:p>
    <w:p w:rsidR="0068105C" w:rsidRPr="001943DD" w:rsidRDefault="0068105C" w:rsidP="0068105C">
      <w:pPr>
        <w:pStyle w:val="ResNo"/>
      </w:pPr>
      <w:r w:rsidRPr="001943DD">
        <w:t>RESOLUTION No. 1</w:t>
      </w:r>
    </w:p>
    <w:p w:rsidR="0068105C" w:rsidRPr="005F122C" w:rsidRDefault="0068105C" w:rsidP="00A31C46">
      <w:pPr>
        <w:pStyle w:val="Restitle"/>
      </w:pPr>
      <w:r w:rsidRPr="005F122C">
        <w:t>Dissemination of Information Concerning</w:t>
      </w:r>
      <w:r>
        <w:br/>
      </w:r>
      <w:r w:rsidRPr="005F122C">
        <w:t>International Telecommunication Services</w:t>
      </w:r>
      <w:r>
        <w:br/>
      </w:r>
      <w:r w:rsidRPr="005F122C">
        <w:t>Available to the Public</w:t>
      </w:r>
    </w:p>
    <w:p w:rsidR="00017348" w:rsidRDefault="0068105C">
      <w:pPr>
        <w:pStyle w:val="Reasons"/>
      </w:pPr>
      <w:r>
        <w:rPr>
          <w:b/>
        </w:rPr>
        <w:t>Reasons:</w:t>
      </w:r>
      <w:r>
        <w:tab/>
      </w:r>
      <w:r w:rsidR="0006696A" w:rsidRPr="0099115A">
        <w:rPr>
          <w:rFonts w:cs="Calibri"/>
        </w:rPr>
        <w:t>The Resolution is out of date. Covered</w:t>
      </w:r>
      <w:r w:rsidR="0006696A">
        <w:rPr>
          <w:rFonts w:cs="Calibri"/>
        </w:rPr>
        <w:t xml:space="preserve"> by N</w:t>
      </w:r>
      <w:r w:rsidR="0006696A" w:rsidRPr="0099115A">
        <w:rPr>
          <w:rFonts w:cs="Calibri"/>
        </w:rPr>
        <w:t>os. 202 and 203 of the Convention</w:t>
      </w:r>
      <w:r w:rsidR="0006696A">
        <w:rPr>
          <w:rFonts w:cs="Calibri"/>
        </w:rPr>
        <w:t>.</w:t>
      </w:r>
    </w:p>
    <w:p w:rsidR="00017348" w:rsidRDefault="00A31C46">
      <w:pPr>
        <w:pStyle w:val="Proposal"/>
      </w:pPr>
      <w:r>
        <w:rPr>
          <w:b/>
        </w:rPr>
        <w:t>SUP</w:t>
      </w:r>
      <w:r w:rsidR="0068105C">
        <w:tab/>
        <w:t>ACP/3A2/36</w:t>
      </w:r>
    </w:p>
    <w:p w:rsidR="0068105C" w:rsidRPr="005F122C" w:rsidRDefault="0068105C" w:rsidP="0068105C">
      <w:pPr>
        <w:pStyle w:val="ResNo"/>
      </w:pPr>
      <w:r w:rsidRPr="005F122C">
        <w:t xml:space="preserve">RESOLUTION </w:t>
      </w:r>
      <w:r>
        <w:t xml:space="preserve">No. </w:t>
      </w:r>
      <w:r w:rsidRPr="005F122C">
        <w:t>2</w:t>
      </w:r>
    </w:p>
    <w:p w:rsidR="0068105C" w:rsidRPr="005F122C" w:rsidRDefault="0068105C" w:rsidP="0068105C">
      <w:pPr>
        <w:pStyle w:val="Restitle"/>
      </w:pPr>
      <w:r w:rsidRPr="005F122C">
        <w:t>Cooperation of the Members of the Union in Implementing</w:t>
      </w:r>
      <w:r>
        <w:br/>
      </w:r>
      <w:r w:rsidRPr="005F122C">
        <w:t xml:space="preserve"> the International Telecommunication Regulations</w:t>
      </w:r>
    </w:p>
    <w:p w:rsidR="00017348" w:rsidRDefault="0068105C" w:rsidP="00A31C46">
      <w:pPr>
        <w:pStyle w:val="Reasons"/>
      </w:pPr>
      <w:r>
        <w:rPr>
          <w:b/>
        </w:rPr>
        <w:t>Reasons:</w:t>
      </w:r>
      <w:r>
        <w:tab/>
      </w:r>
      <w:r w:rsidR="00A31C46" w:rsidRPr="0099115A">
        <w:rPr>
          <w:rFonts w:cs="Calibri"/>
        </w:rPr>
        <w:t>ITR provision 1.7.c deals with the cooperation when implementing the ITRs, therefore Resolution 2 may not be needed</w:t>
      </w:r>
    </w:p>
    <w:p w:rsidR="00017348" w:rsidRDefault="0068105C">
      <w:pPr>
        <w:pStyle w:val="Proposal"/>
      </w:pPr>
      <w:r>
        <w:rPr>
          <w:b/>
        </w:rPr>
        <w:t>SUP</w:t>
      </w:r>
      <w:r>
        <w:tab/>
        <w:t>ACP/3A2/37</w:t>
      </w:r>
    </w:p>
    <w:p w:rsidR="0068105C" w:rsidRPr="005F122C" w:rsidRDefault="0068105C" w:rsidP="0068105C">
      <w:pPr>
        <w:pStyle w:val="ResNo"/>
      </w:pPr>
      <w:r w:rsidRPr="005F122C">
        <w:t xml:space="preserve">RESOLUTION </w:t>
      </w:r>
      <w:r>
        <w:t xml:space="preserve">No. </w:t>
      </w:r>
      <w:r w:rsidRPr="005F122C">
        <w:t>3</w:t>
      </w:r>
    </w:p>
    <w:p w:rsidR="0068105C" w:rsidRPr="005F122C" w:rsidRDefault="0068105C" w:rsidP="0068105C">
      <w:pPr>
        <w:pStyle w:val="Restitle"/>
      </w:pPr>
      <w:r w:rsidRPr="005F122C">
        <w:t>Apportionment of Revenues in</w:t>
      </w:r>
      <w:r>
        <w:br/>
      </w:r>
      <w:r w:rsidRPr="005F122C">
        <w:t xml:space="preserve"> Providing International Telecommunication Services</w:t>
      </w:r>
    </w:p>
    <w:p w:rsidR="00017348" w:rsidRDefault="0068105C">
      <w:pPr>
        <w:pStyle w:val="Reasons"/>
      </w:pPr>
      <w:r>
        <w:rPr>
          <w:b/>
        </w:rPr>
        <w:t>Reasons:</w:t>
      </w:r>
      <w:r>
        <w:tab/>
      </w:r>
      <w:r w:rsidR="00A31C46" w:rsidRPr="0099115A">
        <w:rPr>
          <w:rFonts w:cs="Calibri"/>
        </w:rPr>
        <w:t>No longer relevant, because the studies called for in t</w:t>
      </w:r>
      <w:r w:rsidR="00A31C46">
        <w:rPr>
          <w:rFonts w:cs="Calibri"/>
        </w:rPr>
        <w:t>he Resolution have been carried </w:t>
      </w:r>
      <w:r w:rsidR="00A31C46" w:rsidRPr="0099115A">
        <w:rPr>
          <w:rFonts w:cs="Calibri"/>
        </w:rPr>
        <w:t>out by ITU-T Study Group 3.</w:t>
      </w:r>
      <w:r w:rsidR="00A31C46" w:rsidRPr="0099115A">
        <w:rPr>
          <w:rFonts w:eastAsia="Batang" w:cs="Calibri"/>
        </w:rPr>
        <w:t xml:space="preserve"> Moreover, the issue i</w:t>
      </w:r>
      <w:r w:rsidR="00A31C46">
        <w:rPr>
          <w:rFonts w:eastAsia="Batang" w:cs="Calibri"/>
        </w:rPr>
        <w:t>s fully addressed in Resolution </w:t>
      </w:r>
      <w:r w:rsidR="00A31C46" w:rsidRPr="0099115A">
        <w:rPr>
          <w:rFonts w:eastAsia="Batang" w:cs="Calibri"/>
        </w:rPr>
        <w:t>22(Rev.Antalya,2006 ) under the same title.</w:t>
      </w:r>
    </w:p>
    <w:p w:rsidR="00017348" w:rsidRDefault="0068105C">
      <w:pPr>
        <w:pStyle w:val="Proposal"/>
      </w:pPr>
      <w:r>
        <w:rPr>
          <w:b/>
        </w:rPr>
        <w:lastRenderedPageBreak/>
        <w:t>SUP</w:t>
      </w:r>
      <w:r>
        <w:tab/>
        <w:t>ACP/3A2/38</w:t>
      </w:r>
    </w:p>
    <w:p w:rsidR="0068105C" w:rsidRPr="005F122C" w:rsidRDefault="0068105C" w:rsidP="0068105C">
      <w:pPr>
        <w:pStyle w:val="ResNo"/>
      </w:pPr>
      <w:r>
        <w:t>RESOLUTION No. 4</w:t>
      </w:r>
    </w:p>
    <w:p w:rsidR="0068105C" w:rsidRPr="005F122C" w:rsidRDefault="0068105C" w:rsidP="0068105C">
      <w:pPr>
        <w:pStyle w:val="Restitle"/>
      </w:pPr>
      <w:r w:rsidRPr="005F122C">
        <w:t>The Changing Telecommunication Environment</w:t>
      </w:r>
    </w:p>
    <w:p w:rsidR="00017348" w:rsidRDefault="0068105C">
      <w:pPr>
        <w:pStyle w:val="Reasons"/>
      </w:pPr>
      <w:r>
        <w:rPr>
          <w:b/>
        </w:rPr>
        <w:t>Reasons:</w:t>
      </w:r>
      <w:r>
        <w:tab/>
      </w:r>
      <w:r w:rsidR="00A31C46" w:rsidRPr="0099115A">
        <w:rPr>
          <w:rFonts w:cs="Calibri"/>
        </w:rPr>
        <w:t>No longer relevant, because the invitation was acted upon by the 1989 Plenipotentiary Conference</w:t>
      </w:r>
      <w:r w:rsidR="00A31C46">
        <w:rPr>
          <w:rFonts w:cs="Calibri"/>
        </w:rPr>
        <w:t>.</w:t>
      </w:r>
    </w:p>
    <w:p w:rsidR="00017348" w:rsidRDefault="0068105C">
      <w:pPr>
        <w:pStyle w:val="Proposal"/>
      </w:pPr>
      <w:r>
        <w:rPr>
          <w:b/>
        </w:rPr>
        <w:t>SUP</w:t>
      </w:r>
      <w:r>
        <w:tab/>
        <w:t>ACP/3A2/39</w:t>
      </w:r>
    </w:p>
    <w:p w:rsidR="0068105C" w:rsidRPr="005F122C" w:rsidRDefault="0068105C" w:rsidP="0068105C">
      <w:pPr>
        <w:pStyle w:val="ResNo"/>
      </w:pPr>
      <w:r w:rsidRPr="005F122C">
        <w:t xml:space="preserve">RESOLUTION </w:t>
      </w:r>
      <w:r>
        <w:t xml:space="preserve">No. </w:t>
      </w:r>
      <w:r w:rsidRPr="005F122C">
        <w:t xml:space="preserve">5 </w:t>
      </w:r>
    </w:p>
    <w:p w:rsidR="0068105C" w:rsidRPr="005F122C" w:rsidRDefault="0068105C" w:rsidP="0068105C">
      <w:pPr>
        <w:pStyle w:val="Restitle"/>
      </w:pPr>
      <w:r w:rsidRPr="005F122C">
        <w:t>CCITT and World-Wide Telecommunications Standardization</w:t>
      </w:r>
    </w:p>
    <w:p w:rsidR="00017348" w:rsidRDefault="0068105C">
      <w:pPr>
        <w:pStyle w:val="Reasons"/>
        <w:rPr>
          <w:rFonts w:cs="Calibri"/>
        </w:rPr>
      </w:pPr>
      <w:r>
        <w:rPr>
          <w:b/>
        </w:rPr>
        <w:t>Reasons:</w:t>
      </w:r>
      <w:r>
        <w:tab/>
      </w:r>
      <w:r w:rsidR="00A31C46" w:rsidRPr="0099115A">
        <w:rPr>
          <w:rFonts w:cs="Calibri"/>
        </w:rPr>
        <w:t>No longer relevant, because the actions called for were taken by the Administrative Council* and the 1989 Plenipotentiary Conference</w:t>
      </w:r>
      <w:r w:rsidR="00A31C46">
        <w:rPr>
          <w:rFonts w:cs="Calibri"/>
        </w:rPr>
        <w:t>.</w:t>
      </w:r>
    </w:p>
    <w:p w:rsidR="00A31C46" w:rsidRPr="00A31C46" w:rsidRDefault="00A31C46">
      <w:pPr>
        <w:pStyle w:val="Reasons"/>
        <w:rPr>
          <w:i/>
          <w:iCs/>
        </w:rPr>
      </w:pPr>
      <w:r w:rsidRPr="00A31C46">
        <w:rPr>
          <w:rFonts w:cs="Calibri"/>
          <w:i/>
          <w:iCs/>
        </w:rPr>
        <w:t>* Now Council.</w:t>
      </w:r>
    </w:p>
    <w:p w:rsidR="00017348" w:rsidRDefault="0068105C">
      <w:pPr>
        <w:pStyle w:val="Proposal"/>
      </w:pPr>
      <w:r>
        <w:rPr>
          <w:b/>
        </w:rPr>
        <w:t>SUP</w:t>
      </w:r>
      <w:r>
        <w:tab/>
        <w:t>ACP/3A2/40</w:t>
      </w:r>
    </w:p>
    <w:p w:rsidR="0068105C" w:rsidRPr="005F122C" w:rsidRDefault="0068105C" w:rsidP="0068105C">
      <w:pPr>
        <w:pStyle w:val="ResNo"/>
      </w:pPr>
      <w:r w:rsidRPr="005F122C">
        <w:t xml:space="preserve">RESOLUTION </w:t>
      </w:r>
      <w:r>
        <w:t xml:space="preserve">No. </w:t>
      </w:r>
      <w:r w:rsidRPr="005F122C">
        <w:t>7</w:t>
      </w:r>
    </w:p>
    <w:p w:rsidR="0068105C" w:rsidRPr="005F122C" w:rsidRDefault="0068105C" w:rsidP="0068105C">
      <w:pPr>
        <w:pStyle w:val="Restitle"/>
      </w:pPr>
      <w:r w:rsidRPr="005F122C">
        <w:t>Dissemination of Operational and Service Information</w:t>
      </w:r>
      <w:r>
        <w:br/>
      </w:r>
      <w:r w:rsidRPr="005F122C">
        <w:t xml:space="preserve"> Through the General Secretariat</w:t>
      </w:r>
    </w:p>
    <w:p w:rsidR="00017348" w:rsidRDefault="0068105C">
      <w:pPr>
        <w:pStyle w:val="Reasons"/>
      </w:pPr>
      <w:r>
        <w:rPr>
          <w:b/>
        </w:rPr>
        <w:t>Reasons:</w:t>
      </w:r>
      <w:r>
        <w:tab/>
      </w:r>
      <w:r w:rsidR="00A31C46" w:rsidRPr="0099115A">
        <w:rPr>
          <w:rFonts w:cs="Calibri"/>
        </w:rPr>
        <w:t>No longer relevant, since the information is published as appropriate in the Operat</w:t>
      </w:r>
      <w:r w:rsidR="00A31C46">
        <w:rPr>
          <w:rFonts w:cs="Calibri"/>
        </w:rPr>
        <w:t xml:space="preserve">ional Bulletin, and covered by </w:t>
      </w:r>
      <w:r w:rsidR="00A31C46" w:rsidRPr="00F263CD">
        <w:rPr>
          <w:rFonts w:cs="Calibri"/>
        </w:rPr>
        <w:t>Nos.</w:t>
      </w:r>
      <w:r w:rsidR="00A31C46" w:rsidRPr="0099115A">
        <w:rPr>
          <w:rFonts w:cs="Calibri"/>
        </w:rPr>
        <w:t xml:space="preserve"> 202 and 203 of the Convention</w:t>
      </w:r>
      <w:r w:rsidR="00A31C46">
        <w:rPr>
          <w:rFonts w:cs="Calibri"/>
        </w:rPr>
        <w:t>.</w:t>
      </w:r>
    </w:p>
    <w:p w:rsidR="00017348" w:rsidRDefault="0068105C">
      <w:pPr>
        <w:pStyle w:val="Proposal"/>
      </w:pPr>
      <w:r>
        <w:rPr>
          <w:b/>
        </w:rPr>
        <w:t>SUP</w:t>
      </w:r>
      <w:r>
        <w:tab/>
        <w:t>ACP/3A2/41</w:t>
      </w:r>
    </w:p>
    <w:p w:rsidR="0068105C" w:rsidRPr="005F122C" w:rsidRDefault="0068105C" w:rsidP="0068105C">
      <w:pPr>
        <w:pStyle w:val="ResNo"/>
      </w:pPr>
      <w:r w:rsidRPr="005F122C">
        <w:t xml:space="preserve">RESOLUTION </w:t>
      </w:r>
      <w:r>
        <w:t xml:space="preserve">No. </w:t>
      </w:r>
      <w:r w:rsidRPr="005F122C">
        <w:t xml:space="preserve">8 </w:t>
      </w:r>
    </w:p>
    <w:p w:rsidR="0068105C" w:rsidRPr="005F122C" w:rsidRDefault="0068105C" w:rsidP="0068105C">
      <w:pPr>
        <w:pStyle w:val="Restitle"/>
      </w:pPr>
      <w:r w:rsidRPr="005F122C">
        <w:t>Instructions for International Telecommunication Services</w:t>
      </w:r>
    </w:p>
    <w:p w:rsidR="00017348" w:rsidRDefault="0068105C">
      <w:pPr>
        <w:pStyle w:val="Reasons"/>
      </w:pPr>
      <w:r>
        <w:rPr>
          <w:b/>
        </w:rPr>
        <w:t>Reasons:</w:t>
      </w:r>
      <w:r>
        <w:tab/>
      </w:r>
      <w:r w:rsidR="00A31C46" w:rsidRPr="0099115A">
        <w:rPr>
          <w:rFonts w:cs="Calibri"/>
        </w:rPr>
        <w:t>Not relevant anymore. As mentioned in CWG WCIT-12/INF-2 (Status of Instructions), both Recommendation C.3 (Instructions for international communications services) and ITU-T Recommendation E.141 (Instructions for operators on the operator-assisted international telephone service), have been withdrawn</w:t>
      </w:r>
      <w:r w:rsidR="00A31C46">
        <w:rPr>
          <w:rFonts w:cs="Calibri"/>
        </w:rPr>
        <w:t>.</w:t>
      </w:r>
    </w:p>
    <w:p w:rsidR="00017348" w:rsidRDefault="0068105C">
      <w:pPr>
        <w:pStyle w:val="Proposal"/>
      </w:pPr>
      <w:r>
        <w:rPr>
          <w:b/>
        </w:rPr>
        <w:lastRenderedPageBreak/>
        <w:t>ADD</w:t>
      </w:r>
      <w:r>
        <w:tab/>
        <w:t>ACP/3A2/42</w:t>
      </w:r>
    </w:p>
    <w:p w:rsidR="009513C5" w:rsidRPr="00C05E57" w:rsidRDefault="009513C5" w:rsidP="00016F0A">
      <w:pPr>
        <w:pStyle w:val="ResNo"/>
        <w:rPr>
          <w:rFonts w:eastAsia="Batang"/>
        </w:rPr>
      </w:pPr>
      <w:r>
        <w:rPr>
          <w:rFonts w:eastAsia="Batang"/>
        </w:rPr>
        <w:t xml:space="preserve">DRAFT NEW </w:t>
      </w:r>
      <w:r w:rsidRPr="00C05E57">
        <w:rPr>
          <w:rFonts w:eastAsia="Batang"/>
        </w:rPr>
        <w:t xml:space="preserve">RESOLUTION </w:t>
      </w:r>
      <w:r w:rsidR="000441A6">
        <w:rPr>
          <w:rFonts w:eastAsia="Batang"/>
        </w:rPr>
        <w:t>[A</w:t>
      </w:r>
      <w:r w:rsidR="00016F0A">
        <w:rPr>
          <w:rFonts w:eastAsia="Batang"/>
        </w:rPr>
        <w:t>CP</w:t>
      </w:r>
      <w:bookmarkStart w:id="102" w:name="_GoBack"/>
      <w:bookmarkEnd w:id="102"/>
      <w:r w:rsidR="000441A6">
        <w:rPr>
          <w:rFonts w:eastAsia="Batang"/>
        </w:rPr>
        <w:t>-1]</w:t>
      </w:r>
    </w:p>
    <w:p w:rsidR="009513C5" w:rsidRPr="00C05E57" w:rsidRDefault="009513C5" w:rsidP="009513C5">
      <w:pPr>
        <w:pStyle w:val="Restitle"/>
        <w:rPr>
          <w:rFonts w:eastAsia="Batang"/>
        </w:rPr>
      </w:pPr>
      <w:r w:rsidRPr="00C05E57">
        <w:rPr>
          <w:rFonts w:eastAsia="Batang"/>
        </w:rPr>
        <w:t>Special measures for landlocked developing countries and small island developing states for access the international optical fibre network</w:t>
      </w:r>
    </w:p>
    <w:p w:rsidR="009513C5" w:rsidRPr="00C05E57" w:rsidRDefault="009513C5" w:rsidP="009513C5">
      <w:pPr>
        <w:spacing w:before="60"/>
        <w:rPr>
          <w:rFonts w:eastAsia="Batang" w:cs="Calibri"/>
        </w:rPr>
      </w:pPr>
      <w:r w:rsidRPr="00C05E57">
        <w:rPr>
          <w:rFonts w:eastAsia="Batang" w:cs="Calibri"/>
        </w:rPr>
        <w:t>The World Conference on International Telecommunications (Dubai, 2012),</w:t>
      </w:r>
    </w:p>
    <w:p w:rsidR="009513C5" w:rsidRPr="00C05E57" w:rsidRDefault="009513C5" w:rsidP="00A113B0">
      <w:pPr>
        <w:pStyle w:val="Call"/>
        <w:rPr>
          <w:rFonts w:eastAsia="Batang"/>
        </w:rPr>
      </w:pPr>
      <w:r w:rsidRPr="00C05E57">
        <w:rPr>
          <w:rFonts w:eastAsia="Batang"/>
        </w:rPr>
        <w:t>considering</w:t>
      </w:r>
    </w:p>
    <w:p w:rsidR="009513C5" w:rsidRPr="00AA6DBB" w:rsidRDefault="009513C5" w:rsidP="009513C5">
      <w:pPr>
        <w:spacing w:before="60"/>
        <w:rPr>
          <w:rFonts w:eastAsia="Batang" w:cs="Calibri"/>
        </w:rPr>
      </w:pPr>
      <w:r w:rsidRPr="00AA6DBB">
        <w:rPr>
          <w:rFonts w:eastAsia="Batang" w:cs="Calibri"/>
        </w:rPr>
        <w:t>a)</w:t>
      </w:r>
      <w:r w:rsidRPr="00AA6DBB">
        <w:rPr>
          <w:rFonts w:eastAsia="Batang" w:cs="Calibri"/>
        </w:rPr>
        <w:tab/>
      </w:r>
      <w:r>
        <w:rPr>
          <w:rFonts w:eastAsia="Batang" w:cs="Calibri"/>
        </w:rPr>
        <w:t>R</w:t>
      </w:r>
      <w:r w:rsidRPr="00AA6DBB">
        <w:rPr>
          <w:rFonts w:eastAsia="Batang" w:cs="Calibri"/>
        </w:rPr>
        <w:t>esolution 65/172 of 20 December 2010 of the United Nations General Assembly on specific actions related to the particular needs and problems of landlocked developing countries;</w:t>
      </w:r>
    </w:p>
    <w:p w:rsidR="009513C5" w:rsidRPr="00537CA5" w:rsidRDefault="009513C5" w:rsidP="009513C5">
      <w:pPr>
        <w:spacing w:before="60"/>
        <w:rPr>
          <w:rFonts w:eastAsia="Batang" w:cs="Calibri"/>
        </w:rPr>
      </w:pPr>
      <w:r w:rsidRPr="00AA6DBB">
        <w:rPr>
          <w:rFonts w:eastAsia="Batang" w:cs="Calibri"/>
        </w:rPr>
        <w:t>b)</w:t>
      </w:r>
      <w:r w:rsidRPr="00AA6DBB">
        <w:rPr>
          <w:rFonts w:eastAsia="Batang" w:cs="Calibri"/>
        </w:rPr>
        <w:tab/>
      </w:r>
      <w:r w:rsidRPr="00E75857">
        <w:rPr>
          <w:rFonts w:eastAsia="Batang" w:cs="Calibri"/>
        </w:rPr>
        <w:t>Resolution 30 (Rev. Guadalajara, 2010) of the Plenipotentiary Conference on special measures for the least developed countries, small island developing states</w:t>
      </w:r>
      <w:r w:rsidRPr="00537CA5">
        <w:rPr>
          <w:rFonts w:eastAsia="Batang" w:cs="Calibri"/>
        </w:rPr>
        <w:t>, landlocked developing countries and countri</w:t>
      </w:r>
      <w:r>
        <w:rPr>
          <w:rFonts w:eastAsia="Batang" w:cs="Calibri"/>
        </w:rPr>
        <w:t>es with economies in transition;</w:t>
      </w:r>
    </w:p>
    <w:p w:rsidR="009513C5" w:rsidRPr="00537CA5" w:rsidRDefault="009513C5" w:rsidP="009513C5">
      <w:pPr>
        <w:spacing w:before="60"/>
        <w:rPr>
          <w:rFonts w:eastAsia="Batang" w:cs="Calibri"/>
        </w:rPr>
      </w:pPr>
      <w:r w:rsidRPr="00537CA5">
        <w:rPr>
          <w:rFonts w:eastAsia="Batang" w:cs="Calibri"/>
        </w:rPr>
        <w:t>c)</w:t>
      </w:r>
      <w:r w:rsidRPr="00537CA5">
        <w:rPr>
          <w:rFonts w:eastAsia="Batang" w:cs="Calibri"/>
        </w:rPr>
        <w:tab/>
        <w:t>the Millennium Declaration and the 2005 World Summit Outcome;</w:t>
      </w:r>
    </w:p>
    <w:p w:rsidR="009513C5" w:rsidRPr="00537CA5" w:rsidRDefault="009513C5" w:rsidP="009513C5">
      <w:pPr>
        <w:spacing w:before="60"/>
        <w:rPr>
          <w:rFonts w:eastAsia="Batang" w:cs="Calibri"/>
        </w:rPr>
      </w:pPr>
      <w:r w:rsidRPr="00537CA5">
        <w:rPr>
          <w:rFonts w:eastAsia="Batang" w:cs="Calibri"/>
        </w:rPr>
        <w:t>d)</w:t>
      </w:r>
      <w:r w:rsidRPr="00537CA5">
        <w:rPr>
          <w:rFonts w:eastAsia="Batang" w:cs="Calibri"/>
        </w:rPr>
        <w:tab/>
        <w:t>the outcome of the Geneva (2003) and Tunis (2005) phases of the World Summit on the Information Society (WSIS);</w:t>
      </w:r>
    </w:p>
    <w:p w:rsidR="009513C5" w:rsidRPr="00537CA5" w:rsidRDefault="009513C5" w:rsidP="009513C5">
      <w:pPr>
        <w:spacing w:before="60"/>
        <w:rPr>
          <w:rFonts w:eastAsia="SimSun" w:cs="Calibri"/>
          <w:lang w:eastAsia="zh-CN"/>
        </w:rPr>
      </w:pPr>
      <w:r w:rsidRPr="00537CA5">
        <w:rPr>
          <w:rFonts w:eastAsia="Batang" w:cs="Calibri"/>
        </w:rPr>
        <w:t>e)</w:t>
      </w:r>
      <w:r w:rsidRPr="00537CA5">
        <w:rPr>
          <w:rFonts w:eastAsia="Batang" w:cs="Calibri"/>
        </w:rPr>
        <w:tab/>
        <w:t xml:space="preserve">the Almaty Declaration and </w:t>
      </w:r>
      <w:r w:rsidRPr="00537CA5">
        <w:rPr>
          <w:rFonts w:eastAsia="SimSun" w:cs="Calibri"/>
          <w:lang w:eastAsia="zh-CN"/>
        </w:rPr>
        <w:t>Almaty Programme of Action Addressing the Special Needs of Landlocked Developing Countries within a New Global Framework for Transit Transport Cooperation for Landlocked and Transit Developing Countries,</w:t>
      </w:r>
    </w:p>
    <w:p w:rsidR="009513C5" w:rsidRPr="00537CA5" w:rsidRDefault="009513C5" w:rsidP="00A113B0">
      <w:pPr>
        <w:pStyle w:val="Call"/>
        <w:rPr>
          <w:rFonts w:eastAsia="SimSun"/>
          <w:lang w:eastAsia="zh-CN"/>
        </w:rPr>
      </w:pPr>
      <w:r w:rsidRPr="00537CA5">
        <w:rPr>
          <w:rFonts w:eastAsia="SimSun"/>
          <w:lang w:eastAsia="zh-CN"/>
        </w:rPr>
        <w:t>recalling</w:t>
      </w:r>
    </w:p>
    <w:p w:rsidR="009513C5" w:rsidRPr="00537CA5" w:rsidRDefault="009513C5" w:rsidP="009513C5">
      <w:pPr>
        <w:spacing w:before="60"/>
        <w:rPr>
          <w:rFonts w:eastAsia="Batang" w:cs="Calibri"/>
        </w:rPr>
      </w:pPr>
      <w:r w:rsidRPr="00537CA5">
        <w:rPr>
          <w:rFonts w:eastAsia="SimSun" w:cs="Calibri"/>
          <w:lang w:eastAsia="zh-CN"/>
        </w:rPr>
        <w:t>the New Partnership for Africa’s Development (NEPAD), which is an initiative intended to boost economic cooperation and development at regional level, given that many landlocked and transit developing countries are in Africa,</w:t>
      </w:r>
    </w:p>
    <w:p w:rsidR="009513C5" w:rsidRPr="00537CA5" w:rsidRDefault="009513C5" w:rsidP="00A113B0">
      <w:pPr>
        <w:pStyle w:val="Call"/>
        <w:rPr>
          <w:rFonts w:eastAsia="Batang"/>
        </w:rPr>
      </w:pPr>
      <w:r w:rsidRPr="00537CA5">
        <w:rPr>
          <w:rFonts w:eastAsia="Batang"/>
        </w:rPr>
        <w:t>reaffirming</w:t>
      </w:r>
    </w:p>
    <w:p w:rsidR="009513C5" w:rsidRPr="00537CA5" w:rsidRDefault="009513C5" w:rsidP="009513C5">
      <w:pPr>
        <w:spacing w:before="60"/>
        <w:rPr>
          <w:rFonts w:eastAsia="SimSun" w:cs="Calibri"/>
          <w:lang w:eastAsia="zh-CN"/>
        </w:rPr>
      </w:pPr>
      <w:r w:rsidRPr="00537CA5">
        <w:rPr>
          <w:rFonts w:eastAsia="SimSun" w:cs="Calibri"/>
          <w:lang w:eastAsia="zh-CN"/>
        </w:rPr>
        <w:t>a)</w:t>
      </w:r>
      <w:r w:rsidRPr="00537CA5">
        <w:rPr>
          <w:rFonts w:eastAsia="SimSun" w:cs="Calibri"/>
          <w:lang w:eastAsia="zh-CN"/>
        </w:rPr>
        <w:tab/>
        <w:t xml:space="preserve">the right of access of landlocked countries to the sea and freedom of transit through the territory of </w:t>
      </w:r>
      <w:r w:rsidRPr="00563567">
        <w:rPr>
          <w:rFonts w:eastAsia="Batang" w:cs="Calibri"/>
        </w:rPr>
        <w:t>traffic transiting</w:t>
      </w:r>
      <w:r w:rsidRPr="00537CA5">
        <w:rPr>
          <w:rFonts w:eastAsia="SimSun" w:cs="Calibri"/>
          <w:lang w:eastAsia="zh-CN"/>
        </w:rPr>
        <w:t xml:space="preserve"> countries by all means of transport, in accordance with applic</w:t>
      </w:r>
      <w:r>
        <w:rPr>
          <w:rFonts w:eastAsia="SimSun" w:cs="Calibri"/>
          <w:lang w:eastAsia="zh-CN"/>
        </w:rPr>
        <w:t>able rules of international law;</w:t>
      </w:r>
    </w:p>
    <w:p w:rsidR="009513C5" w:rsidRPr="00537CA5" w:rsidRDefault="009513C5" w:rsidP="009513C5">
      <w:pPr>
        <w:spacing w:before="60"/>
        <w:rPr>
          <w:rFonts w:eastAsia="SimSun" w:cs="Calibri"/>
          <w:lang w:eastAsia="zh-CN"/>
        </w:rPr>
      </w:pPr>
      <w:r w:rsidRPr="00537CA5">
        <w:rPr>
          <w:rFonts w:eastAsia="SimSun" w:cs="Calibri"/>
          <w:lang w:eastAsia="zh-CN"/>
        </w:rPr>
        <w:t>b)</w:t>
      </w:r>
      <w:r w:rsidRPr="00537CA5">
        <w:rPr>
          <w:rFonts w:eastAsia="SimSun" w:cs="Calibri"/>
          <w:lang w:eastAsia="zh-CN"/>
        </w:rPr>
        <w:tab/>
        <w:t xml:space="preserve">that </w:t>
      </w:r>
      <w:r w:rsidRPr="00563567">
        <w:rPr>
          <w:rFonts w:eastAsia="Batang" w:cs="Calibri"/>
        </w:rPr>
        <w:t>traffic transiting</w:t>
      </w:r>
      <w:r w:rsidRPr="00537CA5">
        <w:rPr>
          <w:rFonts w:eastAsia="SimSun" w:cs="Calibri"/>
          <w:lang w:eastAsia="zh-CN"/>
        </w:rPr>
        <w:t xml:space="preserve"> countries, in the exercise of their full sovereignty over their territory, have the right to take all measures necessary to ensure that the rights and facilities provided for landlocked countries in no way infringe upon their legitimate interests,</w:t>
      </w:r>
    </w:p>
    <w:p w:rsidR="009513C5" w:rsidRPr="00537CA5" w:rsidRDefault="009513C5" w:rsidP="00A113B0">
      <w:pPr>
        <w:pStyle w:val="Call"/>
        <w:rPr>
          <w:rFonts w:eastAsia="SimSun"/>
          <w:lang w:eastAsia="zh-CN"/>
        </w:rPr>
      </w:pPr>
      <w:r w:rsidRPr="00537CA5">
        <w:rPr>
          <w:rFonts w:eastAsia="SimSun"/>
          <w:lang w:eastAsia="zh-CN"/>
        </w:rPr>
        <w:t>recognizing</w:t>
      </w:r>
    </w:p>
    <w:p w:rsidR="009513C5" w:rsidRPr="00537CA5" w:rsidRDefault="009513C5" w:rsidP="009513C5">
      <w:pPr>
        <w:spacing w:before="60"/>
        <w:rPr>
          <w:rFonts w:eastAsia="SimSun" w:cs="Calibri"/>
          <w:lang w:eastAsia="zh-CN"/>
        </w:rPr>
      </w:pPr>
      <w:r w:rsidRPr="00537CA5">
        <w:rPr>
          <w:rFonts w:eastAsia="SimSun" w:cs="Calibri"/>
          <w:lang w:eastAsia="zh-CN"/>
        </w:rPr>
        <w:t>a)</w:t>
      </w:r>
      <w:r w:rsidRPr="00537CA5">
        <w:rPr>
          <w:rFonts w:eastAsia="SimSun" w:cs="Calibri"/>
          <w:lang w:eastAsia="zh-CN"/>
        </w:rPr>
        <w:tab/>
        <w:t>the importance of telecommunications and new information and communication technologies (ICT) to the development of LLDCs</w:t>
      </w:r>
      <w:r>
        <w:rPr>
          <w:rFonts w:eastAsia="SimSun" w:cs="Calibri"/>
          <w:lang w:eastAsia="zh-CN"/>
        </w:rPr>
        <w:t xml:space="preserve"> and SID;</w:t>
      </w:r>
    </w:p>
    <w:p w:rsidR="009513C5" w:rsidRPr="00C05E57" w:rsidRDefault="009513C5" w:rsidP="009513C5">
      <w:pPr>
        <w:spacing w:before="60"/>
        <w:rPr>
          <w:rFonts w:eastAsia="SimSun" w:cs="Calibri"/>
          <w:lang w:eastAsia="zh-CN"/>
        </w:rPr>
      </w:pPr>
      <w:r w:rsidRPr="00AA6DBB">
        <w:rPr>
          <w:rFonts w:eastAsia="Batang" w:cs="Calibri"/>
        </w:rPr>
        <w:t>b)</w:t>
      </w:r>
      <w:r w:rsidRPr="00AA6DBB">
        <w:rPr>
          <w:rFonts w:eastAsia="Batang" w:cs="Calibri"/>
        </w:rPr>
        <w:tab/>
      </w:r>
      <w:r>
        <w:rPr>
          <w:rFonts w:eastAsia="Batang" w:cs="Calibri"/>
        </w:rPr>
        <w:t xml:space="preserve">current </w:t>
      </w:r>
      <w:r w:rsidRPr="00AA6DBB">
        <w:rPr>
          <w:rFonts w:eastAsia="Batang" w:cs="Calibri"/>
        </w:rPr>
        <w:t xml:space="preserve">difficulties </w:t>
      </w:r>
      <w:r>
        <w:rPr>
          <w:rFonts w:eastAsia="Batang" w:cs="Calibri"/>
        </w:rPr>
        <w:t>of</w:t>
      </w:r>
      <w:r w:rsidRPr="00AA6DBB">
        <w:rPr>
          <w:rFonts w:eastAsia="Batang" w:cs="Calibri"/>
        </w:rPr>
        <w:t xml:space="preserve"> </w:t>
      </w:r>
      <w:r>
        <w:rPr>
          <w:rFonts w:eastAsia="Batang" w:cs="Calibri"/>
        </w:rPr>
        <w:t xml:space="preserve">the countries mentioned above </w:t>
      </w:r>
      <w:r w:rsidRPr="00AA6DBB">
        <w:rPr>
          <w:rFonts w:eastAsia="Batang" w:cs="Calibri"/>
        </w:rPr>
        <w:t>continue to adversely affect their development</w:t>
      </w:r>
      <w:r w:rsidRPr="00AA6DBB">
        <w:rPr>
          <w:rFonts w:eastAsia="SimSun" w:cs="Calibri"/>
          <w:lang w:eastAsia="zh-CN"/>
        </w:rPr>
        <w:t>,</w:t>
      </w:r>
    </w:p>
    <w:p w:rsidR="009513C5" w:rsidRPr="00C05E57" w:rsidRDefault="009513C5" w:rsidP="00A113B0">
      <w:pPr>
        <w:pStyle w:val="Call"/>
        <w:rPr>
          <w:rFonts w:eastAsia="SimSun"/>
          <w:lang w:eastAsia="zh-CN"/>
        </w:rPr>
      </w:pPr>
      <w:r w:rsidRPr="00C05E57">
        <w:rPr>
          <w:rFonts w:eastAsia="SimSun"/>
          <w:lang w:eastAsia="zh-CN"/>
        </w:rPr>
        <w:t>noting</w:t>
      </w:r>
    </w:p>
    <w:p w:rsidR="009513C5" w:rsidRDefault="009513C5" w:rsidP="009513C5">
      <w:pPr>
        <w:spacing w:before="60"/>
        <w:rPr>
          <w:rFonts w:eastAsia="SimSun" w:cs="Calibri"/>
          <w:lang w:eastAsia="zh-CN"/>
        </w:rPr>
      </w:pPr>
      <w:r w:rsidRPr="00C05E57">
        <w:rPr>
          <w:rFonts w:eastAsia="SimSun" w:cs="Calibri"/>
          <w:lang w:eastAsia="zh-CN"/>
        </w:rPr>
        <w:t xml:space="preserve">that access to the international optical fibre network for LLDCs and SIDS and the laying of optical fibre across </w:t>
      </w:r>
      <w:r w:rsidRPr="00563567">
        <w:rPr>
          <w:rFonts w:eastAsia="Batang" w:cs="Calibri"/>
        </w:rPr>
        <w:t>traffic transiting</w:t>
      </w:r>
      <w:r w:rsidRPr="00C05E57">
        <w:rPr>
          <w:rFonts w:eastAsia="SimSun" w:cs="Calibri"/>
          <w:lang w:eastAsia="zh-CN"/>
        </w:rPr>
        <w:t xml:space="preserve"> countries are not indicated in the infrastructure development and maintenance priorities in the Almaty Programme of Action,</w:t>
      </w:r>
    </w:p>
    <w:p w:rsidR="009513C5" w:rsidRPr="00AA6DBB" w:rsidRDefault="009513C5" w:rsidP="00A113B0">
      <w:pPr>
        <w:pStyle w:val="Call"/>
        <w:rPr>
          <w:rFonts w:eastAsia="SimSun"/>
          <w:lang w:eastAsia="zh-CN"/>
        </w:rPr>
      </w:pPr>
      <w:r w:rsidRPr="00AA6DBB">
        <w:rPr>
          <w:rFonts w:eastAsia="SimSun"/>
          <w:lang w:eastAsia="zh-CN"/>
        </w:rPr>
        <w:lastRenderedPageBreak/>
        <w:t>conscious</w:t>
      </w:r>
    </w:p>
    <w:p w:rsidR="009513C5" w:rsidRPr="00C05E57" w:rsidRDefault="009513C5" w:rsidP="009513C5">
      <w:pPr>
        <w:spacing w:before="60"/>
        <w:rPr>
          <w:rFonts w:eastAsia="SimSun" w:cs="Calibri"/>
          <w:lang w:eastAsia="zh-CN"/>
        </w:rPr>
      </w:pPr>
      <w:r w:rsidRPr="00537CA5">
        <w:rPr>
          <w:rFonts w:eastAsia="Batang" w:cs="Calibri"/>
        </w:rPr>
        <w:t>a)</w:t>
      </w:r>
      <w:r w:rsidRPr="00537CA5">
        <w:rPr>
          <w:rFonts w:eastAsia="Batang" w:cs="Calibri"/>
        </w:rPr>
        <w:tab/>
      </w:r>
      <w:r w:rsidRPr="00C05E57">
        <w:rPr>
          <w:rFonts w:eastAsia="Batang" w:cs="Calibri"/>
        </w:rPr>
        <w:t>that fiber optic cable is a profitable telecommunications transport medium</w:t>
      </w:r>
      <w:r w:rsidRPr="00C05E57">
        <w:rPr>
          <w:rFonts w:eastAsia="SimSun" w:cs="Calibri"/>
          <w:lang w:eastAsia="zh-CN"/>
        </w:rPr>
        <w:t>;</w:t>
      </w:r>
    </w:p>
    <w:p w:rsidR="009513C5" w:rsidRPr="00C05E57" w:rsidRDefault="009513C5" w:rsidP="009513C5">
      <w:pPr>
        <w:spacing w:before="60"/>
        <w:rPr>
          <w:rFonts w:eastAsia="SimSun" w:cs="Calibri"/>
          <w:lang w:eastAsia="zh-CN"/>
        </w:rPr>
      </w:pPr>
      <w:r w:rsidRPr="00C05E57">
        <w:rPr>
          <w:rFonts w:eastAsia="Batang" w:cs="Calibri"/>
        </w:rPr>
        <w:t>b)</w:t>
      </w:r>
      <w:r w:rsidRPr="00C05E57">
        <w:rPr>
          <w:rFonts w:eastAsia="Batang" w:cs="Calibri"/>
        </w:rPr>
        <w:tab/>
        <w:t>that access within landlocked countries to the international fiber optic network will promote their integral development and the potential for them to create their own Information Society</w:t>
      </w:r>
      <w:r>
        <w:rPr>
          <w:rFonts w:eastAsia="SimSun" w:cs="Calibri"/>
          <w:lang w:eastAsia="zh-CN"/>
        </w:rPr>
        <w:t>;</w:t>
      </w:r>
    </w:p>
    <w:p w:rsidR="009513C5" w:rsidRPr="00AA6DBB" w:rsidRDefault="009513C5" w:rsidP="009513C5">
      <w:pPr>
        <w:spacing w:before="60"/>
        <w:rPr>
          <w:rFonts w:eastAsia="SimSun" w:cs="Calibri"/>
          <w:lang w:eastAsia="zh-CN"/>
        </w:rPr>
      </w:pPr>
      <w:r w:rsidRPr="00AA6DBB">
        <w:rPr>
          <w:rFonts w:eastAsia="SimSun" w:cs="Calibri"/>
          <w:lang w:eastAsia="zh-CN"/>
        </w:rPr>
        <w:t>c)</w:t>
      </w:r>
      <w:r w:rsidRPr="00AA6DBB">
        <w:rPr>
          <w:rFonts w:eastAsia="SimSun" w:cs="Calibri"/>
          <w:lang w:eastAsia="zh-CN"/>
        </w:rPr>
        <w:tab/>
        <w:t xml:space="preserve">that the planning and laying of international optical fibre calls for close cooperation between landlocked and </w:t>
      </w:r>
      <w:r w:rsidRPr="00563567">
        <w:rPr>
          <w:rFonts w:eastAsia="Batang" w:cs="Calibri"/>
        </w:rPr>
        <w:t>traffic transiting</w:t>
      </w:r>
      <w:r w:rsidRPr="00AA6DBB">
        <w:rPr>
          <w:rFonts w:eastAsia="SimSun" w:cs="Calibri"/>
          <w:lang w:eastAsia="zh-CN"/>
        </w:rPr>
        <w:t xml:space="preserve"> countries;</w:t>
      </w:r>
    </w:p>
    <w:p w:rsidR="009513C5" w:rsidRPr="00E75857" w:rsidRDefault="009513C5" w:rsidP="009513C5">
      <w:pPr>
        <w:spacing w:before="60"/>
        <w:rPr>
          <w:rFonts w:eastAsia="SimSun" w:cs="Calibri"/>
          <w:lang w:eastAsia="zh-CN"/>
        </w:rPr>
      </w:pPr>
      <w:r w:rsidRPr="00AA6DBB">
        <w:rPr>
          <w:rFonts w:eastAsia="Batang" w:cs="Calibri"/>
        </w:rPr>
        <w:t>d)</w:t>
      </w:r>
      <w:r w:rsidRPr="00AA6DBB">
        <w:rPr>
          <w:rFonts w:eastAsia="Batang" w:cs="Calibri"/>
        </w:rPr>
        <w:tab/>
        <w:t>that in making the basic investment in laying fiber optic cable, capital investments by the private sector are required</w:t>
      </w:r>
      <w:r w:rsidRPr="00E75857">
        <w:rPr>
          <w:rFonts w:eastAsia="SimSun" w:cs="Calibri"/>
          <w:lang w:eastAsia="zh-CN"/>
        </w:rPr>
        <w:t>,</w:t>
      </w:r>
    </w:p>
    <w:p w:rsidR="009513C5" w:rsidRPr="00537CA5" w:rsidRDefault="009513C5" w:rsidP="009513C5">
      <w:pPr>
        <w:spacing w:before="60"/>
        <w:ind w:left="1134"/>
        <w:rPr>
          <w:rFonts w:eastAsia="SimSun" w:cs="Calibri"/>
          <w:i/>
          <w:lang w:eastAsia="zh-CN"/>
        </w:rPr>
      </w:pPr>
      <w:r>
        <w:rPr>
          <w:rFonts w:eastAsia="SimSun" w:cs="Calibri"/>
          <w:i/>
          <w:lang w:eastAsia="zh-CN"/>
        </w:rPr>
        <w:t>resolves to instruct</w:t>
      </w:r>
      <w:r w:rsidRPr="00537CA5">
        <w:rPr>
          <w:rFonts w:eastAsia="SimSun" w:cs="Calibri"/>
          <w:i/>
          <w:lang w:eastAsia="zh-CN"/>
        </w:rPr>
        <w:t xml:space="preserve"> the Director of the Telecommunication Development Bureau</w:t>
      </w:r>
    </w:p>
    <w:p w:rsidR="009513C5" w:rsidRPr="00563567" w:rsidRDefault="009513C5" w:rsidP="009513C5">
      <w:pPr>
        <w:spacing w:before="60"/>
        <w:rPr>
          <w:rFonts w:eastAsia="Batang" w:cs="Calibri"/>
        </w:rPr>
      </w:pPr>
      <w:r w:rsidRPr="00563567">
        <w:rPr>
          <w:rFonts w:eastAsia="Batang" w:cs="Calibri"/>
        </w:rPr>
        <w:t>1</w:t>
      </w:r>
      <w:r w:rsidRPr="00563567">
        <w:rPr>
          <w:rFonts w:eastAsia="Batang" w:cs="Calibri"/>
        </w:rPr>
        <w:tab/>
        <w:t>to study the special situation of telecommunication/ICT services in the LLDCs and SIDS, taking into account  the importance of access to the international fiber optic network at reasonable costs;</w:t>
      </w:r>
    </w:p>
    <w:p w:rsidR="009513C5" w:rsidRPr="00563567" w:rsidRDefault="009513C5" w:rsidP="009513C5">
      <w:pPr>
        <w:spacing w:before="60"/>
        <w:rPr>
          <w:rFonts w:eastAsia="Batang" w:cs="Calibri"/>
        </w:rPr>
      </w:pPr>
      <w:r w:rsidRPr="00563567">
        <w:rPr>
          <w:rFonts w:eastAsia="Batang" w:cs="Calibri"/>
        </w:rPr>
        <w:t>2</w:t>
      </w:r>
      <w:r w:rsidRPr="00563567">
        <w:rPr>
          <w:rFonts w:eastAsia="Batang" w:cs="Calibri"/>
        </w:rPr>
        <w:tab/>
        <w:t>to report to the ITU Council of measures taken with respect to the assistance provided to LLDCs and SIDS as referred to instructs 1;</w:t>
      </w:r>
    </w:p>
    <w:p w:rsidR="009513C5" w:rsidRPr="00563567" w:rsidRDefault="009513C5" w:rsidP="009513C5">
      <w:pPr>
        <w:spacing w:before="60"/>
        <w:rPr>
          <w:rFonts w:eastAsia="Batang" w:cs="Calibri"/>
        </w:rPr>
      </w:pPr>
      <w:r w:rsidRPr="00563567">
        <w:rPr>
          <w:rFonts w:eastAsia="Batang" w:cs="Calibri"/>
        </w:rPr>
        <w:t>3</w:t>
      </w:r>
      <w:r w:rsidRPr="00563567">
        <w:rPr>
          <w:rFonts w:eastAsia="Batang" w:cs="Calibri"/>
        </w:rPr>
        <w:tab/>
        <w:t>to assist  countries mentioned above to develop their required plan that contains practical guidelines and criteria to govern and promote sustainable regional, subregional, multilateral, and bilateral projects affording LLDCs and SIDS greater access to the international fiber optic network,</w:t>
      </w:r>
    </w:p>
    <w:p w:rsidR="009513C5" w:rsidRPr="00E75857" w:rsidRDefault="009513C5" w:rsidP="00A113B0">
      <w:pPr>
        <w:pStyle w:val="Call"/>
        <w:rPr>
          <w:rFonts w:eastAsia="Batang"/>
        </w:rPr>
      </w:pPr>
      <w:r>
        <w:rPr>
          <w:rFonts w:eastAsia="Batang"/>
        </w:rPr>
        <w:t>invites</w:t>
      </w:r>
      <w:r w:rsidRPr="00E75857">
        <w:rPr>
          <w:rFonts w:eastAsia="Batang"/>
        </w:rPr>
        <w:t xml:space="preserve"> Member States</w:t>
      </w:r>
    </w:p>
    <w:p w:rsidR="009513C5" w:rsidRDefault="009513C5" w:rsidP="009513C5">
      <w:pPr>
        <w:spacing w:before="60"/>
        <w:rPr>
          <w:rFonts w:eastAsia="Batang" w:cs="Calibri"/>
        </w:rPr>
      </w:pPr>
      <w:r>
        <w:rPr>
          <w:rFonts w:eastAsia="Batang" w:cs="Calibri"/>
        </w:rPr>
        <w:t>1</w:t>
      </w:r>
      <w:r>
        <w:rPr>
          <w:rFonts w:eastAsia="Batang" w:cs="Calibri"/>
        </w:rPr>
        <w:tab/>
      </w:r>
      <w:r w:rsidRPr="00E75857">
        <w:rPr>
          <w:rFonts w:eastAsia="Batang" w:cs="Calibri"/>
        </w:rPr>
        <w:t xml:space="preserve">to cooperate with landlocked countries by promoting regional, subregional, multilateral, and bilateral projects for telecommunication infrastructure integration that afford LLDCs </w:t>
      </w:r>
      <w:r w:rsidRPr="00563567">
        <w:rPr>
          <w:rFonts w:eastAsia="Batang" w:cs="Calibri"/>
        </w:rPr>
        <w:t>and SIDS</w:t>
      </w:r>
      <w:r w:rsidRPr="00E75857">
        <w:rPr>
          <w:rFonts w:eastAsia="Batang" w:cs="Calibri"/>
        </w:rPr>
        <w:t xml:space="preserve"> greater access to the in</w:t>
      </w:r>
      <w:r>
        <w:rPr>
          <w:rFonts w:eastAsia="Batang" w:cs="Calibri"/>
        </w:rPr>
        <w:t>ternational fiber optic network;</w:t>
      </w:r>
    </w:p>
    <w:p w:rsidR="009513C5" w:rsidRPr="00563567" w:rsidRDefault="009513C5" w:rsidP="009513C5">
      <w:pPr>
        <w:spacing w:before="60"/>
        <w:rPr>
          <w:rFonts w:eastAsia="Batang" w:cs="Calibri"/>
        </w:rPr>
      </w:pPr>
      <w:r>
        <w:rPr>
          <w:rFonts w:eastAsia="Batang" w:cs="Calibri"/>
        </w:rPr>
        <w:t>2</w:t>
      </w:r>
      <w:r>
        <w:rPr>
          <w:rFonts w:eastAsia="Batang" w:cs="Calibri"/>
        </w:rPr>
        <w:tab/>
      </w:r>
      <w:r w:rsidRPr="00563567">
        <w:rPr>
          <w:rFonts w:eastAsia="Batang" w:cs="Calibri"/>
        </w:rPr>
        <w:t>to take appropriate measures to ensure that the Member States to collaborate actively in the development of telecommunication</w:t>
      </w:r>
      <w:r>
        <w:rPr>
          <w:rFonts w:eastAsia="Batang" w:cs="Calibri"/>
        </w:rPr>
        <w:t>/ICT services in LLDCs and SIDS;</w:t>
      </w:r>
    </w:p>
    <w:p w:rsidR="009513C5" w:rsidRPr="00C05E57" w:rsidRDefault="009513C5" w:rsidP="009513C5">
      <w:pPr>
        <w:spacing w:before="60"/>
        <w:rPr>
          <w:rFonts w:eastAsia="Batang" w:cs="Calibri"/>
        </w:rPr>
      </w:pPr>
      <w:r w:rsidRPr="00563567">
        <w:rPr>
          <w:rFonts w:eastAsia="Batang" w:cs="Calibri"/>
        </w:rPr>
        <w:t>3</w:t>
      </w:r>
      <w:r w:rsidRPr="00563567">
        <w:rPr>
          <w:rFonts w:eastAsia="Batang" w:cs="Calibri"/>
        </w:rPr>
        <w:tab/>
        <w:t>to assist landlocked developing countries, traffic transiting countries and SIDS in executing telecommunication infrastructure integration projects</w:t>
      </w:r>
      <w:r w:rsidRPr="00C05E57">
        <w:rPr>
          <w:rFonts w:eastAsia="Batang" w:cs="Calibri"/>
        </w:rPr>
        <w:t>,</w:t>
      </w:r>
    </w:p>
    <w:p w:rsidR="009513C5" w:rsidRPr="00C05E57" w:rsidRDefault="009513C5" w:rsidP="00A113B0">
      <w:pPr>
        <w:pStyle w:val="Call"/>
        <w:rPr>
          <w:rFonts w:eastAsia="SimSun"/>
          <w:lang w:eastAsia="zh-CN"/>
        </w:rPr>
      </w:pPr>
      <w:r w:rsidRPr="00C05E57">
        <w:rPr>
          <w:rFonts w:eastAsia="SimSun"/>
          <w:lang w:eastAsia="zh-CN"/>
        </w:rPr>
        <w:t>encourages landlocked developing countries and SIDS</w:t>
      </w:r>
    </w:p>
    <w:p w:rsidR="009513C5" w:rsidRPr="00E75857" w:rsidRDefault="009513C5" w:rsidP="009513C5">
      <w:pPr>
        <w:rPr>
          <w:rFonts w:eastAsia="SimSun" w:cs="Calibri"/>
          <w:lang w:eastAsia="zh-CN"/>
        </w:rPr>
      </w:pPr>
      <w:r w:rsidRPr="00AA6DBB">
        <w:rPr>
          <w:rFonts w:eastAsia="Batang" w:cs="Calibri"/>
        </w:rPr>
        <w:t>to continue to accord high priority to telecommunication/ICT activities and projects that promote integral socioeconomic development, adopting technical cooperation activities financed from bilateral or multilateral sources that will benefit the general public</w:t>
      </w:r>
      <w:r w:rsidRPr="00E75857">
        <w:rPr>
          <w:rFonts w:eastAsia="SimSun" w:cs="Calibri"/>
          <w:lang w:eastAsia="zh-CN"/>
        </w:rPr>
        <w:t>,</w:t>
      </w:r>
    </w:p>
    <w:p w:rsidR="009513C5" w:rsidRPr="00310CD2" w:rsidRDefault="009513C5" w:rsidP="00A113B0">
      <w:pPr>
        <w:pStyle w:val="Call"/>
        <w:rPr>
          <w:rFonts w:eastAsia="Batang"/>
        </w:rPr>
      </w:pPr>
      <w:r w:rsidRPr="00310CD2">
        <w:rPr>
          <w:rFonts w:eastAsia="Batang"/>
        </w:rPr>
        <w:t>invites Member States, Sector Members</w:t>
      </w:r>
      <w:r>
        <w:rPr>
          <w:rFonts w:eastAsia="Batang"/>
        </w:rPr>
        <w:t>,</w:t>
      </w:r>
      <w:r w:rsidRPr="00310CD2">
        <w:rPr>
          <w:rFonts w:eastAsia="Batang"/>
        </w:rPr>
        <w:t xml:space="preserve"> Associates</w:t>
      </w:r>
      <w:r>
        <w:rPr>
          <w:rFonts w:eastAsia="Batang"/>
        </w:rPr>
        <w:t xml:space="preserve"> and Academia</w:t>
      </w:r>
    </w:p>
    <w:p w:rsidR="009513C5" w:rsidRDefault="009513C5" w:rsidP="009513C5">
      <w:pPr>
        <w:spacing w:before="60"/>
        <w:rPr>
          <w:rFonts w:eastAsia="SimSun" w:cs="Calibri"/>
          <w:lang w:eastAsia="zh-CN"/>
        </w:rPr>
      </w:pPr>
      <w:r w:rsidRPr="00537CA5">
        <w:rPr>
          <w:rFonts w:eastAsia="Batang" w:cs="Calibri"/>
        </w:rPr>
        <w:t>to continue support the work of ITU-D in studies of the situation of telecommunication/ICT services in the least developed countries, LLDCs</w:t>
      </w:r>
      <w:r w:rsidRPr="00537CA5">
        <w:rPr>
          <w:rFonts w:eastAsia="SimSun" w:cs="Calibri"/>
          <w:lang w:eastAsia="zh-CN"/>
        </w:rPr>
        <w:t xml:space="preserve"> and SIDS</w:t>
      </w:r>
      <w:r w:rsidRPr="00537CA5">
        <w:rPr>
          <w:rFonts w:eastAsia="Batang" w:cs="Calibri"/>
        </w:rPr>
        <w:t>, small island developing states, and countries with economies in transition so identified by the United Nations and requiring special measures for telecommunication/ICT development</w:t>
      </w:r>
      <w:r>
        <w:rPr>
          <w:rFonts w:eastAsia="Batang" w:cs="Calibri"/>
        </w:rPr>
        <w:t>,</w:t>
      </w:r>
    </w:p>
    <w:p w:rsidR="009513C5" w:rsidRPr="008B5507" w:rsidRDefault="009513C5" w:rsidP="00A113B0">
      <w:pPr>
        <w:pStyle w:val="Call"/>
        <w:rPr>
          <w:rFonts w:eastAsia="SimSun"/>
          <w:lang w:eastAsia="zh-CN"/>
        </w:rPr>
      </w:pPr>
      <w:r w:rsidRPr="008B5507">
        <w:rPr>
          <w:rFonts w:eastAsia="SimSun"/>
          <w:lang w:eastAsia="zh-CN"/>
        </w:rPr>
        <w:t>instructs the Secretary-General</w:t>
      </w:r>
    </w:p>
    <w:p w:rsidR="009513C5" w:rsidRPr="000B2E11" w:rsidRDefault="009513C5" w:rsidP="009513C5">
      <w:pPr>
        <w:spacing w:before="60"/>
        <w:rPr>
          <w:rFonts w:eastAsia="Batang" w:cs="Calibri"/>
        </w:rPr>
      </w:pPr>
      <w:r w:rsidRPr="00310CD2">
        <w:rPr>
          <w:rFonts w:eastAsia="SimSun" w:cs="Calibri"/>
          <w:lang w:eastAsia="zh-CN"/>
        </w:rPr>
        <w:t xml:space="preserve">to bring this resolution to the attention  of the Secretary-General of the United Nations, with a view of bringing it to the attention of the United Nations </w:t>
      </w:r>
      <w:r w:rsidRPr="00310CD2">
        <w:rPr>
          <w:rFonts w:eastAsia="Batang" w:cs="Calibri"/>
        </w:rPr>
        <w:t>High Representative for the Least Developed Countries (LDCs), Landlocked Developing Countries (LLDCs) and Small Island Developing States (SIDSs) their special needs</w:t>
      </w:r>
      <w:r>
        <w:rPr>
          <w:rFonts w:eastAsia="Batang" w:cs="Calibri"/>
        </w:rPr>
        <w:t>.</w:t>
      </w:r>
    </w:p>
    <w:p w:rsidR="00017348" w:rsidRDefault="00017348" w:rsidP="00A113B0">
      <w:pPr>
        <w:pStyle w:val="Reasons"/>
      </w:pPr>
    </w:p>
    <w:p w:rsidR="00017348" w:rsidRDefault="00DF49CB">
      <w:pPr>
        <w:pStyle w:val="Proposal"/>
      </w:pPr>
      <w:r>
        <w:rPr>
          <w:b/>
        </w:rPr>
        <w:lastRenderedPageBreak/>
        <w:t>SUP</w:t>
      </w:r>
      <w:r w:rsidR="0068105C">
        <w:tab/>
        <w:t>ACP/3A2/43</w:t>
      </w:r>
    </w:p>
    <w:p w:rsidR="0068105C" w:rsidRPr="001943DD" w:rsidRDefault="0068105C" w:rsidP="0068105C">
      <w:pPr>
        <w:pStyle w:val="RecNo"/>
      </w:pPr>
      <w:r w:rsidRPr="001943DD">
        <w:t>RECOMMENDATION No. 1</w:t>
      </w:r>
    </w:p>
    <w:p w:rsidR="0068105C" w:rsidRPr="005F122C" w:rsidRDefault="0068105C" w:rsidP="0068105C">
      <w:pPr>
        <w:pStyle w:val="Rectitle"/>
      </w:pPr>
      <w:r w:rsidRPr="005F122C">
        <w:t>Application to the Radio Regulations of the Provisions</w:t>
      </w:r>
      <w:r>
        <w:br/>
      </w:r>
      <w:r w:rsidRPr="005F122C">
        <w:t xml:space="preserve"> of the International Telecommunication Regulations</w:t>
      </w:r>
    </w:p>
    <w:p w:rsidR="00017348" w:rsidRDefault="0068105C">
      <w:pPr>
        <w:pStyle w:val="Reasons"/>
      </w:pPr>
      <w:r>
        <w:rPr>
          <w:b/>
        </w:rPr>
        <w:t>Reasons:</w:t>
      </w:r>
      <w:r>
        <w:tab/>
      </w:r>
      <w:r w:rsidR="00A113B0" w:rsidRPr="0099115A">
        <w:rPr>
          <w:rFonts w:cs="Calibri"/>
        </w:rPr>
        <w:t>Not relevant because the actions called for have been carried out by the Administrative Council and the World Administrative Radio Conference. The mentioned transitional period between the entry into force of the partially revised Radio Regulations (October 3, 1989) and the entry into force of the International Telecommunication Regulations (July 1, 1990), is over</w:t>
      </w:r>
      <w:r w:rsidR="00A113B0">
        <w:rPr>
          <w:rFonts w:cs="Calibri"/>
        </w:rPr>
        <w:t>.</w:t>
      </w:r>
    </w:p>
    <w:p w:rsidR="00017348" w:rsidRDefault="00DF49CB">
      <w:pPr>
        <w:pStyle w:val="Proposal"/>
      </w:pPr>
      <w:r>
        <w:rPr>
          <w:b/>
        </w:rPr>
        <w:t>SUP</w:t>
      </w:r>
      <w:r w:rsidR="0068105C">
        <w:tab/>
        <w:t>ACP/3A2/44</w:t>
      </w:r>
    </w:p>
    <w:p w:rsidR="0068105C" w:rsidRPr="005F122C" w:rsidRDefault="0068105C" w:rsidP="0068105C">
      <w:pPr>
        <w:pStyle w:val="RecNo"/>
      </w:pPr>
      <w:r w:rsidRPr="005F122C">
        <w:t xml:space="preserve">RECOMMENDATION </w:t>
      </w:r>
      <w:r>
        <w:t xml:space="preserve">No. </w:t>
      </w:r>
      <w:r w:rsidRPr="005F122C">
        <w:t>2</w:t>
      </w:r>
    </w:p>
    <w:p w:rsidR="0068105C" w:rsidRPr="005F122C" w:rsidRDefault="0068105C" w:rsidP="0068105C">
      <w:pPr>
        <w:pStyle w:val="Rectitle"/>
      </w:pPr>
      <w:r w:rsidRPr="005F122C">
        <w:t>Changes to Definitions Which also Appear in</w:t>
      </w:r>
      <w:r>
        <w:br/>
      </w:r>
      <w:r w:rsidRPr="005F122C">
        <w:t xml:space="preserve"> Annex 2 to the Nairobi Convention</w:t>
      </w:r>
    </w:p>
    <w:p w:rsidR="00017348" w:rsidRDefault="0068105C">
      <w:pPr>
        <w:pStyle w:val="Reasons"/>
      </w:pPr>
      <w:r>
        <w:rPr>
          <w:b/>
        </w:rPr>
        <w:t>Reasons:</w:t>
      </w:r>
      <w:r>
        <w:tab/>
      </w:r>
      <w:r w:rsidR="00A113B0" w:rsidRPr="0099115A">
        <w:rPr>
          <w:rFonts w:cs="Calibri"/>
        </w:rPr>
        <w:t>The actions called for were taken by the Administrative Council and the 1989 Plenipotentiary Conferenc</w:t>
      </w:r>
      <w:r w:rsidR="00A113B0">
        <w:rPr>
          <w:rFonts w:cs="Calibri"/>
        </w:rPr>
        <w:t>e.</w:t>
      </w:r>
    </w:p>
    <w:p w:rsidR="00017348" w:rsidRDefault="00DF49CB">
      <w:pPr>
        <w:pStyle w:val="Proposal"/>
      </w:pPr>
      <w:r>
        <w:rPr>
          <w:b/>
        </w:rPr>
        <w:t>SUP</w:t>
      </w:r>
      <w:r w:rsidR="0068105C">
        <w:tab/>
        <w:t>ACP/3A2/45</w:t>
      </w:r>
    </w:p>
    <w:p w:rsidR="0068105C" w:rsidRPr="005F122C" w:rsidRDefault="0068105C" w:rsidP="0068105C">
      <w:pPr>
        <w:pStyle w:val="RecNo"/>
      </w:pPr>
      <w:r w:rsidRPr="005F122C">
        <w:t xml:space="preserve">RECOMMENDATION </w:t>
      </w:r>
      <w:r>
        <w:t xml:space="preserve">No. </w:t>
      </w:r>
      <w:r w:rsidRPr="005F122C">
        <w:t xml:space="preserve">3 </w:t>
      </w:r>
    </w:p>
    <w:p w:rsidR="0068105C" w:rsidRPr="005F122C" w:rsidRDefault="0068105C" w:rsidP="0068105C">
      <w:pPr>
        <w:pStyle w:val="Rectitle"/>
      </w:pPr>
      <w:r w:rsidRPr="005F122C">
        <w:t>Expeditious Exchange of Accounts and Settlement Statements</w:t>
      </w:r>
    </w:p>
    <w:p w:rsidR="00017348" w:rsidRDefault="0068105C">
      <w:pPr>
        <w:pStyle w:val="Reasons"/>
        <w:rPr>
          <w:rFonts w:cs="Calibri"/>
        </w:rPr>
      </w:pPr>
      <w:r>
        <w:rPr>
          <w:b/>
        </w:rPr>
        <w:t>Reasons:</w:t>
      </w:r>
      <w:r>
        <w:tab/>
      </w:r>
      <w:r w:rsidR="00A113B0" w:rsidRPr="0099115A">
        <w:rPr>
          <w:rFonts w:cs="Calibri"/>
        </w:rPr>
        <w:t>No longer required, because the provisions in question are covered by ITU-T D-series Recommendations (see in particular D.190 on Exchange of international traffic accounting data between Administrations using electronic data interchange (EDI) techniques).</w:t>
      </w:r>
    </w:p>
    <w:p w:rsidR="00A113B0" w:rsidRDefault="00A113B0">
      <w:pPr>
        <w:pStyle w:val="Reasons"/>
        <w:rPr>
          <w:rFonts w:cs="Calibri"/>
        </w:rPr>
      </w:pPr>
    </w:p>
    <w:p w:rsidR="00A113B0" w:rsidRPr="00A113B0" w:rsidRDefault="00A113B0" w:rsidP="00A113B0">
      <w:pPr>
        <w:pStyle w:val="Reasons"/>
        <w:jc w:val="center"/>
        <w:rPr>
          <w:u w:val="single"/>
        </w:rPr>
      </w:pPr>
      <w:r>
        <w:rPr>
          <w:rFonts w:cs="Calibri"/>
          <w:u w:val="single"/>
        </w:rPr>
        <w:t>                           </w:t>
      </w:r>
    </w:p>
    <w:sectPr w:rsidR="00A113B0" w:rsidRPr="00A113B0" w:rsidSect="00716D7A">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7F" w:rsidRDefault="0086527F">
      <w:r>
        <w:separator/>
      </w:r>
    </w:p>
  </w:endnote>
  <w:endnote w:type="continuationSeparator" w:id="0">
    <w:p w:rsidR="0086527F" w:rsidRDefault="0086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CB" w:rsidRDefault="00716D7A">
    <w:pPr>
      <w:framePr w:wrap="around" w:vAnchor="text" w:hAnchor="margin" w:xAlign="right" w:y="1"/>
    </w:pPr>
    <w:r>
      <w:fldChar w:fldCharType="begin"/>
    </w:r>
    <w:r w:rsidR="00DF49CB">
      <w:instrText xml:space="preserve">PAGE  </w:instrText>
    </w:r>
    <w:r>
      <w:fldChar w:fldCharType="end"/>
    </w:r>
  </w:p>
  <w:p w:rsidR="00DF49CB" w:rsidRPr="0041348E" w:rsidRDefault="00716D7A">
    <w:pPr>
      <w:ind w:right="360"/>
      <w:rPr>
        <w:lang w:val="en-US"/>
      </w:rPr>
    </w:pPr>
    <w:r>
      <w:fldChar w:fldCharType="begin"/>
    </w:r>
    <w:r w:rsidR="00DF49CB" w:rsidRPr="0041348E">
      <w:rPr>
        <w:lang w:val="en-US"/>
      </w:rPr>
      <w:instrText xml:space="preserve"> FILENAME \p  \* MERGEFORMAT </w:instrText>
    </w:r>
    <w:r>
      <w:fldChar w:fldCharType="separate"/>
    </w:r>
    <w:r w:rsidR="00DF49CB">
      <w:rPr>
        <w:noProof/>
        <w:lang w:val="en-US"/>
      </w:rPr>
      <w:t>P:\SPM\GBS\wcit-12\doc\003apt\003add2e.docx</w:t>
    </w:r>
    <w:r>
      <w:fldChar w:fldCharType="end"/>
    </w:r>
    <w:r w:rsidR="00DF49CB" w:rsidRPr="0041348E">
      <w:rPr>
        <w:lang w:val="en-US"/>
      </w:rPr>
      <w:tab/>
    </w:r>
    <w:r>
      <w:fldChar w:fldCharType="begin"/>
    </w:r>
    <w:r w:rsidR="00DF49CB">
      <w:instrText xml:space="preserve"> SAVEDATE \@ DD.MM.YY </w:instrText>
    </w:r>
    <w:r>
      <w:fldChar w:fldCharType="separate"/>
    </w:r>
    <w:r w:rsidR="00016F0A">
      <w:rPr>
        <w:noProof/>
      </w:rPr>
      <w:t>08.10.12</w:t>
    </w:r>
    <w:r>
      <w:fldChar w:fldCharType="end"/>
    </w:r>
    <w:r w:rsidR="00DF49CB" w:rsidRPr="0041348E">
      <w:rPr>
        <w:lang w:val="en-US"/>
      </w:rPr>
      <w:tab/>
    </w:r>
    <w:r>
      <w:fldChar w:fldCharType="begin"/>
    </w:r>
    <w:r w:rsidR="00DF49CB">
      <w:instrText xml:space="preserve"> PRINTDATE \@ DD.MM.YY </w:instrText>
    </w:r>
    <w:r>
      <w:fldChar w:fldCharType="separate"/>
    </w:r>
    <w:r w:rsidR="00DF49CB">
      <w:rPr>
        <w:noProof/>
      </w:rPr>
      <w:t>05.10.12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CB" w:rsidRPr="0068105C" w:rsidRDefault="00716D7A" w:rsidP="00F21A1D">
    <w:pPr>
      <w:pStyle w:val="Footer"/>
      <w:rPr>
        <w:lang w:val="en-US"/>
      </w:rPr>
    </w:pPr>
    <w:r>
      <w:fldChar w:fldCharType="begin"/>
    </w:r>
    <w:r w:rsidR="00DF49CB" w:rsidRPr="0068105C">
      <w:rPr>
        <w:lang w:val="en-US"/>
      </w:rPr>
      <w:instrText xml:space="preserve"> FILENAME \p  \* MERGEFORMAT </w:instrText>
    </w:r>
    <w:r>
      <w:fldChar w:fldCharType="separate"/>
    </w:r>
    <w:r w:rsidR="00DF49CB">
      <w:rPr>
        <w:lang w:val="en-US"/>
      </w:rPr>
      <w:t>P:\SPM\GBS\wcit-12\doc\003apt\003add2e.docx</w:t>
    </w:r>
    <w:r>
      <w:fldChar w:fldCharType="end"/>
    </w:r>
    <w:r w:rsidR="00DF49CB" w:rsidRPr="0068105C">
      <w:rPr>
        <w:lang w:val="en-US"/>
      </w:rPr>
      <w:tab/>
    </w:r>
    <w:r>
      <w:fldChar w:fldCharType="begin"/>
    </w:r>
    <w:r w:rsidR="00DF49CB">
      <w:instrText xml:space="preserve"> SAVEDATE \@ DD.MM.YY </w:instrText>
    </w:r>
    <w:r>
      <w:fldChar w:fldCharType="separate"/>
    </w:r>
    <w:r w:rsidR="00016F0A">
      <w:t>08.10.12</w:t>
    </w:r>
    <w:r>
      <w:fldChar w:fldCharType="end"/>
    </w:r>
    <w:r w:rsidR="00DF49CB" w:rsidRPr="0068105C">
      <w:rPr>
        <w:lang w:val="en-US"/>
      </w:rPr>
      <w:tab/>
    </w:r>
    <w:r>
      <w:fldChar w:fldCharType="begin"/>
    </w:r>
    <w:r w:rsidR="00DF49CB">
      <w:instrText xml:space="preserve"> PRINTDATE \@ DD.MM.YY </w:instrText>
    </w:r>
    <w:r>
      <w:fldChar w:fldCharType="separate"/>
    </w:r>
    <w:r w:rsidR="00DF49CB">
      <w:t>05.10.12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CB" w:rsidRPr="0068105C" w:rsidRDefault="00716D7A" w:rsidP="00F21A1D">
    <w:pPr>
      <w:pStyle w:val="Footer"/>
      <w:rPr>
        <w:lang w:val="en-US"/>
      </w:rPr>
    </w:pPr>
    <w:r>
      <w:fldChar w:fldCharType="begin"/>
    </w:r>
    <w:r w:rsidR="00DF49CB" w:rsidRPr="0068105C">
      <w:rPr>
        <w:lang w:val="en-US"/>
      </w:rPr>
      <w:instrText xml:space="preserve"> FILENAME \p  \* MERGEFORMAT </w:instrText>
    </w:r>
    <w:r>
      <w:fldChar w:fldCharType="separate"/>
    </w:r>
    <w:r w:rsidR="00DF49CB">
      <w:rPr>
        <w:lang w:val="en-US"/>
      </w:rPr>
      <w:t>P:\SPM\GBS\wcit-12\doc\003apt\003add2e.docx</w:t>
    </w:r>
    <w:r>
      <w:fldChar w:fldCharType="end"/>
    </w:r>
    <w:r w:rsidR="00DF49CB" w:rsidRPr="0068105C">
      <w:rPr>
        <w:lang w:val="en-US"/>
      </w:rPr>
      <w:tab/>
    </w:r>
    <w:r>
      <w:fldChar w:fldCharType="begin"/>
    </w:r>
    <w:r w:rsidR="00DF49CB">
      <w:instrText xml:space="preserve"> SAVEDATE \@ DD.MM.YY </w:instrText>
    </w:r>
    <w:r>
      <w:fldChar w:fldCharType="separate"/>
    </w:r>
    <w:r w:rsidR="00016F0A">
      <w:t>08.10.12</w:t>
    </w:r>
    <w:r>
      <w:fldChar w:fldCharType="end"/>
    </w:r>
    <w:r w:rsidR="00DF49CB" w:rsidRPr="0068105C">
      <w:rPr>
        <w:lang w:val="en-US"/>
      </w:rPr>
      <w:tab/>
    </w:r>
    <w:r>
      <w:fldChar w:fldCharType="begin"/>
    </w:r>
    <w:r w:rsidR="00DF49CB">
      <w:instrText xml:space="preserve"> PRINTDATE \@ DD.MM.YY </w:instrText>
    </w:r>
    <w:r>
      <w:fldChar w:fldCharType="separate"/>
    </w:r>
    <w:r w:rsidR="00DF49CB">
      <w:t>05.10.12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7F" w:rsidRDefault="0086527F">
      <w:r>
        <w:rPr>
          <w:b/>
        </w:rPr>
        <w:t>_______________</w:t>
      </w:r>
    </w:p>
  </w:footnote>
  <w:footnote w:type="continuationSeparator" w:id="0">
    <w:p w:rsidR="0086527F" w:rsidRDefault="0086527F">
      <w:r>
        <w:continuationSeparator/>
      </w:r>
    </w:p>
  </w:footnote>
  <w:footnote w:id="1">
    <w:p w:rsidR="00DF49CB" w:rsidRPr="003B4620" w:rsidRDefault="00DF49CB">
      <w:pPr>
        <w:pStyle w:val="FootnoteText"/>
        <w:rPr>
          <w:lang w:val="en-US"/>
          <w:rPrChange w:id="33" w:author="Janin, Patricia" w:date="2012-10-05T14:56:00Z">
            <w:rPr/>
          </w:rPrChange>
        </w:rPr>
      </w:pPr>
      <w:ins w:id="34" w:author="Janin, Patricia" w:date="2012-10-05T14:56:00Z">
        <w:r>
          <w:rPr>
            <w:rStyle w:val="FootnoteReference"/>
          </w:rPr>
          <w:t>*</w:t>
        </w:r>
        <w:r>
          <w:t xml:space="preserve"> </w:t>
        </w:r>
        <w:r w:rsidRPr="00CB2CC5">
          <w:t>Whenever, in these Regulations, reference is made to “Operating Agency”. It is understood that the term also covers “Recognised Operating Agency”, and/or “Private Operating Agency” and/or “Private Recognised Operating Agency”, “or other entities”, according to the context in which these terms are used in a given country</w:t>
        </w:r>
      </w:ins>
      <w:ins w:id="35" w:author="Janin, Patricia" w:date="2012-10-05T14:57:00Z">
        <w: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CB" w:rsidRDefault="00716D7A" w:rsidP="00187BD9">
    <w:pPr>
      <w:pStyle w:val="Header"/>
    </w:pPr>
    <w:r>
      <w:fldChar w:fldCharType="begin"/>
    </w:r>
    <w:r w:rsidR="00DF49CB">
      <w:instrText xml:space="preserve"> PAGE  \* MERGEFORMAT </w:instrText>
    </w:r>
    <w:r>
      <w:fldChar w:fldCharType="separate"/>
    </w:r>
    <w:r w:rsidR="008C216F">
      <w:rPr>
        <w:noProof/>
      </w:rPr>
      <w:t>9</w:t>
    </w:r>
    <w:r>
      <w:fldChar w:fldCharType="end"/>
    </w:r>
  </w:p>
  <w:p w:rsidR="00DF49CB" w:rsidRPr="00A066F1" w:rsidRDefault="00DF49CB" w:rsidP="00F21A1D">
    <w:pPr>
      <w:pStyle w:val="Header"/>
      <w:ind w:left="567" w:hanging="567"/>
    </w:pPr>
    <w:r>
      <w:t>WCI</w:t>
    </w:r>
    <w:r>
      <w:rPr>
        <w:lang w:val="en-US"/>
      </w:rPr>
      <w:t>T</w:t>
    </w:r>
    <w:r>
      <w:t>12/</w:t>
    </w:r>
    <w:bookmarkStart w:id="103" w:name="OLE_LINK1"/>
    <w:bookmarkStart w:id="104" w:name="OLE_LINK2"/>
    <w:bookmarkStart w:id="105" w:name="OLE_LINK3"/>
    <w:r>
      <w:t>3(Add.2)</w:t>
    </w:r>
    <w:bookmarkEnd w:id="103"/>
    <w:bookmarkEnd w:id="104"/>
    <w:bookmarkEnd w:id="105"/>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483C6"/>
    <w:lvl w:ilvl="0">
      <w:start w:val="1"/>
      <w:numFmt w:val="decimal"/>
      <w:lvlText w:val="%1."/>
      <w:lvlJc w:val="left"/>
      <w:pPr>
        <w:tabs>
          <w:tab w:val="num" w:pos="1492"/>
        </w:tabs>
        <w:ind w:left="1492" w:hanging="360"/>
      </w:pPr>
    </w:lvl>
  </w:abstractNum>
  <w:abstractNum w:abstractNumId="1">
    <w:nsid w:val="FFFFFF7D"/>
    <w:multiLevelType w:val="singleLevel"/>
    <w:tmpl w:val="ABA08B78"/>
    <w:lvl w:ilvl="0">
      <w:start w:val="1"/>
      <w:numFmt w:val="decimal"/>
      <w:lvlText w:val="%1."/>
      <w:lvlJc w:val="left"/>
      <w:pPr>
        <w:tabs>
          <w:tab w:val="num" w:pos="1209"/>
        </w:tabs>
        <w:ind w:left="1209" w:hanging="360"/>
      </w:pPr>
    </w:lvl>
  </w:abstractNum>
  <w:abstractNum w:abstractNumId="2">
    <w:nsid w:val="FFFFFF7E"/>
    <w:multiLevelType w:val="singleLevel"/>
    <w:tmpl w:val="6C766226"/>
    <w:lvl w:ilvl="0">
      <w:start w:val="1"/>
      <w:numFmt w:val="decimal"/>
      <w:lvlText w:val="%1."/>
      <w:lvlJc w:val="left"/>
      <w:pPr>
        <w:tabs>
          <w:tab w:val="num" w:pos="926"/>
        </w:tabs>
        <w:ind w:left="926" w:hanging="360"/>
      </w:pPr>
    </w:lvl>
  </w:abstractNum>
  <w:abstractNum w:abstractNumId="3">
    <w:nsid w:val="FFFFFF7F"/>
    <w:multiLevelType w:val="singleLevel"/>
    <w:tmpl w:val="9B8E0508"/>
    <w:lvl w:ilvl="0">
      <w:start w:val="1"/>
      <w:numFmt w:val="decimal"/>
      <w:lvlText w:val="%1."/>
      <w:lvlJc w:val="left"/>
      <w:pPr>
        <w:tabs>
          <w:tab w:val="num" w:pos="643"/>
        </w:tabs>
        <w:ind w:left="643" w:hanging="360"/>
      </w:pPr>
    </w:lvl>
  </w:abstractNum>
  <w:abstractNum w:abstractNumId="4">
    <w:nsid w:val="FFFFFF80"/>
    <w:multiLevelType w:val="singleLevel"/>
    <w:tmpl w:val="B038E3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D419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2E5F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E627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AA66C2"/>
    <w:lvl w:ilvl="0">
      <w:start w:val="1"/>
      <w:numFmt w:val="decimal"/>
      <w:lvlText w:val="%1."/>
      <w:lvlJc w:val="left"/>
      <w:pPr>
        <w:tabs>
          <w:tab w:val="num" w:pos="360"/>
        </w:tabs>
        <w:ind w:left="360" w:hanging="360"/>
      </w:pPr>
    </w:lvl>
  </w:abstractNum>
  <w:abstractNum w:abstractNumId="9">
    <w:nsid w:val="FFFFFF89"/>
    <w:multiLevelType w:val="singleLevel"/>
    <w:tmpl w:val="5D0C27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6F0A"/>
    <w:rsid w:val="00017348"/>
    <w:rsid w:val="00022A29"/>
    <w:rsid w:val="00031A70"/>
    <w:rsid w:val="000355FD"/>
    <w:rsid w:val="000441A6"/>
    <w:rsid w:val="00051E39"/>
    <w:rsid w:val="0006696A"/>
    <w:rsid w:val="00077239"/>
    <w:rsid w:val="000822BE"/>
    <w:rsid w:val="00086491"/>
    <w:rsid w:val="00091346"/>
    <w:rsid w:val="0009696A"/>
    <w:rsid w:val="000C0105"/>
    <w:rsid w:val="000F73FF"/>
    <w:rsid w:val="00114CF7"/>
    <w:rsid w:val="00123B68"/>
    <w:rsid w:val="00126F2E"/>
    <w:rsid w:val="00146F6F"/>
    <w:rsid w:val="00150B5B"/>
    <w:rsid w:val="00152957"/>
    <w:rsid w:val="00187BD9"/>
    <w:rsid w:val="00190B55"/>
    <w:rsid w:val="00194CFB"/>
    <w:rsid w:val="001C3B5F"/>
    <w:rsid w:val="001D058F"/>
    <w:rsid w:val="002009EA"/>
    <w:rsid w:val="00202CA0"/>
    <w:rsid w:val="002154A6"/>
    <w:rsid w:val="002255B3"/>
    <w:rsid w:val="002331B5"/>
    <w:rsid w:val="00271316"/>
    <w:rsid w:val="002D58BE"/>
    <w:rsid w:val="003013EE"/>
    <w:rsid w:val="00331D4C"/>
    <w:rsid w:val="00377BD3"/>
    <w:rsid w:val="00384088"/>
    <w:rsid w:val="0039169B"/>
    <w:rsid w:val="003A7F8C"/>
    <w:rsid w:val="003B4620"/>
    <w:rsid w:val="003B532E"/>
    <w:rsid w:val="003B6F14"/>
    <w:rsid w:val="003D0F8B"/>
    <w:rsid w:val="004131D4"/>
    <w:rsid w:val="0041348E"/>
    <w:rsid w:val="00447308"/>
    <w:rsid w:val="004765FF"/>
    <w:rsid w:val="00492075"/>
    <w:rsid w:val="004969AD"/>
    <w:rsid w:val="004B13CB"/>
    <w:rsid w:val="004B4FDF"/>
    <w:rsid w:val="004D5D5C"/>
    <w:rsid w:val="0050139F"/>
    <w:rsid w:val="00521223"/>
    <w:rsid w:val="0055140B"/>
    <w:rsid w:val="005964AB"/>
    <w:rsid w:val="005C099A"/>
    <w:rsid w:val="005C31A5"/>
    <w:rsid w:val="005E10C9"/>
    <w:rsid w:val="005E61DD"/>
    <w:rsid w:val="006023DF"/>
    <w:rsid w:val="00657DE0"/>
    <w:rsid w:val="0068105C"/>
    <w:rsid w:val="00685313"/>
    <w:rsid w:val="006A6E9B"/>
    <w:rsid w:val="006B7C2A"/>
    <w:rsid w:val="006C23DA"/>
    <w:rsid w:val="006E3D45"/>
    <w:rsid w:val="007149F9"/>
    <w:rsid w:val="00716D7A"/>
    <w:rsid w:val="00733A30"/>
    <w:rsid w:val="00745AEE"/>
    <w:rsid w:val="007479EA"/>
    <w:rsid w:val="00750F10"/>
    <w:rsid w:val="007742CA"/>
    <w:rsid w:val="007D06F0"/>
    <w:rsid w:val="007D45E3"/>
    <w:rsid w:val="007D5320"/>
    <w:rsid w:val="00800972"/>
    <w:rsid w:val="00804475"/>
    <w:rsid w:val="00811633"/>
    <w:rsid w:val="00821CEF"/>
    <w:rsid w:val="00832828"/>
    <w:rsid w:val="0086527F"/>
    <w:rsid w:val="00872FC8"/>
    <w:rsid w:val="008845D0"/>
    <w:rsid w:val="008B43F2"/>
    <w:rsid w:val="008B6CFF"/>
    <w:rsid w:val="008C216F"/>
    <w:rsid w:val="009274B4"/>
    <w:rsid w:val="00934EA2"/>
    <w:rsid w:val="00944A5C"/>
    <w:rsid w:val="009513C5"/>
    <w:rsid w:val="00952A66"/>
    <w:rsid w:val="009A0496"/>
    <w:rsid w:val="009C56E5"/>
    <w:rsid w:val="009E5FC8"/>
    <w:rsid w:val="009E687A"/>
    <w:rsid w:val="00A03C5C"/>
    <w:rsid w:val="00A066F1"/>
    <w:rsid w:val="00A113B0"/>
    <w:rsid w:val="00A141AF"/>
    <w:rsid w:val="00A16D29"/>
    <w:rsid w:val="00A20E5E"/>
    <w:rsid w:val="00A30305"/>
    <w:rsid w:val="00A31C46"/>
    <w:rsid w:val="00A31D2D"/>
    <w:rsid w:val="00A4600A"/>
    <w:rsid w:val="00A47A7D"/>
    <w:rsid w:val="00A538A6"/>
    <w:rsid w:val="00A54C25"/>
    <w:rsid w:val="00A710E7"/>
    <w:rsid w:val="00A7372E"/>
    <w:rsid w:val="00A93B85"/>
    <w:rsid w:val="00AA0B18"/>
    <w:rsid w:val="00AA666F"/>
    <w:rsid w:val="00B257B9"/>
    <w:rsid w:val="00B639E9"/>
    <w:rsid w:val="00B817CD"/>
    <w:rsid w:val="00B938C6"/>
    <w:rsid w:val="00BB3A95"/>
    <w:rsid w:val="00C0018F"/>
    <w:rsid w:val="00C20466"/>
    <w:rsid w:val="00C214ED"/>
    <w:rsid w:val="00C234E6"/>
    <w:rsid w:val="00C324A8"/>
    <w:rsid w:val="00C54517"/>
    <w:rsid w:val="00C64CD8"/>
    <w:rsid w:val="00C97C68"/>
    <w:rsid w:val="00CA1A47"/>
    <w:rsid w:val="00CC247A"/>
    <w:rsid w:val="00CE5E47"/>
    <w:rsid w:val="00CF020F"/>
    <w:rsid w:val="00CF2B5B"/>
    <w:rsid w:val="00D0150F"/>
    <w:rsid w:val="00D14CE0"/>
    <w:rsid w:val="00D5651D"/>
    <w:rsid w:val="00D74898"/>
    <w:rsid w:val="00D801ED"/>
    <w:rsid w:val="00D925C2"/>
    <w:rsid w:val="00D936BC"/>
    <w:rsid w:val="00D96530"/>
    <w:rsid w:val="00D96B4B"/>
    <w:rsid w:val="00DD08B4"/>
    <w:rsid w:val="00DD44AF"/>
    <w:rsid w:val="00DE2AC3"/>
    <w:rsid w:val="00DE5692"/>
    <w:rsid w:val="00DF49CB"/>
    <w:rsid w:val="00DF6F8E"/>
    <w:rsid w:val="00E03C94"/>
    <w:rsid w:val="00E26226"/>
    <w:rsid w:val="00E45D05"/>
    <w:rsid w:val="00E55816"/>
    <w:rsid w:val="00E55AEF"/>
    <w:rsid w:val="00E976C1"/>
    <w:rsid w:val="00EA12E5"/>
    <w:rsid w:val="00F02766"/>
    <w:rsid w:val="00F04067"/>
    <w:rsid w:val="00F05BD4"/>
    <w:rsid w:val="00F21A1D"/>
    <w:rsid w:val="00F263C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716D7A"/>
    <w:pPr>
      <w:keepNext/>
      <w:keepLines/>
      <w:spacing w:before="280"/>
      <w:ind w:left="1134" w:hanging="1134"/>
      <w:outlineLvl w:val="0"/>
    </w:pPr>
    <w:rPr>
      <w:b/>
      <w:sz w:val="28"/>
    </w:rPr>
  </w:style>
  <w:style w:type="paragraph" w:styleId="Heading2">
    <w:name w:val="heading 2"/>
    <w:basedOn w:val="Heading1"/>
    <w:next w:val="Normal"/>
    <w:qFormat/>
    <w:rsid w:val="00716D7A"/>
    <w:pPr>
      <w:spacing w:before="200"/>
      <w:outlineLvl w:val="1"/>
    </w:pPr>
    <w:rPr>
      <w:sz w:val="24"/>
    </w:rPr>
  </w:style>
  <w:style w:type="paragraph" w:styleId="Heading3">
    <w:name w:val="heading 3"/>
    <w:basedOn w:val="Heading1"/>
    <w:next w:val="Normal"/>
    <w:qFormat/>
    <w:rsid w:val="00716D7A"/>
    <w:pPr>
      <w:tabs>
        <w:tab w:val="clear" w:pos="1134"/>
      </w:tabs>
      <w:spacing w:before="200"/>
      <w:outlineLvl w:val="2"/>
    </w:pPr>
    <w:rPr>
      <w:sz w:val="24"/>
    </w:rPr>
  </w:style>
  <w:style w:type="paragraph" w:styleId="Heading4">
    <w:name w:val="heading 4"/>
    <w:basedOn w:val="Heading3"/>
    <w:next w:val="Normal"/>
    <w:qFormat/>
    <w:rsid w:val="00716D7A"/>
    <w:pPr>
      <w:outlineLvl w:val="3"/>
    </w:pPr>
  </w:style>
  <w:style w:type="paragraph" w:styleId="Heading5">
    <w:name w:val="heading 5"/>
    <w:basedOn w:val="Heading4"/>
    <w:next w:val="Normal"/>
    <w:qFormat/>
    <w:rsid w:val="00716D7A"/>
    <w:pPr>
      <w:outlineLvl w:val="4"/>
    </w:pPr>
  </w:style>
  <w:style w:type="paragraph" w:styleId="Heading6">
    <w:name w:val="heading 6"/>
    <w:basedOn w:val="Heading4"/>
    <w:next w:val="Normal"/>
    <w:qFormat/>
    <w:rsid w:val="00716D7A"/>
    <w:pPr>
      <w:outlineLvl w:val="5"/>
    </w:pPr>
  </w:style>
  <w:style w:type="paragraph" w:styleId="Heading7">
    <w:name w:val="heading 7"/>
    <w:basedOn w:val="Heading6"/>
    <w:next w:val="Normal"/>
    <w:qFormat/>
    <w:rsid w:val="00716D7A"/>
    <w:pPr>
      <w:outlineLvl w:val="6"/>
    </w:pPr>
  </w:style>
  <w:style w:type="paragraph" w:styleId="Heading8">
    <w:name w:val="heading 8"/>
    <w:basedOn w:val="Heading6"/>
    <w:next w:val="Normal"/>
    <w:qFormat/>
    <w:rsid w:val="00716D7A"/>
    <w:pPr>
      <w:outlineLvl w:val="7"/>
    </w:pPr>
  </w:style>
  <w:style w:type="paragraph" w:styleId="Heading9">
    <w:name w:val="heading 9"/>
    <w:basedOn w:val="Heading6"/>
    <w:next w:val="Normal"/>
    <w:qFormat/>
    <w:rsid w:val="00716D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Calibri" w:hAnsi="Calibri"/>
      <w:b/>
    </w:rPr>
  </w:style>
  <w:style w:type="character" w:customStyle="1" w:styleId="Appref">
    <w:name w:val="App_ref"/>
    <w:basedOn w:val="DefaultParagraphFont"/>
    <w:rsid w:val="00D96B4B"/>
    <w:rPr>
      <w:rFonts w:ascii="Calibri" w:hAnsi="Calibr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Calibri" w:hAnsi="Calibr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Calibri" w:hAnsi="Calibr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Calibri" w:hAnsi="Calibr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Calibri" w:hAnsi="Calibr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Calibri"/>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716D7A"/>
    <w:pPr>
      <w:keepNext/>
      <w:keepLines/>
      <w:spacing w:before="280"/>
      <w:ind w:left="1134" w:hanging="1134"/>
      <w:outlineLvl w:val="0"/>
    </w:pPr>
    <w:rPr>
      <w:b/>
      <w:sz w:val="28"/>
    </w:rPr>
  </w:style>
  <w:style w:type="paragraph" w:styleId="Heading2">
    <w:name w:val="heading 2"/>
    <w:basedOn w:val="Heading1"/>
    <w:next w:val="Normal"/>
    <w:qFormat/>
    <w:rsid w:val="00716D7A"/>
    <w:pPr>
      <w:spacing w:before="200"/>
      <w:outlineLvl w:val="1"/>
    </w:pPr>
    <w:rPr>
      <w:sz w:val="24"/>
    </w:rPr>
  </w:style>
  <w:style w:type="paragraph" w:styleId="Heading3">
    <w:name w:val="heading 3"/>
    <w:basedOn w:val="Heading1"/>
    <w:next w:val="Normal"/>
    <w:qFormat/>
    <w:rsid w:val="00716D7A"/>
    <w:pPr>
      <w:tabs>
        <w:tab w:val="clear" w:pos="1134"/>
      </w:tabs>
      <w:spacing w:before="200"/>
      <w:outlineLvl w:val="2"/>
    </w:pPr>
    <w:rPr>
      <w:sz w:val="24"/>
    </w:rPr>
  </w:style>
  <w:style w:type="paragraph" w:styleId="Heading4">
    <w:name w:val="heading 4"/>
    <w:basedOn w:val="Heading3"/>
    <w:next w:val="Normal"/>
    <w:qFormat/>
    <w:rsid w:val="00716D7A"/>
    <w:pPr>
      <w:outlineLvl w:val="3"/>
    </w:pPr>
  </w:style>
  <w:style w:type="paragraph" w:styleId="Heading5">
    <w:name w:val="heading 5"/>
    <w:basedOn w:val="Heading4"/>
    <w:next w:val="Normal"/>
    <w:qFormat/>
    <w:rsid w:val="00716D7A"/>
    <w:pPr>
      <w:outlineLvl w:val="4"/>
    </w:pPr>
  </w:style>
  <w:style w:type="paragraph" w:styleId="Heading6">
    <w:name w:val="heading 6"/>
    <w:basedOn w:val="Heading4"/>
    <w:next w:val="Normal"/>
    <w:qFormat/>
    <w:rsid w:val="00716D7A"/>
    <w:pPr>
      <w:outlineLvl w:val="5"/>
    </w:pPr>
  </w:style>
  <w:style w:type="paragraph" w:styleId="Heading7">
    <w:name w:val="heading 7"/>
    <w:basedOn w:val="Heading6"/>
    <w:next w:val="Normal"/>
    <w:qFormat/>
    <w:rsid w:val="00716D7A"/>
    <w:pPr>
      <w:outlineLvl w:val="6"/>
    </w:pPr>
  </w:style>
  <w:style w:type="paragraph" w:styleId="Heading8">
    <w:name w:val="heading 8"/>
    <w:basedOn w:val="Heading6"/>
    <w:next w:val="Normal"/>
    <w:qFormat/>
    <w:rsid w:val="00716D7A"/>
    <w:pPr>
      <w:outlineLvl w:val="7"/>
    </w:pPr>
  </w:style>
  <w:style w:type="paragraph" w:styleId="Heading9">
    <w:name w:val="heading 9"/>
    <w:basedOn w:val="Heading6"/>
    <w:next w:val="Normal"/>
    <w:qFormat/>
    <w:rsid w:val="00716D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Calibri" w:hAnsi="Calibri"/>
      <w:b/>
    </w:rPr>
  </w:style>
  <w:style w:type="character" w:customStyle="1" w:styleId="Appref">
    <w:name w:val="App_ref"/>
    <w:basedOn w:val="DefaultParagraphFont"/>
    <w:rsid w:val="00D96B4B"/>
    <w:rPr>
      <w:rFonts w:ascii="Calibri" w:hAnsi="Calibr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Calibri" w:hAnsi="Calibr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Calibri" w:hAnsi="Calibr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Calibri" w:hAnsi="Calibr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Calibri" w:hAnsi="Calibr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46C5-C60F-4800-B6C8-D9E7FC49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0</TotalTime>
  <Pages>11</Pages>
  <Words>2438</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S12-WCIT12-C-0003!A2!MSW-E</vt:lpstr>
    </vt:vector>
  </TitlesOfParts>
  <Manager>General Secretariat - Pool</Manager>
  <Company>International Telecommunication Union (ITU)</Company>
  <LinksUpToDate>false</LinksUpToDate>
  <CharactersWithSpaces>18114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S12-WCIT12-C-0003!A2!MSW-E</dc:title>
  <dc:subject>World Conference on International Telecommunications (WCIT)</dc:subject>
  <dc:creator>Documents Proposals Manager (DPM)</dc:creator>
  <cp:keywords>DPM_v5.2.16_prod</cp:keywords>
  <cp:lastModifiedBy>Janin, Patricia</cp:lastModifiedBy>
  <cp:revision>2</cp:revision>
  <cp:lastPrinted>2012-10-05T18:56:00Z</cp:lastPrinted>
  <dcterms:created xsi:type="dcterms:W3CDTF">2012-10-24T10:32:00Z</dcterms:created>
  <dcterms:modified xsi:type="dcterms:W3CDTF">2012-10-24T10:32:00Z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