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9350BC">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009371EC" w:rsidRPr="00960D89">
              <w:rPr>
                <w:b/>
                <w:bCs/>
                <w:position w:val="6"/>
                <w:sz w:val="22"/>
                <w:szCs w:val="22"/>
                <w:lang w:val="fr-CH"/>
              </w:rPr>
              <w:t xml:space="preserve"> </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44DC2DA0" wp14:editId="4DCF3D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9350BC">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0A4A73"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Addendum 2 au</w:t>
            </w:r>
            <w:r>
              <w:rPr>
                <w:rFonts w:cstheme="minorHAnsi"/>
                <w:b/>
                <w:szCs w:val="24"/>
                <w:lang w:val="en-US"/>
              </w:rPr>
              <w:br/>
              <w:t>Document 3</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5 octobre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Original: anglais</w:t>
            </w:r>
          </w:p>
        </w:tc>
      </w:tr>
      <w:tr w:rsidR="00A37105" w:rsidRPr="002A6F8F" w:rsidTr="009350BC">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9350BC">
        <w:trPr>
          <w:cantSplit/>
        </w:trPr>
        <w:tc>
          <w:tcPr>
            <w:tcW w:w="10031" w:type="dxa"/>
            <w:gridSpan w:val="2"/>
          </w:tcPr>
          <w:p w:rsidR="00BB1D82" w:rsidRPr="009350BC" w:rsidRDefault="006D4724" w:rsidP="0010795A">
            <w:pPr>
              <w:pStyle w:val="Source"/>
            </w:pPr>
            <w:bookmarkStart w:id="2" w:name="dsource" w:colFirst="0" w:colLast="0"/>
            <w:bookmarkEnd w:id="1"/>
            <w:r w:rsidRPr="009350BC">
              <w:t>Administrations de la Télécommunauté Asie-Pacifique</w:t>
            </w:r>
          </w:p>
        </w:tc>
      </w:tr>
      <w:tr w:rsidR="00BB1D82" w:rsidRPr="002A6F8F" w:rsidTr="009350BC">
        <w:trPr>
          <w:cantSplit/>
        </w:trPr>
        <w:tc>
          <w:tcPr>
            <w:tcW w:w="10031" w:type="dxa"/>
            <w:gridSpan w:val="2"/>
          </w:tcPr>
          <w:p w:rsidR="00BB1D82" w:rsidRPr="009350BC" w:rsidRDefault="009350BC" w:rsidP="0010795A">
            <w:pPr>
              <w:pStyle w:val="Title1"/>
            </w:pPr>
            <w:bookmarkStart w:id="3" w:name="dtitle1" w:colFirst="0" w:colLast="0"/>
            <w:bookmarkEnd w:id="2"/>
            <w:r w:rsidRPr="00D45FF9">
              <w:t xml:space="preserve">PROPOSITIONS COMMUNES DE LA TÉLÉCOMMUNAUTÉ ASIE-PACIFIQUE </w:t>
            </w:r>
            <w:r w:rsidR="00F14984">
              <w:br/>
            </w:r>
            <w:r w:rsidRPr="00D45FF9">
              <w:t>POUR LES TRAVAUX DE LA CONFéRENCE</w:t>
            </w:r>
          </w:p>
        </w:tc>
      </w:tr>
      <w:tr w:rsidR="00BB1D82" w:rsidTr="009350BC">
        <w:trPr>
          <w:cantSplit/>
        </w:trPr>
        <w:tc>
          <w:tcPr>
            <w:tcW w:w="10031" w:type="dxa"/>
            <w:gridSpan w:val="2"/>
          </w:tcPr>
          <w:p w:rsidR="00BB1D82" w:rsidRDefault="00BB1D82" w:rsidP="0010795A">
            <w:pPr>
              <w:pStyle w:val="Agendaitem"/>
            </w:pPr>
            <w:bookmarkStart w:id="4" w:name="dtitle3" w:colFirst="0" w:colLast="0"/>
            <w:bookmarkEnd w:id="3"/>
          </w:p>
        </w:tc>
      </w:tr>
    </w:tbl>
    <w:bookmarkEnd w:id="4"/>
    <w:p w:rsidR="00E25F21" w:rsidRDefault="009350BC" w:rsidP="00E9328E">
      <w:pPr>
        <w:pStyle w:val="Proposal"/>
      </w:pPr>
      <w:r>
        <w:rPr>
          <w:b/>
          <w:u w:val="single"/>
        </w:rPr>
        <w:t>NOC</w:t>
      </w:r>
      <w:r>
        <w:tab/>
        <w:t>ACP/3A2/1</w:t>
      </w:r>
    </w:p>
    <w:p w:rsidR="009350BC" w:rsidRDefault="009350BC" w:rsidP="00E9328E">
      <w:pPr>
        <w:pStyle w:val="Section1"/>
      </w:pPr>
      <w:r>
        <w:t>PRÉAMBULE</w:t>
      </w:r>
    </w:p>
    <w:p w:rsidR="00E25F21" w:rsidRDefault="009350BC" w:rsidP="00E9328E">
      <w:pPr>
        <w:pStyle w:val="Reasons"/>
      </w:pPr>
      <w:r>
        <w:rPr>
          <w:b/>
        </w:rPr>
        <w:t>Motifs</w:t>
      </w:r>
      <w:r w:rsidR="007F3976">
        <w:rPr>
          <w:b/>
        </w:rPr>
        <w:t>:</w:t>
      </w:r>
      <w:r>
        <w:tab/>
      </w:r>
      <w:r w:rsidR="0010795A">
        <w:t xml:space="preserve">Le </w:t>
      </w:r>
      <w:r w:rsidR="006C6FC1">
        <w:t>t</w:t>
      </w:r>
      <w:r w:rsidR="0010795A">
        <w:t>itre du Préambule doit rester inchangé.</w:t>
      </w:r>
    </w:p>
    <w:p w:rsidR="00E25F21" w:rsidRDefault="009350BC" w:rsidP="00E9328E">
      <w:pPr>
        <w:pStyle w:val="Proposal"/>
      </w:pPr>
      <w:r>
        <w:rPr>
          <w:b/>
        </w:rPr>
        <w:t>MOD</w:t>
      </w:r>
      <w:r>
        <w:tab/>
        <w:t>ACP/3A2/2</w:t>
      </w:r>
      <w:r>
        <w:rPr>
          <w:b/>
          <w:vanish/>
          <w:color w:val="7F7F7F" w:themeColor="text1" w:themeTint="80"/>
          <w:vertAlign w:val="superscript"/>
        </w:rPr>
        <w:t>#10897</w:t>
      </w:r>
    </w:p>
    <w:p w:rsidR="009350BC" w:rsidRDefault="009350BC" w:rsidP="00E9328E">
      <w:r w:rsidRPr="004E563A">
        <w:rPr>
          <w:rStyle w:val="Artdef"/>
        </w:rPr>
        <w:t>1</w:t>
      </w:r>
      <w:r>
        <w:tab/>
      </w:r>
      <w:r w:rsidRPr="000E1E24">
        <w:t xml:space="preserve">Le droit souverain de réglementer ses télécommunications étant pleinement reconnu à chaque </w:t>
      </w:r>
      <w:del w:id="5" w:author="Author">
        <w:r w:rsidRPr="000E1E24" w:rsidDel="00562369">
          <w:delText>pays</w:delText>
        </w:r>
      </w:del>
      <w:ins w:id="6" w:author="Author">
        <w:r w:rsidRPr="000E1E24">
          <w:t>Etat</w:t>
        </w:r>
      </w:ins>
      <w:r w:rsidRPr="000E1E24">
        <w:t>, les dispositions contenues dans le présent Règlement</w:t>
      </w:r>
      <w:r>
        <w:t xml:space="preserve"> </w:t>
      </w:r>
      <w:ins w:id="7" w:author="Author">
        <w:r w:rsidRPr="000E1E24">
          <w:t>des télécommunications internationales</w:t>
        </w:r>
        <w:r>
          <w:t xml:space="preserve"> </w:t>
        </w:r>
        <w:r w:rsidRPr="000E1E24">
          <w:t>[(ci-après désigné "le Règlement")]</w:t>
        </w:r>
      </w:ins>
      <w:r>
        <w:t xml:space="preserve"> </w:t>
      </w:r>
      <w:r w:rsidRPr="000E1E24">
        <w:t xml:space="preserve">complètent </w:t>
      </w:r>
      <w:ins w:id="8" w:author="Author">
        <w:r w:rsidRPr="000E1E24">
          <w:t xml:space="preserve">la Constitution et </w:t>
        </w:r>
      </w:ins>
      <w:r w:rsidRPr="000E1E24">
        <w:t xml:space="preserve">la Convention </w:t>
      </w:r>
      <w:ins w:id="9" w:author="Author">
        <w:r w:rsidRPr="000E1E24">
          <w:t xml:space="preserve">de l'Union </w:t>
        </w:r>
      </w:ins>
      <w:r w:rsidRPr="000E1E24">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E25F21" w:rsidRDefault="009350BC" w:rsidP="00E9328E">
      <w:pPr>
        <w:pStyle w:val="Reasons"/>
      </w:pPr>
      <w:r>
        <w:rPr>
          <w:b/>
        </w:rPr>
        <w:t>Motifs</w:t>
      </w:r>
      <w:r w:rsidR="007F3976">
        <w:rPr>
          <w:b/>
        </w:rPr>
        <w:t>:</w:t>
      </w:r>
      <w:r>
        <w:tab/>
      </w:r>
      <w:r w:rsidR="0010795A">
        <w:t>Harmoniser le libellé avec celui qui est utilisé dans le Préambule de la Constitution.</w:t>
      </w:r>
    </w:p>
    <w:p w:rsidR="009350BC" w:rsidRPr="000A4A73" w:rsidRDefault="009350BC" w:rsidP="00E9328E">
      <w:pPr>
        <w:pStyle w:val="Note"/>
        <w:rPr>
          <w:b/>
        </w:rPr>
      </w:pPr>
      <w:r w:rsidRPr="000A4A73">
        <w:rPr>
          <w:b/>
        </w:rPr>
        <w:t>Note:</w:t>
      </w:r>
      <w:r w:rsidRPr="000A4A73">
        <w:rPr>
          <w:b/>
        </w:rPr>
        <w:tab/>
      </w:r>
      <w:r w:rsidR="0010795A">
        <w:t xml:space="preserve">Dans la révision du RTI, à de nombreux endroits, il est fait référence au terme, existant ou proposé, de "Convention". Le </w:t>
      </w:r>
      <w:r w:rsidR="006C6FC1">
        <w:t>g</w:t>
      </w:r>
      <w:r w:rsidR="0010795A">
        <w:t xml:space="preserve">roupe de </w:t>
      </w:r>
      <w:r w:rsidR="00B45982">
        <w:t>t</w:t>
      </w:r>
      <w:r w:rsidR="0010795A">
        <w:t>ravail du Conseil sur une Constitution stable (CWG</w:t>
      </w:r>
      <w:r w:rsidR="001D42CE">
        <w:noBreakHyphen/>
      </w:r>
      <w:r w:rsidR="0010795A">
        <w:t xml:space="preserve">STB) </w:t>
      </w:r>
      <w:r w:rsidR="00B45982">
        <w:t>travaille actuellement sur le remplacement du terme "Convention" par un terme plus adapté. Les résultats de ces travaux devraient être soumis à la Con</w:t>
      </w:r>
      <w:r w:rsidR="00F14984">
        <w:t>férence de plénipotentiaires de </w:t>
      </w:r>
      <w:r w:rsidR="00B45982">
        <w:t>2014. Sur la base des décisions de cette Conférence, au cas où le terme "Convention" serait remplacé par un autre terme, de l'avis des Membres de l'APT, la CMTI-12 devrait autoriser le secrétariat à procéder en conséquence à des modifications d'ordre rédactionnel dans le RTI révisé, dans un souci de conformité aux décisions de la Conférence de plénipotentiaires de 2014.</w:t>
      </w:r>
    </w:p>
    <w:p w:rsidR="009350BC" w:rsidRPr="00E9313A" w:rsidRDefault="009350BC" w:rsidP="00E9328E">
      <w:pPr>
        <w:pStyle w:val="ArtNo"/>
        <w:rPr>
          <w:lang w:val="fr-CH"/>
        </w:rPr>
      </w:pPr>
      <w:r w:rsidRPr="00E9313A">
        <w:rPr>
          <w:lang w:val="fr-CH"/>
        </w:rPr>
        <w:lastRenderedPageBreak/>
        <w:t>Article 1</w:t>
      </w:r>
    </w:p>
    <w:p w:rsidR="009350BC" w:rsidRDefault="009350BC" w:rsidP="00E9328E">
      <w:pPr>
        <w:pStyle w:val="Arttitle"/>
      </w:pPr>
      <w:r>
        <w:t>Objet et portée du Règlement</w:t>
      </w:r>
    </w:p>
    <w:p w:rsidR="00E25F21" w:rsidRDefault="009350BC" w:rsidP="00E9328E">
      <w:pPr>
        <w:pStyle w:val="Proposal"/>
      </w:pPr>
      <w:r>
        <w:rPr>
          <w:b/>
        </w:rPr>
        <w:t>MOD</w:t>
      </w:r>
      <w:r>
        <w:tab/>
        <w:t>ACP/3A2/3</w:t>
      </w:r>
      <w:r>
        <w:rPr>
          <w:b/>
          <w:vanish/>
          <w:color w:val="7F7F7F" w:themeColor="text1" w:themeTint="80"/>
          <w:vertAlign w:val="superscript"/>
        </w:rPr>
        <w:t>#10903</w:t>
      </w:r>
    </w:p>
    <w:p w:rsidR="009350BC" w:rsidRDefault="009350BC" w:rsidP="00E9328E">
      <w:r w:rsidRPr="004E563A">
        <w:rPr>
          <w:rStyle w:val="Artdef"/>
        </w:rPr>
        <w:t>3</w:t>
      </w:r>
      <w:r>
        <w:tab/>
      </w:r>
      <w:r>
        <w:tab/>
      </w:r>
      <w:r w:rsidRPr="00A64228">
        <w:rPr>
          <w:i/>
          <w:iCs/>
          <w:rPrChange w:id="10" w:author="Author" w:date="2012-10-02T16:51:00Z">
            <w:rPr>
              <w:rFonts w:cstheme="minorHAnsi"/>
            </w:rPr>
          </w:rPrChange>
        </w:rPr>
        <w:t>b)</w:t>
      </w:r>
      <w:r>
        <w:tab/>
      </w:r>
      <w:r w:rsidRPr="00A02F5F">
        <w:t xml:space="preserve">Le présent Règlement reconnaît aux </w:t>
      </w:r>
      <w:ins w:id="11" w:author="Author">
        <w:r w:rsidRPr="00A02F5F">
          <w:t xml:space="preserve">Etats </w:t>
        </w:r>
      </w:ins>
      <w:r w:rsidRPr="00A02F5F">
        <w:t>Membres</w:t>
      </w:r>
      <w:del w:id="12" w:author="Author">
        <w:r w:rsidRPr="00A02F5F" w:rsidDel="000F7069">
          <w:delText>, dans l'Article 9,</w:delText>
        </w:r>
      </w:del>
      <w:r w:rsidRPr="00A02F5F">
        <w:t xml:space="preserve"> le droit de permettre la conclusion d'arrangements particuliers</w:t>
      </w:r>
      <w:ins w:id="13" w:author="Author">
        <w:r w:rsidRPr="00A02F5F">
          <w:t>, conformément à l'Article 9</w:t>
        </w:r>
      </w:ins>
      <w:r w:rsidRPr="00A02F5F">
        <w:t>.</w:t>
      </w:r>
    </w:p>
    <w:p w:rsidR="00E25F21" w:rsidRDefault="009350BC" w:rsidP="00E9328E">
      <w:pPr>
        <w:pStyle w:val="Reasons"/>
      </w:pPr>
      <w:r>
        <w:rPr>
          <w:b/>
        </w:rPr>
        <w:t>Motifs</w:t>
      </w:r>
      <w:r w:rsidR="007F3976">
        <w:rPr>
          <w:b/>
        </w:rPr>
        <w:t>:</w:t>
      </w:r>
      <w:r>
        <w:tab/>
      </w:r>
      <w:r w:rsidR="00FE28CA">
        <w:rPr>
          <w:rFonts w:cstheme="minorHAnsi"/>
        </w:rPr>
        <w:t>A</w:t>
      </w:r>
      <w:r w:rsidR="00FE28CA" w:rsidRPr="00B35ABF">
        <w:rPr>
          <w:rFonts w:cstheme="minorHAnsi"/>
        </w:rPr>
        <w:t>ligner le texte sur le texte de la Constitution</w:t>
      </w:r>
      <w:r w:rsidR="006F522B">
        <w:rPr>
          <w:rFonts w:cstheme="minorHAnsi"/>
        </w:rPr>
        <w:t>.</w:t>
      </w:r>
    </w:p>
    <w:p w:rsidR="00E25F21" w:rsidRDefault="009350BC" w:rsidP="00E9328E">
      <w:pPr>
        <w:pStyle w:val="Proposal"/>
      </w:pPr>
      <w:r>
        <w:rPr>
          <w:b/>
          <w:u w:val="single"/>
        </w:rPr>
        <w:t>NOC</w:t>
      </w:r>
      <w:r>
        <w:tab/>
        <w:t>ACP/3A2/4</w:t>
      </w:r>
    </w:p>
    <w:p w:rsidR="009350BC" w:rsidRDefault="009350BC" w:rsidP="00E9328E">
      <w:r w:rsidRPr="004E563A">
        <w:rPr>
          <w:rStyle w:val="Artdef"/>
        </w:rPr>
        <w:t>4</w:t>
      </w:r>
      <w:r>
        <w:tab/>
        <w:t>1.2</w:t>
      </w:r>
      <w:r>
        <w:tab/>
        <w:t>Dans le présent Règlement, le terme "public" désigne la population, y compris les organes gouvernementaux et les personnes morales.</w:t>
      </w:r>
    </w:p>
    <w:p w:rsidR="00E25F21" w:rsidRDefault="00E25F21" w:rsidP="00E9328E">
      <w:pPr>
        <w:pStyle w:val="Reasons"/>
      </w:pPr>
    </w:p>
    <w:p w:rsidR="00E25F21" w:rsidRDefault="009350BC" w:rsidP="00E9328E">
      <w:pPr>
        <w:pStyle w:val="Proposal"/>
      </w:pPr>
      <w:r>
        <w:rPr>
          <w:b/>
        </w:rPr>
        <w:t>MOD</w:t>
      </w:r>
      <w:r>
        <w:tab/>
        <w:t>ACP/3A2/5</w:t>
      </w:r>
      <w:r>
        <w:rPr>
          <w:b/>
          <w:vanish/>
          <w:color w:val="7F7F7F" w:themeColor="text1" w:themeTint="80"/>
          <w:vertAlign w:val="superscript"/>
        </w:rPr>
        <w:t>#10916</w:t>
      </w:r>
    </w:p>
    <w:p w:rsidR="009350BC" w:rsidRDefault="009350BC">
      <w:r w:rsidRPr="004E563A">
        <w:rPr>
          <w:rStyle w:val="Artdef"/>
        </w:rPr>
        <w:t>6</w:t>
      </w:r>
      <w:r>
        <w:tab/>
        <w:t>1.4</w:t>
      </w:r>
      <w:r>
        <w:tab/>
        <w:t xml:space="preserve">Dans le présent Règlement, les références aux Recommandations </w:t>
      </w:r>
      <w:del w:id="14" w:author="Author">
        <w:r w:rsidDel="00276AE9">
          <w:delText>du CCITT</w:delText>
        </w:r>
      </w:del>
      <w:ins w:id="15" w:author="Author">
        <w:r>
          <w:t>UIT</w:t>
        </w:r>
        <w:r>
          <w:noBreakHyphen/>
          <w:t>T</w:t>
        </w:r>
      </w:ins>
      <w:ins w:id="16" w:author="Arnould, Carinne-Jeanne" w:date="2012-10-23T11:47:00Z">
        <w:r w:rsidR="00A6633E">
          <w:t xml:space="preserve"> </w:t>
        </w:r>
      </w:ins>
      <w:del w:id="17" w:author="Arnould, Carinne-Jeanne" w:date="2012-10-23T11:48:00Z">
        <w:r w:rsidR="00A6633E" w:rsidDel="00A6633E">
          <w:delText>et Instructions</w:delText>
        </w:r>
      </w:del>
      <w:del w:id="18" w:author="Royer, Veronique" w:date="2012-10-23T15:02:00Z">
        <w:r w:rsidR="00A6633E" w:rsidDel="00F14984">
          <w:delText xml:space="preserve"> </w:delText>
        </w:r>
      </w:del>
      <w:r>
        <w:t>ne doivent pas être considérées comme accordant à ces Recommandations</w:t>
      </w:r>
      <w:del w:id="19" w:author="Arnould, Carinne-Jeanne" w:date="2012-10-23T11:48:00Z">
        <w:r w:rsidDel="00A6633E">
          <w:delText xml:space="preserve"> </w:delText>
        </w:r>
        <w:r w:rsidR="00A6633E" w:rsidDel="00A6633E">
          <w:delText>et Instructions</w:delText>
        </w:r>
      </w:del>
      <w:r w:rsidR="00A6633E">
        <w:t xml:space="preserve"> </w:t>
      </w:r>
      <w:r>
        <w:t>le même statut juridique que le Règlement.</w:t>
      </w:r>
    </w:p>
    <w:p w:rsidR="00E25F21" w:rsidRDefault="009350BC" w:rsidP="00E9328E">
      <w:pPr>
        <w:pStyle w:val="Reasons"/>
      </w:pPr>
      <w:r>
        <w:rPr>
          <w:b/>
        </w:rPr>
        <w:t>Motifs</w:t>
      </w:r>
      <w:r w:rsidR="007F3976">
        <w:rPr>
          <w:b/>
        </w:rPr>
        <w:t>:</w:t>
      </w:r>
      <w:r>
        <w:tab/>
      </w:r>
      <w:r w:rsidR="003575A5">
        <w:t>Il n'existe plus d'</w:t>
      </w:r>
      <w:r w:rsidR="006C6FC1">
        <w:t>I</w:t>
      </w:r>
      <w:r w:rsidR="003575A5">
        <w:t>nstruction(s).</w:t>
      </w:r>
    </w:p>
    <w:p w:rsidR="00E25F21" w:rsidRDefault="009350BC" w:rsidP="00E9328E">
      <w:pPr>
        <w:pStyle w:val="Proposal"/>
      </w:pPr>
      <w:r>
        <w:rPr>
          <w:b/>
        </w:rPr>
        <w:t>MOD</w:t>
      </w:r>
      <w:r>
        <w:tab/>
        <w:t>ACP/3A2/6</w:t>
      </w:r>
    </w:p>
    <w:p w:rsidR="009350BC" w:rsidRPr="00BC5A73" w:rsidRDefault="009350BC">
      <w:pPr>
        <w:keepNext/>
        <w:keepLines/>
      </w:pPr>
      <w:r w:rsidRPr="004E563A">
        <w:rPr>
          <w:rStyle w:val="Artdef"/>
        </w:rPr>
        <w:t>9</w:t>
      </w:r>
      <w:r w:rsidRPr="00BC5A73">
        <w:tab/>
        <w:t>1.7</w:t>
      </w:r>
      <w:r w:rsidRPr="00BC5A73">
        <w:tab/>
      </w:r>
      <w:r w:rsidRPr="00207281">
        <w:rPr>
          <w:i/>
          <w:iCs/>
        </w:rPr>
        <w:t>a)</w:t>
      </w:r>
      <w:r w:rsidRPr="00BC5A73">
        <w:tab/>
      </w:r>
      <w:r w:rsidR="005E56FD" w:rsidRPr="00A02F5F">
        <w:rPr>
          <w:rFonts w:cstheme="minorHAnsi"/>
        </w:rPr>
        <w:t xml:space="preserve">Le présent Règlement reconnaît à tout </w:t>
      </w:r>
      <w:ins w:id="20" w:author="alidra" w:date="2012-03-23T13:39:00Z">
        <w:r w:rsidR="005E56FD" w:rsidRPr="00A02F5F">
          <w:rPr>
            <w:rFonts w:cstheme="minorHAnsi"/>
          </w:rPr>
          <w:t xml:space="preserve">Etat </w:t>
        </w:r>
      </w:ins>
      <w:r w:rsidR="005E56FD" w:rsidRPr="00A02F5F">
        <w:rPr>
          <w:rFonts w:cstheme="minorHAnsi"/>
        </w:rPr>
        <w:t xml:space="preserve">Membre le droit, sous réserve de sa législation nationale et s'il en décide ainsi, d'exiger que les </w:t>
      </w:r>
      <w:del w:id="21" w:author="Royer, Veronique" w:date="2012-10-23T15:04:00Z">
        <w:r w:rsidR="00F14984" w:rsidDel="00F14984">
          <w:rPr>
            <w:rFonts w:cstheme="minorHAnsi"/>
          </w:rPr>
          <w:delText xml:space="preserve">administrations et </w:delText>
        </w:r>
      </w:del>
      <w:r w:rsidR="005E56FD" w:rsidRPr="00A02F5F">
        <w:rPr>
          <w:rFonts w:cstheme="minorHAnsi"/>
        </w:rPr>
        <w:t>exploitations</w:t>
      </w:r>
      <w:ins w:id="22" w:author="Arnould, Carinne-Jeanne" w:date="2012-10-23T11:51:00Z">
        <w:r w:rsidR="005804FC">
          <w:rPr>
            <w:rStyle w:val="FootnoteReference"/>
            <w:rFonts w:cstheme="minorHAnsi"/>
          </w:rPr>
          <w:footnoteReference w:customMarkFollows="1" w:id="1"/>
          <w:t>*</w:t>
        </w:r>
      </w:ins>
      <w:ins w:id="28" w:author="Arnould, Carinne-Jeanne" w:date="2012-10-23T11:52:00Z">
        <w:r w:rsidR="005804FC">
          <w:rPr>
            <w:rFonts w:cstheme="minorHAnsi"/>
          </w:rPr>
          <w:t xml:space="preserve"> </w:t>
        </w:r>
      </w:ins>
      <w:del w:id="29" w:author="alidra" w:date="2012-03-23T13:39:00Z">
        <w:r w:rsidR="005E56FD" w:rsidRPr="00A02F5F" w:rsidDel="00811D9E">
          <w:rPr>
            <w:rFonts w:cstheme="minorHAnsi"/>
          </w:rPr>
          <w:delText>privées</w:delText>
        </w:r>
      </w:del>
      <w:del w:id="30" w:author="Arnould, Carinne-Jeanne" w:date="2012-10-23T10:02:00Z">
        <w:r w:rsidR="003575A5" w:rsidDel="003575A5">
          <w:rPr>
            <w:rFonts w:cstheme="minorHAnsi"/>
          </w:rPr>
          <w:delText xml:space="preserve"> </w:delText>
        </w:r>
      </w:del>
      <w:r w:rsidR="005E56FD" w:rsidRPr="00A02F5F">
        <w:rPr>
          <w:rFonts w:cstheme="minorHAnsi"/>
        </w:rPr>
        <w:t>qui opèrent sur son territoire et offrent un service international de télécommunication au public, y soient autorisées par ce</w:t>
      </w:r>
      <w:ins w:id="31" w:author="alidra" w:date="2012-03-23T13:39:00Z">
        <w:r w:rsidR="005E56FD" w:rsidRPr="00A02F5F">
          <w:rPr>
            <w:rFonts w:cstheme="minorHAnsi"/>
          </w:rPr>
          <w:t>t Etat</w:t>
        </w:r>
      </w:ins>
      <w:r w:rsidR="005E56FD" w:rsidRPr="00A02F5F">
        <w:rPr>
          <w:rFonts w:cstheme="minorHAnsi"/>
        </w:rPr>
        <w:t xml:space="preserve"> Membre.</w:t>
      </w:r>
    </w:p>
    <w:p w:rsidR="00E25F21" w:rsidRDefault="009350BC" w:rsidP="00E9328E">
      <w:pPr>
        <w:pStyle w:val="Reasons"/>
        <w:tabs>
          <w:tab w:val="left" w:pos="8593"/>
        </w:tabs>
      </w:pPr>
      <w:r>
        <w:rPr>
          <w:b/>
        </w:rPr>
        <w:t>Motifs</w:t>
      </w:r>
      <w:r w:rsidR="007F3976">
        <w:rPr>
          <w:b/>
        </w:rPr>
        <w:t>:</w:t>
      </w:r>
      <w:r>
        <w:tab/>
      </w:r>
      <w:r w:rsidR="009C0599">
        <w:t>Comme indiqué dans la note de bas de page.</w:t>
      </w:r>
      <w:r w:rsidR="005804FC">
        <w:tab/>
      </w:r>
    </w:p>
    <w:p w:rsidR="00E25F21" w:rsidRDefault="009350BC" w:rsidP="00E9328E">
      <w:pPr>
        <w:pStyle w:val="Proposal"/>
      </w:pPr>
      <w:r>
        <w:rPr>
          <w:b/>
        </w:rPr>
        <w:t>MOD</w:t>
      </w:r>
      <w:r>
        <w:tab/>
        <w:t>ACP/3A2/7</w:t>
      </w:r>
      <w:r>
        <w:rPr>
          <w:b/>
          <w:vanish/>
          <w:color w:val="7F7F7F" w:themeColor="text1" w:themeTint="80"/>
          <w:vertAlign w:val="superscript"/>
        </w:rPr>
        <w:t>#10928</w:t>
      </w:r>
    </w:p>
    <w:p w:rsidR="009350BC" w:rsidRDefault="009350BC" w:rsidP="00E9328E">
      <w:r w:rsidRPr="004E563A">
        <w:rPr>
          <w:rStyle w:val="Artdef"/>
        </w:rPr>
        <w:t>10</w:t>
      </w:r>
      <w:r>
        <w:tab/>
      </w:r>
      <w:r>
        <w:tab/>
      </w:r>
      <w:r w:rsidRPr="00A64228">
        <w:rPr>
          <w:i/>
          <w:iCs/>
          <w:rPrChange w:id="32" w:author="Author" w:date="2012-10-02T16:51:00Z">
            <w:rPr>
              <w:rFonts w:cstheme="minorHAnsi"/>
              <w:lang w:val="fr-CH"/>
            </w:rPr>
          </w:rPrChange>
        </w:rPr>
        <w:t>b)</w:t>
      </w:r>
      <w:r w:rsidRPr="00384E5C">
        <w:tab/>
        <w:t>L</w:t>
      </w:r>
      <w:del w:id="33" w:author="Author">
        <w:r w:rsidRPr="00384E5C" w:rsidDel="003C0875">
          <w:delText>e</w:delText>
        </w:r>
      </w:del>
      <w:ins w:id="34" w:author="Author">
        <w:r w:rsidRPr="00384E5C">
          <w:t>'Etat</w:t>
        </w:r>
      </w:ins>
      <w:r w:rsidRPr="00384E5C">
        <w:t xml:space="preserve"> Membre en question encourage, lorsqu'il y a lieu, l'application des Recommandations </w:t>
      </w:r>
      <w:ins w:id="35" w:author="Author">
        <w:r w:rsidRPr="00384E5C">
          <w:t>UIT</w:t>
        </w:r>
        <w:r w:rsidRPr="00384E5C">
          <w:noBreakHyphen/>
          <w:t xml:space="preserve">T </w:t>
        </w:r>
      </w:ins>
      <w:r w:rsidRPr="00384E5C">
        <w:t xml:space="preserve">pertinentes </w:t>
      </w:r>
      <w:del w:id="36" w:author="Author">
        <w:r w:rsidRPr="00384E5C" w:rsidDel="003C0875">
          <w:delText xml:space="preserve">du CCITT </w:delText>
        </w:r>
      </w:del>
      <w:r w:rsidRPr="00384E5C">
        <w:t>par ces fournisseurs de service</w:t>
      </w:r>
      <w:r>
        <w:t>s</w:t>
      </w:r>
      <w:r w:rsidRPr="00384E5C">
        <w:t>.</w:t>
      </w:r>
    </w:p>
    <w:p w:rsidR="00E25F21" w:rsidRDefault="009350BC" w:rsidP="00E9328E">
      <w:pPr>
        <w:pStyle w:val="Reasons"/>
      </w:pPr>
      <w:r>
        <w:rPr>
          <w:b/>
        </w:rPr>
        <w:t>Motifs</w:t>
      </w:r>
      <w:r w:rsidR="007F3976">
        <w:rPr>
          <w:b/>
        </w:rPr>
        <w:t>:</w:t>
      </w:r>
      <w:r>
        <w:tab/>
      </w:r>
      <w:r w:rsidR="006F522B">
        <w:rPr>
          <w:rFonts w:cstheme="minorHAnsi"/>
        </w:rPr>
        <w:t>A</w:t>
      </w:r>
      <w:r w:rsidR="006F522B" w:rsidRPr="00B35ABF">
        <w:rPr>
          <w:rFonts w:cstheme="minorHAnsi"/>
        </w:rPr>
        <w:t>ligner le texte sur le texte de la Constitution</w:t>
      </w:r>
      <w:r w:rsidR="006F522B">
        <w:rPr>
          <w:rFonts w:cstheme="minorHAnsi"/>
        </w:rPr>
        <w:t>.</w:t>
      </w:r>
    </w:p>
    <w:p w:rsidR="00E25F21" w:rsidRDefault="009350BC" w:rsidP="00E9328E">
      <w:pPr>
        <w:pStyle w:val="Proposal"/>
      </w:pPr>
      <w:r>
        <w:rPr>
          <w:b/>
          <w:u w:val="single"/>
        </w:rPr>
        <w:t>NOC</w:t>
      </w:r>
      <w:r>
        <w:tab/>
        <w:t>ACP/3A2/8</w:t>
      </w:r>
    </w:p>
    <w:p w:rsidR="009350BC" w:rsidRDefault="009350BC" w:rsidP="00E9328E">
      <w:r w:rsidRPr="004E563A">
        <w:rPr>
          <w:rStyle w:val="Artdef"/>
        </w:rPr>
        <w:t>12</w:t>
      </w:r>
      <w:r>
        <w:tab/>
        <w:t>1.8</w:t>
      </w:r>
      <w:r>
        <w:tab/>
        <w:t>Les dispositions du Règlement s'appliquent, quel que soit le moyen de transmission utilisé, pour autant qu'elles ne soient pas contraires aux dispositions du Règlement des radiocommunications.</w:t>
      </w:r>
    </w:p>
    <w:p w:rsidR="00E25F21" w:rsidRDefault="00E25F21" w:rsidP="00E9328E">
      <w:pPr>
        <w:pStyle w:val="Reasons"/>
      </w:pPr>
    </w:p>
    <w:p w:rsidR="00E25F21" w:rsidRDefault="009350BC" w:rsidP="00E9328E">
      <w:pPr>
        <w:pStyle w:val="Proposal"/>
      </w:pPr>
      <w:r>
        <w:rPr>
          <w:b/>
          <w:u w:val="single"/>
        </w:rPr>
        <w:lastRenderedPageBreak/>
        <w:t>NOC</w:t>
      </w:r>
      <w:r>
        <w:tab/>
        <w:t>ACP/3A2/9</w:t>
      </w:r>
    </w:p>
    <w:p w:rsidR="009350BC" w:rsidRPr="00E9313A" w:rsidRDefault="009350BC" w:rsidP="00E9328E">
      <w:pPr>
        <w:pStyle w:val="ArtNo"/>
        <w:rPr>
          <w:lang w:val="fr-CH"/>
        </w:rPr>
      </w:pPr>
      <w:r w:rsidRPr="00E9313A">
        <w:rPr>
          <w:lang w:val="fr-CH"/>
        </w:rPr>
        <w:t>Article 2</w:t>
      </w:r>
    </w:p>
    <w:p w:rsidR="009350BC" w:rsidRPr="004A5040" w:rsidRDefault="009350BC" w:rsidP="00E9328E">
      <w:pPr>
        <w:pStyle w:val="Arttitle"/>
      </w:pPr>
      <w:r w:rsidRPr="004A5040">
        <w:t>Définitions</w:t>
      </w:r>
    </w:p>
    <w:p w:rsidR="00E25F21" w:rsidRDefault="009350BC" w:rsidP="00E9328E">
      <w:pPr>
        <w:pStyle w:val="Reasons"/>
      </w:pPr>
      <w:r>
        <w:rPr>
          <w:b/>
        </w:rPr>
        <w:t>Motifs</w:t>
      </w:r>
      <w:r w:rsidR="007F3976">
        <w:rPr>
          <w:b/>
        </w:rPr>
        <w:t>:</w:t>
      </w:r>
      <w:r>
        <w:tab/>
      </w:r>
      <w:r w:rsidR="009E06B2">
        <w:t>Le titre de l'Article 2 reste inchangé.</w:t>
      </w:r>
    </w:p>
    <w:p w:rsidR="00E25F21" w:rsidRDefault="009350BC" w:rsidP="00E9328E">
      <w:pPr>
        <w:pStyle w:val="Proposal"/>
      </w:pPr>
      <w:r>
        <w:rPr>
          <w:b/>
          <w:u w:val="single"/>
        </w:rPr>
        <w:t>NOC</w:t>
      </w:r>
      <w:r>
        <w:tab/>
        <w:t>ACP/3A2/10</w:t>
      </w:r>
    </w:p>
    <w:p w:rsidR="009350BC" w:rsidRPr="004A5040" w:rsidRDefault="009350BC" w:rsidP="00E9328E">
      <w:pPr>
        <w:pStyle w:val="Normalaftertitle"/>
      </w:pPr>
      <w:r w:rsidRPr="004E563A">
        <w:rPr>
          <w:rStyle w:val="Artdef"/>
        </w:rPr>
        <w:t>13</w:t>
      </w:r>
      <w:r w:rsidRPr="004A5040">
        <w:tab/>
      </w:r>
      <w:r w:rsidRPr="004A5040">
        <w:tab/>
        <w:t>Aux fins du présent Règlement, les définitions ci</w:t>
      </w:r>
      <w:r w:rsidRPr="004A5040">
        <w:noBreakHyphen/>
        <w:t>après sont applicables. Toutefois, ces termes et définitions ne sont pas nécessairement applicables dans d'autres cas.</w:t>
      </w:r>
    </w:p>
    <w:p w:rsidR="00E25F21" w:rsidRDefault="00E25F21" w:rsidP="00E9328E">
      <w:pPr>
        <w:pStyle w:val="Reasons"/>
      </w:pPr>
    </w:p>
    <w:p w:rsidR="00E25F21" w:rsidRDefault="009350BC" w:rsidP="00E9328E">
      <w:pPr>
        <w:pStyle w:val="Proposal"/>
      </w:pPr>
      <w:r>
        <w:rPr>
          <w:b/>
          <w:u w:val="single"/>
        </w:rPr>
        <w:t>NOC</w:t>
      </w:r>
      <w:r>
        <w:tab/>
        <w:t>ACP/3A2/11</w:t>
      </w:r>
    </w:p>
    <w:p w:rsidR="009350BC" w:rsidRDefault="009350BC" w:rsidP="00E9328E">
      <w:r w:rsidRPr="004E563A">
        <w:rPr>
          <w:rStyle w:val="Artdef"/>
        </w:rPr>
        <w:t>14</w:t>
      </w:r>
      <w:r>
        <w:tab/>
        <w:t>2.1</w:t>
      </w:r>
      <w:r>
        <w:tab/>
      </w:r>
      <w:r>
        <w:rPr>
          <w:i/>
        </w:rPr>
        <w:t xml:space="preserve">Télécommunication: </w:t>
      </w:r>
      <w:r>
        <w:t>Toute transmission, émission ou réception de signes,</w:t>
      </w:r>
      <w:r w:rsidRPr="00C96E65">
        <w:t xml:space="preserve"> </w:t>
      </w:r>
      <w:r>
        <w:t>de signaux, d'écrits, d'images, de sons ou de renseignements de toute nature, par fil, radioélectricité, optique ou autres systèmes électromagnétiques.</w:t>
      </w:r>
    </w:p>
    <w:p w:rsidR="00E25F21" w:rsidRDefault="00E25F21" w:rsidP="00E9328E">
      <w:pPr>
        <w:pStyle w:val="Reasons"/>
      </w:pPr>
    </w:p>
    <w:p w:rsidR="00E25F21" w:rsidRDefault="009350BC" w:rsidP="00E9328E">
      <w:pPr>
        <w:pStyle w:val="Proposal"/>
      </w:pPr>
      <w:r>
        <w:rPr>
          <w:b/>
          <w:u w:val="single"/>
        </w:rPr>
        <w:t>NOC</w:t>
      </w:r>
      <w:r>
        <w:tab/>
        <w:t>ACP/3A2/12</w:t>
      </w:r>
    </w:p>
    <w:p w:rsidR="009350BC" w:rsidRDefault="009350BC" w:rsidP="00E9328E">
      <w:r w:rsidRPr="004E563A">
        <w:rPr>
          <w:rStyle w:val="Artdef"/>
        </w:rPr>
        <w:t>15</w:t>
      </w:r>
      <w:r>
        <w:tab/>
        <w:t>2.2</w:t>
      </w:r>
      <w:r>
        <w:tab/>
      </w:r>
      <w:r>
        <w:rPr>
          <w:i/>
        </w:rPr>
        <w:t xml:space="preserve">Service international de télécommunication: </w:t>
      </w:r>
      <w:r>
        <w:t>Prestation de télécommunication entre bureaux ou stations de télécommunication de toute nature, situés dans des pays différents ou appartenant à des pays différents.</w:t>
      </w:r>
    </w:p>
    <w:p w:rsidR="00E25F21" w:rsidRDefault="00E25F21" w:rsidP="00E9328E">
      <w:pPr>
        <w:pStyle w:val="Reasons"/>
      </w:pPr>
    </w:p>
    <w:p w:rsidR="00E25F21" w:rsidRPr="006C6FC1" w:rsidRDefault="009350BC" w:rsidP="00E9328E">
      <w:pPr>
        <w:pStyle w:val="Proposal"/>
        <w:rPr>
          <w:lang w:val="fr-CH"/>
        </w:rPr>
      </w:pPr>
      <w:r w:rsidRPr="006C6FC1">
        <w:rPr>
          <w:b/>
          <w:lang w:val="fr-CH"/>
        </w:rPr>
        <w:t>SUP</w:t>
      </w:r>
      <w:r w:rsidRPr="006C6FC1">
        <w:rPr>
          <w:lang w:val="fr-CH"/>
        </w:rPr>
        <w:tab/>
        <w:t>ACP/3A2/13</w:t>
      </w:r>
    </w:p>
    <w:p w:rsidR="009350BC" w:rsidRPr="006C6FC1" w:rsidRDefault="009350BC" w:rsidP="00E9328E">
      <w:pPr>
        <w:pStyle w:val="Heading2"/>
        <w:rPr>
          <w:lang w:val="fr-CH"/>
        </w:rPr>
      </w:pPr>
      <w:r w:rsidRPr="006C6FC1">
        <w:rPr>
          <w:rStyle w:val="Artdef"/>
          <w:b/>
          <w:bCs/>
          <w:lang w:val="fr-CH"/>
        </w:rPr>
        <w:t>18</w:t>
      </w:r>
      <w:r w:rsidRPr="006C6FC1">
        <w:rPr>
          <w:lang w:val="fr-CH"/>
        </w:rPr>
        <w:tab/>
      </w:r>
      <w:del w:id="37" w:author="Drouiller, Isabelle" w:date="2012-10-16T10:15:00Z">
        <w:r w:rsidRPr="006C6FC1" w:rsidDel="007A1180">
          <w:rPr>
            <w:lang w:val="fr-CH"/>
          </w:rPr>
          <w:delText>2.5</w:delText>
        </w:r>
        <w:r w:rsidRPr="006C6FC1" w:rsidDel="007A1180">
          <w:rPr>
            <w:lang w:val="fr-CH"/>
          </w:rPr>
          <w:tab/>
          <w:delText>Télécommunication privilégiée</w:delText>
        </w:r>
      </w:del>
    </w:p>
    <w:p w:rsidR="00E25F21" w:rsidRPr="003F0EF8" w:rsidRDefault="007F3976" w:rsidP="00E9328E">
      <w:pPr>
        <w:pStyle w:val="Reasons"/>
        <w:rPr>
          <w:lang w:val="fr-CH"/>
        </w:rPr>
      </w:pPr>
      <w:r w:rsidRPr="003F0EF8">
        <w:rPr>
          <w:b/>
          <w:lang w:val="fr-CH"/>
        </w:rPr>
        <w:t>Motifs</w:t>
      </w:r>
      <w:r w:rsidR="009350BC" w:rsidRPr="003F0EF8">
        <w:rPr>
          <w:b/>
          <w:lang w:val="fr-CH"/>
        </w:rPr>
        <w:t>:</w:t>
      </w:r>
      <w:r w:rsidR="009350BC" w:rsidRPr="003F0EF8">
        <w:rPr>
          <w:lang w:val="fr-CH"/>
        </w:rPr>
        <w:tab/>
      </w:r>
      <w:r w:rsidR="003F0EF8" w:rsidRPr="003F0EF8">
        <w:rPr>
          <w:lang w:val="fr-CH"/>
        </w:rPr>
        <w:t>Ces moyens ne sont actuellement pas fournis.</w:t>
      </w:r>
    </w:p>
    <w:p w:rsidR="00E25F21" w:rsidRPr="006C6FC1" w:rsidRDefault="009350BC" w:rsidP="00E9328E">
      <w:pPr>
        <w:pStyle w:val="Proposal"/>
        <w:rPr>
          <w:lang w:val="fr-CH"/>
        </w:rPr>
      </w:pPr>
      <w:r w:rsidRPr="006C6FC1">
        <w:rPr>
          <w:b/>
          <w:u w:val="single"/>
          <w:lang w:val="fr-CH"/>
        </w:rPr>
        <w:t>NOC</w:t>
      </w:r>
      <w:r w:rsidRPr="006C6FC1">
        <w:rPr>
          <w:lang w:val="fr-CH"/>
        </w:rPr>
        <w:tab/>
        <w:t>ACP/3A2/14</w:t>
      </w:r>
    </w:p>
    <w:p w:rsidR="009350BC" w:rsidRDefault="009350BC" w:rsidP="00E9328E">
      <w:r w:rsidRPr="004E563A">
        <w:rPr>
          <w:rStyle w:val="Artdef"/>
        </w:rPr>
        <w:t>21</w:t>
      </w:r>
      <w:r>
        <w:tab/>
        <w:t>2.6</w:t>
      </w:r>
      <w:r>
        <w:rPr>
          <w:i/>
        </w:rPr>
        <w:tab/>
        <w:t xml:space="preserve">Voie d'acheminement internationale: </w:t>
      </w:r>
      <w:r>
        <w:t>Ensemble des moyens techniques, situés dans des pays différents, utilisés pour l'acheminement du trafic de télécommunication entre deux centres ou bureaux terminaux internationaux de télécommunication.</w:t>
      </w:r>
    </w:p>
    <w:p w:rsidR="00E25F21" w:rsidRDefault="00E25F21" w:rsidP="00E9328E">
      <w:pPr>
        <w:pStyle w:val="Reasons"/>
      </w:pPr>
    </w:p>
    <w:p w:rsidR="00E25F21" w:rsidRPr="006C6FC1" w:rsidRDefault="009350BC" w:rsidP="00E9328E">
      <w:pPr>
        <w:pStyle w:val="Proposal"/>
        <w:rPr>
          <w:lang w:val="fr-CH"/>
        </w:rPr>
      </w:pPr>
      <w:r w:rsidRPr="006C6FC1">
        <w:rPr>
          <w:b/>
          <w:lang w:val="fr-CH"/>
        </w:rPr>
        <w:t>SUP</w:t>
      </w:r>
      <w:r w:rsidRPr="006C6FC1">
        <w:rPr>
          <w:lang w:val="fr-CH"/>
        </w:rPr>
        <w:tab/>
        <w:t>ACP/3A2/15</w:t>
      </w:r>
    </w:p>
    <w:p w:rsidR="009350BC" w:rsidRPr="006C6FC1" w:rsidRDefault="009350BC" w:rsidP="00E9328E">
      <w:pPr>
        <w:rPr>
          <w:lang w:val="fr-CH"/>
        </w:rPr>
      </w:pPr>
      <w:r w:rsidRPr="006C6FC1">
        <w:rPr>
          <w:rStyle w:val="Artdef"/>
          <w:lang w:val="fr-CH"/>
        </w:rPr>
        <w:t>27</w:t>
      </w:r>
      <w:r w:rsidRPr="006C6FC1">
        <w:rPr>
          <w:lang w:val="fr-CH"/>
        </w:rPr>
        <w:tab/>
      </w:r>
      <w:del w:id="38" w:author="Drouiller, Isabelle" w:date="2012-10-16T10:15:00Z">
        <w:r w:rsidRPr="006C6FC1" w:rsidDel="007A1180">
          <w:rPr>
            <w:lang w:val="fr-CH"/>
          </w:rPr>
          <w:delText>2.10</w:delText>
        </w:r>
        <w:r w:rsidRPr="006C6FC1" w:rsidDel="007A1180">
          <w:rPr>
            <w:lang w:val="fr-CH"/>
          </w:rPr>
          <w:tab/>
        </w:r>
        <w:r w:rsidRPr="006C6FC1" w:rsidDel="007A1180">
          <w:rPr>
            <w:i/>
            <w:lang w:val="fr-CH"/>
          </w:rPr>
          <w:delText xml:space="preserve">Instruction: </w:delText>
        </w:r>
        <w:r w:rsidRPr="006C6FC1" w:rsidDel="007A1180">
          <w:rPr>
            <w:lang w:val="fr-CH"/>
          </w:rPr>
          <w:delText>Ensemble des dispositions tirées d'une Recommandation ou de Recommandations du CCITT traitant des modalités pratiques d'exploitation relatives au traitement du trafic de télécommunication (par exemple, acceptation, transmission, comptabilité).</w:delText>
        </w:r>
      </w:del>
    </w:p>
    <w:p w:rsidR="00E25F21" w:rsidRPr="006C6FC1" w:rsidRDefault="007F3976" w:rsidP="00E9328E">
      <w:pPr>
        <w:pStyle w:val="Reasons"/>
        <w:rPr>
          <w:lang w:val="fr-CH"/>
        </w:rPr>
      </w:pPr>
      <w:r w:rsidRPr="00677CE1">
        <w:rPr>
          <w:b/>
          <w:lang w:val="fr-CH"/>
        </w:rPr>
        <w:t>Motifs</w:t>
      </w:r>
      <w:r w:rsidR="009350BC" w:rsidRPr="00677CE1">
        <w:rPr>
          <w:b/>
          <w:lang w:val="fr-CH"/>
        </w:rPr>
        <w:t>:</w:t>
      </w:r>
      <w:r w:rsidR="009350BC" w:rsidRPr="00677CE1">
        <w:rPr>
          <w:lang w:val="fr-CH"/>
        </w:rPr>
        <w:tab/>
      </w:r>
      <w:r w:rsidR="00677CE1">
        <w:t>Cette disposition est caduque. Il n'existe plus d'</w:t>
      </w:r>
      <w:r w:rsidR="006C6FC1">
        <w:t>I</w:t>
      </w:r>
      <w:r w:rsidR="00677CE1">
        <w:t>nstructions.</w:t>
      </w:r>
    </w:p>
    <w:p w:rsidR="00E25F21" w:rsidRPr="006C6FC1" w:rsidRDefault="009350BC" w:rsidP="00E9328E">
      <w:pPr>
        <w:pStyle w:val="Proposal"/>
        <w:rPr>
          <w:lang w:val="fr-CH"/>
        </w:rPr>
      </w:pPr>
      <w:r w:rsidRPr="006C6FC1">
        <w:rPr>
          <w:b/>
          <w:u w:val="single"/>
          <w:lang w:val="fr-CH"/>
        </w:rPr>
        <w:lastRenderedPageBreak/>
        <w:t>NOC</w:t>
      </w:r>
      <w:r w:rsidRPr="006C6FC1">
        <w:rPr>
          <w:lang w:val="fr-CH"/>
        </w:rPr>
        <w:tab/>
        <w:t>ACP/3A2/16</w:t>
      </w:r>
    </w:p>
    <w:p w:rsidR="009350BC" w:rsidRPr="00E9313A" w:rsidRDefault="009350BC" w:rsidP="00E9328E">
      <w:pPr>
        <w:pStyle w:val="ArtNo"/>
        <w:rPr>
          <w:lang w:val="fr-CH"/>
        </w:rPr>
      </w:pPr>
      <w:r w:rsidRPr="00E9313A">
        <w:rPr>
          <w:lang w:val="fr-CH"/>
        </w:rPr>
        <w:t>Article 4</w:t>
      </w:r>
    </w:p>
    <w:p w:rsidR="009350BC" w:rsidRDefault="009350BC" w:rsidP="00E9328E">
      <w:pPr>
        <w:pStyle w:val="Arttitle"/>
      </w:pPr>
      <w:r>
        <w:t>Services internationaux de télécommunication</w:t>
      </w:r>
    </w:p>
    <w:p w:rsidR="00E25F21" w:rsidRDefault="007F3976" w:rsidP="00E9328E">
      <w:pPr>
        <w:pStyle w:val="Reasons"/>
      </w:pPr>
      <w:r>
        <w:rPr>
          <w:b/>
        </w:rPr>
        <w:t>Motifs</w:t>
      </w:r>
      <w:r w:rsidR="009350BC">
        <w:rPr>
          <w:b/>
        </w:rPr>
        <w:t>:</w:t>
      </w:r>
      <w:r w:rsidR="009350BC">
        <w:tab/>
      </w:r>
      <w:r w:rsidR="00677CE1">
        <w:t xml:space="preserve">Le </w:t>
      </w:r>
      <w:r w:rsidR="006C6FC1">
        <w:t>t</w:t>
      </w:r>
      <w:r w:rsidR="00677CE1">
        <w:t>itre de l'Article 4 reste inchangé.</w:t>
      </w:r>
    </w:p>
    <w:p w:rsidR="00E25F21" w:rsidRDefault="009350BC" w:rsidP="00E9328E">
      <w:pPr>
        <w:pStyle w:val="Proposal"/>
      </w:pPr>
      <w:r>
        <w:rPr>
          <w:b/>
        </w:rPr>
        <w:t>MOD</w:t>
      </w:r>
      <w:r>
        <w:tab/>
        <w:t>ACP/3A2/17</w:t>
      </w:r>
    </w:p>
    <w:p w:rsidR="009350BC" w:rsidRDefault="009350BC" w:rsidP="00E9328E">
      <w:pPr>
        <w:pStyle w:val="Normalaftertitle"/>
      </w:pPr>
      <w:r w:rsidRPr="004E563A">
        <w:rPr>
          <w:rStyle w:val="Artdef"/>
        </w:rPr>
        <w:t>32</w:t>
      </w:r>
      <w:r>
        <w:tab/>
        <w:t>4.1</w:t>
      </w:r>
      <w:r>
        <w:tab/>
        <w:t xml:space="preserve">Les </w:t>
      </w:r>
      <w:ins w:id="39" w:author="Arnould, Carinne-Jeanne" w:date="2012-10-23T11:55:00Z">
        <w:r w:rsidR="005804FC">
          <w:t xml:space="preserve">Etats </w:t>
        </w:r>
      </w:ins>
      <w:r>
        <w:t xml:space="preserve">Membres doivent </w:t>
      </w:r>
      <w:del w:id="40" w:author="Arnould, Carinne-Jeanne" w:date="2012-10-23T11:58:00Z">
        <w:r w:rsidR="005804FC" w:rsidDel="005804FC">
          <w:delText>favoriser</w:delText>
        </w:r>
      </w:del>
      <w:ins w:id="41" w:author="Arnould, Carinne-Jeanne" w:date="2012-10-23T11:57:00Z">
        <w:r w:rsidR="005804FC">
          <w:t xml:space="preserve">reconnaître que </w:t>
        </w:r>
      </w:ins>
      <w:r>
        <w:t xml:space="preserve">la mise en oeuvre </w:t>
      </w:r>
      <w:ins w:id="42" w:author="Arnould, Carinne-Jeanne" w:date="2012-10-23T11:58:00Z">
        <w:r w:rsidR="005804FC">
          <w:t xml:space="preserve">et le développement </w:t>
        </w:r>
      </w:ins>
      <w:r>
        <w:t xml:space="preserve">de services internationaux de télécommunication </w:t>
      </w:r>
      <w:del w:id="43" w:author="Arnould, Carinne-Jeanne" w:date="2012-10-23T11:59:00Z">
        <w:r w:rsidR="005804FC" w:rsidDel="005804FC">
          <w:delText>et</w:delText>
        </w:r>
      </w:del>
      <w:ins w:id="44" w:author="Arnould, Carinne-Jeanne" w:date="2012-10-23T12:00:00Z">
        <w:r w:rsidR="005804FC">
          <w:t>doivent être encouragés.</w:t>
        </w:r>
        <w:r w:rsidR="008B612A">
          <w:t xml:space="preserve"> Ils</w:t>
        </w:r>
      </w:ins>
      <w:r>
        <w:t xml:space="preserve"> doivent </w:t>
      </w:r>
      <w:ins w:id="45" w:author="Arnould, Carinne-Jeanne" w:date="2012-10-23T12:01:00Z">
        <w:r w:rsidR="008B612A">
          <w:t xml:space="preserve">aussi </w:t>
        </w:r>
      </w:ins>
      <w:r>
        <w:t xml:space="preserve">s'efforcer de </w:t>
      </w:r>
      <w:del w:id="46" w:author="Arnould, Carinne-Jeanne" w:date="2012-10-23T12:02:00Z">
        <w:r w:rsidR="008B612A" w:rsidDel="008B612A">
          <w:delText xml:space="preserve">mettre </w:delText>
        </w:r>
      </w:del>
      <w:ins w:id="47" w:author="Arnould, Carinne-Jeanne" w:date="2012-10-23T12:01:00Z">
        <w:r w:rsidR="008B612A">
          <w:t xml:space="preserve">faire en sorte que </w:t>
        </w:r>
      </w:ins>
      <w:r>
        <w:t xml:space="preserve">ces services </w:t>
      </w:r>
      <w:ins w:id="48" w:author="Arnould, Carinne-Jeanne" w:date="2012-10-23T12:03:00Z">
        <w:r w:rsidR="008B612A">
          <w:t xml:space="preserve">soient mis </w:t>
        </w:r>
      </w:ins>
      <w:r>
        <w:t>à la disposition générale du public dans leurs réseaux nationaux.</w:t>
      </w:r>
    </w:p>
    <w:p w:rsidR="00E25F21" w:rsidRDefault="009350BC" w:rsidP="00E9328E">
      <w:pPr>
        <w:pStyle w:val="Reasons"/>
      </w:pPr>
      <w:r>
        <w:rPr>
          <w:b/>
        </w:rPr>
        <w:t>Motifs</w:t>
      </w:r>
      <w:r w:rsidR="007F3976">
        <w:rPr>
          <w:b/>
        </w:rPr>
        <w:t>:</w:t>
      </w:r>
      <w:r>
        <w:tab/>
      </w:r>
      <w:r w:rsidR="002C1921">
        <w:rPr>
          <w:rFonts w:cstheme="minorHAnsi"/>
        </w:rPr>
        <w:t>A</w:t>
      </w:r>
      <w:r w:rsidR="002C1921" w:rsidRPr="00B35ABF">
        <w:rPr>
          <w:rFonts w:cstheme="minorHAnsi"/>
        </w:rPr>
        <w:t>ligner le texte sur le texte de la Constitution</w:t>
      </w:r>
      <w:r w:rsidR="002C1921">
        <w:rPr>
          <w:rFonts w:cstheme="minorHAnsi"/>
        </w:rPr>
        <w:t>.</w:t>
      </w:r>
    </w:p>
    <w:p w:rsidR="00E25F21" w:rsidRDefault="009350BC" w:rsidP="00E9328E">
      <w:pPr>
        <w:pStyle w:val="Proposal"/>
      </w:pPr>
      <w:r>
        <w:rPr>
          <w:b/>
        </w:rPr>
        <w:t>MOD</w:t>
      </w:r>
      <w:r>
        <w:tab/>
        <w:t>ACP/3A2/18</w:t>
      </w:r>
    </w:p>
    <w:p w:rsidR="009350BC" w:rsidRDefault="009350BC" w:rsidP="00E9328E">
      <w:r w:rsidRPr="004E563A">
        <w:rPr>
          <w:rStyle w:val="Artdef"/>
        </w:rPr>
        <w:t>33</w:t>
      </w:r>
      <w:r>
        <w:tab/>
        <w:t>4.2</w:t>
      </w:r>
      <w:r>
        <w:tab/>
        <w:t xml:space="preserve">Les </w:t>
      </w:r>
      <w:ins w:id="49" w:author="Arnould, Carinne-Jeanne" w:date="2012-10-23T12:03:00Z">
        <w:r w:rsidR="00624F06">
          <w:t xml:space="preserve">Etats </w:t>
        </w:r>
      </w:ins>
      <w:r>
        <w:t>Membres font en sorte</w:t>
      </w:r>
      <w:ins w:id="50" w:author="Arnould, Carinne-Jeanne" w:date="2012-10-23T12:04:00Z">
        <w:r w:rsidR="00624F06">
          <w:t xml:space="preserve">, dans la mesure du possible, </w:t>
        </w:r>
      </w:ins>
      <w:r>
        <w:t xml:space="preserve">que les </w:t>
      </w:r>
      <w:del w:id="51" w:author="Arnould, Carinne-Jeanne" w:date="2012-10-23T12:05:00Z">
        <w:r w:rsidR="00624F06" w:rsidDel="00624F06">
          <w:delText xml:space="preserve">administrations </w:delText>
        </w:r>
      </w:del>
      <w:ins w:id="52" w:author="Arnould, Carinne-Jeanne" w:date="2012-10-23T12:05:00Z">
        <w:r w:rsidR="00624F06">
          <w:t xml:space="preserve">exploitations* </w:t>
        </w:r>
      </w:ins>
      <w:r>
        <w:t>coopèrent dans le cadre du présent Règlement pour offrir par accord mutuel, une gamme étendue de services internationaux de télécommunication qui devraient être conformes</w:t>
      </w:r>
      <w:r w:rsidR="007D46A4">
        <w:t xml:space="preserve">, </w:t>
      </w:r>
      <w:r>
        <w:t>dans toute la mesure de ce qui est réalisable</w:t>
      </w:r>
      <w:r w:rsidR="007D46A4">
        <w:t>,</w:t>
      </w:r>
      <w:r>
        <w:t xml:space="preserve"> aux Recommandations </w:t>
      </w:r>
      <w:ins w:id="53" w:author="Arnould, Carinne-Jeanne" w:date="2012-10-23T12:08:00Z">
        <w:r w:rsidR="00624F06">
          <w:t xml:space="preserve">UIT-T </w:t>
        </w:r>
      </w:ins>
      <w:r>
        <w:t>pertinentes</w:t>
      </w:r>
      <w:del w:id="54" w:author="Arnould, Carinne-Jeanne" w:date="2012-10-23T12:07:00Z">
        <w:r w:rsidR="00624F06" w:rsidRPr="00624F06" w:rsidDel="00624F06">
          <w:delText xml:space="preserve"> </w:delText>
        </w:r>
        <w:r w:rsidR="00624F06" w:rsidDel="00624F06">
          <w:delText>du CCITT</w:delText>
        </w:r>
      </w:del>
      <w:r>
        <w:t>.</w:t>
      </w:r>
    </w:p>
    <w:p w:rsidR="00E25F21" w:rsidRDefault="009350BC" w:rsidP="00E9328E">
      <w:pPr>
        <w:pStyle w:val="Reasons"/>
      </w:pPr>
      <w:r>
        <w:rPr>
          <w:b/>
        </w:rPr>
        <w:t>Motifs</w:t>
      </w:r>
      <w:r w:rsidR="007F3976">
        <w:rPr>
          <w:b/>
        </w:rPr>
        <w:t>:</w:t>
      </w:r>
      <w:r>
        <w:tab/>
      </w:r>
      <w:r w:rsidR="00463022">
        <w:t>Tient compte des réalités de l'environnement d'exploitation actuel.</w:t>
      </w:r>
    </w:p>
    <w:p w:rsidR="00E25F21" w:rsidRDefault="009350BC" w:rsidP="00E9328E">
      <w:pPr>
        <w:pStyle w:val="Proposal"/>
      </w:pPr>
      <w:r>
        <w:rPr>
          <w:b/>
        </w:rPr>
        <w:t>MOD</w:t>
      </w:r>
      <w:r>
        <w:tab/>
        <w:t>ACP/3A2/19</w:t>
      </w:r>
      <w:r>
        <w:rPr>
          <w:b/>
          <w:vanish/>
          <w:color w:val="7F7F7F" w:themeColor="text1" w:themeTint="80"/>
          <w:vertAlign w:val="superscript"/>
        </w:rPr>
        <w:t>#11062</w:t>
      </w:r>
    </w:p>
    <w:p w:rsidR="009350BC" w:rsidRDefault="009350BC">
      <w:r w:rsidRPr="004E563A">
        <w:rPr>
          <w:rStyle w:val="Artdef"/>
        </w:rPr>
        <w:t>34</w:t>
      </w:r>
      <w:r>
        <w:tab/>
        <w:t>4.3</w:t>
      </w:r>
      <w:r>
        <w:tab/>
      </w:r>
      <w:r w:rsidRPr="00384E5C">
        <w:t xml:space="preserve">Dans le cadre de leur législation nationale, les </w:t>
      </w:r>
      <w:ins w:id="55" w:author="Author">
        <w:r w:rsidRPr="00384E5C">
          <w:t xml:space="preserve">Etats </w:t>
        </w:r>
      </w:ins>
      <w:r w:rsidRPr="00384E5C">
        <w:t xml:space="preserve">Membres doivent s'efforcer de s'assurer que les </w:t>
      </w:r>
      <w:del w:id="56" w:author="Author">
        <w:r w:rsidRPr="00384E5C" w:rsidDel="008119D7">
          <w:delText>administrations</w:delText>
        </w:r>
      </w:del>
      <w:ins w:id="57" w:author="Author">
        <w:r w:rsidRPr="00384E5C">
          <w:t>exploitations</w:t>
        </w:r>
      </w:ins>
      <w:ins w:id="58" w:author="Arnould, Carinne-Jeanne" w:date="2012-10-23T10:22:00Z">
        <w:r w:rsidR="00463022">
          <w:t>*</w:t>
        </w:r>
      </w:ins>
      <w:r w:rsidRPr="00384E5C">
        <w:t xml:space="preserve"> offrent et maintiennent</w:t>
      </w:r>
      <w:r w:rsidR="00463022">
        <w:t>,</w:t>
      </w:r>
      <w:r w:rsidRPr="00384E5C">
        <w:t xml:space="preserve"> dans toute la mesure de ce qui est réalisable</w:t>
      </w:r>
      <w:r w:rsidR="00C0595D">
        <w:t>,</w:t>
      </w:r>
      <w:r w:rsidRPr="00384E5C">
        <w:t xml:space="preserve"> une qualité de service</w:t>
      </w:r>
      <w:r>
        <w:t xml:space="preserve"> </w:t>
      </w:r>
      <w:del w:id="59" w:author="Author">
        <w:r w:rsidRPr="00384E5C" w:rsidDel="00F505D8">
          <w:delText>minimale</w:delText>
        </w:r>
      </w:del>
      <w:ins w:id="60" w:author="Author">
        <w:r w:rsidRPr="00384E5C">
          <w:t xml:space="preserve">satisfaisante </w:t>
        </w:r>
      </w:ins>
      <w:r w:rsidRPr="00384E5C">
        <w:t xml:space="preserve">correspondant aux Recommandations </w:t>
      </w:r>
      <w:r w:rsidR="00C0595D">
        <w:t>UIT-T</w:t>
      </w:r>
      <w:r w:rsidR="008D0B7B">
        <w:t xml:space="preserve"> </w:t>
      </w:r>
      <w:r w:rsidRPr="00384E5C">
        <w:t>pertinentes</w:t>
      </w:r>
      <w:r>
        <w:t xml:space="preserve"> </w:t>
      </w:r>
      <w:del w:id="61" w:author="Author">
        <w:r w:rsidRPr="00384E5C" w:rsidDel="0011457E">
          <w:delText>d</w:delText>
        </w:r>
        <w:r w:rsidRPr="00384E5C" w:rsidDel="008119D7">
          <w:delText>u CC</w:delText>
        </w:r>
      </w:del>
      <w:del w:id="62" w:author="Royer, Veronique" w:date="2012-10-23T15:21:00Z">
        <w:r w:rsidRPr="00384E5C" w:rsidDel="002016F6">
          <w:delText xml:space="preserve">ITT </w:delText>
        </w:r>
      </w:del>
      <w:r w:rsidRPr="00384E5C">
        <w:t>en ce qui concerne:</w:t>
      </w:r>
    </w:p>
    <w:p w:rsidR="00E25F21" w:rsidRDefault="009350BC" w:rsidP="00E9328E">
      <w:pPr>
        <w:pStyle w:val="Reasons"/>
      </w:pPr>
      <w:r>
        <w:rPr>
          <w:b/>
        </w:rPr>
        <w:t>Motifs</w:t>
      </w:r>
      <w:r w:rsidR="007F3976">
        <w:rPr>
          <w:b/>
        </w:rPr>
        <w:t>:</w:t>
      </w:r>
      <w:r>
        <w:tab/>
      </w:r>
      <w:r w:rsidR="008D0B7B">
        <w:t>Il est difficile de définir ce qu'est une qualité de service "minimale".</w:t>
      </w:r>
    </w:p>
    <w:p w:rsidR="00E25F21" w:rsidRDefault="009350BC" w:rsidP="00E9328E">
      <w:pPr>
        <w:pStyle w:val="Proposal"/>
      </w:pPr>
      <w:r>
        <w:rPr>
          <w:b/>
          <w:u w:val="single"/>
        </w:rPr>
        <w:t>NOC</w:t>
      </w:r>
      <w:r>
        <w:tab/>
        <w:t>ACP/3A2/20</w:t>
      </w:r>
    </w:p>
    <w:p w:rsidR="009350BC" w:rsidRPr="00C96E65" w:rsidRDefault="009350BC" w:rsidP="00F87052">
      <w:pPr>
        <w:pStyle w:val="enumlev1"/>
        <w:ind w:left="1871" w:hanging="1871"/>
      </w:pPr>
      <w:r w:rsidRPr="00870639">
        <w:rPr>
          <w:rStyle w:val="Artdef"/>
        </w:rPr>
        <w:t>35</w:t>
      </w:r>
      <w:r w:rsidRPr="00C96E65">
        <w:tab/>
      </w:r>
      <w:r w:rsidRPr="000945BA">
        <w:rPr>
          <w:i/>
          <w:iCs/>
        </w:rPr>
        <w:t>a)</w:t>
      </w:r>
      <w:r w:rsidRPr="00C96E65">
        <w:tab/>
        <w:t>l'accès au réseau international pour les usagers utilisant des terminaux dont le raccordement au réseau a été autorisé et qui ne causent pas de dommages aux installations techniques ni au personnel;</w:t>
      </w:r>
    </w:p>
    <w:p w:rsidR="00E25F21" w:rsidRDefault="00E25F21" w:rsidP="00E9328E">
      <w:pPr>
        <w:pStyle w:val="Reasons"/>
      </w:pPr>
    </w:p>
    <w:p w:rsidR="00E25F21" w:rsidRDefault="009350BC" w:rsidP="00E9328E">
      <w:pPr>
        <w:pStyle w:val="Proposal"/>
      </w:pPr>
      <w:r>
        <w:rPr>
          <w:b/>
          <w:u w:val="single"/>
        </w:rPr>
        <w:t>NOC</w:t>
      </w:r>
      <w:r>
        <w:tab/>
        <w:t>ACP/3A2/21</w:t>
      </w:r>
    </w:p>
    <w:p w:rsidR="009350BC" w:rsidRPr="00C96E65" w:rsidRDefault="009350BC" w:rsidP="00F87052">
      <w:pPr>
        <w:pStyle w:val="enumlev1"/>
        <w:ind w:left="1871" w:hanging="1871"/>
      </w:pPr>
      <w:r w:rsidRPr="00870639">
        <w:rPr>
          <w:rStyle w:val="Artdef"/>
        </w:rPr>
        <w:t>36</w:t>
      </w:r>
      <w:r w:rsidRPr="00C96E65">
        <w:tab/>
      </w:r>
      <w:r w:rsidRPr="000945BA">
        <w:rPr>
          <w:i/>
          <w:iCs/>
        </w:rPr>
        <w:t>b)</w:t>
      </w:r>
      <w:r w:rsidRPr="00C96E65">
        <w:tab/>
        <w:t>les moyens et les services internationaux de télécommunication proposés aux clients pour leur utilisation spécialisée;</w:t>
      </w:r>
    </w:p>
    <w:p w:rsidR="00E25F21" w:rsidRDefault="00E25F21" w:rsidP="00E9328E">
      <w:pPr>
        <w:pStyle w:val="Reasons"/>
      </w:pPr>
    </w:p>
    <w:p w:rsidR="00E25F21" w:rsidRDefault="009350BC" w:rsidP="00E9328E">
      <w:pPr>
        <w:pStyle w:val="Proposal"/>
      </w:pPr>
      <w:r>
        <w:rPr>
          <w:b/>
          <w:u w:val="single"/>
        </w:rPr>
        <w:lastRenderedPageBreak/>
        <w:t>NOC</w:t>
      </w:r>
      <w:r>
        <w:tab/>
        <w:t>ACP/3A2/22</w:t>
      </w:r>
    </w:p>
    <w:p w:rsidR="009350BC" w:rsidRPr="00C96E65" w:rsidRDefault="009350BC" w:rsidP="00F87052">
      <w:pPr>
        <w:pStyle w:val="enumlev1"/>
        <w:ind w:left="1871" w:hanging="1871"/>
      </w:pPr>
      <w:r w:rsidRPr="00870639">
        <w:rPr>
          <w:rStyle w:val="Artdef"/>
        </w:rPr>
        <w:t>37</w:t>
      </w:r>
      <w:r w:rsidRPr="00C96E65">
        <w:tab/>
      </w:r>
      <w:r w:rsidRPr="000945BA">
        <w:rPr>
          <w:i/>
          <w:iCs/>
        </w:rPr>
        <w:t>c)</w:t>
      </w:r>
      <w:r w:rsidRPr="00C96E65">
        <w:tab/>
        <w:t>au moins une forme de télécommunication qui soit assez facilement accessible au public, y compris aux personnes qui peuvent ne pas être abonnées à un service de télécommunication particulier; et</w:t>
      </w:r>
    </w:p>
    <w:p w:rsidR="00E25F21" w:rsidRDefault="00E25F21" w:rsidP="00E9328E">
      <w:pPr>
        <w:pStyle w:val="Reasons"/>
      </w:pPr>
    </w:p>
    <w:p w:rsidR="00E25F21" w:rsidRDefault="009350BC" w:rsidP="00E9328E">
      <w:pPr>
        <w:pStyle w:val="Proposal"/>
      </w:pPr>
      <w:r>
        <w:rPr>
          <w:b/>
        </w:rPr>
        <w:t>MOD</w:t>
      </w:r>
      <w:r>
        <w:tab/>
        <w:t>ACP/3A2/23</w:t>
      </w:r>
      <w:r>
        <w:rPr>
          <w:b/>
          <w:vanish/>
          <w:color w:val="7F7F7F" w:themeColor="text1" w:themeTint="80"/>
          <w:vertAlign w:val="superscript"/>
        </w:rPr>
        <w:t>#11075</w:t>
      </w:r>
    </w:p>
    <w:p w:rsidR="009350BC" w:rsidRPr="00C96E65" w:rsidRDefault="009350BC" w:rsidP="00F87052">
      <w:pPr>
        <w:pStyle w:val="enumlev1"/>
        <w:ind w:left="1871" w:hanging="1871"/>
      </w:pPr>
      <w:r w:rsidRPr="00870639">
        <w:rPr>
          <w:rStyle w:val="Artdef"/>
        </w:rPr>
        <w:t>38</w:t>
      </w:r>
      <w:r w:rsidRPr="00C96E65">
        <w:tab/>
      </w:r>
      <w:r w:rsidRPr="000945BA">
        <w:rPr>
          <w:i/>
          <w:iCs/>
        </w:rPr>
        <w:t>d)</w:t>
      </w:r>
      <w:r w:rsidRPr="00C96E65">
        <w:tab/>
      </w:r>
      <w:r w:rsidRPr="00DD1A51">
        <w:rPr>
          <w:lang w:val="fr-CH"/>
        </w:rPr>
        <w:t xml:space="preserve">la possibilité d'interfonctionnement entre services différents, le cas échéant, pour faciliter les </w:t>
      </w:r>
      <w:ins w:id="63" w:author="Author">
        <w:r w:rsidRPr="00DD1A51">
          <w:rPr>
            <w:lang w:val="fr-CH"/>
          </w:rPr>
          <w:t>services</w:t>
        </w:r>
        <w:r>
          <w:rPr>
            <w:lang w:val="fr-CH"/>
          </w:rPr>
          <w:t xml:space="preserve"> </w:t>
        </w:r>
        <w:r w:rsidRPr="00DD1A51">
          <w:rPr>
            <w:lang w:val="fr-CH"/>
          </w:rPr>
          <w:t>internationaux de télé</w:t>
        </w:r>
      </w:ins>
      <w:r w:rsidRPr="00DD1A51">
        <w:rPr>
          <w:lang w:val="fr-CH"/>
        </w:rPr>
        <w:t>communication</w:t>
      </w:r>
      <w:del w:id="64" w:author="Author">
        <w:r w:rsidRPr="00DD1A51" w:rsidDel="0052124E">
          <w:rPr>
            <w:lang w:val="fr-CH"/>
          </w:rPr>
          <w:delText>s internationales</w:delText>
        </w:r>
      </w:del>
      <w:r w:rsidRPr="00A02F5F">
        <w:t>.</w:t>
      </w:r>
    </w:p>
    <w:p w:rsidR="00E25F21" w:rsidRDefault="009350BC" w:rsidP="00E9328E">
      <w:pPr>
        <w:pStyle w:val="Reasons"/>
      </w:pPr>
      <w:r>
        <w:rPr>
          <w:b/>
        </w:rPr>
        <w:t>Motifs</w:t>
      </w:r>
      <w:r w:rsidR="007F3976">
        <w:rPr>
          <w:b/>
        </w:rPr>
        <w:t>:</w:t>
      </w:r>
      <w:r>
        <w:tab/>
      </w:r>
      <w:r w:rsidR="008D0B7B">
        <w:t>Pour tenir compte de l'environnement actuel.</w:t>
      </w:r>
    </w:p>
    <w:p w:rsidR="00E25F21" w:rsidRDefault="009350BC" w:rsidP="00E9328E">
      <w:pPr>
        <w:pStyle w:val="Proposal"/>
      </w:pPr>
      <w:r>
        <w:rPr>
          <w:b/>
          <w:u w:val="single"/>
        </w:rPr>
        <w:t>NOC</w:t>
      </w:r>
      <w:r>
        <w:tab/>
        <w:t>ACP/3A2/24</w:t>
      </w:r>
    </w:p>
    <w:p w:rsidR="009350BC" w:rsidRPr="00E9313A" w:rsidRDefault="009350BC" w:rsidP="00E9328E">
      <w:pPr>
        <w:pStyle w:val="ArtNo"/>
        <w:rPr>
          <w:lang w:val="fr-CH"/>
        </w:rPr>
      </w:pPr>
      <w:r w:rsidRPr="00E9313A">
        <w:rPr>
          <w:lang w:val="fr-CH"/>
        </w:rPr>
        <w:t>Article 5</w:t>
      </w:r>
    </w:p>
    <w:p w:rsidR="009350BC" w:rsidRDefault="009350BC" w:rsidP="00E9328E">
      <w:pPr>
        <w:pStyle w:val="Arttitle"/>
      </w:pPr>
      <w:r>
        <w:t>Sécurité de la vie humaine et priorité des télécommunications</w:t>
      </w:r>
    </w:p>
    <w:p w:rsidR="00E25F21" w:rsidRDefault="009350BC" w:rsidP="00E9328E">
      <w:pPr>
        <w:pStyle w:val="Reasons"/>
      </w:pPr>
      <w:r>
        <w:rPr>
          <w:b/>
        </w:rPr>
        <w:t>Motifs</w:t>
      </w:r>
      <w:r w:rsidR="007F3976">
        <w:rPr>
          <w:b/>
        </w:rPr>
        <w:t>:</w:t>
      </w:r>
      <w:r>
        <w:tab/>
      </w:r>
      <w:r w:rsidR="008D0B7B">
        <w:t>Le Titre de l'Article 5 reste inchangé.</w:t>
      </w:r>
    </w:p>
    <w:p w:rsidR="00E25F21" w:rsidRDefault="009350BC" w:rsidP="00E9328E">
      <w:pPr>
        <w:pStyle w:val="Proposal"/>
      </w:pPr>
      <w:r>
        <w:rPr>
          <w:b/>
        </w:rPr>
        <w:t>MOD</w:t>
      </w:r>
      <w:r>
        <w:tab/>
        <w:t>ACP/3A2/25</w:t>
      </w:r>
    </w:p>
    <w:p w:rsidR="009350BC" w:rsidRDefault="009350BC" w:rsidP="00E9328E">
      <w:pPr>
        <w:pStyle w:val="Normalaftertitle"/>
      </w:pPr>
      <w:r w:rsidRPr="004E563A">
        <w:rPr>
          <w:rStyle w:val="Artdef"/>
        </w:rPr>
        <w:t>39</w:t>
      </w:r>
      <w:r>
        <w:tab/>
        <w:t>5.1</w:t>
      </w:r>
      <w:r>
        <w:tab/>
        <w:t xml:space="preserve">Les télécommunications se rapportant à la sécurité de la vie humaine, telles que les télécommunications de détresse, bénéficient d'un droit absolu à la transmission et jouissent, dans la mesure où c'est techniquement réalisable, d'une priorité absolue sur toutes les autres télécommunications, conformément aux articles pertinents de la </w:t>
      </w:r>
      <w:ins w:id="65" w:author="Arnould, Carinne-Jeanne" w:date="2012-10-23T12:11:00Z">
        <w:r w:rsidR="00D921E0">
          <w:t xml:space="preserve">Constitution et de la </w:t>
        </w:r>
      </w:ins>
      <w:r>
        <w:t xml:space="preserve">Convention et en tenant dûment compte des Recommandations </w:t>
      </w:r>
      <w:ins w:id="66" w:author="Arnould, Carinne-Jeanne" w:date="2012-10-23T12:12:00Z">
        <w:r w:rsidR="00D921E0">
          <w:t xml:space="preserve">UIT-T </w:t>
        </w:r>
      </w:ins>
      <w:r>
        <w:t>pertinentes</w:t>
      </w:r>
      <w:del w:id="67" w:author="Arnould, Carinne-Jeanne" w:date="2012-10-23T12:12:00Z">
        <w:r w:rsidR="00D921E0" w:rsidDel="00D921E0">
          <w:delText xml:space="preserve"> du CCITT</w:delText>
        </w:r>
      </w:del>
      <w:r>
        <w:t>.</w:t>
      </w:r>
    </w:p>
    <w:p w:rsidR="00E25F21" w:rsidRDefault="009350BC" w:rsidP="00E9328E">
      <w:pPr>
        <w:pStyle w:val="Reasons"/>
      </w:pPr>
      <w:r>
        <w:rPr>
          <w:b/>
        </w:rPr>
        <w:t>Motifs</w:t>
      </w:r>
      <w:r w:rsidR="007F3976">
        <w:rPr>
          <w:b/>
        </w:rPr>
        <w:t>:</w:t>
      </w:r>
      <w:r>
        <w:tab/>
      </w:r>
      <w:r w:rsidR="002C1921">
        <w:rPr>
          <w:rFonts w:cstheme="minorHAnsi"/>
        </w:rPr>
        <w:t>A</w:t>
      </w:r>
      <w:r w:rsidR="002C1921" w:rsidRPr="00B35ABF">
        <w:rPr>
          <w:rFonts w:cstheme="minorHAnsi"/>
        </w:rPr>
        <w:t>ligner le texte sur le texte de la Constitution</w:t>
      </w:r>
      <w:r w:rsidR="002C1921">
        <w:rPr>
          <w:rFonts w:cstheme="minorHAnsi"/>
        </w:rPr>
        <w:t>.</w:t>
      </w:r>
    </w:p>
    <w:p w:rsidR="00E25F21" w:rsidRDefault="009350BC" w:rsidP="00E9328E">
      <w:pPr>
        <w:pStyle w:val="Proposal"/>
      </w:pPr>
      <w:r>
        <w:rPr>
          <w:b/>
        </w:rPr>
        <w:t>MOD</w:t>
      </w:r>
      <w:r>
        <w:tab/>
        <w:t>ACP/3A2/26</w:t>
      </w:r>
      <w:r>
        <w:rPr>
          <w:b/>
          <w:vanish/>
          <w:color w:val="7F7F7F" w:themeColor="text1" w:themeTint="80"/>
          <w:vertAlign w:val="superscript"/>
        </w:rPr>
        <w:t>#11103</w:t>
      </w:r>
    </w:p>
    <w:p w:rsidR="009350BC" w:rsidRPr="001F104D" w:rsidRDefault="009350BC" w:rsidP="00E9328E">
      <w:r w:rsidRPr="004E563A">
        <w:rPr>
          <w:rStyle w:val="Artdef"/>
        </w:rPr>
        <w:t>40</w:t>
      </w:r>
      <w:r>
        <w:tab/>
      </w:r>
      <w:r w:rsidRPr="00384E5C">
        <w:t>5.2</w:t>
      </w:r>
      <w:r w:rsidRPr="00384E5C">
        <w:tab/>
      </w:r>
      <w:r w:rsidRPr="001F104D">
        <w:t xml:space="preserve">Les télécommunications d'Etat, y compris les télécommunications relatives à l'application de certaines dispositions de la Charte des Nations Unies, jouissent, dans la mesure où c'est techniquement réalisable, d'un droit de priorité sur </w:t>
      </w:r>
      <w:del w:id="68" w:author="Arnould, Carinne-Jeanne" w:date="2012-10-23T12:13:00Z">
        <w:r w:rsidR="00E15423" w:rsidDel="00E15423">
          <w:delText xml:space="preserve">toutes </w:delText>
        </w:r>
      </w:del>
      <w:r w:rsidR="005560B0">
        <w:t xml:space="preserve">les </w:t>
      </w:r>
      <w:r w:rsidRPr="001F104D">
        <w:t xml:space="preserve">télécommunications autres que </w:t>
      </w:r>
      <w:del w:id="69" w:author="Arnould, Carinne-Jeanne" w:date="2012-10-23T10:30:00Z">
        <w:r w:rsidR="005560B0" w:rsidDel="005560B0">
          <w:delText xml:space="preserve">ceux </w:delText>
        </w:r>
      </w:del>
      <w:ins w:id="70" w:author="Arnould, Carinne-Jeanne" w:date="2012-10-23T10:30:00Z">
        <w:r w:rsidR="005560B0">
          <w:t xml:space="preserve">celles </w:t>
        </w:r>
      </w:ins>
      <w:r w:rsidRPr="001F104D">
        <w:t>mentionné</w:t>
      </w:r>
      <w:ins w:id="71" w:author="Arnould, Carinne-Jeanne" w:date="2012-10-23T10:31:00Z">
        <w:r w:rsidR="005560B0">
          <w:t>e</w:t>
        </w:r>
      </w:ins>
      <w:r>
        <w:t>s au numéro </w:t>
      </w:r>
      <w:r w:rsidRPr="001F104D">
        <w:t xml:space="preserve">39, conformément aux dispositions pertinentes </w:t>
      </w:r>
      <w:ins w:id="72" w:author="Author">
        <w:r w:rsidRPr="001F104D">
          <w:t xml:space="preserve">de la Constitution et </w:t>
        </w:r>
      </w:ins>
      <w:r w:rsidRPr="001F104D">
        <w:t xml:space="preserve">de la Convention et en tenant dûment compte des Recommandations </w:t>
      </w:r>
      <w:ins w:id="73" w:author="Author">
        <w:r w:rsidRPr="001F104D">
          <w:t xml:space="preserve">UIT-T </w:t>
        </w:r>
      </w:ins>
      <w:r w:rsidRPr="001F104D">
        <w:t>pertinentes</w:t>
      </w:r>
      <w:del w:id="74" w:author="Author">
        <w:r w:rsidRPr="001F104D" w:rsidDel="00BA4BEC">
          <w:delText xml:space="preserve"> </w:delText>
        </w:r>
        <w:r w:rsidRPr="001F104D" w:rsidDel="006F4FE0">
          <w:delText>du CCITT</w:delText>
        </w:r>
      </w:del>
      <w:r w:rsidRPr="001F104D">
        <w:t>.</w:t>
      </w:r>
    </w:p>
    <w:p w:rsidR="00E25F21" w:rsidRDefault="009350BC" w:rsidP="00E9328E">
      <w:pPr>
        <w:pStyle w:val="Reasons"/>
      </w:pPr>
      <w:r>
        <w:rPr>
          <w:b/>
        </w:rPr>
        <w:t>Motifs</w:t>
      </w:r>
      <w:r w:rsidR="007F3976">
        <w:rPr>
          <w:b/>
        </w:rPr>
        <w:t>:</w:t>
      </w:r>
      <w:r>
        <w:tab/>
      </w:r>
      <w:r w:rsidR="002C1921">
        <w:rPr>
          <w:rFonts w:cstheme="minorHAnsi"/>
        </w:rPr>
        <w:t>A</w:t>
      </w:r>
      <w:r w:rsidR="002C1921" w:rsidRPr="00B35ABF">
        <w:rPr>
          <w:rFonts w:cstheme="minorHAnsi"/>
        </w:rPr>
        <w:t>ligner le texte sur le texte de la Constitution</w:t>
      </w:r>
      <w:r w:rsidR="002C1921">
        <w:rPr>
          <w:rFonts w:cstheme="minorHAnsi"/>
        </w:rPr>
        <w:t>.</w:t>
      </w:r>
    </w:p>
    <w:p w:rsidR="00E25F21" w:rsidRDefault="009350BC" w:rsidP="00E9328E">
      <w:pPr>
        <w:pStyle w:val="Proposal"/>
      </w:pPr>
      <w:r>
        <w:rPr>
          <w:b/>
        </w:rPr>
        <w:t>MOD</w:t>
      </w:r>
      <w:r>
        <w:tab/>
        <w:t>ACP/3A2/27</w:t>
      </w:r>
      <w:r>
        <w:rPr>
          <w:b/>
          <w:vanish/>
          <w:color w:val="7F7F7F" w:themeColor="text1" w:themeTint="80"/>
          <w:vertAlign w:val="superscript"/>
        </w:rPr>
        <w:t>#11106</w:t>
      </w:r>
    </w:p>
    <w:p w:rsidR="009350BC" w:rsidRDefault="009350BC" w:rsidP="00E9328E">
      <w:pPr>
        <w:keepNext/>
      </w:pPr>
      <w:r w:rsidRPr="004E563A">
        <w:rPr>
          <w:rStyle w:val="Artdef"/>
        </w:rPr>
        <w:t>41</w:t>
      </w:r>
      <w:r>
        <w:tab/>
        <w:t>5.3</w:t>
      </w:r>
      <w:r>
        <w:tab/>
      </w:r>
      <w:r w:rsidRPr="00DD1A51">
        <w:rPr>
          <w:lang w:val="fr-CH"/>
        </w:rPr>
        <w:t>Les disposition</w:t>
      </w:r>
      <w:r>
        <w:rPr>
          <w:lang w:val="fr-CH"/>
        </w:rPr>
        <w:t>s régissant la priorité de tou</w:t>
      </w:r>
      <w:r w:rsidRPr="00DD1A51">
        <w:rPr>
          <w:lang w:val="fr-CH"/>
        </w:rPr>
        <w:t>s les autres</w:t>
      </w:r>
      <w:ins w:id="75" w:author="Author">
        <w:r>
          <w:rPr>
            <w:lang w:val="fr-CH"/>
          </w:rPr>
          <w:t xml:space="preserve"> services de</w:t>
        </w:r>
      </w:ins>
      <w:r w:rsidRPr="00DD1A51">
        <w:rPr>
          <w:lang w:val="fr-CH"/>
        </w:rPr>
        <w:t xml:space="preserve"> télécommunication</w:t>
      </w:r>
      <w:del w:id="76" w:author="Author">
        <w:r w:rsidDel="003377A6">
          <w:rPr>
            <w:lang w:val="fr-CH"/>
          </w:rPr>
          <w:delText>s</w:delText>
        </w:r>
      </w:del>
      <w:r w:rsidRPr="00DD1A51">
        <w:rPr>
          <w:lang w:val="fr-CH"/>
        </w:rPr>
        <w:t xml:space="preserve"> figurent dans les Recommandations </w:t>
      </w:r>
      <w:ins w:id="77" w:author="Author">
        <w:r w:rsidRPr="00DD1A51">
          <w:rPr>
            <w:lang w:val="fr-CH"/>
          </w:rPr>
          <w:t xml:space="preserve">UIT-T </w:t>
        </w:r>
      </w:ins>
      <w:r w:rsidRPr="00DD1A51">
        <w:rPr>
          <w:lang w:val="fr-CH"/>
        </w:rPr>
        <w:t>pertinentes</w:t>
      </w:r>
      <w:del w:id="78" w:author="Author">
        <w:r w:rsidRPr="00DD1A51" w:rsidDel="00E74918">
          <w:rPr>
            <w:lang w:val="fr-CH"/>
          </w:rPr>
          <w:delText xml:space="preserve"> du CCITT</w:delText>
        </w:r>
      </w:del>
      <w:r w:rsidRPr="00DD1A51">
        <w:rPr>
          <w:lang w:val="fr-CH"/>
        </w:rPr>
        <w:t>.</w:t>
      </w:r>
    </w:p>
    <w:p w:rsidR="00E25F21" w:rsidRDefault="009350BC" w:rsidP="00E9328E">
      <w:pPr>
        <w:pStyle w:val="Reasons"/>
      </w:pPr>
      <w:r>
        <w:rPr>
          <w:b/>
        </w:rPr>
        <w:t>Motifs</w:t>
      </w:r>
      <w:r w:rsidR="007F3976">
        <w:rPr>
          <w:b/>
        </w:rPr>
        <w:t>:</w:t>
      </w:r>
      <w:r>
        <w:tab/>
      </w:r>
      <w:r w:rsidR="002C1921">
        <w:rPr>
          <w:rFonts w:cstheme="minorHAnsi"/>
        </w:rPr>
        <w:t>A</w:t>
      </w:r>
      <w:r w:rsidR="002C1921" w:rsidRPr="00B35ABF">
        <w:rPr>
          <w:rFonts w:cstheme="minorHAnsi"/>
        </w:rPr>
        <w:t>ligner le texte sur le texte de la Constitution</w:t>
      </w:r>
      <w:r w:rsidR="002C1921">
        <w:rPr>
          <w:rFonts w:cstheme="minorHAnsi"/>
        </w:rPr>
        <w:t>.</w:t>
      </w:r>
    </w:p>
    <w:p w:rsidR="00E25F21" w:rsidRDefault="009350BC" w:rsidP="00E9328E">
      <w:pPr>
        <w:pStyle w:val="Proposal"/>
      </w:pPr>
      <w:r>
        <w:rPr>
          <w:b/>
          <w:u w:val="single"/>
        </w:rPr>
        <w:lastRenderedPageBreak/>
        <w:t>NOC</w:t>
      </w:r>
      <w:r>
        <w:tab/>
        <w:t>ACP/3A2/28</w:t>
      </w:r>
    </w:p>
    <w:p w:rsidR="009350BC" w:rsidRPr="00E9313A" w:rsidRDefault="009350BC" w:rsidP="00E9328E">
      <w:pPr>
        <w:pStyle w:val="ArtNo"/>
        <w:rPr>
          <w:lang w:val="fr-CH"/>
        </w:rPr>
      </w:pPr>
      <w:r w:rsidRPr="00E9313A">
        <w:rPr>
          <w:lang w:val="fr-CH"/>
        </w:rPr>
        <w:t>Article 7</w:t>
      </w:r>
    </w:p>
    <w:p w:rsidR="009350BC" w:rsidRDefault="009350BC" w:rsidP="00E9328E">
      <w:pPr>
        <w:pStyle w:val="Arttitle"/>
      </w:pPr>
      <w:r>
        <w:t>Suspension des services</w:t>
      </w:r>
    </w:p>
    <w:p w:rsidR="00E25F21" w:rsidRDefault="009350BC" w:rsidP="00E9328E">
      <w:pPr>
        <w:pStyle w:val="Reasons"/>
      </w:pPr>
      <w:r>
        <w:rPr>
          <w:b/>
        </w:rPr>
        <w:t>Motifs</w:t>
      </w:r>
      <w:r w:rsidR="007F3976">
        <w:rPr>
          <w:b/>
        </w:rPr>
        <w:t>:</w:t>
      </w:r>
      <w:r>
        <w:tab/>
      </w:r>
      <w:r w:rsidR="005560B0">
        <w:t xml:space="preserve">Le </w:t>
      </w:r>
      <w:r w:rsidR="006C6FC1">
        <w:t>t</w:t>
      </w:r>
      <w:r w:rsidR="005560B0">
        <w:t>itre de l'Article 7 reste inchangé.</w:t>
      </w:r>
    </w:p>
    <w:p w:rsidR="00E25F21" w:rsidRDefault="009350BC" w:rsidP="00E9328E">
      <w:pPr>
        <w:pStyle w:val="Proposal"/>
      </w:pPr>
      <w:r>
        <w:rPr>
          <w:b/>
        </w:rPr>
        <w:t>MOD</w:t>
      </w:r>
      <w:r>
        <w:tab/>
        <w:t>ACP/3A2/29</w:t>
      </w:r>
      <w:r>
        <w:rPr>
          <w:b/>
          <w:vanish/>
          <w:color w:val="7F7F7F" w:themeColor="text1" w:themeTint="80"/>
          <w:vertAlign w:val="superscript"/>
        </w:rPr>
        <w:t>#11214</w:t>
      </w:r>
    </w:p>
    <w:p w:rsidR="009350BC" w:rsidRDefault="009350BC" w:rsidP="00E9328E">
      <w:r w:rsidRPr="004E563A">
        <w:rPr>
          <w:rStyle w:val="Artdef"/>
        </w:rPr>
        <w:t>55</w:t>
      </w:r>
      <w:r>
        <w:tab/>
      </w:r>
      <w:r w:rsidRPr="00B44D3F">
        <w:rPr>
          <w:lang w:val="fr-CH"/>
        </w:rPr>
        <w:t>7.1</w:t>
      </w:r>
      <w:r w:rsidRPr="00B44D3F">
        <w:rPr>
          <w:lang w:val="fr-CH"/>
        </w:rPr>
        <w:tab/>
        <w:t>Si un</w:t>
      </w:r>
      <w:ins w:id="79" w:author="Author">
        <w:r w:rsidRPr="00B44D3F">
          <w:rPr>
            <w:lang w:val="fr-CH"/>
          </w:rPr>
          <w:t xml:space="preserve"> Etat</w:t>
        </w:r>
      </w:ins>
      <w:r w:rsidRPr="00B44D3F">
        <w:rPr>
          <w:lang w:val="fr-CH"/>
        </w:rPr>
        <w:t xml:space="preserve"> Membre exerce son droit conformément à la </w:t>
      </w:r>
      <w:ins w:id="80" w:author="Author">
        <w:r w:rsidRPr="00B44D3F">
          <w:rPr>
            <w:lang w:val="fr-CH"/>
          </w:rPr>
          <w:t xml:space="preserve">Constitution et à la </w:t>
        </w:r>
      </w:ins>
      <w:r w:rsidRPr="00B44D3F">
        <w:rPr>
          <w:lang w:val="fr-CH"/>
        </w:rPr>
        <w:t>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E25F21" w:rsidRDefault="009350BC" w:rsidP="00E9328E">
      <w:pPr>
        <w:pStyle w:val="Reasons"/>
      </w:pPr>
      <w:r>
        <w:rPr>
          <w:b/>
        </w:rPr>
        <w:t>Motifs</w:t>
      </w:r>
      <w:r w:rsidR="007F3976">
        <w:rPr>
          <w:b/>
        </w:rPr>
        <w:t>:</w:t>
      </w:r>
      <w:r>
        <w:tab/>
      </w:r>
      <w:r w:rsidR="002C1921">
        <w:rPr>
          <w:rFonts w:cstheme="minorHAnsi"/>
        </w:rPr>
        <w:t>A</w:t>
      </w:r>
      <w:r w:rsidR="002C1921" w:rsidRPr="00B35ABF">
        <w:rPr>
          <w:rFonts w:cstheme="minorHAnsi"/>
        </w:rPr>
        <w:t>ligner le texte sur le texte de la Constitution</w:t>
      </w:r>
      <w:r w:rsidR="002C1921">
        <w:rPr>
          <w:rFonts w:cstheme="minorHAnsi"/>
        </w:rPr>
        <w:t>.</w:t>
      </w:r>
    </w:p>
    <w:p w:rsidR="00E25F21" w:rsidRDefault="009350BC" w:rsidP="00E9328E">
      <w:pPr>
        <w:pStyle w:val="Proposal"/>
      </w:pPr>
      <w:r>
        <w:rPr>
          <w:b/>
        </w:rPr>
        <w:t>MOD</w:t>
      </w:r>
      <w:r>
        <w:tab/>
        <w:t>ACP/3A2/30</w:t>
      </w:r>
      <w:r>
        <w:rPr>
          <w:b/>
          <w:vanish/>
          <w:color w:val="7F7F7F" w:themeColor="text1" w:themeTint="80"/>
          <w:vertAlign w:val="superscript"/>
        </w:rPr>
        <w:t>#11215</w:t>
      </w:r>
    </w:p>
    <w:p w:rsidR="009350BC" w:rsidRDefault="009350BC" w:rsidP="00E9328E">
      <w:r w:rsidRPr="004E563A">
        <w:rPr>
          <w:rStyle w:val="Artdef"/>
        </w:rPr>
        <w:t>56</w:t>
      </w:r>
      <w:r>
        <w:tab/>
        <w:t>7.2</w:t>
      </w:r>
      <w:r>
        <w:tab/>
        <w:t xml:space="preserve">Le Secrétaire général communique immédiatement cette information à tous les autres </w:t>
      </w:r>
      <w:ins w:id="81" w:author="Author">
        <w:r>
          <w:t xml:space="preserve">Etats </w:t>
        </w:r>
      </w:ins>
      <w:r>
        <w:t>Membres en utilisant les moyens de communication les plus appropriés.</w:t>
      </w:r>
    </w:p>
    <w:p w:rsidR="00E25F21" w:rsidRDefault="009350BC" w:rsidP="00E9328E">
      <w:pPr>
        <w:pStyle w:val="Reasons"/>
      </w:pPr>
      <w:r>
        <w:rPr>
          <w:b/>
        </w:rPr>
        <w:t>Motifs</w:t>
      </w:r>
      <w:r w:rsidR="007F3976">
        <w:rPr>
          <w:b/>
        </w:rPr>
        <w:t>:</w:t>
      </w:r>
      <w:r>
        <w:tab/>
      </w:r>
      <w:r w:rsidR="005B50A7">
        <w:rPr>
          <w:rFonts w:cstheme="minorHAnsi"/>
        </w:rPr>
        <w:t>A</w:t>
      </w:r>
      <w:r w:rsidR="005B50A7" w:rsidRPr="00B35ABF">
        <w:rPr>
          <w:rFonts w:cstheme="minorHAnsi"/>
        </w:rPr>
        <w:t>ligner le texte sur le texte de la Constitution</w:t>
      </w:r>
      <w:r w:rsidR="005B50A7">
        <w:rPr>
          <w:rFonts w:cstheme="minorHAnsi"/>
        </w:rPr>
        <w:t>.</w:t>
      </w:r>
    </w:p>
    <w:p w:rsidR="00E25F21" w:rsidRDefault="009350BC" w:rsidP="00E9328E">
      <w:pPr>
        <w:pStyle w:val="Proposal"/>
      </w:pPr>
      <w:r>
        <w:rPr>
          <w:b/>
          <w:u w:val="single"/>
        </w:rPr>
        <w:t>NOC</w:t>
      </w:r>
      <w:r>
        <w:tab/>
        <w:t>ACP/3A2/31</w:t>
      </w:r>
    </w:p>
    <w:p w:rsidR="009350BC" w:rsidRPr="00E9313A" w:rsidRDefault="009350BC" w:rsidP="00E9328E">
      <w:pPr>
        <w:pStyle w:val="ArtNo"/>
        <w:rPr>
          <w:lang w:val="fr-CH"/>
        </w:rPr>
      </w:pPr>
      <w:r w:rsidRPr="00E9313A">
        <w:rPr>
          <w:lang w:val="fr-CH"/>
        </w:rPr>
        <w:t>Article 8</w:t>
      </w:r>
    </w:p>
    <w:p w:rsidR="009350BC" w:rsidRDefault="009350BC" w:rsidP="00E9328E">
      <w:pPr>
        <w:pStyle w:val="Arttitle"/>
      </w:pPr>
      <w:r>
        <w:t>Diffusion d'informations</w:t>
      </w:r>
    </w:p>
    <w:p w:rsidR="00E25F21" w:rsidRDefault="009350BC" w:rsidP="00E9328E">
      <w:pPr>
        <w:pStyle w:val="Reasons"/>
      </w:pPr>
      <w:r>
        <w:rPr>
          <w:b/>
        </w:rPr>
        <w:t>Motifs</w:t>
      </w:r>
      <w:r w:rsidR="007F3976">
        <w:rPr>
          <w:b/>
        </w:rPr>
        <w:t>:</w:t>
      </w:r>
      <w:r>
        <w:tab/>
      </w:r>
      <w:r w:rsidR="005560B0">
        <w:t xml:space="preserve">Le </w:t>
      </w:r>
      <w:r w:rsidR="006C6FC1">
        <w:t>t</w:t>
      </w:r>
      <w:r w:rsidR="005560B0">
        <w:t>itre de l'Article 8 reste inchangé.</w:t>
      </w:r>
    </w:p>
    <w:p w:rsidR="00E25F21" w:rsidRDefault="009350BC" w:rsidP="00E9328E">
      <w:pPr>
        <w:pStyle w:val="Proposal"/>
      </w:pPr>
      <w:r>
        <w:rPr>
          <w:b/>
        </w:rPr>
        <w:t>MOD</w:t>
      </w:r>
      <w:r>
        <w:tab/>
        <w:t>ACP/3A2/32</w:t>
      </w:r>
    </w:p>
    <w:p w:rsidR="005B50A7" w:rsidRPr="005B50A7" w:rsidRDefault="009350BC">
      <w:pPr>
        <w:pStyle w:val="Normalaftertitle"/>
      </w:pPr>
      <w:r w:rsidRPr="004E563A">
        <w:rPr>
          <w:rStyle w:val="Artdef"/>
        </w:rPr>
        <w:t>57</w:t>
      </w:r>
      <w:r>
        <w:tab/>
      </w:r>
      <w:r>
        <w:tab/>
      </w:r>
      <w:r w:rsidR="005B50A7" w:rsidRPr="00B44D3F">
        <w:rPr>
          <w:lang w:val="fr-CH"/>
        </w:rPr>
        <w:t xml:space="preserve">En utilisant les moyens les mieux adaptés et les plus économiques, le Secrétaire général diffuse les informations, à caractère administratif, opérationnel, tarifaire ou statistique relatives aux voies d'acheminement et aux services internationaux de télécommunication, fournies par les </w:t>
      </w:r>
      <w:del w:id="82" w:author="Stern, Jacqueline" w:date="2012-02-09T14:13:00Z">
        <w:r w:rsidR="005B50A7" w:rsidRPr="00B44D3F" w:rsidDel="00F60962">
          <w:rPr>
            <w:lang w:val="fr-CH"/>
          </w:rPr>
          <w:delText>administrations*</w:delText>
        </w:r>
      </w:del>
      <w:ins w:id="83" w:author="Stern, Jacqueline" w:date="2012-02-09T14:13:00Z">
        <w:r w:rsidR="005B50A7" w:rsidRPr="00B44D3F">
          <w:rPr>
            <w:lang w:val="fr-CH"/>
          </w:rPr>
          <w:t>Etats Membres</w:t>
        </w:r>
      </w:ins>
      <w:r w:rsidR="005B50A7" w:rsidRPr="00B44D3F">
        <w:rPr>
          <w:lang w:val="fr-CH"/>
        </w:rPr>
        <w:t xml:space="preserve">. Ces informations sont diffusées conformément aux dispositions pertinentes de la Convention et du présent Article, en se fondant sur les décisions prises par le Conseil </w:t>
      </w:r>
      <w:del w:id="84" w:author="Fleur, Severine" w:date="2012-07-13T15:22:00Z">
        <w:r w:rsidR="005B50A7" w:rsidRPr="00B44D3F" w:rsidDel="001A0842">
          <w:rPr>
            <w:lang w:val="fr-CH"/>
          </w:rPr>
          <w:delText xml:space="preserve">d'administration </w:delText>
        </w:r>
      </w:del>
      <w:r w:rsidR="005B50A7" w:rsidRPr="00B44D3F">
        <w:rPr>
          <w:lang w:val="fr-CH"/>
        </w:rPr>
        <w:t xml:space="preserve">ou par les conférences </w:t>
      </w:r>
      <w:del w:id="85" w:author="Fleur, Severine" w:date="2012-07-13T15:22:00Z">
        <w:r w:rsidR="005B50A7" w:rsidRPr="00B44D3F" w:rsidDel="001A0842">
          <w:rPr>
            <w:lang w:val="fr-CH"/>
          </w:rPr>
          <w:delText xml:space="preserve">administratives </w:delText>
        </w:r>
      </w:del>
      <w:r w:rsidR="005B50A7" w:rsidRPr="00B44D3F">
        <w:rPr>
          <w:lang w:val="fr-CH"/>
        </w:rPr>
        <w:t>compétentes et en tenant compte des conclusions ou décisions des Assemblées</w:t>
      </w:r>
      <w:del w:id="86" w:author="Royer, Veronique" w:date="2012-10-23T15:49:00Z">
        <w:r w:rsidR="005B50A7" w:rsidRPr="00B44D3F" w:rsidDel="007815AD">
          <w:rPr>
            <w:lang w:val="fr-CH"/>
          </w:rPr>
          <w:delText xml:space="preserve"> p</w:delText>
        </w:r>
      </w:del>
      <w:del w:id="87" w:author="Fleur, Severine" w:date="2012-07-13T15:23:00Z">
        <w:r w:rsidR="005B50A7" w:rsidRPr="00B44D3F" w:rsidDel="001A0842">
          <w:rPr>
            <w:lang w:val="fr-CH"/>
          </w:rPr>
          <w:delText>lénières des Comités consultatifs</w:delText>
        </w:r>
      </w:del>
      <w:ins w:id="88" w:author="Arnould, Carinne-Jeanne" w:date="2012-10-23T10:35:00Z">
        <w:r w:rsidR="004918B9">
          <w:rPr>
            <w:lang w:val="fr-CH"/>
          </w:rPr>
          <w:t xml:space="preserve"> des radiocommunications, des Assemblées mondiales de normalisation des télécommunications et des Conférences mondiales de développement des télécommunications</w:t>
        </w:r>
      </w:ins>
      <w:r w:rsidR="007815AD">
        <w:rPr>
          <w:lang w:val="fr-CH"/>
        </w:rPr>
        <w:t>.</w:t>
      </w:r>
      <w:del w:id="89" w:author="Fleur, Severine" w:date="2012-07-13T15:23:00Z">
        <w:r w:rsidR="005B50A7" w:rsidRPr="00B44D3F" w:rsidDel="001A0842">
          <w:rPr>
            <w:lang w:val="fr-CH"/>
          </w:rPr>
          <w:delText xml:space="preserve"> </w:delText>
        </w:r>
      </w:del>
    </w:p>
    <w:p w:rsidR="00E25F21" w:rsidRDefault="009350BC" w:rsidP="00E9328E">
      <w:pPr>
        <w:pStyle w:val="Reasons"/>
      </w:pPr>
      <w:r>
        <w:rPr>
          <w:b/>
        </w:rPr>
        <w:t>Motifs</w:t>
      </w:r>
      <w:r w:rsidR="007F3976">
        <w:rPr>
          <w:b/>
        </w:rPr>
        <w:t>:</w:t>
      </w:r>
      <w:r>
        <w:tab/>
      </w:r>
      <w:r w:rsidR="004918B9">
        <w:t>Aligner le texte sur le texte de la Constitution et sur la structure actuelle de l'UIT.</w:t>
      </w:r>
    </w:p>
    <w:p w:rsidR="00E25F21" w:rsidRDefault="009350BC" w:rsidP="00E9328E">
      <w:pPr>
        <w:pStyle w:val="Proposal"/>
      </w:pPr>
      <w:r>
        <w:rPr>
          <w:b/>
        </w:rPr>
        <w:lastRenderedPageBreak/>
        <w:t>MOD</w:t>
      </w:r>
      <w:r>
        <w:tab/>
        <w:t>ACP/3A2/33</w:t>
      </w:r>
      <w:r>
        <w:rPr>
          <w:b/>
          <w:vanish/>
          <w:color w:val="7F7F7F" w:themeColor="text1" w:themeTint="80"/>
          <w:vertAlign w:val="superscript"/>
        </w:rPr>
        <w:t>#11238</w:t>
      </w:r>
    </w:p>
    <w:p w:rsidR="009350BC" w:rsidRPr="00E9313A" w:rsidRDefault="009350BC" w:rsidP="00E9328E">
      <w:pPr>
        <w:pStyle w:val="ArtNo"/>
        <w:rPr>
          <w:lang w:val="fr-CH"/>
        </w:rPr>
      </w:pPr>
      <w:r w:rsidRPr="00E9313A">
        <w:rPr>
          <w:lang w:val="fr-CH"/>
        </w:rPr>
        <w:t>Article 10</w:t>
      </w:r>
    </w:p>
    <w:p w:rsidR="009350BC" w:rsidRPr="00881959" w:rsidRDefault="009350BC" w:rsidP="00E9328E">
      <w:pPr>
        <w:pStyle w:val="Arttitle"/>
      </w:pPr>
      <w:del w:id="90" w:author="Author">
        <w:r w:rsidRPr="00881959" w:rsidDel="006E01B3">
          <w:delText>Dispositions finales</w:delText>
        </w:r>
      </w:del>
      <w:ins w:id="91" w:author="Author">
        <w:r w:rsidRPr="00A64228">
          <w:rPr>
            <w:rPrChange w:id="92" w:author="Author" w:date="2012-10-02T16:51:00Z">
              <w:rPr>
                <w:b w:val="0"/>
                <w:bCs/>
              </w:rPr>
            </w:rPrChange>
          </w:rPr>
          <w:t>Entrée en vigueur et application provisoire</w:t>
        </w:r>
      </w:ins>
      <w:ins w:id="93" w:author="Arnould, Carinne-Jeanne" w:date="2012-10-23T10:46:00Z">
        <w:r w:rsidR="00AC1F46">
          <w:t xml:space="preserve"> des Actes finals</w:t>
        </w:r>
      </w:ins>
    </w:p>
    <w:p w:rsidR="00E25F21" w:rsidRDefault="009350BC" w:rsidP="00E9328E">
      <w:pPr>
        <w:pStyle w:val="Reasons"/>
      </w:pPr>
      <w:r>
        <w:rPr>
          <w:b/>
        </w:rPr>
        <w:t>Motifs</w:t>
      </w:r>
      <w:r w:rsidR="007F3976">
        <w:rPr>
          <w:b/>
        </w:rPr>
        <w:t>:</w:t>
      </w:r>
      <w:r>
        <w:tab/>
      </w:r>
      <w:r w:rsidR="004918B9">
        <w:t xml:space="preserve">Modification du </w:t>
      </w:r>
      <w:r w:rsidR="006C6FC1">
        <w:t>t</w:t>
      </w:r>
      <w:r w:rsidR="004918B9">
        <w:t>itre existant pour tenir compte de la nouvelle teneur de l'Article 10.</w:t>
      </w:r>
    </w:p>
    <w:p w:rsidR="00E25F21" w:rsidRDefault="009350BC" w:rsidP="00E9328E">
      <w:pPr>
        <w:pStyle w:val="Proposal"/>
      </w:pPr>
      <w:r>
        <w:rPr>
          <w:b/>
        </w:rPr>
        <w:t>SUP</w:t>
      </w:r>
      <w:r>
        <w:tab/>
        <w:t>ACP/3A2/34</w:t>
      </w:r>
    </w:p>
    <w:p w:rsidR="009350BC" w:rsidRPr="00D62624" w:rsidRDefault="009350BC" w:rsidP="00E9328E">
      <w:pPr>
        <w:pStyle w:val="AppendixNo"/>
        <w:rPr>
          <w:lang w:val="fr-CH"/>
        </w:rPr>
      </w:pPr>
      <w:r w:rsidRPr="00D62624">
        <w:rPr>
          <w:lang w:val="fr-CH"/>
        </w:rPr>
        <w:t>APPENDICE 3</w:t>
      </w:r>
    </w:p>
    <w:p w:rsidR="009350BC" w:rsidRPr="00D62624" w:rsidRDefault="009350BC" w:rsidP="00E9328E">
      <w:pPr>
        <w:pStyle w:val="Appendixtitle"/>
        <w:rPr>
          <w:lang w:val="fr-CH"/>
        </w:rPr>
      </w:pPr>
      <w:r w:rsidRPr="00D62624">
        <w:rPr>
          <w:lang w:val="fr-CH"/>
        </w:rPr>
        <w:t>Télécommunications de service et</w:t>
      </w:r>
      <w:r w:rsidRPr="00D62624">
        <w:rPr>
          <w:lang w:val="fr-CH"/>
        </w:rPr>
        <w:br/>
        <w:t>télécommunications privilégiées</w:t>
      </w:r>
    </w:p>
    <w:p w:rsidR="00E25F21" w:rsidRDefault="009350BC" w:rsidP="00E9328E">
      <w:pPr>
        <w:pStyle w:val="Reasons"/>
      </w:pPr>
      <w:r>
        <w:rPr>
          <w:b/>
        </w:rPr>
        <w:t>Motifs</w:t>
      </w:r>
      <w:r w:rsidR="007F3976">
        <w:rPr>
          <w:b/>
        </w:rPr>
        <w:t>:</w:t>
      </w:r>
      <w:r>
        <w:tab/>
      </w:r>
      <w:r w:rsidR="004918B9">
        <w:t>Le concept de "Télécommunications privilégiées" n'est plus d'actualité.</w:t>
      </w:r>
    </w:p>
    <w:p w:rsidR="00E25F21" w:rsidRPr="000D2762" w:rsidRDefault="009350BC" w:rsidP="00E9328E">
      <w:pPr>
        <w:pStyle w:val="Proposal"/>
        <w:rPr>
          <w:lang w:val="en-US"/>
        </w:rPr>
      </w:pPr>
      <w:r w:rsidRPr="000D2762">
        <w:rPr>
          <w:b/>
          <w:lang w:val="en-US"/>
        </w:rPr>
        <w:t>SUP</w:t>
      </w:r>
      <w:r w:rsidRPr="000D2762">
        <w:rPr>
          <w:lang w:val="en-US"/>
        </w:rPr>
        <w:tab/>
        <w:t>ACP/3A2/35</w:t>
      </w:r>
    </w:p>
    <w:p w:rsidR="009350BC" w:rsidRPr="000D2762" w:rsidRDefault="009350BC" w:rsidP="00E9328E">
      <w:pPr>
        <w:pStyle w:val="ResNo"/>
        <w:rPr>
          <w:lang w:val="en-US"/>
        </w:rPr>
      </w:pPr>
      <w:r w:rsidRPr="000D2762">
        <w:rPr>
          <w:lang w:val="en-US"/>
        </w:rPr>
        <w:t>RéSOLUTION N° 1</w:t>
      </w:r>
    </w:p>
    <w:p w:rsidR="009350BC" w:rsidRPr="000945BA" w:rsidRDefault="009350BC" w:rsidP="00E9328E">
      <w:pPr>
        <w:pStyle w:val="Restitle"/>
      </w:pPr>
      <w:r w:rsidRPr="000945BA">
        <w:t xml:space="preserve">Diffusion d'informations concernant les services internationaux </w:t>
      </w:r>
      <w:r w:rsidRPr="000945BA">
        <w:br/>
        <w:t>de télécommunication mis à la disposition du public</w:t>
      </w:r>
    </w:p>
    <w:p w:rsidR="00E25F21" w:rsidRDefault="009350BC" w:rsidP="00E9328E">
      <w:pPr>
        <w:pStyle w:val="Reasons"/>
      </w:pPr>
      <w:r>
        <w:rPr>
          <w:b/>
        </w:rPr>
        <w:t>Motifs</w:t>
      </w:r>
      <w:r w:rsidR="007F3976">
        <w:rPr>
          <w:b/>
        </w:rPr>
        <w:t>:</w:t>
      </w:r>
      <w:r>
        <w:tab/>
      </w:r>
      <w:r w:rsidR="00B11017" w:rsidRPr="009D2224">
        <w:rPr>
          <w:rFonts w:cstheme="minorHAnsi"/>
          <w:lang w:val="fr-CH"/>
        </w:rPr>
        <w:t xml:space="preserve">Résolution obsolète. </w:t>
      </w:r>
      <w:r w:rsidR="00AC1F46">
        <w:rPr>
          <w:rFonts w:cstheme="minorHAnsi"/>
          <w:lang w:val="fr-CH"/>
        </w:rPr>
        <w:t xml:space="preserve">Elle fait l'objet des </w:t>
      </w:r>
      <w:r w:rsidR="00B11017">
        <w:rPr>
          <w:rFonts w:cstheme="minorHAnsi"/>
          <w:lang w:val="fr-CH"/>
        </w:rPr>
        <w:t>numéros 202 et </w:t>
      </w:r>
      <w:r w:rsidR="00B11017" w:rsidRPr="009D2224">
        <w:rPr>
          <w:rFonts w:cstheme="minorHAnsi"/>
          <w:lang w:val="fr-CH"/>
        </w:rPr>
        <w:t>203 de la Convention.</w:t>
      </w:r>
    </w:p>
    <w:p w:rsidR="00E25F21" w:rsidRPr="000D2762" w:rsidRDefault="009350BC" w:rsidP="00E9328E">
      <w:pPr>
        <w:pStyle w:val="Proposal"/>
        <w:rPr>
          <w:lang w:val="en-US"/>
        </w:rPr>
      </w:pPr>
      <w:r w:rsidRPr="000D2762">
        <w:rPr>
          <w:b/>
          <w:lang w:val="en-US"/>
        </w:rPr>
        <w:t>SUP</w:t>
      </w:r>
      <w:r w:rsidRPr="000D2762">
        <w:rPr>
          <w:lang w:val="en-US"/>
        </w:rPr>
        <w:tab/>
        <w:t>ACP/3A2/36</w:t>
      </w:r>
    </w:p>
    <w:p w:rsidR="009350BC" w:rsidRPr="000D2762" w:rsidRDefault="009350BC" w:rsidP="00E9328E">
      <w:pPr>
        <w:pStyle w:val="ResNo"/>
        <w:rPr>
          <w:lang w:val="en-US"/>
        </w:rPr>
      </w:pPr>
      <w:r w:rsidRPr="000D2762">
        <w:rPr>
          <w:lang w:val="en-US"/>
        </w:rPr>
        <w:t>RéSOLUTION N° 2</w:t>
      </w:r>
    </w:p>
    <w:p w:rsidR="009350BC" w:rsidRDefault="009350BC" w:rsidP="00E9328E">
      <w:pPr>
        <w:pStyle w:val="Restitle"/>
      </w:pPr>
      <w:r w:rsidRPr="000945BA">
        <w:t>Coopération des Membres de l'Union dans la mise en oeuvre</w:t>
      </w:r>
      <w:r w:rsidR="00AC1F46">
        <w:t xml:space="preserve"> du Règlement </w:t>
      </w:r>
      <w:r w:rsidR="00537002">
        <w:br/>
      </w:r>
      <w:r w:rsidR="00AC1F46">
        <w:t>des télécommunications internationales</w:t>
      </w:r>
    </w:p>
    <w:p w:rsidR="00E25F21" w:rsidRDefault="009350BC" w:rsidP="00537002">
      <w:pPr>
        <w:pStyle w:val="Reasons"/>
      </w:pPr>
      <w:r>
        <w:rPr>
          <w:b/>
        </w:rPr>
        <w:t>Motifs</w:t>
      </w:r>
      <w:r w:rsidR="007F3976">
        <w:rPr>
          <w:b/>
        </w:rPr>
        <w:t>:</w:t>
      </w:r>
      <w:r>
        <w:tab/>
      </w:r>
      <w:r w:rsidR="00AC1F46">
        <w:t xml:space="preserve">La disposition 1.7.c du RTI traite de la coopération lors de la mise en oeuvre du RTI. La Résolution </w:t>
      </w:r>
      <w:r w:rsidR="00537002">
        <w:t>N°</w:t>
      </w:r>
      <w:r w:rsidR="00AC1F46">
        <w:rPr>
          <w:rFonts w:cstheme="minorHAnsi"/>
        </w:rPr>
        <w:t xml:space="preserve"> 2 n'est donc peut-être pas nécessaire.</w:t>
      </w:r>
    </w:p>
    <w:p w:rsidR="00E25F21" w:rsidRDefault="009350BC" w:rsidP="00E9328E">
      <w:pPr>
        <w:pStyle w:val="Proposal"/>
      </w:pPr>
      <w:r>
        <w:rPr>
          <w:b/>
        </w:rPr>
        <w:t>SUP</w:t>
      </w:r>
      <w:r>
        <w:tab/>
        <w:t>ACP/3A2/37</w:t>
      </w:r>
    </w:p>
    <w:p w:rsidR="009350BC" w:rsidRPr="000945BA" w:rsidRDefault="009350BC" w:rsidP="00E9328E">
      <w:pPr>
        <w:pStyle w:val="ResNo"/>
      </w:pPr>
      <w:r w:rsidRPr="000945BA">
        <w:t>RéSOLUTION N° 3</w:t>
      </w:r>
    </w:p>
    <w:p w:rsidR="009350BC" w:rsidRPr="000945BA" w:rsidRDefault="009350BC" w:rsidP="00E9328E">
      <w:pPr>
        <w:pStyle w:val="Restitle"/>
      </w:pPr>
      <w:r w:rsidRPr="000945BA">
        <w:t>Répartition des recettes provenant des services internationaux</w:t>
      </w:r>
      <w:r w:rsidRPr="000945BA">
        <w:br/>
        <w:t>de télécommunication</w:t>
      </w:r>
    </w:p>
    <w:p w:rsidR="00E25F21" w:rsidRDefault="009350BC" w:rsidP="00E9328E">
      <w:pPr>
        <w:pStyle w:val="Reasons"/>
      </w:pPr>
      <w:r>
        <w:rPr>
          <w:b/>
        </w:rPr>
        <w:t>Motifs</w:t>
      </w:r>
      <w:r w:rsidR="007F3976">
        <w:rPr>
          <w:b/>
        </w:rPr>
        <w:t>:</w:t>
      </w:r>
      <w:r>
        <w:tab/>
      </w:r>
      <w:r w:rsidR="0029397E" w:rsidRPr="009D2224">
        <w:rPr>
          <w:rFonts w:cstheme="minorHAnsi"/>
        </w:rPr>
        <w:t>Cette Résolution n'est plus pertinente puisque les études préconisées ont été menées à bien par la Commission d'études 3 de l'UIT-T</w:t>
      </w:r>
      <w:r w:rsidR="00AC1F46">
        <w:rPr>
          <w:rFonts w:cstheme="minorHAnsi"/>
        </w:rPr>
        <w:t>. En outre, le sujet est traité intégralement dans la Résolution 22 (Rév. Antalya, 2006) de la Conférence de plénipotentiaires, qui porte le même titre.</w:t>
      </w:r>
    </w:p>
    <w:p w:rsidR="00E25F21" w:rsidRPr="000D2762" w:rsidRDefault="009350BC" w:rsidP="00E9328E">
      <w:pPr>
        <w:pStyle w:val="Proposal"/>
        <w:rPr>
          <w:lang w:val="en-US"/>
        </w:rPr>
      </w:pPr>
      <w:r w:rsidRPr="000D2762">
        <w:rPr>
          <w:b/>
          <w:lang w:val="en-US"/>
        </w:rPr>
        <w:lastRenderedPageBreak/>
        <w:t>SUP</w:t>
      </w:r>
      <w:r w:rsidRPr="000D2762">
        <w:rPr>
          <w:lang w:val="en-US"/>
        </w:rPr>
        <w:tab/>
        <w:t>ACP/3A2/38</w:t>
      </w:r>
    </w:p>
    <w:p w:rsidR="009350BC" w:rsidRPr="000D2762" w:rsidRDefault="009350BC" w:rsidP="00E9328E">
      <w:pPr>
        <w:pStyle w:val="ResNo"/>
        <w:rPr>
          <w:lang w:val="en-US"/>
        </w:rPr>
      </w:pPr>
      <w:r w:rsidRPr="000D2762">
        <w:rPr>
          <w:lang w:val="en-US"/>
        </w:rPr>
        <w:t>RéSOLUTION N° 4</w:t>
      </w:r>
    </w:p>
    <w:p w:rsidR="009350BC" w:rsidRPr="000945BA" w:rsidRDefault="009350BC" w:rsidP="00E9328E">
      <w:pPr>
        <w:pStyle w:val="Restitle"/>
      </w:pPr>
      <w:r w:rsidRPr="000945BA">
        <w:t>Evolution de l'environnement des télécommunications</w:t>
      </w:r>
    </w:p>
    <w:p w:rsidR="00E25F21" w:rsidRDefault="009350BC" w:rsidP="00E9328E">
      <w:pPr>
        <w:pStyle w:val="Reasons"/>
      </w:pPr>
      <w:r>
        <w:rPr>
          <w:b/>
        </w:rPr>
        <w:t>Motifs</w:t>
      </w:r>
      <w:r w:rsidR="007F3976">
        <w:rPr>
          <w:b/>
        </w:rPr>
        <w:t>:</w:t>
      </w:r>
      <w:r>
        <w:tab/>
      </w:r>
      <w:r w:rsidR="0029397E" w:rsidRPr="009D2224">
        <w:rPr>
          <w:rFonts w:cstheme="minorHAnsi"/>
        </w:rPr>
        <w:t>Cette Résolution n'est plus pertinente puisque les mesures préconisées ont été prises par la Conférence de plénipotentiaires de 1989.</w:t>
      </w:r>
    </w:p>
    <w:p w:rsidR="00E25F21" w:rsidRDefault="009350BC" w:rsidP="00E9328E">
      <w:pPr>
        <w:pStyle w:val="Proposal"/>
      </w:pPr>
      <w:r>
        <w:rPr>
          <w:b/>
        </w:rPr>
        <w:t>SUP</w:t>
      </w:r>
      <w:r>
        <w:tab/>
        <w:t>ACP/3A2/39</w:t>
      </w:r>
    </w:p>
    <w:p w:rsidR="009350BC" w:rsidRPr="000945BA" w:rsidRDefault="009350BC" w:rsidP="00E9328E">
      <w:pPr>
        <w:pStyle w:val="ResNo"/>
      </w:pPr>
      <w:r w:rsidRPr="000945BA">
        <w:t>RÉSOLUTION N° 5</w:t>
      </w:r>
    </w:p>
    <w:p w:rsidR="009350BC" w:rsidRPr="000945BA" w:rsidRDefault="009350BC" w:rsidP="00E9328E">
      <w:pPr>
        <w:pStyle w:val="Restitle"/>
      </w:pPr>
      <w:r w:rsidRPr="000945BA">
        <w:t>Le CCITT et la normalisation des télécommunications à l'échelle mondiale</w:t>
      </w:r>
    </w:p>
    <w:p w:rsidR="00E25F21" w:rsidRDefault="009350BC" w:rsidP="00E9328E">
      <w:pPr>
        <w:pStyle w:val="Reasons"/>
        <w:rPr>
          <w:rFonts w:cstheme="minorHAnsi"/>
        </w:rPr>
      </w:pPr>
      <w:r>
        <w:rPr>
          <w:b/>
        </w:rPr>
        <w:t>Motifs</w:t>
      </w:r>
      <w:r w:rsidR="007F3976">
        <w:rPr>
          <w:b/>
        </w:rPr>
        <w:t>:</w:t>
      </w:r>
      <w:r>
        <w:tab/>
      </w:r>
      <w:r w:rsidR="0029397E" w:rsidRPr="009D2224">
        <w:rPr>
          <w:rFonts w:cstheme="minorHAnsi"/>
          <w:bCs/>
        </w:rPr>
        <w:t>Cette Résolution</w:t>
      </w:r>
      <w:r w:rsidR="0029397E" w:rsidRPr="009D2224">
        <w:rPr>
          <w:rFonts w:cstheme="minorHAnsi"/>
          <w:b/>
        </w:rPr>
        <w:t xml:space="preserve"> </w:t>
      </w:r>
      <w:r w:rsidR="0029397E" w:rsidRPr="009D2224">
        <w:rPr>
          <w:rFonts w:cstheme="minorHAnsi"/>
        </w:rPr>
        <w:t>n'est plus pertinente puisque les mesures préconisées ont été prises par le Conseil d'administration</w:t>
      </w:r>
      <w:r w:rsidR="00E61A36">
        <w:rPr>
          <w:rFonts w:cstheme="minorHAnsi"/>
        </w:rPr>
        <w:t>*</w:t>
      </w:r>
      <w:r w:rsidR="0029397E" w:rsidRPr="009D2224">
        <w:rPr>
          <w:rFonts w:cstheme="minorHAnsi"/>
        </w:rPr>
        <w:t xml:space="preserve"> et par la Conférence de plénipotentiaires de 1989.</w:t>
      </w:r>
    </w:p>
    <w:p w:rsidR="00E61A36" w:rsidRDefault="00E61A36" w:rsidP="00E9328E">
      <w:pPr>
        <w:pStyle w:val="Reasons"/>
      </w:pPr>
      <w:r>
        <w:rPr>
          <w:rFonts w:cstheme="minorHAnsi"/>
        </w:rPr>
        <w:t xml:space="preserve">* </w:t>
      </w:r>
      <w:r w:rsidRPr="00E61A36">
        <w:rPr>
          <w:rFonts w:cstheme="minorHAnsi"/>
          <w:i/>
          <w:iCs/>
        </w:rPr>
        <w:t>Aujourd'hui appelé le "Conseil".</w:t>
      </w:r>
    </w:p>
    <w:p w:rsidR="00E25F21" w:rsidRDefault="009350BC" w:rsidP="00E9328E">
      <w:pPr>
        <w:pStyle w:val="Proposal"/>
      </w:pPr>
      <w:r>
        <w:rPr>
          <w:b/>
        </w:rPr>
        <w:t>SUP</w:t>
      </w:r>
      <w:r>
        <w:tab/>
        <w:t>ACP/3A2/40</w:t>
      </w:r>
    </w:p>
    <w:p w:rsidR="009350BC" w:rsidRPr="000945BA" w:rsidRDefault="009350BC" w:rsidP="00E9328E">
      <w:pPr>
        <w:pStyle w:val="ResNo"/>
      </w:pPr>
      <w:r w:rsidRPr="000945BA">
        <w:t>RéSOLUTION N° 7</w:t>
      </w:r>
    </w:p>
    <w:p w:rsidR="009350BC" w:rsidRPr="000945BA" w:rsidRDefault="009350BC" w:rsidP="00537002">
      <w:pPr>
        <w:pStyle w:val="Restitle"/>
      </w:pPr>
      <w:r w:rsidRPr="000945BA">
        <w:t xml:space="preserve">Diffusion d'informations d'exploitation et de service </w:t>
      </w:r>
      <w:r w:rsidR="00537002">
        <w:br/>
      </w:r>
      <w:r w:rsidRPr="000945BA">
        <w:t>par l'intermédiaire</w:t>
      </w:r>
      <w:r w:rsidR="00537002">
        <w:t xml:space="preserve"> </w:t>
      </w:r>
      <w:r w:rsidRPr="000945BA">
        <w:t>du Secrétariat général</w:t>
      </w:r>
    </w:p>
    <w:p w:rsidR="00E25F21" w:rsidRDefault="009350BC" w:rsidP="00E9328E">
      <w:pPr>
        <w:pStyle w:val="Reasons"/>
      </w:pPr>
      <w:r>
        <w:rPr>
          <w:b/>
        </w:rPr>
        <w:t>Motifs</w:t>
      </w:r>
      <w:r w:rsidR="007F3976">
        <w:rPr>
          <w:b/>
        </w:rPr>
        <w:t>:</w:t>
      </w:r>
      <w:r>
        <w:tab/>
      </w:r>
      <w:r w:rsidR="0029397E" w:rsidRPr="009D2224">
        <w:rPr>
          <w:rFonts w:cstheme="minorHAnsi"/>
        </w:rPr>
        <w:t xml:space="preserve">Cette Résolution </w:t>
      </w:r>
      <w:r w:rsidR="0029397E">
        <w:rPr>
          <w:rFonts w:cstheme="minorHAnsi"/>
        </w:rPr>
        <w:t>est désormais sans objet,</w:t>
      </w:r>
      <w:r w:rsidR="0029397E" w:rsidRPr="009D2224">
        <w:rPr>
          <w:rFonts w:cstheme="minorHAnsi"/>
        </w:rPr>
        <w:t xml:space="preserve"> puisque les informations en question sont publiées, au besoin, dans le Bulletin </w:t>
      </w:r>
      <w:r w:rsidR="0029397E">
        <w:rPr>
          <w:rFonts w:cstheme="minorHAnsi"/>
        </w:rPr>
        <w:t xml:space="preserve">d'exploitation et font l’objet </w:t>
      </w:r>
      <w:r w:rsidR="0029397E" w:rsidRPr="009D2224">
        <w:rPr>
          <w:rFonts w:cstheme="minorHAnsi"/>
        </w:rPr>
        <w:t>des numéros 202 et 203 de la Convention.</w:t>
      </w:r>
    </w:p>
    <w:p w:rsidR="00E25F21" w:rsidRPr="000D2762" w:rsidRDefault="009350BC" w:rsidP="00E9328E">
      <w:pPr>
        <w:pStyle w:val="Proposal"/>
        <w:rPr>
          <w:lang w:val="en-US"/>
        </w:rPr>
      </w:pPr>
      <w:r w:rsidRPr="000D2762">
        <w:rPr>
          <w:b/>
          <w:lang w:val="en-US"/>
        </w:rPr>
        <w:t>SUP</w:t>
      </w:r>
      <w:r w:rsidRPr="000D2762">
        <w:rPr>
          <w:lang w:val="en-US"/>
        </w:rPr>
        <w:tab/>
        <w:t>ACP/3A2/41</w:t>
      </w:r>
    </w:p>
    <w:p w:rsidR="009350BC" w:rsidRPr="000D2762" w:rsidRDefault="009350BC" w:rsidP="00E9328E">
      <w:pPr>
        <w:pStyle w:val="ResNo"/>
        <w:rPr>
          <w:lang w:val="en-US"/>
        </w:rPr>
      </w:pPr>
      <w:r w:rsidRPr="000D2762">
        <w:rPr>
          <w:lang w:val="en-US"/>
        </w:rPr>
        <w:t>RéSOLUTION N° 8</w:t>
      </w:r>
    </w:p>
    <w:p w:rsidR="009350BC" w:rsidRPr="000945BA" w:rsidRDefault="009350BC" w:rsidP="00E9328E">
      <w:pPr>
        <w:pStyle w:val="Restitle"/>
      </w:pPr>
      <w:r w:rsidRPr="000945BA">
        <w:t>Instructions pour les services internationaux de télécommunication</w:t>
      </w:r>
    </w:p>
    <w:p w:rsidR="00E25F21" w:rsidRPr="0010795A" w:rsidRDefault="009350BC" w:rsidP="00E9328E">
      <w:pPr>
        <w:pStyle w:val="Reasons"/>
        <w:rPr>
          <w:lang w:val="fr-CH"/>
        </w:rPr>
      </w:pPr>
      <w:r w:rsidRPr="0010795A">
        <w:rPr>
          <w:b/>
          <w:lang w:val="fr-CH"/>
        </w:rPr>
        <w:t>Motifs</w:t>
      </w:r>
      <w:r w:rsidR="007F3976" w:rsidRPr="0010795A">
        <w:rPr>
          <w:b/>
          <w:lang w:val="fr-CH"/>
        </w:rPr>
        <w:t>:</w:t>
      </w:r>
      <w:r w:rsidRPr="0010795A">
        <w:rPr>
          <w:lang w:val="fr-CH"/>
        </w:rPr>
        <w:tab/>
      </w:r>
      <w:r w:rsidR="00AB1368">
        <w:rPr>
          <w:lang w:val="fr-CH"/>
        </w:rPr>
        <w:t xml:space="preserve">La Résolution n'est plus pertinente. Comme indiqué dans </w:t>
      </w:r>
      <w:r w:rsidR="00537002">
        <w:rPr>
          <w:lang w:val="fr-CH"/>
        </w:rPr>
        <w:t>le Document CWG</w:t>
      </w:r>
      <w:r w:rsidR="00537002">
        <w:rPr>
          <w:lang w:val="fr-CH"/>
        </w:rPr>
        <w:noBreakHyphen/>
      </w:r>
      <w:r w:rsidR="00AB1368">
        <w:rPr>
          <w:lang w:val="fr-CH"/>
        </w:rPr>
        <w:t xml:space="preserve">WCIT12/INF-2 (Statut des Instructions), la Recommandation C.3 (Instructions pour les services de télécommunications </w:t>
      </w:r>
      <w:r w:rsidR="00E52F28">
        <w:rPr>
          <w:lang w:val="fr-CH"/>
        </w:rPr>
        <w:t>internationales</w:t>
      </w:r>
      <w:r w:rsidR="00AB1368">
        <w:rPr>
          <w:lang w:val="fr-CH"/>
        </w:rPr>
        <w:t>) et la Recommandation UIT-T E.141 (Instructions à l'intention des opératrices du service téléphonique international avec opératrice) ont toutes les deux été retirées.</w:t>
      </w:r>
    </w:p>
    <w:p w:rsidR="00E25F21" w:rsidRPr="0010795A" w:rsidRDefault="009350BC" w:rsidP="00E9328E">
      <w:pPr>
        <w:pStyle w:val="Proposal"/>
        <w:rPr>
          <w:lang w:val="fr-CH"/>
        </w:rPr>
      </w:pPr>
      <w:r w:rsidRPr="0010795A">
        <w:rPr>
          <w:b/>
          <w:lang w:val="fr-CH"/>
        </w:rPr>
        <w:lastRenderedPageBreak/>
        <w:t>ADD</w:t>
      </w:r>
      <w:r w:rsidRPr="0010795A">
        <w:rPr>
          <w:lang w:val="fr-CH"/>
        </w:rPr>
        <w:tab/>
        <w:t>ACP/3A2/42</w:t>
      </w:r>
    </w:p>
    <w:p w:rsidR="00910996" w:rsidRPr="00910996" w:rsidRDefault="00910996" w:rsidP="000D2762">
      <w:pPr>
        <w:pStyle w:val="RecNo"/>
      </w:pPr>
      <w:r w:rsidRPr="00910996">
        <w:t>Projet de nouvelle RéSOLUTION N° [A</w:t>
      </w:r>
      <w:r w:rsidR="000D2762">
        <w:t>CP</w:t>
      </w:r>
      <w:bookmarkStart w:id="94" w:name="_GoBack"/>
      <w:bookmarkEnd w:id="94"/>
      <w:r w:rsidRPr="00910996">
        <w:t>-</w:t>
      </w:r>
      <w:r>
        <w:t>1</w:t>
      </w:r>
      <w:r w:rsidRPr="00910996">
        <w:t xml:space="preserve">] </w:t>
      </w:r>
    </w:p>
    <w:p w:rsidR="00910996" w:rsidRPr="00910996" w:rsidRDefault="00910996" w:rsidP="00537002">
      <w:pPr>
        <w:pStyle w:val="Rectitle"/>
      </w:pPr>
      <w:r w:rsidRPr="00910996">
        <w:t xml:space="preserve">Mesures spéciales pour favoriser l'accès des pays en développement sans littoral </w:t>
      </w:r>
      <w:r w:rsidR="00732381">
        <w:t xml:space="preserve">et des petits Etats insulaires en développement </w:t>
      </w:r>
      <w:r w:rsidRPr="00910996">
        <w:t xml:space="preserve">au réseau </w:t>
      </w:r>
      <w:r w:rsidR="00537002">
        <w:br/>
      </w:r>
      <w:r w:rsidRPr="00910996">
        <w:t>à fibres optiques international</w:t>
      </w:r>
    </w:p>
    <w:p w:rsidR="00910996" w:rsidRPr="006F5415" w:rsidRDefault="00910996" w:rsidP="00E9328E">
      <w:pPr>
        <w:pStyle w:val="Normalaftertitle"/>
      </w:pPr>
      <w:r w:rsidRPr="006F5415">
        <w:t>La Conférence mondiale des télécommunications internationales (Dubaï, 2012),</w:t>
      </w:r>
    </w:p>
    <w:p w:rsidR="00910996" w:rsidRPr="006F5415" w:rsidRDefault="00910996" w:rsidP="00E9328E">
      <w:pPr>
        <w:pStyle w:val="Call"/>
      </w:pPr>
      <w:r w:rsidRPr="006F5415">
        <w:t>considérant</w:t>
      </w:r>
    </w:p>
    <w:p w:rsidR="00910996" w:rsidRPr="006F5415" w:rsidRDefault="00910996" w:rsidP="00E9328E">
      <w:r w:rsidRPr="006F5415">
        <w:rPr>
          <w:i/>
        </w:rPr>
        <w:t>a)</w:t>
      </w:r>
      <w:r w:rsidRPr="006F5415">
        <w:tab/>
        <w:t>la Résolution 65/172 du 20 décembre 2010 de l'Assemblée générale des Nations Unies sur les mesures spécifiques répondant aux besoins et problèmes particuliers des pays en développement sans littoral;</w:t>
      </w:r>
    </w:p>
    <w:p w:rsidR="00910996" w:rsidRPr="006F5415" w:rsidRDefault="00910996" w:rsidP="00E9328E">
      <w:r w:rsidRPr="006F5415">
        <w:rPr>
          <w:i/>
          <w:iCs/>
        </w:rPr>
        <w:t>b)</w:t>
      </w:r>
      <w:r w:rsidRPr="006F5415">
        <w:rPr>
          <w:i/>
          <w:iCs/>
        </w:rPr>
        <w:tab/>
      </w:r>
      <w:r w:rsidRPr="006F5415">
        <w:t>la Résolution 30 (Rév. Guadalajara, 2010) de la Conférence de plénipotentiaires sur les mesures spéciales en faveur des pays les moins avancés, des petits Etats insulaires en développement, des pays en développement sans littoral et des pays dont l'économie est en transition,</w:t>
      </w:r>
    </w:p>
    <w:p w:rsidR="00910996" w:rsidRPr="006F5415" w:rsidRDefault="00910996" w:rsidP="00E9328E">
      <w:r>
        <w:rPr>
          <w:i/>
        </w:rPr>
        <w:t>c</w:t>
      </w:r>
      <w:r w:rsidRPr="006F5415">
        <w:rPr>
          <w:i/>
        </w:rPr>
        <w:t>)</w:t>
      </w:r>
      <w:r w:rsidRPr="006F5415">
        <w:tab/>
        <w:t>la Déclaration du Millénaire et le Document final du Sommet mondial 2005;</w:t>
      </w:r>
    </w:p>
    <w:p w:rsidR="00910996" w:rsidRPr="006F5415" w:rsidRDefault="00910996" w:rsidP="00E9328E">
      <w:r>
        <w:rPr>
          <w:i/>
          <w:iCs/>
        </w:rPr>
        <w:t>d</w:t>
      </w:r>
      <w:r w:rsidRPr="006F5415">
        <w:rPr>
          <w:i/>
          <w:iCs/>
        </w:rPr>
        <w:t>)</w:t>
      </w:r>
      <w:r w:rsidRPr="006F5415">
        <w:rPr>
          <w:i/>
          <w:iCs/>
        </w:rPr>
        <w:tab/>
      </w:r>
      <w:r w:rsidRPr="006F5415">
        <w:t>les résultats des phases de Genève (2003) et de Tunis (2005) du Sommet mondial sur la société de l'information (SMSI);</w:t>
      </w:r>
    </w:p>
    <w:p w:rsidR="00910996" w:rsidRPr="006F5415" w:rsidRDefault="00910996" w:rsidP="00E9328E">
      <w:pPr>
        <w:rPr>
          <w:iCs/>
        </w:rPr>
      </w:pPr>
      <w:r>
        <w:rPr>
          <w:i/>
          <w:iCs/>
        </w:rPr>
        <w:t>e</w:t>
      </w:r>
      <w:r w:rsidRPr="006F5415">
        <w:rPr>
          <w:i/>
          <w:iCs/>
        </w:rPr>
        <w:t>)</w:t>
      </w:r>
      <w:r w:rsidRPr="006F5415">
        <w:rPr>
          <w:i/>
          <w:iCs/>
        </w:rPr>
        <w:tab/>
      </w:r>
      <w:r w:rsidRPr="006F5415">
        <w:rPr>
          <w:iCs/>
        </w:rPr>
        <w:t>la Déclaration d'Almaty et le Programme d'action d'Almaty</w:t>
      </w:r>
      <w:r w:rsidR="003E6166">
        <w:rPr>
          <w:iCs/>
        </w:rPr>
        <w:t xml:space="preserve"> relatifs aux</w:t>
      </w:r>
      <w:r w:rsidRPr="006F5415">
        <w:t xml:space="preserve"> </w:t>
      </w:r>
      <w:r w:rsidRPr="006F5415">
        <w:rPr>
          <w:iCs/>
        </w:rPr>
        <w:t>partenariats conçus pour répondre aux besoins particuliers des pays en développement sans littoral et créer un nouveau cadre mondial pour la coopération en matière de transport en transit entre les pays en développement sans littoral et les pays de transit,</w:t>
      </w:r>
    </w:p>
    <w:p w:rsidR="00910996" w:rsidRPr="006F5415" w:rsidRDefault="00910996" w:rsidP="00E9328E">
      <w:pPr>
        <w:pStyle w:val="Call"/>
      </w:pPr>
      <w:r w:rsidRPr="006F5415">
        <w:t>rappelant</w:t>
      </w:r>
    </w:p>
    <w:p w:rsidR="00910996" w:rsidRPr="006F5415" w:rsidRDefault="00910996" w:rsidP="00E9328E">
      <w:r w:rsidRPr="006F5415">
        <w:t>le Nouveau</w:t>
      </w:r>
      <w:r w:rsidRPr="006F5415">
        <w:rPr>
          <w:i/>
          <w:iCs/>
        </w:rPr>
        <w:t xml:space="preserve"> </w:t>
      </w:r>
      <w:r w:rsidRPr="006F5415">
        <w:t>Partenariat pour le développement de l'Afrique</w:t>
      </w:r>
      <w:r w:rsidR="003E6166">
        <w:t xml:space="preserve"> (NEPAD)</w:t>
      </w:r>
      <w:r w:rsidRPr="006F5415">
        <w:t>, initiative dont l'objet est de renforcer la coopération et le développement économiques à l'échelle régionale, dans la mesure où de nombreux pays en développement sans littoral et de transit se trouvent en Afrique,</w:t>
      </w:r>
    </w:p>
    <w:p w:rsidR="00910996" w:rsidRPr="006F5415" w:rsidRDefault="00910996" w:rsidP="00E9328E">
      <w:pPr>
        <w:pStyle w:val="Call"/>
      </w:pPr>
      <w:r w:rsidRPr="006F5415">
        <w:t>réaffirmant</w:t>
      </w:r>
    </w:p>
    <w:p w:rsidR="00910996" w:rsidRPr="006F5415" w:rsidRDefault="00910996" w:rsidP="00E9328E">
      <w:r>
        <w:rPr>
          <w:i/>
          <w:iCs/>
        </w:rPr>
        <w:t>a</w:t>
      </w:r>
      <w:r w:rsidRPr="006F5415">
        <w:rPr>
          <w:i/>
          <w:iCs/>
        </w:rPr>
        <w:t>)</w:t>
      </w:r>
      <w:r w:rsidRPr="006F5415">
        <w:rPr>
          <w:i/>
          <w:iCs/>
        </w:rPr>
        <w:tab/>
      </w:r>
      <w:r w:rsidRPr="006F5415">
        <w:t xml:space="preserve">le droit des pays sans littoral à avoir accès à la mer et la liberté de transit </w:t>
      </w:r>
      <w:r w:rsidR="003E6166">
        <w:t>sur</w:t>
      </w:r>
      <w:r w:rsidRPr="006F5415">
        <w:t xml:space="preserve"> le territoire des pays de transit</w:t>
      </w:r>
      <w:r w:rsidR="003E6166">
        <w:t xml:space="preserve"> du trafic</w:t>
      </w:r>
      <w:r w:rsidRPr="006F5415">
        <w:t xml:space="preserve">, par tous </w:t>
      </w:r>
      <w:r w:rsidR="003E6166">
        <w:t xml:space="preserve">les </w:t>
      </w:r>
      <w:r w:rsidRPr="006F5415">
        <w:t>moyens de transport, conformément aux règles de droit international applicables,</w:t>
      </w:r>
    </w:p>
    <w:p w:rsidR="00910996" w:rsidRPr="006F5415" w:rsidRDefault="00910996" w:rsidP="00E9328E">
      <w:r>
        <w:rPr>
          <w:i/>
          <w:iCs/>
        </w:rPr>
        <w:t>b</w:t>
      </w:r>
      <w:r w:rsidRPr="006F5415">
        <w:rPr>
          <w:i/>
          <w:iCs/>
        </w:rPr>
        <w:t>)</w:t>
      </w:r>
      <w:r w:rsidRPr="006F5415">
        <w:rPr>
          <w:i/>
          <w:iCs/>
        </w:rPr>
        <w:tab/>
      </w:r>
      <w:r w:rsidRPr="006F5415">
        <w:t>que les pays de transit</w:t>
      </w:r>
      <w:r w:rsidR="003E6166">
        <w:t xml:space="preserve"> du trafic</w:t>
      </w:r>
      <w:r w:rsidRPr="006F5415">
        <w:t xml:space="preserve">, exerçant pleinement leur souveraineté sur leur territoire, ont le droit de prendre toutes </w:t>
      </w:r>
      <w:r w:rsidR="00B61A65">
        <w:t xml:space="preserve">les </w:t>
      </w:r>
      <w:r w:rsidRPr="006F5415">
        <w:t>mesures nécessaires pour que les droits et facilités accordés aux pays sans littoral ne portent en rien atteinte à leurs intérêts légitimes,</w:t>
      </w:r>
    </w:p>
    <w:p w:rsidR="00910996" w:rsidRPr="006F5415" w:rsidRDefault="00910996" w:rsidP="00E9328E">
      <w:pPr>
        <w:pStyle w:val="Call"/>
      </w:pPr>
      <w:r w:rsidRPr="006F5415">
        <w:t>reconnaissant</w:t>
      </w:r>
    </w:p>
    <w:p w:rsidR="00910996" w:rsidRDefault="00910996" w:rsidP="00E9328E">
      <w:r>
        <w:rPr>
          <w:i/>
          <w:iCs/>
        </w:rPr>
        <w:t>a</w:t>
      </w:r>
      <w:r w:rsidRPr="006F5415">
        <w:rPr>
          <w:i/>
          <w:iCs/>
        </w:rPr>
        <w:t>)</w:t>
      </w:r>
      <w:r w:rsidRPr="006F5415">
        <w:rPr>
          <w:i/>
          <w:iCs/>
        </w:rPr>
        <w:tab/>
      </w:r>
      <w:r w:rsidRPr="006F5415">
        <w:t>l'importance des télécommunications et des nouvelles technologies de l'information et de la communication (TIC) pour le développement des pays en développement sans littoral (PDSL)</w:t>
      </w:r>
      <w:r w:rsidR="00E222EC">
        <w:t xml:space="preserve"> et des petits Etats insulaires en développement (PE</w:t>
      </w:r>
      <w:r w:rsidR="00D66EE4">
        <w:t>I</w:t>
      </w:r>
      <w:r w:rsidR="00E222EC">
        <w:t>D);</w:t>
      </w:r>
    </w:p>
    <w:p w:rsidR="00910996" w:rsidRPr="00E222EC" w:rsidRDefault="00910996" w:rsidP="00E9328E">
      <w:pPr>
        <w:rPr>
          <w:iCs/>
        </w:rPr>
      </w:pPr>
      <w:r>
        <w:rPr>
          <w:i/>
        </w:rPr>
        <w:lastRenderedPageBreak/>
        <w:t>b)</w:t>
      </w:r>
      <w:r>
        <w:rPr>
          <w:i/>
        </w:rPr>
        <w:tab/>
      </w:r>
      <w:r w:rsidR="00E222EC">
        <w:rPr>
          <w:iCs/>
        </w:rPr>
        <w:t xml:space="preserve">que les difficultés auxquelles font face actuellement les pays mentionnés ci-dessus continuent à avoir des conséquences </w:t>
      </w:r>
      <w:r w:rsidR="00E52F28">
        <w:rPr>
          <w:iCs/>
        </w:rPr>
        <w:t>préjudiciables</w:t>
      </w:r>
      <w:r w:rsidR="00E222EC">
        <w:rPr>
          <w:iCs/>
        </w:rPr>
        <w:t xml:space="preserve"> pour leur développement,</w:t>
      </w:r>
    </w:p>
    <w:p w:rsidR="00910996" w:rsidRPr="00910996" w:rsidRDefault="00910996" w:rsidP="00E9328E">
      <w:pPr>
        <w:pStyle w:val="Call"/>
        <w:rPr>
          <w:i w:val="0"/>
        </w:rPr>
      </w:pPr>
      <w:r w:rsidRPr="006F5415">
        <w:t>notant</w:t>
      </w:r>
    </w:p>
    <w:p w:rsidR="00910996" w:rsidRPr="006F5415" w:rsidRDefault="00910996" w:rsidP="00E9328E">
      <w:r w:rsidRPr="006F5415">
        <w:t xml:space="preserve">que l'accès au réseau à fibres optiques international pour les PDSL </w:t>
      </w:r>
      <w:r w:rsidR="00D66EE4">
        <w:t xml:space="preserve">et les PEID </w:t>
      </w:r>
      <w:r w:rsidRPr="006F5415">
        <w:t xml:space="preserve">et le déploiement de réseaux à fibres optiques dans les pays de transit </w:t>
      </w:r>
      <w:r w:rsidR="00D66EE4">
        <w:t xml:space="preserve">du trafic </w:t>
      </w:r>
      <w:r w:rsidRPr="006F5415">
        <w:t xml:space="preserve">ne </w:t>
      </w:r>
      <w:r w:rsidR="00D66EE4">
        <w:t xml:space="preserve">figurent pas dans les priorités de </w:t>
      </w:r>
      <w:r w:rsidRPr="006F5415">
        <w:t xml:space="preserve">développement et </w:t>
      </w:r>
      <w:r w:rsidR="00D66EE4">
        <w:t>de maintenance</w:t>
      </w:r>
      <w:r w:rsidR="00537002">
        <w:t xml:space="preserve"> des infrastructures</w:t>
      </w:r>
      <w:r w:rsidR="00D66EE4">
        <w:t xml:space="preserve"> du </w:t>
      </w:r>
      <w:r w:rsidR="00D66EE4" w:rsidRPr="006F5415">
        <w:t>Programme d'action d'Almaty</w:t>
      </w:r>
      <w:r w:rsidR="00D66EE4">
        <w:t>,</w:t>
      </w:r>
    </w:p>
    <w:p w:rsidR="00910996" w:rsidRPr="006F5415" w:rsidRDefault="00910996" w:rsidP="00E9328E">
      <w:pPr>
        <w:pStyle w:val="Call"/>
      </w:pPr>
      <w:r w:rsidRPr="006F5415">
        <w:t>consciente</w:t>
      </w:r>
    </w:p>
    <w:p w:rsidR="00910996" w:rsidRPr="006F5415" w:rsidRDefault="00910996" w:rsidP="00E9328E">
      <w:r w:rsidRPr="006F5415">
        <w:rPr>
          <w:i/>
        </w:rPr>
        <w:t>a)</w:t>
      </w:r>
      <w:r w:rsidRPr="006F5415">
        <w:rPr>
          <w:i/>
        </w:rPr>
        <w:tab/>
      </w:r>
      <w:r w:rsidRPr="006F5415">
        <w:t xml:space="preserve">que le câble à fibres optiques </w:t>
      </w:r>
      <w:r w:rsidR="00253C0E">
        <w:t>est</w:t>
      </w:r>
      <w:r w:rsidRPr="006F5415">
        <w:t xml:space="preserve"> un </w:t>
      </w:r>
      <w:r w:rsidR="00253C0E">
        <w:t>support</w:t>
      </w:r>
      <w:r w:rsidRPr="006F5415">
        <w:t xml:space="preserve"> </w:t>
      </w:r>
      <w:r w:rsidR="00253C0E">
        <w:t xml:space="preserve">de transmission des </w:t>
      </w:r>
      <w:r w:rsidRPr="006F5415">
        <w:t>télécommunications</w:t>
      </w:r>
      <w:r w:rsidR="00A42A1C">
        <w:t xml:space="preserve"> rentable;</w:t>
      </w:r>
    </w:p>
    <w:p w:rsidR="00910996" w:rsidRPr="006F5415" w:rsidRDefault="00910996" w:rsidP="00E9328E">
      <w:r w:rsidRPr="006F5415">
        <w:rPr>
          <w:i/>
          <w:iCs/>
        </w:rPr>
        <w:t>b)</w:t>
      </w:r>
      <w:r w:rsidRPr="006F5415">
        <w:tab/>
        <w:t xml:space="preserve">que l'accès des pays sans littoral au réseau à fibres optiques international accélérera le </w:t>
      </w:r>
      <w:r w:rsidR="00A42A1C">
        <w:t xml:space="preserve">plein </w:t>
      </w:r>
      <w:r w:rsidRPr="006F5415">
        <w:t xml:space="preserve">développement de ces pays et leur permettra d'édifier leur </w:t>
      </w:r>
      <w:r w:rsidR="00537002">
        <w:t>propre société de l'information;</w:t>
      </w:r>
    </w:p>
    <w:p w:rsidR="00910996" w:rsidRPr="006F5415" w:rsidRDefault="008D538E" w:rsidP="00E9328E">
      <w:r>
        <w:rPr>
          <w:i/>
        </w:rPr>
        <w:t>c</w:t>
      </w:r>
      <w:r w:rsidR="00910996" w:rsidRPr="006F5415">
        <w:rPr>
          <w:i/>
        </w:rPr>
        <w:t>)</w:t>
      </w:r>
      <w:r w:rsidR="00910996" w:rsidRPr="006F5415">
        <w:rPr>
          <w:i/>
        </w:rPr>
        <w:tab/>
      </w:r>
      <w:r w:rsidR="00910996" w:rsidRPr="006F5415">
        <w:t>que la planification et le déploiement d'un réseau à fibres optiques international appelle</w:t>
      </w:r>
      <w:r w:rsidR="00910996">
        <w:t>nt</w:t>
      </w:r>
      <w:r w:rsidR="00910996" w:rsidRPr="006F5415">
        <w:t xml:space="preserve"> une coopération étroite entre les pays sans littoral et les pays de transit</w:t>
      </w:r>
      <w:r w:rsidR="00A47105">
        <w:t xml:space="preserve"> du trafic</w:t>
      </w:r>
      <w:r w:rsidR="00910996" w:rsidRPr="006F5415">
        <w:t xml:space="preserve">; </w:t>
      </w:r>
    </w:p>
    <w:p w:rsidR="00910996" w:rsidRDefault="008D538E" w:rsidP="00E9328E">
      <w:r>
        <w:rPr>
          <w:i/>
        </w:rPr>
        <w:t>d</w:t>
      </w:r>
      <w:r w:rsidR="00910996" w:rsidRPr="006F5415">
        <w:rPr>
          <w:i/>
        </w:rPr>
        <w:t>)</w:t>
      </w:r>
      <w:r w:rsidR="00910996" w:rsidRPr="006F5415">
        <w:rPr>
          <w:i/>
        </w:rPr>
        <w:tab/>
      </w:r>
      <w:r w:rsidR="00A47105">
        <w:t xml:space="preserve">que le financement de base du </w:t>
      </w:r>
      <w:r w:rsidR="00910996" w:rsidRPr="006F5415">
        <w:t xml:space="preserve">déploiement du câble à fibres optiques </w:t>
      </w:r>
      <w:r w:rsidR="00A47105">
        <w:t>nécessite</w:t>
      </w:r>
      <w:r w:rsidR="00910996" w:rsidRPr="006F5415">
        <w:t xml:space="preserve"> des investissements du secteur privé,</w:t>
      </w:r>
    </w:p>
    <w:p w:rsidR="00910996" w:rsidRPr="006F5415" w:rsidRDefault="00A47105" w:rsidP="00E9328E">
      <w:pPr>
        <w:pStyle w:val="Call"/>
      </w:pPr>
      <w:r>
        <w:t xml:space="preserve">décide de </w:t>
      </w:r>
      <w:r w:rsidR="00910996" w:rsidRPr="006F5415">
        <w:t>charge</w:t>
      </w:r>
      <w:r>
        <w:t>r</w:t>
      </w:r>
      <w:r w:rsidR="00910996" w:rsidRPr="006F5415">
        <w:t xml:space="preserve"> le Directeur du Bureau de développement des télécommunications</w:t>
      </w:r>
    </w:p>
    <w:p w:rsidR="00910996" w:rsidRPr="006F5415" w:rsidRDefault="00910996" w:rsidP="00E9328E">
      <w:r w:rsidRPr="006F5415">
        <w:rPr>
          <w:iCs/>
        </w:rPr>
        <w:t>1</w:t>
      </w:r>
      <w:r w:rsidRPr="006F5415">
        <w:rPr>
          <w:i/>
        </w:rPr>
        <w:tab/>
      </w:r>
      <w:r w:rsidR="00A47105">
        <w:rPr>
          <w:iCs/>
        </w:rPr>
        <w:t xml:space="preserve">d'étudier la situation particulière </w:t>
      </w:r>
      <w:r w:rsidRPr="006F5415">
        <w:t xml:space="preserve">des services de télécommunication/TIC dans les PDSL </w:t>
      </w:r>
      <w:r w:rsidR="00A47105">
        <w:t xml:space="preserve">et les PEID, compte tenu de </w:t>
      </w:r>
      <w:r w:rsidRPr="006F5415">
        <w:t>l'importance de l'accès au réseau à fibres optiques international</w:t>
      </w:r>
      <w:r w:rsidR="00A47105">
        <w:t>, à des prix abordables;</w:t>
      </w:r>
    </w:p>
    <w:p w:rsidR="00910996" w:rsidRPr="006F5415" w:rsidRDefault="00910996" w:rsidP="00E9328E">
      <w:pPr>
        <w:rPr>
          <w:iCs/>
        </w:rPr>
      </w:pPr>
      <w:r w:rsidRPr="006F5415">
        <w:rPr>
          <w:iCs/>
        </w:rPr>
        <w:t>2</w:t>
      </w:r>
      <w:r w:rsidRPr="006F5415">
        <w:rPr>
          <w:iCs/>
        </w:rPr>
        <w:tab/>
        <w:t xml:space="preserve">de </w:t>
      </w:r>
      <w:r w:rsidR="00A47105">
        <w:rPr>
          <w:iCs/>
        </w:rPr>
        <w:t>rendre compte</w:t>
      </w:r>
      <w:r w:rsidRPr="006F5415">
        <w:rPr>
          <w:iCs/>
        </w:rPr>
        <w:t xml:space="preserve"> au Conseil de l'UIT des mesures </w:t>
      </w:r>
      <w:r w:rsidR="00A47105">
        <w:rPr>
          <w:iCs/>
        </w:rPr>
        <w:t>prises concernant l'</w:t>
      </w:r>
      <w:r w:rsidRPr="006F5415">
        <w:rPr>
          <w:iCs/>
        </w:rPr>
        <w:t xml:space="preserve">assistance </w:t>
      </w:r>
      <w:r w:rsidR="00A47105">
        <w:rPr>
          <w:iCs/>
        </w:rPr>
        <w:t>fournie</w:t>
      </w:r>
      <w:r w:rsidRPr="006F5415">
        <w:rPr>
          <w:iCs/>
        </w:rPr>
        <w:t xml:space="preserve"> aux PDSL</w:t>
      </w:r>
      <w:r w:rsidR="00A47105">
        <w:rPr>
          <w:iCs/>
        </w:rPr>
        <w:t xml:space="preserve"> et aux PEID, comme indiqué au</w:t>
      </w:r>
      <w:r w:rsidRPr="006F5415">
        <w:rPr>
          <w:iCs/>
        </w:rPr>
        <w:t xml:space="preserve"> point 1 ci-dessus;</w:t>
      </w:r>
    </w:p>
    <w:p w:rsidR="00910996" w:rsidRDefault="00910996" w:rsidP="00E9328E">
      <w:pPr>
        <w:rPr>
          <w:iCs/>
        </w:rPr>
      </w:pPr>
      <w:r w:rsidRPr="006F5415">
        <w:rPr>
          <w:iCs/>
        </w:rPr>
        <w:t>3</w:t>
      </w:r>
      <w:r w:rsidRPr="006F5415">
        <w:rPr>
          <w:iCs/>
        </w:rPr>
        <w:tab/>
      </w:r>
      <w:r w:rsidR="00A47105">
        <w:rPr>
          <w:iCs/>
        </w:rPr>
        <w:t>d'aider les pays mentionnés ci-dessus à élaborer</w:t>
      </w:r>
      <w:r w:rsidR="003578C0">
        <w:rPr>
          <w:iCs/>
        </w:rPr>
        <w:t xml:space="preserve"> le</w:t>
      </w:r>
      <w:r w:rsidRPr="006F5415">
        <w:rPr>
          <w:iCs/>
        </w:rPr>
        <w:t xml:space="preserve"> plan </w:t>
      </w:r>
      <w:r w:rsidR="003578C0">
        <w:rPr>
          <w:iCs/>
        </w:rPr>
        <w:t xml:space="preserve">demandé, contenant des </w:t>
      </w:r>
      <w:r w:rsidRPr="006F5415">
        <w:rPr>
          <w:iCs/>
        </w:rPr>
        <w:t xml:space="preserve">lignes directrices et des critères pratiques pour </w:t>
      </w:r>
      <w:r w:rsidR="003578C0">
        <w:rPr>
          <w:iCs/>
        </w:rPr>
        <w:t>gérer</w:t>
      </w:r>
      <w:r w:rsidRPr="006F5415">
        <w:rPr>
          <w:iCs/>
        </w:rPr>
        <w:t xml:space="preserve"> et encourager des projets régionaux, sous</w:t>
      </w:r>
      <w:r w:rsidRPr="006F5415">
        <w:rPr>
          <w:iCs/>
        </w:rPr>
        <w:noBreakHyphen/>
        <w:t xml:space="preserve">régionaux, multilatéraux ou bilatéraux </w:t>
      </w:r>
      <w:r w:rsidR="003578C0">
        <w:rPr>
          <w:iCs/>
        </w:rPr>
        <w:t xml:space="preserve">durables </w:t>
      </w:r>
      <w:r w:rsidRPr="006F5415">
        <w:rPr>
          <w:iCs/>
        </w:rPr>
        <w:t xml:space="preserve">qui permettent d'élargir l'accès des PDSL </w:t>
      </w:r>
      <w:r w:rsidR="003578C0">
        <w:rPr>
          <w:iCs/>
        </w:rPr>
        <w:t xml:space="preserve">et des PEID </w:t>
      </w:r>
      <w:r w:rsidRPr="006F5415">
        <w:rPr>
          <w:iCs/>
        </w:rPr>
        <w:t>au réseau à fibres optiques international,</w:t>
      </w:r>
    </w:p>
    <w:p w:rsidR="00412109" w:rsidRDefault="00412109" w:rsidP="00E9328E">
      <w:pPr>
        <w:pStyle w:val="Call"/>
        <w:rPr>
          <w:szCs w:val="24"/>
        </w:rPr>
      </w:pPr>
      <w:r>
        <w:t xml:space="preserve">invite les </w:t>
      </w:r>
      <w:r>
        <w:rPr>
          <w:szCs w:val="24"/>
        </w:rPr>
        <w:t>Etats Membres</w:t>
      </w:r>
    </w:p>
    <w:p w:rsidR="00412109" w:rsidRPr="006F5415" w:rsidRDefault="00412109" w:rsidP="00E9328E">
      <w:pPr>
        <w:keepNext/>
        <w:keepLines/>
      </w:pPr>
      <w:r w:rsidRPr="006F5415">
        <w:t>1</w:t>
      </w:r>
      <w:r w:rsidRPr="006F5415">
        <w:tab/>
        <w:t>à coopérer avec les pays sans littoral en favorisant des projets régionaux, sous</w:t>
      </w:r>
      <w:r w:rsidRPr="006F5415">
        <w:noBreakHyphen/>
        <w:t xml:space="preserve">régionaux, multilatéraux ou bilatéraux d'intégration de l'infrastructure des télécommunications propres à améliorer l'accès des PDSL </w:t>
      </w:r>
      <w:r w:rsidR="00841666">
        <w:t xml:space="preserve">et des PEID </w:t>
      </w:r>
      <w:r w:rsidRPr="006F5415">
        <w:t>au réseau à fibres optiques international;</w:t>
      </w:r>
    </w:p>
    <w:p w:rsidR="00412109" w:rsidRDefault="00412109" w:rsidP="00E9328E">
      <w:r w:rsidRPr="006F5415">
        <w:t>2</w:t>
      </w:r>
      <w:r w:rsidRPr="006F5415">
        <w:tab/>
      </w:r>
      <w:r w:rsidR="00841666">
        <w:t>à prendre des mesures appropriées pour s'assurer qu'ils collaborent activement au développement de services de télécommunication/TIC dans les PDSL et les PEID</w:t>
      </w:r>
      <w:r>
        <w:t>;</w:t>
      </w:r>
    </w:p>
    <w:p w:rsidR="00412109" w:rsidRPr="006F5415" w:rsidRDefault="00841666" w:rsidP="00E9328E">
      <w:r>
        <w:t>3</w:t>
      </w:r>
      <w:r>
        <w:tab/>
        <w:t>à aider les pays en développement sans littoral, les pays de transit du trafic et les PEID à mener à bien les projets d'intégration de l'infrastructure des télécommunications,</w:t>
      </w:r>
    </w:p>
    <w:p w:rsidR="00910996" w:rsidRPr="006F5415" w:rsidRDefault="00910996" w:rsidP="00E9328E">
      <w:pPr>
        <w:pStyle w:val="Call"/>
      </w:pPr>
      <w:r w:rsidRPr="006F5415">
        <w:t>encourage les pays en développement sans littoral</w:t>
      </w:r>
      <w:r w:rsidR="00C13F13">
        <w:t xml:space="preserve"> et les PEID</w:t>
      </w:r>
    </w:p>
    <w:p w:rsidR="00910996" w:rsidRPr="006F5415" w:rsidRDefault="00910996" w:rsidP="00E9328E">
      <w:r w:rsidRPr="006F5415">
        <w:t xml:space="preserve">à continuer d'accorder un rang de priorité élevé aux activités et aux projets de télécommunication/TIC qui favorisent le développement socio-économique </w:t>
      </w:r>
      <w:r w:rsidR="00C13F13">
        <w:t>intégral</w:t>
      </w:r>
      <w:r w:rsidRPr="006F5415">
        <w:t>, en adoptant des activités de coopération technique, financées par des sources bilatérales ou multilatérales, qui bénéficieront à l'ensemble de la population,</w:t>
      </w:r>
    </w:p>
    <w:p w:rsidR="00910996" w:rsidRPr="006F5415" w:rsidRDefault="00910996" w:rsidP="00E9328E">
      <w:pPr>
        <w:pStyle w:val="Call"/>
      </w:pPr>
      <w:r w:rsidRPr="006F5415">
        <w:lastRenderedPageBreak/>
        <w:t>invite les Etats Membres, les Membres de Secteur et les Associés</w:t>
      </w:r>
    </w:p>
    <w:p w:rsidR="00910996" w:rsidRPr="006F5415" w:rsidRDefault="00910996" w:rsidP="00E9328E">
      <w:pPr>
        <w:keepNext/>
        <w:keepLines/>
      </w:pPr>
      <w:r w:rsidRPr="006F5415">
        <w:t xml:space="preserve">à continuer d'appuyer les études menées par l'UIT-D concernant la situation des services de télécommunication/TIC dans les pays désignés par les Nations Unies comme pays les moins avancés, PDSL, petits Etats insulaires en développement et pays dont l'économie est en transition, </w:t>
      </w:r>
      <w:r w:rsidR="00515D03">
        <w:t>pour lesquels</w:t>
      </w:r>
      <w:r w:rsidRPr="006F5415">
        <w:t xml:space="preserve"> des mesures spéciales </w:t>
      </w:r>
      <w:r w:rsidR="00515D03">
        <w:t xml:space="preserve">doivent être prises </w:t>
      </w:r>
      <w:r w:rsidRPr="006F5415">
        <w:t>pour le développe</w:t>
      </w:r>
      <w:r w:rsidR="00537002">
        <w:t>ment des télécommunications/TIC,</w:t>
      </w:r>
    </w:p>
    <w:p w:rsidR="008D538E" w:rsidRPr="006F5415" w:rsidRDefault="00515D03" w:rsidP="00E9328E">
      <w:pPr>
        <w:pStyle w:val="Call"/>
      </w:pPr>
      <w:r>
        <w:t>charge le</w:t>
      </w:r>
      <w:r w:rsidR="008D538E" w:rsidRPr="006F5415">
        <w:t xml:space="preserve"> Secrétaire général</w:t>
      </w:r>
    </w:p>
    <w:p w:rsidR="008D538E" w:rsidRPr="006F5415" w:rsidRDefault="008D538E" w:rsidP="00E9328E">
      <w:r w:rsidRPr="006F5415">
        <w:t xml:space="preserve">de </w:t>
      </w:r>
      <w:r w:rsidR="00CE6583">
        <w:t>porter</w:t>
      </w:r>
      <w:r w:rsidRPr="006F5415">
        <w:t xml:space="preserve"> la présente Résolution </w:t>
      </w:r>
      <w:r w:rsidR="00CE6583">
        <w:t>à l'attention du</w:t>
      </w:r>
      <w:r w:rsidRPr="006F5415">
        <w:t xml:space="preserve"> Secrétaire général de l'Organisation des Nations Unies pour qu'il la porte à l'attention du Haut Représentant des Nations Unies pour les pays les moins avancés (PMA), les pays en développement sans littoral (PDSL) et les petits Etats ins</w:t>
      </w:r>
      <w:r w:rsidR="00CE6583">
        <w:t>ulaires en développement (PEID).</w:t>
      </w:r>
    </w:p>
    <w:p w:rsidR="00E25F21" w:rsidRPr="00910996" w:rsidRDefault="00E25F21" w:rsidP="00E9328E">
      <w:pPr>
        <w:pStyle w:val="Reasons"/>
      </w:pPr>
    </w:p>
    <w:p w:rsidR="00E25F21" w:rsidRDefault="009350BC" w:rsidP="00E9328E">
      <w:pPr>
        <w:pStyle w:val="Proposal"/>
      </w:pPr>
      <w:r>
        <w:rPr>
          <w:b/>
        </w:rPr>
        <w:t>SUP</w:t>
      </w:r>
      <w:r>
        <w:tab/>
        <w:t>ACP/3A2/43</w:t>
      </w:r>
    </w:p>
    <w:p w:rsidR="009350BC" w:rsidRPr="000945BA" w:rsidRDefault="009350BC" w:rsidP="00E9328E">
      <w:pPr>
        <w:pStyle w:val="RecNo"/>
      </w:pPr>
      <w:r w:rsidRPr="000945BA">
        <w:t>RECOMMANDATION N° 1</w:t>
      </w:r>
    </w:p>
    <w:p w:rsidR="009350BC" w:rsidRPr="00174DDC" w:rsidRDefault="009350BC" w:rsidP="00E9328E">
      <w:pPr>
        <w:pStyle w:val="Rectitle"/>
      </w:pPr>
      <w:r w:rsidRPr="00174DDC">
        <w:t>Application au Règlement des radiocommunications des dispositions</w:t>
      </w:r>
      <w:r w:rsidRPr="00174DDC">
        <w:br/>
        <w:t xml:space="preserve">du Règlement des télécommunications internationales </w:t>
      </w:r>
    </w:p>
    <w:p w:rsidR="00E25F21" w:rsidRDefault="009350BC" w:rsidP="00E9328E">
      <w:pPr>
        <w:pStyle w:val="Reasons"/>
      </w:pPr>
      <w:r>
        <w:rPr>
          <w:b/>
        </w:rPr>
        <w:t>Motifs</w:t>
      </w:r>
      <w:r w:rsidR="007F3976">
        <w:rPr>
          <w:b/>
        </w:rPr>
        <w:t>:</w:t>
      </w:r>
      <w:r>
        <w:tab/>
      </w:r>
      <w:r w:rsidR="00412109" w:rsidRPr="009D2224">
        <w:rPr>
          <w:rFonts w:cstheme="minorHAnsi"/>
          <w:lang w:val="fr-CH"/>
        </w:rPr>
        <w:t xml:space="preserve">Sans objet car les mesures préconisées ont été prises par le Conseil d'administration et par la Conférence administrative mondiale des radiocommunications. </w:t>
      </w:r>
      <w:r w:rsidR="00412109" w:rsidRPr="009D2224">
        <w:rPr>
          <w:rFonts w:cstheme="minorHAnsi"/>
        </w:rPr>
        <w:t>La période transitoire comprise entre l'entrée en vigueur du Règlement des radiocommunications partiellement révisé (3</w:t>
      </w:r>
      <w:r w:rsidR="00002463">
        <w:rPr>
          <w:rFonts w:cstheme="minorHAnsi"/>
        </w:rPr>
        <w:t> </w:t>
      </w:r>
      <w:r w:rsidR="00412109" w:rsidRPr="009D2224">
        <w:rPr>
          <w:rFonts w:cstheme="minorHAnsi"/>
        </w:rPr>
        <w:t>octobre</w:t>
      </w:r>
      <w:r w:rsidR="00002463">
        <w:rPr>
          <w:rFonts w:cstheme="minorHAnsi"/>
        </w:rPr>
        <w:t> </w:t>
      </w:r>
      <w:r w:rsidR="00412109" w:rsidRPr="009D2224">
        <w:rPr>
          <w:rFonts w:cstheme="minorHAnsi"/>
        </w:rPr>
        <w:t>1989) et l'entrée en vigueur du Règlement des télécommunications internationales (1er</w:t>
      </w:r>
      <w:r w:rsidR="00002463">
        <w:rPr>
          <w:rFonts w:cstheme="minorHAnsi"/>
        </w:rPr>
        <w:t> </w:t>
      </w:r>
      <w:r w:rsidR="00412109" w:rsidRPr="009D2224">
        <w:rPr>
          <w:rFonts w:cstheme="minorHAnsi"/>
        </w:rPr>
        <w:t>juillet 1990) a expiré.</w:t>
      </w:r>
    </w:p>
    <w:p w:rsidR="00E25F21" w:rsidRDefault="009350BC" w:rsidP="00E9328E">
      <w:pPr>
        <w:pStyle w:val="Proposal"/>
      </w:pPr>
      <w:r>
        <w:rPr>
          <w:b/>
        </w:rPr>
        <w:t>SUP</w:t>
      </w:r>
      <w:r>
        <w:tab/>
        <w:t>ACP/3A2/44</w:t>
      </w:r>
    </w:p>
    <w:p w:rsidR="009350BC" w:rsidRPr="000945BA" w:rsidRDefault="009350BC" w:rsidP="00E9328E">
      <w:pPr>
        <w:pStyle w:val="RecNo"/>
      </w:pPr>
      <w:r w:rsidRPr="000945BA">
        <w:t>RECOMMANDATION N° 2</w:t>
      </w:r>
    </w:p>
    <w:p w:rsidR="009350BC" w:rsidRPr="000945BA" w:rsidRDefault="009350BC" w:rsidP="00E9328E">
      <w:pPr>
        <w:pStyle w:val="Rectitle"/>
      </w:pPr>
      <w:r w:rsidRPr="000945BA">
        <w:t>Modification des définitions qui figurent aussi dans l'Annexe 2</w:t>
      </w:r>
      <w:r w:rsidRPr="000945BA">
        <w:br/>
        <w:t>à la Convention de Nairobi</w:t>
      </w:r>
    </w:p>
    <w:p w:rsidR="00E25F21" w:rsidRDefault="009350BC" w:rsidP="00E9328E">
      <w:pPr>
        <w:pStyle w:val="Reasons"/>
      </w:pPr>
      <w:r>
        <w:rPr>
          <w:b/>
        </w:rPr>
        <w:t>Motifs</w:t>
      </w:r>
      <w:r w:rsidR="007F3976">
        <w:rPr>
          <w:b/>
        </w:rPr>
        <w:t>:</w:t>
      </w:r>
      <w:r>
        <w:tab/>
      </w:r>
      <w:r w:rsidR="00F84362">
        <w:t>L</w:t>
      </w:r>
      <w:r w:rsidR="00412109" w:rsidRPr="009D2224">
        <w:rPr>
          <w:rFonts w:cstheme="minorHAnsi"/>
        </w:rPr>
        <w:t xml:space="preserve">es mesures préconisées ont été prises par </w:t>
      </w:r>
      <w:r w:rsidR="00412109">
        <w:rPr>
          <w:rFonts w:cstheme="minorHAnsi"/>
        </w:rPr>
        <w:t xml:space="preserve">le Conseil d'administration et </w:t>
      </w:r>
      <w:r w:rsidR="00412109" w:rsidRPr="009D2224">
        <w:rPr>
          <w:rFonts w:cstheme="minorHAnsi"/>
        </w:rPr>
        <w:t>la Conférence de plénipotentiaires de 1989.</w:t>
      </w:r>
    </w:p>
    <w:p w:rsidR="00E25F21" w:rsidRDefault="009350BC" w:rsidP="00E9328E">
      <w:pPr>
        <w:pStyle w:val="Proposal"/>
      </w:pPr>
      <w:r>
        <w:rPr>
          <w:b/>
        </w:rPr>
        <w:lastRenderedPageBreak/>
        <w:t>SUP</w:t>
      </w:r>
      <w:r>
        <w:tab/>
        <w:t>ACP/3A2/45</w:t>
      </w:r>
    </w:p>
    <w:p w:rsidR="009350BC" w:rsidRPr="000945BA" w:rsidRDefault="009350BC" w:rsidP="00613050">
      <w:pPr>
        <w:pStyle w:val="RecNo"/>
      </w:pPr>
      <w:r w:rsidRPr="000945BA">
        <w:t>RECOMMANDATION N° 3</w:t>
      </w:r>
    </w:p>
    <w:p w:rsidR="009350BC" w:rsidRPr="000945BA" w:rsidRDefault="009350BC" w:rsidP="00613050">
      <w:pPr>
        <w:pStyle w:val="Rectitle"/>
      </w:pPr>
      <w:r w:rsidRPr="000945BA">
        <w:t>Echange rapide des comptes et des décomptes</w:t>
      </w:r>
    </w:p>
    <w:p w:rsidR="00E25F21" w:rsidRDefault="009350BC" w:rsidP="00613050">
      <w:pPr>
        <w:pStyle w:val="Reasons"/>
        <w:keepNext/>
        <w:keepLines/>
        <w:rPr>
          <w:rFonts w:cstheme="minorHAnsi"/>
        </w:rPr>
      </w:pPr>
      <w:r>
        <w:rPr>
          <w:b/>
        </w:rPr>
        <w:t>Motifs</w:t>
      </w:r>
      <w:r w:rsidR="007F3976">
        <w:rPr>
          <w:b/>
        </w:rPr>
        <w:t>:</w:t>
      </w:r>
      <w:r>
        <w:tab/>
      </w:r>
      <w:r w:rsidR="00412109" w:rsidRPr="009D2224">
        <w:rPr>
          <w:rFonts w:cstheme="minorHAnsi"/>
        </w:rPr>
        <w:t>La Recommandation n'est plus nécessaire, puisque les dispositions en question font l'objet des Recommandations de la série D de l'UIT-T (voir notamment la Recommandation D.190 sur l'échange de données de comptabilité relatives au trafic international entre les Administrations par les techniques d'échange informatisé de données (EDI)).</w:t>
      </w:r>
    </w:p>
    <w:p w:rsidR="00412109" w:rsidRDefault="00412109" w:rsidP="00E9328E">
      <w:pPr>
        <w:pStyle w:val="Reasons"/>
        <w:rPr>
          <w:rFonts w:cstheme="minorHAnsi"/>
        </w:rPr>
      </w:pPr>
    </w:p>
    <w:p w:rsidR="00412109" w:rsidRDefault="00412109" w:rsidP="00E9328E">
      <w:pPr>
        <w:jc w:val="center"/>
      </w:pPr>
      <w:r>
        <w:t>______________</w:t>
      </w:r>
    </w:p>
    <w:p w:rsidR="00412109" w:rsidRDefault="00412109" w:rsidP="008864FE">
      <w:pPr>
        <w:pStyle w:val="Reasons"/>
      </w:pPr>
    </w:p>
    <w:sectPr w:rsidR="00412109" w:rsidSect="00F347B4">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52" w:rsidRDefault="00F87052">
      <w:r>
        <w:separator/>
      </w:r>
    </w:p>
  </w:endnote>
  <w:endnote w:type="continuationSeparator" w:id="0">
    <w:p w:rsidR="00F87052" w:rsidRDefault="00F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52" w:rsidRDefault="00F87052">
    <w:pPr>
      <w:rPr>
        <w:lang w:val="en-US"/>
      </w:rPr>
    </w:pPr>
    <w:r>
      <w:fldChar w:fldCharType="begin"/>
    </w:r>
    <w:r>
      <w:rPr>
        <w:lang w:val="en-US"/>
      </w:rPr>
      <w:instrText xml:space="preserve"> FILENAME \p  \* MERGEFORMAT </w:instrText>
    </w:r>
    <w:r>
      <w:fldChar w:fldCharType="separate"/>
    </w:r>
    <w:r w:rsidR="007815AD">
      <w:rPr>
        <w:noProof/>
        <w:lang w:val="en-US"/>
      </w:rPr>
      <w:t>P:\FRA\SG\CONF-SG\WCIT12\000\003ADD02F.docx</w:t>
    </w:r>
    <w:r>
      <w:fldChar w:fldCharType="end"/>
    </w:r>
    <w:r>
      <w:rPr>
        <w:lang w:val="en-US"/>
      </w:rPr>
      <w:tab/>
    </w:r>
    <w:r>
      <w:fldChar w:fldCharType="begin"/>
    </w:r>
    <w:r>
      <w:instrText xml:space="preserve"> SAVEDATE \@ DD.MM.YY </w:instrText>
    </w:r>
    <w:r>
      <w:fldChar w:fldCharType="separate"/>
    </w:r>
    <w:r w:rsidR="000D2762">
      <w:rPr>
        <w:noProof/>
      </w:rPr>
      <w:t>23.10.12</w:t>
    </w:r>
    <w:r>
      <w:fldChar w:fldCharType="end"/>
    </w:r>
    <w:r>
      <w:rPr>
        <w:lang w:val="en-US"/>
      </w:rPr>
      <w:tab/>
    </w:r>
    <w:r>
      <w:fldChar w:fldCharType="begin"/>
    </w:r>
    <w:r>
      <w:instrText xml:space="preserve"> PRINTDATE \@ DD.MM.YY </w:instrText>
    </w:r>
    <w:r>
      <w:fldChar w:fldCharType="separate"/>
    </w:r>
    <w:r w:rsidR="007815AD">
      <w:rPr>
        <w:noProof/>
      </w:rPr>
      <w:t>23.10.12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52" w:rsidRDefault="00F87052" w:rsidP="00C97181">
    <w:pPr>
      <w:pStyle w:val="Footer"/>
      <w:rPr>
        <w:lang w:val="en-US"/>
      </w:rPr>
    </w:pPr>
    <w:r>
      <w:fldChar w:fldCharType="begin"/>
    </w:r>
    <w:r>
      <w:rPr>
        <w:lang w:val="en-US"/>
      </w:rPr>
      <w:instrText xml:space="preserve"> FILENAME \p  \* MERGEFORMAT </w:instrText>
    </w:r>
    <w:r>
      <w:fldChar w:fldCharType="separate"/>
    </w:r>
    <w:r w:rsidR="007815AD">
      <w:rPr>
        <w:lang w:val="en-US"/>
      </w:rPr>
      <w:t>P:\FRA\SG\CONF-SG\WCIT12\000\003ADD02F.docx</w:t>
    </w:r>
    <w:r>
      <w:fldChar w:fldCharType="end"/>
    </w:r>
    <w:r w:rsidRPr="00585519">
      <w:rPr>
        <w:lang w:val="en-US"/>
      </w:rPr>
      <w:t xml:space="preserve"> (333516)</w:t>
    </w:r>
    <w:r>
      <w:rPr>
        <w:lang w:val="en-US"/>
      </w:rPr>
      <w:tab/>
    </w:r>
    <w:r>
      <w:fldChar w:fldCharType="begin"/>
    </w:r>
    <w:r>
      <w:instrText xml:space="preserve"> SAVEDATE \@ DD.MM.YY </w:instrText>
    </w:r>
    <w:r>
      <w:fldChar w:fldCharType="separate"/>
    </w:r>
    <w:r w:rsidR="000D2762">
      <w:t>23.10.12</w:t>
    </w:r>
    <w:r>
      <w:fldChar w:fldCharType="end"/>
    </w:r>
    <w:r>
      <w:rPr>
        <w:lang w:val="en-US"/>
      </w:rPr>
      <w:tab/>
    </w:r>
    <w:r>
      <w:fldChar w:fldCharType="begin"/>
    </w:r>
    <w:r>
      <w:instrText xml:space="preserve"> PRINTDATE \@ DD.MM.YY </w:instrText>
    </w:r>
    <w:r>
      <w:fldChar w:fldCharType="separate"/>
    </w:r>
    <w:r w:rsidR="007815AD">
      <w:t>23.10.12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52" w:rsidRDefault="00F87052" w:rsidP="00C97181">
    <w:pPr>
      <w:pStyle w:val="Footer"/>
      <w:rPr>
        <w:lang w:val="en-US"/>
      </w:rPr>
    </w:pPr>
    <w:r>
      <w:fldChar w:fldCharType="begin"/>
    </w:r>
    <w:r>
      <w:rPr>
        <w:lang w:val="en-US"/>
      </w:rPr>
      <w:instrText xml:space="preserve"> FILENAME \p  \* MERGEFORMAT </w:instrText>
    </w:r>
    <w:r>
      <w:fldChar w:fldCharType="separate"/>
    </w:r>
    <w:r w:rsidR="007815AD">
      <w:rPr>
        <w:lang w:val="en-US"/>
      </w:rPr>
      <w:t>P:\FRA\SG\CONF-SG\WCIT12\000\003ADD02F.docx</w:t>
    </w:r>
    <w:r>
      <w:fldChar w:fldCharType="end"/>
    </w:r>
    <w:r w:rsidRPr="0010795A">
      <w:rPr>
        <w:lang w:val="en-US"/>
      </w:rPr>
      <w:t xml:space="preserve"> (333516)</w:t>
    </w:r>
    <w:r>
      <w:rPr>
        <w:lang w:val="en-US"/>
      </w:rPr>
      <w:tab/>
    </w:r>
    <w:r>
      <w:fldChar w:fldCharType="begin"/>
    </w:r>
    <w:r>
      <w:instrText xml:space="preserve"> SAVEDATE \@ DD.MM.YY </w:instrText>
    </w:r>
    <w:r>
      <w:fldChar w:fldCharType="separate"/>
    </w:r>
    <w:r w:rsidR="000D2762">
      <w:t>23.10.12</w:t>
    </w:r>
    <w:r>
      <w:fldChar w:fldCharType="end"/>
    </w:r>
    <w:r>
      <w:rPr>
        <w:lang w:val="en-US"/>
      </w:rPr>
      <w:tab/>
    </w:r>
    <w:r>
      <w:fldChar w:fldCharType="begin"/>
    </w:r>
    <w:r>
      <w:instrText xml:space="preserve"> PRINTDATE \@ DD.MM.YY </w:instrText>
    </w:r>
    <w:r>
      <w:fldChar w:fldCharType="separate"/>
    </w:r>
    <w:r w:rsidR="007815AD">
      <w:t>23.10.12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52" w:rsidRDefault="00F87052">
      <w:r>
        <w:rPr>
          <w:b/>
        </w:rPr>
        <w:t>_______________</w:t>
      </w:r>
    </w:p>
  </w:footnote>
  <w:footnote w:type="continuationSeparator" w:id="0">
    <w:p w:rsidR="00F87052" w:rsidRDefault="00F87052">
      <w:r>
        <w:continuationSeparator/>
      </w:r>
    </w:p>
  </w:footnote>
  <w:footnote w:id="1">
    <w:p w:rsidR="00F87052" w:rsidRPr="005804FC" w:rsidRDefault="00F87052" w:rsidP="00E52F28">
      <w:pPr>
        <w:pStyle w:val="FootnoteText"/>
        <w:rPr>
          <w:lang w:val="fr-CH"/>
          <w:rPrChange w:id="23" w:author="Arnould, Carinne-Jeanne" w:date="2012-10-23T11:51:00Z">
            <w:rPr/>
          </w:rPrChange>
        </w:rPr>
      </w:pPr>
      <w:ins w:id="24" w:author="Arnould, Carinne-Jeanne" w:date="2012-10-23T11:51:00Z">
        <w:r>
          <w:rPr>
            <w:rStyle w:val="FootnoteReference"/>
          </w:rPr>
          <w:t>*</w:t>
        </w:r>
        <w:r>
          <w:t xml:space="preserve"> </w:t>
        </w:r>
        <w:r>
          <w:tab/>
        </w:r>
      </w:ins>
      <w:ins w:id="25" w:author="Arnould, Carinne-Jeanne" w:date="2012-10-23T11:52:00Z">
        <w:r>
          <w:rPr>
            <w:lang w:val="fr-CH"/>
          </w:rPr>
          <w:t xml:space="preserve">Lorsqu'il est fait référence, dans le présent Règlement, à une "exploitation", il est entendu que ce terme </w:t>
        </w:r>
      </w:ins>
      <w:ins w:id="26" w:author="Arnould, Carinne-Jeanne" w:date="2012-10-23T12:21:00Z">
        <w:r>
          <w:rPr>
            <w:lang w:val="fr-CH"/>
          </w:rPr>
          <w:t xml:space="preserve">englobe </w:t>
        </w:r>
      </w:ins>
      <w:ins w:id="27" w:author="Arnould, Carinne-Jeanne" w:date="2012-10-23T11:52:00Z">
        <w:r>
          <w:rPr>
            <w:lang w:val="fr-CH"/>
          </w:rPr>
          <w:t>aussi les "exploitations reconnues" et/ou les "exploitations privées" et/ou "les exploitations privées reconnues", "ou autres entités", selon le contexte dans lequel ces termes sont utilisés dans un pays donné.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52" w:rsidRDefault="00F87052" w:rsidP="004F1F8E">
    <w:pPr>
      <w:pStyle w:val="Header"/>
    </w:pPr>
    <w:r>
      <w:fldChar w:fldCharType="begin"/>
    </w:r>
    <w:r>
      <w:instrText xml:space="preserve"> PAGE </w:instrText>
    </w:r>
    <w:r>
      <w:fldChar w:fldCharType="separate"/>
    </w:r>
    <w:r w:rsidR="000D2762">
      <w:rPr>
        <w:noProof/>
      </w:rPr>
      <w:t>9</w:t>
    </w:r>
    <w:r>
      <w:fldChar w:fldCharType="end"/>
    </w:r>
  </w:p>
  <w:p w:rsidR="00F87052" w:rsidRDefault="00F87052" w:rsidP="00C97181">
    <w:pPr>
      <w:pStyle w:val="Header"/>
      <w:tabs>
        <w:tab w:val="clear" w:pos="1134"/>
        <w:tab w:val="clear" w:pos="2268"/>
      </w:tabs>
    </w:pPr>
    <w:r>
      <w:t>WCIT12/3(Add.2)-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2463"/>
    <w:rsid w:val="00016648"/>
    <w:rsid w:val="0003522F"/>
    <w:rsid w:val="00080E2C"/>
    <w:rsid w:val="000A4755"/>
    <w:rsid w:val="000A4A73"/>
    <w:rsid w:val="000B2E0C"/>
    <w:rsid w:val="000B3D0C"/>
    <w:rsid w:val="000C1E43"/>
    <w:rsid w:val="000D2762"/>
    <w:rsid w:val="0010795A"/>
    <w:rsid w:val="001167B9"/>
    <w:rsid w:val="001267A0"/>
    <w:rsid w:val="0015203F"/>
    <w:rsid w:val="00160C64"/>
    <w:rsid w:val="00183003"/>
    <w:rsid w:val="0019352B"/>
    <w:rsid w:val="001960D0"/>
    <w:rsid w:val="001D42CE"/>
    <w:rsid w:val="002016F6"/>
    <w:rsid w:val="002173F4"/>
    <w:rsid w:val="002303C7"/>
    <w:rsid w:val="00232FD2"/>
    <w:rsid w:val="00253C0E"/>
    <w:rsid w:val="0029062F"/>
    <w:rsid w:val="0029397E"/>
    <w:rsid w:val="002A4622"/>
    <w:rsid w:val="002A4F3F"/>
    <w:rsid w:val="002A6F8F"/>
    <w:rsid w:val="002B17E5"/>
    <w:rsid w:val="002B4D7E"/>
    <w:rsid w:val="002C0EBF"/>
    <w:rsid w:val="002C1921"/>
    <w:rsid w:val="00315AFE"/>
    <w:rsid w:val="003575A5"/>
    <w:rsid w:val="003578C0"/>
    <w:rsid w:val="003606A6"/>
    <w:rsid w:val="0036650C"/>
    <w:rsid w:val="003A583E"/>
    <w:rsid w:val="003D043A"/>
    <w:rsid w:val="003D2E7F"/>
    <w:rsid w:val="003D7E84"/>
    <w:rsid w:val="003E112B"/>
    <w:rsid w:val="003E1D1C"/>
    <w:rsid w:val="003E6166"/>
    <w:rsid w:val="003F0EF8"/>
    <w:rsid w:val="00412109"/>
    <w:rsid w:val="00463022"/>
    <w:rsid w:val="00466211"/>
    <w:rsid w:val="004834A9"/>
    <w:rsid w:val="004918B9"/>
    <w:rsid w:val="004B5C4D"/>
    <w:rsid w:val="004D01FC"/>
    <w:rsid w:val="004D773D"/>
    <w:rsid w:val="004E28C3"/>
    <w:rsid w:val="004F1F8E"/>
    <w:rsid w:val="00512A32"/>
    <w:rsid w:val="00515D03"/>
    <w:rsid w:val="00537002"/>
    <w:rsid w:val="005479AD"/>
    <w:rsid w:val="005560B0"/>
    <w:rsid w:val="005804FC"/>
    <w:rsid w:val="00585519"/>
    <w:rsid w:val="00586CF2"/>
    <w:rsid w:val="005B50A7"/>
    <w:rsid w:val="005C3768"/>
    <w:rsid w:val="005C6C3F"/>
    <w:rsid w:val="005E56FD"/>
    <w:rsid w:val="00613050"/>
    <w:rsid w:val="00613635"/>
    <w:rsid w:val="0062093D"/>
    <w:rsid w:val="00624F06"/>
    <w:rsid w:val="00630E98"/>
    <w:rsid w:val="00637ECF"/>
    <w:rsid w:val="00647B59"/>
    <w:rsid w:val="00677CE1"/>
    <w:rsid w:val="006A5BF3"/>
    <w:rsid w:val="006C6FC1"/>
    <w:rsid w:val="006D4724"/>
    <w:rsid w:val="006D6BE5"/>
    <w:rsid w:val="006E4FB8"/>
    <w:rsid w:val="006F522B"/>
    <w:rsid w:val="00701BAE"/>
    <w:rsid w:val="00730E95"/>
    <w:rsid w:val="00732381"/>
    <w:rsid w:val="00744907"/>
    <w:rsid w:val="00745295"/>
    <w:rsid w:val="00752B8B"/>
    <w:rsid w:val="0076081F"/>
    <w:rsid w:val="00774362"/>
    <w:rsid w:val="007815AD"/>
    <w:rsid w:val="00786598"/>
    <w:rsid w:val="007A04E8"/>
    <w:rsid w:val="007A1180"/>
    <w:rsid w:val="007C6FF3"/>
    <w:rsid w:val="007D46A4"/>
    <w:rsid w:val="007F3976"/>
    <w:rsid w:val="00841666"/>
    <w:rsid w:val="008864FE"/>
    <w:rsid w:val="008A3120"/>
    <w:rsid w:val="008A71B4"/>
    <w:rsid w:val="008B612A"/>
    <w:rsid w:val="008C10D9"/>
    <w:rsid w:val="008C6CDD"/>
    <w:rsid w:val="008D0B7B"/>
    <w:rsid w:val="008D41BE"/>
    <w:rsid w:val="008D538E"/>
    <w:rsid w:val="008D58D3"/>
    <w:rsid w:val="008F3C6E"/>
    <w:rsid w:val="00910996"/>
    <w:rsid w:val="00920E18"/>
    <w:rsid w:val="00923064"/>
    <w:rsid w:val="009350BC"/>
    <w:rsid w:val="00936D25"/>
    <w:rsid w:val="009371EC"/>
    <w:rsid w:val="00941EA5"/>
    <w:rsid w:val="00960D89"/>
    <w:rsid w:val="00966C16"/>
    <w:rsid w:val="0098732F"/>
    <w:rsid w:val="009C0599"/>
    <w:rsid w:val="009C7E7C"/>
    <w:rsid w:val="009E06B2"/>
    <w:rsid w:val="00A00473"/>
    <w:rsid w:val="00A03C9B"/>
    <w:rsid w:val="00A1334D"/>
    <w:rsid w:val="00A14118"/>
    <w:rsid w:val="00A270DB"/>
    <w:rsid w:val="00A37105"/>
    <w:rsid w:val="00A42A1C"/>
    <w:rsid w:val="00A47105"/>
    <w:rsid w:val="00A606C3"/>
    <w:rsid w:val="00A6633E"/>
    <w:rsid w:val="00A83B09"/>
    <w:rsid w:val="00A84541"/>
    <w:rsid w:val="00AB1368"/>
    <w:rsid w:val="00AB44D8"/>
    <w:rsid w:val="00AC1F46"/>
    <w:rsid w:val="00AE29F5"/>
    <w:rsid w:val="00AE36A0"/>
    <w:rsid w:val="00AE7579"/>
    <w:rsid w:val="00B00294"/>
    <w:rsid w:val="00B11017"/>
    <w:rsid w:val="00B24166"/>
    <w:rsid w:val="00B31A5B"/>
    <w:rsid w:val="00B45982"/>
    <w:rsid w:val="00B61A65"/>
    <w:rsid w:val="00B64FD0"/>
    <w:rsid w:val="00B73689"/>
    <w:rsid w:val="00BA4888"/>
    <w:rsid w:val="00BB1D82"/>
    <w:rsid w:val="00BD7B42"/>
    <w:rsid w:val="00BF26E7"/>
    <w:rsid w:val="00C0595D"/>
    <w:rsid w:val="00C13F13"/>
    <w:rsid w:val="00C814B9"/>
    <w:rsid w:val="00C97181"/>
    <w:rsid w:val="00CD516F"/>
    <w:rsid w:val="00CE6583"/>
    <w:rsid w:val="00D119A7"/>
    <w:rsid w:val="00D25FBA"/>
    <w:rsid w:val="00D521E7"/>
    <w:rsid w:val="00D66EAC"/>
    <w:rsid w:val="00D66EE4"/>
    <w:rsid w:val="00D730DF"/>
    <w:rsid w:val="00D772F0"/>
    <w:rsid w:val="00D77BDC"/>
    <w:rsid w:val="00D921E0"/>
    <w:rsid w:val="00DC402B"/>
    <w:rsid w:val="00DE0932"/>
    <w:rsid w:val="00E049F1"/>
    <w:rsid w:val="00E15423"/>
    <w:rsid w:val="00E222EC"/>
    <w:rsid w:val="00E25F21"/>
    <w:rsid w:val="00E27326"/>
    <w:rsid w:val="00E37A25"/>
    <w:rsid w:val="00E52F28"/>
    <w:rsid w:val="00E61A36"/>
    <w:rsid w:val="00E62FAD"/>
    <w:rsid w:val="00E70A31"/>
    <w:rsid w:val="00E9328E"/>
    <w:rsid w:val="00EA1BE4"/>
    <w:rsid w:val="00EA3F38"/>
    <w:rsid w:val="00EA5AB6"/>
    <w:rsid w:val="00EC7615"/>
    <w:rsid w:val="00ED16AA"/>
    <w:rsid w:val="00EF662E"/>
    <w:rsid w:val="00F148F1"/>
    <w:rsid w:val="00F14984"/>
    <w:rsid w:val="00F347B4"/>
    <w:rsid w:val="00F73AC8"/>
    <w:rsid w:val="00F76A47"/>
    <w:rsid w:val="00F84362"/>
    <w:rsid w:val="00F87052"/>
    <w:rsid w:val="00F953BF"/>
    <w:rsid w:val="00FA3BBF"/>
    <w:rsid w:val="00FB15A4"/>
    <w:rsid w:val="00FC41F8"/>
    <w:rsid w:val="00FE28C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dpstylerectitle">
    <w:name w:val="dpstylerectitle"/>
    <w:basedOn w:val="Normal"/>
    <w:rsid w:val="00910996"/>
    <w:pPr>
      <w:tabs>
        <w:tab w:val="clear" w:pos="1134"/>
        <w:tab w:val="clear" w:pos="1871"/>
        <w:tab w:val="clear" w:pos="2268"/>
      </w:tabs>
      <w:overflowPunct/>
      <w:autoSpaceDE/>
      <w:autoSpaceDN/>
      <w:adjustRightInd/>
      <w:spacing w:before="100" w:beforeAutospacing="1" w:after="100" w:afterAutospacing="1"/>
      <w:jc w:val="center"/>
      <w:textAlignment w:val="auto"/>
    </w:pPr>
    <w:rPr>
      <w:rFonts w:ascii="Times New Roman" w:hAnsi="Times New Roman"/>
      <w:b/>
      <w:bCs/>
      <w:smallCaps/>
      <w:sz w:val="28"/>
      <w:szCs w:val="28"/>
      <w:lang w:eastAsia="zh-CN"/>
    </w:rPr>
  </w:style>
  <w:style w:type="paragraph" w:customStyle="1" w:styleId="dpstyleresno">
    <w:name w:val="dpstyleresno"/>
    <w:basedOn w:val="Normal"/>
    <w:rsid w:val="00910996"/>
    <w:pPr>
      <w:tabs>
        <w:tab w:val="clear" w:pos="1134"/>
        <w:tab w:val="clear" w:pos="1871"/>
        <w:tab w:val="clear" w:pos="2268"/>
      </w:tabs>
      <w:overflowPunct/>
      <w:autoSpaceDE/>
      <w:autoSpaceDN/>
      <w:adjustRightInd/>
      <w:spacing w:before="100" w:beforeAutospacing="1" w:after="100" w:afterAutospacing="1"/>
      <w:jc w:val="center"/>
      <w:textAlignment w:val="auto"/>
    </w:pPr>
    <w:rPr>
      <w:rFonts w:ascii="Times New Roman" w:hAnsi="Times New Roman"/>
      <w:smallCaps/>
      <w:sz w:val="28"/>
      <w:szCs w:val="28"/>
      <w:lang w:eastAsia="zh-CN"/>
    </w:rPr>
  </w:style>
  <w:style w:type="character" w:customStyle="1" w:styleId="NormalaftertitleChar">
    <w:name w:val="Normal after title Char"/>
    <w:link w:val="Normalaftertitle"/>
    <w:locked/>
    <w:rsid w:val="00910996"/>
    <w:rPr>
      <w:rFonts w:asciiTheme="minorHAnsi" w:hAnsiTheme="minorHAnsi"/>
      <w:sz w:val="24"/>
      <w:lang w:val="fr-FR" w:eastAsia="en-US"/>
    </w:rPr>
  </w:style>
  <w:style w:type="character" w:customStyle="1" w:styleId="CallChar">
    <w:name w:val="Call Char"/>
    <w:basedOn w:val="DefaultParagraphFont"/>
    <w:link w:val="Call"/>
    <w:locked/>
    <w:rsid w:val="00910996"/>
    <w:rPr>
      <w:rFonts w:asciiTheme="minorHAnsi" w:hAnsiTheme="minorHAnsi"/>
      <w: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dpstylerectitle">
    <w:name w:val="dpstylerectitle"/>
    <w:basedOn w:val="Normal"/>
    <w:rsid w:val="00910996"/>
    <w:pPr>
      <w:tabs>
        <w:tab w:val="clear" w:pos="1134"/>
        <w:tab w:val="clear" w:pos="1871"/>
        <w:tab w:val="clear" w:pos="2268"/>
      </w:tabs>
      <w:overflowPunct/>
      <w:autoSpaceDE/>
      <w:autoSpaceDN/>
      <w:adjustRightInd/>
      <w:spacing w:before="100" w:beforeAutospacing="1" w:after="100" w:afterAutospacing="1"/>
      <w:jc w:val="center"/>
      <w:textAlignment w:val="auto"/>
    </w:pPr>
    <w:rPr>
      <w:rFonts w:ascii="Times New Roman" w:hAnsi="Times New Roman"/>
      <w:b/>
      <w:bCs/>
      <w:smallCaps/>
      <w:sz w:val="28"/>
      <w:szCs w:val="28"/>
      <w:lang w:eastAsia="zh-CN"/>
    </w:rPr>
  </w:style>
  <w:style w:type="paragraph" w:customStyle="1" w:styleId="dpstyleresno">
    <w:name w:val="dpstyleresno"/>
    <w:basedOn w:val="Normal"/>
    <w:rsid w:val="00910996"/>
    <w:pPr>
      <w:tabs>
        <w:tab w:val="clear" w:pos="1134"/>
        <w:tab w:val="clear" w:pos="1871"/>
        <w:tab w:val="clear" w:pos="2268"/>
      </w:tabs>
      <w:overflowPunct/>
      <w:autoSpaceDE/>
      <w:autoSpaceDN/>
      <w:adjustRightInd/>
      <w:spacing w:before="100" w:beforeAutospacing="1" w:after="100" w:afterAutospacing="1"/>
      <w:jc w:val="center"/>
      <w:textAlignment w:val="auto"/>
    </w:pPr>
    <w:rPr>
      <w:rFonts w:ascii="Times New Roman" w:hAnsi="Times New Roman"/>
      <w:smallCaps/>
      <w:sz w:val="28"/>
      <w:szCs w:val="28"/>
      <w:lang w:eastAsia="zh-CN"/>
    </w:rPr>
  </w:style>
  <w:style w:type="character" w:customStyle="1" w:styleId="NormalaftertitleChar">
    <w:name w:val="Normal after title Char"/>
    <w:link w:val="Normalaftertitle"/>
    <w:locked/>
    <w:rsid w:val="00910996"/>
    <w:rPr>
      <w:rFonts w:asciiTheme="minorHAnsi" w:hAnsiTheme="minorHAnsi"/>
      <w:sz w:val="24"/>
      <w:lang w:val="fr-FR" w:eastAsia="en-US"/>
    </w:rPr>
  </w:style>
  <w:style w:type="character" w:customStyle="1" w:styleId="CallChar">
    <w:name w:val="Call Char"/>
    <w:basedOn w:val="DefaultParagraphFont"/>
    <w:link w:val="Call"/>
    <w:locked/>
    <w:rsid w:val="00910996"/>
    <w:rPr>
      <w:rFonts w:asciiTheme="minorHAnsi" w:hAnsiTheme="minorHAns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3085">
      <w:bodyDiv w:val="1"/>
      <w:marLeft w:val="60"/>
      <w:marRight w:val="60"/>
      <w:marTop w:val="60"/>
      <w:marBottom w:val="60"/>
      <w:divBdr>
        <w:top w:val="none" w:sz="0" w:space="0" w:color="auto"/>
        <w:left w:val="none" w:sz="0" w:space="0" w:color="auto"/>
        <w:bottom w:val="none" w:sz="0" w:space="0" w:color="auto"/>
        <w:right w:val="none" w:sz="0" w:space="0" w:color="auto"/>
      </w:divBdr>
      <w:divsChild>
        <w:div w:id="1459832745">
          <w:marLeft w:val="0"/>
          <w:marRight w:val="0"/>
          <w:marTop w:val="0"/>
          <w:marBottom w:val="0"/>
          <w:divBdr>
            <w:top w:val="none" w:sz="0" w:space="0" w:color="auto"/>
            <w:left w:val="none" w:sz="0" w:space="0" w:color="auto"/>
            <w:bottom w:val="none" w:sz="0" w:space="0" w:color="auto"/>
            <w:right w:val="none" w:sz="0" w:space="0" w:color="auto"/>
          </w:divBdr>
        </w:div>
      </w:divsChild>
    </w:div>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8F25-B435-4A0B-9FAF-550E63EE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1</TotalTime>
  <Pages>12</Pages>
  <Words>3043</Words>
  <Characters>17346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S12-WCIT12-C-0003!A2!MSW-F</vt:lpstr>
    </vt:vector>
  </TitlesOfParts>
  <Manager>Secrétariat général - Pool</Manager>
  <Company>Union internationale des télécommunications (UIT)</Company>
  <LinksUpToDate>false</LinksUpToDate>
  <CharactersWithSpaces>20349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S12-WCIT12-C-0003!A2!MSW-F</dc:title>
  <dc:subject>World Conference on International Telecommunications (WCIT)</dc:subject>
  <dc:creator>Documents Proposals Manager (DPM)</dc:creator>
  <cp:keywords>DPM_v5.2.18_prod</cp:keywords>
  <dc:description/>
  <cp:lastModifiedBy>Janin, Patricia</cp:lastModifiedBy>
  <cp:revision>2</cp:revision>
  <cp:lastPrinted>2012-10-23T13:49:00Z</cp:lastPrinted>
  <dcterms:created xsi:type="dcterms:W3CDTF">2012-10-24T10:22:00Z</dcterms:created>
  <dcterms:modified xsi:type="dcterms:W3CDTF">2012-10-24T10:22:00Z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