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93AFF" w:rsidTr="000B22E3">
        <w:trPr>
          <w:cantSplit/>
        </w:trPr>
        <w:tc>
          <w:tcPr>
            <w:tcW w:w="6911" w:type="dxa"/>
          </w:tcPr>
          <w:p w:rsidR="0090121B" w:rsidRPr="00093AFF" w:rsidRDefault="0032644F" w:rsidP="00957A20">
            <w:pPr>
              <w:rPr>
                <w:b/>
                <w:bCs/>
                <w:szCs w:val="22"/>
              </w:rPr>
            </w:pPr>
            <w:r w:rsidRPr="00093AFF">
              <w:rPr>
                <w:b/>
                <w:bCs/>
                <w:sz w:val="28"/>
                <w:szCs w:val="28"/>
              </w:rPr>
              <w:t>Conferencia Mundial de Telecomunicaciones Internacionales (CMTI-12)</w:t>
            </w:r>
            <w:r w:rsidRPr="00093AFF">
              <w:br/>
            </w:r>
            <w:r w:rsidR="00C5645A" w:rsidRPr="00093AFF">
              <w:rPr>
                <w:b/>
                <w:bCs/>
                <w:sz w:val="22"/>
                <w:szCs w:val="18"/>
              </w:rPr>
              <w:t>Dubái</w:t>
            </w:r>
            <w:r w:rsidRPr="00093AFF">
              <w:rPr>
                <w:b/>
                <w:bCs/>
                <w:sz w:val="22"/>
                <w:szCs w:val="18"/>
              </w:rPr>
              <w:t xml:space="preserve"> 3-14 de diciembre de 2012</w:t>
            </w:r>
          </w:p>
        </w:tc>
        <w:tc>
          <w:tcPr>
            <w:tcW w:w="3120" w:type="dxa"/>
          </w:tcPr>
          <w:p w:rsidR="0090121B" w:rsidRPr="00093AFF" w:rsidRDefault="0090121B" w:rsidP="00957A20">
            <w:pPr>
              <w:spacing w:before="0"/>
              <w:rPr>
                <w:rFonts w:cstheme="minorHAnsi"/>
              </w:rPr>
            </w:pPr>
            <w:bookmarkStart w:id="0" w:name="ditulogo"/>
            <w:bookmarkEnd w:id="0"/>
            <w:r w:rsidRPr="00093AFF">
              <w:rPr>
                <w:rFonts w:cstheme="minorHAnsi"/>
                <w:b/>
                <w:bCs/>
                <w:noProof/>
                <w:szCs w:val="24"/>
                <w:lang w:val="en-US" w:eastAsia="zh-CN"/>
              </w:rPr>
              <w:drawing>
                <wp:inline distT="0" distB="0" distL="0" distR="0" wp14:anchorId="556A011D" wp14:editId="5EB9AA3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93AFF" w:rsidTr="000B22E3">
        <w:trPr>
          <w:cantSplit/>
        </w:trPr>
        <w:tc>
          <w:tcPr>
            <w:tcW w:w="6911" w:type="dxa"/>
            <w:tcBorders>
              <w:bottom w:val="single" w:sz="12" w:space="0" w:color="auto"/>
            </w:tcBorders>
          </w:tcPr>
          <w:p w:rsidR="0090121B" w:rsidRPr="00093AFF" w:rsidRDefault="0090121B" w:rsidP="00957A20">
            <w:pPr>
              <w:spacing w:before="0" w:after="48"/>
              <w:rPr>
                <w:rFonts w:cstheme="minorHAnsi"/>
                <w:b/>
                <w:smallCaps/>
                <w:szCs w:val="24"/>
              </w:rPr>
            </w:pPr>
            <w:bookmarkStart w:id="1" w:name="dhead"/>
          </w:p>
        </w:tc>
        <w:tc>
          <w:tcPr>
            <w:tcW w:w="3120" w:type="dxa"/>
            <w:tcBorders>
              <w:bottom w:val="single" w:sz="12" w:space="0" w:color="auto"/>
            </w:tcBorders>
          </w:tcPr>
          <w:p w:rsidR="0090121B" w:rsidRPr="00093AFF" w:rsidRDefault="0090121B" w:rsidP="00957A20">
            <w:pPr>
              <w:spacing w:before="0"/>
              <w:rPr>
                <w:rFonts w:cstheme="minorHAnsi"/>
                <w:szCs w:val="24"/>
              </w:rPr>
            </w:pPr>
          </w:p>
        </w:tc>
      </w:tr>
      <w:tr w:rsidR="0090121B" w:rsidRPr="00093AFF" w:rsidTr="0090121B">
        <w:trPr>
          <w:cantSplit/>
        </w:trPr>
        <w:tc>
          <w:tcPr>
            <w:tcW w:w="6911" w:type="dxa"/>
            <w:tcBorders>
              <w:top w:val="single" w:sz="12" w:space="0" w:color="auto"/>
            </w:tcBorders>
          </w:tcPr>
          <w:p w:rsidR="0090121B" w:rsidRPr="00093AFF" w:rsidRDefault="0090121B" w:rsidP="00957A20">
            <w:pPr>
              <w:spacing w:before="0" w:after="48"/>
              <w:ind w:firstLine="720"/>
              <w:rPr>
                <w:rFonts w:cstheme="minorHAnsi"/>
                <w:b/>
                <w:smallCaps/>
                <w:szCs w:val="24"/>
              </w:rPr>
            </w:pPr>
          </w:p>
        </w:tc>
        <w:tc>
          <w:tcPr>
            <w:tcW w:w="3120" w:type="dxa"/>
            <w:tcBorders>
              <w:top w:val="single" w:sz="12" w:space="0" w:color="auto"/>
            </w:tcBorders>
          </w:tcPr>
          <w:p w:rsidR="0090121B" w:rsidRPr="00093AFF" w:rsidRDefault="0090121B" w:rsidP="00957A20">
            <w:pPr>
              <w:spacing w:before="0"/>
              <w:rPr>
                <w:rFonts w:cstheme="minorHAnsi"/>
                <w:szCs w:val="24"/>
              </w:rPr>
            </w:pPr>
          </w:p>
        </w:tc>
      </w:tr>
      <w:tr w:rsidR="0090121B" w:rsidRPr="00093AFF" w:rsidTr="0090121B">
        <w:trPr>
          <w:cantSplit/>
        </w:trPr>
        <w:tc>
          <w:tcPr>
            <w:tcW w:w="6911" w:type="dxa"/>
          </w:tcPr>
          <w:p w:rsidR="0090121B" w:rsidRPr="00093AFF" w:rsidRDefault="00AE658F" w:rsidP="00957A20">
            <w:pPr>
              <w:pStyle w:val="Committee"/>
              <w:framePr w:hSpace="0" w:wrap="auto" w:hAnchor="text" w:yAlign="inline"/>
              <w:spacing w:line="240" w:lineRule="auto"/>
              <w:rPr>
                <w:lang w:val="es-ES_tradnl"/>
              </w:rPr>
            </w:pPr>
            <w:r w:rsidRPr="00093AFF">
              <w:rPr>
                <w:lang w:val="es-ES_tradnl"/>
              </w:rPr>
              <w:t>SESIÓN PLENARIA</w:t>
            </w:r>
          </w:p>
        </w:tc>
        <w:tc>
          <w:tcPr>
            <w:tcW w:w="3120" w:type="dxa"/>
          </w:tcPr>
          <w:p w:rsidR="0090121B" w:rsidRPr="00093AFF" w:rsidRDefault="00AE658F" w:rsidP="00957A20">
            <w:pPr>
              <w:spacing w:before="0"/>
              <w:rPr>
                <w:rFonts w:cstheme="minorHAnsi"/>
                <w:szCs w:val="24"/>
              </w:rPr>
            </w:pPr>
            <w:proofErr w:type="spellStart"/>
            <w:r w:rsidRPr="00093AFF">
              <w:rPr>
                <w:rFonts w:cstheme="minorHAnsi"/>
                <w:b/>
                <w:szCs w:val="24"/>
              </w:rPr>
              <w:t>Addéndum</w:t>
            </w:r>
            <w:proofErr w:type="spellEnd"/>
            <w:r w:rsidRPr="00093AFF">
              <w:rPr>
                <w:rFonts w:cstheme="minorHAnsi"/>
                <w:b/>
                <w:szCs w:val="24"/>
              </w:rPr>
              <w:t xml:space="preserve"> 2 al</w:t>
            </w:r>
            <w:r w:rsidRPr="00093AFF">
              <w:rPr>
                <w:rFonts w:cstheme="minorHAnsi"/>
                <w:b/>
                <w:szCs w:val="24"/>
              </w:rPr>
              <w:br/>
              <w:t>Documento 3</w:t>
            </w:r>
            <w:r w:rsidR="0090121B" w:rsidRPr="00093AFF">
              <w:rPr>
                <w:rFonts w:cstheme="minorHAnsi"/>
                <w:b/>
                <w:szCs w:val="24"/>
              </w:rPr>
              <w:t>-</w:t>
            </w:r>
            <w:r w:rsidRPr="00093AFF">
              <w:rPr>
                <w:rFonts w:cstheme="minorHAnsi"/>
                <w:b/>
                <w:szCs w:val="24"/>
              </w:rPr>
              <w:t>S</w:t>
            </w:r>
          </w:p>
        </w:tc>
      </w:tr>
      <w:tr w:rsidR="0090121B" w:rsidRPr="00093AFF" w:rsidTr="0090121B">
        <w:trPr>
          <w:cantSplit/>
        </w:trPr>
        <w:tc>
          <w:tcPr>
            <w:tcW w:w="6911" w:type="dxa"/>
          </w:tcPr>
          <w:p w:rsidR="0090121B" w:rsidRPr="00093AFF" w:rsidRDefault="0090121B" w:rsidP="00957A20">
            <w:pPr>
              <w:spacing w:before="0" w:after="48"/>
              <w:rPr>
                <w:rFonts w:cstheme="minorHAnsi"/>
                <w:b/>
                <w:smallCaps/>
                <w:szCs w:val="24"/>
              </w:rPr>
            </w:pPr>
          </w:p>
        </w:tc>
        <w:tc>
          <w:tcPr>
            <w:tcW w:w="3120" w:type="dxa"/>
          </w:tcPr>
          <w:p w:rsidR="0090121B" w:rsidRPr="00093AFF" w:rsidRDefault="00AE658F" w:rsidP="00957A20">
            <w:pPr>
              <w:spacing w:before="0"/>
              <w:rPr>
                <w:rFonts w:cstheme="minorHAnsi"/>
                <w:b/>
                <w:szCs w:val="24"/>
              </w:rPr>
            </w:pPr>
            <w:r w:rsidRPr="00093AFF">
              <w:rPr>
                <w:rFonts w:cstheme="minorHAnsi"/>
                <w:b/>
                <w:szCs w:val="24"/>
              </w:rPr>
              <w:t>5 de octubre de 2012</w:t>
            </w:r>
          </w:p>
        </w:tc>
      </w:tr>
      <w:tr w:rsidR="0090121B" w:rsidRPr="00093AFF" w:rsidTr="0090121B">
        <w:trPr>
          <w:cantSplit/>
        </w:trPr>
        <w:tc>
          <w:tcPr>
            <w:tcW w:w="6911" w:type="dxa"/>
          </w:tcPr>
          <w:p w:rsidR="0090121B" w:rsidRPr="00093AFF" w:rsidRDefault="0090121B" w:rsidP="00957A20">
            <w:pPr>
              <w:spacing w:before="0" w:after="48"/>
              <w:rPr>
                <w:rFonts w:cstheme="minorHAnsi"/>
                <w:b/>
                <w:smallCaps/>
                <w:szCs w:val="24"/>
              </w:rPr>
            </w:pPr>
          </w:p>
        </w:tc>
        <w:tc>
          <w:tcPr>
            <w:tcW w:w="3120" w:type="dxa"/>
          </w:tcPr>
          <w:p w:rsidR="0090121B" w:rsidRPr="00093AFF" w:rsidRDefault="00AE658F" w:rsidP="00957A20">
            <w:pPr>
              <w:spacing w:before="0"/>
              <w:rPr>
                <w:rFonts w:cstheme="minorHAnsi"/>
                <w:b/>
                <w:szCs w:val="24"/>
              </w:rPr>
            </w:pPr>
            <w:r w:rsidRPr="00093AFF">
              <w:rPr>
                <w:rFonts w:cstheme="minorHAnsi"/>
                <w:b/>
                <w:szCs w:val="24"/>
              </w:rPr>
              <w:t>Original: inglés</w:t>
            </w:r>
          </w:p>
        </w:tc>
      </w:tr>
      <w:tr w:rsidR="0070518E" w:rsidRPr="00093AFF" w:rsidTr="000B22E3">
        <w:trPr>
          <w:cantSplit/>
        </w:trPr>
        <w:tc>
          <w:tcPr>
            <w:tcW w:w="10031" w:type="dxa"/>
            <w:gridSpan w:val="2"/>
          </w:tcPr>
          <w:p w:rsidR="0070518E" w:rsidRPr="00093AFF" w:rsidRDefault="0070518E" w:rsidP="00957A20">
            <w:pPr>
              <w:spacing w:before="0"/>
              <w:rPr>
                <w:rFonts w:cstheme="minorHAnsi"/>
                <w:b/>
                <w:szCs w:val="24"/>
              </w:rPr>
            </w:pPr>
          </w:p>
        </w:tc>
      </w:tr>
      <w:tr w:rsidR="0090121B" w:rsidRPr="00093AFF" w:rsidTr="000B22E3">
        <w:trPr>
          <w:cantSplit/>
        </w:trPr>
        <w:tc>
          <w:tcPr>
            <w:tcW w:w="10031" w:type="dxa"/>
            <w:gridSpan w:val="2"/>
          </w:tcPr>
          <w:p w:rsidR="0090121B" w:rsidRPr="00093AFF" w:rsidRDefault="00AE658F" w:rsidP="00957A20">
            <w:pPr>
              <w:pStyle w:val="Source"/>
            </w:pPr>
            <w:bookmarkStart w:id="2" w:name="dsource" w:colFirst="0" w:colLast="0"/>
            <w:bookmarkEnd w:id="1"/>
            <w:r w:rsidRPr="00093AFF">
              <w:t xml:space="preserve">Administraciones de la </w:t>
            </w:r>
            <w:proofErr w:type="spellStart"/>
            <w:r w:rsidRPr="00093AFF">
              <w:t>Telecomunidad</w:t>
            </w:r>
            <w:proofErr w:type="spellEnd"/>
            <w:r w:rsidRPr="00093AFF">
              <w:t xml:space="preserve"> Asia-Pacífico</w:t>
            </w:r>
          </w:p>
        </w:tc>
      </w:tr>
      <w:tr w:rsidR="0090121B" w:rsidRPr="00093AFF" w:rsidTr="000B22E3">
        <w:trPr>
          <w:cantSplit/>
        </w:trPr>
        <w:tc>
          <w:tcPr>
            <w:tcW w:w="10031" w:type="dxa"/>
            <w:gridSpan w:val="2"/>
          </w:tcPr>
          <w:p w:rsidR="0090121B" w:rsidRPr="00093AFF" w:rsidRDefault="00AE658F" w:rsidP="00957A20">
            <w:pPr>
              <w:pStyle w:val="Title1"/>
            </w:pPr>
            <w:bookmarkStart w:id="3" w:name="dtitle1" w:colFirst="0" w:colLast="0"/>
            <w:bookmarkEnd w:id="2"/>
            <w:r w:rsidRPr="00093AFF">
              <w:t xml:space="preserve">propuestas comunes </w:t>
            </w:r>
            <w:r w:rsidR="00570135" w:rsidRPr="00093AFF">
              <w:t xml:space="preserve">DE asia pacífico </w:t>
            </w:r>
            <w:r w:rsidRPr="00093AFF">
              <w:t>para los trabajos de la conferencia</w:t>
            </w:r>
          </w:p>
        </w:tc>
      </w:tr>
      <w:tr w:rsidR="0090121B" w:rsidRPr="00093AFF" w:rsidTr="000B22E3">
        <w:trPr>
          <w:cantSplit/>
        </w:trPr>
        <w:tc>
          <w:tcPr>
            <w:tcW w:w="10031" w:type="dxa"/>
            <w:gridSpan w:val="2"/>
          </w:tcPr>
          <w:p w:rsidR="0090121B" w:rsidRPr="00093AFF" w:rsidRDefault="0090121B" w:rsidP="00957A20">
            <w:pPr>
              <w:pStyle w:val="Agendaitem"/>
            </w:pPr>
            <w:bookmarkStart w:id="4" w:name="dtitle3" w:colFirst="0" w:colLast="0"/>
            <w:bookmarkEnd w:id="3"/>
          </w:p>
        </w:tc>
      </w:tr>
    </w:tbl>
    <w:bookmarkEnd w:id="4"/>
    <w:p w:rsidR="00DB7293" w:rsidRPr="00093AFF" w:rsidRDefault="000B22E3" w:rsidP="00957A20">
      <w:pPr>
        <w:pStyle w:val="Proposal"/>
      </w:pPr>
      <w:r w:rsidRPr="00093AFF">
        <w:rPr>
          <w:b/>
          <w:u w:val="single"/>
        </w:rPr>
        <w:t>NOC</w:t>
      </w:r>
      <w:r w:rsidRPr="00093AFF">
        <w:tab/>
        <w:t>ACP/3A2/1</w:t>
      </w:r>
    </w:p>
    <w:p w:rsidR="000B22E3" w:rsidRPr="00093AFF" w:rsidRDefault="000B22E3" w:rsidP="00957A20">
      <w:pPr>
        <w:pStyle w:val="Section1"/>
      </w:pPr>
      <w:r w:rsidRPr="00093AFF">
        <w:t>PREÁMBULO</w:t>
      </w:r>
    </w:p>
    <w:p w:rsidR="00DB7293" w:rsidRPr="00093AFF" w:rsidRDefault="006D5951" w:rsidP="00957A20">
      <w:pPr>
        <w:pStyle w:val="Reasons"/>
      </w:pPr>
      <w:r w:rsidRPr="00093AFF">
        <w:rPr>
          <w:b/>
        </w:rPr>
        <w:t>Motivos:</w:t>
      </w:r>
      <w:r w:rsidR="000B22E3" w:rsidRPr="00093AFF">
        <w:tab/>
      </w:r>
      <w:r w:rsidR="00E27724" w:rsidRPr="00093AFF">
        <w:t xml:space="preserve">El título del </w:t>
      </w:r>
      <w:r w:rsidR="00B04C57" w:rsidRPr="00093AFF">
        <w:t>P</w:t>
      </w:r>
      <w:r w:rsidR="00E27724" w:rsidRPr="00093AFF">
        <w:t>reámbulo no debe cambiar.</w:t>
      </w:r>
    </w:p>
    <w:p w:rsidR="00DB7293" w:rsidRPr="00093AFF" w:rsidRDefault="000B22E3" w:rsidP="00957A20">
      <w:pPr>
        <w:pStyle w:val="Proposal"/>
      </w:pPr>
      <w:r w:rsidRPr="00093AFF">
        <w:rPr>
          <w:b/>
        </w:rPr>
        <w:t>MOD</w:t>
      </w:r>
      <w:r w:rsidRPr="00093AFF">
        <w:tab/>
        <w:t>ACP/3A2/2</w:t>
      </w:r>
      <w:r w:rsidRPr="00093AFF">
        <w:rPr>
          <w:b/>
          <w:vanish/>
          <w:color w:val="7F7F7F" w:themeColor="text1" w:themeTint="80"/>
          <w:vertAlign w:val="superscript"/>
        </w:rPr>
        <w:t>#10897</w:t>
      </w:r>
    </w:p>
    <w:p w:rsidR="000B22E3" w:rsidRPr="00093AFF" w:rsidRDefault="000B22E3" w:rsidP="0032386D">
      <w:pPr>
        <w:pStyle w:val="Normalaftertitle"/>
        <w:spacing w:before="120"/>
      </w:pPr>
      <w:r w:rsidRPr="00093AFF">
        <w:rPr>
          <w:rStyle w:val="Artdef"/>
          <w:bCs/>
        </w:rPr>
        <w:t>1</w:t>
      </w:r>
      <w:r w:rsidRPr="00093AFF">
        <w:tab/>
        <w:t xml:space="preserve">Reconociendo en toda su plenitud a cada </w:t>
      </w:r>
      <w:del w:id="5" w:author="Satorre Sagredo, Lillian" w:date="2012-04-03T11:07:00Z">
        <w:r w:rsidRPr="00093AFF" w:rsidDel="00236FB1">
          <w:delText>país</w:delText>
        </w:r>
      </w:del>
      <w:ins w:id="6" w:author="Jacqueline Jones Ferrer" w:date="2012-05-16T11:37:00Z">
        <w:r w:rsidRPr="00093AFF">
          <w:t>Estado</w:t>
        </w:r>
      </w:ins>
      <w:r w:rsidRPr="00093AFF">
        <w:t xml:space="preserve"> el derecho soberano a reglamentar sus telecomunicaciones, las disposiciones contenidas en el presente Reglamento </w:t>
      </w:r>
      <w:ins w:id="7" w:author="Jacqueline Jones Ferrer" w:date="2012-05-16T11:42:00Z">
        <w:r w:rsidRPr="00093AFF">
          <w:t>de las Telecomunicaciones Internacionales</w:t>
        </w:r>
      </w:ins>
      <w:ins w:id="8" w:author="Miguez Rey, Maria Del Carmen" w:date="2012-10-24T10:31:00Z">
        <w:r w:rsidR="00B04C57">
          <w:t xml:space="preserve"> </w:t>
        </w:r>
      </w:ins>
      <w:ins w:id="9" w:author="Jacqueline Jones Ferrer" w:date="2012-05-16T11:44:00Z">
        <w:r w:rsidRPr="00093AFF">
          <w:t xml:space="preserve">(en adelante </w:t>
        </w:r>
      </w:ins>
      <w:ins w:id="10" w:author="De La Rosa Trivino, Maria Dolores" w:date="2012-08-27T15:24:00Z">
        <w:r w:rsidRPr="00093AFF">
          <w:t>«</w:t>
        </w:r>
      </w:ins>
      <w:ins w:id="11" w:author="Jacqueline Jones Ferrer" w:date="2012-05-16T11:44:00Z">
        <w:r w:rsidRPr="00093AFF">
          <w:t>el Reglamento</w:t>
        </w:r>
      </w:ins>
      <w:ins w:id="12" w:author="De La Rosa Trivino, Maria Dolores" w:date="2012-08-27T15:24:00Z">
        <w:r w:rsidRPr="00093AFF">
          <w:t>»</w:t>
        </w:r>
      </w:ins>
      <w:ins w:id="13" w:author="Jacqueline Jones Ferrer" w:date="2012-05-16T11:44:00Z">
        <w:r w:rsidRPr="00093AFF">
          <w:t>)</w:t>
        </w:r>
      </w:ins>
      <w:del w:id="14" w:author="Miguez Rey, Maria Del Carmen" w:date="2012-10-24T10:32:00Z">
        <w:r w:rsidRPr="00093AFF" w:rsidDel="00B04C57">
          <w:delText xml:space="preserve"> </w:delText>
        </w:r>
      </w:del>
      <w:del w:id="15" w:author="Satorre Sagredo, Lillian" w:date="2012-04-03T11:08:00Z">
        <w:r w:rsidRPr="00093AFF" w:rsidDel="00236FB1">
          <w:delText>completan</w:delText>
        </w:r>
      </w:del>
      <w:r w:rsidRPr="00093AFF">
        <w:t xml:space="preserve"> </w:t>
      </w:r>
      <w:ins w:id="16" w:author="Jacqueline Jones Ferrer" w:date="2012-05-16T11:45:00Z">
        <w:r w:rsidRPr="00093AFF">
          <w:t>complementan</w:t>
        </w:r>
      </w:ins>
      <w:r w:rsidRPr="00093AFF">
        <w:t xml:space="preserve"> </w:t>
      </w:r>
      <w:ins w:id="17" w:author="Jacqueline Jones Ferrer" w:date="2012-05-16T11:45:00Z">
        <w:r w:rsidRPr="00093AFF">
          <w:t xml:space="preserve">la Constitución y </w:t>
        </w:r>
      </w:ins>
      <w:r w:rsidRPr="00093AFF">
        <w:t xml:space="preserve">el Convenio </w:t>
      </w:r>
      <w:ins w:id="18" w:author="Jacqueline Jones Ferrer" w:date="2012-05-16T11:46:00Z">
        <w:r w:rsidRPr="00093AFF">
          <w:t xml:space="preserve">de la Unión </w:t>
        </w:r>
      </w:ins>
      <w:r w:rsidRPr="00093AFF">
        <w:t>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0B22E3" w:rsidRPr="00093AFF" w:rsidRDefault="006D5951" w:rsidP="00957A20">
      <w:pPr>
        <w:pStyle w:val="Reasons"/>
        <w:rPr>
          <w:rFonts w:cs="Calibri"/>
          <w:color w:val="000000"/>
        </w:rPr>
      </w:pPr>
      <w:r w:rsidRPr="00093AFF">
        <w:rPr>
          <w:b/>
        </w:rPr>
        <w:t>Motivos:</w:t>
      </w:r>
      <w:r w:rsidR="000B22E3" w:rsidRPr="00093AFF">
        <w:tab/>
      </w:r>
      <w:r w:rsidR="00570135" w:rsidRPr="00093AFF">
        <w:t>Armonizar el texto con el del Preámbulo a la Constitución</w:t>
      </w:r>
      <w:r w:rsidR="000B22E3" w:rsidRPr="00093AFF">
        <w:rPr>
          <w:rFonts w:cs="Calibri"/>
          <w:color w:val="000000"/>
        </w:rPr>
        <w:t>.</w:t>
      </w:r>
    </w:p>
    <w:p w:rsidR="000B22E3" w:rsidRPr="00093AFF" w:rsidRDefault="000B22E3" w:rsidP="00B04C57">
      <w:pPr>
        <w:rPr>
          <w:rFonts w:cs="Calibri"/>
          <w:color w:val="000000"/>
        </w:rPr>
      </w:pPr>
      <w:r w:rsidRPr="00093AFF">
        <w:rPr>
          <w:rFonts w:cs="Calibri"/>
          <w:b/>
          <w:bCs/>
          <w:color w:val="000000"/>
        </w:rPr>
        <w:t>Not</w:t>
      </w:r>
      <w:r w:rsidR="007E27F6">
        <w:rPr>
          <w:rFonts w:cs="Calibri"/>
          <w:b/>
          <w:bCs/>
          <w:color w:val="000000"/>
        </w:rPr>
        <w:t>a</w:t>
      </w:r>
      <w:r w:rsidRPr="00093AFF">
        <w:rPr>
          <w:rFonts w:cs="Calibri"/>
          <w:b/>
          <w:bCs/>
          <w:color w:val="000000"/>
        </w:rPr>
        <w:t>:</w:t>
      </w:r>
      <w:r w:rsidRPr="00093AFF">
        <w:rPr>
          <w:rFonts w:cs="Calibri"/>
          <w:color w:val="000000"/>
        </w:rPr>
        <w:tab/>
      </w:r>
      <w:r w:rsidR="00570135" w:rsidRPr="00093AFF">
        <w:rPr>
          <w:rFonts w:cs="Calibri"/>
          <w:color w:val="000000"/>
        </w:rPr>
        <w:t>En la revisión del RTI quedan muchas referencias al "Convenio" en los textos existentes o propuestos. El Grupo de Trabajo del Consejo sobre una Constitución estable (</w:t>
      </w:r>
      <w:r w:rsidR="00FD7C6A" w:rsidRPr="00093AFF">
        <w:rPr>
          <w:rFonts w:cs="Calibri"/>
          <w:color w:val="000000"/>
        </w:rPr>
        <w:t>GTC-CS-EST) está estudiando actualmente la sustitución de "Convenio" por un término apropiado que se someterá a la Conferencia de Plenipotenciarios de 2014.</w:t>
      </w:r>
      <w:r w:rsidR="00667862" w:rsidRPr="00093AFF">
        <w:rPr>
          <w:rFonts w:cs="Calibri"/>
          <w:color w:val="000000"/>
        </w:rPr>
        <w:t xml:space="preserve"> Si esa Conferencia decide sustituir "Convenio" por otro término, los miembros de la APT</w:t>
      </w:r>
      <w:r w:rsidR="0030758C" w:rsidRPr="00093AFF">
        <w:rPr>
          <w:rFonts w:cs="Calibri"/>
          <w:color w:val="000000"/>
        </w:rPr>
        <w:t xml:space="preserve"> consideran </w:t>
      </w:r>
      <w:r w:rsidR="00667862" w:rsidRPr="00093AFF">
        <w:rPr>
          <w:rFonts w:cs="Calibri"/>
          <w:color w:val="000000"/>
        </w:rPr>
        <w:t>que la CMTI-12 debería autorizar a la Secretaría a editar el RTI revisado</w:t>
      </w:r>
      <w:r w:rsidR="0030758C" w:rsidRPr="00093AFF">
        <w:rPr>
          <w:rFonts w:cs="Calibri"/>
          <w:color w:val="000000"/>
        </w:rPr>
        <w:t xml:space="preserve"> para atenerse a las decisiones de la Conferencia de Plenipotenciarios de</w:t>
      </w:r>
      <w:r w:rsidR="00B04C57">
        <w:rPr>
          <w:rFonts w:cs="Calibri"/>
          <w:color w:val="000000"/>
        </w:rPr>
        <w:t> </w:t>
      </w:r>
      <w:r w:rsidR="0030758C" w:rsidRPr="00093AFF">
        <w:rPr>
          <w:rFonts w:cs="Calibri"/>
          <w:color w:val="000000"/>
        </w:rPr>
        <w:t>2014</w:t>
      </w:r>
      <w:r w:rsidRPr="00093AFF">
        <w:rPr>
          <w:rFonts w:cs="Calibri"/>
          <w:color w:val="000000"/>
        </w:rPr>
        <w:t xml:space="preserve">. </w:t>
      </w:r>
    </w:p>
    <w:p w:rsidR="000B22E3" w:rsidRPr="00093AFF" w:rsidRDefault="000B22E3" w:rsidP="00957A20">
      <w:pPr>
        <w:pStyle w:val="ArtNo"/>
      </w:pPr>
      <w:r w:rsidRPr="00093AFF">
        <w:lastRenderedPageBreak/>
        <w:t>Artículo 1</w:t>
      </w:r>
    </w:p>
    <w:p w:rsidR="000B22E3" w:rsidRPr="00093AFF" w:rsidRDefault="000B22E3" w:rsidP="00957A20">
      <w:pPr>
        <w:pStyle w:val="Arttitle"/>
      </w:pPr>
      <w:r w:rsidRPr="00093AFF">
        <w:t>Finalidad y alcance del Reglamento</w:t>
      </w:r>
    </w:p>
    <w:p w:rsidR="00DB7293" w:rsidRPr="00093AFF" w:rsidRDefault="000B22E3" w:rsidP="00957A20">
      <w:pPr>
        <w:pStyle w:val="Proposal"/>
      </w:pPr>
      <w:r w:rsidRPr="00093AFF">
        <w:rPr>
          <w:b/>
        </w:rPr>
        <w:t>MOD</w:t>
      </w:r>
      <w:r w:rsidRPr="00093AFF">
        <w:tab/>
        <w:t>ACP/3A2/3</w:t>
      </w:r>
      <w:r w:rsidRPr="00093AFF">
        <w:rPr>
          <w:b/>
          <w:vanish/>
          <w:color w:val="7F7F7F" w:themeColor="text1" w:themeTint="80"/>
          <w:vertAlign w:val="superscript"/>
        </w:rPr>
        <w:t>#10903</w:t>
      </w:r>
    </w:p>
    <w:p w:rsidR="000B22E3" w:rsidRPr="00093AFF" w:rsidRDefault="000B22E3" w:rsidP="00957A20">
      <w:r w:rsidRPr="00093AFF">
        <w:rPr>
          <w:rStyle w:val="Artdef"/>
        </w:rPr>
        <w:t>3</w:t>
      </w:r>
      <w:r w:rsidRPr="00093AFF">
        <w:tab/>
      </w:r>
      <w:r w:rsidRPr="00093AFF">
        <w:tab/>
      </w:r>
      <w:r w:rsidRPr="00093AFF">
        <w:rPr>
          <w:i/>
          <w:iCs/>
        </w:rPr>
        <w:t>b)</w:t>
      </w:r>
      <w:r w:rsidRPr="00093AFF">
        <w:tab/>
        <w:t xml:space="preserve">En </w:t>
      </w:r>
      <w:del w:id="19" w:author="JMM" w:date="2011-08-19T16:08:00Z">
        <w:r w:rsidRPr="00093AFF" w:rsidDel="00F2457F">
          <w:delText>el Artículo 9</w:delText>
        </w:r>
      </w:del>
      <w:ins w:id="20" w:author="Jacqueline Jones Ferrer" w:date="2012-05-16T12:06:00Z">
        <w:r w:rsidRPr="00093AFF">
          <w:t>el presente Reglamento</w:t>
        </w:r>
      </w:ins>
      <w:r w:rsidRPr="00093AFF">
        <w:t xml:space="preserve"> se reconoce a los </w:t>
      </w:r>
      <w:ins w:id="21" w:author="Jacqueline Jones Ferrer" w:date="2012-05-16T12:08:00Z">
        <w:r w:rsidRPr="00093AFF">
          <w:t xml:space="preserve">Estados </w:t>
        </w:r>
      </w:ins>
      <w:r w:rsidRPr="00093AFF">
        <w:t>Miembros el derecho de permitir la concertación de arreglos particulares</w:t>
      </w:r>
      <w:ins w:id="22" w:author="Jacqueline Jones Ferrer" w:date="2012-05-16T12:08:00Z">
        <w:r w:rsidRPr="00093AFF">
          <w:t xml:space="preserve"> como se indica en el Artículo 9</w:t>
        </w:r>
      </w:ins>
      <w:r w:rsidRPr="00093AFF">
        <w:t>.</w:t>
      </w:r>
    </w:p>
    <w:p w:rsidR="00DB7293" w:rsidRPr="00093AFF" w:rsidRDefault="006D5951" w:rsidP="00957A20">
      <w:pPr>
        <w:pStyle w:val="Reasons"/>
      </w:pPr>
      <w:r w:rsidRPr="00093AFF">
        <w:rPr>
          <w:b/>
        </w:rPr>
        <w:t>Motivos:</w:t>
      </w:r>
      <w:r w:rsidR="000B22E3" w:rsidRPr="00093AFF">
        <w:tab/>
      </w:r>
      <w:r w:rsidR="0030758C" w:rsidRPr="00093AFF">
        <w:rPr>
          <w:rFonts w:cs="Calibri"/>
          <w:color w:val="000000"/>
        </w:rPr>
        <w:t>Armonización con la Constitución</w:t>
      </w:r>
      <w:r w:rsidR="001D29E4" w:rsidRPr="00093AFF">
        <w:rPr>
          <w:rFonts w:cs="Calibri"/>
          <w:color w:val="000000"/>
        </w:rPr>
        <w:t>.</w:t>
      </w:r>
    </w:p>
    <w:p w:rsidR="00DB7293" w:rsidRPr="00093AFF" w:rsidRDefault="000B22E3" w:rsidP="00957A20">
      <w:pPr>
        <w:pStyle w:val="Proposal"/>
      </w:pPr>
      <w:r w:rsidRPr="00093AFF">
        <w:rPr>
          <w:b/>
          <w:u w:val="single"/>
        </w:rPr>
        <w:t>NOC</w:t>
      </w:r>
      <w:r w:rsidRPr="00093AFF">
        <w:tab/>
        <w:t>ACP/3A2/4</w:t>
      </w:r>
    </w:p>
    <w:p w:rsidR="000B22E3" w:rsidRPr="00093AFF" w:rsidRDefault="000B22E3" w:rsidP="00944F22">
      <w:r w:rsidRPr="00093AFF">
        <w:rPr>
          <w:rStyle w:val="Artdef"/>
        </w:rPr>
        <w:t>4</w:t>
      </w:r>
      <w:r w:rsidRPr="00093AFF">
        <w:tab/>
        <w:t>1.2</w:t>
      </w:r>
      <w:r w:rsidRPr="00093AFF">
        <w:tab/>
        <w:t xml:space="preserve">En este Reglamento, la expresión </w:t>
      </w:r>
      <w:r w:rsidR="00944F22">
        <w:t>"</w:t>
      </w:r>
      <w:r w:rsidRPr="00093AFF">
        <w:t>el público</w:t>
      </w:r>
      <w:r w:rsidR="00944F22">
        <w:t>"</w:t>
      </w:r>
      <w:r w:rsidRPr="00093AFF">
        <w:t xml:space="preserve"> se utiliza en el sentido de la población en general, e incluye las entidades gubernamentales y las personas jurídicas.</w:t>
      </w:r>
    </w:p>
    <w:p w:rsidR="00DB7293" w:rsidRPr="00093AFF" w:rsidRDefault="00DB7293" w:rsidP="00957A20">
      <w:pPr>
        <w:pStyle w:val="Reasons"/>
      </w:pPr>
    </w:p>
    <w:p w:rsidR="00DB7293" w:rsidRPr="00093AFF" w:rsidRDefault="000B22E3" w:rsidP="00957A20">
      <w:pPr>
        <w:pStyle w:val="Proposal"/>
      </w:pPr>
      <w:r w:rsidRPr="00093AFF">
        <w:rPr>
          <w:b/>
        </w:rPr>
        <w:t>MOD</w:t>
      </w:r>
      <w:r w:rsidRPr="00093AFF">
        <w:tab/>
        <w:t>ACP/3A2/5</w:t>
      </w:r>
      <w:r w:rsidRPr="00093AFF">
        <w:rPr>
          <w:b/>
          <w:vanish/>
          <w:color w:val="7F7F7F" w:themeColor="text1" w:themeTint="80"/>
          <w:vertAlign w:val="superscript"/>
        </w:rPr>
        <w:t>#10916</w:t>
      </w:r>
    </w:p>
    <w:p w:rsidR="000B22E3" w:rsidRPr="00093AFF" w:rsidRDefault="000B22E3" w:rsidP="00957A20">
      <w:r w:rsidRPr="00093AFF">
        <w:rPr>
          <w:rStyle w:val="Artdef"/>
        </w:rPr>
        <w:t>6</w:t>
      </w:r>
      <w:r w:rsidRPr="00093AFF">
        <w:tab/>
        <w:t>1.4</w:t>
      </w:r>
      <w:r w:rsidRPr="00093AFF">
        <w:tab/>
        <w:t xml:space="preserve">Ninguna referencia a las Recomendaciones del </w:t>
      </w:r>
      <w:del w:id="23" w:author="pons" w:date="2012-05-10T11:28:00Z">
        <w:r w:rsidRPr="00093AFF" w:rsidDel="00D5387B">
          <w:delText>CCITT</w:delText>
        </w:r>
      </w:del>
      <w:ins w:id="24" w:author="Jacqueline Jones Ferrer" w:date="2012-05-16T15:23:00Z">
        <w:r w:rsidRPr="00093AFF">
          <w:t>UIT-T</w:t>
        </w:r>
      </w:ins>
      <w:r w:rsidRPr="00093AFF">
        <w:t xml:space="preserve"> </w:t>
      </w:r>
      <w:del w:id="25" w:author="JMM" w:date="2012-10-16T14:45:00Z">
        <w:r w:rsidRPr="00093AFF" w:rsidDel="00AD59B0">
          <w:delText>y a las Instrucciones</w:delText>
        </w:r>
      </w:del>
      <w:del w:id="26" w:author="JMM" w:date="2012-10-16T14:48:00Z">
        <w:r w:rsidRPr="00093AFF" w:rsidDel="00AD59B0">
          <w:delText xml:space="preserve"> </w:delText>
        </w:r>
      </w:del>
      <w:r w:rsidRPr="00093AFF">
        <w:t xml:space="preserve">contenida en el presente Reglamento se interpretará en el sentido de que confiere a tales Recomendaciones </w:t>
      </w:r>
      <w:del w:id="27" w:author="JMM" w:date="2012-10-16T14:48:00Z">
        <w:r w:rsidRPr="00093AFF" w:rsidDel="00AD59B0">
          <w:delText xml:space="preserve">o Instrucciones </w:delText>
        </w:r>
      </w:del>
      <w:r w:rsidRPr="00093AFF">
        <w:t>la misma condición jurídica que tiene el Reglamento.</w:t>
      </w:r>
    </w:p>
    <w:p w:rsidR="00DB7293" w:rsidRPr="00093AFF" w:rsidRDefault="006D5951" w:rsidP="00957A20">
      <w:pPr>
        <w:pStyle w:val="Reasons"/>
      </w:pPr>
      <w:r w:rsidRPr="00093AFF">
        <w:rPr>
          <w:b/>
        </w:rPr>
        <w:t>Motivos:</w:t>
      </w:r>
      <w:r w:rsidR="000B22E3" w:rsidRPr="00093AFF">
        <w:tab/>
      </w:r>
      <w:r w:rsidR="007E27F6">
        <w:t>La o las instrucció</w:t>
      </w:r>
      <w:r w:rsidR="00565E47" w:rsidRPr="00093AFF">
        <w:t>n</w:t>
      </w:r>
      <w:r w:rsidR="007E27F6">
        <w:t>(</w:t>
      </w:r>
      <w:r w:rsidR="00565E47" w:rsidRPr="00093AFF">
        <w:t>es</w:t>
      </w:r>
      <w:r w:rsidR="007E27F6">
        <w:t>)</w:t>
      </w:r>
      <w:r w:rsidR="00565E47" w:rsidRPr="00093AFF">
        <w:t xml:space="preserve"> ya no existe(n)</w:t>
      </w:r>
      <w:r w:rsidR="001D29E4" w:rsidRPr="00093AFF">
        <w:rPr>
          <w:rFonts w:cs="Calibri"/>
          <w:color w:val="000000"/>
        </w:rPr>
        <w:t>.</w:t>
      </w:r>
    </w:p>
    <w:p w:rsidR="00DB7293" w:rsidRPr="00093AFF" w:rsidRDefault="000B22E3" w:rsidP="00957A20">
      <w:pPr>
        <w:pStyle w:val="Proposal"/>
      </w:pPr>
      <w:r w:rsidRPr="00093AFF">
        <w:rPr>
          <w:b/>
        </w:rPr>
        <w:t>MOD</w:t>
      </w:r>
      <w:r w:rsidRPr="00093AFF">
        <w:tab/>
        <w:t>ACP/3A2/6</w:t>
      </w:r>
      <w:r w:rsidRPr="00093AFF">
        <w:rPr>
          <w:b/>
          <w:vanish/>
          <w:color w:val="7F7F7F" w:themeColor="text1" w:themeTint="80"/>
          <w:vertAlign w:val="superscript"/>
        </w:rPr>
        <w:t>#10925</w:t>
      </w:r>
    </w:p>
    <w:p w:rsidR="000B22E3" w:rsidRPr="00093AFF" w:rsidRDefault="000B22E3" w:rsidP="00957A20">
      <w:r w:rsidRPr="00093AFF">
        <w:rPr>
          <w:rStyle w:val="Artdef"/>
        </w:rPr>
        <w:t>9</w:t>
      </w:r>
      <w:r w:rsidRPr="00093AFF">
        <w:tab/>
        <w:t>1.7</w:t>
      </w:r>
      <w:r w:rsidRPr="00093AFF">
        <w:tab/>
      </w:r>
      <w:r w:rsidRPr="00093AFF">
        <w:rPr>
          <w:i/>
          <w:iCs/>
        </w:rPr>
        <w:t>a)</w:t>
      </w:r>
      <w:r w:rsidRPr="00093AFF">
        <w:tab/>
      </w:r>
      <w:r w:rsidRPr="00093AFF">
        <w:rPr>
          <w:rFonts w:eastAsia="SimSun" w:cs="Arial"/>
          <w:szCs w:val="24"/>
        </w:rPr>
        <w:t xml:space="preserve">En el presente Reglamento se reconoce a todo </w:t>
      </w:r>
      <w:ins w:id="28" w:author="JMM" w:date="2011-08-22T10:12:00Z">
        <w:r w:rsidRPr="00093AFF">
          <w:rPr>
            <w:rFonts w:eastAsia="SimSun" w:cs="Arial"/>
            <w:szCs w:val="24"/>
          </w:rPr>
          <w:t xml:space="preserve">Estado </w:t>
        </w:r>
      </w:ins>
      <w:r w:rsidRPr="00093AFF">
        <w:rPr>
          <w:rFonts w:eastAsia="SimSun" w:cs="Arial"/>
          <w:szCs w:val="24"/>
        </w:rPr>
        <w:t xml:space="preserve">Miembro el derecho a exigir, en aplicación de su legislación nacional y si así lo decide, que las administraciones y empresas </w:t>
      </w:r>
      <w:del w:id="29" w:author="JMM" w:date="2011-08-22T10:12:00Z">
        <w:r w:rsidRPr="00093AFF" w:rsidDel="006459F9">
          <w:rPr>
            <w:rFonts w:eastAsia="SimSun" w:cs="Arial"/>
            <w:szCs w:val="24"/>
          </w:rPr>
          <w:delText xml:space="preserve">privadas </w:delText>
        </w:r>
      </w:del>
      <w:r w:rsidRPr="00093AFF">
        <w:rPr>
          <w:rFonts w:eastAsia="SimSun" w:cs="Arial"/>
          <w:szCs w:val="24"/>
        </w:rPr>
        <w:t>de explotación</w:t>
      </w:r>
      <w:ins w:id="30" w:author="Janin, Patricia" w:date="2012-10-05T14:56:00Z">
        <w:r w:rsidR="006C075F" w:rsidRPr="00093AFF">
          <w:rPr>
            <w:rStyle w:val="FootnoteReference"/>
          </w:rPr>
          <w:footnoteReference w:customMarkFollows="1" w:id="1"/>
          <w:t>*</w:t>
        </w:r>
      </w:ins>
      <w:r w:rsidR="008A7C10" w:rsidRPr="00093AFF">
        <w:t xml:space="preserve"> </w:t>
      </w:r>
      <w:r w:rsidRPr="00093AFF">
        <w:rPr>
          <w:rFonts w:eastAsia="SimSun" w:cs="Arial"/>
          <w:szCs w:val="24"/>
        </w:rPr>
        <w:t xml:space="preserve">que funcionen en su territorio y presten un servicio internacional de telecomunicación al público estén autorizadas por ese </w:t>
      </w:r>
      <w:ins w:id="36" w:author="JMM" w:date="2011-08-22T10:13:00Z">
        <w:r w:rsidRPr="00093AFF">
          <w:rPr>
            <w:rFonts w:eastAsia="SimSun" w:cs="Arial"/>
            <w:szCs w:val="24"/>
          </w:rPr>
          <w:t xml:space="preserve">Estado </w:t>
        </w:r>
      </w:ins>
      <w:r w:rsidRPr="00093AFF">
        <w:rPr>
          <w:rFonts w:eastAsia="SimSun" w:cs="Arial"/>
          <w:szCs w:val="24"/>
        </w:rPr>
        <w:t>Miembro.</w:t>
      </w:r>
    </w:p>
    <w:p w:rsidR="00DB7293" w:rsidRPr="00093AFF" w:rsidRDefault="006D5951" w:rsidP="00957A20">
      <w:pPr>
        <w:pStyle w:val="Reasons"/>
      </w:pPr>
      <w:r w:rsidRPr="00093AFF">
        <w:rPr>
          <w:b/>
        </w:rPr>
        <w:t>Motivos:</w:t>
      </w:r>
      <w:r w:rsidR="000B22E3" w:rsidRPr="00093AFF">
        <w:tab/>
      </w:r>
      <w:r w:rsidR="00297BE1" w:rsidRPr="00093AFF">
        <w:rPr>
          <w:rFonts w:cs="Calibri"/>
          <w:color w:val="000000"/>
        </w:rPr>
        <w:t>Como se indica</w:t>
      </w:r>
      <w:r w:rsidR="007E27F6">
        <w:rPr>
          <w:rFonts w:cs="Calibri"/>
          <w:color w:val="000000"/>
        </w:rPr>
        <w:t xml:space="preserve"> en</w:t>
      </w:r>
      <w:r w:rsidR="00297BE1" w:rsidRPr="00093AFF">
        <w:rPr>
          <w:rFonts w:cs="Calibri"/>
          <w:color w:val="000000"/>
        </w:rPr>
        <w:t xml:space="preserve"> la nota</w:t>
      </w:r>
      <w:r w:rsidR="001D29E4" w:rsidRPr="00093AFF">
        <w:rPr>
          <w:rFonts w:cs="Calibri"/>
          <w:color w:val="000000"/>
        </w:rPr>
        <w:t>.</w:t>
      </w:r>
    </w:p>
    <w:p w:rsidR="00DB7293" w:rsidRPr="00093AFF" w:rsidRDefault="000B22E3" w:rsidP="00957A20">
      <w:pPr>
        <w:pStyle w:val="Proposal"/>
      </w:pPr>
      <w:r w:rsidRPr="00093AFF">
        <w:rPr>
          <w:b/>
        </w:rPr>
        <w:t>MOD</w:t>
      </w:r>
      <w:r w:rsidRPr="00093AFF">
        <w:tab/>
        <w:t>ACP/3A2/7</w:t>
      </w:r>
      <w:r w:rsidRPr="00093AFF">
        <w:rPr>
          <w:b/>
          <w:vanish/>
          <w:color w:val="7F7F7F" w:themeColor="text1" w:themeTint="80"/>
          <w:vertAlign w:val="superscript"/>
        </w:rPr>
        <w:t>#10928</w:t>
      </w:r>
    </w:p>
    <w:p w:rsidR="000B22E3" w:rsidRPr="00093AFF" w:rsidRDefault="000B22E3" w:rsidP="00957A20">
      <w:r w:rsidRPr="00093AFF">
        <w:rPr>
          <w:rStyle w:val="Artdef"/>
        </w:rPr>
        <w:t>10</w:t>
      </w:r>
      <w:r w:rsidRPr="00093AFF">
        <w:tab/>
      </w:r>
      <w:r w:rsidRPr="00093AFF">
        <w:tab/>
      </w:r>
      <w:r w:rsidRPr="00093AFF">
        <w:rPr>
          <w:i/>
          <w:iCs/>
        </w:rPr>
        <w:t>b)</w:t>
      </w:r>
      <w:r w:rsidRPr="00093AFF">
        <w:tab/>
      </w:r>
      <w:r w:rsidRPr="00093AFF">
        <w:rPr>
          <w:rFonts w:eastAsia="SimSun" w:cs="Arial"/>
          <w:szCs w:val="24"/>
        </w:rPr>
        <w:t xml:space="preserve">El </w:t>
      </w:r>
      <w:ins w:id="37" w:author="JMM" w:date="2011-08-22T10:16:00Z">
        <w:r w:rsidRPr="00093AFF">
          <w:rPr>
            <w:rFonts w:eastAsia="SimSun" w:cs="Arial"/>
            <w:szCs w:val="24"/>
          </w:rPr>
          <w:t xml:space="preserve">Estado </w:t>
        </w:r>
      </w:ins>
      <w:r w:rsidRPr="00093AFF">
        <w:rPr>
          <w:rFonts w:eastAsia="SimSun" w:cs="Arial"/>
          <w:szCs w:val="24"/>
        </w:rPr>
        <w:t xml:space="preserve">Miembro interesado promoverá, según proceda, la aplicación de las Recomendaciones pertinentes del </w:t>
      </w:r>
      <w:del w:id="38" w:author="JMM" w:date="2011-08-22T10:16:00Z">
        <w:r w:rsidRPr="00093AFF" w:rsidDel="0047034B">
          <w:rPr>
            <w:rFonts w:eastAsia="SimSun" w:cs="Arial"/>
            <w:szCs w:val="24"/>
          </w:rPr>
          <w:delText>CCITT</w:delText>
        </w:r>
      </w:del>
      <w:ins w:id="39" w:author="JMM" w:date="2011-08-22T10:16:00Z">
        <w:r w:rsidRPr="00093AFF">
          <w:rPr>
            <w:rFonts w:eastAsia="SimSun" w:cs="Arial"/>
            <w:szCs w:val="24"/>
          </w:rPr>
          <w:t>UIT-T</w:t>
        </w:r>
      </w:ins>
      <w:r w:rsidRPr="00093AFF">
        <w:rPr>
          <w:rFonts w:eastAsia="SimSun" w:cs="Arial"/>
          <w:szCs w:val="24"/>
        </w:rPr>
        <w:t xml:space="preserve"> por tales proveedores de servicios.</w:t>
      </w:r>
    </w:p>
    <w:p w:rsidR="00DB7293" w:rsidRPr="00093AFF" w:rsidRDefault="006D5951" w:rsidP="00957A20">
      <w:pPr>
        <w:pStyle w:val="Reasons"/>
      </w:pPr>
      <w:r w:rsidRPr="00093AFF">
        <w:rPr>
          <w:b/>
        </w:rPr>
        <w:t>Motivos:</w:t>
      </w:r>
      <w:r w:rsidR="000B22E3" w:rsidRPr="00093AFF">
        <w:tab/>
      </w:r>
      <w:r w:rsidR="00297BE1" w:rsidRPr="00093AFF">
        <w:rPr>
          <w:rFonts w:cs="Calibri"/>
          <w:color w:val="000000"/>
        </w:rPr>
        <w:t>Armonización con la Constitución</w:t>
      </w:r>
      <w:r w:rsidR="001D29E4" w:rsidRPr="00093AFF">
        <w:rPr>
          <w:rFonts w:cs="Calibri"/>
          <w:color w:val="000000"/>
        </w:rPr>
        <w:t>.</w:t>
      </w:r>
    </w:p>
    <w:p w:rsidR="00DB7293" w:rsidRPr="00093AFF" w:rsidRDefault="000B22E3" w:rsidP="00957A20">
      <w:pPr>
        <w:pStyle w:val="Proposal"/>
      </w:pPr>
      <w:r w:rsidRPr="00093AFF">
        <w:rPr>
          <w:b/>
          <w:u w:val="single"/>
        </w:rPr>
        <w:t>NOC</w:t>
      </w:r>
      <w:r w:rsidRPr="00093AFF">
        <w:tab/>
        <w:t>ACP/3A2/8</w:t>
      </w:r>
    </w:p>
    <w:p w:rsidR="000B22E3" w:rsidRPr="00093AFF" w:rsidRDefault="000B22E3" w:rsidP="00957A20">
      <w:r w:rsidRPr="00093AFF">
        <w:rPr>
          <w:rStyle w:val="Artdef"/>
        </w:rPr>
        <w:t>12</w:t>
      </w:r>
      <w:r w:rsidRPr="00093AFF">
        <w:tab/>
        <w:t>1.8</w:t>
      </w:r>
      <w:r w:rsidRPr="00093AFF">
        <w:tab/>
        <w:t>Las disposiciones del presente Reglamento serán aplicables, independientemente del medio de transmisión utilizado, siempre que en el Reglamento de Radiocomunicaciones no se disponga lo contrario.</w:t>
      </w:r>
    </w:p>
    <w:p w:rsidR="00DB7293" w:rsidRPr="00093AFF" w:rsidRDefault="00DB7293" w:rsidP="00957A20">
      <w:pPr>
        <w:pStyle w:val="Reasons"/>
      </w:pPr>
    </w:p>
    <w:p w:rsidR="00DB7293" w:rsidRPr="00093AFF" w:rsidRDefault="000B22E3" w:rsidP="00957A20">
      <w:pPr>
        <w:pStyle w:val="Proposal"/>
      </w:pPr>
      <w:r w:rsidRPr="00093AFF">
        <w:rPr>
          <w:b/>
          <w:u w:val="single"/>
        </w:rPr>
        <w:t>NOC</w:t>
      </w:r>
      <w:r w:rsidRPr="00093AFF">
        <w:tab/>
        <w:t>ACP/3A2/9</w:t>
      </w:r>
    </w:p>
    <w:p w:rsidR="000B22E3" w:rsidRPr="00093AFF" w:rsidRDefault="000B22E3" w:rsidP="00957A20">
      <w:pPr>
        <w:pStyle w:val="ArtNo"/>
      </w:pPr>
      <w:r w:rsidRPr="00093AFF">
        <w:t>Artículo 2</w:t>
      </w:r>
    </w:p>
    <w:p w:rsidR="000B22E3" w:rsidRPr="00093AFF" w:rsidRDefault="000B22E3" w:rsidP="00957A20">
      <w:pPr>
        <w:pStyle w:val="Arttitle"/>
      </w:pPr>
      <w:r w:rsidRPr="00093AFF">
        <w:t>Definiciones</w:t>
      </w:r>
    </w:p>
    <w:p w:rsidR="00DB7293" w:rsidRPr="00093AFF" w:rsidRDefault="006D5951" w:rsidP="00957A20">
      <w:pPr>
        <w:pStyle w:val="Reasons"/>
      </w:pPr>
      <w:r w:rsidRPr="00093AFF">
        <w:rPr>
          <w:b/>
        </w:rPr>
        <w:t>Motivos:</w:t>
      </w:r>
      <w:r w:rsidR="000B22E3" w:rsidRPr="00093AFF">
        <w:tab/>
      </w:r>
      <w:r w:rsidR="00297BE1" w:rsidRPr="00093AFF">
        <w:t>El título de</w:t>
      </w:r>
      <w:r w:rsidR="0032386D">
        <w:t>l</w:t>
      </w:r>
      <w:r w:rsidR="00297BE1" w:rsidRPr="00093AFF">
        <w:t xml:space="preserve"> Artículo 2 no cambia</w:t>
      </w:r>
      <w:r w:rsidR="00483431" w:rsidRPr="00093AFF">
        <w:rPr>
          <w:rFonts w:cs="Calibri"/>
        </w:rPr>
        <w:t>.</w:t>
      </w:r>
    </w:p>
    <w:p w:rsidR="00DB7293" w:rsidRPr="00093AFF" w:rsidRDefault="000B22E3" w:rsidP="00957A20">
      <w:pPr>
        <w:pStyle w:val="Proposal"/>
      </w:pPr>
      <w:r w:rsidRPr="00093AFF">
        <w:rPr>
          <w:b/>
          <w:u w:val="single"/>
        </w:rPr>
        <w:t>NOC</w:t>
      </w:r>
      <w:r w:rsidRPr="00093AFF">
        <w:tab/>
        <w:t>ACP/3A2/10</w:t>
      </w:r>
    </w:p>
    <w:p w:rsidR="000B22E3" w:rsidRPr="00093AFF" w:rsidRDefault="000B22E3" w:rsidP="0032386D">
      <w:pPr>
        <w:pStyle w:val="Normalaftertitle"/>
        <w:spacing w:before="120"/>
      </w:pPr>
      <w:r w:rsidRPr="00093AFF">
        <w:rPr>
          <w:rStyle w:val="Artdef"/>
        </w:rPr>
        <w:t>13</w:t>
      </w:r>
      <w:r w:rsidRPr="00093AFF">
        <w:tab/>
      </w:r>
      <w:r w:rsidRPr="00093AFF">
        <w:tab/>
        <w:t>A los efectos del presente Reglamento serán aplicables las definiciones siguientes. Estos términos y definiciones, sin embargo, no tienen que ser necesariamente aplicables a otros fines.</w:t>
      </w:r>
    </w:p>
    <w:p w:rsidR="00DB7293" w:rsidRPr="00093AFF" w:rsidRDefault="00DB7293" w:rsidP="00957A20">
      <w:pPr>
        <w:pStyle w:val="Reasons"/>
      </w:pPr>
    </w:p>
    <w:p w:rsidR="00DB7293" w:rsidRPr="00093AFF" w:rsidRDefault="000B22E3" w:rsidP="00957A20">
      <w:pPr>
        <w:pStyle w:val="Proposal"/>
      </w:pPr>
      <w:r w:rsidRPr="00093AFF">
        <w:rPr>
          <w:b/>
          <w:u w:val="single"/>
        </w:rPr>
        <w:t>NOC</w:t>
      </w:r>
      <w:r w:rsidRPr="00093AFF">
        <w:tab/>
        <w:t>ACP/3A2/11</w:t>
      </w:r>
    </w:p>
    <w:p w:rsidR="000B22E3" w:rsidRPr="00093AFF" w:rsidRDefault="000B22E3" w:rsidP="00957A20">
      <w:r w:rsidRPr="00093AFF">
        <w:rPr>
          <w:rStyle w:val="Artdef"/>
        </w:rPr>
        <w:t>14</w:t>
      </w:r>
      <w:r w:rsidRPr="00093AFF">
        <w:tab/>
        <w:t>2.1</w:t>
      </w:r>
      <w:r w:rsidRPr="00093AFF">
        <w:tab/>
      </w:r>
      <w:r w:rsidRPr="00093AFF">
        <w:rPr>
          <w:i/>
          <w:iCs/>
        </w:rPr>
        <w:t>Telecomunicación:</w:t>
      </w:r>
      <w:r w:rsidRPr="00093AFF">
        <w:t xml:space="preserve"> Toda transmisión, emisión o recepción de signos, señales, escritos, imágenes, sonidos o informaciones de cualquier naturaleza por hilo, radioelectricidad, </w:t>
      </w:r>
      <w:r w:rsidR="006D5951" w:rsidRPr="00093AFF">
        <w:t>medios ópticos</w:t>
      </w:r>
      <w:r w:rsidRPr="00093AFF">
        <w:t xml:space="preserve"> u otros sistemas electromagnéticos.</w:t>
      </w:r>
    </w:p>
    <w:p w:rsidR="00DB7293" w:rsidRPr="00093AFF" w:rsidRDefault="00DB7293" w:rsidP="00957A20">
      <w:pPr>
        <w:pStyle w:val="Reasons"/>
      </w:pPr>
    </w:p>
    <w:p w:rsidR="00DB7293" w:rsidRPr="00093AFF" w:rsidRDefault="000B22E3" w:rsidP="00957A20">
      <w:pPr>
        <w:pStyle w:val="Proposal"/>
      </w:pPr>
      <w:r w:rsidRPr="00093AFF">
        <w:rPr>
          <w:b/>
          <w:u w:val="single"/>
        </w:rPr>
        <w:t>NOC</w:t>
      </w:r>
      <w:r w:rsidRPr="00093AFF">
        <w:tab/>
        <w:t>ACP/3A2/12</w:t>
      </w:r>
    </w:p>
    <w:p w:rsidR="000B22E3" w:rsidRPr="00093AFF" w:rsidRDefault="000B22E3" w:rsidP="00957A20">
      <w:r w:rsidRPr="00093AFF">
        <w:rPr>
          <w:rStyle w:val="Artdef"/>
        </w:rPr>
        <w:t>15</w:t>
      </w:r>
      <w:r w:rsidRPr="00093AFF">
        <w:tab/>
        <w:t>2.2</w:t>
      </w:r>
      <w:r w:rsidRPr="00093AFF">
        <w:tab/>
      </w:r>
      <w:r w:rsidRPr="00093AFF">
        <w:rPr>
          <w:i/>
          <w:iCs/>
        </w:rPr>
        <w:t>Servicio internacional de telecomunicación:</w:t>
      </w:r>
      <w:r w:rsidRPr="00093AFF">
        <w:t xml:space="preserve"> Prestación de telecomunicación entre oficinas o estaciones de telecomunicación de cualquier naturaleza, situadas en países distintos o pertenecientes a países distintos.</w:t>
      </w:r>
    </w:p>
    <w:p w:rsidR="00DB7293" w:rsidRPr="00093AFF" w:rsidRDefault="00DB7293" w:rsidP="00957A20">
      <w:pPr>
        <w:pStyle w:val="Reasons"/>
      </w:pPr>
    </w:p>
    <w:p w:rsidR="00DB7293" w:rsidRPr="00093AFF" w:rsidRDefault="000B22E3" w:rsidP="00957A20">
      <w:pPr>
        <w:pStyle w:val="Proposal"/>
      </w:pPr>
      <w:r w:rsidRPr="00093AFF">
        <w:rPr>
          <w:b/>
        </w:rPr>
        <w:t>SUP</w:t>
      </w:r>
      <w:r w:rsidRPr="00093AFF">
        <w:tab/>
        <w:t>ACP/3A2/13</w:t>
      </w:r>
    </w:p>
    <w:p w:rsidR="000B22E3" w:rsidRPr="00093AFF" w:rsidRDefault="000B22E3" w:rsidP="00957A20">
      <w:pPr>
        <w:pStyle w:val="Heading2"/>
      </w:pPr>
      <w:r w:rsidRPr="00093AFF">
        <w:rPr>
          <w:rStyle w:val="Artdef"/>
          <w:b/>
          <w:bCs/>
        </w:rPr>
        <w:t>18</w:t>
      </w:r>
      <w:r w:rsidRPr="00093AFF">
        <w:tab/>
      </w:r>
      <w:del w:id="40" w:author="tello" w:date="2012-10-09T15:23:00Z">
        <w:r w:rsidRPr="00093AFF" w:rsidDel="00483431">
          <w:delText>2.5</w:delText>
        </w:r>
        <w:r w:rsidRPr="00093AFF" w:rsidDel="00483431">
          <w:tab/>
          <w:delText>Telecomunicación privilegiada</w:delText>
        </w:r>
      </w:del>
    </w:p>
    <w:p w:rsidR="00DB7293" w:rsidRPr="00093AFF" w:rsidRDefault="006D5951" w:rsidP="00957A20">
      <w:pPr>
        <w:pStyle w:val="Reasons"/>
      </w:pPr>
      <w:r w:rsidRPr="00093AFF">
        <w:rPr>
          <w:b/>
        </w:rPr>
        <w:t>Motivos:</w:t>
      </w:r>
      <w:r w:rsidR="000B22E3" w:rsidRPr="00093AFF">
        <w:tab/>
      </w:r>
      <w:r w:rsidR="00297BE1" w:rsidRPr="00093AFF">
        <w:t>Esa posibilidad no existe actualmente</w:t>
      </w:r>
      <w:r w:rsidR="00483431" w:rsidRPr="00093AFF">
        <w:rPr>
          <w:rFonts w:cs="Calibri"/>
          <w:color w:val="000000"/>
        </w:rPr>
        <w:t>.</w:t>
      </w:r>
    </w:p>
    <w:p w:rsidR="00DB7293" w:rsidRPr="00093AFF" w:rsidRDefault="000B22E3" w:rsidP="00957A20">
      <w:pPr>
        <w:pStyle w:val="Proposal"/>
      </w:pPr>
      <w:r w:rsidRPr="00093AFF">
        <w:rPr>
          <w:b/>
          <w:u w:val="single"/>
        </w:rPr>
        <w:t>NOC</w:t>
      </w:r>
      <w:r w:rsidRPr="00093AFF">
        <w:tab/>
        <w:t>ACP/3A2/14</w:t>
      </w:r>
    </w:p>
    <w:p w:rsidR="000B22E3" w:rsidRPr="00093AFF" w:rsidRDefault="000B22E3" w:rsidP="00957A20">
      <w:r w:rsidRPr="00093AFF">
        <w:rPr>
          <w:rStyle w:val="Artdef"/>
        </w:rPr>
        <w:t>21</w:t>
      </w:r>
      <w:r w:rsidRPr="00093AFF">
        <w:tab/>
        <w:t>2.6</w:t>
      </w:r>
      <w:r w:rsidRPr="00093AFF">
        <w:tab/>
      </w:r>
      <w:r w:rsidRPr="00093AFF">
        <w:rPr>
          <w:i/>
          <w:iCs/>
        </w:rPr>
        <w:t xml:space="preserve">Ruta internacional: </w:t>
      </w:r>
      <w:r w:rsidRPr="00093AFF">
        <w:t>Conjunto de medios técnicos situados en diferentes países y utilizados para el tráfico de telecomunicaciones, entre dos centrales u oficinas terminales internacionales de telecomunicación.</w:t>
      </w:r>
    </w:p>
    <w:p w:rsidR="00DB7293" w:rsidRPr="00093AFF" w:rsidRDefault="00DB7293" w:rsidP="00957A20">
      <w:pPr>
        <w:pStyle w:val="Reasons"/>
      </w:pPr>
    </w:p>
    <w:p w:rsidR="00DB7293" w:rsidRPr="00093AFF" w:rsidRDefault="000B22E3" w:rsidP="00957A20">
      <w:pPr>
        <w:pStyle w:val="Proposal"/>
      </w:pPr>
      <w:r w:rsidRPr="00093AFF">
        <w:rPr>
          <w:b/>
        </w:rPr>
        <w:t>SUP</w:t>
      </w:r>
      <w:r w:rsidRPr="00093AFF">
        <w:tab/>
        <w:t>ACP/3A2/15</w:t>
      </w:r>
    </w:p>
    <w:p w:rsidR="000B22E3" w:rsidRPr="00093AFF" w:rsidRDefault="000B22E3" w:rsidP="00957A20">
      <w:del w:id="41" w:author="tello" w:date="2012-10-09T15:24:00Z">
        <w:r w:rsidRPr="00093AFF" w:rsidDel="00483431">
          <w:rPr>
            <w:rStyle w:val="Artdef"/>
          </w:rPr>
          <w:delText>27</w:delText>
        </w:r>
        <w:r w:rsidRPr="00093AFF" w:rsidDel="00483431">
          <w:tab/>
          <w:delText>2.10</w:delText>
        </w:r>
        <w:r w:rsidRPr="00093AFF" w:rsidDel="00483431">
          <w:tab/>
        </w:r>
        <w:r w:rsidRPr="00093AFF" w:rsidDel="00483431">
          <w:rPr>
            <w:i/>
            <w:iCs/>
          </w:rPr>
          <w:delText>Instrucciones:</w:delText>
        </w:r>
        <w:r w:rsidRPr="00093AFF" w:rsidDel="00483431">
          <w:delText xml:space="preserve"> Conjunto de disposiciones tomadas de una o varias Recomendaciones del CCITT relativas a procedimientos prácticos de explotación para el despacho del tráfico de telecomunicaciones (por ejemplo, admisión, transmisión, contabilidad).</w:delText>
        </w:r>
      </w:del>
    </w:p>
    <w:p w:rsidR="00DB7293" w:rsidRPr="00093AFF" w:rsidRDefault="006D5951" w:rsidP="00957A20">
      <w:pPr>
        <w:pStyle w:val="Reasons"/>
      </w:pPr>
      <w:r w:rsidRPr="00093AFF">
        <w:rPr>
          <w:b/>
        </w:rPr>
        <w:t>Motivos:</w:t>
      </w:r>
      <w:r w:rsidR="000B22E3" w:rsidRPr="00093AFF">
        <w:tab/>
      </w:r>
      <w:r w:rsidR="00297BE1" w:rsidRPr="00093AFF">
        <w:t xml:space="preserve">La disposición es obsoleta. Las </w:t>
      </w:r>
      <w:r w:rsidR="00297BE1" w:rsidRPr="00093AFF">
        <w:rPr>
          <w:i/>
          <w:iCs/>
        </w:rPr>
        <w:t>Instrucciones</w:t>
      </w:r>
      <w:r w:rsidR="00297BE1" w:rsidRPr="00093AFF">
        <w:t xml:space="preserve"> ya no existen</w:t>
      </w:r>
      <w:r w:rsidR="00483431" w:rsidRPr="00093AFF">
        <w:rPr>
          <w:rFonts w:cs="Calibri"/>
          <w:color w:val="000000"/>
        </w:rPr>
        <w:t>.</w:t>
      </w:r>
    </w:p>
    <w:p w:rsidR="00DB7293" w:rsidRPr="00093AFF" w:rsidRDefault="000B22E3" w:rsidP="00957A20">
      <w:pPr>
        <w:pStyle w:val="Proposal"/>
      </w:pPr>
      <w:r w:rsidRPr="00093AFF">
        <w:rPr>
          <w:b/>
          <w:u w:val="single"/>
        </w:rPr>
        <w:lastRenderedPageBreak/>
        <w:t>NOC</w:t>
      </w:r>
      <w:r w:rsidRPr="00093AFF">
        <w:tab/>
        <w:t>ACP/3A2/16</w:t>
      </w:r>
    </w:p>
    <w:p w:rsidR="000B22E3" w:rsidRPr="00093AFF" w:rsidRDefault="000B22E3" w:rsidP="00957A20">
      <w:pPr>
        <w:pStyle w:val="ArtNo"/>
      </w:pPr>
      <w:r w:rsidRPr="00093AFF">
        <w:t>Artículo 4</w:t>
      </w:r>
    </w:p>
    <w:p w:rsidR="000B22E3" w:rsidRPr="00093AFF" w:rsidRDefault="000B22E3" w:rsidP="00957A20">
      <w:pPr>
        <w:pStyle w:val="Arttitle"/>
      </w:pPr>
      <w:r w:rsidRPr="00093AFF">
        <w:t>Servicios internacionales de telecomunicación</w:t>
      </w:r>
    </w:p>
    <w:p w:rsidR="00DB7293" w:rsidRPr="00093AFF" w:rsidRDefault="006D5951" w:rsidP="00957A20">
      <w:pPr>
        <w:pStyle w:val="Reasons"/>
      </w:pPr>
      <w:r w:rsidRPr="00093AFF">
        <w:rPr>
          <w:b/>
        </w:rPr>
        <w:t>Motivos:</w:t>
      </w:r>
      <w:r w:rsidR="000B22E3" w:rsidRPr="00093AFF">
        <w:tab/>
      </w:r>
      <w:r w:rsidR="00297BE1" w:rsidRPr="00093AFF">
        <w:t>El título del Artículo 4 no cambia</w:t>
      </w:r>
      <w:r w:rsidR="00483431" w:rsidRPr="00093AFF">
        <w:rPr>
          <w:rFonts w:cs="Calibri"/>
        </w:rPr>
        <w:t>.</w:t>
      </w:r>
    </w:p>
    <w:p w:rsidR="00DB7293" w:rsidRPr="00093AFF" w:rsidRDefault="000B22E3" w:rsidP="00957A20">
      <w:pPr>
        <w:pStyle w:val="Proposal"/>
      </w:pPr>
      <w:r w:rsidRPr="00093AFF">
        <w:rPr>
          <w:b/>
        </w:rPr>
        <w:t>MOD</w:t>
      </w:r>
      <w:r w:rsidRPr="00093AFF">
        <w:tab/>
        <w:t>ACP/3A2/17</w:t>
      </w:r>
      <w:r w:rsidRPr="00093AFF">
        <w:rPr>
          <w:b/>
          <w:vanish/>
          <w:color w:val="7F7F7F" w:themeColor="text1" w:themeTint="80"/>
          <w:vertAlign w:val="superscript"/>
        </w:rPr>
        <w:t>#11055</w:t>
      </w:r>
    </w:p>
    <w:p w:rsidR="000B22E3" w:rsidRPr="00093AFF" w:rsidRDefault="000B22E3" w:rsidP="0032386D">
      <w:pPr>
        <w:pStyle w:val="Normalaftertitle"/>
        <w:spacing w:before="120"/>
      </w:pPr>
      <w:r w:rsidRPr="00093AFF">
        <w:rPr>
          <w:rStyle w:val="Artdef"/>
        </w:rPr>
        <w:t>32</w:t>
      </w:r>
      <w:r w:rsidRPr="00093AFF">
        <w:tab/>
        <w:t>4.1</w:t>
      </w:r>
      <w:r w:rsidRPr="00093AFF">
        <w:tab/>
        <w:t xml:space="preserve">Los </w:t>
      </w:r>
      <w:ins w:id="42" w:author="Satorre" w:date="2012-06-08T11:06:00Z">
        <w:r w:rsidRPr="00093AFF">
          <w:t xml:space="preserve">Estados </w:t>
        </w:r>
      </w:ins>
      <w:r w:rsidRPr="00093AFF">
        <w:t xml:space="preserve">Miembros </w:t>
      </w:r>
      <w:del w:id="43" w:author="JMM" w:date="2012-10-16T15:15:00Z">
        <w:r w:rsidRPr="00093AFF" w:rsidDel="00465C8B">
          <w:delText xml:space="preserve">promoverán </w:delText>
        </w:r>
      </w:del>
      <w:ins w:id="44" w:author="JMM" w:date="2012-10-16T15:15:00Z">
        <w:r w:rsidR="00465C8B" w:rsidRPr="00093AFF">
          <w:t xml:space="preserve">reconocen que es necesario promover </w:t>
        </w:r>
      </w:ins>
      <w:r w:rsidRPr="00093AFF">
        <w:t xml:space="preserve">la prestación </w:t>
      </w:r>
      <w:ins w:id="45" w:author="Satorre" w:date="2012-06-08T11:06:00Z">
        <w:r w:rsidRPr="00093AFF">
          <w:t xml:space="preserve">y el desarrollo </w:t>
        </w:r>
      </w:ins>
      <w:r w:rsidRPr="00093AFF">
        <w:t>de los servicios internacionales de telecomunicación</w:t>
      </w:r>
      <w:ins w:id="46" w:author="Satorre" w:date="2012-06-08T11:07:00Z">
        <w:r w:rsidRPr="00093AFF">
          <w:t>. También</w:t>
        </w:r>
      </w:ins>
      <w:del w:id="47" w:author="Satorre" w:date="2012-06-08T11:07:00Z">
        <w:r w:rsidRPr="00093AFF" w:rsidDel="0053703E">
          <w:delText xml:space="preserve"> y</w:delText>
        </w:r>
      </w:del>
      <w:r w:rsidRPr="00093AFF">
        <w:t xml:space="preserve"> procurarán</w:t>
      </w:r>
      <w:del w:id="48" w:author="JMM" w:date="2012-10-16T15:17:00Z">
        <w:r w:rsidRPr="00093AFF" w:rsidDel="00465C8B">
          <w:delText xml:space="preserve"> facilitar</w:delText>
        </w:r>
      </w:del>
      <w:r w:rsidR="00093AFF">
        <w:t xml:space="preserve"> </w:t>
      </w:r>
      <w:ins w:id="49" w:author="JMM" w:date="2012-10-16T15:17:00Z">
        <w:r w:rsidR="00465C8B" w:rsidRPr="00093AFF">
          <w:t xml:space="preserve">que se faciliten </w:t>
        </w:r>
      </w:ins>
      <w:r w:rsidRPr="00093AFF">
        <w:t>generalmente esos servicios al público en sus redes nacionales.</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483431" w:rsidRPr="00093AFF">
        <w:rPr>
          <w:rFonts w:cs="Calibri"/>
          <w:color w:val="000000"/>
        </w:rPr>
        <w:t>.</w:t>
      </w:r>
    </w:p>
    <w:p w:rsidR="00DB7293" w:rsidRPr="00093AFF" w:rsidRDefault="000B22E3" w:rsidP="00957A20">
      <w:pPr>
        <w:pStyle w:val="Proposal"/>
      </w:pPr>
      <w:r w:rsidRPr="00093AFF">
        <w:rPr>
          <w:b/>
        </w:rPr>
        <w:t>MOD</w:t>
      </w:r>
      <w:r w:rsidRPr="00093AFF">
        <w:tab/>
        <w:t>ACP/3A2/18</w:t>
      </w:r>
      <w:r w:rsidRPr="00093AFF">
        <w:rPr>
          <w:b/>
          <w:vanish/>
          <w:color w:val="7F7F7F" w:themeColor="text1" w:themeTint="80"/>
          <w:vertAlign w:val="superscript"/>
        </w:rPr>
        <w:t>#11058</w:t>
      </w:r>
    </w:p>
    <w:p w:rsidR="000B22E3" w:rsidRPr="00093AFF" w:rsidRDefault="000B22E3" w:rsidP="00957A20">
      <w:r w:rsidRPr="00093AFF">
        <w:rPr>
          <w:rStyle w:val="Artdef"/>
        </w:rPr>
        <w:t>33</w:t>
      </w:r>
      <w:r w:rsidRPr="00093AFF">
        <w:tab/>
        <w:t>4.2</w:t>
      </w:r>
      <w:r w:rsidRPr="00093AFF">
        <w:tab/>
        <w:t xml:space="preserve">Los </w:t>
      </w:r>
      <w:ins w:id="50" w:author="Jacqueline Jones Ferrer" w:date="2012-05-18T11:24:00Z">
        <w:r w:rsidRPr="00093AFF">
          <w:t xml:space="preserve">Estados </w:t>
        </w:r>
      </w:ins>
      <w:r w:rsidRPr="00093AFF">
        <w:t>Miembros</w:t>
      </w:r>
      <w:r w:rsidRPr="00093AFF">
        <w:rPr>
          <w:rFonts w:cstheme="majorBidi"/>
          <w:szCs w:val="24"/>
        </w:rPr>
        <w:t xml:space="preserve"> garantizarán </w:t>
      </w:r>
      <w:ins w:id="51" w:author="JMM" w:date="2012-10-16T15:18:00Z">
        <w:r w:rsidR="00465C8B" w:rsidRPr="00093AFF">
          <w:rPr>
            <w:rFonts w:cstheme="majorBidi"/>
            <w:szCs w:val="24"/>
          </w:rPr>
          <w:t xml:space="preserve">en la medida de no posible </w:t>
        </w:r>
      </w:ins>
      <w:r w:rsidRPr="00093AFF">
        <w:rPr>
          <w:rFonts w:cstheme="majorBidi"/>
          <w:szCs w:val="24"/>
        </w:rPr>
        <w:t>que</w:t>
      </w:r>
      <w:r w:rsidRPr="00093AFF">
        <w:t xml:space="preserve"> las </w:t>
      </w:r>
      <w:del w:id="52" w:author="Satorre Sagredo, Lillian" w:date="2012-04-03T11:43:00Z">
        <w:r w:rsidRPr="00093AFF" w:rsidDel="00B573B3">
          <w:rPr>
            <w:rFonts w:cstheme="majorBidi"/>
            <w:szCs w:val="24"/>
          </w:rPr>
          <w:delText>administraciones*</w:delText>
        </w:r>
      </w:del>
      <w:ins w:id="53" w:author="Jacqueline Jones Ferrer" w:date="2012-05-18T11:25:00Z">
        <w:r w:rsidRPr="00093AFF">
          <w:t>empresas de explotación</w:t>
        </w:r>
      </w:ins>
      <w:ins w:id="54" w:author="JMM" w:date="2012-10-16T15:19:00Z">
        <w:r w:rsidR="00465C8B" w:rsidRPr="00093AFF">
          <w:t>*</w:t>
        </w:r>
      </w:ins>
      <w:ins w:id="55" w:author="Jacqueline Jones Ferrer" w:date="2012-05-18T11:26:00Z">
        <w:r w:rsidRPr="00093AFF">
          <w:t xml:space="preserve"> </w:t>
        </w:r>
      </w:ins>
      <w:r w:rsidRPr="00093AFF">
        <w:rPr>
          <w:rFonts w:cstheme="majorBidi"/>
          <w:szCs w:val="24"/>
        </w:rPr>
        <w:t xml:space="preserve">colaboren </w:t>
      </w:r>
      <w:r w:rsidRPr="00093AFF">
        <w:t xml:space="preserve">en el marco del presente Reglamento para ofrecer de común acuerdo una amplia gama de servicios internacionales de telecomunicación, que deberían ajustarse en la mayor medida posible a las Recomendaciones pertinentes del </w:t>
      </w:r>
      <w:del w:id="56" w:author="pons" w:date="2012-07-17T14:45:00Z">
        <w:r w:rsidRPr="00093AFF" w:rsidDel="00D30478">
          <w:rPr>
            <w:rFonts w:cstheme="majorBidi"/>
            <w:szCs w:val="24"/>
          </w:rPr>
          <w:delText>CCITT</w:delText>
        </w:r>
      </w:del>
      <w:ins w:id="57" w:author="Jacqueline Jones Ferrer" w:date="2012-05-18T11:27:00Z">
        <w:r w:rsidRPr="00093AFF">
          <w:t>UIT-T</w:t>
        </w:r>
      </w:ins>
      <w:r w:rsidRPr="00093AFF">
        <w:t>.</w:t>
      </w:r>
    </w:p>
    <w:p w:rsidR="00DB7293" w:rsidRPr="00093AFF" w:rsidRDefault="006D5951" w:rsidP="00957A20">
      <w:pPr>
        <w:pStyle w:val="Reasons"/>
      </w:pPr>
      <w:r w:rsidRPr="00093AFF">
        <w:rPr>
          <w:b/>
        </w:rPr>
        <w:t>Motivos:</w:t>
      </w:r>
      <w:r w:rsidR="000B22E3" w:rsidRPr="00093AFF">
        <w:tab/>
      </w:r>
      <w:r w:rsidR="00465C8B" w:rsidRPr="00093AFF">
        <w:t>Reflejar la situación real del entorno de explotación actual</w:t>
      </w:r>
      <w:r w:rsidR="00483431" w:rsidRPr="00093AFF">
        <w:rPr>
          <w:rFonts w:cs="Calibri"/>
          <w:color w:val="000000"/>
        </w:rPr>
        <w:t>.</w:t>
      </w:r>
    </w:p>
    <w:p w:rsidR="00DB7293" w:rsidRPr="00093AFF" w:rsidRDefault="000B22E3" w:rsidP="00957A20">
      <w:pPr>
        <w:pStyle w:val="Proposal"/>
      </w:pPr>
      <w:r w:rsidRPr="00093AFF">
        <w:rPr>
          <w:b/>
        </w:rPr>
        <w:t>MOD</w:t>
      </w:r>
      <w:r w:rsidRPr="00093AFF">
        <w:tab/>
        <w:t>ACP/3A2/19</w:t>
      </w:r>
      <w:r w:rsidRPr="00093AFF">
        <w:rPr>
          <w:b/>
          <w:vanish/>
          <w:color w:val="7F7F7F" w:themeColor="text1" w:themeTint="80"/>
          <w:vertAlign w:val="superscript"/>
        </w:rPr>
        <w:t>#11062</w:t>
      </w:r>
    </w:p>
    <w:p w:rsidR="000B22E3" w:rsidRPr="00093AFF" w:rsidRDefault="000B22E3" w:rsidP="00957A20">
      <w:r w:rsidRPr="00093AFF">
        <w:rPr>
          <w:rStyle w:val="Artdef"/>
        </w:rPr>
        <w:t>34</w:t>
      </w:r>
      <w:r w:rsidRPr="00093AFF">
        <w:tab/>
        <w:t>4.3</w:t>
      </w:r>
      <w:r w:rsidRPr="00093AFF">
        <w:tab/>
        <w:t xml:space="preserve">Sin perjuicio de la legislación nacional aplicable, los </w:t>
      </w:r>
      <w:ins w:id="58" w:author="Jacqueline Jones Ferrer" w:date="2012-05-18T11:58:00Z">
        <w:r w:rsidRPr="00093AFF">
          <w:t xml:space="preserve">Estados </w:t>
        </w:r>
      </w:ins>
      <w:r w:rsidRPr="00093AFF">
        <w:t xml:space="preserve">Miembros procurarán garantizar que las </w:t>
      </w:r>
      <w:del w:id="59" w:author="Catalano Moreira, Rossana" w:date="2012-02-20T11:12:00Z">
        <w:r w:rsidRPr="00093AFF" w:rsidDel="00584707">
          <w:rPr>
            <w:szCs w:val="24"/>
            <w:rPrChange w:id="60" w:author="Hernandez, Felipe" w:date="2012-03-16T09:40:00Z">
              <w:rPr/>
            </w:rPrChange>
          </w:rPr>
          <w:delText>administraciones</w:delText>
        </w:r>
      </w:del>
      <w:del w:id="61" w:author="JMM" w:date="2012-10-23T10:08:00Z">
        <w:r w:rsidRPr="00093AFF" w:rsidDel="008A7C10">
          <w:rPr>
            <w:szCs w:val="24"/>
            <w:rPrChange w:id="62" w:author="Hernandez, Felipe" w:date="2012-03-16T09:40:00Z">
              <w:rPr/>
            </w:rPrChange>
          </w:rPr>
          <w:delText>*</w:delText>
        </w:r>
      </w:del>
      <w:ins w:id="63" w:author="Jacqueline Jones Ferrer" w:date="2012-05-18T11:59:00Z">
        <w:r w:rsidRPr="00093AFF">
          <w:t>empresas de explotación</w:t>
        </w:r>
      </w:ins>
      <w:ins w:id="64" w:author="JMM" w:date="2012-10-23T10:08:00Z">
        <w:r w:rsidR="008A7C10" w:rsidRPr="00093AFF">
          <w:rPr>
            <w:szCs w:val="24"/>
          </w:rPr>
          <w:t>*</w:t>
        </w:r>
      </w:ins>
      <w:r w:rsidRPr="00093AFF">
        <w:t xml:space="preserve"> proporcionen y mantengan en la mayor medida posible </w:t>
      </w:r>
      <w:del w:id="65" w:author="JMM" w:date="2012-10-16T15:20:00Z">
        <w:r w:rsidRPr="00093AFF" w:rsidDel="00465C8B">
          <w:delText xml:space="preserve">la </w:delText>
        </w:r>
      </w:del>
      <w:ins w:id="66" w:author="JMM" w:date="2012-10-16T15:20:00Z">
        <w:r w:rsidR="00465C8B" w:rsidRPr="00093AFF">
          <w:t xml:space="preserve">una </w:t>
        </w:r>
      </w:ins>
      <w:r w:rsidRPr="00093AFF">
        <w:t xml:space="preserve">calidad </w:t>
      </w:r>
      <w:del w:id="67" w:author="Satorre Sagredo, Lillian" w:date="2012-04-03T11:44:00Z">
        <w:r w:rsidRPr="00093AFF" w:rsidDel="00B573B3">
          <w:rPr>
            <w:szCs w:val="24"/>
            <w:rPrChange w:id="68" w:author="Hernandez, Felipe" w:date="2012-03-16T09:40:00Z">
              <w:rPr/>
            </w:rPrChange>
          </w:rPr>
          <w:delText>mínima</w:delText>
        </w:r>
      </w:del>
      <w:r w:rsidRPr="00093AFF">
        <w:t xml:space="preserve"> de servicio </w:t>
      </w:r>
      <w:ins w:id="69" w:author="JMM" w:date="2012-10-23T10:09:00Z">
        <w:r w:rsidR="008A7C10" w:rsidRPr="00093AFF">
          <w:t xml:space="preserve">satisfactoria </w:t>
        </w:r>
      </w:ins>
      <w:r w:rsidRPr="00093AFF">
        <w:t xml:space="preserve">correspondiente a las Recomendaciones pertinentes </w:t>
      </w:r>
      <w:r w:rsidRPr="00093AFF">
        <w:rPr>
          <w:szCs w:val="24"/>
          <w:rPrChange w:id="70" w:author="Hernandez, Felipe" w:date="2012-03-16T09:40:00Z">
            <w:rPr/>
          </w:rPrChange>
        </w:rPr>
        <w:t xml:space="preserve">del </w:t>
      </w:r>
      <w:ins w:id="71" w:author="JMM" w:date="2012-10-16T15:20:00Z">
        <w:r w:rsidR="00643B10" w:rsidRPr="00093AFF">
          <w:t>UIT</w:t>
        </w:r>
        <w:r w:rsidR="00643B10" w:rsidRPr="00093AFF">
          <w:noBreakHyphen/>
          <w:t>T</w:t>
        </w:r>
      </w:ins>
      <w:del w:id="72" w:author="Catalano Moreira, Rossana" w:date="2012-02-20T11:12:00Z">
        <w:r w:rsidRPr="00093AFF" w:rsidDel="00584707">
          <w:rPr>
            <w:szCs w:val="24"/>
            <w:rPrChange w:id="73" w:author="Hernandez, Felipe" w:date="2012-03-16T09:40:00Z">
              <w:rPr/>
            </w:rPrChange>
          </w:rPr>
          <w:delText>CCITT</w:delText>
        </w:r>
      </w:del>
      <w:r w:rsidR="00643B10" w:rsidRPr="00093AFF">
        <w:rPr>
          <w:szCs w:val="24"/>
        </w:rPr>
        <w:t xml:space="preserve"> </w:t>
      </w:r>
      <w:r w:rsidRPr="00093AFF">
        <w:t>en relación con:</w:t>
      </w:r>
    </w:p>
    <w:p w:rsidR="00DB7293" w:rsidRPr="00093AFF" w:rsidRDefault="006D5951" w:rsidP="00957A20">
      <w:pPr>
        <w:pStyle w:val="Reasons"/>
      </w:pPr>
      <w:r w:rsidRPr="00093AFF">
        <w:rPr>
          <w:b/>
        </w:rPr>
        <w:t>Motivos:</w:t>
      </w:r>
      <w:r w:rsidR="000B22E3" w:rsidRPr="00093AFF">
        <w:tab/>
      </w:r>
      <w:r w:rsidR="00643B10" w:rsidRPr="00093AFF">
        <w:rPr>
          <w:szCs w:val="24"/>
        </w:rPr>
        <w:t>Es difícil especificar lo que constituye una calidad de servicio "mínima"</w:t>
      </w:r>
      <w:r w:rsidR="00483431" w:rsidRPr="00093AFF">
        <w:rPr>
          <w:rFonts w:cs="Calibri"/>
          <w:color w:val="000000"/>
        </w:rPr>
        <w:t>.</w:t>
      </w:r>
    </w:p>
    <w:p w:rsidR="00DB7293" w:rsidRPr="00093AFF" w:rsidRDefault="000B22E3" w:rsidP="00957A20">
      <w:pPr>
        <w:pStyle w:val="Proposal"/>
      </w:pPr>
      <w:r w:rsidRPr="00093AFF">
        <w:rPr>
          <w:b/>
          <w:u w:val="single"/>
        </w:rPr>
        <w:t>NOC</w:t>
      </w:r>
      <w:r w:rsidRPr="00093AFF">
        <w:tab/>
        <w:t>ACP/3A2/20</w:t>
      </w:r>
    </w:p>
    <w:p w:rsidR="000B22E3" w:rsidRPr="00093AFF" w:rsidRDefault="000B22E3" w:rsidP="00957A20">
      <w:pPr>
        <w:pStyle w:val="enumlev1"/>
      </w:pPr>
      <w:r w:rsidRPr="00093AFF">
        <w:rPr>
          <w:rStyle w:val="Artdef"/>
        </w:rPr>
        <w:t>35</w:t>
      </w:r>
      <w:r w:rsidRPr="00093AFF">
        <w:tab/>
      </w:r>
      <w:r w:rsidRPr="00093AFF">
        <w:rPr>
          <w:i/>
          <w:iCs/>
        </w:rPr>
        <w:t>a)</w:t>
      </w:r>
      <w:r w:rsidRPr="00093AFF">
        <w:tab/>
        <w:t>el acceso de los usuarios a la red internacional mediante terminales que hayan sido autorizados a conectarse a la red y que no causen daños a las instalaciones técnicas ni al personal;</w:t>
      </w:r>
    </w:p>
    <w:p w:rsidR="00DB7293" w:rsidRPr="00093AFF" w:rsidRDefault="00DB7293" w:rsidP="00957A20">
      <w:pPr>
        <w:pStyle w:val="Reasons"/>
      </w:pPr>
    </w:p>
    <w:p w:rsidR="00DB7293" w:rsidRPr="00093AFF" w:rsidRDefault="000B22E3" w:rsidP="00957A20">
      <w:pPr>
        <w:pStyle w:val="Proposal"/>
      </w:pPr>
      <w:r w:rsidRPr="00093AFF">
        <w:rPr>
          <w:b/>
          <w:u w:val="single"/>
        </w:rPr>
        <w:t>NOC</w:t>
      </w:r>
      <w:r w:rsidRPr="00093AFF">
        <w:tab/>
        <w:t>ACP/3A2/21</w:t>
      </w:r>
    </w:p>
    <w:p w:rsidR="000B22E3" w:rsidRPr="00093AFF" w:rsidRDefault="000B22E3" w:rsidP="00957A20">
      <w:pPr>
        <w:pStyle w:val="enumlev1"/>
      </w:pPr>
      <w:r w:rsidRPr="00093AFF">
        <w:rPr>
          <w:rStyle w:val="Artdef"/>
        </w:rPr>
        <w:t>36</w:t>
      </w:r>
      <w:r w:rsidRPr="00093AFF">
        <w:tab/>
      </w:r>
      <w:r w:rsidRPr="00093AFF">
        <w:rPr>
          <w:i/>
          <w:iCs/>
        </w:rPr>
        <w:t>b)</w:t>
      </w:r>
      <w:r w:rsidRPr="00093AFF">
        <w:tab/>
        <w:t>los medios y servicios internacionales de telecomunicación puestos a disposición de los clientes para uso especializado;</w:t>
      </w:r>
    </w:p>
    <w:p w:rsidR="00DB7293" w:rsidRPr="00093AFF" w:rsidRDefault="00DB7293" w:rsidP="00957A20">
      <w:pPr>
        <w:pStyle w:val="Reasons"/>
      </w:pPr>
    </w:p>
    <w:p w:rsidR="00DB7293" w:rsidRPr="00093AFF" w:rsidRDefault="000B22E3" w:rsidP="00957A20">
      <w:pPr>
        <w:pStyle w:val="Proposal"/>
      </w:pPr>
      <w:r w:rsidRPr="00093AFF">
        <w:rPr>
          <w:b/>
          <w:u w:val="single"/>
        </w:rPr>
        <w:t>NOC</w:t>
      </w:r>
      <w:r w:rsidRPr="00093AFF">
        <w:tab/>
        <w:t>ACP/3A2/22</w:t>
      </w:r>
    </w:p>
    <w:p w:rsidR="000B22E3" w:rsidRPr="00093AFF" w:rsidRDefault="000B22E3" w:rsidP="00957A20">
      <w:pPr>
        <w:pStyle w:val="enumlev1"/>
      </w:pPr>
      <w:r w:rsidRPr="00093AFF">
        <w:rPr>
          <w:rStyle w:val="Artdef"/>
        </w:rPr>
        <w:t>37</w:t>
      </w:r>
      <w:r w:rsidRPr="00093AFF">
        <w:tab/>
      </w:r>
      <w:r w:rsidRPr="00093AFF">
        <w:rPr>
          <w:i/>
          <w:iCs/>
        </w:rPr>
        <w:t>c)</w:t>
      </w:r>
      <w:r w:rsidRPr="00093AFF">
        <w:tab/>
        <w:t>al menos una forma de telecomunicación razonablemente accesible al público, comprendidas las personas que puedan no estar abonadas a un servicio específico de telecomunicación; y</w:t>
      </w:r>
    </w:p>
    <w:p w:rsidR="00DB7293" w:rsidRPr="00093AFF" w:rsidRDefault="00DB7293" w:rsidP="00957A20">
      <w:pPr>
        <w:pStyle w:val="Reasons"/>
      </w:pPr>
    </w:p>
    <w:p w:rsidR="00DB7293" w:rsidRPr="00093AFF" w:rsidRDefault="000B22E3" w:rsidP="00957A20">
      <w:pPr>
        <w:pStyle w:val="Proposal"/>
      </w:pPr>
      <w:r w:rsidRPr="00093AFF">
        <w:rPr>
          <w:b/>
        </w:rPr>
        <w:lastRenderedPageBreak/>
        <w:t>MOD</w:t>
      </w:r>
      <w:r w:rsidRPr="00093AFF">
        <w:tab/>
        <w:t>ACP/3A2/23</w:t>
      </w:r>
      <w:r w:rsidRPr="00093AFF">
        <w:rPr>
          <w:b/>
          <w:vanish/>
          <w:color w:val="7F7F7F" w:themeColor="text1" w:themeTint="80"/>
          <w:vertAlign w:val="superscript"/>
        </w:rPr>
        <w:t>#11075</w:t>
      </w:r>
    </w:p>
    <w:p w:rsidR="000B22E3" w:rsidRPr="00093AFF" w:rsidRDefault="000B22E3" w:rsidP="00957A20">
      <w:pPr>
        <w:pStyle w:val="enumlev1"/>
      </w:pPr>
      <w:r w:rsidRPr="00093AFF">
        <w:rPr>
          <w:rStyle w:val="Artdef"/>
        </w:rPr>
        <w:t>38</w:t>
      </w:r>
      <w:r w:rsidRPr="00093AFF">
        <w:tab/>
      </w:r>
      <w:r w:rsidRPr="00093AFF">
        <w:rPr>
          <w:i/>
          <w:iCs/>
        </w:rPr>
        <w:t>d)</w:t>
      </w:r>
      <w:r w:rsidRPr="00093AFF">
        <w:tab/>
        <w:t xml:space="preserve">en su caso, una posibilidad de </w:t>
      </w:r>
      <w:proofErr w:type="spellStart"/>
      <w:r w:rsidRPr="00093AFF">
        <w:t>interfuncionamiento</w:t>
      </w:r>
      <w:proofErr w:type="spellEnd"/>
      <w:r w:rsidRPr="00093AFF">
        <w:t xml:space="preserve"> entre servicios diferentes, para facilitar </w:t>
      </w:r>
      <w:del w:id="74" w:author="JMM" w:date="2011-08-24T15:45:00Z">
        <w:r w:rsidRPr="00093AFF" w:rsidDel="009942DE">
          <w:delText xml:space="preserve">las </w:delText>
        </w:r>
      </w:del>
      <w:ins w:id="75" w:author="Jacqueline Jones Ferrer" w:date="2012-05-18T12:14:00Z">
        <w:r w:rsidRPr="00093AFF">
          <w:t>los servicios de tele</w:t>
        </w:r>
      </w:ins>
      <w:r w:rsidRPr="00093AFF">
        <w:t>comunicaciones internacionales.</w:t>
      </w:r>
    </w:p>
    <w:p w:rsidR="00DB7293" w:rsidRPr="00093AFF" w:rsidRDefault="006D5951" w:rsidP="00957A20">
      <w:pPr>
        <w:pStyle w:val="Reasons"/>
      </w:pPr>
      <w:r w:rsidRPr="00093AFF">
        <w:rPr>
          <w:b/>
        </w:rPr>
        <w:t>Motivos:</w:t>
      </w:r>
      <w:r w:rsidR="000B22E3" w:rsidRPr="00093AFF">
        <w:tab/>
      </w:r>
      <w:r w:rsidR="00643B10" w:rsidRPr="00093AFF">
        <w:t>Reflejar el entorno moderno</w:t>
      </w:r>
      <w:r w:rsidR="00483431" w:rsidRPr="00093AFF">
        <w:rPr>
          <w:rFonts w:cs="Calibri"/>
          <w:color w:val="000000"/>
        </w:rPr>
        <w:t>.</w:t>
      </w:r>
    </w:p>
    <w:p w:rsidR="00DB7293" w:rsidRPr="00093AFF" w:rsidRDefault="000B22E3" w:rsidP="00957A20">
      <w:pPr>
        <w:pStyle w:val="Proposal"/>
      </w:pPr>
      <w:r w:rsidRPr="00093AFF">
        <w:rPr>
          <w:b/>
          <w:u w:val="single"/>
        </w:rPr>
        <w:t>NOC</w:t>
      </w:r>
      <w:r w:rsidRPr="00093AFF">
        <w:tab/>
        <w:t>ACP/3A2/24</w:t>
      </w:r>
    </w:p>
    <w:p w:rsidR="000B22E3" w:rsidRPr="00093AFF" w:rsidRDefault="000B22E3" w:rsidP="00957A20">
      <w:pPr>
        <w:pStyle w:val="ArtNo"/>
      </w:pPr>
      <w:r w:rsidRPr="00093AFF">
        <w:t>Artículo 5</w:t>
      </w:r>
    </w:p>
    <w:p w:rsidR="000B22E3" w:rsidRPr="00093AFF" w:rsidRDefault="000B22E3" w:rsidP="00957A20">
      <w:pPr>
        <w:pStyle w:val="Arttitle"/>
      </w:pPr>
      <w:r w:rsidRPr="00093AFF">
        <w:t>Seguridad de la vida humana y prioridad</w:t>
      </w:r>
      <w:r w:rsidRPr="00093AFF">
        <w:br/>
        <w:t>de las telecomunicaciones</w:t>
      </w:r>
    </w:p>
    <w:p w:rsidR="00DB7293" w:rsidRPr="00093AFF" w:rsidRDefault="006D5951" w:rsidP="00957A20">
      <w:pPr>
        <w:pStyle w:val="Reasons"/>
      </w:pPr>
      <w:r w:rsidRPr="00093AFF">
        <w:rPr>
          <w:b/>
        </w:rPr>
        <w:t>Motivos:</w:t>
      </w:r>
      <w:r w:rsidR="000B22E3" w:rsidRPr="00093AFF">
        <w:tab/>
      </w:r>
      <w:r w:rsidR="00643B10" w:rsidRPr="00093AFF">
        <w:rPr>
          <w:rFonts w:cs="Calibri"/>
          <w:bCs/>
        </w:rPr>
        <w:t xml:space="preserve"> El título del Artículo</w:t>
      </w:r>
      <w:r w:rsidR="00483431" w:rsidRPr="00093AFF">
        <w:rPr>
          <w:rFonts w:cs="Calibri"/>
        </w:rPr>
        <w:t xml:space="preserve"> 5 </w:t>
      </w:r>
      <w:r w:rsidR="00643B10" w:rsidRPr="00093AFF">
        <w:rPr>
          <w:rFonts w:cs="Calibri"/>
        </w:rPr>
        <w:t>no cambia</w:t>
      </w:r>
      <w:r w:rsidR="00483431" w:rsidRPr="00093AFF">
        <w:rPr>
          <w:rFonts w:cs="Calibri"/>
        </w:rPr>
        <w:t>.</w:t>
      </w:r>
    </w:p>
    <w:p w:rsidR="00DB7293" w:rsidRPr="00093AFF" w:rsidRDefault="000B22E3" w:rsidP="00957A20">
      <w:pPr>
        <w:pStyle w:val="Proposal"/>
      </w:pPr>
      <w:r w:rsidRPr="00093AFF">
        <w:rPr>
          <w:b/>
        </w:rPr>
        <w:t>MOD</w:t>
      </w:r>
      <w:r w:rsidRPr="00093AFF">
        <w:tab/>
        <w:t>ACP/3A2/25</w:t>
      </w:r>
      <w:r w:rsidRPr="00093AFF">
        <w:rPr>
          <w:b/>
          <w:vanish/>
          <w:color w:val="7F7F7F" w:themeColor="text1" w:themeTint="80"/>
          <w:vertAlign w:val="superscript"/>
        </w:rPr>
        <w:t>#11100</w:t>
      </w:r>
    </w:p>
    <w:p w:rsidR="000B22E3" w:rsidRPr="00093AFF" w:rsidRDefault="000B22E3" w:rsidP="0032386D">
      <w:pPr>
        <w:pStyle w:val="Normalaftertitle"/>
        <w:spacing w:before="120"/>
      </w:pPr>
      <w:r w:rsidRPr="00093AFF">
        <w:rPr>
          <w:rStyle w:val="Artdef"/>
        </w:rPr>
        <w:t>39</w:t>
      </w:r>
      <w:r w:rsidRPr="00093AFF">
        <w:tab/>
        <w:t>5.1</w:t>
      </w:r>
      <w:r w:rsidRPr="00093AFF">
        <w:tab/>
        <w:t xml:space="preserve">Las telecomunicaciones relacionadas con la seguridad de la vida humana, </w:t>
      </w:r>
      <w:ins w:id="76" w:author="Jacqueline Jones Ferrer" w:date="2012-05-18T12:25:00Z">
        <w:r w:rsidRPr="00093AFF">
          <w:t xml:space="preserve">tales </w:t>
        </w:r>
      </w:ins>
      <w:r w:rsidRPr="00093AFF">
        <w:t>como las telecomunicaciones de socorro, tendrán</w:t>
      </w:r>
      <w:r w:rsidR="00643B10" w:rsidRPr="00093AFF">
        <w:t xml:space="preserve"> </w:t>
      </w:r>
      <w:r w:rsidRPr="00093AFF">
        <w:t>derecho absoluto a la transmisión y gozarán, en la medida en que sea técnicamente viable, de prioridad absoluta sobre todas las demás telecomunicaciones, conforme a los artículos pertinentes de</w:t>
      </w:r>
      <w:del w:id="77" w:author="Jacqueline Jones Ferrer" w:date="2012-05-18T12:26:00Z">
        <w:r w:rsidRPr="00093AFF" w:rsidDel="003D3CEA">
          <w:delText>l</w:delText>
        </w:r>
      </w:del>
      <w:r w:rsidRPr="00093AFF">
        <w:t xml:space="preserve"> </w:t>
      </w:r>
      <w:ins w:id="78" w:author="Jacqueline Jones Ferrer" w:date="2012-05-18T12:26:00Z">
        <w:r w:rsidRPr="00093AFF">
          <w:t xml:space="preserve">la Constitución y el </w:t>
        </w:r>
      </w:ins>
      <w:r w:rsidRPr="00093AFF">
        <w:t xml:space="preserve">Convenio y teniendo debidamente en cuenta las Recomendaciones pertinentes del </w:t>
      </w:r>
      <w:del w:id="79" w:author="JMM" w:date="2011-08-22T10:55:00Z">
        <w:r w:rsidRPr="00093AFF" w:rsidDel="00CD0BC4">
          <w:delText>CCITT</w:delText>
        </w:r>
      </w:del>
      <w:ins w:id="80" w:author="Jacqueline Jones Ferrer" w:date="2012-05-18T12:27:00Z">
        <w:r w:rsidRPr="00093AFF">
          <w:t>UIT</w:t>
        </w:r>
        <w:r w:rsidRPr="00093AFF">
          <w:noBreakHyphen/>
          <w:t>T</w:t>
        </w:r>
      </w:ins>
      <w:r w:rsidRPr="00093AFF">
        <w:t>.</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483431" w:rsidRPr="00093AFF">
        <w:rPr>
          <w:rFonts w:cs="Calibri"/>
          <w:color w:val="000000"/>
        </w:rPr>
        <w:t>.</w:t>
      </w:r>
    </w:p>
    <w:p w:rsidR="00DB7293" w:rsidRPr="00093AFF" w:rsidRDefault="000B22E3" w:rsidP="00957A20">
      <w:pPr>
        <w:pStyle w:val="Proposal"/>
      </w:pPr>
      <w:r w:rsidRPr="00093AFF">
        <w:rPr>
          <w:b/>
        </w:rPr>
        <w:t>MOD</w:t>
      </w:r>
      <w:r w:rsidRPr="00093AFF">
        <w:tab/>
        <w:t>ACP/3A2/26</w:t>
      </w:r>
      <w:r w:rsidRPr="00093AFF">
        <w:rPr>
          <w:b/>
          <w:vanish/>
          <w:color w:val="7F7F7F" w:themeColor="text1" w:themeTint="80"/>
          <w:vertAlign w:val="superscript"/>
        </w:rPr>
        <w:t>#11103</w:t>
      </w:r>
    </w:p>
    <w:p w:rsidR="000B22E3" w:rsidRPr="00093AFF" w:rsidRDefault="000B22E3" w:rsidP="00957A20">
      <w:r w:rsidRPr="00093AFF">
        <w:rPr>
          <w:rStyle w:val="Artdef"/>
        </w:rPr>
        <w:t>40</w:t>
      </w:r>
      <w:r w:rsidRPr="00093AFF">
        <w:tab/>
        <w:t>5.2</w:t>
      </w:r>
      <w:r w:rsidRPr="00093AFF">
        <w:tab/>
        <w:t xml:space="preserve">Las telecomunicaciones de Estado, comprendidas las relativas a la aplicación de ciertas disposiciones de la Carta de las Naciones Unidas, gozarán, en la medida en que sea técnicamente viable, de un derecho prioritario sobre </w:t>
      </w:r>
      <w:r w:rsidRPr="00093AFF">
        <w:rPr>
          <w:rFonts w:cs="Calibri"/>
          <w:szCs w:val="24"/>
        </w:rPr>
        <w:t>las</w:t>
      </w:r>
      <w:r w:rsidR="00093AFF">
        <w:rPr>
          <w:rFonts w:cs="Calibri"/>
          <w:szCs w:val="24"/>
        </w:rPr>
        <w:t xml:space="preserve"> </w:t>
      </w:r>
      <w:r w:rsidRPr="00093AFF">
        <w:t xml:space="preserve">telecomunicaciones distintas de las mencionadas en el número 39, </w:t>
      </w:r>
      <w:r w:rsidRPr="00093AFF">
        <w:rPr>
          <w:rFonts w:cstheme="majorBidi"/>
        </w:rPr>
        <w:t>conforme a las disposiciones pertinentes de</w:t>
      </w:r>
      <w:del w:id="81" w:author="Jacqueline Jones Ferrer" w:date="2012-05-18T12:46:00Z">
        <w:r w:rsidRPr="00093AFF" w:rsidDel="001D3797">
          <w:rPr>
            <w:rFonts w:cstheme="majorBidi"/>
          </w:rPr>
          <w:delText>l</w:delText>
        </w:r>
      </w:del>
      <w:ins w:id="82" w:author="Jacqueline Jones Ferrer" w:date="2012-05-18T12:46:00Z">
        <w:r w:rsidRPr="00093AFF">
          <w:rPr>
            <w:rFonts w:cstheme="majorBidi"/>
          </w:rPr>
          <w:t xml:space="preserve"> la Constitución y el</w:t>
        </w:r>
      </w:ins>
      <w:r w:rsidRPr="00093AFF">
        <w:rPr>
          <w:rFonts w:cstheme="majorBidi"/>
        </w:rPr>
        <w:t xml:space="preserve"> Convenio y teniendo debidamente en cuenta las Recomendaciones pertinentes del </w:t>
      </w:r>
      <w:del w:id="83" w:author="JMM" w:date="2011-08-22T11:13:00Z">
        <w:r w:rsidRPr="00093AFF" w:rsidDel="00E34CF4">
          <w:rPr>
            <w:rFonts w:cstheme="majorBidi"/>
            <w:szCs w:val="24"/>
          </w:rPr>
          <w:delText>CCITT</w:delText>
        </w:r>
      </w:del>
      <w:ins w:id="84" w:author="Jacqueline Jones Ferrer" w:date="2012-05-18T12:46:00Z">
        <w:r w:rsidRPr="00093AFF">
          <w:rPr>
            <w:rFonts w:cstheme="majorBidi"/>
          </w:rPr>
          <w:t>UIT-T</w:t>
        </w:r>
      </w:ins>
      <w:r w:rsidRPr="00093AFF">
        <w:rPr>
          <w:rFonts w:cstheme="majorBidi"/>
        </w:rPr>
        <w:t>.</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483431" w:rsidRPr="00093AFF">
        <w:rPr>
          <w:rFonts w:cs="Calibri"/>
          <w:color w:val="000000"/>
        </w:rPr>
        <w:t>.</w:t>
      </w:r>
    </w:p>
    <w:p w:rsidR="00DB7293" w:rsidRPr="00093AFF" w:rsidRDefault="000B22E3" w:rsidP="00957A20">
      <w:pPr>
        <w:pStyle w:val="Proposal"/>
      </w:pPr>
      <w:r w:rsidRPr="00093AFF">
        <w:rPr>
          <w:b/>
        </w:rPr>
        <w:t>MOD</w:t>
      </w:r>
      <w:r w:rsidRPr="00093AFF">
        <w:tab/>
        <w:t>ACP/3A2/27</w:t>
      </w:r>
      <w:r w:rsidRPr="00093AFF">
        <w:rPr>
          <w:b/>
          <w:vanish/>
          <w:color w:val="7F7F7F" w:themeColor="text1" w:themeTint="80"/>
          <w:vertAlign w:val="superscript"/>
        </w:rPr>
        <w:t>#11105</w:t>
      </w:r>
    </w:p>
    <w:p w:rsidR="000B22E3" w:rsidRPr="00093AFF" w:rsidRDefault="000B22E3" w:rsidP="00957A20">
      <w:r w:rsidRPr="00093AFF">
        <w:rPr>
          <w:rStyle w:val="Artdef"/>
        </w:rPr>
        <w:t>41</w:t>
      </w:r>
      <w:r w:rsidRPr="00093AFF">
        <w:tab/>
        <w:t>5.3</w:t>
      </w:r>
      <w:r w:rsidRPr="00093AFF">
        <w:tab/>
        <w:t xml:space="preserve">El orden de prioridad de </w:t>
      </w:r>
      <w:del w:id="85" w:author="amiguez" w:date="2011-09-01T14:35:00Z">
        <w:r w:rsidRPr="00093AFF" w:rsidDel="00CE60D6">
          <w:rPr>
            <w:rFonts w:cstheme="majorBidi"/>
            <w:szCs w:val="24"/>
          </w:rPr>
          <w:delText xml:space="preserve">todas </w:delText>
        </w:r>
      </w:del>
      <w:ins w:id="86" w:author="Jacqueline Jones Ferrer" w:date="2012-05-18T12:48:00Z">
        <w:r w:rsidRPr="00093AFF">
          <w:t>cualquier otro servicio de</w:t>
        </w:r>
      </w:ins>
      <w:del w:id="87" w:author="Satorre Sagredo, Lillian" w:date="2012-04-03T15:03:00Z">
        <w:r w:rsidRPr="00093AFF" w:rsidDel="00321801">
          <w:rPr>
            <w:rFonts w:cstheme="majorBidi"/>
            <w:szCs w:val="24"/>
          </w:rPr>
          <w:delText>las demás</w:delText>
        </w:r>
      </w:del>
      <w:r w:rsidRPr="00093AFF">
        <w:rPr>
          <w:rFonts w:cstheme="majorBidi"/>
          <w:szCs w:val="24"/>
        </w:rPr>
        <w:t xml:space="preserve"> </w:t>
      </w:r>
      <w:r w:rsidRPr="00093AFF">
        <w:t xml:space="preserve">telecomunicaciones se regirá por lo dispuesto en las Recomendaciones pertinentes del </w:t>
      </w:r>
      <w:del w:id="88" w:author="JMM" w:date="2011-08-22T11:13:00Z">
        <w:r w:rsidRPr="00093AFF" w:rsidDel="00E34CF4">
          <w:rPr>
            <w:rFonts w:cstheme="majorBidi"/>
            <w:szCs w:val="24"/>
          </w:rPr>
          <w:delText>CCITT</w:delText>
        </w:r>
      </w:del>
      <w:ins w:id="89" w:author="Jacqueline Jones Ferrer" w:date="2012-05-18T12:49:00Z">
        <w:r w:rsidRPr="00093AFF">
          <w:t>UIT-T</w:t>
        </w:r>
      </w:ins>
      <w:r w:rsidRPr="00093AFF">
        <w:t>.</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634651" w:rsidRPr="00093AFF">
        <w:rPr>
          <w:rFonts w:cs="Calibri"/>
          <w:color w:val="000000"/>
        </w:rPr>
        <w:t>.</w:t>
      </w:r>
    </w:p>
    <w:p w:rsidR="00DB7293" w:rsidRPr="00093AFF" w:rsidRDefault="000B22E3" w:rsidP="00957A20">
      <w:pPr>
        <w:pStyle w:val="Proposal"/>
      </w:pPr>
      <w:r w:rsidRPr="00093AFF">
        <w:rPr>
          <w:b/>
          <w:u w:val="single"/>
        </w:rPr>
        <w:t>NOC</w:t>
      </w:r>
      <w:r w:rsidRPr="00093AFF">
        <w:tab/>
        <w:t>ACP/3A2/28</w:t>
      </w:r>
    </w:p>
    <w:p w:rsidR="000B22E3" w:rsidRPr="00093AFF" w:rsidRDefault="000B22E3" w:rsidP="00957A20">
      <w:pPr>
        <w:pStyle w:val="ArtNo"/>
      </w:pPr>
      <w:r w:rsidRPr="00093AFF">
        <w:t>Artículo 7</w:t>
      </w:r>
    </w:p>
    <w:p w:rsidR="000B22E3" w:rsidRPr="00093AFF" w:rsidRDefault="000B22E3" w:rsidP="00957A20">
      <w:pPr>
        <w:pStyle w:val="Arttitle"/>
      </w:pPr>
      <w:r w:rsidRPr="00093AFF">
        <w:t>Suspensión del servicio</w:t>
      </w:r>
    </w:p>
    <w:p w:rsidR="00DB7293" w:rsidRPr="00093AFF" w:rsidRDefault="006D5951" w:rsidP="00957A20">
      <w:pPr>
        <w:pStyle w:val="Reasons"/>
      </w:pPr>
      <w:r w:rsidRPr="00093AFF">
        <w:rPr>
          <w:b/>
        </w:rPr>
        <w:t>Motivos:</w:t>
      </w:r>
      <w:r w:rsidR="000B22E3" w:rsidRPr="00093AFF">
        <w:tab/>
      </w:r>
      <w:r w:rsidR="00643B10" w:rsidRPr="00093AFF">
        <w:rPr>
          <w:rFonts w:cs="Calibri"/>
          <w:bCs/>
        </w:rPr>
        <w:t xml:space="preserve"> El título del Artículo</w:t>
      </w:r>
      <w:r w:rsidR="008E3D0E" w:rsidRPr="00093AFF">
        <w:rPr>
          <w:rFonts w:cs="Calibri"/>
        </w:rPr>
        <w:t xml:space="preserve"> 7 </w:t>
      </w:r>
      <w:r w:rsidR="00643B10" w:rsidRPr="00093AFF">
        <w:rPr>
          <w:rFonts w:cs="Calibri"/>
        </w:rPr>
        <w:t>no cambia</w:t>
      </w:r>
      <w:r w:rsidR="008E3D0E" w:rsidRPr="00093AFF">
        <w:rPr>
          <w:rFonts w:cs="Calibri"/>
        </w:rPr>
        <w:t>.</w:t>
      </w:r>
    </w:p>
    <w:p w:rsidR="00DB7293" w:rsidRPr="00093AFF" w:rsidRDefault="000B22E3" w:rsidP="00957A20">
      <w:pPr>
        <w:pStyle w:val="Proposal"/>
      </w:pPr>
      <w:r w:rsidRPr="00093AFF">
        <w:rPr>
          <w:b/>
        </w:rPr>
        <w:lastRenderedPageBreak/>
        <w:t>MOD</w:t>
      </w:r>
      <w:r w:rsidRPr="00093AFF">
        <w:tab/>
        <w:t>ACP/3A2/29</w:t>
      </w:r>
      <w:r w:rsidRPr="00093AFF">
        <w:rPr>
          <w:b/>
          <w:vanish/>
          <w:color w:val="7F7F7F" w:themeColor="text1" w:themeTint="80"/>
          <w:vertAlign w:val="superscript"/>
        </w:rPr>
        <w:t>#11214</w:t>
      </w:r>
    </w:p>
    <w:p w:rsidR="000B22E3" w:rsidRPr="00093AFF" w:rsidRDefault="000B22E3" w:rsidP="00AF4D26">
      <w:pPr>
        <w:pStyle w:val="Normalaftertitle"/>
        <w:spacing w:before="120"/>
      </w:pPr>
      <w:r w:rsidRPr="00093AFF">
        <w:rPr>
          <w:rStyle w:val="Artdef"/>
        </w:rPr>
        <w:t>55</w:t>
      </w:r>
      <w:r w:rsidRPr="00093AFF">
        <w:tab/>
        <w:t>7.1</w:t>
      </w:r>
      <w:r w:rsidRPr="00093AFF">
        <w:tab/>
        <w:t xml:space="preserve">Si de conformidad con </w:t>
      </w:r>
      <w:ins w:id="90" w:author="Jacqueline Jones Ferrer" w:date="2012-05-18T15:58:00Z">
        <w:r w:rsidRPr="00093AFF">
          <w:t xml:space="preserve">la Constitución y </w:t>
        </w:r>
      </w:ins>
      <w:r w:rsidRPr="00093AFF">
        <w:t xml:space="preserve">el Convenio, un </w:t>
      </w:r>
      <w:ins w:id="91" w:author="Jacqueline Jones Ferrer" w:date="2012-05-18T15:59:00Z">
        <w:r w:rsidRPr="00093AFF">
          <w:t xml:space="preserve">Estado </w:t>
        </w:r>
      </w:ins>
      <w:r w:rsidRPr="00093AFF">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8E3D0E" w:rsidRPr="00093AFF">
        <w:rPr>
          <w:rFonts w:cs="Calibri"/>
          <w:color w:val="000000"/>
        </w:rPr>
        <w:t>.</w:t>
      </w:r>
    </w:p>
    <w:p w:rsidR="00DB7293" w:rsidRPr="00093AFF" w:rsidRDefault="000B22E3" w:rsidP="00957A20">
      <w:pPr>
        <w:pStyle w:val="Proposal"/>
      </w:pPr>
      <w:r w:rsidRPr="00093AFF">
        <w:rPr>
          <w:b/>
        </w:rPr>
        <w:t>MOD</w:t>
      </w:r>
      <w:r w:rsidRPr="00093AFF">
        <w:tab/>
        <w:t>ACP/3A2/30</w:t>
      </w:r>
      <w:r w:rsidRPr="00093AFF">
        <w:rPr>
          <w:b/>
          <w:vanish/>
          <w:color w:val="7F7F7F" w:themeColor="text1" w:themeTint="80"/>
          <w:vertAlign w:val="superscript"/>
        </w:rPr>
        <w:t>#11215</w:t>
      </w:r>
    </w:p>
    <w:p w:rsidR="000B22E3" w:rsidRPr="00093AFF" w:rsidRDefault="000B22E3" w:rsidP="00957A20">
      <w:r w:rsidRPr="00093AFF">
        <w:rPr>
          <w:rStyle w:val="Artdef"/>
        </w:rPr>
        <w:t>56</w:t>
      </w:r>
      <w:r w:rsidRPr="00093AFF">
        <w:tab/>
        <w:t>7.2</w:t>
      </w:r>
      <w:r w:rsidRPr="00093AFF">
        <w:tab/>
        <w:t xml:space="preserve">El Secretario General transmitirá inmediatamente esta información a todos los demás </w:t>
      </w:r>
      <w:ins w:id="92" w:author="Jacqueline Jones Ferrer" w:date="2012-05-18T16:00:00Z">
        <w:r w:rsidRPr="00093AFF">
          <w:t xml:space="preserve">Estados </w:t>
        </w:r>
      </w:ins>
      <w:r w:rsidRPr="00093AFF">
        <w:t>Miembros, por el medio de comunicación más adecuado.</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8E3D0E" w:rsidRPr="00093AFF">
        <w:rPr>
          <w:rFonts w:cs="Calibri"/>
          <w:color w:val="000000"/>
        </w:rPr>
        <w:t>.</w:t>
      </w:r>
    </w:p>
    <w:p w:rsidR="00DB7293" w:rsidRPr="00093AFF" w:rsidRDefault="000B22E3" w:rsidP="00957A20">
      <w:pPr>
        <w:pStyle w:val="Proposal"/>
      </w:pPr>
      <w:r w:rsidRPr="00093AFF">
        <w:rPr>
          <w:b/>
          <w:u w:val="single"/>
        </w:rPr>
        <w:t>NOC</w:t>
      </w:r>
      <w:r w:rsidRPr="00093AFF">
        <w:tab/>
        <w:t>ACP/3A2/31</w:t>
      </w:r>
    </w:p>
    <w:p w:rsidR="000B22E3" w:rsidRPr="00093AFF" w:rsidRDefault="000B22E3" w:rsidP="00957A20">
      <w:pPr>
        <w:pStyle w:val="ArtNo"/>
      </w:pPr>
      <w:r w:rsidRPr="00093AFF">
        <w:t>Artículo 8</w:t>
      </w:r>
    </w:p>
    <w:p w:rsidR="000B22E3" w:rsidRPr="00093AFF" w:rsidRDefault="000B22E3" w:rsidP="00957A20">
      <w:pPr>
        <w:pStyle w:val="Arttitle"/>
      </w:pPr>
      <w:r w:rsidRPr="00093AFF">
        <w:t>Difusión de información</w:t>
      </w:r>
    </w:p>
    <w:p w:rsidR="00DB7293" w:rsidRPr="00093AFF" w:rsidRDefault="006D5951" w:rsidP="00957A20">
      <w:pPr>
        <w:pStyle w:val="Reasons"/>
      </w:pPr>
      <w:r w:rsidRPr="00093AFF">
        <w:rPr>
          <w:b/>
        </w:rPr>
        <w:t>Motivos:</w:t>
      </w:r>
      <w:r w:rsidR="000B22E3" w:rsidRPr="00093AFF">
        <w:tab/>
      </w:r>
      <w:r w:rsidR="00643B10" w:rsidRPr="00093AFF">
        <w:rPr>
          <w:rFonts w:cs="Calibri"/>
          <w:bCs/>
        </w:rPr>
        <w:t xml:space="preserve"> El título del Artículo</w:t>
      </w:r>
      <w:r w:rsidR="008E3D0E" w:rsidRPr="00093AFF">
        <w:rPr>
          <w:rFonts w:cs="Calibri"/>
        </w:rPr>
        <w:t xml:space="preserve"> 8 </w:t>
      </w:r>
      <w:r w:rsidR="00643B10" w:rsidRPr="00093AFF">
        <w:rPr>
          <w:rFonts w:cs="Calibri"/>
        </w:rPr>
        <w:t>no cambia</w:t>
      </w:r>
      <w:r w:rsidR="008E3D0E" w:rsidRPr="00093AFF">
        <w:rPr>
          <w:rFonts w:cs="Calibri"/>
        </w:rPr>
        <w:t>.</w:t>
      </w:r>
    </w:p>
    <w:p w:rsidR="00DB7293" w:rsidRPr="00093AFF" w:rsidRDefault="000B22E3" w:rsidP="00957A20">
      <w:pPr>
        <w:pStyle w:val="Proposal"/>
      </w:pPr>
      <w:r w:rsidRPr="00093AFF">
        <w:rPr>
          <w:b/>
        </w:rPr>
        <w:t>MOD</w:t>
      </w:r>
      <w:r w:rsidRPr="00093AFF">
        <w:tab/>
        <w:t>ACP/3A2/32</w:t>
      </w:r>
      <w:r w:rsidRPr="00093AFF">
        <w:rPr>
          <w:b/>
          <w:vanish/>
          <w:color w:val="7F7F7F" w:themeColor="text1" w:themeTint="80"/>
          <w:vertAlign w:val="superscript"/>
        </w:rPr>
        <w:t>#11218</w:t>
      </w:r>
    </w:p>
    <w:p w:rsidR="000B22E3" w:rsidRPr="00093AFF" w:rsidRDefault="000B22E3" w:rsidP="00AF4D26">
      <w:pPr>
        <w:pStyle w:val="Normalaftertitle"/>
        <w:spacing w:before="120"/>
      </w:pPr>
      <w:r w:rsidRPr="00093AFF">
        <w:rPr>
          <w:rStyle w:val="Artdef"/>
        </w:rPr>
        <w:t>57</w:t>
      </w:r>
      <w:r w:rsidRPr="00093AFF">
        <w:tab/>
      </w:r>
      <w:r w:rsidRPr="00093AFF">
        <w:tab/>
        <w:t xml:space="preserve">Utilizando los medios más adecuados y económicos, el Secretario General difundirá la información administrativa, estadística, de explotación o de tarificación relativa a las rutas y servicios internacionales de telecomunicación, proporcionada por </w:t>
      </w:r>
      <w:del w:id="93" w:author="Satorre Sagredo, Lillian" w:date="2012-05-11T09:34:00Z">
        <w:r w:rsidRPr="00093AFF" w:rsidDel="006707A9">
          <w:delText>las administraciones</w:delText>
        </w:r>
        <w:r w:rsidRPr="00093AFF" w:rsidDel="006707A9">
          <w:fldChar w:fldCharType="begin"/>
        </w:r>
        <w:r w:rsidRPr="00093AFF" w:rsidDel="006707A9">
          <w:delInstrText xml:space="preserve"> NOTEREF _Ref319417134 \f \h </w:delInstrText>
        </w:r>
        <w:r w:rsidRPr="00093AFF" w:rsidDel="006707A9">
          <w:fldChar w:fldCharType="separate"/>
        </w:r>
        <w:r w:rsidRPr="00093AFF" w:rsidDel="006707A9">
          <w:rPr>
            <w:rStyle w:val="FootnoteReference"/>
          </w:rPr>
          <w:delText>*</w:delText>
        </w:r>
        <w:r w:rsidRPr="00093AFF" w:rsidDel="006707A9">
          <w:fldChar w:fldCharType="end"/>
        </w:r>
      </w:del>
      <w:ins w:id="94" w:author="Jacqueline Jones Ferrer" w:date="2012-05-18T17:27:00Z">
        <w:r w:rsidRPr="00093AFF">
          <w:t>los Estados Miembros</w:t>
        </w:r>
      </w:ins>
      <w:r w:rsidRPr="00093AFF">
        <w:t xml:space="preserve">. Esa difusión se hará de conformidad con las disposiciones pertinentes del Convenio y de este artículo, sobre la base de las decisiones adoptadas por el Consejo </w:t>
      </w:r>
      <w:del w:id="95" w:author="pons" w:date="2012-07-17T16:55:00Z">
        <w:r w:rsidRPr="00093AFF" w:rsidDel="004E4D32">
          <w:delText xml:space="preserve">de Administración </w:delText>
        </w:r>
      </w:del>
      <w:r w:rsidRPr="00093AFF">
        <w:t xml:space="preserve">o por las conferencias </w:t>
      </w:r>
      <w:del w:id="96" w:author="pons" w:date="2012-07-17T16:55:00Z">
        <w:r w:rsidRPr="00093AFF" w:rsidDel="004E4D32">
          <w:delText xml:space="preserve">administrativas </w:delText>
        </w:r>
      </w:del>
      <w:r w:rsidRPr="00093AFF">
        <w:t>competentes y teniendo en cuenta las conclusiones o las decisiones de las Asambleas</w:t>
      </w:r>
      <w:del w:id="97" w:author="pons" w:date="2012-07-17T16:56:00Z">
        <w:r w:rsidRPr="00093AFF" w:rsidDel="004E4D32">
          <w:delText xml:space="preserve"> Plenarias de los Comités Consultivos Internacionales</w:delText>
        </w:r>
      </w:del>
      <w:ins w:id="98" w:author="JMM" w:date="2012-10-16T15:37:00Z">
        <w:r w:rsidR="00EA739D" w:rsidRPr="00093AFF">
          <w:t xml:space="preserve"> de Radiocomunicaciones, Asambleas Mundiales de Normalización de las Telecomunicaciones y Conferencias Mundiales de Desarrollo de las Telecomunicaciones</w:t>
        </w:r>
      </w:ins>
      <w:r w:rsidRPr="00093AFF">
        <w:t>.</w:t>
      </w:r>
    </w:p>
    <w:p w:rsidR="00DB7293" w:rsidRPr="00093AFF" w:rsidRDefault="006D5951" w:rsidP="00957A20">
      <w:pPr>
        <w:pStyle w:val="Reasons"/>
      </w:pPr>
      <w:r w:rsidRPr="00093AFF">
        <w:rPr>
          <w:b/>
        </w:rPr>
        <w:t>Motivos:</w:t>
      </w:r>
      <w:r w:rsidR="000B22E3" w:rsidRPr="00093AFF">
        <w:tab/>
      </w:r>
      <w:r w:rsidR="00465C8B" w:rsidRPr="00093AFF">
        <w:rPr>
          <w:rFonts w:cs="Calibri"/>
          <w:color w:val="000000"/>
        </w:rPr>
        <w:t>Armonización con la Constitución</w:t>
      </w:r>
      <w:r w:rsidR="008E3D0E" w:rsidRPr="00093AFF">
        <w:rPr>
          <w:rFonts w:cs="Calibri"/>
          <w:color w:val="000000"/>
        </w:rPr>
        <w:t xml:space="preserve"> </w:t>
      </w:r>
      <w:r w:rsidR="00AD3F30" w:rsidRPr="00093AFF">
        <w:rPr>
          <w:rFonts w:cs="Calibri"/>
          <w:color w:val="000000"/>
        </w:rPr>
        <w:t>y la estructura actual de la UIT</w:t>
      </w:r>
      <w:r w:rsidR="008E3D0E" w:rsidRPr="00093AFF">
        <w:rPr>
          <w:rFonts w:cs="Calibri"/>
          <w:color w:val="000000"/>
        </w:rPr>
        <w:t>.</w:t>
      </w:r>
    </w:p>
    <w:p w:rsidR="00DB7293" w:rsidRPr="00093AFF" w:rsidRDefault="000B22E3" w:rsidP="00957A20">
      <w:pPr>
        <w:pStyle w:val="Proposal"/>
      </w:pPr>
      <w:r w:rsidRPr="00093AFF">
        <w:rPr>
          <w:b/>
        </w:rPr>
        <w:t>MOD</w:t>
      </w:r>
      <w:r w:rsidRPr="00093AFF">
        <w:tab/>
        <w:t>ACP/3A2/33</w:t>
      </w:r>
      <w:r w:rsidRPr="00093AFF">
        <w:rPr>
          <w:b/>
          <w:vanish/>
          <w:color w:val="7F7F7F" w:themeColor="text1" w:themeTint="80"/>
          <w:vertAlign w:val="superscript"/>
        </w:rPr>
        <w:t>#11238</w:t>
      </w:r>
    </w:p>
    <w:p w:rsidR="000B22E3" w:rsidRPr="00093AFF" w:rsidRDefault="000B22E3" w:rsidP="00957A20">
      <w:pPr>
        <w:pStyle w:val="ArtNo"/>
      </w:pPr>
      <w:r w:rsidRPr="00093AFF">
        <w:t>Artículo 10</w:t>
      </w:r>
    </w:p>
    <w:p w:rsidR="000B22E3" w:rsidRPr="00093AFF" w:rsidRDefault="000B22E3" w:rsidP="00957A20">
      <w:pPr>
        <w:pStyle w:val="Arttitle"/>
      </w:pPr>
      <w:del w:id="99" w:author="Satorre Sagredo, Lillian" w:date="2012-05-11T11:45:00Z">
        <w:r w:rsidRPr="00093AFF" w:rsidDel="00EE59E3">
          <w:delText>Disposiciones finales</w:delText>
        </w:r>
      </w:del>
      <w:ins w:id="100" w:author="Jacqueline Jones Ferrer" w:date="2012-05-18T17:59:00Z">
        <w:r w:rsidRPr="00093AFF">
          <w:t>Entrada en vigor y aplicación provisional</w:t>
        </w:r>
      </w:ins>
      <w:ins w:id="101" w:author="JMM" w:date="2012-10-16T16:18:00Z">
        <w:r w:rsidR="005F0510" w:rsidRPr="00093AFF">
          <w:t xml:space="preserve"> de las Actas Finales</w:t>
        </w:r>
      </w:ins>
    </w:p>
    <w:p w:rsidR="00DB7293" w:rsidRPr="00093AFF" w:rsidRDefault="006D5951" w:rsidP="00957A20">
      <w:pPr>
        <w:pStyle w:val="Reasons"/>
      </w:pPr>
      <w:r w:rsidRPr="00093AFF">
        <w:rPr>
          <w:b/>
        </w:rPr>
        <w:t>Motivos:</w:t>
      </w:r>
      <w:r w:rsidR="000B22E3" w:rsidRPr="00093AFF">
        <w:tab/>
      </w:r>
      <w:r w:rsidR="005F0510" w:rsidRPr="00093AFF">
        <w:t>Modificación del título existente para reflejar el nuevo contenido del Articulo 10</w:t>
      </w:r>
      <w:r w:rsidR="008E3D0E" w:rsidRPr="00093AFF">
        <w:rPr>
          <w:rFonts w:cs="Calibri"/>
          <w:color w:val="000000"/>
        </w:rPr>
        <w:t>.</w:t>
      </w:r>
    </w:p>
    <w:p w:rsidR="00DB7293" w:rsidRPr="00093AFF" w:rsidRDefault="000B22E3" w:rsidP="00957A20">
      <w:pPr>
        <w:pStyle w:val="Proposal"/>
      </w:pPr>
      <w:r w:rsidRPr="00093AFF">
        <w:rPr>
          <w:b/>
        </w:rPr>
        <w:lastRenderedPageBreak/>
        <w:t>SUP</w:t>
      </w:r>
      <w:r w:rsidRPr="00093AFF">
        <w:tab/>
        <w:t>ACP/3A2/34</w:t>
      </w:r>
    </w:p>
    <w:p w:rsidR="000B22E3" w:rsidRPr="00093AFF" w:rsidRDefault="000B22E3" w:rsidP="00957A20">
      <w:pPr>
        <w:pStyle w:val="AppendixNo"/>
      </w:pPr>
      <w:r w:rsidRPr="00093AFF">
        <w:t>APÉNDICE</w:t>
      </w:r>
      <w:r w:rsidR="00093AFF">
        <w:t xml:space="preserve"> </w:t>
      </w:r>
      <w:r w:rsidRPr="00093AFF">
        <w:t>3</w:t>
      </w:r>
    </w:p>
    <w:p w:rsidR="000B22E3" w:rsidRPr="00093AFF" w:rsidRDefault="000B22E3" w:rsidP="00957A20">
      <w:pPr>
        <w:pStyle w:val="Appendixtitle"/>
      </w:pPr>
      <w:r w:rsidRPr="00093AFF">
        <w:t>Telecomunicaciones de servicio y</w:t>
      </w:r>
      <w:r w:rsidRPr="00093AFF">
        <w:br/>
        <w:t>telecomunicaciones privilegiadas</w:t>
      </w:r>
    </w:p>
    <w:p w:rsidR="00DB7293" w:rsidRPr="00093AFF" w:rsidRDefault="006D5951" w:rsidP="00957A20">
      <w:pPr>
        <w:pStyle w:val="Reasons"/>
      </w:pPr>
      <w:r w:rsidRPr="00093AFF">
        <w:rPr>
          <w:b/>
        </w:rPr>
        <w:t>Motivos:</w:t>
      </w:r>
      <w:r w:rsidR="000B22E3" w:rsidRPr="00093AFF">
        <w:tab/>
      </w:r>
      <w:r w:rsidR="005F0510" w:rsidRPr="00093AFF">
        <w:t>El concepto de "telecomunicaciones privilegiadas" ya no es pertinente</w:t>
      </w:r>
      <w:r w:rsidR="008E3D0E" w:rsidRPr="00093AFF">
        <w:rPr>
          <w:rFonts w:cs="Calibri"/>
          <w:color w:val="000000"/>
        </w:rPr>
        <w:t>.</w:t>
      </w:r>
    </w:p>
    <w:p w:rsidR="008E3D0E" w:rsidRPr="00093AFF" w:rsidRDefault="007537D0" w:rsidP="00957A20">
      <w:pPr>
        <w:pStyle w:val="Sectiontitle"/>
        <w:spacing w:before="720"/>
      </w:pPr>
      <w:r w:rsidRPr="00093AFF">
        <w:t xml:space="preserve">Propuestas de revisión de Resoluciones, Recomendaciones y </w:t>
      </w:r>
      <w:r w:rsidR="008E3D0E" w:rsidRPr="00093AFF">
        <w:t>Opinion</w:t>
      </w:r>
      <w:r w:rsidRPr="00093AFF">
        <w:t>es</w:t>
      </w:r>
    </w:p>
    <w:p w:rsidR="00DB7293" w:rsidRPr="00093AFF" w:rsidRDefault="000B22E3" w:rsidP="00957A20">
      <w:pPr>
        <w:pStyle w:val="Proposal"/>
      </w:pPr>
      <w:r w:rsidRPr="00093AFF">
        <w:rPr>
          <w:b/>
        </w:rPr>
        <w:t>SUP</w:t>
      </w:r>
      <w:r w:rsidRPr="00093AFF">
        <w:tab/>
        <w:t>ACP/3A2/35</w:t>
      </w:r>
    </w:p>
    <w:p w:rsidR="000B22E3" w:rsidRPr="00093AFF" w:rsidRDefault="000B22E3" w:rsidP="00957A20">
      <w:pPr>
        <w:pStyle w:val="ResNo"/>
      </w:pPr>
      <w:r w:rsidRPr="00093AFF">
        <w:t>RESOLUCIÓN N</w:t>
      </w:r>
      <w:r w:rsidR="006D5951" w:rsidRPr="00093AFF">
        <w:t>º</w:t>
      </w:r>
      <w:r w:rsidRPr="00093AFF">
        <w:t xml:space="preserve"> 1</w:t>
      </w:r>
    </w:p>
    <w:p w:rsidR="000B22E3" w:rsidRPr="00093AFF" w:rsidRDefault="000B22E3" w:rsidP="00957A20">
      <w:pPr>
        <w:pStyle w:val="Restitle"/>
      </w:pPr>
      <w:r w:rsidRPr="00093AFF">
        <w:t xml:space="preserve">Difusión de información relativa a los servicios internacionales </w:t>
      </w:r>
      <w:r w:rsidRPr="00093AFF">
        <w:br/>
        <w:t>de telecomunicación puestos a disposición del público</w:t>
      </w:r>
    </w:p>
    <w:p w:rsidR="00DB7293" w:rsidRPr="00093AFF" w:rsidRDefault="006D5951" w:rsidP="00957A20">
      <w:pPr>
        <w:pStyle w:val="Reasons"/>
      </w:pPr>
      <w:r w:rsidRPr="00093AFF">
        <w:rPr>
          <w:b/>
        </w:rPr>
        <w:t>Motivos:</w:t>
      </w:r>
      <w:r w:rsidR="000B22E3" w:rsidRPr="00093AFF">
        <w:tab/>
      </w:r>
      <w:r w:rsidR="007537D0" w:rsidRPr="00093AFF">
        <w:t>La Resolución es obsoleta</w:t>
      </w:r>
      <w:r w:rsidR="008E3D0E" w:rsidRPr="00093AFF">
        <w:rPr>
          <w:rFonts w:cs="Calibri"/>
        </w:rPr>
        <w:t xml:space="preserve">. </w:t>
      </w:r>
      <w:r w:rsidR="007537D0" w:rsidRPr="00093AFF">
        <w:rPr>
          <w:rFonts w:cs="Calibri"/>
        </w:rPr>
        <w:t>Abarcada en los números 202 y 203 del Convenio</w:t>
      </w:r>
      <w:r w:rsidR="008E3D0E" w:rsidRPr="00093AFF">
        <w:rPr>
          <w:rFonts w:cs="Calibri"/>
        </w:rPr>
        <w:t>.</w:t>
      </w:r>
    </w:p>
    <w:p w:rsidR="00DB7293" w:rsidRPr="00093AFF" w:rsidRDefault="000B22E3" w:rsidP="00957A20">
      <w:pPr>
        <w:pStyle w:val="Proposal"/>
      </w:pPr>
      <w:r w:rsidRPr="00093AFF">
        <w:rPr>
          <w:b/>
        </w:rPr>
        <w:t>SUP</w:t>
      </w:r>
      <w:r w:rsidRPr="00093AFF">
        <w:tab/>
        <w:t>ACP/3A2/36</w:t>
      </w:r>
    </w:p>
    <w:p w:rsidR="000B22E3" w:rsidRPr="00093AFF" w:rsidRDefault="000B22E3" w:rsidP="00957A20">
      <w:pPr>
        <w:pStyle w:val="ResNo"/>
      </w:pPr>
      <w:r w:rsidRPr="00093AFF">
        <w:t>RESOLUCIÓN N</w:t>
      </w:r>
      <w:r w:rsidR="006D5951" w:rsidRPr="00093AFF">
        <w:t>º</w:t>
      </w:r>
      <w:r w:rsidRPr="00093AFF">
        <w:t xml:space="preserve"> 2</w:t>
      </w:r>
    </w:p>
    <w:p w:rsidR="000B22E3" w:rsidRPr="00093AFF" w:rsidRDefault="000B22E3" w:rsidP="00957A20">
      <w:pPr>
        <w:pStyle w:val="Restitle"/>
      </w:pPr>
      <w:r w:rsidRPr="00093AFF">
        <w:t xml:space="preserve">Cooperación de los Miembros de la Unión en la aplicación del </w:t>
      </w:r>
      <w:r w:rsidRPr="00093AFF">
        <w:br/>
        <w:t>Reglamento de las Telecomunicaciones Internacionales</w:t>
      </w:r>
    </w:p>
    <w:p w:rsidR="008E3D0E" w:rsidRPr="00093AFF" w:rsidRDefault="000B22E3" w:rsidP="00944F22">
      <w:pPr>
        <w:pStyle w:val="Reasons"/>
      </w:pPr>
      <w:r w:rsidRPr="00093AFF">
        <w:rPr>
          <w:b/>
        </w:rPr>
        <w:t>Motivos:</w:t>
      </w:r>
      <w:r w:rsidRPr="00093AFF">
        <w:tab/>
      </w:r>
      <w:r w:rsidR="007537D0" w:rsidRPr="00093AFF">
        <w:t>La disposición</w:t>
      </w:r>
      <w:r w:rsidR="008E3D0E" w:rsidRPr="00093AFF">
        <w:rPr>
          <w:rFonts w:cs="Calibri"/>
        </w:rPr>
        <w:t xml:space="preserve"> 1.7.c </w:t>
      </w:r>
      <w:r w:rsidR="007537D0" w:rsidRPr="00093AFF">
        <w:rPr>
          <w:rFonts w:cs="Calibri"/>
        </w:rPr>
        <w:t>del RTI trata de la cooperación en la aplicación del RTI y, por lo tanto, es posible que no se necesite la Resolución 2</w:t>
      </w:r>
      <w:r w:rsidR="007E27F6">
        <w:rPr>
          <w:rFonts w:cs="Calibri"/>
        </w:rPr>
        <w:t>.</w:t>
      </w:r>
    </w:p>
    <w:p w:rsidR="00DB7293" w:rsidRPr="00093AFF" w:rsidRDefault="000B22E3" w:rsidP="00957A20">
      <w:pPr>
        <w:pStyle w:val="Proposal"/>
      </w:pPr>
      <w:r w:rsidRPr="00093AFF">
        <w:rPr>
          <w:b/>
        </w:rPr>
        <w:t>SUP</w:t>
      </w:r>
      <w:r w:rsidRPr="00093AFF">
        <w:tab/>
        <w:t>ACP/3A2/37</w:t>
      </w:r>
      <w:bookmarkStart w:id="102" w:name="_GoBack"/>
      <w:bookmarkEnd w:id="102"/>
    </w:p>
    <w:p w:rsidR="000B22E3" w:rsidRPr="00093AFF" w:rsidRDefault="000B22E3" w:rsidP="009D1480">
      <w:pPr>
        <w:pStyle w:val="ResNo"/>
      </w:pPr>
      <w:r w:rsidRPr="00093AFF">
        <w:t>RESOLUCIÓN Nº 3</w:t>
      </w:r>
    </w:p>
    <w:p w:rsidR="000B22E3" w:rsidRPr="00093AFF" w:rsidRDefault="000B22E3" w:rsidP="00957A20">
      <w:pPr>
        <w:pStyle w:val="Restitle"/>
      </w:pPr>
      <w:r w:rsidRPr="00093AFF">
        <w:t xml:space="preserve">Reparto de los ingresos derivados de la prestación </w:t>
      </w:r>
      <w:r w:rsidRPr="00093AFF">
        <w:br/>
        <w:t>de servicios internacionales de telecomunicación</w:t>
      </w:r>
    </w:p>
    <w:p w:rsidR="00DB7293" w:rsidRPr="00093AFF" w:rsidRDefault="000B22E3" w:rsidP="00944F22">
      <w:pPr>
        <w:pStyle w:val="Reasons"/>
      </w:pPr>
      <w:r w:rsidRPr="00093AFF">
        <w:rPr>
          <w:b/>
        </w:rPr>
        <w:t>Motivos:</w:t>
      </w:r>
      <w:r w:rsidRPr="00093AFF">
        <w:tab/>
      </w:r>
      <w:r w:rsidR="007537D0" w:rsidRPr="00093AFF">
        <w:t>Ya no es pertinente porque los estudios solicitados en la Resolución han sido llevados a cabo por la</w:t>
      </w:r>
      <w:r w:rsidR="00E40124" w:rsidRPr="00093AFF">
        <w:t xml:space="preserve"> Comisión de Estudio 3 del UIT-T. Además, la cuestión se aborda plenamente en la Resolución 22</w:t>
      </w:r>
      <w:r w:rsidR="00E40124" w:rsidRPr="00093AFF">
        <w:rPr>
          <w:rFonts w:eastAsia="Batang" w:cs="Calibri"/>
        </w:rPr>
        <w:t xml:space="preserve"> </w:t>
      </w:r>
      <w:r w:rsidR="008E3D0E" w:rsidRPr="00093AFF">
        <w:rPr>
          <w:rFonts w:eastAsia="Batang" w:cs="Calibri"/>
        </w:rPr>
        <w:t>(Rev.</w:t>
      </w:r>
      <w:r w:rsidR="007E27F6">
        <w:rPr>
          <w:rFonts w:eastAsia="Batang" w:cs="Calibri"/>
        </w:rPr>
        <w:t xml:space="preserve"> </w:t>
      </w:r>
      <w:r w:rsidR="008E3D0E" w:rsidRPr="00093AFF">
        <w:rPr>
          <w:rFonts w:eastAsia="Batang" w:cs="Calibri"/>
        </w:rPr>
        <w:t>Antalya,</w:t>
      </w:r>
      <w:r w:rsidR="007E27F6">
        <w:rPr>
          <w:rFonts w:eastAsia="Batang" w:cs="Calibri"/>
        </w:rPr>
        <w:t xml:space="preserve"> 2006</w:t>
      </w:r>
      <w:r w:rsidR="008E3D0E" w:rsidRPr="00093AFF">
        <w:rPr>
          <w:rFonts w:eastAsia="Batang" w:cs="Calibri"/>
        </w:rPr>
        <w:t xml:space="preserve">) </w:t>
      </w:r>
      <w:r w:rsidR="00E40124" w:rsidRPr="00093AFF">
        <w:rPr>
          <w:rFonts w:eastAsia="Batang" w:cs="Calibri"/>
        </w:rPr>
        <w:t>con el mismo título</w:t>
      </w:r>
      <w:r w:rsidR="008E3D0E" w:rsidRPr="00093AFF">
        <w:rPr>
          <w:rFonts w:eastAsia="Batang" w:cs="Calibri"/>
        </w:rPr>
        <w:t>.</w:t>
      </w:r>
    </w:p>
    <w:p w:rsidR="00DB7293" w:rsidRPr="00093AFF" w:rsidRDefault="000B22E3" w:rsidP="00957A20">
      <w:pPr>
        <w:pStyle w:val="Proposal"/>
      </w:pPr>
      <w:r w:rsidRPr="00093AFF">
        <w:rPr>
          <w:b/>
        </w:rPr>
        <w:lastRenderedPageBreak/>
        <w:t>SUP</w:t>
      </w:r>
      <w:r w:rsidRPr="00093AFF">
        <w:tab/>
        <w:t>ACP/3A2/38</w:t>
      </w:r>
    </w:p>
    <w:p w:rsidR="000B22E3" w:rsidRPr="00093AFF" w:rsidRDefault="000B22E3" w:rsidP="007E27F6">
      <w:pPr>
        <w:pStyle w:val="ResNo"/>
      </w:pPr>
      <w:r w:rsidRPr="00093AFF">
        <w:t xml:space="preserve">RESOLUCIÓN Nº 4 </w:t>
      </w:r>
    </w:p>
    <w:p w:rsidR="000B22E3" w:rsidRPr="00093AFF" w:rsidRDefault="000B22E3" w:rsidP="00957A20">
      <w:pPr>
        <w:pStyle w:val="Restitle"/>
      </w:pPr>
      <w:r w:rsidRPr="00093AFF">
        <w:t>El entorno cambiante de las telecomunicaciones</w:t>
      </w:r>
    </w:p>
    <w:p w:rsidR="00DB7293" w:rsidRPr="00093AFF" w:rsidRDefault="000B22E3" w:rsidP="00944F22">
      <w:pPr>
        <w:pStyle w:val="Reasons"/>
      </w:pPr>
      <w:r w:rsidRPr="00093AFF">
        <w:rPr>
          <w:b/>
        </w:rPr>
        <w:t>Motivos:</w:t>
      </w:r>
      <w:r w:rsidRPr="00093AFF">
        <w:tab/>
      </w:r>
      <w:r w:rsidR="00E40124" w:rsidRPr="00093AFF">
        <w:t>Ya no es pertinente porque la Conferencia de Plenipotenciarios de 1989 tomó medidas con respecto a la invitación</w:t>
      </w:r>
      <w:r w:rsidR="008E3D0E" w:rsidRPr="00093AFF">
        <w:rPr>
          <w:rFonts w:cs="Calibri"/>
        </w:rPr>
        <w:t>.</w:t>
      </w:r>
    </w:p>
    <w:p w:rsidR="00DB7293" w:rsidRPr="00093AFF" w:rsidRDefault="000B22E3" w:rsidP="00957A20">
      <w:pPr>
        <w:pStyle w:val="Proposal"/>
      </w:pPr>
      <w:r w:rsidRPr="00093AFF">
        <w:rPr>
          <w:b/>
        </w:rPr>
        <w:t>SUP</w:t>
      </w:r>
      <w:r w:rsidRPr="00093AFF">
        <w:tab/>
        <w:t>ACP/3A2/39</w:t>
      </w:r>
    </w:p>
    <w:p w:rsidR="000B22E3" w:rsidRPr="00093AFF" w:rsidRDefault="007E27F6" w:rsidP="00957A20">
      <w:pPr>
        <w:pStyle w:val="ResNo"/>
      </w:pPr>
      <w:r>
        <w:t>RESOLUCIÓN N</w:t>
      </w:r>
      <w:r w:rsidR="000B22E3" w:rsidRPr="00093AFF">
        <w:t xml:space="preserve">º 5 </w:t>
      </w:r>
    </w:p>
    <w:p w:rsidR="000B22E3" w:rsidRPr="00093AFF" w:rsidRDefault="000B22E3" w:rsidP="00957A20">
      <w:pPr>
        <w:pStyle w:val="Restitle"/>
      </w:pPr>
      <w:r w:rsidRPr="00093AFF">
        <w:t>El CCITT y la normalización de las telecomunicaciones a escala mundial</w:t>
      </w:r>
    </w:p>
    <w:p w:rsidR="008E3D0E" w:rsidRPr="00093AFF" w:rsidRDefault="000B22E3" w:rsidP="00944F22">
      <w:pPr>
        <w:pStyle w:val="Reasons"/>
        <w:rPr>
          <w:rFonts w:cs="Calibri"/>
        </w:rPr>
      </w:pPr>
      <w:r w:rsidRPr="00093AFF">
        <w:rPr>
          <w:b/>
        </w:rPr>
        <w:t>Motivos:</w:t>
      </w:r>
      <w:r w:rsidRPr="00093AFF">
        <w:tab/>
      </w:r>
      <w:r w:rsidR="00E40124" w:rsidRPr="00093AFF">
        <w:t>Ya no es pertinente porque el Consejo de Administración* y la Conferencia de Plenipotenciarios de 1989 tomaron las medidas solicitadas</w:t>
      </w:r>
      <w:r w:rsidR="008E3D0E" w:rsidRPr="00093AFF">
        <w:rPr>
          <w:rFonts w:cs="Calibri"/>
        </w:rPr>
        <w:t>.</w:t>
      </w:r>
    </w:p>
    <w:p w:rsidR="008E3D0E" w:rsidRPr="00093AFF" w:rsidRDefault="008E3D0E" w:rsidP="00957A20">
      <w:pPr>
        <w:pStyle w:val="Reasons"/>
        <w:rPr>
          <w:i/>
          <w:iCs/>
        </w:rPr>
      </w:pPr>
      <w:r w:rsidRPr="00093AFF">
        <w:rPr>
          <w:rFonts w:cs="Calibri"/>
          <w:i/>
          <w:iCs/>
        </w:rPr>
        <w:t>* </w:t>
      </w:r>
      <w:r w:rsidR="00E40124" w:rsidRPr="00093AFF">
        <w:rPr>
          <w:rFonts w:cs="Calibri"/>
          <w:i/>
          <w:iCs/>
        </w:rPr>
        <w:t>Actualmente, el Consejo</w:t>
      </w:r>
      <w:r w:rsidRPr="00093AFF">
        <w:rPr>
          <w:rFonts w:cs="Calibri"/>
          <w:i/>
          <w:iCs/>
        </w:rPr>
        <w:t>.</w:t>
      </w:r>
    </w:p>
    <w:p w:rsidR="00DB7293" w:rsidRPr="00093AFF" w:rsidRDefault="000B22E3" w:rsidP="00957A20">
      <w:pPr>
        <w:pStyle w:val="Proposal"/>
      </w:pPr>
      <w:r w:rsidRPr="00093AFF">
        <w:rPr>
          <w:b/>
        </w:rPr>
        <w:t>SUP</w:t>
      </w:r>
      <w:r w:rsidRPr="00093AFF">
        <w:tab/>
        <w:t>ACP/3A2/40</w:t>
      </w:r>
    </w:p>
    <w:p w:rsidR="000B22E3" w:rsidRPr="00093AFF" w:rsidRDefault="007E27F6" w:rsidP="00957A20">
      <w:pPr>
        <w:pStyle w:val="ResNo"/>
      </w:pPr>
      <w:r>
        <w:t>RESOLUCIÓN N</w:t>
      </w:r>
      <w:r w:rsidR="000B22E3" w:rsidRPr="00093AFF">
        <w:t>º 7</w:t>
      </w:r>
    </w:p>
    <w:p w:rsidR="000B22E3" w:rsidRPr="00093AFF" w:rsidRDefault="000B22E3" w:rsidP="00957A20">
      <w:pPr>
        <w:pStyle w:val="Restitle"/>
      </w:pPr>
      <w:r w:rsidRPr="00093AFF">
        <w:t xml:space="preserve">Difusión de información de explotación y de </w:t>
      </w:r>
      <w:r w:rsidRPr="00093AFF">
        <w:br/>
        <w:t>servicio a través de la Secretaría General</w:t>
      </w:r>
    </w:p>
    <w:p w:rsidR="00DB7293" w:rsidRPr="00093AFF" w:rsidRDefault="000B22E3" w:rsidP="00944F22">
      <w:pPr>
        <w:pStyle w:val="Reasons"/>
      </w:pPr>
      <w:r w:rsidRPr="00093AFF">
        <w:rPr>
          <w:b/>
        </w:rPr>
        <w:t>Motivos:</w:t>
      </w:r>
      <w:r w:rsidRPr="00093AFF">
        <w:tab/>
      </w:r>
      <w:r w:rsidR="00E40124" w:rsidRPr="00093AFF">
        <w:t>Ya no es pertinente porque la información se publica, en su caso, en el Boletín de Explotación, y está abarcada en los números 202 y 203 del Convenio</w:t>
      </w:r>
      <w:r w:rsidR="008E3D0E" w:rsidRPr="00093AFF">
        <w:rPr>
          <w:rFonts w:cs="Calibri"/>
        </w:rPr>
        <w:t>.</w:t>
      </w:r>
    </w:p>
    <w:p w:rsidR="00DB7293" w:rsidRPr="00093AFF" w:rsidRDefault="000B22E3" w:rsidP="00957A20">
      <w:pPr>
        <w:pStyle w:val="Proposal"/>
      </w:pPr>
      <w:r w:rsidRPr="00093AFF">
        <w:rPr>
          <w:b/>
        </w:rPr>
        <w:t>SUP</w:t>
      </w:r>
      <w:r w:rsidRPr="00093AFF">
        <w:tab/>
        <w:t>ACP/3A2/41</w:t>
      </w:r>
    </w:p>
    <w:p w:rsidR="000B22E3" w:rsidRPr="00093AFF" w:rsidRDefault="000B22E3" w:rsidP="007E27F6">
      <w:pPr>
        <w:pStyle w:val="ResNo"/>
      </w:pPr>
      <w:r w:rsidRPr="00093AFF">
        <w:t>RESOLUCIÓN Nº 8</w:t>
      </w:r>
    </w:p>
    <w:p w:rsidR="000B22E3" w:rsidRPr="00093AFF" w:rsidRDefault="000B22E3" w:rsidP="00957A20">
      <w:pPr>
        <w:pStyle w:val="Restitle"/>
      </w:pPr>
      <w:r w:rsidRPr="00093AFF">
        <w:t xml:space="preserve">Instrucciones para los servicios internacionales </w:t>
      </w:r>
      <w:r w:rsidRPr="00093AFF">
        <w:br/>
        <w:t>de telecomunicación</w:t>
      </w:r>
    </w:p>
    <w:p w:rsidR="00DB7293" w:rsidRPr="00093AFF" w:rsidRDefault="000B22E3" w:rsidP="00944F22">
      <w:pPr>
        <w:pStyle w:val="Reasons"/>
      </w:pPr>
      <w:r w:rsidRPr="00093AFF">
        <w:rPr>
          <w:b/>
        </w:rPr>
        <w:t>Motivos:</w:t>
      </w:r>
      <w:r w:rsidRPr="00093AFF">
        <w:tab/>
      </w:r>
      <w:r w:rsidR="00E40124" w:rsidRPr="00093AFF">
        <w:t xml:space="preserve">Ya no es pertinente. </w:t>
      </w:r>
      <w:r w:rsidR="001D2B7C" w:rsidRPr="00093AFF">
        <w:t>Como se menciona en GTC</w:t>
      </w:r>
      <w:r w:rsidR="006A5339">
        <w:noBreakHyphen/>
      </w:r>
      <w:r w:rsidR="001D2B7C" w:rsidRPr="00093AFF">
        <w:t>CMTI12/INF-2 (</w:t>
      </w:r>
      <w:hyperlink r:id="rId10" w:history="1">
        <w:r w:rsidR="001D2B7C" w:rsidRPr="007E27F6">
          <w:rPr>
            <w:rStyle w:val="Hyperlink"/>
            <w:u w:val="none"/>
          </w:rPr>
          <w:t xml:space="preserve">Status of </w:t>
        </w:r>
        <w:proofErr w:type="spellStart"/>
        <w:r w:rsidR="001D2B7C" w:rsidRPr="007E27F6">
          <w:rPr>
            <w:rStyle w:val="Hyperlink"/>
            <w:u w:val="none"/>
          </w:rPr>
          <w:t>Instructions</w:t>
        </w:r>
        <w:proofErr w:type="spellEnd"/>
      </w:hyperlink>
      <w:r w:rsidR="001D2B7C" w:rsidRPr="00093AFF">
        <w:t>), se ha suprimido la Recomendación C.3 (Instrucciones para los servicios de telecomunicaciones internacionales) y la Recomendación UIT</w:t>
      </w:r>
      <w:r w:rsidR="001D2B7C" w:rsidRPr="00093AFF">
        <w:noBreakHyphen/>
        <w:t>T E.141 (Instrucciones para las empresas de servicios de telefonía internacional asistidas por operador)</w:t>
      </w:r>
      <w:r w:rsidR="008E3D0E" w:rsidRPr="00093AFF">
        <w:rPr>
          <w:rFonts w:cs="Calibri"/>
        </w:rPr>
        <w:t>.</w:t>
      </w:r>
    </w:p>
    <w:p w:rsidR="00DB7293" w:rsidRPr="00093AFF" w:rsidRDefault="000B22E3" w:rsidP="00957A20">
      <w:pPr>
        <w:pStyle w:val="Proposal"/>
      </w:pPr>
      <w:r w:rsidRPr="00093AFF">
        <w:rPr>
          <w:b/>
        </w:rPr>
        <w:lastRenderedPageBreak/>
        <w:t>ADD</w:t>
      </w:r>
      <w:r w:rsidRPr="00093AFF">
        <w:tab/>
        <w:t>ACP/3A2/42</w:t>
      </w:r>
      <w:r w:rsidRPr="00093AFF">
        <w:rPr>
          <w:b/>
          <w:vanish/>
          <w:color w:val="7F7F7F" w:themeColor="text1" w:themeTint="80"/>
          <w:vertAlign w:val="superscript"/>
        </w:rPr>
        <w:t>#11344</w:t>
      </w:r>
    </w:p>
    <w:p w:rsidR="000B22E3" w:rsidRPr="00093AFF" w:rsidRDefault="000B22E3" w:rsidP="00626C8B">
      <w:pPr>
        <w:pStyle w:val="ResNo"/>
      </w:pPr>
      <w:bookmarkStart w:id="103" w:name="_Toc331060528"/>
      <w:r w:rsidRPr="00093AFF">
        <w:t xml:space="preserve">Proyecto de nueva RESOLUCIÓN </w:t>
      </w:r>
      <w:bookmarkEnd w:id="103"/>
      <w:r w:rsidR="008E3D0E" w:rsidRPr="00093AFF">
        <w:t>[a</w:t>
      </w:r>
      <w:r w:rsidR="00626C8B">
        <w:t>CP</w:t>
      </w:r>
      <w:r w:rsidR="008E3D0E" w:rsidRPr="00093AFF">
        <w:t>-1]</w:t>
      </w:r>
    </w:p>
    <w:p w:rsidR="000B22E3" w:rsidRPr="00093AFF" w:rsidRDefault="000B22E3" w:rsidP="00957A20">
      <w:pPr>
        <w:pStyle w:val="Restitle"/>
      </w:pPr>
      <w:r w:rsidRPr="00093AFF">
        <w:t>Medidas especiales en favor de los países en desarrollo sin litoral (PDSL)</w:t>
      </w:r>
      <w:r w:rsidRPr="00093AFF">
        <w:br/>
        <w:t>para el acceso a la red de fibra óptica internacional</w:t>
      </w:r>
    </w:p>
    <w:p w:rsidR="000B22E3" w:rsidRPr="00093AFF" w:rsidRDefault="000B22E3" w:rsidP="00957A20">
      <w:pPr>
        <w:pStyle w:val="Normalaftertitle"/>
      </w:pPr>
      <w:r w:rsidRPr="00093AFF">
        <w:t>La Conferencia Mundial de Telecomunicaciones Internacionales (</w:t>
      </w:r>
      <w:proofErr w:type="spellStart"/>
      <w:r w:rsidR="007E27F6">
        <w:t>Duba</w:t>
      </w:r>
      <w:r w:rsidR="00C5645A" w:rsidRPr="00093AFF">
        <w:t>i</w:t>
      </w:r>
      <w:proofErr w:type="spellEnd"/>
      <w:r w:rsidRPr="00093AFF">
        <w:t>, 2012),</w:t>
      </w:r>
    </w:p>
    <w:p w:rsidR="000B22E3" w:rsidRPr="00093AFF" w:rsidRDefault="000B22E3" w:rsidP="00957A20">
      <w:pPr>
        <w:pStyle w:val="Call"/>
      </w:pPr>
      <w:r w:rsidRPr="00093AFF">
        <w:t>considerando</w:t>
      </w:r>
    </w:p>
    <w:p w:rsidR="000B22E3" w:rsidRPr="00093AFF" w:rsidRDefault="000B22E3" w:rsidP="00957A20">
      <w:r w:rsidRPr="00093AFF">
        <w:rPr>
          <w:i/>
          <w:iCs/>
        </w:rPr>
        <w:t>a)</w:t>
      </w:r>
      <w:r w:rsidRPr="00093AFF">
        <w:rPr>
          <w:i/>
          <w:iCs/>
        </w:rPr>
        <w:tab/>
      </w:r>
      <w:r w:rsidRPr="00093AFF">
        <w:t>la Resolución 65/172 del 20 diciembre de 2010 de la Asamblea General de las Naciones Unidas sobre medidas específicas relacionadas con las necesidades y los problemas particulares de los países en desarrollo sin litoral;</w:t>
      </w:r>
    </w:p>
    <w:p w:rsidR="000B22E3" w:rsidRPr="00093AFF" w:rsidRDefault="000B22E3" w:rsidP="007E27F6">
      <w:r w:rsidRPr="00093AFF">
        <w:rPr>
          <w:i/>
          <w:iCs/>
        </w:rPr>
        <w:t>b)</w:t>
      </w:r>
      <w:r w:rsidRPr="00093AFF">
        <w:rPr>
          <w:i/>
          <w:iCs/>
        </w:rPr>
        <w:tab/>
      </w:r>
      <w:r w:rsidRPr="00093AFF">
        <w:t>la Resolución 30 (Rev. Guadalajara, 2010) de la Conferencia de Plenipotenciarios sobre medidas especiales en favor de los países menos adelantados, los pequeños Estados insulares en desarrollo, los países en desarrollo sin litoral y los países con economías en transición</w:t>
      </w:r>
      <w:r w:rsidR="007E27F6">
        <w:t>;</w:t>
      </w:r>
    </w:p>
    <w:p w:rsidR="000B22E3" w:rsidRPr="00093AFF" w:rsidRDefault="001D2B7C" w:rsidP="00957A20">
      <w:r w:rsidRPr="00093AFF">
        <w:rPr>
          <w:i/>
          <w:iCs/>
        </w:rPr>
        <w:t>c</w:t>
      </w:r>
      <w:r w:rsidR="000B22E3" w:rsidRPr="00093AFF">
        <w:rPr>
          <w:i/>
          <w:iCs/>
        </w:rPr>
        <w:t>)</w:t>
      </w:r>
      <w:r w:rsidR="000B22E3" w:rsidRPr="00093AFF">
        <w:rPr>
          <w:i/>
          <w:iCs/>
        </w:rPr>
        <w:tab/>
      </w:r>
      <w:r w:rsidR="000B22E3" w:rsidRPr="00093AFF">
        <w:t>la Declaración del Milenio y el Documento Final de la Cumbre Mundial 2005;</w:t>
      </w:r>
    </w:p>
    <w:p w:rsidR="000B22E3" w:rsidRPr="00093AFF" w:rsidRDefault="001D2B7C" w:rsidP="00957A20">
      <w:r w:rsidRPr="00093AFF">
        <w:rPr>
          <w:i/>
          <w:iCs/>
        </w:rPr>
        <w:t>d</w:t>
      </w:r>
      <w:r w:rsidR="000B22E3" w:rsidRPr="00093AFF">
        <w:rPr>
          <w:i/>
          <w:iCs/>
        </w:rPr>
        <w:t>)</w:t>
      </w:r>
      <w:r w:rsidR="000B22E3" w:rsidRPr="00093AFF">
        <w:rPr>
          <w:i/>
          <w:iCs/>
        </w:rPr>
        <w:tab/>
      </w:r>
      <w:r w:rsidR="000B22E3" w:rsidRPr="00093AFF">
        <w:t>los resultados de las fases de Ginebra (2003) y Túnez (2005) de la Cumbre Mundial sobre la Sociedad de la Información (CMSI);</w:t>
      </w:r>
    </w:p>
    <w:p w:rsidR="000B22E3" w:rsidRPr="00093AFF" w:rsidRDefault="001D2B7C" w:rsidP="00957A20">
      <w:r w:rsidRPr="00093AFF">
        <w:rPr>
          <w:i/>
          <w:iCs/>
        </w:rPr>
        <w:t>e</w:t>
      </w:r>
      <w:r w:rsidR="000B22E3" w:rsidRPr="00093AFF">
        <w:rPr>
          <w:i/>
          <w:iCs/>
        </w:rPr>
        <w:t>)</w:t>
      </w:r>
      <w:r w:rsidR="000B22E3" w:rsidRPr="00093AFF">
        <w:rPr>
          <w:i/>
          <w:iCs/>
        </w:rPr>
        <w:tab/>
      </w:r>
      <w:r w:rsidR="000B22E3" w:rsidRPr="00093AFF">
        <w:t>la Declaración de Almaty y el Programa de Acción de Almaty: atención de las necesidades especiales de los países en desarrollo sin litoral dentro de un nuevo marco mundial para la cooperación en materia de transporte de tránsito para los países en desarrollo sin litoral y de tránsito,</w:t>
      </w:r>
    </w:p>
    <w:p w:rsidR="000B22E3" w:rsidRPr="00093AFF" w:rsidRDefault="000B22E3" w:rsidP="00957A20">
      <w:pPr>
        <w:pStyle w:val="Call"/>
      </w:pPr>
      <w:r w:rsidRPr="00093AFF">
        <w:t>recordando</w:t>
      </w:r>
    </w:p>
    <w:p w:rsidR="000B22E3" w:rsidRPr="00093AFF" w:rsidRDefault="000B22E3" w:rsidP="00957A20">
      <w:r w:rsidRPr="00093AFF">
        <w:t>la Nueva Alianza para el Desarrollo de África</w:t>
      </w:r>
      <w:r w:rsidR="007A5E05" w:rsidRPr="00093AFF">
        <w:t xml:space="preserve"> (NEPAD)</w:t>
      </w:r>
      <w:r w:rsidRPr="00093AFF">
        <w:t>, iniciativa encaminada a acelerar la cooperación y el desarrollo económicos a escala regional, dado que muchos países en desarrollo sin litoral y de tránsito están situados en África,</w:t>
      </w:r>
    </w:p>
    <w:p w:rsidR="000B22E3" w:rsidRPr="00093AFF" w:rsidRDefault="000B22E3" w:rsidP="00957A20">
      <w:pPr>
        <w:pStyle w:val="Call"/>
      </w:pPr>
      <w:r w:rsidRPr="00093AFF">
        <w:t xml:space="preserve">reafirmando </w:t>
      </w:r>
    </w:p>
    <w:p w:rsidR="000B22E3" w:rsidRPr="00093AFF" w:rsidRDefault="007A5E05" w:rsidP="00957A20">
      <w:r w:rsidRPr="00093AFF">
        <w:t>a)</w:t>
      </w:r>
      <w:r w:rsidRPr="00093AFF">
        <w:tab/>
      </w:r>
      <w:r w:rsidR="000B22E3" w:rsidRPr="00093AFF">
        <w:t>el derecho de acceso al mar de los países sin litoral y la libertad de tránsito a través del territorio de los países de tránsito por todos los medios de transporte, de conformidad con las normas aplicables del derecho internacional</w:t>
      </w:r>
      <w:r w:rsidRPr="00093AFF">
        <w:t>;</w:t>
      </w:r>
    </w:p>
    <w:p w:rsidR="000B22E3" w:rsidRPr="00093AFF" w:rsidRDefault="007A5E05" w:rsidP="00957A20">
      <w:r w:rsidRPr="00093AFF">
        <w:t>b)</w:t>
      </w:r>
      <w:r w:rsidRPr="00093AFF">
        <w:tab/>
      </w:r>
      <w:r w:rsidR="000B22E3" w:rsidRPr="00093AFF">
        <w:t>que los países de tránsito, en el ejercicio de su plena soberanía sobre su territorio, tienen derecho a adoptar todas las medidas necesarias para asegurar que los derechos y las facilidades que se ofrezcan a los países sin litoral no menoscaben en modo alguno sus intereses legítimos,</w:t>
      </w:r>
    </w:p>
    <w:p w:rsidR="000B22E3" w:rsidRPr="00093AFF" w:rsidRDefault="000B22E3" w:rsidP="00957A20">
      <w:pPr>
        <w:pStyle w:val="Call"/>
      </w:pPr>
      <w:r w:rsidRPr="00093AFF">
        <w:t>reconociendo</w:t>
      </w:r>
    </w:p>
    <w:p w:rsidR="000B22E3" w:rsidRPr="00093AFF" w:rsidRDefault="007A5E05" w:rsidP="00957A20">
      <w:r w:rsidRPr="00093AFF">
        <w:t>a)</w:t>
      </w:r>
      <w:r w:rsidRPr="00093AFF">
        <w:tab/>
      </w:r>
      <w:r w:rsidR="000B22E3" w:rsidRPr="00093AFF">
        <w:t>la importancia de las telecomunicaciones y de las nuevas Tecnologías de la Información y la Comunicación (TIC) para el desarrollo de los PDSL</w:t>
      </w:r>
      <w:r w:rsidR="00576D9D" w:rsidRPr="00093AFF">
        <w:t xml:space="preserve"> y PEID</w:t>
      </w:r>
      <w:r w:rsidRPr="00093AFF">
        <w:t>;</w:t>
      </w:r>
    </w:p>
    <w:p w:rsidR="007A5E05" w:rsidRPr="00093AFF" w:rsidRDefault="007A5E05" w:rsidP="00957A20">
      <w:r w:rsidRPr="00093AFF">
        <w:t>b)</w:t>
      </w:r>
      <w:r w:rsidRPr="00093AFF">
        <w:tab/>
      </w:r>
      <w:r w:rsidR="001A5997" w:rsidRPr="00093AFF">
        <w:t>que las dificultades que aquejan actualmente a esos países siguen obstaculizando su desarrollo</w:t>
      </w:r>
      <w:r w:rsidR="007E27F6">
        <w:t>,</w:t>
      </w:r>
    </w:p>
    <w:p w:rsidR="000B22E3" w:rsidRPr="00093AFF" w:rsidRDefault="000B22E3" w:rsidP="00957A20">
      <w:pPr>
        <w:pStyle w:val="Call"/>
      </w:pPr>
      <w:r w:rsidRPr="00093AFF">
        <w:lastRenderedPageBreak/>
        <w:t>observando</w:t>
      </w:r>
    </w:p>
    <w:p w:rsidR="000B22E3" w:rsidRPr="00093AFF" w:rsidRDefault="000B22E3" w:rsidP="00957A20">
      <w:r w:rsidRPr="00093AFF">
        <w:t>que el acceso a la red de fibra óptica internacional para los PDSL</w:t>
      </w:r>
      <w:r w:rsidR="00576D9D" w:rsidRPr="00093AFF">
        <w:t xml:space="preserve"> y PEID</w:t>
      </w:r>
      <w:r w:rsidRPr="00093AFF">
        <w:t xml:space="preserve"> y el tendido de fibra óptica a través de países de tránsito no figura entre las prioridades de desarrollo y mantenimiento de infraestructura indicados en el Programa de Acción de Almaty,</w:t>
      </w:r>
    </w:p>
    <w:p w:rsidR="000B22E3" w:rsidRPr="00093AFF" w:rsidRDefault="000B22E3" w:rsidP="00957A20">
      <w:pPr>
        <w:pStyle w:val="Call"/>
      </w:pPr>
      <w:r w:rsidRPr="00093AFF">
        <w:t>consciente</w:t>
      </w:r>
    </w:p>
    <w:p w:rsidR="000B22E3" w:rsidRPr="00093AFF" w:rsidRDefault="001A5997" w:rsidP="00957A20">
      <w:r w:rsidRPr="00093AFF">
        <w:t>a)</w:t>
      </w:r>
      <w:r w:rsidRPr="00093AFF">
        <w:tab/>
      </w:r>
      <w:r w:rsidR="000B22E3" w:rsidRPr="00093AFF">
        <w:t>de que las fibras ópticas proporcionan un medio rentable de transporte de las telecomunicaciones;</w:t>
      </w:r>
    </w:p>
    <w:p w:rsidR="000B22E3" w:rsidRPr="00093AFF" w:rsidRDefault="001A5997" w:rsidP="007E27F6">
      <w:r w:rsidRPr="00093AFF">
        <w:t>b)</w:t>
      </w:r>
      <w:r w:rsidRPr="00093AFF">
        <w:tab/>
      </w:r>
      <w:r w:rsidR="000B22E3" w:rsidRPr="00093AFF">
        <w:t>de que el acceso a la red de fibra óptica internacional en los países sin litoral impulsará el desarrollo integral de los mismos, y la posibilidad de crear su propia sociedad de la información</w:t>
      </w:r>
      <w:r w:rsidR="007E27F6">
        <w:t>;</w:t>
      </w:r>
    </w:p>
    <w:p w:rsidR="000B22E3" w:rsidRPr="00093AFF" w:rsidRDefault="001A5997" w:rsidP="00957A20">
      <w:r w:rsidRPr="00093AFF">
        <w:t>c)</w:t>
      </w:r>
      <w:r w:rsidRPr="00093AFF">
        <w:tab/>
      </w:r>
      <w:r w:rsidR="000B22E3" w:rsidRPr="00093AFF">
        <w:t>de que la planificación y el tendido de la fibra óptica internacional requiere una estrecha cooperación entre los países sin litoral y de tránsito;</w:t>
      </w:r>
    </w:p>
    <w:p w:rsidR="000B22E3" w:rsidRPr="00093AFF" w:rsidRDefault="001A5997" w:rsidP="00957A20">
      <w:r w:rsidRPr="00093AFF">
        <w:t>d)</w:t>
      </w:r>
      <w:r w:rsidRPr="00093AFF">
        <w:tab/>
      </w:r>
      <w:r w:rsidR="000B22E3" w:rsidRPr="00093AFF">
        <w:t>de que para el tendido de cable de fibra óptica son necesarias inversiones de capital del sector privado,</w:t>
      </w:r>
    </w:p>
    <w:p w:rsidR="000B22E3" w:rsidRPr="00093AFF" w:rsidRDefault="001A5997" w:rsidP="00957A20">
      <w:pPr>
        <w:pStyle w:val="Call"/>
      </w:pPr>
      <w:r w:rsidRPr="00093AFF">
        <w:t xml:space="preserve">resuelve </w:t>
      </w:r>
      <w:r w:rsidR="000B22E3" w:rsidRPr="00093AFF">
        <w:t>encarga</w:t>
      </w:r>
      <w:r w:rsidRPr="00093AFF">
        <w:t>r</w:t>
      </w:r>
      <w:r w:rsidR="000B22E3" w:rsidRPr="00093AFF">
        <w:t xml:space="preserve"> al Director de la Oficina de Desarrollo de las Telecomunicaciones</w:t>
      </w:r>
    </w:p>
    <w:p w:rsidR="000B22E3" w:rsidRPr="00093AFF" w:rsidRDefault="000B22E3" w:rsidP="00957A20">
      <w:r w:rsidRPr="00093AFF">
        <w:t>1</w:t>
      </w:r>
      <w:r w:rsidRPr="00093AFF">
        <w:tab/>
      </w:r>
      <w:r w:rsidR="00DC3D24" w:rsidRPr="00093AFF">
        <w:t xml:space="preserve">que estudie la situación especial de </w:t>
      </w:r>
      <w:r w:rsidRPr="00093AFF">
        <w:t xml:space="preserve">los servicios de telecomunicaciones/TIC en los PDSL </w:t>
      </w:r>
      <w:r w:rsidR="00DC3D24" w:rsidRPr="00093AFF">
        <w:t>y PEID, teniendo en cuenta</w:t>
      </w:r>
      <w:r w:rsidRPr="00093AFF">
        <w:t xml:space="preserve"> la importancia del acceso a la red de fibra óptica internacional</w:t>
      </w:r>
      <w:r w:rsidR="00DC3D24" w:rsidRPr="00093AFF">
        <w:t xml:space="preserve"> por un coste razonable</w:t>
      </w:r>
      <w:r w:rsidRPr="00093AFF">
        <w:t>;</w:t>
      </w:r>
    </w:p>
    <w:p w:rsidR="000B22E3" w:rsidRPr="00093AFF" w:rsidRDefault="000B22E3" w:rsidP="00957A20">
      <w:r w:rsidRPr="00093AFF">
        <w:t>2</w:t>
      </w:r>
      <w:r w:rsidRPr="00093AFF">
        <w:tab/>
        <w:t xml:space="preserve">que </w:t>
      </w:r>
      <w:r w:rsidR="009D3D63" w:rsidRPr="00093AFF">
        <w:t>informe</w:t>
      </w:r>
      <w:r w:rsidRPr="00093AFF">
        <w:t xml:space="preserve"> al Consejo de la UIT </w:t>
      </w:r>
      <w:r w:rsidR="009D3D63" w:rsidRPr="00093AFF">
        <w:t xml:space="preserve">sobre las </w:t>
      </w:r>
      <w:r w:rsidRPr="00093AFF">
        <w:t>medidas</w:t>
      </w:r>
      <w:r w:rsidR="009D3D63" w:rsidRPr="00093AFF">
        <w:t xml:space="preserve"> adoptadas con respecto a la asistencia proporcionada a los </w:t>
      </w:r>
      <w:r w:rsidRPr="00093AFF">
        <w:t>PDSL</w:t>
      </w:r>
      <w:r w:rsidR="009D3D63" w:rsidRPr="00093AFF">
        <w:t xml:space="preserve"> y PEID</w:t>
      </w:r>
      <w:r w:rsidRPr="00093AFF">
        <w:t xml:space="preserve">, en relación con </w:t>
      </w:r>
      <w:proofErr w:type="spellStart"/>
      <w:r w:rsidRPr="00093AFF">
        <w:t>el</w:t>
      </w:r>
      <w:proofErr w:type="spellEnd"/>
      <w:r w:rsidRPr="00093AFF">
        <w:t xml:space="preserve"> </w:t>
      </w:r>
      <w:r w:rsidRPr="00093AFF">
        <w:rPr>
          <w:i/>
          <w:iCs/>
        </w:rPr>
        <w:t>encarga</w:t>
      </w:r>
      <w:r w:rsidRPr="00093AFF">
        <w:t xml:space="preserve"> 1;</w:t>
      </w:r>
    </w:p>
    <w:p w:rsidR="000B22E3" w:rsidRPr="00093AFF" w:rsidRDefault="000B22E3" w:rsidP="00957A20">
      <w:r w:rsidRPr="00093AFF">
        <w:t>3</w:t>
      </w:r>
      <w:r w:rsidRPr="00093AFF">
        <w:tab/>
        <w:t xml:space="preserve">que </w:t>
      </w:r>
      <w:r w:rsidR="009D3D63" w:rsidRPr="00093AFF">
        <w:t>ayude a los referidos países a desarrollar el plan necesario que contenga</w:t>
      </w:r>
      <w:r w:rsidRPr="00093AFF">
        <w:t xml:space="preserve"> directrices y criterios prácticos </w:t>
      </w:r>
      <w:r w:rsidR="00576D9D" w:rsidRPr="00093AFF">
        <w:t>para</w:t>
      </w:r>
      <w:r w:rsidRPr="00093AFF">
        <w:t xml:space="preserve"> control</w:t>
      </w:r>
      <w:r w:rsidR="00576D9D" w:rsidRPr="00093AFF">
        <w:t>ar</w:t>
      </w:r>
      <w:r w:rsidRPr="00093AFF">
        <w:t xml:space="preserve"> e incentiv</w:t>
      </w:r>
      <w:r w:rsidR="00576D9D" w:rsidRPr="00093AFF">
        <w:t>ar</w:t>
      </w:r>
      <w:r w:rsidRPr="00093AFF">
        <w:t xml:space="preserve"> proyectos regionales, subregionales, multilaterales y bilaterales</w:t>
      </w:r>
      <w:r w:rsidR="009D3D63" w:rsidRPr="00093AFF">
        <w:t xml:space="preserve"> sostenibles</w:t>
      </w:r>
      <w:r w:rsidRPr="00093AFF">
        <w:t xml:space="preserve"> que permitan a los PDSL</w:t>
      </w:r>
      <w:r w:rsidR="009D3D63" w:rsidRPr="00093AFF">
        <w:t xml:space="preserve"> y PEID</w:t>
      </w:r>
      <w:r w:rsidRPr="00093AFF">
        <w:t xml:space="preserve"> un mayor acceso a la red de fibra óptica internacional,</w:t>
      </w:r>
    </w:p>
    <w:p w:rsidR="000B22E3" w:rsidRPr="00093AFF" w:rsidRDefault="000B22E3" w:rsidP="00957A20">
      <w:pPr>
        <w:pStyle w:val="Call"/>
      </w:pPr>
      <w:r w:rsidRPr="00093AFF">
        <w:t>in</w:t>
      </w:r>
      <w:r w:rsidR="006C5628" w:rsidRPr="00093AFF">
        <w:t>vi</w:t>
      </w:r>
      <w:r w:rsidRPr="00093AFF">
        <w:t>ta a los Estados Miembros</w:t>
      </w:r>
    </w:p>
    <w:p w:rsidR="000B22E3" w:rsidRPr="00093AFF" w:rsidRDefault="000B22E3" w:rsidP="00957A20">
      <w:r w:rsidRPr="00093AFF">
        <w:t>1</w:t>
      </w:r>
      <w:r w:rsidRPr="00093AFF">
        <w:tab/>
        <w:t xml:space="preserve">a cooperar con los países sin litoral impulsando proyectos regionales, subregionales, multilaterales y bilaterales de integración de infraestructura de telecomunicaciones, que permitan a los PDSL </w:t>
      </w:r>
      <w:r w:rsidR="006C5628" w:rsidRPr="00093AFF">
        <w:t xml:space="preserve">y PEID </w:t>
      </w:r>
      <w:r w:rsidRPr="00093AFF">
        <w:t>un mayor acceso a las redes de fibra óptica internacionales;</w:t>
      </w:r>
    </w:p>
    <w:p w:rsidR="00DC0EF6" w:rsidRPr="00093AFF" w:rsidRDefault="000B22E3" w:rsidP="00957A20">
      <w:r w:rsidRPr="00093AFF">
        <w:t>2</w:t>
      </w:r>
      <w:r w:rsidRPr="00093AFF">
        <w:tab/>
      </w:r>
      <w:r w:rsidR="00DC0EF6" w:rsidRPr="00093AFF">
        <w:t>a tomar medidas oportunas para asegurarse de que los Estados Miembros siguen colaborando activamente en el desarrollo de los servicios de telecomunicaciones/TIC en los PDSL y PEID;</w:t>
      </w:r>
    </w:p>
    <w:p w:rsidR="00DC0EF6" w:rsidRPr="00093AFF" w:rsidRDefault="00DC0EF6" w:rsidP="00957A20">
      <w:r w:rsidRPr="00093AFF">
        <w:t>3</w:t>
      </w:r>
      <w:r w:rsidRPr="00093AFF">
        <w:tab/>
        <w:t>a ayudar a los países en desarrollo sin litoral, los países de tránsito y los PEID a llevar a cabo proyectos de integración de infraestructuras de telecomunicaciones,</w:t>
      </w:r>
    </w:p>
    <w:p w:rsidR="006F7DB1" w:rsidRPr="00093AFF" w:rsidRDefault="006F7DB1" w:rsidP="00957A20">
      <w:pPr>
        <w:pStyle w:val="Call"/>
      </w:pPr>
      <w:r w:rsidRPr="00093AFF">
        <w:t>alienta a los países en desarrollo sin litoral y PEID</w:t>
      </w:r>
    </w:p>
    <w:p w:rsidR="00DC0EF6" w:rsidRPr="00093AFF" w:rsidRDefault="006F7DB1" w:rsidP="00957A20">
      <w:r w:rsidRPr="00093AFF">
        <w:t>a seguir dando alta prioridad a las actividades y los proyectos de telecomunicaciones/TIC que promueven el desarrollo socioeconómico integral, adoptando actividades de cooperación técnica financiadas con cargo a fuentes bilaterales o multilaterales, lo que redundará en beneficio de la población en general,</w:t>
      </w:r>
    </w:p>
    <w:p w:rsidR="000B22E3" w:rsidRPr="00093AFF" w:rsidRDefault="000B22E3" w:rsidP="00957A20">
      <w:pPr>
        <w:pStyle w:val="Call"/>
      </w:pPr>
      <w:r w:rsidRPr="00093AFF">
        <w:lastRenderedPageBreak/>
        <w:t>invita a las Estados Miembros, Miembros de Sector</w:t>
      </w:r>
      <w:r w:rsidR="004F0857" w:rsidRPr="00093AFF">
        <w:t>,</w:t>
      </w:r>
      <w:r w:rsidRPr="00093AFF">
        <w:t xml:space="preserve"> Asociados</w:t>
      </w:r>
      <w:r w:rsidR="004F0857" w:rsidRPr="00093AFF">
        <w:t xml:space="preserve"> e instituciones académicas</w:t>
      </w:r>
    </w:p>
    <w:p w:rsidR="000B22E3" w:rsidRPr="00093AFF" w:rsidRDefault="000B22E3" w:rsidP="009D1480">
      <w:r w:rsidRPr="00093AFF">
        <w:t>a s</w:t>
      </w:r>
      <w:r w:rsidR="004F0857" w:rsidRPr="00093AFF">
        <w:t>eguir</w:t>
      </w:r>
      <w:r w:rsidRPr="00093AFF">
        <w:t xml:space="preserve"> apoyando los trabajos del UIT-D en los estudios sobre la situación de los servicios de telecomunicaciones/TIC en los países menos adelantados, PDSL</w:t>
      </w:r>
      <w:r w:rsidR="00180C1C" w:rsidRPr="00093AFF">
        <w:t>,</w:t>
      </w:r>
      <w:r w:rsidR="004F0857" w:rsidRPr="00093AFF">
        <w:t xml:space="preserve"> PEID</w:t>
      </w:r>
      <w:r w:rsidRPr="00093AFF">
        <w:t xml:space="preserve"> y países con economías en transición identificados como tales por las Naciones Unidas y que necesitan medidas especiales para el desarroll</w:t>
      </w:r>
      <w:r w:rsidR="004F0857" w:rsidRPr="00093AFF">
        <w:t>o de las telecomunicaciones/TIC</w:t>
      </w:r>
      <w:r w:rsidR="009D1480">
        <w:t>,</w:t>
      </w:r>
    </w:p>
    <w:p w:rsidR="004F0857" w:rsidRPr="00093AFF" w:rsidRDefault="004F0857" w:rsidP="00957A20">
      <w:pPr>
        <w:pStyle w:val="Call"/>
      </w:pPr>
      <w:r w:rsidRPr="00093AFF">
        <w:t>encarga al Secretario General</w:t>
      </w:r>
    </w:p>
    <w:p w:rsidR="004F0857" w:rsidRPr="00093AFF" w:rsidRDefault="004F0857" w:rsidP="00957A20">
      <w:r w:rsidRPr="00093AFF">
        <w:t>que señale la presente Resolución a la atención del Secretario General de las Naciones Unidas con el fin de señalar</w:t>
      </w:r>
      <w:r w:rsidR="003C34E6" w:rsidRPr="00093AFF">
        <w:t>la</w:t>
      </w:r>
      <w:r w:rsidRPr="00093AFF">
        <w:t xml:space="preserve"> a la atención del Alto Representante de la Oficina de las Naciones Unidas para países menos adelantados (PMA), países en desarrollo sin litoral (PDSL) y pequeños Estados insulares en desarrollo (P</w:t>
      </w:r>
      <w:r w:rsidR="003C34E6" w:rsidRPr="00093AFF">
        <w:t>EID).</w:t>
      </w:r>
    </w:p>
    <w:p w:rsidR="00DB7293" w:rsidRPr="00093AFF" w:rsidRDefault="00DB7293" w:rsidP="00957A20">
      <w:pPr>
        <w:pStyle w:val="Reasons"/>
      </w:pPr>
    </w:p>
    <w:p w:rsidR="00DB7293" w:rsidRPr="00093AFF" w:rsidRDefault="000B22E3" w:rsidP="00957A20">
      <w:pPr>
        <w:pStyle w:val="Proposal"/>
      </w:pPr>
      <w:r w:rsidRPr="00093AFF">
        <w:rPr>
          <w:b/>
        </w:rPr>
        <w:t>SUP</w:t>
      </w:r>
      <w:r w:rsidRPr="00093AFF">
        <w:tab/>
        <w:t>ACP/3A2/43</w:t>
      </w:r>
    </w:p>
    <w:p w:rsidR="000B22E3" w:rsidRPr="00093AFF" w:rsidRDefault="007E27F6" w:rsidP="00957A20">
      <w:pPr>
        <w:pStyle w:val="RecNo"/>
      </w:pPr>
      <w:r>
        <w:t>RECOMENDACIÓN N</w:t>
      </w:r>
      <w:r w:rsidR="000B22E3" w:rsidRPr="00093AFF">
        <w:t>º 1</w:t>
      </w:r>
    </w:p>
    <w:p w:rsidR="000B22E3" w:rsidRPr="00093AFF" w:rsidRDefault="000B22E3" w:rsidP="00957A20">
      <w:pPr>
        <w:pStyle w:val="Rectitle"/>
      </w:pPr>
      <w:r w:rsidRPr="00093AFF">
        <w:t xml:space="preserve">Aplicación de las disposiciones del Reglamento de las Telecomunicaciones </w:t>
      </w:r>
      <w:r w:rsidRPr="00093AFF">
        <w:br/>
        <w:t>Internacionales al Reglamento de Radiocomunicaciones</w:t>
      </w:r>
    </w:p>
    <w:p w:rsidR="00DB7293" w:rsidRPr="00093AFF" w:rsidRDefault="000B22E3" w:rsidP="00944F22">
      <w:pPr>
        <w:pStyle w:val="Reasons"/>
      </w:pPr>
      <w:r w:rsidRPr="00093AFF">
        <w:rPr>
          <w:b/>
        </w:rPr>
        <w:t>Motivos:</w:t>
      </w:r>
      <w:r w:rsidRPr="00093AFF">
        <w:tab/>
      </w:r>
      <w:r w:rsidR="003A1E43" w:rsidRPr="00093AFF">
        <w:t>No es pertinente porque el Consejo de Administración y la Conferencia Administrativa Mundial de Radiocomunicaciones tomaron las medidas solicitadas</w:t>
      </w:r>
      <w:r w:rsidR="00F21C8E" w:rsidRPr="00093AFF">
        <w:rPr>
          <w:rFonts w:cs="Calibri"/>
        </w:rPr>
        <w:t xml:space="preserve">. </w:t>
      </w:r>
      <w:r w:rsidR="003A1E43" w:rsidRPr="00093AFF">
        <w:rPr>
          <w:rFonts w:cs="Calibri"/>
        </w:rPr>
        <w:t>El periodo de transición mencionado entre la entrada en vigor del Reglamento de Radiocomunicaciones parcialmente revisado (3 de octubre de 1989) y la del Reglamento de las Telecomunicaciones Internacionales (1</w:t>
      </w:r>
      <w:r w:rsidR="007E27F6">
        <w:t> </w:t>
      </w:r>
      <w:r w:rsidR="003A1E43" w:rsidRPr="00093AFF">
        <w:rPr>
          <w:rFonts w:cs="Calibri"/>
        </w:rPr>
        <w:t>de julio de 1990) ha terminado</w:t>
      </w:r>
      <w:r w:rsidR="00F21C8E" w:rsidRPr="00093AFF">
        <w:rPr>
          <w:rFonts w:cs="Calibri"/>
        </w:rPr>
        <w:t>.</w:t>
      </w:r>
    </w:p>
    <w:p w:rsidR="00DB7293" w:rsidRPr="00093AFF" w:rsidRDefault="000B22E3" w:rsidP="00957A20">
      <w:pPr>
        <w:pStyle w:val="Proposal"/>
      </w:pPr>
      <w:r w:rsidRPr="00093AFF">
        <w:rPr>
          <w:b/>
        </w:rPr>
        <w:t>SUP</w:t>
      </w:r>
      <w:r w:rsidRPr="00093AFF">
        <w:tab/>
        <w:t>ACP/3A2/44</w:t>
      </w:r>
    </w:p>
    <w:p w:rsidR="000B22E3" w:rsidRPr="00093AFF" w:rsidRDefault="009D1480" w:rsidP="00957A20">
      <w:pPr>
        <w:pStyle w:val="RecNo"/>
      </w:pPr>
      <w:r>
        <w:t>RECOMENDACIÓN N</w:t>
      </w:r>
      <w:r w:rsidR="000B22E3" w:rsidRPr="00093AFF">
        <w:t>º 2</w:t>
      </w:r>
    </w:p>
    <w:p w:rsidR="000B22E3" w:rsidRPr="00093AFF" w:rsidRDefault="000B22E3" w:rsidP="00957A20">
      <w:pPr>
        <w:pStyle w:val="Rectitle"/>
      </w:pPr>
      <w:r w:rsidRPr="00093AFF">
        <w:t xml:space="preserve">Modificación de definiciones que también aparecen </w:t>
      </w:r>
      <w:r w:rsidRPr="00093AFF">
        <w:br/>
        <w:t>en el Anexo 2 al Convenio de Nairobi</w:t>
      </w:r>
    </w:p>
    <w:p w:rsidR="00DB7293" w:rsidRPr="00093AFF" w:rsidRDefault="000B22E3" w:rsidP="00944F22">
      <w:pPr>
        <w:pStyle w:val="Reasons"/>
      </w:pPr>
      <w:r w:rsidRPr="00093AFF">
        <w:rPr>
          <w:b/>
        </w:rPr>
        <w:t>Motivos:</w:t>
      </w:r>
      <w:r w:rsidRPr="00093AFF">
        <w:tab/>
      </w:r>
      <w:r w:rsidR="003A09E7" w:rsidRPr="00093AFF">
        <w:t>El Consejo de Administración y la Conferencia de Plenipotenciarios de 1989 tomaron las medidas solicitadas</w:t>
      </w:r>
      <w:r w:rsidR="00F21C8E" w:rsidRPr="00093AFF">
        <w:rPr>
          <w:rFonts w:cs="Calibri"/>
        </w:rPr>
        <w:t>.</w:t>
      </w:r>
    </w:p>
    <w:p w:rsidR="00944F22" w:rsidRDefault="00944F22">
      <w:pPr>
        <w:tabs>
          <w:tab w:val="clear" w:pos="1134"/>
          <w:tab w:val="clear" w:pos="1871"/>
          <w:tab w:val="clear" w:pos="2268"/>
        </w:tabs>
        <w:overflowPunct/>
        <w:autoSpaceDE/>
        <w:autoSpaceDN/>
        <w:adjustRightInd/>
        <w:spacing w:before="0"/>
        <w:textAlignment w:val="auto"/>
        <w:rPr>
          <w:rFonts w:hAnsi="Times New Roman Bold"/>
          <w:b/>
        </w:rPr>
      </w:pPr>
      <w:r>
        <w:rPr>
          <w:b/>
        </w:rPr>
        <w:br w:type="page"/>
      </w:r>
    </w:p>
    <w:p w:rsidR="00DB7293" w:rsidRPr="00093AFF" w:rsidRDefault="000B22E3" w:rsidP="00957A20">
      <w:pPr>
        <w:pStyle w:val="Proposal"/>
      </w:pPr>
      <w:r w:rsidRPr="00093AFF">
        <w:rPr>
          <w:b/>
        </w:rPr>
        <w:lastRenderedPageBreak/>
        <w:t>SUP</w:t>
      </w:r>
      <w:r w:rsidRPr="00093AFF">
        <w:tab/>
        <w:t>ACP/3A2/45</w:t>
      </w:r>
    </w:p>
    <w:p w:rsidR="000B22E3" w:rsidRPr="00093AFF" w:rsidRDefault="000B22E3" w:rsidP="00957A20">
      <w:pPr>
        <w:pStyle w:val="RecNo"/>
      </w:pPr>
      <w:r w:rsidRPr="00093AFF">
        <w:t>R</w:t>
      </w:r>
      <w:r w:rsidR="009D1480">
        <w:t>ECOMENDACIÓN N</w:t>
      </w:r>
      <w:r w:rsidRPr="00093AFF">
        <w:t xml:space="preserve">º 3 </w:t>
      </w:r>
    </w:p>
    <w:p w:rsidR="000B22E3" w:rsidRDefault="000B22E3" w:rsidP="00957A20">
      <w:pPr>
        <w:pStyle w:val="Rectitle"/>
      </w:pPr>
      <w:r w:rsidRPr="00093AFF">
        <w:t>Intercambio rápido de cuentas y saldos de las cuentas</w:t>
      </w:r>
    </w:p>
    <w:p w:rsidR="00DB7293" w:rsidRPr="00093AFF" w:rsidRDefault="000B22E3" w:rsidP="00944F22">
      <w:pPr>
        <w:pStyle w:val="Reasons"/>
        <w:rPr>
          <w:rFonts w:cs="Calibri"/>
        </w:rPr>
      </w:pPr>
      <w:r w:rsidRPr="00093AFF">
        <w:rPr>
          <w:b/>
        </w:rPr>
        <w:t>Motivos:</w:t>
      </w:r>
      <w:r w:rsidRPr="00093AFF">
        <w:tab/>
      </w:r>
      <w:r w:rsidR="003A09E7" w:rsidRPr="00093AFF">
        <w:t>Ya no es necesaria por</w:t>
      </w:r>
      <w:r w:rsidR="00180C1C" w:rsidRPr="00093AFF">
        <w:t>que las disposiciones en cuestió</w:t>
      </w:r>
      <w:r w:rsidR="003A09E7" w:rsidRPr="00093AFF">
        <w:t xml:space="preserve">n </w:t>
      </w:r>
      <w:r w:rsidR="00180C1C" w:rsidRPr="00093AFF">
        <w:t>es</w:t>
      </w:r>
      <w:r w:rsidR="003A09E7" w:rsidRPr="00093AFF">
        <w:t>t</w:t>
      </w:r>
      <w:r w:rsidR="00180C1C" w:rsidRPr="00093AFF">
        <w:t>á</w:t>
      </w:r>
      <w:r w:rsidR="003A09E7" w:rsidRPr="00093AFF">
        <w:t xml:space="preserve">n abarcadas en las </w:t>
      </w:r>
      <w:r w:rsidR="00180C1C" w:rsidRPr="00093AFF">
        <w:t xml:space="preserve">Recomendaciones </w:t>
      </w:r>
      <w:r w:rsidR="003A09E7" w:rsidRPr="00093AFF">
        <w:t>de la serie D del UIT-T (véase en particular la Recomendación</w:t>
      </w:r>
      <w:r w:rsidR="007E27F6">
        <w:t> </w:t>
      </w:r>
      <w:r w:rsidR="003A09E7" w:rsidRPr="00093AFF">
        <w:t>D</w:t>
      </w:r>
      <w:r w:rsidR="007E27F6">
        <w:t> </w:t>
      </w:r>
      <w:r w:rsidR="003A09E7" w:rsidRPr="00093AFF">
        <w:t>190</w:t>
      </w:r>
      <w:r w:rsidR="007E27F6">
        <w:noBreakHyphen/>
      </w:r>
      <w:r w:rsidR="006D5951" w:rsidRPr="00093AFF">
        <w:t>Intercambio de información sobre la contabilidad de tráfico internacional entre las Administraciones mediante intercambio electrónico de datos</w:t>
      </w:r>
      <w:r w:rsidR="00F21C8E" w:rsidRPr="00093AFF">
        <w:rPr>
          <w:rFonts w:cs="Calibri"/>
        </w:rPr>
        <w:t>).</w:t>
      </w:r>
    </w:p>
    <w:p w:rsidR="00E2718A" w:rsidRPr="00093AFF" w:rsidRDefault="00E2718A" w:rsidP="00957A20">
      <w:pPr>
        <w:pStyle w:val="Reasons"/>
        <w:rPr>
          <w:rFonts w:cs="Calibri"/>
        </w:rPr>
      </w:pPr>
    </w:p>
    <w:p w:rsidR="00E2718A" w:rsidRPr="00093AFF" w:rsidRDefault="00E2718A" w:rsidP="00957A20">
      <w:pPr>
        <w:pStyle w:val="Reasons"/>
      </w:pPr>
    </w:p>
    <w:p w:rsidR="00E2718A" w:rsidRPr="00093AFF" w:rsidRDefault="00E2718A" w:rsidP="00957A20">
      <w:pPr>
        <w:jc w:val="center"/>
      </w:pPr>
      <w:r w:rsidRPr="00093AFF">
        <w:t>______________</w:t>
      </w:r>
    </w:p>
    <w:sectPr w:rsidR="00E2718A" w:rsidRPr="00093AFF">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39" w:rsidRDefault="006A5339">
      <w:r>
        <w:separator/>
      </w:r>
    </w:p>
  </w:endnote>
  <w:endnote w:type="continuationSeparator" w:id="0">
    <w:p w:rsidR="006A5339" w:rsidRDefault="006A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39" w:rsidRDefault="006A5339">
    <w:pPr>
      <w:pStyle w:val="Footer"/>
      <w:framePr w:wrap="around" w:vAnchor="text" w:hAnchor="margin" w:xAlign="right" w:y="1"/>
    </w:pPr>
    <w:r>
      <w:fldChar w:fldCharType="begin"/>
    </w:r>
    <w:r>
      <w:instrText xml:space="preserve">PAGE  </w:instrText>
    </w:r>
    <w:r>
      <w:fldChar w:fldCharType="end"/>
    </w:r>
  </w:p>
  <w:p w:rsidR="006A5339" w:rsidRPr="00150990" w:rsidRDefault="006A5339">
    <w:pPr>
      <w:ind w:right="360"/>
    </w:pPr>
    <w:r>
      <w:fldChar w:fldCharType="begin"/>
    </w:r>
    <w:r w:rsidRPr="00150990">
      <w:instrText xml:space="preserve"> FILENAME \p  \* MERGEFORMAT </w:instrText>
    </w:r>
    <w:r>
      <w:fldChar w:fldCharType="separate"/>
    </w:r>
    <w:r w:rsidR="00944F22">
      <w:rPr>
        <w:noProof/>
      </w:rPr>
      <w:t>P:\ESP\SG\CONF-SG\WCIT12\000\003ADD02S.docx</w:t>
    </w:r>
    <w:r>
      <w:fldChar w:fldCharType="end"/>
    </w:r>
    <w:r w:rsidRPr="00150990">
      <w:tab/>
    </w:r>
    <w:r>
      <w:fldChar w:fldCharType="begin"/>
    </w:r>
    <w:r>
      <w:instrText xml:space="preserve"> SAVEDATE \@ DD.MM.YY </w:instrText>
    </w:r>
    <w:r>
      <w:fldChar w:fldCharType="separate"/>
    </w:r>
    <w:r w:rsidR="00626C8B">
      <w:rPr>
        <w:noProof/>
      </w:rPr>
      <w:t>24.10.12</w:t>
    </w:r>
    <w:r>
      <w:fldChar w:fldCharType="end"/>
    </w:r>
    <w:r w:rsidRPr="00150990">
      <w:tab/>
    </w:r>
    <w:r>
      <w:fldChar w:fldCharType="begin"/>
    </w:r>
    <w:r>
      <w:instrText xml:space="preserve"> PRINTDATE \@ DD.MM.YY </w:instrText>
    </w:r>
    <w:r>
      <w:fldChar w:fldCharType="separate"/>
    </w:r>
    <w:r w:rsidR="00944F22">
      <w:rPr>
        <w:noProof/>
      </w:rPr>
      <w:t>24.10.12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39" w:rsidRDefault="00626C8B" w:rsidP="00093AFF">
    <w:pPr>
      <w:pStyle w:val="Footer"/>
    </w:pPr>
    <w:r>
      <w:fldChar w:fldCharType="begin"/>
    </w:r>
    <w:r>
      <w:instrText xml:space="preserve"> FILENAME \p  \* MERGEFORMAT </w:instrText>
    </w:r>
    <w:r>
      <w:fldChar w:fldCharType="separate"/>
    </w:r>
    <w:r w:rsidR="00944F22">
      <w:t>P:\ESP\SG\CONF-SG\WCIT12\000\003ADD02S.docx</w:t>
    </w:r>
    <w:r>
      <w:fldChar w:fldCharType="end"/>
    </w:r>
    <w:r w:rsidR="006A5339">
      <w:t xml:space="preserve"> (333516)</w:t>
    </w:r>
    <w:r w:rsidR="006A5339">
      <w:tab/>
    </w:r>
    <w:r w:rsidR="006A5339">
      <w:fldChar w:fldCharType="begin"/>
    </w:r>
    <w:r w:rsidR="006A5339">
      <w:instrText xml:space="preserve"> SAVEDATE \@ DD.MM.YY </w:instrText>
    </w:r>
    <w:r w:rsidR="006A5339">
      <w:fldChar w:fldCharType="separate"/>
    </w:r>
    <w:r>
      <w:t>24.10.12</w:t>
    </w:r>
    <w:r w:rsidR="006A5339">
      <w:fldChar w:fldCharType="end"/>
    </w:r>
    <w:r w:rsidR="006A5339">
      <w:tab/>
    </w:r>
    <w:r w:rsidR="006A5339">
      <w:fldChar w:fldCharType="begin"/>
    </w:r>
    <w:r w:rsidR="006A5339">
      <w:instrText xml:space="preserve"> PRINTDATE \@ DD.MM.YY </w:instrText>
    </w:r>
    <w:r w:rsidR="006A5339">
      <w:fldChar w:fldCharType="separate"/>
    </w:r>
    <w:r w:rsidR="00944F22">
      <w:t>24.10.12</w:t>
    </w:r>
    <w:r w:rsidR="006A533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39" w:rsidRDefault="00626C8B" w:rsidP="00093AFF">
    <w:pPr>
      <w:pStyle w:val="Footer"/>
    </w:pPr>
    <w:r>
      <w:fldChar w:fldCharType="begin"/>
    </w:r>
    <w:r>
      <w:instrText xml:space="preserve"> FILENAME \p  \* MERGEFORMAT </w:instrText>
    </w:r>
    <w:r>
      <w:fldChar w:fldCharType="separate"/>
    </w:r>
    <w:r w:rsidR="00944F22">
      <w:t>P:\ESP\SG\CONF-SG\WCIT12\000\003ADD02S.docx</w:t>
    </w:r>
    <w:r>
      <w:fldChar w:fldCharType="end"/>
    </w:r>
    <w:r w:rsidR="006A5339">
      <w:t xml:space="preserve"> (333516)</w:t>
    </w:r>
    <w:r w:rsidR="006A5339">
      <w:tab/>
    </w:r>
    <w:r w:rsidR="006A5339">
      <w:fldChar w:fldCharType="begin"/>
    </w:r>
    <w:r w:rsidR="006A5339">
      <w:instrText xml:space="preserve"> SAVEDATE \@ DD.MM.YY </w:instrText>
    </w:r>
    <w:r w:rsidR="006A5339">
      <w:fldChar w:fldCharType="separate"/>
    </w:r>
    <w:r>
      <w:t>24.10.12</w:t>
    </w:r>
    <w:r w:rsidR="006A5339">
      <w:fldChar w:fldCharType="end"/>
    </w:r>
    <w:r w:rsidR="006A5339">
      <w:tab/>
    </w:r>
    <w:r w:rsidR="006A5339">
      <w:fldChar w:fldCharType="begin"/>
    </w:r>
    <w:r w:rsidR="006A5339">
      <w:instrText xml:space="preserve"> PRINTDATE \@ DD.MM.YY </w:instrText>
    </w:r>
    <w:r w:rsidR="006A5339">
      <w:fldChar w:fldCharType="separate"/>
    </w:r>
    <w:r w:rsidR="00944F22">
      <w:t>24.10.12</w:t>
    </w:r>
    <w:r w:rsidR="006A533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39" w:rsidRDefault="006A5339">
      <w:r>
        <w:rPr>
          <w:b/>
        </w:rPr>
        <w:t>_______________</w:t>
      </w:r>
    </w:p>
  </w:footnote>
  <w:footnote w:type="continuationSeparator" w:id="0">
    <w:p w:rsidR="006A5339" w:rsidRDefault="006A5339">
      <w:r>
        <w:continuationSeparator/>
      </w:r>
    </w:p>
  </w:footnote>
  <w:footnote w:id="1">
    <w:p w:rsidR="006A5339" w:rsidRPr="006D5951" w:rsidRDefault="006A5339" w:rsidP="0032386D">
      <w:pPr>
        <w:pStyle w:val="FootnoteText"/>
      </w:pPr>
      <w:ins w:id="31" w:author="Janin, Patricia" w:date="2012-10-05T14:56:00Z">
        <w:r w:rsidRPr="006D5951">
          <w:rPr>
            <w:rStyle w:val="FootnoteReference"/>
          </w:rPr>
          <w:t>*</w:t>
        </w:r>
        <w:r w:rsidRPr="006D5951">
          <w:t xml:space="preserve"> </w:t>
        </w:r>
      </w:ins>
      <w:ins w:id="32" w:author="JMM" w:date="2012-10-16T15:08:00Z">
        <w:r w:rsidRPr="006D5951">
          <w:t>Siempre que el presente Reglamento reza "empresa de explotación", se entiende que la expresión también abarca "</w:t>
        </w:r>
      </w:ins>
      <w:ins w:id="33" w:author="JMM" w:date="2012-10-16T15:09:00Z">
        <w:r w:rsidRPr="006D5951">
          <w:t xml:space="preserve">empresa de explotación reconocida" y/o "empresa de explotación privada" y/o "empresa privada de explotación reconocida", u "otras entidades", según el contexto en que </w:t>
        </w:r>
      </w:ins>
      <w:ins w:id="34" w:author="JMM" w:date="2012-10-16T15:10:00Z">
        <w:r w:rsidRPr="006D5951">
          <w:t>se utilicen esas expresiones en un país determinado</w:t>
        </w:r>
      </w:ins>
      <w:ins w:id="35" w:author="Janin, Patricia" w:date="2012-10-05T14:57:00Z">
        <w:r w:rsidRPr="006D5951">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39" w:rsidRDefault="006A5339">
    <w:pPr>
      <w:pStyle w:val="Header"/>
    </w:pPr>
    <w:r>
      <w:fldChar w:fldCharType="begin"/>
    </w:r>
    <w:r>
      <w:instrText xml:space="preserve"> PAGE </w:instrText>
    </w:r>
    <w:r>
      <w:fldChar w:fldCharType="separate"/>
    </w:r>
    <w:r w:rsidR="00626C8B">
      <w:rPr>
        <w:noProof/>
      </w:rPr>
      <w:t>7</w:t>
    </w:r>
    <w:r>
      <w:fldChar w:fldCharType="end"/>
    </w:r>
  </w:p>
  <w:p w:rsidR="006A5339" w:rsidRDefault="006A5339" w:rsidP="00604B96">
    <w:pPr>
      <w:pStyle w:val="Header"/>
      <w:rPr>
        <w:lang w:val="en-US"/>
      </w:rPr>
    </w:pPr>
    <w:r>
      <w:rPr>
        <w:lang w:val="en-US"/>
      </w:rPr>
      <w:t>WCIT12</w:t>
    </w:r>
    <w:r>
      <w:t>/3(Add.2)-</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14A94F-E1DC-4392-BB38-98B4C2C828A6}"/>
    <w:docVar w:name="dgnword-eventsink" w:val="72083128"/>
  </w:docVars>
  <w:rsids>
    <w:rsidRoot w:val="0090121B"/>
    <w:rsid w:val="0002785D"/>
    <w:rsid w:val="00087AE8"/>
    <w:rsid w:val="00093AFF"/>
    <w:rsid w:val="00097EB3"/>
    <w:rsid w:val="000B22E3"/>
    <w:rsid w:val="000E5BF9"/>
    <w:rsid w:val="000F0E6D"/>
    <w:rsid w:val="00121170"/>
    <w:rsid w:val="00123CC5"/>
    <w:rsid w:val="00130ADA"/>
    <w:rsid w:val="00150990"/>
    <w:rsid w:val="0015142D"/>
    <w:rsid w:val="001616DC"/>
    <w:rsid w:val="00163962"/>
    <w:rsid w:val="00180C1C"/>
    <w:rsid w:val="00191A97"/>
    <w:rsid w:val="001A083F"/>
    <w:rsid w:val="001A5997"/>
    <w:rsid w:val="001C41FA"/>
    <w:rsid w:val="001D29E4"/>
    <w:rsid w:val="001D2B7C"/>
    <w:rsid w:val="001E2B52"/>
    <w:rsid w:val="001E3F27"/>
    <w:rsid w:val="001F30DB"/>
    <w:rsid w:val="00236D2A"/>
    <w:rsid w:val="00255F12"/>
    <w:rsid w:val="00262C09"/>
    <w:rsid w:val="00297BE1"/>
    <w:rsid w:val="002A791F"/>
    <w:rsid w:val="002C1B26"/>
    <w:rsid w:val="002E701F"/>
    <w:rsid w:val="0030758C"/>
    <w:rsid w:val="0032386D"/>
    <w:rsid w:val="0032644F"/>
    <w:rsid w:val="0032680B"/>
    <w:rsid w:val="00363A65"/>
    <w:rsid w:val="003A09E7"/>
    <w:rsid w:val="003A1E43"/>
    <w:rsid w:val="003A55F4"/>
    <w:rsid w:val="003C2508"/>
    <w:rsid w:val="003C34E6"/>
    <w:rsid w:val="003D0AA3"/>
    <w:rsid w:val="00454553"/>
    <w:rsid w:val="00465C8B"/>
    <w:rsid w:val="00483431"/>
    <w:rsid w:val="004B124A"/>
    <w:rsid w:val="004C22ED"/>
    <w:rsid w:val="004F0857"/>
    <w:rsid w:val="00532097"/>
    <w:rsid w:val="00533024"/>
    <w:rsid w:val="00565E47"/>
    <w:rsid w:val="00570135"/>
    <w:rsid w:val="00576D9D"/>
    <w:rsid w:val="0058350F"/>
    <w:rsid w:val="005F0510"/>
    <w:rsid w:val="005F2605"/>
    <w:rsid w:val="00604B96"/>
    <w:rsid w:val="00626C8B"/>
    <w:rsid w:val="00634651"/>
    <w:rsid w:val="00643B10"/>
    <w:rsid w:val="00662BA0"/>
    <w:rsid w:val="00667862"/>
    <w:rsid w:val="00692AAE"/>
    <w:rsid w:val="0069459C"/>
    <w:rsid w:val="006A5339"/>
    <w:rsid w:val="006B538D"/>
    <w:rsid w:val="006C075F"/>
    <w:rsid w:val="006C5628"/>
    <w:rsid w:val="006C6F9A"/>
    <w:rsid w:val="006D5951"/>
    <w:rsid w:val="006D6E67"/>
    <w:rsid w:val="006F7DB1"/>
    <w:rsid w:val="00701C20"/>
    <w:rsid w:val="00704362"/>
    <w:rsid w:val="0070518E"/>
    <w:rsid w:val="007354E9"/>
    <w:rsid w:val="007537D0"/>
    <w:rsid w:val="00765578"/>
    <w:rsid w:val="0077084A"/>
    <w:rsid w:val="007952C7"/>
    <w:rsid w:val="007A5E05"/>
    <w:rsid w:val="007C2317"/>
    <w:rsid w:val="007D330A"/>
    <w:rsid w:val="007E20FC"/>
    <w:rsid w:val="007E27F6"/>
    <w:rsid w:val="008373AA"/>
    <w:rsid w:val="00866AE6"/>
    <w:rsid w:val="008750A8"/>
    <w:rsid w:val="008A5623"/>
    <w:rsid w:val="008A7C10"/>
    <w:rsid w:val="008E3D0E"/>
    <w:rsid w:val="0090121B"/>
    <w:rsid w:val="0091306F"/>
    <w:rsid w:val="009144C9"/>
    <w:rsid w:val="0094091F"/>
    <w:rsid w:val="00944F22"/>
    <w:rsid w:val="00957A20"/>
    <w:rsid w:val="00973754"/>
    <w:rsid w:val="009A6D38"/>
    <w:rsid w:val="009C0BED"/>
    <w:rsid w:val="009D1480"/>
    <w:rsid w:val="009D3D63"/>
    <w:rsid w:val="009E11EC"/>
    <w:rsid w:val="00A118DB"/>
    <w:rsid w:val="00A4180D"/>
    <w:rsid w:val="00A4450C"/>
    <w:rsid w:val="00AA253B"/>
    <w:rsid w:val="00AA5E6C"/>
    <w:rsid w:val="00AD3F30"/>
    <w:rsid w:val="00AD59B0"/>
    <w:rsid w:val="00AE5677"/>
    <w:rsid w:val="00AE658F"/>
    <w:rsid w:val="00AF2F78"/>
    <w:rsid w:val="00AF4D26"/>
    <w:rsid w:val="00B04C57"/>
    <w:rsid w:val="00B52D55"/>
    <w:rsid w:val="00B62AF4"/>
    <w:rsid w:val="00BE2E80"/>
    <w:rsid w:val="00BE5EDD"/>
    <w:rsid w:val="00BE6A1F"/>
    <w:rsid w:val="00C010E7"/>
    <w:rsid w:val="00C126C4"/>
    <w:rsid w:val="00C5645A"/>
    <w:rsid w:val="00C63EB5"/>
    <w:rsid w:val="00CA79A8"/>
    <w:rsid w:val="00CC01E0"/>
    <w:rsid w:val="00CE60D2"/>
    <w:rsid w:val="00D0288A"/>
    <w:rsid w:val="00D72A5D"/>
    <w:rsid w:val="00DB7293"/>
    <w:rsid w:val="00DC0BA3"/>
    <w:rsid w:val="00DC0EF6"/>
    <w:rsid w:val="00DC3D24"/>
    <w:rsid w:val="00DC629B"/>
    <w:rsid w:val="00E13AC0"/>
    <w:rsid w:val="00E262F1"/>
    <w:rsid w:val="00E2718A"/>
    <w:rsid w:val="00E27724"/>
    <w:rsid w:val="00E40124"/>
    <w:rsid w:val="00E71D14"/>
    <w:rsid w:val="00EA739D"/>
    <w:rsid w:val="00F136D2"/>
    <w:rsid w:val="00F21C8E"/>
    <w:rsid w:val="00F8150C"/>
    <w:rsid w:val="00FD5F3F"/>
    <w:rsid w:val="00FD7C6A"/>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customStyle="1" w:styleId="FootnoteTextChar">
    <w:name w:val="Footnote Text Char"/>
    <w:basedOn w:val="DefaultParagraphFont"/>
    <w:link w:val="FootnoteText"/>
    <w:rsid w:val="001D29E4"/>
    <w:rPr>
      <w:rFonts w:asciiTheme="minorHAnsi" w:hAnsiTheme="minorHAnsi"/>
      <w:sz w:val="24"/>
      <w:lang w:val="es-ES_tradnl" w:eastAsia="en-US"/>
    </w:rPr>
  </w:style>
  <w:style w:type="character" w:styleId="Hyperlink">
    <w:name w:val="Hyperlink"/>
    <w:basedOn w:val="DefaultParagraphFont"/>
    <w:unhideWhenUsed/>
    <w:rsid w:val="001D2B7C"/>
    <w:rPr>
      <w:color w:val="0000FF" w:themeColor="hyperlink"/>
      <w:u w:val="single"/>
    </w:rPr>
  </w:style>
  <w:style w:type="character" w:styleId="FollowedHyperlink">
    <w:name w:val="FollowedHyperlink"/>
    <w:basedOn w:val="DefaultParagraphFont"/>
    <w:semiHidden/>
    <w:unhideWhenUsed/>
    <w:rsid w:val="001D2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customStyle="1" w:styleId="FootnoteTextChar">
    <w:name w:val="Footnote Text Char"/>
    <w:basedOn w:val="DefaultParagraphFont"/>
    <w:link w:val="FootnoteText"/>
    <w:rsid w:val="001D29E4"/>
    <w:rPr>
      <w:rFonts w:asciiTheme="minorHAnsi" w:hAnsiTheme="minorHAnsi"/>
      <w:sz w:val="24"/>
      <w:lang w:val="es-ES_tradnl" w:eastAsia="en-US"/>
    </w:rPr>
  </w:style>
  <w:style w:type="character" w:styleId="Hyperlink">
    <w:name w:val="Hyperlink"/>
    <w:basedOn w:val="DefaultParagraphFont"/>
    <w:unhideWhenUsed/>
    <w:rsid w:val="001D2B7C"/>
    <w:rPr>
      <w:color w:val="0000FF" w:themeColor="hyperlink"/>
      <w:u w:val="single"/>
    </w:rPr>
  </w:style>
  <w:style w:type="character" w:styleId="FollowedHyperlink">
    <w:name w:val="FollowedHyperlink"/>
    <w:basedOn w:val="DefaultParagraphFont"/>
    <w:semiHidden/>
    <w:unhideWhenUsed/>
    <w:rsid w:val="001D2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T09-CWG.WCIT12-INF-0002/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EA10-03E0-4B41-B2F3-7C9279C2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0</TotalTime>
  <Pages>12</Pages>
  <Words>2778</Words>
  <Characters>16817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S12-WCIT12-C-0003!A2!MSW-S</vt:lpstr>
    </vt:vector>
  </TitlesOfParts>
  <Manager>Secretaría General - Pool</Manager>
  <Company>Unión Internacional de Telecomunicaciones (UIT)</Company>
  <LinksUpToDate>false</LinksUpToDate>
  <CharactersWithSpaces>19556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S12-WCIT12-C-0003!A2!MSW-S</dc:title>
  <dc:subject>World Conference on International Telecommunications (WCIT)</dc:subject>
  <dc:creator>Documents Proposals Manager (DPM)</dc:creator>
  <cp:keywords>DPM_v5.2.18_prod</cp:keywords>
  <cp:lastModifiedBy>Janin, Patricia</cp:lastModifiedBy>
  <cp:revision>2</cp:revision>
  <cp:lastPrinted>2012-10-24T09:35:00Z</cp:lastPrinted>
  <dcterms:created xsi:type="dcterms:W3CDTF">2012-10-24T10:20:00Z</dcterms:created>
  <dcterms:modified xsi:type="dcterms:W3CDTF">2012-10-24T10:20:00Z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