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AB2852">
        <w:trPr>
          <w:cantSplit/>
        </w:trPr>
        <w:tc>
          <w:tcPr>
            <w:tcW w:w="6911" w:type="dxa"/>
          </w:tcPr>
          <w:p w:rsidR="00BB1D82" w:rsidRPr="00960D89" w:rsidRDefault="00960D89" w:rsidP="00960D89">
            <w:pPr>
              <w:rPr>
                <w:b/>
                <w:bCs/>
                <w:position w:val="6"/>
                <w:szCs w:val="24"/>
                <w:lang w:val="fr-CH"/>
              </w:rPr>
            </w:pPr>
            <w:r w:rsidRPr="00960D89">
              <w:rPr>
                <w:b/>
                <w:bCs/>
                <w:sz w:val="28"/>
                <w:szCs w:val="28"/>
              </w:rPr>
              <w:t>Conférence mondiale des télécommunications internationales (CMTI-12</w:t>
            </w:r>
            <w:proofErr w:type="gramStart"/>
            <w:r w:rsidRPr="00960D89">
              <w:rPr>
                <w:b/>
                <w:bCs/>
                <w:sz w:val="28"/>
                <w:szCs w:val="28"/>
              </w:rPr>
              <w:t>)</w:t>
            </w:r>
            <w:proofErr w:type="gramEnd"/>
            <w:r w:rsidRPr="00960D89">
              <w:rPr>
                <w:b/>
                <w:bCs/>
                <w:sz w:val="28"/>
                <w:szCs w:val="28"/>
              </w:rPr>
              <w:br/>
            </w:r>
            <w:r w:rsidR="009371EC" w:rsidRPr="000338CA">
              <w:rPr>
                <w:b/>
                <w:bCs/>
                <w:position w:val="6"/>
                <w:sz w:val="22"/>
                <w:szCs w:val="22"/>
                <w:lang w:val="fr-CH"/>
              </w:rPr>
              <w:t>Dubaï</w:t>
            </w:r>
            <w:r w:rsidR="009371EC" w:rsidRPr="00960D89">
              <w:rPr>
                <w:b/>
                <w:bCs/>
                <w:position w:val="6"/>
                <w:sz w:val="22"/>
                <w:szCs w:val="22"/>
                <w:lang w:val="fr-CH"/>
              </w:rPr>
              <w:t xml:space="preserve"> </w:t>
            </w:r>
            <w:r w:rsidRPr="00960D89">
              <w:rPr>
                <w:b/>
                <w:bCs/>
                <w:position w:val="6"/>
                <w:sz w:val="22"/>
                <w:szCs w:val="22"/>
                <w:lang w:val="fr-CH"/>
              </w:rPr>
              <w:t>, 3-14 décembre 2012</w:t>
            </w:r>
          </w:p>
        </w:tc>
        <w:tc>
          <w:tcPr>
            <w:tcW w:w="3120" w:type="dxa"/>
          </w:tcPr>
          <w:p w:rsidR="00BB1D82" w:rsidRPr="008C10D9" w:rsidRDefault="00BB1D82" w:rsidP="00BB1D82">
            <w:pPr>
              <w:spacing w:before="0" w:line="240" w:lineRule="atLeast"/>
              <w:rPr>
                <w:rFonts w:cstheme="minorHAnsi"/>
                <w:lang w:val="en-US"/>
              </w:rPr>
            </w:pPr>
            <w:bookmarkStart w:id="0" w:name="ditulogo"/>
            <w:bookmarkEnd w:id="0"/>
            <w:r w:rsidRPr="008C10D9">
              <w:rPr>
                <w:rFonts w:cstheme="minorHAnsi"/>
                <w:b/>
                <w:bCs/>
                <w:noProof/>
                <w:lang w:val="en-US" w:eastAsia="zh-CN"/>
              </w:rPr>
              <w:drawing>
                <wp:inline distT="0" distB="0" distL="0" distR="0" wp14:anchorId="1E072E47" wp14:editId="1487090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rsidTr="00AB2852">
        <w:trPr>
          <w:cantSplit/>
        </w:trPr>
        <w:tc>
          <w:tcPr>
            <w:tcW w:w="6911" w:type="dxa"/>
            <w:tcBorders>
              <w:bottom w:val="single" w:sz="12" w:space="0" w:color="auto"/>
            </w:tcBorders>
          </w:tcPr>
          <w:p w:rsidR="00BB1D82" w:rsidRPr="008C10D9" w:rsidRDefault="00BB1D82" w:rsidP="00BB1D82">
            <w:pPr>
              <w:spacing w:before="0" w:after="48" w:line="240" w:lineRule="atLeast"/>
              <w:rPr>
                <w:rFonts w:cstheme="minorHAnsi"/>
                <w:b/>
                <w:smallCaps/>
                <w:szCs w:val="24"/>
                <w:lang w:val="en-US"/>
              </w:rPr>
            </w:pPr>
            <w:bookmarkStart w:id="1" w:name="dhead"/>
          </w:p>
        </w:tc>
        <w:tc>
          <w:tcPr>
            <w:tcW w:w="3120" w:type="dxa"/>
            <w:tcBorders>
              <w:bottom w:val="single" w:sz="12" w:space="0" w:color="auto"/>
            </w:tcBorders>
          </w:tcPr>
          <w:p w:rsidR="00BB1D82" w:rsidRPr="008C10D9" w:rsidRDefault="00BB1D82" w:rsidP="00BB1D82">
            <w:pPr>
              <w:spacing w:before="0" w:line="240" w:lineRule="atLeast"/>
              <w:rPr>
                <w:rFonts w:cstheme="minorHAnsi"/>
                <w:szCs w:val="24"/>
                <w:lang w:val="en-US"/>
              </w:rPr>
            </w:pPr>
          </w:p>
        </w:tc>
      </w:tr>
      <w:tr w:rsidR="00BB1D82" w:rsidRPr="002A6F8F" w:rsidTr="00BB1D82">
        <w:trPr>
          <w:cantSplit/>
        </w:trPr>
        <w:tc>
          <w:tcPr>
            <w:tcW w:w="6911" w:type="dxa"/>
            <w:tcBorders>
              <w:top w:val="single" w:sz="12" w:space="0" w:color="auto"/>
            </w:tcBorders>
          </w:tcPr>
          <w:p w:rsidR="00BB1D82" w:rsidRPr="008C10D9" w:rsidRDefault="00BB1D82" w:rsidP="00BB1D82">
            <w:pPr>
              <w:spacing w:before="0" w:after="48" w:line="240" w:lineRule="atLeast"/>
              <w:rPr>
                <w:rFonts w:cstheme="minorHAnsi"/>
                <w:b/>
                <w:smallCaps/>
                <w:szCs w:val="24"/>
                <w:lang w:val="en-US"/>
              </w:rPr>
            </w:pPr>
          </w:p>
        </w:tc>
        <w:tc>
          <w:tcPr>
            <w:tcW w:w="3120" w:type="dxa"/>
            <w:tcBorders>
              <w:top w:val="single" w:sz="12" w:space="0" w:color="auto"/>
            </w:tcBorders>
          </w:tcPr>
          <w:p w:rsidR="00BB1D82" w:rsidRPr="008C10D9" w:rsidRDefault="00BB1D82" w:rsidP="00BB1D82">
            <w:pPr>
              <w:spacing w:before="0" w:line="240" w:lineRule="atLeast"/>
              <w:rPr>
                <w:rFonts w:cstheme="minorHAnsi"/>
                <w:szCs w:val="24"/>
                <w:lang w:val="en-US"/>
              </w:rPr>
            </w:pPr>
          </w:p>
        </w:tc>
      </w:tr>
      <w:tr w:rsidR="00BB1D82" w:rsidRPr="002A6F8F" w:rsidTr="00BB1D82">
        <w:trPr>
          <w:cantSplit/>
        </w:trPr>
        <w:tc>
          <w:tcPr>
            <w:tcW w:w="6911" w:type="dxa"/>
          </w:tcPr>
          <w:p w:rsidR="00BB1D82" w:rsidRPr="008C10D9" w:rsidRDefault="006D4724" w:rsidP="00A270DB">
            <w:pPr>
              <w:pStyle w:val="Committee"/>
              <w:framePr w:hSpace="0" w:wrap="auto" w:hAnchor="text" w:yAlign="inline"/>
            </w:pPr>
            <w:r w:rsidRPr="008C10D9">
              <w:t>SÉANCE PLÉNIÈRE</w:t>
            </w:r>
          </w:p>
        </w:tc>
        <w:tc>
          <w:tcPr>
            <w:tcW w:w="3120" w:type="dxa"/>
          </w:tcPr>
          <w:p w:rsidR="00BB1D82" w:rsidRPr="008C10D9" w:rsidRDefault="006D4724" w:rsidP="00BB1D82">
            <w:pPr>
              <w:spacing w:before="0" w:line="240" w:lineRule="atLeast"/>
              <w:rPr>
                <w:rFonts w:cstheme="minorHAnsi"/>
                <w:szCs w:val="24"/>
                <w:lang w:val="en-US"/>
              </w:rPr>
            </w:pPr>
            <w:r>
              <w:rPr>
                <w:rFonts w:cstheme="minorHAnsi"/>
                <w:b/>
                <w:szCs w:val="24"/>
                <w:lang w:val="en-US"/>
              </w:rPr>
              <w:t>Addendum 3 au</w:t>
            </w:r>
            <w:r>
              <w:rPr>
                <w:rFonts w:cstheme="minorHAnsi"/>
                <w:b/>
                <w:szCs w:val="24"/>
                <w:lang w:val="en-US"/>
              </w:rPr>
              <w:br/>
              <w:t>Document 3</w:t>
            </w:r>
            <w:r w:rsidR="00BB1D82" w:rsidRPr="008C10D9">
              <w:rPr>
                <w:rFonts w:cstheme="minorHAnsi"/>
                <w:b/>
                <w:szCs w:val="24"/>
                <w:lang w:val="en-US"/>
              </w:rPr>
              <w:t>-</w:t>
            </w:r>
            <w:r w:rsidRPr="008C10D9">
              <w:rPr>
                <w:rFonts w:cstheme="minorHAnsi"/>
                <w:b/>
                <w:szCs w:val="24"/>
                <w:lang w:val="en-US"/>
              </w:rPr>
              <w:t>F</w:t>
            </w:r>
          </w:p>
        </w:tc>
      </w:tr>
      <w:tr w:rsidR="00BB1D82" w:rsidRPr="002A6F8F" w:rsidTr="00BB1D82">
        <w:trPr>
          <w:cantSplit/>
        </w:trPr>
        <w:tc>
          <w:tcPr>
            <w:tcW w:w="6911" w:type="dxa"/>
          </w:tcPr>
          <w:p w:rsidR="00BB1D82" w:rsidRPr="008C10D9" w:rsidRDefault="00BB1D82" w:rsidP="00BB1D82">
            <w:pPr>
              <w:spacing w:before="0" w:after="48" w:line="240" w:lineRule="atLeast"/>
              <w:rPr>
                <w:rFonts w:cstheme="minorHAnsi"/>
                <w:b/>
                <w:smallCaps/>
                <w:szCs w:val="24"/>
                <w:lang w:val="en-US"/>
              </w:rPr>
            </w:pPr>
          </w:p>
        </w:tc>
        <w:tc>
          <w:tcPr>
            <w:tcW w:w="3120" w:type="dxa"/>
          </w:tcPr>
          <w:p w:rsidR="00BB1D82" w:rsidRPr="008C10D9" w:rsidRDefault="006D4724" w:rsidP="00BB1D82">
            <w:pPr>
              <w:spacing w:before="0" w:line="240" w:lineRule="atLeast"/>
              <w:rPr>
                <w:rFonts w:cstheme="minorHAnsi"/>
                <w:b/>
                <w:szCs w:val="24"/>
                <w:lang w:val="en-US"/>
              </w:rPr>
            </w:pPr>
            <w:r w:rsidRPr="008C10D9">
              <w:rPr>
                <w:rFonts w:cstheme="minorHAnsi"/>
                <w:b/>
                <w:szCs w:val="24"/>
                <w:lang w:val="en-US"/>
              </w:rPr>
              <w:t xml:space="preserve">22 </w:t>
            </w:r>
            <w:proofErr w:type="spellStart"/>
            <w:r w:rsidRPr="008C10D9">
              <w:rPr>
                <w:rFonts w:cstheme="minorHAnsi"/>
                <w:b/>
                <w:szCs w:val="24"/>
                <w:lang w:val="en-US"/>
              </w:rPr>
              <w:t>novembre</w:t>
            </w:r>
            <w:proofErr w:type="spellEnd"/>
            <w:r w:rsidRPr="008C10D9">
              <w:rPr>
                <w:rFonts w:cstheme="minorHAnsi"/>
                <w:b/>
                <w:szCs w:val="24"/>
                <w:lang w:val="en-US"/>
              </w:rPr>
              <w:t xml:space="preserve"> 2012</w:t>
            </w:r>
          </w:p>
        </w:tc>
      </w:tr>
      <w:tr w:rsidR="00BB1D82" w:rsidRPr="002A6F8F" w:rsidTr="00BB1D82">
        <w:trPr>
          <w:cantSplit/>
        </w:trPr>
        <w:tc>
          <w:tcPr>
            <w:tcW w:w="6911" w:type="dxa"/>
          </w:tcPr>
          <w:p w:rsidR="00BB1D82" w:rsidRPr="008C10D9" w:rsidRDefault="00BB1D82" w:rsidP="00BB1D82">
            <w:pPr>
              <w:spacing w:before="0" w:after="48" w:line="240" w:lineRule="atLeast"/>
              <w:rPr>
                <w:rFonts w:cstheme="minorHAnsi"/>
                <w:b/>
                <w:smallCaps/>
                <w:szCs w:val="24"/>
                <w:lang w:val="en-US"/>
              </w:rPr>
            </w:pPr>
          </w:p>
        </w:tc>
        <w:tc>
          <w:tcPr>
            <w:tcW w:w="3120" w:type="dxa"/>
          </w:tcPr>
          <w:p w:rsidR="00BB1D82" w:rsidRPr="008C10D9" w:rsidRDefault="006D4724" w:rsidP="00BB1D82">
            <w:pPr>
              <w:spacing w:before="0" w:line="240" w:lineRule="atLeast"/>
              <w:rPr>
                <w:rFonts w:cstheme="minorHAnsi"/>
                <w:b/>
                <w:szCs w:val="24"/>
                <w:lang w:val="en-US"/>
              </w:rPr>
            </w:pPr>
            <w:r w:rsidRPr="008C10D9">
              <w:rPr>
                <w:rFonts w:cstheme="minorHAnsi"/>
                <w:b/>
                <w:szCs w:val="24"/>
                <w:lang w:val="en-US"/>
              </w:rPr>
              <w:t xml:space="preserve">Original: </w:t>
            </w:r>
            <w:proofErr w:type="spellStart"/>
            <w:r w:rsidRPr="008C10D9">
              <w:rPr>
                <w:rFonts w:cstheme="minorHAnsi"/>
                <w:b/>
                <w:szCs w:val="24"/>
                <w:lang w:val="en-US"/>
              </w:rPr>
              <w:t>anglais</w:t>
            </w:r>
            <w:proofErr w:type="spellEnd"/>
          </w:p>
        </w:tc>
      </w:tr>
      <w:tr w:rsidR="00A37105" w:rsidRPr="002A6F8F" w:rsidTr="00AB2852">
        <w:trPr>
          <w:cantSplit/>
        </w:trPr>
        <w:tc>
          <w:tcPr>
            <w:tcW w:w="10031" w:type="dxa"/>
            <w:gridSpan w:val="2"/>
          </w:tcPr>
          <w:p w:rsidR="00A37105" w:rsidRPr="008C10D9" w:rsidRDefault="00A37105" w:rsidP="00BB1D82">
            <w:pPr>
              <w:spacing w:before="0" w:line="240" w:lineRule="atLeast"/>
              <w:rPr>
                <w:rFonts w:cstheme="minorHAnsi"/>
                <w:b/>
                <w:szCs w:val="24"/>
                <w:lang w:val="en-US"/>
              </w:rPr>
            </w:pPr>
          </w:p>
        </w:tc>
      </w:tr>
      <w:tr w:rsidR="00BB1D82" w:rsidRPr="002A6F8F" w:rsidTr="00AB2852">
        <w:trPr>
          <w:cantSplit/>
        </w:trPr>
        <w:tc>
          <w:tcPr>
            <w:tcW w:w="10031" w:type="dxa"/>
            <w:gridSpan w:val="2"/>
          </w:tcPr>
          <w:p w:rsidR="00BB1D82" w:rsidRPr="001E4315" w:rsidRDefault="006D4724" w:rsidP="00AB2852">
            <w:pPr>
              <w:pStyle w:val="Source"/>
              <w:rPr>
                <w:lang w:val="fr-CH"/>
              </w:rPr>
            </w:pPr>
            <w:bookmarkStart w:id="2" w:name="dsource" w:colFirst="0" w:colLast="0"/>
            <w:bookmarkEnd w:id="1"/>
            <w:r w:rsidRPr="001E4315">
              <w:rPr>
                <w:lang w:val="fr-CH"/>
              </w:rPr>
              <w:t xml:space="preserve">Administrations des pays membres de la </w:t>
            </w:r>
            <w:proofErr w:type="spellStart"/>
            <w:r w:rsidRPr="001E4315">
              <w:rPr>
                <w:lang w:val="fr-CH"/>
              </w:rPr>
              <w:t>T</w:t>
            </w:r>
            <w:bookmarkStart w:id="3" w:name="_GoBack"/>
            <w:bookmarkEnd w:id="3"/>
            <w:r w:rsidRPr="001E4315">
              <w:rPr>
                <w:lang w:val="fr-CH"/>
              </w:rPr>
              <w:t>élécommunauté</w:t>
            </w:r>
            <w:proofErr w:type="spellEnd"/>
            <w:r w:rsidRPr="001E4315">
              <w:rPr>
                <w:lang w:val="fr-CH"/>
              </w:rPr>
              <w:t xml:space="preserve"> Asie-Pacifique</w:t>
            </w:r>
          </w:p>
        </w:tc>
      </w:tr>
      <w:tr w:rsidR="00BB1D82" w:rsidRPr="00BB7B0C" w:rsidTr="00AB2852">
        <w:trPr>
          <w:cantSplit/>
        </w:trPr>
        <w:tc>
          <w:tcPr>
            <w:tcW w:w="10031" w:type="dxa"/>
            <w:gridSpan w:val="2"/>
          </w:tcPr>
          <w:p w:rsidR="00BB1D82" w:rsidRPr="00BB7B0C" w:rsidRDefault="00BB7B0C" w:rsidP="00E75155">
            <w:pPr>
              <w:pStyle w:val="Title1"/>
              <w:rPr>
                <w:lang w:val="fr-CH"/>
              </w:rPr>
            </w:pPr>
            <w:bookmarkStart w:id="4" w:name="dtitle1" w:colFirst="0" w:colLast="0"/>
            <w:bookmarkEnd w:id="2"/>
            <w:r w:rsidRPr="00BB7B0C">
              <w:rPr>
                <w:lang w:val="fr-CH"/>
              </w:rPr>
              <w:t>propositions communes de la télécommunauté asie-pacifique</w:t>
            </w:r>
            <w:r w:rsidR="00E75155">
              <w:rPr>
                <w:lang w:val="fr-CH"/>
              </w:rPr>
              <w:br/>
            </w:r>
            <w:r w:rsidRPr="00BB7B0C">
              <w:rPr>
                <w:lang w:val="fr-CH"/>
              </w:rPr>
              <w:t>pour les travaux de la conférence</w:t>
            </w:r>
          </w:p>
        </w:tc>
      </w:tr>
      <w:tr w:rsidR="00BB1D82" w:rsidRPr="00BB7B0C" w:rsidTr="00AB2852">
        <w:trPr>
          <w:cantSplit/>
        </w:trPr>
        <w:tc>
          <w:tcPr>
            <w:tcW w:w="10031" w:type="dxa"/>
            <w:gridSpan w:val="2"/>
          </w:tcPr>
          <w:p w:rsidR="00BB1D82" w:rsidRPr="00BB7B0C" w:rsidRDefault="00BB1D82" w:rsidP="00BB1D82">
            <w:pPr>
              <w:pStyle w:val="Agendaitem"/>
            </w:pPr>
            <w:bookmarkStart w:id="5" w:name="dtitle3" w:colFirst="0" w:colLast="0"/>
            <w:bookmarkEnd w:id="4"/>
          </w:p>
        </w:tc>
      </w:tr>
    </w:tbl>
    <w:bookmarkEnd w:id="5"/>
    <w:p w:rsidR="00BB7B0C" w:rsidRPr="00EC7614" w:rsidRDefault="00BB7B0C" w:rsidP="009E61D6">
      <w:pPr>
        <w:pStyle w:val="Heading1"/>
        <w:rPr>
          <w:sz w:val="24"/>
          <w:szCs w:val="24"/>
          <w:lang w:val="fr-CH"/>
        </w:rPr>
      </w:pPr>
      <w:r w:rsidRPr="00EC7614">
        <w:rPr>
          <w:sz w:val="24"/>
          <w:szCs w:val="24"/>
          <w:lang w:val="fr-CH"/>
        </w:rPr>
        <w:t>1.0</w:t>
      </w:r>
      <w:r w:rsidRPr="00EC7614">
        <w:rPr>
          <w:sz w:val="24"/>
          <w:szCs w:val="24"/>
          <w:lang w:val="fr-CH"/>
        </w:rPr>
        <w:tab/>
        <w:t>Introduction</w:t>
      </w:r>
    </w:p>
    <w:p w:rsidR="00BB7B0C" w:rsidRPr="00987751" w:rsidRDefault="009E61D6" w:rsidP="009A1E78">
      <w:pPr>
        <w:pStyle w:val="Restitle"/>
        <w:spacing w:after="240"/>
        <w:jc w:val="both"/>
        <w:rPr>
          <w:rFonts w:cs="Calibri"/>
          <w:lang w:val="fr-CH"/>
        </w:rPr>
      </w:pPr>
      <w:r>
        <w:rPr>
          <w:rFonts w:eastAsia="MS Mincho" w:cs="Calibri"/>
          <w:b w:val="0"/>
          <w:bCs/>
          <w:sz w:val="24"/>
          <w:szCs w:val="24"/>
          <w:lang w:val="fr-CH" w:eastAsia="ja-JP"/>
        </w:rPr>
        <w:t>A</w:t>
      </w:r>
      <w:r w:rsidR="00987751" w:rsidRPr="00987751">
        <w:rPr>
          <w:rFonts w:eastAsia="MS Mincho" w:cs="Calibri"/>
          <w:b w:val="0"/>
          <w:bCs/>
          <w:sz w:val="24"/>
          <w:szCs w:val="24"/>
          <w:lang w:val="fr-CH" w:eastAsia="ja-JP"/>
        </w:rPr>
        <w:t xml:space="preserve"> sa </w:t>
      </w:r>
      <w:r w:rsidR="00BB7B0C" w:rsidRPr="00987751">
        <w:rPr>
          <w:rFonts w:eastAsia="MS Mincho" w:cs="Calibri"/>
          <w:b w:val="0"/>
          <w:bCs/>
          <w:sz w:val="24"/>
          <w:szCs w:val="24"/>
          <w:lang w:val="fr-CH" w:eastAsia="ja-JP"/>
        </w:rPr>
        <w:t xml:space="preserve">cinquième réunion </w:t>
      </w:r>
      <w:r w:rsidR="00987751" w:rsidRPr="00987751">
        <w:rPr>
          <w:rFonts w:eastAsia="MS Mincho" w:cs="Calibri"/>
          <w:b w:val="0"/>
          <w:bCs/>
          <w:sz w:val="24"/>
          <w:szCs w:val="24"/>
          <w:lang w:val="fr-CH" w:eastAsia="ja-JP"/>
        </w:rPr>
        <w:t>de préparation de la CMTI-12, qui s’est tenue à Bangkok (Thaïlande), du 3</w:t>
      </w:r>
      <w:r w:rsidR="006D6AF9">
        <w:rPr>
          <w:rFonts w:eastAsia="MS Mincho" w:cs="Calibri"/>
          <w:b w:val="0"/>
          <w:bCs/>
          <w:sz w:val="24"/>
          <w:szCs w:val="24"/>
          <w:lang w:val="fr-CH" w:eastAsia="ja-JP"/>
        </w:rPr>
        <w:t> </w:t>
      </w:r>
      <w:r w:rsidR="00987751" w:rsidRPr="00987751">
        <w:rPr>
          <w:rFonts w:eastAsia="MS Mincho" w:cs="Calibri"/>
          <w:b w:val="0"/>
          <w:bCs/>
          <w:sz w:val="24"/>
          <w:szCs w:val="24"/>
          <w:lang w:val="fr-CH" w:eastAsia="ja-JP"/>
        </w:rPr>
        <w:t xml:space="preserve">octobre au 1er novembre 2012, </w:t>
      </w:r>
      <w:r w:rsidR="00BB7B0C" w:rsidRPr="00987751">
        <w:rPr>
          <w:rFonts w:eastAsia="MS Mincho" w:cs="Calibri"/>
          <w:b w:val="0"/>
          <w:bCs/>
          <w:sz w:val="24"/>
          <w:szCs w:val="24"/>
          <w:lang w:val="fr-CH" w:eastAsia="ja-JP"/>
        </w:rPr>
        <w:t xml:space="preserve">la </w:t>
      </w:r>
      <w:proofErr w:type="spellStart"/>
      <w:r w:rsidR="00BB7B0C" w:rsidRPr="00987751">
        <w:rPr>
          <w:rFonts w:eastAsia="MS Mincho" w:cs="Calibri"/>
          <w:b w:val="0"/>
          <w:bCs/>
          <w:sz w:val="24"/>
          <w:szCs w:val="24"/>
          <w:lang w:val="fr-CH" w:eastAsia="ja-JP"/>
        </w:rPr>
        <w:t>Télécommunauté</w:t>
      </w:r>
      <w:proofErr w:type="spellEnd"/>
      <w:r w:rsidR="00BB7B0C" w:rsidRPr="00987751">
        <w:rPr>
          <w:rFonts w:eastAsia="MS Mincho" w:cs="Calibri"/>
          <w:b w:val="0"/>
          <w:bCs/>
          <w:sz w:val="24"/>
          <w:szCs w:val="24"/>
          <w:lang w:val="fr-CH" w:eastAsia="ja-JP"/>
        </w:rPr>
        <w:t xml:space="preserve"> Asie-Pacifique (APT)</w:t>
      </w:r>
      <w:r w:rsidR="00987751" w:rsidRPr="00987751">
        <w:rPr>
          <w:rFonts w:eastAsia="MS Mincho" w:cs="Calibri"/>
          <w:b w:val="0"/>
          <w:bCs/>
          <w:sz w:val="24"/>
          <w:szCs w:val="24"/>
          <w:lang w:val="fr-CH" w:eastAsia="ja-JP"/>
        </w:rPr>
        <w:t xml:space="preserve"> a adopté</w:t>
      </w:r>
      <w:r w:rsidR="00987751">
        <w:rPr>
          <w:rFonts w:eastAsia="MS Mincho" w:cs="Calibri"/>
          <w:b w:val="0"/>
          <w:bCs/>
          <w:sz w:val="24"/>
          <w:szCs w:val="24"/>
          <w:lang w:val="fr-CH" w:eastAsia="ja-JP"/>
        </w:rPr>
        <w:t xml:space="preserve"> </w:t>
      </w:r>
      <w:r w:rsidR="00987751" w:rsidRPr="00987751">
        <w:rPr>
          <w:rFonts w:eastAsia="MS Mincho" w:cs="Calibri"/>
          <w:b w:val="0"/>
          <w:bCs/>
          <w:sz w:val="24"/>
          <w:szCs w:val="24"/>
          <w:lang w:val="fr-CH" w:eastAsia="ja-JP"/>
        </w:rPr>
        <w:t xml:space="preserve">les propositions </w:t>
      </w:r>
      <w:r w:rsidR="005B6356">
        <w:rPr>
          <w:rFonts w:eastAsia="MS Mincho" w:cs="Calibri"/>
          <w:b w:val="0"/>
          <w:bCs/>
          <w:sz w:val="24"/>
          <w:szCs w:val="24"/>
          <w:lang w:val="fr-CH" w:eastAsia="ja-JP"/>
        </w:rPr>
        <w:t>ci-après</w:t>
      </w:r>
      <w:r w:rsidR="00987751" w:rsidRPr="00987751">
        <w:rPr>
          <w:rFonts w:eastAsia="MS Mincho" w:cs="Calibri"/>
          <w:b w:val="0"/>
          <w:bCs/>
          <w:sz w:val="24"/>
          <w:szCs w:val="24"/>
          <w:lang w:val="fr-CH" w:eastAsia="ja-JP"/>
        </w:rPr>
        <w:t xml:space="preserve"> en tant que propositions communes préliminaires de l'APT (PACP)</w:t>
      </w:r>
      <w:r w:rsidR="00987751">
        <w:rPr>
          <w:rFonts w:eastAsia="MS Mincho" w:cs="Calibri"/>
          <w:b w:val="0"/>
          <w:bCs/>
          <w:sz w:val="24"/>
          <w:szCs w:val="24"/>
          <w:lang w:val="fr-CH" w:eastAsia="ja-JP"/>
        </w:rPr>
        <w:t>,</w:t>
      </w:r>
      <w:r w:rsidR="00987751" w:rsidRPr="00987751">
        <w:rPr>
          <w:rFonts w:eastAsia="MS Mincho" w:cs="Calibri"/>
          <w:b w:val="0"/>
          <w:bCs/>
          <w:sz w:val="24"/>
          <w:szCs w:val="24"/>
          <w:lang w:val="fr-CH" w:eastAsia="ja-JP"/>
        </w:rPr>
        <w:t xml:space="preserve"> </w:t>
      </w:r>
      <w:r w:rsidR="00D863DC">
        <w:rPr>
          <w:rFonts w:eastAsia="MS Mincho" w:cs="Calibri"/>
          <w:b w:val="0"/>
          <w:bCs/>
          <w:sz w:val="24"/>
          <w:szCs w:val="24"/>
          <w:lang w:val="fr-CH" w:eastAsia="ja-JP"/>
        </w:rPr>
        <w:t>lesquelles</w:t>
      </w:r>
      <w:r w:rsidR="00987751" w:rsidRPr="00987751">
        <w:rPr>
          <w:rFonts w:eastAsia="MS Mincho" w:cs="Calibri"/>
          <w:b w:val="0"/>
          <w:bCs/>
          <w:sz w:val="24"/>
          <w:szCs w:val="24"/>
          <w:lang w:val="fr-CH" w:eastAsia="ja-JP"/>
        </w:rPr>
        <w:t xml:space="preserve"> seront soumises à la Conférence mondiale des télécommunications internationales de 2012</w:t>
      </w:r>
      <w:r w:rsidR="00987751">
        <w:rPr>
          <w:rFonts w:eastAsia="MS Mincho" w:cs="Calibri"/>
          <w:b w:val="0"/>
          <w:bCs/>
          <w:sz w:val="24"/>
          <w:szCs w:val="24"/>
          <w:lang w:val="fr-CH" w:eastAsia="ja-JP"/>
        </w:rPr>
        <w:t>.</w:t>
      </w:r>
      <w:r w:rsidR="00BB7B0C" w:rsidRPr="00987751">
        <w:rPr>
          <w:rFonts w:eastAsia="MS Mincho" w:cs="Calibri"/>
          <w:b w:val="0"/>
          <w:bCs/>
          <w:sz w:val="24"/>
          <w:szCs w:val="24"/>
          <w:lang w:val="fr-CH" w:eastAsia="ja-JP"/>
        </w:rPr>
        <w:t xml:space="preserve"> </w:t>
      </w:r>
    </w:p>
    <w:p w:rsidR="00BB7B0C" w:rsidRPr="00987751" w:rsidRDefault="00987751" w:rsidP="006D6AF9">
      <w:pPr>
        <w:jc w:val="center"/>
        <w:rPr>
          <w:rFonts w:cs="Calibri"/>
          <w:b/>
          <w:sz w:val="28"/>
          <w:lang w:val="fr-CH"/>
        </w:rPr>
      </w:pPr>
      <w:r w:rsidRPr="00987751">
        <w:rPr>
          <w:rFonts w:cs="Calibri"/>
          <w:b/>
          <w:sz w:val="28"/>
          <w:lang w:val="fr-CH"/>
        </w:rPr>
        <w:t>Princip</w:t>
      </w:r>
      <w:r w:rsidR="00BB7B0C" w:rsidRPr="00987751">
        <w:rPr>
          <w:rFonts w:cs="Calibri"/>
          <w:b/>
          <w:sz w:val="28"/>
          <w:lang w:val="fr-CH"/>
        </w:rPr>
        <w:t xml:space="preserve">es </w:t>
      </w:r>
      <w:r w:rsidRPr="00987751">
        <w:rPr>
          <w:rFonts w:cs="Calibri"/>
          <w:b/>
          <w:sz w:val="28"/>
          <w:lang w:val="fr-CH"/>
        </w:rPr>
        <w:t xml:space="preserve">et critères utilisés </w:t>
      </w:r>
      <w:r w:rsidR="005B6356">
        <w:rPr>
          <w:rFonts w:cs="Calibri"/>
          <w:b/>
          <w:sz w:val="28"/>
          <w:lang w:val="fr-CH"/>
        </w:rPr>
        <w:t xml:space="preserve">dans </w:t>
      </w:r>
      <w:r>
        <w:rPr>
          <w:rFonts w:cs="Calibri"/>
          <w:b/>
          <w:sz w:val="28"/>
          <w:lang w:val="fr-CH"/>
        </w:rPr>
        <w:t xml:space="preserve">l’élaboration des propositions communes </w:t>
      </w:r>
      <w:r w:rsidR="005B6356">
        <w:rPr>
          <w:rFonts w:cs="Calibri"/>
          <w:b/>
          <w:sz w:val="28"/>
          <w:lang w:val="fr-CH"/>
        </w:rPr>
        <w:t xml:space="preserve">de </w:t>
      </w:r>
      <w:proofErr w:type="gramStart"/>
      <w:r>
        <w:rPr>
          <w:rFonts w:cs="Calibri"/>
          <w:b/>
          <w:sz w:val="28"/>
          <w:lang w:val="fr-CH"/>
        </w:rPr>
        <w:t>l’</w:t>
      </w:r>
      <w:r w:rsidR="00BB7B0C" w:rsidRPr="00987751">
        <w:rPr>
          <w:rFonts w:cs="Calibri"/>
          <w:b/>
          <w:sz w:val="28"/>
          <w:lang w:val="fr-CH"/>
        </w:rPr>
        <w:t>APT</w:t>
      </w:r>
      <w:proofErr w:type="gramEnd"/>
      <w:r w:rsidR="00BB7B0C" w:rsidRPr="00987751">
        <w:rPr>
          <w:rFonts w:cs="Calibri"/>
          <w:b/>
          <w:sz w:val="28"/>
          <w:lang w:val="fr-CH"/>
        </w:rPr>
        <w:t xml:space="preserve"> </w:t>
      </w:r>
      <w:r w:rsidR="00535213">
        <w:rPr>
          <w:rFonts w:cs="Calibri"/>
          <w:b/>
          <w:sz w:val="28"/>
          <w:lang w:val="fr-CH"/>
        </w:rPr>
        <w:t xml:space="preserve">qui seront </w:t>
      </w:r>
      <w:r w:rsidR="005B6356">
        <w:rPr>
          <w:rFonts w:cs="Calibri"/>
          <w:b/>
          <w:sz w:val="28"/>
          <w:lang w:val="fr-CH"/>
        </w:rPr>
        <w:t xml:space="preserve">soumises </w:t>
      </w:r>
      <w:r>
        <w:rPr>
          <w:rFonts w:cs="Calibri"/>
          <w:b/>
          <w:sz w:val="28"/>
          <w:lang w:val="fr-CH"/>
        </w:rPr>
        <w:t>à la Conférence mondiale des télécommunications internationales de</w:t>
      </w:r>
      <w:r w:rsidR="00BB7B0C" w:rsidRPr="00987751">
        <w:rPr>
          <w:rFonts w:cs="Calibri"/>
          <w:b/>
          <w:sz w:val="28"/>
          <w:lang w:val="fr-CH"/>
        </w:rPr>
        <w:t xml:space="preserve"> 2012 </w:t>
      </w:r>
      <w:r>
        <w:rPr>
          <w:rFonts w:cs="Calibri"/>
          <w:b/>
          <w:sz w:val="28"/>
          <w:lang w:val="fr-CH"/>
        </w:rPr>
        <w:t>(CMTI-12)</w:t>
      </w:r>
    </w:p>
    <w:p w:rsidR="00BB7B0C" w:rsidRPr="00E843C3" w:rsidRDefault="00BB7B0C" w:rsidP="00BB7B0C">
      <w:pPr>
        <w:pStyle w:val="Proposal"/>
        <w:rPr>
          <w:lang w:val="fr-CH"/>
        </w:rPr>
      </w:pPr>
      <w:r w:rsidRPr="00987751">
        <w:rPr>
          <w:b/>
          <w:bCs/>
          <w:lang w:val="fr-CH"/>
        </w:rPr>
        <w:tab/>
      </w:r>
      <w:r w:rsidRPr="00E843C3">
        <w:rPr>
          <w:lang w:val="fr-CH"/>
        </w:rPr>
        <w:t>ACP/3A3/1</w:t>
      </w:r>
    </w:p>
    <w:p w:rsidR="00BB7B0C" w:rsidRPr="00332648" w:rsidRDefault="00987751" w:rsidP="009A1E78">
      <w:pPr>
        <w:pStyle w:val="Headingb"/>
        <w:rPr>
          <w:sz w:val="28"/>
          <w:szCs w:val="28"/>
          <w:lang w:val="fr-CH"/>
        </w:rPr>
      </w:pPr>
      <w:r w:rsidRPr="00332648">
        <w:rPr>
          <w:sz w:val="28"/>
          <w:szCs w:val="28"/>
          <w:lang w:val="fr-CH"/>
        </w:rPr>
        <w:t>Princip</w:t>
      </w:r>
      <w:r w:rsidR="00BB7B0C" w:rsidRPr="00332648">
        <w:rPr>
          <w:sz w:val="28"/>
          <w:szCs w:val="28"/>
          <w:lang w:val="fr-CH"/>
        </w:rPr>
        <w:t>es</w:t>
      </w:r>
    </w:p>
    <w:p w:rsidR="00BB7B0C" w:rsidRPr="00E843C3" w:rsidRDefault="00987751" w:rsidP="00E75155">
      <w:r w:rsidRPr="00E843C3">
        <w:rPr>
          <w:b/>
          <w:bCs/>
        </w:rPr>
        <w:t>Princip</w:t>
      </w:r>
      <w:r w:rsidR="00BB7B0C" w:rsidRPr="00E843C3">
        <w:rPr>
          <w:b/>
          <w:bCs/>
        </w:rPr>
        <w:t>e 1</w:t>
      </w:r>
      <w:r w:rsidR="00BB7B0C" w:rsidRPr="00E843C3">
        <w:rPr>
          <w:b/>
          <w:bCs/>
        </w:rPr>
        <w:tab/>
      </w:r>
      <w:r w:rsidR="0000732C" w:rsidRPr="00E843C3">
        <w:t>Les numéros</w:t>
      </w:r>
      <w:r w:rsidR="009A1E78">
        <w:t> </w:t>
      </w:r>
      <w:r w:rsidR="00BB7B0C" w:rsidRPr="00E843C3">
        <w:t xml:space="preserve">31 </w:t>
      </w:r>
      <w:r w:rsidR="0000732C" w:rsidRPr="00E843C3">
        <w:t>et</w:t>
      </w:r>
      <w:r w:rsidR="009A1E78">
        <w:t> </w:t>
      </w:r>
      <w:r w:rsidR="00BB7B0C" w:rsidRPr="00E843C3">
        <w:t xml:space="preserve">32 </w:t>
      </w:r>
      <w:r w:rsidR="00C74C68">
        <w:t>de l’</w:t>
      </w:r>
      <w:r w:rsidR="00E75155">
        <w:t>a</w:t>
      </w:r>
      <w:r w:rsidR="00C74C68">
        <w:t xml:space="preserve">rticle 4 </w:t>
      </w:r>
      <w:r w:rsidR="0000732C" w:rsidRPr="00E843C3">
        <w:t>de la Constitution</w:t>
      </w:r>
      <w:r w:rsidR="00C74C68">
        <w:t xml:space="preserve"> (</w:t>
      </w:r>
      <w:r w:rsidR="00906D17">
        <w:t>"</w:t>
      </w:r>
      <w:r w:rsidR="00BB7B0C" w:rsidRPr="00E843C3">
        <w:t>Instrument</w:t>
      </w:r>
      <w:r w:rsidR="00E843C3">
        <w:t>s de l’U</w:t>
      </w:r>
      <w:r w:rsidR="00BB7B0C" w:rsidRPr="00E843C3">
        <w:t>nion</w:t>
      </w:r>
      <w:r w:rsidR="00906D17">
        <w:t>"</w:t>
      </w:r>
      <w:r w:rsidR="00C74C68">
        <w:t>)</w:t>
      </w:r>
      <w:r w:rsidR="00BB7B0C" w:rsidRPr="00E843C3">
        <w:t xml:space="preserve"> </w:t>
      </w:r>
      <w:r w:rsidR="00E843C3">
        <w:t>disposent ce qui suit:</w:t>
      </w:r>
    </w:p>
    <w:tbl>
      <w:tblPr>
        <w:tblW w:w="0" w:type="auto"/>
        <w:tblInd w:w="8" w:type="dxa"/>
        <w:tblLayout w:type="fixed"/>
        <w:tblCellMar>
          <w:left w:w="0" w:type="dxa"/>
          <w:right w:w="0" w:type="dxa"/>
        </w:tblCellMar>
        <w:tblLook w:val="04A0" w:firstRow="1" w:lastRow="0" w:firstColumn="1" w:lastColumn="0" w:noHBand="0" w:noVBand="1"/>
      </w:tblPr>
      <w:tblGrid>
        <w:gridCol w:w="851"/>
        <w:gridCol w:w="8213"/>
      </w:tblGrid>
      <w:tr w:rsidR="00E843C3" w:rsidRPr="00E843C3" w:rsidTr="00AB2852">
        <w:tc>
          <w:tcPr>
            <w:tcW w:w="851" w:type="dxa"/>
            <w:hideMark/>
          </w:tcPr>
          <w:p w:rsidR="00E843C3" w:rsidRPr="00CD4780" w:rsidRDefault="00E843C3" w:rsidP="00AB2852">
            <w:pPr>
              <w:tabs>
                <w:tab w:val="left" w:pos="680"/>
              </w:tabs>
              <w:spacing w:before="60"/>
              <w:jc w:val="both"/>
              <w:rPr>
                <w:rFonts w:cs="Calibri"/>
                <w:i/>
                <w:iCs/>
                <w:szCs w:val="24"/>
                <w:lang w:eastAsia="ja-JP"/>
              </w:rPr>
            </w:pPr>
            <w:r w:rsidRPr="00CD4780">
              <w:rPr>
                <w:rFonts w:cs="Calibri"/>
                <w:b/>
                <w:i/>
                <w:iCs/>
              </w:rPr>
              <w:t>31</w:t>
            </w:r>
            <w:r w:rsidRPr="00CD4780">
              <w:rPr>
                <w:rFonts w:cs="Calibri"/>
                <w:b/>
                <w:i/>
                <w:iCs/>
                <w:sz w:val="18"/>
              </w:rPr>
              <w:t>  </w:t>
            </w:r>
            <w:r w:rsidRPr="00CD4780">
              <w:rPr>
                <w:rFonts w:cs="Calibri"/>
                <w:b/>
                <w:i/>
                <w:iCs/>
                <w:sz w:val="18"/>
              </w:rPr>
              <w:br/>
              <w:t>PP-98</w:t>
            </w:r>
          </w:p>
        </w:tc>
        <w:tc>
          <w:tcPr>
            <w:tcW w:w="8213" w:type="dxa"/>
            <w:hideMark/>
          </w:tcPr>
          <w:p w:rsidR="00E843C3" w:rsidRPr="00E843C3" w:rsidRDefault="00E843C3" w:rsidP="006D6AF9">
            <w:r w:rsidRPr="00E843C3">
              <w:t>3</w:t>
            </w:r>
            <w:r w:rsidRPr="00E843C3">
              <w:rPr>
                <w:b/>
              </w:rPr>
              <w:tab/>
            </w:r>
            <w:r w:rsidRPr="00E843C3">
              <w:t>Les dispositions de la présente Constitution et de la Convention sont de plus complétées par celles de</w:t>
            </w:r>
            <w:r w:rsidR="003910A4">
              <w:t>s Règlements administratifs énu</w:t>
            </w:r>
            <w:r w:rsidRPr="00E843C3">
              <w:t>mérés ci-après, qui réglementent l'utilisation des télécommunications et lient tous les Etats Membres:</w:t>
            </w:r>
          </w:p>
        </w:tc>
      </w:tr>
      <w:tr w:rsidR="00E843C3" w:rsidRPr="00CD4780" w:rsidTr="00AB2852">
        <w:tc>
          <w:tcPr>
            <w:tcW w:w="851" w:type="dxa"/>
          </w:tcPr>
          <w:p w:rsidR="00E843C3" w:rsidRPr="00E843C3" w:rsidRDefault="00E843C3" w:rsidP="00AB2852">
            <w:pPr>
              <w:tabs>
                <w:tab w:val="left" w:pos="680"/>
                <w:tab w:val="left" w:pos="2608"/>
                <w:tab w:val="left" w:pos="3345"/>
              </w:tabs>
              <w:jc w:val="both"/>
              <w:rPr>
                <w:rFonts w:cs="Calibri"/>
                <w:b/>
                <w:i/>
                <w:iCs/>
                <w:szCs w:val="24"/>
                <w:lang w:val="fr-CH" w:eastAsia="ja-JP"/>
              </w:rPr>
            </w:pPr>
          </w:p>
        </w:tc>
        <w:tc>
          <w:tcPr>
            <w:tcW w:w="8213" w:type="dxa"/>
            <w:hideMark/>
          </w:tcPr>
          <w:p w:rsidR="00E843C3" w:rsidRPr="00E843C3" w:rsidRDefault="00E843C3" w:rsidP="006D6AF9">
            <w:pPr>
              <w:pStyle w:val="enumlev1"/>
            </w:pPr>
            <w:r w:rsidRPr="00E843C3">
              <w:t>–</w:t>
            </w:r>
            <w:r w:rsidRPr="00E843C3">
              <w:rPr>
                <w:b/>
              </w:rPr>
              <w:tab/>
            </w:r>
            <w:r w:rsidRPr="00E843C3">
              <w:t>le Règlement des télécommunications internationales,</w:t>
            </w:r>
          </w:p>
        </w:tc>
      </w:tr>
      <w:tr w:rsidR="00E843C3" w:rsidRPr="00CD4780" w:rsidTr="00AB2852">
        <w:tc>
          <w:tcPr>
            <w:tcW w:w="851" w:type="dxa"/>
          </w:tcPr>
          <w:p w:rsidR="00E843C3" w:rsidRPr="00CD4780" w:rsidRDefault="00E843C3" w:rsidP="00AB2852">
            <w:pPr>
              <w:tabs>
                <w:tab w:val="left" w:pos="680"/>
                <w:tab w:val="left" w:pos="2608"/>
                <w:tab w:val="left" w:pos="3345"/>
              </w:tabs>
              <w:jc w:val="both"/>
              <w:rPr>
                <w:rFonts w:cs="Calibri"/>
                <w:b/>
                <w:i/>
                <w:iCs/>
                <w:szCs w:val="24"/>
                <w:lang w:eastAsia="ja-JP"/>
              </w:rPr>
            </w:pPr>
          </w:p>
        </w:tc>
        <w:tc>
          <w:tcPr>
            <w:tcW w:w="8213" w:type="dxa"/>
            <w:hideMark/>
          </w:tcPr>
          <w:p w:rsidR="00E843C3" w:rsidRPr="00E843C3" w:rsidRDefault="00E843C3" w:rsidP="006D6AF9">
            <w:pPr>
              <w:pStyle w:val="enumlev1"/>
            </w:pPr>
            <w:r w:rsidRPr="00E843C3">
              <w:t>–</w:t>
            </w:r>
            <w:r w:rsidRPr="00E843C3">
              <w:rPr>
                <w:b/>
              </w:rPr>
              <w:tab/>
            </w:r>
            <w:r w:rsidRPr="00E843C3">
              <w:t>le Règlement des radiocommunications.</w:t>
            </w:r>
          </w:p>
        </w:tc>
      </w:tr>
      <w:tr w:rsidR="00BB7B0C" w:rsidRPr="00E843C3" w:rsidTr="00AB2852">
        <w:tc>
          <w:tcPr>
            <w:tcW w:w="851" w:type="dxa"/>
            <w:hideMark/>
          </w:tcPr>
          <w:p w:rsidR="00BB7B0C" w:rsidRPr="00CD4780" w:rsidRDefault="00BB7B0C" w:rsidP="00AB2852">
            <w:pPr>
              <w:tabs>
                <w:tab w:val="left" w:pos="680"/>
              </w:tabs>
              <w:spacing w:before="60"/>
              <w:jc w:val="both"/>
              <w:rPr>
                <w:rFonts w:cs="Calibri"/>
                <w:i/>
                <w:iCs/>
                <w:szCs w:val="24"/>
                <w:lang w:eastAsia="ja-JP"/>
              </w:rPr>
            </w:pPr>
            <w:r w:rsidRPr="00CD4780">
              <w:rPr>
                <w:rFonts w:cs="Calibri"/>
                <w:b/>
                <w:i/>
                <w:iCs/>
              </w:rPr>
              <w:t>32</w:t>
            </w:r>
          </w:p>
        </w:tc>
        <w:tc>
          <w:tcPr>
            <w:tcW w:w="8213" w:type="dxa"/>
          </w:tcPr>
          <w:p w:rsidR="00BB7B0C" w:rsidRPr="00E843C3" w:rsidRDefault="00BB7B0C" w:rsidP="006D6AF9">
            <w:pPr>
              <w:rPr>
                <w:rFonts w:cs="Calibri"/>
                <w:szCs w:val="24"/>
                <w:lang w:val="fr-CH" w:eastAsia="ja-JP"/>
              </w:rPr>
            </w:pPr>
            <w:r w:rsidRPr="00E843C3">
              <w:rPr>
                <w:rFonts w:cs="Calibri"/>
                <w:lang w:val="fr-CH"/>
              </w:rPr>
              <w:t>4</w:t>
            </w:r>
            <w:r w:rsidRPr="00E843C3">
              <w:rPr>
                <w:rFonts w:cs="Calibri"/>
                <w:lang w:val="fr-CH"/>
              </w:rPr>
              <w:tab/>
            </w:r>
            <w:r w:rsidR="00E843C3" w:rsidRPr="00E843C3">
              <w:t>En cas de divergence entre une di</w:t>
            </w:r>
            <w:r w:rsidR="00C74C68">
              <w:t>sposition de la présente Consti</w:t>
            </w:r>
            <w:r w:rsidR="00E843C3" w:rsidRPr="00E843C3">
              <w:t>tution et une disposition de la Conve</w:t>
            </w:r>
            <w:r w:rsidR="003910A4">
              <w:t>ntion ou des Règlements adminis</w:t>
            </w:r>
            <w:r w:rsidR="00E843C3" w:rsidRPr="00E843C3">
              <w:t>tratifs, la Constitution prévaut. En cas de divergence entre une disposition de la Convention et une disposition des Règlements ad</w:t>
            </w:r>
            <w:r w:rsidR="00C74C68">
              <w:t>minis</w:t>
            </w:r>
            <w:r w:rsidR="00E843C3" w:rsidRPr="00E843C3">
              <w:t>tratifs, la Convention prévaut.</w:t>
            </w:r>
          </w:p>
          <w:p w:rsidR="00BB7B0C" w:rsidRPr="00E843C3" w:rsidRDefault="00BB7B0C" w:rsidP="00AB2852">
            <w:pPr>
              <w:tabs>
                <w:tab w:val="left" w:pos="680"/>
              </w:tabs>
              <w:spacing w:before="60"/>
              <w:ind w:left="-859"/>
              <w:jc w:val="both"/>
              <w:rPr>
                <w:rFonts w:cs="Calibri"/>
                <w:szCs w:val="24"/>
                <w:lang w:val="fr-CH" w:eastAsia="ja-JP"/>
              </w:rPr>
            </w:pPr>
          </w:p>
        </w:tc>
      </w:tr>
    </w:tbl>
    <w:p w:rsidR="00BB7B0C" w:rsidRPr="009A1E78" w:rsidRDefault="00BB7B0C" w:rsidP="00E75155">
      <w:r w:rsidRPr="009A1E78">
        <w:rPr>
          <w:b/>
          <w:bCs/>
        </w:rPr>
        <w:lastRenderedPageBreak/>
        <w:t>Principe 2</w:t>
      </w:r>
      <w:r w:rsidRPr="009A1E78">
        <w:t xml:space="preserve"> </w:t>
      </w:r>
      <w:r w:rsidRPr="009A1E78">
        <w:tab/>
      </w:r>
      <w:r w:rsidR="003910A4" w:rsidRPr="009A1E78">
        <w:t>Les numéros</w:t>
      </w:r>
      <w:r w:rsidR="006D6AF9" w:rsidRPr="009A1E78">
        <w:t> </w:t>
      </w:r>
      <w:r w:rsidRPr="009A1E78">
        <w:t xml:space="preserve">37 </w:t>
      </w:r>
      <w:r w:rsidR="003910A4" w:rsidRPr="009A1E78">
        <w:t>et</w:t>
      </w:r>
      <w:r w:rsidR="006D6AF9" w:rsidRPr="009A1E78">
        <w:t> </w:t>
      </w:r>
      <w:r w:rsidRPr="009A1E78">
        <w:t xml:space="preserve">38 </w:t>
      </w:r>
      <w:r w:rsidR="00E75155">
        <w:t>de l’a</w:t>
      </w:r>
      <w:r w:rsidR="00C74C68" w:rsidRPr="009A1E78">
        <w:t>rticle</w:t>
      </w:r>
      <w:r w:rsidR="00E75155">
        <w:t> </w:t>
      </w:r>
      <w:r w:rsidR="00C74C68" w:rsidRPr="009A1E78">
        <w:t xml:space="preserve"> </w:t>
      </w:r>
      <w:r w:rsidR="003910A4" w:rsidRPr="009A1E78">
        <w:t xml:space="preserve">de la </w:t>
      </w:r>
      <w:r w:rsidRPr="009A1E78">
        <w:t>Constitution</w:t>
      </w:r>
      <w:r w:rsidR="00C74C68" w:rsidRPr="009A1E78">
        <w:t xml:space="preserve"> (</w:t>
      </w:r>
      <w:r w:rsidR="00906D17">
        <w:t>"</w:t>
      </w:r>
      <w:r w:rsidR="003910A4" w:rsidRPr="009A1E78">
        <w:t>Exécution des instruments de l'Union</w:t>
      </w:r>
      <w:r w:rsidR="00906D17">
        <w:t>"</w:t>
      </w:r>
      <w:r w:rsidR="00C74C68" w:rsidRPr="009A1E78">
        <w:t>)</w:t>
      </w:r>
      <w:r w:rsidRPr="009A1E78">
        <w:t xml:space="preserve"> </w:t>
      </w:r>
      <w:r w:rsidR="003910A4" w:rsidRPr="009A1E78">
        <w:t>disposent ce qui suit</w:t>
      </w:r>
      <w:r w:rsidRPr="009A1E78">
        <w:t>:</w:t>
      </w:r>
    </w:p>
    <w:tbl>
      <w:tblPr>
        <w:tblW w:w="0" w:type="auto"/>
        <w:tblInd w:w="8" w:type="dxa"/>
        <w:tblLayout w:type="fixed"/>
        <w:tblCellMar>
          <w:left w:w="0" w:type="dxa"/>
          <w:right w:w="0" w:type="dxa"/>
        </w:tblCellMar>
        <w:tblLook w:val="04A0" w:firstRow="1" w:lastRow="0" w:firstColumn="1" w:lastColumn="0" w:noHBand="0" w:noVBand="1"/>
      </w:tblPr>
      <w:tblGrid>
        <w:gridCol w:w="851"/>
        <w:gridCol w:w="8213"/>
      </w:tblGrid>
      <w:tr w:rsidR="00BB7B0C" w:rsidRPr="003910A4" w:rsidTr="00AB2852">
        <w:tc>
          <w:tcPr>
            <w:tcW w:w="851" w:type="dxa"/>
            <w:hideMark/>
          </w:tcPr>
          <w:p w:rsidR="00BB7B0C" w:rsidRPr="00CD4780" w:rsidRDefault="00BB7B0C" w:rsidP="00AB2852">
            <w:pPr>
              <w:tabs>
                <w:tab w:val="left" w:pos="680"/>
              </w:tabs>
              <w:spacing w:before="60"/>
              <w:jc w:val="both"/>
              <w:rPr>
                <w:rFonts w:cs="Calibri"/>
                <w:b/>
                <w:i/>
                <w:iCs/>
                <w:szCs w:val="24"/>
                <w:lang w:eastAsia="ja-JP"/>
              </w:rPr>
            </w:pPr>
            <w:r w:rsidRPr="00CD4780">
              <w:rPr>
                <w:rFonts w:cs="Calibri"/>
                <w:b/>
                <w:i/>
                <w:iCs/>
              </w:rPr>
              <w:t>37</w:t>
            </w:r>
            <w:r w:rsidRPr="00CD4780">
              <w:rPr>
                <w:rFonts w:cs="Calibri"/>
                <w:b/>
                <w:i/>
                <w:iCs/>
                <w:sz w:val="18"/>
              </w:rPr>
              <w:t>  </w:t>
            </w:r>
            <w:r w:rsidRPr="00CD4780">
              <w:rPr>
                <w:rFonts w:cs="Calibri"/>
                <w:b/>
                <w:i/>
                <w:iCs/>
                <w:sz w:val="18"/>
              </w:rPr>
              <w:br/>
              <w:t>PP-98</w:t>
            </w:r>
          </w:p>
        </w:tc>
        <w:tc>
          <w:tcPr>
            <w:tcW w:w="8213" w:type="dxa"/>
            <w:hideMark/>
          </w:tcPr>
          <w:p w:rsidR="00BB7B0C" w:rsidRPr="009A1E78" w:rsidRDefault="00BB7B0C" w:rsidP="006D6AF9">
            <w:pPr>
              <w:tabs>
                <w:tab w:val="left" w:pos="680"/>
              </w:tabs>
              <w:spacing w:before="60"/>
              <w:jc w:val="both"/>
              <w:rPr>
                <w:rFonts w:cs="Calibri"/>
                <w:szCs w:val="24"/>
                <w:lang w:val="fr-CH" w:eastAsia="ja-JP"/>
              </w:rPr>
            </w:pPr>
            <w:r w:rsidRPr="009A1E78">
              <w:rPr>
                <w:rFonts w:cs="Calibri"/>
                <w:lang w:val="fr-CH"/>
              </w:rPr>
              <w:t>1</w:t>
            </w:r>
            <w:r w:rsidRPr="009A1E78">
              <w:rPr>
                <w:rFonts w:cs="Calibri"/>
                <w:b/>
                <w:lang w:val="fr-CH"/>
              </w:rPr>
              <w:tab/>
            </w:r>
            <w:r w:rsidR="003910A4" w:rsidRPr="009A1E78">
              <w:rPr>
                <w:rFonts w:cs="Calibri"/>
                <w:lang w:val="fr-CH"/>
              </w:rPr>
              <w:t xml:space="preserve">Les Etats Membres sont tenus de se conformer aux dispositions de la présente Constitution, de la Convention et des Règlements administratifs dans tous les bureaux et dans toutes les stations de </w:t>
            </w:r>
            <w:r w:rsidR="00F215E7" w:rsidRPr="009A1E78">
              <w:rPr>
                <w:rFonts w:cs="Calibri"/>
                <w:lang w:val="fr-CH"/>
              </w:rPr>
              <w:t>télécommunication</w:t>
            </w:r>
            <w:r w:rsidR="003910A4" w:rsidRPr="009A1E78">
              <w:rPr>
                <w:rFonts w:cs="Calibri"/>
                <w:lang w:val="fr-CH"/>
              </w:rPr>
              <w:t xml:space="preserve"> établis ou exploités par eux et qui assurent des services internationaux ou qui peuvent causer des brouillages préjudiciables aux services de radiocommunication d'autres pays, sauf en ce qui concerne les services qui échappent à ces obligations en vertu des dispositions de l'article 48 de la présente Constitution.</w:t>
            </w:r>
          </w:p>
        </w:tc>
      </w:tr>
      <w:tr w:rsidR="00BB7B0C" w:rsidRPr="003910A4" w:rsidTr="00AB2852">
        <w:tc>
          <w:tcPr>
            <w:tcW w:w="851" w:type="dxa"/>
            <w:hideMark/>
          </w:tcPr>
          <w:p w:rsidR="00BB7B0C" w:rsidRPr="00CD4780" w:rsidRDefault="00BB7B0C" w:rsidP="00AB2852">
            <w:pPr>
              <w:tabs>
                <w:tab w:val="left" w:pos="680"/>
                <w:tab w:val="left" w:pos="1277"/>
              </w:tabs>
              <w:spacing w:before="60"/>
              <w:jc w:val="both"/>
              <w:rPr>
                <w:rFonts w:cs="Calibri"/>
                <w:b/>
                <w:i/>
                <w:iCs/>
                <w:szCs w:val="24"/>
                <w:lang w:eastAsia="ja-JP"/>
              </w:rPr>
            </w:pPr>
            <w:r w:rsidRPr="00CD4780">
              <w:rPr>
                <w:rFonts w:cs="Calibri"/>
                <w:b/>
                <w:i/>
                <w:iCs/>
              </w:rPr>
              <w:t>38</w:t>
            </w:r>
            <w:r w:rsidRPr="00CD4780">
              <w:rPr>
                <w:rFonts w:cs="Calibri"/>
                <w:b/>
                <w:i/>
                <w:iCs/>
                <w:sz w:val="18"/>
              </w:rPr>
              <w:t>  </w:t>
            </w:r>
            <w:r w:rsidRPr="00CD4780">
              <w:rPr>
                <w:rFonts w:cs="Calibri"/>
                <w:b/>
                <w:i/>
                <w:iCs/>
                <w:sz w:val="18"/>
              </w:rPr>
              <w:br/>
              <w:t>PP-98</w:t>
            </w:r>
          </w:p>
        </w:tc>
        <w:tc>
          <w:tcPr>
            <w:tcW w:w="8213" w:type="dxa"/>
            <w:hideMark/>
          </w:tcPr>
          <w:p w:rsidR="00BB7B0C" w:rsidRPr="009A1E78" w:rsidRDefault="00BB7B0C" w:rsidP="006D6AF9">
            <w:pPr>
              <w:tabs>
                <w:tab w:val="left" w:pos="680"/>
                <w:tab w:val="left" w:pos="1277"/>
              </w:tabs>
              <w:spacing w:before="60"/>
              <w:jc w:val="both"/>
              <w:rPr>
                <w:rFonts w:cs="Calibri"/>
                <w:szCs w:val="24"/>
                <w:lang w:val="fr-CH" w:eastAsia="ko-KR"/>
              </w:rPr>
            </w:pPr>
            <w:r w:rsidRPr="009A1E78">
              <w:rPr>
                <w:rFonts w:cs="Calibri"/>
                <w:lang w:val="fr-CH"/>
              </w:rPr>
              <w:t>2</w:t>
            </w:r>
            <w:r w:rsidRPr="009A1E78">
              <w:rPr>
                <w:rFonts w:cs="Calibri"/>
                <w:b/>
                <w:lang w:val="fr-CH"/>
              </w:rPr>
              <w:tab/>
            </w:r>
            <w:r w:rsidR="003910A4" w:rsidRPr="009A1E78">
              <w:rPr>
                <w:rFonts w:cs="Calibri"/>
                <w:lang w:val="fr-CH"/>
              </w:rPr>
              <w:t>Les Etats Membres sont également tenus de prendre les mesures nécessaires pour imposer l'observation des dispositions de la présente Constitution, de la Convention et des Règlements administratifs aux exploitations autorisées par eux à établir et à exploiter des télécommunications et qui assurent des services internationaux ou exploitent des stations pouvant causer des brouillages préjudiciables aux services de radiocommunication d'autres pays.</w:t>
            </w:r>
          </w:p>
        </w:tc>
      </w:tr>
    </w:tbl>
    <w:p w:rsidR="00BB7B0C" w:rsidRPr="009A1E78" w:rsidRDefault="00BB7B0C" w:rsidP="006D6AF9">
      <w:pPr>
        <w:rPr>
          <w:rFonts w:eastAsia="MS Mincho"/>
          <w:b/>
          <w:bCs/>
          <w:szCs w:val="24"/>
          <w:lang w:val="fr-CH" w:eastAsia="ja-JP"/>
        </w:rPr>
      </w:pPr>
      <w:r w:rsidRPr="009A1E78">
        <w:rPr>
          <w:b/>
          <w:bCs/>
          <w:lang w:val="fr-CH"/>
        </w:rPr>
        <w:t>Principe 3</w:t>
      </w:r>
    </w:p>
    <w:p w:rsidR="00BB7B0C" w:rsidRPr="00DB4359" w:rsidRDefault="00BB7B0C" w:rsidP="00E75155">
      <w:pPr>
        <w:rPr>
          <w:lang w:val="fr-CH"/>
        </w:rPr>
      </w:pPr>
      <w:r w:rsidRPr="003910A4">
        <w:rPr>
          <w:lang w:val="fr-CH"/>
        </w:rPr>
        <w:t>1</w:t>
      </w:r>
      <w:r w:rsidRPr="003910A4">
        <w:rPr>
          <w:lang w:val="fr-CH"/>
        </w:rPr>
        <w:tab/>
      </w:r>
      <w:r w:rsidR="00C74C68">
        <w:rPr>
          <w:lang w:val="fr-CH"/>
        </w:rPr>
        <w:t xml:space="preserve">La mesure dans laquelle les </w:t>
      </w:r>
      <w:r w:rsidR="003910A4" w:rsidRPr="003910A4">
        <w:rPr>
          <w:lang w:val="fr-CH"/>
        </w:rPr>
        <w:t>disposition</w:t>
      </w:r>
      <w:r w:rsidR="00C74C68">
        <w:rPr>
          <w:lang w:val="fr-CH"/>
        </w:rPr>
        <w:t>s</w:t>
      </w:r>
      <w:r w:rsidR="003910A4" w:rsidRPr="003910A4">
        <w:rPr>
          <w:lang w:val="fr-CH"/>
        </w:rPr>
        <w:t xml:space="preserve"> </w:t>
      </w:r>
      <w:r w:rsidR="00C74C68">
        <w:rPr>
          <w:lang w:val="fr-CH"/>
        </w:rPr>
        <w:t xml:space="preserve">d’un </w:t>
      </w:r>
      <w:r w:rsidR="003910A4">
        <w:rPr>
          <w:lang w:val="fr-CH"/>
        </w:rPr>
        <w:t xml:space="preserve">traité </w:t>
      </w:r>
      <w:r w:rsidR="00C74C68">
        <w:rPr>
          <w:lang w:val="fr-CH"/>
        </w:rPr>
        <w:t xml:space="preserve">sont contraignantes est </w:t>
      </w:r>
      <w:r w:rsidR="003910A4">
        <w:rPr>
          <w:lang w:val="fr-CH"/>
        </w:rPr>
        <w:t>fonction du libellé et des termes utilisés dans le texte. Par exemple,</w:t>
      </w:r>
      <w:r w:rsidR="00DB4359">
        <w:rPr>
          <w:lang w:val="fr-CH"/>
        </w:rPr>
        <w:t xml:space="preserve"> les textes </w:t>
      </w:r>
      <w:r w:rsidR="0066630B">
        <w:rPr>
          <w:lang w:val="fr-CH"/>
        </w:rPr>
        <w:t xml:space="preserve">dont le libellé contient </w:t>
      </w:r>
      <w:r w:rsidR="003910A4">
        <w:rPr>
          <w:lang w:val="fr-CH"/>
        </w:rPr>
        <w:t xml:space="preserve">le présent d’obligation </w:t>
      </w:r>
      <w:r w:rsidR="00217863">
        <w:rPr>
          <w:lang w:val="fr-CH"/>
        </w:rPr>
        <w:t xml:space="preserve">(en anglais </w:t>
      </w:r>
      <w:r w:rsidR="00E75155">
        <w:rPr>
          <w:lang w:val="fr-CH"/>
        </w:rPr>
        <w:t>"</w:t>
      </w:r>
      <w:proofErr w:type="spellStart"/>
      <w:r w:rsidR="00217863">
        <w:rPr>
          <w:lang w:val="fr-CH"/>
        </w:rPr>
        <w:t>shall</w:t>
      </w:r>
      <w:proofErr w:type="spellEnd"/>
      <w:r w:rsidR="00E75155">
        <w:rPr>
          <w:lang w:val="fr-CH"/>
        </w:rPr>
        <w:t>"</w:t>
      </w:r>
      <w:r w:rsidR="00217863">
        <w:rPr>
          <w:lang w:val="fr-CH"/>
        </w:rPr>
        <w:t xml:space="preserve">) </w:t>
      </w:r>
      <w:r w:rsidR="003910A4">
        <w:rPr>
          <w:lang w:val="fr-CH"/>
        </w:rPr>
        <w:t xml:space="preserve">ou </w:t>
      </w:r>
      <w:r w:rsidR="00DB4359">
        <w:rPr>
          <w:lang w:val="fr-CH"/>
        </w:rPr>
        <w:t>des</w:t>
      </w:r>
      <w:r w:rsidR="00217863">
        <w:rPr>
          <w:lang w:val="fr-CH"/>
        </w:rPr>
        <w:t xml:space="preserve"> termes analogues</w:t>
      </w:r>
      <w:r w:rsidR="003910A4">
        <w:rPr>
          <w:lang w:val="fr-CH"/>
        </w:rPr>
        <w:t xml:space="preserve">, </w:t>
      </w:r>
      <w:r w:rsidR="00217863">
        <w:rPr>
          <w:lang w:val="fr-CH"/>
        </w:rPr>
        <w:t>tels que</w:t>
      </w:r>
      <w:r w:rsidR="003910A4">
        <w:rPr>
          <w:lang w:val="fr-CH"/>
        </w:rPr>
        <w:t xml:space="preserve"> </w:t>
      </w:r>
      <w:r w:rsidR="00E75155">
        <w:rPr>
          <w:lang w:val="fr-CH"/>
        </w:rPr>
        <w:t>"</w:t>
      </w:r>
      <w:r w:rsidR="00535213">
        <w:rPr>
          <w:lang w:val="fr-CH"/>
        </w:rPr>
        <w:t>doit</w:t>
      </w:r>
      <w:r w:rsidR="00E75155">
        <w:rPr>
          <w:lang w:val="fr-CH"/>
        </w:rPr>
        <w:t>"</w:t>
      </w:r>
      <w:r w:rsidR="00535213">
        <w:rPr>
          <w:lang w:val="fr-CH"/>
        </w:rPr>
        <w:t xml:space="preserve">, </w:t>
      </w:r>
      <w:r w:rsidR="00E75155">
        <w:rPr>
          <w:lang w:val="fr-CH"/>
        </w:rPr>
        <w:t>"</w:t>
      </w:r>
      <w:r w:rsidR="00AB2852">
        <w:rPr>
          <w:lang w:val="fr-CH"/>
        </w:rPr>
        <w:t>est nécessaire</w:t>
      </w:r>
      <w:r w:rsidR="00E75155">
        <w:rPr>
          <w:lang w:val="fr-CH"/>
        </w:rPr>
        <w:t>"</w:t>
      </w:r>
      <w:r w:rsidR="00AB2852">
        <w:rPr>
          <w:lang w:val="fr-CH"/>
        </w:rPr>
        <w:t xml:space="preserve"> ou </w:t>
      </w:r>
      <w:r w:rsidR="00E75155">
        <w:rPr>
          <w:lang w:val="fr-CH"/>
        </w:rPr>
        <w:t>"</w:t>
      </w:r>
      <w:r w:rsidR="00DB4359">
        <w:rPr>
          <w:lang w:val="fr-CH"/>
        </w:rPr>
        <w:t>sont nécessaires</w:t>
      </w:r>
      <w:r w:rsidR="00E75155">
        <w:rPr>
          <w:lang w:val="fr-CH"/>
        </w:rPr>
        <w:t>"</w:t>
      </w:r>
      <w:r w:rsidR="00DB4359">
        <w:rPr>
          <w:lang w:val="fr-CH"/>
        </w:rPr>
        <w:t>, devrai</w:t>
      </w:r>
      <w:r w:rsidR="00535213">
        <w:rPr>
          <w:lang w:val="fr-CH"/>
        </w:rPr>
        <w:t>en</w:t>
      </w:r>
      <w:r w:rsidR="00DB4359">
        <w:rPr>
          <w:lang w:val="fr-CH"/>
        </w:rPr>
        <w:t xml:space="preserve">t </w:t>
      </w:r>
      <w:r w:rsidR="00217863">
        <w:rPr>
          <w:lang w:val="fr-CH"/>
        </w:rPr>
        <w:t>avoir un caractère obligatoire</w:t>
      </w:r>
      <w:r w:rsidR="00DB4359">
        <w:rPr>
          <w:lang w:val="fr-CH"/>
        </w:rPr>
        <w:t>.</w:t>
      </w:r>
    </w:p>
    <w:p w:rsidR="00BB7B0C" w:rsidRPr="00CD4780" w:rsidRDefault="00E75155" w:rsidP="00E75155">
      <w:pPr>
        <w:rPr>
          <w:rtl/>
        </w:rPr>
      </w:pPr>
      <w:r>
        <w:rPr>
          <w:lang w:val="fr-CH"/>
        </w:rPr>
        <w:t>2</w:t>
      </w:r>
      <w:r w:rsidR="00BB7B0C" w:rsidRPr="00DB4359">
        <w:rPr>
          <w:lang w:val="fr-CH"/>
        </w:rPr>
        <w:tab/>
      </w:r>
      <w:r w:rsidR="00DB4359" w:rsidRPr="00DB4359">
        <w:rPr>
          <w:lang w:val="fr-CH"/>
        </w:rPr>
        <w:t>En revanche, les texte</w:t>
      </w:r>
      <w:r w:rsidR="00BB7B0C" w:rsidRPr="00DB4359">
        <w:rPr>
          <w:lang w:val="fr-CH"/>
        </w:rPr>
        <w:t>s</w:t>
      </w:r>
      <w:r w:rsidR="00DB4359" w:rsidRPr="00DB4359">
        <w:rPr>
          <w:lang w:val="fr-CH"/>
        </w:rPr>
        <w:t xml:space="preserve"> dont le libellé </w:t>
      </w:r>
      <w:r w:rsidR="00217863">
        <w:rPr>
          <w:lang w:val="fr-CH"/>
        </w:rPr>
        <w:t>contient le terme</w:t>
      </w:r>
      <w:r w:rsidR="00BB7B0C" w:rsidRPr="00DB4359">
        <w:rPr>
          <w:lang w:val="fr-CH"/>
        </w:rPr>
        <w:t xml:space="preserve"> </w:t>
      </w:r>
      <w:r>
        <w:rPr>
          <w:lang w:val="fr-CH"/>
        </w:rPr>
        <w:t>"</w:t>
      </w:r>
      <w:r w:rsidR="00DB4359" w:rsidRPr="00DB4359">
        <w:rPr>
          <w:lang w:val="fr-CH"/>
        </w:rPr>
        <w:t>devrait</w:t>
      </w:r>
      <w:r>
        <w:rPr>
          <w:lang w:val="fr-CH"/>
        </w:rPr>
        <w:t>"</w:t>
      </w:r>
      <w:r w:rsidR="00DB4359" w:rsidRPr="00DB4359">
        <w:rPr>
          <w:lang w:val="fr-CH"/>
        </w:rPr>
        <w:t xml:space="preserve"> ou </w:t>
      </w:r>
      <w:r w:rsidR="00217863">
        <w:rPr>
          <w:lang w:val="fr-CH"/>
        </w:rPr>
        <w:t xml:space="preserve">des </w:t>
      </w:r>
      <w:r w:rsidR="00DB4359" w:rsidRPr="00DB4359">
        <w:rPr>
          <w:lang w:val="fr-CH"/>
        </w:rPr>
        <w:t>terme</w:t>
      </w:r>
      <w:r w:rsidR="00217863">
        <w:rPr>
          <w:lang w:val="fr-CH"/>
        </w:rPr>
        <w:t>s</w:t>
      </w:r>
      <w:r w:rsidR="00DB4359" w:rsidRPr="00DB4359">
        <w:rPr>
          <w:lang w:val="fr-CH"/>
        </w:rPr>
        <w:t xml:space="preserve"> analogue</w:t>
      </w:r>
      <w:r w:rsidR="00217863">
        <w:rPr>
          <w:lang w:val="fr-CH"/>
        </w:rPr>
        <w:t>s</w:t>
      </w:r>
      <w:r w:rsidR="00BB7B0C" w:rsidRPr="00DB4359">
        <w:rPr>
          <w:lang w:val="fr-CH"/>
        </w:rPr>
        <w:t xml:space="preserve">, </w:t>
      </w:r>
      <w:r w:rsidR="00217863">
        <w:rPr>
          <w:lang w:val="fr-CH"/>
        </w:rPr>
        <w:t>tels que</w:t>
      </w:r>
      <w:r w:rsidR="00BB7B0C" w:rsidRPr="00DB4359">
        <w:rPr>
          <w:lang w:val="fr-CH"/>
        </w:rPr>
        <w:t xml:space="preserve"> </w:t>
      </w:r>
      <w:r>
        <w:rPr>
          <w:lang w:val="fr-CH"/>
        </w:rPr>
        <w:t>"</w:t>
      </w:r>
      <w:r w:rsidR="00AB2852">
        <w:rPr>
          <w:lang w:val="fr-CH"/>
        </w:rPr>
        <w:t>peut</w:t>
      </w:r>
      <w:r>
        <w:rPr>
          <w:lang w:val="fr-CH"/>
        </w:rPr>
        <w:t>"</w:t>
      </w:r>
      <w:r w:rsidR="00AB2852">
        <w:rPr>
          <w:lang w:val="fr-CH"/>
        </w:rPr>
        <w:t xml:space="preserve">, </w:t>
      </w:r>
      <w:r>
        <w:rPr>
          <w:lang w:val="fr-CH"/>
        </w:rPr>
        <w:t>"</w:t>
      </w:r>
      <w:r w:rsidR="00DB4359">
        <w:rPr>
          <w:lang w:val="fr-CH"/>
        </w:rPr>
        <w:t>encouragé</w:t>
      </w:r>
      <w:r>
        <w:rPr>
          <w:lang w:val="fr-CH"/>
        </w:rPr>
        <w:t>"</w:t>
      </w:r>
      <w:r w:rsidR="00AB2852">
        <w:rPr>
          <w:lang w:val="fr-CH"/>
        </w:rPr>
        <w:t xml:space="preserve">, </w:t>
      </w:r>
      <w:r>
        <w:rPr>
          <w:lang w:val="fr-CH"/>
        </w:rPr>
        <w:t>"</w:t>
      </w:r>
      <w:r w:rsidR="00DB4359">
        <w:rPr>
          <w:lang w:val="fr-CH"/>
        </w:rPr>
        <w:t>invité</w:t>
      </w:r>
      <w:r>
        <w:rPr>
          <w:lang w:val="fr-CH"/>
        </w:rPr>
        <w:t>"</w:t>
      </w:r>
      <w:r w:rsidR="00AB2852">
        <w:rPr>
          <w:lang w:val="fr-CH"/>
        </w:rPr>
        <w:t xml:space="preserve">, </w:t>
      </w:r>
      <w:r>
        <w:rPr>
          <w:lang w:val="fr-CH"/>
        </w:rPr>
        <w:t>"</w:t>
      </w:r>
      <w:r w:rsidR="00DB4359">
        <w:rPr>
          <w:lang w:val="fr-CH"/>
        </w:rPr>
        <w:t>s</w:t>
      </w:r>
      <w:r w:rsidR="00EC7614">
        <w:rPr>
          <w:lang w:val="fr-CH"/>
        </w:rPr>
        <w:t>'</w:t>
      </w:r>
      <w:r w:rsidR="00DB4359">
        <w:rPr>
          <w:lang w:val="fr-CH"/>
        </w:rPr>
        <w:t>efforcer</w:t>
      </w:r>
      <w:r>
        <w:rPr>
          <w:lang w:val="fr-CH"/>
        </w:rPr>
        <w:t>"</w:t>
      </w:r>
      <w:r w:rsidR="00DB4359">
        <w:rPr>
          <w:lang w:val="fr-CH"/>
        </w:rPr>
        <w:t xml:space="preserve"> ou </w:t>
      </w:r>
      <w:r w:rsidR="00AB2852">
        <w:rPr>
          <w:lang w:val="fr-CH"/>
        </w:rPr>
        <w:t xml:space="preserve">même </w:t>
      </w:r>
      <w:r>
        <w:rPr>
          <w:lang w:val="fr-CH"/>
        </w:rPr>
        <w:t>"</w:t>
      </w:r>
      <w:r w:rsidR="00535213">
        <w:rPr>
          <w:lang w:val="fr-CH"/>
        </w:rPr>
        <w:t>coopère</w:t>
      </w:r>
      <w:r>
        <w:rPr>
          <w:lang w:val="fr-CH"/>
        </w:rPr>
        <w:t>"</w:t>
      </w:r>
      <w:r w:rsidR="00DB4359">
        <w:rPr>
          <w:lang w:val="fr-CH"/>
        </w:rPr>
        <w:t>, devraient avoir un caractère non obligatoire</w:t>
      </w:r>
      <w:r w:rsidR="00BB7B0C" w:rsidRPr="00DB4359">
        <w:rPr>
          <w:lang w:val="fr-CH"/>
        </w:rPr>
        <w:t>.</w:t>
      </w:r>
    </w:p>
    <w:p w:rsidR="00BB7B0C" w:rsidRPr="00332648" w:rsidRDefault="00987751" w:rsidP="009A1E78">
      <w:pPr>
        <w:pStyle w:val="Headingb"/>
        <w:rPr>
          <w:sz w:val="28"/>
          <w:szCs w:val="28"/>
          <w:lang w:val="fr-CH"/>
        </w:rPr>
      </w:pPr>
      <w:r w:rsidRPr="00332648">
        <w:rPr>
          <w:sz w:val="28"/>
          <w:szCs w:val="28"/>
          <w:lang w:val="fr-CH"/>
        </w:rPr>
        <w:t>Critères</w:t>
      </w:r>
    </w:p>
    <w:p w:rsidR="00BB7B0C" w:rsidRPr="00E9202E" w:rsidRDefault="00987751" w:rsidP="00B11B41">
      <w:pPr>
        <w:pStyle w:val="Headingb0"/>
        <w:spacing w:line="240" w:lineRule="auto"/>
      </w:pPr>
      <w:r w:rsidRPr="00E9202E">
        <w:t xml:space="preserve">Critère </w:t>
      </w:r>
      <w:r w:rsidR="00BB7B0C" w:rsidRPr="00E9202E">
        <w:t xml:space="preserve">1; </w:t>
      </w:r>
      <w:r w:rsidR="00E9202E" w:rsidRPr="00E9202E">
        <w:t xml:space="preserve">Insertion dans le </w:t>
      </w:r>
      <w:r w:rsidR="00AB2852">
        <w:t xml:space="preserve">projet de </w:t>
      </w:r>
      <w:r w:rsidR="00E9202E" w:rsidRPr="00E9202E">
        <w:t>RTI révisé de dispositions/</w:t>
      </w:r>
      <w:r w:rsidR="00E9202E">
        <w:t>d</w:t>
      </w:r>
      <w:r w:rsidR="00EC7614">
        <w:t>'</w:t>
      </w:r>
      <w:r w:rsidR="00E9202E" w:rsidRPr="00E9202E">
        <w:t>a</w:t>
      </w:r>
      <w:r w:rsidR="00BB7B0C" w:rsidRPr="00E9202E">
        <w:t xml:space="preserve">rticles </w:t>
      </w:r>
      <w:r w:rsidR="00E9202E" w:rsidRPr="00E9202E">
        <w:t xml:space="preserve">figurant dans la </w:t>
      </w:r>
      <w:r w:rsidR="00BB7B0C" w:rsidRPr="00E9202E">
        <w:t xml:space="preserve">Constitution </w:t>
      </w:r>
      <w:r w:rsidR="00E9202E" w:rsidRPr="00E9202E">
        <w:t xml:space="preserve">et la </w:t>
      </w:r>
      <w:r w:rsidR="00BB7B0C" w:rsidRPr="00E9202E">
        <w:t xml:space="preserve">Convention </w:t>
      </w:r>
      <w:r w:rsidR="00E9202E">
        <w:t>de l</w:t>
      </w:r>
      <w:r w:rsidR="00EC7614">
        <w:t>'</w:t>
      </w:r>
      <w:r w:rsidR="00E9202E">
        <w:t>UIT</w:t>
      </w:r>
    </w:p>
    <w:p w:rsidR="006D6AF9" w:rsidRDefault="006D6AF9" w:rsidP="00E75155">
      <w:pPr>
        <w:pStyle w:val="enumlev1"/>
        <w:rPr>
          <w:lang w:val="fr-CH"/>
        </w:rPr>
      </w:pPr>
      <w:r>
        <w:rPr>
          <w:rFonts w:hint="eastAsia"/>
          <w:lang w:eastAsia="zh-CN"/>
        </w:rPr>
        <w:t>1.1</w:t>
      </w:r>
      <w:r>
        <w:rPr>
          <w:lang w:eastAsia="zh-CN"/>
        </w:rPr>
        <w:tab/>
      </w:r>
      <w:r w:rsidR="00E9202E">
        <w:rPr>
          <w:lang w:val="fr-CH"/>
        </w:rPr>
        <w:t>Il conviendrait d</w:t>
      </w:r>
      <w:r w:rsidR="00EC7614">
        <w:rPr>
          <w:lang w:val="fr-CH"/>
        </w:rPr>
        <w:t>'</w:t>
      </w:r>
      <w:r w:rsidR="00E9202E">
        <w:rPr>
          <w:lang w:val="fr-CH"/>
        </w:rPr>
        <w:t xml:space="preserve">éviter </w:t>
      </w:r>
      <w:r w:rsidR="00535213">
        <w:rPr>
          <w:lang w:val="fr-CH"/>
        </w:rPr>
        <w:t>de</w:t>
      </w:r>
      <w:r w:rsidR="00E9202E">
        <w:rPr>
          <w:lang w:val="fr-CH"/>
        </w:rPr>
        <w:t xml:space="preserve"> </w:t>
      </w:r>
      <w:r w:rsidR="00535213">
        <w:rPr>
          <w:lang w:val="fr-CH"/>
        </w:rPr>
        <w:t>répéter</w:t>
      </w:r>
      <w:r w:rsidR="00AB2852">
        <w:rPr>
          <w:lang w:val="fr-CH"/>
        </w:rPr>
        <w:t xml:space="preserve"> </w:t>
      </w:r>
      <w:r w:rsidR="00E9202E" w:rsidRPr="00E9202E">
        <w:rPr>
          <w:lang w:val="fr-CH"/>
        </w:rPr>
        <w:t xml:space="preserve">ou </w:t>
      </w:r>
      <w:r w:rsidR="00535213">
        <w:rPr>
          <w:lang w:val="fr-CH"/>
        </w:rPr>
        <w:t>d</w:t>
      </w:r>
      <w:r w:rsidR="00EC7614">
        <w:rPr>
          <w:lang w:val="fr-CH"/>
        </w:rPr>
        <w:t>'</w:t>
      </w:r>
      <w:r w:rsidR="00535213">
        <w:rPr>
          <w:lang w:val="fr-CH"/>
        </w:rPr>
        <w:t>insérer</w:t>
      </w:r>
      <w:r w:rsidR="00E9202E" w:rsidRPr="00E9202E">
        <w:rPr>
          <w:lang w:val="fr-CH"/>
        </w:rPr>
        <w:t xml:space="preserve"> dans le</w:t>
      </w:r>
      <w:r w:rsidR="00E9202E">
        <w:rPr>
          <w:lang w:val="fr-CH"/>
        </w:rPr>
        <w:t>s</w:t>
      </w:r>
      <w:r w:rsidR="00E9202E" w:rsidRPr="00E9202E">
        <w:rPr>
          <w:lang w:val="fr-CH"/>
        </w:rPr>
        <w:t xml:space="preserve"> Règlement</w:t>
      </w:r>
      <w:r w:rsidR="00E9202E">
        <w:rPr>
          <w:lang w:val="fr-CH"/>
        </w:rPr>
        <w:t>s</w:t>
      </w:r>
      <w:r w:rsidR="00E9202E" w:rsidRPr="00E9202E">
        <w:rPr>
          <w:lang w:val="fr-CH"/>
        </w:rPr>
        <w:t xml:space="preserve"> </w:t>
      </w:r>
      <w:r w:rsidR="00E9202E">
        <w:rPr>
          <w:lang w:val="fr-CH"/>
        </w:rPr>
        <w:t xml:space="preserve">administratifs </w:t>
      </w:r>
      <w:r w:rsidR="00E9202E" w:rsidRPr="00E9202E">
        <w:rPr>
          <w:lang w:val="fr-CH"/>
        </w:rPr>
        <w:t>de</w:t>
      </w:r>
      <w:r w:rsidR="00535213">
        <w:rPr>
          <w:lang w:val="fr-CH"/>
        </w:rPr>
        <w:t>s</w:t>
      </w:r>
      <w:r w:rsidR="00E9202E" w:rsidRPr="00E9202E">
        <w:rPr>
          <w:lang w:val="fr-CH"/>
        </w:rPr>
        <w:t xml:space="preserve"> dispositions</w:t>
      </w:r>
      <w:r w:rsidR="00BB7B0C" w:rsidRPr="00E9202E">
        <w:rPr>
          <w:lang w:val="fr-CH"/>
        </w:rPr>
        <w:t>/</w:t>
      </w:r>
      <w:r w:rsidR="00E9202E" w:rsidRPr="00E9202E">
        <w:rPr>
          <w:lang w:val="fr-CH"/>
        </w:rPr>
        <w:t>d</w:t>
      </w:r>
      <w:r w:rsidR="00535213">
        <w:rPr>
          <w:lang w:val="fr-CH"/>
        </w:rPr>
        <w:t xml:space="preserve">es </w:t>
      </w:r>
      <w:r w:rsidR="00E9202E" w:rsidRPr="00E9202E">
        <w:rPr>
          <w:lang w:val="fr-CH"/>
        </w:rPr>
        <w:t>a</w:t>
      </w:r>
      <w:r w:rsidR="00BB7B0C" w:rsidRPr="00E9202E">
        <w:rPr>
          <w:lang w:val="fr-CH"/>
        </w:rPr>
        <w:t xml:space="preserve">rticles </w:t>
      </w:r>
      <w:r w:rsidR="00E9202E" w:rsidRPr="00E9202E">
        <w:rPr>
          <w:lang w:val="fr-CH"/>
        </w:rPr>
        <w:t>figurant dans les Instruments fondamentaux de l</w:t>
      </w:r>
      <w:r w:rsidR="00EC7614">
        <w:rPr>
          <w:lang w:val="fr-CH"/>
        </w:rPr>
        <w:t>'</w:t>
      </w:r>
      <w:r w:rsidR="00E9202E">
        <w:rPr>
          <w:lang w:val="fr-CH"/>
        </w:rPr>
        <w:t xml:space="preserve">Union, </w:t>
      </w:r>
      <w:r w:rsidR="00AB2852">
        <w:rPr>
          <w:lang w:val="fr-CH"/>
        </w:rPr>
        <w:t xml:space="preserve">à moins que cela </w:t>
      </w:r>
      <w:r w:rsidR="00B11B41">
        <w:rPr>
          <w:lang w:val="fr-CH"/>
        </w:rPr>
        <w:t xml:space="preserve">ne </w:t>
      </w:r>
      <w:r w:rsidR="00AB2852">
        <w:rPr>
          <w:lang w:val="fr-CH"/>
        </w:rPr>
        <w:t>s</w:t>
      </w:r>
      <w:r w:rsidR="00EC7614">
        <w:rPr>
          <w:lang w:val="fr-CH"/>
        </w:rPr>
        <w:t>'</w:t>
      </w:r>
      <w:r w:rsidR="00AB2852">
        <w:rPr>
          <w:lang w:val="fr-CH"/>
        </w:rPr>
        <w:t>avère</w:t>
      </w:r>
      <w:r w:rsidR="00E9202E" w:rsidRPr="00E9202E">
        <w:rPr>
          <w:lang w:val="fr-CH"/>
        </w:rPr>
        <w:t xml:space="preserve"> absolument nécessaire</w:t>
      </w:r>
      <w:r w:rsidR="00BB7B0C" w:rsidRPr="00E9202E">
        <w:rPr>
          <w:lang w:val="fr-CH"/>
        </w:rPr>
        <w:t xml:space="preserve">. </w:t>
      </w:r>
      <w:r w:rsidR="00AB2852">
        <w:rPr>
          <w:lang w:val="fr-CH"/>
        </w:rPr>
        <w:t>L</w:t>
      </w:r>
      <w:r w:rsidR="00EC7614">
        <w:rPr>
          <w:lang w:val="fr-CH"/>
        </w:rPr>
        <w:t>'</w:t>
      </w:r>
      <w:r w:rsidR="00AB2852">
        <w:rPr>
          <w:lang w:val="fr-CH"/>
        </w:rPr>
        <w:t>insertion de</w:t>
      </w:r>
      <w:r w:rsidR="00E9202E">
        <w:rPr>
          <w:lang w:val="fr-CH"/>
        </w:rPr>
        <w:t xml:space="preserve"> l</w:t>
      </w:r>
      <w:r w:rsidR="00EC7614">
        <w:rPr>
          <w:lang w:val="fr-CH"/>
        </w:rPr>
        <w:t>'</w:t>
      </w:r>
      <w:r w:rsidR="00E75155">
        <w:rPr>
          <w:lang w:val="fr-CH"/>
        </w:rPr>
        <w:t>a</w:t>
      </w:r>
      <w:r w:rsidR="00E9202E" w:rsidRPr="00E9202E">
        <w:rPr>
          <w:lang w:val="fr-CH"/>
        </w:rPr>
        <w:t>rticle</w:t>
      </w:r>
      <w:r w:rsidR="00B11B41">
        <w:rPr>
          <w:lang w:val="fr-CH"/>
        </w:rPr>
        <w:t> </w:t>
      </w:r>
      <w:r w:rsidR="00E9202E" w:rsidRPr="00E9202E">
        <w:rPr>
          <w:lang w:val="fr-CH"/>
        </w:rPr>
        <w:t xml:space="preserve">44 </w:t>
      </w:r>
      <w:r w:rsidR="00E9202E">
        <w:rPr>
          <w:lang w:val="fr-CH"/>
        </w:rPr>
        <w:t xml:space="preserve">de la </w:t>
      </w:r>
      <w:r w:rsidR="00E9202E" w:rsidRPr="00E9202E">
        <w:rPr>
          <w:lang w:val="fr-CH"/>
        </w:rPr>
        <w:t xml:space="preserve">Constitution </w:t>
      </w:r>
      <w:r w:rsidR="00E9202E">
        <w:rPr>
          <w:lang w:val="fr-CH"/>
        </w:rPr>
        <w:t>de l</w:t>
      </w:r>
      <w:r w:rsidR="00EC7614">
        <w:rPr>
          <w:lang w:val="fr-CH"/>
        </w:rPr>
        <w:t>'</w:t>
      </w:r>
      <w:r w:rsidR="00E9202E">
        <w:rPr>
          <w:lang w:val="fr-CH"/>
        </w:rPr>
        <w:t>UIT</w:t>
      </w:r>
      <w:r w:rsidR="00330841">
        <w:rPr>
          <w:lang w:val="fr-CH"/>
        </w:rPr>
        <w:t xml:space="preserve"> </w:t>
      </w:r>
      <w:r w:rsidR="00C1719D">
        <w:rPr>
          <w:i/>
          <w:lang w:val="fr-CH"/>
        </w:rPr>
        <w:t xml:space="preserve">in extenso </w:t>
      </w:r>
      <w:r w:rsidR="00E9202E">
        <w:rPr>
          <w:lang w:val="fr-CH"/>
        </w:rPr>
        <w:t xml:space="preserve">dans le Règlement des radiocommunications est un exemple de </w:t>
      </w:r>
      <w:r w:rsidR="00C1719D">
        <w:rPr>
          <w:lang w:val="fr-CH"/>
        </w:rPr>
        <w:t xml:space="preserve">répétition </w:t>
      </w:r>
      <w:r w:rsidR="00E9202E">
        <w:rPr>
          <w:lang w:val="fr-CH"/>
        </w:rPr>
        <w:t>nécessaire</w:t>
      </w:r>
      <w:r w:rsidR="00C1719D">
        <w:rPr>
          <w:lang w:val="fr-CH"/>
        </w:rPr>
        <w:t>.</w:t>
      </w:r>
    </w:p>
    <w:p w:rsidR="00BB7B0C" w:rsidRPr="006D6AF9" w:rsidRDefault="006D6AF9" w:rsidP="006D6AF9">
      <w:pPr>
        <w:pStyle w:val="enumlev1"/>
        <w:rPr>
          <w:lang w:val="fr-CH"/>
        </w:rPr>
      </w:pPr>
      <w:r>
        <w:rPr>
          <w:lang w:val="fr-CH"/>
        </w:rPr>
        <w:t>1.2</w:t>
      </w:r>
      <w:r>
        <w:rPr>
          <w:lang w:val="fr-CH"/>
        </w:rPr>
        <w:tab/>
      </w:r>
      <w:r w:rsidR="00E9202E" w:rsidRPr="00E9202E">
        <w:rPr>
          <w:lang w:val="fr-CH"/>
        </w:rPr>
        <w:t>Toute</w:t>
      </w:r>
      <w:r w:rsidR="00BB7B0C" w:rsidRPr="00E9202E">
        <w:rPr>
          <w:lang w:val="fr-CH"/>
        </w:rPr>
        <w:t xml:space="preserve"> </w:t>
      </w:r>
      <w:r w:rsidR="00C1719D">
        <w:rPr>
          <w:lang w:val="fr-CH"/>
        </w:rPr>
        <w:t>répétition</w:t>
      </w:r>
      <w:r w:rsidR="00BB7B0C" w:rsidRPr="00E9202E">
        <w:rPr>
          <w:lang w:val="fr-CH"/>
        </w:rPr>
        <w:t xml:space="preserve"> </w:t>
      </w:r>
      <w:r w:rsidR="00E9202E" w:rsidRPr="00E9202E">
        <w:rPr>
          <w:lang w:val="fr-CH"/>
        </w:rPr>
        <w:t>ou insertion dans le RTI révisé de dispositions ou d</w:t>
      </w:r>
      <w:r w:rsidR="00EC7614">
        <w:rPr>
          <w:lang w:val="fr-CH"/>
        </w:rPr>
        <w:t>'</w:t>
      </w:r>
      <w:r w:rsidR="00E9202E" w:rsidRPr="00E9202E">
        <w:rPr>
          <w:lang w:val="fr-CH"/>
        </w:rPr>
        <w:t>articles figurant dans les Instruments fondamentaux de l</w:t>
      </w:r>
      <w:r w:rsidR="00EC7614">
        <w:rPr>
          <w:lang w:val="fr-CH"/>
        </w:rPr>
        <w:t>'</w:t>
      </w:r>
      <w:r w:rsidR="00BB7B0C" w:rsidRPr="00E9202E">
        <w:rPr>
          <w:lang w:val="fr-CH"/>
        </w:rPr>
        <w:t xml:space="preserve">Union </w:t>
      </w:r>
      <w:r w:rsidR="00C1719D">
        <w:rPr>
          <w:lang w:val="fr-CH"/>
        </w:rPr>
        <w:t xml:space="preserve">doit reprendre mot pour mot </w:t>
      </w:r>
      <w:r w:rsidR="00330841">
        <w:rPr>
          <w:lang w:val="fr-CH"/>
        </w:rPr>
        <w:t xml:space="preserve">les dispositions </w:t>
      </w:r>
      <w:r w:rsidR="00C1719D">
        <w:rPr>
          <w:lang w:val="fr-CH"/>
        </w:rPr>
        <w:t>ou</w:t>
      </w:r>
      <w:r w:rsidR="00330841">
        <w:rPr>
          <w:lang w:val="fr-CH"/>
        </w:rPr>
        <w:t xml:space="preserve"> articles de la Convention </w:t>
      </w:r>
      <w:r w:rsidR="00C1719D">
        <w:rPr>
          <w:lang w:val="fr-CH"/>
        </w:rPr>
        <w:t xml:space="preserve">et </w:t>
      </w:r>
      <w:r w:rsidR="00330841">
        <w:rPr>
          <w:lang w:val="fr-CH"/>
        </w:rPr>
        <w:t>de la Constitution, sauf si</w:t>
      </w:r>
      <w:r w:rsidR="00BB7B0C" w:rsidRPr="00E9202E">
        <w:rPr>
          <w:lang w:val="fr-CH"/>
        </w:rPr>
        <w:t xml:space="preserve">, </w:t>
      </w:r>
    </w:p>
    <w:p w:rsidR="00BB7B0C" w:rsidRPr="00136BBE" w:rsidRDefault="006D6AF9" w:rsidP="00B11B41">
      <w:pPr>
        <w:pStyle w:val="enumlev1"/>
        <w:rPr>
          <w:lang w:val="fr-CH"/>
        </w:rPr>
      </w:pPr>
      <w:r>
        <w:rPr>
          <w:lang w:val="fr-CH"/>
        </w:rPr>
        <w:t>1.3</w:t>
      </w:r>
      <w:r>
        <w:rPr>
          <w:lang w:val="fr-CH"/>
        </w:rPr>
        <w:tab/>
      </w:r>
      <w:r w:rsidR="00330841" w:rsidRPr="00136BBE">
        <w:rPr>
          <w:lang w:val="fr-CH"/>
        </w:rPr>
        <w:t>L</w:t>
      </w:r>
      <w:r w:rsidR="00592045">
        <w:rPr>
          <w:lang w:val="fr-CH"/>
        </w:rPr>
        <w:t>e texte intégral d</w:t>
      </w:r>
      <w:r w:rsidR="00EC7614">
        <w:rPr>
          <w:lang w:val="fr-CH"/>
        </w:rPr>
        <w:t>'</w:t>
      </w:r>
      <w:r w:rsidR="00592045">
        <w:rPr>
          <w:lang w:val="fr-CH"/>
        </w:rPr>
        <w:t xml:space="preserve">une </w:t>
      </w:r>
      <w:r w:rsidR="00330841" w:rsidRPr="00136BBE">
        <w:rPr>
          <w:lang w:val="fr-CH"/>
        </w:rPr>
        <w:t xml:space="preserve">disposition ou </w:t>
      </w:r>
      <w:r w:rsidR="00592045">
        <w:rPr>
          <w:lang w:val="fr-CH"/>
        </w:rPr>
        <w:t>d</w:t>
      </w:r>
      <w:r w:rsidR="00EC7614">
        <w:rPr>
          <w:lang w:val="fr-CH"/>
        </w:rPr>
        <w:t>'</w:t>
      </w:r>
      <w:r w:rsidR="00592045">
        <w:rPr>
          <w:lang w:val="fr-CH"/>
        </w:rPr>
        <w:t>un article qui doit être cité en référence porte</w:t>
      </w:r>
      <w:r w:rsidR="00330841" w:rsidRPr="00136BBE">
        <w:rPr>
          <w:lang w:val="fr-CH"/>
        </w:rPr>
        <w:t xml:space="preserve"> sur des questions qui sortent du cadre du RTI</w:t>
      </w:r>
      <w:r w:rsidR="00BB7B0C" w:rsidRPr="00136BBE">
        <w:rPr>
          <w:lang w:val="fr-CH"/>
        </w:rPr>
        <w:t xml:space="preserve">. </w:t>
      </w:r>
      <w:r w:rsidR="00C1719D" w:rsidRPr="00136BBE">
        <w:rPr>
          <w:lang w:val="fr-CH"/>
        </w:rPr>
        <w:t>Dans</w:t>
      </w:r>
      <w:r w:rsidR="00136BBE" w:rsidRPr="00136BBE">
        <w:rPr>
          <w:lang w:val="fr-CH"/>
        </w:rPr>
        <w:t xml:space="preserve"> un tel</w:t>
      </w:r>
      <w:r w:rsidR="00330841" w:rsidRPr="00136BBE">
        <w:rPr>
          <w:lang w:val="fr-CH"/>
        </w:rPr>
        <w:t xml:space="preserve"> cas, la partie </w:t>
      </w:r>
      <w:r w:rsidR="00B11B41">
        <w:rPr>
          <w:lang w:val="fr-CH"/>
        </w:rPr>
        <w:t>pertinente</w:t>
      </w:r>
      <w:r w:rsidR="00136BBE" w:rsidRPr="00136BBE">
        <w:rPr>
          <w:lang w:val="fr-CH"/>
        </w:rPr>
        <w:t xml:space="preserve"> </w:t>
      </w:r>
      <w:r w:rsidR="00330841" w:rsidRPr="00136BBE">
        <w:rPr>
          <w:lang w:val="fr-CH"/>
        </w:rPr>
        <w:t xml:space="preserve">dudit texte peut être insérée dans le RTI révisé, </w:t>
      </w:r>
      <w:r w:rsidR="00592045">
        <w:rPr>
          <w:lang w:val="fr-CH"/>
        </w:rPr>
        <w:t>a</w:t>
      </w:r>
      <w:r w:rsidR="00B11B41">
        <w:rPr>
          <w:lang w:val="fr-CH"/>
        </w:rPr>
        <w:t>vec</w:t>
      </w:r>
      <w:r w:rsidR="00592045">
        <w:rPr>
          <w:lang w:val="fr-CH"/>
        </w:rPr>
        <w:t xml:space="preserve"> </w:t>
      </w:r>
      <w:r w:rsidR="00330841" w:rsidRPr="00136BBE">
        <w:rPr>
          <w:lang w:val="fr-CH"/>
        </w:rPr>
        <w:t xml:space="preserve">tout texte explicatif </w:t>
      </w:r>
      <w:r w:rsidR="00B11B41">
        <w:rPr>
          <w:lang w:val="fr-CH"/>
        </w:rPr>
        <w:t>qui pourrait être nécessaire</w:t>
      </w:r>
      <w:r w:rsidR="00BB7B0C" w:rsidRPr="00136BBE">
        <w:rPr>
          <w:lang w:val="fr-CH"/>
        </w:rPr>
        <w:t>.</w:t>
      </w:r>
    </w:p>
    <w:p w:rsidR="00BB7B0C" w:rsidRPr="00B11B41" w:rsidRDefault="00987751" w:rsidP="00B11B41">
      <w:pPr>
        <w:pStyle w:val="Headingb0"/>
        <w:keepNext/>
        <w:keepLines/>
        <w:spacing w:line="240" w:lineRule="auto"/>
      </w:pPr>
      <w:r w:rsidRPr="00B11B41">
        <w:t xml:space="preserve">Critère </w:t>
      </w:r>
      <w:r w:rsidR="00BB7B0C" w:rsidRPr="00B11B41">
        <w:t>2; Propos</w:t>
      </w:r>
      <w:r w:rsidR="00CD3ECC" w:rsidRPr="00B11B41">
        <w:t xml:space="preserve">itions </w:t>
      </w:r>
      <w:r w:rsidR="00535526" w:rsidRPr="00B11B41">
        <w:t>relatives aux</w:t>
      </w:r>
      <w:r w:rsidR="00CD3ECC" w:rsidRPr="00B11B41">
        <w:t xml:space="preserve"> termes et </w:t>
      </w:r>
      <w:r w:rsidR="00535526" w:rsidRPr="00B11B41">
        <w:t xml:space="preserve">aux </w:t>
      </w:r>
      <w:r w:rsidR="00CD3ECC" w:rsidRPr="00B11B41">
        <w:t>définitions</w:t>
      </w:r>
    </w:p>
    <w:p w:rsidR="00BB7B0C" w:rsidRPr="00CD3ECC" w:rsidRDefault="00BB7B0C" w:rsidP="00B11B41">
      <w:pPr>
        <w:pStyle w:val="enumlev1"/>
        <w:rPr>
          <w:lang w:val="fr-CH"/>
        </w:rPr>
      </w:pPr>
      <w:r w:rsidRPr="00CD3ECC">
        <w:rPr>
          <w:lang w:val="fr-CH"/>
        </w:rPr>
        <w:t>2.1</w:t>
      </w:r>
      <w:r w:rsidRPr="00CD3ECC">
        <w:rPr>
          <w:lang w:val="fr-CH"/>
        </w:rPr>
        <w:tab/>
      </w:r>
      <w:r w:rsidR="00535526">
        <w:rPr>
          <w:lang w:val="fr-CH"/>
        </w:rPr>
        <w:t>La répétition dans le RTI</w:t>
      </w:r>
      <w:r w:rsidR="00CD3ECC">
        <w:rPr>
          <w:lang w:val="fr-CH"/>
        </w:rPr>
        <w:t xml:space="preserve"> de</w:t>
      </w:r>
      <w:r w:rsidR="00CD3ECC" w:rsidRPr="00CD3ECC">
        <w:rPr>
          <w:lang w:val="fr-CH"/>
        </w:rPr>
        <w:t xml:space="preserve"> dé</w:t>
      </w:r>
      <w:r w:rsidRPr="00CD3ECC">
        <w:rPr>
          <w:lang w:val="fr-CH"/>
        </w:rPr>
        <w:t xml:space="preserve">finitions </w:t>
      </w:r>
      <w:r w:rsidR="00CD3ECC" w:rsidRPr="00CD3ECC">
        <w:rPr>
          <w:lang w:val="fr-CH"/>
        </w:rPr>
        <w:t>qui figur</w:t>
      </w:r>
      <w:r w:rsidR="00CD3ECC">
        <w:rPr>
          <w:lang w:val="fr-CH"/>
        </w:rPr>
        <w:t>e</w:t>
      </w:r>
      <w:r w:rsidR="00CD3ECC" w:rsidRPr="00CD3ECC">
        <w:rPr>
          <w:lang w:val="fr-CH"/>
        </w:rPr>
        <w:t>nt déjà dans les</w:t>
      </w:r>
      <w:r w:rsidRPr="00CD3ECC">
        <w:rPr>
          <w:lang w:val="fr-CH"/>
        </w:rPr>
        <w:t xml:space="preserve"> Annexes </w:t>
      </w:r>
      <w:r w:rsidR="00CD3ECC">
        <w:rPr>
          <w:lang w:val="fr-CH"/>
        </w:rPr>
        <w:t>de la Constitution et de la Convention</w:t>
      </w:r>
      <w:r w:rsidRPr="00CD3ECC">
        <w:rPr>
          <w:lang w:val="fr-CH"/>
        </w:rPr>
        <w:t xml:space="preserve"> </w:t>
      </w:r>
      <w:r w:rsidR="002F763F">
        <w:rPr>
          <w:lang w:val="fr-CH"/>
        </w:rPr>
        <w:t>ne devrait concerner que les</w:t>
      </w:r>
      <w:r w:rsidR="00CD3ECC">
        <w:rPr>
          <w:lang w:val="fr-CH"/>
        </w:rPr>
        <w:t xml:space="preserve"> définitions </w:t>
      </w:r>
      <w:r w:rsidR="00535526">
        <w:rPr>
          <w:lang w:val="fr-CH"/>
        </w:rPr>
        <w:t xml:space="preserve">figurant dans le </w:t>
      </w:r>
      <w:r w:rsidR="00CD3ECC">
        <w:rPr>
          <w:lang w:val="fr-CH"/>
        </w:rPr>
        <w:t>RTI</w:t>
      </w:r>
      <w:r w:rsidR="00535526">
        <w:rPr>
          <w:lang w:val="fr-CH"/>
        </w:rPr>
        <w:t xml:space="preserve"> en vigueur</w:t>
      </w:r>
      <w:r w:rsidR="00CD3ECC">
        <w:rPr>
          <w:lang w:val="fr-CH"/>
        </w:rPr>
        <w:t>.</w:t>
      </w:r>
    </w:p>
    <w:p w:rsidR="00BB7B0C" w:rsidRPr="00CD3ECC" w:rsidRDefault="00B11B41" w:rsidP="00B11B41">
      <w:pPr>
        <w:pStyle w:val="enumlev1"/>
        <w:rPr>
          <w:lang w:val="fr-CH"/>
        </w:rPr>
      </w:pPr>
      <w:r>
        <w:rPr>
          <w:lang w:val="fr-CH"/>
        </w:rPr>
        <w:lastRenderedPageBreak/>
        <w:t>2.2</w:t>
      </w:r>
      <w:r>
        <w:rPr>
          <w:lang w:val="fr-CH"/>
        </w:rPr>
        <w:tab/>
      </w:r>
      <w:r w:rsidR="00CD3ECC" w:rsidRPr="00CD3ECC">
        <w:rPr>
          <w:lang w:val="fr-CH"/>
        </w:rPr>
        <w:t xml:space="preserve">Toute </w:t>
      </w:r>
      <w:r w:rsidR="00535526">
        <w:rPr>
          <w:lang w:val="fr-CH"/>
        </w:rPr>
        <w:t>répétition</w:t>
      </w:r>
      <w:r w:rsidR="00CD3ECC">
        <w:rPr>
          <w:lang w:val="fr-CH"/>
        </w:rPr>
        <w:t xml:space="preserve"> d</w:t>
      </w:r>
      <w:r w:rsidR="00EC7614">
        <w:rPr>
          <w:lang w:val="fr-CH"/>
        </w:rPr>
        <w:t>'</w:t>
      </w:r>
      <w:r w:rsidR="00CD3ECC">
        <w:rPr>
          <w:lang w:val="fr-CH"/>
        </w:rPr>
        <w:t>une</w:t>
      </w:r>
      <w:r w:rsidR="00CD3ECC" w:rsidRPr="00CD3ECC">
        <w:rPr>
          <w:lang w:val="fr-CH"/>
        </w:rPr>
        <w:t xml:space="preserve"> dé</w:t>
      </w:r>
      <w:r w:rsidR="00CD3ECC">
        <w:rPr>
          <w:lang w:val="fr-CH"/>
        </w:rPr>
        <w:t>finition</w:t>
      </w:r>
      <w:r w:rsidR="00BB7B0C" w:rsidRPr="00CD3ECC">
        <w:rPr>
          <w:lang w:val="fr-CH"/>
        </w:rPr>
        <w:t xml:space="preserve"> </w:t>
      </w:r>
      <w:r w:rsidR="00CD3ECC" w:rsidRPr="00CD3ECC">
        <w:rPr>
          <w:lang w:val="fr-CH"/>
        </w:rPr>
        <w:t xml:space="preserve">doit </w:t>
      </w:r>
      <w:r w:rsidR="00CD3ECC">
        <w:rPr>
          <w:lang w:val="fr-CH"/>
        </w:rPr>
        <w:t xml:space="preserve">reprendre </w:t>
      </w:r>
      <w:r w:rsidR="00535526">
        <w:rPr>
          <w:lang w:val="fr-CH"/>
        </w:rPr>
        <w:t xml:space="preserve">mot pour mot </w:t>
      </w:r>
      <w:r w:rsidR="003B3391">
        <w:rPr>
          <w:lang w:val="fr-CH"/>
        </w:rPr>
        <w:t>la définition</w:t>
      </w:r>
      <w:r w:rsidR="00CD3ECC">
        <w:rPr>
          <w:lang w:val="fr-CH"/>
        </w:rPr>
        <w:t xml:space="preserve"> figurant dans la Constitution et la Convention.</w:t>
      </w:r>
    </w:p>
    <w:p w:rsidR="00BB7B0C" w:rsidRPr="00B11B41" w:rsidRDefault="00B11B41" w:rsidP="00B11B41">
      <w:pPr>
        <w:pStyle w:val="enumlev1"/>
        <w:rPr>
          <w:lang w:val="fr-CH"/>
        </w:rPr>
      </w:pPr>
      <w:r>
        <w:rPr>
          <w:lang w:val="fr-CH"/>
        </w:rPr>
        <w:t>2.3</w:t>
      </w:r>
      <w:r>
        <w:rPr>
          <w:lang w:val="fr-CH"/>
        </w:rPr>
        <w:tab/>
      </w:r>
      <w:r w:rsidR="00CD3ECC" w:rsidRPr="00B11B41">
        <w:rPr>
          <w:lang w:val="fr-CH"/>
        </w:rPr>
        <w:t>Afin d</w:t>
      </w:r>
      <w:r w:rsidR="00EC7614">
        <w:rPr>
          <w:lang w:val="fr-CH"/>
        </w:rPr>
        <w:t>'</w:t>
      </w:r>
      <w:r w:rsidR="00CD3ECC" w:rsidRPr="00B11B41">
        <w:rPr>
          <w:lang w:val="fr-CH"/>
        </w:rPr>
        <w:t xml:space="preserve">éviter </w:t>
      </w:r>
      <w:r>
        <w:rPr>
          <w:lang w:val="fr-CH"/>
        </w:rPr>
        <w:t>d</w:t>
      </w:r>
      <w:r w:rsidR="00CD3ECC" w:rsidRPr="00B11B41">
        <w:rPr>
          <w:lang w:val="fr-CH"/>
        </w:rPr>
        <w:t>es contradictions entre la Constitution et la Convention d</w:t>
      </w:r>
      <w:r w:rsidR="00EC7614">
        <w:rPr>
          <w:lang w:val="fr-CH"/>
        </w:rPr>
        <w:t>'</w:t>
      </w:r>
      <w:r w:rsidR="00CD3ECC" w:rsidRPr="00B11B41">
        <w:rPr>
          <w:lang w:val="fr-CH"/>
        </w:rPr>
        <w:t>une part et le RTI d</w:t>
      </w:r>
      <w:r w:rsidR="00EC7614">
        <w:rPr>
          <w:lang w:val="fr-CH"/>
        </w:rPr>
        <w:t>'</w:t>
      </w:r>
      <w:r w:rsidR="00CD3ECC" w:rsidRPr="00B11B41">
        <w:rPr>
          <w:lang w:val="fr-CH"/>
        </w:rPr>
        <w:t>autre part, le</w:t>
      </w:r>
      <w:r w:rsidR="00BB7B0C" w:rsidRPr="00B11B41">
        <w:rPr>
          <w:lang w:val="fr-CH"/>
        </w:rPr>
        <w:t xml:space="preserve"> text</w:t>
      </w:r>
      <w:r w:rsidR="00CD3ECC" w:rsidRPr="00B11B41">
        <w:rPr>
          <w:lang w:val="fr-CH"/>
        </w:rPr>
        <w:t>e</w:t>
      </w:r>
      <w:r w:rsidR="00BB7B0C" w:rsidRPr="00B11B41">
        <w:rPr>
          <w:lang w:val="fr-CH"/>
        </w:rPr>
        <w:t xml:space="preserve"> </w:t>
      </w:r>
      <w:r w:rsidR="00CD3ECC" w:rsidRPr="00B11B41">
        <w:rPr>
          <w:lang w:val="fr-CH"/>
        </w:rPr>
        <w:t>qu</w:t>
      </w:r>
      <w:r w:rsidR="00EC7614">
        <w:rPr>
          <w:lang w:val="fr-CH"/>
        </w:rPr>
        <w:t>'</w:t>
      </w:r>
      <w:r w:rsidR="00CD3ECC" w:rsidRPr="00B11B41">
        <w:rPr>
          <w:lang w:val="fr-CH"/>
        </w:rPr>
        <w:t xml:space="preserve">il est jugé nécessaire de répéter dans le RTI </w:t>
      </w:r>
      <w:r w:rsidR="00535526" w:rsidRPr="00B11B41">
        <w:rPr>
          <w:lang w:val="fr-CH"/>
        </w:rPr>
        <w:t xml:space="preserve">devrait être </w:t>
      </w:r>
      <w:r w:rsidR="00CD3ECC" w:rsidRPr="00B11B41">
        <w:rPr>
          <w:lang w:val="fr-CH"/>
        </w:rPr>
        <w:t>précédé de l</w:t>
      </w:r>
      <w:r w:rsidR="00EC7614">
        <w:rPr>
          <w:lang w:val="fr-CH"/>
        </w:rPr>
        <w:t>'</w:t>
      </w:r>
      <w:r w:rsidR="00CD3ECC" w:rsidRPr="00B11B41">
        <w:rPr>
          <w:lang w:val="fr-CH"/>
        </w:rPr>
        <w:t>expression suivante</w:t>
      </w:r>
      <w:r w:rsidR="00BB7B0C" w:rsidRPr="00B11B41">
        <w:rPr>
          <w:lang w:val="fr-CH"/>
        </w:rPr>
        <w:t xml:space="preserve"> </w:t>
      </w:r>
      <w:r w:rsidR="00906D17">
        <w:rPr>
          <w:lang w:val="fr-CH"/>
        </w:rPr>
        <w:t>"</w:t>
      </w:r>
      <w:r w:rsidR="00CD3ECC" w:rsidRPr="00B11B41">
        <w:rPr>
          <w:i/>
          <w:iCs/>
          <w:lang w:val="fr-CH"/>
        </w:rPr>
        <w:t xml:space="preserve">conformément au </w:t>
      </w:r>
      <w:r w:rsidR="00BB7B0C" w:rsidRPr="00B11B41">
        <w:rPr>
          <w:i/>
          <w:lang w:val="fr-CH"/>
        </w:rPr>
        <w:t>N</w:t>
      </w:r>
      <w:r>
        <w:rPr>
          <w:i/>
          <w:lang w:val="fr-CH"/>
        </w:rPr>
        <w:t>°</w:t>
      </w:r>
      <w:r w:rsidR="00BB7B0C" w:rsidRPr="00B11B41">
        <w:rPr>
          <w:i/>
          <w:lang w:val="fr-CH"/>
        </w:rPr>
        <w:t xml:space="preserve"> x </w:t>
      </w:r>
      <w:r w:rsidR="00CD3ECC" w:rsidRPr="00B11B41">
        <w:rPr>
          <w:i/>
          <w:lang w:val="fr-CH"/>
        </w:rPr>
        <w:t>de la Constitution ou de la Convention</w:t>
      </w:r>
      <w:r w:rsidR="00906D17" w:rsidRPr="00E75155">
        <w:rPr>
          <w:iCs/>
          <w:lang w:val="fr-CH"/>
        </w:rPr>
        <w:t>"</w:t>
      </w:r>
      <w:r w:rsidR="008B49B9" w:rsidRPr="00B11B41">
        <w:rPr>
          <w:i/>
          <w:lang w:val="fr-CH"/>
        </w:rPr>
        <w:t>,</w:t>
      </w:r>
      <w:r w:rsidR="00BB7B0C" w:rsidRPr="00B11B41">
        <w:rPr>
          <w:lang w:val="fr-CH"/>
        </w:rPr>
        <w:t xml:space="preserve"> </w:t>
      </w:r>
      <w:r w:rsidR="00CD3ECC" w:rsidRPr="00B11B41">
        <w:rPr>
          <w:lang w:val="fr-CH"/>
        </w:rPr>
        <w:t xml:space="preserve">suivie du texte </w:t>
      </w:r>
      <w:r w:rsidR="008B49B9" w:rsidRPr="00B11B41">
        <w:rPr>
          <w:lang w:val="fr-CH"/>
        </w:rPr>
        <w:t xml:space="preserve">choisi dans son intégralité </w:t>
      </w:r>
      <w:r w:rsidR="003B3391" w:rsidRPr="00B11B41">
        <w:rPr>
          <w:lang w:val="fr-CH"/>
        </w:rPr>
        <w:t xml:space="preserve">et </w:t>
      </w:r>
      <w:r>
        <w:rPr>
          <w:lang w:val="fr-CH"/>
        </w:rPr>
        <w:t>sans autres modifications que celles nécessaires pour établir des références</w:t>
      </w:r>
      <w:r w:rsidR="00CD3ECC" w:rsidRPr="00B11B41">
        <w:rPr>
          <w:lang w:val="fr-CH"/>
        </w:rPr>
        <w:t xml:space="preserve"> croisées</w:t>
      </w:r>
      <w:r w:rsidR="00BB7B0C" w:rsidRPr="00B11B41">
        <w:rPr>
          <w:lang w:val="fr-CH"/>
        </w:rPr>
        <w:t xml:space="preserve">. </w:t>
      </w:r>
      <w:r w:rsidR="005B02DF" w:rsidRPr="00B11B41">
        <w:rPr>
          <w:lang w:val="fr-CH"/>
        </w:rPr>
        <w:t>On peut citer en exemple l</w:t>
      </w:r>
      <w:r w:rsidR="00390BCF" w:rsidRPr="00B11B41">
        <w:rPr>
          <w:lang w:val="fr-CH"/>
        </w:rPr>
        <w:t>a disposition</w:t>
      </w:r>
      <w:r>
        <w:rPr>
          <w:lang w:val="fr-CH"/>
        </w:rPr>
        <w:t> </w:t>
      </w:r>
      <w:r w:rsidR="00390BCF" w:rsidRPr="00B11B41">
        <w:rPr>
          <w:lang w:val="fr-CH"/>
        </w:rPr>
        <w:t>9.1 de l</w:t>
      </w:r>
      <w:r w:rsidR="00EC7614">
        <w:rPr>
          <w:lang w:val="fr-CH"/>
        </w:rPr>
        <w:t>'</w:t>
      </w:r>
      <w:r w:rsidR="00390BCF" w:rsidRPr="00B11B41">
        <w:rPr>
          <w:lang w:val="fr-CH"/>
        </w:rPr>
        <w:t>Article </w:t>
      </w:r>
      <w:r w:rsidR="005B02DF" w:rsidRPr="00B11B41">
        <w:rPr>
          <w:lang w:val="fr-CH"/>
        </w:rPr>
        <w:t>9 du RTI</w:t>
      </w:r>
      <w:r w:rsidR="00390BCF" w:rsidRPr="00B11B41">
        <w:rPr>
          <w:lang w:val="fr-CH"/>
        </w:rPr>
        <w:t xml:space="preserve"> en vigueur</w:t>
      </w:r>
      <w:r w:rsidR="005B02DF" w:rsidRPr="00B11B41">
        <w:rPr>
          <w:lang w:val="fr-CH"/>
        </w:rPr>
        <w:t xml:space="preserve">, dans </w:t>
      </w:r>
      <w:r w:rsidR="00390BCF" w:rsidRPr="00B11B41">
        <w:rPr>
          <w:lang w:val="fr-CH"/>
        </w:rPr>
        <w:t xml:space="preserve">laquelle </w:t>
      </w:r>
      <w:r>
        <w:rPr>
          <w:lang w:val="fr-CH"/>
        </w:rPr>
        <w:t>on a inséré le numér</w:t>
      </w:r>
      <w:r w:rsidR="00232700">
        <w:rPr>
          <w:lang w:val="fr-CH"/>
        </w:rPr>
        <w:t xml:space="preserve">o </w:t>
      </w:r>
      <w:r w:rsidR="005B02DF" w:rsidRPr="00B11B41">
        <w:rPr>
          <w:lang w:val="fr-CH"/>
        </w:rPr>
        <w:t>31 de la Convention de Nairobi.</w:t>
      </w:r>
    </w:p>
    <w:p w:rsidR="00BB7B0C" w:rsidRPr="00B11B41" w:rsidRDefault="00B11B41" w:rsidP="00B11B41">
      <w:pPr>
        <w:pStyle w:val="enumlev1"/>
        <w:rPr>
          <w:lang w:val="fr-CH"/>
        </w:rPr>
      </w:pPr>
      <w:r>
        <w:rPr>
          <w:lang w:val="fr-CH"/>
        </w:rPr>
        <w:t>2.4</w:t>
      </w:r>
      <w:r>
        <w:rPr>
          <w:lang w:val="fr-CH"/>
        </w:rPr>
        <w:tab/>
      </w:r>
      <w:r w:rsidR="00001D1C" w:rsidRPr="00B11B41">
        <w:rPr>
          <w:lang w:val="fr-CH"/>
        </w:rPr>
        <w:t xml:space="preserve">Il ne convient pas </w:t>
      </w:r>
      <w:r w:rsidR="00390BCF" w:rsidRPr="00B11B41">
        <w:rPr>
          <w:lang w:val="fr-CH"/>
        </w:rPr>
        <w:t>d</w:t>
      </w:r>
      <w:r w:rsidR="00EC7614">
        <w:rPr>
          <w:lang w:val="fr-CH"/>
        </w:rPr>
        <w:t>'</w:t>
      </w:r>
      <w:r w:rsidR="00390BCF" w:rsidRPr="00B11B41">
        <w:rPr>
          <w:lang w:val="fr-CH"/>
        </w:rPr>
        <w:t>inclure dans le RTI</w:t>
      </w:r>
      <w:r w:rsidR="005B02DF" w:rsidRPr="00B11B41">
        <w:rPr>
          <w:lang w:val="fr-CH"/>
        </w:rPr>
        <w:t xml:space="preserve"> les propositions qui visent à modifier les termes et d</w:t>
      </w:r>
      <w:r w:rsidR="00F013DF" w:rsidRPr="00B11B41">
        <w:rPr>
          <w:lang w:val="fr-CH"/>
        </w:rPr>
        <w:t>é</w:t>
      </w:r>
      <w:r w:rsidR="005B02DF" w:rsidRPr="00B11B41">
        <w:rPr>
          <w:lang w:val="fr-CH"/>
        </w:rPr>
        <w:t xml:space="preserve">finitions figurant </w:t>
      </w:r>
      <w:r w:rsidR="003B3391" w:rsidRPr="00B11B41">
        <w:rPr>
          <w:lang w:val="fr-CH"/>
        </w:rPr>
        <w:t xml:space="preserve">actuellement </w:t>
      </w:r>
      <w:r w:rsidR="005B02DF" w:rsidRPr="00B11B41">
        <w:rPr>
          <w:lang w:val="fr-CH"/>
        </w:rPr>
        <w:t>dans la Constitution et la Convention</w:t>
      </w:r>
      <w:r w:rsidR="00BB7B0C" w:rsidRPr="00B11B41">
        <w:rPr>
          <w:lang w:val="fr-CH"/>
        </w:rPr>
        <w:t xml:space="preserve">. </w:t>
      </w:r>
    </w:p>
    <w:p w:rsidR="00BB7B0C" w:rsidRPr="005B02DF" w:rsidRDefault="00B11B41" w:rsidP="00B11B41">
      <w:pPr>
        <w:pStyle w:val="enumlev1"/>
        <w:rPr>
          <w:lang w:val="fr-CH"/>
        </w:rPr>
      </w:pPr>
      <w:r>
        <w:rPr>
          <w:lang w:val="fr-CH"/>
        </w:rPr>
        <w:t>2.5</w:t>
      </w:r>
      <w:r>
        <w:rPr>
          <w:lang w:val="fr-CH"/>
        </w:rPr>
        <w:tab/>
      </w:r>
      <w:r w:rsidR="005B02DF" w:rsidRPr="005B02DF">
        <w:rPr>
          <w:lang w:val="fr-CH"/>
        </w:rPr>
        <w:t>Il conviendrait d</w:t>
      </w:r>
      <w:r w:rsidR="00EC7614">
        <w:rPr>
          <w:lang w:val="fr-CH"/>
        </w:rPr>
        <w:t>'</w:t>
      </w:r>
      <w:r w:rsidR="005B02DF" w:rsidRPr="005B02DF">
        <w:rPr>
          <w:lang w:val="fr-CH"/>
        </w:rPr>
        <w:t xml:space="preserve">éviter </w:t>
      </w:r>
      <w:r w:rsidR="00F013DF">
        <w:rPr>
          <w:lang w:val="fr-CH"/>
        </w:rPr>
        <w:t>d</w:t>
      </w:r>
      <w:r w:rsidR="00EC7614">
        <w:rPr>
          <w:lang w:val="fr-CH"/>
        </w:rPr>
        <w:t>'</w:t>
      </w:r>
      <w:r w:rsidR="00F013DF">
        <w:rPr>
          <w:lang w:val="fr-CH"/>
        </w:rPr>
        <w:t>insérer</w:t>
      </w:r>
      <w:r w:rsidR="005B02DF" w:rsidRPr="005B02DF">
        <w:rPr>
          <w:lang w:val="fr-CH"/>
        </w:rPr>
        <w:t xml:space="preserve"> dans le RTI révisé </w:t>
      </w:r>
      <w:r w:rsidR="00F013DF">
        <w:rPr>
          <w:lang w:val="fr-CH"/>
        </w:rPr>
        <w:t>les modifications d</w:t>
      </w:r>
      <w:r w:rsidR="005B02DF" w:rsidRPr="005B02DF">
        <w:rPr>
          <w:lang w:val="fr-CH"/>
        </w:rPr>
        <w:t xml:space="preserve">es termes et </w:t>
      </w:r>
      <w:r w:rsidR="00F013DF">
        <w:rPr>
          <w:lang w:val="fr-CH"/>
        </w:rPr>
        <w:t xml:space="preserve">des </w:t>
      </w:r>
      <w:r w:rsidR="005B02DF" w:rsidRPr="005B02DF">
        <w:rPr>
          <w:lang w:val="fr-CH"/>
        </w:rPr>
        <w:t>dé</w:t>
      </w:r>
      <w:r w:rsidR="00BB7B0C" w:rsidRPr="005B02DF">
        <w:rPr>
          <w:lang w:val="fr-CH"/>
        </w:rPr>
        <w:t xml:space="preserve">finitions </w:t>
      </w:r>
      <w:r w:rsidR="00F013DF">
        <w:rPr>
          <w:lang w:val="fr-CH"/>
        </w:rPr>
        <w:t>qui figure</w:t>
      </w:r>
      <w:r w:rsidR="005B02DF" w:rsidRPr="005B02DF">
        <w:rPr>
          <w:lang w:val="fr-CH"/>
        </w:rPr>
        <w:t>nt actuellement dans les</w:t>
      </w:r>
      <w:r w:rsidR="00BB7B0C" w:rsidRPr="005B02DF">
        <w:rPr>
          <w:lang w:val="fr-CH"/>
        </w:rPr>
        <w:t xml:space="preserve"> Annexes </w:t>
      </w:r>
      <w:r w:rsidR="005B02DF" w:rsidRPr="005B02DF">
        <w:rPr>
          <w:lang w:val="fr-CH"/>
        </w:rPr>
        <w:t>de la Constitution et de la Convention</w:t>
      </w:r>
      <w:r w:rsidR="00BB7B0C" w:rsidRPr="005B02DF">
        <w:rPr>
          <w:lang w:val="fr-CH"/>
        </w:rPr>
        <w:t xml:space="preserve">, </w:t>
      </w:r>
      <w:r w:rsidR="00F013DF">
        <w:rPr>
          <w:lang w:val="fr-CH"/>
        </w:rPr>
        <w:t xml:space="preserve">et </w:t>
      </w:r>
      <w:r w:rsidR="005B02DF" w:rsidRPr="005B02DF">
        <w:rPr>
          <w:lang w:val="fr-CH"/>
        </w:rPr>
        <w:t>e</w:t>
      </w:r>
      <w:r w:rsidR="005B02DF">
        <w:rPr>
          <w:lang w:val="fr-CH"/>
        </w:rPr>
        <w:t>n particulier</w:t>
      </w:r>
      <w:r w:rsidR="00BB7B0C" w:rsidRPr="005B02DF">
        <w:rPr>
          <w:lang w:val="fr-CH"/>
        </w:rPr>
        <w:t xml:space="preserve">, </w:t>
      </w:r>
      <w:r w:rsidR="005B02DF">
        <w:rPr>
          <w:lang w:val="fr-CH"/>
        </w:rPr>
        <w:t>toutes les</w:t>
      </w:r>
      <w:r w:rsidR="00BB7B0C" w:rsidRPr="005B02DF">
        <w:rPr>
          <w:lang w:val="fr-CH"/>
        </w:rPr>
        <w:t xml:space="preserve"> modifications </w:t>
      </w:r>
      <w:r w:rsidR="005B02DF">
        <w:rPr>
          <w:lang w:val="fr-CH"/>
        </w:rPr>
        <w:t xml:space="preserve">soumises </w:t>
      </w:r>
      <w:r w:rsidR="00F013DF">
        <w:rPr>
          <w:lang w:val="fr-CH"/>
        </w:rPr>
        <w:t xml:space="preserve">par le passé </w:t>
      </w:r>
      <w:r w:rsidR="005B02DF">
        <w:rPr>
          <w:lang w:val="fr-CH"/>
        </w:rPr>
        <w:t xml:space="preserve">aux Conférences de plénipotentiaires et </w:t>
      </w:r>
      <w:r w:rsidR="00F013DF">
        <w:rPr>
          <w:lang w:val="fr-CH"/>
        </w:rPr>
        <w:t xml:space="preserve">que celles-ci </w:t>
      </w:r>
      <w:r w:rsidR="005B02DF">
        <w:rPr>
          <w:lang w:val="fr-CH"/>
        </w:rPr>
        <w:t>n</w:t>
      </w:r>
      <w:r w:rsidR="00EC7614">
        <w:rPr>
          <w:lang w:val="fr-CH"/>
        </w:rPr>
        <w:t>'</w:t>
      </w:r>
      <w:r w:rsidR="005B02DF">
        <w:rPr>
          <w:lang w:val="fr-CH"/>
        </w:rPr>
        <w:t>ont pas adoptées</w:t>
      </w:r>
      <w:r w:rsidR="00BB7B0C" w:rsidRPr="005B02DF">
        <w:rPr>
          <w:lang w:val="fr-CH"/>
        </w:rPr>
        <w:t>.</w:t>
      </w:r>
    </w:p>
    <w:p w:rsidR="00B11B41" w:rsidRDefault="00B11B41" w:rsidP="00B11B41">
      <w:pPr>
        <w:pStyle w:val="enumlev1"/>
        <w:rPr>
          <w:lang w:val="fr-CH"/>
        </w:rPr>
      </w:pPr>
      <w:r>
        <w:rPr>
          <w:lang w:val="fr-CH"/>
        </w:rPr>
        <w:t>2.6</w:t>
      </w:r>
      <w:r>
        <w:rPr>
          <w:lang w:val="fr-CH"/>
        </w:rPr>
        <w:tab/>
      </w:r>
      <w:r w:rsidR="005B02DF" w:rsidRPr="005B02DF">
        <w:rPr>
          <w:lang w:val="fr-CH"/>
        </w:rPr>
        <w:t>Il conviendrait d</w:t>
      </w:r>
      <w:r w:rsidR="00EC7614">
        <w:rPr>
          <w:lang w:val="fr-CH"/>
        </w:rPr>
        <w:t>'</w:t>
      </w:r>
      <w:r w:rsidR="005B02DF" w:rsidRPr="005B02DF">
        <w:rPr>
          <w:lang w:val="fr-CH"/>
        </w:rPr>
        <w:t xml:space="preserve">éviter </w:t>
      </w:r>
      <w:r w:rsidR="005B02DF" w:rsidRPr="00930E51">
        <w:rPr>
          <w:lang w:val="fr-CH"/>
        </w:rPr>
        <w:t>d</w:t>
      </w:r>
      <w:r w:rsidR="00EC7614">
        <w:rPr>
          <w:lang w:val="fr-CH"/>
        </w:rPr>
        <w:t>'</w:t>
      </w:r>
      <w:r w:rsidR="005B02DF" w:rsidRPr="00930E51">
        <w:rPr>
          <w:lang w:val="fr-CH"/>
        </w:rPr>
        <w:t xml:space="preserve">élargir </w:t>
      </w:r>
      <w:r w:rsidR="00F013DF" w:rsidRPr="00930E51">
        <w:rPr>
          <w:lang w:val="fr-CH"/>
        </w:rPr>
        <w:t>ou</w:t>
      </w:r>
      <w:r w:rsidR="00F013DF">
        <w:rPr>
          <w:lang w:val="fr-CH"/>
        </w:rPr>
        <w:t xml:space="preserve"> de modifier</w:t>
      </w:r>
      <w:r w:rsidR="00F013DF" w:rsidRPr="005B02DF">
        <w:rPr>
          <w:lang w:val="fr-CH"/>
        </w:rPr>
        <w:t xml:space="preserve"> </w:t>
      </w:r>
      <w:r w:rsidR="00930E51">
        <w:rPr>
          <w:lang w:val="fr-CH"/>
        </w:rPr>
        <w:t>la portée de</w:t>
      </w:r>
      <w:r w:rsidR="005B02DF" w:rsidRPr="005B02DF">
        <w:rPr>
          <w:lang w:val="fr-CH"/>
        </w:rPr>
        <w:t>s term</w:t>
      </w:r>
      <w:r w:rsidR="005B02DF">
        <w:rPr>
          <w:lang w:val="fr-CH"/>
        </w:rPr>
        <w:t xml:space="preserve">es et </w:t>
      </w:r>
      <w:r w:rsidR="00930E51">
        <w:rPr>
          <w:lang w:val="fr-CH"/>
        </w:rPr>
        <w:t xml:space="preserve">des </w:t>
      </w:r>
      <w:r w:rsidR="005B02DF">
        <w:rPr>
          <w:lang w:val="fr-CH"/>
        </w:rPr>
        <w:t>dé</w:t>
      </w:r>
      <w:r w:rsidR="00BB7B0C" w:rsidRPr="005B02DF">
        <w:rPr>
          <w:lang w:val="fr-CH"/>
        </w:rPr>
        <w:t xml:space="preserve">finitions </w:t>
      </w:r>
      <w:r w:rsidR="005B02DF">
        <w:rPr>
          <w:lang w:val="fr-CH"/>
        </w:rPr>
        <w:t>qui figure</w:t>
      </w:r>
      <w:r w:rsidR="00F013DF">
        <w:rPr>
          <w:lang w:val="fr-CH"/>
        </w:rPr>
        <w:t>nt dans le RTI actuel</w:t>
      </w:r>
      <w:r w:rsidR="00BB7B0C" w:rsidRPr="005B02DF">
        <w:rPr>
          <w:lang w:val="fr-CH"/>
        </w:rPr>
        <w:t>.</w:t>
      </w:r>
    </w:p>
    <w:p w:rsidR="00BB7B0C" w:rsidRPr="00B11B41" w:rsidRDefault="00B11B41" w:rsidP="00B11B41">
      <w:pPr>
        <w:pStyle w:val="enumlev1"/>
        <w:rPr>
          <w:lang w:val="fr-CH"/>
        </w:rPr>
      </w:pPr>
      <w:r>
        <w:rPr>
          <w:lang w:val="fr-CH"/>
        </w:rPr>
        <w:t>2.7</w:t>
      </w:r>
      <w:r>
        <w:rPr>
          <w:lang w:val="fr-CH"/>
        </w:rPr>
        <w:tab/>
      </w:r>
      <w:r w:rsidR="005B02DF" w:rsidRPr="00B11B41">
        <w:rPr>
          <w:rFonts w:cs="Calibri"/>
          <w:iCs/>
          <w:lang w:val="fr-CH"/>
        </w:rPr>
        <w:t>Il serait</w:t>
      </w:r>
      <w:r w:rsidR="00F105AA" w:rsidRPr="00B11B41">
        <w:rPr>
          <w:rFonts w:cs="Calibri"/>
          <w:iCs/>
          <w:lang w:val="fr-CH"/>
        </w:rPr>
        <w:t xml:space="preserve"> préférable</w:t>
      </w:r>
      <w:r w:rsidR="005B02DF" w:rsidRPr="00B11B41">
        <w:rPr>
          <w:rFonts w:cs="Calibri"/>
          <w:iCs/>
          <w:lang w:val="fr-CH"/>
        </w:rPr>
        <w:t xml:space="preserve"> de faire figurer les déf</w:t>
      </w:r>
      <w:r w:rsidR="00BB7B0C" w:rsidRPr="00B11B41">
        <w:rPr>
          <w:rFonts w:cs="Calibri"/>
          <w:iCs/>
          <w:lang w:val="fr-CH"/>
        </w:rPr>
        <w:t xml:space="preserve">initions </w:t>
      </w:r>
      <w:r w:rsidR="005B02DF" w:rsidRPr="00B11B41">
        <w:rPr>
          <w:rFonts w:cs="Calibri"/>
          <w:iCs/>
          <w:lang w:val="fr-CH"/>
        </w:rPr>
        <w:t>à caractère technique et/ou opérationnel</w:t>
      </w:r>
      <w:r w:rsidR="00BB7B0C" w:rsidRPr="00B11B41">
        <w:rPr>
          <w:rFonts w:cs="Calibri"/>
          <w:iCs/>
          <w:lang w:val="fr-CH"/>
        </w:rPr>
        <w:t xml:space="preserve"> </w:t>
      </w:r>
      <w:r w:rsidR="005B02DF" w:rsidRPr="00B11B41">
        <w:rPr>
          <w:rFonts w:cs="Calibri"/>
          <w:iCs/>
          <w:lang w:val="fr-CH"/>
        </w:rPr>
        <w:t>dans une ou des Résolution(s) de la CMTI-12</w:t>
      </w:r>
      <w:r w:rsidR="00BB7B0C" w:rsidRPr="00B11B41">
        <w:rPr>
          <w:rFonts w:cs="Calibri"/>
          <w:iCs/>
          <w:lang w:val="fr-CH"/>
        </w:rPr>
        <w:t xml:space="preserve">. </w:t>
      </w:r>
      <w:r w:rsidR="00F105AA" w:rsidRPr="00B11B41">
        <w:rPr>
          <w:rFonts w:cs="Calibri"/>
          <w:iCs/>
          <w:lang w:val="fr-CH"/>
        </w:rPr>
        <w:t xml:space="preserve">On </w:t>
      </w:r>
      <w:r w:rsidR="005B02DF" w:rsidRPr="00B11B41">
        <w:rPr>
          <w:rFonts w:cs="Calibri"/>
          <w:iCs/>
          <w:lang w:val="fr-CH"/>
        </w:rPr>
        <w:t xml:space="preserve">pourrait également </w:t>
      </w:r>
      <w:r w:rsidR="00F105AA" w:rsidRPr="00B11B41">
        <w:rPr>
          <w:rFonts w:cs="Calibri"/>
          <w:iCs/>
          <w:lang w:val="fr-CH"/>
        </w:rPr>
        <w:t>envisager</w:t>
      </w:r>
      <w:r w:rsidR="005B02DF" w:rsidRPr="00B11B41">
        <w:rPr>
          <w:rFonts w:cs="Calibri"/>
          <w:iCs/>
          <w:lang w:val="fr-CH"/>
        </w:rPr>
        <w:t xml:space="preserve"> d</w:t>
      </w:r>
      <w:r w:rsidR="00EC7614">
        <w:rPr>
          <w:rFonts w:cs="Calibri"/>
          <w:iCs/>
          <w:lang w:val="fr-CH"/>
        </w:rPr>
        <w:t>'</w:t>
      </w:r>
      <w:r w:rsidR="005B02DF" w:rsidRPr="00B11B41">
        <w:rPr>
          <w:rFonts w:cs="Calibri"/>
          <w:iCs/>
          <w:lang w:val="fr-CH"/>
        </w:rPr>
        <w:t>établir un mécanisme approprié pour réviser ces définitions.</w:t>
      </w:r>
      <w:r w:rsidR="00591C70" w:rsidRPr="00B11B41">
        <w:rPr>
          <w:rFonts w:cs="Calibri"/>
          <w:iCs/>
          <w:lang w:val="fr-CH"/>
        </w:rPr>
        <w:t xml:space="preserve"> Si un terme n</w:t>
      </w:r>
      <w:r w:rsidR="00EC7614">
        <w:rPr>
          <w:rFonts w:cs="Calibri"/>
          <w:iCs/>
          <w:lang w:val="fr-CH"/>
        </w:rPr>
        <w:t>'</w:t>
      </w:r>
      <w:r w:rsidR="00591C70" w:rsidRPr="00B11B41">
        <w:rPr>
          <w:rFonts w:cs="Calibri"/>
          <w:iCs/>
          <w:lang w:val="fr-CH"/>
        </w:rPr>
        <w:t>est pas utilisé dans un a</w:t>
      </w:r>
      <w:r w:rsidR="00BB7B0C" w:rsidRPr="00B11B41">
        <w:rPr>
          <w:rFonts w:cs="Calibri"/>
          <w:iCs/>
          <w:lang w:val="fr-CH"/>
        </w:rPr>
        <w:t xml:space="preserve">rticle </w:t>
      </w:r>
      <w:r w:rsidR="00591C70" w:rsidRPr="00B11B41">
        <w:rPr>
          <w:rFonts w:cs="Calibri"/>
          <w:iCs/>
          <w:lang w:val="fr-CH"/>
        </w:rPr>
        <w:t>ou dans une disposition</w:t>
      </w:r>
      <w:r w:rsidR="00BB7B0C" w:rsidRPr="00B11B41">
        <w:rPr>
          <w:rFonts w:cs="Calibri"/>
          <w:iCs/>
          <w:lang w:val="fr-CH"/>
        </w:rPr>
        <w:t xml:space="preserve">, </w:t>
      </w:r>
      <w:r w:rsidR="00591C70" w:rsidRPr="00B11B41">
        <w:rPr>
          <w:rFonts w:cs="Calibri"/>
          <w:iCs/>
          <w:lang w:val="fr-CH"/>
        </w:rPr>
        <w:t>il n</w:t>
      </w:r>
      <w:r w:rsidR="00EC7614">
        <w:rPr>
          <w:rFonts w:cs="Calibri"/>
          <w:iCs/>
          <w:lang w:val="fr-CH"/>
        </w:rPr>
        <w:t>'</w:t>
      </w:r>
      <w:r w:rsidR="00591C70" w:rsidRPr="00B11B41">
        <w:rPr>
          <w:rFonts w:cs="Calibri"/>
          <w:iCs/>
          <w:lang w:val="fr-CH"/>
        </w:rPr>
        <w:t xml:space="preserve">est pas nécessaire de </w:t>
      </w:r>
      <w:r>
        <w:rPr>
          <w:rFonts w:cs="Calibri"/>
          <w:iCs/>
          <w:lang w:val="fr-CH"/>
        </w:rPr>
        <w:t xml:space="preserve">définir ce terme </w:t>
      </w:r>
      <w:r w:rsidR="00591C70" w:rsidRPr="00B11B41">
        <w:rPr>
          <w:rFonts w:cs="Calibri"/>
          <w:iCs/>
          <w:lang w:val="fr-CH"/>
        </w:rPr>
        <w:t>dans le RTI révisé</w:t>
      </w:r>
      <w:r w:rsidR="00BB7B0C" w:rsidRPr="00B11B41">
        <w:rPr>
          <w:rFonts w:cs="Calibri"/>
          <w:iCs/>
          <w:lang w:val="fr-CH"/>
        </w:rPr>
        <w:t>.</w:t>
      </w:r>
      <w:r w:rsidR="00BB7B0C" w:rsidRPr="00B11B41">
        <w:rPr>
          <w:rFonts w:cs="Calibri"/>
          <w:lang w:val="fr-CH"/>
        </w:rPr>
        <w:t xml:space="preserve"> </w:t>
      </w:r>
    </w:p>
    <w:p w:rsidR="00BB7B0C" w:rsidRPr="00B11B41" w:rsidRDefault="00987751" w:rsidP="00B11B41">
      <w:pPr>
        <w:pStyle w:val="Headingb0"/>
        <w:keepNext/>
        <w:keepLines/>
        <w:spacing w:line="240" w:lineRule="auto"/>
      </w:pPr>
      <w:r w:rsidRPr="00B11B41">
        <w:t xml:space="preserve">Critère </w:t>
      </w:r>
      <w:r w:rsidR="00591C70" w:rsidRPr="00B11B41">
        <w:t>3; Réfé</w:t>
      </w:r>
      <w:r w:rsidR="00BB7B0C" w:rsidRPr="00B11B41">
        <w:t xml:space="preserve">rence </w:t>
      </w:r>
      <w:r w:rsidR="00591C70" w:rsidRPr="00B11B41">
        <w:t xml:space="preserve">aux </w:t>
      </w:r>
      <w:r w:rsidR="00906D17">
        <w:t>"</w:t>
      </w:r>
      <w:r w:rsidR="00591C70" w:rsidRPr="00B11B41">
        <w:t>Recomma</w:t>
      </w:r>
      <w:r w:rsidR="00BB7B0C" w:rsidRPr="00B11B41">
        <w:t>ndations</w:t>
      </w:r>
      <w:r w:rsidR="00591C70" w:rsidRPr="00B11B41">
        <w:t xml:space="preserve"> de l</w:t>
      </w:r>
      <w:r w:rsidR="00EC7614">
        <w:t>'</w:t>
      </w:r>
      <w:r w:rsidR="00591C70" w:rsidRPr="00B11B41">
        <w:t>UIT</w:t>
      </w:r>
      <w:r w:rsidR="00906D17">
        <w:t>"</w:t>
      </w:r>
    </w:p>
    <w:p w:rsidR="00BB7B0C" w:rsidRPr="00263E8D" w:rsidRDefault="00BB7B0C" w:rsidP="00B11B41">
      <w:pPr>
        <w:pStyle w:val="enumlev1"/>
        <w:rPr>
          <w:lang w:val="fr-CH"/>
        </w:rPr>
      </w:pPr>
      <w:r w:rsidRPr="00591C70">
        <w:rPr>
          <w:lang w:val="fr-CH"/>
        </w:rPr>
        <w:t>3.1</w:t>
      </w:r>
      <w:r w:rsidRPr="00591C70">
        <w:rPr>
          <w:lang w:val="fr-CH"/>
        </w:rPr>
        <w:tab/>
      </w:r>
      <w:r w:rsidR="00591C70" w:rsidRPr="00591C70">
        <w:rPr>
          <w:lang w:val="fr-CH"/>
        </w:rPr>
        <w:t>Les Recomma</w:t>
      </w:r>
      <w:r w:rsidRPr="00591C70">
        <w:rPr>
          <w:lang w:val="fr-CH"/>
        </w:rPr>
        <w:t xml:space="preserve">ndations </w:t>
      </w:r>
      <w:r w:rsidR="00591C70" w:rsidRPr="00591C70">
        <w:rPr>
          <w:lang w:val="fr-CH"/>
        </w:rPr>
        <w:t>de l</w:t>
      </w:r>
      <w:r w:rsidR="00EC7614">
        <w:rPr>
          <w:lang w:val="fr-CH"/>
        </w:rPr>
        <w:t>'</w:t>
      </w:r>
      <w:r w:rsidR="00591C70" w:rsidRPr="00591C70">
        <w:rPr>
          <w:lang w:val="fr-CH"/>
        </w:rPr>
        <w:t xml:space="preserve">UIT doivent </w:t>
      </w:r>
      <w:r w:rsidR="00930E51">
        <w:rPr>
          <w:lang w:val="fr-CH"/>
        </w:rPr>
        <w:t>conserver leur caractère</w:t>
      </w:r>
      <w:r w:rsidR="00F105AA">
        <w:rPr>
          <w:lang w:val="fr-CH"/>
        </w:rPr>
        <w:t xml:space="preserve"> </w:t>
      </w:r>
      <w:r w:rsidR="00591C70" w:rsidRPr="00591C70">
        <w:rPr>
          <w:lang w:val="fr-CH"/>
        </w:rPr>
        <w:t xml:space="preserve">non </w:t>
      </w:r>
      <w:r w:rsidR="00930E51" w:rsidRPr="00930E51">
        <w:rPr>
          <w:lang w:val="fr-CH"/>
        </w:rPr>
        <w:t>contraignant</w:t>
      </w:r>
      <w:r w:rsidR="00591C70" w:rsidRPr="00930E51">
        <w:rPr>
          <w:lang w:val="fr-CH"/>
        </w:rPr>
        <w:t>/volontaire</w:t>
      </w:r>
      <w:r w:rsidR="00591C70" w:rsidRPr="00591C70">
        <w:rPr>
          <w:lang w:val="fr-CH"/>
        </w:rPr>
        <w:t>.</w:t>
      </w:r>
      <w:r w:rsidRPr="00591C70">
        <w:rPr>
          <w:lang w:val="fr-CH"/>
        </w:rPr>
        <w:t xml:space="preserve"> </w:t>
      </w:r>
      <w:r w:rsidR="00591C70" w:rsidRPr="00263E8D">
        <w:rPr>
          <w:lang w:val="fr-CH"/>
        </w:rPr>
        <w:t xml:space="preserve">Il </w:t>
      </w:r>
      <w:r w:rsidR="00E43DA1">
        <w:rPr>
          <w:lang w:val="fr-CH"/>
        </w:rPr>
        <w:t>ne convient pas</w:t>
      </w:r>
      <w:r w:rsidR="00263E8D" w:rsidRPr="00263E8D">
        <w:rPr>
          <w:lang w:val="fr-CH"/>
        </w:rPr>
        <w:t xml:space="preserve"> d</w:t>
      </w:r>
      <w:r w:rsidR="00EC7614">
        <w:rPr>
          <w:lang w:val="fr-CH"/>
        </w:rPr>
        <w:t>'</w:t>
      </w:r>
      <w:r w:rsidR="00263E8D" w:rsidRPr="00263E8D">
        <w:rPr>
          <w:lang w:val="fr-CH"/>
        </w:rPr>
        <w:t xml:space="preserve">inclure </w:t>
      </w:r>
      <w:r w:rsidR="00263E8D">
        <w:rPr>
          <w:lang w:val="fr-CH"/>
        </w:rPr>
        <w:t xml:space="preserve">dans le RTI </w:t>
      </w:r>
      <w:r w:rsidR="00263E8D" w:rsidRPr="00263E8D">
        <w:rPr>
          <w:lang w:val="fr-CH"/>
        </w:rPr>
        <w:t>les propositions qui modifient directement ou indirectement le caractère non contraignant</w:t>
      </w:r>
      <w:r w:rsidR="00CC089A">
        <w:rPr>
          <w:lang w:val="fr-CH"/>
        </w:rPr>
        <w:t xml:space="preserve"> et volontaire</w:t>
      </w:r>
      <w:r w:rsidR="00930E51">
        <w:rPr>
          <w:lang w:val="fr-CH"/>
        </w:rPr>
        <w:t xml:space="preserve"> </w:t>
      </w:r>
      <w:r w:rsidR="00263E8D">
        <w:rPr>
          <w:lang w:val="fr-CH"/>
        </w:rPr>
        <w:t>des Recommandations UIT</w:t>
      </w:r>
      <w:r w:rsidR="00263E8D">
        <w:rPr>
          <w:lang w:val="fr-CH"/>
        </w:rPr>
        <w:noBreakHyphen/>
      </w:r>
      <w:r w:rsidR="00591C70" w:rsidRPr="00263E8D">
        <w:rPr>
          <w:lang w:val="fr-CH"/>
        </w:rPr>
        <w:t xml:space="preserve">T </w:t>
      </w:r>
      <w:r w:rsidR="00263E8D">
        <w:rPr>
          <w:lang w:val="fr-CH"/>
        </w:rPr>
        <w:t>et UIT</w:t>
      </w:r>
      <w:r w:rsidR="00591C70" w:rsidRPr="00263E8D">
        <w:rPr>
          <w:lang w:val="fr-CH"/>
        </w:rPr>
        <w:t>-R</w:t>
      </w:r>
      <w:r w:rsidRPr="00263E8D">
        <w:rPr>
          <w:lang w:val="fr-CH"/>
        </w:rPr>
        <w:t>.</w:t>
      </w:r>
    </w:p>
    <w:p w:rsidR="00BB7B0C" w:rsidRPr="00384242" w:rsidRDefault="00BB7B0C" w:rsidP="00B11B41">
      <w:pPr>
        <w:pStyle w:val="enumlev1"/>
        <w:rPr>
          <w:lang w:val="fr-CH"/>
        </w:rPr>
      </w:pPr>
      <w:r w:rsidRPr="00384242">
        <w:rPr>
          <w:lang w:val="fr-CH"/>
        </w:rPr>
        <w:t>3.2</w:t>
      </w:r>
      <w:r w:rsidRPr="00384242">
        <w:rPr>
          <w:lang w:val="fr-CH"/>
        </w:rPr>
        <w:tab/>
      </w:r>
      <w:r w:rsidR="00CC089A">
        <w:rPr>
          <w:lang w:val="fr-CH"/>
        </w:rPr>
        <w:t xml:space="preserve">Toute </w:t>
      </w:r>
      <w:r w:rsidR="00CC089A" w:rsidRPr="00CC089A">
        <w:t>incorporation</w:t>
      </w:r>
      <w:r w:rsidR="00CC089A">
        <w:t xml:space="preserve"> </w:t>
      </w:r>
      <w:r w:rsidR="00384242" w:rsidRPr="00CC089A">
        <w:t>par</w:t>
      </w:r>
      <w:r w:rsidR="00384242" w:rsidRPr="00384242">
        <w:rPr>
          <w:lang w:val="fr-CH"/>
        </w:rPr>
        <w:t xml:space="preserve"> ré</w:t>
      </w:r>
      <w:r w:rsidRPr="00384242">
        <w:rPr>
          <w:lang w:val="fr-CH"/>
        </w:rPr>
        <w:t>f</w:t>
      </w:r>
      <w:r w:rsidR="00384242" w:rsidRPr="00384242">
        <w:rPr>
          <w:lang w:val="fr-CH"/>
        </w:rPr>
        <w:t>é</w:t>
      </w:r>
      <w:r w:rsidR="00591C70" w:rsidRPr="00384242">
        <w:rPr>
          <w:lang w:val="fr-CH"/>
        </w:rPr>
        <w:t>rence</w:t>
      </w:r>
      <w:r w:rsidR="00CC089A" w:rsidRPr="00CC089A">
        <w:rPr>
          <w:lang w:val="fr-CH"/>
        </w:rPr>
        <w:t xml:space="preserve"> </w:t>
      </w:r>
      <w:r w:rsidR="00CC089A">
        <w:rPr>
          <w:lang w:val="fr-CH"/>
        </w:rPr>
        <w:t xml:space="preserve">à </w:t>
      </w:r>
      <w:r w:rsidR="00CC089A" w:rsidRPr="00384242">
        <w:rPr>
          <w:lang w:val="fr-CH"/>
        </w:rPr>
        <w:t xml:space="preserve">des Recommandations UIT-T </w:t>
      </w:r>
      <w:r w:rsidR="002924A1">
        <w:rPr>
          <w:lang w:val="fr-CH"/>
        </w:rPr>
        <w:t>données</w:t>
      </w:r>
      <w:r w:rsidR="00136BBE">
        <w:rPr>
          <w:lang w:val="fr-CH"/>
        </w:rPr>
        <w:t xml:space="preserve"> semble inappropriée</w:t>
      </w:r>
      <w:r w:rsidR="00E43DA1">
        <w:rPr>
          <w:lang w:val="fr-CH"/>
        </w:rPr>
        <w:t>,</w:t>
      </w:r>
      <w:r w:rsidR="00591C70" w:rsidRPr="00384242">
        <w:rPr>
          <w:lang w:val="fr-CH"/>
        </w:rPr>
        <w:t xml:space="preserve"> </w:t>
      </w:r>
      <w:r w:rsidR="00384242">
        <w:rPr>
          <w:lang w:val="fr-CH"/>
        </w:rPr>
        <w:t xml:space="preserve">étant donné </w:t>
      </w:r>
      <w:r w:rsidR="00150CF0">
        <w:rPr>
          <w:lang w:val="fr-CH"/>
        </w:rPr>
        <w:t>le dynamisme</w:t>
      </w:r>
      <w:r w:rsidR="00B1097C">
        <w:rPr>
          <w:lang w:val="fr-CH"/>
        </w:rPr>
        <w:t xml:space="preserve"> d</w:t>
      </w:r>
      <w:r w:rsidR="00384242">
        <w:rPr>
          <w:lang w:val="fr-CH"/>
        </w:rPr>
        <w:t>es Commissions d</w:t>
      </w:r>
      <w:r w:rsidR="00EC7614">
        <w:rPr>
          <w:lang w:val="fr-CH"/>
        </w:rPr>
        <w:t>'</w:t>
      </w:r>
      <w:r w:rsidR="00384242">
        <w:rPr>
          <w:lang w:val="fr-CH"/>
        </w:rPr>
        <w:t>étude</w:t>
      </w:r>
      <w:r w:rsidR="00266806">
        <w:rPr>
          <w:lang w:val="fr-CH"/>
        </w:rPr>
        <w:t>s</w:t>
      </w:r>
      <w:r w:rsidR="00384242">
        <w:rPr>
          <w:lang w:val="fr-CH"/>
        </w:rPr>
        <w:t xml:space="preserve"> de l</w:t>
      </w:r>
      <w:r w:rsidR="00EC7614">
        <w:rPr>
          <w:lang w:val="fr-CH"/>
        </w:rPr>
        <w:t>'</w:t>
      </w:r>
      <w:r w:rsidR="00384242">
        <w:rPr>
          <w:lang w:val="fr-CH"/>
        </w:rPr>
        <w:t>UIT</w:t>
      </w:r>
      <w:r w:rsidRPr="00384242">
        <w:rPr>
          <w:lang w:val="fr-CH"/>
        </w:rPr>
        <w:t xml:space="preserve">-T </w:t>
      </w:r>
      <w:r w:rsidR="00384242">
        <w:rPr>
          <w:lang w:val="fr-CH"/>
        </w:rPr>
        <w:t xml:space="preserve">et </w:t>
      </w:r>
      <w:r w:rsidR="00B1097C">
        <w:rPr>
          <w:lang w:val="fr-CH"/>
        </w:rPr>
        <w:t>la nécessité d</w:t>
      </w:r>
      <w:r w:rsidR="00EC7614">
        <w:rPr>
          <w:lang w:val="fr-CH"/>
        </w:rPr>
        <w:t>'</w:t>
      </w:r>
      <w:r w:rsidR="00B1097C">
        <w:rPr>
          <w:lang w:val="fr-CH"/>
        </w:rPr>
        <w:t xml:space="preserve">éviter </w:t>
      </w:r>
      <w:r w:rsidR="00150CF0">
        <w:rPr>
          <w:lang w:val="fr-CH"/>
        </w:rPr>
        <w:t>de réviser régulièrement le</w:t>
      </w:r>
      <w:r w:rsidR="00B1097C">
        <w:rPr>
          <w:lang w:val="fr-CH"/>
        </w:rPr>
        <w:t xml:space="preserve"> </w:t>
      </w:r>
      <w:r w:rsidR="00384242">
        <w:rPr>
          <w:lang w:val="fr-CH"/>
        </w:rPr>
        <w:t>RTI</w:t>
      </w:r>
      <w:r w:rsidRPr="00384242">
        <w:rPr>
          <w:lang w:val="fr-CH"/>
        </w:rPr>
        <w:t xml:space="preserve">. </w:t>
      </w:r>
      <w:r w:rsidR="00384242" w:rsidRPr="00384242">
        <w:rPr>
          <w:lang w:val="fr-CH"/>
        </w:rPr>
        <w:t xml:space="preserve">Lorsque cela </w:t>
      </w:r>
      <w:r w:rsidR="00266806">
        <w:rPr>
          <w:lang w:val="fr-CH"/>
        </w:rPr>
        <w:t>s</w:t>
      </w:r>
      <w:r w:rsidR="00EC7614">
        <w:rPr>
          <w:lang w:val="fr-CH"/>
        </w:rPr>
        <w:t>'</w:t>
      </w:r>
      <w:r w:rsidR="00266806">
        <w:rPr>
          <w:lang w:val="fr-CH"/>
        </w:rPr>
        <w:t xml:space="preserve">avère </w:t>
      </w:r>
      <w:r w:rsidR="00384242" w:rsidRPr="00384242">
        <w:rPr>
          <w:lang w:val="fr-CH"/>
        </w:rPr>
        <w:t xml:space="preserve">absolument nécessaire, </w:t>
      </w:r>
      <w:r w:rsidR="002924A1" w:rsidRPr="00565E5F">
        <w:rPr>
          <w:lang w:val="fr-CH"/>
        </w:rPr>
        <w:t>une</w:t>
      </w:r>
      <w:r w:rsidR="00B1097C" w:rsidRPr="00565E5F">
        <w:rPr>
          <w:lang w:val="fr-CH"/>
        </w:rPr>
        <w:t xml:space="preserve"> </w:t>
      </w:r>
      <w:r w:rsidR="002924A1" w:rsidRPr="00565E5F">
        <w:rPr>
          <w:lang w:val="fr-CH"/>
        </w:rPr>
        <w:t>Recommandation</w:t>
      </w:r>
      <w:r w:rsidR="00384242" w:rsidRPr="00565E5F">
        <w:rPr>
          <w:lang w:val="fr-CH"/>
        </w:rPr>
        <w:t xml:space="preserve"> UIT</w:t>
      </w:r>
      <w:r w:rsidR="00591C70" w:rsidRPr="00565E5F">
        <w:rPr>
          <w:lang w:val="fr-CH"/>
        </w:rPr>
        <w:t xml:space="preserve">-T </w:t>
      </w:r>
      <w:r w:rsidR="002924A1" w:rsidRPr="00565E5F">
        <w:rPr>
          <w:lang w:val="fr-CH"/>
        </w:rPr>
        <w:t xml:space="preserve">donnée </w:t>
      </w:r>
      <w:r w:rsidR="00DA4EE4" w:rsidRPr="00565E5F">
        <w:rPr>
          <w:lang w:val="fr-CH"/>
        </w:rPr>
        <w:t xml:space="preserve">ne </w:t>
      </w:r>
      <w:r w:rsidR="002924A1" w:rsidRPr="00565E5F">
        <w:rPr>
          <w:lang w:val="fr-CH"/>
        </w:rPr>
        <w:t>devrai</w:t>
      </w:r>
      <w:r w:rsidR="00DA4EE4" w:rsidRPr="00565E5F">
        <w:rPr>
          <w:lang w:val="fr-CH"/>
        </w:rPr>
        <w:t xml:space="preserve">t </w:t>
      </w:r>
      <w:r w:rsidR="002924A1" w:rsidRPr="00565E5F">
        <w:rPr>
          <w:lang w:val="fr-CH"/>
        </w:rPr>
        <w:t>être citée</w:t>
      </w:r>
      <w:r w:rsidR="00DA4EE4" w:rsidRPr="00565E5F">
        <w:rPr>
          <w:lang w:val="fr-CH"/>
        </w:rPr>
        <w:t xml:space="preserve"> en référence que s</w:t>
      </w:r>
      <w:r w:rsidR="00EC7614">
        <w:rPr>
          <w:lang w:val="fr-CH"/>
        </w:rPr>
        <w:t>'</w:t>
      </w:r>
      <w:r w:rsidR="00DA4EE4" w:rsidRPr="00565E5F">
        <w:rPr>
          <w:lang w:val="fr-CH"/>
        </w:rPr>
        <w:t>il est fait mention de</w:t>
      </w:r>
      <w:r w:rsidR="00266806" w:rsidRPr="00565E5F">
        <w:rPr>
          <w:lang w:val="fr-CH"/>
        </w:rPr>
        <w:t xml:space="preserve"> l</w:t>
      </w:r>
      <w:r w:rsidR="00EC7614">
        <w:rPr>
          <w:lang w:val="fr-CH"/>
        </w:rPr>
        <w:t>'</w:t>
      </w:r>
      <w:r w:rsidR="00266806" w:rsidRPr="00565E5F">
        <w:rPr>
          <w:lang w:val="fr-CH"/>
        </w:rPr>
        <w:t xml:space="preserve">expression </w:t>
      </w:r>
      <w:r w:rsidR="00906D17">
        <w:rPr>
          <w:lang w:val="fr-CH"/>
        </w:rPr>
        <w:t>"</w:t>
      </w:r>
      <w:r w:rsidR="00384242" w:rsidRPr="00565E5F">
        <w:rPr>
          <w:lang w:val="fr-CH"/>
        </w:rPr>
        <w:t>compte tenu de</w:t>
      </w:r>
      <w:r w:rsidRPr="00565E5F">
        <w:rPr>
          <w:lang w:val="fr-CH"/>
        </w:rPr>
        <w:t>/</w:t>
      </w:r>
      <w:r w:rsidR="008271DF" w:rsidRPr="00565E5F">
        <w:rPr>
          <w:lang w:val="fr-CH"/>
        </w:rPr>
        <w:t xml:space="preserve">sur la base de la version </w:t>
      </w:r>
      <w:r w:rsidR="00266806" w:rsidRPr="00565E5F">
        <w:rPr>
          <w:lang w:val="fr-CH"/>
        </w:rPr>
        <w:t xml:space="preserve">la plus récente </w:t>
      </w:r>
      <w:r w:rsidR="008271DF" w:rsidRPr="00565E5F">
        <w:rPr>
          <w:lang w:val="fr-CH"/>
        </w:rPr>
        <w:t>de la Recommandation UIT-</w:t>
      </w:r>
      <w:r w:rsidRPr="00565E5F">
        <w:rPr>
          <w:lang w:val="fr-CH"/>
        </w:rPr>
        <w:t>T</w:t>
      </w:r>
      <w:r w:rsidR="00906D17">
        <w:rPr>
          <w:lang w:val="fr-CH"/>
        </w:rPr>
        <w:t>"</w:t>
      </w:r>
      <w:r w:rsidRPr="00565E5F">
        <w:rPr>
          <w:lang w:val="fr-CH"/>
        </w:rPr>
        <w:t>.</w:t>
      </w:r>
    </w:p>
    <w:p w:rsidR="00BB7B0C" w:rsidRPr="008271DF" w:rsidRDefault="00BB7B0C" w:rsidP="00232700">
      <w:pPr>
        <w:pStyle w:val="enumlev1"/>
        <w:rPr>
          <w:iCs/>
          <w:lang w:val="fr-CH"/>
        </w:rPr>
      </w:pPr>
      <w:r w:rsidRPr="008271DF">
        <w:rPr>
          <w:lang w:val="fr-CH"/>
        </w:rPr>
        <w:t>3.3</w:t>
      </w:r>
      <w:r w:rsidRPr="008271DF">
        <w:rPr>
          <w:lang w:val="fr-CH"/>
        </w:rPr>
        <w:tab/>
      </w:r>
      <w:r w:rsidR="00266806">
        <w:rPr>
          <w:lang w:val="fr-CH"/>
        </w:rPr>
        <w:t>Lorsqu</w:t>
      </w:r>
      <w:r w:rsidR="00EC7614">
        <w:rPr>
          <w:lang w:val="fr-CH"/>
        </w:rPr>
        <w:t>'</w:t>
      </w:r>
      <w:r w:rsidR="00266806">
        <w:rPr>
          <w:lang w:val="fr-CH"/>
        </w:rPr>
        <w:t xml:space="preserve">il </w:t>
      </w:r>
      <w:r w:rsidR="008271DF" w:rsidRPr="008271DF">
        <w:rPr>
          <w:lang w:val="fr-CH"/>
        </w:rPr>
        <w:t>est absolument nécessaire</w:t>
      </w:r>
      <w:r w:rsidR="00266806">
        <w:rPr>
          <w:lang w:val="fr-CH"/>
        </w:rPr>
        <w:t xml:space="preserve"> de faire référence à une </w:t>
      </w:r>
      <w:r w:rsidR="00266806" w:rsidRPr="008271DF">
        <w:rPr>
          <w:lang w:val="fr-CH"/>
        </w:rPr>
        <w:t>Recomma</w:t>
      </w:r>
      <w:r w:rsidR="00266806">
        <w:rPr>
          <w:lang w:val="fr-CH"/>
        </w:rPr>
        <w:t>ndation UIT-T</w:t>
      </w:r>
      <w:r w:rsidRPr="008271DF">
        <w:rPr>
          <w:lang w:val="fr-CH"/>
        </w:rPr>
        <w:t xml:space="preserve">, </w:t>
      </w:r>
      <w:r w:rsidR="008271DF" w:rsidRPr="008271DF">
        <w:rPr>
          <w:lang w:val="fr-CH"/>
        </w:rPr>
        <w:t xml:space="preserve">le libellé utilisé </w:t>
      </w:r>
      <w:r w:rsidR="00001D1C">
        <w:rPr>
          <w:lang w:val="fr-CH"/>
        </w:rPr>
        <w:t xml:space="preserve">doit </w:t>
      </w:r>
      <w:r w:rsidR="00DA4EE4">
        <w:rPr>
          <w:lang w:val="fr-CH"/>
        </w:rPr>
        <w:t xml:space="preserve">énoncer clairement </w:t>
      </w:r>
      <w:r w:rsidR="008271DF">
        <w:rPr>
          <w:lang w:val="fr-CH"/>
        </w:rPr>
        <w:t xml:space="preserve">que </w:t>
      </w:r>
      <w:r w:rsidR="00DA4EE4">
        <w:rPr>
          <w:lang w:val="fr-CH"/>
        </w:rPr>
        <w:t>rien n</w:t>
      </w:r>
      <w:r w:rsidR="00EC7614">
        <w:rPr>
          <w:lang w:val="fr-CH"/>
        </w:rPr>
        <w:t>'</w:t>
      </w:r>
      <w:r w:rsidR="00DA4EE4">
        <w:rPr>
          <w:lang w:val="fr-CH"/>
        </w:rPr>
        <w:t>indique</w:t>
      </w:r>
      <w:r w:rsidR="008271DF">
        <w:rPr>
          <w:lang w:val="fr-CH"/>
        </w:rPr>
        <w:t xml:space="preserve"> que les Recommandations so</w:t>
      </w:r>
      <w:r w:rsidR="00001D1C">
        <w:rPr>
          <w:lang w:val="fr-CH"/>
        </w:rPr>
        <w:t>nt contraignantes (</w:t>
      </w:r>
      <w:r w:rsidR="008271DF">
        <w:rPr>
          <w:lang w:val="fr-CH"/>
        </w:rPr>
        <w:t>par exemple</w:t>
      </w:r>
      <w:r w:rsidRPr="008271DF">
        <w:rPr>
          <w:lang w:val="fr-CH"/>
        </w:rPr>
        <w:t xml:space="preserve">, </w:t>
      </w:r>
      <w:r w:rsidR="00906D17">
        <w:rPr>
          <w:iCs/>
          <w:lang w:val="fr-CH"/>
        </w:rPr>
        <w:t>"</w:t>
      </w:r>
      <w:r w:rsidR="008271DF">
        <w:rPr>
          <w:iCs/>
          <w:lang w:val="fr-CH"/>
        </w:rPr>
        <w:t xml:space="preserve">les </w:t>
      </w:r>
      <w:r w:rsidR="00232700">
        <w:rPr>
          <w:iCs/>
          <w:lang w:val="fr-CH"/>
        </w:rPr>
        <w:t>E</w:t>
      </w:r>
      <w:r w:rsidR="008271DF">
        <w:rPr>
          <w:iCs/>
          <w:lang w:val="fr-CH"/>
        </w:rPr>
        <w:t xml:space="preserve">tats Membres sont encouragés à mettre en </w:t>
      </w:r>
      <w:proofErr w:type="spellStart"/>
      <w:r w:rsidR="00DE0138">
        <w:rPr>
          <w:iCs/>
          <w:lang w:val="fr-CH"/>
        </w:rPr>
        <w:t>oe</w:t>
      </w:r>
      <w:r w:rsidR="008271DF">
        <w:rPr>
          <w:iCs/>
          <w:lang w:val="fr-CH"/>
        </w:rPr>
        <w:t>uvre</w:t>
      </w:r>
      <w:proofErr w:type="spellEnd"/>
      <w:r w:rsidR="008271DF">
        <w:rPr>
          <w:iCs/>
          <w:lang w:val="fr-CH"/>
        </w:rPr>
        <w:t xml:space="preserve"> les Recommandations UIT</w:t>
      </w:r>
      <w:r w:rsidR="00591C70" w:rsidRPr="008271DF">
        <w:rPr>
          <w:iCs/>
          <w:lang w:val="fr-CH"/>
        </w:rPr>
        <w:t>-T</w:t>
      </w:r>
      <w:r w:rsidR="00906D17">
        <w:rPr>
          <w:iCs/>
          <w:lang w:val="fr-CH"/>
        </w:rPr>
        <w:t>"</w:t>
      </w:r>
      <w:r w:rsidR="00001D1C">
        <w:rPr>
          <w:iCs/>
          <w:lang w:val="fr-CH"/>
        </w:rPr>
        <w:t>)</w:t>
      </w:r>
      <w:r w:rsidR="008271DF">
        <w:rPr>
          <w:iCs/>
          <w:lang w:val="fr-CH"/>
        </w:rPr>
        <w:t>.</w:t>
      </w:r>
    </w:p>
    <w:p w:rsidR="00BB7B0C" w:rsidRPr="009B583B" w:rsidRDefault="00BB7B0C" w:rsidP="009B583B">
      <w:pPr>
        <w:pStyle w:val="enumlev1"/>
        <w:rPr>
          <w:lang w:val="fr-CH"/>
        </w:rPr>
      </w:pPr>
      <w:r w:rsidRPr="009B583B">
        <w:rPr>
          <w:lang w:val="fr-CH"/>
        </w:rPr>
        <w:t>3.4</w:t>
      </w:r>
      <w:r w:rsidRPr="009B583B">
        <w:rPr>
          <w:lang w:val="fr-CH"/>
        </w:rPr>
        <w:tab/>
      </w:r>
      <w:r w:rsidR="008271DF" w:rsidRPr="009B583B">
        <w:rPr>
          <w:lang w:val="fr-CH"/>
        </w:rPr>
        <w:t>Toutes les références aux</w:t>
      </w:r>
      <w:r w:rsidR="00591C70" w:rsidRPr="009B583B">
        <w:rPr>
          <w:lang w:val="fr-CH"/>
        </w:rPr>
        <w:t xml:space="preserve"> </w:t>
      </w:r>
      <w:r w:rsidR="00906D17">
        <w:rPr>
          <w:lang w:val="fr-CH"/>
        </w:rPr>
        <w:t>"</w:t>
      </w:r>
      <w:r w:rsidR="00591C70" w:rsidRPr="009B583B">
        <w:rPr>
          <w:lang w:val="fr-CH"/>
        </w:rPr>
        <w:t>Recomma</w:t>
      </w:r>
      <w:r w:rsidRPr="009B583B">
        <w:rPr>
          <w:lang w:val="fr-CH"/>
        </w:rPr>
        <w:t>ndations</w:t>
      </w:r>
      <w:r w:rsidR="008271DF" w:rsidRPr="009B583B">
        <w:rPr>
          <w:lang w:val="fr-CH"/>
        </w:rPr>
        <w:t xml:space="preserve"> de l</w:t>
      </w:r>
      <w:r w:rsidR="00EC7614">
        <w:rPr>
          <w:lang w:val="fr-CH"/>
        </w:rPr>
        <w:t>'</w:t>
      </w:r>
      <w:r w:rsidR="008271DF" w:rsidRPr="009B583B">
        <w:rPr>
          <w:lang w:val="fr-CH"/>
        </w:rPr>
        <w:t>UIT</w:t>
      </w:r>
      <w:r w:rsidR="00906D17">
        <w:rPr>
          <w:lang w:val="fr-CH"/>
        </w:rPr>
        <w:t>"</w:t>
      </w:r>
      <w:r w:rsidRPr="009B583B">
        <w:rPr>
          <w:lang w:val="fr-CH"/>
        </w:rPr>
        <w:t xml:space="preserve"> </w:t>
      </w:r>
      <w:r w:rsidR="008271DF" w:rsidRPr="009B583B">
        <w:rPr>
          <w:lang w:val="fr-CH"/>
        </w:rPr>
        <w:t xml:space="preserve">devraient </w:t>
      </w:r>
      <w:r w:rsidR="00001D1C" w:rsidRPr="009B583B">
        <w:rPr>
          <w:lang w:val="fr-CH"/>
        </w:rPr>
        <w:t xml:space="preserve">concerner </w:t>
      </w:r>
      <w:r w:rsidR="008271DF" w:rsidRPr="009B583B">
        <w:rPr>
          <w:lang w:val="fr-CH"/>
        </w:rPr>
        <w:t xml:space="preserve">un </w:t>
      </w:r>
      <w:r w:rsidR="006045EE" w:rsidRPr="009B583B">
        <w:rPr>
          <w:lang w:val="fr-CH"/>
        </w:rPr>
        <w:t>champ d</w:t>
      </w:r>
      <w:r w:rsidR="00EC7614">
        <w:rPr>
          <w:lang w:val="fr-CH"/>
        </w:rPr>
        <w:t>'</w:t>
      </w:r>
      <w:r w:rsidR="006045EE" w:rsidRPr="009B583B">
        <w:rPr>
          <w:lang w:val="fr-CH"/>
        </w:rPr>
        <w:t>application</w:t>
      </w:r>
      <w:r w:rsidR="008271DF" w:rsidRPr="009B583B">
        <w:rPr>
          <w:lang w:val="fr-CH"/>
        </w:rPr>
        <w:t xml:space="preserve"> </w:t>
      </w:r>
      <w:r w:rsidR="00001D1C" w:rsidRPr="009B583B">
        <w:rPr>
          <w:lang w:val="fr-CH"/>
        </w:rPr>
        <w:t xml:space="preserve">donné </w:t>
      </w:r>
      <w:r w:rsidRPr="009B583B">
        <w:rPr>
          <w:lang w:val="fr-CH"/>
        </w:rPr>
        <w:t>(</w:t>
      </w:r>
      <w:r w:rsidR="008271DF" w:rsidRPr="009B583B">
        <w:rPr>
          <w:lang w:val="fr-CH"/>
        </w:rPr>
        <w:t>UIT</w:t>
      </w:r>
      <w:r w:rsidRPr="009B583B">
        <w:rPr>
          <w:lang w:val="fr-CH"/>
        </w:rPr>
        <w:t xml:space="preserve">-T </w:t>
      </w:r>
      <w:r w:rsidR="008271DF" w:rsidRPr="009B583B">
        <w:rPr>
          <w:lang w:val="fr-CH"/>
        </w:rPr>
        <w:t>ou UIT</w:t>
      </w:r>
      <w:r w:rsidRPr="009B583B">
        <w:rPr>
          <w:lang w:val="fr-CH"/>
        </w:rPr>
        <w:t xml:space="preserve">-R). </w:t>
      </w:r>
      <w:r w:rsidR="008271DF" w:rsidRPr="009B583B">
        <w:rPr>
          <w:lang w:val="fr-CH"/>
        </w:rPr>
        <w:t xml:space="preserve">Il ne convient pas de faire référence aux </w:t>
      </w:r>
      <w:r w:rsidR="00906D17">
        <w:rPr>
          <w:lang w:val="fr-CH"/>
        </w:rPr>
        <w:t>"</w:t>
      </w:r>
      <w:r w:rsidR="008271DF" w:rsidRPr="009B583B">
        <w:rPr>
          <w:lang w:val="fr-CH"/>
        </w:rPr>
        <w:t>Recommandations de l</w:t>
      </w:r>
      <w:r w:rsidR="00EC7614">
        <w:rPr>
          <w:lang w:val="fr-CH"/>
        </w:rPr>
        <w:t>'</w:t>
      </w:r>
      <w:r w:rsidR="008271DF" w:rsidRPr="009B583B">
        <w:rPr>
          <w:lang w:val="fr-CH"/>
        </w:rPr>
        <w:t>UIT</w:t>
      </w:r>
      <w:r w:rsidR="00906D17">
        <w:rPr>
          <w:lang w:val="fr-CH"/>
        </w:rPr>
        <w:t>"</w:t>
      </w:r>
      <w:r w:rsidR="004D7510" w:rsidRPr="009B583B">
        <w:rPr>
          <w:lang w:val="fr-CH"/>
        </w:rPr>
        <w:t xml:space="preserve"> en général</w:t>
      </w:r>
      <w:r w:rsidR="00001D1C" w:rsidRPr="009B583B">
        <w:rPr>
          <w:lang w:val="fr-CH"/>
        </w:rPr>
        <w:t>,</w:t>
      </w:r>
      <w:r w:rsidRPr="009B583B">
        <w:rPr>
          <w:lang w:val="fr-CH"/>
        </w:rPr>
        <w:t xml:space="preserve"> </w:t>
      </w:r>
      <w:r w:rsidR="004D7510" w:rsidRPr="009B583B">
        <w:rPr>
          <w:lang w:val="fr-CH"/>
        </w:rPr>
        <w:t xml:space="preserve">car cela </w:t>
      </w:r>
      <w:r w:rsidR="008271DF" w:rsidRPr="009B583B">
        <w:rPr>
          <w:lang w:val="fr-CH"/>
        </w:rPr>
        <w:t xml:space="preserve">pourrait </w:t>
      </w:r>
      <w:r w:rsidR="004D7510" w:rsidRPr="009B583B">
        <w:rPr>
          <w:lang w:val="fr-CH"/>
        </w:rPr>
        <w:t>prêter à confusion</w:t>
      </w:r>
      <w:r w:rsidRPr="009B583B">
        <w:rPr>
          <w:lang w:val="fr-CH"/>
        </w:rPr>
        <w:t>.</w:t>
      </w:r>
    </w:p>
    <w:p w:rsidR="00BB7B0C" w:rsidRPr="009B583B" w:rsidRDefault="00987751" w:rsidP="009B583B">
      <w:pPr>
        <w:pStyle w:val="Headingb0"/>
        <w:keepNext/>
        <w:keepLines/>
        <w:spacing w:line="240" w:lineRule="auto"/>
      </w:pPr>
      <w:r w:rsidRPr="009B583B">
        <w:t xml:space="preserve">Critère </w:t>
      </w:r>
      <w:r w:rsidR="00BB7B0C" w:rsidRPr="009B583B">
        <w:t xml:space="preserve">4; Modification </w:t>
      </w:r>
      <w:r w:rsidR="008271DF" w:rsidRPr="009B583B">
        <w:t xml:space="preserve">de la </w:t>
      </w:r>
      <w:r w:rsidR="00BB7B0C" w:rsidRPr="009B583B">
        <w:t xml:space="preserve">structure </w:t>
      </w:r>
      <w:r w:rsidR="008271DF" w:rsidRPr="009B583B">
        <w:t xml:space="preserve">actuelle du RTI </w:t>
      </w:r>
      <w:r w:rsidR="00BB7B0C" w:rsidRPr="009B583B">
        <w:t>(</w:t>
      </w:r>
      <w:r w:rsidR="004D7510" w:rsidRPr="009B583B">
        <w:t>réaménagement</w:t>
      </w:r>
      <w:r w:rsidR="008271DF" w:rsidRPr="009B583B">
        <w:t xml:space="preserve"> des a</w:t>
      </w:r>
      <w:r w:rsidR="00BB7B0C" w:rsidRPr="009B583B">
        <w:t xml:space="preserve">rticles </w:t>
      </w:r>
      <w:r w:rsidR="008271DF" w:rsidRPr="009B583B">
        <w:t>et/ou des dispositions</w:t>
      </w:r>
      <w:r w:rsidR="00BB7B0C" w:rsidRPr="009B583B">
        <w:t>)</w:t>
      </w:r>
    </w:p>
    <w:p w:rsidR="00BB7B0C" w:rsidRPr="00684F0B" w:rsidRDefault="009B583B" w:rsidP="009B583B">
      <w:pPr>
        <w:pStyle w:val="enumlev1"/>
        <w:rPr>
          <w:lang w:val="fr-CH"/>
        </w:rPr>
      </w:pPr>
      <w:r>
        <w:rPr>
          <w:lang w:val="fr-CH"/>
        </w:rPr>
        <w:t>4.1</w:t>
      </w:r>
      <w:r w:rsidR="00BB7B0C" w:rsidRPr="00684F0B">
        <w:rPr>
          <w:lang w:val="fr-CH"/>
        </w:rPr>
        <w:tab/>
      </w:r>
      <w:r w:rsidR="00684F0B" w:rsidRPr="00684F0B">
        <w:rPr>
          <w:lang w:val="fr-CH"/>
        </w:rPr>
        <w:t>Il conviendrait d</w:t>
      </w:r>
      <w:r w:rsidR="00EC7614">
        <w:rPr>
          <w:lang w:val="fr-CH"/>
        </w:rPr>
        <w:t>'</w:t>
      </w:r>
      <w:r w:rsidR="00684F0B" w:rsidRPr="00684F0B">
        <w:rPr>
          <w:lang w:val="fr-CH"/>
        </w:rPr>
        <w:t xml:space="preserve">éviter de modifier la structure actuelle du RTI, </w:t>
      </w:r>
      <w:r w:rsidR="006045EE">
        <w:rPr>
          <w:lang w:val="fr-CH"/>
        </w:rPr>
        <w:t>y compris les c</w:t>
      </w:r>
      <w:r w:rsidR="004D7510">
        <w:rPr>
          <w:lang w:val="fr-CH"/>
        </w:rPr>
        <w:t>hapitres et les a</w:t>
      </w:r>
      <w:r w:rsidR="00684F0B" w:rsidRPr="00684F0B">
        <w:rPr>
          <w:lang w:val="fr-CH"/>
        </w:rPr>
        <w:t xml:space="preserve">rticles, sauf </w:t>
      </w:r>
      <w:r w:rsidR="00684F0B">
        <w:rPr>
          <w:lang w:val="fr-CH"/>
        </w:rPr>
        <w:t xml:space="preserve">si cela </w:t>
      </w:r>
      <w:r w:rsidR="004D7510">
        <w:rPr>
          <w:lang w:val="fr-CH"/>
        </w:rPr>
        <w:t>s</w:t>
      </w:r>
      <w:r w:rsidR="00EC7614">
        <w:rPr>
          <w:lang w:val="fr-CH"/>
        </w:rPr>
        <w:t>'</w:t>
      </w:r>
      <w:r w:rsidR="004D7510">
        <w:rPr>
          <w:lang w:val="fr-CH"/>
        </w:rPr>
        <w:t xml:space="preserve">avère </w:t>
      </w:r>
      <w:r w:rsidR="00684F0B">
        <w:rPr>
          <w:lang w:val="fr-CH"/>
        </w:rPr>
        <w:t>absolument nécessaire.</w:t>
      </w:r>
    </w:p>
    <w:p w:rsidR="00BB7B0C" w:rsidRPr="009B583B" w:rsidRDefault="00987751" w:rsidP="00DC3EC2">
      <w:pPr>
        <w:pStyle w:val="Headingb0"/>
        <w:keepNext/>
        <w:keepLines/>
        <w:spacing w:line="240" w:lineRule="auto"/>
      </w:pPr>
      <w:r w:rsidRPr="009B583B">
        <w:lastRenderedPageBreak/>
        <w:t xml:space="preserve">Critère </w:t>
      </w:r>
      <w:r w:rsidR="00BB7B0C" w:rsidRPr="009B583B">
        <w:t>5</w:t>
      </w:r>
      <w:r w:rsidR="00684F0B" w:rsidRPr="009B583B">
        <w:t>; Utilisation</w:t>
      </w:r>
      <w:r w:rsidR="00150CF0" w:rsidRPr="009B583B">
        <w:t xml:space="preserve"> </w:t>
      </w:r>
      <w:r w:rsidR="00684F0B" w:rsidRPr="009B583B">
        <w:t>des</w:t>
      </w:r>
      <w:r w:rsidR="00BB7B0C" w:rsidRPr="009B583B">
        <w:t xml:space="preserve"> term</w:t>
      </w:r>
      <w:r w:rsidR="00684F0B" w:rsidRPr="009B583B">
        <w:t>es</w:t>
      </w:r>
      <w:r w:rsidR="00BB7B0C" w:rsidRPr="009B583B">
        <w:t xml:space="preserve"> </w:t>
      </w:r>
      <w:r w:rsidR="00906D17">
        <w:t>"</w:t>
      </w:r>
      <w:r w:rsidR="00232700">
        <w:t>E</w:t>
      </w:r>
      <w:r w:rsidR="00684F0B" w:rsidRPr="009B583B">
        <w:t>tat Membre</w:t>
      </w:r>
      <w:r w:rsidR="00906D17">
        <w:t>"</w:t>
      </w:r>
      <w:r w:rsidR="00BB7B0C" w:rsidRPr="009B583B">
        <w:t xml:space="preserve">, </w:t>
      </w:r>
      <w:r w:rsidR="00906D17">
        <w:t>"</w:t>
      </w:r>
      <w:r w:rsidR="00BB7B0C" w:rsidRPr="009B583B">
        <w:t>Administration</w:t>
      </w:r>
      <w:r w:rsidR="00906D17">
        <w:t>"</w:t>
      </w:r>
      <w:r w:rsidR="00BB7B0C" w:rsidRPr="009B583B">
        <w:t xml:space="preserve">, </w:t>
      </w:r>
      <w:r w:rsidR="00906D17">
        <w:t>"</w:t>
      </w:r>
      <w:r w:rsidR="004D7510" w:rsidRPr="009B583B">
        <w:t>exploitation</w:t>
      </w:r>
      <w:r w:rsidR="00906D17">
        <w:t>"</w:t>
      </w:r>
      <w:r w:rsidR="00BB7B0C" w:rsidRPr="009B583B">
        <w:t xml:space="preserve">, </w:t>
      </w:r>
      <w:r w:rsidR="00906D17">
        <w:t>"</w:t>
      </w:r>
      <w:r w:rsidR="00AB3293" w:rsidRPr="009B583B">
        <w:t>exploitation privée</w:t>
      </w:r>
      <w:r w:rsidR="00BB1B85">
        <w:t>"</w:t>
      </w:r>
      <w:r w:rsidR="00BB7B0C" w:rsidRPr="009B583B">
        <w:t xml:space="preserve">, </w:t>
      </w:r>
      <w:r w:rsidR="00BB1B85">
        <w:t>"</w:t>
      </w:r>
      <w:r w:rsidR="00AB3293" w:rsidRPr="009B583B">
        <w:t>exploitation reconnue</w:t>
      </w:r>
      <w:r w:rsidR="00BB1B85">
        <w:t>"</w:t>
      </w:r>
      <w:r w:rsidR="00BB7B0C" w:rsidRPr="009B583B">
        <w:t xml:space="preserve"> </w:t>
      </w:r>
      <w:r w:rsidR="00AB3293" w:rsidRPr="009B583B">
        <w:t xml:space="preserve">et </w:t>
      </w:r>
      <w:r w:rsidR="00BB1B85">
        <w:t>"</w:t>
      </w:r>
      <w:r w:rsidR="00AB3293" w:rsidRPr="009B583B">
        <w:t>exploitation privée reconnue</w:t>
      </w:r>
      <w:r w:rsidR="00DE0138">
        <w:t>"</w:t>
      </w:r>
    </w:p>
    <w:p w:rsidR="00BB7B0C" w:rsidRPr="007D5EC1" w:rsidRDefault="009B583B" w:rsidP="00A371CD">
      <w:pPr>
        <w:pStyle w:val="enumlev1"/>
        <w:rPr>
          <w:lang w:val="fr-CH"/>
        </w:rPr>
      </w:pPr>
      <w:r>
        <w:rPr>
          <w:lang w:val="fr-CH"/>
        </w:rPr>
        <w:t>5.1</w:t>
      </w:r>
      <w:r w:rsidR="00BB7B0C" w:rsidRPr="00AB3293">
        <w:rPr>
          <w:lang w:val="fr-CH"/>
        </w:rPr>
        <w:tab/>
      </w:r>
      <w:r w:rsidR="00AB3293" w:rsidRPr="00AB3293">
        <w:rPr>
          <w:lang w:val="fr-CH"/>
        </w:rPr>
        <w:t>Le RTI révisé</w:t>
      </w:r>
      <w:r w:rsidR="004D7510">
        <w:rPr>
          <w:lang w:val="fr-CH"/>
        </w:rPr>
        <w:t>, qui</w:t>
      </w:r>
      <w:r w:rsidR="00AB3293" w:rsidRPr="00AB3293">
        <w:rPr>
          <w:lang w:val="fr-CH"/>
        </w:rPr>
        <w:t xml:space="preserve"> fait partie intégrante des Règlements administratifs </w:t>
      </w:r>
      <w:r w:rsidR="004D7510">
        <w:rPr>
          <w:lang w:val="fr-CH"/>
        </w:rPr>
        <w:t>annex</w:t>
      </w:r>
      <w:r w:rsidR="00461C80">
        <w:rPr>
          <w:lang w:val="fr-CH"/>
        </w:rPr>
        <w:t xml:space="preserve">és </w:t>
      </w:r>
      <w:r w:rsidR="004D7510">
        <w:rPr>
          <w:lang w:val="fr-CH"/>
        </w:rPr>
        <w:t>à</w:t>
      </w:r>
      <w:r w:rsidR="00AB3293" w:rsidRPr="00AB3293">
        <w:rPr>
          <w:lang w:val="fr-CH"/>
        </w:rPr>
        <w:t xml:space="preserve"> la Constitution de l</w:t>
      </w:r>
      <w:r w:rsidR="00EC7614">
        <w:rPr>
          <w:lang w:val="fr-CH"/>
        </w:rPr>
        <w:t>'</w:t>
      </w:r>
      <w:r w:rsidR="00AB3293" w:rsidRPr="00AB3293">
        <w:rPr>
          <w:lang w:val="fr-CH"/>
        </w:rPr>
        <w:t>UIT</w:t>
      </w:r>
      <w:r w:rsidR="00BB7B0C" w:rsidRPr="00AB3293">
        <w:rPr>
          <w:lang w:val="fr-CH"/>
        </w:rPr>
        <w:t xml:space="preserve">, </w:t>
      </w:r>
      <w:r w:rsidR="00461C80">
        <w:rPr>
          <w:lang w:val="fr-CH"/>
        </w:rPr>
        <w:t>est</w:t>
      </w:r>
      <w:r w:rsidR="00AB3293">
        <w:rPr>
          <w:lang w:val="fr-CH"/>
        </w:rPr>
        <w:t xml:space="preserve"> un traité qui devra être approuvé</w:t>
      </w:r>
      <w:r w:rsidR="00BB7B0C" w:rsidRPr="00AB3293">
        <w:rPr>
          <w:lang w:val="fr-CH"/>
        </w:rPr>
        <w:t>,</w:t>
      </w:r>
      <w:r w:rsidR="00AB3293">
        <w:rPr>
          <w:lang w:val="fr-CH"/>
        </w:rPr>
        <w:t xml:space="preserve"> signé, ratifié</w:t>
      </w:r>
      <w:r w:rsidR="00BB7B0C" w:rsidRPr="00AB3293">
        <w:rPr>
          <w:lang w:val="fr-CH"/>
        </w:rPr>
        <w:t xml:space="preserve"> </w:t>
      </w:r>
      <w:r w:rsidR="00232700">
        <w:rPr>
          <w:lang w:val="fr-CH"/>
        </w:rPr>
        <w:t xml:space="preserve">et mis en </w:t>
      </w:r>
      <w:proofErr w:type="spellStart"/>
      <w:r w:rsidR="00A371CD">
        <w:rPr>
          <w:lang w:val="fr-CH"/>
        </w:rPr>
        <w:t>oe</w:t>
      </w:r>
      <w:r w:rsidR="00AB3293">
        <w:rPr>
          <w:lang w:val="fr-CH"/>
        </w:rPr>
        <w:t>uvre</w:t>
      </w:r>
      <w:proofErr w:type="spellEnd"/>
      <w:r w:rsidR="00AB3293">
        <w:rPr>
          <w:lang w:val="fr-CH"/>
        </w:rPr>
        <w:t xml:space="preserve"> par les </w:t>
      </w:r>
      <w:r w:rsidR="00232700">
        <w:rPr>
          <w:lang w:val="fr-CH"/>
        </w:rPr>
        <w:t>E</w:t>
      </w:r>
      <w:r w:rsidR="00AB3293">
        <w:rPr>
          <w:lang w:val="fr-CH"/>
        </w:rPr>
        <w:t>tats Membres</w:t>
      </w:r>
      <w:r w:rsidR="00BB7B0C" w:rsidRPr="00AB3293">
        <w:rPr>
          <w:lang w:val="fr-CH"/>
        </w:rPr>
        <w:t xml:space="preserve">. </w:t>
      </w:r>
      <w:r w:rsidR="006045EE">
        <w:rPr>
          <w:lang w:val="fr-CH"/>
        </w:rPr>
        <w:t>En raison d</w:t>
      </w:r>
      <w:r w:rsidR="002F763F">
        <w:rPr>
          <w:lang w:val="fr-CH"/>
        </w:rPr>
        <w:t xml:space="preserve">es différences qui existent actuellement entre les </w:t>
      </w:r>
      <w:r w:rsidR="00B14EA0">
        <w:rPr>
          <w:lang w:val="fr-CH"/>
        </w:rPr>
        <w:t>E</w:t>
      </w:r>
      <w:r w:rsidR="002F763F">
        <w:rPr>
          <w:lang w:val="fr-CH"/>
        </w:rPr>
        <w:t xml:space="preserve">tats Membres en termes de </w:t>
      </w:r>
      <w:r w:rsidR="00AB3293" w:rsidRPr="002F763F">
        <w:rPr>
          <w:lang w:val="fr-CH"/>
        </w:rPr>
        <w:t xml:space="preserve">structures, </w:t>
      </w:r>
      <w:r w:rsidR="002F763F" w:rsidRPr="002F763F">
        <w:rPr>
          <w:lang w:val="fr-CH"/>
        </w:rPr>
        <w:t xml:space="preserve">de </w:t>
      </w:r>
      <w:r w:rsidR="00AB3293" w:rsidRPr="002F763F">
        <w:rPr>
          <w:lang w:val="fr-CH"/>
        </w:rPr>
        <w:t xml:space="preserve">responsabilités et </w:t>
      </w:r>
      <w:r w:rsidR="002F763F" w:rsidRPr="002F763F">
        <w:rPr>
          <w:lang w:val="fr-CH"/>
        </w:rPr>
        <w:t xml:space="preserve">de </w:t>
      </w:r>
      <w:r w:rsidR="00AB3293" w:rsidRPr="002F763F">
        <w:rPr>
          <w:lang w:val="fr-CH"/>
        </w:rPr>
        <w:t>cadres</w:t>
      </w:r>
      <w:r w:rsidR="00BB7B0C" w:rsidRPr="00AB3293">
        <w:rPr>
          <w:lang w:val="fr-CH"/>
        </w:rPr>
        <w:t xml:space="preserve">, </w:t>
      </w:r>
      <w:r w:rsidR="002F763F">
        <w:rPr>
          <w:lang w:val="fr-CH"/>
        </w:rPr>
        <w:t>l</w:t>
      </w:r>
      <w:r w:rsidR="00AB3293">
        <w:rPr>
          <w:lang w:val="fr-CH"/>
        </w:rPr>
        <w:t xml:space="preserve">es </w:t>
      </w:r>
      <w:r w:rsidR="00AB3293" w:rsidRPr="00AB3293">
        <w:rPr>
          <w:lang w:val="fr-CH"/>
        </w:rPr>
        <w:t>proposition</w:t>
      </w:r>
      <w:r w:rsidR="00AB3293">
        <w:rPr>
          <w:lang w:val="fr-CH"/>
        </w:rPr>
        <w:t>s</w:t>
      </w:r>
      <w:r w:rsidR="00AB3293" w:rsidRPr="00AB3293">
        <w:rPr>
          <w:lang w:val="fr-CH"/>
        </w:rPr>
        <w:t xml:space="preserve"> </w:t>
      </w:r>
      <w:r w:rsidR="007D5EC1">
        <w:rPr>
          <w:lang w:val="fr-CH"/>
        </w:rPr>
        <w:t>qui vise</w:t>
      </w:r>
      <w:r w:rsidR="00AB3293" w:rsidRPr="00AB3293">
        <w:rPr>
          <w:lang w:val="fr-CH"/>
        </w:rPr>
        <w:t>nt à remplacer systématiquement le terme</w:t>
      </w:r>
      <w:r w:rsidR="00BB7B0C" w:rsidRPr="00AB3293">
        <w:rPr>
          <w:lang w:val="fr-CH"/>
        </w:rPr>
        <w:t xml:space="preserve"> </w:t>
      </w:r>
      <w:r w:rsidR="00906D17">
        <w:rPr>
          <w:lang w:val="fr-CH"/>
        </w:rPr>
        <w:t>"</w:t>
      </w:r>
      <w:r w:rsidR="00BB7B0C" w:rsidRPr="00AB3293">
        <w:rPr>
          <w:lang w:val="fr-CH"/>
        </w:rPr>
        <w:t>Administration</w:t>
      </w:r>
      <w:r w:rsidR="00906D17">
        <w:rPr>
          <w:lang w:val="fr-CH"/>
        </w:rPr>
        <w:t>"</w:t>
      </w:r>
      <w:r w:rsidR="00BB7B0C" w:rsidRPr="00AB3293">
        <w:rPr>
          <w:lang w:val="fr-CH"/>
        </w:rPr>
        <w:t xml:space="preserve"> </w:t>
      </w:r>
      <w:r w:rsidR="00AB3293" w:rsidRPr="00AB3293">
        <w:rPr>
          <w:lang w:val="fr-CH"/>
        </w:rPr>
        <w:t xml:space="preserve">par </w:t>
      </w:r>
      <w:r w:rsidR="00906D17">
        <w:rPr>
          <w:lang w:val="fr-CH"/>
        </w:rPr>
        <w:t>"</w:t>
      </w:r>
      <w:r w:rsidR="00232700">
        <w:rPr>
          <w:lang w:val="fr-CH"/>
        </w:rPr>
        <w:t>E</w:t>
      </w:r>
      <w:r w:rsidR="00AB3293">
        <w:rPr>
          <w:lang w:val="fr-CH"/>
        </w:rPr>
        <w:t>tat Membre</w:t>
      </w:r>
      <w:r w:rsidR="00906D17">
        <w:rPr>
          <w:lang w:val="fr-CH"/>
        </w:rPr>
        <w:t>"</w:t>
      </w:r>
      <w:r w:rsidR="002F763F">
        <w:rPr>
          <w:lang w:val="fr-CH"/>
        </w:rPr>
        <w:t xml:space="preserve"> n</w:t>
      </w:r>
      <w:r w:rsidR="00EC7614">
        <w:rPr>
          <w:lang w:val="fr-CH"/>
        </w:rPr>
        <w:t>'</w:t>
      </w:r>
      <w:r w:rsidR="002F763F">
        <w:rPr>
          <w:lang w:val="fr-CH"/>
        </w:rPr>
        <w:t>ont pas lieu d</w:t>
      </w:r>
      <w:r w:rsidR="00EC7614">
        <w:rPr>
          <w:lang w:val="fr-CH"/>
        </w:rPr>
        <w:t>'</w:t>
      </w:r>
      <w:r w:rsidR="002F763F">
        <w:rPr>
          <w:lang w:val="fr-CH"/>
        </w:rPr>
        <w:t>être</w:t>
      </w:r>
      <w:r w:rsidR="00BB7B0C" w:rsidRPr="00AB3293">
        <w:rPr>
          <w:lang w:val="fr-CH"/>
        </w:rPr>
        <w:t xml:space="preserve">. </w:t>
      </w:r>
      <w:r w:rsidR="007D5EC1" w:rsidRPr="007D5EC1">
        <w:rPr>
          <w:u w:val="single"/>
          <w:lang w:val="fr-CH"/>
        </w:rPr>
        <w:t xml:space="preserve">Le </w:t>
      </w:r>
      <w:r w:rsidR="00BB7B0C" w:rsidRPr="007D5EC1">
        <w:rPr>
          <w:u w:val="single"/>
          <w:lang w:val="fr-CH"/>
        </w:rPr>
        <w:t>term</w:t>
      </w:r>
      <w:r w:rsidR="007D5EC1" w:rsidRPr="007D5EC1">
        <w:rPr>
          <w:u w:val="single"/>
          <w:lang w:val="fr-CH"/>
        </w:rPr>
        <w:t>e</w:t>
      </w:r>
      <w:r w:rsidR="00BB7B0C" w:rsidRPr="007D5EC1">
        <w:rPr>
          <w:u w:val="single"/>
          <w:lang w:val="fr-CH"/>
        </w:rPr>
        <w:t xml:space="preserve"> </w:t>
      </w:r>
      <w:r w:rsidR="00906D17">
        <w:rPr>
          <w:u w:val="single"/>
          <w:lang w:val="fr-CH"/>
        </w:rPr>
        <w:t>"</w:t>
      </w:r>
      <w:r w:rsidR="00BB7B0C" w:rsidRPr="007D5EC1">
        <w:rPr>
          <w:u w:val="single"/>
          <w:lang w:val="fr-CH"/>
        </w:rPr>
        <w:t>Administration</w:t>
      </w:r>
      <w:r w:rsidR="00906D17">
        <w:rPr>
          <w:u w:val="single"/>
          <w:lang w:val="fr-CH"/>
        </w:rPr>
        <w:t>"</w:t>
      </w:r>
      <w:r w:rsidR="00BB7B0C" w:rsidRPr="007D5EC1">
        <w:rPr>
          <w:u w:val="single"/>
          <w:lang w:val="fr-CH"/>
        </w:rPr>
        <w:t xml:space="preserve"> </w:t>
      </w:r>
      <w:r w:rsidR="007D5EC1" w:rsidRPr="007D5EC1">
        <w:rPr>
          <w:u w:val="single"/>
          <w:lang w:val="fr-CH"/>
        </w:rPr>
        <w:t>devrait être supprimé dans</w:t>
      </w:r>
      <w:r w:rsidR="00461C80">
        <w:rPr>
          <w:u w:val="single"/>
          <w:lang w:val="fr-CH"/>
        </w:rPr>
        <w:t xml:space="preserve"> tous</w:t>
      </w:r>
      <w:r w:rsidR="007D5EC1" w:rsidRPr="007D5EC1">
        <w:rPr>
          <w:u w:val="single"/>
          <w:lang w:val="fr-CH"/>
        </w:rPr>
        <w:t xml:space="preserve"> les textes révisés de l</w:t>
      </w:r>
      <w:ins w:id="6" w:author="Dejajod, Geneviéve" w:date="2012-11-28T23:52:00Z">
        <w:r w:rsidR="00EC7614">
          <w:rPr>
            <w:u w:val="single"/>
            <w:lang w:val="fr-CH"/>
          </w:rPr>
          <w:t>'</w:t>
        </w:r>
      </w:ins>
      <w:r w:rsidR="007D5EC1" w:rsidRPr="007D5EC1">
        <w:rPr>
          <w:u w:val="single"/>
          <w:lang w:val="fr-CH"/>
        </w:rPr>
        <w:t>UIT</w:t>
      </w:r>
      <w:r w:rsidR="00BB7B0C" w:rsidRPr="007D5EC1">
        <w:rPr>
          <w:lang w:val="fr-CH"/>
        </w:rPr>
        <w:t xml:space="preserve"> </w:t>
      </w:r>
      <w:r w:rsidR="007D5EC1">
        <w:rPr>
          <w:lang w:val="fr-CH"/>
        </w:rPr>
        <w:t xml:space="preserve">car les obligations au titre du RTI doivent être respectées par les </w:t>
      </w:r>
      <w:r w:rsidR="00B14EA0">
        <w:rPr>
          <w:lang w:val="fr-CH"/>
        </w:rPr>
        <w:t>E</w:t>
      </w:r>
      <w:r w:rsidR="007D5EC1">
        <w:rPr>
          <w:lang w:val="fr-CH"/>
        </w:rPr>
        <w:t xml:space="preserve">tats Membres et les obligations </w:t>
      </w:r>
      <w:r w:rsidR="00461C80">
        <w:rPr>
          <w:lang w:val="fr-CH"/>
        </w:rPr>
        <w:t>sur le plan</w:t>
      </w:r>
      <w:r w:rsidR="007D5EC1">
        <w:rPr>
          <w:lang w:val="fr-CH"/>
        </w:rPr>
        <w:t xml:space="preserve"> opérationnel doivent être respectées par les </w:t>
      </w:r>
      <w:r w:rsidR="00906D17">
        <w:rPr>
          <w:lang w:val="fr-CH"/>
        </w:rPr>
        <w:t>"</w:t>
      </w:r>
      <w:r w:rsidR="007D5EC1">
        <w:rPr>
          <w:lang w:val="fr-CH"/>
        </w:rPr>
        <w:t>exploitations</w:t>
      </w:r>
      <w:r w:rsidR="00906D17">
        <w:rPr>
          <w:lang w:val="fr-CH"/>
        </w:rPr>
        <w:t>"</w:t>
      </w:r>
      <w:r w:rsidR="00150CF0">
        <w:rPr>
          <w:lang w:val="fr-CH"/>
        </w:rPr>
        <w:t>, comme indiqué dans</w:t>
      </w:r>
      <w:r w:rsidR="007D5EC1">
        <w:rPr>
          <w:lang w:val="fr-CH"/>
        </w:rPr>
        <w:t xml:space="preserve"> </w:t>
      </w:r>
      <w:r w:rsidR="00F41544">
        <w:rPr>
          <w:lang w:val="fr-CH"/>
        </w:rPr>
        <w:t>le paragraphe</w:t>
      </w:r>
      <w:r w:rsidR="00B14EA0">
        <w:rPr>
          <w:lang w:val="fr-CH"/>
        </w:rPr>
        <w:t> </w:t>
      </w:r>
      <w:r w:rsidR="00BB7B0C" w:rsidRPr="007D5EC1">
        <w:rPr>
          <w:lang w:val="fr-CH"/>
        </w:rPr>
        <w:t>5.2</w:t>
      </w:r>
      <w:r w:rsidR="007D5EC1">
        <w:rPr>
          <w:lang w:val="fr-CH"/>
        </w:rPr>
        <w:t xml:space="preserve"> ci</w:t>
      </w:r>
      <w:r w:rsidR="00B14EA0">
        <w:rPr>
          <w:lang w:val="fr-CH"/>
        </w:rPr>
        <w:noBreakHyphen/>
      </w:r>
      <w:r w:rsidR="007D5EC1">
        <w:rPr>
          <w:lang w:val="fr-CH"/>
        </w:rPr>
        <w:t>dessous</w:t>
      </w:r>
      <w:r w:rsidR="00BB7B0C" w:rsidRPr="007D5EC1">
        <w:rPr>
          <w:lang w:val="fr-CH"/>
        </w:rPr>
        <w:t>.</w:t>
      </w:r>
    </w:p>
    <w:p w:rsidR="00BB7B0C" w:rsidRPr="007D5EC1" w:rsidRDefault="00BB7B0C">
      <w:pPr>
        <w:pStyle w:val="enumlev1"/>
        <w:rPr>
          <w:lang w:val="fr-CH"/>
        </w:rPr>
      </w:pPr>
      <w:r w:rsidRPr="007D5EC1">
        <w:rPr>
          <w:lang w:val="fr-CH"/>
        </w:rPr>
        <w:t>5.2</w:t>
      </w:r>
      <w:r w:rsidRPr="007D5EC1">
        <w:rPr>
          <w:lang w:val="fr-CH"/>
        </w:rPr>
        <w:tab/>
      </w:r>
      <w:r w:rsidR="007D5EC1" w:rsidRPr="007D5EC1">
        <w:rPr>
          <w:lang w:val="fr-CH"/>
        </w:rPr>
        <w:t xml:space="preserve">Compte tenu des </w:t>
      </w:r>
      <w:r w:rsidRPr="007D5EC1">
        <w:rPr>
          <w:lang w:val="fr-CH"/>
        </w:rPr>
        <w:t xml:space="preserve">arguments </w:t>
      </w:r>
      <w:r w:rsidR="00F41544">
        <w:rPr>
          <w:lang w:val="fr-CH"/>
        </w:rPr>
        <w:t xml:space="preserve">indiqués </w:t>
      </w:r>
      <w:r w:rsidR="007D5EC1" w:rsidRPr="007D5EC1">
        <w:rPr>
          <w:lang w:val="fr-CH"/>
        </w:rPr>
        <w:t xml:space="preserve">dans le </w:t>
      </w:r>
      <w:r w:rsidRPr="007D5EC1">
        <w:rPr>
          <w:lang w:val="fr-CH"/>
        </w:rPr>
        <w:t>paragraph</w:t>
      </w:r>
      <w:r w:rsidR="007D5EC1" w:rsidRPr="007D5EC1">
        <w:rPr>
          <w:lang w:val="fr-CH"/>
        </w:rPr>
        <w:t>e</w:t>
      </w:r>
      <w:r w:rsidR="00B14EA0">
        <w:rPr>
          <w:lang w:val="fr-CH"/>
        </w:rPr>
        <w:t> </w:t>
      </w:r>
      <w:r w:rsidRPr="007D5EC1">
        <w:rPr>
          <w:lang w:val="fr-CH"/>
        </w:rPr>
        <w:t>5.</w:t>
      </w:r>
      <w:r w:rsidR="007D5EC1" w:rsidRPr="007D5EC1">
        <w:rPr>
          <w:lang w:val="fr-CH"/>
        </w:rPr>
        <w:t>1 ci-dessus</w:t>
      </w:r>
      <w:r w:rsidRPr="007D5EC1">
        <w:rPr>
          <w:lang w:val="fr-CH"/>
        </w:rPr>
        <w:t xml:space="preserve">, </w:t>
      </w:r>
      <w:r w:rsidR="007D5EC1" w:rsidRPr="007D5EC1">
        <w:rPr>
          <w:lang w:val="fr-CH"/>
        </w:rPr>
        <w:t xml:space="preserve">le </w:t>
      </w:r>
      <w:r w:rsidRPr="007D5EC1">
        <w:rPr>
          <w:lang w:val="fr-CH"/>
        </w:rPr>
        <w:t>term</w:t>
      </w:r>
      <w:r w:rsidR="007D5EC1" w:rsidRPr="007D5EC1">
        <w:rPr>
          <w:lang w:val="fr-CH"/>
        </w:rPr>
        <w:t>e</w:t>
      </w:r>
      <w:r w:rsidRPr="007D5EC1">
        <w:rPr>
          <w:lang w:val="fr-CH"/>
        </w:rPr>
        <w:t xml:space="preserve"> </w:t>
      </w:r>
      <w:r w:rsidR="00906D17" w:rsidRPr="00332648">
        <w:rPr>
          <w:u w:val="single"/>
          <w:lang w:val="fr-CH"/>
        </w:rPr>
        <w:t>"</w:t>
      </w:r>
      <w:r w:rsidR="009B583B" w:rsidRPr="00332648">
        <w:rPr>
          <w:u w:val="single"/>
          <w:lang w:val="fr-CH"/>
        </w:rPr>
        <w:t>Administrations</w:t>
      </w:r>
      <w:r w:rsidR="00906D17" w:rsidRPr="00332648">
        <w:rPr>
          <w:u w:val="single"/>
          <w:lang w:val="fr-CH"/>
        </w:rPr>
        <w:t>"</w:t>
      </w:r>
      <w:r w:rsidR="009B583B" w:rsidRPr="00332648">
        <w:rPr>
          <w:lang w:val="fr-CH"/>
        </w:rPr>
        <w:t xml:space="preserve"> devrait être remplacé par le terme </w:t>
      </w:r>
      <w:r w:rsidR="009B583B" w:rsidRPr="00332648">
        <w:rPr>
          <w:u w:val="single"/>
          <w:lang w:val="fr-CH"/>
        </w:rPr>
        <w:t>"exploitations", "exploitations reconnues", "exploitations privées"</w:t>
      </w:r>
      <w:r w:rsidR="009B583B" w:rsidRPr="00332648">
        <w:rPr>
          <w:lang w:val="fr-CH"/>
        </w:rPr>
        <w:t xml:space="preserve"> ou</w:t>
      </w:r>
      <w:r w:rsidR="009B583B" w:rsidRPr="00332648">
        <w:rPr>
          <w:u w:val="single"/>
          <w:lang w:val="fr-CH"/>
        </w:rPr>
        <w:t xml:space="preserve"> </w:t>
      </w:r>
      <w:r w:rsidR="00B14EA0" w:rsidRPr="00332648">
        <w:rPr>
          <w:u w:val="single"/>
          <w:lang w:val="fr-CH"/>
        </w:rPr>
        <w:t>"</w:t>
      </w:r>
      <w:r w:rsidR="009B583B" w:rsidRPr="00332648">
        <w:rPr>
          <w:u w:val="single"/>
          <w:lang w:val="fr-CH"/>
        </w:rPr>
        <w:t>exploitations privées reconnues"</w:t>
      </w:r>
      <w:r w:rsidR="007D5EC1" w:rsidRPr="00332648">
        <w:rPr>
          <w:u w:val="single"/>
          <w:lang w:val="fr-CH"/>
        </w:rPr>
        <w:t>,</w:t>
      </w:r>
      <w:r w:rsidR="007D5EC1" w:rsidRPr="007D5EC1">
        <w:rPr>
          <w:lang w:val="fr-CH"/>
        </w:rPr>
        <w:t xml:space="preserve"> </w:t>
      </w:r>
      <w:r w:rsidR="007D5EC1" w:rsidRPr="007D5EC1">
        <w:rPr>
          <w:lang w:val="fr-CH"/>
        </w:rPr>
        <w:t xml:space="preserve">car </w:t>
      </w:r>
      <w:r w:rsidR="00F41544">
        <w:rPr>
          <w:lang w:val="fr-CH"/>
        </w:rPr>
        <w:t xml:space="preserve">dans </w:t>
      </w:r>
      <w:r w:rsidR="007D5EC1" w:rsidRPr="007D5EC1">
        <w:rPr>
          <w:lang w:val="fr-CH"/>
        </w:rPr>
        <w:t xml:space="preserve">la grande majorité des </w:t>
      </w:r>
      <w:r w:rsidR="009B583B">
        <w:rPr>
          <w:lang w:val="fr-CH"/>
        </w:rPr>
        <w:t>E</w:t>
      </w:r>
      <w:r w:rsidR="007D5EC1">
        <w:rPr>
          <w:lang w:val="fr-CH"/>
        </w:rPr>
        <w:t>tats Membres de l</w:t>
      </w:r>
      <w:r w:rsidR="00EC7614">
        <w:rPr>
          <w:lang w:val="fr-CH"/>
        </w:rPr>
        <w:t>'</w:t>
      </w:r>
      <w:r w:rsidR="007D5EC1">
        <w:rPr>
          <w:lang w:val="fr-CH"/>
        </w:rPr>
        <w:t xml:space="preserve">UIT, les tâches qui étaient </w:t>
      </w:r>
      <w:r w:rsidR="006045EE">
        <w:rPr>
          <w:lang w:val="fr-CH"/>
        </w:rPr>
        <w:t>accomplies</w:t>
      </w:r>
      <w:r w:rsidR="007D5EC1">
        <w:rPr>
          <w:lang w:val="fr-CH"/>
        </w:rPr>
        <w:t xml:space="preserve"> e</w:t>
      </w:r>
      <w:r w:rsidR="007D5EC1" w:rsidRPr="007D5EC1">
        <w:rPr>
          <w:lang w:val="fr-CH"/>
        </w:rPr>
        <w:t xml:space="preserve">n 1988 </w:t>
      </w:r>
      <w:r w:rsidR="007D5EC1">
        <w:rPr>
          <w:lang w:val="fr-CH"/>
        </w:rPr>
        <w:t xml:space="preserve">par une </w:t>
      </w:r>
      <w:r w:rsidR="00CC7A2D">
        <w:rPr>
          <w:lang w:val="fr-CH"/>
        </w:rPr>
        <w:t>"</w:t>
      </w:r>
      <w:r w:rsidRPr="007D5EC1">
        <w:rPr>
          <w:lang w:val="fr-CH"/>
        </w:rPr>
        <w:t>Administration</w:t>
      </w:r>
      <w:r w:rsidR="00CC7A2D">
        <w:rPr>
          <w:lang w:val="fr-CH"/>
        </w:rPr>
        <w:t>"</w:t>
      </w:r>
      <w:r w:rsidR="00150CF0">
        <w:rPr>
          <w:lang w:val="fr-CH"/>
        </w:rPr>
        <w:t>,</w:t>
      </w:r>
      <w:r w:rsidRPr="007D5EC1">
        <w:rPr>
          <w:lang w:val="fr-CH"/>
        </w:rPr>
        <w:t xml:space="preserve"> </w:t>
      </w:r>
      <w:r w:rsidR="007D5EC1">
        <w:rPr>
          <w:lang w:val="fr-CH"/>
        </w:rPr>
        <w:t>ou associées à celle-ci</w:t>
      </w:r>
      <w:r w:rsidR="00150CF0">
        <w:rPr>
          <w:lang w:val="fr-CH"/>
        </w:rPr>
        <w:t>,</w:t>
      </w:r>
      <w:r w:rsidR="007D5EC1">
        <w:rPr>
          <w:lang w:val="fr-CH"/>
        </w:rPr>
        <w:t xml:space="preserve"> relèvent aujourd</w:t>
      </w:r>
      <w:r w:rsidR="00EC7614">
        <w:rPr>
          <w:lang w:val="fr-CH"/>
        </w:rPr>
        <w:t>'</w:t>
      </w:r>
      <w:r w:rsidR="007D5EC1">
        <w:rPr>
          <w:lang w:val="fr-CH"/>
        </w:rPr>
        <w:t>hui de l</w:t>
      </w:r>
      <w:r w:rsidR="00EC7614">
        <w:rPr>
          <w:lang w:val="fr-CH"/>
        </w:rPr>
        <w:t>'</w:t>
      </w:r>
      <w:r w:rsidR="007D5EC1">
        <w:rPr>
          <w:lang w:val="fr-CH"/>
        </w:rPr>
        <w:t xml:space="preserve">une des quatre entités </w:t>
      </w:r>
      <w:r w:rsidR="00F41544">
        <w:rPr>
          <w:lang w:val="fr-CH"/>
        </w:rPr>
        <w:t>susmentionnées</w:t>
      </w:r>
      <w:r w:rsidRPr="007D5EC1">
        <w:rPr>
          <w:lang w:val="fr-CH"/>
        </w:rPr>
        <w:t>,</w:t>
      </w:r>
      <w:r w:rsidR="007D5EC1">
        <w:rPr>
          <w:lang w:val="fr-CH"/>
        </w:rPr>
        <w:t xml:space="preserve"> selon le</w:t>
      </w:r>
      <w:r w:rsidRPr="007D5EC1">
        <w:rPr>
          <w:lang w:val="fr-CH"/>
        </w:rPr>
        <w:t xml:space="preserve"> </w:t>
      </w:r>
      <w:r w:rsidR="007D5EC1">
        <w:rPr>
          <w:lang w:val="fr-CH"/>
        </w:rPr>
        <w:t>contexte dans lequel ces termes sont utilisés dans un pays donné</w:t>
      </w:r>
      <w:r w:rsidRPr="007D5EC1">
        <w:rPr>
          <w:lang w:val="fr-CH"/>
        </w:rPr>
        <w:t>.</w:t>
      </w:r>
    </w:p>
    <w:p w:rsidR="00BB7B0C" w:rsidRPr="00842EE6" w:rsidRDefault="00BB7B0C" w:rsidP="008D0071">
      <w:pPr>
        <w:pStyle w:val="enumlev1"/>
        <w:rPr>
          <w:lang w:val="fr-CH"/>
        </w:rPr>
      </w:pPr>
      <w:r w:rsidRPr="00842EE6">
        <w:rPr>
          <w:lang w:val="fr-CH"/>
        </w:rPr>
        <w:t>5.3</w:t>
      </w:r>
      <w:r w:rsidRPr="00842EE6">
        <w:rPr>
          <w:lang w:val="fr-CH"/>
        </w:rPr>
        <w:tab/>
      </w:r>
      <w:r w:rsidR="009B583B">
        <w:rPr>
          <w:lang w:val="fr-CH"/>
        </w:rPr>
        <w:t>E</w:t>
      </w:r>
      <w:r w:rsidR="00842EE6" w:rsidRPr="00842EE6">
        <w:rPr>
          <w:lang w:val="fr-CH"/>
        </w:rPr>
        <w:t>tant donné que l</w:t>
      </w:r>
      <w:r w:rsidR="00EC7614">
        <w:rPr>
          <w:lang w:val="fr-CH"/>
        </w:rPr>
        <w:t>'</w:t>
      </w:r>
      <w:r w:rsidR="00842EE6" w:rsidRPr="00842EE6">
        <w:rPr>
          <w:lang w:val="fr-CH"/>
        </w:rPr>
        <w:t>utilisation de l</w:t>
      </w:r>
      <w:r w:rsidR="00EC7614">
        <w:rPr>
          <w:lang w:val="fr-CH"/>
        </w:rPr>
        <w:t>'</w:t>
      </w:r>
      <w:r w:rsidR="00842EE6" w:rsidRPr="00842EE6">
        <w:rPr>
          <w:lang w:val="fr-CH"/>
        </w:rPr>
        <w:t>un quelconque de ces quatre</w:t>
      </w:r>
      <w:r w:rsidRPr="00842EE6">
        <w:rPr>
          <w:lang w:val="fr-CH"/>
        </w:rPr>
        <w:t xml:space="preserve"> term</w:t>
      </w:r>
      <w:r w:rsidR="00842EE6" w:rsidRPr="00842EE6">
        <w:rPr>
          <w:lang w:val="fr-CH"/>
        </w:rPr>
        <w:t>e</w:t>
      </w:r>
      <w:r w:rsidR="00F41544">
        <w:rPr>
          <w:lang w:val="fr-CH"/>
        </w:rPr>
        <w:t>s</w:t>
      </w:r>
      <w:r w:rsidR="00842EE6" w:rsidRPr="00842EE6">
        <w:rPr>
          <w:lang w:val="fr-CH"/>
        </w:rPr>
        <w:t xml:space="preserve"> en lieu et place</w:t>
      </w:r>
      <w:r w:rsidRPr="00842EE6">
        <w:rPr>
          <w:lang w:val="fr-CH"/>
        </w:rPr>
        <w:t xml:space="preserve"> </w:t>
      </w:r>
      <w:r w:rsidR="00842EE6" w:rsidRPr="00842EE6">
        <w:rPr>
          <w:lang w:val="fr-CH"/>
        </w:rPr>
        <w:t>d</w:t>
      </w:r>
      <w:r w:rsidR="00EC7614">
        <w:rPr>
          <w:lang w:val="fr-CH"/>
        </w:rPr>
        <w:t>'</w:t>
      </w:r>
      <w:r w:rsidR="00CC7A2D">
        <w:rPr>
          <w:lang w:val="fr-CH"/>
        </w:rPr>
        <w:t>"</w:t>
      </w:r>
      <w:r w:rsidRPr="00842EE6">
        <w:rPr>
          <w:lang w:val="fr-CH"/>
        </w:rPr>
        <w:t>Administration</w:t>
      </w:r>
      <w:r w:rsidR="00CC7A2D">
        <w:rPr>
          <w:lang w:val="fr-CH"/>
        </w:rPr>
        <w:t>"</w:t>
      </w:r>
      <w:r w:rsidR="009B583B">
        <w:rPr>
          <w:lang w:val="fr-CH"/>
        </w:rPr>
        <w:t>,</w:t>
      </w:r>
      <w:r w:rsidRPr="00842EE6">
        <w:rPr>
          <w:lang w:val="fr-CH"/>
        </w:rPr>
        <w:t xml:space="preserve"> </w:t>
      </w:r>
      <w:r w:rsidR="00842EE6" w:rsidRPr="00842EE6">
        <w:rPr>
          <w:lang w:val="fr-CH"/>
        </w:rPr>
        <w:t xml:space="preserve">pourrait </w:t>
      </w:r>
      <w:r w:rsidR="00E06C2F" w:rsidRPr="00F32A04">
        <w:rPr>
          <w:lang w:val="fr-CH"/>
        </w:rPr>
        <w:t xml:space="preserve">créer </w:t>
      </w:r>
      <w:r w:rsidR="00842EE6" w:rsidRPr="00F32A04">
        <w:rPr>
          <w:lang w:val="fr-CH"/>
        </w:rPr>
        <w:t xml:space="preserve">des droits </w:t>
      </w:r>
      <w:r w:rsidR="00F32A04" w:rsidRPr="00F32A04">
        <w:rPr>
          <w:lang w:val="fr-CH"/>
        </w:rPr>
        <w:t xml:space="preserve">et des obligations </w:t>
      </w:r>
      <w:r w:rsidR="00842EE6" w:rsidRPr="00F32A04">
        <w:rPr>
          <w:lang w:val="fr-CH"/>
        </w:rPr>
        <w:t>juri</w:t>
      </w:r>
      <w:r w:rsidR="00E06C2F" w:rsidRPr="00F32A04">
        <w:rPr>
          <w:lang w:val="fr-CH"/>
        </w:rPr>
        <w:t>d</w:t>
      </w:r>
      <w:r w:rsidR="00842EE6" w:rsidRPr="00F32A04">
        <w:rPr>
          <w:lang w:val="fr-CH"/>
        </w:rPr>
        <w:t>iques</w:t>
      </w:r>
      <w:r w:rsidR="00842EE6" w:rsidRPr="00842EE6">
        <w:rPr>
          <w:lang w:val="fr-CH"/>
        </w:rPr>
        <w:t xml:space="preserve"> très différents </w:t>
      </w:r>
      <w:r w:rsidR="00F32A04">
        <w:rPr>
          <w:lang w:val="fr-CH"/>
        </w:rPr>
        <w:t xml:space="preserve">pour les </w:t>
      </w:r>
      <w:r w:rsidR="008D0071">
        <w:rPr>
          <w:lang w:val="fr-CH"/>
        </w:rPr>
        <w:t>E</w:t>
      </w:r>
      <w:r w:rsidR="00842EE6">
        <w:rPr>
          <w:lang w:val="fr-CH"/>
        </w:rPr>
        <w:t>tats Membres de l</w:t>
      </w:r>
      <w:r w:rsidR="00EC7614">
        <w:rPr>
          <w:lang w:val="fr-CH"/>
        </w:rPr>
        <w:t>'</w:t>
      </w:r>
      <w:r w:rsidR="00842EE6">
        <w:rPr>
          <w:lang w:val="fr-CH"/>
        </w:rPr>
        <w:t xml:space="preserve">UIT et </w:t>
      </w:r>
      <w:r w:rsidR="00F32A04">
        <w:rPr>
          <w:lang w:val="fr-CH"/>
        </w:rPr>
        <w:t xml:space="preserve">les </w:t>
      </w:r>
      <w:r w:rsidR="00842EE6">
        <w:rPr>
          <w:lang w:val="fr-CH"/>
        </w:rPr>
        <w:t xml:space="preserve">entités relevant des </w:t>
      </w:r>
      <w:r w:rsidR="009B583B">
        <w:rPr>
          <w:lang w:val="fr-CH"/>
        </w:rPr>
        <w:t>E</w:t>
      </w:r>
      <w:r w:rsidR="00842EE6">
        <w:rPr>
          <w:lang w:val="fr-CH"/>
        </w:rPr>
        <w:t>tats Membres</w:t>
      </w:r>
      <w:r w:rsidRPr="00842EE6">
        <w:rPr>
          <w:lang w:val="fr-CH"/>
        </w:rPr>
        <w:t xml:space="preserve">, </w:t>
      </w:r>
      <w:r w:rsidR="00E06C2F">
        <w:rPr>
          <w:lang w:val="fr-CH"/>
        </w:rPr>
        <w:t xml:space="preserve">chaque terme sera évalué au cas par cas </w:t>
      </w:r>
      <w:r w:rsidR="00F32A04">
        <w:rPr>
          <w:lang w:val="fr-CH"/>
        </w:rPr>
        <w:t>en fonction des</w:t>
      </w:r>
      <w:r w:rsidR="00E06C2F">
        <w:rPr>
          <w:lang w:val="fr-CH"/>
        </w:rPr>
        <w:t xml:space="preserve"> circonstances et </w:t>
      </w:r>
      <w:r w:rsidR="00333DCF">
        <w:rPr>
          <w:lang w:val="fr-CH"/>
        </w:rPr>
        <w:t>de</w:t>
      </w:r>
      <w:r w:rsidR="00E06C2F">
        <w:rPr>
          <w:lang w:val="fr-CH"/>
        </w:rPr>
        <w:t xml:space="preserve"> la situation </w:t>
      </w:r>
      <w:r w:rsidR="00333DCF">
        <w:rPr>
          <w:lang w:val="fr-CH"/>
        </w:rPr>
        <w:t>propres à</w:t>
      </w:r>
      <w:r w:rsidR="00E06C2F">
        <w:rPr>
          <w:lang w:val="fr-CH"/>
        </w:rPr>
        <w:t xml:space="preserve"> chaque pays.</w:t>
      </w:r>
    </w:p>
    <w:p w:rsidR="00BB7B0C" w:rsidRPr="00E06C2F" w:rsidRDefault="00BB7B0C" w:rsidP="00A371CD">
      <w:pPr>
        <w:pStyle w:val="enumlev1"/>
        <w:rPr>
          <w:lang w:val="fr-CH"/>
        </w:rPr>
      </w:pPr>
      <w:r w:rsidRPr="00E06C2F">
        <w:rPr>
          <w:lang w:val="fr-CH"/>
        </w:rPr>
        <w:t>5.4</w:t>
      </w:r>
      <w:r w:rsidRPr="00E06C2F">
        <w:rPr>
          <w:lang w:val="fr-CH"/>
        </w:rPr>
        <w:tab/>
      </w:r>
      <w:r w:rsidR="00565E5F">
        <w:rPr>
          <w:lang w:val="fr-CH"/>
        </w:rPr>
        <w:t>Afin de</w:t>
      </w:r>
      <w:r w:rsidR="00E06C2F" w:rsidRPr="00E06C2F">
        <w:rPr>
          <w:lang w:val="fr-CH"/>
        </w:rPr>
        <w:t xml:space="preserve"> résoudre ce </w:t>
      </w:r>
      <w:r w:rsidR="006149B2">
        <w:rPr>
          <w:lang w:val="fr-CH"/>
        </w:rPr>
        <w:t xml:space="preserve">problème </w:t>
      </w:r>
      <w:r w:rsidR="00E06C2F" w:rsidRPr="00E06C2F">
        <w:rPr>
          <w:lang w:val="fr-CH"/>
        </w:rPr>
        <w:t>et</w:t>
      </w:r>
      <w:r w:rsidR="00333DCF">
        <w:rPr>
          <w:lang w:val="fr-CH"/>
        </w:rPr>
        <w:t xml:space="preserve"> </w:t>
      </w:r>
      <w:r w:rsidR="00565E5F">
        <w:rPr>
          <w:lang w:val="fr-CH"/>
        </w:rPr>
        <w:t xml:space="preserve">de </w:t>
      </w:r>
      <w:r w:rsidR="006149B2">
        <w:rPr>
          <w:lang w:val="fr-CH"/>
        </w:rPr>
        <w:t xml:space="preserve">laisser une marge de </w:t>
      </w:r>
      <w:proofErr w:type="spellStart"/>
      <w:r w:rsidR="006149B2">
        <w:rPr>
          <w:lang w:val="fr-CH"/>
        </w:rPr>
        <w:t>man</w:t>
      </w:r>
      <w:r w:rsidR="00A371CD">
        <w:rPr>
          <w:lang w:val="fr-CH"/>
        </w:rPr>
        <w:t>oeu</w:t>
      </w:r>
      <w:r w:rsidR="006149B2">
        <w:rPr>
          <w:lang w:val="fr-CH"/>
        </w:rPr>
        <w:t>vre</w:t>
      </w:r>
      <w:proofErr w:type="spellEnd"/>
      <w:r w:rsidR="006149B2">
        <w:rPr>
          <w:lang w:val="fr-CH"/>
        </w:rPr>
        <w:t xml:space="preserve"> suffisante</w:t>
      </w:r>
      <w:r w:rsidR="00333DCF">
        <w:rPr>
          <w:lang w:val="fr-CH"/>
        </w:rPr>
        <w:t xml:space="preserve"> pour</w:t>
      </w:r>
      <w:r w:rsidR="00E06C2F" w:rsidRPr="00E06C2F">
        <w:rPr>
          <w:lang w:val="fr-CH"/>
        </w:rPr>
        <w:t xml:space="preserve"> </w:t>
      </w:r>
      <w:r w:rsidR="00A817F8">
        <w:rPr>
          <w:lang w:val="fr-CH"/>
        </w:rPr>
        <w:t xml:space="preserve">tenir compte </w:t>
      </w:r>
      <w:r w:rsidR="00E06C2F" w:rsidRPr="00E06C2F">
        <w:rPr>
          <w:lang w:val="fr-CH"/>
        </w:rPr>
        <w:t xml:space="preserve">de la situation et des circonstances </w:t>
      </w:r>
      <w:r w:rsidR="006149B2">
        <w:rPr>
          <w:lang w:val="fr-CH"/>
        </w:rPr>
        <w:t xml:space="preserve">qui pourraient se présenter dans </w:t>
      </w:r>
      <w:r w:rsidR="00E06C2F" w:rsidRPr="00E06C2F">
        <w:rPr>
          <w:lang w:val="fr-CH"/>
        </w:rPr>
        <w:t>chaque pays</w:t>
      </w:r>
      <w:r w:rsidRPr="00E06C2F">
        <w:rPr>
          <w:lang w:val="fr-CH"/>
        </w:rPr>
        <w:t xml:space="preserve">, </w:t>
      </w:r>
      <w:r w:rsidR="00F4483D">
        <w:rPr>
          <w:lang w:val="fr-CH"/>
        </w:rPr>
        <w:t>une solution</w:t>
      </w:r>
      <w:r w:rsidR="00E06C2F" w:rsidRPr="00E06C2F">
        <w:rPr>
          <w:lang w:val="fr-CH"/>
        </w:rPr>
        <w:t xml:space="preserve"> possible </w:t>
      </w:r>
      <w:r w:rsidR="00F4483D">
        <w:rPr>
          <w:lang w:val="fr-CH"/>
        </w:rPr>
        <w:t xml:space="preserve">pourrait consister à </w:t>
      </w:r>
      <w:r w:rsidR="00565E5F">
        <w:rPr>
          <w:lang w:val="fr-CH"/>
        </w:rPr>
        <w:t xml:space="preserve">ajouter </w:t>
      </w:r>
      <w:r w:rsidR="00E06C2F">
        <w:rPr>
          <w:lang w:val="fr-CH"/>
        </w:rPr>
        <w:t xml:space="preserve">un astérisque </w:t>
      </w:r>
      <w:r w:rsidR="00565E5F">
        <w:rPr>
          <w:lang w:val="fr-CH"/>
        </w:rPr>
        <w:t xml:space="preserve">après le terme </w:t>
      </w:r>
      <w:r w:rsidR="00CC7A2D">
        <w:rPr>
          <w:lang w:val="fr-CH"/>
        </w:rPr>
        <w:t>"</w:t>
      </w:r>
      <w:r w:rsidR="00565E5F">
        <w:rPr>
          <w:lang w:val="fr-CH"/>
        </w:rPr>
        <w:t>exploitation</w:t>
      </w:r>
      <w:r w:rsidR="00CC7A2D">
        <w:rPr>
          <w:lang w:val="fr-CH"/>
        </w:rPr>
        <w:t>"</w:t>
      </w:r>
      <w:r w:rsidR="00E3387C">
        <w:rPr>
          <w:lang w:val="fr-CH"/>
        </w:rPr>
        <w:t>, a</w:t>
      </w:r>
      <w:r w:rsidR="009B583B">
        <w:rPr>
          <w:lang w:val="fr-CH"/>
        </w:rPr>
        <w:t xml:space="preserve">vec la note de </w:t>
      </w:r>
      <w:r w:rsidR="00C634EF">
        <w:rPr>
          <w:lang w:val="fr-CH"/>
        </w:rPr>
        <w:t>bas</w:t>
      </w:r>
      <w:r w:rsidR="009B583B">
        <w:rPr>
          <w:lang w:val="fr-CH"/>
        </w:rPr>
        <w:t xml:space="preserve"> de page suivante</w:t>
      </w:r>
      <w:r w:rsidR="00E3387C">
        <w:rPr>
          <w:lang w:val="fr-CH"/>
        </w:rPr>
        <w:t>,</w:t>
      </w:r>
      <w:r w:rsidR="00E06C2F">
        <w:rPr>
          <w:lang w:val="fr-CH"/>
        </w:rPr>
        <w:t xml:space="preserve"> pour décrire la</w:t>
      </w:r>
      <w:r w:rsidRPr="00E06C2F">
        <w:rPr>
          <w:lang w:val="fr-CH"/>
        </w:rPr>
        <w:t xml:space="preserve"> situation:</w:t>
      </w:r>
    </w:p>
    <w:p w:rsidR="00E06C2F" w:rsidRDefault="009B583B" w:rsidP="009B583B">
      <w:pPr>
        <w:pStyle w:val="enumlev2"/>
        <w:rPr>
          <w:lang w:val="fr-CH"/>
        </w:rPr>
      </w:pPr>
      <w:r>
        <w:rPr>
          <w:lang w:val="fr-CH"/>
        </w:rPr>
        <w:tab/>
      </w:r>
      <w:r w:rsidR="00CC7A2D">
        <w:rPr>
          <w:lang w:val="fr-CH"/>
        </w:rPr>
        <w:t>"</w:t>
      </w:r>
      <w:r w:rsidR="00E06C2F" w:rsidRPr="00E06C2F">
        <w:rPr>
          <w:lang w:val="fr-CH"/>
        </w:rPr>
        <w:t>Lorsqu</w:t>
      </w:r>
      <w:r w:rsidR="00EC7614">
        <w:rPr>
          <w:lang w:val="fr-CH"/>
        </w:rPr>
        <w:t>'</w:t>
      </w:r>
      <w:r w:rsidR="00E06C2F" w:rsidRPr="00E06C2F">
        <w:rPr>
          <w:lang w:val="fr-CH"/>
        </w:rPr>
        <w:t xml:space="preserve">il est fait référence, dans le présent Règlement, à une </w:t>
      </w:r>
      <w:r w:rsidR="00CC7A2D">
        <w:rPr>
          <w:lang w:val="fr-CH"/>
        </w:rPr>
        <w:t>"</w:t>
      </w:r>
      <w:r w:rsidR="00E06C2F" w:rsidRPr="00E06C2F">
        <w:rPr>
          <w:lang w:val="fr-CH"/>
        </w:rPr>
        <w:t>exploitation</w:t>
      </w:r>
      <w:r w:rsidR="00CC7A2D">
        <w:rPr>
          <w:lang w:val="fr-CH"/>
        </w:rPr>
        <w:t>"</w:t>
      </w:r>
      <w:r w:rsidR="00E06C2F" w:rsidRPr="00E06C2F">
        <w:rPr>
          <w:lang w:val="fr-CH"/>
        </w:rPr>
        <w:t xml:space="preserve">, il est entendu que ce terme englobe aussi les </w:t>
      </w:r>
      <w:r w:rsidR="00CC7A2D">
        <w:rPr>
          <w:lang w:val="fr-CH"/>
        </w:rPr>
        <w:t>"</w:t>
      </w:r>
      <w:r w:rsidR="00E06C2F" w:rsidRPr="00E06C2F">
        <w:rPr>
          <w:lang w:val="fr-CH"/>
        </w:rPr>
        <w:t>exploitations reconnues</w:t>
      </w:r>
      <w:r w:rsidR="00CC7A2D">
        <w:rPr>
          <w:lang w:val="fr-CH"/>
        </w:rPr>
        <w:t>"</w:t>
      </w:r>
      <w:r w:rsidR="00E06C2F" w:rsidRPr="00E06C2F">
        <w:rPr>
          <w:lang w:val="fr-CH"/>
        </w:rPr>
        <w:t xml:space="preserve"> et/ou les </w:t>
      </w:r>
      <w:r w:rsidR="00CC7A2D">
        <w:rPr>
          <w:lang w:val="fr-CH"/>
        </w:rPr>
        <w:t>"</w:t>
      </w:r>
      <w:r w:rsidR="00E06C2F" w:rsidRPr="00E06C2F">
        <w:rPr>
          <w:lang w:val="fr-CH"/>
        </w:rPr>
        <w:t>exploitations privées</w:t>
      </w:r>
      <w:r w:rsidR="00CC7A2D">
        <w:rPr>
          <w:lang w:val="fr-CH"/>
        </w:rPr>
        <w:t>"</w:t>
      </w:r>
      <w:r w:rsidR="00E06C2F" w:rsidRPr="00E06C2F">
        <w:rPr>
          <w:lang w:val="fr-CH"/>
        </w:rPr>
        <w:t xml:space="preserve"> et/ou </w:t>
      </w:r>
      <w:r w:rsidR="00CC7A2D">
        <w:rPr>
          <w:lang w:val="fr-CH"/>
        </w:rPr>
        <w:t>"</w:t>
      </w:r>
      <w:r w:rsidR="00E06C2F" w:rsidRPr="00E06C2F">
        <w:rPr>
          <w:lang w:val="fr-CH"/>
        </w:rPr>
        <w:t>les exploitations privées reconnues</w:t>
      </w:r>
      <w:r w:rsidR="00CC7A2D">
        <w:rPr>
          <w:lang w:val="fr-CH"/>
        </w:rPr>
        <w:t>"</w:t>
      </w:r>
      <w:r w:rsidR="00E06C2F" w:rsidRPr="00E06C2F">
        <w:rPr>
          <w:lang w:val="fr-CH"/>
        </w:rPr>
        <w:t xml:space="preserve">, </w:t>
      </w:r>
      <w:r w:rsidR="00CC7A2D">
        <w:rPr>
          <w:lang w:val="fr-CH"/>
        </w:rPr>
        <w:t>"</w:t>
      </w:r>
      <w:r w:rsidR="00E06C2F" w:rsidRPr="00E06C2F">
        <w:rPr>
          <w:lang w:val="fr-CH"/>
        </w:rPr>
        <w:t>ou autres entités</w:t>
      </w:r>
      <w:r w:rsidR="00CC7A2D">
        <w:rPr>
          <w:lang w:val="fr-CH"/>
        </w:rPr>
        <w:t>"</w:t>
      </w:r>
      <w:r w:rsidR="00FF51CE">
        <w:rPr>
          <w:lang w:val="fr-CH"/>
        </w:rPr>
        <w:t xml:space="preserve"> fournissant des services internationaux de télécommunication au public</w:t>
      </w:r>
      <w:r w:rsidR="00E06C2F" w:rsidRPr="00E06C2F">
        <w:rPr>
          <w:lang w:val="fr-CH"/>
        </w:rPr>
        <w:t xml:space="preserve">, selon le contexte dans lequel ces termes sont utilisés dans un pays donné. </w:t>
      </w:r>
    </w:p>
    <w:p w:rsidR="00A90B5A" w:rsidRDefault="00A90B5A" w:rsidP="00A90B5A">
      <w:pPr>
        <w:pStyle w:val="Reasons"/>
        <w:rPr>
          <w:lang w:val="fr-CH"/>
        </w:rPr>
      </w:pPr>
    </w:p>
    <w:p w:rsidR="009B583B" w:rsidRDefault="009B583B">
      <w:pPr>
        <w:tabs>
          <w:tab w:val="clear" w:pos="1134"/>
          <w:tab w:val="clear" w:pos="1871"/>
          <w:tab w:val="clear" w:pos="2268"/>
        </w:tabs>
        <w:overflowPunct/>
        <w:autoSpaceDE/>
        <w:autoSpaceDN/>
        <w:adjustRightInd/>
        <w:spacing w:before="0"/>
        <w:textAlignment w:val="auto"/>
        <w:rPr>
          <w:lang w:val="fr-CH"/>
        </w:rPr>
      </w:pPr>
      <w:r>
        <w:rPr>
          <w:lang w:val="fr-CH"/>
        </w:rPr>
        <w:br w:type="page"/>
      </w:r>
    </w:p>
    <w:p w:rsidR="00FF51CE" w:rsidRPr="00FF51CE" w:rsidRDefault="00FF51CE" w:rsidP="009B583B">
      <w:pPr>
        <w:pStyle w:val="Title4"/>
        <w:rPr>
          <w:szCs w:val="24"/>
          <w:lang w:val="fr-CH" w:eastAsia="ja-JP"/>
        </w:rPr>
      </w:pPr>
      <w:r w:rsidRPr="00FF51CE">
        <w:rPr>
          <w:lang w:val="fr-CH"/>
        </w:rPr>
        <w:lastRenderedPageBreak/>
        <w:t>Proposition</w:t>
      </w:r>
      <w:r w:rsidR="00E3387C">
        <w:rPr>
          <w:lang w:val="fr-CH"/>
        </w:rPr>
        <w:t>s</w:t>
      </w:r>
      <w:r w:rsidRPr="00FF51CE">
        <w:rPr>
          <w:lang w:val="fr-CH"/>
        </w:rPr>
        <w:t xml:space="preserve"> de r</w:t>
      </w:r>
      <w:r w:rsidR="00565E5F">
        <w:rPr>
          <w:lang w:val="fr-CH"/>
        </w:rPr>
        <w:t>é</w:t>
      </w:r>
      <w:r w:rsidRPr="00FF51CE">
        <w:rPr>
          <w:lang w:val="fr-CH"/>
        </w:rPr>
        <w:t>vision du Règlement des télécommunication</w:t>
      </w:r>
      <w:r>
        <w:rPr>
          <w:lang w:val="fr-CH"/>
        </w:rPr>
        <w:t>s</w:t>
      </w:r>
      <w:r w:rsidR="00565E5F" w:rsidRPr="00565E5F">
        <w:rPr>
          <w:lang w:val="fr-CH"/>
        </w:rPr>
        <w:t xml:space="preserve"> </w:t>
      </w:r>
      <w:r w:rsidR="00565E5F" w:rsidRPr="00FF51CE">
        <w:rPr>
          <w:lang w:val="fr-CH"/>
        </w:rPr>
        <w:t>international</w:t>
      </w:r>
      <w:r w:rsidR="00565E5F">
        <w:rPr>
          <w:lang w:val="fr-CH"/>
        </w:rPr>
        <w:t>es</w:t>
      </w:r>
    </w:p>
    <w:p w:rsidR="00A7654D" w:rsidRPr="00877C05" w:rsidRDefault="008E5734">
      <w:pPr>
        <w:pStyle w:val="Proposal"/>
        <w:rPr>
          <w:lang w:val="fr-CH"/>
        </w:rPr>
      </w:pPr>
      <w:r w:rsidRPr="00877C05">
        <w:rPr>
          <w:b/>
          <w:u w:val="single"/>
          <w:lang w:val="fr-CH"/>
        </w:rPr>
        <w:t>NOC</w:t>
      </w:r>
      <w:r w:rsidRPr="00877C05">
        <w:rPr>
          <w:lang w:val="fr-CH"/>
        </w:rPr>
        <w:tab/>
        <w:t>ACP/3A3/2</w:t>
      </w:r>
    </w:p>
    <w:p w:rsidR="00AB2852" w:rsidRDefault="008E5734" w:rsidP="00AB2852">
      <w:pPr>
        <w:pStyle w:val="Volumetitle"/>
      </w:pPr>
      <w:r>
        <w:t xml:space="preserve">RÈGLEMENT DES TÉLÉCOMMUNICATIONS </w:t>
      </w:r>
      <w:r>
        <w:br/>
        <w:t>INTERNATIONALES</w:t>
      </w:r>
    </w:p>
    <w:p w:rsidR="00A7654D" w:rsidRDefault="008E5734" w:rsidP="00565E5F">
      <w:pPr>
        <w:pStyle w:val="Reasons"/>
        <w:spacing w:line="480" w:lineRule="auto"/>
      </w:pPr>
      <w:r>
        <w:rPr>
          <w:b/>
        </w:rPr>
        <w:t>Motifs:</w:t>
      </w:r>
      <w:r>
        <w:tab/>
      </w:r>
      <w:r w:rsidR="00FF51CE">
        <w:t>Le titre reste inchangé.</w:t>
      </w:r>
    </w:p>
    <w:p w:rsidR="00A7654D" w:rsidRDefault="008E5734">
      <w:pPr>
        <w:pStyle w:val="Proposal"/>
      </w:pPr>
      <w:r>
        <w:rPr>
          <w:b/>
          <w:u w:val="single"/>
        </w:rPr>
        <w:t>NOC</w:t>
      </w:r>
      <w:r>
        <w:tab/>
        <w:t>ACP/3A3/3</w:t>
      </w:r>
    </w:p>
    <w:p w:rsidR="00AB2852" w:rsidRPr="00E9313A" w:rsidRDefault="008E5734" w:rsidP="00AB2852">
      <w:pPr>
        <w:pStyle w:val="ArtNo"/>
        <w:rPr>
          <w:lang w:val="fr-CH"/>
        </w:rPr>
      </w:pPr>
      <w:r w:rsidRPr="00E9313A">
        <w:rPr>
          <w:lang w:val="fr-CH"/>
        </w:rPr>
        <w:t>Article 1</w:t>
      </w:r>
    </w:p>
    <w:p w:rsidR="00AB2852" w:rsidRDefault="008E5734" w:rsidP="00AB2852">
      <w:pPr>
        <w:pStyle w:val="Arttitle"/>
      </w:pPr>
      <w:r>
        <w:t>Objet et portée du Règlement</w:t>
      </w:r>
    </w:p>
    <w:p w:rsidR="00A7654D" w:rsidRDefault="008E5734">
      <w:pPr>
        <w:pStyle w:val="Reasons"/>
      </w:pPr>
      <w:r>
        <w:rPr>
          <w:b/>
        </w:rPr>
        <w:t>Motifs:</w:t>
      </w:r>
      <w:r>
        <w:tab/>
      </w:r>
      <w:r w:rsidR="00FF51CE">
        <w:t>Le titre de l</w:t>
      </w:r>
      <w:r w:rsidR="00EC7614">
        <w:t>'</w:t>
      </w:r>
      <w:r w:rsidR="00FF51CE">
        <w:t>Article 1 reste inchangé.</w:t>
      </w:r>
    </w:p>
    <w:p w:rsidR="00A7654D" w:rsidRDefault="008E5734">
      <w:pPr>
        <w:pStyle w:val="Proposal"/>
      </w:pPr>
      <w:r>
        <w:rPr>
          <w:b/>
        </w:rPr>
        <w:t>MOD</w:t>
      </w:r>
      <w:r>
        <w:tab/>
        <w:t>ACP/3A3/4</w:t>
      </w:r>
    </w:p>
    <w:p w:rsidR="00AB2852" w:rsidRPr="004A5040" w:rsidRDefault="008E5734" w:rsidP="00EB0B30">
      <w:pPr>
        <w:pStyle w:val="Normalaftertitle"/>
      </w:pPr>
      <w:r w:rsidRPr="004E563A">
        <w:rPr>
          <w:rStyle w:val="Artdef"/>
        </w:rPr>
        <w:t>2</w:t>
      </w:r>
      <w:r w:rsidRPr="004A5040">
        <w:tab/>
        <w:t>1.1</w:t>
      </w:r>
      <w:r w:rsidRPr="004A5040">
        <w:tab/>
      </w:r>
      <w:r w:rsidRPr="00207281">
        <w:rPr>
          <w:i/>
          <w:iCs/>
        </w:rPr>
        <w:t>a)</w:t>
      </w:r>
      <w:r w:rsidRPr="004A5040">
        <w:tab/>
        <w:t>Le présent Règlement établit les principes généraux qui se rapportent à la fourniture et à l</w:t>
      </w:r>
      <w:r w:rsidR="00EC7614">
        <w:t>'</w:t>
      </w:r>
      <w:r w:rsidRPr="004A5040">
        <w:t xml:space="preserve">exploitation des </w:t>
      </w:r>
      <w:r>
        <w:t>services internationaux de télé</w:t>
      </w:r>
      <w:r w:rsidRPr="004A5040">
        <w:t>communication offerts au public ainsi qu</w:t>
      </w:r>
      <w:r w:rsidR="00EC7614">
        <w:t>'</w:t>
      </w:r>
      <w:r w:rsidRPr="004A5040">
        <w:t>aux moyens sous</w:t>
      </w:r>
      <w:r w:rsidRPr="004A5040">
        <w:noBreakHyphen/>
        <w:t xml:space="preserve">jacents de transport internationaux pour les télécommunications utilisés pour fournir ces services. Il fixe aussi les règles applicables aux </w:t>
      </w:r>
      <w:del w:id="7" w:author="Bachler, Mathilde" w:date="2012-11-27T09:26:00Z">
        <w:r w:rsidRPr="004A5040" w:rsidDel="00FF51CE">
          <w:delText>administrations</w:delText>
        </w:r>
        <w:bookmarkStart w:id="8" w:name="_Ref319329538"/>
        <w:r w:rsidRPr="004A5040" w:rsidDel="00FF51CE">
          <w:rPr>
            <w:rStyle w:val="FootnoteReference"/>
            <w:position w:val="0"/>
            <w:sz w:val="24"/>
          </w:rPr>
          <w:footnoteReference w:customMarkFollows="1" w:id="1"/>
          <w:delText>*</w:delText>
        </w:r>
      </w:del>
      <w:bookmarkEnd w:id="8"/>
      <w:ins w:id="11" w:author="Bachler, Mathilde" w:date="2012-11-27T09:26:00Z">
        <w:r w:rsidR="00FF51CE">
          <w:t>exploitations</w:t>
        </w:r>
        <w:r w:rsidR="00FF51CE">
          <w:rPr>
            <w:rStyle w:val="FootnoteReference"/>
          </w:rPr>
          <w:footnoteReference w:id="2"/>
        </w:r>
      </w:ins>
      <w:ins w:id="18" w:author="Bachler, Mathilde" w:date="2012-11-27T09:27:00Z">
        <w:r w:rsidR="00FF51CE">
          <w:t xml:space="preserve">, selon le cas. </w:t>
        </w:r>
      </w:ins>
      <w:ins w:id="19" w:author="Bachler, Mathilde" w:date="2012-11-27T09:28:00Z">
        <w:r w:rsidR="00FF51CE">
          <w:t>Le numéro</w:t>
        </w:r>
      </w:ins>
      <w:ins w:id="20" w:author="Dejajod, Geneviéve" w:date="2012-11-28T22:29:00Z">
        <w:r w:rsidR="003D4778">
          <w:t> </w:t>
        </w:r>
      </w:ins>
      <w:ins w:id="21" w:author="Bachler, Mathilde" w:date="2012-11-27T09:28:00Z">
        <w:r w:rsidR="00FF51CE">
          <w:t>38 de l</w:t>
        </w:r>
      </w:ins>
      <w:ins w:id="22" w:author="Dejajod, Geneviéve" w:date="2012-11-28T23:53:00Z">
        <w:r w:rsidR="002F70E2">
          <w:t>'</w:t>
        </w:r>
      </w:ins>
      <w:ins w:id="23" w:author="Dejajod, Geneviéve" w:date="2012-11-29T19:59:00Z">
        <w:r w:rsidR="00EB0B30">
          <w:t>a</w:t>
        </w:r>
      </w:ins>
      <w:ins w:id="24" w:author="Bachler, Mathilde" w:date="2012-11-27T09:28:00Z">
        <w:r w:rsidR="00FF51CE">
          <w:t>rticle</w:t>
        </w:r>
      </w:ins>
      <w:ins w:id="25" w:author="Dejajod, Geneviéve" w:date="2012-11-28T22:29:00Z">
        <w:r w:rsidR="003D4778">
          <w:t> </w:t>
        </w:r>
      </w:ins>
      <w:ins w:id="26" w:author="Bachler, Mathilde" w:date="2012-11-27T09:28:00Z">
        <w:r w:rsidR="00FF51CE">
          <w:t>6 de la Constitution s</w:t>
        </w:r>
      </w:ins>
      <w:ins w:id="27" w:author="Dejajod, Geneviéve" w:date="2012-11-28T23:53:00Z">
        <w:r w:rsidR="002F70E2">
          <w:t>'</w:t>
        </w:r>
      </w:ins>
      <w:ins w:id="28" w:author="Bachler, Mathilde" w:date="2012-11-27T09:28:00Z">
        <w:r w:rsidR="00FF51CE">
          <w:t>applique également</w:t>
        </w:r>
      </w:ins>
      <w:r w:rsidRPr="004A5040">
        <w:t>.</w:t>
      </w:r>
    </w:p>
    <w:p w:rsidR="00A7654D" w:rsidRDefault="008E5734" w:rsidP="002F7EA5">
      <w:pPr>
        <w:pStyle w:val="Reasons"/>
      </w:pPr>
      <w:r>
        <w:rPr>
          <w:b/>
        </w:rPr>
        <w:t>Motifs:</w:t>
      </w:r>
      <w:r>
        <w:tab/>
      </w:r>
      <w:r w:rsidR="006C22D1">
        <w:t xml:space="preserve">Apporte des précisions </w:t>
      </w:r>
      <w:r w:rsidR="00E3387C">
        <w:t>concernant</w:t>
      </w:r>
      <w:r w:rsidR="006C22D1">
        <w:t xml:space="preserve"> </w:t>
      </w:r>
      <w:r w:rsidR="00FF51CE">
        <w:t>la proposition ACP/3A1/2</w:t>
      </w:r>
      <w:r w:rsidR="006C22D1">
        <w:t xml:space="preserve"> </w:t>
      </w:r>
      <w:r w:rsidR="00E3387C">
        <w:t>(</w:t>
      </w:r>
      <w:r w:rsidR="006C22D1">
        <w:t>disposition 2.3</w:t>
      </w:r>
      <w:r w:rsidR="00E3387C">
        <w:t>)</w:t>
      </w:r>
      <w:r w:rsidR="006C22D1">
        <w:t xml:space="preserve">, dans laquelle </w:t>
      </w:r>
      <w:r w:rsidR="00877C05">
        <w:t xml:space="preserve">le </w:t>
      </w:r>
      <w:r w:rsidR="002F7EA5">
        <w:t xml:space="preserve">terme </w:t>
      </w:r>
      <w:r w:rsidR="00CC7A2D">
        <w:t>"</w:t>
      </w:r>
      <w:r w:rsidR="006C22D1">
        <w:t>exploitation</w:t>
      </w:r>
      <w:r w:rsidR="00CC7A2D">
        <w:t>"</w:t>
      </w:r>
      <w:r w:rsidR="00877C05">
        <w:t xml:space="preserve"> est </w:t>
      </w:r>
      <w:r w:rsidR="002F7EA5">
        <w:t>utilisé</w:t>
      </w:r>
      <w:r w:rsidR="006C22D1">
        <w:t xml:space="preserve"> </w:t>
      </w:r>
      <w:r w:rsidR="00877C05">
        <w:t>comme</w:t>
      </w:r>
      <w:r w:rsidR="00E3387C">
        <w:t xml:space="preserve"> un</w:t>
      </w:r>
      <w:r w:rsidR="00877C05">
        <w:t xml:space="preserve"> </w:t>
      </w:r>
      <w:r w:rsidR="006C22D1">
        <w:t xml:space="preserve">terme générique, </w:t>
      </w:r>
      <w:r w:rsidR="00877C05">
        <w:t>d</w:t>
      </w:r>
      <w:r w:rsidR="002F70E2">
        <w:t>'</w:t>
      </w:r>
      <w:r w:rsidR="00877C05">
        <w:t xml:space="preserve">après </w:t>
      </w:r>
      <w:r w:rsidR="006C22D1">
        <w:t xml:space="preserve">la terminologie </w:t>
      </w:r>
      <w:r w:rsidR="00877C05">
        <w:t xml:space="preserve">indiquée au </w:t>
      </w:r>
      <w:r w:rsidR="006C22D1">
        <w:t>point</w:t>
      </w:r>
      <w:r w:rsidR="002F7EA5">
        <w:t> </w:t>
      </w:r>
      <w:r w:rsidR="006C22D1">
        <w:t>5.4 des (projets de) principes et critères de l</w:t>
      </w:r>
      <w:r w:rsidR="002F70E2">
        <w:t>'</w:t>
      </w:r>
      <w:r w:rsidR="006C22D1">
        <w:t>APT. Il s</w:t>
      </w:r>
      <w:r w:rsidR="002F70E2">
        <w:t>'</w:t>
      </w:r>
      <w:r w:rsidR="006C22D1">
        <w:t xml:space="preserve">agit de </w:t>
      </w:r>
      <w:r w:rsidR="007138B9">
        <w:t>laisser aux Etats</w:t>
      </w:r>
      <w:r w:rsidR="006C22D1">
        <w:t xml:space="preserve"> Membre</w:t>
      </w:r>
      <w:r w:rsidR="007138B9">
        <w:t xml:space="preserve">s une marge de </w:t>
      </w:r>
      <w:proofErr w:type="spellStart"/>
      <w:r w:rsidR="007138B9">
        <w:t>man</w:t>
      </w:r>
      <w:r w:rsidR="00DE0138">
        <w:t>oe</w:t>
      </w:r>
      <w:r w:rsidR="007138B9">
        <w:t>uvre</w:t>
      </w:r>
      <w:proofErr w:type="spellEnd"/>
      <w:r w:rsidR="007138B9">
        <w:t xml:space="preserve"> </w:t>
      </w:r>
      <w:r w:rsidR="006C22D1">
        <w:t xml:space="preserve">suffisante pour </w:t>
      </w:r>
      <w:r w:rsidR="007138B9">
        <w:t xml:space="preserve">tenir compte </w:t>
      </w:r>
      <w:r w:rsidR="006C22D1">
        <w:t xml:space="preserve">de la situation et des circonstances </w:t>
      </w:r>
      <w:r w:rsidR="007138B9">
        <w:t xml:space="preserve">pouvant exister dans </w:t>
      </w:r>
      <w:r w:rsidR="006C22D1">
        <w:t>chaque pays.</w:t>
      </w:r>
    </w:p>
    <w:p w:rsidR="00A7654D" w:rsidRDefault="008E5734">
      <w:pPr>
        <w:pStyle w:val="Proposal"/>
      </w:pPr>
      <w:r>
        <w:rPr>
          <w:b/>
          <w:u w:val="single"/>
        </w:rPr>
        <w:t>NOC</w:t>
      </w:r>
      <w:r>
        <w:tab/>
        <w:t>ACP/3A3/5</w:t>
      </w:r>
    </w:p>
    <w:p w:rsidR="00AB2852" w:rsidRDefault="008E5734" w:rsidP="00AB2852">
      <w:r w:rsidRPr="004E563A">
        <w:rPr>
          <w:rStyle w:val="Artdef"/>
        </w:rPr>
        <w:t>5</w:t>
      </w:r>
      <w:r>
        <w:tab/>
        <w:t>1.3</w:t>
      </w:r>
      <w:r>
        <w:tab/>
        <w:t>Le présent Règlement est établi dans le but de faciliter l</w:t>
      </w:r>
      <w:r w:rsidR="002F70E2">
        <w:t>'</w:t>
      </w:r>
      <w:r>
        <w:t>interconnexion et les possibilités d</w:t>
      </w:r>
      <w:r w:rsidR="002F70E2">
        <w:t>'</w:t>
      </w:r>
      <w:r>
        <w:t>interfonctionnement à l</w:t>
      </w:r>
      <w:r w:rsidR="002F70E2">
        <w:t>'</w:t>
      </w:r>
      <w:r>
        <w:t>échelle mondiale des moyens de télécommunication et de favoriser le développement harmonieux des moyens techniques et leur exploitation efficace ainsi que l</w:t>
      </w:r>
      <w:r w:rsidR="002F70E2">
        <w:t>'</w:t>
      </w:r>
      <w:r>
        <w:t>efficacité, l</w:t>
      </w:r>
      <w:r w:rsidR="002F70E2">
        <w:t>'</w:t>
      </w:r>
      <w:r>
        <w:t>utilité et la disponibilité pour le public de services internationaux de télécommunication.</w:t>
      </w:r>
    </w:p>
    <w:p w:rsidR="00A7654D" w:rsidDel="002F7EA5" w:rsidRDefault="00A7654D">
      <w:pPr>
        <w:pStyle w:val="Reasons"/>
        <w:rPr>
          <w:del w:id="29" w:author="Dejajod, Geneviéve" w:date="2012-11-28T22:32:00Z"/>
        </w:rPr>
      </w:pPr>
    </w:p>
    <w:p w:rsidR="00A7654D" w:rsidRDefault="008E5734">
      <w:pPr>
        <w:pStyle w:val="Proposal"/>
      </w:pPr>
      <w:r>
        <w:rPr>
          <w:b/>
        </w:rPr>
        <w:lastRenderedPageBreak/>
        <w:t>MOD</w:t>
      </w:r>
      <w:r>
        <w:tab/>
        <w:t>ACP/3A3/6</w:t>
      </w:r>
    </w:p>
    <w:p w:rsidR="00AB2852" w:rsidRDefault="008E5734" w:rsidP="00E75155">
      <w:r w:rsidRPr="004E563A">
        <w:rPr>
          <w:rStyle w:val="Artdef"/>
        </w:rPr>
        <w:t>7</w:t>
      </w:r>
      <w:r w:rsidRPr="00BC5A73">
        <w:tab/>
        <w:t>1.5</w:t>
      </w:r>
      <w:r w:rsidRPr="00BC5A73">
        <w:tab/>
        <w:t>Dans le cadre du présent Règlement, la fourniture et l</w:t>
      </w:r>
      <w:r w:rsidR="002F70E2">
        <w:t>'</w:t>
      </w:r>
      <w:r w:rsidRPr="00BC5A73">
        <w:t>exploitation des services internationaux de télécommunication dans chaque relation dépendent d</w:t>
      </w:r>
      <w:r w:rsidR="002F70E2">
        <w:t>'</w:t>
      </w:r>
      <w:r w:rsidRPr="00BC5A73">
        <w:t xml:space="preserve">accords mutuels entre </w:t>
      </w:r>
      <w:del w:id="30" w:author="Bachler, Mathilde" w:date="2012-11-27T09:41:00Z">
        <w:r w:rsidRPr="00BC5A73" w:rsidDel="00BD234E">
          <w:delText>administrations*</w:delText>
        </w:r>
      </w:del>
      <w:ins w:id="31" w:author="Bachler, Mathilde" w:date="2012-11-28T10:30:00Z">
        <w:r w:rsidR="00E3387C">
          <w:t xml:space="preserve">les </w:t>
        </w:r>
      </w:ins>
      <w:ins w:id="32" w:author="Dejajod, Geneviéve" w:date="2012-11-28T22:34:00Z">
        <w:r w:rsidR="002F7EA5">
          <w:t>E</w:t>
        </w:r>
      </w:ins>
      <w:ins w:id="33" w:author="Bachler, Mathilde" w:date="2012-11-27T09:42:00Z">
        <w:r w:rsidR="00BD234E">
          <w:t xml:space="preserve">tats Membres et/ou </w:t>
        </w:r>
      </w:ins>
      <w:ins w:id="34" w:author="Bachler, Mathilde" w:date="2012-11-28T10:30:00Z">
        <w:r w:rsidR="00E3387C">
          <w:t xml:space="preserve">les </w:t>
        </w:r>
      </w:ins>
      <w:ins w:id="35" w:author="Bachler, Mathilde" w:date="2012-11-27T09:42:00Z">
        <w:r w:rsidR="00BD234E">
          <w:t>exploitations</w:t>
        </w:r>
      </w:ins>
      <w:ins w:id="36" w:author="Dejajod, Geneviéve" w:date="2012-11-29T19:48:00Z">
        <w:r w:rsidR="00E75155" w:rsidRPr="00E75155">
          <w:rPr>
            <w:vertAlign w:val="superscript"/>
            <w:rPrChange w:id="37" w:author="Dejajod, Geneviéve" w:date="2012-11-29T19:48:00Z">
              <w:rPr/>
            </w:rPrChange>
          </w:rPr>
          <w:t>1</w:t>
        </w:r>
      </w:ins>
      <w:ins w:id="38" w:author="Bachler, Mathilde" w:date="2012-11-27T09:42:00Z">
        <w:r w:rsidR="00BD234E">
          <w:t>, selon le cas</w:t>
        </w:r>
      </w:ins>
      <w:r w:rsidRPr="00BC5A73">
        <w:t>.</w:t>
      </w:r>
    </w:p>
    <w:p w:rsidR="00A7654D" w:rsidRDefault="008E5734">
      <w:pPr>
        <w:pStyle w:val="Reasons"/>
        <w:pPrChange w:id="39" w:author="Dejajod, Geneviéve" w:date="2012-11-28T22:33:00Z">
          <w:pPr>
            <w:pStyle w:val="Reasons"/>
            <w:spacing w:line="480" w:lineRule="auto"/>
          </w:pPr>
        </w:pPrChange>
      </w:pPr>
      <w:r>
        <w:rPr>
          <w:b/>
        </w:rPr>
        <w:t>Motifs:</w:t>
      </w:r>
      <w:r>
        <w:tab/>
      </w:r>
      <w:r w:rsidR="00BD234E">
        <w:t>Supprimer l</w:t>
      </w:r>
      <w:r w:rsidR="002F70E2">
        <w:t>'</w:t>
      </w:r>
      <w:r w:rsidR="00BD234E">
        <w:t xml:space="preserve">expression </w:t>
      </w:r>
      <w:r w:rsidR="008D0071">
        <w:t>"</w:t>
      </w:r>
      <w:r w:rsidR="00BD234E">
        <w:t>dans chaque relation</w:t>
      </w:r>
      <w:r w:rsidR="008D0071">
        <w:t>"</w:t>
      </w:r>
      <w:r w:rsidR="00BD234E">
        <w:t xml:space="preserve"> pourrait </w:t>
      </w:r>
      <w:r w:rsidR="005B190F">
        <w:t>prêter</w:t>
      </w:r>
      <w:r w:rsidR="00BD234E">
        <w:t xml:space="preserve"> à confusion. Cette modification est proposée </w:t>
      </w:r>
      <w:r w:rsidR="002F7EA5">
        <w:t xml:space="preserve">dans un souci de </w:t>
      </w:r>
      <w:r w:rsidR="00BD234E">
        <w:t>cohérence avec l</w:t>
      </w:r>
      <w:r w:rsidR="002F70E2">
        <w:t>'</w:t>
      </w:r>
      <w:r w:rsidR="00BD234E">
        <w:t xml:space="preserve">approche proposée </w:t>
      </w:r>
      <w:r w:rsidR="0029641D">
        <w:t>dans la disposition</w:t>
      </w:r>
      <w:r w:rsidR="002F7EA5">
        <w:t> </w:t>
      </w:r>
      <w:r w:rsidR="00BD234E">
        <w:t>1.1 a) ci-dessus.</w:t>
      </w:r>
    </w:p>
    <w:p w:rsidR="00A7654D" w:rsidRDefault="008E5734">
      <w:pPr>
        <w:pStyle w:val="Proposal"/>
      </w:pPr>
      <w:r>
        <w:rPr>
          <w:b/>
        </w:rPr>
        <w:t>MOD</w:t>
      </w:r>
      <w:r>
        <w:tab/>
        <w:t>ACP/3A3/7</w:t>
      </w:r>
    </w:p>
    <w:p w:rsidR="00AB2852" w:rsidRPr="00BC5A73" w:rsidRDefault="008E5734">
      <w:r w:rsidRPr="004E563A">
        <w:rPr>
          <w:rStyle w:val="Artdef"/>
        </w:rPr>
        <w:t>8</w:t>
      </w:r>
      <w:r w:rsidRPr="00BC5A73">
        <w:tab/>
        <w:t>1.6</w:t>
      </w:r>
      <w:r w:rsidRPr="00BC5A73">
        <w:tab/>
        <w:t>Pour appliquer les principes du</w:t>
      </w:r>
      <w:r>
        <w:t xml:space="preserve"> présent Règlement, les </w:t>
      </w:r>
      <w:del w:id="40" w:author="Bachler, Mathilde" w:date="2012-11-27T09:44:00Z">
        <w:r w:rsidDel="00BD234E">
          <w:delText>adminis</w:delText>
        </w:r>
        <w:r w:rsidRPr="00BC5A73" w:rsidDel="00BD234E">
          <w:delText>trations</w:delText>
        </w:r>
        <w:r w:rsidRPr="001E4315" w:rsidDel="00BD234E">
          <w:rPr>
            <w:position w:val="6"/>
            <w:sz w:val="18"/>
            <w:szCs w:val="18"/>
            <w:lang w:val="fr-CH"/>
          </w:rPr>
          <w:delText>*</w:delText>
        </w:r>
      </w:del>
      <w:ins w:id="41" w:author="Dejajod, Geneviéve" w:date="2012-11-28T22:34:00Z">
        <w:r w:rsidR="002F7EA5">
          <w:rPr>
            <w:lang w:val="fr-CH"/>
          </w:rPr>
          <w:t>Et</w:t>
        </w:r>
      </w:ins>
      <w:ins w:id="42" w:author="Bachler, Mathilde" w:date="2012-11-27T09:44:00Z">
        <w:r w:rsidR="00BD234E">
          <w:rPr>
            <w:lang w:val="fr-CH"/>
          </w:rPr>
          <w:t>ats Membres et/ou les exploitation</w:t>
        </w:r>
      </w:ins>
      <w:ins w:id="43" w:author="Dejajod, Geneviéve" w:date="2012-11-29T20:01:00Z">
        <w:r w:rsidR="009E2E0E">
          <w:rPr>
            <w:lang w:val="fr-CH"/>
          </w:rPr>
          <w:t>s</w:t>
        </w:r>
        <w:r w:rsidR="009E2E0E" w:rsidRPr="009E2E0E">
          <w:rPr>
            <w:vertAlign w:val="superscript"/>
            <w:lang w:val="fr-CH"/>
            <w:rPrChange w:id="44" w:author="Dejajod, Geneviéve" w:date="2012-11-29T20:01:00Z">
              <w:rPr>
                <w:lang w:val="fr-CH"/>
              </w:rPr>
            </w:rPrChange>
          </w:rPr>
          <w:t>1</w:t>
        </w:r>
      </w:ins>
      <w:ins w:id="45" w:author="Bachler, Mathilde" w:date="2012-11-27T09:44:00Z">
        <w:r w:rsidR="00BD234E">
          <w:rPr>
            <w:lang w:val="fr-CH"/>
          </w:rPr>
          <w:t>, selon le cas,</w:t>
        </w:r>
      </w:ins>
      <w:r w:rsidRPr="00BC5A73">
        <w:t xml:space="preserve"> devraient se conformer, dans toute la mesure de ce qui est réalisable, aux Recommandations </w:t>
      </w:r>
      <w:ins w:id="46" w:author="Bachler, Mathilde" w:date="2012-11-27T09:44:00Z">
        <w:r w:rsidR="00BD234E">
          <w:t xml:space="preserve">UIT-T </w:t>
        </w:r>
      </w:ins>
      <w:r w:rsidRPr="00BC5A73">
        <w:t>pertinentes</w:t>
      </w:r>
      <w:del w:id="47" w:author="Bachler, Mathilde" w:date="2012-11-27T09:44:00Z">
        <w:r w:rsidRPr="00BC5A73" w:rsidDel="00BD234E">
          <w:delText xml:space="preserve"> du CCITT</w:delText>
        </w:r>
      </w:del>
      <w:r w:rsidRPr="00BC5A73">
        <w:t>, y compris, le cas échéant, aux Instructions qui font partie de ces Recommandations ou qui en sont tirées.</w:t>
      </w:r>
    </w:p>
    <w:p w:rsidR="00A7654D" w:rsidRDefault="008E5734">
      <w:pPr>
        <w:pStyle w:val="Reasons"/>
        <w:pPrChange w:id="48" w:author="Dejajod, Geneviéve" w:date="2012-11-28T22:33:00Z">
          <w:pPr>
            <w:pStyle w:val="Reasons"/>
            <w:spacing w:line="480" w:lineRule="auto"/>
          </w:pPr>
        </w:pPrChange>
      </w:pPr>
      <w:r>
        <w:rPr>
          <w:b/>
        </w:rPr>
        <w:t>Motifs:</w:t>
      </w:r>
      <w:r>
        <w:tab/>
      </w:r>
      <w:r w:rsidR="001E06C3">
        <w:t>Harmonisation</w:t>
      </w:r>
      <w:r w:rsidR="00BD234E">
        <w:t xml:space="preserve"> avec le libellé proposé </w:t>
      </w:r>
      <w:r w:rsidR="0029641D">
        <w:t>dans la disposition</w:t>
      </w:r>
      <w:r w:rsidR="002F7EA5">
        <w:t> </w:t>
      </w:r>
      <w:r w:rsidR="00BD234E">
        <w:t>1.1 a) ci-dessus.</w:t>
      </w:r>
    </w:p>
    <w:p w:rsidR="00A7654D" w:rsidRDefault="008E5734">
      <w:pPr>
        <w:pStyle w:val="Proposal"/>
      </w:pPr>
      <w:r>
        <w:rPr>
          <w:b/>
        </w:rPr>
        <w:t>MOD</w:t>
      </w:r>
      <w:r>
        <w:tab/>
        <w:t>ACP/3A3/8</w:t>
      </w:r>
    </w:p>
    <w:p w:rsidR="00AB2852" w:rsidRPr="00906D17" w:rsidRDefault="008E5734">
      <w:r w:rsidRPr="00906D17">
        <w:rPr>
          <w:rStyle w:val="Artdef"/>
        </w:rPr>
        <w:t>11</w:t>
      </w:r>
      <w:r w:rsidRPr="00906D17">
        <w:tab/>
      </w:r>
      <w:r w:rsidRPr="00906D17">
        <w:tab/>
      </w:r>
      <w:r w:rsidRPr="00906D17">
        <w:rPr>
          <w:i/>
          <w:iCs/>
        </w:rPr>
        <w:t>c)</w:t>
      </w:r>
      <w:r w:rsidRPr="00906D17">
        <w:tab/>
        <w:t xml:space="preserve">Les </w:t>
      </w:r>
      <w:ins w:id="49" w:author="Dejajod, Geneviéve" w:date="2012-11-28T22:35:00Z">
        <w:r w:rsidR="002F7EA5" w:rsidRPr="00906D17">
          <w:t>E</w:t>
        </w:r>
      </w:ins>
      <w:ins w:id="50" w:author="Bachler, Mathilde" w:date="2012-11-27T09:45:00Z">
        <w:r w:rsidR="00BD234E" w:rsidRPr="00906D17">
          <w:t xml:space="preserve">tats </w:t>
        </w:r>
      </w:ins>
      <w:r w:rsidRPr="00906D17">
        <w:t xml:space="preserve">Membres </w:t>
      </w:r>
      <w:proofErr w:type="spellStart"/>
      <w:r w:rsidRPr="00906D17">
        <w:t>coopèrent</w:t>
      </w:r>
      <w:proofErr w:type="gramStart"/>
      <w:r w:rsidRPr="00906D17">
        <w:t>,</w:t>
      </w:r>
      <w:proofErr w:type="gramEnd"/>
      <w:del w:id="51" w:author="Bachler, Mathilde" w:date="2012-11-27T09:45:00Z">
        <w:r w:rsidRPr="00906D17" w:rsidDel="00BD234E">
          <w:delText xml:space="preserve"> lorsqu'il y a lieu,</w:delText>
        </w:r>
      </w:del>
      <w:ins w:id="52" w:author="Bachler, Mathilde" w:date="2012-11-27T09:45:00Z">
        <w:r w:rsidR="00BD234E" w:rsidRPr="00906D17">
          <w:t>conformément</w:t>
        </w:r>
        <w:proofErr w:type="spellEnd"/>
        <w:r w:rsidR="00BD234E" w:rsidRPr="00906D17">
          <w:t xml:space="preserve"> à l</w:t>
        </w:r>
      </w:ins>
      <w:ins w:id="53" w:author="Dejajod, Geneviéve" w:date="2012-11-28T23:55:00Z">
        <w:r w:rsidR="002F70E2" w:rsidRPr="00906D17">
          <w:t>'</w:t>
        </w:r>
      </w:ins>
      <w:ins w:id="54" w:author="Bachler, Mathilde" w:date="2012-11-27T09:45:00Z">
        <w:r w:rsidR="00BD234E" w:rsidRPr="00906D17">
          <w:t>Article</w:t>
        </w:r>
      </w:ins>
      <w:ins w:id="55" w:author="Dejajod, Geneviéve" w:date="2012-11-28T22:35:00Z">
        <w:r w:rsidR="002F7EA5" w:rsidRPr="00906D17">
          <w:t> </w:t>
        </w:r>
      </w:ins>
      <w:ins w:id="56" w:author="Bachler, Mathilde" w:date="2012-11-27T09:45:00Z">
        <w:r w:rsidR="00BD234E" w:rsidRPr="00906D17">
          <w:t>6 de la Constitution</w:t>
        </w:r>
      </w:ins>
      <w:ins w:id="57" w:author="Bachler, Mathilde" w:date="2012-11-27T09:47:00Z">
        <w:r w:rsidR="00BD234E" w:rsidRPr="00906D17">
          <w:t>,</w:t>
        </w:r>
      </w:ins>
      <w:r w:rsidRPr="00906D17">
        <w:t xml:space="preserve"> à la mise en </w:t>
      </w:r>
      <w:proofErr w:type="spellStart"/>
      <w:r w:rsidRPr="00906D17">
        <w:t>oeuvre</w:t>
      </w:r>
      <w:proofErr w:type="spellEnd"/>
      <w:r w:rsidRPr="00906D17">
        <w:t xml:space="preserve"> du Règlement des télécommunications internationales</w:t>
      </w:r>
      <w:del w:id="58" w:author="Bachler, Mathilde" w:date="2012-11-27T09:47:00Z">
        <w:r w:rsidRPr="00906D17" w:rsidDel="00BD234E">
          <w:delText xml:space="preserve"> (pour interprétation, voir aussi la Résolution N° 2</w:delText>
        </w:r>
      </w:del>
      <w:del w:id="59" w:author="Bachler, Mathilde" w:date="2012-11-27T09:48:00Z">
        <w:r w:rsidRPr="00906D17" w:rsidDel="00BD234E">
          <w:delText>)</w:delText>
        </w:r>
      </w:del>
      <w:r w:rsidRPr="00906D17">
        <w:t>.</w:t>
      </w:r>
    </w:p>
    <w:p w:rsidR="00A7654D" w:rsidRPr="00906D17" w:rsidRDefault="008E5734" w:rsidP="00906D17">
      <w:pPr>
        <w:pStyle w:val="Reasons"/>
      </w:pPr>
      <w:r w:rsidRPr="00906D17">
        <w:rPr>
          <w:b/>
        </w:rPr>
        <w:t>Motifs:</w:t>
      </w:r>
      <w:r w:rsidRPr="00906D17">
        <w:tab/>
      </w:r>
      <w:r w:rsidR="0029641D" w:rsidRPr="00906D17">
        <w:t>Faire référence à l</w:t>
      </w:r>
      <w:r w:rsidR="00906D17">
        <w:t>'</w:t>
      </w:r>
      <w:r w:rsidR="0029641D" w:rsidRPr="00906D17">
        <w:t>Article</w:t>
      </w:r>
      <w:r w:rsidR="002F7EA5" w:rsidRPr="00906D17">
        <w:t> </w:t>
      </w:r>
      <w:r w:rsidR="0029641D" w:rsidRPr="00906D17">
        <w:t>6 et aux</w:t>
      </w:r>
      <w:r w:rsidR="00BD234E" w:rsidRPr="00906D17">
        <w:t xml:space="preserve"> obligations </w:t>
      </w:r>
      <w:r w:rsidR="0029641D" w:rsidRPr="00906D17">
        <w:t xml:space="preserve">qui incombent </w:t>
      </w:r>
      <w:r w:rsidR="00BD234E" w:rsidRPr="00906D17">
        <w:t>aux Etats Membres. L</w:t>
      </w:r>
      <w:r w:rsidR="00906D17">
        <w:t>'</w:t>
      </w:r>
      <w:r w:rsidR="00BD234E" w:rsidRPr="00906D17">
        <w:t>APT a proposé de supprimer la Résolution</w:t>
      </w:r>
      <w:r w:rsidR="002F7EA5" w:rsidRPr="00906D17">
        <w:t> </w:t>
      </w:r>
      <w:r w:rsidR="00BD234E" w:rsidRPr="00906D17">
        <w:t>N°2.</w:t>
      </w:r>
    </w:p>
    <w:p w:rsidR="00AB2852" w:rsidRPr="00906D17" w:rsidRDefault="008E5734" w:rsidP="00AB2852">
      <w:pPr>
        <w:pStyle w:val="ArtNo"/>
        <w:rPr>
          <w:lang w:val="fr-CH"/>
        </w:rPr>
      </w:pPr>
      <w:r w:rsidRPr="00906D17">
        <w:rPr>
          <w:lang w:val="fr-CH"/>
        </w:rPr>
        <w:t>Article 2</w:t>
      </w:r>
    </w:p>
    <w:p w:rsidR="00AB2852" w:rsidRPr="004A5040" w:rsidRDefault="008E5734" w:rsidP="00AB2852">
      <w:pPr>
        <w:pStyle w:val="Arttitle"/>
      </w:pPr>
      <w:r w:rsidRPr="00906D17">
        <w:t>Définitions</w:t>
      </w:r>
    </w:p>
    <w:p w:rsidR="00A7654D" w:rsidRDefault="008E5734">
      <w:pPr>
        <w:pStyle w:val="Proposal"/>
      </w:pPr>
      <w:r>
        <w:rPr>
          <w:b/>
        </w:rPr>
        <w:t>MOD</w:t>
      </w:r>
      <w:r>
        <w:tab/>
        <w:t>ACP/3A3/9</w:t>
      </w:r>
      <w:r>
        <w:rPr>
          <w:b/>
          <w:vanish/>
          <w:color w:val="7F7F7F" w:themeColor="text1" w:themeTint="80"/>
          <w:vertAlign w:val="superscript"/>
        </w:rPr>
        <w:t>#10948</w:t>
      </w:r>
    </w:p>
    <w:p w:rsidR="00AB2852" w:rsidRDefault="008E5734">
      <w:r w:rsidRPr="00E43316">
        <w:rPr>
          <w:rStyle w:val="Artdef"/>
        </w:rPr>
        <w:t>16</w:t>
      </w:r>
      <w:r w:rsidRPr="00E43316">
        <w:rPr>
          <w:rStyle w:val="Artdef"/>
        </w:rPr>
        <w:tab/>
      </w:r>
      <w:r w:rsidRPr="00A64228">
        <w:rPr>
          <w:rPrChange w:id="60" w:author="Author" w:date="2012-10-16T10:07:00Z">
            <w:rPr>
              <w:rFonts w:cstheme="majorBidi"/>
              <w:color w:val="000000"/>
              <w:szCs w:val="24"/>
            </w:rPr>
          </w:rPrChange>
        </w:rPr>
        <w:t>2.3</w:t>
      </w:r>
      <w:r w:rsidRPr="00A64228">
        <w:rPr>
          <w:rPrChange w:id="61" w:author="Author" w:date="2012-10-16T10:07:00Z">
            <w:rPr>
              <w:rFonts w:cstheme="majorBidi"/>
              <w:color w:val="000000"/>
              <w:szCs w:val="24"/>
            </w:rPr>
          </w:rPrChange>
        </w:rPr>
        <w:tab/>
      </w:r>
      <w:r w:rsidRPr="009E660F">
        <w:rPr>
          <w:i/>
          <w:iCs/>
        </w:rPr>
        <w:t>Télécommunication</w:t>
      </w:r>
      <w:ins w:id="62" w:author="Author">
        <w:r w:rsidRPr="009E660F">
          <w:rPr>
            <w:i/>
            <w:iCs/>
          </w:rPr>
          <w:t>s</w:t>
        </w:r>
      </w:ins>
      <w:r>
        <w:rPr>
          <w:i/>
          <w:iCs/>
        </w:rPr>
        <w:t xml:space="preserve"> d</w:t>
      </w:r>
      <w:r w:rsidR="00906D17">
        <w:rPr>
          <w:i/>
          <w:iCs/>
        </w:rPr>
        <w:t>'</w:t>
      </w:r>
      <w:r w:rsidRPr="009E660F">
        <w:rPr>
          <w:i/>
          <w:iCs/>
        </w:rPr>
        <w:t>Etat</w:t>
      </w:r>
      <w:r w:rsidR="00BD234E">
        <w:rPr>
          <w:i/>
          <w:iCs/>
        </w:rPr>
        <w:t> </w:t>
      </w:r>
      <w:r w:rsidRPr="009E660F">
        <w:rPr>
          <w:i/>
          <w:iCs/>
        </w:rPr>
        <w:t>: Télécommunication</w:t>
      </w:r>
      <w:ins w:id="63" w:author="Author">
        <w:r w:rsidRPr="009E660F">
          <w:rPr>
            <w:i/>
            <w:iCs/>
          </w:rPr>
          <w:t>s</w:t>
        </w:r>
      </w:ins>
      <w:r w:rsidRPr="00A64228">
        <w:rPr>
          <w:rPrChange w:id="64" w:author="Author" w:date="2012-10-16T10:07:00Z">
            <w:rPr>
              <w:rFonts w:cstheme="majorBidi"/>
              <w:color w:val="000000"/>
              <w:szCs w:val="24"/>
              <w:lang w:val="fr-CH"/>
            </w:rPr>
          </w:rPrChange>
        </w:rPr>
        <w:t xml:space="preserve"> émanant</w:t>
      </w:r>
      <w:r w:rsidR="00BD234E">
        <w:t> </w:t>
      </w:r>
      <w:r w:rsidRPr="00A64228">
        <w:rPr>
          <w:rPrChange w:id="65" w:author="Author" w:date="2012-10-16T10:07:00Z">
            <w:rPr>
              <w:rFonts w:cstheme="majorBidi"/>
              <w:color w:val="000000"/>
              <w:szCs w:val="24"/>
              <w:lang w:val="fr-CH"/>
            </w:rPr>
          </w:rPrChange>
        </w:rPr>
        <w:t>: d</w:t>
      </w:r>
      <w:r w:rsidR="00906D17">
        <w:t>'</w:t>
      </w:r>
      <w:r w:rsidRPr="00A64228">
        <w:rPr>
          <w:rPrChange w:id="66" w:author="Author" w:date="2012-10-16T10:07:00Z">
            <w:rPr>
              <w:rFonts w:cstheme="majorBidi"/>
              <w:color w:val="000000"/>
              <w:szCs w:val="24"/>
              <w:lang w:val="fr-CH"/>
            </w:rPr>
          </w:rPrChange>
        </w:rPr>
        <w:t>un Chef d</w:t>
      </w:r>
      <w:r w:rsidR="00906D17">
        <w:t>'</w:t>
      </w:r>
      <w:r w:rsidRPr="00A64228">
        <w:rPr>
          <w:rPrChange w:id="67" w:author="Author" w:date="2012-10-16T10:07:00Z">
            <w:rPr>
              <w:rFonts w:cstheme="majorBidi"/>
              <w:color w:val="000000"/>
              <w:szCs w:val="24"/>
              <w:lang w:val="fr-CH"/>
            </w:rPr>
          </w:rPrChange>
        </w:rPr>
        <w:t>Etat</w:t>
      </w:r>
      <w:r w:rsidR="00BD234E">
        <w:t> </w:t>
      </w:r>
      <w:r w:rsidRPr="00A64228">
        <w:rPr>
          <w:rPrChange w:id="68" w:author="Author" w:date="2012-10-16T10:07:00Z">
            <w:rPr>
              <w:rFonts w:cstheme="majorBidi"/>
              <w:color w:val="000000"/>
              <w:szCs w:val="24"/>
              <w:lang w:val="fr-CH"/>
            </w:rPr>
          </w:rPrChange>
        </w:rPr>
        <w:t>; du Chef d</w:t>
      </w:r>
      <w:r w:rsidR="00906D17">
        <w:t>'</w:t>
      </w:r>
      <w:r w:rsidRPr="00A64228">
        <w:rPr>
          <w:rPrChange w:id="69" w:author="Author" w:date="2012-10-16T10:07:00Z">
            <w:rPr>
              <w:rFonts w:cstheme="majorBidi"/>
              <w:color w:val="000000"/>
              <w:szCs w:val="24"/>
              <w:lang w:val="fr-CH"/>
            </w:rPr>
          </w:rPrChange>
        </w:rPr>
        <w:t>un gouvernement ou de membres d</w:t>
      </w:r>
      <w:r w:rsidR="00906D17">
        <w:t>'</w:t>
      </w:r>
      <w:r w:rsidRPr="00A64228">
        <w:rPr>
          <w:rPrChange w:id="70" w:author="Author" w:date="2012-10-16T10:07:00Z">
            <w:rPr>
              <w:rFonts w:cstheme="majorBidi"/>
              <w:color w:val="000000"/>
              <w:szCs w:val="24"/>
              <w:lang w:val="fr-CH"/>
            </w:rPr>
          </w:rPrChange>
        </w:rPr>
        <w:t>un gouvernement</w:t>
      </w:r>
      <w:r w:rsidR="00BD234E">
        <w:t> </w:t>
      </w:r>
      <w:r w:rsidRPr="00A64228">
        <w:rPr>
          <w:rPrChange w:id="71" w:author="Author" w:date="2012-10-16T10:07:00Z">
            <w:rPr>
              <w:rFonts w:cstheme="majorBidi"/>
              <w:color w:val="000000"/>
              <w:szCs w:val="24"/>
              <w:lang w:val="fr-CH"/>
            </w:rPr>
          </w:rPrChange>
        </w:rPr>
        <w:t>; du Commandant en chef des forces armées, terrestres, navales ou aériennes</w:t>
      </w:r>
      <w:r w:rsidR="00BD234E">
        <w:t> </w:t>
      </w:r>
      <w:r w:rsidRPr="00A64228">
        <w:rPr>
          <w:rPrChange w:id="72" w:author="Author" w:date="2012-10-16T10:07:00Z">
            <w:rPr>
              <w:rFonts w:cstheme="majorBidi"/>
              <w:color w:val="000000"/>
              <w:szCs w:val="24"/>
              <w:lang w:val="fr-CH"/>
            </w:rPr>
          </w:rPrChange>
        </w:rPr>
        <w:t>; d</w:t>
      </w:r>
      <w:r w:rsidR="00906D17">
        <w:t>'</w:t>
      </w:r>
      <w:r w:rsidRPr="00A64228">
        <w:rPr>
          <w:rPrChange w:id="73" w:author="Author" w:date="2012-10-16T10:07:00Z">
            <w:rPr>
              <w:rFonts w:cstheme="majorBidi"/>
              <w:color w:val="000000"/>
              <w:szCs w:val="24"/>
              <w:lang w:val="fr-CH"/>
            </w:rPr>
          </w:rPrChange>
        </w:rPr>
        <w:t>Agents diplomatiques ou consulaires</w:t>
      </w:r>
      <w:r w:rsidR="00BD234E">
        <w:t> </w:t>
      </w:r>
      <w:r w:rsidRPr="00A64228">
        <w:rPr>
          <w:rPrChange w:id="74" w:author="Author" w:date="2012-10-16T10:07:00Z">
            <w:rPr>
              <w:rFonts w:cstheme="majorBidi"/>
              <w:color w:val="000000"/>
              <w:szCs w:val="24"/>
              <w:lang w:val="fr-CH"/>
            </w:rPr>
          </w:rPrChange>
        </w:rPr>
        <w:t>; du Secrétaire général des Nations Unies</w:t>
      </w:r>
      <w:r w:rsidR="00BD234E">
        <w:t> </w:t>
      </w:r>
      <w:r w:rsidRPr="00A64228">
        <w:rPr>
          <w:rPrChange w:id="75" w:author="Author" w:date="2012-10-16T10:07:00Z">
            <w:rPr>
              <w:rFonts w:cstheme="majorBidi"/>
              <w:color w:val="000000"/>
              <w:szCs w:val="24"/>
              <w:lang w:val="fr-CH"/>
            </w:rPr>
          </w:rPrChange>
        </w:rPr>
        <w:t>; des Chefs des organes principaux des Nations Unies</w:t>
      </w:r>
      <w:r w:rsidR="00BD234E">
        <w:t> </w:t>
      </w:r>
      <w:r w:rsidRPr="00A64228">
        <w:rPr>
          <w:rPrChange w:id="76" w:author="Author" w:date="2012-10-16T10:07:00Z">
            <w:rPr>
              <w:rFonts w:cstheme="majorBidi"/>
              <w:color w:val="000000"/>
              <w:szCs w:val="24"/>
              <w:lang w:val="fr-CH"/>
            </w:rPr>
          </w:rPrChange>
        </w:rPr>
        <w:t>; de la Cour internationale de Justice, ou réponse</w:t>
      </w:r>
      <w:ins w:id="77" w:author="Author">
        <w:r w:rsidRPr="00A64228">
          <w:rPr>
            <w:rPrChange w:id="78" w:author="Author" w:date="2012-10-16T10:07:00Z">
              <w:rPr>
                <w:rFonts w:cstheme="majorBidi"/>
                <w:color w:val="000000"/>
                <w:szCs w:val="24"/>
                <w:lang w:val="fr-CH"/>
              </w:rPr>
            </w:rPrChange>
          </w:rPr>
          <w:t>s</w:t>
        </w:r>
      </w:ins>
      <w:del w:id="79" w:author="Author">
        <w:r w:rsidRPr="00A64228" w:rsidDel="008F18B7">
          <w:rPr>
            <w:rPrChange w:id="80" w:author="Author" w:date="2012-10-16T10:07:00Z">
              <w:rPr>
                <w:rFonts w:cstheme="majorBidi"/>
                <w:color w:val="000000"/>
                <w:szCs w:val="24"/>
                <w:lang w:val="fr-CH"/>
              </w:rPr>
            </w:rPrChange>
          </w:rPr>
          <w:delText xml:space="preserve"> à un télégramme </w:delText>
        </w:r>
      </w:del>
      <w:del w:id="81" w:author="Dejajod, Geneviéve" w:date="2012-11-29T16:10:00Z">
        <w:r w:rsidRPr="00A64228" w:rsidDel="00906D17">
          <w:rPr>
            <w:rPrChange w:id="82" w:author="Author" w:date="2012-10-16T10:07:00Z">
              <w:rPr>
                <w:rFonts w:cstheme="majorBidi"/>
                <w:color w:val="000000"/>
                <w:szCs w:val="24"/>
                <w:lang w:val="fr-CH"/>
              </w:rPr>
            </w:rPrChange>
          </w:rPr>
          <w:delText>d</w:delText>
        </w:r>
        <w:r w:rsidR="00906D17" w:rsidDel="00906D17">
          <w:delText>'</w:delText>
        </w:r>
      </w:del>
      <w:del w:id="83" w:author="Author">
        <w:r w:rsidRPr="00A64228" w:rsidDel="008F18B7">
          <w:rPr>
            <w:rPrChange w:id="84" w:author="Author" w:date="2012-10-16T10:07:00Z">
              <w:rPr>
                <w:rFonts w:cstheme="majorBidi"/>
                <w:color w:val="000000"/>
                <w:szCs w:val="24"/>
                <w:lang w:val="fr-CH"/>
              </w:rPr>
            </w:rPrChange>
          </w:rPr>
          <w:delText>Etat</w:delText>
        </w:r>
      </w:del>
      <w:ins w:id="85" w:author="Author">
        <w:r w:rsidRPr="00A64228">
          <w:rPr>
            <w:rPrChange w:id="86" w:author="Author" w:date="2012-10-16T10:07:00Z">
              <w:rPr>
                <w:rFonts w:cstheme="majorBidi"/>
                <w:color w:val="000000"/>
                <w:szCs w:val="24"/>
                <w:lang w:val="fr-CH"/>
              </w:rPr>
            </w:rPrChange>
          </w:rPr>
          <w:t xml:space="preserve"> aux télécommunications d</w:t>
        </w:r>
      </w:ins>
      <w:ins w:id="87" w:author="Dejajod, Geneviéve" w:date="2012-11-29T16:10:00Z">
        <w:r w:rsidR="00906D17">
          <w:t>'</w:t>
        </w:r>
      </w:ins>
      <w:ins w:id="88" w:author="Author">
        <w:r w:rsidRPr="00A64228">
          <w:rPr>
            <w:rPrChange w:id="89" w:author="Author" w:date="2012-10-16T10:07:00Z">
              <w:rPr>
                <w:rFonts w:cstheme="majorBidi"/>
                <w:color w:val="000000"/>
                <w:szCs w:val="24"/>
                <w:lang w:val="fr-CH"/>
              </w:rPr>
            </w:rPrChange>
          </w:rPr>
          <w:t>Etat mentionnées ci</w:t>
        </w:r>
      </w:ins>
      <w:ins w:id="90" w:author="Dejajod, Geneviéve" w:date="2012-11-29T16:10:00Z">
        <w:r w:rsidR="00906D17">
          <w:t>-</w:t>
        </w:r>
      </w:ins>
      <w:ins w:id="91" w:author="Author">
        <w:r w:rsidRPr="00A64228">
          <w:rPr>
            <w:rPrChange w:id="92" w:author="Author" w:date="2012-10-16T10:07:00Z">
              <w:rPr>
                <w:rFonts w:cstheme="majorBidi"/>
                <w:color w:val="000000"/>
                <w:szCs w:val="24"/>
                <w:lang w:val="fr-CH"/>
              </w:rPr>
            </w:rPrChange>
          </w:rPr>
          <w:t>dessus</w:t>
        </w:r>
      </w:ins>
      <w:r w:rsidRPr="00A64228">
        <w:rPr>
          <w:rPrChange w:id="93" w:author="Author" w:date="2012-10-16T10:07:00Z">
            <w:rPr>
              <w:rFonts w:cstheme="majorBidi"/>
              <w:color w:val="000000"/>
              <w:szCs w:val="24"/>
            </w:rPr>
          </w:rPrChange>
        </w:rPr>
        <w:t>.</w:t>
      </w:r>
    </w:p>
    <w:p w:rsidR="00A7654D" w:rsidRDefault="008E5734" w:rsidP="002F7EA5">
      <w:pPr>
        <w:pStyle w:val="Reasons"/>
      </w:pPr>
      <w:r>
        <w:rPr>
          <w:b/>
        </w:rPr>
        <w:t>Motifs</w:t>
      </w:r>
      <w:r w:rsidR="00BD234E">
        <w:rPr>
          <w:b/>
        </w:rPr>
        <w:t> </w:t>
      </w:r>
      <w:r>
        <w:rPr>
          <w:b/>
        </w:rPr>
        <w:t>:</w:t>
      </w:r>
      <w:r>
        <w:tab/>
      </w:r>
      <w:r w:rsidR="002F7EA5">
        <w:t xml:space="preserve">Harmoniser </w:t>
      </w:r>
      <w:r w:rsidR="00BD234E">
        <w:t xml:space="preserve">ce texte </w:t>
      </w:r>
      <w:r w:rsidR="002F7EA5">
        <w:t>et</w:t>
      </w:r>
      <w:r w:rsidR="00BD234E">
        <w:t xml:space="preserve"> la définition correspondante qui figure dans la Constitution.</w:t>
      </w:r>
    </w:p>
    <w:p w:rsidR="00A7654D" w:rsidRDefault="008E5734">
      <w:pPr>
        <w:pStyle w:val="Proposal"/>
      </w:pPr>
      <w:r>
        <w:rPr>
          <w:b/>
        </w:rPr>
        <w:t>SUP</w:t>
      </w:r>
      <w:r>
        <w:tab/>
        <w:t>ACP/3A3/10</w:t>
      </w:r>
      <w:r>
        <w:rPr>
          <w:b/>
          <w:vanish/>
          <w:color w:val="7F7F7F" w:themeColor="text1" w:themeTint="80"/>
          <w:vertAlign w:val="superscript"/>
        </w:rPr>
        <w:t>#10951</w:t>
      </w:r>
    </w:p>
    <w:p w:rsidR="00AB2852" w:rsidRDefault="008E5734" w:rsidP="008D0071">
      <w:pPr>
        <w:pStyle w:val="Heading2"/>
      </w:pPr>
      <w:del w:id="94" w:author="Dejajod, Geneviéve" w:date="2012-11-28T22:37:00Z">
        <w:r w:rsidRPr="00E43316" w:rsidDel="002F7EA5">
          <w:rPr>
            <w:rStyle w:val="Artdef"/>
            <w:b/>
          </w:rPr>
          <w:delText>17</w:delText>
        </w:r>
        <w:r w:rsidRPr="00E43316" w:rsidDel="002F7EA5">
          <w:rPr>
            <w:rStyle w:val="Artdef"/>
            <w:b/>
          </w:rPr>
          <w:tab/>
        </w:r>
        <w:r w:rsidDel="002F7EA5">
          <w:delText>2.4</w:delText>
        </w:r>
        <w:r w:rsidDel="002F7EA5">
          <w:tab/>
          <w:delText>Télécommunication de service</w:delText>
        </w:r>
      </w:del>
    </w:p>
    <w:p w:rsidR="00AB2852" w:rsidDel="007E61D9" w:rsidRDefault="008E5734" w:rsidP="008D0071">
      <w:pPr>
        <w:rPr>
          <w:del w:id="95" w:author="Author"/>
        </w:rPr>
      </w:pPr>
      <w:del w:id="96" w:author="Author">
        <w:r w:rsidDel="007E61D9">
          <w:delText>Télécommunication relative aux télécommunications publiques internationales et échangée parmi:</w:delText>
        </w:r>
      </w:del>
    </w:p>
    <w:p w:rsidR="00AB2852" w:rsidDel="007E61D9" w:rsidRDefault="008E5734" w:rsidP="008D0071">
      <w:pPr>
        <w:pStyle w:val="enumlev1"/>
        <w:rPr>
          <w:del w:id="97" w:author="Author"/>
        </w:rPr>
      </w:pPr>
      <w:del w:id="98" w:author="Author">
        <w:r w:rsidDel="007E61D9">
          <w:delText>–</w:delText>
        </w:r>
        <w:r w:rsidDel="007E61D9">
          <w:tab/>
          <w:delText>les administrations;</w:delText>
        </w:r>
      </w:del>
    </w:p>
    <w:p w:rsidR="00AB2852" w:rsidDel="007E61D9" w:rsidRDefault="008E5734" w:rsidP="008D0071">
      <w:pPr>
        <w:pStyle w:val="enumlev1"/>
        <w:rPr>
          <w:del w:id="99" w:author="Author"/>
        </w:rPr>
      </w:pPr>
      <w:del w:id="100" w:author="Author">
        <w:r w:rsidDel="007E61D9">
          <w:delText>–</w:delText>
        </w:r>
        <w:r w:rsidDel="007E61D9">
          <w:tab/>
          <w:delText>les exploitations privées reconnues;</w:delText>
        </w:r>
      </w:del>
    </w:p>
    <w:p w:rsidR="00AB2852" w:rsidRDefault="008E5734" w:rsidP="008D0071">
      <w:pPr>
        <w:pStyle w:val="enumlev1"/>
      </w:pPr>
      <w:del w:id="101" w:author="Author">
        <w:r w:rsidDel="007E61D9">
          <w:lastRenderedPageBreak/>
          <w:delText>–</w:delText>
        </w:r>
        <w:r w:rsidDel="007E61D9">
          <w:tab/>
          <w:delText>le Président du Conseil d'administration, le Secrétaire général, le Vice-Secrétaire général, les Directeurs des Comités consultatifs internationaux, les membres du Comité international d'enregistrement des fréquences ou d'autres représentants ou fonctionnaires autorisés de l'Union, y compris ceux en mission officielle hors du Siège de l'Union.</w:delText>
        </w:r>
      </w:del>
    </w:p>
    <w:p w:rsidR="00A7654D" w:rsidRDefault="008E5734">
      <w:pPr>
        <w:pStyle w:val="Reasons"/>
        <w:pPrChange w:id="102" w:author="Dejajod, Geneviéve" w:date="2012-11-28T22:38:00Z">
          <w:pPr>
            <w:pStyle w:val="Reasons"/>
            <w:spacing w:line="480" w:lineRule="auto"/>
          </w:pPr>
        </w:pPrChange>
      </w:pPr>
      <w:r>
        <w:rPr>
          <w:b/>
        </w:rPr>
        <w:t>Motifs:</w:t>
      </w:r>
      <w:r>
        <w:tab/>
      </w:r>
      <w:r w:rsidR="00FA08BA">
        <w:t>Les télécommunications</w:t>
      </w:r>
      <w:r w:rsidR="005B190F">
        <w:t xml:space="preserve"> de service sont mentionnées à trois</w:t>
      </w:r>
      <w:r w:rsidR="00FA08BA">
        <w:t xml:space="preserve"> reprises: dans la disposition 2.2 d</w:t>
      </w:r>
      <w:r w:rsidR="002F7EA5">
        <w:t xml:space="preserve">e l'actuel </w:t>
      </w:r>
      <w:r w:rsidR="00FA08BA">
        <w:t>RTI, dans la section/le paragraphe</w:t>
      </w:r>
      <w:r w:rsidR="002F7EA5">
        <w:t> </w:t>
      </w:r>
      <w:r w:rsidR="00FA08BA">
        <w:t>1 de l</w:t>
      </w:r>
      <w:r w:rsidR="00906D17">
        <w:t>'</w:t>
      </w:r>
      <w:r w:rsidR="00FA08BA">
        <w:t>Appendice</w:t>
      </w:r>
      <w:r w:rsidR="002F7EA5">
        <w:t> </w:t>
      </w:r>
      <w:r w:rsidR="00FA08BA">
        <w:t>3 d</w:t>
      </w:r>
      <w:r w:rsidR="002F7EA5">
        <w:t>e l</w:t>
      </w:r>
      <w:r w:rsidR="00906D17">
        <w:t>'</w:t>
      </w:r>
      <w:r w:rsidR="002F7EA5">
        <w:t xml:space="preserve">actuel </w:t>
      </w:r>
      <w:r w:rsidR="00FA08BA">
        <w:t>RTI</w:t>
      </w:r>
      <w:r w:rsidR="002F7EA5">
        <w:t xml:space="preserve"> </w:t>
      </w:r>
      <w:r w:rsidR="00FA08BA">
        <w:t>et dans le numéro 1006 de la Constitution de l</w:t>
      </w:r>
      <w:r w:rsidR="00906D17">
        <w:t>'</w:t>
      </w:r>
      <w:r w:rsidR="00FA08BA">
        <w:t xml:space="preserve">UIT. Dans la proposition ACP/3A2/34, il </w:t>
      </w:r>
      <w:r w:rsidR="0029641D">
        <w:t>était</w:t>
      </w:r>
      <w:r w:rsidR="00FA08BA">
        <w:t xml:space="preserve"> proposé de supprimer l</w:t>
      </w:r>
      <w:r w:rsidR="00906D17">
        <w:t>'</w:t>
      </w:r>
      <w:r w:rsidR="00FA08BA">
        <w:t>Appendice</w:t>
      </w:r>
      <w:r w:rsidR="00ED0AAF">
        <w:t> </w:t>
      </w:r>
      <w:r w:rsidR="00FA08BA">
        <w:t>3 et dans la présente proposition, il est proposé de supprimer la disposition</w:t>
      </w:r>
      <w:r w:rsidR="00ED0AAF">
        <w:t> </w:t>
      </w:r>
      <w:r w:rsidR="00FA08BA">
        <w:t>2.4.</w:t>
      </w:r>
    </w:p>
    <w:p w:rsidR="00FA08BA" w:rsidRDefault="00FA08BA" w:rsidP="00AA4A9A">
      <w:pPr>
        <w:pStyle w:val="Reasons"/>
      </w:pPr>
      <w:r>
        <w:t xml:space="preserve">Cela étant, afin de fournir un moyen de mise en </w:t>
      </w:r>
      <w:proofErr w:type="spellStart"/>
      <w:r w:rsidR="008D0071">
        <w:t>oe</w:t>
      </w:r>
      <w:r>
        <w:t>uvre</w:t>
      </w:r>
      <w:proofErr w:type="spellEnd"/>
      <w:r>
        <w:t xml:space="preserve"> éventuelle des télécommunications de service et d</w:t>
      </w:r>
      <w:r w:rsidR="00ED0AAF">
        <w:t xml:space="preserve">ans un souci de cohérence avec le </w:t>
      </w:r>
      <w:r>
        <w:t>numéro 1006 de la Convention, l</w:t>
      </w:r>
      <w:r w:rsidR="00906D17">
        <w:t>'</w:t>
      </w:r>
      <w:r>
        <w:t>APT a décidé d</w:t>
      </w:r>
      <w:r w:rsidR="00906D17">
        <w:t>'</w:t>
      </w:r>
      <w:r>
        <w:t>ajouter une nouvelle disposition à l</w:t>
      </w:r>
      <w:r w:rsidR="00906D17">
        <w:t>'</w:t>
      </w:r>
      <w:r>
        <w:t xml:space="preserve">Article 6, qui se lira comme suit: </w:t>
      </w:r>
      <w:r w:rsidR="00CC7A2D">
        <w:t>"</w:t>
      </w:r>
      <w:r>
        <w:t xml:space="preserve">Un </w:t>
      </w:r>
      <w:r w:rsidR="00ED0AAF">
        <w:t>E</w:t>
      </w:r>
      <w:r>
        <w:t>tat Membre et/ou une exploitation</w:t>
      </w:r>
      <w:r w:rsidR="00AA4A9A" w:rsidRPr="005F3AAD">
        <w:rPr>
          <w:vertAlign w:val="superscript"/>
          <w:lang w:val="fr-CH"/>
        </w:rPr>
        <w:t>1</w:t>
      </w:r>
      <w:r>
        <w:t>, selon le cas, peut fournir gratuitement des</w:t>
      </w:r>
      <w:r w:rsidR="00ED0AAF">
        <w:t xml:space="preserve"> télécommunications de service</w:t>
      </w:r>
      <w:r w:rsidR="00CC7A2D">
        <w:t>"</w:t>
      </w:r>
      <w:r w:rsidR="00AA4A9A">
        <w:t>.</w:t>
      </w:r>
    </w:p>
    <w:p w:rsidR="00A7654D" w:rsidRDefault="008E5734" w:rsidP="00ED0AAF">
      <w:pPr>
        <w:pStyle w:val="Proposal"/>
      </w:pPr>
      <w:r>
        <w:rPr>
          <w:b/>
        </w:rPr>
        <w:t>MOD</w:t>
      </w:r>
      <w:r>
        <w:tab/>
        <w:t>ACP/3A3/11</w:t>
      </w:r>
    </w:p>
    <w:p w:rsidR="00AB2852" w:rsidRDefault="008E5734" w:rsidP="009E2E0E">
      <w:r w:rsidRPr="004E563A">
        <w:rPr>
          <w:rStyle w:val="Artdef"/>
        </w:rPr>
        <w:t>22</w:t>
      </w:r>
      <w:r>
        <w:tab/>
        <w:t>2.7</w:t>
      </w:r>
      <w:r>
        <w:rPr>
          <w:i/>
        </w:rPr>
        <w:tab/>
        <w:t xml:space="preserve">Relation: </w:t>
      </w:r>
      <w:r>
        <w:t>Echange de trafic entre deux pays terminaux se rapportant toujours à un service spécifique, lorsqu</w:t>
      </w:r>
      <w:r w:rsidR="00906D17">
        <w:t>'</w:t>
      </w:r>
      <w:r>
        <w:t xml:space="preserve">il y a entre leurs </w:t>
      </w:r>
      <w:del w:id="103" w:author="Bachler, Mathilde" w:date="2012-11-27T10:01:00Z">
        <w:r w:rsidDel="00FA08BA">
          <w:delText>administrations</w:delText>
        </w:r>
        <w:r w:rsidRPr="001E4315" w:rsidDel="00FA08BA">
          <w:rPr>
            <w:position w:val="6"/>
            <w:sz w:val="18"/>
            <w:szCs w:val="18"/>
            <w:lang w:val="fr-CH"/>
          </w:rPr>
          <w:delText>*</w:delText>
        </w:r>
      </w:del>
      <w:ins w:id="104" w:author="Dejajod, Geneviéve" w:date="2012-11-28T22:42:00Z">
        <w:r w:rsidR="00ED0AAF">
          <w:rPr>
            <w:lang w:val="fr-CH"/>
          </w:rPr>
          <w:t>E</w:t>
        </w:r>
      </w:ins>
      <w:ins w:id="105" w:author="Bachler, Mathilde" w:date="2012-11-27T10:01:00Z">
        <w:r w:rsidR="00FA08BA">
          <w:rPr>
            <w:lang w:val="fr-CH"/>
          </w:rPr>
          <w:t>tat</w:t>
        </w:r>
      </w:ins>
      <w:ins w:id="106" w:author="Bachler, Mathilde" w:date="2012-11-27T10:02:00Z">
        <w:r w:rsidR="00FA08BA">
          <w:rPr>
            <w:lang w:val="fr-CH"/>
          </w:rPr>
          <w:t>s</w:t>
        </w:r>
      </w:ins>
      <w:ins w:id="107" w:author="Bachler, Mathilde" w:date="2012-11-27T10:01:00Z">
        <w:r w:rsidR="00FA08BA">
          <w:rPr>
            <w:lang w:val="fr-CH"/>
          </w:rPr>
          <w:t xml:space="preserve"> Membre</w:t>
        </w:r>
      </w:ins>
      <w:ins w:id="108" w:author="Bachler, Mathilde" w:date="2012-11-27T10:02:00Z">
        <w:r w:rsidR="00FA08BA">
          <w:rPr>
            <w:lang w:val="fr-CH"/>
          </w:rPr>
          <w:t>s</w:t>
        </w:r>
      </w:ins>
      <w:ins w:id="109" w:author="Bachler, Mathilde" w:date="2012-11-27T10:01:00Z">
        <w:r w:rsidR="00FA08BA">
          <w:rPr>
            <w:lang w:val="fr-CH"/>
          </w:rPr>
          <w:t xml:space="preserve"> et/ou </w:t>
        </w:r>
      </w:ins>
      <w:ins w:id="110" w:author="Dejajod, Geneviéve" w:date="2012-11-29T20:03:00Z">
        <w:r w:rsidR="009E2E0E">
          <w:rPr>
            <w:lang w:val="fr-CH"/>
          </w:rPr>
          <w:t>exploitations</w:t>
        </w:r>
        <w:r w:rsidR="009E2E0E" w:rsidRPr="005F3AAD">
          <w:rPr>
            <w:vertAlign w:val="superscript"/>
            <w:lang w:val="fr-CH"/>
          </w:rPr>
          <w:t>1</w:t>
        </w:r>
      </w:ins>
      <w:ins w:id="111" w:author="Bachler, Mathilde" w:date="2012-11-27T10:02:00Z">
        <w:r w:rsidR="00FA08BA">
          <w:rPr>
            <w:lang w:val="fr-CH"/>
          </w:rPr>
          <w:t>, selon le cas</w:t>
        </w:r>
      </w:ins>
      <w:r>
        <w:t>:</w:t>
      </w:r>
    </w:p>
    <w:p w:rsidR="00A7654D" w:rsidRDefault="008E5734" w:rsidP="00ED0AAF">
      <w:pPr>
        <w:pStyle w:val="Reasons"/>
      </w:pPr>
      <w:r>
        <w:rPr>
          <w:b/>
        </w:rPr>
        <w:t>Motifs:</w:t>
      </w:r>
      <w:r>
        <w:tab/>
      </w:r>
      <w:r w:rsidR="001E06C3">
        <w:t>Harmonisation</w:t>
      </w:r>
      <w:r w:rsidR="00053172">
        <w:t xml:space="preserve"> avec le libellé </w:t>
      </w:r>
      <w:r w:rsidR="0029641D">
        <w:t>de la disposition</w:t>
      </w:r>
      <w:r w:rsidR="00053172">
        <w:t xml:space="preserve"> 1.1 a) ci-dessus.</w:t>
      </w:r>
    </w:p>
    <w:p w:rsidR="00AB2852" w:rsidRPr="00E9313A" w:rsidRDefault="008E5734" w:rsidP="00AB2852">
      <w:pPr>
        <w:pStyle w:val="ArtNo"/>
        <w:rPr>
          <w:lang w:val="fr-CH"/>
        </w:rPr>
      </w:pPr>
      <w:r w:rsidRPr="00E9313A">
        <w:rPr>
          <w:lang w:val="fr-CH"/>
        </w:rPr>
        <w:t>Article 3</w:t>
      </w:r>
    </w:p>
    <w:p w:rsidR="00AB2852" w:rsidRDefault="008E5734" w:rsidP="00AB2852">
      <w:pPr>
        <w:pStyle w:val="Arttitle"/>
      </w:pPr>
      <w:r>
        <w:t>Réseau international</w:t>
      </w:r>
    </w:p>
    <w:p w:rsidR="00A7654D" w:rsidRDefault="008E5734" w:rsidP="00ED0AAF">
      <w:pPr>
        <w:pStyle w:val="Proposal"/>
      </w:pPr>
      <w:r>
        <w:rPr>
          <w:b/>
        </w:rPr>
        <w:t>MOD</w:t>
      </w:r>
      <w:r>
        <w:tab/>
        <w:t>ACP/3A3/12</w:t>
      </w:r>
    </w:p>
    <w:p w:rsidR="00AB2852" w:rsidRPr="00120C1F" w:rsidRDefault="008E5734" w:rsidP="009E2E0E">
      <w:pPr>
        <w:pStyle w:val="Normalaftertitle"/>
      </w:pPr>
      <w:r w:rsidRPr="004E563A">
        <w:rPr>
          <w:rStyle w:val="Artdef"/>
        </w:rPr>
        <w:t>28</w:t>
      </w:r>
      <w:r w:rsidRPr="00120C1F">
        <w:tab/>
        <w:t>3.1</w:t>
      </w:r>
      <w:r w:rsidRPr="00120C1F">
        <w:tab/>
        <w:t xml:space="preserve">Les </w:t>
      </w:r>
      <w:ins w:id="112" w:author="Dejajod, Geneviéve" w:date="2012-11-29T17:04:00Z">
        <w:r w:rsidR="008D0071">
          <w:t>E</w:t>
        </w:r>
      </w:ins>
      <w:ins w:id="113" w:author="Bachler, Mathilde" w:date="2012-11-27T10:05:00Z">
        <w:r w:rsidR="00053172">
          <w:t xml:space="preserve">tats </w:t>
        </w:r>
      </w:ins>
      <w:r w:rsidRPr="00120C1F">
        <w:t xml:space="preserve">Membres </w:t>
      </w:r>
      <w:del w:id="114" w:author="Bachler, Mathilde" w:date="2012-11-27T10:06:00Z">
        <w:r w:rsidRPr="00120C1F" w:rsidDel="00053172">
          <w:delText>font en sorte</w:delText>
        </w:r>
      </w:del>
      <w:ins w:id="115" w:author="Bachler, Mathilde" w:date="2012-11-27T10:06:00Z">
        <w:r w:rsidR="00053172">
          <w:t>s</w:t>
        </w:r>
      </w:ins>
      <w:ins w:id="116" w:author="Dejajod, Geneviéve" w:date="2012-11-29T16:12:00Z">
        <w:r w:rsidR="00906D17">
          <w:t>'</w:t>
        </w:r>
      </w:ins>
      <w:ins w:id="117" w:author="Bachler, Mathilde" w:date="2012-11-27T10:06:00Z">
        <w:r w:rsidR="00053172">
          <w:t>efforcent d</w:t>
        </w:r>
      </w:ins>
      <w:ins w:id="118" w:author="Dejajod, Geneviéve" w:date="2012-11-29T17:04:00Z">
        <w:r w:rsidR="008D0071">
          <w:t>e garantir</w:t>
        </w:r>
      </w:ins>
      <w:r w:rsidRPr="00120C1F">
        <w:t xml:space="preserve"> que les </w:t>
      </w:r>
      <w:del w:id="119" w:author="Bachler, Mathilde" w:date="2012-11-27T10:06:00Z">
        <w:r w:rsidRPr="00120C1F" w:rsidDel="00053172">
          <w:delText>administrations</w:delText>
        </w:r>
        <w:r w:rsidRPr="00F65F5D" w:rsidDel="00053172">
          <w:rPr>
            <w:rStyle w:val="FootnoteReference"/>
          </w:rPr>
          <w:delText>*</w:delText>
        </w:r>
      </w:del>
      <w:ins w:id="120" w:author="Dejajod, Geneviéve" w:date="2012-11-29T20:04:00Z">
        <w:r w:rsidR="009E2E0E" w:rsidRPr="009E2E0E">
          <w:rPr>
            <w:lang w:val="fr-CH"/>
          </w:rPr>
          <w:t xml:space="preserve"> </w:t>
        </w:r>
        <w:r w:rsidR="009E2E0E">
          <w:rPr>
            <w:lang w:val="fr-CH"/>
          </w:rPr>
          <w:t>exploitations</w:t>
        </w:r>
        <w:r w:rsidR="009E2E0E" w:rsidRPr="005F3AAD">
          <w:rPr>
            <w:vertAlign w:val="superscript"/>
            <w:lang w:val="fr-CH"/>
          </w:rPr>
          <w:t>1</w:t>
        </w:r>
      </w:ins>
      <w:r w:rsidRPr="00120C1F">
        <w:t xml:space="preserve"> coopèrent à l'établissement, à l'exploitation et à la maintenance du réseau international pour fournir une qualité de service satisfaisante.</w:t>
      </w:r>
    </w:p>
    <w:p w:rsidR="00A7654D" w:rsidRDefault="008E5734" w:rsidP="00ED0AAF">
      <w:pPr>
        <w:pStyle w:val="Reasons"/>
      </w:pPr>
      <w:r>
        <w:rPr>
          <w:b/>
        </w:rPr>
        <w:t>Motifs:</w:t>
      </w:r>
      <w:r>
        <w:tab/>
      </w:r>
      <w:r w:rsidR="001E06C3">
        <w:t>Harmonisation</w:t>
      </w:r>
      <w:r w:rsidR="00053172">
        <w:t xml:space="preserve"> avec le libellé </w:t>
      </w:r>
      <w:r w:rsidR="0029641D">
        <w:t xml:space="preserve">de la disposition </w:t>
      </w:r>
      <w:r w:rsidR="00053172">
        <w:t>1.1 a) ci-dessus.</w:t>
      </w:r>
    </w:p>
    <w:p w:rsidR="00A7654D" w:rsidRDefault="008E5734">
      <w:pPr>
        <w:pStyle w:val="Proposal"/>
      </w:pPr>
      <w:r>
        <w:rPr>
          <w:b/>
        </w:rPr>
        <w:t>MOD</w:t>
      </w:r>
      <w:r>
        <w:tab/>
        <w:t>ACP/3A3/13</w:t>
      </w:r>
    </w:p>
    <w:p w:rsidR="00AB2852" w:rsidRDefault="008E5734" w:rsidP="009E2E0E">
      <w:r w:rsidRPr="004E563A">
        <w:rPr>
          <w:rStyle w:val="Artdef"/>
        </w:rPr>
        <w:t>29</w:t>
      </w:r>
      <w:r>
        <w:tab/>
        <w:t>3.2</w:t>
      </w:r>
      <w:r>
        <w:tab/>
        <w:t xml:space="preserve">Les </w:t>
      </w:r>
      <w:del w:id="121" w:author="Bachler, Mathilde" w:date="2012-11-27T10:06:00Z">
        <w:r w:rsidDel="00053172">
          <w:delText>administrations</w:delText>
        </w:r>
        <w:r w:rsidDel="00053172">
          <w:rPr>
            <w:position w:val="6"/>
            <w:sz w:val="16"/>
          </w:rPr>
          <w:delText>*</w:delText>
        </w:r>
      </w:del>
      <w:ins w:id="122" w:author="Dejajod, Geneviéve" w:date="2012-11-28T22:42:00Z">
        <w:r w:rsidR="00ED0AAF">
          <w:t>E</w:t>
        </w:r>
      </w:ins>
      <w:ins w:id="123" w:author="Bachler, Mathilde" w:date="2012-11-27T10:07:00Z">
        <w:r w:rsidR="00053172">
          <w:t>tats Membres et/ou</w:t>
        </w:r>
      </w:ins>
      <w:ins w:id="124" w:author="Dejajod, Geneviéve" w:date="2012-11-29T20:05:00Z">
        <w:r w:rsidR="009E2E0E" w:rsidRPr="009E2E0E">
          <w:rPr>
            <w:lang w:val="fr-CH"/>
          </w:rPr>
          <w:t xml:space="preserve"> </w:t>
        </w:r>
        <w:r w:rsidR="009E2E0E">
          <w:rPr>
            <w:lang w:val="fr-CH"/>
          </w:rPr>
          <w:t>exploitations</w:t>
        </w:r>
        <w:r w:rsidR="009E2E0E" w:rsidRPr="005F3AAD">
          <w:rPr>
            <w:vertAlign w:val="superscript"/>
            <w:lang w:val="fr-CH"/>
          </w:rPr>
          <w:t>1</w:t>
        </w:r>
      </w:ins>
      <w:ins w:id="125" w:author="Bachler, Mathilde" w:date="2012-11-27T10:07:00Z">
        <w:r w:rsidR="00053172">
          <w:t>, selon le cas,</w:t>
        </w:r>
      </w:ins>
      <w:r>
        <w:t xml:space="preserve"> s'efforcent de fournir des moyens de télécommunication suffisants pour répondre aux besoins et à la demande de services internationaux de télécommunication.</w:t>
      </w:r>
    </w:p>
    <w:p w:rsidR="00A7654D" w:rsidRDefault="008E5734" w:rsidP="00ED0AAF">
      <w:pPr>
        <w:pStyle w:val="Reasons"/>
      </w:pPr>
      <w:r>
        <w:rPr>
          <w:b/>
        </w:rPr>
        <w:t>Motifs:</w:t>
      </w:r>
      <w:r>
        <w:tab/>
      </w:r>
      <w:r w:rsidR="001E06C3">
        <w:t>Harmonisation</w:t>
      </w:r>
      <w:r w:rsidR="00053172">
        <w:t xml:space="preserve"> avec le libellé </w:t>
      </w:r>
      <w:r w:rsidR="0029641D">
        <w:t xml:space="preserve">de la disposition </w:t>
      </w:r>
      <w:r w:rsidR="00053172">
        <w:t>1.1 a) ci-dessus.</w:t>
      </w:r>
    </w:p>
    <w:p w:rsidR="00A7654D" w:rsidRDefault="008E5734">
      <w:pPr>
        <w:pStyle w:val="Proposal"/>
      </w:pPr>
      <w:r>
        <w:rPr>
          <w:b/>
        </w:rPr>
        <w:t>MOD</w:t>
      </w:r>
      <w:r>
        <w:tab/>
        <w:t>ACP/3A3/14</w:t>
      </w:r>
    </w:p>
    <w:p w:rsidR="00AB2852" w:rsidRDefault="008E5734" w:rsidP="009E2E0E">
      <w:r w:rsidRPr="004E563A">
        <w:rPr>
          <w:rStyle w:val="Artdef"/>
        </w:rPr>
        <w:t>31</w:t>
      </w:r>
      <w:r>
        <w:tab/>
        <w:t>3.4</w:t>
      </w:r>
      <w:r>
        <w:tab/>
        <w:t xml:space="preserve">En conformité avec la législation nationale, tout usager ayant accès au réseau international établi par </w:t>
      </w:r>
      <w:ins w:id="126" w:author="Bachler, Mathilde" w:date="2012-11-27T10:08:00Z">
        <w:r w:rsidR="00053172">
          <w:t xml:space="preserve">des </w:t>
        </w:r>
      </w:ins>
      <w:del w:id="127" w:author="Bachler, Mathilde" w:date="2012-11-27T10:08:00Z">
        <w:r w:rsidDel="00053172">
          <w:delText>un</w:delText>
        </w:r>
      </w:del>
      <w:del w:id="128" w:author="Bachler, Mathilde" w:date="2012-11-27T10:07:00Z">
        <w:r w:rsidDel="00053172">
          <w:delText>e administration</w:delText>
        </w:r>
        <w:r w:rsidDel="00053172">
          <w:rPr>
            <w:position w:val="6"/>
            <w:sz w:val="16"/>
          </w:rPr>
          <w:delText>*</w:delText>
        </w:r>
      </w:del>
      <w:ins w:id="129" w:author="Dejajod, Geneviéve" w:date="2012-11-28T22:42:00Z">
        <w:r w:rsidR="00ED0AAF">
          <w:t>E</w:t>
        </w:r>
      </w:ins>
      <w:ins w:id="130" w:author="Bachler, Mathilde" w:date="2012-11-27T10:07:00Z">
        <w:r w:rsidR="00053172">
          <w:t>tat</w:t>
        </w:r>
      </w:ins>
      <w:ins w:id="131" w:author="Bachler, Mathilde" w:date="2012-11-27T10:08:00Z">
        <w:r w:rsidR="00053172">
          <w:t>s</w:t>
        </w:r>
      </w:ins>
      <w:ins w:id="132" w:author="Bachler, Mathilde" w:date="2012-11-27T10:07:00Z">
        <w:r w:rsidR="00053172">
          <w:t xml:space="preserve"> Membre</w:t>
        </w:r>
      </w:ins>
      <w:ins w:id="133" w:author="Bachler, Mathilde" w:date="2012-11-27T10:08:00Z">
        <w:r w:rsidR="00053172">
          <w:t>s</w:t>
        </w:r>
      </w:ins>
      <w:ins w:id="134" w:author="Bachler, Mathilde" w:date="2012-11-27T10:07:00Z">
        <w:r w:rsidR="00053172">
          <w:t xml:space="preserve"> et/ou exploitation</w:t>
        </w:r>
      </w:ins>
      <w:ins w:id="135" w:author="Bachler, Mathilde" w:date="2012-11-27T10:08:00Z">
        <w:r w:rsidR="00053172">
          <w:t>s</w:t>
        </w:r>
      </w:ins>
      <w:ins w:id="136" w:author="Dejajod, Geneviéve" w:date="2012-11-29T20:06:00Z">
        <w:r w:rsidR="009E2E0E" w:rsidRPr="005F3AAD">
          <w:rPr>
            <w:vertAlign w:val="superscript"/>
            <w:lang w:val="fr-CH"/>
          </w:rPr>
          <w:t>1</w:t>
        </w:r>
      </w:ins>
      <w:ins w:id="137" w:author="Bachler, Mathilde" w:date="2012-11-27T10:07:00Z">
        <w:r w:rsidR="00053172">
          <w:t>, selon le cas,</w:t>
        </w:r>
      </w:ins>
      <w:r>
        <w:t xml:space="preserve"> a le droit d'émettre du trafic. Une qualité de service satisfaisante devrait être assurée dans toute la mesure de ce qui est réalisable, correspondant aux Recommandations </w:t>
      </w:r>
      <w:ins w:id="138" w:author="Bachler, Mathilde" w:date="2012-11-27T10:08:00Z">
        <w:r w:rsidR="00053172">
          <w:t xml:space="preserve">UIT-T </w:t>
        </w:r>
      </w:ins>
      <w:r>
        <w:t>pertinentes</w:t>
      </w:r>
      <w:del w:id="139" w:author="Bachler, Mathilde" w:date="2012-11-27T10:08:00Z">
        <w:r w:rsidDel="00053172">
          <w:delText xml:space="preserve"> du CCITT</w:delText>
        </w:r>
      </w:del>
      <w:r>
        <w:t>.</w:t>
      </w:r>
    </w:p>
    <w:p w:rsidR="00A7654D" w:rsidRPr="00053172" w:rsidRDefault="008E5734" w:rsidP="00ED0AAF">
      <w:pPr>
        <w:pStyle w:val="Reasons"/>
        <w:rPr>
          <w:lang w:val="fr-CH"/>
        </w:rPr>
      </w:pPr>
      <w:r w:rsidRPr="00053172">
        <w:rPr>
          <w:b/>
          <w:lang w:val="fr-CH"/>
        </w:rPr>
        <w:t>Motifs:</w:t>
      </w:r>
      <w:r w:rsidRPr="00053172">
        <w:rPr>
          <w:lang w:val="fr-CH"/>
        </w:rPr>
        <w:tab/>
      </w:r>
      <w:r w:rsidR="001E06C3">
        <w:rPr>
          <w:lang w:val="fr-CH"/>
        </w:rPr>
        <w:t>Harmonisation</w:t>
      </w:r>
      <w:r w:rsidR="00053172" w:rsidRPr="00053172">
        <w:rPr>
          <w:lang w:val="fr-CH"/>
        </w:rPr>
        <w:t xml:space="preserve"> avec le libellé </w:t>
      </w:r>
      <w:r w:rsidR="00053172">
        <w:rPr>
          <w:lang w:val="fr-CH"/>
        </w:rPr>
        <w:t>d</w:t>
      </w:r>
      <w:r w:rsidR="00ED0AAF">
        <w:rPr>
          <w:lang w:val="fr-CH"/>
        </w:rPr>
        <w:t>es</w:t>
      </w:r>
      <w:r w:rsidR="00053172">
        <w:rPr>
          <w:lang w:val="fr-CH"/>
        </w:rPr>
        <w:t xml:space="preserve"> </w:t>
      </w:r>
      <w:r w:rsidR="00ED0AAF">
        <w:rPr>
          <w:lang w:val="fr-CH"/>
        </w:rPr>
        <w:t>t</w:t>
      </w:r>
      <w:r w:rsidR="00053172">
        <w:rPr>
          <w:lang w:val="fr-CH"/>
        </w:rPr>
        <w:t>exte</w:t>
      </w:r>
      <w:r w:rsidR="00ED0AAF">
        <w:rPr>
          <w:lang w:val="fr-CH"/>
        </w:rPr>
        <w:t>s</w:t>
      </w:r>
      <w:r w:rsidR="00053172">
        <w:rPr>
          <w:lang w:val="fr-CH"/>
        </w:rPr>
        <w:t xml:space="preserve"> fondamenta</w:t>
      </w:r>
      <w:r w:rsidR="00ED0AAF">
        <w:rPr>
          <w:lang w:val="fr-CH"/>
        </w:rPr>
        <w:t>ux</w:t>
      </w:r>
      <w:r w:rsidR="00053172">
        <w:rPr>
          <w:lang w:val="fr-CH"/>
        </w:rPr>
        <w:t xml:space="preserve"> de l</w:t>
      </w:r>
      <w:r w:rsidR="00906D17">
        <w:rPr>
          <w:lang w:val="fr-CH"/>
        </w:rPr>
        <w:t>'</w:t>
      </w:r>
      <w:r w:rsidR="00053172">
        <w:rPr>
          <w:lang w:val="fr-CH"/>
        </w:rPr>
        <w:t>Union.</w:t>
      </w:r>
    </w:p>
    <w:p w:rsidR="00A7654D" w:rsidRPr="00877C05" w:rsidRDefault="008E5734">
      <w:pPr>
        <w:pStyle w:val="Proposal"/>
        <w:rPr>
          <w:lang w:val="fr-CH"/>
        </w:rPr>
      </w:pPr>
      <w:r w:rsidRPr="00877C05">
        <w:rPr>
          <w:b/>
          <w:lang w:val="fr-CH"/>
        </w:rPr>
        <w:lastRenderedPageBreak/>
        <w:t>ADD</w:t>
      </w:r>
      <w:r w:rsidRPr="00877C05">
        <w:rPr>
          <w:lang w:val="fr-CH"/>
        </w:rPr>
        <w:tab/>
        <w:t>ACP/3A3/15</w:t>
      </w:r>
    </w:p>
    <w:p w:rsidR="00A7654D" w:rsidRPr="00053172" w:rsidRDefault="00053172" w:rsidP="00AA4A9A">
      <w:pPr>
        <w:rPr>
          <w:lang w:val="fr-CH"/>
        </w:rPr>
      </w:pPr>
      <w:r w:rsidRPr="00053172">
        <w:rPr>
          <w:b/>
          <w:bCs/>
          <w:lang w:val="fr-CH"/>
        </w:rPr>
        <w:t>31A</w:t>
      </w:r>
      <w:r w:rsidRPr="00053172">
        <w:rPr>
          <w:b/>
          <w:bCs/>
          <w:lang w:val="fr-CH"/>
        </w:rPr>
        <w:tab/>
      </w:r>
      <w:r w:rsidRPr="00053172">
        <w:rPr>
          <w:lang w:val="fr-CH"/>
        </w:rPr>
        <w:t>3.4A</w:t>
      </w:r>
      <w:r w:rsidRPr="00053172">
        <w:rPr>
          <w:lang w:val="fr-CH"/>
        </w:rPr>
        <w:tab/>
      </w:r>
      <w:r>
        <w:rPr>
          <w:lang w:val="fr-CH"/>
        </w:rPr>
        <w:t xml:space="preserve">Les </w:t>
      </w:r>
      <w:r w:rsidR="008D0071">
        <w:rPr>
          <w:lang w:val="fr-CH"/>
        </w:rPr>
        <w:t>E</w:t>
      </w:r>
      <w:r>
        <w:rPr>
          <w:lang w:val="fr-CH"/>
        </w:rPr>
        <w:t>tats Membres reconnaissent que les ressources de numérotage ne doivent être utilisées</w:t>
      </w:r>
      <w:r w:rsidR="008E5734" w:rsidRPr="00053172">
        <w:rPr>
          <w:lang w:val="fr-CH"/>
        </w:rPr>
        <w:t xml:space="preserve"> </w:t>
      </w:r>
      <w:r>
        <w:rPr>
          <w:lang w:val="fr-CH"/>
        </w:rPr>
        <w:t>que par ceux auxquels elles ont été attribuées et aux seules fins pour lesquelles elles ont été attribuées, conformément aux Recommandations UIT-T pertinentes.</w:t>
      </w:r>
      <w:r w:rsidR="00807E4C">
        <w:rPr>
          <w:lang w:val="fr-CH"/>
        </w:rPr>
        <w:t xml:space="preserve"> Les </w:t>
      </w:r>
      <w:r w:rsidR="00ED0AAF">
        <w:rPr>
          <w:lang w:val="fr-CH"/>
        </w:rPr>
        <w:t>E</w:t>
      </w:r>
      <w:r w:rsidR="00807E4C">
        <w:rPr>
          <w:lang w:val="fr-CH"/>
        </w:rPr>
        <w:t xml:space="preserve">tats Membres </w:t>
      </w:r>
      <w:r w:rsidR="00C26A70">
        <w:rPr>
          <w:lang w:val="fr-CH"/>
        </w:rPr>
        <w:t>font en sorte</w:t>
      </w:r>
      <w:r w:rsidR="00807E4C">
        <w:rPr>
          <w:lang w:val="fr-CH"/>
        </w:rPr>
        <w:t xml:space="preserve"> que les ressources non attribuées ne soient pas utilisées. Voir également le numéro</w:t>
      </w:r>
      <w:r w:rsidR="00ED0AAF">
        <w:rPr>
          <w:lang w:val="fr-CH"/>
        </w:rPr>
        <w:t> </w:t>
      </w:r>
      <w:r w:rsidR="00807E4C">
        <w:rPr>
          <w:lang w:val="fr-CH"/>
        </w:rPr>
        <w:t>38 de l</w:t>
      </w:r>
      <w:r w:rsidR="00906D17">
        <w:rPr>
          <w:lang w:val="fr-CH"/>
        </w:rPr>
        <w:t>'</w:t>
      </w:r>
      <w:r w:rsidR="00AA4A9A">
        <w:rPr>
          <w:lang w:val="fr-CH"/>
        </w:rPr>
        <w:t>a</w:t>
      </w:r>
      <w:r w:rsidR="00807E4C">
        <w:rPr>
          <w:lang w:val="fr-CH"/>
        </w:rPr>
        <w:t>rticle</w:t>
      </w:r>
      <w:r w:rsidR="00ED0AAF">
        <w:rPr>
          <w:lang w:val="fr-CH"/>
        </w:rPr>
        <w:t> </w:t>
      </w:r>
      <w:r w:rsidR="00807E4C">
        <w:rPr>
          <w:lang w:val="fr-CH"/>
        </w:rPr>
        <w:t>6 de la Constitution.</w:t>
      </w:r>
    </w:p>
    <w:p w:rsidR="00A7654D" w:rsidRPr="00053172" w:rsidRDefault="008E5734" w:rsidP="00ED0AAF">
      <w:pPr>
        <w:pStyle w:val="Reasons"/>
        <w:rPr>
          <w:lang w:val="fr-CH"/>
        </w:rPr>
      </w:pPr>
      <w:r w:rsidRPr="00053172">
        <w:rPr>
          <w:b/>
          <w:lang w:val="fr-CH"/>
        </w:rPr>
        <w:t>Motifs:</w:t>
      </w:r>
      <w:r w:rsidRPr="00053172">
        <w:rPr>
          <w:lang w:val="fr-CH"/>
        </w:rPr>
        <w:tab/>
      </w:r>
      <w:r w:rsidR="00807E4C">
        <w:rPr>
          <w:lang w:val="fr-CH"/>
        </w:rPr>
        <w:t>Ce texte remplace la proposition ACP/3A1/8.</w:t>
      </w:r>
    </w:p>
    <w:p w:rsidR="00A7654D" w:rsidRPr="00053172" w:rsidRDefault="008E5734">
      <w:pPr>
        <w:pStyle w:val="Proposal"/>
        <w:rPr>
          <w:lang w:val="fr-CH"/>
        </w:rPr>
      </w:pPr>
      <w:r w:rsidRPr="00053172">
        <w:rPr>
          <w:b/>
          <w:lang w:val="fr-CH"/>
        </w:rPr>
        <w:t>ADD</w:t>
      </w:r>
      <w:r w:rsidRPr="00053172">
        <w:rPr>
          <w:lang w:val="fr-CH"/>
        </w:rPr>
        <w:tab/>
        <w:t>ACP/3A3/16</w:t>
      </w:r>
    </w:p>
    <w:p w:rsidR="00A7654D" w:rsidRPr="00807E4C" w:rsidRDefault="00807E4C">
      <w:pPr>
        <w:rPr>
          <w:lang w:val="fr-CH"/>
        </w:rPr>
      </w:pPr>
      <w:r>
        <w:rPr>
          <w:b/>
          <w:bCs/>
          <w:lang w:val="fr-CH"/>
        </w:rPr>
        <w:t>31B</w:t>
      </w:r>
      <w:r>
        <w:rPr>
          <w:b/>
          <w:bCs/>
          <w:lang w:val="fr-CH"/>
        </w:rPr>
        <w:tab/>
      </w:r>
      <w:r>
        <w:rPr>
          <w:lang w:val="fr-CH"/>
        </w:rPr>
        <w:t>3.4B</w:t>
      </w:r>
      <w:r>
        <w:rPr>
          <w:lang w:val="fr-CH"/>
        </w:rPr>
        <w:tab/>
        <w:t xml:space="preserve">Les </w:t>
      </w:r>
      <w:r w:rsidR="00D60127">
        <w:rPr>
          <w:lang w:val="fr-CH"/>
        </w:rPr>
        <w:t>E</w:t>
      </w:r>
      <w:r>
        <w:rPr>
          <w:lang w:val="fr-CH"/>
        </w:rPr>
        <w:t xml:space="preserve">tats Membres </w:t>
      </w:r>
      <w:r w:rsidR="00C26A70">
        <w:rPr>
          <w:lang w:val="fr-CH"/>
        </w:rPr>
        <w:t>font en sorte</w:t>
      </w:r>
      <w:r>
        <w:rPr>
          <w:lang w:val="fr-CH"/>
        </w:rPr>
        <w:t xml:space="preserve"> que les exploitations</w:t>
      </w:r>
      <w:r w:rsidR="009E2E0E" w:rsidRPr="005F3AAD">
        <w:rPr>
          <w:vertAlign w:val="superscript"/>
          <w:lang w:val="fr-CH"/>
        </w:rPr>
        <w:t>1</w:t>
      </w:r>
      <w:r>
        <w:rPr>
          <w:lang w:val="fr-CH"/>
        </w:rPr>
        <w:t xml:space="preserve"> assurent l</w:t>
      </w:r>
      <w:r w:rsidR="00906D17">
        <w:rPr>
          <w:lang w:val="fr-CH"/>
        </w:rPr>
        <w:t>'</w:t>
      </w:r>
      <w:r>
        <w:rPr>
          <w:lang w:val="fr-CH"/>
        </w:rPr>
        <w:t>acheminement international du numéro de l</w:t>
      </w:r>
      <w:r w:rsidR="00906D17">
        <w:rPr>
          <w:lang w:val="fr-CH"/>
        </w:rPr>
        <w:t>'</w:t>
      </w:r>
      <w:r>
        <w:rPr>
          <w:lang w:val="fr-CH"/>
        </w:rPr>
        <w:t>appelant, compte tenu des Recommandations UIT-T pertinentes.</w:t>
      </w:r>
    </w:p>
    <w:p w:rsidR="00A7654D" w:rsidRDefault="008E5734" w:rsidP="00ED0AAF">
      <w:pPr>
        <w:pStyle w:val="Reasons"/>
      </w:pPr>
      <w:r>
        <w:rPr>
          <w:b/>
        </w:rPr>
        <w:t>Motifs:</w:t>
      </w:r>
      <w:r>
        <w:tab/>
      </w:r>
      <w:r w:rsidR="00807E4C">
        <w:rPr>
          <w:lang w:val="fr-CH"/>
        </w:rPr>
        <w:t>Ce texte remplace la proposition ACP/3A1/9.</w:t>
      </w:r>
    </w:p>
    <w:p w:rsidR="00AB2852" w:rsidRPr="00E9313A" w:rsidRDefault="008E5734" w:rsidP="00AB2852">
      <w:pPr>
        <w:pStyle w:val="ArtNo"/>
        <w:rPr>
          <w:lang w:val="fr-CH"/>
        </w:rPr>
      </w:pPr>
      <w:r w:rsidRPr="00E9313A">
        <w:rPr>
          <w:lang w:val="fr-CH"/>
        </w:rPr>
        <w:t>Article 4</w:t>
      </w:r>
    </w:p>
    <w:p w:rsidR="00AB2852" w:rsidRDefault="008E5734" w:rsidP="00AB2852">
      <w:pPr>
        <w:pStyle w:val="Arttitle"/>
      </w:pPr>
      <w:r>
        <w:t>Services internationaux de télécommunication</w:t>
      </w:r>
    </w:p>
    <w:p w:rsidR="00A7654D" w:rsidRPr="00053172" w:rsidRDefault="008E5734">
      <w:pPr>
        <w:pStyle w:val="Proposal"/>
        <w:rPr>
          <w:lang w:val="fr-CH"/>
        </w:rPr>
      </w:pPr>
      <w:r w:rsidRPr="00053172">
        <w:rPr>
          <w:b/>
          <w:lang w:val="fr-CH"/>
        </w:rPr>
        <w:t>ADD</w:t>
      </w:r>
      <w:r w:rsidRPr="00053172">
        <w:rPr>
          <w:lang w:val="fr-CH"/>
        </w:rPr>
        <w:tab/>
        <w:t>ACP/3A3/17</w:t>
      </w:r>
    </w:p>
    <w:p w:rsidR="00A7654D" w:rsidRPr="00807E4C" w:rsidRDefault="00807E4C" w:rsidP="00ED0AAF">
      <w:pPr>
        <w:rPr>
          <w:lang w:val="fr-CH"/>
        </w:rPr>
      </w:pPr>
      <w:r>
        <w:rPr>
          <w:b/>
          <w:bCs/>
          <w:lang w:val="fr-CH"/>
        </w:rPr>
        <w:t>38A</w:t>
      </w:r>
      <w:r>
        <w:rPr>
          <w:b/>
          <w:bCs/>
          <w:lang w:val="fr-CH"/>
        </w:rPr>
        <w:tab/>
      </w:r>
      <w:r w:rsidR="00ED0AAF">
        <w:rPr>
          <w:lang w:val="fr-CH"/>
        </w:rPr>
        <w:t>4.4</w:t>
      </w:r>
      <w:r w:rsidR="00ED0AAF">
        <w:rPr>
          <w:lang w:val="fr-CH"/>
        </w:rPr>
        <w:tab/>
        <w:t>Les E</w:t>
      </w:r>
      <w:r>
        <w:rPr>
          <w:lang w:val="fr-CH"/>
        </w:rPr>
        <w:t>tats Membres veillent à ce que les opérateurs assurant des services d</w:t>
      </w:r>
      <w:r w:rsidR="00906D17">
        <w:rPr>
          <w:lang w:val="fr-CH"/>
        </w:rPr>
        <w:t>'</w:t>
      </w:r>
      <w:r>
        <w:rPr>
          <w:lang w:val="fr-CH"/>
        </w:rPr>
        <w:t xml:space="preserve">itinérance </w:t>
      </w:r>
      <w:r w:rsidR="00F215E7">
        <w:rPr>
          <w:lang w:val="fr-CH"/>
        </w:rPr>
        <w:t>internationale</w:t>
      </w:r>
      <w:r>
        <w:rPr>
          <w:lang w:val="fr-CH"/>
        </w:rPr>
        <w:t xml:space="preserve"> fournissent</w:t>
      </w:r>
      <w:r w:rsidR="00AF75C2">
        <w:rPr>
          <w:lang w:val="fr-CH"/>
        </w:rPr>
        <w:t xml:space="preserve"> en règle générale</w:t>
      </w:r>
      <w:r w:rsidR="00BA3EB8">
        <w:rPr>
          <w:lang w:val="fr-CH"/>
        </w:rPr>
        <w:t xml:space="preserve"> </w:t>
      </w:r>
      <w:r>
        <w:rPr>
          <w:lang w:val="fr-CH"/>
        </w:rPr>
        <w:t>aux utilisateurs, dès qu</w:t>
      </w:r>
      <w:r w:rsidR="00906D17">
        <w:rPr>
          <w:lang w:val="fr-CH"/>
        </w:rPr>
        <w:t>'</w:t>
      </w:r>
      <w:r>
        <w:rPr>
          <w:lang w:val="fr-CH"/>
        </w:rPr>
        <w:t>ils entrent dans un pays visité</w:t>
      </w:r>
      <w:r w:rsidR="00BA3EB8">
        <w:rPr>
          <w:lang w:val="fr-CH"/>
        </w:rPr>
        <w:t>, des informations transparentes et à jour sur les tarifs de détail</w:t>
      </w:r>
      <w:r w:rsidR="00ED0AAF">
        <w:rPr>
          <w:lang w:val="fr-CH"/>
        </w:rPr>
        <w:t xml:space="preserve"> et ce gratuitement</w:t>
      </w:r>
      <w:r w:rsidR="00BA3EB8">
        <w:rPr>
          <w:lang w:val="fr-CH"/>
        </w:rPr>
        <w:t>, sauf si l</w:t>
      </w:r>
      <w:r w:rsidR="00906D17">
        <w:rPr>
          <w:lang w:val="fr-CH"/>
        </w:rPr>
        <w:t>'</w:t>
      </w:r>
      <w:r w:rsidR="00BA3EB8">
        <w:rPr>
          <w:lang w:val="fr-CH"/>
        </w:rPr>
        <w:t>utilisateur a informé l</w:t>
      </w:r>
      <w:r w:rsidR="00906D17">
        <w:rPr>
          <w:lang w:val="fr-CH"/>
        </w:rPr>
        <w:t>'</w:t>
      </w:r>
      <w:r w:rsidR="00BA3EB8">
        <w:rPr>
          <w:lang w:val="fr-CH"/>
        </w:rPr>
        <w:t>opérateur de son pays de rattachement qu</w:t>
      </w:r>
      <w:r w:rsidR="00906D17">
        <w:rPr>
          <w:lang w:val="fr-CH"/>
        </w:rPr>
        <w:t>'</w:t>
      </w:r>
      <w:r w:rsidR="00BA3EB8">
        <w:rPr>
          <w:lang w:val="fr-CH"/>
        </w:rPr>
        <w:t>il ne souhaitait pas bénéficier de ce service.</w:t>
      </w:r>
    </w:p>
    <w:p w:rsidR="00A7654D" w:rsidRDefault="008E5734" w:rsidP="00ED0AAF">
      <w:pPr>
        <w:pStyle w:val="Reasons"/>
      </w:pPr>
      <w:r>
        <w:rPr>
          <w:b/>
        </w:rPr>
        <w:t>Motifs:</w:t>
      </w:r>
      <w:r>
        <w:tab/>
      </w:r>
      <w:r w:rsidR="00BA3EB8">
        <w:t>Il est nécessaire d</w:t>
      </w:r>
      <w:r w:rsidR="00906D17">
        <w:t>'</w:t>
      </w:r>
      <w:r w:rsidR="00BA3EB8">
        <w:t xml:space="preserve">ajouter cette disposition pour assurer la transparence </w:t>
      </w:r>
      <w:r w:rsidR="00AF75C2">
        <w:t>d</w:t>
      </w:r>
      <w:r w:rsidR="00BA3EB8">
        <w:t>es tarifs de l</w:t>
      </w:r>
      <w:r w:rsidR="00906D17">
        <w:t>'</w:t>
      </w:r>
      <w:r w:rsidR="00BA3EB8">
        <w:t>itinérance.</w:t>
      </w:r>
    </w:p>
    <w:p w:rsidR="00AB2852" w:rsidRPr="00E9313A" w:rsidRDefault="008E5734" w:rsidP="00AB2852">
      <w:pPr>
        <w:pStyle w:val="ArtNo"/>
        <w:rPr>
          <w:lang w:val="fr-CH"/>
        </w:rPr>
      </w:pPr>
      <w:r w:rsidRPr="00E9313A">
        <w:rPr>
          <w:lang w:val="fr-CH"/>
        </w:rPr>
        <w:t>Article 6</w:t>
      </w:r>
    </w:p>
    <w:p w:rsidR="00AB2852" w:rsidRDefault="008E5734" w:rsidP="00AB2852">
      <w:pPr>
        <w:pStyle w:val="Arttitle"/>
      </w:pPr>
      <w:r>
        <w:t>Taxation et comptabilité</w:t>
      </w:r>
    </w:p>
    <w:p w:rsidR="00AB2852" w:rsidRPr="00ED0AAF" w:rsidRDefault="008E5734" w:rsidP="00ED0AAF">
      <w:r w:rsidRPr="00ED0AAF">
        <w:rPr>
          <w:rStyle w:val="Artdef"/>
        </w:rPr>
        <w:t>42</w:t>
      </w:r>
      <w:r w:rsidRPr="00ED0AAF">
        <w:tab/>
      </w:r>
      <w:r w:rsidRPr="007C7182">
        <w:rPr>
          <w:b/>
          <w:bCs/>
        </w:rPr>
        <w:t>6.1</w:t>
      </w:r>
      <w:r w:rsidRPr="007C7182">
        <w:rPr>
          <w:b/>
          <w:bCs/>
        </w:rPr>
        <w:tab/>
        <w:t>Taxes de perception</w:t>
      </w:r>
    </w:p>
    <w:p w:rsidR="00A7654D" w:rsidRDefault="008E5734">
      <w:pPr>
        <w:pStyle w:val="Proposal"/>
      </w:pPr>
      <w:r>
        <w:rPr>
          <w:b/>
        </w:rPr>
        <w:t>MOD</w:t>
      </w:r>
      <w:r>
        <w:tab/>
        <w:t>ACP/3A3/18</w:t>
      </w:r>
    </w:p>
    <w:p w:rsidR="00AB2852" w:rsidRDefault="008E5734">
      <w:r w:rsidRPr="004E563A">
        <w:rPr>
          <w:rStyle w:val="Artdef"/>
        </w:rPr>
        <w:t>43</w:t>
      </w:r>
      <w:r>
        <w:tab/>
        <w:t>6.1.1</w:t>
      </w:r>
      <w:r>
        <w:tab/>
        <w:t xml:space="preserve">Chaque </w:t>
      </w:r>
      <w:del w:id="140" w:author="Bachler, Mathilde" w:date="2012-11-27T10:28:00Z">
        <w:r w:rsidDel="00BA3EB8">
          <w:delText>administration</w:delText>
        </w:r>
        <w:r w:rsidRPr="001E4315" w:rsidDel="00BA3EB8">
          <w:rPr>
            <w:position w:val="6"/>
            <w:sz w:val="18"/>
            <w:szCs w:val="18"/>
            <w:lang w:val="fr-CH"/>
          </w:rPr>
          <w:delText>*</w:delText>
        </w:r>
      </w:del>
      <w:ins w:id="141" w:author="Dejajod, Geneviéve" w:date="2012-11-28T22:47:00Z">
        <w:r w:rsidR="00ED0AAF">
          <w:rPr>
            <w:lang w:val="fr-CH"/>
          </w:rPr>
          <w:t>E</w:t>
        </w:r>
      </w:ins>
      <w:ins w:id="142" w:author="Bachler, Mathilde" w:date="2012-11-27T10:29:00Z">
        <w:r w:rsidR="00BA3EB8">
          <w:rPr>
            <w:lang w:val="fr-CH"/>
          </w:rPr>
          <w:t>tat Membre et/ou exploitation</w:t>
        </w:r>
      </w:ins>
      <w:ins w:id="143" w:author="Dejajod, Geneviéve" w:date="2012-11-29T20:08:00Z">
        <w:r w:rsidR="009E2E0E" w:rsidRPr="005F3AAD">
          <w:rPr>
            <w:vertAlign w:val="superscript"/>
            <w:lang w:val="fr-CH"/>
          </w:rPr>
          <w:t>1</w:t>
        </w:r>
      </w:ins>
      <w:ins w:id="144" w:author="Bachler, Mathilde" w:date="2012-11-27T10:29:00Z">
        <w:r w:rsidR="00BA3EB8">
          <w:rPr>
            <w:lang w:val="fr-CH"/>
          </w:rPr>
          <w:t>, selon le cas,</w:t>
        </w:r>
      </w:ins>
      <w:r>
        <w:t xml:space="preserve"> établit, conformément à la législation nationale applicable, les taxes à percevoir sur ses clients. La fixation du niveau de ces taxes est une affaire nationale; toutefois, ce faisant, les </w:t>
      </w:r>
      <w:del w:id="145" w:author="Bachler, Mathilde" w:date="2012-11-27T10:29:00Z">
        <w:r w:rsidDel="00BA3EB8">
          <w:delText>administrations</w:delText>
        </w:r>
        <w:r w:rsidDel="00BA3EB8">
          <w:rPr>
            <w:position w:val="6"/>
            <w:sz w:val="16"/>
          </w:rPr>
          <w:delText>*</w:delText>
        </w:r>
      </w:del>
      <w:ins w:id="146" w:author="Dejajod, Geneviéve" w:date="2012-11-28T22:47:00Z">
        <w:r w:rsidR="00ED0AAF">
          <w:rPr>
            <w:lang w:val="fr-CH"/>
          </w:rPr>
          <w:t>E</w:t>
        </w:r>
      </w:ins>
      <w:ins w:id="147" w:author="Bachler, Mathilde" w:date="2012-11-27T10:29:00Z">
        <w:r w:rsidR="00BA3EB8">
          <w:rPr>
            <w:lang w:val="fr-CH"/>
          </w:rPr>
          <w:t>tats Membres et/ou exploitations</w:t>
        </w:r>
      </w:ins>
      <w:ins w:id="148" w:author="Dejajod, Geneviéve" w:date="2012-11-29T20:08:00Z">
        <w:r w:rsidR="009E2E0E" w:rsidRPr="005F3AAD">
          <w:rPr>
            <w:vertAlign w:val="superscript"/>
            <w:lang w:val="fr-CH"/>
          </w:rPr>
          <w:t>1</w:t>
        </w:r>
      </w:ins>
      <w:ins w:id="149" w:author="Bachler, Mathilde" w:date="2012-11-27T10:29:00Z">
        <w:r w:rsidR="00BA3EB8">
          <w:rPr>
            <w:lang w:val="fr-CH"/>
          </w:rPr>
          <w:t>, selon le cas,</w:t>
        </w:r>
      </w:ins>
      <w:r>
        <w:t xml:space="preserve"> devraient s</w:t>
      </w:r>
      <w:r w:rsidR="00906D17">
        <w:t>'</w:t>
      </w:r>
      <w:r>
        <w:t>efforcer d</w:t>
      </w:r>
      <w:r w:rsidR="00906D17">
        <w:t>'</w:t>
      </w:r>
      <w:r>
        <w:t>éviter une trop grande dissymétrie entre les taxes de perception applicables dans les deux sens d</w:t>
      </w:r>
      <w:r w:rsidR="00906D17">
        <w:t>'</w:t>
      </w:r>
      <w:r>
        <w:t>une même relation.</w:t>
      </w:r>
    </w:p>
    <w:p w:rsidR="00A7654D" w:rsidRDefault="008E5734" w:rsidP="00D73628">
      <w:pPr>
        <w:pStyle w:val="Reasons"/>
        <w:spacing w:line="480" w:lineRule="auto"/>
      </w:pPr>
      <w:r>
        <w:rPr>
          <w:b/>
        </w:rPr>
        <w:t>Motifs:</w:t>
      </w:r>
      <w:r>
        <w:tab/>
      </w:r>
      <w:r w:rsidR="001E06C3">
        <w:t>Harmonisation</w:t>
      </w:r>
      <w:r w:rsidR="00BA3EB8">
        <w:t xml:space="preserve"> avec le libellé</w:t>
      </w:r>
      <w:r w:rsidR="00D73628">
        <w:t xml:space="preserve"> proposé dans la disposition</w:t>
      </w:r>
      <w:r w:rsidR="00BA3EB8">
        <w:t xml:space="preserve"> 1.1 a) ci-dessus.</w:t>
      </w:r>
    </w:p>
    <w:p w:rsidR="00A7654D" w:rsidRDefault="008E5734">
      <w:pPr>
        <w:pStyle w:val="Proposal"/>
      </w:pPr>
      <w:r>
        <w:rPr>
          <w:b/>
        </w:rPr>
        <w:lastRenderedPageBreak/>
        <w:t>MOD</w:t>
      </w:r>
      <w:r>
        <w:tab/>
        <w:t>ACP/3A3/19</w:t>
      </w:r>
    </w:p>
    <w:p w:rsidR="00AB2852" w:rsidRDefault="008E5734" w:rsidP="00ED0AAF">
      <w:r w:rsidRPr="004E563A">
        <w:rPr>
          <w:rStyle w:val="Artdef"/>
        </w:rPr>
        <w:t>44</w:t>
      </w:r>
      <w:r>
        <w:tab/>
        <w:t>6.1.2</w:t>
      </w:r>
      <w:r>
        <w:tab/>
        <w:t>La taxe à percevoir par un</w:t>
      </w:r>
      <w:ins w:id="150" w:author="Bachler, Mathilde" w:date="2012-11-27T10:30:00Z">
        <w:r w:rsidR="00BA3EB8">
          <w:t xml:space="preserve"> </w:t>
        </w:r>
      </w:ins>
      <w:del w:id="151" w:author="Bachler, Mathilde" w:date="2012-11-27T10:30:00Z">
        <w:r w:rsidDel="00BA3EB8">
          <w:delText>e administration</w:delText>
        </w:r>
        <w:r w:rsidDel="00BA3EB8">
          <w:rPr>
            <w:position w:val="6"/>
            <w:sz w:val="16"/>
          </w:rPr>
          <w:delText>*</w:delText>
        </w:r>
      </w:del>
      <w:ins w:id="152" w:author="Dejajod, Geneviéve" w:date="2012-11-28T22:49:00Z">
        <w:r w:rsidR="00ED0AAF">
          <w:rPr>
            <w:lang w:val="fr-CH"/>
          </w:rPr>
          <w:t>E</w:t>
        </w:r>
      </w:ins>
      <w:ins w:id="153" w:author="Bachler, Mathilde" w:date="2012-11-27T10:30:00Z">
        <w:r w:rsidR="00BA3EB8">
          <w:rPr>
            <w:lang w:val="fr-CH"/>
          </w:rPr>
          <w:t>tat Membre et/ou une exploitation</w:t>
        </w:r>
      </w:ins>
      <w:ins w:id="154" w:author="Soby, Michele" w:date="2012-11-29T21:56:00Z">
        <w:r w:rsidR="009165F2" w:rsidRPr="009165F2">
          <w:rPr>
            <w:vertAlign w:val="superscript"/>
            <w:lang w:val="fr-CH"/>
            <w:rPrChange w:id="155" w:author="Soby, Michele" w:date="2012-11-29T21:56:00Z">
              <w:rPr>
                <w:lang w:val="fr-CH"/>
              </w:rPr>
            </w:rPrChange>
          </w:rPr>
          <w:t>1</w:t>
        </w:r>
      </w:ins>
      <w:ins w:id="156" w:author="Bachler, Mathilde" w:date="2012-11-27T10:30:00Z">
        <w:r w:rsidR="00BA3EB8">
          <w:rPr>
            <w:lang w:val="fr-CH"/>
          </w:rPr>
          <w:t>, selon le cas,</w:t>
        </w:r>
      </w:ins>
      <w:r>
        <w:t xml:space="preserve"> sur les clients pour une même prestation devrait, en principe, être identique dans une relation donnée, quelle que soit la voie d</w:t>
      </w:r>
      <w:r w:rsidR="00906D17">
        <w:t>'</w:t>
      </w:r>
      <w:r>
        <w:t>acheminement choisie par cet</w:t>
      </w:r>
      <w:ins w:id="157" w:author="Bachler, Mathilde" w:date="2012-11-27T10:31:00Z">
        <w:r w:rsidR="00BA3EB8">
          <w:t xml:space="preserve"> </w:t>
        </w:r>
      </w:ins>
      <w:del w:id="158" w:author="Bachler, Mathilde" w:date="2012-11-27T10:31:00Z">
        <w:r w:rsidDel="00BA3EB8">
          <w:delText>t</w:delText>
        </w:r>
      </w:del>
      <w:del w:id="159" w:author="Bachler, Mathilde" w:date="2012-11-27T10:30:00Z">
        <w:r w:rsidDel="00BA3EB8">
          <w:delText>e</w:delText>
        </w:r>
      </w:del>
      <w:r>
        <w:t xml:space="preserve"> </w:t>
      </w:r>
      <w:del w:id="160" w:author="Bachler, Mathilde" w:date="2012-11-27T10:30:00Z">
        <w:r w:rsidDel="00BA3EB8">
          <w:delText>administration</w:delText>
        </w:r>
        <w:r w:rsidDel="00BA3EB8">
          <w:rPr>
            <w:position w:val="6"/>
            <w:sz w:val="16"/>
          </w:rPr>
          <w:delText>*</w:delText>
        </w:r>
      </w:del>
      <w:ins w:id="161" w:author="Dejajod, Geneviéve" w:date="2012-11-28T22:48:00Z">
        <w:r w:rsidR="00ED0AAF">
          <w:rPr>
            <w:lang w:val="fr-CH"/>
          </w:rPr>
          <w:t>E</w:t>
        </w:r>
      </w:ins>
      <w:ins w:id="162" w:author="Bachler, Mathilde" w:date="2012-11-27T10:30:00Z">
        <w:r w:rsidR="00BA3EB8">
          <w:rPr>
            <w:lang w:val="fr-CH"/>
          </w:rPr>
          <w:t xml:space="preserve">tat Membre et/ou </w:t>
        </w:r>
      </w:ins>
      <w:ins w:id="163" w:author="Bachler, Mathilde" w:date="2012-11-27T10:31:00Z">
        <w:r w:rsidR="00BA3EB8">
          <w:rPr>
            <w:lang w:val="fr-CH"/>
          </w:rPr>
          <w:t xml:space="preserve">cette </w:t>
        </w:r>
      </w:ins>
      <w:ins w:id="164" w:author="Bachler, Mathilde" w:date="2012-11-27T10:30:00Z">
        <w:r w:rsidR="00BA3EB8">
          <w:rPr>
            <w:lang w:val="fr-CH"/>
          </w:rPr>
          <w:t>exploitation*, selon le cas</w:t>
        </w:r>
      </w:ins>
      <w:r>
        <w:t>.</w:t>
      </w:r>
    </w:p>
    <w:p w:rsidR="00A7654D" w:rsidRDefault="008E5734" w:rsidP="00ED0AAF">
      <w:pPr>
        <w:pStyle w:val="Reasons"/>
      </w:pPr>
      <w:r>
        <w:rPr>
          <w:b/>
        </w:rPr>
        <w:t>Motifs:</w:t>
      </w:r>
      <w:r>
        <w:tab/>
      </w:r>
      <w:r w:rsidR="001E06C3">
        <w:t>Harmonisation</w:t>
      </w:r>
      <w:r w:rsidR="00BA3EB8">
        <w:t xml:space="preserve"> avec le libellé </w:t>
      </w:r>
      <w:r w:rsidR="00D73628">
        <w:t>proposé dans la disposition</w:t>
      </w:r>
      <w:r w:rsidR="00ED0AAF">
        <w:t> </w:t>
      </w:r>
      <w:r w:rsidR="00BA3EB8">
        <w:t>1.1 a) ci-dessus.</w:t>
      </w:r>
    </w:p>
    <w:p w:rsidR="00A7654D" w:rsidRDefault="008E5734">
      <w:pPr>
        <w:pStyle w:val="Proposal"/>
      </w:pPr>
      <w:r>
        <w:rPr>
          <w:b/>
          <w:u w:val="single"/>
        </w:rPr>
        <w:t>NOC</w:t>
      </w:r>
      <w:r>
        <w:tab/>
        <w:t>ACP/3A3/20</w:t>
      </w:r>
    </w:p>
    <w:p w:rsidR="00AB2852" w:rsidRDefault="008E5734" w:rsidP="00C92C40">
      <w:r w:rsidRPr="004E563A">
        <w:rPr>
          <w:rStyle w:val="Artdef"/>
        </w:rPr>
        <w:t>45</w:t>
      </w:r>
      <w:r>
        <w:tab/>
        <w:t>6.1.3</w:t>
      </w:r>
      <w:r>
        <w:tab/>
        <w:t>Quand la législation nationale d</w:t>
      </w:r>
      <w:r w:rsidR="00906D17">
        <w:t>'</w:t>
      </w:r>
      <w:r>
        <w:t>un pays prévoit l</w:t>
      </w:r>
      <w:r w:rsidR="00906D17">
        <w:t>'</w:t>
      </w:r>
      <w:r>
        <w:t>application d</w:t>
      </w:r>
      <w:r w:rsidR="00906D17">
        <w:t>'</w:t>
      </w:r>
      <w:r>
        <w:t>une taxe fiscale sur la taxe de perception pour les services internationaux de télécommunication, cette taxe fiscale n</w:t>
      </w:r>
      <w:r w:rsidR="00906D17">
        <w:t>'</w:t>
      </w:r>
      <w:r>
        <w:t>est normalement perçue que pour les services internationaux facturés aux clients de ce pays, à moins que d</w:t>
      </w:r>
      <w:r w:rsidR="00906D17">
        <w:t>'</w:t>
      </w:r>
      <w:r>
        <w:t>autres arrangements soient conclus pour faire face à des circonstances spéciales.</w:t>
      </w:r>
    </w:p>
    <w:p w:rsidR="00332648" w:rsidRDefault="00332648" w:rsidP="00332648">
      <w:pPr>
        <w:pStyle w:val="Reasons"/>
      </w:pPr>
    </w:p>
    <w:p w:rsidR="007C7182" w:rsidRPr="007C7182" w:rsidRDefault="007C7182">
      <w:pPr>
        <w:keepNext/>
        <w:keepLines/>
        <w:spacing w:before="200"/>
        <w:ind w:left="1134" w:hanging="1134"/>
        <w:outlineLvl w:val="1"/>
        <w:rPr>
          <w:rFonts w:asciiTheme="minorHAnsi" w:hAnsiTheme="minorHAnsi"/>
        </w:rPr>
        <w:pPrChange w:id="165" w:author="boideron" w:date="2012-11-28T09:39:00Z">
          <w:pPr>
            <w:pStyle w:val="Heading2"/>
          </w:pPr>
        </w:pPrChange>
      </w:pPr>
      <w:r w:rsidRPr="007C7182">
        <w:rPr>
          <w:rFonts w:asciiTheme="minorHAnsi" w:hAnsiTheme="minorHAnsi"/>
          <w:b/>
          <w:bCs/>
        </w:rPr>
        <w:t>48</w:t>
      </w:r>
      <w:r w:rsidRPr="007C7182">
        <w:rPr>
          <w:rFonts w:asciiTheme="minorHAnsi" w:hAnsiTheme="minorHAnsi"/>
          <w:b/>
        </w:rPr>
        <w:tab/>
        <w:t>6.3</w:t>
      </w:r>
      <w:r w:rsidRPr="007C7182">
        <w:rPr>
          <w:rFonts w:asciiTheme="minorHAnsi" w:hAnsiTheme="minorHAnsi"/>
          <w:b/>
        </w:rPr>
        <w:tab/>
        <w:t>Unité monétaire</w:t>
      </w:r>
    </w:p>
    <w:p w:rsidR="007C7182" w:rsidRPr="007C7182" w:rsidRDefault="007C7182">
      <w:pPr>
        <w:pStyle w:val="Proposal"/>
      </w:pPr>
      <w:r w:rsidRPr="007C7182">
        <w:rPr>
          <w:b/>
        </w:rPr>
        <w:t>MOD</w:t>
      </w:r>
      <w:r w:rsidRPr="007C7182">
        <w:tab/>
        <w:t>ACP/3A3/21</w:t>
      </w:r>
    </w:p>
    <w:p w:rsidR="007C7182" w:rsidRPr="007C7182" w:rsidRDefault="007C7182" w:rsidP="009E2E0E">
      <w:r w:rsidRPr="007C7182">
        <w:rPr>
          <w:b/>
        </w:rPr>
        <w:t>49</w:t>
      </w:r>
      <w:r w:rsidRPr="007C7182">
        <w:tab/>
        <w:t>6.3.1</w:t>
      </w:r>
      <w:r w:rsidRPr="007C7182">
        <w:tab/>
        <w:t>En l</w:t>
      </w:r>
      <w:r w:rsidR="00906D17">
        <w:t>'</w:t>
      </w:r>
      <w:r w:rsidRPr="007C7182">
        <w:t>absence d</w:t>
      </w:r>
      <w:r w:rsidR="00906D17">
        <w:t>'</w:t>
      </w:r>
      <w:r w:rsidRPr="007C7182">
        <w:t xml:space="preserve">arrangements particuliers conclus entre </w:t>
      </w:r>
      <w:del w:id="166" w:author="boideron" w:date="2012-11-26T09:54:00Z">
        <w:r w:rsidRPr="007C7182" w:rsidDel="004F551D">
          <w:delText>administrations</w:delText>
        </w:r>
        <w:r w:rsidRPr="007C7182" w:rsidDel="004F551D">
          <w:rPr>
            <w:position w:val="6"/>
            <w:sz w:val="16"/>
          </w:rPr>
          <w:delText>*</w:delText>
        </w:r>
      </w:del>
      <w:ins w:id="167" w:author="boideron" w:date="2012-11-26T09:54:00Z">
        <w:r w:rsidRPr="007C7182">
          <w:t>Etats Membres et/ou exploitations</w:t>
        </w:r>
      </w:ins>
      <w:ins w:id="168" w:author="Dejajod, Geneviéve" w:date="2012-11-29T20:08:00Z">
        <w:r w:rsidR="009E2E0E" w:rsidRPr="005F3AAD">
          <w:rPr>
            <w:vertAlign w:val="superscript"/>
            <w:lang w:val="fr-CH"/>
          </w:rPr>
          <w:t>1</w:t>
        </w:r>
      </w:ins>
      <w:ins w:id="169" w:author="boideron" w:date="2012-11-26T09:54:00Z">
        <w:r w:rsidRPr="007C7182">
          <w:t>, selon le cas</w:t>
        </w:r>
      </w:ins>
      <w:r w:rsidRPr="007C7182">
        <w:t>, l</w:t>
      </w:r>
      <w:r w:rsidR="00906D17">
        <w:t>'</w:t>
      </w:r>
      <w:r w:rsidRPr="007C7182">
        <w:t>unité monétaire employée à la composition des taxes de répartition pour les services internationaux de télécommunication et à l</w:t>
      </w:r>
      <w:r w:rsidR="00906D17">
        <w:t>'</w:t>
      </w:r>
      <w:r w:rsidRPr="007C7182">
        <w:t>établissement des comptes internationaux est:</w:t>
      </w:r>
    </w:p>
    <w:p w:rsidR="007C7182" w:rsidRPr="007C7182" w:rsidRDefault="007C7182">
      <w:pPr>
        <w:pStyle w:val="enumlev1"/>
      </w:pPr>
      <w:r w:rsidRPr="007C7182">
        <w:t>–</w:t>
      </w:r>
      <w:r w:rsidRPr="007C7182">
        <w:tab/>
        <w:t>soit l</w:t>
      </w:r>
      <w:r w:rsidR="00906D17">
        <w:t>'</w:t>
      </w:r>
      <w:r w:rsidRPr="007C7182">
        <w:t>unité monétaire du Fonds monétaire international (FMI), actuellement le Droit de tirage spécial (DTS), telle qu</w:t>
      </w:r>
      <w:r w:rsidR="00906D17">
        <w:t>'</w:t>
      </w:r>
      <w:r w:rsidRPr="007C7182">
        <w:t>elle est définie par cette organisation;</w:t>
      </w:r>
    </w:p>
    <w:p w:rsidR="007C7182" w:rsidRPr="007C7182" w:rsidRDefault="007C7182">
      <w:pPr>
        <w:pStyle w:val="enumlev1"/>
      </w:pPr>
      <w:r w:rsidRPr="007C7182">
        <w:t>–</w:t>
      </w:r>
      <w:r w:rsidRPr="007C7182">
        <w:tab/>
        <w:t xml:space="preserve">soit </w:t>
      </w:r>
      <w:del w:id="170" w:author="boideron" w:date="2012-11-26T09:56:00Z">
        <w:r w:rsidRPr="007C7182" w:rsidDel="000941A5">
          <w:delText>le franc</w:delText>
        </w:r>
        <w:r w:rsidRPr="007C7182" w:rsidDel="000941A5">
          <w:noBreakHyphen/>
          <w:delText>or, équivalant à 1/3,061 DTS</w:delText>
        </w:r>
      </w:del>
      <w:ins w:id="171" w:author="boideron" w:date="2012-11-26T09:59:00Z">
        <w:r w:rsidRPr="007C7182">
          <w:rPr>
            <w:rPrChange w:id="172" w:author="boideron" w:date="2012-11-26T09:59:00Z">
              <w:rPr>
                <w:rFonts w:ascii="Segoe UI" w:hAnsi="Segoe UI" w:cs="Segoe UI"/>
                <w:color w:val="000000"/>
                <w:sz w:val="20"/>
              </w:rPr>
            </w:rPrChange>
          </w:rPr>
          <w:t>une autre monnaie convenue d'un commun accord par les débiteurs et les créanciers</w:t>
        </w:r>
      </w:ins>
      <w:r w:rsidRPr="007C7182">
        <w:t>.</w:t>
      </w:r>
    </w:p>
    <w:p w:rsidR="007C7182" w:rsidRPr="007C7182" w:rsidRDefault="007C7182">
      <w:pPr>
        <w:pStyle w:val="Reasons"/>
      </w:pPr>
      <w:r w:rsidRPr="007C7182">
        <w:rPr>
          <w:b/>
        </w:rPr>
        <w:t>Motifs:</w:t>
      </w:r>
      <w:r w:rsidRPr="007C7182">
        <w:tab/>
        <w:t>Cohérence avec le libellé proposé pour la disposition</w:t>
      </w:r>
      <w:r w:rsidR="0021614E">
        <w:t> </w:t>
      </w:r>
      <w:r w:rsidRPr="007C7182">
        <w:t>1.1</w:t>
      </w:r>
      <w:r w:rsidR="0021614E">
        <w:t xml:space="preserve"> </w:t>
      </w:r>
      <w:r w:rsidRPr="007C7182">
        <w:t xml:space="preserve">a) ci-dessus. Par ailleurs, dans cette </w:t>
      </w:r>
      <w:r w:rsidR="0021614E">
        <w:t xml:space="preserve">proposition </w:t>
      </w:r>
      <w:r w:rsidRPr="007C7182">
        <w:t>ACP, la référence au franc-or est supprimée.</w:t>
      </w:r>
    </w:p>
    <w:p w:rsidR="007C7182" w:rsidRPr="007C7182" w:rsidRDefault="007C7182">
      <w:pPr>
        <w:pStyle w:val="Proposal"/>
        <w:rPr>
          <w:bCs/>
        </w:rPr>
      </w:pPr>
      <w:r w:rsidRPr="007C7182">
        <w:rPr>
          <w:b/>
        </w:rPr>
        <w:t>MOD</w:t>
      </w:r>
      <w:r w:rsidRPr="007C7182">
        <w:rPr>
          <w:b/>
        </w:rPr>
        <w:tab/>
      </w:r>
      <w:r w:rsidRPr="007C7182">
        <w:rPr>
          <w:bCs/>
        </w:rPr>
        <w:t>ACP/3A3/22</w:t>
      </w:r>
    </w:p>
    <w:p w:rsidR="007C7182" w:rsidRPr="007C7182" w:rsidRDefault="0021614E" w:rsidP="00AA4A9A">
      <w:pPr>
        <w:rPr>
          <w:rFonts w:asciiTheme="minorHAnsi" w:hAnsiTheme="minorHAnsi"/>
        </w:rPr>
      </w:pPr>
      <w:r>
        <w:rPr>
          <w:rFonts w:asciiTheme="minorHAnsi" w:hAnsiTheme="minorHAnsi"/>
          <w:b/>
        </w:rPr>
        <w:t>50</w:t>
      </w:r>
      <w:r w:rsidR="007C7182" w:rsidRPr="007C7182">
        <w:rPr>
          <w:rFonts w:asciiTheme="minorHAnsi" w:hAnsiTheme="minorHAnsi"/>
        </w:rPr>
        <w:tab/>
        <w:t>6.3.2</w:t>
      </w:r>
      <w:r w:rsidR="007C7182" w:rsidRPr="007C7182">
        <w:rPr>
          <w:rFonts w:asciiTheme="minorHAnsi" w:hAnsiTheme="minorHAnsi"/>
        </w:rPr>
        <w:tab/>
        <w:t xml:space="preserve">Conformément aux dispositions pertinentes de la Convention internationale des télécommunications, cette disposition n'affecte pas la possibilité de conclure des arrangements bilatéraux entre </w:t>
      </w:r>
      <w:del w:id="173" w:author="boideron" w:date="2012-11-26T09:54:00Z">
        <w:r w:rsidR="00AA4A9A" w:rsidRPr="007C7182" w:rsidDel="004F551D">
          <w:delText>administrations</w:delText>
        </w:r>
        <w:r w:rsidR="00AA4A9A" w:rsidRPr="007C7182" w:rsidDel="004F551D">
          <w:rPr>
            <w:position w:val="6"/>
            <w:sz w:val="16"/>
          </w:rPr>
          <w:delText>*</w:delText>
        </w:r>
      </w:del>
      <w:ins w:id="174" w:author="boideron" w:date="2012-11-26T09:54:00Z">
        <w:r w:rsidR="00AA4A9A" w:rsidRPr="007C7182">
          <w:t>Etats Membres et/ou exploitations</w:t>
        </w:r>
      </w:ins>
      <w:ins w:id="175" w:author="Dejajod, Geneviéve" w:date="2012-11-29T20:08:00Z">
        <w:r w:rsidR="00AA4A9A" w:rsidRPr="005F3AAD">
          <w:rPr>
            <w:vertAlign w:val="superscript"/>
            <w:lang w:val="fr-CH"/>
          </w:rPr>
          <w:t>1</w:t>
        </w:r>
      </w:ins>
      <w:ins w:id="176" w:author="boideron" w:date="2012-11-26T09:54:00Z">
        <w:r w:rsidR="00AA4A9A" w:rsidRPr="007C7182">
          <w:t>, selon le cas</w:t>
        </w:r>
      </w:ins>
      <w:r w:rsidR="00AA4A9A" w:rsidRPr="007C7182">
        <w:t xml:space="preserve">, </w:t>
      </w:r>
      <w:r w:rsidR="007C7182" w:rsidRPr="007C7182">
        <w:rPr>
          <w:rFonts w:asciiTheme="minorHAnsi" w:hAnsiTheme="minorHAnsi"/>
        </w:rPr>
        <w:t>pour la fixation de c</w:t>
      </w:r>
      <w:r w:rsidR="00A371CD">
        <w:rPr>
          <w:rFonts w:asciiTheme="minorHAnsi" w:hAnsiTheme="minorHAnsi"/>
        </w:rPr>
        <w:t>oe</w:t>
      </w:r>
      <w:r w:rsidR="007C7182" w:rsidRPr="007C7182">
        <w:rPr>
          <w:rFonts w:asciiTheme="minorHAnsi" w:hAnsiTheme="minorHAnsi"/>
        </w:rPr>
        <w:t xml:space="preserve">fficients mutuellement acceptables entre l'unité monétaire du FMI et </w:t>
      </w:r>
      <w:del w:id="177" w:author="boideron" w:date="2012-11-26T10:12:00Z">
        <w:r w:rsidR="007C7182" w:rsidRPr="007C7182" w:rsidDel="00486E2B">
          <w:rPr>
            <w:rFonts w:asciiTheme="minorHAnsi" w:hAnsiTheme="minorHAnsi"/>
          </w:rPr>
          <w:delText>le franc</w:delText>
        </w:r>
        <w:r w:rsidR="007C7182" w:rsidRPr="007C7182" w:rsidDel="00486E2B">
          <w:rPr>
            <w:rFonts w:asciiTheme="minorHAnsi" w:hAnsiTheme="minorHAnsi"/>
          </w:rPr>
          <w:noBreakHyphen/>
          <w:delText>or</w:delText>
        </w:r>
      </w:del>
      <w:ins w:id="178" w:author="boideron" w:date="2012-11-26T10:12:00Z">
        <w:r w:rsidR="007C7182" w:rsidRPr="007C7182">
          <w:rPr>
            <w:rFonts w:asciiTheme="minorHAnsi" w:hAnsiTheme="minorHAnsi"/>
          </w:rPr>
          <w:t>l'</w:t>
        </w:r>
        <w:r w:rsidR="007C7182" w:rsidRPr="007C7182">
          <w:rPr>
            <w:rFonts w:asciiTheme="minorHAnsi" w:hAnsiTheme="minorHAnsi"/>
            <w:rPrChange w:id="179" w:author="boideron" w:date="2012-11-26T09:59:00Z">
              <w:rPr>
                <w:rFonts w:ascii="Segoe UI" w:hAnsi="Segoe UI" w:cs="Segoe UI"/>
                <w:color w:val="000000"/>
                <w:sz w:val="20"/>
              </w:rPr>
            </w:rPrChange>
          </w:rPr>
          <w:t>autre monnaie convenue d'un commun accord par les débiteurs et les créanciers</w:t>
        </w:r>
      </w:ins>
      <w:r w:rsidR="007C7182" w:rsidRPr="007C7182">
        <w:rPr>
          <w:rFonts w:asciiTheme="minorHAnsi" w:hAnsiTheme="minorHAnsi"/>
        </w:rPr>
        <w:t>.</w:t>
      </w:r>
    </w:p>
    <w:p w:rsidR="007C7182" w:rsidRPr="007C7182" w:rsidRDefault="007C7182">
      <w:pPr>
        <w:pStyle w:val="Reasons"/>
      </w:pPr>
      <w:r w:rsidRPr="007C7182">
        <w:rPr>
          <w:b/>
        </w:rPr>
        <w:t>Motifs:</w:t>
      </w:r>
      <w:r w:rsidRPr="007C7182">
        <w:tab/>
        <w:t xml:space="preserve">Cohérence avec le libellé proposé pour la disposition 1.1 a) ci-dessus et besoin de rendre compte de la pratique actuelle, compte tenu du fait que dans cette </w:t>
      </w:r>
      <w:r w:rsidR="0021614E">
        <w:t xml:space="preserve">proposition </w:t>
      </w:r>
      <w:r w:rsidRPr="007C7182">
        <w:t>ACP, la référence au franc-or est supprimée.</w:t>
      </w:r>
    </w:p>
    <w:p w:rsidR="007C7182" w:rsidRPr="007C7182" w:rsidRDefault="007C7182">
      <w:pPr>
        <w:keepNext/>
        <w:keepLines/>
        <w:spacing w:before="200"/>
        <w:ind w:left="1134" w:hanging="1134"/>
        <w:outlineLvl w:val="1"/>
        <w:rPr>
          <w:rFonts w:asciiTheme="minorHAnsi" w:hAnsiTheme="minorHAnsi"/>
        </w:rPr>
        <w:pPrChange w:id="180" w:author="boideron" w:date="2012-11-28T09:39:00Z">
          <w:pPr>
            <w:pStyle w:val="Heading2"/>
          </w:pPr>
        </w:pPrChange>
      </w:pPr>
      <w:r w:rsidRPr="007C7182">
        <w:rPr>
          <w:rFonts w:asciiTheme="minorHAnsi" w:hAnsiTheme="minorHAnsi"/>
          <w:b/>
          <w:bCs/>
        </w:rPr>
        <w:t>51</w:t>
      </w:r>
      <w:r w:rsidRPr="007C7182">
        <w:rPr>
          <w:rFonts w:asciiTheme="minorHAnsi" w:hAnsiTheme="minorHAnsi"/>
          <w:b/>
        </w:rPr>
        <w:tab/>
        <w:t>6.4</w:t>
      </w:r>
      <w:r w:rsidRPr="007C7182">
        <w:rPr>
          <w:rFonts w:asciiTheme="minorHAnsi" w:hAnsiTheme="minorHAnsi"/>
          <w:b/>
        </w:rPr>
        <w:tab/>
        <w:t>Etablissement des comptes et règlement des soldes de comptes</w:t>
      </w:r>
    </w:p>
    <w:p w:rsidR="007C7182" w:rsidRPr="007C7182" w:rsidRDefault="007C7182">
      <w:pPr>
        <w:pStyle w:val="Proposal"/>
      </w:pPr>
      <w:r w:rsidRPr="007C7182">
        <w:rPr>
          <w:b/>
        </w:rPr>
        <w:t>MOD</w:t>
      </w:r>
      <w:r w:rsidRPr="007C7182">
        <w:tab/>
        <w:t>ACP/3A3/23</w:t>
      </w:r>
    </w:p>
    <w:p w:rsidR="007C7182" w:rsidRPr="007C7182" w:rsidRDefault="007C7182" w:rsidP="00AA4A9A">
      <w:pPr>
        <w:rPr>
          <w:rFonts w:asciiTheme="minorHAnsi" w:hAnsiTheme="minorHAnsi"/>
        </w:rPr>
      </w:pPr>
      <w:r w:rsidRPr="007C7182">
        <w:rPr>
          <w:rFonts w:asciiTheme="minorHAnsi" w:hAnsiTheme="minorHAnsi"/>
          <w:b/>
        </w:rPr>
        <w:t>52</w:t>
      </w:r>
      <w:r w:rsidRPr="007C7182">
        <w:rPr>
          <w:rFonts w:asciiTheme="minorHAnsi" w:hAnsiTheme="minorHAnsi"/>
        </w:rPr>
        <w:tab/>
        <w:t>6.4.1</w:t>
      </w:r>
      <w:r w:rsidRPr="007C7182">
        <w:rPr>
          <w:rFonts w:asciiTheme="minorHAnsi" w:hAnsiTheme="minorHAnsi"/>
        </w:rPr>
        <w:tab/>
        <w:t xml:space="preserve">A moins qu'il n'en soit convenu autrement, les </w:t>
      </w:r>
      <w:del w:id="181" w:author="boideron" w:date="2012-11-26T09:54:00Z">
        <w:r w:rsidR="00AA4A9A" w:rsidRPr="007C7182" w:rsidDel="004F551D">
          <w:delText>administrations</w:delText>
        </w:r>
        <w:r w:rsidR="00AA4A9A" w:rsidRPr="007C7182" w:rsidDel="004F551D">
          <w:rPr>
            <w:position w:val="6"/>
            <w:sz w:val="16"/>
          </w:rPr>
          <w:delText>*</w:delText>
        </w:r>
      </w:del>
      <w:ins w:id="182" w:author="boideron" w:date="2012-11-26T09:54:00Z">
        <w:r w:rsidR="00AA4A9A" w:rsidRPr="007C7182">
          <w:t>Etats Membres et/ou exploitations</w:t>
        </w:r>
      </w:ins>
      <w:ins w:id="183" w:author="Dejajod, Geneviéve" w:date="2012-11-29T20:08:00Z">
        <w:r w:rsidR="00AA4A9A" w:rsidRPr="005F3AAD">
          <w:rPr>
            <w:vertAlign w:val="superscript"/>
            <w:lang w:val="fr-CH"/>
          </w:rPr>
          <w:t>1</w:t>
        </w:r>
      </w:ins>
      <w:ins w:id="184" w:author="boideron" w:date="2012-11-26T09:54:00Z">
        <w:r w:rsidR="00AA4A9A" w:rsidRPr="007C7182">
          <w:t>, selon le cas</w:t>
        </w:r>
      </w:ins>
      <w:r w:rsidR="00AA4A9A" w:rsidRPr="007C7182">
        <w:t xml:space="preserve">, </w:t>
      </w:r>
      <w:r w:rsidRPr="007C7182">
        <w:rPr>
          <w:rFonts w:asciiTheme="minorHAnsi" w:hAnsiTheme="minorHAnsi"/>
        </w:rPr>
        <w:t xml:space="preserve">suivent les dispositions pertinentes figurant dans </w:t>
      </w:r>
      <w:ins w:id="185" w:author="boideron" w:date="2012-11-28T08:48:00Z">
        <w:r w:rsidRPr="007C7182">
          <w:rPr>
            <w:rFonts w:asciiTheme="minorHAnsi" w:hAnsiTheme="minorHAnsi"/>
          </w:rPr>
          <w:t xml:space="preserve">le ou </w:t>
        </w:r>
      </w:ins>
      <w:r w:rsidRPr="007C7182">
        <w:rPr>
          <w:rFonts w:asciiTheme="minorHAnsi" w:hAnsiTheme="minorHAnsi"/>
        </w:rPr>
        <w:t>les Appendices</w:t>
      </w:r>
      <w:del w:id="186" w:author="boideron" w:date="2012-11-28T08:48:00Z">
        <w:r w:rsidRPr="007C7182" w:rsidDel="004E1AB3">
          <w:rPr>
            <w:rFonts w:asciiTheme="minorHAnsi" w:hAnsiTheme="minorHAnsi"/>
          </w:rPr>
          <w:delText xml:space="preserve"> 1 et 2</w:delText>
        </w:r>
      </w:del>
      <w:r w:rsidRPr="007C7182">
        <w:rPr>
          <w:rFonts w:asciiTheme="minorHAnsi" w:hAnsiTheme="minorHAnsi"/>
        </w:rPr>
        <w:t>.</w:t>
      </w:r>
    </w:p>
    <w:p w:rsidR="007C7182" w:rsidRPr="007C7182" w:rsidRDefault="007C7182">
      <w:pPr>
        <w:pStyle w:val="Reasons"/>
      </w:pPr>
      <w:r w:rsidRPr="007C7182">
        <w:rPr>
          <w:b/>
        </w:rPr>
        <w:lastRenderedPageBreak/>
        <w:t>Motifs:</w:t>
      </w:r>
      <w:r w:rsidRPr="007C7182">
        <w:tab/>
        <w:t>Cohérence avec le libellé proposé pour la disposition 1.1 a) ci-dessus.</w:t>
      </w:r>
    </w:p>
    <w:p w:rsidR="007C7182" w:rsidRPr="007C7182" w:rsidRDefault="007C7182">
      <w:pPr>
        <w:pStyle w:val="Proposal"/>
      </w:pPr>
      <w:r w:rsidRPr="007C7182">
        <w:rPr>
          <w:b/>
        </w:rPr>
        <w:t>SUP</w:t>
      </w:r>
      <w:r w:rsidRPr="007C7182">
        <w:tab/>
        <w:t>ACP/3A3/24</w:t>
      </w:r>
    </w:p>
    <w:p w:rsidR="007C7182" w:rsidRPr="007C7182" w:rsidRDefault="007C7182">
      <w:pPr>
        <w:keepNext/>
        <w:keepLines/>
        <w:spacing w:before="200"/>
        <w:ind w:left="1134" w:hanging="1134"/>
        <w:outlineLvl w:val="1"/>
        <w:rPr>
          <w:rFonts w:asciiTheme="minorHAnsi" w:hAnsiTheme="minorHAnsi"/>
        </w:rPr>
        <w:pPrChange w:id="187" w:author="boideron" w:date="2012-11-28T09:39:00Z">
          <w:pPr>
            <w:pStyle w:val="Heading2"/>
          </w:pPr>
        </w:pPrChange>
      </w:pPr>
      <w:r w:rsidRPr="007C7182">
        <w:rPr>
          <w:rFonts w:asciiTheme="minorHAnsi" w:hAnsiTheme="minorHAnsi"/>
          <w:b/>
          <w:bCs/>
        </w:rPr>
        <w:t>53</w:t>
      </w:r>
      <w:r w:rsidRPr="007C7182">
        <w:rPr>
          <w:rFonts w:asciiTheme="minorHAnsi" w:hAnsiTheme="minorHAnsi"/>
          <w:b/>
        </w:rPr>
        <w:tab/>
        <w:t>6.5</w:t>
      </w:r>
      <w:r w:rsidRPr="007C7182">
        <w:rPr>
          <w:rFonts w:asciiTheme="minorHAnsi" w:hAnsiTheme="minorHAnsi"/>
          <w:b/>
        </w:rPr>
        <w:tab/>
        <w:t>Télécommunications de service et télécommunications privilégiées</w:t>
      </w:r>
    </w:p>
    <w:p w:rsidR="007C7182" w:rsidRPr="007C7182" w:rsidRDefault="007C7182">
      <w:pPr>
        <w:pStyle w:val="Reasons"/>
        <w:rPr>
          <w:lang w:val="fr-CH"/>
          <w:rPrChange w:id="188" w:author="boideron" w:date="2012-11-26T09:54:00Z">
            <w:rPr/>
          </w:rPrChange>
        </w:rPr>
      </w:pPr>
      <w:r w:rsidRPr="007C7182">
        <w:rPr>
          <w:b/>
          <w:lang w:val="fr-CH"/>
          <w:rPrChange w:id="189" w:author="boideron" w:date="2012-11-26T09:54:00Z">
            <w:rPr>
              <w:b/>
            </w:rPr>
          </w:rPrChange>
        </w:rPr>
        <w:t>Motifs:</w:t>
      </w:r>
      <w:r w:rsidRPr="007C7182">
        <w:rPr>
          <w:lang w:val="fr-CH"/>
          <w:rPrChange w:id="190" w:author="boideron" w:date="2012-11-26T09:54:00Z">
            <w:rPr/>
          </w:rPrChange>
        </w:rPr>
        <w:tab/>
      </w:r>
      <w:r w:rsidRPr="007C7182">
        <w:rPr>
          <w:lang w:val="fr-CH"/>
        </w:rPr>
        <w:t>Ces moyens ne sont actuellement pas fournis.</w:t>
      </w:r>
    </w:p>
    <w:p w:rsidR="007C7182" w:rsidRPr="007C7182" w:rsidRDefault="007C7182">
      <w:pPr>
        <w:pStyle w:val="Proposal"/>
        <w:rPr>
          <w:lang w:val="fr-CH"/>
          <w:rPrChange w:id="191" w:author="boideron" w:date="2012-11-26T09:54:00Z">
            <w:rPr/>
          </w:rPrChange>
        </w:rPr>
      </w:pPr>
      <w:r w:rsidRPr="007C7182">
        <w:rPr>
          <w:b/>
          <w:lang w:val="fr-CH"/>
          <w:rPrChange w:id="192" w:author="boideron" w:date="2012-11-26T09:54:00Z">
            <w:rPr>
              <w:b/>
            </w:rPr>
          </w:rPrChange>
        </w:rPr>
        <w:t>ADD</w:t>
      </w:r>
      <w:r w:rsidRPr="007C7182">
        <w:rPr>
          <w:lang w:val="fr-CH"/>
          <w:rPrChange w:id="193" w:author="boideron" w:date="2012-11-26T09:54:00Z">
            <w:rPr/>
          </w:rPrChange>
        </w:rPr>
        <w:tab/>
        <w:t>ACP/3A3/25</w:t>
      </w:r>
    </w:p>
    <w:p w:rsidR="007C7182" w:rsidRPr="007C7182" w:rsidRDefault="007C7182">
      <w:pPr>
        <w:rPr>
          <w:b/>
          <w:lang w:val="fr-CH"/>
        </w:rPr>
      </w:pPr>
      <w:r w:rsidRPr="007C7182">
        <w:rPr>
          <w:b/>
          <w:lang w:val="fr-CH"/>
        </w:rPr>
        <w:t>53A</w:t>
      </w:r>
      <w:r w:rsidRPr="007C7182">
        <w:rPr>
          <w:lang w:val="fr-CH"/>
        </w:rPr>
        <w:tab/>
        <w:t>6.5A</w:t>
      </w:r>
      <w:r w:rsidRPr="007C7182">
        <w:rPr>
          <w:lang w:val="fr-CH"/>
        </w:rPr>
        <w:tab/>
      </w:r>
      <w:r w:rsidRPr="007C7182">
        <w:rPr>
          <w:b/>
          <w:bCs/>
          <w:lang w:val="fr-CH"/>
        </w:rPr>
        <w:t xml:space="preserve"> Télécommunications de service</w:t>
      </w:r>
    </w:p>
    <w:p w:rsidR="007C7182" w:rsidRPr="007C7182" w:rsidRDefault="007C7182">
      <w:pPr>
        <w:rPr>
          <w:lang w:val="fr-CH"/>
        </w:rPr>
      </w:pPr>
      <w:r w:rsidRPr="007C7182">
        <w:rPr>
          <w:b/>
          <w:lang w:val="fr-CH"/>
        </w:rPr>
        <w:t>54A</w:t>
      </w:r>
      <w:r w:rsidRPr="007C7182">
        <w:rPr>
          <w:lang w:val="fr-CH"/>
        </w:rPr>
        <w:tab/>
        <w:t>6.5.1</w:t>
      </w:r>
      <w:r w:rsidRPr="007C7182">
        <w:rPr>
          <w:lang w:val="fr-CH"/>
        </w:rPr>
        <w:tab/>
        <w:t xml:space="preserve"> Les Etats Membres et/ou les exploitations</w:t>
      </w:r>
      <w:r w:rsidR="009E2E0E" w:rsidRPr="009E2E0E">
        <w:rPr>
          <w:vertAlign w:val="superscript"/>
          <w:lang w:val="fr-CH"/>
        </w:rPr>
        <w:t>1</w:t>
      </w:r>
      <w:r w:rsidRPr="007C7182">
        <w:rPr>
          <w:lang w:val="fr-CH"/>
        </w:rPr>
        <w:t>, selon le cas, peuvent fournir des télécommunications de service en exemption de taxe.</w:t>
      </w:r>
    </w:p>
    <w:p w:rsidR="007C7182" w:rsidRPr="007C7182" w:rsidRDefault="007C7182">
      <w:pPr>
        <w:pStyle w:val="Reasons"/>
      </w:pPr>
      <w:r w:rsidRPr="007C7182">
        <w:rPr>
          <w:b/>
        </w:rPr>
        <w:t>Motifs:</w:t>
      </w:r>
      <w:r w:rsidRPr="007C7182">
        <w:tab/>
        <w:t>Cohérence avec le libellé proposé pour la disposition</w:t>
      </w:r>
      <w:r w:rsidR="002A40F0">
        <w:t> </w:t>
      </w:r>
      <w:r w:rsidRPr="007C7182">
        <w:t>1.1</w:t>
      </w:r>
      <w:r w:rsidR="002A40F0">
        <w:t xml:space="preserve"> </w:t>
      </w:r>
      <w:r w:rsidRPr="007C7182">
        <w:t>a) ci-dessus. Cette disposition représente par ailleurs un moyen de proposer une possible application des télécommunications de service et d'assurer une cohérence avec le numéro 1006 de la Convention. Voir également le motif relatif à la disposition 2.4.</w:t>
      </w:r>
    </w:p>
    <w:p w:rsidR="007C7182" w:rsidRPr="002A40F0" w:rsidRDefault="007C7182">
      <w:pPr>
        <w:pStyle w:val="ArtNo"/>
        <w:rPr>
          <w:lang w:val="fr-CH"/>
        </w:rPr>
      </w:pPr>
      <w:r w:rsidRPr="002A40F0">
        <w:rPr>
          <w:lang w:val="fr-CH"/>
        </w:rPr>
        <w:t>Article 9</w:t>
      </w:r>
    </w:p>
    <w:p w:rsidR="007C7182" w:rsidRPr="002A40F0" w:rsidRDefault="007C7182">
      <w:pPr>
        <w:pStyle w:val="Arttitle"/>
      </w:pPr>
      <w:r w:rsidRPr="002A40F0">
        <w:t>Arrangements particuliers</w:t>
      </w:r>
    </w:p>
    <w:p w:rsidR="007C7182" w:rsidRPr="007C7182" w:rsidRDefault="007C7182">
      <w:pPr>
        <w:pStyle w:val="Proposal"/>
      </w:pPr>
      <w:r w:rsidRPr="007C7182">
        <w:rPr>
          <w:b/>
        </w:rPr>
        <w:t>MOD</w:t>
      </w:r>
      <w:r w:rsidRPr="007C7182">
        <w:tab/>
        <w:t>ACP/3A3/26</w:t>
      </w:r>
    </w:p>
    <w:p w:rsidR="007C7182" w:rsidRPr="007C7182" w:rsidRDefault="007C7182">
      <w:pPr>
        <w:spacing w:before="280"/>
        <w:rPr>
          <w:rFonts w:asciiTheme="minorHAnsi" w:hAnsiTheme="minorHAnsi"/>
        </w:rPr>
        <w:pPrChange w:id="194" w:author="boideron" w:date="2012-11-28T09:39:00Z">
          <w:pPr>
            <w:pStyle w:val="Normalaftertitle"/>
          </w:pPr>
        </w:pPrChange>
      </w:pPr>
      <w:r w:rsidRPr="007C7182">
        <w:rPr>
          <w:rFonts w:asciiTheme="minorHAnsi" w:hAnsiTheme="minorHAnsi"/>
          <w:b/>
        </w:rPr>
        <w:t>58</w:t>
      </w:r>
      <w:r w:rsidRPr="007C7182">
        <w:rPr>
          <w:rFonts w:asciiTheme="minorHAnsi" w:hAnsiTheme="minorHAnsi"/>
        </w:rPr>
        <w:tab/>
        <w:t>9.1</w:t>
      </w:r>
      <w:r w:rsidRPr="007C7182">
        <w:rPr>
          <w:rFonts w:asciiTheme="minorHAnsi" w:hAnsiTheme="minorHAnsi"/>
        </w:rPr>
        <w:tab/>
      </w:r>
      <w:r w:rsidRPr="007C7182">
        <w:rPr>
          <w:rFonts w:asciiTheme="minorHAnsi" w:hAnsiTheme="minorHAnsi"/>
          <w:i/>
          <w:iCs/>
        </w:rPr>
        <w:t>a)</w:t>
      </w:r>
      <w:r w:rsidRPr="007C7182">
        <w:rPr>
          <w:rFonts w:asciiTheme="minorHAnsi" w:hAnsiTheme="minorHAnsi"/>
        </w:rPr>
        <w:tab/>
        <w:t xml:space="preserve">Conformément à </w:t>
      </w:r>
      <w:del w:id="195" w:author="boideron" w:date="2012-11-27T15:03:00Z">
        <w:r w:rsidRPr="007C7182" w:rsidDel="009217D0">
          <w:rPr>
            <w:rFonts w:asciiTheme="minorHAnsi" w:hAnsiTheme="minorHAnsi"/>
          </w:rPr>
          <w:delText xml:space="preserve">l'Article </w:delText>
        </w:r>
      </w:del>
      <w:del w:id="196" w:author="boideron" w:date="2012-11-26T10:33:00Z">
        <w:r w:rsidRPr="007C7182" w:rsidDel="00FB2C4C">
          <w:rPr>
            <w:rFonts w:asciiTheme="minorHAnsi" w:hAnsiTheme="minorHAnsi"/>
          </w:rPr>
          <w:delText>31 de la Convention internationale des télécommunications (Nairobi, 1982)</w:delText>
        </w:r>
      </w:del>
      <w:ins w:id="197" w:author="boideron" w:date="2012-11-27T15:03:00Z">
        <w:r w:rsidRPr="007C7182">
          <w:rPr>
            <w:rFonts w:asciiTheme="minorHAnsi" w:hAnsiTheme="minorHAnsi"/>
          </w:rPr>
          <w:t xml:space="preserve">l'article </w:t>
        </w:r>
      </w:ins>
      <w:ins w:id="198" w:author="boideron" w:date="2012-11-26T10:33:00Z">
        <w:r w:rsidRPr="007C7182">
          <w:rPr>
            <w:rFonts w:asciiTheme="minorHAnsi" w:hAnsiTheme="minorHAnsi"/>
          </w:rPr>
          <w:t>42 de la Constitution</w:t>
        </w:r>
      </w:ins>
      <w:r w:rsidRPr="007C7182">
        <w:rPr>
          <w:rFonts w:asciiTheme="minorHAnsi" w:hAnsiTheme="minorHAnsi"/>
        </w:rPr>
        <w:t xml:space="preserve">, des arrangements particuliers peuvent être conclus sur des questions de télécommunication qui ne concernent pas la généralité des </w:t>
      </w:r>
      <w:ins w:id="199" w:author="boideron" w:date="2012-11-26T10:33:00Z">
        <w:r w:rsidRPr="007C7182">
          <w:rPr>
            <w:rFonts w:asciiTheme="minorHAnsi" w:hAnsiTheme="minorHAnsi"/>
          </w:rPr>
          <w:t xml:space="preserve">Etats </w:t>
        </w:r>
      </w:ins>
      <w:r w:rsidRPr="007C7182">
        <w:rPr>
          <w:rFonts w:asciiTheme="minorHAnsi" w:hAnsiTheme="minorHAnsi"/>
        </w:rPr>
        <w:t xml:space="preserve">Membres. Sous réserve de la législation nationale, les </w:t>
      </w:r>
      <w:ins w:id="200" w:author="boideron" w:date="2012-11-26T10:33:00Z">
        <w:r w:rsidRPr="007C7182">
          <w:rPr>
            <w:rFonts w:asciiTheme="minorHAnsi" w:hAnsiTheme="minorHAnsi"/>
          </w:rPr>
          <w:t xml:space="preserve">Etats </w:t>
        </w:r>
      </w:ins>
      <w:r w:rsidRPr="007C7182">
        <w:rPr>
          <w:rFonts w:asciiTheme="minorHAnsi" w:hAnsiTheme="minorHAnsi"/>
        </w:rPr>
        <w:t xml:space="preserve">Membres peuvent habiliter des </w:t>
      </w:r>
      <w:del w:id="201" w:author="boideron" w:date="2012-11-26T10:33:00Z">
        <w:r w:rsidRPr="007C7182" w:rsidDel="00FB2C4C">
          <w:rPr>
            <w:rFonts w:asciiTheme="minorHAnsi" w:hAnsiTheme="minorHAnsi"/>
          </w:rPr>
          <w:delText>administrations</w:delText>
        </w:r>
        <w:r w:rsidRPr="007C7182" w:rsidDel="00FB2C4C">
          <w:rPr>
            <w:position w:val="6"/>
            <w:sz w:val="18"/>
            <w:szCs w:val="18"/>
            <w:lang w:val="fr-CH"/>
            <w:rPrChange w:id="202" w:author="boideron" w:date="2012-11-26T09:54:00Z">
              <w:rPr>
                <w:position w:val="6"/>
                <w:sz w:val="18"/>
                <w:szCs w:val="18"/>
                <w:lang w:val="en-GB"/>
              </w:rPr>
            </w:rPrChange>
          </w:rPr>
          <w:delText>*</w:delText>
        </w:r>
      </w:del>
      <w:ins w:id="203" w:author="boideron" w:date="2012-11-26T10:33:00Z">
        <w:r w:rsidRPr="007C7182">
          <w:rPr>
            <w:rFonts w:asciiTheme="minorHAnsi" w:hAnsiTheme="minorHAnsi"/>
          </w:rPr>
          <w:t>exploitations</w:t>
        </w:r>
      </w:ins>
      <w:ins w:id="204" w:author="Dejajod, Geneviéve" w:date="2012-11-29T20:09:00Z">
        <w:r w:rsidR="009E2E0E" w:rsidRPr="005F3AAD">
          <w:rPr>
            <w:vertAlign w:val="superscript"/>
            <w:lang w:val="fr-CH"/>
          </w:rPr>
          <w:t>1</w:t>
        </w:r>
      </w:ins>
      <w:r w:rsidRPr="007C7182">
        <w:rPr>
          <w:rFonts w:asciiTheme="minorHAnsi" w:hAnsiTheme="minorHAnsi"/>
        </w:rPr>
        <w:t xml:space="preserve"> ou d'autres organisations ou personnes à conclure de tels arrangements mutuels particuliers avec des </w:t>
      </w:r>
      <w:ins w:id="205" w:author="boideron" w:date="2012-11-26T10:34:00Z">
        <w:r w:rsidRPr="007C7182">
          <w:rPr>
            <w:rFonts w:asciiTheme="minorHAnsi" w:hAnsiTheme="minorHAnsi"/>
          </w:rPr>
          <w:t xml:space="preserve">Etats </w:t>
        </w:r>
      </w:ins>
      <w:r w:rsidRPr="007C7182">
        <w:rPr>
          <w:rFonts w:asciiTheme="minorHAnsi" w:hAnsiTheme="minorHAnsi"/>
        </w:rPr>
        <w:t>Membres</w:t>
      </w:r>
      <w:ins w:id="206" w:author="boideron" w:date="2012-11-26T10:34:00Z">
        <w:r w:rsidRPr="007C7182">
          <w:rPr>
            <w:rFonts w:asciiTheme="minorHAnsi" w:hAnsiTheme="minorHAnsi"/>
          </w:rPr>
          <w:t xml:space="preserve"> et/ou des exploitations</w:t>
        </w:r>
      </w:ins>
      <w:ins w:id="207" w:author="Dejajod, Geneviéve" w:date="2012-11-29T20:09:00Z">
        <w:r w:rsidR="009E2E0E" w:rsidRPr="005F3AAD">
          <w:rPr>
            <w:vertAlign w:val="superscript"/>
            <w:lang w:val="fr-CH"/>
          </w:rPr>
          <w:t>1</w:t>
        </w:r>
      </w:ins>
      <w:ins w:id="208" w:author="boideron" w:date="2012-11-26T10:34:00Z">
        <w:r w:rsidRPr="007C7182">
          <w:rPr>
            <w:rFonts w:asciiTheme="minorHAnsi" w:hAnsiTheme="minorHAnsi"/>
          </w:rPr>
          <w:t>, selon le cas</w:t>
        </w:r>
      </w:ins>
      <w:r w:rsidRPr="007C7182">
        <w:rPr>
          <w:rFonts w:asciiTheme="minorHAnsi" w:hAnsiTheme="minorHAnsi"/>
        </w:rPr>
        <w:t xml:space="preserve">, </w:t>
      </w:r>
      <w:del w:id="209" w:author="boideron" w:date="2012-11-26T10:34:00Z">
        <w:r w:rsidRPr="007C7182" w:rsidDel="00FB2C4C">
          <w:rPr>
            <w:rFonts w:asciiTheme="minorHAnsi" w:hAnsiTheme="minorHAnsi"/>
          </w:rPr>
          <w:delText>des administrations</w:delText>
        </w:r>
        <w:r w:rsidRPr="007C7182" w:rsidDel="00FB2C4C">
          <w:rPr>
            <w:rFonts w:asciiTheme="minorHAnsi" w:hAnsiTheme="minorHAnsi"/>
            <w:position w:val="6"/>
            <w:sz w:val="16"/>
          </w:rPr>
          <w:delText>*</w:delText>
        </w:r>
        <w:r w:rsidRPr="007C7182" w:rsidDel="00FB2C4C">
          <w:rPr>
            <w:rFonts w:asciiTheme="minorHAnsi" w:hAnsiTheme="minorHAnsi"/>
          </w:rPr>
          <w:delText xml:space="preserve"> </w:delText>
        </w:r>
      </w:del>
      <w:r w:rsidRPr="007C7182">
        <w:rPr>
          <w:rFonts w:asciiTheme="minorHAnsi" w:hAnsiTheme="minorHAnsi"/>
        </w:rPr>
        <w:t xml:space="preserve">ou d'autres organisations ou personnes qui y sont habilitées dans un autre pays, dans le but d'établir, d'exploiter et d'utiliser des réseaux, des systèmes et des services de télécommunication particuliers et de satisfaire ainsi à des besoins spécialisés de télécommunications internationales dans les territoires ou entre les territoires des </w:t>
      </w:r>
      <w:ins w:id="210" w:author="boideron" w:date="2012-11-26T10:35:00Z">
        <w:r w:rsidRPr="007C7182">
          <w:rPr>
            <w:rFonts w:asciiTheme="minorHAnsi" w:hAnsiTheme="minorHAnsi"/>
          </w:rPr>
          <w:t xml:space="preserve">Etats </w:t>
        </w:r>
      </w:ins>
      <w:r w:rsidRPr="007C7182">
        <w:rPr>
          <w:rFonts w:asciiTheme="minorHAnsi" w:hAnsiTheme="minorHAnsi"/>
        </w:rPr>
        <w:t>Membres concernés, ces arrangements pouvant comprendre, si nécessaire, les conditions financières, techniques ou opérationnelles à observer.</w:t>
      </w:r>
    </w:p>
    <w:p w:rsidR="007C7182" w:rsidRPr="007C7182" w:rsidRDefault="007C7182">
      <w:pPr>
        <w:pStyle w:val="Reasons"/>
      </w:pPr>
      <w:r w:rsidRPr="007C7182">
        <w:rPr>
          <w:b/>
        </w:rPr>
        <w:t>Motifs:</w:t>
      </w:r>
      <w:r w:rsidRPr="007C7182">
        <w:tab/>
        <w:t>Alignement avec l</w:t>
      </w:r>
      <w:r w:rsidR="00DF1622">
        <w:t xml:space="preserve">es </w:t>
      </w:r>
      <w:r w:rsidRPr="007C7182">
        <w:t>instrument</w:t>
      </w:r>
      <w:r w:rsidR="00DF1622">
        <w:t>s</w:t>
      </w:r>
      <w:r w:rsidRPr="007C7182">
        <w:t xml:space="preserve"> fondamenta</w:t>
      </w:r>
      <w:r w:rsidR="00DF1622">
        <w:t>ux</w:t>
      </w:r>
      <w:r w:rsidRPr="007C7182">
        <w:t xml:space="preserve"> de l'Union et cohérence avec le libellé proposé pour la disposition 1.1 a) ci-dessus.</w:t>
      </w:r>
    </w:p>
    <w:p w:rsidR="007C7182" w:rsidRPr="007C7182" w:rsidRDefault="007C7182">
      <w:pPr>
        <w:pStyle w:val="Proposal"/>
      </w:pPr>
      <w:r w:rsidRPr="007C7182">
        <w:rPr>
          <w:b/>
          <w:u w:val="single"/>
        </w:rPr>
        <w:t>NOC</w:t>
      </w:r>
      <w:r w:rsidRPr="007C7182">
        <w:tab/>
        <w:t>ACP/3A3/27</w:t>
      </w:r>
    </w:p>
    <w:p w:rsidR="007C7182" w:rsidRDefault="007C7182">
      <w:pPr>
        <w:rPr>
          <w:rFonts w:asciiTheme="minorHAnsi" w:hAnsiTheme="minorHAnsi"/>
        </w:rPr>
      </w:pPr>
      <w:r w:rsidRPr="007C7182">
        <w:rPr>
          <w:rFonts w:asciiTheme="minorHAnsi" w:hAnsiTheme="minorHAnsi"/>
          <w:b/>
        </w:rPr>
        <w:t>59</w:t>
      </w:r>
      <w:r w:rsidRPr="007C7182">
        <w:rPr>
          <w:rFonts w:asciiTheme="minorHAnsi" w:hAnsiTheme="minorHAnsi"/>
        </w:rPr>
        <w:tab/>
      </w:r>
      <w:r w:rsidRPr="007C7182">
        <w:rPr>
          <w:rFonts w:asciiTheme="minorHAnsi" w:hAnsiTheme="minorHAnsi"/>
        </w:rPr>
        <w:tab/>
      </w:r>
      <w:r w:rsidRPr="007C7182">
        <w:rPr>
          <w:rFonts w:asciiTheme="minorHAnsi" w:hAnsiTheme="minorHAnsi"/>
          <w:i/>
          <w:iCs/>
        </w:rPr>
        <w:t>b)</w:t>
      </w:r>
      <w:r w:rsidRPr="007C7182">
        <w:rPr>
          <w:rFonts w:asciiTheme="minorHAnsi" w:hAnsiTheme="minorHAnsi"/>
        </w:rPr>
        <w:tab/>
        <w:t>Tous les arrangements particuliers de ce type devraient éviter de causer un préjudice technique à l'exploitation des moyens de télécommunication de pays tiers.</w:t>
      </w:r>
    </w:p>
    <w:p w:rsidR="00332648" w:rsidRPr="007C7182" w:rsidRDefault="00332648" w:rsidP="00332648">
      <w:pPr>
        <w:pStyle w:val="Reasons"/>
      </w:pPr>
    </w:p>
    <w:p w:rsidR="007C7182" w:rsidRPr="007C7182" w:rsidRDefault="007C7182">
      <w:pPr>
        <w:pStyle w:val="Proposal"/>
      </w:pPr>
      <w:r w:rsidRPr="007C7182">
        <w:rPr>
          <w:b/>
        </w:rPr>
        <w:lastRenderedPageBreak/>
        <w:t>MOD</w:t>
      </w:r>
      <w:r w:rsidRPr="007C7182">
        <w:tab/>
        <w:t>ACP/3A3/28</w:t>
      </w:r>
    </w:p>
    <w:p w:rsidR="007C7182" w:rsidRPr="007C7182" w:rsidRDefault="007C7182">
      <w:pPr>
        <w:rPr>
          <w:rFonts w:asciiTheme="minorHAnsi" w:hAnsiTheme="minorHAnsi"/>
        </w:rPr>
      </w:pPr>
      <w:r w:rsidRPr="007C7182">
        <w:rPr>
          <w:rFonts w:asciiTheme="minorHAnsi" w:hAnsiTheme="minorHAnsi"/>
          <w:b/>
        </w:rPr>
        <w:t>60</w:t>
      </w:r>
      <w:r w:rsidRPr="007C7182">
        <w:rPr>
          <w:rFonts w:asciiTheme="minorHAnsi" w:hAnsiTheme="minorHAnsi"/>
        </w:rPr>
        <w:tab/>
        <w:t>9.2</w:t>
      </w:r>
      <w:r w:rsidRPr="007C7182">
        <w:rPr>
          <w:rFonts w:asciiTheme="minorHAnsi" w:hAnsiTheme="minorHAnsi"/>
        </w:rPr>
        <w:tab/>
      </w:r>
      <w:del w:id="211" w:author="boideron" w:date="2012-11-26T10:39:00Z">
        <w:r w:rsidRPr="007C7182" w:rsidDel="0035440E">
          <w:rPr>
            <w:rFonts w:asciiTheme="minorHAnsi" w:hAnsiTheme="minorHAnsi"/>
          </w:rPr>
          <w:delText>Les Membres devraient, lorsqu'il y a lieu, encourager les parties à</w:delText>
        </w:r>
      </w:del>
      <w:ins w:id="212" w:author="boideron" w:date="2012-11-26T10:39:00Z">
        <w:r w:rsidRPr="007C7182">
          <w:rPr>
            <w:rFonts w:asciiTheme="minorHAnsi" w:hAnsiTheme="minorHAnsi"/>
          </w:rPr>
          <w:t>Il est admis que</w:t>
        </w:r>
      </w:ins>
      <w:r w:rsidRPr="007C7182">
        <w:rPr>
          <w:rFonts w:asciiTheme="minorHAnsi" w:hAnsiTheme="minorHAnsi"/>
        </w:rPr>
        <w:t xml:space="preserve"> </w:t>
      </w:r>
      <w:del w:id="213" w:author="boideron" w:date="2012-11-26T10:39:00Z">
        <w:r w:rsidRPr="007C7182" w:rsidDel="0035440E">
          <w:rPr>
            <w:rFonts w:asciiTheme="minorHAnsi" w:hAnsiTheme="minorHAnsi"/>
          </w:rPr>
          <w:delText xml:space="preserve">tout </w:delText>
        </w:r>
      </w:del>
      <w:ins w:id="214" w:author="boideron" w:date="2012-11-26T10:39:00Z">
        <w:r w:rsidRPr="007C7182">
          <w:rPr>
            <w:rFonts w:asciiTheme="minorHAnsi" w:hAnsiTheme="minorHAnsi"/>
          </w:rPr>
          <w:t xml:space="preserve">les </w:t>
        </w:r>
      </w:ins>
      <w:r w:rsidRPr="007C7182">
        <w:rPr>
          <w:rFonts w:asciiTheme="minorHAnsi" w:hAnsiTheme="minorHAnsi"/>
        </w:rPr>
        <w:t>arrangement</w:t>
      </w:r>
      <w:ins w:id="215" w:author="boideron" w:date="2012-11-26T10:39:00Z">
        <w:r w:rsidRPr="007C7182">
          <w:rPr>
            <w:rFonts w:asciiTheme="minorHAnsi" w:hAnsiTheme="minorHAnsi"/>
          </w:rPr>
          <w:t>s</w:t>
        </w:r>
      </w:ins>
      <w:r w:rsidRPr="007C7182">
        <w:rPr>
          <w:rFonts w:asciiTheme="minorHAnsi" w:hAnsiTheme="minorHAnsi"/>
        </w:rPr>
        <w:t xml:space="preserve"> particulier</w:t>
      </w:r>
      <w:ins w:id="216" w:author="boideron" w:date="2012-11-26T10:39:00Z">
        <w:r w:rsidRPr="007C7182">
          <w:rPr>
            <w:rFonts w:asciiTheme="minorHAnsi" w:hAnsiTheme="minorHAnsi"/>
          </w:rPr>
          <w:t>s</w:t>
        </w:r>
      </w:ins>
      <w:r w:rsidRPr="007C7182">
        <w:rPr>
          <w:rFonts w:asciiTheme="minorHAnsi" w:hAnsiTheme="minorHAnsi"/>
        </w:rPr>
        <w:t xml:space="preserve"> conclu</w:t>
      </w:r>
      <w:ins w:id="217" w:author="boideron" w:date="2012-11-26T10:39:00Z">
        <w:r w:rsidRPr="007C7182">
          <w:rPr>
            <w:rFonts w:asciiTheme="minorHAnsi" w:hAnsiTheme="minorHAnsi"/>
          </w:rPr>
          <w:t>s</w:t>
        </w:r>
      </w:ins>
      <w:r w:rsidRPr="007C7182">
        <w:rPr>
          <w:rFonts w:asciiTheme="minorHAnsi" w:hAnsiTheme="minorHAnsi"/>
        </w:rPr>
        <w:t xml:space="preserve"> en vertu </w:t>
      </w:r>
      <w:del w:id="218" w:author="boideron" w:date="2012-11-26T10:39:00Z">
        <w:r w:rsidRPr="007C7182" w:rsidDel="0035440E">
          <w:rPr>
            <w:rFonts w:asciiTheme="minorHAnsi" w:hAnsiTheme="minorHAnsi"/>
          </w:rPr>
          <w:delText>du numéro 58</w:delText>
        </w:r>
      </w:del>
      <w:ins w:id="219" w:author="boideron" w:date="2012-11-26T10:39:00Z">
        <w:r w:rsidRPr="007C7182">
          <w:rPr>
            <w:rFonts w:asciiTheme="minorHAnsi" w:hAnsiTheme="minorHAnsi"/>
          </w:rPr>
          <w:t>de la disposition</w:t>
        </w:r>
      </w:ins>
      <w:ins w:id="220" w:author="Dejajod, Geneviéve" w:date="2012-11-28T23:07:00Z">
        <w:r w:rsidR="00DF1622">
          <w:rPr>
            <w:rFonts w:asciiTheme="minorHAnsi" w:hAnsiTheme="minorHAnsi"/>
          </w:rPr>
          <w:t> </w:t>
        </w:r>
      </w:ins>
      <w:ins w:id="221" w:author="boideron" w:date="2012-11-26T10:39:00Z">
        <w:r w:rsidRPr="007C7182">
          <w:rPr>
            <w:rFonts w:asciiTheme="minorHAnsi" w:hAnsiTheme="minorHAnsi"/>
          </w:rPr>
          <w:t>9.1 ci</w:t>
        </w:r>
      </w:ins>
      <w:ins w:id="222" w:author="Dejajod, Geneviéve" w:date="2012-11-28T23:03:00Z">
        <w:r w:rsidR="000350C6">
          <w:rPr>
            <w:rFonts w:asciiTheme="minorHAnsi" w:hAnsiTheme="minorHAnsi"/>
          </w:rPr>
          <w:noBreakHyphen/>
        </w:r>
      </w:ins>
      <w:ins w:id="223" w:author="boideron" w:date="2012-11-26T10:39:00Z">
        <w:r w:rsidRPr="007C7182">
          <w:rPr>
            <w:rFonts w:asciiTheme="minorHAnsi" w:hAnsiTheme="minorHAnsi"/>
          </w:rPr>
          <w:t>dessus</w:t>
        </w:r>
      </w:ins>
      <w:del w:id="224" w:author="boideron" w:date="2012-11-26T10:40:00Z">
        <w:r w:rsidRPr="007C7182" w:rsidDel="0035440E">
          <w:rPr>
            <w:rFonts w:asciiTheme="minorHAnsi" w:hAnsiTheme="minorHAnsi"/>
          </w:rPr>
          <w:delText>, à tenir</w:delText>
        </w:r>
      </w:del>
      <w:ins w:id="225" w:author="boideron" w:date="2012-11-26T10:40:00Z">
        <w:r w:rsidRPr="007C7182">
          <w:rPr>
            <w:rFonts w:asciiTheme="minorHAnsi" w:hAnsiTheme="minorHAnsi"/>
          </w:rPr>
          <w:t xml:space="preserve"> tiennent</w:t>
        </w:r>
      </w:ins>
      <w:r w:rsidRPr="007C7182">
        <w:rPr>
          <w:rFonts w:asciiTheme="minorHAnsi" w:hAnsiTheme="minorHAnsi"/>
        </w:rPr>
        <w:t xml:space="preserve"> compte des dispositions pertinentes des Recommandations </w:t>
      </w:r>
      <w:del w:id="226" w:author="boideron" w:date="2012-11-26T10:38:00Z">
        <w:r w:rsidRPr="007C7182" w:rsidDel="006452A5">
          <w:rPr>
            <w:rFonts w:asciiTheme="minorHAnsi" w:hAnsiTheme="minorHAnsi"/>
          </w:rPr>
          <w:delText>du CCITT</w:delText>
        </w:r>
      </w:del>
      <w:ins w:id="227" w:author="boideron" w:date="2012-11-26T10:38:00Z">
        <w:r w:rsidRPr="007C7182">
          <w:rPr>
            <w:rFonts w:asciiTheme="minorHAnsi" w:hAnsiTheme="minorHAnsi"/>
          </w:rPr>
          <w:t>UIT</w:t>
        </w:r>
      </w:ins>
      <w:ins w:id="228" w:author="Dejajod, Geneviéve" w:date="2012-11-28T23:02:00Z">
        <w:r w:rsidR="002A40F0">
          <w:rPr>
            <w:rFonts w:asciiTheme="minorHAnsi" w:hAnsiTheme="minorHAnsi"/>
          </w:rPr>
          <w:noBreakHyphen/>
        </w:r>
      </w:ins>
      <w:ins w:id="229" w:author="boideron" w:date="2012-11-26T10:38:00Z">
        <w:r w:rsidRPr="007C7182">
          <w:rPr>
            <w:rFonts w:asciiTheme="minorHAnsi" w:hAnsiTheme="minorHAnsi"/>
          </w:rPr>
          <w:t>T</w:t>
        </w:r>
      </w:ins>
      <w:r w:rsidRPr="007C7182">
        <w:rPr>
          <w:rFonts w:asciiTheme="minorHAnsi" w:hAnsiTheme="minorHAnsi"/>
        </w:rPr>
        <w:t>.</w:t>
      </w:r>
    </w:p>
    <w:p w:rsidR="007C7182" w:rsidRPr="007C7182" w:rsidRDefault="007C7182">
      <w:pPr>
        <w:pStyle w:val="Reasons"/>
      </w:pPr>
      <w:r w:rsidRPr="007C7182">
        <w:rPr>
          <w:b/>
        </w:rPr>
        <w:t>Motifs:</w:t>
      </w:r>
      <w:r w:rsidRPr="007C7182">
        <w:tab/>
        <w:t xml:space="preserve">Rendre compte de la pratique actuelle et du remplacement de </w:t>
      </w:r>
      <w:r w:rsidR="00CC7A2D">
        <w:t>"</w:t>
      </w:r>
      <w:r w:rsidRPr="007C7182">
        <w:t>Recommandations du CCITT</w:t>
      </w:r>
      <w:r w:rsidR="00CC7A2D">
        <w:t>"</w:t>
      </w:r>
      <w:r w:rsidRPr="007C7182">
        <w:t xml:space="preserve"> par </w:t>
      </w:r>
      <w:r w:rsidR="00CC7A2D">
        <w:t>"</w:t>
      </w:r>
      <w:r w:rsidRPr="007C7182">
        <w:t>Recommandations UIT-T</w:t>
      </w:r>
      <w:r w:rsidR="00CC7A2D">
        <w:t>"</w:t>
      </w:r>
      <w:r w:rsidRPr="007C7182">
        <w:t>.</w:t>
      </w:r>
    </w:p>
    <w:p w:rsidR="007C7182" w:rsidRPr="007C7182" w:rsidRDefault="007C7182">
      <w:pPr>
        <w:pStyle w:val="Proposal"/>
      </w:pPr>
      <w:r w:rsidRPr="007C7182">
        <w:rPr>
          <w:b/>
          <w:u w:val="single"/>
        </w:rPr>
        <w:t>NOC</w:t>
      </w:r>
      <w:r w:rsidRPr="007C7182">
        <w:tab/>
        <w:t>ACP/3A3/29</w:t>
      </w:r>
    </w:p>
    <w:p w:rsidR="007C7182" w:rsidRPr="000350C6" w:rsidRDefault="007C7182">
      <w:pPr>
        <w:pStyle w:val="ArtNo"/>
        <w:rPr>
          <w:lang w:val="fr-CH"/>
        </w:rPr>
        <w:pPrChange w:id="230" w:author="boideron" w:date="2012-11-28T09:39:00Z">
          <w:pPr>
            <w:pStyle w:val="AppendixNo"/>
          </w:pPr>
        </w:pPrChange>
      </w:pPr>
      <w:r w:rsidRPr="000350C6">
        <w:rPr>
          <w:lang w:val="fr-CH"/>
        </w:rPr>
        <w:t>APPENDICE 2</w:t>
      </w:r>
    </w:p>
    <w:p w:rsidR="007C7182" w:rsidRPr="000350C6" w:rsidRDefault="007C7182">
      <w:pPr>
        <w:pStyle w:val="Arttitle"/>
        <w:pPrChange w:id="231" w:author="boideron" w:date="2012-11-28T09:39:00Z">
          <w:pPr>
            <w:pStyle w:val="Appendixtitle"/>
          </w:pPr>
        </w:pPrChange>
      </w:pPr>
      <w:r w:rsidRPr="000350C6">
        <w:t>Dispositions supplémentaires relatives aux</w:t>
      </w:r>
      <w:r w:rsidRPr="000350C6">
        <w:br/>
        <w:t>télécommunications maritimes</w:t>
      </w:r>
    </w:p>
    <w:p w:rsidR="007C7182" w:rsidRPr="007C7182" w:rsidRDefault="007C7182">
      <w:pPr>
        <w:pStyle w:val="Reasons"/>
      </w:pPr>
      <w:r w:rsidRPr="007C7182">
        <w:rPr>
          <w:b/>
        </w:rPr>
        <w:t>Motifs:</w:t>
      </w:r>
      <w:r w:rsidRPr="007C7182">
        <w:tab/>
        <w:t>Le titre de l</w:t>
      </w:r>
      <w:r w:rsidR="00906D17">
        <w:t>'</w:t>
      </w:r>
      <w:r w:rsidRPr="007C7182">
        <w:t>Appendice 2 reste inchangé.</w:t>
      </w:r>
    </w:p>
    <w:p w:rsidR="007C7182" w:rsidRPr="007C7182" w:rsidRDefault="007C7182">
      <w:pPr>
        <w:pStyle w:val="Proposal"/>
      </w:pPr>
      <w:r w:rsidRPr="007C7182">
        <w:rPr>
          <w:b/>
        </w:rPr>
        <w:t>MOD</w:t>
      </w:r>
      <w:r w:rsidRPr="007C7182">
        <w:tab/>
        <w:t>ACP/3A3/30</w:t>
      </w:r>
    </w:p>
    <w:p w:rsidR="007C7182" w:rsidRPr="007C7182" w:rsidRDefault="007C7182">
      <w:pPr>
        <w:keepNext/>
        <w:keepLines/>
        <w:spacing w:before="280"/>
        <w:ind w:left="1134" w:hanging="1134"/>
        <w:outlineLvl w:val="0"/>
        <w:rPr>
          <w:rFonts w:asciiTheme="minorHAnsi" w:hAnsiTheme="minorHAnsi"/>
        </w:rPr>
        <w:pPrChange w:id="232" w:author="boideron" w:date="2012-11-28T09:39:00Z">
          <w:pPr>
            <w:pStyle w:val="Heading1"/>
          </w:pPr>
        </w:pPrChange>
      </w:pPr>
      <w:r w:rsidRPr="007C7182">
        <w:rPr>
          <w:rFonts w:asciiTheme="minorHAnsi" w:hAnsiTheme="minorHAnsi"/>
          <w:b/>
          <w:bCs/>
        </w:rPr>
        <w:t>2/1</w:t>
      </w:r>
      <w:r w:rsidRPr="007C7182">
        <w:rPr>
          <w:rFonts w:asciiTheme="minorHAnsi" w:hAnsiTheme="minorHAnsi"/>
          <w:b/>
          <w:sz w:val="28"/>
        </w:rPr>
        <w:tab/>
      </w:r>
      <w:r w:rsidRPr="00DF1622">
        <w:rPr>
          <w:rFonts w:asciiTheme="minorHAnsi" w:hAnsiTheme="minorHAnsi"/>
          <w:b/>
          <w:szCs w:val="24"/>
        </w:rPr>
        <w:t>1</w:t>
      </w:r>
      <w:r w:rsidRPr="007C7182">
        <w:rPr>
          <w:rFonts w:asciiTheme="minorHAnsi" w:hAnsiTheme="minorHAnsi"/>
          <w:b/>
          <w:sz w:val="28"/>
        </w:rPr>
        <w:tab/>
      </w:r>
      <w:r w:rsidRPr="00DF1622">
        <w:rPr>
          <w:rFonts w:asciiTheme="minorHAnsi" w:hAnsiTheme="minorHAnsi"/>
          <w:b/>
          <w:szCs w:val="24"/>
        </w:rPr>
        <w:t>Généralités</w:t>
      </w:r>
    </w:p>
    <w:p w:rsidR="007C7182" w:rsidRPr="007C7182" w:rsidRDefault="008960CE" w:rsidP="008960CE">
      <w:pPr>
        <w:rPr>
          <w:rFonts w:asciiTheme="minorHAnsi" w:hAnsiTheme="minorHAnsi"/>
        </w:rPr>
      </w:pPr>
      <w:r>
        <w:rPr>
          <w:rFonts w:asciiTheme="minorHAnsi" w:hAnsiTheme="minorHAnsi"/>
          <w:b/>
          <w:bCs/>
        </w:rPr>
        <w:t>2/2</w:t>
      </w:r>
      <w:r w:rsidR="007C7182" w:rsidRPr="007C7182">
        <w:rPr>
          <w:rFonts w:asciiTheme="minorHAnsi" w:hAnsiTheme="minorHAnsi"/>
        </w:rPr>
        <w:tab/>
        <w:t xml:space="preserve">Les dispositions </w:t>
      </w:r>
      <w:del w:id="233" w:author="boideron" w:date="2012-11-26T10:46:00Z">
        <w:r w:rsidR="007C7182" w:rsidRPr="007C7182" w:rsidDel="000427D6">
          <w:rPr>
            <w:rFonts w:asciiTheme="minorHAnsi" w:hAnsiTheme="minorHAnsi"/>
          </w:rPr>
          <w:delText>de l</w:delText>
        </w:r>
      </w:del>
      <w:r w:rsidR="00906D17">
        <w:rPr>
          <w:rFonts w:asciiTheme="minorHAnsi" w:hAnsiTheme="minorHAnsi"/>
        </w:rPr>
        <w:t>'</w:t>
      </w:r>
      <w:del w:id="234" w:author="boideron" w:date="2012-11-26T10:46:00Z">
        <w:r w:rsidR="007C7182" w:rsidRPr="007C7182" w:rsidDel="000427D6">
          <w:rPr>
            <w:rFonts w:asciiTheme="minorHAnsi" w:hAnsiTheme="minorHAnsi"/>
          </w:rPr>
          <w:delText>Article 6 et de l</w:delText>
        </w:r>
      </w:del>
      <w:r w:rsidR="00906D17">
        <w:rPr>
          <w:rFonts w:asciiTheme="minorHAnsi" w:hAnsiTheme="minorHAnsi"/>
        </w:rPr>
        <w:t>'</w:t>
      </w:r>
      <w:ins w:id="235" w:author="boideron" w:date="2012-11-26T10:46:00Z">
        <w:r w:rsidR="007C7182" w:rsidRPr="007C7182">
          <w:rPr>
            <w:rFonts w:asciiTheme="minorHAnsi" w:hAnsiTheme="minorHAnsi"/>
          </w:rPr>
          <w:t xml:space="preserve">du présent </w:t>
        </w:r>
      </w:ins>
      <w:r w:rsidR="007C7182" w:rsidRPr="007C7182">
        <w:rPr>
          <w:rFonts w:asciiTheme="minorHAnsi" w:hAnsiTheme="minorHAnsi"/>
        </w:rPr>
        <w:t>Appendice</w:t>
      </w:r>
      <w:del w:id="236" w:author="boideron" w:date="2012-11-26T10:46:00Z">
        <w:r w:rsidR="007C7182" w:rsidRPr="007C7182" w:rsidDel="000427D6">
          <w:rPr>
            <w:rFonts w:asciiTheme="minorHAnsi" w:hAnsiTheme="minorHAnsi"/>
          </w:rPr>
          <w:delText xml:space="preserve"> 1, compte tenu des Recommandations du CCITT,</w:delText>
        </w:r>
      </w:del>
      <w:r w:rsidR="007C7182" w:rsidRPr="007C7182">
        <w:rPr>
          <w:rFonts w:asciiTheme="minorHAnsi" w:hAnsiTheme="minorHAnsi"/>
        </w:rPr>
        <w:t xml:space="preserve"> s</w:t>
      </w:r>
      <w:r w:rsidR="00906D17">
        <w:rPr>
          <w:rFonts w:asciiTheme="minorHAnsi" w:hAnsiTheme="minorHAnsi"/>
        </w:rPr>
        <w:t>'</w:t>
      </w:r>
      <w:r w:rsidR="007C7182" w:rsidRPr="007C7182">
        <w:rPr>
          <w:rFonts w:asciiTheme="minorHAnsi" w:hAnsiTheme="minorHAnsi"/>
        </w:rPr>
        <w:t xml:space="preserve">appliquent </w:t>
      </w:r>
      <w:del w:id="237" w:author="boideron" w:date="2012-11-26T10:46:00Z">
        <w:r w:rsidR="007C7182" w:rsidRPr="007C7182" w:rsidDel="000427D6">
          <w:rPr>
            <w:rFonts w:asciiTheme="minorHAnsi" w:hAnsiTheme="minorHAnsi"/>
          </w:rPr>
          <w:delText xml:space="preserve">également </w:delText>
        </w:r>
      </w:del>
      <w:r w:rsidR="007C7182" w:rsidRPr="007C7182">
        <w:rPr>
          <w:rFonts w:asciiTheme="minorHAnsi" w:hAnsiTheme="minorHAnsi"/>
        </w:rPr>
        <w:t>aux télécommunications maritimes</w:t>
      </w:r>
      <w:del w:id="238" w:author="boideron" w:date="2012-11-26T10:46:00Z">
        <w:r w:rsidR="007C7182" w:rsidRPr="007C7182" w:rsidDel="000427D6">
          <w:rPr>
            <w:rFonts w:asciiTheme="minorHAnsi" w:hAnsiTheme="minorHAnsi"/>
          </w:rPr>
          <w:delText xml:space="preserve"> dans la mesure où les dispositions ci</w:delText>
        </w:r>
        <w:r w:rsidR="007C7182" w:rsidRPr="007C7182" w:rsidDel="000427D6">
          <w:rPr>
            <w:rFonts w:asciiTheme="minorHAnsi" w:hAnsiTheme="minorHAnsi"/>
          </w:rPr>
          <w:noBreakHyphen/>
          <w:delText>après n</w:delText>
        </w:r>
      </w:del>
      <w:r w:rsidR="00906D17">
        <w:rPr>
          <w:rFonts w:asciiTheme="minorHAnsi" w:hAnsiTheme="minorHAnsi"/>
        </w:rPr>
        <w:t>'</w:t>
      </w:r>
      <w:del w:id="239" w:author="boideron" w:date="2012-11-26T10:46:00Z">
        <w:r w:rsidR="007C7182" w:rsidRPr="007C7182" w:rsidDel="000427D6">
          <w:rPr>
            <w:rFonts w:asciiTheme="minorHAnsi" w:hAnsiTheme="minorHAnsi"/>
          </w:rPr>
          <w:delText>en disposent pas autrement</w:delText>
        </w:r>
      </w:del>
      <w:r w:rsidR="007C7182" w:rsidRPr="007C7182">
        <w:rPr>
          <w:rFonts w:asciiTheme="minorHAnsi" w:hAnsiTheme="minorHAnsi"/>
        </w:rPr>
        <w:t>.</w:t>
      </w:r>
      <w:ins w:id="240" w:author="boideron" w:date="2012-11-26T10:46:00Z">
        <w:r w:rsidR="007C7182" w:rsidRPr="007C7182">
          <w:rPr>
            <w:rFonts w:asciiTheme="minorHAnsi" w:hAnsiTheme="minorHAnsi"/>
          </w:rPr>
          <w:t xml:space="preserve"> </w:t>
        </w:r>
      </w:ins>
      <w:ins w:id="241" w:author="boideron" w:date="2012-11-26T10:47:00Z">
        <w:r w:rsidR="007C7182" w:rsidRPr="007C7182">
          <w:rPr>
            <w:rFonts w:asciiTheme="minorHAnsi" w:hAnsiTheme="minorHAnsi"/>
          </w:rPr>
          <w:t xml:space="preserve">Les </w:t>
        </w:r>
      </w:ins>
      <w:ins w:id="242" w:author="boideron" w:date="2012-11-26T10:56:00Z">
        <w:r w:rsidR="007C7182" w:rsidRPr="007C7182">
          <w:rPr>
            <w:rFonts w:asciiTheme="minorHAnsi" w:hAnsiTheme="minorHAnsi"/>
          </w:rPr>
          <w:t>Etats Membres et/ou les exploitations</w:t>
        </w:r>
      </w:ins>
      <w:ins w:id="243" w:author="Dejajod, Geneviéve" w:date="2012-11-29T20:10:00Z">
        <w:r w:rsidR="009E2E0E" w:rsidRPr="005F3AAD">
          <w:rPr>
            <w:vertAlign w:val="superscript"/>
            <w:lang w:val="fr-CH"/>
          </w:rPr>
          <w:t>1</w:t>
        </w:r>
      </w:ins>
      <w:ins w:id="244" w:author="boideron" w:date="2012-11-26T10:57:00Z">
        <w:r w:rsidR="007C7182" w:rsidRPr="007C7182">
          <w:t xml:space="preserve">, selon le cas, </w:t>
        </w:r>
      </w:ins>
      <w:ins w:id="245" w:author="boideron" w:date="2012-11-26T10:58:00Z">
        <w:r w:rsidR="007C7182" w:rsidRPr="007C7182">
          <w:t xml:space="preserve">sont encouragés </w:t>
        </w:r>
      </w:ins>
      <w:ins w:id="246" w:author="boideron" w:date="2012-11-26T10:59:00Z">
        <w:r w:rsidR="007C7182" w:rsidRPr="007C7182">
          <w:t>à tenir compte des Recommandations UIT</w:t>
        </w:r>
      </w:ins>
      <w:ins w:id="247" w:author="Dejajod, Geneviéve" w:date="2012-11-28T23:05:00Z">
        <w:r w:rsidR="000350C6">
          <w:noBreakHyphen/>
        </w:r>
      </w:ins>
      <w:ins w:id="248" w:author="boideron" w:date="2012-11-26T10:59:00Z">
        <w:r w:rsidR="007C7182" w:rsidRPr="007C7182">
          <w:t xml:space="preserve">T pertinentes </w:t>
        </w:r>
      </w:ins>
      <w:ins w:id="249" w:author="Dejajod, Geneviéve" w:date="2012-11-28T23:08:00Z">
        <w:r w:rsidR="00DF1622">
          <w:t>pour l</w:t>
        </w:r>
      </w:ins>
      <w:ins w:id="250" w:author="Dejajod, Geneviéve" w:date="2012-11-29T17:12:00Z">
        <w:r w:rsidR="00D60127">
          <w:t>'</w:t>
        </w:r>
      </w:ins>
      <w:ins w:id="251" w:author="Dejajod, Geneviéve" w:date="2012-11-28T23:08:00Z">
        <w:r w:rsidR="00DF1622">
          <w:t xml:space="preserve">établissement et le </w:t>
        </w:r>
      </w:ins>
      <w:ins w:id="252" w:author="boideron" w:date="2012-11-26T11:00:00Z">
        <w:r w:rsidR="007C7182" w:rsidRPr="007C7182">
          <w:rPr>
            <w:rPrChange w:id="253" w:author="boideron" w:date="2012-11-26T11:01:00Z">
              <w:rPr>
                <w:rFonts w:ascii="Segoe UI" w:hAnsi="Segoe UI" w:cs="Segoe UI"/>
                <w:color w:val="000000"/>
                <w:sz w:val="20"/>
              </w:rPr>
            </w:rPrChange>
          </w:rPr>
          <w:t>règle</w:t>
        </w:r>
      </w:ins>
      <w:ins w:id="254" w:author="Dejajod, Geneviéve" w:date="2012-11-28T23:08:00Z">
        <w:r w:rsidR="00DF1622">
          <w:t>me</w:t>
        </w:r>
      </w:ins>
      <w:ins w:id="255" w:author="boideron" w:date="2012-11-26T11:00:00Z">
        <w:r w:rsidR="007C7182" w:rsidRPr="007C7182">
          <w:rPr>
            <w:rPrChange w:id="256" w:author="boideron" w:date="2012-11-26T11:01:00Z">
              <w:rPr>
                <w:rFonts w:ascii="Segoe UI" w:hAnsi="Segoe UI" w:cs="Segoe UI"/>
                <w:color w:val="000000"/>
                <w:sz w:val="20"/>
              </w:rPr>
            </w:rPrChange>
          </w:rPr>
          <w:t xml:space="preserve">nt des comptes </w:t>
        </w:r>
      </w:ins>
      <w:ins w:id="257" w:author="Dejajod, Geneviéve" w:date="2012-11-28T23:08:00Z">
        <w:r w:rsidR="00DF1622">
          <w:t xml:space="preserve">conformément aux dispositions </w:t>
        </w:r>
      </w:ins>
      <w:ins w:id="258" w:author="boideron" w:date="2012-11-26T11:00:00Z">
        <w:r w:rsidR="007C7182" w:rsidRPr="007C7182">
          <w:rPr>
            <w:rPrChange w:id="259" w:author="boideron" w:date="2012-11-26T11:01:00Z">
              <w:rPr>
                <w:rFonts w:ascii="Segoe UI" w:hAnsi="Segoe UI" w:cs="Segoe UI"/>
                <w:color w:val="000000"/>
                <w:sz w:val="20"/>
              </w:rPr>
            </w:rPrChange>
          </w:rPr>
          <w:t>du présent Appendice</w:t>
        </w:r>
      </w:ins>
      <w:ins w:id="260" w:author="boideron" w:date="2012-11-26T11:01:00Z">
        <w:r w:rsidR="007C7182" w:rsidRPr="007C7182">
          <w:t>.</w:t>
        </w:r>
      </w:ins>
    </w:p>
    <w:p w:rsidR="007C7182" w:rsidRPr="007C7182" w:rsidRDefault="007C7182">
      <w:pPr>
        <w:pStyle w:val="Reasons"/>
      </w:pPr>
      <w:r w:rsidRPr="007C7182">
        <w:rPr>
          <w:b/>
        </w:rPr>
        <w:t>Motifs:</w:t>
      </w:r>
      <w:r w:rsidRPr="007C7182">
        <w:tab/>
        <w:t xml:space="preserve">Rendre compte de la pratique actuelle et du remplacement de </w:t>
      </w:r>
      <w:r w:rsidR="00CC7A2D">
        <w:t>"</w:t>
      </w:r>
      <w:r w:rsidRPr="007C7182">
        <w:t>Recommandations du CCITT</w:t>
      </w:r>
      <w:r w:rsidR="00CC7A2D">
        <w:t>"</w:t>
      </w:r>
      <w:r w:rsidRPr="007C7182">
        <w:t xml:space="preserve"> par </w:t>
      </w:r>
      <w:r w:rsidR="00CC7A2D">
        <w:t>"</w:t>
      </w:r>
      <w:r w:rsidRPr="007C7182">
        <w:t>Recommandations UIT-T</w:t>
      </w:r>
      <w:r w:rsidR="00CC7A2D">
        <w:t>"</w:t>
      </w:r>
      <w:r w:rsidRPr="007C7182">
        <w:t>.</w:t>
      </w:r>
    </w:p>
    <w:p w:rsidR="007C7182" w:rsidRPr="007C7182" w:rsidRDefault="007C7182">
      <w:pPr>
        <w:pStyle w:val="Proposal"/>
      </w:pPr>
      <w:r w:rsidRPr="007C7182">
        <w:rPr>
          <w:b/>
          <w:u w:val="single"/>
        </w:rPr>
        <w:t>NOC</w:t>
      </w:r>
      <w:r w:rsidRPr="007C7182">
        <w:tab/>
        <w:t>ACP/3A3/31</w:t>
      </w:r>
    </w:p>
    <w:p w:rsidR="007C7182" w:rsidRPr="00DF1622" w:rsidRDefault="007C7182">
      <w:pPr>
        <w:keepNext/>
        <w:keepLines/>
        <w:spacing w:before="280"/>
        <w:ind w:left="1134" w:hanging="1134"/>
        <w:outlineLvl w:val="0"/>
        <w:rPr>
          <w:rFonts w:asciiTheme="minorHAnsi" w:hAnsiTheme="minorHAnsi"/>
          <w:szCs w:val="24"/>
        </w:rPr>
        <w:pPrChange w:id="261" w:author="boideron" w:date="2012-11-28T09:39:00Z">
          <w:pPr>
            <w:pStyle w:val="Heading1"/>
          </w:pPr>
        </w:pPrChange>
      </w:pPr>
      <w:r w:rsidRPr="00DF1622">
        <w:rPr>
          <w:rFonts w:asciiTheme="minorHAnsi" w:hAnsiTheme="minorHAnsi"/>
          <w:b/>
          <w:bCs/>
          <w:szCs w:val="24"/>
        </w:rPr>
        <w:t>2/3</w:t>
      </w:r>
      <w:r w:rsidRPr="00DF1622">
        <w:rPr>
          <w:rFonts w:asciiTheme="minorHAnsi" w:hAnsiTheme="minorHAnsi"/>
          <w:b/>
          <w:szCs w:val="24"/>
        </w:rPr>
        <w:tab/>
        <w:t>2</w:t>
      </w:r>
      <w:r w:rsidRPr="00DF1622">
        <w:rPr>
          <w:rFonts w:asciiTheme="minorHAnsi" w:hAnsiTheme="minorHAnsi"/>
          <w:b/>
          <w:szCs w:val="24"/>
        </w:rPr>
        <w:tab/>
        <w:t>Autorité chargée de la comptabilité</w:t>
      </w:r>
    </w:p>
    <w:p w:rsidR="007C7182" w:rsidRPr="007C7182" w:rsidRDefault="007C7182">
      <w:pPr>
        <w:rPr>
          <w:rFonts w:asciiTheme="minorHAnsi" w:hAnsiTheme="minorHAnsi"/>
        </w:rPr>
      </w:pPr>
      <w:r w:rsidRPr="007C7182">
        <w:rPr>
          <w:rFonts w:asciiTheme="minorHAnsi" w:hAnsiTheme="minorHAnsi"/>
          <w:b/>
        </w:rPr>
        <w:t>2/4</w:t>
      </w:r>
      <w:r w:rsidRPr="007C7182">
        <w:rPr>
          <w:rFonts w:asciiTheme="minorHAnsi" w:hAnsiTheme="minorHAnsi"/>
        </w:rPr>
        <w:tab/>
        <w:t>2.1</w:t>
      </w:r>
      <w:r w:rsidRPr="007C7182">
        <w:rPr>
          <w:rFonts w:asciiTheme="minorHAnsi" w:hAnsiTheme="minorHAnsi"/>
        </w:rPr>
        <w:tab/>
        <w:t>Les taxes pour les télécommunications maritimes dans le service mobile maritime et dans le service mobile maritime par satellite doivent en principe, et conformément à la législation et à la pratique nationales, être perçues auprès du détenteur de la licence de la station mobile maritime:</w:t>
      </w:r>
    </w:p>
    <w:p w:rsidR="00D60127" w:rsidRDefault="00D60127" w:rsidP="00D60127">
      <w:pPr>
        <w:pStyle w:val="Reasons"/>
        <w:rPr>
          <w:lang w:eastAsia="zh-CN"/>
        </w:rPr>
      </w:pPr>
    </w:p>
    <w:p w:rsidR="007C7182" w:rsidRPr="007C7182" w:rsidRDefault="007C7182">
      <w:pPr>
        <w:pStyle w:val="Proposal"/>
      </w:pPr>
      <w:r w:rsidRPr="007C7182">
        <w:rPr>
          <w:b/>
        </w:rPr>
        <w:t>MOD</w:t>
      </w:r>
      <w:r w:rsidRPr="007C7182">
        <w:tab/>
        <w:t>ACP/3A3/32</w:t>
      </w:r>
    </w:p>
    <w:p w:rsidR="007C7182" w:rsidRPr="007C7182" w:rsidRDefault="007C7182">
      <w:pPr>
        <w:tabs>
          <w:tab w:val="clear" w:pos="2268"/>
          <w:tab w:val="left" w:pos="2608"/>
          <w:tab w:val="left" w:pos="3345"/>
        </w:tabs>
        <w:spacing w:before="80"/>
        <w:ind w:left="1134" w:hanging="1134"/>
        <w:rPr>
          <w:rFonts w:asciiTheme="minorHAnsi" w:hAnsiTheme="minorHAnsi"/>
        </w:rPr>
        <w:pPrChange w:id="262" w:author="Dejajod, Geneviéve" w:date="2012-11-29T17:15:00Z">
          <w:pPr>
            <w:pStyle w:val="enumlev1"/>
          </w:pPr>
        </w:pPrChange>
      </w:pPr>
      <w:r w:rsidRPr="007C7182">
        <w:rPr>
          <w:rFonts w:asciiTheme="minorHAnsi" w:hAnsiTheme="minorHAnsi"/>
          <w:b/>
        </w:rPr>
        <w:t>2/5</w:t>
      </w:r>
      <w:r w:rsidRPr="007C7182">
        <w:rPr>
          <w:rFonts w:asciiTheme="minorHAnsi" w:hAnsiTheme="minorHAnsi"/>
        </w:rPr>
        <w:tab/>
      </w:r>
      <w:r w:rsidRPr="007C7182">
        <w:rPr>
          <w:rFonts w:asciiTheme="minorHAnsi" w:hAnsiTheme="minorHAnsi"/>
          <w:i/>
          <w:iCs/>
        </w:rPr>
        <w:t>a)</w:t>
      </w:r>
      <w:r w:rsidRPr="007C7182">
        <w:rPr>
          <w:rFonts w:asciiTheme="minorHAnsi" w:hAnsiTheme="minorHAnsi"/>
        </w:rPr>
        <w:tab/>
        <w:t xml:space="preserve">par </w:t>
      </w:r>
      <w:del w:id="263" w:author="Dejajod, Geneviéve" w:date="2012-11-29T17:15:00Z">
        <w:r w:rsidRPr="007C7182" w:rsidDel="003C6F73">
          <w:rPr>
            <w:rFonts w:asciiTheme="minorHAnsi" w:hAnsiTheme="minorHAnsi"/>
          </w:rPr>
          <w:delText>l</w:delText>
        </w:r>
        <w:r w:rsidR="00906D17" w:rsidDel="003C6F73">
          <w:rPr>
            <w:rFonts w:asciiTheme="minorHAnsi" w:hAnsiTheme="minorHAnsi"/>
          </w:rPr>
          <w:delText>'</w:delText>
        </w:r>
        <w:r w:rsidRPr="007C7182" w:rsidDel="003C6F73">
          <w:rPr>
            <w:rFonts w:asciiTheme="minorHAnsi" w:hAnsiTheme="minorHAnsi"/>
          </w:rPr>
          <w:delText>administr</w:delText>
        </w:r>
      </w:del>
      <w:del w:id="264" w:author="boideron" w:date="2012-11-26T11:02:00Z">
        <w:r w:rsidRPr="007C7182" w:rsidDel="00FA128A">
          <w:rPr>
            <w:rFonts w:asciiTheme="minorHAnsi" w:hAnsiTheme="minorHAnsi"/>
          </w:rPr>
          <w:delText xml:space="preserve">ation </w:delText>
        </w:r>
      </w:del>
      <w:ins w:id="265" w:author="boideron" w:date="2012-11-26T11:02:00Z">
        <w:r w:rsidRPr="007C7182">
          <w:rPr>
            <w:rFonts w:asciiTheme="minorHAnsi" w:hAnsiTheme="minorHAnsi"/>
          </w:rPr>
          <w:t>l</w:t>
        </w:r>
      </w:ins>
      <w:ins w:id="266" w:author="Dejajod, Geneviéve" w:date="2012-11-29T20:21:00Z">
        <w:r w:rsidR="008960CE">
          <w:rPr>
            <w:rFonts w:asciiTheme="minorHAnsi" w:hAnsiTheme="minorHAnsi"/>
          </w:rPr>
          <w:t>'</w:t>
        </w:r>
      </w:ins>
      <w:ins w:id="267" w:author="boideron" w:date="2012-11-26T11:02:00Z">
        <w:r w:rsidRPr="007C7182">
          <w:rPr>
            <w:rFonts w:asciiTheme="minorHAnsi" w:hAnsiTheme="minorHAnsi"/>
          </w:rPr>
          <w:t xml:space="preserve">Etat Membre </w:t>
        </w:r>
      </w:ins>
      <w:r w:rsidRPr="007C7182">
        <w:rPr>
          <w:rFonts w:asciiTheme="minorHAnsi" w:hAnsiTheme="minorHAnsi"/>
        </w:rPr>
        <w:t>qui a délivré la licence; ou</w:t>
      </w:r>
    </w:p>
    <w:p w:rsidR="007C7182" w:rsidRPr="007C7182" w:rsidRDefault="007C7182">
      <w:pPr>
        <w:pStyle w:val="Reasons"/>
      </w:pPr>
      <w:r w:rsidRPr="007C7182">
        <w:rPr>
          <w:b/>
        </w:rPr>
        <w:t>Motifs:</w:t>
      </w:r>
      <w:r w:rsidRPr="007C7182">
        <w:tab/>
        <w:t xml:space="preserve">Remplacer </w:t>
      </w:r>
      <w:r w:rsidR="00CC7A2D">
        <w:t>"</w:t>
      </w:r>
      <w:r w:rsidRPr="007C7182">
        <w:t>administration</w:t>
      </w:r>
      <w:r w:rsidR="00CC7A2D">
        <w:t>"</w:t>
      </w:r>
      <w:r w:rsidRPr="007C7182">
        <w:t xml:space="preserve"> par </w:t>
      </w:r>
      <w:r w:rsidR="00CC7A2D">
        <w:t>"</w:t>
      </w:r>
      <w:r w:rsidRPr="007C7182">
        <w:t>Etat Membre</w:t>
      </w:r>
      <w:r w:rsidR="00CC7A2D">
        <w:t>"</w:t>
      </w:r>
      <w:r w:rsidRPr="007C7182">
        <w:t>.</w:t>
      </w:r>
    </w:p>
    <w:p w:rsidR="007C7182" w:rsidRPr="007C7182" w:rsidRDefault="007C7182">
      <w:pPr>
        <w:pStyle w:val="Proposal"/>
      </w:pPr>
      <w:r w:rsidRPr="007C7182">
        <w:rPr>
          <w:b/>
        </w:rPr>
        <w:t>MOD</w:t>
      </w:r>
      <w:r w:rsidRPr="007C7182">
        <w:tab/>
        <w:t>ACP/3A3/33</w:t>
      </w:r>
    </w:p>
    <w:p w:rsidR="007C7182" w:rsidRPr="007C7182" w:rsidRDefault="007C7182">
      <w:pPr>
        <w:tabs>
          <w:tab w:val="clear" w:pos="2268"/>
          <w:tab w:val="left" w:pos="2608"/>
          <w:tab w:val="left" w:pos="3345"/>
        </w:tabs>
        <w:spacing w:before="80"/>
        <w:ind w:left="1134" w:hanging="1134"/>
        <w:rPr>
          <w:rFonts w:asciiTheme="minorHAnsi" w:hAnsiTheme="minorHAnsi"/>
        </w:rPr>
        <w:pPrChange w:id="268" w:author="Soby, Michele" w:date="2012-11-29T21:57:00Z">
          <w:pPr>
            <w:pStyle w:val="enumlev1"/>
          </w:pPr>
        </w:pPrChange>
      </w:pPr>
      <w:r w:rsidRPr="007C7182">
        <w:rPr>
          <w:rFonts w:asciiTheme="minorHAnsi" w:hAnsiTheme="minorHAnsi"/>
          <w:b/>
        </w:rPr>
        <w:t>2/6</w:t>
      </w:r>
      <w:r w:rsidRPr="007C7182">
        <w:rPr>
          <w:rFonts w:asciiTheme="minorHAnsi" w:hAnsiTheme="minorHAnsi"/>
        </w:rPr>
        <w:tab/>
      </w:r>
      <w:r w:rsidRPr="007C7182">
        <w:rPr>
          <w:rFonts w:asciiTheme="minorHAnsi" w:hAnsiTheme="minorHAnsi"/>
          <w:i/>
          <w:iCs/>
        </w:rPr>
        <w:t>b)</w:t>
      </w:r>
      <w:r w:rsidRPr="007C7182">
        <w:rPr>
          <w:rFonts w:asciiTheme="minorHAnsi" w:hAnsiTheme="minorHAnsi"/>
        </w:rPr>
        <w:tab/>
        <w:t>par une exploitation</w:t>
      </w:r>
      <w:ins w:id="269" w:author="Soby, Michele" w:date="2012-11-29T21:57:00Z">
        <w:r w:rsidR="009165F2" w:rsidRPr="009165F2">
          <w:rPr>
            <w:rFonts w:asciiTheme="minorHAnsi" w:hAnsiTheme="minorHAnsi"/>
            <w:vertAlign w:val="superscript"/>
            <w:rPrChange w:id="270" w:author="Soby, Michele" w:date="2012-11-29T21:57:00Z">
              <w:rPr>
                <w:rFonts w:asciiTheme="minorHAnsi" w:hAnsiTheme="minorHAnsi"/>
              </w:rPr>
            </w:rPrChange>
          </w:rPr>
          <w:t>1</w:t>
        </w:r>
      </w:ins>
      <w:del w:id="271" w:author="boideron" w:date="2012-11-26T11:03:00Z">
        <w:r w:rsidRPr="007C7182" w:rsidDel="00187E50">
          <w:rPr>
            <w:rFonts w:asciiTheme="minorHAnsi" w:hAnsiTheme="minorHAnsi"/>
          </w:rPr>
          <w:delText xml:space="preserve"> privée reconnue</w:delText>
        </w:r>
      </w:del>
      <w:r w:rsidRPr="007C7182">
        <w:rPr>
          <w:rFonts w:asciiTheme="minorHAnsi" w:hAnsiTheme="minorHAnsi"/>
        </w:rPr>
        <w:t>; ou</w:t>
      </w:r>
    </w:p>
    <w:p w:rsidR="007C7182" w:rsidRPr="007C7182" w:rsidRDefault="007C7182">
      <w:pPr>
        <w:pStyle w:val="Reasons"/>
      </w:pPr>
      <w:r w:rsidRPr="007C7182">
        <w:rPr>
          <w:b/>
        </w:rPr>
        <w:lastRenderedPageBreak/>
        <w:t>Motifs:</w:t>
      </w:r>
      <w:r w:rsidRPr="007C7182">
        <w:tab/>
        <w:t xml:space="preserve">Utiliser </w:t>
      </w:r>
      <w:r w:rsidR="00CC7A2D">
        <w:t>"</w:t>
      </w:r>
      <w:r w:rsidRPr="007C7182">
        <w:t>exploitation</w:t>
      </w:r>
      <w:r w:rsidR="00CC7A2D">
        <w:t>"</w:t>
      </w:r>
      <w:r w:rsidRPr="007C7182">
        <w:t xml:space="preserve"> comme terme générique.</w:t>
      </w:r>
    </w:p>
    <w:p w:rsidR="007C7182" w:rsidRPr="007C7182" w:rsidRDefault="007C7182">
      <w:pPr>
        <w:pStyle w:val="Proposal"/>
      </w:pPr>
      <w:r w:rsidRPr="007C7182">
        <w:rPr>
          <w:b/>
        </w:rPr>
        <w:t>MOD</w:t>
      </w:r>
      <w:r w:rsidRPr="007C7182">
        <w:tab/>
        <w:t>ACP/3A3/34</w:t>
      </w:r>
    </w:p>
    <w:p w:rsidR="007C7182" w:rsidRPr="007C7182" w:rsidRDefault="007C7182">
      <w:pPr>
        <w:tabs>
          <w:tab w:val="clear" w:pos="2268"/>
          <w:tab w:val="left" w:pos="2608"/>
          <w:tab w:val="left" w:pos="3345"/>
        </w:tabs>
        <w:spacing w:before="80"/>
        <w:ind w:left="1871" w:hanging="1871"/>
        <w:rPr>
          <w:rFonts w:asciiTheme="minorHAnsi" w:hAnsiTheme="minorHAnsi"/>
        </w:rPr>
        <w:pPrChange w:id="272" w:author="Dejajod, Geneviéve" w:date="2012-11-29T17:16:00Z">
          <w:pPr>
            <w:pStyle w:val="enumlev1"/>
            <w:ind w:left="1871" w:hanging="1871"/>
          </w:pPr>
        </w:pPrChange>
      </w:pPr>
      <w:r w:rsidRPr="007C7182">
        <w:rPr>
          <w:rFonts w:asciiTheme="minorHAnsi" w:hAnsiTheme="minorHAnsi"/>
          <w:b/>
        </w:rPr>
        <w:t>2/7</w:t>
      </w:r>
      <w:r w:rsidRPr="007C7182">
        <w:rPr>
          <w:rFonts w:asciiTheme="minorHAnsi" w:hAnsiTheme="minorHAnsi"/>
        </w:rPr>
        <w:tab/>
      </w:r>
      <w:r w:rsidRPr="007C7182">
        <w:rPr>
          <w:rFonts w:asciiTheme="minorHAnsi" w:hAnsiTheme="minorHAnsi"/>
          <w:i/>
          <w:iCs/>
        </w:rPr>
        <w:t>c)</w:t>
      </w:r>
      <w:r w:rsidRPr="007C7182">
        <w:rPr>
          <w:rFonts w:asciiTheme="minorHAnsi" w:hAnsiTheme="minorHAnsi"/>
        </w:rPr>
        <w:tab/>
        <w:t xml:space="preserve">par tout autre organisme ou organismes désignés à cet effet par </w:t>
      </w:r>
      <w:del w:id="273" w:author="Dejajod, Geneviéve" w:date="2012-11-29T17:15:00Z">
        <w:r w:rsidRPr="007C7182" w:rsidDel="003C6F73">
          <w:rPr>
            <w:rFonts w:asciiTheme="minorHAnsi" w:hAnsiTheme="minorHAnsi"/>
          </w:rPr>
          <w:delText>l</w:delText>
        </w:r>
        <w:r w:rsidR="00906D17" w:rsidDel="003C6F73">
          <w:rPr>
            <w:rFonts w:asciiTheme="minorHAnsi" w:hAnsiTheme="minorHAnsi"/>
          </w:rPr>
          <w:delText>'</w:delText>
        </w:r>
        <w:r w:rsidRPr="007C7182" w:rsidDel="003C6F73">
          <w:rPr>
            <w:rFonts w:asciiTheme="minorHAnsi" w:hAnsiTheme="minorHAnsi"/>
          </w:rPr>
          <w:delText>ad</w:delText>
        </w:r>
      </w:del>
      <w:del w:id="274" w:author="boideron" w:date="2012-11-26T11:12:00Z">
        <w:r w:rsidRPr="007C7182" w:rsidDel="00F06390">
          <w:rPr>
            <w:rFonts w:asciiTheme="minorHAnsi" w:hAnsiTheme="minorHAnsi"/>
          </w:rPr>
          <w:delText xml:space="preserve">ministration </w:delText>
        </w:r>
      </w:del>
      <w:ins w:id="275" w:author="boideron" w:date="2012-11-26T11:12:00Z">
        <w:r w:rsidRPr="007C7182">
          <w:rPr>
            <w:rFonts w:asciiTheme="minorHAnsi" w:hAnsiTheme="minorHAnsi"/>
          </w:rPr>
          <w:t>l</w:t>
        </w:r>
      </w:ins>
      <w:ins w:id="276" w:author="Dejajod, Geneviéve" w:date="2012-11-29T17:16:00Z">
        <w:r w:rsidR="00E70A13">
          <w:rPr>
            <w:rFonts w:asciiTheme="minorHAnsi" w:hAnsiTheme="minorHAnsi"/>
          </w:rPr>
          <w:t>'E</w:t>
        </w:r>
      </w:ins>
      <w:ins w:id="277" w:author="boideron" w:date="2012-11-26T11:12:00Z">
        <w:r w:rsidRPr="007C7182">
          <w:rPr>
            <w:rFonts w:asciiTheme="minorHAnsi" w:hAnsiTheme="minorHAnsi"/>
          </w:rPr>
          <w:t xml:space="preserve">tat Membre </w:t>
        </w:r>
      </w:ins>
      <w:r w:rsidRPr="007C7182">
        <w:rPr>
          <w:rFonts w:asciiTheme="minorHAnsi" w:hAnsiTheme="minorHAnsi"/>
        </w:rPr>
        <w:t>mentionné</w:t>
      </w:r>
      <w:del w:id="278" w:author="boideron" w:date="2012-11-27T15:10:00Z">
        <w:r w:rsidRPr="007C7182" w:rsidDel="0034728E">
          <w:rPr>
            <w:rFonts w:asciiTheme="minorHAnsi" w:hAnsiTheme="minorHAnsi"/>
          </w:rPr>
          <w:delText>e</w:delText>
        </w:r>
      </w:del>
      <w:r w:rsidRPr="007C7182">
        <w:rPr>
          <w:rFonts w:asciiTheme="minorHAnsi" w:hAnsiTheme="minorHAnsi"/>
        </w:rPr>
        <w:t xml:space="preserve"> dans le point </w:t>
      </w:r>
      <w:r w:rsidRPr="008960CE">
        <w:rPr>
          <w:rFonts w:asciiTheme="minorHAnsi" w:hAnsiTheme="minorHAnsi"/>
          <w:i/>
          <w:iCs/>
        </w:rPr>
        <w:t>a)</w:t>
      </w:r>
      <w:r w:rsidRPr="007C7182">
        <w:rPr>
          <w:rFonts w:asciiTheme="minorHAnsi" w:hAnsiTheme="minorHAnsi"/>
        </w:rPr>
        <w:t xml:space="preserve"> ci</w:t>
      </w:r>
      <w:r w:rsidRPr="007C7182">
        <w:rPr>
          <w:rFonts w:asciiTheme="minorHAnsi" w:hAnsiTheme="minorHAnsi"/>
        </w:rPr>
        <w:noBreakHyphen/>
        <w:t>dessus.</w:t>
      </w:r>
    </w:p>
    <w:p w:rsidR="007C7182" w:rsidRPr="007C7182" w:rsidRDefault="007C7182">
      <w:pPr>
        <w:pStyle w:val="Reasons"/>
      </w:pPr>
      <w:r w:rsidRPr="007C7182">
        <w:rPr>
          <w:b/>
        </w:rPr>
        <w:t>Motifs:</w:t>
      </w:r>
      <w:r w:rsidRPr="007C7182">
        <w:tab/>
        <w:t xml:space="preserve">Remplacer </w:t>
      </w:r>
      <w:r w:rsidR="00CC7A2D">
        <w:t>"</w:t>
      </w:r>
      <w:r w:rsidRPr="007C7182">
        <w:t>administration" par "Etat Membre".</w:t>
      </w:r>
    </w:p>
    <w:p w:rsidR="007C7182" w:rsidRPr="007C7182" w:rsidRDefault="007C7182">
      <w:pPr>
        <w:pStyle w:val="Proposal"/>
      </w:pPr>
      <w:r w:rsidRPr="007C7182">
        <w:rPr>
          <w:b/>
        </w:rPr>
        <w:t>MOD</w:t>
      </w:r>
      <w:r w:rsidRPr="007C7182">
        <w:tab/>
        <w:t>ACP/3A3/35</w:t>
      </w:r>
    </w:p>
    <w:p w:rsidR="007C7182" w:rsidRPr="007C7182" w:rsidRDefault="007C7182">
      <w:pPr>
        <w:rPr>
          <w:rFonts w:asciiTheme="minorHAnsi" w:hAnsiTheme="minorHAnsi"/>
        </w:rPr>
      </w:pPr>
      <w:r w:rsidRPr="007C7182">
        <w:rPr>
          <w:rFonts w:asciiTheme="minorHAnsi" w:hAnsiTheme="minorHAnsi"/>
          <w:b/>
        </w:rPr>
        <w:t>2/8</w:t>
      </w:r>
      <w:r w:rsidRPr="007C7182">
        <w:rPr>
          <w:rFonts w:asciiTheme="minorHAnsi" w:hAnsiTheme="minorHAnsi"/>
        </w:rPr>
        <w:tab/>
        <w:t>2.2</w:t>
      </w:r>
      <w:r w:rsidRPr="007C7182">
        <w:rPr>
          <w:rFonts w:asciiTheme="minorHAnsi" w:hAnsiTheme="minorHAnsi"/>
        </w:rPr>
        <w:tab/>
        <w:t xml:space="preserve">Dans le présent Appendice, </w:t>
      </w:r>
      <w:del w:id="279" w:author="Dejajod, Geneviéve" w:date="2012-11-29T17:15:00Z">
        <w:r w:rsidRPr="007C7182" w:rsidDel="003C6F73">
          <w:rPr>
            <w:rFonts w:asciiTheme="minorHAnsi" w:hAnsiTheme="minorHAnsi"/>
          </w:rPr>
          <w:delText>l</w:delText>
        </w:r>
        <w:r w:rsidR="00906D17" w:rsidDel="003C6F73">
          <w:rPr>
            <w:rFonts w:asciiTheme="minorHAnsi" w:hAnsiTheme="minorHAnsi"/>
          </w:rPr>
          <w:delText>'</w:delText>
        </w:r>
        <w:r w:rsidRPr="007C7182" w:rsidDel="003C6F73">
          <w:rPr>
            <w:rFonts w:asciiTheme="minorHAnsi" w:hAnsiTheme="minorHAnsi"/>
          </w:rPr>
          <w:delText>administration ou l</w:delText>
        </w:r>
        <w:r w:rsidR="00906D17" w:rsidDel="003C6F73">
          <w:rPr>
            <w:rFonts w:asciiTheme="minorHAnsi" w:hAnsiTheme="minorHAnsi"/>
          </w:rPr>
          <w:delText>'</w:delText>
        </w:r>
        <w:r w:rsidRPr="007C7182" w:rsidDel="003C6F73">
          <w:rPr>
            <w:rFonts w:asciiTheme="minorHAnsi" w:hAnsiTheme="minorHAnsi"/>
          </w:rPr>
          <w:delText>exploitation privée reconnue</w:delText>
        </w:r>
      </w:del>
      <w:ins w:id="280" w:author="boideron" w:date="2012-11-26T11:13:00Z">
        <w:r w:rsidRPr="007C7182">
          <w:rPr>
            <w:rFonts w:asciiTheme="minorHAnsi" w:hAnsiTheme="minorHAnsi"/>
          </w:rPr>
          <w:t>les Etats Membres et/ou les exploitations</w:t>
        </w:r>
      </w:ins>
      <w:ins w:id="281" w:author="Dejajod, Geneviéve" w:date="2012-11-29T20:10:00Z">
        <w:r w:rsidR="00AA4A9A" w:rsidRPr="005F3AAD">
          <w:rPr>
            <w:vertAlign w:val="superscript"/>
            <w:lang w:val="fr-CH"/>
          </w:rPr>
          <w:t>1</w:t>
        </w:r>
      </w:ins>
      <w:ins w:id="282" w:author="boideron" w:date="2012-11-27T15:11:00Z">
        <w:r w:rsidRPr="007C7182">
          <w:t>,</w:t>
        </w:r>
      </w:ins>
      <w:r w:rsidRPr="007C7182">
        <w:rPr>
          <w:rFonts w:asciiTheme="minorHAnsi" w:hAnsiTheme="minorHAnsi"/>
        </w:rPr>
        <w:t xml:space="preserve"> ou encore </w:t>
      </w:r>
      <w:del w:id="283" w:author="Dejajod, Geneviéve" w:date="2012-11-29T20:21:00Z">
        <w:r w:rsidRPr="007C7182" w:rsidDel="008960CE">
          <w:rPr>
            <w:rFonts w:asciiTheme="minorHAnsi" w:hAnsiTheme="minorHAnsi"/>
          </w:rPr>
          <w:delText>l</w:delText>
        </w:r>
        <w:r w:rsidR="00906D17" w:rsidDel="008960CE">
          <w:rPr>
            <w:rFonts w:asciiTheme="minorHAnsi" w:hAnsiTheme="minorHAnsi"/>
          </w:rPr>
          <w:delText>'</w:delText>
        </w:r>
      </w:del>
      <w:ins w:id="284" w:author="boideron" w:date="2012-11-28T09:36:00Z">
        <w:r w:rsidRPr="007C7182">
          <w:rPr>
            <w:rFonts w:asciiTheme="minorHAnsi" w:hAnsiTheme="minorHAnsi"/>
          </w:rPr>
          <w:t xml:space="preserve">le ou les </w:t>
        </w:r>
      </w:ins>
      <w:r w:rsidRPr="007C7182">
        <w:rPr>
          <w:rFonts w:asciiTheme="minorHAnsi" w:hAnsiTheme="minorHAnsi"/>
        </w:rPr>
        <w:t>organisme</w:t>
      </w:r>
      <w:ins w:id="285" w:author="boideron" w:date="2012-11-28T09:36:00Z">
        <w:r w:rsidRPr="007C7182">
          <w:rPr>
            <w:rFonts w:asciiTheme="minorHAnsi" w:hAnsiTheme="minorHAnsi"/>
          </w:rPr>
          <w:t>s</w:t>
        </w:r>
      </w:ins>
      <w:r w:rsidRPr="007C7182">
        <w:rPr>
          <w:rFonts w:asciiTheme="minorHAnsi" w:hAnsiTheme="minorHAnsi"/>
        </w:rPr>
        <w:t xml:space="preserve"> désigné</w:t>
      </w:r>
      <w:ins w:id="286" w:author="boideron" w:date="2012-11-28T09:36:00Z">
        <w:r w:rsidRPr="007C7182">
          <w:rPr>
            <w:rFonts w:asciiTheme="minorHAnsi" w:hAnsiTheme="minorHAnsi"/>
          </w:rPr>
          <w:t>s</w:t>
        </w:r>
      </w:ins>
      <w:r w:rsidRPr="007C7182">
        <w:rPr>
          <w:rFonts w:asciiTheme="minorHAnsi" w:hAnsiTheme="minorHAnsi"/>
        </w:rPr>
        <w:t xml:space="preserve"> tels qu</w:t>
      </w:r>
      <w:r w:rsidR="00906D17">
        <w:rPr>
          <w:rFonts w:asciiTheme="minorHAnsi" w:hAnsiTheme="minorHAnsi"/>
        </w:rPr>
        <w:t>'</w:t>
      </w:r>
      <w:r w:rsidRPr="007C7182">
        <w:rPr>
          <w:rFonts w:asciiTheme="minorHAnsi" w:hAnsiTheme="minorHAnsi"/>
        </w:rPr>
        <w:t xml:space="preserve">ils sont énumérés dans le paragraphe 2.1, </w:t>
      </w:r>
      <w:ins w:id="287" w:author="boideron" w:date="2012-11-27T15:12:00Z">
        <w:r w:rsidRPr="007C7182">
          <w:rPr>
            <w:rFonts w:asciiTheme="minorHAnsi" w:hAnsiTheme="minorHAnsi"/>
          </w:rPr>
          <w:t xml:space="preserve">selon le cas, </w:t>
        </w:r>
      </w:ins>
      <w:r w:rsidRPr="007C7182">
        <w:rPr>
          <w:rFonts w:asciiTheme="minorHAnsi" w:hAnsiTheme="minorHAnsi"/>
        </w:rPr>
        <w:t>sont dénommés "autorité chargée de la comptabilité".</w:t>
      </w:r>
    </w:p>
    <w:p w:rsidR="007C7182" w:rsidRPr="007C7182" w:rsidRDefault="007C7182">
      <w:pPr>
        <w:pStyle w:val="Reasons"/>
      </w:pPr>
      <w:r w:rsidRPr="007C7182">
        <w:rPr>
          <w:b/>
        </w:rPr>
        <w:t>Motifs:</w:t>
      </w:r>
      <w:r w:rsidRPr="007C7182">
        <w:tab/>
        <w:t>Assurer une cohérence avec le libellé proposé pour la disposition 1.5.</w:t>
      </w:r>
    </w:p>
    <w:p w:rsidR="007C7182" w:rsidRPr="007C7182" w:rsidRDefault="007C7182">
      <w:pPr>
        <w:pStyle w:val="Proposal"/>
      </w:pPr>
      <w:r w:rsidRPr="007C7182">
        <w:rPr>
          <w:b/>
        </w:rPr>
        <w:t>MOD</w:t>
      </w:r>
      <w:r w:rsidRPr="007C7182">
        <w:tab/>
        <w:t>ACP/3A3/36</w:t>
      </w:r>
    </w:p>
    <w:p w:rsidR="007C7182" w:rsidRPr="007C7182" w:rsidRDefault="007C7182">
      <w:pPr>
        <w:rPr>
          <w:rFonts w:asciiTheme="minorHAnsi" w:hAnsiTheme="minorHAnsi"/>
        </w:rPr>
      </w:pPr>
      <w:r w:rsidRPr="007C7182">
        <w:rPr>
          <w:rFonts w:asciiTheme="minorHAnsi" w:hAnsiTheme="minorHAnsi"/>
          <w:b/>
        </w:rPr>
        <w:t>2/9</w:t>
      </w:r>
      <w:r w:rsidRPr="007C7182">
        <w:rPr>
          <w:rFonts w:asciiTheme="minorHAnsi" w:hAnsiTheme="minorHAnsi"/>
        </w:rPr>
        <w:tab/>
        <w:t>2.3</w:t>
      </w:r>
      <w:r w:rsidRPr="007C7182">
        <w:rPr>
          <w:rFonts w:asciiTheme="minorHAnsi" w:hAnsiTheme="minorHAnsi"/>
        </w:rPr>
        <w:tab/>
        <w:t xml:space="preserve">Les références </w:t>
      </w:r>
      <w:del w:id="288" w:author="Dejajod, Geneviéve" w:date="2012-11-29T17:15:00Z">
        <w:r w:rsidRPr="007C7182" w:rsidDel="003C6F73">
          <w:rPr>
            <w:rFonts w:asciiTheme="minorHAnsi" w:hAnsiTheme="minorHAnsi"/>
          </w:rPr>
          <w:delText>à l</w:delText>
        </w:r>
        <w:r w:rsidR="00906D17" w:rsidDel="003C6F73">
          <w:rPr>
            <w:rFonts w:asciiTheme="minorHAnsi" w:hAnsiTheme="minorHAnsi"/>
          </w:rPr>
          <w:delText>'</w:delText>
        </w:r>
        <w:r w:rsidRPr="007C7182" w:rsidDel="003C6F73">
          <w:rPr>
            <w:rFonts w:asciiTheme="minorHAnsi" w:hAnsiTheme="minorHAnsi"/>
          </w:rPr>
          <w:delText>administration</w:delText>
        </w:r>
      </w:del>
      <w:del w:id="289" w:author="boideron" w:date="2012-11-26T11:17:00Z">
        <w:r w:rsidRPr="007C7182" w:rsidDel="00C60065">
          <w:rPr>
            <w:rFonts w:asciiTheme="minorHAnsi" w:hAnsiTheme="minorHAnsi"/>
          </w:rPr>
          <w:fldChar w:fldCharType="begin"/>
        </w:r>
        <w:r w:rsidRPr="007C7182" w:rsidDel="00C60065">
          <w:rPr>
            <w:rFonts w:asciiTheme="minorHAnsi" w:hAnsiTheme="minorHAnsi"/>
          </w:rPr>
          <w:delInstrText xml:space="preserve"> NOTEREF _Ref319329538 \f </w:delInstrText>
        </w:r>
      </w:del>
      <w:r w:rsidRPr="007C7182">
        <w:rPr>
          <w:rFonts w:asciiTheme="minorHAnsi" w:hAnsiTheme="minorHAnsi"/>
        </w:rPr>
        <w:instrText xml:space="preserve"> \* MERGEFORMAT </w:instrText>
      </w:r>
      <w:del w:id="290" w:author="boideron" w:date="2012-11-26T11:17:00Z">
        <w:r w:rsidRPr="007C7182" w:rsidDel="00C60065">
          <w:rPr>
            <w:rFonts w:asciiTheme="minorHAnsi" w:hAnsiTheme="minorHAnsi"/>
          </w:rPr>
          <w:fldChar w:fldCharType="separate"/>
        </w:r>
        <w:r w:rsidRPr="007C7182" w:rsidDel="00C60065">
          <w:rPr>
            <w:rFonts w:asciiTheme="minorHAnsi" w:hAnsiTheme="minorHAnsi"/>
            <w:position w:val="6"/>
            <w:sz w:val="18"/>
          </w:rPr>
          <w:delText>*</w:delText>
        </w:r>
        <w:r w:rsidRPr="007C7182" w:rsidDel="00C60065">
          <w:rPr>
            <w:rFonts w:asciiTheme="minorHAnsi" w:hAnsiTheme="minorHAnsi"/>
          </w:rPr>
          <w:fldChar w:fldCharType="end"/>
        </w:r>
      </w:del>
      <w:ins w:id="291" w:author="boideron" w:date="2012-11-26T11:17:00Z">
        <w:r w:rsidRPr="007C7182">
          <w:rPr>
            <w:rFonts w:asciiTheme="minorHAnsi" w:hAnsiTheme="minorHAnsi"/>
          </w:rPr>
          <w:t>aux Etats Membres et/ou aux exploitations</w:t>
        </w:r>
      </w:ins>
      <w:ins w:id="292" w:author="Dejajod, Geneviéve" w:date="2012-11-29T20:10:00Z">
        <w:r w:rsidR="00AA4A9A" w:rsidRPr="005F3AAD">
          <w:rPr>
            <w:vertAlign w:val="superscript"/>
            <w:lang w:val="fr-CH"/>
          </w:rPr>
          <w:t>1</w:t>
        </w:r>
      </w:ins>
      <w:ins w:id="293" w:author="boideron" w:date="2012-11-26T11:17:00Z">
        <w:r w:rsidRPr="007C7182">
          <w:t>, selon le cas,</w:t>
        </w:r>
      </w:ins>
      <w:r w:rsidRPr="007C7182">
        <w:rPr>
          <w:rFonts w:asciiTheme="minorHAnsi" w:hAnsiTheme="minorHAnsi"/>
        </w:rPr>
        <w:t xml:space="preserve"> figurant dans </w:t>
      </w:r>
      <w:del w:id="294" w:author="boideron" w:date="2012-11-26T11:17:00Z">
        <w:r w:rsidRPr="007C7182" w:rsidDel="00C60065">
          <w:rPr>
            <w:rFonts w:asciiTheme="minorHAnsi" w:hAnsiTheme="minorHAnsi"/>
          </w:rPr>
          <w:delText>l</w:delText>
        </w:r>
      </w:del>
      <w:r w:rsidR="00906D17">
        <w:rPr>
          <w:rFonts w:asciiTheme="minorHAnsi" w:hAnsiTheme="minorHAnsi"/>
        </w:rPr>
        <w:t>'</w:t>
      </w:r>
      <w:del w:id="295" w:author="boideron" w:date="2012-11-26T11:17:00Z">
        <w:r w:rsidRPr="007C7182" w:rsidDel="00C60065">
          <w:rPr>
            <w:rFonts w:asciiTheme="minorHAnsi" w:hAnsiTheme="minorHAnsi"/>
          </w:rPr>
          <w:delText xml:space="preserve">Article 6 et dans </w:delText>
        </w:r>
      </w:del>
      <w:del w:id="296" w:author="Dejajod, Geneviéve" w:date="2012-11-29T20:22:00Z">
        <w:r w:rsidRPr="007C7182" w:rsidDel="008960CE">
          <w:rPr>
            <w:rFonts w:asciiTheme="minorHAnsi" w:hAnsiTheme="minorHAnsi"/>
          </w:rPr>
          <w:delText>l</w:delText>
        </w:r>
        <w:r w:rsidR="00906D17" w:rsidDel="008960CE">
          <w:rPr>
            <w:rFonts w:asciiTheme="minorHAnsi" w:hAnsiTheme="minorHAnsi"/>
          </w:rPr>
          <w:delText>'</w:delText>
        </w:r>
      </w:del>
      <w:ins w:id="297" w:author="boideron" w:date="2012-11-26T11:17:00Z">
        <w:r w:rsidRPr="007C7182">
          <w:rPr>
            <w:rFonts w:asciiTheme="minorHAnsi" w:hAnsiTheme="minorHAnsi"/>
          </w:rPr>
          <w:t xml:space="preserve">le présent </w:t>
        </w:r>
      </w:ins>
      <w:r w:rsidRPr="007C7182">
        <w:rPr>
          <w:rFonts w:asciiTheme="minorHAnsi" w:hAnsiTheme="minorHAnsi"/>
        </w:rPr>
        <w:t>Appendice</w:t>
      </w:r>
      <w:del w:id="298" w:author="boideron" w:date="2012-11-26T11:18:00Z">
        <w:r w:rsidRPr="007C7182" w:rsidDel="00C60065">
          <w:rPr>
            <w:rFonts w:asciiTheme="minorHAnsi" w:hAnsiTheme="minorHAnsi"/>
          </w:rPr>
          <w:delText> 1</w:delText>
        </w:r>
      </w:del>
      <w:r w:rsidRPr="007C7182">
        <w:rPr>
          <w:rFonts w:asciiTheme="minorHAnsi" w:hAnsiTheme="minorHAnsi"/>
        </w:rPr>
        <w:t xml:space="preserve"> doivent se lire "autorité chargée de la comptabilité" lors de l</w:t>
      </w:r>
      <w:r w:rsidR="00906D17">
        <w:rPr>
          <w:rFonts w:asciiTheme="minorHAnsi" w:hAnsiTheme="minorHAnsi"/>
        </w:rPr>
        <w:t>'</w:t>
      </w:r>
      <w:r w:rsidRPr="007C7182">
        <w:rPr>
          <w:rFonts w:asciiTheme="minorHAnsi" w:hAnsiTheme="minorHAnsi"/>
        </w:rPr>
        <w:t xml:space="preserve">application aux télécommunications maritimes des dispositions </w:t>
      </w:r>
      <w:del w:id="299" w:author="Dejajod, Geneviéve" w:date="2012-11-29T17:15:00Z">
        <w:r w:rsidRPr="007C7182" w:rsidDel="003C6F73">
          <w:rPr>
            <w:rFonts w:asciiTheme="minorHAnsi" w:hAnsiTheme="minorHAnsi"/>
          </w:rPr>
          <w:delText>de l</w:delText>
        </w:r>
        <w:r w:rsidR="00906D17" w:rsidDel="003C6F73">
          <w:rPr>
            <w:rFonts w:asciiTheme="minorHAnsi" w:hAnsiTheme="minorHAnsi"/>
          </w:rPr>
          <w:delText>'</w:delText>
        </w:r>
        <w:r w:rsidRPr="007C7182" w:rsidDel="003C6F73">
          <w:rPr>
            <w:rFonts w:asciiTheme="minorHAnsi" w:hAnsiTheme="minorHAnsi"/>
          </w:rPr>
          <w:delText xml:space="preserve">Article </w:delText>
        </w:r>
      </w:del>
      <w:del w:id="300" w:author="boideron" w:date="2012-11-26T11:18:00Z">
        <w:r w:rsidRPr="007C7182" w:rsidDel="00535104">
          <w:rPr>
            <w:rFonts w:asciiTheme="minorHAnsi" w:hAnsiTheme="minorHAnsi"/>
          </w:rPr>
          <w:delText>6 et de l</w:delText>
        </w:r>
      </w:del>
      <w:del w:id="301" w:author="Dejajod, Geneviéve" w:date="2012-11-29T20:22:00Z">
        <w:r w:rsidR="00906D17" w:rsidDel="008960CE">
          <w:rPr>
            <w:rFonts w:asciiTheme="minorHAnsi" w:hAnsiTheme="minorHAnsi"/>
          </w:rPr>
          <w:delText>'</w:delText>
        </w:r>
      </w:del>
      <w:ins w:id="302" w:author="boideron" w:date="2012-11-26T11:18:00Z">
        <w:r w:rsidRPr="007C7182">
          <w:rPr>
            <w:rFonts w:asciiTheme="minorHAnsi" w:hAnsiTheme="minorHAnsi"/>
          </w:rPr>
          <w:t xml:space="preserve">du présent </w:t>
        </w:r>
      </w:ins>
      <w:r w:rsidRPr="007C7182">
        <w:rPr>
          <w:rFonts w:asciiTheme="minorHAnsi" w:hAnsiTheme="minorHAnsi"/>
        </w:rPr>
        <w:t>Appendice</w:t>
      </w:r>
      <w:del w:id="303" w:author="boideron" w:date="2012-11-26T11:18:00Z">
        <w:r w:rsidRPr="007C7182" w:rsidDel="00535104">
          <w:rPr>
            <w:rFonts w:asciiTheme="minorHAnsi" w:hAnsiTheme="minorHAnsi"/>
          </w:rPr>
          <w:delText xml:space="preserve"> 1 précités</w:delText>
        </w:r>
      </w:del>
      <w:r w:rsidRPr="007C7182">
        <w:rPr>
          <w:rFonts w:asciiTheme="minorHAnsi" w:hAnsiTheme="minorHAnsi"/>
        </w:rPr>
        <w:t>.</w:t>
      </w:r>
    </w:p>
    <w:p w:rsidR="007C7182" w:rsidRPr="007C7182" w:rsidRDefault="007C7182">
      <w:pPr>
        <w:pStyle w:val="Reasons"/>
      </w:pPr>
      <w:r w:rsidRPr="007C7182">
        <w:rPr>
          <w:b/>
        </w:rPr>
        <w:t>Motifs:</w:t>
      </w:r>
      <w:r w:rsidRPr="007C7182">
        <w:tab/>
        <w:t>Assurer une cohérence avec le libellé proposé pour la disposition 1.1 a). Faire directement référence à l</w:t>
      </w:r>
      <w:r w:rsidR="00906D17">
        <w:t>'</w:t>
      </w:r>
      <w:r w:rsidRPr="007C7182">
        <w:t>Appendice 2 plutôt qu</w:t>
      </w:r>
      <w:r w:rsidR="00906D17">
        <w:t>'</w:t>
      </w:r>
      <w:r w:rsidRPr="007C7182">
        <w:t>à l</w:t>
      </w:r>
      <w:r w:rsidR="00906D17">
        <w:t>'</w:t>
      </w:r>
      <w:r w:rsidRPr="007C7182">
        <w:t>Article 6 et à l</w:t>
      </w:r>
      <w:r w:rsidR="00906D17">
        <w:t>'</w:t>
      </w:r>
      <w:r w:rsidRPr="007C7182">
        <w:t>Appendice 1.</w:t>
      </w:r>
    </w:p>
    <w:p w:rsidR="007C7182" w:rsidRPr="007C7182" w:rsidRDefault="007C7182">
      <w:pPr>
        <w:pStyle w:val="Proposal"/>
      </w:pPr>
      <w:r w:rsidRPr="007C7182">
        <w:rPr>
          <w:b/>
        </w:rPr>
        <w:t>MOD</w:t>
      </w:r>
      <w:r w:rsidRPr="007C7182">
        <w:tab/>
        <w:t>ACP/3A3/37</w:t>
      </w:r>
    </w:p>
    <w:p w:rsidR="007C7182" w:rsidRPr="007C7182" w:rsidRDefault="007C7182">
      <w:pPr>
        <w:rPr>
          <w:rFonts w:asciiTheme="minorHAnsi" w:hAnsiTheme="minorHAnsi"/>
        </w:rPr>
      </w:pPr>
      <w:r w:rsidRPr="007C7182">
        <w:rPr>
          <w:rFonts w:asciiTheme="minorHAnsi" w:hAnsiTheme="minorHAnsi"/>
          <w:b/>
        </w:rPr>
        <w:t>2/10</w:t>
      </w:r>
      <w:r w:rsidRPr="007C7182">
        <w:rPr>
          <w:rFonts w:asciiTheme="minorHAnsi" w:hAnsiTheme="minorHAnsi"/>
        </w:rPr>
        <w:tab/>
        <w:t>2.4</w:t>
      </w:r>
      <w:r w:rsidRPr="007C7182">
        <w:rPr>
          <w:rFonts w:asciiTheme="minorHAnsi" w:hAnsiTheme="minorHAnsi"/>
        </w:rPr>
        <w:tab/>
        <w:t xml:space="preserve">Les </w:t>
      </w:r>
      <w:ins w:id="304" w:author="boideron" w:date="2012-11-26T12:27:00Z">
        <w:r w:rsidRPr="007C7182">
          <w:rPr>
            <w:rFonts w:asciiTheme="minorHAnsi" w:hAnsiTheme="minorHAnsi"/>
          </w:rPr>
          <w:t xml:space="preserve">Etats </w:t>
        </w:r>
      </w:ins>
      <w:r w:rsidRPr="007C7182">
        <w:rPr>
          <w:rFonts w:asciiTheme="minorHAnsi" w:hAnsiTheme="minorHAnsi"/>
        </w:rPr>
        <w:t>Membres doivent désigner leur autorité ou leurs autorités chargées de la comptabilité pour l</w:t>
      </w:r>
      <w:r w:rsidR="00906D17">
        <w:rPr>
          <w:rFonts w:asciiTheme="minorHAnsi" w:hAnsiTheme="minorHAnsi"/>
        </w:rPr>
        <w:t>'</w:t>
      </w:r>
      <w:r w:rsidRPr="007C7182">
        <w:rPr>
          <w:rFonts w:asciiTheme="minorHAnsi" w:hAnsiTheme="minorHAnsi"/>
        </w:rPr>
        <w:t>application du présent Appendice et notifier au Secrétaire général le nom, le code d</w:t>
      </w:r>
      <w:r w:rsidR="00906D17">
        <w:rPr>
          <w:rFonts w:asciiTheme="minorHAnsi" w:hAnsiTheme="minorHAnsi"/>
        </w:rPr>
        <w:t>'</w:t>
      </w:r>
      <w:r w:rsidRPr="007C7182">
        <w:rPr>
          <w:rFonts w:asciiTheme="minorHAnsi" w:hAnsiTheme="minorHAnsi"/>
        </w:rPr>
        <w:t>identification et l</w:t>
      </w:r>
      <w:r w:rsidR="00906D17">
        <w:rPr>
          <w:rFonts w:asciiTheme="minorHAnsi" w:hAnsiTheme="minorHAnsi"/>
        </w:rPr>
        <w:t>'</w:t>
      </w:r>
      <w:r w:rsidRPr="007C7182">
        <w:rPr>
          <w:rFonts w:asciiTheme="minorHAnsi" w:hAnsiTheme="minorHAnsi"/>
        </w:rPr>
        <w:t xml:space="preserve">adresse de ces autorités, en vue de leur publication dans la Nomenclature des stations de navire; le nombre de ces noms et adresses doit être réduit compte tenu des Recommandations </w:t>
      </w:r>
      <w:ins w:id="305" w:author="boideron" w:date="2012-11-26T12:29:00Z">
        <w:r w:rsidRPr="007C7182">
          <w:rPr>
            <w:rFonts w:asciiTheme="minorHAnsi" w:hAnsiTheme="minorHAnsi"/>
          </w:rPr>
          <w:t xml:space="preserve">UIT-T </w:t>
        </w:r>
      </w:ins>
      <w:r w:rsidRPr="007C7182">
        <w:rPr>
          <w:rFonts w:asciiTheme="minorHAnsi" w:hAnsiTheme="minorHAnsi"/>
        </w:rPr>
        <w:t>pertinentes</w:t>
      </w:r>
      <w:del w:id="306" w:author="boideron" w:date="2012-11-26T12:29:00Z">
        <w:r w:rsidRPr="007C7182" w:rsidDel="00883267">
          <w:rPr>
            <w:rFonts w:asciiTheme="minorHAnsi" w:hAnsiTheme="minorHAnsi"/>
          </w:rPr>
          <w:delText xml:space="preserve"> du CCITT</w:delText>
        </w:r>
      </w:del>
      <w:r w:rsidRPr="007C7182">
        <w:rPr>
          <w:rFonts w:asciiTheme="minorHAnsi" w:hAnsiTheme="minorHAnsi"/>
        </w:rPr>
        <w:t>.</w:t>
      </w:r>
    </w:p>
    <w:p w:rsidR="007C7182" w:rsidRPr="007C7182" w:rsidRDefault="007C7182">
      <w:pPr>
        <w:pStyle w:val="Reasons"/>
      </w:pPr>
      <w:r w:rsidRPr="007C7182">
        <w:rPr>
          <w:b/>
        </w:rPr>
        <w:t>Motifs:</w:t>
      </w:r>
      <w:r w:rsidRPr="007C7182">
        <w:tab/>
        <w:t xml:space="preserve">Alignement avec le </w:t>
      </w:r>
      <w:r w:rsidR="00AE7F90">
        <w:t xml:space="preserve">libellé utilisé dans les </w:t>
      </w:r>
      <w:r w:rsidRPr="007C7182">
        <w:t>instrument</w:t>
      </w:r>
      <w:r w:rsidR="00AE7F90">
        <w:t>s</w:t>
      </w:r>
      <w:r w:rsidRPr="007C7182">
        <w:t xml:space="preserve"> fondamenta</w:t>
      </w:r>
      <w:r w:rsidR="00AE7F90">
        <w:t>ux</w:t>
      </w:r>
      <w:r w:rsidRPr="007C7182">
        <w:t xml:space="preserve"> de l</w:t>
      </w:r>
      <w:r w:rsidR="00906D17">
        <w:t>'</w:t>
      </w:r>
      <w:r w:rsidRPr="007C7182">
        <w:t>Union.</w:t>
      </w:r>
    </w:p>
    <w:p w:rsidR="007C7182" w:rsidRPr="007C7182" w:rsidRDefault="007C7182">
      <w:pPr>
        <w:pStyle w:val="Proposal"/>
      </w:pPr>
      <w:r w:rsidRPr="007C7182">
        <w:rPr>
          <w:b/>
          <w:u w:val="single"/>
        </w:rPr>
        <w:t>NOC</w:t>
      </w:r>
      <w:r w:rsidRPr="007C7182">
        <w:tab/>
        <w:t>ACP/3A3/38</w:t>
      </w:r>
    </w:p>
    <w:p w:rsidR="007C7182" w:rsidRPr="00AE7F90" w:rsidRDefault="007C7182">
      <w:pPr>
        <w:keepNext/>
        <w:keepLines/>
        <w:spacing w:before="280"/>
        <w:ind w:left="1134" w:hanging="1134"/>
        <w:outlineLvl w:val="0"/>
        <w:rPr>
          <w:rFonts w:asciiTheme="minorHAnsi" w:hAnsiTheme="minorHAnsi"/>
          <w:szCs w:val="24"/>
        </w:rPr>
        <w:pPrChange w:id="307" w:author="boideron" w:date="2012-11-28T09:39:00Z">
          <w:pPr>
            <w:pStyle w:val="Heading1"/>
          </w:pPr>
        </w:pPrChange>
      </w:pPr>
      <w:r w:rsidRPr="00AE7F90">
        <w:rPr>
          <w:rFonts w:asciiTheme="minorHAnsi" w:hAnsiTheme="minorHAnsi"/>
          <w:b/>
          <w:bCs/>
          <w:szCs w:val="24"/>
        </w:rPr>
        <w:t>2/11</w:t>
      </w:r>
      <w:r w:rsidRPr="00AE7F90">
        <w:rPr>
          <w:rFonts w:asciiTheme="minorHAnsi" w:hAnsiTheme="minorHAnsi"/>
          <w:b/>
          <w:szCs w:val="24"/>
        </w:rPr>
        <w:tab/>
        <w:t>3</w:t>
      </w:r>
      <w:r w:rsidRPr="00AE7F90">
        <w:rPr>
          <w:rFonts w:asciiTheme="minorHAnsi" w:hAnsiTheme="minorHAnsi"/>
          <w:b/>
          <w:szCs w:val="24"/>
        </w:rPr>
        <w:tab/>
        <w:t>Etablissement des comptes</w:t>
      </w:r>
    </w:p>
    <w:p w:rsidR="007C7182" w:rsidRPr="007C7182" w:rsidRDefault="007C7182">
      <w:pPr>
        <w:rPr>
          <w:rFonts w:asciiTheme="minorHAnsi" w:hAnsiTheme="minorHAnsi"/>
        </w:rPr>
      </w:pPr>
      <w:r w:rsidRPr="007C7182">
        <w:rPr>
          <w:rFonts w:asciiTheme="minorHAnsi" w:hAnsiTheme="minorHAnsi"/>
          <w:b/>
        </w:rPr>
        <w:t>2/12</w:t>
      </w:r>
      <w:r w:rsidRPr="007C7182">
        <w:rPr>
          <w:rFonts w:asciiTheme="minorHAnsi" w:hAnsiTheme="minorHAnsi"/>
        </w:rPr>
        <w:tab/>
        <w:t>3.1</w:t>
      </w:r>
      <w:r w:rsidRPr="007C7182">
        <w:rPr>
          <w:rFonts w:asciiTheme="minorHAnsi" w:hAnsiTheme="minorHAnsi"/>
        </w:rPr>
        <w:tab/>
        <w:t>En principe, un compte doit être considéré comme accepté sans qu</w:t>
      </w:r>
      <w:r w:rsidR="00906D17">
        <w:rPr>
          <w:rFonts w:asciiTheme="minorHAnsi" w:hAnsiTheme="minorHAnsi"/>
        </w:rPr>
        <w:t>'</w:t>
      </w:r>
      <w:r w:rsidRPr="007C7182">
        <w:rPr>
          <w:rFonts w:asciiTheme="minorHAnsi" w:hAnsiTheme="minorHAnsi"/>
        </w:rPr>
        <w:t>il soit nécessaire d</w:t>
      </w:r>
      <w:r w:rsidR="00906D17">
        <w:rPr>
          <w:rFonts w:asciiTheme="minorHAnsi" w:hAnsiTheme="minorHAnsi"/>
        </w:rPr>
        <w:t>'</w:t>
      </w:r>
      <w:r w:rsidRPr="007C7182">
        <w:rPr>
          <w:rFonts w:asciiTheme="minorHAnsi" w:hAnsiTheme="minorHAnsi"/>
        </w:rPr>
        <w:t>en notifier explicitement l</w:t>
      </w:r>
      <w:r w:rsidR="00906D17">
        <w:rPr>
          <w:rFonts w:asciiTheme="minorHAnsi" w:hAnsiTheme="minorHAnsi"/>
        </w:rPr>
        <w:t>'</w:t>
      </w:r>
      <w:r w:rsidRPr="007C7182">
        <w:rPr>
          <w:rFonts w:asciiTheme="minorHAnsi" w:hAnsiTheme="minorHAnsi"/>
        </w:rPr>
        <w:t>acceptation à l</w:t>
      </w:r>
      <w:r w:rsidR="00906D17">
        <w:rPr>
          <w:rFonts w:asciiTheme="minorHAnsi" w:hAnsiTheme="minorHAnsi"/>
        </w:rPr>
        <w:t>'</w:t>
      </w:r>
      <w:r w:rsidRPr="007C7182">
        <w:rPr>
          <w:rFonts w:asciiTheme="minorHAnsi" w:hAnsiTheme="minorHAnsi"/>
        </w:rPr>
        <w:t>autorité chargée de la comptabilité qui l</w:t>
      </w:r>
      <w:r w:rsidR="00906D17">
        <w:rPr>
          <w:rFonts w:asciiTheme="minorHAnsi" w:hAnsiTheme="minorHAnsi"/>
        </w:rPr>
        <w:t>'</w:t>
      </w:r>
      <w:r w:rsidRPr="007C7182">
        <w:rPr>
          <w:rFonts w:asciiTheme="minorHAnsi" w:hAnsiTheme="minorHAnsi"/>
        </w:rPr>
        <w:t>a présenté.</w:t>
      </w:r>
    </w:p>
    <w:p w:rsidR="006A11A8" w:rsidRDefault="006A11A8" w:rsidP="006A11A8">
      <w:pPr>
        <w:pStyle w:val="Reasons"/>
        <w:rPr>
          <w:lang w:eastAsia="zh-CN"/>
        </w:rPr>
      </w:pPr>
    </w:p>
    <w:p w:rsidR="007C7182" w:rsidRPr="007C7182" w:rsidRDefault="007C7182">
      <w:pPr>
        <w:pStyle w:val="Proposal"/>
      </w:pPr>
      <w:r w:rsidRPr="007C7182">
        <w:rPr>
          <w:b/>
          <w:u w:val="single"/>
        </w:rPr>
        <w:t>NOC</w:t>
      </w:r>
      <w:r w:rsidRPr="007C7182">
        <w:tab/>
        <w:t>ACP/3A3/39</w:t>
      </w:r>
    </w:p>
    <w:p w:rsidR="007C7182" w:rsidRPr="007C7182" w:rsidRDefault="007C7182">
      <w:pPr>
        <w:rPr>
          <w:rFonts w:asciiTheme="minorHAnsi" w:hAnsiTheme="minorHAnsi"/>
        </w:rPr>
      </w:pPr>
      <w:r w:rsidRPr="007C7182">
        <w:rPr>
          <w:rFonts w:asciiTheme="minorHAnsi" w:hAnsiTheme="minorHAnsi"/>
          <w:b/>
        </w:rPr>
        <w:t>2/13</w:t>
      </w:r>
      <w:r w:rsidRPr="007C7182">
        <w:rPr>
          <w:rFonts w:asciiTheme="minorHAnsi" w:hAnsiTheme="minorHAnsi"/>
        </w:rPr>
        <w:tab/>
        <w:t>3.2</w:t>
      </w:r>
      <w:r w:rsidRPr="007C7182">
        <w:rPr>
          <w:rFonts w:asciiTheme="minorHAnsi" w:hAnsiTheme="minorHAnsi"/>
        </w:rPr>
        <w:tab/>
        <w:t>Cependant, toute autorité chargée de la comptabilité a le droit de contester les éléments d</w:t>
      </w:r>
      <w:r w:rsidR="00906D17">
        <w:rPr>
          <w:rFonts w:asciiTheme="minorHAnsi" w:hAnsiTheme="minorHAnsi"/>
        </w:rPr>
        <w:t>'</w:t>
      </w:r>
      <w:r w:rsidRPr="007C7182">
        <w:rPr>
          <w:rFonts w:asciiTheme="minorHAnsi" w:hAnsiTheme="minorHAnsi"/>
        </w:rPr>
        <w:t>un compte dans un délai de six mois calendaires à compter de sa date d</w:t>
      </w:r>
      <w:r w:rsidR="00906D17">
        <w:rPr>
          <w:rFonts w:asciiTheme="minorHAnsi" w:hAnsiTheme="minorHAnsi"/>
        </w:rPr>
        <w:t>'</w:t>
      </w:r>
      <w:r w:rsidRPr="007C7182">
        <w:rPr>
          <w:rFonts w:asciiTheme="minorHAnsi" w:hAnsiTheme="minorHAnsi"/>
        </w:rPr>
        <w:t>envoi.</w:t>
      </w:r>
    </w:p>
    <w:p w:rsidR="006A11A8" w:rsidRDefault="006A11A8" w:rsidP="006A11A8">
      <w:pPr>
        <w:pStyle w:val="Reasons"/>
        <w:rPr>
          <w:lang w:eastAsia="zh-CN"/>
        </w:rPr>
      </w:pPr>
    </w:p>
    <w:p w:rsidR="007C7182" w:rsidRPr="007C7182" w:rsidRDefault="007C7182">
      <w:pPr>
        <w:pStyle w:val="Proposal"/>
      </w:pPr>
      <w:r w:rsidRPr="007C7182">
        <w:rPr>
          <w:b/>
          <w:u w:val="single"/>
        </w:rPr>
        <w:lastRenderedPageBreak/>
        <w:t>NOC</w:t>
      </w:r>
      <w:r w:rsidRPr="007C7182">
        <w:tab/>
        <w:t>ACP/3A3/40</w:t>
      </w:r>
    </w:p>
    <w:p w:rsidR="007C7182" w:rsidRPr="00AE7F90" w:rsidRDefault="007C7182">
      <w:pPr>
        <w:keepNext/>
        <w:keepLines/>
        <w:spacing w:before="280"/>
        <w:ind w:left="1134" w:hanging="1134"/>
        <w:outlineLvl w:val="0"/>
        <w:rPr>
          <w:rFonts w:asciiTheme="minorHAnsi" w:hAnsiTheme="minorHAnsi"/>
          <w:szCs w:val="24"/>
        </w:rPr>
        <w:pPrChange w:id="308" w:author="boideron" w:date="2012-11-28T09:39:00Z">
          <w:pPr>
            <w:pStyle w:val="Heading1"/>
          </w:pPr>
        </w:pPrChange>
      </w:pPr>
      <w:r w:rsidRPr="00AE7F90">
        <w:rPr>
          <w:rFonts w:asciiTheme="minorHAnsi" w:hAnsiTheme="minorHAnsi"/>
          <w:b/>
          <w:bCs/>
          <w:szCs w:val="24"/>
        </w:rPr>
        <w:t>2/14</w:t>
      </w:r>
      <w:r w:rsidRPr="00AE7F90">
        <w:rPr>
          <w:rFonts w:asciiTheme="minorHAnsi" w:hAnsiTheme="minorHAnsi"/>
          <w:b/>
          <w:szCs w:val="24"/>
        </w:rPr>
        <w:tab/>
        <w:t>4</w:t>
      </w:r>
      <w:r w:rsidRPr="00AE7F90">
        <w:rPr>
          <w:rFonts w:asciiTheme="minorHAnsi" w:hAnsiTheme="minorHAnsi"/>
          <w:b/>
          <w:szCs w:val="24"/>
        </w:rPr>
        <w:tab/>
        <w:t>Règlement des soldes de comptes</w:t>
      </w:r>
    </w:p>
    <w:p w:rsidR="007C7182" w:rsidRPr="007C7182" w:rsidRDefault="007C7182">
      <w:pPr>
        <w:rPr>
          <w:rFonts w:asciiTheme="minorHAnsi" w:hAnsiTheme="minorHAnsi"/>
        </w:rPr>
      </w:pPr>
      <w:r w:rsidRPr="007C7182">
        <w:rPr>
          <w:rFonts w:asciiTheme="minorHAnsi" w:hAnsiTheme="minorHAnsi"/>
          <w:b/>
        </w:rPr>
        <w:t>2/15</w:t>
      </w:r>
      <w:r w:rsidRPr="007C7182">
        <w:rPr>
          <w:rFonts w:asciiTheme="minorHAnsi" w:hAnsiTheme="minorHAnsi"/>
        </w:rPr>
        <w:tab/>
        <w:t>4.1</w:t>
      </w:r>
      <w:r w:rsidRPr="007C7182">
        <w:rPr>
          <w:rFonts w:asciiTheme="minorHAnsi" w:hAnsiTheme="minorHAnsi"/>
        </w:rPr>
        <w:tab/>
        <w:t>Tous les comptes des télécommunications maritimes internationales doivent être réglés sans retard par l</w:t>
      </w:r>
      <w:r w:rsidR="00906D17">
        <w:rPr>
          <w:rFonts w:asciiTheme="minorHAnsi" w:hAnsiTheme="minorHAnsi"/>
        </w:rPr>
        <w:t>'</w:t>
      </w:r>
      <w:r w:rsidRPr="007C7182">
        <w:rPr>
          <w:rFonts w:asciiTheme="minorHAnsi" w:hAnsiTheme="minorHAnsi"/>
        </w:rPr>
        <w:t>autorité chargée de la comptabilité et au plus tard six mois calendaires après l</w:t>
      </w:r>
      <w:r w:rsidR="00906D17">
        <w:rPr>
          <w:rFonts w:asciiTheme="minorHAnsi" w:hAnsiTheme="minorHAnsi"/>
        </w:rPr>
        <w:t>'</w:t>
      </w:r>
      <w:r w:rsidRPr="007C7182">
        <w:rPr>
          <w:rFonts w:asciiTheme="minorHAnsi" w:hAnsiTheme="minorHAnsi"/>
        </w:rPr>
        <w:t>envoi du compte, sauf lorsque le règlement des comptes est effectué conformément aux dispositions du paragraphe 4.3 ci</w:t>
      </w:r>
      <w:r w:rsidRPr="007C7182">
        <w:rPr>
          <w:rFonts w:asciiTheme="minorHAnsi" w:hAnsiTheme="minorHAnsi"/>
        </w:rPr>
        <w:noBreakHyphen/>
        <w:t>après.</w:t>
      </w:r>
    </w:p>
    <w:p w:rsidR="006A11A8" w:rsidRDefault="006A11A8" w:rsidP="006A11A8">
      <w:pPr>
        <w:pStyle w:val="Reasons"/>
        <w:rPr>
          <w:lang w:eastAsia="zh-CN"/>
        </w:rPr>
      </w:pPr>
    </w:p>
    <w:p w:rsidR="007C7182" w:rsidRPr="007C7182" w:rsidRDefault="007C7182">
      <w:pPr>
        <w:pStyle w:val="Proposal"/>
      </w:pPr>
      <w:r w:rsidRPr="007C7182">
        <w:rPr>
          <w:b/>
          <w:u w:val="single"/>
        </w:rPr>
        <w:t>NOC</w:t>
      </w:r>
      <w:r w:rsidRPr="007C7182">
        <w:tab/>
        <w:t>ACP/3A3/41</w:t>
      </w:r>
    </w:p>
    <w:p w:rsidR="007C7182" w:rsidRPr="007C7182" w:rsidRDefault="007C7182">
      <w:pPr>
        <w:keepNext/>
        <w:keepLines/>
        <w:rPr>
          <w:rFonts w:asciiTheme="minorHAnsi" w:hAnsiTheme="minorHAnsi"/>
        </w:rPr>
      </w:pPr>
      <w:r w:rsidRPr="007C7182">
        <w:rPr>
          <w:rFonts w:asciiTheme="minorHAnsi" w:hAnsiTheme="minorHAnsi"/>
          <w:b/>
        </w:rPr>
        <w:t>2/16</w:t>
      </w:r>
      <w:r w:rsidRPr="007C7182">
        <w:rPr>
          <w:rFonts w:asciiTheme="minorHAnsi" w:hAnsiTheme="minorHAnsi"/>
        </w:rPr>
        <w:tab/>
        <w:t>4.2</w:t>
      </w:r>
      <w:r w:rsidRPr="007C7182">
        <w:rPr>
          <w:rFonts w:asciiTheme="minorHAnsi" w:hAnsiTheme="minorHAnsi"/>
        </w:rPr>
        <w:tab/>
        <w:t>Si les comptes des télécommunications maritimes internationales ne sont pas réglés au bout de six mois calendaires, l</w:t>
      </w:r>
      <w:r w:rsidR="00906D17">
        <w:rPr>
          <w:rFonts w:asciiTheme="minorHAnsi" w:hAnsiTheme="minorHAnsi"/>
        </w:rPr>
        <w:t>'</w:t>
      </w:r>
      <w:r w:rsidRPr="007C7182">
        <w:rPr>
          <w:rFonts w:asciiTheme="minorHAnsi" w:hAnsiTheme="minorHAnsi"/>
        </w:rPr>
        <w:t>administration qui a délivré une licence à une station mobile doit, sur demande, prendre toutes les mesures possibles, dans les limites de la législation nationale en vigueur, pour obtenir du détenteur de la licence le règlement des comptes en souffrance.</w:t>
      </w:r>
    </w:p>
    <w:p w:rsidR="006A11A8" w:rsidRDefault="006A11A8" w:rsidP="006A11A8">
      <w:pPr>
        <w:pStyle w:val="Reasons"/>
        <w:rPr>
          <w:lang w:eastAsia="zh-CN"/>
        </w:rPr>
      </w:pPr>
    </w:p>
    <w:p w:rsidR="007C7182" w:rsidRPr="007C7182" w:rsidRDefault="007C7182">
      <w:pPr>
        <w:pStyle w:val="Proposal"/>
      </w:pPr>
      <w:r w:rsidRPr="007C7182">
        <w:rPr>
          <w:b/>
          <w:u w:val="single"/>
        </w:rPr>
        <w:t>NOC</w:t>
      </w:r>
      <w:r w:rsidRPr="007C7182">
        <w:tab/>
        <w:t>ACP/3A3/42</w:t>
      </w:r>
    </w:p>
    <w:p w:rsidR="007C7182" w:rsidRPr="007C7182" w:rsidRDefault="007C7182">
      <w:pPr>
        <w:rPr>
          <w:rFonts w:asciiTheme="minorHAnsi" w:hAnsiTheme="minorHAnsi"/>
        </w:rPr>
      </w:pPr>
      <w:r w:rsidRPr="007C7182">
        <w:rPr>
          <w:rFonts w:asciiTheme="minorHAnsi" w:hAnsiTheme="minorHAnsi"/>
          <w:b/>
        </w:rPr>
        <w:t>2/17</w:t>
      </w:r>
      <w:r w:rsidRPr="007C7182">
        <w:rPr>
          <w:rFonts w:asciiTheme="minorHAnsi" w:hAnsiTheme="minorHAnsi"/>
        </w:rPr>
        <w:tab/>
        <w:t>4.3</w:t>
      </w:r>
      <w:r w:rsidRPr="007C7182">
        <w:rPr>
          <w:rFonts w:asciiTheme="minorHAnsi" w:hAnsiTheme="minorHAnsi"/>
        </w:rPr>
        <w:tab/>
        <w:t>Si la période s</w:t>
      </w:r>
      <w:r w:rsidR="00906D17">
        <w:rPr>
          <w:rFonts w:asciiTheme="minorHAnsi" w:hAnsiTheme="minorHAnsi"/>
        </w:rPr>
        <w:t>'</w:t>
      </w:r>
      <w:r w:rsidRPr="007C7182">
        <w:rPr>
          <w:rFonts w:asciiTheme="minorHAnsi" w:hAnsiTheme="minorHAnsi"/>
        </w:rPr>
        <w:t>écoulant entre la date d</w:t>
      </w:r>
      <w:r w:rsidR="00906D17">
        <w:rPr>
          <w:rFonts w:asciiTheme="minorHAnsi" w:hAnsiTheme="minorHAnsi"/>
        </w:rPr>
        <w:t>'</w:t>
      </w:r>
      <w:r w:rsidRPr="007C7182">
        <w:rPr>
          <w:rFonts w:asciiTheme="minorHAnsi" w:hAnsiTheme="minorHAnsi"/>
        </w:rPr>
        <w:t>expédition et la date de réception dépasse un mois, il convient que l</w:t>
      </w:r>
      <w:r w:rsidR="00906D17">
        <w:rPr>
          <w:rFonts w:asciiTheme="minorHAnsi" w:hAnsiTheme="minorHAnsi"/>
        </w:rPr>
        <w:t>'</w:t>
      </w:r>
      <w:r w:rsidRPr="007C7182">
        <w:rPr>
          <w:rFonts w:asciiTheme="minorHAnsi" w:hAnsiTheme="minorHAnsi"/>
        </w:rPr>
        <w:t>autorité chargée de la comptabilité qui attend le compte informe immédiatement l</w:t>
      </w:r>
      <w:r w:rsidR="00906D17">
        <w:rPr>
          <w:rFonts w:asciiTheme="minorHAnsi" w:hAnsiTheme="minorHAnsi"/>
        </w:rPr>
        <w:t>'</w:t>
      </w:r>
      <w:r w:rsidRPr="007C7182">
        <w:rPr>
          <w:rFonts w:asciiTheme="minorHAnsi" w:hAnsiTheme="minorHAnsi"/>
        </w:rPr>
        <w:t>autorité chargée de la comptabilité d</w:t>
      </w:r>
      <w:r w:rsidR="00906D17">
        <w:rPr>
          <w:rFonts w:asciiTheme="minorHAnsi" w:hAnsiTheme="minorHAnsi"/>
        </w:rPr>
        <w:t>'</w:t>
      </w:r>
      <w:r w:rsidRPr="007C7182">
        <w:rPr>
          <w:rFonts w:asciiTheme="minorHAnsi" w:hAnsiTheme="minorHAnsi"/>
        </w:rPr>
        <w:t>origine que les demandes de renseignements éventuelles et le règlement sont susceptibles de subir des retards. Toutefois, le retard ne doit pas dépasser trois mois calendaires en ce qui concerne le paiement, et cinq mois calendaires en ce qui concerne les demandes de renseignements, chaque période commençant à la date de réception du compte.</w:t>
      </w:r>
    </w:p>
    <w:p w:rsidR="006A11A8" w:rsidRDefault="006A11A8" w:rsidP="006A11A8">
      <w:pPr>
        <w:pStyle w:val="Reasons"/>
        <w:rPr>
          <w:lang w:eastAsia="zh-CN"/>
        </w:rPr>
      </w:pPr>
    </w:p>
    <w:p w:rsidR="007C7182" w:rsidRPr="007C7182" w:rsidRDefault="007C7182">
      <w:pPr>
        <w:pStyle w:val="Proposal"/>
      </w:pPr>
      <w:r w:rsidRPr="007C7182">
        <w:rPr>
          <w:b/>
          <w:u w:val="single"/>
        </w:rPr>
        <w:t>NOC</w:t>
      </w:r>
      <w:r w:rsidRPr="007C7182">
        <w:tab/>
        <w:t>ACP/3A3/43</w:t>
      </w:r>
    </w:p>
    <w:p w:rsidR="007C7182" w:rsidRPr="007C7182" w:rsidRDefault="007C7182">
      <w:pPr>
        <w:rPr>
          <w:rFonts w:asciiTheme="minorHAnsi" w:hAnsiTheme="minorHAnsi"/>
        </w:rPr>
      </w:pPr>
      <w:r w:rsidRPr="007C7182">
        <w:rPr>
          <w:rFonts w:asciiTheme="minorHAnsi" w:hAnsiTheme="minorHAnsi"/>
          <w:b/>
        </w:rPr>
        <w:t>2/18</w:t>
      </w:r>
      <w:r w:rsidRPr="007C7182">
        <w:rPr>
          <w:rFonts w:asciiTheme="minorHAnsi" w:hAnsiTheme="minorHAnsi"/>
        </w:rPr>
        <w:tab/>
        <w:t>4.4</w:t>
      </w:r>
      <w:r w:rsidRPr="007C7182">
        <w:rPr>
          <w:rFonts w:asciiTheme="minorHAnsi" w:hAnsiTheme="minorHAnsi"/>
        </w:rPr>
        <w:tab/>
        <w:t>L</w:t>
      </w:r>
      <w:r w:rsidR="00906D17">
        <w:rPr>
          <w:rFonts w:asciiTheme="minorHAnsi" w:hAnsiTheme="minorHAnsi"/>
        </w:rPr>
        <w:t>'</w:t>
      </w:r>
      <w:r w:rsidRPr="007C7182">
        <w:rPr>
          <w:rFonts w:asciiTheme="minorHAnsi" w:hAnsiTheme="minorHAnsi"/>
        </w:rPr>
        <w:t>autorité débitrice chargée de la comptabilité peut refuser le règlement et la rectification des comptes présentés plus de dix</w:t>
      </w:r>
      <w:r w:rsidRPr="007C7182">
        <w:rPr>
          <w:rFonts w:asciiTheme="minorHAnsi" w:hAnsiTheme="minorHAnsi"/>
        </w:rPr>
        <w:noBreakHyphen/>
        <w:t xml:space="preserve">huit mois calendaires après la date du trafic </w:t>
      </w:r>
      <w:r w:rsidRPr="00C72118">
        <w:rPr>
          <w:rFonts w:asciiTheme="minorHAnsi" w:hAnsiTheme="minorHAnsi"/>
        </w:rPr>
        <w:t>auquel</w:t>
      </w:r>
      <w:r w:rsidRPr="007C7182">
        <w:rPr>
          <w:rFonts w:asciiTheme="minorHAnsi" w:hAnsiTheme="minorHAnsi"/>
        </w:rPr>
        <w:t xml:space="preserve"> ces comptes se rapportent.</w:t>
      </w:r>
    </w:p>
    <w:p w:rsidR="006A11A8" w:rsidRDefault="006A11A8" w:rsidP="006A11A8">
      <w:pPr>
        <w:pStyle w:val="Reasons"/>
        <w:rPr>
          <w:lang w:eastAsia="zh-CN"/>
        </w:rPr>
      </w:pPr>
    </w:p>
    <w:p w:rsidR="007C7182" w:rsidRPr="007C7182" w:rsidRDefault="007C7182">
      <w:pPr>
        <w:pStyle w:val="Proposal"/>
        <w:rPr>
          <w:lang w:val="fr-CH"/>
          <w:rPrChange w:id="309" w:author="boideron" w:date="2012-11-26T09:54:00Z">
            <w:rPr/>
          </w:rPrChange>
        </w:rPr>
      </w:pPr>
      <w:r w:rsidRPr="007C7182">
        <w:rPr>
          <w:b/>
          <w:lang w:val="fr-CH"/>
          <w:rPrChange w:id="310" w:author="boideron" w:date="2012-11-26T09:54:00Z">
            <w:rPr>
              <w:b/>
            </w:rPr>
          </w:rPrChange>
        </w:rPr>
        <w:t>ADD</w:t>
      </w:r>
      <w:r w:rsidRPr="007C7182">
        <w:rPr>
          <w:lang w:val="fr-CH"/>
          <w:rPrChange w:id="311" w:author="boideron" w:date="2012-11-26T09:54:00Z">
            <w:rPr/>
          </w:rPrChange>
        </w:rPr>
        <w:tab/>
        <w:t>ACP/3A3/44</w:t>
      </w:r>
    </w:p>
    <w:p w:rsidR="007C7182" w:rsidRPr="007C7182" w:rsidRDefault="007C7182">
      <w:pPr>
        <w:pStyle w:val="ResNo"/>
        <w:rPr>
          <w:lang w:val="fr-CH"/>
        </w:rPr>
      </w:pPr>
      <w:r w:rsidRPr="007C7182">
        <w:rPr>
          <w:lang w:val="fr-CH"/>
        </w:rPr>
        <w:t>PROJET DE NOUVELLE RéSOLUTION [acp-2]</w:t>
      </w:r>
    </w:p>
    <w:p w:rsidR="007C7182" w:rsidRPr="00DE0138" w:rsidRDefault="007C7182">
      <w:pPr>
        <w:pStyle w:val="Restitle"/>
        <w:rPr>
          <w:rFonts w:asciiTheme="minorHAnsi" w:eastAsia="SimSun" w:hAnsiTheme="minorHAnsi"/>
          <w:lang w:val="fr-CH" w:eastAsia="zh-CN"/>
        </w:rPr>
        <w:pPrChange w:id="312" w:author="boideron" w:date="2012-11-28T09:39:00Z">
          <w:pPr>
            <w:keepNext/>
            <w:keepLines/>
            <w:tabs>
              <w:tab w:val="left" w:pos="794"/>
              <w:tab w:val="left" w:pos="1191"/>
              <w:tab w:val="left" w:pos="1588"/>
              <w:tab w:val="left" w:pos="1985"/>
            </w:tabs>
            <w:spacing w:before="360"/>
            <w:jc w:val="center"/>
          </w:pPr>
        </w:pPrChange>
      </w:pPr>
      <w:r w:rsidRPr="00DE0138">
        <w:rPr>
          <w:rFonts w:asciiTheme="minorHAnsi" w:eastAsia="SimSun" w:hAnsiTheme="minorHAnsi"/>
          <w:lang w:val="fr-CH" w:eastAsia="zh-CN"/>
        </w:rPr>
        <w:t>Lutte contre le spam</w:t>
      </w:r>
    </w:p>
    <w:p w:rsidR="007C7182" w:rsidRPr="007C7182" w:rsidRDefault="007C7182">
      <w:pPr>
        <w:pStyle w:val="Normalaftertitle"/>
        <w:pPrChange w:id="313" w:author="boideron" w:date="2012-11-28T09:39:00Z">
          <w:pPr>
            <w:tabs>
              <w:tab w:val="left" w:pos="794"/>
              <w:tab w:val="left" w:pos="1191"/>
              <w:tab w:val="left" w:pos="1588"/>
              <w:tab w:val="left" w:pos="1985"/>
            </w:tabs>
            <w:spacing w:before="400" w:line="280" w:lineRule="exact"/>
          </w:pPr>
        </w:pPrChange>
      </w:pPr>
      <w:r w:rsidRPr="007C7182">
        <w:t>La Conférence mondiale des télécommunications internationales (Dubaï, 2012),</w:t>
      </w:r>
    </w:p>
    <w:p w:rsidR="007C7182" w:rsidRPr="001D4C2D" w:rsidRDefault="007C7182">
      <w:pPr>
        <w:pStyle w:val="Call"/>
        <w:rPr>
          <w:rPrChange w:id="314" w:author="Dejajod, Geneviéve" w:date="2012-11-29T17:28:00Z">
            <w:rPr/>
          </w:rPrChange>
        </w:rPr>
        <w:pPrChange w:id="315" w:author="Dejajod, Geneviéve" w:date="2012-11-29T17:28:00Z">
          <w:pPr>
            <w:keepNext/>
            <w:keepLines/>
            <w:tabs>
              <w:tab w:val="left" w:pos="794"/>
              <w:tab w:val="left" w:pos="1191"/>
              <w:tab w:val="left" w:pos="1588"/>
              <w:tab w:val="left" w:pos="1985"/>
            </w:tabs>
            <w:spacing w:before="240" w:line="280" w:lineRule="exact"/>
            <w:ind w:left="794"/>
          </w:pPr>
        </w:pPrChange>
      </w:pPr>
      <w:proofErr w:type="gramStart"/>
      <w:r w:rsidRPr="001D4C2D">
        <w:t>reconnaissant</w:t>
      </w:r>
      <w:proofErr w:type="gramEnd"/>
    </w:p>
    <w:p w:rsidR="007C7182" w:rsidRPr="007C7182" w:rsidRDefault="007C7182">
      <w:pPr>
        <w:pPrChange w:id="316" w:author="Dejajod, Geneviéve" w:date="2012-11-29T17:28:00Z">
          <w:pPr>
            <w:tabs>
              <w:tab w:val="left" w:pos="794"/>
              <w:tab w:val="left" w:pos="1191"/>
              <w:tab w:val="left" w:pos="1588"/>
              <w:tab w:val="left" w:pos="1985"/>
            </w:tabs>
            <w:spacing w:before="160" w:line="280" w:lineRule="exact"/>
          </w:pPr>
        </w:pPrChange>
      </w:pPr>
      <w:r w:rsidRPr="0043416A">
        <w:rPr>
          <w:i/>
          <w:iCs/>
        </w:rPr>
        <w:t>a)</w:t>
      </w:r>
      <w:r w:rsidR="001D4C2D">
        <w:tab/>
      </w:r>
      <w:r w:rsidRPr="007C7182">
        <w:t>les objectifs énoncés dans les instruments fondamentaux de l</w:t>
      </w:r>
      <w:r w:rsidR="00906D17">
        <w:t>'</w:t>
      </w:r>
      <w:r w:rsidRPr="007C7182">
        <w:t>UIT;</w:t>
      </w:r>
    </w:p>
    <w:p w:rsidR="007C7182" w:rsidRPr="007C7182" w:rsidRDefault="007C7182">
      <w:pPr>
        <w:pPrChange w:id="317" w:author="boideron" w:date="2012-11-28T09:39:00Z">
          <w:pPr>
            <w:tabs>
              <w:tab w:val="left" w:pos="794"/>
              <w:tab w:val="left" w:pos="1191"/>
              <w:tab w:val="left" w:pos="1588"/>
              <w:tab w:val="left" w:pos="1985"/>
            </w:tabs>
            <w:spacing w:before="80" w:line="280" w:lineRule="exact"/>
          </w:pPr>
        </w:pPrChange>
      </w:pPr>
      <w:r w:rsidRPr="0043416A">
        <w:rPr>
          <w:i/>
          <w:iCs/>
        </w:rPr>
        <w:lastRenderedPageBreak/>
        <w:t>b)</w:t>
      </w:r>
      <w:r w:rsidRPr="007C7182">
        <w:tab/>
        <w:t>que la "Déclaration de principes" du Sommet mondial sur la société de l'information (SMSI) dispose, au §</w:t>
      </w:r>
      <w:r w:rsidR="006A11A8">
        <w:t> </w:t>
      </w:r>
      <w:r w:rsidRPr="007C7182">
        <w:t>37, que:</w:t>
      </w:r>
    </w:p>
    <w:p w:rsidR="007C7182" w:rsidRPr="007C7182" w:rsidRDefault="007C7182">
      <w:pPr>
        <w:ind w:left="1134" w:hanging="1134"/>
        <w:pPrChange w:id="318" w:author="boideron" w:date="2012-11-28T09:39:00Z">
          <w:pPr>
            <w:tabs>
              <w:tab w:val="left" w:pos="794"/>
              <w:tab w:val="left" w:pos="1191"/>
              <w:tab w:val="left" w:pos="1588"/>
              <w:tab w:val="left" w:pos="1985"/>
            </w:tabs>
            <w:spacing w:before="80" w:line="280" w:lineRule="exact"/>
            <w:ind w:left="794" w:hanging="794"/>
          </w:pPr>
        </w:pPrChange>
      </w:pPr>
      <w:r w:rsidRPr="007C7182">
        <w:tab/>
        <w:t xml:space="preserve">"Le spam est un problème important et qui ne cesse de s'aggraver pour les utilisateurs, les réseaux et l'Internet dans son ensemble. Les questions du spam et de la </w:t>
      </w:r>
      <w:proofErr w:type="spellStart"/>
      <w:r w:rsidRPr="007C7182">
        <w:t>cybersécurité</w:t>
      </w:r>
      <w:proofErr w:type="spellEnd"/>
      <w:r w:rsidRPr="007C7182">
        <w:t xml:space="preserve"> devraient être traitées aux niveaux national et international appropriés.";</w:t>
      </w:r>
    </w:p>
    <w:p w:rsidR="007C7182" w:rsidRPr="007C7182" w:rsidRDefault="007C7182">
      <w:pPr>
        <w:pPrChange w:id="319" w:author="boideron" w:date="2012-11-28T09:39:00Z">
          <w:pPr>
            <w:tabs>
              <w:tab w:val="left" w:pos="794"/>
              <w:tab w:val="left" w:pos="1191"/>
              <w:tab w:val="left" w:pos="1588"/>
              <w:tab w:val="left" w:pos="1985"/>
            </w:tabs>
            <w:spacing w:before="160" w:line="280" w:lineRule="exact"/>
          </w:pPr>
        </w:pPrChange>
      </w:pPr>
      <w:r w:rsidRPr="0043416A">
        <w:rPr>
          <w:i/>
          <w:iCs/>
        </w:rPr>
        <w:t>c)</w:t>
      </w:r>
      <w:r w:rsidRPr="007C7182">
        <w:tab/>
        <w:t>que le "Plan d'action" du SMSI dispose, au §</w:t>
      </w:r>
      <w:r w:rsidR="006A11A8">
        <w:t> </w:t>
      </w:r>
      <w:r w:rsidRPr="007C7182">
        <w:t>12, que:</w:t>
      </w:r>
    </w:p>
    <w:p w:rsidR="007C7182" w:rsidRPr="007C7182" w:rsidRDefault="007C7182">
      <w:pPr>
        <w:ind w:left="1134" w:hanging="1134"/>
        <w:pPrChange w:id="320" w:author="boideron" w:date="2012-11-28T09:39:00Z">
          <w:pPr>
            <w:tabs>
              <w:tab w:val="left" w:pos="794"/>
              <w:tab w:val="left" w:pos="1191"/>
              <w:tab w:val="left" w:pos="1588"/>
              <w:tab w:val="left" w:pos="1985"/>
            </w:tabs>
            <w:spacing w:before="80" w:line="280" w:lineRule="exact"/>
            <w:ind w:left="794" w:hanging="794"/>
          </w:pPr>
        </w:pPrChange>
      </w:pPr>
      <w:r w:rsidRPr="007C7182">
        <w:tab/>
        <w:t>"La confiance et la sécurité sont au nombre des principaux piliers de la société de l'information" et qu'il convient de "prendre des mesures appropriées aux niveaux national et international en ce qui concerne le spam",</w:t>
      </w:r>
    </w:p>
    <w:p w:rsidR="007C7182" w:rsidRPr="007C7182" w:rsidRDefault="007C7182">
      <w:pPr>
        <w:pStyle w:val="Call"/>
        <w:pPrChange w:id="321" w:author="boideron" w:date="2012-11-28T09:39:00Z">
          <w:pPr>
            <w:keepNext/>
            <w:keepLines/>
            <w:tabs>
              <w:tab w:val="left" w:pos="794"/>
              <w:tab w:val="left" w:pos="1191"/>
              <w:tab w:val="left" w:pos="1588"/>
              <w:tab w:val="left" w:pos="1985"/>
            </w:tabs>
            <w:spacing w:before="240" w:line="280" w:lineRule="exact"/>
            <w:ind w:left="794"/>
          </w:pPr>
        </w:pPrChange>
      </w:pPr>
      <w:proofErr w:type="gramStart"/>
      <w:r w:rsidRPr="007C7182">
        <w:t>reconnaissant</w:t>
      </w:r>
      <w:proofErr w:type="gramEnd"/>
      <w:r w:rsidRPr="007C7182">
        <w:t xml:space="preserve"> en outre</w:t>
      </w:r>
    </w:p>
    <w:p w:rsidR="007C7182" w:rsidRPr="007C7182" w:rsidRDefault="007C7182">
      <w:pPr>
        <w:pPrChange w:id="322" w:author="boideron" w:date="2012-11-28T09:39:00Z">
          <w:pPr>
            <w:tabs>
              <w:tab w:val="left" w:pos="794"/>
              <w:tab w:val="left" w:pos="1191"/>
              <w:tab w:val="left" w:pos="1588"/>
              <w:tab w:val="left" w:pos="1985"/>
            </w:tabs>
            <w:spacing w:before="160" w:line="280" w:lineRule="exact"/>
          </w:pPr>
        </w:pPrChange>
      </w:pPr>
      <w:r w:rsidRPr="0043416A">
        <w:rPr>
          <w:i/>
          <w:iCs/>
        </w:rPr>
        <w:t>a)</w:t>
      </w:r>
      <w:r w:rsidRPr="007C7182">
        <w:tab/>
        <w:t>les instructions données dans la Résolution</w:t>
      </w:r>
      <w:r w:rsidR="001D4C2D">
        <w:t> </w:t>
      </w:r>
      <w:r w:rsidRPr="007C7182">
        <w:t>52 (Johannesburg, 2008) de l'AMNT aux commissions d'études de l'UIT-T en ce qui concerne la lutte contre le spam;</w:t>
      </w:r>
    </w:p>
    <w:p w:rsidR="007C7182" w:rsidRPr="007C7182" w:rsidRDefault="007C7182">
      <w:pPr>
        <w:pPrChange w:id="323" w:author="boideron" w:date="2012-11-28T09:39:00Z">
          <w:pPr>
            <w:tabs>
              <w:tab w:val="left" w:pos="794"/>
              <w:tab w:val="left" w:pos="1191"/>
              <w:tab w:val="left" w:pos="1588"/>
              <w:tab w:val="left" w:pos="1985"/>
            </w:tabs>
            <w:spacing w:before="160" w:line="280" w:lineRule="exact"/>
          </w:pPr>
        </w:pPrChange>
      </w:pPr>
      <w:r w:rsidRPr="0043416A">
        <w:rPr>
          <w:i/>
          <w:iCs/>
        </w:rPr>
        <w:t>b)</w:t>
      </w:r>
      <w:r w:rsidRPr="007C7182">
        <w:tab/>
        <w:t>les instructions données au Directeur du Bureau de la normalisation des télécommunications dans la Résolution 52 (Johannesburg, 2008) de l'AMNT en ce qui concerne la lutte contre le spam;</w:t>
      </w:r>
    </w:p>
    <w:p w:rsidR="007C7182" w:rsidRPr="007C7182" w:rsidRDefault="007C7182">
      <w:pPr>
        <w:pPrChange w:id="324" w:author="boideron" w:date="2012-11-28T09:39:00Z">
          <w:pPr>
            <w:tabs>
              <w:tab w:val="left" w:pos="794"/>
              <w:tab w:val="left" w:pos="1191"/>
              <w:tab w:val="left" w:pos="1588"/>
              <w:tab w:val="left" w:pos="1985"/>
            </w:tabs>
            <w:spacing w:before="160" w:line="280" w:lineRule="exact"/>
          </w:pPr>
        </w:pPrChange>
      </w:pPr>
      <w:r w:rsidRPr="0043416A">
        <w:rPr>
          <w:i/>
          <w:iCs/>
        </w:rPr>
        <w:t>c)</w:t>
      </w:r>
      <w:r w:rsidRPr="007C7182">
        <w:tab/>
        <w:t>l'un des buts stratégiques du Secteur de la normalisation des télécommunications de l'UIT (UIT-T) énoncés dans le Plan stratégique de l'Union pour la période 2012-2015 (section 5.4) qui figure dans la Résolution 71 (</w:t>
      </w:r>
      <w:proofErr w:type="spellStart"/>
      <w:r w:rsidRPr="007C7182">
        <w:t>Rév</w:t>
      </w:r>
      <w:proofErr w:type="spellEnd"/>
      <w:r w:rsidRPr="007C7182">
        <w:t>. Guadalajara, 2010) de la Conférence de plénipotentiaires;</w:t>
      </w:r>
    </w:p>
    <w:p w:rsidR="007C7182" w:rsidRPr="007C7182" w:rsidRDefault="007C7182">
      <w:pPr>
        <w:pPrChange w:id="325" w:author="boideron" w:date="2012-11-28T09:39:00Z">
          <w:pPr>
            <w:tabs>
              <w:tab w:val="left" w:pos="794"/>
              <w:tab w:val="left" w:pos="1191"/>
              <w:tab w:val="left" w:pos="1588"/>
              <w:tab w:val="left" w:pos="1985"/>
            </w:tabs>
            <w:spacing w:before="160" w:line="280" w:lineRule="exact"/>
          </w:pPr>
        </w:pPrChange>
      </w:pPr>
      <w:r w:rsidRPr="0043416A">
        <w:rPr>
          <w:i/>
          <w:iCs/>
        </w:rPr>
        <w:t>d)</w:t>
      </w:r>
      <w:r w:rsidRPr="007C7182">
        <w:tab/>
        <w:t xml:space="preserve">le rapport du Président des deux réunions du SMSI organisées par </w:t>
      </w:r>
      <w:r w:rsidR="00177F9D">
        <w:t>l'UIT pour lutter contre le spam</w:t>
      </w:r>
      <w:r w:rsidRPr="007C7182">
        <w:t>, qui préconisait l'adoption d'une approche globale pour combatte le spam, à savoir:</w:t>
      </w:r>
    </w:p>
    <w:p w:rsidR="007C7182" w:rsidRPr="007C7182" w:rsidRDefault="00177F9D">
      <w:pPr>
        <w:pStyle w:val="enumlev1"/>
        <w:pPrChange w:id="326" w:author="boideron" w:date="2012-11-28T09:39:00Z">
          <w:pPr>
            <w:tabs>
              <w:tab w:val="left" w:pos="794"/>
              <w:tab w:val="left" w:pos="1191"/>
              <w:tab w:val="left" w:pos="1588"/>
              <w:tab w:val="left" w:pos="1985"/>
            </w:tabs>
            <w:spacing w:before="80" w:line="280" w:lineRule="exact"/>
            <w:ind w:left="794" w:hanging="794"/>
          </w:pPr>
        </w:pPrChange>
      </w:pPr>
      <w:r>
        <w:t>i)</w:t>
      </w:r>
      <w:r>
        <w:tab/>
        <w:t>une législation r</w:t>
      </w:r>
      <w:r w:rsidR="007C7182" w:rsidRPr="007C7182">
        <w:t>igoureuse</w:t>
      </w:r>
    </w:p>
    <w:p w:rsidR="007C7182" w:rsidRPr="007C7182" w:rsidRDefault="00177F9D">
      <w:pPr>
        <w:pStyle w:val="enumlev1"/>
        <w:pPrChange w:id="327" w:author="boideron" w:date="2012-11-28T09:39:00Z">
          <w:pPr>
            <w:tabs>
              <w:tab w:val="left" w:pos="794"/>
              <w:tab w:val="left" w:pos="1191"/>
              <w:tab w:val="left" w:pos="1588"/>
              <w:tab w:val="left" w:pos="1985"/>
            </w:tabs>
            <w:spacing w:before="80" w:line="280" w:lineRule="exact"/>
            <w:ind w:left="794" w:hanging="794"/>
          </w:pPr>
        </w:pPrChange>
      </w:pPr>
      <w:r>
        <w:t>ii)</w:t>
      </w:r>
      <w:r>
        <w:tab/>
        <w:t>l'élaboration</w:t>
      </w:r>
      <w:r w:rsidR="007C7182" w:rsidRPr="007C7182">
        <w:t xml:space="preserve"> de mesures techniques</w:t>
      </w:r>
    </w:p>
    <w:p w:rsidR="007C7182" w:rsidRPr="007C7182" w:rsidRDefault="007C7182">
      <w:pPr>
        <w:pStyle w:val="enumlev1"/>
        <w:pPrChange w:id="328" w:author="boideron" w:date="2012-11-28T09:39:00Z">
          <w:pPr>
            <w:tabs>
              <w:tab w:val="left" w:pos="794"/>
              <w:tab w:val="left" w:pos="1191"/>
              <w:tab w:val="left" w:pos="1588"/>
              <w:tab w:val="left" w:pos="1985"/>
            </w:tabs>
            <w:spacing w:before="80" w:line="280" w:lineRule="exact"/>
            <w:ind w:left="794" w:hanging="794"/>
          </w:pPr>
        </w:pPrChange>
      </w:pPr>
      <w:r w:rsidRPr="007C7182">
        <w:t>iii)</w:t>
      </w:r>
      <w:r w:rsidRPr="007C7182">
        <w:tab/>
        <w:t xml:space="preserve">l'établissement de partenariats </w:t>
      </w:r>
      <w:r w:rsidR="00177F9D">
        <w:t>avec le secteur privé</w:t>
      </w:r>
      <w:r w:rsidRPr="007C7182">
        <w:t xml:space="preserve"> pour accélérer les études</w:t>
      </w:r>
    </w:p>
    <w:p w:rsidR="007C7182" w:rsidRPr="007C7182" w:rsidRDefault="007C7182">
      <w:pPr>
        <w:pStyle w:val="enumlev1"/>
        <w:pPrChange w:id="329" w:author="boideron" w:date="2012-11-28T09:39:00Z">
          <w:pPr>
            <w:tabs>
              <w:tab w:val="left" w:pos="794"/>
              <w:tab w:val="left" w:pos="1191"/>
              <w:tab w:val="left" w:pos="1588"/>
              <w:tab w:val="left" w:pos="1985"/>
            </w:tabs>
            <w:spacing w:before="80" w:line="280" w:lineRule="exact"/>
            <w:ind w:left="794" w:hanging="794"/>
          </w:pPr>
        </w:pPrChange>
      </w:pPr>
      <w:r w:rsidRPr="007C7182">
        <w:t>iv)</w:t>
      </w:r>
      <w:r w:rsidRPr="007C7182">
        <w:tab/>
        <w:t>l'éducation</w:t>
      </w:r>
    </w:p>
    <w:p w:rsidR="007C7182" w:rsidRPr="007C7182" w:rsidRDefault="007C7182">
      <w:pPr>
        <w:pStyle w:val="enumlev1"/>
        <w:pPrChange w:id="330" w:author="boideron" w:date="2012-11-28T09:39:00Z">
          <w:pPr>
            <w:tabs>
              <w:tab w:val="left" w:pos="794"/>
              <w:tab w:val="left" w:pos="1191"/>
              <w:tab w:val="left" w:pos="1588"/>
              <w:tab w:val="left" w:pos="1985"/>
            </w:tabs>
            <w:spacing w:before="80" w:line="280" w:lineRule="exact"/>
            <w:ind w:left="794" w:hanging="794"/>
          </w:pPr>
        </w:pPrChange>
      </w:pPr>
      <w:r w:rsidRPr="007C7182">
        <w:t>v)</w:t>
      </w:r>
      <w:r w:rsidRPr="007C7182">
        <w:tab/>
        <w:t>la coopération internationale,</w:t>
      </w:r>
    </w:p>
    <w:p w:rsidR="007C7182" w:rsidRPr="007C7182" w:rsidRDefault="007C7182">
      <w:pPr>
        <w:pStyle w:val="Call"/>
        <w:pPrChange w:id="331" w:author="boideron" w:date="2012-11-28T09:39:00Z">
          <w:pPr>
            <w:keepNext/>
            <w:keepLines/>
            <w:tabs>
              <w:tab w:val="left" w:pos="794"/>
              <w:tab w:val="left" w:pos="1191"/>
              <w:tab w:val="left" w:pos="1588"/>
              <w:tab w:val="left" w:pos="1985"/>
            </w:tabs>
            <w:spacing w:before="240" w:line="280" w:lineRule="exact"/>
            <w:ind w:left="794"/>
          </w:pPr>
        </w:pPrChange>
      </w:pPr>
      <w:proofErr w:type="gramStart"/>
      <w:r w:rsidRPr="007C7182">
        <w:t>consciente</w:t>
      </w:r>
      <w:proofErr w:type="gramEnd"/>
      <w:r w:rsidRPr="007C7182">
        <w:t xml:space="preserve"> du fait</w:t>
      </w:r>
    </w:p>
    <w:p w:rsidR="007C7182" w:rsidRPr="007C7182" w:rsidRDefault="007C7182">
      <w:pPr>
        <w:tabs>
          <w:tab w:val="left" w:pos="794"/>
          <w:tab w:val="left" w:pos="1191"/>
          <w:tab w:val="left" w:pos="1588"/>
          <w:tab w:val="left" w:pos="1985"/>
        </w:tabs>
        <w:spacing w:before="160"/>
        <w:rPr>
          <w:rFonts w:asciiTheme="minorHAnsi" w:hAnsiTheme="minorHAnsi"/>
          <w:szCs w:val="24"/>
        </w:rPr>
        <w:pPrChange w:id="332" w:author="boideron" w:date="2012-11-28T09:39:00Z">
          <w:pPr>
            <w:tabs>
              <w:tab w:val="left" w:pos="794"/>
              <w:tab w:val="left" w:pos="1191"/>
              <w:tab w:val="left" w:pos="1588"/>
              <w:tab w:val="left" w:pos="1985"/>
            </w:tabs>
            <w:spacing w:before="160" w:line="280" w:lineRule="exact"/>
          </w:pPr>
        </w:pPrChange>
      </w:pPr>
      <w:proofErr w:type="gramStart"/>
      <w:r w:rsidRPr="007C7182">
        <w:rPr>
          <w:rFonts w:asciiTheme="minorHAnsi" w:hAnsiTheme="minorHAnsi"/>
          <w:szCs w:val="24"/>
        </w:rPr>
        <w:t>que</w:t>
      </w:r>
      <w:proofErr w:type="gramEnd"/>
      <w:r w:rsidRPr="007C7182">
        <w:rPr>
          <w:rFonts w:asciiTheme="minorHAnsi" w:hAnsiTheme="minorHAnsi"/>
          <w:szCs w:val="24"/>
        </w:rPr>
        <w:t xml:space="preserve"> dans sa Résolution 130 (</w:t>
      </w:r>
      <w:proofErr w:type="spellStart"/>
      <w:r w:rsidRPr="007C7182">
        <w:rPr>
          <w:rFonts w:asciiTheme="minorHAnsi" w:hAnsiTheme="minorHAnsi"/>
          <w:szCs w:val="24"/>
        </w:rPr>
        <w:t>Rév</w:t>
      </w:r>
      <w:proofErr w:type="spellEnd"/>
      <w:r w:rsidRPr="007C7182">
        <w:rPr>
          <w:rFonts w:asciiTheme="minorHAnsi" w:hAnsiTheme="minorHAnsi"/>
          <w:szCs w:val="24"/>
        </w:rPr>
        <w:t xml:space="preserve">. Guadalajara, 2010), la Conférence de </w:t>
      </w:r>
      <w:proofErr w:type="spellStart"/>
      <w:r w:rsidRPr="007C7182">
        <w:rPr>
          <w:rFonts w:asciiTheme="minorHAnsi" w:hAnsiTheme="minorHAnsi"/>
          <w:szCs w:val="24"/>
        </w:rPr>
        <w:t>plénipotientaires</w:t>
      </w:r>
      <w:proofErr w:type="spellEnd"/>
      <w:r w:rsidRPr="007C7182">
        <w:rPr>
          <w:rFonts w:asciiTheme="minorHAnsi" w:hAnsiTheme="minorHAnsi"/>
          <w:szCs w:val="24"/>
        </w:rPr>
        <w:t xml:space="preserve"> décide que "l'UIT doit consacrer essentiellement des ressources et des programmes aux domaines de la </w:t>
      </w:r>
      <w:proofErr w:type="spellStart"/>
      <w:r w:rsidRPr="007C7182">
        <w:rPr>
          <w:rFonts w:asciiTheme="minorHAnsi" w:hAnsiTheme="minorHAnsi"/>
          <w:szCs w:val="24"/>
        </w:rPr>
        <w:t>cybersécurité</w:t>
      </w:r>
      <w:proofErr w:type="spellEnd"/>
      <w:r w:rsidRPr="007C7182">
        <w:rPr>
          <w:rFonts w:asciiTheme="minorHAnsi" w:hAnsiTheme="minorHAnsi"/>
          <w:szCs w:val="24"/>
        </w:rPr>
        <w:t xml:space="preserve"> qui correspondent à son mandat de base et à ses connaissances spécialisées, notamment le domaine technique et celui du développement, et à l'exclusion de ceux qui concernent l'application par les Etats Membres de principes juridiques ou politiques se rapportant à la défense et la sécurité nationales, à la cybercriminalité et aux contenus, qui relèvent de leurs droits souverains. Toutefois, cela n'empêche pas l'UIT de s'acquitter de son mandat qui consiste à élaborer des recommandations techniques destinées à réduire les vulnérabilités de l'infrastructure des TIC",</w:t>
      </w:r>
    </w:p>
    <w:p w:rsidR="007C7182" w:rsidRPr="007C7182" w:rsidRDefault="007C7182">
      <w:pPr>
        <w:pStyle w:val="Call"/>
        <w:pPrChange w:id="333" w:author="boideron" w:date="2012-11-28T09:39:00Z">
          <w:pPr>
            <w:keepNext/>
            <w:keepLines/>
            <w:tabs>
              <w:tab w:val="left" w:pos="794"/>
              <w:tab w:val="left" w:pos="1191"/>
              <w:tab w:val="left" w:pos="1588"/>
              <w:tab w:val="left" w:pos="1985"/>
            </w:tabs>
            <w:spacing w:before="240" w:line="280" w:lineRule="exact"/>
            <w:ind w:left="794"/>
          </w:pPr>
        </w:pPrChange>
      </w:pPr>
      <w:proofErr w:type="gramStart"/>
      <w:r w:rsidRPr="007C7182">
        <w:t>considérant</w:t>
      </w:r>
      <w:proofErr w:type="gramEnd"/>
    </w:p>
    <w:p w:rsidR="007C7182" w:rsidRPr="007C7182" w:rsidRDefault="007C7182">
      <w:pPr>
        <w:pPrChange w:id="334" w:author="boideron" w:date="2012-11-28T09:39:00Z">
          <w:pPr>
            <w:tabs>
              <w:tab w:val="left" w:pos="794"/>
              <w:tab w:val="left" w:pos="1191"/>
              <w:tab w:val="left" w:pos="1588"/>
              <w:tab w:val="left" w:pos="1985"/>
            </w:tabs>
            <w:spacing w:before="160" w:line="280" w:lineRule="exact"/>
          </w:pPr>
        </w:pPrChange>
      </w:pPr>
      <w:r w:rsidRPr="0043416A">
        <w:rPr>
          <w:i/>
          <w:iCs/>
        </w:rPr>
        <w:t>a)</w:t>
      </w:r>
      <w:r w:rsidRPr="007C7182">
        <w:tab/>
        <w:t xml:space="preserve">que le spam est devenu un problème de grande ampleur, qui peut </w:t>
      </w:r>
      <w:r w:rsidR="00177F9D">
        <w:t xml:space="preserve">être à l'origine de </w:t>
      </w:r>
      <w:r w:rsidRPr="007C7182">
        <w:t>pertes de recettes pour les fournisseurs de service</w:t>
      </w:r>
      <w:r w:rsidR="00177F9D">
        <w:t>s</w:t>
      </w:r>
      <w:r w:rsidRPr="007C7182">
        <w:t xml:space="preserve"> Internet, les opérateurs de </w:t>
      </w:r>
      <w:r w:rsidRPr="007C7182">
        <w:lastRenderedPageBreak/>
        <w:t>télécommunication, les opérateurs de télécommunications mobiles et les utilisateurs professionnels;</w:t>
      </w:r>
    </w:p>
    <w:p w:rsidR="007C7182" w:rsidRPr="007C7182" w:rsidRDefault="007C7182">
      <w:pPr>
        <w:pPrChange w:id="335" w:author="boideron" w:date="2012-11-28T09:39:00Z">
          <w:pPr>
            <w:tabs>
              <w:tab w:val="left" w:pos="794"/>
              <w:tab w:val="left" w:pos="1191"/>
              <w:tab w:val="left" w:pos="1588"/>
              <w:tab w:val="left" w:pos="1985"/>
            </w:tabs>
            <w:spacing w:before="160" w:line="280" w:lineRule="exact"/>
          </w:pPr>
        </w:pPrChange>
      </w:pPr>
      <w:r w:rsidRPr="0043416A">
        <w:rPr>
          <w:i/>
          <w:iCs/>
        </w:rPr>
        <w:t>b)</w:t>
      </w:r>
      <w:r w:rsidRPr="007C7182">
        <w:tab/>
        <w:t xml:space="preserve">que le spam pose des problèmes de sécurité pour les réseaux de télécommunication et d'information, et </w:t>
      </w:r>
      <w:r w:rsidR="00177F9D">
        <w:t xml:space="preserve">qu'il </w:t>
      </w:r>
      <w:r w:rsidRPr="007C7182">
        <w:t>est de plus en plus utilisé comme un véhicule pour le hameçonnage et pour répandre des virus, des vers, des logiciels espions et autres formes de logiciels malveillants, etc.;</w:t>
      </w:r>
    </w:p>
    <w:p w:rsidR="007C7182" w:rsidRPr="007C7182" w:rsidRDefault="007C7182">
      <w:pPr>
        <w:pPrChange w:id="336" w:author="boideron" w:date="2012-11-28T09:39:00Z">
          <w:pPr>
            <w:tabs>
              <w:tab w:val="left" w:pos="794"/>
              <w:tab w:val="left" w:pos="1191"/>
              <w:tab w:val="left" w:pos="1588"/>
              <w:tab w:val="left" w:pos="1985"/>
            </w:tabs>
            <w:spacing w:before="160" w:line="280" w:lineRule="exact"/>
          </w:pPr>
        </w:pPrChange>
      </w:pPr>
      <w:r w:rsidRPr="0043416A">
        <w:rPr>
          <w:i/>
          <w:iCs/>
        </w:rPr>
        <w:t>c)</w:t>
      </w:r>
      <w:r w:rsidRPr="007C7182">
        <w:tab/>
        <w:t>que le spam est utilisé à des fins criminelles, frauduleuses ou de tromperie;</w:t>
      </w:r>
    </w:p>
    <w:p w:rsidR="007C7182" w:rsidRPr="007C7182" w:rsidRDefault="007C7182">
      <w:pPr>
        <w:pPrChange w:id="337" w:author="boideron" w:date="2012-11-28T09:39:00Z">
          <w:pPr>
            <w:tabs>
              <w:tab w:val="left" w:pos="794"/>
              <w:tab w:val="left" w:pos="1191"/>
              <w:tab w:val="left" w:pos="1588"/>
              <w:tab w:val="left" w:pos="1985"/>
            </w:tabs>
            <w:spacing w:before="160" w:line="280" w:lineRule="exact"/>
          </w:pPr>
        </w:pPrChange>
      </w:pPr>
      <w:r w:rsidRPr="0043416A">
        <w:rPr>
          <w:i/>
          <w:iCs/>
        </w:rPr>
        <w:t>d)</w:t>
      </w:r>
      <w:r w:rsidRPr="007C7182">
        <w:tab/>
        <w:t>que le spam est un problème mondial qui nécessite une coopération internationale afin de trouver des solutions;</w:t>
      </w:r>
    </w:p>
    <w:p w:rsidR="007C7182" w:rsidRPr="007C7182" w:rsidRDefault="007C7182">
      <w:pPr>
        <w:pPrChange w:id="338" w:author="boideron" w:date="2012-11-28T09:39:00Z">
          <w:pPr>
            <w:tabs>
              <w:tab w:val="left" w:pos="794"/>
              <w:tab w:val="left" w:pos="1191"/>
              <w:tab w:val="left" w:pos="1588"/>
              <w:tab w:val="left" w:pos="1985"/>
            </w:tabs>
            <w:spacing w:before="160" w:line="280" w:lineRule="exact"/>
          </w:pPr>
        </w:pPrChange>
      </w:pPr>
      <w:r w:rsidRPr="0043416A">
        <w:rPr>
          <w:i/>
          <w:iCs/>
        </w:rPr>
        <w:t>e)</w:t>
      </w:r>
      <w:r w:rsidRPr="007C7182">
        <w:tab/>
        <w:t>qu'il est urgent de traiter le problème du spam;</w:t>
      </w:r>
    </w:p>
    <w:p w:rsidR="007C7182" w:rsidRPr="007C7182" w:rsidRDefault="007C7182">
      <w:pPr>
        <w:pPrChange w:id="339" w:author="boideron" w:date="2012-11-28T09:39:00Z">
          <w:pPr>
            <w:tabs>
              <w:tab w:val="left" w:pos="794"/>
              <w:tab w:val="left" w:pos="1191"/>
              <w:tab w:val="left" w:pos="1588"/>
              <w:tab w:val="left" w:pos="1985"/>
            </w:tabs>
            <w:spacing w:before="160" w:line="280" w:lineRule="exact"/>
          </w:pPr>
        </w:pPrChange>
      </w:pPr>
      <w:r w:rsidRPr="0043416A">
        <w:rPr>
          <w:i/>
          <w:iCs/>
        </w:rPr>
        <w:t>f)</w:t>
      </w:r>
      <w:r w:rsidRPr="007C7182">
        <w:tab/>
        <w:t>que de nombreux pays, en particulier les pays en développement, y compris les pays les moins avancés, les petits Etats insulaires en développement et les pays dont l'économie est en transition, ont besoin d'une assistance pour lutter contre le spam;</w:t>
      </w:r>
    </w:p>
    <w:p w:rsidR="007C7182" w:rsidRPr="007C7182" w:rsidRDefault="007C7182">
      <w:pPr>
        <w:pPrChange w:id="340" w:author="boideron" w:date="2012-11-28T09:39:00Z">
          <w:pPr>
            <w:tabs>
              <w:tab w:val="left" w:pos="794"/>
              <w:tab w:val="left" w:pos="1191"/>
              <w:tab w:val="left" w:pos="1588"/>
              <w:tab w:val="left" w:pos="1985"/>
            </w:tabs>
            <w:spacing w:before="160" w:line="280" w:lineRule="exact"/>
          </w:pPr>
        </w:pPrChange>
      </w:pPr>
      <w:r w:rsidRPr="0043416A">
        <w:rPr>
          <w:i/>
          <w:iCs/>
        </w:rPr>
        <w:t>g)</w:t>
      </w:r>
      <w:r w:rsidRPr="007C7182">
        <w:tab/>
        <w:t xml:space="preserve">qu'il existe des Recommandations pertinentes du Secteur de la normalisation des télécommunications de l'UIT (UIT-T) et des informations </w:t>
      </w:r>
      <w:r w:rsidR="00177F9D">
        <w:t>utiles</w:t>
      </w:r>
      <w:r w:rsidRPr="007C7182">
        <w:t xml:space="preserve"> provenant d'autres organismes internationaux qui pourraient servir d'orientations pour l'évolution future dans ce domaine, notamment au vu des enseignements tirés;</w:t>
      </w:r>
    </w:p>
    <w:p w:rsidR="007C7182" w:rsidRPr="007C7182" w:rsidRDefault="007C7182">
      <w:pPr>
        <w:pPrChange w:id="341" w:author="boideron" w:date="2012-11-28T09:39:00Z">
          <w:pPr>
            <w:tabs>
              <w:tab w:val="left" w:pos="794"/>
              <w:tab w:val="left" w:pos="1191"/>
              <w:tab w:val="left" w:pos="1588"/>
              <w:tab w:val="left" w:pos="1985"/>
            </w:tabs>
            <w:spacing w:before="160" w:line="280" w:lineRule="exact"/>
          </w:pPr>
        </w:pPrChange>
      </w:pPr>
      <w:r w:rsidRPr="0043416A">
        <w:rPr>
          <w:i/>
          <w:iCs/>
        </w:rPr>
        <w:t>h)</w:t>
      </w:r>
      <w:r w:rsidRPr="007C7182">
        <w:tab/>
        <w:t xml:space="preserve">que les mesures techniques de lutte contre le spam constituent l'un </w:t>
      </w:r>
      <w:r w:rsidR="0043416A">
        <w:t>des moyens mentionnés au point </w:t>
      </w:r>
      <w:r w:rsidR="0043416A">
        <w:rPr>
          <w:i/>
          <w:iCs/>
        </w:rPr>
        <w:t>d)</w:t>
      </w:r>
      <w:r w:rsidRPr="007C7182">
        <w:t xml:space="preserve"> du </w:t>
      </w:r>
      <w:r w:rsidRPr="007C7182">
        <w:rPr>
          <w:i/>
          <w:iCs/>
        </w:rPr>
        <w:t>reconnaissant en outre</w:t>
      </w:r>
      <w:r w:rsidRPr="007C7182">
        <w:t xml:space="preserve"> </w:t>
      </w:r>
      <w:r w:rsidR="00177F9D">
        <w:t>ci-dessus</w:t>
      </w:r>
      <w:r w:rsidRPr="007C7182">
        <w:t>,</w:t>
      </w:r>
    </w:p>
    <w:p w:rsidR="007C7182" w:rsidRPr="007C7182" w:rsidRDefault="007C7182">
      <w:pPr>
        <w:pStyle w:val="Call"/>
        <w:pPrChange w:id="342" w:author="boideron" w:date="2012-11-28T09:39:00Z">
          <w:pPr>
            <w:keepNext/>
            <w:keepLines/>
            <w:tabs>
              <w:tab w:val="left" w:pos="794"/>
              <w:tab w:val="left" w:pos="1191"/>
              <w:tab w:val="left" w:pos="1588"/>
              <w:tab w:val="left" w:pos="1985"/>
            </w:tabs>
            <w:spacing w:before="240" w:line="280" w:lineRule="exact"/>
            <w:ind w:left="794"/>
          </w:pPr>
        </w:pPrChange>
      </w:pPr>
      <w:proofErr w:type="gramStart"/>
      <w:r w:rsidRPr="007C7182">
        <w:t>notant</w:t>
      </w:r>
      <w:proofErr w:type="gramEnd"/>
    </w:p>
    <w:p w:rsidR="007C7182" w:rsidRPr="007C7182" w:rsidRDefault="007C7182">
      <w:pPr>
        <w:tabs>
          <w:tab w:val="left" w:pos="794"/>
          <w:tab w:val="left" w:pos="1191"/>
          <w:tab w:val="left" w:pos="1588"/>
          <w:tab w:val="left" w:pos="1985"/>
        </w:tabs>
        <w:spacing w:before="160"/>
        <w:rPr>
          <w:rFonts w:asciiTheme="minorHAnsi" w:hAnsiTheme="minorHAnsi"/>
          <w:szCs w:val="24"/>
        </w:rPr>
        <w:pPrChange w:id="343" w:author="boideron" w:date="2012-11-28T09:39:00Z">
          <w:pPr>
            <w:tabs>
              <w:tab w:val="left" w:pos="794"/>
              <w:tab w:val="left" w:pos="1191"/>
              <w:tab w:val="left" w:pos="1588"/>
              <w:tab w:val="left" w:pos="1985"/>
            </w:tabs>
            <w:spacing w:before="160" w:line="280" w:lineRule="exact"/>
          </w:pPr>
        </w:pPrChange>
      </w:pPr>
      <w:proofErr w:type="gramStart"/>
      <w:r w:rsidRPr="007C7182">
        <w:rPr>
          <w:rFonts w:asciiTheme="minorHAnsi" w:hAnsiTheme="minorHAnsi"/>
          <w:szCs w:val="24"/>
        </w:rPr>
        <w:t>les</w:t>
      </w:r>
      <w:proofErr w:type="gramEnd"/>
      <w:r w:rsidRPr="007C7182">
        <w:rPr>
          <w:rFonts w:asciiTheme="minorHAnsi" w:hAnsiTheme="minorHAnsi"/>
          <w:szCs w:val="24"/>
        </w:rPr>
        <w:t xml:space="preserve"> importants travaux techniques effectués à ce jour au sein de la Commission d'études 17 de l'UIT-T et en particulier les Recommandations UIT-T X.1231 (Stratégies techniques de lutte contre le spam), X.1240 (Technologies intervenant dans la lutte contre le spam de messagerie électronique) et X.1241 (Cadre technique de la lutte contre le spam de messagerie électronique),</w:t>
      </w:r>
    </w:p>
    <w:p w:rsidR="007C7182" w:rsidRPr="007C7182" w:rsidRDefault="007C7182">
      <w:pPr>
        <w:pStyle w:val="Call"/>
        <w:pPrChange w:id="344" w:author="boideron" w:date="2012-11-28T09:39:00Z">
          <w:pPr>
            <w:keepNext/>
            <w:keepLines/>
            <w:tabs>
              <w:tab w:val="left" w:pos="794"/>
              <w:tab w:val="left" w:pos="1191"/>
              <w:tab w:val="left" w:pos="1588"/>
              <w:tab w:val="left" w:pos="1985"/>
            </w:tabs>
            <w:spacing w:before="240" w:line="280" w:lineRule="exact"/>
            <w:ind w:left="794"/>
          </w:pPr>
        </w:pPrChange>
      </w:pPr>
      <w:proofErr w:type="gramStart"/>
      <w:r w:rsidRPr="007C7182">
        <w:t>décide</w:t>
      </w:r>
      <w:proofErr w:type="gramEnd"/>
      <w:r w:rsidRPr="007C7182">
        <w:t xml:space="preserve"> de prier instamment les Etats Membres</w:t>
      </w:r>
    </w:p>
    <w:p w:rsidR="007C7182" w:rsidRPr="007C7182" w:rsidRDefault="007C7182">
      <w:pPr>
        <w:pPrChange w:id="345" w:author="boideron" w:date="2012-11-28T09:39:00Z">
          <w:pPr>
            <w:tabs>
              <w:tab w:val="left" w:pos="794"/>
              <w:tab w:val="left" w:pos="1191"/>
              <w:tab w:val="left" w:pos="1588"/>
              <w:tab w:val="left" w:pos="1985"/>
            </w:tabs>
            <w:spacing w:before="160" w:line="280" w:lineRule="exact"/>
          </w:pPr>
        </w:pPrChange>
      </w:pPr>
      <w:r w:rsidRPr="007C7182">
        <w:t>1</w:t>
      </w:r>
      <w:r w:rsidRPr="007C7182">
        <w:tab/>
        <w:t>de prendre les mesures appropriées, dans le cadre de leurs systèmes juridiques nationaux, pour faire en sorte que des mesures adaptées et efficaces soient prises afin de lutter contre le spam;</w:t>
      </w:r>
    </w:p>
    <w:p w:rsidR="007C7182" w:rsidRPr="007C7182" w:rsidRDefault="007C7182">
      <w:pPr>
        <w:pPrChange w:id="346" w:author="boideron" w:date="2012-11-28T09:39:00Z">
          <w:pPr>
            <w:tabs>
              <w:tab w:val="left" w:pos="794"/>
              <w:tab w:val="left" w:pos="1191"/>
              <w:tab w:val="left" w:pos="1588"/>
              <w:tab w:val="left" w:pos="1985"/>
            </w:tabs>
            <w:spacing w:before="160" w:line="280" w:lineRule="exact"/>
          </w:pPr>
        </w:pPrChange>
      </w:pPr>
      <w:r w:rsidRPr="007C7182">
        <w:t>2</w:t>
      </w:r>
      <w:r w:rsidRPr="007C7182">
        <w:tab/>
        <w:t>de continuer de mettre au point des mesures techniques et d'autoréglementation, y compris des bonnes pratiques, pour lutter contre le spam,</w:t>
      </w:r>
    </w:p>
    <w:p w:rsidR="007C7182" w:rsidRPr="007C7182" w:rsidRDefault="007C7182">
      <w:pPr>
        <w:pStyle w:val="Call"/>
        <w:pPrChange w:id="347" w:author="boideron" w:date="2012-11-28T09:39:00Z">
          <w:pPr>
            <w:keepNext/>
            <w:keepLines/>
            <w:tabs>
              <w:tab w:val="left" w:pos="794"/>
              <w:tab w:val="left" w:pos="1191"/>
              <w:tab w:val="left" w:pos="1588"/>
              <w:tab w:val="left" w:pos="1985"/>
            </w:tabs>
            <w:spacing w:before="240" w:line="280" w:lineRule="exact"/>
            <w:ind w:left="794"/>
          </w:pPr>
        </w:pPrChange>
      </w:pPr>
      <w:proofErr w:type="gramStart"/>
      <w:r w:rsidRPr="007C7182">
        <w:t>charge</w:t>
      </w:r>
      <w:proofErr w:type="gramEnd"/>
      <w:r w:rsidRPr="007C7182">
        <w:t xml:space="preserve"> le Secrétaire général</w:t>
      </w:r>
    </w:p>
    <w:p w:rsidR="007C7182" w:rsidRPr="007C7182" w:rsidRDefault="007C7182">
      <w:pPr>
        <w:tabs>
          <w:tab w:val="left" w:pos="794"/>
          <w:tab w:val="left" w:pos="1191"/>
          <w:tab w:val="left" w:pos="1588"/>
          <w:tab w:val="left" w:pos="1985"/>
        </w:tabs>
        <w:spacing w:before="160"/>
        <w:rPr>
          <w:rFonts w:asciiTheme="minorHAnsi" w:hAnsiTheme="minorHAnsi"/>
          <w:szCs w:val="24"/>
        </w:rPr>
        <w:pPrChange w:id="348" w:author="boideron" w:date="2012-11-28T09:39:00Z">
          <w:pPr>
            <w:tabs>
              <w:tab w:val="left" w:pos="794"/>
              <w:tab w:val="left" w:pos="1191"/>
              <w:tab w:val="left" w:pos="1588"/>
              <w:tab w:val="left" w:pos="1985"/>
            </w:tabs>
            <w:spacing w:before="160" w:line="280" w:lineRule="exact"/>
          </w:pPr>
        </w:pPrChange>
      </w:pPr>
      <w:proofErr w:type="gramStart"/>
      <w:r w:rsidRPr="007C7182">
        <w:rPr>
          <w:rFonts w:asciiTheme="minorHAnsi" w:hAnsiTheme="minorHAnsi"/>
          <w:szCs w:val="24"/>
        </w:rPr>
        <w:t>de</w:t>
      </w:r>
      <w:proofErr w:type="gramEnd"/>
      <w:r w:rsidRPr="007C7182">
        <w:rPr>
          <w:rFonts w:asciiTheme="minorHAnsi" w:hAnsiTheme="minorHAnsi"/>
          <w:szCs w:val="24"/>
        </w:rPr>
        <w:t xml:space="preserve"> présenter un rapport au Conseil à ses sessions annuelles ainsi qu'aux futures Conférences de plénipotentiaires sur les mesures prises et les progrès réalisés en la matière,</w:t>
      </w:r>
    </w:p>
    <w:p w:rsidR="007C7182" w:rsidRPr="007C7182" w:rsidRDefault="007C7182">
      <w:pPr>
        <w:pStyle w:val="Call"/>
        <w:pPrChange w:id="349" w:author="boideron" w:date="2012-11-28T09:39:00Z">
          <w:pPr>
            <w:keepNext/>
            <w:keepLines/>
            <w:tabs>
              <w:tab w:val="left" w:pos="794"/>
              <w:tab w:val="left" w:pos="1191"/>
              <w:tab w:val="left" w:pos="1588"/>
              <w:tab w:val="left" w:pos="1985"/>
            </w:tabs>
            <w:spacing w:before="240" w:line="280" w:lineRule="exact"/>
            <w:ind w:left="794"/>
          </w:pPr>
        </w:pPrChange>
      </w:pPr>
      <w:proofErr w:type="gramStart"/>
      <w:r w:rsidRPr="007C7182">
        <w:t>invite</w:t>
      </w:r>
      <w:proofErr w:type="gramEnd"/>
      <w:r w:rsidRPr="007C7182">
        <w:t xml:space="preserve"> les Etats Membres, les Membres du Secteur, les Associés et les établissements universitaires</w:t>
      </w:r>
    </w:p>
    <w:p w:rsidR="007C7182" w:rsidRDefault="007C7182">
      <w:pPr>
        <w:tabs>
          <w:tab w:val="left" w:pos="794"/>
          <w:tab w:val="left" w:pos="1191"/>
          <w:tab w:val="left" w:pos="1588"/>
          <w:tab w:val="left" w:pos="1985"/>
        </w:tabs>
        <w:spacing w:before="160"/>
        <w:rPr>
          <w:rFonts w:asciiTheme="minorHAnsi" w:hAnsiTheme="minorHAnsi"/>
          <w:szCs w:val="24"/>
        </w:rPr>
        <w:pPrChange w:id="350" w:author="boideron" w:date="2012-11-28T09:39:00Z">
          <w:pPr>
            <w:tabs>
              <w:tab w:val="left" w:pos="794"/>
              <w:tab w:val="left" w:pos="1191"/>
              <w:tab w:val="left" w:pos="1588"/>
              <w:tab w:val="left" w:pos="1985"/>
            </w:tabs>
            <w:spacing w:before="160" w:line="280" w:lineRule="exact"/>
          </w:pPr>
        </w:pPrChange>
      </w:pPr>
      <w:proofErr w:type="gramStart"/>
      <w:r w:rsidRPr="007C7182">
        <w:rPr>
          <w:rFonts w:asciiTheme="minorHAnsi" w:hAnsiTheme="minorHAnsi"/>
          <w:szCs w:val="24"/>
        </w:rPr>
        <w:t>à</w:t>
      </w:r>
      <w:proofErr w:type="gramEnd"/>
      <w:r w:rsidRPr="007C7182">
        <w:rPr>
          <w:rFonts w:asciiTheme="minorHAnsi" w:hAnsiTheme="minorHAnsi"/>
          <w:szCs w:val="24"/>
        </w:rPr>
        <w:t xml:space="preserve"> contribuer à ces travaux.</w:t>
      </w:r>
    </w:p>
    <w:p w:rsidR="00177F9D" w:rsidRPr="007C7182" w:rsidRDefault="00177F9D" w:rsidP="00177F9D">
      <w:pPr>
        <w:pStyle w:val="Reasons"/>
      </w:pPr>
    </w:p>
    <w:p w:rsidR="007C7182" w:rsidRPr="007C7182" w:rsidRDefault="007C7182">
      <w:pPr>
        <w:pStyle w:val="Proposal"/>
        <w:rPr>
          <w:lang w:val="fr-CH"/>
          <w:rPrChange w:id="351" w:author="boideron" w:date="2012-11-26T09:54:00Z">
            <w:rPr/>
          </w:rPrChange>
        </w:rPr>
      </w:pPr>
      <w:r w:rsidRPr="007C7182">
        <w:rPr>
          <w:b/>
          <w:lang w:val="fr-CH"/>
          <w:rPrChange w:id="352" w:author="boideron" w:date="2012-11-26T09:54:00Z">
            <w:rPr>
              <w:b/>
            </w:rPr>
          </w:rPrChange>
        </w:rPr>
        <w:lastRenderedPageBreak/>
        <w:t>ADD</w:t>
      </w:r>
      <w:r w:rsidRPr="007C7182">
        <w:rPr>
          <w:lang w:val="fr-CH"/>
          <w:rPrChange w:id="353" w:author="boideron" w:date="2012-11-26T09:54:00Z">
            <w:rPr/>
          </w:rPrChange>
        </w:rPr>
        <w:tab/>
        <w:t>ACP/3A3/45</w:t>
      </w:r>
    </w:p>
    <w:p w:rsidR="007C7182" w:rsidRPr="007C7182" w:rsidRDefault="007C7182">
      <w:pPr>
        <w:pStyle w:val="ResNo"/>
      </w:pPr>
      <w:r w:rsidRPr="007C7182">
        <w:rPr>
          <w:lang w:val="fr-CH"/>
        </w:rPr>
        <w:t>PROJET DE NOUVELLE RéSOLUTION [ACP-3]</w:t>
      </w:r>
    </w:p>
    <w:p w:rsidR="007C7182" w:rsidRPr="007C7182" w:rsidRDefault="007C7182">
      <w:pPr>
        <w:pStyle w:val="Restittle"/>
        <w:spacing w:line="240" w:lineRule="auto"/>
        <w:pPrChange w:id="354" w:author="boideron" w:date="2012-11-28T09:39:00Z">
          <w:pPr>
            <w:keepNext/>
            <w:keepLines/>
            <w:tabs>
              <w:tab w:val="left" w:pos="794"/>
              <w:tab w:val="left" w:pos="1191"/>
              <w:tab w:val="left" w:pos="1588"/>
              <w:tab w:val="left" w:pos="1985"/>
            </w:tabs>
            <w:spacing w:before="360"/>
            <w:jc w:val="center"/>
          </w:pPr>
        </w:pPrChange>
      </w:pPr>
      <w:r w:rsidRPr="007C7182">
        <w:t>Accès non discriminatoire à l'Internet</w:t>
      </w:r>
    </w:p>
    <w:p w:rsidR="007C7182" w:rsidRPr="007C7182" w:rsidRDefault="007C7182">
      <w:pPr>
        <w:pStyle w:val="Normalaftertitle"/>
        <w:pPrChange w:id="355" w:author="boideron" w:date="2012-11-28T09:39:00Z">
          <w:pPr>
            <w:tabs>
              <w:tab w:val="left" w:pos="794"/>
              <w:tab w:val="left" w:pos="1191"/>
              <w:tab w:val="left" w:pos="1588"/>
              <w:tab w:val="left" w:pos="1985"/>
            </w:tabs>
            <w:spacing w:before="280" w:line="280" w:lineRule="exact"/>
          </w:pPr>
        </w:pPrChange>
      </w:pPr>
      <w:r w:rsidRPr="007C7182">
        <w:t>La Conférence mondiale des télécommunications internationales (Dubaï, 2012),</w:t>
      </w:r>
    </w:p>
    <w:p w:rsidR="007C7182" w:rsidRPr="007C7182" w:rsidRDefault="007C7182">
      <w:pPr>
        <w:pStyle w:val="Call"/>
        <w:pPrChange w:id="356" w:author="boideron" w:date="2012-11-28T09:39:00Z">
          <w:pPr>
            <w:keepNext/>
            <w:keepLines/>
            <w:tabs>
              <w:tab w:val="left" w:pos="794"/>
              <w:tab w:val="left" w:pos="1191"/>
              <w:tab w:val="left" w:pos="1588"/>
              <w:tab w:val="left" w:pos="1985"/>
            </w:tabs>
            <w:spacing w:before="240" w:line="280" w:lineRule="exact"/>
            <w:ind w:left="794"/>
          </w:pPr>
        </w:pPrChange>
      </w:pPr>
      <w:proofErr w:type="gramStart"/>
      <w:r w:rsidRPr="007C7182">
        <w:t>considérant</w:t>
      </w:r>
      <w:proofErr w:type="gramEnd"/>
    </w:p>
    <w:p w:rsidR="007C7182" w:rsidRPr="007C7182" w:rsidRDefault="007C7182">
      <w:pPr>
        <w:tabs>
          <w:tab w:val="left" w:pos="794"/>
          <w:tab w:val="left" w:pos="1191"/>
          <w:tab w:val="left" w:pos="1588"/>
          <w:tab w:val="left" w:pos="1985"/>
        </w:tabs>
        <w:spacing w:before="160"/>
        <w:rPr>
          <w:rFonts w:asciiTheme="minorHAnsi" w:hAnsiTheme="minorHAnsi"/>
          <w:szCs w:val="24"/>
        </w:rPr>
        <w:pPrChange w:id="357" w:author="boideron" w:date="2012-11-28T09:39:00Z">
          <w:pPr>
            <w:tabs>
              <w:tab w:val="left" w:pos="794"/>
              <w:tab w:val="left" w:pos="1191"/>
              <w:tab w:val="left" w:pos="1588"/>
              <w:tab w:val="left" w:pos="1985"/>
            </w:tabs>
            <w:spacing w:before="160" w:line="280" w:lineRule="exact"/>
          </w:pPr>
        </w:pPrChange>
      </w:pPr>
      <w:proofErr w:type="gramStart"/>
      <w:r w:rsidRPr="007C7182">
        <w:rPr>
          <w:rFonts w:asciiTheme="minorHAnsi" w:hAnsiTheme="minorHAnsi"/>
          <w:szCs w:val="24"/>
        </w:rPr>
        <w:t>que</w:t>
      </w:r>
      <w:proofErr w:type="gramEnd"/>
      <w:r w:rsidRPr="007C7182">
        <w:rPr>
          <w:rFonts w:asciiTheme="minorHAnsi" w:hAnsiTheme="minorHAnsi"/>
          <w:szCs w:val="24"/>
        </w:rPr>
        <w:t xml:space="preserve"> l'UIT a entre autres pour objet, comme énoncé dans l'article 1 de sa Constitution "</w:t>
      </w:r>
      <w:r w:rsidRPr="007C7182">
        <w:rPr>
          <w:rFonts w:asciiTheme="minorHAnsi" w:eastAsia="SimSun" w:hAnsiTheme="minorHAnsi"/>
          <w:szCs w:val="24"/>
        </w:rPr>
        <w:t>de maintenir</w:t>
      </w:r>
      <w:r w:rsidRPr="007C7182">
        <w:rPr>
          <w:rFonts w:asciiTheme="minorHAnsi" w:eastAsia="SimSun" w:hAnsiTheme="minorHAnsi"/>
          <w:szCs w:val="24"/>
          <w:lang w:eastAsia="zh-CN"/>
        </w:rPr>
        <w:t xml:space="preserve"> et d'étendre la coopération internationale entre tous ses Etats Membres pour l'amélioration et l'emploi rationnel des télécommunications de toutes sortes",</w:t>
      </w:r>
    </w:p>
    <w:p w:rsidR="007C7182" w:rsidRPr="00177F9D" w:rsidRDefault="007C7182">
      <w:pPr>
        <w:pStyle w:val="Call"/>
        <w:pPrChange w:id="358" w:author="boideron" w:date="2012-11-28T09:39:00Z">
          <w:pPr>
            <w:keepNext/>
            <w:keepLines/>
            <w:tabs>
              <w:tab w:val="left" w:pos="794"/>
              <w:tab w:val="left" w:pos="1191"/>
              <w:tab w:val="left" w:pos="1588"/>
              <w:tab w:val="left" w:pos="1985"/>
            </w:tabs>
            <w:spacing w:before="240" w:line="280" w:lineRule="exact"/>
            <w:ind w:left="794"/>
          </w:pPr>
        </w:pPrChange>
      </w:pPr>
      <w:proofErr w:type="gramStart"/>
      <w:r w:rsidRPr="00177F9D">
        <w:t>considérant</w:t>
      </w:r>
      <w:proofErr w:type="gramEnd"/>
      <w:r w:rsidRPr="00177F9D">
        <w:t xml:space="preserve"> en outre </w:t>
      </w:r>
    </w:p>
    <w:p w:rsidR="007C7182" w:rsidRPr="007C7182" w:rsidRDefault="007C7182">
      <w:pPr>
        <w:tabs>
          <w:tab w:val="left" w:pos="794"/>
          <w:tab w:val="left" w:pos="1191"/>
          <w:tab w:val="left" w:pos="1588"/>
          <w:tab w:val="left" w:pos="1985"/>
        </w:tabs>
        <w:spacing w:before="160"/>
        <w:rPr>
          <w:rFonts w:asciiTheme="minorHAnsi" w:eastAsia="SimSun" w:hAnsiTheme="minorHAnsi"/>
          <w:szCs w:val="24"/>
          <w:lang w:eastAsia="zh-CN"/>
        </w:rPr>
        <w:pPrChange w:id="359" w:author="boideron" w:date="2012-11-28T09:39:00Z">
          <w:pPr>
            <w:tabs>
              <w:tab w:val="left" w:pos="794"/>
              <w:tab w:val="left" w:pos="1191"/>
              <w:tab w:val="left" w:pos="1588"/>
              <w:tab w:val="left" w:pos="1985"/>
            </w:tabs>
            <w:spacing w:before="160" w:line="280" w:lineRule="exact"/>
          </w:pPr>
        </w:pPrChange>
      </w:pPr>
      <w:proofErr w:type="gramStart"/>
      <w:r w:rsidRPr="007C7182">
        <w:rPr>
          <w:rFonts w:asciiTheme="minorHAnsi" w:eastAsia="SimSun" w:hAnsiTheme="minorHAnsi"/>
          <w:szCs w:val="24"/>
          <w:lang w:eastAsia="zh-CN"/>
        </w:rPr>
        <w:t>les</w:t>
      </w:r>
      <w:proofErr w:type="gramEnd"/>
      <w:r w:rsidRPr="007C7182">
        <w:rPr>
          <w:rFonts w:asciiTheme="minorHAnsi" w:eastAsia="SimSun" w:hAnsiTheme="minorHAnsi"/>
          <w:szCs w:val="24"/>
          <w:lang w:eastAsia="zh-CN"/>
        </w:rPr>
        <w:t xml:space="preserve"> documents approuvés par le Sommet mondial sur la société de l'information (SMSI), réuni à Genève en 2003 et à Tunis en 2005, en particulier les paragraphes 11, 19, 20, 21 et 49 de sa Déclaration de principes,</w:t>
      </w:r>
    </w:p>
    <w:p w:rsidR="007C7182" w:rsidRPr="00177F9D" w:rsidRDefault="007C7182">
      <w:pPr>
        <w:pStyle w:val="Call"/>
        <w:pPrChange w:id="360" w:author="boideron" w:date="2012-11-28T09:39:00Z">
          <w:pPr>
            <w:keepNext/>
            <w:keepLines/>
            <w:tabs>
              <w:tab w:val="left" w:pos="794"/>
              <w:tab w:val="left" w:pos="1191"/>
              <w:tab w:val="left" w:pos="1588"/>
              <w:tab w:val="left" w:pos="1985"/>
            </w:tabs>
            <w:spacing w:before="240" w:line="280" w:lineRule="exact"/>
            <w:ind w:left="794"/>
          </w:pPr>
        </w:pPrChange>
      </w:pPr>
      <w:proofErr w:type="gramStart"/>
      <w:r w:rsidRPr="00177F9D">
        <w:t>notant</w:t>
      </w:r>
      <w:proofErr w:type="gramEnd"/>
    </w:p>
    <w:p w:rsidR="007C7182" w:rsidRPr="007C7182" w:rsidRDefault="007C7182">
      <w:pPr>
        <w:tabs>
          <w:tab w:val="left" w:pos="794"/>
          <w:tab w:val="left" w:pos="1191"/>
          <w:tab w:val="left" w:pos="1588"/>
          <w:tab w:val="left" w:pos="1985"/>
        </w:tabs>
        <w:spacing w:before="160"/>
        <w:rPr>
          <w:rFonts w:asciiTheme="minorHAnsi" w:hAnsiTheme="minorHAnsi"/>
          <w:szCs w:val="24"/>
        </w:rPr>
        <w:pPrChange w:id="361" w:author="boideron" w:date="2012-11-28T09:39:00Z">
          <w:pPr>
            <w:tabs>
              <w:tab w:val="left" w:pos="794"/>
              <w:tab w:val="left" w:pos="1191"/>
              <w:tab w:val="left" w:pos="1588"/>
              <w:tab w:val="left" w:pos="1985"/>
            </w:tabs>
            <w:spacing w:before="160" w:line="280" w:lineRule="exact"/>
          </w:pPr>
        </w:pPrChange>
      </w:pPr>
      <w:proofErr w:type="gramStart"/>
      <w:r w:rsidRPr="007C7182">
        <w:rPr>
          <w:rFonts w:asciiTheme="minorHAnsi" w:eastAsia="SimSun" w:hAnsiTheme="minorHAnsi"/>
          <w:szCs w:val="24"/>
          <w:lang w:eastAsia="zh-CN"/>
        </w:rPr>
        <w:t>qu'aux</w:t>
      </w:r>
      <w:proofErr w:type="gramEnd"/>
      <w:r w:rsidRPr="007C7182">
        <w:rPr>
          <w:rFonts w:asciiTheme="minorHAnsi" w:eastAsia="SimSun" w:hAnsiTheme="minorHAnsi"/>
          <w:szCs w:val="24"/>
          <w:lang w:eastAsia="zh-CN"/>
        </w:rPr>
        <w:t xml:space="preserve"> termes du paragraphe 48 de la Déclaration de principes du SMSI: "</w:t>
      </w:r>
      <w:r w:rsidRPr="007C7182">
        <w:rPr>
          <w:rFonts w:asciiTheme="minorHAnsi" w:hAnsiTheme="minorHAnsi"/>
          <w:szCs w:val="24"/>
        </w:rPr>
        <w:t>L'Internet est devenu une ressource publique mondiale et sa gouvernance devrait être un point essentiel de l'ordre du jour de la société de l'information. La gestion internationale de l'Internet devrait s'exercer de façon multilatérale, transparente et démocratique, avec la pleine participation des Etats, du secteur privé, de la société civile et des organisations internationales. Elle devrait assurer une répartition équitable des ressources, faciliter l'accès de tous et garantir le fonctionnement stable et sécurisé de l'Internet, dans le respect du multilinguisme",</w:t>
      </w:r>
    </w:p>
    <w:p w:rsidR="007C7182" w:rsidRPr="007C7182" w:rsidRDefault="007C7182">
      <w:pPr>
        <w:pStyle w:val="Call"/>
        <w:pPrChange w:id="362" w:author="boideron" w:date="2012-11-28T09:39:00Z">
          <w:pPr>
            <w:keepNext/>
            <w:keepLines/>
            <w:tabs>
              <w:tab w:val="left" w:pos="794"/>
              <w:tab w:val="left" w:pos="1191"/>
              <w:tab w:val="left" w:pos="1588"/>
              <w:tab w:val="left" w:pos="1985"/>
            </w:tabs>
            <w:spacing w:before="240" w:line="280" w:lineRule="exact"/>
            <w:ind w:left="794"/>
          </w:pPr>
        </w:pPrChange>
      </w:pPr>
      <w:proofErr w:type="gramStart"/>
      <w:r w:rsidRPr="007C7182">
        <w:t>reconnaissant</w:t>
      </w:r>
      <w:proofErr w:type="gramEnd"/>
    </w:p>
    <w:p w:rsidR="007C7182" w:rsidRPr="007C7182" w:rsidRDefault="007C7182">
      <w:pPr>
        <w:pPrChange w:id="363" w:author="boideron" w:date="2012-11-28T09:39:00Z">
          <w:pPr>
            <w:tabs>
              <w:tab w:val="left" w:pos="794"/>
              <w:tab w:val="left" w:pos="1191"/>
              <w:tab w:val="left" w:pos="1588"/>
              <w:tab w:val="left" w:pos="1985"/>
            </w:tabs>
            <w:spacing w:before="160" w:line="280" w:lineRule="exact"/>
          </w:pPr>
        </w:pPrChange>
      </w:pPr>
      <w:r w:rsidRPr="0043416A">
        <w:rPr>
          <w:i/>
          <w:iCs/>
        </w:rPr>
        <w:t>a)</w:t>
      </w:r>
      <w:r w:rsidRPr="007C7182">
        <w:tab/>
        <w:t xml:space="preserve">qu'au cours de la seconde phase du SMSI (Tunis, novembre 2005), l'UIT a été reconnue </w:t>
      </w:r>
      <w:r w:rsidRPr="00177F9D">
        <w:t>comme coordonnateur/modérateur possible pour les grandes orientations C2 (Infrastructure de</w:t>
      </w:r>
      <w:r w:rsidRPr="007C7182">
        <w:t xml:space="preserve"> l'information et de la communication) et C5 (Etablir la confiance et la sécurité dans l'utilisation des TIC) du Plan d'action du SMSI;</w:t>
      </w:r>
    </w:p>
    <w:p w:rsidR="007C7182" w:rsidRPr="007C7182" w:rsidRDefault="007C7182">
      <w:pPr>
        <w:pPrChange w:id="364" w:author="boideron" w:date="2012-11-28T09:39:00Z">
          <w:pPr>
            <w:tabs>
              <w:tab w:val="left" w:pos="794"/>
              <w:tab w:val="left" w:pos="1191"/>
              <w:tab w:val="left" w:pos="1588"/>
              <w:tab w:val="left" w:pos="1985"/>
            </w:tabs>
            <w:spacing w:before="160" w:line="280" w:lineRule="exact"/>
          </w:pPr>
        </w:pPrChange>
      </w:pPr>
      <w:r w:rsidRPr="0043416A">
        <w:rPr>
          <w:i/>
          <w:iCs/>
        </w:rPr>
        <w:t>b)</w:t>
      </w:r>
      <w:r w:rsidRPr="007C7182">
        <w:tab/>
        <w:t xml:space="preserve">que la Conférence de plénipotentiaires (Guadalajara, 2010) a confié au Secteur de la normalisation des télécommunications de l'UIT (UIT-T) une série d'activités visant à mettre en </w:t>
      </w:r>
      <w:proofErr w:type="spellStart"/>
      <w:r w:rsidR="00DE0138">
        <w:t>oe</w:t>
      </w:r>
      <w:r w:rsidRPr="007C7182">
        <w:t>uvre</w:t>
      </w:r>
      <w:proofErr w:type="spellEnd"/>
      <w:r w:rsidRPr="007C7182">
        <w:t xml:space="preserve"> les résultats du SMSI (Tunis, 2005), activités dont plusieurs ont trait à l'Internet;</w:t>
      </w:r>
    </w:p>
    <w:p w:rsidR="007C7182" w:rsidRPr="007C7182" w:rsidRDefault="007C7182">
      <w:pPr>
        <w:pPrChange w:id="365" w:author="boideron" w:date="2012-11-28T09:39:00Z">
          <w:pPr>
            <w:tabs>
              <w:tab w:val="left" w:pos="794"/>
              <w:tab w:val="left" w:pos="1191"/>
              <w:tab w:val="left" w:pos="1588"/>
              <w:tab w:val="left" w:pos="1985"/>
            </w:tabs>
            <w:spacing w:before="160" w:line="280" w:lineRule="exact"/>
          </w:pPr>
        </w:pPrChange>
      </w:pPr>
      <w:r w:rsidRPr="0043416A">
        <w:rPr>
          <w:i/>
          <w:iCs/>
        </w:rPr>
        <w:t>c)</w:t>
      </w:r>
      <w:r w:rsidRPr="007C7182">
        <w:tab/>
        <w:t>que la gestion de l'enregistrement et de l'attribution des noms de domaine et des adresses Internet doit refléter intégralement la nature géographique de l'Internet, compte tenu du juste équilibre à trouver entre les intérêts de toutes les parties prenantes,</w:t>
      </w:r>
    </w:p>
    <w:p w:rsidR="007C7182" w:rsidRPr="00177F9D" w:rsidRDefault="007C7182">
      <w:pPr>
        <w:pStyle w:val="Call"/>
        <w:pPrChange w:id="366" w:author="boideron" w:date="2012-11-28T09:39:00Z">
          <w:pPr>
            <w:keepNext/>
            <w:keepLines/>
            <w:tabs>
              <w:tab w:val="left" w:pos="794"/>
              <w:tab w:val="left" w:pos="1191"/>
              <w:tab w:val="left" w:pos="1588"/>
              <w:tab w:val="left" w:pos="1985"/>
            </w:tabs>
            <w:spacing w:before="240" w:line="280" w:lineRule="exact"/>
            <w:ind w:left="794"/>
          </w:pPr>
        </w:pPrChange>
      </w:pPr>
      <w:proofErr w:type="gramStart"/>
      <w:r w:rsidRPr="00177F9D">
        <w:t>tenant</w:t>
      </w:r>
      <w:proofErr w:type="gramEnd"/>
      <w:r w:rsidRPr="00177F9D">
        <w:t xml:space="preserve"> compte </w:t>
      </w:r>
    </w:p>
    <w:p w:rsidR="007C7182" w:rsidRPr="007C7182" w:rsidRDefault="007C7182">
      <w:pPr>
        <w:tabs>
          <w:tab w:val="left" w:pos="794"/>
          <w:tab w:val="left" w:pos="1191"/>
          <w:tab w:val="left" w:pos="1588"/>
          <w:tab w:val="left" w:pos="1985"/>
        </w:tabs>
        <w:spacing w:before="160"/>
        <w:rPr>
          <w:rFonts w:asciiTheme="minorHAnsi" w:hAnsiTheme="minorHAnsi"/>
          <w:szCs w:val="24"/>
        </w:rPr>
        <w:pPrChange w:id="367" w:author="boideron" w:date="2012-11-28T09:39:00Z">
          <w:pPr>
            <w:tabs>
              <w:tab w:val="left" w:pos="794"/>
              <w:tab w:val="left" w:pos="1191"/>
              <w:tab w:val="left" w:pos="1588"/>
              <w:tab w:val="left" w:pos="1985"/>
            </w:tabs>
            <w:spacing w:before="160" w:line="280" w:lineRule="exact"/>
          </w:pPr>
        </w:pPrChange>
      </w:pPr>
      <w:proofErr w:type="gramStart"/>
      <w:r w:rsidRPr="007C7182">
        <w:rPr>
          <w:rFonts w:asciiTheme="minorHAnsi" w:hAnsiTheme="minorHAnsi"/>
          <w:szCs w:val="24"/>
        </w:rPr>
        <w:t>des</w:t>
      </w:r>
      <w:proofErr w:type="gramEnd"/>
      <w:r w:rsidRPr="007C7182">
        <w:rPr>
          <w:rFonts w:asciiTheme="minorHAnsi" w:hAnsiTheme="minorHAnsi"/>
          <w:szCs w:val="24"/>
        </w:rPr>
        <w:t xml:space="preserve"> Résolutions 101</w:t>
      </w:r>
      <w:r w:rsidR="00177F9D">
        <w:rPr>
          <w:rFonts w:asciiTheme="minorHAnsi" w:hAnsiTheme="minorHAnsi"/>
          <w:szCs w:val="24"/>
        </w:rPr>
        <w:t xml:space="preserve"> (</w:t>
      </w:r>
      <w:proofErr w:type="spellStart"/>
      <w:r w:rsidR="00177F9D">
        <w:rPr>
          <w:rFonts w:asciiTheme="minorHAnsi" w:hAnsiTheme="minorHAnsi"/>
          <w:szCs w:val="24"/>
        </w:rPr>
        <w:t>Rév</w:t>
      </w:r>
      <w:proofErr w:type="spellEnd"/>
      <w:r w:rsidR="00177F9D">
        <w:rPr>
          <w:rFonts w:asciiTheme="minorHAnsi" w:hAnsiTheme="minorHAnsi"/>
          <w:szCs w:val="24"/>
        </w:rPr>
        <w:t xml:space="preserve">. </w:t>
      </w:r>
      <w:r w:rsidR="00177F9D" w:rsidRPr="00DE0138">
        <w:rPr>
          <w:rFonts w:asciiTheme="minorHAnsi" w:hAnsiTheme="minorHAnsi"/>
          <w:szCs w:val="24"/>
          <w:lang w:val="es-ES_tradnl"/>
        </w:rPr>
        <w:t>Guadalajara, 2010)</w:t>
      </w:r>
      <w:r w:rsidRPr="00DE0138">
        <w:rPr>
          <w:rFonts w:asciiTheme="minorHAnsi" w:hAnsiTheme="minorHAnsi"/>
          <w:szCs w:val="24"/>
          <w:lang w:val="es-ES_tradnl"/>
        </w:rPr>
        <w:t>, 102</w:t>
      </w:r>
      <w:r w:rsidR="006C61C8" w:rsidRPr="00DE0138">
        <w:rPr>
          <w:rFonts w:asciiTheme="minorHAnsi" w:hAnsiTheme="minorHAnsi"/>
          <w:szCs w:val="24"/>
          <w:lang w:val="es-ES_tradnl"/>
        </w:rPr>
        <w:t> (</w:t>
      </w:r>
      <w:proofErr w:type="spellStart"/>
      <w:r w:rsidR="006C61C8" w:rsidRPr="00DE0138">
        <w:rPr>
          <w:rFonts w:asciiTheme="minorHAnsi" w:hAnsiTheme="minorHAnsi"/>
          <w:szCs w:val="24"/>
          <w:lang w:val="es-ES_tradnl"/>
        </w:rPr>
        <w:t>Rév</w:t>
      </w:r>
      <w:proofErr w:type="spellEnd"/>
      <w:r w:rsidR="006C61C8" w:rsidRPr="00DE0138">
        <w:rPr>
          <w:rFonts w:asciiTheme="minorHAnsi" w:hAnsiTheme="minorHAnsi"/>
          <w:szCs w:val="24"/>
          <w:lang w:val="es-ES_tradnl"/>
        </w:rPr>
        <w:t>. Guadalajara, 2010)</w:t>
      </w:r>
      <w:r w:rsidRPr="00DE0138">
        <w:rPr>
          <w:rFonts w:asciiTheme="minorHAnsi" w:hAnsiTheme="minorHAnsi"/>
          <w:szCs w:val="24"/>
          <w:lang w:val="es-ES_tradnl"/>
        </w:rPr>
        <w:t>, 130</w:t>
      </w:r>
      <w:r w:rsidR="006C61C8" w:rsidRPr="00DE0138">
        <w:rPr>
          <w:rFonts w:asciiTheme="minorHAnsi" w:hAnsiTheme="minorHAnsi"/>
          <w:szCs w:val="24"/>
          <w:lang w:val="es-ES_tradnl"/>
        </w:rPr>
        <w:t> (</w:t>
      </w:r>
      <w:proofErr w:type="spellStart"/>
      <w:r w:rsidR="006C61C8" w:rsidRPr="00DE0138">
        <w:rPr>
          <w:rFonts w:asciiTheme="minorHAnsi" w:hAnsiTheme="minorHAnsi"/>
          <w:szCs w:val="24"/>
          <w:lang w:val="es-ES_tradnl"/>
        </w:rPr>
        <w:t>Rév</w:t>
      </w:r>
      <w:proofErr w:type="spellEnd"/>
      <w:r w:rsidR="006C61C8" w:rsidRPr="00DE0138">
        <w:rPr>
          <w:rFonts w:asciiTheme="minorHAnsi" w:hAnsiTheme="minorHAnsi"/>
          <w:szCs w:val="24"/>
          <w:lang w:val="es-ES_tradnl"/>
        </w:rPr>
        <w:t xml:space="preserve">. Guadalajara, 2010) </w:t>
      </w:r>
      <w:r w:rsidRPr="00DE0138">
        <w:rPr>
          <w:rFonts w:asciiTheme="minorHAnsi" w:hAnsiTheme="minorHAnsi"/>
          <w:szCs w:val="24"/>
          <w:lang w:val="es-ES_tradnl"/>
        </w:rPr>
        <w:t xml:space="preserve">et 133 </w:t>
      </w:r>
      <w:r w:rsidR="006C61C8" w:rsidRPr="00DE0138">
        <w:rPr>
          <w:rFonts w:asciiTheme="minorHAnsi" w:hAnsiTheme="minorHAnsi"/>
          <w:szCs w:val="24"/>
          <w:lang w:val="es-ES_tradnl"/>
        </w:rPr>
        <w:t>(</w:t>
      </w:r>
      <w:proofErr w:type="spellStart"/>
      <w:r w:rsidR="006C61C8" w:rsidRPr="00DE0138">
        <w:rPr>
          <w:rFonts w:asciiTheme="minorHAnsi" w:hAnsiTheme="minorHAnsi"/>
          <w:szCs w:val="24"/>
          <w:lang w:val="es-ES_tradnl"/>
        </w:rPr>
        <w:t>Rév</w:t>
      </w:r>
      <w:proofErr w:type="spellEnd"/>
      <w:r w:rsidR="006C61C8" w:rsidRPr="00DE0138">
        <w:rPr>
          <w:rFonts w:asciiTheme="minorHAnsi" w:hAnsiTheme="minorHAnsi"/>
          <w:szCs w:val="24"/>
          <w:lang w:val="es-ES_tradnl"/>
        </w:rPr>
        <w:t>. </w:t>
      </w:r>
      <w:r w:rsidR="006C61C8">
        <w:rPr>
          <w:rFonts w:asciiTheme="minorHAnsi" w:hAnsiTheme="minorHAnsi"/>
          <w:szCs w:val="24"/>
        </w:rPr>
        <w:t xml:space="preserve">Guadalajara, 2010) </w:t>
      </w:r>
      <w:r w:rsidRPr="007C7182">
        <w:rPr>
          <w:rFonts w:asciiTheme="minorHAnsi" w:hAnsiTheme="minorHAnsi"/>
          <w:szCs w:val="24"/>
        </w:rPr>
        <w:t>de la Conférence de plénipotentiaires,</w:t>
      </w:r>
    </w:p>
    <w:p w:rsidR="007C7182" w:rsidRPr="00177F9D" w:rsidRDefault="007C7182">
      <w:pPr>
        <w:pStyle w:val="Call"/>
        <w:pPrChange w:id="368" w:author="boideron" w:date="2012-11-28T09:39:00Z">
          <w:pPr>
            <w:keepNext/>
            <w:keepLines/>
            <w:tabs>
              <w:tab w:val="left" w:pos="794"/>
              <w:tab w:val="left" w:pos="1191"/>
              <w:tab w:val="left" w:pos="1588"/>
              <w:tab w:val="left" w:pos="1985"/>
            </w:tabs>
            <w:spacing w:before="240" w:line="280" w:lineRule="exact"/>
            <w:ind w:left="794"/>
          </w:pPr>
        </w:pPrChange>
      </w:pPr>
      <w:proofErr w:type="gramStart"/>
      <w:r w:rsidRPr="00177F9D">
        <w:lastRenderedPageBreak/>
        <w:t>ayant</w:t>
      </w:r>
      <w:proofErr w:type="gramEnd"/>
      <w:r w:rsidRPr="00177F9D">
        <w:t xml:space="preserve"> conscience</w:t>
      </w:r>
    </w:p>
    <w:p w:rsidR="007C7182" w:rsidRPr="007C7182" w:rsidRDefault="007C7182">
      <w:pPr>
        <w:tabs>
          <w:tab w:val="left" w:pos="794"/>
          <w:tab w:val="left" w:pos="1191"/>
          <w:tab w:val="left" w:pos="1588"/>
          <w:tab w:val="left" w:pos="1985"/>
        </w:tabs>
        <w:spacing w:before="160"/>
        <w:rPr>
          <w:rFonts w:asciiTheme="minorHAnsi" w:hAnsiTheme="minorHAnsi"/>
          <w:szCs w:val="24"/>
        </w:rPr>
        <w:pPrChange w:id="369" w:author="boideron" w:date="2012-11-28T09:39:00Z">
          <w:pPr>
            <w:tabs>
              <w:tab w:val="left" w:pos="794"/>
              <w:tab w:val="left" w:pos="1191"/>
              <w:tab w:val="left" w:pos="1588"/>
              <w:tab w:val="left" w:pos="1985"/>
            </w:tabs>
            <w:spacing w:before="160" w:line="280" w:lineRule="exact"/>
          </w:pPr>
        </w:pPrChange>
      </w:pPr>
      <w:proofErr w:type="gramStart"/>
      <w:r w:rsidRPr="007C7182">
        <w:rPr>
          <w:rFonts w:asciiTheme="minorHAnsi" w:hAnsiTheme="minorHAnsi"/>
          <w:szCs w:val="24"/>
        </w:rPr>
        <w:t>des</w:t>
      </w:r>
      <w:proofErr w:type="gramEnd"/>
      <w:r w:rsidRPr="007C7182">
        <w:rPr>
          <w:rFonts w:asciiTheme="minorHAnsi" w:hAnsiTheme="minorHAnsi"/>
          <w:szCs w:val="24"/>
        </w:rPr>
        <w:t xml:space="preserve"> résultats du SMSI en ce qui concerne la gouvernance de l'Internet, comme indiqué au paragraphe</w:t>
      </w:r>
      <w:r w:rsidR="006C61C8">
        <w:rPr>
          <w:rFonts w:asciiTheme="minorHAnsi" w:hAnsiTheme="minorHAnsi"/>
          <w:szCs w:val="24"/>
        </w:rPr>
        <w:t> </w:t>
      </w:r>
      <w:r w:rsidRPr="007C7182">
        <w:rPr>
          <w:rFonts w:asciiTheme="minorHAnsi" w:hAnsiTheme="minorHAnsi"/>
          <w:szCs w:val="24"/>
        </w:rPr>
        <w:t>78 de l'Agenda de Tunis,</w:t>
      </w:r>
    </w:p>
    <w:p w:rsidR="007C7182" w:rsidRPr="006C61C8" w:rsidRDefault="007C7182">
      <w:pPr>
        <w:pStyle w:val="Call"/>
        <w:pPrChange w:id="370" w:author="boideron" w:date="2012-11-28T09:39:00Z">
          <w:pPr>
            <w:keepNext/>
            <w:keepLines/>
            <w:tabs>
              <w:tab w:val="left" w:pos="794"/>
              <w:tab w:val="left" w:pos="1191"/>
              <w:tab w:val="left" w:pos="1588"/>
              <w:tab w:val="left" w:pos="1985"/>
            </w:tabs>
            <w:spacing w:before="240" w:line="280" w:lineRule="exact"/>
            <w:ind w:left="794"/>
          </w:pPr>
        </w:pPrChange>
      </w:pPr>
      <w:proofErr w:type="gramStart"/>
      <w:r w:rsidRPr="006C61C8">
        <w:t>reconnaissant</w:t>
      </w:r>
      <w:proofErr w:type="gramEnd"/>
      <w:r w:rsidRPr="006C61C8">
        <w:t xml:space="preserve"> en outre</w:t>
      </w:r>
    </w:p>
    <w:p w:rsidR="007C7182" w:rsidRPr="007C7182" w:rsidRDefault="007C7182">
      <w:pPr>
        <w:pPrChange w:id="371" w:author="boideron" w:date="2012-11-28T09:39:00Z">
          <w:pPr>
            <w:tabs>
              <w:tab w:val="left" w:pos="794"/>
              <w:tab w:val="left" w:pos="1191"/>
              <w:tab w:val="left" w:pos="1588"/>
              <w:tab w:val="left" w:pos="1985"/>
            </w:tabs>
            <w:spacing w:before="160" w:line="280" w:lineRule="exact"/>
          </w:pPr>
        </w:pPrChange>
      </w:pPr>
      <w:r w:rsidRPr="0043416A">
        <w:rPr>
          <w:i/>
          <w:iCs/>
        </w:rPr>
        <w:t>a)</w:t>
      </w:r>
      <w:r w:rsidRPr="007C7182">
        <w:tab/>
        <w:t>que l'élaboration de Recommandations destinées à combattre le spam relève du Plan stratégique de l'Union pour la période 2012-2015 (partie 5) qui figure dans la Résolution</w:t>
      </w:r>
      <w:r w:rsidR="006C61C8">
        <w:t> </w:t>
      </w:r>
      <w:r w:rsidRPr="007C7182">
        <w:t>71</w:t>
      </w:r>
      <w:r w:rsidR="006C61C8">
        <w:t> </w:t>
      </w:r>
      <w:r w:rsidRPr="007C7182">
        <w:t>(</w:t>
      </w:r>
      <w:proofErr w:type="spellStart"/>
      <w:r w:rsidRPr="007C7182">
        <w:t>Rév</w:t>
      </w:r>
      <w:proofErr w:type="spellEnd"/>
      <w:r w:rsidRPr="007C7182">
        <w:t>. Guadalajara, 2010) de la Conférence de plénipotentiaires;</w:t>
      </w:r>
    </w:p>
    <w:p w:rsidR="007C7182" w:rsidRPr="007C7182" w:rsidRDefault="007C7182">
      <w:pPr>
        <w:pPrChange w:id="372" w:author="boideron" w:date="2012-11-28T09:39:00Z">
          <w:pPr>
            <w:tabs>
              <w:tab w:val="left" w:pos="794"/>
              <w:tab w:val="left" w:pos="1191"/>
              <w:tab w:val="left" w:pos="1588"/>
              <w:tab w:val="left" w:pos="1985"/>
            </w:tabs>
            <w:spacing w:before="160" w:line="280" w:lineRule="exact"/>
          </w:pPr>
        </w:pPrChange>
      </w:pPr>
      <w:r w:rsidRPr="0043416A">
        <w:rPr>
          <w:i/>
          <w:iCs/>
        </w:rPr>
        <w:t>b)</w:t>
      </w:r>
      <w:r w:rsidRPr="007C7182">
        <w:tab/>
        <w:t>la mission et les buts de l'Union, y compris le but stratégique du Secteur de la normalisation des télécommunications (UIT-T), mentionnés dans la Résolution</w:t>
      </w:r>
      <w:r w:rsidR="006C61C8">
        <w:t> </w:t>
      </w:r>
      <w:r w:rsidRPr="007C7182">
        <w:t>71 (</w:t>
      </w:r>
      <w:proofErr w:type="spellStart"/>
      <w:r w:rsidRPr="007C7182">
        <w:t>Rév</w:t>
      </w:r>
      <w:proofErr w:type="spellEnd"/>
      <w:r w:rsidRPr="007C7182">
        <w:t>. Guadalajara, 2010);</w:t>
      </w:r>
    </w:p>
    <w:p w:rsidR="007C7182" w:rsidRPr="007C7182" w:rsidRDefault="007C7182">
      <w:pPr>
        <w:pPrChange w:id="373" w:author="boideron" w:date="2012-11-28T09:39:00Z">
          <w:pPr>
            <w:tabs>
              <w:tab w:val="left" w:pos="794"/>
              <w:tab w:val="left" w:pos="1191"/>
              <w:tab w:val="left" w:pos="1588"/>
              <w:tab w:val="left" w:pos="1985"/>
            </w:tabs>
            <w:spacing w:before="160" w:line="280" w:lineRule="exact"/>
          </w:pPr>
        </w:pPrChange>
      </w:pPr>
      <w:r w:rsidRPr="0043416A">
        <w:rPr>
          <w:i/>
          <w:iCs/>
        </w:rPr>
        <w:t>c)</w:t>
      </w:r>
      <w:r w:rsidRPr="007C7182">
        <w:tab/>
        <w:t>que par sa Résolution</w:t>
      </w:r>
      <w:r w:rsidR="006C61C8">
        <w:t> </w:t>
      </w:r>
      <w:r w:rsidRPr="007C7182">
        <w:t>69 (Johannesburg, 2008), l'Assemblée mondiale de normalisation des télécommunications réunie à Johannesburg (AMNT-08) s'est penchée sur la question de l'accès non discriminatoire aux ressources de l'Internet et de l'utilisation non discriminatoire de ces ressources,</w:t>
      </w:r>
    </w:p>
    <w:p w:rsidR="007C7182" w:rsidRPr="006C61C8" w:rsidRDefault="007C7182">
      <w:pPr>
        <w:pStyle w:val="Call"/>
        <w:pPrChange w:id="374" w:author="boideron" w:date="2012-11-28T09:39:00Z">
          <w:pPr>
            <w:keepNext/>
            <w:keepLines/>
            <w:tabs>
              <w:tab w:val="left" w:pos="794"/>
              <w:tab w:val="left" w:pos="1191"/>
              <w:tab w:val="left" w:pos="1588"/>
              <w:tab w:val="left" w:pos="1985"/>
            </w:tabs>
            <w:spacing w:before="240" w:line="280" w:lineRule="exact"/>
            <w:ind w:left="794"/>
          </w:pPr>
        </w:pPrChange>
      </w:pPr>
      <w:proofErr w:type="gramStart"/>
      <w:r w:rsidRPr="006C61C8">
        <w:t>tenant</w:t>
      </w:r>
      <w:proofErr w:type="gramEnd"/>
      <w:r w:rsidRPr="006C61C8">
        <w:t xml:space="preserve"> compte </w:t>
      </w:r>
    </w:p>
    <w:p w:rsidR="007C7182" w:rsidRPr="007C7182" w:rsidRDefault="007C7182">
      <w:pPr>
        <w:pPrChange w:id="375" w:author="boideron" w:date="2012-11-28T09:39:00Z">
          <w:pPr>
            <w:tabs>
              <w:tab w:val="left" w:pos="794"/>
              <w:tab w:val="left" w:pos="1191"/>
              <w:tab w:val="left" w:pos="1588"/>
              <w:tab w:val="left" w:pos="1985"/>
            </w:tabs>
            <w:spacing w:before="160" w:line="280" w:lineRule="exact"/>
          </w:pPr>
        </w:pPrChange>
      </w:pPr>
      <w:r w:rsidRPr="0043416A">
        <w:rPr>
          <w:i/>
          <w:iCs/>
        </w:rPr>
        <w:t>a)</w:t>
      </w:r>
      <w:r w:rsidRPr="007C7182">
        <w:tab/>
        <w:t xml:space="preserve">du fait que l'UIT-T s'occupe de questions techniques et de politique générale relatives aux réseaux IP, </w:t>
      </w:r>
      <w:r w:rsidR="006C61C8">
        <w:t xml:space="preserve">réseau </w:t>
      </w:r>
      <w:r w:rsidRPr="007C7182">
        <w:t>Internet et réseaux de prochaine génération compris;</w:t>
      </w:r>
    </w:p>
    <w:p w:rsidR="007C7182" w:rsidRPr="007C7182" w:rsidRDefault="007C7182">
      <w:pPr>
        <w:pPrChange w:id="376" w:author="boideron" w:date="2012-11-28T09:39:00Z">
          <w:pPr>
            <w:tabs>
              <w:tab w:val="left" w:pos="794"/>
              <w:tab w:val="left" w:pos="1191"/>
              <w:tab w:val="left" w:pos="1588"/>
              <w:tab w:val="left" w:pos="1985"/>
            </w:tabs>
            <w:spacing w:before="160" w:line="280" w:lineRule="exact"/>
          </w:pPr>
        </w:pPrChange>
      </w:pPr>
      <w:r w:rsidRPr="0043416A">
        <w:rPr>
          <w:i/>
          <w:iCs/>
        </w:rPr>
        <w:t>b)</w:t>
      </w:r>
      <w:r w:rsidRPr="007C7182">
        <w:tab/>
        <w:t>du fait que plusieurs Résolutions adoptées par l'Assemblée mondiale de normalisation des télécommunications de 2008, tenue à Johannesburg, traitent de questions relatives à l'Internet,</w:t>
      </w:r>
    </w:p>
    <w:p w:rsidR="007C7182" w:rsidRPr="006C61C8" w:rsidRDefault="007C7182">
      <w:pPr>
        <w:pStyle w:val="Call"/>
        <w:pPrChange w:id="377" w:author="boideron" w:date="2012-11-28T09:39:00Z">
          <w:pPr>
            <w:keepNext/>
            <w:keepLines/>
            <w:tabs>
              <w:tab w:val="left" w:pos="794"/>
              <w:tab w:val="left" w:pos="1191"/>
              <w:tab w:val="left" w:pos="1588"/>
              <w:tab w:val="left" w:pos="1985"/>
            </w:tabs>
            <w:spacing w:before="240" w:line="280" w:lineRule="exact"/>
            <w:ind w:left="794"/>
          </w:pPr>
        </w:pPrChange>
      </w:pPr>
      <w:proofErr w:type="gramStart"/>
      <w:r w:rsidRPr="006C61C8">
        <w:t>décide</w:t>
      </w:r>
      <w:proofErr w:type="gramEnd"/>
      <w:r w:rsidRPr="006C61C8">
        <w:t xml:space="preserve"> </w:t>
      </w:r>
    </w:p>
    <w:p w:rsidR="007C7182" w:rsidRPr="007C7182" w:rsidRDefault="007C7182">
      <w:pPr>
        <w:pPrChange w:id="378" w:author="boideron" w:date="2012-11-28T09:39:00Z">
          <w:pPr>
            <w:tabs>
              <w:tab w:val="left" w:pos="794"/>
              <w:tab w:val="left" w:pos="1191"/>
              <w:tab w:val="left" w:pos="1588"/>
              <w:tab w:val="left" w:pos="1985"/>
            </w:tabs>
            <w:spacing w:before="160" w:line="280" w:lineRule="exact"/>
          </w:pPr>
        </w:pPrChange>
      </w:pPr>
      <w:r w:rsidRPr="007C7182">
        <w:t>1</w:t>
      </w:r>
      <w:r w:rsidRPr="007C7182">
        <w:tab/>
        <w:t xml:space="preserve">que les Etats Membres et/ou les exploitations, selon le cas, et les organisations concernées </w:t>
      </w:r>
      <w:r w:rsidR="006C61C8">
        <w:t>opérant</w:t>
      </w:r>
      <w:r w:rsidRPr="007C7182">
        <w:t xml:space="preserve"> et fonctionnant dans leur pays et relevant de leur juridiction, doivent s'abstenir de prendre toute mesure unilatérale et/ou discriminatoire qui pourrait empêcher un autre Etat Membre d'avoir accès à l'Internet, au sens de l'article 1 de la Constitution et des principes du SMSI;</w:t>
      </w:r>
    </w:p>
    <w:p w:rsidR="007C7182" w:rsidRPr="007C7182" w:rsidRDefault="007C7182">
      <w:pPr>
        <w:pPrChange w:id="379" w:author="boideron" w:date="2012-11-28T09:39:00Z">
          <w:pPr>
            <w:tabs>
              <w:tab w:val="left" w:pos="794"/>
              <w:tab w:val="left" w:pos="1191"/>
              <w:tab w:val="left" w:pos="1588"/>
              <w:tab w:val="left" w:pos="1985"/>
            </w:tabs>
            <w:spacing w:before="160" w:line="280" w:lineRule="exact"/>
          </w:pPr>
        </w:pPrChange>
      </w:pPr>
      <w:r w:rsidRPr="007C7182">
        <w:t>2</w:t>
      </w:r>
      <w:r w:rsidRPr="007C7182">
        <w:tab/>
        <w:t>d'inviter les Etats Membres à informer l'UIT de tout incident mentionné au point</w:t>
      </w:r>
      <w:r w:rsidR="006C61C8">
        <w:t> </w:t>
      </w:r>
      <w:r w:rsidRPr="007C7182">
        <w:t xml:space="preserve">1 du </w:t>
      </w:r>
      <w:r w:rsidRPr="007C7182">
        <w:rPr>
          <w:i/>
          <w:iCs/>
        </w:rPr>
        <w:t>décide</w:t>
      </w:r>
      <w:r w:rsidRPr="007C7182">
        <w:t xml:space="preserve"> ci-dessus,</w:t>
      </w:r>
    </w:p>
    <w:p w:rsidR="007C7182" w:rsidRPr="006C61C8" w:rsidRDefault="007C7182">
      <w:pPr>
        <w:pStyle w:val="Call"/>
        <w:pPrChange w:id="380" w:author="boideron" w:date="2012-11-28T09:39:00Z">
          <w:pPr>
            <w:keepNext/>
            <w:keepLines/>
            <w:tabs>
              <w:tab w:val="left" w:pos="794"/>
              <w:tab w:val="left" w:pos="1191"/>
              <w:tab w:val="left" w:pos="1588"/>
              <w:tab w:val="left" w:pos="1985"/>
            </w:tabs>
            <w:spacing w:before="240" w:line="280" w:lineRule="exact"/>
            <w:ind w:left="794"/>
          </w:pPr>
        </w:pPrChange>
      </w:pPr>
      <w:proofErr w:type="gramStart"/>
      <w:r w:rsidRPr="006C61C8">
        <w:t>charge</w:t>
      </w:r>
      <w:proofErr w:type="gramEnd"/>
      <w:r w:rsidRPr="006C61C8">
        <w:t xml:space="preserve"> le Directeur du Bureau de la normalisation des télécommunications</w:t>
      </w:r>
    </w:p>
    <w:p w:rsidR="007C7182" w:rsidRPr="007C7182" w:rsidRDefault="007C7182">
      <w:pPr>
        <w:pPrChange w:id="381" w:author="boideron" w:date="2012-11-28T09:39:00Z">
          <w:pPr>
            <w:tabs>
              <w:tab w:val="left" w:pos="794"/>
              <w:tab w:val="left" w:pos="1191"/>
              <w:tab w:val="left" w:pos="1588"/>
              <w:tab w:val="left" w:pos="1985"/>
            </w:tabs>
            <w:spacing w:before="160" w:line="280" w:lineRule="exact"/>
          </w:pPr>
        </w:pPrChange>
      </w:pPr>
      <w:r w:rsidRPr="007C7182">
        <w:t>1</w:t>
      </w:r>
      <w:r w:rsidRPr="007C7182">
        <w:tab/>
        <w:t>d'intégrer et d'analyser les informations relatives aux incidents signalés par des Etats Membres;</w:t>
      </w:r>
    </w:p>
    <w:p w:rsidR="007C7182" w:rsidRPr="007C7182" w:rsidRDefault="007C7182">
      <w:pPr>
        <w:pPrChange w:id="382" w:author="boideron" w:date="2012-11-28T09:39:00Z">
          <w:pPr>
            <w:tabs>
              <w:tab w:val="left" w:pos="794"/>
              <w:tab w:val="left" w:pos="1191"/>
              <w:tab w:val="left" w:pos="1588"/>
              <w:tab w:val="left" w:pos="1985"/>
            </w:tabs>
            <w:spacing w:before="160" w:line="280" w:lineRule="exact"/>
          </w:pPr>
        </w:pPrChange>
      </w:pPr>
      <w:r w:rsidRPr="007C7182">
        <w:t>2</w:t>
      </w:r>
      <w:r w:rsidRPr="007C7182">
        <w:tab/>
        <w:t>de communiquer ces informations aux Etats Membres, par un mécanisme approprié,</w:t>
      </w:r>
    </w:p>
    <w:p w:rsidR="007C7182" w:rsidRPr="006C61C8" w:rsidRDefault="007C7182">
      <w:pPr>
        <w:pStyle w:val="Call"/>
        <w:pPrChange w:id="383" w:author="boideron" w:date="2012-11-28T09:39:00Z">
          <w:pPr>
            <w:keepNext/>
            <w:keepLines/>
            <w:tabs>
              <w:tab w:val="left" w:pos="794"/>
              <w:tab w:val="left" w:pos="1191"/>
              <w:tab w:val="left" w:pos="1588"/>
              <w:tab w:val="left" w:pos="1985"/>
            </w:tabs>
            <w:spacing w:before="240" w:line="280" w:lineRule="exact"/>
            <w:ind w:left="794"/>
          </w:pPr>
        </w:pPrChange>
      </w:pPr>
      <w:proofErr w:type="gramStart"/>
      <w:r w:rsidRPr="006C61C8">
        <w:t>invite</w:t>
      </w:r>
      <w:proofErr w:type="gramEnd"/>
      <w:r w:rsidRPr="006C61C8">
        <w:t xml:space="preserve"> les Etats Membres et les Membres de Secteur</w:t>
      </w:r>
    </w:p>
    <w:p w:rsidR="007C7182" w:rsidRPr="007C7182" w:rsidRDefault="007C7182">
      <w:pPr>
        <w:rPr>
          <w:rFonts w:asciiTheme="minorHAnsi" w:hAnsiTheme="minorHAnsi"/>
          <w:szCs w:val="24"/>
          <w:lang w:val="fr-CH"/>
          <w:rPrChange w:id="384" w:author="boideron" w:date="2012-11-26T09:54:00Z">
            <w:rPr/>
          </w:rPrChange>
        </w:rPr>
      </w:pPr>
      <w:proofErr w:type="gramStart"/>
      <w:r w:rsidRPr="007C7182">
        <w:rPr>
          <w:rFonts w:asciiTheme="minorHAnsi" w:hAnsiTheme="minorHAnsi"/>
          <w:szCs w:val="24"/>
        </w:rPr>
        <w:t>à</w:t>
      </w:r>
      <w:proofErr w:type="gramEnd"/>
      <w:r w:rsidRPr="007C7182">
        <w:rPr>
          <w:rFonts w:asciiTheme="minorHAnsi" w:hAnsiTheme="minorHAnsi"/>
          <w:szCs w:val="24"/>
        </w:rPr>
        <w:t xml:space="preserve"> présenter aux commissions d'études de l'UIT-T des contributions visant à prévenir et à éviter de telles pratiques.</w:t>
      </w:r>
    </w:p>
    <w:p w:rsidR="006C61C8" w:rsidRDefault="006C61C8" w:rsidP="006C61C8">
      <w:pPr>
        <w:pStyle w:val="Reasons"/>
        <w:rPr>
          <w:lang w:eastAsia="zh-CN"/>
        </w:rPr>
      </w:pPr>
    </w:p>
    <w:p w:rsidR="007C7182" w:rsidRPr="007C7182" w:rsidRDefault="007C7182">
      <w:pPr>
        <w:pStyle w:val="Proposal"/>
        <w:rPr>
          <w:lang w:val="fr-CH"/>
          <w:rPrChange w:id="385" w:author="boideron" w:date="2012-11-26T09:54:00Z">
            <w:rPr/>
          </w:rPrChange>
        </w:rPr>
      </w:pPr>
      <w:r w:rsidRPr="007C7182">
        <w:rPr>
          <w:b/>
          <w:lang w:val="fr-CH"/>
          <w:rPrChange w:id="386" w:author="boideron" w:date="2012-11-26T09:54:00Z">
            <w:rPr>
              <w:b/>
            </w:rPr>
          </w:rPrChange>
        </w:rPr>
        <w:lastRenderedPageBreak/>
        <w:t>ADD</w:t>
      </w:r>
      <w:r w:rsidRPr="007C7182">
        <w:rPr>
          <w:lang w:val="fr-CH"/>
          <w:rPrChange w:id="387" w:author="boideron" w:date="2012-11-26T09:54:00Z">
            <w:rPr/>
          </w:rPrChange>
        </w:rPr>
        <w:tab/>
        <w:t>ACP/3A3/46</w:t>
      </w:r>
    </w:p>
    <w:p w:rsidR="007C7182" w:rsidRPr="00DE0138" w:rsidRDefault="007C7182">
      <w:pPr>
        <w:pStyle w:val="ResNo"/>
        <w:rPr>
          <w:rFonts w:asciiTheme="minorHAnsi" w:eastAsia="SimSun" w:hAnsiTheme="minorHAnsi"/>
          <w:lang w:val="fr-CH" w:eastAsia="zh-CN"/>
        </w:rPr>
      </w:pPr>
      <w:r w:rsidRPr="00DE0138">
        <w:rPr>
          <w:rFonts w:asciiTheme="minorHAnsi" w:eastAsia="SimSun" w:hAnsiTheme="minorHAnsi"/>
          <w:lang w:val="fr-CH" w:eastAsia="zh-CN"/>
        </w:rPr>
        <w:t>PROJET DE NOUVELLE RéSOLUTION [ACP-4]</w:t>
      </w:r>
    </w:p>
    <w:p w:rsidR="007C7182" w:rsidRPr="007C7182" w:rsidRDefault="007C7182">
      <w:pPr>
        <w:pStyle w:val="Reptitle"/>
        <w:rPr>
          <w:lang w:val="fr-CH"/>
        </w:rPr>
        <w:pPrChange w:id="388" w:author="boideron" w:date="2012-11-28T09:39:00Z">
          <w:pPr>
            <w:keepNext/>
            <w:keepLines/>
            <w:tabs>
              <w:tab w:val="left" w:pos="794"/>
              <w:tab w:val="left" w:pos="1191"/>
              <w:tab w:val="left" w:pos="1588"/>
              <w:tab w:val="left" w:pos="1985"/>
            </w:tabs>
            <w:spacing w:before="360"/>
            <w:jc w:val="center"/>
          </w:pPr>
        </w:pPrChange>
      </w:pPr>
      <w:r w:rsidRPr="007C7182">
        <w:t xml:space="preserve">Détournement des ressources </w:t>
      </w:r>
      <w:r w:rsidR="006C61C8">
        <w:t>pour les</w:t>
      </w:r>
      <w:r w:rsidRPr="007C7182">
        <w:br/>
      </w:r>
      <w:r w:rsidR="006C61C8">
        <w:t xml:space="preserve">services internationaux </w:t>
      </w:r>
      <w:r w:rsidRPr="007C7182">
        <w:t>de télécommunication</w:t>
      </w:r>
    </w:p>
    <w:p w:rsidR="007C7182" w:rsidRPr="007C7182" w:rsidRDefault="007C7182">
      <w:pPr>
        <w:pStyle w:val="Normalaftertitle"/>
        <w:pPrChange w:id="389" w:author="boideron" w:date="2012-11-28T09:39:00Z">
          <w:pPr>
            <w:tabs>
              <w:tab w:val="left" w:pos="794"/>
              <w:tab w:val="left" w:pos="1191"/>
              <w:tab w:val="left" w:pos="1588"/>
              <w:tab w:val="left" w:pos="1985"/>
            </w:tabs>
            <w:spacing w:before="280" w:line="280" w:lineRule="exact"/>
          </w:pPr>
        </w:pPrChange>
      </w:pPr>
      <w:r w:rsidRPr="007C7182">
        <w:t>La Conférence mondiale des télécommunications internationales (Dubaï, 2012),</w:t>
      </w:r>
    </w:p>
    <w:p w:rsidR="007C7182" w:rsidRPr="006C61C8" w:rsidRDefault="007C7182">
      <w:pPr>
        <w:pStyle w:val="Call"/>
        <w:pPrChange w:id="390" w:author="boideron" w:date="2012-11-28T09:39:00Z">
          <w:pPr>
            <w:keepNext/>
            <w:keepLines/>
            <w:tabs>
              <w:tab w:val="left" w:pos="794"/>
              <w:tab w:val="left" w:pos="1191"/>
              <w:tab w:val="left" w:pos="1588"/>
              <w:tab w:val="left" w:pos="1985"/>
            </w:tabs>
            <w:spacing w:before="240" w:line="280" w:lineRule="exact"/>
            <w:ind w:left="794"/>
          </w:pPr>
        </w:pPrChange>
      </w:pPr>
      <w:proofErr w:type="gramStart"/>
      <w:r w:rsidRPr="006C61C8">
        <w:t>reconnaissant</w:t>
      </w:r>
      <w:proofErr w:type="gramEnd"/>
    </w:p>
    <w:p w:rsidR="007C7182" w:rsidRPr="007C7182" w:rsidRDefault="007C7182">
      <w:pPr>
        <w:tabs>
          <w:tab w:val="left" w:pos="794"/>
          <w:tab w:val="left" w:pos="1191"/>
          <w:tab w:val="left" w:pos="1588"/>
          <w:tab w:val="left" w:pos="1985"/>
        </w:tabs>
        <w:spacing w:before="160"/>
        <w:rPr>
          <w:rFonts w:asciiTheme="minorHAnsi" w:hAnsiTheme="minorHAnsi"/>
          <w:szCs w:val="24"/>
          <w:lang w:val="fr-CH"/>
        </w:rPr>
        <w:pPrChange w:id="391" w:author="boideron" w:date="2012-11-28T09:39:00Z">
          <w:pPr>
            <w:tabs>
              <w:tab w:val="left" w:pos="794"/>
              <w:tab w:val="left" w:pos="1191"/>
              <w:tab w:val="left" w:pos="1588"/>
              <w:tab w:val="left" w:pos="1985"/>
            </w:tabs>
            <w:spacing w:before="160" w:line="280" w:lineRule="exact"/>
          </w:pPr>
        </w:pPrChange>
      </w:pPr>
      <w:proofErr w:type="gramStart"/>
      <w:r w:rsidRPr="007C7182">
        <w:rPr>
          <w:rFonts w:asciiTheme="minorHAnsi" w:hAnsiTheme="minorHAnsi"/>
          <w:szCs w:val="24"/>
          <w:lang w:val="fr-CH"/>
        </w:rPr>
        <w:t>l'objet</w:t>
      </w:r>
      <w:proofErr w:type="gramEnd"/>
      <w:r w:rsidRPr="007C7182">
        <w:rPr>
          <w:rFonts w:asciiTheme="minorHAnsi" w:hAnsiTheme="minorHAnsi"/>
          <w:szCs w:val="24"/>
          <w:lang w:val="fr-CH"/>
        </w:rPr>
        <w:t xml:space="preserve"> de l'Union qui est de favoriser la collaboration entre ses membres en vue d'assurer le développement harmonieux des télécommunications et de permettre la fourniture des services à des prix aussi bas que possible,</w:t>
      </w:r>
    </w:p>
    <w:p w:rsidR="007C7182" w:rsidRPr="006C61C8" w:rsidRDefault="007C7182">
      <w:pPr>
        <w:pStyle w:val="Call"/>
        <w:pPrChange w:id="392" w:author="boideron" w:date="2012-11-28T09:39:00Z">
          <w:pPr>
            <w:keepNext/>
            <w:keepLines/>
            <w:tabs>
              <w:tab w:val="left" w:pos="794"/>
              <w:tab w:val="left" w:pos="1191"/>
              <w:tab w:val="left" w:pos="1588"/>
              <w:tab w:val="left" w:pos="1985"/>
            </w:tabs>
            <w:spacing w:before="240" w:line="280" w:lineRule="exact"/>
            <w:ind w:left="794"/>
          </w:pPr>
        </w:pPrChange>
      </w:pPr>
      <w:proofErr w:type="gramStart"/>
      <w:r w:rsidRPr="006C61C8">
        <w:t>reconnaissant</w:t>
      </w:r>
      <w:proofErr w:type="gramEnd"/>
      <w:r w:rsidRPr="006C61C8">
        <w:t xml:space="preserve"> en outre</w:t>
      </w:r>
    </w:p>
    <w:p w:rsidR="007C7182" w:rsidRPr="007C7182" w:rsidRDefault="007C7182">
      <w:pPr>
        <w:rPr>
          <w:lang w:val="fr-CH"/>
        </w:rPr>
        <w:pPrChange w:id="393" w:author="boideron" w:date="2012-11-28T09:39:00Z">
          <w:pPr>
            <w:tabs>
              <w:tab w:val="left" w:pos="794"/>
              <w:tab w:val="left" w:pos="1191"/>
              <w:tab w:val="left" w:pos="1588"/>
              <w:tab w:val="left" w:pos="1985"/>
            </w:tabs>
            <w:spacing w:before="160" w:line="280" w:lineRule="exact"/>
          </w:pPr>
        </w:pPrChange>
      </w:pPr>
      <w:r w:rsidRPr="0043416A">
        <w:rPr>
          <w:i/>
          <w:iCs/>
          <w:lang w:val="fr-CH"/>
        </w:rPr>
        <w:t>a)</w:t>
      </w:r>
      <w:r w:rsidRPr="007C7182">
        <w:rPr>
          <w:lang w:val="fr-CH"/>
        </w:rPr>
        <w:tab/>
        <w:t xml:space="preserve">que le détournement </w:t>
      </w:r>
      <w:r w:rsidR="006C61C8">
        <w:rPr>
          <w:lang w:val="fr-CH"/>
        </w:rPr>
        <w:t xml:space="preserve">à des fins </w:t>
      </w:r>
      <w:r w:rsidRPr="007C7182">
        <w:rPr>
          <w:lang w:val="fr-CH"/>
        </w:rPr>
        <w:t>frauduleu</w:t>
      </w:r>
      <w:r w:rsidR="006C61C8">
        <w:rPr>
          <w:lang w:val="fr-CH"/>
        </w:rPr>
        <w:t>ses</w:t>
      </w:r>
      <w:r w:rsidRPr="007C7182">
        <w:rPr>
          <w:lang w:val="fr-CH"/>
        </w:rPr>
        <w:t xml:space="preserve"> de numéros de téléphone nationaux et d'indicatifs de pays est ina</w:t>
      </w:r>
      <w:r w:rsidR="006C61C8">
        <w:rPr>
          <w:lang w:val="fr-CH"/>
        </w:rPr>
        <w:t>pproprié</w:t>
      </w:r>
      <w:r w:rsidRPr="007C7182">
        <w:rPr>
          <w:lang w:val="fr-CH"/>
        </w:rPr>
        <w:t xml:space="preserve"> et préjudiciable;</w:t>
      </w:r>
    </w:p>
    <w:p w:rsidR="007C7182" w:rsidRPr="007C7182" w:rsidRDefault="007C7182">
      <w:pPr>
        <w:rPr>
          <w:lang w:val="fr-CH"/>
        </w:rPr>
        <w:pPrChange w:id="394" w:author="boideron" w:date="2012-11-28T09:39:00Z">
          <w:pPr>
            <w:tabs>
              <w:tab w:val="left" w:pos="794"/>
              <w:tab w:val="left" w:pos="1191"/>
              <w:tab w:val="left" w:pos="1588"/>
              <w:tab w:val="left" w:pos="1985"/>
            </w:tabs>
            <w:spacing w:before="160" w:line="280" w:lineRule="exact"/>
          </w:pPr>
        </w:pPrChange>
      </w:pPr>
      <w:r w:rsidRPr="0043416A">
        <w:rPr>
          <w:i/>
          <w:iCs/>
          <w:lang w:val="fr-CH"/>
        </w:rPr>
        <w:t>b)</w:t>
      </w:r>
      <w:r w:rsidRPr="007C7182">
        <w:rPr>
          <w:lang w:val="fr-CH"/>
        </w:rPr>
        <w:tab/>
        <w:t>que le blocage d'appels destinés à un pays du fait du blocage de l'indicatif de ce pays dans le but d'empêcher les fraudes est également ina</w:t>
      </w:r>
      <w:r w:rsidR="006C61C8">
        <w:rPr>
          <w:lang w:val="fr-CH"/>
        </w:rPr>
        <w:t>pproprié</w:t>
      </w:r>
      <w:r w:rsidRPr="007C7182">
        <w:rPr>
          <w:lang w:val="fr-CH"/>
        </w:rPr>
        <w:t xml:space="preserve"> et préjudiciable;</w:t>
      </w:r>
    </w:p>
    <w:p w:rsidR="007C7182" w:rsidRPr="007C7182" w:rsidRDefault="007C7182">
      <w:pPr>
        <w:rPr>
          <w:lang w:val="fr-CH"/>
        </w:rPr>
        <w:pPrChange w:id="395" w:author="boideron" w:date="2012-11-28T09:39:00Z">
          <w:pPr>
            <w:tabs>
              <w:tab w:val="left" w:pos="794"/>
              <w:tab w:val="left" w:pos="1191"/>
              <w:tab w:val="left" w:pos="1588"/>
              <w:tab w:val="left" w:pos="1985"/>
            </w:tabs>
            <w:spacing w:before="160" w:line="280" w:lineRule="exact"/>
          </w:pPr>
        </w:pPrChange>
      </w:pPr>
      <w:r w:rsidRPr="0043416A">
        <w:rPr>
          <w:i/>
          <w:iCs/>
          <w:lang w:val="fr-CH"/>
        </w:rPr>
        <w:t>c)</w:t>
      </w:r>
      <w:r w:rsidRPr="007C7182">
        <w:rPr>
          <w:lang w:val="fr-CH"/>
        </w:rPr>
        <w:tab/>
        <w:t>les dispositions pertinentes de la Constitution et de la Convention de l'UIT, ainsi que des Résolutions adoptées par les Conférences de plénipotentiaires de l'UIT,</w:t>
      </w:r>
    </w:p>
    <w:p w:rsidR="007C7182" w:rsidRPr="006C61C8" w:rsidRDefault="007C7182">
      <w:pPr>
        <w:pStyle w:val="Call"/>
        <w:pPrChange w:id="396" w:author="boideron" w:date="2012-11-28T09:39:00Z">
          <w:pPr>
            <w:keepNext/>
            <w:keepLines/>
            <w:tabs>
              <w:tab w:val="left" w:pos="794"/>
              <w:tab w:val="left" w:pos="1191"/>
              <w:tab w:val="left" w:pos="1588"/>
              <w:tab w:val="left" w:pos="1985"/>
            </w:tabs>
            <w:spacing w:before="240" w:line="280" w:lineRule="exact"/>
            <w:ind w:left="794"/>
          </w:pPr>
        </w:pPrChange>
      </w:pPr>
      <w:proofErr w:type="gramStart"/>
      <w:r w:rsidRPr="006C61C8">
        <w:t>rappelant</w:t>
      </w:r>
      <w:proofErr w:type="gramEnd"/>
    </w:p>
    <w:p w:rsidR="007C7182" w:rsidRPr="007C7182" w:rsidRDefault="007C7182">
      <w:pPr>
        <w:rPr>
          <w:lang w:val="fr-CH"/>
        </w:rPr>
        <w:pPrChange w:id="397" w:author="boideron" w:date="2012-11-28T09:39:00Z">
          <w:pPr>
            <w:tabs>
              <w:tab w:val="left" w:pos="794"/>
              <w:tab w:val="left" w:pos="1191"/>
              <w:tab w:val="left" w:pos="1588"/>
              <w:tab w:val="left" w:pos="1985"/>
            </w:tabs>
            <w:spacing w:before="160" w:line="280" w:lineRule="exact"/>
          </w:pPr>
        </w:pPrChange>
      </w:pPr>
      <w:r w:rsidRPr="0043416A">
        <w:rPr>
          <w:i/>
          <w:iCs/>
          <w:lang w:val="fr-CH"/>
        </w:rPr>
        <w:t>a)</w:t>
      </w:r>
      <w:r w:rsidRPr="007C7182">
        <w:rPr>
          <w:lang w:val="fr-CH"/>
        </w:rPr>
        <w:tab/>
        <w:t>la Résolution</w:t>
      </w:r>
      <w:r w:rsidR="006C61C8">
        <w:rPr>
          <w:lang w:val="fr-CH"/>
        </w:rPr>
        <w:t> </w:t>
      </w:r>
      <w:r w:rsidRPr="007C7182">
        <w:rPr>
          <w:lang w:val="fr-CH"/>
        </w:rPr>
        <w:t xml:space="preserve">29 </w:t>
      </w:r>
      <w:r w:rsidRPr="007C7182">
        <w:rPr>
          <w:lang w:eastAsia="zh-CN"/>
        </w:rPr>
        <w:t>de l'Assemblée</w:t>
      </w:r>
      <w:r w:rsidRPr="007C7182">
        <w:rPr>
          <w:lang w:val="fr-CH"/>
        </w:rPr>
        <w:t xml:space="preserve"> mondiale de normalisation des télécommunications (Johannesburg, 2008) relative aux procédures d'appel alternatives utilisées sur les réseaux de télécommunication internationaux, par laquelle (selon la Résolution</w:t>
      </w:r>
      <w:r w:rsidR="006C61C8">
        <w:rPr>
          <w:lang w:val="fr-CH"/>
        </w:rPr>
        <w:t> </w:t>
      </w:r>
      <w:r w:rsidRPr="007C7182">
        <w:rPr>
          <w:lang w:val="fr-CH"/>
        </w:rPr>
        <w:t>1099 du Conseil de l'UIT) le Secteur de la normalisation des télécommunications de l'UIT (UIT-T) a été prié d'élaborer, dès que possible, les Recommandations appropriées relatives aux procédures d'appel alternatives;</w:t>
      </w:r>
    </w:p>
    <w:p w:rsidR="007C7182" w:rsidRPr="007C7182" w:rsidRDefault="007C7182">
      <w:pPr>
        <w:rPr>
          <w:lang w:val="fr-CH"/>
        </w:rPr>
        <w:pPrChange w:id="398" w:author="boideron" w:date="2012-11-28T09:39:00Z">
          <w:pPr>
            <w:tabs>
              <w:tab w:val="left" w:pos="794"/>
              <w:tab w:val="left" w:pos="1191"/>
              <w:tab w:val="left" w:pos="1588"/>
              <w:tab w:val="left" w:pos="1985"/>
            </w:tabs>
            <w:spacing w:before="160" w:line="280" w:lineRule="exact"/>
          </w:pPr>
        </w:pPrChange>
      </w:pPr>
      <w:r w:rsidRPr="0043416A">
        <w:rPr>
          <w:i/>
          <w:iCs/>
          <w:lang w:val="fr-CH"/>
        </w:rPr>
        <w:t>b)</w:t>
      </w:r>
      <w:r w:rsidRPr="007C7182">
        <w:rPr>
          <w:lang w:val="fr-CH"/>
        </w:rPr>
        <w:tab/>
        <w:t>la Recommandation UIT-T E.156, qui énonce les lignes directrices sur la suite à donner par l'UIT-T lorsqu'une utilisation abusive des ressources de numérotage E.164 lui est signalée, ainsi que le Supplément 1 de la Recommandation UIT-T E.156, qui fournit un guide de bonnes pratiques de lutte contre l'utilisation abusive des ressources de numérotage E.164,</w:t>
      </w:r>
    </w:p>
    <w:p w:rsidR="007C7182" w:rsidRPr="006C61C8" w:rsidRDefault="007C7182">
      <w:pPr>
        <w:pStyle w:val="Call"/>
        <w:pPrChange w:id="399" w:author="boideron" w:date="2012-11-28T09:39:00Z">
          <w:pPr>
            <w:keepNext/>
            <w:keepLines/>
            <w:tabs>
              <w:tab w:val="left" w:pos="794"/>
              <w:tab w:val="left" w:pos="1191"/>
              <w:tab w:val="left" w:pos="1588"/>
              <w:tab w:val="left" w:pos="1985"/>
            </w:tabs>
            <w:spacing w:before="240" w:line="280" w:lineRule="exact"/>
            <w:ind w:left="794"/>
          </w:pPr>
        </w:pPrChange>
      </w:pPr>
      <w:proofErr w:type="gramStart"/>
      <w:r w:rsidRPr="006C61C8">
        <w:t>décide</w:t>
      </w:r>
      <w:proofErr w:type="gramEnd"/>
    </w:p>
    <w:p w:rsidR="007C7182" w:rsidRPr="007C7182" w:rsidRDefault="007C7182">
      <w:pPr>
        <w:rPr>
          <w:lang w:val="fr-CH"/>
        </w:rPr>
        <w:pPrChange w:id="400" w:author="boideron" w:date="2012-11-28T09:39:00Z">
          <w:pPr>
            <w:tabs>
              <w:tab w:val="left" w:pos="794"/>
              <w:tab w:val="left" w:pos="1191"/>
              <w:tab w:val="left" w:pos="1588"/>
              <w:tab w:val="left" w:pos="1985"/>
            </w:tabs>
            <w:spacing w:before="160" w:line="280" w:lineRule="exact"/>
          </w:pPr>
        </w:pPrChange>
      </w:pPr>
      <w:r w:rsidRPr="007C7182">
        <w:rPr>
          <w:lang w:val="fr-CH"/>
        </w:rPr>
        <w:t>1</w:t>
      </w:r>
      <w:r w:rsidRPr="007C7182">
        <w:rPr>
          <w:lang w:val="fr-CH"/>
        </w:rPr>
        <w:tab/>
        <w:t xml:space="preserve">que les Etats Membres doivent s'efforcer de mettre en place un ou des mécanismes pour permettre à leurs exploitations, à leur(s) régulateur(s) </w:t>
      </w:r>
      <w:proofErr w:type="gramStart"/>
      <w:r w:rsidRPr="007C7182">
        <w:rPr>
          <w:lang w:val="fr-CH"/>
        </w:rPr>
        <w:t>national(</w:t>
      </w:r>
      <w:proofErr w:type="gramEnd"/>
      <w:r w:rsidRPr="007C7182">
        <w:rPr>
          <w:lang w:val="fr-CH"/>
        </w:rPr>
        <w:t>aux) et à toutes autres entités reconnues s'occupant des services/réseaux de télécommunication et relevant de leur juridiction, de communiquer les informations d</w:t>
      </w:r>
      <w:r w:rsidR="001B5BE3">
        <w:rPr>
          <w:lang w:val="fr-CH"/>
        </w:rPr>
        <w:t>'acheminement,</w:t>
      </w:r>
      <w:r w:rsidRPr="007C7182">
        <w:rPr>
          <w:lang w:val="fr-CH"/>
        </w:rPr>
        <w:t xml:space="preserve"> en cas de fraude, dans les limites des législations et des cadres réglementaires nationaux applicables;</w:t>
      </w:r>
    </w:p>
    <w:p w:rsidR="007C7182" w:rsidRPr="007C7182" w:rsidRDefault="007C7182">
      <w:pPr>
        <w:rPr>
          <w:lang w:val="fr-CH"/>
        </w:rPr>
        <w:pPrChange w:id="401" w:author="boideron" w:date="2012-11-28T09:39:00Z">
          <w:pPr>
            <w:tabs>
              <w:tab w:val="left" w:pos="794"/>
              <w:tab w:val="left" w:pos="1191"/>
              <w:tab w:val="left" w:pos="1588"/>
              <w:tab w:val="left" w:pos="1985"/>
            </w:tabs>
            <w:spacing w:before="160" w:line="280" w:lineRule="exact"/>
          </w:pPr>
        </w:pPrChange>
      </w:pPr>
      <w:r w:rsidRPr="007C7182">
        <w:rPr>
          <w:lang w:val="fr-CH"/>
        </w:rPr>
        <w:t>2</w:t>
      </w:r>
      <w:r w:rsidRPr="007C7182">
        <w:rPr>
          <w:lang w:val="fr-CH"/>
        </w:rPr>
        <w:tab/>
        <w:t>que les Etats Membres doivent collaborer et s'efforcer d'échanger des informations sur les activités frauduleuses relatives à l'utilisation abusive des ressources internationales de numérotage, et d'envisager d'échanger des informations au sujet de ces activités;</w:t>
      </w:r>
    </w:p>
    <w:p w:rsidR="007C7182" w:rsidRPr="007C7182" w:rsidRDefault="007C7182">
      <w:pPr>
        <w:rPr>
          <w:lang w:val="fr-CH"/>
        </w:rPr>
        <w:pPrChange w:id="402" w:author="boideron" w:date="2012-11-28T09:39:00Z">
          <w:pPr>
            <w:tabs>
              <w:tab w:val="left" w:pos="794"/>
              <w:tab w:val="left" w:pos="1191"/>
              <w:tab w:val="left" w:pos="1588"/>
              <w:tab w:val="left" w:pos="1985"/>
            </w:tabs>
            <w:spacing w:before="160" w:line="280" w:lineRule="exact"/>
          </w:pPr>
        </w:pPrChange>
      </w:pPr>
      <w:r w:rsidRPr="007C7182">
        <w:rPr>
          <w:lang w:val="fr-CH"/>
        </w:rPr>
        <w:t>3</w:t>
      </w:r>
      <w:r w:rsidRPr="007C7182">
        <w:rPr>
          <w:lang w:val="fr-CH"/>
        </w:rPr>
        <w:tab/>
        <w:t xml:space="preserve">que les Etats Membres, compte tenu des Recommandations UIT-T pertinentes, doivent promouvoir une base plus efficace pour </w:t>
      </w:r>
      <w:r w:rsidR="001B5BE3">
        <w:rPr>
          <w:lang w:val="fr-CH"/>
        </w:rPr>
        <w:t>lutter contre les</w:t>
      </w:r>
      <w:r w:rsidRPr="007C7182">
        <w:rPr>
          <w:lang w:val="fr-CH"/>
        </w:rPr>
        <w:t xml:space="preserve"> activités frauduleuses résultant du </w:t>
      </w:r>
      <w:r w:rsidRPr="007C7182">
        <w:rPr>
          <w:lang w:val="fr-CH"/>
        </w:rPr>
        <w:lastRenderedPageBreak/>
        <w:t>détournement de numéros et d'autres types d'activités frauduleuses</w:t>
      </w:r>
      <w:r w:rsidR="001B5BE3">
        <w:rPr>
          <w:lang w:val="fr-CH"/>
        </w:rPr>
        <w:t xml:space="preserve">, ce qui contribuera à </w:t>
      </w:r>
      <w:r w:rsidRPr="007C7182">
        <w:rPr>
          <w:lang w:val="fr-CH"/>
        </w:rPr>
        <w:t>limite</w:t>
      </w:r>
      <w:r w:rsidR="001B5BE3">
        <w:rPr>
          <w:lang w:val="fr-CH"/>
        </w:rPr>
        <w:t>r</w:t>
      </w:r>
      <w:r w:rsidRPr="007C7182">
        <w:rPr>
          <w:lang w:val="fr-CH"/>
        </w:rPr>
        <w:t xml:space="preserve"> les effets négatifs de ces activités frauduleuses ainsi que le blocage des appels internationaux à destination des pays en développement</w:t>
      </w:r>
      <w:r w:rsidR="009165F2">
        <w:rPr>
          <w:rStyle w:val="FootnoteReference"/>
          <w:lang w:val="fr-CH"/>
        </w:rPr>
        <w:footnoteReference w:customMarkFollows="1" w:id="3"/>
        <w:t>1</w:t>
      </w:r>
      <w:r w:rsidRPr="007C7182">
        <w:rPr>
          <w:lang w:val="fr-CH"/>
        </w:rPr>
        <w:t>;</w:t>
      </w:r>
    </w:p>
    <w:p w:rsidR="007C7182" w:rsidRPr="007C7182" w:rsidRDefault="007C7182">
      <w:pPr>
        <w:tabs>
          <w:tab w:val="left" w:pos="794"/>
          <w:tab w:val="left" w:pos="1191"/>
          <w:tab w:val="left" w:pos="1588"/>
          <w:tab w:val="left" w:pos="1985"/>
        </w:tabs>
        <w:spacing w:before="160"/>
        <w:rPr>
          <w:rFonts w:asciiTheme="minorHAnsi" w:hAnsiTheme="minorHAnsi"/>
          <w:szCs w:val="24"/>
          <w:lang w:val="fr-CH"/>
        </w:rPr>
        <w:pPrChange w:id="403" w:author="boideron" w:date="2012-11-28T09:39:00Z">
          <w:pPr>
            <w:tabs>
              <w:tab w:val="left" w:pos="794"/>
              <w:tab w:val="left" w:pos="1191"/>
              <w:tab w:val="left" w:pos="1588"/>
              <w:tab w:val="left" w:pos="1985"/>
            </w:tabs>
            <w:spacing w:before="160" w:line="280" w:lineRule="exact"/>
          </w:pPr>
        </w:pPrChange>
      </w:pPr>
      <w:r w:rsidRPr="007C7182">
        <w:rPr>
          <w:rFonts w:asciiTheme="minorHAnsi" w:hAnsiTheme="minorHAnsi"/>
          <w:szCs w:val="24"/>
          <w:lang w:val="fr-CH"/>
        </w:rPr>
        <w:t>4</w:t>
      </w:r>
      <w:r w:rsidRPr="007C7182">
        <w:rPr>
          <w:rFonts w:asciiTheme="minorHAnsi" w:hAnsiTheme="minorHAnsi"/>
          <w:szCs w:val="24"/>
          <w:lang w:val="fr-CH"/>
        </w:rPr>
        <w:tab/>
        <w:t>que les Etats Membres doivent prendre toutes les mesures nécessaires pour limiter les conséquences négatives du détournement de numéros et du blocage d'appels vers certains pays en développement, et de toutes autres activités frauduleuses,</w:t>
      </w:r>
    </w:p>
    <w:p w:rsidR="007C7182" w:rsidRPr="006C61C8" w:rsidRDefault="007C7182">
      <w:pPr>
        <w:pStyle w:val="Call"/>
        <w:pPrChange w:id="404" w:author="boideron" w:date="2012-11-28T09:39:00Z">
          <w:pPr>
            <w:keepNext/>
            <w:keepLines/>
            <w:tabs>
              <w:tab w:val="left" w:pos="794"/>
              <w:tab w:val="left" w:pos="1191"/>
              <w:tab w:val="left" w:pos="1588"/>
              <w:tab w:val="left" w:pos="1985"/>
            </w:tabs>
            <w:spacing w:before="240" w:line="280" w:lineRule="exact"/>
            <w:ind w:left="794"/>
          </w:pPr>
        </w:pPrChange>
      </w:pPr>
      <w:proofErr w:type="gramStart"/>
      <w:r w:rsidRPr="006C61C8">
        <w:t>décide</w:t>
      </w:r>
      <w:proofErr w:type="gramEnd"/>
      <w:r w:rsidRPr="006C61C8">
        <w:t xml:space="preserve"> en outre</w:t>
      </w:r>
    </w:p>
    <w:p w:rsidR="007C7182" w:rsidRPr="007C7182" w:rsidRDefault="007C7182">
      <w:pPr>
        <w:tabs>
          <w:tab w:val="left" w:pos="794"/>
          <w:tab w:val="left" w:pos="1191"/>
          <w:tab w:val="left" w:pos="1588"/>
          <w:tab w:val="left" w:pos="1985"/>
        </w:tabs>
        <w:spacing w:before="160"/>
        <w:rPr>
          <w:rFonts w:asciiTheme="minorHAnsi" w:hAnsiTheme="minorHAnsi"/>
          <w:szCs w:val="24"/>
          <w:lang w:val="fr-CH"/>
        </w:rPr>
        <w:pPrChange w:id="405" w:author="boideron" w:date="2012-11-28T09:39:00Z">
          <w:pPr>
            <w:tabs>
              <w:tab w:val="left" w:pos="794"/>
              <w:tab w:val="left" w:pos="1191"/>
              <w:tab w:val="left" w:pos="1588"/>
              <w:tab w:val="left" w:pos="1985"/>
            </w:tabs>
            <w:spacing w:before="160" w:line="280" w:lineRule="exact"/>
          </w:pPr>
        </w:pPrChange>
      </w:pPr>
      <w:proofErr w:type="gramStart"/>
      <w:r w:rsidRPr="007C7182">
        <w:rPr>
          <w:rFonts w:asciiTheme="minorHAnsi" w:hAnsiTheme="minorHAnsi"/>
          <w:szCs w:val="24"/>
          <w:lang w:val="fr-CH"/>
        </w:rPr>
        <w:t>que</w:t>
      </w:r>
      <w:proofErr w:type="gramEnd"/>
      <w:r w:rsidRPr="007C7182">
        <w:rPr>
          <w:rFonts w:asciiTheme="minorHAnsi" w:hAnsiTheme="minorHAnsi"/>
          <w:szCs w:val="24"/>
          <w:lang w:val="fr-CH"/>
        </w:rPr>
        <w:t xml:space="preserve"> les Etats Membres </w:t>
      </w:r>
      <w:r w:rsidR="001B5BE3">
        <w:rPr>
          <w:rFonts w:asciiTheme="minorHAnsi" w:hAnsiTheme="minorHAnsi"/>
          <w:szCs w:val="24"/>
          <w:lang w:val="fr-CH"/>
        </w:rPr>
        <w:t xml:space="preserve">doivent </w:t>
      </w:r>
      <w:r w:rsidRPr="007C7182">
        <w:rPr>
          <w:rFonts w:asciiTheme="minorHAnsi" w:hAnsiTheme="minorHAnsi"/>
          <w:szCs w:val="24"/>
          <w:lang w:val="fr-CH"/>
        </w:rPr>
        <w:t>s'efforce</w:t>
      </w:r>
      <w:r w:rsidR="0043416A">
        <w:rPr>
          <w:rFonts w:asciiTheme="minorHAnsi" w:hAnsiTheme="minorHAnsi"/>
          <w:szCs w:val="24"/>
          <w:lang w:val="fr-CH"/>
        </w:rPr>
        <w:t>r</w:t>
      </w:r>
      <w:r w:rsidRPr="007C7182">
        <w:rPr>
          <w:rFonts w:asciiTheme="minorHAnsi" w:hAnsiTheme="minorHAnsi"/>
          <w:szCs w:val="24"/>
          <w:lang w:val="fr-CH"/>
        </w:rPr>
        <w:t xml:space="preserve"> de faire en sorte que les exploitations </w:t>
      </w:r>
      <w:r w:rsidR="001B5BE3">
        <w:rPr>
          <w:rFonts w:asciiTheme="minorHAnsi" w:hAnsiTheme="minorHAnsi"/>
          <w:szCs w:val="24"/>
          <w:lang w:val="fr-CH"/>
        </w:rPr>
        <w:t>autorisées par eux ou opérant sur leur territoire et relevant de</w:t>
      </w:r>
      <w:r w:rsidRPr="007C7182">
        <w:rPr>
          <w:rFonts w:asciiTheme="minorHAnsi" w:hAnsiTheme="minorHAnsi"/>
          <w:szCs w:val="24"/>
          <w:lang w:val="fr-CH"/>
        </w:rPr>
        <w:t xml:space="preserve"> leur juridiction prennent toutes les mesures nécessaires, dans les limites de leurs législations et cadres réglementaires nationaux, afin d'obtenir les informations nécessaires </w:t>
      </w:r>
      <w:r w:rsidR="001B5BE3">
        <w:rPr>
          <w:rFonts w:asciiTheme="minorHAnsi" w:hAnsiTheme="minorHAnsi"/>
          <w:szCs w:val="24"/>
          <w:lang w:val="fr-CH"/>
        </w:rPr>
        <w:t xml:space="preserve">pour résoudre les </w:t>
      </w:r>
      <w:r w:rsidRPr="007C7182">
        <w:rPr>
          <w:rFonts w:asciiTheme="minorHAnsi" w:hAnsiTheme="minorHAnsi"/>
          <w:szCs w:val="24"/>
          <w:lang w:val="fr-CH"/>
        </w:rPr>
        <w:t>problèmes liés au détournement de numéros et à d'autres activités frauduleuses,</w:t>
      </w:r>
    </w:p>
    <w:p w:rsidR="007C7182" w:rsidRPr="006C61C8" w:rsidRDefault="007C7182">
      <w:pPr>
        <w:pStyle w:val="Call"/>
        <w:pPrChange w:id="406" w:author="boideron" w:date="2012-11-28T09:39:00Z">
          <w:pPr>
            <w:keepNext/>
            <w:keepLines/>
            <w:tabs>
              <w:tab w:val="left" w:pos="794"/>
              <w:tab w:val="left" w:pos="1191"/>
              <w:tab w:val="left" w:pos="1588"/>
              <w:tab w:val="left" w:pos="1985"/>
            </w:tabs>
            <w:spacing w:before="240" w:line="280" w:lineRule="exact"/>
            <w:ind w:left="794"/>
          </w:pPr>
        </w:pPrChange>
      </w:pPr>
      <w:proofErr w:type="gramStart"/>
      <w:r w:rsidRPr="006C61C8">
        <w:t>charge</w:t>
      </w:r>
      <w:proofErr w:type="gramEnd"/>
      <w:r w:rsidRPr="006C61C8">
        <w:t xml:space="preserve"> le Directeur du Bureau de la normalisation des télécommunications</w:t>
      </w:r>
    </w:p>
    <w:p w:rsidR="007C7182" w:rsidRPr="007C7182" w:rsidRDefault="007C7182">
      <w:pPr>
        <w:tabs>
          <w:tab w:val="left" w:pos="794"/>
          <w:tab w:val="left" w:pos="1191"/>
          <w:tab w:val="left" w:pos="1588"/>
          <w:tab w:val="left" w:pos="1985"/>
        </w:tabs>
        <w:spacing w:before="160"/>
        <w:rPr>
          <w:rFonts w:asciiTheme="minorHAnsi" w:hAnsiTheme="minorHAnsi"/>
          <w:szCs w:val="24"/>
          <w:lang w:val="fr-CH"/>
        </w:rPr>
        <w:pPrChange w:id="407" w:author="boideron" w:date="2012-11-28T09:39:00Z">
          <w:pPr>
            <w:tabs>
              <w:tab w:val="left" w:pos="794"/>
              <w:tab w:val="left" w:pos="1191"/>
              <w:tab w:val="left" w:pos="1588"/>
              <w:tab w:val="left" w:pos="1985"/>
            </w:tabs>
            <w:spacing w:before="160" w:line="280" w:lineRule="exact"/>
          </w:pPr>
        </w:pPrChange>
      </w:pPr>
      <w:proofErr w:type="gramStart"/>
      <w:r w:rsidRPr="007C7182">
        <w:rPr>
          <w:rFonts w:asciiTheme="minorHAnsi" w:hAnsiTheme="minorHAnsi"/>
          <w:szCs w:val="24"/>
          <w:lang w:val="fr-CH"/>
        </w:rPr>
        <w:t>de</w:t>
      </w:r>
      <w:proofErr w:type="gramEnd"/>
      <w:r w:rsidRPr="007C7182">
        <w:rPr>
          <w:rFonts w:asciiTheme="minorHAnsi" w:hAnsiTheme="minorHAnsi"/>
          <w:szCs w:val="24"/>
          <w:lang w:val="fr-CH"/>
        </w:rPr>
        <w:t xml:space="preserve"> demander aux Commissions d'études 2 et 3, respectivement, d'accélérer les études relatives à tous les aspects et types de détournement d'indicatifs de pays internationaux en vue de modifier la Recommandation UIT-T E.156 et son Supplément 1, afin que ce problème soit résolu de manière satisfaisante, et d'étudier les incidences économiques du blocage d'appels pour les pays en développement.</w:t>
      </w:r>
    </w:p>
    <w:p w:rsidR="001B5BE3" w:rsidRDefault="001B5BE3" w:rsidP="00EC7614">
      <w:pPr>
        <w:pStyle w:val="Reasons"/>
      </w:pPr>
    </w:p>
    <w:p w:rsidR="001B5BE3" w:rsidRDefault="001B5BE3">
      <w:pPr>
        <w:jc w:val="center"/>
      </w:pPr>
      <w:r>
        <w:t>______________</w:t>
      </w:r>
    </w:p>
    <w:sectPr w:rsidR="001B5BE3" w:rsidSect="00EC7614">
      <w:headerReference w:type="default" r:id="rId14"/>
      <w:footerReference w:type="even"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A9A" w:rsidRDefault="00AA4A9A">
      <w:r>
        <w:separator/>
      </w:r>
    </w:p>
  </w:endnote>
  <w:endnote w:type="continuationSeparator" w:id="0">
    <w:p w:rsidR="00AA4A9A" w:rsidRDefault="00AA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00022FF" w:usb1="C000205B" w:usb2="0000000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9A" w:rsidRDefault="00AA4A9A">
    <w:pPr>
      <w:rPr>
        <w:lang w:val="en-US"/>
      </w:rPr>
    </w:pPr>
    <w:r>
      <w:fldChar w:fldCharType="begin"/>
    </w:r>
    <w:r>
      <w:rPr>
        <w:lang w:val="en-US"/>
      </w:rPr>
      <w:instrText xml:space="preserve"> FILENAME \p  \* MERGEFORMAT </w:instrText>
    </w:r>
    <w:r>
      <w:fldChar w:fldCharType="separate"/>
    </w:r>
    <w:r>
      <w:rPr>
        <w:noProof/>
        <w:lang w:val="en-US"/>
      </w:rPr>
      <w:t>P:\FRA\SG\CONF-SG\WCIT12\000\003ADD03F.DOCX</w:t>
    </w:r>
    <w:r>
      <w:fldChar w:fldCharType="end"/>
    </w:r>
    <w:r>
      <w:rPr>
        <w:lang w:val="en-US"/>
      </w:rPr>
      <w:tab/>
    </w:r>
    <w:r>
      <w:fldChar w:fldCharType="begin"/>
    </w:r>
    <w:r>
      <w:instrText xml:space="preserve"> SAVEDATE \@ DD.MM.YY </w:instrText>
    </w:r>
    <w:r>
      <w:fldChar w:fldCharType="separate"/>
    </w:r>
    <w:r w:rsidR="00332648">
      <w:rPr>
        <w:noProof/>
      </w:rPr>
      <w:t>30.11.12</w:t>
    </w:r>
    <w:r>
      <w:fldChar w:fldCharType="end"/>
    </w:r>
    <w:r>
      <w:rPr>
        <w:lang w:val="en-US"/>
      </w:rPr>
      <w:tab/>
    </w:r>
    <w:r>
      <w:fldChar w:fldCharType="begin"/>
    </w:r>
    <w:r>
      <w:instrText xml:space="preserve"> PRINTDATE \@ DD.MM.YY </w:instrText>
    </w:r>
    <w:r>
      <w:fldChar w:fldCharType="separate"/>
    </w:r>
    <w:r>
      <w:rPr>
        <w:noProof/>
      </w:rPr>
      <w:t>29.11.12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A9A" w:rsidRDefault="00AA4A9A">
      <w:r>
        <w:rPr>
          <w:b/>
        </w:rPr>
        <w:t>_______________</w:t>
      </w:r>
    </w:p>
  </w:footnote>
  <w:footnote w:type="continuationSeparator" w:id="0">
    <w:p w:rsidR="00AA4A9A" w:rsidRDefault="00AA4A9A">
      <w:r>
        <w:continuationSeparator/>
      </w:r>
    </w:p>
  </w:footnote>
  <w:footnote w:id="1">
    <w:p w:rsidR="00AA4A9A" w:rsidDel="00FF51CE" w:rsidRDefault="00AA4A9A" w:rsidP="00AB2852">
      <w:pPr>
        <w:pStyle w:val="FootnoteText"/>
        <w:rPr>
          <w:del w:id="9" w:author="Bachler, Mathilde" w:date="2012-11-27T09:26:00Z"/>
        </w:rPr>
      </w:pPr>
      <w:del w:id="10" w:author="Bachler, Mathilde" w:date="2012-11-27T09:26:00Z">
        <w:r w:rsidDel="00FF51CE">
          <w:rPr>
            <w:rStyle w:val="FootnoteReference"/>
          </w:rPr>
          <w:delText>*</w:delText>
        </w:r>
        <w:r w:rsidDel="00FF51CE">
          <w:tab/>
        </w:r>
        <w:r w:rsidRPr="00E9313A" w:rsidDel="00FF51CE">
          <w:rPr>
            <w:lang w:val="fr-CH"/>
          </w:rPr>
          <w:delText>ou exploitation(s) privée(s) reconnue(s)</w:delText>
        </w:r>
        <w:r w:rsidDel="00FF51CE">
          <w:rPr>
            <w:lang w:val="fr-CH"/>
          </w:rPr>
          <w:delText>.</w:delText>
        </w:r>
      </w:del>
    </w:p>
  </w:footnote>
  <w:footnote w:id="2">
    <w:p w:rsidR="00AA4A9A" w:rsidRPr="00FF51CE" w:rsidRDefault="00AA4A9A" w:rsidP="00EB0B30">
      <w:pPr>
        <w:pStyle w:val="FootnoteText"/>
        <w:rPr>
          <w:lang w:val="fr-CH"/>
          <w:rPrChange w:id="12" w:author="Bachler, Mathilde" w:date="2012-11-27T09:26:00Z">
            <w:rPr/>
          </w:rPrChange>
        </w:rPr>
      </w:pPr>
      <w:ins w:id="13" w:author="Bachler, Mathilde" w:date="2012-11-27T09:26:00Z">
        <w:r>
          <w:rPr>
            <w:rStyle w:val="FootnoteReference"/>
          </w:rPr>
          <w:footnoteRef/>
        </w:r>
      </w:ins>
      <w:ins w:id="14" w:author="Dejajod, Geneviéve" w:date="2012-11-28T22:32:00Z">
        <w:r>
          <w:rPr>
            <w:rFonts w:cs="Calibri"/>
            <w:iCs/>
            <w:lang w:val="fr-CH"/>
          </w:rPr>
          <w:tab/>
        </w:r>
      </w:ins>
      <w:ins w:id="15" w:author="Bachler, Mathilde" w:date="2012-11-27T09:27:00Z">
        <w:r w:rsidRPr="00E06C2F">
          <w:rPr>
            <w:rFonts w:cs="Calibri"/>
            <w:iCs/>
            <w:lang w:val="fr-CH"/>
          </w:rPr>
          <w:t xml:space="preserve">Lorsqu'il est fait référence, dans le présent Règlement, à une "exploitation", il est entendu que ce terme englobe aussi les "exploitations reconnues" et/ou les "exploitations privées" et/ou "les exploitations privées reconnues", ou </w:t>
        </w:r>
      </w:ins>
      <w:ins w:id="16" w:author="Dejajod, Geneviéve" w:date="2012-11-29T19:59:00Z">
        <w:r>
          <w:rPr>
            <w:rFonts w:cs="Calibri"/>
            <w:iCs/>
            <w:lang w:val="fr-CH"/>
          </w:rPr>
          <w:t>"</w:t>
        </w:r>
      </w:ins>
      <w:ins w:id="17" w:author="Bachler, Mathilde" w:date="2012-11-27T09:27:00Z">
        <w:r w:rsidRPr="00E06C2F">
          <w:rPr>
            <w:rFonts w:cs="Calibri"/>
            <w:iCs/>
            <w:lang w:val="fr-CH"/>
          </w:rPr>
          <w:t>autres entités"</w:t>
        </w:r>
        <w:r>
          <w:rPr>
            <w:rFonts w:cs="Calibri"/>
            <w:iCs/>
            <w:lang w:val="fr-CH"/>
          </w:rPr>
          <w:t xml:space="preserve"> fournissant des services internationaux de télécommunication au public</w:t>
        </w:r>
        <w:r w:rsidRPr="00E06C2F">
          <w:rPr>
            <w:rFonts w:cs="Calibri"/>
            <w:iCs/>
            <w:lang w:val="fr-CH"/>
          </w:rPr>
          <w:t>, selon le contexte dans lequel ces termes sont utilisés dans un pays donné.</w:t>
        </w:r>
      </w:ins>
    </w:p>
  </w:footnote>
  <w:footnote w:id="3">
    <w:p w:rsidR="009165F2" w:rsidRPr="009165F2" w:rsidRDefault="009165F2">
      <w:pPr>
        <w:pStyle w:val="FootnoteText"/>
        <w:rPr>
          <w:lang w:val="fr-CH"/>
        </w:rPr>
      </w:pPr>
      <w:r>
        <w:rPr>
          <w:rStyle w:val="FootnoteReference"/>
        </w:rPr>
        <w:t>1</w:t>
      </w:r>
      <w:r>
        <w:t xml:space="preserve"> </w:t>
      </w:r>
      <w:r>
        <w:tab/>
      </w:r>
      <w:r w:rsidRPr="00564789">
        <w:rPr>
          <w:szCs w:val="24"/>
          <w:lang w:val="fr-CH"/>
        </w:rPr>
        <w:t>Les pays en développement comprennent aussi les pays les moins avancés, les petits Etats insulaires en développement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9A" w:rsidRDefault="00AA4A9A" w:rsidP="004F1F8E">
    <w:pPr>
      <w:pStyle w:val="Header"/>
    </w:pPr>
    <w:r>
      <w:fldChar w:fldCharType="begin"/>
    </w:r>
    <w:r>
      <w:instrText xml:space="preserve"> PAGE </w:instrText>
    </w:r>
    <w:r>
      <w:fldChar w:fldCharType="separate"/>
    </w:r>
    <w:r w:rsidR="00332648">
      <w:rPr>
        <w:noProof/>
      </w:rPr>
      <w:t>19</w:t>
    </w:r>
    <w:r>
      <w:fldChar w:fldCharType="end"/>
    </w:r>
    <w:r w:rsidR="00332648">
      <w:t>/</w:t>
    </w:r>
    <w:fldSimple w:instr=" NUMPAGES   \* MERGEFORMAT ">
      <w:r w:rsidR="00332648">
        <w:rPr>
          <w:noProof/>
        </w:rPr>
        <w:t>19</w:t>
      </w:r>
    </w:fldSimple>
  </w:p>
  <w:p w:rsidR="00AA4A9A" w:rsidRDefault="00AA4A9A" w:rsidP="00C97181">
    <w:pPr>
      <w:pStyle w:val="Header"/>
      <w:tabs>
        <w:tab w:val="clear" w:pos="1134"/>
        <w:tab w:val="clear" w:pos="2268"/>
      </w:tabs>
    </w:pPr>
    <w:r>
      <w:t>WCIT12/3(Add.3)-</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3A3C4F86"/>
    <w:multiLevelType w:val="multilevel"/>
    <w:tmpl w:val="F566CFE4"/>
    <w:lvl w:ilvl="0">
      <w:start w:val="2"/>
      <w:numFmt w:val="decimal"/>
      <w:lvlText w:val="%1"/>
      <w:lvlJc w:val="left"/>
      <w:pPr>
        <w:ind w:left="360" w:hanging="360"/>
      </w:pPr>
    </w:lvl>
    <w:lvl w:ilvl="1">
      <w:start w:val="2"/>
      <w:numFmt w:val="decimal"/>
      <w:lvlText w:val="%1.%2"/>
      <w:lvlJc w:val="left"/>
      <w:pPr>
        <w:ind w:left="1455" w:hanging="360"/>
      </w:pPr>
    </w:lvl>
    <w:lvl w:ilvl="2">
      <w:start w:val="1"/>
      <w:numFmt w:val="decimal"/>
      <w:lvlText w:val="%1.%2.%3"/>
      <w:lvlJc w:val="left"/>
      <w:pPr>
        <w:ind w:left="2910" w:hanging="720"/>
      </w:pPr>
    </w:lvl>
    <w:lvl w:ilvl="3">
      <w:start w:val="1"/>
      <w:numFmt w:val="decimal"/>
      <w:lvlText w:val="%1.%2.%3.%4"/>
      <w:lvlJc w:val="left"/>
      <w:pPr>
        <w:ind w:left="4005" w:hanging="720"/>
      </w:pPr>
    </w:lvl>
    <w:lvl w:ilvl="4">
      <w:start w:val="1"/>
      <w:numFmt w:val="decimal"/>
      <w:lvlText w:val="%1.%2.%3.%4.%5"/>
      <w:lvlJc w:val="left"/>
      <w:pPr>
        <w:ind w:left="5460" w:hanging="1080"/>
      </w:pPr>
    </w:lvl>
    <w:lvl w:ilvl="5">
      <w:start w:val="1"/>
      <w:numFmt w:val="decimal"/>
      <w:lvlText w:val="%1.%2.%3.%4.%5.%6"/>
      <w:lvlJc w:val="left"/>
      <w:pPr>
        <w:ind w:left="6555" w:hanging="1080"/>
      </w:pPr>
    </w:lvl>
    <w:lvl w:ilvl="6">
      <w:start w:val="1"/>
      <w:numFmt w:val="decimal"/>
      <w:lvlText w:val="%1.%2.%3.%4.%5.%6.%7"/>
      <w:lvlJc w:val="left"/>
      <w:pPr>
        <w:ind w:left="8010" w:hanging="1440"/>
      </w:pPr>
    </w:lvl>
    <w:lvl w:ilvl="7">
      <w:start w:val="1"/>
      <w:numFmt w:val="decimal"/>
      <w:lvlText w:val="%1.%2.%3.%4.%5.%6.%7.%8"/>
      <w:lvlJc w:val="left"/>
      <w:pPr>
        <w:ind w:left="9105" w:hanging="1440"/>
      </w:pPr>
    </w:lvl>
    <w:lvl w:ilvl="8">
      <w:start w:val="1"/>
      <w:numFmt w:val="decimal"/>
      <w:lvlText w:val="%1.%2.%3.%4.%5.%6.%7.%8.%9"/>
      <w:lvlJc w:val="left"/>
      <w:pPr>
        <w:ind w:left="10560" w:hanging="1800"/>
      </w:pPr>
    </w:lvl>
  </w:abstractNum>
  <w:abstractNum w:abstractNumId="3">
    <w:nsid w:val="435C553B"/>
    <w:multiLevelType w:val="multilevel"/>
    <w:tmpl w:val="1676361C"/>
    <w:lvl w:ilvl="0">
      <w:start w:val="1"/>
      <w:numFmt w:val="decimal"/>
      <w:lvlText w:val="%1"/>
      <w:lvlJc w:val="left"/>
      <w:pPr>
        <w:ind w:left="360" w:hanging="360"/>
      </w:pPr>
    </w:lvl>
    <w:lvl w:ilvl="1">
      <w:start w:val="1"/>
      <w:numFmt w:val="decimal"/>
      <w:lvlText w:val="%1.%2"/>
      <w:lvlJc w:val="left"/>
      <w:pPr>
        <w:ind w:left="1080" w:hanging="360"/>
      </w:pPr>
      <w:rPr>
        <w:lang w:val="fr-CH"/>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82"/>
    <w:rsid w:val="00001D1C"/>
    <w:rsid w:val="0000732C"/>
    <w:rsid w:val="00016648"/>
    <w:rsid w:val="0002557F"/>
    <w:rsid w:val="000350C6"/>
    <w:rsid w:val="0003522F"/>
    <w:rsid w:val="00053172"/>
    <w:rsid w:val="00080E2C"/>
    <w:rsid w:val="000A4755"/>
    <w:rsid w:val="000B2E0C"/>
    <w:rsid w:val="000B3D0C"/>
    <w:rsid w:val="000C1E43"/>
    <w:rsid w:val="001167B9"/>
    <w:rsid w:val="001267A0"/>
    <w:rsid w:val="00136BBE"/>
    <w:rsid w:val="00150CF0"/>
    <w:rsid w:val="0015203F"/>
    <w:rsid w:val="00160C64"/>
    <w:rsid w:val="00177F9D"/>
    <w:rsid w:val="0019352B"/>
    <w:rsid w:val="001960D0"/>
    <w:rsid w:val="001B5BE3"/>
    <w:rsid w:val="001D4C2D"/>
    <w:rsid w:val="001E06C3"/>
    <w:rsid w:val="001E4315"/>
    <w:rsid w:val="0021614E"/>
    <w:rsid w:val="00217863"/>
    <w:rsid w:val="00226BC0"/>
    <w:rsid w:val="00232700"/>
    <w:rsid w:val="00232FD2"/>
    <w:rsid w:val="00250290"/>
    <w:rsid w:val="00263E8D"/>
    <w:rsid w:val="00266806"/>
    <w:rsid w:val="0029062F"/>
    <w:rsid w:val="002924A1"/>
    <w:rsid w:val="0029641D"/>
    <w:rsid w:val="002A40F0"/>
    <w:rsid w:val="002A4622"/>
    <w:rsid w:val="002A6F8F"/>
    <w:rsid w:val="002B17E5"/>
    <w:rsid w:val="002B4D7E"/>
    <w:rsid w:val="002C0EBF"/>
    <w:rsid w:val="002F70E2"/>
    <w:rsid w:val="002F763F"/>
    <w:rsid w:val="002F7EA5"/>
    <w:rsid w:val="00315AFE"/>
    <w:rsid w:val="00330841"/>
    <w:rsid w:val="00332648"/>
    <w:rsid w:val="00333DCF"/>
    <w:rsid w:val="003606A6"/>
    <w:rsid w:val="003650C2"/>
    <w:rsid w:val="0036650C"/>
    <w:rsid w:val="0037033D"/>
    <w:rsid w:val="00384242"/>
    <w:rsid w:val="00390BCF"/>
    <w:rsid w:val="003910A4"/>
    <w:rsid w:val="003A5490"/>
    <w:rsid w:val="003A583E"/>
    <w:rsid w:val="003B3391"/>
    <w:rsid w:val="003C6F73"/>
    <w:rsid w:val="003D2E7F"/>
    <w:rsid w:val="003D4778"/>
    <w:rsid w:val="003D7E84"/>
    <w:rsid w:val="003E112B"/>
    <w:rsid w:val="003E1D1C"/>
    <w:rsid w:val="0043416A"/>
    <w:rsid w:val="00461C80"/>
    <w:rsid w:val="00466211"/>
    <w:rsid w:val="004834A9"/>
    <w:rsid w:val="004D01FC"/>
    <w:rsid w:val="004D7510"/>
    <w:rsid w:val="004E28C3"/>
    <w:rsid w:val="004F1F8E"/>
    <w:rsid w:val="00512A32"/>
    <w:rsid w:val="00535213"/>
    <w:rsid w:val="00535526"/>
    <w:rsid w:val="005479AD"/>
    <w:rsid w:val="00565E5F"/>
    <w:rsid w:val="00586CF2"/>
    <w:rsid w:val="00591C70"/>
    <w:rsid w:val="00592045"/>
    <w:rsid w:val="005B02DF"/>
    <w:rsid w:val="005B190F"/>
    <w:rsid w:val="005B6356"/>
    <w:rsid w:val="005C3768"/>
    <w:rsid w:val="005C6C3F"/>
    <w:rsid w:val="005E3A7A"/>
    <w:rsid w:val="006045EE"/>
    <w:rsid w:val="0061317D"/>
    <w:rsid w:val="00613635"/>
    <w:rsid w:val="006149B2"/>
    <w:rsid w:val="0062093D"/>
    <w:rsid w:val="00630E98"/>
    <w:rsid w:val="00637ECF"/>
    <w:rsid w:val="00647B59"/>
    <w:rsid w:val="0066630B"/>
    <w:rsid w:val="00684F0B"/>
    <w:rsid w:val="006A11A8"/>
    <w:rsid w:val="006C22D1"/>
    <w:rsid w:val="006C61C8"/>
    <w:rsid w:val="006D4724"/>
    <w:rsid w:val="006D6AF9"/>
    <w:rsid w:val="006D6BE5"/>
    <w:rsid w:val="00701BAE"/>
    <w:rsid w:val="007138B9"/>
    <w:rsid w:val="00730E95"/>
    <w:rsid w:val="0076081F"/>
    <w:rsid w:val="00774362"/>
    <w:rsid w:val="00786598"/>
    <w:rsid w:val="007970EC"/>
    <w:rsid w:val="007A04E8"/>
    <w:rsid w:val="007C7182"/>
    <w:rsid w:val="007C7541"/>
    <w:rsid w:val="007D5EC1"/>
    <w:rsid w:val="00807E4C"/>
    <w:rsid w:val="008271DF"/>
    <w:rsid w:val="00842EE6"/>
    <w:rsid w:val="00877C05"/>
    <w:rsid w:val="008960CE"/>
    <w:rsid w:val="008A3120"/>
    <w:rsid w:val="008A71B4"/>
    <w:rsid w:val="008B49B9"/>
    <w:rsid w:val="008C10D9"/>
    <w:rsid w:val="008D0071"/>
    <w:rsid w:val="008D41BE"/>
    <w:rsid w:val="008D58D3"/>
    <w:rsid w:val="008E5734"/>
    <w:rsid w:val="00906D17"/>
    <w:rsid w:val="009165F2"/>
    <w:rsid w:val="00923064"/>
    <w:rsid w:val="00930E51"/>
    <w:rsid w:val="00936D25"/>
    <w:rsid w:val="009371EC"/>
    <w:rsid w:val="00941EA5"/>
    <w:rsid w:val="00960D89"/>
    <w:rsid w:val="00966C16"/>
    <w:rsid w:val="0098732F"/>
    <w:rsid w:val="00987751"/>
    <w:rsid w:val="009A1E78"/>
    <w:rsid w:val="009B583B"/>
    <w:rsid w:val="009C36D5"/>
    <w:rsid w:val="009C7E7C"/>
    <w:rsid w:val="009E2E0E"/>
    <w:rsid w:val="009E61D6"/>
    <w:rsid w:val="00A00473"/>
    <w:rsid w:val="00A03C9B"/>
    <w:rsid w:val="00A270DB"/>
    <w:rsid w:val="00A37105"/>
    <w:rsid w:val="00A371CD"/>
    <w:rsid w:val="00A606C3"/>
    <w:rsid w:val="00A7654D"/>
    <w:rsid w:val="00A817F8"/>
    <w:rsid w:val="00A83B09"/>
    <w:rsid w:val="00A84541"/>
    <w:rsid w:val="00A90B5A"/>
    <w:rsid w:val="00AA4A9A"/>
    <w:rsid w:val="00AB2852"/>
    <w:rsid w:val="00AB3293"/>
    <w:rsid w:val="00AB7CA6"/>
    <w:rsid w:val="00AE36A0"/>
    <w:rsid w:val="00AE4474"/>
    <w:rsid w:val="00AE7F90"/>
    <w:rsid w:val="00AF75C2"/>
    <w:rsid w:val="00B00294"/>
    <w:rsid w:val="00B1097C"/>
    <w:rsid w:val="00B11B41"/>
    <w:rsid w:val="00B14EA0"/>
    <w:rsid w:val="00B64FD0"/>
    <w:rsid w:val="00BA3EB8"/>
    <w:rsid w:val="00BB1B85"/>
    <w:rsid w:val="00BB1D82"/>
    <w:rsid w:val="00BB7B0C"/>
    <w:rsid w:val="00BD1EB3"/>
    <w:rsid w:val="00BD234E"/>
    <w:rsid w:val="00BD7B42"/>
    <w:rsid w:val="00BF26E7"/>
    <w:rsid w:val="00C12D98"/>
    <w:rsid w:val="00C1719D"/>
    <w:rsid w:val="00C2425F"/>
    <w:rsid w:val="00C26A70"/>
    <w:rsid w:val="00C634EF"/>
    <w:rsid w:val="00C72118"/>
    <w:rsid w:val="00C74C68"/>
    <w:rsid w:val="00C814B9"/>
    <w:rsid w:val="00C921E3"/>
    <w:rsid w:val="00C92C40"/>
    <w:rsid w:val="00C97181"/>
    <w:rsid w:val="00CC089A"/>
    <w:rsid w:val="00CC7A2D"/>
    <w:rsid w:val="00CD3ECC"/>
    <w:rsid w:val="00CD516F"/>
    <w:rsid w:val="00D119A7"/>
    <w:rsid w:val="00D25FBA"/>
    <w:rsid w:val="00D60127"/>
    <w:rsid w:val="00D66EAC"/>
    <w:rsid w:val="00D72860"/>
    <w:rsid w:val="00D730DF"/>
    <w:rsid w:val="00D73628"/>
    <w:rsid w:val="00D772F0"/>
    <w:rsid w:val="00D77BDC"/>
    <w:rsid w:val="00D863DC"/>
    <w:rsid w:val="00D87A30"/>
    <w:rsid w:val="00D96304"/>
    <w:rsid w:val="00DA4EE4"/>
    <w:rsid w:val="00DB4359"/>
    <w:rsid w:val="00DC3EC2"/>
    <w:rsid w:val="00DC402B"/>
    <w:rsid w:val="00DE0138"/>
    <w:rsid w:val="00DE0932"/>
    <w:rsid w:val="00DF1622"/>
    <w:rsid w:val="00E049F1"/>
    <w:rsid w:val="00E06C2F"/>
    <w:rsid w:val="00E3387C"/>
    <w:rsid w:val="00E37A25"/>
    <w:rsid w:val="00E43755"/>
    <w:rsid w:val="00E43DA1"/>
    <w:rsid w:val="00E70A13"/>
    <w:rsid w:val="00E70A31"/>
    <w:rsid w:val="00E75155"/>
    <w:rsid w:val="00E843C3"/>
    <w:rsid w:val="00E9202E"/>
    <w:rsid w:val="00EA3F38"/>
    <w:rsid w:val="00EA5AB6"/>
    <w:rsid w:val="00EB0B30"/>
    <w:rsid w:val="00EC7614"/>
    <w:rsid w:val="00EC7615"/>
    <w:rsid w:val="00ED0AAF"/>
    <w:rsid w:val="00ED16AA"/>
    <w:rsid w:val="00EF662E"/>
    <w:rsid w:val="00F013DF"/>
    <w:rsid w:val="00F105AA"/>
    <w:rsid w:val="00F148F1"/>
    <w:rsid w:val="00F215E7"/>
    <w:rsid w:val="00F32A04"/>
    <w:rsid w:val="00F41544"/>
    <w:rsid w:val="00F4483D"/>
    <w:rsid w:val="00F76A47"/>
    <w:rsid w:val="00FA08BA"/>
    <w:rsid w:val="00FA3BBF"/>
    <w:rsid w:val="00FC41F8"/>
    <w:rsid w:val="00FC7995"/>
    <w:rsid w:val="00FF1C40"/>
    <w:rsid w:val="00FF3508"/>
    <w:rsid w:val="00FF51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55"/>
    <w:pPr>
      <w:tabs>
        <w:tab w:val="left" w:pos="1134"/>
        <w:tab w:val="left" w:pos="1871"/>
        <w:tab w:val="left" w:pos="2268"/>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E75155"/>
    <w:pPr>
      <w:keepNext/>
      <w:keepLines/>
      <w:spacing w:before="280"/>
      <w:ind w:left="1134" w:hanging="1134"/>
      <w:outlineLvl w:val="0"/>
    </w:pPr>
    <w:rPr>
      <w:b/>
      <w:sz w:val="28"/>
    </w:rPr>
  </w:style>
  <w:style w:type="paragraph" w:styleId="Heading2">
    <w:name w:val="heading 2"/>
    <w:basedOn w:val="Heading1"/>
    <w:next w:val="Normal"/>
    <w:qFormat/>
    <w:rsid w:val="00E75155"/>
    <w:pPr>
      <w:spacing w:before="200"/>
      <w:outlineLvl w:val="1"/>
    </w:pPr>
    <w:rPr>
      <w:sz w:val="24"/>
    </w:rPr>
  </w:style>
  <w:style w:type="paragraph" w:styleId="Heading3">
    <w:name w:val="heading 3"/>
    <w:basedOn w:val="Heading1"/>
    <w:next w:val="Normal"/>
    <w:qFormat/>
    <w:rsid w:val="00E75155"/>
    <w:pPr>
      <w:tabs>
        <w:tab w:val="clear" w:pos="1134"/>
      </w:tabs>
      <w:spacing w:before="200"/>
      <w:outlineLvl w:val="2"/>
    </w:pPr>
    <w:rPr>
      <w:sz w:val="24"/>
    </w:rPr>
  </w:style>
  <w:style w:type="paragraph" w:styleId="Heading4">
    <w:name w:val="heading 4"/>
    <w:basedOn w:val="Heading3"/>
    <w:next w:val="Normal"/>
    <w:qFormat/>
    <w:rsid w:val="00E75155"/>
    <w:pPr>
      <w:outlineLvl w:val="3"/>
    </w:pPr>
  </w:style>
  <w:style w:type="paragraph" w:styleId="Heading5">
    <w:name w:val="heading 5"/>
    <w:basedOn w:val="Heading4"/>
    <w:next w:val="Normal"/>
    <w:qFormat/>
    <w:rsid w:val="00E75155"/>
    <w:pPr>
      <w:outlineLvl w:val="4"/>
    </w:pPr>
  </w:style>
  <w:style w:type="paragraph" w:styleId="Heading6">
    <w:name w:val="heading 6"/>
    <w:basedOn w:val="Heading4"/>
    <w:next w:val="Normal"/>
    <w:qFormat/>
    <w:rsid w:val="00E75155"/>
    <w:pPr>
      <w:outlineLvl w:val="5"/>
    </w:pPr>
  </w:style>
  <w:style w:type="paragraph" w:styleId="Heading7">
    <w:name w:val="heading 7"/>
    <w:basedOn w:val="Heading6"/>
    <w:next w:val="Normal"/>
    <w:qFormat/>
    <w:rsid w:val="00E75155"/>
    <w:pPr>
      <w:outlineLvl w:val="6"/>
    </w:pPr>
  </w:style>
  <w:style w:type="paragraph" w:styleId="Heading8">
    <w:name w:val="heading 8"/>
    <w:basedOn w:val="Heading6"/>
    <w:next w:val="Normal"/>
    <w:qFormat/>
    <w:rsid w:val="00E75155"/>
    <w:pPr>
      <w:outlineLvl w:val="7"/>
    </w:pPr>
  </w:style>
  <w:style w:type="paragraph" w:styleId="Heading9">
    <w:name w:val="heading 9"/>
    <w:basedOn w:val="Heading6"/>
    <w:next w:val="Normal"/>
    <w:qFormat/>
    <w:rsid w:val="00E7515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E75155"/>
    <w:pPr>
      <w:keepNext/>
      <w:keepLines/>
      <w:spacing w:before="480" w:after="80"/>
      <w:jc w:val="center"/>
    </w:pPr>
    <w:rPr>
      <w:caps/>
      <w:sz w:val="28"/>
    </w:rPr>
  </w:style>
  <w:style w:type="paragraph" w:customStyle="1" w:styleId="Annexref">
    <w:name w:val="Annex_ref"/>
    <w:basedOn w:val="Normal"/>
    <w:next w:val="Annextitle"/>
    <w:rsid w:val="00E75155"/>
    <w:pPr>
      <w:keepNext/>
      <w:keepLines/>
      <w:spacing w:after="280"/>
      <w:jc w:val="center"/>
    </w:pPr>
  </w:style>
  <w:style w:type="paragraph" w:customStyle="1" w:styleId="Annextitle">
    <w:name w:val="Annex_title"/>
    <w:basedOn w:val="Normal"/>
    <w:next w:val="Normalaftertitle"/>
    <w:rsid w:val="00E75155"/>
    <w:pPr>
      <w:keepNext/>
      <w:keepLines/>
      <w:spacing w:before="240" w:after="280"/>
      <w:jc w:val="center"/>
    </w:pPr>
    <w:rPr>
      <w:b/>
      <w:sz w:val="28"/>
    </w:rPr>
  </w:style>
  <w:style w:type="paragraph" w:customStyle="1" w:styleId="AppendixNo">
    <w:name w:val="Appendix_No"/>
    <w:basedOn w:val="AnnexNo"/>
    <w:next w:val="Annexref"/>
    <w:rsid w:val="00E75155"/>
  </w:style>
  <w:style w:type="paragraph" w:customStyle="1" w:styleId="Appendixref">
    <w:name w:val="Appendix_ref"/>
    <w:basedOn w:val="Annexref"/>
    <w:next w:val="Annextitle"/>
    <w:rsid w:val="00E75155"/>
  </w:style>
  <w:style w:type="paragraph" w:customStyle="1" w:styleId="Appendixtitle">
    <w:name w:val="Appendix_title"/>
    <w:basedOn w:val="Annextitle"/>
    <w:next w:val="Normalaftertitle"/>
    <w:rsid w:val="00E75155"/>
  </w:style>
  <w:style w:type="paragraph" w:customStyle="1" w:styleId="Artheading">
    <w:name w:val="Art_heading"/>
    <w:basedOn w:val="Normal"/>
    <w:next w:val="Normalaftertitle"/>
    <w:rsid w:val="00E75155"/>
    <w:pPr>
      <w:spacing w:before="480"/>
      <w:jc w:val="center"/>
    </w:pPr>
    <w:rPr>
      <w:b/>
      <w:sz w:val="28"/>
    </w:rPr>
  </w:style>
  <w:style w:type="paragraph" w:customStyle="1" w:styleId="ArtNo">
    <w:name w:val="Art_No"/>
    <w:basedOn w:val="Normal"/>
    <w:next w:val="Arttitle"/>
    <w:rsid w:val="00E75155"/>
    <w:pPr>
      <w:keepNext/>
      <w:keepLines/>
      <w:spacing w:before="480"/>
      <w:jc w:val="center"/>
    </w:pPr>
    <w:rPr>
      <w:caps/>
      <w:sz w:val="28"/>
    </w:rPr>
  </w:style>
  <w:style w:type="paragraph" w:customStyle="1" w:styleId="Arttitle">
    <w:name w:val="Art_title"/>
    <w:basedOn w:val="Normal"/>
    <w:next w:val="Normalaftertitle"/>
    <w:rsid w:val="00E75155"/>
    <w:pPr>
      <w:keepNext/>
      <w:keepLines/>
      <w:spacing w:before="240"/>
      <w:jc w:val="center"/>
    </w:pPr>
    <w:rPr>
      <w:b/>
      <w:sz w:val="28"/>
    </w:rPr>
  </w:style>
  <w:style w:type="paragraph" w:customStyle="1" w:styleId="Call">
    <w:name w:val="Call"/>
    <w:basedOn w:val="Normal"/>
    <w:next w:val="Normal"/>
    <w:link w:val="CallChar"/>
    <w:rsid w:val="00E75155"/>
    <w:pPr>
      <w:keepNext/>
      <w:keepLines/>
      <w:spacing w:before="160"/>
      <w:ind w:left="1134"/>
    </w:pPr>
    <w:rPr>
      <w:i/>
    </w:rPr>
  </w:style>
  <w:style w:type="paragraph" w:customStyle="1" w:styleId="ChapNo">
    <w:name w:val="Chap_No"/>
    <w:basedOn w:val="ArtNo"/>
    <w:next w:val="Chaptitle"/>
    <w:rsid w:val="00E75155"/>
    <w:rPr>
      <w:b/>
    </w:rPr>
  </w:style>
  <w:style w:type="paragraph" w:customStyle="1" w:styleId="Chaptitle">
    <w:name w:val="Chap_title"/>
    <w:basedOn w:val="Arttitle"/>
    <w:next w:val="Normalaftertitle"/>
    <w:rsid w:val="00E75155"/>
  </w:style>
  <w:style w:type="paragraph" w:customStyle="1" w:styleId="ddate">
    <w:name w:val="ddate"/>
    <w:basedOn w:val="Normal"/>
    <w:rsid w:val="00E75155"/>
    <w:pPr>
      <w:framePr w:hSpace="181" w:wrap="around" w:vAnchor="page" w:hAnchor="margin" w:y="852"/>
      <w:shd w:val="solid" w:color="FFFFFF" w:fill="FFFFFF"/>
      <w:spacing w:before="0"/>
    </w:pPr>
    <w:rPr>
      <w:b/>
      <w:bCs/>
    </w:rPr>
  </w:style>
  <w:style w:type="paragraph" w:customStyle="1" w:styleId="dnum">
    <w:name w:val="dnum"/>
    <w:basedOn w:val="Normal"/>
    <w:rsid w:val="00E75155"/>
    <w:pPr>
      <w:framePr w:hSpace="181" w:wrap="around" w:vAnchor="page" w:hAnchor="margin" w:y="852"/>
      <w:shd w:val="solid" w:color="FFFFFF" w:fill="FFFFFF"/>
    </w:pPr>
    <w:rPr>
      <w:b/>
      <w:bCs/>
    </w:rPr>
  </w:style>
  <w:style w:type="paragraph" w:customStyle="1" w:styleId="dorlang">
    <w:name w:val="dorlang"/>
    <w:basedOn w:val="Normal"/>
    <w:rsid w:val="00E75155"/>
    <w:pPr>
      <w:framePr w:hSpace="181" w:wrap="around" w:vAnchor="page" w:hAnchor="margin" w:y="852"/>
      <w:shd w:val="solid" w:color="FFFFFF" w:fill="FFFFFF"/>
      <w:spacing w:before="0"/>
    </w:pPr>
    <w:rPr>
      <w:b/>
      <w:bCs/>
    </w:rPr>
  </w:style>
  <w:style w:type="character" w:styleId="EndnoteReference">
    <w:name w:val="endnote reference"/>
    <w:semiHidden/>
    <w:rsid w:val="00E75155"/>
    <w:rPr>
      <w:vertAlign w:val="superscript"/>
    </w:rPr>
  </w:style>
  <w:style w:type="paragraph" w:customStyle="1" w:styleId="enumlev1">
    <w:name w:val="enumlev1"/>
    <w:basedOn w:val="Normal"/>
    <w:link w:val="enumlev1Char"/>
    <w:rsid w:val="00E75155"/>
    <w:pPr>
      <w:tabs>
        <w:tab w:val="clear" w:pos="2268"/>
        <w:tab w:val="left" w:pos="2608"/>
        <w:tab w:val="left" w:pos="3345"/>
      </w:tabs>
      <w:spacing w:before="80"/>
      <w:ind w:left="1134" w:hanging="1134"/>
    </w:pPr>
  </w:style>
  <w:style w:type="paragraph" w:customStyle="1" w:styleId="enumlev2">
    <w:name w:val="enumlev2"/>
    <w:basedOn w:val="enumlev1"/>
    <w:rsid w:val="00E75155"/>
    <w:pPr>
      <w:ind w:left="1871" w:hanging="737"/>
    </w:pPr>
  </w:style>
  <w:style w:type="paragraph" w:customStyle="1" w:styleId="enumlev3">
    <w:name w:val="enumlev3"/>
    <w:basedOn w:val="enumlev2"/>
    <w:rsid w:val="00E75155"/>
    <w:pPr>
      <w:ind w:left="2268" w:hanging="397"/>
    </w:pPr>
  </w:style>
  <w:style w:type="paragraph" w:customStyle="1" w:styleId="Equation">
    <w:name w:val="Equation"/>
    <w:basedOn w:val="Normal"/>
    <w:rsid w:val="00E75155"/>
    <w:pPr>
      <w:tabs>
        <w:tab w:val="clear" w:pos="2268"/>
        <w:tab w:val="center" w:pos="4820"/>
        <w:tab w:val="right" w:pos="9639"/>
      </w:tabs>
    </w:pPr>
  </w:style>
  <w:style w:type="paragraph" w:styleId="NormalIndent">
    <w:name w:val="Normal Indent"/>
    <w:basedOn w:val="Normal"/>
    <w:rsid w:val="00E75155"/>
    <w:pPr>
      <w:ind w:left="1134"/>
    </w:pPr>
  </w:style>
  <w:style w:type="paragraph" w:customStyle="1" w:styleId="Equationlegend">
    <w:name w:val="Equation_legend"/>
    <w:basedOn w:val="NormalIndent"/>
    <w:rsid w:val="00E75155"/>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75155"/>
    <w:pPr>
      <w:keepNext/>
      <w:keepLines/>
      <w:spacing w:before="20" w:after="20"/>
    </w:pPr>
    <w:rPr>
      <w:sz w:val="18"/>
    </w:rPr>
  </w:style>
  <w:style w:type="paragraph" w:customStyle="1" w:styleId="FigureNo">
    <w:name w:val="Figure_No"/>
    <w:basedOn w:val="Normal"/>
    <w:next w:val="Figuretitle"/>
    <w:rsid w:val="00E75155"/>
    <w:pPr>
      <w:keepNext/>
      <w:keepLines/>
      <w:spacing w:before="480" w:after="120"/>
      <w:jc w:val="center"/>
    </w:pPr>
    <w:rPr>
      <w:caps/>
      <w:sz w:val="20"/>
    </w:rPr>
  </w:style>
  <w:style w:type="paragraph" w:customStyle="1" w:styleId="Figuretitle">
    <w:name w:val="Figure_title"/>
    <w:basedOn w:val="Normal"/>
    <w:next w:val="Normal"/>
    <w:rsid w:val="00E75155"/>
    <w:pPr>
      <w:keepNext/>
      <w:keepLines/>
      <w:spacing w:before="0" w:after="480"/>
      <w:jc w:val="center"/>
    </w:pPr>
    <w:rPr>
      <w:rFonts w:cs="Times New Roman Bold"/>
      <w:b/>
      <w:sz w:val="20"/>
    </w:rPr>
  </w:style>
  <w:style w:type="paragraph" w:customStyle="1" w:styleId="Figurewithouttitle">
    <w:name w:val="Figure_without_title"/>
    <w:basedOn w:val="FigureNo"/>
    <w:next w:val="Normal"/>
    <w:rsid w:val="00E75155"/>
    <w:pPr>
      <w:keepNext w:val="0"/>
    </w:pPr>
  </w:style>
  <w:style w:type="paragraph" w:styleId="Footer">
    <w:name w:val="footer"/>
    <w:basedOn w:val="Normal"/>
    <w:rsid w:val="00E75155"/>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E75155"/>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E75155"/>
    <w:rPr>
      <w:rFonts w:ascii="Calibri" w:hAnsi="Calibri"/>
      <w:position w:val="6"/>
      <w:sz w:val="18"/>
    </w:rPr>
  </w:style>
  <w:style w:type="paragraph" w:styleId="FootnoteText">
    <w:name w:val="footnote text"/>
    <w:basedOn w:val="Normal"/>
    <w:rsid w:val="00E75155"/>
    <w:pPr>
      <w:keepLines/>
      <w:tabs>
        <w:tab w:val="left" w:pos="255"/>
      </w:tabs>
    </w:pPr>
  </w:style>
  <w:style w:type="paragraph" w:styleId="Header">
    <w:name w:val="header"/>
    <w:basedOn w:val="Normal"/>
    <w:link w:val="HeaderChar"/>
    <w:rsid w:val="00E75155"/>
    <w:pPr>
      <w:spacing w:before="0"/>
      <w:jc w:val="center"/>
    </w:pPr>
    <w:rPr>
      <w:sz w:val="18"/>
    </w:rPr>
  </w:style>
  <w:style w:type="paragraph" w:customStyle="1" w:styleId="Headingb">
    <w:name w:val="Heading_b"/>
    <w:basedOn w:val="Normal"/>
    <w:next w:val="Normal"/>
    <w:rsid w:val="00E75155"/>
    <w:pPr>
      <w:keepNext/>
      <w:spacing w:before="160"/>
    </w:pPr>
    <w:rPr>
      <w:b/>
    </w:rPr>
  </w:style>
  <w:style w:type="paragraph" w:customStyle="1" w:styleId="Headingi">
    <w:name w:val="Heading_i"/>
    <w:basedOn w:val="Normal"/>
    <w:next w:val="Normal"/>
    <w:rsid w:val="00E75155"/>
    <w:pPr>
      <w:keepNext/>
      <w:spacing w:before="160"/>
    </w:pPr>
    <w:rPr>
      <w:i/>
    </w:rPr>
  </w:style>
  <w:style w:type="paragraph" w:styleId="Index1">
    <w:name w:val="index 1"/>
    <w:basedOn w:val="Normal"/>
    <w:next w:val="Normal"/>
    <w:semiHidden/>
    <w:rsid w:val="00E75155"/>
  </w:style>
  <w:style w:type="paragraph" w:styleId="Index2">
    <w:name w:val="index 2"/>
    <w:basedOn w:val="Normal"/>
    <w:next w:val="Normal"/>
    <w:semiHidden/>
    <w:rsid w:val="00E75155"/>
    <w:pPr>
      <w:ind w:left="283"/>
    </w:pPr>
  </w:style>
  <w:style w:type="paragraph" w:styleId="Index3">
    <w:name w:val="index 3"/>
    <w:basedOn w:val="Normal"/>
    <w:next w:val="Normal"/>
    <w:semiHidden/>
    <w:rsid w:val="00E75155"/>
    <w:pPr>
      <w:ind w:left="566"/>
    </w:pPr>
  </w:style>
  <w:style w:type="paragraph" w:styleId="Index4">
    <w:name w:val="index 4"/>
    <w:basedOn w:val="Normal"/>
    <w:next w:val="Normal"/>
    <w:semiHidden/>
    <w:rsid w:val="00E75155"/>
    <w:pPr>
      <w:ind w:left="849"/>
    </w:pPr>
  </w:style>
  <w:style w:type="paragraph" w:styleId="Index5">
    <w:name w:val="index 5"/>
    <w:basedOn w:val="Normal"/>
    <w:next w:val="Normal"/>
    <w:semiHidden/>
    <w:rsid w:val="00E75155"/>
    <w:pPr>
      <w:ind w:left="1132"/>
    </w:pPr>
  </w:style>
  <w:style w:type="paragraph" w:styleId="Index6">
    <w:name w:val="index 6"/>
    <w:basedOn w:val="Normal"/>
    <w:next w:val="Normal"/>
    <w:semiHidden/>
    <w:rsid w:val="00E75155"/>
    <w:pPr>
      <w:ind w:left="1415"/>
    </w:pPr>
  </w:style>
  <w:style w:type="paragraph" w:styleId="Index7">
    <w:name w:val="index 7"/>
    <w:basedOn w:val="Normal"/>
    <w:next w:val="Normal"/>
    <w:semiHidden/>
    <w:rsid w:val="00E75155"/>
    <w:pPr>
      <w:ind w:left="1698"/>
    </w:pPr>
  </w:style>
  <w:style w:type="paragraph" w:styleId="IndexHeading">
    <w:name w:val="index heading"/>
    <w:basedOn w:val="Normal"/>
    <w:next w:val="Index1"/>
    <w:semiHidden/>
    <w:rsid w:val="00E75155"/>
  </w:style>
  <w:style w:type="paragraph" w:customStyle="1" w:styleId="Normalaftertitle">
    <w:name w:val="Normal after title"/>
    <w:basedOn w:val="Normal"/>
    <w:next w:val="Normal"/>
    <w:rsid w:val="00E75155"/>
    <w:pPr>
      <w:spacing w:before="280"/>
    </w:pPr>
  </w:style>
  <w:style w:type="character" w:customStyle="1" w:styleId="Appdef">
    <w:name w:val="App_def"/>
    <w:rsid w:val="00E75155"/>
    <w:rPr>
      <w:rFonts w:asciiTheme="minorHAnsi" w:hAnsiTheme="minorHAnsi"/>
      <w:b/>
    </w:rPr>
  </w:style>
  <w:style w:type="character" w:customStyle="1" w:styleId="Appref">
    <w:name w:val="App_ref"/>
    <w:basedOn w:val="DefaultParagraphFont"/>
    <w:rsid w:val="00E75155"/>
    <w:rPr>
      <w:rFonts w:asciiTheme="minorHAnsi" w:hAnsiTheme="minorHAnsi"/>
    </w:rPr>
  </w:style>
  <w:style w:type="character" w:customStyle="1" w:styleId="Artdef">
    <w:name w:val="Art_def"/>
    <w:rsid w:val="00E75155"/>
    <w:rPr>
      <w:rFonts w:ascii="Calibri" w:hAnsi="Calibri"/>
      <w:b/>
    </w:rPr>
  </w:style>
  <w:style w:type="character" w:customStyle="1" w:styleId="Artref">
    <w:name w:val="Art_ref"/>
    <w:basedOn w:val="DefaultParagraphFont"/>
    <w:rsid w:val="00E75155"/>
    <w:rPr>
      <w:rFonts w:ascii="Calibri" w:hAnsi="Calibri"/>
    </w:rPr>
  </w:style>
  <w:style w:type="paragraph" w:customStyle="1" w:styleId="Figure">
    <w:name w:val="Figure"/>
    <w:basedOn w:val="Normal"/>
    <w:next w:val="Figuretitle"/>
    <w:rsid w:val="00E75155"/>
    <w:pPr>
      <w:keepNext/>
      <w:keepLines/>
      <w:jc w:val="center"/>
    </w:pPr>
  </w:style>
  <w:style w:type="paragraph" w:customStyle="1" w:styleId="Agendaitem">
    <w:name w:val="Agenda_item"/>
    <w:basedOn w:val="Normal"/>
    <w:next w:val="Normalaftertitle"/>
    <w:qFormat/>
    <w:rsid w:val="00E75155"/>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E75155"/>
  </w:style>
  <w:style w:type="paragraph" w:customStyle="1" w:styleId="ApptoAnnex">
    <w:name w:val="App_to_Annex"/>
    <w:basedOn w:val="AppendixNo"/>
    <w:qFormat/>
    <w:rsid w:val="00E75155"/>
  </w:style>
  <w:style w:type="paragraph" w:customStyle="1" w:styleId="Note">
    <w:name w:val="Note"/>
    <w:basedOn w:val="Normal"/>
    <w:rsid w:val="00E75155"/>
    <w:pPr>
      <w:tabs>
        <w:tab w:val="left" w:pos="284"/>
      </w:tabs>
      <w:spacing w:before="80"/>
    </w:pPr>
  </w:style>
  <w:style w:type="paragraph" w:customStyle="1" w:styleId="Proposal">
    <w:name w:val="Proposal"/>
    <w:basedOn w:val="Normal"/>
    <w:next w:val="Normal"/>
    <w:rsid w:val="00E75155"/>
    <w:pPr>
      <w:keepNext/>
      <w:spacing w:before="240"/>
    </w:pPr>
    <w:rPr>
      <w:rFonts w:hAnsi="Times New Roman Bold"/>
    </w:rPr>
  </w:style>
  <w:style w:type="paragraph" w:customStyle="1" w:styleId="Part1">
    <w:name w:val="Part_1"/>
    <w:basedOn w:val="Normal"/>
    <w:next w:val="Normal"/>
    <w:qFormat/>
    <w:rsid w:val="00E75155"/>
    <w:pPr>
      <w:tabs>
        <w:tab w:val="clear" w:pos="1134"/>
        <w:tab w:val="clear" w:pos="2268"/>
        <w:tab w:val="center" w:pos="4820"/>
      </w:tabs>
      <w:spacing w:before="360"/>
      <w:jc w:val="center"/>
    </w:pPr>
    <w:rPr>
      <w:b/>
    </w:rPr>
  </w:style>
  <w:style w:type="paragraph" w:customStyle="1" w:styleId="PartNo">
    <w:name w:val="Part_No"/>
    <w:basedOn w:val="AnnexNo"/>
    <w:next w:val="Normal"/>
    <w:rsid w:val="00E75155"/>
  </w:style>
  <w:style w:type="paragraph" w:customStyle="1" w:styleId="Parttitle">
    <w:name w:val="Part_title"/>
    <w:basedOn w:val="Annextitle"/>
    <w:next w:val="Normalaftertitle"/>
    <w:rsid w:val="00E75155"/>
  </w:style>
  <w:style w:type="paragraph" w:styleId="TOC1">
    <w:name w:val="toc 1"/>
    <w:basedOn w:val="Normal"/>
    <w:rsid w:val="00E75155"/>
    <w:pPr>
      <w:keepLines/>
      <w:tabs>
        <w:tab w:val="clear" w:pos="1134"/>
        <w:tab w:val="clear" w:pos="2268"/>
        <w:tab w:val="left" w:leader="dot" w:pos="7938"/>
        <w:tab w:val="center" w:pos="9526"/>
      </w:tabs>
      <w:spacing w:before="240"/>
      <w:ind w:left="567" w:hanging="567"/>
    </w:pPr>
  </w:style>
  <w:style w:type="paragraph" w:styleId="TOC2">
    <w:name w:val="toc 2"/>
    <w:basedOn w:val="TOC1"/>
    <w:rsid w:val="00E75155"/>
    <w:pPr>
      <w:spacing w:before="120"/>
    </w:pPr>
  </w:style>
  <w:style w:type="paragraph" w:styleId="TOC3">
    <w:name w:val="toc 3"/>
    <w:basedOn w:val="TOC2"/>
    <w:rsid w:val="00E75155"/>
  </w:style>
  <w:style w:type="paragraph" w:styleId="TOC4">
    <w:name w:val="toc 4"/>
    <w:basedOn w:val="TOC3"/>
    <w:rsid w:val="00E75155"/>
  </w:style>
  <w:style w:type="paragraph" w:styleId="TOC5">
    <w:name w:val="toc 5"/>
    <w:basedOn w:val="TOC4"/>
    <w:rsid w:val="00E75155"/>
  </w:style>
  <w:style w:type="paragraph" w:styleId="TOC6">
    <w:name w:val="toc 6"/>
    <w:basedOn w:val="TOC4"/>
    <w:rsid w:val="00E75155"/>
  </w:style>
  <w:style w:type="paragraph" w:styleId="TOC7">
    <w:name w:val="toc 7"/>
    <w:basedOn w:val="TOC4"/>
    <w:rsid w:val="00E75155"/>
  </w:style>
  <w:style w:type="paragraph" w:styleId="TOC8">
    <w:name w:val="toc 8"/>
    <w:basedOn w:val="TOC4"/>
    <w:rsid w:val="00E75155"/>
  </w:style>
  <w:style w:type="paragraph" w:customStyle="1" w:styleId="Title1">
    <w:name w:val="Title 1"/>
    <w:basedOn w:val="Normal"/>
    <w:next w:val="Normal"/>
    <w:rsid w:val="00E75155"/>
    <w:pPr>
      <w:spacing w:before="240"/>
      <w:jc w:val="center"/>
    </w:pPr>
    <w:rPr>
      <w:caps/>
      <w:sz w:val="28"/>
    </w:rPr>
  </w:style>
  <w:style w:type="paragraph" w:customStyle="1" w:styleId="Title2">
    <w:name w:val="Title 2"/>
    <w:basedOn w:val="Normal"/>
    <w:next w:val="Normal"/>
    <w:rsid w:val="00E75155"/>
    <w:pPr>
      <w:overflowPunct/>
      <w:autoSpaceDE/>
      <w:autoSpaceDN/>
      <w:adjustRightInd/>
      <w:spacing w:before="480"/>
      <w:jc w:val="center"/>
      <w:textAlignment w:val="auto"/>
    </w:pPr>
    <w:rPr>
      <w:caps/>
      <w:sz w:val="28"/>
    </w:rPr>
  </w:style>
  <w:style w:type="paragraph" w:customStyle="1" w:styleId="Title3">
    <w:name w:val="Title 3"/>
    <w:basedOn w:val="Title2"/>
    <w:next w:val="Normal"/>
    <w:rsid w:val="00E75155"/>
    <w:pPr>
      <w:spacing w:before="240"/>
    </w:pPr>
    <w:rPr>
      <w:caps w:val="0"/>
    </w:rPr>
  </w:style>
  <w:style w:type="paragraph" w:customStyle="1" w:styleId="Title4">
    <w:name w:val="Title 4"/>
    <w:basedOn w:val="Title3"/>
    <w:next w:val="Heading1"/>
    <w:rsid w:val="00E75155"/>
    <w:rPr>
      <w:b/>
    </w:rPr>
  </w:style>
  <w:style w:type="paragraph" w:customStyle="1" w:styleId="toc0">
    <w:name w:val="toc 0"/>
    <w:basedOn w:val="Normal"/>
    <w:next w:val="TOC1"/>
    <w:rsid w:val="00E75155"/>
    <w:pPr>
      <w:tabs>
        <w:tab w:val="clear" w:pos="1134"/>
        <w:tab w:val="clear" w:pos="2268"/>
        <w:tab w:val="right" w:pos="9781"/>
      </w:tabs>
    </w:pPr>
    <w:rPr>
      <w:b/>
    </w:rPr>
  </w:style>
  <w:style w:type="paragraph" w:customStyle="1" w:styleId="RecNo">
    <w:name w:val="Rec_No"/>
    <w:basedOn w:val="Normal"/>
    <w:next w:val="Normal"/>
    <w:rsid w:val="00E75155"/>
    <w:pPr>
      <w:keepNext/>
      <w:keepLines/>
      <w:spacing w:before="480"/>
      <w:jc w:val="center"/>
    </w:pPr>
    <w:rPr>
      <w:caps/>
      <w:sz w:val="28"/>
    </w:rPr>
  </w:style>
  <w:style w:type="paragraph" w:customStyle="1" w:styleId="Rectitle">
    <w:name w:val="Rec_title"/>
    <w:basedOn w:val="RecNo"/>
    <w:next w:val="Normal"/>
    <w:rsid w:val="00E75155"/>
    <w:pPr>
      <w:spacing w:before="240"/>
    </w:pPr>
    <w:rPr>
      <w:b/>
      <w:caps w:val="0"/>
    </w:rPr>
  </w:style>
  <w:style w:type="paragraph" w:customStyle="1" w:styleId="Recdate">
    <w:name w:val="Rec_date"/>
    <w:basedOn w:val="Normal"/>
    <w:next w:val="Normalaftertitle"/>
    <w:rsid w:val="00E75155"/>
    <w:pPr>
      <w:keepNext/>
      <w:keepLines/>
      <w:jc w:val="right"/>
    </w:pPr>
    <w:rPr>
      <w:sz w:val="22"/>
    </w:rPr>
  </w:style>
  <w:style w:type="paragraph" w:customStyle="1" w:styleId="Questiondate">
    <w:name w:val="Question_date"/>
    <w:basedOn w:val="Recdate"/>
    <w:next w:val="Normalaftertitle"/>
    <w:rsid w:val="00E75155"/>
  </w:style>
  <w:style w:type="paragraph" w:customStyle="1" w:styleId="QuestionNo">
    <w:name w:val="Question_No"/>
    <w:basedOn w:val="RecNo"/>
    <w:next w:val="Normal"/>
    <w:rsid w:val="00E75155"/>
  </w:style>
  <w:style w:type="paragraph" w:customStyle="1" w:styleId="Questiontitle">
    <w:name w:val="Question_title"/>
    <w:basedOn w:val="Rectitle"/>
    <w:next w:val="Normal"/>
    <w:rsid w:val="00E75155"/>
  </w:style>
  <w:style w:type="paragraph" w:customStyle="1" w:styleId="Reasons">
    <w:name w:val="Reasons"/>
    <w:basedOn w:val="Normal"/>
    <w:rsid w:val="00E75155"/>
    <w:pPr>
      <w:tabs>
        <w:tab w:val="clear" w:pos="2268"/>
        <w:tab w:val="left" w:pos="1588"/>
        <w:tab w:val="left" w:pos="1985"/>
      </w:tabs>
    </w:pPr>
  </w:style>
  <w:style w:type="character" w:customStyle="1" w:styleId="Recdef">
    <w:name w:val="Rec_def"/>
    <w:rsid w:val="00E75155"/>
    <w:rPr>
      <w:rFonts w:asciiTheme="minorHAnsi" w:hAnsiTheme="minorHAnsi"/>
      <w:b/>
    </w:rPr>
  </w:style>
  <w:style w:type="paragraph" w:customStyle="1" w:styleId="Reftext">
    <w:name w:val="Ref_text"/>
    <w:basedOn w:val="Normal"/>
    <w:rsid w:val="00E75155"/>
    <w:pPr>
      <w:ind w:left="1134" w:hanging="1134"/>
    </w:pPr>
  </w:style>
  <w:style w:type="paragraph" w:customStyle="1" w:styleId="Reftitle">
    <w:name w:val="Ref_title"/>
    <w:basedOn w:val="Normal"/>
    <w:next w:val="Reftext"/>
    <w:rsid w:val="00E75155"/>
    <w:pPr>
      <w:spacing w:before="480"/>
      <w:jc w:val="center"/>
    </w:pPr>
    <w:rPr>
      <w:caps/>
    </w:rPr>
  </w:style>
  <w:style w:type="paragraph" w:customStyle="1" w:styleId="Repdate">
    <w:name w:val="Rep_date"/>
    <w:basedOn w:val="Recdate"/>
    <w:next w:val="Normalaftertitle"/>
    <w:rsid w:val="00E75155"/>
  </w:style>
  <w:style w:type="paragraph" w:customStyle="1" w:styleId="RepNo">
    <w:name w:val="Rep_No"/>
    <w:basedOn w:val="RecNo"/>
    <w:next w:val="Normal"/>
    <w:rsid w:val="00E75155"/>
  </w:style>
  <w:style w:type="paragraph" w:customStyle="1" w:styleId="Repref">
    <w:name w:val="Rep_ref"/>
    <w:basedOn w:val="Normal"/>
    <w:next w:val="Repdate"/>
    <w:rsid w:val="00E75155"/>
    <w:pPr>
      <w:keepNext/>
      <w:keepLines/>
      <w:jc w:val="center"/>
    </w:pPr>
  </w:style>
  <w:style w:type="paragraph" w:customStyle="1" w:styleId="Reptitle">
    <w:name w:val="Rep_title"/>
    <w:basedOn w:val="Rectitle"/>
    <w:next w:val="Repref"/>
    <w:rsid w:val="00E75155"/>
  </w:style>
  <w:style w:type="paragraph" w:customStyle="1" w:styleId="Resdate">
    <w:name w:val="Res_date"/>
    <w:basedOn w:val="Recdate"/>
    <w:next w:val="Normalaftertitle"/>
    <w:rsid w:val="00E75155"/>
  </w:style>
  <w:style w:type="character" w:customStyle="1" w:styleId="Resdef">
    <w:name w:val="Res_def"/>
    <w:rsid w:val="00E75155"/>
    <w:rPr>
      <w:rFonts w:asciiTheme="minorHAnsi" w:hAnsiTheme="minorHAnsi"/>
      <w:b/>
    </w:rPr>
  </w:style>
  <w:style w:type="paragraph" w:customStyle="1" w:styleId="ResNo">
    <w:name w:val="Res_No"/>
    <w:basedOn w:val="RecNo"/>
    <w:next w:val="Normal"/>
    <w:link w:val="ResNoChar"/>
    <w:rsid w:val="00E75155"/>
  </w:style>
  <w:style w:type="paragraph" w:customStyle="1" w:styleId="Restitle">
    <w:name w:val="Res_title"/>
    <w:basedOn w:val="Rectitle"/>
    <w:next w:val="Normal"/>
    <w:link w:val="RestitleChar"/>
    <w:rsid w:val="00E75155"/>
  </w:style>
  <w:style w:type="paragraph" w:customStyle="1" w:styleId="Section1">
    <w:name w:val="Section_1"/>
    <w:basedOn w:val="Normal"/>
    <w:rsid w:val="00E75155"/>
    <w:pPr>
      <w:tabs>
        <w:tab w:val="clear" w:pos="1134"/>
        <w:tab w:val="clear" w:pos="2268"/>
        <w:tab w:val="center" w:pos="4820"/>
      </w:tabs>
      <w:spacing w:before="360"/>
      <w:jc w:val="center"/>
    </w:pPr>
    <w:rPr>
      <w:b/>
    </w:rPr>
  </w:style>
  <w:style w:type="paragraph" w:customStyle="1" w:styleId="Section2">
    <w:name w:val="Section_2"/>
    <w:basedOn w:val="Section1"/>
    <w:rsid w:val="00E75155"/>
    <w:rPr>
      <w:b w:val="0"/>
      <w:i/>
    </w:rPr>
  </w:style>
  <w:style w:type="paragraph" w:customStyle="1" w:styleId="Section3">
    <w:name w:val="Section_3"/>
    <w:basedOn w:val="Section1"/>
    <w:rsid w:val="00E75155"/>
    <w:rPr>
      <w:b w:val="0"/>
    </w:rPr>
  </w:style>
  <w:style w:type="paragraph" w:customStyle="1" w:styleId="SectionNo">
    <w:name w:val="Section_No"/>
    <w:basedOn w:val="AnnexNo"/>
    <w:next w:val="Normal"/>
    <w:rsid w:val="00E75155"/>
  </w:style>
  <w:style w:type="paragraph" w:customStyle="1" w:styleId="Sectiontitle">
    <w:name w:val="Section_title"/>
    <w:basedOn w:val="Annextitle"/>
    <w:next w:val="Normalaftertitle"/>
    <w:rsid w:val="00E75155"/>
  </w:style>
  <w:style w:type="paragraph" w:customStyle="1" w:styleId="Source">
    <w:name w:val="Source"/>
    <w:basedOn w:val="Normal"/>
    <w:next w:val="Normal"/>
    <w:rsid w:val="00E75155"/>
    <w:pPr>
      <w:spacing w:before="840"/>
      <w:jc w:val="center"/>
    </w:pPr>
    <w:rPr>
      <w:b/>
      <w:sz w:val="28"/>
    </w:rPr>
  </w:style>
  <w:style w:type="paragraph" w:customStyle="1" w:styleId="SpecialFooter">
    <w:name w:val="Special Footer"/>
    <w:basedOn w:val="Footer"/>
    <w:rsid w:val="00E75155"/>
    <w:pPr>
      <w:tabs>
        <w:tab w:val="left" w:pos="1134"/>
        <w:tab w:val="left" w:pos="2268"/>
      </w:tabs>
      <w:jc w:val="both"/>
    </w:pPr>
    <w:rPr>
      <w:caps w:val="0"/>
      <w:noProof w:val="0"/>
    </w:rPr>
  </w:style>
  <w:style w:type="paragraph" w:customStyle="1" w:styleId="Subsection1">
    <w:name w:val="Subsection_1"/>
    <w:basedOn w:val="Section1"/>
    <w:next w:val="Normalaftertitle"/>
    <w:qFormat/>
    <w:rsid w:val="00E75155"/>
  </w:style>
  <w:style w:type="character" w:customStyle="1" w:styleId="Tablefreq">
    <w:name w:val="Table_freq"/>
    <w:rsid w:val="00E75155"/>
    <w:rPr>
      <w:rFonts w:asciiTheme="minorHAnsi" w:hAnsiTheme="minorHAnsi"/>
      <w:b/>
      <w:color w:val="auto"/>
      <w:sz w:val="20"/>
    </w:rPr>
  </w:style>
  <w:style w:type="paragraph" w:customStyle="1" w:styleId="Tabletext">
    <w:name w:val="Table_text"/>
    <w:basedOn w:val="Normal"/>
    <w:rsid w:val="00E75155"/>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E75155"/>
    <w:pPr>
      <w:keepNext/>
      <w:spacing w:before="80" w:after="80"/>
      <w:jc w:val="center"/>
    </w:pPr>
    <w:rPr>
      <w:b/>
    </w:rPr>
  </w:style>
  <w:style w:type="paragraph" w:customStyle="1" w:styleId="Tablelegend">
    <w:name w:val="Table_legend"/>
    <w:basedOn w:val="Tabletext"/>
    <w:rsid w:val="00E75155"/>
    <w:pPr>
      <w:tabs>
        <w:tab w:val="clear" w:pos="284"/>
      </w:tabs>
      <w:spacing w:before="120"/>
    </w:pPr>
  </w:style>
  <w:style w:type="paragraph" w:customStyle="1" w:styleId="TableNo">
    <w:name w:val="Table_No"/>
    <w:basedOn w:val="Normal"/>
    <w:next w:val="Normal"/>
    <w:rsid w:val="00E75155"/>
    <w:pPr>
      <w:keepNext/>
      <w:spacing w:before="560" w:after="120"/>
      <w:jc w:val="center"/>
    </w:pPr>
    <w:rPr>
      <w:caps/>
      <w:sz w:val="20"/>
    </w:rPr>
  </w:style>
  <w:style w:type="paragraph" w:customStyle="1" w:styleId="TableTextS5">
    <w:name w:val="Table_TextS5"/>
    <w:basedOn w:val="Normal"/>
    <w:rsid w:val="00E75155"/>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E75155"/>
    <w:pPr>
      <w:keepNext/>
      <w:keepLines/>
      <w:spacing w:before="0" w:after="120"/>
      <w:jc w:val="center"/>
    </w:pPr>
    <w:rPr>
      <w:b/>
      <w:sz w:val="20"/>
    </w:rPr>
  </w:style>
  <w:style w:type="table" w:styleId="TableGrid">
    <w:name w:val="Table Grid"/>
    <w:basedOn w:val="TableNormal"/>
    <w:rsid w:val="00E75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E75155"/>
    <w:rPr>
      <w:rFonts w:ascii="Calibri" w:hAnsi="Calibri"/>
      <w:sz w:val="18"/>
      <w:lang w:val="fr-FR" w:eastAsia="en-US"/>
    </w:rPr>
  </w:style>
  <w:style w:type="paragraph" w:customStyle="1" w:styleId="AppArttitle">
    <w:name w:val="App_Art_title"/>
    <w:basedOn w:val="Arttitle"/>
    <w:next w:val="Normalaftertitle"/>
    <w:qFormat/>
    <w:rsid w:val="00E75155"/>
    <w:rPr>
      <w:lang w:val="fr-CH"/>
    </w:rPr>
  </w:style>
  <w:style w:type="paragraph" w:customStyle="1" w:styleId="AppArtNo">
    <w:name w:val="App_Art_No"/>
    <w:basedOn w:val="ArtNo"/>
    <w:next w:val="AppArttitle"/>
    <w:qFormat/>
    <w:rsid w:val="00E75155"/>
  </w:style>
  <w:style w:type="paragraph" w:customStyle="1" w:styleId="Volumetitle">
    <w:name w:val="Volume_title"/>
    <w:basedOn w:val="ArtNo"/>
    <w:qFormat/>
    <w:rsid w:val="00E75155"/>
    <w:rPr>
      <w:b/>
      <w:caps w:val="0"/>
      <w:lang w:val="fr-CH"/>
    </w:rPr>
  </w:style>
  <w:style w:type="paragraph" w:customStyle="1" w:styleId="Opiniontitle">
    <w:name w:val="Opinion_title"/>
    <w:basedOn w:val="Rectitle"/>
    <w:next w:val="Normalaftertitle"/>
    <w:qFormat/>
    <w:rsid w:val="00E75155"/>
  </w:style>
  <w:style w:type="paragraph" w:customStyle="1" w:styleId="OpinionNo">
    <w:name w:val="Opinion_No"/>
    <w:basedOn w:val="RecNo"/>
    <w:next w:val="Opiniontitle"/>
    <w:qFormat/>
    <w:rsid w:val="00E75155"/>
  </w:style>
  <w:style w:type="paragraph" w:styleId="BalloonText">
    <w:name w:val="Balloon Text"/>
    <w:basedOn w:val="Normal"/>
    <w:link w:val="BalloonTextChar"/>
    <w:rsid w:val="00A270DB"/>
    <w:pPr>
      <w:spacing w:before="0"/>
    </w:pPr>
    <w:rPr>
      <w:rFonts w:ascii="Tahoma" w:hAnsi="Tahoma" w:cs="Tahoma"/>
      <w:sz w:val="16"/>
      <w:szCs w:val="16"/>
    </w:rPr>
  </w:style>
  <w:style w:type="character" w:customStyle="1" w:styleId="BalloonTextChar">
    <w:name w:val="Balloon Text Char"/>
    <w:basedOn w:val="DefaultParagraphFont"/>
    <w:link w:val="BalloonText"/>
    <w:rsid w:val="00A270DB"/>
    <w:rPr>
      <w:rFonts w:ascii="Tahoma" w:hAnsi="Tahoma" w:cs="Tahoma"/>
      <w:sz w:val="16"/>
      <w:szCs w:val="16"/>
      <w:lang w:val="fr-FR" w:eastAsia="en-US"/>
    </w:rPr>
  </w:style>
  <w:style w:type="paragraph" w:customStyle="1" w:styleId="Committee">
    <w:name w:val="Committee"/>
    <w:basedOn w:val="Normal"/>
    <w:qFormat/>
    <w:rsid w:val="00A270DB"/>
    <w:pPr>
      <w:framePr w:hSpace="180" w:wrap="around" w:hAnchor="margin" w:y="-675"/>
      <w:spacing w:before="0" w:after="48" w:line="240" w:lineRule="atLeast"/>
    </w:pPr>
    <w:rPr>
      <w:rFonts w:cstheme="minorHAnsi"/>
      <w:b/>
      <w:szCs w:val="24"/>
      <w:lang w:val="en-US"/>
    </w:rPr>
  </w:style>
  <w:style w:type="paragraph" w:styleId="ListParagraph">
    <w:name w:val="List Paragraph"/>
    <w:basedOn w:val="Normal"/>
    <w:uiPriority w:val="34"/>
    <w:qFormat/>
    <w:rsid w:val="00BB7B0C"/>
    <w:pPr>
      <w:ind w:left="720"/>
      <w:contextualSpacing/>
    </w:pPr>
    <w:rPr>
      <w:lang w:val="en-GB"/>
    </w:rPr>
  </w:style>
  <w:style w:type="character" w:customStyle="1" w:styleId="RestitleChar">
    <w:name w:val="Res_title Char"/>
    <w:link w:val="Restitle"/>
    <w:locked/>
    <w:rsid w:val="00BB7B0C"/>
    <w:rPr>
      <w:rFonts w:ascii="Calibri" w:hAnsi="Calibri"/>
      <w:b/>
      <w:sz w:val="28"/>
      <w:lang w:val="fr-FR" w:eastAsia="en-US"/>
    </w:rPr>
  </w:style>
  <w:style w:type="paragraph" w:customStyle="1" w:styleId="Normalaftertitleaf">
    <w:name w:val="Normal after title_af"/>
    <w:basedOn w:val="Normalaftertitle"/>
    <w:rsid w:val="00E843C3"/>
    <w:pPr>
      <w:tabs>
        <w:tab w:val="left" w:pos="680"/>
      </w:tabs>
      <w:spacing w:before="360"/>
      <w:ind w:left="1134" w:hanging="1134"/>
      <w:jc w:val="both"/>
    </w:pPr>
    <w:rPr>
      <w:lang w:val="en-GB"/>
    </w:rPr>
  </w:style>
  <w:style w:type="paragraph" w:customStyle="1" w:styleId="enumlev1af">
    <w:name w:val="enumlev1_af"/>
    <w:basedOn w:val="enumlev1"/>
    <w:rsid w:val="00E843C3"/>
    <w:pPr>
      <w:tabs>
        <w:tab w:val="left" w:pos="680"/>
      </w:tabs>
      <w:spacing w:before="120"/>
      <w:ind w:left="680" w:hanging="680"/>
      <w:jc w:val="both"/>
    </w:pPr>
    <w:rPr>
      <w:lang w:val="en-GB"/>
    </w:rPr>
  </w:style>
  <w:style w:type="character" w:styleId="CommentReference">
    <w:name w:val="annotation reference"/>
    <w:basedOn w:val="DefaultParagraphFont"/>
    <w:semiHidden/>
    <w:unhideWhenUsed/>
    <w:rsid w:val="00FF51CE"/>
    <w:rPr>
      <w:sz w:val="16"/>
      <w:szCs w:val="16"/>
    </w:rPr>
  </w:style>
  <w:style w:type="paragraph" w:styleId="CommentText">
    <w:name w:val="annotation text"/>
    <w:basedOn w:val="Normal"/>
    <w:link w:val="CommentTextChar"/>
    <w:semiHidden/>
    <w:unhideWhenUsed/>
    <w:rsid w:val="00FF51CE"/>
    <w:rPr>
      <w:sz w:val="20"/>
    </w:rPr>
  </w:style>
  <w:style w:type="character" w:customStyle="1" w:styleId="CommentTextChar">
    <w:name w:val="Comment Text Char"/>
    <w:basedOn w:val="DefaultParagraphFont"/>
    <w:link w:val="CommentText"/>
    <w:semiHidden/>
    <w:rsid w:val="00FF51CE"/>
    <w:rPr>
      <w:rFonts w:asciiTheme="minorHAnsi" w:hAnsiTheme="minorHAnsi"/>
      <w:lang w:val="fr-FR" w:eastAsia="en-US"/>
    </w:rPr>
  </w:style>
  <w:style w:type="paragraph" w:styleId="CommentSubject">
    <w:name w:val="annotation subject"/>
    <w:basedOn w:val="CommentText"/>
    <w:next w:val="CommentText"/>
    <w:link w:val="CommentSubjectChar"/>
    <w:semiHidden/>
    <w:unhideWhenUsed/>
    <w:rsid w:val="00FF51CE"/>
    <w:rPr>
      <w:b/>
      <w:bCs/>
    </w:rPr>
  </w:style>
  <w:style w:type="character" w:customStyle="1" w:styleId="CommentSubjectChar">
    <w:name w:val="Comment Subject Char"/>
    <w:basedOn w:val="CommentTextChar"/>
    <w:link w:val="CommentSubject"/>
    <w:semiHidden/>
    <w:rsid w:val="00FF51CE"/>
    <w:rPr>
      <w:rFonts w:asciiTheme="minorHAnsi" w:hAnsiTheme="minorHAnsi"/>
      <w:b/>
      <w:bCs/>
      <w:lang w:val="fr-FR" w:eastAsia="en-US"/>
    </w:rPr>
  </w:style>
  <w:style w:type="paragraph" w:styleId="Revision">
    <w:name w:val="Revision"/>
    <w:hidden/>
    <w:uiPriority w:val="99"/>
    <w:semiHidden/>
    <w:rsid w:val="00FF51CE"/>
    <w:rPr>
      <w:rFonts w:asciiTheme="minorHAnsi" w:hAnsiTheme="minorHAnsi"/>
      <w:sz w:val="24"/>
      <w:lang w:val="fr-FR" w:eastAsia="en-US"/>
    </w:rPr>
  </w:style>
  <w:style w:type="character" w:styleId="LineNumber">
    <w:name w:val="line number"/>
    <w:basedOn w:val="DefaultParagraphFont"/>
    <w:rsid w:val="00E75155"/>
    <w:rPr>
      <w:rFonts w:asciiTheme="minorHAnsi" w:hAnsiTheme="minorHAnsi"/>
    </w:rPr>
  </w:style>
  <w:style w:type="paragraph" w:customStyle="1" w:styleId="Border">
    <w:name w:val="Border"/>
    <w:basedOn w:val="Normal"/>
    <w:rsid w:val="00E75155"/>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PageNumber">
    <w:name w:val="page number"/>
    <w:basedOn w:val="DefaultParagraphFont"/>
    <w:rsid w:val="00E75155"/>
    <w:rPr>
      <w:rFonts w:asciiTheme="minorHAnsi" w:hAnsiTheme="minorHAnsi"/>
    </w:rPr>
  </w:style>
  <w:style w:type="paragraph" w:customStyle="1" w:styleId="Headingb0">
    <w:name w:val="Heading b"/>
    <w:basedOn w:val="Normal"/>
    <w:rsid w:val="006D6AF9"/>
    <w:pPr>
      <w:spacing w:line="480" w:lineRule="auto"/>
    </w:pPr>
    <w:rPr>
      <w:rFonts w:cs="Calibri"/>
      <w:b/>
      <w:bCs/>
      <w:iCs/>
      <w:lang w:val="fr-CH"/>
    </w:rPr>
  </w:style>
  <w:style w:type="paragraph" w:customStyle="1" w:styleId="Normalb">
    <w:name w:val="Normal + b"/>
    <w:basedOn w:val="Normal"/>
    <w:rsid w:val="009A1E78"/>
    <w:pPr>
      <w:tabs>
        <w:tab w:val="clear" w:pos="1134"/>
        <w:tab w:val="left" w:pos="1418"/>
      </w:tabs>
      <w:ind w:left="1418" w:hanging="1418"/>
    </w:pPr>
    <w:rPr>
      <w:rFonts w:cs="Calibri"/>
      <w:b/>
      <w:bCs/>
      <w:iCs/>
      <w:lang w:val="fr-CH"/>
    </w:rPr>
  </w:style>
  <w:style w:type="character" w:customStyle="1" w:styleId="enumlev1Char">
    <w:name w:val="enumlev1 Char"/>
    <w:basedOn w:val="DefaultParagraphFont"/>
    <w:link w:val="enumlev1"/>
    <w:rsid w:val="007C7182"/>
    <w:rPr>
      <w:rFonts w:ascii="Calibri" w:hAnsi="Calibri"/>
      <w:sz w:val="24"/>
      <w:lang w:val="fr-FR" w:eastAsia="en-US"/>
    </w:rPr>
  </w:style>
  <w:style w:type="character" w:customStyle="1" w:styleId="ResNoChar">
    <w:name w:val="Res_No Char"/>
    <w:basedOn w:val="DefaultParagraphFont"/>
    <w:link w:val="ResNo"/>
    <w:rsid w:val="007C7182"/>
    <w:rPr>
      <w:rFonts w:ascii="Calibri" w:hAnsi="Calibri"/>
      <w:caps/>
      <w:sz w:val="28"/>
      <w:lang w:val="fr-FR" w:eastAsia="en-US"/>
    </w:rPr>
  </w:style>
  <w:style w:type="paragraph" w:customStyle="1" w:styleId="Restittle">
    <w:name w:val="Res tittle"/>
    <w:basedOn w:val="Normal"/>
    <w:rsid w:val="006A11A8"/>
    <w:pPr>
      <w:keepNext/>
      <w:keepLines/>
      <w:tabs>
        <w:tab w:val="left" w:pos="794"/>
        <w:tab w:val="left" w:pos="1191"/>
        <w:tab w:val="left" w:pos="1588"/>
        <w:tab w:val="left" w:pos="1985"/>
      </w:tabs>
      <w:spacing w:before="360" w:line="720" w:lineRule="auto"/>
      <w:jc w:val="center"/>
    </w:pPr>
    <w:rPr>
      <w:rFonts w:asciiTheme="minorHAnsi" w:hAnsiTheme="minorHAnsi"/>
      <w:b/>
      <w:sz w:val="28"/>
    </w:rPr>
  </w:style>
  <w:style w:type="character" w:customStyle="1" w:styleId="CallChar">
    <w:name w:val="Call Char"/>
    <w:basedOn w:val="DefaultParagraphFont"/>
    <w:link w:val="Call"/>
    <w:locked/>
    <w:rsid w:val="00E70A13"/>
    <w:rPr>
      <w:rFonts w:ascii="Calibri" w:hAnsi="Calibri"/>
      <w:i/>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55"/>
    <w:pPr>
      <w:tabs>
        <w:tab w:val="left" w:pos="1134"/>
        <w:tab w:val="left" w:pos="1871"/>
        <w:tab w:val="left" w:pos="2268"/>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E75155"/>
    <w:pPr>
      <w:keepNext/>
      <w:keepLines/>
      <w:spacing w:before="280"/>
      <w:ind w:left="1134" w:hanging="1134"/>
      <w:outlineLvl w:val="0"/>
    </w:pPr>
    <w:rPr>
      <w:b/>
      <w:sz w:val="28"/>
    </w:rPr>
  </w:style>
  <w:style w:type="paragraph" w:styleId="Heading2">
    <w:name w:val="heading 2"/>
    <w:basedOn w:val="Heading1"/>
    <w:next w:val="Normal"/>
    <w:qFormat/>
    <w:rsid w:val="00E75155"/>
    <w:pPr>
      <w:spacing w:before="200"/>
      <w:outlineLvl w:val="1"/>
    </w:pPr>
    <w:rPr>
      <w:sz w:val="24"/>
    </w:rPr>
  </w:style>
  <w:style w:type="paragraph" w:styleId="Heading3">
    <w:name w:val="heading 3"/>
    <w:basedOn w:val="Heading1"/>
    <w:next w:val="Normal"/>
    <w:qFormat/>
    <w:rsid w:val="00E75155"/>
    <w:pPr>
      <w:tabs>
        <w:tab w:val="clear" w:pos="1134"/>
      </w:tabs>
      <w:spacing w:before="200"/>
      <w:outlineLvl w:val="2"/>
    </w:pPr>
    <w:rPr>
      <w:sz w:val="24"/>
    </w:rPr>
  </w:style>
  <w:style w:type="paragraph" w:styleId="Heading4">
    <w:name w:val="heading 4"/>
    <w:basedOn w:val="Heading3"/>
    <w:next w:val="Normal"/>
    <w:qFormat/>
    <w:rsid w:val="00E75155"/>
    <w:pPr>
      <w:outlineLvl w:val="3"/>
    </w:pPr>
  </w:style>
  <w:style w:type="paragraph" w:styleId="Heading5">
    <w:name w:val="heading 5"/>
    <w:basedOn w:val="Heading4"/>
    <w:next w:val="Normal"/>
    <w:qFormat/>
    <w:rsid w:val="00E75155"/>
    <w:pPr>
      <w:outlineLvl w:val="4"/>
    </w:pPr>
  </w:style>
  <w:style w:type="paragraph" w:styleId="Heading6">
    <w:name w:val="heading 6"/>
    <w:basedOn w:val="Heading4"/>
    <w:next w:val="Normal"/>
    <w:qFormat/>
    <w:rsid w:val="00E75155"/>
    <w:pPr>
      <w:outlineLvl w:val="5"/>
    </w:pPr>
  </w:style>
  <w:style w:type="paragraph" w:styleId="Heading7">
    <w:name w:val="heading 7"/>
    <w:basedOn w:val="Heading6"/>
    <w:next w:val="Normal"/>
    <w:qFormat/>
    <w:rsid w:val="00E75155"/>
    <w:pPr>
      <w:outlineLvl w:val="6"/>
    </w:pPr>
  </w:style>
  <w:style w:type="paragraph" w:styleId="Heading8">
    <w:name w:val="heading 8"/>
    <w:basedOn w:val="Heading6"/>
    <w:next w:val="Normal"/>
    <w:qFormat/>
    <w:rsid w:val="00E75155"/>
    <w:pPr>
      <w:outlineLvl w:val="7"/>
    </w:pPr>
  </w:style>
  <w:style w:type="paragraph" w:styleId="Heading9">
    <w:name w:val="heading 9"/>
    <w:basedOn w:val="Heading6"/>
    <w:next w:val="Normal"/>
    <w:qFormat/>
    <w:rsid w:val="00E7515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E75155"/>
    <w:pPr>
      <w:keepNext/>
      <w:keepLines/>
      <w:spacing w:before="480" w:after="80"/>
      <w:jc w:val="center"/>
    </w:pPr>
    <w:rPr>
      <w:caps/>
      <w:sz w:val="28"/>
    </w:rPr>
  </w:style>
  <w:style w:type="paragraph" w:customStyle="1" w:styleId="Annexref">
    <w:name w:val="Annex_ref"/>
    <w:basedOn w:val="Normal"/>
    <w:next w:val="Annextitle"/>
    <w:rsid w:val="00E75155"/>
    <w:pPr>
      <w:keepNext/>
      <w:keepLines/>
      <w:spacing w:after="280"/>
      <w:jc w:val="center"/>
    </w:pPr>
  </w:style>
  <w:style w:type="paragraph" w:customStyle="1" w:styleId="Annextitle">
    <w:name w:val="Annex_title"/>
    <w:basedOn w:val="Normal"/>
    <w:next w:val="Normalaftertitle"/>
    <w:rsid w:val="00E75155"/>
    <w:pPr>
      <w:keepNext/>
      <w:keepLines/>
      <w:spacing w:before="240" w:after="280"/>
      <w:jc w:val="center"/>
    </w:pPr>
    <w:rPr>
      <w:b/>
      <w:sz w:val="28"/>
    </w:rPr>
  </w:style>
  <w:style w:type="paragraph" w:customStyle="1" w:styleId="AppendixNo">
    <w:name w:val="Appendix_No"/>
    <w:basedOn w:val="AnnexNo"/>
    <w:next w:val="Annexref"/>
    <w:rsid w:val="00E75155"/>
  </w:style>
  <w:style w:type="paragraph" w:customStyle="1" w:styleId="Appendixref">
    <w:name w:val="Appendix_ref"/>
    <w:basedOn w:val="Annexref"/>
    <w:next w:val="Annextitle"/>
    <w:rsid w:val="00E75155"/>
  </w:style>
  <w:style w:type="paragraph" w:customStyle="1" w:styleId="Appendixtitle">
    <w:name w:val="Appendix_title"/>
    <w:basedOn w:val="Annextitle"/>
    <w:next w:val="Normalaftertitle"/>
    <w:rsid w:val="00E75155"/>
  </w:style>
  <w:style w:type="paragraph" w:customStyle="1" w:styleId="Artheading">
    <w:name w:val="Art_heading"/>
    <w:basedOn w:val="Normal"/>
    <w:next w:val="Normalaftertitle"/>
    <w:rsid w:val="00E75155"/>
    <w:pPr>
      <w:spacing w:before="480"/>
      <w:jc w:val="center"/>
    </w:pPr>
    <w:rPr>
      <w:b/>
      <w:sz w:val="28"/>
    </w:rPr>
  </w:style>
  <w:style w:type="paragraph" w:customStyle="1" w:styleId="ArtNo">
    <w:name w:val="Art_No"/>
    <w:basedOn w:val="Normal"/>
    <w:next w:val="Arttitle"/>
    <w:rsid w:val="00E75155"/>
    <w:pPr>
      <w:keepNext/>
      <w:keepLines/>
      <w:spacing w:before="480"/>
      <w:jc w:val="center"/>
    </w:pPr>
    <w:rPr>
      <w:caps/>
      <w:sz w:val="28"/>
    </w:rPr>
  </w:style>
  <w:style w:type="paragraph" w:customStyle="1" w:styleId="Arttitle">
    <w:name w:val="Art_title"/>
    <w:basedOn w:val="Normal"/>
    <w:next w:val="Normalaftertitle"/>
    <w:rsid w:val="00E75155"/>
    <w:pPr>
      <w:keepNext/>
      <w:keepLines/>
      <w:spacing w:before="240"/>
      <w:jc w:val="center"/>
    </w:pPr>
    <w:rPr>
      <w:b/>
      <w:sz w:val="28"/>
    </w:rPr>
  </w:style>
  <w:style w:type="paragraph" w:customStyle="1" w:styleId="Call">
    <w:name w:val="Call"/>
    <w:basedOn w:val="Normal"/>
    <w:next w:val="Normal"/>
    <w:link w:val="CallChar"/>
    <w:rsid w:val="00E75155"/>
    <w:pPr>
      <w:keepNext/>
      <w:keepLines/>
      <w:spacing w:before="160"/>
      <w:ind w:left="1134"/>
    </w:pPr>
    <w:rPr>
      <w:i/>
    </w:rPr>
  </w:style>
  <w:style w:type="paragraph" w:customStyle="1" w:styleId="ChapNo">
    <w:name w:val="Chap_No"/>
    <w:basedOn w:val="ArtNo"/>
    <w:next w:val="Chaptitle"/>
    <w:rsid w:val="00E75155"/>
    <w:rPr>
      <w:b/>
    </w:rPr>
  </w:style>
  <w:style w:type="paragraph" w:customStyle="1" w:styleId="Chaptitle">
    <w:name w:val="Chap_title"/>
    <w:basedOn w:val="Arttitle"/>
    <w:next w:val="Normalaftertitle"/>
    <w:rsid w:val="00E75155"/>
  </w:style>
  <w:style w:type="paragraph" w:customStyle="1" w:styleId="ddate">
    <w:name w:val="ddate"/>
    <w:basedOn w:val="Normal"/>
    <w:rsid w:val="00E75155"/>
    <w:pPr>
      <w:framePr w:hSpace="181" w:wrap="around" w:vAnchor="page" w:hAnchor="margin" w:y="852"/>
      <w:shd w:val="solid" w:color="FFFFFF" w:fill="FFFFFF"/>
      <w:spacing w:before="0"/>
    </w:pPr>
    <w:rPr>
      <w:b/>
      <w:bCs/>
    </w:rPr>
  </w:style>
  <w:style w:type="paragraph" w:customStyle="1" w:styleId="dnum">
    <w:name w:val="dnum"/>
    <w:basedOn w:val="Normal"/>
    <w:rsid w:val="00E75155"/>
    <w:pPr>
      <w:framePr w:hSpace="181" w:wrap="around" w:vAnchor="page" w:hAnchor="margin" w:y="852"/>
      <w:shd w:val="solid" w:color="FFFFFF" w:fill="FFFFFF"/>
    </w:pPr>
    <w:rPr>
      <w:b/>
      <w:bCs/>
    </w:rPr>
  </w:style>
  <w:style w:type="paragraph" w:customStyle="1" w:styleId="dorlang">
    <w:name w:val="dorlang"/>
    <w:basedOn w:val="Normal"/>
    <w:rsid w:val="00E75155"/>
    <w:pPr>
      <w:framePr w:hSpace="181" w:wrap="around" w:vAnchor="page" w:hAnchor="margin" w:y="852"/>
      <w:shd w:val="solid" w:color="FFFFFF" w:fill="FFFFFF"/>
      <w:spacing w:before="0"/>
    </w:pPr>
    <w:rPr>
      <w:b/>
      <w:bCs/>
    </w:rPr>
  </w:style>
  <w:style w:type="character" w:styleId="EndnoteReference">
    <w:name w:val="endnote reference"/>
    <w:semiHidden/>
    <w:rsid w:val="00E75155"/>
    <w:rPr>
      <w:vertAlign w:val="superscript"/>
    </w:rPr>
  </w:style>
  <w:style w:type="paragraph" w:customStyle="1" w:styleId="enumlev1">
    <w:name w:val="enumlev1"/>
    <w:basedOn w:val="Normal"/>
    <w:link w:val="enumlev1Char"/>
    <w:rsid w:val="00E75155"/>
    <w:pPr>
      <w:tabs>
        <w:tab w:val="clear" w:pos="2268"/>
        <w:tab w:val="left" w:pos="2608"/>
        <w:tab w:val="left" w:pos="3345"/>
      </w:tabs>
      <w:spacing w:before="80"/>
      <w:ind w:left="1134" w:hanging="1134"/>
    </w:pPr>
  </w:style>
  <w:style w:type="paragraph" w:customStyle="1" w:styleId="enumlev2">
    <w:name w:val="enumlev2"/>
    <w:basedOn w:val="enumlev1"/>
    <w:rsid w:val="00E75155"/>
    <w:pPr>
      <w:ind w:left="1871" w:hanging="737"/>
    </w:pPr>
  </w:style>
  <w:style w:type="paragraph" w:customStyle="1" w:styleId="enumlev3">
    <w:name w:val="enumlev3"/>
    <w:basedOn w:val="enumlev2"/>
    <w:rsid w:val="00E75155"/>
    <w:pPr>
      <w:ind w:left="2268" w:hanging="397"/>
    </w:pPr>
  </w:style>
  <w:style w:type="paragraph" w:customStyle="1" w:styleId="Equation">
    <w:name w:val="Equation"/>
    <w:basedOn w:val="Normal"/>
    <w:rsid w:val="00E75155"/>
    <w:pPr>
      <w:tabs>
        <w:tab w:val="clear" w:pos="2268"/>
        <w:tab w:val="center" w:pos="4820"/>
        <w:tab w:val="right" w:pos="9639"/>
      </w:tabs>
    </w:pPr>
  </w:style>
  <w:style w:type="paragraph" w:styleId="NormalIndent">
    <w:name w:val="Normal Indent"/>
    <w:basedOn w:val="Normal"/>
    <w:rsid w:val="00E75155"/>
    <w:pPr>
      <w:ind w:left="1134"/>
    </w:pPr>
  </w:style>
  <w:style w:type="paragraph" w:customStyle="1" w:styleId="Equationlegend">
    <w:name w:val="Equation_legend"/>
    <w:basedOn w:val="NormalIndent"/>
    <w:rsid w:val="00E75155"/>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75155"/>
    <w:pPr>
      <w:keepNext/>
      <w:keepLines/>
      <w:spacing w:before="20" w:after="20"/>
    </w:pPr>
    <w:rPr>
      <w:sz w:val="18"/>
    </w:rPr>
  </w:style>
  <w:style w:type="paragraph" w:customStyle="1" w:styleId="FigureNo">
    <w:name w:val="Figure_No"/>
    <w:basedOn w:val="Normal"/>
    <w:next w:val="Figuretitle"/>
    <w:rsid w:val="00E75155"/>
    <w:pPr>
      <w:keepNext/>
      <w:keepLines/>
      <w:spacing w:before="480" w:after="120"/>
      <w:jc w:val="center"/>
    </w:pPr>
    <w:rPr>
      <w:caps/>
      <w:sz w:val="20"/>
    </w:rPr>
  </w:style>
  <w:style w:type="paragraph" w:customStyle="1" w:styleId="Figuretitle">
    <w:name w:val="Figure_title"/>
    <w:basedOn w:val="Normal"/>
    <w:next w:val="Normal"/>
    <w:rsid w:val="00E75155"/>
    <w:pPr>
      <w:keepNext/>
      <w:keepLines/>
      <w:spacing w:before="0" w:after="480"/>
      <w:jc w:val="center"/>
    </w:pPr>
    <w:rPr>
      <w:rFonts w:cs="Times New Roman Bold"/>
      <w:b/>
      <w:sz w:val="20"/>
    </w:rPr>
  </w:style>
  <w:style w:type="paragraph" w:customStyle="1" w:styleId="Figurewithouttitle">
    <w:name w:val="Figure_without_title"/>
    <w:basedOn w:val="FigureNo"/>
    <w:next w:val="Normal"/>
    <w:rsid w:val="00E75155"/>
    <w:pPr>
      <w:keepNext w:val="0"/>
    </w:pPr>
  </w:style>
  <w:style w:type="paragraph" w:styleId="Footer">
    <w:name w:val="footer"/>
    <w:basedOn w:val="Normal"/>
    <w:rsid w:val="00E75155"/>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E75155"/>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E75155"/>
    <w:rPr>
      <w:rFonts w:ascii="Calibri" w:hAnsi="Calibri"/>
      <w:position w:val="6"/>
      <w:sz w:val="18"/>
    </w:rPr>
  </w:style>
  <w:style w:type="paragraph" w:styleId="FootnoteText">
    <w:name w:val="footnote text"/>
    <w:basedOn w:val="Normal"/>
    <w:rsid w:val="00E75155"/>
    <w:pPr>
      <w:keepLines/>
      <w:tabs>
        <w:tab w:val="left" w:pos="255"/>
      </w:tabs>
    </w:pPr>
  </w:style>
  <w:style w:type="paragraph" w:styleId="Header">
    <w:name w:val="header"/>
    <w:basedOn w:val="Normal"/>
    <w:link w:val="HeaderChar"/>
    <w:rsid w:val="00E75155"/>
    <w:pPr>
      <w:spacing w:before="0"/>
      <w:jc w:val="center"/>
    </w:pPr>
    <w:rPr>
      <w:sz w:val="18"/>
    </w:rPr>
  </w:style>
  <w:style w:type="paragraph" w:customStyle="1" w:styleId="Headingb">
    <w:name w:val="Heading_b"/>
    <w:basedOn w:val="Normal"/>
    <w:next w:val="Normal"/>
    <w:rsid w:val="00E75155"/>
    <w:pPr>
      <w:keepNext/>
      <w:spacing w:before="160"/>
    </w:pPr>
    <w:rPr>
      <w:b/>
    </w:rPr>
  </w:style>
  <w:style w:type="paragraph" w:customStyle="1" w:styleId="Headingi">
    <w:name w:val="Heading_i"/>
    <w:basedOn w:val="Normal"/>
    <w:next w:val="Normal"/>
    <w:rsid w:val="00E75155"/>
    <w:pPr>
      <w:keepNext/>
      <w:spacing w:before="160"/>
    </w:pPr>
    <w:rPr>
      <w:i/>
    </w:rPr>
  </w:style>
  <w:style w:type="paragraph" w:styleId="Index1">
    <w:name w:val="index 1"/>
    <w:basedOn w:val="Normal"/>
    <w:next w:val="Normal"/>
    <w:semiHidden/>
    <w:rsid w:val="00E75155"/>
  </w:style>
  <w:style w:type="paragraph" w:styleId="Index2">
    <w:name w:val="index 2"/>
    <w:basedOn w:val="Normal"/>
    <w:next w:val="Normal"/>
    <w:semiHidden/>
    <w:rsid w:val="00E75155"/>
    <w:pPr>
      <w:ind w:left="283"/>
    </w:pPr>
  </w:style>
  <w:style w:type="paragraph" w:styleId="Index3">
    <w:name w:val="index 3"/>
    <w:basedOn w:val="Normal"/>
    <w:next w:val="Normal"/>
    <w:semiHidden/>
    <w:rsid w:val="00E75155"/>
    <w:pPr>
      <w:ind w:left="566"/>
    </w:pPr>
  </w:style>
  <w:style w:type="paragraph" w:styleId="Index4">
    <w:name w:val="index 4"/>
    <w:basedOn w:val="Normal"/>
    <w:next w:val="Normal"/>
    <w:semiHidden/>
    <w:rsid w:val="00E75155"/>
    <w:pPr>
      <w:ind w:left="849"/>
    </w:pPr>
  </w:style>
  <w:style w:type="paragraph" w:styleId="Index5">
    <w:name w:val="index 5"/>
    <w:basedOn w:val="Normal"/>
    <w:next w:val="Normal"/>
    <w:semiHidden/>
    <w:rsid w:val="00E75155"/>
    <w:pPr>
      <w:ind w:left="1132"/>
    </w:pPr>
  </w:style>
  <w:style w:type="paragraph" w:styleId="Index6">
    <w:name w:val="index 6"/>
    <w:basedOn w:val="Normal"/>
    <w:next w:val="Normal"/>
    <w:semiHidden/>
    <w:rsid w:val="00E75155"/>
    <w:pPr>
      <w:ind w:left="1415"/>
    </w:pPr>
  </w:style>
  <w:style w:type="paragraph" w:styleId="Index7">
    <w:name w:val="index 7"/>
    <w:basedOn w:val="Normal"/>
    <w:next w:val="Normal"/>
    <w:semiHidden/>
    <w:rsid w:val="00E75155"/>
    <w:pPr>
      <w:ind w:left="1698"/>
    </w:pPr>
  </w:style>
  <w:style w:type="paragraph" w:styleId="IndexHeading">
    <w:name w:val="index heading"/>
    <w:basedOn w:val="Normal"/>
    <w:next w:val="Index1"/>
    <w:semiHidden/>
    <w:rsid w:val="00E75155"/>
  </w:style>
  <w:style w:type="paragraph" w:customStyle="1" w:styleId="Normalaftertitle">
    <w:name w:val="Normal after title"/>
    <w:basedOn w:val="Normal"/>
    <w:next w:val="Normal"/>
    <w:rsid w:val="00E75155"/>
    <w:pPr>
      <w:spacing w:before="280"/>
    </w:pPr>
  </w:style>
  <w:style w:type="character" w:customStyle="1" w:styleId="Appdef">
    <w:name w:val="App_def"/>
    <w:rsid w:val="00E75155"/>
    <w:rPr>
      <w:rFonts w:asciiTheme="minorHAnsi" w:hAnsiTheme="minorHAnsi"/>
      <w:b/>
    </w:rPr>
  </w:style>
  <w:style w:type="character" w:customStyle="1" w:styleId="Appref">
    <w:name w:val="App_ref"/>
    <w:basedOn w:val="DefaultParagraphFont"/>
    <w:rsid w:val="00E75155"/>
    <w:rPr>
      <w:rFonts w:asciiTheme="minorHAnsi" w:hAnsiTheme="minorHAnsi"/>
    </w:rPr>
  </w:style>
  <w:style w:type="character" w:customStyle="1" w:styleId="Artdef">
    <w:name w:val="Art_def"/>
    <w:rsid w:val="00E75155"/>
    <w:rPr>
      <w:rFonts w:ascii="Calibri" w:hAnsi="Calibri"/>
      <w:b/>
    </w:rPr>
  </w:style>
  <w:style w:type="character" w:customStyle="1" w:styleId="Artref">
    <w:name w:val="Art_ref"/>
    <w:basedOn w:val="DefaultParagraphFont"/>
    <w:rsid w:val="00E75155"/>
    <w:rPr>
      <w:rFonts w:ascii="Calibri" w:hAnsi="Calibri"/>
    </w:rPr>
  </w:style>
  <w:style w:type="paragraph" w:customStyle="1" w:styleId="Figure">
    <w:name w:val="Figure"/>
    <w:basedOn w:val="Normal"/>
    <w:next w:val="Figuretitle"/>
    <w:rsid w:val="00E75155"/>
    <w:pPr>
      <w:keepNext/>
      <w:keepLines/>
      <w:jc w:val="center"/>
    </w:pPr>
  </w:style>
  <w:style w:type="paragraph" w:customStyle="1" w:styleId="Agendaitem">
    <w:name w:val="Agenda_item"/>
    <w:basedOn w:val="Normal"/>
    <w:next w:val="Normalaftertitle"/>
    <w:qFormat/>
    <w:rsid w:val="00E75155"/>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E75155"/>
  </w:style>
  <w:style w:type="paragraph" w:customStyle="1" w:styleId="ApptoAnnex">
    <w:name w:val="App_to_Annex"/>
    <w:basedOn w:val="AppendixNo"/>
    <w:qFormat/>
    <w:rsid w:val="00E75155"/>
  </w:style>
  <w:style w:type="paragraph" w:customStyle="1" w:styleId="Note">
    <w:name w:val="Note"/>
    <w:basedOn w:val="Normal"/>
    <w:rsid w:val="00E75155"/>
    <w:pPr>
      <w:tabs>
        <w:tab w:val="left" w:pos="284"/>
      </w:tabs>
      <w:spacing w:before="80"/>
    </w:pPr>
  </w:style>
  <w:style w:type="paragraph" w:customStyle="1" w:styleId="Proposal">
    <w:name w:val="Proposal"/>
    <w:basedOn w:val="Normal"/>
    <w:next w:val="Normal"/>
    <w:rsid w:val="00E75155"/>
    <w:pPr>
      <w:keepNext/>
      <w:spacing w:before="240"/>
    </w:pPr>
    <w:rPr>
      <w:rFonts w:hAnsi="Times New Roman Bold"/>
    </w:rPr>
  </w:style>
  <w:style w:type="paragraph" w:customStyle="1" w:styleId="Part1">
    <w:name w:val="Part_1"/>
    <w:basedOn w:val="Normal"/>
    <w:next w:val="Normal"/>
    <w:qFormat/>
    <w:rsid w:val="00E75155"/>
    <w:pPr>
      <w:tabs>
        <w:tab w:val="clear" w:pos="1134"/>
        <w:tab w:val="clear" w:pos="2268"/>
        <w:tab w:val="center" w:pos="4820"/>
      </w:tabs>
      <w:spacing w:before="360"/>
      <w:jc w:val="center"/>
    </w:pPr>
    <w:rPr>
      <w:b/>
    </w:rPr>
  </w:style>
  <w:style w:type="paragraph" w:customStyle="1" w:styleId="PartNo">
    <w:name w:val="Part_No"/>
    <w:basedOn w:val="AnnexNo"/>
    <w:next w:val="Normal"/>
    <w:rsid w:val="00E75155"/>
  </w:style>
  <w:style w:type="paragraph" w:customStyle="1" w:styleId="Parttitle">
    <w:name w:val="Part_title"/>
    <w:basedOn w:val="Annextitle"/>
    <w:next w:val="Normalaftertitle"/>
    <w:rsid w:val="00E75155"/>
  </w:style>
  <w:style w:type="paragraph" w:styleId="TOC1">
    <w:name w:val="toc 1"/>
    <w:basedOn w:val="Normal"/>
    <w:rsid w:val="00E75155"/>
    <w:pPr>
      <w:keepLines/>
      <w:tabs>
        <w:tab w:val="clear" w:pos="1134"/>
        <w:tab w:val="clear" w:pos="2268"/>
        <w:tab w:val="left" w:leader="dot" w:pos="7938"/>
        <w:tab w:val="center" w:pos="9526"/>
      </w:tabs>
      <w:spacing w:before="240"/>
      <w:ind w:left="567" w:hanging="567"/>
    </w:pPr>
  </w:style>
  <w:style w:type="paragraph" w:styleId="TOC2">
    <w:name w:val="toc 2"/>
    <w:basedOn w:val="TOC1"/>
    <w:rsid w:val="00E75155"/>
    <w:pPr>
      <w:spacing w:before="120"/>
    </w:pPr>
  </w:style>
  <w:style w:type="paragraph" w:styleId="TOC3">
    <w:name w:val="toc 3"/>
    <w:basedOn w:val="TOC2"/>
    <w:rsid w:val="00E75155"/>
  </w:style>
  <w:style w:type="paragraph" w:styleId="TOC4">
    <w:name w:val="toc 4"/>
    <w:basedOn w:val="TOC3"/>
    <w:rsid w:val="00E75155"/>
  </w:style>
  <w:style w:type="paragraph" w:styleId="TOC5">
    <w:name w:val="toc 5"/>
    <w:basedOn w:val="TOC4"/>
    <w:rsid w:val="00E75155"/>
  </w:style>
  <w:style w:type="paragraph" w:styleId="TOC6">
    <w:name w:val="toc 6"/>
    <w:basedOn w:val="TOC4"/>
    <w:rsid w:val="00E75155"/>
  </w:style>
  <w:style w:type="paragraph" w:styleId="TOC7">
    <w:name w:val="toc 7"/>
    <w:basedOn w:val="TOC4"/>
    <w:rsid w:val="00E75155"/>
  </w:style>
  <w:style w:type="paragraph" w:styleId="TOC8">
    <w:name w:val="toc 8"/>
    <w:basedOn w:val="TOC4"/>
    <w:rsid w:val="00E75155"/>
  </w:style>
  <w:style w:type="paragraph" w:customStyle="1" w:styleId="Title1">
    <w:name w:val="Title 1"/>
    <w:basedOn w:val="Normal"/>
    <w:next w:val="Normal"/>
    <w:rsid w:val="00E75155"/>
    <w:pPr>
      <w:spacing w:before="240"/>
      <w:jc w:val="center"/>
    </w:pPr>
    <w:rPr>
      <w:caps/>
      <w:sz w:val="28"/>
    </w:rPr>
  </w:style>
  <w:style w:type="paragraph" w:customStyle="1" w:styleId="Title2">
    <w:name w:val="Title 2"/>
    <w:basedOn w:val="Normal"/>
    <w:next w:val="Normal"/>
    <w:rsid w:val="00E75155"/>
    <w:pPr>
      <w:overflowPunct/>
      <w:autoSpaceDE/>
      <w:autoSpaceDN/>
      <w:adjustRightInd/>
      <w:spacing w:before="480"/>
      <w:jc w:val="center"/>
      <w:textAlignment w:val="auto"/>
    </w:pPr>
    <w:rPr>
      <w:caps/>
      <w:sz w:val="28"/>
    </w:rPr>
  </w:style>
  <w:style w:type="paragraph" w:customStyle="1" w:styleId="Title3">
    <w:name w:val="Title 3"/>
    <w:basedOn w:val="Title2"/>
    <w:next w:val="Normal"/>
    <w:rsid w:val="00E75155"/>
    <w:pPr>
      <w:spacing w:before="240"/>
    </w:pPr>
    <w:rPr>
      <w:caps w:val="0"/>
    </w:rPr>
  </w:style>
  <w:style w:type="paragraph" w:customStyle="1" w:styleId="Title4">
    <w:name w:val="Title 4"/>
    <w:basedOn w:val="Title3"/>
    <w:next w:val="Heading1"/>
    <w:rsid w:val="00E75155"/>
    <w:rPr>
      <w:b/>
    </w:rPr>
  </w:style>
  <w:style w:type="paragraph" w:customStyle="1" w:styleId="toc0">
    <w:name w:val="toc 0"/>
    <w:basedOn w:val="Normal"/>
    <w:next w:val="TOC1"/>
    <w:rsid w:val="00E75155"/>
    <w:pPr>
      <w:tabs>
        <w:tab w:val="clear" w:pos="1134"/>
        <w:tab w:val="clear" w:pos="2268"/>
        <w:tab w:val="right" w:pos="9781"/>
      </w:tabs>
    </w:pPr>
    <w:rPr>
      <w:b/>
    </w:rPr>
  </w:style>
  <w:style w:type="paragraph" w:customStyle="1" w:styleId="RecNo">
    <w:name w:val="Rec_No"/>
    <w:basedOn w:val="Normal"/>
    <w:next w:val="Normal"/>
    <w:rsid w:val="00E75155"/>
    <w:pPr>
      <w:keepNext/>
      <w:keepLines/>
      <w:spacing w:before="480"/>
      <w:jc w:val="center"/>
    </w:pPr>
    <w:rPr>
      <w:caps/>
      <w:sz w:val="28"/>
    </w:rPr>
  </w:style>
  <w:style w:type="paragraph" w:customStyle="1" w:styleId="Rectitle">
    <w:name w:val="Rec_title"/>
    <w:basedOn w:val="RecNo"/>
    <w:next w:val="Normal"/>
    <w:rsid w:val="00E75155"/>
    <w:pPr>
      <w:spacing w:before="240"/>
    </w:pPr>
    <w:rPr>
      <w:b/>
      <w:caps w:val="0"/>
    </w:rPr>
  </w:style>
  <w:style w:type="paragraph" w:customStyle="1" w:styleId="Recdate">
    <w:name w:val="Rec_date"/>
    <w:basedOn w:val="Normal"/>
    <w:next w:val="Normalaftertitle"/>
    <w:rsid w:val="00E75155"/>
    <w:pPr>
      <w:keepNext/>
      <w:keepLines/>
      <w:jc w:val="right"/>
    </w:pPr>
    <w:rPr>
      <w:sz w:val="22"/>
    </w:rPr>
  </w:style>
  <w:style w:type="paragraph" w:customStyle="1" w:styleId="Questiondate">
    <w:name w:val="Question_date"/>
    <w:basedOn w:val="Recdate"/>
    <w:next w:val="Normalaftertitle"/>
    <w:rsid w:val="00E75155"/>
  </w:style>
  <w:style w:type="paragraph" w:customStyle="1" w:styleId="QuestionNo">
    <w:name w:val="Question_No"/>
    <w:basedOn w:val="RecNo"/>
    <w:next w:val="Normal"/>
    <w:rsid w:val="00E75155"/>
  </w:style>
  <w:style w:type="paragraph" w:customStyle="1" w:styleId="Questiontitle">
    <w:name w:val="Question_title"/>
    <w:basedOn w:val="Rectitle"/>
    <w:next w:val="Normal"/>
    <w:rsid w:val="00E75155"/>
  </w:style>
  <w:style w:type="paragraph" w:customStyle="1" w:styleId="Reasons">
    <w:name w:val="Reasons"/>
    <w:basedOn w:val="Normal"/>
    <w:rsid w:val="00E75155"/>
    <w:pPr>
      <w:tabs>
        <w:tab w:val="clear" w:pos="2268"/>
        <w:tab w:val="left" w:pos="1588"/>
        <w:tab w:val="left" w:pos="1985"/>
      </w:tabs>
    </w:pPr>
  </w:style>
  <w:style w:type="character" w:customStyle="1" w:styleId="Recdef">
    <w:name w:val="Rec_def"/>
    <w:rsid w:val="00E75155"/>
    <w:rPr>
      <w:rFonts w:asciiTheme="minorHAnsi" w:hAnsiTheme="minorHAnsi"/>
      <w:b/>
    </w:rPr>
  </w:style>
  <w:style w:type="paragraph" w:customStyle="1" w:styleId="Reftext">
    <w:name w:val="Ref_text"/>
    <w:basedOn w:val="Normal"/>
    <w:rsid w:val="00E75155"/>
    <w:pPr>
      <w:ind w:left="1134" w:hanging="1134"/>
    </w:pPr>
  </w:style>
  <w:style w:type="paragraph" w:customStyle="1" w:styleId="Reftitle">
    <w:name w:val="Ref_title"/>
    <w:basedOn w:val="Normal"/>
    <w:next w:val="Reftext"/>
    <w:rsid w:val="00E75155"/>
    <w:pPr>
      <w:spacing w:before="480"/>
      <w:jc w:val="center"/>
    </w:pPr>
    <w:rPr>
      <w:caps/>
    </w:rPr>
  </w:style>
  <w:style w:type="paragraph" w:customStyle="1" w:styleId="Repdate">
    <w:name w:val="Rep_date"/>
    <w:basedOn w:val="Recdate"/>
    <w:next w:val="Normalaftertitle"/>
    <w:rsid w:val="00E75155"/>
  </w:style>
  <w:style w:type="paragraph" w:customStyle="1" w:styleId="RepNo">
    <w:name w:val="Rep_No"/>
    <w:basedOn w:val="RecNo"/>
    <w:next w:val="Normal"/>
    <w:rsid w:val="00E75155"/>
  </w:style>
  <w:style w:type="paragraph" w:customStyle="1" w:styleId="Repref">
    <w:name w:val="Rep_ref"/>
    <w:basedOn w:val="Normal"/>
    <w:next w:val="Repdate"/>
    <w:rsid w:val="00E75155"/>
    <w:pPr>
      <w:keepNext/>
      <w:keepLines/>
      <w:jc w:val="center"/>
    </w:pPr>
  </w:style>
  <w:style w:type="paragraph" w:customStyle="1" w:styleId="Reptitle">
    <w:name w:val="Rep_title"/>
    <w:basedOn w:val="Rectitle"/>
    <w:next w:val="Repref"/>
    <w:rsid w:val="00E75155"/>
  </w:style>
  <w:style w:type="paragraph" w:customStyle="1" w:styleId="Resdate">
    <w:name w:val="Res_date"/>
    <w:basedOn w:val="Recdate"/>
    <w:next w:val="Normalaftertitle"/>
    <w:rsid w:val="00E75155"/>
  </w:style>
  <w:style w:type="character" w:customStyle="1" w:styleId="Resdef">
    <w:name w:val="Res_def"/>
    <w:rsid w:val="00E75155"/>
    <w:rPr>
      <w:rFonts w:asciiTheme="minorHAnsi" w:hAnsiTheme="minorHAnsi"/>
      <w:b/>
    </w:rPr>
  </w:style>
  <w:style w:type="paragraph" w:customStyle="1" w:styleId="ResNo">
    <w:name w:val="Res_No"/>
    <w:basedOn w:val="RecNo"/>
    <w:next w:val="Normal"/>
    <w:link w:val="ResNoChar"/>
    <w:rsid w:val="00E75155"/>
  </w:style>
  <w:style w:type="paragraph" w:customStyle="1" w:styleId="Restitle">
    <w:name w:val="Res_title"/>
    <w:basedOn w:val="Rectitle"/>
    <w:next w:val="Normal"/>
    <w:link w:val="RestitleChar"/>
    <w:rsid w:val="00E75155"/>
  </w:style>
  <w:style w:type="paragraph" w:customStyle="1" w:styleId="Section1">
    <w:name w:val="Section_1"/>
    <w:basedOn w:val="Normal"/>
    <w:rsid w:val="00E75155"/>
    <w:pPr>
      <w:tabs>
        <w:tab w:val="clear" w:pos="1134"/>
        <w:tab w:val="clear" w:pos="2268"/>
        <w:tab w:val="center" w:pos="4820"/>
      </w:tabs>
      <w:spacing w:before="360"/>
      <w:jc w:val="center"/>
    </w:pPr>
    <w:rPr>
      <w:b/>
    </w:rPr>
  </w:style>
  <w:style w:type="paragraph" w:customStyle="1" w:styleId="Section2">
    <w:name w:val="Section_2"/>
    <w:basedOn w:val="Section1"/>
    <w:rsid w:val="00E75155"/>
    <w:rPr>
      <w:b w:val="0"/>
      <w:i/>
    </w:rPr>
  </w:style>
  <w:style w:type="paragraph" w:customStyle="1" w:styleId="Section3">
    <w:name w:val="Section_3"/>
    <w:basedOn w:val="Section1"/>
    <w:rsid w:val="00E75155"/>
    <w:rPr>
      <w:b w:val="0"/>
    </w:rPr>
  </w:style>
  <w:style w:type="paragraph" w:customStyle="1" w:styleId="SectionNo">
    <w:name w:val="Section_No"/>
    <w:basedOn w:val="AnnexNo"/>
    <w:next w:val="Normal"/>
    <w:rsid w:val="00E75155"/>
  </w:style>
  <w:style w:type="paragraph" w:customStyle="1" w:styleId="Sectiontitle">
    <w:name w:val="Section_title"/>
    <w:basedOn w:val="Annextitle"/>
    <w:next w:val="Normalaftertitle"/>
    <w:rsid w:val="00E75155"/>
  </w:style>
  <w:style w:type="paragraph" w:customStyle="1" w:styleId="Source">
    <w:name w:val="Source"/>
    <w:basedOn w:val="Normal"/>
    <w:next w:val="Normal"/>
    <w:rsid w:val="00E75155"/>
    <w:pPr>
      <w:spacing w:before="840"/>
      <w:jc w:val="center"/>
    </w:pPr>
    <w:rPr>
      <w:b/>
      <w:sz w:val="28"/>
    </w:rPr>
  </w:style>
  <w:style w:type="paragraph" w:customStyle="1" w:styleId="SpecialFooter">
    <w:name w:val="Special Footer"/>
    <w:basedOn w:val="Footer"/>
    <w:rsid w:val="00E75155"/>
    <w:pPr>
      <w:tabs>
        <w:tab w:val="left" w:pos="1134"/>
        <w:tab w:val="left" w:pos="2268"/>
      </w:tabs>
      <w:jc w:val="both"/>
    </w:pPr>
    <w:rPr>
      <w:caps w:val="0"/>
      <w:noProof w:val="0"/>
    </w:rPr>
  </w:style>
  <w:style w:type="paragraph" w:customStyle="1" w:styleId="Subsection1">
    <w:name w:val="Subsection_1"/>
    <w:basedOn w:val="Section1"/>
    <w:next w:val="Normalaftertitle"/>
    <w:qFormat/>
    <w:rsid w:val="00E75155"/>
  </w:style>
  <w:style w:type="character" w:customStyle="1" w:styleId="Tablefreq">
    <w:name w:val="Table_freq"/>
    <w:rsid w:val="00E75155"/>
    <w:rPr>
      <w:rFonts w:asciiTheme="minorHAnsi" w:hAnsiTheme="minorHAnsi"/>
      <w:b/>
      <w:color w:val="auto"/>
      <w:sz w:val="20"/>
    </w:rPr>
  </w:style>
  <w:style w:type="paragraph" w:customStyle="1" w:styleId="Tabletext">
    <w:name w:val="Table_text"/>
    <w:basedOn w:val="Normal"/>
    <w:rsid w:val="00E75155"/>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E75155"/>
    <w:pPr>
      <w:keepNext/>
      <w:spacing w:before="80" w:after="80"/>
      <w:jc w:val="center"/>
    </w:pPr>
    <w:rPr>
      <w:b/>
    </w:rPr>
  </w:style>
  <w:style w:type="paragraph" w:customStyle="1" w:styleId="Tablelegend">
    <w:name w:val="Table_legend"/>
    <w:basedOn w:val="Tabletext"/>
    <w:rsid w:val="00E75155"/>
    <w:pPr>
      <w:tabs>
        <w:tab w:val="clear" w:pos="284"/>
      </w:tabs>
      <w:spacing w:before="120"/>
    </w:pPr>
  </w:style>
  <w:style w:type="paragraph" w:customStyle="1" w:styleId="TableNo">
    <w:name w:val="Table_No"/>
    <w:basedOn w:val="Normal"/>
    <w:next w:val="Normal"/>
    <w:rsid w:val="00E75155"/>
    <w:pPr>
      <w:keepNext/>
      <w:spacing w:before="560" w:after="120"/>
      <w:jc w:val="center"/>
    </w:pPr>
    <w:rPr>
      <w:caps/>
      <w:sz w:val="20"/>
    </w:rPr>
  </w:style>
  <w:style w:type="paragraph" w:customStyle="1" w:styleId="TableTextS5">
    <w:name w:val="Table_TextS5"/>
    <w:basedOn w:val="Normal"/>
    <w:rsid w:val="00E75155"/>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E75155"/>
    <w:pPr>
      <w:keepNext/>
      <w:keepLines/>
      <w:spacing w:before="0" w:after="120"/>
      <w:jc w:val="center"/>
    </w:pPr>
    <w:rPr>
      <w:b/>
      <w:sz w:val="20"/>
    </w:rPr>
  </w:style>
  <w:style w:type="table" w:styleId="TableGrid">
    <w:name w:val="Table Grid"/>
    <w:basedOn w:val="TableNormal"/>
    <w:rsid w:val="00E75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E75155"/>
    <w:rPr>
      <w:rFonts w:ascii="Calibri" w:hAnsi="Calibri"/>
      <w:sz w:val="18"/>
      <w:lang w:val="fr-FR" w:eastAsia="en-US"/>
    </w:rPr>
  </w:style>
  <w:style w:type="paragraph" w:customStyle="1" w:styleId="AppArttitle">
    <w:name w:val="App_Art_title"/>
    <w:basedOn w:val="Arttitle"/>
    <w:next w:val="Normalaftertitle"/>
    <w:qFormat/>
    <w:rsid w:val="00E75155"/>
    <w:rPr>
      <w:lang w:val="fr-CH"/>
    </w:rPr>
  </w:style>
  <w:style w:type="paragraph" w:customStyle="1" w:styleId="AppArtNo">
    <w:name w:val="App_Art_No"/>
    <w:basedOn w:val="ArtNo"/>
    <w:next w:val="AppArttitle"/>
    <w:qFormat/>
    <w:rsid w:val="00E75155"/>
  </w:style>
  <w:style w:type="paragraph" w:customStyle="1" w:styleId="Volumetitle">
    <w:name w:val="Volume_title"/>
    <w:basedOn w:val="ArtNo"/>
    <w:qFormat/>
    <w:rsid w:val="00E75155"/>
    <w:rPr>
      <w:b/>
      <w:caps w:val="0"/>
      <w:lang w:val="fr-CH"/>
    </w:rPr>
  </w:style>
  <w:style w:type="paragraph" w:customStyle="1" w:styleId="Opiniontitle">
    <w:name w:val="Opinion_title"/>
    <w:basedOn w:val="Rectitle"/>
    <w:next w:val="Normalaftertitle"/>
    <w:qFormat/>
    <w:rsid w:val="00E75155"/>
  </w:style>
  <w:style w:type="paragraph" w:customStyle="1" w:styleId="OpinionNo">
    <w:name w:val="Opinion_No"/>
    <w:basedOn w:val="RecNo"/>
    <w:next w:val="Opiniontitle"/>
    <w:qFormat/>
    <w:rsid w:val="00E75155"/>
  </w:style>
  <w:style w:type="paragraph" w:styleId="BalloonText">
    <w:name w:val="Balloon Text"/>
    <w:basedOn w:val="Normal"/>
    <w:link w:val="BalloonTextChar"/>
    <w:rsid w:val="00A270DB"/>
    <w:pPr>
      <w:spacing w:before="0"/>
    </w:pPr>
    <w:rPr>
      <w:rFonts w:ascii="Tahoma" w:hAnsi="Tahoma" w:cs="Tahoma"/>
      <w:sz w:val="16"/>
      <w:szCs w:val="16"/>
    </w:rPr>
  </w:style>
  <w:style w:type="character" w:customStyle="1" w:styleId="BalloonTextChar">
    <w:name w:val="Balloon Text Char"/>
    <w:basedOn w:val="DefaultParagraphFont"/>
    <w:link w:val="BalloonText"/>
    <w:rsid w:val="00A270DB"/>
    <w:rPr>
      <w:rFonts w:ascii="Tahoma" w:hAnsi="Tahoma" w:cs="Tahoma"/>
      <w:sz w:val="16"/>
      <w:szCs w:val="16"/>
      <w:lang w:val="fr-FR" w:eastAsia="en-US"/>
    </w:rPr>
  </w:style>
  <w:style w:type="paragraph" w:customStyle="1" w:styleId="Committee">
    <w:name w:val="Committee"/>
    <w:basedOn w:val="Normal"/>
    <w:qFormat/>
    <w:rsid w:val="00A270DB"/>
    <w:pPr>
      <w:framePr w:hSpace="180" w:wrap="around" w:hAnchor="margin" w:y="-675"/>
      <w:spacing w:before="0" w:after="48" w:line="240" w:lineRule="atLeast"/>
    </w:pPr>
    <w:rPr>
      <w:rFonts w:cstheme="minorHAnsi"/>
      <w:b/>
      <w:szCs w:val="24"/>
      <w:lang w:val="en-US"/>
    </w:rPr>
  </w:style>
  <w:style w:type="paragraph" w:styleId="ListParagraph">
    <w:name w:val="List Paragraph"/>
    <w:basedOn w:val="Normal"/>
    <w:uiPriority w:val="34"/>
    <w:qFormat/>
    <w:rsid w:val="00BB7B0C"/>
    <w:pPr>
      <w:ind w:left="720"/>
      <w:contextualSpacing/>
    </w:pPr>
    <w:rPr>
      <w:lang w:val="en-GB"/>
    </w:rPr>
  </w:style>
  <w:style w:type="character" w:customStyle="1" w:styleId="RestitleChar">
    <w:name w:val="Res_title Char"/>
    <w:link w:val="Restitle"/>
    <w:locked/>
    <w:rsid w:val="00BB7B0C"/>
    <w:rPr>
      <w:rFonts w:ascii="Calibri" w:hAnsi="Calibri"/>
      <w:b/>
      <w:sz w:val="28"/>
      <w:lang w:val="fr-FR" w:eastAsia="en-US"/>
    </w:rPr>
  </w:style>
  <w:style w:type="paragraph" w:customStyle="1" w:styleId="Normalaftertitleaf">
    <w:name w:val="Normal after title_af"/>
    <w:basedOn w:val="Normalaftertitle"/>
    <w:rsid w:val="00E843C3"/>
    <w:pPr>
      <w:tabs>
        <w:tab w:val="left" w:pos="680"/>
      </w:tabs>
      <w:spacing w:before="360"/>
      <w:ind w:left="1134" w:hanging="1134"/>
      <w:jc w:val="both"/>
    </w:pPr>
    <w:rPr>
      <w:lang w:val="en-GB"/>
    </w:rPr>
  </w:style>
  <w:style w:type="paragraph" w:customStyle="1" w:styleId="enumlev1af">
    <w:name w:val="enumlev1_af"/>
    <w:basedOn w:val="enumlev1"/>
    <w:rsid w:val="00E843C3"/>
    <w:pPr>
      <w:tabs>
        <w:tab w:val="left" w:pos="680"/>
      </w:tabs>
      <w:spacing w:before="120"/>
      <w:ind w:left="680" w:hanging="680"/>
      <w:jc w:val="both"/>
    </w:pPr>
    <w:rPr>
      <w:lang w:val="en-GB"/>
    </w:rPr>
  </w:style>
  <w:style w:type="character" w:styleId="CommentReference">
    <w:name w:val="annotation reference"/>
    <w:basedOn w:val="DefaultParagraphFont"/>
    <w:semiHidden/>
    <w:unhideWhenUsed/>
    <w:rsid w:val="00FF51CE"/>
    <w:rPr>
      <w:sz w:val="16"/>
      <w:szCs w:val="16"/>
    </w:rPr>
  </w:style>
  <w:style w:type="paragraph" w:styleId="CommentText">
    <w:name w:val="annotation text"/>
    <w:basedOn w:val="Normal"/>
    <w:link w:val="CommentTextChar"/>
    <w:semiHidden/>
    <w:unhideWhenUsed/>
    <w:rsid w:val="00FF51CE"/>
    <w:rPr>
      <w:sz w:val="20"/>
    </w:rPr>
  </w:style>
  <w:style w:type="character" w:customStyle="1" w:styleId="CommentTextChar">
    <w:name w:val="Comment Text Char"/>
    <w:basedOn w:val="DefaultParagraphFont"/>
    <w:link w:val="CommentText"/>
    <w:semiHidden/>
    <w:rsid w:val="00FF51CE"/>
    <w:rPr>
      <w:rFonts w:asciiTheme="minorHAnsi" w:hAnsiTheme="minorHAnsi"/>
      <w:lang w:val="fr-FR" w:eastAsia="en-US"/>
    </w:rPr>
  </w:style>
  <w:style w:type="paragraph" w:styleId="CommentSubject">
    <w:name w:val="annotation subject"/>
    <w:basedOn w:val="CommentText"/>
    <w:next w:val="CommentText"/>
    <w:link w:val="CommentSubjectChar"/>
    <w:semiHidden/>
    <w:unhideWhenUsed/>
    <w:rsid w:val="00FF51CE"/>
    <w:rPr>
      <w:b/>
      <w:bCs/>
    </w:rPr>
  </w:style>
  <w:style w:type="character" w:customStyle="1" w:styleId="CommentSubjectChar">
    <w:name w:val="Comment Subject Char"/>
    <w:basedOn w:val="CommentTextChar"/>
    <w:link w:val="CommentSubject"/>
    <w:semiHidden/>
    <w:rsid w:val="00FF51CE"/>
    <w:rPr>
      <w:rFonts w:asciiTheme="minorHAnsi" w:hAnsiTheme="minorHAnsi"/>
      <w:b/>
      <w:bCs/>
      <w:lang w:val="fr-FR" w:eastAsia="en-US"/>
    </w:rPr>
  </w:style>
  <w:style w:type="paragraph" w:styleId="Revision">
    <w:name w:val="Revision"/>
    <w:hidden/>
    <w:uiPriority w:val="99"/>
    <w:semiHidden/>
    <w:rsid w:val="00FF51CE"/>
    <w:rPr>
      <w:rFonts w:asciiTheme="minorHAnsi" w:hAnsiTheme="minorHAnsi"/>
      <w:sz w:val="24"/>
      <w:lang w:val="fr-FR" w:eastAsia="en-US"/>
    </w:rPr>
  </w:style>
  <w:style w:type="character" w:styleId="LineNumber">
    <w:name w:val="line number"/>
    <w:basedOn w:val="DefaultParagraphFont"/>
    <w:rsid w:val="00E75155"/>
    <w:rPr>
      <w:rFonts w:asciiTheme="minorHAnsi" w:hAnsiTheme="minorHAnsi"/>
    </w:rPr>
  </w:style>
  <w:style w:type="paragraph" w:customStyle="1" w:styleId="Border">
    <w:name w:val="Border"/>
    <w:basedOn w:val="Normal"/>
    <w:rsid w:val="00E75155"/>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PageNumber">
    <w:name w:val="page number"/>
    <w:basedOn w:val="DefaultParagraphFont"/>
    <w:rsid w:val="00E75155"/>
    <w:rPr>
      <w:rFonts w:asciiTheme="minorHAnsi" w:hAnsiTheme="minorHAnsi"/>
    </w:rPr>
  </w:style>
  <w:style w:type="paragraph" w:customStyle="1" w:styleId="Headingb0">
    <w:name w:val="Heading b"/>
    <w:basedOn w:val="Normal"/>
    <w:rsid w:val="006D6AF9"/>
    <w:pPr>
      <w:spacing w:line="480" w:lineRule="auto"/>
    </w:pPr>
    <w:rPr>
      <w:rFonts w:cs="Calibri"/>
      <w:b/>
      <w:bCs/>
      <w:iCs/>
      <w:lang w:val="fr-CH"/>
    </w:rPr>
  </w:style>
  <w:style w:type="paragraph" w:customStyle="1" w:styleId="Normalb">
    <w:name w:val="Normal + b"/>
    <w:basedOn w:val="Normal"/>
    <w:rsid w:val="009A1E78"/>
    <w:pPr>
      <w:tabs>
        <w:tab w:val="clear" w:pos="1134"/>
        <w:tab w:val="left" w:pos="1418"/>
      </w:tabs>
      <w:ind w:left="1418" w:hanging="1418"/>
    </w:pPr>
    <w:rPr>
      <w:rFonts w:cs="Calibri"/>
      <w:b/>
      <w:bCs/>
      <w:iCs/>
      <w:lang w:val="fr-CH"/>
    </w:rPr>
  </w:style>
  <w:style w:type="character" w:customStyle="1" w:styleId="enumlev1Char">
    <w:name w:val="enumlev1 Char"/>
    <w:basedOn w:val="DefaultParagraphFont"/>
    <w:link w:val="enumlev1"/>
    <w:rsid w:val="007C7182"/>
    <w:rPr>
      <w:rFonts w:ascii="Calibri" w:hAnsi="Calibri"/>
      <w:sz w:val="24"/>
      <w:lang w:val="fr-FR" w:eastAsia="en-US"/>
    </w:rPr>
  </w:style>
  <w:style w:type="character" w:customStyle="1" w:styleId="ResNoChar">
    <w:name w:val="Res_No Char"/>
    <w:basedOn w:val="DefaultParagraphFont"/>
    <w:link w:val="ResNo"/>
    <w:rsid w:val="007C7182"/>
    <w:rPr>
      <w:rFonts w:ascii="Calibri" w:hAnsi="Calibri"/>
      <w:caps/>
      <w:sz w:val="28"/>
      <w:lang w:val="fr-FR" w:eastAsia="en-US"/>
    </w:rPr>
  </w:style>
  <w:style w:type="paragraph" w:customStyle="1" w:styleId="Restittle">
    <w:name w:val="Res tittle"/>
    <w:basedOn w:val="Normal"/>
    <w:rsid w:val="006A11A8"/>
    <w:pPr>
      <w:keepNext/>
      <w:keepLines/>
      <w:tabs>
        <w:tab w:val="left" w:pos="794"/>
        <w:tab w:val="left" w:pos="1191"/>
        <w:tab w:val="left" w:pos="1588"/>
        <w:tab w:val="left" w:pos="1985"/>
      </w:tabs>
      <w:spacing w:before="360" w:line="720" w:lineRule="auto"/>
      <w:jc w:val="center"/>
    </w:pPr>
    <w:rPr>
      <w:rFonts w:asciiTheme="minorHAnsi" w:hAnsiTheme="minorHAnsi"/>
      <w:b/>
      <w:sz w:val="28"/>
    </w:rPr>
  </w:style>
  <w:style w:type="character" w:customStyle="1" w:styleId="CallChar">
    <w:name w:val="Call Char"/>
    <w:basedOn w:val="DefaultParagraphFont"/>
    <w:link w:val="Call"/>
    <w:locked/>
    <w:rsid w:val="00E70A13"/>
    <w:rPr>
      <w:rFonts w:ascii="Calibri" w:hAnsi="Calibri"/>
      <w: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2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jajod\Application%20Data\Microsoft\Templates\POOL%20F%20-%20ITU\PF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S12-WCIT12-C-0003!A3!MSW-F</DPM_x0020_File_x0020_name>
    <DPM_x0020_Author xmlns="32a1a8c5-2265-4ebc-b7a0-2071e2c5c9bb" xsi:nil="false">Documents Proposals Manager (DPM)</DPM_x0020_Author>
    <DPM_x0020_Version xmlns="32a1a8c5-2265-4ebc-b7a0-2071e2c5c9bb" xsi:nil="false">DPM_v5.3.6.13_prod</DPM_x0020_Version>
    <_dlc_DocId xmlns="996b2e75-67fd-4955-a3b0-5ab9934cb50b">CJDSJNEQ73FR-44-12</_dlc_DocId>
    <_dlc_DocIdUrl xmlns="996b2e75-67fd-4955-a3b0-5ab9934cb50b">
      <Url>http://spdev11/en/gmpcs/_layouts/DocIdRedir.aspx?ID=CJDSJNEQ73FR-44-12</Url>
      <Description>CJDSJNEQ73FR-44-12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33F5C-8365-44AB-AF13-B6DBCB17AF45}">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purl.org/dc/dcmitype/"/>
    <ds:schemaRef ds:uri="http://schemas.openxmlformats.org/package/2006/metadata/core-properties"/>
    <ds:schemaRef ds:uri="32a1a8c5-2265-4ebc-b7a0-2071e2c5c9bb"/>
    <ds:schemaRef ds:uri="996b2e75-67fd-4955-a3b0-5ab9934cb50b"/>
    <ds:schemaRef ds:uri="http://www.w3.org/XML/1998/namespace"/>
  </ds:schemaRefs>
</ds:datastoreItem>
</file>

<file path=customXml/itemProps2.xml><?xml version="1.0" encoding="utf-8"?>
<ds:datastoreItem xmlns:ds="http://schemas.openxmlformats.org/officeDocument/2006/customXml" ds:itemID="{53765C87-E8FA-4048-9D54-38FCBE1C9573}">
  <ds:schemaRefs>
    <ds:schemaRef ds:uri="http://schemas.microsoft.com/sharepoint/events"/>
  </ds:schemaRefs>
</ds:datastoreItem>
</file>

<file path=customXml/itemProps3.xml><?xml version="1.0" encoding="utf-8"?>
<ds:datastoreItem xmlns:ds="http://schemas.openxmlformats.org/officeDocument/2006/customXml" ds:itemID="{327E1EB8-2C00-4269-9B82-99736AF7E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73F734-67BB-459C-94BC-09EC067B9C76}">
  <ds:schemaRefs>
    <ds:schemaRef ds:uri="http://schemas.microsoft.com/sharepoint/v3/contenttype/forms"/>
  </ds:schemaRefs>
</ds:datastoreItem>
</file>

<file path=customXml/itemProps5.xml><?xml version="1.0" encoding="utf-8"?>
<ds:datastoreItem xmlns:ds="http://schemas.openxmlformats.org/officeDocument/2006/customXml" ds:itemID="{359568B1-1BC2-460B-A467-79BD1C6A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PF_WCIT12.dotx</Template>
  <TotalTime>0</TotalTime>
  <Pages>19</Pages>
  <Words>6097</Words>
  <Characters>36986</Characters>
  <Application>Microsoft Office Word</Application>
  <DocSecurity>4</DocSecurity>
  <Lines>308</Lines>
  <Paragraphs>85</Paragraphs>
  <ScaleCrop>false</ScaleCrop>
  <HeadingPairs>
    <vt:vector size="2" baseType="variant">
      <vt:variant>
        <vt:lpstr>Title</vt:lpstr>
      </vt:variant>
      <vt:variant>
        <vt:i4>1</vt:i4>
      </vt:variant>
    </vt:vector>
  </HeadingPairs>
  <TitlesOfParts>
    <vt:vector size="1" baseType="lpstr">
      <vt:lpstr>S12-WCIT12-C-0003!A3!MSW-F</vt:lpstr>
    </vt:vector>
  </TitlesOfParts>
  <Manager>Secrétariat général - Pool</Manager>
  <Company>Union internationale des télécommunications (UIT)</Company>
  <LinksUpToDate>false</LinksUpToDate>
  <CharactersWithSpaces>42998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S12-WCIT12-C-0003!A3!MSW-F</dc:title>
  <dc:subject>World Conference on International Telecommunications (WCIT)</dc:subject>
  <dc:creator>Documents Proposals Manager (DPM)</dc:creator>
  <cp:keywords>DPM_v5.3.6.13_prod</cp:keywords>
  <cp:lastModifiedBy>Brouard, Ricarda</cp:lastModifiedBy>
  <cp:revision>2</cp:revision>
  <cp:lastPrinted>2012-11-29T15:52:00Z</cp:lastPrinted>
  <dcterms:created xsi:type="dcterms:W3CDTF">2012-11-30T06:14:00Z</dcterms:created>
  <dcterms:modified xsi:type="dcterms:W3CDTF">2012-11-30T06:14:00Z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af688649-381e-4232-97b4-116e9886596f</vt:lpwstr>
  </property>
</Properties>
</file>