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71E3" w:rsidRPr="00FD2A11">
        <w:trPr>
          <w:cantSplit/>
        </w:trPr>
        <w:tc>
          <w:tcPr>
            <w:tcW w:w="6911" w:type="dxa"/>
          </w:tcPr>
          <w:p w:rsidR="005371E3" w:rsidRPr="00FD2A11" w:rsidRDefault="00212994" w:rsidP="00212994">
            <w:pPr>
              <w:spacing w:before="240" w:after="48" w:line="240" w:lineRule="atLeast"/>
              <w:rPr>
                <w:rFonts w:cstheme="minorHAnsi"/>
                <w:b/>
                <w:bCs/>
                <w:position w:val="6"/>
              </w:rPr>
            </w:pPr>
            <w:r w:rsidRPr="00FD2A11">
              <w:rPr>
                <w:b/>
                <w:sz w:val="26"/>
                <w:szCs w:val="26"/>
              </w:rPr>
              <w:t>Всемирная конференция по международной электросвязи (ВКМЭ-12)</w:t>
            </w:r>
            <w:r w:rsidR="005371E3" w:rsidRPr="00FD2A11">
              <w:br/>
            </w:r>
            <w:r w:rsidRPr="00FD2A11">
              <w:rPr>
                <w:b/>
                <w:szCs w:val="22"/>
              </w:rPr>
              <w:t>Дубай, 3−14 декабря 2012 года</w:t>
            </w:r>
          </w:p>
        </w:tc>
        <w:tc>
          <w:tcPr>
            <w:tcW w:w="3120" w:type="dxa"/>
          </w:tcPr>
          <w:p w:rsidR="005371E3" w:rsidRPr="00FD2A11" w:rsidRDefault="005371E3" w:rsidP="00931097">
            <w:bookmarkStart w:id="0" w:name="ditulogo"/>
            <w:bookmarkEnd w:id="0"/>
            <w:r w:rsidRPr="00FD2A11">
              <w:rPr>
                <w:noProof/>
                <w:lang w:val="en-US" w:eastAsia="zh-CN"/>
              </w:rPr>
              <w:drawing>
                <wp:inline distT="0" distB="0" distL="0" distR="0" wp14:anchorId="17BB5306" wp14:editId="086CBAE4">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FD2A11">
        <w:trPr>
          <w:cantSplit/>
        </w:trPr>
        <w:tc>
          <w:tcPr>
            <w:tcW w:w="6911" w:type="dxa"/>
            <w:tcBorders>
              <w:bottom w:val="single" w:sz="12" w:space="0" w:color="auto"/>
            </w:tcBorders>
          </w:tcPr>
          <w:p w:rsidR="005651C9" w:rsidRPr="00FD2A11" w:rsidRDefault="005651C9">
            <w:pPr>
              <w:spacing w:after="48" w:line="240" w:lineRule="atLeast"/>
              <w:rPr>
                <w:rFonts w:cstheme="minorHAnsi"/>
                <w:b/>
                <w:smallCaps/>
                <w:szCs w:val="22"/>
              </w:rPr>
            </w:pPr>
            <w:bookmarkStart w:id="1" w:name="dhead"/>
          </w:p>
        </w:tc>
        <w:tc>
          <w:tcPr>
            <w:tcW w:w="3120" w:type="dxa"/>
            <w:tcBorders>
              <w:bottom w:val="single" w:sz="12" w:space="0" w:color="auto"/>
            </w:tcBorders>
          </w:tcPr>
          <w:p w:rsidR="005651C9" w:rsidRPr="00FD2A11" w:rsidRDefault="005651C9">
            <w:pPr>
              <w:spacing w:line="240" w:lineRule="atLeast"/>
              <w:rPr>
                <w:rFonts w:cstheme="minorHAnsi"/>
                <w:szCs w:val="22"/>
              </w:rPr>
            </w:pPr>
          </w:p>
        </w:tc>
      </w:tr>
      <w:tr w:rsidR="005651C9" w:rsidRPr="00FD2A11" w:rsidTr="005651C9">
        <w:trPr>
          <w:cantSplit/>
        </w:trPr>
        <w:tc>
          <w:tcPr>
            <w:tcW w:w="6911" w:type="dxa"/>
            <w:tcBorders>
              <w:top w:val="single" w:sz="12" w:space="0" w:color="auto"/>
            </w:tcBorders>
          </w:tcPr>
          <w:p w:rsidR="005651C9" w:rsidRPr="00FD2A11" w:rsidRDefault="005651C9" w:rsidP="005651C9">
            <w:pPr>
              <w:spacing w:before="0" w:after="48" w:line="240" w:lineRule="atLeast"/>
              <w:rPr>
                <w:rFonts w:cstheme="minorHAnsi"/>
                <w:b/>
                <w:smallCaps/>
                <w:sz w:val="18"/>
                <w:szCs w:val="22"/>
              </w:rPr>
            </w:pPr>
            <w:bookmarkStart w:id="2" w:name="dspace"/>
          </w:p>
        </w:tc>
        <w:tc>
          <w:tcPr>
            <w:tcW w:w="3120" w:type="dxa"/>
            <w:tcBorders>
              <w:top w:val="single" w:sz="12" w:space="0" w:color="auto"/>
            </w:tcBorders>
          </w:tcPr>
          <w:p w:rsidR="005651C9" w:rsidRPr="00FD2A11" w:rsidRDefault="005651C9" w:rsidP="005651C9">
            <w:pPr>
              <w:spacing w:before="0" w:line="240" w:lineRule="atLeast"/>
              <w:rPr>
                <w:rFonts w:cstheme="minorHAnsi"/>
                <w:sz w:val="18"/>
                <w:szCs w:val="22"/>
              </w:rPr>
            </w:pPr>
          </w:p>
        </w:tc>
      </w:tr>
      <w:bookmarkEnd w:id="1"/>
      <w:bookmarkEnd w:id="2"/>
      <w:tr w:rsidR="000218B2" w:rsidRPr="00FD2A11" w:rsidTr="005651C9">
        <w:trPr>
          <w:cantSplit/>
        </w:trPr>
        <w:tc>
          <w:tcPr>
            <w:tcW w:w="6911" w:type="dxa"/>
            <w:vMerge w:val="restart"/>
          </w:tcPr>
          <w:p w:rsidR="000218B2" w:rsidRPr="00FD2A11" w:rsidRDefault="000218B2" w:rsidP="00E471F7">
            <w:pPr>
              <w:pStyle w:val="Committee"/>
              <w:framePr w:hSpace="0" w:wrap="auto" w:hAnchor="text" w:yAlign="inline"/>
              <w:rPr>
                <w:lang w:val="ru-RU"/>
              </w:rPr>
            </w:pPr>
            <w:r w:rsidRPr="00FD2A11">
              <w:rPr>
                <w:lang w:val="ru-RU"/>
              </w:rPr>
              <w:t>ПЛЕНАРНОЕ ЗАСЕДАНИЕ</w:t>
            </w:r>
          </w:p>
        </w:tc>
        <w:tc>
          <w:tcPr>
            <w:tcW w:w="3120" w:type="dxa"/>
          </w:tcPr>
          <w:p w:rsidR="000218B2" w:rsidRPr="00FD2A11" w:rsidRDefault="000218B2" w:rsidP="005651C9">
            <w:pPr>
              <w:tabs>
                <w:tab w:val="left" w:pos="851"/>
              </w:tabs>
              <w:spacing w:before="0" w:line="240" w:lineRule="atLeast"/>
              <w:rPr>
                <w:rFonts w:cstheme="minorHAnsi"/>
                <w:b/>
                <w:szCs w:val="28"/>
              </w:rPr>
            </w:pPr>
            <w:r w:rsidRPr="00FD2A11">
              <w:rPr>
                <w:rFonts w:cstheme="minorHAnsi"/>
                <w:b/>
                <w:bCs/>
                <w:szCs w:val="28"/>
              </w:rPr>
              <w:t>Дополнительный документ 3</w:t>
            </w:r>
            <w:r w:rsidRPr="00FD2A11">
              <w:rPr>
                <w:rFonts w:cstheme="minorHAnsi"/>
                <w:b/>
                <w:bCs/>
                <w:szCs w:val="28"/>
              </w:rPr>
              <w:br/>
              <w:t>к Документу 3-R</w:t>
            </w:r>
          </w:p>
        </w:tc>
      </w:tr>
      <w:tr w:rsidR="000218B2" w:rsidRPr="00FD2A11" w:rsidTr="005651C9">
        <w:trPr>
          <w:cantSplit/>
        </w:trPr>
        <w:tc>
          <w:tcPr>
            <w:tcW w:w="6911" w:type="dxa"/>
            <w:vMerge/>
          </w:tcPr>
          <w:p w:rsidR="000218B2" w:rsidRPr="00FD2A11" w:rsidRDefault="000218B2" w:rsidP="005651C9">
            <w:pPr>
              <w:spacing w:before="0" w:after="48" w:line="240" w:lineRule="atLeast"/>
              <w:rPr>
                <w:rFonts w:cstheme="minorHAnsi"/>
                <w:b/>
                <w:smallCaps/>
                <w:szCs w:val="28"/>
              </w:rPr>
            </w:pPr>
          </w:p>
        </w:tc>
        <w:tc>
          <w:tcPr>
            <w:tcW w:w="3120" w:type="dxa"/>
          </w:tcPr>
          <w:p w:rsidR="000218B2" w:rsidRPr="00FD2A11" w:rsidRDefault="000218B2" w:rsidP="005651C9">
            <w:pPr>
              <w:spacing w:before="0" w:line="240" w:lineRule="atLeast"/>
              <w:rPr>
                <w:rFonts w:cstheme="minorHAnsi"/>
                <w:szCs w:val="28"/>
              </w:rPr>
            </w:pPr>
            <w:r w:rsidRPr="00FD2A11">
              <w:rPr>
                <w:rFonts w:cstheme="minorHAnsi"/>
                <w:b/>
                <w:bCs/>
                <w:szCs w:val="28"/>
              </w:rPr>
              <w:t>22 ноября 2012 года</w:t>
            </w:r>
          </w:p>
        </w:tc>
      </w:tr>
      <w:tr w:rsidR="000218B2" w:rsidRPr="00FD2A11" w:rsidTr="005651C9">
        <w:trPr>
          <w:cantSplit/>
        </w:trPr>
        <w:tc>
          <w:tcPr>
            <w:tcW w:w="6911" w:type="dxa"/>
            <w:vMerge/>
          </w:tcPr>
          <w:p w:rsidR="000218B2" w:rsidRPr="00FD2A11" w:rsidRDefault="000218B2" w:rsidP="005651C9">
            <w:pPr>
              <w:spacing w:before="0" w:after="48" w:line="240" w:lineRule="atLeast"/>
              <w:rPr>
                <w:rFonts w:cstheme="minorHAnsi"/>
                <w:b/>
                <w:smallCaps/>
                <w:szCs w:val="28"/>
              </w:rPr>
            </w:pPr>
          </w:p>
        </w:tc>
        <w:tc>
          <w:tcPr>
            <w:tcW w:w="3120" w:type="dxa"/>
          </w:tcPr>
          <w:p w:rsidR="000218B2" w:rsidRPr="00FD2A11" w:rsidRDefault="000218B2" w:rsidP="005651C9">
            <w:pPr>
              <w:spacing w:before="0" w:line="240" w:lineRule="atLeast"/>
              <w:rPr>
                <w:rFonts w:cstheme="minorHAnsi"/>
                <w:szCs w:val="28"/>
              </w:rPr>
            </w:pPr>
            <w:r w:rsidRPr="00FD2A11">
              <w:rPr>
                <w:rFonts w:cstheme="minorHAnsi"/>
                <w:b/>
                <w:bCs/>
                <w:szCs w:val="28"/>
              </w:rPr>
              <w:t>Оригинал: английский</w:t>
            </w:r>
          </w:p>
        </w:tc>
      </w:tr>
      <w:tr w:rsidR="005651C9" w:rsidRPr="00FD2A11">
        <w:trPr>
          <w:cantSplit/>
        </w:trPr>
        <w:tc>
          <w:tcPr>
            <w:tcW w:w="10031" w:type="dxa"/>
            <w:gridSpan w:val="2"/>
          </w:tcPr>
          <w:p w:rsidR="005651C9" w:rsidRPr="00FD2A11" w:rsidRDefault="005A295E" w:rsidP="00931097">
            <w:pPr>
              <w:pStyle w:val="Source"/>
            </w:pPr>
            <w:bookmarkStart w:id="3" w:name="dsource" w:colFirst="0" w:colLast="0"/>
            <w:r w:rsidRPr="00FD2A11">
              <w:t>Администрации Азиатско-Тихоо</w:t>
            </w:r>
            <w:bookmarkStart w:id="4" w:name="_GoBack"/>
            <w:bookmarkEnd w:id="4"/>
            <w:r w:rsidRPr="00FD2A11">
              <w:t>кеанского сообщества электросвязи</w:t>
            </w:r>
          </w:p>
        </w:tc>
      </w:tr>
      <w:tr w:rsidR="005651C9" w:rsidRPr="00FD2A11">
        <w:trPr>
          <w:cantSplit/>
        </w:trPr>
        <w:tc>
          <w:tcPr>
            <w:tcW w:w="10031" w:type="dxa"/>
            <w:gridSpan w:val="2"/>
          </w:tcPr>
          <w:p w:rsidR="005651C9" w:rsidRPr="00FD2A11" w:rsidRDefault="001F7FB8" w:rsidP="00931097">
            <w:pPr>
              <w:pStyle w:val="Title1"/>
            </w:pPr>
            <w:bookmarkStart w:id="5" w:name="dtitle1" w:colFirst="0" w:colLast="0"/>
            <w:bookmarkEnd w:id="3"/>
            <w:r w:rsidRPr="00FD2A11">
              <w:t>общие предложения</w:t>
            </w:r>
            <w:r w:rsidR="00FD2A11">
              <w:t xml:space="preserve"> </w:t>
            </w:r>
            <w:r w:rsidRPr="00FD2A11">
              <w:t>Азиатско-Тихоокеанского сообщества электросвязи для работы конференции</w:t>
            </w:r>
          </w:p>
        </w:tc>
      </w:tr>
      <w:tr w:rsidR="005651C9" w:rsidRPr="00FD2A11">
        <w:trPr>
          <w:cantSplit/>
        </w:trPr>
        <w:tc>
          <w:tcPr>
            <w:tcW w:w="10031" w:type="dxa"/>
            <w:gridSpan w:val="2"/>
          </w:tcPr>
          <w:p w:rsidR="005651C9" w:rsidRPr="00FD2A11" w:rsidRDefault="005651C9" w:rsidP="00931097">
            <w:pPr>
              <w:pStyle w:val="Title2"/>
            </w:pPr>
            <w:bookmarkStart w:id="6" w:name="dtitle2" w:colFirst="0" w:colLast="0"/>
            <w:bookmarkEnd w:id="5"/>
          </w:p>
        </w:tc>
      </w:tr>
    </w:tbl>
    <w:bookmarkEnd w:id="6"/>
    <w:p w:rsidR="000218B2" w:rsidRPr="00FD2A11" w:rsidRDefault="000218B2" w:rsidP="001F7FB8">
      <w:pPr>
        <w:pStyle w:val="Headingb"/>
        <w:rPr>
          <w:lang w:val="ru-RU"/>
        </w:rPr>
      </w:pPr>
      <w:r w:rsidRPr="00FD2A11">
        <w:rPr>
          <w:lang w:val="ru-RU"/>
        </w:rPr>
        <w:t>1.0</w:t>
      </w:r>
      <w:r w:rsidRPr="00FD2A11">
        <w:rPr>
          <w:lang w:val="ru-RU"/>
        </w:rPr>
        <w:tab/>
      </w:r>
      <w:r w:rsidR="001F7FB8" w:rsidRPr="00FD2A11">
        <w:rPr>
          <w:lang w:val="ru-RU"/>
        </w:rPr>
        <w:t>Введение</w:t>
      </w:r>
    </w:p>
    <w:p w:rsidR="000218B2" w:rsidRPr="00FD2A11" w:rsidRDefault="001F7FB8" w:rsidP="001F7FB8">
      <w:r w:rsidRPr="00FD2A11">
        <w:t>На 5-м подготовительном собрании АТСЭ</w:t>
      </w:r>
      <w:r w:rsidR="000218B2" w:rsidRPr="00FD2A11">
        <w:t xml:space="preserve"> </w:t>
      </w:r>
      <w:r w:rsidRPr="00FD2A11">
        <w:t>для ВКМЭ</w:t>
      </w:r>
      <w:r w:rsidR="000218B2" w:rsidRPr="00FD2A11">
        <w:t>-12</w:t>
      </w:r>
      <w:r w:rsidRPr="00FD2A11">
        <w:t>, проходившем в Бангкоке</w:t>
      </w:r>
      <w:r w:rsidR="000218B2" w:rsidRPr="00FD2A11">
        <w:t xml:space="preserve">, </w:t>
      </w:r>
      <w:r w:rsidRPr="00FD2A11">
        <w:t>Таиланд,</w:t>
      </w:r>
      <w:r w:rsidR="000218B2" w:rsidRPr="00FD2A11">
        <w:t xml:space="preserve"> </w:t>
      </w:r>
      <w:r w:rsidRPr="00FD2A11">
        <w:t>с</w:t>
      </w:r>
      <w:r w:rsidR="000218B2" w:rsidRPr="00FD2A11">
        <w:t xml:space="preserve"> 3 </w:t>
      </w:r>
      <w:r w:rsidRPr="00FD2A11">
        <w:t xml:space="preserve">октября по </w:t>
      </w:r>
      <w:r w:rsidR="000218B2" w:rsidRPr="00FD2A11">
        <w:t>1 </w:t>
      </w:r>
      <w:r w:rsidRPr="00FD2A11">
        <w:t>ноября</w:t>
      </w:r>
      <w:r w:rsidR="000218B2" w:rsidRPr="00FD2A11">
        <w:t xml:space="preserve"> 2012 </w:t>
      </w:r>
      <w:r w:rsidRPr="00FD2A11">
        <w:t>года, были приняты следующие предложения</w:t>
      </w:r>
      <w:r w:rsidR="000218B2" w:rsidRPr="00FD2A11">
        <w:t xml:space="preserve"> </w:t>
      </w:r>
      <w:r w:rsidRPr="00FD2A11">
        <w:t>в качестве предварительных общих предложений АТСЭ</w:t>
      </w:r>
      <w:r w:rsidR="000218B2" w:rsidRPr="00FD2A11">
        <w:t xml:space="preserve"> (PACP) </w:t>
      </w:r>
      <w:r w:rsidRPr="00FD2A11">
        <w:t>для Всемирной конференции по международной электросвязи 2012 года</w:t>
      </w:r>
      <w:r w:rsidR="000218B2" w:rsidRPr="00FD2A11">
        <w:t xml:space="preserve"> (</w:t>
      </w:r>
      <w:r w:rsidRPr="00FD2A11">
        <w:t>ВКМЭ</w:t>
      </w:r>
      <w:r w:rsidR="000218B2" w:rsidRPr="00FD2A11">
        <w:t>-12).</w:t>
      </w:r>
    </w:p>
    <w:p w:rsidR="000218B2" w:rsidRPr="00C015D6" w:rsidRDefault="001F7FB8" w:rsidP="00D77037">
      <w:pPr>
        <w:jc w:val="center"/>
        <w:rPr>
          <w:b/>
          <w:bCs/>
        </w:rPr>
      </w:pPr>
      <w:r w:rsidRPr="00FD2A11">
        <w:rPr>
          <w:b/>
          <w:bCs/>
        </w:rPr>
        <w:t>Принципы и критерии, использованные при подготовке общих предложений АТСЭ</w:t>
      </w:r>
      <w:r w:rsidR="000218B2" w:rsidRPr="00FD2A11">
        <w:rPr>
          <w:b/>
          <w:bCs/>
        </w:rPr>
        <w:t xml:space="preserve"> </w:t>
      </w:r>
      <w:r w:rsidRPr="00FD2A11">
        <w:rPr>
          <w:b/>
          <w:bCs/>
        </w:rPr>
        <w:t>для</w:t>
      </w:r>
      <w:r w:rsidR="000218B2" w:rsidRPr="00FD2A11">
        <w:rPr>
          <w:b/>
          <w:bCs/>
        </w:rPr>
        <w:t xml:space="preserve"> </w:t>
      </w:r>
      <w:r w:rsidRPr="00FD2A11">
        <w:rPr>
          <w:b/>
          <w:bCs/>
        </w:rPr>
        <w:t>Всемирной конференции по международной электросвязи 2012 года (ВКМЭ-12)</w:t>
      </w:r>
    </w:p>
    <w:p w:rsidR="00EE55E0" w:rsidRPr="00FD2A11" w:rsidRDefault="00EE55E0" w:rsidP="00EE55E0">
      <w:pPr>
        <w:pStyle w:val="Proposal"/>
      </w:pPr>
      <w:r w:rsidRPr="00FD2A11">
        <w:tab/>
        <w:t>ACP/3A3/1</w:t>
      </w:r>
    </w:p>
    <w:p w:rsidR="000218B2" w:rsidRPr="00FD2A11" w:rsidRDefault="001F7FB8" w:rsidP="000218B2">
      <w:pPr>
        <w:pStyle w:val="Headingb"/>
        <w:rPr>
          <w:lang w:val="ru-RU"/>
        </w:rPr>
      </w:pPr>
      <w:r w:rsidRPr="00FD2A11">
        <w:rPr>
          <w:lang w:val="ru-RU"/>
        </w:rPr>
        <w:t>Принципы</w:t>
      </w:r>
    </w:p>
    <w:p w:rsidR="000218B2" w:rsidRPr="00FD2A11" w:rsidRDefault="001F7FB8" w:rsidP="00526671">
      <w:r w:rsidRPr="00FD2A11">
        <w:rPr>
          <w:b/>
          <w:bCs/>
        </w:rPr>
        <w:t>Принцип</w:t>
      </w:r>
      <w:r w:rsidR="000218B2" w:rsidRPr="00FD2A11">
        <w:rPr>
          <w:b/>
          <w:bCs/>
        </w:rPr>
        <w:t xml:space="preserve"> 1</w:t>
      </w:r>
      <w:r w:rsidR="00D77037" w:rsidRPr="00D77037">
        <w:t>:</w:t>
      </w:r>
      <w:r w:rsidR="00D77037">
        <w:t xml:space="preserve"> </w:t>
      </w:r>
      <w:r w:rsidR="00526671" w:rsidRPr="00FD2A11">
        <w:t>Пункты</w:t>
      </w:r>
      <w:r w:rsidR="000218B2" w:rsidRPr="00FD2A11">
        <w:t xml:space="preserve"> 31 </w:t>
      </w:r>
      <w:r w:rsidR="00526671" w:rsidRPr="00FD2A11">
        <w:t>и</w:t>
      </w:r>
      <w:r w:rsidR="000218B2" w:rsidRPr="00FD2A11">
        <w:t xml:space="preserve"> 32 </w:t>
      </w:r>
      <w:r w:rsidR="00526671" w:rsidRPr="00FD2A11">
        <w:t>Статьи</w:t>
      </w:r>
      <w:r w:rsidR="000218B2" w:rsidRPr="00FD2A11">
        <w:t xml:space="preserve"> 4 </w:t>
      </w:r>
      <w:r w:rsidR="00526671" w:rsidRPr="00FD2A11">
        <w:t>Устава</w:t>
      </w:r>
      <w:r w:rsidR="000218B2" w:rsidRPr="00FD2A11">
        <w:t>, "</w:t>
      </w:r>
      <w:r w:rsidR="00526671" w:rsidRPr="00FD2A11">
        <w:t>Основные документы Союза</w:t>
      </w:r>
      <w:r w:rsidR="000218B2" w:rsidRPr="00FD2A11">
        <w:t>"</w:t>
      </w:r>
      <w:r w:rsidR="00526671" w:rsidRPr="00FD2A11">
        <w:t>,</w:t>
      </w:r>
      <w:r w:rsidR="000218B2" w:rsidRPr="00FD2A11">
        <w:t xml:space="preserve"> </w:t>
      </w:r>
      <w:r w:rsidR="00526671" w:rsidRPr="00FD2A11">
        <w:t>предусматривают, что</w:t>
      </w:r>
      <w:r w:rsidR="000218B2" w:rsidRPr="00FD2A11">
        <w:t>:</w:t>
      </w:r>
    </w:p>
    <w:tbl>
      <w:tblPr>
        <w:tblW w:w="7938" w:type="dxa"/>
        <w:tblInd w:w="8" w:type="dxa"/>
        <w:tblCellMar>
          <w:left w:w="0" w:type="dxa"/>
          <w:right w:w="0" w:type="dxa"/>
        </w:tblCellMar>
        <w:tblLook w:val="0000" w:firstRow="0" w:lastRow="0" w:firstColumn="0" w:lastColumn="0" w:noHBand="0" w:noVBand="0"/>
      </w:tblPr>
      <w:tblGrid>
        <w:gridCol w:w="841"/>
        <w:gridCol w:w="7097"/>
      </w:tblGrid>
      <w:tr w:rsidR="000218B2" w:rsidRPr="00FD2A11" w:rsidTr="000218B2">
        <w:trPr>
          <w:cantSplit/>
        </w:trPr>
        <w:tc>
          <w:tcPr>
            <w:tcW w:w="841" w:type="dxa"/>
          </w:tcPr>
          <w:p w:rsidR="000218B2" w:rsidRPr="00FD2A11" w:rsidRDefault="00D77037" w:rsidP="000218B2">
            <w:r w:rsidRPr="00D77037">
              <w:t>"</w:t>
            </w:r>
            <w:r w:rsidR="000218B2" w:rsidRPr="00FD2A11">
              <w:rPr>
                <w:b/>
                <w:bCs/>
              </w:rPr>
              <w:t>31</w:t>
            </w:r>
            <w:r w:rsidR="000218B2" w:rsidRPr="00FD2A11">
              <w:br/>
            </w:r>
            <w:r w:rsidR="000218B2" w:rsidRPr="00D77037">
              <w:rPr>
                <w:sz w:val="16"/>
                <w:szCs w:val="16"/>
              </w:rPr>
              <w:t>ПК-98</w:t>
            </w:r>
          </w:p>
        </w:tc>
        <w:tc>
          <w:tcPr>
            <w:tcW w:w="7097" w:type="dxa"/>
          </w:tcPr>
          <w:p w:rsidR="000218B2" w:rsidRPr="00FD2A11" w:rsidRDefault="000218B2" w:rsidP="000218B2">
            <w:r w:rsidRPr="00FD2A11">
              <w:t>3</w:t>
            </w:r>
            <w:r w:rsidRPr="00FD2A11">
              <w:tab/>
              <w:t>Положения как настоящего Устава, так и Конвенции дополняются положениями нижеперечисленных Административных регламентов, которые регулируют использование электросвязи и обязательны для всех Государств-Членов:</w:t>
            </w:r>
          </w:p>
        </w:tc>
      </w:tr>
      <w:tr w:rsidR="000218B2" w:rsidRPr="00FD2A11" w:rsidTr="000218B2">
        <w:trPr>
          <w:cantSplit/>
        </w:trPr>
        <w:tc>
          <w:tcPr>
            <w:tcW w:w="841" w:type="dxa"/>
          </w:tcPr>
          <w:p w:rsidR="000218B2" w:rsidRPr="00FD2A11" w:rsidRDefault="000218B2" w:rsidP="000218B2"/>
        </w:tc>
        <w:tc>
          <w:tcPr>
            <w:tcW w:w="7097" w:type="dxa"/>
          </w:tcPr>
          <w:p w:rsidR="000218B2" w:rsidRPr="00FD2A11" w:rsidRDefault="000218B2" w:rsidP="000218B2">
            <w:pPr>
              <w:pStyle w:val="enumlev1"/>
            </w:pPr>
            <w:r w:rsidRPr="00FD2A11">
              <w:t>–</w:t>
            </w:r>
            <w:r w:rsidRPr="00FD2A11">
              <w:tab/>
              <w:t>Регламент международной электросвязи</w:t>
            </w:r>
            <w:r w:rsidR="00D77037">
              <w:t>;</w:t>
            </w:r>
          </w:p>
        </w:tc>
      </w:tr>
      <w:tr w:rsidR="000218B2" w:rsidRPr="00FD2A11" w:rsidTr="000218B2">
        <w:trPr>
          <w:cantSplit/>
        </w:trPr>
        <w:tc>
          <w:tcPr>
            <w:tcW w:w="841" w:type="dxa"/>
          </w:tcPr>
          <w:p w:rsidR="000218B2" w:rsidRPr="00FD2A11" w:rsidRDefault="000218B2" w:rsidP="000218B2"/>
        </w:tc>
        <w:tc>
          <w:tcPr>
            <w:tcW w:w="7097" w:type="dxa"/>
          </w:tcPr>
          <w:p w:rsidR="000218B2" w:rsidRPr="00FD2A11" w:rsidRDefault="000218B2" w:rsidP="000218B2">
            <w:pPr>
              <w:pStyle w:val="enumlev1"/>
            </w:pPr>
            <w:r w:rsidRPr="00FD2A11">
              <w:t>–</w:t>
            </w:r>
            <w:r w:rsidRPr="00FD2A11">
              <w:tab/>
              <w:t>Регламент радиосвязи.</w:t>
            </w:r>
          </w:p>
        </w:tc>
      </w:tr>
      <w:tr w:rsidR="000218B2" w:rsidRPr="00FD2A11" w:rsidTr="000218B2">
        <w:trPr>
          <w:cantSplit/>
        </w:trPr>
        <w:tc>
          <w:tcPr>
            <w:tcW w:w="841" w:type="dxa"/>
          </w:tcPr>
          <w:p w:rsidR="000218B2" w:rsidRPr="00FD2A11" w:rsidRDefault="000218B2" w:rsidP="000218B2">
            <w:pPr>
              <w:rPr>
                <w:b/>
                <w:bCs/>
              </w:rPr>
            </w:pPr>
            <w:r w:rsidRPr="00FD2A11">
              <w:rPr>
                <w:b/>
                <w:bCs/>
              </w:rPr>
              <w:t>32</w:t>
            </w:r>
          </w:p>
        </w:tc>
        <w:tc>
          <w:tcPr>
            <w:tcW w:w="7097" w:type="dxa"/>
          </w:tcPr>
          <w:p w:rsidR="000218B2" w:rsidRPr="00FD2A11" w:rsidRDefault="000218B2" w:rsidP="000218B2">
            <w:r w:rsidRPr="00FD2A11">
              <w:t>4</w:t>
            </w:r>
            <w:r w:rsidRPr="00FD2A11">
              <w:tab/>
              <w:t>В случае расхождения между каким-либо положением настоящего Устава и положением Конвенции или Административных регламентов Устав имеет преимущественную силу. В случае расхождения между каким-либо положением Конвенции и положением Административных регламентов Конвенция имеет преимущественную силу.</w:t>
            </w:r>
            <w:r w:rsidR="00D77037">
              <w:t>"</w:t>
            </w:r>
          </w:p>
        </w:tc>
      </w:tr>
    </w:tbl>
    <w:p w:rsidR="000218B2" w:rsidRPr="00FD2A11" w:rsidRDefault="00526671" w:rsidP="00526671">
      <w:r w:rsidRPr="00FD2A11">
        <w:rPr>
          <w:b/>
          <w:bCs/>
        </w:rPr>
        <w:t>Принцип</w:t>
      </w:r>
      <w:r w:rsidR="000218B2" w:rsidRPr="00FD2A11">
        <w:rPr>
          <w:b/>
          <w:bCs/>
        </w:rPr>
        <w:t xml:space="preserve"> 2</w:t>
      </w:r>
      <w:r w:rsidR="00D77037" w:rsidRPr="00D77037">
        <w:t>:</w:t>
      </w:r>
      <w:r w:rsidR="00D77037">
        <w:t xml:space="preserve"> </w:t>
      </w:r>
      <w:r w:rsidRPr="00FD2A11">
        <w:t>Пункты 37 и 38 Статьи 4 Устава</w:t>
      </w:r>
      <w:r w:rsidR="000218B2" w:rsidRPr="00FD2A11">
        <w:t>, "</w:t>
      </w:r>
      <w:r w:rsidRPr="00FD2A11">
        <w:t>Исполнение основных документов Союза</w:t>
      </w:r>
      <w:r w:rsidR="000218B2" w:rsidRPr="00FD2A11">
        <w:t>"</w:t>
      </w:r>
      <w:r w:rsidRPr="00FD2A11">
        <w:t>,</w:t>
      </w:r>
      <w:r w:rsidR="000218B2" w:rsidRPr="00FD2A11">
        <w:t xml:space="preserve"> </w:t>
      </w:r>
      <w:r w:rsidRPr="00FD2A11">
        <w:t>предусматривают, что</w:t>
      </w:r>
      <w:r w:rsidR="000218B2" w:rsidRPr="00FD2A11">
        <w:t>:</w:t>
      </w:r>
    </w:p>
    <w:tbl>
      <w:tblPr>
        <w:tblW w:w="7930" w:type="dxa"/>
        <w:tblInd w:w="8" w:type="dxa"/>
        <w:tblCellMar>
          <w:left w:w="0" w:type="dxa"/>
          <w:right w:w="0" w:type="dxa"/>
        </w:tblCellMar>
        <w:tblLook w:val="0000" w:firstRow="0" w:lastRow="0" w:firstColumn="0" w:lastColumn="0" w:noHBand="0" w:noVBand="0"/>
      </w:tblPr>
      <w:tblGrid>
        <w:gridCol w:w="831"/>
        <w:gridCol w:w="7099"/>
      </w:tblGrid>
      <w:tr w:rsidR="00F13765" w:rsidRPr="00FD2A11" w:rsidTr="00F13765">
        <w:trPr>
          <w:cantSplit/>
        </w:trPr>
        <w:tc>
          <w:tcPr>
            <w:tcW w:w="831" w:type="dxa"/>
          </w:tcPr>
          <w:p w:rsidR="00F13765" w:rsidRPr="00FD2A11" w:rsidRDefault="00D77037" w:rsidP="00F13765">
            <w:r w:rsidRPr="00D77037">
              <w:lastRenderedPageBreak/>
              <w:t>"</w:t>
            </w:r>
            <w:r w:rsidR="00F13765" w:rsidRPr="00FD2A11">
              <w:rPr>
                <w:b/>
                <w:bCs/>
              </w:rPr>
              <w:t>37</w:t>
            </w:r>
            <w:r w:rsidR="00F13765" w:rsidRPr="00FD2A11">
              <w:rPr>
                <w:b/>
                <w:bCs/>
              </w:rPr>
              <w:br/>
            </w:r>
            <w:r w:rsidR="00F13765" w:rsidRPr="00D77037">
              <w:rPr>
                <w:sz w:val="16"/>
                <w:szCs w:val="16"/>
              </w:rPr>
              <w:t>ПК-98</w:t>
            </w:r>
          </w:p>
        </w:tc>
        <w:tc>
          <w:tcPr>
            <w:tcW w:w="7099" w:type="dxa"/>
          </w:tcPr>
          <w:p w:rsidR="00F13765" w:rsidRPr="00FD2A11" w:rsidRDefault="00F13765" w:rsidP="00F13765">
            <w:r w:rsidRPr="00FD2A11">
              <w:t>1</w:t>
            </w:r>
            <w:r w:rsidRPr="00FD2A11">
              <w:tab/>
              <w:t>Государства-Члены обязуются соблюдать положения настоящего Устава, Конвенции и Административных регламентов во всех учреждениях и на всех установленных или эксплуатируемых ими станциях электросвязи, которые обеспечивают международные службы или могут причинять вредные помехи службам радиосвязи других стран, за исключением тех служб, которые освобождены от таких обязательств согласно Статье 48 настоящего Устава.</w:t>
            </w:r>
          </w:p>
        </w:tc>
      </w:tr>
      <w:tr w:rsidR="00F13765" w:rsidRPr="00FD2A11" w:rsidTr="00F13765">
        <w:trPr>
          <w:cantSplit/>
        </w:trPr>
        <w:tc>
          <w:tcPr>
            <w:tcW w:w="831" w:type="dxa"/>
          </w:tcPr>
          <w:p w:rsidR="00F13765" w:rsidRPr="00FD2A11" w:rsidRDefault="00F13765" w:rsidP="00F13765">
            <w:r w:rsidRPr="00FD2A11">
              <w:rPr>
                <w:b/>
                <w:bCs/>
              </w:rPr>
              <w:t>38</w:t>
            </w:r>
            <w:r w:rsidRPr="00FD2A11">
              <w:br/>
            </w:r>
            <w:r w:rsidRPr="00D77037">
              <w:rPr>
                <w:sz w:val="16"/>
                <w:szCs w:val="16"/>
              </w:rPr>
              <w:t>ПК-98</w:t>
            </w:r>
          </w:p>
        </w:tc>
        <w:tc>
          <w:tcPr>
            <w:tcW w:w="7099" w:type="dxa"/>
          </w:tcPr>
          <w:p w:rsidR="00F13765" w:rsidRPr="00FD2A11" w:rsidRDefault="00F13765" w:rsidP="00F13765">
            <w:r w:rsidRPr="00FD2A11">
              <w:t>2</w:t>
            </w:r>
            <w:r w:rsidRPr="00FD2A11">
              <w:tab/>
              <w:t>Государства-Члены должны также принимать необходимые меры к тому, чтобы обеспечить соблюдение положений настоящего Устава, Конвенции и Административных регламентов эксплуатационными организациями, которые получили их разрешение на создание и эксплуатацию служб электросвязи и которые участвуют в международных службах или эксплуатируют станции, способные причинять вредные помехи службам радиосвязи других стран.</w:t>
            </w:r>
            <w:r w:rsidR="00D77037">
              <w:t>"</w:t>
            </w:r>
          </w:p>
        </w:tc>
      </w:tr>
    </w:tbl>
    <w:p w:rsidR="00F13765" w:rsidRPr="00FD2A11" w:rsidRDefault="00526671" w:rsidP="00F13765">
      <w:pPr>
        <w:rPr>
          <w:rFonts w:eastAsia="MS Mincho"/>
          <w:b/>
          <w:bCs/>
        </w:rPr>
      </w:pPr>
      <w:r w:rsidRPr="00FD2A11">
        <w:rPr>
          <w:b/>
          <w:bCs/>
        </w:rPr>
        <w:t>Принцип</w:t>
      </w:r>
      <w:r w:rsidR="00F13765" w:rsidRPr="00FD2A11">
        <w:rPr>
          <w:b/>
          <w:bCs/>
        </w:rPr>
        <w:t xml:space="preserve"> 3</w:t>
      </w:r>
      <w:r w:rsidR="00D77037" w:rsidRPr="00D77037">
        <w:t>:</w:t>
      </w:r>
    </w:p>
    <w:p w:rsidR="00F13765" w:rsidRPr="00FD2A11" w:rsidRDefault="00D77037" w:rsidP="00D77037">
      <w:r>
        <w:t>1</w:t>
      </w:r>
      <w:r w:rsidR="00F13765" w:rsidRPr="00FD2A11">
        <w:tab/>
      </w:r>
      <w:r w:rsidR="00AC11BB" w:rsidRPr="00FD2A11">
        <w:t>Степень</w:t>
      </w:r>
      <w:r w:rsidR="00F13765" w:rsidRPr="00FD2A11">
        <w:t>/</w:t>
      </w:r>
      <w:r w:rsidR="00AC11BB" w:rsidRPr="00FD2A11">
        <w:t>сфера применения,</w:t>
      </w:r>
      <w:r w:rsidR="00F13765" w:rsidRPr="00FD2A11">
        <w:t xml:space="preserve"> </w:t>
      </w:r>
      <w:r w:rsidR="00AC11BB" w:rsidRPr="00FD2A11">
        <w:t>в которой</w:t>
      </w:r>
      <w:r w:rsidR="00F13765" w:rsidRPr="00FD2A11">
        <w:t xml:space="preserve"> </w:t>
      </w:r>
      <w:r w:rsidR="00AC11BB" w:rsidRPr="00FD2A11">
        <w:t>то или иное положение в договоре, имеющем обязательную силу,</w:t>
      </w:r>
      <w:r w:rsidR="00F13765" w:rsidRPr="00FD2A11">
        <w:t xml:space="preserve"> </w:t>
      </w:r>
      <w:r w:rsidR="00AC11BB" w:rsidRPr="00FD2A11">
        <w:t xml:space="preserve">зависит от </w:t>
      </w:r>
      <w:r w:rsidR="00304CDD" w:rsidRPr="00FD2A11">
        <w:t xml:space="preserve">формулировок </w:t>
      </w:r>
      <w:r w:rsidR="00AC11BB" w:rsidRPr="00FD2A11">
        <w:t>и терминов, использованных в этом тексте</w:t>
      </w:r>
      <w:r w:rsidR="00F13765" w:rsidRPr="00FD2A11">
        <w:t xml:space="preserve">. </w:t>
      </w:r>
      <w:r w:rsidR="00AC11BB" w:rsidRPr="00FD2A11">
        <w:t>Например</w:t>
      </w:r>
      <w:r w:rsidR="00F13765" w:rsidRPr="00FD2A11">
        <w:t xml:space="preserve">, </w:t>
      </w:r>
      <w:r w:rsidR="00AC11BB" w:rsidRPr="00FD2A11">
        <w:t>текст</w:t>
      </w:r>
      <w:r w:rsidR="00F13765" w:rsidRPr="00FD2A11">
        <w:t>(</w:t>
      </w:r>
      <w:r w:rsidR="00AC11BB" w:rsidRPr="00FD2A11">
        <w:t>ы</w:t>
      </w:r>
      <w:r w:rsidR="00F13765" w:rsidRPr="00FD2A11">
        <w:t>)</w:t>
      </w:r>
      <w:r w:rsidR="00AC11BB" w:rsidRPr="00FD2A11">
        <w:t>,</w:t>
      </w:r>
      <w:r w:rsidR="00F13765" w:rsidRPr="00FD2A11">
        <w:t xml:space="preserve"> </w:t>
      </w:r>
      <w:r w:rsidR="00AC11BB" w:rsidRPr="00FD2A11">
        <w:t>в котором(ых)</w:t>
      </w:r>
      <w:r w:rsidR="00F13765" w:rsidRPr="00FD2A11">
        <w:t xml:space="preserve"> </w:t>
      </w:r>
      <w:r w:rsidR="00AC11BB" w:rsidRPr="00FD2A11">
        <w:t>использованн</w:t>
      </w:r>
      <w:r w:rsidR="00304CDD" w:rsidRPr="00FD2A11">
        <w:t>ая</w:t>
      </w:r>
      <w:r w:rsidR="00AC11BB" w:rsidRPr="00FD2A11">
        <w:t>(</w:t>
      </w:r>
      <w:r w:rsidR="00304CDD" w:rsidRPr="00FD2A11">
        <w:t>ы</w:t>
      </w:r>
      <w:r w:rsidR="00AC11BB" w:rsidRPr="00FD2A11">
        <w:t xml:space="preserve">е) </w:t>
      </w:r>
      <w:r w:rsidR="00304CDD" w:rsidRPr="00FD2A11">
        <w:t>формулировка</w:t>
      </w:r>
      <w:r w:rsidR="00F13765" w:rsidRPr="00FD2A11">
        <w:t>(</w:t>
      </w:r>
      <w:r w:rsidR="00AC11BB" w:rsidRPr="00FD2A11">
        <w:t>и</w:t>
      </w:r>
      <w:r w:rsidR="00F13765" w:rsidRPr="00FD2A11">
        <w:t xml:space="preserve">) </w:t>
      </w:r>
      <w:r w:rsidR="00AC11BB" w:rsidRPr="00FD2A11">
        <w:t>сопровождается(ются</w:t>
      </w:r>
      <w:r w:rsidR="00FD2A11">
        <w:t>)</w:t>
      </w:r>
      <w:r w:rsidR="00F13765" w:rsidRPr="00FD2A11">
        <w:t>/</w:t>
      </w:r>
      <w:r w:rsidR="002E0516" w:rsidRPr="00FD2A11">
        <w:t>предваряется(ются) словом</w:t>
      </w:r>
      <w:r w:rsidR="00F13765" w:rsidRPr="00FD2A11">
        <w:t xml:space="preserve"> "shall"</w:t>
      </w:r>
      <w:r w:rsidR="00D948AC" w:rsidRPr="00FD2A11">
        <w:t xml:space="preserve"> (должен)</w:t>
      </w:r>
      <w:r w:rsidR="00F13765" w:rsidRPr="00FD2A11">
        <w:t xml:space="preserve"> </w:t>
      </w:r>
      <w:r w:rsidR="002E0516" w:rsidRPr="00FD2A11">
        <w:t>или словом</w:t>
      </w:r>
      <w:r>
        <w:t>,</w:t>
      </w:r>
      <w:r w:rsidR="002E0516" w:rsidRPr="00FD2A11">
        <w:t xml:space="preserve"> аналогичным ему</w:t>
      </w:r>
      <w:r w:rsidR="00F13765" w:rsidRPr="00FD2A11">
        <w:t xml:space="preserve">, </w:t>
      </w:r>
      <w:r w:rsidR="002E0516" w:rsidRPr="00FD2A11">
        <w:t>напр</w:t>
      </w:r>
      <w:r w:rsidR="00144B6F" w:rsidRPr="00FD2A11">
        <w:t>имер</w:t>
      </w:r>
      <w:r w:rsidR="00F13765" w:rsidRPr="00FD2A11">
        <w:t xml:space="preserve"> "must"</w:t>
      </w:r>
      <w:r w:rsidR="00D948AC" w:rsidRPr="00FD2A11">
        <w:t xml:space="preserve"> (обязательно должен)</w:t>
      </w:r>
      <w:r w:rsidR="002E0516" w:rsidRPr="00FD2A11">
        <w:t>,</w:t>
      </w:r>
      <w:r w:rsidR="00F13765" w:rsidRPr="00FD2A11">
        <w:t xml:space="preserve"> </w:t>
      </w:r>
      <w:r w:rsidR="002E0516" w:rsidRPr="00FD2A11">
        <w:t>или термином</w:t>
      </w:r>
      <w:r w:rsidR="00F13765" w:rsidRPr="00FD2A11">
        <w:t xml:space="preserve"> "is required" </w:t>
      </w:r>
      <w:r w:rsidR="00D948AC" w:rsidRPr="00FD2A11">
        <w:t>(требуется)</w:t>
      </w:r>
      <w:r w:rsidR="00536D3F">
        <w:t>,</w:t>
      </w:r>
      <w:r w:rsidR="00D948AC" w:rsidRPr="00FD2A11">
        <w:t xml:space="preserve"> </w:t>
      </w:r>
      <w:r w:rsidR="002E0516" w:rsidRPr="00FD2A11">
        <w:t>или</w:t>
      </w:r>
      <w:r w:rsidR="00F13765" w:rsidRPr="00FD2A11">
        <w:t xml:space="preserve"> "are required" </w:t>
      </w:r>
      <w:r w:rsidR="00D948AC" w:rsidRPr="00FD2A11">
        <w:t xml:space="preserve">(требуются) </w:t>
      </w:r>
      <w:r w:rsidR="00946408" w:rsidRPr="00FD2A11">
        <w:t>будет</w:t>
      </w:r>
      <w:r w:rsidR="002E0516" w:rsidRPr="00FD2A11">
        <w:t>(</w:t>
      </w:r>
      <w:r w:rsidR="00946408" w:rsidRPr="00FD2A11">
        <w:t>ут)</w:t>
      </w:r>
      <w:r w:rsidR="00F13765" w:rsidRPr="00FD2A11">
        <w:t xml:space="preserve"> </w:t>
      </w:r>
      <w:r w:rsidR="002E0516" w:rsidRPr="00FD2A11">
        <w:t>иметь обязательный характер</w:t>
      </w:r>
      <w:r w:rsidR="00F13765" w:rsidRPr="00FD2A11">
        <w:t>/</w:t>
      </w:r>
      <w:r w:rsidR="002E0516" w:rsidRPr="00FD2A11">
        <w:t>статус</w:t>
      </w:r>
      <w:r w:rsidR="00F13765" w:rsidRPr="00FD2A11">
        <w:t>.</w:t>
      </w:r>
    </w:p>
    <w:p w:rsidR="00F13765" w:rsidRPr="00FD2A11" w:rsidRDefault="00D77037" w:rsidP="00536D3F">
      <w:pPr>
        <w:rPr>
          <w:rtl/>
        </w:rPr>
      </w:pPr>
      <w:r>
        <w:t>2</w:t>
      </w:r>
      <w:r w:rsidR="00F13765" w:rsidRPr="00FD2A11">
        <w:tab/>
      </w:r>
      <w:r w:rsidR="00AD76F9" w:rsidRPr="00FD2A11">
        <w:t>И напротив,</w:t>
      </w:r>
      <w:r w:rsidR="00F13765" w:rsidRPr="00FD2A11">
        <w:t xml:space="preserve"> </w:t>
      </w:r>
      <w:r w:rsidR="00AD76F9" w:rsidRPr="00FD2A11">
        <w:t>текст</w:t>
      </w:r>
      <w:r w:rsidR="00F13765" w:rsidRPr="00FD2A11">
        <w:t>(</w:t>
      </w:r>
      <w:r w:rsidR="00AD76F9" w:rsidRPr="00FD2A11">
        <w:t>ы</w:t>
      </w:r>
      <w:r w:rsidR="00F13765" w:rsidRPr="00FD2A11">
        <w:t>)</w:t>
      </w:r>
      <w:r w:rsidR="00AD76F9" w:rsidRPr="00FD2A11">
        <w:t>,</w:t>
      </w:r>
      <w:r w:rsidR="00F13765" w:rsidRPr="00FD2A11">
        <w:t xml:space="preserve"> </w:t>
      </w:r>
      <w:r w:rsidR="00AD76F9" w:rsidRPr="00FD2A11">
        <w:t xml:space="preserve">в котором(ых) </w:t>
      </w:r>
      <w:r w:rsidR="00304CDD" w:rsidRPr="00FD2A11">
        <w:t>использованная(ые) формулировка(и) сопровождается(ются</w:t>
      </w:r>
      <w:r w:rsidR="00AD76F9" w:rsidRPr="00FD2A11">
        <w:t>)/предваряется(ются) словом</w:t>
      </w:r>
      <w:r w:rsidR="00F13765" w:rsidRPr="00FD2A11">
        <w:t xml:space="preserve"> "should" </w:t>
      </w:r>
      <w:r w:rsidR="00D948AC" w:rsidRPr="00FD2A11">
        <w:t xml:space="preserve">(следует) </w:t>
      </w:r>
      <w:r w:rsidR="00AD76F9" w:rsidRPr="00FD2A11">
        <w:t>или</w:t>
      </w:r>
      <w:r w:rsidR="00F13765" w:rsidRPr="00FD2A11">
        <w:t xml:space="preserve"> </w:t>
      </w:r>
      <w:r w:rsidR="00AD76F9" w:rsidRPr="00FD2A11">
        <w:t>словом</w:t>
      </w:r>
      <w:r w:rsidR="00536D3F">
        <w:t>,</w:t>
      </w:r>
      <w:r w:rsidR="00AD76F9" w:rsidRPr="00FD2A11">
        <w:t xml:space="preserve"> аналогичным ему, напр</w:t>
      </w:r>
      <w:r w:rsidR="00144B6F" w:rsidRPr="00FD2A11">
        <w:t>имер</w:t>
      </w:r>
      <w:r w:rsidR="00F13765" w:rsidRPr="00FD2A11">
        <w:t xml:space="preserve"> "may"</w:t>
      </w:r>
      <w:r w:rsidR="00D948AC" w:rsidRPr="00FD2A11">
        <w:t xml:space="preserve"> (может)</w:t>
      </w:r>
      <w:r w:rsidR="00AD76F9" w:rsidRPr="00FD2A11">
        <w:t>,</w:t>
      </w:r>
      <w:r w:rsidR="00F13765" w:rsidRPr="00FD2A11">
        <w:t xml:space="preserve"> </w:t>
      </w:r>
      <w:r w:rsidR="00AD76F9" w:rsidRPr="00FD2A11">
        <w:t>или термином</w:t>
      </w:r>
      <w:r w:rsidR="00F13765" w:rsidRPr="00FD2A11">
        <w:t xml:space="preserve"> "encouraged" </w:t>
      </w:r>
      <w:r w:rsidR="00D948AC" w:rsidRPr="00FD2A11">
        <w:t>(</w:t>
      </w:r>
      <w:r w:rsidR="00144B6F" w:rsidRPr="00FD2A11">
        <w:t>настоятельно рекомендовал</w:t>
      </w:r>
      <w:r w:rsidR="00D948AC" w:rsidRPr="00FD2A11">
        <w:t>)</w:t>
      </w:r>
      <w:r>
        <w:t>,</w:t>
      </w:r>
      <w:r w:rsidR="00D948AC" w:rsidRPr="00FD2A11">
        <w:t xml:space="preserve"> </w:t>
      </w:r>
      <w:r w:rsidR="00AD76F9" w:rsidRPr="00FD2A11">
        <w:t>или</w:t>
      </w:r>
      <w:r w:rsidR="00F13765" w:rsidRPr="00FD2A11">
        <w:t xml:space="preserve"> "invited"</w:t>
      </w:r>
      <w:r w:rsidR="00D948AC" w:rsidRPr="00FD2A11">
        <w:t xml:space="preserve"> (</w:t>
      </w:r>
      <w:r w:rsidR="00144B6F" w:rsidRPr="00FD2A11">
        <w:t>предложил</w:t>
      </w:r>
      <w:r w:rsidR="00D948AC" w:rsidRPr="00FD2A11">
        <w:t>)</w:t>
      </w:r>
      <w:r>
        <w:t>,</w:t>
      </w:r>
      <w:r w:rsidR="00F13765" w:rsidRPr="00FD2A11">
        <w:t xml:space="preserve"> </w:t>
      </w:r>
      <w:r w:rsidR="00AD76F9" w:rsidRPr="00FD2A11">
        <w:t>или</w:t>
      </w:r>
      <w:r w:rsidR="00F13765" w:rsidRPr="00FD2A11">
        <w:t xml:space="preserve"> "endeavor" </w:t>
      </w:r>
      <w:r w:rsidR="00D948AC" w:rsidRPr="00FD2A11">
        <w:t>(стремится)</w:t>
      </w:r>
      <w:r>
        <w:t>,</w:t>
      </w:r>
      <w:r w:rsidR="00D948AC" w:rsidRPr="00FD2A11">
        <w:t xml:space="preserve"> </w:t>
      </w:r>
      <w:r w:rsidR="00AD76F9" w:rsidRPr="00FD2A11">
        <w:t>или</w:t>
      </w:r>
      <w:r w:rsidR="00F13765" w:rsidRPr="00FD2A11">
        <w:t xml:space="preserve"> </w:t>
      </w:r>
      <w:r w:rsidR="00946408" w:rsidRPr="00FD2A11">
        <w:t>даже</w:t>
      </w:r>
      <w:r w:rsidR="00F13765" w:rsidRPr="00FD2A11">
        <w:t xml:space="preserve"> "shall cooperate"</w:t>
      </w:r>
      <w:r w:rsidR="00D948AC" w:rsidRPr="00FD2A11">
        <w:t xml:space="preserve"> (должен сотрудничать)</w:t>
      </w:r>
      <w:r w:rsidR="00F13765" w:rsidRPr="00FD2A11">
        <w:t xml:space="preserve"> </w:t>
      </w:r>
      <w:r w:rsidR="00946408" w:rsidRPr="00FD2A11">
        <w:t>будет(ут) иметь необязательный характер/статус</w:t>
      </w:r>
      <w:r w:rsidR="00F13765" w:rsidRPr="00FD2A11">
        <w:t>.</w:t>
      </w:r>
    </w:p>
    <w:p w:rsidR="00F13765" w:rsidRPr="00FD2A11" w:rsidRDefault="00526671" w:rsidP="00F13765">
      <w:pPr>
        <w:pStyle w:val="Headingb"/>
        <w:rPr>
          <w:lang w:val="ru-RU"/>
        </w:rPr>
      </w:pPr>
      <w:r w:rsidRPr="00FD2A11">
        <w:rPr>
          <w:lang w:val="ru-RU"/>
        </w:rPr>
        <w:t>Критерии</w:t>
      </w:r>
    </w:p>
    <w:p w:rsidR="00F13765" w:rsidRPr="00FD2A11" w:rsidRDefault="00946408" w:rsidP="00304CDD">
      <w:pPr>
        <w:pStyle w:val="Headingb"/>
        <w:rPr>
          <w:lang w:val="ru-RU"/>
        </w:rPr>
      </w:pPr>
      <w:r w:rsidRPr="00FD2A11">
        <w:rPr>
          <w:lang w:val="ru-RU"/>
        </w:rPr>
        <w:t>Критерий</w:t>
      </w:r>
      <w:r w:rsidR="00F13765" w:rsidRPr="00FD2A11">
        <w:rPr>
          <w:lang w:val="ru-RU"/>
        </w:rPr>
        <w:t xml:space="preserve"> 1</w:t>
      </w:r>
      <w:r w:rsidR="00304CDD" w:rsidRPr="00FD2A11">
        <w:rPr>
          <w:lang w:val="ru-RU"/>
        </w:rPr>
        <w:t>:</w:t>
      </w:r>
      <w:r w:rsidR="00F13765" w:rsidRPr="00FD2A11">
        <w:rPr>
          <w:lang w:val="ru-RU"/>
        </w:rPr>
        <w:t xml:space="preserve"> </w:t>
      </w:r>
      <w:r w:rsidRPr="00FD2A11">
        <w:rPr>
          <w:lang w:val="ru-RU"/>
        </w:rPr>
        <w:t>Включение положений</w:t>
      </w:r>
      <w:r w:rsidR="00F13765" w:rsidRPr="00FD2A11">
        <w:rPr>
          <w:lang w:val="ru-RU"/>
        </w:rPr>
        <w:t>/</w:t>
      </w:r>
      <w:r w:rsidRPr="00FD2A11">
        <w:rPr>
          <w:lang w:val="ru-RU"/>
        </w:rPr>
        <w:t>Статей, содержащихся в</w:t>
      </w:r>
      <w:r w:rsidR="00F13765" w:rsidRPr="00FD2A11">
        <w:rPr>
          <w:lang w:val="ru-RU"/>
        </w:rPr>
        <w:t xml:space="preserve"> </w:t>
      </w:r>
      <w:r w:rsidRPr="00FD2A11">
        <w:rPr>
          <w:lang w:val="ru-RU"/>
        </w:rPr>
        <w:t>Уставе и Конвенции МСЭ,</w:t>
      </w:r>
      <w:r w:rsidR="00F13765" w:rsidRPr="00FD2A11">
        <w:rPr>
          <w:lang w:val="ru-RU"/>
        </w:rPr>
        <w:t xml:space="preserve"> </w:t>
      </w:r>
      <w:r w:rsidRPr="00FD2A11">
        <w:rPr>
          <w:lang w:val="ru-RU"/>
        </w:rPr>
        <w:t>в проект пересмотренного РМЭ</w:t>
      </w:r>
    </w:p>
    <w:p w:rsidR="00F13765" w:rsidRPr="00FD2A11" w:rsidRDefault="00F13765" w:rsidP="00676F7C">
      <w:pPr>
        <w:pStyle w:val="enumlev1"/>
      </w:pPr>
      <w:r w:rsidRPr="00FD2A11">
        <w:t>1.1</w:t>
      </w:r>
      <w:r w:rsidRPr="00FD2A11">
        <w:tab/>
      </w:r>
      <w:r w:rsidR="00946408" w:rsidRPr="00FD2A11">
        <w:t>Дублирования или включения положений</w:t>
      </w:r>
      <w:r w:rsidRPr="00FD2A11">
        <w:t>/</w:t>
      </w:r>
      <w:r w:rsidR="00946408" w:rsidRPr="00FD2A11">
        <w:t>статей</w:t>
      </w:r>
      <w:r w:rsidRPr="00FD2A11">
        <w:t xml:space="preserve"> </w:t>
      </w:r>
      <w:r w:rsidR="00946408" w:rsidRPr="00FD2A11">
        <w:t>основополагающих документов</w:t>
      </w:r>
      <w:r w:rsidRPr="00FD2A11">
        <w:t xml:space="preserve"> </w:t>
      </w:r>
      <w:r w:rsidR="00946408" w:rsidRPr="00FD2A11">
        <w:t>Союза в</w:t>
      </w:r>
      <w:r w:rsidRPr="00FD2A11">
        <w:t xml:space="preserve"> </w:t>
      </w:r>
      <w:r w:rsidR="00946408" w:rsidRPr="00FD2A11">
        <w:t>Административные регламенты</w:t>
      </w:r>
      <w:r w:rsidRPr="00FD2A11">
        <w:t xml:space="preserve"> </w:t>
      </w:r>
      <w:r w:rsidR="00946408" w:rsidRPr="00FD2A11">
        <w:t>следует избегать, если в этом нет абсолютной необходимости</w:t>
      </w:r>
      <w:r w:rsidRPr="00FD2A11">
        <w:t xml:space="preserve">. </w:t>
      </w:r>
      <w:r w:rsidR="00946408" w:rsidRPr="00FD2A11">
        <w:t>Примером необходимого дублирования является дословное включение Статьи</w:t>
      </w:r>
      <w:r w:rsidRPr="00FD2A11">
        <w:t xml:space="preserve"> 44 </w:t>
      </w:r>
      <w:r w:rsidR="00946408" w:rsidRPr="00FD2A11">
        <w:t>Устава МСЭ в</w:t>
      </w:r>
      <w:r w:rsidRPr="00FD2A11">
        <w:t xml:space="preserve"> </w:t>
      </w:r>
      <w:r w:rsidR="00946408" w:rsidRPr="00FD2A11">
        <w:t>Регламент радиосвязи</w:t>
      </w:r>
      <w:r w:rsidR="00144B6F" w:rsidRPr="00FD2A11">
        <w:t>.</w:t>
      </w:r>
    </w:p>
    <w:p w:rsidR="00F13765" w:rsidRPr="00FD2A11" w:rsidRDefault="00F13765" w:rsidP="00676F7C">
      <w:pPr>
        <w:pStyle w:val="enumlev1"/>
      </w:pPr>
      <w:r w:rsidRPr="00FD2A11">
        <w:t>1.2</w:t>
      </w:r>
      <w:r w:rsidRPr="00FD2A11">
        <w:tab/>
      </w:r>
      <w:r w:rsidR="00D948AC" w:rsidRPr="00FD2A11">
        <w:t>Любое дублирование или включение положений или статей основополагающих документов Союза в пересмотренный РМЭ</w:t>
      </w:r>
      <w:r w:rsidRPr="00FD2A11">
        <w:t xml:space="preserve"> </w:t>
      </w:r>
      <w:r w:rsidR="007B21E3" w:rsidRPr="00FD2A11">
        <w:t>должно быть дословным положениям, содержащимся в</w:t>
      </w:r>
      <w:r w:rsidRPr="00FD2A11">
        <w:t xml:space="preserve"> </w:t>
      </w:r>
      <w:r w:rsidR="007B21E3" w:rsidRPr="00FD2A11">
        <w:t>У</w:t>
      </w:r>
      <w:r w:rsidRPr="00FD2A11">
        <w:t>/</w:t>
      </w:r>
      <w:r w:rsidR="007B21E3" w:rsidRPr="00FD2A11">
        <w:t>К</w:t>
      </w:r>
      <w:r w:rsidR="003834B8">
        <w:t>;</w:t>
      </w:r>
      <w:r w:rsidRPr="00FD2A11">
        <w:t xml:space="preserve"> </w:t>
      </w:r>
      <w:r w:rsidR="007B21E3" w:rsidRPr="00FD2A11">
        <w:t>если</w:t>
      </w:r>
    </w:p>
    <w:p w:rsidR="00F13765" w:rsidRPr="00FD2A11" w:rsidRDefault="00F13765" w:rsidP="00676F7C">
      <w:pPr>
        <w:pStyle w:val="enumlev1"/>
      </w:pPr>
      <w:r w:rsidRPr="00FD2A11">
        <w:t>1.3</w:t>
      </w:r>
      <w:r w:rsidRPr="00FD2A11">
        <w:tab/>
      </w:r>
      <w:r w:rsidR="007B21E3" w:rsidRPr="00FD2A11">
        <w:t>все положение или все статьи, на которые делается ссылка,</w:t>
      </w:r>
      <w:r w:rsidRPr="00FD2A11">
        <w:t xml:space="preserve"> </w:t>
      </w:r>
      <w:r w:rsidR="007B21E3" w:rsidRPr="00FD2A11">
        <w:t>включают вопросы,</w:t>
      </w:r>
      <w:r w:rsidRPr="00FD2A11">
        <w:t xml:space="preserve"> </w:t>
      </w:r>
      <w:r w:rsidR="007B21E3" w:rsidRPr="00FD2A11">
        <w:t>выходящие за рамки</w:t>
      </w:r>
      <w:r w:rsidRPr="00FD2A11">
        <w:t xml:space="preserve"> </w:t>
      </w:r>
      <w:r w:rsidR="007B21E3" w:rsidRPr="00FD2A11">
        <w:t>области применения РМЭ</w:t>
      </w:r>
      <w:r w:rsidRPr="00FD2A11">
        <w:t xml:space="preserve">. </w:t>
      </w:r>
      <w:r w:rsidR="007B21E3" w:rsidRPr="00FD2A11">
        <w:t>В этих условиях соответствующий раздел этого текста</w:t>
      </w:r>
      <w:r w:rsidRPr="00FD2A11">
        <w:t xml:space="preserve"> </w:t>
      </w:r>
      <w:r w:rsidR="007B21E3" w:rsidRPr="00FD2A11">
        <w:t>может быть включен в пересмотренный РМЭ</w:t>
      </w:r>
      <w:r w:rsidRPr="00FD2A11">
        <w:t xml:space="preserve"> </w:t>
      </w:r>
      <w:r w:rsidR="007B21E3" w:rsidRPr="00FD2A11">
        <w:t>вместе с необходимым пояснительным текстом</w:t>
      </w:r>
      <w:r w:rsidRPr="00FD2A11">
        <w:t>.</w:t>
      </w:r>
    </w:p>
    <w:p w:rsidR="00F13765" w:rsidRPr="00FD2A11" w:rsidRDefault="00946408" w:rsidP="00304CDD">
      <w:pPr>
        <w:pStyle w:val="Headingb"/>
        <w:rPr>
          <w:lang w:val="ru-RU"/>
        </w:rPr>
      </w:pPr>
      <w:r w:rsidRPr="00FD2A11">
        <w:rPr>
          <w:lang w:val="ru-RU"/>
        </w:rPr>
        <w:t>Критерий</w:t>
      </w:r>
      <w:r w:rsidR="00F13765" w:rsidRPr="00FD2A11">
        <w:rPr>
          <w:lang w:val="ru-RU"/>
        </w:rPr>
        <w:t xml:space="preserve"> 2</w:t>
      </w:r>
      <w:r w:rsidR="00304CDD" w:rsidRPr="00FD2A11">
        <w:rPr>
          <w:lang w:val="ru-RU"/>
        </w:rPr>
        <w:t>:</w:t>
      </w:r>
      <w:r w:rsidR="00F13765" w:rsidRPr="00FD2A11">
        <w:rPr>
          <w:lang w:val="ru-RU"/>
        </w:rPr>
        <w:t xml:space="preserve"> </w:t>
      </w:r>
      <w:r w:rsidR="007B21E3" w:rsidRPr="00FD2A11">
        <w:rPr>
          <w:lang w:val="ru-RU"/>
        </w:rPr>
        <w:t>Предложения, касающиеся терминов и определений</w:t>
      </w:r>
    </w:p>
    <w:p w:rsidR="00F13765" w:rsidRPr="00FD2A11" w:rsidRDefault="00F13765" w:rsidP="00676F7C">
      <w:pPr>
        <w:pStyle w:val="enumlev1"/>
      </w:pPr>
      <w:r w:rsidRPr="00FD2A11">
        <w:t>2.1</w:t>
      </w:r>
      <w:r w:rsidRPr="00FD2A11">
        <w:tab/>
      </w:r>
      <w:r w:rsidR="00873CE8" w:rsidRPr="00FD2A11">
        <w:t>Дублирование в РМЭ определений, уже содержащихся в Приложениях</w:t>
      </w:r>
      <w:r w:rsidRPr="00FD2A11">
        <w:t xml:space="preserve"> </w:t>
      </w:r>
      <w:r w:rsidR="00873CE8" w:rsidRPr="00FD2A11">
        <w:t>У</w:t>
      </w:r>
      <w:r w:rsidRPr="00FD2A11">
        <w:t>/</w:t>
      </w:r>
      <w:r w:rsidR="00873CE8" w:rsidRPr="00FD2A11">
        <w:t>К,</w:t>
      </w:r>
      <w:r w:rsidRPr="00FD2A11">
        <w:t xml:space="preserve"> </w:t>
      </w:r>
      <w:r w:rsidR="00873CE8" w:rsidRPr="00FD2A11">
        <w:t>должно огранич</w:t>
      </w:r>
      <w:r w:rsidR="00304CDD" w:rsidRPr="00FD2A11">
        <w:t>иваться</w:t>
      </w:r>
      <w:r w:rsidR="00873CE8" w:rsidRPr="00FD2A11">
        <w:t xml:space="preserve"> только теми определениями, которые присутствуют в существующем РМЭ</w:t>
      </w:r>
      <w:r w:rsidRPr="00FD2A11">
        <w:t>.</w:t>
      </w:r>
    </w:p>
    <w:p w:rsidR="00F13765" w:rsidRPr="00FD2A11" w:rsidRDefault="00F13765" w:rsidP="00676F7C">
      <w:pPr>
        <w:pStyle w:val="enumlev1"/>
      </w:pPr>
      <w:r w:rsidRPr="00FD2A11">
        <w:t>2.2</w:t>
      </w:r>
      <w:r w:rsidRPr="00FD2A11">
        <w:tab/>
      </w:r>
      <w:r w:rsidR="00873CE8" w:rsidRPr="00FD2A11">
        <w:t>Любой повтор определений должен быть дословным определениям, содержащимся в У</w:t>
      </w:r>
      <w:r w:rsidRPr="00FD2A11">
        <w:t>/</w:t>
      </w:r>
      <w:r w:rsidR="00873CE8" w:rsidRPr="00FD2A11">
        <w:t>К</w:t>
      </w:r>
      <w:r w:rsidRPr="00FD2A11">
        <w:t>.</w:t>
      </w:r>
    </w:p>
    <w:p w:rsidR="00F13765" w:rsidRPr="00FD2A11" w:rsidRDefault="00F13765" w:rsidP="00676F7C">
      <w:pPr>
        <w:pStyle w:val="enumlev1"/>
      </w:pPr>
      <w:r w:rsidRPr="00FD2A11">
        <w:lastRenderedPageBreak/>
        <w:t>2.3</w:t>
      </w:r>
      <w:r w:rsidRPr="00FD2A11">
        <w:tab/>
      </w:r>
      <w:r w:rsidR="00873CE8" w:rsidRPr="00FD2A11">
        <w:t>Чтобы избежать несоответствия между У</w:t>
      </w:r>
      <w:r w:rsidRPr="00FD2A11">
        <w:t>/</w:t>
      </w:r>
      <w:r w:rsidR="00873CE8" w:rsidRPr="00FD2A11">
        <w:t>К</w:t>
      </w:r>
      <w:r w:rsidRPr="00FD2A11">
        <w:t xml:space="preserve"> </w:t>
      </w:r>
      <w:r w:rsidR="00873CE8" w:rsidRPr="00FD2A11">
        <w:t>и РМЭ</w:t>
      </w:r>
      <w:r w:rsidRPr="00FD2A11">
        <w:t xml:space="preserve">, </w:t>
      </w:r>
      <w:r w:rsidR="00873CE8" w:rsidRPr="00FD2A11">
        <w:t>перед текстом, который, как считается, необходимо продублировать в РМЭ, следует включить следующее</w:t>
      </w:r>
      <w:r w:rsidRPr="00FD2A11">
        <w:t>: "</w:t>
      </w:r>
      <w:r w:rsidR="00873CE8" w:rsidRPr="00FD2A11">
        <w:t>в соответствии с п</w:t>
      </w:r>
      <w:r w:rsidR="004A08AE">
        <w:t>.</w:t>
      </w:r>
      <w:r w:rsidR="004A08AE">
        <w:rPr>
          <w:lang w:val="en-US"/>
        </w:rPr>
        <w:t> </w:t>
      </w:r>
      <w:r w:rsidRPr="00FD2A11">
        <w:t xml:space="preserve">x </w:t>
      </w:r>
      <w:r w:rsidR="00873CE8" w:rsidRPr="00FD2A11">
        <w:t>У или К</w:t>
      </w:r>
      <w:r w:rsidRPr="00FD2A11">
        <w:t>"</w:t>
      </w:r>
      <w:r w:rsidR="00873CE8" w:rsidRPr="00FD2A11">
        <w:t>, после чего следует выбранный текст</w:t>
      </w:r>
      <w:r w:rsidRPr="00FD2A11">
        <w:t xml:space="preserve"> </w:t>
      </w:r>
      <w:r w:rsidR="00873CE8" w:rsidRPr="00FD2A11">
        <w:t>целиком без каких-либо изменений</w:t>
      </w:r>
      <w:r w:rsidR="0086141C" w:rsidRPr="00FD2A11">
        <w:t>, за исключением тех, которые</w:t>
      </w:r>
      <w:r w:rsidRPr="00FD2A11">
        <w:t xml:space="preserve"> </w:t>
      </w:r>
      <w:r w:rsidR="0086141C" w:rsidRPr="00FD2A11">
        <w:t>требуются для целей перекрестной ссылки</w:t>
      </w:r>
      <w:r w:rsidR="00144B6F" w:rsidRPr="00FD2A11">
        <w:t xml:space="preserve">. </w:t>
      </w:r>
      <w:r w:rsidR="0086141C" w:rsidRPr="00FD2A11">
        <w:t>Примером является пункт</w:t>
      </w:r>
      <w:r w:rsidRPr="00FD2A11">
        <w:t xml:space="preserve"> 9.1 </w:t>
      </w:r>
      <w:r w:rsidR="0086141C" w:rsidRPr="00FD2A11">
        <w:t>Статьи</w:t>
      </w:r>
      <w:r w:rsidRPr="00FD2A11">
        <w:t xml:space="preserve"> 9 </w:t>
      </w:r>
      <w:r w:rsidR="0086141C" w:rsidRPr="00FD2A11">
        <w:t>нынешнего РМЭ, в который включен п</w:t>
      </w:r>
      <w:r w:rsidRPr="00FD2A11">
        <w:t xml:space="preserve">. 31 </w:t>
      </w:r>
      <w:r w:rsidR="0086141C" w:rsidRPr="00FD2A11">
        <w:t>Конвенции Найроби</w:t>
      </w:r>
      <w:r w:rsidRPr="00FD2A11">
        <w:t>.</w:t>
      </w:r>
    </w:p>
    <w:p w:rsidR="00F13765" w:rsidRPr="00FD2A11" w:rsidRDefault="00F13765" w:rsidP="00676F7C">
      <w:pPr>
        <w:pStyle w:val="enumlev1"/>
      </w:pPr>
      <w:r w:rsidRPr="00FD2A11">
        <w:t>2.4</w:t>
      </w:r>
      <w:r w:rsidRPr="00FD2A11">
        <w:tab/>
      </w:r>
      <w:r w:rsidR="0086141C" w:rsidRPr="00FD2A11">
        <w:t>Предложения, предназначенные для того, чтобы внести изменения в существующие термины и определения, содержащиеся в У</w:t>
      </w:r>
      <w:r w:rsidRPr="00FD2A11">
        <w:t>/</w:t>
      </w:r>
      <w:r w:rsidR="0086141C" w:rsidRPr="00FD2A11">
        <w:t>К,</w:t>
      </w:r>
      <w:r w:rsidRPr="00FD2A11">
        <w:t xml:space="preserve"> </w:t>
      </w:r>
      <w:r w:rsidR="0086141C" w:rsidRPr="00FD2A11">
        <w:t>не подходят для включения в РМЭ</w:t>
      </w:r>
      <w:r w:rsidRPr="00FD2A11">
        <w:t>.</w:t>
      </w:r>
    </w:p>
    <w:p w:rsidR="00F13765" w:rsidRPr="00FD2A11" w:rsidRDefault="00F13765" w:rsidP="00676F7C">
      <w:pPr>
        <w:pStyle w:val="enumlev1"/>
      </w:pPr>
      <w:r w:rsidRPr="00FD2A11">
        <w:t>2.5</w:t>
      </w:r>
      <w:r w:rsidRPr="00FD2A11">
        <w:tab/>
      </w:r>
      <w:r w:rsidR="00D138E5" w:rsidRPr="00FD2A11">
        <w:t>С</w:t>
      </w:r>
      <w:r w:rsidR="00304CDD" w:rsidRPr="00FD2A11">
        <w:t xml:space="preserve">ледует избегать </w:t>
      </w:r>
      <w:r w:rsidR="00D138E5" w:rsidRPr="00FD2A11">
        <w:t>л</w:t>
      </w:r>
      <w:r w:rsidR="0086141C" w:rsidRPr="00FD2A11">
        <w:t>юбого включения в пересмотренный РМЭ измененных терминов и определений, содержащихся в Приложениях к У</w:t>
      </w:r>
      <w:r w:rsidRPr="00FD2A11">
        <w:t>/</w:t>
      </w:r>
      <w:r w:rsidR="0086141C" w:rsidRPr="00FD2A11">
        <w:t>К,</w:t>
      </w:r>
      <w:r w:rsidRPr="00FD2A11">
        <w:t xml:space="preserve"> </w:t>
      </w:r>
      <w:r w:rsidR="0086141C" w:rsidRPr="00FD2A11">
        <w:t>в частности</w:t>
      </w:r>
      <w:r w:rsidRPr="00FD2A11">
        <w:t xml:space="preserve"> </w:t>
      </w:r>
      <w:r w:rsidR="0086141C" w:rsidRPr="00FD2A11">
        <w:t>изменений, представленных</w:t>
      </w:r>
      <w:r w:rsidRPr="00FD2A11">
        <w:t xml:space="preserve"> </w:t>
      </w:r>
      <w:r w:rsidR="00E434F7" w:rsidRPr="00FD2A11">
        <w:t>прошедшей Полномочной конференции и не принятых ею</w:t>
      </w:r>
      <w:r w:rsidRPr="00FD2A11">
        <w:t>.</w:t>
      </w:r>
    </w:p>
    <w:p w:rsidR="00F13765" w:rsidRPr="00FD2A11" w:rsidRDefault="00F13765" w:rsidP="00676F7C">
      <w:pPr>
        <w:pStyle w:val="enumlev1"/>
      </w:pPr>
      <w:r w:rsidRPr="00FD2A11">
        <w:t>2.6</w:t>
      </w:r>
      <w:r w:rsidRPr="00FD2A11">
        <w:tab/>
      </w:r>
      <w:r w:rsidR="00D138E5" w:rsidRPr="00FD2A11">
        <w:t>Следует избегать р</w:t>
      </w:r>
      <w:r w:rsidR="00E434F7" w:rsidRPr="00FD2A11">
        <w:t xml:space="preserve">асширения или изменения терминов и определений, </w:t>
      </w:r>
      <w:r w:rsidR="00D138E5" w:rsidRPr="00FD2A11">
        <w:t>содержащихся в существующем РМЭ</w:t>
      </w:r>
      <w:r w:rsidRPr="00FD2A11">
        <w:t>.</w:t>
      </w:r>
    </w:p>
    <w:p w:rsidR="00F13765" w:rsidRPr="00FD2A11" w:rsidRDefault="00F13765" w:rsidP="00676F7C">
      <w:pPr>
        <w:pStyle w:val="enumlev1"/>
      </w:pPr>
      <w:r w:rsidRPr="00FD2A11">
        <w:t>2.7</w:t>
      </w:r>
      <w:r w:rsidRPr="00FD2A11">
        <w:tab/>
      </w:r>
      <w:r w:rsidR="00E434F7" w:rsidRPr="00FD2A11">
        <w:t>Определения технического и</w:t>
      </w:r>
      <w:r w:rsidRPr="00FD2A11">
        <w:t>/</w:t>
      </w:r>
      <w:r w:rsidR="00E434F7" w:rsidRPr="00FD2A11">
        <w:t>или</w:t>
      </w:r>
      <w:r w:rsidRPr="00FD2A11">
        <w:t xml:space="preserve"> </w:t>
      </w:r>
      <w:r w:rsidR="00E434F7" w:rsidRPr="00FD2A11">
        <w:t>эксплуатационного характера,</w:t>
      </w:r>
      <w:r w:rsidRPr="00FD2A11">
        <w:t xml:space="preserve"> </w:t>
      </w:r>
      <w:r w:rsidR="00E434F7" w:rsidRPr="00FD2A11">
        <w:t>возможно, целесообразнее было бы включить в Резолюцию(ии)</w:t>
      </w:r>
      <w:r w:rsidRPr="00FD2A11">
        <w:t xml:space="preserve"> </w:t>
      </w:r>
      <w:r w:rsidR="00E434F7" w:rsidRPr="00FD2A11">
        <w:t>ВКМЭ</w:t>
      </w:r>
      <w:r w:rsidRPr="00FD2A11">
        <w:t xml:space="preserve">-12. </w:t>
      </w:r>
      <w:r w:rsidR="00E434F7" w:rsidRPr="00FD2A11">
        <w:t>Можно было бы также предусмотреть соответствующий механизм для их пересмотра</w:t>
      </w:r>
      <w:r w:rsidRPr="00FD2A11">
        <w:t xml:space="preserve">. </w:t>
      </w:r>
      <w:r w:rsidR="00E434F7" w:rsidRPr="00FD2A11">
        <w:t>Если тот или иной термин не использовался в какой-либо статье или каком-либо положении</w:t>
      </w:r>
      <w:r w:rsidRPr="00FD2A11">
        <w:t xml:space="preserve">, </w:t>
      </w:r>
      <w:r w:rsidR="00E434F7" w:rsidRPr="00FD2A11">
        <w:t>то этот термин необходимо определить в пересмотренном РМЭ</w:t>
      </w:r>
      <w:r w:rsidRPr="00FD2A11">
        <w:t>.</w:t>
      </w:r>
    </w:p>
    <w:p w:rsidR="00F13765" w:rsidRPr="00FD2A11" w:rsidRDefault="00946408" w:rsidP="00D138E5">
      <w:pPr>
        <w:pStyle w:val="Headingb"/>
        <w:rPr>
          <w:lang w:val="ru-RU"/>
        </w:rPr>
      </w:pPr>
      <w:r w:rsidRPr="00FD2A11">
        <w:rPr>
          <w:lang w:val="ru-RU"/>
        </w:rPr>
        <w:t>Критерий</w:t>
      </w:r>
      <w:r w:rsidR="00F13765" w:rsidRPr="00FD2A11">
        <w:rPr>
          <w:lang w:val="ru-RU"/>
        </w:rPr>
        <w:t xml:space="preserve"> 3</w:t>
      </w:r>
      <w:r w:rsidR="00D138E5" w:rsidRPr="00FD2A11">
        <w:rPr>
          <w:lang w:val="ru-RU"/>
        </w:rPr>
        <w:t xml:space="preserve">: </w:t>
      </w:r>
      <w:r w:rsidR="00E434F7" w:rsidRPr="00FD2A11">
        <w:rPr>
          <w:lang w:val="ru-RU"/>
        </w:rPr>
        <w:t>Ссылки на</w:t>
      </w:r>
      <w:r w:rsidR="00F13765" w:rsidRPr="00FD2A11">
        <w:rPr>
          <w:lang w:val="ru-RU"/>
        </w:rPr>
        <w:t xml:space="preserve"> "</w:t>
      </w:r>
      <w:r w:rsidR="00E434F7" w:rsidRPr="00FD2A11">
        <w:rPr>
          <w:lang w:val="ru-RU"/>
        </w:rPr>
        <w:t>Рекомендации МСЭ</w:t>
      </w:r>
      <w:r w:rsidR="00F13765" w:rsidRPr="00FD2A11">
        <w:rPr>
          <w:lang w:val="ru-RU"/>
        </w:rPr>
        <w:t>"</w:t>
      </w:r>
    </w:p>
    <w:p w:rsidR="00F13765" w:rsidRPr="00FD2A11" w:rsidRDefault="00F13765" w:rsidP="00676F7C">
      <w:pPr>
        <w:pStyle w:val="enumlev1"/>
      </w:pPr>
      <w:r w:rsidRPr="00FD2A11">
        <w:t>3.1</w:t>
      </w:r>
      <w:r w:rsidRPr="00FD2A11">
        <w:tab/>
      </w:r>
      <w:r w:rsidR="003B4442" w:rsidRPr="00FD2A11">
        <w:t>Рекомендации</w:t>
      </w:r>
      <w:r w:rsidRPr="00FD2A11">
        <w:t xml:space="preserve"> </w:t>
      </w:r>
      <w:r w:rsidR="003B4442" w:rsidRPr="00FD2A11">
        <w:t xml:space="preserve">МСЭ по-прежнему должны </w:t>
      </w:r>
      <w:r w:rsidR="00D138E5" w:rsidRPr="00FD2A11">
        <w:t>носи</w:t>
      </w:r>
      <w:r w:rsidR="003B4442" w:rsidRPr="00FD2A11">
        <w:t>ть необязательный</w:t>
      </w:r>
      <w:r w:rsidRPr="00FD2A11">
        <w:t>/</w:t>
      </w:r>
      <w:r w:rsidR="003B4442" w:rsidRPr="00FD2A11">
        <w:t>добровольный характер</w:t>
      </w:r>
      <w:r w:rsidRPr="00FD2A11">
        <w:t xml:space="preserve">. </w:t>
      </w:r>
      <w:r w:rsidR="003B4442" w:rsidRPr="00FD2A11">
        <w:t>Предложения, которые прямым или косвенным образом</w:t>
      </w:r>
      <w:r w:rsidRPr="00FD2A11">
        <w:t xml:space="preserve"> </w:t>
      </w:r>
      <w:r w:rsidR="003B4442" w:rsidRPr="00FD2A11">
        <w:t>изменяют</w:t>
      </w:r>
      <w:r w:rsidRPr="00FD2A11">
        <w:t xml:space="preserve"> </w:t>
      </w:r>
      <w:r w:rsidR="003B4442" w:rsidRPr="00FD2A11">
        <w:t>необязательный/добровольный характер</w:t>
      </w:r>
      <w:r w:rsidRPr="00FD2A11">
        <w:t xml:space="preserve"> </w:t>
      </w:r>
      <w:r w:rsidR="003B4442" w:rsidRPr="00FD2A11">
        <w:t>Рекомендаций</w:t>
      </w:r>
      <w:r w:rsidRPr="00FD2A11">
        <w:t xml:space="preserve"> </w:t>
      </w:r>
      <w:r w:rsidR="003B4442" w:rsidRPr="00FD2A11">
        <w:t>МСЭ-Т и МСЭ-R, не подходят для включения в РМЭ</w:t>
      </w:r>
      <w:r w:rsidRPr="00FD2A11">
        <w:t>.</w:t>
      </w:r>
    </w:p>
    <w:p w:rsidR="00F13765" w:rsidRPr="00FD2A11" w:rsidRDefault="00F13765" w:rsidP="00403417">
      <w:pPr>
        <w:pStyle w:val="enumlev1"/>
      </w:pPr>
      <w:r w:rsidRPr="00FD2A11">
        <w:t>3.2</w:t>
      </w:r>
      <w:r w:rsidRPr="00FD2A11">
        <w:tab/>
      </w:r>
      <w:r w:rsidR="003B4442" w:rsidRPr="00FD2A11">
        <w:t>Любое включение путем ссылки на конкретные</w:t>
      </w:r>
      <w:r w:rsidRPr="00FD2A11">
        <w:t xml:space="preserve"> </w:t>
      </w:r>
      <w:r w:rsidR="003B4442" w:rsidRPr="00FD2A11">
        <w:t xml:space="preserve">Рекомендации МСЭ-Т представляется неподходящим, учитывая динамичный характер </w:t>
      </w:r>
      <w:r w:rsidR="00D77037" w:rsidRPr="00FD2A11">
        <w:t xml:space="preserve">исследовательских </w:t>
      </w:r>
      <w:r w:rsidR="003B4442" w:rsidRPr="00FD2A11">
        <w:t>комиссия МСЭ-Т</w:t>
      </w:r>
      <w:r w:rsidRPr="00FD2A11">
        <w:t xml:space="preserve"> </w:t>
      </w:r>
      <w:r w:rsidR="003B4442" w:rsidRPr="00FD2A11">
        <w:t>и необходимость недопущения частого пересмотра РМЭ</w:t>
      </w:r>
      <w:r w:rsidRPr="00FD2A11">
        <w:t xml:space="preserve">. </w:t>
      </w:r>
      <w:r w:rsidR="003B4442" w:rsidRPr="00FD2A11">
        <w:t>В тех случаях, когда это абсолютно необходимо</w:t>
      </w:r>
      <w:r w:rsidRPr="00FD2A11">
        <w:t xml:space="preserve">, </w:t>
      </w:r>
      <w:r w:rsidR="003B4442" w:rsidRPr="00FD2A11">
        <w:t>ссылки должны делаться только на конкретные Рекомендации</w:t>
      </w:r>
      <w:r w:rsidRPr="00FD2A11">
        <w:t xml:space="preserve"> </w:t>
      </w:r>
      <w:r w:rsidR="003B4442" w:rsidRPr="00FD2A11">
        <w:t>МСЭ-Т, используя выражение</w:t>
      </w:r>
      <w:r w:rsidR="00144B6F" w:rsidRPr="00FD2A11">
        <w:t xml:space="preserve"> "</w:t>
      </w:r>
      <w:r w:rsidR="003B4442" w:rsidRPr="00FD2A11">
        <w:t>учитывая</w:t>
      </w:r>
      <w:r w:rsidR="001549E8" w:rsidRPr="00FD2A11">
        <w:t xml:space="preserve"> </w:t>
      </w:r>
      <w:r w:rsidR="00144B6F" w:rsidRPr="00FD2A11">
        <w:t xml:space="preserve">самую </w:t>
      </w:r>
      <w:r w:rsidR="001549E8" w:rsidRPr="00FD2A11">
        <w:t>последнюю версию Рекомендации МСЭ</w:t>
      </w:r>
      <w:r w:rsidR="00403417" w:rsidRPr="00403417">
        <w:noBreakHyphen/>
      </w:r>
      <w:r w:rsidR="001549E8" w:rsidRPr="00FD2A11">
        <w:t>T</w:t>
      </w:r>
      <w:r w:rsidRPr="00FD2A11">
        <w:t>/</w:t>
      </w:r>
      <w:r w:rsidR="001549E8" w:rsidRPr="00FD2A11">
        <w:t xml:space="preserve">основываясь </w:t>
      </w:r>
      <w:r w:rsidR="003B4442" w:rsidRPr="00FD2A11">
        <w:t>на</w:t>
      </w:r>
      <w:r w:rsidR="00144B6F" w:rsidRPr="00FD2A11">
        <w:t xml:space="preserve"> самой</w:t>
      </w:r>
      <w:r w:rsidR="003B4442" w:rsidRPr="00FD2A11">
        <w:t xml:space="preserve"> последней версии</w:t>
      </w:r>
      <w:r w:rsidRPr="00FD2A11">
        <w:t xml:space="preserve"> </w:t>
      </w:r>
      <w:r w:rsidR="001549E8" w:rsidRPr="00FD2A11">
        <w:t>Рекомендации МСЭ</w:t>
      </w:r>
      <w:r w:rsidRPr="00FD2A11">
        <w:t>-T</w:t>
      </w:r>
      <w:r w:rsidR="00144B6F" w:rsidRPr="00FD2A11">
        <w:t>"</w:t>
      </w:r>
      <w:r w:rsidRPr="00FD2A11">
        <w:t>.</w:t>
      </w:r>
    </w:p>
    <w:p w:rsidR="00F13765" w:rsidRPr="00FD2A11" w:rsidRDefault="00F13765" w:rsidP="00676F7C">
      <w:pPr>
        <w:pStyle w:val="enumlev1"/>
      </w:pPr>
      <w:r w:rsidRPr="00FD2A11">
        <w:t>3.3</w:t>
      </w:r>
      <w:r w:rsidRPr="00FD2A11">
        <w:tab/>
      </w:r>
      <w:r w:rsidR="001549E8" w:rsidRPr="00FD2A11">
        <w:t>В тех случаях, когда ссылка на Рекомендацию МСЭ-Т абсолютно необходима</w:t>
      </w:r>
      <w:r w:rsidRPr="00FD2A11">
        <w:t xml:space="preserve">, </w:t>
      </w:r>
      <w:r w:rsidR="001549E8" w:rsidRPr="00FD2A11">
        <w:t>используемый язык должен быть четким, не наводящим на мысль о том, что</w:t>
      </w:r>
      <w:r w:rsidRPr="00FD2A11">
        <w:t xml:space="preserve"> </w:t>
      </w:r>
      <w:r w:rsidR="003B4442" w:rsidRPr="00FD2A11">
        <w:t>Рекомендации</w:t>
      </w:r>
      <w:r w:rsidRPr="00FD2A11">
        <w:t xml:space="preserve"> </w:t>
      </w:r>
      <w:r w:rsidR="001549E8" w:rsidRPr="00FD2A11">
        <w:t>носят обязательный характер</w:t>
      </w:r>
      <w:r w:rsidRPr="00FD2A11">
        <w:t>,</w:t>
      </w:r>
      <w:r w:rsidR="001549E8" w:rsidRPr="00FD2A11">
        <w:t xml:space="preserve"> например</w:t>
      </w:r>
      <w:r w:rsidR="00144B6F" w:rsidRPr="00FD2A11">
        <w:t xml:space="preserve"> "</w:t>
      </w:r>
      <w:r w:rsidR="001549E8" w:rsidRPr="00FD2A11">
        <w:t xml:space="preserve">Государствам-Членам настоятельно рекомендуется реализовать </w:t>
      </w:r>
      <w:r w:rsidR="003B4442" w:rsidRPr="00FD2A11">
        <w:t>Рекомендации</w:t>
      </w:r>
      <w:r w:rsidR="001549E8" w:rsidRPr="00FD2A11">
        <w:t xml:space="preserve"> МСЭ-Т</w:t>
      </w:r>
      <w:r w:rsidR="00144B6F" w:rsidRPr="00FD2A11">
        <w:t>".</w:t>
      </w:r>
    </w:p>
    <w:p w:rsidR="00F13765" w:rsidRPr="00FD2A11" w:rsidRDefault="00F13765" w:rsidP="00676F7C">
      <w:pPr>
        <w:pStyle w:val="enumlev1"/>
      </w:pPr>
      <w:r w:rsidRPr="00FD2A11">
        <w:t>3.4</w:t>
      </w:r>
      <w:r w:rsidRPr="00FD2A11">
        <w:tab/>
      </w:r>
      <w:r w:rsidR="001549E8" w:rsidRPr="00FD2A11">
        <w:t>Любые ссылки на</w:t>
      </w:r>
      <w:r w:rsidR="00144B6F" w:rsidRPr="00FD2A11">
        <w:t xml:space="preserve"> "</w:t>
      </w:r>
      <w:r w:rsidR="003B4442" w:rsidRPr="00FD2A11">
        <w:t>Рекомендации</w:t>
      </w:r>
      <w:r w:rsidR="001549E8" w:rsidRPr="00FD2A11">
        <w:t xml:space="preserve"> МСЭ</w:t>
      </w:r>
      <w:r w:rsidR="00144B6F" w:rsidRPr="00FD2A11">
        <w:t>"</w:t>
      </w:r>
      <w:r w:rsidRPr="00FD2A11">
        <w:t xml:space="preserve"> </w:t>
      </w:r>
      <w:r w:rsidR="001549E8" w:rsidRPr="00FD2A11">
        <w:t>должны касаться конкретной области</w:t>
      </w:r>
      <w:r w:rsidR="006C1EE5" w:rsidRPr="00FD2A11">
        <w:t xml:space="preserve"> применения</w:t>
      </w:r>
      <w:r w:rsidRPr="00FD2A11">
        <w:t xml:space="preserve"> (</w:t>
      </w:r>
      <w:r w:rsidR="006C1EE5" w:rsidRPr="00FD2A11">
        <w:t>МСЭ</w:t>
      </w:r>
      <w:r w:rsidRPr="00FD2A11">
        <w:t xml:space="preserve">-T </w:t>
      </w:r>
      <w:r w:rsidR="006C1EE5" w:rsidRPr="00FD2A11">
        <w:t>или МСЭ</w:t>
      </w:r>
      <w:r w:rsidRPr="00FD2A11">
        <w:t xml:space="preserve">-R). </w:t>
      </w:r>
      <w:r w:rsidR="006C1EE5" w:rsidRPr="00FD2A11">
        <w:t>Общие ссылки на</w:t>
      </w:r>
      <w:r w:rsidR="00144B6F" w:rsidRPr="00FD2A11">
        <w:t xml:space="preserve"> "</w:t>
      </w:r>
      <w:r w:rsidR="003B4442" w:rsidRPr="00FD2A11">
        <w:t>Рекомендации</w:t>
      </w:r>
      <w:r w:rsidR="006C1EE5" w:rsidRPr="00FD2A11">
        <w:t xml:space="preserve"> МСЭ</w:t>
      </w:r>
      <w:r w:rsidR="00144B6F" w:rsidRPr="00FD2A11">
        <w:t>"</w:t>
      </w:r>
      <w:r w:rsidRPr="00FD2A11">
        <w:t xml:space="preserve"> </w:t>
      </w:r>
      <w:r w:rsidR="006C1EE5" w:rsidRPr="00FD2A11">
        <w:t>не целесообразны</w:t>
      </w:r>
      <w:r w:rsidRPr="00FD2A11">
        <w:t xml:space="preserve"> </w:t>
      </w:r>
      <w:r w:rsidR="006C1EE5" w:rsidRPr="00FD2A11">
        <w:t>и могут</w:t>
      </w:r>
      <w:r w:rsidRPr="00FD2A11">
        <w:t xml:space="preserve"> </w:t>
      </w:r>
      <w:r w:rsidR="006C1EE5" w:rsidRPr="00FD2A11">
        <w:t>внести ненужную путаницу</w:t>
      </w:r>
      <w:r w:rsidRPr="00FD2A11">
        <w:t>.</w:t>
      </w:r>
    </w:p>
    <w:p w:rsidR="00F13765" w:rsidRPr="00FD2A11" w:rsidRDefault="00946408" w:rsidP="00D138E5">
      <w:pPr>
        <w:pStyle w:val="Headingb"/>
        <w:rPr>
          <w:lang w:val="ru-RU"/>
        </w:rPr>
      </w:pPr>
      <w:r w:rsidRPr="00FD2A11">
        <w:rPr>
          <w:lang w:val="ru-RU"/>
        </w:rPr>
        <w:t>Критерий</w:t>
      </w:r>
      <w:r w:rsidR="00F13765" w:rsidRPr="00FD2A11">
        <w:rPr>
          <w:lang w:val="ru-RU"/>
        </w:rPr>
        <w:t xml:space="preserve"> 4</w:t>
      </w:r>
      <w:r w:rsidR="00D138E5" w:rsidRPr="00FD2A11">
        <w:rPr>
          <w:lang w:val="ru-RU"/>
        </w:rPr>
        <w:t>:</w:t>
      </w:r>
      <w:r w:rsidR="00F13765" w:rsidRPr="00FD2A11">
        <w:rPr>
          <w:lang w:val="ru-RU"/>
        </w:rPr>
        <w:t xml:space="preserve"> </w:t>
      </w:r>
      <w:r w:rsidR="006C1EE5" w:rsidRPr="00FD2A11">
        <w:rPr>
          <w:lang w:val="ru-RU"/>
        </w:rPr>
        <w:t>Изменение существующей структуры РМЭ</w:t>
      </w:r>
      <w:r w:rsidR="00F13765" w:rsidRPr="00FD2A11">
        <w:rPr>
          <w:lang w:val="ru-RU"/>
        </w:rPr>
        <w:t xml:space="preserve"> (</w:t>
      </w:r>
      <w:r w:rsidR="006C1EE5" w:rsidRPr="00FD2A11">
        <w:rPr>
          <w:lang w:val="ru-RU"/>
        </w:rPr>
        <w:t>перестановка статей</w:t>
      </w:r>
      <w:r w:rsidR="00F13765" w:rsidRPr="00FD2A11">
        <w:rPr>
          <w:lang w:val="ru-RU"/>
        </w:rPr>
        <w:t>/</w:t>
      </w:r>
      <w:r w:rsidR="006C1EE5" w:rsidRPr="00FD2A11">
        <w:rPr>
          <w:lang w:val="ru-RU"/>
        </w:rPr>
        <w:t>или положений</w:t>
      </w:r>
      <w:r w:rsidR="00144B6F" w:rsidRPr="00FD2A11">
        <w:rPr>
          <w:lang w:val="ru-RU"/>
        </w:rPr>
        <w:t>)</w:t>
      </w:r>
    </w:p>
    <w:p w:rsidR="00F13765" w:rsidRPr="00FD2A11" w:rsidRDefault="00F13765" w:rsidP="00676F7C">
      <w:pPr>
        <w:pStyle w:val="enumlev1"/>
      </w:pPr>
      <w:r w:rsidRPr="00FD2A11">
        <w:t>4.1</w:t>
      </w:r>
      <w:r w:rsidRPr="00FD2A11">
        <w:tab/>
      </w:r>
      <w:r w:rsidR="006C1EE5" w:rsidRPr="00FD2A11">
        <w:t xml:space="preserve">Изменения существующей структуры РМЭ, </w:t>
      </w:r>
      <w:r w:rsidR="00D138E5" w:rsidRPr="00FD2A11">
        <w:t>в том числе глав</w:t>
      </w:r>
      <w:r w:rsidR="006C1EE5" w:rsidRPr="00FD2A11">
        <w:t xml:space="preserve"> и стат</w:t>
      </w:r>
      <w:r w:rsidR="00D138E5" w:rsidRPr="00FD2A11">
        <w:t>ей</w:t>
      </w:r>
      <w:r w:rsidR="006C1EE5" w:rsidRPr="00FD2A11">
        <w:t>,</w:t>
      </w:r>
      <w:r w:rsidRPr="00FD2A11">
        <w:t xml:space="preserve"> </w:t>
      </w:r>
      <w:r w:rsidR="006C1EE5" w:rsidRPr="00FD2A11">
        <w:t>следует избегать,</w:t>
      </w:r>
      <w:r w:rsidRPr="00FD2A11">
        <w:t xml:space="preserve"> </w:t>
      </w:r>
      <w:r w:rsidR="006C1EE5" w:rsidRPr="00280339">
        <w:t>если в этом нет абсолютной необходимости</w:t>
      </w:r>
      <w:r w:rsidRPr="00FD2A11">
        <w:t>.</w:t>
      </w:r>
    </w:p>
    <w:p w:rsidR="00F13765" w:rsidRPr="00FD2A11" w:rsidRDefault="00946408" w:rsidP="00D138E5">
      <w:pPr>
        <w:pStyle w:val="Headingb"/>
        <w:rPr>
          <w:lang w:val="ru-RU"/>
        </w:rPr>
      </w:pPr>
      <w:r w:rsidRPr="00FD2A11">
        <w:rPr>
          <w:lang w:val="ru-RU"/>
        </w:rPr>
        <w:t>Критерий</w:t>
      </w:r>
      <w:r w:rsidR="00F13765" w:rsidRPr="00FD2A11">
        <w:rPr>
          <w:lang w:val="ru-RU"/>
        </w:rPr>
        <w:t xml:space="preserve"> </w:t>
      </w:r>
      <w:r w:rsidR="00F13765" w:rsidRPr="00FD2A11">
        <w:rPr>
          <w:lang w:val="ru-RU" w:eastAsia="ko-KR"/>
        </w:rPr>
        <w:t>5</w:t>
      </w:r>
      <w:r w:rsidR="00D138E5" w:rsidRPr="00FD2A11">
        <w:rPr>
          <w:lang w:val="ru-RU" w:eastAsia="ko-KR"/>
        </w:rPr>
        <w:t>:</w:t>
      </w:r>
      <w:r w:rsidR="00F13765" w:rsidRPr="00FD2A11">
        <w:rPr>
          <w:lang w:val="ru-RU"/>
        </w:rPr>
        <w:t xml:space="preserve"> </w:t>
      </w:r>
      <w:r w:rsidR="006C1EE5" w:rsidRPr="00FD2A11">
        <w:rPr>
          <w:lang w:val="ru-RU"/>
        </w:rPr>
        <w:t>Использование терминов</w:t>
      </w:r>
      <w:r w:rsidR="00F13765" w:rsidRPr="00FD2A11">
        <w:rPr>
          <w:lang w:val="ru-RU"/>
        </w:rPr>
        <w:t xml:space="preserve"> "</w:t>
      </w:r>
      <w:r w:rsidR="006C1EE5" w:rsidRPr="00FD2A11">
        <w:rPr>
          <w:lang w:val="ru-RU"/>
        </w:rPr>
        <w:t>Государство-Член</w:t>
      </w:r>
      <w:r w:rsidR="00F13765" w:rsidRPr="00FD2A11">
        <w:rPr>
          <w:lang w:val="ru-RU"/>
        </w:rPr>
        <w:t>", "</w:t>
      </w:r>
      <w:r w:rsidR="006C1EE5" w:rsidRPr="00FD2A11">
        <w:rPr>
          <w:lang w:val="ru-RU"/>
        </w:rPr>
        <w:t>администрация</w:t>
      </w:r>
      <w:r w:rsidR="00F13765" w:rsidRPr="00FD2A11">
        <w:rPr>
          <w:lang w:val="ru-RU"/>
        </w:rPr>
        <w:t>", "</w:t>
      </w:r>
      <w:r w:rsidR="006C1EE5" w:rsidRPr="00FD2A11">
        <w:rPr>
          <w:lang w:val="ru-RU"/>
        </w:rPr>
        <w:t>эксплуатационная организация</w:t>
      </w:r>
      <w:r w:rsidR="00F13765" w:rsidRPr="00FD2A11">
        <w:rPr>
          <w:lang w:val="ru-RU"/>
        </w:rPr>
        <w:t>", "</w:t>
      </w:r>
      <w:r w:rsidR="006C1EE5" w:rsidRPr="00FD2A11">
        <w:rPr>
          <w:lang w:val="ru-RU"/>
        </w:rPr>
        <w:t>частная эксплуатационная организация</w:t>
      </w:r>
      <w:r w:rsidR="00F13765" w:rsidRPr="00FD2A11">
        <w:rPr>
          <w:lang w:val="ru-RU"/>
        </w:rPr>
        <w:t xml:space="preserve">, </w:t>
      </w:r>
      <w:r w:rsidR="006C1EE5" w:rsidRPr="00FD2A11">
        <w:rPr>
          <w:lang w:val="ru-RU"/>
        </w:rPr>
        <w:t>признанная эксплуатационная организация</w:t>
      </w:r>
      <w:r w:rsidR="00F13765" w:rsidRPr="00FD2A11">
        <w:rPr>
          <w:lang w:val="ru-RU"/>
        </w:rPr>
        <w:t xml:space="preserve">" </w:t>
      </w:r>
      <w:r w:rsidR="006C1EE5" w:rsidRPr="00FD2A11">
        <w:rPr>
          <w:lang w:val="ru-RU"/>
        </w:rPr>
        <w:t>и</w:t>
      </w:r>
      <w:r w:rsidR="00F13765" w:rsidRPr="00FD2A11">
        <w:rPr>
          <w:lang w:val="ru-RU"/>
        </w:rPr>
        <w:t xml:space="preserve"> "</w:t>
      </w:r>
      <w:r w:rsidR="006C1EE5" w:rsidRPr="00FD2A11">
        <w:rPr>
          <w:lang w:val="ru-RU"/>
        </w:rPr>
        <w:t>частная признанная эксплуатационная организация</w:t>
      </w:r>
      <w:r w:rsidR="00144B6F" w:rsidRPr="00FD2A11">
        <w:rPr>
          <w:lang w:val="ru-RU"/>
        </w:rPr>
        <w:t>"</w:t>
      </w:r>
    </w:p>
    <w:p w:rsidR="00F13765" w:rsidRPr="00FD2A11" w:rsidRDefault="00F13765" w:rsidP="00676F7C">
      <w:pPr>
        <w:pStyle w:val="enumlev1"/>
      </w:pPr>
      <w:r w:rsidRPr="00FD2A11">
        <w:t>5.1</w:t>
      </w:r>
      <w:r w:rsidRPr="00FD2A11">
        <w:tab/>
      </w:r>
      <w:r w:rsidR="00F034BF" w:rsidRPr="00FD2A11">
        <w:t>Являясь составной частью</w:t>
      </w:r>
      <w:r w:rsidRPr="00FD2A11">
        <w:t xml:space="preserve"> </w:t>
      </w:r>
      <w:r w:rsidR="00F034BF" w:rsidRPr="00FD2A11">
        <w:t>Адми</w:t>
      </w:r>
      <w:r w:rsidR="009E7452" w:rsidRPr="00FD2A11">
        <w:t>нистративных регламентов,</w:t>
      </w:r>
      <w:r w:rsidRPr="00FD2A11">
        <w:t xml:space="preserve"> </w:t>
      </w:r>
      <w:r w:rsidR="00144B6F" w:rsidRPr="00FD2A11">
        <w:t>прилагаемых</w:t>
      </w:r>
      <w:r w:rsidR="009E7452" w:rsidRPr="00FD2A11">
        <w:t xml:space="preserve"> к Уставу МСЭ</w:t>
      </w:r>
      <w:r w:rsidRPr="00FD2A11">
        <w:t xml:space="preserve">, </w:t>
      </w:r>
      <w:r w:rsidR="009E7452" w:rsidRPr="00FD2A11">
        <w:t>пересмотренный РМЭ, является договором</w:t>
      </w:r>
      <w:r w:rsidRPr="00FD2A11">
        <w:t xml:space="preserve">, </w:t>
      </w:r>
      <w:r w:rsidR="009E7452" w:rsidRPr="00FD2A11">
        <w:t>подлежащим согласованию</w:t>
      </w:r>
      <w:r w:rsidRPr="00FD2A11">
        <w:t xml:space="preserve">, </w:t>
      </w:r>
      <w:r w:rsidR="009E7452" w:rsidRPr="00FD2A11">
        <w:t>подписанию</w:t>
      </w:r>
      <w:r w:rsidRPr="00FD2A11">
        <w:t xml:space="preserve">, </w:t>
      </w:r>
      <w:r w:rsidR="009E7452" w:rsidRPr="00FD2A11">
        <w:t>ратификации и</w:t>
      </w:r>
      <w:r w:rsidRPr="00FD2A11">
        <w:t xml:space="preserve"> </w:t>
      </w:r>
      <w:r w:rsidR="009E7452" w:rsidRPr="00FD2A11">
        <w:t>выполнению Государствами-Членами</w:t>
      </w:r>
      <w:r w:rsidRPr="00FD2A11">
        <w:t xml:space="preserve">. </w:t>
      </w:r>
      <w:r w:rsidR="009E7452" w:rsidRPr="00FD2A11">
        <w:t>В силу различий в структурах,</w:t>
      </w:r>
      <w:r w:rsidRPr="00FD2A11">
        <w:t xml:space="preserve"> </w:t>
      </w:r>
      <w:r w:rsidR="009E7452" w:rsidRPr="00FD2A11">
        <w:t>ответственностях</w:t>
      </w:r>
      <w:r w:rsidRPr="00FD2A11">
        <w:t xml:space="preserve"> </w:t>
      </w:r>
      <w:r w:rsidR="009E7452" w:rsidRPr="00FD2A11">
        <w:t>и</w:t>
      </w:r>
      <w:r w:rsidRPr="00FD2A11">
        <w:t xml:space="preserve"> </w:t>
      </w:r>
      <w:r w:rsidR="00E3608E" w:rsidRPr="00FD2A11">
        <w:t>нормативно-правовых базах</w:t>
      </w:r>
      <w:r w:rsidRPr="00FD2A11">
        <w:t xml:space="preserve"> </w:t>
      </w:r>
      <w:r w:rsidR="00E3608E" w:rsidRPr="00FD2A11">
        <w:t>Государств-Членов</w:t>
      </w:r>
      <w:r w:rsidRPr="00FD2A11">
        <w:t xml:space="preserve"> </w:t>
      </w:r>
      <w:r w:rsidR="00E3608E" w:rsidRPr="00FD2A11">
        <w:t>любое предложение</w:t>
      </w:r>
      <w:r w:rsidRPr="00FD2A11">
        <w:t xml:space="preserve"> </w:t>
      </w:r>
      <w:r w:rsidR="00E3608E" w:rsidRPr="00FD2A11">
        <w:t>о систематической замене термина</w:t>
      </w:r>
      <w:r w:rsidR="00EF489B" w:rsidRPr="00FD2A11">
        <w:t xml:space="preserve"> "</w:t>
      </w:r>
      <w:r w:rsidR="00E3608E" w:rsidRPr="00FD2A11">
        <w:t>администрация</w:t>
      </w:r>
      <w:r w:rsidR="00EF489B" w:rsidRPr="00FD2A11">
        <w:t xml:space="preserve">" </w:t>
      </w:r>
      <w:r w:rsidR="00E3608E" w:rsidRPr="00FD2A11">
        <w:t>термином</w:t>
      </w:r>
      <w:r w:rsidR="00EF489B" w:rsidRPr="00FD2A11">
        <w:t xml:space="preserve"> "</w:t>
      </w:r>
      <w:r w:rsidR="00E3608E" w:rsidRPr="00FD2A11">
        <w:t>Государство-Член</w:t>
      </w:r>
      <w:r w:rsidR="00EF489B" w:rsidRPr="00FD2A11">
        <w:t xml:space="preserve">" </w:t>
      </w:r>
      <w:r w:rsidR="00E3608E" w:rsidRPr="00FD2A11">
        <w:lastRenderedPageBreak/>
        <w:t>неуместно</w:t>
      </w:r>
      <w:r w:rsidR="00EF489B" w:rsidRPr="00FD2A11">
        <w:t xml:space="preserve">. </w:t>
      </w:r>
      <w:r w:rsidR="00E3608E" w:rsidRPr="00FD2A11">
        <w:rPr>
          <w:u w:val="single"/>
        </w:rPr>
        <w:t>Термин</w:t>
      </w:r>
      <w:r w:rsidR="00EF489B" w:rsidRPr="00FD2A11">
        <w:rPr>
          <w:u w:val="single"/>
        </w:rPr>
        <w:t xml:space="preserve"> "</w:t>
      </w:r>
      <w:r w:rsidR="00E3608E" w:rsidRPr="00FD2A11">
        <w:rPr>
          <w:u w:val="single"/>
        </w:rPr>
        <w:t>администрация</w:t>
      </w:r>
      <w:r w:rsidR="00EF489B" w:rsidRPr="00FD2A11">
        <w:rPr>
          <w:u w:val="single"/>
        </w:rPr>
        <w:t>"</w:t>
      </w:r>
      <w:r w:rsidRPr="00FD2A11">
        <w:rPr>
          <w:u w:val="single"/>
        </w:rPr>
        <w:t xml:space="preserve"> </w:t>
      </w:r>
      <w:r w:rsidR="00E3608E" w:rsidRPr="00FD2A11">
        <w:rPr>
          <w:u w:val="single"/>
        </w:rPr>
        <w:t>следует</w:t>
      </w:r>
      <w:r w:rsidRPr="00FD2A11">
        <w:rPr>
          <w:u w:val="single"/>
        </w:rPr>
        <w:t xml:space="preserve"> </w:t>
      </w:r>
      <w:r w:rsidR="00E3608E" w:rsidRPr="00FD2A11">
        <w:rPr>
          <w:u w:val="single"/>
        </w:rPr>
        <w:t>исключить во всех пересмотренных текстах МСЭ</w:t>
      </w:r>
      <w:r w:rsidR="00E3608E" w:rsidRPr="00FD2A11">
        <w:t>,</w:t>
      </w:r>
      <w:r w:rsidRPr="00FD2A11">
        <w:t xml:space="preserve"> </w:t>
      </w:r>
      <w:r w:rsidR="00E3608E" w:rsidRPr="00FD2A11">
        <w:t>поскольку</w:t>
      </w:r>
      <w:r w:rsidRPr="00FD2A11">
        <w:t xml:space="preserve"> </w:t>
      </w:r>
      <w:r w:rsidR="00E3608E" w:rsidRPr="00FD2A11">
        <w:t>договорные обязательства, вытекающие из РМЭ,</w:t>
      </w:r>
      <w:r w:rsidRPr="00FD2A11">
        <w:t xml:space="preserve"> </w:t>
      </w:r>
      <w:r w:rsidR="00E3608E" w:rsidRPr="00FD2A11">
        <w:t>соблюдаются Государствами-Членами</w:t>
      </w:r>
      <w:r w:rsidR="000E4443" w:rsidRPr="00FD2A11">
        <w:t>,</w:t>
      </w:r>
      <w:r w:rsidRPr="00FD2A11">
        <w:t xml:space="preserve"> </w:t>
      </w:r>
      <w:r w:rsidR="000E4443" w:rsidRPr="00FD2A11">
        <w:t>а эксплуатационные обязательства</w:t>
      </w:r>
      <w:r w:rsidR="00EF489B" w:rsidRPr="00FD2A11">
        <w:t xml:space="preserve"> </w:t>
      </w:r>
      <w:r w:rsidR="000E4443" w:rsidRPr="00FD2A11">
        <w:t>соблюдаются</w:t>
      </w:r>
      <w:r w:rsidR="00EF489B" w:rsidRPr="00FD2A11">
        <w:t xml:space="preserve"> "</w:t>
      </w:r>
      <w:r w:rsidR="000E4443" w:rsidRPr="00FD2A11">
        <w:t>эксплуатационными организациями</w:t>
      </w:r>
      <w:r w:rsidR="00EF489B" w:rsidRPr="00FD2A11">
        <w:t>"</w:t>
      </w:r>
      <w:r w:rsidR="000E4443" w:rsidRPr="00FD2A11">
        <w:t>,</w:t>
      </w:r>
      <w:r w:rsidRPr="00FD2A11">
        <w:t xml:space="preserve"> </w:t>
      </w:r>
      <w:r w:rsidR="000E4443" w:rsidRPr="00FD2A11">
        <w:t xml:space="preserve">как </w:t>
      </w:r>
      <w:r w:rsidR="00D138E5" w:rsidRPr="00FD2A11">
        <w:t xml:space="preserve">это </w:t>
      </w:r>
      <w:r w:rsidR="000E4443" w:rsidRPr="00FD2A11">
        <w:t>предусмотрено в пункте</w:t>
      </w:r>
      <w:r w:rsidRPr="00FD2A11">
        <w:t xml:space="preserve"> 5.2</w:t>
      </w:r>
      <w:r w:rsidR="000E4443" w:rsidRPr="00FD2A11">
        <w:t>, ниже</w:t>
      </w:r>
      <w:r w:rsidRPr="00FD2A11">
        <w:t>.</w:t>
      </w:r>
    </w:p>
    <w:p w:rsidR="00F13765" w:rsidRPr="00FD2A11" w:rsidRDefault="00F13765" w:rsidP="00676F7C">
      <w:pPr>
        <w:pStyle w:val="enumlev1"/>
      </w:pPr>
      <w:r w:rsidRPr="00FD2A11">
        <w:t>5.2</w:t>
      </w:r>
      <w:r w:rsidRPr="00FD2A11">
        <w:tab/>
      </w:r>
      <w:r w:rsidR="00B803DE" w:rsidRPr="00FD2A11">
        <w:t>С учетом аргументов, изложенных в пункте</w:t>
      </w:r>
      <w:r w:rsidR="00EF489B" w:rsidRPr="00FD2A11">
        <w:t xml:space="preserve"> 5.1</w:t>
      </w:r>
      <w:r w:rsidR="00B803DE" w:rsidRPr="00FD2A11">
        <w:t>,</w:t>
      </w:r>
      <w:r w:rsidR="00EF489B" w:rsidRPr="00FD2A11">
        <w:t xml:space="preserve"> </w:t>
      </w:r>
      <w:r w:rsidR="00B803DE" w:rsidRPr="00FD2A11">
        <w:t>выше</w:t>
      </w:r>
      <w:r w:rsidR="00EF489B" w:rsidRPr="00FD2A11">
        <w:t xml:space="preserve">, </w:t>
      </w:r>
      <w:r w:rsidR="00B803DE" w:rsidRPr="00FD2A11">
        <w:t>термин</w:t>
      </w:r>
      <w:r w:rsidR="00EF489B" w:rsidRPr="00FD2A11">
        <w:t xml:space="preserve"> "</w:t>
      </w:r>
      <w:r w:rsidR="00B803DE" w:rsidRPr="00FD2A11">
        <w:t>администрации</w:t>
      </w:r>
      <w:r w:rsidR="00EF489B" w:rsidRPr="00FD2A11">
        <w:t>"</w:t>
      </w:r>
      <w:r w:rsidRPr="00FD2A11">
        <w:t xml:space="preserve"> </w:t>
      </w:r>
      <w:r w:rsidR="00B803DE" w:rsidRPr="00FD2A11">
        <w:t>следует заменить термином</w:t>
      </w:r>
      <w:r w:rsidR="00EF489B" w:rsidRPr="00FD2A11">
        <w:t xml:space="preserve"> "</w:t>
      </w:r>
      <w:r w:rsidR="00B803DE" w:rsidRPr="00FD2A11">
        <w:t>эксплуатационные организации</w:t>
      </w:r>
      <w:r w:rsidR="00EF489B" w:rsidRPr="00FD2A11">
        <w:t xml:space="preserve">" </w:t>
      </w:r>
      <w:r w:rsidR="00B803DE" w:rsidRPr="00FD2A11">
        <w:t>или</w:t>
      </w:r>
      <w:r w:rsidR="00EF489B" w:rsidRPr="00FD2A11">
        <w:t xml:space="preserve"> "</w:t>
      </w:r>
      <w:r w:rsidR="00B803DE" w:rsidRPr="00FD2A11">
        <w:t>признанные эксплуатационные организации</w:t>
      </w:r>
      <w:r w:rsidR="00EF489B" w:rsidRPr="00FD2A11">
        <w:t xml:space="preserve">" </w:t>
      </w:r>
      <w:r w:rsidR="00B803DE" w:rsidRPr="00FD2A11">
        <w:t>или</w:t>
      </w:r>
      <w:r w:rsidR="00EF489B" w:rsidRPr="00FD2A11">
        <w:t xml:space="preserve"> "</w:t>
      </w:r>
      <w:r w:rsidR="00B803DE" w:rsidRPr="00FD2A11">
        <w:t>частная эксплуатационная организация</w:t>
      </w:r>
      <w:r w:rsidR="00EF489B" w:rsidRPr="00FD2A11">
        <w:t xml:space="preserve">" </w:t>
      </w:r>
      <w:r w:rsidR="00B803DE" w:rsidRPr="00FD2A11">
        <w:t>или</w:t>
      </w:r>
      <w:r w:rsidR="00EF489B" w:rsidRPr="00FD2A11">
        <w:t xml:space="preserve"> "</w:t>
      </w:r>
      <w:r w:rsidR="00B803DE" w:rsidRPr="00FD2A11">
        <w:t>частная признанная эксплуатационная организация</w:t>
      </w:r>
      <w:r w:rsidR="00EF489B" w:rsidRPr="00FD2A11">
        <w:t>"</w:t>
      </w:r>
      <w:r w:rsidR="00E51739">
        <w:t>.</w:t>
      </w:r>
      <w:r w:rsidRPr="00FD2A11">
        <w:t xml:space="preserve"> </w:t>
      </w:r>
      <w:r w:rsidR="0044472F" w:rsidRPr="00FD2A11">
        <w:t>Это объясняется тем, что в подавляющем большинстве Государств-Членов</w:t>
      </w:r>
      <w:r w:rsidRPr="00FD2A11">
        <w:t xml:space="preserve"> </w:t>
      </w:r>
      <w:r w:rsidR="0044472F" w:rsidRPr="00FD2A11">
        <w:t>задачи, возложенные на</w:t>
      </w:r>
      <w:r w:rsidRPr="00FD2A11">
        <w:t xml:space="preserve"> </w:t>
      </w:r>
      <w:r w:rsidR="0044472F" w:rsidRPr="00FD2A11">
        <w:t>"администрации" или имевшие отношение к "администрациям"</w:t>
      </w:r>
      <w:r w:rsidR="003D1DBD" w:rsidRPr="00FD2A11">
        <w:t xml:space="preserve"> в 1988 году</w:t>
      </w:r>
      <w:r w:rsidR="0044472F" w:rsidRPr="00FD2A11">
        <w:t xml:space="preserve">, </w:t>
      </w:r>
      <w:r w:rsidR="003D1DBD" w:rsidRPr="00FD2A11">
        <w:t xml:space="preserve">выполняются в настоящее время одной из четырех организаций, перечисленных выше, </w:t>
      </w:r>
      <w:r w:rsidR="00144B6F" w:rsidRPr="00FD2A11">
        <w:t>с</w:t>
      </w:r>
      <w:r w:rsidR="00AD763D">
        <w:t> </w:t>
      </w:r>
      <w:r w:rsidR="003D1DBD" w:rsidRPr="00FD2A11">
        <w:t>учетом условий, в которых используются эти термины</w:t>
      </w:r>
      <w:r w:rsidRPr="00FD2A11">
        <w:t xml:space="preserve"> </w:t>
      </w:r>
      <w:r w:rsidR="003D1DBD" w:rsidRPr="00FD2A11">
        <w:t>в той или иной конкретной стране</w:t>
      </w:r>
      <w:r w:rsidRPr="00FD2A11">
        <w:t>.</w:t>
      </w:r>
    </w:p>
    <w:p w:rsidR="00F13765" w:rsidRPr="00FD2A11" w:rsidRDefault="00F13765" w:rsidP="00676F7C">
      <w:pPr>
        <w:pStyle w:val="enumlev1"/>
      </w:pPr>
      <w:r w:rsidRPr="00FD2A11">
        <w:t>5.3</w:t>
      </w:r>
      <w:r w:rsidRPr="00FD2A11">
        <w:tab/>
      </w:r>
      <w:r w:rsidR="003D1DBD" w:rsidRPr="00FD2A11">
        <w:t>Поскольку использование какого-либо из этих четырех терминов вместо термина</w:t>
      </w:r>
      <w:r w:rsidRPr="00FD2A11">
        <w:t xml:space="preserve"> </w:t>
      </w:r>
      <w:r w:rsidR="00EF489B" w:rsidRPr="00FD2A11">
        <w:t>"</w:t>
      </w:r>
      <w:r w:rsidR="003D1DBD" w:rsidRPr="00FD2A11">
        <w:t>администрация</w:t>
      </w:r>
      <w:r w:rsidR="00EF489B" w:rsidRPr="00FD2A11">
        <w:t>"</w:t>
      </w:r>
      <w:r w:rsidRPr="00FD2A11">
        <w:t xml:space="preserve"> </w:t>
      </w:r>
      <w:r w:rsidR="003D1DBD" w:rsidRPr="00FD2A11">
        <w:t>может</w:t>
      </w:r>
      <w:r w:rsidRPr="00FD2A11">
        <w:t xml:space="preserve"> </w:t>
      </w:r>
      <w:r w:rsidR="003D1DBD" w:rsidRPr="00FD2A11">
        <w:t>создать совсем другие юридические п</w:t>
      </w:r>
      <w:r w:rsidR="00EC5AE6" w:rsidRPr="00FD2A11">
        <w:t>р</w:t>
      </w:r>
      <w:r w:rsidR="003D1DBD" w:rsidRPr="00FD2A11">
        <w:t>ава и обязанности для</w:t>
      </w:r>
      <w:r w:rsidRPr="00FD2A11">
        <w:t xml:space="preserve"> </w:t>
      </w:r>
      <w:r w:rsidR="003D1DBD" w:rsidRPr="00FD2A11">
        <w:t>Государств-Членов</w:t>
      </w:r>
      <w:r w:rsidRPr="00FD2A11">
        <w:t xml:space="preserve"> </w:t>
      </w:r>
      <w:r w:rsidR="003D1DBD" w:rsidRPr="00FD2A11">
        <w:t>МСЭ и организаций в самих Государствах-Членах</w:t>
      </w:r>
      <w:r w:rsidRPr="00FD2A11">
        <w:t xml:space="preserve">, </w:t>
      </w:r>
      <w:r w:rsidR="003D1DBD" w:rsidRPr="00FD2A11">
        <w:t>каждый из этих терминов будет оцениваться в зависимости от конкретного случая</w:t>
      </w:r>
      <w:r w:rsidR="003D542F" w:rsidRPr="00FD2A11">
        <w:t xml:space="preserve"> с учетом</w:t>
      </w:r>
      <w:r w:rsidRPr="00FD2A11">
        <w:t xml:space="preserve"> </w:t>
      </w:r>
      <w:r w:rsidR="003D542F" w:rsidRPr="00FD2A11">
        <w:t>доминирующих обстоятельств</w:t>
      </w:r>
      <w:r w:rsidRPr="00FD2A11">
        <w:t xml:space="preserve"> </w:t>
      </w:r>
      <w:r w:rsidR="003D542F" w:rsidRPr="00FD2A11">
        <w:t>и ситуаций, сложившихся в каждой стране</w:t>
      </w:r>
      <w:r w:rsidR="00EF489B" w:rsidRPr="00FD2A11">
        <w:t>.</w:t>
      </w:r>
    </w:p>
    <w:p w:rsidR="00F13765" w:rsidRPr="00FD2A11" w:rsidRDefault="00F13765" w:rsidP="00676F7C">
      <w:pPr>
        <w:pStyle w:val="enumlev1"/>
      </w:pPr>
      <w:r w:rsidRPr="00FD2A11">
        <w:t>5.4</w:t>
      </w:r>
      <w:r w:rsidRPr="00FD2A11">
        <w:tab/>
      </w:r>
      <w:r w:rsidR="003D542F" w:rsidRPr="00FD2A11">
        <w:t>Чтобы решить этот вопрос и</w:t>
      </w:r>
      <w:r w:rsidRPr="00FD2A11">
        <w:t xml:space="preserve"> </w:t>
      </w:r>
      <w:r w:rsidR="003D542F" w:rsidRPr="00FD2A11">
        <w:t>обеспечить гибкое рассмотрение ситуации и обстоятельств,</w:t>
      </w:r>
      <w:r w:rsidRPr="00FD2A11">
        <w:t xml:space="preserve"> </w:t>
      </w:r>
      <w:r w:rsidR="003D542F" w:rsidRPr="00FD2A11">
        <w:t>которые могут существовать в каждой стране</w:t>
      </w:r>
      <w:r w:rsidRPr="00FD2A11">
        <w:t xml:space="preserve">, </w:t>
      </w:r>
      <w:r w:rsidR="003D542F" w:rsidRPr="00FD2A11">
        <w:t xml:space="preserve">один из возможных путей решения вопроса мог бы </w:t>
      </w:r>
      <w:r w:rsidR="00EC5AE6" w:rsidRPr="00FD2A11">
        <w:t>состоять</w:t>
      </w:r>
      <w:r w:rsidRPr="00FD2A11">
        <w:t xml:space="preserve"> </w:t>
      </w:r>
      <w:r w:rsidR="003D542F" w:rsidRPr="00FD2A11">
        <w:t>во включении звездочки после термина</w:t>
      </w:r>
      <w:r w:rsidR="00EF489B" w:rsidRPr="00FD2A11">
        <w:t xml:space="preserve"> "</w:t>
      </w:r>
      <w:r w:rsidR="003D542F" w:rsidRPr="00FD2A11">
        <w:t>эксплуатационная организация</w:t>
      </w:r>
      <w:r w:rsidR="00EF489B" w:rsidRPr="00FD2A11">
        <w:t>"</w:t>
      </w:r>
      <w:r w:rsidRPr="00FD2A11">
        <w:t xml:space="preserve"> </w:t>
      </w:r>
      <w:r w:rsidR="003D542F" w:rsidRPr="00FD2A11">
        <w:t>со следующей сноской для описания конкретной ситуации</w:t>
      </w:r>
      <w:r w:rsidR="00EF489B" w:rsidRPr="00FD2A11">
        <w:t>:</w:t>
      </w:r>
    </w:p>
    <w:p w:rsidR="00A617D7" w:rsidRPr="00FD2A11" w:rsidRDefault="00676F7C" w:rsidP="00676F7C">
      <w:pPr>
        <w:pStyle w:val="enumlev2"/>
      </w:pPr>
      <w:r w:rsidRPr="00676F7C">
        <w:tab/>
      </w:r>
      <w:r w:rsidR="00EF489B" w:rsidRPr="00FD2A11">
        <w:t>"</w:t>
      </w:r>
      <w:r w:rsidR="00122BF0" w:rsidRPr="00FD2A11">
        <w:t>Всякий</w:t>
      </w:r>
      <w:r w:rsidR="003D542F" w:rsidRPr="00FD2A11">
        <w:t xml:space="preserve"> раз, когда в настоящем Регламенте делается ссылка на "эксплуатационную организацию", следует исходить из того, что этот термин охватывает также "признанную эксплуатационную организацию" и/или "частную эксплуатационную организацию" </w:t>
      </w:r>
      <w:r w:rsidR="00122BF0" w:rsidRPr="00FD2A11">
        <w:t>и/</w:t>
      </w:r>
      <w:r w:rsidR="003D542F" w:rsidRPr="00FD2A11">
        <w:t xml:space="preserve">или "частную признанную эксплуатационную организацию", "либо другие организации", </w:t>
      </w:r>
      <w:r w:rsidR="00122BF0" w:rsidRPr="00FD2A11">
        <w:t xml:space="preserve">предоставляющие услуги электросвязи населению, </w:t>
      </w:r>
      <w:r w:rsidR="003D542F" w:rsidRPr="00FD2A11">
        <w:t xml:space="preserve">в зависимости от контекста, в котором </w:t>
      </w:r>
      <w:r w:rsidR="00122BF0" w:rsidRPr="00FD2A11">
        <w:t>эти</w:t>
      </w:r>
      <w:r w:rsidR="003D542F" w:rsidRPr="00FD2A11">
        <w:t xml:space="preserve"> термин</w:t>
      </w:r>
      <w:r w:rsidR="00122BF0" w:rsidRPr="00FD2A11">
        <w:t>ы</w:t>
      </w:r>
      <w:r w:rsidR="003D542F" w:rsidRPr="00FD2A11">
        <w:t xml:space="preserve"> использу</w:t>
      </w:r>
      <w:r w:rsidR="00122BF0" w:rsidRPr="00FD2A11">
        <w:t>ю</w:t>
      </w:r>
      <w:r w:rsidR="003D542F" w:rsidRPr="00FD2A11">
        <w:t xml:space="preserve">тся в той или иной </w:t>
      </w:r>
      <w:r w:rsidR="00122BF0" w:rsidRPr="00FD2A11">
        <w:t xml:space="preserve">конкретной </w:t>
      </w:r>
      <w:r w:rsidR="003D542F" w:rsidRPr="00FD2A11">
        <w:t>стране</w:t>
      </w:r>
      <w:r w:rsidR="00F13765" w:rsidRPr="00FD2A11">
        <w:t>.</w:t>
      </w:r>
    </w:p>
    <w:p w:rsidR="00F13765" w:rsidRPr="00FD2A11" w:rsidRDefault="00F13765">
      <w:pPr>
        <w:pStyle w:val="Reasons"/>
      </w:pPr>
    </w:p>
    <w:p w:rsidR="00EF489B" w:rsidRPr="00FD2A11" w:rsidRDefault="00122BF0" w:rsidP="00144B6F">
      <w:pPr>
        <w:jc w:val="center"/>
        <w:rPr>
          <w:b/>
          <w:bCs/>
          <w:sz w:val="26"/>
          <w:szCs w:val="26"/>
        </w:rPr>
      </w:pPr>
      <w:r w:rsidRPr="00FD2A11">
        <w:rPr>
          <w:b/>
          <w:bCs/>
          <w:sz w:val="26"/>
          <w:szCs w:val="26"/>
        </w:rPr>
        <w:t>Предлагаемый пересмотр Регламента международной электросвязи</w:t>
      </w:r>
    </w:p>
    <w:p w:rsidR="00EE55E0" w:rsidRPr="00FD2A11" w:rsidRDefault="00EE55E0" w:rsidP="00EE55E0">
      <w:pPr>
        <w:pStyle w:val="Proposal"/>
      </w:pPr>
      <w:r w:rsidRPr="00FD2A11">
        <w:rPr>
          <w:b/>
          <w:u w:val="single"/>
        </w:rPr>
        <w:t>NOC</w:t>
      </w:r>
      <w:r w:rsidRPr="00FD2A11">
        <w:tab/>
        <w:t>ACP/3A3/2</w:t>
      </w:r>
      <w:r w:rsidRPr="00FD2A11">
        <w:rPr>
          <w:b/>
          <w:vanish/>
          <w:color w:val="7F7F7F" w:themeColor="text1" w:themeTint="80"/>
          <w:vertAlign w:val="superscript"/>
        </w:rPr>
        <w:t>#10895</w:t>
      </w:r>
    </w:p>
    <w:p w:rsidR="000218B2" w:rsidRPr="00FD2A11" w:rsidRDefault="000218B2" w:rsidP="000218B2">
      <w:pPr>
        <w:pStyle w:val="Volumetitle"/>
        <w:rPr>
          <w:lang w:val="ru-RU"/>
        </w:rPr>
      </w:pPr>
      <w:r w:rsidRPr="00FD2A11">
        <w:rPr>
          <w:lang w:val="ru-RU"/>
        </w:rPr>
        <w:t>РЕГЛАМЕНТ МЕЖДУНАРОДНОЙ ЭЛЕКТРОСВЯЗИ</w:t>
      </w:r>
    </w:p>
    <w:p w:rsidR="00A617D7" w:rsidRPr="00FD2A11" w:rsidRDefault="000218B2" w:rsidP="00122BF0">
      <w:pPr>
        <w:pStyle w:val="Reasons"/>
      </w:pPr>
      <w:r w:rsidRPr="00FD2A11">
        <w:rPr>
          <w:b/>
          <w:bCs/>
        </w:rPr>
        <w:t>Основания</w:t>
      </w:r>
      <w:r w:rsidRPr="00FD2A11">
        <w:t>:</w:t>
      </w:r>
      <w:r w:rsidRPr="00FD2A11">
        <w:tab/>
      </w:r>
      <w:r w:rsidR="00122BF0" w:rsidRPr="00FD2A11">
        <w:t>Название остается без изменения</w:t>
      </w:r>
      <w:r w:rsidR="00EF489B" w:rsidRPr="00FD2A11">
        <w:t>.</w:t>
      </w:r>
    </w:p>
    <w:p w:rsidR="00EE55E0" w:rsidRPr="00FD2A11" w:rsidRDefault="00EE55E0" w:rsidP="00EE55E0">
      <w:pPr>
        <w:pStyle w:val="Proposal"/>
      </w:pPr>
      <w:r w:rsidRPr="00FD2A11">
        <w:rPr>
          <w:b/>
          <w:u w:val="single"/>
        </w:rPr>
        <w:t>NOC</w:t>
      </w:r>
      <w:r w:rsidRPr="00FD2A11">
        <w:tab/>
        <w:t>ACP/3A3/3</w:t>
      </w:r>
      <w:r w:rsidRPr="00FD2A11">
        <w:rPr>
          <w:b/>
          <w:vanish/>
          <w:color w:val="7F7F7F" w:themeColor="text1" w:themeTint="80"/>
          <w:vertAlign w:val="superscript"/>
        </w:rPr>
        <w:t>#10898</w:t>
      </w:r>
    </w:p>
    <w:p w:rsidR="000218B2" w:rsidRPr="00FD2A11" w:rsidRDefault="000218B2" w:rsidP="000218B2">
      <w:pPr>
        <w:pStyle w:val="ArtNo"/>
      </w:pPr>
      <w:r w:rsidRPr="00FD2A11">
        <w:t>СТАТЬЯ 1</w:t>
      </w:r>
    </w:p>
    <w:p w:rsidR="000218B2" w:rsidRPr="00FD2A11" w:rsidRDefault="000218B2" w:rsidP="000218B2">
      <w:pPr>
        <w:pStyle w:val="Arttitle"/>
      </w:pPr>
      <w:r w:rsidRPr="00FD2A11">
        <w:t>Цель и область применения Регламента</w:t>
      </w:r>
    </w:p>
    <w:p w:rsidR="00A617D7" w:rsidRPr="00FD2A11" w:rsidRDefault="000218B2" w:rsidP="00EC5AE6">
      <w:pPr>
        <w:pStyle w:val="Reasons"/>
      </w:pPr>
      <w:r w:rsidRPr="00FD2A11">
        <w:rPr>
          <w:b/>
          <w:bCs/>
        </w:rPr>
        <w:t>Основания</w:t>
      </w:r>
      <w:r w:rsidRPr="00FD2A11">
        <w:t>:</w:t>
      </w:r>
      <w:r w:rsidRPr="00FD2A11">
        <w:tab/>
      </w:r>
      <w:r w:rsidR="00EC5AE6" w:rsidRPr="00FD2A11">
        <w:t>Название Статьи 1 остается без изменения</w:t>
      </w:r>
      <w:r w:rsidR="00EF489B" w:rsidRPr="00FD2A11">
        <w:t>.</w:t>
      </w:r>
    </w:p>
    <w:p w:rsidR="00EE55E0" w:rsidRPr="00FD2A11" w:rsidRDefault="00EE55E0" w:rsidP="00EE55E0">
      <w:pPr>
        <w:pStyle w:val="Proposal"/>
      </w:pPr>
      <w:r w:rsidRPr="00FD2A11">
        <w:rPr>
          <w:b/>
        </w:rPr>
        <w:lastRenderedPageBreak/>
        <w:t>MOD</w:t>
      </w:r>
      <w:r w:rsidRPr="00FD2A11">
        <w:tab/>
        <w:t>ACP/3A3/4</w:t>
      </w:r>
      <w:r w:rsidRPr="00FD2A11">
        <w:rPr>
          <w:b/>
          <w:vanish/>
          <w:color w:val="7F7F7F" w:themeColor="text1" w:themeTint="80"/>
          <w:vertAlign w:val="superscript"/>
        </w:rPr>
        <w:t>#10899</w:t>
      </w:r>
    </w:p>
    <w:p w:rsidR="000218B2" w:rsidRPr="00FD2A11" w:rsidRDefault="000218B2" w:rsidP="00676F7C">
      <w:pPr>
        <w:pStyle w:val="Normalaftertitle"/>
      </w:pPr>
      <w:r w:rsidRPr="00FD2A11">
        <w:rPr>
          <w:rStyle w:val="Artdef"/>
        </w:rPr>
        <w:t>2</w:t>
      </w:r>
      <w:r w:rsidRPr="00FD2A11">
        <w:tab/>
        <w:t>1.1</w:t>
      </w:r>
      <w:r w:rsidRPr="00FD2A11">
        <w:tab/>
      </w:r>
      <w:r w:rsidRPr="00FD2A11">
        <w:rPr>
          <w:i/>
          <w:iCs/>
        </w:rPr>
        <w:t>a)</w:t>
      </w:r>
      <w:r w:rsidRPr="00FD2A11">
        <w:tab/>
      </w:r>
      <w:bookmarkStart w:id="7" w:name="_Ref318892464"/>
      <w:r w:rsidRPr="00FD2A11">
        <w:t>Настоящий Регламент устанавливает общие принципы, касающиеся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 Он устанавливает также правила, применяемые к</w:t>
      </w:r>
      <w:del w:id="8" w:author="Grishina, Alexandra" w:date="2012-11-25T18:16:00Z">
        <w:r w:rsidRPr="00FD2A11" w:rsidDel="00EF489B">
          <w:delText xml:space="preserve"> администрациям</w:delText>
        </w:r>
        <w:r w:rsidRPr="00FD2A11" w:rsidDel="00EF489B">
          <w:rPr>
            <w:rStyle w:val="FootnoteReference"/>
          </w:rPr>
          <w:footnoteReference w:customMarkFollows="1" w:id="1"/>
          <w:delText>*</w:delText>
        </w:r>
      </w:del>
      <w:bookmarkEnd w:id="7"/>
      <w:ins w:id="11" w:author="Grishina, Alexandra" w:date="2012-11-25T18:16:00Z">
        <w:r w:rsidR="00EF489B" w:rsidRPr="00FD2A11">
          <w:t xml:space="preserve"> </w:t>
        </w:r>
      </w:ins>
      <w:ins w:id="12" w:author="Shishaev, Serguei" w:date="2012-11-27T08:44:00Z">
        <w:r w:rsidR="00122BF0" w:rsidRPr="00FD2A11">
          <w:t>эксплуатационным организациям</w:t>
        </w:r>
      </w:ins>
      <w:ins w:id="13" w:author="berdyeva" w:date="2012-11-30T08:27:00Z">
        <w:r w:rsidR="00676F7C">
          <w:rPr>
            <w:rStyle w:val="FootnoteReference"/>
          </w:rPr>
          <w:footnoteReference w:customMarkFollows="1" w:id="2"/>
          <w:t>1</w:t>
        </w:r>
      </w:ins>
      <w:ins w:id="22" w:author="Grishina, Alexandra" w:date="2012-11-25T18:16:00Z">
        <w:r w:rsidR="00EF489B" w:rsidRPr="00FD2A11">
          <w:t>,</w:t>
        </w:r>
      </w:ins>
      <w:ins w:id="23" w:author="Shishaev, Serguei" w:date="2012-11-27T08:45:00Z">
        <w:r w:rsidR="00122BF0" w:rsidRPr="00FD2A11">
          <w:t xml:space="preserve"> в зависимости от ситуации</w:t>
        </w:r>
      </w:ins>
      <w:ins w:id="24" w:author="Grishina, Alexandra" w:date="2012-11-25T18:16:00Z">
        <w:r w:rsidR="00EF489B" w:rsidRPr="00FD2A11">
          <w:t xml:space="preserve">. </w:t>
        </w:r>
      </w:ins>
      <w:ins w:id="25" w:author="Shishaev, Serguei" w:date="2012-11-27T08:46:00Z">
        <w:r w:rsidR="00F66689" w:rsidRPr="00FD2A11">
          <w:t xml:space="preserve">Пункт 38 </w:t>
        </w:r>
      </w:ins>
      <w:ins w:id="26" w:author="Shishaev, Serguei" w:date="2012-11-27T08:45:00Z">
        <w:r w:rsidR="00F66689" w:rsidRPr="00FD2A11">
          <w:t>Стать</w:t>
        </w:r>
      </w:ins>
      <w:ins w:id="27" w:author="Shishaev, Serguei" w:date="2012-11-27T08:46:00Z">
        <w:r w:rsidR="00F66689" w:rsidRPr="00FD2A11">
          <w:t>и</w:t>
        </w:r>
      </w:ins>
      <w:ins w:id="28" w:author="Shishaev, Serguei" w:date="2012-11-27T08:45:00Z">
        <w:r w:rsidR="00F66689" w:rsidRPr="00FD2A11">
          <w:t xml:space="preserve"> 6</w:t>
        </w:r>
      </w:ins>
      <w:ins w:id="29" w:author="Shishaev, Serguei" w:date="2012-11-27T08:46:00Z">
        <w:r w:rsidR="00F66689" w:rsidRPr="00FD2A11">
          <w:t xml:space="preserve"> Устава также применяется</w:t>
        </w:r>
      </w:ins>
      <w:r w:rsidRPr="00FD2A11">
        <w:t>.</w:t>
      </w:r>
    </w:p>
    <w:p w:rsidR="00A617D7" w:rsidRPr="00FD2A11" w:rsidRDefault="000218B2" w:rsidP="005D2B72">
      <w:pPr>
        <w:pStyle w:val="Reasons"/>
      </w:pPr>
      <w:r w:rsidRPr="00FD2A11">
        <w:rPr>
          <w:b/>
          <w:bCs/>
        </w:rPr>
        <w:t>Основания</w:t>
      </w:r>
      <w:r w:rsidRPr="00FD2A11">
        <w:t>:</w:t>
      </w:r>
      <w:r w:rsidRPr="00FD2A11">
        <w:tab/>
      </w:r>
      <w:r w:rsidR="00F66689" w:rsidRPr="00FD2A11">
        <w:t xml:space="preserve">Уточняет пункт 2.3 </w:t>
      </w:r>
      <w:r w:rsidR="00EC5AE6" w:rsidRPr="00FD2A11">
        <w:t xml:space="preserve">предложения </w:t>
      </w:r>
      <w:r w:rsidR="00EF489B" w:rsidRPr="00FD2A11">
        <w:t>ACP/3A</w:t>
      </w:r>
      <w:r w:rsidR="00E326D6" w:rsidRPr="00FD2A11">
        <w:t xml:space="preserve">1/2 </w:t>
      </w:r>
      <w:r w:rsidR="00F66689" w:rsidRPr="00FD2A11">
        <w:t>со ссылкой на</w:t>
      </w:r>
      <w:r w:rsidR="00E326D6" w:rsidRPr="00FD2A11">
        <w:t xml:space="preserve"> "</w:t>
      </w:r>
      <w:r w:rsidR="00F66689" w:rsidRPr="00FD2A11">
        <w:t>эксплуатационную организацию</w:t>
      </w:r>
      <w:r w:rsidR="00E326D6" w:rsidRPr="00FD2A11">
        <w:t>"</w:t>
      </w:r>
      <w:r w:rsidR="00F66689" w:rsidRPr="00FD2A11">
        <w:t>,</w:t>
      </w:r>
      <w:r w:rsidR="00EF489B" w:rsidRPr="00FD2A11">
        <w:t xml:space="preserve"> </w:t>
      </w:r>
      <w:r w:rsidR="00F66689" w:rsidRPr="00FD2A11">
        <w:t>как</w:t>
      </w:r>
      <w:r w:rsidR="00EF489B" w:rsidRPr="00FD2A11">
        <w:t xml:space="preserve"> </w:t>
      </w:r>
      <w:r w:rsidR="005D2B72" w:rsidRPr="00FD2A11">
        <w:t>обобщающий термин,</w:t>
      </w:r>
      <w:r w:rsidR="00EF489B" w:rsidRPr="00FD2A11">
        <w:t xml:space="preserve"> </w:t>
      </w:r>
      <w:r w:rsidR="005D2B72" w:rsidRPr="00FD2A11">
        <w:t>путем принятия этой терминологии</w:t>
      </w:r>
      <w:r w:rsidR="00EF489B" w:rsidRPr="00FD2A11">
        <w:t xml:space="preserve"> </w:t>
      </w:r>
      <w:r w:rsidR="005D2B72" w:rsidRPr="00FD2A11">
        <w:t>в</w:t>
      </w:r>
      <w:r w:rsidR="00EF489B" w:rsidRPr="00FD2A11">
        <w:t xml:space="preserve"> (</w:t>
      </w:r>
      <w:r w:rsidR="005D2B72" w:rsidRPr="00FD2A11">
        <w:t>проекте</w:t>
      </w:r>
      <w:r w:rsidR="00EF489B" w:rsidRPr="00FD2A11">
        <w:t xml:space="preserve">) </w:t>
      </w:r>
      <w:r w:rsidR="005D2B72" w:rsidRPr="00FD2A11">
        <w:t>принципов АТСЭ</w:t>
      </w:r>
      <w:r w:rsidR="00EF489B" w:rsidRPr="00FD2A11">
        <w:t xml:space="preserve"> </w:t>
      </w:r>
      <w:r w:rsidR="005D2B72" w:rsidRPr="00FD2A11">
        <w:t>и</w:t>
      </w:r>
      <w:r w:rsidR="00EF489B" w:rsidRPr="00FD2A11">
        <w:t xml:space="preserve"> </w:t>
      </w:r>
      <w:r w:rsidR="005D2B72" w:rsidRPr="00FD2A11">
        <w:t>критерия</w:t>
      </w:r>
      <w:r w:rsidR="00EF489B" w:rsidRPr="00FD2A11">
        <w:t xml:space="preserve"> 5.4. </w:t>
      </w:r>
      <w:r w:rsidR="005D2B72" w:rsidRPr="00FD2A11">
        <w:t>Цель заключается в том, чтобы</w:t>
      </w:r>
      <w:r w:rsidR="00EF489B" w:rsidRPr="00FD2A11">
        <w:t xml:space="preserve"> </w:t>
      </w:r>
      <w:r w:rsidR="005D2B72" w:rsidRPr="00FD2A11">
        <w:t>предоставить каждому Государству-Члену возможность гибкого рассмотрения ситуации и обстоятельств, которые могут существовать в каждой стране</w:t>
      </w:r>
      <w:r w:rsidR="00EF489B" w:rsidRPr="00FD2A11">
        <w:t>.</w:t>
      </w:r>
    </w:p>
    <w:p w:rsidR="00EE55E0" w:rsidRPr="00FD2A11" w:rsidRDefault="00EE55E0" w:rsidP="00EE55E0">
      <w:pPr>
        <w:pStyle w:val="Proposal"/>
      </w:pPr>
      <w:r w:rsidRPr="00FD2A11">
        <w:rPr>
          <w:b/>
          <w:u w:val="single"/>
        </w:rPr>
        <w:t>NOC</w:t>
      </w:r>
      <w:r w:rsidRPr="00FD2A11">
        <w:tab/>
        <w:t>ACP/3A3/5</w:t>
      </w:r>
      <w:r w:rsidRPr="00FD2A11">
        <w:rPr>
          <w:b/>
          <w:vanish/>
          <w:color w:val="7F7F7F" w:themeColor="text1" w:themeTint="80"/>
          <w:vertAlign w:val="superscript"/>
        </w:rPr>
        <w:t>#10912</w:t>
      </w:r>
    </w:p>
    <w:p w:rsidR="000218B2" w:rsidRPr="00FD2A11" w:rsidRDefault="000218B2" w:rsidP="000218B2">
      <w:r w:rsidRPr="00FD2A11">
        <w:rPr>
          <w:rStyle w:val="Artdef"/>
        </w:rPr>
        <w:t>5</w:t>
      </w:r>
      <w:r w:rsidRPr="00FD2A11">
        <w:tab/>
        <w:t>1.3</w:t>
      </w:r>
      <w:r w:rsidRPr="00FD2A11">
        <w:tab/>
        <w:t>Настоящий Регламент разработан с целью облегчения глобального взаимосоединения и взаимодействия средств электросвязи и содействия гармоничному развитию и эффективной эксплуатации технических средств, а также эффективности, полезности и доступности международных служб электросвязи для населения.</w:t>
      </w:r>
    </w:p>
    <w:p w:rsidR="00A617D7" w:rsidRPr="00FD2A11" w:rsidRDefault="00A617D7">
      <w:pPr>
        <w:pStyle w:val="Reasons"/>
      </w:pPr>
    </w:p>
    <w:p w:rsidR="00EE55E0" w:rsidRPr="00FD2A11" w:rsidRDefault="00EE55E0" w:rsidP="00EE55E0">
      <w:pPr>
        <w:pStyle w:val="Proposal"/>
      </w:pPr>
      <w:r w:rsidRPr="00FD2A11">
        <w:rPr>
          <w:b/>
        </w:rPr>
        <w:t>MOD</w:t>
      </w:r>
      <w:r w:rsidRPr="00FD2A11">
        <w:tab/>
        <w:t>ACP/3A3/6</w:t>
      </w:r>
    </w:p>
    <w:p w:rsidR="000218B2" w:rsidRPr="00FD2A11" w:rsidRDefault="000218B2">
      <w:r w:rsidRPr="00FD2A11">
        <w:rPr>
          <w:rStyle w:val="Artdef"/>
        </w:rPr>
        <w:t>7</w:t>
      </w:r>
      <w:r w:rsidRPr="00FD2A11">
        <w:tab/>
        <w:t>1.5</w:t>
      </w:r>
      <w:r w:rsidRPr="00FD2A11">
        <w:tab/>
        <w:t>В рамках настоящего Регламента создание и эксплуатация международных служб электросвязи осуществляются на каждой связи по взаимному соглашению между</w:t>
      </w:r>
      <w:del w:id="30" w:author="Grishina, Alexandra" w:date="2012-11-25T18:23:00Z">
        <w:r w:rsidRPr="00FD2A11" w:rsidDel="00E326D6">
          <w:delText xml:space="preserve"> администрациями</w:delText>
        </w:r>
        <w:r w:rsidRPr="00FD2A11" w:rsidDel="00E326D6">
          <w:rPr>
            <w:position w:val="6"/>
            <w:sz w:val="16"/>
            <w:szCs w:val="16"/>
          </w:rPr>
          <w:delText>*</w:delText>
        </w:r>
      </w:del>
      <w:ins w:id="31" w:author="Grishina, Alexandra" w:date="2012-11-25T18:24:00Z">
        <w:r w:rsidR="00E326D6" w:rsidRPr="00FD2A11">
          <w:t xml:space="preserve"> </w:t>
        </w:r>
      </w:ins>
      <w:ins w:id="32" w:author="Shishaev, Serguei" w:date="2012-11-27T09:03:00Z">
        <w:r w:rsidR="005D2B72" w:rsidRPr="00FD2A11">
          <w:t>Государствами-Членами и</w:t>
        </w:r>
      </w:ins>
      <w:ins w:id="33" w:author="Grishina, Alexandra" w:date="2012-11-25T18:24:00Z">
        <w:r w:rsidR="00E326D6" w:rsidRPr="00FD2A11">
          <w:t>/</w:t>
        </w:r>
      </w:ins>
      <w:ins w:id="34" w:author="Shishaev, Serguei" w:date="2012-11-27T09:03:00Z">
        <w:r w:rsidR="005D2B72" w:rsidRPr="00FD2A11">
          <w:t>или эксплуатационным организациям</w:t>
        </w:r>
      </w:ins>
      <w:ins w:id="35" w:author="berdyeva" w:date="2012-11-30T08:28:00Z">
        <w:r w:rsidR="00676F7C" w:rsidRPr="00676F7C">
          <w:rPr>
            <w:rStyle w:val="FootnoteReference"/>
            <w:rPrChange w:id="36" w:author="berdyeva" w:date="2012-11-30T08:28:00Z">
              <w:rPr>
                <w:lang w:val="en-US"/>
              </w:rPr>
            </w:rPrChange>
          </w:rPr>
          <w:t>1</w:t>
        </w:r>
      </w:ins>
      <w:ins w:id="37" w:author="Grishina, Alexandra" w:date="2012-11-25T18:24:00Z">
        <w:r w:rsidR="00E326D6" w:rsidRPr="00FD2A11">
          <w:t xml:space="preserve">, </w:t>
        </w:r>
      </w:ins>
      <w:ins w:id="38" w:author="Shishaev, Serguei" w:date="2012-11-27T09:03:00Z">
        <w:r w:rsidR="005D2B72" w:rsidRPr="00FD2A11">
          <w:t>в зависимости от ситуации</w:t>
        </w:r>
      </w:ins>
      <w:r w:rsidRPr="00FD2A11">
        <w:t>.</w:t>
      </w:r>
    </w:p>
    <w:p w:rsidR="00A617D7" w:rsidRPr="00FD2A11" w:rsidRDefault="000218B2" w:rsidP="005745FC">
      <w:pPr>
        <w:pStyle w:val="Reasons"/>
      </w:pPr>
      <w:r w:rsidRPr="00FD2A11">
        <w:rPr>
          <w:b/>
          <w:bCs/>
        </w:rPr>
        <w:t>Основания</w:t>
      </w:r>
      <w:r w:rsidRPr="00FD2A11">
        <w:t>:</w:t>
      </w:r>
      <w:r w:rsidRPr="00FD2A11">
        <w:tab/>
      </w:r>
      <w:r w:rsidR="00323F31" w:rsidRPr="00FD2A11">
        <w:t>Исключение текста</w:t>
      </w:r>
      <w:r w:rsidR="00E326D6" w:rsidRPr="00FD2A11">
        <w:t xml:space="preserve"> "</w:t>
      </w:r>
      <w:r w:rsidR="005D2B72" w:rsidRPr="00FD2A11">
        <w:t>на каждой связи</w:t>
      </w:r>
      <w:r w:rsidR="00E326D6" w:rsidRPr="00FD2A11">
        <w:t xml:space="preserve">" </w:t>
      </w:r>
      <w:r w:rsidR="00323F31" w:rsidRPr="00FD2A11">
        <w:t>может вызвать путаницу</w:t>
      </w:r>
      <w:r w:rsidR="00E326D6" w:rsidRPr="00FD2A11">
        <w:t xml:space="preserve">. </w:t>
      </w:r>
      <w:r w:rsidR="00323F31" w:rsidRPr="00FD2A11">
        <w:t>Должно соответствовать под</w:t>
      </w:r>
      <w:r w:rsidR="005745FC" w:rsidRPr="00FD2A11">
        <w:t xml:space="preserve">ходу, предложенному в пункте </w:t>
      </w:r>
      <w:r w:rsidR="00E326D6" w:rsidRPr="00FD2A11">
        <w:t xml:space="preserve">1.1 </w:t>
      </w:r>
      <w:r w:rsidR="00E326D6" w:rsidRPr="00D77037">
        <w:rPr>
          <w:i/>
          <w:iCs/>
        </w:rPr>
        <w:t>a)</w:t>
      </w:r>
      <w:r w:rsidR="005745FC" w:rsidRPr="00FD2A11">
        <w:t>,</w:t>
      </w:r>
      <w:r w:rsidR="00E326D6" w:rsidRPr="00FD2A11">
        <w:t xml:space="preserve"> </w:t>
      </w:r>
      <w:r w:rsidR="005745FC" w:rsidRPr="00FD2A11">
        <w:t>выше</w:t>
      </w:r>
      <w:r w:rsidR="00E326D6" w:rsidRPr="00FD2A11">
        <w:t>.</w:t>
      </w:r>
    </w:p>
    <w:p w:rsidR="00EE55E0" w:rsidRPr="00FD2A11" w:rsidRDefault="00EE55E0" w:rsidP="00EE55E0">
      <w:pPr>
        <w:pStyle w:val="Proposal"/>
      </w:pPr>
      <w:r w:rsidRPr="00FD2A11">
        <w:rPr>
          <w:b/>
        </w:rPr>
        <w:t>MOD</w:t>
      </w:r>
      <w:r w:rsidRPr="00FD2A11">
        <w:tab/>
        <w:t>ACP/3A3/7</w:t>
      </w:r>
      <w:r w:rsidRPr="00FD2A11">
        <w:rPr>
          <w:b/>
          <w:vanish/>
          <w:color w:val="7F7F7F" w:themeColor="text1" w:themeTint="80"/>
          <w:vertAlign w:val="superscript"/>
        </w:rPr>
        <w:t>#10920</w:t>
      </w:r>
    </w:p>
    <w:p w:rsidR="000218B2" w:rsidRPr="00FD2A11" w:rsidRDefault="000218B2" w:rsidP="00676F7C">
      <w:r w:rsidRPr="00FD2A11">
        <w:rPr>
          <w:rStyle w:val="Artdef"/>
        </w:rPr>
        <w:t>8</w:t>
      </w:r>
      <w:r w:rsidRPr="00FD2A11">
        <w:tab/>
        <w:t>1.6</w:t>
      </w:r>
      <w:r w:rsidRPr="00FD2A11">
        <w:tab/>
        <w:t xml:space="preserve">Применяя принципы настоящего Регламента, </w:t>
      </w:r>
      <w:del w:id="39" w:author="Grishina, Alexandra" w:date="2012-11-25T18:25:00Z">
        <w:r w:rsidRPr="00FD2A11" w:rsidDel="00E326D6">
          <w:delText>администрации</w:delText>
        </w:r>
        <w:r w:rsidRPr="00FD2A11" w:rsidDel="00E326D6">
          <w:rPr>
            <w:position w:val="6"/>
            <w:sz w:val="16"/>
            <w:szCs w:val="16"/>
          </w:rPr>
          <w:delText>*</w:delText>
        </w:r>
      </w:del>
      <w:ins w:id="40" w:author="Shishaev, Serguei" w:date="2012-11-27T09:03:00Z">
        <w:r w:rsidR="005745FC" w:rsidRPr="00FD2A11">
          <w:t>Государства-Член</w:t>
        </w:r>
      </w:ins>
      <w:ins w:id="41" w:author="Shishaev, Serguei" w:date="2012-11-27T09:23:00Z">
        <w:r w:rsidR="005745FC" w:rsidRPr="00FD2A11">
          <w:t>ы</w:t>
        </w:r>
      </w:ins>
      <w:ins w:id="42" w:author="Shishaev, Serguei" w:date="2012-11-27T09:03:00Z">
        <w:r w:rsidR="005745FC" w:rsidRPr="00FD2A11">
          <w:t xml:space="preserve"> и</w:t>
        </w:r>
      </w:ins>
      <w:ins w:id="43" w:author="Grishina, Alexandra" w:date="2012-11-25T18:24:00Z">
        <w:r w:rsidR="005745FC" w:rsidRPr="00FD2A11">
          <w:t>/</w:t>
        </w:r>
      </w:ins>
      <w:ins w:id="44" w:author="Shishaev, Serguei" w:date="2012-11-27T09:03:00Z">
        <w:r w:rsidR="005745FC" w:rsidRPr="00FD2A11">
          <w:t>или эксплуатационны</w:t>
        </w:r>
      </w:ins>
      <w:ins w:id="45" w:author="Shishaev, Serguei" w:date="2012-11-27T09:24:00Z">
        <w:r w:rsidR="005745FC" w:rsidRPr="00FD2A11">
          <w:t>е</w:t>
        </w:r>
      </w:ins>
      <w:ins w:id="46" w:author="Shishaev, Serguei" w:date="2012-11-27T09:03:00Z">
        <w:r w:rsidR="005745FC" w:rsidRPr="00FD2A11">
          <w:t xml:space="preserve"> организаци</w:t>
        </w:r>
      </w:ins>
      <w:ins w:id="47" w:author="Shishaev, Serguei" w:date="2012-11-27T09:24:00Z">
        <w:r w:rsidR="005745FC" w:rsidRPr="00FD2A11">
          <w:t>и</w:t>
        </w:r>
      </w:ins>
      <w:ins w:id="48" w:author="berdyeva" w:date="2012-11-30T08:28:00Z">
        <w:r w:rsidR="00676F7C" w:rsidRPr="00676F7C">
          <w:rPr>
            <w:rStyle w:val="FootnoteReference"/>
            <w:rPrChange w:id="49" w:author="berdyeva" w:date="2012-11-30T08:28:00Z">
              <w:rPr>
                <w:lang w:val="en-US"/>
              </w:rPr>
            </w:rPrChange>
          </w:rPr>
          <w:t>1</w:t>
        </w:r>
      </w:ins>
      <w:ins w:id="50" w:author="Grishina, Alexandra" w:date="2012-11-25T18:25:00Z">
        <w:r w:rsidR="00E326D6" w:rsidRPr="00FD2A11">
          <w:t xml:space="preserve">, </w:t>
        </w:r>
      </w:ins>
      <w:ins w:id="51" w:author="Shishaev, Serguei" w:date="2012-11-27T09:24:00Z">
        <w:r w:rsidR="005745FC" w:rsidRPr="00FD2A11">
          <w:t>в зависимости от ситуации</w:t>
        </w:r>
      </w:ins>
      <w:ins w:id="52" w:author="Grishina, Alexandra" w:date="2012-11-25T18:25:00Z">
        <w:r w:rsidR="00E326D6" w:rsidRPr="00FD2A11">
          <w:t>,</w:t>
        </w:r>
      </w:ins>
      <w:r w:rsidR="00D77037">
        <w:t xml:space="preserve"> </w:t>
      </w:r>
      <w:r w:rsidRPr="00FD2A11">
        <w:t xml:space="preserve">должны соблюдать, насколько это практически возможно, соответствующие Рекомендации </w:t>
      </w:r>
      <w:del w:id="53" w:author="Grishina, Alexandra" w:date="2012-11-25T18:25:00Z">
        <w:r w:rsidRPr="00FD2A11" w:rsidDel="00E326D6">
          <w:delText>МККТТ</w:delText>
        </w:r>
      </w:del>
      <w:ins w:id="54" w:author="Grishina, Alexandra" w:date="2012-11-25T18:25:00Z">
        <w:r w:rsidR="00E326D6" w:rsidRPr="00FD2A11">
          <w:t>МСЭ-Т</w:t>
        </w:r>
      </w:ins>
      <w:r w:rsidRPr="00FD2A11">
        <w:t>, в том числе любые Инструкции, являющиеся частью этих Рекомендаций, или вытекающие из них.</w:t>
      </w:r>
    </w:p>
    <w:p w:rsidR="00A617D7" w:rsidRPr="00FD2A11" w:rsidRDefault="000218B2" w:rsidP="005745FC">
      <w:pPr>
        <w:pStyle w:val="Reasons"/>
      </w:pPr>
      <w:r w:rsidRPr="00FD2A11">
        <w:rPr>
          <w:b/>
          <w:bCs/>
        </w:rPr>
        <w:t>Основания</w:t>
      </w:r>
      <w:r w:rsidRPr="00FD2A11">
        <w:t>:</w:t>
      </w:r>
      <w:r w:rsidRPr="00FD2A11">
        <w:tab/>
      </w:r>
      <w:r w:rsidR="005745FC" w:rsidRPr="00FD2A11">
        <w:t>Согласование с формулировкой,</w:t>
      </w:r>
      <w:r w:rsidR="00E326D6" w:rsidRPr="00FD2A11">
        <w:t xml:space="preserve"> </w:t>
      </w:r>
      <w:r w:rsidR="005745FC" w:rsidRPr="00FD2A11">
        <w:t>предложенной в п.</w:t>
      </w:r>
      <w:r w:rsidR="00E326D6" w:rsidRPr="00FD2A11">
        <w:t xml:space="preserve"> 1.1</w:t>
      </w:r>
      <w:r w:rsidR="00D77037">
        <w:t xml:space="preserve"> </w:t>
      </w:r>
      <w:r w:rsidR="00E326D6" w:rsidRPr="00D77037">
        <w:rPr>
          <w:i/>
          <w:iCs/>
        </w:rPr>
        <w:t>a)</w:t>
      </w:r>
      <w:r w:rsidR="005745FC" w:rsidRPr="00FD2A11">
        <w:t>,</w:t>
      </w:r>
      <w:r w:rsidR="00E326D6" w:rsidRPr="00FD2A11">
        <w:t xml:space="preserve"> </w:t>
      </w:r>
      <w:r w:rsidR="005745FC" w:rsidRPr="00FD2A11">
        <w:t>выше</w:t>
      </w:r>
      <w:r w:rsidR="00E326D6" w:rsidRPr="00FD2A11">
        <w:t>.</w:t>
      </w:r>
    </w:p>
    <w:p w:rsidR="00EE55E0" w:rsidRPr="00FD2A11" w:rsidRDefault="00EE55E0" w:rsidP="00EE55E0">
      <w:pPr>
        <w:pStyle w:val="Proposal"/>
        <w:rPr>
          <w:rPrChange w:id="55" w:author="Shishaev, Serguei" w:date="2012-11-27T09:25:00Z">
            <w:rPr>
              <w:lang w:val="en-US"/>
            </w:rPr>
          </w:rPrChange>
        </w:rPr>
      </w:pPr>
      <w:r w:rsidRPr="00FD2A11">
        <w:rPr>
          <w:b/>
        </w:rPr>
        <w:t>MOD</w:t>
      </w:r>
      <w:r w:rsidRPr="00FD2A11">
        <w:rPr>
          <w:rPrChange w:id="56" w:author="Shishaev, Serguei" w:date="2012-11-27T09:25:00Z">
            <w:rPr>
              <w:lang w:val="en-US"/>
            </w:rPr>
          </w:rPrChange>
        </w:rPr>
        <w:tab/>
      </w:r>
      <w:r w:rsidRPr="00FD2A11">
        <w:t>ACP</w:t>
      </w:r>
      <w:r w:rsidRPr="00FD2A11">
        <w:rPr>
          <w:rPrChange w:id="57" w:author="Shishaev, Serguei" w:date="2012-11-27T09:25:00Z">
            <w:rPr>
              <w:lang w:val="en-US"/>
            </w:rPr>
          </w:rPrChange>
        </w:rPr>
        <w:t>/3</w:t>
      </w:r>
      <w:r w:rsidRPr="00FD2A11">
        <w:t>A</w:t>
      </w:r>
      <w:r w:rsidRPr="00FD2A11">
        <w:rPr>
          <w:rPrChange w:id="58" w:author="Shishaev, Serguei" w:date="2012-11-27T09:25:00Z">
            <w:rPr>
              <w:lang w:val="en-US"/>
            </w:rPr>
          </w:rPrChange>
        </w:rPr>
        <w:t>3/8</w:t>
      </w:r>
      <w:r w:rsidRPr="00FD2A11">
        <w:rPr>
          <w:b/>
          <w:vanish/>
          <w:color w:val="7F7F7F" w:themeColor="text1" w:themeTint="80"/>
          <w:vertAlign w:val="superscript"/>
          <w:rPrChange w:id="59" w:author="Shishaev, Serguei" w:date="2012-11-27T09:25:00Z">
            <w:rPr>
              <w:b/>
              <w:vanish/>
              <w:color w:val="7F7F7F" w:themeColor="text1" w:themeTint="80"/>
              <w:vertAlign w:val="superscript"/>
              <w:lang w:val="en-US"/>
            </w:rPr>
          </w:rPrChange>
        </w:rPr>
        <w:t>#10931</w:t>
      </w:r>
    </w:p>
    <w:p w:rsidR="000218B2" w:rsidRPr="00FD2A11" w:rsidRDefault="000218B2" w:rsidP="005745FC">
      <w:r w:rsidRPr="00FD2A11">
        <w:rPr>
          <w:rStyle w:val="Artdef"/>
          <w:rPrChange w:id="60" w:author="Shishaev, Serguei" w:date="2012-11-27T09:25:00Z">
            <w:rPr>
              <w:rStyle w:val="Artdef"/>
              <w:lang w:val="en-US"/>
            </w:rPr>
          </w:rPrChange>
        </w:rPr>
        <w:t>11</w:t>
      </w:r>
      <w:r w:rsidRPr="00FD2A11">
        <w:rPr>
          <w:rPrChange w:id="61" w:author="Shishaev, Serguei" w:date="2012-11-27T09:25:00Z">
            <w:rPr>
              <w:lang w:val="en-US"/>
            </w:rPr>
          </w:rPrChange>
        </w:rPr>
        <w:tab/>
      </w:r>
      <w:r w:rsidRPr="00FD2A11">
        <w:rPr>
          <w:rPrChange w:id="62" w:author="Shishaev, Serguei" w:date="2012-11-27T09:25:00Z">
            <w:rPr>
              <w:lang w:val="en-US"/>
            </w:rPr>
          </w:rPrChange>
        </w:rPr>
        <w:tab/>
      </w:r>
      <w:r w:rsidRPr="00FD2A11">
        <w:rPr>
          <w:i/>
          <w:iCs/>
        </w:rPr>
        <w:t>c</w:t>
      </w:r>
      <w:r w:rsidRPr="00FD2A11">
        <w:rPr>
          <w:i/>
          <w:iCs/>
          <w:rPrChange w:id="63" w:author="Shishaev, Serguei" w:date="2012-11-27T09:25:00Z">
            <w:rPr>
              <w:i/>
              <w:iCs/>
              <w:lang w:val="en-US"/>
            </w:rPr>
          </w:rPrChange>
        </w:rPr>
        <w:t>)</w:t>
      </w:r>
      <w:r w:rsidRPr="00FD2A11">
        <w:rPr>
          <w:rPrChange w:id="64" w:author="Shishaev, Serguei" w:date="2012-11-27T09:25:00Z">
            <w:rPr>
              <w:lang w:val="en-US"/>
            </w:rPr>
          </w:rPrChange>
        </w:rPr>
        <w:tab/>
      </w:r>
      <w:ins w:id="65" w:author="Shishaev, Serguei" w:date="2012-11-27T09:25:00Z">
        <w:r w:rsidR="005745FC" w:rsidRPr="00FD2A11">
          <w:t>Государства-</w:t>
        </w:r>
      </w:ins>
      <w:r w:rsidRPr="00FD2A11">
        <w:t>Члены</w:t>
      </w:r>
      <w:r w:rsidRPr="00FD2A11">
        <w:rPr>
          <w:rPrChange w:id="66" w:author="Shishaev, Serguei" w:date="2012-11-27T09:25:00Z">
            <w:rPr>
              <w:lang w:val="en-US"/>
            </w:rPr>
          </w:rPrChange>
        </w:rPr>
        <w:t xml:space="preserve"> </w:t>
      </w:r>
      <w:r w:rsidRPr="00FD2A11">
        <w:t>сотрудничают</w:t>
      </w:r>
      <w:r w:rsidRPr="00FD2A11">
        <w:rPr>
          <w:rPrChange w:id="67" w:author="Shishaev, Serguei" w:date="2012-11-27T09:25:00Z">
            <w:rPr>
              <w:lang w:val="en-US"/>
            </w:rPr>
          </w:rPrChange>
        </w:rPr>
        <w:t xml:space="preserve">, </w:t>
      </w:r>
      <w:del w:id="68" w:author="Grishina, Alexandra" w:date="2012-11-25T18:29:00Z">
        <w:r w:rsidRPr="00FD2A11" w:rsidDel="00E326D6">
          <w:delText>когда</w:delText>
        </w:r>
        <w:r w:rsidRPr="00FD2A11" w:rsidDel="00E326D6">
          <w:rPr>
            <w:rPrChange w:id="69" w:author="Shishaev, Serguei" w:date="2012-11-27T09:25:00Z">
              <w:rPr>
                <w:lang w:val="en-US"/>
              </w:rPr>
            </w:rPrChange>
          </w:rPr>
          <w:delText xml:space="preserve"> </w:delText>
        </w:r>
        <w:r w:rsidRPr="00FD2A11" w:rsidDel="00E326D6">
          <w:delText>это</w:delText>
        </w:r>
        <w:r w:rsidRPr="00FD2A11" w:rsidDel="00E326D6">
          <w:rPr>
            <w:rPrChange w:id="70" w:author="Shishaev, Serguei" w:date="2012-11-27T09:25:00Z">
              <w:rPr>
                <w:lang w:val="en-US"/>
              </w:rPr>
            </w:rPrChange>
          </w:rPr>
          <w:delText xml:space="preserve"> </w:delText>
        </w:r>
        <w:r w:rsidRPr="00FD2A11" w:rsidDel="00E326D6">
          <w:delText>необходимо</w:delText>
        </w:r>
      </w:del>
      <w:ins w:id="71" w:author="Shishaev, Serguei" w:date="2012-11-27T09:26:00Z">
        <w:r w:rsidR="005745FC" w:rsidRPr="00FD2A11">
          <w:t>согласно Статье 6 Устава</w:t>
        </w:r>
      </w:ins>
      <w:r w:rsidRPr="00FD2A11">
        <w:rPr>
          <w:rPrChange w:id="72" w:author="Shishaev, Serguei" w:date="2012-11-27T09:25:00Z">
            <w:rPr>
              <w:lang w:val="en-US"/>
            </w:rPr>
          </w:rPrChange>
        </w:rPr>
        <w:t xml:space="preserve">, </w:t>
      </w:r>
      <w:r w:rsidRPr="00FD2A11">
        <w:t>по</w:t>
      </w:r>
      <w:r w:rsidRPr="00FD2A11">
        <w:rPr>
          <w:rPrChange w:id="73" w:author="Shishaev, Serguei" w:date="2012-11-27T09:25:00Z">
            <w:rPr>
              <w:lang w:val="en-US"/>
            </w:rPr>
          </w:rPrChange>
        </w:rPr>
        <w:t xml:space="preserve"> </w:t>
      </w:r>
      <w:r w:rsidRPr="00FD2A11">
        <w:t>выполнению</w:t>
      </w:r>
      <w:r w:rsidRPr="00FD2A11">
        <w:rPr>
          <w:rPrChange w:id="74" w:author="Shishaev, Serguei" w:date="2012-11-27T09:25:00Z">
            <w:rPr>
              <w:lang w:val="en-US"/>
            </w:rPr>
          </w:rPrChange>
        </w:rPr>
        <w:t xml:space="preserve"> </w:t>
      </w:r>
      <w:r w:rsidRPr="00FD2A11">
        <w:t>Регламента международной электросвязи</w:t>
      </w:r>
      <w:del w:id="75" w:author="Grishina, Alexandra" w:date="2012-11-25T18:28:00Z">
        <w:r w:rsidRPr="00FD2A11" w:rsidDel="00E326D6">
          <w:delText xml:space="preserve"> (для интерпретации см. также Резолюцию № 2)</w:delText>
        </w:r>
      </w:del>
      <w:r w:rsidRPr="00FD2A11">
        <w:t>.</w:t>
      </w:r>
    </w:p>
    <w:p w:rsidR="00A617D7" w:rsidRPr="00FD2A11" w:rsidRDefault="000218B2" w:rsidP="007A5FB4">
      <w:pPr>
        <w:pStyle w:val="Reasons"/>
      </w:pPr>
      <w:r w:rsidRPr="00FD2A11">
        <w:rPr>
          <w:b/>
          <w:bCs/>
        </w:rPr>
        <w:t>Основания</w:t>
      </w:r>
      <w:r w:rsidRPr="00FD2A11">
        <w:t>:</w:t>
      </w:r>
      <w:r w:rsidRPr="00FD2A11">
        <w:tab/>
      </w:r>
      <w:r w:rsidR="007A5FB4" w:rsidRPr="00FD2A11">
        <w:t>Ссылка на Статью</w:t>
      </w:r>
      <w:r w:rsidR="00E326D6" w:rsidRPr="00FD2A11">
        <w:t xml:space="preserve"> 6, </w:t>
      </w:r>
      <w:r w:rsidR="007A5FB4" w:rsidRPr="00FD2A11">
        <w:t>обязанности Государств-Членов</w:t>
      </w:r>
      <w:r w:rsidR="00E326D6" w:rsidRPr="00FD2A11">
        <w:t xml:space="preserve">. </w:t>
      </w:r>
      <w:r w:rsidR="007A5FB4" w:rsidRPr="00FD2A11">
        <w:t xml:space="preserve">Резолюция </w:t>
      </w:r>
      <w:r w:rsidR="00730B53">
        <w:t xml:space="preserve">№ </w:t>
      </w:r>
      <w:r w:rsidR="00E326D6" w:rsidRPr="00FD2A11">
        <w:t xml:space="preserve">2 </w:t>
      </w:r>
      <w:r w:rsidR="007A5FB4" w:rsidRPr="00FD2A11">
        <w:t>была предложена АТСЭ для исключения</w:t>
      </w:r>
      <w:r w:rsidR="00E326D6" w:rsidRPr="00FD2A11">
        <w:t>.</w:t>
      </w:r>
    </w:p>
    <w:p w:rsidR="000218B2" w:rsidRPr="00FD2A11" w:rsidRDefault="000218B2" w:rsidP="000218B2">
      <w:pPr>
        <w:pStyle w:val="ArtNo"/>
      </w:pPr>
      <w:r w:rsidRPr="00FD2A11">
        <w:lastRenderedPageBreak/>
        <w:t>СТАТЬЯ 2</w:t>
      </w:r>
    </w:p>
    <w:p w:rsidR="000218B2" w:rsidRPr="00FD2A11" w:rsidRDefault="000218B2" w:rsidP="000218B2">
      <w:pPr>
        <w:pStyle w:val="Arttitle"/>
      </w:pPr>
      <w:r w:rsidRPr="00FD2A11">
        <w:t>Определения</w:t>
      </w:r>
    </w:p>
    <w:p w:rsidR="007A79F1" w:rsidRPr="00FD2A11" w:rsidRDefault="007A79F1" w:rsidP="007A79F1">
      <w:pPr>
        <w:pStyle w:val="Proposal"/>
      </w:pPr>
      <w:r w:rsidRPr="00FD2A11">
        <w:rPr>
          <w:b/>
        </w:rPr>
        <w:t>MOD</w:t>
      </w:r>
      <w:r w:rsidRPr="00FD2A11">
        <w:tab/>
        <w:t>ACP/3A3/9</w:t>
      </w:r>
      <w:r w:rsidRPr="00FD2A11">
        <w:rPr>
          <w:b/>
          <w:vanish/>
          <w:color w:val="7F7F7F" w:themeColor="text1" w:themeTint="80"/>
          <w:vertAlign w:val="superscript"/>
        </w:rPr>
        <w:t>#10948</w:t>
      </w:r>
    </w:p>
    <w:p w:rsidR="000218B2" w:rsidRPr="00FD2A11" w:rsidRDefault="000218B2">
      <w:r w:rsidRPr="00FD2A11">
        <w:rPr>
          <w:rStyle w:val="Artdef"/>
        </w:rPr>
        <w:t>16</w:t>
      </w:r>
      <w:r w:rsidRPr="00FD2A11">
        <w:tab/>
      </w:r>
      <w:r w:rsidRPr="00FD2A11">
        <w:rPr>
          <w:rPrChange w:id="76" w:author="Author" w:date="2012-10-16T10:10:00Z">
            <w:rPr>
              <w:highlight w:val="yellow"/>
            </w:rPr>
          </w:rPrChange>
        </w:rPr>
        <w:t>2.3</w:t>
      </w:r>
      <w:r w:rsidRPr="00FD2A11">
        <w:rPr>
          <w:rPrChange w:id="77" w:author="Author" w:date="2012-10-16T10:10:00Z">
            <w:rPr>
              <w:highlight w:val="yellow"/>
            </w:rPr>
          </w:rPrChange>
        </w:rPr>
        <w:tab/>
      </w:r>
      <w:r w:rsidRPr="00FD2A11">
        <w:rPr>
          <w:i/>
          <w:iCs/>
          <w:rPrChange w:id="78" w:author="Author" w:date="2012-10-16T10:10:00Z">
            <w:rPr>
              <w:i/>
              <w:iCs/>
              <w:highlight w:val="yellow"/>
            </w:rPr>
          </w:rPrChange>
        </w:rPr>
        <w:t>Правительственн</w:t>
      </w:r>
      <w:del w:id="79" w:author="Grishina, Alexandra" w:date="2012-11-25T18:30:00Z">
        <w:r w:rsidRPr="00FD2A11" w:rsidDel="00E326D6">
          <w:rPr>
            <w:i/>
            <w:iCs/>
            <w:rPrChange w:id="80" w:author="Author" w:date="2012-10-16T10:10:00Z">
              <w:rPr>
                <w:i/>
                <w:iCs/>
                <w:highlight w:val="yellow"/>
              </w:rPr>
            </w:rPrChange>
          </w:rPr>
          <w:delText>ая</w:delText>
        </w:r>
      </w:del>
      <w:ins w:id="81" w:author="Grishina, Alexandra" w:date="2012-11-25T18:30:00Z">
        <w:r w:rsidR="00E326D6" w:rsidRPr="00FD2A11">
          <w:rPr>
            <w:i/>
            <w:iCs/>
          </w:rPr>
          <w:t>ые</w:t>
        </w:r>
      </w:ins>
      <w:r w:rsidRPr="00FD2A11">
        <w:rPr>
          <w:i/>
          <w:iCs/>
          <w:rPrChange w:id="82" w:author="Author" w:date="2012-10-16T10:10:00Z">
            <w:rPr>
              <w:i/>
              <w:iCs/>
              <w:highlight w:val="yellow"/>
            </w:rPr>
          </w:rPrChange>
        </w:rPr>
        <w:t xml:space="preserve"> электросвяз</w:t>
      </w:r>
      <w:del w:id="83" w:author="Grishina, Alexandra" w:date="2012-11-25T18:30:00Z">
        <w:r w:rsidRPr="00FD2A11" w:rsidDel="00E326D6">
          <w:rPr>
            <w:i/>
            <w:iCs/>
            <w:rPrChange w:id="84" w:author="Author" w:date="2012-10-16T10:10:00Z">
              <w:rPr>
                <w:i/>
                <w:iCs/>
                <w:highlight w:val="yellow"/>
              </w:rPr>
            </w:rPrChange>
          </w:rPr>
          <w:delText>ь</w:delText>
        </w:r>
      </w:del>
      <w:ins w:id="85" w:author="Grishina, Alexandra" w:date="2012-11-25T18:30:00Z">
        <w:r w:rsidR="00E326D6" w:rsidRPr="00FD2A11">
          <w:rPr>
            <w:i/>
            <w:iCs/>
          </w:rPr>
          <w:t>и</w:t>
        </w:r>
      </w:ins>
      <w:r w:rsidRPr="00FD2A11">
        <w:rPr>
          <w:rPrChange w:id="86" w:author="Author" w:date="2012-10-16T10:10:00Z">
            <w:rPr>
              <w:highlight w:val="yellow"/>
            </w:rPr>
          </w:rPrChange>
        </w:rPr>
        <w:t>: Электросвяз</w:t>
      </w:r>
      <w:del w:id="87" w:author="Grishina, Alexandra" w:date="2012-11-25T18:30:00Z">
        <w:r w:rsidRPr="00FD2A11" w:rsidDel="00E326D6">
          <w:rPr>
            <w:rPrChange w:id="88" w:author="Author" w:date="2012-10-16T10:10:00Z">
              <w:rPr>
                <w:highlight w:val="yellow"/>
              </w:rPr>
            </w:rPrChange>
          </w:rPr>
          <w:delText>ь</w:delText>
        </w:r>
      </w:del>
      <w:ins w:id="89" w:author="Grishina, Alexandra" w:date="2012-11-25T18:30:00Z">
        <w:r w:rsidR="00E326D6" w:rsidRPr="00FD2A11">
          <w:t>и</w:t>
        </w:r>
      </w:ins>
      <w:r w:rsidRPr="00FD2A11">
        <w:rPr>
          <w:rPrChange w:id="90" w:author="Author" w:date="2012-10-16T10:10:00Z">
            <w:rPr>
              <w:highlight w:val="yellow"/>
            </w:rPr>
          </w:rPrChange>
        </w:rPr>
        <w:t>, исходящ</w:t>
      </w:r>
      <w:del w:id="91" w:author="Grishina, Alexandra" w:date="2012-11-25T18:30:00Z">
        <w:r w:rsidRPr="00FD2A11" w:rsidDel="00E326D6">
          <w:rPr>
            <w:rPrChange w:id="92" w:author="Author" w:date="2012-10-16T10:10:00Z">
              <w:rPr>
                <w:highlight w:val="yellow"/>
              </w:rPr>
            </w:rPrChange>
          </w:rPr>
          <w:delText>ая</w:delText>
        </w:r>
      </w:del>
      <w:ins w:id="93" w:author="Grishina, Alexandra" w:date="2012-11-25T18:30:00Z">
        <w:r w:rsidR="00E326D6" w:rsidRPr="00FD2A11">
          <w:t>ие</w:t>
        </w:r>
      </w:ins>
      <w:r w:rsidRPr="00FD2A11">
        <w:rPr>
          <w:rPrChange w:id="94" w:author="Author" w:date="2012-10-16T10:10:00Z">
            <w:rPr>
              <w:highlight w:val="yellow"/>
            </w:rPr>
          </w:rPrChange>
        </w:rPr>
        <w:t xml:space="preserve"> от: главы государства; главы правительства или членов правительства; главнокомандующих вооруженными силами, сухопутными войсками, морским флотом или воздушными силами; дипломатических или консульских представителей; Генерального секретаря Организации Объединенных Наций; руководителей основных органов Организации Объединенных Наций; Международного суда, или ответы на правительственн</w:t>
      </w:r>
      <w:ins w:id="95" w:author="Author">
        <w:r w:rsidRPr="00FD2A11">
          <w:rPr>
            <w:rPrChange w:id="96" w:author="Author" w:date="2012-10-16T10:10:00Z">
              <w:rPr>
                <w:highlight w:val="yellow"/>
              </w:rPr>
            </w:rPrChange>
          </w:rPr>
          <w:t>ую</w:t>
        </w:r>
      </w:ins>
      <w:del w:id="97" w:author="Author">
        <w:r w:rsidRPr="00FD2A11" w:rsidDel="006973A0">
          <w:rPr>
            <w:rPrChange w:id="98" w:author="Author" w:date="2012-10-16T10:10:00Z">
              <w:rPr>
                <w:highlight w:val="yellow"/>
              </w:rPr>
            </w:rPrChange>
          </w:rPr>
          <w:delText>ые</w:delText>
        </w:r>
      </w:del>
      <w:r w:rsidRPr="00FD2A11">
        <w:rPr>
          <w:rPrChange w:id="99" w:author="Author" w:date="2012-10-16T10:10:00Z">
            <w:rPr>
              <w:highlight w:val="yellow"/>
            </w:rPr>
          </w:rPrChange>
        </w:rPr>
        <w:t xml:space="preserve"> </w:t>
      </w:r>
      <w:del w:id="100" w:author="Author">
        <w:r w:rsidRPr="00FD2A11" w:rsidDel="006973A0">
          <w:rPr>
            <w:rPrChange w:id="101" w:author="Author" w:date="2012-10-16T10:10:00Z">
              <w:rPr>
                <w:highlight w:val="yellow"/>
              </w:rPr>
            </w:rPrChange>
          </w:rPr>
          <w:delText>телеграммы</w:delText>
        </w:r>
      </w:del>
      <w:ins w:id="102" w:author="Author">
        <w:r w:rsidRPr="00FD2A11">
          <w:rPr>
            <w:rPrChange w:id="103" w:author="Author" w:date="2012-10-16T10:10:00Z">
              <w:rPr>
                <w:highlight w:val="yellow"/>
              </w:rPr>
            </w:rPrChange>
          </w:rPr>
          <w:t>электросвязь, упомянутую выше</w:t>
        </w:r>
      </w:ins>
      <w:r w:rsidRPr="00FD2A11">
        <w:rPr>
          <w:rPrChange w:id="104" w:author="Author" w:date="2012-10-16T10:10:00Z">
            <w:rPr>
              <w:highlight w:val="yellow"/>
              <w:lang w:val="en-US"/>
            </w:rPr>
          </w:rPrChange>
        </w:rPr>
        <w:t>.</w:t>
      </w:r>
    </w:p>
    <w:p w:rsidR="00A617D7" w:rsidRPr="00FD2A11" w:rsidRDefault="000218B2" w:rsidP="007A5FB4">
      <w:pPr>
        <w:pStyle w:val="Reasons"/>
      </w:pPr>
      <w:r w:rsidRPr="00FD2A11">
        <w:rPr>
          <w:b/>
          <w:bCs/>
        </w:rPr>
        <w:t>Основания</w:t>
      </w:r>
      <w:r w:rsidRPr="00FD2A11">
        <w:t>:</w:t>
      </w:r>
      <w:r w:rsidRPr="00FD2A11">
        <w:tab/>
      </w:r>
      <w:r w:rsidR="007A5FB4" w:rsidRPr="00FD2A11">
        <w:t>Согласовать этот текст с соответствующим определением</w:t>
      </w:r>
      <w:r w:rsidR="00E326D6" w:rsidRPr="00FD2A11">
        <w:t xml:space="preserve"> </w:t>
      </w:r>
      <w:r w:rsidR="007A5FB4" w:rsidRPr="00FD2A11">
        <w:t>в Уставе</w:t>
      </w:r>
      <w:r w:rsidR="00E326D6" w:rsidRPr="00FD2A11">
        <w:t>.</w:t>
      </w:r>
    </w:p>
    <w:p w:rsidR="007A79F1" w:rsidRPr="00FD2A11" w:rsidRDefault="007A79F1" w:rsidP="007A79F1">
      <w:pPr>
        <w:pStyle w:val="Proposal"/>
      </w:pPr>
      <w:r w:rsidRPr="00FD2A11">
        <w:rPr>
          <w:b/>
        </w:rPr>
        <w:t>SUP</w:t>
      </w:r>
      <w:r w:rsidRPr="00FD2A11">
        <w:tab/>
        <w:t>ACP/3A3/10</w:t>
      </w:r>
      <w:r w:rsidRPr="00FD2A11">
        <w:rPr>
          <w:b/>
          <w:vanish/>
          <w:color w:val="7F7F7F" w:themeColor="text1" w:themeTint="80"/>
          <w:vertAlign w:val="superscript"/>
        </w:rPr>
        <w:t>#10951</w:t>
      </w:r>
    </w:p>
    <w:p w:rsidR="000218B2" w:rsidRPr="00FD2A11" w:rsidRDefault="000218B2">
      <w:pPr>
        <w:pStyle w:val="Heading2"/>
      </w:pPr>
      <w:del w:id="105" w:author="berdyeva" w:date="2012-11-29T11:01:00Z">
        <w:r w:rsidRPr="00FD2A11" w:rsidDel="00E52F7A">
          <w:rPr>
            <w:rStyle w:val="Artdef"/>
            <w:b/>
          </w:rPr>
          <w:delText>17</w:delText>
        </w:r>
        <w:r w:rsidRPr="00FD2A11" w:rsidDel="00E52F7A">
          <w:tab/>
        </w:r>
      </w:del>
      <w:del w:id="106" w:author="Author">
        <w:r w:rsidRPr="00FD2A11" w:rsidDel="00FE4005">
          <w:delText>2.4</w:delText>
        </w:r>
        <w:r w:rsidRPr="00FD2A11" w:rsidDel="00FE4005">
          <w:tab/>
          <w:delText>Служебная электросвязь</w:delText>
        </w:r>
      </w:del>
    </w:p>
    <w:p w:rsidR="000218B2" w:rsidRPr="00FD2A11" w:rsidDel="00FE4005" w:rsidRDefault="000218B2" w:rsidP="000218B2">
      <w:pPr>
        <w:rPr>
          <w:del w:id="107" w:author="Author"/>
        </w:rPr>
      </w:pPr>
      <w:del w:id="108" w:author="Author">
        <w:r w:rsidRPr="00FD2A11" w:rsidDel="00FE4005">
          <w:delText>Электросвязь, относящаяся к международной электросвязи общего пользования, обмен которой производится между:</w:delText>
        </w:r>
      </w:del>
    </w:p>
    <w:p w:rsidR="000218B2" w:rsidRPr="00FD2A11" w:rsidDel="00FE4005" w:rsidRDefault="000218B2" w:rsidP="000218B2">
      <w:pPr>
        <w:pStyle w:val="enumlev1"/>
        <w:rPr>
          <w:del w:id="109" w:author="Author"/>
        </w:rPr>
      </w:pPr>
      <w:del w:id="110" w:author="Author">
        <w:r w:rsidRPr="00FD2A11" w:rsidDel="00FE4005">
          <w:delText>–</w:delText>
        </w:r>
        <w:r w:rsidRPr="00FD2A11" w:rsidDel="00FE4005">
          <w:tab/>
          <w:delText>администрациями;</w:delText>
        </w:r>
      </w:del>
    </w:p>
    <w:p w:rsidR="000218B2" w:rsidRPr="00FD2A11" w:rsidDel="00FE4005" w:rsidRDefault="000218B2" w:rsidP="000218B2">
      <w:pPr>
        <w:pStyle w:val="enumlev1"/>
        <w:rPr>
          <w:del w:id="111" w:author="Author"/>
        </w:rPr>
      </w:pPr>
      <w:del w:id="112" w:author="Author">
        <w:r w:rsidRPr="00FD2A11" w:rsidDel="00FE4005">
          <w:delText>–</w:delText>
        </w:r>
        <w:r w:rsidRPr="00FD2A11" w:rsidDel="00FE4005">
          <w:tab/>
          <w:delText>признанными частными эксплуатационными организациями; и</w:delText>
        </w:r>
      </w:del>
    </w:p>
    <w:p w:rsidR="000218B2" w:rsidRPr="00FD2A11" w:rsidRDefault="000218B2" w:rsidP="000218B2">
      <w:pPr>
        <w:pStyle w:val="enumlev1"/>
      </w:pPr>
      <w:del w:id="113" w:author="Author">
        <w:r w:rsidRPr="00FD2A11" w:rsidDel="00FE4005">
          <w:delText>–</w:delText>
        </w:r>
        <w:r w:rsidRPr="00FD2A11" w:rsidDel="00FE4005">
          <w:tab/>
          <w:delText>Председателем Административного совета, Генеральным секретарем, заместителем Генерального секретаря, Директорами Международных консультативных комитетов, членами Международного комитета регистрации частот, прочими представителями или уполномоченными должностными лицами Союза, включая выполняющих официальные задания за пределами местопребывания Союза.</w:delText>
        </w:r>
      </w:del>
    </w:p>
    <w:p w:rsidR="00A80E33" w:rsidRPr="00FD2A11" w:rsidRDefault="000218B2" w:rsidP="00B674B6">
      <w:pPr>
        <w:pStyle w:val="Reasons"/>
      </w:pPr>
      <w:r w:rsidRPr="00FD2A11">
        <w:rPr>
          <w:b/>
          <w:bCs/>
        </w:rPr>
        <w:t>Основания</w:t>
      </w:r>
      <w:r w:rsidRPr="00FD2A11">
        <w:t>:</w:t>
      </w:r>
      <w:r w:rsidRPr="00FD2A11">
        <w:tab/>
      </w:r>
      <w:r w:rsidR="007A5FB4" w:rsidRPr="00FD2A11">
        <w:t>Служебная электросвязь</w:t>
      </w:r>
      <w:r w:rsidR="00A80E33" w:rsidRPr="00FD2A11">
        <w:t xml:space="preserve"> </w:t>
      </w:r>
      <w:r w:rsidR="007A5FB4" w:rsidRPr="00FD2A11">
        <w:t>упоминается</w:t>
      </w:r>
      <w:r w:rsidR="00A80E33" w:rsidRPr="00FD2A11">
        <w:t>/</w:t>
      </w:r>
      <w:r w:rsidR="007A5FB4" w:rsidRPr="00FD2A11">
        <w:t>содержится в</w:t>
      </w:r>
      <w:r w:rsidR="00A80E33" w:rsidRPr="00FD2A11">
        <w:t xml:space="preserve"> </w:t>
      </w:r>
      <w:r w:rsidR="007A5FB4" w:rsidRPr="00FD2A11">
        <w:t xml:space="preserve">следующих </w:t>
      </w:r>
      <w:r w:rsidR="00A80E33" w:rsidRPr="00FD2A11">
        <w:t xml:space="preserve">3 </w:t>
      </w:r>
      <w:r w:rsidR="007A5FB4" w:rsidRPr="00FD2A11">
        <w:t>различных местах</w:t>
      </w:r>
      <w:r w:rsidR="00A80E33" w:rsidRPr="00FD2A11">
        <w:t xml:space="preserve">: </w:t>
      </w:r>
      <w:r w:rsidR="007A5FB4" w:rsidRPr="00FD2A11">
        <w:t>положение</w:t>
      </w:r>
      <w:r w:rsidR="00A80E33" w:rsidRPr="00FD2A11">
        <w:t xml:space="preserve"> 2.2 </w:t>
      </w:r>
      <w:r w:rsidR="007A5FB4" w:rsidRPr="00FD2A11">
        <w:t>в существующем РМЭ</w:t>
      </w:r>
      <w:r w:rsidR="00A80E33" w:rsidRPr="00FD2A11">
        <w:t xml:space="preserve">; </w:t>
      </w:r>
      <w:r w:rsidR="007A5FB4" w:rsidRPr="00FD2A11">
        <w:t>и раздел</w:t>
      </w:r>
      <w:r w:rsidR="00A80E33" w:rsidRPr="00FD2A11">
        <w:t>/</w:t>
      </w:r>
      <w:r w:rsidR="007A5FB4" w:rsidRPr="00FD2A11">
        <w:t>пункт</w:t>
      </w:r>
      <w:r w:rsidR="00A80E33" w:rsidRPr="00FD2A11">
        <w:t xml:space="preserve"> 1 </w:t>
      </w:r>
      <w:r w:rsidR="007A5FB4" w:rsidRPr="00FD2A11">
        <w:t>Приложения</w:t>
      </w:r>
      <w:r w:rsidR="00A80E33" w:rsidRPr="00FD2A11">
        <w:t xml:space="preserve"> 3 </w:t>
      </w:r>
      <w:r w:rsidR="007A5FB4" w:rsidRPr="00FD2A11">
        <w:t>существующего РМЭ</w:t>
      </w:r>
      <w:r w:rsidR="00A80E33" w:rsidRPr="00FD2A11">
        <w:t xml:space="preserve">; </w:t>
      </w:r>
      <w:r w:rsidR="007A5FB4" w:rsidRPr="00FD2A11">
        <w:t>а также п</w:t>
      </w:r>
      <w:r w:rsidR="00B674B6" w:rsidRPr="00FD2A11">
        <w:t>. </w:t>
      </w:r>
      <w:r w:rsidR="00A80E33" w:rsidRPr="00FD2A11">
        <w:t xml:space="preserve">1006 </w:t>
      </w:r>
      <w:r w:rsidR="007A5FB4" w:rsidRPr="00FD2A11">
        <w:t>Устава МСЭ</w:t>
      </w:r>
      <w:r w:rsidR="00A80E33" w:rsidRPr="00FD2A11">
        <w:t xml:space="preserve">. </w:t>
      </w:r>
      <w:r w:rsidR="007A5FB4" w:rsidRPr="00FD2A11">
        <w:t xml:space="preserve">В </w:t>
      </w:r>
      <w:r w:rsidR="00A80E33" w:rsidRPr="00FD2A11">
        <w:t xml:space="preserve">ACP/3A2/34 </w:t>
      </w:r>
      <w:r w:rsidR="007A5FB4" w:rsidRPr="00FD2A11">
        <w:t>было предложено исключить</w:t>
      </w:r>
      <w:r w:rsidR="00A80E33" w:rsidRPr="00FD2A11">
        <w:t xml:space="preserve"> </w:t>
      </w:r>
      <w:r w:rsidR="00A4138F" w:rsidRPr="00FD2A11">
        <w:t>Приложение</w:t>
      </w:r>
      <w:r w:rsidR="00A80E33" w:rsidRPr="00FD2A11">
        <w:t xml:space="preserve"> 3</w:t>
      </w:r>
      <w:r w:rsidR="00A4138F" w:rsidRPr="00FD2A11">
        <w:t>,</w:t>
      </w:r>
      <w:r w:rsidR="00A80E33" w:rsidRPr="00FD2A11">
        <w:t xml:space="preserve"> </w:t>
      </w:r>
      <w:r w:rsidR="00A4138F" w:rsidRPr="00FD2A11">
        <w:t>а в настоящем</w:t>
      </w:r>
      <w:r w:rsidR="00A80E33" w:rsidRPr="00FD2A11">
        <w:t xml:space="preserve"> ACP </w:t>
      </w:r>
      <w:r w:rsidR="00A4138F" w:rsidRPr="00FD2A11">
        <w:t>предлагается исключить положение</w:t>
      </w:r>
      <w:r w:rsidR="00A80E33" w:rsidRPr="00FD2A11">
        <w:t xml:space="preserve"> 2.4</w:t>
      </w:r>
      <w:r w:rsidR="00B674B6" w:rsidRPr="00FD2A11">
        <w:t>.</w:t>
      </w:r>
    </w:p>
    <w:p w:rsidR="00A80E33" w:rsidRPr="00FD2A11" w:rsidRDefault="00A4138F" w:rsidP="00676F7C">
      <w:pPr>
        <w:pStyle w:val="Reasons"/>
      </w:pPr>
      <w:r w:rsidRPr="00FD2A11">
        <w:t>Вместе с тем</w:t>
      </w:r>
      <w:r w:rsidR="00A80E33" w:rsidRPr="00FD2A11">
        <w:t xml:space="preserve">, </w:t>
      </w:r>
      <w:r w:rsidRPr="00FD2A11">
        <w:t>чтобы обеспечить средство</w:t>
      </w:r>
      <w:r w:rsidR="00A80E33" w:rsidRPr="00FD2A11">
        <w:t xml:space="preserve"> </w:t>
      </w:r>
      <w:r w:rsidRPr="00FD2A11">
        <w:t>возможного применения служебной электросвязи и</w:t>
      </w:r>
      <w:r w:rsidR="00A80E33" w:rsidRPr="00FD2A11">
        <w:t xml:space="preserve"> </w:t>
      </w:r>
      <w:r w:rsidRPr="00FD2A11">
        <w:t>согласованность с п</w:t>
      </w:r>
      <w:r w:rsidR="00A80E33" w:rsidRPr="00FD2A11">
        <w:t xml:space="preserve">. 1006 </w:t>
      </w:r>
      <w:r w:rsidRPr="00FD2A11">
        <w:t>Конвенции</w:t>
      </w:r>
      <w:r w:rsidR="00A80E33" w:rsidRPr="00FD2A11">
        <w:t xml:space="preserve">, </w:t>
      </w:r>
      <w:r w:rsidRPr="00FD2A11">
        <w:t>АТСЭ</w:t>
      </w:r>
      <w:r w:rsidR="00A80E33" w:rsidRPr="00FD2A11">
        <w:t xml:space="preserve"> </w:t>
      </w:r>
      <w:r w:rsidRPr="00FD2A11">
        <w:t>решило добавить новое положение в Статью</w:t>
      </w:r>
      <w:r w:rsidR="00A80E33" w:rsidRPr="00FD2A11">
        <w:t xml:space="preserve"> 6</w:t>
      </w:r>
      <w:r w:rsidRPr="00FD2A11">
        <w:t>, которое гласит следующее</w:t>
      </w:r>
      <w:r w:rsidR="00A80E33" w:rsidRPr="00FD2A11">
        <w:t xml:space="preserve"> "</w:t>
      </w:r>
      <w:r w:rsidRPr="00FD2A11">
        <w:t>Государство-Член и</w:t>
      </w:r>
      <w:r w:rsidR="00A80E33" w:rsidRPr="00FD2A11">
        <w:t>/</w:t>
      </w:r>
      <w:r w:rsidRPr="00FD2A11">
        <w:t>или</w:t>
      </w:r>
      <w:r w:rsidR="00A80E33" w:rsidRPr="00FD2A11">
        <w:t xml:space="preserve"> </w:t>
      </w:r>
      <w:r w:rsidRPr="00FD2A11">
        <w:t>эксплуатационная организация</w:t>
      </w:r>
      <w:r w:rsidR="00676F7C" w:rsidRPr="00676F7C">
        <w:rPr>
          <w:rStyle w:val="FootnoteReference"/>
        </w:rPr>
        <w:t>1</w:t>
      </w:r>
      <w:r w:rsidR="00A80E33" w:rsidRPr="00FD2A11">
        <w:t xml:space="preserve">, </w:t>
      </w:r>
      <w:r w:rsidRPr="00FD2A11">
        <w:t>в зависимости от ситуации</w:t>
      </w:r>
      <w:r w:rsidR="00A80E33" w:rsidRPr="00FD2A11">
        <w:t xml:space="preserve">, </w:t>
      </w:r>
      <w:r w:rsidRPr="00FD2A11">
        <w:t>может</w:t>
      </w:r>
      <w:r w:rsidR="00A80E33" w:rsidRPr="00FD2A11">
        <w:t xml:space="preserve"> </w:t>
      </w:r>
      <w:r w:rsidR="00756FF0" w:rsidRPr="00FD2A11">
        <w:t>предоставлять служебную электросвязь бесплатно</w:t>
      </w:r>
      <w:r w:rsidR="00A80E33" w:rsidRPr="00FD2A11">
        <w:t>".</w:t>
      </w:r>
    </w:p>
    <w:p w:rsidR="007A79F1" w:rsidRPr="00FD2A11" w:rsidRDefault="007A79F1" w:rsidP="007A79F1">
      <w:pPr>
        <w:pStyle w:val="Proposal"/>
      </w:pPr>
      <w:r w:rsidRPr="00FD2A11">
        <w:rPr>
          <w:b/>
        </w:rPr>
        <w:t>MOD</w:t>
      </w:r>
      <w:r w:rsidRPr="00FD2A11">
        <w:tab/>
        <w:t>ACP/3A3/11</w:t>
      </w:r>
    </w:p>
    <w:p w:rsidR="000218B2" w:rsidRPr="00FD2A11" w:rsidRDefault="000218B2" w:rsidP="00676F7C">
      <w:pPr>
        <w:rPr>
          <w:rPrChange w:id="114" w:author="Shishaev, Serguei" w:date="2012-11-27T09:51:00Z">
            <w:rPr>
              <w:lang w:val="en-US"/>
            </w:rPr>
          </w:rPrChange>
        </w:rPr>
      </w:pPr>
      <w:r w:rsidRPr="00FD2A11">
        <w:rPr>
          <w:rStyle w:val="Artdef"/>
          <w:rPrChange w:id="115" w:author="Shishaev, Serguei" w:date="2012-11-27T09:51:00Z">
            <w:rPr>
              <w:rStyle w:val="Artdef"/>
              <w:lang w:val="en-US"/>
            </w:rPr>
          </w:rPrChange>
        </w:rPr>
        <w:t>22</w:t>
      </w:r>
      <w:r w:rsidRPr="00FD2A11">
        <w:rPr>
          <w:rPrChange w:id="116" w:author="Shishaev, Serguei" w:date="2012-11-27T09:51:00Z">
            <w:rPr>
              <w:lang w:val="en-US"/>
            </w:rPr>
          </w:rPrChange>
        </w:rPr>
        <w:tab/>
        <w:t>2.7</w:t>
      </w:r>
      <w:r w:rsidRPr="00FD2A11">
        <w:rPr>
          <w:rPrChange w:id="117" w:author="Shishaev, Serguei" w:date="2012-11-27T09:51:00Z">
            <w:rPr>
              <w:lang w:val="en-US"/>
            </w:rPr>
          </w:rPrChange>
        </w:rPr>
        <w:tab/>
      </w:r>
      <w:r w:rsidRPr="00FD2A11">
        <w:rPr>
          <w:i/>
          <w:iCs/>
        </w:rPr>
        <w:t>Связь</w:t>
      </w:r>
      <w:r w:rsidRPr="00FD2A11">
        <w:rPr>
          <w:rPrChange w:id="118" w:author="Shishaev, Serguei" w:date="2012-11-27T09:51:00Z">
            <w:rPr>
              <w:lang w:val="en-US"/>
            </w:rPr>
          </w:rPrChange>
        </w:rPr>
        <w:t xml:space="preserve">: </w:t>
      </w:r>
      <w:r w:rsidRPr="00FD2A11">
        <w:t>Обмен</w:t>
      </w:r>
      <w:r w:rsidRPr="00FD2A11">
        <w:rPr>
          <w:rPrChange w:id="119" w:author="Shishaev, Serguei" w:date="2012-11-27T09:51:00Z">
            <w:rPr>
              <w:lang w:val="en-US"/>
            </w:rPr>
          </w:rPrChange>
        </w:rPr>
        <w:t xml:space="preserve"> </w:t>
      </w:r>
      <w:r w:rsidRPr="00FD2A11">
        <w:t>нагрузки</w:t>
      </w:r>
      <w:r w:rsidRPr="00FD2A11">
        <w:rPr>
          <w:rPrChange w:id="120" w:author="Shishaev, Serguei" w:date="2012-11-27T09:51:00Z">
            <w:rPr>
              <w:lang w:val="en-US"/>
            </w:rPr>
          </w:rPrChange>
        </w:rPr>
        <w:t xml:space="preserve"> </w:t>
      </w:r>
      <w:r w:rsidRPr="00FD2A11">
        <w:t>между</w:t>
      </w:r>
      <w:r w:rsidRPr="00FD2A11">
        <w:rPr>
          <w:rPrChange w:id="121" w:author="Shishaev, Serguei" w:date="2012-11-27T09:51:00Z">
            <w:rPr>
              <w:lang w:val="en-US"/>
            </w:rPr>
          </w:rPrChange>
        </w:rPr>
        <w:t xml:space="preserve"> </w:t>
      </w:r>
      <w:r w:rsidRPr="00FD2A11">
        <w:t>двумя</w:t>
      </w:r>
      <w:r w:rsidRPr="00FD2A11">
        <w:rPr>
          <w:rPrChange w:id="122" w:author="Shishaev, Serguei" w:date="2012-11-27T09:51:00Z">
            <w:rPr>
              <w:lang w:val="en-US"/>
            </w:rPr>
          </w:rPrChange>
        </w:rPr>
        <w:t xml:space="preserve"> </w:t>
      </w:r>
      <w:r w:rsidRPr="00FD2A11">
        <w:t>оконечными</w:t>
      </w:r>
      <w:r w:rsidRPr="00FD2A11">
        <w:rPr>
          <w:rPrChange w:id="123" w:author="Shishaev, Serguei" w:date="2012-11-27T09:51:00Z">
            <w:rPr>
              <w:lang w:val="en-US"/>
            </w:rPr>
          </w:rPrChange>
        </w:rPr>
        <w:t xml:space="preserve"> </w:t>
      </w:r>
      <w:r w:rsidRPr="00FD2A11">
        <w:t>странами</w:t>
      </w:r>
      <w:r w:rsidRPr="00FD2A11">
        <w:rPr>
          <w:rPrChange w:id="124" w:author="Shishaev, Serguei" w:date="2012-11-27T09:51:00Z">
            <w:rPr>
              <w:lang w:val="en-US"/>
            </w:rPr>
          </w:rPrChange>
        </w:rPr>
        <w:t xml:space="preserve">, </w:t>
      </w:r>
      <w:r w:rsidRPr="00FD2A11">
        <w:t>всегда</w:t>
      </w:r>
      <w:r w:rsidRPr="00FD2A11">
        <w:rPr>
          <w:rPrChange w:id="125" w:author="Shishaev, Serguei" w:date="2012-11-27T09:51:00Z">
            <w:rPr>
              <w:lang w:val="en-US"/>
            </w:rPr>
          </w:rPrChange>
        </w:rPr>
        <w:t xml:space="preserve"> </w:t>
      </w:r>
      <w:r w:rsidRPr="00FD2A11">
        <w:t>относящийся</w:t>
      </w:r>
      <w:r w:rsidRPr="00FD2A11">
        <w:rPr>
          <w:rPrChange w:id="126" w:author="Shishaev, Serguei" w:date="2012-11-27T09:51:00Z">
            <w:rPr>
              <w:lang w:val="en-US"/>
            </w:rPr>
          </w:rPrChange>
        </w:rPr>
        <w:t xml:space="preserve"> </w:t>
      </w:r>
      <w:r w:rsidRPr="00FD2A11">
        <w:t>к</w:t>
      </w:r>
      <w:r w:rsidRPr="00FD2A11">
        <w:rPr>
          <w:rPrChange w:id="127" w:author="Shishaev, Serguei" w:date="2012-11-27T09:51:00Z">
            <w:rPr>
              <w:lang w:val="en-US"/>
            </w:rPr>
          </w:rPrChange>
        </w:rPr>
        <w:t xml:space="preserve"> </w:t>
      </w:r>
      <w:r w:rsidRPr="00FD2A11">
        <w:t>какой</w:t>
      </w:r>
      <w:r w:rsidRPr="00FD2A11">
        <w:rPr>
          <w:rPrChange w:id="128" w:author="Shishaev, Serguei" w:date="2012-11-27T09:51:00Z">
            <w:rPr>
              <w:lang w:val="en-US"/>
            </w:rPr>
          </w:rPrChange>
        </w:rPr>
        <w:t>-</w:t>
      </w:r>
      <w:r w:rsidRPr="00FD2A11">
        <w:t>либо</w:t>
      </w:r>
      <w:r w:rsidRPr="00FD2A11">
        <w:rPr>
          <w:rPrChange w:id="129" w:author="Shishaev, Serguei" w:date="2012-11-27T09:51:00Z">
            <w:rPr>
              <w:lang w:val="en-US"/>
            </w:rPr>
          </w:rPrChange>
        </w:rPr>
        <w:t xml:space="preserve"> </w:t>
      </w:r>
      <w:r w:rsidRPr="00FD2A11">
        <w:t>специфической</w:t>
      </w:r>
      <w:r w:rsidRPr="00FD2A11">
        <w:rPr>
          <w:rPrChange w:id="130" w:author="Shishaev, Serguei" w:date="2012-11-27T09:51:00Z">
            <w:rPr>
              <w:lang w:val="en-US"/>
            </w:rPr>
          </w:rPrChange>
        </w:rPr>
        <w:t xml:space="preserve"> </w:t>
      </w:r>
      <w:r w:rsidRPr="00FD2A11">
        <w:t>службе</w:t>
      </w:r>
      <w:r w:rsidRPr="00FD2A11">
        <w:rPr>
          <w:rPrChange w:id="131" w:author="Shishaev, Serguei" w:date="2012-11-27T09:51:00Z">
            <w:rPr>
              <w:lang w:val="en-US"/>
            </w:rPr>
          </w:rPrChange>
        </w:rPr>
        <w:t xml:space="preserve">, </w:t>
      </w:r>
      <w:r w:rsidRPr="00FD2A11">
        <w:t>если</w:t>
      </w:r>
      <w:r w:rsidRPr="00FD2A11">
        <w:rPr>
          <w:rPrChange w:id="132" w:author="Shishaev, Serguei" w:date="2012-11-27T09:51:00Z">
            <w:rPr>
              <w:lang w:val="en-US"/>
            </w:rPr>
          </w:rPrChange>
        </w:rPr>
        <w:t xml:space="preserve"> </w:t>
      </w:r>
      <w:ins w:id="133" w:author="Shishaev, Serguei" w:date="2012-11-27T09:51:00Z">
        <w:r w:rsidR="00756FF0" w:rsidRPr="00FD2A11">
          <w:t xml:space="preserve">он существует </w:t>
        </w:r>
      </w:ins>
      <w:r w:rsidRPr="00FD2A11">
        <w:t>межу</w:t>
      </w:r>
      <w:r w:rsidRPr="00FD2A11">
        <w:rPr>
          <w:rPrChange w:id="134" w:author="Shishaev, Serguei" w:date="2012-11-27T09:51:00Z">
            <w:rPr>
              <w:lang w:val="en-US"/>
            </w:rPr>
          </w:rPrChange>
        </w:rPr>
        <w:t xml:space="preserve"> </w:t>
      </w:r>
      <w:r w:rsidRPr="00FD2A11">
        <w:t>их</w:t>
      </w:r>
      <w:r w:rsidRPr="00FD2A11">
        <w:rPr>
          <w:rPrChange w:id="135" w:author="Shishaev, Serguei" w:date="2012-11-27T09:51:00Z">
            <w:rPr>
              <w:lang w:val="en-US"/>
            </w:rPr>
          </w:rPrChange>
        </w:rPr>
        <w:t xml:space="preserve"> </w:t>
      </w:r>
      <w:del w:id="136" w:author="Grishina, Alexandra" w:date="2012-11-25T18:33:00Z">
        <w:r w:rsidRPr="00FD2A11" w:rsidDel="00A80E33">
          <w:delText>администрациями</w:delText>
        </w:r>
        <w:r w:rsidRPr="00FD2A11" w:rsidDel="00A80E33">
          <w:rPr>
            <w:position w:val="6"/>
            <w:sz w:val="16"/>
            <w:szCs w:val="16"/>
            <w:rPrChange w:id="137" w:author="Shishaev, Serguei" w:date="2012-11-27T09:51:00Z">
              <w:rPr>
                <w:position w:val="6"/>
                <w:sz w:val="16"/>
                <w:szCs w:val="16"/>
                <w:lang w:val="en-US"/>
              </w:rPr>
            </w:rPrChange>
          </w:rPr>
          <w:delText>*</w:delText>
        </w:r>
      </w:del>
      <w:ins w:id="138" w:author="Shishaev, Serguei" w:date="2012-11-27T09:52:00Z">
        <w:r w:rsidR="00756FF0" w:rsidRPr="00FD2A11">
          <w:rPr>
            <w:rFonts w:asciiTheme="minorHAnsi" w:hAnsiTheme="minorHAnsi"/>
            <w:szCs w:val="22"/>
          </w:rPr>
          <w:t>Государствами-Членами и/или эксплуатационными организациями</w:t>
        </w:r>
      </w:ins>
      <w:ins w:id="139" w:author="berdyeva" w:date="2012-11-30T08:28:00Z">
        <w:r w:rsidR="00676F7C" w:rsidRPr="00676F7C">
          <w:rPr>
            <w:rStyle w:val="FootnoteReference"/>
            <w:rPrChange w:id="140" w:author="berdyeva" w:date="2012-11-30T08:28:00Z">
              <w:rPr>
                <w:lang w:val="en-US"/>
              </w:rPr>
            </w:rPrChange>
          </w:rPr>
          <w:t>1</w:t>
        </w:r>
      </w:ins>
      <w:ins w:id="141" w:author="Grishina, Alexandra" w:date="2012-11-25T18:33:00Z">
        <w:r w:rsidR="00A80E33" w:rsidRPr="00FD2A11">
          <w:rPr>
            <w:rPrChange w:id="142" w:author="Shishaev, Serguei" w:date="2012-11-27T09:51:00Z">
              <w:rPr>
                <w:lang w:val="en-US"/>
              </w:rPr>
            </w:rPrChange>
          </w:rPr>
          <w:t xml:space="preserve">, </w:t>
        </w:r>
      </w:ins>
      <w:ins w:id="143" w:author="Shishaev, Serguei" w:date="2012-11-27T09:52:00Z">
        <w:r w:rsidR="00756FF0" w:rsidRPr="00FD2A11">
          <w:rPr>
            <w:rFonts w:asciiTheme="minorHAnsi" w:hAnsiTheme="minorHAnsi"/>
            <w:szCs w:val="22"/>
          </w:rPr>
          <w:t>в зависимости от ситуации</w:t>
        </w:r>
      </w:ins>
      <w:del w:id="144" w:author="Shishaev, Serguei" w:date="2012-11-27T09:53:00Z">
        <w:r w:rsidR="00756FF0" w:rsidRPr="00FD2A11" w:rsidDel="00756FF0">
          <w:delText xml:space="preserve"> </w:delText>
        </w:r>
        <w:r w:rsidRPr="00FD2A11" w:rsidDel="00756FF0">
          <w:delText>имеются</w:delText>
        </w:r>
      </w:del>
      <w:r w:rsidRPr="00FD2A11">
        <w:rPr>
          <w:rPrChange w:id="145" w:author="Shishaev, Serguei" w:date="2012-11-27T09:51:00Z">
            <w:rPr>
              <w:lang w:val="en-US"/>
            </w:rPr>
          </w:rPrChange>
        </w:rPr>
        <w:t>:</w:t>
      </w:r>
    </w:p>
    <w:p w:rsidR="00A617D7" w:rsidRPr="00FD2A11" w:rsidRDefault="000218B2" w:rsidP="00756FF0">
      <w:pPr>
        <w:pStyle w:val="Reasons"/>
      </w:pPr>
      <w:r w:rsidRPr="00FD2A11">
        <w:rPr>
          <w:b/>
          <w:bCs/>
        </w:rPr>
        <w:t>Основания</w:t>
      </w:r>
      <w:r w:rsidRPr="00FD2A11">
        <w:t>:</w:t>
      </w:r>
      <w:r w:rsidRPr="00FD2A11">
        <w:tab/>
      </w:r>
      <w:r w:rsidR="00756FF0" w:rsidRPr="00FD2A11">
        <w:t>Согласование с формулировкой, предложенной в п. 1.1</w:t>
      </w:r>
      <w:r w:rsidR="00AE50E0">
        <w:t xml:space="preserve"> </w:t>
      </w:r>
      <w:r w:rsidR="00756FF0" w:rsidRPr="00AE50E0">
        <w:rPr>
          <w:i/>
          <w:iCs/>
        </w:rPr>
        <w:t>a)</w:t>
      </w:r>
      <w:r w:rsidR="00756FF0" w:rsidRPr="00FD2A11">
        <w:t>, выше</w:t>
      </w:r>
      <w:r w:rsidR="00A80E33" w:rsidRPr="00FD2A11">
        <w:t>.</w:t>
      </w:r>
    </w:p>
    <w:p w:rsidR="000218B2" w:rsidRPr="00FD2A11" w:rsidRDefault="000218B2" w:rsidP="000218B2">
      <w:pPr>
        <w:pStyle w:val="ArtNo"/>
      </w:pPr>
      <w:r w:rsidRPr="00FD2A11">
        <w:lastRenderedPageBreak/>
        <w:t>СТАТЬЯ 3</w:t>
      </w:r>
    </w:p>
    <w:p w:rsidR="000218B2" w:rsidRPr="00FD2A11" w:rsidRDefault="000218B2" w:rsidP="000218B2">
      <w:pPr>
        <w:pStyle w:val="Arttitle"/>
      </w:pPr>
      <w:r w:rsidRPr="00FD2A11">
        <w:t>Международная сеть</w:t>
      </w:r>
    </w:p>
    <w:p w:rsidR="007A79F1" w:rsidRPr="00FD2A11" w:rsidRDefault="007A79F1" w:rsidP="007A79F1">
      <w:pPr>
        <w:pStyle w:val="Proposal"/>
      </w:pPr>
      <w:r w:rsidRPr="00FD2A11">
        <w:rPr>
          <w:b/>
        </w:rPr>
        <w:t>MOD</w:t>
      </w:r>
      <w:r w:rsidRPr="00FD2A11">
        <w:tab/>
        <w:t>ACP/3A3/12</w:t>
      </w:r>
    </w:p>
    <w:p w:rsidR="000218B2" w:rsidRPr="00FD2A11" w:rsidRDefault="000218B2" w:rsidP="00676F7C">
      <w:pPr>
        <w:pStyle w:val="Normalaftertitle"/>
      </w:pPr>
      <w:r w:rsidRPr="00FD2A11">
        <w:rPr>
          <w:rStyle w:val="Artdef"/>
        </w:rPr>
        <w:t>28</w:t>
      </w:r>
      <w:r w:rsidRPr="00FD2A11">
        <w:tab/>
        <w:t>3.1</w:t>
      </w:r>
      <w:r w:rsidRPr="00FD2A11">
        <w:tab/>
      </w:r>
      <w:ins w:id="146" w:author="Shishaev, Serguei" w:date="2012-11-27T09:58:00Z">
        <w:r w:rsidR="00FE5CF8" w:rsidRPr="00FD2A11">
          <w:t>Государства-</w:t>
        </w:r>
      </w:ins>
      <w:r w:rsidRPr="00FD2A11">
        <w:t xml:space="preserve">Члены должны </w:t>
      </w:r>
      <w:ins w:id="147" w:author="Shishaev, Serguei" w:date="2012-11-27T09:59:00Z">
        <w:r w:rsidR="00FE5CF8" w:rsidRPr="00FD2A11">
          <w:t>ст</w:t>
        </w:r>
      </w:ins>
      <w:ins w:id="148" w:author="Shishaev, Serguei" w:date="2012-11-27T14:10:00Z">
        <w:r w:rsidR="00EC5AE6" w:rsidRPr="00FD2A11">
          <w:t>ара</w:t>
        </w:r>
      </w:ins>
      <w:ins w:id="149" w:author="Shishaev, Serguei" w:date="2012-11-27T09:59:00Z">
        <w:r w:rsidR="00FE5CF8" w:rsidRPr="00FD2A11">
          <w:t xml:space="preserve">ться </w:t>
        </w:r>
      </w:ins>
      <w:r w:rsidRPr="00FD2A11">
        <w:t xml:space="preserve">обеспечивать сотрудничество </w:t>
      </w:r>
      <w:del w:id="150" w:author="Grishina, Alexandra" w:date="2012-11-25T18:35:00Z">
        <w:r w:rsidRPr="00FD2A11" w:rsidDel="00A80E33">
          <w:delText>администраций</w:delText>
        </w:r>
        <w:r w:rsidRPr="00FD2A11" w:rsidDel="00A80E33">
          <w:rPr>
            <w:position w:val="6"/>
            <w:sz w:val="16"/>
            <w:szCs w:val="16"/>
          </w:rPr>
          <w:delText>*</w:delText>
        </w:r>
      </w:del>
      <w:ins w:id="151" w:author="Shishaev, Serguei" w:date="2012-11-27T09:59:00Z">
        <w:r w:rsidR="00FE5CF8" w:rsidRPr="00FD2A11">
          <w:t>эксплуатационных организаций</w:t>
        </w:r>
      </w:ins>
      <w:ins w:id="152" w:author="berdyeva" w:date="2012-11-30T08:28:00Z">
        <w:r w:rsidR="00676F7C" w:rsidRPr="00676F7C">
          <w:rPr>
            <w:rStyle w:val="FootnoteReference"/>
            <w:rPrChange w:id="153" w:author="berdyeva" w:date="2012-11-30T08:28:00Z">
              <w:rPr>
                <w:lang w:val="en-US"/>
              </w:rPr>
            </w:rPrChange>
          </w:rPr>
          <w:t>1</w:t>
        </w:r>
      </w:ins>
      <w:r w:rsidR="00FE5CF8" w:rsidRPr="00FD2A11">
        <w:rPr>
          <w:rStyle w:val="FootnoteReference"/>
        </w:rPr>
        <w:t xml:space="preserve"> </w:t>
      </w:r>
      <w:r w:rsidRPr="00FD2A11">
        <w:t>по созданию, эксплуатации и техническому обслуживанию международной сети для обеспечения удовлетворительного качества обслуживания.</w:t>
      </w:r>
    </w:p>
    <w:p w:rsidR="00A617D7" w:rsidRPr="00FD2A11" w:rsidRDefault="000218B2" w:rsidP="00623BAF">
      <w:pPr>
        <w:pStyle w:val="Reasons"/>
      </w:pPr>
      <w:r w:rsidRPr="00FD2A11">
        <w:rPr>
          <w:b/>
          <w:bCs/>
        </w:rPr>
        <w:t>Основания</w:t>
      </w:r>
      <w:r w:rsidRPr="00FD2A11">
        <w:t>:</w:t>
      </w:r>
      <w:r w:rsidRPr="00FD2A11">
        <w:tab/>
      </w:r>
      <w:r w:rsidR="00623BAF" w:rsidRPr="00FD2A11">
        <w:t>Согласование с формулировкой, предложенной в п. 1.1</w:t>
      </w:r>
      <w:r w:rsidR="003657F6">
        <w:t xml:space="preserve"> </w:t>
      </w:r>
      <w:r w:rsidR="00623BAF" w:rsidRPr="003657F6">
        <w:rPr>
          <w:i/>
          <w:iCs/>
        </w:rPr>
        <w:t>a)</w:t>
      </w:r>
      <w:r w:rsidR="00623BAF" w:rsidRPr="00FD2A11">
        <w:t>, выше</w:t>
      </w:r>
      <w:r w:rsidR="00A80E33" w:rsidRPr="00FD2A11">
        <w:t>.</w:t>
      </w:r>
    </w:p>
    <w:p w:rsidR="007A79F1" w:rsidRPr="00FD2A11" w:rsidRDefault="007A79F1" w:rsidP="007A79F1">
      <w:pPr>
        <w:pStyle w:val="Proposal"/>
      </w:pPr>
      <w:r w:rsidRPr="00FD2A11">
        <w:rPr>
          <w:b/>
        </w:rPr>
        <w:t>MOD</w:t>
      </w:r>
      <w:r w:rsidRPr="00FD2A11">
        <w:tab/>
        <w:t>ACP/3A3/13</w:t>
      </w:r>
    </w:p>
    <w:p w:rsidR="000218B2" w:rsidRPr="00FD2A11" w:rsidRDefault="000218B2" w:rsidP="00676F7C">
      <w:r w:rsidRPr="00FD2A11">
        <w:rPr>
          <w:rStyle w:val="Artdef"/>
        </w:rPr>
        <w:t>29</w:t>
      </w:r>
      <w:r w:rsidRPr="00FD2A11">
        <w:tab/>
        <w:t>3.2</w:t>
      </w:r>
      <w:r w:rsidRPr="00FD2A11">
        <w:tab/>
      </w:r>
      <w:del w:id="154" w:author="Grishina, Alexandra" w:date="2012-11-25T18:36:00Z">
        <w:r w:rsidRPr="00FD2A11" w:rsidDel="00A80E33">
          <w:delText>Администрации</w:delText>
        </w:r>
        <w:r w:rsidRPr="00FD2A11" w:rsidDel="00A80E33">
          <w:rPr>
            <w:position w:val="6"/>
            <w:sz w:val="16"/>
            <w:szCs w:val="16"/>
          </w:rPr>
          <w:delText>*</w:delText>
        </w:r>
      </w:del>
      <w:ins w:id="155" w:author="Shishaev, Serguei" w:date="2012-11-27T09:03:00Z">
        <w:r w:rsidR="00FE5CF8" w:rsidRPr="00FD2A11">
          <w:t>Государства-Член</w:t>
        </w:r>
      </w:ins>
      <w:ins w:id="156" w:author="Shishaev, Serguei" w:date="2012-11-27T09:23:00Z">
        <w:r w:rsidR="00FE5CF8" w:rsidRPr="00FD2A11">
          <w:t>ы</w:t>
        </w:r>
      </w:ins>
      <w:ins w:id="157" w:author="Shishaev, Serguei" w:date="2012-11-27T09:03:00Z">
        <w:r w:rsidR="00FE5CF8" w:rsidRPr="00FD2A11">
          <w:t xml:space="preserve"> и</w:t>
        </w:r>
      </w:ins>
      <w:ins w:id="158" w:author="Grishina, Alexandra" w:date="2012-11-25T18:24:00Z">
        <w:r w:rsidR="00FE5CF8" w:rsidRPr="00FD2A11">
          <w:t>/</w:t>
        </w:r>
      </w:ins>
      <w:ins w:id="159" w:author="Shishaev, Serguei" w:date="2012-11-27T09:03:00Z">
        <w:r w:rsidR="00FE5CF8" w:rsidRPr="00FD2A11">
          <w:t>или эксплуатационны</w:t>
        </w:r>
      </w:ins>
      <w:ins w:id="160" w:author="Shishaev, Serguei" w:date="2012-11-27T09:24:00Z">
        <w:r w:rsidR="00FE5CF8" w:rsidRPr="00FD2A11">
          <w:t>е</w:t>
        </w:r>
      </w:ins>
      <w:ins w:id="161" w:author="Shishaev, Serguei" w:date="2012-11-27T09:03:00Z">
        <w:r w:rsidR="00FE5CF8" w:rsidRPr="00FD2A11">
          <w:t xml:space="preserve"> организаци</w:t>
        </w:r>
      </w:ins>
      <w:ins w:id="162" w:author="Shishaev, Serguei" w:date="2012-11-27T09:24:00Z">
        <w:r w:rsidR="00FE5CF8" w:rsidRPr="00FD2A11">
          <w:t>и</w:t>
        </w:r>
      </w:ins>
      <w:ins w:id="163" w:author="berdyeva" w:date="2012-11-30T08:28:00Z">
        <w:r w:rsidR="00676F7C" w:rsidRPr="00676F7C">
          <w:rPr>
            <w:rStyle w:val="FootnoteReference"/>
            <w:rPrChange w:id="164" w:author="berdyeva" w:date="2012-11-30T08:28:00Z">
              <w:rPr>
                <w:lang w:val="en-US"/>
              </w:rPr>
            </w:rPrChange>
          </w:rPr>
          <w:t>1</w:t>
        </w:r>
      </w:ins>
      <w:ins w:id="165" w:author="Grishina, Alexandra" w:date="2012-11-25T18:36:00Z">
        <w:r w:rsidR="00A80E33" w:rsidRPr="00FD2A11">
          <w:t xml:space="preserve">, </w:t>
        </w:r>
      </w:ins>
      <w:ins w:id="166" w:author="Shishaev, Serguei" w:date="2012-11-27T10:01:00Z">
        <w:r w:rsidR="00FE5CF8" w:rsidRPr="00FD2A11">
          <w:rPr>
            <w:rFonts w:asciiTheme="minorHAnsi" w:hAnsiTheme="minorHAnsi"/>
            <w:szCs w:val="22"/>
          </w:rPr>
          <w:t>в зависимости от ситуации</w:t>
        </w:r>
      </w:ins>
      <w:ins w:id="167" w:author="Shishaev, Serguei" w:date="2012-11-27T14:10:00Z">
        <w:r w:rsidR="00EC5AE6" w:rsidRPr="00FD2A11">
          <w:rPr>
            <w:rFonts w:asciiTheme="minorHAnsi" w:hAnsiTheme="minorHAnsi"/>
            <w:szCs w:val="22"/>
          </w:rPr>
          <w:t>,</w:t>
        </w:r>
      </w:ins>
      <w:r w:rsidR="00FE5CF8" w:rsidRPr="00FD2A11">
        <w:t xml:space="preserve"> </w:t>
      </w:r>
      <w:r w:rsidRPr="00FD2A11">
        <w:t>должны стремиться обеспечить достаточные средства электросвязи для удовлетворения требований и потребностей международных служб электросвязи.</w:t>
      </w:r>
    </w:p>
    <w:p w:rsidR="00A617D7" w:rsidRPr="00FD2A11" w:rsidRDefault="000218B2" w:rsidP="00623BAF">
      <w:pPr>
        <w:pStyle w:val="Reasons"/>
      </w:pPr>
      <w:r w:rsidRPr="00FD2A11">
        <w:rPr>
          <w:b/>
          <w:bCs/>
        </w:rPr>
        <w:t>Основания</w:t>
      </w:r>
      <w:r w:rsidRPr="00FD2A11">
        <w:t>:</w:t>
      </w:r>
      <w:r w:rsidRPr="00FD2A11">
        <w:tab/>
      </w:r>
      <w:r w:rsidR="00623BAF" w:rsidRPr="00FD2A11">
        <w:t>Согласование с формулировкой, предложенной в п. 1.1</w:t>
      </w:r>
      <w:r w:rsidR="00381EA5">
        <w:t xml:space="preserve"> </w:t>
      </w:r>
      <w:r w:rsidR="00623BAF" w:rsidRPr="00381EA5">
        <w:rPr>
          <w:i/>
          <w:iCs/>
        </w:rPr>
        <w:t>a)</w:t>
      </w:r>
      <w:r w:rsidR="00623BAF" w:rsidRPr="00FD2A11">
        <w:t>, выше</w:t>
      </w:r>
      <w:r w:rsidR="00A80E33" w:rsidRPr="00FD2A11">
        <w:t>.</w:t>
      </w:r>
    </w:p>
    <w:p w:rsidR="007A79F1" w:rsidRPr="00FD2A11" w:rsidRDefault="007A79F1" w:rsidP="007A79F1">
      <w:pPr>
        <w:pStyle w:val="Proposal"/>
      </w:pPr>
      <w:r w:rsidRPr="00FD2A11">
        <w:rPr>
          <w:b/>
        </w:rPr>
        <w:t>MOD</w:t>
      </w:r>
      <w:r w:rsidRPr="00FD2A11">
        <w:tab/>
        <w:t>ACP/3A3/14</w:t>
      </w:r>
    </w:p>
    <w:p w:rsidR="000218B2" w:rsidRPr="00FD2A11" w:rsidRDefault="000218B2" w:rsidP="00676F7C">
      <w:r w:rsidRPr="00FD2A11">
        <w:rPr>
          <w:rStyle w:val="Artdef"/>
        </w:rPr>
        <w:t>31</w:t>
      </w:r>
      <w:r w:rsidRPr="00FD2A11">
        <w:tab/>
        <w:t>3.4</w:t>
      </w:r>
      <w:r w:rsidRPr="00FD2A11">
        <w:tab/>
        <w:t>В зависимости от национального законодательства любой пользователь, имеющий доступ к международной сети, установленный</w:t>
      </w:r>
      <w:del w:id="168" w:author="Grishina, Alexandra" w:date="2012-11-25T18:37:00Z">
        <w:r w:rsidRPr="00FD2A11" w:rsidDel="00A80E33">
          <w:delText xml:space="preserve"> администрацией</w:delText>
        </w:r>
        <w:r w:rsidRPr="00FD2A11" w:rsidDel="00A80E33">
          <w:rPr>
            <w:position w:val="6"/>
            <w:sz w:val="16"/>
            <w:szCs w:val="16"/>
          </w:rPr>
          <w:delText>*</w:delText>
        </w:r>
      </w:del>
      <w:ins w:id="169" w:author="Grishina, Alexandra" w:date="2012-11-25T18:37:00Z">
        <w:r w:rsidR="00A80E33" w:rsidRPr="00FD2A11">
          <w:t xml:space="preserve"> </w:t>
        </w:r>
      </w:ins>
      <w:ins w:id="170" w:author="Shishaev, Serguei" w:date="2012-11-27T10:01:00Z">
        <w:r w:rsidR="00FE5CF8" w:rsidRPr="00FD2A11">
          <w:t>Государства</w:t>
        </w:r>
      </w:ins>
      <w:ins w:id="171" w:author="Shishaev, Serguei" w:date="2012-11-27T10:02:00Z">
        <w:r w:rsidR="00FE5CF8" w:rsidRPr="00FD2A11">
          <w:t>ми</w:t>
        </w:r>
      </w:ins>
      <w:ins w:id="172" w:author="Shishaev, Serguei" w:date="2012-11-27T10:01:00Z">
        <w:r w:rsidR="00FE5CF8" w:rsidRPr="00FD2A11">
          <w:t>-Член</w:t>
        </w:r>
      </w:ins>
      <w:ins w:id="173" w:author="Shishaev, Serguei" w:date="2012-11-27T10:02:00Z">
        <w:r w:rsidR="00FE5CF8" w:rsidRPr="00FD2A11">
          <w:t>ами</w:t>
        </w:r>
      </w:ins>
      <w:ins w:id="174" w:author="Shishaev, Serguei" w:date="2012-11-27T10:01:00Z">
        <w:r w:rsidR="00FE5CF8" w:rsidRPr="00FD2A11">
          <w:t xml:space="preserve"> и/или эксплуатационны</w:t>
        </w:r>
      </w:ins>
      <w:ins w:id="175" w:author="Shishaev, Serguei" w:date="2012-11-27T10:02:00Z">
        <w:r w:rsidR="00FE5CF8" w:rsidRPr="00FD2A11">
          <w:t>ми</w:t>
        </w:r>
      </w:ins>
      <w:ins w:id="176" w:author="Shishaev, Serguei" w:date="2012-11-27T10:01:00Z">
        <w:r w:rsidR="00FE5CF8" w:rsidRPr="00FD2A11">
          <w:t xml:space="preserve"> организаци</w:t>
        </w:r>
      </w:ins>
      <w:ins w:id="177" w:author="Shishaev, Serguei" w:date="2012-11-27T10:02:00Z">
        <w:r w:rsidR="00FE5CF8" w:rsidRPr="00FD2A11">
          <w:t>ями</w:t>
        </w:r>
      </w:ins>
      <w:ins w:id="178" w:author="berdyeva" w:date="2012-11-30T08:28:00Z">
        <w:r w:rsidR="00676F7C" w:rsidRPr="00676F7C">
          <w:rPr>
            <w:rStyle w:val="FootnoteReference"/>
            <w:rPrChange w:id="179" w:author="berdyeva" w:date="2012-11-30T08:28:00Z">
              <w:rPr>
                <w:lang w:val="en-US"/>
              </w:rPr>
            </w:rPrChange>
          </w:rPr>
          <w:t>1</w:t>
        </w:r>
      </w:ins>
      <w:ins w:id="180" w:author="Grishina, Alexandra" w:date="2012-11-25T18:37:00Z">
        <w:r w:rsidR="00A80E33" w:rsidRPr="00FD2A11">
          <w:t xml:space="preserve">, </w:t>
        </w:r>
      </w:ins>
      <w:ins w:id="181" w:author="Shishaev, Serguei" w:date="2012-11-27T10:02:00Z">
        <w:r w:rsidR="00FE5CF8" w:rsidRPr="00FD2A11">
          <w:rPr>
            <w:rFonts w:asciiTheme="minorHAnsi" w:hAnsiTheme="minorHAnsi"/>
            <w:szCs w:val="22"/>
          </w:rPr>
          <w:t>в зависимости от ситуации</w:t>
        </w:r>
      </w:ins>
      <w:r w:rsidRPr="00FD2A11">
        <w:t xml:space="preserve">, имеет право передавать нагрузку. Удовлетворительное качество обслуживания должно поддерживаться насколько практически возможно согласно соответствующим Рекомендациям </w:t>
      </w:r>
      <w:del w:id="182" w:author="Grishina, Alexandra" w:date="2012-11-25T18:37:00Z">
        <w:r w:rsidRPr="00FD2A11" w:rsidDel="00A80E33">
          <w:delText>МККТТ</w:delText>
        </w:r>
      </w:del>
      <w:ins w:id="183" w:author="Grishina, Alexandra" w:date="2012-11-25T18:37:00Z">
        <w:r w:rsidR="00A80E33" w:rsidRPr="00FD2A11">
          <w:t>МСЭ-Т</w:t>
        </w:r>
      </w:ins>
      <w:r w:rsidRPr="00FD2A11">
        <w:t>.</w:t>
      </w:r>
    </w:p>
    <w:p w:rsidR="00A617D7" w:rsidRPr="00FD2A11" w:rsidRDefault="000218B2" w:rsidP="00623BAF">
      <w:pPr>
        <w:pStyle w:val="Reasons"/>
      </w:pPr>
      <w:r w:rsidRPr="00FD2A11">
        <w:rPr>
          <w:b/>
          <w:bCs/>
        </w:rPr>
        <w:t>Основания</w:t>
      </w:r>
      <w:r w:rsidRPr="00FD2A11">
        <w:t>:</w:t>
      </w:r>
      <w:r w:rsidRPr="00FD2A11">
        <w:tab/>
      </w:r>
      <w:r w:rsidR="00623BAF" w:rsidRPr="00FD2A11">
        <w:t>Согласование с формулировкой, использованной в основном документе Союза</w:t>
      </w:r>
      <w:r w:rsidR="00A80E33" w:rsidRPr="00FD2A11">
        <w:t>.</w:t>
      </w:r>
    </w:p>
    <w:p w:rsidR="007A79F1" w:rsidRPr="00FD2A11" w:rsidRDefault="007A79F1" w:rsidP="007A79F1">
      <w:pPr>
        <w:pStyle w:val="Proposal"/>
      </w:pPr>
      <w:r w:rsidRPr="00FD2A11">
        <w:rPr>
          <w:b/>
        </w:rPr>
        <w:t>ADD</w:t>
      </w:r>
      <w:r w:rsidRPr="00FD2A11">
        <w:tab/>
        <w:t>ACP/3A3/15</w:t>
      </w:r>
      <w:r w:rsidRPr="00FD2A11">
        <w:rPr>
          <w:b/>
          <w:vanish/>
          <w:color w:val="7F7F7F" w:themeColor="text1" w:themeTint="80"/>
          <w:vertAlign w:val="superscript"/>
        </w:rPr>
        <w:t>#11359</w:t>
      </w:r>
    </w:p>
    <w:p w:rsidR="00A80E33" w:rsidRPr="00FD2A11" w:rsidRDefault="00A80E33" w:rsidP="005872A7">
      <w:r w:rsidRPr="00FD2A11">
        <w:rPr>
          <w:rStyle w:val="Artdef"/>
        </w:rPr>
        <w:t>31A</w:t>
      </w:r>
      <w:r w:rsidRPr="00FD2A11">
        <w:tab/>
      </w:r>
      <w:r w:rsidR="007A79F1" w:rsidRPr="00FD2A11">
        <w:t>3.4А</w:t>
      </w:r>
      <w:r w:rsidR="007A79F1" w:rsidRPr="00FD2A11">
        <w:tab/>
        <w:t xml:space="preserve">Государства-Члены </w:t>
      </w:r>
      <w:r w:rsidR="00FE5CF8" w:rsidRPr="00FD2A11">
        <w:t xml:space="preserve">признают, что ресурсы нумерации должны </w:t>
      </w:r>
      <w:r w:rsidR="007A79F1" w:rsidRPr="00FD2A11">
        <w:t>использова</w:t>
      </w:r>
      <w:r w:rsidR="00FE5CF8" w:rsidRPr="00FD2A11">
        <w:t>ться</w:t>
      </w:r>
      <w:r w:rsidR="007A79F1" w:rsidRPr="00FD2A11">
        <w:t xml:space="preserve"> только теми, кому они присвоены, и только в целях, для которых они присвоены</w:t>
      </w:r>
      <w:r w:rsidR="00FE5CF8" w:rsidRPr="00FD2A11">
        <w:t>,</w:t>
      </w:r>
      <w:r w:rsidR="007A79F1" w:rsidRPr="00FD2A11">
        <w:t xml:space="preserve"> </w:t>
      </w:r>
      <w:r w:rsidR="00FE5CF8" w:rsidRPr="00FD2A11">
        <w:t>с</w:t>
      </w:r>
      <w:r w:rsidR="007A79F1" w:rsidRPr="00FD2A11">
        <w:t>огласно соответствующим Рекомендациям МСЭ-Т</w:t>
      </w:r>
      <w:r w:rsidR="00FE5CF8" w:rsidRPr="00FD2A11">
        <w:t>.</w:t>
      </w:r>
      <w:r w:rsidR="007A79F1" w:rsidRPr="00FD2A11">
        <w:t xml:space="preserve"> Государства-Члены должны добиваться того, чтобы неприсвоенные ресурсы не использовались.</w:t>
      </w:r>
      <w:r w:rsidR="00FE5CF8" w:rsidRPr="00FD2A11">
        <w:t xml:space="preserve"> См. также пункт 38 Статьи 6 Устава.</w:t>
      </w:r>
    </w:p>
    <w:p w:rsidR="00A617D7" w:rsidRPr="00FD2A11" w:rsidRDefault="000218B2" w:rsidP="00FE5CF8">
      <w:pPr>
        <w:pStyle w:val="Reasons"/>
      </w:pPr>
      <w:r w:rsidRPr="00FD2A11">
        <w:rPr>
          <w:b/>
          <w:bCs/>
        </w:rPr>
        <w:t>Основания</w:t>
      </w:r>
      <w:r w:rsidRPr="00FD2A11">
        <w:t>:</w:t>
      </w:r>
      <w:r w:rsidRPr="00FD2A11">
        <w:tab/>
      </w:r>
      <w:r w:rsidR="00FE5CF8" w:rsidRPr="00FD2A11">
        <w:t>Этот текст заменил предложение</w:t>
      </w:r>
      <w:r w:rsidR="002B6770" w:rsidRPr="00FD2A11">
        <w:t xml:space="preserve"> ACP/3A1/8</w:t>
      </w:r>
      <w:r w:rsidR="00E51739">
        <w:t>.</w:t>
      </w:r>
    </w:p>
    <w:p w:rsidR="007A79F1" w:rsidRPr="00FD2A11" w:rsidRDefault="007A79F1" w:rsidP="007A79F1">
      <w:pPr>
        <w:pStyle w:val="Proposal"/>
      </w:pPr>
      <w:r w:rsidRPr="00FD2A11">
        <w:rPr>
          <w:b/>
        </w:rPr>
        <w:t>ADD</w:t>
      </w:r>
      <w:r w:rsidRPr="00FD2A11">
        <w:tab/>
        <w:t>ACP/3A3/16</w:t>
      </w:r>
      <w:r w:rsidRPr="00FD2A11">
        <w:rPr>
          <w:b/>
          <w:vanish/>
          <w:color w:val="7F7F7F" w:themeColor="text1" w:themeTint="80"/>
          <w:vertAlign w:val="superscript"/>
        </w:rPr>
        <w:t>#11360</w:t>
      </w:r>
    </w:p>
    <w:p w:rsidR="00866BDC" w:rsidRPr="00FD2A11" w:rsidRDefault="00866BDC" w:rsidP="00676F7C">
      <w:r w:rsidRPr="00FD2A11">
        <w:rPr>
          <w:rStyle w:val="Artdef"/>
        </w:rPr>
        <w:t>31B</w:t>
      </w:r>
      <w:r w:rsidRPr="00FD2A11">
        <w:tab/>
      </w:r>
      <w:r w:rsidR="007A79F1" w:rsidRPr="00FD2A11">
        <w:t>3.4B</w:t>
      </w:r>
      <w:r w:rsidR="007A79F1" w:rsidRPr="00FD2A11">
        <w:tab/>
        <w:t xml:space="preserve">Государства-Члены должны </w:t>
      </w:r>
      <w:r w:rsidR="00034B10" w:rsidRPr="00FD2A11">
        <w:t>добиваться</w:t>
      </w:r>
      <w:r w:rsidR="007A79F1" w:rsidRPr="00FD2A11">
        <w:t xml:space="preserve"> обеспечени</w:t>
      </w:r>
      <w:r w:rsidR="00034B10" w:rsidRPr="00FD2A11">
        <w:t>я того, чтобы эксплуатационные организации</w:t>
      </w:r>
      <w:r w:rsidR="00676F7C" w:rsidRPr="00676F7C">
        <w:rPr>
          <w:rStyle w:val="FootnoteReference"/>
        </w:rPr>
        <w:t>1</w:t>
      </w:r>
      <w:r w:rsidR="00034B10" w:rsidRPr="00FD2A11">
        <w:t xml:space="preserve"> </w:t>
      </w:r>
      <w:r w:rsidR="005872A7" w:rsidRPr="00FD2A11">
        <w:t>осуществляли</w:t>
      </w:r>
      <w:r w:rsidR="007A79F1" w:rsidRPr="00FD2A11">
        <w:t xml:space="preserve"> доставк</w:t>
      </w:r>
      <w:r w:rsidR="00034B10" w:rsidRPr="00FD2A11">
        <w:t>у</w:t>
      </w:r>
      <w:r w:rsidR="007A79F1" w:rsidRPr="00FD2A11">
        <w:t xml:space="preserve"> международных номеров вызывающей стороны согласно соответствующим Рекомендациям МСЭ-Т.</w:t>
      </w:r>
    </w:p>
    <w:p w:rsidR="00A617D7" w:rsidRPr="00FD2A11" w:rsidRDefault="000218B2" w:rsidP="00FE5CF8">
      <w:pPr>
        <w:pStyle w:val="Reasons"/>
      </w:pPr>
      <w:r w:rsidRPr="00FD2A11">
        <w:rPr>
          <w:b/>
          <w:bCs/>
        </w:rPr>
        <w:t>Основания</w:t>
      </w:r>
      <w:r w:rsidRPr="00FD2A11">
        <w:t>:</w:t>
      </w:r>
      <w:r w:rsidRPr="00FD2A11">
        <w:tab/>
      </w:r>
      <w:r w:rsidR="00FE5CF8" w:rsidRPr="00FD2A11">
        <w:t>Этот текст заменил предложение</w:t>
      </w:r>
      <w:r w:rsidR="00866BDC" w:rsidRPr="00FD2A11">
        <w:t xml:space="preserve"> ACP/3A1/9</w:t>
      </w:r>
      <w:r w:rsidR="00E51739">
        <w:t>.</w:t>
      </w:r>
    </w:p>
    <w:p w:rsidR="007131A0" w:rsidRPr="00FD2A11" w:rsidRDefault="007131A0" w:rsidP="000218B2">
      <w:pPr>
        <w:pStyle w:val="ArtNo"/>
      </w:pPr>
      <w:r w:rsidRPr="00FD2A11">
        <w:t>СТАТЬЯ 4</w:t>
      </w:r>
    </w:p>
    <w:p w:rsidR="007131A0" w:rsidRPr="00FD2A11" w:rsidRDefault="007131A0" w:rsidP="000218B2">
      <w:pPr>
        <w:pStyle w:val="Arttitle"/>
      </w:pPr>
      <w:r w:rsidRPr="00FD2A11">
        <w:t>Международные службы электросвязи</w:t>
      </w:r>
    </w:p>
    <w:p w:rsidR="007131A0" w:rsidRPr="00FD2A11" w:rsidRDefault="007131A0" w:rsidP="007A79F1">
      <w:pPr>
        <w:pStyle w:val="Proposal"/>
      </w:pPr>
      <w:r w:rsidRPr="00FD2A11">
        <w:rPr>
          <w:b/>
        </w:rPr>
        <w:t>ADD</w:t>
      </w:r>
      <w:r w:rsidRPr="00FD2A11">
        <w:tab/>
        <w:t>ACP/3A3/17</w:t>
      </w:r>
      <w:r w:rsidRPr="00FD2A11">
        <w:rPr>
          <w:b/>
          <w:vanish/>
          <w:color w:val="7F7F7F" w:themeColor="text1" w:themeTint="80"/>
          <w:vertAlign w:val="superscript"/>
        </w:rPr>
        <w:t>#11079</w:t>
      </w:r>
    </w:p>
    <w:p w:rsidR="007131A0" w:rsidRPr="00FD2A11" w:rsidRDefault="007131A0" w:rsidP="007131A0">
      <w:pPr>
        <w:pStyle w:val="Normalaftertitle"/>
      </w:pPr>
      <w:r w:rsidRPr="00FD2A11">
        <w:rPr>
          <w:rStyle w:val="Artdef"/>
        </w:rPr>
        <w:t>38A</w:t>
      </w:r>
      <w:r w:rsidRPr="00FD2A11">
        <w:tab/>
        <w:t>4.4</w:t>
      </w:r>
      <w:r w:rsidRPr="00FD2A11">
        <w:tab/>
        <w:t xml:space="preserve">Государства-Члены должны обеспечивать, чтобы операторы, предоставляющие услуги международного роуминга, как правило, предоставляли пользователю(ям), въезжающему(им) в посещаемую страну, бесплатную, прозрачную и актуальную информацию </w:t>
      </w:r>
      <w:r w:rsidRPr="00FD2A11">
        <w:lastRenderedPageBreak/>
        <w:t>о розничных наценках, за исключением случаев, когда пользователь уведомил оператора своей домашней сети о том, что такая услуга ему не требуется.</w:t>
      </w:r>
    </w:p>
    <w:p w:rsidR="007131A0" w:rsidRPr="00FD2A11" w:rsidRDefault="007131A0" w:rsidP="007131A0">
      <w:pPr>
        <w:pStyle w:val="Reasons"/>
      </w:pPr>
      <w:r w:rsidRPr="00FD2A11">
        <w:rPr>
          <w:b/>
          <w:bCs/>
        </w:rPr>
        <w:t>Основания</w:t>
      </w:r>
      <w:r w:rsidRPr="00FD2A11">
        <w:t>:</w:t>
      </w:r>
      <w:r w:rsidRPr="00FD2A11">
        <w:tab/>
        <w:t>Это дополнение требуется для обеспечения прозрачности такс на роуминг.</w:t>
      </w:r>
    </w:p>
    <w:p w:rsidR="007131A0" w:rsidRPr="00FD2A11" w:rsidRDefault="007131A0" w:rsidP="000218B2">
      <w:pPr>
        <w:pStyle w:val="ArtNo"/>
      </w:pPr>
      <w:r w:rsidRPr="00FD2A11">
        <w:t>СТАТЬЯ 6</w:t>
      </w:r>
    </w:p>
    <w:p w:rsidR="007131A0" w:rsidRPr="00FD2A11" w:rsidRDefault="007131A0" w:rsidP="000218B2">
      <w:pPr>
        <w:pStyle w:val="Arttitle"/>
      </w:pPr>
      <w:r w:rsidRPr="00FD2A11">
        <w:t>Тарификация и расчеты</w:t>
      </w:r>
    </w:p>
    <w:p w:rsidR="007131A0" w:rsidRPr="00FD2A11" w:rsidRDefault="007131A0" w:rsidP="000218B2">
      <w:pPr>
        <w:pStyle w:val="Heading2"/>
      </w:pPr>
      <w:r w:rsidRPr="00FD2A11">
        <w:rPr>
          <w:rStyle w:val="Artdef"/>
          <w:b/>
        </w:rPr>
        <w:t>42</w:t>
      </w:r>
      <w:r w:rsidRPr="00FD2A11">
        <w:tab/>
        <w:t>6.1</w:t>
      </w:r>
      <w:r w:rsidRPr="00FD2A11">
        <w:tab/>
        <w:t>Взимаемые таксы</w:t>
      </w:r>
    </w:p>
    <w:p w:rsidR="007131A0" w:rsidRPr="00FD2A11" w:rsidRDefault="007131A0" w:rsidP="007A79F1">
      <w:pPr>
        <w:pStyle w:val="Proposal"/>
      </w:pPr>
      <w:r w:rsidRPr="00FD2A11">
        <w:rPr>
          <w:b/>
        </w:rPr>
        <w:t>MOD</w:t>
      </w:r>
      <w:r w:rsidRPr="00FD2A11">
        <w:tab/>
        <w:t>ACP/3A3/18</w:t>
      </w:r>
    </w:p>
    <w:p w:rsidR="007131A0" w:rsidRPr="00FD2A11" w:rsidRDefault="007131A0" w:rsidP="00676F7C">
      <w:r w:rsidRPr="00FD2A11">
        <w:rPr>
          <w:rStyle w:val="Artdef"/>
        </w:rPr>
        <w:t>43</w:t>
      </w:r>
      <w:r w:rsidRPr="00FD2A11">
        <w:tab/>
        <w:t>6.1.1</w:t>
      </w:r>
      <w:r w:rsidRPr="00FD2A11">
        <w:tab/>
        <w:t>Кажд</w:t>
      </w:r>
      <w:ins w:id="184" w:author="Beliaeva, Oxana" w:date="2012-11-27T08:50:00Z">
        <w:r w:rsidRPr="00FD2A11">
          <w:t>ое</w:t>
        </w:r>
      </w:ins>
      <w:del w:id="185" w:author="Beliaeva, Oxana" w:date="2012-11-27T08:50:00Z">
        <w:r w:rsidRPr="00FD2A11" w:rsidDel="00994041">
          <w:delText>ая</w:delText>
        </w:r>
      </w:del>
      <w:del w:id="186" w:author="berdyeva" w:date="2012-11-29T11:04:00Z">
        <w:r w:rsidR="00CE7899" w:rsidDel="00CE7899">
          <w:delText xml:space="preserve"> </w:delText>
        </w:r>
        <w:r w:rsidRPr="00FD2A11" w:rsidDel="00CE7899">
          <w:delText>а</w:delText>
        </w:r>
      </w:del>
      <w:del w:id="187" w:author="Grishina, Alexandra" w:date="2012-11-25T18:53:00Z">
        <w:r w:rsidRPr="00FD2A11" w:rsidDel="00866BDC">
          <w:delText>дминистрация</w:delText>
        </w:r>
        <w:r w:rsidRPr="00FD2A11" w:rsidDel="00866BDC">
          <w:rPr>
            <w:position w:val="6"/>
            <w:sz w:val="16"/>
            <w:szCs w:val="16"/>
          </w:rPr>
          <w:delText>*</w:delText>
        </w:r>
      </w:del>
      <w:r w:rsidR="00CE7899">
        <w:t xml:space="preserve"> </w:t>
      </w:r>
      <w:ins w:id="188" w:author="Beliaeva, Oxana" w:date="2012-11-27T08:50:00Z">
        <w:r w:rsidRPr="00FD2A11">
          <w:t>Государств</w:t>
        </w:r>
      </w:ins>
      <w:ins w:id="189" w:author="Beliaeva, Oxana" w:date="2012-11-27T08:51:00Z">
        <w:r w:rsidRPr="00FD2A11">
          <w:t>о</w:t>
        </w:r>
      </w:ins>
      <w:ins w:id="190" w:author="Beliaeva, Oxana" w:date="2012-11-27T08:50:00Z">
        <w:r w:rsidRPr="00FD2A11">
          <w:t xml:space="preserve">-Член и/или </w:t>
        </w:r>
      </w:ins>
      <w:ins w:id="191" w:author="Beliaeva, Oxana" w:date="2012-11-27T08:53:00Z">
        <w:r w:rsidRPr="00FD2A11">
          <w:t xml:space="preserve">каждая </w:t>
        </w:r>
      </w:ins>
      <w:ins w:id="192" w:author="Beliaeva, Oxana" w:date="2012-11-27T08:50:00Z">
        <w:r w:rsidRPr="00FD2A11">
          <w:t>эксплуатационная организация</w:t>
        </w:r>
      </w:ins>
      <w:ins w:id="193" w:author="berdyeva" w:date="2012-11-30T08:28:00Z">
        <w:r w:rsidR="00676F7C" w:rsidRPr="00676F7C">
          <w:rPr>
            <w:rStyle w:val="FootnoteReference"/>
            <w:rPrChange w:id="194" w:author="berdyeva" w:date="2012-11-30T08:28:00Z">
              <w:rPr>
                <w:lang w:val="en-US"/>
              </w:rPr>
            </w:rPrChange>
          </w:rPr>
          <w:t>1</w:t>
        </w:r>
      </w:ins>
      <w:ins w:id="195" w:author="Beliaeva, Oxana" w:date="2012-11-27T08:50:00Z">
        <w:r w:rsidRPr="00FD2A11">
          <w:t xml:space="preserve">, </w:t>
        </w:r>
      </w:ins>
      <w:ins w:id="196" w:author="Beliaeva, Oxana" w:date="2012-11-27T15:12:00Z">
        <w:r w:rsidRPr="00FD2A11">
          <w:t>в зависимости от ситуации</w:t>
        </w:r>
      </w:ins>
      <w:ins w:id="197" w:author="Beliaeva, Oxana" w:date="2012-11-27T08:51:00Z">
        <w:r w:rsidRPr="00FD2A11">
          <w:t>,</w:t>
        </w:r>
      </w:ins>
      <w:ins w:id="198" w:author="Beliaeva, Oxana" w:date="2012-11-27T08:50:00Z">
        <w:r w:rsidRPr="00FD2A11">
          <w:t xml:space="preserve"> </w:t>
        </w:r>
      </w:ins>
      <w:r w:rsidRPr="00FD2A11">
        <w:t xml:space="preserve">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w:t>
      </w:r>
      <w:del w:id="199" w:author="Grishina, Alexandra" w:date="2012-11-25T18:53:00Z">
        <w:r w:rsidRPr="00FD2A11" w:rsidDel="00866BDC">
          <w:delText>администрации</w:delText>
        </w:r>
        <w:r w:rsidRPr="00FD2A11" w:rsidDel="00866BDC">
          <w:rPr>
            <w:rStyle w:val="FootnoteReference"/>
          </w:rPr>
          <w:delText>*</w:delText>
        </w:r>
      </w:del>
      <w:ins w:id="200" w:author="Beliaeva, Oxana" w:date="2012-11-27T08:51:00Z">
        <w:r w:rsidRPr="00FD2A11">
          <w:t>Государство-Член и/или эксплуатационная организация</w:t>
        </w:r>
      </w:ins>
      <w:ins w:id="201" w:author="berdyeva" w:date="2012-11-30T08:28:00Z">
        <w:r w:rsidR="00676F7C" w:rsidRPr="00676F7C">
          <w:rPr>
            <w:rStyle w:val="FootnoteReference"/>
            <w:rPrChange w:id="202" w:author="berdyeva" w:date="2012-11-30T08:28:00Z">
              <w:rPr>
                <w:lang w:val="en-US"/>
              </w:rPr>
            </w:rPrChange>
          </w:rPr>
          <w:t>1</w:t>
        </w:r>
      </w:ins>
      <w:ins w:id="203" w:author="Beliaeva, Oxana" w:date="2012-11-27T08:51:00Z">
        <w:r w:rsidRPr="00FD2A11">
          <w:t xml:space="preserve">, </w:t>
        </w:r>
      </w:ins>
      <w:ins w:id="204" w:author="Beliaeva, Oxana" w:date="2012-11-27T15:12:00Z">
        <w:r w:rsidRPr="00FD2A11">
          <w:t>в зависимости от ситуации</w:t>
        </w:r>
      </w:ins>
      <w:ins w:id="205" w:author="Beliaeva, Oxana" w:date="2012-11-27T08:51:00Z">
        <w:r w:rsidRPr="00FD2A11">
          <w:t>,</w:t>
        </w:r>
      </w:ins>
      <w:r w:rsidR="00CE7899">
        <w:t xml:space="preserve"> </w:t>
      </w:r>
      <w:r w:rsidRPr="00FD2A11">
        <w:t>должны стремиться избежать слишком большой разницы между таксами, взимаемыми на обоих направлениях одной и той же связи.</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766F8E">
        <w:t xml:space="preserve"> </w:t>
      </w:r>
      <w:r w:rsidRPr="00766F8E">
        <w:rPr>
          <w:i/>
          <w:iCs/>
        </w:rPr>
        <w:t>a)</w:t>
      </w:r>
      <w:r w:rsidRPr="00FD2A11">
        <w:t>, выше.</w:t>
      </w:r>
    </w:p>
    <w:p w:rsidR="007131A0" w:rsidRPr="00FD2A11" w:rsidRDefault="007131A0" w:rsidP="007A79F1">
      <w:pPr>
        <w:pStyle w:val="Proposal"/>
      </w:pPr>
      <w:r w:rsidRPr="00FD2A11">
        <w:rPr>
          <w:b/>
        </w:rPr>
        <w:t>MOD</w:t>
      </w:r>
      <w:r w:rsidRPr="00FD2A11">
        <w:tab/>
        <w:t>ACP/3A3/19</w:t>
      </w:r>
    </w:p>
    <w:p w:rsidR="007131A0" w:rsidRPr="00FD2A11" w:rsidRDefault="007131A0" w:rsidP="00676F7C">
      <w:pPr>
        <w:rPr>
          <w:rPrChange w:id="206" w:author="Beliaeva, Oxana" w:date="2012-11-27T08:51:00Z">
            <w:rPr>
              <w:lang w:val="en-US"/>
            </w:rPr>
          </w:rPrChange>
        </w:rPr>
      </w:pPr>
      <w:r w:rsidRPr="00FD2A11">
        <w:rPr>
          <w:rStyle w:val="Artdef"/>
          <w:rPrChange w:id="207" w:author="Beliaeva, Oxana" w:date="2012-11-27T08:51:00Z">
            <w:rPr>
              <w:rStyle w:val="Artdef"/>
              <w:lang w:val="en-US"/>
            </w:rPr>
          </w:rPrChange>
        </w:rPr>
        <w:t>44</w:t>
      </w:r>
      <w:r w:rsidRPr="00FD2A11">
        <w:rPr>
          <w:rPrChange w:id="208" w:author="Beliaeva, Oxana" w:date="2012-11-27T08:51:00Z">
            <w:rPr>
              <w:lang w:val="en-US"/>
            </w:rPr>
          </w:rPrChange>
        </w:rPr>
        <w:tab/>
        <w:t>6.1.2</w:t>
      </w:r>
      <w:r w:rsidRPr="00FD2A11">
        <w:rPr>
          <w:rPrChange w:id="209" w:author="Beliaeva, Oxana" w:date="2012-11-27T08:51:00Z">
            <w:rPr>
              <w:lang w:val="en-US"/>
            </w:rPr>
          </w:rPrChange>
        </w:rPr>
        <w:tab/>
      </w:r>
      <w:r w:rsidRPr="00FD2A11">
        <w:t>Взимаемая</w:t>
      </w:r>
      <w:r w:rsidRPr="00FD2A11">
        <w:rPr>
          <w:rPrChange w:id="210" w:author="Beliaeva, Oxana" w:date="2012-11-27T08:51:00Z">
            <w:rPr>
              <w:lang w:val="en-US"/>
            </w:rPr>
          </w:rPrChange>
        </w:rPr>
        <w:t xml:space="preserve"> </w:t>
      </w:r>
      <w:del w:id="211" w:author="Grishina, Alexandra" w:date="2012-11-25T20:15:00Z">
        <w:r w:rsidRPr="00FD2A11" w:rsidDel="00985D8C">
          <w:delText>администрацией</w:delText>
        </w:r>
        <w:r w:rsidRPr="00FD2A11" w:rsidDel="00985D8C">
          <w:rPr>
            <w:rStyle w:val="FootnoteReference"/>
            <w:rPrChange w:id="212" w:author="Beliaeva, Oxana" w:date="2012-11-27T08:51:00Z">
              <w:rPr>
                <w:position w:val="6"/>
                <w:sz w:val="16"/>
                <w:szCs w:val="16"/>
                <w:lang w:val="en-US"/>
              </w:rPr>
            </w:rPrChange>
          </w:rPr>
          <w:delText>*</w:delText>
        </w:r>
      </w:del>
      <w:ins w:id="213" w:author="Beliaeva, Oxana" w:date="2012-11-27T08:51:00Z">
        <w:r w:rsidRPr="00FD2A11">
          <w:t>Государством-Членом и/или эксплуатационной организаци</w:t>
        </w:r>
      </w:ins>
      <w:ins w:id="214" w:author="Beliaeva, Oxana" w:date="2012-11-27T08:52:00Z">
        <w:r w:rsidRPr="00FD2A11">
          <w:t>ей</w:t>
        </w:r>
      </w:ins>
      <w:ins w:id="215" w:author="berdyeva" w:date="2012-11-30T08:28:00Z">
        <w:r w:rsidR="00676F7C" w:rsidRPr="00676F7C">
          <w:rPr>
            <w:rStyle w:val="FootnoteReference"/>
            <w:rPrChange w:id="216" w:author="berdyeva" w:date="2012-11-30T08:28:00Z">
              <w:rPr>
                <w:lang w:val="en-US"/>
              </w:rPr>
            </w:rPrChange>
          </w:rPr>
          <w:t>1</w:t>
        </w:r>
      </w:ins>
      <w:ins w:id="217" w:author="Beliaeva, Oxana" w:date="2012-11-27T08:51:00Z">
        <w:r w:rsidRPr="00FD2A11">
          <w:t xml:space="preserve">, </w:t>
        </w:r>
      </w:ins>
      <w:ins w:id="218" w:author="Beliaeva, Oxana" w:date="2012-11-27T15:12:00Z">
        <w:r w:rsidRPr="00FD2A11">
          <w:t>в зависимости от ситуации</w:t>
        </w:r>
      </w:ins>
      <w:ins w:id="219" w:author="Beliaeva, Oxana" w:date="2012-11-27T08:51:00Z">
        <w:r w:rsidRPr="00FD2A11">
          <w:t>,</w:t>
        </w:r>
      </w:ins>
      <w:r w:rsidR="000239B5" w:rsidRPr="000239B5">
        <w:t xml:space="preserve"> </w:t>
      </w:r>
      <w:r w:rsidRPr="00FD2A11">
        <w:t>за</w:t>
      </w:r>
      <w:r w:rsidRPr="00FD2A11">
        <w:rPr>
          <w:rPrChange w:id="220" w:author="Beliaeva, Oxana" w:date="2012-11-27T08:51:00Z">
            <w:rPr>
              <w:lang w:val="en-US"/>
            </w:rPr>
          </w:rPrChange>
        </w:rPr>
        <w:t xml:space="preserve"> </w:t>
      </w:r>
      <w:r w:rsidRPr="00FD2A11">
        <w:t>определенную</w:t>
      </w:r>
      <w:r w:rsidRPr="00FD2A11">
        <w:rPr>
          <w:rPrChange w:id="221" w:author="Beliaeva, Oxana" w:date="2012-11-27T08:51:00Z">
            <w:rPr>
              <w:lang w:val="en-US"/>
            </w:rPr>
          </w:rPrChange>
        </w:rPr>
        <w:t xml:space="preserve"> </w:t>
      </w:r>
      <w:r w:rsidRPr="00FD2A11">
        <w:t>услугу</w:t>
      </w:r>
      <w:r w:rsidRPr="00FD2A11">
        <w:rPr>
          <w:rPrChange w:id="222" w:author="Beliaeva, Oxana" w:date="2012-11-27T08:51:00Z">
            <w:rPr>
              <w:lang w:val="en-US"/>
            </w:rPr>
          </w:rPrChange>
        </w:rPr>
        <w:t xml:space="preserve"> </w:t>
      </w:r>
      <w:r w:rsidRPr="00FD2A11">
        <w:t>на</w:t>
      </w:r>
      <w:r w:rsidRPr="00FD2A11">
        <w:rPr>
          <w:rPrChange w:id="223" w:author="Beliaeva, Oxana" w:date="2012-11-27T08:51:00Z">
            <w:rPr>
              <w:lang w:val="en-US"/>
            </w:rPr>
          </w:rPrChange>
        </w:rPr>
        <w:t xml:space="preserve"> </w:t>
      </w:r>
      <w:r w:rsidRPr="00FD2A11">
        <w:t>данной</w:t>
      </w:r>
      <w:r w:rsidRPr="00FD2A11">
        <w:rPr>
          <w:rPrChange w:id="224" w:author="Beliaeva, Oxana" w:date="2012-11-27T08:51:00Z">
            <w:rPr>
              <w:lang w:val="en-US"/>
            </w:rPr>
          </w:rPrChange>
        </w:rPr>
        <w:t xml:space="preserve"> </w:t>
      </w:r>
      <w:r w:rsidRPr="00FD2A11">
        <w:t>связи</w:t>
      </w:r>
      <w:r w:rsidRPr="00FD2A11">
        <w:rPr>
          <w:rPrChange w:id="225" w:author="Beliaeva, Oxana" w:date="2012-11-27T08:51:00Z">
            <w:rPr>
              <w:lang w:val="en-US"/>
            </w:rPr>
          </w:rPrChange>
        </w:rPr>
        <w:t xml:space="preserve"> </w:t>
      </w:r>
      <w:r w:rsidRPr="00FD2A11">
        <w:t>с</w:t>
      </w:r>
      <w:r w:rsidRPr="00FD2A11">
        <w:rPr>
          <w:rPrChange w:id="226" w:author="Beliaeva, Oxana" w:date="2012-11-27T08:51:00Z">
            <w:rPr>
              <w:lang w:val="en-US"/>
            </w:rPr>
          </w:rPrChange>
        </w:rPr>
        <w:t xml:space="preserve"> </w:t>
      </w:r>
      <w:r w:rsidRPr="00FD2A11">
        <w:t>клиентуры</w:t>
      </w:r>
      <w:r w:rsidRPr="00FD2A11">
        <w:rPr>
          <w:rPrChange w:id="227" w:author="Beliaeva, Oxana" w:date="2012-11-27T08:51:00Z">
            <w:rPr>
              <w:lang w:val="en-US"/>
            </w:rPr>
          </w:rPrChange>
        </w:rPr>
        <w:t xml:space="preserve"> </w:t>
      </w:r>
      <w:r w:rsidRPr="00FD2A11">
        <w:t>такса</w:t>
      </w:r>
      <w:r w:rsidRPr="00FD2A11">
        <w:rPr>
          <w:rPrChange w:id="228" w:author="Beliaeva, Oxana" w:date="2012-11-27T08:51:00Z">
            <w:rPr>
              <w:lang w:val="en-US"/>
            </w:rPr>
          </w:rPrChange>
        </w:rPr>
        <w:t xml:space="preserve"> </w:t>
      </w:r>
      <w:r w:rsidRPr="00FD2A11">
        <w:t>должна</w:t>
      </w:r>
      <w:r w:rsidRPr="00FD2A11">
        <w:rPr>
          <w:rPrChange w:id="229" w:author="Beliaeva, Oxana" w:date="2012-11-27T08:51:00Z">
            <w:rPr>
              <w:lang w:val="en-US"/>
            </w:rPr>
          </w:rPrChange>
        </w:rPr>
        <w:t xml:space="preserve"> </w:t>
      </w:r>
      <w:r w:rsidRPr="00FD2A11">
        <w:t>быть</w:t>
      </w:r>
      <w:r w:rsidRPr="00FD2A11">
        <w:rPr>
          <w:rPrChange w:id="230" w:author="Beliaeva, Oxana" w:date="2012-11-27T08:51:00Z">
            <w:rPr>
              <w:lang w:val="en-US"/>
            </w:rPr>
          </w:rPrChange>
        </w:rPr>
        <w:t xml:space="preserve"> </w:t>
      </w:r>
      <w:r w:rsidRPr="00FD2A11">
        <w:t>в</w:t>
      </w:r>
      <w:r w:rsidRPr="00FD2A11">
        <w:rPr>
          <w:rPrChange w:id="231" w:author="Beliaeva, Oxana" w:date="2012-11-27T08:51:00Z">
            <w:rPr>
              <w:lang w:val="en-US"/>
            </w:rPr>
          </w:rPrChange>
        </w:rPr>
        <w:t xml:space="preserve"> </w:t>
      </w:r>
      <w:r w:rsidRPr="00FD2A11">
        <w:t>принципе</w:t>
      </w:r>
      <w:r w:rsidRPr="00FD2A11">
        <w:rPr>
          <w:rPrChange w:id="232" w:author="Beliaeva, Oxana" w:date="2012-11-27T08:51:00Z">
            <w:rPr>
              <w:lang w:val="en-US"/>
            </w:rPr>
          </w:rPrChange>
        </w:rPr>
        <w:t xml:space="preserve"> </w:t>
      </w:r>
      <w:r w:rsidRPr="00FD2A11">
        <w:t>независима</w:t>
      </w:r>
      <w:r w:rsidRPr="00FD2A11">
        <w:rPr>
          <w:rPrChange w:id="233" w:author="Beliaeva, Oxana" w:date="2012-11-27T08:51:00Z">
            <w:rPr>
              <w:lang w:val="en-US"/>
            </w:rPr>
          </w:rPrChange>
        </w:rPr>
        <w:t xml:space="preserve"> </w:t>
      </w:r>
      <w:r w:rsidRPr="00FD2A11">
        <w:t>от</w:t>
      </w:r>
      <w:r w:rsidRPr="00FD2A11">
        <w:rPr>
          <w:rPrChange w:id="234" w:author="Beliaeva, Oxana" w:date="2012-11-27T08:51:00Z">
            <w:rPr>
              <w:lang w:val="en-US"/>
            </w:rPr>
          </w:rPrChange>
        </w:rPr>
        <w:t xml:space="preserve"> </w:t>
      </w:r>
      <w:r w:rsidRPr="00FD2A11">
        <w:t>выбранного</w:t>
      </w:r>
      <w:r w:rsidRPr="00FD2A11">
        <w:rPr>
          <w:rPrChange w:id="235" w:author="Beliaeva, Oxana" w:date="2012-11-27T08:51:00Z">
            <w:rPr>
              <w:lang w:val="en-US"/>
            </w:rPr>
          </w:rPrChange>
        </w:rPr>
        <w:t xml:space="preserve"> </w:t>
      </w:r>
      <w:r w:rsidRPr="00FD2A11">
        <w:t>эти</w:t>
      </w:r>
      <w:ins w:id="236" w:author="Beliaeva, Oxana" w:date="2012-11-27T08:52:00Z">
        <w:r w:rsidRPr="00FD2A11">
          <w:t>м</w:t>
        </w:r>
      </w:ins>
      <w:del w:id="237" w:author="Beliaeva, Oxana" w:date="2012-11-27T08:52:00Z">
        <w:r w:rsidRPr="00FD2A11" w:rsidDel="003B452F">
          <w:delText>ой</w:delText>
        </w:r>
      </w:del>
      <w:del w:id="238" w:author="berdyeva" w:date="2012-11-29T11:36:00Z">
        <w:r w:rsidR="000239B5" w:rsidRPr="000239B5" w:rsidDel="000239B5">
          <w:delText xml:space="preserve"> </w:delText>
        </w:r>
      </w:del>
      <w:del w:id="239" w:author="Grishina, Alexandra" w:date="2012-11-25T20:15:00Z">
        <w:r w:rsidRPr="00FD2A11" w:rsidDel="00985D8C">
          <w:delText>администрацией</w:delText>
        </w:r>
        <w:r w:rsidRPr="00FD2A11" w:rsidDel="00985D8C">
          <w:rPr>
            <w:rStyle w:val="FootnoteReference"/>
            <w:rPrChange w:id="240" w:author="Beliaeva, Oxana" w:date="2012-11-27T08:51:00Z">
              <w:rPr>
                <w:lang w:val="en-US"/>
              </w:rPr>
            </w:rPrChange>
          </w:rPr>
          <w:delText>*</w:delText>
        </w:r>
      </w:del>
      <w:r w:rsidR="000239B5" w:rsidRPr="000239B5">
        <w:t xml:space="preserve"> </w:t>
      </w:r>
      <w:ins w:id="241" w:author="Beliaeva, Oxana" w:date="2012-11-27T08:53:00Z">
        <w:r w:rsidRPr="00FD2A11">
          <w:t>Государством-Членом и/или этой эксплуатационной организацией</w:t>
        </w:r>
      </w:ins>
      <w:ins w:id="242" w:author="berdyeva" w:date="2012-11-30T08:28:00Z">
        <w:r w:rsidR="00676F7C" w:rsidRPr="00676F7C">
          <w:rPr>
            <w:rStyle w:val="FootnoteReference"/>
            <w:rPrChange w:id="243" w:author="berdyeva" w:date="2012-11-30T08:28:00Z">
              <w:rPr>
                <w:lang w:val="en-US"/>
              </w:rPr>
            </w:rPrChange>
          </w:rPr>
          <w:t>1</w:t>
        </w:r>
      </w:ins>
      <w:ins w:id="244" w:author="berdyeva" w:date="2012-11-29T11:36:00Z">
        <w:r w:rsidR="000239B5" w:rsidRPr="000239B5">
          <w:rPr>
            <w:rPrChange w:id="245" w:author="berdyeva" w:date="2012-11-29T11:36:00Z">
              <w:rPr>
                <w:lang w:val="en-US"/>
              </w:rPr>
            </w:rPrChange>
          </w:rPr>
          <w:t xml:space="preserve"> </w:t>
        </w:r>
      </w:ins>
      <w:r w:rsidRPr="00FD2A11">
        <w:t>пути</w:t>
      </w:r>
      <w:r w:rsidRPr="00FD2A11">
        <w:rPr>
          <w:rPrChange w:id="246" w:author="Beliaeva, Oxana" w:date="2012-11-27T08:51:00Z">
            <w:rPr>
              <w:lang w:val="en-US"/>
            </w:rPr>
          </w:rPrChange>
        </w:rPr>
        <w:t xml:space="preserve"> </w:t>
      </w:r>
      <w:r w:rsidRPr="00FD2A11">
        <w:t>направления</w:t>
      </w:r>
      <w:r w:rsidRPr="00FD2A11">
        <w:rPr>
          <w:rPrChange w:id="247" w:author="Beliaeva, Oxana" w:date="2012-11-27T08:51:00Z">
            <w:rPr>
              <w:lang w:val="en-US"/>
            </w:rPr>
          </w:rPrChange>
        </w:rPr>
        <w:t>.</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766F8E">
        <w:t xml:space="preserve"> </w:t>
      </w:r>
      <w:r w:rsidRPr="00766F8E">
        <w:rPr>
          <w:i/>
          <w:iCs/>
        </w:rPr>
        <w:t>a)</w:t>
      </w:r>
      <w:r w:rsidRPr="00FD2A11">
        <w:t>, выше.</w:t>
      </w:r>
    </w:p>
    <w:p w:rsidR="007131A0" w:rsidRPr="00FD2A11" w:rsidRDefault="007131A0" w:rsidP="007A79F1">
      <w:pPr>
        <w:pStyle w:val="Proposal"/>
      </w:pPr>
      <w:r w:rsidRPr="00FD2A11">
        <w:rPr>
          <w:b/>
          <w:u w:val="single"/>
        </w:rPr>
        <w:t>NOC</w:t>
      </w:r>
      <w:r w:rsidRPr="00FD2A11">
        <w:tab/>
        <w:t>ACP/3A3/20</w:t>
      </w:r>
      <w:r w:rsidRPr="00FD2A11">
        <w:rPr>
          <w:b/>
          <w:vanish/>
          <w:color w:val="7F7F7F" w:themeColor="text1" w:themeTint="80"/>
          <w:vertAlign w:val="superscript"/>
        </w:rPr>
        <w:t>#11142</w:t>
      </w:r>
    </w:p>
    <w:p w:rsidR="007131A0" w:rsidRPr="00FD2A11" w:rsidRDefault="007131A0" w:rsidP="000218B2">
      <w:r w:rsidRPr="00FD2A11">
        <w:rPr>
          <w:rStyle w:val="Artdef"/>
        </w:rPr>
        <w:t>45</w:t>
      </w:r>
      <w:r w:rsidRPr="00FD2A11">
        <w:tab/>
        <w:t>6.1.3</w:t>
      </w:r>
      <w:r w:rsidRPr="00FD2A11">
        <w:tab/>
        <w:t>Если в соответствии с национальным законодательством какой-либо страны предусматривается налог на взимание таксы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t>
      </w:r>
    </w:p>
    <w:p w:rsidR="007131A0" w:rsidRPr="00FD2A11" w:rsidRDefault="007131A0">
      <w:pPr>
        <w:pStyle w:val="Reasons"/>
      </w:pPr>
    </w:p>
    <w:p w:rsidR="007131A0" w:rsidRPr="00FD2A11" w:rsidRDefault="007131A0" w:rsidP="000218B2">
      <w:pPr>
        <w:pStyle w:val="Heading2"/>
      </w:pPr>
      <w:r w:rsidRPr="00FD2A11">
        <w:rPr>
          <w:rStyle w:val="Artdef"/>
          <w:b/>
        </w:rPr>
        <w:t>48</w:t>
      </w:r>
      <w:r w:rsidRPr="00FD2A11">
        <w:tab/>
        <w:t>6.3</w:t>
      </w:r>
      <w:r w:rsidRPr="00FD2A11">
        <w:tab/>
        <w:t>Денежная единица</w:t>
      </w:r>
    </w:p>
    <w:p w:rsidR="007131A0" w:rsidRPr="00FD2A11" w:rsidRDefault="007131A0" w:rsidP="007A79F1">
      <w:pPr>
        <w:pStyle w:val="Proposal"/>
      </w:pPr>
      <w:r w:rsidRPr="00FD2A11">
        <w:rPr>
          <w:b/>
        </w:rPr>
        <w:t>MOD</w:t>
      </w:r>
      <w:r w:rsidRPr="00FD2A11">
        <w:tab/>
        <w:t>ACP/3A3/21</w:t>
      </w:r>
    </w:p>
    <w:p w:rsidR="007131A0" w:rsidRPr="00FD2A11" w:rsidRDefault="007131A0" w:rsidP="00676F7C">
      <w:r w:rsidRPr="00FD2A11">
        <w:rPr>
          <w:rStyle w:val="Artdef"/>
        </w:rPr>
        <w:t>49</w:t>
      </w:r>
      <w:r w:rsidRPr="00FD2A11">
        <w:tab/>
        <w:t>6.3.1</w:t>
      </w:r>
      <w:r w:rsidRPr="00FD2A11">
        <w:tab/>
        <w:t>В отсутствие специальных соглашений, заключаемых между</w:t>
      </w:r>
      <w:del w:id="248" w:author="Grishina, Alexandra" w:date="2012-11-25T20:16:00Z">
        <w:r w:rsidRPr="00FD2A11" w:rsidDel="00985D8C">
          <w:delText xml:space="preserve"> администрациями</w:delText>
        </w:r>
        <w:r w:rsidRPr="00FD2A11" w:rsidDel="00985D8C">
          <w:rPr>
            <w:rStyle w:val="FootnoteReference"/>
          </w:rPr>
          <w:delText>*</w:delText>
        </w:r>
      </w:del>
      <w:r w:rsidR="00812283" w:rsidRPr="00FD2A11">
        <w:rPr>
          <w:position w:val="6"/>
          <w:sz w:val="16"/>
          <w:szCs w:val="16"/>
        </w:rPr>
        <w:t xml:space="preserve"> </w:t>
      </w:r>
      <w:ins w:id="249" w:author="Beliaeva, Oxana" w:date="2012-11-27T08:58:00Z">
        <w:r w:rsidRPr="00FD2A11">
          <w:t>Государствами-Членами и/или эксплуатационн</w:t>
        </w:r>
      </w:ins>
      <w:ins w:id="250" w:author="Beliaeva, Oxana" w:date="2012-11-27T08:59:00Z">
        <w:r w:rsidRPr="00FD2A11">
          <w:t>ыми</w:t>
        </w:r>
      </w:ins>
      <w:ins w:id="251" w:author="Beliaeva, Oxana" w:date="2012-11-27T08:58:00Z">
        <w:r w:rsidRPr="00FD2A11">
          <w:t xml:space="preserve"> организация</w:t>
        </w:r>
      </w:ins>
      <w:ins w:id="252" w:author="Beliaeva, Oxana" w:date="2012-11-27T08:59:00Z">
        <w:r w:rsidRPr="00FD2A11">
          <w:t>ми</w:t>
        </w:r>
      </w:ins>
      <w:ins w:id="253" w:author="berdyeva" w:date="2012-11-30T08:28:00Z">
        <w:r w:rsidR="00676F7C" w:rsidRPr="00676F7C">
          <w:rPr>
            <w:rStyle w:val="FootnoteReference"/>
            <w:rPrChange w:id="254" w:author="berdyeva" w:date="2012-11-30T08:28:00Z">
              <w:rPr>
                <w:lang w:val="en-US"/>
              </w:rPr>
            </w:rPrChange>
          </w:rPr>
          <w:t>1</w:t>
        </w:r>
      </w:ins>
      <w:ins w:id="255" w:author="Beliaeva, Oxana" w:date="2012-11-27T08:58:00Z">
        <w:r w:rsidRPr="00FD2A11">
          <w:t xml:space="preserve">, </w:t>
        </w:r>
      </w:ins>
      <w:ins w:id="256" w:author="Beliaeva, Oxana" w:date="2012-11-27T15:12:00Z">
        <w:r w:rsidRPr="00FD2A11">
          <w:t>в зависимости от ситуации</w:t>
        </w:r>
      </w:ins>
      <w:ins w:id="257" w:author="Beliaeva, Oxana" w:date="2012-11-27T08:58:00Z">
        <w:r w:rsidRPr="00FD2A11">
          <w:t>,</w:t>
        </w:r>
      </w:ins>
      <w:r w:rsidRPr="00FD2A11">
        <w:t xml:space="preserve"> 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t>
      </w:r>
    </w:p>
    <w:p w:rsidR="007131A0" w:rsidRPr="00FD2A11" w:rsidRDefault="007131A0" w:rsidP="00812283">
      <w:pPr>
        <w:pStyle w:val="enumlev1"/>
      </w:pPr>
      <w:r w:rsidRPr="00FD2A11">
        <w:t>–</w:t>
      </w:r>
      <w:r w:rsidRPr="00FD2A11">
        <w:tab/>
        <w:t>либо денежная единица Международного валютного фонда (МВФ), в настоящее время определенная этой организацией как специальные права заимствования (СПЗ);</w:t>
      </w:r>
    </w:p>
    <w:p w:rsidR="007131A0" w:rsidRPr="00FD2A11" w:rsidRDefault="007131A0" w:rsidP="00812283">
      <w:pPr>
        <w:pStyle w:val="enumlev1"/>
        <w:rPr>
          <w:rPrChange w:id="258" w:author="Beliaeva, Oxana" w:date="2012-11-27T09:00:00Z">
            <w:rPr>
              <w:lang w:val="en-US"/>
            </w:rPr>
          </w:rPrChange>
        </w:rPr>
      </w:pPr>
      <w:r w:rsidRPr="00FD2A11">
        <w:rPr>
          <w:rPrChange w:id="259" w:author="Beliaeva, Oxana" w:date="2012-11-27T09:00:00Z">
            <w:rPr>
              <w:lang w:val="en-US"/>
            </w:rPr>
          </w:rPrChange>
        </w:rPr>
        <w:t>–</w:t>
      </w:r>
      <w:r w:rsidRPr="00FD2A11">
        <w:rPr>
          <w:rPrChange w:id="260" w:author="Beliaeva, Oxana" w:date="2012-11-27T09:00:00Z">
            <w:rPr>
              <w:lang w:val="en-US"/>
            </w:rPr>
          </w:rPrChange>
        </w:rPr>
        <w:tab/>
      </w:r>
      <w:r w:rsidRPr="00FD2A11">
        <w:t>либо</w:t>
      </w:r>
      <w:del w:id="261" w:author="Grishina, Alexandra" w:date="2012-11-25T20:17:00Z">
        <w:r w:rsidRPr="00FD2A11" w:rsidDel="00985D8C">
          <w:rPr>
            <w:rPrChange w:id="262" w:author="Beliaeva, Oxana" w:date="2012-11-27T09:00:00Z">
              <w:rPr>
                <w:lang w:val="en-US"/>
              </w:rPr>
            </w:rPrChange>
          </w:rPr>
          <w:delText xml:space="preserve"> </w:delText>
        </w:r>
        <w:r w:rsidRPr="00FD2A11" w:rsidDel="00985D8C">
          <w:delText>золотой</w:delText>
        </w:r>
        <w:r w:rsidRPr="00FD2A11" w:rsidDel="00985D8C">
          <w:rPr>
            <w:rPrChange w:id="263" w:author="Beliaeva, Oxana" w:date="2012-11-27T09:00:00Z">
              <w:rPr>
                <w:lang w:val="en-US"/>
              </w:rPr>
            </w:rPrChange>
          </w:rPr>
          <w:delText xml:space="preserve"> </w:delText>
        </w:r>
        <w:r w:rsidRPr="00FD2A11" w:rsidDel="00985D8C">
          <w:delText>франк</w:delText>
        </w:r>
        <w:r w:rsidRPr="00FD2A11" w:rsidDel="00985D8C">
          <w:rPr>
            <w:rPrChange w:id="264" w:author="Beliaeva, Oxana" w:date="2012-11-27T09:00:00Z">
              <w:rPr>
                <w:lang w:val="en-US"/>
              </w:rPr>
            </w:rPrChange>
          </w:rPr>
          <w:delText xml:space="preserve">, </w:delText>
        </w:r>
        <w:r w:rsidRPr="00FD2A11" w:rsidDel="00985D8C">
          <w:delText>эквивалентный</w:delText>
        </w:r>
        <w:r w:rsidRPr="00FD2A11" w:rsidDel="00985D8C">
          <w:rPr>
            <w:rPrChange w:id="265" w:author="Beliaeva, Oxana" w:date="2012-11-27T09:00:00Z">
              <w:rPr>
                <w:lang w:val="en-US"/>
              </w:rPr>
            </w:rPrChange>
          </w:rPr>
          <w:delText xml:space="preserve"> 1/3,061 </w:delText>
        </w:r>
        <w:r w:rsidRPr="00FD2A11" w:rsidDel="00985D8C">
          <w:delText>СПЗ</w:delText>
        </w:r>
      </w:del>
      <w:ins w:id="266" w:author="Grishina, Alexandra" w:date="2012-11-25T20:17:00Z">
        <w:r w:rsidRPr="00FD2A11">
          <w:rPr>
            <w:rPrChange w:id="267" w:author="Beliaeva, Oxana" w:date="2012-11-27T09:00:00Z">
              <w:rPr>
                <w:lang w:val="en-US"/>
              </w:rPr>
            </w:rPrChange>
          </w:rPr>
          <w:t xml:space="preserve"> </w:t>
        </w:r>
      </w:ins>
      <w:ins w:id="268" w:author="Beliaeva, Oxana" w:date="2012-11-27T09:00:00Z">
        <w:r w:rsidRPr="00FD2A11">
          <w:t>иная валюта, согласованная дебетующей и кредитующей сторонами</w:t>
        </w:r>
      </w:ins>
      <w:r w:rsidRPr="00FD2A11">
        <w:rPr>
          <w:rPrChange w:id="269" w:author="Beliaeva, Oxana" w:date="2012-11-27T09:00:00Z">
            <w:rPr>
              <w:lang w:val="en-US"/>
            </w:rPr>
          </w:rPrChange>
        </w:rPr>
        <w:t>.</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495200">
        <w:t xml:space="preserve"> </w:t>
      </w:r>
      <w:r w:rsidRPr="00495200">
        <w:rPr>
          <w:i/>
          <w:iCs/>
        </w:rPr>
        <w:t>a)</w:t>
      </w:r>
      <w:r w:rsidRPr="00FD2A11">
        <w:t>, выше, и также для учета того, что в этом предложении ACP ссылка на золотой франк удалена.</w:t>
      </w:r>
    </w:p>
    <w:p w:rsidR="007131A0" w:rsidRPr="00FD2A11" w:rsidRDefault="007131A0" w:rsidP="007A79F1">
      <w:pPr>
        <w:pStyle w:val="Proposal"/>
      </w:pPr>
      <w:r w:rsidRPr="00FD2A11">
        <w:rPr>
          <w:b/>
        </w:rPr>
        <w:lastRenderedPageBreak/>
        <w:t>MOD</w:t>
      </w:r>
      <w:r w:rsidRPr="00FD2A11">
        <w:tab/>
        <w:t>ACP/3A3/22</w:t>
      </w:r>
    </w:p>
    <w:p w:rsidR="007131A0" w:rsidRPr="00FD2A11" w:rsidRDefault="007131A0" w:rsidP="00676F7C">
      <w:r w:rsidRPr="00FD2A11">
        <w:rPr>
          <w:rStyle w:val="Artdef"/>
        </w:rPr>
        <w:t>50</w:t>
      </w:r>
      <w:r w:rsidRPr="00FD2A11">
        <w:tab/>
        <w:t>6.3.2</w:t>
      </w:r>
      <w:r w:rsidRPr="00FD2A11">
        <w:tab/>
        <w:t xml:space="preserve">Согласно соответствующим положениям международной конвенции электросвязи это положение не исключает возможности заключения </w:t>
      </w:r>
      <w:del w:id="270" w:author="Grishina, Alexandra" w:date="2012-11-25T20:25:00Z">
        <w:r w:rsidRPr="00FD2A11" w:rsidDel="002E2C62">
          <w:delText>администрациями</w:delText>
        </w:r>
        <w:r w:rsidRPr="00FD2A11" w:rsidDel="002E2C62">
          <w:rPr>
            <w:rStyle w:val="FootnoteReference"/>
          </w:rPr>
          <w:delText>*</w:delText>
        </w:r>
        <w:r w:rsidRPr="00FD2A11" w:rsidDel="002E2C62">
          <w:delText xml:space="preserve"> </w:delText>
        </w:r>
      </w:del>
      <w:ins w:id="271" w:author="Beliaeva, Oxana" w:date="2012-11-27T08:58:00Z">
        <w:r w:rsidRPr="00FD2A11">
          <w:t>Государствами-Членами и/или эксплуатационн</w:t>
        </w:r>
      </w:ins>
      <w:ins w:id="272" w:author="Beliaeva, Oxana" w:date="2012-11-27T08:59:00Z">
        <w:r w:rsidRPr="00FD2A11">
          <w:t>ыми</w:t>
        </w:r>
      </w:ins>
      <w:ins w:id="273" w:author="Beliaeva, Oxana" w:date="2012-11-27T08:58:00Z">
        <w:r w:rsidRPr="00FD2A11">
          <w:t xml:space="preserve"> организация</w:t>
        </w:r>
      </w:ins>
      <w:ins w:id="274" w:author="Beliaeva, Oxana" w:date="2012-11-27T08:59:00Z">
        <w:r w:rsidRPr="00FD2A11">
          <w:t>ми</w:t>
        </w:r>
      </w:ins>
      <w:ins w:id="275" w:author="berdyeva" w:date="2012-11-30T08:28:00Z">
        <w:r w:rsidR="00676F7C" w:rsidRPr="00676F7C">
          <w:rPr>
            <w:rStyle w:val="FootnoteReference"/>
            <w:rPrChange w:id="276" w:author="berdyeva" w:date="2012-11-30T08:28:00Z">
              <w:rPr>
                <w:lang w:val="en-US"/>
              </w:rPr>
            </w:rPrChange>
          </w:rPr>
          <w:t>1</w:t>
        </w:r>
      </w:ins>
      <w:ins w:id="277" w:author="Beliaeva, Oxana" w:date="2012-11-27T08:58:00Z">
        <w:r w:rsidRPr="00FD2A11">
          <w:t xml:space="preserve">, </w:t>
        </w:r>
      </w:ins>
      <w:ins w:id="278" w:author="Beliaeva, Oxana" w:date="2012-11-27T15:12:00Z">
        <w:r w:rsidRPr="00FD2A11">
          <w:t>в зависимости от ситуации</w:t>
        </w:r>
      </w:ins>
      <w:ins w:id="279" w:author="Beliaeva, Oxana" w:date="2012-11-27T08:58:00Z">
        <w:r w:rsidRPr="00FD2A11">
          <w:t>,</w:t>
        </w:r>
      </w:ins>
      <w:r w:rsidRPr="00FD2A11">
        <w:t xml:space="preserve"> двусторонних соглашений для установления взаимоприемлемых коэффициентов между денежной единицей МВФ и </w:t>
      </w:r>
      <w:del w:id="280" w:author="Grishina, Alexandra" w:date="2012-11-25T20:26:00Z">
        <w:r w:rsidRPr="00FD2A11" w:rsidDel="002E2C62">
          <w:delText>золотым франком</w:delText>
        </w:r>
      </w:del>
      <w:ins w:id="281" w:author="Beliaeva, Oxana" w:date="2012-11-27T09:16:00Z">
        <w:r w:rsidRPr="00FD2A11">
          <w:t>иной валютой, согласованной дебетующей и кредитующей сторонами</w:t>
        </w:r>
      </w:ins>
      <w:r w:rsidRPr="00FD2A11">
        <w:t>.</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181B8A">
        <w:t xml:space="preserve"> </w:t>
      </w:r>
      <w:r w:rsidRPr="00181B8A">
        <w:rPr>
          <w:i/>
          <w:iCs/>
        </w:rPr>
        <w:t>a)</w:t>
      </w:r>
      <w:r w:rsidRPr="00FD2A11">
        <w:t>, и отражение принятой практики с учетом того, что в этом предложении ACP ссылка на золотой франк удалена.</w:t>
      </w:r>
    </w:p>
    <w:p w:rsidR="007131A0" w:rsidRPr="00FD2A11" w:rsidRDefault="007131A0" w:rsidP="000218B2">
      <w:pPr>
        <w:pStyle w:val="Heading2"/>
      </w:pPr>
      <w:r w:rsidRPr="00FD2A11">
        <w:rPr>
          <w:rStyle w:val="Artdef"/>
          <w:b/>
        </w:rPr>
        <w:t>51</w:t>
      </w:r>
      <w:r w:rsidRPr="00FD2A11">
        <w:tab/>
        <w:t>6.4</w:t>
      </w:r>
      <w:r w:rsidRPr="00FD2A11">
        <w:tab/>
        <w:t>Выставление счетов и оплата сальдо по счетам</w:t>
      </w:r>
    </w:p>
    <w:p w:rsidR="007131A0" w:rsidRPr="00FD2A11" w:rsidRDefault="007131A0" w:rsidP="007A79F1">
      <w:pPr>
        <w:pStyle w:val="Proposal"/>
      </w:pPr>
      <w:r w:rsidRPr="00FD2A11">
        <w:rPr>
          <w:b/>
        </w:rPr>
        <w:t>MOD</w:t>
      </w:r>
      <w:r w:rsidRPr="00FD2A11">
        <w:tab/>
        <w:t>ACP/3A3/23</w:t>
      </w:r>
    </w:p>
    <w:p w:rsidR="007131A0" w:rsidRPr="00FD2A11" w:rsidRDefault="007131A0" w:rsidP="00676F7C">
      <w:r w:rsidRPr="00FD2A11">
        <w:rPr>
          <w:rStyle w:val="Artdef"/>
        </w:rPr>
        <w:t>52</w:t>
      </w:r>
      <w:r w:rsidRPr="00FD2A11">
        <w:tab/>
        <w:t>6.4.1</w:t>
      </w:r>
      <w:r w:rsidRPr="00FD2A11">
        <w:tab/>
        <w:t xml:space="preserve">Если не имеется других соглашений, </w:t>
      </w:r>
      <w:del w:id="282" w:author="Grishina, Alexandra" w:date="2012-11-25T20:27:00Z">
        <w:r w:rsidRPr="00FD2A11" w:rsidDel="002E2C62">
          <w:delText>администрации</w:delText>
        </w:r>
        <w:r w:rsidRPr="00FD2A11" w:rsidDel="002E2C62">
          <w:rPr>
            <w:position w:val="6"/>
            <w:sz w:val="16"/>
            <w:szCs w:val="16"/>
          </w:rPr>
          <w:delText>*</w:delText>
        </w:r>
      </w:del>
      <w:ins w:id="283" w:author="Beliaeva, Oxana" w:date="2012-11-27T09:19:00Z">
        <w:r w:rsidRPr="00FD2A11">
          <w:t>Государства-Члены и/или эксплуатационные организации</w:t>
        </w:r>
      </w:ins>
      <w:ins w:id="284" w:author="berdyeva" w:date="2012-11-30T08:28:00Z">
        <w:r w:rsidR="00676F7C" w:rsidRPr="00676F7C">
          <w:rPr>
            <w:rStyle w:val="FootnoteReference"/>
            <w:rPrChange w:id="285" w:author="berdyeva" w:date="2012-11-30T08:28:00Z">
              <w:rPr>
                <w:lang w:val="en-US"/>
              </w:rPr>
            </w:rPrChange>
          </w:rPr>
          <w:t>1</w:t>
        </w:r>
      </w:ins>
      <w:ins w:id="286" w:author="Beliaeva, Oxana" w:date="2012-11-27T09:19:00Z">
        <w:r w:rsidRPr="00FD2A11">
          <w:t xml:space="preserve">, </w:t>
        </w:r>
      </w:ins>
      <w:ins w:id="287" w:author="Beliaeva, Oxana" w:date="2012-11-27T15:12:00Z">
        <w:r w:rsidRPr="00FD2A11">
          <w:t>в зависимости от ситуации</w:t>
        </w:r>
      </w:ins>
      <w:ins w:id="288" w:author="Beliaeva, Oxana" w:date="2012-11-27T09:19:00Z">
        <w:r w:rsidRPr="00FD2A11">
          <w:t>,</w:t>
        </w:r>
      </w:ins>
      <w:r w:rsidR="00F40A16">
        <w:t xml:space="preserve"> </w:t>
      </w:r>
      <w:r w:rsidRPr="00FD2A11">
        <w:t>должны соблюдать соответствующие положения, указанные в Приложени</w:t>
      </w:r>
      <w:ins w:id="289" w:author="Grishina, Alexandra" w:date="2012-11-25T20:28:00Z">
        <w:r w:rsidRPr="00FD2A11">
          <w:t>и</w:t>
        </w:r>
      </w:ins>
      <w:ins w:id="290" w:author="berdyeva" w:date="2012-11-29T11:06:00Z">
        <w:r w:rsidR="00F40A16">
          <w:t>(</w:t>
        </w:r>
      </w:ins>
      <w:r w:rsidRPr="00FD2A11">
        <w:t>ях</w:t>
      </w:r>
      <w:ins w:id="291" w:author="berdyeva" w:date="2012-11-29T11:06:00Z">
        <w:r w:rsidR="00F40A16">
          <w:t>)</w:t>
        </w:r>
      </w:ins>
      <w:del w:id="292" w:author="Grishina, Alexandra" w:date="2012-11-25T20:28:00Z">
        <w:r w:rsidRPr="00FD2A11" w:rsidDel="00F96F23">
          <w:delText xml:space="preserve"> 1 и 2</w:delText>
        </w:r>
      </w:del>
      <w:r w:rsidRPr="00FD2A11">
        <w:t>.</w:t>
      </w:r>
    </w:p>
    <w:p w:rsidR="007131A0" w:rsidRPr="00FD2A11" w:rsidRDefault="007131A0" w:rsidP="00F96F23">
      <w:pPr>
        <w:pStyle w:val="Reasons"/>
      </w:pPr>
      <w:r w:rsidRPr="00FD2A11">
        <w:rPr>
          <w:b/>
          <w:bCs/>
        </w:rPr>
        <w:t>Основания</w:t>
      </w:r>
      <w:r w:rsidRPr="00FD2A11">
        <w:t>:</w:t>
      </w:r>
      <w:r w:rsidRPr="00FD2A11">
        <w:tab/>
        <w:t>Согласование с формулировкой, предложенной в п. 1.1</w:t>
      </w:r>
      <w:r w:rsidR="00F40A16">
        <w:t xml:space="preserve"> </w:t>
      </w:r>
      <w:r w:rsidRPr="00F40A16">
        <w:rPr>
          <w:i/>
          <w:iCs/>
        </w:rPr>
        <w:t>a</w:t>
      </w:r>
      <w:r w:rsidR="00F40A16" w:rsidRPr="00F40A16">
        <w:rPr>
          <w:i/>
          <w:iCs/>
        </w:rPr>
        <w:t>)</w:t>
      </w:r>
      <w:r w:rsidRPr="00FD2A11">
        <w:t>, выше.</w:t>
      </w:r>
    </w:p>
    <w:p w:rsidR="007131A0" w:rsidRPr="00FD2A11" w:rsidRDefault="007131A0" w:rsidP="007A79F1">
      <w:pPr>
        <w:pStyle w:val="Proposal"/>
      </w:pPr>
      <w:r w:rsidRPr="00FD2A11">
        <w:rPr>
          <w:b/>
        </w:rPr>
        <w:t>SUP</w:t>
      </w:r>
      <w:r w:rsidRPr="00FD2A11">
        <w:tab/>
        <w:t>ACP/3A3/24</w:t>
      </w:r>
    </w:p>
    <w:p w:rsidR="007131A0" w:rsidRPr="00FD2A11" w:rsidRDefault="007131A0" w:rsidP="000218B2">
      <w:pPr>
        <w:pStyle w:val="Heading2"/>
      </w:pPr>
      <w:r w:rsidRPr="00FD2A11">
        <w:rPr>
          <w:rStyle w:val="Artdef"/>
          <w:b/>
        </w:rPr>
        <w:t>53</w:t>
      </w:r>
      <w:r w:rsidRPr="00FD2A11">
        <w:tab/>
        <w:t>6.5</w:t>
      </w:r>
      <w:r w:rsidRPr="00FD2A11">
        <w:tab/>
        <w:t>Служебная и привилегированная электросвязь</w:t>
      </w:r>
    </w:p>
    <w:p w:rsidR="007131A0" w:rsidRPr="00FD2A11" w:rsidRDefault="007131A0" w:rsidP="007131A0">
      <w:pPr>
        <w:pStyle w:val="Reasons"/>
      </w:pPr>
      <w:r w:rsidRPr="00FD2A11">
        <w:rPr>
          <w:b/>
          <w:bCs/>
        </w:rPr>
        <w:t>Основания</w:t>
      </w:r>
      <w:r w:rsidRPr="00FD2A11">
        <w:t>:</w:t>
      </w:r>
      <w:r w:rsidRPr="00FD2A11">
        <w:tab/>
        <w:t>Эти средства в настоящее время не предоставляются.</w:t>
      </w:r>
    </w:p>
    <w:p w:rsidR="007131A0" w:rsidRPr="00FD2A11" w:rsidRDefault="007131A0" w:rsidP="007A79F1">
      <w:pPr>
        <w:pStyle w:val="Proposal"/>
      </w:pPr>
      <w:r w:rsidRPr="00FD2A11">
        <w:rPr>
          <w:b/>
        </w:rPr>
        <w:t>ADD</w:t>
      </w:r>
      <w:r w:rsidRPr="00FD2A11">
        <w:tab/>
        <w:t>ACP/3A3/25</w:t>
      </w:r>
    </w:p>
    <w:p w:rsidR="007131A0" w:rsidRPr="00FD2A11" w:rsidRDefault="007131A0" w:rsidP="00BF6C22">
      <w:r w:rsidRPr="00FD2A11">
        <w:rPr>
          <w:rStyle w:val="Artdef"/>
        </w:rPr>
        <w:t>53A</w:t>
      </w:r>
      <w:r w:rsidRPr="00FD2A11">
        <w:tab/>
        <w:t>6.5A</w:t>
      </w:r>
      <w:r w:rsidRPr="00FD2A11">
        <w:tab/>
      </w:r>
      <w:r w:rsidRPr="00FD2A11">
        <w:rPr>
          <w:b/>
          <w:bCs/>
        </w:rPr>
        <w:t>Служебная электросвязь</w:t>
      </w:r>
    </w:p>
    <w:p w:rsidR="007131A0" w:rsidRPr="00FD2A11" w:rsidRDefault="007131A0" w:rsidP="00676F7C">
      <w:r w:rsidRPr="00FD2A11">
        <w:rPr>
          <w:rStyle w:val="Artdef"/>
        </w:rPr>
        <w:t>54A</w:t>
      </w:r>
      <w:r w:rsidRPr="00FD2A11">
        <w:tab/>
        <w:t>6.5.1</w:t>
      </w:r>
      <w:r w:rsidRPr="00FD2A11">
        <w:tab/>
        <w:t>Государства-Члены и/или эксплуатационные организации</w:t>
      </w:r>
      <w:r w:rsidR="00676F7C" w:rsidRPr="00676F7C">
        <w:rPr>
          <w:rStyle w:val="FootnoteReference"/>
        </w:rPr>
        <w:t>1</w:t>
      </w:r>
      <w:r w:rsidRPr="00FD2A11">
        <w:t>, в зависимости от ситуации, могут предоставлять служебную электросвязь бесплатно.</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5145F2">
        <w:t xml:space="preserve"> </w:t>
      </w:r>
      <w:r w:rsidRPr="005145F2">
        <w:rPr>
          <w:i/>
          <w:iCs/>
        </w:rPr>
        <w:t>a</w:t>
      </w:r>
      <w:r w:rsidR="005145F2" w:rsidRPr="005145F2">
        <w:rPr>
          <w:i/>
          <w:iCs/>
        </w:rPr>
        <w:t>)</w:t>
      </w:r>
      <w:r w:rsidRPr="00FD2A11">
        <w:t>, выше, и обеспечение способа возможного применения служебной электросвязи, а также согласование с п. 1006 Конвенции. См. также основание в п. 2.4.</w:t>
      </w:r>
    </w:p>
    <w:p w:rsidR="007131A0" w:rsidRPr="00FD2A11" w:rsidRDefault="007131A0" w:rsidP="000218B2">
      <w:pPr>
        <w:pStyle w:val="ArtNo"/>
      </w:pPr>
      <w:r w:rsidRPr="00FD2A11">
        <w:t>СТАТЬЯ 9</w:t>
      </w:r>
    </w:p>
    <w:p w:rsidR="007131A0" w:rsidRPr="00FD2A11" w:rsidRDefault="007131A0" w:rsidP="000218B2">
      <w:pPr>
        <w:pStyle w:val="Arttitle"/>
      </w:pPr>
      <w:r w:rsidRPr="00FD2A11">
        <w:t>Специальные соглашения</w:t>
      </w:r>
    </w:p>
    <w:p w:rsidR="007131A0" w:rsidRPr="00FD2A11" w:rsidRDefault="007131A0" w:rsidP="007A79F1">
      <w:pPr>
        <w:pStyle w:val="Proposal"/>
      </w:pPr>
      <w:r w:rsidRPr="00FD2A11">
        <w:rPr>
          <w:b/>
        </w:rPr>
        <w:t>MOD</w:t>
      </w:r>
      <w:r w:rsidRPr="00FD2A11">
        <w:tab/>
        <w:t>ACP/3A3/26</w:t>
      </w:r>
      <w:r w:rsidRPr="00FD2A11">
        <w:rPr>
          <w:b/>
          <w:vanish/>
          <w:color w:val="7F7F7F" w:themeColor="text1" w:themeTint="80"/>
          <w:vertAlign w:val="superscript"/>
        </w:rPr>
        <w:t>#11225</w:t>
      </w:r>
    </w:p>
    <w:p w:rsidR="007131A0" w:rsidRPr="00FD2A11" w:rsidRDefault="007131A0" w:rsidP="00676F7C">
      <w:pPr>
        <w:pStyle w:val="Normalaftertitle"/>
      </w:pPr>
      <w:r w:rsidRPr="00FD2A11">
        <w:rPr>
          <w:rStyle w:val="Artdef"/>
        </w:rPr>
        <w:t>58</w:t>
      </w:r>
      <w:r w:rsidRPr="00FD2A11">
        <w:tab/>
        <w:t>9.1</w:t>
      </w:r>
      <w:r w:rsidRPr="00FD2A11">
        <w:tab/>
      </w:r>
      <w:r w:rsidRPr="00FD2A11">
        <w:rPr>
          <w:i/>
          <w:iCs/>
        </w:rPr>
        <w:t>a)</w:t>
      </w:r>
      <w:r w:rsidRPr="00FD2A11">
        <w:tab/>
      </w:r>
      <w:del w:id="293" w:author="Author">
        <w:r w:rsidRPr="00FD2A11" w:rsidDel="00486322">
          <w:delText xml:space="preserve">В соответствии со Статьей 31 Международной конвенции электросвязи (Найроби, 1982 г.) </w:delText>
        </w:r>
      </w:del>
      <w:ins w:id="294" w:author="Author">
        <w:r w:rsidRPr="00FD2A11">
          <w:t xml:space="preserve">В соответствии со Статьей 42 Устава </w:t>
        </w:r>
      </w:ins>
      <w:r w:rsidRPr="00FD2A11">
        <w:t xml:space="preserve">могут быть заключены специальные соглашения по вопросам электросвязи, которые не касаются большинства </w:t>
      </w:r>
      <w:ins w:id="295" w:author="Author">
        <w:r w:rsidRPr="00FD2A11">
          <w:t>Государств-</w:t>
        </w:r>
      </w:ins>
      <w:r w:rsidRPr="00FD2A11">
        <w:t xml:space="preserve">Членов. В зависимости от национального законодательства </w:t>
      </w:r>
      <w:ins w:id="296" w:author="Author">
        <w:r w:rsidRPr="00FD2A11">
          <w:t>Государства-</w:t>
        </w:r>
      </w:ins>
      <w:r w:rsidRPr="00FD2A11">
        <w:t xml:space="preserve">Члены могут разрешать </w:t>
      </w:r>
      <w:del w:id="297" w:author="Author">
        <w:r w:rsidRPr="00FD2A11" w:rsidDel="00486322">
          <w:delText>администрациям</w:delText>
        </w:r>
        <w:r w:rsidRPr="00FD2A11" w:rsidDel="009145B9">
          <w:rPr>
            <w:rStyle w:val="FootnoteReference"/>
            <w:rPrChange w:id="298" w:author="Author" w:date="2012-10-16T10:10:00Z">
              <w:rPr>
                <w:rStyle w:val="FootnoteReference"/>
                <w:highlight w:val="yellow"/>
                <w:lang w:val="en-US"/>
              </w:rPr>
            </w:rPrChange>
          </w:rPr>
          <w:delText>*</w:delText>
        </w:r>
      </w:del>
      <w:ins w:id="299" w:author="Author">
        <w:r w:rsidRPr="00FD2A11">
          <w:t>эксплуатационным организациям</w:t>
        </w:r>
      </w:ins>
      <w:ins w:id="300" w:author="berdyeva" w:date="2012-11-30T08:28:00Z">
        <w:r w:rsidR="00676F7C" w:rsidRPr="00676F7C">
          <w:rPr>
            <w:rStyle w:val="FootnoteReference"/>
            <w:rPrChange w:id="301" w:author="berdyeva" w:date="2012-11-30T08:28:00Z">
              <w:rPr>
                <w:lang w:val="en-US"/>
              </w:rPr>
            </w:rPrChange>
          </w:rPr>
          <w:t>1</w:t>
        </w:r>
      </w:ins>
      <w:r w:rsidR="005235EC">
        <w:t xml:space="preserve"> </w:t>
      </w:r>
      <w:r w:rsidRPr="00FD2A11">
        <w:t xml:space="preserve">или другим организациям или лицам заключать такие специальные взаимные соглашения с </w:t>
      </w:r>
      <w:ins w:id="302" w:author="Beliaeva, Oxana" w:date="2012-11-28T11:06:00Z">
        <w:r w:rsidRPr="00FD2A11">
          <w:t>Государствами-</w:t>
        </w:r>
      </w:ins>
      <w:r w:rsidRPr="00FD2A11">
        <w:t>Членами</w:t>
      </w:r>
      <w:ins w:id="303" w:author="Beliaeva, Oxana" w:date="2012-11-28T11:06:00Z">
        <w:r w:rsidRPr="00FD2A11">
          <w:t xml:space="preserve"> и/или эксплуатационными организациями</w:t>
        </w:r>
      </w:ins>
      <w:ins w:id="304" w:author="berdyeva" w:date="2012-11-30T08:28:00Z">
        <w:r w:rsidR="00676F7C" w:rsidRPr="00676F7C">
          <w:rPr>
            <w:rStyle w:val="FootnoteReference"/>
            <w:rPrChange w:id="305" w:author="berdyeva" w:date="2012-11-30T08:28:00Z">
              <w:rPr>
                <w:lang w:val="en-US"/>
              </w:rPr>
            </w:rPrChange>
          </w:rPr>
          <w:t>1</w:t>
        </w:r>
      </w:ins>
      <w:ins w:id="306" w:author="Beliaeva, Oxana" w:date="2012-11-28T11:06:00Z">
        <w:r w:rsidRPr="00FD2A11">
          <w:t>, в зависимости от ситуации</w:t>
        </w:r>
      </w:ins>
      <w:r w:rsidRPr="00FD2A11">
        <w:t xml:space="preserve">, </w:t>
      </w:r>
      <w:del w:id="307" w:author="Author">
        <w:r w:rsidRPr="00FD2A11" w:rsidDel="00486322">
          <w:delText>администрациями</w:delText>
        </w:r>
        <w:r w:rsidRPr="00FD2A11" w:rsidDel="009145B9">
          <w:rPr>
            <w:rStyle w:val="FootnoteReference"/>
            <w:rPrChange w:id="308" w:author="Author" w:date="2012-10-16T10:10:00Z">
              <w:rPr>
                <w:rStyle w:val="FootnoteReference"/>
                <w:highlight w:val="yellow"/>
                <w:lang w:val="en-US"/>
              </w:rPr>
            </w:rPrChange>
          </w:rPr>
          <w:delText>*</w:delText>
        </w:r>
      </w:del>
      <w:r w:rsidRPr="00FD2A11">
        <w:t xml:space="preserve"> или другими организациями или лицами, имеющими на это разрешение в другой стране для организации, эксплуатации и использования специальных сетей, систем и служб электросвязи с целью удовлетворения специальных потребностей международной электросвязи на территориях или между территориями </w:t>
      </w:r>
      <w:r w:rsidRPr="00FD2A11">
        <w:lastRenderedPageBreak/>
        <w:t xml:space="preserve">соответствующих </w:t>
      </w:r>
      <w:ins w:id="309" w:author="Author">
        <w:r w:rsidRPr="00FD2A11">
          <w:t>Государств-</w:t>
        </w:r>
      </w:ins>
      <w:r w:rsidRPr="00FD2A11">
        <w:t>Членов; эти соглашения могут включать, если необходимо, финансовые, технические и эксплуатационные условия, которые следует соблюдать.</w:t>
      </w:r>
    </w:p>
    <w:p w:rsidR="007131A0" w:rsidRPr="00FD2A11" w:rsidRDefault="007131A0" w:rsidP="007131A0">
      <w:pPr>
        <w:pStyle w:val="Reasons"/>
      </w:pPr>
      <w:r w:rsidRPr="00FD2A11">
        <w:rPr>
          <w:b/>
          <w:bCs/>
        </w:rPr>
        <w:t>Основания</w:t>
      </w:r>
      <w:r w:rsidRPr="00FD2A11">
        <w:t>:</w:t>
      </w:r>
      <w:r w:rsidRPr="00FD2A11">
        <w:tab/>
        <w:t>Согласование с основополагающим документом Союза и согласование с формулировкой, предложенной в п. 1.1</w:t>
      </w:r>
      <w:r w:rsidR="005235EC">
        <w:t xml:space="preserve"> </w:t>
      </w:r>
      <w:r w:rsidRPr="005235EC">
        <w:rPr>
          <w:i/>
          <w:iCs/>
        </w:rPr>
        <w:t>a</w:t>
      </w:r>
      <w:r w:rsidR="005235EC" w:rsidRPr="005235EC">
        <w:rPr>
          <w:i/>
          <w:iCs/>
        </w:rPr>
        <w:t>)</w:t>
      </w:r>
      <w:r w:rsidRPr="00FD2A11">
        <w:t>, выше.</w:t>
      </w:r>
    </w:p>
    <w:p w:rsidR="007131A0" w:rsidRPr="00FD2A11" w:rsidRDefault="007131A0" w:rsidP="007A79F1">
      <w:pPr>
        <w:pStyle w:val="Proposal"/>
      </w:pPr>
      <w:r w:rsidRPr="00FD2A11">
        <w:rPr>
          <w:b/>
          <w:u w:val="single"/>
        </w:rPr>
        <w:t>NOC</w:t>
      </w:r>
      <w:r w:rsidRPr="00FD2A11">
        <w:tab/>
        <w:t>ACP/3A3/27</w:t>
      </w:r>
      <w:r w:rsidRPr="00FD2A11">
        <w:rPr>
          <w:b/>
          <w:vanish/>
          <w:color w:val="7F7F7F" w:themeColor="text1" w:themeTint="80"/>
          <w:vertAlign w:val="superscript"/>
        </w:rPr>
        <w:t>#11227</w:t>
      </w:r>
    </w:p>
    <w:p w:rsidR="007131A0" w:rsidRPr="00FD2A11" w:rsidRDefault="007131A0" w:rsidP="000218B2">
      <w:r w:rsidRPr="00FD2A11">
        <w:rPr>
          <w:rStyle w:val="Artdef"/>
        </w:rPr>
        <w:t>59</w:t>
      </w:r>
      <w:r w:rsidRPr="00FD2A11">
        <w:tab/>
      </w:r>
      <w:r w:rsidRPr="00FD2A11">
        <w:tab/>
      </w:r>
      <w:r w:rsidRPr="00FD2A11">
        <w:rPr>
          <w:i/>
          <w:iCs/>
        </w:rPr>
        <w:t>b)</w:t>
      </w:r>
      <w:r w:rsidRPr="00FD2A11">
        <w:tab/>
        <w:t>Ни одно из таких специальных соглашений не должно причинять технический ущерб эксплуатации средств электросвязи третьих стран.</w:t>
      </w:r>
    </w:p>
    <w:p w:rsidR="007131A0" w:rsidRPr="00FD2A11" w:rsidRDefault="007131A0">
      <w:pPr>
        <w:pStyle w:val="Reasons"/>
      </w:pPr>
    </w:p>
    <w:p w:rsidR="007131A0" w:rsidRPr="00FD2A11" w:rsidRDefault="007131A0" w:rsidP="007A79F1">
      <w:pPr>
        <w:pStyle w:val="Proposal"/>
        <w:rPr>
          <w:rPrChange w:id="310" w:author="Beliaeva, Oxana" w:date="2012-11-28T11:07:00Z">
            <w:rPr>
              <w:lang w:val="en-US"/>
            </w:rPr>
          </w:rPrChange>
        </w:rPr>
      </w:pPr>
      <w:r w:rsidRPr="00FD2A11">
        <w:rPr>
          <w:b/>
        </w:rPr>
        <w:t>MOD</w:t>
      </w:r>
      <w:r w:rsidRPr="00FD2A11">
        <w:rPr>
          <w:rPrChange w:id="311" w:author="Beliaeva, Oxana" w:date="2012-11-28T11:07:00Z">
            <w:rPr>
              <w:lang w:val="en-US"/>
            </w:rPr>
          </w:rPrChange>
        </w:rPr>
        <w:tab/>
      </w:r>
      <w:r w:rsidRPr="00FD2A11">
        <w:t>ACP</w:t>
      </w:r>
      <w:r w:rsidRPr="00FD2A11">
        <w:rPr>
          <w:rPrChange w:id="312" w:author="Beliaeva, Oxana" w:date="2012-11-28T11:07:00Z">
            <w:rPr>
              <w:lang w:val="en-US"/>
            </w:rPr>
          </w:rPrChange>
        </w:rPr>
        <w:t>/3</w:t>
      </w:r>
      <w:r w:rsidRPr="00FD2A11">
        <w:t>A</w:t>
      </w:r>
      <w:r w:rsidRPr="00FD2A11">
        <w:rPr>
          <w:rPrChange w:id="313" w:author="Beliaeva, Oxana" w:date="2012-11-28T11:07:00Z">
            <w:rPr>
              <w:lang w:val="en-US"/>
            </w:rPr>
          </w:rPrChange>
        </w:rPr>
        <w:t>3/28</w:t>
      </w:r>
    </w:p>
    <w:p w:rsidR="007131A0" w:rsidRPr="00FD2A11" w:rsidRDefault="007131A0">
      <w:r w:rsidRPr="00FD2A11">
        <w:rPr>
          <w:rStyle w:val="Artdef"/>
        </w:rPr>
        <w:t>60</w:t>
      </w:r>
      <w:r w:rsidRPr="00FD2A11">
        <w:tab/>
        <w:t>9.2</w:t>
      </w:r>
      <w:r w:rsidRPr="00FD2A11">
        <w:tab/>
      </w:r>
      <w:del w:id="314" w:author="Grishina, Alexandra" w:date="2012-11-25T20:33:00Z">
        <w:r w:rsidRPr="00FD2A11" w:rsidDel="00F96F23">
          <w:delText xml:space="preserve">Члены должны поощрять, в зависимости от случая, стороны любого специального соглашения, заключенного в соответствии с № 58, </w:delText>
        </w:r>
      </w:del>
      <w:ins w:id="315" w:author="Beliaeva, Oxana" w:date="2012-11-27T14:49:00Z">
        <w:r w:rsidRPr="00FD2A11">
          <w:t>Признается, что</w:t>
        </w:r>
      </w:ins>
      <w:ins w:id="316" w:author="Beliaeva, Oxana" w:date="2012-11-27T14:51:00Z">
        <w:r w:rsidRPr="00FD2A11">
          <w:t xml:space="preserve"> в </w:t>
        </w:r>
      </w:ins>
      <w:ins w:id="317" w:author="Beliaeva, Oxana" w:date="2012-11-27T14:50:00Z">
        <w:r w:rsidRPr="00FD2A11">
          <w:t>специальны</w:t>
        </w:r>
      </w:ins>
      <w:ins w:id="318" w:author="Beliaeva, Oxana" w:date="2012-11-27T14:51:00Z">
        <w:r w:rsidRPr="00FD2A11">
          <w:t>х</w:t>
        </w:r>
      </w:ins>
      <w:ins w:id="319" w:author="Beliaeva, Oxana" w:date="2012-11-27T14:50:00Z">
        <w:r w:rsidRPr="00FD2A11">
          <w:t xml:space="preserve"> соглашения</w:t>
        </w:r>
      </w:ins>
      <w:ins w:id="320" w:author="Beliaeva, Oxana" w:date="2012-11-27T14:51:00Z">
        <w:r w:rsidRPr="00FD2A11">
          <w:t>х</w:t>
        </w:r>
      </w:ins>
      <w:ins w:id="321" w:author="Beliaeva, Oxana" w:date="2012-11-27T14:50:00Z">
        <w:r w:rsidRPr="00FD2A11">
          <w:t>, за</w:t>
        </w:r>
      </w:ins>
      <w:ins w:id="322" w:author="Beliaeva, Oxana" w:date="2012-11-28T11:07:00Z">
        <w:r w:rsidRPr="00FD2A11">
          <w:t>клю</w:t>
        </w:r>
      </w:ins>
      <w:ins w:id="323" w:author="Beliaeva, Oxana" w:date="2012-11-27T14:50:00Z">
        <w:r w:rsidRPr="00FD2A11">
          <w:t>ченны</w:t>
        </w:r>
      </w:ins>
      <w:ins w:id="324" w:author="Beliaeva, Oxana" w:date="2012-11-27T14:51:00Z">
        <w:r w:rsidRPr="00FD2A11">
          <w:t>х</w:t>
        </w:r>
      </w:ins>
      <w:ins w:id="325" w:author="Beliaeva, Oxana" w:date="2012-11-27T14:50:00Z">
        <w:r w:rsidRPr="00FD2A11">
          <w:t xml:space="preserve"> в соответствии с п. 9.1, выше,</w:t>
        </w:r>
      </w:ins>
      <w:ins w:id="326" w:author="berdyeva" w:date="2012-11-29T11:08:00Z">
        <w:r w:rsidR="005235EC">
          <w:t xml:space="preserve"> </w:t>
        </w:r>
      </w:ins>
      <w:r w:rsidRPr="00FD2A11">
        <w:t>учитыва</w:t>
      </w:r>
      <w:ins w:id="327" w:author="Beliaeva, Oxana" w:date="2012-11-27T14:51:00Z">
        <w:r w:rsidRPr="00FD2A11">
          <w:t>ются</w:t>
        </w:r>
      </w:ins>
      <w:del w:id="328" w:author="Beliaeva, Oxana" w:date="2012-11-27T14:51:00Z">
        <w:r w:rsidRPr="00FD2A11" w:rsidDel="00F568AB">
          <w:delText>ть</w:delText>
        </w:r>
      </w:del>
      <w:r w:rsidRPr="00FD2A11">
        <w:t xml:space="preserve"> соответствующие положения Рекомендаций </w:t>
      </w:r>
      <w:del w:id="329" w:author="Grishina, Alexandra" w:date="2012-11-25T20:34:00Z">
        <w:r w:rsidRPr="00FD2A11" w:rsidDel="00F96F23">
          <w:delText>МККТТ</w:delText>
        </w:r>
      </w:del>
      <w:ins w:id="330" w:author="Grishina, Alexandra" w:date="2012-11-25T20:34:00Z">
        <w:r w:rsidRPr="00FD2A11">
          <w:t>МСЭ-Т</w:t>
        </w:r>
      </w:ins>
      <w:r w:rsidRPr="00FD2A11">
        <w:t>.</w:t>
      </w:r>
    </w:p>
    <w:p w:rsidR="007131A0" w:rsidRPr="00FD2A11" w:rsidRDefault="007131A0" w:rsidP="007131A0">
      <w:pPr>
        <w:pStyle w:val="Reasons"/>
      </w:pPr>
      <w:r w:rsidRPr="00FD2A11">
        <w:rPr>
          <w:b/>
          <w:bCs/>
        </w:rPr>
        <w:t>Основания</w:t>
      </w:r>
      <w:r w:rsidRPr="00FD2A11">
        <w:t>:</w:t>
      </w:r>
      <w:r w:rsidRPr="00FD2A11">
        <w:tab/>
        <w:t>Отражение принятой практики и замена термина "Рекомендации МККТТ" термином "Рекомендации МСЭ-Т".</w:t>
      </w:r>
    </w:p>
    <w:p w:rsidR="007131A0" w:rsidRPr="00FD2A11" w:rsidRDefault="007131A0" w:rsidP="007A79F1">
      <w:pPr>
        <w:pStyle w:val="Proposal"/>
      </w:pPr>
      <w:r w:rsidRPr="00FD2A11">
        <w:rPr>
          <w:b/>
          <w:u w:val="single"/>
        </w:rPr>
        <w:t>NOC</w:t>
      </w:r>
      <w:r w:rsidRPr="00FD2A11">
        <w:tab/>
        <w:t>ACP/3A3/29</w:t>
      </w:r>
      <w:r w:rsidRPr="00FD2A11">
        <w:rPr>
          <w:b/>
          <w:vanish/>
          <w:color w:val="7F7F7F" w:themeColor="text1" w:themeTint="80"/>
          <w:vertAlign w:val="superscript"/>
        </w:rPr>
        <w:t>#11296</w:t>
      </w:r>
    </w:p>
    <w:p w:rsidR="007131A0" w:rsidRPr="00FD2A11" w:rsidRDefault="007131A0" w:rsidP="000218B2">
      <w:pPr>
        <w:pStyle w:val="AppendixNo"/>
      </w:pPr>
      <w:r w:rsidRPr="00FD2A11">
        <w:t>ПРИЛОЖЕНИЕ 2</w:t>
      </w:r>
    </w:p>
    <w:p w:rsidR="007131A0" w:rsidRPr="00FD2A11" w:rsidRDefault="007131A0" w:rsidP="000218B2">
      <w:pPr>
        <w:pStyle w:val="Appendixtitle"/>
      </w:pPr>
      <w:r w:rsidRPr="00FD2A11">
        <w:t>Дополнительные положения, относящиеся</w:t>
      </w:r>
      <w:r w:rsidRPr="00FD2A11">
        <w:br/>
        <w:t>к морской электросвязи</w:t>
      </w:r>
    </w:p>
    <w:p w:rsidR="007131A0" w:rsidRPr="00FD2A11" w:rsidRDefault="007131A0" w:rsidP="007131A0">
      <w:pPr>
        <w:pStyle w:val="Reasons"/>
      </w:pPr>
      <w:r w:rsidRPr="00FD2A11">
        <w:rPr>
          <w:b/>
          <w:bCs/>
        </w:rPr>
        <w:t>Основания</w:t>
      </w:r>
      <w:r w:rsidRPr="00FD2A11">
        <w:t>:</w:t>
      </w:r>
      <w:r w:rsidRPr="00FD2A11">
        <w:tab/>
        <w:t>Заглавие Приложения 2 остается без изменений.</w:t>
      </w:r>
    </w:p>
    <w:p w:rsidR="007131A0" w:rsidRPr="00FD2A11" w:rsidRDefault="007131A0" w:rsidP="007A79F1">
      <w:pPr>
        <w:pStyle w:val="Proposal"/>
      </w:pPr>
      <w:r w:rsidRPr="00FD2A11">
        <w:rPr>
          <w:b/>
        </w:rPr>
        <w:t>MOD</w:t>
      </w:r>
      <w:r w:rsidRPr="00FD2A11">
        <w:tab/>
        <w:t>ACP/3A3/30</w:t>
      </w:r>
    </w:p>
    <w:p w:rsidR="007131A0" w:rsidRPr="00FD2A11" w:rsidRDefault="007131A0" w:rsidP="000218B2">
      <w:pPr>
        <w:pStyle w:val="Heading1"/>
      </w:pPr>
      <w:r w:rsidRPr="00FD2A11">
        <w:rPr>
          <w:rStyle w:val="Artdef"/>
          <w:b/>
          <w:szCs w:val="26"/>
        </w:rPr>
        <w:t>2/1</w:t>
      </w:r>
      <w:r w:rsidRPr="00FD2A11">
        <w:tab/>
        <w:t>1</w:t>
      </w:r>
      <w:r w:rsidRPr="00FD2A11">
        <w:tab/>
        <w:t>Общие положения</w:t>
      </w:r>
    </w:p>
    <w:p w:rsidR="007131A0" w:rsidRPr="00FD2A11" w:rsidRDefault="007131A0" w:rsidP="00676F7C">
      <w:pPr>
        <w:rPr>
          <w:rPrChange w:id="331" w:author="Beliaeva, Oxana" w:date="2012-11-27T14:54:00Z">
            <w:rPr>
              <w:lang w:val="en-US"/>
            </w:rPr>
          </w:rPrChange>
        </w:rPr>
      </w:pPr>
      <w:r w:rsidRPr="00FD2A11">
        <w:rPr>
          <w:rStyle w:val="Artdef"/>
        </w:rPr>
        <w:t>2/2</w:t>
      </w:r>
      <w:r w:rsidRPr="00FD2A11">
        <w:tab/>
        <w:t xml:space="preserve">Положения, содержащиеся в </w:t>
      </w:r>
      <w:del w:id="332" w:author="Grishina, Alexandra" w:date="2012-11-25T20:35:00Z">
        <w:r w:rsidRPr="00FD2A11" w:rsidDel="00F96F23">
          <w:delText xml:space="preserve">Статье 6 и в </w:delText>
        </w:r>
      </w:del>
      <w:ins w:id="333" w:author="Beliaeva, Oxana" w:date="2012-11-28T11:08:00Z">
        <w:r w:rsidRPr="00FD2A11">
          <w:t xml:space="preserve">настоящем </w:t>
        </w:r>
      </w:ins>
      <w:r w:rsidRPr="00FD2A11">
        <w:t>Приложении</w:t>
      </w:r>
      <w:del w:id="334" w:author="Grishina, Alexandra" w:date="2012-11-25T20:35:00Z">
        <w:r w:rsidRPr="00FD2A11" w:rsidDel="00F96F23">
          <w:delText xml:space="preserve"> 1</w:delText>
        </w:r>
      </w:del>
      <w:del w:id="335" w:author="Grishina, Alexandra" w:date="2012-11-25T20:36:00Z">
        <w:r w:rsidRPr="00FD2A11" w:rsidDel="00F96F23">
          <w:delText>, с учетом соответствующих Рекомендаций МККТТ</w:delText>
        </w:r>
      </w:del>
      <w:r w:rsidRPr="00FD2A11">
        <w:t xml:space="preserve"> применяются</w:t>
      </w:r>
      <w:del w:id="336" w:author="Grishina, Alexandra" w:date="2012-11-25T20:36:00Z">
        <w:r w:rsidRPr="00FD2A11" w:rsidDel="00F96F23">
          <w:delText xml:space="preserve"> также</w:delText>
        </w:r>
      </w:del>
      <w:r w:rsidRPr="00FD2A11">
        <w:t xml:space="preserve"> к морской электросвязи</w:t>
      </w:r>
      <w:del w:id="337" w:author="Grishina, Alexandra" w:date="2012-11-25T20:36:00Z">
        <w:r w:rsidRPr="00FD2A11" w:rsidDel="00F96F23">
          <w:delText>, имея в виду, что приведенные ниже положения не дают других указаний</w:delText>
        </w:r>
      </w:del>
      <w:r w:rsidRPr="00FD2A11">
        <w:t>.</w:t>
      </w:r>
      <w:ins w:id="338" w:author="Beliaeva, Oxana" w:date="2012-11-27T14:53:00Z">
        <w:r w:rsidRPr="00FD2A11">
          <w:t xml:space="preserve"> </w:t>
        </w:r>
      </w:ins>
      <w:ins w:id="339" w:author="Beliaeva, Oxana" w:date="2012-11-27T14:54:00Z">
        <w:r w:rsidRPr="00FD2A11">
          <w:t>Государства</w:t>
        </w:r>
      </w:ins>
      <w:ins w:id="340" w:author="Beliaeva, Oxana" w:date="2012-11-27T14:59:00Z">
        <w:r w:rsidRPr="00FD2A11">
          <w:t>м</w:t>
        </w:r>
      </w:ins>
      <w:ins w:id="341" w:author="Beliaeva, Oxana" w:date="2012-11-27T14:54:00Z">
        <w:r w:rsidRPr="00FD2A11">
          <w:t>-Член</w:t>
        </w:r>
      </w:ins>
      <w:ins w:id="342" w:author="Beliaeva, Oxana" w:date="2012-11-27T14:59:00Z">
        <w:r w:rsidRPr="00FD2A11">
          <w:t>ам</w:t>
        </w:r>
      </w:ins>
      <w:ins w:id="343" w:author="Beliaeva, Oxana" w:date="2012-11-27T14:54:00Z">
        <w:r w:rsidRPr="00FD2A11">
          <w:t xml:space="preserve"> и/или эксплуатационны</w:t>
        </w:r>
      </w:ins>
      <w:ins w:id="344" w:author="Beliaeva, Oxana" w:date="2012-11-27T14:59:00Z">
        <w:r w:rsidRPr="00FD2A11">
          <w:t>м</w:t>
        </w:r>
      </w:ins>
      <w:ins w:id="345" w:author="Beliaeva, Oxana" w:date="2012-11-27T14:54:00Z">
        <w:r w:rsidRPr="00FD2A11">
          <w:t xml:space="preserve"> организаци</w:t>
        </w:r>
      </w:ins>
      <w:ins w:id="346" w:author="Beliaeva, Oxana" w:date="2012-11-27T14:59:00Z">
        <w:r w:rsidRPr="00FD2A11">
          <w:t>ям</w:t>
        </w:r>
      </w:ins>
      <w:ins w:id="347" w:author="berdyeva" w:date="2012-11-30T08:28:00Z">
        <w:r w:rsidR="00676F7C" w:rsidRPr="00676F7C">
          <w:rPr>
            <w:rStyle w:val="FootnoteReference"/>
            <w:rPrChange w:id="348" w:author="berdyeva" w:date="2012-11-30T08:28:00Z">
              <w:rPr>
                <w:lang w:val="en-US"/>
              </w:rPr>
            </w:rPrChange>
          </w:rPr>
          <w:t>1</w:t>
        </w:r>
      </w:ins>
      <w:ins w:id="349" w:author="Beliaeva, Oxana" w:date="2012-11-27T14:53:00Z">
        <w:r w:rsidRPr="00FD2A11">
          <w:rPr>
            <w:rPrChange w:id="350" w:author="Beliaeva, Oxana" w:date="2012-11-27T14:54:00Z">
              <w:rPr>
                <w:lang w:val="en-US"/>
              </w:rPr>
            </w:rPrChange>
          </w:rPr>
          <w:t>,</w:t>
        </w:r>
      </w:ins>
      <w:ins w:id="351" w:author="Grishina, Alexandra" w:date="2012-11-28T17:27:00Z">
        <w:r w:rsidR="00E51739">
          <w:t xml:space="preserve"> </w:t>
        </w:r>
      </w:ins>
      <w:ins w:id="352" w:author="Beliaeva, Oxana" w:date="2012-11-27T15:12:00Z">
        <w:r w:rsidRPr="00FD2A11">
          <w:t>в зависимости от ситуации</w:t>
        </w:r>
      </w:ins>
      <w:ins w:id="353" w:author="Beliaeva, Oxana" w:date="2012-11-27T14:53:00Z">
        <w:r w:rsidRPr="00FD2A11">
          <w:rPr>
            <w:rPrChange w:id="354" w:author="Beliaeva, Oxana" w:date="2012-11-27T14:54:00Z">
              <w:rPr>
                <w:lang w:val="en-US"/>
              </w:rPr>
            </w:rPrChange>
          </w:rPr>
          <w:t xml:space="preserve">, </w:t>
        </w:r>
      </w:ins>
      <w:ins w:id="355" w:author="Beliaeva, Oxana" w:date="2012-11-27T15:01:00Z">
        <w:r w:rsidRPr="00FD2A11">
          <w:t xml:space="preserve">при выставлении и оплате счетов согласно настоящему Приложению </w:t>
        </w:r>
      </w:ins>
      <w:ins w:id="356" w:author="Beliaeva, Oxana" w:date="2012-11-27T14:59:00Z">
        <w:r w:rsidRPr="00FD2A11">
          <w:t xml:space="preserve">рекомендуется </w:t>
        </w:r>
      </w:ins>
      <w:ins w:id="357" w:author="Beliaeva, Oxana" w:date="2012-11-28T12:05:00Z">
        <w:r w:rsidRPr="00FD2A11">
          <w:t>принимать во внимание</w:t>
        </w:r>
      </w:ins>
      <w:ins w:id="358" w:author="Beliaeva, Oxana" w:date="2012-11-27T14:59:00Z">
        <w:r w:rsidRPr="00FD2A11">
          <w:t xml:space="preserve"> соответствующие Рекомендации МСЭ-Т</w:t>
        </w:r>
      </w:ins>
      <w:ins w:id="359" w:author="Beliaeva, Oxana" w:date="2012-11-27T14:53:00Z">
        <w:r w:rsidRPr="00FD2A11">
          <w:rPr>
            <w:rPrChange w:id="360" w:author="Beliaeva, Oxana" w:date="2012-11-27T14:54:00Z">
              <w:rPr>
                <w:lang w:val="en-US"/>
              </w:rPr>
            </w:rPrChange>
          </w:rPr>
          <w:t>.</w:t>
        </w:r>
      </w:ins>
    </w:p>
    <w:p w:rsidR="007131A0" w:rsidRPr="00FD2A11" w:rsidRDefault="007131A0" w:rsidP="007131A0">
      <w:pPr>
        <w:pStyle w:val="Reasons"/>
      </w:pPr>
      <w:r w:rsidRPr="00FD2A11">
        <w:rPr>
          <w:b/>
          <w:bCs/>
        </w:rPr>
        <w:t>Основания</w:t>
      </w:r>
      <w:r w:rsidRPr="00FD2A11">
        <w:t>:</w:t>
      </w:r>
      <w:r w:rsidRPr="00FD2A11">
        <w:tab/>
        <w:t>Отражение принятой практики и замена термина "Рекомендации МККТТ" термином "Рекомендации МСЭ-Т".</w:t>
      </w:r>
    </w:p>
    <w:p w:rsidR="007131A0" w:rsidRPr="00FD2A11" w:rsidRDefault="007131A0" w:rsidP="007A79F1">
      <w:pPr>
        <w:pStyle w:val="Proposal"/>
      </w:pPr>
      <w:r w:rsidRPr="00FD2A11">
        <w:rPr>
          <w:b/>
          <w:u w:val="single"/>
        </w:rPr>
        <w:t>NOC</w:t>
      </w:r>
      <w:r w:rsidRPr="00FD2A11">
        <w:tab/>
        <w:t>ACP/3A3/31</w:t>
      </w:r>
      <w:r w:rsidRPr="00FD2A11">
        <w:rPr>
          <w:b/>
          <w:vanish/>
          <w:color w:val="7F7F7F" w:themeColor="text1" w:themeTint="80"/>
          <w:vertAlign w:val="superscript"/>
        </w:rPr>
        <w:t>#11301</w:t>
      </w:r>
    </w:p>
    <w:p w:rsidR="007131A0" w:rsidRPr="00FD2A11" w:rsidRDefault="007131A0" w:rsidP="000218B2">
      <w:pPr>
        <w:pStyle w:val="Heading1"/>
      </w:pPr>
      <w:r w:rsidRPr="00FD2A11">
        <w:rPr>
          <w:rStyle w:val="Artdef"/>
          <w:b/>
          <w:szCs w:val="26"/>
        </w:rPr>
        <w:t>2/3</w:t>
      </w:r>
      <w:r w:rsidRPr="00FD2A11">
        <w:tab/>
        <w:t>2</w:t>
      </w:r>
      <w:r w:rsidRPr="00FD2A11">
        <w:tab/>
        <w:t>Расчетная организация</w:t>
      </w:r>
    </w:p>
    <w:p w:rsidR="007131A0" w:rsidRPr="00FD2A11" w:rsidRDefault="007131A0" w:rsidP="000218B2">
      <w:r w:rsidRPr="00FD2A11">
        <w:rPr>
          <w:rStyle w:val="Artdef"/>
        </w:rPr>
        <w:t>2/4</w:t>
      </w:r>
      <w:r w:rsidRPr="00FD2A11">
        <w:tab/>
        <w:t>2.1</w:t>
      </w:r>
      <w:r w:rsidRPr="00FD2A11">
        <w:tab/>
        <w:t>Таксы за морскую электросвязь в морской подвижной и морской подвижной спутниковой службах должны, в принципе и в соответствии с национальным законодательством и действующей практикой, взиматься с обладателя лицензии на морскую подвижную станцию:</w:t>
      </w:r>
    </w:p>
    <w:p w:rsidR="007131A0" w:rsidRPr="00FD2A11" w:rsidRDefault="007131A0">
      <w:pPr>
        <w:pStyle w:val="Reasons"/>
      </w:pPr>
    </w:p>
    <w:p w:rsidR="007131A0" w:rsidRPr="00FD2A11" w:rsidRDefault="007131A0" w:rsidP="007A79F1">
      <w:pPr>
        <w:pStyle w:val="Proposal"/>
      </w:pPr>
      <w:r w:rsidRPr="00FD2A11">
        <w:rPr>
          <w:b/>
        </w:rPr>
        <w:lastRenderedPageBreak/>
        <w:t>MOD</w:t>
      </w:r>
      <w:r w:rsidRPr="00FD2A11">
        <w:tab/>
        <w:t>ACP/3A3/32</w:t>
      </w:r>
    </w:p>
    <w:p w:rsidR="007131A0" w:rsidRPr="00FD2A11" w:rsidRDefault="007131A0">
      <w:pPr>
        <w:pStyle w:val="enumlev1"/>
      </w:pPr>
      <w:r w:rsidRPr="00FD2A11">
        <w:rPr>
          <w:rStyle w:val="Artdef"/>
        </w:rPr>
        <w:t>2/5</w:t>
      </w:r>
      <w:r w:rsidRPr="00FD2A11">
        <w:rPr>
          <w:i/>
          <w:iCs/>
        </w:rPr>
        <w:tab/>
        <w:t>a)</w:t>
      </w:r>
      <w:r w:rsidRPr="00FD2A11">
        <w:tab/>
      </w:r>
      <w:del w:id="361" w:author="Grishina, Alexandra" w:date="2012-11-25T20:37:00Z">
        <w:r w:rsidRPr="00FD2A11" w:rsidDel="00F96F23">
          <w:delText>администрацией</w:delText>
        </w:r>
      </w:del>
      <w:ins w:id="362" w:author="Beliaeva, Oxana" w:date="2012-11-27T15:02:00Z">
        <w:r w:rsidRPr="00FD2A11">
          <w:t>Государствами-Членами</w:t>
        </w:r>
      </w:ins>
      <w:r w:rsidRPr="00FD2A11">
        <w:t>, выдавш</w:t>
      </w:r>
      <w:ins w:id="363" w:author="Beliaeva, Oxana" w:date="2012-11-27T15:02:00Z">
        <w:r w:rsidRPr="00FD2A11">
          <w:t>ими</w:t>
        </w:r>
      </w:ins>
      <w:del w:id="364" w:author="Beliaeva, Oxana" w:date="2012-11-27T15:02:00Z">
        <w:r w:rsidRPr="00FD2A11" w:rsidDel="00560CF4">
          <w:delText>ей</w:delText>
        </w:r>
      </w:del>
      <w:r w:rsidRPr="00FD2A11">
        <w:t xml:space="preserve"> эту лицензию; или</w:t>
      </w:r>
    </w:p>
    <w:p w:rsidR="007131A0" w:rsidRPr="00FD2A11" w:rsidRDefault="007131A0" w:rsidP="00B92A5E">
      <w:pPr>
        <w:pStyle w:val="Reasons"/>
      </w:pPr>
      <w:r w:rsidRPr="00FD2A11">
        <w:rPr>
          <w:b/>
          <w:bCs/>
        </w:rPr>
        <w:t>Основания</w:t>
      </w:r>
      <w:r w:rsidRPr="00FD2A11">
        <w:t>:</w:t>
      </w:r>
      <w:r w:rsidRPr="00FD2A11">
        <w:tab/>
        <w:t>Термин "администрация" следует заменить термином "Государство-Член".</w:t>
      </w:r>
    </w:p>
    <w:p w:rsidR="007131A0" w:rsidRPr="00FD2A11" w:rsidRDefault="007131A0" w:rsidP="007A79F1">
      <w:pPr>
        <w:pStyle w:val="Proposal"/>
      </w:pPr>
      <w:r w:rsidRPr="00FD2A11">
        <w:rPr>
          <w:b/>
        </w:rPr>
        <w:t>MOD</w:t>
      </w:r>
      <w:r w:rsidRPr="00FD2A11">
        <w:tab/>
        <w:t>ACP/3A3/33</w:t>
      </w:r>
    </w:p>
    <w:p w:rsidR="007131A0" w:rsidRPr="00FD2A11" w:rsidRDefault="007131A0" w:rsidP="00676F7C">
      <w:pPr>
        <w:pStyle w:val="enumlev1"/>
      </w:pPr>
      <w:r w:rsidRPr="00FD2A11">
        <w:rPr>
          <w:rStyle w:val="Artdef"/>
        </w:rPr>
        <w:t>2/6</w:t>
      </w:r>
      <w:r w:rsidRPr="00FD2A11">
        <w:rPr>
          <w:i/>
          <w:iCs/>
        </w:rPr>
        <w:tab/>
        <w:t>b)</w:t>
      </w:r>
      <w:r w:rsidRPr="00FD2A11">
        <w:tab/>
      </w:r>
      <w:del w:id="365" w:author="Grishina, Alexandra" w:date="2012-11-25T20:39:00Z">
        <w:r w:rsidRPr="00FD2A11" w:rsidDel="00B92A5E">
          <w:delText xml:space="preserve">признанной частной </w:delText>
        </w:r>
      </w:del>
      <w:r w:rsidRPr="00FD2A11">
        <w:t>эксплуатационной организацией</w:t>
      </w:r>
      <w:ins w:id="366" w:author="berdyeva" w:date="2012-11-30T08:28:00Z">
        <w:r w:rsidR="00676F7C" w:rsidRPr="00676F7C">
          <w:rPr>
            <w:rStyle w:val="FootnoteReference"/>
            <w:rPrChange w:id="367" w:author="berdyeva" w:date="2012-11-30T08:28:00Z">
              <w:rPr>
                <w:lang w:val="en-US"/>
              </w:rPr>
            </w:rPrChange>
          </w:rPr>
          <w:t>1</w:t>
        </w:r>
      </w:ins>
      <w:r w:rsidRPr="00FD2A11">
        <w:t>; или</w:t>
      </w:r>
    </w:p>
    <w:p w:rsidR="007131A0" w:rsidRPr="00FD2A11" w:rsidRDefault="007131A0" w:rsidP="007131A0">
      <w:pPr>
        <w:pStyle w:val="Reasons"/>
      </w:pPr>
      <w:r w:rsidRPr="00FD2A11">
        <w:rPr>
          <w:b/>
          <w:bCs/>
        </w:rPr>
        <w:t>Основания</w:t>
      </w:r>
      <w:r w:rsidRPr="00FD2A11">
        <w:t>:</w:t>
      </w:r>
      <w:r w:rsidRPr="00FD2A11">
        <w:tab/>
        <w:t>Использование термина "эксплуатационная организация" в качестве общего термина.</w:t>
      </w:r>
    </w:p>
    <w:p w:rsidR="007131A0" w:rsidRPr="00FD2A11" w:rsidRDefault="007131A0" w:rsidP="007A79F1">
      <w:pPr>
        <w:pStyle w:val="Proposal"/>
      </w:pPr>
      <w:r w:rsidRPr="00FD2A11">
        <w:rPr>
          <w:b/>
        </w:rPr>
        <w:t>MOD</w:t>
      </w:r>
      <w:r w:rsidRPr="00FD2A11">
        <w:tab/>
        <w:t>ACP/3A3/34</w:t>
      </w:r>
    </w:p>
    <w:p w:rsidR="007131A0" w:rsidRPr="00FD2A11" w:rsidRDefault="007131A0">
      <w:pPr>
        <w:pStyle w:val="enumlev1"/>
        <w:ind w:left="1871" w:hanging="1871"/>
      </w:pPr>
      <w:r w:rsidRPr="00FD2A11">
        <w:rPr>
          <w:rStyle w:val="Artdef"/>
        </w:rPr>
        <w:t>2/7</w:t>
      </w:r>
      <w:r w:rsidRPr="00FD2A11">
        <w:rPr>
          <w:i/>
          <w:iCs/>
        </w:rPr>
        <w:tab/>
        <w:t>c)</w:t>
      </w:r>
      <w:r w:rsidRPr="00FD2A11">
        <w:tab/>
        <w:t>любой другой организацией или организациями, назначенными для этой цели</w:t>
      </w:r>
      <w:r w:rsidR="00B9052F">
        <w:t xml:space="preserve"> </w:t>
      </w:r>
      <w:del w:id="368" w:author="Grishina, Alexandra" w:date="2012-11-25T20:40:00Z">
        <w:r w:rsidRPr="00FD2A11" w:rsidDel="00B92A5E">
          <w:delText>администрацией</w:delText>
        </w:r>
      </w:del>
      <w:ins w:id="369" w:author="Beliaeva, Oxana" w:date="2012-11-27T15:03:00Z">
        <w:r w:rsidRPr="00FD2A11">
          <w:t>Государствами-Членами</w:t>
        </w:r>
      </w:ins>
      <w:r w:rsidRPr="00FD2A11">
        <w:t>, указанн</w:t>
      </w:r>
      <w:ins w:id="370" w:author="Beliaeva, Oxana" w:date="2012-11-27T15:03:00Z">
        <w:r w:rsidRPr="00FD2A11">
          <w:t>ыми</w:t>
        </w:r>
      </w:ins>
      <w:del w:id="371" w:author="Beliaeva, Oxana" w:date="2012-11-27T15:03:00Z">
        <w:r w:rsidRPr="00FD2A11" w:rsidDel="00D62CF2">
          <w:delText>ой</w:delText>
        </w:r>
      </w:del>
      <w:r w:rsidRPr="00FD2A11">
        <w:t xml:space="preserve"> выше в п. </w:t>
      </w:r>
      <w:r w:rsidRPr="00FD2A11">
        <w:rPr>
          <w:i/>
          <w:iCs/>
        </w:rPr>
        <w:t>а)</w:t>
      </w:r>
      <w:r w:rsidRPr="00FD2A11">
        <w:t>.</w:t>
      </w:r>
    </w:p>
    <w:p w:rsidR="007131A0" w:rsidRPr="00FD2A11" w:rsidRDefault="007131A0" w:rsidP="007131A0">
      <w:pPr>
        <w:pStyle w:val="Reasons"/>
      </w:pPr>
      <w:r w:rsidRPr="00FD2A11">
        <w:rPr>
          <w:b/>
          <w:bCs/>
        </w:rPr>
        <w:t>Основания</w:t>
      </w:r>
      <w:r w:rsidRPr="00FD2A11">
        <w:t>:</w:t>
      </w:r>
      <w:r w:rsidRPr="00FD2A11">
        <w:tab/>
        <w:t>Термин "администрация" следует заменить термином "Государство-Член".</w:t>
      </w:r>
    </w:p>
    <w:p w:rsidR="007131A0" w:rsidRPr="00FD2A11" w:rsidRDefault="007131A0" w:rsidP="007A79F1">
      <w:pPr>
        <w:pStyle w:val="Proposal"/>
      </w:pPr>
      <w:r w:rsidRPr="00FD2A11">
        <w:rPr>
          <w:b/>
        </w:rPr>
        <w:t>MOD</w:t>
      </w:r>
      <w:r w:rsidRPr="00FD2A11">
        <w:tab/>
        <w:t>ACP/3A3/35</w:t>
      </w:r>
    </w:p>
    <w:p w:rsidR="007131A0" w:rsidRPr="00FD2A11" w:rsidRDefault="007131A0">
      <w:r w:rsidRPr="00FD2A11">
        <w:rPr>
          <w:rStyle w:val="Artdef"/>
        </w:rPr>
        <w:t>2/8</w:t>
      </w:r>
      <w:r w:rsidRPr="00FD2A11">
        <w:tab/>
        <w:t>2.2</w:t>
      </w:r>
      <w:r w:rsidRPr="00FD2A11">
        <w:tab/>
        <w:t xml:space="preserve">В настоящем Приложении </w:t>
      </w:r>
      <w:del w:id="372" w:author="Grishina, Alexandra" w:date="2012-11-25T20:41:00Z">
        <w:r w:rsidRPr="00FD2A11" w:rsidDel="00B92A5E">
          <w:delText xml:space="preserve">администрация </w:delText>
        </w:r>
      </w:del>
      <w:ins w:id="373" w:author="Beliaeva, Oxana" w:date="2012-11-27T15:04:00Z">
        <w:r w:rsidRPr="00FD2A11">
          <w:t>Государ</w:t>
        </w:r>
      </w:ins>
      <w:ins w:id="374" w:author="Beliaeva, Oxana" w:date="2012-11-28T10:50:00Z">
        <w:r w:rsidRPr="00FD2A11">
          <w:t>с</w:t>
        </w:r>
      </w:ins>
      <w:ins w:id="375" w:author="Beliaeva, Oxana" w:date="2012-11-27T15:04:00Z">
        <w:r w:rsidRPr="00FD2A11">
          <w:t>тво-Член и</w:t>
        </w:r>
      </w:ins>
      <w:ins w:id="376" w:author="Grishina, Alexandra" w:date="2012-11-25T20:42:00Z">
        <w:r w:rsidRPr="00FD2A11">
          <w:t>/</w:t>
        </w:r>
      </w:ins>
      <w:r w:rsidRPr="00FD2A11">
        <w:t>или</w:t>
      </w:r>
      <w:del w:id="377" w:author="Grishina, Alexandra" w:date="2012-11-28T17:00:00Z">
        <w:r w:rsidRPr="00FD2A11" w:rsidDel="00BF6C22">
          <w:delText xml:space="preserve"> </w:delText>
        </w:r>
      </w:del>
      <w:del w:id="378" w:author="Grishina, Alexandra" w:date="2012-11-25T20:42:00Z">
        <w:r w:rsidRPr="00FD2A11" w:rsidDel="00B92A5E">
          <w:delText>признанная частная</w:delText>
        </w:r>
      </w:del>
      <w:r w:rsidRPr="00FD2A11">
        <w:t xml:space="preserve"> эксплуатационн</w:t>
      </w:r>
      <w:del w:id="379" w:author="Grishina, Alexandra" w:date="2012-11-25T20:42:00Z">
        <w:r w:rsidRPr="00FD2A11" w:rsidDel="00B92A5E">
          <w:delText>ая</w:delText>
        </w:r>
      </w:del>
      <w:ins w:id="380" w:author="Grishina, Alexandra" w:date="2012-11-25T20:42:00Z">
        <w:r w:rsidRPr="00FD2A11">
          <w:t>ые</w:t>
        </w:r>
      </w:ins>
      <w:r w:rsidRPr="00FD2A11">
        <w:t xml:space="preserve"> организаци</w:t>
      </w:r>
      <w:del w:id="381" w:author="Grishina, Alexandra" w:date="2012-11-25T20:42:00Z">
        <w:r w:rsidRPr="00FD2A11" w:rsidDel="00B92A5E">
          <w:delText>я</w:delText>
        </w:r>
      </w:del>
      <w:ins w:id="382" w:author="Grishina, Alexandra" w:date="2012-11-25T20:42:00Z">
        <w:r w:rsidRPr="00FD2A11">
          <w:t>и</w:t>
        </w:r>
      </w:ins>
      <w:ins w:id="383" w:author="berdyeva" w:date="2012-11-30T08:28:00Z">
        <w:r w:rsidR="00676F7C" w:rsidRPr="00676F7C">
          <w:rPr>
            <w:rStyle w:val="FootnoteReference"/>
            <w:rPrChange w:id="384" w:author="berdyeva" w:date="2012-11-30T08:28:00Z">
              <w:rPr>
                <w:lang w:val="en-US"/>
              </w:rPr>
            </w:rPrChange>
          </w:rPr>
          <w:t>1</w:t>
        </w:r>
      </w:ins>
      <w:r w:rsidRPr="00FD2A11">
        <w:t xml:space="preserve">, или назначенная для этой цели организация или организации, перечисленные в п. 2.1, </w:t>
      </w:r>
      <w:ins w:id="385" w:author="Beliaeva, Oxana" w:date="2012-11-28T11:11:00Z">
        <w:r w:rsidRPr="00FD2A11">
          <w:t xml:space="preserve">в зависимости от ситуации, </w:t>
        </w:r>
      </w:ins>
      <w:r w:rsidRPr="00FD2A11">
        <w:t>называются "расчетная организация".</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1.5.</w:t>
      </w:r>
    </w:p>
    <w:p w:rsidR="007131A0" w:rsidRPr="00FD2A11" w:rsidRDefault="007131A0" w:rsidP="007A79F1">
      <w:pPr>
        <w:pStyle w:val="Proposal"/>
      </w:pPr>
      <w:r w:rsidRPr="00FD2A11">
        <w:rPr>
          <w:b/>
        </w:rPr>
        <w:t>MOD</w:t>
      </w:r>
      <w:r w:rsidRPr="00FD2A11">
        <w:tab/>
        <w:t>ACP/3A3/36</w:t>
      </w:r>
    </w:p>
    <w:p w:rsidR="007131A0" w:rsidRPr="00FD2A11" w:rsidRDefault="007131A0" w:rsidP="00676F7C">
      <w:r w:rsidRPr="00FD2A11">
        <w:rPr>
          <w:rStyle w:val="Artdef"/>
        </w:rPr>
        <w:t>2/9</w:t>
      </w:r>
      <w:r w:rsidRPr="00FD2A11">
        <w:tab/>
        <w:t>2.3</w:t>
      </w:r>
      <w:r w:rsidRPr="00FD2A11">
        <w:tab/>
        <w:t>При применении положени</w:t>
      </w:r>
      <w:del w:id="386" w:author="Grishina, Alexandra" w:date="2012-11-25T20:44:00Z">
        <w:r w:rsidRPr="00FD2A11" w:rsidDel="00B92A5E">
          <w:delText>й</w:delText>
        </w:r>
      </w:del>
      <w:ins w:id="387" w:author="Grishina, Alexandra" w:date="2012-11-25T20:44:00Z">
        <w:r w:rsidRPr="00FD2A11">
          <w:t>я</w:t>
        </w:r>
      </w:ins>
      <w:del w:id="388" w:author="Grishina, Alexandra" w:date="2012-11-25T20:44:00Z">
        <w:r w:rsidRPr="00FD2A11" w:rsidDel="00B92A5E">
          <w:delText xml:space="preserve"> Статьи 6 и</w:delText>
        </w:r>
      </w:del>
      <w:r w:rsidRPr="00FD2A11">
        <w:t xml:space="preserve"> </w:t>
      </w:r>
      <w:ins w:id="389" w:author="Beliaeva, Oxana" w:date="2012-11-27T15:04:00Z">
        <w:r w:rsidRPr="00FD2A11">
          <w:t xml:space="preserve">настоящего </w:t>
        </w:r>
      </w:ins>
      <w:r w:rsidRPr="00FD2A11">
        <w:t>Приложения</w:t>
      </w:r>
      <w:del w:id="390" w:author="Grishina, Alexandra" w:date="2012-11-25T20:44:00Z">
        <w:r w:rsidRPr="00FD2A11" w:rsidDel="00B92A5E">
          <w:delText xml:space="preserve"> 1</w:delText>
        </w:r>
      </w:del>
      <w:r w:rsidRPr="00FD2A11">
        <w:t xml:space="preserve"> для морской электросвязи вместо</w:t>
      </w:r>
      <w:del w:id="391" w:author="Grishina, Alexandra" w:date="2012-11-25T20:43:00Z">
        <w:r w:rsidRPr="00FD2A11" w:rsidDel="00B92A5E">
          <w:delText xml:space="preserve"> администрации</w:delText>
        </w:r>
        <w:r w:rsidRPr="00FD2A11" w:rsidDel="00B92A5E">
          <w:rPr>
            <w:rStyle w:val="FootnoteReference"/>
          </w:rPr>
          <w:fldChar w:fldCharType="begin"/>
        </w:r>
        <w:r w:rsidRPr="00FD2A11" w:rsidDel="00B92A5E">
          <w:rPr>
            <w:rStyle w:val="FootnoteReference"/>
          </w:rPr>
          <w:delInstrText xml:space="preserve"> NOTEREF _Ref318892464 \f \h </w:delInstrText>
        </w:r>
      </w:del>
      <w:r w:rsidR="00BF6C22" w:rsidRPr="00FD2A11">
        <w:rPr>
          <w:rStyle w:val="FootnoteReference"/>
        </w:rPr>
        <w:instrText xml:space="preserve"> \* MERGEFORMAT </w:instrText>
      </w:r>
      <w:del w:id="392" w:author="Grishina, Alexandra" w:date="2012-11-25T20:43:00Z">
        <w:r w:rsidRPr="00FD2A11" w:rsidDel="00B92A5E">
          <w:rPr>
            <w:rStyle w:val="FootnoteReference"/>
          </w:rPr>
        </w:r>
        <w:r w:rsidRPr="00FD2A11" w:rsidDel="00B92A5E">
          <w:rPr>
            <w:rStyle w:val="FootnoteReference"/>
          </w:rPr>
          <w:fldChar w:fldCharType="separate"/>
        </w:r>
        <w:r w:rsidRPr="00FD2A11" w:rsidDel="00B92A5E">
          <w:rPr>
            <w:rStyle w:val="FootnoteReference"/>
          </w:rPr>
          <w:delText>*</w:delText>
        </w:r>
        <w:r w:rsidRPr="00FD2A11" w:rsidDel="00B92A5E">
          <w:rPr>
            <w:rStyle w:val="FootnoteReference"/>
          </w:rPr>
          <w:fldChar w:fldCharType="end"/>
        </w:r>
      </w:del>
      <w:ins w:id="393" w:author="Grishina, Alexandra" w:date="2012-11-25T20:43:00Z">
        <w:r w:rsidRPr="00FD2A11">
          <w:t xml:space="preserve"> </w:t>
        </w:r>
      </w:ins>
      <w:ins w:id="394" w:author="Beliaeva, Oxana" w:date="2012-11-27T15:04:00Z">
        <w:r w:rsidRPr="00FD2A11">
          <w:t>Государства-Члена и/или эксплуатационной организации</w:t>
        </w:r>
      </w:ins>
      <w:ins w:id="395" w:author="berdyeva" w:date="2012-11-30T08:28:00Z">
        <w:r w:rsidR="00676F7C" w:rsidRPr="00676F7C">
          <w:rPr>
            <w:rStyle w:val="FootnoteReference"/>
            <w:rPrChange w:id="396" w:author="berdyeva" w:date="2012-11-30T08:28:00Z">
              <w:rPr>
                <w:lang w:val="en-US"/>
              </w:rPr>
            </w:rPrChange>
          </w:rPr>
          <w:t>1</w:t>
        </w:r>
      </w:ins>
      <w:ins w:id="397" w:author="Grishina, Alexandra" w:date="2012-11-25T20:43:00Z">
        <w:r w:rsidRPr="00FD2A11">
          <w:t xml:space="preserve">, </w:t>
        </w:r>
      </w:ins>
      <w:ins w:id="398" w:author="Beliaeva, Oxana" w:date="2012-11-27T15:12:00Z">
        <w:r w:rsidRPr="00FD2A11">
          <w:t>в зависимости от ситуации</w:t>
        </w:r>
      </w:ins>
      <w:r w:rsidRPr="00FD2A11">
        <w:t>, указанно</w:t>
      </w:r>
      <w:ins w:id="399" w:author="Beliaeva, Oxana" w:date="2012-11-27T15:05:00Z">
        <w:r w:rsidRPr="00FD2A11">
          <w:t>го</w:t>
        </w:r>
      </w:ins>
      <w:del w:id="400" w:author="Beliaeva, Oxana" w:date="2012-11-27T15:05:00Z">
        <w:r w:rsidRPr="00FD2A11" w:rsidDel="009D2D71">
          <w:delText>й</w:delText>
        </w:r>
      </w:del>
      <w:r w:rsidRPr="00FD2A11">
        <w:t xml:space="preserve"> в </w:t>
      </w:r>
      <w:del w:id="401" w:author="Grishina, Alexandra" w:date="2012-11-25T20:44:00Z">
        <w:r w:rsidRPr="00FD2A11" w:rsidDel="00B92A5E">
          <w:delText>Статье</w:delText>
        </w:r>
      </w:del>
      <w:del w:id="402" w:author="Grishina, Alexandra" w:date="2012-11-25T20:45:00Z">
        <w:r w:rsidRPr="00FD2A11" w:rsidDel="00B92A5E">
          <w:delText xml:space="preserve"> 6 и</w:delText>
        </w:r>
      </w:del>
      <w:r w:rsidRPr="00FD2A11">
        <w:t xml:space="preserve"> </w:t>
      </w:r>
      <w:ins w:id="403" w:author="Beliaeva, Oxana" w:date="2012-11-27T15:05:00Z">
        <w:r w:rsidRPr="00FD2A11">
          <w:t>настояще</w:t>
        </w:r>
      </w:ins>
      <w:ins w:id="404" w:author="Beliaeva, Oxana" w:date="2012-11-28T11:12:00Z">
        <w:r w:rsidRPr="00FD2A11">
          <w:t>м</w:t>
        </w:r>
      </w:ins>
      <w:ins w:id="405" w:author="Beliaeva, Oxana" w:date="2012-11-27T15:05:00Z">
        <w:r w:rsidRPr="00FD2A11">
          <w:t xml:space="preserve"> </w:t>
        </w:r>
      </w:ins>
      <w:r w:rsidRPr="00FD2A11">
        <w:t>Приложении</w:t>
      </w:r>
      <w:del w:id="406" w:author="Grishina, Alexandra" w:date="2012-11-25T20:45:00Z">
        <w:r w:rsidRPr="00FD2A11" w:rsidDel="00B92A5E">
          <w:delText xml:space="preserve"> 1</w:delText>
        </w:r>
      </w:del>
      <w:r w:rsidRPr="00FD2A11">
        <w:t>, следует читать "расчетная организация".</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формулировкой, предложенной в п. 1.1</w:t>
      </w:r>
      <w:r w:rsidR="00B9052F">
        <w:t xml:space="preserve"> </w:t>
      </w:r>
      <w:r w:rsidRPr="00B9052F">
        <w:rPr>
          <w:i/>
          <w:iCs/>
        </w:rPr>
        <w:t>a)</w:t>
      </w:r>
      <w:r w:rsidRPr="00FD2A11">
        <w:t>. Прямая ссылка на Приложение 2 вместо ссылки на Статью 6 и Приложение 1.</w:t>
      </w:r>
    </w:p>
    <w:p w:rsidR="007131A0" w:rsidRPr="00FD2A11" w:rsidRDefault="007131A0" w:rsidP="007A79F1">
      <w:pPr>
        <w:pStyle w:val="Proposal"/>
      </w:pPr>
      <w:r w:rsidRPr="00FD2A11">
        <w:rPr>
          <w:b/>
        </w:rPr>
        <w:t>MOD</w:t>
      </w:r>
      <w:r w:rsidRPr="00FD2A11">
        <w:tab/>
        <w:t>ACP/3A3/37</w:t>
      </w:r>
    </w:p>
    <w:p w:rsidR="007131A0" w:rsidRPr="00FD2A11" w:rsidRDefault="007131A0" w:rsidP="007131A0">
      <w:r w:rsidRPr="00FD2A11">
        <w:rPr>
          <w:rStyle w:val="Artdef"/>
        </w:rPr>
        <w:t>2/10</w:t>
      </w:r>
      <w:r w:rsidRPr="00FD2A11">
        <w:tab/>
        <w:t>2.4</w:t>
      </w:r>
      <w:r w:rsidRPr="00FD2A11">
        <w:tab/>
        <w:t xml:space="preserve">Для реализации настоящего Приложения </w:t>
      </w:r>
      <w:ins w:id="407" w:author="Beliaeva, Oxana" w:date="2012-11-27T15:06:00Z">
        <w:r w:rsidRPr="00FD2A11">
          <w:t>Государства-</w:t>
        </w:r>
      </w:ins>
      <w:r w:rsidRPr="00FD2A11">
        <w:t xml:space="preserve">Члены должны сообщить Генеральному секретарю МСЭ название своей расчетной организации или организаций, опознавательный код и адрес для их включения в "Список судовых станций"; с учетом соответствующих Рекомендаций </w:t>
      </w:r>
      <w:del w:id="408" w:author="Grishina, Alexandra" w:date="2012-11-25T20:46:00Z">
        <w:r w:rsidRPr="00FD2A11" w:rsidDel="00B92A5E">
          <w:delText>МККТТ</w:delText>
        </w:r>
      </w:del>
      <w:ins w:id="409" w:author="Grishina, Alexandra" w:date="2012-11-25T20:46:00Z">
        <w:r w:rsidRPr="00FD2A11">
          <w:t>МСЭ-Т</w:t>
        </w:r>
      </w:ins>
      <w:r w:rsidRPr="00FD2A11">
        <w:t xml:space="preserve"> число таких названий и адресов должно быть ограничено.</w:t>
      </w:r>
    </w:p>
    <w:p w:rsidR="007131A0" w:rsidRPr="00FD2A11" w:rsidRDefault="007131A0" w:rsidP="007131A0">
      <w:pPr>
        <w:pStyle w:val="Reasons"/>
      </w:pPr>
      <w:r w:rsidRPr="00FD2A11">
        <w:rPr>
          <w:b/>
          <w:bCs/>
        </w:rPr>
        <w:t>Основания</w:t>
      </w:r>
      <w:r w:rsidRPr="00FD2A11">
        <w:t>:</w:t>
      </w:r>
      <w:r w:rsidRPr="00FD2A11">
        <w:tab/>
        <w:t>Согласование с формулировками, используемыми в основополагающем документе Союза.</w:t>
      </w:r>
    </w:p>
    <w:p w:rsidR="007131A0" w:rsidRPr="00FD2A11" w:rsidRDefault="007131A0" w:rsidP="007A79F1">
      <w:pPr>
        <w:pStyle w:val="Proposal"/>
      </w:pPr>
      <w:r w:rsidRPr="00FD2A11">
        <w:rPr>
          <w:b/>
          <w:u w:val="single"/>
        </w:rPr>
        <w:t>NOC</w:t>
      </w:r>
      <w:r w:rsidRPr="00FD2A11">
        <w:tab/>
        <w:t>ACP/3A3/38</w:t>
      </w:r>
      <w:r w:rsidRPr="00FD2A11">
        <w:rPr>
          <w:b/>
          <w:vanish/>
          <w:color w:val="7F7F7F" w:themeColor="text1" w:themeTint="80"/>
          <w:vertAlign w:val="superscript"/>
        </w:rPr>
        <w:t>#11309</w:t>
      </w:r>
    </w:p>
    <w:p w:rsidR="007131A0" w:rsidRPr="00FD2A11" w:rsidRDefault="007131A0" w:rsidP="000218B2">
      <w:pPr>
        <w:pStyle w:val="Heading1"/>
      </w:pPr>
      <w:r w:rsidRPr="00FD2A11">
        <w:rPr>
          <w:rStyle w:val="Artdef"/>
          <w:b/>
          <w:szCs w:val="26"/>
        </w:rPr>
        <w:t>2/11</w:t>
      </w:r>
      <w:r w:rsidRPr="00FD2A11">
        <w:tab/>
        <w:t>3</w:t>
      </w:r>
      <w:r w:rsidRPr="00FD2A11">
        <w:tab/>
        <w:t>Выставление счетов</w:t>
      </w:r>
    </w:p>
    <w:p w:rsidR="007131A0" w:rsidRPr="00FD2A11" w:rsidRDefault="007131A0" w:rsidP="000218B2">
      <w:r w:rsidRPr="00FD2A11">
        <w:rPr>
          <w:rStyle w:val="Artdef"/>
        </w:rPr>
        <w:t>2/12</w:t>
      </w:r>
      <w:r w:rsidRPr="00FD2A11">
        <w:tab/>
        <w:t>3.1</w:t>
      </w:r>
      <w:r w:rsidRPr="00FD2A11">
        <w:tab/>
        <w:t>Как правило, счет считается акцептированным без особого об этом уведомления направившей его расчетной организации.</w:t>
      </w:r>
    </w:p>
    <w:p w:rsidR="007131A0" w:rsidRPr="00FD2A11" w:rsidRDefault="007131A0">
      <w:pPr>
        <w:pStyle w:val="Reasons"/>
      </w:pPr>
    </w:p>
    <w:p w:rsidR="007131A0" w:rsidRPr="00FD2A11" w:rsidRDefault="007131A0" w:rsidP="007A79F1">
      <w:pPr>
        <w:pStyle w:val="Proposal"/>
      </w:pPr>
      <w:r w:rsidRPr="00FD2A11">
        <w:rPr>
          <w:b/>
          <w:u w:val="single"/>
        </w:rPr>
        <w:lastRenderedPageBreak/>
        <w:t>NOC</w:t>
      </w:r>
      <w:r w:rsidRPr="00FD2A11">
        <w:tab/>
        <w:t>ACP/3A3/39</w:t>
      </w:r>
    </w:p>
    <w:p w:rsidR="007131A0" w:rsidRPr="00FD2A11" w:rsidRDefault="007131A0" w:rsidP="000218B2">
      <w:r w:rsidRPr="00FD2A11">
        <w:rPr>
          <w:rStyle w:val="Artdef"/>
        </w:rPr>
        <w:t>2/13</w:t>
      </w:r>
      <w:r w:rsidRPr="00FD2A11">
        <w:tab/>
        <w:t>3.2</w:t>
      </w:r>
      <w:r w:rsidRPr="00FD2A11">
        <w:tab/>
        <w:t>Однако любая расчетная организация имеет право опротестовать данные счета в течение шести календарных месяцев с даты отправки этого счета.</w:t>
      </w:r>
    </w:p>
    <w:p w:rsidR="007131A0" w:rsidRPr="00FD2A11" w:rsidRDefault="007131A0">
      <w:pPr>
        <w:pStyle w:val="Reasons"/>
      </w:pPr>
    </w:p>
    <w:p w:rsidR="007131A0" w:rsidRPr="00FD2A11" w:rsidRDefault="007131A0" w:rsidP="007A79F1">
      <w:pPr>
        <w:pStyle w:val="Proposal"/>
      </w:pPr>
      <w:r w:rsidRPr="00FD2A11">
        <w:rPr>
          <w:b/>
          <w:u w:val="single"/>
        </w:rPr>
        <w:t>NOC</w:t>
      </w:r>
      <w:r w:rsidRPr="00FD2A11">
        <w:tab/>
        <w:t>ACP/3A3/40</w:t>
      </w:r>
    </w:p>
    <w:p w:rsidR="007131A0" w:rsidRPr="00FD2A11" w:rsidRDefault="007131A0" w:rsidP="000218B2">
      <w:pPr>
        <w:pStyle w:val="Heading1"/>
      </w:pPr>
      <w:r w:rsidRPr="00FD2A11">
        <w:rPr>
          <w:rStyle w:val="Artdef"/>
          <w:b/>
          <w:szCs w:val="26"/>
        </w:rPr>
        <w:t>2/14</w:t>
      </w:r>
      <w:r w:rsidRPr="00FD2A11">
        <w:tab/>
        <w:t>4</w:t>
      </w:r>
      <w:r w:rsidRPr="00FD2A11">
        <w:tab/>
        <w:t>Оплата сальдо по счетам</w:t>
      </w:r>
    </w:p>
    <w:p w:rsidR="007131A0" w:rsidRPr="00FD2A11" w:rsidRDefault="007131A0" w:rsidP="000218B2">
      <w:r w:rsidRPr="00FD2A11">
        <w:rPr>
          <w:rStyle w:val="Artdef"/>
        </w:rPr>
        <w:t>2/15</w:t>
      </w:r>
      <w:r w:rsidRPr="00FD2A11">
        <w:tab/>
        <w:t>4.1</w:t>
      </w:r>
      <w:r w:rsidRPr="00FD2A11">
        <w:tab/>
        <w:t>Все счета международной морской электросвязи должны оплачиваться расчетной организацией без промедления и, во всяком случае, не позднее шести календарных месяцев с даты отправки счета, если только оплата по счетам не ведется в соответствии с положениями приведенного ниже п. 4.3.</w:t>
      </w:r>
    </w:p>
    <w:p w:rsidR="007131A0" w:rsidRPr="00FD2A11" w:rsidRDefault="007131A0">
      <w:pPr>
        <w:pStyle w:val="Reasons"/>
      </w:pPr>
    </w:p>
    <w:p w:rsidR="007131A0" w:rsidRPr="00FD2A11" w:rsidRDefault="007131A0" w:rsidP="007A79F1">
      <w:pPr>
        <w:pStyle w:val="Proposal"/>
      </w:pPr>
      <w:r w:rsidRPr="00FD2A11">
        <w:rPr>
          <w:b/>
          <w:u w:val="single"/>
        </w:rPr>
        <w:t>NOC</w:t>
      </w:r>
      <w:r w:rsidRPr="00FD2A11">
        <w:tab/>
        <w:t>ACP/3A3/41</w:t>
      </w:r>
      <w:r w:rsidRPr="00FD2A11">
        <w:rPr>
          <w:b/>
          <w:vanish/>
          <w:color w:val="7F7F7F" w:themeColor="text1" w:themeTint="80"/>
          <w:vertAlign w:val="superscript"/>
        </w:rPr>
        <w:t>#11317</w:t>
      </w:r>
    </w:p>
    <w:p w:rsidR="007131A0" w:rsidRPr="00FD2A11" w:rsidRDefault="007131A0" w:rsidP="000218B2">
      <w:r w:rsidRPr="00FD2A11">
        <w:rPr>
          <w:rStyle w:val="Artdef"/>
        </w:rPr>
        <w:t>2/16</w:t>
      </w:r>
      <w:r w:rsidRPr="00FD2A11">
        <w:tab/>
        <w:t>4.2</w:t>
      </w:r>
      <w:r w:rsidRPr="00FD2A11">
        <w:tab/>
        <w:t>Если счета международной морской электросвязи остаются неоплаченными по истечении шести календарных месяцев, то администрация, выдавшая лицензию подвижной станции, должна по запросу предпринять все возможные меры в рамках действующего национального законодательства для обеспечения должной оплаты по счетам обладателем лицензии.</w:t>
      </w:r>
    </w:p>
    <w:p w:rsidR="007131A0" w:rsidRPr="00FD2A11" w:rsidRDefault="007131A0">
      <w:pPr>
        <w:pStyle w:val="Reasons"/>
      </w:pPr>
    </w:p>
    <w:p w:rsidR="007131A0" w:rsidRPr="00FD2A11" w:rsidRDefault="007131A0" w:rsidP="007A79F1">
      <w:pPr>
        <w:pStyle w:val="Proposal"/>
      </w:pPr>
      <w:r w:rsidRPr="00FD2A11">
        <w:rPr>
          <w:b/>
          <w:u w:val="single"/>
        </w:rPr>
        <w:t>NOC</w:t>
      </w:r>
      <w:r w:rsidRPr="00FD2A11">
        <w:tab/>
        <w:t>ACP/3A3/42</w:t>
      </w:r>
    </w:p>
    <w:p w:rsidR="007131A0" w:rsidRPr="00FD2A11" w:rsidRDefault="007131A0" w:rsidP="000218B2">
      <w:r w:rsidRPr="00FD2A11">
        <w:rPr>
          <w:rStyle w:val="Artdef"/>
        </w:rPr>
        <w:t>2/17</w:t>
      </w:r>
      <w:r w:rsidRPr="00FD2A11">
        <w:tab/>
        <w:t>4.3</w:t>
      </w:r>
      <w:r w:rsidRPr="00FD2A11">
        <w:tab/>
        <w:t>Если период между датой отправки и датой получения счета превышает один месяц, то расчетная организация, ожидающая получения счета, должна немедленно сообщить расчетной организации исходящей страны о том, что возможна задержка запросов и оплаты. Однако эта задержка не должна превышать трех календарных месяцев в отношении оплаты или пяти календарных месяцев в отношении запросов, начиная с даты получения счета.</w:t>
      </w:r>
    </w:p>
    <w:p w:rsidR="007131A0" w:rsidRPr="00FD2A11" w:rsidRDefault="007131A0">
      <w:pPr>
        <w:pStyle w:val="Reasons"/>
      </w:pPr>
    </w:p>
    <w:p w:rsidR="007131A0" w:rsidRPr="00FD2A11" w:rsidRDefault="007131A0" w:rsidP="007A79F1">
      <w:pPr>
        <w:pStyle w:val="Proposal"/>
      </w:pPr>
      <w:r w:rsidRPr="00FD2A11">
        <w:rPr>
          <w:b/>
          <w:u w:val="single"/>
        </w:rPr>
        <w:t>NOC</w:t>
      </w:r>
      <w:r w:rsidRPr="00FD2A11">
        <w:tab/>
        <w:t>ACP/3A3/43</w:t>
      </w:r>
    </w:p>
    <w:p w:rsidR="007131A0" w:rsidRPr="00FD2A11" w:rsidRDefault="007131A0" w:rsidP="000218B2">
      <w:r w:rsidRPr="00FD2A11">
        <w:rPr>
          <w:rStyle w:val="Artdef"/>
        </w:rPr>
        <w:t>2/18</w:t>
      </w:r>
      <w:r w:rsidRPr="00FD2A11">
        <w:tab/>
        <w:t>4.4</w:t>
      </w:r>
      <w:r w:rsidRPr="00FD2A11">
        <w:tab/>
        <w:t>Дебетующая расчетная организация может отказаться от оплаты и уточнения по счетам, которые представлены по истечении восемнадцати календарных месяцев с даты обмена, к которому относятся эти счета.</w:t>
      </w:r>
    </w:p>
    <w:p w:rsidR="007131A0" w:rsidRPr="00FD2A11" w:rsidRDefault="007131A0">
      <w:pPr>
        <w:pStyle w:val="Reasons"/>
      </w:pPr>
    </w:p>
    <w:p w:rsidR="007131A0" w:rsidRPr="00FD2A11" w:rsidRDefault="007131A0" w:rsidP="007A79F1">
      <w:pPr>
        <w:pStyle w:val="Proposal"/>
      </w:pPr>
      <w:r w:rsidRPr="00FD2A11">
        <w:rPr>
          <w:b/>
        </w:rPr>
        <w:t>ADD</w:t>
      </w:r>
      <w:r w:rsidRPr="00FD2A11">
        <w:tab/>
        <w:t>ACP/3A3/44</w:t>
      </w:r>
    </w:p>
    <w:p w:rsidR="007131A0" w:rsidRPr="00FD2A11" w:rsidRDefault="007131A0" w:rsidP="0022778D">
      <w:pPr>
        <w:pStyle w:val="ResNo"/>
      </w:pPr>
      <w:r w:rsidRPr="00FD2A11">
        <w:t>ПРОЕКТ НОВОЙ РЕЗОЛЮЦИИ [</w:t>
      </w:r>
      <w:r w:rsidR="008C1C4B" w:rsidRPr="00FD2A11">
        <w:rPr>
          <w:caps w:val="0"/>
        </w:rPr>
        <w:t>ACP</w:t>
      </w:r>
      <w:r w:rsidRPr="00FD2A11">
        <w:t>-2]</w:t>
      </w:r>
    </w:p>
    <w:p w:rsidR="007131A0" w:rsidRPr="00FD2A11" w:rsidRDefault="007131A0" w:rsidP="007131A0">
      <w:pPr>
        <w:pStyle w:val="Restitle"/>
      </w:pPr>
      <w:r w:rsidRPr="00FD2A11">
        <w:t>Противодействие распространению спаму и борьба со спамом</w:t>
      </w:r>
    </w:p>
    <w:p w:rsidR="007131A0" w:rsidRPr="00FD2A11" w:rsidRDefault="007131A0" w:rsidP="005442EB">
      <w:pPr>
        <w:pStyle w:val="Normalaftertitle"/>
      </w:pPr>
      <w:r w:rsidRPr="00FD2A11">
        <w:t>Всемирная конференция по международной электросвязи (Дубай, 2012 г.),</w:t>
      </w:r>
    </w:p>
    <w:p w:rsidR="007131A0" w:rsidRPr="00FD2A11" w:rsidRDefault="007131A0" w:rsidP="005442EB">
      <w:pPr>
        <w:pStyle w:val="Call"/>
      </w:pPr>
      <w:r w:rsidRPr="00FD2A11">
        <w:t>признавая</w:t>
      </w:r>
    </w:p>
    <w:p w:rsidR="007131A0" w:rsidRPr="00FD2A11" w:rsidRDefault="007131A0" w:rsidP="005442EB">
      <w:r w:rsidRPr="00FD2A11">
        <w:rPr>
          <w:i/>
          <w:iCs/>
        </w:rPr>
        <w:t>a)</w:t>
      </w:r>
      <w:r w:rsidRPr="00FD2A11">
        <w:tab/>
        <w:t>задачи, закрепленные в основополагающих документах МСЭ;</w:t>
      </w:r>
    </w:p>
    <w:p w:rsidR="007131A0" w:rsidRPr="00FD2A11" w:rsidRDefault="007131A0" w:rsidP="005442EB">
      <w:r w:rsidRPr="00FD2A11">
        <w:rPr>
          <w:i/>
          <w:iCs/>
        </w:rPr>
        <w:lastRenderedPageBreak/>
        <w:t>b)</w:t>
      </w:r>
      <w:r w:rsidRPr="00FD2A11">
        <w:tab/>
        <w:t>что в пункте 37 "Декларации принципов" Всемирной встречи на высшем уровне по вопросам информационного общества (ВВУИО) определяется, что:</w:t>
      </w:r>
    </w:p>
    <w:p w:rsidR="007131A0" w:rsidRPr="00FD2A11" w:rsidRDefault="007131A0" w:rsidP="005442EB">
      <w:pPr>
        <w:pStyle w:val="enumlev1"/>
      </w:pPr>
      <w:r w:rsidRPr="00FD2A11">
        <w:tab/>
        <w:t>"Спам представляет для пользователей, сетей и в целом для интернета серьезную проблему, масштабы которой возрастают. Вопросы, касающиеся спама и кибербезопасности, следует рассматривать на соответствующих национа</w:t>
      </w:r>
      <w:r w:rsidR="005442EB" w:rsidRPr="00FD2A11">
        <w:t>льном и международном уровнях";</w:t>
      </w:r>
    </w:p>
    <w:p w:rsidR="007131A0" w:rsidRPr="00FD2A11" w:rsidRDefault="007131A0" w:rsidP="005442EB">
      <w:r w:rsidRPr="00FD2A11">
        <w:rPr>
          <w:i/>
          <w:iCs/>
        </w:rPr>
        <w:t>с)</w:t>
      </w:r>
      <w:r w:rsidRPr="00FD2A11">
        <w:tab/>
        <w:t>что в пункте 12 "Плана действий" ВВУИО определяется, что:</w:t>
      </w:r>
    </w:p>
    <w:p w:rsidR="007131A0" w:rsidRPr="00FD2A11" w:rsidRDefault="007131A0" w:rsidP="005442EB">
      <w:pPr>
        <w:pStyle w:val="enumlev1"/>
      </w:pPr>
      <w:r w:rsidRPr="00FD2A11">
        <w:tab/>
        <w:t>"Доверие и безопасность относятся к главным опорам информационного общества" и содержится призыв принимать "необходимые меры на национальном и международном уровнях для защиты от спама",</w:t>
      </w:r>
    </w:p>
    <w:p w:rsidR="007131A0" w:rsidRPr="00FD2A11" w:rsidRDefault="007131A0" w:rsidP="005442EB">
      <w:pPr>
        <w:pStyle w:val="Call"/>
      </w:pPr>
      <w:r w:rsidRPr="00FD2A11">
        <w:t>признавая далее</w:t>
      </w:r>
      <w:r w:rsidRPr="00FD2A11">
        <w:rPr>
          <w:i w:val="0"/>
          <w:iCs/>
        </w:rPr>
        <w:t>,</w:t>
      </w:r>
    </w:p>
    <w:p w:rsidR="007131A0" w:rsidRPr="00FD2A11" w:rsidRDefault="007131A0" w:rsidP="00676F7C">
      <w:r w:rsidRPr="00FD2A11">
        <w:rPr>
          <w:i/>
          <w:iCs/>
        </w:rPr>
        <w:t>a)</w:t>
      </w:r>
      <w:r w:rsidRPr="00FD2A11">
        <w:rPr>
          <w:i/>
          <w:iCs/>
        </w:rPr>
        <w:tab/>
      </w:r>
      <w:r w:rsidRPr="00FD2A11">
        <w:t>что в Резолюции 52 (</w:t>
      </w:r>
      <w:r w:rsidR="00B13CA1">
        <w:t xml:space="preserve">Пересм. </w:t>
      </w:r>
      <w:r w:rsidRPr="00FD2A11">
        <w:t>Йоханнесбург</w:t>
      </w:r>
      <w:r w:rsidR="00742E53">
        <w:t>, 2008 г.</w:t>
      </w:r>
      <w:r w:rsidRPr="00FD2A11">
        <w:t xml:space="preserve">) </w:t>
      </w:r>
      <w:r w:rsidR="00676F7C">
        <w:t xml:space="preserve">ВАСЭ </w:t>
      </w:r>
      <w:r w:rsidRPr="00FD2A11">
        <w:t xml:space="preserve">дано поручение исследовательским комиссиям МСЭ-Т, которое касается противодействия спаму и борьбы со спамом; </w:t>
      </w:r>
    </w:p>
    <w:p w:rsidR="007131A0" w:rsidRPr="00FD2A11" w:rsidRDefault="007131A0" w:rsidP="00676F7C">
      <w:r w:rsidRPr="00FD2A11">
        <w:rPr>
          <w:i/>
          <w:iCs/>
        </w:rPr>
        <w:t>b</w:t>
      </w:r>
      <w:r w:rsidR="005442EB" w:rsidRPr="00FD2A11">
        <w:rPr>
          <w:i/>
          <w:iCs/>
        </w:rPr>
        <w:t>)</w:t>
      </w:r>
      <w:r w:rsidRPr="00FD2A11">
        <w:rPr>
          <w:i/>
          <w:iCs/>
        </w:rPr>
        <w:tab/>
      </w:r>
      <w:r w:rsidRPr="00FD2A11">
        <w:t>поручение, данное Директору Бюро стандартизации электросвязи в Резолюции </w:t>
      </w:r>
      <w:r w:rsidR="005442EB" w:rsidRPr="00FD2A11">
        <w:t>52 (</w:t>
      </w:r>
      <w:r w:rsidR="00B13CA1">
        <w:t xml:space="preserve">Пересм. </w:t>
      </w:r>
      <w:r w:rsidRPr="00FD2A11">
        <w:t>Йоханнесбург</w:t>
      </w:r>
      <w:r w:rsidR="00742E53">
        <w:t>, 2008 г.</w:t>
      </w:r>
      <w:r w:rsidRPr="00FD2A11">
        <w:t xml:space="preserve">) </w:t>
      </w:r>
      <w:r w:rsidR="00676F7C">
        <w:t xml:space="preserve">ВАСЭ </w:t>
      </w:r>
      <w:r w:rsidRPr="00FD2A11">
        <w:t xml:space="preserve">в отношении исследовательских комиссий МСЭ-Т, которое касается противодействия спаму и борьбы со спамом; </w:t>
      </w:r>
    </w:p>
    <w:p w:rsidR="007131A0" w:rsidRPr="00FD2A11" w:rsidRDefault="007131A0" w:rsidP="005442EB">
      <w:r w:rsidRPr="00FD2A11">
        <w:rPr>
          <w:i/>
          <w:iCs/>
        </w:rPr>
        <w:t>c)</w:t>
      </w:r>
      <w:r w:rsidRPr="00FD2A11">
        <w:rPr>
          <w:i/>
          <w:iCs/>
        </w:rPr>
        <w:tab/>
      </w:r>
      <w:r w:rsidRPr="00FD2A11">
        <w:t>одну из стратегических целей Сектора стандартизации электросвязи МСЭ (МСЭ-Т), указанную в Стратегическом плане Союза на 2012–2015 годы (раздел 5.4 ), который изложен в Резолюции 71 (Пересм. Гвадалахара, 2010 г.) Полномочной конференции;</w:t>
      </w:r>
    </w:p>
    <w:p w:rsidR="007131A0" w:rsidRPr="00FD2A11" w:rsidRDefault="007131A0" w:rsidP="005442EB">
      <w:r w:rsidRPr="00FD2A11">
        <w:rPr>
          <w:i/>
          <w:iCs/>
        </w:rPr>
        <w:t>d)</w:t>
      </w:r>
      <w:r w:rsidRPr="00FD2A11">
        <w:tab/>
        <w:t>отчет председателя двух тематических собраний ВВУИО МСЭ по противодействию распространению спама и борьбе со спамом, в котором пропагандируется комплексный метод борьбы со спамом, а именно:</w:t>
      </w:r>
    </w:p>
    <w:p w:rsidR="007131A0" w:rsidRPr="00FD2A11" w:rsidRDefault="007131A0" w:rsidP="005442EB">
      <w:pPr>
        <w:pStyle w:val="enumlev1"/>
      </w:pPr>
      <w:r w:rsidRPr="00FD2A11">
        <w:t>i)</w:t>
      </w:r>
      <w:r w:rsidRPr="00FD2A11">
        <w:tab/>
        <w:t>эффективное законодательство;</w:t>
      </w:r>
    </w:p>
    <w:p w:rsidR="007131A0" w:rsidRPr="00FD2A11" w:rsidRDefault="007131A0" w:rsidP="005442EB">
      <w:pPr>
        <w:pStyle w:val="enumlev1"/>
      </w:pPr>
      <w:r w:rsidRPr="00FD2A11">
        <w:t>ii)</w:t>
      </w:r>
      <w:r w:rsidRPr="00FD2A11">
        <w:tab/>
        <w:t>разработка технических мер;</w:t>
      </w:r>
    </w:p>
    <w:p w:rsidR="007131A0" w:rsidRPr="00FD2A11" w:rsidRDefault="007131A0" w:rsidP="005442EB">
      <w:pPr>
        <w:pStyle w:val="enumlev1"/>
      </w:pPr>
      <w:r w:rsidRPr="00FD2A11">
        <w:t>iii)</w:t>
      </w:r>
      <w:r w:rsidRPr="00FD2A11">
        <w:tab/>
        <w:t>установление партнерских отношений в отрасли для ускорения проведения исследований;</w:t>
      </w:r>
    </w:p>
    <w:p w:rsidR="007131A0" w:rsidRPr="00FD2A11" w:rsidRDefault="005442EB" w:rsidP="005442EB">
      <w:pPr>
        <w:pStyle w:val="enumlev1"/>
      </w:pPr>
      <w:r w:rsidRPr="00FD2A11">
        <w:t>iv)</w:t>
      </w:r>
      <w:r w:rsidRPr="00FD2A11">
        <w:tab/>
        <w:t>просвещение;</w:t>
      </w:r>
    </w:p>
    <w:p w:rsidR="007131A0" w:rsidRPr="00FD2A11" w:rsidRDefault="007131A0" w:rsidP="005442EB">
      <w:pPr>
        <w:pStyle w:val="enumlev1"/>
      </w:pPr>
      <w:r w:rsidRPr="00FD2A11">
        <w:t>v)</w:t>
      </w:r>
      <w:r w:rsidRPr="00FD2A11">
        <w:tab/>
        <w:t>международное сотрудничество,</w:t>
      </w:r>
    </w:p>
    <w:p w:rsidR="007131A0" w:rsidRPr="00FD2A11" w:rsidRDefault="007131A0" w:rsidP="005442EB">
      <w:pPr>
        <w:pStyle w:val="Call"/>
      </w:pPr>
      <w:r w:rsidRPr="00FD2A11">
        <w:t>отдавая себе отчет в том</w:t>
      </w:r>
      <w:r w:rsidRPr="00FD2A11">
        <w:rPr>
          <w:i w:val="0"/>
          <w:iCs/>
        </w:rPr>
        <w:t>,</w:t>
      </w:r>
    </w:p>
    <w:p w:rsidR="007131A0" w:rsidRPr="00FD2A11" w:rsidRDefault="007131A0" w:rsidP="00A928AB">
      <w:r w:rsidRPr="00FD2A11">
        <w:t xml:space="preserve">что в Резолюции 130 (Пересм. Гвадалахара, 2010 г.) </w:t>
      </w:r>
      <w:r w:rsidR="00A928AB" w:rsidRPr="00FD2A11">
        <w:t xml:space="preserve">Полномочной конференции </w:t>
      </w:r>
      <w:r w:rsidRPr="00FD2A11">
        <w:t>принято решение, что "МСЭ должен сосредоточить ресурсы и программы на тех областях кибербезопасности, которые соответствуют его основному мандату и опыту, в особенности в технической сфере и сфере развития, и не включать области, относящиеся к применению Государствами-Членами правовых или политических принципов, связанных с национальной обороной, национальной безопасностью, контентом и киберпреступностью, которые относятся к их суверенным правам; при том что это, однако, не препятствует выполнению МСЭ своего мандата по разработке технических рекомендаций, предназначенных для уменьшения у</w:t>
      </w:r>
      <w:r w:rsidR="005442EB" w:rsidRPr="00FD2A11">
        <w:t>язвимости инфраструктуры ИКТ",</w:t>
      </w:r>
    </w:p>
    <w:p w:rsidR="007131A0" w:rsidRPr="00FD2A11" w:rsidRDefault="007131A0" w:rsidP="005442EB">
      <w:pPr>
        <w:pStyle w:val="Call"/>
      </w:pPr>
      <w:r w:rsidRPr="00FD2A11">
        <w:t>учитывая</w:t>
      </w:r>
      <w:r w:rsidRPr="00FD2A11">
        <w:rPr>
          <w:i w:val="0"/>
          <w:iCs/>
        </w:rPr>
        <w:t>,</w:t>
      </w:r>
    </w:p>
    <w:p w:rsidR="007131A0" w:rsidRPr="00FD2A11" w:rsidRDefault="007131A0" w:rsidP="005442EB">
      <w:r w:rsidRPr="00FD2A11">
        <w:rPr>
          <w:i/>
          <w:iCs/>
        </w:rPr>
        <w:t>а)</w:t>
      </w:r>
      <w:r w:rsidRPr="00FD2A11">
        <w:tab/>
        <w:t>что спам стал широко распространенной проблемой, влекущей потенциальную потерю доходов поставщиков услуг интернета, операторов электросвязи, операторов подвижной электросвязи и корпоративных пользователей;</w:t>
      </w:r>
    </w:p>
    <w:p w:rsidR="007131A0" w:rsidRPr="00FD2A11" w:rsidRDefault="007131A0" w:rsidP="005442EB">
      <w:r w:rsidRPr="00FD2A11">
        <w:rPr>
          <w:i/>
          <w:iCs/>
        </w:rPr>
        <w:t>b)</w:t>
      </w:r>
      <w:r w:rsidRPr="00FD2A11">
        <w:tab/>
        <w:t>что спам создает проблемы для безопасности информационных сетей и сетей электросвязи и все чаще используется в качестве средства фишинга и распространения вирусов, "червей", шпионского программного обеспечения, других видов вредоносных программ и т. д.;</w:t>
      </w:r>
    </w:p>
    <w:p w:rsidR="007131A0" w:rsidRPr="00FD2A11" w:rsidRDefault="007131A0" w:rsidP="005442EB">
      <w:r w:rsidRPr="00FD2A11">
        <w:rPr>
          <w:i/>
          <w:iCs/>
        </w:rPr>
        <w:lastRenderedPageBreak/>
        <w:t>c)</w:t>
      </w:r>
      <w:r w:rsidRPr="00FD2A11">
        <w:tab/>
        <w:t>что рассылка спама используется для осуществления преступной, мошеннической и вводящей в заблуждение деятельности;</w:t>
      </w:r>
    </w:p>
    <w:p w:rsidR="007131A0" w:rsidRPr="00FD2A11" w:rsidRDefault="007131A0" w:rsidP="005442EB">
      <w:r w:rsidRPr="00FD2A11">
        <w:rPr>
          <w:i/>
          <w:iCs/>
        </w:rPr>
        <w:t>d)</w:t>
      </w:r>
      <w:r w:rsidRPr="00FD2A11">
        <w:tab/>
        <w:t>что спам является глобальной проблемой, для решения которой требуется международное сотрудничество;</w:t>
      </w:r>
    </w:p>
    <w:p w:rsidR="007131A0" w:rsidRPr="00FD2A11" w:rsidRDefault="007131A0" w:rsidP="005442EB">
      <w:r w:rsidRPr="00FD2A11">
        <w:rPr>
          <w:i/>
          <w:iCs/>
        </w:rPr>
        <w:t>e)</w:t>
      </w:r>
      <w:r w:rsidRPr="00FD2A11">
        <w:tab/>
        <w:t>что рассмотрение проблемы спама является неотложным вопросом;</w:t>
      </w:r>
    </w:p>
    <w:p w:rsidR="007131A0" w:rsidRPr="00FD2A11" w:rsidRDefault="007131A0" w:rsidP="005442EB">
      <w:r w:rsidRPr="00FD2A11">
        <w:rPr>
          <w:i/>
          <w:iCs/>
        </w:rPr>
        <w:t>f)</w:t>
      </w:r>
      <w:r w:rsidRPr="00FD2A11">
        <w:tab/>
        <w:t>что многие страны, в частности развивающиеся страны, включая наименее развитые страны, малые островные развивающиеся государства и страны с переходной экономикой, нуждаются в помощи, в том что касается противодействия распространению спама;</w:t>
      </w:r>
    </w:p>
    <w:p w:rsidR="007131A0" w:rsidRPr="00FD2A11" w:rsidRDefault="007131A0" w:rsidP="005442EB">
      <w:pPr>
        <w:rPr>
          <w:lang w:eastAsia="zh-CN"/>
        </w:rPr>
      </w:pPr>
      <w:r w:rsidRPr="00FD2A11">
        <w:rPr>
          <w:i/>
          <w:iCs/>
        </w:rPr>
        <w:t>g)</w:t>
      </w:r>
      <w:r w:rsidRPr="00FD2A11">
        <w:tab/>
        <w:t>что имеются соответствующие Рекомендации Сектора стандартизации электросвязи (МСЭ</w:t>
      </w:r>
      <w:r w:rsidR="005442EB" w:rsidRPr="00FD2A11">
        <w:noBreakHyphen/>
      </w:r>
      <w:r w:rsidRPr="00FD2A11">
        <w:t>Т), а также относящаяся к этому вопросу информация из других международных органов, которые могли бы обеспечить руководящие указания в отношении будущего развития в этой области, в частности в отношении извлекаемых уроков</w:t>
      </w:r>
      <w:r w:rsidR="005442EB" w:rsidRPr="00FD2A11">
        <w:rPr>
          <w:lang w:eastAsia="zh-CN"/>
        </w:rPr>
        <w:t>;</w:t>
      </w:r>
    </w:p>
    <w:p w:rsidR="007131A0" w:rsidRPr="00FD2A11" w:rsidRDefault="007131A0" w:rsidP="005442EB">
      <w:r w:rsidRPr="00FD2A11">
        <w:rPr>
          <w:i/>
          <w:iCs/>
        </w:rPr>
        <w:t>h)</w:t>
      </w:r>
      <w:r w:rsidRPr="00FD2A11">
        <w:tab/>
        <w:t xml:space="preserve">что технические меры по противодействию распространению спама являются одним из методов, упомянутых выше, в пункте </w:t>
      </w:r>
      <w:r w:rsidR="00F64F70">
        <w:rPr>
          <w:i/>
          <w:iCs/>
          <w:lang w:val="en-US"/>
        </w:rPr>
        <w:t>d</w:t>
      </w:r>
      <w:r w:rsidRPr="00FD2A11">
        <w:rPr>
          <w:i/>
          <w:iCs/>
        </w:rPr>
        <w:t>)</w:t>
      </w:r>
      <w:r w:rsidRPr="00FD2A11">
        <w:t xml:space="preserve"> раздела </w:t>
      </w:r>
      <w:r w:rsidRPr="00FD2A11">
        <w:rPr>
          <w:i/>
          <w:iCs/>
        </w:rPr>
        <w:t>признавая далее</w:t>
      </w:r>
      <w:r w:rsidRPr="00FD2A11">
        <w:t>,</w:t>
      </w:r>
    </w:p>
    <w:p w:rsidR="007131A0" w:rsidRPr="00FD2A11" w:rsidRDefault="007131A0" w:rsidP="005442EB">
      <w:pPr>
        <w:pStyle w:val="Call"/>
      </w:pPr>
      <w:r w:rsidRPr="00FD2A11">
        <w:t>отмечая</w:t>
      </w:r>
    </w:p>
    <w:p w:rsidR="007131A0" w:rsidRPr="00FD2A11" w:rsidRDefault="007131A0" w:rsidP="005442EB">
      <w:r w:rsidRPr="00FD2A11">
        <w:t>важную техническую работу, проделанную до настоящего времени в 17-й Исследовательской комиссии, и, в частности, Рекомендации МСЭ-Т X.1231 (Технические стратегии противодействия спаму), X.1240 (Технологии, используемые для противодействия спаму в электронной почте) и X.1241 (Техническая основа противодействия спаму в электронной почте),</w:t>
      </w:r>
    </w:p>
    <w:p w:rsidR="007131A0" w:rsidRPr="00FD2A11" w:rsidRDefault="007131A0" w:rsidP="005442EB">
      <w:pPr>
        <w:pStyle w:val="Call"/>
      </w:pPr>
      <w:r w:rsidRPr="00FD2A11">
        <w:t>решает призвать Государства-Члены</w:t>
      </w:r>
    </w:p>
    <w:p w:rsidR="007131A0" w:rsidRPr="00FD2A11" w:rsidRDefault="007131A0" w:rsidP="005442EB">
      <w:r w:rsidRPr="00FD2A11">
        <w:t>1</w:t>
      </w:r>
      <w:r w:rsidRPr="00FD2A11">
        <w:tab/>
        <w:t>принимать надлежащие меры в рамках своих национальных нормативно-правовых баз для обеспечения надлежащих и эффективных мер противодействия распространению спама и борьбы со спамом;</w:t>
      </w:r>
    </w:p>
    <w:p w:rsidR="007131A0" w:rsidRPr="00FD2A11" w:rsidRDefault="007131A0" w:rsidP="005442EB">
      <w:r w:rsidRPr="00FD2A11">
        <w:t>2</w:t>
      </w:r>
      <w:r w:rsidRPr="00FD2A11">
        <w:tab/>
        <w:t>продолжать разрабатывать технические и саморегулируемые меры, включая образцы передового опыта, в области противодействия распространению спама,</w:t>
      </w:r>
    </w:p>
    <w:p w:rsidR="007131A0" w:rsidRPr="00FD2A11" w:rsidRDefault="007131A0" w:rsidP="005442EB">
      <w:pPr>
        <w:pStyle w:val="Call"/>
      </w:pPr>
      <w:r w:rsidRPr="00FD2A11">
        <w:t>поручает Генеральному секретарю</w:t>
      </w:r>
    </w:p>
    <w:p w:rsidR="007131A0" w:rsidRPr="00FD2A11" w:rsidRDefault="007131A0" w:rsidP="005442EB">
      <w:pPr>
        <w:rPr>
          <w:rFonts w:eastAsia="SimSun"/>
        </w:rPr>
      </w:pPr>
      <w:r w:rsidRPr="00FD2A11">
        <w:t xml:space="preserve">представлять отчет ежегодным сессиям Совета и будущим полномочным конференциям о принятых мерах и достигнутом прогрессе в этой области, </w:t>
      </w:r>
    </w:p>
    <w:p w:rsidR="007131A0" w:rsidRPr="00FD2A11" w:rsidRDefault="007131A0" w:rsidP="005442EB">
      <w:pPr>
        <w:pStyle w:val="Call"/>
      </w:pPr>
      <w:r w:rsidRPr="00FD2A11">
        <w:t>предлагает Государствам-Членам, Членам Секторов, Ассоциированным членам и акад</w:t>
      </w:r>
      <w:r w:rsidR="005442EB" w:rsidRPr="00FD2A11">
        <w:t xml:space="preserve">емическим организациям – </w:t>
      </w:r>
      <w:r w:rsidR="00A928AB" w:rsidRPr="00FD2A11">
        <w:t>Членам</w:t>
      </w:r>
      <w:r w:rsidR="00A928AB">
        <w:t xml:space="preserve"> МСЭ</w:t>
      </w:r>
    </w:p>
    <w:p w:rsidR="007131A0" w:rsidRPr="00FD2A11" w:rsidRDefault="007131A0" w:rsidP="005442EB">
      <w:r w:rsidRPr="00FD2A11">
        <w:t>принимать участие в этой работе.</w:t>
      </w:r>
    </w:p>
    <w:p w:rsidR="007131A0" w:rsidRPr="00FD2A11" w:rsidRDefault="007131A0" w:rsidP="00FD2A11">
      <w:pPr>
        <w:pStyle w:val="Reasons"/>
      </w:pPr>
    </w:p>
    <w:p w:rsidR="007131A0" w:rsidRPr="00FD2A11" w:rsidRDefault="007131A0" w:rsidP="007A79F1">
      <w:pPr>
        <w:pStyle w:val="Proposal"/>
      </w:pPr>
      <w:r w:rsidRPr="00FD2A11">
        <w:rPr>
          <w:b/>
        </w:rPr>
        <w:t>ADD</w:t>
      </w:r>
      <w:r w:rsidRPr="00FD2A11">
        <w:tab/>
        <w:t>ACP/3A3/45</w:t>
      </w:r>
    </w:p>
    <w:p w:rsidR="007131A0" w:rsidRPr="00FD2A11" w:rsidRDefault="007131A0" w:rsidP="003F29E8">
      <w:pPr>
        <w:pStyle w:val="ResNo"/>
      </w:pPr>
      <w:r w:rsidRPr="00FD2A11">
        <w:t>ПРОЕКТ НОВОЙ РЕЗОЛЮЦИИ [</w:t>
      </w:r>
      <w:r w:rsidR="008C1C4B" w:rsidRPr="00FD2A11">
        <w:rPr>
          <w:caps w:val="0"/>
        </w:rPr>
        <w:t>ACP</w:t>
      </w:r>
      <w:r w:rsidRPr="00FD2A11">
        <w:t>-3]</w:t>
      </w:r>
    </w:p>
    <w:p w:rsidR="007131A0" w:rsidRPr="00FD2A11" w:rsidRDefault="007131A0" w:rsidP="003F29E8">
      <w:pPr>
        <w:pStyle w:val="Restitle"/>
      </w:pPr>
      <w:r w:rsidRPr="00FD2A11">
        <w:t>Доступ в интернет на недискриминационной основе</w:t>
      </w:r>
    </w:p>
    <w:p w:rsidR="007131A0" w:rsidRPr="00FD2A11" w:rsidRDefault="007131A0" w:rsidP="005442EB">
      <w:pPr>
        <w:pStyle w:val="Normalaftertitle"/>
      </w:pPr>
      <w:r w:rsidRPr="00FD2A11">
        <w:t>Всемирная конференция по международной электросвязи (Дубай, 2012 г.),</w:t>
      </w:r>
    </w:p>
    <w:p w:rsidR="007131A0" w:rsidRPr="00FD2A11" w:rsidRDefault="007131A0" w:rsidP="005442EB">
      <w:pPr>
        <w:pStyle w:val="Call"/>
      </w:pPr>
      <w:r w:rsidRPr="00FD2A11">
        <w:lastRenderedPageBreak/>
        <w:t>учитывая</w:t>
      </w:r>
      <w:r w:rsidRPr="00FD2A11">
        <w:rPr>
          <w:i w:val="0"/>
          <w:iCs/>
        </w:rPr>
        <w:t>,</w:t>
      </w:r>
    </w:p>
    <w:p w:rsidR="007131A0" w:rsidRPr="00FD2A11" w:rsidRDefault="007131A0" w:rsidP="005442EB">
      <w:r w:rsidRPr="00FD2A11">
        <w:t>что одной из целей МСЭ, изложенных в Статье 1 его Устава, является "поддержание и расширение международного сотрудничества между всеми его Государствами-Членами с целью совершенствования и рационального использования всех видов электросвязи",</w:t>
      </w:r>
    </w:p>
    <w:p w:rsidR="007131A0" w:rsidRPr="00FD2A11" w:rsidRDefault="007131A0" w:rsidP="005442EB">
      <w:pPr>
        <w:pStyle w:val="Call"/>
      </w:pPr>
      <w:r w:rsidRPr="00FD2A11">
        <w:t>учитывая далее</w:t>
      </w:r>
    </w:p>
    <w:p w:rsidR="007131A0" w:rsidRPr="00FD2A11" w:rsidRDefault="007131A0" w:rsidP="005442EB">
      <w:r w:rsidRPr="00FD2A11">
        <w:t>утвержденные документы Всемирной встречи на высшем уровне по вопросам информационного общества (ВВУИО), Женева, 2003 год и Тунис, 2005 год, в частности ее Декларацию принципов, в особенности пп. 11, 19, 20, 21 и 49,</w:t>
      </w:r>
    </w:p>
    <w:p w:rsidR="007131A0" w:rsidRPr="00FD2A11" w:rsidRDefault="007131A0" w:rsidP="005442EB">
      <w:pPr>
        <w:pStyle w:val="Call"/>
      </w:pPr>
      <w:r w:rsidRPr="00FD2A11">
        <w:t>отмечая</w:t>
      </w:r>
      <w:r w:rsidRPr="00FD2A11">
        <w:rPr>
          <w:i w:val="0"/>
          <w:iCs/>
        </w:rPr>
        <w:t>,</w:t>
      </w:r>
    </w:p>
    <w:p w:rsidR="007131A0" w:rsidRPr="00FD2A11" w:rsidRDefault="007131A0" w:rsidP="005442EB">
      <w:r w:rsidRPr="00FD2A11">
        <w:t>что в пункте 48 Декларации принципов ВВУИО признается, что "интернет превратился в публичный ресурс глобального масштаба, и управление его использованием должно стать одним из основных вопросов повестки дня информационного общества. Управление использованием интернета на международном уровне необходимо осуществлять на многосторонней, прозрачной и демократической основе при полномасштабном участии органов государственного управления, частного сектора, гражданского общества и международных организаций. Это управление должно обеспечивать справедливое распределение ресурсов, способствовать доступу для всех, гарантировать стабильное и защищенное функционирование интернета с учетом многоязычия",</w:t>
      </w:r>
    </w:p>
    <w:p w:rsidR="007131A0" w:rsidRPr="00FD2A11" w:rsidRDefault="007131A0" w:rsidP="005442EB">
      <w:pPr>
        <w:pStyle w:val="Call"/>
      </w:pPr>
      <w:r w:rsidRPr="00FD2A11">
        <w:t>признавая</w:t>
      </w:r>
      <w:r w:rsidRPr="00FD2A11">
        <w:rPr>
          <w:i w:val="0"/>
          <w:iCs/>
        </w:rPr>
        <w:t>,</w:t>
      </w:r>
    </w:p>
    <w:p w:rsidR="007131A0" w:rsidRPr="00FD2A11" w:rsidRDefault="007131A0" w:rsidP="00EF534C">
      <w:r w:rsidRPr="00FD2A11">
        <w:rPr>
          <w:i/>
          <w:iCs/>
        </w:rPr>
        <w:t>а)</w:t>
      </w:r>
      <w:r w:rsidRPr="00FD2A11">
        <w:tab/>
        <w:t>что в рамках второго этапа ВВУИО (Тунис, ноябрь 2005 г.) МСЭ был определен как возможная ведущая/содействующая организация по следующим Направлениям деятельности, предусмотрен</w:t>
      </w:r>
      <w:r w:rsidR="00EF534C">
        <w:t>ным в Плане действий ВВУИО: C2 (</w:t>
      </w:r>
      <w:r w:rsidRPr="00FD2A11">
        <w:t>Информационная и коммуникационная инфраструктура</w:t>
      </w:r>
      <w:r w:rsidR="00EF534C">
        <w:t>) и C5 (</w:t>
      </w:r>
      <w:r w:rsidRPr="00FD2A11">
        <w:t>Укрепление доверия и безопасности при использовании ИКТ</w:t>
      </w:r>
      <w:r w:rsidR="00EF534C">
        <w:t>)</w:t>
      </w:r>
      <w:r w:rsidRPr="00FD2A11">
        <w:t>;</w:t>
      </w:r>
    </w:p>
    <w:p w:rsidR="007131A0" w:rsidRPr="00FD2A11" w:rsidRDefault="007131A0" w:rsidP="005442EB">
      <w:r w:rsidRPr="00FD2A11">
        <w:rPr>
          <w:i/>
          <w:iCs/>
        </w:rPr>
        <w:t>b)</w:t>
      </w:r>
      <w:r w:rsidRPr="00FD2A11">
        <w:tab/>
        <w:t>что Полномочная конференция (Гвадалахара, 2010 г.) поручила Сектору стандартизации электросвязи (МСЭ-Т) комплекс направлений деятельности, целью которых является выполнение решений ВВУИО (Тунис, 2005 г.), и ряд этих направлений деятельности связан с вопросами, имеющими отношение к интернету;</w:t>
      </w:r>
    </w:p>
    <w:p w:rsidR="007131A0" w:rsidRPr="00C17CB9" w:rsidRDefault="007131A0" w:rsidP="005442EB">
      <w:r w:rsidRPr="00007737">
        <w:rPr>
          <w:i/>
          <w:iCs/>
        </w:rPr>
        <w:t>c)</w:t>
      </w:r>
      <w:r w:rsidRPr="00C17CB9">
        <w:tab/>
      </w:r>
      <w:r w:rsidRPr="00FD2A11">
        <w:t>что управление регистрацией и распределением наименований и адресов</w:t>
      </w:r>
      <w:r w:rsidRPr="00C17CB9">
        <w:t xml:space="preserve"> в интернете должно полностью отражать географический характер интернета с учетом справедливого баланса интересов всех заинтересованных сторон</w:t>
      </w:r>
      <w:r w:rsidRPr="00FD2A11">
        <w:t>,</w:t>
      </w:r>
    </w:p>
    <w:p w:rsidR="007131A0" w:rsidRPr="00FD2A11" w:rsidRDefault="007131A0" w:rsidP="00577D3A">
      <w:pPr>
        <w:pStyle w:val="Call"/>
      </w:pPr>
      <w:r w:rsidRPr="00FD2A11">
        <w:t>принимая во внимание</w:t>
      </w:r>
    </w:p>
    <w:p w:rsidR="007131A0" w:rsidRPr="00FD2A11" w:rsidRDefault="007131A0" w:rsidP="00B13CA1">
      <w:r w:rsidRPr="00FD2A11">
        <w:t xml:space="preserve">Резолюции 101, 102, 130 и 133 </w:t>
      </w:r>
      <w:r w:rsidR="00B13CA1" w:rsidRPr="00FD2A11">
        <w:t>(</w:t>
      </w:r>
      <w:r w:rsidR="00B13CA1">
        <w:t xml:space="preserve">Пересм. </w:t>
      </w:r>
      <w:r w:rsidR="00B13CA1" w:rsidRPr="00FD2A11">
        <w:t>Гвадалахара, 2010 г.)</w:t>
      </w:r>
      <w:r w:rsidR="00B13CA1">
        <w:t xml:space="preserve"> </w:t>
      </w:r>
      <w:r w:rsidR="00E82DFA" w:rsidRPr="00FD2A11">
        <w:t>Полномочной конференции,</w:t>
      </w:r>
    </w:p>
    <w:p w:rsidR="007131A0" w:rsidRPr="00FD2A11" w:rsidRDefault="007131A0" w:rsidP="005442EB">
      <w:pPr>
        <w:pStyle w:val="Call"/>
      </w:pPr>
      <w:r w:rsidRPr="00FD2A11">
        <w:t>сознавая</w:t>
      </w:r>
    </w:p>
    <w:p w:rsidR="007131A0" w:rsidRPr="00FD2A11" w:rsidRDefault="007131A0" w:rsidP="005442EB">
      <w:r w:rsidRPr="00FD2A11">
        <w:t>решения ВВУИО по управлению использованием интернета, упомянутые в пункте 78 Тунисской программ</w:t>
      </w:r>
      <w:r w:rsidR="005442EB" w:rsidRPr="00FD2A11">
        <w:t>ы для информационного общества,</w:t>
      </w:r>
    </w:p>
    <w:p w:rsidR="007131A0" w:rsidRPr="00FD2A11" w:rsidRDefault="007131A0" w:rsidP="005442EB">
      <w:pPr>
        <w:pStyle w:val="Call"/>
      </w:pPr>
      <w:r w:rsidRPr="00FD2A11">
        <w:t>признавая далее</w:t>
      </w:r>
      <w:r w:rsidR="00E82DFA" w:rsidRPr="00E82DFA">
        <w:rPr>
          <w:i w:val="0"/>
          <w:iCs/>
        </w:rPr>
        <w:t>,</w:t>
      </w:r>
    </w:p>
    <w:p w:rsidR="007131A0" w:rsidRPr="00FD2A11" w:rsidRDefault="007131A0" w:rsidP="005442EB">
      <w:r w:rsidRPr="00FD2A11">
        <w:rPr>
          <w:i/>
          <w:iCs/>
        </w:rPr>
        <w:t>a)</w:t>
      </w:r>
      <w:r w:rsidRPr="00FD2A11">
        <w:tab/>
        <w:t>что разработка Рекомендаций по борьбе со спамом включена в Стратегический план Союза на 2012–2015 годы (Часть 5), который изложен в Резолюции 71 (Пересм. Гвадалахара, 2010 г.) Полномочной конференции;</w:t>
      </w:r>
    </w:p>
    <w:p w:rsidR="007131A0" w:rsidRPr="00FD2A11" w:rsidRDefault="007131A0" w:rsidP="005442EB">
      <w:r w:rsidRPr="00FD2A11">
        <w:rPr>
          <w:i/>
          <w:iCs/>
        </w:rPr>
        <w:t>b)</w:t>
      </w:r>
      <w:r w:rsidRPr="00FD2A11">
        <w:tab/>
        <w:t>миссию и цели Союза, включая стратегическую цель Сектора стандартизации электросвязи (МСЭ-T), которые содержатся в Резолюции 71 (Пересм. Гвадалахара, 2010 г.);</w:t>
      </w:r>
    </w:p>
    <w:p w:rsidR="007131A0" w:rsidRPr="00FD2A11" w:rsidRDefault="007131A0" w:rsidP="00E82DFA">
      <w:r w:rsidRPr="00007737">
        <w:rPr>
          <w:i/>
          <w:iCs/>
        </w:rPr>
        <w:t>c)</w:t>
      </w:r>
      <w:r w:rsidRPr="00FD2A11">
        <w:tab/>
        <w:t xml:space="preserve">что состоявшаяся в Йоханнесбурге Всемирная ассамблея по стандартизации электросвязи в своей Резолюции 69 (Йоханнесбург, 2008 г.) </w:t>
      </w:r>
      <w:r w:rsidR="00E82DFA" w:rsidRPr="00FD2A11">
        <w:t xml:space="preserve">ВАСЭ </w:t>
      </w:r>
      <w:r w:rsidRPr="00FD2A11">
        <w:t xml:space="preserve">рассмотрела вопрос о доступе </w:t>
      </w:r>
      <w:r w:rsidRPr="00C17CB9">
        <w:t>к ресурсам интернета и их использовании на недискриминационной основе</w:t>
      </w:r>
      <w:r w:rsidRPr="00FD2A11">
        <w:t>,</w:t>
      </w:r>
    </w:p>
    <w:p w:rsidR="007131A0" w:rsidRPr="00FD2A11" w:rsidRDefault="007131A0" w:rsidP="005442EB">
      <w:pPr>
        <w:pStyle w:val="Call"/>
      </w:pPr>
      <w:r w:rsidRPr="00FD2A11">
        <w:lastRenderedPageBreak/>
        <w:t>принимая во внимание</w:t>
      </w:r>
      <w:r w:rsidRPr="00FD2A11">
        <w:rPr>
          <w:i w:val="0"/>
          <w:iCs/>
        </w:rPr>
        <w:t>,</w:t>
      </w:r>
    </w:p>
    <w:p w:rsidR="007131A0" w:rsidRPr="00FD2A11" w:rsidRDefault="007131A0" w:rsidP="005442EB">
      <w:r w:rsidRPr="00FD2A11">
        <w:rPr>
          <w:i/>
          <w:iCs/>
        </w:rPr>
        <w:t>a)</w:t>
      </w:r>
      <w:r w:rsidRPr="00FD2A11">
        <w:tab/>
        <w:t>что МСЭ-Т занимается техническими и политическими вопросами, связанными с базирующимися на протоколе Интернет сетями, включая интернет и сети последующих поколений;</w:t>
      </w:r>
    </w:p>
    <w:p w:rsidR="007131A0" w:rsidRPr="00FD2A11" w:rsidRDefault="007131A0" w:rsidP="002B7183">
      <w:r w:rsidRPr="00FD2A11">
        <w:rPr>
          <w:i/>
          <w:iCs/>
        </w:rPr>
        <w:t>b)</w:t>
      </w:r>
      <w:r w:rsidRPr="00FD2A11">
        <w:tab/>
        <w:t xml:space="preserve">что ряд </w:t>
      </w:r>
      <w:r w:rsidR="00C015D6" w:rsidRPr="00FD2A11">
        <w:t>резолюций</w:t>
      </w:r>
      <w:r w:rsidRPr="00FD2A11">
        <w:t>, принятых состоявшейся в Йоханнесбурге Всемирной ассамблеей по стандартизации электросвязи 2008 года</w:t>
      </w:r>
      <w:r w:rsidR="002B7183">
        <w:t>,</w:t>
      </w:r>
      <w:r w:rsidRPr="00FD2A11">
        <w:t xml:space="preserve"> касаются вопросов, связанных с интернетом,</w:t>
      </w:r>
    </w:p>
    <w:p w:rsidR="007131A0" w:rsidRPr="00FD2A11" w:rsidRDefault="007131A0" w:rsidP="005442EB">
      <w:pPr>
        <w:pStyle w:val="Call"/>
      </w:pPr>
      <w:r w:rsidRPr="00FD2A11">
        <w:t>решает</w:t>
      </w:r>
      <w:r w:rsidR="002B7183" w:rsidRPr="002B7183">
        <w:rPr>
          <w:i w:val="0"/>
          <w:iCs/>
        </w:rPr>
        <w:t>,</w:t>
      </w:r>
    </w:p>
    <w:p w:rsidR="007131A0" w:rsidRPr="00FD2A11" w:rsidRDefault="007131A0" w:rsidP="005442EB">
      <w:r w:rsidRPr="00FD2A11">
        <w:t>1</w:t>
      </w:r>
      <w:r w:rsidRPr="00FD2A11">
        <w:tab/>
        <w:t xml:space="preserve">что Государства-Члены и/или эксплуатационные организации, в зависимости от случая, соответствующие организации, работающие и функционирующие в их странах и находящиеся под их юрисдикцией, воздерживаются от </w:t>
      </w:r>
      <w:r w:rsidRPr="00720155">
        <w:t>осуществления любых односторонних и/или дискриминационных действий, которые могут помешать другому Государству-Члену осуществлять доступ в интернет, в духе Статьи 1 Устава и принципов ВВУИО</w:t>
      </w:r>
      <w:r w:rsidRPr="00FD2A11">
        <w:t>;</w:t>
      </w:r>
    </w:p>
    <w:p w:rsidR="007131A0" w:rsidRPr="00FD2A11" w:rsidRDefault="007131A0" w:rsidP="005442EB">
      <w:r w:rsidRPr="00FD2A11">
        <w:t>2</w:t>
      </w:r>
      <w:r w:rsidRPr="00FD2A11">
        <w:tab/>
        <w:t xml:space="preserve">предложить Государствам-Членам сообщать МСЭ о любых инцидентах, о которых говорится в пункте 1 раздела </w:t>
      </w:r>
      <w:r w:rsidRPr="00FD2A11">
        <w:rPr>
          <w:i/>
          <w:iCs/>
        </w:rPr>
        <w:t>решает</w:t>
      </w:r>
      <w:r w:rsidR="005442EB" w:rsidRPr="00FD2A11">
        <w:t>, выше,</w:t>
      </w:r>
    </w:p>
    <w:p w:rsidR="007131A0" w:rsidRPr="00FD2A11" w:rsidRDefault="007131A0" w:rsidP="005442EB">
      <w:pPr>
        <w:pStyle w:val="Call"/>
      </w:pPr>
      <w:r w:rsidRPr="00FD2A11">
        <w:t>поручает Директору Бюро стандартизации электросвязи</w:t>
      </w:r>
    </w:p>
    <w:p w:rsidR="007131A0" w:rsidRPr="00FD2A11" w:rsidRDefault="007131A0" w:rsidP="005442EB">
      <w:r w:rsidRPr="00FD2A11">
        <w:t>1</w:t>
      </w:r>
      <w:r w:rsidRPr="00FD2A11">
        <w:tab/>
        <w:t>сводить воедино и анализировать информацию об инцидентах, полученную от Государств-Членов;</w:t>
      </w:r>
    </w:p>
    <w:p w:rsidR="007131A0" w:rsidRPr="00FD2A11" w:rsidRDefault="007131A0" w:rsidP="005442EB">
      <w:r w:rsidRPr="00FD2A11">
        <w:t>2</w:t>
      </w:r>
      <w:r w:rsidRPr="00FD2A11">
        <w:tab/>
        <w:t>сообщать эту информацию Государствам-Членам с помощью соответствующих механизмов,</w:t>
      </w:r>
    </w:p>
    <w:p w:rsidR="007131A0" w:rsidRPr="00FD2A11" w:rsidRDefault="007131A0" w:rsidP="005442EB">
      <w:pPr>
        <w:pStyle w:val="Call"/>
      </w:pPr>
      <w:r w:rsidRPr="00FD2A11">
        <w:t>предлагает Государствам-Членам и Членам Секторов</w:t>
      </w:r>
    </w:p>
    <w:p w:rsidR="007131A0" w:rsidRPr="00FD2A11" w:rsidRDefault="007131A0" w:rsidP="005442EB">
      <w:r w:rsidRPr="00FD2A11">
        <w:t>представлять вклады для исследовательских комиссий МСЭ-Т, способствующие предотвращению и предупреждению такой практики.</w:t>
      </w:r>
    </w:p>
    <w:p w:rsidR="007131A0" w:rsidRPr="00FD2A11" w:rsidRDefault="007131A0" w:rsidP="005442EB">
      <w:pPr>
        <w:pStyle w:val="Reasons"/>
      </w:pPr>
    </w:p>
    <w:p w:rsidR="007131A0" w:rsidRPr="00FD2A11" w:rsidRDefault="007131A0" w:rsidP="007A79F1">
      <w:pPr>
        <w:pStyle w:val="Proposal"/>
      </w:pPr>
      <w:r w:rsidRPr="00FD2A11">
        <w:rPr>
          <w:b/>
        </w:rPr>
        <w:t>ADD</w:t>
      </w:r>
      <w:r w:rsidRPr="00FD2A11">
        <w:tab/>
        <w:t>ACP/3A3/46</w:t>
      </w:r>
    </w:p>
    <w:p w:rsidR="007131A0" w:rsidRPr="00FD2A11" w:rsidRDefault="007131A0" w:rsidP="00544C94">
      <w:pPr>
        <w:pStyle w:val="ResNo"/>
      </w:pPr>
      <w:r w:rsidRPr="00FD2A11">
        <w:t>ПРОЕКТ НОВОЙ РЕЗОЛЮЦИИ [ACP-4]</w:t>
      </w:r>
    </w:p>
    <w:p w:rsidR="007131A0" w:rsidRPr="00FD2A11" w:rsidRDefault="007131A0" w:rsidP="007131A0">
      <w:pPr>
        <w:pStyle w:val="Restitle"/>
      </w:pPr>
      <w:r w:rsidRPr="00FD2A11">
        <w:t>Неправомерное присвоение услуг и ресу</w:t>
      </w:r>
      <w:r w:rsidR="00471972">
        <w:t>рсов международной электросвязи</w:t>
      </w:r>
    </w:p>
    <w:p w:rsidR="007131A0" w:rsidRPr="00FD2A11" w:rsidRDefault="007131A0" w:rsidP="005442EB">
      <w:pPr>
        <w:pStyle w:val="Normalaftertitle"/>
      </w:pPr>
      <w:r w:rsidRPr="00FD2A11">
        <w:t>Всемирная конференция по международной электросвязи (Дубай, 2012 г.),</w:t>
      </w:r>
    </w:p>
    <w:p w:rsidR="007131A0" w:rsidRPr="00FD2A11" w:rsidRDefault="007131A0" w:rsidP="005442EB">
      <w:pPr>
        <w:pStyle w:val="Call"/>
      </w:pPr>
      <w:r w:rsidRPr="00FD2A11">
        <w:t>признавая</w:t>
      </w:r>
    </w:p>
    <w:p w:rsidR="007131A0" w:rsidRPr="00FD2A11" w:rsidRDefault="007131A0" w:rsidP="005442EB">
      <w:r w:rsidRPr="00FD2A11">
        <w:t>задачи Союза,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w:t>
      </w:r>
    </w:p>
    <w:p w:rsidR="007131A0" w:rsidRPr="00FD2A11" w:rsidRDefault="007131A0" w:rsidP="005442EB">
      <w:pPr>
        <w:pStyle w:val="Call"/>
      </w:pPr>
      <w:r w:rsidRPr="00FD2A11">
        <w:t>признавая далее</w:t>
      </w:r>
      <w:r w:rsidR="002B7183" w:rsidRPr="002B7183">
        <w:rPr>
          <w:i w:val="0"/>
          <w:iCs/>
        </w:rPr>
        <w:t>,</w:t>
      </w:r>
    </w:p>
    <w:p w:rsidR="007131A0" w:rsidRPr="00FD2A11" w:rsidRDefault="007131A0" w:rsidP="005442EB">
      <w:r w:rsidRPr="00FD2A11">
        <w:rPr>
          <w:i/>
          <w:iCs/>
        </w:rPr>
        <w:t>a)</w:t>
      </w:r>
      <w:r w:rsidRPr="00FD2A11">
        <w:tab/>
        <w:t>что мошенническое неправомерное присвоение национальных телефонных номеров и кодов стран является ненадлежащим и наносящим вред;</w:t>
      </w:r>
    </w:p>
    <w:p w:rsidR="007131A0" w:rsidRPr="00FD2A11" w:rsidRDefault="007131A0" w:rsidP="005442EB">
      <w:r w:rsidRPr="00FD2A11">
        <w:rPr>
          <w:i/>
          <w:iCs/>
        </w:rPr>
        <w:t>b)</w:t>
      </w:r>
      <w:r w:rsidRPr="00FD2A11">
        <w:tab/>
        <w:t>что блокирование вызовов в определенную страну путем запрета кода страны для предупреждения мошенничества также является ненадлежащим и наносящим вред;</w:t>
      </w:r>
    </w:p>
    <w:p w:rsidR="007131A0" w:rsidRPr="00FD2A11" w:rsidRDefault="007131A0" w:rsidP="005442EB">
      <w:r w:rsidRPr="00FD2A11">
        <w:rPr>
          <w:i/>
          <w:iCs/>
        </w:rPr>
        <w:t>c)</w:t>
      </w:r>
      <w:r w:rsidRPr="00FD2A11">
        <w:tab/>
        <w:t>соответствующие положения Устава и Конвенции, а также Резолюций МСЭ, принятых полномочными конференциями МСЭ,</w:t>
      </w:r>
    </w:p>
    <w:p w:rsidR="007131A0" w:rsidRPr="00FD2A11" w:rsidRDefault="007131A0" w:rsidP="005442EB">
      <w:pPr>
        <w:pStyle w:val="Call"/>
      </w:pPr>
      <w:r w:rsidRPr="00FD2A11">
        <w:lastRenderedPageBreak/>
        <w:t>напоминая</w:t>
      </w:r>
    </w:p>
    <w:p w:rsidR="007131A0" w:rsidRPr="00FD2A11" w:rsidRDefault="007131A0" w:rsidP="001A7CF2">
      <w:r w:rsidRPr="00FD2A11">
        <w:rPr>
          <w:i/>
          <w:iCs/>
        </w:rPr>
        <w:t>a)</w:t>
      </w:r>
      <w:r w:rsidRPr="00FD2A11">
        <w:tab/>
        <w:t xml:space="preserve">Резолюцию 29 </w:t>
      </w:r>
      <w:r w:rsidR="00C015D6" w:rsidRPr="00FD2A11">
        <w:t>(</w:t>
      </w:r>
      <w:r w:rsidR="001A7CF2">
        <w:t xml:space="preserve">Пересм. </w:t>
      </w:r>
      <w:r w:rsidR="00C015D6" w:rsidRPr="00FD2A11">
        <w:t>Йоханнесбург, 2008 г.)</w:t>
      </w:r>
      <w:r w:rsidR="001A7CF2" w:rsidRPr="001A7CF2">
        <w:t xml:space="preserve"> </w:t>
      </w:r>
      <w:r w:rsidR="001A7CF2" w:rsidRPr="00FD2A11">
        <w:t>Всемирной ассамблеи по стандартизации электросвязи</w:t>
      </w:r>
      <w:r w:rsidRPr="00FD2A11">
        <w:t>, касающуюся альтернативных процедур вызова в международных сетях электросвязи, в которой (со ссылкой на Резолюцию 1099 Совета МСЭ) Сектору стандартизации электросвязи МСЭ (МСЭ-Т) настоятельно предлагалось как можно скорее разработать соответствующие Рекомендации, касающиеся альтернативных процедур вызова;</w:t>
      </w:r>
    </w:p>
    <w:p w:rsidR="007131A0" w:rsidRPr="00FD2A11" w:rsidRDefault="007131A0" w:rsidP="005442EB">
      <w:r w:rsidRPr="00FD2A11">
        <w:rPr>
          <w:i/>
          <w:iCs/>
          <w:lang w:eastAsia="ko-KR"/>
        </w:rPr>
        <w:t>b</w:t>
      </w:r>
      <w:r w:rsidRPr="00FD2A11">
        <w:rPr>
          <w:i/>
          <w:iCs/>
        </w:rPr>
        <w:t>)</w:t>
      </w:r>
      <w:r w:rsidRPr="00FD2A11">
        <w:tab/>
        <w:t>Рекомендацию МСЭ-T E.156, устанавливающую руководящие принципы действий МСЭ</w:t>
      </w:r>
      <w:r w:rsidRPr="00FD2A11">
        <w:noBreakHyphen/>
        <w:t>T в связи с уведомлениями о неправомерном использовании ресурсов нумерации E.164, и Добавление 1 к Рекомендации МСЭ-Т E.156, предоставляющего практическое руководство по передовому опыту борьбы с неправомерным использованием ресурсов нумерации Е.164,</w:t>
      </w:r>
    </w:p>
    <w:p w:rsidR="007131A0" w:rsidRPr="00FD2A11" w:rsidRDefault="007131A0" w:rsidP="005442EB">
      <w:pPr>
        <w:pStyle w:val="Call"/>
      </w:pPr>
      <w:r w:rsidRPr="00FD2A11">
        <w:t>решает</w:t>
      </w:r>
      <w:r w:rsidR="002B7183" w:rsidRPr="002B7183">
        <w:rPr>
          <w:i w:val="0"/>
          <w:iCs/>
        </w:rPr>
        <w:t>,</w:t>
      </w:r>
    </w:p>
    <w:p w:rsidR="007131A0" w:rsidRPr="00FD2A11" w:rsidRDefault="007131A0" w:rsidP="005442EB">
      <w:r w:rsidRPr="00FD2A11">
        <w:t>1</w:t>
      </w:r>
      <w:r w:rsidRPr="00FD2A11">
        <w:tab/>
        <w:t xml:space="preserve">что Государства-Члены должны стремиться обеспечивать механизм(ы), позволяющий(е) их соответствующим эксплуатационным организациям, национальным регуляторным органам и любым иным признанным объединениям, осуществляющим деятельность, связанную с услугами/сетями электросвязи, в рамках их юрисдикций, </w:t>
      </w:r>
      <w:r w:rsidRPr="001F6292">
        <w:t>предоставлять информацию о маршрутизации в случаях мошенничества согласно национальному законодательству и применяемой нормативно-правовой базе</w:t>
      </w:r>
      <w:r w:rsidRPr="00FD2A11">
        <w:t>;</w:t>
      </w:r>
    </w:p>
    <w:p w:rsidR="007131A0" w:rsidRPr="00FD2A11" w:rsidRDefault="007131A0" w:rsidP="005442EB">
      <w:r w:rsidRPr="00FD2A11">
        <w:t>2</w:t>
      </w:r>
      <w:r w:rsidRPr="00FD2A11">
        <w:tab/>
        <w:t xml:space="preserve">что Государства-Члены </w:t>
      </w:r>
      <w:r w:rsidRPr="001F6292">
        <w:t>сотрудничают и прилагают усилия, с тем чтобы обмениваться информацией о мошеннических действиях, связанных с неправомерным использованием международных ресурсов нумерации,</w:t>
      </w:r>
      <w:r w:rsidRPr="00FD2A11">
        <w:t xml:space="preserve"> и учитывать обмен информацией о такой деятельности;</w:t>
      </w:r>
    </w:p>
    <w:p w:rsidR="007131A0" w:rsidRPr="00FD2A11" w:rsidRDefault="007131A0" w:rsidP="005442EB">
      <w:r w:rsidRPr="00FD2A11">
        <w:t>3</w:t>
      </w:r>
      <w:r w:rsidRPr="00FD2A11">
        <w:tab/>
        <w:t xml:space="preserve">что Государства-Члены, учитывая соответствующие Рекомендации МСЭ-Т, </w:t>
      </w:r>
      <w:r w:rsidRPr="001F6292">
        <w:t>содействуют созданию более эффективной базы для борьбы с мошеннической деятельностью, связанной с неправомерным присвоением номеров, и другими видами мошеннической деятельности, что поможет ограничить негативные последствия этой мошеннической деятельности и блокирование международных вызовов в развивающиеся страны</w:t>
      </w:r>
      <w:r w:rsidR="00471972" w:rsidRPr="001F6292">
        <w:rPr>
          <w:rStyle w:val="FootnoteReference"/>
        </w:rPr>
        <w:footnoteReference w:customMarkFollows="1" w:id="3"/>
        <w:t>1</w:t>
      </w:r>
      <w:r w:rsidRPr="00FD2A11">
        <w:t>;</w:t>
      </w:r>
    </w:p>
    <w:p w:rsidR="007131A0" w:rsidRPr="00FD2A11" w:rsidRDefault="007131A0" w:rsidP="005442EB">
      <w:r w:rsidRPr="00FD2A11">
        <w:t>4</w:t>
      </w:r>
      <w:r w:rsidRPr="00FD2A11">
        <w:tab/>
        <w:t>что Государства-Члены принимают все необходимые меры, направленные на смягчение негативных последствий мошеннического неправомерного присвоения номеров и блокирования вызовов в определенные развивающиеся страны, а также любых иных ви</w:t>
      </w:r>
      <w:r w:rsidR="005442EB" w:rsidRPr="00FD2A11">
        <w:t>дов мошеннической деятельности,</w:t>
      </w:r>
    </w:p>
    <w:p w:rsidR="007131A0" w:rsidRPr="00FD2A11" w:rsidRDefault="007131A0" w:rsidP="005442EB">
      <w:pPr>
        <w:pStyle w:val="Call"/>
      </w:pPr>
      <w:r w:rsidRPr="00FD2A11">
        <w:t>решает далее</w:t>
      </w:r>
      <w:r w:rsidRPr="00FD2A11">
        <w:rPr>
          <w:i w:val="0"/>
          <w:iCs/>
        </w:rPr>
        <w:t>,</w:t>
      </w:r>
    </w:p>
    <w:p w:rsidR="007131A0" w:rsidRPr="00FD2A11" w:rsidRDefault="007131A0" w:rsidP="002B7183">
      <w:r w:rsidRPr="00FD2A11">
        <w:t>что Государства-Члены стремятся обеспечить, что эксплуатационные организации, уполномоченные ими или осуществляющие деятельность на территории, находящейся под их юрисдикцией, принимают все необходимые меры в соответствии со своим национальным законодательством и нормативно-правовой базой для получения информации, необходимой для решения вопросов, связанных с неправомерным присвоением номеров и другой мошеннической деятельностью,</w:t>
      </w:r>
    </w:p>
    <w:p w:rsidR="007131A0" w:rsidRPr="00FD2A11" w:rsidRDefault="007131A0" w:rsidP="005442EB">
      <w:pPr>
        <w:pStyle w:val="Call"/>
      </w:pPr>
      <w:r w:rsidRPr="00FD2A11">
        <w:t>поручает Директору Бюро стандартизации электросвязи</w:t>
      </w:r>
    </w:p>
    <w:p w:rsidR="007131A0" w:rsidRPr="00FD2A11" w:rsidRDefault="004C1303" w:rsidP="005442EB">
      <w:r>
        <w:t>обратиться с просьбой к</w:t>
      </w:r>
      <w:r w:rsidR="007131A0" w:rsidRPr="00FD2A11">
        <w:t xml:space="preserve"> 2-й и 3-й </w:t>
      </w:r>
      <w:r w:rsidRPr="00FD2A11">
        <w:t xml:space="preserve">Исследовательским </w:t>
      </w:r>
      <w:r w:rsidR="007131A0" w:rsidRPr="00FD2A11">
        <w:t>комиссиям ускорить изучение всех аспектов и форм неправомерного присвоения международных кодов стран, с тем чтобы внести поправки в Рекомендацию МСЭ-Т E.156 и Добавление 1 к ней в целях разрешения данного вопроса удовлетворительным образом, и изучить экономические последствия блокирования вызовов для развивающихся стран, соответственно.</w:t>
      </w:r>
    </w:p>
    <w:p w:rsidR="00FD2A11" w:rsidRPr="00FD2A11" w:rsidRDefault="00FD2A11" w:rsidP="002B7183">
      <w:pPr>
        <w:pStyle w:val="Reasons"/>
        <w:spacing w:before="0"/>
      </w:pPr>
    </w:p>
    <w:p w:rsidR="00FD2A11" w:rsidRDefault="00FD2A11" w:rsidP="002B7183">
      <w:pPr>
        <w:spacing w:before="0"/>
        <w:jc w:val="center"/>
      </w:pPr>
      <w:r w:rsidRPr="00FD2A11">
        <w:t>______________</w:t>
      </w:r>
    </w:p>
    <w:sectPr w:rsidR="00FD2A11">
      <w:headerReference w:type="default" r:id="rId14"/>
      <w:footerReference w:type="even" r:id="rId15"/>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3D" w:rsidRDefault="00AD763D">
      <w:r>
        <w:separator/>
      </w:r>
    </w:p>
    <w:p w:rsidR="00AD763D" w:rsidRDefault="00AD763D"/>
  </w:endnote>
  <w:endnote w:type="continuationSeparator" w:id="0">
    <w:p w:rsidR="00AD763D" w:rsidRDefault="00AD763D">
      <w:r>
        <w:continuationSeparator/>
      </w:r>
    </w:p>
    <w:p w:rsidR="00AD763D" w:rsidRDefault="00AD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3D" w:rsidRDefault="00AD763D">
    <w:pPr>
      <w:framePr w:wrap="around" w:vAnchor="text" w:hAnchor="margin" w:xAlign="right" w:y="1"/>
    </w:pPr>
    <w:r>
      <w:fldChar w:fldCharType="begin"/>
    </w:r>
    <w:r>
      <w:instrText xml:space="preserve">PAGE  </w:instrText>
    </w:r>
    <w:r>
      <w:fldChar w:fldCharType="end"/>
    </w:r>
  </w:p>
  <w:p w:rsidR="00AD763D" w:rsidRPr="00FD2A11" w:rsidRDefault="00AD763D">
    <w:pPr>
      <w:ind w:right="360"/>
    </w:pPr>
    <w:r>
      <w:fldChar w:fldCharType="begin"/>
    </w:r>
    <w:r w:rsidRPr="00FD2A11">
      <w:instrText xml:space="preserve"> </w:instrText>
    </w:r>
    <w:r w:rsidRPr="00931097">
      <w:rPr>
        <w:lang w:val="en-US"/>
      </w:rPr>
      <w:instrText>FILENAME</w:instrText>
    </w:r>
    <w:r w:rsidRPr="00FD2A11">
      <w:instrText xml:space="preserve"> \</w:instrText>
    </w:r>
    <w:r w:rsidRPr="00931097">
      <w:rPr>
        <w:lang w:val="en-US"/>
      </w:rPr>
      <w:instrText>p</w:instrText>
    </w:r>
    <w:r w:rsidRPr="00FD2A11">
      <w:instrText xml:space="preserve">  \* </w:instrText>
    </w:r>
    <w:r w:rsidRPr="00931097">
      <w:rPr>
        <w:lang w:val="en-US"/>
      </w:rPr>
      <w:instrText>MERGEFORMAT</w:instrText>
    </w:r>
    <w:r w:rsidRPr="00FD2A11">
      <w:instrText xml:space="preserve"> </w:instrText>
    </w:r>
    <w:r>
      <w:fldChar w:fldCharType="separate"/>
    </w:r>
    <w:r w:rsidR="00076710" w:rsidRPr="00076710">
      <w:rPr>
        <w:noProof/>
        <w:lang w:val="en-US"/>
      </w:rPr>
      <w:t>P</w:t>
    </w:r>
    <w:r w:rsidR="00076710">
      <w:rPr>
        <w:noProof/>
      </w:rPr>
      <w:t>:\</w:t>
    </w:r>
    <w:r w:rsidR="00076710" w:rsidRPr="00076710">
      <w:rPr>
        <w:noProof/>
        <w:lang w:val="en-US"/>
      </w:rPr>
      <w:t>RUS</w:t>
    </w:r>
    <w:r w:rsidR="00076710">
      <w:rPr>
        <w:noProof/>
      </w:rPr>
      <w:t>\</w:t>
    </w:r>
    <w:r w:rsidR="00076710" w:rsidRPr="00076710">
      <w:rPr>
        <w:noProof/>
        <w:lang w:val="en-US"/>
      </w:rPr>
      <w:t>SG</w:t>
    </w:r>
    <w:r w:rsidR="00076710">
      <w:rPr>
        <w:noProof/>
      </w:rPr>
      <w:t>\</w:t>
    </w:r>
    <w:r w:rsidR="00076710" w:rsidRPr="00076710">
      <w:rPr>
        <w:noProof/>
        <w:lang w:val="en-US"/>
      </w:rPr>
      <w:t>CONF</w:t>
    </w:r>
    <w:r w:rsidR="00076710" w:rsidRPr="00076710">
      <w:rPr>
        <w:noProof/>
      </w:rPr>
      <w:t>-</w:t>
    </w:r>
    <w:r w:rsidR="00076710" w:rsidRPr="00076710">
      <w:rPr>
        <w:noProof/>
        <w:lang w:val="en-US"/>
      </w:rPr>
      <w:t>SG</w:t>
    </w:r>
    <w:r w:rsidR="00076710">
      <w:rPr>
        <w:noProof/>
      </w:rPr>
      <w:t>\</w:t>
    </w:r>
    <w:r w:rsidR="00076710" w:rsidRPr="00076710">
      <w:rPr>
        <w:noProof/>
        <w:lang w:val="en-US"/>
      </w:rPr>
      <w:t>WCIT</w:t>
    </w:r>
    <w:r w:rsidR="00076710" w:rsidRPr="00076710">
      <w:rPr>
        <w:noProof/>
      </w:rPr>
      <w:t>12</w:t>
    </w:r>
    <w:r w:rsidR="00076710">
      <w:rPr>
        <w:noProof/>
      </w:rPr>
      <w:t>\000\003ADD03R.docx</w:t>
    </w:r>
    <w:r>
      <w:fldChar w:fldCharType="end"/>
    </w:r>
    <w:r w:rsidRPr="00FD2A11">
      <w:tab/>
    </w:r>
    <w:r>
      <w:fldChar w:fldCharType="begin"/>
    </w:r>
    <w:r>
      <w:instrText xml:space="preserve"> SAVEDATE \@ DD.MM.YY </w:instrText>
    </w:r>
    <w:r>
      <w:fldChar w:fldCharType="separate"/>
    </w:r>
    <w:r w:rsidR="0064351B">
      <w:rPr>
        <w:noProof/>
      </w:rPr>
      <w:t>30.11.12</w:t>
    </w:r>
    <w:r>
      <w:fldChar w:fldCharType="end"/>
    </w:r>
    <w:r w:rsidRPr="00FD2A11">
      <w:tab/>
    </w:r>
    <w:r>
      <w:fldChar w:fldCharType="begin"/>
    </w:r>
    <w:r>
      <w:instrText xml:space="preserve"> PRINTDATE \@ DD.MM.YY </w:instrText>
    </w:r>
    <w:r>
      <w:fldChar w:fldCharType="separate"/>
    </w:r>
    <w:r w:rsidR="00076710">
      <w:rPr>
        <w:noProof/>
      </w:rPr>
      <w:t>30.11.12</w:t>
    </w:r>
    <w:r>
      <w:fldChar w:fldCharType="end"/>
    </w:r>
  </w:p>
  <w:p w:rsidR="00AD763D" w:rsidRPr="00FD2A11" w:rsidRDefault="00AD7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3D" w:rsidRDefault="00AD763D" w:rsidP="00EE55E0">
      <w:r>
        <w:rPr>
          <w:b/>
        </w:rPr>
        <w:t>_______________</w:t>
      </w:r>
    </w:p>
  </w:footnote>
  <w:footnote w:type="continuationSeparator" w:id="0">
    <w:p w:rsidR="00AD763D" w:rsidRDefault="00AD763D">
      <w:r>
        <w:continuationSeparator/>
      </w:r>
    </w:p>
    <w:p w:rsidR="00AD763D" w:rsidRDefault="00AD763D"/>
  </w:footnote>
  <w:footnote w:id="1">
    <w:p w:rsidR="00AD763D" w:rsidRPr="00FD2A11" w:rsidDel="00EF489B" w:rsidRDefault="00AD763D" w:rsidP="000218B2">
      <w:pPr>
        <w:pStyle w:val="FootnoteText"/>
        <w:rPr>
          <w:del w:id="9" w:author="Grishina, Alexandra" w:date="2012-11-25T18:16:00Z"/>
          <w:lang w:val="ru-RU"/>
        </w:rPr>
      </w:pPr>
      <w:del w:id="10" w:author="Grishina, Alexandra" w:date="2012-11-25T18:16:00Z">
        <w:r w:rsidRPr="00FD2A11" w:rsidDel="00EF489B">
          <w:rPr>
            <w:rStyle w:val="FootnoteReference"/>
            <w:lang w:val="ru-RU"/>
          </w:rPr>
          <w:delText>*</w:delText>
        </w:r>
        <w:r w:rsidRPr="00FD2A11" w:rsidDel="00EF489B">
          <w:rPr>
            <w:lang w:val="ru-RU"/>
          </w:rPr>
          <w:tab/>
          <w:delText>или признанная(ые) частная(ые) эксплуатационная(ые) организация(и).</w:delText>
        </w:r>
      </w:del>
    </w:p>
  </w:footnote>
  <w:footnote w:id="2">
    <w:p w:rsidR="00676F7C" w:rsidRPr="00676F7C" w:rsidRDefault="00676F7C">
      <w:pPr>
        <w:pStyle w:val="FootnoteText"/>
        <w:rPr>
          <w:lang w:val="ru-RU"/>
          <w:rPrChange w:id="14" w:author="berdyeva" w:date="2012-11-30T08:27:00Z">
            <w:rPr/>
          </w:rPrChange>
        </w:rPr>
      </w:pPr>
      <w:ins w:id="15" w:author="berdyeva" w:date="2012-11-30T08:27:00Z">
        <w:r w:rsidRPr="00676F7C">
          <w:rPr>
            <w:rStyle w:val="FootnoteReference"/>
            <w:lang w:val="ru-RU"/>
          </w:rPr>
          <w:t>1</w:t>
        </w:r>
        <w:r w:rsidRPr="00676F7C">
          <w:rPr>
            <w:lang w:val="ru-RU"/>
            <w:rPrChange w:id="16" w:author="berdyeva" w:date="2012-11-30T08:27:00Z">
              <w:rPr>
                <w:lang w:val="en-US"/>
              </w:rPr>
            </w:rPrChange>
          </w:rPr>
          <w:tab/>
        </w:r>
      </w:ins>
      <w:ins w:id="17" w:author="berdyeva" w:date="2012-11-29T10:55:00Z">
        <w:r w:rsidRPr="00FD2A11">
          <w:rPr>
            <w:lang w:val="ru-RU"/>
            <w:rPrChange w:id="18" w:author="Shishaev, Serguei" w:date="2012-11-27T08:48:00Z">
              <w:rPr>
                <w:rFonts w:asciiTheme="minorHAnsi" w:hAnsiTheme="minorHAnsi" w:cs="Segoe UI"/>
                <w:color w:val="000000"/>
                <w:szCs w:val="22"/>
              </w:rPr>
            </w:rPrChange>
          </w:rPr>
          <w:t>Всякий раз, когда в настоящем Регламенте делается ссылка на "эксплуатационную организацию", следует исходить из того, что этот термин охватывает также "признанную эксплуатационную</w:t>
        </w:r>
        <w:r w:rsidRPr="00FD2A11">
          <w:rPr>
            <w:lang w:val="ru-RU"/>
          </w:rPr>
          <w:t xml:space="preserve"> </w:t>
        </w:r>
        <w:r w:rsidRPr="00FD2A11">
          <w:rPr>
            <w:lang w:val="ru-RU"/>
            <w:rPrChange w:id="19" w:author="Shishaev, Serguei" w:date="2012-11-27T08:48:00Z">
              <w:rPr>
                <w:rFonts w:asciiTheme="minorHAnsi" w:hAnsiTheme="minorHAnsi" w:cs="Segoe UI"/>
                <w:color w:val="000000"/>
                <w:szCs w:val="22"/>
              </w:rPr>
            </w:rPrChange>
          </w:rPr>
          <w:t>организацию" и/или "частную эксплуатационную организацию" и/или "частную признанную</w:t>
        </w:r>
        <w:r w:rsidRPr="00FD2A11">
          <w:rPr>
            <w:lang w:val="ru-RU"/>
          </w:rPr>
          <w:t xml:space="preserve"> </w:t>
        </w:r>
        <w:r w:rsidRPr="00FD2A11">
          <w:rPr>
            <w:lang w:val="ru-RU"/>
            <w:rPrChange w:id="20" w:author="Shishaev, Serguei" w:date="2012-11-27T08:48:00Z">
              <w:rPr>
                <w:rFonts w:asciiTheme="minorHAnsi" w:hAnsiTheme="minorHAnsi" w:cs="Segoe UI"/>
                <w:color w:val="000000"/>
                <w:szCs w:val="22"/>
              </w:rPr>
            </w:rPrChange>
          </w:rPr>
          <w:t>эксплуатационную организацию", "либо другие организации", в зависимости от контекста, в котором эти термины используются в той или иной конкретной стране</w:t>
        </w:r>
        <w:r w:rsidRPr="00FD2A11">
          <w:rPr>
            <w:lang w:val="ru-RU"/>
            <w:rPrChange w:id="21" w:author="Shishaev, Serguei" w:date="2012-11-27T08:50:00Z">
              <w:rPr/>
            </w:rPrChange>
          </w:rPr>
          <w:t>.</w:t>
        </w:r>
      </w:ins>
    </w:p>
  </w:footnote>
  <w:footnote w:id="3">
    <w:p w:rsidR="00AD763D" w:rsidRPr="00AA2209" w:rsidRDefault="00AD763D" w:rsidP="00FD2A11">
      <w:pPr>
        <w:pStyle w:val="FootnoteText"/>
        <w:rPr>
          <w:lang w:val="ru-RU"/>
        </w:rPr>
      </w:pPr>
      <w:r w:rsidRPr="00471972">
        <w:rPr>
          <w:rStyle w:val="FootnoteReference"/>
          <w:lang w:val="ru-RU"/>
        </w:rPr>
        <w:t>1</w:t>
      </w:r>
      <w:r w:rsidRPr="00471972">
        <w:rPr>
          <w:lang w:val="ru-RU"/>
        </w:rPr>
        <w:t xml:space="preserve"> </w:t>
      </w:r>
      <w:r w:rsidRPr="00A40947">
        <w:rPr>
          <w:lang w:val="ru-RU"/>
        </w:rPr>
        <w:tab/>
      </w:r>
      <w:r w:rsidRPr="00AA2209">
        <w:rPr>
          <w:lang w:val="ru-RU"/>
        </w:rPr>
        <w:t>К таковым относятся наименее развитые страны, малые островные развивающиеся государства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3D" w:rsidRPr="00434A7C" w:rsidRDefault="00AD763D" w:rsidP="00DE2EBA">
    <w:pPr>
      <w:pStyle w:val="Header"/>
      <w:rPr>
        <w:lang w:val="en-US"/>
      </w:rPr>
    </w:pPr>
    <w:r>
      <w:fldChar w:fldCharType="begin"/>
    </w:r>
    <w:r>
      <w:instrText xml:space="preserve"> PAGE </w:instrText>
    </w:r>
    <w:r>
      <w:fldChar w:fldCharType="separate"/>
    </w:r>
    <w:r w:rsidR="0064351B">
      <w:rPr>
        <w:noProof/>
      </w:rPr>
      <w:t>17</w:t>
    </w:r>
    <w:r>
      <w:fldChar w:fldCharType="end"/>
    </w:r>
    <w:r w:rsidR="0064351B">
      <w:t>/</w:t>
    </w:r>
    <w:fldSimple w:instr=" NUMPAGES   \* MERGEFORMAT ">
      <w:r w:rsidR="0064351B">
        <w:rPr>
          <w:noProof/>
        </w:rPr>
        <w:t>17</w:t>
      </w:r>
    </w:fldSimple>
  </w:p>
  <w:p w:rsidR="00AD763D" w:rsidRDefault="00AD763D" w:rsidP="009B1402">
    <w:pPr>
      <w:pStyle w:val="Header"/>
    </w:pPr>
    <w:r>
      <w:t>WCIT</w:t>
    </w:r>
    <w:r>
      <w:rPr>
        <w:lang w:val="en-US"/>
      </w:rPr>
      <w:t>12</w:t>
    </w:r>
    <w:r>
      <w:t>/3(Add.3)-</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3">
    <w:nsid w:val="435C553B"/>
    <w:multiLevelType w:val="multilevel"/>
    <w:tmpl w:val="F03CCD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07737"/>
    <w:rsid w:val="000218B2"/>
    <w:rsid w:val="000239B5"/>
    <w:rsid w:val="000260F1"/>
    <w:rsid w:val="00034B10"/>
    <w:rsid w:val="0003535B"/>
    <w:rsid w:val="00076710"/>
    <w:rsid w:val="000A0EF3"/>
    <w:rsid w:val="000E4443"/>
    <w:rsid w:val="00122BF0"/>
    <w:rsid w:val="00123B68"/>
    <w:rsid w:val="00124C09"/>
    <w:rsid w:val="00126F2E"/>
    <w:rsid w:val="00144B6F"/>
    <w:rsid w:val="00150DE4"/>
    <w:rsid w:val="001521AE"/>
    <w:rsid w:val="001549E8"/>
    <w:rsid w:val="00181B8A"/>
    <w:rsid w:val="001A7CF2"/>
    <w:rsid w:val="001E5FB4"/>
    <w:rsid w:val="001F6292"/>
    <w:rsid w:val="001F7FB8"/>
    <w:rsid w:val="0020039C"/>
    <w:rsid w:val="00202CA0"/>
    <w:rsid w:val="00212994"/>
    <w:rsid w:val="0022778D"/>
    <w:rsid w:val="00230582"/>
    <w:rsid w:val="00245A1F"/>
    <w:rsid w:val="00280339"/>
    <w:rsid w:val="00290C74"/>
    <w:rsid w:val="002A2D3F"/>
    <w:rsid w:val="002B6770"/>
    <w:rsid w:val="002B7183"/>
    <w:rsid w:val="002E0516"/>
    <w:rsid w:val="002E2C62"/>
    <w:rsid w:val="00300F84"/>
    <w:rsid w:val="00304CDD"/>
    <w:rsid w:val="00316F37"/>
    <w:rsid w:val="00323F31"/>
    <w:rsid w:val="00344EB8"/>
    <w:rsid w:val="003657F6"/>
    <w:rsid w:val="003703B0"/>
    <w:rsid w:val="00381E01"/>
    <w:rsid w:val="00381EA5"/>
    <w:rsid w:val="003834B8"/>
    <w:rsid w:val="003B4442"/>
    <w:rsid w:val="003C583C"/>
    <w:rsid w:val="003D1DBD"/>
    <w:rsid w:val="003D542F"/>
    <w:rsid w:val="003F0078"/>
    <w:rsid w:val="003F29E8"/>
    <w:rsid w:val="00403417"/>
    <w:rsid w:val="00434A7C"/>
    <w:rsid w:val="0044472F"/>
    <w:rsid w:val="0045143A"/>
    <w:rsid w:val="00471972"/>
    <w:rsid w:val="00495200"/>
    <w:rsid w:val="004A08AE"/>
    <w:rsid w:val="004A58F4"/>
    <w:rsid w:val="004C1303"/>
    <w:rsid w:val="004C47ED"/>
    <w:rsid w:val="0050632C"/>
    <w:rsid w:val="0051315E"/>
    <w:rsid w:val="005145F2"/>
    <w:rsid w:val="005235EC"/>
    <w:rsid w:val="00526671"/>
    <w:rsid w:val="005305D5"/>
    <w:rsid w:val="00536D3F"/>
    <w:rsid w:val="005371E3"/>
    <w:rsid w:val="005442EB"/>
    <w:rsid w:val="00544C94"/>
    <w:rsid w:val="005651C9"/>
    <w:rsid w:val="00567276"/>
    <w:rsid w:val="005745FC"/>
    <w:rsid w:val="005755E2"/>
    <w:rsid w:val="00577D3A"/>
    <w:rsid w:val="005872A7"/>
    <w:rsid w:val="005A295E"/>
    <w:rsid w:val="005B16C2"/>
    <w:rsid w:val="005D1879"/>
    <w:rsid w:val="005D2B72"/>
    <w:rsid w:val="005D79A3"/>
    <w:rsid w:val="005E61DD"/>
    <w:rsid w:val="006023DF"/>
    <w:rsid w:val="00620DD7"/>
    <w:rsid w:val="00623BAF"/>
    <w:rsid w:val="0064351B"/>
    <w:rsid w:val="00657DE0"/>
    <w:rsid w:val="00676F7C"/>
    <w:rsid w:val="00692C06"/>
    <w:rsid w:val="006A6E9B"/>
    <w:rsid w:val="006C1EE5"/>
    <w:rsid w:val="007131A0"/>
    <w:rsid w:val="00720155"/>
    <w:rsid w:val="00730B53"/>
    <w:rsid w:val="00740744"/>
    <w:rsid w:val="00742E53"/>
    <w:rsid w:val="00756FF0"/>
    <w:rsid w:val="00757B46"/>
    <w:rsid w:val="00761A78"/>
    <w:rsid w:val="00763F4F"/>
    <w:rsid w:val="00766F8E"/>
    <w:rsid w:val="00775720"/>
    <w:rsid w:val="007A5FB4"/>
    <w:rsid w:val="007A79F1"/>
    <w:rsid w:val="007B21E3"/>
    <w:rsid w:val="007F1E31"/>
    <w:rsid w:val="00811633"/>
    <w:rsid w:val="00812283"/>
    <w:rsid w:val="00845715"/>
    <w:rsid w:val="0086141C"/>
    <w:rsid w:val="00866BDC"/>
    <w:rsid w:val="00872FC8"/>
    <w:rsid w:val="00873CE8"/>
    <w:rsid w:val="008B43F2"/>
    <w:rsid w:val="008C1C4B"/>
    <w:rsid w:val="008C3257"/>
    <w:rsid w:val="008F0393"/>
    <w:rsid w:val="009119CC"/>
    <w:rsid w:val="00931097"/>
    <w:rsid w:val="00941A02"/>
    <w:rsid w:val="00946408"/>
    <w:rsid w:val="00985D8C"/>
    <w:rsid w:val="009B1402"/>
    <w:rsid w:val="009B5CC2"/>
    <w:rsid w:val="009E5FC8"/>
    <w:rsid w:val="009E7452"/>
    <w:rsid w:val="00A138D0"/>
    <w:rsid w:val="00A141AF"/>
    <w:rsid w:val="00A2044F"/>
    <w:rsid w:val="00A40847"/>
    <w:rsid w:val="00A4138F"/>
    <w:rsid w:val="00A4600A"/>
    <w:rsid w:val="00A57134"/>
    <w:rsid w:val="00A57C04"/>
    <w:rsid w:val="00A61057"/>
    <w:rsid w:val="00A617D7"/>
    <w:rsid w:val="00A70096"/>
    <w:rsid w:val="00A710E7"/>
    <w:rsid w:val="00A80E33"/>
    <w:rsid w:val="00A81026"/>
    <w:rsid w:val="00A83FA7"/>
    <w:rsid w:val="00A928AB"/>
    <w:rsid w:val="00A97EC0"/>
    <w:rsid w:val="00AA2209"/>
    <w:rsid w:val="00AC11BB"/>
    <w:rsid w:val="00AC66E6"/>
    <w:rsid w:val="00AD763D"/>
    <w:rsid w:val="00AD76F9"/>
    <w:rsid w:val="00AE4E50"/>
    <w:rsid w:val="00AE50E0"/>
    <w:rsid w:val="00B10A5E"/>
    <w:rsid w:val="00B13CA1"/>
    <w:rsid w:val="00B468A6"/>
    <w:rsid w:val="00B674B6"/>
    <w:rsid w:val="00B803DE"/>
    <w:rsid w:val="00B9052F"/>
    <w:rsid w:val="00B92A5E"/>
    <w:rsid w:val="00BA13A4"/>
    <w:rsid w:val="00BA1AA1"/>
    <w:rsid w:val="00BA35DC"/>
    <w:rsid w:val="00BC5088"/>
    <w:rsid w:val="00BC5313"/>
    <w:rsid w:val="00BF6C22"/>
    <w:rsid w:val="00C015D6"/>
    <w:rsid w:val="00C11752"/>
    <w:rsid w:val="00C17CB9"/>
    <w:rsid w:val="00C20466"/>
    <w:rsid w:val="00C324A8"/>
    <w:rsid w:val="00C56E7A"/>
    <w:rsid w:val="00CC47C6"/>
    <w:rsid w:val="00CE5E47"/>
    <w:rsid w:val="00CE7899"/>
    <w:rsid w:val="00CF020F"/>
    <w:rsid w:val="00D138E5"/>
    <w:rsid w:val="00D14829"/>
    <w:rsid w:val="00D53715"/>
    <w:rsid w:val="00D63DA1"/>
    <w:rsid w:val="00D77037"/>
    <w:rsid w:val="00D948AC"/>
    <w:rsid w:val="00DB262C"/>
    <w:rsid w:val="00DE2EBA"/>
    <w:rsid w:val="00E2253F"/>
    <w:rsid w:val="00E326D6"/>
    <w:rsid w:val="00E3608E"/>
    <w:rsid w:val="00E434F7"/>
    <w:rsid w:val="00E471F7"/>
    <w:rsid w:val="00E5155F"/>
    <w:rsid w:val="00E51739"/>
    <w:rsid w:val="00E52F7A"/>
    <w:rsid w:val="00E82DFA"/>
    <w:rsid w:val="00E976C1"/>
    <w:rsid w:val="00EA68BE"/>
    <w:rsid w:val="00EC5AE6"/>
    <w:rsid w:val="00EC7B76"/>
    <w:rsid w:val="00EE55E0"/>
    <w:rsid w:val="00EF489B"/>
    <w:rsid w:val="00EF534C"/>
    <w:rsid w:val="00F034BF"/>
    <w:rsid w:val="00F13765"/>
    <w:rsid w:val="00F40A16"/>
    <w:rsid w:val="00F61EFF"/>
    <w:rsid w:val="00F64F70"/>
    <w:rsid w:val="00F65C19"/>
    <w:rsid w:val="00F66689"/>
    <w:rsid w:val="00F96F23"/>
    <w:rsid w:val="00F97203"/>
    <w:rsid w:val="00FC63FD"/>
    <w:rsid w:val="00FD2A11"/>
    <w:rsid w:val="00FE344F"/>
    <w:rsid w:val="00FE5C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E8"/>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B674B6"/>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44C94"/>
    <w:rPr>
      <w:rFonts w:ascii="Calibri" w:hAnsi="Calibri"/>
      <w:position w:val="6"/>
      <w:sz w:val="16"/>
    </w:rPr>
  </w:style>
  <w:style w:type="paragraph" w:styleId="FootnoteText">
    <w:name w:val="footnote text"/>
    <w:basedOn w:val="Normal"/>
    <w:link w:val="FootnoteTextChar"/>
    <w:rsid w:val="00544C94"/>
    <w:pPr>
      <w:keepLines/>
      <w:tabs>
        <w:tab w:val="left" w:pos="284"/>
      </w:tabs>
      <w:spacing w:before="60"/>
    </w:pPr>
    <w:rPr>
      <w:lang w:val="en-GB"/>
    </w:rPr>
  </w:style>
  <w:style w:type="character" w:customStyle="1" w:styleId="FootnoteTextChar">
    <w:name w:val="Footnote Text Char"/>
    <w:basedOn w:val="DefaultParagraphFont"/>
    <w:link w:val="FootnoteText"/>
    <w:rsid w:val="00544C94"/>
    <w:rPr>
      <w:rFonts w:ascii="Calibri" w:hAnsi="Calibri"/>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EF489B"/>
    <w:pPr>
      <w:tabs>
        <w:tab w:val="clear" w:pos="1134"/>
        <w:tab w:val="clear" w:pos="1871"/>
        <w:tab w:val="clear" w:pos="2268"/>
        <w:tab w:val="left" w:pos="1361"/>
      </w:tabs>
    </w:pPr>
  </w:style>
  <w:style w:type="character" w:customStyle="1" w:styleId="ReasonsChar">
    <w:name w:val="Reasons Char"/>
    <w:basedOn w:val="DefaultParagraphFont"/>
    <w:link w:val="Reasons"/>
    <w:locked/>
    <w:rsid w:val="00EF489B"/>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paragraph" w:styleId="ListParagraph">
    <w:name w:val="List Paragraph"/>
    <w:basedOn w:val="Normal"/>
    <w:uiPriority w:val="34"/>
    <w:qFormat/>
    <w:rsid w:val="00F13765"/>
    <w:pPr>
      <w:ind w:left="720"/>
      <w:contextualSpacing/>
    </w:pPr>
    <w:rPr>
      <w:rFonts w:asciiTheme="minorHAnsi" w:hAnsiTheme="minorHAns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E8"/>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BC5088"/>
    <w:pPr>
      <w:outlineLvl w:val="8"/>
    </w:pPr>
    <w:rPr>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5371E3"/>
    <w:pPr>
      <w:keepNext/>
      <w:keepLines/>
      <w:spacing w:before="240" w:after="280"/>
      <w:jc w:val="center"/>
    </w:pPr>
    <w:rPr>
      <w:b/>
      <w:sz w:val="26"/>
    </w:rPr>
  </w:style>
  <w:style w:type="character" w:customStyle="1" w:styleId="AnnextitleChar1">
    <w:name w:val="Annex_title Char1"/>
    <w:basedOn w:val="DefaultParagraphFont"/>
    <w:link w:val="Annextitle"/>
    <w:locked/>
    <w:rsid w:val="005371E3"/>
    <w:rPr>
      <w:rFonts w:asciiTheme="minorHAnsi" w:hAnsiTheme="minorHAnsi"/>
      <w:b/>
      <w:sz w:val="26"/>
      <w:lang w:val="ru-RU" w:eastAsia="en-US"/>
    </w:rPr>
  </w:style>
  <w:style w:type="character" w:customStyle="1" w:styleId="Appdef">
    <w:name w:val="App_def"/>
    <w:basedOn w:val="DefaultParagraphFont"/>
    <w:rsid w:val="005371E3"/>
    <w:rPr>
      <w:rFonts w:asciiTheme="minorHAnsi" w:hAnsiTheme="minorHAnsi" w:cs="Times New Roman"/>
      <w:b/>
    </w:rPr>
  </w:style>
  <w:style w:type="character" w:customStyle="1" w:styleId="Appref">
    <w:name w:val="App_ref"/>
    <w:basedOn w:val="DefaultParagraphFont"/>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B674B6"/>
    <w:rPr>
      <w:rFonts w:ascii="Calibri" w:eastAsia="SimSun" w:hAnsi="Calibri" w:cs="Times New Roman Bold"/>
      <w:b/>
      <w:bCs/>
      <w:iCs/>
      <w:color w:val="000000"/>
      <w:szCs w:val="22"/>
    </w:rPr>
  </w:style>
  <w:style w:type="paragraph" w:customStyle="1" w:styleId="Artheading">
    <w:name w:val="Art_heading"/>
    <w:basedOn w:val="Normal"/>
    <w:next w:val="Normal"/>
    <w:rsid w:val="005371E3"/>
    <w:pPr>
      <w:spacing w:before="480"/>
      <w:jc w:val="center"/>
    </w:pPr>
    <w:rPr>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5371E3"/>
    <w:rPr>
      <w:rFonts w:asciiTheme="minorHAnsi" w:hAnsiTheme="minorHAnsi"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Tabletext">
    <w:name w:val="Table_text"/>
    <w:basedOn w:val="Normal"/>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5371E3"/>
    <w:rPr>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5371E3"/>
    <w:rPr>
      <w:rFonts w:asciiTheme="minorHAnsi" w:hAnsiTheme="minorHAnsi"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5371E3"/>
    <w:pPr>
      <w:keepNext/>
      <w:keepLines/>
      <w:spacing w:before="0" w:after="120"/>
      <w:jc w:val="center"/>
    </w:pPr>
    <w:rPr>
      <w:b/>
      <w:sz w:val="18"/>
    </w:rPr>
  </w:style>
  <w:style w:type="character" w:customStyle="1" w:styleId="TabletitleChar">
    <w:name w:val="Table_title Char"/>
    <w:basedOn w:val="DefaultParagraphFont"/>
    <w:link w:val="Tabletitle"/>
    <w:locked/>
    <w:rsid w:val="005371E3"/>
    <w:rPr>
      <w:rFonts w:asciiTheme="minorHAnsi" w:hAnsiTheme="minorHAnsi"/>
      <w:b/>
      <w:sz w:val="18"/>
      <w:lang w:val="ru-RU" w:eastAsia="en-US"/>
    </w:rPr>
  </w:style>
  <w:style w:type="paragraph" w:customStyle="1" w:styleId="Figuretitle">
    <w:name w:val="Figure_title"/>
    <w:basedOn w:val="Tabletitle"/>
    <w:next w:val="Normal"/>
    <w:link w:val="FiguretitleChar"/>
    <w:rsid w:val="005371E3"/>
    <w:pPr>
      <w:spacing w:after="480"/>
    </w:pPr>
  </w:style>
  <w:style w:type="character" w:customStyle="1" w:styleId="FiguretitleChar">
    <w:name w:val="Figure_title Char"/>
    <w:basedOn w:val="DefaultParagraphFont"/>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544C94"/>
    <w:rPr>
      <w:rFonts w:ascii="Calibri" w:hAnsi="Calibri"/>
      <w:position w:val="6"/>
      <w:sz w:val="16"/>
    </w:rPr>
  </w:style>
  <w:style w:type="paragraph" w:styleId="FootnoteText">
    <w:name w:val="footnote text"/>
    <w:basedOn w:val="Normal"/>
    <w:link w:val="FootnoteTextChar"/>
    <w:rsid w:val="00544C94"/>
    <w:pPr>
      <w:keepLines/>
      <w:tabs>
        <w:tab w:val="left" w:pos="284"/>
      </w:tabs>
      <w:spacing w:before="60"/>
    </w:pPr>
    <w:rPr>
      <w:lang w:val="en-GB"/>
    </w:rPr>
  </w:style>
  <w:style w:type="character" w:customStyle="1" w:styleId="FootnoteTextChar">
    <w:name w:val="Footnote Text Char"/>
    <w:basedOn w:val="DefaultParagraphFont"/>
    <w:link w:val="FootnoteText"/>
    <w:rsid w:val="00544C94"/>
    <w:rPr>
      <w:rFonts w:ascii="Calibri" w:hAnsi="Calibri"/>
      <w:sz w:val="22"/>
      <w:lang w:val="en-GB" w:eastAsia="en-US"/>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BC5088"/>
    <w:rPr>
      <w:rFonts w:asciiTheme="minorHAnsi" w:hAnsiTheme="minorHAnsi"/>
      <w:sz w:val="22"/>
      <w:szCs w:val="22"/>
      <w:lang w:val="ru-RU" w:eastAsia="x-none"/>
    </w:rPr>
  </w:style>
  <w:style w:type="paragraph" w:customStyle="1" w:styleId="Headingb">
    <w:name w:val="Heading_b"/>
    <w:basedOn w:val="Heading3"/>
    <w:next w:val="Normal"/>
    <w:link w:val="HeadingbChar"/>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5371E3"/>
    <w:rPr>
      <w:rFonts w:asciiTheme="minorHAnsi" w:hAnsiTheme="minorHAnsi"/>
      <w:b/>
      <w:sz w:val="22"/>
      <w:lang w:val="en-GB" w:eastAsia="en-US"/>
    </w:rPr>
  </w:style>
  <w:style w:type="paragraph" w:customStyle="1" w:styleId="Headingi">
    <w:name w:val="Heading_i"/>
    <w:basedOn w:val="Normal"/>
    <w:next w:val="Normal"/>
    <w:rsid w:val="005371E3"/>
    <w:pPr>
      <w:keepNext/>
      <w:spacing w:before="160"/>
    </w:pPr>
    <w:rPr>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5371E3"/>
    <w:rPr>
      <w:rFonts w:asciiTheme="minorHAnsi" w:hAnsiTheme="minorHAnsi"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A83FA7"/>
    <w:pPr>
      <w:keepNext/>
      <w:spacing w:before="240"/>
    </w:pPr>
  </w:style>
  <w:style w:type="character" w:customStyle="1" w:styleId="ProposalChar">
    <w:name w:val="Proposal Char"/>
    <w:basedOn w:val="DefaultParagraphFont"/>
    <w:link w:val="Proposal"/>
    <w:locked/>
    <w:rsid w:val="00A83FA7"/>
    <w:rPr>
      <w:rFonts w:asciiTheme="minorHAnsi" w:hAnsiTheme="minorHAnsi"/>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5371E3"/>
    <w:pPr>
      <w:spacing w:before="240"/>
    </w:pPr>
    <w:rPr>
      <w:b/>
      <w:caps w:val="0"/>
    </w:rPr>
  </w:style>
  <w:style w:type="paragraph" w:customStyle="1" w:styleId="Recref">
    <w:name w:val="Rec_ref"/>
    <w:basedOn w:val="Rectitle"/>
    <w:next w:val="Normal"/>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Normal"/>
    <w:link w:val="ReasonsChar"/>
    <w:qFormat/>
    <w:rsid w:val="00EF489B"/>
    <w:pPr>
      <w:tabs>
        <w:tab w:val="clear" w:pos="1134"/>
        <w:tab w:val="clear" w:pos="1871"/>
        <w:tab w:val="clear" w:pos="2268"/>
        <w:tab w:val="left" w:pos="1361"/>
      </w:tabs>
    </w:pPr>
  </w:style>
  <w:style w:type="character" w:customStyle="1" w:styleId="ReasonsChar">
    <w:name w:val="Reasons Char"/>
    <w:basedOn w:val="DefaultParagraphFont"/>
    <w:link w:val="Reasons"/>
    <w:locked/>
    <w:rsid w:val="00EF489B"/>
    <w:rPr>
      <w:rFonts w:ascii="Calibri" w:hAnsi="Calibri"/>
      <w:sz w:val="22"/>
      <w:lang w:val="ru-RU" w:eastAsia="en-US"/>
    </w:rPr>
  </w:style>
  <w:style w:type="character" w:customStyle="1" w:styleId="Recdef">
    <w:name w:val="Rec_def"/>
    <w:basedOn w:val="DefaultParagraphFont"/>
    <w:rsid w:val="005371E3"/>
    <w:rPr>
      <w:rFonts w:asciiTheme="minorHAnsi" w:hAnsiTheme="minorHAnsi"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5371E3"/>
    <w:rPr>
      <w:rFonts w:asciiTheme="minorHAnsi" w:hAnsiTheme="minorHAnsi"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DefaultParagraphFont"/>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2268"/>
        <w:tab w:val="right" w:pos="9781"/>
      </w:tabs>
    </w:pPr>
    <w:rPr>
      <w:b/>
    </w:rPr>
  </w:style>
  <w:style w:type="paragraph" w:styleId="TOC1">
    <w:name w:val="toc 1"/>
    <w:basedOn w:val="Normal"/>
    <w:rsid w:val="00941A02"/>
    <w:pPr>
      <w:keepLines/>
      <w:tabs>
        <w:tab w:val="clear" w:pos="1134"/>
        <w:tab w:val="clear" w:pos="2268"/>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BalloonText">
    <w:name w:val="Balloon Text"/>
    <w:basedOn w:val="Normal"/>
    <w:link w:val="BalloonTextChar"/>
    <w:rsid w:val="00E471F7"/>
    <w:pPr>
      <w:spacing w:before="0"/>
    </w:pPr>
    <w:rPr>
      <w:rFonts w:ascii="Tahoma" w:hAnsi="Tahoma" w:cs="Tahoma"/>
      <w:sz w:val="16"/>
      <w:szCs w:val="16"/>
    </w:rPr>
  </w:style>
  <w:style w:type="character" w:customStyle="1" w:styleId="BalloonTextChar">
    <w:name w:val="Balloon Text Char"/>
    <w:basedOn w:val="DefaultParagraphFont"/>
    <w:link w:val="BalloonText"/>
    <w:rsid w:val="00E471F7"/>
    <w:rPr>
      <w:rFonts w:ascii="Tahoma" w:hAnsi="Tahoma" w:cs="Tahoma"/>
      <w:sz w:val="16"/>
      <w:szCs w:val="16"/>
      <w:lang w:val="ru-RU" w:eastAsia="en-US"/>
    </w:rPr>
  </w:style>
  <w:style w:type="paragraph" w:customStyle="1" w:styleId="Committee">
    <w:name w:val="Committee"/>
    <w:basedOn w:val="Normal"/>
    <w:qFormat/>
    <w:rsid w:val="00E471F7"/>
    <w:pPr>
      <w:framePr w:hSpace="180" w:wrap="around" w:hAnchor="margin" w:y="-675"/>
      <w:spacing w:before="0" w:after="48" w:line="240" w:lineRule="atLeast"/>
    </w:pPr>
    <w:rPr>
      <w:rFonts w:cstheme="minorHAnsi"/>
      <w:b/>
      <w:smallCaps/>
      <w:szCs w:val="28"/>
      <w:lang w:val="en-US"/>
    </w:rPr>
  </w:style>
  <w:style w:type="paragraph" w:styleId="ListParagraph">
    <w:name w:val="List Paragraph"/>
    <w:basedOn w:val="Normal"/>
    <w:uiPriority w:val="34"/>
    <w:qFormat/>
    <w:rsid w:val="00F13765"/>
    <w:pPr>
      <w:ind w:left="720"/>
      <w:contextualSpacing/>
    </w:pPr>
    <w:rPr>
      <w:rFonts w:asciiTheme="minorHAnsi" w:hAnsi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R%20-%20ITU\PR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S12-WCIT12-C-0003!A3!MSW-R</DPM_x0020_File_x0020_name>
    <DPM_x0020_Author xmlns="32a1a8c5-2265-4ebc-b7a0-2071e2c5c9bb" xsi:nil="false">Documents Proposals Manager (DPM)</DPM_x0020_Author>
    <DPM_x0020_Version xmlns="32a1a8c5-2265-4ebc-b7a0-2071e2c5c9bb" xsi:nil="false">DPM_v5.3.6.12_prod</DPM_x0020_Version>
    <_dlc_DocId xmlns="996b2e75-67fd-4955-a3b0-5ab9934cb50b">CJDSJNEQ73FR-44-13</_dlc_DocId>
    <_dlc_DocIdUrl xmlns="996b2e75-67fd-4955-a3b0-5ab9934cb50b">
      <Url>http://spdev11/en/gmpcs/_layouts/DocIdRedir.aspx?ID=CJDSJNEQ73FR-44-13</Url>
      <Description>CJDSJNEQ73FR-44-13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1BD8-447A-4591-A480-3A39E232D934}">
  <ds:schemaRefs>
    <ds:schemaRef ds:uri="http://schemas.microsoft.com/sharepoint/v3/contenttype/forms"/>
  </ds:schemaRefs>
</ds:datastoreItem>
</file>

<file path=customXml/itemProps2.xml><?xml version="1.0" encoding="utf-8"?>
<ds:datastoreItem xmlns:ds="http://schemas.openxmlformats.org/officeDocument/2006/customXml" ds:itemID="{70C4C831-4B8D-4FF4-8296-E5F3F376A09F}">
  <ds:schemaRefs>
    <ds:schemaRef ds:uri="http://schemas.microsoft.com/sharepoint/events"/>
  </ds:schemaRefs>
</ds:datastoreItem>
</file>

<file path=customXml/itemProps3.xml><?xml version="1.0" encoding="utf-8"?>
<ds:datastoreItem xmlns:ds="http://schemas.openxmlformats.org/officeDocument/2006/customXml" ds:itemID="{AE2F6461-6B27-4817-8DFC-42B9E86A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C5947-CE93-480A-8016-D46A87F0C34E}">
  <ds:schemaRefs>
    <ds:schemaRef ds:uri="http://purl.org/dc/dcmitype/"/>
    <ds:schemaRef ds:uri="http://www.w3.org/XML/1998/namespace"/>
    <ds:schemaRef ds:uri="http://purl.org/dc/terms/"/>
    <ds:schemaRef ds:uri="http://schemas.openxmlformats.org/package/2006/metadata/core-properties"/>
    <ds:schemaRef ds:uri="32a1a8c5-2265-4ebc-b7a0-2071e2c5c9bb"/>
    <ds:schemaRef ds:uri="http://schemas.microsoft.com/office/2006/documentManagement/types"/>
    <ds:schemaRef ds:uri="http://purl.org/dc/elements/1.1/"/>
    <ds:schemaRef ds:uri="http://schemas.microsoft.com/office/infopath/2007/PartnerControl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F1B8AFFD-B7D3-4EA2-8F57-C1DD5349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PR_WCIT12.dotx</Template>
  <TotalTime>0</TotalTime>
  <Pages>17</Pages>
  <Words>4673</Words>
  <Characters>35776</Characters>
  <Application>Microsoft Office Word</Application>
  <DocSecurity>4</DocSecurity>
  <Lines>298</Lines>
  <Paragraphs>80</Paragraphs>
  <ScaleCrop>false</ScaleCrop>
  <HeadingPairs>
    <vt:vector size="2" baseType="variant">
      <vt:variant>
        <vt:lpstr>Title</vt:lpstr>
      </vt:variant>
      <vt:variant>
        <vt:i4>1</vt:i4>
      </vt:variant>
    </vt:vector>
  </HeadingPairs>
  <TitlesOfParts>
    <vt:vector size="1" baseType="lpstr">
      <vt:lpstr>S12-WCIT12-C-0003!A3!MSW-R</vt:lpstr>
    </vt:vector>
  </TitlesOfParts>
  <Manager>General Secretariat - Pool</Manager>
  <Company>International Telecommunication Union (ITU)</Company>
  <LinksUpToDate>false</LinksUpToDate>
  <CharactersWithSpaces>40369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S12-WCIT12-C-0003!A3!MSW-R</dc:title>
  <dc:subject>World Conference on International Telecommunications (WCIT)</dc:subject>
  <dc:creator>Documents Proposals Manager (DPM)</dc:creator>
  <cp:keywords>DPM_v5.3.6.12_prod</cp:keywords>
  <cp:lastModifiedBy>Brouard, Ricarda</cp:lastModifiedBy>
  <cp:revision>2</cp:revision>
  <cp:lastPrinted>2012-11-30T07:46:00Z</cp:lastPrinted>
  <dcterms:created xsi:type="dcterms:W3CDTF">2012-11-30T10:17:00Z</dcterms:created>
  <dcterms:modified xsi:type="dcterms:W3CDTF">2012-11-30T10:17:00Z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d0e2c67c-bcb7-409f-b3d1-75a92229d489</vt:lpwstr>
  </property>
</Properties>
</file>